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Name of Journal:</w:t>
      </w:r>
      <w:r w:rsidRPr="00E51AC8">
        <w:rPr>
          <w:rFonts w:ascii="Book Antiqua" w:hAnsi="Book Antiqua"/>
          <w:sz w:val="24"/>
          <w:szCs w:val="24"/>
        </w:rPr>
        <w:t xml:space="preserve"> </w:t>
      </w:r>
      <w:r w:rsidRPr="00E51AC8">
        <w:rPr>
          <w:rFonts w:ascii="Book Antiqua" w:hAnsi="Book Antiqua"/>
          <w:i/>
          <w:sz w:val="24"/>
          <w:szCs w:val="24"/>
        </w:rPr>
        <w:t>World Journal of Methodology</w:t>
      </w: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Manuscript NO:</w:t>
      </w:r>
      <w:r w:rsidRPr="00E51AC8">
        <w:rPr>
          <w:rFonts w:ascii="Book Antiqua" w:hAnsi="Book Antiqua"/>
          <w:sz w:val="24"/>
          <w:szCs w:val="24"/>
        </w:rPr>
        <w:t xml:space="preserve"> 41209</w:t>
      </w: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 xml:space="preserve">Manuscript Type: </w:t>
      </w:r>
      <w:r w:rsidRPr="00E51AC8">
        <w:rPr>
          <w:rFonts w:ascii="Book Antiqua" w:hAnsi="Book Antiqua"/>
          <w:sz w:val="24"/>
          <w:szCs w:val="24"/>
        </w:rPr>
        <w:t>EDITORIAL</w:t>
      </w:r>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b/>
          <w:sz w:val="24"/>
          <w:szCs w:val="24"/>
        </w:rPr>
      </w:pPr>
      <w:proofErr w:type="spellStart"/>
      <w:r w:rsidRPr="00E51AC8">
        <w:rPr>
          <w:rFonts w:ascii="Book Antiqua" w:hAnsi="Book Antiqua"/>
          <w:b/>
          <w:sz w:val="24"/>
          <w:szCs w:val="24"/>
        </w:rPr>
        <w:t>Microembolic</w:t>
      </w:r>
      <w:proofErr w:type="spellEnd"/>
      <w:r w:rsidRPr="00E51AC8">
        <w:rPr>
          <w:rFonts w:ascii="Book Antiqua" w:hAnsi="Book Antiqua"/>
          <w:b/>
          <w:sz w:val="24"/>
          <w:szCs w:val="24"/>
        </w:rPr>
        <w:t xml:space="preserve"> signal detection by transcranial Doppler: Old method with a new indication</w:t>
      </w:r>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sz w:val="24"/>
          <w:szCs w:val="24"/>
        </w:rPr>
      </w:pPr>
      <w:proofErr w:type="spellStart"/>
      <w:r w:rsidRPr="00E51AC8">
        <w:rPr>
          <w:rFonts w:ascii="Book Antiqua" w:hAnsi="Book Antiqua"/>
          <w:sz w:val="24"/>
          <w:szCs w:val="24"/>
        </w:rPr>
        <w:t>Muengtaweepongsa</w:t>
      </w:r>
      <w:proofErr w:type="spellEnd"/>
      <w:r w:rsidRPr="00E51AC8">
        <w:rPr>
          <w:rFonts w:ascii="Book Antiqua" w:hAnsi="Book Antiqua"/>
          <w:sz w:val="24"/>
          <w:szCs w:val="24"/>
        </w:rPr>
        <w:t xml:space="preserve"> S </w:t>
      </w:r>
      <w:r w:rsidR="00D974D2" w:rsidRPr="00E51AC8">
        <w:rPr>
          <w:rFonts w:ascii="Book Antiqua" w:hAnsi="Book Antiqua"/>
          <w:i/>
          <w:sz w:val="24"/>
          <w:szCs w:val="24"/>
        </w:rPr>
        <w:t>et al</w:t>
      </w:r>
      <w:r w:rsidRPr="00E51AC8">
        <w:rPr>
          <w:rFonts w:ascii="Book Antiqua" w:hAnsi="Book Antiqua"/>
          <w:sz w:val="24"/>
          <w:szCs w:val="24"/>
        </w:rPr>
        <w:t xml:space="preserve">. </w:t>
      </w:r>
      <w:proofErr w:type="spellStart"/>
      <w:r w:rsidRPr="00E51AC8">
        <w:rPr>
          <w:rFonts w:ascii="Book Antiqua" w:hAnsi="Book Antiqua"/>
          <w:sz w:val="24"/>
          <w:szCs w:val="24"/>
        </w:rPr>
        <w:t>Microembolic</w:t>
      </w:r>
      <w:proofErr w:type="spellEnd"/>
      <w:r w:rsidRPr="00E51AC8">
        <w:rPr>
          <w:rFonts w:ascii="Book Antiqua" w:hAnsi="Book Antiqua"/>
          <w:sz w:val="24"/>
          <w:szCs w:val="24"/>
        </w:rPr>
        <w:t xml:space="preserve"> detection by TCD</w:t>
      </w:r>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sz w:val="24"/>
          <w:szCs w:val="24"/>
        </w:rPr>
      </w:pPr>
      <w:proofErr w:type="spellStart"/>
      <w:r w:rsidRPr="00E51AC8">
        <w:rPr>
          <w:rFonts w:ascii="Book Antiqua" w:hAnsi="Book Antiqua"/>
          <w:sz w:val="24"/>
          <w:szCs w:val="24"/>
        </w:rPr>
        <w:t>Sombat</w:t>
      </w:r>
      <w:proofErr w:type="spellEnd"/>
      <w:r w:rsidRPr="00E51AC8">
        <w:rPr>
          <w:rFonts w:ascii="Book Antiqua" w:hAnsi="Book Antiqua"/>
          <w:sz w:val="24"/>
          <w:szCs w:val="24"/>
        </w:rPr>
        <w:t xml:space="preserve"> </w:t>
      </w:r>
      <w:proofErr w:type="spellStart"/>
      <w:r w:rsidRPr="00E51AC8">
        <w:rPr>
          <w:rFonts w:ascii="Book Antiqua" w:hAnsi="Book Antiqua"/>
          <w:sz w:val="24"/>
          <w:szCs w:val="24"/>
        </w:rPr>
        <w:t>Muengtaweepongsa</w:t>
      </w:r>
      <w:proofErr w:type="spellEnd"/>
      <w:r w:rsidR="00D974D2" w:rsidRPr="00E51AC8">
        <w:rPr>
          <w:rFonts w:ascii="Book Antiqua" w:hAnsi="Book Antiqua"/>
          <w:sz w:val="24"/>
          <w:szCs w:val="24"/>
        </w:rPr>
        <w:t xml:space="preserve">, </w:t>
      </w:r>
      <w:proofErr w:type="spellStart"/>
      <w:r w:rsidRPr="00E51AC8">
        <w:rPr>
          <w:rFonts w:ascii="Book Antiqua" w:hAnsi="Book Antiqua"/>
          <w:sz w:val="24"/>
          <w:szCs w:val="24"/>
        </w:rPr>
        <w:t>Charturong</w:t>
      </w:r>
      <w:proofErr w:type="spellEnd"/>
      <w:r w:rsidRPr="00E51AC8">
        <w:rPr>
          <w:rFonts w:ascii="Book Antiqua" w:hAnsi="Book Antiqua"/>
          <w:sz w:val="24"/>
          <w:szCs w:val="24"/>
        </w:rPr>
        <w:t xml:space="preserve"> </w:t>
      </w:r>
      <w:proofErr w:type="spellStart"/>
      <w:r w:rsidRPr="00E51AC8">
        <w:rPr>
          <w:rFonts w:ascii="Book Antiqua" w:hAnsi="Book Antiqua"/>
          <w:sz w:val="24"/>
          <w:szCs w:val="24"/>
        </w:rPr>
        <w:t>Tantibundhit</w:t>
      </w:r>
      <w:proofErr w:type="spellEnd"/>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sz w:val="24"/>
          <w:szCs w:val="24"/>
        </w:rPr>
      </w:pPr>
      <w:proofErr w:type="spellStart"/>
      <w:r w:rsidRPr="00E51AC8">
        <w:rPr>
          <w:rFonts w:ascii="Book Antiqua" w:hAnsi="Book Antiqua"/>
          <w:b/>
          <w:sz w:val="24"/>
          <w:szCs w:val="24"/>
        </w:rPr>
        <w:t>Sombat</w:t>
      </w:r>
      <w:proofErr w:type="spellEnd"/>
      <w:r w:rsidRPr="00E51AC8">
        <w:rPr>
          <w:rFonts w:ascii="Book Antiqua" w:hAnsi="Book Antiqua"/>
          <w:b/>
          <w:sz w:val="24"/>
          <w:szCs w:val="24"/>
        </w:rPr>
        <w:t xml:space="preserve"> </w:t>
      </w:r>
      <w:proofErr w:type="spellStart"/>
      <w:r w:rsidRPr="00E51AC8">
        <w:rPr>
          <w:rFonts w:ascii="Book Antiqua" w:hAnsi="Book Antiqua"/>
          <w:b/>
          <w:sz w:val="24"/>
          <w:szCs w:val="24"/>
        </w:rPr>
        <w:t>Muengtaweepongsa</w:t>
      </w:r>
      <w:proofErr w:type="spellEnd"/>
      <w:r w:rsidRPr="00E51AC8">
        <w:rPr>
          <w:rFonts w:ascii="Book Antiqua" w:hAnsi="Book Antiqua"/>
          <w:b/>
          <w:sz w:val="24"/>
          <w:szCs w:val="24"/>
        </w:rPr>
        <w:t xml:space="preserve">, </w:t>
      </w:r>
      <w:proofErr w:type="spellStart"/>
      <w:r w:rsidRPr="00E51AC8">
        <w:rPr>
          <w:rFonts w:ascii="Book Antiqua" w:hAnsi="Book Antiqua"/>
          <w:b/>
          <w:sz w:val="24"/>
          <w:szCs w:val="24"/>
        </w:rPr>
        <w:t>Charturong</w:t>
      </w:r>
      <w:proofErr w:type="spellEnd"/>
      <w:r w:rsidRPr="00E51AC8">
        <w:rPr>
          <w:rFonts w:ascii="Book Antiqua" w:hAnsi="Book Antiqua"/>
          <w:b/>
          <w:sz w:val="24"/>
          <w:szCs w:val="24"/>
        </w:rPr>
        <w:t xml:space="preserve"> </w:t>
      </w:r>
      <w:proofErr w:type="spellStart"/>
      <w:r w:rsidRPr="00E51AC8">
        <w:rPr>
          <w:rFonts w:ascii="Book Antiqua" w:hAnsi="Book Antiqua"/>
          <w:b/>
          <w:sz w:val="24"/>
          <w:szCs w:val="24"/>
        </w:rPr>
        <w:t>Tantibundhit</w:t>
      </w:r>
      <w:proofErr w:type="spellEnd"/>
      <w:r w:rsidRPr="00E51AC8">
        <w:rPr>
          <w:rFonts w:ascii="Book Antiqua" w:hAnsi="Book Antiqua"/>
          <w:b/>
          <w:sz w:val="24"/>
          <w:szCs w:val="24"/>
        </w:rPr>
        <w:t>,</w:t>
      </w:r>
      <w:r w:rsidRPr="00E51AC8">
        <w:rPr>
          <w:rFonts w:ascii="Book Antiqua" w:hAnsi="Book Antiqua"/>
          <w:sz w:val="24"/>
          <w:szCs w:val="24"/>
        </w:rPr>
        <w:t xml:space="preserve"> Department of Internal Medicine, Faculty of Medicine, Thammasat University, </w:t>
      </w:r>
      <w:proofErr w:type="spellStart"/>
      <w:r w:rsidRPr="00E51AC8">
        <w:rPr>
          <w:rFonts w:ascii="Book Antiqua" w:hAnsi="Book Antiqua"/>
          <w:sz w:val="24"/>
          <w:szCs w:val="24"/>
        </w:rPr>
        <w:t>Pathum</w:t>
      </w:r>
      <w:proofErr w:type="spellEnd"/>
      <w:r w:rsidRPr="00E51AC8">
        <w:rPr>
          <w:rFonts w:ascii="Book Antiqua" w:hAnsi="Book Antiqua"/>
          <w:sz w:val="24"/>
          <w:szCs w:val="24"/>
        </w:rPr>
        <w:t xml:space="preserve"> Thani 12120, Thailand</w:t>
      </w:r>
    </w:p>
    <w:p w:rsidR="00E227F4" w:rsidRPr="00E51AC8" w:rsidRDefault="00E227F4" w:rsidP="00D7395A">
      <w:pPr>
        <w:spacing w:line="360" w:lineRule="auto"/>
        <w:rPr>
          <w:rFonts w:ascii="Book Antiqua" w:hAnsi="Book Antiqua"/>
          <w:sz w:val="24"/>
          <w:szCs w:val="24"/>
        </w:rPr>
      </w:pPr>
    </w:p>
    <w:p w:rsidR="00E227F4" w:rsidRPr="00E51AC8" w:rsidRDefault="00A273CE" w:rsidP="00D7395A">
      <w:pPr>
        <w:spacing w:line="360" w:lineRule="auto"/>
        <w:rPr>
          <w:rFonts w:ascii="Book Antiqua" w:hAnsi="Book Antiqua"/>
          <w:sz w:val="24"/>
          <w:szCs w:val="24"/>
        </w:rPr>
      </w:pPr>
      <w:r w:rsidRPr="00E51AC8">
        <w:rPr>
          <w:rFonts w:ascii="Book Antiqua" w:hAnsi="Book Antiqua"/>
          <w:b/>
          <w:sz w:val="24"/>
          <w:szCs w:val="24"/>
        </w:rPr>
        <w:t>ORCID number:</w:t>
      </w:r>
      <w:r w:rsidRPr="00E51AC8">
        <w:rPr>
          <w:rFonts w:ascii="Book Antiqua" w:hAnsi="Book Antiqua"/>
          <w:sz w:val="24"/>
          <w:szCs w:val="24"/>
        </w:rPr>
        <w:t> </w:t>
      </w:r>
      <w:proofErr w:type="spellStart"/>
      <w:r w:rsidR="00E227F4" w:rsidRPr="00E51AC8">
        <w:rPr>
          <w:rFonts w:ascii="Book Antiqua" w:hAnsi="Book Antiqua"/>
          <w:sz w:val="24"/>
          <w:szCs w:val="24"/>
        </w:rPr>
        <w:t>Sombat</w:t>
      </w:r>
      <w:proofErr w:type="spellEnd"/>
      <w:r w:rsidR="00E227F4" w:rsidRPr="00E51AC8">
        <w:rPr>
          <w:rFonts w:ascii="Book Antiqua" w:hAnsi="Book Antiqua"/>
          <w:sz w:val="24"/>
          <w:szCs w:val="24"/>
        </w:rPr>
        <w:t xml:space="preserve"> </w:t>
      </w:r>
      <w:proofErr w:type="spellStart"/>
      <w:r w:rsidR="00E227F4" w:rsidRPr="00E51AC8">
        <w:rPr>
          <w:rFonts w:ascii="Book Antiqua" w:hAnsi="Book Antiqua"/>
          <w:sz w:val="24"/>
          <w:szCs w:val="24"/>
        </w:rPr>
        <w:t>Muengtaweepongsa</w:t>
      </w:r>
      <w:proofErr w:type="spellEnd"/>
      <w:r w:rsidR="00E227F4" w:rsidRPr="00E51AC8">
        <w:rPr>
          <w:rFonts w:ascii="Book Antiqua" w:hAnsi="Book Antiqua"/>
          <w:sz w:val="24"/>
          <w:szCs w:val="24"/>
        </w:rPr>
        <w:t xml:space="preserve"> (0000-0003-3715-4428); </w:t>
      </w:r>
      <w:proofErr w:type="spellStart"/>
      <w:r w:rsidR="00E227F4" w:rsidRPr="00E51AC8">
        <w:rPr>
          <w:rFonts w:ascii="Book Antiqua" w:hAnsi="Book Antiqua"/>
          <w:sz w:val="24"/>
          <w:szCs w:val="24"/>
        </w:rPr>
        <w:t>Charturong</w:t>
      </w:r>
      <w:proofErr w:type="spellEnd"/>
      <w:r w:rsidR="00E227F4" w:rsidRPr="00E51AC8">
        <w:rPr>
          <w:rFonts w:ascii="Book Antiqua" w:hAnsi="Book Antiqua"/>
          <w:sz w:val="24"/>
          <w:szCs w:val="24"/>
        </w:rPr>
        <w:t xml:space="preserve"> </w:t>
      </w:r>
      <w:proofErr w:type="spellStart"/>
      <w:r w:rsidR="00E227F4" w:rsidRPr="00E51AC8">
        <w:rPr>
          <w:rFonts w:ascii="Book Antiqua" w:hAnsi="Book Antiqua"/>
          <w:sz w:val="24"/>
          <w:szCs w:val="24"/>
        </w:rPr>
        <w:t>Tantibundhit</w:t>
      </w:r>
      <w:proofErr w:type="spellEnd"/>
      <w:r w:rsidR="00E227F4" w:rsidRPr="00E51AC8">
        <w:rPr>
          <w:rFonts w:ascii="Book Antiqua" w:hAnsi="Book Antiqua"/>
          <w:sz w:val="24"/>
          <w:szCs w:val="24"/>
        </w:rPr>
        <w:t xml:space="preserve"> (0000-0002-3889-7314).</w:t>
      </w:r>
    </w:p>
    <w:p w:rsidR="00E227F4" w:rsidRPr="00E51AC8" w:rsidRDefault="00E227F4" w:rsidP="00D7395A">
      <w:pPr>
        <w:spacing w:line="360" w:lineRule="auto"/>
        <w:rPr>
          <w:rFonts w:ascii="Book Antiqua" w:hAnsi="Book Antiqua"/>
          <w:sz w:val="24"/>
          <w:szCs w:val="24"/>
        </w:rPr>
      </w:pPr>
    </w:p>
    <w:p w:rsidR="00E227F4" w:rsidRPr="00E51AC8" w:rsidRDefault="00A273CE" w:rsidP="00D7395A">
      <w:pPr>
        <w:spacing w:line="360" w:lineRule="auto"/>
        <w:rPr>
          <w:rFonts w:ascii="Book Antiqua" w:hAnsi="Book Antiqua"/>
          <w:sz w:val="24"/>
          <w:szCs w:val="24"/>
        </w:rPr>
      </w:pPr>
      <w:r w:rsidRPr="00E51AC8">
        <w:rPr>
          <w:rFonts w:ascii="Book Antiqua" w:hAnsi="Book Antiqua"/>
          <w:b/>
          <w:sz w:val="24"/>
          <w:szCs w:val="24"/>
        </w:rPr>
        <w:t xml:space="preserve">Author contributions: </w:t>
      </w:r>
      <w:proofErr w:type="spellStart"/>
      <w:r w:rsidR="00E227F4" w:rsidRPr="00E51AC8">
        <w:rPr>
          <w:rFonts w:ascii="Book Antiqua" w:hAnsi="Book Antiqua"/>
          <w:sz w:val="24"/>
          <w:szCs w:val="24"/>
        </w:rPr>
        <w:t>Muengtaweepongsa</w:t>
      </w:r>
      <w:proofErr w:type="spellEnd"/>
      <w:r w:rsidR="00E227F4" w:rsidRPr="00E51AC8">
        <w:rPr>
          <w:rFonts w:ascii="Book Antiqua" w:hAnsi="Book Antiqua"/>
          <w:sz w:val="24"/>
          <w:szCs w:val="24"/>
        </w:rPr>
        <w:t xml:space="preserve"> S contributed to conception and design of the work, data collection, drafting and critical revision of the article, and gave final approval; </w:t>
      </w:r>
      <w:proofErr w:type="spellStart"/>
      <w:r w:rsidR="00E227F4" w:rsidRPr="00E51AC8">
        <w:rPr>
          <w:rFonts w:ascii="Book Antiqua" w:hAnsi="Book Antiqua"/>
          <w:sz w:val="24"/>
          <w:szCs w:val="24"/>
        </w:rPr>
        <w:t>Tantibundhit</w:t>
      </w:r>
      <w:proofErr w:type="spellEnd"/>
      <w:r w:rsidR="00E227F4" w:rsidRPr="00E51AC8">
        <w:rPr>
          <w:rFonts w:ascii="Book Antiqua" w:hAnsi="Book Antiqua"/>
          <w:sz w:val="24"/>
          <w:szCs w:val="24"/>
        </w:rPr>
        <w:t xml:space="preserve"> C contributed to data collectio</w:t>
      </w:r>
      <w:r w:rsidRPr="00E51AC8">
        <w:rPr>
          <w:rFonts w:ascii="Book Antiqua" w:hAnsi="Book Antiqua"/>
          <w:sz w:val="24"/>
          <w:szCs w:val="24"/>
        </w:rPr>
        <w:t>n and drafting of the article.</w:t>
      </w:r>
      <w:r w:rsidRPr="00E51AC8">
        <w:rPr>
          <w:rFonts w:ascii="Book Antiqua" w:hAnsi="Book Antiqua"/>
          <w:sz w:val="24"/>
          <w:szCs w:val="24"/>
        </w:rPr>
        <w:cr/>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Conflict-of-interest statement</w:t>
      </w:r>
      <w:r w:rsidRPr="00E51AC8">
        <w:rPr>
          <w:rFonts w:ascii="Book Antiqua" w:hAnsi="Book Antiqua" w:cs="TimesNewRomanPS-BoldItalicMT"/>
          <w:b/>
          <w:iCs/>
          <w:sz w:val="24"/>
          <w:szCs w:val="24"/>
        </w:rPr>
        <w:t xml:space="preserve">: </w:t>
      </w:r>
      <w:r w:rsidRPr="00E51AC8">
        <w:rPr>
          <w:rFonts w:ascii="Book Antiqua" w:hAnsi="Book Antiqua"/>
          <w:sz w:val="24"/>
          <w:szCs w:val="24"/>
        </w:rPr>
        <w:t>The authors declare they have no conflicts of interest.</w:t>
      </w:r>
    </w:p>
    <w:p w:rsidR="00A273CE" w:rsidRPr="00E51AC8" w:rsidRDefault="00A273CE" w:rsidP="00D7395A">
      <w:pPr>
        <w:adjustRightInd w:val="0"/>
        <w:snapToGrid w:val="0"/>
        <w:spacing w:line="360" w:lineRule="auto"/>
        <w:rPr>
          <w:rFonts w:ascii="Book Antiqua" w:hAnsi="Book Antiqua"/>
          <w:sz w:val="24"/>
          <w:szCs w:val="24"/>
        </w:rPr>
      </w:pPr>
    </w:p>
    <w:p w:rsidR="00A273CE" w:rsidRPr="00E51AC8" w:rsidRDefault="00A273CE" w:rsidP="00D7395A">
      <w:pPr>
        <w:widowControl/>
        <w:adjustRightInd w:val="0"/>
        <w:snapToGrid w:val="0"/>
        <w:spacing w:line="360" w:lineRule="auto"/>
        <w:rPr>
          <w:rFonts w:ascii="Book Antiqua" w:hAnsi="Book Antiqua"/>
          <w:sz w:val="24"/>
          <w:szCs w:val="24"/>
        </w:rPr>
      </w:pPr>
      <w:r w:rsidRPr="00E51AC8">
        <w:rPr>
          <w:rFonts w:ascii="Book Antiqua" w:hAnsi="Book Antiqua"/>
          <w:b/>
          <w:kern w:val="0"/>
          <w:sz w:val="24"/>
          <w:szCs w:val="24"/>
        </w:rPr>
        <w:t xml:space="preserve">Open-Access: </w:t>
      </w:r>
      <w:r w:rsidRPr="00E51A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E51AC8">
        <w:rPr>
          <w:rFonts w:ascii="Book Antiqua" w:hAnsi="Book Antiqua"/>
          <w:sz w:val="24"/>
          <w:szCs w:val="24"/>
        </w:rPr>
        <w:t>Non Commercial</w:t>
      </w:r>
      <w:proofErr w:type="gramEnd"/>
      <w:r w:rsidRPr="00E51AC8">
        <w:rPr>
          <w:rFonts w:ascii="Book Antiqua" w:hAnsi="Book Antiqua"/>
          <w:sz w:val="24"/>
          <w:szCs w:val="24"/>
        </w:rPr>
        <w:t xml:space="preserve"> (CC BY-NC 4.0) license, which permits others to distribute, remix, adapt, build upon </w:t>
      </w:r>
      <w:r w:rsidRPr="00E51AC8">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4" w:history="1">
        <w:r w:rsidRPr="00E51AC8">
          <w:rPr>
            <w:rStyle w:val="Hyperlink"/>
            <w:rFonts w:ascii="Book Antiqua" w:hAnsi="Book Antiqua"/>
            <w:color w:val="auto"/>
            <w:sz w:val="24"/>
            <w:szCs w:val="24"/>
            <w:u w:val="none"/>
          </w:rPr>
          <w:t>http://creativecommons.org/licenses/by-nc/4.0/</w:t>
        </w:r>
      </w:hyperlink>
    </w:p>
    <w:p w:rsidR="00E227F4" w:rsidRPr="00E51AC8" w:rsidRDefault="00E227F4" w:rsidP="00D7395A">
      <w:pPr>
        <w:spacing w:line="360" w:lineRule="auto"/>
        <w:rPr>
          <w:rFonts w:ascii="Book Antiqua" w:hAnsi="Book Antiqua"/>
          <w:sz w:val="24"/>
          <w:szCs w:val="24"/>
        </w:rPr>
      </w:pPr>
    </w:p>
    <w:p w:rsidR="00A273CE" w:rsidRPr="00E51AC8" w:rsidRDefault="00A273CE" w:rsidP="00D7395A">
      <w:pPr>
        <w:spacing w:line="360" w:lineRule="auto"/>
        <w:rPr>
          <w:rFonts w:ascii="Book Antiqua" w:eastAsia="SimSun" w:hAnsi="Book Antiqua" w:cs="SimSun"/>
          <w:kern w:val="0"/>
          <w:sz w:val="24"/>
          <w:szCs w:val="24"/>
        </w:rPr>
      </w:pPr>
      <w:r w:rsidRPr="00E51AC8">
        <w:rPr>
          <w:rFonts w:ascii="Book Antiqua" w:eastAsia="SimSun" w:hAnsi="Book Antiqua" w:cs="SimSun"/>
          <w:b/>
          <w:kern w:val="0"/>
          <w:sz w:val="24"/>
          <w:szCs w:val="24"/>
        </w:rPr>
        <w:t>Manuscript source:</w:t>
      </w:r>
      <w:r w:rsidRPr="00E51AC8">
        <w:rPr>
          <w:rFonts w:ascii="Book Antiqua" w:eastAsia="SimSun" w:hAnsi="Book Antiqua" w:cs="SimSun"/>
          <w:kern w:val="0"/>
          <w:sz w:val="24"/>
          <w:szCs w:val="24"/>
        </w:rPr>
        <w:t> Invited manuscript</w:t>
      </w:r>
    </w:p>
    <w:p w:rsidR="00A273CE" w:rsidRPr="00E51AC8" w:rsidRDefault="00A273CE" w:rsidP="00D7395A">
      <w:pPr>
        <w:spacing w:line="360" w:lineRule="auto"/>
        <w:rPr>
          <w:rFonts w:ascii="Book Antiqua" w:hAnsi="Book Antiqua"/>
          <w:sz w:val="24"/>
          <w:szCs w:val="24"/>
        </w:rPr>
      </w:pPr>
    </w:p>
    <w:p w:rsidR="00E227F4" w:rsidRPr="00E51AC8" w:rsidRDefault="00A273CE" w:rsidP="00D7395A">
      <w:pPr>
        <w:spacing w:line="360" w:lineRule="auto"/>
        <w:rPr>
          <w:rFonts w:ascii="Book Antiqua" w:hAnsi="Book Antiqua"/>
          <w:sz w:val="24"/>
          <w:szCs w:val="24"/>
        </w:rPr>
      </w:pPr>
      <w:r w:rsidRPr="00E51AC8">
        <w:rPr>
          <w:rFonts w:ascii="Book Antiqua" w:hAnsi="Book Antiqua"/>
          <w:b/>
          <w:sz w:val="24"/>
          <w:szCs w:val="24"/>
        </w:rPr>
        <w:t>Correspondence to:</w:t>
      </w:r>
      <w:r w:rsidR="00E227F4" w:rsidRPr="00E51AC8">
        <w:rPr>
          <w:rFonts w:ascii="Book Antiqua" w:hAnsi="Book Antiqua"/>
          <w:sz w:val="24"/>
          <w:szCs w:val="24"/>
        </w:rPr>
        <w:t xml:space="preserve"> </w:t>
      </w:r>
      <w:r w:rsidR="00E227F4" w:rsidRPr="000732B4">
        <w:rPr>
          <w:rFonts w:ascii="Book Antiqua" w:hAnsi="Book Antiqua"/>
          <w:b/>
          <w:noProof/>
          <w:sz w:val="24"/>
          <w:szCs w:val="24"/>
        </w:rPr>
        <w:t>Sombat</w:t>
      </w:r>
      <w:r w:rsidR="00E227F4" w:rsidRPr="00E51AC8">
        <w:rPr>
          <w:rFonts w:ascii="Book Antiqua" w:hAnsi="Book Antiqua"/>
          <w:b/>
          <w:sz w:val="24"/>
          <w:szCs w:val="24"/>
        </w:rPr>
        <w:t xml:space="preserve"> </w:t>
      </w:r>
      <w:proofErr w:type="spellStart"/>
      <w:r w:rsidR="00E227F4" w:rsidRPr="00E51AC8">
        <w:rPr>
          <w:rFonts w:ascii="Book Antiqua" w:hAnsi="Book Antiqua"/>
          <w:b/>
          <w:sz w:val="24"/>
          <w:szCs w:val="24"/>
        </w:rPr>
        <w:t>Muengtaweepongsa</w:t>
      </w:r>
      <w:proofErr w:type="spellEnd"/>
      <w:r w:rsidR="00E227F4" w:rsidRPr="00E51AC8">
        <w:rPr>
          <w:rFonts w:ascii="Book Antiqua" w:hAnsi="Book Antiqua"/>
          <w:b/>
          <w:sz w:val="24"/>
          <w:szCs w:val="24"/>
        </w:rPr>
        <w:t xml:space="preserve">, MD, MRCP, MSc, Associate Professor, </w:t>
      </w:r>
      <w:r w:rsidR="00E227F4" w:rsidRPr="00E51AC8">
        <w:rPr>
          <w:rFonts w:ascii="Book Antiqua" w:hAnsi="Book Antiqua"/>
          <w:sz w:val="24"/>
          <w:szCs w:val="24"/>
        </w:rPr>
        <w:t xml:space="preserve">Department of Internal Medicine, Faculty of Medicine, Thammasat University, </w:t>
      </w:r>
      <w:proofErr w:type="spellStart"/>
      <w:r w:rsidR="00E227F4" w:rsidRPr="00E51AC8">
        <w:rPr>
          <w:rFonts w:ascii="Book Antiqua" w:hAnsi="Book Antiqua"/>
          <w:sz w:val="24"/>
          <w:szCs w:val="24"/>
        </w:rPr>
        <w:t>Pathum</w:t>
      </w:r>
      <w:proofErr w:type="spellEnd"/>
      <w:r w:rsidR="00E227F4" w:rsidRPr="00E51AC8">
        <w:rPr>
          <w:rFonts w:ascii="Book Antiqua" w:hAnsi="Book Antiqua"/>
          <w:sz w:val="24"/>
          <w:szCs w:val="24"/>
        </w:rPr>
        <w:t xml:space="preserve"> Thani 12120, Thailand. musombat@staff.tu.ac.th</w:t>
      </w: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 xml:space="preserve">Telephone: </w:t>
      </w:r>
      <w:r w:rsidRPr="00E51AC8">
        <w:rPr>
          <w:rFonts w:ascii="Book Antiqua" w:hAnsi="Book Antiqua"/>
          <w:sz w:val="24"/>
          <w:szCs w:val="24"/>
        </w:rPr>
        <w:t>+66</w:t>
      </w:r>
      <w:r w:rsidR="00A273CE" w:rsidRPr="00E51AC8">
        <w:rPr>
          <w:rFonts w:ascii="Book Antiqua" w:hAnsi="Book Antiqua"/>
          <w:sz w:val="24"/>
          <w:szCs w:val="24"/>
        </w:rPr>
        <w:t>-</w:t>
      </w:r>
      <w:r w:rsidRPr="00E51AC8">
        <w:rPr>
          <w:rFonts w:ascii="Book Antiqua" w:hAnsi="Book Antiqua"/>
          <w:sz w:val="24"/>
          <w:szCs w:val="24"/>
        </w:rPr>
        <w:t>86</w:t>
      </w:r>
      <w:r w:rsidR="00A273CE" w:rsidRPr="00E51AC8">
        <w:rPr>
          <w:rFonts w:ascii="Book Antiqua" w:hAnsi="Book Antiqua"/>
          <w:sz w:val="24"/>
          <w:szCs w:val="24"/>
        </w:rPr>
        <w:t>-</w:t>
      </w:r>
      <w:r w:rsidRPr="00E51AC8">
        <w:rPr>
          <w:rFonts w:ascii="Book Antiqua" w:hAnsi="Book Antiqua"/>
          <w:sz w:val="24"/>
          <w:szCs w:val="24"/>
        </w:rPr>
        <w:t>9994208</w:t>
      </w: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Fax:</w:t>
      </w:r>
      <w:r w:rsidRPr="00E51AC8">
        <w:rPr>
          <w:rFonts w:ascii="Book Antiqua" w:hAnsi="Book Antiqua"/>
          <w:sz w:val="24"/>
          <w:szCs w:val="24"/>
        </w:rPr>
        <w:t xml:space="preserve"> +66</w:t>
      </w:r>
      <w:r w:rsidR="00A273CE" w:rsidRPr="00E51AC8">
        <w:rPr>
          <w:rFonts w:ascii="Book Antiqua" w:hAnsi="Book Antiqua"/>
          <w:sz w:val="24"/>
          <w:szCs w:val="24"/>
        </w:rPr>
        <w:t>-</w:t>
      </w:r>
      <w:r w:rsidRPr="00E51AC8">
        <w:rPr>
          <w:rFonts w:ascii="Book Antiqua" w:hAnsi="Book Antiqua"/>
          <w:sz w:val="24"/>
          <w:szCs w:val="24"/>
        </w:rPr>
        <w:t>29</w:t>
      </w:r>
      <w:r w:rsidR="00A273CE" w:rsidRPr="00E51AC8">
        <w:rPr>
          <w:rFonts w:ascii="Book Antiqua" w:hAnsi="Book Antiqua"/>
          <w:sz w:val="24"/>
          <w:szCs w:val="24"/>
        </w:rPr>
        <w:t>-</w:t>
      </w:r>
      <w:r w:rsidRPr="00E51AC8">
        <w:rPr>
          <w:rFonts w:ascii="Book Antiqua" w:hAnsi="Book Antiqua"/>
          <w:sz w:val="24"/>
          <w:szCs w:val="24"/>
        </w:rPr>
        <w:t>269793</w:t>
      </w:r>
    </w:p>
    <w:p w:rsidR="00E227F4" w:rsidRPr="00E51AC8" w:rsidRDefault="00E227F4" w:rsidP="00D7395A">
      <w:pPr>
        <w:spacing w:line="360" w:lineRule="auto"/>
        <w:rPr>
          <w:rFonts w:ascii="Book Antiqua" w:hAnsi="Book Antiqua"/>
          <w:sz w:val="24"/>
          <w:szCs w:val="24"/>
        </w:rPr>
      </w:pP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 xml:space="preserve">Received: </w:t>
      </w:r>
      <w:r w:rsidR="00D7395A" w:rsidRPr="00E51AC8">
        <w:rPr>
          <w:rFonts w:ascii="Book Antiqua" w:hAnsi="Book Antiqua"/>
          <w:sz w:val="24"/>
          <w:szCs w:val="24"/>
        </w:rPr>
        <w:t>August 4, 2018</w:t>
      </w:r>
      <w:r w:rsidR="00E51AC8">
        <w:rPr>
          <w:rFonts w:ascii="Book Antiqua" w:hAnsi="Book Antiqua"/>
          <w:sz w:val="24"/>
          <w:szCs w:val="24"/>
        </w:rPr>
        <w:t xml:space="preserve"> </w:t>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Peer-review started:</w:t>
      </w:r>
      <w:r w:rsidR="00D7395A" w:rsidRPr="00E51AC8">
        <w:rPr>
          <w:rFonts w:ascii="Book Antiqua" w:hAnsi="Book Antiqua"/>
          <w:sz w:val="24"/>
          <w:szCs w:val="24"/>
        </w:rPr>
        <w:t xml:space="preserve"> August 5, 2018</w:t>
      </w:r>
      <w:r w:rsidR="00E51AC8">
        <w:rPr>
          <w:rFonts w:ascii="Book Antiqua" w:hAnsi="Book Antiqua"/>
          <w:sz w:val="24"/>
          <w:szCs w:val="24"/>
        </w:rPr>
        <w:t xml:space="preserve"> </w:t>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First decision:</w:t>
      </w:r>
      <w:r w:rsidR="00D7395A" w:rsidRPr="00E51AC8">
        <w:rPr>
          <w:rFonts w:ascii="Book Antiqua" w:hAnsi="Book Antiqua"/>
          <w:sz w:val="24"/>
          <w:szCs w:val="24"/>
        </w:rPr>
        <w:t xml:space="preserve"> August 24, 2018</w:t>
      </w:r>
      <w:r w:rsidR="00E51AC8">
        <w:rPr>
          <w:rFonts w:ascii="Book Antiqua" w:hAnsi="Book Antiqua"/>
          <w:sz w:val="24"/>
          <w:szCs w:val="24"/>
        </w:rPr>
        <w:t xml:space="preserve"> </w:t>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 xml:space="preserve">Revised: </w:t>
      </w:r>
      <w:r w:rsidR="00D7395A" w:rsidRPr="00E51AC8">
        <w:rPr>
          <w:rFonts w:ascii="Book Antiqua" w:hAnsi="Book Antiqua"/>
          <w:sz w:val="24"/>
          <w:szCs w:val="24"/>
        </w:rPr>
        <w:t>September 30, 2018</w:t>
      </w:r>
      <w:r w:rsidR="00E51AC8">
        <w:rPr>
          <w:rFonts w:ascii="Book Antiqua" w:hAnsi="Book Antiqua"/>
          <w:sz w:val="24"/>
          <w:szCs w:val="24"/>
        </w:rPr>
        <w:t xml:space="preserve"> </w:t>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Accepted:</w:t>
      </w:r>
      <w:ins w:id="0" w:author="Li Ma" w:date="2018-10-17T18:02:00Z">
        <w:r w:rsidR="00F97CE7">
          <w:rPr>
            <w:rFonts w:ascii="Book Antiqua" w:hAnsi="Book Antiqua"/>
            <w:b/>
            <w:sz w:val="24"/>
            <w:szCs w:val="24"/>
          </w:rPr>
          <w:t xml:space="preserve"> </w:t>
        </w:r>
        <w:r w:rsidR="00F97CE7" w:rsidRPr="00F97CE7">
          <w:rPr>
            <w:rFonts w:ascii="Book Antiqua" w:hAnsi="Book Antiqua"/>
            <w:sz w:val="24"/>
            <w:szCs w:val="24"/>
            <w:rPrChange w:id="1" w:author="Li Ma" w:date="2018-10-17T18:02:00Z">
              <w:rPr>
                <w:rFonts w:ascii="Book Antiqua" w:hAnsi="Book Antiqua"/>
                <w:b/>
                <w:sz w:val="24"/>
                <w:szCs w:val="24"/>
              </w:rPr>
            </w:rPrChange>
          </w:rPr>
          <w:t>October 17, 2018</w:t>
        </w:r>
      </w:ins>
      <w:r w:rsidR="00E51AC8">
        <w:rPr>
          <w:rFonts w:ascii="Book Antiqua" w:hAnsi="Book Antiqua"/>
          <w:b/>
          <w:sz w:val="24"/>
          <w:szCs w:val="24"/>
        </w:rPr>
        <w:t xml:space="preserve"> </w:t>
      </w:r>
    </w:p>
    <w:p w:rsidR="00A273CE" w:rsidRPr="00E51AC8" w:rsidRDefault="00A273CE" w:rsidP="00D7395A">
      <w:pPr>
        <w:spacing w:line="360" w:lineRule="auto"/>
        <w:rPr>
          <w:rFonts w:ascii="Book Antiqua" w:hAnsi="Book Antiqua"/>
          <w:sz w:val="24"/>
          <w:szCs w:val="24"/>
        </w:rPr>
      </w:pPr>
      <w:r w:rsidRPr="000732B4">
        <w:rPr>
          <w:rFonts w:ascii="Book Antiqua" w:hAnsi="Book Antiqua"/>
          <w:b/>
          <w:noProof/>
          <w:sz w:val="24"/>
          <w:szCs w:val="24"/>
        </w:rPr>
        <w:t>Article</w:t>
      </w:r>
      <w:r w:rsidRPr="00E51AC8">
        <w:rPr>
          <w:rFonts w:ascii="Book Antiqua" w:hAnsi="Book Antiqua"/>
          <w:b/>
          <w:sz w:val="24"/>
          <w:szCs w:val="24"/>
        </w:rPr>
        <w:t xml:space="preserve"> in press:</w:t>
      </w:r>
      <w:r w:rsidR="00E51AC8">
        <w:rPr>
          <w:rFonts w:ascii="Book Antiqua" w:hAnsi="Book Antiqua"/>
          <w:sz w:val="24"/>
          <w:szCs w:val="24"/>
        </w:rPr>
        <w:t xml:space="preserve"> </w:t>
      </w:r>
    </w:p>
    <w:p w:rsidR="00A273CE" w:rsidRPr="00E51AC8" w:rsidRDefault="00A273CE" w:rsidP="00D7395A">
      <w:pPr>
        <w:spacing w:line="360" w:lineRule="auto"/>
        <w:rPr>
          <w:rFonts w:ascii="Book Antiqua" w:hAnsi="Book Antiqua"/>
          <w:b/>
          <w:sz w:val="24"/>
          <w:szCs w:val="24"/>
        </w:rPr>
      </w:pPr>
      <w:r w:rsidRPr="00E51AC8">
        <w:rPr>
          <w:rFonts w:ascii="Book Antiqua" w:hAnsi="Book Antiqua"/>
          <w:b/>
          <w:sz w:val="24"/>
          <w:szCs w:val="24"/>
        </w:rPr>
        <w:t xml:space="preserve">Published online: </w:t>
      </w:r>
    </w:p>
    <w:p w:rsidR="00D7395A" w:rsidRPr="00E51AC8" w:rsidRDefault="00D7395A" w:rsidP="00D7395A">
      <w:pPr>
        <w:widowControl/>
        <w:spacing w:line="360" w:lineRule="auto"/>
        <w:rPr>
          <w:rFonts w:ascii="Book Antiqua" w:hAnsi="Book Antiqua"/>
          <w:b/>
          <w:sz w:val="24"/>
          <w:szCs w:val="24"/>
        </w:rPr>
      </w:pPr>
      <w:r w:rsidRPr="00E51AC8">
        <w:rPr>
          <w:rFonts w:ascii="Book Antiqua" w:hAnsi="Book Antiqua"/>
          <w:b/>
          <w:sz w:val="24"/>
          <w:szCs w:val="24"/>
        </w:rPr>
        <w:br w:type="page"/>
      </w:r>
    </w:p>
    <w:p w:rsidR="00E227F4" w:rsidRPr="00E51AC8" w:rsidRDefault="00E227F4" w:rsidP="00D7395A">
      <w:pPr>
        <w:spacing w:line="360" w:lineRule="auto"/>
        <w:rPr>
          <w:rFonts w:ascii="Book Antiqua" w:hAnsi="Book Antiqua"/>
          <w:b/>
          <w:sz w:val="24"/>
          <w:szCs w:val="24"/>
        </w:rPr>
      </w:pPr>
      <w:r w:rsidRPr="00E51AC8">
        <w:rPr>
          <w:rFonts w:ascii="Book Antiqua" w:hAnsi="Book Antiqua"/>
          <w:b/>
          <w:sz w:val="24"/>
          <w:szCs w:val="24"/>
        </w:rPr>
        <w:lastRenderedPageBreak/>
        <w:t>Abstract</w:t>
      </w:r>
    </w:p>
    <w:p w:rsidR="00E227F4" w:rsidRPr="00E51AC8" w:rsidRDefault="00E227F4" w:rsidP="00D7395A">
      <w:pPr>
        <w:spacing w:line="360" w:lineRule="auto"/>
        <w:rPr>
          <w:rFonts w:ascii="Book Antiqua" w:hAnsi="Book Antiqua"/>
          <w:sz w:val="24"/>
          <w:szCs w:val="24"/>
        </w:rPr>
      </w:pPr>
      <w:r w:rsidRPr="00E51AC8">
        <w:rPr>
          <w:rFonts w:ascii="Book Antiqua" w:hAnsi="Book Antiqua"/>
          <w:sz w:val="24"/>
          <w:szCs w:val="24"/>
        </w:rPr>
        <w:t xml:space="preserve">Transcranial Doppler (TCD) is useful for </w:t>
      </w:r>
      <w:r w:rsidRPr="000732B4">
        <w:rPr>
          <w:rFonts w:ascii="Book Antiqua" w:hAnsi="Book Antiqua"/>
          <w:noProof/>
          <w:sz w:val="24"/>
          <w:szCs w:val="24"/>
        </w:rPr>
        <w:t>investigation</w:t>
      </w:r>
      <w:r w:rsidRPr="00E51AC8">
        <w:rPr>
          <w:rFonts w:ascii="Book Antiqua" w:hAnsi="Book Antiqua"/>
          <w:sz w:val="24"/>
          <w:szCs w:val="24"/>
        </w:rPr>
        <w:t xml:space="preserve"> of intracranial arterial blood flow and can be used to detect a real-time embolic signal. Unfortunately, </w:t>
      </w:r>
      <w:r w:rsidRPr="000732B4">
        <w:rPr>
          <w:rFonts w:ascii="Book Antiqua" w:hAnsi="Book Antiqua"/>
          <w:noProof/>
          <w:sz w:val="24"/>
          <w:szCs w:val="24"/>
        </w:rPr>
        <w:t>art</w:t>
      </w:r>
      <w:r w:rsidR="000732B4">
        <w:rPr>
          <w:rFonts w:ascii="Book Antiqua" w:hAnsi="Book Antiqua" w:hint="eastAsia"/>
          <w:noProof/>
          <w:sz w:val="24"/>
          <w:szCs w:val="24"/>
        </w:rPr>
        <w:t>e</w:t>
      </w:r>
      <w:r w:rsidRPr="000732B4">
        <w:rPr>
          <w:rFonts w:ascii="Book Antiqua" w:hAnsi="Book Antiqua"/>
          <w:noProof/>
          <w:sz w:val="24"/>
          <w:szCs w:val="24"/>
        </w:rPr>
        <w:t>facts</w:t>
      </w:r>
      <w:r w:rsidRPr="00E51AC8">
        <w:rPr>
          <w:rFonts w:ascii="Book Antiqua" w:hAnsi="Book Antiqua"/>
          <w:sz w:val="24"/>
          <w:szCs w:val="24"/>
        </w:rPr>
        <w:t xml:space="preserve"> can mimic the embolic signal, complicating interpretation and necessitating expert-level opinion to distinguish the two. Resolving this situation is critical to </w:t>
      </w:r>
      <w:r w:rsidRPr="000732B4">
        <w:rPr>
          <w:rFonts w:ascii="Book Antiqua" w:hAnsi="Book Antiqua"/>
          <w:noProof/>
          <w:sz w:val="24"/>
          <w:szCs w:val="24"/>
        </w:rPr>
        <w:t>achieve</w:t>
      </w:r>
      <w:r w:rsidRPr="00E51AC8">
        <w:rPr>
          <w:rFonts w:ascii="Book Antiqua" w:hAnsi="Book Antiqua"/>
          <w:sz w:val="24"/>
          <w:szCs w:val="24"/>
        </w:rPr>
        <w:t xml:space="preserve"> improved accuracy and utility of TCD for patients with disrupted intracranial arterial blood flow, such as stroke victims. A common type of stroke encountered in the clinic is </w:t>
      </w:r>
      <w:r w:rsidRPr="000732B4">
        <w:rPr>
          <w:rFonts w:ascii="Book Antiqua" w:hAnsi="Book Antiqua"/>
          <w:noProof/>
          <w:sz w:val="24"/>
          <w:szCs w:val="24"/>
        </w:rPr>
        <w:t>cryptogenic</w:t>
      </w:r>
      <w:r w:rsidRPr="00E51AC8">
        <w:rPr>
          <w:rFonts w:ascii="Book Antiqua" w:hAnsi="Book Antiqua"/>
          <w:sz w:val="24"/>
          <w:szCs w:val="24"/>
        </w:rPr>
        <w:t xml:space="preserve"> stroke (or stroke with undetermined etiology), and patent foramen </w:t>
      </w:r>
      <w:proofErr w:type="spellStart"/>
      <w:r w:rsidRPr="00E51AC8">
        <w:rPr>
          <w:rFonts w:ascii="Book Antiqua" w:hAnsi="Book Antiqua"/>
          <w:sz w:val="24"/>
          <w:szCs w:val="24"/>
        </w:rPr>
        <w:t>ovale</w:t>
      </w:r>
      <w:proofErr w:type="spellEnd"/>
      <w:r w:rsidRPr="00E51AC8">
        <w:rPr>
          <w:rFonts w:ascii="Book Antiqua" w:hAnsi="Book Antiqua"/>
          <w:sz w:val="24"/>
          <w:szCs w:val="24"/>
        </w:rPr>
        <w:t xml:space="preserve"> (PFO) has been associated with the condition. An early clinical trial of PFO closure effect on secondary stroke prevention failed to demonstrate any benefit for the therapy, and research into the PFO therapy </w:t>
      </w:r>
      <w:proofErr w:type="gramStart"/>
      <w:r w:rsidRPr="00E51AC8">
        <w:rPr>
          <w:rFonts w:ascii="Book Antiqua" w:hAnsi="Book Antiqua"/>
          <w:sz w:val="24"/>
          <w:szCs w:val="24"/>
        </w:rPr>
        <w:t>generally diminished</w:t>
      </w:r>
      <w:proofErr w:type="gramEnd"/>
      <w:r w:rsidRPr="00E51AC8">
        <w:rPr>
          <w:rFonts w:ascii="Book Antiqua" w:hAnsi="Book Antiqua"/>
          <w:sz w:val="24"/>
          <w:szCs w:val="24"/>
        </w:rPr>
        <w:t xml:space="preserve">. However, the recent publication of large randomized control trials with </w:t>
      </w:r>
      <w:r w:rsidRPr="000732B4">
        <w:rPr>
          <w:rFonts w:ascii="Book Antiqua" w:hAnsi="Book Antiqua"/>
          <w:noProof/>
          <w:sz w:val="24"/>
          <w:szCs w:val="24"/>
        </w:rPr>
        <w:t>demonstrated</w:t>
      </w:r>
      <w:r w:rsidRPr="00E51AC8">
        <w:rPr>
          <w:rFonts w:ascii="Book Antiqua" w:hAnsi="Book Antiqua"/>
          <w:sz w:val="24"/>
          <w:szCs w:val="24"/>
        </w:rPr>
        <w:t xml:space="preserve"> benefit of PFO closure for recurrent stroke prevention has rekindled the interest in PFO in patients with cryptogenic stroke. To confirm that emboli across the PFO can reach the brain, TCD should be applied to detect the air embolic signal after injection of agitated saline bubbles at the antecubital vein. In addition, the automated embolic signal detection method should further facilitate </w:t>
      </w:r>
      <w:r w:rsidRPr="000732B4">
        <w:rPr>
          <w:rFonts w:ascii="Book Antiqua" w:hAnsi="Book Antiqua"/>
          <w:noProof/>
          <w:sz w:val="24"/>
          <w:szCs w:val="24"/>
        </w:rPr>
        <w:t>use</w:t>
      </w:r>
      <w:r w:rsidRPr="00E51AC8">
        <w:rPr>
          <w:rFonts w:ascii="Book Antiqua" w:hAnsi="Book Antiqua"/>
          <w:sz w:val="24"/>
          <w:szCs w:val="24"/>
        </w:rPr>
        <w:t xml:space="preserve"> of TCD for air embolic signal detection after the agitated saline bubbles injection in patients with cryptogenic stroke and PFO.</w:t>
      </w:r>
    </w:p>
    <w:p w:rsidR="00E227F4" w:rsidRPr="00E51AC8" w:rsidRDefault="00E227F4" w:rsidP="00D7395A">
      <w:pPr>
        <w:spacing w:line="360" w:lineRule="auto"/>
        <w:rPr>
          <w:rFonts w:ascii="Book Antiqua" w:hAnsi="Book Antiqua"/>
          <w:sz w:val="24"/>
          <w:szCs w:val="24"/>
        </w:rPr>
      </w:pPr>
      <w:r w:rsidRPr="00E51AC8">
        <w:rPr>
          <w:rFonts w:ascii="Book Antiqua" w:hAnsi="Book Antiqua"/>
          <w:sz w:val="24"/>
          <w:szCs w:val="24"/>
        </w:rPr>
        <w:t xml:space="preserve"> </w:t>
      </w: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Key words:</w:t>
      </w:r>
      <w:r w:rsidRPr="00E51AC8">
        <w:rPr>
          <w:rFonts w:ascii="Book Antiqua" w:hAnsi="Book Antiqua"/>
          <w:sz w:val="24"/>
          <w:szCs w:val="24"/>
        </w:rPr>
        <w:t xml:space="preserve"> Cryptogenic stroke; Patent foramen </w:t>
      </w:r>
      <w:proofErr w:type="spellStart"/>
      <w:r w:rsidRPr="00E51AC8">
        <w:rPr>
          <w:rFonts w:ascii="Book Antiqua" w:hAnsi="Book Antiqua"/>
          <w:sz w:val="24"/>
          <w:szCs w:val="24"/>
        </w:rPr>
        <w:t>ovale</w:t>
      </w:r>
      <w:proofErr w:type="spellEnd"/>
      <w:r w:rsidRPr="00E51AC8">
        <w:rPr>
          <w:rFonts w:ascii="Book Antiqua" w:hAnsi="Book Antiqua"/>
          <w:sz w:val="24"/>
          <w:szCs w:val="24"/>
        </w:rPr>
        <w:t xml:space="preserve">; Transcranial Doppler; Recurrent stroke; Patent foramen </w:t>
      </w:r>
      <w:proofErr w:type="spellStart"/>
      <w:r w:rsidRPr="00E51AC8">
        <w:rPr>
          <w:rFonts w:ascii="Book Antiqua" w:hAnsi="Book Antiqua"/>
          <w:sz w:val="24"/>
          <w:szCs w:val="24"/>
        </w:rPr>
        <w:t>ovale</w:t>
      </w:r>
      <w:proofErr w:type="spellEnd"/>
      <w:r w:rsidRPr="00E51AC8">
        <w:rPr>
          <w:rFonts w:ascii="Book Antiqua" w:hAnsi="Book Antiqua"/>
          <w:sz w:val="24"/>
          <w:szCs w:val="24"/>
        </w:rPr>
        <w:t xml:space="preserve"> closure; Brain ischemia; Real-time emboli</w:t>
      </w:r>
    </w:p>
    <w:p w:rsidR="00E227F4" w:rsidRPr="00E51AC8" w:rsidRDefault="00E227F4" w:rsidP="00D7395A">
      <w:pPr>
        <w:spacing w:line="360" w:lineRule="auto"/>
        <w:rPr>
          <w:rFonts w:ascii="Book Antiqua" w:hAnsi="Book Antiqua"/>
          <w:sz w:val="24"/>
          <w:szCs w:val="24"/>
        </w:rPr>
      </w:pPr>
    </w:p>
    <w:p w:rsidR="00D7395A" w:rsidRPr="00E51AC8" w:rsidRDefault="00D7395A" w:rsidP="00D7395A">
      <w:pPr>
        <w:spacing w:line="360" w:lineRule="auto"/>
        <w:rPr>
          <w:rFonts w:ascii="Book Antiqua" w:hAnsi="Book Antiqua" w:cs="Arial"/>
          <w:sz w:val="24"/>
          <w:szCs w:val="24"/>
        </w:rPr>
      </w:pPr>
      <w:r w:rsidRPr="00E51AC8">
        <w:rPr>
          <w:rFonts w:ascii="Book Antiqua" w:hAnsi="Book Antiqua"/>
          <w:b/>
          <w:sz w:val="24"/>
          <w:szCs w:val="24"/>
        </w:rPr>
        <w:t xml:space="preserve">© </w:t>
      </w:r>
      <w:r w:rsidRPr="00E51AC8">
        <w:rPr>
          <w:rFonts w:ascii="Book Antiqua" w:hAnsi="Book Antiqua" w:cs="Arial"/>
          <w:b/>
          <w:sz w:val="24"/>
          <w:szCs w:val="24"/>
        </w:rPr>
        <w:t>The Author(s) 2018.</w:t>
      </w:r>
      <w:r w:rsidRPr="00E51AC8">
        <w:rPr>
          <w:rFonts w:ascii="Book Antiqua" w:hAnsi="Book Antiqua" w:cs="Arial"/>
          <w:sz w:val="24"/>
          <w:szCs w:val="24"/>
        </w:rPr>
        <w:t xml:space="preserve"> Published by </w:t>
      </w:r>
      <w:proofErr w:type="spellStart"/>
      <w:r w:rsidRPr="00E51AC8">
        <w:rPr>
          <w:rFonts w:ascii="Book Antiqua" w:hAnsi="Book Antiqua" w:cs="Arial"/>
          <w:sz w:val="24"/>
          <w:szCs w:val="24"/>
        </w:rPr>
        <w:t>Baishideng</w:t>
      </w:r>
      <w:proofErr w:type="spellEnd"/>
      <w:r w:rsidRPr="00E51AC8">
        <w:rPr>
          <w:rFonts w:ascii="Book Antiqua" w:hAnsi="Book Antiqua" w:cs="Arial"/>
          <w:sz w:val="24"/>
          <w:szCs w:val="24"/>
        </w:rPr>
        <w:t xml:space="preserve"> Publishing Group Inc. All rights reserved.</w:t>
      </w:r>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sz w:val="24"/>
          <w:szCs w:val="24"/>
        </w:rPr>
      </w:pPr>
      <w:r w:rsidRPr="00E51AC8">
        <w:rPr>
          <w:rFonts w:ascii="Book Antiqua" w:hAnsi="Book Antiqua"/>
          <w:b/>
          <w:sz w:val="24"/>
          <w:szCs w:val="24"/>
        </w:rPr>
        <w:t xml:space="preserve">Core tip: </w:t>
      </w:r>
      <w:r w:rsidRPr="00E51AC8">
        <w:rPr>
          <w:rFonts w:ascii="Book Antiqua" w:hAnsi="Book Antiqua"/>
          <w:sz w:val="24"/>
          <w:szCs w:val="24"/>
        </w:rPr>
        <w:t xml:space="preserve">Patent foramen </w:t>
      </w:r>
      <w:proofErr w:type="spellStart"/>
      <w:r w:rsidRPr="00E51AC8">
        <w:rPr>
          <w:rFonts w:ascii="Book Antiqua" w:hAnsi="Book Antiqua"/>
          <w:sz w:val="24"/>
          <w:szCs w:val="24"/>
        </w:rPr>
        <w:t>ovale</w:t>
      </w:r>
      <w:proofErr w:type="spellEnd"/>
      <w:r w:rsidRPr="00E51AC8">
        <w:rPr>
          <w:rFonts w:ascii="Book Antiqua" w:hAnsi="Book Antiqua"/>
          <w:sz w:val="24"/>
          <w:szCs w:val="24"/>
        </w:rPr>
        <w:t xml:space="preserve"> (PFO) is an emerging etiology of cryptogenic stroke, and PFO closure therapy has been shown to reduce the rate of recurrent </w:t>
      </w:r>
      <w:r w:rsidRPr="00E51AC8">
        <w:rPr>
          <w:rFonts w:ascii="Book Antiqua" w:hAnsi="Book Antiqua"/>
          <w:sz w:val="24"/>
          <w:szCs w:val="24"/>
        </w:rPr>
        <w:lastRenderedPageBreak/>
        <w:t>stroke. Detection of the air embolic</w:t>
      </w:r>
      <w:r w:rsidR="00D7395A" w:rsidRPr="00E51AC8">
        <w:rPr>
          <w:rFonts w:ascii="Book Antiqua" w:hAnsi="Book Antiqua"/>
          <w:sz w:val="24"/>
          <w:szCs w:val="24"/>
        </w:rPr>
        <w:t xml:space="preserve"> signal by transcranial Doppler (TCD) </w:t>
      </w:r>
      <w:r w:rsidRPr="00E51AC8">
        <w:rPr>
          <w:rFonts w:ascii="Book Antiqua" w:hAnsi="Book Antiqua"/>
          <w:sz w:val="24"/>
          <w:szCs w:val="24"/>
        </w:rPr>
        <w:t>after injection of agitated saline bubbles at the antecubital vein</w:t>
      </w:r>
      <w:ins w:id="2" w:author="Li Ma" w:date="2018-10-17T18:02:00Z">
        <w:r w:rsidR="00F97CE7">
          <w:rPr>
            <w:rFonts w:ascii="Book Antiqua" w:hAnsi="Book Antiqua"/>
            <w:sz w:val="24"/>
            <w:szCs w:val="24"/>
          </w:rPr>
          <w:t xml:space="preserve"> </w:t>
        </w:r>
      </w:ins>
      <w:del w:id="3" w:author="Li Ma" w:date="2018-10-17T18:02:00Z">
        <w:r w:rsidRPr="00E51AC8" w:rsidDel="00F97CE7">
          <w:rPr>
            <w:rFonts w:ascii="Book Antiqua" w:hAnsi="Book Antiqua"/>
            <w:sz w:val="24"/>
            <w:szCs w:val="24"/>
          </w:rPr>
          <w:delText></w:delText>
        </w:r>
      </w:del>
      <w:r w:rsidRPr="00E51AC8">
        <w:rPr>
          <w:rFonts w:ascii="Book Antiqua" w:hAnsi="Book Antiqua"/>
          <w:sz w:val="24"/>
          <w:szCs w:val="24"/>
        </w:rPr>
        <w:t xml:space="preserve">will help to confirm the importance of PFO as the cause of a concurrent stroke. In addition, the automated embolic signal detection method should further facilitate </w:t>
      </w:r>
      <w:r w:rsidRPr="000732B4">
        <w:rPr>
          <w:rFonts w:ascii="Book Antiqua" w:hAnsi="Book Antiqua"/>
          <w:noProof/>
          <w:sz w:val="24"/>
          <w:szCs w:val="24"/>
        </w:rPr>
        <w:t>use</w:t>
      </w:r>
      <w:r w:rsidRPr="00E51AC8">
        <w:rPr>
          <w:rFonts w:ascii="Book Antiqua" w:hAnsi="Book Antiqua"/>
          <w:sz w:val="24"/>
          <w:szCs w:val="24"/>
        </w:rPr>
        <w:t xml:space="preserve"> of </w:t>
      </w:r>
      <w:r w:rsidR="00D7395A" w:rsidRPr="00E51AC8">
        <w:rPr>
          <w:rFonts w:ascii="Book Antiqua" w:hAnsi="Book Antiqua"/>
          <w:sz w:val="24"/>
          <w:szCs w:val="24"/>
        </w:rPr>
        <w:t>TCD</w:t>
      </w:r>
      <w:r w:rsidRPr="00E51AC8">
        <w:rPr>
          <w:rFonts w:ascii="Book Antiqua" w:hAnsi="Book Antiqua"/>
          <w:sz w:val="24"/>
          <w:szCs w:val="24"/>
        </w:rPr>
        <w:t xml:space="preserve"> for air embolic signal detection after the agitated saline bubbles injection in patients with cryptogenic stroke and PFO.</w:t>
      </w:r>
    </w:p>
    <w:p w:rsidR="00E227F4" w:rsidRPr="00E51AC8" w:rsidRDefault="00E227F4" w:rsidP="00D7395A">
      <w:pPr>
        <w:spacing w:line="360" w:lineRule="auto"/>
        <w:rPr>
          <w:rFonts w:ascii="Book Antiqua" w:hAnsi="Book Antiqua"/>
          <w:sz w:val="24"/>
          <w:szCs w:val="24"/>
        </w:rPr>
      </w:pPr>
    </w:p>
    <w:p w:rsidR="00D7395A" w:rsidRPr="00E51AC8" w:rsidRDefault="00E227F4" w:rsidP="00D7395A">
      <w:pPr>
        <w:spacing w:line="360" w:lineRule="auto"/>
        <w:rPr>
          <w:rFonts w:ascii="Book Antiqua" w:hAnsi="Book Antiqua"/>
          <w:sz w:val="24"/>
          <w:szCs w:val="24"/>
        </w:rPr>
      </w:pPr>
      <w:proofErr w:type="spellStart"/>
      <w:r w:rsidRPr="00E51AC8">
        <w:rPr>
          <w:rFonts w:ascii="Book Antiqua" w:hAnsi="Book Antiqua"/>
          <w:sz w:val="24"/>
          <w:szCs w:val="24"/>
        </w:rPr>
        <w:t>Muengtaweepongsa</w:t>
      </w:r>
      <w:proofErr w:type="spellEnd"/>
      <w:r w:rsidRPr="00E51AC8">
        <w:rPr>
          <w:rFonts w:ascii="Book Antiqua" w:hAnsi="Book Antiqua"/>
          <w:sz w:val="24"/>
          <w:szCs w:val="24"/>
        </w:rPr>
        <w:t xml:space="preserve"> S, </w:t>
      </w:r>
      <w:proofErr w:type="spellStart"/>
      <w:r w:rsidRPr="00E51AC8">
        <w:rPr>
          <w:rFonts w:ascii="Book Antiqua" w:hAnsi="Book Antiqua"/>
          <w:sz w:val="24"/>
          <w:szCs w:val="24"/>
        </w:rPr>
        <w:t>Tantibundhit</w:t>
      </w:r>
      <w:proofErr w:type="spellEnd"/>
      <w:r w:rsidRPr="00E51AC8">
        <w:rPr>
          <w:rFonts w:ascii="Book Antiqua" w:hAnsi="Book Antiqua"/>
          <w:sz w:val="24"/>
          <w:szCs w:val="24"/>
        </w:rPr>
        <w:t xml:space="preserve"> C. </w:t>
      </w:r>
      <w:proofErr w:type="spellStart"/>
      <w:r w:rsidR="00D7395A" w:rsidRPr="00E51AC8">
        <w:rPr>
          <w:rFonts w:ascii="Book Antiqua" w:hAnsi="Book Antiqua"/>
          <w:sz w:val="24"/>
          <w:szCs w:val="24"/>
        </w:rPr>
        <w:t>Microembolic</w:t>
      </w:r>
      <w:proofErr w:type="spellEnd"/>
      <w:r w:rsidR="00D7395A" w:rsidRPr="00E51AC8">
        <w:rPr>
          <w:rFonts w:ascii="Book Antiqua" w:hAnsi="Book Antiqua"/>
          <w:sz w:val="24"/>
          <w:szCs w:val="24"/>
        </w:rPr>
        <w:t xml:space="preserve"> signal detection by transcranial Doppler: Old method with a new indication. </w:t>
      </w:r>
      <w:r w:rsidR="00D7395A" w:rsidRPr="00E51AC8">
        <w:rPr>
          <w:rFonts w:ascii="Book Antiqua" w:hAnsi="Book Antiqua"/>
          <w:i/>
          <w:iCs/>
          <w:sz w:val="24"/>
          <w:szCs w:val="24"/>
        </w:rPr>
        <w:t xml:space="preserve">World J </w:t>
      </w:r>
      <w:proofErr w:type="spellStart"/>
      <w:r w:rsidR="00D7395A" w:rsidRPr="00E51AC8">
        <w:rPr>
          <w:rFonts w:ascii="Book Antiqua" w:hAnsi="Book Antiqua"/>
          <w:i/>
          <w:iCs/>
          <w:sz w:val="24"/>
          <w:szCs w:val="24"/>
        </w:rPr>
        <w:t>Methodol</w:t>
      </w:r>
      <w:proofErr w:type="spellEnd"/>
      <w:r w:rsidR="00D7395A" w:rsidRPr="00E51AC8">
        <w:rPr>
          <w:rFonts w:ascii="Book Antiqua" w:hAnsi="Book Antiqua"/>
          <w:i/>
          <w:iCs/>
          <w:sz w:val="24"/>
          <w:szCs w:val="24"/>
        </w:rPr>
        <w:t xml:space="preserve"> </w:t>
      </w:r>
      <w:r w:rsidR="00D7395A" w:rsidRPr="00E51AC8">
        <w:rPr>
          <w:rFonts w:ascii="Book Antiqua" w:hAnsi="Book Antiqua"/>
          <w:iCs/>
          <w:sz w:val="24"/>
          <w:szCs w:val="24"/>
        </w:rPr>
        <w:t xml:space="preserve">2018; In </w:t>
      </w:r>
      <w:r w:rsidR="00D7395A" w:rsidRPr="000732B4">
        <w:rPr>
          <w:rFonts w:ascii="Book Antiqua" w:hAnsi="Book Antiqua"/>
          <w:iCs/>
          <w:noProof/>
          <w:sz w:val="24"/>
          <w:szCs w:val="24"/>
        </w:rPr>
        <w:t>press</w:t>
      </w:r>
    </w:p>
    <w:p w:rsidR="00D7395A" w:rsidRPr="00E51AC8" w:rsidRDefault="00D7395A" w:rsidP="00D7395A">
      <w:pPr>
        <w:widowControl/>
        <w:spacing w:line="360" w:lineRule="auto"/>
        <w:rPr>
          <w:rFonts w:ascii="Book Antiqua" w:hAnsi="Book Antiqua"/>
          <w:b/>
          <w:sz w:val="24"/>
          <w:szCs w:val="24"/>
        </w:rPr>
      </w:pPr>
      <w:r w:rsidRPr="00E51AC8">
        <w:rPr>
          <w:rFonts w:ascii="Book Antiqua" w:hAnsi="Book Antiqua"/>
          <w:b/>
          <w:sz w:val="24"/>
          <w:szCs w:val="24"/>
        </w:rPr>
        <w:br w:type="page"/>
      </w:r>
    </w:p>
    <w:p w:rsidR="00E227F4" w:rsidRPr="00E51AC8" w:rsidRDefault="00E227F4" w:rsidP="00D7395A">
      <w:pPr>
        <w:spacing w:line="360" w:lineRule="auto"/>
        <w:rPr>
          <w:rFonts w:ascii="Book Antiqua" w:hAnsi="Book Antiqua"/>
          <w:b/>
          <w:sz w:val="24"/>
          <w:szCs w:val="24"/>
        </w:rPr>
      </w:pPr>
      <w:r w:rsidRPr="00E51AC8">
        <w:rPr>
          <w:rFonts w:ascii="Book Antiqua" w:hAnsi="Book Antiqua"/>
          <w:b/>
          <w:sz w:val="24"/>
          <w:szCs w:val="24"/>
        </w:rPr>
        <w:lastRenderedPageBreak/>
        <w:t>INTRODUCTION</w:t>
      </w:r>
    </w:p>
    <w:p w:rsidR="00E227F4" w:rsidRPr="00E51AC8" w:rsidRDefault="00E227F4" w:rsidP="00D7395A">
      <w:pPr>
        <w:spacing w:line="360" w:lineRule="auto"/>
        <w:rPr>
          <w:rFonts w:ascii="Book Antiqua" w:hAnsi="Book Antiqua"/>
          <w:sz w:val="24"/>
          <w:szCs w:val="24"/>
        </w:rPr>
      </w:pPr>
      <w:r w:rsidRPr="00E51AC8">
        <w:rPr>
          <w:rFonts w:ascii="Book Antiqua" w:hAnsi="Book Antiqua"/>
          <w:sz w:val="24"/>
          <w:szCs w:val="24"/>
        </w:rPr>
        <w:t>Transcranial Doppler (TCD) is a noninvasive method for evaluating blood flow velocities in intracranial arteries. The TCD instrument is also used to detect emboli in real time, as they emerge in the main intracranial circulation. In general, an embolic signal</w:t>
      </w:r>
      <w:ins w:id="4" w:author="Li Ma" w:date="2018-10-17T18:02:00Z">
        <w:r w:rsidR="00F97CE7">
          <w:rPr>
            <w:rFonts w:ascii="Book Antiqua" w:hAnsi="Book Antiqua"/>
            <w:sz w:val="24"/>
            <w:szCs w:val="24"/>
          </w:rPr>
          <w:t xml:space="preserve"> </w:t>
        </w:r>
      </w:ins>
      <w:del w:id="5" w:author="Li Ma" w:date="2018-10-17T18:02:00Z">
        <w:r w:rsidRPr="00E51AC8" w:rsidDel="00F97CE7">
          <w:rPr>
            <w:rFonts w:ascii="Book Antiqua" w:hAnsi="Book Antiqua"/>
            <w:sz w:val="24"/>
            <w:szCs w:val="24"/>
          </w:rPr>
          <w:delText></w:delText>
        </w:r>
      </w:del>
      <w:r w:rsidRPr="00E51AC8">
        <w:rPr>
          <w:rFonts w:ascii="Book Antiqua" w:hAnsi="Book Antiqua"/>
          <w:sz w:val="24"/>
          <w:szCs w:val="24"/>
        </w:rPr>
        <w:t>representing an embolus</w:t>
      </w:r>
      <w:ins w:id="6" w:author="Li Ma" w:date="2018-10-17T18:02:00Z">
        <w:r w:rsidR="00F97CE7">
          <w:rPr>
            <w:rFonts w:ascii="Book Antiqua" w:hAnsi="Book Antiqua"/>
            <w:sz w:val="24"/>
            <w:szCs w:val="24"/>
          </w:rPr>
          <w:t xml:space="preserve"> </w:t>
        </w:r>
      </w:ins>
      <w:del w:id="7" w:author="Li Ma" w:date="2018-10-17T18:02:00Z">
        <w:r w:rsidRPr="00E51AC8" w:rsidDel="00F97CE7">
          <w:rPr>
            <w:rFonts w:ascii="Book Antiqua" w:hAnsi="Book Antiqua"/>
            <w:sz w:val="24"/>
            <w:szCs w:val="24"/>
          </w:rPr>
          <w:delText></w:delText>
        </w:r>
      </w:del>
      <w:r w:rsidRPr="00E51AC8">
        <w:rPr>
          <w:rFonts w:ascii="Book Antiqua" w:hAnsi="Book Antiqua"/>
          <w:sz w:val="24"/>
          <w:szCs w:val="24"/>
        </w:rPr>
        <w:t xml:space="preserve">has some characteristics that are distinctive from the signal that represents normal blood flow. Specifically, the embolic signal is classified as </w:t>
      </w:r>
      <w:r w:rsidRPr="000732B4">
        <w:rPr>
          <w:rFonts w:ascii="Book Antiqua" w:hAnsi="Book Antiqua"/>
          <w:noProof/>
          <w:sz w:val="24"/>
          <w:szCs w:val="24"/>
        </w:rPr>
        <w:t>high intensity</w:t>
      </w:r>
      <w:r w:rsidRPr="00E51AC8">
        <w:rPr>
          <w:rFonts w:ascii="Book Antiqua" w:hAnsi="Book Antiqua"/>
          <w:sz w:val="24"/>
          <w:szCs w:val="24"/>
        </w:rPr>
        <w:t xml:space="preserve"> transient signals (</w:t>
      </w:r>
      <w:proofErr w:type="gramStart"/>
      <w:r w:rsidRPr="00E51AC8">
        <w:rPr>
          <w:rFonts w:ascii="Book Antiqua" w:hAnsi="Book Antiqua"/>
          <w:sz w:val="24"/>
          <w:szCs w:val="24"/>
        </w:rPr>
        <w:t>commonly referred</w:t>
      </w:r>
      <w:proofErr w:type="gramEnd"/>
      <w:r w:rsidRPr="00E51AC8">
        <w:rPr>
          <w:rFonts w:ascii="Book Antiqua" w:hAnsi="Book Antiqua"/>
          <w:sz w:val="24"/>
          <w:szCs w:val="24"/>
        </w:rPr>
        <w:t xml:space="preserve"> to as </w:t>
      </w:r>
      <w:r w:rsidR="00E51AC8">
        <w:rPr>
          <w:rFonts w:ascii="Book Antiqua" w:hAnsi="Book Antiqua"/>
          <w:sz w:val="24"/>
          <w:szCs w:val="24"/>
        </w:rPr>
        <w:t>“</w:t>
      </w:r>
      <w:r w:rsidRPr="00E51AC8">
        <w:rPr>
          <w:rFonts w:ascii="Book Antiqua" w:hAnsi="Book Antiqua"/>
          <w:sz w:val="24"/>
          <w:szCs w:val="24"/>
        </w:rPr>
        <w:t>HITS</w:t>
      </w:r>
      <w:r w:rsidR="00E51AC8">
        <w:rPr>
          <w:rFonts w:ascii="Book Antiqua" w:hAnsi="Book Antiqua"/>
          <w:sz w:val="24"/>
          <w:szCs w:val="24"/>
        </w:rPr>
        <w:t>”</w:t>
      </w:r>
      <w:r w:rsidRPr="00E51AC8">
        <w:rPr>
          <w:rFonts w:ascii="Book Antiqua" w:hAnsi="Book Antiqua"/>
          <w:sz w:val="24"/>
          <w:szCs w:val="24"/>
        </w:rPr>
        <w:t xml:space="preserve">) lying on top of the Doppler signal, deflected through an angle of 180 degrees by red blood cells. However, </w:t>
      </w:r>
      <w:r w:rsidRPr="000732B4">
        <w:rPr>
          <w:rFonts w:ascii="Book Antiqua" w:hAnsi="Book Antiqua"/>
          <w:noProof/>
          <w:sz w:val="24"/>
          <w:szCs w:val="24"/>
        </w:rPr>
        <w:t>artefacts</w:t>
      </w:r>
      <w:r w:rsidRPr="00E51AC8">
        <w:rPr>
          <w:rFonts w:ascii="Book Antiqua" w:hAnsi="Book Antiqua"/>
          <w:sz w:val="24"/>
          <w:szCs w:val="24"/>
        </w:rPr>
        <w:t>, caused by a variety of situations (</w:t>
      </w:r>
      <w:r w:rsidRPr="00E51AC8">
        <w:rPr>
          <w:rFonts w:ascii="Book Antiqua" w:hAnsi="Book Antiqua"/>
          <w:i/>
          <w:sz w:val="24"/>
          <w:szCs w:val="24"/>
        </w:rPr>
        <w:t>e.g.,</w:t>
      </w:r>
      <w:r w:rsidRPr="00E51AC8">
        <w:rPr>
          <w:rFonts w:ascii="Book Antiqua" w:hAnsi="Book Antiqua"/>
          <w:sz w:val="24"/>
          <w:szCs w:val="24"/>
        </w:rPr>
        <w:t xml:space="preserve"> probe motion, patient movement, and sound waves from the patient speaking) are sometimes detected as HITS. Distinguishing embolic signals from </w:t>
      </w:r>
      <w:r w:rsidRPr="000732B4">
        <w:rPr>
          <w:rFonts w:ascii="Book Antiqua" w:hAnsi="Book Antiqua"/>
          <w:noProof/>
          <w:sz w:val="24"/>
          <w:szCs w:val="24"/>
        </w:rPr>
        <w:t>artefacts</w:t>
      </w:r>
      <w:r w:rsidRPr="00E51AC8">
        <w:rPr>
          <w:rFonts w:ascii="Book Antiqua" w:hAnsi="Book Antiqua"/>
          <w:sz w:val="24"/>
          <w:szCs w:val="24"/>
        </w:rPr>
        <w:t xml:space="preserve"> requires an expert-level evaluation of the morphology of the signals, resul</w:t>
      </w:r>
      <w:r w:rsidR="00E51AC8">
        <w:rPr>
          <w:rFonts w:ascii="Book Antiqua" w:hAnsi="Book Antiqua"/>
          <w:sz w:val="24"/>
          <w:szCs w:val="24"/>
        </w:rPr>
        <w:t xml:space="preserve">ting in a subjective </w:t>
      </w:r>
      <w:proofErr w:type="gramStart"/>
      <w:r w:rsidR="00E51AC8">
        <w:rPr>
          <w:rFonts w:ascii="Book Antiqua" w:hAnsi="Book Antiqua"/>
          <w:sz w:val="24"/>
          <w:szCs w:val="24"/>
        </w:rPr>
        <w:t>finding</w:t>
      </w:r>
      <w:r w:rsidR="00E51AC8" w:rsidRPr="00E51AC8">
        <w:rPr>
          <w:rFonts w:ascii="Book Antiqua" w:hAnsi="Book Antiqua"/>
          <w:sz w:val="24"/>
          <w:szCs w:val="24"/>
          <w:vertAlign w:val="superscript"/>
        </w:rPr>
        <w:t>[</w:t>
      </w:r>
      <w:proofErr w:type="gramEnd"/>
      <w:r w:rsidR="00E51AC8" w:rsidRPr="00E51AC8">
        <w:rPr>
          <w:rFonts w:ascii="Book Antiqua" w:hAnsi="Book Antiqua"/>
          <w:sz w:val="24"/>
          <w:szCs w:val="24"/>
          <w:vertAlign w:val="superscript"/>
        </w:rPr>
        <w:t>1,</w:t>
      </w:r>
      <w:r w:rsidRPr="00E51AC8">
        <w:rPr>
          <w:rFonts w:ascii="Book Antiqua" w:hAnsi="Book Antiqua"/>
          <w:sz w:val="24"/>
          <w:szCs w:val="24"/>
          <w:vertAlign w:val="superscript"/>
        </w:rPr>
        <w:t>2]</w:t>
      </w:r>
      <w:r w:rsidRPr="00E51AC8">
        <w:rPr>
          <w:rFonts w:ascii="Book Antiqua" w:hAnsi="Book Antiqua"/>
          <w:sz w:val="24"/>
          <w:szCs w:val="24"/>
        </w:rPr>
        <w:t xml:space="preserve">. The </w:t>
      </w:r>
      <w:proofErr w:type="spellStart"/>
      <w:r w:rsidRPr="00E51AC8">
        <w:rPr>
          <w:rFonts w:ascii="Book Antiqua" w:hAnsi="Book Antiqua"/>
          <w:sz w:val="24"/>
          <w:szCs w:val="24"/>
        </w:rPr>
        <w:t>multigated</w:t>
      </w:r>
      <w:proofErr w:type="spellEnd"/>
      <w:r w:rsidRPr="00E51AC8">
        <w:rPr>
          <w:rFonts w:ascii="Book Antiqua" w:hAnsi="Book Antiqua"/>
          <w:sz w:val="24"/>
          <w:szCs w:val="24"/>
        </w:rPr>
        <w:t xml:space="preserve"> method was developed to improve the objective differentiation between embolic signals and </w:t>
      </w:r>
      <w:r w:rsidRPr="000732B4">
        <w:rPr>
          <w:rFonts w:ascii="Book Antiqua" w:hAnsi="Book Antiqua"/>
          <w:noProof/>
          <w:sz w:val="24"/>
          <w:szCs w:val="24"/>
        </w:rPr>
        <w:t>artefacts</w:t>
      </w:r>
      <w:r w:rsidRPr="00E51AC8">
        <w:rPr>
          <w:rFonts w:ascii="Book Antiqua" w:hAnsi="Book Antiqua"/>
          <w:sz w:val="24"/>
          <w:szCs w:val="24"/>
        </w:rPr>
        <w:t xml:space="preserve">. This technique samples signals from different depths of a similar vessel to demonstrate the motion of the following embolus from proximal to distal (Figure 1); in contrast, an </w:t>
      </w:r>
      <w:r w:rsidRPr="000732B4">
        <w:rPr>
          <w:rFonts w:ascii="Book Antiqua" w:hAnsi="Book Antiqua"/>
          <w:noProof/>
          <w:sz w:val="24"/>
          <w:szCs w:val="24"/>
        </w:rPr>
        <w:t>artefact</w:t>
      </w:r>
      <w:r w:rsidRPr="00E51AC8">
        <w:rPr>
          <w:rFonts w:ascii="Book Antiqua" w:hAnsi="Book Antiqua"/>
          <w:sz w:val="24"/>
          <w:szCs w:val="24"/>
        </w:rPr>
        <w:t xml:space="preserve"> shows no movement property but appears in all depths simultaneously (Figure </w:t>
      </w:r>
      <w:proofErr w:type="gramStart"/>
      <w:r w:rsidRPr="00E51AC8">
        <w:rPr>
          <w:rFonts w:ascii="Book Antiqua" w:hAnsi="Book Antiqua"/>
          <w:sz w:val="24"/>
          <w:szCs w:val="24"/>
        </w:rPr>
        <w:t>2)</w:t>
      </w:r>
      <w:r w:rsidRPr="00E51AC8">
        <w:rPr>
          <w:rFonts w:ascii="Book Antiqua" w:hAnsi="Book Antiqua"/>
          <w:sz w:val="24"/>
          <w:szCs w:val="24"/>
          <w:vertAlign w:val="superscript"/>
        </w:rPr>
        <w:t>[</w:t>
      </w:r>
      <w:proofErr w:type="gramEnd"/>
      <w:r w:rsidRPr="00E51AC8">
        <w:rPr>
          <w:rFonts w:ascii="Book Antiqua" w:hAnsi="Book Antiqua"/>
          <w:sz w:val="24"/>
          <w:szCs w:val="24"/>
          <w:vertAlign w:val="superscript"/>
        </w:rPr>
        <w:t>3]</w:t>
      </w:r>
      <w:r w:rsidRPr="00E51AC8">
        <w:rPr>
          <w:rFonts w:ascii="Book Antiqua" w:hAnsi="Book Antiqua"/>
          <w:sz w:val="24"/>
          <w:szCs w:val="24"/>
        </w:rPr>
        <w:t xml:space="preserve">. </w:t>
      </w:r>
    </w:p>
    <w:p w:rsidR="00E227F4" w:rsidRPr="00E51AC8" w:rsidRDefault="00E227F4" w:rsidP="00D7395A">
      <w:pPr>
        <w:spacing w:line="360" w:lineRule="auto"/>
        <w:rPr>
          <w:rFonts w:ascii="Book Antiqua" w:hAnsi="Book Antiqua"/>
          <w:sz w:val="24"/>
          <w:szCs w:val="24"/>
        </w:rPr>
      </w:pPr>
    </w:p>
    <w:p w:rsidR="00E227F4" w:rsidRPr="00E51AC8" w:rsidRDefault="00E227F4" w:rsidP="00D7395A">
      <w:pPr>
        <w:spacing w:line="360" w:lineRule="auto"/>
        <w:rPr>
          <w:rFonts w:ascii="Book Antiqua" w:hAnsi="Book Antiqua"/>
          <w:b/>
          <w:sz w:val="24"/>
          <w:szCs w:val="24"/>
        </w:rPr>
      </w:pPr>
      <w:r w:rsidRPr="00E51AC8">
        <w:rPr>
          <w:rFonts w:ascii="Book Antiqua" w:hAnsi="Book Antiqua"/>
          <w:b/>
          <w:sz w:val="24"/>
          <w:szCs w:val="24"/>
        </w:rPr>
        <w:t xml:space="preserve">CRYPTOGENIC STROKE AND PATENT FORAMEN OVALE </w:t>
      </w:r>
    </w:p>
    <w:p w:rsidR="00E227F4" w:rsidRPr="00E51AC8" w:rsidRDefault="00E227F4" w:rsidP="00D7395A">
      <w:pPr>
        <w:spacing w:line="360" w:lineRule="auto"/>
        <w:rPr>
          <w:rFonts w:ascii="Book Antiqua" w:hAnsi="Book Antiqua"/>
          <w:sz w:val="24"/>
          <w:szCs w:val="24"/>
        </w:rPr>
      </w:pPr>
      <w:r w:rsidRPr="00E51AC8">
        <w:rPr>
          <w:rFonts w:ascii="Book Antiqua" w:hAnsi="Book Antiqua"/>
          <w:sz w:val="24"/>
          <w:szCs w:val="24"/>
        </w:rPr>
        <w:t>Cryptogenic stroke is described as a cerebral infarct of unclear or undetermined etiology, according to the Trial of Org 10172 in Acute Stroke Treatment stroke-subtype categorization system (</w:t>
      </w:r>
      <w:bookmarkStart w:id="8" w:name="_GoBack"/>
      <w:r w:rsidRPr="00E51AC8">
        <w:rPr>
          <w:rFonts w:ascii="Book Antiqua" w:hAnsi="Book Antiqua"/>
          <w:sz w:val="24"/>
          <w:szCs w:val="24"/>
        </w:rPr>
        <w:t>TOAST</w:t>
      </w:r>
      <w:bookmarkEnd w:id="8"/>
      <w:r w:rsidRPr="00E51AC8">
        <w:rPr>
          <w:rFonts w:ascii="Book Antiqua" w:hAnsi="Book Antiqua"/>
          <w:sz w:val="24"/>
          <w:szCs w:val="24"/>
        </w:rPr>
        <w:t xml:space="preserve">). The source of cryptogenic stroke remains unclear mainly because the episode itself is temporary or reversible, and the available forms of clinical investigation do not address all </w:t>
      </w:r>
      <w:proofErr w:type="gramStart"/>
      <w:r w:rsidRPr="00E51AC8">
        <w:rPr>
          <w:rFonts w:ascii="Book Antiqua" w:hAnsi="Book Antiqua"/>
          <w:sz w:val="24"/>
          <w:szCs w:val="24"/>
        </w:rPr>
        <w:t>possible etiologies</w:t>
      </w:r>
      <w:proofErr w:type="gramEnd"/>
      <w:r w:rsidRPr="00E51AC8">
        <w:rPr>
          <w:rFonts w:ascii="Book Antiqua" w:hAnsi="Book Antiqua"/>
          <w:sz w:val="24"/>
          <w:szCs w:val="24"/>
        </w:rPr>
        <w:t xml:space="preserve">. It is also important to consider that there may be additional etiologies that have yet to be </w:t>
      </w:r>
      <w:proofErr w:type="gramStart"/>
      <w:r w:rsidRPr="00E51AC8">
        <w:rPr>
          <w:rFonts w:ascii="Book Antiqua" w:hAnsi="Book Antiqua"/>
          <w:sz w:val="24"/>
          <w:szCs w:val="24"/>
        </w:rPr>
        <w:t>recognized</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4]</w:t>
      </w:r>
      <w:r w:rsidRPr="00E51AC8">
        <w:rPr>
          <w:rFonts w:ascii="Book Antiqua" w:hAnsi="Book Antiqua"/>
          <w:sz w:val="24"/>
          <w:szCs w:val="24"/>
        </w:rPr>
        <w:t xml:space="preserve">. The finding that more than one-third of reported cerebral infarcts are categorized as cryptogenic etiology highlights the need for technologies and procedures to better investigate </w:t>
      </w:r>
      <w:proofErr w:type="gramStart"/>
      <w:r w:rsidRPr="00E51AC8">
        <w:rPr>
          <w:rFonts w:ascii="Book Antiqua" w:hAnsi="Book Antiqua"/>
          <w:sz w:val="24"/>
          <w:szCs w:val="24"/>
        </w:rPr>
        <w:t>them</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5]</w:t>
      </w:r>
      <w:r w:rsidRPr="00E51AC8">
        <w:rPr>
          <w:rFonts w:ascii="Book Antiqua" w:hAnsi="Book Antiqua"/>
          <w:sz w:val="24"/>
          <w:szCs w:val="24"/>
        </w:rPr>
        <w:t xml:space="preserve">. </w:t>
      </w:r>
    </w:p>
    <w:p w:rsidR="00E227F4" w:rsidRPr="00E51AC8" w:rsidRDefault="00E227F4" w:rsidP="00241EF1">
      <w:pPr>
        <w:spacing w:line="360" w:lineRule="auto"/>
        <w:ind w:firstLineChars="100" w:firstLine="240"/>
        <w:rPr>
          <w:rFonts w:ascii="Book Antiqua" w:hAnsi="Book Antiqua"/>
          <w:sz w:val="24"/>
          <w:szCs w:val="24"/>
        </w:rPr>
      </w:pPr>
      <w:r w:rsidRPr="00E51AC8">
        <w:rPr>
          <w:rFonts w:ascii="Book Antiqua" w:hAnsi="Book Antiqua"/>
          <w:sz w:val="24"/>
          <w:szCs w:val="24"/>
        </w:rPr>
        <w:lastRenderedPageBreak/>
        <w:t xml:space="preserve">Patent foramen </w:t>
      </w:r>
      <w:proofErr w:type="spellStart"/>
      <w:r w:rsidRPr="00E51AC8">
        <w:rPr>
          <w:rFonts w:ascii="Book Antiqua" w:hAnsi="Book Antiqua"/>
          <w:sz w:val="24"/>
          <w:szCs w:val="24"/>
        </w:rPr>
        <w:t>ovale</w:t>
      </w:r>
      <w:proofErr w:type="spellEnd"/>
      <w:r w:rsidRPr="00E51AC8">
        <w:rPr>
          <w:rFonts w:ascii="Book Antiqua" w:hAnsi="Book Antiqua"/>
          <w:sz w:val="24"/>
          <w:szCs w:val="24"/>
        </w:rPr>
        <w:t xml:space="preserve"> (PFO) is a </w:t>
      </w:r>
      <w:proofErr w:type="gramStart"/>
      <w:r w:rsidRPr="00E51AC8">
        <w:rPr>
          <w:rFonts w:ascii="Book Antiqua" w:hAnsi="Book Antiqua"/>
          <w:sz w:val="24"/>
          <w:szCs w:val="24"/>
        </w:rPr>
        <w:t>possible etiology</w:t>
      </w:r>
      <w:proofErr w:type="gramEnd"/>
      <w:r w:rsidRPr="00E51AC8">
        <w:rPr>
          <w:rFonts w:ascii="Book Antiqua" w:hAnsi="Book Antiqua"/>
          <w:sz w:val="24"/>
          <w:szCs w:val="24"/>
        </w:rPr>
        <w:t xml:space="preserve"> of cryptogenic stroke, especially in young adults. Prevalence of PFO is considerable, with estimates as high as 25% for the overall population. Moreover, it has been reported that around 50% of cryptogenic stroke patients of age less than 55 have a </w:t>
      </w:r>
      <w:proofErr w:type="gramStart"/>
      <w:r w:rsidRPr="00E51AC8">
        <w:rPr>
          <w:rFonts w:ascii="Book Antiqua" w:hAnsi="Book Antiqua"/>
          <w:sz w:val="24"/>
          <w:szCs w:val="24"/>
        </w:rPr>
        <w:t>PFO</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6]</w:t>
      </w:r>
      <w:r w:rsidRPr="00E51AC8">
        <w:rPr>
          <w:rFonts w:ascii="Book Antiqua" w:hAnsi="Book Antiqua"/>
          <w:sz w:val="24"/>
          <w:szCs w:val="24"/>
        </w:rPr>
        <w:t xml:space="preserve">. The consideration of PFO as an etiology of consecutive cryptogenic stroke has been controversial, however, since early clinical trials of PFO closure therapy did not show any benefit for prevention of recurrent </w:t>
      </w:r>
      <w:proofErr w:type="gramStart"/>
      <w:r w:rsidRPr="00E51AC8">
        <w:rPr>
          <w:rFonts w:ascii="Book Antiqua" w:hAnsi="Book Antiqua"/>
          <w:sz w:val="24"/>
          <w:szCs w:val="24"/>
        </w:rPr>
        <w:t>stroke</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7-9]</w:t>
      </w:r>
      <w:r w:rsidRPr="00E51AC8">
        <w:rPr>
          <w:rFonts w:ascii="Book Antiqua" w:hAnsi="Book Antiqua"/>
          <w:sz w:val="24"/>
          <w:szCs w:val="24"/>
        </w:rPr>
        <w:t>. Moreover, due to this reported lack of benefit, a routine practice of investigating</w:t>
      </w:r>
      <w:r w:rsidR="00E51AC8">
        <w:rPr>
          <w:rFonts w:ascii="Book Antiqua" w:hAnsi="Book Antiqua"/>
          <w:sz w:val="24"/>
          <w:szCs w:val="24"/>
        </w:rPr>
        <w:t xml:space="preserve"> </w:t>
      </w:r>
      <w:r w:rsidRPr="00E51AC8">
        <w:rPr>
          <w:rFonts w:ascii="Book Antiqua" w:hAnsi="Book Antiqua"/>
          <w:sz w:val="24"/>
          <w:szCs w:val="24"/>
        </w:rPr>
        <w:t xml:space="preserve">cryptogenic stroke patients for PFO was not included among the recommendations in standard </w:t>
      </w:r>
      <w:proofErr w:type="gramStart"/>
      <w:r w:rsidRPr="00E51AC8">
        <w:rPr>
          <w:rFonts w:ascii="Book Antiqua" w:hAnsi="Book Antiqua"/>
          <w:sz w:val="24"/>
          <w:szCs w:val="24"/>
        </w:rPr>
        <w:t>guidelines</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10]</w:t>
      </w:r>
      <w:r w:rsidRPr="00E51AC8">
        <w:rPr>
          <w:rFonts w:ascii="Book Antiqua" w:hAnsi="Book Antiqua"/>
          <w:sz w:val="24"/>
          <w:szCs w:val="24"/>
        </w:rPr>
        <w:t xml:space="preserve">. </w:t>
      </w:r>
    </w:p>
    <w:p w:rsidR="00E227F4" w:rsidRPr="00E51AC8" w:rsidRDefault="00E227F4" w:rsidP="00241EF1">
      <w:pPr>
        <w:spacing w:line="360" w:lineRule="auto"/>
        <w:ind w:firstLineChars="100" w:firstLine="240"/>
        <w:rPr>
          <w:rFonts w:ascii="Book Antiqua" w:hAnsi="Book Antiqua"/>
          <w:sz w:val="24"/>
          <w:szCs w:val="24"/>
        </w:rPr>
      </w:pPr>
      <w:r w:rsidRPr="00E51AC8">
        <w:rPr>
          <w:rFonts w:ascii="Book Antiqua" w:hAnsi="Book Antiqua"/>
          <w:sz w:val="24"/>
          <w:szCs w:val="24"/>
        </w:rPr>
        <w:t>Three recent large randomized control trials (</w:t>
      </w:r>
      <w:r w:rsidRPr="00241EF1">
        <w:rPr>
          <w:rFonts w:ascii="Book Antiqua" w:hAnsi="Book Antiqua"/>
          <w:i/>
          <w:sz w:val="24"/>
          <w:szCs w:val="24"/>
        </w:rPr>
        <w:t>i.e.</w:t>
      </w:r>
      <w:r w:rsidR="00241EF1">
        <w:rPr>
          <w:rFonts w:ascii="Book Antiqua" w:hAnsi="Book Antiqua" w:hint="eastAsia"/>
          <w:sz w:val="24"/>
          <w:szCs w:val="24"/>
        </w:rPr>
        <w:t>,</w:t>
      </w:r>
      <w:r w:rsidRPr="00E51AC8">
        <w:rPr>
          <w:rFonts w:ascii="Book Antiqua" w:hAnsi="Book Antiqua"/>
          <w:sz w:val="24"/>
          <w:szCs w:val="24"/>
        </w:rPr>
        <w:t xml:space="preserve"> </w:t>
      </w:r>
      <w:proofErr w:type="gramStart"/>
      <w:r w:rsidRPr="00E51AC8">
        <w:rPr>
          <w:rFonts w:ascii="Book Antiqua" w:hAnsi="Book Antiqua"/>
          <w:sz w:val="24"/>
          <w:szCs w:val="24"/>
        </w:rPr>
        <w:t>RESPECT</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11]</w:t>
      </w:r>
      <w:r w:rsidRPr="00E51AC8">
        <w:rPr>
          <w:rFonts w:ascii="Book Antiqua" w:hAnsi="Book Antiqua"/>
          <w:sz w:val="24"/>
          <w:szCs w:val="24"/>
        </w:rPr>
        <w:t>, REDUCE</w:t>
      </w:r>
      <w:r w:rsidRPr="00241EF1">
        <w:rPr>
          <w:rFonts w:ascii="Book Antiqua" w:hAnsi="Book Antiqua"/>
          <w:sz w:val="24"/>
          <w:szCs w:val="24"/>
          <w:vertAlign w:val="superscript"/>
        </w:rPr>
        <w:t>[12]</w:t>
      </w:r>
      <w:r w:rsidRPr="00E51AC8">
        <w:rPr>
          <w:rFonts w:ascii="Book Antiqua" w:hAnsi="Book Antiqua"/>
          <w:sz w:val="24"/>
          <w:szCs w:val="24"/>
        </w:rPr>
        <w:t xml:space="preserve"> and CLOSURE</w:t>
      </w:r>
      <w:r w:rsidRPr="00241EF1">
        <w:rPr>
          <w:rFonts w:ascii="Book Antiqua" w:hAnsi="Book Antiqua"/>
          <w:sz w:val="24"/>
          <w:szCs w:val="24"/>
          <w:vertAlign w:val="superscript"/>
        </w:rPr>
        <w:t>[13]</w:t>
      </w:r>
      <w:r w:rsidRPr="00E51AC8">
        <w:rPr>
          <w:rFonts w:ascii="Book Antiqua" w:hAnsi="Book Antiqua"/>
          <w:sz w:val="24"/>
          <w:szCs w:val="24"/>
        </w:rPr>
        <w:t xml:space="preserve">) demonstrated </w:t>
      </w:r>
      <w:r w:rsidRPr="000732B4">
        <w:rPr>
          <w:rFonts w:ascii="Book Antiqua" w:hAnsi="Book Antiqua"/>
          <w:noProof/>
          <w:sz w:val="24"/>
          <w:szCs w:val="24"/>
        </w:rPr>
        <w:t>benefit</w:t>
      </w:r>
      <w:r w:rsidRPr="00E51AC8">
        <w:rPr>
          <w:rFonts w:ascii="Book Antiqua" w:hAnsi="Book Antiqua"/>
          <w:sz w:val="24"/>
          <w:szCs w:val="24"/>
        </w:rPr>
        <w:t xml:space="preserve"> of PFO closure for secondary stroke prevention in selected cases of patients with cryptogenic stroke</w:t>
      </w:r>
      <w:r w:rsidRPr="00241EF1">
        <w:rPr>
          <w:rFonts w:ascii="Book Antiqua" w:hAnsi="Book Antiqua"/>
          <w:sz w:val="24"/>
          <w:szCs w:val="24"/>
          <w:vertAlign w:val="superscript"/>
        </w:rPr>
        <w:t>[11-13]</w:t>
      </w:r>
      <w:r w:rsidRPr="00E51AC8">
        <w:rPr>
          <w:rFonts w:ascii="Book Antiqua" w:hAnsi="Book Antiqua"/>
          <w:sz w:val="24"/>
          <w:szCs w:val="24"/>
        </w:rPr>
        <w:t xml:space="preserve">. Of the three, the RESPECT study had the longest follow-up time, at 6 </w:t>
      </w:r>
      <w:proofErr w:type="gramStart"/>
      <w:r w:rsidRPr="000732B4">
        <w:rPr>
          <w:rFonts w:ascii="Book Antiqua" w:hAnsi="Book Antiqua"/>
          <w:noProof/>
          <w:sz w:val="24"/>
          <w:szCs w:val="24"/>
        </w:rPr>
        <w:t>y</w:t>
      </w:r>
      <w:r w:rsidR="00241EF1" w:rsidRPr="000732B4">
        <w:rPr>
          <w:rFonts w:ascii="Book Antiqua" w:hAnsi="Book Antiqua" w:hint="eastAsia"/>
          <w:noProof/>
          <w:sz w:val="24"/>
          <w:szCs w:val="24"/>
        </w:rPr>
        <w:t>ea</w:t>
      </w:r>
      <w:r w:rsidRPr="000732B4">
        <w:rPr>
          <w:rFonts w:ascii="Book Antiqua" w:hAnsi="Book Antiqua"/>
          <w:noProof/>
          <w:sz w:val="24"/>
          <w:szCs w:val="24"/>
        </w:rPr>
        <w:t>r</w:t>
      </w:r>
      <w:r w:rsidR="000732B4" w:rsidRPr="000732B4">
        <w:rPr>
          <w:rFonts w:ascii="Book Antiqua" w:hAnsi="Book Antiqua" w:hint="eastAsia"/>
          <w:noProof/>
          <w:sz w:val="24"/>
          <w:szCs w:val="24"/>
        </w:rPr>
        <w:t>s</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11]</w:t>
      </w:r>
      <w:r w:rsidRPr="00E51AC8">
        <w:rPr>
          <w:rFonts w:ascii="Book Antiqua" w:hAnsi="Book Antiqua"/>
          <w:sz w:val="24"/>
          <w:szCs w:val="24"/>
        </w:rPr>
        <w:t xml:space="preserve">. The REDUCE study showed the benefit of PFO closure therapy over antiplatelet therapy, at 3 </w:t>
      </w:r>
      <w:r w:rsidRPr="000732B4">
        <w:rPr>
          <w:rFonts w:ascii="Book Antiqua" w:hAnsi="Book Antiqua"/>
          <w:noProof/>
          <w:sz w:val="24"/>
          <w:szCs w:val="24"/>
        </w:rPr>
        <w:t>y</w:t>
      </w:r>
      <w:r w:rsidR="00241EF1" w:rsidRPr="000732B4">
        <w:rPr>
          <w:rFonts w:ascii="Book Antiqua" w:hAnsi="Book Antiqua" w:hint="eastAsia"/>
          <w:noProof/>
          <w:sz w:val="24"/>
          <w:szCs w:val="24"/>
        </w:rPr>
        <w:t>ea</w:t>
      </w:r>
      <w:r w:rsidRPr="000732B4">
        <w:rPr>
          <w:rFonts w:ascii="Book Antiqua" w:hAnsi="Book Antiqua"/>
          <w:noProof/>
          <w:sz w:val="24"/>
          <w:szCs w:val="24"/>
        </w:rPr>
        <w:t>r</w:t>
      </w:r>
      <w:r w:rsidR="000732B4" w:rsidRPr="000732B4">
        <w:rPr>
          <w:rFonts w:ascii="Book Antiqua" w:hAnsi="Book Antiqua" w:hint="eastAsia"/>
          <w:noProof/>
          <w:sz w:val="24"/>
          <w:szCs w:val="24"/>
        </w:rPr>
        <w:t>s</w:t>
      </w:r>
      <w:r w:rsidRPr="00E51AC8">
        <w:rPr>
          <w:rFonts w:ascii="Book Antiqua" w:hAnsi="Book Antiqua"/>
          <w:sz w:val="24"/>
          <w:szCs w:val="24"/>
        </w:rPr>
        <w:t xml:space="preserve"> after </w:t>
      </w:r>
      <w:proofErr w:type="gramStart"/>
      <w:r w:rsidRPr="00E51AC8">
        <w:rPr>
          <w:rFonts w:ascii="Book Antiqua" w:hAnsi="Book Antiqua"/>
          <w:sz w:val="24"/>
          <w:szCs w:val="24"/>
        </w:rPr>
        <w:t>treatment</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12]</w:t>
      </w:r>
      <w:r w:rsidRPr="00E51AC8">
        <w:rPr>
          <w:rFonts w:ascii="Book Antiqua" w:hAnsi="Book Antiqua"/>
          <w:sz w:val="24"/>
          <w:szCs w:val="24"/>
        </w:rPr>
        <w:t xml:space="preserve">. The CLOSURE study included high-risk PFO cases with </w:t>
      </w:r>
      <w:r w:rsidR="000732B4" w:rsidRPr="000732B4">
        <w:rPr>
          <w:rFonts w:ascii="Book Antiqua" w:hAnsi="Book Antiqua" w:hint="eastAsia"/>
          <w:noProof/>
          <w:sz w:val="24"/>
          <w:szCs w:val="24"/>
        </w:rPr>
        <w:t xml:space="preserve">an </w:t>
      </w:r>
      <w:r w:rsidRPr="000732B4">
        <w:rPr>
          <w:rFonts w:ascii="Book Antiqua" w:hAnsi="Book Antiqua"/>
          <w:noProof/>
          <w:sz w:val="24"/>
          <w:szCs w:val="24"/>
        </w:rPr>
        <w:t>atrial</w:t>
      </w:r>
      <w:r w:rsidRPr="00E51AC8">
        <w:rPr>
          <w:rFonts w:ascii="Book Antiqua" w:hAnsi="Book Antiqua"/>
          <w:sz w:val="24"/>
          <w:szCs w:val="24"/>
        </w:rPr>
        <w:t xml:space="preserve"> septal aneurysm or large interatrial </w:t>
      </w:r>
      <w:proofErr w:type="gramStart"/>
      <w:r w:rsidRPr="00E51AC8">
        <w:rPr>
          <w:rFonts w:ascii="Book Antiqua" w:hAnsi="Book Antiqua"/>
          <w:sz w:val="24"/>
          <w:szCs w:val="24"/>
        </w:rPr>
        <w:t>shunt</w:t>
      </w:r>
      <w:r w:rsidRPr="00241EF1">
        <w:rPr>
          <w:rFonts w:ascii="Book Antiqua" w:hAnsi="Book Antiqua"/>
          <w:sz w:val="24"/>
          <w:szCs w:val="24"/>
          <w:vertAlign w:val="superscript"/>
        </w:rPr>
        <w:t>[</w:t>
      </w:r>
      <w:proofErr w:type="gramEnd"/>
      <w:r w:rsidRPr="00241EF1">
        <w:rPr>
          <w:rFonts w:ascii="Book Antiqua" w:hAnsi="Book Antiqua"/>
          <w:sz w:val="24"/>
          <w:szCs w:val="24"/>
          <w:vertAlign w:val="superscript"/>
        </w:rPr>
        <w:t>13]</w:t>
      </w:r>
      <w:r w:rsidRPr="00E51AC8">
        <w:rPr>
          <w:rFonts w:ascii="Book Antiqua" w:hAnsi="Book Antiqua"/>
          <w:sz w:val="24"/>
          <w:szCs w:val="24"/>
        </w:rPr>
        <w:t>. Data on device-related atrial fibrillation</w:t>
      </w:r>
      <w:r w:rsidR="00241EF1">
        <w:rPr>
          <w:rFonts w:ascii="Book Antiqua" w:hAnsi="Book Antiqua"/>
          <w:sz w:val="24"/>
          <w:szCs w:val="24"/>
        </w:rPr>
        <w:t xml:space="preserve"> was reported in the </w:t>
      </w:r>
      <w:proofErr w:type="gramStart"/>
      <w:r w:rsidR="00241EF1">
        <w:rPr>
          <w:rFonts w:ascii="Book Antiqua" w:hAnsi="Book Antiqua"/>
          <w:sz w:val="24"/>
          <w:szCs w:val="24"/>
        </w:rPr>
        <w:t>REDUCE</w:t>
      </w:r>
      <w:r w:rsidR="00241EF1" w:rsidRPr="00241EF1">
        <w:rPr>
          <w:rFonts w:ascii="Book Antiqua" w:hAnsi="Book Antiqua"/>
          <w:sz w:val="24"/>
          <w:szCs w:val="24"/>
          <w:vertAlign w:val="superscript"/>
        </w:rPr>
        <w:t>[</w:t>
      </w:r>
      <w:proofErr w:type="gramEnd"/>
      <w:r w:rsidR="00241EF1" w:rsidRPr="00241EF1">
        <w:rPr>
          <w:rFonts w:ascii="Book Antiqua" w:hAnsi="Book Antiqua"/>
          <w:sz w:val="24"/>
          <w:szCs w:val="24"/>
          <w:vertAlign w:val="superscript"/>
        </w:rPr>
        <w:t>12,</w:t>
      </w:r>
      <w:r w:rsidRPr="00241EF1">
        <w:rPr>
          <w:rFonts w:ascii="Book Antiqua" w:hAnsi="Book Antiqua"/>
          <w:sz w:val="24"/>
          <w:szCs w:val="24"/>
          <w:vertAlign w:val="superscript"/>
        </w:rPr>
        <w:t>13]</w:t>
      </w:r>
      <w:r w:rsidR="00241EF1">
        <w:rPr>
          <w:rFonts w:ascii="Book Antiqua" w:hAnsi="Book Antiqua"/>
          <w:sz w:val="24"/>
          <w:szCs w:val="24"/>
        </w:rPr>
        <w:t xml:space="preserve"> and CLOSURE</w:t>
      </w:r>
      <w:r w:rsidR="00241EF1" w:rsidRPr="00241EF1">
        <w:rPr>
          <w:rFonts w:ascii="Book Antiqua" w:hAnsi="Book Antiqua"/>
          <w:sz w:val="24"/>
          <w:szCs w:val="24"/>
          <w:vertAlign w:val="superscript"/>
        </w:rPr>
        <w:t>[12,</w:t>
      </w:r>
      <w:r w:rsidRPr="00241EF1">
        <w:rPr>
          <w:rFonts w:ascii="Book Antiqua" w:hAnsi="Book Antiqua"/>
          <w:sz w:val="24"/>
          <w:szCs w:val="24"/>
          <w:vertAlign w:val="superscript"/>
        </w:rPr>
        <w:t>13]</w:t>
      </w:r>
      <w:r w:rsidRPr="00E51AC8">
        <w:rPr>
          <w:rFonts w:ascii="Book Antiqua" w:hAnsi="Book Antiqua"/>
          <w:sz w:val="24"/>
          <w:szCs w:val="24"/>
        </w:rPr>
        <w:t xml:space="preserve"> studies. Furthermore, other recent studies carried out as meta-analyses also confirmed the benefit of PFO closure for </w:t>
      </w:r>
      <w:r w:rsidR="00241EF1">
        <w:rPr>
          <w:rFonts w:ascii="Book Antiqua" w:hAnsi="Book Antiqua"/>
          <w:sz w:val="24"/>
          <w:szCs w:val="24"/>
        </w:rPr>
        <w:t xml:space="preserve">secondary stroke </w:t>
      </w:r>
      <w:proofErr w:type="gramStart"/>
      <w:r w:rsidR="00241EF1">
        <w:rPr>
          <w:rFonts w:ascii="Book Antiqua" w:hAnsi="Book Antiqua"/>
          <w:sz w:val="24"/>
          <w:szCs w:val="24"/>
        </w:rPr>
        <w:t>prevention</w:t>
      </w:r>
      <w:r w:rsidR="00241EF1" w:rsidRPr="00241EF1">
        <w:rPr>
          <w:rFonts w:ascii="Book Antiqua" w:hAnsi="Book Antiqua"/>
          <w:sz w:val="24"/>
          <w:szCs w:val="24"/>
          <w:vertAlign w:val="superscript"/>
        </w:rPr>
        <w:t>[</w:t>
      </w:r>
      <w:proofErr w:type="gramEnd"/>
      <w:r w:rsidR="00241EF1" w:rsidRPr="00241EF1">
        <w:rPr>
          <w:rFonts w:ascii="Book Antiqua" w:hAnsi="Book Antiqua"/>
          <w:sz w:val="24"/>
          <w:szCs w:val="24"/>
          <w:vertAlign w:val="superscript"/>
        </w:rPr>
        <w:t>14,</w:t>
      </w:r>
      <w:r w:rsidRPr="00241EF1">
        <w:rPr>
          <w:rFonts w:ascii="Book Antiqua" w:hAnsi="Book Antiqua"/>
          <w:sz w:val="24"/>
          <w:szCs w:val="24"/>
          <w:vertAlign w:val="superscript"/>
        </w:rPr>
        <w:t>15]</w:t>
      </w:r>
      <w:r w:rsidRPr="00E51AC8">
        <w:rPr>
          <w:rFonts w:ascii="Book Antiqua" w:hAnsi="Book Antiqua"/>
          <w:sz w:val="24"/>
          <w:szCs w:val="24"/>
        </w:rPr>
        <w:t xml:space="preserve">. Considering these studies and their findings collectively, the next step would be carrying out </w:t>
      </w:r>
      <w:r w:rsidRPr="000732B4">
        <w:rPr>
          <w:rFonts w:ascii="Book Antiqua" w:hAnsi="Book Antiqua"/>
          <w:noProof/>
          <w:sz w:val="24"/>
          <w:szCs w:val="24"/>
        </w:rPr>
        <w:t>systematic</w:t>
      </w:r>
      <w:r w:rsidRPr="00E51AC8">
        <w:rPr>
          <w:rFonts w:ascii="Book Antiqua" w:hAnsi="Book Antiqua"/>
          <w:sz w:val="24"/>
          <w:szCs w:val="24"/>
        </w:rPr>
        <w:t xml:space="preserve"> investigation of the potential for routinely seeking PFO in patients with cryptogenic stroke, particularly since the PFO itself holds promise as a target of therapy. </w:t>
      </w:r>
    </w:p>
    <w:p w:rsidR="00E227F4" w:rsidRPr="00E51AC8" w:rsidRDefault="00E227F4" w:rsidP="00D7395A">
      <w:pPr>
        <w:spacing w:line="360" w:lineRule="auto"/>
        <w:rPr>
          <w:rFonts w:ascii="Book Antiqua" w:hAnsi="Book Antiqua"/>
          <w:sz w:val="24"/>
          <w:szCs w:val="24"/>
        </w:rPr>
      </w:pPr>
    </w:p>
    <w:p w:rsidR="00E227F4" w:rsidRPr="00241EF1" w:rsidRDefault="00E227F4" w:rsidP="00D7395A">
      <w:pPr>
        <w:spacing w:line="360" w:lineRule="auto"/>
        <w:rPr>
          <w:rFonts w:ascii="Book Antiqua" w:hAnsi="Book Antiqua"/>
          <w:b/>
          <w:sz w:val="24"/>
          <w:szCs w:val="24"/>
        </w:rPr>
      </w:pPr>
      <w:r w:rsidRPr="00241EF1">
        <w:rPr>
          <w:rFonts w:ascii="Book Antiqua" w:hAnsi="Book Antiqua"/>
          <w:b/>
          <w:sz w:val="24"/>
          <w:szCs w:val="24"/>
        </w:rPr>
        <w:t>TCD FOR PATIENTS WITH CRYPTOGENIC STROKE AND PFO</w:t>
      </w:r>
    </w:p>
    <w:p w:rsidR="00E227F4" w:rsidRPr="00E51AC8" w:rsidRDefault="00E227F4" w:rsidP="00D7395A">
      <w:pPr>
        <w:spacing w:line="360" w:lineRule="auto"/>
        <w:rPr>
          <w:rFonts w:ascii="Book Antiqua" w:hAnsi="Book Antiqua"/>
          <w:sz w:val="24"/>
          <w:szCs w:val="24"/>
        </w:rPr>
      </w:pPr>
      <w:r w:rsidRPr="00E51AC8">
        <w:rPr>
          <w:rFonts w:ascii="Book Antiqua" w:hAnsi="Book Antiqua"/>
          <w:sz w:val="24"/>
          <w:szCs w:val="24"/>
        </w:rPr>
        <w:t xml:space="preserve">Echocardiography plays a major role in </w:t>
      </w:r>
      <w:r w:rsidRPr="000732B4">
        <w:rPr>
          <w:rFonts w:ascii="Book Antiqua" w:hAnsi="Book Antiqua"/>
          <w:noProof/>
          <w:sz w:val="24"/>
          <w:szCs w:val="24"/>
        </w:rPr>
        <w:t>diagnosis</w:t>
      </w:r>
      <w:r w:rsidRPr="00E51AC8">
        <w:rPr>
          <w:rFonts w:ascii="Book Antiqua" w:hAnsi="Book Antiqua"/>
          <w:sz w:val="24"/>
          <w:szCs w:val="24"/>
        </w:rPr>
        <w:t xml:space="preserve"> of PFO. In some cases, the PFO is detectable with color flow Doppler imaging in the echocardiogram. In most cases, the agitated saline bubbles test is mandatory for the diagnosis of PFO. In this procedure, a bolus of agitated saline is injected into an antecubital </w:t>
      </w:r>
      <w:r w:rsidRPr="00E51AC8">
        <w:rPr>
          <w:rFonts w:ascii="Book Antiqua" w:hAnsi="Book Antiqua"/>
          <w:sz w:val="24"/>
          <w:szCs w:val="24"/>
        </w:rPr>
        <w:lastRenderedPageBreak/>
        <w:t xml:space="preserve">vein, after which air bubbles appear in the right atrium. A positive PFO finding is indicated when the air bubbles appear in the left atrium within three cardiac cycles of their initial appearance in the right atrium. The mechanism underlying this finding is the Valsalva maneuver, which increases right atrial pressure and facilitates right-to-left </w:t>
      </w:r>
      <w:proofErr w:type="gramStart"/>
      <w:r w:rsidRPr="00E51AC8">
        <w:rPr>
          <w:rFonts w:ascii="Book Antiqua" w:hAnsi="Book Antiqua"/>
          <w:sz w:val="24"/>
          <w:szCs w:val="24"/>
        </w:rPr>
        <w:t>shunting</w:t>
      </w:r>
      <w:r w:rsidRPr="00FF122D">
        <w:rPr>
          <w:rFonts w:ascii="Book Antiqua" w:hAnsi="Book Antiqua"/>
          <w:sz w:val="24"/>
          <w:szCs w:val="24"/>
          <w:vertAlign w:val="superscript"/>
        </w:rPr>
        <w:t>[</w:t>
      </w:r>
      <w:proofErr w:type="gramEnd"/>
      <w:r w:rsidRPr="00FF122D">
        <w:rPr>
          <w:rFonts w:ascii="Book Antiqua" w:hAnsi="Book Antiqua"/>
          <w:sz w:val="24"/>
          <w:szCs w:val="24"/>
          <w:vertAlign w:val="superscript"/>
        </w:rPr>
        <w:t>16]</w:t>
      </w:r>
      <w:r w:rsidRPr="00E51AC8">
        <w:rPr>
          <w:rFonts w:ascii="Book Antiqua" w:hAnsi="Book Antiqua"/>
          <w:sz w:val="24"/>
          <w:szCs w:val="24"/>
        </w:rPr>
        <w:t>.</w:t>
      </w:r>
    </w:p>
    <w:p w:rsidR="00E227F4" w:rsidRPr="00E51AC8" w:rsidRDefault="00E227F4" w:rsidP="00FF122D">
      <w:pPr>
        <w:spacing w:line="360" w:lineRule="auto"/>
        <w:ind w:firstLineChars="100" w:firstLine="240"/>
        <w:rPr>
          <w:rFonts w:ascii="Book Antiqua" w:hAnsi="Book Antiqua"/>
          <w:sz w:val="24"/>
          <w:szCs w:val="24"/>
        </w:rPr>
      </w:pPr>
      <w:r w:rsidRPr="00E51AC8">
        <w:rPr>
          <w:rFonts w:ascii="Book Antiqua" w:hAnsi="Book Antiqua"/>
          <w:sz w:val="24"/>
          <w:szCs w:val="24"/>
        </w:rPr>
        <w:t xml:space="preserve">Use of TCD for detection of the air embolic signal after injection of agitated saline bubbles into an antecubital vein is an alternative procedure to confirm right-to-left shunting. Detection of an air embolic signal in intracranial arteries should affirm that an embolus from the heart is able to reach the brain and cause the ischemic lesions. With the new indication for PFO closure, the use of TCD for air embolic signal detection with agitated saline bubbles test will be increased. The number of air embolic signals may be related to the size of the PFO, and such would help to strengthen the interpretation of clinical significance for the shunting. </w:t>
      </w:r>
    </w:p>
    <w:p w:rsidR="00E227F4" w:rsidRPr="00E51AC8" w:rsidRDefault="00E227F4" w:rsidP="00FF122D">
      <w:pPr>
        <w:spacing w:line="360" w:lineRule="auto"/>
        <w:ind w:firstLineChars="100" w:firstLine="240"/>
        <w:rPr>
          <w:rFonts w:ascii="Book Antiqua" w:hAnsi="Book Antiqua"/>
          <w:sz w:val="24"/>
          <w:szCs w:val="24"/>
        </w:rPr>
      </w:pPr>
      <w:r w:rsidRPr="00E51AC8">
        <w:rPr>
          <w:rFonts w:ascii="Book Antiqua" w:hAnsi="Book Antiqua"/>
          <w:sz w:val="24"/>
          <w:szCs w:val="24"/>
        </w:rPr>
        <w:t xml:space="preserve">Furthermore, the automated embolic signal detection method should improve the differentiation between </w:t>
      </w:r>
      <w:r w:rsidRPr="000732B4">
        <w:rPr>
          <w:rFonts w:ascii="Book Antiqua" w:hAnsi="Book Antiqua"/>
          <w:noProof/>
          <w:sz w:val="24"/>
          <w:szCs w:val="24"/>
        </w:rPr>
        <w:t>artefacts</w:t>
      </w:r>
      <w:r w:rsidRPr="00E51AC8">
        <w:rPr>
          <w:rFonts w:ascii="Book Antiqua" w:hAnsi="Book Antiqua"/>
          <w:sz w:val="24"/>
          <w:szCs w:val="24"/>
        </w:rPr>
        <w:t xml:space="preserve"> and real emboli, and allow for co</w:t>
      </w:r>
      <w:r w:rsidR="00FF122D">
        <w:rPr>
          <w:rFonts w:ascii="Book Antiqua" w:hAnsi="Book Antiqua"/>
          <w:sz w:val="24"/>
          <w:szCs w:val="24"/>
        </w:rPr>
        <w:t xml:space="preserve">unting the number of </w:t>
      </w:r>
      <w:proofErr w:type="gramStart"/>
      <w:r w:rsidR="00FF122D">
        <w:rPr>
          <w:rFonts w:ascii="Book Antiqua" w:hAnsi="Book Antiqua"/>
          <w:sz w:val="24"/>
          <w:szCs w:val="24"/>
        </w:rPr>
        <w:t>emboli</w:t>
      </w:r>
      <w:r w:rsidR="00FF122D" w:rsidRPr="00FF122D">
        <w:rPr>
          <w:rFonts w:ascii="Book Antiqua" w:hAnsi="Book Antiqua"/>
          <w:sz w:val="24"/>
          <w:szCs w:val="24"/>
          <w:vertAlign w:val="superscript"/>
        </w:rPr>
        <w:t>[</w:t>
      </w:r>
      <w:proofErr w:type="gramEnd"/>
      <w:r w:rsidR="00FF122D" w:rsidRPr="00FF122D">
        <w:rPr>
          <w:rFonts w:ascii="Book Antiqua" w:hAnsi="Book Antiqua"/>
          <w:sz w:val="24"/>
          <w:szCs w:val="24"/>
          <w:vertAlign w:val="superscript"/>
        </w:rPr>
        <w:t>17,</w:t>
      </w:r>
      <w:r w:rsidRPr="00FF122D">
        <w:rPr>
          <w:rFonts w:ascii="Book Antiqua" w:hAnsi="Book Antiqua"/>
          <w:sz w:val="24"/>
          <w:szCs w:val="24"/>
          <w:vertAlign w:val="superscript"/>
        </w:rPr>
        <w:t>18]</w:t>
      </w:r>
      <w:r w:rsidRPr="00E51AC8">
        <w:rPr>
          <w:rFonts w:ascii="Book Antiqua" w:hAnsi="Book Antiqua"/>
          <w:sz w:val="24"/>
          <w:szCs w:val="24"/>
        </w:rPr>
        <w:t xml:space="preserve">. The sensitivity and specificity of the automated system for differentiation between real emboli and </w:t>
      </w:r>
      <w:r w:rsidRPr="000732B4">
        <w:rPr>
          <w:rFonts w:ascii="Book Antiqua" w:hAnsi="Book Antiqua"/>
          <w:noProof/>
          <w:sz w:val="24"/>
          <w:szCs w:val="24"/>
        </w:rPr>
        <w:t>artefacts</w:t>
      </w:r>
      <w:r w:rsidRPr="00E51AC8">
        <w:rPr>
          <w:rFonts w:ascii="Book Antiqua" w:hAnsi="Book Antiqua"/>
          <w:sz w:val="24"/>
          <w:szCs w:val="24"/>
        </w:rPr>
        <w:t xml:space="preserve"> were demonstrated to be as high as</w:t>
      </w:r>
      <w:r w:rsidR="00FF122D">
        <w:rPr>
          <w:rFonts w:ascii="Book Antiqua" w:hAnsi="Book Antiqua"/>
          <w:sz w:val="24"/>
          <w:szCs w:val="24"/>
        </w:rPr>
        <w:t xml:space="preserve"> those of experts’ </w:t>
      </w:r>
      <w:proofErr w:type="gramStart"/>
      <w:r w:rsidR="00FF122D">
        <w:rPr>
          <w:rFonts w:ascii="Book Antiqua" w:hAnsi="Book Antiqua"/>
          <w:sz w:val="24"/>
          <w:szCs w:val="24"/>
        </w:rPr>
        <w:t>opinions</w:t>
      </w:r>
      <w:r w:rsidR="00FF122D" w:rsidRPr="00FF122D">
        <w:rPr>
          <w:rFonts w:ascii="Book Antiqua" w:hAnsi="Book Antiqua"/>
          <w:sz w:val="24"/>
          <w:szCs w:val="24"/>
          <w:vertAlign w:val="superscript"/>
        </w:rPr>
        <w:t>[</w:t>
      </w:r>
      <w:proofErr w:type="gramEnd"/>
      <w:r w:rsidR="00FF122D" w:rsidRPr="00FF122D">
        <w:rPr>
          <w:rFonts w:ascii="Book Antiqua" w:hAnsi="Book Antiqua"/>
          <w:sz w:val="24"/>
          <w:szCs w:val="24"/>
          <w:vertAlign w:val="superscript"/>
        </w:rPr>
        <w:t>17,</w:t>
      </w:r>
      <w:r w:rsidRPr="00FF122D">
        <w:rPr>
          <w:rFonts w:ascii="Book Antiqua" w:hAnsi="Book Antiqua"/>
          <w:sz w:val="24"/>
          <w:szCs w:val="24"/>
          <w:vertAlign w:val="superscript"/>
        </w:rPr>
        <w:t>18]</w:t>
      </w:r>
      <w:r w:rsidRPr="00E51AC8">
        <w:rPr>
          <w:rFonts w:ascii="Book Antiqua" w:hAnsi="Book Antiqua"/>
          <w:sz w:val="24"/>
          <w:szCs w:val="24"/>
        </w:rPr>
        <w:t xml:space="preserve">. With this automated method, TCD for air embolic signal detection with agitated saline bubbles test should be more useful in patients with cryptogenic stroke with PFO. Moreover, the automated method may extend </w:t>
      </w:r>
      <w:r w:rsidRPr="000732B4">
        <w:rPr>
          <w:rFonts w:ascii="Book Antiqua" w:hAnsi="Book Antiqua"/>
          <w:noProof/>
          <w:sz w:val="24"/>
          <w:szCs w:val="24"/>
        </w:rPr>
        <w:t>use</w:t>
      </w:r>
      <w:r w:rsidRPr="00E51AC8">
        <w:rPr>
          <w:rFonts w:ascii="Book Antiqua" w:hAnsi="Book Antiqua"/>
          <w:sz w:val="24"/>
          <w:szCs w:val="24"/>
        </w:rPr>
        <w:t xml:space="preserve"> of TCD for embolic signal detection in other indications, such as emboli detection during invasive cardiac or great vessels procedure and </w:t>
      </w:r>
      <w:r w:rsidRPr="000732B4">
        <w:rPr>
          <w:rFonts w:ascii="Book Antiqua" w:hAnsi="Book Antiqua"/>
          <w:noProof/>
          <w:sz w:val="24"/>
          <w:szCs w:val="24"/>
        </w:rPr>
        <w:t>microembolic</w:t>
      </w:r>
      <w:r w:rsidRPr="00E51AC8">
        <w:rPr>
          <w:rFonts w:ascii="Book Antiqua" w:hAnsi="Book Antiqua"/>
          <w:sz w:val="24"/>
          <w:szCs w:val="24"/>
        </w:rPr>
        <w:t xml:space="preserve"> monitoring during the first</w:t>
      </w:r>
      <w:r w:rsidR="00FF122D">
        <w:rPr>
          <w:rFonts w:ascii="Book Antiqua" w:hAnsi="Book Antiqua"/>
          <w:sz w:val="24"/>
          <w:szCs w:val="24"/>
        </w:rPr>
        <w:t xml:space="preserve"> 48 h after onset of </w:t>
      </w:r>
      <w:proofErr w:type="gramStart"/>
      <w:r w:rsidR="00FF122D">
        <w:rPr>
          <w:rFonts w:ascii="Book Antiqua" w:hAnsi="Book Antiqua"/>
          <w:sz w:val="24"/>
          <w:szCs w:val="24"/>
        </w:rPr>
        <w:t>stroke</w:t>
      </w:r>
      <w:r w:rsidR="00FF122D" w:rsidRPr="00FF122D">
        <w:rPr>
          <w:rFonts w:ascii="Book Antiqua" w:hAnsi="Book Antiqua"/>
          <w:sz w:val="24"/>
          <w:szCs w:val="24"/>
          <w:vertAlign w:val="superscript"/>
        </w:rPr>
        <w:t>[</w:t>
      </w:r>
      <w:proofErr w:type="gramEnd"/>
      <w:r w:rsidR="00FF122D" w:rsidRPr="00FF122D">
        <w:rPr>
          <w:rFonts w:ascii="Book Antiqua" w:hAnsi="Book Antiqua"/>
          <w:sz w:val="24"/>
          <w:szCs w:val="24"/>
          <w:vertAlign w:val="superscript"/>
        </w:rPr>
        <w:t>19,</w:t>
      </w:r>
      <w:r w:rsidRPr="00FF122D">
        <w:rPr>
          <w:rFonts w:ascii="Book Antiqua" w:hAnsi="Book Antiqua"/>
          <w:sz w:val="24"/>
          <w:szCs w:val="24"/>
          <w:vertAlign w:val="superscript"/>
        </w:rPr>
        <w:t>20]</w:t>
      </w:r>
      <w:r w:rsidRPr="00E51AC8">
        <w:rPr>
          <w:rFonts w:ascii="Book Antiqua" w:hAnsi="Book Antiqua"/>
          <w:sz w:val="24"/>
          <w:szCs w:val="24"/>
        </w:rPr>
        <w:t xml:space="preserve">. </w:t>
      </w:r>
    </w:p>
    <w:p w:rsidR="00FF122D" w:rsidRDefault="00FF122D">
      <w:pPr>
        <w:widowControl/>
        <w:jc w:val="left"/>
        <w:rPr>
          <w:rFonts w:ascii="Book Antiqua" w:hAnsi="Book Antiqua"/>
          <w:b/>
          <w:sz w:val="24"/>
          <w:szCs w:val="24"/>
        </w:rPr>
      </w:pPr>
      <w:r>
        <w:rPr>
          <w:rFonts w:ascii="Book Antiqua" w:hAnsi="Book Antiqua"/>
          <w:b/>
          <w:sz w:val="24"/>
          <w:szCs w:val="24"/>
        </w:rPr>
        <w:br w:type="page"/>
      </w:r>
    </w:p>
    <w:p w:rsidR="00E227F4" w:rsidRPr="0034349A" w:rsidRDefault="00E227F4" w:rsidP="0034349A">
      <w:pPr>
        <w:spacing w:line="360" w:lineRule="auto"/>
        <w:rPr>
          <w:rFonts w:ascii="Book Antiqua" w:hAnsi="Book Antiqua"/>
          <w:b/>
          <w:sz w:val="24"/>
          <w:szCs w:val="24"/>
        </w:rPr>
      </w:pPr>
      <w:r w:rsidRPr="0034349A">
        <w:rPr>
          <w:rFonts w:ascii="Book Antiqua" w:hAnsi="Book Antiqua"/>
          <w:b/>
          <w:sz w:val="24"/>
          <w:szCs w:val="24"/>
        </w:rPr>
        <w:lastRenderedPageBreak/>
        <w:t>REFERENCES</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 </w:t>
      </w:r>
      <w:proofErr w:type="spellStart"/>
      <w:r w:rsidRPr="0034349A">
        <w:rPr>
          <w:rFonts w:ascii="Book Antiqua" w:hAnsi="Book Antiqua"/>
          <w:b/>
          <w:sz w:val="24"/>
          <w:szCs w:val="24"/>
        </w:rPr>
        <w:t>Purkayastha</w:t>
      </w:r>
      <w:proofErr w:type="spellEnd"/>
      <w:r w:rsidRPr="0034349A">
        <w:rPr>
          <w:rFonts w:ascii="Book Antiqua" w:hAnsi="Book Antiqua"/>
          <w:b/>
          <w:sz w:val="24"/>
          <w:szCs w:val="24"/>
        </w:rPr>
        <w:t xml:space="preserve"> S</w:t>
      </w:r>
      <w:r w:rsidRPr="0034349A">
        <w:rPr>
          <w:rFonts w:ascii="Book Antiqua" w:hAnsi="Book Antiqua"/>
          <w:sz w:val="24"/>
          <w:szCs w:val="24"/>
        </w:rPr>
        <w:t xml:space="preserve">, </w:t>
      </w:r>
      <w:proofErr w:type="spellStart"/>
      <w:r w:rsidRPr="0034349A">
        <w:rPr>
          <w:rFonts w:ascii="Book Antiqua" w:hAnsi="Book Antiqua"/>
          <w:sz w:val="24"/>
          <w:szCs w:val="24"/>
        </w:rPr>
        <w:t>Sorond</w:t>
      </w:r>
      <w:proofErr w:type="spellEnd"/>
      <w:r w:rsidRPr="0034349A">
        <w:rPr>
          <w:rFonts w:ascii="Book Antiqua" w:hAnsi="Book Antiqua"/>
          <w:sz w:val="24"/>
          <w:szCs w:val="24"/>
        </w:rPr>
        <w:t xml:space="preserve"> F. Transcranial Doppler ultrasound: technique and application. </w:t>
      </w:r>
      <w:proofErr w:type="spellStart"/>
      <w:r w:rsidRPr="0034349A">
        <w:rPr>
          <w:rFonts w:ascii="Book Antiqua" w:hAnsi="Book Antiqua"/>
          <w:i/>
          <w:sz w:val="24"/>
          <w:szCs w:val="24"/>
        </w:rPr>
        <w:t>Semin</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Neurol</w:t>
      </w:r>
      <w:proofErr w:type="spellEnd"/>
      <w:r w:rsidRPr="0034349A">
        <w:rPr>
          <w:rFonts w:ascii="Book Antiqua" w:hAnsi="Book Antiqua"/>
          <w:sz w:val="24"/>
          <w:szCs w:val="24"/>
        </w:rPr>
        <w:t xml:space="preserve"> 2012; </w:t>
      </w:r>
      <w:r w:rsidRPr="0034349A">
        <w:rPr>
          <w:rFonts w:ascii="Book Antiqua" w:hAnsi="Book Antiqua"/>
          <w:b/>
          <w:sz w:val="24"/>
          <w:szCs w:val="24"/>
        </w:rPr>
        <w:t>32</w:t>
      </w:r>
      <w:r w:rsidRPr="0034349A">
        <w:rPr>
          <w:rFonts w:ascii="Book Antiqua" w:hAnsi="Book Antiqua"/>
          <w:sz w:val="24"/>
          <w:szCs w:val="24"/>
        </w:rPr>
        <w:t>: 411-420 [PMID: 23361485 DOI: 10.1055/s-0032-1331812]</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2 </w:t>
      </w:r>
      <w:proofErr w:type="spellStart"/>
      <w:r w:rsidRPr="0034349A">
        <w:rPr>
          <w:rFonts w:ascii="Book Antiqua" w:hAnsi="Book Antiqua"/>
          <w:b/>
          <w:sz w:val="24"/>
          <w:szCs w:val="24"/>
        </w:rPr>
        <w:t>D'Andrea</w:t>
      </w:r>
      <w:proofErr w:type="spellEnd"/>
      <w:r w:rsidRPr="0034349A">
        <w:rPr>
          <w:rFonts w:ascii="Book Antiqua" w:hAnsi="Book Antiqua"/>
          <w:b/>
          <w:sz w:val="24"/>
          <w:szCs w:val="24"/>
        </w:rPr>
        <w:t xml:space="preserve"> A</w:t>
      </w:r>
      <w:r w:rsidRPr="0034349A">
        <w:rPr>
          <w:rFonts w:ascii="Book Antiqua" w:hAnsi="Book Antiqua"/>
          <w:sz w:val="24"/>
          <w:szCs w:val="24"/>
        </w:rPr>
        <w:t xml:space="preserve">, Conte M, Cavallaro M, </w:t>
      </w:r>
      <w:proofErr w:type="spellStart"/>
      <w:r w:rsidRPr="0034349A">
        <w:rPr>
          <w:rFonts w:ascii="Book Antiqua" w:hAnsi="Book Antiqua"/>
          <w:sz w:val="24"/>
          <w:szCs w:val="24"/>
        </w:rPr>
        <w:t>Scarafile</w:t>
      </w:r>
      <w:proofErr w:type="spellEnd"/>
      <w:r w:rsidRPr="0034349A">
        <w:rPr>
          <w:rFonts w:ascii="Book Antiqua" w:hAnsi="Book Antiqua"/>
          <w:sz w:val="24"/>
          <w:szCs w:val="24"/>
        </w:rPr>
        <w:t xml:space="preserve"> R, </w:t>
      </w:r>
      <w:proofErr w:type="spellStart"/>
      <w:r w:rsidRPr="0034349A">
        <w:rPr>
          <w:rFonts w:ascii="Book Antiqua" w:hAnsi="Book Antiqua"/>
          <w:sz w:val="24"/>
          <w:szCs w:val="24"/>
        </w:rPr>
        <w:t>Riegler</w:t>
      </w:r>
      <w:proofErr w:type="spellEnd"/>
      <w:r w:rsidRPr="0034349A">
        <w:rPr>
          <w:rFonts w:ascii="Book Antiqua" w:hAnsi="Book Antiqua"/>
          <w:sz w:val="24"/>
          <w:szCs w:val="24"/>
        </w:rPr>
        <w:t xml:space="preserve"> L, </w:t>
      </w:r>
      <w:proofErr w:type="spellStart"/>
      <w:r w:rsidRPr="0034349A">
        <w:rPr>
          <w:rFonts w:ascii="Book Antiqua" w:hAnsi="Book Antiqua"/>
          <w:sz w:val="24"/>
          <w:szCs w:val="24"/>
        </w:rPr>
        <w:t>Cocchia</w:t>
      </w:r>
      <w:proofErr w:type="spellEnd"/>
      <w:r w:rsidRPr="0034349A">
        <w:rPr>
          <w:rFonts w:ascii="Book Antiqua" w:hAnsi="Book Antiqua"/>
          <w:sz w:val="24"/>
          <w:szCs w:val="24"/>
        </w:rPr>
        <w:t xml:space="preserve"> R, </w:t>
      </w:r>
      <w:proofErr w:type="spellStart"/>
      <w:r w:rsidRPr="0034349A">
        <w:rPr>
          <w:rFonts w:ascii="Book Antiqua" w:hAnsi="Book Antiqua"/>
          <w:sz w:val="24"/>
          <w:szCs w:val="24"/>
        </w:rPr>
        <w:t>Pezzullo</w:t>
      </w:r>
      <w:proofErr w:type="spellEnd"/>
      <w:r w:rsidRPr="0034349A">
        <w:rPr>
          <w:rFonts w:ascii="Book Antiqua" w:hAnsi="Book Antiqua"/>
          <w:sz w:val="24"/>
          <w:szCs w:val="24"/>
        </w:rPr>
        <w:t xml:space="preserve"> E, Carbone A, Natale F, Santoro G, </w:t>
      </w:r>
      <w:proofErr w:type="spellStart"/>
      <w:r w:rsidRPr="0034349A">
        <w:rPr>
          <w:rFonts w:ascii="Book Antiqua" w:hAnsi="Book Antiqua"/>
          <w:sz w:val="24"/>
          <w:szCs w:val="24"/>
        </w:rPr>
        <w:t>Caso</w:t>
      </w:r>
      <w:proofErr w:type="spellEnd"/>
      <w:r w:rsidRPr="0034349A">
        <w:rPr>
          <w:rFonts w:ascii="Book Antiqua" w:hAnsi="Book Antiqua"/>
          <w:sz w:val="24"/>
          <w:szCs w:val="24"/>
        </w:rPr>
        <w:t xml:space="preserve"> P, Russo MG, </w:t>
      </w:r>
      <w:proofErr w:type="spellStart"/>
      <w:r w:rsidRPr="0034349A">
        <w:rPr>
          <w:rFonts w:ascii="Book Antiqua" w:hAnsi="Book Antiqua"/>
          <w:sz w:val="24"/>
          <w:szCs w:val="24"/>
        </w:rPr>
        <w:t>Bossone</w:t>
      </w:r>
      <w:proofErr w:type="spellEnd"/>
      <w:r w:rsidRPr="0034349A">
        <w:rPr>
          <w:rFonts w:ascii="Book Antiqua" w:hAnsi="Book Antiqua"/>
          <w:sz w:val="24"/>
          <w:szCs w:val="24"/>
        </w:rPr>
        <w:t xml:space="preserve"> E, </w:t>
      </w:r>
      <w:proofErr w:type="spellStart"/>
      <w:r w:rsidRPr="0034349A">
        <w:rPr>
          <w:rFonts w:ascii="Book Antiqua" w:hAnsi="Book Antiqua"/>
          <w:sz w:val="24"/>
          <w:szCs w:val="24"/>
        </w:rPr>
        <w:t>Calabrò</w:t>
      </w:r>
      <w:proofErr w:type="spellEnd"/>
      <w:r w:rsidRPr="0034349A">
        <w:rPr>
          <w:rFonts w:ascii="Book Antiqua" w:hAnsi="Book Antiqua"/>
          <w:sz w:val="24"/>
          <w:szCs w:val="24"/>
        </w:rPr>
        <w:t xml:space="preserve"> R. Transcranial Doppler ultrasonography: From methodology to major clinical applications. </w:t>
      </w:r>
      <w:r w:rsidRPr="0034349A">
        <w:rPr>
          <w:rFonts w:ascii="Book Antiqua" w:hAnsi="Book Antiqua"/>
          <w:i/>
          <w:sz w:val="24"/>
          <w:szCs w:val="24"/>
        </w:rPr>
        <w:t xml:space="preserve">World J </w:t>
      </w:r>
      <w:proofErr w:type="spellStart"/>
      <w:r w:rsidRPr="0034349A">
        <w:rPr>
          <w:rFonts w:ascii="Book Antiqua" w:hAnsi="Book Antiqua"/>
          <w:i/>
          <w:sz w:val="24"/>
          <w:szCs w:val="24"/>
        </w:rPr>
        <w:t>Cardiol</w:t>
      </w:r>
      <w:proofErr w:type="spellEnd"/>
      <w:r w:rsidRPr="0034349A">
        <w:rPr>
          <w:rFonts w:ascii="Book Antiqua" w:hAnsi="Book Antiqua"/>
          <w:sz w:val="24"/>
          <w:szCs w:val="24"/>
        </w:rPr>
        <w:t xml:space="preserve"> 2016; </w:t>
      </w:r>
      <w:r w:rsidRPr="0034349A">
        <w:rPr>
          <w:rFonts w:ascii="Book Antiqua" w:hAnsi="Book Antiqua"/>
          <w:b/>
          <w:sz w:val="24"/>
          <w:szCs w:val="24"/>
        </w:rPr>
        <w:t>8</w:t>
      </w:r>
      <w:r w:rsidRPr="0034349A">
        <w:rPr>
          <w:rFonts w:ascii="Book Antiqua" w:hAnsi="Book Antiqua"/>
          <w:sz w:val="24"/>
          <w:szCs w:val="24"/>
        </w:rPr>
        <w:t>: 383-400 [PMID: 27468332 DOI: 10.4330/</w:t>
      </w:r>
      <w:proofErr w:type="gramStart"/>
      <w:r w:rsidRPr="0034349A">
        <w:rPr>
          <w:rFonts w:ascii="Book Antiqua" w:hAnsi="Book Antiqua"/>
          <w:sz w:val="24"/>
          <w:szCs w:val="24"/>
        </w:rPr>
        <w:t>wjc.v</w:t>
      </w:r>
      <w:proofErr w:type="gramEnd"/>
      <w:r w:rsidRPr="0034349A">
        <w:rPr>
          <w:rFonts w:ascii="Book Antiqua" w:hAnsi="Book Antiqua"/>
          <w:sz w:val="24"/>
          <w:szCs w:val="24"/>
        </w:rPr>
        <w:t>8.i7.383]</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3 </w:t>
      </w:r>
      <w:proofErr w:type="spellStart"/>
      <w:r w:rsidRPr="0034349A">
        <w:rPr>
          <w:rFonts w:ascii="Book Antiqua" w:hAnsi="Book Antiqua"/>
          <w:b/>
          <w:sz w:val="24"/>
          <w:szCs w:val="24"/>
        </w:rPr>
        <w:t>Ringelstein</w:t>
      </w:r>
      <w:proofErr w:type="spellEnd"/>
      <w:r w:rsidRPr="0034349A">
        <w:rPr>
          <w:rFonts w:ascii="Book Antiqua" w:hAnsi="Book Antiqua"/>
          <w:b/>
          <w:sz w:val="24"/>
          <w:szCs w:val="24"/>
        </w:rPr>
        <w:t xml:space="preserve"> EB</w:t>
      </w:r>
      <w:r w:rsidRPr="0034349A">
        <w:rPr>
          <w:rFonts w:ascii="Book Antiqua" w:hAnsi="Book Antiqua"/>
          <w:sz w:val="24"/>
          <w:szCs w:val="24"/>
        </w:rPr>
        <w:t xml:space="preserve">, </w:t>
      </w:r>
      <w:proofErr w:type="spellStart"/>
      <w:r w:rsidRPr="0034349A">
        <w:rPr>
          <w:rFonts w:ascii="Book Antiqua" w:hAnsi="Book Antiqua"/>
          <w:sz w:val="24"/>
          <w:szCs w:val="24"/>
        </w:rPr>
        <w:t>Droste</w:t>
      </w:r>
      <w:proofErr w:type="spellEnd"/>
      <w:r w:rsidRPr="0034349A">
        <w:rPr>
          <w:rFonts w:ascii="Book Antiqua" w:hAnsi="Book Antiqua"/>
          <w:sz w:val="24"/>
          <w:szCs w:val="24"/>
        </w:rPr>
        <w:t xml:space="preserve"> DW, </w:t>
      </w:r>
      <w:proofErr w:type="spellStart"/>
      <w:r w:rsidRPr="0034349A">
        <w:rPr>
          <w:rFonts w:ascii="Book Antiqua" w:hAnsi="Book Antiqua"/>
          <w:sz w:val="24"/>
          <w:szCs w:val="24"/>
        </w:rPr>
        <w:t>Babikian</w:t>
      </w:r>
      <w:proofErr w:type="spellEnd"/>
      <w:r w:rsidRPr="0034349A">
        <w:rPr>
          <w:rFonts w:ascii="Book Antiqua" w:hAnsi="Book Antiqua"/>
          <w:sz w:val="24"/>
          <w:szCs w:val="24"/>
        </w:rPr>
        <w:t xml:space="preserve"> VL, Evans DH, </w:t>
      </w:r>
      <w:proofErr w:type="spellStart"/>
      <w:r w:rsidRPr="0034349A">
        <w:rPr>
          <w:rFonts w:ascii="Book Antiqua" w:hAnsi="Book Antiqua"/>
          <w:sz w:val="24"/>
          <w:szCs w:val="24"/>
        </w:rPr>
        <w:t>Grosset</w:t>
      </w:r>
      <w:proofErr w:type="spellEnd"/>
      <w:r w:rsidRPr="0034349A">
        <w:rPr>
          <w:rFonts w:ascii="Book Antiqua" w:hAnsi="Book Antiqua"/>
          <w:sz w:val="24"/>
          <w:szCs w:val="24"/>
        </w:rPr>
        <w:t xml:space="preserve"> DG, </w:t>
      </w:r>
      <w:proofErr w:type="spellStart"/>
      <w:r w:rsidRPr="0034349A">
        <w:rPr>
          <w:rFonts w:ascii="Book Antiqua" w:hAnsi="Book Antiqua"/>
          <w:sz w:val="24"/>
          <w:szCs w:val="24"/>
        </w:rPr>
        <w:t>Kaps</w:t>
      </w:r>
      <w:proofErr w:type="spellEnd"/>
      <w:r w:rsidRPr="0034349A">
        <w:rPr>
          <w:rFonts w:ascii="Book Antiqua" w:hAnsi="Book Antiqua"/>
          <w:sz w:val="24"/>
          <w:szCs w:val="24"/>
        </w:rPr>
        <w:t xml:space="preserve"> M, Markus HS, Russell D, </w:t>
      </w:r>
      <w:proofErr w:type="spellStart"/>
      <w:r w:rsidRPr="0034349A">
        <w:rPr>
          <w:rFonts w:ascii="Book Antiqua" w:hAnsi="Book Antiqua"/>
          <w:sz w:val="24"/>
          <w:szCs w:val="24"/>
        </w:rPr>
        <w:t>Siebler</w:t>
      </w:r>
      <w:proofErr w:type="spellEnd"/>
      <w:r w:rsidRPr="0034349A">
        <w:rPr>
          <w:rFonts w:ascii="Book Antiqua" w:hAnsi="Book Antiqua"/>
          <w:sz w:val="24"/>
          <w:szCs w:val="24"/>
        </w:rPr>
        <w:t xml:space="preserve"> M. Consensus on </w:t>
      </w:r>
      <w:proofErr w:type="spellStart"/>
      <w:r w:rsidRPr="0034349A">
        <w:rPr>
          <w:rFonts w:ascii="Book Antiqua" w:hAnsi="Book Antiqua"/>
          <w:sz w:val="24"/>
          <w:szCs w:val="24"/>
        </w:rPr>
        <w:t>microembolus</w:t>
      </w:r>
      <w:proofErr w:type="spellEnd"/>
      <w:r w:rsidRPr="0034349A">
        <w:rPr>
          <w:rFonts w:ascii="Book Antiqua" w:hAnsi="Book Antiqua"/>
          <w:sz w:val="24"/>
          <w:szCs w:val="24"/>
        </w:rPr>
        <w:t xml:space="preserve"> detection by TCD. International Consensus Group on </w:t>
      </w:r>
      <w:proofErr w:type="spellStart"/>
      <w:r w:rsidRPr="0034349A">
        <w:rPr>
          <w:rFonts w:ascii="Book Antiqua" w:hAnsi="Book Antiqua"/>
          <w:sz w:val="24"/>
          <w:szCs w:val="24"/>
        </w:rPr>
        <w:t>Microembolus</w:t>
      </w:r>
      <w:proofErr w:type="spellEnd"/>
      <w:r w:rsidRPr="0034349A">
        <w:rPr>
          <w:rFonts w:ascii="Book Antiqua" w:hAnsi="Book Antiqua"/>
          <w:sz w:val="24"/>
          <w:szCs w:val="24"/>
        </w:rPr>
        <w:t xml:space="preserve"> Detection. </w:t>
      </w:r>
      <w:r w:rsidRPr="0034349A">
        <w:rPr>
          <w:rFonts w:ascii="Book Antiqua" w:hAnsi="Book Antiqua"/>
          <w:i/>
          <w:sz w:val="24"/>
          <w:szCs w:val="24"/>
        </w:rPr>
        <w:t>Stroke</w:t>
      </w:r>
      <w:r w:rsidRPr="0034349A">
        <w:rPr>
          <w:rFonts w:ascii="Book Antiqua" w:hAnsi="Book Antiqua"/>
          <w:sz w:val="24"/>
          <w:szCs w:val="24"/>
        </w:rPr>
        <w:t xml:space="preserve"> 1998; </w:t>
      </w:r>
      <w:r w:rsidRPr="0034349A">
        <w:rPr>
          <w:rFonts w:ascii="Book Antiqua" w:hAnsi="Book Antiqua"/>
          <w:b/>
          <w:sz w:val="24"/>
          <w:szCs w:val="24"/>
        </w:rPr>
        <w:t>29</w:t>
      </w:r>
      <w:r w:rsidRPr="0034349A">
        <w:rPr>
          <w:rFonts w:ascii="Book Antiqua" w:hAnsi="Book Antiqua"/>
          <w:sz w:val="24"/>
          <w:szCs w:val="24"/>
        </w:rPr>
        <w:t>: 725-729 [PMID: 9506619 DOI: 10.1161/</w:t>
      </w:r>
      <w:proofErr w:type="gramStart"/>
      <w:r w:rsidRPr="0034349A">
        <w:rPr>
          <w:rFonts w:ascii="Book Antiqua" w:hAnsi="Book Antiqua"/>
          <w:sz w:val="24"/>
          <w:szCs w:val="24"/>
        </w:rPr>
        <w:t>01.Str.</w:t>
      </w:r>
      <w:proofErr w:type="gramEnd"/>
      <w:r w:rsidRPr="0034349A">
        <w:rPr>
          <w:rFonts w:ascii="Book Antiqua" w:hAnsi="Book Antiqua"/>
          <w:sz w:val="24"/>
          <w:szCs w:val="24"/>
        </w:rPr>
        <w:t>29.3.725]</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4 </w:t>
      </w:r>
      <w:r w:rsidRPr="0034349A">
        <w:rPr>
          <w:rFonts w:ascii="Book Antiqua" w:hAnsi="Book Antiqua"/>
          <w:b/>
          <w:sz w:val="24"/>
          <w:szCs w:val="24"/>
        </w:rPr>
        <w:t>Adams HP Jr</w:t>
      </w:r>
      <w:r w:rsidRPr="0034349A">
        <w:rPr>
          <w:rFonts w:ascii="Book Antiqua" w:hAnsi="Book Antiqua"/>
          <w:sz w:val="24"/>
          <w:szCs w:val="24"/>
        </w:rPr>
        <w:t xml:space="preserve">, </w:t>
      </w:r>
      <w:proofErr w:type="spellStart"/>
      <w:r w:rsidRPr="0034349A">
        <w:rPr>
          <w:rFonts w:ascii="Book Antiqua" w:hAnsi="Book Antiqua"/>
          <w:sz w:val="24"/>
          <w:szCs w:val="24"/>
        </w:rPr>
        <w:t>Bendixen</w:t>
      </w:r>
      <w:proofErr w:type="spellEnd"/>
      <w:r w:rsidRPr="0034349A">
        <w:rPr>
          <w:rFonts w:ascii="Book Antiqua" w:hAnsi="Book Antiqua"/>
          <w:sz w:val="24"/>
          <w:szCs w:val="24"/>
        </w:rPr>
        <w:t xml:space="preserve"> BH, </w:t>
      </w:r>
      <w:proofErr w:type="spellStart"/>
      <w:r w:rsidRPr="0034349A">
        <w:rPr>
          <w:rFonts w:ascii="Book Antiqua" w:hAnsi="Book Antiqua"/>
          <w:sz w:val="24"/>
          <w:szCs w:val="24"/>
        </w:rPr>
        <w:t>Kappelle</w:t>
      </w:r>
      <w:proofErr w:type="spellEnd"/>
      <w:r w:rsidRPr="0034349A">
        <w:rPr>
          <w:rFonts w:ascii="Book Antiqua" w:hAnsi="Book Antiqua"/>
          <w:sz w:val="24"/>
          <w:szCs w:val="24"/>
        </w:rPr>
        <w:t xml:space="preserve"> LJ, Biller J, Love BB, Gordon DL, Marsh EE 3</w:t>
      </w:r>
      <w:r w:rsidRPr="00D73F3B">
        <w:rPr>
          <w:rFonts w:ascii="Book Antiqua" w:hAnsi="Book Antiqua"/>
          <w:sz w:val="24"/>
          <w:szCs w:val="24"/>
          <w:vertAlign w:val="superscript"/>
        </w:rPr>
        <w:t>rd</w:t>
      </w:r>
      <w:r w:rsidRPr="0034349A">
        <w:rPr>
          <w:rFonts w:ascii="Book Antiqua" w:hAnsi="Book Antiqua"/>
          <w:sz w:val="24"/>
          <w:szCs w:val="24"/>
        </w:rPr>
        <w:t xml:space="preserve">. Classification of subtype of acute ischemic stroke. Definitions for use in a multicenter clinical trial. TOAST. </w:t>
      </w:r>
      <w:r w:rsidRPr="000732B4">
        <w:rPr>
          <w:rFonts w:ascii="Book Antiqua" w:hAnsi="Book Antiqua"/>
          <w:noProof/>
          <w:sz w:val="24"/>
          <w:szCs w:val="24"/>
        </w:rPr>
        <w:t>Trial</w:t>
      </w:r>
      <w:r w:rsidRPr="0034349A">
        <w:rPr>
          <w:rFonts w:ascii="Book Antiqua" w:hAnsi="Book Antiqua"/>
          <w:sz w:val="24"/>
          <w:szCs w:val="24"/>
        </w:rPr>
        <w:t xml:space="preserve"> of Org 10172 in Acute Stroke Treatment. </w:t>
      </w:r>
      <w:r w:rsidRPr="0034349A">
        <w:rPr>
          <w:rFonts w:ascii="Book Antiqua" w:hAnsi="Book Antiqua"/>
          <w:i/>
          <w:sz w:val="24"/>
          <w:szCs w:val="24"/>
        </w:rPr>
        <w:t>Stroke</w:t>
      </w:r>
      <w:r w:rsidRPr="0034349A">
        <w:rPr>
          <w:rFonts w:ascii="Book Antiqua" w:hAnsi="Book Antiqua"/>
          <w:sz w:val="24"/>
          <w:szCs w:val="24"/>
        </w:rPr>
        <w:t xml:space="preserve"> 1993; </w:t>
      </w:r>
      <w:r w:rsidRPr="0034349A">
        <w:rPr>
          <w:rFonts w:ascii="Book Antiqua" w:hAnsi="Book Antiqua"/>
          <w:b/>
          <w:sz w:val="24"/>
          <w:szCs w:val="24"/>
        </w:rPr>
        <w:t>24</w:t>
      </w:r>
      <w:r w:rsidRPr="0034349A">
        <w:rPr>
          <w:rFonts w:ascii="Book Antiqua" w:hAnsi="Book Antiqua"/>
          <w:sz w:val="24"/>
          <w:szCs w:val="24"/>
        </w:rPr>
        <w:t>: 35-41 [PMID: 7678184 DOI: 10.1161/01.STR.24.1.35]</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5 </w:t>
      </w:r>
      <w:r w:rsidRPr="0034349A">
        <w:rPr>
          <w:rFonts w:ascii="Book Antiqua" w:hAnsi="Book Antiqua"/>
          <w:b/>
          <w:sz w:val="24"/>
          <w:szCs w:val="24"/>
        </w:rPr>
        <w:t>Weimar C</w:t>
      </w:r>
      <w:r w:rsidRPr="0034349A">
        <w:rPr>
          <w:rFonts w:ascii="Book Antiqua" w:hAnsi="Book Antiqua"/>
          <w:sz w:val="24"/>
          <w:szCs w:val="24"/>
        </w:rPr>
        <w:t xml:space="preserve">. Stroke of undetermined cause: workup and secondary prevention. </w:t>
      </w:r>
      <w:proofErr w:type="spellStart"/>
      <w:r w:rsidRPr="0034349A">
        <w:rPr>
          <w:rFonts w:ascii="Book Antiqua" w:hAnsi="Book Antiqua"/>
          <w:i/>
          <w:sz w:val="24"/>
          <w:szCs w:val="24"/>
        </w:rPr>
        <w:t>Curr</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Opin</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Neurol</w:t>
      </w:r>
      <w:proofErr w:type="spellEnd"/>
      <w:r w:rsidRPr="0034349A">
        <w:rPr>
          <w:rFonts w:ascii="Book Antiqua" w:hAnsi="Book Antiqua"/>
          <w:sz w:val="24"/>
          <w:szCs w:val="24"/>
        </w:rPr>
        <w:t xml:space="preserve"> 2016; </w:t>
      </w:r>
      <w:r w:rsidRPr="0034349A">
        <w:rPr>
          <w:rFonts w:ascii="Book Antiqua" w:hAnsi="Book Antiqua"/>
          <w:b/>
          <w:sz w:val="24"/>
          <w:szCs w:val="24"/>
        </w:rPr>
        <w:t>29</w:t>
      </w:r>
      <w:r w:rsidRPr="0034349A">
        <w:rPr>
          <w:rFonts w:ascii="Book Antiqua" w:hAnsi="Book Antiqua"/>
          <w:sz w:val="24"/>
          <w:szCs w:val="24"/>
        </w:rPr>
        <w:t>: 4-8 [PMID: 26641813 DOI: 10.1097/WCO.0000000000000280]</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6 </w:t>
      </w:r>
      <w:r w:rsidRPr="0034349A">
        <w:rPr>
          <w:rFonts w:ascii="Book Antiqua" w:hAnsi="Book Antiqua"/>
          <w:b/>
          <w:sz w:val="24"/>
          <w:szCs w:val="24"/>
        </w:rPr>
        <w:t>Lamy C</w:t>
      </w:r>
      <w:r w:rsidRPr="0034349A">
        <w:rPr>
          <w:rFonts w:ascii="Book Antiqua" w:hAnsi="Book Antiqua"/>
          <w:sz w:val="24"/>
          <w:szCs w:val="24"/>
        </w:rPr>
        <w:t xml:space="preserve">, </w:t>
      </w:r>
      <w:proofErr w:type="spellStart"/>
      <w:r w:rsidRPr="0034349A">
        <w:rPr>
          <w:rFonts w:ascii="Book Antiqua" w:hAnsi="Book Antiqua"/>
          <w:sz w:val="24"/>
          <w:szCs w:val="24"/>
        </w:rPr>
        <w:t>Giannesini</w:t>
      </w:r>
      <w:proofErr w:type="spellEnd"/>
      <w:r w:rsidRPr="0034349A">
        <w:rPr>
          <w:rFonts w:ascii="Book Antiqua" w:hAnsi="Book Antiqua"/>
          <w:sz w:val="24"/>
          <w:szCs w:val="24"/>
        </w:rPr>
        <w:t xml:space="preserve"> C, Zuber M, </w:t>
      </w:r>
      <w:proofErr w:type="spellStart"/>
      <w:r w:rsidRPr="0034349A">
        <w:rPr>
          <w:rFonts w:ascii="Book Antiqua" w:hAnsi="Book Antiqua"/>
          <w:sz w:val="24"/>
          <w:szCs w:val="24"/>
        </w:rPr>
        <w:t>Arquizan</w:t>
      </w:r>
      <w:proofErr w:type="spellEnd"/>
      <w:r w:rsidRPr="0034349A">
        <w:rPr>
          <w:rFonts w:ascii="Book Antiqua" w:hAnsi="Book Antiqua"/>
          <w:sz w:val="24"/>
          <w:szCs w:val="24"/>
        </w:rPr>
        <w:t xml:space="preserve"> C, </w:t>
      </w:r>
      <w:proofErr w:type="spellStart"/>
      <w:r w:rsidRPr="0034349A">
        <w:rPr>
          <w:rFonts w:ascii="Book Antiqua" w:hAnsi="Book Antiqua"/>
          <w:sz w:val="24"/>
          <w:szCs w:val="24"/>
        </w:rPr>
        <w:t>Meder</w:t>
      </w:r>
      <w:proofErr w:type="spellEnd"/>
      <w:r w:rsidRPr="0034349A">
        <w:rPr>
          <w:rFonts w:ascii="Book Antiqua" w:hAnsi="Book Antiqua"/>
          <w:sz w:val="24"/>
          <w:szCs w:val="24"/>
        </w:rPr>
        <w:t xml:space="preserve"> JF, </w:t>
      </w:r>
      <w:proofErr w:type="spellStart"/>
      <w:r w:rsidRPr="0034349A">
        <w:rPr>
          <w:rFonts w:ascii="Book Antiqua" w:hAnsi="Book Antiqua"/>
          <w:sz w:val="24"/>
          <w:szCs w:val="24"/>
        </w:rPr>
        <w:t>Trystram</w:t>
      </w:r>
      <w:proofErr w:type="spellEnd"/>
      <w:r w:rsidRPr="0034349A">
        <w:rPr>
          <w:rFonts w:ascii="Book Antiqua" w:hAnsi="Book Antiqua"/>
          <w:sz w:val="24"/>
          <w:szCs w:val="24"/>
        </w:rPr>
        <w:t xml:space="preserve"> D, </w:t>
      </w:r>
      <w:proofErr w:type="spellStart"/>
      <w:r w:rsidRPr="0034349A">
        <w:rPr>
          <w:rFonts w:ascii="Book Antiqua" w:hAnsi="Book Antiqua"/>
          <w:sz w:val="24"/>
          <w:szCs w:val="24"/>
        </w:rPr>
        <w:t>Coste</w:t>
      </w:r>
      <w:proofErr w:type="spellEnd"/>
      <w:r w:rsidRPr="0034349A">
        <w:rPr>
          <w:rFonts w:ascii="Book Antiqua" w:hAnsi="Book Antiqua"/>
          <w:sz w:val="24"/>
          <w:szCs w:val="24"/>
        </w:rPr>
        <w:t xml:space="preserve"> J, Mas JL. Clinical and imaging findings in cryptogenic stroke patients with and without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the PFO-ASA Study. Atrial Septal Aneurysm. </w:t>
      </w:r>
      <w:r w:rsidRPr="0034349A">
        <w:rPr>
          <w:rFonts w:ascii="Book Antiqua" w:hAnsi="Book Antiqua"/>
          <w:i/>
          <w:sz w:val="24"/>
          <w:szCs w:val="24"/>
        </w:rPr>
        <w:t>Stroke</w:t>
      </w:r>
      <w:r w:rsidRPr="0034349A">
        <w:rPr>
          <w:rFonts w:ascii="Book Antiqua" w:hAnsi="Book Antiqua"/>
          <w:sz w:val="24"/>
          <w:szCs w:val="24"/>
        </w:rPr>
        <w:t xml:space="preserve"> 2002; </w:t>
      </w:r>
      <w:r w:rsidRPr="0034349A">
        <w:rPr>
          <w:rFonts w:ascii="Book Antiqua" w:hAnsi="Book Antiqua"/>
          <w:b/>
          <w:sz w:val="24"/>
          <w:szCs w:val="24"/>
        </w:rPr>
        <w:t>33</w:t>
      </w:r>
      <w:r w:rsidRPr="0034349A">
        <w:rPr>
          <w:rFonts w:ascii="Book Antiqua" w:hAnsi="Book Antiqua"/>
          <w:sz w:val="24"/>
          <w:szCs w:val="24"/>
        </w:rPr>
        <w:t>: 706-711 [PMID: 11872892 DOI: 10.1161/hs0302.104543]</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7 </w:t>
      </w:r>
      <w:r w:rsidRPr="0034349A">
        <w:rPr>
          <w:rFonts w:ascii="Book Antiqua" w:hAnsi="Book Antiqua"/>
          <w:b/>
          <w:sz w:val="24"/>
          <w:szCs w:val="24"/>
        </w:rPr>
        <w:t>Carroll JD</w:t>
      </w:r>
      <w:r w:rsidRPr="0034349A">
        <w:rPr>
          <w:rFonts w:ascii="Book Antiqua" w:hAnsi="Book Antiqua"/>
          <w:sz w:val="24"/>
          <w:szCs w:val="24"/>
        </w:rPr>
        <w:t xml:space="preserve">, Saver JL, Thaler DE, Smalling RW, Berry S, MacDonald LA, Marks DS, </w:t>
      </w:r>
      <w:proofErr w:type="spellStart"/>
      <w:r w:rsidRPr="0034349A">
        <w:rPr>
          <w:rFonts w:ascii="Book Antiqua" w:hAnsi="Book Antiqua"/>
          <w:sz w:val="24"/>
          <w:szCs w:val="24"/>
        </w:rPr>
        <w:t>Tirschwell</w:t>
      </w:r>
      <w:proofErr w:type="spellEnd"/>
      <w:r w:rsidRPr="0034349A">
        <w:rPr>
          <w:rFonts w:ascii="Book Antiqua" w:hAnsi="Book Antiqua"/>
          <w:sz w:val="24"/>
          <w:szCs w:val="24"/>
        </w:rPr>
        <w:t xml:space="preserve"> DL; RESPECT Investigators. Closure of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versus medical therapy after cryptogenic stroke.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2013; </w:t>
      </w:r>
      <w:r w:rsidRPr="0034349A">
        <w:rPr>
          <w:rFonts w:ascii="Book Antiqua" w:hAnsi="Book Antiqua"/>
          <w:b/>
          <w:sz w:val="24"/>
          <w:szCs w:val="24"/>
        </w:rPr>
        <w:t>368</w:t>
      </w:r>
      <w:r w:rsidRPr="0034349A">
        <w:rPr>
          <w:rFonts w:ascii="Book Antiqua" w:hAnsi="Book Antiqua"/>
          <w:sz w:val="24"/>
          <w:szCs w:val="24"/>
        </w:rPr>
        <w:t>: 1092-1100 [PMID: 23514286 DOI: 10.1056/NEJMoa1301440]</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8 </w:t>
      </w:r>
      <w:proofErr w:type="spellStart"/>
      <w:r w:rsidRPr="0034349A">
        <w:rPr>
          <w:rFonts w:ascii="Book Antiqua" w:hAnsi="Book Antiqua"/>
          <w:b/>
          <w:sz w:val="24"/>
          <w:szCs w:val="24"/>
        </w:rPr>
        <w:t>Furlan</w:t>
      </w:r>
      <w:proofErr w:type="spellEnd"/>
      <w:r w:rsidRPr="0034349A">
        <w:rPr>
          <w:rFonts w:ascii="Book Antiqua" w:hAnsi="Book Antiqua"/>
          <w:b/>
          <w:sz w:val="24"/>
          <w:szCs w:val="24"/>
        </w:rPr>
        <w:t xml:space="preserve"> AJ</w:t>
      </w:r>
      <w:r w:rsidRPr="0034349A">
        <w:rPr>
          <w:rFonts w:ascii="Book Antiqua" w:hAnsi="Book Antiqua"/>
          <w:sz w:val="24"/>
          <w:szCs w:val="24"/>
        </w:rPr>
        <w:t xml:space="preserve">, Reisman M, Massaro J, Mauri L, Adams H, Albers GW, </w:t>
      </w:r>
      <w:proofErr w:type="spellStart"/>
      <w:r w:rsidRPr="0034349A">
        <w:rPr>
          <w:rFonts w:ascii="Book Antiqua" w:hAnsi="Book Antiqua"/>
          <w:sz w:val="24"/>
          <w:szCs w:val="24"/>
        </w:rPr>
        <w:t>Felberg</w:t>
      </w:r>
      <w:proofErr w:type="spellEnd"/>
      <w:r w:rsidRPr="0034349A">
        <w:rPr>
          <w:rFonts w:ascii="Book Antiqua" w:hAnsi="Book Antiqua"/>
          <w:sz w:val="24"/>
          <w:szCs w:val="24"/>
        </w:rPr>
        <w:t xml:space="preserve"> R, Herrmann H, Kar S, </w:t>
      </w:r>
      <w:proofErr w:type="spellStart"/>
      <w:r w:rsidRPr="0034349A">
        <w:rPr>
          <w:rFonts w:ascii="Book Antiqua" w:hAnsi="Book Antiqua"/>
          <w:sz w:val="24"/>
          <w:szCs w:val="24"/>
        </w:rPr>
        <w:t>Landzberg</w:t>
      </w:r>
      <w:proofErr w:type="spellEnd"/>
      <w:r w:rsidRPr="0034349A">
        <w:rPr>
          <w:rFonts w:ascii="Book Antiqua" w:hAnsi="Book Antiqua"/>
          <w:sz w:val="24"/>
          <w:szCs w:val="24"/>
        </w:rPr>
        <w:t xml:space="preserve"> M, </w:t>
      </w:r>
      <w:proofErr w:type="spellStart"/>
      <w:r w:rsidRPr="0034349A">
        <w:rPr>
          <w:rFonts w:ascii="Book Antiqua" w:hAnsi="Book Antiqua"/>
          <w:sz w:val="24"/>
          <w:szCs w:val="24"/>
        </w:rPr>
        <w:t>Raizner</w:t>
      </w:r>
      <w:proofErr w:type="spellEnd"/>
      <w:r w:rsidRPr="0034349A">
        <w:rPr>
          <w:rFonts w:ascii="Book Antiqua" w:hAnsi="Book Antiqua"/>
          <w:sz w:val="24"/>
          <w:szCs w:val="24"/>
        </w:rPr>
        <w:t xml:space="preserve"> A, Wechsler L; CLOSURE I </w:t>
      </w:r>
      <w:r w:rsidRPr="0034349A">
        <w:rPr>
          <w:rFonts w:ascii="Book Antiqua" w:hAnsi="Book Antiqua"/>
          <w:sz w:val="24"/>
          <w:szCs w:val="24"/>
        </w:rPr>
        <w:lastRenderedPageBreak/>
        <w:t xml:space="preserve">Investigators. Closure or medical therapy for cryptogenic stroke with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2012; </w:t>
      </w:r>
      <w:r w:rsidRPr="0034349A">
        <w:rPr>
          <w:rFonts w:ascii="Book Antiqua" w:hAnsi="Book Antiqua"/>
          <w:b/>
          <w:sz w:val="24"/>
          <w:szCs w:val="24"/>
        </w:rPr>
        <w:t>366</w:t>
      </w:r>
      <w:r w:rsidRPr="0034349A">
        <w:rPr>
          <w:rFonts w:ascii="Book Antiqua" w:hAnsi="Book Antiqua"/>
          <w:sz w:val="24"/>
          <w:szCs w:val="24"/>
        </w:rPr>
        <w:t>: 991-999 [PMID: 22417252 DOI: 10.1056/NEJMoa1009639]</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9 </w:t>
      </w:r>
      <w:r w:rsidRPr="0034349A">
        <w:rPr>
          <w:rFonts w:ascii="Book Antiqua" w:hAnsi="Book Antiqua"/>
          <w:b/>
          <w:sz w:val="24"/>
          <w:szCs w:val="24"/>
        </w:rPr>
        <w:t>Meier B</w:t>
      </w:r>
      <w:r w:rsidRPr="0034349A">
        <w:rPr>
          <w:rFonts w:ascii="Book Antiqua" w:hAnsi="Book Antiqua"/>
          <w:sz w:val="24"/>
          <w:szCs w:val="24"/>
        </w:rPr>
        <w:t xml:space="preserve">, </w:t>
      </w:r>
      <w:proofErr w:type="spellStart"/>
      <w:r w:rsidRPr="0034349A">
        <w:rPr>
          <w:rFonts w:ascii="Book Antiqua" w:hAnsi="Book Antiqua"/>
          <w:sz w:val="24"/>
          <w:szCs w:val="24"/>
        </w:rPr>
        <w:t>Kalesan</w:t>
      </w:r>
      <w:proofErr w:type="spellEnd"/>
      <w:r w:rsidRPr="0034349A">
        <w:rPr>
          <w:rFonts w:ascii="Book Antiqua" w:hAnsi="Book Antiqua"/>
          <w:sz w:val="24"/>
          <w:szCs w:val="24"/>
        </w:rPr>
        <w:t xml:space="preserve"> B, </w:t>
      </w:r>
      <w:proofErr w:type="spellStart"/>
      <w:r w:rsidRPr="0034349A">
        <w:rPr>
          <w:rFonts w:ascii="Book Antiqua" w:hAnsi="Book Antiqua"/>
          <w:sz w:val="24"/>
          <w:szCs w:val="24"/>
        </w:rPr>
        <w:t>Mattle</w:t>
      </w:r>
      <w:proofErr w:type="spellEnd"/>
      <w:r w:rsidRPr="0034349A">
        <w:rPr>
          <w:rFonts w:ascii="Book Antiqua" w:hAnsi="Book Antiqua"/>
          <w:sz w:val="24"/>
          <w:szCs w:val="24"/>
        </w:rPr>
        <w:t xml:space="preserve"> HP, Khattab AA, </w:t>
      </w:r>
      <w:proofErr w:type="spellStart"/>
      <w:r w:rsidRPr="0034349A">
        <w:rPr>
          <w:rFonts w:ascii="Book Antiqua" w:hAnsi="Book Antiqua"/>
          <w:sz w:val="24"/>
          <w:szCs w:val="24"/>
        </w:rPr>
        <w:t>Hildick</w:t>
      </w:r>
      <w:proofErr w:type="spellEnd"/>
      <w:r w:rsidRPr="0034349A">
        <w:rPr>
          <w:rFonts w:ascii="Book Antiqua" w:hAnsi="Book Antiqua"/>
          <w:sz w:val="24"/>
          <w:szCs w:val="24"/>
        </w:rPr>
        <w:t xml:space="preserve">-Smith D, Dudek D, Andersen G, Ibrahim R, Schuler G, Walton AS, Wahl A, </w:t>
      </w:r>
      <w:proofErr w:type="spellStart"/>
      <w:r w:rsidRPr="0034349A">
        <w:rPr>
          <w:rFonts w:ascii="Book Antiqua" w:hAnsi="Book Antiqua"/>
          <w:sz w:val="24"/>
          <w:szCs w:val="24"/>
        </w:rPr>
        <w:t>Windecker</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Jüni</w:t>
      </w:r>
      <w:proofErr w:type="spellEnd"/>
      <w:r w:rsidRPr="0034349A">
        <w:rPr>
          <w:rFonts w:ascii="Book Antiqua" w:hAnsi="Book Antiqua"/>
          <w:sz w:val="24"/>
          <w:szCs w:val="24"/>
        </w:rPr>
        <w:t xml:space="preserve"> P; PC Trial Investigators. Percutaneous closure of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in cryptogenic embolism.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2013; </w:t>
      </w:r>
      <w:r w:rsidRPr="0034349A">
        <w:rPr>
          <w:rFonts w:ascii="Book Antiqua" w:hAnsi="Book Antiqua"/>
          <w:b/>
          <w:sz w:val="24"/>
          <w:szCs w:val="24"/>
        </w:rPr>
        <w:t>368</w:t>
      </w:r>
      <w:r w:rsidRPr="0034349A">
        <w:rPr>
          <w:rFonts w:ascii="Book Antiqua" w:hAnsi="Book Antiqua"/>
          <w:sz w:val="24"/>
          <w:szCs w:val="24"/>
        </w:rPr>
        <w:t>: 1083-1091 [PMID: 23514285 DOI: 10.1056/NEJMoa1211716]</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10 </w:t>
      </w:r>
      <w:r w:rsidRPr="0034349A">
        <w:rPr>
          <w:rFonts w:ascii="Book Antiqua" w:hAnsi="Book Antiqua"/>
          <w:b/>
          <w:sz w:val="24"/>
          <w:szCs w:val="24"/>
        </w:rPr>
        <w:t>O'Gara PT</w:t>
      </w:r>
      <w:r w:rsidRPr="0034349A">
        <w:rPr>
          <w:rFonts w:ascii="Book Antiqua" w:hAnsi="Book Antiqua"/>
          <w:sz w:val="24"/>
          <w:szCs w:val="24"/>
        </w:rPr>
        <w:t xml:space="preserve">, Messe SR, </w:t>
      </w:r>
      <w:proofErr w:type="spellStart"/>
      <w:r w:rsidRPr="0034349A">
        <w:rPr>
          <w:rFonts w:ascii="Book Antiqua" w:hAnsi="Book Antiqua"/>
          <w:sz w:val="24"/>
          <w:szCs w:val="24"/>
        </w:rPr>
        <w:t>Tuzcu</w:t>
      </w:r>
      <w:proofErr w:type="spellEnd"/>
      <w:r w:rsidRPr="0034349A">
        <w:rPr>
          <w:rFonts w:ascii="Book Antiqua" w:hAnsi="Book Antiqua"/>
          <w:sz w:val="24"/>
          <w:szCs w:val="24"/>
        </w:rPr>
        <w:t xml:space="preserve"> EM, Catha G, Ring JC; American Heart Association; American Stroke Association; American College of Cardiology Foundation. Percutaneous device closure of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for secondary stroke prevention: a call for completion of randomized clinical trials. A science advisory from the American Heart Association/American Stroke Association and the American College of Cardiology Foundation. </w:t>
      </w:r>
      <w:r w:rsidRPr="0034349A">
        <w:rPr>
          <w:rFonts w:ascii="Book Antiqua" w:hAnsi="Book Antiqua"/>
          <w:i/>
          <w:sz w:val="24"/>
          <w:szCs w:val="24"/>
        </w:rPr>
        <w:t xml:space="preserve">J Am Coll </w:t>
      </w:r>
      <w:proofErr w:type="spellStart"/>
      <w:r w:rsidRPr="0034349A">
        <w:rPr>
          <w:rFonts w:ascii="Book Antiqua" w:hAnsi="Book Antiqua"/>
          <w:i/>
          <w:sz w:val="24"/>
          <w:szCs w:val="24"/>
        </w:rPr>
        <w:t>Cardiol</w:t>
      </w:r>
      <w:proofErr w:type="spellEnd"/>
      <w:r w:rsidRPr="0034349A">
        <w:rPr>
          <w:rFonts w:ascii="Book Antiqua" w:hAnsi="Book Antiqua"/>
          <w:sz w:val="24"/>
          <w:szCs w:val="24"/>
        </w:rPr>
        <w:t xml:space="preserve"> 2009; </w:t>
      </w:r>
      <w:r w:rsidRPr="0034349A">
        <w:rPr>
          <w:rFonts w:ascii="Book Antiqua" w:hAnsi="Book Antiqua"/>
          <w:b/>
          <w:sz w:val="24"/>
          <w:szCs w:val="24"/>
        </w:rPr>
        <w:t>53</w:t>
      </w:r>
      <w:r w:rsidRPr="0034349A">
        <w:rPr>
          <w:rFonts w:ascii="Book Antiqua" w:hAnsi="Book Antiqua"/>
          <w:sz w:val="24"/>
          <w:szCs w:val="24"/>
        </w:rPr>
        <w:t>: 2014-2018 [PMID: 19460622 DOI: 10.1016/j.jacc.2009.04.001]</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11 </w:t>
      </w:r>
      <w:r w:rsidRPr="0034349A">
        <w:rPr>
          <w:rFonts w:ascii="Book Antiqua" w:hAnsi="Book Antiqua"/>
          <w:b/>
          <w:sz w:val="24"/>
          <w:szCs w:val="24"/>
        </w:rPr>
        <w:t>Saver JL</w:t>
      </w:r>
      <w:r w:rsidRPr="0034349A">
        <w:rPr>
          <w:rFonts w:ascii="Book Antiqua" w:hAnsi="Book Antiqua"/>
          <w:sz w:val="24"/>
          <w:szCs w:val="24"/>
        </w:rPr>
        <w:t xml:space="preserve">, Carroll JD, Thaler DE, Smalling RW, MacDonald LA, Marks DS, </w:t>
      </w:r>
      <w:proofErr w:type="spellStart"/>
      <w:r w:rsidRPr="0034349A">
        <w:rPr>
          <w:rFonts w:ascii="Book Antiqua" w:hAnsi="Book Antiqua"/>
          <w:sz w:val="24"/>
          <w:szCs w:val="24"/>
        </w:rPr>
        <w:t>Tirschwell</w:t>
      </w:r>
      <w:proofErr w:type="spellEnd"/>
      <w:r w:rsidRPr="0034349A">
        <w:rPr>
          <w:rFonts w:ascii="Book Antiqua" w:hAnsi="Book Antiqua"/>
          <w:sz w:val="24"/>
          <w:szCs w:val="24"/>
        </w:rPr>
        <w:t xml:space="preserve"> DL; RESPECT Investigators. Long-Term Outcomes of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Closure or Medical Therapy after Stroke.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2017; </w:t>
      </w:r>
      <w:r w:rsidRPr="0034349A">
        <w:rPr>
          <w:rFonts w:ascii="Book Antiqua" w:hAnsi="Book Antiqua"/>
          <w:b/>
          <w:sz w:val="24"/>
          <w:szCs w:val="24"/>
        </w:rPr>
        <w:t>377</w:t>
      </w:r>
      <w:r w:rsidRPr="0034349A">
        <w:rPr>
          <w:rFonts w:ascii="Book Antiqua" w:hAnsi="Book Antiqua"/>
          <w:sz w:val="24"/>
          <w:szCs w:val="24"/>
        </w:rPr>
        <w:t>: 1022-1032 [PMID: 28902590 DOI: 10.1056/NEJMoa1610057]</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12 </w:t>
      </w:r>
      <w:proofErr w:type="spellStart"/>
      <w:r w:rsidRPr="0034349A">
        <w:rPr>
          <w:rFonts w:ascii="Book Antiqua" w:hAnsi="Book Antiqua"/>
          <w:b/>
          <w:sz w:val="24"/>
          <w:szCs w:val="24"/>
        </w:rPr>
        <w:t>Søndergaard</w:t>
      </w:r>
      <w:proofErr w:type="spellEnd"/>
      <w:r w:rsidRPr="0034349A">
        <w:rPr>
          <w:rFonts w:ascii="Book Antiqua" w:hAnsi="Book Antiqua"/>
          <w:b/>
          <w:sz w:val="24"/>
          <w:szCs w:val="24"/>
        </w:rPr>
        <w:t xml:space="preserve"> L</w:t>
      </w:r>
      <w:r w:rsidRPr="0034349A">
        <w:rPr>
          <w:rFonts w:ascii="Book Antiqua" w:hAnsi="Book Antiqua"/>
          <w:sz w:val="24"/>
          <w:szCs w:val="24"/>
        </w:rPr>
        <w:t xml:space="preserve">, </w:t>
      </w:r>
      <w:proofErr w:type="spellStart"/>
      <w:r w:rsidRPr="0034349A">
        <w:rPr>
          <w:rFonts w:ascii="Book Antiqua" w:hAnsi="Book Antiqua"/>
          <w:sz w:val="24"/>
          <w:szCs w:val="24"/>
        </w:rPr>
        <w:t>Kasner</w:t>
      </w:r>
      <w:proofErr w:type="spellEnd"/>
      <w:r w:rsidRPr="0034349A">
        <w:rPr>
          <w:rFonts w:ascii="Book Antiqua" w:hAnsi="Book Antiqua"/>
          <w:sz w:val="24"/>
          <w:szCs w:val="24"/>
        </w:rPr>
        <w:t xml:space="preserve"> SE, Rhodes JF, Andersen G, Iversen HK, Nielsen-</w:t>
      </w:r>
      <w:proofErr w:type="spellStart"/>
      <w:r w:rsidRPr="0034349A">
        <w:rPr>
          <w:rFonts w:ascii="Book Antiqua" w:hAnsi="Book Antiqua"/>
          <w:sz w:val="24"/>
          <w:szCs w:val="24"/>
        </w:rPr>
        <w:t>Kudsk</w:t>
      </w:r>
      <w:proofErr w:type="spellEnd"/>
      <w:r w:rsidRPr="0034349A">
        <w:rPr>
          <w:rFonts w:ascii="Book Antiqua" w:hAnsi="Book Antiqua"/>
          <w:sz w:val="24"/>
          <w:szCs w:val="24"/>
        </w:rPr>
        <w:t xml:space="preserve"> JE, </w:t>
      </w:r>
      <w:proofErr w:type="spellStart"/>
      <w:r w:rsidRPr="0034349A">
        <w:rPr>
          <w:rFonts w:ascii="Book Antiqua" w:hAnsi="Book Antiqua"/>
          <w:sz w:val="24"/>
          <w:szCs w:val="24"/>
        </w:rPr>
        <w:t>Settergren</w:t>
      </w:r>
      <w:proofErr w:type="spellEnd"/>
      <w:r w:rsidRPr="0034349A">
        <w:rPr>
          <w:rFonts w:ascii="Book Antiqua" w:hAnsi="Book Antiqua"/>
          <w:sz w:val="24"/>
          <w:szCs w:val="24"/>
        </w:rPr>
        <w:t xml:space="preserve"> M, </w:t>
      </w:r>
      <w:proofErr w:type="spellStart"/>
      <w:r w:rsidRPr="0034349A">
        <w:rPr>
          <w:rFonts w:ascii="Book Antiqua" w:hAnsi="Book Antiqua"/>
          <w:sz w:val="24"/>
          <w:szCs w:val="24"/>
        </w:rPr>
        <w:t>Sjöstrand</w:t>
      </w:r>
      <w:proofErr w:type="spellEnd"/>
      <w:r w:rsidRPr="0034349A">
        <w:rPr>
          <w:rFonts w:ascii="Book Antiqua" w:hAnsi="Book Antiqua"/>
          <w:sz w:val="24"/>
          <w:szCs w:val="24"/>
        </w:rPr>
        <w:t xml:space="preserve"> C, </w:t>
      </w:r>
      <w:proofErr w:type="spellStart"/>
      <w:r w:rsidRPr="0034349A">
        <w:rPr>
          <w:rFonts w:ascii="Book Antiqua" w:hAnsi="Book Antiqua"/>
          <w:sz w:val="24"/>
          <w:szCs w:val="24"/>
        </w:rPr>
        <w:t>Roine</w:t>
      </w:r>
      <w:proofErr w:type="spellEnd"/>
      <w:r w:rsidRPr="0034349A">
        <w:rPr>
          <w:rFonts w:ascii="Book Antiqua" w:hAnsi="Book Antiqua"/>
          <w:sz w:val="24"/>
          <w:szCs w:val="24"/>
        </w:rPr>
        <w:t xml:space="preserve"> RO, </w:t>
      </w:r>
      <w:proofErr w:type="spellStart"/>
      <w:r w:rsidRPr="0034349A">
        <w:rPr>
          <w:rFonts w:ascii="Book Antiqua" w:hAnsi="Book Antiqua"/>
          <w:sz w:val="24"/>
          <w:szCs w:val="24"/>
        </w:rPr>
        <w:t>Hildick</w:t>
      </w:r>
      <w:proofErr w:type="spellEnd"/>
      <w:r w:rsidRPr="0034349A">
        <w:rPr>
          <w:rFonts w:ascii="Book Antiqua" w:hAnsi="Book Antiqua"/>
          <w:sz w:val="24"/>
          <w:szCs w:val="24"/>
        </w:rPr>
        <w:t xml:space="preserve">-Smith D, Spence JD, </w:t>
      </w:r>
      <w:proofErr w:type="spellStart"/>
      <w:r w:rsidRPr="0034349A">
        <w:rPr>
          <w:rFonts w:ascii="Book Antiqua" w:hAnsi="Book Antiqua"/>
          <w:sz w:val="24"/>
          <w:szCs w:val="24"/>
        </w:rPr>
        <w:t>Thomassen</w:t>
      </w:r>
      <w:proofErr w:type="spellEnd"/>
      <w:r w:rsidRPr="0034349A">
        <w:rPr>
          <w:rFonts w:ascii="Book Antiqua" w:hAnsi="Book Antiqua"/>
          <w:sz w:val="24"/>
          <w:szCs w:val="24"/>
        </w:rPr>
        <w:t xml:space="preserve"> L; Gore REDUCE Clinical Study Investigators.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Closure or Antiplatelet Therapy for Cryptogenic Stroke.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2017; </w:t>
      </w:r>
      <w:r w:rsidRPr="0034349A">
        <w:rPr>
          <w:rFonts w:ascii="Book Antiqua" w:hAnsi="Book Antiqua"/>
          <w:b/>
          <w:sz w:val="24"/>
          <w:szCs w:val="24"/>
        </w:rPr>
        <w:t>377</w:t>
      </w:r>
      <w:r w:rsidRPr="0034349A">
        <w:rPr>
          <w:rFonts w:ascii="Book Antiqua" w:hAnsi="Book Antiqua"/>
          <w:sz w:val="24"/>
          <w:szCs w:val="24"/>
        </w:rPr>
        <w:t>: 1033-1042 [PMID: 28902580 DOI: 10.1056/NEJMoa1707404]</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13 </w:t>
      </w:r>
      <w:r w:rsidRPr="0034349A">
        <w:rPr>
          <w:rFonts w:ascii="Book Antiqua" w:hAnsi="Book Antiqua"/>
          <w:b/>
          <w:sz w:val="24"/>
          <w:szCs w:val="24"/>
        </w:rPr>
        <w:t>Mas JL</w:t>
      </w:r>
      <w:r w:rsidRPr="0034349A">
        <w:rPr>
          <w:rFonts w:ascii="Book Antiqua" w:hAnsi="Book Antiqua"/>
          <w:sz w:val="24"/>
          <w:szCs w:val="24"/>
        </w:rPr>
        <w:t xml:space="preserve">, </w:t>
      </w:r>
      <w:proofErr w:type="spellStart"/>
      <w:r w:rsidRPr="0034349A">
        <w:rPr>
          <w:rFonts w:ascii="Book Antiqua" w:hAnsi="Book Antiqua"/>
          <w:sz w:val="24"/>
          <w:szCs w:val="24"/>
        </w:rPr>
        <w:t>Derumeaux</w:t>
      </w:r>
      <w:proofErr w:type="spellEnd"/>
      <w:r w:rsidRPr="0034349A">
        <w:rPr>
          <w:rFonts w:ascii="Book Antiqua" w:hAnsi="Book Antiqua"/>
          <w:sz w:val="24"/>
          <w:szCs w:val="24"/>
        </w:rPr>
        <w:t xml:space="preserve"> G, </w:t>
      </w:r>
      <w:proofErr w:type="spellStart"/>
      <w:r w:rsidRPr="0034349A">
        <w:rPr>
          <w:rFonts w:ascii="Book Antiqua" w:hAnsi="Book Antiqua"/>
          <w:sz w:val="24"/>
          <w:szCs w:val="24"/>
        </w:rPr>
        <w:t>Guillon</w:t>
      </w:r>
      <w:proofErr w:type="spellEnd"/>
      <w:r w:rsidRPr="0034349A">
        <w:rPr>
          <w:rFonts w:ascii="Book Antiqua" w:hAnsi="Book Antiqua"/>
          <w:sz w:val="24"/>
          <w:szCs w:val="24"/>
        </w:rPr>
        <w:t xml:space="preserve"> B, </w:t>
      </w:r>
      <w:proofErr w:type="spellStart"/>
      <w:r w:rsidRPr="0034349A">
        <w:rPr>
          <w:rFonts w:ascii="Book Antiqua" w:hAnsi="Book Antiqua"/>
          <w:sz w:val="24"/>
          <w:szCs w:val="24"/>
        </w:rPr>
        <w:t>Massardier</w:t>
      </w:r>
      <w:proofErr w:type="spellEnd"/>
      <w:r w:rsidRPr="0034349A">
        <w:rPr>
          <w:rFonts w:ascii="Book Antiqua" w:hAnsi="Book Antiqua"/>
          <w:sz w:val="24"/>
          <w:szCs w:val="24"/>
        </w:rPr>
        <w:t xml:space="preserve"> E, Hosseini H, </w:t>
      </w:r>
      <w:proofErr w:type="spellStart"/>
      <w:r w:rsidRPr="0034349A">
        <w:rPr>
          <w:rFonts w:ascii="Book Antiqua" w:hAnsi="Book Antiqua"/>
          <w:sz w:val="24"/>
          <w:szCs w:val="24"/>
        </w:rPr>
        <w:t>Mechtouff</w:t>
      </w:r>
      <w:proofErr w:type="spellEnd"/>
      <w:r w:rsidRPr="0034349A">
        <w:rPr>
          <w:rFonts w:ascii="Book Antiqua" w:hAnsi="Book Antiqua"/>
          <w:sz w:val="24"/>
          <w:szCs w:val="24"/>
        </w:rPr>
        <w:t xml:space="preserve"> L, </w:t>
      </w:r>
      <w:proofErr w:type="spellStart"/>
      <w:r w:rsidRPr="0034349A">
        <w:rPr>
          <w:rFonts w:ascii="Book Antiqua" w:hAnsi="Book Antiqua"/>
          <w:sz w:val="24"/>
          <w:szCs w:val="24"/>
        </w:rPr>
        <w:t>Arquizan</w:t>
      </w:r>
      <w:proofErr w:type="spellEnd"/>
      <w:r w:rsidRPr="0034349A">
        <w:rPr>
          <w:rFonts w:ascii="Book Antiqua" w:hAnsi="Book Antiqua"/>
          <w:sz w:val="24"/>
          <w:szCs w:val="24"/>
        </w:rPr>
        <w:t xml:space="preserve"> C, </w:t>
      </w:r>
      <w:proofErr w:type="spellStart"/>
      <w:r w:rsidRPr="0034349A">
        <w:rPr>
          <w:rFonts w:ascii="Book Antiqua" w:hAnsi="Book Antiqua"/>
          <w:sz w:val="24"/>
          <w:szCs w:val="24"/>
        </w:rPr>
        <w:t>Béjot</w:t>
      </w:r>
      <w:proofErr w:type="spellEnd"/>
      <w:r w:rsidRPr="0034349A">
        <w:rPr>
          <w:rFonts w:ascii="Book Antiqua" w:hAnsi="Book Antiqua"/>
          <w:sz w:val="24"/>
          <w:szCs w:val="24"/>
        </w:rPr>
        <w:t xml:space="preserve"> Y, </w:t>
      </w:r>
      <w:proofErr w:type="spellStart"/>
      <w:r w:rsidRPr="0034349A">
        <w:rPr>
          <w:rFonts w:ascii="Book Antiqua" w:hAnsi="Book Antiqua"/>
          <w:sz w:val="24"/>
          <w:szCs w:val="24"/>
        </w:rPr>
        <w:t>Vuillier</w:t>
      </w:r>
      <w:proofErr w:type="spellEnd"/>
      <w:r w:rsidRPr="0034349A">
        <w:rPr>
          <w:rFonts w:ascii="Book Antiqua" w:hAnsi="Book Antiqua"/>
          <w:sz w:val="24"/>
          <w:szCs w:val="24"/>
        </w:rPr>
        <w:t xml:space="preserve"> F, </w:t>
      </w:r>
      <w:proofErr w:type="spellStart"/>
      <w:r w:rsidRPr="0034349A">
        <w:rPr>
          <w:rFonts w:ascii="Book Antiqua" w:hAnsi="Book Antiqua"/>
          <w:sz w:val="24"/>
          <w:szCs w:val="24"/>
        </w:rPr>
        <w:t>Detante</w:t>
      </w:r>
      <w:proofErr w:type="spellEnd"/>
      <w:r w:rsidRPr="0034349A">
        <w:rPr>
          <w:rFonts w:ascii="Book Antiqua" w:hAnsi="Book Antiqua"/>
          <w:sz w:val="24"/>
          <w:szCs w:val="24"/>
        </w:rPr>
        <w:t xml:space="preserve"> O, </w:t>
      </w:r>
      <w:proofErr w:type="spellStart"/>
      <w:r w:rsidRPr="0034349A">
        <w:rPr>
          <w:rFonts w:ascii="Book Antiqua" w:hAnsi="Book Antiqua"/>
          <w:sz w:val="24"/>
          <w:szCs w:val="24"/>
        </w:rPr>
        <w:t>Guidoux</w:t>
      </w:r>
      <w:proofErr w:type="spellEnd"/>
      <w:r w:rsidRPr="0034349A">
        <w:rPr>
          <w:rFonts w:ascii="Book Antiqua" w:hAnsi="Book Antiqua"/>
          <w:sz w:val="24"/>
          <w:szCs w:val="24"/>
        </w:rPr>
        <w:t xml:space="preserve"> C, </w:t>
      </w:r>
      <w:proofErr w:type="spellStart"/>
      <w:r w:rsidRPr="0034349A">
        <w:rPr>
          <w:rFonts w:ascii="Book Antiqua" w:hAnsi="Book Antiqua"/>
          <w:sz w:val="24"/>
          <w:szCs w:val="24"/>
        </w:rPr>
        <w:t>Canaple</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Vaduva</w:t>
      </w:r>
      <w:proofErr w:type="spellEnd"/>
      <w:r w:rsidRPr="0034349A">
        <w:rPr>
          <w:rFonts w:ascii="Book Antiqua" w:hAnsi="Book Antiqua"/>
          <w:sz w:val="24"/>
          <w:szCs w:val="24"/>
        </w:rPr>
        <w:t xml:space="preserve"> C, </w:t>
      </w:r>
      <w:proofErr w:type="spellStart"/>
      <w:r w:rsidRPr="0034349A">
        <w:rPr>
          <w:rFonts w:ascii="Book Antiqua" w:hAnsi="Book Antiqua"/>
          <w:sz w:val="24"/>
          <w:szCs w:val="24"/>
        </w:rPr>
        <w:t>Dequatre-Ponchelle</w:t>
      </w:r>
      <w:proofErr w:type="spellEnd"/>
      <w:r w:rsidRPr="0034349A">
        <w:rPr>
          <w:rFonts w:ascii="Book Antiqua" w:hAnsi="Book Antiqua"/>
          <w:sz w:val="24"/>
          <w:szCs w:val="24"/>
        </w:rPr>
        <w:t xml:space="preserve"> N, </w:t>
      </w:r>
      <w:proofErr w:type="spellStart"/>
      <w:r w:rsidRPr="0034349A">
        <w:rPr>
          <w:rFonts w:ascii="Book Antiqua" w:hAnsi="Book Antiqua"/>
          <w:sz w:val="24"/>
          <w:szCs w:val="24"/>
        </w:rPr>
        <w:t>Sibon</w:t>
      </w:r>
      <w:proofErr w:type="spellEnd"/>
      <w:r w:rsidRPr="0034349A">
        <w:rPr>
          <w:rFonts w:ascii="Book Antiqua" w:hAnsi="Book Antiqua"/>
          <w:sz w:val="24"/>
          <w:szCs w:val="24"/>
        </w:rPr>
        <w:t xml:space="preserve"> I, Garnier P, Ferrier A, </w:t>
      </w:r>
      <w:proofErr w:type="spellStart"/>
      <w:r w:rsidRPr="0034349A">
        <w:rPr>
          <w:rFonts w:ascii="Book Antiqua" w:hAnsi="Book Antiqua"/>
          <w:sz w:val="24"/>
          <w:szCs w:val="24"/>
        </w:rPr>
        <w:t>Timsit</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Robinet-Borgomano</w:t>
      </w:r>
      <w:proofErr w:type="spellEnd"/>
      <w:r w:rsidRPr="0034349A">
        <w:rPr>
          <w:rFonts w:ascii="Book Antiqua" w:hAnsi="Book Antiqua"/>
          <w:sz w:val="24"/>
          <w:szCs w:val="24"/>
        </w:rPr>
        <w:t xml:space="preserve"> E, </w:t>
      </w:r>
      <w:proofErr w:type="spellStart"/>
      <w:r w:rsidRPr="0034349A">
        <w:rPr>
          <w:rFonts w:ascii="Book Antiqua" w:hAnsi="Book Antiqua"/>
          <w:sz w:val="24"/>
          <w:szCs w:val="24"/>
        </w:rPr>
        <w:t>Sablot</w:t>
      </w:r>
      <w:proofErr w:type="spellEnd"/>
      <w:r w:rsidRPr="0034349A">
        <w:rPr>
          <w:rFonts w:ascii="Book Antiqua" w:hAnsi="Book Antiqua"/>
          <w:sz w:val="24"/>
          <w:szCs w:val="24"/>
        </w:rPr>
        <w:t xml:space="preserve"> D, </w:t>
      </w:r>
      <w:proofErr w:type="spellStart"/>
      <w:r w:rsidRPr="0034349A">
        <w:rPr>
          <w:rFonts w:ascii="Book Antiqua" w:hAnsi="Book Antiqua"/>
          <w:sz w:val="24"/>
          <w:szCs w:val="24"/>
        </w:rPr>
        <w:t>Lacour</w:t>
      </w:r>
      <w:proofErr w:type="spellEnd"/>
      <w:r w:rsidRPr="0034349A">
        <w:rPr>
          <w:rFonts w:ascii="Book Antiqua" w:hAnsi="Book Antiqua"/>
          <w:sz w:val="24"/>
          <w:szCs w:val="24"/>
        </w:rPr>
        <w:t xml:space="preserve"> JC, Zuber M, </w:t>
      </w:r>
      <w:proofErr w:type="spellStart"/>
      <w:r w:rsidRPr="0034349A">
        <w:rPr>
          <w:rFonts w:ascii="Book Antiqua" w:hAnsi="Book Antiqua"/>
          <w:sz w:val="24"/>
          <w:szCs w:val="24"/>
        </w:rPr>
        <w:t>Favrole</w:t>
      </w:r>
      <w:proofErr w:type="spellEnd"/>
      <w:r w:rsidRPr="0034349A">
        <w:rPr>
          <w:rFonts w:ascii="Book Antiqua" w:hAnsi="Book Antiqua"/>
          <w:sz w:val="24"/>
          <w:szCs w:val="24"/>
        </w:rPr>
        <w:t xml:space="preserve"> P, </w:t>
      </w:r>
      <w:proofErr w:type="spellStart"/>
      <w:r w:rsidRPr="0034349A">
        <w:rPr>
          <w:rFonts w:ascii="Book Antiqua" w:hAnsi="Book Antiqua"/>
          <w:sz w:val="24"/>
          <w:szCs w:val="24"/>
        </w:rPr>
        <w:t>Pinel</w:t>
      </w:r>
      <w:proofErr w:type="spellEnd"/>
      <w:r w:rsidRPr="0034349A">
        <w:rPr>
          <w:rFonts w:ascii="Book Antiqua" w:hAnsi="Book Antiqua"/>
          <w:sz w:val="24"/>
          <w:szCs w:val="24"/>
        </w:rPr>
        <w:t xml:space="preserve"> JF, </w:t>
      </w:r>
      <w:proofErr w:type="spellStart"/>
      <w:r w:rsidRPr="0034349A">
        <w:rPr>
          <w:rFonts w:ascii="Book Antiqua" w:hAnsi="Book Antiqua"/>
          <w:sz w:val="24"/>
          <w:szCs w:val="24"/>
        </w:rPr>
        <w:t>Apoil</w:t>
      </w:r>
      <w:proofErr w:type="spellEnd"/>
      <w:r w:rsidRPr="0034349A">
        <w:rPr>
          <w:rFonts w:ascii="Book Antiqua" w:hAnsi="Book Antiqua"/>
          <w:sz w:val="24"/>
          <w:szCs w:val="24"/>
        </w:rPr>
        <w:t xml:space="preserve"> M, Reiner P, Lefebvre C, </w:t>
      </w:r>
      <w:proofErr w:type="spellStart"/>
      <w:r w:rsidRPr="0034349A">
        <w:rPr>
          <w:rFonts w:ascii="Book Antiqua" w:hAnsi="Book Antiqua"/>
          <w:sz w:val="24"/>
          <w:szCs w:val="24"/>
        </w:rPr>
        <w:t>Guérin</w:t>
      </w:r>
      <w:proofErr w:type="spellEnd"/>
      <w:r w:rsidRPr="0034349A">
        <w:rPr>
          <w:rFonts w:ascii="Book Antiqua" w:hAnsi="Book Antiqua"/>
          <w:sz w:val="24"/>
          <w:szCs w:val="24"/>
        </w:rPr>
        <w:t xml:space="preserve"> P, Piot C, Rossi R, Dubois-</w:t>
      </w:r>
      <w:proofErr w:type="spellStart"/>
      <w:r w:rsidRPr="0034349A">
        <w:rPr>
          <w:rFonts w:ascii="Book Antiqua" w:hAnsi="Book Antiqua"/>
          <w:sz w:val="24"/>
          <w:szCs w:val="24"/>
        </w:rPr>
        <w:t>Randé</w:t>
      </w:r>
      <w:proofErr w:type="spellEnd"/>
      <w:r w:rsidRPr="0034349A">
        <w:rPr>
          <w:rFonts w:ascii="Book Antiqua" w:hAnsi="Book Antiqua"/>
          <w:sz w:val="24"/>
          <w:szCs w:val="24"/>
        </w:rPr>
        <w:t xml:space="preserve"> JL, Eicher JC, </w:t>
      </w:r>
      <w:proofErr w:type="spellStart"/>
      <w:r w:rsidRPr="0034349A">
        <w:rPr>
          <w:rFonts w:ascii="Book Antiqua" w:hAnsi="Book Antiqua"/>
          <w:sz w:val="24"/>
          <w:szCs w:val="24"/>
        </w:rPr>
        <w:t>Meneveau</w:t>
      </w:r>
      <w:proofErr w:type="spellEnd"/>
      <w:r w:rsidRPr="0034349A">
        <w:rPr>
          <w:rFonts w:ascii="Book Antiqua" w:hAnsi="Book Antiqua"/>
          <w:sz w:val="24"/>
          <w:szCs w:val="24"/>
        </w:rPr>
        <w:t xml:space="preserve"> N, </w:t>
      </w:r>
      <w:proofErr w:type="spellStart"/>
      <w:r w:rsidRPr="0034349A">
        <w:rPr>
          <w:rFonts w:ascii="Book Antiqua" w:hAnsi="Book Antiqua"/>
          <w:sz w:val="24"/>
          <w:szCs w:val="24"/>
        </w:rPr>
        <w:t>Lusson</w:t>
      </w:r>
      <w:proofErr w:type="spellEnd"/>
      <w:r w:rsidRPr="0034349A">
        <w:rPr>
          <w:rFonts w:ascii="Book Antiqua" w:hAnsi="Book Antiqua"/>
          <w:sz w:val="24"/>
          <w:szCs w:val="24"/>
        </w:rPr>
        <w:t xml:space="preserve"> JR, Bertrand B, </w:t>
      </w:r>
      <w:proofErr w:type="spellStart"/>
      <w:r w:rsidRPr="0034349A">
        <w:rPr>
          <w:rFonts w:ascii="Book Antiqua" w:hAnsi="Book Antiqua"/>
          <w:sz w:val="24"/>
          <w:szCs w:val="24"/>
        </w:rPr>
        <w:t>Schleich</w:t>
      </w:r>
      <w:proofErr w:type="spellEnd"/>
      <w:r w:rsidRPr="0034349A">
        <w:rPr>
          <w:rFonts w:ascii="Book Antiqua" w:hAnsi="Book Antiqua"/>
          <w:sz w:val="24"/>
          <w:szCs w:val="24"/>
        </w:rPr>
        <w:t xml:space="preserve"> JM, </w:t>
      </w:r>
      <w:proofErr w:type="spellStart"/>
      <w:r w:rsidRPr="0034349A">
        <w:rPr>
          <w:rFonts w:ascii="Book Antiqua" w:hAnsi="Book Antiqua"/>
          <w:sz w:val="24"/>
          <w:szCs w:val="24"/>
        </w:rPr>
        <w:t>Godart</w:t>
      </w:r>
      <w:proofErr w:type="spellEnd"/>
      <w:r w:rsidRPr="0034349A">
        <w:rPr>
          <w:rFonts w:ascii="Book Antiqua" w:hAnsi="Book Antiqua"/>
          <w:sz w:val="24"/>
          <w:szCs w:val="24"/>
        </w:rPr>
        <w:t xml:space="preserve"> F, </w:t>
      </w:r>
      <w:proofErr w:type="spellStart"/>
      <w:r w:rsidRPr="0034349A">
        <w:rPr>
          <w:rFonts w:ascii="Book Antiqua" w:hAnsi="Book Antiqua"/>
          <w:sz w:val="24"/>
          <w:szCs w:val="24"/>
        </w:rPr>
        <w:t>Thambo</w:t>
      </w:r>
      <w:proofErr w:type="spellEnd"/>
      <w:r w:rsidRPr="0034349A">
        <w:rPr>
          <w:rFonts w:ascii="Book Antiqua" w:hAnsi="Book Antiqua"/>
          <w:sz w:val="24"/>
          <w:szCs w:val="24"/>
        </w:rPr>
        <w:t xml:space="preserve"> JB, </w:t>
      </w:r>
      <w:proofErr w:type="spellStart"/>
      <w:r w:rsidRPr="0034349A">
        <w:rPr>
          <w:rFonts w:ascii="Book Antiqua" w:hAnsi="Book Antiqua"/>
          <w:sz w:val="24"/>
          <w:szCs w:val="24"/>
        </w:rPr>
        <w:lastRenderedPageBreak/>
        <w:t>Leborgne</w:t>
      </w:r>
      <w:proofErr w:type="spellEnd"/>
      <w:r w:rsidRPr="0034349A">
        <w:rPr>
          <w:rFonts w:ascii="Book Antiqua" w:hAnsi="Book Antiqua"/>
          <w:sz w:val="24"/>
          <w:szCs w:val="24"/>
        </w:rPr>
        <w:t xml:space="preserve"> L, Michel P, </w:t>
      </w:r>
      <w:proofErr w:type="spellStart"/>
      <w:r w:rsidRPr="0034349A">
        <w:rPr>
          <w:rFonts w:ascii="Book Antiqua" w:hAnsi="Book Antiqua"/>
          <w:sz w:val="24"/>
          <w:szCs w:val="24"/>
        </w:rPr>
        <w:t>Pierard</w:t>
      </w:r>
      <w:proofErr w:type="spellEnd"/>
      <w:r w:rsidRPr="0034349A">
        <w:rPr>
          <w:rFonts w:ascii="Book Antiqua" w:hAnsi="Book Antiqua"/>
          <w:sz w:val="24"/>
          <w:szCs w:val="24"/>
        </w:rPr>
        <w:t xml:space="preserve"> L, </w:t>
      </w:r>
      <w:proofErr w:type="spellStart"/>
      <w:r w:rsidRPr="0034349A">
        <w:rPr>
          <w:rFonts w:ascii="Book Antiqua" w:hAnsi="Book Antiqua"/>
          <w:sz w:val="24"/>
          <w:szCs w:val="24"/>
        </w:rPr>
        <w:t>Turc</w:t>
      </w:r>
      <w:proofErr w:type="spellEnd"/>
      <w:r w:rsidRPr="0034349A">
        <w:rPr>
          <w:rFonts w:ascii="Book Antiqua" w:hAnsi="Book Antiqua"/>
          <w:sz w:val="24"/>
          <w:szCs w:val="24"/>
        </w:rPr>
        <w:t xml:space="preserve"> G, </w:t>
      </w:r>
      <w:proofErr w:type="spellStart"/>
      <w:r w:rsidRPr="0034349A">
        <w:rPr>
          <w:rFonts w:ascii="Book Antiqua" w:hAnsi="Book Antiqua"/>
          <w:sz w:val="24"/>
          <w:szCs w:val="24"/>
        </w:rPr>
        <w:t>Barthelet</w:t>
      </w:r>
      <w:proofErr w:type="spellEnd"/>
      <w:r w:rsidRPr="0034349A">
        <w:rPr>
          <w:rFonts w:ascii="Book Antiqua" w:hAnsi="Book Antiqua"/>
          <w:sz w:val="24"/>
          <w:szCs w:val="24"/>
        </w:rPr>
        <w:t xml:space="preserve"> M, Charles-Nelson A, Weimar C, Moulin T, </w:t>
      </w:r>
      <w:proofErr w:type="spellStart"/>
      <w:r w:rsidRPr="0034349A">
        <w:rPr>
          <w:rFonts w:ascii="Book Antiqua" w:hAnsi="Book Antiqua"/>
          <w:sz w:val="24"/>
          <w:szCs w:val="24"/>
        </w:rPr>
        <w:t>Juliard</w:t>
      </w:r>
      <w:proofErr w:type="spellEnd"/>
      <w:r w:rsidRPr="0034349A">
        <w:rPr>
          <w:rFonts w:ascii="Book Antiqua" w:hAnsi="Book Antiqua"/>
          <w:sz w:val="24"/>
          <w:szCs w:val="24"/>
        </w:rPr>
        <w:t xml:space="preserve"> JM, </w:t>
      </w:r>
      <w:proofErr w:type="spellStart"/>
      <w:r w:rsidRPr="0034349A">
        <w:rPr>
          <w:rFonts w:ascii="Book Antiqua" w:hAnsi="Book Antiqua"/>
          <w:sz w:val="24"/>
          <w:szCs w:val="24"/>
        </w:rPr>
        <w:t>Chatellier</w:t>
      </w:r>
      <w:proofErr w:type="spellEnd"/>
      <w:r w:rsidRPr="0034349A">
        <w:rPr>
          <w:rFonts w:ascii="Book Antiqua" w:hAnsi="Book Antiqua"/>
          <w:sz w:val="24"/>
          <w:szCs w:val="24"/>
        </w:rPr>
        <w:t xml:space="preserve"> G; CLOSE Investigators.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Closure or Anticoagulation vs. Antiplatelets after Stroke. </w:t>
      </w:r>
      <w:r w:rsidRPr="0034349A">
        <w:rPr>
          <w:rFonts w:ascii="Book Antiqua" w:hAnsi="Book Antiqua"/>
          <w:i/>
          <w:sz w:val="24"/>
          <w:szCs w:val="24"/>
        </w:rPr>
        <w:t xml:space="preserve">N </w:t>
      </w:r>
      <w:proofErr w:type="spellStart"/>
      <w:r w:rsidRPr="0034349A">
        <w:rPr>
          <w:rFonts w:ascii="Book Antiqua" w:hAnsi="Book Antiqua"/>
          <w:i/>
          <w:sz w:val="24"/>
          <w:szCs w:val="24"/>
        </w:rPr>
        <w:t>Engl</w:t>
      </w:r>
      <w:proofErr w:type="spellEnd"/>
      <w:r w:rsidRPr="0034349A">
        <w:rPr>
          <w:rFonts w:ascii="Book Antiqua" w:hAnsi="Book Antiqua"/>
          <w:i/>
          <w:sz w:val="24"/>
          <w:szCs w:val="24"/>
        </w:rPr>
        <w:t xml:space="preserve"> J Med</w:t>
      </w:r>
      <w:r w:rsidRPr="0034349A">
        <w:rPr>
          <w:rFonts w:ascii="Book Antiqua" w:hAnsi="Book Antiqua"/>
          <w:sz w:val="24"/>
          <w:szCs w:val="24"/>
        </w:rPr>
        <w:t xml:space="preserve"> 2017; </w:t>
      </w:r>
      <w:r w:rsidRPr="0034349A">
        <w:rPr>
          <w:rFonts w:ascii="Book Antiqua" w:hAnsi="Book Antiqua"/>
          <w:b/>
          <w:sz w:val="24"/>
          <w:szCs w:val="24"/>
        </w:rPr>
        <w:t>377</w:t>
      </w:r>
      <w:r w:rsidRPr="0034349A">
        <w:rPr>
          <w:rFonts w:ascii="Book Antiqua" w:hAnsi="Book Antiqua"/>
          <w:sz w:val="24"/>
          <w:szCs w:val="24"/>
        </w:rPr>
        <w:t>: 1011-1021 [PMID: 28902593 DOI: 10.1056/NEJMoa1705915]</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14 </w:t>
      </w:r>
      <w:proofErr w:type="spellStart"/>
      <w:r w:rsidRPr="0034349A">
        <w:rPr>
          <w:rFonts w:ascii="Book Antiqua" w:hAnsi="Book Antiqua"/>
          <w:b/>
          <w:sz w:val="24"/>
          <w:szCs w:val="24"/>
        </w:rPr>
        <w:t>Tsivgoulis</w:t>
      </w:r>
      <w:proofErr w:type="spellEnd"/>
      <w:r w:rsidRPr="0034349A">
        <w:rPr>
          <w:rFonts w:ascii="Book Antiqua" w:hAnsi="Book Antiqua"/>
          <w:b/>
          <w:sz w:val="24"/>
          <w:szCs w:val="24"/>
        </w:rPr>
        <w:t xml:space="preserve"> G</w:t>
      </w:r>
      <w:r w:rsidRPr="0034349A">
        <w:rPr>
          <w:rFonts w:ascii="Book Antiqua" w:hAnsi="Book Antiqua"/>
          <w:sz w:val="24"/>
          <w:szCs w:val="24"/>
        </w:rPr>
        <w:t xml:space="preserve">, </w:t>
      </w:r>
      <w:proofErr w:type="spellStart"/>
      <w:r w:rsidRPr="0034349A">
        <w:rPr>
          <w:rFonts w:ascii="Book Antiqua" w:hAnsi="Book Antiqua"/>
          <w:sz w:val="24"/>
          <w:szCs w:val="24"/>
        </w:rPr>
        <w:t>Katsanos</w:t>
      </w:r>
      <w:proofErr w:type="spellEnd"/>
      <w:r w:rsidRPr="0034349A">
        <w:rPr>
          <w:rFonts w:ascii="Book Antiqua" w:hAnsi="Book Antiqua"/>
          <w:sz w:val="24"/>
          <w:szCs w:val="24"/>
        </w:rPr>
        <w:t xml:space="preserve"> AH, </w:t>
      </w:r>
      <w:proofErr w:type="spellStart"/>
      <w:r w:rsidRPr="0034349A">
        <w:rPr>
          <w:rFonts w:ascii="Book Antiqua" w:hAnsi="Book Antiqua"/>
          <w:sz w:val="24"/>
          <w:szCs w:val="24"/>
        </w:rPr>
        <w:t>Mavridis</w:t>
      </w:r>
      <w:proofErr w:type="spellEnd"/>
      <w:r w:rsidRPr="0034349A">
        <w:rPr>
          <w:rFonts w:ascii="Book Antiqua" w:hAnsi="Book Antiqua"/>
          <w:sz w:val="24"/>
          <w:szCs w:val="24"/>
        </w:rPr>
        <w:t xml:space="preserve"> D, </w:t>
      </w:r>
      <w:proofErr w:type="spellStart"/>
      <w:r w:rsidRPr="0034349A">
        <w:rPr>
          <w:rFonts w:ascii="Book Antiqua" w:hAnsi="Book Antiqua"/>
          <w:sz w:val="24"/>
          <w:szCs w:val="24"/>
        </w:rPr>
        <w:t>Frogoudaki</w:t>
      </w:r>
      <w:proofErr w:type="spellEnd"/>
      <w:r w:rsidRPr="0034349A">
        <w:rPr>
          <w:rFonts w:ascii="Book Antiqua" w:hAnsi="Book Antiqua"/>
          <w:sz w:val="24"/>
          <w:szCs w:val="24"/>
        </w:rPr>
        <w:t xml:space="preserve"> A, </w:t>
      </w:r>
      <w:proofErr w:type="spellStart"/>
      <w:r w:rsidRPr="0034349A">
        <w:rPr>
          <w:rFonts w:ascii="Book Antiqua" w:hAnsi="Book Antiqua"/>
          <w:sz w:val="24"/>
          <w:szCs w:val="24"/>
        </w:rPr>
        <w:t>Vrettou</w:t>
      </w:r>
      <w:proofErr w:type="spellEnd"/>
      <w:r w:rsidRPr="0034349A">
        <w:rPr>
          <w:rFonts w:ascii="Book Antiqua" w:hAnsi="Book Antiqua"/>
          <w:sz w:val="24"/>
          <w:szCs w:val="24"/>
        </w:rPr>
        <w:t xml:space="preserve"> AR, </w:t>
      </w:r>
      <w:proofErr w:type="spellStart"/>
      <w:r w:rsidRPr="0034349A">
        <w:rPr>
          <w:rFonts w:ascii="Book Antiqua" w:hAnsi="Book Antiqua"/>
          <w:sz w:val="24"/>
          <w:szCs w:val="24"/>
        </w:rPr>
        <w:t>Ikonomidis</w:t>
      </w:r>
      <w:proofErr w:type="spellEnd"/>
      <w:r w:rsidRPr="0034349A">
        <w:rPr>
          <w:rFonts w:ascii="Book Antiqua" w:hAnsi="Book Antiqua"/>
          <w:sz w:val="24"/>
          <w:szCs w:val="24"/>
        </w:rPr>
        <w:t xml:space="preserve"> I, </w:t>
      </w:r>
      <w:proofErr w:type="spellStart"/>
      <w:r w:rsidRPr="0034349A">
        <w:rPr>
          <w:rFonts w:ascii="Book Antiqua" w:hAnsi="Book Antiqua"/>
          <w:sz w:val="24"/>
          <w:szCs w:val="24"/>
        </w:rPr>
        <w:t>Parissis</w:t>
      </w:r>
      <w:proofErr w:type="spellEnd"/>
      <w:r w:rsidRPr="0034349A">
        <w:rPr>
          <w:rFonts w:ascii="Book Antiqua" w:hAnsi="Book Antiqua"/>
          <w:sz w:val="24"/>
          <w:szCs w:val="24"/>
        </w:rPr>
        <w:t xml:space="preserve"> J, </w:t>
      </w:r>
      <w:proofErr w:type="spellStart"/>
      <w:r w:rsidRPr="0034349A">
        <w:rPr>
          <w:rFonts w:ascii="Book Antiqua" w:hAnsi="Book Antiqua"/>
          <w:sz w:val="24"/>
          <w:szCs w:val="24"/>
        </w:rPr>
        <w:t>Deftereos</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Karapanayiotides</w:t>
      </w:r>
      <w:proofErr w:type="spellEnd"/>
      <w:r w:rsidRPr="0034349A">
        <w:rPr>
          <w:rFonts w:ascii="Book Antiqua" w:hAnsi="Book Antiqua"/>
          <w:sz w:val="24"/>
          <w:szCs w:val="24"/>
        </w:rPr>
        <w:t xml:space="preserve"> T, </w:t>
      </w:r>
      <w:proofErr w:type="spellStart"/>
      <w:r w:rsidRPr="0034349A">
        <w:rPr>
          <w:rFonts w:ascii="Book Antiqua" w:hAnsi="Book Antiqua"/>
          <w:sz w:val="24"/>
          <w:szCs w:val="24"/>
        </w:rPr>
        <w:t>Palaiodimou</w:t>
      </w:r>
      <w:proofErr w:type="spellEnd"/>
      <w:r w:rsidRPr="0034349A">
        <w:rPr>
          <w:rFonts w:ascii="Book Antiqua" w:hAnsi="Book Antiqua"/>
          <w:sz w:val="24"/>
          <w:szCs w:val="24"/>
        </w:rPr>
        <w:t xml:space="preserve"> L, </w:t>
      </w:r>
      <w:proofErr w:type="spellStart"/>
      <w:r w:rsidRPr="0034349A">
        <w:rPr>
          <w:rFonts w:ascii="Book Antiqua" w:hAnsi="Book Antiqua"/>
          <w:sz w:val="24"/>
          <w:szCs w:val="24"/>
        </w:rPr>
        <w:t>Filippatou</w:t>
      </w:r>
      <w:proofErr w:type="spellEnd"/>
      <w:r w:rsidRPr="0034349A">
        <w:rPr>
          <w:rFonts w:ascii="Book Antiqua" w:hAnsi="Book Antiqua"/>
          <w:sz w:val="24"/>
          <w:szCs w:val="24"/>
        </w:rPr>
        <w:t xml:space="preserve"> A, </w:t>
      </w:r>
      <w:proofErr w:type="spellStart"/>
      <w:r w:rsidRPr="0034349A">
        <w:rPr>
          <w:rFonts w:ascii="Book Antiqua" w:hAnsi="Book Antiqua"/>
          <w:sz w:val="24"/>
          <w:szCs w:val="24"/>
        </w:rPr>
        <w:t>Perren</w:t>
      </w:r>
      <w:proofErr w:type="spellEnd"/>
      <w:r w:rsidRPr="0034349A">
        <w:rPr>
          <w:rFonts w:ascii="Book Antiqua" w:hAnsi="Book Antiqua"/>
          <w:sz w:val="24"/>
          <w:szCs w:val="24"/>
        </w:rPr>
        <w:t xml:space="preserve"> F, </w:t>
      </w:r>
      <w:proofErr w:type="spellStart"/>
      <w:r w:rsidRPr="0034349A">
        <w:rPr>
          <w:rFonts w:ascii="Book Antiqua" w:hAnsi="Book Antiqua"/>
          <w:sz w:val="24"/>
          <w:szCs w:val="24"/>
        </w:rPr>
        <w:t>Hadjigeorgiou</w:t>
      </w:r>
      <w:proofErr w:type="spellEnd"/>
      <w:r w:rsidRPr="0034349A">
        <w:rPr>
          <w:rFonts w:ascii="Book Antiqua" w:hAnsi="Book Antiqua"/>
          <w:sz w:val="24"/>
          <w:szCs w:val="24"/>
        </w:rPr>
        <w:t xml:space="preserve"> G, </w:t>
      </w:r>
      <w:proofErr w:type="spellStart"/>
      <w:r w:rsidRPr="0034349A">
        <w:rPr>
          <w:rFonts w:ascii="Book Antiqua" w:hAnsi="Book Antiqua"/>
          <w:sz w:val="24"/>
          <w:szCs w:val="24"/>
        </w:rPr>
        <w:t>Alexandrov</w:t>
      </w:r>
      <w:proofErr w:type="spellEnd"/>
      <w:r w:rsidRPr="0034349A">
        <w:rPr>
          <w:rFonts w:ascii="Book Antiqua" w:hAnsi="Book Antiqua"/>
          <w:sz w:val="24"/>
          <w:szCs w:val="24"/>
        </w:rPr>
        <w:t xml:space="preserve"> AW, </w:t>
      </w:r>
      <w:proofErr w:type="spellStart"/>
      <w:r w:rsidRPr="0034349A">
        <w:rPr>
          <w:rFonts w:ascii="Book Antiqua" w:hAnsi="Book Antiqua"/>
          <w:sz w:val="24"/>
          <w:szCs w:val="24"/>
        </w:rPr>
        <w:t>Mitsias</w:t>
      </w:r>
      <w:proofErr w:type="spellEnd"/>
      <w:r w:rsidRPr="0034349A">
        <w:rPr>
          <w:rFonts w:ascii="Book Antiqua" w:hAnsi="Book Antiqua"/>
          <w:sz w:val="24"/>
          <w:szCs w:val="24"/>
        </w:rPr>
        <w:t xml:space="preserve"> PD, </w:t>
      </w:r>
      <w:proofErr w:type="spellStart"/>
      <w:r w:rsidRPr="0034349A">
        <w:rPr>
          <w:rFonts w:ascii="Book Antiqua" w:hAnsi="Book Antiqua"/>
          <w:sz w:val="24"/>
          <w:szCs w:val="24"/>
        </w:rPr>
        <w:t>Alexandrov</w:t>
      </w:r>
      <w:proofErr w:type="spellEnd"/>
      <w:r w:rsidRPr="0034349A">
        <w:rPr>
          <w:rFonts w:ascii="Book Antiqua" w:hAnsi="Book Antiqua"/>
          <w:sz w:val="24"/>
          <w:szCs w:val="24"/>
        </w:rPr>
        <w:t xml:space="preserve"> AV. Percutaneous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closure for secondary stroke prevention: Network meta-analysis. </w:t>
      </w:r>
      <w:r w:rsidRPr="0034349A">
        <w:rPr>
          <w:rFonts w:ascii="Book Antiqua" w:hAnsi="Book Antiqua"/>
          <w:i/>
          <w:sz w:val="24"/>
          <w:szCs w:val="24"/>
        </w:rPr>
        <w:t>Neurology</w:t>
      </w:r>
      <w:r w:rsidRPr="0034349A">
        <w:rPr>
          <w:rFonts w:ascii="Book Antiqua" w:hAnsi="Book Antiqua"/>
          <w:sz w:val="24"/>
          <w:szCs w:val="24"/>
        </w:rPr>
        <w:t xml:space="preserve"> 2018; </w:t>
      </w:r>
      <w:r w:rsidRPr="0034349A">
        <w:rPr>
          <w:rFonts w:ascii="Book Antiqua" w:hAnsi="Book Antiqua"/>
          <w:b/>
          <w:sz w:val="24"/>
          <w:szCs w:val="24"/>
        </w:rPr>
        <w:t>91</w:t>
      </w:r>
      <w:r w:rsidRPr="0034349A">
        <w:rPr>
          <w:rFonts w:ascii="Book Antiqua" w:hAnsi="Book Antiqua"/>
          <w:sz w:val="24"/>
          <w:szCs w:val="24"/>
        </w:rPr>
        <w:t>: e8-e18 [PMID: 29875217 DOI: 10.1212/WNL.0000000000005739]</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15 </w:t>
      </w:r>
      <w:proofErr w:type="spellStart"/>
      <w:r w:rsidRPr="0034349A">
        <w:rPr>
          <w:rFonts w:ascii="Book Antiqua" w:hAnsi="Book Antiqua"/>
          <w:b/>
          <w:sz w:val="24"/>
          <w:szCs w:val="24"/>
        </w:rPr>
        <w:t>Vaduganathan</w:t>
      </w:r>
      <w:proofErr w:type="spellEnd"/>
      <w:r w:rsidRPr="0034349A">
        <w:rPr>
          <w:rFonts w:ascii="Book Antiqua" w:hAnsi="Book Antiqua"/>
          <w:b/>
          <w:sz w:val="24"/>
          <w:szCs w:val="24"/>
        </w:rPr>
        <w:t xml:space="preserve"> M</w:t>
      </w:r>
      <w:r w:rsidRPr="0034349A">
        <w:rPr>
          <w:rFonts w:ascii="Book Antiqua" w:hAnsi="Book Antiqua"/>
          <w:sz w:val="24"/>
          <w:szCs w:val="24"/>
        </w:rPr>
        <w:t xml:space="preserve">, Qamar A, Gupta A, Bajaj N, </w:t>
      </w:r>
      <w:proofErr w:type="spellStart"/>
      <w:r w:rsidRPr="0034349A">
        <w:rPr>
          <w:rFonts w:ascii="Book Antiqua" w:hAnsi="Book Antiqua"/>
          <w:sz w:val="24"/>
          <w:szCs w:val="24"/>
        </w:rPr>
        <w:t>Golwala</w:t>
      </w:r>
      <w:proofErr w:type="spellEnd"/>
      <w:r w:rsidRPr="0034349A">
        <w:rPr>
          <w:rFonts w:ascii="Book Antiqua" w:hAnsi="Book Antiqua"/>
          <w:sz w:val="24"/>
          <w:szCs w:val="24"/>
        </w:rPr>
        <w:t xml:space="preserve"> HB, Pandey A, Bhatt DL.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Closure for Secondary Prevention of Cryptogenic Stroke: Updated Meta-Analysis of Randomized Clinical Trials. </w:t>
      </w:r>
      <w:r w:rsidRPr="0034349A">
        <w:rPr>
          <w:rFonts w:ascii="Book Antiqua" w:hAnsi="Book Antiqua"/>
          <w:i/>
          <w:sz w:val="24"/>
          <w:szCs w:val="24"/>
        </w:rPr>
        <w:t>Am J Med</w:t>
      </w:r>
      <w:r w:rsidRPr="0034349A">
        <w:rPr>
          <w:rFonts w:ascii="Book Antiqua" w:hAnsi="Book Antiqua"/>
          <w:sz w:val="24"/>
          <w:szCs w:val="24"/>
        </w:rPr>
        <w:t xml:space="preserve"> 2018; </w:t>
      </w:r>
      <w:r w:rsidRPr="0034349A">
        <w:rPr>
          <w:rFonts w:ascii="Book Antiqua" w:hAnsi="Book Antiqua"/>
          <w:b/>
          <w:sz w:val="24"/>
          <w:szCs w:val="24"/>
        </w:rPr>
        <w:t>131</w:t>
      </w:r>
      <w:r w:rsidRPr="0034349A">
        <w:rPr>
          <w:rFonts w:ascii="Book Antiqua" w:hAnsi="Book Antiqua"/>
          <w:sz w:val="24"/>
          <w:szCs w:val="24"/>
        </w:rPr>
        <w:t>: 575-577 [PMID: 29229471 DOI: 10.1016/j.amjmed.2017.11.027]</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16 </w:t>
      </w:r>
      <w:proofErr w:type="spellStart"/>
      <w:r w:rsidRPr="0034349A">
        <w:rPr>
          <w:rFonts w:ascii="Book Antiqua" w:hAnsi="Book Antiqua"/>
          <w:b/>
          <w:sz w:val="24"/>
          <w:szCs w:val="24"/>
        </w:rPr>
        <w:t>Schuchlenz</w:t>
      </w:r>
      <w:proofErr w:type="spellEnd"/>
      <w:r w:rsidRPr="0034349A">
        <w:rPr>
          <w:rFonts w:ascii="Book Antiqua" w:hAnsi="Book Antiqua"/>
          <w:b/>
          <w:sz w:val="24"/>
          <w:szCs w:val="24"/>
        </w:rPr>
        <w:t xml:space="preserve"> HW</w:t>
      </w:r>
      <w:r w:rsidRPr="0034349A">
        <w:rPr>
          <w:rFonts w:ascii="Book Antiqua" w:hAnsi="Book Antiqua"/>
          <w:sz w:val="24"/>
          <w:szCs w:val="24"/>
        </w:rPr>
        <w:t xml:space="preserve">, </w:t>
      </w:r>
      <w:proofErr w:type="spellStart"/>
      <w:r w:rsidRPr="0034349A">
        <w:rPr>
          <w:rFonts w:ascii="Book Antiqua" w:hAnsi="Book Antiqua"/>
          <w:sz w:val="24"/>
          <w:szCs w:val="24"/>
        </w:rPr>
        <w:t>Weihs</w:t>
      </w:r>
      <w:proofErr w:type="spellEnd"/>
      <w:r w:rsidRPr="0034349A">
        <w:rPr>
          <w:rFonts w:ascii="Book Antiqua" w:hAnsi="Book Antiqua"/>
          <w:sz w:val="24"/>
          <w:szCs w:val="24"/>
        </w:rPr>
        <w:t xml:space="preserve"> W, </w:t>
      </w:r>
      <w:proofErr w:type="spellStart"/>
      <w:r w:rsidRPr="0034349A">
        <w:rPr>
          <w:rFonts w:ascii="Book Antiqua" w:hAnsi="Book Antiqua"/>
          <w:sz w:val="24"/>
          <w:szCs w:val="24"/>
        </w:rPr>
        <w:t>Beitzke</w:t>
      </w:r>
      <w:proofErr w:type="spellEnd"/>
      <w:r w:rsidRPr="0034349A">
        <w:rPr>
          <w:rFonts w:ascii="Book Antiqua" w:hAnsi="Book Antiqua"/>
          <w:sz w:val="24"/>
          <w:szCs w:val="24"/>
        </w:rPr>
        <w:t xml:space="preserve"> A, Stein JI, </w:t>
      </w:r>
      <w:proofErr w:type="spellStart"/>
      <w:r w:rsidRPr="0034349A">
        <w:rPr>
          <w:rFonts w:ascii="Book Antiqua" w:hAnsi="Book Antiqua"/>
          <w:sz w:val="24"/>
          <w:szCs w:val="24"/>
        </w:rPr>
        <w:t>Gamillscheg</w:t>
      </w:r>
      <w:proofErr w:type="spellEnd"/>
      <w:r w:rsidRPr="0034349A">
        <w:rPr>
          <w:rFonts w:ascii="Book Antiqua" w:hAnsi="Book Antiqua"/>
          <w:sz w:val="24"/>
          <w:szCs w:val="24"/>
        </w:rPr>
        <w:t xml:space="preserve"> A, </w:t>
      </w:r>
      <w:proofErr w:type="spellStart"/>
      <w:r w:rsidRPr="0034349A">
        <w:rPr>
          <w:rFonts w:ascii="Book Antiqua" w:hAnsi="Book Antiqua"/>
          <w:sz w:val="24"/>
          <w:szCs w:val="24"/>
        </w:rPr>
        <w:t>Rehak</w:t>
      </w:r>
      <w:proofErr w:type="spellEnd"/>
      <w:r w:rsidRPr="0034349A">
        <w:rPr>
          <w:rFonts w:ascii="Book Antiqua" w:hAnsi="Book Antiqua"/>
          <w:sz w:val="24"/>
          <w:szCs w:val="24"/>
        </w:rPr>
        <w:t xml:space="preserve"> P. Transesophageal echocardiography for quantifying size of patent foramen </w:t>
      </w:r>
      <w:proofErr w:type="spellStart"/>
      <w:r w:rsidRPr="0034349A">
        <w:rPr>
          <w:rFonts w:ascii="Book Antiqua" w:hAnsi="Book Antiqua"/>
          <w:sz w:val="24"/>
          <w:szCs w:val="24"/>
        </w:rPr>
        <w:t>ovale</w:t>
      </w:r>
      <w:proofErr w:type="spellEnd"/>
      <w:r w:rsidRPr="0034349A">
        <w:rPr>
          <w:rFonts w:ascii="Book Antiqua" w:hAnsi="Book Antiqua"/>
          <w:sz w:val="24"/>
          <w:szCs w:val="24"/>
        </w:rPr>
        <w:t xml:space="preserve"> in patients with cryptogenic cerebrovascular events. </w:t>
      </w:r>
      <w:r w:rsidRPr="0034349A">
        <w:rPr>
          <w:rFonts w:ascii="Book Antiqua" w:hAnsi="Book Antiqua"/>
          <w:i/>
          <w:sz w:val="24"/>
          <w:szCs w:val="24"/>
        </w:rPr>
        <w:t>Stroke</w:t>
      </w:r>
      <w:r w:rsidRPr="0034349A">
        <w:rPr>
          <w:rFonts w:ascii="Book Antiqua" w:hAnsi="Book Antiqua"/>
          <w:sz w:val="24"/>
          <w:szCs w:val="24"/>
        </w:rPr>
        <w:t xml:space="preserve"> 2002; </w:t>
      </w:r>
      <w:r w:rsidRPr="0034349A">
        <w:rPr>
          <w:rFonts w:ascii="Book Antiqua" w:hAnsi="Book Antiqua"/>
          <w:b/>
          <w:sz w:val="24"/>
          <w:szCs w:val="24"/>
        </w:rPr>
        <w:t>33</w:t>
      </w:r>
      <w:r w:rsidRPr="0034349A">
        <w:rPr>
          <w:rFonts w:ascii="Book Antiqua" w:hAnsi="Book Antiqua"/>
          <w:sz w:val="24"/>
          <w:szCs w:val="24"/>
        </w:rPr>
        <w:t>: 293-296 [PMID: 11779927 DOI: 10.1161/hs0102.100883]</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17 </w:t>
      </w:r>
      <w:proofErr w:type="spellStart"/>
      <w:r w:rsidRPr="0034349A">
        <w:rPr>
          <w:rFonts w:ascii="Book Antiqua" w:hAnsi="Book Antiqua"/>
          <w:b/>
          <w:sz w:val="24"/>
          <w:szCs w:val="24"/>
        </w:rPr>
        <w:t>Sombune</w:t>
      </w:r>
      <w:proofErr w:type="spellEnd"/>
      <w:r w:rsidRPr="0034349A">
        <w:rPr>
          <w:rFonts w:ascii="Book Antiqua" w:hAnsi="Book Antiqua"/>
          <w:b/>
          <w:sz w:val="24"/>
          <w:szCs w:val="24"/>
        </w:rPr>
        <w:t xml:space="preserve"> P</w:t>
      </w:r>
      <w:r w:rsidRPr="0034349A">
        <w:rPr>
          <w:rFonts w:ascii="Book Antiqua" w:hAnsi="Book Antiqua"/>
          <w:sz w:val="24"/>
          <w:szCs w:val="24"/>
        </w:rPr>
        <w:t xml:space="preserve">, </w:t>
      </w:r>
      <w:proofErr w:type="spellStart"/>
      <w:r w:rsidRPr="0034349A">
        <w:rPr>
          <w:rFonts w:ascii="Book Antiqua" w:hAnsi="Book Antiqua"/>
          <w:sz w:val="24"/>
          <w:szCs w:val="24"/>
        </w:rPr>
        <w:t>Phienphanich</w:t>
      </w:r>
      <w:proofErr w:type="spellEnd"/>
      <w:r w:rsidRPr="0034349A">
        <w:rPr>
          <w:rFonts w:ascii="Book Antiqua" w:hAnsi="Book Antiqua"/>
          <w:sz w:val="24"/>
          <w:szCs w:val="24"/>
        </w:rPr>
        <w:t xml:space="preserve"> P, </w:t>
      </w:r>
      <w:proofErr w:type="spellStart"/>
      <w:r w:rsidRPr="0034349A">
        <w:rPr>
          <w:rFonts w:ascii="Book Antiqua" w:hAnsi="Book Antiqua"/>
          <w:sz w:val="24"/>
          <w:szCs w:val="24"/>
        </w:rPr>
        <w:t>Muengtaweepongsa</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Ruamthanthong</w:t>
      </w:r>
      <w:proofErr w:type="spellEnd"/>
      <w:r w:rsidRPr="0034349A">
        <w:rPr>
          <w:rFonts w:ascii="Book Antiqua" w:hAnsi="Book Antiqua"/>
          <w:sz w:val="24"/>
          <w:szCs w:val="24"/>
        </w:rPr>
        <w:t xml:space="preserve"> A, </w:t>
      </w:r>
      <w:proofErr w:type="spellStart"/>
      <w:r w:rsidRPr="0034349A">
        <w:rPr>
          <w:rFonts w:ascii="Book Antiqua" w:hAnsi="Book Antiqua"/>
          <w:sz w:val="24"/>
          <w:szCs w:val="24"/>
        </w:rPr>
        <w:t>Tantibundhit</w:t>
      </w:r>
      <w:proofErr w:type="spellEnd"/>
      <w:r w:rsidRPr="0034349A">
        <w:rPr>
          <w:rFonts w:ascii="Book Antiqua" w:hAnsi="Book Antiqua"/>
          <w:sz w:val="24"/>
          <w:szCs w:val="24"/>
        </w:rPr>
        <w:t xml:space="preserve"> C. Automated embolic signal detection using adaptive gain control and classification using ANFIS. </w:t>
      </w:r>
      <w:proofErr w:type="spellStart"/>
      <w:r w:rsidRPr="0034349A">
        <w:rPr>
          <w:rFonts w:ascii="Book Antiqua" w:hAnsi="Book Antiqua"/>
          <w:i/>
          <w:sz w:val="24"/>
          <w:szCs w:val="24"/>
        </w:rPr>
        <w:t>Conf</w:t>
      </w:r>
      <w:proofErr w:type="spellEnd"/>
      <w:r w:rsidRPr="0034349A">
        <w:rPr>
          <w:rFonts w:ascii="Book Antiqua" w:hAnsi="Book Antiqua"/>
          <w:i/>
          <w:sz w:val="24"/>
          <w:szCs w:val="24"/>
        </w:rPr>
        <w:t xml:space="preserve"> Proc IEEE </w:t>
      </w:r>
      <w:proofErr w:type="spellStart"/>
      <w:r w:rsidRPr="0034349A">
        <w:rPr>
          <w:rFonts w:ascii="Book Antiqua" w:hAnsi="Book Antiqua"/>
          <w:i/>
          <w:sz w:val="24"/>
          <w:szCs w:val="24"/>
        </w:rPr>
        <w:t>Eng</w:t>
      </w:r>
      <w:proofErr w:type="spellEnd"/>
      <w:r w:rsidRPr="0034349A">
        <w:rPr>
          <w:rFonts w:ascii="Book Antiqua" w:hAnsi="Book Antiqua"/>
          <w:i/>
          <w:sz w:val="24"/>
          <w:szCs w:val="24"/>
        </w:rPr>
        <w:t xml:space="preserve"> Med </w:t>
      </w:r>
      <w:proofErr w:type="spellStart"/>
      <w:r w:rsidRPr="0034349A">
        <w:rPr>
          <w:rFonts w:ascii="Book Antiqua" w:hAnsi="Book Antiqua"/>
          <w:i/>
          <w:sz w:val="24"/>
          <w:szCs w:val="24"/>
        </w:rPr>
        <w:t>Biol</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Soc</w:t>
      </w:r>
      <w:proofErr w:type="spellEnd"/>
      <w:r w:rsidRPr="0034349A">
        <w:rPr>
          <w:rFonts w:ascii="Book Antiqua" w:hAnsi="Book Antiqua"/>
          <w:sz w:val="24"/>
          <w:szCs w:val="24"/>
        </w:rPr>
        <w:t xml:space="preserve"> 2016; </w:t>
      </w:r>
      <w:r w:rsidRPr="0034349A">
        <w:rPr>
          <w:rFonts w:ascii="Book Antiqua" w:hAnsi="Book Antiqua"/>
          <w:b/>
          <w:sz w:val="24"/>
          <w:szCs w:val="24"/>
        </w:rPr>
        <w:t>2016</w:t>
      </w:r>
      <w:r w:rsidRPr="0034349A">
        <w:rPr>
          <w:rFonts w:ascii="Book Antiqua" w:hAnsi="Book Antiqua"/>
          <w:sz w:val="24"/>
          <w:szCs w:val="24"/>
        </w:rPr>
        <w:t>: 3825-3828 [PMID: 28269120 DOI: 10.1109/EMBC.2016.7591562]</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18 </w:t>
      </w:r>
      <w:proofErr w:type="spellStart"/>
      <w:r w:rsidRPr="0034349A">
        <w:rPr>
          <w:rFonts w:ascii="Book Antiqua" w:hAnsi="Book Antiqua"/>
          <w:b/>
          <w:sz w:val="24"/>
          <w:szCs w:val="24"/>
        </w:rPr>
        <w:t>Sombune</w:t>
      </w:r>
      <w:proofErr w:type="spellEnd"/>
      <w:r w:rsidRPr="0034349A">
        <w:rPr>
          <w:rFonts w:ascii="Book Antiqua" w:hAnsi="Book Antiqua"/>
          <w:b/>
          <w:sz w:val="24"/>
          <w:szCs w:val="24"/>
        </w:rPr>
        <w:t xml:space="preserve"> P</w:t>
      </w:r>
      <w:r w:rsidRPr="0034349A">
        <w:rPr>
          <w:rFonts w:ascii="Book Antiqua" w:hAnsi="Book Antiqua"/>
          <w:sz w:val="24"/>
          <w:szCs w:val="24"/>
        </w:rPr>
        <w:t xml:space="preserve">, </w:t>
      </w:r>
      <w:proofErr w:type="spellStart"/>
      <w:r w:rsidRPr="0034349A">
        <w:rPr>
          <w:rFonts w:ascii="Book Antiqua" w:hAnsi="Book Antiqua"/>
          <w:sz w:val="24"/>
          <w:szCs w:val="24"/>
        </w:rPr>
        <w:t>Phienphanich</w:t>
      </w:r>
      <w:proofErr w:type="spellEnd"/>
      <w:r w:rsidRPr="0034349A">
        <w:rPr>
          <w:rFonts w:ascii="Book Antiqua" w:hAnsi="Book Antiqua"/>
          <w:sz w:val="24"/>
          <w:szCs w:val="24"/>
        </w:rPr>
        <w:t xml:space="preserve"> P, </w:t>
      </w:r>
      <w:proofErr w:type="spellStart"/>
      <w:r w:rsidRPr="0034349A">
        <w:rPr>
          <w:rFonts w:ascii="Book Antiqua" w:hAnsi="Book Antiqua"/>
          <w:sz w:val="24"/>
          <w:szCs w:val="24"/>
        </w:rPr>
        <w:t>Phuechpanpaisal</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Muengtaweepongsa</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Ruamthanthong</w:t>
      </w:r>
      <w:proofErr w:type="spellEnd"/>
      <w:r w:rsidRPr="0034349A">
        <w:rPr>
          <w:rFonts w:ascii="Book Antiqua" w:hAnsi="Book Antiqua"/>
          <w:sz w:val="24"/>
          <w:szCs w:val="24"/>
        </w:rPr>
        <w:t xml:space="preserve"> A, </w:t>
      </w:r>
      <w:proofErr w:type="spellStart"/>
      <w:r w:rsidRPr="0034349A">
        <w:rPr>
          <w:rFonts w:ascii="Book Antiqua" w:hAnsi="Book Antiqua"/>
          <w:sz w:val="24"/>
          <w:szCs w:val="24"/>
        </w:rPr>
        <w:t>Tantibundhit</w:t>
      </w:r>
      <w:proofErr w:type="spellEnd"/>
      <w:r w:rsidRPr="0034349A">
        <w:rPr>
          <w:rFonts w:ascii="Book Antiqua" w:hAnsi="Book Antiqua"/>
          <w:sz w:val="24"/>
          <w:szCs w:val="24"/>
        </w:rPr>
        <w:t xml:space="preserve"> C. Automated embolic signal detection using Deep Convolutional Neural Network. </w:t>
      </w:r>
      <w:proofErr w:type="spellStart"/>
      <w:r w:rsidRPr="0034349A">
        <w:rPr>
          <w:rFonts w:ascii="Book Antiqua" w:hAnsi="Book Antiqua"/>
          <w:i/>
          <w:sz w:val="24"/>
          <w:szCs w:val="24"/>
        </w:rPr>
        <w:t>Conf</w:t>
      </w:r>
      <w:proofErr w:type="spellEnd"/>
      <w:r w:rsidRPr="0034349A">
        <w:rPr>
          <w:rFonts w:ascii="Book Antiqua" w:hAnsi="Book Antiqua"/>
          <w:i/>
          <w:sz w:val="24"/>
          <w:szCs w:val="24"/>
        </w:rPr>
        <w:t xml:space="preserve"> Proc IEEE </w:t>
      </w:r>
      <w:proofErr w:type="spellStart"/>
      <w:r w:rsidRPr="0034349A">
        <w:rPr>
          <w:rFonts w:ascii="Book Antiqua" w:hAnsi="Book Antiqua"/>
          <w:i/>
          <w:sz w:val="24"/>
          <w:szCs w:val="24"/>
        </w:rPr>
        <w:t>Eng</w:t>
      </w:r>
      <w:proofErr w:type="spellEnd"/>
      <w:r w:rsidRPr="0034349A">
        <w:rPr>
          <w:rFonts w:ascii="Book Antiqua" w:hAnsi="Book Antiqua"/>
          <w:i/>
          <w:sz w:val="24"/>
          <w:szCs w:val="24"/>
        </w:rPr>
        <w:t xml:space="preserve"> Med </w:t>
      </w:r>
      <w:proofErr w:type="spellStart"/>
      <w:r w:rsidRPr="0034349A">
        <w:rPr>
          <w:rFonts w:ascii="Book Antiqua" w:hAnsi="Book Antiqua"/>
          <w:i/>
          <w:sz w:val="24"/>
          <w:szCs w:val="24"/>
        </w:rPr>
        <w:t>Biol</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Soc</w:t>
      </w:r>
      <w:proofErr w:type="spellEnd"/>
      <w:r w:rsidRPr="0034349A">
        <w:rPr>
          <w:rFonts w:ascii="Book Antiqua" w:hAnsi="Book Antiqua"/>
          <w:sz w:val="24"/>
          <w:szCs w:val="24"/>
        </w:rPr>
        <w:t xml:space="preserve"> 2017; </w:t>
      </w:r>
      <w:r w:rsidRPr="0034349A">
        <w:rPr>
          <w:rFonts w:ascii="Book Antiqua" w:hAnsi="Book Antiqua"/>
          <w:b/>
          <w:sz w:val="24"/>
          <w:szCs w:val="24"/>
        </w:rPr>
        <w:t>2017</w:t>
      </w:r>
      <w:r w:rsidRPr="0034349A">
        <w:rPr>
          <w:rFonts w:ascii="Book Antiqua" w:hAnsi="Book Antiqua"/>
          <w:sz w:val="24"/>
          <w:szCs w:val="24"/>
        </w:rPr>
        <w:t>: 3365-3368 [PMID: 29060618 DOI: 10.1109/EMBC.2017.8037577]</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19 </w:t>
      </w:r>
      <w:r w:rsidRPr="0034349A">
        <w:rPr>
          <w:rFonts w:ascii="Book Antiqua" w:hAnsi="Book Antiqua"/>
          <w:b/>
          <w:sz w:val="24"/>
          <w:szCs w:val="24"/>
        </w:rPr>
        <w:t xml:space="preserve">von </w:t>
      </w:r>
      <w:proofErr w:type="spellStart"/>
      <w:r w:rsidRPr="0034349A">
        <w:rPr>
          <w:rFonts w:ascii="Book Antiqua" w:hAnsi="Book Antiqua"/>
          <w:b/>
          <w:sz w:val="24"/>
          <w:szCs w:val="24"/>
        </w:rPr>
        <w:t>Bary</w:t>
      </w:r>
      <w:proofErr w:type="spellEnd"/>
      <w:r w:rsidRPr="0034349A">
        <w:rPr>
          <w:rFonts w:ascii="Book Antiqua" w:hAnsi="Book Antiqua"/>
          <w:b/>
          <w:sz w:val="24"/>
          <w:szCs w:val="24"/>
        </w:rPr>
        <w:t xml:space="preserve"> C</w:t>
      </w:r>
      <w:r w:rsidRPr="0034349A">
        <w:rPr>
          <w:rFonts w:ascii="Book Antiqua" w:hAnsi="Book Antiqua"/>
          <w:sz w:val="24"/>
          <w:szCs w:val="24"/>
        </w:rPr>
        <w:t xml:space="preserve">, </w:t>
      </w:r>
      <w:proofErr w:type="spellStart"/>
      <w:r w:rsidRPr="0034349A">
        <w:rPr>
          <w:rFonts w:ascii="Book Antiqua" w:hAnsi="Book Antiqua"/>
          <w:sz w:val="24"/>
          <w:szCs w:val="24"/>
        </w:rPr>
        <w:t>Deneke</w:t>
      </w:r>
      <w:proofErr w:type="spellEnd"/>
      <w:r w:rsidRPr="0034349A">
        <w:rPr>
          <w:rFonts w:ascii="Book Antiqua" w:hAnsi="Book Antiqua"/>
          <w:sz w:val="24"/>
          <w:szCs w:val="24"/>
        </w:rPr>
        <w:t xml:space="preserve"> T, </w:t>
      </w:r>
      <w:proofErr w:type="spellStart"/>
      <w:r w:rsidRPr="0034349A">
        <w:rPr>
          <w:rFonts w:ascii="Book Antiqua" w:hAnsi="Book Antiqua"/>
          <w:sz w:val="24"/>
          <w:szCs w:val="24"/>
        </w:rPr>
        <w:t>Arentz</w:t>
      </w:r>
      <w:proofErr w:type="spellEnd"/>
      <w:r w:rsidRPr="0034349A">
        <w:rPr>
          <w:rFonts w:ascii="Book Antiqua" w:hAnsi="Book Antiqua"/>
          <w:sz w:val="24"/>
          <w:szCs w:val="24"/>
        </w:rPr>
        <w:t xml:space="preserve"> T, Schade A, </w:t>
      </w:r>
      <w:proofErr w:type="spellStart"/>
      <w:r w:rsidRPr="0034349A">
        <w:rPr>
          <w:rFonts w:ascii="Book Antiqua" w:hAnsi="Book Antiqua"/>
          <w:sz w:val="24"/>
          <w:szCs w:val="24"/>
        </w:rPr>
        <w:t>Lehrmann</w:t>
      </w:r>
      <w:proofErr w:type="spellEnd"/>
      <w:r w:rsidRPr="0034349A">
        <w:rPr>
          <w:rFonts w:ascii="Book Antiqua" w:hAnsi="Book Antiqua"/>
          <w:sz w:val="24"/>
          <w:szCs w:val="24"/>
        </w:rPr>
        <w:t xml:space="preserve"> H, Schwab-Malek S, </w:t>
      </w:r>
      <w:proofErr w:type="spellStart"/>
      <w:r w:rsidRPr="0034349A">
        <w:rPr>
          <w:rFonts w:ascii="Book Antiqua" w:hAnsi="Book Antiqua"/>
          <w:sz w:val="24"/>
          <w:szCs w:val="24"/>
        </w:rPr>
        <w:t>Fredersdorf</w:t>
      </w:r>
      <w:proofErr w:type="spellEnd"/>
      <w:r w:rsidRPr="0034349A">
        <w:rPr>
          <w:rFonts w:ascii="Book Antiqua" w:hAnsi="Book Antiqua"/>
          <w:sz w:val="24"/>
          <w:szCs w:val="24"/>
        </w:rPr>
        <w:t xml:space="preserve"> S, </w:t>
      </w:r>
      <w:proofErr w:type="spellStart"/>
      <w:r w:rsidRPr="0034349A">
        <w:rPr>
          <w:rFonts w:ascii="Book Antiqua" w:hAnsi="Book Antiqua"/>
          <w:sz w:val="24"/>
          <w:szCs w:val="24"/>
        </w:rPr>
        <w:t>Baldaranov</w:t>
      </w:r>
      <w:proofErr w:type="spellEnd"/>
      <w:r w:rsidRPr="0034349A">
        <w:rPr>
          <w:rFonts w:ascii="Book Antiqua" w:hAnsi="Book Antiqua"/>
          <w:sz w:val="24"/>
          <w:szCs w:val="24"/>
        </w:rPr>
        <w:t xml:space="preserve"> D, Maier L, </w:t>
      </w:r>
      <w:proofErr w:type="spellStart"/>
      <w:r w:rsidRPr="0034349A">
        <w:rPr>
          <w:rFonts w:ascii="Book Antiqua" w:hAnsi="Book Antiqua"/>
          <w:sz w:val="24"/>
          <w:szCs w:val="24"/>
        </w:rPr>
        <w:t>Schlachetzki</w:t>
      </w:r>
      <w:proofErr w:type="spellEnd"/>
      <w:r w:rsidRPr="0034349A">
        <w:rPr>
          <w:rFonts w:ascii="Book Antiqua" w:hAnsi="Book Antiqua"/>
          <w:sz w:val="24"/>
          <w:szCs w:val="24"/>
        </w:rPr>
        <w:t xml:space="preserve"> F. Clinical Impact of the </w:t>
      </w:r>
      <w:proofErr w:type="spellStart"/>
      <w:r w:rsidRPr="0034349A">
        <w:rPr>
          <w:rFonts w:ascii="Book Antiqua" w:hAnsi="Book Antiqua"/>
          <w:sz w:val="24"/>
          <w:szCs w:val="24"/>
        </w:rPr>
        <w:t>Microembolic</w:t>
      </w:r>
      <w:proofErr w:type="spellEnd"/>
      <w:r w:rsidRPr="0034349A">
        <w:rPr>
          <w:rFonts w:ascii="Book Antiqua" w:hAnsi="Book Antiqua"/>
          <w:sz w:val="24"/>
          <w:szCs w:val="24"/>
        </w:rPr>
        <w:t xml:space="preserve"> Signal Burden During Catheter Ablation for Atrial Fibrillation: </w:t>
      </w:r>
      <w:r w:rsidRPr="0034349A">
        <w:rPr>
          <w:rFonts w:ascii="Book Antiqua" w:hAnsi="Book Antiqua"/>
          <w:sz w:val="24"/>
          <w:szCs w:val="24"/>
        </w:rPr>
        <w:lastRenderedPageBreak/>
        <w:t xml:space="preserve">Just a Lot of Noise? </w:t>
      </w:r>
      <w:r w:rsidRPr="0034349A">
        <w:rPr>
          <w:rFonts w:ascii="Book Antiqua" w:hAnsi="Book Antiqua"/>
          <w:i/>
          <w:sz w:val="24"/>
          <w:szCs w:val="24"/>
        </w:rPr>
        <w:t>J Ultrasound Med</w:t>
      </w:r>
      <w:r w:rsidRPr="0034349A">
        <w:rPr>
          <w:rFonts w:ascii="Book Antiqua" w:hAnsi="Book Antiqua"/>
          <w:sz w:val="24"/>
          <w:szCs w:val="24"/>
        </w:rPr>
        <w:t xml:space="preserve"> 2018; </w:t>
      </w:r>
      <w:r w:rsidRPr="0034349A">
        <w:rPr>
          <w:rFonts w:ascii="Book Antiqua" w:hAnsi="Book Antiqua"/>
          <w:b/>
          <w:sz w:val="24"/>
          <w:szCs w:val="24"/>
        </w:rPr>
        <w:t>37</w:t>
      </w:r>
      <w:r w:rsidRPr="0034349A">
        <w:rPr>
          <w:rFonts w:ascii="Book Antiqua" w:hAnsi="Book Antiqua"/>
          <w:sz w:val="24"/>
          <w:szCs w:val="24"/>
        </w:rPr>
        <w:t>: 1091-1101 [PMID: 29034496 DOI: 10.1002/jum.14447]</w:t>
      </w:r>
    </w:p>
    <w:p w:rsidR="0034349A" w:rsidRPr="0034349A" w:rsidRDefault="0034349A" w:rsidP="0034349A">
      <w:pPr>
        <w:spacing w:line="360" w:lineRule="auto"/>
        <w:rPr>
          <w:rFonts w:ascii="Book Antiqua" w:hAnsi="Book Antiqua"/>
          <w:sz w:val="24"/>
          <w:szCs w:val="24"/>
        </w:rPr>
      </w:pPr>
      <w:r w:rsidRPr="0034349A">
        <w:rPr>
          <w:rFonts w:ascii="Book Antiqua" w:hAnsi="Book Antiqua"/>
          <w:sz w:val="24"/>
          <w:szCs w:val="24"/>
        </w:rPr>
        <w:t xml:space="preserve">20 </w:t>
      </w:r>
      <w:r w:rsidRPr="0034349A">
        <w:rPr>
          <w:rFonts w:ascii="Book Antiqua" w:hAnsi="Book Antiqua"/>
          <w:b/>
          <w:sz w:val="24"/>
          <w:szCs w:val="24"/>
        </w:rPr>
        <w:t>Iguchi Y</w:t>
      </w:r>
      <w:r w:rsidRPr="0034349A">
        <w:rPr>
          <w:rFonts w:ascii="Book Antiqua" w:hAnsi="Book Antiqua"/>
          <w:sz w:val="24"/>
          <w:szCs w:val="24"/>
        </w:rPr>
        <w:t xml:space="preserve">, Kimura K, Kobayashi K, Ueno Y, </w:t>
      </w:r>
      <w:proofErr w:type="spellStart"/>
      <w:r w:rsidRPr="0034349A">
        <w:rPr>
          <w:rFonts w:ascii="Book Antiqua" w:hAnsi="Book Antiqua"/>
          <w:sz w:val="24"/>
          <w:szCs w:val="24"/>
        </w:rPr>
        <w:t>Shibazaki</w:t>
      </w:r>
      <w:proofErr w:type="spellEnd"/>
      <w:r w:rsidRPr="0034349A">
        <w:rPr>
          <w:rFonts w:ascii="Book Antiqua" w:hAnsi="Book Antiqua"/>
          <w:sz w:val="24"/>
          <w:szCs w:val="24"/>
        </w:rPr>
        <w:t xml:space="preserve"> K, Inoue T. </w:t>
      </w:r>
      <w:proofErr w:type="spellStart"/>
      <w:r w:rsidRPr="0034349A">
        <w:rPr>
          <w:rFonts w:ascii="Book Antiqua" w:hAnsi="Book Antiqua"/>
          <w:sz w:val="24"/>
          <w:szCs w:val="24"/>
        </w:rPr>
        <w:t>Microembolic</w:t>
      </w:r>
      <w:proofErr w:type="spellEnd"/>
      <w:r w:rsidRPr="0034349A">
        <w:rPr>
          <w:rFonts w:ascii="Book Antiqua" w:hAnsi="Book Antiqua"/>
          <w:sz w:val="24"/>
          <w:szCs w:val="24"/>
        </w:rPr>
        <w:t xml:space="preserve"> signals at 48 hours after stroke onset contribute to new </w:t>
      </w:r>
      <w:proofErr w:type="spellStart"/>
      <w:r w:rsidRPr="0034349A">
        <w:rPr>
          <w:rFonts w:ascii="Book Antiqua" w:hAnsi="Book Antiqua"/>
          <w:sz w:val="24"/>
          <w:szCs w:val="24"/>
        </w:rPr>
        <w:t>ischaemia</w:t>
      </w:r>
      <w:proofErr w:type="spellEnd"/>
      <w:r w:rsidRPr="0034349A">
        <w:rPr>
          <w:rFonts w:ascii="Book Antiqua" w:hAnsi="Book Antiqua"/>
          <w:sz w:val="24"/>
          <w:szCs w:val="24"/>
        </w:rPr>
        <w:t xml:space="preserve"> within a week. </w:t>
      </w:r>
      <w:r w:rsidRPr="0034349A">
        <w:rPr>
          <w:rFonts w:ascii="Book Antiqua" w:hAnsi="Book Antiqua"/>
          <w:i/>
          <w:sz w:val="24"/>
          <w:szCs w:val="24"/>
        </w:rPr>
        <w:t xml:space="preserve">J </w:t>
      </w:r>
      <w:proofErr w:type="spellStart"/>
      <w:r w:rsidRPr="0034349A">
        <w:rPr>
          <w:rFonts w:ascii="Book Antiqua" w:hAnsi="Book Antiqua"/>
          <w:i/>
          <w:sz w:val="24"/>
          <w:szCs w:val="24"/>
        </w:rPr>
        <w:t>Neurol</w:t>
      </w:r>
      <w:proofErr w:type="spellEnd"/>
      <w:r w:rsidRPr="0034349A">
        <w:rPr>
          <w:rFonts w:ascii="Book Antiqua" w:hAnsi="Book Antiqua"/>
          <w:i/>
          <w:sz w:val="24"/>
          <w:szCs w:val="24"/>
        </w:rPr>
        <w:t xml:space="preserve"> </w:t>
      </w:r>
      <w:proofErr w:type="spellStart"/>
      <w:r w:rsidRPr="0034349A">
        <w:rPr>
          <w:rFonts w:ascii="Book Antiqua" w:hAnsi="Book Antiqua"/>
          <w:i/>
          <w:sz w:val="24"/>
          <w:szCs w:val="24"/>
        </w:rPr>
        <w:t>Neurosurg</w:t>
      </w:r>
      <w:proofErr w:type="spellEnd"/>
      <w:r w:rsidRPr="0034349A">
        <w:rPr>
          <w:rFonts w:ascii="Book Antiqua" w:hAnsi="Book Antiqua"/>
          <w:i/>
          <w:sz w:val="24"/>
          <w:szCs w:val="24"/>
        </w:rPr>
        <w:t xml:space="preserve"> Psychiatry</w:t>
      </w:r>
      <w:r w:rsidRPr="0034349A">
        <w:rPr>
          <w:rFonts w:ascii="Book Antiqua" w:hAnsi="Book Antiqua"/>
          <w:sz w:val="24"/>
          <w:szCs w:val="24"/>
        </w:rPr>
        <w:t xml:space="preserve"> 2008; </w:t>
      </w:r>
      <w:r w:rsidRPr="0034349A">
        <w:rPr>
          <w:rFonts w:ascii="Book Antiqua" w:hAnsi="Book Antiqua"/>
          <w:b/>
          <w:sz w:val="24"/>
          <w:szCs w:val="24"/>
        </w:rPr>
        <w:t>79</w:t>
      </w:r>
      <w:r w:rsidRPr="0034349A">
        <w:rPr>
          <w:rFonts w:ascii="Book Antiqua" w:hAnsi="Book Antiqua"/>
          <w:sz w:val="24"/>
          <w:szCs w:val="24"/>
        </w:rPr>
        <w:t>: 253-259 [PMID: 17846111 DOI: 10.1136/jnnp.2007.123414]</w:t>
      </w:r>
    </w:p>
    <w:p w:rsidR="00FF122D" w:rsidRPr="0034349A" w:rsidRDefault="00FF122D" w:rsidP="0034349A">
      <w:pPr>
        <w:spacing w:line="360" w:lineRule="auto"/>
        <w:rPr>
          <w:rFonts w:ascii="Book Antiqua" w:hAnsi="Book Antiqua"/>
          <w:sz w:val="24"/>
          <w:szCs w:val="24"/>
        </w:rPr>
      </w:pPr>
    </w:p>
    <w:p w:rsidR="00FF122D" w:rsidRPr="00D73F3B" w:rsidRDefault="00FF122D" w:rsidP="00D73F3B">
      <w:pPr>
        <w:pStyle w:val="PlainText"/>
        <w:spacing w:line="360" w:lineRule="auto"/>
        <w:jc w:val="right"/>
        <w:rPr>
          <w:rFonts w:ascii="Book Antiqua" w:hAnsi="Book Antiqua"/>
          <w:b/>
          <w:sz w:val="24"/>
          <w:szCs w:val="24"/>
        </w:rPr>
      </w:pPr>
      <w:r w:rsidRPr="00D73F3B">
        <w:rPr>
          <w:rFonts w:ascii="Book Antiqua" w:hAnsi="Book Antiqua"/>
          <w:b/>
          <w:sz w:val="24"/>
          <w:szCs w:val="24"/>
        </w:rPr>
        <w:t xml:space="preserve">P-Reviewer: </w:t>
      </w:r>
      <w:r w:rsidRPr="00D73F3B">
        <w:rPr>
          <w:rFonts w:ascii="Book Antiqua" w:hAnsi="Book Antiqua"/>
          <w:color w:val="000000"/>
          <w:sz w:val="24"/>
          <w:szCs w:val="24"/>
        </w:rPr>
        <w:t xml:space="preserve">Ciccone MM, Sharma P, </w:t>
      </w:r>
      <w:proofErr w:type="spellStart"/>
      <w:r w:rsidRPr="00D73F3B">
        <w:rPr>
          <w:rFonts w:ascii="Book Antiqua" w:hAnsi="Book Antiqua"/>
          <w:color w:val="000000"/>
          <w:sz w:val="24"/>
          <w:szCs w:val="24"/>
        </w:rPr>
        <w:t>Vieyra</w:t>
      </w:r>
      <w:proofErr w:type="spellEnd"/>
      <w:r w:rsidRPr="00D73F3B">
        <w:rPr>
          <w:rFonts w:ascii="Book Antiqua" w:hAnsi="Book Antiqua"/>
          <w:color w:val="000000"/>
          <w:sz w:val="24"/>
          <w:szCs w:val="24"/>
        </w:rPr>
        <w:t xml:space="preserve"> JP, Weng CF </w:t>
      </w:r>
      <w:r w:rsidRPr="00D73F3B">
        <w:rPr>
          <w:rFonts w:ascii="Book Antiqua" w:hAnsi="Book Antiqua"/>
          <w:b/>
          <w:sz w:val="24"/>
          <w:szCs w:val="24"/>
        </w:rPr>
        <w:t xml:space="preserve">S-Editor: </w:t>
      </w:r>
      <w:r w:rsidRPr="00D73F3B">
        <w:rPr>
          <w:rFonts w:ascii="Book Antiqua" w:hAnsi="Book Antiqua"/>
          <w:sz w:val="24"/>
          <w:szCs w:val="24"/>
        </w:rPr>
        <w:t>Ji FF</w:t>
      </w:r>
      <w:r w:rsidRPr="00D73F3B">
        <w:rPr>
          <w:rFonts w:ascii="Book Antiqua" w:hAnsi="Book Antiqua"/>
          <w:b/>
          <w:sz w:val="24"/>
          <w:szCs w:val="24"/>
        </w:rPr>
        <w:t xml:space="preserve"> L-Editor: E-Editor: </w:t>
      </w:r>
    </w:p>
    <w:p w:rsidR="00FF122D" w:rsidRPr="0034349A" w:rsidRDefault="00FF122D" w:rsidP="0034349A">
      <w:pPr>
        <w:pStyle w:val="PlainText"/>
        <w:spacing w:line="360" w:lineRule="auto"/>
        <w:rPr>
          <w:rFonts w:ascii="Book Antiqua" w:hAnsi="Book Antiqua"/>
          <w:b/>
          <w:sz w:val="24"/>
          <w:szCs w:val="24"/>
        </w:rPr>
      </w:pPr>
      <w:r w:rsidRPr="0034349A">
        <w:rPr>
          <w:rFonts w:ascii="Book Antiqua" w:hAnsi="Book Antiqua"/>
          <w:b/>
          <w:sz w:val="24"/>
          <w:szCs w:val="24"/>
        </w:rPr>
        <w:t xml:space="preserve"> </w:t>
      </w:r>
    </w:p>
    <w:p w:rsidR="00FF122D" w:rsidRPr="0034349A" w:rsidRDefault="00FF122D" w:rsidP="0034349A">
      <w:pPr>
        <w:widowControl/>
        <w:snapToGrid w:val="0"/>
        <w:spacing w:line="360" w:lineRule="auto"/>
        <w:rPr>
          <w:rFonts w:ascii="Book Antiqua" w:eastAsia="SimSun" w:hAnsi="Book Antiqua" w:cs="Helvetica"/>
          <w:b/>
          <w:kern w:val="0"/>
          <w:sz w:val="24"/>
          <w:szCs w:val="24"/>
        </w:rPr>
      </w:pPr>
      <w:r w:rsidRPr="0034349A">
        <w:rPr>
          <w:rFonts w:ascii="Book Antiqua" w:eastAsia="SimSun" w:hAnsi="Book Antiqua" w:cs="Helvetica"/>
          <w:b/>
          <w:kern w:val="0"/>
          <w:sz w:val="24"/>
          <w:szCs w:val="24"/>
        </w:rPr>
        <w:t xml:space="preserve">Specialty type: </w:t>
      </w:r>
      <w:r w:rsidRPr="0034349A">
        <w:rPr>
          <w:rFonts w:ascii="Book Antiqua" w:eastAsia="Microsoft YaHei" w:hAnsi="Book Antiqua" w:cs="SimSun"/>
          <w:kern w:val="0"/>
          <w:sz w:val="24"/>
          <w:szCs w:val="24"/>
        </w:rPr>
        <w:t>Medical laboratory technology</w:t>
      </w:r>
    </w:p>
    <w:p w:rsidR="00FF122D" w:rsidRPr="0034349A" w:rsidRDefault="00FF122D" w:rsidP="0034349A">
      <w:pPr>
        <w:widowControl/>
        <w:snapToGrid w:val="0"/>
        <w:spacing w:line="360" w:lineRule="auto"/>
        <w:rPr>
          <w:rFonts w:ascii="Book Antiqua" w:eastAsia="SimSun" w:hAnsi="Book Antiqua" w:cs="Helvetica"/>
          <w:b/>
          <w:kern w:val="0"/>
          <w:sz w:val="24"/>
          <w:szCs w:val="24"/>
        </w:rPr>
      </w:pPr>
      <w:r w:rsidRPr="0034349A">
        <w:rPr>
          <w:rFonts w:ascii="Book Antiqua" w:eastAsia="SimSun" w:hAnsi="Book Antiqua" w:cs="Helvetica"/>
          <w:b/>
          <w:kern w:val="0"/>
          <w:sz w:val="24"/>
          <w:szCs w:val="24"/>
        </w:rPr>
        <w:t xml:space="preserve">Country of origin: </w:t>
      </w:r>
      <w:r w:rsidRPr="0034349A">
        <w:rPr>
          <w:rFonts w:ascii="Book Antiqua" w:eastAsia="SimSun" w:hAnsi="Book Antiqua"/>
          <w:kern w:val="0"/>
          <w:sz w:val="24"/>
          <w:szCs w:val="24"/>
        </w:rPr>
        <w:t>Thailand</w:t>
      </w:r>
    </w:p>
    <w:p w:rsidR="00FF122D" w:rsidRPr="0034349A" w:rsidRDefault="00FF122D" w:rsidP="0034349A">
      <w:pPr>
        <w:widowControl/>
        <w:snapToGrid w:val="0"/>
        <w:spacing w:line="360" w:lineRule="auto"/>
        <w:rPr>
          <w:rFonts w:ascii="Book Antiqua" w:eastAsia="SimSun" w:hAnsi="Book Antiqua" w:cs="Helvetica"/>
          <w:b/>
          <w:kern w:val="0"/>
          <w:sz w:val="24"/>
          <w:szCs w:val="24"/>
        </w:rPr>
      </w:pPr>
      <w:r w:rsidRPr="0034349A">
        <w:rPr>
          <w:rFonts w:ascii="Book Antiqua" w:eastAsia="SimSun" w:hAnsi="Book Antiqua" w:cs="Helvetica"/>
          <w:b/>
          <w:kern w:val="0"/>
          <w:sz w:val="24"/>
          <w:szCs w:val="24"/>
        </w:rPr>
        <w:t>Peer-review report classification</w:t>
      </w:r>
    </w:p>
    <w:p w:rsidR="00FF122D" w:rsidRPr="0034349A" w:rsidRDefault="00FF122D" w:rsidP="0034349A">
      <w:pPr>
        <w:widowControl/>
        <w:snapToGrid w:val="0"/>
        <w:spacing w:line="360" w:lineRule="auto"/>
        <w:rPr>
          <w:rFonts w:ascii="Book Antiqua" w:eastAsia="SimSun" w:hAnsi="Book Antiqua" w:cs="Helvetica"/>
          <w:kern w:val="0"/>
          <w:sz w:val="24"/>
          <w:szCs w:val="24"/>
        </w:rPr>
      </w:pPr>
      <w:r w:rsidRPr="0034349A">
        <w:rPr>
          <w:rFonts w:ascii="Book Antiqua" w:eastAsia="SimSun" w:hAnsi="Book Antiqua" w:cs="Helvetica"/>
          <w:kern w:val="0"/>
          <w:sz w:val="24"/>
          <w:szCs w:val="24"/>
        </w:rPr>
        <w:t>Grade A (Excellent): A</w:t>
      </w:r>
    </w:p>
    <w:p w:rsidR="00FF122D" w:rsidRPr="0034349A" w:rsidRDefault="00FF122D" w:rsidP="0034349A">
      <w:pPr>
        <w:widowControl/>
        <w:snapToGrid w:val="0"/>
        <w:spacing w:line="360" w:lineRule="auto"/>
        <w:rPr>
          <w:rFonts w:ascii="Book Antiqua" w:eastAsia="SimSun" w:hAnsi="Book Antiqua" w:cs="Helvetica"/>
          <w:kern w:val="0"/>
          <w:sz w:val="24"/>
          <w:szCs w:val="24"/>
        </w:rPr>
      </w:pPr>
      <w:r w:rsidRPr="0034349A">
        <w:rPr>
          <w:rFonts w:ascii="Book Antiqua" w:eastAsia="SimSun" w:hAnsi="Book Antiqua" w:cs="Helvetica"/>
          <w:kern w:val="0"/>
          <w:sz w:val="24"/>
          <w:szCs w:val="24"/>
        </w:rPr>
        <w:t>Grade B (Very good): 0</w:t>
      </w:r>
    </w:p>
    <w:p w:rsidR="00FF122D" w:rsidRPr="0034349A" w:rsidRDefault="00FF122D" w:rsidP="0034349A">
      <w:pPr>
        <w:widowControl/>
        <w:snapToGrid w:val="0"/>
        <w:spacing w:line="360" w:lineRule="auto"/>
        <w:rPr>
          <w:rFonts w:ascii="Book Antiqua" w:eastAsia="SimSun" w:hAnsi="Book Antiqua" w:cs="Helvetica"/>
          <w:kern w:val="0"/>
          <w:sz w:val="24"/>
          <w:szCs w:val="24"/>
        </w:rPr>
      </w:pPr>
      <w:r w:rsidRPr="0034349A">
        <w:rPr>
          <w:rFonts w:ascii="Book Antiqua" w:eastAsia="SimSun" w:hAnsi="Book Antiqua" w:cs="Helvetica"/>
          <w:kern w:val="0"/>
          <w:sz w:val="24"/>
          <w:szCs w:val="24"/>
        </w:rPr>
        <w:t>Grade C (Good): C, C</w:t>
      </w:r>
    </w:p>
    <w:p w:rsidR="00FF122D" w:rsidRPr="0034349A" w:rsidRDefault="00FF122D" w:rsidP="0034349A">
      <w:pPr>
        <w:widowControl/>
        <w:snapToGrid w:val="0"/>
        <w:spacing w:line="360" w:lineRule="auto"/>
        <w:rPr>
          <w:rFonts w:ascii="Book Antiqua" w:eastAsia="SimSun" w:hAnsi="Book Antiqua" w:cs="Helvetica"/>
          <w:kern w:val="0"/>
          <w:sz w:val="24"/>
          <w:szCs w:val="24"/>
        </w:rPr>
      </w:pPr>
      <w:r w:rsidRPr="0034349A">
        <w:rPr>
          <w:rFonts w:ascii="Book Antiqua" w:eastAsia="SimSun" w:hAnsi="Book Antiqua" w:cs="Helvetica"/>
          <w:kern w:val="0"/>
          <w:sz w:val="24"/>
          <w:szCs w:val="24"/>
        </w:rPr>
        <w:t xml:space="preserve">Grade D (Fair): D </w:t>
      </w:r>
    </w:p>
    <w:p w:rsidR="00E227F4" w:rsidRPr="0034349A" w:rsidRDefault="00FF122D" w:rsidP="0034349A">
      <w:pPr>
        <w:spacing w:line="360" w:lineRule="auto"/>
        <w:rPr>
          <w:rFonts w:ascii="Book Antiqua" w:hAnsi="Book Antiqua"/>
          <w:sz w:val="24"/>
          <w:szCs w:val="24"/>
        </w:rPr>
      </w:pPr>
      <w:r w:rsidRPr="0034349A">
        <w:rPr>
          <w:rFonts w:ascii="Book Antiqua" w:eastAsia="SimSun" w:hAnsi="Book Antiqua" w:cs="Helvetica"/>
          <w:kern w:val="0"/>
          <w:sz w:val="24"/>
          <w:szCs w:val="24"/>
        </w:rPr>
        <w:t>Grade E (Poor): 0</w:t>
      </w:r>
      <w:r w:rsidRPr="0034349A">
        <w:rPr>
          <w:rFonts w:ascii="Book Antiqua" w:eastAsia="SimSun" w:hAnsi="Book Antiqua" w:cs="SimSun"/>
          <w:kern w:val="0"/>
          <w:sz w:val="24"/>
          <w:szCs w:val="24"/>
        </w:rPr>
        <w:t xml:space="preserve"> </w:t>
      </w:r>
      <w:r w:rsidR="00E227F4" w:rsidRPr="0034349A">
        <w:rPr>
          <w:rFonts w:ascii="Book Antiqua" w:hAnsi="Book Antiqua"/>
          <w:sz w:val="24"/>
          <w:szCs w:val="24"/>
        </w:rPr>
        <w:t> </w:t>
      </w:r>
    </w:p>
    <w:p w:rsidR="00FF122D" w:rsidRDefault="00FF122D">
      <w:pPr>
        <w:widowControl/>
        <w:jc w:val="left"/>
        <w:rPr>
          <w:rFonts w:ascii="Book Antiqua" w:hAnsi="Book Antiqua"/>
          <w:sz w:val="24"/>
          <w:szCs w:val="24"/>
        </w:rPr>
      </w:pPr>
      <w:r>
        <w:rPr>
          <w:rFonts w:ascii="Book Antiqua" w:hAnsi="Book Antiqua"/>
          <w:sz w:val="24"/>
          <w:szCs w:val="24"/>
        </w:rPr>
        <w:br w:type="page"/>
      </w:r>
    </w:p>
    <w:p w:rsidR="00FF122D" w:rsidRDefault="00FF122D" w:rsidP="00D7395A">
      <w:pPr>
        <w:spacing w:line="360" w:lineRule="auto"/>
        <w:rPr>
          <w:rFonts w:ascii="Book Antiqua" w:hAnsi="Book Antiqua"/>
          <w:b/>
          <w:sz w:val="24"/>
          <w:szCs w:val="24"/>
        </w:rPr>
      </w:pPr>
      <w:r w:rsidRPr="00D36963">
        <w:rPr>
          <w:rFonts w:ascii="Book Antiqua" w:hAnsi="Book Antiqua"/>
          <w:noProof/>
          <w:sz w:val="24"/>
          <w:szCs w:val="24"/>
        </w:rPr>
        <w:lastRenderedPageBreak/>
        <w:drawing>
          <wp:inline distT="0" distB="0" distL="0" distR="0" wp14:anchorId="287AD83F" wp14:editId="0BC6A402">
            <wp:extent cx="5274310" cy="3330817"/>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ES Editorial WJ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330817"/>
                    </a:xfrm>
                    <a:prstGeom prst="rect">
                      <a:avLst/>
                    </a:prstGeom>
                  </pic:spPr>
                </pic:pic>
              </a:graphicData>
            </a:graphic>
          </wp:inline>
        </w:drawing>
      </w:r>
    </w:p>
    <w:p w:rsidR="00E227F4" w:rsidRPr="00E51AC8" w:rsidRDefault="00E227F4" w:rsidP="00D7395A">
      <w:pPr>
        <w:spacing w:line="360" w:lineRule="auto"/>
        <w:rPr>
          <w:rFonts w:ascii="Book Antiqua" w:hAnsi="Book Antiqua"/>
          <w:sz w:val="24"/>
          <w:szCs w:val="24"/>
        </w:rPr>
      </w:pPr>
      <w:r w:rsidRPr="00FF122D">
        <w:rPr>
          <w:rFonts w:ascii="Book Antiqua" w:hAnsi="Book Antiqua"/>
          <w:b/>
          <w:sz w:val="24"/>
          <w:szCs w:val="24"/>
        </w:rPr>
        <w:t xml:space="preserve">Figure 1 Embolic signal. </w:t>
      </w:r>
      <w:r w:rsidRPr="00E51AC8">
        <w:rPr>
          <w:rFonts w:ascii="Book Antiqua" w:hAnsi="Book Antiqua"/>
          <w:sz w:val="24"/>
          <w:szCs w:val="24"/>
        </w:rPr>
        <w:t xml:space="preserve">The NICOLET Pioneer </w:t>
      </w:r>
      <w:r w:rsidR="00FF122D" w:rsidRPr="00E51AC8">
        <w:rPr>
          <w:rFonts w:ascii="Book Antiqua" w:hAnsi="Book Antiqua"/>
          <w:sz w:val="24"/>
          <w:szCs w:val="24"/>
        </w:rPr>
        <w:t>transcranial Doppler</w:t>
      </w:r>
      <w:r w:rsidRPr="00E51AC8">
        <w:rPr>
          <w:rFonts w:ascii="Book Antiqua" w:hAnsi="Book Antiqua"/>
          <w:sz w:val="24"/>
          <w:szCs w:val="24"/>
        </w:rPr>
        <w:t xml:space="preserve"> 4040 Doppler Waveform Analyzer was used.</w:t>
      </w:r>
    </w:p>
    <w:p w:rsidR="00FF122D" w:rsidRDefault="00FF122D">
      <w:pPr>
        <w:widowControl/>
        <w:jc w:val="left"/>
        <w:rPr>
          <w:rFonts w:ascii="Book Antiqua" w:hAnsi="Book Antiqua"/>
          <w:sz w:val="24"/>
          <w:szCs w:val="24"/>
        </w:rPr>
      </w:pPr>
      <w:r>
        <w:rPr>
          <w:rFonts w:ascii="Book Antiqua" w:hAnsi="Book Antiqua"/>
          <w:sz w:val="24"/>
          <w:szCs w:val="24"/>
        </w:rPr>
        <w:br w:type="page"/>
      </w:r>
    </w:p>
    <w:p w:rsidR="00E227F4" w:rsidRPr="00E51AC8" w:rsidRDefault="00FF122D" w:rsidP="00D7395A">
      <w:pPr>
        <w:spacing w:line="360" w:lineRule="auto"/>
        <w:rPr>
          <w:rFonts w:ascii="Book Antiqua" w:hAnsi="Book Antiqua"/>
          <w:sz w:val="24"/>
          <w:szCs w:val="24"/>
        </w:rPr>
      </w:pPr>
      <w:r w:rsidRPr="00D36963">
        <w:rPr>
          <w:rFonts w:ascii="Book Antiqua" w:hAnsi="Book Antiqua"/>
          <w:noProof/>
          <w:sz w:val="24"/>
          <w:szCs w:val="24"/>
        </w:rPr>
        <w:lastRenderedPageBreak/>
        <w:drawing>
          <wp:inline distT="0" distB="0" distL="0" distR="0" wp14:anchorId="28332A9C" wp14:editId="4DF66A27">
            <wp:extent cx="5274310" cy="329644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Artefact Editorial WJ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296444"/>
                    </a:xfrm>
                    <a:prstGeom prst="rect">
                      <a:avLst/>
                    </a:prstGeom>
                  </pic:spPr>
                </pic:pic>
              </a:graphicData>
            </a:graphic>
          </wp:inline>
        </w:drawing>
      </w:r>
    </w:p>
    <w:p w:rsidR="00E227F4" w:rsidRPr="00E51AC8" w:rsidRDefault="00E227F4" w:rsidP="00D7395A">
      <w:pPr>
        <w:spacing w:line="360" w:lineRule="auto"/>
        <w:rPr>
          <w:rFonts w:ascii="Book Antiqua" w:hAnsi="Book Antiqua"/>
          <w:sz w:val="24"/>
          <w:szCs w:val="24"/>
        </w:rPr>
      </w:pPr>
      <w:r w:rsidRPr="00FF122D">
        <w:rPr>
          <w:rFonts w:ascii="Book Antiqua" w:hAnsi="Book Antiqua"/>
          <w:b/>
          <w:sz w:val="24"/>
          <w:szCs w:val="24"/>
        </w:rPr>
        <w:t xml:space="preserve">Figure 2 Artefact. </w:t>
      </w:r>
      <w:r w:rsidRPr="00E51AC8">
        <w:rPr>
          <w:rFonts w:ascii="Book Antiqua" w:hAnsi="Book Antiqua"/>
          <w:sz w:val="24"/>
          <w:szCs w:val="24"/>
        </w:rPr>
        <w:t xml:space="preserve">The NICOLET Pioneer </w:t>
      </w:r>
      <w:r w:rsidR="00FF122D" w:rsidRPr="00E51AC8">
        <w:rPr>
          <w:rFonts w:ascii="Book Antiqua" w:hAnsi="Book Antiqua"/>
          <w:sz w:val="24"/>
          <w:szCs w:val="24"/>
        </w:rPr>
        <w:t>transcranial Doppler</w:t>
      </w:r>
      <w:r w:rsidRPr="00E51AC8">
        <w:rPr>
          <w:rFonts w:ascii="Book Antiqua" w:hAnsi="Book Antiqua"/>
          <w:sz w:val="24"/>
          <w:szCs w:val="24"/>
        </w:rPr>
        <w:t xml:space="preserve"> 4040 Doppler Waveform Analyzer was used.</w:t>
      </w:r>
    </w:p>
    <w:p w:rsidR="00E227F4" w:rsidRPr="00E51AC8" w:rsidRDefault="00E227F4" w:rsidP="00D7395A">
      <w:pPr>
        <w:spacing w:line="360" w:lineRule="auto"/>
        <w:rPr>
          <w:rFonts w:ascii="Book Antiqua" w:hAnsi="Book Antiqua"/>
          <w:sz w:val="24"/>
          <w:szCs w:val="24"/>
        </w:rPr>
      </w:pPr>
    </w:p>
    <w:p w:rsidR="00C74889" w:rsidRPr="00E51AC8" w:rsidRDefault="00D75972" w:rsidP="00D7395A">
      <w:pPr>
        <w:spacing w:line="360" w:lineRule="auto"/>
        <w:rPr>
          <w:rFonts w:ascii="Book Antiqua" w:hAnsi="Book Antiqua"/>
          <w:sz w:val="24"/>
          <w:szCs w:val="24"/>
        </w:rPr>
      </w:pPr>
    </w:p>
    <w:sectPr w:rsidR="00C74889" w:rsidRPr="00E51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zNjQzNre0MDAwMzRR0lEKTi0uzszPAykwrAUA9NfV1CwAAAA="/>
  </w:docVars>
  <w:rsids>
    <w:rsidRoot w:val="00485F2F"/>
    <w:rsid w:val="000732B4"/>
    <w:rsid w:val="00241EF1"/>
    <w:rsid w:val="0034349A"/>
    <w:rsid w:val="00482589"/>
    <w:rsid w:val="00485F2F"/>
    <w:rsid w:val="004F43A4"/>
    <w:rsid w:val="00A273CE"/>
    <w:rsid w:val="00D7395A"/>
    <w:rsid w:val="00D73F3B"/>
    <w:rsid w:val="00D75972"/>
    <w:rsid w:val="00D974D2"/>
    <w:rsid w:val="00E227F4"/>
    <w:rsid w:val="00E31DAC"/>
    <w:rsid w:val="00E51AC8"/>
    <w:rsid w:val="00F97CE7"/>
    <w:rsid w:val="00FF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2EC3"/>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CE"/>
    <w:rPr>
      <w:color w:val="0000FF"/>
      <w:u w:val="single"/>
    </w:rPr>
  </w:style>
  <w:style w:type="paragraph" w:styleId="PlainText">
    <w:name w:val="Plain Text"/>
    <w:basedOn w:val="Normal"/>
    <w:link w:val="PlainTextChar"/>
    <w:rsid w:val="00FF122D"/>
    <w:rPr>
      <w:rFonts w:ascii="SimSun" w:eastAsia="SimSun" w:hAnsi="Courier New" w:cs="Courier New"/>
      <w:szCs w:val="21"/>
    </w:rPr>
  </w:style>
  <w:style w:type="character" w:customStyle="1" w:styleId="PlainTextChar">
    <w:name w:val="Plain Text Char"/>
    <w:basedOn w:val="DefaultParagraphFont"/>
    <w:link w:val="PlainText"/>
    <w:rsid w:val="00FF122D"/>
    <w:rPr>
      <w:rFonts w:ascii="SimSun" w:eastAsia="SimSun" w:hAnsi="Courier New" w:cs="Courier New"/>
      <w:szCs w:val="21"/>
    </w:rPr>
  </w:style>
  <w:style w:type="paragraph" w:styleId="BalloonText">
    <w:name w:val="Balloon Text"/>
    <w:basedOn w:val="Normal"/>
    <w:link w:val="BalloonTextChar"/>
    <w:uiPriority w:val="99"/>
    <w:semiHidden/>
    <w:unhideWhenUsed/>
    <w:rsid w:val="00FF122D"/>
    <w:rPr>
      <w:sz w:val="18"/>
      <w:szCs w:val="18"/>
    </w:rPr>
  </w:style>
  <w:style w:type="character" w:customStyle="1" w:styleId="BalloonTextChar">
    <w:name w:val="Balloon Text Char"/>
    <w:basedOn w:val="DefaultParagraphFont"/>
    <w:link w:val="BalloonText"/>
    <w:uiPriority w:val="99"/>
    <w:semiHidden/>
    <w:rsid w:val="00FF12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reativecommons.org/licenses/by-nc/4.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2018-10-18T00:56:00Z</dcterms:created>
  <dcterms:modified xsi:type="dcterms:W3CDTF">2018-10-18T01:10:00Z</dcterms:modified>
</cp:coreProperties>
</file>