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A02D41" w14:textId="7CA49686" w:rsidR="003275B1" w:rsidRPr="009D363C" w:rsidRDefault="003275B1" w:rsidP="00C2285C">
      <w:pPr>
        <w:spacing w:line="360" w:lineRule="auto"/>
        <w:jc w:val="both"/>
        <w:rPr>
          <w:rFonts w:ascii="Book Antiqua" w:hAnsi="Book Antiqua"/>
        </w:rPr>
      </w:pPr>
      <w:r w:rsidRPr="009D363C">
        <w:rPr>
          <w:rFonts w:ascii="Book Antiqua" w:hAnsi="Book Antiqua"/>
          <w:b/>
        </w:rPr>
        <w:t>Name of Journal</w:t>
      </w:r>
      <w:r w:rsidR="00590ADC" w:rsidRPr="009D363C">
        <w:rPr>
          <w:rFonts w:ascii="Book Antiqua" w:hAnsi="Book Antiqua"/>
        </w:rPr>
        <w:t xml:space="preserve">: </w:t>
      </w:r>
      <w:r w:rsidR="00590ADC" w:rsidRPr="009D363C">
        <w:rPr>
          <w:rFonts w:ascii="Book Antiqua" w:hAnsi="Book Antiqua"/>
          <w:i/>
        </w:rPr>
        <w:t>World Journal of Gastrointestinal Surgery</w:t>
      </w:r>
      <w:r w:rsidR="00590ADC" w:rsidRPr="009D363C">
        <w:rPr>
          <w:rFonts w:ascii="Book Antiqua" w:hAnsi="Book Antiqua"/>
        </w:rPr>
        <w:t xml:space="preserve"> </w:t>
      </w:r>
    </w:p>
    <w:p w14:paraId="720AE50B" w14:textId="2701D135" w:rsidR="006849B0" w:rsidRPr="009D363C" w:rsidRDefault="006849B0" w:rsidP="00C2285C">
      <w:pPr>
        <w:spacing w:line="360" w:lineRule="auto"/>
        <w:jc w:val="both"/>
        <w:rPr>
          <w:rFonts w:ascii="Book Antiqua" w:hAnsi="Book Antiqua"/>
        </w:rPr>
      </w:pPr>
      <w:r w:rsidRPr="009D363C">
        <w:rPr>
          <w:rFonts w:ascii="Book Antiqua" w:hAnsi="Book Antiqua"/>
          <w:b/>
        </w:rPr>
        <w:t>Manuscript Number:</w:t>
      </w:r>
      <w:r w:rsidRPr="009D363C">
        <w:rPr>
          <w:rFonts w:ascii="Book Antiqua" w:hAnsi="Book Antiqua"/>
        </w:rPr>
        <w:t xml:space="preserve"> 41230</w:t>
      </w:r>
    </w:p>
    <w:p w14:paraId="68F4EB6E" w14:textId="77777777" w:rsidR="003275B1" w:rsidRPr="009D363C" w:rsidRDefault="003275B1" w:rsidP="00C2285C">
      <w:pPr>
        <w:spacing w:line="360" w:lineRule="auto"/>
        <w:jc w:val="both"/>
        <w:rPr>
          <w:rFonts w:ascii="Book Antiqua" w:hAnsi="Book Antiqua"/>
        </w:rPr>
      </w:pPr>
      <w:r w:rsidRPr="009D363C">
        <w:rPr>
          <w:rFonts w:ascii="Book Antiqua" w:hAnsi="Book Antiqua"/>
          <w:b/>
        </w:rPr>
        <w:t>Manuscript Type</w:t>
      </w:r>
      <w:r w:rsidRPr="009D363C">
        <w:rPr>
          <w:rFonts w:ascii="Book Antiqua" w:hAnsi="Book Antiqua"/>
        </w:rPr>
        <w:t>: MINIREVIEWS</w:t>
      </w:r>
    </w:p>
    <w:p w14:paraId="100AA932" w14:textId="77777777" w:rsidR="00EC78FD" w:rsidRPr="009D363C" w:rsidRDefault="00EC78FD" w:rsidP="00C2285C">
      <w:pPr>
        <w:spacing w:line="360" w:lineRule="auto"/>
        <w:jc w:val="both"/>
        <w:rPr>
          <w:rFonts w:ascii="Book Antiqua" w:hAnsi="Book Antiqua"/>
        </w:rPr>
      </w:pPr>
    </w:p>
    <w:p w14:paraId="01739049" w14:textId="0EE053CC" w:rsidR="003275B1" w:rsidRDefault="00C20F99" w:rsidP="00C2285C">
      <w:pPr>
        <w:spacing w:line="360" w:lineRule="auto"/>
        <w:jc w:val="both"/>
        <w:rPr>
          <w:rFonts w:ascii="Book Antiqua" w:eastAsia="SimSun" w:hAnsi="Book Antiqua"/>
          <w:b/>
          <w:lang w:eastAsia="zh-CN"/>
        </w:rPr>
      </w:pPr>
      <w:r w:rsidRPr="009D363C">
        <w:rPr>
          <w:rFonts w:ascii="Book Antiqua" w:hAnsi="Book Antiqua"/>
          <w:b/>
        </w:rPr>
        <w:t xml:space="preserve">Current </w:t>
      </w:r>
      <w:r w:rsidR="003275B1" w:rsidRPr="009D363C">
        <w:rPr>
          <w:rFonts w:ascii="Book Antiqua" w:hAnsi="Book Antiqua"/>
          <w:b/>
        </w:rPr>
        <w:t xml:space="preserve">role of palliative </w:t>
      </w:r>
      <w:r w:rsidR="00351F92" w:rsidRPr="009D363C">
        <w:rPr>
          <w:rFonts w:ascii="Book Antiqua" w:hAnsi="Book Antiqua"/>
          <w:b/>
        </w:rPr>
        <w:t>intervention</w:t>
      </w:r>
      <w:r w:rsidR="0096431E" w:rsidRPr="009D363C">
        <w:rPr>
          <w:rFonts w:ascii="Book Antiqua" w:hAnsi="Book Antiqua"/>
          <w:b/>
        </w:rPr>
        <w:t>s</w:t>
      </w:r>
      <w:r w:rsidR="003275B1" w:rsidRPr="009D363C">
        <w:rPr>
          <w:rFonts w:ascii="Book Antiqua" w:hAnsi="Book Antiqua"/>
          <w:b/>
        </w:rPr>
        <w:t xml:space="preserve"> in advance</w:t>
      </w:r>
      <w:r w:rsidR="001640C3" w:rsidRPr="009D363C">
        <w:rPr>
          <w:rFonts w:ascii="Book Antiqua" w:hAnsi="Book Antiqua"/>
          <w:b/>
        </w:rPr>
        <w:t>d</w:t>
      </w:r>
      <w:r w:rsidR="003275B1" w:rsidRPr="009D363C">
        <w:rPr>
          <w:rFonts w:ascii="Book Antiqua" w:hAnsi="Book Antiqua"/>
          <w:b/>
        </w:rPr>
        <w:t xml:space="preserve"> pancreatic cancer</w:t>
      </w:r>
    </w:p>
    <w:p w14:paraId="3899FD34" w14:textId="77777777" w:rsidR="00781E0C" w:rsidRPr="00781E0C" w:rsidRDefault="00781E0C" w:rsidP="00C2285C">
      <w:pPr>
        <w:spacing w:line="360" w:lineRule="auto"/>
        <w:jc w:val="both"/>
        <w:rPr>
          <w:rFonts w:ascii="Book Antiqua" w:eastAsia="SimSun" w:hAnsi="Book Antiqua"/>
          <w:b/>
          <w:lang w:eastAsia="zh-CN"/>
        </w:rPr>
      </w:pPr>
    </w:p>
    <w:p w14:paraId="56E6DC9F" w14:textId="034293BF" w:rsidR="00781E0C" w:rsidRPr="00781E0C" w:rsidRDefault="00781E0C" w:rsidP="00781E0C">
      <w:pPr>
        <w:spacing w:line="360" w:lineRule="auto"/>
        <w:jc w:val="both"/>
        <w:rPr>
          <w:rFonts w:ascii="Book Antiqua" w:hAnsi="Book Antiqua"/>
        </w:rPr>
      </w:pPr>
      <w:proofErr w:type="spellStart"/>
      <w:r w:rsidRPr="00781E0C">
        <w:rPr>
          <w:rFonts w:ascii="Book Antiqua" w:hAnsi="Book Antiqua"/>
        </w:rPr>
        <w:t>Ciambella</w:t>
      </w:r>
      <w:proofErr w:type="spellEnd"/>
      <w:r w:rsidRPr="00781E0C">
        <w:rPr>
          <w:rFonts w:ascii="Book Antiqua" w:eastAsia="SimSun" w:hAnsi="Book Antiqua" w:hint="eastAsia"/>
          <w:lang w:eastAsia="zh-CN"/>
        </w:rPr>
        <w:t xml:space="preserve"> CC </w:t>
      </w:r>
      <w:r w:rsidRPr="00781E0C">
        <w:rPr>
          <w:rFonts w:ascii="Book Antiqua" w:eastAsia="SimSun" w:hAnsi="Book Antiqua" w:hint="eastAsia"/>
          <w:i/>
          <w:lang w:eastAsia="zh-CN"/>
        </w:rPr>
        <w:t>et al.</w:t>
      </w:r>
      <w:r w:rsidRPr="00781E0C">
        <w:rPr>
          <w:rFonts w:ascii="Book Antiqua" w:hAnsi="Book Antiqua"/>
        </w:rPr>
        <w:t xml:space="preserve"> </w:t>
      </w:r>
      <w:r w:rsidR="006639F2" w:rsidRPr="00781E0C">
        <w:rPr>
          <w:rFonts w:ascii="Book Antiqua" w:hAnsi="Book Antiqua"/>
        </w:rPr>
        <w:t xml:space="preserve">Role </w:t>
      </w:r>
      <w:r w:rsidRPr="00781E0C">
        <w:rPr>
          <w:rFonts w:ascii="Book Antiqua" w:hAnsi="Book Antiqua"/>
        </w:rPr>
        <w:t>of palliative interventions in advanced pancreatic cancer</w:t>
      </w:r>
    </w:p>
    <w:p w14:paraId="783DCE52" w14:textId="06785995" w:rsidR="000C0052" w:rsidRPr="00781E0C" w:rsidRDefault="000C0052" w:rsidP="00C2285C">
      <w:pPr>
        <w:spacing w:line="360" w:lineRule="auto"/>
        <w:jc w:val="both"/>
        <w:rPr>
          <w:rFonts w:ascii="Book Antiqua" w:eastAsia="SimSun" w:hAnsi="Book Antiqua"/>
          <w:b/>
          <w:i/>
          <w:lang w:eastAsia="zh-CN"/>
        </w:rPr>
      </w:pPr>
    </w:p>
    <w:p w14:paraId="2719DF3C" w14:textId="589EEE30" w:rsidR="00C20F99" w:rsidRPr="009D363C" w:rsidRDefault="00C20F99" w:rsidP="00C2285C">
      <w:pPr>
        <w:spacing w:line="360" w:lineRule="auto"/>
        <w:jc w:val="both"/>
        <w:rPr>
          <w:rFonts w:ascii="Book Antiqua" w:eastAsia="SimSun" w:hAnsi="Book Antiqua"/>
          <w:b/>
          <w:lang w:eastAsia="zh-CN"/>
        </w:rPr>
      </w:pPr>
      <w:r w:rsidRPr="009D363C">
        <w:rPr>
          <w:rFonts w:ascii="Book Antiqua" w:hAnsi="Book Antiqua"/>
        </w:rPr>
        <w:t xml:space="preserve">Chelsey C </w:t>
      </w:r>
      <w:proofErr w:type="spellStart"/>
      <w:r w:rsidRPr="009D363C">
        <w:rPr>
          <w:rFonts w:ascii="Book Antiqua" w:hAnsi="Book Antiqua"/>
        </w:rPr>
        <w:t>Ciambella</w:t>
      </w:r>
      <w:proofErr w:type="spellEnd"/>
      <w:r w:rsidRPr="009D363C">
        <w:rPr>
          <w:rFonts w:ascii="Book Antiqua" w:hAnsi="Book Antiqua"/>
        </w:rPr>
        <w:t>, Rachel E Beard, Thomas J Miner</w:t>
      </w:r>
    </w:p>
    <w:p w14:paraId="2EA6438D" w14:textId="77777777" w:rsidR="00EC78FD" w:rsidRPr="009D363C" w:rsidRDefault="00EC78FD" w:rsidP="00C2285C">
      <w:pPr>
        <w:spacing w:line="360" w:lineRule="auto"/>
        <w:jc w:val="both"/>
        <w:rPr>
          <w:rFonts w:ascii="Book Antiqua" w:eastAsia="SimSun" w:hAnsi="Book Antiqua"/>
          <w:lang w:eastAsia="zh-CN"/>
        </w:rPr>
      </w:pPr>
    </w:p>
    <w:p w14:paraId="3B7A3823" w14:textId="784A9DDA" w:rsidR="00EC78FD" w:rsidRPr="009D363C" w:rsidRDefault="00EC78FD" w:rsidP="00C2285C">
      <w:pPr>
        <w:spacing w:line="360" w:lineRule="auto"/>
        <w:jc w:val="both"/>
        <w:rPr>
          <w:rFonts w:ascii="Book Antiqua" w:hAnsi="Book Antiqua"/>
        </w:rPr>
      </w:pPr>
      <w:r w:rsidRPr="009D363C">
        <w:rPr>
          <w:rFonts w:ascii="Book Antiqua" w:hAnsi="Book Antiqua"/>
          <w:b/>
        </w:rPr>
        <w:t xml:space="preserve">Chelsey C </w:t>
      </w:r>
      <w:proofErr w:type="spellStart"/>
      <w:r w:rsidR="00F11C28" w:rsidRPr="009D363C">
        <w:rPr>
          <w:rFonts w:ascii="Book Antiqua" w:hAnsi="Book Antiqua"/>
          <w:b/>
        </w:rPr>
        <w:t>Ciambella</w:t>
      </w:r>
      <w:proofErr w:type="spellEnd"/>
      <w:r w:rsidR="00675D31" w:rsidRPr="009D363C">
        <w:rPr>
          <w:rFonts w:ascii="Book Antiqua" w:hAnsi="Book Antiqua"/>
          <w:b/>
        </w:rPr>
        <w:t>, Rach</w:t>
      </w:r>
      <w:r w:rsidRPr="009D363C">
        <w:rPr>
          <w:rFonts w:ascii="Book Antiqua" w:hAnsi="Book Antiqua"/>
          <w:b/>
        </w:rPr>
        <w:t xml:space="preserve">el </w:t>
      </w:r>
      <w:r w:rsidR="00675D31" w:rsidRPr="009D363C">
        <w:rPr>
          <w:rFonts w:ascii="Book Antiqua" w:hAnsi="Book Antiqua"/>
          <w:b/>
        </w:rPr>
        <w:t xml:space="preserve">E </w:t>
      </w:r>
      <w:r w:rsidR="00F11C28" w:rsidRPr="009D363C">
        <w:rPr>
          <w:rFonts w:ascii="Book Antiqua" w:hAnsi="Book Antiqua"/>
          <w:b/>
        </w:rPr>
        <w:t>Beard, Thomas J Miner</w:t>
      </w:r>
      <w:r w:rsidR="00DD7F77" w:rsidRPr="009D363C">
        <w:rPr>
          <w:rFonts w:ascii="Book Antiqua" w:eastAsia="SimSun" w:hAnsi="Book Antiqua"/>
          <w:b/>
          <w:lang w:eastAsia="zh-CN"/>
        </w:rPr>
        <w:t>,</w:t>
      </w:r>
      <w:r w:rsidR="00F11C28" w:rsidRPr="009D363C">
        <w:rPr>
          <w:rFonts w:ascii="Book Antiqua" w:hAnsi="Book Antiqua"/>
        </w:rPr>
        <w:t xml:space="preserve"> </w:t>
      </w:r>
      <w:r w:rsidRPr="009D363C">
        <w:rPr>
          <w:rFonts w:ascii="Book Antiqua" w:hAnsi="Book Antiqua"/>
        </w:rPr>
        <w:t>Department of Surgical Oncology, Warren Alpert Medical School Brown University, Providence, RI 02906, United States</w:t>
      </w:r>
    </w:p>
    <w:p w14:paraId="4DE87276" w14:textId="77777777" w:rsidR="003275B1" w:rsidRPr="009D363C" w:rsidRDefault="003275B1" w:rsidP="00C2285C">
      <w:pPr>
        <w:spacing w:line="360" w:lineRule="auto"/>
        <w:jc w:val="both"/>
        <w:rPr>
          <w:rFonts w:ascii="Book Antiqua" w:eastAsia="SimSun" w:hAnsi="Book Antiqua"/>
          <w:lang w:eastAsia="zh-CN"/>
        </w:rPr>
      </w:pPr>
    </w:p>
    <w:p w14:paraId="6C2C9CC2" w14:textId="586714A1" w:rsidR="00DD7F77" w:rsidRPr="009D363C" w:rsidRDefault="00DD7F77" w:rsidP="00C2285C">
      <w:pPr>
        <w:spacing w:line="360" w:lineRule="auto"/>
        <w:jc w:val="both"/>
        <w:rPr>
          <w:rFonts w:ascii="Book Antiqua" w:eastAsia="SimSun" w:hAnsi="Book Antiqua"/>
          <w:b/>
          <w:lang w:eastAsia="zh-CN"/>
        </w:rPr>
      </w:pPr>
      <w:r w:rsidRPr="009D363C">
        <w:rPr>
          <w:rFonts w:ascii="Book Antiqua" w:hAnsi="Book Antiqua"/>
          <w:b/>
        </w:rPr>
        <w:t>ORCID number:</w:t>
      </w:r>
      <w:r w:rsidRPr="009D363C">
        <w:rPr>
          <w:rFonts w:ascii="Book Antiqua" w:hAnsi="Book Antiqua"/>
        </w:rPr>
        <w:t xml:space="preserve"> Chelsey C </w:t>
      </w:r>
      <w:proofErr w:type="spellStart"/>
      <w:r w:rsidRPr="009D363C">
        <w:rPr>
          <w:rFonts w:ascii="Book Antiqua" w:hAnsi="Book Antiqua"/>
        </w:rPr>
        <w:t>Ciambella</w:t>
      </w:r>
      <w:proofErr w:type="spellEnd"/>
      <w:r w:rsidRPr="009D363C">
        <w:rPr>
          <w:rFonts w:ascii="Book Antiqua" w:eastAsia="SimSun" w:hAnsi="Book Antiqua"/>
          <w:lang w:eastAsia="zh-CN"/>
        </w:rPr>
        <w:t xml:space="preserve"> (</w:t>
      </w:r>
      <w:hyperlink r:id="rId7" w:tgtFrame="_blank" w:history="1">
        <w:r w:rsidRPr="009D363C">
          <w:rPr>
            <w:rStyle w:val="Hyperlink"/>
            <w:rFonts w:ascii="Book Antiqua" w:hAnsi="Book Antiqua"/>
            <w:color w:val="auto"/>
            <w:u w:val="none"/>
          </w:rPr>
          <w:t>0000-0001-9221-2032</w:t>
        </w:r>
      </w:hyperlink>
      <w:r w:rsidRPr="009D363C">
        <w:rPr>
          <w:rFonts w:ascii="Book Antiqua" w:eastAsia="SimSun" w:hAnsi="Book Antiqua"/>
          <w:lang w:eastAsia="zh-CN"/>
        </w:rPr>
        <w:t>);</w:t>
      </w:r>
      <w:r w:rsidRPr="009D363C">
        <w:rPr>
          <w:rFonts w:ascii="Book Antiqua" w:hAnsi="Book Antiqua"/>
        </w:rPr>
        <w:t xml:space="preserve"> Rachel E Beard</w:t>
      </w:r>
      <w:r w:rsidRPr="009D363C">
        <w:rPr>
          <w:rFonts w:ascii="Book Antiqua" w:eastAsia="SimSun" w:hAnsi="Book Antiqua"/>
          <w:lang w:eastAsia="zh-CN"/>
        </w:rPr>
        <w:t xml:space="preserve"> (</w:t>
      </w:r>
      <w:hyperlink r:id="rId8" w:tgtFrame="_blank" w:history="1">
        <w:r w:rsidRPr="009D363C">
          <w:rPr>
            <w:rStyle w:val="Hyperlink"/>
            <w:rFonts w:ascii="Book Antiqua" w:hAnsi="Book Antiqua"/>
            <w:color w:val="auto"/>
            <w:u w:val="none"/>
          </w:rPr>
          <w:t>0000-0002-2781-2151</w:t>
        </w:r>
      </w:hyperlink>
      <w:r w:rsidRPr="009D363C">
        <w:rPr>
          <w:rFonts w:ascii="Book Antiqua" w:eastAsia="SimSun" w:hAnsi="Book Antiqua"/>
          <w:lang w:eastAsia="zh-CN"/>
        </w:rPr>
        <w:t>);</w:t>
      </w:r>
      <w:r w:rsidRPr="009D363C">
        <w:rPr>
          <w:rFonts w:ascii="Book Antiqua" w:hAnsi="Book Antiqua"/>
        </w:rPr>
        <w:t xml:space="preserve"> Thomas J Miner</w:t>
      </w:r>
      <w:r w:rsidRPr="009D363C">
        <w:rPr>
          <w:rFonts w:ascii="Book Antiqua" w:eastAsia="SimSun" w:hAnsi="Book Antiqua"/>
          <w:lang w:eastAsia="zh-CN"/>
        </w:rPr>
        <w:t xml:space="preserve"> (</w:t>
      </w:r>
      <w:hyperlink r:id="rId9" w:tgtFrame="_blank" w:history="1">
        <w:r w:rsidRPr="009D363C">
          <w:rPr>
            <w:rStyle w:val="Hyperlink"/>
            <w:rFonts w:ascii="Book Antiqua" w:hAnsi="Book Antiqua"/>
            <w:color w:val="auto"/>
            <w:u w:val="none"/>
          </w:rPr>
          <w:t>0000-0002-0215-7314</w:t>
        </w:r>
      </w:hyperlink>
      <w:r w:rsidRPr="009D363C">
        <w:rPr>
          <w:rFonts w:ascii="Book Antiqua" w:eastAsia="SimSun" w:hAnsi="Book Antiqua"/>
          <w:lang w:eastAsia="zh-CN"/>
        </w:rPr>
        <w:t>).</w:t>
      </w:r>
    </w:p>
    <w:p w14:paraId="6196BE36" w14:textId="22B9DA71" w:rsidR="00DD7F77" w:rsidRPr="009D363C" w:rsidRDefault="00DD7F77" w:rsidP="00C2285C">
      <w:pPr>
        <w:spacing w:line="360" w:lineRule="auto"/>
        <w:jc w:val="both"/>
        <w:rPr>
          <w:rFonts w:ascii="Book Antiqua" w:eastAsia="SimSun" w:hAnsi="Book Antiqua"/>
          <w:lang w:eastAsia="zh-CN"/>
        </w:rPr>
      </w:pPr>
    </w:p>
    <w:p w14:paraId="50FE73BD" w14:textId="0154A64D" w:rsidR="003275B1" w:rsidRPr="009D363C" w:rsidRDefault="00DD7F77" w:rsidP="00C2285C">
      <w:pPr>
        <w:spacing w:line="360" w:lineRule="auto"/>
        <w:jc w:val="both"/>
        <w:rPr>
          <w:rFonts w:ascii="Book Antiqua" w:hAnsi="Book Antiqua"/>
        </w:rPr>
      </w:pPr>
      <w:r w:rsidRPr="009D363C">
        <w:rPr>
          <w:rFonts w:ascii="Book Antiqua" w:hAnsi="Book Antiqua"/>
          <w:b/>
        </w:rPr>
        <w:t>Author contributions:</w:t>
      </w:r>
      <w:r w:rsidR="003275B1" w:rsidRPr="009D363C">
        <w:rPr>
          <w:rFonts w:ascii="Book Antiqua" w:hAnsi="Book Antiqua"/>
        </w:rPr>
        <w:t xml:space="preserve"> </w:t>
      </w:r>
      <w:proofErr w:type="spellStart"/>
      <w:r w:rsidR="00EC78FD" w:rsidRPr="009D363C">
        <w:rPr>
          <w:rFonts w:ascii="Book Antiqua" w:hAnsi="Book Antiqua"/>
        </w:rPr>
        <w:t>Ciambella</w:t>
      </w:r>
      <w:proofErr w:type="spellEnd"/>
      <w:r w:rsidR="00EC78FD" w:rsidRPr="009D363C">
        <w:rPr>
          <w:rFonts w:ascii="Book Antiqua" w:hAnsi="Book Antiqua"/>
        </w:rPr>
        <w:t xml:space="preserve"> CC, Beard R</w:t>
      </w:r>
      <w:r w:rsidR="00675D31" w:rsidRPr="009D363C">
        <w:rPr>
          <w:rFonts w:ascii="Book Antiqua" w:hAnsi="Book Antiqua"/>
        </w:rPr>
        <w:t>E</w:t>
      </w:r>
      <w:r w:rsidR="00F11C28" w:rsidRPr="009D363C">
        <w:rPr>
          <w:rFonts w:ascii="Book Antiqua" w:hAnsi="Book Antiqua"/>
        </w:rPr>
        <w:t xml:space="preserve"> and Miner TJ</w:t>
      </w:r>
      <w:r w:rsidR="00EC78FD" w:rsidRPr="009D363C">
        <w:rPr>
          <w:rFonts w:ascii="Book Antiqua" w:hAnsi="Book Antiqua"/>
        </w:rPr>
        <w:t xml:space="preserve"> </w:t>
      </w:r>
      <w:r w:rsidR="003275B1" w:rsidRPr="009D363C">
        <w:rPr>
          <w:rFonts w:ascii="Book Antiqua" w:hAnsi="Book Antiqua"/>
        </w:rPr>
        <w:t>worked on the concept, design, manuscript writing and manuscript review.</w:t>
      </w:r>
    </w:p>
    <w:p w14:paraId="57AC2B90" w14:textId="77777777" w:rsidR="00EC78FD" w:rsidRPr="009D363C" w:rsidRDefault="00EC78FD" w:rsidP="00C2285C">
      <w:pPr>
        <w:spacing w:line="360" w:lineRule="auto"/>
        <w:jc w:val="both"/>
        <w:rPr>
          <w:rFonts w:ascii="Book Antiqua" w:hAnsi="Book Antiqua"/>
        </w:rPr>
      </w:pPr>
    </w:p>
    <w:p w14:paraId="154055CD" w14:textId="1E6876C5" w:rsidR="006D5DA4" w:rsidRPr="009D363C" w:rsidRDefault="006D5DA4" w:rsidP="00C2285C">
      <w:pPr>
        <w:spacing w:line="360" w:lineRule="auto"/>
        <w:jc w:val="both"/>
        <w:rPr>
          <w:rFonts w:ascii="Book Antiqua" w:hAnsi="Book Antiqua"/>
          <w:b/>
        </w:rPr>
      </w:pPr>
      <w:r w:rsidRPr="009D363C">
        <w:rPr>
          <w:rFonts w:ascii="Book Antiqua" w:hAnsi="Book Antiqua"/>
          <w:b/>
        </w:rPr>
        <w:t>Conflict-of-interest statement</w:t>
      </w:r>
      <w:r w:rsidRPr="009D363C">
        <w:rPr>
          <w:rFonts w:ascii="Book Antiqua" w:hAnsi="Book Antiqua" w:cs="TimesNewRomanPS-BoldItalicMT"/>
          <w:b/>
          <w:iCs/>
        </w:rPr>
        <w:t xml:space="preserve">: </w:t>
      </w:r>
      <w:r w:rsidRPr="009D363C">
        <w:rPr>
          <w:rFonts w:ascii="Book Antiqua" w:hAnsi="Book Antiqua"/>
        </w:rPr>
        <w:t>There is no conflict of interest associated with the senior author or other coauthors that contributed their efforts in this manuscript.</w:t>
      </w:r>
    </w:p>
    <w:p w14:paraId="07E5B7E1" w14:textId="77777777" w:rsidR="006D5DA4" w:rsidRPr="009D363C" w:rsidRDefault="006D5DA4" w:rsidP="00C2285C">
      <w:pPr>
        <w:adjustRightInd w:val="0"/>
        <w:snapToGrid w:val="0"/>
        <w:spacing w:line="360" w:lineRule="auto"/>
        <w:jc w:val="both"/>
        <w:rPr>
          <w:rFonts w:ascii="Book Antiqua" w:hAnsi="Book Antiqua"/>
        </w:rPr>
      </w:pPr>
    </w:p>
    <w:p w14:paraId="12CBF38E" w14:textId="77777777" w:rsidR="006D5DA4" w:rsidRPr="009D363C" w:rsidRDefault="006D5DA4" w:rsidP="00C2285C">
      <w:pPr>
        <w:adjustRightInd w:val="0"/>
        <w:snapToGrid w:val="0"/>
        <w:spacing w:line="360" w:lineRule="auto"/>
        <w:jc w:val="both"/>
        <w:rPr>
          <w:rFonts w:ascii="Book Antiqua" w:hAnsi="Book Antiqua"/>
        </w:rPr>
      </w:pPr>
      <w:r w:rsidRPr="009D363C">
        <w:rPr>
          <w:rFonts w:ascii="Book Antiqua" w:hAnsi="Book Antiqua"/>
          <w:b/>
        </w:rPr>
        <w:t xml:space="preserve">Open-Access: </w:t>
      </w:r>
      <w:r w:rsidRPr="009D363C">
        <w:rPr>
          <w:rFonts w:ascii="Book Antiqua" w:hAnsi="Book Antiqua"/>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10" w:history="1">
        <w:r w:rsidRPr="009D363C">
          <w:rPr>
            <w:rStyle w:val="Hyperlink"/>
            <w:rFonts w:ascii="Book Antiqua" w:hAnsi="Book Antiqua"/>
            <w:color w:val="auto"/>
            <w:u w:val="none"/>
          </w:rPr>
          <w:t>http://creativecommons.org/licenses/by-nc/4.0/</w:t>
        </w:r>
      </w:hyperlink>
    </w:p>
    <w:p w14:paraId="7FA486EF" w14:textId="77777777" w:rsidR="00780F70" w:rsidRPr="009D363C" w:rsidRDefault="00780F70" w:rsidP="00C2285C">
      <w:pPr>
        <w:spacing w:line="360" w:lineRule="auto"/>
        <w:jc w:val="both"/>
        <w:rPr>
          <w:rFonts w:ascii="Book Antiqua" w:eastAsia="SimSun" w:hAnsi="Book Antiqua"/>
          <w:b/>
          <w:lang w:eastAsia="zh-CN"/>
        </w:rPr>
      </w:pPr>
    </w:p>
    <w:p w14:paraId="48ACFF45" w14:textId="173C128A" w:rsidR="006D5DA4" w:rsidRPr="009D363C" w:rsidRDefault="006D5DA4" w:rsidP="00C2285C">
      <w:pPr>
        <w:spacing w:line="360" w:lineRule="auto"/>
        <w:jc w:val="both"/>
        <w:rPr>
          <w:rFonts w:ascii="Book Antiqua" w:eastAsia="SimSun" w:hAnsi="Book Antiqua" w:cs="SimSun"/>
          <w:lang w:eastAsia="zh-CN"/>
        </w:rPr>
      </w:pPr>
      <w:r w:rsidRPr="009D363C">
        <w:rPr>
          <w:rFonts w:ascii="Book Antiqua" w:eastAsia="SimSun" w:hAnsi="Book Antiqua" w:cs="SimSun"/>
          <w:b/>
        </w:rPr>
        <w:t>Manuscript source:</w:t>
      </w:r>
      <w:r w:rsidRPr="009D363C">
        <w:rPr>
          <w:rFonts w:ascii="Book Antiqua" w:eastAsia="SimSun" w:hAnsi="Book Antiqua" w:cs="SimSun"/>
        </w:rPr>
        <w:t> Invited manuscript</w:t>
      </w:r>
    </w:p>
    <w:p w14:paraId="769FEA1B" w14:textId="77777777" w:rsidR="006D5DA4" w:rsidRPr="009D363C" w:rsidRDefault="006D5DA4" w:rsidP="00C2285C">
      <w:pPr>
        <w:spacing w:line="360" w:lineRule="auto"/>
        <w:jc w:val="both"/>
        <w:rPr>
          <w:rFonts w:ascii="Book Antiqua" w:eastAsia="SimSun" w:hAnsi="Book Antiqua"/>
          <w:b/>
          <w:lang w:eastAsia="zh-CN"/>
        </w:rPr>
      </w:pPr>
    </w:p>
    <w:p w14:paraId="7510E92B" w14:textId="50DB8E7A" w:rsidR="00EC78FD" w:rsidRPr="009D363C" w:rsidRDefault="00DD7F77" w:rsidP="00C2285C">
      <w:pPr>
        <w:spacing w:line="360" w:lineRule="auto"/>
        <w:jc w:val="both"/>
        <w:rPr>
          <w:rFonts w:ascii="Book Antiqua" w:hAnsi="Book Antiqua"/>
        </w:rPr>
      </w:pPr>
      <w:r w:rsidRPr="009D363C">
        <w:rPr>
          <w:rFonts w:ascii="Book Antiqua" w:hAnsi="Book Antiqua"/>
          <w:b/>
        </w:rPr>
        <w:t>Correspondence to:</w:t>
      </w:r>
      <w:r w:rsidR="00EC78FD" w:rsidRPr="009D363C">
        <w:rPr>
          <w:rFonts w:ascii="Book Antiqua" w:hAnsi="Book Antiqua"/>
        </w:rPr>
        <w:t xml:space="preserve"> </w:t>
      </w:r>
      <w:r w:rsidR="00EC78FD" w:rsidRPr="009D363C">
        <w:rPr>
          <w:rFonts w:ascii="Book Antiqua" w:hAnsi="Book Antiqua"/>
          <w:b/>
        </w:rPr>
        <w:t xml:space="preserve">Thomas J Miner, </w:t>
      </w:r>
      <w:r w:rsidRPr="009D363C">
        <w:rPr>
          <w:rFonts w:ascii="Book Antiqua" w:hAnsi="Book Antiqua"/>
          <w:b/>
        </w:rPr>
        <w:t>MD, Associate Professor, Doctor, Senior Researcher, Surgeon, Surgical Oncologist,</w:t>
      </w:r>
      <w:r w:rsidRPr="009D363C">
        <w:rPr>
          <w:rFonts w:ascii="Book Antiqua" w:eastAsia="SimSun" w:hAnsi="Book Antiqua"/>
          <w:lang w:eastAsia="zh-CN"/>
        </w:rPr>
        <w:t xml:space="preserve"> </w:t>
      </w:r>
      <w:r w:rsidR="00EC78FD" w:rsidRPr="009D363C">
        <w:rPr>
          <w:rFonts w:ascii="Book Antiqua" w:hAnsi="Book Antiqua"/>
        </w:rPr>
        <w:t>Department of Surgical Oncology, Warren Alpert Medical School Brown University, 2 Dudley Street, Providence, RI 02906,</w:t>
      </w:r>
      <w:r w:rsidR="00EC78FD" w:rsidRPr="009D363C">
        <w:rPr>
          <w:rFonts w:ascii="MS Mincho" w:eastAsia="MS Mincho" w:hAnsi="MS Mincho" w:cs="MS Mincho" w:hint="eastAsia"/>
        </w:rPr>
        <w:t> </w:t>
      </w:r>
      <w:r w:rsidR="00EC78FD" w:rsidRPr="009D363C">
        <w:rPr>
          <w:rFonts w:ascii="Book Antiqua" w:hAnsi="Book Antiqua"/>
        </w:rPr>
        <w:t>United States. tminer@usasurg.org</w:t>
      </w:r>
    </w:p>
    <w:p w14:paraId="5AB4CD5D" w14:textId="77777777" w:rsidR="00780F70" w:rsidRPr="009D363C" w:rsidRDefault="00EC78FD" w:rsidP="00C2285C">
      <w:pPr>
        <w:spacing w:line="360" w:lineRule="auto"/>
        <w:jc w:val="both"/>
        <w:rPr>
          <w:rFonts w:ascii="Book Antiqua" w:hAnsi="Book Antiqua"/>
        </w:rPr>
      </w:pPr>
      <w:r w:rsidRPr="009D363C">
        <w:rPr>
          <w:rFonts w:ascii="Book Antiqua" w:hAnsi="Book Antiqua"/>
          <w:b/>
        </w:rPr>
        <w:t xml:space="preserve">Telephone: </w:t>
      </w:r>
      <w:r w:rsidRPr="009D363C">
        <w:rPr>
          <w:rFonts w:ascii="Book Antiqua" w:hAnsi="Book Antiqua"/>
        </w:rPr>
        <w:t xml:space="preserve">+1-401-4210245 </w:t>
      </w:r>
    </w:p>
    <w:p w14:paraId="24CDFCFA" w14:textId="65376098" w:rsidR="00EC78FD" w:rsidRPr="009D363C" w:rsidRDefault="00EC78FD" w:rsidP="00C2285C">
      <w:pPr>
        <w:spacing w:line="360" w:lineRule="auto"/>
        <w:jc w:val="both"/>
        <w:rPr>
          <w:rFonts w:ascii="Book Antiqua" w:eastAsia="SimSun" w:hAnsi="Book Antiqua"/>
          <w:lang w:eastAsia="zh-CN"/>
        </w:rPr>
      </w:pPr>
      <w:r w:rsidRPr="009D363C">
        <w:rPr>
          <w:rFonts w:ascii="Book Antiqua" w:hAnsi="Book Antiqua"/>
          <w:b/>
        </w:rPr>
        <w:t xml:space="preserve">Fax: </w:t>
      </w:r>
      <w:r w:rsidRPr="009D363C">
        <w:rPr>
          <w:rFonts w:ascii="Book Antiqua" w:hAnsi="Book Antiqua"/>
        </w:rPr>
        <w:t>+1-401-8682310</w:t>
      </w:r>
    </w:p>
    <w:p w14:paraId="11F5CB58" w14:textId="77777777" w:rsidR="00DD7F77" w:rsidRPr="009D363C" w:rsidRDefault="00DD7F77" w:rsidP="00C2285C">
      <w:pPr>
        <w:spacing w:line="360" w:lineRule="auto"/>
        <w:jc w:val="both"/>
        <w:rPr>
          <w:rFonts w:ascii="Book Antiqua" w:eastAsia="SimSun" w:hAnsi="Book Antiqua"/>
          <w:lang w:eastAsia="zh-CN"/>
        </w:rPr>
      </w:pPr>
    </w:p>
    <w:p w14:paraId="6D8BF583" w14:textId="74CE2813" w:rsidR="00780F70" w:rsidRPr="009D363C" w:rsidRDefault="00780F70" w:rsidP="00C2285C">
      <w:pPr>
        <w:pStyle w:val="Default"/>
        <w:spacing w:line="360" w:lineRule="auto"/>
        <w:jc w:val="both"/>
        <w:rPr>
          <w:color w:val="auto"/>
        </w:rPr>
      </w:pPr>
      <w:r w:rsidRPr="009D363C">
        <w:rPr>
          <w:b/>
          <w:bCs/>
          <w:color w:val="auto"/>
        </w:rPr>
        <w:t xml:space="preserve">Received: </w:t>
      </w:r>
      <w:r w:rsidRPr="009D363C">
        <w:rPr>
          <w:color w:val="auto"/>
        </w:rPr>
        <w:t xml:space="preserve">July </w:t>
      </w:r>
      <w:r w:rsidR="006D5DA4" w:rsidRPr="009D363C">
        <w:rPr>
          <w:rFonts w:eastAsia="SimSun"/>
          <w:color w:val="auto"/>
          <w:lang w:eastAsia="zh-CN"/>
        </w:rPr>
        <w:t>31</w:t>
      </w:r>
      <w:r w:rsidRPr="009D363C">
        <w:rPr>
          <w:color w:val="auto"/>
        </w:rPr>
        <w:t>, 2018</w:t>
      </w:r>
    </w:p>
    <w:p w14:paraId="2D568DF7" w14:textId="4D1E5397" w:rsidR="00780F70" w:rsidRPr="009D363C" w:rsidRDefault="00780F70" w:rsidP="00C2285C">
      <w:pPr>
        <w:pStyle w:val="Default"/>
        <w:spacing w:line="360" w:lineRule="auto"/>
        <w:jc w:val="both"/>
        <w:rPr>
          <w:color w:val="auto"/>
        </w:rPr>
      </w:pPr>
      <w:r w:rsidRPr="009D363C">
        <w:rPr>
          <w:b/>
          <w:bCs/>
          <w:color w:val="auto"/>
        </w:rPr>
        <w:t xml:space="preserve">Peer-review started: </w:t>
      </w:r>
      <w:r w:rsidRPr="009D363C">
        <w:rPr>
          <w:color w:val="auto"/>
        </w:rPr>
        <w:t>July 31, 2018</w:t>
      </w:r>
    </w:p>
    <w:p w14:paraId="6C90FB71" w14:textId="079706CA" w:rsidR="00780F70" w:rsidRPr="009D363C" w:rsidRDefault="00780F70" w:rsidP="00C2285C">
      <w:pPr>
        <w:pStyle w:val="Default"/>
        <w:spacing w:line="360" w:lineRule="auto"/>
        <w:jc w:val="both"/>
        <w:rPr>
          <w:color w:val="auto"/>
        </w:rPr>
      </w:pPr>
      <w:r w:rsidRPr="009D363C">
        <w:rPr>
          <w:b/>
          <w:bCs/>
          <w:color w:val="auto"/>
        </w:rPr>
        <w:t xml:space="preserve">First decision: </w:t>
      </w:r>
      <w:r w:rsidR="009F6A29" w:rsidRPr="009D363C">
        <w:rPr>
          <w:color w:val="auto"/>
        </w:rPr>
        <w:t>August 2</w:t>
      </w:r>
      <w:r w:rsidR="006D5DA4" w:rsidRPr="009D363C">
        <w:rPr>
          <w:rFonts w:eastAsia="SimSun"/>
          <w:color w:val="auto"/>
          <w:lang w:eastAsia="zh-CN"/>
        </w:rPr>
        <w:t>0</w:t>
      </w:r>
      <w:r w:rsidRPr="009D363C">
        <w:rPr>
          <w:color w:val="auto"/>
        </w:rPr>
        <w:t>, 2018</w:t>
      </w:r>
    </w:p>
    <w:p w14:paraId="110B1F88" w14:textId="32260AC0" w:rsidR="00780F70" w:rsidRPr="009D363C" w:rsidRDefault="00780F70" w:rsidP="00C2285C">
      <w:pPr>
        <w:pStyle w:val="Default"/>
        <w:spacing w:line="360" w:lineRule="auto"/>
        <w:jc w:val="both"/>
        <w:rPr>
          <w:color w:val="auto"/>
        </w:rPr>
      </w:pPr>
      <w:r w:rsidRPr="009D363C">
        <w:rPr>
          <w:b/>
          <w:bCs/>
          <w:color w:val="auto"/>
        </w:rPr>
        <w:t xml:space="preserve">Revised: </w:t>
      </w:r>
      <w:r w:rsidR="006D5DA4" w:rsidRPr="009D363C">
        <w:rPr>
          <w:rFonts w:eastAsia="SimSun"/>
          <w:color w:val="auto"/>
          <w:lang w:eastAsia="zh-CN"/>
        </w:rPr>
        <w:t>September 13</w:t>
      </w:r>
      <w:r w:rsidRPr="009D363C">
        <w:rPr>
          <w:color w:val="auto"/>
        </w:rPr>
        <w:t>, 2018</w:t>
      </w:r>
    </w:p>
    <w:p w14:paraId="72C55315" w14:textId="196A2C4B" w:rsidR="00780F70" w:rsidRPr="009D363C" w:rsidRDefault="00780F70" w:rsidP="00C2285C">
      <w:pPr>
        <w:pStyle w:val="Default"/>
        <w:spacing w:line="360" w:lineRule="auto"/>
        <w:jc w:val="both"/>
        <w:rPr>
          <w:color w:val="auto"/>
        </w:rPr>
      </w:pPr>
      <w:r w:rsidRPr="009D363C">
        <w:rPr>
          <w:b/>
          <w:bCs/>
          <w:color w:val="auto"/>
        </w:rPr>
        <w:t xml:space="preserve">Accepted: </w:t>
      </w:r>
      <w:ins w:id="0" w:author="Li Ma" w:date="2018-10-10T11:28:00Z">
        <w:r w:rsidR="00130720" w:rsidRPr="00130720">
          <w:rPr>
            <w:bCs/>
            <w:color w:val="auto"/>
            <w:rPrChange w:id="1" w:author="Li Ma" w:date="2018-10-10T11:28:00Z">
              <w:rPr>
                <w:b/>
                <w:bCs/>
                <w:color w:val="auto"/>
              </w:rPr>
            </w:rPrChange>
          </w:rPr>
          <w:t>October 10, 2018</w:t>
        </w:r>
      </w:ins>
      <w:bookmarkStart w:id="2" w:name="_GoBack"/>
      <w:bookmarkEnd w:id="2"/>
    </w:p>
    <w:p w14:paraId="5ABBD5F6" w14:textId="1711530E" w:rsidR="00EC78FD" w:rsidRPr="009D363C" w:rsidRDefault="00780F70" w:rsidP="00C2285C">
      <w:pPr>
        <w:spacing w:line="360" w:lineRule="auto"/>
        <w:jc w:val="both"/>
        <w:rPr>
          <w:rFonts w:ascii="Book Antiqua" w:hAnsi="Book Antiqua"/>
          <w:b/>
          <w:bCs/>
        </w:rPr>
      </w:pPr>
      <w:r w:rsidRPr="009D363C">
        <w:rPr>
          <w:rFonts w:ascii="Book Antiqua" w:hAnsi="Book Antiqua"/>
          <w:b/>
          <w:bCs/>
        </w:rPr>
        <w:t>Article in press:</w:t>
      </w:r>
    </w:p>
    <w:p w14:paraId="66EE5956" w14:textId="76619503" w:rsidR="00780F70" w:rsidRPr="009D363C" w:rsidRDefault="00780F70" w:rsidP="00C2285C">
      <w:pPr>
        <w:spacing w:line="360" w:lineRule="auto"/>
        <w:jc w:val="both"/>
        <w:rPr>
          <w:rFonts w:ascii="Book Antiqua" w:hAnsi="Book Antiqua"/>
          <w:b/>
          <w:bCs/>
        </w:rPr>
      </w:pPr>
      <w:r w:rsidRPr="009D363C">
        <w:rPr>
          <w:rFonts w:ascii="Book Antiqua" w:hAnsi="Book Antiqua"/>
          <w:b/>
          <w:bCs/>
        </w:rPr>
        <w:t>Published online:</w:t>
      </w:r>
    </w:p>
    <w:p w14:paraId="7D87C176" w14:textId="77777777" w:rsidR="003E2B19" w:rsidRPr="009D363C" w:rsidRDefault="00780F70" w:rsidP="00C2285C">
      <w:pPr>
        <w:spacing w:line="360" w:lineRule="auto"/>
        <w:jc w:val="both"/>
        <w:rPr>
          <w:rFonts w:ascii="Book Antiqua" w:hAnsi="Book Antiqua"/>
          <w:b/>
          <w:bCs/>
        </w:rPr>
      </w:pPr>
      <w:r w:rsidRPr="009D363C">
        <w:rPr>
          <w:rFonts w:ascii="Book Antiqua" w:hAnsi="Book Antiqua"/>
          <w:b/>
          <w:bCs/>
        </w:rPr>
        <w:br w:type="page"/>
      </w:r>
    </w:p>
    <w:p w14:paraId="56FC71AA" w14:textId="77777777" w:rsidR="006D5DA4" w:rsidRPr="009D363C" w:rsidRDefault="00EC78FD" w:rsidP="00C2285C">
      <w:pPr>
        <w:spacing w:line="360" w:lineRule="auto"/>
        <w:jc w:val="both"/>
        <w:rPr>
          <w:rFonts w:ascii="Book Antiqua" w:eastAsia="SimSun" w:hAnsi="Book Antiqua"/>
          <w:lang w:eastAsia="zh-CN"/>
        </w:rPr>
      </w:pPr>
      <w:r w:rsidRPr="009D363C">
        <w:rPr>
          <w:rFonts w:ascii="Book Antiqua" w:hAnsi="Book Antiqua"/>
          <w:b/>
        </w:rPr>
        <w:lastRenderedPageBreak/>
        <w:t>Abstract</w:t>
      </w:r>
    </w:p>
    <w:p w14:paraId="4C1FF641" w14:textId="362E9F2C" w:rsidR="003E2B19" w:rsidRPr="009D363C" w:rsidRDefault="00B4251B" w:rsidP="00C2285C">
      <w:pPr>
        <w:spacing w:line="360" w:lineRule="auto"/>
        <w:jc w:val="both"/>
        <w:rPr>
          <w:rFonts w:ascii="Book Antiqua" w:hAnsi="Book Antiqua"/>
        </w:rPr>
      </w:pPr>
      <w:r w:rsidRPr="009D363C">
        <w:rPr>
          <w:rFonts w:ascii="Book Antiqua" w:hAnsi="Book Antiqua"/>
        </w:rPr>
        <w:t>Pancreatic adenocarcinoma is the third leading cause of cancer death in</w:t>
      </w:r>
      <w:r w:rsidR="006D5DA4" w:rsidRPr="009D363C">
        <w:rPr>
          <w:rFonts w:ascii="Book Antiqua" w:eastAsia="SimSun" w:hAnsi="Book Antiqua"/>
          <w:lang w:eastAsia="zh-CN"/>
        </w:rPr>
        <w:t xml:space="preserve"> </w:t>
      </w:r>
      <w:r w:rsidRPr="009D363C">
        <w:rPr>
          <w:rFonts w:ascii="Book Antiqua" w:hAnsi="Book Antiqua"/>
        </w:rPr>
        <w:t>the United States. Unfortunately, at diagnosis, most patients are not candidates for</w:t>
      </w:r>
      <w:r w:rsidR="006D5DA4" w:rsidRPr="009D363C">
        <w:rPr>
          <w:rFonts w:ascii="Book Antiqua" w:eastAsia="SimSun" w:hAnsi="Book Antiqua"/>
          <w:lang w:eastAsia="zh-CN"/>
        </w:rPr>
        <w:t xml:space="preserve"> </w:t>
      </w:r>
      <w:r w:rsidRPr="009D363C">
        <w:rPr>
          <w:rFonts w:ascii="Book Antiqua" w:hAnsi="Book Antiqua"/>
        </w:rPr>
        <w:t>curative resection. Surgical palliation, a procedure performed with the intention of</w:t>
      </w:r>
      <w:r w:rsidR="006D5DA4" w:rsidRPr="009D363C">
        <w:rPr>
          <w:rFonts w:ascii="Book Antiqua" w:eastAsia="SimSun" w:hAnsi="Book Antiqua"/>
          <w:lang w:eastAsia="zh-CN"/>
        </w:rPr>
        <w:t xml:space="preserve"> </w:t>
      </w:r>
      <w:r w:rsidRPr="009D363C">
        <w:rPr>
          <w:rFonts w:ascii="Book Antiqua" w:hAnsi="Book Antiqua"/>
        </w:rPr>
        <w:t>relieving symptoms or improving quality of life, comes to the forefront of</w:t>
      </w:r>
      <w:r w:rsidR="006D5DA4" w:rsidRPr="009D363C">
        <w:rPr>
          <w:rFonts w:ascii="Book Antiqua" w:eastAsia="SimSun" w:hAnsi="Book Antiqua"/>
          <w:lang w:eastAsia="zh-CN"/>
        </w:rPr>
        <w:t xml:space="preserve"> </w:t>
      </w:r>
      <w:r w:rsidRPr="009D363C">
        <w:rPr>
          <w:rFonts w:ascii="Book Antiqua" w:hAnsi="Book Antiqua"/>
        </w:rPr>
        <w:t>management. This article reviews the palliative management of unresectable pancreatic cancer, including obstructive jaundice, duodenal obstruction and pain control with celiac plexus block. Although surgical bypasses for both biliary and</w:t>
      </w:r>
      <w:r w:rsidR="006D5DA4" w:rsidRPr="009D363C">
        <w:rPr>
          <w:rFonts w:ascii="Book Antiqua" w:eastAsia="SimSun" w:hAnsi="Book Antiqua"/>
          <w:lang w:eastAsia="zh-CN"/>
        </w:rPr>
        <w:t xml:space="preserve"> </w:t>
      </w:r>
      <w:r w:rsidRPr="009D363C">
        <w:rPr>
          <w:rFonts w:ascii="Book Antiqua" w:hAnsi="Book Antiqua"/>
        </w:rPr>
        <w:t>duodenal obstructions usually achieve good technical success, they result in</w:t>
      </w:r>
      <w:r w:rsidR="006D5DA4" w:rsidRPr="009D363C">
        <w:rPr>
          <w:rFonts w:ascii="Book Antiqua" w:eastAsia="SimSun" w:hAnsi="Book Antiqua"/>
          <w:lang w:eastAsia="zh-CN"/>
        </w:rPr>
        <w:t xml:space="preserve"> </w:t>
      </w:r>
      <w:r w:rsidRPr="009D363C">
        <w:rPr>
          <w:rFonts w:ascii="Book Antiqua" w:hAnsi="Book Antiqua"/>
        </w:rPr>
        <w:t>considerable perioperative morbidity and mortality, even when performed</w:t>
      </w:r>
      <w:r w:rsidR="006D5DA4" w:rsidRPr="009D363C">
        <w:rPr>
          <w:rFonts w:ascii="Book Antiqua" w:eastAsia="SimSun" w:hAnsi="Book Antiqua"/>
          <w:lang w:eastAsia="zh-CN"/>
        </w:rPr>
        <w:t xml:space="preserve"> </w:t>
      </w:r>
      <w:r w:rsidRPr="009D363C">
        <w:rPr>
          <w:rFonts w:ascii="Book Antiqua" w:hAnsi="Book Antiqua"/>
        </w:rPr>
        <w:t>laparoscopically. The effectiveness of self-expanding metal stents for biliary</w:t>
      </w:r>
      <w:r w:rsidR="006D5DA4" w:rsidRPr="009D363C">
        <w:rPr>
          <w:rFonts w:ascii="Book Antiqua" w:eastAsia="SimSun" w:hAnsi="Book Antiqua"/>
          <w:lang w:eastAsia="zh-CN"/>
        </w:rPr>
        <w:t xml:space="preserve"> </w:t>
      </w:r>
      <w:r w:rsidRPr="009D363C">
        <w:rPr>
          <w:rFonts w:ascii="Book Antiqua" w:hAnsi="Book Antiqua"/>
        </w:rPr>
        <w:t>drainage is excellent with low morbidity. Surgical gastrojejunostomy for duodenal</w:t>
      </w:r>
      <w:r w:rsidR="006D5DA4" w:rsidRPr="009D363C">
        <w:rPr>
          <w:rFonts w:ascii="Book Antiqua" w:eastAsia="SimSun" w:hAnsi="Book Antiqua"/>
          <w:lang w:eastAsia="zh-CN"/>
        </w:rPr>
        <w:t xml:space="preserve"> </w:t>
      </w:r>
      <w:r w:rsidRPr="009D363C">
        <w:rPr>
          <w:rFonts w:ascii="Book Antiqua" w:hAnsi="Book Antiqua"/>
        </w:rPr>
        <w:t>obstruction appears to be best for patients with a life expectancy of greater than 2</w:t>
      </w:r>
      <w:r w:rsidR="006D5DA4" w:rsidRPr="009D363C">
        <w:rPr>
          <w:rFonts w:ascii="Book Antiqua" w:eastAsia="SimSun" w:hAnsi="Book Antiqua"/>
          <w:lang w:eastAsia="zh-CN"/>
        </w:rPr>
        <w:t xml:space="preserve"> </w:t>
      </w:r>
      <w:proofErr w:type="spellStart"/>
      <w:r w:rsidRPr="009D363C">
        <w:rPr>
          <w:rFonts w:ascii="Book Antiqua" w:hAnsi="Book Antiqua"/>
        </w:rPr>
        <w:t>mo</w:t>
      </w:r>
      <w:proofErr w:type="spellEnd"/>
      <w:r w:rsidRPr="009D363C">
        <w:rPr>
          <w:rFonts w:ascii="Book Antiqua" w:hAnsi="Book Antiqua"/>
        </w:rPr>
        <w:t xml:space="preserve"> while endoscopic stenting has been shown to be feasible with good</w:t>
      </w:r>
      <w:r w:rsidR="006D5DA4" w:rsidRPr="009D363C">
        <w:rPr>
          <w:rFonts w:ascii="Book Antiqua" w:eastAsia="SimSun" w:hAnsi="Book Antiqua"/>
          <w:lang w:eastAsia="zh-CN"/>
        </w:rPr>
        <w:t xml:space="preserve"> </w:t>
      </w:r>
      <w:r w:rsidRPr="009D363C">
        <w:rPr>
          <w:rFonts w:ascii="Book Antiqua" w:hAnsi="Book Antiqua"/>
        </w:rPr>
        <w:t>symptom relief in those with a shorter life expectancy. Regardless of the palliative</w:t>
      </w:r>
      <w:r w:rsidR="006D5DA4" w:rsidRPr="009D363C">
        <w:rPr>
          <w:rFonts w:ascii="Book Antiqua" w:eastAsia="SimSun" w:hAnsi="Book Antiqua"/>
          <w:lang w:eastAsia="zh-CN"/>
        </w:rPr>
        <w:t xml:space="preserve"> </w:t>
      </w:r>
      <w:r w:rsidRPr="009D363C">
        <w:rPr>
          <w:rFonts w:ascii="Book Antiqua" w:hAnsi="Book Antiqua"/>
        </w:rPr>
        <w:t>procedure</w:t>
      </w:r>
      <w:r w:rsidR="008B1EA9" w:rsidRPr="009D363C">
        <w:rPr>
          <w:rFonts w:ascii="Book Antiqua" w:hAnsi="Book Antiqua"/>
        </w:rPr>
        <w:t xml:space="preserve"> performed</w:t>
      </w:r>
      <w:r w:rsidRPr="009D363C">
        <w:rPr>
          <w:rFonts w:ascii="Book Antiqua" w:hAnsi="Book Antiqua"/>
        </w:rPr>
        <w:t>, all physicians involved must be adequately trained in end of life</w:t>
      </w:r>
      <w:r w:rsidR="008B1EA9" w:rsidRPr="009D363C">
        <w:rPr>
          <w:rFonts w:ascii="Book Antiqua" w:hAnsi="Book Antiqua"/>
        </w:rPr>
        <w:t xml:space="preserve"> </w:t>
      </w:r>
      <w:r w:rsidRPr="009D363C">
        <w:rPr>
          <w:rFonts w:ascii="Book Antiqua" w:hAnsi="Book Antiqua"/>
        </w:rPr>
        <w:t>management to ensure the best possible care for patients.</w:t>
      </w:r>
    </w:p>
    <w:p w14:paraId="0E888C63" w14:textId="77777777" w:rsidR="00B4251B" w:rsidRPr="009D363C" w:rsidRDefault="00B4251B" w:rsidP="00C2285C">
      <w:pPr>
        <w:spacing w:line="360" w:lineRule="auto"/>
        <w:jc w:val="both"/>
        <w:rPr>
          <w:rFonts w:ascii="Book Antiqua" w:hAnsi="Book Antiqua"/>
        </w:rPr>
      </w:pPr>
    </w:p>
    <w:p w14:paraId="5F915B96" w14:textId="07228A7E" w:rsidR="003E2B19" w:rsidRPr="009D363C" w:rsidRDefault="00EC78FD" w:rsidP="00C2285C">
      <w:pPr>
        <w:spacing w:line="360" w:lineRule="auto"/>
        <w:jc w:val="both"/>
        <w:rPr>
          <w:rFonts w:ascii="Book Antiqua" w:hAnsi="Book Antiqua"/>
        </w:rPr>
      </w:pPr>
      <w:r w:rsidRPr="009D363C">
        <w:rPr>
          <w:rFonts w:ascii="Book Antiqua" w:hAnsi="Book Antiqua"/>
          <w:b/>
        </w:rPr>
        <w:t xml:space="preserve">Key </w:t>
      </w:r>
      <w:r w:rsidR="006D5DA4" w:rsidRPr="009D363C">
        <w:rPr>
          <w:rFonts w:ascii="Book Antiqua" w:hAnsi="Book Antiqua"/>
          <w:b/>
        </w:rPr>
        <w:t>w</w:t>
      </w:r>
      <w:r w:rsidRPr="009D363C">
        <w:rPr>
          <w:rFonts w:ascii="Book Antiqua" w:hAnsi="Book Antiqua"/>
          <w:b/>
        </w:rPr>
        <w:t>ords</w:t>
      </w:r>
      <w:r w:rsidR="00473876" w:rsidRPr="009D363C">
        <w:rPr>
          <w:rFonts w:ascii="Book Antiqua" w:hAnsi="Book Antiqua"/>
        </w:rPr>
        <w:t>: Surgical palliation;</w:t>
      </w:r>
      <w:r w:rsidRPr="009D363C">
        <w:rPr>
          <w:rFonts w:ascii="Book Antiqua" w:hAnsi="Book Antiqua"/>
        </w:rPr>
        <w:t xml:space="preserve"> </w:t>
      </w:r>
      <w:r w:rsidR="00473876" w:rsidRPr="009D363C">
        <w:rPr>
          <w:rFonts w:ascii="Book Antiqua" w:hAnsi="Book Antiqua"/>
        </w:rPr>
        <w:t xml:space="preserve">Palliative triangle; Pancreatic </w:t>
      </w:r>
      <w:r w:rsidR="006D5DA4" w:rsidRPr="009D363C">
        <w:rPr>
          <w:rFonts w:ascii="Book Antiqua" w:hAnsi="Book Antiqua"/>
        </w:rPr>
        <w:t>c</w:t>
      </w:r>
      <w:r w:rsidR="00473876" w:rsidRPr="009D363C">
        <w:rPr>
          <w:rFonts w:ascii="Book Antiqua" w:hAnsi="Book Antiqua"/>
        </w:rPr>
        <w:t>ancer;</w:t>
      </w:r>
      <w:r w:rsidRPr="009D363C">
        <w:rPr>
          <w:rFonts w:ascii="Book Antiqua" w:hAnsi="Book Antiqua"/>
        </w:rPr>
        <w:t xml:space="preserve"> Obstruct</w:t>
      </w:r>
      <w:r w:rsidR="00473876" w:rsidRPr="009D363C">
        <w:rPr>
          <w:rFonts w:ascii="Book Antiqua" w:hAnsi="Book Antiqua"/>
        </w:rPr>
        <w:t>ive jaundice;</w:t>
      </w:r>
      <w:r w:rsidRPr="009D363C">
        <w:rPr>
          <w:rFonts w:ascii="Book Antiqua" w:hAnsi="Book Antiqua"/>
        </w:rPr>
        <w:t xml:space="preserve"> </w:t>
      </w:r>
      <w:r w:rsidR="0013087C" w:rsidRPr="009D363C">
        <w:rPr>
          <w:rFonts w:ascii="Book Antiqua" w:hAnsi="Book Antiqua"/>
        </w:rPr>
        <w:t>Duodenal</w:t>
      </w:r>
      <w:r w:rsidR="00473876" w:rsidRPr="009D363C">
        <w:rPr>
          <w:rFonts w:ascii="Book Antiqua" w:hAnsi="Book Antiqua"/>
        </w:rPr>
        <w:t xml:space="preserve"> obstruction;</w:t>
      </w:r>
      <w:r w:rsidRPr="009D363C">
        <w:rPr>
          <w:rFonts w:ascii="Book Antiqua" w:hAnsi="Book Antiqua"/>
        </w:rPr>
        <w:t xml:space="preserve"> </w:t>
      </w:r>
      <w:proofErr w:type="spellStart"/>
      <w:r w:rsidR="009C393D" w:rsidRPr="009D363C">
        <w:rPr>
          <w:rFonts w:ascii="Book Antiqua" w:hAnsi="Book Antiqua"/>
        </w:rPr>
        <w:t>Hepatojejunostomy</w:t>
      </w:r>
      <w:proofErr w:type="spellEnd"/>
      <w:r w:rsidR="00473876" w:rsidRPr="009D363C">
        <w:rPr>
          <w:rFonts w:ascii="Book Antiqua" w:hAnsi="Book Antiqua"/>
        </w:rPr>
        <w:t>; Gastrojejunostomy;</w:t>
      </w:r>
      <w:r w:rsidRPr="009D363C">
        <w:rPr>
          <w:rFonts w:ascii="Book Antiqua" w:hAnsi="Book Antiqua"/>
        </w:rPr>
        <w:t xml:space="preserve"> Endoscopic </w:t>
      </w:r>
      <w:r w:rsidR="006D5DA4" w:rsidRPr="009D363C">
        <w:rPr>
          <w:rFonts w:ascii="Book Antiqua" w:hAnsi="Book Antiqua"/>
        </w:rPr>
        <w:t>s</w:t>
      </w:r>
      <w:r w:rsidRPr="009D363C">
        <w:rPr>
          <w:rFonts w:ascii="Book Antiqua" w:hAnsi="Book Antiqua"/>
        </w:rPr>
        <w:t>tenting</w:t>
      </w:r>
      <w:r w:rsidR="00473876" w:rsidRPr="009D363C">
        <w:rPr>
          <w:rFonts w:ascii="Book Antiqua" w:hAnsi="Book Antiqua"/>
        </w:rPr>
        <w:t>;</w:t>
      </w:r>
      <w:r w:rsidR="00393A2C" w:rsidRPr="009D363C">
        <w:rPr>
          <w:rFonts w:ascii="Book Antiqua" w:hAnsi="Book Antiqua"/>
        </w:rPr>
        <w:t xml:space="preserve"> </w:t>
      </w:r>
      <w:r w:rsidR="00473876" w:rsidRPr="009D363C">
        <w:rPr>
          <w:rFonts w:ascii="Book Antiqua" w:hAnsi="Book Antiqua"/>
        </w:rPr>
        <w:t>Malignant ascites;</w:t>
      </w:r>
      <w:r w:rsidR="00FC240E" w:rsidRPr="009D363C">
        <w:rPr>
          <w:rFonts w:ascii="Book Antiqua" w:hAnsi="Book Antiqua"/>
        </w:rPr>
        <w:t xml:space="preserve"> </w:t>
      </w:r>
      <w:r w:rsidR="00393A2C" w:rsidRPr="009D363C">
        <w:rPr>
          <w:rFonts w:ascii="Book Antiqua" w:hAnsi="Book Antiqua"/>
        </w:rPr>
        <w:t>Celiac block</w:t>
      </w:r>
    </w:p>
    <w:p w14:paraId="76211859" w14:textId="77777777" w:rsidR="000C0052" w:rsidRPr="009D363C" w:rsidRDefault="000C0052" w:rsidP="00C2285C">
      <w:pPr>
        <w:spacing w:line="360" w:lineRule="auto"/>
        <w:jc w:val="both"/>
        <w:rPr>
          <w:rFonts w:ascii="Book Antiqua" w:hAnsi="Book Antiqua"/>
        </w:rPr>
      </w:pPr>
    </w:p>
    <w:p w14:paraId="2717EA68" w14:textId="77777777" w:rsidR="006D5DA4" w:rsidRPr="009D363C" w:rsidRDefault="006D5DA4" w:rsidP="00C2285C">
      <w:pPr>
        <w:spacing w:line="360" w:lineRule="auto"/>
        <w:jc w:val="both"/>
        <w:rPr>
          <w:rFonts w:ascii="Book Antiqua" w:hAnsi="Book Antiqua" w:cs="Arial"/>
        </w:rPr>
      </w:pPr>
      <w:r w:rsidRPr="009D363C">
        <w:rPr>
          <w:rFonts w:ascii="Book Antiqua" w:hAnsi="Book Antiqua"/>
          <w:b/>
        </w:rPr>
        <w:t xml:space="preserve">© </w:t>
      </w:r>
      <w:r w:rsidRPr="009D363C">
        <w:rPr>
          <w:rFonts w:ascii="Book Antiqua" w:hAnsi="Book Antiqua" w:cs="Arial"/>
          <w:b/>
        </w:rPr>
        <w:t>The Author(s) 2018.</w:t>
      </w:r>
      <w:r w:rsidRPr="009D363C">
        <w:rPr>
          <w:rFonts w:ascii="Book Antiqua" w:hAnsi="Book Antiqua" w:cs="Arial"/>
        </w:rPr>
        <w:t xml:space="preserve"> Published by </w:t>
      </w:r>
      <w:proofErr w:type="spellStart"/>
      <w:r w:rsidRPr="009D363C">
        <w:rPr>
          <w:rFonts w:ascii="Book Antiqua" w:hAnsi="Book Antiqua" w:cs="Arial"/>
        </w:rPr>
        <w:t>Baishideng</w:t>
      </w:r>
      <w:proofErr w:type="spellEnd"/>
      <w:r w:rsidRPr="009D363C">
        <w:rPr>
          <w:rFonts w:ascii="Book Antiqua" w:hAnsi="Book Antiqua" w:cs="Arial"/>
        </w:rPr>
        <w:t xml:space="preserve"> Publishing Group Inc. All rights reserved.</w:t>
      </w:r>
    </w:p>
    <w:p w14:paraId="6EAFF235" w14:textId="77777777" w:rsidR="000C0052" w:rsidRPr="009D363C" w:rsidRDefault="000C0052" w:rsidP="00C2285C">
      <w:pPr>
        <w:spacing w:line="360" w:lineRule="auto"/>
        <w:jc w:val="both"/>
        <w:rPr>
          <w:rFonts w:ascii="Book Antiqua" w:hAnsi="Book Antiqua"/>
        </w:rPr>
      </w:pPr>
    </w:p>
    <w:p w14:paraId="79963055" w14:textId="23B744A7" w:rsidR="003E2B19" w:rsidRPr="009D363C" w:rsidRDefault="007E0B80" w:rsidP="00C2285C">
      <w:pPr>
        <w:spacing w:line="360" w:lineRule="auto"/>
        <w:jc w:val="both"/>
        <w:rPr>
          <w:rFonts w:ascii="Book Antiqua" w:hAnsi="Book Antiqua"/>
        </w:rPr>
      </w:pPr>
      <w:r w:rsidRPr="009D363C">
        <w:rPr>
          <w:rFonts w:ascii="Book Antiqua" w:hAnsi="Book Antiqua"/>
          <w:b/>
        </w:rPr>
        <w:t xml:space="preserve">Core </w:t>
      </w:r>
      <w:r w:rsidR="006D5DA4" w:rsidRPr="009D363C">
        <w:rPr>
          <w:rFonts w:ascii="Book Antiqua" w:hAnsi="Book Antiqua"/>
          <w:b/>
        </w:rPr>
        <w:t>t</w:t>
      </w:r>
      <w:r w:rsidRPr="009D363C">
        <w:rPr>
          <w:rFonts w:ascii="Book Antiqua" w:hAnsi="Book Antiqua"/>
          <w:b/>
        </w:rPr>
        <w:t xml:space="preserve">ip: </w:t>
      </w:r>
      <w:r w:rsidR="00F36BB1" w:rsidRPr="009D363C">
        <w:rPr>
          <w:rFonts w:ascii="Book Antiqua" w:hAnsi="Book Antiqua"/>
        </w:rPr>
        <w:t>Unfort</w:t>
      </w:r>
      <w:r w:rsidR="00DC0D6D" w:rsidRPr="009D363C">
        <w:rPr>
          <w:rFonts w:ascii="Book Antiqua" w:hAnsi="Book Antiqua"/>
        </w:rPr>
        <w:t>unately, at the time of diagnosi</w:t>
      </w:r>
      <w:r w:rsidR="00F36BB1" w:rsidRPr="009D363C">
        <w:rPr>
          <w:rFonts w:ascii="Book Antiqua" w:hAnsi="Book Antiqua"/>
        </w:rPr>
        <w:t xml:space="preserve">s </w:t>
      </w:r>
      <w:r w:rsidR="006849B0" w:rsidRPr="009D363C">
        <w:rPr>
          <w:rFonts w:ascii="Book Antiqua" w:hAnsi="Book Antiqua"/>
        </w:rPr>
        <w:t>most patients with</w:t>
      </w:r>
      <w:r w:rsidR="006849B0" w:rsidRPr="009D363C">
        <w:rPr>
          <w:rFonts w:ascii="Book Antiqua" w:hAnsi="Book Antiqua"/>
          <w:b/>
        </w:rPr>
        <w:t xml:space="preserve"> </w:t>
      </w:r>
      <w:r w:rsidR="006849B0" w:rsidRPr="009D363C">
        <w:rPr>
          <w:rFonts w:ascii="Book Antiqua" w:hAnsi="Book Antiqua"/>
        </w:rPr>
        <w:t xml:space="preserve">pancreatic </w:t>
      </w:r>
      <w:r w:rsidR="001B63F5" w:rsidRPr="009D363C">
        <w:rPr>
          <w:rFonts w:ascii="Book Antiqua" w:hAnsi="Book Antiqua"/>
        </w:rPr>
        <w:t xml:space="preserve">cancer </w:t>
      </w:r>
      <w:r w:rsidR="006849B0" w:rsidRPr="009D363C">
        <w:rPr>
          <w:rFonts w:ascii="Book Antiqua" w:hAnsi="Book Antiqua"/>
        </w:rPr>
        <w:t>are not candidates for curative resection. Surgical palliation, a procedure performed with the intention of relieving symptoms or improving quality of life, comes to the forefront of management.</w:t>
      </w:r>
      <w:r w:rsidR="009D363C" w:rsidRPr="009D363C">
        <w:rPr>
          <w:rFonts w:ascii="Book Antiqua" w:hAnsi="Book Antiqua"/>
        </w:rPr>
        <w:t xml:space="preserve"> </w:t>
      </w:r>
      <w:r w:rsidR="001B63F5" w:rsidRPr="009D363C">
        <w:rPr>
          <w:rFonts w:ascii="Book Antiqua" w:hAnsi="Book Antiqua"/>
        </w:rPr>
        <w:t>The maj</w:t>
      </w:r>
      <w:r w:rsidR="00777ADD" w:rsidRPr="009D363C">
        <w:rPr>
          <w:rFonts w:ascii="Book Antiqua" w:hAnsi="Book Antiqua"/>
        </w:rPr>
        <w:t>ority of palliative care focuses</w:t>
      </w:r>
      <w:r w:rsidR="001B63F5" w:rsidRPr="009D363C">
        <w:rPr>
          <w:rFonts w:ascii="Book Antiqua" w:hAnsi="Book Antiqua"/>
        </w:rPr>
        <w:t xml:space="preserve"> on three high burden symptoms: obstructive jaundice, duodenal obstruction and </w:t>
      </w:r>
      <w:r w:rsidR="001B63F5" w:rsidRPr="009D363C">
        <w:rPr>
          <w:rFonts w:ascii="Book Antiqua" w:hAnsi="Book Antiqua"/>
        </w:rPr>
        <w:lastRenderedPageBreak/>
        <w:t xml:space="preserve">tumor-related pain. </w:t>
      </w:r>
      <w:r w:rsidR="00F36BB1" w:rsidRPr="009D363C">
        <w:rPr>
          <w:rFonts w:ascii="Book Antiqua" w:hAnsi="Book Antiqua"/>
        </w:rPr>
        <w:t xml:space="preserve">There exists a wide range of interventions including both operative and non-operative techniques. </w:t>
      </w:r>
      <w:r w:rsidR="006849B0" w:rsidRPr="009D363C">
        <w:rPr>
          <w:rFonts w:ascii="Book Antiqua" w:hAnsi="Book Antiqua"/>
        </w:rPr>
        <w:t>Regardless of the palliative procedure, all physicians involved must be adequately trained in end of life management to ensure the best possible care for patients.</w:t>
      </w:r>
    </w:p>
    <w:p w14:paraId="5488F86A" w14:textId="77777777" w:rsidR="0025118F" w:rsidRPr="009D363C" w:rsidRDefault="0025118F" w:rsidP="00C2285C">
      <w:pPr>
        <w:spacing w:line="360" w:lineRule="auto"/>
        <w:jc w:val="both"/>
        <w:rPr>
          <w:rFonts w:ascii="Book Antiqua" w:eastAsia="SimSun" w:hAnsi="Book Antiqua"/>
          <w:b/>
          <w:lang w:eastAsia="zh-CN"/>
        </w:rPr>
      </w:pPr>
    </w:p>
    <w:p w14:paraId="36266790" w14:textId="515EF94A" w:rsidR="003E2B19" w:rsidRPr="009D363C" w:rsidRDefault="003E2B19" w:rsidP="00C2285C">
      <w:pPr>
        <w:spacing w:line="360" w:lineRule="auto"/>
        <w:jc w:val="both"/>
        <w:rPr>
          <w:rFonts w:ascii="Book Antiqua" w:eastAsia="SimSun" w:hAnsi="Book Antiqua"/>
          <w:b/>
          <w:lang w:eastAsia="zh-CN"/>
        </w:rPr>
      </w:pPr>
      <w:proofErr w:type="spellStart"/>
      <w:r w:rsidRPr="009D363C">
        <w:rPr>
          <w:rFonts w:ascii="Book Antiqua" w:hAnsi="Book Antiqua"/>
        </w:rPr>
        <w:t>Ciambella</w:t>
      </w:r>
      <w:proofErr w:type="spellEnd"/>
      <w:r w:rsidRPr="009D363C">
        <w:rPr>
          <w:rFonts w:ascii="Book Antiqua" w:hAnsi="Book Antiqua"/>
        </w:rPr>
        <w:t xml:space="preserve"> CC, Beard RE, Miner TJ. </w:t>
      </w:r>
      <w:r w:rsidR="00C2285C" w:rsidRPr="009D363C">
        <w:rPr>
          <w:rFonts w:ascii="Book Antiqua" w:hAnsi="Book Antiqua"/>
        </w:rPr>
        <w:t>Current role of palliative interventions in advanced pancreatic cancer</w:t>
      </w:r>
      <w:r w:rsidR="00C2285C" w:rsidRPr="009D363C">
        <w:rPr>
          <w:rFonts w:ascii="Book Antiqua" w:eastAsia="SimSun" w:hAnsi="Book Antiqua"/>
          <w:lang w:eastAsia="zh-CN"/>
        </w:rPr>
        <w:t>.</w:t>
      </w:r>
      <w:r w:rsidR="00C2285C" w:rsidRPr="009D363C">
        <w:rPr>
          <w:rFonts w:ascii="Book Antiqua" w:hAnsi="Book Antiqua"/>
          <w:i/>
          <w:iCs/>
        </w:rPr>
        <w:t xml:space="preserve"> World J </w:t>
      </w:r>
      <w:proofErr w:type="spellStart"/>
      <w:r w:rsidR="00C2285C" w:rsidRPr="009D363C">
        <w:rPr>
          <w:rFonts w:ascii="Book Antiqua" w:hAnsi="Book Antiqua"/>
          <w:i/>
          <w:iCs/>
        </w:rPr>
        <w:t>Gastrointest</w:t>
      </w:r>
      <w:proofErr w:type="spellEnd"/>
      <w:r w:rsidR="00C2285C" w:rsidRPr="009D363C">
        <w:rPr>
          <w:rFonts w:ascii="Book Antiqua" w:hAnsi="Book Antiqua"/>
          <w:i/>
          <w:iCs/>
        </w:rPr>
        <w:t xml:space="preserve"> </w:t>
      </w:r>
      <w:proofErr w:type="spellStart"/>
      <w:r w:rsidR="00C2285C" w:rsidRPr="009D363C">
        <w:rPr>
          <w:rFonts w:ascii="Book Antiqua" w:hAnsi="Book Antiqua"/>
          <w:i/>
          <w:iCs/>
        </w:rPr>
        <w:t>Surg</w:t>
      </w:r>
      <w:proofErr w:type="spellEnd"/>
      <w:r w:rsidR="00C2285C" w:rsidRPr="009D363C">
        <w:rPr>
          <w:rFonts w:ascii="Book Antiqua" w:eastAsia="SimSun" w:hAnsi="Book Antiqua"/>
          <w:i/>
          <w:iCs/>
          <w:lang w:eastAsia="zh-CN"/>
        </w:rPr>
        <w:t xml:space="preserve"> </w:t>
      </w:r>
      <w:r w:rsidR="00C2285C" w:rsidRPr="009D363C">
        <w:rPr>
          <w:rFonts w:ascii="Book Antiqua" w:eastAsia="SimSun" w:hAnsi="Book Antiqua"/>
          <w:iCs/>
          <w:lang w:eastAsia="zh-CN"/>
        </w:rPr>
        <w:t>2018; In press</w:t>
      </w:r>
    </w:p>
    <w:p w14:paraId="6A35F388" w14:textId="3699678D" w:rsidR="006849B0" w:rsidRPr="009D363C" w:rsidRDefault="00EC78FD" w:rsidP="00C2285C">
      <w:pPr>
        <w:spacing w:line="360" w:lineRule="auto"/>
        <w:jc w:val="both"/>
        <w:rPr>
          <w:rFonts w:ascii="Book Antiqua" w:hAnsi="Book Antiqua"/>
          <w:b/>
        </w:rPr>
      </w:pPr>
      <w:r w:rsidRPr="009D363C">
        <w:rPr>
          <w:rFonts w:ascii="Book Antiqua" w:hAnsi="Book Antiqua"/>
          <w:b/>
        </w:rPr>
        <w:br w:type="page"/>
      </w:r>
    </w:p>
    <w:p w14:paraId="023A7EA3" w14:textId="49F80F55" w:rsidR="00AA7BFC" w:rsidRPr="009D363C" w:rsidRDefault="00C2285C" w:rsidP="00C2285C">
      <w:pPr>
        <w:spacing w:line="360" w:lineRule="auto"/>
        <w:contextualSpacing/>
        <w:jc w:val="both"/>
        <w:rPr>
          <w:rFonts w:ascii="Book Antiqua" w:hAnsi="Book Antiqua"/>
          <w:b/>
        </w:rPr>
      </w:pPr>
      <w:r w:rsidRPr="009D363C">
        <w:rPr>
          <w:rFonts w:ascii="Book Antiqua" w:hAnsi="Book Antiqua"/>
          <w:b/>
        </w:rPr>
        <w:lastRenderedPageBreak/>
        <w:t>PANCREATIC CANCER INTRODUCTION</w:t>
      </w:r>
    </w:p>
    <w:p w14:paraId="1918E92A" w14:textId="259AF1B1" w:rsidR="00AA7BFC" w:rsidRPr="009D363C" w:rsidRDefault="006079EF" w:rsidP="00C2285C">
      <w:pPr>
        <w:spacing w:line="360" w:lineRule="auto"/>
        <w:contextualSpacing/>
        <w:jc w:val="both"/>
        <w:rPr>
          <w:rFonts w:ascii="Book Antiqua" w:hAnsi="Book Antiqua"/>
        </w:rPr>
      </w:pPr>
      <w:r w:rsidRPr="009D363C">
        <w:rPr>
          <w:rFonts w:ascii="Book Antiqua" w:hAnsi="Book Antiqua"/>
        </w:rPr>
        <w:t xml:space="preserve">The incidence </w:t>
      </w:r>
      <w:r w:rsidR="00D224BB" w:rsidRPr="009D363C">
        <w:rPr>
          <w:rFonts w:ascii="Book Antiqua" w:hAnsi="Book Antiqua"/>
        </w:rPr>
        <w:t xml:space="preserve">of </w:t>
      </w:r>
      <w:r w:rsidR="00AA7BFC" w:rsidRPr="009D363C">
        <w:rPr>
          <w:rFonts w:ascii="Book Antiqua" w:hAnsi="Book Antiqua"/>
        </w:rPr>
        <w:t xml:space="preserve">and number of deaths caused by pancreatic tumors have been </w:t>
      </w:r>
      <w:r w:rsidR="00C46679" w:rsidRPr="009D363C">
        <w:rPr>
          <w:rFonts w:ascii="Book Antiqua" w:hAnsi="Book Antiqua"/>
        </w:rPr>
        <w:t>slowly increasing.</w:t>
      </w:r>
      <w:r w:rsidR="00AA7BFC" w:rsidRPr="009D363C">
        <w:rPr>
          <w:rFonts w:ascii="Book Antiqua" w:hAnsi="Book Antiqua"/>
        </w:rPr>
        <w:t xml:space="preserve"> I</w:t>
      </w:r>
      <w:r w:rsidR="002B6906" w:rsidRPr="009D363C">
        <w:rPr>
          <w:rFonts w:ascii="Book Antiqua" w:hAnsi="Book Antiqua"/>
        </w:rPr>
        <w:t>t is estimated that in 2018, 55</w:t>
      </w:r>
      <w:r w:rsidR="00AA7BFC" w:rsidRPr="009D363C">
        <w:rPr>
          <w:rFonts w:ascii="Book Antiqua" w:hAnsi="Book Antiqua"/>
        </w:rPr>
        <w:t>440 new cases of pancreatic cancer will be diagnosed i</w:t>
      </w:r>
      <w:r w:rsidR="00993B1E" w:rsidRPr="009D363C">
        <w:rPr>
          <w:rFonts w:ascii="Book Antiqua" w:hAnsi="Book Antiqua"/>
        </w:rPr>
        <w:t>n the United States with a five-</w:t>
      </w:r>
      <w:r w:rsidR="00AA7BFC" w:rsidRPr="009D363C">
        <w:rPr>
          <w:rFonts w:ascii="Book Antiqua" w:hAnsi="Book Antiqua"/>
        </w:rPr>
        <w:t>year survival of only 8.5%. Of newly diagnosed cancers, 29% will have regional spread and 52%</w:t>
      </w:r>
      <w:r w:rsidR="00A132C8" w:rsidRPr="009D363C">
        <w:rPr>
          <w:rFonts w:ascii="Book Antiqua" w:hAnsi="Book Antiqua"/>
        </w:rPr>
        <w:t xml:space="preserve"> will already be </w:t>
      </w:r>
      <w:proofErr w:type="gramStart"/>
      <w:r w:rsidR="00FC5B39" w:rsidRPr="009D363C">
        <w:rPr>
          <w:rFonts w:ascii="Book Antiqua" w:hAnsi="Book Antiqua"/>
        </w:rPr>
        <w:t>metastasized</w:t>
      </w:r>
      <w:r w:rsidR="00FC5B39" w:rsidRPr="009D363C">
        <w:rPr>
          <w:rFonts w:ascii="Book Antiqua" w:hAnsi="Book Antiqua"/>
          <w:vertAlign w:val="superscript"/>
        </w:rPr>
        <w:t>[</w:t>
      </w:r>
      <w:proofErr w:type="gramEnd"/>
      <w:r w:rsidR="00FC5B39" w:rsidRPr="009D363C">
        <w:rPr>
          <w:rFonts w:ascii="Book Antiqua" w:hAnsi="Book Antiqua"/>
          <w:vertAlign w:val="superscript"/>
        </w:rPr>
        <w:t>1]</w:t>
      </w:r>
      <w:r w:rsidR="00FC5B39" w:rsidRPr="009D363C">
        <w:rPr>
          <w:rFonts w:ascii="Book Antiqua" w:hAnsi="Book Antiqua"/>
        </w:rPr>
        <w:t xml:space="preserve">. </w:t>
      </w:r>
      <w:r w:rsidR="00AA770A" w:rsidRPr="009D363C">
        <w:rPr>
          <w:rFonts w:ascii="Book Antiqua" w:hAnsi="Book Antiqua"/>
        </w:rPr>
        <w:t xml:space="preserve">Patients with pancreatic cancer are often asymptomatic until the disease develops to an advanced stage and thus have a low cure rate. </w:t>
      </w:r>
      <w:r w:rsidR="00FC5B39" w:rsidRPr="009D363C">
        <w:rPr>
          <w:rFonts w:ascii="Book Antiqua" w:hAnsi="Book Antiqua"/>
        </w:rPr>
        <w:t>S</w:t>
      </w:r>
      <w:r w:rsidR="00AA7BFC" w:rsidRPr="009D363C">
        <w:rPr>
          <w:rFonts w:ascii="Book Antiqua" w:hAnsi="Book Antiqua"/>
        </w:rPr>
        <w:t>urgery is the only curative treatment</w:t>
      </w:r>
      <w:r w:rsidR="00D62C64" w:rsidRPr="009D363C">
        <w:rPr>
          <w:rFonts w:ascii="Book Antiqua" w:hAnsi="Book Antiqua"/>
        </w:rPr>
        <w:t xml:space="preserve"> but only 20% of patients are </w:t>
      </w:r>
      <w:r w:rsidR="00AA7BFC" w:rsidRPr="009D363C">
        <w:rPr>
          <w:rFonts w:ascii="Book Antiqua" w:hAnsi="Book Antiqua"/>
        </w:rPr>
        <w:t xml:space="preserve">suitable for a curative </w:t>
      </w:r>
      <w:proofErr w:type="gramStart"/>
      <w:r w:rsidR="00FC5B39" w:rsidRPr="009D363C">
        <w:rPr>
          <w:rFonts w:ascii="Book Antiqua" w:hAnsi="Book Antiqua"/>
        </w:rPr>
        <w:t>resection</w:t>
      </w:r>
      <w:r w:rsidR="00FC5B39" w:rsidRPr="009D363C">
        <w:rPr>
          <w:rFonts w:ascii="Book Antiqua" w:hAnsi="Book Antiqua"/>
          <w:vertAlign w:val="superscript"/>
        </w:rPr>
        <w:t>[</w:t>
      </w:r>
      <w:proofErr w:type="gramEnd"/>
      <w:r w:rsidR="00FC5B39" w:rsidRPr="009D363C">
        <w:rPr>
          <w:rFonts w:ascii="Book Antiqua" w:hAnsi="Book Antiqua"/>
          <w:vertAlign w:val="superscript"/>
        </w:rPr>
        <w:t>2]</w:t>
      </w:r>
      <w:r w:rsidR="00FC5B39" w:rsidRPr="009D363C">
        <w:rPr>
          <w:rFonts w:ascii="Book Antiqua" w:hAnsi="Book Antiqua"/>
        </w:rPr>
        <w:t>. T</w:t>
      </w:r>
      <w:r w:rsidR="00AA7BFC" w:rsidRPr="009D363C">
        <w:rPr>
          <w:rFonts w:ascii="Book Antiqua" w:hAnsi="Book Antiqua"/>
        </w:rPr>
        <w:t>herefore, surgeons must determine which patients have incurable disease, preoperatively or intraoperatively, and be well versed in surgical and nonsurgical options i</w:t>
      </w:r>
      <w:r w:rsidRPr="009D363C">
        <w:rPr>
          <w:rFonts w:ascii="Book Antiqua" w:hAnsi="Book Antiqua"/>
        </w:rPr>
        <w:t>n regards to palliative care.</w:t>
      </w:r>
      <w:r w:rsidR="009D363C" w:rsidRPr="009D363C">
        <w:rPr>
          <w:rFonts w:ascii="Book Antiqua" w:hAnsi="Book Antiqua"/>
        </w:rPr>
        <w:t xml:space="preserve"> </w:t>
      </w:r>
      <w:r w:rsidR="00AA7BFC" w:rsidRPr="009D363C">
        <w:rPr>
          <w:rFonts w:ascii="Book Antiqua" w:hAnsi="Book Antiqua"/>
        </w:rPr>
        <w:t xml:space="preserve">Palliation for pancreatic cancer is </w:t>
      </w:r>
      <w:r w:rsidR="00F11C28" w:rsidRPr="009D363C">
        <w:rPr>
          <w:rFonts w:ascii="Book Antiqua" w:hAnsi="Book Antiqua"/>
        </w:rPr>
        <w:t xml:space="preserve">often </w:t>
      </w:r>
      <w:r w:rsidR="00C46679" w:rsidRPr="009D363C">
        <w:rPr>
          <w:rFonts w:ascii="Book Antiqua" w:hAnsi="Book Antiqua"/>
        </w:rPr>
        <w:t>centered around</w:t>
      </w:r>
      <w:r w:rsidR="00AA7BFC" w:rsidRPr="009D363C">
        <w:rPr>
          <w:rFonts w:ascii="Book Antiqua" w:hAnsi="Book Antiqua"/>
        </w:rPr>
        <w:t xml:space="preserve"> three high burden symptoms: obstructive jaundice, duodenal obstruction and tumor-related pain. </w:t>
      </w:r>
    </w:p>
    <w:p w14:paraId="6899FC69" w14:textId="77777777" w:rsidR="00AA7BFC" w:rsidRPr="009D363C" w:rsidRDefault="00AA7BFC" w:rsidP="00C2285C">
      <w:pPr>
        <w:spacing w:line="360" w:lineRule="auto"/>
        <w:contextualSpacing/>
        <w:jc w:val="both"/>
        <w:rPr>
          <w:rFonts w:ascii="Book Antiqua" w:hAnsi="Book Antiqua"/>
          <w:b/>
        </w:rPr>
      </w:pPr>
    </w:p>
    <w:p w14:paraId="39FBB6E3" w14:textId="3A4E30FC" w:rsidR="00881FA7" w:rsidRPr="009D363C" w:rsidRDefault="009D363C" w:rsidP="00C2285C">
      <w:pPr>
        <w:spacing w:line="360" w:lineRule="auto"/>
        <w:contextualSpacing/>
        <w:jc w:val="both"/>
        <w:rPr>
          <w:rFonts w:ascii="Book Antiqua" w:hAnsi="Book Antiqua"/>
          <w:b/>
        </w:rPr>
      </w:pPr>
      <w:r w:rsidRPr="009D363C">
        <w:rPr>
          <w:rFonts w:ascii="Book Antiqua" w:hAnsi="Book Antiqua"/>
          <w:b/>
        </w:rPr>
        <w:t>GOALS OF PALLIATIVE INTERVENTION</w:t>
      </w:r>
    </w:p>
    <w:p w14:paraId="45A3D2BA" w14:textId="0917BC8F" w:rsidR="00692CA8" w:rsidRPr="009D363C" w:rsidRDefault="00881FA7" w:rsidP="00C2285C">
      <w:pPr>
        <w:spacing w:line="360" w:lineRule="auto"/>
        <w:contextualSpacing/>
        <w:jc w:val="both"/>
        <w:rPr>
          <w:rFonts w:ascii="Book Antiqua" w:hAnsi="Book Antiqua"/>
        </w:rPr>
      </w:pPr>
      <w:r w:rsidRPr="009D363C">
        <w:rPr>
          <w:rFonts w:ascii="Book Antiqua" w:hAnsi="Book Antiqua"/>
        </w:rPr>
        <w:t xml:space="preserve">Surgeons by necessity </w:t>
      </w:r>
      <w:r w:rsidR="007C0086" w:rsidRPr="009D363C">
        <w:rPr>
          <w:rFonts w:ascii="Book Antiqua" w:hAnsi="Book Antiqua"/>
        </w:rPr>
        <w:t>manage many patients at the end of life</w:t>
      </w:r>
      <w:r w:rsidRPr="009D363C">
        <w:rPr>
          <w:rFonts w:ascii="Book Antiqua" w:hAnsi="Book Antiqua"/>
        </w:rPr>
        <w:t xml:space="preserve"> and have been at the forefront in the movement toward palliative care for decades.</w:t>
      </w:r>
      <w:r w:rsidR="009D363C" w:rsidRPr="009D363C">
        <w:rPr>
          <w:rFonts w:ascii="Book Antiqua" w:hAnsi="Book Antiqua"/>
        </w:rPr>
        <w:t xml:space="preserve"> </w:t>
      </w:r>
      <w:r w:rsidR="006C7160" w:rsidRPr="009D363C">
        <w:rPr>
          <w:rFonts w:ascii="Book Antiqua" w:hAnsi="Book Antiqua"/>
        </w:rPr>
        <w:t xml:space="preserve">There exists a wide range of multidisciplinary treatments and a surgeon must consider which palliative intervention may aid in symptom relief from the advanced malignancy. </w:t>
      </w:r>
      <w:r w:rsidR="007C0086" w:rsidRPr="009D363C">
        <w:rPr>
          <w:rFonts w:ascii="Book Antiqua" w:hAnsi="Book Antiqua"/>
        </w:rPr>
        <w:t xml:space="preserve">Important factors to consider are </w:t>
      </w:r>
      <w:r w:rsidR="00692CA8" w:rsidRPr="009D363C">
        <w:rPr>
          <w:rFonts w:ascii="Book Antiqua" w:hAnsi="Book Antiqua"/>
        </w:rPr>
        <w:t xml:space="preserve">the </w:t>
      </w:r>
      <w:r w:rsidR="00153856" w:rsidRPr="009D363C">
        <w:rPr>
          <w:rFonts w:ascii="Book Antiqua" w:hAnsi="Book Antiqua"/>
        </w:rPr>
        <w:t>likelihood</w:t>
      </w:r>
      <w:r w:rsidR="00692CA8" w:rsidRPr="009D363C">
        <w:rPr>
          <w:rFonts w:ascii="Book Antiqua" w:hAnsi="Book Antiqua"/>
        </w:rPr>
        <w:t xml:space="preserve"> of symptom </w:t>
      </w:r>
      <w:r w:rsidR="00153856" w:rsidRPr="009D363C">
        <w:rPr>
          <w:rFonts w:ascii="Book Antiqua" w:hAnsi="Book Antiqua"/>
        </w:rPr>
        <w:t xml:space="preserve">improvement, </w:t>
      </w:r>
      <w:r w:rsidR="00692CA8" w:rsidRPr="009D363C">
        <w:rPr>
          <w:rFonts w:ascii="Book Antiqua" w:hAnsi="Book Antiqua"/>
        </w:rPr>
        <w:t>quality of life, pain co</w:t>
      </w:r>
      <w:r w:rsidR="007E0B44" w:rsidRPr="009D363C">
        <w:rPr>
          <w:rFonts w:ascii="Book Antiqua" w:hAnsi="Book Antiqua"/>
        </w:rPr>
        <w:t xml:space="preserve">ntrol, and cost-effectiveness. </w:t>
      </w:r>
      <w:r w:rsidR="003E1F4B" w:rsidRPr="009D363C">
        <w:rPr>
          <w:rFonts w:ascii="Book Antiqua" w:hAnsi="Book Antiqua"/>
        </w:rPr>
        <w:t xml:space="preserve">The palliative phase of care should focus on reducing morbidity, mortality and duration of treatment. </w:t>
      </w:r>
      <w:r w:rsidR="00153856" w:rsidRPr="009D363C">
        <w:rPr>
          <w:rFonts w:ascii="Book Antiqua" w:hAnsi="Book Antiqua"/>
        </w:rPr>
        <w:t>S</w:t>
      </w:r>
      <w:r w:rsidR="00692CA8" w:rsidRPr="009D363C">
        <w:rPr>
          <w:rFonts w:ascii="Book Antiqua" w:hAnsi="Book Antiqua"/>
        </w:rPr>
        <w:t xml:space="preserve">ymptom palliation may </w:t>
      </w:r>
      <w:r w:rsidR="00153856" w:rsidRPr="009D363C">
        <w:rPr>
          <w:rFonts w:ascii="Book Antiqua" w:hAnsi="Book Antiqua"/>
        </w:rPr>
        <w:t>improve</w:t>
      </w:r>
      <w:r w:rsidR="00692CA8" w:rsidRPr="009D363C">
        <w:rPr>
          <w:rFonts w:ascii="Book Antiqua" w:hAnsi="Book Antiqua"/>
        </w:rPr>
        <w:t xml:space="preserve"> survival </w:t>
      </w:r>
      <w:r w:rsidR="00153856" w:rsidRPr="009D363C">
        <w:rPr>
          <w:rFonts w:ascii="Book Antiqua" w:hAnsi="Book Antiqua"/>
        </w:rPr>
        <w:t xml:space="preserve">but it is not appropriate to select a procedure for that reason </w:t>
      </w:r>
      <w:proofErr w:type="gramStart"/>
      <w:r w:rsidR="00153856" w:rsidRPr="009D363C">
        <w:rPr>
          <w:rFonts w:ascii="Book Antiqua" w:hAnsi="Book Antiqua"/>
        </w:rPr>
        <w:t>alone</w:t>
      </w:r>
      <w:r w:rsidR="00153856" w:rsidRPr="009D363C">
        <w:rPr>
          <w:rFonts w:ascii="Book Antiqua" w:hAnsi="Book Antiqua"/>
          <w:vertAlign w:val="superscript"/>
        </w:rPr>
        <w:t>[</w:t>
      </w:r>
      <w:proofErr w:type="gramEnd"/>
      <w:r w:rsidR="00153856" w:rsidRPr="009D363C">
        <w:rPr>
          <w:rFonts w:ascii="Book Antiqua" w:hAnsi="Book Antiqua"/>
          <w:vertAlign w:val="superscript"/>
        </w:rPr>
        <w:t>3</w:t>
      </w:r>
      <w:r w:rsidR="00FC5B39" w:rsidRPr="009D363C">
        <w:rPr>
          <w:rFonts w:ascii="Book Antiqua" w:hAnsi="Book Antiqua"/>
          <w:vertAlign w:val="superscript"/>
        </w:rPr>
        <w:t>-6]</w:t>
      </w:r>
      <w:r w:rsidR="00FC5B39" w:rsidRPr="009D363C">
        <w:rPr>
          <w:rFonts w:ascii="Book Antiqua" w:hAnsi="Book Antiqua"/>
        </w:rPr>
        <w:t>.</w:t>
      </w:r>
    </w:p>
    <w:p w14:paraId="74D0ED8F" w14:textId="3B26E3AE" w:rsidR="00BE1B77" w:rsidRPr="009D363C" w:rsidRDefault="00BE1B77" w:rsidP="009D363C">
      <w:pPr>
        <w:widowControl w:val="0"/>
        <w:autoSpaceDE w:val="0"/>
        <w:autoSpaceDN w:val="0"/>
        <w:adjustRightInd w:val="0"/>
        <w:spacing w:line="360" w:lineRule="auto"/>
        <w:ind w:firstLineChars="100" w:firstLine="240"/>
        <w:contextualSpacing/>
        <w:jc w:val="both"/>
        <w:rPr>
          <w:rFonts w:ascii="Book Antiqua" w:hAnsi="Book Antiqua" w:cs="Times"/>
        </w:rPr>
      </w:pPr>
      <w:r w:rsidRPr="009D363C">
        <w:rPr>
          <w:rFonts w:ascii="Book Antiqua" w:hAnsi="Book Antiqua"/>
        </w:rPr>
        <w:t xml:space="preserve">There have been a variety of </w:t>
      </w:r>
      <w:r w:rsidR="00842367" w:rsidRPr="009D363C">
        <w:rPr>
          <w:rFonts w:ascii="Book Antiqua" w:hAnsi="Book Antiqua"/>
        </w:rPr>
        <w:t>definitions of palliative care p</w:t>
      </w:r>
      <w:r w:rsidRPr="009D363C">
        <w:rPr>
          <w:rFonts w:ascii="Book Antiqua" w:hAnsi="Book Antiqua"/>
        </w:rPr>
        <w:t xml:space="preserve">ut forth in the </w:t>
      </w:r>
      <w:r w:rsidR="00F67769" w:rsidRPr="009D363C">
        <w:rPr>
          <w:rFonts w:ascii="Book Antiqua" w:hAnsi="Book Antiqua"/>
        </w:rPr>
        <w:t>literature that</w:t>
      </w:r>
      <w:r w:rsidRPr="009D363C">
        <w:rPr>
          <w:rFonts w:ascii="Book Antiqua" w:hAnsi="Book Antiqua"/>
        </w:rPr>
        <w:t xml:space="preserve"> has led to confusion </w:t>
      </w:r>
      <w:r w:rsidR="00EF4D35" w:rsidRPr="009D363C">
        <w:rPr>
          <w:rFonts w:ascii="Book Antiqua" w:hAnsi="Book Antiqua"/>
        </w:rPr>
        <w:t xml:space="preserve">in </w:t>
      </w:r>
      <w:r w:rsidR="00842367" w:rsidRPr="009D363C">
        <w:rPr>
          <w:rFonts w:ascii="Book Antiqua" w:hAnsi="Book Antiqua"/>
        </w:rPr>
        <w:t>understanding</w:t>
      </w:r>
      <w:r w:rsidRPr="009D363C">
        <w:rPr>
          <w:rFonts w:ascii="Book Antiqua" w:hAnsi="Book Antiqua"/>
        </w:rPr>
        <w:t xml:space="preserve"> the</w:t>
      </w:r>
      <w:r w:rsidR="00F67769" w:rsidRPr="009D363C">
        <w:rPr>
          <w:rFonts w:ascii="Book Antiqua" w:hAnsi="Book Antiqua"/>
        </w:rPr>
        <w:t xml:space="preserve"> r</w:t>
      </w:r>
      <w:r w:rsidR="00805B8F" w:rsidRPr="009D363C">
        <w:rPr>
          <w:rFonts w:ascii="Book Antiqua" w:hAnsi="Book Antiqua"/>
        </w:rPr>
        <w:t>ole of palliative operations</w:t>
      </w:r>
      <w:r w:rsidR="00937326" w:rsidRPr="009D363C">
        <w:rPr>
          <w:rFonts w:ascii="Book Antiqua" w:hAnsi="Book Antiqua"/>
        </w:rPr>
        <w:t xml:space="preserve">. </w:t>
      </w:r>
      <w:r w:rsidR="00EF4D35" w:rsidRPr="009D363C">
        <w:rPr>
          <w:rFonts w:ascii="Book Antiqua" w:hAnsi="Book Antiqua"/>
        </w:rPr>
        <w:t xml:space="preserve">Historically, </w:t>
      </w:r>
      <w:r w:rsidR="00034D8E" w:rsidRPr="009D363C">
        <w:rPr>
          <w:rFonts w:ascii="Book Antiqua" w:hAnsi="Book Antiqua"/>
        </w:rPr>
        <w:t xml:space="preserve">the term </w:t>
      </w:r>
      <w:r w:rsidR="00EF4D35" w:rsidRPr="009D363C">
        <w:rPr>
          <w:rFonts w:ascii="Book Antiqua" w:hAnsi="Book Antiqua"/>
        </w:rPr>
        <w:t xml:space="preserve">“palliative” has had an assortment of </w:t>
      </w:r>
      <w:r w:rsidR="001F0891" w:rsidRPr="009D363C">
        <w:rPr>
          <w:rFonts w:ascii="Book Antiqua" w:hAnsi="Book Antiqua"/>
        </w:rPr>
        <w:t>meanings</w:t>
      </w:r>
      <w:r w:rsidR="00836129" w:rsidRPr="009D363C">
        <w:rPr>
          <w:rFonts w:ascii="Book Antiqua" w:hAnsi="Book Antiqua"/>
        </w:rPr>
        <w:t>.</w:t>
      </w:r>
      <w:r w:rsidR="009D363C" w:rsidRPr="009D363C">
        <w:rPr>
          <w:rFonts w:ascii="Book Antiqua" w:hAnsi="Book Antiqua"/>
        </w:rPr>
        <w:t xml:space="preserve"> </w:t>
      </w:r>
      <w:r w:rsidR="009A761A" w:rsidRPr="009D363C">
        <w:rPr>
          <w:rFonts w:ascii="Book Antiqua" w:hAnsi="Book Antiqua"/>
        </w:rPr>
        <w:t xml:space="preserve">In an effort to help clarify the term the World Health Organization </w:t>
      </w:r>
      <w:r w:rsidR="007F7430" w:rsidRPr="009D363C">
        <w:rPr>
          <w:rFonts w:ascii="Book Antiqua" w:hAnsi="Book Antiqua"/>
        </w:rPr>
        <w:t>(WHO)</w:t>
      </w:r>
      <w:r w:rsidR="007F7430">
        <w:rPr>
          <w:rFonts w:ascii="Book Antiqua" w:eastAsia="SimSun" w:hAnsi="Book Antiqua" w:hint="eastAsia"/>
          <w:lang w:eastAsia="zh-CN"/>
        </w:rPr>
        <w:t xml:space="preserve"> </w:t>
      </w:r>
      <w:r w:rsidR="009A761A" w:rsidRPr="009D363C">
        <w:rPr>
          <w:rFonts w:ascii="Book Antiqua" w:hAnsi="Book Antiqua"/>
        </w:rPr>
        <w:t xml:space="preserve">has </w:t>
      </w:r>
      <w:r w:rsidR="0094004B" w:rsidRPr="009D363C">
        <w:rPr>
          <w:rFonts w:ascii="Book Antiqua" w:hAnsi="Book Antiqua"/>
        </w:rPr>
        <w:t xml:space="preserve">put forth a definition of palliative care as </w:t>
      </w:r>
      <w:r w:rsidR="009A761A" w:rsidRPr="009D363C">
        <w:rPr>
          <w:rFonts w:ascii="Book Antiqua" w:hAnsi="Book Antiqua"/>
        </w:rPr>
        <w:t xml:space="preserve">“the total active care of patients whose disease is not responsive to curative treatment. Control of pain, of other </w:t>
      </w:r>
      <w:r w:rsidR="009A761A" w:rsidRPr="009D363C">
        <w:rPr>
          <w:rFonts w:ascii="Book Antiqua" w:hAnsi="Book Antiqua"/>
        </w:rPr>
        <w:lastRenderedPageBreak/>
        <w:t>symptoms, and of psychologi</w:t>
      </w:r>
      <w:r w:rsidR="0094004B" w:rsidRPr="009D363C">
        <w:rPr>
          <w:rFonts w:ascii="Book Antiqua" w:hAnsi="Book Antiqua"/>
        </w:rPr>
        <w:t>cal, social, and spiritual pro</w:t>
      </w:r>
      <w:r w:rsidR="009A761A" w:rsidRPr="009D363C">
        <w:rPr>
          <w:rFonts w:ascii="Book Antiqua" w:hAnsi="Book Antiqua"/>
        </w:rPr>
        <w:t xml:space="preserve">blems is paramount. The goal of palliative care is the achievement of the best quality of life for patients and their </w:t>
      </w:r>
      <w:proofErr w:type="gramStart"/>
      <w:r w:rsidR="009A761A" w:rsidRPr="009D363C">
        <w:rPr>
          <w:rFonts w:ascii="Book Antiqua" w:hAnsi="Book Antiqua"/>
        </w:rPr>
        <w:t>families</w:t>
      </w:r>
      <w:r w:rsidR="00110D87" w:rsidRPr="009D363C">
        <w:rPr>
          <w:rFonts w:ascii="Book Antiqua" w:hAnsi="Book Antiqua"/>
          <w:vertAlign w:val="superscript"/>
        </w:rPr>
        <w:t>[</w:t>
      </w:r>
      <w:proofErr w:type="gramEnd"/>
      <w:r w:rsidR="00110D87" w:rsidRPr="009D363C">
        <w:rPr>
          <w:rFonts w:ascii="Book Antiqua" w:hAnsi="Book Antiqua"/>
          <w:vertAlign w:val="superscript"/>
        </w:rPr>
        <w:t>7]</w:t>
      </w:r>
      <w:r w:rsidR="009D363C" w:rsidRPr="009D363C">
        <w:rPr>
          <w:rFonts w:ascii="Book Antiqua" w:hAnsi="Book Antiqua"/>
        </w:rPr>
        <w:t>“</w:t>
      </w:r>
      <w:r w:rsidR="00937326" w:rsidRPr="009D363C">
        <w:rPr>
          <w:rFonts w:ascii="Book Antiqua" w:hAnsi="Book Antiqua"/>
        </w:rPr>
        <w:t>.</w:t>
      </w:r>
      <w:r w:rsidR="00110D87" w:rsidRPr="009D363C">
        <w:rPr>
          <w:rFonts w:ascii="Book Antiqua" w:hAnsi="Book Antiqua"/>
        </w:rPr>
        <w:t xml:space="preserve"> </w:t>
      </w:r>
      <w:r w:rsidR="009A761A" w:rsidRPr="009D363C">
        <w:rPr>
          <w:rFonts w:ascii="Book Antiqua" w:hAnsi="Book Antiqua"/>
        </w:rPr>
        <w:t xml:space="preserve">While </w:t>
      </w:r>
      <w:r w:rsidR="00842367" w:rsidRPr="009D363C">
        <w:rPr>
          <w:rFonts w:ascii="Book Antiqua" w:hAnsi="Book Antiqua"/>
        </w:rPr>
        <w:t xml:space="preserve">this definition broadly characterizes </w:t>
      </w:r>
      <w:r w:rsidR="00C833BB" w:rsidRPr="009D363C">
        <w:rPr>
          <w:rFonts w:ascii="Book Antiqua" w:hAnsi="Book Antiqua"/>
        </w:rPr>
        <w:t>palliative</w:t>
      </w:r>
      <w:r w:rsidR="009A761A" w:rsidRPr="009D363C">
        <w:rPr>
          <w:rFonts w:ascii="Book Antiqua" w:hAnsi="Book Antiqua"/>
        </w:rPr>
        <w:t xml:space="preserve">, </w:t>
      </w:r>
      <w:r w:rsidR="0094004B" w:rsidRPr="009D363C">
        <w:rPr>
          <w:rFonts w:ascii="Book Antiqua" w:hAnsi="Book Antiqua"/>
        </w:rPr>
        <w:t xml:space="preserve">it does not illuminate </w:t>
      </w:r>
      <w:r w:rsidR="009A761A" w:rsidRPr="009D363C">
        <w:rPr>
          <w:rFonts w:ascii="Book Antiqua" w:hAnsi="Book Antiqua"/>
        </w:rPr>
        <w:t>the diverse goals of surgical palliation.</w:t>
      </w:r>
      <w:r w:rsidR="00C833BB" w:rsidRPr="009D363C">
        <w:rPr>
          <w:rFonts w:ascii="Book Antiqua" w:hAnsi="Book Antiqua"/>
        </w:rPr>
        <w:t xml:space="preserve"> Patients with advance</w:t>
      </w:r>
      <w:r w:rsidR="00002BBA" w:rsidRPr="009D363C">
        <w:rPr>
          <w:rFonts w:ascii="Book Antiqua" w:hAnsi="Book Antiqua"/>
        </w:rPr>
        <w:t>d</w:t>
      </w:r>
      <w:r w:rsidR="00C833BB" w:rsidRPr="009D363C">
        <w:rPr>
          <w:rFonts w:ascii="Book Antiqua" w:hAnsi="Book Antiqua"/>
        </w:rPr>
        <w:t xml:space="preserve"> malignancy </w:t>
      </w:r>
      <w:r w:rsidR="00842367" w:rsidRPr="009D363C">
        <w:rPr>
          <w:rFonts w:ascii="Book Antiqua" w:hAnsi="Book Antiqua"/>
        </w:rPr>
        <w:t>comprise a range of</w:t>
      </w:r>
      <w:r w:rsidR="00C833BB" w:rsidRPr="009D363C">
        <w:rPr>
          <w:rFonts w:ascii="Book Antiqua" w:hAnsi="Book Antiqua"/>
        </w:rPr>
        <w:t xml:space="preserve"> diverse clinical scenarios requiring surgery that it makes valid comparisons of outcomes difficult.</w:t>
      </w:r>
      <w:r w:rsidR="00C833BB" w:rsidRPr="009D363C">
        <w:rPr>
          <w:rFonts w:ascii="Book Antiqua" w:hAnsi="Book Antiqua" w:cs="Verdana"/>
        </w:rPr>
        <w:t xml:space="preserve"> </w:t>
      </w:r>
      <w:r w:rsidR="00C833BB" w:rsidRPr="009D363C">
        <w:rPr>
          <w:rFonts w:ascii="Book Antiqua" w:hAnsi="Book Antiqua"/>
        </w:rPr>
        <w:t xml:space="preserve">Emphasis on maintaining an individualized approach is crucial as the same palliative procedure may have very different aims for each patient. </w:t>
      </w:r>
    </w:p>
    <w:p w14:paraId="22705200" w14:textId="3200F4C1" w:rsidR="001E24D7" w:rsidRPr="009D363C" w:rsidRDefault="00836129" w:rsidP="009D363C">
      <w:pPr>
        <w:widowControl w:val="0"/>
        <w:autoSpaceDE w:val="0"/>
        <w:autoSpaceDN w:val="0"/>
        <w:adjustRightInd w:val="0"/>
        <w:spacing w:line="360" w:lineRule="auto"/>
        <w:ind w:firstLineChars="100" w:firstLine="240"/>
        <w:contextualSpacing/>
        <w:jc w:val="both"/>
        <w:rPr>
          <w:rFonts w:ascii="Book Antiqua" w:hAnsi="Book Antiqua"/>
        </w:rPr>
      </w:pPr>
      <w:r w:rsidRPr="009D363C">
        <w:rPr>
          <w:rFonts w:ascii="Book Antiqua" w:hAnsi="Book Antiqua"/>
        </w:rPr>
        <w:t xml:space="preserve">Surgical palliation is best defined as </w:t>
      </w:r>
      <w:r w:rsidR="007372C5" w:rsidRPr="009D363C">
        <w:rPr>
          <w:rFonts w:ascii="Book Antiqua" w:hAnsi="Book Antiqua"/>
        </w:rPr>
        <w:t>“</w:t>
      </w:r>
      <w:r w:rsidRPr="009D363C">
        <w:rPr>
          <w:rFonts w:ascii="Book Antiqua" w:hAnsi="Book Antiqua"/>
        </w:rPr>
        <w:t xml:space="preserve">the deliberate use of a procedure in a patient with incurable disease with the intention of relieving symptoms, minimizing patient distress, and improving quality of </w:t>
      </w:r>
      <w:proofErr w:type="gramStart"/>
      <w:r w:rsidRPr="009D363C">
        <w:rPr>
          <w:rFonts w:ascii="Book Antiqua" w:hAnsi="Book Antiqua"/>
        </w:rPr>
        <w:t>life</w:t>
      </w:r>
      <w:r w:rsidR="00110D87" w:rsidRPr="009D363C">
        <w:rPr>
          <w:rFonts w:ascii="Book Antiqua" w:hAnsi="Book Antiqua"/>
          <w:vertAlign w:val="superscript"/>
        </w:rPr>
        <w:t>[</w:t>
      </w:r>
      <w:proofErr w:type="gramEnd"/>
      <w:r w:rsidR="003F5BB3">
        <w:rPr>
          <w:rFonts w:ascii="Book Antiqua" w:hAnsi="Book Antiqua"/>
          <w:vertAlign w:val="superscript"/>
        </w:rPr>
        <w:t>4,5,</w:t>
      </w:r>
      <w:r w:rsidR="00784561" w:rsidRPr="009D363C">
        <w:rPr>
          <w:rFonts w:ascii="Book Antiqua" w:hAnsi="Book Antiqua"/>
          <w:vertAlign w:val="superscript"/>
        </w:rPr>
        <w:t>7-9</w:t>
      </w:r>
      <w:r w:rsidR="00110D87" w:rsidRPr="009D363C">
        <w:rPr>
          <w:rFonts w:ascii="Book Antiqua" w:hAnsi="Book Antiqua"/>
          <w:vertAlign w:val="superscript"/>
        </w:rPr>
        <w:t>]</w:t>
      </w:r>
      <w:r w:rsidR="009D363C" w:rsidRPr="009D363C">
        <w:rPr>
          <w:rFonts w:ascii="Book Antiqua" w:hAnsi="Book Antiqua"/>
        </w:rPr>
        <w:t>”</w:t>
      </w:r>
      <w:r w:rsidR="00110D87" w:rsidRPr="009D363C">
        <w:rPr>
          <w:rFonts w:ascii="Book Antiqua" w:hAnsi="Book Antiqua"/>
        </w:rPr>
        <w:t>.</w:t>
      </w:r>
      <w:r w:rsidR="00AA1FA8" w:rsidRPr="009D363C">
        <w:rPr>
          <w:rFonts w:ascii="Book Antiqua" w:hAnsi="Book Antiqua"/>
        </w:rPr>
        <w:t xml:space="preserve"> Palliative care is total care and not the opposite of a cure.</w:t>
      </w:r>
      <w:r w:rsidR="009D363C" w:rsidRPr="009D363C">
        <w:rPr>
          <w:rFonts w:ascii="Book Antiqua" w:hAnsi="Book Antiqua"/>
        </w:rPr>
        <w:t xml:space="preserve"> </w:t>
      </w:r>
      <w:r w:rsidR="00E15DE4" w:rsidRPr="009D363C">
        <w:rPr>
          <w:rFonts w:ascii="Book Antiqua" w:hAnsi="Book Antiqua"/>
        </w:rPr>
        <w:t>Palliative</w:t>
      </w:r>
      <w:r w:rsidR="00F11C28" w:rsidRPr="009D363C">
        <w:rPr>
          <w:rFonts w:ascii="Book Antiqua" w:hAnsi="Book Antiqua"/>
        </w:rPr>
        <w:t xml:space="preserve"> decision-</w:t>
      </w:r>
      <w:r w:rsidR="00EA3DBF" w:rsidRPr="009D363C">
        <w:rPr>
          <w:rFonts w:ascii="Book Antiqua" w:hAnsi="Book Antiqua"/>
        </w:rPr>
        <w:t xml:space="preserve">making should focus on </w:t>
      </w:r>
      <w:r w:rsidR="00E15DE4" w:rsidRPr="009D363C">
        <w:rPr>
          <w:rFonts w:ascii="Book Antiqua" w:hAnsi="Book Antiqua"/>
        </w:rPr>
        <w:t xml:space="preserve">attainable </w:t>
      </w:r>
      <w:r w:rsidR="001F0891" w:rsidRPr="009D363C">
        <w:rPr>
          <w:rFonts w:ascii="Book Antiqua" w:hAnsi="Book Antiqua"/>
        </w:rPr>
        <w:t>results</w:t>
      </w:r>
      <w:r w:rsidR="00EA3DBF" w:rsidRPr="009D363C">
        <w:rPr>
          <w:rFonts w:ascii="Book Antiqua" w:hAnsi="Book Antiqua"/>
        </w:rPr>
        <w:t xml:space="preserve"> </w:t>
      </w:r>
      <w:r w:rsidR="00E15DE4" w:rsidRPr="009D363C">
        <w:rPr>
          <w:rFonts w:ascii="Book Antiqua" w:hAnsi="Book Antiqua"/>
        </w:rPr>
        <w:t xml:space="preserve">that </w:t>
      </w:r>
      <w:r w:rsidR="0009012D" w:rsidRPr="009D363C">
        <w:rPr>
          <w:rFonts w:ascii="Book Antiqua" w:hAnsi="Book Antiqua"/>
        </w:rPr>
        <w:t xml:space="preserve">improve </w:t>
      </w:r>
      <w:r w:rsidR="00EA3DBF" w:rsidRPr="009D363C">
        <w:rPr>
          <w:rFonts w:ascii="Book Antiqua" w:hAnsi="Book Antiqua"/>
        </w:rPr>
        <w:t xml:space="preserve">quality of </w:t>
      </w:r>
      <w:r w:rsidR="00784561" w:rsidRPr="009D363C">
        <w:rPr>
          <w:rFonts w:ascii="Book Antiqua" w:hAnsi="Book Antiqua"/>
        </w:rPr>
        <w:t>life and symptom</w:t>
      </w:r>
      <w:r w:rsidR="0009012D" w:rsidRPr="009D363C">
        <w:rPr>
          <w:rFonts w:ascii="Book Antiqua" w:hAnsi="Book Antiqua"/>
        </w:rPr>
        <w:t xml:space="preserve"> control</w:t>
      </w:r>
      <w:r w:rsidR="00E15DE4" w:rsidRPr="009D363C">
        <w:rPr>
          <w:rFonts w:ascii="Book Antiqua" w:hAnsi="Book Antiqua"/>
        </w:rPr>
        <w:t xml:space="preserve"> for </w:t>
      </w:r>
      <w:proofErr w:type="gramStart"/>
      <w:r w:rsidR="00E15DE4" w:rsidRPr="009D363C">
        <w:rPr>
          <w:rFonts w:ascii="Book Antiqua" w:hAnsi="Book Antiqua"/>
        </w:rPr>
        <w:t>patients</w:t>
      </w:r>
      <w:r w:rsidR="00110D87" w:rsidRPr="009D363C">
        <w:rPr>
          <w:rFonts w:ascii="Book Antiqua" w:hAnsi="Book Antiqua"/>
          <w:vertAlign w:val="superscript"/>
        </w:rPr>
        <w:t>[</w:t>
      </w:r>
      <w:proofErr w:type="gramEnd"/>
      <w:r w:rsidR="00110D87" w:rsidRPr="009D363C">
        <w:rPr>
          <w:rFonts w:ascii="Book Antiqua" w:hAnsi="Book Antiqua"/>
          <w:vertAlign w:val="superscript"/>
        </w:rPr>
        <w:t>8]</w:t>
      </w:r>
      <w:r w:rsidR="00E82513" w:rsidRPr="009D363C">
        <w:rPr>
          <w:rFonts w:ascii="Book Antiqua" w:hAnsi="Book Antiqua"/>
        </w:rPr>
        <w:t>.</w:t>
      </w:r>
    </w:p>
    <w:p w14:paraId="1DEE11F0" w14:textId="44C039B3" w:rsidR="00550942" w:rsidRPr="009D363C" w:rsidRDefault="00DF2413" w:rsidP="009D363C">
      <w:pPr>
        <w:autoSpaceDE w:val="0"/>
        <w:autoSpaceDN w:val="0"/>
        <w:adjustRightInd w:val="0"/>
        <w:spacing w:line="360" w:lineRule="auto"/>
        <w:ind w:firstLineChars="100" w:firstLine="240"/>
        <w:contextualSpacing/>
        <w:jc w:val="both"/>
        <w:rPr>
          <w:rFonts w:ascii="Book Antiqua" w:hAnsi="Book Antiqua"/>
        </w:rPr>
      </w:pPr>
      <w:r w:rsidRPr="009D363C">
        <w:rPr>
          <w:rFonts w:ascii="Book Antiqua" w:hAnsi="Book Antiqua"/>
        </w:rPr>
        <w:t>A c</w:t>
      </w:r>
      <w:r w:rsidR="00FE3897" w:rsidRPr="009D363C">
        <w:rPr>
          <w:rFonts w:ascii="Book Antiqua" w:hAnsi="Book Antiqua"/>
        </w:rPr>
        <w:t xml:space="preserve">ustomized approach requires effective communication between the patient, the family, and the surgeon. </w:t>
      </w:r>
      <w:r w:rsidR="00292C4C" w:rsidRPr="009D363C">
        <w:rPr>
          <w:rFonts w:ascii="Book Antiqua" w:hAnsi="Book Antiqua"/>
        </w:rPr>
        <w:t xml:space="preserve">The palliative triangle has been </w:t>
      </w:r>
      <w:r w:rsidR="00C43F2F" w:rsidRPr="009D363C">
        <w:rPr>
          <w:rFonts w:ascii="Book Antiqua" w:hAnsi="Book Antiqua"/>
        </w:rPr>
        <w:t xml:space="preserve">put forth </w:t>
      </w:r>
      <w:r w:rsidR="00292C4C" w:rsidRPr="009D363C">
        <w:rPr>
          <w:rFonts w:ascii="Book Antiqua" w:hAnsi="Book Antiqua"/>
        </w:rPr>
        <w:t>as a model</w:t>
      </w:r>
      <w:r w:rsidR="00937326" w:rsidRPr="009D363C">
        <w:rPr>
          <w:rFonts w:ascii="Book Antiqua" w:hAnsi="Book Antiqua"/>
        </w:rPr>
        <w:t xml:space="preserve"> </w:t>
      </w:r>
      <w:r w:rsidR="00292C4C" w:rsidRPr="009D363C">
        <w:rPr>
          <w:rFonts w:ascii="Book Antiqua" w:hAnsi="Book Antiqua"/>
        </w:rPr>
        <w:t xml:space="preserve">to </w:t>
      </w:r>
      <w:r w:rsidR="00C43F2F" w:rsidRPr="009D363C">
        <w:rPr>
          <w:rFonts w:ascii="Book Antiqua" w:hAnsi="Book Antiqua"/>
        </w:rPr>
        <w:t>assist</w:t>
      </w:r>
      <w:r w:rsidR="00292C4C" w:rsidRPr="009D363C">
        <w:rPr>
          <w:rFonts w:ascii="Book Antiqua" w:hAnsi="Book Antiqua"/>
        </w:rPr>
        <w:t xml:space="preserve"> </w:t>
      </w:r>
      <w:r w:rsidR="00937326" w:rsidRPr="009D363C">
        <w:rPr>
          <w:rFonts w:ascii="Book Antiqua" w:hAnsi="Book Antiqua"/>
        </w:rPr>
        <w:t xml:space="preserve">in </w:t>
      </w:r>
      <w:r w:rsidR="00292C4C" w:rsidRPr="009D363C">
        <w:rPr>
          <w:rFonts w:ascii="Book Antiqua" w:hAnsi="Book Antiqua"/>
        </w:rPr>
        <w:t xml:space="preserve">the </w:t>
      </w:r>
      <w:r w:rsidR="00C43F2F" w:rsidRPr="009D363C">
        <w:rPr>
          <w:rFonts w:ascii="Book Antiqua" w:hAnsi="Book Antiqua"/>
        </w:rPr>
        <w:t>challenging</w:t>
      </w:r>
      <w:r w:rsidR="00292C4C" w:rsidRPr="009D363C">
        <w:rPr>
          <w:rFonts w:ascii="Book Antiqua" w:hAnsi="Book Antiqua"/>
        </w:rPr>
        <w:t xml:space="preserve"> clinical decision making </w:t>
      </w:r>
      <w:r w:rsidR="00C43F2F" w:rsidRPr="009D363C">
        <w:rPr>
          <w:rFonts w:ascii="Book Antiqua" w:hAnsi="Book Antiqua"/>
        </w:rPr>
        <w:t xml:space="preserve">when deliberating the most appropriate </w:t>
      </w:r>
      <w:r w:rsidR="00937326" w:rsidRPr="009D363C">
        <w:rPr>
          <w:rFonts w:ascii="Book Antiqua" w:hAnsi="Book Antiqua"/>
        </w:rPr>
        <w:t xml:space="preserve">palliative surgical </w:t>
      </w:r>
      <w:proofErr w:type="gramStart"/>
      <w:r w:rsidR="00937326" w:rsidRPr="009D363C">
        <w:rPr>
          <w:rFonts w:ascii="Book Antiqua" w:hAnsi="Book Antiqua"/>
        </w:rPr>
        <w:t>procedures</w:t>
      </w:r>
      <w:r w:rsidR="00110D87" w:rsidRPr="009D363C">
        <w:rPr>
          <w:rFonts w:ascii="Book Antiqua" w:hAnsi="Book Antiqua"/>
          <w:vertAlign w:val="superscript"/>
        </w:rPr>
        <w:t>[</w:t>
      </w:r>
      <w:proofErr w:type="gramEnd"/>
      <w:r w:rsidR="00110D87" w:rsidRPr="009D363C">
        <w:rPr>
          <w:rFonts w:ascii="Book Antiqua" w:hAnsi="Book Antiqua"/>
          <w:vertAlign w:val="superscript"/>
        </w:rPr>
        <w:t>4,6]</w:t>
      </w:r>
      <w:r w:rsidR="00937326" w:rsidRPr="009D363C">
        <w:rPr>
          <w:rFonts w:ascii="Book Antiqua" w:hAnsi="Book Antiqua"/>
        </w:rPr>
        <w:t xml:space="preserve">. </w:t>
      </w:r>
      <w:r w:rsidR="00292C4C" w:rsidRPr="009D363C">
        <w:rPr>
          <w:rFonts w:ascii="Book Antiqua" w:hAnsi="Book Antiqua"/>
        </w:rPr>
        <w:t>The</w:t>
      </w:r>
      <w:r w:rsidR="00937326" w:rsidRPr="009D363C">
        <w:rPr>
          <w:rFonts w:ascii="Book Antiqua" w:hAnsi="Book Antiqua"/>
        </w:rPr>
        <w:t xml:space="preserve"> </w:t>
      </w:r>
      <w:r w:rsidR="00292C4C" w:rsidRPr="009D363C">
        <w:rPr>
          <w:rFonts w:ascii="Book Antiqua" w:hAnsi="Book Antiqua"/>
        </w:rPr>
        <w:t xml:space="preserve">model was </w:t>
      </w:r>
      <w:r w:rsidR="00C43F2F" w:rsidRPr="009D363C">
        <w:rPr>
          <w:rFonts w:ascii="Book Antiqua" w:hAnsi="Book Antiqua"/>
        </w:rPr>
        <w:t xml:space="preserve">first created to explore </w:t>
      </w:r>
      <w:r w:rsidR="00292C4C" w:rsidRPr="009D363C">
        <w:rPr>
          <w:rFonts w:ascii="Book Antiqua" w:hAnsi="Book Antiqua"/>
        </w:rPr>
        <w:t>high</w:t>
      </w:r>
      <w:r w:rsidR="00937326" w:rsidRPr="009D363C">
        <w:rPr>
          <w:rFonts w:ascii="Book Antiqua" w:hAnsi="Book Antiqua"/>
        </w:rPr>
        <w:t xml:space="preserve"> </w:t>
      </w:r>
      <w:r w:rsidR="00292C4C" w:rsidRPr="009D363C">
        <w:rPr>
          <w:rFonts w:ascii="Book Antiqua" w:hAnsi="Book Antiqua"/>
        </w:rPr>
        <w:t>patient satisfact</w:t>
      </w:r>
      <w:r w:rsidR="00937326" w:rsidRPr="009D363C">
        <w:rPr>
          <w:rFonts w:ascii="Book Antiqua" w:hAnsi="Book Antiqua"/>
        </w:rPr>
        <w:t xml:space="preserve">ion </w:t>
      </w:r>
      <w:r w:rsidR="008241F4" w:rsidRPr="009D363C">
        <w:rPr>
          <w:rFonts w:ascii="Book Antiqua" w:hAnsi="Book Antiqua"/>
        </w:rPr>
        <w:t>after</w:t>
      </w:r>
      <w:r w:rsidR="00937326" w:rsidRPr="009D363C">
        <w:rPr>
          <w:rFonts w:ascii="Book Antiqua" w:hAnsi="Book Antiqua"/>
        </w:rPr>
        <w:t xml:space="preserve"> palliative operations </w:t>
      </w:r>
      <w:r w:rsidR="008241F4" w:rsidRPr="009D363C">
        <w:rPr>
          <w:rFonts w:ascii="Book Antiqua" w:hAnsi="Book Antiqua"/>
        </w:rPr>
        <w:t xml:space="preserve">even with </w:t>
      </w:r>
      <w:r w:rsidR="00937326" w:rsidRPr="009D363C">
        <w:rPr>
          <w:rFonts w:ascii="Book Antiqua" w:hAnsi="Book Antiqua"/>
        </w:rPr>
        <w:t xml:space="preserve">poor </w:t>
      </w:r>
      <w:r w:rsidR="00592973" w:rsidRPr="009D363C">
        <w:rPr>
          <w:rFonts w:ascii="Book Antiqua" w:hAnsi="Book Antiqua"/>
        </w:rPr>
        <w:t>rates of</w:t>
      </w:r>
      <w:r w:rsidR="00292C4C" w:rsidRPr="009D363C">
        <w:rPr>
          <w:rFonts w:ascii="Book Antiqua" w:hAnsi="Book Antiqua"/>
        </w:rPr>
        <w:t xml:space="preserve"> morbidity, </w:t>
      </w:r>
      <w:r w:rsidR="00D1566F" w:rsidRPr="009D363C">
        <w:rPr>
          <w:rFonts w:ascii="Book Antiqua" w:hAnsi="Book Antiqua"/>
        </w:rPr>
        <w:t>mor</w:t>
      </w:r>
      <w:r w:rsidR="00784561" w:rsidRPr="009D363C">
        <w:rPr>
          <w:rFonts w:ascii="Book Antiqua" w:hAnsi="Book Antiqua"/>
        </w:rPr>
        <w:t xml:space="preserve">tality, and overall </w:t>
      </w:r>
      <w:proofErr w:type="gramStart"/>
      <w:r w:rsidR="00784561" w:rsidRPr="009D363C">
        <w:rPr>
          <w:rFonts w:ascii="Book Antiqua" w:hAnsi="Book Antiqua"/>
        </w:rPr>
        <w:t>survival</w:t>
      </w:r>
      <w:r w:rsidR="00110D87" w:rsidRPr="009D363C">
        <w:rPr>
          <w:rFonts w:ascii="Book Antiqua" w:hAnsi="Book Antiqua"/>
          <w:vertAlign w:val="superscript"/>
        </w:rPr>
        <w:t>[</w:t>
      </w:r>
      <w:proofErr w:type="gramEnd"/>
      <w:r w:rsidR="00110D87" w:rsidRPr="009D363C">
        <w:rPr>
          <w:rFonts w:ascii="Book Antiqua" w:hAnsi="Book Antiqua"/>
          <w:vertAlign w:val="superscript"/>
        </w:rPr>
        <w:t>4]</w:t>
      </w:r>
      <w:r w:rsidR="00110D87" w:rsidRPr="009D363C">
        <w:rPr>
          <w:rFonts w:ascii="Book Antiqua" w:hAnsi="Book Antiqua"/>
        </w:rPr>
        <w:t xml:space="preserve">. </w:t>
      </w:r>
      <w:r w:rsidR="00094F2F" w:rsidRPr="009D363C">
        <w:rPr>
          <w:rFonts w:ascii="Book Antiqua" w:hAnsi="Book Antiqua"/>
        </w:rPr>
        <w:t>The palliative triangle</w:t>
      </w:r>
      <w:r w:rsidR="00292C4C" w:rsidRPr="009D363C">
        <w:rPr>
          <w:rFonts w:ascii="Book Antiqua" w:hAnsi="Book Antiqua"/>
        </w:rPr>
        <w:t xml:space="preserve"> </w:t>
      </w:r>
      <w:r w:rsidR="000751DA" w:rsidRPr="009D363C">
        <w:rPr>
          <w:rFonts w:ascii="Book Antiqua" w:hAnsi="Book Antiqua"/>
        </w:rPr>
        <w:t xml:space="preserve">enables the patient’s </w:t>
      </w:r>
      <w:r w:rsidR="006F088F" w:rsidRPr="009D363C">
        <w:rPr>
          <w:rFonts w:ascii="Book Antiqua" w:hAnsi="Book Antiqua"/>
        </w:rPr>
        <w:t>symptoms, hopes, fears</w:t>
      </w:r>
      <w:r w:rsidR="000751DA" w:rsidRPr="009D363C">
        <w:rPr>
          <w:rFonts w:ascii="Book Antiqua" w:hAnsi="Book Antiqua"/>
        </w:rPr>
        <w:t xml:space="preserve">, </w:t>
      </w:r>
      <w:r w:rsidR="006F088F" w:rsidRPr="009D363C">
        <w:rPr>
          <w:rFonts w:ascii="Book Antiqua" w:hAnsi="Book Antiqua"/>
        </w:rPr>
        <w:t>beliefs</w:t>
      </w:r>
      <w:r w:rsidR="000751DA" w:rsidRPr="009D363C">
        <w:rPr>
          <w:rFonts w:ascii="Book Antiqua" w:hAnsi="Book Antiqua"/>
        </w:rPr>
        <w:t xml:space="preserve">, and </w:t>
      </w:r>
      <w:r w:rsidR="006F088F" w:rsidRPr="009D363C">
        <w:rPr>
          <w:rFonts w:ascii="Book Antiqua" w:hAnsi="Book Antiqua"/>
        </w:rPr>
        <w:t xml:space="preserve">psychological </w:t>
      </w:r>
      <w:r w:rsidR="000751DA" w:rsidRPr="009D363C">
        <w:rPr>
          <w:rFonts w:ascii="Book Antiqua" w:hAnsi="Book Antiqua"/>
        </w:rPr>
        <w:t xml:space="preserve">support to be considered </w:t>
      </w:r>
      <w:r w:rsidR="00743492" w:rsidRPr="009D363C">
        <w:rPr>
          <w:rFonts w:ascii="Book Antiqua" w:hAnsi="Book Antiqua"/>
        </w:rPr>
        <w:t xml:space="preserve">with operative and non-operative </w:t>
      </w:r>
      <w:r w:rsidR="006F088F" w:rsidRPr="009D363C">
        <w:rPr>
          <w:rFonts w:ascii="Book Antiqua" w:hAnsi="Book Antiqua"/>
        </w:rPr>
        <w:t>options</w:t>
      </w:r>
      <w:r w:rsidR="000751DA" w:rsidRPr="009D363C">
        <w:rPr>
          <w:rFonts w:ascii="Book Antiqua" w:hAnsi="Book Antiqua"/>
        </w:rPr>
        <w:t xml:space="preserve"> to craft a palliative intent agreed upon by all parties and thus fostering shared </w:t>
      </w:r>
      <w:r w:rsidR="00634188" w:rsidRPr="009D363C">
        <w:rPr>
          <w:rFonts w:ascii="Book Antiqua" w:hAnsi="Book Antiqua"/>
        </w:rPr>
        <w:t>decision-making</w:t>
      </w:r>
      <w:r w:rsidR="00110D87" w:rsidRPr="009D363C">
        <w:rPr>
          <w:rFonts w:ascii="Book Antiqua" w:hAnsi="Book Antiqua"/>
          <w:vertAlign w:val="superscript"/>
        </w:rPr>
        <w:t>[4,5,8,9]</w:t>
      </w:r>
      <w:r w:rsidR="007C2296" w:rsidRPr="009D363C">
        <w:rPr>
          <w:rFonts w:ascii="Book Antiqua" w:hAnsi="Book Antiqua"/>
        </w:rPr>
        <w:t xml:space="preserve">. </w:t>
      </w:r>
      <w:r w:rsidR="00DE6612" w:rsidRPr="009D363C">
        <w:rPr>
          <w:rFonts w:ascii="Book Antiqua" w:hAnsi="Book Antiqua"/>
        </w:rPr>
        <w:t>In a recent study</w:t>
      </w:r>
      <w:r w:rsidR="000740DA" w:rsidRPr="009D363C">
        <w:rPr>
          <w:rFonts w:ascii="Book Antiqua" w:hAnsi="Book Antiqua"/>
        </w:rPr>
        <w:t xml:space="preserve"> </w:t>
      </w:r>
      <w:r w:rsidR="007C5244" w:rsidRPr="009D363C">
        <w:rPr>
          <w:rFonts w:ascii="Book Antiqua" w:hAnsi="Book Antiqua"/>
        </w:rPr>
        <w:t>including patients with pancreatic cancer</w:t>
      </w:r>
      <w:r w:rsidR="00DE6612" w:rsidRPr="009D363C">
        <w:rPr>
          <w:rFonts w:ascii="Book Antiqua" w:hAnsi="Book Antiqua"/>
        </w:rPr>
        <w:t xml:space="preserve">, </w:t>
      </w:r>
      <w:r w:rsidR="000E34C6" w:rsidRPr="009D363C">
        <w:rPr>
          <w:rFonts w:ascii="Book Antiqua" w:hAnsi="Book Antiqua"/>
        </w:rPr>
        <w:t xml:space="preserve">appropriate patient selection for palliative surgery was determined by the palliative triangle approach. Using this stratification there was improvement in </w:t>
      </w:r>
      <w:r w:rsidR="00DE6612" w:rsidRPr="009D363C">
        <w:rPr>
          <w:rFonts w:ascii="Book Antiqua" w:hAnsi="Book Antiqua"/>
        </w:rPr>
        <w:t>symptom resolution</w:t>
      </w:r>
      <w:r w:rsidR="000E34C6" w:rsidRPr="009D363C">
        <w:rPr>
          <w:rFonts w:ascii="Book Antiqua" w:hAnsi="Book Antiqua"/>
        </w:rPr>
        <w:t>,</w:t>
      </w:r>
      <w:r w:rsidR="00DE6612" w:rsidRPr="009D363C">
        <w:rPr>
          <w:rFonts w:ascii="Book Antiqua" w:hAnsi="Book Antiqua"/>
        </w:rPr>
        <w:t xml:space="preserve"> overall survival</w:t>
      </w:r>
      <w:r w:rsidR="003F5BB3">
        <w:rPr>
          <w:rFonts w:ascii="Book Antiqua" w:hAnsi="Book Antiqua"/>
        </w:rPr>
        <w:t>, 30-d</w:t>
      </w:r>
      <w:r w:rsidR="000E34C6" w:rsidRPr="009D363C">
        <w:rPr>
          <w:rFonts w:ascii="Book Antiqua" w:hAnsi="Book Antiqua"/>
        </w:rPr>
        <w:t xml:space="preserve"> morbidity and mortality compared to prior </w:t>
      </w:r>
      <w:proofErr w:type="gramStart"/>
      <w:r w:rsidR="000E34C6" w:rsidRPr="009D363C">
        <w:rPr>
          <w:rFonts w:ascii="Book Antiqua" w:hAnsi="Book Antiqua"/>
        </w:rPr>
        <w:t>studies</w:t>
      </w:r>
      <w:r w:rsidR="00110D87" w:rsidRPr="009D363C">
        <w:rPr>
          <w:rFonts w:ascii="Book Antiqua" w:hAnsi="Book Antiqua"/>
          <w:vertAlign w:val="superscript"/>
        </w:rPr>
        <w:t>[</w:t>
      </w:r>
      <w:proofErr w:type="gramEnd"/>
      <w:r w:rsidR="00110D87" w:rsidRPr="009D363C">
        <w:rPr>
          <w:rFonts w:ascii="Book Antiqua" w:hAnsi="Book Antiqua"/>
          <w:vertAlign w:val="superscript"/>
        </w:rPr>
        <w:t>9]</w:t>
      </w:r>
      <w:r w:rsidR="00110D87" w:rsidRPr="009D363C">
        <w:rPr>
          <w:rFonts w:ascii="Book Antiqua" w:hAnsi="Book Antiqua"/>
        </w:rPr>
        <w:t xml:space="preserve">. </w:t>
      </w:r>
    </w:p>
    <w:p w14:paraId="2EC05EB5" w14:textId="44403C31" w:rsidR="00312A97" w:rsidRPr="009D363C" w:rsidRDefault="000A0D0C" w:rsidP="009D363C">
      <w:pPr>
        <w:spacing w:line="360" w:lineRule="auto"/>
        <w:ind w:firstLineChars="100" w:firstLine="240"/>
        <w:contextualSpacing/>
        <w:jc w:val="both"/>
        <w:rPr>
          <w:rFonts w:ascii="Book Antiqua" w:hAnsi="Book Antiqua"/>
        </w:rPr>
      </w:pPr>
      <w:r w:rsidRPr="009D363C">
        <w:rPr>
          <w:rFonts w:ascii="Book Antiqua" w:hAnsi="Book Antiqua"/>
        </w:rPr>
        <w:t>The intent behind the procedure is what transforms a palliative operation int</w:t>
      </w:r>
      <w:r w:rsidR="00784561" w:rsidRPr="009D363C">
        <w:rPr>
          <w:rFonts w:ascii="Book Antiqua" w:hAnsi="Book Antiqua"/>
        </w:rPr>
        <w:t xml:space="preserve">o a tool to accomplish a </w:t>
      </w:r>
      <w:proofErr w:type="gramStart"/>
      <w:r w:rsidR="00784561" w:rsidRPr="009D363C">
        <w:rPr>
          <w:rFonts w:ascii="Book Antiqua" w:hAnsi="Book Antiqua"/>
        </w:rPr>
        <w:t>goal</w:t>
      </w:r>
      <w:r w:rsidR="00110D87" w:rsidRPr="009D363C">
        <w:rPr>
          <w:rFonts w:ascii="Book Antiqua" w:hAnsi="Book Antiqua"/>
          <w:vertAlign w:val="superscript"/>
        </w:rPr>
        <w:t>[</w:t>
      </w:r>
      <w:proofErr w:type="gramEnd"/>
      <w:r w:rsidR="00110D87" w:rsidRPr="009D363C">
        <w:rPr>
          <w:rFonts w:ascii="Book Antiqua" w:hAnsi="Book Antiqua"/>
          <w:vertAlign w:val="superscript"/>
        </w:rPr>
        <w:t>3]</w:t>
      </w:r>
      <w:r w:rsidR="00905C8E" w:rsidRPr="009D363C">
        <w:rPr>
          <w:rFonts w:ascii="Book Antiqua" w:hAnsi="Book Antiqua"/>
        </w:rPr>
        <w:t xml:space="preserve">. </w:t>
      </w:r>
      <w:r w:rsidRPr="009D363C">
        <w:rPr>
          <w:rFonts w:ascii="Book Antiqua" w:hAnsi="Book Antiqua"/>
        </w:rPr>
        <w:t xml:space="preserve">At the crux of palliative decision-making is quality not quantity of life. </w:t>
      </w:r>
      <w:r w:rsidR="007D0F5A" w:rsidRPr="009D363C">
        <w:rPr>
          <w:rFonts w:ascii="Book Antiqua" w:hAnsi="Book Antiqua"/>
        </w:rPr>
        <w:t xml:space="preserve">The </w:t>
      </w:r>
      <w:r w:rsidR="00F14273" w:rsidRPr="009D363C">
        <w:rPr>
          <w:rFonts w:ascii="Book Antiqua" w:hAnsi="Book Antiqua"/>
        </w:rPr>
        <w:t>foundation</w:t>
      </w:r>
      <w:r w:rsidR="007D0F5A" w:rsidRPr="009D363C">
        <w:rPr>
          <w:rFonts w:ascii="Book Antiqua" w:hAnsi="Book Antiqua"/>
        </w:rPr>
        <w:t xml:space="preserve"> of palliative care </w:t>
      </w:r>
      <w:r w:rsidR="00F14273" w:rsidRPr="009D363C">
        <w:rPr>
          <w:rFonts w:ascii="Book Antiqua" w:hAnsi="Book Antiqua"/>
        </w:rPr>
        <w:t>is built upon the</w:t>
      </w:r>
      <w:r w:rsidR="007D0F5A" w:rsidRPr="009D363C">
        <w:rPr>
          <w:rFonts w:ascii="Book Antiqua" w:hAnsi="Book Antiqua"/>
        </w:rPr>
        <w:t xml:space="preserve"> compassion a </w:t>
      </w:r>
      <w:r w:rsidR="007D0F5A" w:rsidRPr="009D363C">
        <w:rPr>
          <w:rFonts w:ascii="Book Antiqua" w:hAnsi="Book Antiqua"/>
        </w:rPr>
        <w:lastRenderedPageBreak/>
        <w:t xml:space="preserve">physician has for </w:t>
      </w:r>
      <w:r w:rsidR="00F14273" w:rsidRPr="009D363C">
        <w:rPr>
          <w:rFonts w:ascii="Book Antiqua" w:hAnsi="Book Antiqua"/>
        </w:rPr>
        <w:t xml:space="preserve">his </w:t>
      </w:r>
      <w:r w:rsidR="007D0F5A" w:rsidRPr="009D363C">
        <w:rPr>
          <w:rFonts w:ascii="Book Antiqua" w:hAnsi="Book Antiqua"/>
        </w:rPr>
        <w:t xml:space="preserve">terminally ill patient and is predicated on effective communication. </w:t>
      </w:r>
      <w:r w:rsidRPr="009D363C">
        <w:rPr>
          <w:rFonts w:ascii="Book Antiqua" w:hAnsi="Book Antiqua"/>
        </w:rPr>
        <w:t>The palliative triangle model can guide surgeons as they address and relieve the most common and debilitating symptoms of advanced pancreatic cancer: obstructive jaundice, duodenal obstruction and pain.</w:t>
      </w:r>
      <w:r w:rsidR="000E60C3" w:rsidRPr="009D363C">
        <w:rPr>
          <w:rFonts w:ascii="Book Antiqua" w:hAnsi="Book Antiqua"/>
        </w:rPr>
        <w:t xml:space="preserve"> </w:t>
      </w:r>
      <w:r w:rsidR="00605BAE" w:rsidRPr="009D363C">
        <w:rPr>
          <w:rFonts w:ascii="Book Antiqua" w:hAnsi="Book Antiqua"/>
        </w:rPr>
        <w:t>A successful</w:t>
      </w:r>
      <w:r w:rsidR="003516D1" w:rsidRPr="009D363C">
        <w:rPr>
          <w:rFonts w:ascii="Book Antiqua" w:hAnsi="Book Antiqua"/>
        </w:rPr>
        <w:t xml:space="preserve"> pal</w:t>
      </w:r>
      <w:r w:rsidR="00BD52AB" w:rsidRPr="009D363C">
        <w:rPr>
          <w:rFonts w:ascii="Book Antiqua" w:hAnsi="Book Antiqua"/>
        </w:rPr>
        <w:t xml:space="preserve">liative intervention </w:t>
      </w:r>
      <w:r w:rsidR="00605BAE" w:rsidRPr="009D363C">
        <w:rPr>
          <w:rFonts w:ascii="Book Antiqua" w:hAnsi="Book Antiqua"/>
        </w:rPr>
        <w:t>is one that provides durable symptom relief for a patient.</w:t>
      </w:r>
      <w:r w:rsidR="003516D1" w:rsidRPr="009D363C">
        <w:rPr>
          <w:rFonts w:ascii="Book Antiqua" w:hAnsi="Book Antiqua"/>
        </w:rPr>
        <w:t xml:space="preserve"> </w:t>
      </w:r>
    </w:p>
    <w:p w14:paraId="79942810" w14:textId="77777777" w:rsidR="00BD52AB" w:rsidRPr="009D363C" w:rsidRDefault="00BD52AB" w:rsidP="00C2285C">
      <w:pPr>
        <w:spacing w:line="360" w:lineRule="auto"/>
        <w:contextualSpacing/>
        <w:jc w:val="both"/>
        <w:rPr>
          <w:rFonts w:ascii="Book Antiqua" w:hAnsi="Book Antiqua"/>
        </w:rPr>
      </w:pPr>
    </w:p>
    <w:p w14:paraId="27F96287" w14:textId="442F0E69" w:rsidR="00D06982" w:rsidRPr="009D363C" w:rsidRDefault="009D363C" w:rsidP="00C2285C">
      <w:pPr>
        <w:spacing w:line="360" w:lineRule="auto"/>
        <w:contextualSpacing/>
        <w:jc w:val="both"/>
        <w:rPr>
          <w:rFonts w:ascii="Book Antiqua" w:hAnsi="Book Antiqua"/>
          <w:b/>
        </w:rPr>
      </w:pPr>
      <w:r w:rsidRPr="009D363C">
        <w:rPr>
          <w:rFonts w:ascii="Book Antiqua" w:hAnsi="Book Antiqua"/>
          <w:b/>
        </w:rPr>
        <w:t xml:space="preserve">OBSTRUCTIVE JAUNDICE </w:t>
      </w:r>
    </w:p>
    <w:p w14:paraId="3ABF0A31" w14:textId="50F1066D" w:rsidR="00241F98" w:rsidRPr="009D363C" w:rsidRDefault="00BD0B0D" w:rsidP="00C2285C">
      <w:pPr>
        <w:widowControl w:val="0"/>
        <w:autoSpaceDE w:val="0"/>
        <w:autoSpaceDN w:val="0"/>
        <w:adjustRightInd w:val="0"/>
        <w:spacing w:line="360" w:lineRule="auto"/>
        <w:jc w:val="both"/>
        <w:rPr>
          <w:rFonts w:ascii="Book Antiqua" w:hAnsi="Book Antiqua"/>
        </w:rPr>
      </w:pPr>
      <w:r w:rsidRPr="009D363C">
        <w:rPr>
          <w:rFonts w:ascii="Book Antiqua" w:hAnsi="Book Antiqua"/>
        </w:rPr>
        <w:t xml:space="preserve">Approximately half of newly diagnosed pancreatic cancers </w:t>
      </w:r>
      <w:r w:rsidR="002D5F9B" w:rsidRPr="009D363C">
        <w:rPr>
          <w:rFonts w:ascii="Book Antiqua" w:hAnsi="Book Antiqua"/>
        </w:rPr>
        <w:t xml:space="preserve">occur </w:t>
      </w:r>
      <w:r w:rsidRPr="009D363C">
        <w:rPr>
          <w:rFonts w:ascii="Book Antiqua" w:hAnsi="Book Antiqua"/>
        </w:rPr>
        <w:t>withi</w:t>
      </w:r>
      <w:r w:rsidR="00823642" w:rsidRPr="009D363C">
        <w:rPr>
          <w:rFonts w:ascii="Book Antiqua" w:hAnsi="Book Antiqua"/>
        </w:rPr>
        <w:t>n the head of the pancreas. M</w:t>
      </w:r>
      <w:r w:rsidRPr="009D363C">
        <w:rPr>
          <w:rFonts w:ascii="Book Antiqua" w:hAnsi="Book Antiqua"/>
        </w:rPr>
        <w:t>any of these</w:t>
      </w:r>
      <w:r w:rsidR="00F11C28" w:rsidRPr="009D363C">
        <w:rPr>
          <w:rFonts w:ascii="Book Antiqua" w:hAnsi="Book Antiqua"/>
        </w:rPr>
        <w:t xml:space="preserve"> patients present with </w:t>
      </w:r>
      <w:r w:rsidRPr="009D363C">
        <w:rPr>
          <w:rFonts w:ascii="Book Antiqua" w:hAnsi="Book Antiqua"/>
        </w:rPr>
        <w:t>jaundice, as the intra</w:t>
      </w:r>
      <w:r w:rsidR="00587138" w:rsidRPr="009D363C">
        <w:rPr>
          <w:rFonts w:ascii="Book Antiqua" w:hAnsi="Book Antiqua"/>
        </w:rPr>
        <w:t>-</w:t>
      </w:r>
      <w:r w:rsidRPr="009D363C">
        <w:rPr>
          <w:rFonts w:ascii="Book Antiqua" w:hAnsi="Book Antiqua"/>
        </w:rPr>
        <w:t xml:space="preserve">pancreatic portion of the bile duct becomes obstructed by the </w:t>
      </w:r>
      <w:proofErr w:type="gramStart"/>
      <w:r w:rsidRPr="009D363C">
        <w:rPr>
          <w:rFonts w:ascii="Book Antiqua" w:hAnsi="Book Antiqua"/>
        </w:rPr>
        <w:t>mass</w:t>
      </w:r>
      <w:r w:rsidR="00461C6D" w:rsidRPr="009D363C">
        <w:rPr>
          <w:rFonts w:ascii="Book Antiqua" w:hAnsi="Book Antiqua"/>
          <w:vertAlign w:val="superscript"/>
        </w:rPr>
        <w:t>[</w:t>
      </w:r>
      <w:proofErr w:type="gramEnd"/>
      <w:r w:rsidR="00461C6D" w:rsidRPr="009D363C">
        <w:rPr>
          <w:rFonts w:ascii="Book Antiqua" w:hAnsi="Book Antiqua"/>
          <w:vertAlign w:val="superscript"/>
        </w:rPr>
        <w:t>10</w:t>
      </w:r>
      <w:r w:rsidR="00110D87" w:rsidRPr="009D363C">
        <w:rPr>
          <w:rFonts w:ascii="Book Antiqua" w:hAnsi="Book Antiqua"/>
          <w:vertAlign w:val="superscript"/>
        </w:rPr>
        <w:t>]</w:t>
      </w:r>
      <w:r w:rsidR="00587138" w:rsidRPr="009D363C">
        <w:rPr>
          <w:rFonts w:ascii="Book Antiqua" w:hAnsi="Book Antiqua"/>
        </w:rPr>
        <w:t>.</w:t>
      </w:r>
      <w:r w:rsidR="009D363C" w:rsidRPr="009D363C">
        <w:rPr>
          <w:rFonts w:ascii="Book Antiqua" w:hAnsi="Book Antiqua"/>
        </w:rPr>
        <w:t xml:space="preserve"> </w:t>
      </w:r>
      <w:r w:rsidR="00061506" w:rsidRPr="009D363C">
        <w:rPr>
          <w:rFonts w:ascii="Book Antiqua" w:hAnsi="Book Antiqua"/>
        </w:rPr>
        <w:t xml:space="preserve">The decrease excretion of bile acids into the duodenum results in pruritus and fat </w:t>
      </w:r>
      <w:r w:rsidR="002D5F9B" w:rsidRPr="009D363C">
        <w:rPr>
          <w:rFonts w:ascii="Book Antiqua" w:hAnsi="Book Antiqua"/>
        </w:rPr>
        <w:t>malabsorption</w:t>
      </w:r>
      <w:r w:rsidR="006A15C7" w:rsidRPr="009D363C">
        <w:rPr>
          <w:rFonts w:ascii="Book Antiqua" w:hAnsi="Book Antiqua"/>
        </w:rPr>
        <w:t xml:space="preserve"> that</w:t>
      </w:r>
      <w:r w:rsidR="00B24183" w:rsidRPr="009D363C">
        <w:rPr>
          <w:rFonts w:ascii="Book Antiqua" w:hAnsi="Book Antiqua"/>
        </w:rPr>
        <w:t xml:space="preserve"> may increase risk of bleeding due to decreased absorption of fat soluble vitamin K and subsequently impaired synthesis of vitamin K dependent coagulation factors</w:t>
      </w:r>
      <w:r w:rsidR="00461C6D" w:rsidRPr="009D363C">
        <w:rPr>
          <w:rFonts w:ascii="Book Antiqua" w:hAnsi="Book Antiqua"/>
          <w:vertAlign w:val="superscript"/>
        </w:rPr>
        <w:t>[11</w:t>
      </w:r>
      <w:r w:rsidR="00110D87" w:rsidRPr="009D363C">
        <w:rPr>
          <w:rFonts w:ascii="Book Antiqua" w:hAnsi="Book Antiqua"/>
          <w:vertAlign w:val="superscript"/>
        </w:rPr>
        <w:t>]</w:t>
      </w:r>
      <w:r w:rsidR="005B1E08" w:rsidRPr="009D363C">
        <w:rPr>
          <w:rFonts w:ascii="Book Antiqua" w:hAnsi="Book Antiqua"/>
        </w:rPr>
        <w:t xml:space="preserve">. </w:t>
      </w:r>
      <w:r w:rsidR="00B61675" w:rsidRPr="009D363C">
        <w:rPr>
          <w:rFonts w:ascii="Book Antiqua" w:hAnsi="Book Antiqua"/>
        </w:rPr>
        <w:t>Patients require</w:t>
      </w:r>
      <w:r w:rsidR="00D8128A" w:rsidRPr="009D363C">
        <w:rPr>
          <w:rFonts w:ascii="Book Antiqua" w:hAnsi="Book Antiqua"/>
        </w:rPr>
        <w:t xml:space="preserve"> intervention as cholestasis can result in liver dysfunction and eventually failure. </w:t>
      </w:r>
      <w:r w:rsidR="00731965" w:rsidRPr="009D363C">
        <w:rPr>
          <w:rFonts w:ascii="Book Antiqua" w:hAnsi="Book Antiqua"/>
        </w:rPr>
        <w:t>Interventions to decompress</w:t>
      </w:r>
      <w:r w:rsidR="00275C6A" w:rsidRPr="009D363C">
        <w:rPr>
          <w:rFonts w:ascii="Book Antiqua" w:hAnsi="Book Antiqua"/>
        </w:rPr>
        <w:t xml:space="preserve"> the obstructed bile duct include </w:t>
      </w:r>
      <w:r w:rsidR="00241F98" w:rsidRPr="009D363C">
        <w:rPr>
          <w:rFonts w:ascii="Book Antiqua" w:hAnsi="Book Antiqua"/>
        </w:rPr>
        <w:t>endoscopic stenting,</w:t>
      </w:r>
      <w:r w:rsidR="00DF79F1" w:rsidRPr="009D363C">
        <w:rPr>
          <w:rFonts w:ascii="Book Antiqua" w:hAnsi="Book Antiqua"/>
        </w:rPr>
        <w:t xml:space="preserve"> </w:t>
      </w:r>
      <w:r w:rsidR="00275C6A" w:rsidRPr="009D363C">
        <w:rPr>
          <w:rFonts w:ascii="Book Antiqua" w:hAnsi="Book Antiqua"/>
        </w:rPr>
        <w:t>percutaneous</w:t>
      </w:r>
      <w:r w:rsidR="00DF79F1" w:rsidRPr="009D363C">
        <w:rPr>
          <w:rFonts w:ascii="Book Antiqua" w:hAnsi="Book Antiqua"/>
        </w:rPr>
        <w:t xml:space="preserve"> external drainage</w:t>
      </w:r>
      <w:r w:rsidR="00241F98" w:rsidRPr="009D363C">
        <w:rPr>
          <w:rFonts w:ascii="Book Antiqua" w:hAnsi="Book Antiqua"/>
        </w:rPr>
        <w:t xml:space="preserve"> and operative biliary bypass</w:t>
      </w:r>
      <w:r w:rsidR="00275C6A" w:rsidRPr="009D363C">
        <w:rPr>
          <w:rFonts w:ascii="Book Antiqua" w:hAnsi="Book Antiqua"/>
        </w:rPr>
        <w:t xml:space="preserve">. </w:t>
      </w:r>
    </w:p>
    <w:p w14:paraId="6523A43F" w14:textId="77777777" w:rsidR="002E292D" w:rsidRPr="009D363C" w:rsidRDefault="002E292D" w:rsidP="00C2285C">
      <w:pPr>
        <w:widowControl w:val="0"/>
        <w:autoSpaceDE w:val="0"/>
        <w:autoSpaceDN w:val="0"/>
        <w:adjustRightInd w:val="0"/>
        <w:spacing w:line="360" w:lineRule="auto"/>
        <w:jc w:val="both"/>
        <w:rPr>
          <w:rFonts w:ascii="Book Antiqua" w:hAnsi="Book Antiqua" w:cs="Times New Roman"/>
        </w:rPr>
      </w:pPr>
    </w:p>
    <w:p w14:paraId="22D4F437" w14:textId="3F770C89" w:rsidR="00241F98" w:rsidRPr="009D363C" w:rsidRDefault="00241F98" w:rsidP="00C2285C">
      <w:pPr>
        <w:spacing w:line="360" w:lineRule="auto"/>
        <w:contextualSpacing/>
        <w:jc w:val="both"/>
        <w:rPr>
          <w:rFonts w:ascii="Book Antiqua" w:hAnsi="Book Antiqua"/>
          <w:b/>
          <w:i/>
        </w:rPr>
      </w:pPr>
      <w:r w:rsidRPr="009D363C">
        <w:rPr>
          <w:rFonts w:ascii="Book Antiqua" w:hAnsi="Book Antiqua"/>
          <w:b/>
          <w:i/>
        </w:rPr>
        <w:t>Endoscopic</w:t>
      </w:r>
      <w:r w:rsidR="009D363C" w:rsidRPr="009D363C">
        <w:rPr>
          <w:rFonts w:ascii="Book Antiqua" w:hAnsi="Book Antiqua"/>
          <w:b/>
          <w:i/>
        </w:rPr>
        <w:t xml:space="preserve"> stent plac</w:t>
      </w:r>
      <w:r w:rsidRPr="009D363C">
        <w:rPr>
          <w:rFonts w:ascii="Book Antiqua" w:hAnsi="Book Antiqua"/>
          <w:b/>
          <w:i/>
        </w:rPr>
        <w:t xml:space="preserve">ement </w:t>
      </w:r>
    </w:p>
    <w:p w14:paraId="75E30F75" w14:textId="1D9CD6AB" w:rsidR="00241F98" w:rsidRPr="009D363C" w:rsidRDefault="00BD52AB" w:rsidP="00C2285C">
      <w:pPr>
        <w:widowControl w:val="0"/>
        <w:autoSpaceDE w:val="0"/>
        <w:autoSpaceDN w:val="0"/>
        <w:adjustRightInd w:val="0"/>
        <w:spacing w:line="360" w:lineRule="auto"/>
        <w:contextualSpacing/>
        <w:jc w:val="both"/>
        <w:rPr>
          <w:rFonts w:ascii="Book Antiqua" w:hAnsi="Book Antiqua"/>
        </w:rPr>
      </w:pPr>
      <w:r w:rsidRPr="009D363C">
        <w:rPr>
          <w:rFonts w:ascii="Book Antiqua" w:hAnsi="Book Antiqua"/>
        </w:rPr>
        <w:t>In patients who are diagnosed with</w:t>
      </w:r>
      <w:r w:rsidR="00DC15C9" w:rsidRPr="009D363C">
        <w:rPr>
          <w:rFonts w:ascii="Book Antiqua" w:hAnsi="Book Antiqua"/>
        </w:rPr>
        <w:t xml:space="preserve"> unresectable </w:t>
      </w:r>
      <w:r w:rsidR="00823FDD" w:rsidRPr="009D363C">
        <w:rPr>
          <w:rFonts w:ascii="Book Antiqua" w:hAnsi="Book Antiqua"/>
        </w:rPr>
        <w:t>disease at</w:t>
      </w:r>
      <w:r w:rsidR="00DC15C9" w:rsidRPr="009D363C">
        <w:rPr>
          <w:rFonts w:ascii="Book Antiqua" w:hAnsi="Book Antiqua"/>
        </w:rPr>
        <w:t xml:space="preserve"> </w:t>
      </w:r>
      <w:r w:rsidRPr="009D363C">
        <w:rPr>
          <w:rFonts w:ascii="Book Antiqua" w:hAnsi="Book Antiqua"/>
        </w:rPr>
        <w:t xml:space="preserve">initial </w:t>
      </w:r>
      <w:r w:rsidR="00DC15C9" w:rsidRPr="009D363C">
        <w:rPr>
          <w:rFonts w:ascii="Book Antiqua" w:hAnsi="Book Antiqua"/>
        </w:rPr>
        <w:t>e</w:t>
      </w:r>
      <w:r w:rsidRPr="009D363C">
        <w:rPr>
          <w:rFonts w:ascii="Book Antiqua" w:hAnsi="Book Antiqua"/>
        </w:rPr>
        <w:t>ncounter</w:t>
      </w:r>
      <w:r w:rsidR="00DC15C9" w:rsidRPr="009D363C">
        <w:rPr>
          <w:rFonts w:ascii="Book Antiqua" w:hAnsi="Book Antiqua"/>
        </w:rPr>
        <w:t>, placement of an endoscopic biliary stent</w:t>
      </w:r>
      <w:r w:rsidRPr="009D363C">
        <w:rPr>
          <w:rFonts w:ascii="Book Antiqua" w:hAnsi="Book Antiqua"/>
        </w:rPr>
        <w:t xml:space="preserve"> for biliary obstruction is the favored palliative intervention</w:t>
      </w:r>
      <w:r w:rsidR="00DC15C9" w:rsidRPr="009D363C">
        <w:rPr>
          <w:rFonts w:ascii="Book Antiqua" w:hAnsi="Book Antiqua"/>
        </w:rPr>
        <w:t>.</w:t>
      </w:r>
      <w:r w:rsidR="009D363C" w:rsidRPr="009D363C">
        <w:rPr>
          <w:rFonts w:ascii="Book Antiqua" w:hAnsi="Book Antiqua"/>
        </w:rPr>
        <w:t xml:space="preserve"> </w:t>
      </w:r>
      <w:r w:rsidR="00DC15C9" w:rsidRPr="009D363C">
        <w:rPr>
          <w:rFonts w:ascii="Book Antiqua" w:hAnsi="Book Antiqua"/>
        </w:rPr>
        <w:t xml:space="preserve">Endoscopic stenting may also be </w:t>
      </w:r>
      <w:r w:rsidR="00823FDD" w:rsidRPr="009D363C">
        <w:rPr>
          <w:rFonts w:ascii="Book Antiqua" w:hAnsi="Book Antiqua"/>
        </w:rPr>
        <w:t xml:space="preserve">the </w:t>
      </w:r>
      <w:r w:rsidR="00DC15C9" w:rsidRPr="009D363C">
        <w:rPr>
          <w:rFonts w:ascii="Book Antiqua" w:hAnsi="Book Antiqua"/>
        </w:rPr>
        <w:t xml:space="preserve">best </w:t>
      </w:r>
      <w:r w:rsidR="00823FDD" w:rsidRPr="009D363C">
        <w:rPr>
          <w:rFonts w:ascii="Book Antiqua" w:hAnsi="Book Antiqua"/>
        </w:rPr>
        <w:t xml:space="preserve">definitive therapy </w:t>
      </w:r>
      <w:r w:rsidR="00DC15C9" w:rsidRPr="009D363C">
        <w:rPr>
          <w:rFonts w:ascii="Book Antiqua" w:hAnsi="Book Antiqua"/>
        </w:rPr>
        <w:t xml:space="preserve">for patients with poor performance status or short life expectancy. The procedure involves </w:t>
      </w:r>
      <w:r w:rsidR="00241F98" w:rsidRPr="009D363C">
        <w:rPr>
          <w:rFonts w:ascii="Book Antiqua" w:hAnsi="Book Antiqua"/>
        </w:rPr>
        <w:t xml:space="preserve">cannulation </w:t>
      </w:r>
      <w:r w:rsidR="00DC15C9" w:rsidRPr="009D363C">
        <w:rPr>
          <w:rFonts w:ascii="Book Antiqua" w:hAnsi="Book Antiqua"/>
        </w:rPr>
        <w:t xml:space="preserve">of the bile duct and guidewire placement. Then </w:t>
      </w:r>
      <w:r w:rsidR="00241F98" w:rsidRPr="009D363C">
        <w:rPr>
          <w:rFonts w:ascii="Book Antiqua" w:hAnsi="Book Antiqua"/>
        </w:rPr>
        <w:t xml:space="preserve">endoscopic retrograde </w:t>
      </w:r>
      <w:r w:rsidR="00DC15C9" w:rsidRPr="009D363C">
        <w:rPr>
          <w:rFonts w:ascii="Book Antiqua" w:hAnsi="Book Antiqua"/>
        </w:rPr>
        <w:t xml:space="preserve">cholangiography </w:t>
      </w:r>
      <w:r w:rsidR="00E401D4" w:rsidRPr="009D363C">
        <w:rPr>
          <w:rFonts w:ascii="Book Antiqua" w:hAnsi="Book Antiqua"/>
        </w:rPr>
        <w:t xml:space="preserve">is performed typically </w:t>
      </w:r>
      <w:r w:rsidR="00241F98" w:rsidRPr="009D363C">
        <w:rPr>
          <w:rFonts w:ascii="Book Antiqua" w:hAnsi="Book Antiqua"/>
        </w:rPr>
        <w:t xml:space="preserve">with sphincterotomy, which facilitates the insertion of the prosthesis. </w:t>
      </w:r>
      <w:r w:rsidR="003514A4" w:rsidRPr="009D363C">
        <w:rPr>
          <w:rFonts w:ascii="Book Antiqua" w:hAnsi="Book Antiqua"/>
        </w:rPr>
        <w:t xml:space="preserve">Since the 1990s endoscopic technology </w:t>
      </w:r>
      <w:r w:rsidR="009F29B2" w:rsidRPr="009D363C">
        <w:rPr>
          <w:rFonts w:ascii="Book Antiqua" w:hAnsi="Book Antiqua"/>
        </w:rPr>
        <w:t>h</w:t>
      </w:r>
      <w:r w:rsidR="003514A4" w:rsidRPr="009D363C">
        <w:rPr>
          <w:rFonts w:ascii="Book Antiqua" w:hAnsi="Book Antiqua"/>
        </w:rPr>
        <w:t>as improved with randomized studies demonstrating that endoscopic stenting is feasi</w:t>
      </w:r>
      <w:r w:rsidR="00DC3EDF" w:rsidRPr="009D363C">
        <w:rPr>
          <w:rFonts w:ascii="Book Antiqua" w:hAnsi="Book Antiqua"/>
        </w:rPr>
        <w:t xml:space="preserve">ble in over 90% of </w:t>
      </w:r>
      <w:proofErr w:type="gramStart"/>
      <w:r w:rsidR="00DC3EDF" w:rsidRPr="009D363C">
        <w:rPr>
          <w:rFonts w:ascii="Book Antiqua" w:hAnsi="Book Antiqua"/>
        </w:rPr>
        <w:t>patients</w:t>
      </w:r>
      <w:r w:rsidR="00461C6D" w:rsidRPr="009D363C">
        <w:rPr>
          <w:rFonts w:ascii="Book Antiqua" w:hAnsi="Book Antiqua"/>
          <w:vertAlign w:val="superscript"/>
        </w:rPr>
        <w:t>[</w:t>
      </w:r>
      <w:proofErr w:type="gramEnd"/>
      <w:r w:rsidR="00461C6D" w:rsidRPr="009D363C">
        <w:rPr>
          <w:rFonts w:ascii="Book Antiqua" w:hAnsi="Book Antiqua"/>
          <w:vertAlign w:val="superscript"/>
        </w:rPr>
        <w:t>12</w:t>
      </w:r>
      <w:r w:rsidR="00DC3EDF" w:rsidRPr="009D363C">
        <w:rPr>
          <w:rFonts w:ascii="Book Antiqua" w:hAnsi="Book Antiqua"/>
          <w:vertAlign w:val="superscript"/>
        </w:rPr>
        <w:t>]</w:t>
      </w:r>
      <w:r w:rsidR="003514A4" w:rsidRPr="009D363C">
        <w:rPr>
          <w:rFonts w:ascii="Book Antiqua" w:hAnsi="Book Antiqua"/>
        </w:rPr>
        <w:t xml:space="preserve">. However, </w:t>
      </w:r>
      <w:r w:rsidR="00D74FF2" w:rsidRPr="009D363C">
        <w:rPr>
          <w:rFonts w:ascii="Book Antiqua" w:hAnsi="Book Antiqua"/>
        </w:rPr>
        <w:t>stents can become occluded resulting in cholangitis or pancreatitis. Stents can also migrate leading to</w:t>
      </w:r>
      <w:r w:rsidR="00DC3EDF" w:rsidRPr="009D363C">
        <w:rPr>
          <w:rFonts w:ascii="Book Antiqua" w:hAnsi="Book Antiqua"/>
        </w:rPr>
        <w:t xml:space="preserve"> the need for re-</w:t>
      </w:r>
      <w:proofErr w:type="gramStart"/>
      <w:r w:rsidR="00DC3EDF" w:rsidRPr="009D363C">
        <w:rPr>
          <w:rFonts w:ascii="Book Antiqua" w:hAnsi="Book Antiqua"/>
        </w:rPr>
        <w:t>intervention</w:t>
      </w:r>
      <w:r w:rsidR="00461C6D" w:rsidRPr="009D363C">
        <w:rPr>
          <w:rFonts w:ascii="Book Antiqua" w:hAnsi="Book Antiqua"/>
          <w:vertAlign w:val="superscript"/>
        </w:rPr>
        <w:t>[</w:t>
      </w:r>
      <w:proofErr w:type="gramEnd"/>
      <w:r w:rsidR="00461C6D" w:rsidRPr="009D363C">
        <w:rPr>
          <w:rFonts w:ascii="Book Antiqua" w:hAnsi="Book Antiqua"/>
          <w:vertAlign w:val="superscript"/>
        </w:rPr>
        <w:t>13</w:t>
      </w:r>
      <w:r w:rsidR="00DC3EDF" w:rsidRPr="009D363C">
        <w:rPr>
          <w:rFonts w:ascii="Book Antiqua" w:hAnsi="Book Antiqua"/>
          <w:vertAlign w:val="superscript"/>
        </w:rPr>
        <w:t>]</w:t>
      </w:r>
      <w:r w:rsidR="00DC3EDF" w:rsidRPr="009D363C">
        <w:rPr>
          <w:rFonts w:ascii="Book Antiqua" w:hAnsi="Book Antiqua"/>
        </w:rPr>
        <w:t xml:space="preserve">. </w:t>
      </w:r>
    </w:p>
    <w:p w14:paraId="3E84FD8C" w14:textId="7765731B" w:rsidR="00D74FF2" w:rsidRPr="009D363C" w:rsidRDefault="00D74FF2" w:rsidP="009D363C">
      <w:pPr>
        <w:spacing w:line="360" w:lineRule="auto"/>
        <w:ind w:firstLineChars="100" w:firstLine="240"/>
        <w:contextualSpacing/>
        <w:jc w:val="both"/>
        <w:rPr>
          <w:rFonts w:ascii="Book Antiqua" w:hAnsi="Book Antiqua"/>
        </w:rPr>
      </w:pPr>
      <w:r w:rsidRPr="009D363C">
        <w:rPr>
          <w:rFonts w:ascii="Book Antiqua" w:hAnsi="Book Antiqua"/>
        </w:rPr>
        <w:lastRenderedPageBreak/>
        <w:t xml:space="preserve">Bliss </w:t>
      </w:r>
      <w:r w:rsidRPr="009D363C">
        <w:rPr>
          <w:rFonts w:ascii="Book Antiqua" w:hAnsi="Book Antiqua"/>
          <w:i/>
        </w:rPr>
        <w:t xml:space="preserve">et </w:t>
      </w:r>
      <w:proofErr w:type="gramStart"/>
      <w:r w:rsidRPr="009D363C">
        <w:rPr>
          <w:rFonts w:ascii="Book Antiqua" w:hAnsi="Book Antiqua"/>
          <w:i/>
        </w:rPr>
        <w:t>al</w:t>
      </w:r>
      <w:r w:rsidR="009D363C">
        <w:rPr>
          <w:rFonts w:ascii="Book Antiqua" w:eastAsia="SimSun" w:hAnsi="Book Antiqua" w:hint="eastAsia"/>
          <w:vertAlign w:val="superscript"/>
          <w:lang w:eastAsia="zh-CN"/>
        </w:rPr>
        <w:t>[</w:t>
      </w:r>
      <w:proofErr w:type="gramEnd"/>
      <w:r w:rsidR="009D363C">
        <w:rPr>
          <w:rFonts w:ascii="Book Antiqua" w:eastAsia="SimSun" w:hAnsi="Book Antiqua" w:hint="eastAsia"/>
          <w:vertAlign w:val="superscript"/>
          <w:lang w:eastAsia="zh-CN"/>
        </w:rPr>
        <w:t>14]</w:t>
      </w:r>
      <w:r w:rsidRPr="009D363C">
        <w:rPr>
          <w:rFonts w:ascii="Book Antiqua" w:hAnsi="Book Antiqua"/>
        </w:rPr>
        <w:t xml:space="preserve"> performed a retrospective analysis of unresected pancreatic ca</w:t>
      </w:r>
      <w:r w:rsidR="009F02C6" w:rsidRPr="009D363C">
        <w:rPr>
          <w:rFonts w:ascii="Book Antiqua" w:hAnsi="Book Antiqua"/>
        </w:rPr>
        <w:t xml:space="preserve">ncer patients between 2007-2011 who received surgical bypass or endoscopic stenting for biliary obstruction. Among propensity score-matched patients mortality and readmission rates were similar. </w:t>
      </w:r>
      <w:r w:rsidR="00FA57E8" w:rsidRPr="009D363C">
        <w:rPr>
          <w:rFonts w:ascii="Book Antiqua" w:hAnsi="Book Antiqua"/>
        </w:rPr>
        <w:t xml:space="preserve">Patients in the endoscopic group had a lower median length of stay and cost. Also, those in the endoscopic group were more likely to be discharged home. </w:t>
      </w:r>
      <w:r w:rsidR="009F02C6" w:rsidRPr="009D363C">
        <w:rPr>
          <w:rFonts w:ascii="Book Antiqua" w:hAnsi="Book Antiqua"/>
        </w:rPr>
        <w:t>Howeve</w:t>
      </w:r>
      <w:r w:rsidR="00FA57E8" w:rsidRPr="009D363C">
        <w:rPr>
          <w:rFonts w:ascii="Book Antiqua" w:hAnsi="Book Antiqua"/>
        </w:rPr>
        <w:t>r, 20.3% (63) of endoscopic compared to</w:t>
      </w:r>
      <w:r w:rsidR="009F02C6" w:rsidRPr="009D363C">
        <w:rPr>
          <w:rFonts w:ascii="Book Antiqua" w:hAnsi="Book Antiqua"/>
        </w:rPr>
        <w:t xml:space="preserve"> 4.5% (14) of surgical patients underwent reintervention</w:t>
      </w:r>
      <w:r w:rsidR="00E85A7E" w:rsidRPr="009D363C">
        <w:rPr>
          <w:rFonts w:ascii="Book Antiqua" w:hAnsi="Book Antiqua"/>
        </w:rPr>
        <w:t xml:space="preserve">, </w:t>
      </w:r>
      <w:r w:rsidR="00FA57E8" w:rsidRPr="009D363C">
        <w:rPr>
          <w:rFonts w:ascii="Book Antiqua" w:hAnsi="Book Antiqua"/>
        </w:rPr>
        <w:t>with endoscopic group having</w:t>
      </w:r>
      <w:r w:rsidR="00E85A7E" w:rsidRPr="009D363C">
        <w:rPr>
          <w:rFonts w:ascii="Book Antiqua" w:hAnsi="Book Antiqua"/>
        </w:rPr>
        <w:t xml:space="preserve"> higher rate of obstructive complications including cholangitis, evidence of biliary obst</w:t>
      </w:r>
      <w:r w:rsidR="006711BC" w:rsidRPr="009D363C">
        <w:rPr>
          <w:rFonts w:ascii="Book Antiqua" w:hAnsi="Book Antiqua"/>
        </w:rPr>
        <w:t xml:space="preserve">ruction, and </w:t>
      </w:r>
      <w:r w:rsidR="006D745D" w:rsidRPr="009D363C">
        <w:rPr>
          <w:rFonts w:ascii="Book Antiqua" w:hAnsi="Book Antiqua"/>
        </w:rPr>
        <w:t xml:space="preserve">acute </w:t>
      </w:r>
      <w:proofErr w:type="gramStart"/>
      <w:r w:rsidR="006D745D" w:rsidRPr="009D363C">
        <w:rPr>
          <w:rFonts w:ascii="Book Antiqua" w:hAnsi="Book Antiqua"/>
        </w:rPr>
        <w:t>pancreatitis</w:t>
      </w:r>
      <w:r w:rsidR="00461C6D" w:rsidRPr="009D363C">
        <w:rPr>
          <w:rFonts w:ascii="Book Antiqua" w:hAnsi="Book Antiqua"/>
          <w:vertAlign w:val="superscript"/>
        </w:rPr>
        <w:t>[</w:t>
      </w:r>
      <w:proofErr w:type="gramEnd"/>
      <w:r w:rsidR="00461C6D" w:rsidRPr="009D363C">
        <w:rPr>
          <w:rFonts w:ascii="Book Antiqua" w:hAnsi="Book Antiqua"/>
          <w:vertAlign w:val="superscript"/>
        </w:rPr>
        <w:t>14</w:t>
      </w:r>
      <w:r w:rsidR="006D745D" w:rsidRPr="009D363C">
        <w:rPr>
          <w:rFonts w:ascii="Book Antiqua" w:hAnsi="Book Antiqua"/>
          <w:vertAlign w:val="superscript"/>
        </w:rPr>
        <w:t>]</w:t>
      </w:r>
      <w:r w:rsidR="006D745D" w:rsidRPr="009D363C">
        <w:rPr>
          <w:rFonts w:ascii="Book Antiqua" w:hAnsi="Book Antiqua"/>
        </w:rPr>
        <w:t>.</w:t>
      </w:r>
    </w:p>
    <w:p w14:paraId="5A85B4B9" w14:textId="4F5084B6" w:rsidR="00BE5B09" w:rsidRPr="009D363C" w:rsidRDefault="00BE5B09" w:rsidP="009D363C">
      <w:pPr>
        <w:spacing w:line="360" w:lineRule="auto"/>
        <w:ind w:firstLineChars="100" w:firstLine="240"/>
        <w:contextualSpacing/>
        <w:jc w:val="both"/>
        <w:rPr>
          <w:rFonts w:ascii="Book Antiqua" w:hAnsi="Book Antiqua"/>
        </w:rPr>
      </w:pPr>
      <w:r w:rsidRPr="009D363C">
        <w:rPr>
          <w:rFonts w:ascii="Book Antiqua" w:hAnsi="Book Antiqua"/>
        </w:rPr>
        <w:t xml:space="preserve">Advances is stent development have resulted in several available </w:t>
      </w:r>
      <w:proofErr w:type="spellStart"/>
      <w:r w:rsidRPr="009D363C">
        <w:rPr>
          <w:rFonts w:ascii="Book Antiqua" w:hAnsi="Book Antiqua"/>
        </w:rPr>
        <w:t>endostents</w:t>
      </w:r>
      <w:proofErr w:type="spellEnd"/>
      <w:r w:rsidRPr="009D363C">
        <w:rPr>
          <w:rFonts w:ascii="Book Antiqua" w:hAnsi="Book Antiqua"/>
        </w:rPr>
        <w:t xml:space="preserve"> including plastic, uncovered or partially covered metal. Walter</w:t>
      </w:r>
      <w:r w:rsidR="009D363C" w:rsidRPr="009D363C">
        <w:rPr>
          <w:rFonts w:ascii="Book Antiqua" w:hAnsi="Book Antiqua"/>
          <w:i/>
        </w:rPr>
        <w:t xml:space="preserve"> et </w:t>
      </w:r>
      <w:proofErr w:type="gramStart"/>
      <w:r w:rsidR="009D363C" w:rsidRPr="009D363C">
        <w:rPr>
          <w:rFonts w:ascii="Book Antiqua" w:hAnsi="Book Antiqua"/>
          <w:i/>
        </w:rPr>
        <w:t>al</w:t>
      </w:r>
      <w:r w:rsidR="009D363C">
        <w:rPr>
          <w:rFonts w:ascii="Book Antiqua" w:eastAsia="SimSun" w:hAnsi="Book Antiqua" w:hint="eastAsia"/>
          <w:vertAlign w:val="superscript"/>
          <w:lang w:eastAsia="zh-CN"/>
        </w:rPr>
        <w:t>[</w:t>
      </w:r>
      <w:proofErr w:type="gramEnd"/>
      <w:r w:rsidR="009D363C">
        <w:rPr>
          <w:rFonts w:ascii="Book Antiqua" w:eastAsia="SimSun" w:hAnsi="Book Antiqua" w:hint="eastAsia"/>
          <w:vertAlign w:val="superscript"/>
          <w:lang w:eastAsia="zh-CN"/>
        </w:rPr>
        <w:t>15]</w:t>
      </w:r>
      <w:r w:rsidRPr="009D363C">
        <w:rPr>
          <w:rFonts w:ascii="Book Antiqua" w:hAnsi="Book Antiqua"/>
        </w:rPr>
        <w:t xml:space="preserve"> performed a multicenter randomized trial to </w:t>
      </w:r>
      <w:r w:rsidR="006A48C6" w:rsidRPr="009D363C">
        <w:rPr>
          <w:rFonts w:ascii="Book Antiqua" w:hAnsi="Book Antiqua"/>
        </w:rPr>
        <w:t>explore</w:t>
      </w:r>
      <w:r w:rsidRPr="009D363C">
        <w:rPr>
          <w:rFonts w:ascii="Book Antiqua" w:hAnsi="Book Antiqua"/>
        </w:rPr>
        <w:t xml:space="preserve"> </w:t>
      </w:r>
      <w:r w:rsidR="006A48C6" w:rsidRPr="009D363C">
        <w:rPr>
          <w:rFonts w:ascii="Book Antiqua" w:hAnsi="Book Antiqua"/>
        </w:rPr>
        <w:t xml:space="preserve">which stent enables </w:t>
      </w:r>
      <w:r w:rsidR="00605BAE" w:rsidRPr="009D363C">
        <w:rPr>
          <w:rFonts w:ascii="Book Antiqua" w:hAnsi="Book Antiqua"/>
        </w:rPr>
        <w:t>successful</w:t>
      </w:r>
      <w:r w:rsidR="006C1E48" w:rsidRPr="009D363C">
        <w:rPr>
          <w:rFonts w:ascii="Book Antiqua" w:hAnsi="Book Antiqua"/>
        </w:rPr>
        <w:t xml:space="preserve"> and durable</w:t>
      </w:r>
      <w:r w:rsidRPr="009D363C">
        <w:rPr>
          <w:rFonts w:ascii="Book Antiqua" w:hAnsi="Book Antiqua"/>
        </w:rPr>
        <w:t xml:space="preserve"> palliation of extrahepatic biliary obstruction: a plasti</w:t>
      </w:r>
      <w:r w:rsidR="006C1E48" w:rsidRPr="009D363C">
        <w:rPr>
          <w:rFonts w:ascii="Book Antiqua" w:hAnsi="Book Antiqua"/>
        </w:rPr>
        <w:t xml:space="preserve">c stent, an </w:t>
      </w:r>
      <w:r w:rsidR="00275734" w:rsidRPr="009D363C">
        <w:rPr>
          <w:rFonts w:ascii="Book Antiqua" w:hAnsi="Book Antiqua"/>
        </w:rPr>
        <w:t xml:space="preserve">uncovered </w:t>
      </w:r>
      <w:r w:rsidR="009401B9" w:rsidRPr="009D363C">
        <w:rPr>
          <w:rFonts w:ascii="Book Antiqua" w:hAnsi="Book Antiqua"/>
        </w:rPr>
        <w:t xml:space="preserve">self-expanding metal stent (SEMS) </w:t>
      </w:r>
      <w:r w:rsidRPr="009D363C">
        <w:rPr>
          <w:rFonts w:ascii="Book Antiqua" w:hAnsi="Book Antiqua"/>
        </w:rPr>
        <w:t xml:space="preserve">or a partially covered SEMS. The study included in 219 patients in The Netherlands from February 2008 through February 2013. Functional durability of uncovered </w:t>
      </w:r>
      <w:r w:rsidR="00DB7743" w:rsidRPr="009D363C">
        <w:rPr>
          <w:rFonts w:ascii="Book Antiqua" w:hAnsi="Book Antiqua"/>
        </w:rPr>
        <w:t xml:space="preserve">stents was 288 d </w:t>
      </w:r>
      <w:r w:rsidR="005776E9" w:rsidRPr="009D363C">
        <w:rPr>
          <w:rFonts w:ascii="Book Antiqua" w:hAnsi="Book Antiqua"/>
        </w:rPr>
        <w:t>and</w:t>
      </w:r>
      <w:r w:rsidRPr="009D363C">
        <w:rPr>
          <w:rFonts w:ascii="Book Antiqua" w:hAnsi="Book Antiqua"/>
        </w:rPr>
        <w:t xml:space="preserve"> </w:t>
      </w:r>
      <w:r w:rsidR="005776E9" w:rsidRPr="009D363C">
        <w:rPr>
          <w:rFonts w:ascii="Book Antiqua" w:hAnsi="Book Antiqua"/>
        </w:rPr>
        <w:t xml:space="preserve">for </w:t>
      </w:r>
      <w:r w:rsidRPr="009D363C">
        <w:rPr>
          <w:rFonts w:ascii="Book Antiqua" w:hAnsi="Book Antiqua"/>
        </w:rPr>
        <w:t xml:space="preserve">partially covered metal stents was </w:t>
      </w:r>
      <w:r w:rsidR="005776E9" w:rsidRPr="009D363C">
        <w:rPr>
          <w:rFonts w:ascii="Book Antiqua" w:hAnsi="Book Antiqua"/>
        </w:rPr>
        <w:t xml:space="preserve">299 d. However, the durability for plastic stents was only </w:t>
      </w:r>
      <w:r w:rsidRPr="009D363C">
        <w:rPr>
          <w:rFonts w:ascii="Book Antiqua" w:hAnsi="Book Antiqua"/>
        </w:rPr>
        <w:t xml:space="preserve">172 </w:t>
      </w:r>
      <w:r w:rsidR="005776E9" w:rsidRPr="009D363C">
        <w:rPr>
          <w:rFonts w:ascii="Book Antiqua" w:hAnsi="Book Antiqua"/>
        </w:rPr>
        <w:t>d.</w:t>
      </w:r>
      <w:r w:rsidRPr="009D363C">
        <w:rPr>
          <w:rFonts w:ascii="Book Antiqua" w:hAnsi="Book Antiqua"/>
        </w:rPr>
        <w:t xml:space="preserve"> Median survival was 109 d overall, 80 d in patients with metastatic disease. When examining cost from initial </w:t>
      </w:r>
      <w:r w:rsidR="00C120A9" w:rsidRPr="009D363C">
        <w:rPr>
          <w:rFonts w:ascii="Book Antiqua" w:hAnsi="Book Antiqua"/>
        </w:rPr>
        <w:t xml:space="preserve">endoscopic retrograde cholangiography </w:t>
      </w:r>
      <w:r w:rsidRPr="009D363C">
        <w:rPr>
          <w:rFonts w:ascii="Book Antiqua" w:hAnsi="Book Antiqua"/>
        </w:rPr>
        <w:t>until 1 year later there was no significant difference between the SEMS arms and the plastic stents.</w:t>
      </w:r>
      <w:r w:rsidR="009D363C" w:rsidRPr="009D363C">
        <w:rPr>
          <w:rFonts w:ascii="Book Antiqua" w:hAnsi="Book Antiqua"/>
        </w:rPr>
        <w:t xml:space="preserve"> </w:t>
      </w:r>
      <w:r w:rsidRPr="009D363C">
        <w:rPr>
          <w:rFonts w:ascii="Book Antiqua" w:hAnsi="Book Antiqua"/>
        </w:rPr>
        <w:t>Thus, Walter</w:t>
      </w:r>
      <w:r w:rsidR="009D363C" w:rsidRPr="009D363C">
        <w:rPr>
          <w:rFonts w:ascii="Book Antiqua" w:hAnsi="Book Antiqua"/>
          <w:i/>
        </w:rPr>
        <w:t xml:space="preserve"> et </w:t>
      </w:r>
      <w:proofErr w:type="gramStart"/>
      <w:r w:rsidR="009D363C" w:rsidRPr="009D363C">
        <w:rPr>
          <w:rFonts w:ascii="Book Antiqua" w:hAnsi="Book Antiqua"/>
          <w:i/>
        </w:rPr>
        <w:t>al</w:t>
      </w:r>
      <w:r w:rsidR="009D363C">
        <w:rPr>
          <w:rFonts w:ascii="Book Antiqua" w:eastAsia="SimSun" w:hAnsi="Book Antiqua" w:hint="eastAsia"/>
          <w:vertAlign w:val="superscript"/>
          <w:lang w:eastAsia="zh-CN"/>
        </w:rPr>
        <w:t>[</w:t>
      </w:r>
      <w:proofErr w:type="gramEnd"/>
      <w:r w:rsidR="009D363C">
        <w:rPr>
          <w:rFonts w:ascii="Book Antiqua" w:eastAsia="SimSun" w:hAnsi="Book Antiqua" w:hint="eastAsia"/>
          <w:vertAlign w:val="superscript"/>
          <w:lang w:eastAsia="zh-CN"/>
        </w:rPr>
        <w:t>16]</w:t>
      </w:r>
      <w:r w:rsidRPr="009D363C">
        <w:rPr>
          <w:rFonts w:ascii="Book Antiqua" w:hAnsi="Book Antiqua"/>
        </w:rPr>
        <w:t xml:space="preserve"> </w:t>
      </w:r>
      <w:r w:rsidR="006A48C6" w:rsidRPr="009D363C">
        <w:rPr>
          <w:rFonts w:ascii="Book Antiqua" w:hAnsi="Book Antiqua"/>
        </w:rPr>
        <w:t>determine</w:t>
      </w:r>
      <w:r w:rsidRPr="009D363C">
        <w:rPr>
          <w:rFonts w:ascii="Book Antiqua" w:hAnsi="Book Antiqua"/>
        </w:rPr>
        <w:t xml:space="preserve"> that SEMS should be used for palliation </w:t>
      </w:r>
      <w:r w:rsidR="006A48C6" w:rsidRPr="009D363C">
        <w:rPr>
          <w:rFonts w:ascii="Book Antiqua" w:hAnsi="Book Antiqua"/>
        </w:rPr>
        <w:t xml:space="preserve">of </w:t>
      </w:r>
      <w:r w:rsidRPr="009D363C">
        <w:rPr>
          <w:rFonts w:ascii="Book Antiqua" w:hAnsi="Book Antiqua"/>
        </w:rPr>
        <w:t xml:space="preserve">malignant extrahepatic biliary obstruction. </w:t>
      </w:r>
      <w:r w:rsidR="00FC240E" w:rsidRPr="009D363C">
        <w:rPr>
          <w:rFonts w:ascii="Book Antiqua" w:hAnsi="Book Antiqua"/>
        </w:rPr>
        <w:t>Furthermore</w:t>
      </w:r>
      <w:r w:rsidRPr="009D363C">
        <w:rPr>
          <w:rFonts w:ascii="Book Antiqua" w:hAnsi="Book Antiqua"/>
        </w:rPr>
        <w:t xml:space="preserve"> health-related quality of life (</w:t>
      </w:r>
      <w:proofErr w:type="spellStart"/>
      <w:r w:rsidRPr="009D363C">
        <w:rPr>
          <w:rFonts w:ascii="Book Antiqua" w:hAnsi="Book Antiqua" w:cs="Helvetica Neue"/>
        </w:rPr>
        <w:t>HRQoL</w:t>
      </w:r>
      <w:proofErr w:type="spellEnd"/>
      <w:r w:rsidRPr="009D363C">
        <w:rPr>
          <w:rFonts w:ascii="Book Antiqua" w:hAnsi="Book Antiqua" w:cs="Helvetica Neue"/>
        </w:rPr>
        <w:t>)</w:t>
      </w:r>
      <w:r w:rsidRPr="009D363C">
        <w:rPr>
          <w:rFonts w:ascii="Book Antiqua" w:hAnsi="Book Antiqua"/>
        </w:rPr>
        <w:t xml:space="preserve"> </w:t>
      </w:r>
      <w:r w:rsidRPr="009D363C">
        <w:rPr>
          <w:rFonts w:ascii="Book Antiqua" w:hAnsi="Book Antiqua" w:cs="Helvetica Neue"/>
        </w:rPr>
        <w:t>scores remained stable over time</w:t>
      </w:r>
      <w:r w:rsidR="006711BC" w:rsidRPr="009D363C">
        <w:rPr>
          <w:rFonts w:ascii="Book Antiqua" w:hAnsi="Book Antiqua" w:cs="Helvetica Neue"/>
        </w:rPr>
        <w:t xml:space="preserve"> </w:t>
      </w:r>
      <w:r w:rsidR="006711BC" w:rsidRPr="009D363C">
        <w:rPr>
          <w:rFonts w:ascii="Book Antiqua" w:hAnsi="Book Antiqua"/>
        </w:rPr>
        <w:t>in SEMS arms</w:t>
      </w:r>
      <w:r w:rsidRPr="009D363C">
        <w:rPr>
          <w:rFonts w:ascii="Book Antiqua" w:hAnsi="Book Antiqua" w:cs="Helvetica Neue"/>
        </w:rPr>
        <w:t xml:space="preserve">, whereas </w:t>
      </w:r>
      <w:proofErr w:type="spellStart"/>
      <w:r w:rsidRPr="009D363C">
        <w:rPr>
          <w:rFonts w:ascii="Book Antiqua" w:hAnsi="Book Antiqua" w:cs="Helvetica Neue"/>
        </w:rPr>
        <w:t>HRQoL</w:t>
      </w:r>
      <w:proofErr w:type="spellEnd"/>
      <w:r w:rsidRPr="009D363C">
        <w:rPr>
          <w:rFonts w:ascii="Book Antiqua" w:hAnsi="Book Antiqua" w:cs="Helvetica Neue"/>
        </w:rPr>
        <w:t xml:space="preserve"> deteriorated over time in patients with a plastic </w:t>
      </w:r>
      <w:proofErr w:type="gramStart"/>
      <w:r w:rsidRPr="009D363C">
        <w:rPr>
          <w:rFonts w:ascii="Book Antiqua" w:hAnsi="Book Antiqua" w:cs="Helvetica Neue"/>
        </w:rPr>
        <w:t>stent</w:t>
      </w:r>
      <w:r w:rsidR="00461C6D" w:rsidRPr="009D363C">
        <w:rPr>
          <w:rFonts w:ascii="Book Antiqua" w:hAnsi="Book Antiqua" w:cs="Helvetica Neue"/>
          <w:vertAlign w:val="superscript"/>
        </w:rPr>
        <w:t>[</w:t>
      </w:r>
      <w:proofErr w:type="gramEnd"/>
      <w:r w:rsidR="00461C6D" w:rsidRPr="009D363C">
        <w:rPr>
          <w:rFonts w:ascii="Book Antiqua" w:hAnsi="Book Antiqua" w:cs="Helvetica Neue"/>
          <w:vertAlign w:val="superscript"/>
        </w:rPr>
        <w:t>15,16</w:t>
      </w:r>
      <w:r w:rsidR="00B71FCE" w:rsidRPr="009D363C">
        <w:rPr>
          <w:rFonts w:ascii="Book Antiqua" w:hAnsi="Book Antiqua" w:cs="Helvetica Neue"/>
          <w:vertAlign w:val="superscript"/>
        </w:rPr>
        <w:t>]</w:t>
      </w:r>
      <w:r w:rsidRPr="009D363C">
        <w:rPr>
          <w:rFonts w:ascii="Book Antiqua" w:hAnsi="Book Antiqua" w:cs="Helvetica Neue"/>
        </w:rPr>
        <w:t>.</w:t>
      </w:r>
      <w:r w:rsidR="009D363C" w:rsidRPr="009D363C">
        <w:rPr>
          <w:rFonts w:ascii="Book Antiqua" w:hAnsi="Book Antiqua" w:cs="Helvetica Neue"/>
        </w:rPr>
        <w:t xml:space="preserve"> </w:t>
      </w:r>
      <w:r w:rsidR="00E0421D" w:rsidRPr="009D363C">
        <w:rPr>
          <w:rFonts w:ascii="Book Antiqua" w:hAnsi="Book Antiqua"/>
        </w:rPr>
        <w:t>Reduction in jaundice and pruritus was seen in both groups but</w:t>
      </w:r>
      <w:r w:rsidR="00FA02F8" w:rsidRPr="009D363C">
        <w:rPr>
          <w:rFonts w:ascii="Book Antiqua" w:hAnsi="Book Antiqua"/>
        </w:rPr>
        <w:t xml:space="preserve"> SEMS </w:t>
      </w:r>
      <w:r w:rsidR="008E5798" w:rsidRPr="009D363C">
        <w:rPr>
          <w:rFonts w:ascii="Book Antiqua" w:hAnsi="Book Antiqua"/>
        </w:rPr>
        <w:t>endorsed</w:t>
      </w:r>
      <w:r w:rsidR="00FA02F8" w:rsidRPr="009D363C">
        <w:rPr>
          <w:rFonts w:ascii="Book Antiqua" w:hAnsi="Book Antiqua"/>
        </w:rPr>
        <w:t xml:space="preserve"> significantly less</w:t>
      </w:r>
      <w:r w:rsidR="006C1E48" w:rsidRPr="009D363C">
        <w:rPr>
          <w:rFonts w:ascii="Book Antiqua" w:hAnsi="Book Antiqua"/>
        </w:rPr>
        <w:t xml:space="preserve"> fatigue, </w:t>
      </w:r>
      <w:r w:rsidR="008E5798" w:rsidRPr="009D363C">
        <w:rPr>
          <w:rFonts w:ascii="Book Antiqua" w:hAnsi="Book Antiqua"/>
        </w:rPr>
        <w:t xml:space="preserve">decrease in </w:t>
      </w:r>
      <w:r w:rsidR="00FA02F8" w:rsidRPr="009D363C">
        <w:rPr>
          <w:rFonts w:ascii="Book Antiqua" w:hAnsi="Book Antiqua"/>
        </w:rPr>
        <w:t>nausea and vomiting</w:t>
      </w:r>
      <w:r w:rsidR="008E5798" w:rsidRPr="009D363C">
        <w:rPr>
          <w:rFonts w:ascii="Book Antiqua" w:hAnsi="Book Antiqua"/>
        </w:rPr>
        <w:t xml:space="preserve"> resulting in improved appetite. </w:t>
      </w:r>
    </w:p>
    <w:p w14:paraId="4C184FD7" w14:textId="77777777" w:rsidR="009401B9" w:rsidRPr="009D363C" w:rsidRDefault="009401B9" w:rsidP="00C2285C">
      <w:pPr>
        <w:spacing w:line="360" w:lineRule="auto"/>
        <w:contextualSpacing/>
        <w:jc w:val="both"/>
        <w:rPr>
          <w:rFonts w:ascii="Book Antiqua" w:hAnsi="Book Antiqua"/>
        </w:rPr>
      </w:pPr>
    </w:p>
    <w:p w14:paraId="5476E075" w14:textId="09A80BCB" w:rsidR="00241F98" w:rsidRPr="009D363C" w:rsidRDefault="00241F98" w:rsidP="00C2285C">
      <w:pPr>
        <w:spacing w:line="360" w:lineRule="auto"/>
        <w:contextualSpacing/>
        <w:jc w:val="both"/>
        <w:rPr>
          <w:rFonts w:ascii="Book Antiqua" w:hAnsi="Book Antiqua"/>
          <w:b/>
          <w:i/>
        </w:rPr>
      </w:pPr>
      <w:r w:rsidRPr="009D363C">
        <w:rPr>
          <w:rFonts w:ascii="Book Antiqua" w:hAnsi="Book Antiqua"/>
          <w:b/>
          <w:i/>
        </w:rPr>
        <w:t xml:space="preserve">Transhepatic </w:t>
      </w:r>
      <w:r w:rsidR="009D363C" w:rsidRPr="009D363C">
        <w:rPr>
          <w:rFonts w:ascii="Book Antiqua" w:hAnsi="Book Antiqua"/>
          <w:b/>
          <w:i/>
        </w:rPr>
        <w:t xml:space="preserve">biliary drainage </w:t>
      </w:r>
    </w:p>
    <w:p w14:paraId="4E169C4C" w14:textId="1A173850" w:rsidR="00241F98" w:rsidRPr="009D363C" w:rsidRDefault="00E401D4" w:rsidP="00C2285C">
      <w:pPr>
        <w:widowControl w:val="0"/>
        <w:autoSpaceDE w:val="0"/>
        <w:autoSpaceDN w:val="0"/>
        <w:adjustRightInd w:val="0"/>
        <w:spacing w:line="360" w:lineRule="auto"/>
        <w:contextualSpacing/>
        <w:jc w:val="both"/>
        <w:rPr>
          <w:rFonts w:ascii="Book Antiqua" w:hAnsi="Book Antiqua" w:cs="AdvOTdc5ff126"/>
        </w:rPr>
      </w:pPr>
      <w:r w:rsidRPr="009D363C">
        <w:rPr>
          <w:rFonts w:ascii="Book Antiqua" w:hAnsi="Book Antiqua"/>
        </w:rPr>
        <w:t>Percutaneous</w:t>
      </w:r>
      <w:r w:rsidR="00241F98" w:rsidRPr="009D363C">
        <w:rPr>
          <w:rFonts w:ascii="Book Antiqua" w:hAnsi="Book Antiqua"/>
        </w:rPr>
        <w:t xml:space="preserve"> drainage is an alternative if endoscopic biliary st</w:t>
      </w:r>
      <w:r w:rsidRPr="009D363C">
        <w:rPr>
          <w:rFonts w:ascii="Book Antiqua" w:hAnsi="Book Antiqua"/>
        </w:rPr>
        <w:t>ent placement is unsuccessful</w:t>
      </w:r>
      <w:r w:rsidR="00275734" w:rsidRPr="009D363C">
        <w:rPr>
          <w:rFonts w:ascii="Book Antiqua" w:hAnsi="Book Antiqua"/>
        </w:rPr>
        <w:t xml:space="preserve"> or technically not feasible</w:t>
      </w:r>
      <w:r w:rsidRPr="009D363C">
        <w:rPr>
          <w:rFonts w:ascii="Book Antiqua" w:hAnsi="Book Antiqua"/>
        </w:rPr>
        <w:t xml:space="preserve">. </w:t>
      </w:r>
      <w:r w:rsidR="00FB35E7" w:rsidRPr="009D363C">
        <w:rPr>
          <w:rFonts w:ascii="Book Antiqua" w:hAnsi="Book Antiqua"/>
        </w:rPr>
        <w:t>The placement of a</w:t>
      </w:r>
      <w:r w:rsidR="00241F98" w:rsidRPr="009D363C">
        <w:rPr>
          <w:rFonts w:ascii="Book Antiqua" w:hAnsi="Book Antiqua"/>
        </w:rPr>
        <w:t xml:space="preserve"> transhepatic biliary </w:t>
      </w:r>
      <w:r w:rsidR="00241F98" w:rsidRPr="009D363C">
        <w:rPr>
          <w:rFonts w:ascii="Book Antiqua" w:hAnsi="Book Antiqua"/>
        </w:rPr>
        <w:lastRenderedPageBreak/>
        <w:t xml:space="preserve">catheter </w:t>
      </w:r>
      <w:r w:rsidR="00FB35E7" w:rsidRPr="009D363C">
        <w:rPr>
          <w:rFonts w:ascii="Book Antiqua" w:hAnsi="Book Antiqua"/>
        </w:rPr>
        <w:t xml:space="preserve">involves percutaneously entering the liver with a needle. </w:t>
      </w:r>
      <w:r w:rsidR="007A4522" w:rsidRPr="009D363C">
        <w:rPr>
          <w:rFonts w:ascii="Book Antiqua" w:hAnsi="Book Antiqua"/>
        </w:rPr>
        <w:t xml:space="preserve">Percutaneous access also allows for internal metal stent </w:t>
      </w:r>
      <w:r w:rsidR="00A119EA" w:rsidRPr="009D363C">
        <w:rPr>
          <w:rFonts w:ascii="Book Antiqua" w:hAnsi="Book Antiqua"/>
        </w:rPr>
        <w:t xml:space="preserve">or drain </w:t>
      </w:r>
      <w:r w:rsidR="007A4522" w:rsidRPr="009D363C">
        <w:rPr>
          <w:rFonts w:ascii="Book Antiqua" w:hAnsi="Book Antiqua"/>
        </w:rPr>
        <w:t>placement o</w:t>
      </w:r>
      <w:r w:rsidR="00A14A2B" w:rsidRPr="009D363C">
        <w:rPr>
          <w:rFonts w:ascii="Book Antiqua" w:hAnsi="Book Antiqua"/>
        </w:rPr>
        <w:t xml:space="preserve">nce the </w:t>
      </w:r>
      <w:r w:rsidR="007A4522" w:rsidRPr="009D363C">
        <w:rPr>
          <w:rFonts w:ascii="Book Antiqua" w:hAnsi="Book Antiqua"/>
        </w:rPr>
        <w:t>guidewire</w:t>
      </w:r>
      <w:r w:rsidR="00A14A2B" w:rsidRPr="009D363C">
        <w:rPr>
          <w:rFonts w:ascii="Book Antiqua" w:hAnsi="Book Antiqua"/>
        </w:rPr>
        <w:t xml:space="preserve"> is </w:t>
      </w:r>
      <w:r w:rsidR="007A4522" w:rsidRPr="009D363C">
        <w:rPr>
          <w:rFonts w:ascii="Book Antiqua" w:hAnsi="Book Antiqua"/>
        </w:rPr>
        <w:t>properly positioned</w:t>
      </w:r>
      <w:r w:rsidR="00823CEF" w:rsidRPr="009D363C">
        <w:rPr>
          <w:rFonts w:ascii="Book Antiqua" w:hAnsi="Book Antiqua"/>
        </w:rPr>
        <w:t xml:space="preserve">. </w:t>
      </w:r>
      <w:r w:rsidR="007A4522" w:rsidRPr="009D363C">
        <w:rPr>
          <w:rFonts w:ascii="Book Antiqua" w:hAnsi="Book Antiqua"/>
        </w:rPr>
        <w:t>If</w:t>
      </w:r>
      <w:r w:rsidR="00A14A2B" w:rsidRPr="009D363C">
        <w:rPr>
          <w:rFonts w:ascii="Book Antiqua" w:hAnsi="Book Antiqua"/>
        </w:rPr>
        <w:t xml:space="preserve"> an external drain is left a</w:t>
      </w:r>
      <w:r w:rsidR="00241F98" w:rsidRPr="009D363C">
        <w:rPr>
          <w:rFonts w:ascii="Book Antiqua" w:hAnsi="Book Antiqua"/>
        </w:rPr>
        <w:t>dditional procedures are common, includin</w:t>
      </w:r>
      <w:r w:rsidR="00A119EA" w:rsidRPr="009D363C">
        <w:rPr>
          <w:rFonts w:ascii="Book Antiqua" w:hAnsi="Book Antiqua"/>
        </w:rPr>
        <w:t>g routine catheter changes, and</w:t>
      </w:r>
      <w:r w:rsidR="00241F98" w:rsidRPr="009D363C">
        <w:rPr>
          <w:rFonts w:ascii="Book Antiqua" w:hAnsi="Book Antiqua"/>
        </w:rPr>
        <w:t xml:space="preserve"> major complications</w:t>
      </w:r>
      <w:r w:rsidR="009B60D3" w:rsidRPr="009D363C">
        <w:rPr>
          <w:rFonts w:ascii="Book Antiqua" w:hAnsi="Book Antiqua"/>
        </w:rPr>
        <w:t xml:space="preserve"> including </w:t>
      </w:r>
      <w:r w:rsidR="000D6456" w:rsidRPr="009D363C">
        <w:rPr>
          <w:rFonts w:ascii="Book Antiqua" w:hAnsi="Book Antiqua"/>
        </w:rPr>
        <w:t xml:space="preserve">hospitalization of catheter exchange due to </w:t>
      </w:r>
      <w:r w:rsidR="009B60D3" w:rsidRPr="009D363C">
        <w:rPr>
          <w:rFonts w:ascii="Book Antiqua" w:hAnsi="Book Antiqua"/>
        </w:rPr>
        <w:t>malfunction</w:t>
      </w:r>
      <w:r w:rsidR="00467617" w:rsidRPr="009D363C">
        <w:rPr>
          <w:rFonts w:ascii="Book Antiqua" w:hAnsi="Book Antiqua"/>
        </w:rPr>
        <w:t xml:space="preserve"> </w:t>
      </w:r>
      <w:r w:rsidR="000D6456" w:rsidRPr="009D363C">
        <w:rPr>
          <w:rFonts w:ascii="Book Antiqua" w:hAnsi="Book Antiqua"/>
        </w:rPr>
        <w:t>or</w:t>
      </w:r>
      <w:r w:rsidR="00A119EA" w:rsidRPr="009D363C">
        <w:rPr>
          <w:rFonts w:ascii="Book Antiqua" w:hAnsi="Book Antiqua"/>
        </w:rPr>
        <w:t xml:space="preserve"> </w:t>
      </w:r>
      <w:r w:rsidR="000D6456" w:rsidRPr="009D363C">
        <w:rPr>
          <w:rFonts w:ascii="Book Antiqua" w:hAnsi="Book Antiqua"/>
        </w:rPr>
        <w:t>leakage. Despite this, percutaneous drain placement as</w:t>
      </w:r>
      <w:r w:rsidR="00A119EA" w:rsidRPr="009D363C">
        <w:rPr>
          <w:rFonts w:ascii="Book Antiqua" w:hAnsi="Book Antiqua"/>
        </w:rPr>
        <w:t xml:space="preserve"> has been useful in s</w:t>
      </w:r>
      <w:r w:rsidR="00B40D63" w:rsidRPr="009D363C">
        <w:rPr>
          <w:rFonts w:ascii="Book Antiqua" w:hAnsi="Book Antiqua"/>
        </w:rPr>
        <w:t xml:space="preserve">ignificantly reducing </w:t>
      </w:r>
      <w:proofErr w:type="gramStart"/>
      <w:r w:rsidR="00B40D63" w:rsidRPr="009D363C">
        <w:rPr>
          <w:rFonts w:ascii="Book Antiqua" w:hAnsi="Book Antiqua"/>
        </w:rPr>
        <w:t>pruritus</w:t>
      </w:r>
      <w:r w:rsidR="00461C6D" w:rsidRPr="009D363C">
        <w:rPr>
          <w:rFonts w:ascii="Book Antiqua" w:hAnsi="Book Antiqua"/>
          <w:vertAlign w:val="superscript"/>
        </w:rPr>
        <w:t>[</w:t>
      </w:r>
      <w:proofErr w:type="gramEnd"/>
      <w:r w:rsidR="00461C6D" w:rsidRPr="009D363C">
        <w:rPr>
          <w:rFonts w:ascii="Book Antiqua" w:hAnsi="Book Antiqua"/>
          <w:vertAlign w:val="superscript"/>
        </w:rPr>
        <w:t>17</w:t>
      </w:r>
      <w:r w:rsidR="00B40D63" w:rsidRPr="009D363C">
        <w:rPr>
          <w:rFonts w:ascii="Book Antiqua" w:hAnsi="Book Antiqua"/>
          <w:vertAlign w:val="superscript"/>
        </w:rPr>
        <w:t>]</w:t>
      </w:r>
      <w:r w:rsidR="00B40D63" w:rsidRPr="009D363C">
        <w:rPr>
          <w:rFonts w:ascii="Book Antiqua" w:hAnsi="Book Antiqua"/>
        </w:rPr>
        <w:t>. N</w:t>
      </w:r>
      <w:r w:rsidR="001409F0">
        <w:rPr>
          <w:rFonts w:ascii="Book Antiqua" w:hAnsi="Book Antiqua"/>
        </w:rPr>
        <w:t>ew interventions such as</w:t>
      </w:r>
      <w:r w:rsidR="001409F0" w:rsidRPr="001409F0">
        <w:rPr>
          <w:rFonts w:ascii="Book Antiqua" w:hAnsi="Book Antiqua"/>
        </w:rPr>
        <w:t> endoscopic ultrasound (EUS)</w:t>
      </w:r>
      <w:r w:rsidR="00990A0C" w:rsidRPr="001409F0">
        <w:rPr>
          <w:rFonts w:ascii="Book Antiqua" w:hAnsi="Book Antiqua"/>
        </w:rPr>
        <w:t>-gui</w:t>
      </w:r>
      <w:r w:rsidR="00990A0C" w:rsidRPr="009D363C">
        <w:rPr>
          <w:rFonts w:ascii="Book Antiqua" w:hAnsi="Book Antiqua" w:cs="AdvOTdc5ff126"/>
        </w:rPr>
        <w:t xml:space="preserve">ded biliary drainage are being explored as additional options for occasions when endoscopic retrograde cholangiography stent placement is </w:t>
      </w:r>
      <w:proofErr w:type="gramStart"/>
      <w:r w:rsidR="00990A0C" w:rsidRPr="009D363C">
        <w:rPr>
          <w:rFonts w:ascii="Book Antiqua" w:hAnsi="Book Antiqua" w:cs="AdvOTdc5ff126"/>
        </w:rPr>
        <w:t>unsuccessful</w:t>
      </w:r>
      <w:r w:rsidR="00461C6D" w:rsidRPr="009D363C">
        <w:rPr>
          <w:rFonts w:ascii="Book Antiqua" w:hAnsi="Book Antiqua" w:cs="AdvOTdc5ff126"/>
          <w:vertAlign w:val="superscript"/>
        </w:rPr>
        <w:t>[</w:t>
      </w:r>
      <w:proofErr w:type="gramEnd"/>
      <w:r w:rsidR="00461C6D" w:rsidRPr="009D363C">
        <w:rPr>
          <w:rFonts w:ascii="Book Antiqua" w:hAnsi="Book Antiqua" w:cs="AdvOTdc5ff126"/>
          <w:vertAlign w:val="superscript"/>
        </w:rPr>
        <w:t>18</w:t>
      </w:r>
      <w:r w:rsidR="00B40D63" w:rsidRPr="009D363C">
        <w:rPr>
          <w:rFonts w:ascii="Book Antiqua" w:hAnsi="Book Antiqua" w:cs="AdvOTdc5ff126"/>
          <w:vertAlign w:val="superscript"/>
        </w:rPr>
        <w:t>]</w:t>
      </w:r>
      <w:r w:rsidR="00B40D63" w:rsidRPr="009D363C">
        <w:rPr>
          <w:rFonts w:ascii="Book Antiqua" w:hAnsi="Book Antiqua" w:cs="AdvOTdc5ff126"/>
        </w:rPr>
        <w:t xml:space="preserve">. </w:t>
      </w:r>
    </w:p>
    <w:p w14:paraId="54630B53" w14:textId="77777777" w:rsidR="00990A0C" w:rsidRPr="009D363C" w:rsidRDefault="00990A0C" w:rsidP="00C2285C">
      <w:pPr>
        <w:widowControl w:val="0"/>
        <w:autoSpaceDE w:val="0"/>
        <w:autoSpaceDN w:val="0"/>
        <w:adjustRightInd w:val="0"/>
        <w:spacing w:line="360" w:lineRule="auto"/>
        <w:contextualSpacing/>
        <w:jc w:val="both"/>
        <w:rPr>
          <w:rFonts w:ascii="Book Antiqua" w:hAnsi="Book Antiqua" w:cs="AdvOTdc5ff126"/>
        </w:rPr>
      </w:pPr>
    </w:p>
    <w:p w14:paraId="64146317" w14:textId="77777777" w:rsidR="006D783B" w:rsidRPr="001409F0" w:rsidRDefault="006D783B" w:rsidP="00C2285C">
      <w:pPr>
        <w:spacing w:line="360" w:lineRule="auto"/>
        <w:contextualSpacing/>
        <w:jc w:val="both"/>
        <w:rPr>
          <w:rFonts w:ascii="Book Antiqua" w:hAnsi="Book Antiqua"/>
          <w:b/>
          <w:i/>
        </w:rPr>
      </w:pPr>
      <w:r w:rsidRPr="001409F0">
        <w:rPr>
          <w:rFonts w:ascii="Book Antiqua" w:hAnsi="Book Antiqua"/>
          <w:b/>
          <w:i/>
        </w:rPr>
        <w:t>Surgical biliary bypass</w:t>
      </w:r>
    </w:p>
    <w:p w14:paraId="5EE6F9B5" w14:textId="25679556" w:rsidR="00AA4098" w:rsidRPr="009D363C" w:rsidRDefault="00EE0CD9" w:rsidP="00C2285C">
      <w:pPr>
        <w:spacing w:line="360" w:lineRule="auto"/>
        <w:contextualSpacing/>
        <w:jc w:val="both"/>
        <w:rPr>
          <w:rFonts w:ascii="Book Antiqua" w:hAnsi="Book Antiqua"/>
        </w:rPr>
      </w:pPr>
      <w:r w:rsidRPr="009D363C">
        <w:rPr>
          <w:rFonts w:ascii="Book Antiqua" w:hAnsi="Book Antiqua"/>
        </w:rPr>
        <w:t>If unresectable</w:t>
      </w:r>
      <w:r w:rsidR="00AA4098" w:rsidRPr="009D363C">
        <w:rPr>
          <w:rFonts w:ascii="Book Antiqua" w:hAnsi="Book Antiqua"/>
        </w:rPr>
        <w:t xml:space="preserve"> disease </w:t>
      </w:r>
      <w:r w:rsidRPr="009D363C">
        <w:rPr>
          <w:rFonts w:ascii="Book Antiqua" w:hAnsi="Book Antiqua"/>
        </w:rPr>
        <w:t xml:space="preserve">is found during </w:t>
      </w:r>
      <w:r w:rsidR="00AA4098" w:rsidRPr="009D363C">
        <w:rPr>
          <w:rFonts w:ascii="Book Antiqua" w:hAnsi="Book Antiqua"/>
        </w:rPr>
        <w:t xml:space="preserve">laparotomy, an open biliary-enteric bypass provides </w:t>
      </w:r>
      <w:r w:rsidRPr="009D363C">
        <w:rPr>
          <w:rFonts w:ascii="Book Antiqua" w:hAnsi="Book Antiqua"/>
        </w:rPr>
        <w:t>effective</w:t>
      </w:r>
      <w:r w:rsidR="00AA4098" w:rsidRPr="009D363C">
        <w:rPr>
          <w:rFonts w:ascii="Book Antiqua" w:hAnsi="Book Antiqua"/>
        </w:rPr>
        <w:t xml:space="preserve"> palliation of biliary obstruction. Also, if endoscopic or percutaneous palliation of jaundice is not feasible a palliative biliary bypass may be planned. </w:t>
      </w:r>
    </w:p>
    <w:p w14:paraId="7D2A6595" w14:textId="54565D5C" w:rsidR="006D783B" w:rsidRPr="009D363C" w:rsidRDefault="009D1EB2" w:rsidP="001409F0">
      <w:pPr>
        <w:widowControl w:val="0"/>
        <w:autoSpaceDE w:val="0"/>
        <w:autoSpaceDN w:val="0"/>
        <w:adjustRightInd w:val="0"/>
        <w:spacing w:line="360" w:lineRule="auto"/>
        <w:ind w:firstLineChars="100" w:firstLine="240"/>
        <w:contextualSpacing/>
        <w:jc w:val="both"/>
        <w:rPr>
          <w:rFonts w:ascii="Book Antiqua" w:hAnsi="Book Antiqua"/>
        </w:rPr>
      </w:pPr>
      <w:r w:rsidRPr="009D363C">
        <w:rPr>
          <w:rFonts w:ascii="Book Antiqua" w:hAnsi="Book Antiqua"/>
        </w:rPr>
        <w:t>Open</w:t>
      </w:r>
      <w:r w:rsidR="00285FEC" w:rsidRPr="009D363C">
        <w:rPr>
          <w:rFonts w:ascii="Book Antiqua" w:hAnsi="Book Antiqua"/>
        </w:rPr>
        <w:t xml:space="preserve">, </w:t>
      </w:r>
      <w:r w:rsidR="006D783B" w:rsidRPr="009D363C">
        <w:rPr>
          <w:rFonts w:ascii="Book Antiqua" w:hAnsi="Book Antiqua"/>
        </w:rPr>
        <w:t xml:space="preserve">laparoscopic </w:t>
      </w:r>
      <w:r w:rsidR="00285FEC" w:rsidRPr="009D363C">
        <w:rPr>
          <w:rFonts w:ascii="Book Antiqua" w:hAnsi="Book Antiqua"/>
        </w:rPr>
        <w:t xml:space="preserve">and robotic </w:t>
      </w:r>
      <w:r w:rsidR="006D783B" w:rsidRPr="009D363C">
        <w:rPr>
          <w:rFonts w:ascii="Book Antiqua" w:hAnsi="Book Antiqua"/>
        </w:rPr>
        <w:t xml:space="preserve">techniques can be used to bypass malignant obstructions </w:t>
      </w:r>
      <w:r w:rsidR="006D783B" w:rsidRPr="003F5BB3">
        <w:rPr>
          <w:rFonts w:ascii="Book Antiqua" w:hAnsi="Book Antiqua"/>
          <w:i/>
        </w:rPr>
        <w:t>vi</w:t>
      </w:r>
      <w:r w:rsidR="00042219" w:rsidRPr="003F5BB3">
        <w:rPr>
          <w:rFonts w:ascii="Book Antiqua" w:hAnsi="Book Antiqua"/>
          <w:i/>
        </w:rPr>
        <w:t>a</w:t>
      </w:r>
      <w:r w:rsidR="00042219" w:rsidRPr="009D363C">
        <w:rPr>
          <w:rFonts w:ascii="Book Antiqua" w:hAnsi="Book Antiqua"/>
        </w:rPr>
        <w:t xml:space="preserve"> anastomosis of </w:t>
      </w:r>
      <w:r w:rsidR="00FB37CF" w:rsidRPr="009D363C">
        <w:rPr>
          <w:rFonts w:ascii="Book Antiqua" w:hAnsi="Book Antiqua"/>
        </w:rPr>
        <w:t>bile duct</w:t>
      </w:r>
      <w:r w:rsidR="006D783B" w:rsidRPr="009D363C">
        <w:rPr>
          <w:rFonts w:ascii="Book Antiqua" w:hAnsi="Book Antiqua"/>
        </w:rPr>
        <w:t xml:space="preserve"> to the duodenum or jejunum</w:t>
      </w:r>
      <w:r w:rsidR="00CE748A" w:rsidRPr="009D363C">
        <w:rPr>
          <w:rFonts w:ascii="Book Antiqua" w:hAnsi="Book Antiqua"/>
        </w:rPr>
        <w:t xml:space="preserve">. </w:t>
      </w:r>
      <w:r w:rsidR="006D783B" w:rsidRPr="009D363C">
        <w:rPr>
          <w:rFonts w:ascii="Book Antiqua" w:hAnsi="Book Antiqua"/>
        </w:rPr>
        <w:t xml:space="preserve">Jejunal bypass is employed more frequently as cancer growth could dehisce or obstruct </w:t>
      </w:r>
      <w:r w:rsidR="00CE748A" w:rsidRPr="009D363C">
        <w:rPr>
          <w:rFonts w:ascii="Book Antiqua" w:hAnsi="Book Antiqua"/>
        </w:rPr>
        <w:t xml:space="preserve">a </w:t>
      </w:r>
      <w:r w:rsidR="006D783B" w:rsidRPr="009D363C">
        <w:rPr>
          <w:rFonts w:ascii="Book Antiqua" w:hAnsi="Book Antiqua"/>
        </w:rPr>
        <w:t xml:space="preserve">duodenal anastomosis. </w:t>
      </w:r>
      <w:r w:rsidR="00CE748A" w:rsidRPr="009D363C">
        <w:rPr>
          <w:rFonts w:ascii="Book Antiqua" w:hAnsi="Book Antiqua"/>
        </w:rPr>
        <w:t>A</w:t>
      </w:r>
      <w:r w:rsidR="006D783B" w:rsidRPr="009D363C">
        <w:rPr>
          <w:rFonts w:ascii="Book Antiqua" w:hAnsi="Book Antiqua"/>
        </w:rPr>
        <w:t xml:space="preserve"> Roux-en-Y reconstruction </w:t>
      </w:r>
      <w:r w:rsidR="00CE748A" w:rsidRPr="009D363C">
        <w:rPr>
          <w:rFonts w:ascii="Book Antiqua" w:hAnsi="Book Antiqua"/>
        </w:rPr>
        <w:t xml:space="preserve">is typical used as it </w:t>
      </w:r>
      <w:r w:rsidR="006D783B" w:rsidRPr="009D363C">
        <w:rPr>
          <w:rFonts w:ascii="Book Antiqua" w:hAnsi="Book Antiqua"/>
        </w:rPr>
        <w:t xml:space="preserve">reduces the risk of cholangitis from enteric </w:t>
      </w:r>
      <w:r w:rsidR="00B40D63" w:rsidRPr="009D363C">
        <w:rPr>
          <w:rFonts w:ascii="Book Antiqua" w:hAnsi="Book Antiqua"/>
        </w:rPr>
        <w:t xml:space="preserve">reflux into the biliary </w:t>
      </w:r>
      <w:proofErr w:type="gramStart"/>
      <w:r w:rsidR="00B40D63" w:rsidRPr="009D363C">
        <w:rPr>
          <w:rFonts w:ascii="Book Antiqua" w:hAnsi="Book Antiqua"/>
        </w:rPr>
        <w:t>tree</w:t>
      </w:r>
      <w:r w:rsidR="00461C6D" w:rsidRPr="009D363C">
        <w:rPr>
          <w:rFonts w:ascii="Book Antiqua" w:hAnsi="Book Antiqua"/>
          <w:vertAlign w:val="superscript"/>
        </w:rPr>
        <w:t>[</w:t>
      </w:r>
      <w:proofErr w:type="gramEnd"/>
      <w:r w:rsidR="00461C6D" w:rsidRPr="009D363C">
        <w:rPr>
          <w:rFonts w:ascii="Book Antiqua" w:hAnsi="Book Antiqua"/>
          <w:vertAlign w:val="superscript"/>
        </w:rPr>
        <w:t>19</w:t>
      </w:r>
      <w:r w:rsidR="00B40D63" w:rsidRPr="009D363C">
        <w:rPr>
          <w:rFonts w:ascii="Book Antiqua" w:hAnsi="Book Antiqua"/>
          <w:vertAlign w:val="superscript"/>
        </w:rPr>
        <w:t>]</w:t>
      </w:r>
      <w:r w:rsidR="00B40D63" w:rsidRPr="009D363C">
        <w:rPr>
          <w:rFonts w:ascii="Book Antiqua" w:hAnsi="Book Antiqua"/>
        </w:rPr>
        <w:t>.</w:t>
      </w:r>
    </w:p>
    <w:p w14:paraId="57CA96BE" w14:textId="7858B210" w:rsidR="00042219" w:rsidRPr="009D363C" w:rsidRDefault="006D783B" w:rsidP="001409F0">
      <w:pPr>
        <w:widowControl w:val="0"/>
        <w:autoSpaceDE w:val="0"/>
        <w:autoSpaceDN w:val="0"/>
        <w:adjustRightInd w:val="0"/>
        <w:spacing w:line="360" w:lineRule="auto"/>
        <w:ind w:firstLineChars="100" w:firstLine="240"/>
        <w:contextualSpacing/>
        <w:jc w:val="both"/>
        <w:rPr>
          <w:rFonts w:ascii="Book Antiqua" w:hAnsi="Book Antiqua"/>
        </w:rPr>
      </w:pPr>
      <w:r w:rsidRPr="009D363C">
        <w:rPr>
          <w:rFonts w:ascii="Book Antiqua" w:hAnsi="Book Antiqua"/>
        </w:rPr>
        <w:t xml:space="preserve">The traditional biliary bypass is a Roux-en-Y </w:t>
      </w:r>
      <w:proofErr w:type="spellStart"/>
      <w:r w:rsidRPr="009D363C">
        <w:rPr>
          <w:rFonts w:ascii="Book Antiqua" w:hAnsi="Book Antiqua"/>
        </w:rPr>
        <w:t>choledochojejunostomy</w:t>
      </w:r>
      <w:proofErr w:type="spellEnd"/>
      <w:r w:rsidRPr="009D363C">
        <w:rPr>
          <w:rFonts w:ascii="Book Antiqua" w:hAnsi="Book Antiqua"/>
        </w:rPr>
        <w:t xml:space="preserve"> or hepaticojejunostomy. First a cholecystectomy is </w:t>
      </w:r>
      <w:proofErr w:type="gramStart"/>
      <w:r w:rsidRPr="009D363C">
        <w:rPr>
          <w:rFonts w:ascii="Book Antiqua" w:hAnsi="Book Antiqua"/>
        </w:rPr>
        <w:t>performed</w:t>
      </w:r>
      <w:r w:rsidR="00461C6D" w:rsidRPr="009D363C">
        <w:rPr>
          <w:rFonts w:ascii="Book Antiqua" w:hAnsi="Book Antiqua"/>
          <w:vertAlign w:val="superscript"/>
        </w:rPr>
        <w:t>[</w:t>
      </w:r>
      <w:proofErr w:type="gramEnd"/>
      <w:r w:rsidR="00461C6D" w:rsidRPr="009D363C">
        <w:rPr>
          <w:rFonts w:ascii="Book Antiqua" w:hAnsi="Book Antiqua"/>
          <w:vertAlign w:val="superscript"/>
        </w:rPr>
        <w:t>19</w:t>
      </w:r>
      <w:r w:rsidR="00B40D63" w:rsidRPr="009D363C">
        <w:rPr>
          <w:rFonts w:ascii="Book Antiqua" w:hAnsi="Book Antiqua"/>
          <w:vertAlign w:val="superscript"/>
        </w:rPr>
        <w:t>]</w:t>
      </w:r>
      <w:r w:rsidR="00A87320" w:rsidRPr="009D363C">
        <w:rPr>
          <w:rFonts w:ascii="Book Antiqua" w:hAnsi="Book Antiqua"/>
        </w:rPr>
        <w:t>.</w:t>
      </w:r>
      <w:r w:rsidR="004A0921" w:rsidRPr="009D363C">
        <w:rPr>
          <w:rFonts w:ascii="Book Antiqua" w:hAnsi="Book Antiqua"/>
        </w:rPr>
        <w:t xml:space="preserve"> </w:t>
      </w:r>
      <w:r w:rsidR="00042219" w:rsidRPr="009D363C">
        <w:rPr>
          <w:rFonts w:ascii="Book Antiqua" w:hAnsi="Book Antiqua"/>
        </w:rPr>
        <w:t xml:space="preserve">Then the common bile duct or hepatic duct is transected. The distal end of the bile duct is sutured closed. </w:t>
      </w:r>
      <w:r w:rsidR="00304CE0" w:rsidRPr="009D363C">
        <w:rPr>
          <w:rFonts w:ascii="Book Antiqua" w:hAnsi="Book Antiqua"/>
        </w:rPr>
        <w:t xml:space="preserve">An approximately 40 cm to 60 cm in length roux limb is anastomosed end-to-side to a jejunal limb roughly 20 cm distal to the ligament of </w:t>
      </w:r>
      <w:proofErr w:type="spellStart"/>
      <w:r w:rsidR="00304CE0" w:rsidRPr="009D363C">
        <w:rPr>
          <w:rFonts w:ascii="Book Antiqua" w:hAnsi="Book Antiqua"/>
        </w:rPr>
        <w:t>Treitz</w:t>
      </w:r>
      <w:proofErr w:type="spellEnd"/>
      <w:r w:rsidR="00304CE0" w:rsidRPr="009D363C">
        <w:rPr>
          <w:rFonts w:ascii="Book Antiqua" w:hAnsi="Book Antiqua"/>
        </w:rPr>
        <w:t xml:space="preserve">. </w:t>
      </w:r>
      <w:r w:rsidR="00042219" w:rsidRPr="009D363C">
        <w:rPr>
          <w:rFonts w:ascii="Book Antiqua" w:hAnsi="Book Antiqua"/>
        </w:rPr>
        <w:t xml:space="preserve">The biliary-enteric anastomosis is </w:t>
      </w:r>
      <w:r w:rsidR="00304CE0" w:rsidRPr="009D363C">
        <w:rPr>
          <w:rFonts w:ascii="Book Antiqua" w:hAnsi="Book Antiqua"/>
        </w:rPr>
        <w:t>created</w:t>
      </w:r>
      <w:r w:rsidR="00042219" w:rsidRPr="009D363C">
        <w:rPr>
          <w:rFonts w:ascii="Book Antiqua" w:hAnsi="Book Antiqua"/>
        </w:rPr>
        <w:t xml:space="preserve"> with interrupted 4-0 PDS or </w:t>
      </w:r>
      <w:proofErr w:type="spellStart"/>
      <w:r w:rsidR="00042219" w:rsidRPr="009D363C">
        <w:rPr>
          <w:rFonts w:ascii="Book Antiqua" w:hAnsi="Book Antiqua"/>
        </w:rPr>
        <w:t>Vicryl</w:t>
      </w:r>
      <w:proofErr w:type="spellEnd"/>
      <w:r w:rsidR="00042219" w:rsidRPr="009D363C">
        <w:rPr>
          <w:rFonts w:ascii="Book Antiqua" w:hAnsi="Book Antiqua"/>
        </w:rPr>
        <w:t xml:space="preserve"> suture or, if </w:t>
      </w:r>
      <w:r w:rsidR="006C1E48" w:rsidRPr="009D363C">
        <w:rPr>
          <w:rFonts w:ascii="Book Antiqua" w:hAnsi="Book Antiqua"/>
        </w:rPr>
        <w:t xml:space="preserve">previous obstruction resulted in </w:t>
      </w:r>
      <w:r w:rsidR="00304CE0" w:rsidRPr="009D363C">
        <w:rPr>
          <w:rFonts w:ascii="Book Antiqua" w:hAnsi="Book Antiqua"/>
        </w:rPr>
        <w:t>an enlarged</w:t>
      </w:r>
      <w:r w:rsidR="00042219" w:rsidRPr="009D363C">
        <w:rPr>
          <w:rFonts w:ascii="Book Antiqua" w:hAnsi="Book Antiqua"/>
        </w:rPr>
        <w:t xml:space="preserve"> </w:t>
      </w:r>
      <w:r w:rsidR="006C1E48" w:rsidRPr="009D363C">
        <w:rPr>
          <w:rFonts w:ascii="Book Antiqua" w:hAnsi="Book Antiqua"/>
        </w:rPr>
        <w:t xml:space="preserve">duct the suture may be placed </w:t>
      </w:r>
      <w:r w:rsidR="004F78AD" w:rsidRPr="009D363C">
        <w:rPr>
          <w:rFonts w:ascii="Book Antiqua" w:hAnsi="Book Antiqua"/>
        </w:rPr>
        <w:t xml:space="preserve">in </w:t>
      </w:r>
      <w:r w:rsidR="006C1E48" w:rsidRPr="009D363C">
        <w:rPr>
          <w:rFonts w:ascii="Book Antiqua" w:hAnsi="Book Antiqua"/>
        </w:rPr>
        <w:t xml:space="preserve">a continuous </w:t>
      </w:r>
      <w:proofErr w:type="gramStart"/>
      <w:r w:rsidR="004F78AD" w:rsidRPr="009D363C">
        <w:rPr>
          <w:rFonts w:ascii="Book Antiqua" w:hAnsi="Book Antiqua"/>
        </w:rPr>
        <w:t>fashion</w:t>
      </w:r>
      <w:r w:rsidR="00461C6D" w:rsidRPr="009D363C">
        <w:rPr>
          <w:rFonts w:ascii="Book Antiqua" w:hAnsi="Book Antiqua"/>
          <w:vertAlign w:val="superscript"/>
        </w:rPr>
        <w:t>[</w:t>
      </w:r>
      <w:proofErr w:type="gramEnd"/>
      <w:r w:rsidR="00461C6D" w:rsidRPr="009D363C">
        <w:rPr>
          <w:rFonts w:ascii="Book Antiqua" w:hAnsi="Book Antiqua"/>
          <w:vertAlign w:val="superscript"/>
        </w:rPr>
        <w:t>20</w:t>
      </w:r>
      <w:r w:rsidR="004F78AD" w:rsidRPr="009D363C">
        <w:rPr>
          <w:rFonts w:ascii="Book Antiqua" w:hAnsi="Book Antiqua"/>
          <w:vertAlign w:val="superscript"/>
        </w:rPr>
        <w:t>]</w:t>
      </w:r>
      <w:r w:rsidR="004F78AD" w:rsidRPr="009D363C">
        <w:rPr>
          <w:rFonts w:ascii="Book Antiqua" w:hAnsi="Book Antiqua"/>
        </w:rPr>
        <w:t xml:space="preserve">. </w:t>
      </w:r>
      <w:r w:rsidR="00D5737F" w:rsidRPr="009D363C">
        <w:rPr>
          <w:rFonts w:ascii="Book Antiqua" w:hAnsi="Book Antiqua"/>
        </w:rPr>
        <w:t>There are other options for creating a biliary enteric anastomosis, including using a side-to-side technique and</w:t>
      </w:r>
      <w:r w:rsidR="00CB43BD" w:rsidRPr="009D363C">
        <w:rPr>
          <w:rFonts w:ascii="Book Antiqua" w:hAnsi="Book Antiqua"/>
        </w:rPr>
        <w:t xml:space="preserve"> </w:t>
      </w:r>
      <w:r w:rsidR="00042219" w:rsidRPr="009D363C">
        <w:rPr>
          <w:rFonts w:ascii="Book Antiqua" w:hAnsi="Book Antiqua"/>
        </w:rPr>
        <w:t xml:space="preserve">a loop hepaticojejunostomy (or </w:t>
      </w:r>
      <w:proofErr w:type="spellStart"/>
      <w:r w:rsidR="00042219" w:rsidRPr="009D363C">
        <w:rPr>
          <w:rFonts w:ascii="Book Antiqua" w:hAnsi="Book Antiqua"/>
        </w:rPr>
        <w:t>choledochojejunostomy</w:t>
      </w:r>
      <w:proofErr w:type="spellEnd"/>
      <w:r w:rsidR="00042219" w:rsidRPr="009D363C">
        <w:rPr>
          <w:rFonts w:ascii="Book Antiqua" w:hAnsi="Book Antiqua"/>
        </w:rPr>
        <w:t>) can be</w:t>
      </w:r>
      <w:r w:rsidR="004A0921" w:rsidRPr="009D363C">
        <w:rPr>
          <w:rFonts w:ascii="Book Antiqua" w:hAnsi="Book Antiqua"/>
        </w:rPr>
        <w:t xml:space="preserve"> performed. Patient </w:t>
      </w:r>
      <w:r w:rsidR="004A0921" w:rsidRPr="009D363C">
        <w:rPr>
          <w:rFonts w:ascii="Book Antiqua" w:hAnsi="Book Antiqua"/>
        </w:rPr>
        <w:lastRenderedPageBreak/>
        <w:t xml:space="preserve">anatomy, </w:t>
      </w:r>
      <w:r w:rsidR="00042219" w:rsidRPr="009D363C">
        <w:rPr>
          <w:rFonts w:ascii="Book Antiqua" w:hAnsi="Book Antiqua"/>
        </w:rPr>
        <w:t xml:space="preserve">surgeon preference </w:t>
      </w:r>
      <w:r w:rsidR="004A0921" w:rsidRPr="009D363C">
        <w:rPr>
          <w:rFonts w:ascii="Book Antiqua" w:hAnsi="Book Antiqua"/>
        </w:rPr>
        <w:t xml:space="preserve">and </w:t>
      </w:r>
      <w:r w:rsidR="009C393D" w:rsidRPr="009D363C">
        <w:rPr>
          <w:rFonts w:ascii="Book Antiqua" w:hAnsi="Book Antiqua"/>
        </w:rPr>
        <w:t xml:space="preserve">operative </w:t>
      </w:r>
      <w:r w:rsidR="004A0921" w:rsidRPr="009D363C">
        <w:rPr>
          <w:rFonts w:ascii="Book Antiqua" w:hAnsi="Book Antiqua"/>
        </w:rPr>
        <w:t xml:space="preserve">modality all contribute. </w:t>
      </w:r>
    </w:p>
    <w:p w14:paraId="64255CEB" w14:textId="1D724F36" w:rsidR="00D76A86" w:rsidRPr="009D363C" w:rsidRDefault="00285FEC" w:rsidP="001409F0">
      <w:pPr>
        <w:spacing w:line="360" w:lineRule="auto"/>
        <w:ind w:firstLineChars="100" w:firstLine="240"/>
        <w:contextualSpacing/>
        <w:jc w:val="both"/>
        <w:rPr>
          <w:rFonts w:ascii="Book Antiqua" w:hAnsi="Book Antiqua"/>
        </w:rPr>
      </w:pPr>
      <w:r w:rsidRPr="009D363C">
        <w:rPr>
          <w:rFonts w:ascii="Book Antiqua" w:hAnsi="Book Antiqua"/>
        </w:rPr>
        <w:t>The robotic system is emerging as a feasible and effective option for</w:t>
      </w:r>
      <w:r w:rsidR="00336552" w:rsidRPr="009D363C">
        <w:rPr>
          <w:rFonts w:ascii="Book Antiqua" w:hAnsi="Book Antiqua"/>
        </w:rPr>
        <w:t xml:space="preserve"> palliative </w:t>
      </w:r>
      <w:r w:rsidRPr="009D363C">
        <w:rPr>
          <w:rFonts w:ascii="Book Antiqua" w:hAnsi="Book Antiqua"/>
        </w:rPr>
        <w:t>biliary bypass. There</w:t>
      </w:r>
      <w:r w:rsidR="00336552" w:rsidRPr="009D363C">
        <w:rPr>
          <w:rFonts w:ascii="Book Antiqua" w:hAnsi="Book Antiqua"/>
        </w:rPr>
        <w:t xml:space="preserve"> are</w:t>
      </w:r>
      <w:r w:rsidRPr="009D363C">
        <w:rPr>
          <w:rFonts w:ascii="Book Antiqua" w:hAnsi="Book Antiqua"/>
        </w:rPr>
        <w:t xml:space="preserve"> </w:t>
      </w:r>
      <w:r w:rsidR="00F01831" w:rsidRPr="009D363C">
        <w:rPr>
          <w:rFonts w:ascii="Book Antiqua" w:hAnsi="Book Antiqua"/>
        </w:rPr>
        <w:t>several unique</w:t>
      </w:r>
      <w:r w:rsidRPr="009D363C">
        <w:rPr>
          <w:rFonts w:ascii="Book Antiqua" w:hAnsi="Book Antiqua"/>
        </w:rPr>
        <w:t xml:space="preserve"> advantages of robotic system, which overcome the obstacles of conventional laparoscopic surgery such as </w:t>
      </w:r>
      <w:r w:rsidR="00F1166B" w:rsidRPr="009D363C">
        <w:rPr>
          <w:rFonts w:ascii="Book Antiqua" w:hAnsi="Book Antiqua"/>
        </w:rPr>
        <w:t>improved visualization with a three-dimensional camera, increase dexterity with a platform that offers the seven degrees of movement as a human wris</w:t>
      </w:r>
      <w:r w:rsidR="004F78AD" w:rsidRPr="009D363C">
        <w:rPr>
          <w:rFonts w:ascii="Book Antiqua" w:hAnsi="Book Antiqua"/>
        </w:rPr>
        <w:t xml:space="preserve">t does, and improved </w:t>
      </w:r>
      <w:proofErr w:type="gramStart"/>
      <w:r w:rsidR="004F78AD" w:rsidRPr="009D363C">
        <w:rPr>
          <w:rFonts w:ascii="Book Antiqua" w:hAnsi="Book Antiqua"/>
        </w:rPr>
        <w:t>ergonomics</w:t>
      </w:r>
      <w:r w:rsidR="00461C6D" w:rsidRPr="009D363C">
        <w:rPr>
          <w:rFonts w:ascii="Book Antiqua" w:hAnsi="Book Antiqua"/>
          <w:vertAlign w:val="superscript"/>
        </w:rPr>
        <w:t>[</w:t>
      </w:r>
      <w:proofErr w:type="gramEnd"/>
      <w:r w:rsidR="00461C6D" w:rsidRPr="009D363C">
        <w:rPr>
          <w:rFonts w:ascii="Book Antiqua" w:hAnsi="Book Antiqua"/>
          <w:vertAlign w:val="superscript"/>
        </w:rPr>
        <w:t>21</w:t>
      </w:r>
      <w:r w:rsidR="004F78AD" w:rsidRPr="009D363C">
        <w:rPr>
          <w:rFonts w:ascii="Book Antiqua" w:hAnsi="Book Antiqua"/>
          <w:vertAlign w:val="superscript"/>
        </w:rPr>
        <w:t>]</w:t>
      </w:r>
      <w:r w:rsidR="00F01831" w:rsidRPr="009D363C">
        <w:rPr>
          <w:rFonts w:ascii="Book Antiqua" w:hAnsi="Book Antiqua"/>
        </w:rPr>
        <w:t xml:space="preserve">. </w:t>
      </w:r>
      <w:r w:rsidR="00336552" w:rsidRPr="009D363C">
        <w:rPr>
          <w:rFonts w:ascii="Book Antiqua" w:hAnsi="Book Antiqua"/>
        </w:rPr>
        <w:t>A small study demonstrated r</w:t>
      </w:r>
      <w:r w:rsidR="00F01831" w:rsidRPr="009D363C">
        <w:rPr>
          <w:rFonts w:ascii="Book Antiqua" w:hAnsi="Book Antiqua"/>
        </w:rPr>
        <w:t xml:space="preserve">obotic hepaticojejunostomy for advanced malignant biliary obstruction </w:t>
      </w:r>
      <w:r w:rsidR="00336552" w:rsidRPr="009D363C">
        <w:rPr>
          <w:rFonts w:ascii="Book Antiqua" w:hAnsi="Book Antiqua"/>
        </w:rPr>
        <w:t>in</w:t>
      </w:r>
      <w:r w:rsidR="00F01831" w:rsidRPr="009D363C">
        <w:rPr>
          <w:rFonts w:ascii="Book Antiqua" w:hAnsi="Book Antiqua"/>
        </w:rPr>
        <w:t xml:space="preserve"> nine patients</w:t>
      </w:r>
      <w:r w:rsidR="00336552" w:rsidRPr="009D363C">
        <w:rPr>
          <w:rFonts w:ascii="Book Antiqua" w:hAnsi="Book Antiqua"/>
        </w:rPr>
        <w:t>, four with pancreatic head cancer</w:t>
      </w:r>
      <w:r w:rsidR="00150B37" w:rsidRPr="009D363C">
        <w:rPr>
          <w:rFonts w:ascii="Book Antiqua" w:hAnsi="Book Antiqua"/>
        </w:rPr>
        <w:t xml:space="preserve">. There were five patients who received </w:t>
      </w:r>
      <w:proofErr w:type="spellStart"/>
      <w:r w:rsidR="00150B37" w:rsidRPr="009D363C">
        <w:rPr>
          <w:rFonts w:ascii="Book Antiqua" w:hAnsi="Book Antiqua"/>
        </w:rPr>
        <w:t>roux-en-Y</w:t>
      </w:r>
      <w:proofErr w:type="spellEnd"/>
      <w:r w:rsidR="00150B37" w:rsidRPr="009D363C">
        <w:rPr>
          <w:rFonts w:ascii="Book Antiqua" w:hAnsi="Book Antiqua"/>
        </w:rPr>
        <w:t xml:space="preserve"> hepaticojejunostomy and four patients who underwent double bypass</w:t>
      </w:r>
      <w:r w:rsidR="00F01831" w:rsidRPr="009D363C">
        <w:rPr>
          <w:rFonts w:ascii="Book Antiqua" w:hAnsi="Book Antiqua"/>
        </w:rPr>
        <w:t>.</w:t>
      </w:r>
      <w:r w:rsidR="00336552" w:rsidRPr="009D363C">
        <w:rPr>
          <w:rFonts w:ascii="Book Antiqua" w:hAnsi="Book Antiqua"/>
        </w:rPr>
        <w:t xml:space="preserve"> </w:t>
      </w:r>
      <w:r w:rsidR="00F01831" w:rsidRPr="009D363C">
        <w:rPr>
          <w:rFonts w:ascii="Book Antiqua" w:hAnsi="Book Antiqua"/>
        </w:rPr>
        <w:t xml:space="preserve">There was no procedure-related </w:t>
      </w:r>
      <w:proofErr w:type="gramStart"/>
      <w:r w:rsidR="00F01831" w:rsidRPr="009D363C">
        <w:rPr>
          <w:rFonts w:ascii="Book Antiqua" w:hAnsi="Book Antiqua"/>
        </w:rPr>
        <w:t>mortality</w:t>
      </w:r>
      <w:r w:rsidR="00461C6D" w:rsidRPr="009D363C">
        <w:rPr>
          <w:rFonts w:ascii="Book Antiqua" w:hAnsi="Book Antiqua"/>
          <w:vertAlign w:val="superscript"/>
        </w:rPr>
        <w:t>[</w:t>
      </w:r>
      <w:proofErr w:type="gramEnd"/>
      <w:r w:rsidR="00461C6D" w:rsidRPr="009D363C">
        <w:rPr>
          <w:rFonts w:ascii="Book Antiqua" w:hAnsi="Book Antiqua"/>
          <w:vertAlign w:val="superscript"/>
        </w:rPr>
        <w:t>21</w:t>
      </w:r>
      <w:r w:rsidR="004F78AD" w:rsidRPr="009D363C">
        <w:rPr>
          <w:rFonts w:ascii="Book Antiqua" w:hAnsi="Book Antiqua"/>
          <w:vertAlign w:val="superscript"/>
        </w:rPr>
        <w:t>]</w:t>
      </w:r>
      <w:r w:rsidR="00336552" w:rsidRPr="009D363C">
        <w:rPr>
          <w:rFonts w:ascii="Book Antiqua" w:hAnsi="Book Antiqua"/>
        </w:rPr>
        <w:t xml:space="preserve">. </w:t>
      </w:r>
      <w:r w:rsidR="007062A8" w:rsidRPr="009D363C">
        <w:rPr>
          <w:rFonts w:ascii="Book Antiqua" w:hAnsi="Book Antiqua"/>
        </w:rPr>
        <w:t xml:space="preserve">The post-operative stay was 13.3 d. </w:t>
      </w:r>
      <w:r w:rsidR="00336552" w:rsidRPr="009D363C">
        <w:rPr>
          <w:rFonts w:ascii="Book Antiqua" w:hAnsi="Book Antiqua"/>
        </w:rPr>
        <w:t>Future studies comparing laparoscopic and</w:t>
      </w:r>
      <w:r w:rsidR="007062A8" w:rsidRPr="009D363C">
        <w:rPr>
          <w:rFonts w:ascii="Book Antiqua" w:hAnsi="Book Antiqua"/>
        </w:rPr>
        <w:t xml:space="preserve"> robotic approaches are needed. </w:t>
      </w:r>
    </w:p>
    <w:p w14:paraId="6F1BA4E1" w14:textId="77777777" w:rsidR="00D74FF2" w:rsidRPr="009D363C" w:rsidRDefault="00D74FF2" w:rsidP="00C2285C">
      <w:pPr>
        <w:spacing w:line="360" w:lineRule="auto"/>
        <w:contextualSpacing/>
        <w:jc w:val="both"/>
        <w:rPr>
          <w:rFonts w:ascii="Book Antiqua" w:hAnsi="Book Antiqua"/>
        </w:rPr>
      </w:pPr>
    </w:p>
    <w:p w14:paraId="5E4EBF9B" w14:textId="7741C0F6" w:rsidR="00A560CA" w:rsidRPr="001409F0" w:rsidRDefault="001409F0" w:rsidP="00C2285C">
      <w:pPr>
        <w:spacing w:line="360" w:lineRule="auto"/>
        <w:contextualSpacing/>
        <w:jc w:val="both"/>
        <w:rPr>
          <w:rFonts w:ascii="Book Antiqua" w:hAnsi="Book Antiqua"/>
          <w:b/>
        </w:rPr>
      </w:pPr>
      <w:r w:rsidRPr="001409F0">
        <w:rPr>
          <w:rFonts w:ascii="Book Antiqua" w:hAnsi="Book Antiqua"/>
          <w:b/>
        </w:rPr>
        <w:t>DUODENAL OBSTRUCTION</w:t>
      </w:r>
    </w:p>
    <w:p w14:paraId="056AE080" w14:textId="3094A61D" w:rsidR="007B454D" w:rsidRPr="009D363C" w:rsidRDefault="00511AEE" w:rsidP="00C2285C">
      <w:pPr>
        <w:spacing w:line="360" w:lineRule="auto"/>
        <w:contextualSpacing/>
        <w:jc w:val="both"/>
        <w:rPr>
          <w:rFonts w:ascii="Book Antiqua" w:hAnsi="Book Antiqua"/>
        </w:rPr>
      </w:pPr>
      <w:r w:rsidRPr="009D363C">
        <w:rPr>
          <w:rFonts w:ascii="Book Antiqua" w:hAnsi="Book Antiqua"/>
        </w:rPr>
        <w:t xml:space="preserve">Duodenal obstruction </w:t>
      </w:r>
      <w:r w:rsidR="000871CA" w:rsidRPr="009D363C">
        <w:rPr>
          <w:rFonts w:ascii="Book Antiqua" w:hAnsi="Book Antiqua"/>
        </w:rPr>
        <w:t xml:space="preserve">can be caused by </w:t>
      </w:r>
      <w:r w:rsidR="00EE4110" w:rsidRPr="009D363C">
        <w:rPr>
          <w:rFonts w:ascii="Book Antiqua" w:hAnsi="Book Antiqua"/>
        </w:rPr>
        <w:t xml:space="preserve">duodenal </w:t>
      </w:r>
      <w:r w:rsidR="000871CA" w:rsidRPr="009D363C">
        <w:rPr>
          <w:rFonts w:ascii="Book Antiqua" w:hAnsi="Book Antiqua"/>
        </w:rPr>
        <w:t xml:space="preserve">invasion of pancreatic head tumors or pancreatic body tumors invading the </w:t>
      </w:r>
      <w:proofErr w:type="spellStart"/>
      <w:r w:rsidR="000871CA" w:rsidRPr="009D363C">
        <w:rPr>
          <w:rFonts w:ascii="Book Antiqua" w:hAnsi="Book Antiqua"/>
        </w:rPr>
        <w:t>doudeno</w:t>
      </w:r>
      <w:proofErr w:type="spellEnd"/>
      <w:r w:rsidR="000871CA" w:rsidRPr="009D363C">
        <w:rPr>
          <w:rFonts w:ascii="Book Antiqua" w:hAnsi="Book Antiqua"/>
        </w:rPr>
        <w:t xml:space="preserve">-jejunal junction. Intestinal obstruction </w:t>
      </w:r>
      <w:r w:rsidRPr="009D363C">
        <w:rPr>
          <w:rFonts w:ascii="Book Antiqua" w:hAnsi="Book Antiqua"/>
        </w:rPr>
        <w:t xml:space="preserve">causes nausea, vomiting and poor oral </w:t>
      </w:r>
      <w:r w:rsidR="007C3A3C" w:rsidRPr="009D363C">
        <w:rPr>
          <w:rFonts w:ascii="Book Antiqua" w:hAnsi="Book Antiqua"/>
        </w:rPr>
        <w:t>intake, which</w:t>
      </w:r>
      <w:r w:rsidR="00F0351B" w:rsidRPr="009D363C">
        <w:rPr>
          <w:rFonts w:ascii="Book Antiqua" w:hAnsi="Book Antiqua"/>
        </w:rPr>
        <w:t xml:space="preserve"> </w:t>
      </w:r>
      <w:r w:rsidR="00FC2400" w:rsidRPr="009D363C">
        <w:rPr>
          <w:rFonts w:ascii="Book Antiqua" w:hAnsi="Book Antiqua"/>
        </w:rPr>
        <w:t>can compromise</w:t>
      </w:r>
      <w:r w:rsidR="00F0351B" w:rsidRPr="009D363C">
        <w:rPr>
          <w:rFonts w:ascii="Book Antiqua" w:hAnsi="Book Antiqua"/>
        </w:rPr>
        <w:t xml:space="preserve"> quality of life and put</w:t>
      </w:r>
      <w:r w:rsidRPr="009D363C">
        <w:rPr>
          <w:rFonts w:ascii="Book Antiqua" w:hAnsi="Book Antiqua"/>
        </w:rPr>
        <w:t xml:space="preserve"> patients</w:t>
      </w:r>
      <w:r w:rsidR="00F0351B" w:rsidRPr="009D363C">
        <w:rPr>
          <w:rFonts w:ascii="Book Antiqua" w:hAnsi="Book Antiqua"/>
        </w:rPr>
        <w:t xml:space="preserve"> </w:t>
      </w:r>
      <w:r w:rsidR="006A24CC" w:rsidRPr="009D363C">
        <w:rPr>
          <w:rFonts w:ascii="Book Antiqua" w:hAnsi="Book Antiqua"/>
        </w:rPr>
        <w:t xml:space="preserve">at risk of dehydration and </w:t>
      </w:r>
      <w:r w:rsidRPr="009D363C">
        <w:rPr>
          <w:rFonts w:ascii="Book Antiqua" w:hAnsi="Book Antiqua"/>
        </w:rPr>
        <w:t>malnutrition.</w:t>
      </w:r>
      <w:r w:rsidR="007B454D" w:rsidRPr="009D363C">
        <w:rPr>
          <w:rFonts w:ascii="Book Antiqua" w:hAnsi="Book Antiqua"/>
        </w:rPr>
        <w:t xml:space="preserve"> </w:t>
      </w:r>
      <w:r w:rsidR="006C3F85" w:rsidRPr="009D363C">
        <w:rPr>
          <w:rFonts w:ascii="Book Antiqua" w:hAnsi="Book Antiqua"/>
        </w:rPr>
        <w:t>It has been estimated that 10</w:t>
      </w:r>
      <w:r w:rsidR="001409F0">
        <w:rPr>
          <w:rFonts w:ascii="Book Antiqua" w:eastAsia="SimSun" w:hAnsi="Book Antiqua" w:hint="eastAsia"/>
          <w:lang w:eastAsia="zh-CN"/>
        </w:rPr>
        <w:t>%</w:t>
      </w:r>
      <w:r w:rsidR="006C3F85" w:rsidRPr="009D363C">
        <w:rPr>
          <w:rFonts w:ascii="Book Antiqua" w:hAnsi="Book Antiqua"/>
        </w:rPr>
        <w:t xml:space="preserve">-25% of </w:t>
      </w:r>
      <w:r w:rsidR="00F1166B" w:rsidRPr="009D363C">
        <w:rPr>
          <w:rFonts w:ascii="Book Antiqua" w:hAnsi="Book Antiqua"/>
        </w:rPr>
        <w:t xml:space="preserve">all </w:t>
      </w:r>
      <w:r w:rsidR="006C3F85" w:rsidRPr="009D363C">
        <w:rPr>
          <w:rFonts w:ascii="Book Antiqua" w:hAnsi="Book Antiqua"/>
        </w:rPr>
        <w:t xml:space="preserve">patients with </w:t>
      </w:r>
      <w:r w:rsidR="0029707B" w:rsidRPr="009D363C">
        <w:rPr>
          <w:rFonts w:ascii="Book Antiqua" w:hAnsi="Book Antiqua"/>
        </w:rPr>
        <w:t>pancreatic cancer will develop</w:t>
      </w:r>
      <w:r w:rsidR="006C3F85" w:rsidRPr="009D363C">
        <w:rPr>
          <w:rFonts w:ascii="Book Antiqua" w:hAnsi="Book Antiqua"/>
        </w:rPr>
        <w:t xml:space="preserve"> symptomatic </w:t>
      </w:r>
      <w:r w:rsidR="00F1166B" w:rsidRPr="009D363C">
        <w:rPr>
          <w:rFonts w:ascii="Book Antiqua" w:hAnsi="Book Antiqua"/>
        </w:rPr>
        <w:t xml:space="preserve">duodenal </w:t>
      </w:r>
      <w:proofErr w:type="gramStart"/>
      <w:r w:rsidR="00F1166B" w:rsidRPr="009D363C">
        <w:rPr>
          <w:rFonts w:ascii="Book Antiqua" w:hAnsi="Book Antiqua"/>
        </w:rPr>
        <w:t>obstruction</w:t>
      </w:r>
      <w:r w:rsidR="00461C6D" w:rsidRPr="009D363C">
        <w:rPr>
          <w:rFonts w:ascii="Book Antiqua" w:hAnsi="Book Antiqua"/>
          <w:vertAlign w:val="superscript"/>
        </w:rPr>
        <w:t>[</w:t>
      </w:r>
      <w:proofErr w:type="gramEnd"/>
      <w:r w:rsidR="00461C6D" w:rsidRPr="009D363C">
        <w:rPr>
          <w:rFonts w:ascii="Book Antiqua" w:hAnsi="Book Antiqua"/>
          <w:vertAlign w:val="superscript"/>
        </w:rPr>
        <w:t>22</w:t>
      </w:r>
      <w:r w:rsidR="004F78AD" w:rsidRPr="009D363C">
        <w:rPr>
          <w:rFonts w:ascii="Book Antiqua" w:hAnsi="Book Antiqua"/>
          <w:vertAlign w:val="superscript"/>
        </w:rPr>
        <w:t>]</w:t>
      </w:r>
      <w:r w:rsidR="004F78AD" w:rsidRPr="009D363C">
        <w:rPr>
          <w:rFonts w:ascii="Book Antiqua" w:hAnsi="Book Antiqua"/>
        </w:rPr>
        <w:t xml:space="preserve">. </w:t>
      </w:r>
      <w:r w:rsidR="00255453" w:rsidRPr="009D363C">
        <w:rPr>
          <w:rFonts w:ascii="Book Antiqua" w:hAnsi="Book Antiqua"/>
        </w:rPr>
        <w:t xml:space="preserve">Rates as high as 38% have been reported in patients with pancreatic head </w:t>
      </w:r>
      <w:proofErr w:type="gramStart"/>
      <w:r w:rsidR="00255453" w:rsidRPr="009D363C">
        <w:rPr>
          <w:rFonts w:ascii="Book Antiqua" w:hAnsi="Book Antiqua"/>
        </w:rPr>
        <w:t>adenocarcinoma</w:t>
      </w:r>
      <w:r w:rsidR="00461C6D" w:rsidRPr="009D363C">
        <w:rPr>
          <w:rFonts w:ascii="Book Antiqua" w:hAnsi="Book Antiqua"/>
          <w:vertAlign w:val="superscript"/>
        </w:rPr>
        <w:t>[</w:t>
      </w:r>
      <w:proofErr w:type="gramEnd"/>
      <w:r w:rsidR="00461C6D" w:rsidRPr="009D363C">
        <w:rPr>
          <w:rFonts w:ascii="Book Antiqua" w:hAnsi="Book Antiqua"/>
          <w:vertAlign w:val="superscript"/>
        </w:rPr>
        <w:t>23</w:t>
      </w:r>
      <w:r w:rsidR="004F78AD" w:rsidRPr="009D363C">
        <w:rPr>
          <w:rFonts w:ascii="Book Antiqua" w:hAnsi="Book Antiqua"/>
          <w:vertAlign w:val="superscript"/>
        </w:rPr>
        <w:t>]</w:t>
      </w:r>
      <w:r w:rsidR="004F78AD" w:rsidRPr="009D363C">
        <w:rPr>
          <w:rFonts w:ascii="Book Antiqua" w:hAnsi="Book Antiqua"/>
        </w:rPr>
        <w:t xml:space="preserve">. </w:t>
      </w:r>
      <w:r w:rsidR="007C3A3C" w:rsidRPr="009D363C">
        <w:rPr>
          <w:rFonts w:ascii="Book Antiqua" w:hAnsi="Book Antiqua"/>
        </w:rPr>
        <w:t>D</w:t>
      </w:r>
      <w:r w:rsidR="00F0351B" w:rsidRPr="009D363C">
        <w:rPr>
          <w:rFonts w:ascii="Book Antiqua" w:hAnsi="Book Antiqua"/>
        </w:rPr>
        <w:t xml:space="preserve">uodenal obstruction </w:t>
      </w:r>
      <w:r w:rsidR="00E036FE" w:rsidRPr="009D363C">
        <w:rPr>
          <w:rFonts w:ascii="Book Antiqua" w:hAnsi="Book Antiqua"/>
        </w:rPr>
        <w:t xml:space="preserve">usually occurs late in the disease process. </w:t>
      </w:r>
      <w:r w:rsidR="006B64CB" w:rsidRPr="009D363C">
        <w:rPr>
          <w:rFonts w:ascii="Book Antiqua" w:hAnsi="Book Antiqua"/>
        </w:rPr>
        <w:t xml:space="preserve">Traditional management was </w:t>
      </w:r>
      <w:r w:rsidR="00FC2400" w:rsidRPr="009D363C">
        <w:rPr>
          <w:rFonts w:ascii="Book Antiqua" w:hAnsi="Book Antiqua"/>
        </w:rPr>
        <w:t xml:space="preserve">centered on </w:t>
      </w:r>
      <w:r w:rsidR="006B64CB" w:rsidRPr="009D363C">
        <w:rPr>
          <w:rFonts w:ascii="Book Antiqua" w:hAnsi="Book Antiqua"/>
        </w:rPr>
        <w:t>open gastrojejunostomy</w:t>
      </w:r>
      <w:r w:rsidR="007D4CE3" w:rsidRPr="009D363C">
        <w:rPr>
          <w:rFonts w:ascii="Book Antiqua" w:hAnsi="Book Antiqua"/>
        </w:rPr>
        <w:t xml:space="preserve"> (GJ)</w:t>
      </w:r>
      <w:r w:rsidR="006B64CB" w:rsidRPr="009D363C">
        <w:rPr>
          <w:rFonts w:ascii="Book Antiqua" w:hAnsi="Book Antiqua"/>
        </w:rPr>
        <w:t xml:space="preserve">. More recently </w:t>
      </w:r>
      <w:r w:rsidR="00F1166B" w:rsidRPr="009D363C">
        <w:rPr>
          <w:rFonts w:ascii="Book Antiqua" w:hAnsi="Book Antiqua"/>
        </w:rPr>
        <w:t>minimally-invasive surgical</w:t>
      </w:r>
      <w:r w:rsidR="006B64CB" w:rsidRPr="009D363C">
        <w:rPr>
          <w:rFonts w:ascii="Book Antiqua" w:hAnsi="Book Antiqua"/>
        </w:rPr>
        <w:t xml:space="preserve"> </w:t>
      </w:r>
      <w:r w:rsidR="00BC04B9" w:rsidRPr="009D363C">
        <w:rPr>
          <w:rFonts w:ascii="Book Antiqua" w:hAnsi="Book Antiqua"/>
        </w:rPr>
        <w:t xml:space="preserve">GJ </w:t>
      </w:r>
      <w:r w:rsidR="006B64CB" w:rsidRPr="009D363C">
        <w:rPr>
          <w:rFonts w:ascii="Book Antiqua" w:hAnsi="Book Antiqua"/>
        </w:rPr>
        <w:t xml:space="preserve">and endoscopic stenting have been introduced as alternatives. </w:t>
      </w:r>
    </w:p>
    <w:p w14:paraId="6D9090C8" w14:textId="77777777" w:rsidR="0007270A" w:rsidRPr="009D363C" w:rsidRDefault="0007270A" w:rsidP="00C2285C">
      <w:pPr>
        <w:widowControl w:val="0"/>
        <w:autoSpaceDE w:val="0"/>
        <w:autoSpaceDN w:val="0"/>
        <w:adjustRightInd w:val="0"/>
        <w:spacing w:line="360" w:lineRule="auto"/>
        <w:contextualSpacing/>
        <w:jc w:val="both"/>
        <w:rPr>
          <w:rFonts w:ascii="Book Antiqua" w:hAnsi="Book Antiqua" w:cs="Times"/>
        </w:rPr>
      </w:pPr>
    </w:p>
    <w:p w14:paraId="075542B3" w14:textId="49436211" w:rsidR="0007270A" w:rsidRPr="001409F0" w:rsidRDefault="0070171D" w:rsidP="00C2285C">
      <w:pPr>
        <w:widowControl w:val="0"/>
        <w:autoSpaceDE w:val="0"/>
        <w:autoSpaceDN w:val="0"/>
        <w:adjustRightInd w:val="0"/>
        <w:spacing w:line="360" w:lineRule="auto"/>
        <w:contextualSpacing/>
        <w:jc w:val="both"/>
        <w:rPr>
          <w:rFonts w:ascii="Book Antiqua" w:hAnsi="Book Antiqua" w:cs="Times"/>
          <w:b/>
          <w:i/>
        </w:rPr>
      </w:pPr>
      <w:r w:rsidRPr="001409F0">
        <w:rPr>
          <w:rFonts w:ascii="Book Antiqua" w:hAnsi="Book Antiqua" w:cs="Times"/>
          <w:b/>
          <w:i/>
        </w:rPr>
        <w:t xml:space="preserve">Endoscopic </w:t>
      </w:r>
      <w:r w:rsidR="001409F0" w:rsidRPr="001409F0">
        <w:rPr>
          <w:rFonts w:ascii="Book Antiqua" w:hAnsi="Book Antiqua" w:cs="Times"/>
          <w:b/>
          <w:i/>
        </w:rPr>
        <w:t xml:space="preserve">stenting technique </w:t>
      </w:r>
    </w:p>
    <w:p w14:paraId="22C4A1F1" w14:textId="51B56D0B" w:rsidR="00E24845" w:rsidRPr="009D363C" w:rsidRDefault="001466BB" w:rsidP="00C2285C">
      <w:pPr>
        <w:spacing w:line="360" w:lineRule="auto"/>
        <w:contextualSpacing/>
        <w:jc w:val="both"/>
        <w:rPr>
          <w:rFonts w:ascii="Book Antiqua" w:hAnsi="Book Antiqua"/>
        </w:rPr>
      </w:pPr>
      <w:r w:rsidRPr="009D363C">
        <w:rPr>
          <w:rFonts w:ascii="Book Antiqua" w:hAnsi="Book Antiqua"/>
        </w:rPr>
        <w:t>Endoscopic stenting of the duod</w:t>
      </w:r>
      <w:r w:rsidR="002E6C51" w:rsidRPr="009D363C">
        <w:rPr>
          <w:rFonts w:ascii="Book Antiqua" w:hAnsi="Book Antiqua"/>
        </w:rPr>
        <w:t xml:space="preserve">enum </w:t>
      </w:r>
      <w:r w:rsidR="009401B9" w:rsidRPr="009D363C">
        <w:rPr>
          <w:rFonts w:ascii="Book Antiqua" w:hAnsi="Book Antiqua"/>
        </w:rPr>
        <w:t>with SEMS</w:t>
      </w:r>
      <w:r w:rsidR="002E6C51" w:rsidRPr="009D363C">
        <w:rPr>
          <w:rFonts w:ascii="Book Antiqua" w:hAnsi="Book Antiqua"/>
        </w:rPr>
        <w:t xml:space="preserve"> </w:t>
      </w:r>
      <w:r w:rsidR="00053A29" w:rsidRPr="009D363C">
        <w:rPr>
          <w:rFonts w:ascii="Book Antiqua" w:hAnsi="Book Antiqua"/>
        </w:rPr>
        <w:t xml:space="preserve">is one option to relieve </w:t>
      </w:r>
      <w:r w:rsidR="001D6147" w:rsidRPr="009D363C">
        <w:rPr>
          <w:rFonts w:ascii="Book Antiqua" w:hAnsi="Book Antiqua"/>
        </w:rPr>
        <w:t xml:space="preserve">malignant </w:t>
      </w:r>
      <w:r w:rsidR="00053A29" w:rsidRPr="009D363C">
        <w:rPr>
          <w:rFonts w:ascii="Book Antiqua" w:hAnsi="Book Antiqua"/>
        </w:rPr>
        <w:t>obstruction</w:t>
      </w:r>
      <w:r w:rsidRPr="009D363C">
        <w:rPr>
          <w:rFonts w:ascii="Book Antiqua" w:hAnsi="Book Antiqua"/>
        </w:rPr>
        <w:t xml:space="preserve">. </w:t>
      </w:r>
      <w:r w:rsidR="00701154" w:rsidRPr="009D363C">
        <w:rPr>
          <w:rFonts w:ascii="Book Antiqua" w:hAnsi="Book Antiqua"/>
        </w:rPr>
        <w:t>The stents are uncover</w:t>
      </w:r>
      <w:r w:rsidR="002859B6" w:rsidRPr="009D363C">
        <w:rPr>
          <w:rFonts w:ascii="Book Antiqua" w:hAnsi="Book Antiqua"/>
        </w:rPr>
        <w:t>ed stents enabling them to lodge</w:t>
      </w:r>
      <w:r w:rsidR="00701154" w:rsidRPr="009D363C">
        <w:rPr>
          <w:rFonts w:ascii="Book Antiqua" w:hAnsi="Book Antiqua"/>
        </w:rPr>
        <w:t xml:space="preserve"> into the stricture and </w:t>
      </w:r>
      <w:r w:rsidR="002859B6" w:rsidRPr="009D363C">
        <w:rPr>
          <w:rFonts w:ascii="Book Antiqua" w:hAnsi="Book Antiqua"/>
        </w:rPr>
        <w:t>adjacent</w:t>
      </w:r>
      <w:r w:rsidR="00701154" w:rsidRPr="009D363C">
        <w:rPr>
          <w:rFonts w:ascii="Book Antiqua" w:hAnsi="Book Antiqua"/>
        </w:rPr>
        <w:t xml:space="preserve"> tissue. </w:t>
      </w:r>
      <w:r w:rsidR="00473B11" w:rsidRPr="009D363C">
        <w:rPr>
          <w:rFonts w:ascii="Book Antiqua" w:hAnsi="Book Antiqua"/>
        </w:rPr>
        <w:t>Metallic stent placement has been increasingly used as a minimally invasive method</w:t>
      </w:r>
      <w:r w:rsidR="00FA4E30" w:rsidRPr="009D363C">
        <w:rPr>
          <w:rFonts w:ascii="Book Antiqua" w:hAnsi="Book Antiqua"/>
        </w:rPr>
        <w:t xml:space="preserve"> with the development of the through-the-</w:t>
      </w:r>
      <w:r w:rsidR="00FA4E30" w:rsidRPr="009D363C">
        <w:rPr>
          <w:rFonts w:ascii="Book Antiqua" w:hAnsi="Book Antiqua"/>
        </w:rPr>
        <w:lastRenderedPageBreak/>
        <w:t>scope stent placement (TTS)</w:t>
      </w:r>
      <w:r w:rsidR="00150640" w:rsidRPr="009D363C">
        <w:rPr>
          <w:rFonts w:ascii="Book Antiqua" w:hAnsi="Book Antiqua"/>
        </w:rPr>
        <w:t xml:space="preserve"> as opposed to earlier per</w:t>
      </w:r>
      <w:r w:rsidR="00961FB9" w:rsidRPr="009D363C">
        <w:rPr>
          <w:rFonts w:ascii="Book Antiqua" w:hAnsi="Book Antiqua"/>
        </w:rPr>
        <w:t>-</w:t>
      </w:r>
      <w:r w:rsidR="00150640" w:rsidRPr="009D363C">
        <w:rPr>
          <w:rFonts w:ascii="Book Antiqua" w:hAnsi="Book Antiqua"/>
        </w:rPr>
        <w:t>oral or percutaneous approach under fluoroscopic guidance</w:t>
      </w:r>
      <w:r w:rsidR="00473B11" w:rsidRPr="009D363C">
        <w:rPr>
          <w:rFonts w:ascii="Book Antiqua" w:hAnsi="Book Antiqua"/>
        </w:rPr>
        <w:t>.</w:t>
      </w:r>
      <w:r w:rsidR="009D363C" w:rsidRPr="009D363C">
        <w:rPr>
          <w:rFonts w:ascii="Book Antiqua" w:hAnsi="Book Antiqua"/>
        </w:rPr>
        <w:t xml:space="preserve"> </w:t>
      </w:r>
      <w:r w:rsidR="00753701" w:rsidRPr="009D363C">
        <w:rPr>
          <w:rFonts w:ascii="Book Antiqua" w:hAnsi="Book Antiqua"/>
        </w:rPr>
        <w:t>Once the stents are deployed they range from 18 to 12 mm in caliber an</w:t>
      </w:r>
      <w:r w:rsidR="00961FB9" w:rsidRPr="009D363C">
        <w:rPr>
          <w:rFonts w:ascii="Book Antiqua" w:hAnsi="Book Antiqua"/>
        </w:rPr>
        <w:t xml:space="preserve">d extend a length of 6 to 12 </w:t>
      </w:r>
      <w:proofErr w:type="gramStart"/>
      <w:r w:rsidR="00961FB9" w:rsidRPr="009D363C">
        <w:rPr>
          <w:rFonts w:ascii="Book Antiqua" w:hAnsi="Book Antiqua"/>
        </w:rPr>
        <w:t>cm</w:t>
      </w:r>
      <w:r w:rsidR="00461C6D" w:rsidRPr="009D363C">
        <w:rPr>
          <w:rFonts w:ascii="Book Antiqua" w:hAnsi="Book Antiqua"/>
          <w:vertAlign w:val="superscript"/>
        </w:rPr>
        <w:t>[</w:t>
      </w:r>
      <w:proofErr w:type="gramEnd"/>
      <w:r w:rsidR="00461C6D" w:rsidRPr="009D363C">
        <w:rPr>
          <w:rFonts w:ascii="Book Antiqua" w:hAnsi="Book Antiqua"/>
          <w:vertAlign w:val="superscript"/>
        </w:rPr>
        <w:t>24</w:t>
      </w:r>
      <w:r w:rsidR="004F78AD" w:rsidRPr="009D363C">
        <w:rPr>
          <w:rFonts w:ascii="Book Antiqua" w:hAnsi="Book Antiqua"/>
          <w:vertAlign w:val="superscript"/>
        </w:rPr>
        <w:t>]</w:t>
      </w:r>
      <w:r w:rsidR="00E24845" w:rsidRPr="009D363C">
        <w:rPr>
          <w:rFonts w:ascii="Book Antiqua" w:hAnsi="Book Antiqua"/>
        </w:rPr>
        <w:t xml:space="preserve">. </w:t>
      </w:r>
    </w:p>
    <w:p w14:paraId="184884C5" w14:textId="0A2D43AE" w:rsidR="008434C2" w:rsidRPr="009D363C" w:rsidRDefault="00961FB9" w:rsidP="001409F0">
      <w:pPr>
        <w:spacing w:line="360" w:lineRule="auto"/>
        <w:ind w:firstLineChars="100" w:firstLine="240"/>
        <w:contextualSpacing/>
        <w:jc w:val="both"/>
        <w:rPr>
          <w:rFonts w:ascii="Book Antiqua" w:hAnsi="Book Antiqua"/>
        </w:rPr>
      </w:pPr>
      <w:r w:rsidRPr="009D363C">
        <w:rPr>
          <w:rFonts w:ascii="Book Antiqua" w:hAnsi="Book Antiqua"/>
        </w:rPr>
        <w:t>The procedure is performed under</w:t>
      </w:r>
      <w:r w:rsidR="0063631A" w:rsidRPr="009D363C">
        <w:rPr>
          <w:rFonts w:ascii="Book Antiqua" w:hAnsi="Book Antiqua"/>
        </w:rPr>
        <w:t xml:space="preserve"> conscious sedation. </w:t>
      </w:r>
      <w:r w:rsidR="0053080F" w:rsidRPr="009D363C">
        <w:rPr>
          <w:rFonts w:ascii="Book Antiqua" w:hAnsi="Book Antiqua"/>
        </w:rPr>
        <w:t>A</w:t>
      </w:r>
      <w:r w:rsidR="00E47CD8" w:rsidRPr="009D363C">
        <w:rPr>
          <w:rFonts w:ascii="Book Antiqua" w:hAnsi="Book Antiqua"/>
        </w:rPr>
        <w:t>n</w:t>
      </w:r>
      <w:r w:rsidR="00E24845" w:rsidRPr="009D363C">
        <w:rPr>
          <w:rFonts w:ascii="Book Antiqua" w:hAnsi="Book Antiqua"/>
        </w:rPr>
        <w:t xml:space="preserve"> upper endoscope</w:t>
      </w:r>
      <w:r w:rsidR="0053080F" w:rsidRPr="009D363C">
        <w:rPr>
          <w:rFonts w:ascii="Book Antiqua" w:hAnsi="Book Antiqua"/>
        </w:rPr>
        <w:t xml:space="preserve"> is employed to identify the stenosis</w:t>
      </w:r>
      <w:r w:rsidR="00E24845" w:rsidRPr="009D363C">
        <w:rPr>
          <w:rFonts w:ascii="Book Antiqua" w:hAnsi="Book Antiqua"/>
        </w:rPr>
        <w:t xml:space="preserve">. A guidewire is then </w:t>
      </w:r>
      <w:r w:rsidR="0053080F" w:rsidRPr="009D363C">
        <w:rPr>
          <w:rFonts w:ascii="Book Antiqua" w:hAnsi="Book Antiqua"/>
        </w:rPr>
        <w:t xml:space="preserve">inserted </w:t>
      </w:r>
      <w:r w:rsidR="00E24845" w:rsidRPr="009D363C">
        <w:rPr>
          <w:rFonts w:ascii="Book Antiqua" w:hAnsi="Book Antiqua"/>
        </w:rPr>
        <w:t>through the working channel</w:t>
      </w:r>
      <w:r w:rsidR="0063631A" w:rsidRPr="009D363C">
        <w:rPr>
          <w:rFonts w:ascii="Book Antiqua" w:hAnsi="Book Antiqua"/>
        </w:rPr>
        <w:t xml:space="preserve"> of the endoscope and </w:t>
      </w:r>
      <w:r w:rsidR="0053080F" w:rsidRPr="009D363C">
        <w:rPr>
          <w:rFonts w:ascii="Book Antiqua" w:hAnsi="Book Antiqua"/>
        </w:rPr>
        <w:t xml:space="preserve">advanced </w:t>
      </w:r>
      <w:r w:rsidR="00E24845" w:rsidRPr="009D363C">
        <w:rPr>
          <w:rFonts w:ascii="Book Antiqua" w:hAnsi="Book Antiqua"/>
        </w:rPr>
        <w:t>distal to the obstructi</w:t>
      </w:r>
      <w:r w:rsidR="0053080F" w:rsidRPr="009D363C">
        <w:rPr>
          <w:rFonts w:ascii="Book Antiqua" w:hAnsi="Book Antiqua"/>
        </w:rPr>
        <w:t>on</w:t>
      </w:r>
      <w:r w:rsidR="00E24845" w:rsidRPr="009D363C">
        <w:rPr>
          <w:rFonts w:ascii="Book Antiqua" w:hAnsi="Book Antiqua"/>
        </w:rPr>
        <w:t>. T</w:t>
      </w:r>
      <w:r w:rsidR="00AC4BF7" w:rsidRPr="009D363C">
        <w:rPr>
          <w:rFonts w:ascii="Book Antiqua" w:hAnsi="Book Antiqua"/>
        </w:rPr>
        <w:t>o permit adequate stent margin t</w:t>
      </w:r>
      <w:r w:rsidR="00E24845" w:rsidRPr="009D363C">
        <w:rPr>
          <w:rFonts w:ascii="Book Antiqua" w:hAnsi="Book Antiqua"/>
        </w:rPr>
        <w:t>he stent length</w:t>
      </w:r>
      <w:r w:rsidR="0063631A" w:rsidRPr="009D363C">
        <w:rPr>
          <w:rFonts w:ascii="Book Antiqua" w:hAnsi="Book Antiqua"/>
        </w:rPr>
        <w:t xml:space="preserve"> should </w:t>
      </w:r>
      <w:r w:rsidR="008E5798" w:rsidRPr="009D363C">
        <w:rPr>
          <w:rFonts w:ascii="Book Antiqua" w:hAnsi="Book Antiqua"/>
        </w:rPr>
        <w:t>enable 2 cm of overlap in both directions</w:t>
      </w:r>
      <w:r w:rsidR="00E24845" w:rsidRPr="009D363C">
        <w:rPr>
          <w:rFonts w:ascii="Book Antiqua" w:hAnsi="Book Antiqua"/>
        </w:rPr>
        <w:t xml:space="preserve">. </w:t>
      </w:r>
      <w:r w:rsidR="00AC4BF7" w:rsidRPr="009D363C">
        <w:rPr>
          <w:rFonts w:ascii="Book Antiqua" w:hAnsi="Book Antiqua"/>
        </w:rPr>
        <w:t>Then</w:t>
      </w:r>
      <w:r w:rsidR="00280CD9" w:rsidRPr="009D363C">
        <w:rPr>
          <w:rFonts w:ascii="Book Antiqua" w:hAnsi="Book Antiqua"/>
        </w:rPr>
        <w:t xml:space="preserve">, the SEMS system can be </w:t>
      </w:r>
      <w:r w:rsidR="00AC4BF7" w:rsidRPr="009D363C">
        <w:rPr>
          <w:rFonts w:ascii="Book Antiqua" w:hAnsi="Book Antiqua"/>
        </w:rPr>
        <w:t>delivered</w:t>
      </w:r>
      <w:r w:rsidR="00E24845" w:rsidRPr="009D363C">
        <w:rPr>
          <w:rFonts w:ascii="Book Antiqua" w:hAnsi="Book Antiqua"/>
        </w:rPr>
        <w:t xml:space="preserve"> over the guidewire </w:t>
      </w:r>
      <w:r w:rsidR="00280CD9" w:rsidRPr="009D363C">
        <w:rPr>
          <w:rFonts w:ascii="Book Antiqua" w:hAnsi="Book Antiqua"/>
        </w:rPr>
        <w:t xml:space="preserve">and </w:t>
      </w:r>
      <w:r w:rsidR="00AC4BF7" w:rsidRPr="009D363C">
        <w:rPr>
          <w:rFonts w:ascii="Book Antiqua" w:hAnsi="Book Antiqua"/>
        </w:rPr>
        <w:t>positioned</w:t>
      </w:r>
      <w:r w:rsidR="00E24845" w:rsidRPr="009D363C">
        <w:rPr>
          <w:rFonts w:ascii="Book Antiqua" w:hAnsi="Book Antiqua"/>
        </w:rPr>
        <w:t xml:space="preserve"> so </w:t>
      </w:r>
      <w:r w:rsidR="00AC4BF7" w:rsidRPr="009D363C">
        <w:rPr>
          <w:rFonts w:ascii="Book Antiqua" w:hAnsi="Book Antiqua"/>
        </w:rPr>
        <w:t>the</w:t>
      </w:r>
      <w:r w:rsidR="00E24845" w:rsidRPr="009D363C">
        <w:rPr>
          <w:rFonts w:ascii="Book Antiqua" w:hAnsi="Book Antiqua"/>
        </w:rPr>
        <w:t xml:space="preserve"> undeployed stent</w:t>
      </w:r>
      <w:r w:rsidR="00AC4BF7" w:rsidRPr="009D363C">
        <w:rPr>
          <w:rFonts w:ascii="Book Antiqua" w:hAnsi="Book Antiqua"/>
        </w:rPr>
        <w:t xml:space="preserve"> covers the stenosis </w:t>
      </w:r>
      <w:r w:rsidR="00460332" w:rsidRPr="009D363C">
        <w:rPr>
          <w:rFonts w:ascii="Book Antiqua" w:hAnsi="Book Antiqua"/>
        </w:rPr>
        <w:t>proportionately</w:t>
      </w:r>
      <w:r w:rsidR="00AC4BF7" w:rsidRPr="009D363C">
        <w:rPr>
          <w:rFonts w:ascii="Book Antiqua" w:hAnsi="Book Antiqua"/>
        </w:rPr>
        <w:t>.</w:t>
      </w:r>
      <w:r w:rsidR="001A5631" w:rsidRPr="009D363C">
        <w:rPr>
          <w:rFonts w:ascii="Book Antiqua" w:hAnsi="Book Antiqua"/>
        </w:rPr>
        <w:t xml:space="preserve"> Lastly, the stent is </w:t>
      </w:r>
      <w:r w:rsidR="00E24845" w:rsidRPr="009D363C">
        <w:rPr>
          <w:rFonts w:ascii="Book Antiqua" w:hAnsi="Book Antiqua"/>
        </w:rPr>
        <w:t xml:space="preserve">deployed </w:t>
      </w:r>
      <w:r w:rsidR="001A5631" w:rsidRPr="009D363C">
        <w:rPr>
          <w:rFonts w:ascii="Book Antiqua" w:hAnsi="Book Antiqua"/>
        </w:rPr>
        <w:t>and</w:t>
      </w:r>
      <w:r w:rsidR="00E24845" w:rsidRPr="009D363C">
        <w:rPr>
          <w:rFonts w:ascii="Book Antiqua" w:hAnsi="Book Antiqua"/>
        </w:rPr>
        <w:t xml:space="preserve"> placement and luminal patency are </w:t>
      </w:r>
      <w:r w:rsidR="001A5631" w:rsidRPr="009D363C">
        <w:rPr>
          <w:rFonts w:ascii="Book Antiqua" w:hAnsi="Book Antiqua"/>
        </w:rPr>
        <w:t xml:space="preserve">verified </w:t>
      </w:r>
      <w:r w:rsidR="00E24845" w:rsidRPr="009D363C">
        <w:rPr>
          <w:rFonts w:ascii="Book Antiqua" w:hAnsi="Book Antiqua"/>
        </w:rPr>
        <w:t xml:space="preserve">endoscopically and </w:t>
      </w:r>
      <w:proofErr w:type="gramStart"/>
      <w:r w:rsidR="00E24845" w:rsidRPr="009D363C">
        <w:rPr>
          <w:rFonts w:ascii="Book Antiqua" w:hAnsi="Book Antiqua"/>
        </w:rPr>
        <w:t>fluoroscopically</w:t>
      </w:r>
      <w:r w:rsidR="00461C6D" w:rsidRPr="009D363C">
        <w:rPr>
          <w:rFonts w:ascii="Book Antiqua" w:hAnsi="Book Antiqua"/>
          <w:vertAlign w:val="superscript"/>
        </w:rPr>
        <w:t>[</w:t>
      </w:r>
      <w:proofErr w:type="gramEnd"/>
      <w:r w:rsidR="00461C6D" w:rsidRPr="009D363C">
        <w:rPr>
          <w:rFonts w:ascii="Book Antiqua" w:hAnsi="Book Antiqua"/>
          <w:vertAlign w:val="superscript"/>
        </w:rPr>
        <w:t>25,26</w:t>
      </w:r>
      <w:r w:rsidR="004F78AD" w:rsidRPr="009D363C">
        <w:rPr>
          <w:rFonts w:ascii="Book Antiqua" w:hAnsi="Book Antiqua"/>
          <w:vertAlign w:val="superscript"/>
        </w:rPr>
        <w:t>]</w:t>
      </w:r>
      <w:r w:rsidR="00E24845" w:rsidRPr="009D363C">
        <w:rPr>
          <w:rFonts w:ascii="Book Antiqua" w:hAnsi="Book Antiqua"/>
        </w:rPr>
        <w:t xml:space="preserve">. </w:t>
      </w:r>
    </w:p>
    <w:p w14:paraId="02A3BD3A" w14:textId="414ABC72" w:rsidR="00E24845" w:rsidRPr="009D363C" w:rsidRDefault="0063631A" w:rsidP="001409F0">
      <w:pPr>
        <w:spacing w:line="360" w:lineRule="auto"/>
        <w:ind w:firstLineChars="100" w:firstLine="240"/>
        <w:contextualSpacing/>
        <w:jc w:val="both"/>
        <w:rPr>
          <w:rFonts w:ascii="Book Antiqua" w:hAnsi="Book Antiqua"/>
        </w:rPr>
      </w:pPr>
      <w:r w:rsidRPr="009D363C">
        <w:rPr>
          <w:rFonts w:ascii="Book Antiqua" w:hAnsi="Book Antiqua"/>
        </w:rPr>
        <w:t>P</w:t>
      </w:r>
      <w:r w:rsidR="00E24845" w:rsidRPr="009D363C">
        <w:rPr>
          <w:rFonts w:ascii="Book Antiqua" w:hAnsi="Book Antiqua"/>
        </w:rPr>
        <w:t xml:space="preserve">atients with malignant </w:t>
      </w:r>
      <w:r w:rsidR="00EB39C8" w:rsidRPr="009D363C">
        <w:rPr>
          <w:rFonts w:ascii="Book Antiqua" w:hAnsi="Book Antiqua"/>
        </w:rPr>
        <w:t>duodenal</w:t>
      </w:r>
      <w:r w:rsidR="00E24845" w:rsidRPr="009D363C">
        <w:rPr>
          <w:rFonts w:ascii="Book Antiqua" w:hAnsi="Book Antiqua"/>
        </w:rPr>
        <w:t xml:space="preserve"> obstruction </w:t>
      </w:r>
      <w:r w:rsidR="00EB39C8" w:rsidRPr="009D363C">
        <w:rPr>
          <w:rFonts w:ascii="Book Antiqua" w:hAnsi="Book Antiqua"/>
        </w:rPr>
        <w:t>may also have</w:t>
      </w:r>
      <w:r w:rsidR="00E24845" w:rsidRPr="009D363C">
        <w:rPr>
          <w:rFonts w:ascii="Book Antiqua" w:hAnsi="Book Antiqua"/>
        </w:rPr>
        <w:t xml:space="preserve"> </w:t>
      </w:r>
      <w:r w:rsidR="000403E6" w:rsidRPr="009D363C">
        <w:rPr>
          <w:rFonts w:ascii="Book Antiqua" w:hAnsi="Book Antiqua"/>
        </w:rPr>
        <w:t>concurrent</w:t>
      </w:r>
      <w:r w:rsidR="00E24845" w:rsidRPr="009D363C">
        <w:rPr>
          <w:rFonts w:ascii="Book Antiqua" w:hAnsi="Book Antiqua"/>
        </w:rPr>
        <w:t xml:space="preserve"> biliary obstruction</w:t>
      </w:r>
      <w:r w:rsidR="00EB39C8" w:rsidRPr="009D363C">
        <w:rPr>
          <w:rFonts w:ascii="Book Antiqua" w:hAnsi="Book Antiqua"/>
        </w:rPr>
        <w:t>.</w:t>
      </w:r>
      <w:r w:rsidR="00E24845" w:rsidRPr="009D363C">
        <w:rPr>
          <w:rFonts w:ascii="Book Antiqua" w:hAnsi="Book Antiqua"/>
        </w:rPr>
        <w:t xml:space="preserve"> </w:t>
      </w:r>
      <w:r w:rsidR="00280CD9" w:rsidRPr="009D363C">
        <w:rPr>
          <w:rFonts w:ascii="Book Antiqua" w:hAnsi="Book Antiqua"/>
        </w:rPr>
        <w:t xml:space="preserve">It is advised to place a biliary stent, </w:t>
      </w:r>
      <w:r w:rsidR="00EB39C8" w:rsidRPr="009D363C">
        <w:rPr>
          <w:rFonts w:ascii="Book Antiqua" w:hAnsi="Book Antiqua"/>
        </w:rPr>
        <w:t>as detailed above,</w:t>
      </w:r>
      <w:r w:rsidR="00E24845" w:rsidRPr="009D363C">
        <w:rPr>
          <w:rFonts w:ascii="Book Antiqua" w:hAnsi="Book Antiqua"/>
        </w:rPr>
        <w:t xml:space="preserve"> </w:t>
      </w:r>
      <w:r w:rsidR="00DD51B3" w:rsidRPr="009D363C">
        <w:rPr>
          <w:rFonts w:ascii="Book Antiqua" w:hAnsi="Book Antiqua"/>
        </w:rPr>
        <w:t>before</w:t>
      </w:r>
      <w:r w:rsidR="00E24845" w:rsidRPr="009D363C">
        <w:rPr>
          <w:rFonts w:ascii="Book Antiqua" w:hAnsi="Book Antiqua"/>
        </w:rPr>
        <w:t xml:space="preserve"> duodenal stenting in patients with </w:t>
      </w:r>
      <w:r w:rsidR="00252805" w:rsidRPr="009D363C">
        <w:rPr>
          <w:rFonts w:ascii="Book Antiqua" w:hAnsi="Book Antiqua"/>
        </w:rPr>
        <w:t>existing</w:t>
      </w:r>
      <w:r w:rsidR="00E24845" w:rsidRPr="009D363C">
        <w:rPr>
          <w:rFonts w:ascii="Book Antiqua" w:hAnsi="Book Antiqua"/>
        </w:rPr>
        <w:t xml:space="preserve"> or </w:t>
      </w:r>
      <w:r w:rsidR="00280CD9" w:rsidRPr="009D363C">
        <w:rPr>
          <w:rFonts w:ascii="Book Antiqua" w:hAnsi="Book Antiqua"/>
        </w:rPr>
        <w:t>imminent</w:t>
      </w:r>
      <w:r w:rsidR="00E24845" w:rsidRPr="009D363C">
        <w:rPr>
          <w:rFonts w:ascii="Book Antiqua" w:hAnsi="Book Antiqua"/>
        </w:rPr>
        <w:t xml:space="preserve"> biliary obstruction. </w:t>
      </w:r>
      <w:r w:rsidR="00DD51B3" w:rsidRPr="009D363C">
        <w:rPr>
          <w:rFonts w:ascii="Book Antiqua" w:hAnsi="Book Antiqua"/>
        </w:rPr>
        <w:t>If the duodenal stent is done prior</w:t>
      </w:r>
      <w:r w:rsidR="00E24845" w:rsidRPr="009D363C">
        <w:rPr>
          <w:rFonts w:ascii="Book Antiqua" w:hAnsi="Book Antiqua"/>
        </w:rPr>
        <w:t xml:space="preserve">, </w:t>
      </w:r>
      <w:r w:rsidR="00E81D27" w:rsidRPr="009D363C">
        <w:rPr>
          <w:rFonts w:ascii="Book Antiqua" w:hAnsi="Book Antiqua"/>
        </w:rPr>
        <w:t>biliary</w:t>
      </w:r>
      <w:r w:rsidR="00EB39C8" w:rsidRPr="009D363C">
        <w:rPr>
          <w:rFonts w:ascii="Book Antiqua" w:hAnsi="Book Antiqua"/>
        </w:rPr>
        <w:t xml:space="preserve"> </w:t>
      </w:r>
      <w:r w:rsidR="00DD51B3" w:rsidRPr="009D363C">
        <w:rPr>
          <w:rFonts w:ascii="Book Antiqua" w:hAnsi="Book Antiqua"/>
        </w:rPr>
        <w:t>is</w:t>
      </w:r>
      <w:r w:rsidR="00EB39C8" w:rsidRPr="009D363C">
        <w:rPr>
          <w:rFonts w:ascii="Book Antiqua" w:hAnsi="Book Antiqua"/>
        </w:rPr>
        <w:t xml:space="preserve"> </w:t>
      </w:r>
      <w:r w:rsidRPr="009D363C">
        <w:rPr>
          <w:rFonts w:ascii="Book Antiqua" w:hAnsi="Book Antiqua"/>
        </w:rPr>
        <w:t>very difficult</w:t>
      </w:r>
      <w:r w:rsidR="00EB39C8" w:rsidRPr="009D363C">
        <w:rPr>
          <w:rFonts w:ascii="Book Antiqua" w:hAnsi="Book Antiqua"/>
        </w:rPr>
        <w:t xml:space="preserve"> so the biliary drainage must always precede the duodenal stent </w:t>
      </w:r>
      <w:proofErr w:type="gramStart"/>
      <w:r w:rsidR="00EB39C8" w:rsidRPr="009D363C">
        <w:rPr>
          <w:rFonts w:ascii="Book Antiqua" w:hAnsi="Book Antiqua"/>
        </w:rPr>
        <w:t>placement</w:t>
      </w:r>
      <w:r w:rsidR="00461C6D" w:rsidRPr="009D363C">
        <w:rPr>
          <w:rFonts w:ascii="Book Antiqua" w:hAnsi="Book Antiqua"/>
          <w:vertAlign w:val="superscript"/>
        </w:rPr>
        <w:t>[</w:t>
      </w:r>
      <w:proofErr w:type="gramEnd"/>
      <w:r w:rsidR="00461C6D" w:rsidRPr="009D363C">
        <w:rPr>
          <w:rFonts w:ascii="Book Antiqua" w:hAnsi="Book Antiqua"/>
          <w:vertAlign w:val="superscript"/>
        </w:rPr>
        <w:t>27</w:t>
      </w:r>
      <w:r w:rsidR="00004E0C" w:rsidRPr="009D363C">
        <w:rPr>
          <w:rFonts w:ascii="Book Antiqua" w:hAnsi="Book Antiqua"/>
          <w:vertAlign w:val="superscript"/>
        </w:rPr>
        <w:t>]</w:t>
      </w:r>
      <w:r w:rsidR="00004E0C" w:rsidRPr="009D363C">
        <w:rPr>
          <w:rFonts w:ascii="Book Antiqua" w:hAnsi="Book Antiqua"/>
        </w:rPr>
        <w:t>.</w:t>
      </w:r>
    </w:p>
    <w:p w14:paraId="5FC1BE77" w14:textId="77777777" w:rsidR="00285C8D" w:rsidRPr="009D363C" w:rsidRDefault="00285C8D" w:rsidP="00C2285C">
      <w:pPr>
        <w:spacing w:line="360" w:lineRule="auto"/>
        <w:contextualSpacing/>
        <w:jc w:val="both"/>
        <w:rPr>
          <w:rFonts w:ascii="Book Antiqua" w:hAnsi="Book Antiqua"/>
        </w:rPr>
      </w:pPr>
    </w:p>
    <w:p w14:paraId="197D0644" w14:textId="1F40BA92" w:rsidR="00B62DB9" w:rsidRPr="001409F0" w:rsidRDefault="00B62DB9" w:rsidP="00C2285C">
      <w:pPr>
        <w:widowControl w:val="0"/>
        <w:autoSpaceDE w:val="0"/>
        <w:autoSpaceDN w:val="0"/>
        <w:adjustRightInd w:val="0"/>
        <w:spacing w:line="360" w:lineRule="auto"/>
        <w:contextualSpacing/>
        <w:jc w:val="both"/>
        <w:rPr>
          <w:rFonts w:ascii="Book Antiqua" w:hAnsi="Book Antiqua" w:cs="Times"/>
          <w:b/>
          <w:i/>
        </w:rPr>
      </w:pPr>
      <w:r w:rsidRPr="001409F0">
        <w:rPr>
          <w:rFonts w:ascii="Book Antiqua" w:hAnsi="Book Antiqua" w:cs="Times"/>
          <w:b/>
          <w:i/>
        </w:rPr>
        <w:t>Endoscop</w:t>
      </w:r>
      <w:r w:rsidR="001409F0" w:rsidRPr="001409F0">
        <w:rPr>
          <w:rFonts w:ascii="Book Antiqua" w:hAnsi="Book Antiqua" w:cs="Times"/>
          <w:b/>
          <w:i/>
        </w:rPr>
        <w:t xml:space="preserve">ic stenting indications </w:t>
      </w:r>
      <w:r w:rsidR="001409F0">
        <w:rPr>
          <w:rFonts w:ascii="Book Antiqua" w:eastAsia="SimSun" w:hAnsi="Book Antiqua" w:cs="Times"/>
          <w:b/>
          <w:i/>
          <w:lang w:eastAsia="zh-CN"/>
        </w:rPr>
        <w:t>and</w:t>
      </w:r>
      <w:r w:rsidR="001409F0" w:rsidRPr="001409F0">
        <w:rPr>
          <w:rFonts w:ascii="Book Antiqua" w:hAnsi="Book Antiqua" w:cs="Times"/>
          <w:b/>
          <w:i/>
        </w:rPr>
        <w:t xml:space="preserve"> outcomes </w:t>
      </w:r>
    </w:p>
    <w:p w14:paraId="228AE862" w14:textId="3472C91B" w:rsidR="006A3B25" w:rsidRPr="009D363C" w:rsidRDefault="00CD22C6" w:rsidP="00C2285C">
      <w:pPr>
        <w:spacing w:line="360" w:lineRule="auto"/>
        <w:contextualSpacing/>
        <w:jc w:val="both"/>
        <w:rPr>
          <w:rFonts w:ascii="Book Antiqua" w:hAnsi="Book Antiqua"/>
        </w:rPr>
      </w:pPr>
      <w:r w:rsidRPr="009D363C">
        <w:rPr>
          <w:rFonts w:ascii="Book Antiqua" w:hAnsi="Book Antiqua"/>
        </w:rPr>
        <w:t xml:space="preserve">Endoscopic stenting provides a therapeutic option for patients who are poor surgical </w:t>
      </w:r>
      <w:r w:rsidR="00B70119" w:rsidRPr="009D363C">
        <w:rPr>
          <w:rFonts w:ascii="Book Antiqua" w:hAnsi="Book Antiqua"/>
        </w:rPr>
        <w:t>candidates</w:t>
      </w:r>
      <w:r w:rsidR="003C0B88" w:rsidRPr="009D363C">
        <w:rPr>
          <w:rFonts w:ascii="Book Antiqua" w:hAnsi="Book Antiqua"/>
        </w:rPr>
        <w:t>. Presence of carcinomatosis or malignant ascites would result in patients being at high-risk category for surgery</w:t>
      </w:r>
      <w:r w:rsidR="00BE5B09" w:rsidRPr="009D363C">
        <w:rPr>
          <w:rFonts w:ascii="Book Antiqua" w:hAnsi="Book Antiqua"/>
        </w:rPr>
        <w:t xml:space="preserve">. </w:t>
      </w:r>
      <w:r w:rsidR="003C0B88" w:rsidRPr="009D363C">
        <w:rPr>
          <w:rFonts w:ascii="Book Antiqua" w:hAnsi="Book Antiqua"/>
        </w:rPr>
        <w:t xml:space="preserve">Furthermore, the patient’s expected survival based on their disease course must be considered. </w:t>
      </w:r>
      <w:r w:rsidR="001466BB" w:rsidRPr="009D363C">
        <w:rPr>
          <w:rFonts w:ascii="Book Antiqua" w:hAnsi="Book Antiqua"/>
        </w:rPr>
        <w:t>In a multi</w:t>
      </w:r>
      <w:r w:rsidR="00FF5974" w:rsidRPr="009D363C">
        <w:rPr>
          <w:rFonts w:ascii="Book Antiqua" w:hAnsi="Book Antiqua"/>
        </w:rPr>
        <w:t xml:space="preserve">-center study </w:t>
      </w:r>
      <w:r w:rsidR="002E6C51" w:rsidRPr="009D363C">
        <w:rPr>
          <w:rFonts w:ascii="Book Antiqua" w:hAnsi="Book Antiqua"/>
        </w:rPr>
        <w:t>involving</w:t>
      </w:r>
      <w:r w:rsidR="00FF5974" w:rsidRPr="009D363C">
        <w:rPr>
          <w:rFonts w:ascii="Book Antiqua" w:hAnsi="Book Antiqua"/>
        </w:rPr>
        <w:t xml:space="preserve"> 176 patients with </w:t>
      </w:r>
      <w:r w:rsidR="00285C8D" w:rsidRPr="009D363C">
        <w:rPr>
          <w:rFonts w:ascii="Book Antiqua" w:hAnsi="Book Antiqua"/>
        </w:rPr>
        <w:t>predominately</w:t>
      </w:r>
      <w:r w:rsidR="00FF5974" w:rsidRPr="009D363C">
        <w:rPr>
          <w:rFonts w:ascii="Book Antiqua" w:hAnsi="Book Antiqua"/>
        </w:rPr>
        <w:t xml:space="preserve"> pancreatic </w:t>
      </w:r>
      <w:r w:rsidR="00156EF5" w:rsidRPr="009D363C">
        <w:rPr>
          <w:rFonts w:ascii="Book Antiqua" w:hAnsi="Book Antiqua"/>
        </w:rPr>
        <w:t>tumors obstructing the stomach</w:t>
      </w:r>
      <w:r w:rsidR="00FF5974" w:rsidRPr="009D363C">
        <w:rPr>
          <w:rFonts w:ascii="Book Antiqua" w:hAnsi="Book Antiqua"/>
        </w:rPr>
        <w:t xml:space="preserve"> and duodenum, </w:t>
      </w:r>
      <w:r w:rsidR="00A52700" w:rsidRPr="009D363C">
        <w:rPr>
          <w:rFonts w:ascii="Book Antiqua" w:hAnsi="Book Antiqua"/>
        </w:rPr>
        <w:t>s</w:t>
      </w:r>
      <w:r w:rsidR="002E6C51" w:rsidRPr="009D363C">
        <w:rPr>
          <w:rFonts w:ascii="Book Antiqua" w:hAnsi="Book Antiqua"/>
        </w:rPr>
        <w:t>tent deployment was technically successful in 173 patients.</w:t>
      </w:r>
      <w:r w:rsidR="00FF5974" w:rsidRPr="009D363C">
        <w:rPr>
          <w:rFonts w:ascii="Book Antiqua" w:hAnsi="Book Antiqua"/>
        </w:rPr>
        <w:t xml:space="preserve"> </w:t>
      </w:r>
      <w:r w:rsidR="00285C8D" w:rsidRPr="009D363C">
        <w:rPr>
          <w:rFonts w:ascii="Book Antiqua" w:hAnsi="Book Antiqua"/>
        </w:rPr>
        <w:t>O</w:t>
      </w:r>
      <w:r w:rsidR="00FF5974" w:rsidRPr="009D363C">
        <w:rPr>
          <w:rFonts w:ascii="Book Antiqua" w:hAnsi="Book Antiqua"/>
        </w:rPr>
        <w:t xml:space="preserve">ral intake </w:t>
      </w:r>
      <w:r w:rsidR="00285C8D" w:rsidRPr="009D363C">
        <w:rPr>
          <w:rFonts w:ascii="Book Antiqua" w:hAnsi="Book Antiqua"/>
        </w:rPr>
        <w:t xml:space="preserve">was sustained </w:t>
      </w:r>
      <w:r w:rsidR="00FF5974" w:rsidRPr="009D363C">
        <w:rPr>
          <w:rFonts w:ascii="Book Antiqua" w:hAnsi="Book Antiqua"/>
        </w:rPr>
        <w:t>for a median of 146 d</w:t>
      </w:r>
      <w:r w:rsidR="00285C8D" w:rsidRPr="009D363C">
        <w:rPr>
          <w:rFonts w:ascii="Book Antiqua" w:hAnsi="Book Antiqua"/>
        </w:rPr>
        <w:t xml:space="preserve"> in 84% of </w:t>
      </w:r>
      <w:proofErr w:type="gramStart"/>
      <w:r w:rsidR="00285C8D" w:rsidRPr="009D363C">
        <w:rPr>
          <w:rFonts w:ascii="Book Antiqua" w:hAnsi="Book Antiqua"/>
        </w:rPr>
        <w:t>patients</w:t>
      </w:r>
      <w:r w:rsidR="00461C6D" w:rsidRPr="009D363C">
        <w:rPr>
          <w:rFonts w:ascii="Book Antiqua" w:hAnsi="Book Antiqua"/>
          <w:vertAlign w:val="superscript"/>
        </w:rPr>
        <w:t>[</w:t>
      </w:r>
      <w:proofErr w:type="gramEnd"/>
      <w:r w:rsidR="00461C6D" w:rsidRPr="009D363C">
        <w:rPr>
          <w:rFonts w:ascii="Book Antiqua" w:hAnsi="Book Antiqua"/>
          <w:vertAlign w:val="superscript"/>
        </w:rPr>
        <w:t>28</w:t>
      </w:r>
      <w:r w:rsidR="00004E0C" w:rsidRPr="009D363C">
        <w:rPr>
          <w:rFonts w:ascii="Book Antiqua" w:hAnsi="Book Antiqua"/>
          <w:vertAlign w:val="superscript"/>
        </w:rPr>
        <w:t>]</w:t>
      </w:r>
      <w:r w:rsidR="00F83B8E" w:rsidRPr="009D363C">
        <w:rPr>
          <w:rFonts w:ascii="Book Antiqua" w:hAnsi="Book Antiqua"/>
        </w:rPr>
        <w:t>.</w:t>
      </w:r>
      <w:r w:rsidR="009D363C" w:rsidRPr="009D363C">
        <w:rPr>
          <w:rFonts w:ascii="Book Antiqua" w:hAnsi="Book Antiqua"/>
        </w:rPr>
        <w:t xml:space="preserve"> </w:t>
      </w:r>
    </w:p>
    <w:p w14:paraId="48CCDC58" w14:textId="7F094B66" w:rsidR="00975F85" w:rsidRPr="009D363C" w:rsidRDefault="00AC0AD9" w:rsidP="001409F0">
      <w:pPr>
        <w:spacing w:line="360" w:lineRule="auto"/>
        <w:ind w:firstLineChars="100" w:firstLine="240"/>
        <w:contextualSpacing/>
        <w:jc w:val="both"/>
        <w:rPr>
          <w:rFonts w:ascii="Book Antiqua" w:hAnsi="Book Antiqua"/>
        </w:rPr>
      </w:pPr>
      <w:r w:rsidRPr="009D363C">
        <w:rPr>
          <w:rFonts w:ascii="Book Antiqua" w:hAnsi="Book Antiqua"/>
        </w:rPr>
        <w:t xml:space="preserve">Mittal </w:t>
      </w:r>
      <w:r w:rsidRPr="001409F0">
        <w:rPr>
          <w:rFonts w:ascii="Book Antiqua" w:hAnsi="Book Antiqua"/>
          <w:i/>
        </w:rPr>
        <w:t xml:space="preserve">et </w:t>
      </w:r>
      <w:proofErr w:type="gramStart"/>
      <w:r w:rsidRPr="001409F0">
        <w:rPr>
          <w:rFonts w:ascii="Book Antiqua" w:hAnsi="Book Antiqua"/>
          <w:i/>
        </w:rPr>
        <w:t>al</w:t>
      </w:r>
      <w:r w:rsidR="001409F0" w:rsidRPr="009D363C">
        <w:rPr>
          <w:rFonts w:ascii="Book Antiqua" w:hAnsi="Book Antiqua"/>
          <w:vertAlign w:val="superscript"/>
        </w:rPr>
        <w:t>[</w:t>
      </w:r>
      <w:proofErr w:type="gramEnd"/>
      <w:r w:rsidR="001409F0" w:rsidRPr="009D363C">
        <w:rPr>
          <w:rFonts w:ascii="Book Antiqua" w:hAnsi="Book Antiqua"/>
          <w:vertAlign w:val="superscript"/>
        </w:rPr>
        <w:t>29]</w:t>
      </w:r>
      <w:r w:rsidRPr="009D363C">
        <w:rPr>
          <w:rFonts w:ascii="Book Antiqua" w:hAnsi="Book Antiqua"/>
        </w:rPr>
        <w:t xml:space="preserve"> compared outcomes for </w:t>
      </w:r>
      <w:r w:rsidR="005A7039" w:rsidRPr="009D363C">
        <w:rPr>
          <w:rFonts w:ascii="Book Antiqua" w:hAnsi="Book Antiqua"/>
        </w:rPr>
        <w:t>16 patient</w:t>
      </w:r>
      <w:r w:rsidRPr="009D363C">
        <w:rPr>
          <w:rFonts w:ascii="Book Antiqua" w:hAnsi="Book Antiqua"/>
        </w:rPr>
        <w:t xml:space="preserve"> who</w:t>
      </w:r>
      <w:r w:rsidR="005A7039" w:rsidRPr="009D363C">
        <w:rPr>
          <w:rFonts w:ascii="Book Antiqua" w:hAnsi="Book Antiqua"/>
        </w:rPr>
        <w:t xml:space="preserve"> had open </w:t>
      </w:r>
      <w:r w:rsidR="00BC04B9" w:rsidRPr="009D363C">
        <w:rPr>
          <w:rFonts w:ascii="Book Antiqua" w:hAnsi="Book Antiqua"/>
        </w:rPr>
        <w:t>GJ</w:t>
      </w:r>
      <w:r w:rsidR="005A7039" w:rsidRPr="009D363C">
        <w:rPr>
          <w:rFonts w:ascii="Book Antiqua" w:hAnsi="Book Antiqua"/>
        </w:rPr>
        <w:t xml:space="preserve">, 14 patients who had laparoscopic </w:t>
      </w:r>
      <w:r w:rsidR="00BC04B9" w:rsidRPr="009D363C">
        <w:rPr>
          <w:rFonts w:ascii="Book Antiqua" w:hAnsi="Book Antiqua"/>
        </w:rPr>
        <w:t>GJ</w:t>
      </w:r>
      <w:r w:rsidR="005A7039" w:rsidRPr="009D363C">
        <w:rPr>
          <w:rFonts w:ascii="Book Antiqua" w:hAnsi="Book Antiqua"/>
        </w:rPr>
        <w:t xml:space="preserve"> and 16 patients who underwent endoscopic stenting </w:t>
      </w:r>
      <w:r w:rsidRPr="009D363C">
        <w:rPr>
          <w:rFonts w:ascii="Book Antiqua" w:hAnsi="Book Antiqua"/>
        </w:rPr>
        <w:t xml:space="preserve">who </w:t>
      </w:r>
      <w:r w:rsidR="005A7039" w:rsidRPr="009D363C">
        <w:rPr>
          <w:rFonts w:ascii="Book Antiqua" w:hAnsi="Book Antiqua"/>
        </w:rPr>
        <w:t xml:space="preserve">were matched for age, sex, ASA </w:t>
      </w:r>
      <w:r w:rsidR="00FD71DB" w:rsidRPr="009D363C">
        <w:rPr>
          <w:rFonts w:ascii="Book Antiqua" w:hAnsi="Book Antiqua"/>
        </w:rPr>
        <w:t>grade and level of obstruction</w:t>
      </w:r>
      <w:r w:rsidR="005A7039" w:rsidRPr="009D363C">
        <w:rPr>
          <w:rFonts w:ascii="Book Antiqua" w:hAnsi="Book Antiqua"/>
        </w:rPr>
        <w:t xml:space="preserve">. </w:t>
      </w:r>
      <w:r w:rsidR="00953EBF" w:rsidRPr="009D363C">
        <w:rPr>
          <w:rFonts w:ascii="Book Antiqua" w:hAnsi="Book Antiqua"/>
        </w:rPr>
        <w:t xml:space="preserve">Patients who underwent endoscopic stenting resumed oral intake the same day while it took </w:t>
      </w:r>
      <w:r w:rsidR="005A7039" w:rsidRPr="009D363C">
        <w:rPr>
          <w:rFonts w:ascii="Book Antiqua" w:hAnsi="Book Antiqua"/>
        </w:rPr>
        <w:t xml:space="preserve">6 </w:t>
      </w:r>
      <w:r w:rsidR="005A7039" w:rsidRPr="009D363C">
        <w:rPr>
          <w:rFonts w:ascii="Book Antiqua" w:hAnsi="Book Antiqua"/>
        </w:rPr>
        <w:lastRenderedPageBreak/>
        <w:t xml:space="preserve">d in the open </w:t>
      </w:r>
      <w:r w:rsidR="00BC04B9" w:rsidRPr="009D363C">
        <w:rPr>
          <w:rFonts w:ascii="Book Antiqua" w:hAnsi="Book Antiqua"/>
        </w:rPr>
        <w:t>GJ</w:t>
      </w:r>
      <w:r w:rsidR="00953EBF" w:rsidRPr="009D363C">
        <w:rPr>
          <w:rFonts w:ascii="Book Antiqua" w:hAnsi="Book Antiqua"/>
        </w:rPr>
        <w:t xml:space="preserve"> group and </w:t>
      </w:r>
      <w:r w:rsidR="00FD71DB" w:rsidRPr="009D363C">
        <w:rPr>
          <w:rFonts w:ascii="Book Antiqua" w:hAnsi="Book Antiqua"/>
        </w:rPr>
        <w:t xml:space="preserve">4 d </w:t>
      </w:r>
      <w:r w:rsidR="005A7039" w:rsidRPr="009D363C">
        <w:rPr>
          <w:rFonts w:ascii="Book Antiqua" w:hAnsi="Book Antiqua"/>
        </w:rPr>
        <w:t xml:space="preserve">in the laparoscopic </w:t>
      </w:r>
      <w:r w:rsidR="00BC04B9" w:rsidRPr="009D363C">
        <w:rPr>
          <w:rFonts w:ascii="Book Antiqua" w:hAnsi="Book Antiqua"/>
        </w:rPr>
        <w:t>GJ</w:t>
      </w:r>
      <w:r w:rsidR="005A7039" w:rsidRPr="009D363C">
        <w:rPr>
          <w:rFonts w:ascii="Book Antiqua" w:hAnsi="Book Antiqua"/>
        </w:rPr>
        <w:t xml:space="preserve"> group (</w:t>
      </w:r>
      <w:r w:rsidR="005A7039" w:rsidRPr="001409F0">
        <w:rPr>
          <w:rFonts w:ascii="Book Antiqua" w:hAnsi="Book Antiqua"/>
          <w:i/>
        </w:rPr>
        <w:t xml:space="preserve">P </w:t>
      </w:r>
      <w:r w:rsidR="005A7039" w:rsidRPr="009D363C">
        <w:rPr>
          <w:rFonts w:ascii="Book Antiqua" w:hAnsi="Book Antiqua"/>
        </w:rPr>
        <w:t xml:space="preserve">&lt; 0.001). </w:t>
      </w:r>
      <w:r w:rsidR="00FD71DB" w:rsidRPr="009D363C">
        <w:rPr>
          <w:rFonts w:ascii="Book Antiqua" w:hAnsi="Book Antiqua"/>
        </w:rPr>
        <w:t>The surgical groups had</w:t>
      </w:r>
      <w:r w:rsidR="005A7039" w:rsidRPr="009D363C">
        <w:rPr>
          <w:rFonts w:ascii="Book Antiqua" w:hAnsi="Book Antiqua"/>
        </w:rPr>
        <w:t xml:space="preserve"> higher rate of complications</w:t>
      </w:r>
      <w:r w:rsidR="00C4688B" w:rsidRPr="009D363C">
        <w:rPr>
          <w:rFonts w:ascii="Book Antiqua" w:hAnsi="Book Antiqua"/>
        </w:rPr>
        <w:t xml:space="preserve"> (pneumonia, ileus, wound infection and sepsis)</w:t>
      </w:r>
      <w:r w:rsidR="005A7039" w:rsidRPr="009D363C">
        <w:rPr>
          <w:rFonts w:ascii="Book Antiqua" w:hAnsi="Book Antiqua"/>
        </w:rPr>
        <w:t xml:space="preserve"> compared with the endoscopically treated group (</w:t>
      </w:r>
      <w:r w:rsidR="005A7039" w:rsidRPr="001409F0">
        <w:rPr>
          <w:rFonts w:ascii="Book Antiqua" w:hAnsi="Book Antiqua"/>
          <w:i/>
        </w:rPr>
        <w:t>P</w:t>
      </w:r>
      <w:r w:rsidR="005A7039" w:rsidRPr="009D363C">
        <w:rPr>
          <w:rFonts w:ascii="Book Antiqua" w:hAnsi="Book Antiqua"/>
        </w:rPr>
        <w:t xml:space="preserve"> = 0.016).</w:t>
      </w:r>
      <w:r w:rsidR="00FD71DB" w:rsidRPr="009D363C">
        <w:rPr>
          <w:rFonts w:ascii="Book Antiqua" w:hAnsi="Book Antiqua"/>
        </w:rPr>
        <w:t xml:space="preserve"> The</w:t>
      </w:r>
      <w:r w:rsidR="005A7039" w:rsidRPr="009D363C">
        <w:rPr>
          <w:rFonts w:ascii="Book Antiqua" w:hAnsi="Book Antiqua"/>
        </w:rPr>
        <w:t xml:space="preserve"> length of stay after procedure was </w:t>
      </w:r>
      <w:r w:rsidR="00FD71DB" w:rsidRPr="009D363C">
        <w:rPr>
          <w:rFonts w:ascii="Book Antiqua" w:hAnsi="Book Antiqua"/>
        </w:rPr>
        <w:t>2 d in the</w:t>
      </w:r>
      <w:r w:rsidR="00A33CF0" w:rsidRPr="009D363C">
        <w:rPr>
          <w:rFonts w:ascii="Book Antiqua" w:hAnsi="Book Antiqua"/>
        </w:rPr>
        <w:t xml:space="preserve"> endoscopic stenting </w:t>
      </w:r>
      <w:r w:rsidR="00E05281" w:rsidRPr="009D363C">
        <w:rPr>
          <w:rFonts w:ascii="Book Antiqua" w:hAnsi="Book Antiqua"/>
        </w:rPr>
        <w:t>group, 7 d</w:t>
      </w:r>
      <w:r w:rsidR="00FD71DB" w:rsidRPr="009D363C">
        <w:rPr>
          <w:rFonts w:ascii="Book Antiqua" w:hAnsi="Book Antiqua"/>
        </w:rPr>
        <w:t xml:space="preserve"> in </w:t>
      </w:r>
      <w:r w:rsidR="005A7039" w:rsidRPr="009D363C">
        <w:rPr>
          <w:rFonts w:ascii="Book Antiqua" w:hAnsi="Book Antiqua"/>
        </w:rPr>
        <w:t xml:space="preserve">laparoscopic </w:t>
      </w:r>
      <w:r w:rsidR="00BC04B9" w:rsidRPr="009D363C">
        <w:rPr>
          <w:rFonts w:ascii="Book Antiqua" w:hAnsi="Book Antiqua"/>
        </w:rPr>
        <w:t>GJ</w:t>
      </w:r>
      <w:r w:rsidR="00FD71DB" w:rsidRPr="009D363C">
        <w:rPr>
          <w:rFonts w:ascii="Book Antiqua" w:hAnsi="Book Antiqua"/>
        </w:rPr>
        <w:t xml:space="preserve"> group and 10 d </w:t>
      </w:r>
      <w:r w:rsidR="005A7039" w:rsidRPr="009D363C">
        <w:rPr>
          <w:rFonts w:ascii="Book Antiqua" w:hAnsi="Book Antiqua"/>
        </w:rPr>
        <w:t xml:space="preserve">in the open </w:t>
      </w:r>
      <w:r w:rsidR="00BC04B9" w:rsidRPr="009D363C">
        <w:rPr>
          <w:rFonts w:ascii="Book Antiqua" w:hAnsi="Book Antiqua"/>
        </w:rPr>
        <w:t>GJ</w:t>
      </w:r>
      <w:r w:rsidR="005A7039" w:rsidRPr="009D363C">
        <w:rPr>
          <w:rFonts w:ascii="Book Antiqua" w:hAnsi="Book Antiqua"/>
        </w:rPr>
        <w:t xml:space="preserve"> </w:t>
      </w:r>
      <w:proofErr w:type="gramStart"/>
      <w:r w:rsidR="005A7039" w:rsidRPr="009D363C">
        <w:rPr>
          <w:rFonts w:ascii="Book Antiqua" w:hAnsi="Book Antiqua"/>
        </w:rPr>
        <w:t>group</w:t>
      </w:r>
      <w:r w:rsidR="00461C6D" w:rsidRPr="009D363C">
        <w:rPr>
          <w:rFonts w:ascii="Book Antiqua" w:hAnsi="Book Antiqua"/>
          <w:vertAlign w:val="superscript"/>
        </w:rPr>
        <w:t>[</w:t>
      </w:r>
      <w:proofErr w:type="gramEnd"/>
      <w:r w:rsidR="00461C6D" w:rsidRPr="009D363C">
        <w:rPr>
          <w:rFonts w:ascii="Book Antiqua" w:hAnsi="Book Antiqua"/>
          <w:vertAlign w:val="superscript"/>
        </w:rPr>
        <w:t>29</w:t>
      </w:r>
      <w:r w:rsidR="00004E0C" w:rsidRPr="009D363C">
        <w:rPr>
          <w:rFonts w:ascii="Book Antiqua" w:hAnsi="Book Antiqua"/>
          <w:vertAlign w:val="superscript"/>
        </w:rPr>
        <w:t>]</w:t>
      </w:r>
      <w:r w:rsidR="00E05281" w:rsidRPr="009D363C">
        <w:rPr>
          <w:rFonts w:ascii="Book Antiqua" w:hAnsi="Book Antiqua"/>
        </w:rPr>
        <w:t xml:space="preserve">. </w:t>
      </w:r>
    </w:p>
    <w:p w14:paraId="4BE0054F" w14:textId="65AEAEF9" w:rsidR="00A33CF0" w:rsidRPr="009D363C" w:rsidRDefault="00CF0A5E" w:rsidP="001409F0">
      <w:pPr>
        <w:spacing w:line="360" w:lineRule="auto"/>
        <w:ind w:firstLineChars="100" w:firstLine="240"/>
        <w:contextualSpacing/>
        <w:jc w:val="both"/>
        <w:rPr>
          <w:rFonts w:ascii="Book Antiqua" w:hAnsi="Book Antiqua"/>
        </w:rPr>
      </w:pPr>
      <w:r w:rsidRPr="009D363C">
        <w:rPr>
          <w:rFonts w:ascii="Book Antiqua" w:hAnsi="Book Antiqua"/>
        </w:rPr>
        <w:t>Several</w:t>
      </w:r>
      <w:r w:rsidR="0094538C" w:rsidRPr="009D363C">
        <w:rPr>
          <w:rFonts w:ascii="Book Antiqua" w:hAnsi="Book Antiqua"/>
        </w:rPr>
        <w:t xml:space="preserve"> studies have demonstrated</w:t>
      </w:r>
      <w:r w:rsidR="00291C0A" w:rsidRPr="009D363C">
        <w:rPr>
          <w:rFonts w:ascii="Book Antiqua" w:hAnsi="Book Antiqua"/>
        </w:rPr>
        <w:t xml:space="preserve"> a decrease in </w:t>
      </w:r>
      <w:r w:rsidR="00E20992" w:rsidRPr="009D363C">
        <w:rPr>
          <w:rFonts w:ascii="Book Antiqua" w:hAnsi="Book Antiqua"/>
        </w:rPr>
        <w:t xml:space="preserve">the time </w:t>
      </w:r>
      <w:r w:rsidR="00FD71DB" w:rsidRPr="009D363C">
        <w:rPr>
          <w:rFonts w:ascii="Book Antiqua" w:hAnsi="Book Antiqua"/>
        </w:rPr>
        <w:t xml:space="preserve">to tolerate </w:t>
      </w:r>
      <w:r w:rsidR="00291C0A" w:rsidRPr="009D363C">
        <w:rPr>
          <w:rFonts w:ascii="Book Antiqua" w:hAnsi="Book Antiqua"/>
        </w:rPr>
        <w:t xml:space="preserve">oral </w:t>
      </w:r>
      <w:r w:rsidR="00E20992" w:rsidRPr="009D363C">
        <w:rPr>
          <w:rFonts w:ascii="Book Antiqua" w:hAnsi="Book Antiqua"/>
        </w:rPr>
        <w:t>intake</w:t>
      </w:r>
      <w:r w:rsidR="0094538C" w:rsidRPr="009D363C">
        <w:rPr>
          <w:rFonts w:ascii="Book Antiqua" w:hAnsi="Book Antiqua"/>
        </w:rPr>
        <w:t>,</w:t>
      </w:r>
      <w:r w:rsidR="00291C0A" w:rsidRPr="009D363C">
        <w:rPr>
          <w:rFonts w:ascii="Book Antiqua" w:hAnsi="Book Antiqua"/>
        </w:rPr>
        <w:t xml:space="preserve"> shorter length</w:t>
      </w:r>
      <w:r w:rsidR="0094538C" w:rsidRPr="009D363C">
        <w:rPr>
          <w:rFonts w:ascii="Book Antiqua" w:hAnsi="Book Antiqua"/>
        </w:rPr>
        <w:t xml:space="preserve"> </w:t>
      </w:r>
      <w:r w:rsidR="00291C0A" w:rsidRPr="009D363C">
        <w:rPr>
          <w:rFonts w:ascii="Book Antiqua" w:hAnsi="Book Antiqua"/>
        </w:rPr>
        <w:t>of stay after the procedure</w:t>
      </w:r>
      <w:r w:rsidR="0094538C" w:rsidRPr="009D363C">
        <w:rPr>
          <w:rFonts w:ascii="Book Antiqua" w:hAnsi="Book Antiqua"/>
        </w:rPr>
        <w:t xml:space="preserve"> and lower</w:t>
      </w:r>
      <w:r w:rsidR="00291C0A" w:rsidRPr="009D363C">
        <w:rPr>
          <w:rFonts w:ascii="Book Antiqua" w:hAnsi="Book Antiqua"/>
        </w:rPr>
        <w:t xml:space="preserve"> complication rate</w:t>
      </w:r>
      <w:r w:rsidR="0094538C" w:rsidRPr="009D363C">
        <w:rPr>
          <w:rFonts w:ascii="Book Antiqua" w:hAnsi="Book Antiqua"/>
        </w:rPr>
        <w:t xml:space="preserve"> for stented patients compared to </w:t>
      </w:r>
      <w:r w:rsidRPr="009D363C">
        <w:rPr>
          <w:rFonts w:ascii="Book Antiqua" w:hAnsi="Book Antiqua"/>
        </w:rPr>
        <w:t>surgical</w:t>
      </w:r>
      <w:r w:rsidR="00753701" w:rsidRPr="009D363C">
        <w:rPr>
          <w:rFonts w:ascii="Book Antiqua" w:hAnsi="Book Antiqua"/>
        </w:rPr>
        <w:t xml:space="preserve"> </w:t>
      </w:r>
      <w:proofErr w:type="gramStart"/>
      <w:r w:rsidR="00BC04B9" w:rsidRPr="009D363C">
        <w:rPr>
          <w:rFonts w:ascii="Book Antiqua" w:hAnsi="Book Antiqua"/>
        </w:rPr>
        <w:t>GJ</w:t>
      </w:r>
      <w:r w:rsidR="00461C6D" w:rsidRPr="009D363C">
        <w:rPr>
          <w:rFonts w:ascii="Book Antiqua" w:hAnsi="Book Antiqua"/>
          <w:vertAlign w:val="superscript"/>
        </w:rPr>
        <w:t>[</w:t>
      </w:r>
      <w:proofErr w:type="gramEnd"/>
      <w:r w:rsidR="00461C6D" w:rsidRPr="009D363C">
        <w:rPr>
          <w:rFonts w:ascii="Book Antiqua" w:hAnsi="Book Antiqua"/>
          <w:vertAlign w:val="superscript"/>
        </w:rPr>
        <w:t>29,30</w:t>
      </w:r>
      <w:r w:rsidR="00004E0C" w:rsidRPr="009D363C">
        <w:rPr>
          <w:rFonts w:ascii="Book Antiqua" w:hAnsi="Book Antiqua"/>
          <w:vertAlign w:val="superscript"/>
        </w:rPr>
        <w:t>]</w:t>
      </w:r>
      <w:r w:rsidR="00291C0A" w:rsidRPr="009D363C">
        <w:rPr>
          <w:rFonts w:ascii="Book Antiqua" w:hAnsi="Book Antiqua"/>
        </w:rPr>
        <w:t>.</w:t>
      </w:r>
      <w:r w:rsidR="00473B11" w:rsidRPr="009D363C">
        <w:rPr>
          <w:rFonts w:ascii="Book Antiqua" w:hAnsi="Book Antiqua"/>
        </w:rPr>
        <w:t xml:space="preserve"> </w:t>
      </w:r>
      <w:r w:rsidR="0036206B" w:rsidRPr="009D363C">
        <w:rPr>
          <w:rFonts w:ascii="Book Antiqua" w:hAnsi="Book Antiqua"/>
        </w:rPr>
        <w:t xml:space="preserve">Although </w:t>
      </w:r>
      <w:r w:rsidR="00975F85" w:rsidRPr="009D363C">
        <w:rPr>
          <w:rFonts w:ascii="Book Antiqua" w:hAnsi="Book Antiqua"/>
        </w:rPr>
        <w:t xml:space="preserve">similar survival rates have been described a small study in 2006 comparing enteral stent (24 patients) to open </w:t>
      </w:r>
      <w:r w:rsidR="00BC04B9" w:rsidRPr="009D363C">
        <w:rPr>
          <w:rFonts w:ascii="Book Antiqua" w:hAnsi="Book Antiqua"/>
        </w:rPr>
        <w:t>GJ</w:t>
      </w:r>
      <w:r w:rsidR="00975F85" w:rsidRPr="009D363C">
        <w:rPr>
          <w:rFonts w:ascii="Book Antiqua" w:hAnsi="Book Antiqua"/>
        </w:rPr>
        <w:t xml:space="preserve"> (17 patients) found </w:t>
      </w:r>
      <w:r w:rsidR="0036206B" w:rsidRPr="009D363C">
        <w:rPr>
          <w:rFonts w:ascii="Book Antiqua" w:hAnsi="Book Antiqua"/>
        </w:rPr>
        <w:t xml:space="preserve">the </w:t>
      </w:r>
      <w:r w:rsidR="003F5BB3">
        <w:rPr>
          <w:rFonts w:ascii="Book Antiqua" w:hAnsi="Book Antiqua"/>
        </w:rPr>
        <w:t>30 d</w:t>
      </w:r>
      <w:r w:rsidR="00975F85" w:rsidRPr="009D363C">
        <w:rPr>
          <w:rFonts w:ascii="Book Antiqua" w:hAnsi="Book Antiqua"/>
        </w:rPr>
        <w:t xml:space="preserve"> mortality </w:t>
      </w:r>
      <w:r w:rsidR="0036206B" w:rsidRPr="009D363C">
        <w:rPr>
          <w:rFonts w:ascii="Book Antiqua" w:hAnsi="Book Antiqua"/>
        </w:rPr>
        <w:t xml:space="preserve">rate was </w:t>
      </w:r>
      <w:r w:rsidR="008E5798" w:rsidRPr="009D363C">
        <w:rPr>
          <w:rFonts w:ascii="Book Antiqua" w:hAnsi="Book Antiqua"/>
        </w:rPr>
        <w:t xml:space="preserve">decrease </w:t>
      </w:r>
      <w:r w:rsidR="0036206B" w:rsidRPr="009D363C">
        <w:rPr>
          <w:rFonts w:ascii="Book Antiqua" w:hAnsi="Book Antiqua"/>
        </w:rPr>
        <w:t>in the</w:t>
      </w:r>
      <w:r w:rsidR="00A11F75" w:rsidRPr="009D363C">
        <w:rPr>
          <w:rFonts w:ascii="Book Antiqua" w:hAnsi="Book Antiqua"/>
        </w:rPr>
        <w:t xml:space="preserve"> </w:t>
      </w:r>
      <w:r w:rsidR="008E5798" w:rsidRPr="009D363C">
        <w:rPr>
          <w:rFonts w:ascii="Book Antiqua" w:hAnsi="Book Antiqua"/>
        </w:rPr>
        <w:t>enteral stent group</w:t>
      </w:r>
      <w:r w:rsidR="00A11F75" w:rsidRPr="009D363C">
        <w:rPr>
          <w:rFonts w:ascii="Book Antiqua" w:hAnsi="Book Antiqua"/>
        </w:rPr>
        <w:t xml:space="preserve"> (</w:t>
      </w:r>
      <w:r w:rsidR="00D31EAA" w:rsidRPr="009D363C">
        <w:rPr>
          <w:rFonts w:ascii="Book Antiqua" w:hAnsi="Book Antiqua"/>
        </w:rPr>
        <w:t>16</w:t>
      </w:r>
      <w:r w:rsidR="00A11F75" w:rsidRPr="009D363C">
        <w:rPr>
          <w:rFonts w:ascii="Book Antiqua" w:hAnsi="Book Antiqua"/>
        </w:rPr>
        <w:t>.6%</w:t>
      </w:r>
      <w:r w:rsidR="001409F0">
        <w:rPr>
          <w:rFonts w:ascii="Book Antiqua" w:hAnsi="Book Antiqua"/>
        </w:rPr>
        <w:t xml:space="preserve"> </w:t>
      </w:r>
      <w:r w:rsidR="001409F0" w:rsidRPr="001409F0">
        <w:rPr>
          <w:rFonts w:ascii="Book Antiqua" w:hAnsi="Book Antiqua"/>
          <w:i/>
        </w:rPr>
        <w:t>vs</w:t>
      </w:r>
      <w:r w:rsidR="00D31EAA" w:rsidRPr="009D363C">
        <w:rPr>
          <w:rFonts w:ascii="Book Antiqua" w:hAnsi="Book Antiqua"/>
        </w:rPr>
        <w:t xml:space="preserve"> 29.4</w:t>
      </w:r>
      <w:proofErr w:type="gramStart"/>
      <w:r w:rsidR="00D31EAA" w:rsidRPr="009D363C">
        <w:rPr>
          <w:rFonts w:ascii="Book Antiqua" w:hAnsi="Book Antiqua"/>
        </w:rPr>
        <w:t>%</w:t>
      </w:r>
      <w:r w:rsidR="0036206B" w:rsidRPr="009D363C">
        <w:rPr>
          <w:rFonts w:ascii="Book Antiqua" w:hAnsi="Book Antiqua"/>
        </w:rPr>
        <w:t>)</w:t>
      </w:r>
      <w:r w:rsidR="00461C6D" w:rsidRPr="009D363C">
        <w:rPr>
          <w:rFonts w:ascii="Book Antiqua" w:hAnsi="Book Antiqua"/>
          <w:vertAlign w:val="superscript"/>
        </w:rPr>
        <w:t>[</w:t>
      </w:r>
      <w:proofErr w:type="gramEnd"/>
      <w:r w:rsidR="00461C6D" w:rsidRPr="009D363C">
        <w:rPr>
          <w:rFonts w:ascii="Book Antiqua" w:hAnsi="Book Antiqua"/>
          <w:vertAlign w:val="superscript"/>
        </w:rPr>
        <w:t>26</w:t>
      </w:r>
      <w:r w:rsidR="008202E7" w:rsidRPr="009D363C">
        <w:rPr>
          <w:rFonts w:ascii="Book Antiqua" w:hAnsi="Book Antiqua"/>
          <w:vertAlign w:val="superscript"/>
        </w:rPr>
        <w:t>]</w:t>
      </w:r>
      <w:r w:rsidR="008202E7" w:rsidRPr="009D363C">
        <w:rPr>
          <w:rFonts w:ascii="Book Antiqua" w:hAnsi="Book Antiqua"/>
        </w:rPr>
        <w:t>.</w:t>
      </w:r>
    </w:p>
    <w:p w14:paraId="7147B3CE" w14:textId="60E4E8A2" w:rsidR="008A3626" w:rsidRPr="009D363C" w:rsidRDefault="00452922" w:rsidP="001409F0">
      <w:pPr>
        <w:spacing w:line="360" w:lineRule="auto"/>
        <w:ind w:firstLineChars="100" w:firstLine="240"/>
        <w:contextualSpacing/>
        <w:jc w:val="both"/>
        <w:rPr>
          <w:rFonts w:ascii="Book Antiqua" w:hAnsi="Book Antiqua"/>
        </w:rPr>
      </w:pPr>
      <w:r w:rsidRPr="009D363C">
        <w:rPr>
          <w:rFonts w:ascii="Book Antiqua" w:hAnsi="Book Antiqua"/>
        </w:rPr>
        <w:t>Reinterventions have been shown to be higher after stent placement due to recurrent obstructive symptoms. Symptom recurrence is attributed to tumor i</w:t>
      </w:r>
      <w:r w:rsidR="008202E7" w:rsidRPr="009D363C">
        <w:rPr>
          <w:rFonts w:ascii="Book Antiqua" w:hAnsi="Book Antiqua"/>
        </w:rPr>
        <w:t xml:space="preserve">ngrowth and stent </w:t>
      </w:r>
      <w:proofErr w:type="gramStart"/>
      <w:r w:rsidR="008202E7" w:rsidRPr="009D363C">
        <w:rPr>
          <w:rFonts w:ascii="Book Antiqua" w:hAnsi="Book Antiqua"/>
        </w:rPr>
        <w:t>migration</w:t>
      </w:r>
      <w:r w:rsidR="00461C6D" w:rsidRPr="009D363C">
        <w:rPr>
          <w:rFonts w:ascii="Book Antiqua" w:hAnsi="Book Antiqua"/>
          <w:vertAlign w:val="superscript"/>
        </w:rPr>
        <w:t>[</w:t>
      </w:r>
      <w:proofErr w:type="gramEnd"/>
      <w:r w:rsidR="00461C6D" w:rsidRPr="009D363C">
        <w:rPr>
          <w:rFonts w:ascii="Book Antiqua" w:hAnsi="Book Antiqua"/>
          <w:vertAlign w:val="superscript"/>
        </w:rPr>
        <w:t>31</w:t>
      </w:r>
      <w:r w:rsidR="008202E7" w:rsidRPr="009D363C">
        <w:rPr>
          <w:rFonts w:ascii="Book Antiqua" w:hAnsi="Book Antiqua"/>
          <w:vertAlign w:val="superscript"/>
        </w:rPr>
        <w:t>]</w:t>
      </w:r>
      <w:r w:rsidRPr="009D363C">
        <w:rPr>
          <w:rFonts w:ascii="Book Antiqua" w:hAnsi="Book Antiqua"/>
        </w:rPr>
        <w:t xml:space="preserve">. Despite recurrence, additional duodenal stent placement has been shown to </w:t>
      </w:r>
      <w:r w:rsidR="008202E7" w:rsidRPr="009D363C">
        <w:rPr>
          <w:rFonts w:ascii="Book Antiqua" w:hAnsi="Book Antiqua"/>
        </w:rPr>
        <w:t xml:space="preserve">be feasible and </w:t>
      </w:r>
      <w:proofErr w:type="gramStart"/>
      <w:r w:rsidR="008202E7" w:rsidRPr="009D363C">
        <w:rPr>
          <w:rFonts w:ascii="Book Antiqua" w:hAnsi="Book Antiqua"/>
        </w:rPr>
        <w:t>effective</w:t>
      </w:r>
      <w:r w:rsidR="00461C6D" w:rsidRPr="009D363C">
        <w:rPr>
          <w:rFonts w:ascii="Book Antiqua" w:hAnsi="Book Antiqua"/>
          <w:vertAlign w:val="superscript"/>
        </w:rPr>
        <w:t>[</w:t>
      </w:r>
      <w:proofErr w:type="gramEnd"/>
      <w:r w:rsidR="00461C6D" w:rsidRPr="009D363C">
        <w:rPr>
          <w:rFonts w:ascii="Book Antiqua" w:hAnsi="Book Antiqua"/>
          <w:vertAlign w:val="superscript"/>
        </w:rPr>
        <w:t>31,32</w:t>
      </w:r>
      <w:r w:rsidR="008202E7" w:rsidRPr="009D363C">
        <w:rPr>
          <w:rFonts w:ascii="Book Antiqua" w:hAnsi="Book Antiqua"/>
          <w:vertAlign w:val="superscript"/>
        </w:rPr>
        <w:t>]</w:t>
      </w:r>
      <w:r w:rsidRPr="009D363C">
        <w:rPr>
          <w:rFonts w:ascii="Book Antiqua" w:hAnsi="Book Antiqua"/>
        </w:rPr>
        <w:t>.</w:t>
      </w:r>
      <w:r w:rsidRPr="009D363C">
        <w:rPr>
          <w:rFonts w:ascii="Book Antiqua" w:hAnsi="Book Antiqua" w:cs="Georgia"/>
        </w:rPr>
        <w:t xml:space="preserve"> </w:t>
      </w:r>
      <w:r w:rsidRPr="009D363C">
        <w:rPr>
          <w:rFonts w:ascii="Book Antiqua" w:hAnsi="Book Antiqua"/>
        </w:rPr>
        <w:t>Stent design continues to advance and covered stents were designed to mitigate tumor ingrowth, but were found to hav</w:t>
      </w:r>
      <w:r w:rsidR="008202E7" w:rsidRPr="009D363C">
        <w:rPr>
          <w:rFonts w:ascii="Book Antiqua" w:hAnsi="Book Antiqua"/>
        </w:rPr>
        <w:t xml:space="preserve">e a high rate of </w:t>
      </w:r>
      <w:proofErr w:type="gramStart"/>
      <w:r w:rsidR="008202E7" w:rsidRPr="009D363C">
        <w:rPr>
          <w:rFonts w:ascii="Book Antiqua" w:hAnsi="Book Antiqua"/>
        </w:rPr>
        <w:t>migration</w:t>
      </w:r>
      <w:r w:rsidR="00461C6D" w:rsidRPr="009D363C">
        <w:rPr>
          <w:rFonts w:ascii="Book Antiqua" w:hAnsi="Book Antiqua"/>
          <w:vertAlign w:val="superscript"/>
        </w:rPr>
        <w:t>[</w:t>
      </w:r>
      <w:proofErr w:type="gramEnd"/>
      <w:r w:rsidR="00461C6D" w:rsidRPr="009D363C">
        <w:rPr>
          <w:rFonts w:ascii="Book Antiqua" w:hAnsi="Book Antiqua"/>
          <w:vertAlign w:val="superscript"/>
        </w:rPr>
        <w:t>33</w:t>
      </w:r>
      <w:r w:rsidR="008202E7" w:rsidRPr="009D363C">
        <w:rPr>
          <w:rFonts w:ascii="Book Antiqua" w:hAnsi="Book Antiqua"/>
          <w:vertAlign w:val="superscript"/>
        </w:rPr>
        <w:t>]</w:t>
      </w:r>
      <w:r w:rsidR="008202E7" w:rsidRPr="009D363C">
        <w:rPr>
          <w:rFonts w:ascii="Book Antiqua" w:hAnsi="Book Antiqua"/>
        </w:rPr>
        <w:t xml:space="preserve">. </w:t>
      </w:r>
      <w:r w:rsidRPr="009D363C">
        <w:rPr>
          <w:rFonts w:ascii="Book Antiqua" w:hAnsi="Book Antiqua"/>
        </w:rPr>
        <w:t>Now, partially covered stents are being investigated and outcomes may continue to improve.</w:t>
      </w:r>
      <w:r w:rsidR="009D363C" w:rsidRPr="009D363C">
        <w:rPr>
          <w:rFonts w:ascii="Book Antiqua" w:hAnsi="Book Antiqua"/>
        </w:rPr>
        <w:t xml:space="preserve"> </w:t>
      </w:r>
      <w:r w:rsidRPr="009D363C">
        <w:rPr>
          <w:rFonts w:ascii="Book Antiqua" w:hAnsi="Book Antiqua"/>
        </w:rPr>
        <w:t>Furthermore,</w:t>
      </w:r>
      <w:r w:rsidRPr="009D363C">
        <w:rPr>
          <w:rFonts w:ascii="Book Antiqua" w:hAnsi="Book Antiqua" w:cs="Georgia"/>
        </w:rPr>
        <w:t xml:space="preserve"> </w:t>
      </w:r>
      <w:r w:rsidRPr="009D363C">
        <w:rPr>
          <w:rFonts w:ascii="Book Antiqua" w:hAnsi="Book Antiqua"/>
        </w:rPr>
        <w:t xml:space="preserve">clinical trials are underway in patients with pancreatic cancer exploring if there is symptom improvement with pyloric stent in addition to the duodenal </w:t>
      </w:r>
      <w:proofErr w:type="gramStart"/>
      <w:r w:rsidRPr="009D363C">
        <w:rPr>
          <w:rFonts w:ascii="Book Antiqua" w:hAnsi="Book Antiqua"/>
        </w:rPr>
        <w:t>stent</w:t>
      </w:r>
      <w:r w:rsidR="00461C6D" w:rsidRPr="009D363C">
        <w:rPr>
          <w:rFonts w:ascii="Book Antiqua" w:hAnsi="Book Antiqua"/>
          <w:vertAlign w:val="superscript"/>
        </w:rPr>
        <w:t>[</w:t>
      </w:r>
      <w:proofErr w:type="gramEnd"/>
      <w:r w:rsidR="00461C6D" w:rsidRPr="009D363C">
        <w:rPr>
          <w:rFonts w:ascii="Book Antiqua" w:hAnsi="Book Antiqua"/>
          <w:vertAlign w:val="superscript"/>
        </w:rPr>
        <w:t>34</w:t>
      </w:r>
      <w:r w:rsidR="00992BD7" w:rsidRPr="009D363C">
        <w:rPr>
          <w:rFonts w:ascii="Book Antiqua" w:hAnsi="Book Antiqua"/>
          <w:vertAlign w:val="superscript"/>
        </w:rPr>
        <w:t>]</w:t>
      </w:r>
      <w:r w:rsidR="00992BD7" w:rsidRPr="009D363C">
        <w:rPr>
          <w:rFonts w:ascii="Book Antiqua" w:hAnsi="Book Antiqua"/>
        </w:rPr>
        <w:t xml:space="preserve">. </w:t>
      </w:r>
    </w:p>
    <w:p w14:paraId="215601A7" w14:textId="77777777" w:rsidR="0054588F" w:rsidRPr="009D363C" w:rsidRDefault="0054588F" w:rsidP="00C2285C">
      <w:pPr>
        <w:spacing w:line="360" w:lineRule="auto"/>
        <w:contextualSpacing/>
        <w:jc w:val="both"/>
        <w:rPr>
          <w:rFonts w:ascii="Book Antiqua" w:hAnsi="Book Antiqua" w:cs="Georgia"/>
        </w:rPr>
      </w:pPr>
    </w:p>
    <w:p w14:paraId="73236692" w14:textId="0300FE15" w:rsidR="00B477F2" w:rsidRPr="001409F0" w:rsidRDefault="00B477F2" w:rsidP="00C2285C">
      <w:pPr>
        <w:widowControl w:val="0"/>
        <w:autoSpaceDE w:val="0"/>
        <w:autoSpaceDN w:val="0"/>
        <w:adjustRightInd w:val="0"/>
        <w:spacing w:line="360" w:lineRule="auto"/>
        <w:contextualSpacing/>
        <w:jc w:val="both"/>
        <w:rPr>
          <w:rFonts w:ascii="Book Antiqua" w:hAnsi="Book Antiqua" w:cs="Times"/>
          <w:b/>
          <w:i/>
        </w:rPr>
      </w:pPr>
      <w:r w:rsidRPr="001409F0">
        <w:rPr>
          <w:rFonts w:ascii="Book Antiqua" w:hAnsi="Book Antiqua" w:cs="Times"/>
          <w:b/>
          <w:i/>
        </w:rPr>
        <w:t xml:space="preserve">Palliative </w:t>
      </w:r>
      <w:r w:rsidR="001409F0" w:rsidRPr="001409F0">
        <w:rPr>
          <w:rFonts w:ascii="Book Antiqua" w:hAnsi="Book Antiqua"/>
          <w:b/>
          <w:i/>
        </w:rPr>
        <w:t>GJ</w:t>
      </w:r>
      <w:r w:rsidR="00B62DB9" w:rsidRPr="001409F0">
        <w:rPr>
          <w:rFonts w:ascii="Book Antiqua" w:hAnsi="Book Antiqua" w:cs="Times"/>
          <w:b/>
          <w:i/>
        </w:rPr>
        <w:t xml:space="preserve"> </w:t>
      </w:r>
      <w:r w:rsidR="001409F0" w:rsidRPr="001409F0">
        <w:rPr>
          <w:rFonts w:ascii="Book Antiqua" w:hAnsi="Book Antiqua" w:cs="Times"/>
          <w:b/>
          <w:i/>
        </w:rPr>
        <w:t>surgical technique</w:t>
      </w:r>
    </w:p>
    <w:p w14:paraId="6C64E764" w14:textId="53650706" w:rsidR="00B00953" w:rsidRPr="009D363C" w:rsidRDefault="00A7046F" w:rsidP="00C2285C">
      <w:pPr>
        <w:widowControl w:val="0"/>
        <w:autoSpaceDE w:val="0"/>
        <w:autoSpaceDN w:val="0"/>
        <w:adjustRightInd w:val="0"/>
        <w:spacing w:line="360" w:lineRule="auto"/>
        <w:contextualSpacing/>
        <w:jc w:val="both"/>
        <w:rPr>
          <w:rFonts w:ascii="Book Antiqua" w:hAnsi="Book Antiqua" w:cs="Times"/>
          <w:i/>
        </w:rPr>
      </w:pPr>
      <w:r w:rsidRPr="009D363C">
        <w:rPr>
          <w:rFonts w:ascii="Book Antiqua" w:hAnsi="Book Antiqua"/>
        </w:rPr>
        <w:t>Traditional</w:t>
      </w:r>
      <w:r w:rsidR="00BF023E" w:rsidRPr="009D363C">
        <w:rPr>
          <w:rFonts w:ascii="Book Antiqua" w:hAnsi="Book Antiqua"/>
        </w:rPr>
        <w:t xml:space="preserve">ly, </w:t>
      </w:r>
      <w:r w:rsidR="00B477F2" w:rsidRPr="009D363C">
        <w:rPr>
          <w:rFonts w:ascii="Book Antiqua" w:hAnsi="Book Antiqua"/>
        </w:rPr>
        <w:t xml:space="preserve">surgical </w:t>
      </w:r>
      <w:r w:rsidR="00BC04B9" w:rsidRPr="009D363C">
        <w:rPr>
          <w:rFonts w:ascii="Book Antiqua" w:hAnsi="Book Antiqua"/>
        </w:rPr>
        <w:t>GJ</w:t>
      </w:r>
      <w:r w:rsidR="00BF023E" w:rsidRPr="009D363C">
        <w:rPr>
          <w:rFonts w:ascii="Book Antiqua" w:hAnsi="Book Antiqua"/>
        </w:rPr>
        <w:t xml:space="preserve"> was performed for palliation of</w:t>
      </w:r>
      <w:r w:rsidR="003070D3" w:rsidRPr="009D363C">
        <w:rPr>
          <w:rFonts w:ascii="Book Antiqua" w:hAnsi="Book Antiqua"/>
        </w:rPr>
        <w:t xml:space="preserve"> duodenal obstruction</w:t>
      </w:r>
      <w:r w:rsidR="00BF023E" w:rsidRPr="009D363C">
        <w:rPr>
          <w:rFonts w:ascii="Book Antiqua" w:hAnsi="Book Antiqua"/>
        </w:rPr>
        <w:t xml:space="preserve">s. </w:t>
      </w:r>
      <w:r w:rsidR="00A939E8" w:rsidRPr="009D363C">
        <w:rPr>
          <w:rFonts w:ascii="Book Antiqua" w:hAnsi="Book Antiqua"/>
        </w:rPr>
        <w:t xml:space="preserve">The distal stomach is </w:t>
      </w:r>
      <w:r w:rsidR="009D124E" w:rsidRPr="009D363C">
        <w:rPr>
          <w:rFonts w:ascii="Book Antiqua" w:hAnsi="Book Antiqua"/>
        </w:rPr>
        <w:t>anastomose</w:t>
      </w:r>
      <w:r w:rsidR="00A939E8" w:rsidRPr="009D363C">
        <w:rPr>
          <w:rFonts w:ascii="Book Antiqua" w:hAnsi="Book Antiqua"/>
        </w:rPr>
        <w:t>d to the jejun</w:t>
      </w:r>
      <w:r w:rsidR="00E2565D" w:rsidRPr="009D363C">
        <w:rPr>
          <w:rFonts w:ascii="Book Antiqua" w:hAnsi="Book Antiqua"/>
        </w:rPr>
        <w:t>u</w:t>
      </w:r>
      <w:r w:rsidR="00A939E8" w:rsidRPr="009D363C">
        <w:rPr>
          <w:rFonts w:ascii="Book Antiqua" w:hAnsi="Book Antiqua"/>
        </w:rPr>
        <w:t xml:space="preserve">m in the </w:t>
      </w:r>
      <w:proofErr w:type="spellStart"/>
      <w:r w:rsidR="00A939E8" w:rsidRPr="009D363C">
        <w:rPr>
          <w:rFonts w:ascii="Book Antiqua" w:hAnsi="Book Antiqua"/>
        </w:rPr>
        <w:t>antecolic</w:t>
      </w:r>
      <w:proofErr w:type="spellEnd"/>
      <w:r w:rsidR="00A939E8" w:rsidRPr="009D363C">
        <w:rPr>
          <w:rFonts w:ascii="Book Antiqua" w:hAnsi="Book Antiqua"/>
        </w:rPr>
        <w:t xml:space="preserve"> approach. </w:t>
      </w:r>
      <w:r w:rsidR="00CD22C6" w:rsidRPr="009D363C">
        <w:rPr>
          <w:rFonts w:ascii="Book Antiqua" w:hAnsi="Book Antiqua"/>
        </w:rPr>
        <w:t xml:space="preserve">In the </w:t>
      </w:r>
      <w:proofErr w:type="spellStart"/>
      <w:r w:rsidR="00CD22C6" w:rsidRPr="009D363C">
        <w:rPr>
          <w:rFonts w:ascii="Book Antiqua" w:hAnsi="Book Antiqua"/>
        </w:rPr>
        <w:t>retrocolic</w:t>
      </w:r>
      <w:proofErr w:type="spellEnd"/>
      <w:r w:rsidR="00CD22C6" w:rsidRPr="009D363C">
        <w:rPr>
          <w:rFonts w:ascii="Book Antiqua" w:hAnsi="Book Antiqua"/>
        </w:rPr>
        <w:t xml:space="preserve"> approach a jejunal loop is </w:t>
      </w:r>
      <w:r w:rsidR="00121B4D" w:rsidRPr="009D363C">
        <w:rPr>
          <w:rFonts w:ascii="Book Antiqua" w:hAnsi="Book Antiqua"/>
        </w:rPr>
        <w:t>positioned</w:t>
      </w:r>
      <w:r w:rsidR="00CD22C6" w:rsidRPr="009D363C">
        <w:rPr>
          <w:rFonts w:ascii="Book Antiqua" w:hAnsi="Book Antiqua"/>
        </w:rPr>
        <w:t xml:space="preserve"> through the transverse colon mesentery.</w:t>
      </w:r>
      <w:r w:rsidR="00B00953" w:rsidRPr="009D363C">
        <w:rPr>
          <w:rFonts w:ascii="Book Antiqua" w:hAnsi="Book Antiqua"/>
        </w:rPr>
        <w:tab/>
      </w:r>
    </w:p>
    <w:p w14:paraId="45156C01" w14:textId="1752E938" w:rsidR="00731285" w:rsidRPr="009D363C" w:rsidRDefault="00712204" w:rsidP="001409F0">
      <w:pPr>
        <w:widowControl w:val="0"/>
        <w:autoSpaceDE w:val="0"/>
        <w:autoSpaceDN w:val="0"/>
        <w:adjustRightInd w:val="0"/>
        <w:spacing w:line="360" w:lineRule="auto"/>
        <w:ind w:firstLineChars="100" w:firstLine="240"/>
        <w:contextualSpacing/>
        <w:jc w:val="both"/>
        <w:rPr>
          <w:rFonts w:ascii="Book Antiqua" w:hAnsi="Book Antiqua"/>
        </w:rPr>
      </w:pPr>
      <w:r w:rsidRPr="009D363C">
        <w:rPr>
          <w:rFonts w:ascii="Book Antiqua" w:hAnsi="Book Antiqua"/>
        </w:rPr>
        <w:t>An open approach begins with a</w:t>
      </w:r>
      <w:r w:rsidR="00AA3E0B" w:rsidRPr="009D363C">
        <w:rPr>
          <w:rFonts w:ascii="Book Antiqua" w:hAnsi="Book Antiqua"/>
        </w:rPr>
        <w:t xml:space="preserve">n incision in the upper midline of the abdomen. In an </w:t>
      </w:r>
      <w:proofErr w:type="spellStart"/>
      <w:r w:rsidR="00AA3E0B" w:rsidRPr="009D363C">
        <w:rPr>
          <w:rFonts w:ascii="Book Antiqua" w:hAnsi="Book Antiqua"/>
        </w:rPr>
        <w:t>antecolic</w:t>
      </w:r>
      <w:proofErr w:type="spellEnd"/>
      <w:r w:rsidR="006371CE" w:rsidRPr="009D363C">
        <w:rPr>
          <w:rFonts w:ascii="Book Antiqua" w:hAnsi="Book Antiqua"/>
        </w:rPr>
        <w:t xml:space="preserve"> </w:t>
      </w:r>
      <w:r w:rsidR="00BC04B9" w:rsidRPr="009D363C">
        <w:rPr>
          <w:rFonts w:ascii="Book Antiqua" w:hAnsi="Book Antiqua"/>
        </w:rPr>
        <w:t>GJ</w:t>
      </w:r>
      <w:r w:rsidR="006371CE" w:rsidRPr="009D363C">
        <w:rPr>
          <w:rFonts w:ascii="Book Antiqua" w:hAnsi="Book Antiqua"/>
        </w:rPr>
        <w:t xml:space="preserve"> a</w:t>
      </w:r>
      <w:r w:rsidR="00AA3E0B" w:rsidRPr="009D363C">
        <w:rPr>
          <w:rFonts w:ascii="Book Antiqua" w:hAnsi="Book Antiqua"/>
        </w:rPr>
        <w:t xml:space="preserve"> </w:t>
      </w:r>
      <w:r w:rsidR="006371CE" w:rsidRPr="009D363C">
        <w:rPr>
          <w:rFonts w:ascii="Book Antiqua" w:hAnsi="Book Antiqua"/>
        </w:rPr>
        <w:t>portion</w:t>
      </w:r>
      <w:r w:rsidR="00AA3E0B" w:rsidRPr="009D363C">
        <w:rPr>
          <w:rFonts w:ascii="Book Antiqua" w:hAnsi="Book Antiqua"/>
        </w:rPr>
        <w:t xml:space="preserve"> of the distal stomach </w:t>
      </w:r>
      <w:r w:rsidR="00391609" w:rsidRPr="009D363C">
        <w:rPr>
          <w:rFonts w:ascii="Book Antiqua" w:hAnsi="Book Antiqua"/>
        </w:rPr>
        <w:t>is connected to a</w:t>
      </w:r>
      <w:r w:rsidR="00AA3E0B" w:rsidRPr="009D363C">
        <w:rPr>
          <w:rFonts w:ascii="Book Antiqua" w:hAnsi="Book Antiqua"/>
        </w:rPr>
        <w:t xml:space="preserve"> </w:t>
      </w:r>
      <w:r w:rsidR="006371CE" w:rsidRPr="009D363C">
        <w:rPr>
          <w:rFonts w:ascii="Book Antiqua" w:hAnsi="Book Antiqua"/>
        </w:rPr>
        <w:t>jejunal section</w:t>
      </w:r>
      <w:r w:rsidR="00AA3E0B" w:rsidRPr="009D363C">
        <w:rPr>
          <w:rFonts w:ascii="Book Antiqua" w:hAnsi="Book Antiqua"/>
        </w:rPr>
        <w:t xml:space="preserve"> </w:t>
      </w:r>
      <w:r w:rsidR="0099781C" w:rsidRPr="009D363C">
        <w:rPr>
          <w:rFonts w:ascii="Book Antiqua" w:hAnsi="Book Antiqua"/>
        </w:rPr>
        <w:t>located</w:t>
      </w:r>
      <w:r w:rsidR="00AA3E0B" w:rsidRPr="009D363C">
        <w:rPr>
          <w:rFonts w:ascii="Book Antiqua" w:hAnsi="Book Antiqua"/>
        </w:rPr>
        <w:t xml:space="preserve"> 15-20 cm distal to th</w:t>
      </w:r>
      <w:r w:rsidR="00B00953" w:rsidRPr="009D363C">
        <w:rPr>
          <w:rFonts w:ascii="Book Antiqua" w:hAnsi="Book Antiqua"/>
        </w:rPr>
        <w:t xml:space="preserve">e ligament of </w:t>
      </w:r>
      <w:proofErr w:type="spellStart"/>
      <w:r w:rsidR="00B00953" w:rsidRPr="009D363C">
        <w:rPr>
          <w:rFonts w:ascii="Book Antiqua" w:hAnsi="Book Antiqua"/>
        </w:rPr>
        <w:t>Treitz</w:t>
      </w:r>
      <w:proofErr w:type="spellEnd"/>
      <w:r w:rsidR="00B00953" w:rsidRPr="009D363C">
        <w:rPr>
          <w:rFonts w:ascii="Book Antiqua" w:hAnsi="Book Antiqua"/>
        </w:rPr>
        <w:t xml:space="preserve">. </w:t>
      </w:r>
      <w:r w:rsidR="00E2565D" w:rsidRPr="009D363C">
        <w:rPr>
          <w:rFonts w:ascii="Book Antiqua" w:hAnsi="Book Antiqua"/>
        </w:rPr>
        <w:t xml:space="preserve">In a </w:t>
      </w:r>
      <w:proofErr w:type="spellStart"/>
      <w:r w:rsidR="00E2565D" w:rsidRPr="009D363C">
        <w:rPr>
          <w:rFonts w:ascii="Book Antiqua" w:hAnsi="Book Antiqua"/>
        </w:rPr>
        <w:t>retrocolic</w:t>
      </w:r>
      <w:proofErr w:type="spellEnd"/>
      <w:r w:rsidR="00E2565D" w:rsidRPr="009D363C">
        <w:rPr>
          <w:rFonts w:ascii="Book Antiqua" w:hAnsi="Book Antiqua"/>
        </w:rPr>
        <w:t xml:space="preserve"> </w:t>
      </w:r>
      <w:r w:rsidR="00BC04B9" w:rsidRPr="009D363C">
        <w:rPr>
          <w:rFonts w:ascii="Book Antiqua" w:hAnsi="Book Antiqua"/>
        </w:rPr>
        <w:t>GJ</w:t>
      </w:r>
      <w:r w:rsidR="00E2565D" w:rsidRPr="009D363C">
        <w:rPr>
          <w:rFonts w:ascii="Book Antiqua" w:hAnsi="Book Antiqua"/>
        </w:rPr>
        <w:t xml:space="preserve"> the transve</w:t>
      </w:r>
      <w:r w:rsidR="006371CE" w:rsidRPr="009D363C">
        <w:rPr>
          <w:rFonts w:ascii="Book Antiqua" w:hAnsi="Book Antiqua"/>
        </w:rPr>
        <w:t>rse colon is raised cephalad to find</w:t>
      </w:r>
      <w:r w:rsidR="00E2565D" w:rsidRPr="009D363C">
        <w:rPr>
          <w:rFonts w:ascii="Book Antiqua" w:hAnsi="Book Antiqua"/>
        </w:rPr>
        <w:t xml:space="preserve"> an avascular</w:t>
      </w:r>
      <w:r w:rsidR="006371CE" w:rsidRPr="009D363C">
        <w:rPr>
          <w:rFonts w:ascii="Book Antiqua" w:hAnsi="Book Antiqua"/>
        </w:rPr>
        <w:t xml:space="preserve"> section of mesentery</w:t>
      </w:r>
      <w:r w:rsidR="00E2565D" w:rsidRPr="009D363C">
        <w:rPr>
          <w:rFonts w:ascii="Book Antiqua" w:hAnsi="Book Antiqua"/>
        </w:rPr>
        <w:t xml:space="preserve"> </w:t>
      </w:r>
      <w:r w:rsidR="006371CE" w:rsidRPr="009D363C">
        <w:rPr>
          <w:rFonts w:ascii="Book Antiqua" w:hAnsi="Book Antiqua"/>
        </w:rPr>
        <w:t xml:space="preserve">to pass the </w:t>
      </w:r>
      <w:r w:rsidR="006371CE" w:rsidRPr="009D363C">
        <w:rPr>
          <w:rFonts w:ascii="Book Antiqua" w:hAnsi="Book Antiqua"/>
        </w:rPr>
        <w:lastRenderedPageBreak/>
        <w:t>jejunal loop through</w:t>
      </w:r>
      <w:r w:rsidR="00A560CA" w:rsidRPr="009D363C">
        <w:rPr>
          <w:rFonts w:ascii="Book Antiqua" w:hAnsi="Book Antiqua"/>
        </w:rPr>
        <w:t>. A two-layer</w:t>
      </w:r>
      <w:r w:rsidR="00257536" w:rsidRPr="009D363C">
        <w:rPr>
          <w:rFonts w:ascii="Book Antiqua" w:hAnsi="Book Antiqua"/>
        </w:rPr>
        <w:t xml:space="preserve"> suture</w:t>
      </w:r>
      <w:r w:rsidR="006346BB" w:rsidRPr="009D363C">
        <w:rPr>
          <w:rFonts w:ascii="Book Antiqua" w:hAnsi="Book Antiqua"/>
        </w:rPr>
        <w:t>, single layer suture, or</w:t>
      </w:r>
      <w:r w:rsidR="00A560CA" w:rsidRPr="009D363C">
        <w:rPr>
          <w:rFonts w:ascii="Book Antiqua" w:hAnsi="Book Antiqua"/>
        </w:rPr>
        <w:t xml:space="preserve"> a stapled anastomosis can be performed depending on surgeon preferences</w:t>
      </w:r>
      <w:r w:rsidR="00BD4E6D" w:rsidRPr="009D363C">
        <w:rPr>
          <w:rFonts w:ascii="Book Antiqua" w:hAnsi="Book Antiqua"/>
        </w:rPr>
        <w:t>.</w:t>
      </w:r>
      <w:r w:rsidR="00425B2A" w:rsidRPr="009D363C">
        <w:rPr>
          <w:rFonts w:ascii="Book Antiqua" w:hAnsi="Book Antiqua"/>
        </w:rPr>
        <w:t xml:space="preserve"> </w:t>
      </w:r>
      <w:r w:rsidR="00121B4D" w:rsidRPr="009D363C">
        <w:rPr>
          <w:rFonts w:ascii="Book Antiqua" w:hAnsi="Book Antiqua"/>
        </w:rPr>
        <w:t>One option to decrease risk of bowel herniation is placement of sutures from mesentery to jejunum. Lastly, t</w:t>
      </w:r>
      <w:r w:rsidR="00DA0A6C" w:rsidRPr="009D363C">
        <w:rPr>
          <w:rFonts w:ascii="Book Antiqua" w:hAnsi="Book Antiqua"/>
        </w:rPr>
        <w:t xml:space="preserve">he midline incision is closed in the usual </w:t>
      </w:r>
      <w:proofErr w:type="gramStart"/>
      <w:r w:rsidR="00DA0A6C" w:rsidRPr="009D363C">
        <w:rPr>
          <w:rFonts w:ascii="Book Antiqua" w:hAnsi="Book Antiqua"/>
        </w:rPr>
        <w:t>fashion</w:t>
      </w:r>
      <w:r w:rsidR="00461C6D" w:rsidRPr="009D363C">
        <w:rPr>
          <w:rFonts w:ascii="Book Antiqua" w:hAnsi="Book Antiqua"/>
          <w:vertAlign w:val="superscript"/>
        </w:rPr>
        <w:t>[</w:t>
      </w:r>
      <w:proofErr w:type="gramEnd"/>
      <w:r w:rsidR="00461C6D" w:rsidRPr="009D363C">
        <w:rPr>
          <w:rFonts w:ascii="Book Antiqua" w:hAnsi="Book Antiqua"/>
          <w:vertAlign w:val="superscript"/>
        </w:rPr>
        <w:t>34</w:t>
      </w:r>
      <w:r w:rsidR="003F5BB3">
        <w:rPr>
          <w:rFonts w:ascii="Book Antiqua" w:eastAsia="SimSun" w:hAnsi="Book Antiqua" w:hint="eastAsia"/>
          <w:vertAlign w:val="superscript"/>
          <w:lang w:eastAsia="zh-CN"/>
        </w:rPr>
        <w:t>,35</w:t>
      </w:r>
      <w:r w:rsidR="00992BD7" w:rsidRPr="009D363C">
        <w:rPr>
          <w:rFonts w:ascii="Book Antiqua" w:hAnsi="Book Antiqua"/>
          <w:vertAlign w:val="superscript"/>
        </w:rPr>
        <w:t>]</w:t>
      </w:r>
      <w:r w:rsidR="00DA0A6C" w:rsidRPr="009D363C">
        <w:rPr>
          <w:rFonts w:ascii="Book Antiqua" w:hAnsi="Book Antiqua"/>
        </w:rPr>
        <w:t>.</w:t>
      </w:r>
      <w:r w:rsidR="00BD4E6D" w:rsidRPr="009D363C">
        <w:rPr>
          <w:rFonts w:ascii="Book Antiqua" w:hAnsi="Book Antiqua"/>
        </w:rPr>
        <w:t xml:space="preserve"> </w:t>
      </w:r>
      <w:r w:rsidR="00BC04B9" w:rsidRPr="009D363C">
        <w:rPr>
          <w:rFonts w:ascii="Book Antiqua" w:hAnsi="Book Antiqua" w:cs="Times"/>
        </w:rPr>
        <w:t>GJ</w:t>
      </w:r>
      <w:r w:rsidR="00E15E0D" w:rsidRPr="009D363C">
        <w:rPr>
          <w:rFonts w:ascii="Book Antiqua" w:hAnsi="Book Antiqua" w:cs="Times"/>
        </w:rPr>
        <w:t xml:space="preserve"> can also be performed</w:t>
      </w:r>
      <w:r w:rsidR="009604B5" w:rsidRPr="009D363C">
        <w:rPr>
          <w:rFonts w:ascii="Book Antiqua" w:hAnsi="Book Antiqua" w:cs="Times"/>
        </w:rPr>
        <w:t xml:space="preserve"> laparoscopically</w:t>
      </w:r>
      <w:r w:rsidR="00257536" w:rsidRPr="009D363C">
        <w:rPr>
          <w:rFonts w:ascii="Book Antiqua" w:hAnsi="Book Antiqua" w:cs="Times"/>
        </w:rPr>
        <w:t xml:space="preserve"> or robotically</w:t>
      </w:r>
      <w:r w:rsidR="00E15E0D" w:rsidRPr="009D363C">
        <w:rPr>
          <w:rFonts w:ascii="Book Antiqua" w:hAnsi="Book Antiqua" w:cs="Times"/>
        </w:rPr>
        <w:t xml:space="preserve">. </w:t>
      </w:r>
    </w:p>
    <w:p w14:paraId="217D1130" w14:textId="0B35C706" w:rsidR="0049257B" w:rsidRPr="009D363C" w:rsidRDefault="00C16130" w:rsidP="001409F0">
      <w:pPr>
        <w:spacing w:line="360" w:lineRule="auto"/>
        <w:ind w:firstLineChars="100" w:firstLine="240"/>
        <w:contextualSpacing/>
        <w:jc w:val="both"/>
        <w:rPr>
          <w:rFonts w:ascii="Book Antiqua" w:hAnsi="Book Antiqua"/>
        </w:rPr>
      </w:pPr>
      <w:r w:rsidRPr="009D363C">
        <w:rPr>
          <w:rFonts w:ascii="Book Antiqua" w:hAnsi="Book Antiqua"/>
        </w:rPr>
        <w:t>As mentioned earlier,</w:t>
      </w:r>
      <w:r w:rsidR="0049257B" w:rsidRPr="009D363C">
        <w:rPr>
          <w:rFonts w:ascii="Book Antiqua" w:hAnsi="Book Antiqua"/>
        </w:rPr>
        <w:t xml:space="preserve"> </w:t>
      </w:r>
      <w:r w:rsidRPr="009D363C">
        <w:rPr>
          <w:rFonts w:ascii="Book Antiqua" w:hAnsi="Book Antiqua"/>
        </w:rPr>
        <w:t xml:space="preserve">the </w:t>
      </w:r>
      <w:r w:rsidR="0049257B" w:rsidRPr="009D363C">
        <w:rPr>
          <w:rFonts w:ascii="Book Antiqua" w:hAnsi="Book Antiqua"/>
        </w:rPr>
        <w:t>robotic system is emerging as a feasible and e</w:t>
      </w:r>
      <w:r w:rsidRPr="009D363C">
        <w:rPr>
          <w:rFonts w:ascii="Book Antiqua" w:hAnsi="Book Antiqua"/>
        </w:rPr>
        <w:t xml:space="preserve">ffective option for palliative </w:t>
      </w:r>
      <w:r w:rsidR="0049257B" w:rsidRPr="009D363C">
        <w:rPr>
          <w:rFonts w:ascii="Book Antiqua" w:hAnsi="Book Antiqua"/>
        </w:rPr>
        <w:t xml:space="preserve">bypass. A small study </w:t>
      </w:r>
      <w:r w:rsidRPr="009D363C">
        <w:rPr>
          <w:rFonts w:ascii="Book Antiqua" w:hAnsi="Book Antiqua"/>
        </w:rPr>
        <w:t xml:space="preserve">performed </w:t>
      </w:r>
      <w:r w:rsidR="0049257B" w:rsidRPr="009D363C">
        <w:rPr>
          <w:rFonts w:ascii="Book Antiqua" w:hAnsi="Book Antiqua"/>
        </w:rPr>
        <w:t xml:space="preserve">double (hepaticojejunostomy, and </w:t>
      </w:r>
      <w:r w:rsidR="00BC04B9" w:rsidRPr="009D363C">
        <w:rPr>
          <w:rFonts w:ascii="Book Antiqua" w:hAnsi="Book Antiqua"/>
        </w:rPr>
        <w:t>GJ</w:t>
      </w:r>
      <w:r w:rsidR="0049257B" w:rsidRPr="009D363C">
        <w:rPr>
          <w:rFonts w:ascii="Book Antiqua" w:hAnsi="Book Antiqua"/>
        </w:rPr>
        <w:t xml:space="preserve">) </w:t>
      </w:r>
      <w:r w:rsidRPr="009D363C">
        <w:rPr>
          <w:rFonts w:ascii="Book Antiqua" w:hAnsi="Book Antiqua"/>
        </w:rPr>
        <w:t>in four patients with pancreatic head cancer</w:t>
      </w:r>
      <w:r w:rsidR="0049257B" w:rsidRPr="009D363C">
        <w:rPr>
          <w:rFonts w:ascii="Book Antiqua" w:hAnsi="Book Antiqua"/>
        </w:rPr>
        <w:t>. There was no procedure-r</w:t>
      </w:r>
      <w:r w:rsidR="00992BD7" w:rsidRPr="009D363C">
        <w:rPr>
          <w:rFonts w:ascii="Book Antiqua" w:hAnsi="Book Antiqua"/>
        </w:rPr>
        <w:t xml:space="preserve">elated </w:t>
      </w:r>
      <w:proofErr w:type="gramStart"/>
      <w:r w:rsidR="00992BD7" w:rsidRPr="009D363C">
        <w:rPr>
          <w:rFonts w:ascii="Book Antiqua" w:hAnsi="Book Antiqua"/>
        </w:rPr>
        <w:t>mortality</w:t>
      </w:r>
      <w:r w:rsidR="00461C6D" w:rsidRPr="009D363C">
        <w:rPr>
          <w:rFonts w:ascii="Book Antiqua" w:hAnsi="Book Antiqua"/>
          <w:vertAlign w:val="superscript"/>
        </w:rPr>
        <w:t>[</w:t>
      </w:r>
      <w:proofErr w:type="gramEnd"/>
      <w:r w:rsidR="00461C6D" w:rsidRPr="009D363C">
        <w:rPr>
          <w:rFonts w:ascii="Book Antiqua" w:hAnsi="Book Antiqua"/>
          <w:vertAlign w:val="superscript"/>
        </w:rPr>
        <w:t>21</w:t>
      </w:r>
      <w:r w:rsidR="00992BD7" w:rsidRPr="009D363C">
        <w:rPr>
          <w:rFonts w:ascii="Book Antiqua" w:hAnsi="Book Antiqua"/>
          <w:vertAlign w:val="superscript"/>
        </w:rPr>
        <w:t>]</w:t>
      </w:r>
      <w:r w:rsidR="00992BD7" w:rsidRPr="009D363C">
        <w:rPr>
          <w:rFonts w:ascii="Book Antiqua" w:hAnsi="Book Antiqua"/>
        </w:rPr>
        <w:t xml:space="preserve">. </w:t>
      </w:r>
      <w:r w:rsidR="0049257B" w:rsidRPr="009D363C">
        <w:rPr>
          <w:rFonts w:ascii="Book Antiqua" w:hAnsi="Book Antiqua"/>
        </w:rPr>
        <w:t>The post-operative stay was 13.3 d. Future studies comparing laparoscopic and robotic approaches are needed</w:t>
      </w:r>
      <w:r w:rsidR="00992BD7" w:rsidRPr="009D363C">
        <w:rPr>
          <w:rFonts w:ascii="Book Antiqua" w:hAnsi="Book Antiqua"/>
        </w:rPr>
        <w:t>.</w:t>
      </w:r>
    </w:p>
    <w:p w14:paraId="7B8A3004" w14:textId="77777777" w:rsidR="0054588F" w:rsidRPr="001409F0" w:rsidRDefault="0054588F" w:rsidP="00C2285C">
      <w:pPr>
        <w:spacing w:line="360" w:lineRule="auto"/>
        <w:contextualSpacing/>
        <w:jc w:val="both"/>
        <w:rPr>
          <w:rFonts w:ascii="Book Antiqua" w:hAnsi="Book Antiqua"/>
          <w:b/>
          <w:i/>
        </w:rPr>
      </w:pPr>
    </w:p>
    <w:p w14:paraId="78D13BF7" w14:textId="36C6AF51" w:rsidR="009E2F21" w:rsidRPr="001409F0" w:rsidRDefault="00B62DB9" w:rsidP="00C2285C">
      <w:pPr>
        <w:widowControl w:val="0"/>
        <w:autoSpaceDE w:val="0"/>
        <w:autoSpaceDN w:val="0"/>
        <w:adjustRightInd w:val="0"/>
        <w:spacing w:line="360" w:lineRule="auto"/>
        <w:contextualSpacing/>
        <w:jc w:val="both"/>
        <w:rPr>
          <w:rFonts w:ascii="Book Antiqua" w:hAnsi="Book Antiqua" w:cs="Times"/>
          <w:b/>
          <w:i/>
        </w:rPr>
      </w:pPr>
      <w:r w:rsidRPr="001409F0">
        <w:rPr>
          <w:rFonts w:ascii="Book Antiqua" w:hAnsi="Book Antiqua" w:cs="Times"/>
          <w:b/>
          <w:i/>
        </w:rPr>
        <w:t xml:space="preserve">Palliative </w:t>
      </w:r>
      <w:r w:rsidR="001409F0" w:rsidRPr="001409F0">
        <w:rPr>
          <w:rFonts w:ascii="Book Antiqua" w:hAnsi="Book Antiqua"/>
          <w:b/>
          <w:i/>
        </w:rPr>
        <w:t>GJ</w:t>
      </w:r>
      <w:r w:rsidRPr="001409F0">
        <w:rPr>
          <w:rFonts w:ascii="Book Antiqua" w:hAnsi="Book Antiqua" w:cs="Times"/>
          <w:b/>
          <w:i/>
        </w:rPr>
        <w:t xml:space="preserve"> </w:t>
      </w:r>
      <w:r w:rsidR="001409F0" w:rsidRPr="001409F0">
        <w:rPr>
          <w:rFonts w:ascii="Book Antiqua" w:hAnsi="Book Antiqua" w:cs="Times"/>
          <w:b/>
          <w:i/>
        </w:rPr>
        <w:t xml:space="preserve">indications </w:t>
      </w:r>
      <w:r w:rsidR="001409F0" w:rsidRPr="001409F0">
        <w:rPr>
          <w:rFonts w:ascii="Book Antiqua" w:eastAsia="SimSun" w:hAnsi="Book Antiqua" w:cs="Times"/>
          <w:b/>
          <w:i/>
          <w:lang w:eastAsia="zh-CN"/>
        </w:rPr>
        <w:t>and</w:t>
      </w:r>
      <w:r w:rsidR="001409F0" w:rsidRPr="001409F0">
        <w:rPr>
          <w:rFonts w:ascii="Book Antiqua" w:hAnsi="Book Antiqua" w:cs="Times"/>
          <w:b/>
          <w:i/>
        </w:rPr>
        <w:t xml:space="preserve"> outcomes</w:t>
      </w:r>
    </w:p>
    <w:p w14:paraId="1FF47294" w14:textId="19E5935C" w:rsidR="00B51608" w:rsidRPr="009D363C" w:rsidRDefault="005646D9" w:rsidP="00C2285C">
      <w:pPr>
        <w:widowControl w:val="0"/>
        <w:autoSpaceDE w:val="0"/>
        <w:autoSpaceDN w:val="0"/>
        <w:adjustRightInd w:val="0"/>
        <w:spacing w:line="360" w:lineRule="auto"/>
        <w:contextualSpacing/>
        <w:jc w:val="both"/>
        <w:rPr>
          <w:rFonts w:ascii="Book Antiqua" w:hAnsi="Book Antiqua" w:cs="Times"/>
          <w:i/>
        </w:rPr>
      </w:pPr>
      <w:r w:rsidRPr="009D363C">
        <w:rPr>
          <w:rFonts w:ascii="Book Antiqua" w:hAnsi="Book Antiqua"/>
        </w:rPr>
        <w:t xml:space="preserve">Surgical duodenal </w:t>
      </w:r>
      <w:r w:rsidR="00A11F75" w:rsidRPr="009D363C">
        <w:rPr>
          <w:rFonts w:ascii="Book Antiqua" w:hAnsi="Book Antiqua"/>
        </w:rPr>
        <w:t>bypass procedures may be preferred in a patient population with</w:t>
      </w:r>
      <w:r w:rsidRPr="009D363C">
        <w:rPr>
          <w:rFonts w:ascii="Book Antiqua" w:hAnsi="Book Antiqua"/>
        </w:rPr>
        <w:t xml:space="preserve"> relatively </w:t>
      </w:r>
      <w:r w:rsidR="00A11F75" w:rsidRPr="009D363C">
        <w:rPr>
          <w:rFonts w:ascii="Book Antiqua" w:hAnsi="Book Antiqua"/>
        </w:rPr>
        <w:t>longer life expectancy</w:t>
      </w:r>
      <w:r w:rsidRPr="009D363C">
        <w:rPr>
          <w:rFonts w:ascii="Book Antiqua" w:hAnsi="Book Antiqua"/>
        </w:rPr>
        <w:t>, as they would benefit from the durability of surgical palliation</w:t>
      </w:r>
      <w:r w:rsidR="007F6D5B" w:rsidRPr="009D363C">
        <w:rPr>
          <w:rFonts w:ascii="Book Antiqua" w:hAnsi="Book Antiqua"/>
        </w:rPr>
        <w:t>.</w:t>
      </w:r>
      <w:r w:rsidR="00F07664" w:rsidRPr="009D363C">
        <w:rPr>
          <w:rFonts w:ascii="Book Antiqua" w:hAnsi="Book Antiqua"/>
        </w:rPr>
        <w:t xml:space="preserve"> A multicenter randomized trial</w:t>
      </w:r>
      <w:r w:rsidR="00BA2200" w:rsidRPr="009D363C">
        <w:rPr>
          <w:rFonts w:ascii="Book Antiqua" w:hAnsi="Book Antiqua"/>
        </w:rPr>
        <w:t>, the SUSTENT study, was conducted in</w:t>
      </w:r>
      <w:r w:rsidR="00F07664" w:rsidRPr="009D363C">
        <w:rPr>
          <w:rFonts w:ascii="Book Antiqua" w:hAnsi="Book Antiqua"/>
        </w:rPr>
        <w:t xml:space="preserve"> The Netherlands </w:t>
      </w:r>
      <w:r w:rsidR="00BA2200" w:rsidRPr="009D363C">
        <w:rPr>
          <w:rFonts w:ascii="Book Antiqua" w:hAnsi="Book Antiqua"/>
        </w:rPr>
        <w:t xml:space="preserve">and </w:t>
      </w:r>
      <w:r w:rsidR="00F07664" w:rsidRPr="009D363C">
        <w:rPr>
          <w:rFonts w:ascii="Book Antiqua" w:hAnsi="Book Antiqua"/>
        </w:rPr>
        <w:t xml:space="preserve">found long-term relief was better after </w:t>
      </w:r>
      <w:r w:rsidR="00BC04B9" w:rsidRPr="009D363C">
        <w:rPr>
          <w:rFonts w:ascii="Book Antiqua" w:hAnsi="Book Antiqua"/>
        </w:rPr>
        <w:t>GJ</w:t>
      </w:r>
      <w:r w:rsidR="00F07664" w:rsidRPr="009D363C">
        <w:rPr>
          <w:rFonts w:ascii="Book Antiqua" w:hAnsi="Book Antiqua"/>
        </w:rPr>
        <w:t xml:space="preserve"> </w:t>
      </w:r>
      <w:r w:rsidR="0033285D" w:rsidRPr="009D363C">
        <w:rPr>
          <w:rFonts w:ascii="Book Antiqua" w:hAnsi="Book Antiqua"/>
        </w:rPr>
        <w:t>compared to</w:t>
      </w:r>
      <w:r w:rsidR="00F07664" w:rsidRPr="009D363C">
        <w:rPr>
          <w:rFonts w:ascii="Book Antiqua" w:hAnsi="Book Antiqua"/>
        </w:rPr>
        <w:t xml:space="preserve"> stent placement</w:t>
      </w:r>
      <w:r w:rsidR="0099696D" w:rsidRPr="009D363C">
        <w:rPr>
          <w:rFonts w:ascii="Book Antiqua" w:hAnsi="Book Antiqua"/>
        </w:rPr>
        <w:t xml:space="preserve"> in regards to </w:t>
      </w:r>
      <w:r w:rsidR="00B76442" w:rsidRPr="009D363C">
        <w:rPr>
          <w:rFonts w:ascii="Book Antiqua" w:hAnsi="Book Antiqua"/>
        </w:rPr>
        <w:t xml:space="preserve">food intake, </w:t>
      </w:r>
      <w:r w:rsidR="0099696D" w:rsidRPr="009D363C">
        <w:rPr>
          <w:rFonts w:ascii="Book Antiqua" w:hAnsi="Book Antiqua"/>
        </w:rPr>
        <w:t>major complications, recurrent obstructive symptoms, and reinterventions</w:t>
      </w:r>
      <w:r w:rsidR="00BA2200" w:rsidRPr="009D363C">
        <w:rPr>
          <w:rFonts w:ascii="Book Antiqua" w:hAnsi="Book Antiqua"/>
        </w:rPr>
        <w:t xml:space="preserve">. </w:t>
      </w:r>
      <w:r w:rsidR="006840AA" w:rsidRPr="009D363C">
        <w:rPr>
          <w:rFonts w:ascii="Book Antiqua" w:hAnsi="Book Antiqua"/>
        </w:rPr>
        <w:t xml:space="preserve">Patients were observed for a period of two months following operation. </w:t>
      </w:r>
      <w:r w:rsidR="00BA2200" w:rsidRPr="009D363C">
        <w:rPr>
          <w:rFonts w:ascii="Book Antiqua" w:hAnsi="Book Antiqua"/>
        </w:rPr>
        <w:t xml:space="preserve">The authors </w:t>
      </w:r>
      <w:r w:rsidR="00C0139B" w:rsidRPr="009D363C">
        <w:rPr>
          <w:rFonts w:ascii="Book Antiqua" w:hAnsi="Book Antiqua"/>
        </w:rPr>
        <w:t>determined a</w:t>
      </w:r>
      <w:r w:rsidR="00BA2200" w:rsidRPr="009D363C">
        <w:rPr>
          <w:rFonts w:ascii="Book Antiqua" w:hAnsi="Book Antiqua"/>
        </w:rPr>
        <w:t xml:space="preserve"> palliative </w:t>
      </w:r>
      <w:r w:rsidR="00BC04B9" w:rsidRPr="009D363C">
        <w:rPr>
          <w:rFonts w:ascii="Book Antiqua" w:hAnsi="Book Antiqua"/>
        </w:rPr>
        <w:t>GJ</w:t>
      </w:r>
      <w:r w:rsidR="00F94A29" w:rsidRPr="009D363C">
        <w:rPr>
          <w:rFonts w:ascii="Book Antiqua" w:hAnsi="Book Antiqua"/>
        </w:rPr>
        <w:t xml:space="preserve"> </w:t>
      </w:r>
      <w:r w:rsidR="00C0139B" w:rsidRPr="009D363C">
        <w:rPr>
          <w:rFonts w:ascii="Book Antiqua" w:hAnsi="Book Antiqua"/>
        </w:rPr>
        <w:t xml:space="preserve">is preferable </w:t>
      </w:r>
      <w:r w:rsidR="00BA2200" w:rsidRPr="009D363C">
        <w:rPr>
          <w:rFonts w:ascii="Book Antiqua" w:hAnsi="Book Antiqua"/>
        </w:rPr>
        <w:t xml:space="preserve">in patients expected to live </w:t>
      </w:r>
      <w:r w:rsidR="00C0139B" w:rsidRPr="009D363C">
        <w:rPr>
          <w:rFonts w:ascii="Book Antiqua" w:hAnsi="Book Antiqua"/>
        </w:rPr>
        <w:t>at least two months,</w:t>
      </w:r>
      <w:r w:rsidR="00BA2200" w:rsidRPr="009D363C">
        <w:rPr>
          <w:rFonts w:ascii="Book Antiqua" w:hAnsi="Book Antiqua"/>
        </w:rPr>
        <w:t xml:space="preserve"> </w:t>
      </w:r>
      <w:r w:rsidR="00C0139B" w:rsidRPr="009D363C">
        <w:rPr>
          <w:rFonts w:ascii="Book Antiqua" w:hAnsi="Book Antiqua"/>
        </w:rPr>
        <w:t>but recommended</w:t>
      </w:r>
      <w:r w:rsidR="00BA2200" w:rsidRPr="009D363C">
        <w:rPr>
          <w:rFonts w:ascii="Book Antiqua" w:hAnsi="Book Antiqua"/>
        </w:rPr>
        <w:t xml:space="preserve"> </w:t>
      </w:r>
      <w:r w:rsidR="00C0139B" w:rsidRPr="009D363C">
        <w:rPr>
          <w:rFonts w:ascii="Book Antiqua" w:hAnsi="Book Antiqua"/>
        </w:rPr>
        <w:t xml:space="preserve">stenting </w:t>
      </w:r>
      <w:r w:rsidR="00BA2200" w:rsidRPr="009D363C">
        <w:rPr>
          <w:rFonts w:ascii="Book Antiqua" w:hAnsi="Book Antiqua"/>
        </w:rPr>
        <w:t>for patients with a</w:t>
      </w:r>
      <w:r w:rsidR="009B5A1B" w:rsidRPr="009D363C">
        <w:rPr>
          <w:rFonts w:ascii="Book Antiqua" w:hAnsi="Book Antiqua"/>
        </w:rPr>
        <w:t xml:space="preserve"> life expectancy less than that</w:t>
      </w:r>
      <w:r w:rsidR="009B5A1B" w:rsidRPr="009D363C">
        <w:rPr>
          <w:rFonts w:ascii="Book Antiqua" w:hAnsi="Book Antiqua"/>
          <w:vertAlign w:val="superscript"/>
        </w:rPr>
        <w:t>[3</w:t>
      </w:r>
      <w:r w:rsidR="003F5BB3">
        <w:rPr>
          <w:rFonts w:ascii="Book Antiqua" w:eastAsia="SimSun" w:hAnsi="Book Antiqua" w:hint="eastAsia"/>
          <w:vertAlign w:val="superscript"/>
          <w:lang w:eastAsia="zh-CN"/>
        </w:rPr>
        <w:t>6</w:t>
      </w:r>
      <w:r w:rsidR="009B5A1B" w:rsidRPr="009D363C">
        <w:rPr>
          <w:rFonts w:ascii="Book Antiqua" w:hAnsi="Book Antiqua"/>
          <w:vertAlign w:val="superscript"/>
        </w:rPr>
        <w:t>]</w:t>
      </w:r>
      <w:r w:rsidR="00B51608" w:rsidRPr="009D363C">
        <w:rPr>
          <w:rFonts w:ascii="Book Antiqua" w:hAnsi="Book Antiqua"/>
        </w:rPr>
        <w:t>.</w:t>
      </w:r>
      <w:r w:rsidR="009D363C" w:rsidRPr="009D363C">
        <w:rPr>
          <w:rFonts w:ascii="Book Antiqua" w:hAnsi="Book Antiqua"/>
        </w:rPr>
        <w:t xml:space="preserve"> </w:t>
      </w:r>
      <w:r w:rsidR="000C081B" w:rsidRPr="009D363C">
        <w:rPr>
          <w:rFonts w:ascii="Book Antiqua" w:hAnsi="Book Antiqua"/>
        </w:rPr>
        <w:t>Importantly, d</w:t>
      </w:r>
      <w:r w:rsidR="005860A9" w:rsidRPr="009D363C">
        <w:rPr>
          <w:rFonts w:ascii="Book Antiqua" w:hAnsi="Book Antiqua"/>
        </w:rPr>
        <w:t xml:space="preserve">elayed gastric emptying is a common complication after </w:t>
      </w:r>
      <w:r w:rsidR="00BC04B9" w:rsidRPr="009D363C">
        <w:rPr>
          <w:rFonts w:ascii="Book Antiqua" w:hAnsi="Book Antiqua"/>
        </w:rPr>
        <w:t>GJ</w:t>
      </w:r>
      <w:r w:rsidR="005860A9" w:rsidRPr="009D363C">
        <w:rPr>
          <w:rFonts w:ascii="Book Antiqua" w:hAnsi="Book Antiqua"/>
        </w:rPr>
        <w:t xml:space="preserve"> that can lead to prolonged hospitalization and time without oral intake. </w:t>
      </w:r>
    </w:p>
    <w:p w14:paraId="23560EBA" w14:textId="4093181C" w:rsidR="00CC105A" w:rsidRPr="009D363C" w:rsidRDefault="000C081B" w:rsidP="00AE3E3C">
      <w:pPr>
        <w:spacing w:line="360" w:lineRule="auto"/>
        <w:ind w:firstLineChars="100" w:firstLine="240"/>
        <w:contextualSpacing/>
        <w:jc w:val="both"/>
        <w:rPr>
          <w:rFonts w:ascii="Book Antiqua" w:hAnsi="Book Antiqua"/>
        </w:rPr>
      </w:pPr>
      <w:r w:rsidRPr="009D363C">
        <w:rPr>
          <w:rFonts w:ascii="Book Antiqua" w:hAnsi="Book Antiqua"/>
        </w:rPr>
        <w:t xml:space="preserve">One study from 1998 compared the short-term outcomes of </w:t>
      </w:r>
      <w:r w:rsidR="00CC105A" w:rsidRPr="009D363C">
        <w:rPr>
          <w:rFonts w:ascii="Book Antiqua" w:hAnsi="Book Antiqua"/>
        </w:rPr>
        <w:t xml:space="preserve">open </w:t>
      </w:r>
      <w:r w:rsidR="00BC04B9" w:rsidRPr="009D363C">
        <w:rPr>
          <w:rFonts w:ascii="Book Antiqua" w:hAnsi="Book Antiqua"/>
        </w:rPr>
        <w:t>GJ</w:t>
      </w:r>
      <w:r w:rsidR="00CC105A" w:rsidRPr="009D363C">
        <w:rPr>
          <w:rFonts w:ascii="Book Antiqua" w:hAnsi="Book Antiqua"/>
        </w:rPr>
        <w:t xml:space="preserve"> (22 patients) to laparoscopic </w:t>
      </w:r>
      <w:r w:rsidR="00BC04B9" w:rsidRPr="009D363C">
        <w:rPr>
          <w:rFonts w:ascii="Book Antiqua" w:hAnsi="Book Antiqua"/>
        </w:rPr>
        <w:t>GJ</w:t>
      </w:r>
      <w:r w:rsidR="00CC105A" w:rsidRPr="009D363C">
        <w:rPr>
          <w:rFonts w:ascii="Book Antiqua" w:hAnsi="Book Antiqua"/>
        </w:rPr>
        <w:t xml:space="preserve"> (9 diagnosis-matched controls) for the palliation of gastric outlet obstruction caused by advanced pancreatic cancer. Mortality, overall morbidity, operating time, time to oral solid food intake, and survival were not significantly dif</w:t>
      </w:r>
      <w:r w:rsidR="005865E4" w:rsidRPr="009D363C">
        <w:rPr>
          <w:rFonts w:ascii="Book Antiqua" w:hAnsi="Book Antiqua"/>
        </w:rPr>
        <w:t xml:space="preserve">ferent between the 2 groups. However, </w:t>
      </w:r>
      <w:r w:rsidR="00A33CF0" w:rsidRPr="009D363C">
        <w:rPr>
          <w:rFonts w:ascii="Book Antiqua" w:hAnsi="Book Antiqua"/>
        </w:rPr>
        <w:t>e</w:t>
      </w:r>
      <w:r w:rsidR="00CC105A" w:rsidRPr="009D363C">
        <w:rPr>
          <w:rFonts w:ascii="Book Antiqua" w:hAnsi="Book Antiqua"/>
        </w:rPr>
        <w:t xml:space="preserve">stimated blood loss and hospital stay were significantly reduced in </w:t>
      </w:r>
      <w:r w:rsidR="009B5A1B" w:rsidRPr="009D363C">
        <w:rPr>
          <w:rFonts w:ascii="Book Antiqua" w:hAnsi="Book Antiqua"/>
        </w:rPr>
        <w:t xml:space="preserve">the laparoscopic </w:t>
      </w:r>
      <w:proofErr w:type="gramStart"/>
      <w:r w:rsidR="009B5A1B" w:rsidRPr="009D363C">
        <w:rPr>
          <w:rFonts w:ascii="Book Antiqua" w:hAnsi="Book Antiqua"/>
        </w:rPr>
        <w:t>group</w:t>
      </w:r>
      <w:r w:rsidR="00461C6D" w:rsidRPr="009D363C">
        <w:rPr>
          <w:rFonts w:ascii="Book Antiqua" w:hAnsi="Book Antiqua"/>
          <w:vertAlign w:val="superscript"/>
        </w:rPr>
        <w:t>[</w:t>
      </w:r>
      <w:proofErr w:type="gramEnd"/>
      <w:r w:rsidR="00461C6D" w:rsidRPr="009D363C">
        <w:rPr>
          <w:rFonts w:ascii="Book Antiqua" w:hAnsi="Book Antiqua"/>
          <w:vertAlign w:val="superscript"/>
        </w:rPr>
        <w:t>37</w:t>
      </w:r>
      <w:r w:rsidR="009B5A1B" w:rsidRPr="009D363C">
        <w:rPr>
          <w:rFonts w:ascii="Book Antiqua" w:hAnsi="Book Antiqua"/>
          <w:vertAlign w:val="superscript"/>
        </w:rPr>
        <w:t>]</w:t>
      </w:r>
      <w:r w:rsidR="00CC105A" w:rsidRPr="009D363C">
        <w:rPr>
          <w:rFonts w:ascii="Book Antiqua" w:hAnsi="Book Antiqua"/>
        </w:rPr>
        <w:t>.</w:t>
      </w:r>
    </w:p>
    <w:p w14:paraId="7042B0DA" w14:textId="27708923" w:rsidR="0060479A" w:rsidRPr="009D363C" w:rsidRDefault="00CC105A" w:rsidP="00AE3E3C">
      <w:pPr>
        <w:spacing w:line="360" w:lineRule="auto"/>
        <w:ind w:firstLineChars="100" w:firstLine="240"/>
        <w:contextualSpacing/>
        <w:jc w:val="both"/>
        <w:rPr>
          <w:rFonts w:ascii="Book Antiqua" w:hAnsi="Book Antiqua"/>
        </w:rPr>
      </w:pPr>
      <w:r w:rsidRPr="009D363C">
        <w:rPr>
          <w:rFonts w:ascii="Book Antiqua" w:hAnsi="Book Antiqua"/>
        </w:rPr>
        <w:lastRenderedPageBreak/>
        <w:t>In 2004</w:t>
      </w:r>
      <w:r w:rsidR="00AE3E3C">
        <w:rPr>
          <w:rFonts w:ascii="Book Antiqua" w:eastAsia="SimSun" w:hAnsi="Book Antiqua" w:hint="eastAsia"/>
          <w:lang w:eastAsia="zh-CN"/>
        </w:rPr>
        <w:t>,</w:t>
      </w:r>
      <w:r w:rsidRPr="009D363C">
        <w:rPr>
          <w:rFonts w:ascii="Book Antiqua" w:hAnsi="Book Antiqua"/>
        </w:rPr>
        <w:t xml:space="preserve"> </w:t>
      </w:r>
      <w:r w:rsidR="009307F9" w:rsidRPr="009D363C">
        <w:rPr>
          <w:rFonts w:ascii="Book Antiqua" w:hAnsi="Book Antiqua"/>
        </w:rPr>
        <w:t>Mi</w:t>
      </w:r>
      <w:r w:rsidR="00F763D4" w:rsidRPr="009D363C">
        <w:rPr>
          <w:rFonts w:ascii="Book Antiqua" w:hAnsi="Book Antiqua"/>
        </w:rPr>
        <w:t>t</w:t>
      </w:r>
      <w:r w:rsidR="00A11F75" w:rsidRPr="009D363C">
        <w:rPr>
          <w:rFonts w:ascii="Book Antiqua" w:hAnsi="Book Antiqua"/>
        </w:rPr>
        <w:t xml:space="preserve">tal </w:t>
      </w:r>
      <w:r w:rsidR="00A11F75" w:rsidRPr="00AE3E3C">
        <w:rPr>
          <w:rFonts w:ascii="Book Antiqua" w:hAnsi="Book Antiqua"/>
          <w:i/>
        </w:rPr>
        <w:t xml:space="preserve">et </w:t>
      </w:r>
      <w:proofErr w:type="gramStart"/>
      <w:r w:rsidR="00A11F75" w:rsidRPr="00AE3E3C">
        <w:rPr>
          <w:rFonts w:ascii="Book Antiqua" w:hAnsi="Book Antiqua"/>
          <w:i/>
        </w:rPr>
        <w:t>al</w:t>
      </w:r>
      <w:r w:rsidR="00AE3E3C" w:rsidRPr="009D363C">
        <w:rPr>
          <w:rFonts w:ascii="Book Antiqua" w:hAnsi="Book Antiqua"/>
          <w:vertAlign w:val="superscript"/>
        </w:rPr>
        <w:t>[</w:t>
      </w:r>
      <w:proofErr w:type="gramEnd"/>
      <w:r w:rsidR="00AE3E3C" w:rsidRPr="009D363C">
        <w:rPr>
          <w:rFonts w:ascii="Book Antiqua" w:hAnsi="Book Antiqua"/>
          <w:vertAlign w:val="superscript"/>
        </w:rPr>
        <w:t>29]</w:t>
      </w:r>
      <w:r w:rsidR="00A11F75" w:rsidRPr="009D363C">
        <w:rPr>
          <w:rFonts w:ascii="Book Antiqua" w:hAnsi="Book Antiqua"/>
        </w:rPr>
        <w:t xml:space="preserve"> found the laparoscopic surgery </w:t>
      </w:r>
      <w:r w:rsidR="00FB6363" w:rsidRPr="009D363C">
        <w:rPr>
          <w:rFonts w:ascii="Book Antiqua" w:hAnsi="Book Antiqua"/>
        </w:rPr>
        <w:t>correlated</w:t>
      </w:r>
      <w:r w:rsidR="00BC50E3" w:rsidRPr="009D363C">
        <w:rPr>
          <w:rFonts w:ascii="Book Antiqua" w:hAnsi="Book Antiqua"/>
        </w:rPr>
        <w:t xml:space="preserve"> with a </w:t>
      </w:r>
      <w:r w:rsidR="00D31EAA" w:rsidRPr="009D363C">
        <w:rPr>
          <w:rFonts w:ascii="Book Antiqua" w:hAnsi="Book Antiqua"/>
        </w:rPr>
        <w:t xml:space="preserve">lower </w:t>
      </w:r>
      <w:r w:rsidR="00BC50E3" w:rsidRPr="009D363C">
        <w:rPr>
          <w:rFonts w:ascii="Book Antiqua" w:hAnsi="Book Antiqua"/>
        </w:rPr>
        <w:t xml:space="preserve">complications, a </w:t>
      </w:r>
      <w:r w:rsidR="00A11F75" w:rsidRPr="009D363C">
        <w:rPr>
          <w:rFonts w:ascii="Book Antiqua" w:hAnsi="Book Antiqua"/>
        </w:rPr>
        <w:t>shorter</w:t>
      </w:r>
      <w:r w:rsidR="00BC50E3" w:rsidRPr="009D363C">
        <w:rPr>
          <w:rFonts w:ascii="Book Antiqua" w:hAnsi="Book Antiqua"/>
        </w:rPr>
        <w:t xml:space="preserve"> hospital stay, and a </w:t>
      </w:r>
      <w:r w:rsidR="00A11F75" w:rsidRPr="009D363C">
        <w:rPr>
          <w:rFonts w:ascii="Book Antiqua" w:hAnsi="Book Antiqua"/>
        </w:rPr>
        <w:t xml:space="preserve">shorter time to tolerate a </w:t>
      </w:r>
      <w:r w:rsidR="00BC50E3" w:rsidRPr="009D363C">
        <w:rPr>
          <w:rFonts w:ascii="Book Antiqua" w:hAnsi="Book Antiqua"/>
        </w:rPr>
        <w:t xml:space="preserve">diet </w:t>
      </w:r>
      <w:r w:rsidR="00A11F75" w:rsidRPr="009D363C">
        <w:rPr>
          <w:rFonts w:ascii="Book Antiqua" w:hAnsi="Book Antiqua"/>
        </w:rPr>
        <w:t>versus an open surgery</w:t>
      </w:r>
      <w:r w:rsidR="00BC50E3" w:rsidRPr="009D363C">
        <w:rPr>
          <w:rFonts w:ascii="Book Antiqua" w:hAnsi="Book Antiqua"/>
        </w:rPr>
        <w:t xml:space="preserve">. </w:t>
      </w:r>
      <w:r w:rsidR="006C2F12" w:rsidRPr="009D363C">
        <w:rPr>
          <w:rFonts w:ascii="Book Antiqua" w:hAnsi="Book Antiqua"/>
        </w:rPr>
        <w:t xml:space="preserve">Increased laparoscopic training likely contributed to </w:t>
      </w:r>
      <w:r w:rsidR="005865E4" w:rsidRPr="009D363C">
        <w:rPr>
          <w:rFonts w:ascii="Book Antiqua" w:hAnsi="Book Antiqua"/>
        </w:rPr>
        <w:t xml:space="preserve">improvement </w:t>
      </w:r>
      <w:r w:rsidR="006C2F12" w:rsidRPr="009D363C">
        <w:rPr>
          <w:rFonts w:ascii="Book Antiqua" w:hAnsi="Book Antiqua"/>
        </w:rPr>
        <w:t xml:space="preserve">in short-term outcomes in the </w:t>
      </w:r>
      <w:r w:rsidRPr="009D363C">
        <w:rPr>
          <w:rFonts w:ascii="Book Antiqua" w:hAnsi="Book Antiqua"/>
        </w:rPr>
        <w:t xml:space="preserve">laparoscopic </w:t>
      </w:r>
      <w:r w:rsidR="006C2F12" w:rsidRPr="009D363C">
        <w:rPr>
          <w:rFonts w:ascii="Book Antiqua" w:hAnsi="Book Antiqua"/>
        </w:rPr>
        <w:t>group</w:t>
      </w:r>
      <w:r w:rsidRPr="009D363C">
        <w:rPr>
          <w:rFonts w:ascii="Book Antiqua" w:hAnsi="Book Antiqua"/>
        </w:rPr>
        <w:t xml:space="preserve">. </w:t>
      </w:r>
      <w:r w:rsidR="003A6C1E" w:rsidRPr="009D363C">
        <w:rPr>
          <w:rFonts w:ascii="Book Antiqua" w:hAnsi="Book Antiqua"/>
        </w:rPr>
        <w:t>Much of the</w:t>
      </w:r>
      <w:r w:rsidR="006C2F12" w:rsidRPr="009D363C">
        <w:rPr>
          <w:rFonts w:ascii="Book Antiqua" w:hAnsi="Book Antiqua"/>
        </w:rPr>
        <w:t xml:space="preserve"> literature</w:t>
      </w:r>
      <w:r w:rsidR="003A6C1E" w:rsidRPr="009D363C">
        <w:rPr>
          <w:rFonts w:ascii="Book Antiqua" w:hAnsi="Book Antiqua"/>
        </w:rPr>
        <w:t xml:space="preserve"> has patient cohorts with a variety of malignancies and </w:t>
      </w:r>
      <w:r w:rsidR="006C2F12" w:rsidRPr="009D363C">
        <w:rPr>
          <w:rFonts w:ascii="Book Antiqua" w:hAnsi="Book Antiqua"/>
        </w:rPr>
        <w:t xml:space="preserve">studies comparing open </w:t>
      </w:r>
      <w:r w:rsidR="00BC04B9" w:rsidRPr="009D363C">
        <w:rPr>
          <w:rFonts w:ascii="Book Antiqua" w:hAnsi="Book Antiqua"/>
        </w:rPr>
        <w:t>GJ</w:t>
      </w:r>
      <w:r w:rsidR="006C2F12" w:rsidRPr="009D363C">
        <w:rPr>
          <w:rFonts w:ascii="Book Antiqua" w:hAnsi="Book Antiqua"/>
        </w:rPr>
        <w:t xml:space="preserve"> and laparoscopic </w:t>
      </w:r>
      <w:r w:rsidR="00BC04B9" w:rsidRPr="009D363C">
        <w:rPr>
          <w:rFonts w:ascii="Book Antiqua" w:hAnsi="Book Antiqua"/>
        </w:rPr>
        <w:t>GJ</w:t>
      </w:r>
      <w:r w:rsidR="003A6C1E" w:rsidRPr="009D363C">
        <w:rPr>
          <w:rFonts w:ascii="Book Antiqua" w:hAnsi="Book Antiqua"/>
        </w:rPr>
        <w:t xml:space="preserve"> in patients with only</w:t>
      </w:r>
      <w:r w:rsidR="006C2F12" w:rsidRPr="009D363C">
        <w:rPr>
          <w:rFonts w:ascii="Book Antiqua" w:hAnsi="Book Antiqua"/>
        </w:rPr>
        <w:t xml:space="preserve"> pancreatic cancer</w:t>
      </w:r>
      <w:r w:rsidR="003A6C1E" w:rsidRPr="009D363C">
        <w:rPr>
          <w:rFonts w:ascii="Book Antiqua" w:hAnsi="Book Antiqua"/>
        </w:rPr>
        <w:t xml:space="preserve"> are sparse</w:t>
      </w:r>
      <w:r w:rsidR="00F763D4" w:rsidRPr="009D363C">
        <w:rPr>
          <w:rFonts w:ascii="Book Antiqua" w:hAnsi="Book Antiqua"/>
        </w:rPr>
        <w:t xml:space="preserve">. </w:t>
      </w:r>
    </w:p>
    <w:p w14:paraId="7F610D2C" w14:textId="77777777" w:rsidR="0054588F" w:rsidRPr="009D363C" w:rsidRDefault="0054588F" w:rsidP="00C2285C">
      <w:pPr>
        <w:spacing w:line="360" w:lineRule="auto"/>
        <w:contextualSpacing/>
        <w:jc w:val="both"/>
        <w:rPr>
          <w:rFonts w:ascii="Book Antiqua" w:hAnsi="Book Antiqua"/>
        </w:rPr>
      </w:pPr>
    </w:p>
    <w:p w14:paraId="2D3B1100" w14:textId="202D6FF8" w:rsidR="007D4E6C" w:rsidRPr="00AE3E3C" w:rsidRDefault="007D4E6C" w:rsidP="00C2285C">
      <w:pPr>
        <w:widowControl w:val="0"/>
        <w:autoSpaceDE w:val="0"/>
        <w:autoSpaceDN w:val="0"/>
        <w:adjustRightInd w:val="0"/>
        <w:spacing w:line="360" w:lineRule="auto"/>
        <w:contextualSpacing/>
        <w:jc w:val="both"/>
        <w:rPr>
          <w:rFonts w:ascii="Book Antiqua" w:hAnsi="Book Antiqua" w:cs="Times"/>
          <w:b/>
          <w:i/>
        </w:rPr>
      </w:pPr>
      <w:r w:rsidRPr="00AE3E3C">
        <w:rPr>
          <w:rFonts w:ascii="Book Antiqua" w:hAnsi="Book Antiqua" w:cs="Times"/>
          <w:b/>
          <w:i/>
        </w:rPr>
        <w:t xml:space="preserve">Prophylactic </w:t>
      </w:r>
      <w:r w:rsidR="001409F0" w:rsidRPr="00AE3E3C">
        <w:rPr>
          <w:rFonts w:ascii="Book Antiqua" w:hAnsi="Book Antiqua"/>
          <w:b/>
          <w:i/>
        </w:rPr>
        <w:t>GJ</w:t>
      </w:r>
    </w:p>
    <w:p w14:paraId="61C99A74" w14:textId="42F31D4D" w:rsidR="00D21368" w:rsidRPr="009D363C" w:rsidRDefault="00C24B8A" w:rsidP="00C2285C">
      <w:pPr>
        <w:spacing w:line="360" w:lineRule="auto"/>
        <w:contextualSpacing/>
        <w:jc w:val="both"/>
        <w:rPr>
          <w:rFonts w:ascii="Book Antiqua" w:hAnsi="Book Antiqua"/>
        </w:rPr>
      </w:pPr>
      <w:r w:rsidRPr="009D363C">
        <w:rPr>
          <w:rFonts w:ascii="Book Antiqua" w:hAnsi="Book Antiqua"/>
        </w:rPr>
        <w:t>Even with thorough preoperative staging including three-dimensional imaging techniques, which have continued to improve over time, between 8% and 33% of patients, are found to be unresectabl</w:t>
      </w:r>
      <w:r w:rsidR="008A5838" w:rsidRPr="009D363C">
        <w:rPr>
          <w:rFonts w:ascii="Book Antiqua" w:hAnsi="Book Antiqua"/>
        </w:rPr>
        <w:t xml:space="preserve">e at the time of </w:t>
      </w:r>
      <w:proofErr w:type="gramStart"/>
      <w:r w:rsidR="008A5838" w:rsidRPr="009D363C">
        <w:rPr>
          <w:rFonts w:ascii="Book Antiqua" w:hAnsi="Book Antiqua"/>
        </w:rPr>
        <w:t>laparotomy</w:t>
      </w:r>
      <w:r w:rsidR="00461C6D" w:rsidRPr="009D363C">
        <w:rPr>
          <w:rFonts w:ascii="Book Antiqua" w:hAnsi="Book Antiqua"/>
          <w:vertAlign w:val="superscript"/>
        </w:rPr>
        <w:t>[</w:t>
      </w:r>
      <w:proofErr w:type="gramEnd"/>
      <w:r w:rsidR="00461C6D" w:rsidRPr="009D363C">
        <w:rPr>
          <w:rFonts w:ascii="Book Antiqua" w:hAnsi="Book Antiqua"/>
          <w:vertAlign w:val="superscript"/>
        </w:rPr>
        <w:t>38</w:t>
      </w:r>
      <w:r w:rsidR="008A5838" w:rsidRPr="009D363C">
        <w:rPr>
          <w:rFonts w:ascii="Book Antiqua" w:hAnsi="Book Antiqua"/>
          <w:vertAlign w:val="superscript"/>
        </w:rPr>
        <w:t>]</w:t>
      </w:r>
      <w:r w:rsidRPr="009D363C">
        <w:rPr>
          <w:rFonts w:ascii="Book Antiqua" w:hAnsi="Book Antiqua"/>
        </w:rPr>
        <w:t xml:space="preserve">. </w:t>
      </w:r>
      <w:r w:rsidR="00FE1D4D" w:rsidRPr="009D363C">
        <w:rPr>
          <w:rFonts w:ascii="Book Antiqua" w:hAnsi="Book Antiqua"/>
        </w:rPr>
        <w:t xml:space="preserve">There remains controversy over the </w:t>
      </w:r>
      <w:r w:rsidR="0011336A" w:rsidRPr="009D363C">
        <w:rPr>
          <w:rFonts w:ascii="Book Antiqua" w:hAnsi="Book Antiqua"/>
        </w:rPr>
        <w:t>best course</w:t>
      </w:r>
      <w:r w:rsidR="00FE1D4D" w:rsidRPr="009D363C">
        <w:rPr>
          <w:rFonts w:ascii="Book Antiqua" w:hAnsi="Book Antiqua"/>
        </w:rPr>
        <w:t xml:space="preserve"> </w:t>
      </w:r>
      <w:r w:rsidR="0011336A" w:rsidRPr="009D363C">
        <w:rPr>
          <w:rFonts w:ascii="Book Antiqua" w:hAnsi="Book Antiqua"/>
        </w:rPr>
        <w:t xml:space="preserve">when converting from a surgery with curative intent to a non-curative procedure for </w:t>
      </w:r>
      <w:r w:rsidR="00FE1D4D" w:rsidRPr="009D363C">
        <w:rPr>
          <w:rFonts w:ascii="Book Antiqua" w:hAnsi="Book Antiqua"/>
        </w:rPr>
        <w:t>patients without duodenal obstruction symptoms pre-operatively.</w:t>
      </w:r>
    </w:p>
    <w:p w14:paraId="3D2732A7" w14:textId="2349CA86" w:rsidR="00D21368" w:rsidRPr="009D363C" w:rsidRDefault="00FE1D4D" w:rsidP="00AE3E3C">
      <w:pPr>
        <w:widowControl w:val="0"/>
        <w:autoSpaceDE w:val="0"/>
        <w:autoSpaceDN w:val="0"/>
        <w:adjustRightInd w:val="0"/>
        <w:spacing w:line="360" w:lineRule="auto"/>
        <w:ind w:firstLineChars="100" w:firstLine="240"/>
        <w:contextualSpacing/>
        <w:jc w:val="both"/>
        <w:rPr>
          <w:rFonts w:ascii="Book Antiqua" w:hAnsi="Book Antiqua"/>
        </w:rPr>
      </w:pPr>
      <w:r w:rsidRPr="009D363C">
        <w:rPr>
          <w:rFonts w:ascii="Book Antiqua" w:hAnsi="Book Antiqua"/>
        </w:rPr>
        <w:t>In 1999</w:t>
      </w:r>
      <w:r w:rsidR="00AE3E3C">
        <w:rPr>
          <w:rFonts w:ascii="Book Antiqua" w:eastAsia="SimSun" w:hAnsi="Book Antiqua" w:hint="eastAsia"/>
          <w:lang w:eastAsia="zh-CN"/>
        </w:rPr>
        <w:t>,</w:t>
      </w:r>
      <w:r w:rsidRPr="009D363C">
        <w:rPr>
          <w:rFonts w:ascii="Book Antiqua" w:hAnsi="Book Antiqua"/>
        </w:rPr>
        <w:t xml:space="preserve"> a</w:t>
      </w:r>
      <w:r w:rsidR="00D21368" w:rsidRPr="009D363C">
        <w:rPr>
          <w:rFonts w:ascii="Book Antiqua" w:hAnsi="Book Antiqua"/>
        </w:rPr>
        <w:t xml:space="preserve"> prospective, </w:t>
      </w:r>
      <w:r w:rsidRPr="009D363C">
        <w:rPr>
          <w:rFonts w:ascii="Book Antiqua" w:hAnsi="Book Antiqua"/>
        </w:rPr>
        <w:t xml:space="preserve">randomized trial explored </w:t>
      </w:r>
      <w:r w:rsidR="00D21368" w:rsidRPr="009D363C">
        <w:rPr>
          <w:rFonts w:ascii="Book Antiqua" w:hAnsi="Book Antiqua"/>
        </w:rPr>
        <w:t xml:space="preserve">the need of prophylactic </w:t>
      </w:r>
      <w:r w:rsidR="00BC04B9" w:rsidRPr="009D363C">
        <w:rPr>
          <w:rFonts w:ascii="Book Antiqua" w:hAnsi="Book Antiqua"/>
        </w:rPr>
        <w:t>GJ</w:t>
      </w:r>
      <w:r w:rsidR="00D21368" w:rsidRPr="009D363C">
        <w:rPr>
          <w:rFonts w:ascii="Book Antiqua" w:hAnsi="Book Antiqua"/>
        </w:rPr>
        <w:t xml:space="preserve"> in </w:t>
      </w:r>
      <w:r w:rsidR="008F3EC7" w:rsidRPr="009D363C">
        <w:rPr>
          <w:rFonts w:ascii="Book Antiqua" w:hAnsi="Book Antiqua"/>
        </w:rPr>
        <w:t xml:space="preserve">unresectable </w:t>
      </w:r>
      <w:r w:rsidR="00D21368" w:rsidRPr="009D363C">
        <w:rPr>
          <w:rFonts w:ascii="Book Antiqua" w:hAnsi="Book Antiqua"/>
        </w:rPr>
        <w:t>pa</w:t>
      </w:r>
      <w:r w:rsidRPr="009D363C">
        <w:rPr>
          <w:rFonts w:ascii="Book Antiqua" w:hAnsi="Book Antiqua"/>
        </w:rPr>
        <w:t>ncreatic cancer</w:t>
      </w:r>
      <w:r w:rsidR="008F3EC7" w:rsidRPr="009D363C">
        <w:rPr>
          <w:rFonts w:ascii="Book Antiqua" w:hAnsi="Book Antiqua"/>
        </w:rPr>
        <w:t xml:space="preserve"> discovered at time of surgery</w:t>
      </w:r>
      <w:r w:rsidRPr="009D363C">
        <w:rPr>
          <w:rFonts w:ascii="Book Antiqua" w:hAnsi="Book Antiqua"/>
        </w:rPr>
        <w:t xml:space="preserve">. </w:t>
      </w:r>
      <w:r w:rsidR="00D21368" w:rsidRPr="009D363C">
        <w:rPr>
          <w:rFonts w:ascii="Book Antiqua" w:hAnsi="Book Antiqua"/>
        </w:rPr>
        <w:t xml:space="preserve">Eighty-seven patients with no evidence of </w:t>
      </w:r>
      <w:r w:rsidR="008F3EC7" w:rsidRPr="009D363C">
        <w:rPr>
          <w:rFonts w:ascii="Book Antiqua" w:hAnsi="Book Antiqua"/>
        </w:rPr>
        <w:t>intestinal</w:t>
      </w:r>
      <w:r w:rsidR="00D21368" w:rsidRPr="009D363C">
        <w:rPr>
          <w:rFonts w:ascii="Book Antiqua" w:hAnsi="Book Antiqua"/>
        </w:rPr>
        <w:t xml:space="preserve"> obstruction were randomized to receive either a </w:t>
      </w:r>
      <w:r w:rsidR="00BC04B9" w:rsidRPr="009D363C">
        <w:rPr>
          <w:rFonts w:ascii="Book Antiqua" w:hAnsi="Book Antiqua"/>
        </w:rPr>
        <w:t>GJ</w:t>
      </w:r>
      <w:r w:rsidR="00D21368" w:rsidRPr="009D363C">
        <w:rPr>
          <w:rFonts w:ascii="Book Antiqua" w:hAnsi="Book Antiqua"/>
        </w:rPr>
        <w:t xml:space="preserve"> or no </w:t>
      </w:r>
      <w:r w:rsidR="00BC04B9" w:rsidRPr="009D363C">
        <w:rPr>
          <w:rFonts w:ascii="Book Antiqua" w:hAnsi="Book Antiqua"/>
        </w:rPr>
        <w:t>GJ</w:t>
      </w:r>
      <w:r w:rsidRPr="009D363C">
        <w:rPr>
          <w:rFonts w:ascii="Book Antiqua" w:hAnsi="Book Antiqua"/>
        </w:rPr>
        <w:t xml:space="preserve">. </w:t>
      </w:r>
      <w:r w:rsidR="008F3EC7" w:rsidRPr="009D363C">
        <w:rPr>
          <w:rFonts w:ascii="Book Antiqua" w:hAnsi="Book Antiqua"/>
        </w:rPr>
        <w:t xml:space="preserve">Performing a </w:t>
      </w:r>
      <w:r w:rsidR="00BC04B9" w:rsidRPr="009D363C">
        <w:rPr>
          <w:rFonts w:ascii="Book Antiqua" w:hAnsi="Book Antiqua"/>
        </w:rPr>
        <w:t>GJ</w:t>
      </w:r>
      <w:r w:rsidR="00D21368" w:rsidRPr="009D363C">
        <w:rPr>
          <w:rFonts w:ascii="Book Antiqua" w:hAnsi="Book Antiqua"/>
        </w:rPr>
        <w:t xml:space="preserve"> did not</w:t>
      </w:r>
      <w:r w:rsidRPr="009D363C">
        <w:rPr>
          <w:rFonts w:ascii="Book Antiqua" w:hAnsi="Book Antiqua"/>
        </w:rPr>
        <w:t xml:space="preserve"> influence morbidity, mortality or</w:t>
      </w:r>
      <w:r w:rsidR="00D21368" w:rsidRPr="009D363C">
        <w:rPr>
          <w:rFonts w:ascii="Book Antiqua" w:hAnsi="Book Antiqua"/>
        </w:rPr>
        <w:t xml:space="preserve"> length of hospital stay. No patients experienced late gastric outlet obstruction in the </w:t>
      </w:r>
      <w:r w:rsidR="00BC04B9" w:rsidRPr="009D363C">
        <w:rPr>
          <w:rFonts w:ascii="Book Antiqua" w:hAnsi="Book Antiqua"/>
        </w:rPr>
        <w:t>GJ</w:t>
      </w:r>
      <w:r w:rsidR="00D21368" w:rsidRPr="009D363C">
        <w:rPr>
          <w:rFonts w:ascii="Book Antiqua" w:hAnsi="Book Antiqua"/>
        </w:rPr>
        <w:t xml:space="preserve"> group, </w:t>
      </w:r>
      <w:r w:rsidRPr="009D363C">
        <w:rPr>
          <w:rFonts w:ascii="Book Antiqua" w:hAnsi="Book Antiqua"/>
        </w:rPr>
        <w:t>but</w:t>
      </w:r>
      <w:r w:rsidR="00D21368" w:rsidRPr="009D363C">
        <w:rPr>
          <w:rFonts w:ascii="Book Antiqua" w:hAnsi="Book Antiqua"/>
        </w:rPr>
        <w:t xml:space="preserve"> 19% of patients in the no-</w:t>
      </w:r>
      <w:r w:rsidR="00BC04B9" w:rsidRPr="009D363C">
        <w:rPr>
          <w:rFonts w:ascii="Book Antiqua" w:hAnsi="Book Antiqua"/>
        </w:rPr>
        <w:t>GJ</w:t>
      </w:r>
      <w:r w:rsidR="00D21368" w:rsidRPr="009D363C">
        <w:rPr>
          <w:rFonts w:ascii="Book Antiqua" w:hAnsi="Book Antiqua"/>
        </w:rPr>
        <w:t xml:space="preserve"> group required </w:t>
      </w:r>
      <w:r w:rsidR="00CC3E88" w:rsidRPr="009D363C">
        <w:rPr>
          <w:rFonts w:ascii="Book Antiqua" w:hAnsi="Book Antiqua"/>
        </w:rPr>
        <w:t xml:space="preserve">subsequent </w:t>
      </w:r>
      <w:r w:rsidR="00D21368" w:rsidRPr="009D363C">
        <w:rPr>
          <w:rFonts w:ascii="Book Antiqua" w:hAnsi="Book Antiqua"/>
        </w:rPr>
        <w:t>bypass</w:t>
      </w:r>
      <w:r w:rsidR="008A5838" w:rsidRPr="009D363C">
        <w:rPr>
          <w:rFonts w:ascii="Book Antiqua" w:hAnsi="Book Antiqua"/>
        </w:rPr>
        <w:t xml:space="preserve"> for gastric outlet </w:t>
      </w:r>
      <w:proofErr w:type="gramStart"/>
      <w:r w:rsidR="008A5838" w:rsidRPr="009D363C">
        <w:rPr>
          <w:rFonts w:ascii="Book Antiqua" w:hAnsi="Book Antiqua"/>
        </w:rPr>
        <w:t>obstruction</w:t>
      </w:r>
      <w:r w:rsidR="00461C6D" w:rsidRPr="009D363C">
        <w:rPr>
          <w:rFonts w:ascii="Book Antiqua" w:hAnsi="Book Antiqua"/>
          <w:vertAlign w:val="superscript"/>
        </w:rPr>
        <w:t>[</w:t>
      </w:r>
      <w:proofErr w:type="gramEnd"/>
      <w:r w:rsidR="00461C6D" w:rsidRPr="009D363C">
        <w:rPr>
          <w:rFonts w:ascii="Book Antiqua" w:hAnsi="Book Antiqua"/>
          <w:vertAlign w:val="superscript"/>
        </w:rPr>
        <w:t>39</w:t>
      </w:r>
      <w:r w:rsidR="008A5838" w:rsidRPr="009D363C">
        <w:rPr>
          <w:rFonts w:ascii="Book Antiqua" w:hAnsi="Book Antiqua"/>
          <w:vertAlign w:val="superscript"/>
        </w:rPr>
        <w:t>]</w:t>
      </w:r>
      <w:r w:rsidRPr="009D363C">
        <w:rPr>
          <w:rFonts w:ascii="Book Antiqua" w:hAnsi="Book Antiqua"/>
        </w:rPr>
        <w:t xml:space="preserve">. </w:t>
      </w:r>
      <w:r w:rsidR="008F3EC7" w:rsidRPr="009D363C">
        <w:rPr>
          <w:rFonts w:ascii="Book Antiqua" w:hAnsi="Book Antiqua"/>
        </w:rPr>
        <w:t xml:space="preserve">Thus, the authors recommended prophylactic </w:t>
      </w:r>
      <w:r w:rsidR="00BC04B9" w:rsidRPr="009D363C">
        <w:rPr>
          <w:rFonts w:ascii="Book Antiqua" w:hAnsi="Book Antiqua"/>
        </w:rPr>
        <w:t>GJ</w:t>
      </w:r>
      <w:r w:rsidR="008F3EC7" w:rsidRPr="009D363C">
        <w:rPr>
          <w:rFonts w:ascii="Book Antiqua" w:hAnsi="Book Antiqua"/>
        </w:rPr>
        <w:t xml:space="preserve"> in</w:t>
      </w:r>
      <w:r w:rsidR="00DD0704" w:rsidRPr="009D363C">
        <w:rPr>
          <w:rFonts w:ascii="Book Antiqua" w:hAnsi="Book Antiqua"/>
        </w:rPr>
        <w:t xml:space="preserve"> </w:t>
      </w:r>
      <w:r w:rsidR="00FC65F9" w:rsidRPr="009D363C">
        <w:rPr>
          <w:rFonts w:ascii="Book Antiqua" w:hAnsi="Book Antiqua"/>
        </w:rPr>
        <w:t xml:space="preserve">all </w:t>
      </w:r>
      <w:r w:rsidR="00DD0704" w:rsidRPr="009D363C">
        <w:rPr>
          <w:rFonts w:ascii="Book Antiqua" w:hAnsi="Book Antiqua"/>
        </w:rPr>
        <w:t>patients found to be unresectable at laparotomy.</w:t>
      </w:r>
      <w:r w:rsidR="008F3EC7" w:rsidRPr="009D363C">
        <w:rPr>
          <w:rFonts w:ascii="Book Antiqua" w:hAnsi="Book Antiqua"/>
        </w:rPr>
        <w:t xml:space="preserve"> </w:t>
      </w:r>
    </w:p>
    <w:p w14:paraId="3FB7B16E" w14:textId="60EB431B" w:rsidR="004F6695" w:rsidRPr="009D363C" w:rsidRDefault="004F6695" w:rsidP="00AE3E3C">
      <w:pPr>
        <w:spacing w:line="360" w:lineRule="auto"/>
        <w:ind w:firstLineChars="100" w:firstLine="240"/>
        <w:contextualSpacing/>
        <w:jc w:val="both"/>
        <w:rPr>
          <w:rFonts w:ascii="Book Antiqua" w:hAnsi="Book Antiqua" w:cs="Arial"/>
        </w:rPr>
      </w:pPr>
      <w:r w:rsidRPr="009D363C">
        <w:rPr>
          <w:rFonts w:ascii="Book Antiqua" w:hAnsi="Book Antiqua"/>
        </w:rPr>
        <w:t xml:space="preserve">In </w:t>
      </w:r>
      <w:r w:rsidR="00CC3E88" w:rsidRPr="009D363C">
        <w:rPr>
          <w:rFonts w:ascii="Book Antiqua" w:hAnsi="Book Antiqua"/>
        </w:rPr>
        <w:t>another</w:t>
      </w:r>
      <w:r w:rsidRPr="009D363C">
        <w:rPr>
          <w:rFonts w:ascii="Book Antiqua" w:hAnsi="Book Antiqua"/>
        </w:rPr>
        <w:t xml:space="preserve"> randomized study</w:t>
      </w:r>
      <w:r w:rsidR="00CC3E88" w:rsidRPr="009D363C">
        <w:rPr>
          <w:rFonts w:ascii="Book Antiqua" w:hAnsi="Book Antiqua"/>
        </w:rPr>
        <w:t xml:space="preserve"> from 2003</w:t>
      </w:r>
      <w:r w:rsidRPr="009D363C">
        <w:rPr>
          <w:rFonts w:ascii="Book Antiqua" w:hAnsi="Book Antiqua"/>
        </w:rPr>
        <w:t xml:space="preserve">, 65 patients with unresectable periampullary cancer </w:t>
      </w:r>
      <w:r w:rsidR="00337C85" w:rsidRPr="009D363C">
        <w:rPr>
          <w:rFonts w:ascii="Book Antiqua" w:hAnsi="Book Antiqua"/>
        </w:rPr>
        <w:t>discovered at</w:t>
      </w:r>
      <w:r w:rsidRPr="009D363C">
        <w:rPr>
          <w:rFonts w:ascii="Book Antiqua" w:hAnsi="Book Antiqua"/>
        </w:rPr>
        <w:t xml:space="preserve"> laparotomy were randomized to double bypass </w:t>
      </w:r>
      <w:r w:rsidR="0011336A" w:rsidRPr="009D363C">
        <w:rPr>
          <w:rFonts w:ascii="Book Antiqua" w:hAnsi="Book Antiqua"/>
        </w:rPr>
        <w:t xml:space="preserve">or hepaticojejunostomy </w:t>
      </w:r>
      <w:r w:rsidR="00337C85" w:rsidRPr="009D363C">
        <w:rPr>
          <w:rFonts w:ascii="Book Antiqua" w:hAnsi="Book Antiqua"/>
        </w:rPr>
        <w:t>only</w:t>
      </w:r>
      <w:r w:rsidR="0011336A" w:rsidRPr="009D363C">
        <w:rPr>
          <w:rFonts w:ascii="Book Antiqua" w:hAnsi="Book Antiqua"/>
        </w:rPr>
        <w:t>. G</w:t>
      </w:r>
      <w:r w:rsidRPr="009D363C">
        <w:rPr>
          <w:rFonts w:ascii="Book Antiqua" w:hAnsi="Book Antiqua"/>
        </w:rPr>
        <w:t>astric outlet obstruction developed in (5.5%) who underwent double bypass as compared (41.4%) treated</w:t>
      </w:r>
      <w:r w:rsidR="0011336A" w:rsidRPr="009D363C">
        <w:rPr>
          <w:rFonts w:ascii="Book Antiqua" w:hAnsi="Book Antiqua"/>
        </w:rPr>
        <w:t xml:space="preserve"> with hepaticojejunostomy alone. </w:t>
      </w:r>
      <w:r w:rsidR="00792785" w:rsidRPr="009D363C">
        <w:rPr>
          <w:rFonts w:ascii="Book Antiqua" w:hAnsi="Book Antiqua"/>
        </w:rPr>
        <w:t xml:space="preserve">The </w:t>
      </w:r>
      <w:r w:rsidRPr="009D363C">
        <w:rPr>
          <w:rFonts w:ascii="Book Antiqua" w:hAnsi="Book Antiqua"/>
        </w:rPr>
        <w:t>postoperative hospital stay,</w:t>
      </w:r>
      <w:r w:rsidR="00792785" w:rsidRPr="009D363C">
        <w:rPr>
          <w:rFonts w:ascii="Book Antiqua" w:hAnsi="Book Antiqua"/>
        </w:rPr>
        <w:t xml:space="preserve"> </w:t>
      </w:r>
      <w:r w:rsidRPr="009D363C">
        <w:rPr>
          <w:rFonts w:ascii="Book Antiqua" w:hAnsi="Book Antiqua"/>
        </w:rPr>
        <w:t xml:space="preserve">morbidity, </w:t>
      </w:r>
      <w:r w:rsidR="00792785" w:rsidRPr="009D363C">
        <w:rPr>
          <w:rFonts w:ascii="Book Antiqua" w:hAnsi="Book Antiqua"/>
        </w:rPr>
        <w:t>and survival between the two</w:t>
      </w:r>
      <w:r w:rsidRPr="009D363C">
        <w:rPr>
          <w:rFonts w:ascii="Book Antiqua" w:hAnsi="Book Antiqua"/>
        </w:rPr>
        <w:t xml:space="preserve"> groups</w:t>
      </w:r>
      <w:r w:rsidR="00792785" w:rsidRPr="009D363C">
        <w:rPr>
          <w:rFonts w:ascii="Book Antiqua" w:hAnsi="Book Antiqua"/>
        </w:rPr>
        <w:t xml:space="preserve"> were not significantly different</w:t>
      </w:r>
      <w:r w:rsidRPr="009D363C">
        <w:rPr>
          <w:rFonts w:ascii="Book Antiqua" w:hAnsi="Book Antiqua"/>
        </w:rPr>
        <w:t xml:space="preserve">. </w:t>
      </w:r>
      <w:r w:rsidR="0011336A" w:rsidRPr="009D363C">
        <w:rPr>
          <w:rFonts w:ascii="Book Antiqua" w:hAnsi="Book Antiqua"/>
        </w:rPr>
        <w:t xml:space="preserve">The authors </w:t>
      </w:r>
      <w:r w:rsidRPr="009D363C">
        <w:rPr>
          <w:rFonts w:ascii="Book Antiqua" w:hAnsi="Book Antiqua"/>
        </w:rPr>
        <w:t xml:space="preserve">concluded that </w:t>
      </w:r>
      <w:r w:rsidR="009311B5" w:rsidRPr="009D363C">
        <w:rPr>
          <w:rFonts w:ascii="Book Antiqua" w:hAnsi="Book Antiqua"/>
        </w:rPr>
        <w:t xml:space="preserve">the most appropriate palliative surgery would include </w:t>
      </w:r>
      <w:r w:rsidRPr="009D363C">
        <w:rPr>
          <w:rFonts w:ascii="Book Antiqua" w:hAnsi="Book Antiqua"/>
        </w:rPr>
        <w:lastRenderedPageBreak/>
        <w:t xml:space="preserve">prophylactic </w:t>
      </w:r>
      <w:r w:rsidR="00BC04B9" w:rsidRPr="009D363C">
        <w:rPr>
          <w:rFonts w:ascii="Book Antiqua" w:hAnsi="Book Antiqua"/>
        </w:rPr>
        <w:t>GJ</w:t>
      </w:r>
      <w:r w:rsidRPr="009D363C">
        <w:rPr>
          <w:rFonts w:ascii="Book Antiqua" w:hAnsi="Book Antiqua"/>
        </w:rPr>
        <w:t xml:space="preserve"> </w:t>
      </w:r>
      <w:r w:rsidR="009311B5" w:rsidRPr="009D363C">
        <w:rPr>
          <w:rFonts w:ascii="Book Antiqua" w:hAnsi="Book Antiqua"/>
        </w:rPr>
        <w:t>completed</w:t>
      </w:r>
      <w:r w:rsidR="0011336A" w:rsidRPr="009D363C">
        <w:rPr>
          <w:rFonts w:ascii="Book Antiqua" w:hAnsi="Book Antiqua"/>
        </w:rPr>
        <w:t xml:space="preserve"> at the time of </w:t>
      </w:r>
      <w:r w:rsidRPr="009D363C">
        <w:rPr>
          <w:rFonts w:ascii="Book Antiqua" w:hAnsi="Book Antiqua"/>
        </w:rPr>
        <w:t xml:space="preserve">hepaticojejunostomy in all patients </w:t>
      </w:r>
      <w:r w:rsidR="009311B5" w:rsidRPr="009D363C">
        <w:rPr>
          <w:rFonts w:ascii="Book Antiqua" w:hAnsi="Book Antiqua"/>
        </w:rPr>
        <w:t>to minimize the risk of</w:t>
      </w:r>
      <w:r w:rsidRPr="009D363C">
        <w:rPr>
          <w:rFonts w:ascii="Book Antiqua" w:hAnsi="Book Antiqua"/>
        </w:rPr>
        <w:t xml:space="preserve"> postopera</w:t>
      </w:r>
      <w:r w:rsidR="009311B5" w:rsidRPr="009D363C">
        <w:rPr>
          <w:rFonts w:ascii="Book Antiqua" w:hAnsi="Book Antiqua"/>
        </w:rPr>
        <w:t xml:space="preserve">tive gastric outlet </w:t>
      </w:r>
      <w:proofErr w:type="gramStart"/>
      <w:r w:rsidR="009311B5" w:rsidRPr="009D363C">
        <w:rPr>
          <w:rFonts w:ascii="Book Antiqua" w:hAnsi="Book Antiqua"/>
        </w:rPr>
        <w:t>obstruction</w:t>
      </w:r>
      <w:r w:rsidR="00461C6D" w:rsidRPr="009D363C">
        <w:rPr>
          <w:rFonts w:ascii="Book Antiqua" w:hAnsi="Book Antiqua"/>
          <w:vertAlign w:val="superscript"/>
        </w:rPr>
        <w:t>[</w:t>
      </w:r>
      <w:proofErr w:type="gramEnd"/>
      <w:r w:rsidR="00461C6D" w:rsidRPr="009D363C">
        <w:rPr>
          <w:rFonts w:ascii="Book Antiqua" w:hAnsi="Book Antiqua"/>
          <w:vertAlign w:val="superscript"/>
        </w:rPr>
        <w:t>40</w:t>
      </w:r>
      <w:r w:rsidR="008F54C2" w:rsidRPr="009D363C">
        <w:rPr>
          <w:rFonts w:ascii="Book Antiqua" w:hAnsi="Book Antiqua"/>
          <w:vertAlign w:val="superscript"/>
        </w:rPr>
        <w:t>]</w:t>
      </w:r>
      <w:r w:rsidR="0011336A" w:rsidRPr="009D363C">
        <w:rPr>
          <w:rFonts w:ascii="Book Antiqua" w:hAnsi="Book Antiqua"/>
        </w:rPr>
        <w:t xml:space="preserve">. </w:t>
      </w:r>
      <w:r w:rsidR="006863DB" w:rsidRPr="009D363C">
        <w:rPr>
          <w:rFonts w:ascii="Book Antiqua" w:hAnsi="Book Antiqua"/>
        </w:rPr>
        <w:t>The trial was</w:t>
      </w:r>
      <w:r w:rsidR="00CC3E88" w:rsidRPr="009D363C">
        <w:rPr>
          <w:rFonts w:ascii="Book Antiqua" w:hAnsi="Book Antiqua"/>
        </w:rPr>
        <w:t xml:space="preserve"> terminated</w:t>
      </w:r>
      <w:r w:rsidR="006863DB" w:rsidRPr="009D363C">
        <w:rPr>
          <w:rFonts w:ascii="Book Antiqua" w:hAnsi="Book Antiqua"/>
        </w:rPr>
        <w:t xml:space="preserve"> early due to the superiority of the double bypass.</w:t>
      </w:r>
    </w:p>
    <w:p w14:paraId="67E66DD3" w14:textId="0E63B34C" w:rsidR="003F7F7C" w:rsidRPr="009D363C" w:rsidRDefault="00D15A95" w:rsidP="00AE3E3C">
      <w:pPr>
        <w:spacing w:line="360" w:lineRule="auto"/>
        <w:ind w:firstLineChars="100" w:firstLine="240"/>
        <w:contextualSpacing/>
        <w:jc w:val="both"/>
        <w:rPr>
          <w:rFonts w:ascii="Book Antiqua" w:hAnsi="Book Antiqua"/>
        </w:rPr>
      </w:pPr>
      <w:r w:rsidRPr="009D363C">
        <w:rPr>
          <w:rFonts w:ascii="Book Antiqua" w:hAnsi="Book Antiqua"/>
        </w:rPr>
        <w:t xml:space="preserve">More recently, studies have shown increased morbidity and mortality among patients who receive a palliative procedure at the time of laparotomy. </w:t>
      </w:r>
      <w:proofErr w:type="spellStart"/>
      <w:r w:rsidRPr="009D363C">
        <w:rPr>
          <w:rFonts w:ascii="Book Antiqua" w:hAnsi="Book Antiqua"/>
        </w:rPr>
        <w:t>Spanheimer</w:t>
      </w:r>
      <w:proofErr w:type="spellEnd"/>
      <w:r w:rsidRPr="00AE3E3C">
        <w:rPr>
          <w:rFonts w:ascii="Book Antiqua" w:hAnsi="Book Antiqua"/>
          <w:i/>
        </w:rPr>
        <w:t xml:space="preserve"> et al</w:t>
      </w:r>
      <w:r w:rsidR="00AE3E3C" w:rsidRPr="009D363C">
        <w:rPr>
          <w:rFonts w:ascii="Book Antiqua" w:hAnsi="Book Antiqua"/>
          <w:vertAlign w:val="superscript"/>
        </w:rPr>
        <w:t>[41]</w:t>
      </w:r>
      <w:r w:rsidRPr="009D363C">
        <w:rPr>
          <w:rFonts w:ascii="Book Antiqua" w:hAnsi="Book Antiqua"/>
        </w:rPr>
        <w:t>’s retrospective study published in 2014 found duodenal bypass compared to laparotomy only did not decrease the future need for intervention of gastric outlet obstru</w:t>
      </w:r>
      <w:r w:rsidR="008F54C2" w:rsidRPr="009D363C">
        <w:rPr>
          <w:rFonts w:ascii="Book Antiqua" w:hAnsi="Book Antiqua"/>
        </w:rPr>
        <w:t>ction in the cohort examined</w:t>
      </w:r>
      <w:r w:rsidRPr="009D363C">
        <w:rPr>
          <w:rFonts w:ascii="Book Antiqua" w:hAnsi="Book Antiqua"/>
        </w:rPr>
        <w:t xml:space="preserve">. </w:t>
      </w:r>
      <w:proofErr w:type="spellStart"/>
      <w:r w:rsidRPr="009D363C">
        <w:rPr>
          <w:rFonts w:ascii="Book Antiqua" w:hAnsi="Book Antiqua"/>
        </w:rPr>
        <w:t>Insulander</w:t>
      </w:r>
      <w:proofErr w:type="spellEnd"/>
      <w:r w:rsidRPr="009D363C">
        <w:rPr>
          <w:rFonts w:ascii="Book Antiqua" w:hAnsi="Book Antiqua"/>
        </w:rPr>
        <w:t xml:space="preserve"> </w:t>
      </w:r>
      <w:r w:rsidRPr="00AE3E3C">
        <w:rPr>
          <w:rFonts w:ascii="Book Antiqua" w:hAnsi="Book Antiqua"/>
          <w:i/>
        </w:rPr>
        <w:t>et al</w:t>
      </w:r>
      <w:r w:rsidR="00AE3E3C" w:rsidRPr="009D363C">
        <w:rPr>
          <w:rFonts w:ascii="Book Antiqua" w:hAnsi="Book Antiqua"/>
          <w:vertAlign w:val="superscript"/>
        </w:rPr>
        <w:t>[42]</w:t>
      </w:r>
      <w:r w:rsidRPr="009D363C">
        <w:rPr>
          <w:rFonts w:ascii="Book Antiqua" w:hAnsi="Book Antiqua"/>
        </w:rPr>
        <w:t xml:space="preserve">’s retrospective observational cohort study from 2016 demonstrated </w:t>
      </w:r>
      <w:r w:rsidR="00EC552F" w:rsidRPr="009D363C">
        <w:rPr>
          <w:rFonts w:ascii="Book Antiqua" w:hAnsi="Book Antiqua"/>
        </w:rPr>
        <w:t>longer overall</w:t>
      </w:r>
      <w:r w:rsidR="004C4521" w:rsidRPr="009D363C">
        <w:rPr>
          <w:rFonts w:ascii="Book Antiqua" w:hAnsi="Book Antiqua"/>
        </w:rPr>
        <w:t xml:space="preserve"> survival in patients who received chemotherapy after laparotomy alone versus </w:t>
      </w:r>
      <w:r w:rsidR="00EC552F" w:rsidRPr="009D363C">
        <w:rPr>
          <w:rFonts w:ascii="Book Antiqua" w:hAnsi="Book Antiqua"/>
        </w:rPr>
        <w:t xml:space="preserve">laparotomy with </w:t>
      </w:r>
      <w:r w:rsidR="00AE3E3C">
        <w:rPr>
          <w:rFonts w:ascii="Book Antiqua" w:hAnsi="Book Antiqua"/>
        </w:rPr>
        <w:t>double bypass</w:t>
      </w:r>
      <w:r w:rsidRPr="009D363C">
        <w:rPr>
          <w:rFonts w:ascii="Book Antiqua" w:hAnsi="Book Antiqua"/>
        </w:rPr>
        <w:t>.</w:t>
      </w:r>
      <w:r w:rsidR="009D363C" w:rsidRPr="009D363C">
        <w:rPr>
          <w:rFonts w:ascii="Book Antiqua" w:hAnsi="Book Antiqua"/>
        </w:rPr>
        <w:t xml:space="preserve"> </w:t>
      </w:r>
      <w:r w:rsidRPr="009D363C">
        <w:rPr>
          <w:rFonts w:ascii="Book Antiqua" w:hAnsi="Book Antiqua"/>
        </w:rPr>
        <w:t>This may be reflective of the improvement in chemotherapy options for pancreatic cancer in the past several years.</w:t>
      </w:r>
      <w:r w:rsidR="009D363C" w:rsidRPr="009D363C">
        <w:rPr>
          <w:rFonts w:ascii="Book Antiqua" w:hAnsi="Book Antiqua"/>
        </w:rPr>
        <w:t xml:space="preserve"> </w:t>
      </w:r>
      <w:r w:rsidRPr="009D363C">
        <w:rPr>
          <w:rFonts w:ascii="Book Antiqua" w:hAnsi="Book Antiqua"/>
        </w:rPr>
        <w:t>Each patient is unique and most recent data suggests that surgical bypass procedures should be performed only in selected patients</w:t>
      </w:r>
      <w:r w:rsidR="00DA595D" w:rsidRPr="009D363C">
        <w:rPr>
          <w:rFonts w:ascii="Book Antiqua" w:hAnsi="Book Antiqua"/>
        </w:rPr>
        <w:t xml:space="preserve">. </w:t>
      </w:r>
    </w:p>
    <w:p w14:paraId="49435DC6" w14:textId="77777777" w:rsidR="0054588F" w:rsidRPr="009D363C" w:rsidRDefault="0054588F" w:rsidP="00C2285C">
      <w:pPr>
        <w:spacing w:line="360" w:lineRule="auto"/>
        <w:contextualSpacing/>
        <w:jc w:val="both"/>
        <w:rPr>
          <w:rFonts w:ascii="Book Antiqua" w:hAnsi="Book Antiqua"/>
        </w:rPr>
      </w:pPr>
    </w:p>
    <w:p w14:paraId="23A21C64" w14:textId="624C7816" w:rsidR="00D0791D" w:rsidRPr="00AE3E3C" w:rsidRDefault="00AE3E3C" w:rsidP="00C2285C">
      <w:pPr>
        <w:spacing w:line="360" w:lineRule="auto"/>
        <w:contextualSpacing/>
        <w:jc w:val="both"/>
        <w:rPr>
          <w:rFonts w:ascii="Book Antiqua" w:hAnsi="Book Antiqua"/>
          <w:b/>
        </w:rPr>
      </w:pPr>
      <w:r w:rsidRPr="00AE3E3C">
        <w:rPr>
          <w:rFonts w:ascii="Book Antiqua" w:hAnsi="Book Antiqua"/>
          <w:b/>
        </w:rPr>
        <w:t xml:space="preserve">MALIGNANT ASCITES </w:t>
      </w:r>
    </w:p>
    <w:p w14:paraId="3EDD026C" w14:textId="2B665685" w:rsidR="00624968" w:rsidRPr="009D363C" w:rsidRDefault="00D0791D" w:rsidP="00C2285C">
      <w:pPr>
        <w:spacing w:line="360" w:lineRule="auto"/>
        <w:contextualSpacing/>
        <w:jc w:val="both"/>
        <w:rPr>
          <w:rFonts w:ascii="Book Antiqua" w:hAnsi="Book Antiqua"/>
        </w:rPr>
      </w:pPr>
      <w:r w:rsidRPr="009D363C">
        <w:rPr>
          <w:rFonts w:ascii="Book Antiqua" w:hAnsi="Book Antiqua"/>
        </w:rPr>
        <w:t>Peritoneal carcinomatosis, which is one of the most frequently encountered modes of metastasis</w:t>
      </w:r>
      <w:r w:rsidR="0053551E" w:rsidRPr="009D363C">
        <w:rPr>
          <w:rFonts w:ascii="Book Antiqua" w:hAnsi="Book Antiqua"/>
        </w:rPr>
        <w:t xml:space="preserve"> in pancreatic cancer</w:t>
      </w:r>
      <w:r w:rsidRPr="009D363C">
        <w:rPr>
          <w:rFonts w:ascii="Book Antiqua" w:hAnsi="Book Antiqua"/>
        </w:rPr>
        <w:t xml:space="preserve">, can </w:t>
      </w:r>
      <w:r w:rsidR="0053551E" w:rsidRPr="009D363C">
        <w:rPr>
          <w:rFonts w:ascii="Book Antiqua" w:hAnsi="Book Antiqua"/>
        </w:rPr>
        <w:t xml:space="preserve">result in </w:t>
      </w:r>
      <w:r w:rsidR="003C2F31" w:rsidRPr="009D363C">
        <w:rPr>
          <w:rFonts w:ascii="Book Antiqua" w:hAnsi="Book Antiqua"/>
        </w:rPr>
        <w:t>symptomatic</w:t>
      </w:r>
      <w:r w:rsidR="0053551E" w:rsidRPr="009D363C">
        <w:rPr>
          <w:rFonts w:ascii="Book Antiqua" w:hAnsi="Book Antiqua"/>
        </w:rPr>
        <w:t xml:space="preserve"> </w:t>
      </w:r>
      <w:proofErr w:type="gramStart"/>
      <w:r w:rsidR="0053551E" w:rsidRPr="009D363C">
        <w:rPr>
          <w:rFonts w:ascii="Book Antiqua" w:hAnsi="Book Antiqua"/>
        </w:rPr>
        <w:t>ascites</w:t>
      </w:r>
      <w:r w:rsidR="00461C6D" w:rsidRPr="009D363C">
        <w:rPr>
          <w:rFonts w:ascii="Book Antiqua" w:hAnsi="Book Antiqua"/>
          <w:vertAlign w:val="superscript"/>
        </w:rPr>
        <w:t>[</w:t>
      </w:r>
      <w:proofErr w:type="gramEnd"/>
      <w:r w:rsidR="00461C6D" w:rsidRPr="009D363C">
        <w:rPr>
          <w:rFonts w:ascii="Book Antiqua" w:hAnsi="Book Antiqua"/>
          <w:vertAlign w:val="superscript"/>
        </w:rPr>
        <w:t>43</w:t>
      </w:r>
      <w:r w:rsidR="008F54C2" w:rsidRPr="009D363C">
        <w:rPr>
          <w:rFonts w:ascii="Book Antiqua" w:hAnsi="Book Antiqua"/>
          <w:vertAlign w:val="superscript"/>
        </w:rPr>
        <w:t>]</w:t>
      </w:r>
      <w:r w:rsidR="008F54C2" w:rsidRPr="009D363C">
        <w:rPr>
          <w:rFonts w:ascii="Book Antiqua" w:hAnsi="Book Antiqua"/>
        </w:rPr>
        <w:t xml:space="preserve">. </w:t>
      </w:r>
      <w:r w:rsidR="00D4697E" w:rsidRPr="009D363C">
        <w:rPr>
          <w:rFonts w:ascii="Book Antiqua" w:hAnsi="Book Antiqua"/>
        </w:rPr>
        <w:t>Conventional</w:t>
      </w:r>
      <w:r w:rsidR="0031548E" w:rsidRPr="009D363C">
        <w:rPr>
          <w:rFonts w:ascii="Book Antiqua" w:hAnsi="Book Antiqua"/>
        </w:rPr>
        <w:t xml:space="preserve"> modalities for managing malignant ascites include sodium restricted diets, diuret</w:t>
      </w:r>
      <w:r w:rsidR="001C3469" w:rsidRPr="009D363C">
        <w:rPr>
          <w:rFonts w:ascii="Book Antiqua" w:hAnsi="Book Antiqua"/>
        </w:rPr>
        <w:t xml:space="preserve">ic therapy and serial </w:t>
      </w:r>
      <w:proofErr w:type="gramStart"/>
      <w:r w:rsidR="001C3469" w:rsidRPr="009D363C">
        <w:rPr>
          <w:rFonts w:ascii="Book Antiqua" w:hAnsi="Book Antiqua"/>
        </w:rPr>
        <w:t>paracentesis</w:t>
      </w:r>
      <w:r w:rsidR="00461C6D" w:rsidRPr="009D363C">
        <w:rPr>
          <w:rFonts w:ascii="Book Antiqua" w:hAnsi="Book Antiqua"/>
          <w:vertAlign w:val="superscript"/>
        </w:rPr>
        <w:t>[</w:t>
      </w:r>
      <w:proofErr w:type="gramEnd"/>
      <w:r w:rsidR="00461C6D" w:rsidRPr="009D363C">
        <w:rPr>
          <w:rFonts w:ascii="Book Antiqua" w:hAnsi="Book Antiqua"/>
          <w:vertAlign w:val="superscript"/>
        </w:rPr>
        <w:t>44</w:t>
      </w:r>
      <w:r w:rsidR="008F54C2" w:rsidRPr="009D363C">
        <w:rPr>
          <w:rFonts w:ascii="Book Antiqua" w:hAnsi="Book Antiqua"/>
          <w:vertAlign w:val="superscript"/>
        </w:rPr>
        <w:t>]</w:t>
      </w:r>
      <w:r w:rsidR="0031548E" w:rsidRPr="009D363C">
        <w:rPr>
          <w:rFonts w:ascii="Book Antiqua" w:hAnsi="Book Antiqua"/>
        </w:rPr>
        <w:t>.</w:t>
      </w:r>
      <w:r w:rsidR="008F54C2" w:rsidRPr="009D363C">
        <w:rPr>
          <w:rFonts w:ascii="Book Antiqua" w:hAnsi="Book Antiqua"/>
        </w:rPr>
        <w:t xml:space="preserve"> </w:t>
      </w:r>
      <w:r w:rsidR="003C2F31" w:rsidRPr="009D363C">
        <w:rPr>
          <w:rFonts w:ascii="Book Antiqua" w:hAnsi="Book Antiqua"/>
        </w:rPr>
        <w:t xml:space="preserve">Paracentesis is used </w:t>
      </w:r>
      <w:r w:rsidR="00FC240E" w:rsidRPr="009D363C">
        <w:rPr>
          <w:rFonts w:ascii="Book Antiqua" w:hAnsi="Book Antiqua"/>
        </w:rPr>
        <w:t xml:space="preserve">most </w:t>
      </w:r>
      <w:r w:rsidR="003C2F31" w:rsidRPr="009D363C">
        <w:rPr>
          <w:rFonts w:ascii="Book Antiqua" w:hAnsi="Book Antiqua"/>
        </w:rPr>
        <w:t>frequent</w:t>
      </w:r>
      <w:r w:rsidR="00D4697E" w:rsidRPr="009D363C">
        <w:rPr>
          <w:rFonts w:ascii="Book Antiqua" w:hAnsi="Book Antiqua"/>
        </w:rPr>
        <w:t>ly. Fischer described a simple technique</w:t>
      </w:r>
      <w:r w:rsidR="003C2F31" w:rsidRPr="009D363C">
        <w:rPr>
          <w:rFonts w:ascii="Book Antiqua" w:hAnsi="Book Antiqua"/>
        </w:rPr>
        <w:t xml:space="preserve"> of inserting a 14-gauge needle with a catheter i</w:t>
      </w:r>
      <w:r w:rsidR="00FC240E" w:rsidRPr="009D363C">
        <w:rPr>
          <w:rFonts w:ascii="Book Antiqua" w:hAnsi="Book Antiqua"/>
        </w:rPr>
        <w:t xml:space="preserve">nto the </w:t>
      </w:r>
      <w:r w:rsidR="00D4697E" w:rsidRPr="009D363C">
        <w:rPr>
          <w:rFonts w:ascii="Book Antiqua" w:hAnsi="Book Antiqua"/>
        </w:rPr>
        <w:t xml:space="preserve">peritoneal cavity enabling multiple liters to be </w:t>
      </w:r>
      <w:proofErr w:type="gramStart"/>
      <w:r w:rsidR="00D4697E" w:rsidRPr="009D363C">
        <w:rPr>
          <w:rFonts w:ascii="Book Antiqua" w:hAnsi="Book Antiqua"/>
        </w:rPr>
        <w:t>drained</w:t>
      </w:r>
      <w:r w:rsidR="008F54C2" w:rsidRPr="009D363C">
        <w:rPr>
          <w:rFonts w:ascii="Book Antiqua" w:hAnsi="Book Antiqua"/>
          <w:vertAlign w:val="superscript"/>
        </w:rPr>
        <w:t>[</w:t>
      </w:r>
      <w:proofErr w:type="gramEnd"/>
      <w:r w:rsidR="008F54C2" w:rsidRPr="009D363C">
        <w:rPr>
          <w:rFonts w:ascii="Book Antiqua" w:hAnsi="Book Antiqua"/>
          <w:vertAlign w:val="superscript"/>
        </w:rPr>
        <w:t>4</w:t>
      </w:r>
      <w:r w:rsidR="003F5BB3">
        <w:rPr>
          <w:rFonts w:ascii="Book Antiqua" w:eastAsia="SimSun" w:hAnsi="Book Antiqua" w:hint="eastAsia"/>
          <w:vertAlign w:val="superscript"/>
          <w:lang w:eastAsia="zh-CN"/>
        </w:rPr>
        <w:t>5</w:t>
      </w:r>
      <w:r w:rsidR="008F54C2" w:rsidRPr="009D363C">
        <w:rPr>
          <w:rFonts w:ascii="Book Antiqua" w:hAnsi="Book Antiqua"/>
          <w:vertAlign w:val="superscript"/>
        </w:rPr>
        <w:t>]</w:t>
      </w:r>
      <w:r w:rsidR="008F54C2" w:rsidRPr="009D363C">
        <w:rPr>
          <w:rFonts w:ascii="Book Antiqua" w:hAnsi="Book Antiqua"/>
        </w:rPr>
        <w:t xml:space="preserve">. </w:t>
      </w:r>
      <w:r w:rsidR="003C2F31" w:rsidRPr="009D363C">
        <w:rPr>
          <w:rFonts w:ascii="Book Antiqua" w:hAnsi="Book Antiqua"/>
        </w:rPr>
        <w:t xml:space="preserve">However, symptom resolution is usually less than 72 h. </w:t>
      </w:r>
      <w:r w:rsidR="009801F6" w:rsidRPr="009D363C">
        <w:rPr>
          <w:rFonts w:ascii="Book Antiqua" w:hAnsi="Book Antiqua"/>
        </w:rPr>
        <w:t>Newer therap</w:t>
      </w:r>
      <w:r w:rsidR="001F7D8F" w:rsidRPr="009D363C">
        <w:rPr>
          <w:rFonts w:ascii="Book Antiqua" w:hAnsi="Book Antiqua"/>
        </w:rPr>
        <w:t xml:space="preserve">ies are being investigated such </w:t>
      </w:r>
      <w:r w:rsidR="00FC240E" w:rsidRPr="009D363C">
        <w:rPr>
          <w:rFonts w:ascii="Book Antiqua" w:hAnsi="Book Antiqua"/>
        </w:rPr>
        <w:t xml:space="preserve">as radical </w:t>
      </w:r>
      <w:r w:rsidR="009801F6" w:rsidRPr="009D363C">
        <w:rPr>
          <w:rFonts w:ascii="Book Antiqua" w:hAnsi="Book Antiqua"/>
        </w:rPr>
        <w:t xml:space="preserve">cytoreductive surgery combined with </w:t>
      </w:r>
      <w:r w:rsidR="00947C8F" w:rsidRPr="009D363C">
        <w:rPr>
          <w:rFonts w:ascii="Book Antiqua" w:hAnsi="Book Antiqua"/>
        </w:rPr>
        <w:t>intraperitoneal chemotherapy with hyperthermia (known as HIPEC)</w:t>
      </w:r>
      <w:r w:rsidR="00461C6D" w:rsidRPr="009D363C">
        <w:rPr>
          <w:rFonts w:ascii="Book Antiqua" w:hAnsi="Book Antiqua"/>
          <w:vertAlign w:val="superscript"/>
        </w:rPr>
        <w:t>[44</w:t>
      </w:r>
      <w:r w:rsidR="008F54C2" w:rsidRPr="009D363C">
        <w:rPr>
          <w:rFonts w:ascii="Book Antiqua" w:hAnsi="Book Antiqua"/>
          <w:vertAlign w:val="superscript"/>
        </w:rPr>
        <w:t>]</w:t>
      </w:r>
      <w:r w:rsidR="00947C8F" w:rsidRPr="009D363C">
        <w:rPr>
          <w:rFonts w:ascii="Book Antiqua" w:hAnsi="Book Antiqua"/>
        </w:rPr>
        <w:t xml:space="preserve">. </w:t>
      </w:r>
      <w:r w:rsidR="001F7D8F" w:rsidRPr="009D363C">
        <w:rPr>
          <w:rFonts w:ascii="Book Antiqua" w:hAnsi="Book Antiqua"/>
        </w:rPr>
        <w:t>Even in patients w</w:t>
      </w:r>
      <w:r w:rsidR="00FC240E" w:rsidRPr="009D363C">
        <w:rPr>
          <w:rFonts w:ascii="Book Antiqua" w:hAnsi="Book Antiqua"/>
        </w:rPr>
        <w:t>ho are not candidates for</w:t>
      </w:r>
      <w:r w:rsidR="001F7D8F" w:rsidRPr="009D363C">
        <w:rPr>
          <w:rFonts w:ascii="Book Antiqua" w:hAnsi="Book Antiqua"/>
        </w:rPr>
        <w:t xml:space="preserve"> cytoreductive surgery, </w:t>
      </w:r>
      <w:proofErr w:type="spellStart"/>
      <w:r w:rsidR="001F7D8F" w:rsidRPr="009D363C">
        <w:rPr>
          <w:rFonts w:ascii="Book Antiqua" w:hAnsi="Book Antiqua"/>
        </w:rPr>
        <w:t>hyperthermic</w:t>
      </w:r>
      <w:proofErr w:type="spellEnd"/>
      <w:r w:rsidR="001F7D8F" w:rsidRPr="009D363C">
        <w:rPr>
          <w:rFonts w:ascii="Book Antiqua" w:hAnsi="Book Antiqua"/>
        </w:rPr>
        <w:t xml:space="preserve"> intraperitoneal perfusion chemotherapy</w:t>
      </w:r>
      <w:r w:rsidR="001F7D8F" w:rsidRPr="00394627">
        <w:rPr>
          <w:rFonts w:ascii="Book Antiqua" w:hAnsi="Book Antiqua"/>
          <w:i/>
        </w:rPr>
        <w:t xml:space="preserve"> </w:t>
      </w:r>
      <w:r w:rsidR="00396545" w:rsidRPr="00394627">
        <w:rPr>
          <w:rFonts w:ascii="Book Antiqua" w:hAnsi="Book Antiqua"/>
          <w:i/>
        </w:rPr>
        <w:t>via</w:t>
      </w:r>
      <w:r w:rsidR="00396545" w:rsidRPr="009D363C">
        <w:rPr>
          <w:rFonts w:ascii="Book Antiqua" w:hAnsi="Book Antiqua"/>
        </w:rPr>
        <w:t xml:space="preserve"> a </w:t>
      </w:r>
      <w:r w:rsidR="001A2BEB" w:rsidRPr="009D363C">
        <w:rPr>
          <w:rFonts w:ascii="Book Antiqua" w:hAnsi="Book Antiqua"/>
        </w:rPr>
        <w:t>catheter</w:t>
      </w:r>
      <w:r w:rsidR="00396545" w:rsidRPr="009D363C">
        <w:rPr>
          <w:rFonts w:ascii="Book Antiqua" w:hAnsi="Book Antiqua"/>
        </w:rPr>
        <w:t xml:space="preserve"> placed by</w:t>
      </w:r>
      <w:r w:rsidR="001F7D8F" w:rsidRPr="009D363C">
        <w:rPr>
          <w:rFonts w:ascii="Book Antiqua" w:hAnsi="Book Antiqua"/>
        </w:rPr>
        <w:t xml:space="preserve"> minimal invasive laparoscopic approach</w:t>
      </w:r>
      <w:r w:rsidR="001A2BEB" w:rsidRPr="009D363C">
        <w:rPr>
          <w:rFonts w:ascii="Book Antiqua" w:hAnsi="Book Antiqua"/>
        </w:rPr>
        <w:t xml:space="preserve"> has been shown as a valuable treatment. A </w:t>
      </w:r>
      <w:r w:rsidR="002D4729" w:rsidRPr="009D363C">
        <w:rPr>
          <w:rFonts w:ascii="Book Antiqua" w:hAnsi="Book Antiqua"/>
        </w:rPr>
        <w:t>multi-institutional analysis in fifty-two patients</w:t>
      </w:r>
      <w:r w:rsidR="00435A2A" w:rsidRPr="009D363C">
        <w:rPr>
          <w:rFonts w:ascii="Book Antiqua" w:hAnsi="Book Antiqua"/>
        </w:rPr>
        <w:t xml:space="preserve"> with a variety of primary tumors</w:t>
      </w:r>
      <w:r w:rsidR="002D4729" w:rsidRPr="009D363C">
        <w:rPr>
          <w:rFonts w:ascii="Book Antiqua" w:hAnsi="Book Antiqua"/>
        </w:rPr>
        <w:t xml:space="preserve"> </w:t>
      </w:r>
      <w:r w:rsidR="00D4697E" w:rsidRPr="009D363C">
        <w:rPr>
          <w:rFonts w:ascii="Book Antiqua" w:hAnsi="Book Antiqua"/>
        </w:rPr>
        <w:t>demonstrated resolved ascites in 94% of patients using</w:t>
      </w:r>
      <w:r w:rsidR="002D4729" w:rsidRPr="009D363C">
        <w:rPr>
          <w:rFonts w:ascii="Book Antiqua" w:hAnsi="Book Antiqua"/>
        </w:rPr>
        <w:t xml:space="preserve"> </w:t>
      </w:r>
      <w:r w:rsidR="00435A2A" w:rsidRPr="009D363C">
        <w:rPr>
          <w:rFonts w:ascii="Book Antiqua" w:hAnsi="Book Antiqua"/>
        </w:rPr>
        <w:t>laparoscopic HIPEC</w:t>
      </w:r>
      <w:r w:rsidR="002D4729" w:rsidRPr="009D363C">
        <w:rPr>
          <w:rFonts w:ascii="Book Antiqua" w:hAnsi="Book Antiqua"/>
        </w:rPr>
        <w:t>. M</w:t>
      </w:r>
      <w:r w:rsidR="00D72A26" w:rsidRPr="009D363C">
        <w:rPr>
          <w:rFonts w:ascii="Book Antiqua" w:hAnsi="Book Antiqua"/>
        </w:rPr>
        <w:t xml:space="preserve">ean </w:t>
      </w:r>
      <w:r w:rsidR="00D72A26" w:rsidRPr="009D363C">
        <w:rPr>
          <w:rFonts w:ascii="Book Antiqua" w:hAnsi="Book Antiqua"/>
        </w:rPr>
        <w:lastRenderedPageBreak/>
        <w:t>hospital stay was 2.3 d with a m</w:t>
      </w:r>
      <w:r w:rsidR="002D4729" w:rsidRPr="009D363C">
        <w:rPr>
          <w:rFonts w:ascii="Book Antiqua" w:hAnsi="Book Antiqua"/>
        </w:rPr>
        <w:t xml:space="preserve">edian survival </w:t>
      </w:r>
      <w:r w:rsidR="00D4697E" w:rsidRPr="009D363C">
        <w:rPr>
          <w:rFonts w:ascii="Book Antiqua" w:hAnsi="Book Antiqua"/>
        </w:rPr>
        <w:t>of</w:t>
      </w:r>
      <w:r w:rsidR="002D4729" w:rsidRPr="009D363C">
        <w:rPr>
          <w:rFonts w:ascii="Book Antiqua" w:hAnsi="Book Antiqua"/>
        </w:rPr>
        <w:t xml:space="preserve"> 14 w</w:t>
      </w:r>
      <w:r w:rsidR="00D72A26" w:rsidRPr="009D363C">
        <w:rPr>
          <w:rFonts w:ascii="Book Antiqua" w:hAnsi="Book Antiqua"/>
        </w:rPr>
        <w:t>ee</w:t>
      </w:r>
      <w:r w:rsidR="002D4729" w:rsidRPr="009D363C">
        <w:rPr>
          <w:rFonts w:ascii="Book Antiqua" w:hAnsi="Book Antiqua"/>
        </w:rPr>
        <w:t>k</w:t>
      </w:r>
      <w:r w:rsidR="00D72A26" w:rsidRPr="009D363C">
        <w:rPr>
          <w:rFonts w:ascii="Book Antiqua" w:hAnsi="Book Antiqua"/>
        </w:rPr>
        <w:t>s</w:t>
      </w:r>
      <w:r w:rsidR="002D4729" w:rsidRPr="009D363C">
        <w:rPr>
          <w:rFonts w:ascii="Book Antiqua" w:hAnsi="Book Antiqua"/>
        </w:rPr>
        <w:t xml:space="preserve">. Postoperative complications </w:t>
      </w:r>
      <w:r w:rsidR="00435A2A" w:rsidRPr="009D363C">
        <w:rPr>
          <w:rFonts w:ascii="Book Antiqua" w:hAnsi="Book Antiqua"/>
        </w:rPr>
        <w:t>consisted of</w:t>
      </w:r>
      <w:r w:rsidR="002D4729" w:rsidRPr="009D363C">
        <w:rPr>
          <w:rFonts w:ascii="Book Antiqua" w:hAnsi="Book Antiqua"/>
        </w:rPr>
        <w:t xml:space="preserve"> two minor wound infections and one deep vein thrombosis. Laparoscopic HIPEC </w:t>
      </w:r>
      <w:r w:rsidR="00D72A26" w:rsidRPr="009D363C">
        <w:rPr>
          <w:rFonts w:ascii="Book Antiqua" w:hAnsi="Book Antiqua"/>
        </w:rPr>
        <w:t xml:space="preserve">has been well demonstrated as an effective intervention to palliate </w:t>
      </w:r>
      <w:r w:rsidR="002D4729" w:rsidRPr="009D363C">
        <w:rPr>
          <w:rFonts w:ascii="Book Antiqua" w:hAnsi="Book Antiqua"/>
        </w:rPr>
        <w:t xml:space="preserve">malignant </w:t>
      </w:r>
      <w:proofErr w:type="gramStart"/>
      <w:r w:rsidR="002D4729" w:rsidRPr="009D363C">
        <w:rPr>
          <w:rFonts w:ascii="Book Antiqua" w:hAnsi="Book Antiqua"/>
        </w:rPr>
        <w:t>ascites</w:t>
      </w:r>
      <w:r w:rsidR="00461C6D" w:rsidRPr="009D363C">
        <w:rPr>
          <w:rFonts w:ascii="Book Antiqua" w:hAnsi="Book Antiqua"/>
          <w:vertAlign w:val="superscript"/>
        </w:rPr>
        <w:t>[</w:t>
      </w:r>
      <w:proofErr w:type="gramEnd"/>
      <w:r w:rsidR="00461C6D" w:rsidRPr="009D363C">
        <w:rPr>
          <w:rFonts w:ascii="Book Antiqua" w:hAnsi="Book Antiqua"/>
          <w:vertAlign w:val="superscript"/>
        </w:rPr>
        <w:t>44,46</w:t>
      </w:r>
      <w:r w:rsidR="008F54C2" w:rsidRPr="009D363C">
        <w:rPr>
          <w:rFonts w:ascii="Book Antiqua" w:hAnsi="Book Antiqua"/>
          <w:vertAlign w:val="superscript"/>
        </w:rPr>
        <w:t>]</w:t>
      </w:r>
      <w:r w:rsidR="00D72A26" w:rsidRPr="009D363C">
        <w:rPr>
          <w:rFonts w:ascii="Book Antiqua" w:hAnsi="Book Antiqua"/>
        </w:rPr>
        <w:t>.</w:t>
      </w:r>
      <w:r w:rsidR="008F54C2" w:rsidRPr="009D363C">
        <w:rPr>
          <w:rFonts w:ascii="Book Antiqua" w:hAnsi="Book Antiqua"/>
        </w:rPr>
        <w:t xml:space="preserve"> </w:t>
      </w:r>
    </w:p>
    <w:p w14:paraId="38715A75" w14:textId="77777777" w:rsidR="0054588F" w:rsidRPr="009D363C" w:rsidRDefault="0054588F" w:rsidP="00C2285C">
      <w:pPr>
        <w:spacing w:line="360" w:lineRule="auto"/>
        <w:contextualSpacing/>
        <w:jc w:val="both"/>
        <w:rPr>
          <w:rFonts w:ascii="Book Antiqua" w:hAnsi="Book Antiqua"/>
        </w:rPr>
      </w:pPr>
    </w:p>
    <w:p w14:paraId="0A8D13A2" w14:textId="0950029F" w:rsidR="004853BA" w:rsidRPr="00394627" w:rsidRDefault="00394627" w:rsidP="00C2285C">
      <w:pPr>
        <w:spacing w:line="360" w:lineRule="auto"/>
        <w:contextualSpacing/>
        <w:jc w:val="both"/>
        <w:rPr>
          <w:rFonts w:ascii="Book Antiqua" w:hAnsi="Book Antiqua"/>
          <w:b/>
        </w:rPr>
      </w:pPr>
      <w:r w:rsidRPr="00394627">
        <w:rPr>
          <w:rFonts w:ascii="Book Antiqua" w:hAnsi="Book Antiqua"/>
          <w:b/>
        </w:rPr>
        <w:t>TUMOR RELATED PAIN</w:t>
      </w:r>
    </w:p>
    <w:p w14:paraId="130C7877" w14:textId="3C5DA506" w:rsidR="00BE220C" w:rsidRPr="009D363C" w:rsidRDefault="00BE220C" w:rsidP="00C2285C">
      <w:pPr>
        <w:spacing w:line="360" w:lineRule="auto"/>
        <w:contextualSpacing/>
        <w:jc w:val="both"/>
        <w:rPr>
          <w:rFonts w:ascii="Book Antiqua" w:hAnsi="Book Antiqua"/>
        </w:rPr>
      </w:pPr>
      <w:r w:rsidRPr="009D363C">
        <w:rPr>
          <w:rFonts w:ascii="Book Antiqua" w:hAnsi="Book Antiqua"/>
        </w:rPr>
        <w:t>Approximately 75% of patient</w:t>
      </w:r>
      <w:r w:rsidR="00944BCA" w:rsidRPr="009D363C">
        <w:rPr>
          <w:rFonts w:ascii="Book Antiqua" w:hAnsi="Book Antiqua"/>
        </w:rPr>
        <w:t>s</w:t>
      </w:r>
      <w:r w:rsidRPr="009D363C">
        <w:rPr>
          <w:rFonts w:ascii="Book Antiqua" w:hAnsi="Book Antiqua"/>
        </w:rPr>
        <w:t xml:space="preserve"> will present with abdominal or back </w:t>
      </w:r>
      <w:proofErr w:type="gramStart"/>
      <w:r w:rsidRPr="009D363C">
        <w:rPr>
          <w:rFonts w:ascii="Book Antiqua" w:hAnsi="Book Antiqua"/>
        </w:rPr>
        <w:t>pain</w:t>
      </w:r>
      <w:r w:rsidR="00461C6D" w:rsidRPr="009D363C">
        <w:rPr>
          <w:rFonts w:ascii="Book Antiqua" w:hAnsi="Book Antiqua"/>
          <w:vertAlign w:val="superscript"/>
        </w:rPr>
        <w:t>[</w:t>
      </w:r>
      <w:proofErr w:type="gramEnd"/>
      <w:r w:rsidR="00461C6D" w:rsidRPr="009D363C">
        <w:rPr>
          <w:rFonts w:ascii="Book Antiqua" w:hAnsi="Book Antiqua"/>
          <w:vertAlign w:val="superscript"/>
        </w:rPr>
        <w:t>47</w:t>
      </w:r>
      <w:r w:rsidR="007948AF" w:rsidRPr="009D363C">
        <w:rPr>
          <w:rFonts w:ascii="Book Antiqua" w:hAnsi="Book Antiqua"/>
          <w:vertAlign w:val="superscript"/>
        </w:rPr>
        <w:t>]</w:t>
      </w:r>
      <w:r w:rsidR="00944BCA" w:rsidRPr="009D363C">
        <w:rPr>
          <w:rFonts w:ascii="Book Antiqua" w:hAnsi="Book Antiqua"/>
        </w:rPr>
        <w:t xml:space="preserve">. </w:t>
      </w:r>
      <w:r w:rsidR="0001428F" w:rsidRPr="009D363C">
        <w:rPr>
          <w:rFonts w:ascii="Book Antiqua" w:hAnsi="Book Antiqua"/>
        </w:rPr>
        <w:t>Location of</w:t>
      </w:r>
      <w:r w:rsidR="007F1F3F" w:rsidRPr="009D363C">
        <w:rPr>
          <w:rFonts w:ascii="Book Antiqua" w:hAnsi="Book Antiqua"/>
        </w:rPr>
        <w:t xml:space="preserve"> tumor is crucial in determining presenting symptoms a</w:t>
      </w:r>
      <w:r w:rsidR="003C6EA2" w:rsidRPr="009D363C">
        <w:rPr>
          <w:rFonts w:ascii="Book Antiqua" w:hAnsi="Book Antiqua"/>
        </w:rPr>
        <w:t>s patients with pancreatic head tumors tend to have jaundice but those with tumors in the body or tail</w:t>
      </w:r>
      <w:r w:rsidR="007F1F3F" w:rsidRPr="009D363C">
        <w:rPr>
          <w:rFonts w:ascii="Book Antiqua" w:hAnsi="Book Antiqua"/>
        </w:rPr>
        <w:t xml:space="preserve"> </w:t>
      </w:r>
      <w:r w:rsidR="003C6EA2" w:rsidRPr="009D363C">
        <w:rPr>
          <w:rFonts w:ascii="Book Antiqua" w:hAnsi="Book Antiqua"/>
        </w:rPr>
        <w:t xml:space="preserve">tend to have abdominal </w:t>
      </w:r>
      <w:proofErr w:type="gramStart"/>
      <w:r w:rsidR="003C6EA2" w:rsidRPr="009D363C">
        <w:rPr>
          <w:rFonts w:ascii="Book Antiqua" w:hAnsi="Book Antiqua"/>
        </w:rPr>
        <w:t>pain</w:t>
      </w:r>
      <w:r w:rsidR="00461C6D" w:rsidRPr="009D363C">
        <w:rPr>
          <w:rFonts w:ascii="Book Antiqua" w:hAnsi="Book Antiqua"/>
          <w:vertAlign w:val="superscript"/>
        </w:rPr>
        <w:t>[</w:t>
      </w:r>
      <w:proofErr w:type="gramEnd"/>
      <w:r w:rsidR="00461C6D" w:rsidRPr="009D363C">
        <w:rPr>
          <w:rFonts w:ascii="Book Antiqua" w:hAnsi="Book Antiqua"/>
          <w:vertAlign w:val="superscript"/>
        </w:rPr>
        <w:t>48</w:t>
      </w:r>
      <w:r w:rsidR="007948AF" w:rsidRPr="009D363C">
        <w:rPr>
          <w:rFonts w:ascii="Book Antiqua" w:hAnsi="Book Antiqua"/>
          <w:vertAlign w:val="superscript"/>
        </w:rPr>
        <w:t>]</w:t>
      </w:r>
      <w:r w:rsidR="007948AF" w:rsidRPr="009D363C">
        <w:rPr>
          <w:rFonts w:ascii="Book Antiqua" w:hAnsi="Book Antiqua"/>
        </w:rPr>
        <w:t xml:space="preserve">. </w:t>
      </w:r>
      <w:r w:rsidR="00542393" w:rsidRPr="009D363C">
        <w:rPr>
          <w:rFonts w:ascii="Book Antiqua" w:hAnsi="Book Antiqua"/>
        </w:rPr>
        <w:t>Tumor can invade into</w:t>
      </w:r>
      <w:r w:rsidRPr="009D363C">
        <w:rPr>
          <w:rFonts w:ascii="Book Antiqua" w:hAnsi="Book Antiqua"/>
        </w:rPr>
        <w:t xml:space="preserve"> </w:t>
      </w:r>
      <w:r w:rsidR="00542393" w:rsidRPr="009D363C">
        <w:rPr>
          <w:rFonts w:ascii="Book Antiqua" w:hAnsi="Book Antiqua"/>
        </w:rPr>
        <w:t>mesenteric or celiac nerve plexus which may result in the classic epigastric pain</w:t>
      </w:r>
      <w:r w:rsidRPr="009D363C">
        <w:rPr>
          <w:rFonts w:ascii="Book Antiqua" w:hAnsi="Book Antiqua"/>
        </w:rPr>
        <w:t xml:space="preserve">. </w:t>
      </w:r>
      <w:r w:rsidR="001C3858" w:rsidRPr="009D363C">
        <w:rPr>
          <w:rFonts w:ascii="Book Antiqua" w:hAnsi="Book Antiqua"/>
        </w:rPr>
        <w:t xml:space="preserve">Most cancer related pain is </w:t>
      </w:r>
      <w:r w:rsidR="007A1415" w:rsidRPr="009D363C">
        <w:rPr>
          <w:rFonts w:ascii="Book Antiqua" w:hAnsi="Book Antiqua"/>
        </w:rPr>
        <w:t>treated</w:t>
      </w:r>
      <w:r w:rsidR="001C3858" w:rsidRPr="009D363C">
        <w:rPr>
          <w:rFonts w:ascii="Book Antiqua" w:hAnsi="Book Antiqua"/>
        </w:rPr>
        <w:t xml:space="preserve"> by pharmacological oral treatments. The </w:t>
      </w:r>
      <w:r w:rsidR="007F7430">
        <w:rPr>
          <w:rFonts w:ascii="Book Antiqua" w:hAnsi="Book Antiqua"/>
        </w:rPr>
        <w:t>WHO</w:t>
      </w:r>
      <w:r w:rsidR="001C3858" w:rsidRPr="009D363C">
        <w:rPr>
          <w:rFonts w:ascii="Book Antiqua" w:hAnsi="Book Antiqua"/>
        </w:rPr>
        <w:t xml:space="preserve"> put forth an analgesic ladder, with a progressive administration of non</w:t>
      </w:r>
      <w:r w:rsidR="00E349A9" w:rsidRPr="009D363C">
        <w:rPr>
          <w:rFonts w:ascii="Book Antiqua" w:hAnsi="Book Antiqua"/>
        </w:rPr>
        <w:t>-</w:t>
      </w:r>
      <w:r w:rsidR="001C3858" w:rsidRPr="009D363C">
        <w:rPr>
          <w:rFonts w:ascii="Book Antiqua" w:hAnsi="Book Antiqua"/>
        </w:rPr>
        <w:t xml:space="preserve">opioids then adding opioids in increasing strength as needed. </w:t>
      </w:r>
      <w:r w:rsidR="00E349A9" w:rsidRPr="009D363C">
        <w:rPr>
          <w:rFonts w:ascii="Book Antiqua" w:hAnsi="Book Antiqua"/>
        </w:rPr>
        <w:t>Managing pain as best as possible is of upmost importance since un</w:t>
      </w:r>
      <w:r w:rsidR="00AA4E74" w:rsidRPr="009D363C">
        <w:rPr>
          <w:rFonts w:ascii="Book Antiqua" w:hAnsi="Book Antiqua"/>
        </w:rPr>
        <w:t xml:space="preserve">controlled pain has been correlated with depression </w:t>
      </w:r>
      <w:r w:rsidR="007948AF" w:rsidRPr="009D363C">
        <w:rPr>
          <w:rFonts w:ascii="Book Antiqua" w:hAnsi="Book Antiqua"/>
        </w:rPr>
        <w:t xml:space="preserve">and decrease quality of </w:t>
      </w:r>
      <w:proofErr w:type="gramStart"/>
      <w:r w:rsidR="007948AF" w:rsidRPr="009D363C">
        <w:rPr>
          <w:rFonts w:ascii="Book Antiqua" w:hAnsi="Book Antiqua"/>
        </w:rPr>
        <w:t>life</w:t>
      </w:r>
      <w:r w:rsidR="00461C6D" w:rsidRPr="009D363C">
        <w:rPr>
          <w:rFonts w:ascii="Book Antiqua" w:hAnsi="Book Antiqua"/>
          <w:vertAlign w:val="superscript"/>
        </w:rPr>
        <w:t>[</w:t>
      </w:r>
      <w:proofErr w:type="gramEnd"/>
      <w:r w:rsidR="00461C6D" w:rsidRPr="009D363C">
        <w:rPr>
          <w:rFonts w:ascii="Book Antiqua" w:hAnsi="Book Antiqua"/>
          <w:vertAlign w:val="superscript"/>
        </w:rPr>
        <w:t>49</w:t>
      </w:r>
      <w:r w:rsidR="007948AF" w:rsidRPr="009D363C">
        <w:rPr>
          <w:rFonts w:ascii="Book Antiqua" w:hAnsi="Book Antiqua"/>
          <w:vertAlign w:val="superscript"/>
        </w:rPr>
        <w:t>]</w:t>
      </w:r>
      <w:r w:rsidR="00AA4E74" w:rsidRPr="009D363C">
        <w:rPr>
          <w:rFonts w:ascii="Book Antiqua" w:hAnsi="Book Antiqua"/>
        </w:rPr>
        <w:t>.</w:t>
      </w:r>
      <w:r w:rsidR="009D363C" w:rsidRPr="009D363C">
        <w:rPr>
          <w:rFonts w:ascii="Book Antiqua" w:hAnsi="Book Antiqua"/>
        </w:rPr>
        <w:t xml:space="preserve"> </w:t>
      </w:r>
      <w:r w:rsidR="009A68C2" w:rsidRPr="009D363C">
        <w:rPr>
          <w:rFonts w:ascii="Book Antiqua" w:hAnsi="Book Antiqua"/>
        </w:rPr>
        <w:t xml:space="preserve">Additional modalities must be considered to adequate control pain. </w:t>
      </w:r>
    </w:p>
    <w:p w14:paraId="3149F4FA" w14:textId="77777777" w:rsidR="00BE220C" w:rsidRPr="009D363C" w:rsidRDefault="00BE220C" w:rsidP="00C2285C">
      <w:pPr>
        <w:spacing w:line="360" w:lineRule="auto"/>
        <w:contextualSpacing/>
        <w:jc w:val="both"/>
        <w:rPr>
          <w:rFonts w:ascii="Book Antiqua" w:hAnsi="Book Antiqua"/>
        </w:rPr>
      </w:pPr>
    </w:p>
    <w:p w14:paraId="774A8376" w14:textId="6DE26136" w:rsidR="000050B3" w:rsidRPr="007F7430" w:rsidRDefault="000050B3" w:rsidP="00C2285C">
      <w:pPr>
        <w:spacing w:line="360" w:lineRule="auto"/>
        <w:contextualSpacing/>
        <w:jc w:val="both"/>
        <w:rPr>
          <w:rFonts w:ascii="Book Antiqua" w:hAnsi="Book Antiqua"/>
          <w:b/>
          <w:i/>
        </w:rPr>
      </w:pPr>
      <w:r w:rsidRPr="007F7430">
        <w:rPr>
          <w:rFonts w:ascii="Book Antiqua" w:hAnsi="Book Antiqua"/>
          <w:b/>
          <w:i/>
        </w:rPr>
        <w:t>Celiac plexus block</w:t>
      </w:r>
    </w:p>
    <w:p w14:paraId="04F6FE54" w14:textId="786C9E1B" w:rsidR="007A57A6" w:rsidRPr="009D363C" w:rsidRDefault="009A68C2" w:rsidP="00C2285C">
      <w:pPr>
        <w:widowControl w:val="0"/>
        <w:autoSpaceDE w:val="0"/>
        <w:autoSpaceDN w:val="0"/>
        <w:adjustRightInd w:val="0"/>
        <w:spacing w:line="360" w:lineRule="auto"/>
        <w:contextualSpacing/>
        <w:jc w:val="both"/>
        <w:rPr>
          <w:rFonts w:ascii="Book Antiqua" w:hAnsi="Book Antiqua"/>
        </w:rPr>
      </w:pPr>
      <w:r w:rsidRPr="009D363C">
        <w:rPr>
          <w:rFonts w:ascii="Book Antiqua" w:hAnsi="Book Antiqua" w:cs="Times"/>
        </w:rPr>
        <w:t xml:space="preserve">The celiac plexus is a nerve cluster in proximity to the celiac artery. Parasympathetic nerves to the viscera are </w:t>
      </w:r>
      <w:r w:rsidR="00542393" w:rsidRPr="009D363C">
        <w:rPr>
          <w:rFonts w:ascii="Book Antiqua" w:hAnsi="Book Antiqua" w:cs="Times"/>
        </w:rPr>
        <w:t>located here in addition to</w:t>
      </w:r>
      <w:r w:rsidRPr="009D363C">
        <w:rPr>
          <w:rFonts w:ascii="Book Antiqua" w:hAnsi="Book Antiqua" w:cs="Times"/>
        </w:rPr>
        <w:t xml:space="preserve"> </w:t>
      </w:r>
      <w:r w:rsidR="00584938" w:rsidRPr="009D363C">
        <w:rPr>
          <w:rFonts w:ascii="Book Antiqua" w:hAnsi="Book Antiqua" w:cs="Times"/>
        </w:rPr>
        <w:t xml:space="preserve">pancreatic </w:t>
      </w:r>
      <w:r w:rsidRPr="009D363C">
        <w:rPr>
          <w:rFonts w:ascii="Book Antiqua" w:hAnsi="Book Antiqua" w:cs="Times"/>
        </w:rPr>
        <w:t>nocicept</w:t>
      </w:r>
      <w:r w:rsidR="007948AF" w:rsidRPr="009D363C">
        <w:rPr>
          <w:rFonts w:ascii="Book Antiqua" w:hAnsi="Book Antiqua" w:cs="Times"/>
        </w:rPr>
        <w:t xml:space="preserve">ive </w:t>
      </w:r>
      <w:proofErr w:type="gramStart"/>
      <w:r w:rsidR="00584938" w:rsidRPr="009D363C">
        <w:rPr>
          <w:rFonts w:ascii="Book Antiqua" w:hAnsi="Book Antiqua" w:cs="Times"/>
        </w:rPr>
        <w:t>fibers</w:t>
      </w:r>
      <w:r w:rsidR="00461C6D" w:rsidRPr="009D363C">
        <w:rPr>
          <w:rFonts w:ascii="Book Antiqua" w:hAnsi="Book Antiqua" w:cs="Times"/>
          <w:vertAlign w:val="superscript"/>
        </w:rPr>
        <w:t>[</w:t>
      </w:r>
      <w:proofErr w:type="gramEnd"/>
      <w:r w:rsidR="00461C6D" w:rsidRPr="009D363C">
        <w:rPr>
          <w:rFonts w:ascii="Book Antiqua" w:hAnsi="Book Antiqua" w:cs="Times"/>
          <w:vertAlign w:val="superscript"/>
        </w:rPr>
        <w:t>50</w:t>
      </w:r>
      <w:r w:rsidR="007948AF" w:rsidRPr="009D363C">
        <w:rPr>
          <w:rFonts w:ascii="Book Antiqua" w:hAnsi="Book Antiqua" w:cs="Times"/>
          <w:vertAlign w:val="superscript"/>
        </w:rPr>
        <w:t>]</w:t>
      </w:r>
      <w:r w:rsidRPr="009D363C">
        <w:rPr>
          <w:rFonts w:ascii="Book Antiqua" w:hAnsi="Book Antiqua" w:cs="Times"/>
        </w:rPr>
        <w:t xml:space="preserve">. </w:t>
      </w:r>
      <w:r w:rsidR="007A57A6" w:rsidRPr="009D363C">
        <w:rPr>
          <w:rFonts w:ascii="Book Antiqua" w:hAnsi="Book Antiqua"/>
        </w:rPr>
        <w:t>The block is chemical, usually consisting of ethanol or local anesthetic. The procedure can also be performed open, laparoscopically, percutaneously, endoscop</w:t>
      </w:r>
      <w:r w:rsidR="007948AF" w:rsidRPr="009D363C">
        <w:rPr>
          <w:rFonts w:ascii="Book Antiqua" w:hAnsi="Book Antiqua"/>
        </w:rPr>
        <w:t xml:space="preserve">ically or </w:t>
      </w:r>
      <w:proofErr w:type="gramStart"/>
      <w:r w:rsidR="007948AF" w:rsidRPr="009D363C">
        <w:rPr>
          <w:rFonts w:ascii="Book Antiqua" w:hAnsi="Book Antiqua"/>
        </w:rPr>
        <w:t>thoracoscopically</w:t>
      </w:r>
      <w:r w:rsidR="00461C6D" w:rsidRPr="009D363C">
        <w:rPr>
          <w:rFonts w:ascii="Book Antiqua" w:hAnsi="Book Antiqua"/>
          <w:vertAlign w:val="superscript"/>
        </w:rPr>
        <w:t>[</w:t>
      </w:r>
      <w:proofErr w:type="gramEnd"/>
      <w:r w:rsidR="00461C6D" w:rsidRPr="009D363C">
        <w:rPr>
          <w:rFonts w:ascii="Book Antiqua" w:hAnsi="Book Antiqua"/>
          <w:vertAlign w:val="superscript"/>
        </w:rPr>
        <w:t>51</w:t>
      </w:r>
      <w:r w:rsidR="007948AF" w:rsidRPr="009D363C">
        <w:rPr>
          <w:rFonts w:ascii="Book Antiqua" w:hAnsi="Book Antiqua"/>
          <w:vertAlign w:val="superscript"/>
        </w:rPr>
        <w:t>]</w:t>
      </w:r>
      <w:r w:rsidR="007A57A6" w:rsidRPr="009D363C">
        <w:rPr>
          <w:rFonts w:ascii="Book Antiqua" w:hAnsi="Book Antiqua"/>
        </w:rPr>
        <w:t>.</w:t>
      </w:r>
      <w:r w:rsidR="009D363C" w:rsidRPr="009D363C">
        <w:rPr>
          <w:rFonts w:ascii="Book Antiqua" w:hAnsi="Book Antiqua"/>
        </w:rPr>
        <w:t xml:space="preserve"> </w:t>
      </w:r>
    </w:p>
    <w:p w14:paraId="4ADA42CF" w14:textId="5531F1B7" w:rsidR="007A57A6" w:rsidRPr="009D363C" w:rsidRDefault="007A57A6" w:rsidP="008D794B">
      <w:pPr>
        <w:widowControl w:val="0"/>
        <w:autoSpaceDE w:val="0"/>
        <w:autoSpaceDN w:val="0"/>
        <w:adjustRightInd w:val="0"/>
        <w:spacing w:line="360" w:lineRule="auto"/>
        <w:ind w:firstLineChars="100" w:firstLine="240"/>
        <w:contextualSpacing/>
        <w:jc w:val="both"/>
        <w:rPr>
          <w:rFonts w:ascii="Book Antiqua" w:hAnsi="Book Antiqua" w:cs="Times"/>
        </w:rPr>
      </w:pPr>
      <w:r w:rsidRPr="009D363C">
        <w:rPr>
          <w:rFonts w:ascii="Book Antiqua" w:hAnsi="Book Antiqua"/>
        </w:rPr>
        <w:t xml:space="preserve">For patients with unresectable disease at presentation </w:t>
      </w:r>
      <w:r w:rsidR="008D794B" w:rsidRPr="009D363C">
        <w:rPr>
          <w:rFonts w:ascii="Book Antiqua" w:hAnsi="Book Antiqua"/>
        </w:rPr>
        <w:t>EUS</w:t>
      </w:r>
      <w:r w:rsidRPr="009D363C">
        <w:rPr>
          <w:rFonts w:ascii="Book Antiqua" w:hAnsi="Book Antiqua"/>
        </w:rPr>
        <w:t>-guided celiac plexus neurolysis is preferred. The neurolytic agent is injected around the celiac trunk using a linear-array echo endoscope. Celiac plexus neurolysis can also be performed during diag</w:t>
      </w:r>
      <w:r w:rsidR="00961BD7" w:rsidRPr="009D363C">
        <w:rPr>
          <w:rFonts w:ascii="Book Antiqua" w:hAnsi="Book Antiqua"/>
        </w:rPr>
        <w:t xml:space="preserve">nostic </w:t>
      </w:r>
      <w:r w:rsidR="008D794B" w:rsidRPr="009D363C">
        <w:rPr>
          <w:rFonts w:ascii="Book Antiqua" w:hAnsi="Book Antiqua"/>
        </w:rPr>
        <w:t>EUS</w:t>
      </w:r>
      <w:r w:rsidR="00961BD7" w:rsidRPr="009D363C">
        <w:rPr>
          <w:rFonts w:ascii="Book Antiqua" w:hAnsi="Book Antiqua"/>
        </w:rPr>
        <w:t>. D</w:t>
      </w:r>
      <w:r w:rsidRPr="009D363C">
        <w:rPr>
          <w:rFonts w:ascii="Book Antiqua" w:hAnsi="Book Antiqua"/>
        </w:rPr>
        <w:t xml:space="preserve">iagnostic EUS has been shown to </w:t>
      </w:r>
      <w:r w:rsidR="00584938" w:rsidRPr="009D363C">
        <w:rPr>
          <w:rFonts w:ascii="Book Antiqua" w:hAnsi="Book Antiqua"/>
        </w:rPr>
        <w:t>result in improved</w:t>
      </w:r>
      <w:r w:rsidRPr="009D363C">
        <w:rPr>
          <w:rFonts w:ascii="Book Antiqua" w:hAnsi="Book Antiqua"/>
        </w:rPr>
        <w:t xml:space="preserve"> pain relief </w:t>
      </w:r>
      <w:r w:rsidR="00584938" w:rsidRPr="009D363C">
        <w:rPr>
          <w:rFonts w:ascii="Book Antiqua" w:hAnsi="Book Antiqua"/>
        </w:rPr>
        <w:t>and prevent</w:t>
      </w:r>
      <w:r w:rsidRPr="009D363C">
        <w:rPr>
          <w:rFonts w:ascii="Book Antiqua" w:hAnsi="Book Antiqua"/>
        </w:rPr>
        <w:t xml:space="preserve"> progressive increas</w:t>
      </w:r>
      <w:r w:rsidR="00075E6C" w:rsidRPr="009D363C">
        <w:rPr>
          <w:rFonts w:ascii="Book Antiqua" w:hAnsi="Book Antiqua"/>
        </w:rPr>
        <w:t xml:space="preserve">es in </w:t>
      </w:r>
      <w:r w:rsidR="00584938" w:rsidRPr="009D363C">
        <w:rPr>
          <w:rFonts w:ascii="Book Antiqua" w:hAnsi="Book Antiqua"/>
        </w:rPr>
        <w:t xml:space="preserve">opioid </w:t>
      </w:r>
      <w:proofErr w:type="gramStart"/>
      <w:r w:rsidR="00584938" w:rsidRPr="009D363C">
        <w:rPr>
          <w:rFonts w:ascii="Book Antiqua" w:hAnsi="Book Antiqua"/>
        </w:rPr>
        <w:t>use</w:t>
      </w:r>
      <w:r w:rsidR="00584938" w:rsidRPr="009D363C">
        <w:rPr>
          <w:rFonts w:ascii="Book Antiqua" w:hAnsi="Book Antiqua"/>
          <w:vertAlign w:val="superscript"/>
        </w:rPr>
        <w:t>[</w:t>
      </w:r>
      <w:proofErr w:type="gramEnd"/>
      <w:r w:rsidR="00584938" w:rsidRPr="009D363C">
        <w:rPr>
          <w:rFonts w:ascii="Book Antiqua" w:hAnsi="Book Antiqua"/>
          <w:vertAlign w:val="superscript"/>
        </w:rPr>
        <w:t>5</w:t>
      </w:r>
      <w:r w:rsidR="00461C6D" w:rsidRPr="009D363C">
        <w:rPr>
          <w:rFonts w:ascii="Book Antiqua" w:hAnsi="Book Antiqua"/>
          <w:vertAlign w:val="superscript"/>
        </w:rPr>
        <w:t>1</w:t>
      </w:r>
      <w:r w:rsidR="00075E6C" w:rsidRPr="009D363C">
        <w:rPr>
          <w:rFonts w:ascii="Book Antiqua" w:hAnsi="Book Antiqua"/>
          <w:vertAlign w:val="superscript"/>
        </w:rPr>
        <w:t>]</w:t>
      </w:r>
      <w:r w:rsidR="00075E6C" w:rsidRPr="009D363C">
        <w:rPr>
          <w:rFonts w:ascii="Book Antiqua" w:hAnsi="Book Antiqua"/>
        </w:rPr>
        <w:t>.</w:t>
      </w:r>
      <w:r w:rsidR="00B80F76" w:rsidRPr="009D363C">
        <w:rPr>
          <w:rFonts w:ascii="Book Antiqua" w:hAnsi="Book Antiqua"/>
        </w:rPr>
        <w:t xml:space="preserve"> </w:t>
      </w:r>
      <w:r w:rsidR="00584938" w:rsidRPr="009D363C">
        <w:rPr>
          <w:rFonts w:ascii="Book Antiqua" w:hAnsi="Book Antiqua"/>
        </w:rPr>
        <w:t>Safety may be improved with EUS since</w:t>
      </w:r>
      <w:r w:rsidRPr="009D363C">
        <w:rPr>
          <w:rFonts w:ascii="Book Antiqua" w:hAnsi="Book Antiqua"/>
        </w:rPr>
        <w:t xml:space="preserve"> </w:t>
      </w:r>
      <w:r w:rsidR="001076B2" w:rsidRPr="009D363C">
        <w:rPr>
          <w:rFonts w:ascii="Book Antiqua" w:hAnsi="Book Antiqua"/>
        </w:rPr>
        <w:t xml:space="preserve">color Doppler enables </w:t>
      </w:r>
      <w:r w:rsidRPr="009D363C">
        <w:rPr>
          <w:rFonts w:ascii="Book Antiqua" w:hAnsi="Book Antiqua"/>
        </w:rPr>
        <w:t xml:space="preserve">real-time </w:t>
      </w:r>
      <w:r w:rsidR="001076B2" w:rsidRPr="009D363C">
        <w:rPr>
          <w:rFonts w:ascii="Book Antiqua" w:hAnsi="Book Antiqua"/>
        </w:rPr>
        <w:t xml:space="preserve">visualization </w:t>
      </w:r>
      <w:r w:rsidRPr="009D363C">
        <w:rPr>
          <w:rFonts w:ascii="Book Antiqua" w:hAnsi="Book Antiqua"/>
        </w:rPr>
        <w:t xml:space="preserve">of </w:t>
      </w:r>
      <w:r w:rsidRPr="009D363C">
        <w:rPr>
          <w:rFonts w:ascii="Book Antiqua" w:hAnsi="Book Antiqua"/>
        </w:rPr>
        <w:lastRenderedPageBreak/>
        <w:t xml:space="preserve">blood vessels </w:t>
      </w:r>
      <w:r w:rsidR="001076B2" w:rsidRPr="009D363C">
        <w:rPr>
          <w:rFonts w:ascii="Book Antiqua" w:hAnsi="Book Antiqua"/>
        </w:rPr>
        <w:t>surrounding the</w:t>
      </w:r>
      <w:r w:rsidRPr="009D363C">
        <w:rPr>
          <w:rFonts w:ascii="Book Antiqua" w:hAnsi="Book Antiqua"/>
        </w:rPr>
        <w:t xml:space="preserve"> g</w:t>
      </w:r>
      <w:r w:rsidR="00075E6C" w:rsidRPr="009D363C">
        <w:rPr>
          <w:rFonts w:ascii="Book Antiqua" w:hAnsi="Book Antiqua"/>
        </w:rPr>
        <w:t>astric lumen can be imaged</w:t>
      </w:r>
      <w:r w:rsidR="001076B2" w:rsidRPr="009D363C">
        <w:rPr>
          <w:rFonts w:ascii="Book Antiqua" w:hAnsi="Book Antiqua"/>
        </w:rPr>
        <w:t xml:space="preserve"> as opposed to traditional percutaneous </w:t>
      </w:r>
      <w:proofErr w:type="gramStart"/>
      <w:r w:rsidR="001076B2" w:rsidRPr="009D363C">
        <w:rPr>
          <w:rFonts w:ascii="Book Antiqua" w:hAnsi="Book Antiqua"/>
        </w:rPr>
        <w:t>technique</w:t>
      </w:r>
      <w:r w:rsidR="00461C6D" w:rsidRPr="009D363C">
        <w:rPr>
          <w:rFonts w:ascii="Book Antiqua" w:hAnsi="Book Antiqua"/>
          <w:vertAlign w:val="superscript"/>
        </w:rPr>
        <w:t>[</w:t>
      </w:r>
      <w:proofErr w:type="gramEnd"/>
      <w:r w:rsidR="00461C6D" w:rsidRPr="009D363C">
        <w:rPr>
          <w:rFonts w:ascii="Book Antiqua" w:hAnsi="Book Antiqua"/>
          <w:vertAlign w:val="superscript"/>
        </w:rPr>
        <w:t>52</w:t>
      </w:r>
      <w:r w:rsidR="00075E6C" w:rsidRPr="009D363C">
        <w:rPr>
          <w:rFonts w:ascii="Book Antiqua" w:hAnsi="Book Antiqua"/>
          <w:vertAlign w:val="superscript"/>
        </w:rPr>
        <w:t>]</w:t>
      </w:r>
      <w:r w:rsidRPr="009D363C">
        <w:rPr>
          <w:rFonts w:ascii="Book Antiqua" w:hAnsi="Book Antiqua"/>
        </w:rPr>
        <w:t>.</w:t>
      </w:r>
    </w:p>
    <w:p w14:paraId="5A81F358" w14:textId="5C485F45" w:rsidR="00C032A4" w:rsidRPr="009D363C" w:rsidRDefault="00266971" w:rsidP="008D794B">
      <w:pPr>
        <w:widowControl w:val="0"/>
        <w:autoSpaceDE w:val="0"/>
        <w:autoSpaceDN w:val="0"/>
        <w:adjustRightInd w:val="0"/>
        <w:spacing w:line="360" w:lineRule="auto"/>
        <w:ind w:firstLineChars="100" w:firstLine="240"/>
        <w:contextualSpacing/>
        <w:jc w:val="both"/>
        <w:rPr>
          <w:rFonts w:ascii="Book Antiqua" w:hAnsi="Book Antiqua"/>
        </w:rPr>
      </w:pPr>
      <w:r w:rsidRPr="009D363C">
        <w:rPr>
          <w:rFonts w:ascii="Book Antiqua" w:hAnsi="Book Antiqua"/>
        </w:rPr>
        <w:t>Celiac plexus block</w:t>
      </w:r>
      <w:r w:rsidR="006424BE" w:rsidRPr="009D363C">
        <w:rPr>
          <w:rFonts w:ascii="Book Antiqua" w:hAnsi="Book Antiqua"/>
        </w:rPr>
        <w:t xml:space="preserve"> be performed intra</w:t>
      </w:r>
      <w:r w:rsidR="00020056" w:rsidRPr="009D363C">
        <w:rPr>
          <w:rFonts w:ascii="Book Antiqua" w:hAnsi="Book Antiqua"/>
        </w:rPr>
        <w:t>-</w:t>
      </w:r>
      <w:r w:rsidR="006424BE" w:rsidRPr="009D363C">
        <w:rPr>
          <w:rFonts w:ascii="Book Antiqua" w:hAnsi="Book Antiqua"/>
        </w:rPr>
        <w:t>operati</w:t>
      </w:r>
      <w:r w:rsidR="006B024F" w:rsidRPr="009D363C">
        <w:rPr>
          <w:rFonts w:ascii="Book Antiqua" w:hAnsi="Book Antiqua"/>
        </w:rPr>
        <w:t>vely by a laparoscopic or open approach</w:t>
      </w:r>
      <w:r w:rsidR="00C032A4" w:rsidRPr="009D363C">
        <w:rPr>
          <w:rFonts w:ascii="Book Antiqua" w:hAnsi="Book Antiqua"/>
        </w:rPr>
        <w:t xml:space="preserve"> for patients found to have unresectable disease at laparotomy</w:t>
      </w:r>
      <w:r w:rsidR="006B024F" w:rsidRPr="009D363C">
        <w:rPr>
          <w:rFonts w:ascii="Book Antiqua" w:hAnsi="Book Antiqua"/>
        </w:rPr>
        <w:t xml:space="preserve">. </w:t>
      </w:r>
      <w:r w:rsidR="000050B3" w:rsidRPr="009D363C">
        <w:rPr>
          <w:rFonts w:ascii="Book Antiqua" w:hAnsi="Book Antiqua"/>
        </w:rPr>
        <w:t>The laparoscopic approach is performed under ultrasound guidance</w:t>
      </w:r>
      <w:r w:rsidR="006B024F" w:rsidRPr="009D363C">
        <w:rPr>
          <w:rFonts w:ascii="Book Antiqua" w:hAnsi="Book Antiqua"/>
        </w:rPr>
        <w:t xml:space="preserve"> and the probe has a</w:t>
      </w:r>
      <w:r w:rsidR="000050B3" w:rsidRPr="009D363C">
        <w:rPr>
          <w:rFonts w:ascii="Book Antiqua" w:hAnsi="Book Antiqua"/>
        </w:rPr>
        <w:t xml:space="preserve"> small channel to guide the needle directly</w:t>
      </w:r>
      <w:r w:rsidR="006B024F" w:rsidRPr="009D363C">
        <w:rPr>
          <w:rFonts w:ascii="Book Antiqua" w:hAnsi="Book Antiqua"/>
        </w:rPr>
        <w:t xml:space="preserve">. </w:t>
      </w:r>
      <w:r w:rsidR="000050B3" w:rsidRPr="009D363C">
        <w:rPr>
          <w:rFonts w:ascii="Book Antiqua" w:hAnsi="Book Antiqua"/>
        </w:rPr>
        <w:t xml:space="preserve">In the open technique, </w:t>
      </w:r>
      <w:r w:rsidR="006B024F" w:rsidRPr="009D363C">
        <w:rPr>
          <w:rFonts w:ascii="Book Antiqua" w:hAnsi="Book Antiqua"/>
        </w:rPr>
        <w:t>the</w:t>
      </w:r>
      <w:r w:rsidR="000050B3" w:rsidRPr="009D363C">
        <w:rPr>
          <w:rFonts w:ascii="Book Antiqua" w:hAnsi="Book Antiqua"/>
        </w:rPr>
        <w:t xml:space="preserve"> non</w:t>
      </w:r>
      <w:r w:rsidR="006B024F" w:rsidRPr="009D363C">
        <w:rPr>
          <w:rFonts w:ascii="Book Antiqua" w:hAnsi="Book Antiqua"/>
        </w:rPr>
        <w:t>-dominant hand is placed on</w:t>
      </w:r>
      <w:r w:rsidR="000050B3" w:rsidRPr="009D363C">
        <w:rPr>
          <w:rFonts w:ascii="Book Antiqua" w:hAnsi="Book Antiqua"/>
        </w:rPr>
        <w:t xml:space="preserve"> the aorta, with index and middle finger on either side. </w:t>
      </w:r>
      <w:r w:rsidR="006B024F" w:rsidRPr="009D363C">
        <w:rPr>
          <w:rFonts w:ascii="Book Antiqua" w:hAnsi="Book Antiqua"/>
        </w:rPr>
        <w:t xml:space="preserve">Then moving inferiorly </w:t>
      </w:r>
      <w:r w:rsidR="000050B3" w:rsidRPr="009D363C">
        <w:rPr>
          <w:rFonts w:ascii="Book Antiqua" w:hAnsi="Book Antiqua"/>
        </w:rPr>
        <w:t xml:space="preserve">the first branch </w:t>
      </w:r>
      <w:r w:rsidR="006B024F" w:rsidRPr="009D363C">
        <w:rPr>
          <w:rFonts w:ascii="Book Antiqua" w:hAnsi="Book Antiqua"/>
        </w:rPr>
        <w:t xml:space="preserve">encountered </w:t>
      </w:r>
      <w:r w:rsidR="000050B3" w:rsidRPr="009D363C">
        <w:rPr>
          <w:rFonts w:ascii="Book Antiqua" w:hAnsi="Book Antiqua"/>
        </w:rPr>
        <w:t>is the celiac trunk</w:t>
      </w:r>
      <w:r w:rsidR="001076B2" w:rsidRPr="009D363C">
        <w:rPr>
          <w:rFonts w:ascii="Book Antiqua" w:hAnsi="Book Antiqua"/>
        </w:rPr>
        <w:t xml:space="preserve">. The retroperitoneum is </w:t>
      </w:r>
      <w:r w:rsidR="00FF43FF" w:rsidRPr="009D363C">
        <w:rPr>
          <w:rFonts w:ascii="Book Antiqua" w:hAnsi="Book Antiqua"/>
        </w:rPr>
        <w:t xml:space="preserve">then </w:t>
      </w:r>
      <w:r w:rsidR="001076B2" w:rsidRPr="009D363C">
        <w:rPr>
          <w:rFonts w:ascii="Book Antiqua" w:hAnsi="Book Antiqua"/>
        </w:rPr>
        <w:t xml:space="preserve">infiltrated with a spinal </w:t>
      </w:r>
      <w:proofErr w:type="gramStart"/>
      <w:r w:rsidR="001076B2" w:rsidRPr="009D363C">
        <w:rPr>
          <w:rFonts w:ascii="Book Antiqua" w:hAnsi="Book Antiqua"/>
        </w:rPr>
        <w:t>needle</w:t>
      </w:r>
      <w:r w:rsidR="00FF43FF" w:rsidRPr="009D363C">
        <w:rPr>
          <w:rFonts w:ascii="Book Antiqua" w:hAnsi="Book Antiqua"/>
          <w:vertAlign w:val="superscript"/>
        </w:rPr>
        <w:t>[</w:t>
      </w:r>
      <w:proofErr w:type="gramEnd"/>
      <w:r w:rsidR="00FF43FF" w:rsidRPr="009D363C">
        <w:rPr>
          <w:rFonts w:ascii="Book Antiqua" w:hAnsi="Book Antiqua"/>
          <w:vertAlign w:val="superscript"/>
        </w:rPr>
        <w:t>20]</w:t>
      </w:r>
      <w:r w:rsidR="001076B2" w:rsidRPr="009D363C">
        <w:rPr>
          <w:rFonts w:ascii="Book Antiqua" w:hAnsi="Book Antiqua"/>
        </w:rPr>
        <w:t xml:space="preserve">. </w:t>
      </w:r>
    </w:p>
    <w:p w14:paraId="398B385F" w14:textId="6CF4AA60" w:rsidR="00F76595" w:rsidRPr="009D363C" w:rsidRDefault="009A68C2" w:rsidP="008D794B">
      <w:pPr>
        <w:widowControl w:val="0"/>
        <w:autoSpaceDE w:val="0"/>
        <w:autoSpaceDN w:val="0"/>
        <w:adjustRightInd w:val="0"/>
        <w:spacing w:line="360" w:lineRule="auto"/>
        <w:ind w:firstLineChars="100" w:firstLine="240"/>
        <w:contextualSpacing/>
        <w:jc w:val="both"/>
        <w:rPr>
          <w:rFonts w:ascii="Book Antiqua" w:hAnsi="Book Antiqua"/>
        </w:rPr>
      </w:pPr>
      <w:r w:rsidRPr="009D363C">
        <w:rPr>
          <w:rFonts w:ascii="Book Antiqua" w:hAnsi="Book Antiqua"/>
        </w:rPr>
        <w:t>Randomized controlled trials of patients with pancreatic cancer showed significant pain reduction with regional neurolysis of celiac plexus and provides</w:t>
      </w:r>
      <w:r w:rsidR="00075E6C" w:rsidRPr="009D363C">
        <w:rPr>
          <w:rFonts w:ascii="Book Antiqua" w:hAnsi="Book Antiqua"/>
        </w:rPr>
        <w:t xml:space="preserve"> an adjunct for pain </w:t>
      </w:r>
      <w:proofErr w:type="gramStart"/>
      <w:r w:rsidR="00075E6C" w:rsidRPr="009D363C">
        <w:rPr>
          <w:rFonts w:ascii="Book Antiqua" w:hAnsi="Book Antiqua"/>
        </w:rPr>
        <w:t>control</w:t>
      </w:r>
      <w:r w:rsidR="00461C6D" w:rsidRPr="009D363C">
        <w:rPr>
          <w:rFonts w:ascii="Book Antiqua" w:hAnsi="Book Antiqua"/>
          <w:vertAlign w:val="superscript"/>
        </w:rPr>
        <w:t>[</w:t>
      </w:r>
      <w:proofErr w:type="gramEnd"/>
      <w:r w:rsidR="00461C6D" w:rsidRPr="009D363C">
        <w:rPr>
          <w:rFonts w:ascii="Book Antiqua" w:hAnsi="Book Antiqua"/>
          <w:vertAlign w:val="superscript"/>
        </w:rPr>
        <w:t>52</w:t>
      </w:r>
      <w:r w:rsidR="00075E6C" w:rsidRPr="009D363C">
        <w:rPr>
          <w:rFonts w:ascii="Book Antiqua" w:hAnsi="Book Antiqua"/>
          <w:vertAlign w:val="superscript"/>
        </w:rPr>
        <w:t>]</w:t>
      </w:r>
      <w:r w:rsidRPr="009D363C">
        <w:rPr>
          <w:rFonts w:ascii="Book Antiqua" w:hAnsi="Book Antiqua"/>
        </w:rPr>
        <w:t>.</w:t>
      </w:r>
      <w:r w:rsidR="00543436" w:rsidRPr="009D363C">
        <w:rPr>
          <w:rFonts w:ascii="Book Antiqua" w:hAnsi="Book Antiqua"/>
        </w:rPr>
        <w:t xml:space="preserve"> </w:t>
      </w:r>
      <w:r w:rsidR="001E4B8D" w:rsidRPr="009D363C">
        <w:rPr>
          <w:rFonts w:ascii="Book Antiqua" w:hAnsi="Book Antiqua"/>
        </w:rPr>
        <w:t xml:space="preserve">A meta-analysis of 302 patients in randomized trials compared systemic opiate therapy with neurolytic celiac plexus block and found lower </w:t>
      </w:r>
      <w:r w:rsidR="008D794B">
        <w:rPr>
          <w:rFonts w:ascii="Book Antiqua" w:hAnsi="Book Antiqua"/>
        </w:rPr>
        <w:t xml:space="preserve">pain scores at 2, 4, and 8 </w:t>
      </w:r>
      <w:proofErr w:type="spellStart"/>
      <w:r w:rsidR="008D794B">
        <w:rPr>
          <w:rFonts w:ascii="Book Antiqua" w:hAnsi="Book Antiqua"/>
        </w:rPr>
        <w:t>wk</w:t>
      </w:r>
      <w:proofErr w:type="spellEnd"/>
      <w:r w:rsidR="001E4B8D" w:rsidRPr="009D363C">
        <w:rPr>
          <w:rFonts w:ascii="Book Antiqua" w:hAnsi="Book Antiqua"/>
        </w:rPr>
        <w:t xml:space="preserve"> after randomization for patients who underwent celiac plexus block, along with less syste</w:t>
      </w:r>
      <w:r w:rsidR="00075E6C" w:rsidRPr="009D363C">
        <w:rPr>
          <w:rFonts w:ascii="Book Antiqua" w:hAnsi="Book Antiqua"/>
        </w:rPr>
        <w:t>mic opiate use and constipation</w:t>
      </w:r>
      <w:r w:rsidR="00461C6D" w:rsidRPr="009D363C">
        <w:rPr>
          <w:rFonts w:ascii="Book Antiqua" w:hAnsi="Book Antiqua"/>
          <w:vertAlign w:val="superscript"/>
        </w:rPr>
        <w:t>[53</w:t>
      </w:r>
      <w:r w:rsidR="00075E6C" w:rsidRPr="009D363C">
        <w:rPr>
          <w:rFonts w:ascii="Book Antiqua" w:hAnsi="Book Antiqua"/>
          <w:vertAlign w:val="superscript"/>
        </w:rPr>
        <w:t>]</w:t>
      </w:r>
      <w:r w:rsidR="00EE0D92" w:rsidRPr="009D363C">
        <w:rPr>
          <w:rFonts w:ascii="Book Antiqua" w:hAnsi="Book Antiqua"/>
        </w:rPr>
        <w:t>.</w:t>
      </w:r>
      <w:r w:rsidR="009D363C" w:rsidRPr="009D363C">
        <w:rPr>
          <w:rFonts w:ascii="Book Antiqua" w:hAnsi="Book Antiqua"/>
        </w:rPr>
        <w:t xml:space="preserve"> </w:t>
      </w:r>
      <w:r w:rsidR="00821B08" w:rsidRPr="009D363C">
        <w:rPr>
          <w:rFonts w:ascii="Book Antiqua" w:hAnsi="Book Antiqua"/>
        </w:rPr>
        <w:t>Adverse events reported include transient diarrhea and 20</w:t>
      </w:r>
      <w:r w:rsidR="008D794B">
        <w:rPr>
          <w:rFonts w:ascii="Book Antiqua" w:eastAsia="SimSun" w:hAnsi="Book Antiqua" w:hint="eastAsia"/>
          <w:lang w:eastAsia="zh-CN"/>
        </w:rPr>
        <w:t>%</w:t>
      </w:r>
      <w:r w:rsidR="008D794B" w:rsidRPr="009D363C">
        <w:rPr>
          <w:rFonts w:ascii="Book Antiqua" w:hAnsi="Book Antiqua"/>
        </w:rPr>
        <w:t>-</w:t>
      </w:r>
      <w:r w:rsidR="00821B08" w:rsidRPr="009D363C">
        <w:rPr>
          <w:rFonts w:ascii="Book Antiqua" w:hAnsi="Book Antiqua"/>
        </w:rPr>
        <w:t>42% of patients can have transient orthostatic hyp</w:t>
      </w:r>
      <w:r w:rsidR="00075E6C" w:rsidRPr="009D363C">
        <w:rPr>
          <w:rFonts w:ascii="Book Antiqua" w:hAnsi="Book Antiqua"/>
        </w:rPr>
        <w:t xml:space="preserve">otension due to </w:t>
      </w:r>
      <w:proofErr w:type="gramStart"/>
      <w:r w:rsidR="00075E6C" w:rsidRPr="009D363C">
        <w:rPr>
          <w:rFonts w:ascii="Book Antiqua" w:hAnsi="Book Antiqua"/>
        </w:rPr>
        <w:t>vasodilation</w:t>
      </w:r>
      <w:r w:rsidR="00461C6D" w:rsidRPr="009D363C">
        <w:rPr>
          <w:rFonts w:ascii="Book Antiqua" w:hAnsi="Book Antiqua"/>
          <w:vertAlign w:val="superscript"/>
        </w:rPr>
        <w:t>[</w:t>
      </w:r>
      <w:proofErr w:type="gramEnd"/>
      <w:r w:rsidR="00461C6D" w:rsidRPr="009D363C">
        <w:rPr>
          <w:rFonts w:ascii="Book Antiqua" w:hAnsi="Book Antiqua"/>
          <w:vertAlign w:val="superscript"/>
        </w:rPr>
        <w:t>54</w:t>
      </w:r>
      <w:r w:rsidR="00075E6C" w:rsidRPr="009D363C">
        <w:rPr>
          <w:rFonts w:ascii="Book Antiqua" w:hAnsi="Book Antiqua"/>
          <w:vertAlign w:val="superscript"/>
        </w:rPr>
        <w:t>]</w:t>
      </w:r>
      <w:r w:rsidR="00821B08" w:rsidRPr="009D363C">
        <w:rPr>
          <w:rFonts w:ascii="Book Antiqua" w:hAnsi="Book Antiqua"/>
        </w:rPr>
        <w:t xml:space="preserve">. </w:t>
      </w:r>
    </w:p>
    <w:p w14:paraId="6FA81910" w14:textId="77777777" w:rsidR="0054588F" w:rsidRPr="009D363C" w:rsidRDefault="0054588F" w:rsidP="00C2285C">
      <w:pPr>
        <w:widowControl w:val="0"/>
        <w:autoSpaceDE w:val="0"/>
        <w:autoSpaceDN w:val="0"/>
        <w:adjustRightInd w:val="0"/>
        <w:spacing w:line="360" w:lineRule="auto"/>
        <w:contextualSpacing/>
        <w:jc w:val="both"/>
        <w:rPr>
          <w:rFonts w:ascii="Book Antiqua" w:hAnsi="Book Antiqua" w:cs="Times"/>
        </w:rPr>
      </w:pPr>
    </w:p>
    <w:p w14:paraId="1B4427E9" w14:textId="0522C68A" w:rsidR="00FC240E" w:rsidRPr="008D794B" w:rsidRDefault="008D794B" w:rsidP="00C2285C">
      <w:pPr>
        <w:spacing w:line="360" w:lineRule="auto"/>
        <w:contextualSpacing/>
        <w:jc w:val="both"/>
        <w:rPr>
          <w:rFonts w:ascii="Book Antiqua" w:hAnsi="Book Antiqua"/>
          <w:b/>
        </w:rPr>
      </w:pPr>
      <w:r w:rsidRPr="008D794B">
        <w:rPr>
          <w:rFonts w:ascii="Book Antiqua" w:hAnsi="Book Antiqua"/>
          <w:b/>
        </w:rPr>
        <w:t>PALLIATIVE CHEMOTHERAPY</w:t>
      </w:r>
    </w:p>
    <w:p w14:paraId="20BBCFF1" w14:textId="61314B85" w:rsidR="00FC240E" w:rsidRPr="009D363C" w:rsidRDefault="00FC240E" w:rsidP="00C2285C">
      <w:pPr>
        <w:spacing w:line="360" w:lineRule="auto"/>
        <w:contextualSpacing/>
        <w:jc w:val="both"/>
        <w:rPr>
          <w:rFonts w:ascii="Book Antiqua" w:hAnsi="Book Antiqua"/>
        </w:rPr>
      </w:pPr>
      <w:r w:rsidRPr="009D363C">
        <w:rPr>
          <w:rFonts w:ascii="Book Antiqua" w:hAnsi="Book Antiqua"/>
        </w:rPr>
        <w:t>For patients with advanced malignancy, a procedure that offers quicker recovery can lead to earlier palliative systemic or local therapy, and to an improved quality of life</w:t>
      </w:r>
      <w:r w:rsidRPr="009D363C">
        <w:rPr>
          <w:rFonts w:ascii="Book Antiqua" w:hAnsi="Book Antiqua" w:cs="Arial"/>
        </w:rPr>
        <w:t xml:space="preserve">. </w:t>
      </w:r>
      <w:r w:rsidRPr="009D363C">
        <w:rPr>
          <w:rFonts w:ascii="Book Antiqua" w:hAnsi="Book Antiqua"/>
        </w:rPr>
        <w:t xml:space="preserve">Palliative chemotherapy has demonstrated a survival benefit and improved quality of life in patients with unresectable </w:t>
      </w:r>
      <w:proofErr w:type="gramStart"/>
      <w:r w:rsidRPr="009D363C">
        <w:rPr>
          <w:rFonts w:ascii="Book Antiqua" w:hAnsi="Book Antiqua"/>
        </w:rPr>
        <w:t>disease</w:t>
      </w:r>
      <w:r w:rsidR="00461C6D" w:rsidRPr="009D363C">
        <w:rPr>
          <w:rFonts w:ascii="Book Antiqua" w:hAnsi="Book Antiqua"/>
          <w:vertAlign w:val="superscript"/>
        </w:rPr>
        <w:t>[</w:t>
      </w:r>
      <w:proofErr w:type="gramEnd"/>
      <w:r w:rsidR="00461C6D" w:rsidRPr="009D363C">
        <w:rPr>
          <w:rFonts w:ascii="Book Antiqua" w:hAnsi="Book Antiqua"/>
          <w:vertAlign w:val="superscript"/>
        </w:rPr>
        <w:t>55</w:t>
      </w:r>
      <w:r w:rsidR="00075E6C" w:rsidRPr="009D363C">
        <w:rPr>
          <w:rFonts w:ascii="Book Antiqua" w:hAnsi="Book Antiqua"/>
          <w:vertAlign w:val="superscript"/>
        </w:rPr>
        <w:t>]</w:t>
      </w:r>
      <w:r w:rsidR="00075E6C" w:rsidRPr="009D363C">
        <w:rPr>
          <w:rFonts w:ascii="Book Antiqua" w:hAnsi="Book Antiqua"/>
        </w:rPr>
        <w:t xml:space="preserve">. </w:t>
      </w:r>
      <w:r w:rsidRPr="009D363C">
        <w:rPr>
          <w:rFonts w:ascii="Book Antiqua" w:hAnsi="Book Antiqua"/>
        </w:rPr>
        <w:t>Gemcitabine monotherapy has been the standard in patients with metastatic pancreatic cancer.</w:t>
      </w:r>
      <w:r w:rsidR="009D363C" w:rsidRPr="009D363C">
        <w:rPr>
          <w:rFonts w:ascii="Book Antiqua" w:hAnsi="Book Antiqua"/>
        </w:rPr>
        <w:t xml:space="preserve"> </w:t>
      </w:r>
      <w:r w:rsidRPr="009D363C">
        <w:rPr>
          <w:rFonts w:ascii="Book Antiqua" w:hAnsi="Book Antiqua"/>
        </w:rPr>
        <w:t>With new combination chemotherapy, such as nab-paclitaxel plus gemcitabine, demonstrating increased overall and progression free survival any factors leading to delay in chem</w:t>
      </w:r>
      <w:r w:rsidR="00075E6C" w:rsidRPr="009D363C">
        <w:rPr>
          <w:rFonts w:ascii="Book Antiqua" w:hAnsi="Book Antiqua"/>
        </w:rPr>
        <w:t>otherapy may be detrimental</w:t>
      </w:r>
      <w:r w:rsidR="00461C6D" w:rsidRPr="009D363C">
        <w:rPr>
          <w:rFonts w:ascii="Book Antiqua" w:hAnsi="Book Antiqua"/>
          <w:vertAlign w:val="superscript"/>
        </w:rPr>
        <w:t>[56</w:t>
      </w:r>
      <w:r w:rsidR="00075E6C" w:rsidRPr="009D363C">
        <w:rPr>
          <w:rFonts w:ascii="Book Antiqua" w:hAnsi="Book Antiqua"/>
          <w:vertAlign w:val="superscript"/>
        </w:rPr>
        <w:t>]</w:t>
      </w:r>
      <w:r w:rsidRPr="009D363C">
        <w:rPr>
          <w:rFonts w:ascii="Book Antiqua" w:hAnsi="Book Antiqua"/>
        </w:rPr>
        <w:t xml:space="preserve">. </w:t>
      </w:r>
    </w:p>
    <w:p w14:paraId="69E64444" w14:textId="77777777" w:rsidR="005F2F6C" w:rsidRPr="009D363C" w:rsidRDefault="005F2F6C" w:rsidP="00C2285C">
      <w:pPr>
        <w:spacing w:line="360" w:lineRule="auto"/>
        <w:contextualSpacing/>
        <w:jc w:val="both"/>
        <w:rPr>
          <w:rFonts w:ascii="Book Antiqua" w:hAnsi="Book Antiqua"/>
        </w:rPr>
      </w:pPr>
    </w:p>
    <w:p w14:paraId="35A3F5DC" w14:textId="1275FB87" w:rsidR="00245576" w:rsidRPr="001D653A" w:rsidRDefault="001D653A" w:rsidP="00C2285C">
      <w:pPr>
        <w:spacing w:line="360" w:lineRule="auto"/>
        <w:contextualSpacing/>
        <w:jc w:val="both"/>
        <w:rPr>
          <w:rFonts w:ascii="Book Antiqua" w:eastAsia="SimSun" w:hAnsi="Book Antiqua"/>
          <w:b/>
          <w:lang w:eastAsia="zh-CN"/>
        </w:rPr>
      </w:pPr>
      <w:r>
        <w:rPr>
          <w:rFonts w:ascii="Book Antiqua" w:eastAsia="SimSun" w:hAnsi="Book Antiqua" w:hint="eastAsia"/>
          <w:b/>
          <w:lang w:eastAsia="zh-CN"/>
        </w:rPr>
        <w:t>CONCLUSION</w:t>
      </w:r>
    </w:p>
    <w:p w14:paraId="60037918" w14:textId="0BC2B742" w:rsidR="00BC682E" w:rsidRPr="009D363C" w:rsidRDefault="00CA1E2F" w:rsidP="00C2285C">
      <w:pPr>
        <w:spacing w:line="360" w:lineRule="auto"/>
        <w:contextualSpacing/>
        <w:jc w:val="both"/>
        <w:rPr>
          <w:rFonts w:ascii="Book Antiqua" w:hAnsi="Book Antiqua"/>
        </w:rPr>
      </w:pPr>
      <w:r w:rsidRPr="009D363C">
        <w:rPr>
          <w:rFonts w:ascii="Book Antiqua" w:hAnsi="Book Antiqua"/>
        </w:rPr>
        <w:lastRenderedPageBreak/>
        <w:t xml:space="preserve">Pancreatic cancer is </w:t>
      </w:r>
      <w:r w:rsidR="00C20581" w:rsidRPr="009D363C">
        <w:rPr>
          <w:rFonts w:ascii="Book Antiqua" w:hAnsi="Book Antiqua"/>
        </w:rPr>
        <w:t xml:space="preserve">an </w:t>
      </w:r>
      <w:r w:rsidRPr="009D363C">
        <w:rPr>
          <w:rFonts w:ascii="Book Antiqua" w:hAnsi="Book Antiqua"/>
        </w:rPr>
        <w:t>extremely aggressiv</w:t>
      </w:r>
      <w:r w:rsidR="00002BBA" w:rsidRPr="009D363C">
        <w:rPr>
          <w:rFonts w:ascii="Book Antiqua" w:hAnsi="Book Antiqua"/>
        </w:rPr>
        <w:t>e disease with a five-</w:t>
      </w:r>
      <w:r w:rsidR="00C20581" w:rsidRPr="009D363C">
        <w:rPr>
          <w:rFonts w:ascii="Book Antiqua" w:hAnsi="Book Antiqua"/>
        </w:rPr>
        <w:t xml:space="preserve">year survival of only 8.5%. </w:t>
      </w:r>
      <w:r w:rsidR="00CD5CA1" w:rsidRPr="009D363C">
        <w:rPr>
          <w:rFonts w:ascii="Book Antiqua" w:hAnsi="Book Antiqua"/>
        </w:rPr>
        <w:t>When a curable operation is not possible</w:t>
      </w:r>
      <w:r w:rsidRPr="009D363C">
        <w:rPr>
          <w:rFonts w:ascii="Book Antiqua" w:hAnsi="Book Antiqua"/>
        </w:rPr>
        <w:t xml:space="preserve">, treatment decisions should focus on reducing morbidity and improving quality of life. </w:t>
      </w:r>
      <w:r w:rsidR="00950F34" w:rsidRPr="009D363C">
        <w:rPr>
          <w:rFonts w:ascii="Book Antiqua" w:hAnsi="Book Antiqua"/>
        </w:rPr>
        <w:t xml:space="preserve">The </w:t>
      </w:r>
      <w:r w:rsidR="00CD5CA1" w:rsidRPr="009D363C">
        <w:rPr>
          <w:rFonts w:ascii="Book Antiqua" w:hAnsi="Book Antiqua"/>
        </w:rPr>
        <w:t xml:space="preserve">success of </w:t>
      </w:r>
      <w:r w:rsidR="00950F34" w:rsidRPr="009D363C">
        <w:rPr>
          <w:rFonts w:ascii="Book Antiqua" w:hAnsi="Book Antiqua"/>
        </w:rPr>
        <w:t xml:space="preserve">a palliative </w:t>
      </w:r>
      <w:r w:rsidR="000C4525" w:rsidRPr="009D363C">
        <w:rPr>
          <w:rFonts w:ascii="Book Antiqua" w:hAnsi="Book Antiqua"/>
        </w:rPr>
        <w:t xml:space="preserve">treatment to provide durable </w:t>
      </w:r>
      <w:r w:rsidR="00CD5CA1" w:rsidRPr="009D363C">
        <w:rPr>
          <w:rFonts w:ascii="Book Antiqua" w:hAnsi="Book Antiqua"/>
        </w:rPr>
        <w:t>symptom resolution</w:t>
      </w:r>
      <w:r w:rsidR="00950F34" w:rsidRPr="009D363C">
        <w:rPr>
          <w:rFonts w:ascii="Book Antiqua" w:hAnsi="Book Antiqua"/>
        </w:rPr>
        <w:t xml:space="preserve"> should be at the forefront of </w:t>
      </w:r>
      <w:r w:rsidR="000C4525" w:rsidRPr="009D363C">
        <w:rPr>
          <w:rFonts w:ascii="Book Antiqua" w:hAnsi="Book Antiqua"/>
        </w:rPr>
        <w:t>the discussion</w:t>
      </w:r>
      <w:r w:rsidR="00950F34" w:rsidRPr="009D363C">
        <w:rPr>
          <w:rFonts w:ascii="Book Antiqua" w:hAnsi="Book Antiqua"/>
        </w:rPr>
        <w:t xml:space="preserve"> among physicians, patients and their families</w:t>
      </w:r>
      <w:r w:rsidR="00CD5CA1" w:rsidRPr="009D363C">
        <w:rPr>
          <w:rFonts w:ascii="Book Antiqua" w:hAnsi="Book Antiqua"/>
        </w:rPr>
        <w:t xml:space="preserve">. </w:t>
      </w:r>
    </w:p>
    <w:p w14:paraId="231FB18D" w14:textId="3EE290DA" w:rsidR="005623DE" w:rsidRPr="009D363C" w:rsidRDefault="00245576" w:rsidP="001D653A">
      <w:pPr>
        <w:spacing w:line="360" w:lineRule="auto"/>
        <w:ind w:firstLineChars="100" w:firstLine="240"/>
        <w:contextualSpacing/>
        <w:jc w:val="both"/>
        <w:rPr>
          <w:rFonts w:ascii="Book Antiqua" w:hAnsi="Book Antiqua"/>
        </w:rPr>
      </w:pPr>
      <w:r w:rsidRPr="009D363C">
        <w:rPr>
          <w:rFonts w:ascii="Book Antiqua" w:hAnsi="Book Antiqua"/>
        </w:rPr>
        <w:t>Pall</w:t>
      </w:r>
      <w:r w:rsidR="00CA1E2F" w:rsidRPr="009D363C">
        <w:rPr>
          <w:rFonts w:ascii="Book Antiqua" w:hAnsi="Book Antiqua"/>
        </w:rPr>
        <w:t xml:space="preserve">iative treatment of obstructive jaundice, </w:t>
      </w:r>
      <w:r w:rsidRPr="009D363C">
        <w:rPr>
          <w:rFonts w:ascii="Book Antiqua" w:hAnsi="Book Antiqua"/>
        </w:rPr>
        <w:t xml:space="preserve">duodenal </w:t>
      </w:r>
      <w:r w:rsidR="00CA1E2F" w:rsidRPr="009D363C">
        <w:rPr>
          <w:rFonts w:ascii="Book Antiqua" w:hAnsi="Book Antiqua"/>
        </w:rPr>
        <w:t>obstruction and pain</w:t>
      </w:r>
      <w:r w:rsidR="007427B8" w:rsidRPr="009D363C">
        <w:rPr>
          <w:rFonts w:ascii="Book Antiqua" w:hAnsi="Book Antiqua"/>
        </w:rPr>
        <w:t xml:space="preserve"> </w:t>
      </w:r>
      <w:r w:rsidRPr="009D363C">
        <w:rPr>
          <w:rFonts w:ascii="Book Antiqua" w:hAnsi="Book Antiqua"/>
        </w:rPr>
        <w:t xml:space="preserve">should be promptly </w:t>
      </w:r>
      <w:r w:rsidR="00CA1E2F" w:rsidRPr="009D363C">
        <w:rPr>
          <w:rFonts w:ascii="Book Antiqua" w:hAnsi="Book Antiqua"/>
        </w:rPr>
        <w:t xml:space="preserve">addressed. </w:t>
      </w:r>
      <w:r w:rsidR="001402FA" w:rsidRPr="009D363C">
        <w:rPr>
          <w:rFonts w:ascii="Book Antiqua" w:hAnsi="Book Antiqua"/>
        </w:rPr>
        <w:t xml:space="preserve">The role of surgical palliation has evolved over the past several decades as there have been advances in non-operative palliative interventions. </w:t>
      </w:r>
      <w:r w:rsidR="00CA1E2F" w:rsidRPr="009D363C">
        <w:rPr>
          <w:rFonts w:ascii="Book Antiqua" w:hAnsi="Book Antiqua"/>
        </w:rPr>
        <w:t xml:space="preserve">Although surgical bypasses for both biliary and </w:t>
      </w:r>
      <w:r w:rsidR="007427B8" w:rsidRPr="009D363C">
        <w:rPr>
          <w:rFonts w:ascii="Book Antiqua" w:hAnsi="Book Antiqua"/>
        </w:rPr>
        <w:t>duodenal</w:t>
      </w:r>
      <w:r w:rsidR="00CA1E2F" w:rsidRPr="009D363C">
        <w:rPr>
          <w:rFonts w:ascii="Book Antiqua" w:hAnsi="Book Antiqua"/>
        </w:rPr>
        <w:t xml:space="preserve"> obstructions usually achieve good technical success, they result in considerable perioperative morbidity and mortality, even when performed laparoscopically. </w:t>
      </w:r>
      <w:r w:rsidR="005267C0" w:rsidRPr="009D363C">
        <w:rPr>
          <w:rFonts w:ascii="Book Antiqua" w:hAnsi="Book Antiqua"/>
        </w:rPr>
        <w:t xml:space="preserve">The effectiveness of </w:t>
      </w:r>
      <w:r w:rsidR="009401B9" w:rsidRPr="009D363C">
        <w:rPr>
          <w:rFonts w:ascii="Book Antiqua" w:hAnsi="Book Antiqua"/>
        </w:rPr>
        <w:t>SEMS</w:t>
      </w:r>
      <w:r w:rsidR="00502B0F" w:rsidRPr="009D363C">
        <w:rPr>
          <w:rFonts w:ascii="Book Antiqua" w:hAnsi="Book Antiqua"/>
        </w:rPr>
        <w:t xml:space="preserve"> for biliary </w:t>
      </w:r>
      <w:r w:rsidR="005267C0" w:rsidRPr="009D363C">
        <w:rPr>
          <w:rFonts w:ascii="Book Antiqua" w:hAnsi="Book Antiqua"/>
        </w:rPr>
        <w:t>drainage is excellent with low morbidity</w:t>
      </w:r>
      <w:r w:rsidR="00DD3912" w:rsidRPr="009D363C">
        <w:rPr>
          <w:rFonts w:ascii="Book Antiqua" w:hAnsi="Book Antiqua"/>
        </w:rPr>
        <w:t xml:space="preserve"> and demonstrate reduction in jaundice and pruritus</w:t>
      </w:r>
      <w:r w:rsidR="005267C0" w:rsidRPr="009D363C">
        <w:rPr>
          <w:rFonts w:ascii="Book Antiqua" w:hAnsi="Book Antiqua"/>
        </w:rPr>
        <w:t xml:space="preserve">. </w:t>
      </w:r>
      <w:r w:rsidR="001645F1" w:rsidRPr="009D363C">
        <w:rPr>
          <w:rFonts w:ascii="Book Antiqua" w:hAnsi="Book Antiqua"/>
        </w:rPr>
        <w:t xml:space="preserve">Surgical </w:t>
      </w:r>
      <w:r w:rsidR="00BC04B9" w:rsidRPr="009D363C">
        <w:rPr>
          <w:rFonts w:ascii="Book Antiqua" w:hAnsi="Book Antiqua"/>
        </w:rPr>
        <w:t>GJ</w:t>
      </w:r>
      <w:r w:rsidR="007427B8" w:rsidRPr="009D363C">
        <w:rPr>
          <w:rFonts w:ascii="Book Antiqua" w:hAnsi="Book Antiqua"/>
        </w:rPr>
        <w:t xml:space="preserve"> </w:t>
      </w:r>
      <w:r w:rsidR="001645F1" w:rsidRPr="009D363C">
        <w:rPr>
          <w:rFonts w:ascii="Book Antiqua" w:hAnsi="Book Antiqua"/>
        </w:rPr>
        <w:t>for</w:t>
      </w:r>
      <w:r w:rsidR="007427B8" w:rsidRPr="009D363C">
        <w:rPr>
          <w:rFonts w:ascii="Book Antiqua" w:hAnsi="Book Antiqua"/>
        </w:rPr>
        <w:t xml:space="preserve"> </w:t>
      </w:r>
      <w:r w:rsidR="001645F1" w:rsidRPr="009D363C">
        <w:rPr>
          <w:rFonts w:ascii="Book Antiqua" w:hAnsi="Book Antiqua"/>
        </w:rPr>
        <w:t xml:space="preserve">duodenal obstruction appears to be best for </w:t>
      </w:r>
      <w:r w:rsidR="007427B8" w:rsidRPr="009D363C">
        <w:rPr>
          <w:rFonts w:ascii="Book Antiqua" w:hAnsi="Book Antiqua"/>
        </w:rPr>
        <w:t xml:space="preserve">patients with a life expectancy of greater than 2 </w:t>
      </w:r>
      <w:proofErr w:type="spellStart"/>
      <w:r w:rsidR="007427B8" w:rsidRPr="009D363C">
        <w:rPr>
          <w:rFonts w:ascii="Book Antiqua" w:hAnsi="Book Antiqua"/>
        </w:rPr>
        <w:t>mo</w:t>
      </w:r>
      <w:proofErr w:type="spellEnd"/>
      <w:r w:rsidR="007427B8" w:rsidRPr="009D363C">
        <w:rPr>
          <w:rFonts w:ascii="Book Antiqua" w:hAnsi="Book Antiqua"/>
        </w:rPr>
        <w:t xml:space="preserve"> while endoscopic stenting has been shown to be feasible with relief</w:t>
      </w:r>
      <w:r w:rsidR="0025118F" w:rsidRPr="009D363C">
        <w:rPr>
          <w:rFonts w:ascii="Book Antiqua" w:hAnsi="Book Antiqua"/>
        </w:rPr>
        <w:t xml:space="preserve"> of nausea and emesis </w:t>
      </w:r>
      <w:r w:rsidR="007427B8" w:rsidRPr="009D363C">
        <w:rPr>
          <w:rFonts w:ascii="Book Antiqua" w:hAnsi="Book Antiqua"/>
        </w:rPr>
        <w:t>in those with a shorter life expectancy.</w:t>
      </w:r>
      <w:r w:rsidR="009D363C" w:rsidRPr="009D363C">
        <w:rPr>
          <w:rFonts w:ascii="Book Antiqua" w:hAnsi="Book Antiqua"/>
        </w:rPr>
        <w:t xml:space="preserve"> </w:t>
      </w:r>
      <w:r w:rsidR="00B80F76" w:rsidRPr="009D363C">
        <w:rPr>
          <w:rFonts w:ascii="Book Antiqua" w:hAnsi="Book Antiqua"/>
        </w:rPr>
        <w:t xml:space="preserve">Regional neurolysis of celiac plexus can serve as an adjunct for better tumor-related pain control. </w:t>
      </w:r>
      <w:r w:rsidR="005267C0" w:rsidRPr="009D363C">
        <w:rPr>
          <w:rFonts w:ascii="Book Antiqua" w:hAnsi="Book Antiqua"/>
        </w:rPr>
        <w:t>Regardless of the palliative procedure</w:t>
      </w:r>
      <w:r w:rsidR="008B1EA9" w:rsidRPr="009D363C">
        <w:rPr>
          <w:rFonts w:ascii="Book Antiqua" w:hAnsi="Book Antiqua"/>
        </w:rPr>
        <w:t xml:space="preserve"> performed</w:t>
      </w:r>
      <w:r w:rsidR="005267C0" w:rsidRPr="009D363C">
        <w:rPr>
          <w:rFonts w:ascii="Book Antiqua" w:hAnsi="Book Antiqua"/>
        </w:rPr>
        <w:t xml:space="preserve">, all physicians involved must be adequately trained in end of life management to ensure </w:t>
      </w:r>
      <w:r w:rsidR="00D31EAA" w:rsidRPr="009D363C">
        <w:rPr>
          <w:rFonts w:ascii="Book Antiqua" w:hAnsi="Book Antiqua"/>
        </w:rPr>
        <w:t>appropriate and compassionate</w:t>
      </w:r>
      <w:r w:rsidR="005267C0" w:rsidRPr="009D363C">
        <w:rPr>
          <w:rFonts w:ascii="Book Antiqua" w:hAnsi="Book Antiqua"/>
        </w:rPr>
        <w:t xml:space="preserve"> care for patients. </w:t>
      </w:r>
    </w:p>
    <w:p w14:paraId="78923F72" w14:textId="5E20A79B" w:rsidR="000D67FD" w:rsidRPr="009D363C" w:rsidRDefault="00F76595" w:rsidP="00C2285C">
      <w:pPr>
        <w:spacing w:line="360" w:lineRule="auto"/>
        <w:jc w:val="both"/>
        <w:rPr>
          <w:rFonts w:ascii="Book Antiqua" w:hAnsi="Book Antiqua"/>
        </w:rPr>
      </w:pPr>
      <w:r w:rsidRPr="009D363C">
        <w:rPr>
          <w:rFonts w:ascii="Book Antiqua" w:hAnsi="Book Antiqua"/>
        </w:rPr>
        <w:br w:type="page"/>
      </w:r>
    </w:p>
    <w:p w14:paraId="62C79DF1" w14:textId="4BDF267D" w:rsidR="002B2ED0" w:rsidRPr="006639F2" w:rsidRDefault="001D653A" w:rsidP="006639F2">
      <w:pPr>
        <w:spacing w:line="360" w:lineRule="auto"/>
        <w:contextualSpacing/>
        <w:jc w:val="both"/>
        <w:rPr>
          <w:rFonts w:ascii="Book Antiqua" w:eastAsia="Times New Roman" w:hAnsi="Book Antiqua" w:cs="Times New Roman"/>
        </w:rPr>
      </w:pPr>
      <w:r w:rsidRPr="006639F2">
        <w:rPr>
          <w:rFonts w:ascii="Book Antiqua" w:hAnsi="Book Antiqua"/>
          <w:b/>
        </w:rPr>
        <w:lastRenderedPageBreak/>
        <w:t>REFERENCES</w:t>
      </w:r>
    </w:p>
    <w:p w14:paraId="428F58B2" w14:textId="77777777" w:rsidR="006639F2" w:rsidRPr="006639F2" w:rsidRDefault="006639F2" w:rsidP="006639F2">
      <w:pPr>
        <w:spacing w:line="360" w:lineRule="auto"/>
        <w:jc w:val="both"/>
        <w:rPr>
          <w:rFonts w:ascii="Book Antiqua" w:hAnsi="Book Antiqua"/>
        </w:rPr>
      </w:pPr>
      <w:r w:rsidRPr="006639F2">
        <w:rPr>
          <w:rFonts w:ascii="Book Antiqua" w:hAnsi="Book Antiqua"/>
        </w:rPr>
        <w:t xml:space="preserve">1 </w:t>
      </w:r>
      <w:r w:rsidRPr="006639F2">
        <w:rPr>
          <w:rFonts w:ascii="Book Antiqua" w:hAnsi="Book Antiqua"/>
          <w:b/>
        </w:rPr>
        <w:t>National Cancer Institute</w:t>
      </w:r>
      <w:r w:rsidRPr="006639F2">
        <w:rPr>
          <w:rFonts w:ascii="Book Antiqua" w:hAnsi="Book Antiqua"/>
        </w:rPr>
        <w:t>. SEER Cancer Stat Facts: Pancreatic Cancer. Available from: URL: https://seer.cancer.gov/statfacts/html/pancreas.html</w:t>
      </w:r>
    </w:p>
    <w:p w14:paraId="104A7E6E" w14:textId="77777777" w:rsidR="006639F2" w:rsidRPr="006639F2" w:rsidRDefault="006639F2" w:rsidP="006639F2">
      <w:pPr>
        <w:spacing w:line="360" w:lineRule="auto"/>
        <w:jc w:val="both"/>
        <w:rPr>
          <w:rFonts w:ascii="Book Antiqua" w:hAnsi="Book Antiqua"/>
        </w:rPr>
      </w:pPr>
      <w:r w:rsidRPr="006639F2">
        <w:rPr>
          <w:rFonts w:ascii="Book Antiqua" w:hAnsi="Book Antiqua"/>
        </w:rPr>
        <w:t xml:space="preserve">2 </w:t>
      </w:r>
      <w:r w:rsidRPr="006639F2">
        <w:rPr>
          <w:rFonts w:ascii="Book Antiqua" w:hAnsi="Book Antiqua"/>
          <w:b/>
        </w:rPr>
        <w:t>Gillen S</w:t>
      </w:r>
      <w:r w:rsidRPr="006639F2">
        <w:rPr>
          <w:rFonts w:ascii="Book Antiqua" w:hAnsi="Book Antiqua"/>
        </w:rPr>
        <w:t xml:space="preserve">, Schuster T, Meyer </w:t>
      </w:r>
      <w:proofErr w:type="spellStart"/>
      <w:r w:rsidRPr="006639F2">
        <w:rPr>
          <w:rFonts w:ascii="Book Antiqua" w:hAnsi="Book Antiqua"/>
        </w:rPr>
        <w:t>Zum</w:t>
      </w:r>
      <w:proofErr w:type="spellEnd"/>
      <w:r w:rsidRPr="006639F2">
        <w:rPr>
          <w:rFonts w:ascii="Book Antiqua" w:hAnsi="Book Antiqua"/>
        </w:rPr>
        <w:t xml:space="preserve"> </w:t>
      </w:r>
      <w:proofErr w:type="spellStart"/>
      <w:r w:rsidRPr="006639F2">
        <w:rPr>
          <w:rFonts w:ascii="Book Antiqua" w:hAnsi="Book Antiqua"/>
        </w:rPr>
        <w:t>Büschenfelde</w:t>
      </w:r>
      <w:proofErr w:type="spellEnd"/>
      <w:r w:rsidRPr="006639F2">
        <w:rPr>
          <w:rFonts w:ascii="Book Antiqua" w:hAnsi="Book Antiqua"/>
        </w:rPr>
        <w:t xml:space="preserve"> C, </w:t>
      </w:r>
      <w:proofErr w:type="spellStart"/>
      <w:r w:rsidRPr="006639F2">
        <w:rPr>
          <w:rFonts w:ascii="Book Antiqua" w:hAnsi="Book Antiqua"/>
        </w:rPr>
        <w:t>Friess</w:t>
      </w:r>
      <w:proofErr w:type="spellEnd"/>
      <w:r w:rsidRPr="006639F2">
        <w:rPr>
          <w:rFonts w:ascii="Book Antiqua" w:hAnsi="Book Antiqua"/>
        </w:rPr>
        <w:t xml:space="preserve"> H, </w:t>
      </w:r>
      <w:proofErr w:type="spellStart"/>
      <w:r w:rsidRPr="006639F2">
        <w:rPr>
          <w:rFonts w:ascii="Book Antiqua" w:hAnsi="Book Antiqua"/>
        </w:rPr>
        <w:t>Kleeff</w:t>
      </w:r>
      <w:proofErr w:type="spellEnd"/>
      <w:r w:rsidRPr="006639F2">
        <w:rPr>
          <w:rFonts w:ascii="Book Antiqua" w:hAnsi="Book Antiqua"/>
        </w:rPr>
        <w:t xml:space="preserve"> J. Preoperative/neoadjuvant therapy in pancreatic cancer: a systematic review and meta-analysis of response and resection percentages. </w:t>
      </w:r>
      <w:proofErr w:type="spellStart"/>
      <w:r w:rsidRPr="006639F2">
        <w:rPr>
          <w:rFonts w:ascii="Book Antiqua" w:hAnsi="Book Antiqua"/>
          <w:i/>
        </w:rPr>
        <w:t>PLoS</w:t>
      </w:r>
      <w:proofErr w:type="spellEnd"/>
      <w:r w:rsidRPr="006639F2">
        <w:rPr>
          <w:rFonts w:ascii="Book Antiqua" w:hAnsi="Book Antiqua"/>
          <w:i/>
        </w:rPr>
        <w:t xml:space="preserve"> Med</w:t>
      </w:r>
      <w:r w:rsidRPr="006639F2">
        <w:rPr>
          <w:rFonts w:ascii="Book Antiqua" w:hAnsi="Book Antiqua"/>
        </w:rPr>
        <w:t xml:space="preserve"> 2010; </w:t>
      </w:r>
      <w:r w:rsidRPr="006639F2">
        <w:rPr>
          <w:rFonts w:ascii="Book Antiqua" w:hAnsi="Book Antiqua"/>
          <w:b/>
        </w:rPr>
        <w:t>7</w:t>
      </w:r>
      <w:r w:rsidRPr="006639F2">
        <w:rPr>
          <w:rFonts w:ascii="Book Antiqua" w:hAnsi="Book Antiqua"/>
        </w:rPr>
        <w:t>: e1000267 [PMID: 20422030 DOI: 10.1371/journal.pmed.1000267]</w:t>
      </w:r>
    </w:p>
    <w:p w14:paraId="14E10CAB" w14:textId="77777777" w:rsidR="006639F2" w:rsidRPr="006639F2" w:rsidRDefault="006639F2" w:rsidP="006639F2">
      <w:pPr>
        <w:spacing w:line="360" w:lineRule="auto"/>
        <w:jc w:val="both"/>
        <w:rPr>
          <w:rFonts w:ascii="Book Antiqua" w:hAnsi="Book Antiqua"/>
        </w:rPr>
      </w:pPr>
      <w:r w:rsidRPr="006639F2">
        <w:rPr>
          <w:rFonts w:ascii="Book Antiqua" w:hAnsi="Book Antiqua"/>
        </w:rPr>
        <w:t xml:space="preserve">3 </w:t>
      </w:r>
      <w:proofErr w:type="spellStart"/>
      <w:r w:rsidRPr="006639F2">
        <w:rPr>
          <w:rFonts w:ascii="Book Antiqua" w:hAnsi="Book Antiqua"/>
          <w:b/>
        </w:rPr>
        <w:t>Thomay</w:t>
      </w:r>
      <w:proofErr w:type="spellEnd"/>
      <w:r w:rsidRPr="006639F2">
        <w:rPr>
          <w:rFonts w:ascii="Book Antiqua" w:hAnsi="Book Antiqua"/>
          <w:b/>
        </w:rPr>
        <w:t xml:space="preserve"> AA</w:t>
      </w:r>
      <w:r w:rsidRPr="006639F2">
        <w:rPr>
          <w:rFonts w:ascii="Book Antiqua" w:hAnsi="Book Antiqua"/>
        </w:rPr>
        <w:t xml:space="preserve">, </w:t>
      </w:r>
      <w:proofErr w:type="spellStart"/>
      <w:r w:rsidRPr="006639F2">
        <w:rPr>
          <w:rFonts w:ascii="Book Antiqua" w:hAnsi="Book Antiqua"/>
        </w:rPr>
        <w:t>Jaques</w:t>
      </w:r>
      <w:proofErr w:type="spellEnd"/>
      <w:r w:rsidRPr="006639F2">
        <w:rPr>
          <w:rFonts w:ascii="Book Antiqua" w:hAnsi="Book Antiqua"/>
        </w:rPr>
        <w:t xml:space="preserve"> DP, Miner TJ. Surgical palliation: getting back to our roots. </w:t>
      </w:r>
      <w:proofErr w:type="spellStart"/>
      <w:r w:rsidRPr="006639F2">
        <w:rPr>
          <w:rFonts w:ascii="Book Antiqua" w:hAnsi="Book Antiqua"/>
          <w:i/>
        </w:rPr>
        <w:t>Surg</w:t>
      </w:r>
      <w:proofErr w:type="spellEnd"/>
      <w:r w:rsidRPr="006639F2">
        <w:rPr>
          <w:rFonts w:ascii="Book Antiqua" w:hAnsi="Book Antiqua"/>
          <w:i/>
        </w:rPr>
        <w:t xml:space="preserve"> </w:t>
      </w:r>
      <w:proofErr w:type="spellStart"/>
      <w:r w:rsidRPr="006639F2">
        <w:rPr>
          <w:rFonts w:ascii="Book Antiqua" w:hAnsi="Book Antiqua"/>
          <w:i/>
        </w:rPr>
        <w:t>Clin</w:t>
      </w:r>
      <w:proofErr w:type="spellEnd"/>
      <w:r w:rsidRPr="006639F2">
        <w:rPr>
          <w:rFonts w:ascii="Book Antiqua" w:hAnsi="Book Antiqua"/>
          <w:i/>
        </w:rPr>
        <w:t xml:space="preserve"> North Am</w:t>
      </w:r>
      <w:r w:rsidRPr="006639F2">
        <w:rPr>
          <w:rFonts w:ascii="Book Antiqua" w:hAnsi="Book Antiqua"/>
        </w:rPr>
        <w:t xml:space="preserve"> 2009; </w:t>
      </w:r>
      <w:r w:rsidRPr="006639F2">
        <w:rPr>
          <w:rFonts w:ascii="Book Antiqua" w:hAnsi="Book Antiqua"/>
          <w:b/>
        </w:rPr>
        <w:t>89</w:t>
      </w:r>
      <w:r w:rsidRPr="006639F2">
        <w:rPr>
          <w:rFonts w:ascii="Book Antiqua" w:hAnsi="Book Antiqua"/>
        </w:rPr>
        <w:t>: 27-41, vii-viii [PMID: 19186229 DOI: 10.1016/j.suc.2008.10.005]</w:t>
      </w:r>
    </w:p>
    <w:p w14:paraId="18AFB345" w14:textId="77777777" w:rsidR="006639F2" w:rsidRPr="006639F2" w:rsidRDefault="006639F2" w:rsidP="006639F2">
      <w:pPr>
        <w:spacing w:line="360" w:lineRule="auto"/>
        <w:jc w:val="both"/>
        <w:rPr>
          <w:rFonts w:ascii="Book Antiqua" w:hAnsi="Book Antiqua"/>
        </w:rPr>
      </w:pPr>
      <w:r w:rsidRPr="006639F2">
        <w:rPr>
          <w:rFonts w:ascii="Book Antiqua" w:hAnsi="Book Antiqua"/>
        </w:rPr>
        <w:t xml:space="preserve">4 </w:t>
      </w:r>
      <w:r w:rsidRPr="006639F2">
        <w:rPr>
          <w:rFonts w:ascii="Book Antiqua" w:hAnsi="Book Antiqua"/>
          <w:b/>
        </w:rPr>
        <w:t>Miner TJ</w:t>
      </w:r>
      <w:r w:rsidRPr="006639F2">
        <w:rPr>
          <w:rFonts w:ascii="Book Antiqua" w:hAnsi="Book Antiqua"/>
        </w:rPr>
        <w:t xml:space="preserve">, </w:t>
      </w:r>
      <w:proofErr w:type="spellStart"/>
      <w:r w:rsidRPr="006639F2">
        <w:rPr>
          <w:rFonts w:ascii="Book Antiqua" w:hAnsi="Book Antiqua"/>
        </w:rPr>
        <w:t>Jaques</w:t>
      </w:r>
      <w:proofErr w:type="spellEnd"/>
      <w:r w:rsidRPr="006639F2">
        <w:rPr>
          <w:rFonts w:ascii="Book Antiqua" w:hAnsi="Book Antiqua"/>
        </w:rPr>
        <w:t xml:space="preserve"> DP, Shriver CD. A prospective evaluation of patients undergoing surgery for the palliation of an advanced malignancy. </w:t>
      </w:r>
      <w:r w:rsidRPr="006639F2">
        <w:rPr>
          <w:rFonts w:ascii="Book Antiqua" w:hAnsi="Book Antiqua"/>
          <w:i/>
        </w:rPr>
        <w:t xml:space="preserve">Ann </w:t>
      </w:r>
      <w:proofErr w:type="spellStart"/>
      <w:r w:rsidRPr="006639F2">
        <w:rPr>
          <w:rFonts w:ascii="Book Antiqua" w:hAnsi="Book Antiqua"/>
          <w:i/>
        </w:rPr>
        <w:t>Surg</w:t>
      </w:r>
      <w:proofErr w:type="spellEnd"/>
      <w:r w:rsidRPr="006639F2">
        <w:rPr>
          <w:rFonts w:ascii="Book Antiqua" w:hAnsi="Book Antiqua"/>
          <w:i/>
        </w:rPr>
        <w:t xml:space="preserve"> Oncol</w:t>
      </w:r>
      <w:r w:rsidRPr="006639F2">
        <w:rPr>
          <w:rFonts w:ascii="Book Antiqua" w:hAnsi="Book Antiqua"/>
        </w:rPr>
        <w:t xml:space="preserve"> 2002; </w:t>
      </w:r>
      <w:r w:rsidRPr="006639F2">
        <w:rPr>
          <w:rFonts w:ascii="Book Antiqua" w:hAnsi="Book Antiqua"/>
          <w:b/>
        </w:rPr>
        <w:t>9</w:t>
      </w:r>
      <w:r w:rsidRPr="006639F2">
        <w:rPr>
          <w:rFonts w:ascii="Book Antiqua" w:hAnsi="Book Antiqua"/>
        </w:rPr>
        <w:t>: 696-703 [PMID: 12167585 DOI: 10.1007/BF02574487]</w:t>
      </w:r>
    </w:p>
    <w:p w14:paraId="277D2BEB" w14:textId="77777777" w:rsidR="006639F2" w:rsidRPr="006639F2" w:rsidRDefault="006639F2" w:rsidP="006639F2">
      <w:pPr>
        <w:spacing w:line="360" w:lineRule="auto"/>
        <w:jc w:val="both"/>
        <w:rPr>
          <w:rFonts w:ascii="Book Antiqua" w:hAnsi="Book Antiqua"/>
        </w:rPr>
      </w:pPr>
      <w:r w:rsidRPr="006639F2">
        <w:rPr>
          <w:rFonts w:ascii="Book Antiqua" w:hAnsi="Book Antiqua"/>
        </w:rPr>
        <w:t xml:space="preserve">5 </w:t>
      </w:r>
      <w:r w:rsidRPr="006639F2">
        <w:rPr>
          <w:rFonts w:ascii="Book Antiqua" w:hAnsi="Book Antiqua"/>
          <w:b/>
        </w:rPr>
        <w:t>Miner TJ</w:t>
      </w:r>
      <w:r w:rsidRPr="006639F2">
        <w:rPr>
          <w:rFonts w:ascii="Book Antiqua" w:hAnsi="Book Antiqua"/>
        </w:rPr>
        <w:t xml:space="preserve">, </w:t>
      </w:r>
      <w:proofErr w:type="spellStart"/>
      <w:r w:rsidRPr="006639F2">
        <w:rPr>
          <w:rFonts w:ascii="Book Antiqua" w:hAnsi="Book Antiqua"/>
        </w:rPr>
        <w:t>Jaques</w:t>
      </w:r>
      <w:proofErr w:type="spellEnd"/>
      <w:r w:rsidRPr="006639F2">
        <w:rPr>
          <w:rFonts w:ascii="Book Antiqua" w:hAnsi="Book Antiqua"/>
        </w:rPr>
        <w:t xml:space="preserve"> DP, </w:t>
      </w:r>
      <w:proofErr w:type="spellStart"/>
      <w:r w:rsidRPr="006639F2">
        <w:rPr>
          <w:rFonts w:ascii="Book Antiqua" w:hAnsi="Book Antiqua"/>
        </w:rPr>
        <w:t>Tavaf-Motamen</w:t>
      </w:r>
      <w:proofErr w:type="spellEnd"/>
      <w:r w:rsidRPr="006639F2">
        <w:rPr>
          <w:rFonts w:ascii="Book Antiqua" w:hAnsi="Book Antiqua"/>
        </w:rPr>
        <w:t xml:space="preserve"> H, Shriver CD. Decision making on surgical palliation based on patient outcome data. </w:t>
      </w:r>
      <w:r w:rsidRPr="006639F2">
        <w:rPr>
          <w:rFonts w:ascii="Book Antiqua" w:hAnsi="Book Antiqua"/>
          <w:i/>
        </w:rPr>
        <w:t xml:space="preserve">Am J </w:t>
      </w:r>
      <w:proofErr w:type="spellStart"/>
      <w:r w:rsidRPr="006639F2">
        <w:rPr>
          <w:rFonts w:ascii="Book Antiqua" w:hAnsi="Book Antiqua"/>
          <w:i/>
        </w:rPr>
        <w:t>Surg</w:t>
      </w:r>
      <w:proofErr w:type="spellEnd"/>
      <w:r w:rsidRPr="006639F2">
        <w:rPr>
          <w:rFonts w:ascii="Book Antiqua" w:hAnsi="Book Antiqua"/>
        </w:rPr>
        <w:t xml:space="preserve"> 1999; </w:t>
      </w:r>
      <w:r w:rsidRPr="006639F2">
        <w:rPr>
          <w:rFonts w:ascii="Book Antiqua" w:hAnsi="Book Antiqua"/>
          <w:b/>
        </w:rPr>
        <w:t>177</w:t>
      </w:r>
      <w:r w:rsidRPr="006639F2">
        <w:rPr>
          <w:rFonts w:ascii="Book Antiqua" w:hAnsi="Book Antiqua"/>
        </w:rPr>
        <w:t>: 150-154 [PMID: 10204560 DOI: 10.1016/S0002-9610(98)00323-7]</w:t>
      </w:r>
    </w:p>
    <w:p w14:paraId="080AA5A6" w14:textId="77777777" w:rsidR="006639F2" w:rsidRPr="006639F2" w:rsidRDefault="006639F2" w:rsidP="006639F2">
      <w:pPr>
        <w:spacing w:line="360" w:lineRule="auto"/>
        <w:jc w:val="both"/>
        <w:rPr>
          <w:rFonts w:ascii="Book Antiqua" w:hAnsi="Book Antiqua"/>
        </w:rPr>
      </w:pPr>
      <w:r w:rsidRPr="006639F2">
        <w:rPr>
          <w:rFonts w:ascii="Book Antiqua" w:hAnsi="Book Antiqua"/>
        </w:rPr>
        <w:t xml:space="preserve">6 </w:t>
      </w:r>
      <w:r w:rsidRPr="006639F2">
        <w:rPr>
          <w:rFonts w:ascii="Book Antiqua" w:hAnsi="Book Antiqua"/>
          <w:b/>
        </w:rPr>
        <w:t>Miner TJ</w:t>
      </w:r>
      <w:r w:rsidRPr="006639F2">
        <w:rPr>
          <w:rFonts w:ascii="Book Antiqua" w:hAnsi="Book Antiqua"/>
        </w:rPr>
        <w:t xml:space="preserve">, Brennan MF, </w:t>
      </w:r>
      <w:proofErr w:type="spellStart"/>
      <w:r w:rsidRPr="006639F2">
        <w:rPr>
          <w:rFonts w:ascii="Book Antiqua" w:hAnsi="Book Antiqua"/>
        </w:rPr>
        <w:t>Jaques</w:t>
      </w:r>
      <w:proofErr w:type="spellEnd"/>
      <w:r w:rsidRPr="006639F2">
        <w:rPr>
          <w:rFonts w:ascii="Book Antiqua" w:hAnsi="Book Antiqua"/>
        </w:rPr>
        <w:t xml:space="preserve"> DP. A prospective, symptom related, outcomes analysis of 1022 palliative procedures for advanced cancer. </w:t>
      </w:r>
      <w:r w:rsidRPr="006639F2">
        <w:rPr>
          <w:rFonts w:ascii="Book Antiqua" w:hAnsi="Book Antiqua"/>
          <w:i/>
        </w:rPr>
        <w:t xml:space="preserve">Ann </w:t>
      </w:r>
      <w:proofErr w:type="spellStart"/>
      <w:r w:rsidRPr="006639F2">
        <w:rPr>
          <w:rFonts w:ascii="Book Antiqua" w:hAnsi="Book Antiqua"/>
          <w:i/>
        </w:rPr>
        <w:t>Surg</w:t>
      </w:r>
      <w:proofErr w:type="spellEnd"/>
      <w:r w:rsidRPr="006639F2">
        <w:rPr>
          <w:rFonts w:ascii="Book Antiqua" w:hAnsi="Book Antiqua"/>
        </w:rPr>
        <w:t xml:space="preserve"> 2004; </w:t>
      </w:r>
      <w:r w:rsidRPr="006639F2">
        <w:rPr>
          <w:rFonts w:ascii="Book Antiqua" w:hAnsi="Book Antiqua"/>
          <w:b/>
        </w:rPr>
        <w:t>240</w:t>
      </w:r>
      <w:r w:rsidRPr="006639F2">
        <w:rPr>
          <w:rFonts w:ascii="Book Antiqua" w:hAnsi="Book Antiqua"/>
        </w:rPr>
        <w:t>: 719-26; discussion 726-7 [PMID: 15383799 DOI: 10.1097/01.sla.0000141707.09312.dd]</w:t>
      </w:r>
    </w:p>
    <w:p w14:paraId="1B818B87" w14:textId="77777777" w:rsidR="006639F2" w:rsidRPr="006639F2" w:rsidRDefault="006639F2" w:rsidP="006639F2">
      <w:pPr>
        <w:spacing w:line="360" w:lineRule="auto"/>
        <w:jc w:val="both"/>
        <w:rPr>
          <w:rFonts w:ascii="Book Antiqua" w:hAnsi="Book Antiqua"/>
        </w:rPr>
      </w:pPr>
      <w:r w:rsidRPr="006639F2">
        <w:rPr>
          <w:rFonts w:ascii="Book Antiqua" w:hAnsi="Book Antiqua"/>
        </w:rPr>
        <w:t xml:space="preserve">7 </w:t>
      </w:r>
      <w:r w:rsidRPr="006639F2">
        <w:rPr>
          <w:rFonts w:ascii="Book Antiqua" w:hAnsi="Book Antiqua"/>
          <w:b/>
        </w:rPr>
        <w:t>Miner TJ</w:t>
      </w:r>
      <w:r w:rsidRPr="006639F2">
        <w:rPr>
          <w:rFonts w:ascii="Book Antiqua" w:hAnsi="Book Antiqua"/>
        </w:rPr>
        <w:t xml:space="preserve">, </w:t>
      </w:r>
      <w:proofErr w:type="spellStart"/>
      <w:r w:rsidRPr="006639F2">
        <w:rPr>
          <w:rFonts w:ascii="Book Antiqua" w:hAnsi="Book Antiqua"/>
        </w:rPr>
        <w:t>Jaques</w:t>
      </w:r>
      <w:proofErr w:type="spellEnd"/>
      <w:r w:rsidRPr="006639F2">
        <w:rPr>
          <w:rFonts w:ascii="Book Antiqua" w:hAnsi="Book Antiqua"/>
        </w:rPr>
        <w:t xml:space="preserve"> DP, </w:t>
      </w:r>
      <w:proofErr w:type="spellStart"/>
      <w:r w:rsidRPr="006639F2">
        <w:rPr>
          <w:rFonts w:ascii="Book Antiqua" w:hAnsi="Book Antiqua"/>
        </w:rPr>
        <w:t>Karpeh</w:t>
      </w:r>
      <w:proofErr w:type="spellEnd"/>
      <w:r w:rsidRPr="006639F2">
        <w:rPr>
          <w:rFonts w:ascii="Book Antiqua" w:hAnsi="Book Antiqua"/>
        </w:rPr>
        <w:t xml:space="preserve"> MS, Brennan MF. Defining palliative surgery in patients receiving noncurative resections for gastric cancer. </w:t>
      </w:r>
      <w:r w:rsidRPr="006639F2">
        <w:rPr>
          <w:rFonts w:ascii="Book Antiqua" w:hAnsi="Book Antiqua"/>
          <w:i/>
        </w:rPr>
        <w:t xml:space="preserve">J Am Coll </w:t>
      </w:r>
      <w:proofErr w:type="spellStart"/>
      <w:r w:rsidRPr="006639F2">
        <w:rPr>
          <w:rFonts w:ascii="Book Antiqua" w:hAnsi="Book Antiqua"/>
          <w:i/>
        </w:rPr>
        <w:t>Surg</w:t>
      </w:r>
      <w:proofErr w:type="spellEnd"/>
      <w:r w:rsidRPr="006639F2">
        <w:rPr>
          <w:rFonts w:ascii="Book Antiqua" w:hAnsi="Book Antiqua"/>
        </w:rPr>
        <w:t xml:space="preserve"> 2004; </w:t>
      </w:r>
      <w:r w:rsidRPr="006639F2">
        <w:rPr>
          <w:rFonts w:ascii="Book Antiqua" w:hAnsi="Book Antiqua"/>
          <w:b/>
        </w:rPr>
        <w:t>198</w:t>
      </w:r>
      <w:r w:rsidRPr="006639F2">
        <w:rPr>
          <w:rFonts w:ascii="Book Antiqua" w:hAnsi="Book Antiqua"/>
        </w:rPr>
        <w:t>: 1013-1021 [PMID: 15194084 DOI: 10.1016/j.jamcollsurg.2004.02.007]</w:t>
      </w:r>
    </w:p>
    <w:p w14:paraId="53D272B0" w14:textId="77777777" w:rsidR="006639F2" w:rsidRPr="006639F2" w:rsidRDefault="006639F2" w:rsidP="006639F2">
      <w:pPr>
        <w:spacing w:line="360" w:lineRule="auto"/>
        <w:jc w:val="both"/>
        <w:rPr>
          <w:rFonts w:ascii="Book Antiqua" w:hAnsi="Book Antiqua"/>
        </w:rPr>
      </w:pPr>
      <w:r w:rsidRPr="006639F2">
        <w:rPr>
          <w:rFonts w:ascii="Book Antiqua" w:hAnsi="Book Antiqua"/>
        </w:rPr>
        <w:t xml:space="preserve">8 </w:t>
      </w:r>
      <w:r w:rsidRPr="006639F2">
        <w:rPr>
          <w:rFonts w:ascii="Book Antiqua" w:hAnsi="Book Antiqua"/>
          <w:b/>
        </w:rPr>
        <w:t>Miner TJ</w:t>
      </w:r>
      <w:r w:rsidRPr="006639F2">
        <w:rPr>
          <w:rFonts w:ascii="Book Antiqua" w:hAnsi="Book Antiqua"/>
        </w:rPr>
        <w:t xml:space="preserve">. Communication as a core skill of palliative surgical care. </w:t>
      </w:r>
      <w:proofErr w:type="spellStart"/>
      <w:r w:rsidRPr="006639F2">
        <w:rPr>
          <w:rFonts w:ascii="Book Antiqua" w:hAnsi="Book Antiqua"/>
          <w:i/>
        </w:rPr>
        <w:t>Anesthesiol</w:t>
      </w:r>
      <w:proofErr w:type="spellEnd"/>
      <w:r w:rsidRPr="006639F2">
        <w:rPr>
          <w:rFonts w:ascii="Book Antiqua" w:hAnsi="Book Antiqua"/>
          <w:i/>
        </w:rPr>
        <w:t xml:space="preserve"> </w:t>
      </w:r>
      <w:proofErr w:type="spellStart"/>
      <w:r w:rsidRPr="006639F2">
        <w:rPr>
          <w:rFonts w:ascii="Book Antiqua" w:hAnsi="Book Antiqua"/>
          <w:i/>
        </w:rPr>
        <w:t>Clin</w:t>
      </w:r>
      <w:proofErr w:type="spellEnd"/>
      <w:r w:rsidRPr="006639F2">
        <w:rPr>
          <w:rFonts w:ascii="Book Antiqua" w:hAnsi="Book Antiqua"/>
        </w:rPr>
        <w:t xml:space="preserve"> 2012; </w:t>
      </w:r>
      <w:r w:rsidRPr="006639F2">
        <w:rPr>
          <w:rFonts w:ascii="Book Antiqua" w:hAnsi="Book Antiqua"/>
          <w:b/>
        </w:rPr>
        <w:t>30</w:t>
      </w:r>
      <w:r w:rsidRPr="006639F2">
        <w:rPr>
          <w:rFonts w:ascii="Book Antiqua" w:hAnsi="Book Antiqua"/>
        </w:rPr>
        <w:t>: 47-58 [PMID: 22405432 DOI: 10.1016/j.anclin.2011.11.004]</w:t>
      </w:r>
    </w:p>
    <w:p w14:paraId="4B86B010" w14:textId="77777777" w:rsidR="006639F2" w:rsidRPr="006639F2" w:rsidRDefault="006639F2" w:rsidP="006639F2">
      <w:pPr>
        <w:spacing w:line="360" w:lineRule="auto"/>
        <w:jc w:val="both"/>
        <w:rPr>
          <w:rFonts w:ascii="Book Antiqua" w:hAnsi="Book Antiqua"/>
        </w:rPr>
      </w:pPr>
      <w:r w:rsidRPr="006639F2">
        <w:rPr>
          <w:rFonts w:ascii="Book Antiqua" w:hAnsi="Book Antiqua"/>
        </w:rPr>
        <w:t xml:space="preserve">9 </w:t>
      </w:r>
      <w:r w:rsidRPr="006639F2">
        <w:rPr>
          <w:rFonts w:ascii="Book Antiqua" w:hAnsi="Book Antiqua"/>
          <w:b/>
        </w:rPr>
        <w:t>Miner TJ</w:t>
      </w:r>
      <w:r w:rsidRPr="006639F2">
        <w:rPr>
          <w:rFonts w:ascii="Book Antiqua" w:hAnsi="Book Antiqua"/>
        </w:rPr>
        <w:t xml:space="preserve">, Cohen J, Charpentier K, McPhillips J, Marvell L, Cioffi WG. The palliative triangle: improved patient selection and outcomes associated with palliative operations. </w:t>
      </w:r>
      <w:r w:rsidRPr="006639F2">
        <w:rPr>
          <w:rFonts w:ascii="Book Antiqua" w:hAnsi="Book Antiqua"/>
          <w:i/>
        </w:rPr>
        <w:t xml:space="preserve">Arch </w:t>
      </w:r>
      <w:proofErr w:type="spellStart"/>
      <w:r w:rsidRPr="006639F2">
        <w:rPr>
          <w:rFonts w:ascii="Book Antiqua" w:hAnsi="Book Antiqua"/>
          <w:i/>
        </w:rPr>
        <w:t>Surg</w:t>
      </w:r>
      <w:proofErr w:type="spellEnd"/>
      <w:r w:rsidRPr="006639F2">
        <w:rPr>
          <w:rFonts w:ascii="Book Antiqua" w:hAnsi="Book Antiqua"/>
        </w:rPr>
        <w:t xml:space="preserve"> 2011; </w:t>
      </w:r>
      <w:r w:rsidRPr="006639F2">
        <w:rPr>
          <w:rFonts w:ascii="Book Antiqua" w:hAnsi="Book Antiqua"/>
          <w:b/>
        </w:rPr>
        <w:t>146</w:t>
      </w:r>
      <w:r w:rsidRPr="006639F2">
        <w:rPr>
          <w:rFonts w:ascii="Book Antiqua" w:hAnsi="Book Antiqua"/>
        </w:rPr>
        <w:t>: 517-522 [PMID: 21576604 DOI: 10.1001/archsurg.2011.92]</w:t>
      </w:r>
    </w:p>
    <w:p w14:paraId="091D45C2" w14:textId="77777777" w:rsidR="006639F2" w:rsidRPr="006639F2" w:rsidRDefault="006639F2" w:rsidP="006639F2">
      <w:pPr>
        <w:spacing w:line="360" w:lineRule="auto"/>
        <w:jc w:val="both"/>
        <w:rPr>
          <w:rFonts w:ascii="Book Antiqua" w:hAnsi="Book Antiqua"/>
        </w:rPr>
      </w:pPr>
      <w:r w:rsidRPr="006639F2">
        <w:rPr>
          <w:rFonts w:ascii="Book Antiqua" w:hAnsi="Book Antiqua"/>
        </w:rPr>
        <w:lastRenderedPageBreak/>
        <w:t xml:space="preserve">10 </w:t>
      </w:r>
      <w:r w:rsidRPr="006639F2">
        <w:rPr>
          <w:rFonts w:ascii="Book Antiqua" w:hAnsi="Book Antiqua"/>
          <w:b/>
        </w:rPr>
        <w:t>Huggett MT</w:t>
      </w:r>
      <w:r w:rsidRPr="006639F2">
        <w:rPr>
          <w:rFonts w:ascii="Book Antiqua" w:hAnsi="Book Antiqua"/>
        </w:rPr>
        <w:t xml:space="preserve">, Pereira SP. Diagnosing and managing pancreatic cancer. </w:t>
      </w:r>
      <w:r w:rsidRPr="006639F2">
        <w:rPr>
          <w:rFonts w:ascii="Book Antiqua" w:hAnsi="Book Antiqua"/>
          <w:i/>
        </w:rPr>
        <w:t>Practitioner</w:t>
      </w:r>
      <w:r w:rsidRPr="006639F2">
        <w:rPr>
          <w:rFonts w:ascii="Book Antiqua" w:hAnsi="Book Antiqua"/>
        </w:rPr>
        <w:t xml:space="preserve"> 2011; </w:t>
      </w:r>
      <w:r w:rsidRPr="006639F2">
        <w:rPr>
          <w:rFonts w:ascii="Book Antiqua" w:hAnsi="Book Antiqua"/>
          <w:b/>
        </w:rPr>
        <w:t>255</w:t>
      </w:r>
      <w:r w:rsidRPr="006639F2">
        <w:rPr>
          <w:rFonts w:ascii="Book Antiqua" w:hAnsi="Book Antiqua"/>
        </w:rPr>
        <w:t>: 21-25, 2-3 [PMID: 21932502]</w:t>
      </w:r>
    </w:p>
    <w:p w14:paraId="4309E530" w14:textId="77777777" w:rsidR="006639F2" w:rsidRPr="006639F2" w:rsidRDefault="006639F2" w:rsidP="006639F2">
      <w:pPr>
        <w:spacing w:line="360" w:lineRule="auto"/>
        <w:jc w:val="both"/>
        <w:rPr>
          <w:rFonts w:ascii="Book Antiqua" w:hAnsi="Book Antiqua"/>
        </w:rPr>
      </w:pPr>
      <w:r w:rsidRPr="006639F2">
        <w:rPr>
          <w:rFonts w:ascii="Book Antiqua" w:hAnsi="Book Antiqua"/>
        </w:rPr>
        <w:t xml:space="preserve">11 </w:t>
      </w:r>
      <w:r w:rsidRPr="006639F2">
        <w:rPr>
          <w:rFonts w:ascii="Book Antiqua" w:hAnsi="Book Antiqua"/>
          <w:b/>
        </w:rPr>
        <w:t>O'Brien DP</w:t>
      </w:r>
      <w:r w:rsidRPr="006639F2">
        <w:rPr>
          <w:rFonts w:ascii="Book Antiqua" w:hAnsi="Book Antiqua"/>
        </w:rPr>
        <w:t xml:space="preserve">, Shearer MJ, Waldron RP, Horgan PG, Given HF. The extent of vitamin K deficiency in patients with cholestatic jaundice: a preliminary communication. </w:t>
      </w:r>
      <w:r w:rsidRPr="006639F2">
        <w:rPr>
          <w:rFonts w:ascii="Book Antiqua" w:hAnsi="Book Antiqua"/>
          <w:i/>
        </w:rPr>
        <w:t xml:space="preserve">J R </w:t>
      </w:r>
      <w:proofErr w:type="spellStart"/>
      <w:r w:rsidRPr="006639F2">
        <w:rPr>
          <w:rFonts w:ascii="Book Antiqua" w:hAnsi="Book Antiqua"/>
          <w:i/>
        </w:rPr>
        <w:t>Soc</w:t>
      </w:r>
      <w:proofErr w:type="spellEnd"/>
      <w:r w:rsidRPr="006639F2">
        <w:rPr>
          <w:rFonts w:ascii="Book Antiqua" w:hAnsi="Book Antiqua"/>
          <w:i/>
        </w:rPr>
        <w:t xml:space="preserve"> Med</w:t>
      </w:r>
      <w:r w:rsidRPr="006639F2">
        <w:rPr>
          <w:rFonts w:ascii="Book Antiqua" w:hAnsi="Book Antiqua"/>
        </w:rPr>
        <w:t xml:space="preserve"> 1994; </w:t>
      </w:r>
      <w:r w:rsidRPr="006639F2">
        <w:rPr>
          <w:rFonts w:ascii="Book Antiqua" w:hAnsi="Book Antiqua"/>
          <w:b/>
        </w:rPr>
        <w:t>87</w:t>
      </w:r>
      <w:r w:rsidRPr="006639F2">
        <w:rPr>
          <w:rFonts w:ascii="Book Antiqua" w:hAnsi="Book Antiqua"/>
        </w:rPr>
        <w:t>: 320-322 [PMID: 8046700]</w:t>
      </w:r>
    </w:p>
    <w:p w14:paraId="6DAA47BD" w14:textId="2060F7C4" w:rsidR="006639F2" w:rsidRPr="006639F2" w:rsidRDefault="006639F2" w:rsidP="006639F2">
      <w:pPr>
        <w:spacing w:line="360" w:lineRule="auto"/>
        <w:jc w:val="both"/>
        <w:rPr>
          <w:rFonts w:ascii="Book Antiqua" w:hAnsi="Book Antiqua"/>
        </w:rPr>
      </w:pPr>
      <w:r w:rsidRPr="006639F2">
        <w:rPr>
          <w:rFonts w:ascii="Book Antiqua" w:hAnsi="Book Antiqua"/>
        </w:rPr>
        <w:t xml:space="preserve">12 </w:t>
      </w:r>
      <w:r w:rsidRPr="006639F2">
        <w:rPr>
          <w:rFonts w:ascii="Book Antiqua" w:hAnsi="Book Antiqua"/>
          <w:b/>
        </w:rPr>
        <w:t>Moss AC</w:t>
      </w:r>
      <w:r w:rsidRPr="006639F2">
        <w:rPr>
          <w:rFonts w:ascii="Book Antiqua" w:hAnsi="Book Antiqua"/>
        </w:rPr>
        <w:t xml:space="preserve">, Morris E, Mac </w:t>
      </w:r>
      <w:proofErr w:type="spellStart"/>
      <w:r w:rsidRPr="006639F2">
        <w:rPr>
          <w:rFonts w:ascii="Book Antiqua" w:hAnsi="Book Antiqua"/>
        </w:rPr>
        <w:t>Mathuna</w:t>
      </w:r>
      <w:proofErr w:type="spellEnd"/>
      <w:r w:rsidRPr="006639F2">
        <w:rPr>
          <w:rFonts w:ascii="Book Antiqua" w:hAnsi="Book Antiqua"/>
        </w:rPr>
        <w:t xml:space="preserve"> P. Palliative biliary stents for obstructing pancreatic carcinoma. </w:t>
      </w:r>
      <w:r w:rsidRPr="006639F2">
        <w:rPr>
          <w:rFonts w:ascii="Book Antiqua" w:hAnsi="Book Antiqua"/>
          <w:i/>
        </w:rPr>
        <w:t xml:space="preserve">Cochrane Database </w:t>
      </w:r>
      <w:proofErr w:type="spellStart"/>
      <w:r w:rsidRPr="006639F2">
        <w:rPr>
          <w:rFonts w:ascii="Book Antiqua" w:hAnsi="Book Antiqua"/>
          <w:i/>
        </w:rPr>
        <w:t>Syst</w:t>
      </w:r>
      <w:proofErr w:type="spellEnd"/>
      <w:r w:rsidRPr="006639F2">
        <w:rPr>
          <w:rFonts w:ascii="Book Antiqua" w:hAnsi="Book Antiqua"/>
          <w:i/>
        </w:rPr>
        <w:t xml:space="preserve"> Rev</w:t>
      </w:r>
      <w:r w:rsidRPr="006639F2">
        <w:rPr>
          <w:rFonts w:ascii="Book Antiqua" w:hAnsi="Book Antiqua"/>
        </w:rPr>
        <w:t xml:space="preserve"> 2006; </w:t>
      </w:r>
      <w:r w:rsidR="0055057B">
        <w:rPr>
          <w:rFonts w:ascii="Book Antiqua" w:eastAsia="SimSun" w:hAnsi="Book Antiqua" w:hint="eastAsia"/>
          <w:b/>
          <w:lang w:eastAsia="zh-CN"/>
        </w:rPr>
        <w:t>(2)</w:t>
      </w:r>
      <w:r w:rsidRPr="006639F2">
        <w:rPr>
          <w:rFonts w:ascii="Book Antiqua" w:hAnsi="Book Antiqua"/>
        </w:rPr>
        <w:t>: CD004200 [PMID: 16625598 DOI: 10.1002/14651858.CD004200.pub2]</w:t>
      </w:r>
    </w:p>
    <w:p w14:paraId="388F0DAE" w14:textId="77777777" w:rsidR="006639F2" w:rsidRPr="006639F2" w:rsidRDefault="006639F2" w:rsidP="006639F2">
      <w:pPr>
        <w:spacing w:line="360" w:lineRule="auto"/>
        <w:jc w:val="both"/>
        <w:rPr>
          <w:rFonts w:ascii="Book Antiqua" w:hAnsi="Book Antiqua"/>
        </w:rPr>
      </w:pPr>
      <w:r w:rsidRPr="006639F2">
        <w:rPr>
          <w:rFonts w:ascii="Book Antiqua" w:hAnsi="Book Antiqua"/>
        </w:rPr>
        <w:t xml:space="preserve">13 </w:t>
      </w:r>
      <w:proofErr w:type="spellStart"/>
      <w:r w:rsidRPr="006639F2">
        <w:rPr>
          <w:rFonts w:ascii="Book Antiqua" w:hAnsi="Book Antiqua"/>
          <w:b/>
        </w:rPr>
        <w:t>Costamagna</w:t>
      </w:r>
      <w:proofErr w:type="spellEnd"/>
      <w:r w:rsidRPr="006639F2">
        <w:rPr>
          <w:rFonts w:ascii="Book Antiqua" w:hAnsi="Book Antiqua"/>
          <w:b/>
        </w:rPr>
        <w:t xml:space="preserve"> G</w:t>
      </w:r>
      <w:r w:rsidRPr="006639F2">
        <w:rPr>
          <w:rFonts w:ascii="Book Antiqua" w:hAnsi="Book Antiqua"/>
        </w:rPr>
        <w:t xml:space="preserve">, </w:t>
      </w:r>
      <w:proofErr w:type="spellStart"/>
      <w:r w:rsidRPr="006639F2">
        <w:rPr>
          <w:rFonts w:ascii="Book Antiqua" w:hAnsi="Book Antiqua"/>
        </w:rPr>
        <w:t>Pandolfi</w:t>
      </w:r>
      <w:proofErr w:type="spellEnd"/>
      <w:r w:rsidRPr="006639F2">
        <w:rPr>
          <w:rFonts w:ascii="Book Antiqua" w:hAnsi="Book Antiqua"/>
        </w:rPr>
        <w:t xml:space="preserve"> M. Endoscopic stenting for biliary and pancreatic malignancies. </w:t>
      </w:r>
      <w:r w:rsidRPr="006639F2">
        <w:rPr>
          <w:rFonts w:ascii="Book Antiqua" w:hAnsi="Book Antiqua"/>
          <w:i/>
        </w:rPr>
        <w:t xml:space="preserve">J </w:t>
      </w:r>
      <w:proofErr w:type="spellStart"/>
      <w:r w:rsidRPr="006639F2">
        <w:rPr>
          <w:rFonts w:ascii="Book Antiqua" w:hAnsi="Book Antiqua"/>
          <w:i/>
        </w:rPr>
        <w:t>Clin</w:t>
      </w:r>
      <w:proofErr w:type="spellEnd"/>
      <w:r w:rsidRPr="006639F2">
        <w:rPr>
          <w:rFonts w:ascii="Book Antiqua" w:hAnsi="Book Antiqua"/>
          <w:i/>
        </w:rPr>
        <w:t xml:space="preserve"> Gastroenterol</w:t>
      </w:r>
      <w:r w:rsidRPr="006639F2">
        <w:rPr>
          <w:rFonts w:ascii="Book Antiqua" w:hAnsi="Book Antiqua"/>
        </w:rPr>
        <w:t xml:space="preserve"> 2004; </w:t>
      </w:r>
      <w:r w:rsidRPr="006639F2">
        <w:rPr>
          <w:rFonts w:ascii="Book Antiqua" w:hAnsi="Book Antiqua"/>
          <w:b/>
        </w:rPr>
        <w:t>38</w:t>
      </w:r>
      <w:r w:rsidRPr="006639F2">
        <w:rPr>
          <w:rFonts w:ascii="Book Antiqua" w:hAnsi="Book Antiqua"/>
        </w:rPr>
        <w:t>: 59-67 [PMID: 14679329 DOI: 10.1097/00004836-200401000-00013]</w:t>
      </w:r>
    </w:p>
    <w:p w14:paraId="630C94F7" w14:textId="77777777" w:rsidR="006639F2" w:rsidRPr="006639F2" w:rsidRDefault="006639F2" w:rsidP="006639F2">
      <w:pPr>
        <w:spacing w:line="360" w:lineRule="auto"/>
        <w:jc w:val="both"/>
        <w:rPr>
          <w:rFonts w:ascii="Book Antiqua" w:hAnsi="Book Antiqua"/>
        </w:rPr>
      </w:pPr>
      <w:r w:rsidRPr="006639F2">
        <w:rPr>
          <w:rFonts w:ascii="Book Antiqua" w:hAnsi="Book Antiqua"/>
        </w:rPr>
        <w:t xml:space="preserve">14 </w:t>
      </w:r>
      <w:r w:rsidRPr="006639F2">
        <w:rPr>
          <w:rFonts w:ascii="Book Antiqua" w:hAnsi="Book Antiqua"/>
          <w:b/>
        </w:rPr>
        <w:t>Bliss LA</w:t>
      </w:r>
      <w:r w:rsidRPr="006639F2">
        <w:rPr>
          <w:rFonts w:ascii="Book Antiqua" w:hAnsi="Book Antiqua"/>
        </w:rPr>
        <w:t xml:space="preserve">, </w:t>
      </w:r>
      <w:proofErr w:type="spellStart"/>
      <w:r w:rsidRPr="006639F2">
        <w:rPr>
          <w:rFonts w:ascii="Book Antiqua" w:hAnsi="Book Antiqua"/>
        </w:rPr>
        <w:t>Eskander</w:t>
      </w:r>
      <w:proofErr w:type="spellEnd"/>
      <w:r w:rsidRPr="006639F2">
        <w:rPr>
          <w:rFonts w:ascii="Book Antiqua" w:hAnsi="Book Antiqua"/>
        </w:rPr>
        <w:t xml:space="preserve"> MF, Kent TS, Watkins AA, de </w:t>
      </w:r>
      <w:proofErr w:type="spellStart"/>
      <w:r w:rsidRPr="006639F2">
        <w:rPr>
          <w:rFonts w:ascii="Book Antiqua" w:hAnsi="Book Antiqua"/>
        </w:rPr>
        <w:t>Geus</w:t>
      </w:r>
      <w:proofErr w:type="spellEnd"/>
      <w:r w:rsidRPr="006639F2">
        <w:rPr>
          <w:rFonts w:ascii="Book Antiqua" w:hAnsi="Book Antiqua"/>
        </w:rPr>
        <w:t xml:space="preserve"> SW, </w:t>
      </w:r>
      <w:proofErr w:type="spellStart"/>
      <w:r w:rsidRPr="006639F2">
        <w:rPr>
          <w:rFonts w:ascii="Book Antiqua" w:hAnsi="Book Antiqua"/>
        </w:rPr>
        <w:t>Storino</w:t>
      </w:r>
      <w:proofErr w:type="spellEnd"/>
      <w:r w:rsidRPr="006639F2">
        <w:rPr>
          <w:rFonts w:ascii="Book Antiqua" w:hAnsi="Book Antiqua"/>
        </w:rPr>
        <w:t xml:space="preserve"> A, Ng SC, </w:t>
      </w:r>
      <w:proofErr w:type="spellStart"/>
      <w:r w:rsidRPr="006639F2">
        <w:rPr>
          <w:rFonts w:ascii="Book Antiqua" w:hAnsi="Book Antiqua"/>
        </w:rPr>
        <w:t>Callery</w:t>
      </w:r>
      <w:proofErr w:type="spellEnd"/>
      <w:r w:rsidRPr="006639F2">
        <w:rPr>
          <w:rFonts w:ascii="Book Antiqua" w:hAnsi="Book Antiqua"/>
        </w:rPr>
        <w:t xml:space="preserve"> MP, Moser AJ, Tseng JF. Early surgical bypass versus endoscopic stent placement in pancreatic cancer. </w:t>
      </w:r>
      <w:r w:rsidRPr="006639F2">
        <w:rPr>
          <w:rFonts w:ascii="Book Antiqua" w:hAnsi="Book Antiqua"/>
          <w:i/>
        </w:rPr>
        <w:t>HPB</w:t>
      </w:r>
      <w:r w:rsidRPr="0055057B">
        <w:rPr>
          <w:rFonts w:ascii="Book Antiqua" w:hAnsi="Book Antiqua"/>
        </w:rPr>
        <w:t xml:space="preserve"> (Oxford)</w:t>
      </w:r>
      <w:r w:rsidRPr="006639F2">
        <w:rPr>
          <w:rFonts w:ascii="Book Antiqua" w:hAnsi="Book Antiqua"/>
        </w:rPr>
        <w:t xml:space="preserve"> 2016; </w:t>
      </w:r>
      <w:r w:rsidRPr="006639F2">
        <w:rPr>
          <w:rFonts w:ascii="Book Antiqua" w:hAnsi="Book Antiqua"/>
          <w:b/>
        </w:rPr>
        <w:t>18</w:t>
      </w:r>
      <w:r w:rsidRPr="006639F2">
        <w:rPr>
          <w:rFonts w:ascii="Book Antiqua" w:hAnsi="Book Antiqua"/>
        </w:rPr>
        <w:t>: 671-677 [PMID: 27485061 DOI: 10.1016/j.hpb.2016.05.008]</w:t>
      </w:r>
    </w:p>
    <w:p w14:paraId="74BBAFE1" w14:textId="77777777" w:rsidR="006639F2" w:rsidRPr="006639F2" w:rsidRDefault="006639F2" w:rsidP="006639F2">
      <w:pPr>
        <w:spacing w:line="360" w:lineRule="auto"/>
        <w:jc w:val="both"/>
        <w:rPr>
          <w:rFonts w:ascii="Book Antiqua" w:hAnsi="Book Antiqua"/>
        </w:rPr>
      </w:pPr>
      <w:r w:rsidRPr="006639F2">
        <w:rPr>
          <w:rFonts w:ascii="Book Antiqua" w:hAnsi="Book Antiqua"/>
        </w:rPr>
        <w:t xml:space="preserve">15 </w:t>
      </w:r>
      <w:r w:rsidRPr="006639F2">
        <w:rPr>
          <w:rFonts w:ascii="Book Antiqua" w:hAnsi="Book Antiqua"/>
          <w:b/>
        </w:rPr>
        <w:t>Walter D</w:t>
      </w:r>
      <w:r w:rsidRPr="006639F2">
        <w:rPr>
          <w:rFonts w:ascii="Book Antiqua" w:hAnsi="Book Antiqua"/>
        </w:rPr>
        <w:t xml:space="preserve">, van </w:t>
      </w:r>
      <w:proofErr w:type="spellStart"/>
      <w:r w:rsidRPr="006639F2">
        <w:rPr>
          <w:rFonts w:ascii="Book Antiqua" w:hAnsi="Book Antiqua"/>
        </w:rPr>
        <w:t>Boeckel</w:t>
      </w:r>
      <w:proofErr w:type="spellEnd"/>
      <w:r w:rsidRPr="006639F2">
        <w:rPr>
          <w:rFonts w:ascii="Book Antiqua" w:hAnsi="Book Antiqua"/>
        </w:rPr>
        <w:t xml:space="preserve"> PG, </w:t>
      </w:r>
      <w:proofErr w:type="spellStart"/>
      <w:r w:rsidRPr="006639F2">
        <w:rPr>
          <w:rFonts w:ascii="Book Antiqua" w:hAnsi="Book Antiqua"/>
        </w:rPr>
        <w:t>Groenen</w:t>
      </w:r>
      <w:proofErr w:type="spellEnd"/>
      <w:r w:rsidRPr="006639F2">
        <w:rPr>
          <w:rFonts w:ascii="Book Antiqua" w:hAnsi="Book Antiqua"/>
        </w:rPr>
        <w:t xml:space="preserve"> MJ, </w:t>
      </w:r>
      <w:proofErr w:type="spellStart"/>
      <w:r w:rsidRPr="006639F2">
        <w:rPr>
          <w:rFonts w:ascii="Book Antiqua" w:hAnsi="Book Antiqua"/>
        </w:rPr>
        <w:t>Weusten</w:t>
      </w:r>
      <w:proofErr w:type="spellEnd"/>
      <w:r w:rsidRPr="006639F2">
        <w:rPr>
          <w:rFonts w:ascii="Book Antiqua" w:hAnsi="Book Antiqua"/>
        </w:rPr>
        <w:t xml:space="preserve"> BL, </w:t>
      </w:r>
      <w:proofErr w:type="spellStart"/>
      <w:r w:rsidRPr="006639F2">
        <w:rPr>
          <w:rFonts w:ascii="Book Antiqua" w:hAnsi="Book Antiqua"/>
        </w:rPr>
        <w:t>Witteman</w:t>
      </w:r>
      <w:proofErr w:type="spellEnd"/>
      <w:r w:rsidRPr="006639F2">
        <w:rPr>
          <w:rFonts w:ascii="Book Antiqua" w:hAnsi="Book Antiqua"/>
        </w:rPr>
        <w:t xml:space="preserve"> BJ, Tan G, Brink MA, Nicolai J, Tan AC, </w:t>
      </w:r>
      <w:proofErr w:type="spellStart"/>
      <w:r w:rsidRPr="006639F2">
        <w:rPr>
          <w:rFonts w:ascii="Book Antiqua" w:hAnsi="Book Antiqua"/>
        </w:rPr>
        <w:t>Alderliesten</w:t>
      </w:r>
      <w:proofErr w:type="spellEnd"/>
      <w:r w:rsidRPr="006639F2">
        <w:rPr>
          <w:rFonts w:ascii="Book Antiqua" w:hAnsi="Book Antiqua"/>
        </w:rPr>
        <w:t xml:space="preserve"> J, </w:t>
      </w:r>
      <w:proofErr w:type="spellStart"/>
      <w:r w:rsidRPr="006639F2">
        <w:rPr>
          <w:rFonts w:ascii="Book Antiqua" w:hAnsi="Book Antiqua"/>
        </w:rPr>
        <w:t>Venneman</w:t>
      </w:r>
      <w:proofErr w:type="spellEnd"/>
      <w:r w:rsidRPr="006639F2">
        <w:rPr>
          <w:rFonts w:ascii="Book Antiqua" w:hAnsi="Book Antiqua"/>
        </w:rPr>
        <w:t xml:space="preserve"> NG, </w:t>
      </w:r>
      <w:proofErr w:type="spellStart"/>
      <w:r w:rsidRPr="006639F2">
        <w:rPr>
          <w:rFonts w:ascii="Book Antiqua" w:hAnsi="Book Antiqua"/>
        </w:rPr>
        <w:t>Laleman</w:t>
      </w:r>
      <w:proofErr w:type="spellEnd"/>
      <w:r w:rsidRPr="006639F2">
        <w:rPr>
          <w:rFonts w:ascii="Book Antiqua" w:hAnsi="Book Antiqua"/>
        </w:rPr>
        <w:t xml:space="preserve"> W, Jansen JM, </w:t>
      </w:r>
      <w:proofErr w:type="spellStart"/>
      <w:r w:rsidRPr="006639F2">
        <w:rPr>
          <w:rFonts w:ascii="Book Antiqua" w:hAnsi="Book Antiqua"/>
        </w:rPr>
        <w:t>Bodelier</w:t>
      </w:r>
      <w:proofErr w:type="spellEnd"/>
      <w:r w:rsidRPr="006639F2">
        <w:rPr>
          <w:rFonts w:ascii="Book Antiqua" w:hAnsi="Book Antiqua"/>
        </w:rPr>
        <w:t xml:space="preserve"> A, Wolters FL, van der </w:t>
      </w:r>
      <w:proofErr w:type="spellStart"/>
      <w:r w:rsidRPr="006639F2">
        <w:rPr>
          <w:rFonts w:ascii="Book Antiqua" w:hAnsi="Book Antiqua"/>
        </w:rPr>
        <w:t>Waaij</w:t>
      </w:r>
      <w:proofErr w:type="spellEnd"/>
      <w:r w:rsidRPr="006639F2">
        <w:rPr>
          <w:rFonts w:ascii="Book Antiqua" w:hAnsi="Book Antiqua"/>
        </w:rPr>
        <w:t xml:space="preserve"> LA, </w:t>
      </w:r>
      <w:proofErr w:type="spellStart"/>
      <w:r w:rsidRPr="006639F2">
        <w:rPr>
          <w:rFonts w:ascii="Book Antiqua" w:hAnsi="Book Antiqua"/>
        </w:rPr>
        <w:t>Breumelhof</w:t>
      </w:r>
      <w:proofErr w:type="spellEnd"/>
      <w:r w:rsidRPr="006639F2">
        <w:rPr>
          <w:rFonts w:ascii="Book Antiqua" w:hAnsi="Book Antiqua"/>
        </w:rPr>
        <w:t xml:space="preserve"> R, Peters FT, </w:t>
      </w:r>
      <w:proofErr w:type="spellStart"/>
      <w:r w:rsidRPr="006639F2">
        <w:rPr>
          <w:rFonts w:ascii="Book Antiqua" w:hAnsi="Book Antiqua"/>
        </w:rPr>
        <w:t>Scheffer</w:t>
      </w:r>
      <w:proofErr w:type="spellEnd"/>
      <w:r w:rsidRPr="006639F2">
        <w:rPr>
          <w:rFonts w:ascii="Book Antiqua" w:hAnsi="Book Antiqua"/>
        </w:rPr>
        <w:t xml:space="preserve"> RC, </w:t>
      </w:r>
      <w:proofErr w:type="spellStart"/>
      <w:r w:rsidRPr="006639F2">
        <w:rPr>
          <w:rFonts w:ascii="Book Antiqua" w:hAnsi="Book Antiqua"/>
        </w:rPr>
        <w:t>Leenders</w:t>
      </w:r>
      <w:proofErr w:type="spellEnd"/>
      <w:r w:rsidRPr="006639F2">
        <w:rPr>
          <w:rFonts w:ascii="Book Antiqua" w:hAnsi="Book Antiqua"/>
        </w:rPr>
        <w:t xml:space="preserve"> M, </w:t>
      </w:r>
      <w:proofErr w:type="spellStart"/>
      <w:r w:rsidRPr="006639F2">
        <w:rPr>
          <w:rFonts w:ascii="Book Antiqua" w:hAnsi="Book Antiqua"/>
        </w:rPr>
        <w:t>Hirdes</w:t>
      </w:r>
      <w:proofErr w:type="spellEnd"/>
      <w:r w:rsidRPr="006639F2">
        <w:rPr>
          <w:rFonts w:ascii="Book Antiqua" w:hAnsi="Book Antiqua"/>
        </w:rPr>
        <w:t xml:space="preserve"> MM, </w:t>
      </w:r>
      <w:proofErr w:type="spellStart"/>
      <w:r w:rsidRPr="006639F2">
        <w:rPr>
          <w:rFonts w:ascii="Book Antiqua" w:hAnsi="Book Antiqua"/>
        </w:rPr>
        <w:t>Steyerberg</w:t>
      </w:r>
      <w:proofErr w:type="spellEnd"/>
      <w:r w:rsidRPr="006639F2">
        <w:rPr>
          <w:rFonts w:ascii="Book Antiqua" w:hAnsi="Book Antiqua"/>
        </w:rPr>
        <w:t xml:space="preserve"> EW, </w:t>
      </w:r>
      <w:proofErr w:type="spellStart"/>
      <w:r w:rsidRPr="006639F2">
        <w:rPr>
          <w:rFonts w:ascii="Book Antiqua" w:hAnsi="Book Antiqua"/>
        </w:rPr>
        <w:t>Vleggaar</w:t>
      </w:r>
      <w:proofErr w:type="spellEnd"/>
      <w:r w:rsidRPr="006639F2">
        <w:rPr>
          <w:rFonts w:ascii="Book Antiqua" w:hAnsi="Book Antiqua"/>
        </w:rPr>
        <w:t xml:space="preserve"> FP, </w:t>
      </w:r>
      <w:proofErr w:type="spellStart"/>
      <w:r w:rsidRPr="006639F2">
        <w:rPr>
          <w:rFonts w:ascii="Book Antiqua" w:hAnsi="Book Antiqua"/>
        </w:rPr>
        <w:t>Siersema</w:t>
      </w:r>
      <w:proofErr w:type="spellEnd"/>
      <w:r w:rsidRPr="006639F2">
        <w:rPr>
          <w:rFonts w:ascii="Book Antiqua" w:hAnsi="Book Antiqua"/>
        </w:rPr>
        <w:t xml:space="preserve"> PD. Cost Efficacy of Metal Stents for Palliation of Extrahepatic Bile Duct Obstruction in a Randomized Controlled Trial. </w:t>
      </w:r>
      <w:r w:rsidRPr="006639F2">
        <w:rPr>
          <w:rFonts w:ascii="Book Antiqua" w:hAnsi="Book Antiqua"/>
          <w:i/>
        </w:rPr>
        <w:t>Gastroenterology</w:t>
      </w:r>
      <w:r w:rsidRPr="006639F2">
        <w:rPr>
          <w:rFonts w:ascii="Book Antiqua" w:hAnsi="Book Antiqua"/>
        </w:rPr>
        <w:t xml:space="preserve"> 2015; </w:t>
      </w:r>
      <w:r w:rsidRPr="006639F2">
        <w:rPr>
          <w:rFonts w:ascii="Book Antiqua" w:hAnsi="Book Antiqua"/>
          <w:b/>
        </w:rPr>
        <w:t>149</w:t>
      </w:r>
      <w:r w:rsidRPr="006639F2">
        <w:rPr>
          <w:rFonts w:ascii="Book Antiqua" w:hAnsi="Book Antiqua"/>
        </w:rPr>
        <w:t>: 130-138 [PMID: 25790742 DOI: 10.1053/j.gastro.2015.03.012]</w:t>
      </w:r>
    </w:p>
    <w:p w14:paraId="5F573702" w14:textId="77777777" w:rsidR="006639F2" w:rsidRPr="006639F2" w:rsidRDefault="006639F2" w:rsidP="006639F2">
      <w:pPr>
        <w:spacing w:line="360" w:lineRule="auto"/>
        <w:jc w:val="both"/>
        <w:rPr>
          <w:rFonts w:ascii="Book Antiqua" w:hAnsi="Book Antiqua"/>
        </w:rPr>
      </w:pPr>
      <w:r w:rsidRPr="006639F2">
        <w:rPr>
          <w:rFonts w:ascii="Book Antiqua" w:hAnsi="Book Antiqua"/>
        </w:rPr>
        <w:t xml:space="preserve">16 </w:t>
      </w:r>
      <w:r w:rsidRPr="006639F2">
        <w:rPr>
          <w:rFonts w:ascii="Book Antiqua" w:hAnsi="Book Antiqua"/>
          <w:b/>
        </w:rPr>
        <w:t>Walter D</w:t>
      </w:r>
      <w:r w:rsidRPr="006639F2">
        <w:rPr>
          <w:rFonts w:ascii="Book Antiqua" w:hAnsi="Book Antiqua"/>
        </w:rPr>
        <w:t xml:space="preserve">, van </w:t>
      </w:r>
      <w:proofErr w:type="spellStart"/>
      <w:r w:rsidRPr="006639F2">
        <w:rPr>
          <w:rFonts w:ascii="Book Antiqua" w:hAnsi="Book Antiqua"/>
        </w:rPr>
        <w:t>Boeckel</w:t>
      </w:r>
      <w:proofErr w:type="spellEnd"/>
      <w:r w:rsidRPr="006639F2">
        <w:rPr>
          <w:rFonts w:ascii="Book Antiqua" w:hAnsi="Book Antiqua"/>
        </w:rPr>
        <w:t xml:space="preserve"> PG, </w:t>
      </w:r>
      <w:proofErr w:type="spellStart"/>
      <w:r w:rsidRPr="006639F2">
        <w:rPr>
          <w:rFonts w:ascii="Book Antiqua" w:hAnsi="Book Antiqua"/>
        </w:rPr>
        <w:t>Groenen</w:t>
      </w:r>
      <w:proofErr w:type="spellEnd"/>
      <w:r w:rsidRPr="006639F2">
        <w:rPr>
          <w:rFonts w:ascii="Book Antiqua" w:hAnsi="Book Antiqua"/>
        </w:rPr>
        <w:t xml:space="preserve"> MJ, </w:t>
      </w:r>
      <w:proofErr w:type="spellStart"/>
      <w:r w:rsidRPr="006639F2">
        <w:rPr>
          <w:rFonts w:ascii="Book Antiqua" w:hAnsi="Book Antiqua"/>
        </w:rPr>
        <w:t>Weusten</w:t>
      </w:r>
      <w:proofErr w:type="spellEnd"/>
      <w:r w:rsidRPr="006639F2">
        <w:rPr>
          <w:rFonts w:ascii="Book Antiqua" w:hAnsi="Book Antiqua"/>
        </w:rPr>
        <w:t xml:space="preserve"> BL, </w:t>
      </w:r>
      <w:proofErr w:type="spellStart"/>
      <w:r w:rsidRPr="006639F2">
        <w:rPr>
          <w:rFonts w:ascii="Book Antiqua" w:hAnsi="Book Antiqua"/>
        </w:rPr>
        <w:t>Witteman</w:t>
      </w:r>
      <w:proofErr w:type="spellEnd"/>
      <w:r w:rsidRPr="006639F2">
        <w:rPr>
          <w:rFonts w:ascii="Book Antiqua" w:hAnsi="Book Antiqua"/>
        </w:rPr>
        <w:t xml:space="preserve"> BJ, Tan G, Brink MA, Nicolai J, Tan AC, </w:t>
      </w:r>
      <w:proofErr w:type="spellStart"/>
      <w:r w:rsidRPr="006639F2">
        <w:rPr>
          <w:rFonts w:ascii="Book Antiqua" w:hAnsi="Book Antiqua"/>
        </w:rPr>
        <w:t>Alderliesten</w:t>
      </w:r>
      <w:proofErr w:type="spellEnd"/>
      <w:r w:rsidRPr="006639F2">
        <w:rPr>
          <w:rFonts w:ascii="Book Antiqua" w:hAnsi="Book Antiqua"/>
        </w:rPr>
        <w:t xml:space="preserve"> J, </w:t>
      </w:r>
      <w:proofErr w:type="spellStart"/>
      <w:r w:rsidRPr="006639F2">
        <w:rPr>
          <w:rFonts w:ascii="Book Antiqua" w:hAnsi="Book Antiqua"/>
        </w:rPr>
        <w:t>Venneman</w:t>
      </w:r>
      <w:proofErr w:type="spellEnd"/>
      <w:r w:rsidRPr="006639F2">
        <w:rPr>
          <w:rFonts w:ascii="Book Antiqua" w:hAnsi="Book Antiqua"/>
        </w:rPr>
        <w:t xml:space="preserve"> NG, </w:t>
      </w:r>
      <w:proofErr w:type="spellStart"/>
      <w:r w:rsidRPr="006639F2">
        <w:rPr>
          <w:rFonts w:ascii="Book Antiqua" w:hAnsi="Book Antiqua"/>
        </w:rPr>
        <w:t>Laleman</w:t>
      </w:r>
      <w:proofErr w:type="spellEnd"/>
      <w:r w:rsidRPr="006639F2">
        <w:rPr>
          <w:rFonts w:ascii="Book Antiqua" w:hAnsi="Book Antiqua"/>
        </w:rPr>
        <w:t xml:space="preserve"> W, Jansen JM, </w:t>
      </w:r>
      <w:proofErr w:type="spellStart"/>
      <w:r w:rsidRPr="006639F2">
        <w:rPr>
          <w:rFonts w:ascii="Book Antiqua" w:hAnsi="Book Antiqua"/>
        </w:rPr>
        <w:t>Bodelier</w:t>
      </w:r>
      <w:proofErr w:type="spellEnd"/>
      <w:r w:rsidRPr="006639F2">
        <w:rPr>
          <w:rFonts w:ascii="Book Antiqua" w:hAnsi="Book Antiqua"/>
        </w:rPr>
        <w:t xml:space="preserve"> A, Wolters FL, van der </w:t>
      </w:r>
      <w:proofErr w:type="spellStart"/>
      <w:r w:rsidRPr="006639F2">
        <w:rPr>
          <w:rFonts w:ascii="Book Antiqua" w:hAnsi="Book Antiqua"/>
        </w:rPr>
        <w:t>Waaij</w:t>
      </w:r>
      <w:proofErr w:type="spellEnd"/>
      <w:r w:rsidRPr="006639F2">
        <w:rPr>
          <w:rFonts w:ascii="Book Antiqua" w:hAnsi="Book Antiqua"/>
        </w:rPr>
        <w:t xml:space="preserve"> LA, </w:t>
      </w:r>
      <w:proofErr w:type="spellStart"/>
      <w:r w:rsidRPr="006639F2">
        <w:rPr>
          <w:rFonts w:ascii="Book Antiqua" w:hAnsi="Book Antiqua"/>
        </w:rPr>
        <w:t>Breumelhof</w:t>
      </w:r>
      <w:proofErr w:type="spellEnd"/>
      <w:r w:rsidRPr="006639F2">
        <w:rPr>
          <w:rFonts w:ascii="Book Antiqua" w:hAnsi="Book Antiqua"/>
        </w:rPr>
        <w:t xml:space="preserve"> R, Peters FT, </w:t>
      </w:r>
      <w:proofErr w:type="spellStart"/>
      <w:r w:rsidRPr="006639F2">
        <w:rPr>
          <w:rFonts w:ascii="Book Antiqua" w:hAnsi="Book Antiqua"/>
        </w:rPr>
        <w:t>Scheffer</w:t>
      </w:r>
      <w:proofErr w:type="spellEnd"/>
      <w:r w:rsidRPr="006639F2">
        <w:rPr>
          <w:rFonts w:ascii="Book Antiqua" w:hAnsi="Book Antiqua"/>
        </w:rPr>
        <w:t xml:space="preserve"> RC, </w:t>
      </w:r>
      <w:proofErr w:type="spellStart"/>
      <w:r w:rsidRPr="006639F2">
        <w:rPr>
          <w:rFonts w:ascii="Book Antiqua" w:hAnsi="Book Antiqua"/>
        </w:rPr>
        <w:t>Steyerberg</w:t>
      </w:r>
      <w:proofErr w:type="spellEnd"/>
      <w:r w:rsidRPr="006639F2">
        <w:rPr>
          <w:rFonts w:ascii="Book Antiqua" w:hAnsi="Book Antiqua"/>
        </w:rPr>
        <w:t xml:space="preserve"> EW, May AM, </w:t>
      </w:r>
      <w:proofErr w:type="spellStart"/>
      <w:r w:rsidRPr="006639F2">
        <w:rPr>
          <w:rFonts w:ascii="Book Antiqua" w:hAnsi="Book Antiqua"/>
        </w:rPr>
        <w:t>Leenders</w:t>
      </w:r>
      <w:proofErr w:type="spellEnd"/>
      <w:r w:rsidRPr="006639F2">
        <w:rPr>
          <w:rFonts w:ascii="Book Antiqua" w:hAnsi="Book Antiqua"/>
        </w:rPr>
        <w:t xml:space="preserve"> M, </w:t>
      </w:r>
      <w:proofErr w:type="spellStart"/>
      <w:r w:rsidRPr="006639F2">
        <w:rPr>
          <w:rFonts w:ascii="Book Antiqua" w:hAnsi="Book Antiqua"/>
        </w:rPr>
        <w:t>Hirdes</w:t>
      </w:r>
      <w:proofErr w:type="spellEnd"/>
      <w:r w:rsidRPr="006639F2">
        <w:rPr>
          <w:rFonts w:ascii="Book Antiqua" w:hAnsi="Book Antiqua"/>
        </w:rPr>
        <w:t xml:space="preserve"> MM, </w:t>
      </w:r>
      <w:proofErr w:type="spellStart"/>
      <w:r w:rsidRPr="006639F2">
        <w:rPr>
          <w:rFonts w:ascii="Book Antiqua" w:hAnsi="Book Antiqua"/>
        </w:rPr>
        <w:t>Vleggaar</w:t>
      </w:r>
      <w:proofErr w:type="spellEnd"/>
      <w:r w:rsidRPr="006639F2">
        <w:rPr>
          <w:rFonts w:ascii="Book Antiqua" w:hAnsi="Book Antiqua"/>
        </w:rPr>
        <w:t xml:space="preserve"> FP, </w:t>
      </w:r>
      <w:proofErr w:type="spellStart"/>
      <w:r w:rsidRPr="006639F2">
        <w:rPr>
          <w:rFonts w:ascii="Book Antiqua" w:hAnsi="Book Antiqua"/>
        </w:rPr>
        <w:t>Siersema</w:t>
      </w:r>
      <w:proofErr w:type="spellEnd"/>
      <w:r w:rsidRPr="006639F2">
        <w:rPr>
          <w:rFonts w:ascii="Book Antiqua" w:hAnsi="Book Antiqua"/>
        </w:rPr>
        <w:t xml:space="preserve"> PD. Higher quality of life after metal stent placement compared with plastic stent placement for malignant extrahepatic bile duct obstruction: a randomized controlled trial. </w:t>
      </w:r>
      <w:proofErr w:type="spellStart"/>
      <w:r w:rsidRPr="006639F2">
        <w:rPr>
          <w:rFonts w:ascii="Book Antiqua" w:hAnsi="Book Antiqua"/>
          <w:i/>
        </w:rPr>
        <w:t>Eur</w:t>
      </w:r>
      <w:proofErr w:type="spellEnd"/>
      <w:r w:rsidRPr="006639F2">
        <w:rPr>
          <w:rFonts w:ascii="Book Antiqua" w:hAnsi="Book Antiqua"/>
          <w:i/>
        </w:rPr>
        <w:t xml:space="preserve"> J Gastroenterol </w:t>
      </w:r>
      <w:proofErr w:type="spellStart"/>
      <w:r w:rsidRPr="006639F2">
        <w:rPr>
          <w:rFonts w:ascii="Book Antiqua" w:hAnsi="Book Antiqua"/>
          <w:i/>
        </w:rPr>
        <w:t>Hepatol</w:t>
      </w:r>
      <w:proofErr w:type="spellEnd"/>
      <w:r w:rsidRPr="006639F2">
        <w:rPr>
          <w:rFonts w:ascii="Book Antiqua" w:hAnsi="Book Antiqua"/>
        </w:rPr>
        <w:t xml:space="preserve"> 2017; </w:t>
      </w:r>
      <w:r w:rsidRPr="006639F2">
        <w:rPr>
          <w:rFonts w:ascii="Book Antiqua" w:hAnsi="Book Antiqua"/>
          <w:b/>
        </w:rPr>
        <w:t>29</w:t>
      </w:r>
      <w:r w:rsidRPr="006639F2">
        <w:rPr>
          <w:rFonts w:ascii="Book Antiqua" w:hAnsi="Book Antiqua"/>
        </w:rPr>
        <w:t>: 231-237 [PMID: 27741030 DOI: 10.1097/MEG.0000000000000762]</w:t>
      </w:r>
    </w:p>
    <w:p w14:paraId="2FE633B3" w14:textId="77777777" w:rsidR="006639F2" w:rsidRPr="006639F2" w:rsidRDefault="006639F2" w:rsidP="006639F2">
      <w:pPr>
        <w:spacing w:line="360" w:lineRule="auto"/>
        <w:jc w:val="both"/>
        <w:rPr>
          <w:rFonts w:ascii="Book Antiqua" w:hAnsi="Book Antiqua"/>
        </w:rPr>
      </w:pPr>
      <w:r w:rsidRPr="006639F2">
        <w:rPr>
          <w:rFonts w:ascii="Book Antiqua" w:hAnsi="Book Antiqua"/>
        </w:rPr>
        <w:lastRenderedPageBreak/>
        <w:t xml:space="preserve">17 </w:t>
      </w:r>
      <w:r w:rsidRPr="006639F2">
        <w:rPr>
          <w:rFonts w:ascii="Book Antiqua" w:hAnsi="Book Antiqua"/>
          <w:b/>
        </w:rPr>
        <w:t>Robson PC</w:t>
      </w:r>
      <w:r w:rsidRPr="006639F2">
        <w:rPr>
          <w:rFonts w:ascii="Book Antiqua" w:hAnsi="Book Antiqua"/>
        </w:rPr>
        <w:t xml:space="preserve">, Heffernan N, </w:t>
      </w:r>
      <w:proofErr w:type="spellStart"/>
      <w:r w:rsidRPr="006639F2">
        <w:rPr>
          <w:rFonts w:ascii="Book Antiqua" w:hAnsi="Book Antiqua"/>
        </w:rPr>
        <w:t>Gonen</w:t>
      </w:r>
      <w:proofErr w:type="spellEnd"/>
      <w:r w:rsidRPr="006639F2">
        <w:rPr>
          <w:rFonts w:ascii="Book Antiqua" w:hAnsi="Book Antiqua"/>
        </w:rPr>
        <w:t xml:space="preserve"> M, Thornton R, Brody LA, Holmes R, Brown KT, Covey AM, Fleischer D, </w:t>
      </w:r>
      <w:proofErr w:type="spellStart"/>
      <w:r w:rsidRPr="006639F2">
        <w:rPr>
          <w:rFonts w:ascii="Book Antiqua" w:hAnsi="Book Antiqua"/>
        </w:rPr>
        <w:t>Getrajdman</w:t>
      </w:r>
      <w:proofErr w:type="spellEnd"/>
      <w:r w:rsidRPr="006639F2">
        <w:rPr>
          <w:rFonts w:ascii="Book Antiqua" w:hAnsi="Book Antiqua"/>
        </w:rPr>
        <w:t xml:space="preserve"> GI, </w:t>
      </w:r>
      <w:proofErr w:type="spellStart"/>
      <w:r w:rsidRPr="006639F2">
        <w:rPr>
          <w:rFonts w:ascii="Book Antiqua" w:hAnsi="Book Antiqua"/>
        </w:rPr>
        <w:t>Jarnagin</w:t>
      </w:r>
      <w:proofErr w:type="spellEnd"/>
      <w:r w:rsidRPr="006639F2">
        <w:rPr>
          <w:rFonts w:ascii="Book Antiqua" w:hAnsi="Book Antiqua"/>
        </w:rPr>
        <w:t xml:space="preserve"> W, </w:t>
      </w:r>
      <w:proofErr w:type="spellStart"/>
      <w:r w:rsidRPr="006639F2">
        <w:rPr>
          <w:rFonts w:ascii="Book Antiqua" w:hAnsi="Book Antiqua"/>
        </w:rPr>
        <w:t>Sofocleous</w:t>
      </w:r>
      <w:proofErr w:type="spellEnd"/>
      <w:r w:rsidRPr="006639F2">
        <w:rPr>
          <w:rFonts w:ascii="Book Antiqua" w:hAnsi="Book Antiqua"/>
        </w:rPr>
        <w:t xml:space="preserve"> C, </w:t>
      </w:r>
      <w:proofErr w:type="spellStart"/>
      <w:r w:rsidRPr="006639F2">
        <w:rPr>
          <w:rFonts w:ascii="Book Antiqua" w:hAnsi="Book Antiqua"/>
        </w:rPr>
        <w:t>Blumgart</w:t>
      </w:r>
      <w:proofErr w:type="spellEnd"/>
      <w:r w:rsidRPr="006639F2">
        <w:rPr>
          <w:rFonts w:ascii="Book Antiqua" w:hAnsi="Book Antiqua"/>
        </w:rPr>
        <w:t xml:space="preserve"> L, </w:t>
      </w:r>
      <w:proofErr w:type="spellStart"/>
      <w:r w:rsidRPr="006639F2">
        <w:rPr>
          <w:rFonts w:ascii="Book Antiqua" w:hAnsi="Book Antiqua"/>
        </w:rPr>
        <w:t>D'Angelica</w:t>
      </w:r>
      <w:proofErr w:type="spellEnd"/>
      <w:r w:rsidRPr="006639F2">
        <w:rPr>
          <w:rFonts w:ascii="Book Antiqua" w:hAnsi="Book Antiqua"/>
        </w:rPr>
        <w:t xml:space="preserve"> M. Prospective study of outcomes after percutaneous biliary drainage for malignant biliary obstruction. </w:t>
      </w:r>
      <w:r w:rsidRPr="006639F2">
        <w:rPr>
          <w:rFonts w:ascii="Book Antiqua" w:hAnsi="Book Antiqua"/>
          <w:i/>
        </w:rPr>
        <w:t xml:space="preserve">Ann </w:t>
      </w:r>
      <w:proofErr w:type="spellStart"/>
      <w:r w:rsidRPr="006639F2">
        <w:rPr>
          <w:rFonts w:ascii="Book Antiqua" w:hAnsi="Book Antiqua"/>
          <w:i/>
        </w:rPr>
        <w:t>Surg</w:t>
      </w:r>
      <w:proofErr w:type="spellEnd"/>
      <w:r w:rsidRPr="006639F2">
        <w:rPr>
          <w:rFonts w:ascii="Book Antiqua" w:hAnsi="Book Antiqua"/>
          <w:i/>
        </w:rPr>
        <w:t xml:space="preserve"> Oncol</w:t>
      </w:r>
      <w:r w:rsidRPr="006639F2">
        <w:rPr>
          <w:rFonts w:ascii="Book Antiqua" w:hAnsi="Book Antiqua"/>
        </w:rPr>
        <w:t xml:space="preserve"> 2010; </w:t>
      </w:r>
      <w:r w:rsidRPr="006639F2">
        <w:rPr>
          <w:rFonts w:ascii="Book Antiqua" w:hAnsi="Book Antiqua"/>
          <w:b/>
        </w:rPr>
        <w:t>17</w:t>
      </w:r>
      <w:r w:rsidRPr="006639F2">
        <w:rPr>
          <w:rFonts w:ascii="Book Antiqua" w:hAnsi="Book Antiqua"/>
        </w:rPr>
        <w:t>: 2303-2311 [PMID: 20358300 DOI: 10.1245/s10434-010-1045-9]</w:t>
      </w:r>
    </w:p>
    <w:p w14:paraId="2D5A2A0D" w14:textId="77777777" w:rsidR="006639F2" w:rsidRPr="006639F2" w:rsidRDefault="006639F2" w:rsidP="006639F2">
      <w:pPr>
        <w:spacing w:line="360" w:lineRule="auto"/>
        <w:jc w:val="both"/>
        <w:rPr>
          <w:rFonts w:ascii="Book Antiqua" w:hAnsi="Book Antiqua"/>
        </w:rPr>
      </w:pPr>
      <w:r w:rsidRPr="006639F2">
        <w:rPr>
          <w:rFonts w:ascii="Book Antiqua" w:hAnsi="Book Antiqua"/>
        </w:rPr>
        <w:t xml:space="preserve">18 </w:t>
      </w:r>
      <w:proofErr w:type="spellStart"/>
      <w:r w:rsidRPr="006639F2">
        <w:rPr>
          <w:rFonts w:ascii="Book Antiqua" w:hAnsi="Book Antiqua"/>
          <w:b/>
        </w:rPr>
        <w:t>Khashab</w:t>
      </w:r>
      <w:proofErr w:type="spellEnd"/>
      <w:r w:rsidRPr="006639F2">
        <w:rPr>
          <w:rFonts w:ascii="Book Antiqua" w:hAnsi="Book Antiqua"/>
          <w:b/>
        </w:rPr>
        <w:t xml:space="preserve"> MA</w:t>
      </w:r>
      <w:r w:rsidRPr="006639F2">
        <w:rPr>
          <w:rFonts w:ascii="Book Antiqua" w:hAnsi="Book Antiqua"/>
        </w:rPr>
        <w:t xml:space="preserve">, </w:t>
      </w:r>
      <w:proofErr w:type="spellStart"/>
      <w:r w:rsidRPr="006639F2">
        <w:rPr>
          <w:rFonts w:ascii="Book Antiqua" w:hAnsi="Book Antiqua"/>
        </w:rPr>
        <w:t>Valeshabad</w:t>
      </w:r>
      <w:proofErr w:type="spellEnd"/>
      <w:r w:rsidRPr="006639F2">
        <w:rPr>
          <w:rFonts w:ascii="Book Antiqua" w:hAnsi="Book Antiqua"/>
        </w:rPr>
        <w:t xml:space="preserve"> AK, </w:t>
      </w:r>
      <w:proofErr w:type="spellStart"/>
      <w:r w:rsidRPr="006639F2">
        <w:rPr>
          <w:rFonts w:ascii="Book Antiqua" w:hAnsi="Book Antiqua"/>
        </w:rPr>
        <w:t>Modayil</w:t>
      </w:r>
      <w:proofErr w:type="spellEnd"/>
      <w:r w:rsidRPr="006639F2">
        <w:rPr>
          <w:rFonts w:ascii="Book Antiqua" w:hAnsi="Book Antiqua"/>
        </w:rPr>
        <w:t xml:space="preserve"> R, Widmer J, Saxena P, Idrees M, Iqbal S, </w:t>
      </w:r>
      <w:proofErr w:type="spellStart"/>
      <w:r w:rsidRPr="006639F2">
        <w:rPr>
          <w:rFonts w:ascii="Book Antiqua" w:hAnsi="Book Antiqua"/>
        </w:rPr>
        <w:t>Kalloo</w:t>
      </w:r>
      <w:proofErr w:type="spellEnd"/>
      <w:r w:rsidRPr="006639F2">
        <w:rPr>
          <w:rFonts w:ascii="Book Antiqua" w:hAnsi="Book Antiqua"/>
        </w:rPr>
        <w:t xml:space="preserve"> AN, Stavropoulos SN. EUS-guided biliary drainage by using a standardized approach for malignant biliary obstruction: rendezvous versus direct transluminal techniques (with videos). </w:t>
      </w:r>
      <w:proofErr w:type="spellStart"/>
      <w:r w:rsidRPr="006639F2">
        <w:rPr>
          <w:rFonts w:ascii="Book Antiqua" w:hAnsi="Book Antiqua"/>
          <w:i/>
        </w:rPr>
        <w:t>Gastrointest</w:t>
      </w:r>
      <w:proofErr w:type="spellEnd"/>
      <w:r w:rsidRPr="006639F2">
        <w:rPr>
          <w:rFonts w:ascii="Book Antiqua" w:hAnsi="Book Antiqua"/>
          <w:i/>
        </w:rPr>
        <w:t xml:space="preserve"> </w:t>
      </w:r>
      <w:proofErr w:type="spellStart"/>
      <w:r w:rsidRPr="006639F2">
        <w:rPr>
          <w:rFonts w:ascii="Book Antiqua" w:hAnsi="Book Antiqua"/>
          <w:i/>
        </w:rPr>
        <w:t>Endosc</w:t>
      </w:r>
      <w:proofErr w:type="spellEnd"/>
      <w:r w:rsidRPr="006639F2">
        <w:rPr>
          <w:rFonts w:ascii="Book Antiqua" w:hAnsi="Book Antiqua"/>
        </w:rPr>
        <w:t xml:space="preserve"> 2013; </w:t>
      </w:r>
      <w:r w:rsidRPr="006639F2">
        <w:rPr>
          <w:rFonts w:ascii="Book Antiqua" w:hAnsi="Book Antiqua"/>
          <w:b/>
        </w:rPr>
        <w:t>78</w:t>
      </w:r>
      <w:r w:rsidRPr="006639F2">
        <w:rPr>
          <w:rFonts w:ascii="Book Antiqua" w:hAnsi="Book Antiqua"/>
        </w:rPr>
        <w:t>: 734-741 [PMID: 23886353 DOI: 10.1016/j.gie.2013.05.013]</w:t>
      </w:r>
    </w:p>
    <w:p w14:paraId="770C0E42" w14:textId="5D73F970" w:rsidR="006639F2" w:rsidRPr="006639F2" w:rsidRDefault="006639F2" w:rsidP="006639F2">
      <w:pPr>
        <w:spacing w:line="360" w:lineRule="auto"/>
        <w:jc w:val="both"/>
        <w:rPr>
          <w:rFonts w:ascii="Book Antiqua" w:hAnsi="Book Antiqua"/>
        </w:rPr>
      </w:pPr>
      <w:r w:rsidRPr="006639F2">
        <w:rPr>
          <w:rFonts w:ascii="Book Antiqua" w:hAnsi="Book Antiqua"/>
        </w:rPr>
        <w:t xml:space="preserve">19 </w:t>
      </w:r>
      <w:r w:rsidRPr="006639F2">
        <w:rPr>
          <w:rFonts w:ascii="Book Antiqua" w:hAnsi="Book Antiqua"/>
          <w:b/>
        </w:rPr>
        <w:t>Teitelbaum EN</w:t>
      </w:r>
      <w:r w:rsidRPr="006639F2">
        <w:rPr>
          <w:rFonts w:ascii="Book Antiqua" w:hAnsi="Book Antiqua"/>
        </w:rPr>
        <w:t>. Laparoscopic bypass for pancreatic cancer. In: Twelfth ed. 2017: 1578-1582</w:t>
      </w:r>
    </w:p>
    <w:p w14:paraId="248BFC81" w14:textId="77777777" w:rsidR="006639F2" w:rsidRPr="006639F2" w:rsidRDefault="006639F2" w:rsidP="006639F2">
      <w:pPr>
        <w:spacing w:line="360" w:lineRule="auto"/>
        <w:jc w:val="both"/>
        <w:rPr>
          <w:rFonts w:ascii="Book Antiqua" w:hAnsi="Book Antiqua"/>
        </w:rPr>
      </w:pPr>
      <w:r w:rsidRPr="006639F2">
        <w:rPr>
          <w:rFonts w:ascii="Book Antiqua" w:hAnsi="Book Antiqua"/>
        </w:rPr>
        <w:t xml:space="preserve">20 </w:t>
      </w:r>
      <w:r w:rsidRPr="006639F2">
        <w:rPr>
          <w:rFonts w:ascii="Book Antiqua" w:hAnsi="Book Antiqua"/>
          <w:b/>
        </w:rPr>
        <w:t>Conrad C</w:t>
      </w:r>
      <w:r w:rsidRPr="006639F2">
        <w:rPr>
          <w:rFonts w:ascii="Book Antiqua" w:hAnsi="Book Antiqua"/>
        </w:rPr>
        <w:t xml:space="preserve">, </w:t>
      </w:r>
      <w:proofErr w:type="spellStart"/>
      <w:r w:rsidRPr="006639F2">
        <w:rPr>
          <w:rFonts w:ascii="Book Antiqua" w:hAnsi="Book Antiqua"/>
        </w:rPr>
        <w:t>Lillemoe</w:t>
      </w:r>
      <w:proofErr w:type="spellEnd"/>
      <w:r w:rsidRPr="006639F2">
        <w:rPr>
          <w:rFonts w:ascii="Book Antiqua" w:hAnsi="Book Antiqua"/>
        </w:rPr>
        <w:t xml:space="preserve"> KD. Surgical palliation of pancreatic cancer. </w:t>
      </w:r>
      <w:r w:rsidRPr="006639F2">
        <w:rPr>
          <w:rFonts w:ascii="Book Antiqua" w:hAnsi="Book Antiqua"/>
          <w:i/>
        </w:rPr>
        <w:t>Cancer J</w:t>
      </w:r>
      <w:r w:rsidRPr="006639F2">
        <w:rPr>
          <w:rFonts w:ascii="Book Antiqua" w:hAnsi="Book Antiqua"/>
        </w:rPr>
        <w:t xml:space="preserve"> 2012; </w:t>
      </w:r>
      <w:r w:rsidRPr="006639F2">
        <w:rPr>
          <w:rFonts w:ascii="Book Antiqua" w:hAnsi="Book Antiqua"/>
          <w:b/>
        </w:rPr>
        <w:t>18</w:t>
      </w:r>
      <w:r w:rsidRPr="006639F2">
        <w:rPr>
          <w:rFonts w:ascii="Book Antiqua" w:hAnsi="Book Antiqua"/>
        </w:rPr>
        <w:t>: 577-583 [PMID: 23187845 DOI: 10.1097/PPO.0b013e3182797dfe]</w:t>
      </w:r>
    </w:p>
    <w:p w14:paraId="2962A460" w14:textId="77777777" w:rsidR="006639F2" w:rsidRPr="006639F2" w:rsidRDefault="006639F2" w:rsidP="006639F2">
      <w:pPr>
        <w:spacing w:line="360" w:lineRule="auto"/>
        <w:jc w:val="both"/>
        <w:rPr>
          <w:rFonts w:ascii="Book Antiqua" w:hAnsi="Book Antiqua"/>
        </w:rPr>
      </w:pPr>
      <w:r w:rsidRPr="006639F2">
        <w:rPr>
          <w:rFonts w:ascii="Book Antiqua" w:hAnsi="Book Antiqua"/>
        </w:rPr>
        <w:t xml:space="preserve">21 </w:t>
      </w:r>
      <w:r w:rsidRPr="006639F2">
        <w:rPr>
          <w:rFonts w:ascii="Book Antiqua" w:hAnsi="Book Antiqua"/>
          <w:b/>
        </w:rPr>
        <w:t>Lai EC</w:t>
      </w:r>
      <w:r w:rsidRPr="006639F2">
        <w:rPr>
          <w:rFonts w:ascii="Book Antiqua" w:hAnsi="Book Antiqua"/>
        </w:rPr>
        <w:t xml:space="preserve">, Tang CN. Robot-assisted laparoscopic hepaticojejunostomy for advanced malignant biliary obstruction. </w:t>
      </w:r>
      <w:r w:rsidRPr="006639F2">
        <w:rPr>
          <w:rFonts w:ascii="Book Antiqua" w:hAnsi="Book Antiqua"/>
          <w:i/>
        </w:rPr>
        <w:t xml:space="preserve">Asian J </w:t>
      </w:r>
      <w:proofErr w:type="spellStart"/>
      <w:r w:rsidRPr="006639F2">
        <w:rPr>
          <w:rFonts w:ascii="Book Antiqua" w:hAnsi="Book Antiqua"/>
          <w:i/>
        </w:rPr>
        <w:t>Surg</w:t>
      </w:r>
      <w:proofErr w:type="spellEnd"/>
      <w:r w:rsidRPr="006639F2">
        <w:rPr>
          <w:rFonts w:ascii="Book Antiqua" w:hAnsi="Book Antiqua"/>
        </w:rPr>
        <w:t xml:space="preserve"> 2015; </w:t>
      </w:r>
      <w:r w:rsidRPr="006639F2">
        <w:rPr>
          <w:rFonts w:ascii="Book Antiqua" w:hAnsi="Book Antiqua"/>
          <w:b/>
        </w:rPr>
        <w:t>38</w:t>
      </w:r>
      <w:r w:rsidRPr="006639F2">
        <w:rPr>
          <w:rFonts w:ascii="Book Antiqua" w:hAnsi="Book Antiqua"/>
        </w:rPr>
        <w:t>: 210-213 [PMID: 25797562 DOI: 10.1016/j.asjsur.2015.01.010]</w:t>
      </w:r>
    </w:p>
    <w:p w14:paraId="4848C39A" w14:textId="77777777" w:rsidR="006639F2" w:rsidRPr="006639F2" w:rsidRDefault="006639F2" w:rsidP="006639F2">
      <w:pPr>
        <w:spacing w:line="360" w:lineRule="auto"/>
        <w:jc w:val="both"/>
        <w:rPr>
          <w:rFonts w:ascii="Book Antiqua" w:hAnsi="Book Antiqua"/>
        </w:rPr>
      </w:pPr>
      <w:r w:rsidRPr="006639F2">
        <w:rPr>
          <w:rFonts w:ascii="Book Antiqua" w:hAnsi="Book Antiqua"/>
        </w:rPr>
        <w:t xml:space="preserve">22 </w:t>
      </w:r>
      <w:proofErr w:type="spellStart"/>
      <w:r w:rsidRPr="006639F2">
        <w:rPr>
          <w:rFonts w:ascii="Book Antiqua" w:hAnsi="Book Antiqua"/>
          <w:b/>
        </w:rPr>
        <w:t>Nakakura</w:t>
      </w:r>
      <w:proofErr w:type="spellEnd"/>
      <w:r w:rsidRPr="006639F2">
        <w:rPr>
          <w:rFonts w:ascii="Book Antiqua" w:hAnsi="Book Antiqua"/>
          <w:b/>
        </w:rPr>
        <w:t xml:space="preserve"> EK</w:t>
      </w:r>
      <w:r w:rsidRPr="006639F2">
        <w:rPr>
          <w:rFonts w:ascii="Book Antiqua" w:hAnsi="Book Antiqua"/>
        </w:rPr>
        <w:t xml:space="preserve">, Warren RS. Palliative care for patients with advanced pancreatic and biliary cancers. </w:t>
      </w:r>
      <w:proofErr w:type="spellStart"/>
      <w:r w:rsidRPr="006639F2">
        <w:rPr>
          <w:rFonts w:ascii="Book Antiqua" w:hAnsi="Book Antiqua"/>
          <w:i/>
        </w:rPr>
        <w:t>Surg</w:t>
      </w:r>
      <w:proofErr w:type="spellEnd"/>
      <w:r w:rsidRPr="006639F2">
        <w:rPr>
          <w:rFonts w:ascii="Book Antiqua" w:hAnsi="Book Antiqua"/>
          <w:i/>
        </w:rPr>
        <w:t xml:space="preserve"> Oncol</w:t>
      </w:r>
      <w:r w:rsidRPr="006639F2">
        <w:rPr>
          <w:rFonts w:ascii="Book Antiqua" w:hAnsi="Book Antiqua"/>
        </w:rPr>
        <w:t xml:space="preserve"> 2007; </w:t>
      </w:r>
      <w:r w:rsidRPr="006639F2">
        <w:rPr>
          <w:rFonts w:ascii="Book Antiqua" w:hAnsi="Book Antiqua"/>
          <w:b/>
        </w:rPr>
        <w:t>16</w:t>
      </w:r>
      <w:r w:rsidRPr="006639F2">
        <w:rPr>
          <w:rFonts w:ascii="Book Antiqua" w:hAnsi="Book Antiqua"/>
        </w:rPr>
        <w:t>: 293-297 [PMID: 17855076 DOI: 10.1016/j.suronc.2007.08.003]</w:t>
      </w:r>
    </w:p>
    <w:p w14:paraId="2A84C4C9" w14:textId="77777777" w:rsidR="006639F2" w:rsidRPr="006639F2" w:rsidRDefault="006639F2" w:rsidP="006639F2">
      <w:pPr>
        <w:spacing w:line="360" w:lineRule="auto"/>
        <w:jc w:val="both"/>
        <w:rPr>
          <w:rFonts w:ascii="Book Antiqua" w:hAnsi="Book Antiqua"/>
        </w:rPr>
      </w:pPr>
      <w:r w:rsidRPr="006639F2">
        <w:rPr>
          <w:rFonts w:ascii="Book Antiqua" w:hAnsi="Book Antiqua"/>
        </w:rPr>
        <w:t xml:space="preserve">23 </w:t>
      </w:r>
      <w:r w:rsidRPr="006639F2">
        <w:rPr>
          <w:rFonts w:ascii="Book Antiqua" w:hAnsi="Book Antiqua"/>
          <w:b/>
        </w:rPr>
        <w:t>Shah A</w:t>
      </w:r>
      <w:r w:rsidRPr="006639F2">
        <w:rPr>
          <w:rFonts w:ascii="Book Antiqua" w:hAnsi="Book Antiqua"/>
        </w:rPr>
        <w:t xml:space="preserve">, </w:t>
      </w:r>
      <w:proofErr w:type="spellStart"/>
      <w:r w:rsidRPr="006639F2">
        <w:rPr>
          <w:rFonts w:ascii="Book Antiqua" w:hAnsi="Book Antiqua"/>
        </w:rPr>
        <w:t>Fehmi</w:t>
      </w:r>
      <w:proofErr w:type="spellEnd"/>
      <w:r w:rsidRPr="006639F2">
        <w:rPr>
          <w:rFonts w:ascii="Book Antiqua" w:hAnsi="Book Antiqua"/>
        </w:rPr>
        <w:t xml:space="preserve"> A, </w:t>
      </w:r>
      <w:proofErr w:type="spellStart"/>
      <w:r w:rsidRPr="006639F2">
        <w:rPr>
          <w:rFonts w:ascii="Book Antiqua" w:hAnsi="Book Antiqua"/>
        </w:rPr>
        <w:t>Savides</w:t>
      </w:r>
      <w:proofErr w:type="spellEnd"/>
      <w:r w:rsidRPr="006639F2">
        <w:rPr>
          <w:rFonts w:ascii="Book Antiqua" w:hAnsi="Book Antiqua"/>
        </w:rPr>
        <w:t xml:space="preserve"> TJ. Increased rates of duodenal obstruction in pancreatic cancer patients receiving modern medical management. </w:t>
      </w:r>
      <w:r w:rsidRPr="006639F2">
        <w:rPr>
          <w:rFonts w:ascii="Book Antiqua" w:hAnsi="Book Antiqua"/>
          <w:i/>
        </w:rPr>
        <w:t>Dig Dis Sci</w:t>
      </w:r>
      <w:r w:rsidRPr="006639F2">
        <w:rPr>
          <w:rFonts w:ascii="Book Antiqua" w:hAnsi="Book Antiqua"/>
        </w:rPr>
        <w:t xml:space="preserve"> 2014; </w:t>
      </w:r>
      <w:r w:rsidRPr="006639F2">
        <w:rPr>
          <w:rFonts w:ascii="Book Antiqua" w:hAnsi="Book Antiqua"/>
          <w:b/>
        </w:rPr>
        <w:t>59</w:t>
      </w:r>
      <w:r w:rsidRPr="006639F2">
        <w:rPr>
          <w:rFonts w:ascii="Book Antiqua" w:hAnsi="Book Antiqua"/>
        </w:rPr>
        <w:t>: 2294-2298 [PMID: 24781163 DOI: 10.1007/s10620-014-3170-y]</w:t>
      </w:r>
    </w:p>
    <w:p w14:paraId="427E24B1" w14:textId="77777777" w:rsidR="006639F2" w:rsidRPr="006639F2" w:rsidRDefault="006639F2" w:rsidP="006639F2">
      <w:pPr>
        <w:spacing w:line="360" w:lineRule="auto"/>
        <w:jc w:val="both"/>
        <w:rPr>
          <w:rFonts w:ascii="Book Antiqua" w:hAnsi="Book Antiqua"/>
        </w:rPr>
      </w:pPr>
      <w:r w:rsidRPr="006639F2">
        <w:rPr>
          <w:rFonts w:ascii="Book Antiqua" w:hAnsi="Book Antiqua"/>
        </w:rPr>
        <w:t xml:space="preserve">24 </w:t>
      </w:r>
      <w:r w:rsidRPr="006639F2">
        <w:rPr>
          <w:rFonts w:ascii="Book Antiqua" w:hAnsi="Book Antiqua"/>
          <w:b/>
        </w:rPr>
        <w:t>Maire F</w:t>
      </w:r>
      <w:r w:rsidRPr="006639F2">
        <w:rPr>
          <w:rFonts w:ascii="Book Antiqua" w:hAnsi="Book Antiqua"/>
        </w:rPr>
        <w:t xml:space="preserve">, </w:t>
      </w:r>
      <w:proofErr w:type="spellStart"/>
      <w:r w:rsidRPr="006639F2">
        <w:rPr>
          <w:rFonts w:ascii="Book Antiqua" w:hAnsi="Book Antiqua"/>
        </w:rPr>
        <w:t>Sauvanet</w:t>
      </w:r>
      <w:proofErr w:type="spellEnd"/>
      <w:r w:rsidRPr="006639F2">
        <w:rPr>
          <w:rFonts w:ascii="Book Antiqua" w:hAnsi="Book Antiqua"/>
        </w:rPr>
        <w:t xml:space="preserve"> A. Palliation of biliary and duodenal obstruction in patients with unresectable pancreatic cancer: endoscopy or surgery? </w:t>
      </w:r>
      <w:r w:rsidRPr="006639F2">
        <w:rPr>
          <w:rFonts w:ascii="Book Antiqua" w:hAnsi="Book Antiqua"/>
          <w:i/>
        </w:rPr>
        <w:t xml:space="preserve">J </w:t>
      </w:r>
      <w:proofErr w:type="spellStart"/>
      <w:r w:rsidRPr="006639F2">
        <w:rPr>
          <w:rFonts w:ascii="Book Antiqua" w:hAnsi="Book Antiqua"/>
          <w:i/>
        </w:rPr>
        <w:t>Visc</w:t>
      </w:r>
      <w:proofErr w:type="spellEnd"/>
      <w:r w:rsidRPr="006639F2">
        <w:rPr>
          <w:rFonts w:ascii="Book Antiqua" w:hAnsi="Book Antiqua"/>
          <w:i/>
        </w:rPr>
        <w:t xml:space="preserve"> </w:t>
      </w:r>
      <w:proofErr w:type="spellStart"/>
      <w:r w:rsidRPr="006639F2">
        <w:rPr>
          <w:rFonts w:ascii="Book Antiqua" w:hAnsi="Book Antiqua"/>
          <w:i/>
        </w:rPr>
        <w:t>Surg</w:t>
      </w:r>
      <w:proofErr w:type="spellEnd"/>
      <w:r w:rsidRPr="006639F2">
        <w:rPr>
          <w:rFonts w:ascii="Book Antiqua" w:hAnsi="Book Antiqua"/>
        </w:rPr>
        <w:t xml:space="preserve"> 2013; </w:t>
      </w:r>
      <w:r w:rsidRPr="006639F2">
        <w:rPr>
          <w:rFonts w:ascii="Book Antiqua" w:hAnsi="Book Antiqua"/>
          <w:b/>
        </w:rPr>
        <w:t>150</w:t>
      </w:r>
      <w:r w:rsidRPr="006639F2">
        <w:rPr>
          <w:rFonts w:ascii="Book Antiqua" w:hAnsi="Book Antiqua"/>
        </w:rPr>
        <w:t>: S27-S31 [PMID: 23597937 DOI: 10.1016/j.jviscsurg.2013.03.005]</w:t>
      </w:r>
    </w:p>
    <w:p w14:paraId="7C5273B0" w14:textId="77777777" w:rsidR="006639F2" w:rsidRPr="006639F2" w:rsidRDefault="006639F2" w:rsidP="006639F2">
      <w:pPr>
        <w:spacing w:line="360" w:lineRule="auto"/>
        <w:jc w:val="both"/>
        <w:rPr>
          <w:rFonts w:ascii="Book Antiqua" w:hAnsi="Book Antiqua"/>
        </w:rPr>
      </w:pPr>
      <w:r w:rsidRPr="006639F2">
        <w:rPr>
          <w:rFonts w:ascii="Book Antiqua" w:hAnsi="Book Antiqua"/>
        </w:rPr>
        <w:t xml:space="preserve">25 </w:t>
      </w:r>
      <w:proofErr w:type="spellStart"/>
      <w:r w:rsidRPr="006639F2">
        <w:rPr>
          <w:rFonts w:ascii="Book Antiqua" w:hAnsi="Book Antiqua"/>
          <w:b/>
        </w:rPr>
        <w:t>Gaidos</w:t>
      </w:r>
      <w:proofErr w:type="spellEnd"/>
      <w:r w:rsidRPr="006639F2">
        <w:rPr>
          <w:rFonts w:ascii="Book Antiqua" w:hAnsi="Book Antiqua"/>
          <w:b/>
        </w:rPr>
        <w:t xml:space="preserve"> JK</w:t>
      </w:r>
      <w:r w:rsidRPr="006639F2">
        <w:rPr>
          <w:rFonts w:ascii="Book Antiqua" w:hAnsi="Book Antiqua"/>
        </w:rPr>
        <w:t xml:space="preserve">, </w:t>
      </w:r>
      <w:proofErr w:type="spellStart"/>
      <w:r w:rsidRPr="006639F2">
        <w:rPr>
          <w:rFonts w:ascii="Book Antiqua" w:hAnsi="Book Antiqua"/>
        </w:rPr>
        <w:t>Draganov</w:t>
      </w:r>
      <w:proofErr w:type="spellEnd"/>
      <w:r w:rsidRPr="006639F2">
        <w:rPr>
          <w:rFonts w:ascii="Book Antiqua" w:hAnsi="Book Antiqua"/>
        </w:rPr>
        <w:t xml:space="preserve"> PV. Treatment of malignant gastric outlet obstruction with endoscopically placed self-expandable metal stents. </w:t>
      </w:r>
      <w:r w:rsidRPr="006639F2">
        <w:rPr>
          <w:rFonts w:ascii="Book Antiqua" w:hAnsi="Book Antiqua"/>
          <w:i/>
        </w:rPr>
        <w:t>World J Gastroenterol</w:t>
      </w:r>
      <w:r w:rsidRPr="006639F2">
        <w:rPr>
          <w:rFonts w:ascii="Book Antiqua" w:hAnsi="Book Antiqua"/>
        </w:rPr>
        <w:t xml:space="preserve"> 2009; </w:t>
      </w:r>
      <w:r w:rsidRPr="006639F2">
        <w:rPr>
          <w:rFonts w:ascii="Book Antiqua" w:hAnsi="Book Antiqua"/>
          <w:b/>
        </w:rPr>
        <w:t>15</w:t>
      </w:r>
      <w:r w:rsidRPr="006639F2">
        <w:rPr>
          <w:rFonts w:ascii="Book Antiqua" w:hAnsi="Book Antiqua"/>
        </w:rPr>
        <w:t>: 4365-4371 [PMID: 19764086 DOI: 10.3748/wjg.15.4365]</w:t>
      </w:r>
    </w:p>
    <w:p w14:paraId="022D1B88" w14:textId="77777777" w:rsidR="006639F2" w:rsidRPr="006639F2" w:rsidRDefault="006639F2" w:rsidP="006639F2">
      <w:pPr>
        <w:spacing w:line="360" w:lineRule="auto"/>
        <w:jc w:val="both"/>
        <w:rPr>
          <w:rFonts w:ascii="Book Antiqua" w:hAnsi="Book Antiqua"/>
        </w:rPr>
      </w:pPr>
      <w:r w:rsidRPr="006639F2">
        <w:rPr>
          <w:rFonts w:ascii="Book Antiqua" w:hAnsi="Book Antiqua"/>
        </w:rPr>
        <w:lastRenderedPageBreak/>
        <w:t xml:space="preserve">26 </w:t>
      </w:r>
      <w:proofErr w:type="spellStart"/>
      <w:r w:rsidRPr="006639F2">
        <w:rPr>
          <w:rFonts w:ascii="Book Antiqua" w:hAnsi="Book Antiqua"/>
          <w:b/>
        </w:rPr>
        <w:t>Espinel</w:t>
      </w:r>
      <w:proofErr w:type="spellEnd"/>
      <w:r w:rsidRPr="006639F2">
        <w:rPr>
          <w:rFonts w:ascii="Book Antiqua" w:hAnsi="Book Antiqua"/>
          <w:b/>
        </w:rPr>
        <w:t xml:space="preserve"> J</w:t>
      </w:r>
      <w:r w:rsidRPr="006639F2">
        <w:rPr>
          <w:rFonts w:ascii="Book Antiqua" w:hAnsi="Book Antiqua"/>
        </w:rPr>
        <w:t xml:space="preserve">, Sanz O, </w:t>
      </w:r>
      <w:proofErr w:type="spellStart"/>
      <w:r w:rsidRPr="006639F2">
        <w:rPr>
          <w:rFonts w:ascii="Book Antiqua" w:hAnsi="Book Antiqua"/>
        </w:rPr>
        <w:t>Vivas</w:t>
      </w:r>
      <w:proofErr w:type="spellEnd"/>
      <w:r w:rsidRPr="006639F2">
        <w:rPr>
          <w:rFonts w:ascii="Book Antiqua" w:hAnsi="Book Antiqua"/>
        </w:rPr>
        <w:t xml:space="preserve"> S, Jorquera F, Muñoz F, </w:t>
      </w:r>
      <w:proofErr w:type="spellStart"/>
      <w:r w:rsidRPr="006639F2">
        <w:rPr>
          <w:rFonts w:ascii="Book Antiqua" w:hAnsi="Book Antiqua"/>
        </w:rPr>
        <w:t>Olcoz</w:t>
      </w:r>
      <w:proofErr w:type="spellEnd"/>
      <w:r w:rsidRPr="006639F2">
        <w:rPr>
          <w:rFonts w:ascii="Book Antiqua" w:hAnsi="Book Antiqua"/>
        </w:rPr>
        <w:t xml:space="preserve"> JL, </w:t>
      </w:r>
      <w:proofErr w:type="spellStart"/>
      <w:r w:rsidRPr="006639F2">
        <w:rPr>
          <w:rFonts w:ascii="Book Antiqua" w:hAnsi="Book Antiqua"/>
        </w:rPr>
        <w:t>Pinedo</w:t>
      </w:r>
      <w:proofErr w:type="spellEnd"/>
      <w:r w:rsidRPr="006639F2">
        <w:rPr>
          <w:rFonts w:ascii="Book Antiqua" w:hAnsi="Book Antiqua"/>
        </w:rPr>
        <w:t xml:space="preserve"> E. Malignant gastrointestinal obstruction: endoscopic stenting versus surgical palliation. </w:t>
      </w:r>
      <w:proofErr w:type="spellStart"/>
      <w:r w:rsidRPr="006639F2">
        <w:rPr>
          <w:rFonts w:ascii="Book Antiqua" w:hAnsi="Book Antiqua"/>
          <w:i/>
        </w:rPr>
        <w:t>Surg</w:t>
      </w:r>
      <w:proofErr w:type="spellEnd"/>
      <w:r w:rsidRPr="006639F2">
        <w:rPr>
          <w:rFonts w:ascii="Book Antiqua" w:hAnsi="Book Antiqua"/>
          <w:i/>
        </w:rPr>
        <w:t xml:space="preserve"> </w:t>
      </w:r>
      <w:proofErr w:type="spellStart"/>
      <w:r w:rsidRPr="006639F2">
        <w:rPr>
          <w:rFonts w:ascii="Book Antiqua" w:hAnsi="Book Antiqua"/>
          <w:i/>
        </w:rPr>
        <w:t>Endosc</w:t>
      </w:r>
      <w:proofErr w:type="spellEnd"/>
      <w:r w:rsidRPr="006639F2">
        <w:rPr>
          <w:rFonts w:ascii="Book Antiqua" w:hAnsi="Book Antiqua"/>
        </w:rPr>
        <w:t xml:space="preserve"> 2006; </w:t>
      </w:r>
      <w:r w:rsidRPr="006639F2">
        <w:rPr>
          <w:rFonts w:ascii="Book Antiqua" w:hAnsi="Book Antiqua"/>
          <w:b/>
        </w:rPr>
        <w:t>20</w:t>
      </w:r>
      <w:r w:rsidRPr="006639F2">
        <w:rPr>
          <w:rFonts w:ascii="Book Antiqua" w:hAnsi="Book Antiqua"/>
        </w:rPr>
        <w:t>: 1083-1087 [PMID: 16703436 DOI: 10.1007/s00464-005-0354-8]</w:t>
      </w:r>
    </w:p>
    <w:p w14:paraId="1785D5CC" w14:textId="77777777" w:rsidR="006639F2" w:rsidRPr="006639F2" w:rsidRDefault="006639F2" w:rsidP="006639F2">
      <w:pPr>
        <w:spacing w:line="360" w:lineRule="auto"/>
        <w:jc w:val="both"/>
        <w:rPr>
          <w:rFonts w:ascii="Book Antiqua" w:hAnsi="Book Antiqua"/>
        </w:rPr>
      </w:pPr>
      <w:r w:rsidRPr="006639F2">
        <w:rPr>
          <w:rFonts w:ascii="Book Antiqua" w:hAnsi="Book Antiqua"/>
        </w:rPr>
        <w:t xml:space="preserve">27 </w:t>
      </w:r>
      <w:r w:rsidRPr="006639F2">
        <w:rPr>
          <w:rFonts w:ascii="Book Antiqua" w:hAnsi="Book Antiqua"/>
          <w:b/>
        </w:rPr>
        <w:t>Kim KO</w:t>
      </w:r>
      <w:r w:rsidRPr="006639F2">
        <w:rPr>
          <w:rFonts w:ascii="Book Antiqua" w:hAnsi="Book Antiqua"/>
        </w:rPr>
        <w:t xml:space="preserve">, Kim TN, Lee HC. Effectiveness of combined biliary and duodenal stenting in patients with malignant biliary and duodenal obstruction. </w:t>
      </w:r>
      <w:proofErr w:type="spellStart"/>
      <w:r w:rsidRPr="006639F2">
        <w:rPr>
          <w:rFonts w:ascii="Book Antiqua" w:hAnsi="Book Antiqua"/>
          <w:i/>
        </w:rPr>
        <w:t>Scand</w:t>
      </w:r>
      <w:proofErr w:type="spellEnd"/>
      <w:r w:rsidRPr="006639F2">
        <w:rPr>
          <w:rFonts w:ascii="Book Antiqua" w:hAnsi="Book Antiqua"/>
          <w:i/>
        </w:rPr>
        <w:t xml:space="preserve"> J Gastroenterol</w:t>
      </w:r>
      <w:r w:rsidRPr="006639F2">
        <w:rPr>
          <w:rFonts w:ascii="Book Antiqua" w:hAnsi="Book Antiqua"/>
        </w:rPr>
        <w:t xml:space="preserve"> 2012; </w:t>
      </w:r>
      <w:r w:rsidRPr="006639F2">
        <w:rPr>
          <w:rFonts w:ascii="Book Antiqua" w:hAnsi="Book Antiqua"/>
          <w:b/>
        </w:rPr>
        <w:t>47</w:t>
      </w:r>
      <w:r w:rsidRPr="006639F2">
        <w:rPr>
          <w:rFonts w:ascii="Book Antiqua" w:hAnsi="Book Antiqua"/>
        </w:rPr>
        <w:t>: 962-967 [PMID: 22571283 DOI: 10.3109/00365521.2012.677956]</w:t>
      </w:r>
    </w:p>
    <w:p w14:paraId="0467BF18" w14:textId="77777777" w:rsidR="006639F2" w:rsidRPr="006639F2" w:rsidRDefault="006639F2" w:rsidP="006639F2">
      <w:pPr>
        <w:spacing w:line="360" w:lineRule="auto"/>
        <w:jc w:val="both"/>
        <w:rPr>
          <w:rFonts w:ascii="Book Antiqua" w:hAnsi="Book Antiqua"/>
        </w:rPr>
      </w:pPr>
      <w:r w:rsidRPr="006639F2">
        <w:rPr>
          <w:rFonts w:ascii="Book Antiqua" w:hAnsi="Book Antiqua"/>
        </w:rPr>
        <w:t xml:space="preserve">28 </w:t>
      </w:r>
      <w:r w:rsidRPr="006639F2">
        <w:rPr>
          <w:rFonts w:ascii="Book Antiqua" w:hAnsi="Book Antiqua"/>
          <w:b/>
        </w:rPr>
        <w:t>Telford JJ</w:t>
      </w:r>
      <w:r w:rsidRPr="006639F2">
        <w:rPr>
          <w:rFonts w:ascii="Book Antiqua" w:hAnsi="Book Antiqua"/>
        </w:rPr>
        <w:t xml:space="preserve">, Carr-Locke DL, Baron TH, </w:t>
      </w:r>
      <w:proofErr w:type="spellStart"/>
      <w:r w:rsidRPr="006639F2">
        <w:rPr>
          <w:rFonts w:ascii="Book Antiqua" w:hAnsi="Book Antiqua"/>
        </w:rPr>
        <w:t>Tringali</w:t>
      </w:r>
      <w:proofErr w:type="spellEnd"/>
      <w:r w:rsidRPr="006639F2">
        <w:rPr>
          <w:rFonts w:ascii="Book Antiqua" w:hAnsi="Book Antiqua"/>
        </w:rPr>
        <w:t xml:space="preserve"> A, Parsons WG, </w:t>
      </w:r>
      <w:proofErr w:type="spellStart"/>
      <w:r w:rsidRPr="006639F2">
        <w:rPr>
          <w:rFonts w:ascii="Book Antiqua" w:hAnsi="Book Antiqua"/>
        </w:rPr>
        <w:t>Gabbrielli</w:t>
      </w:r>
      <w:proofErr w:type="spellEnd"/>
      <w:r w:rsidRPr="006639F2">
        <w:rPr>
          <w:rFonts w:ascii="Book Antiqua" w:hAnsi="Book Antiqua"/>
        </w:rPr>
        <w:t xml:space="preserve"> A, </w:t>
      </w:r>
      <w:proofErr w:type="spellStart"/>
      <w:r w:rsidRPr="006639F2">
        <w:rPr>
          <w:rFonts w:ascii="Book Antiqua" w:hAnsi="Book Antiqua"/>
        </w:rPr>
        <w:t>Costamagna</w:t>
      </w:r>
      <w:proofErr w:type="spellEnd"/>
      <w:r w:rsidRPr="006639F2">
        <w:rPr>
          <w:rFonts w:ascii="Book Antiqua" w:hAnsi="Book Antiqua"/>
        </w:rPr>
        <w:t xml:space="preserve"> G. Palliation of patients with malignant gastric outlet obstruction with the enteral </w:t>
      </w:r>
      <w:proofErr w:type="spellStart"/>
      <w:r w:rsidRPr="006639F2">
        <w:rPr>
          <w:rFonts w:ascii="Book Antiqua" w:hAnsi="Book Antiqua"/>
        </w:rPr>
        <w:t>Wallstent</w:t>
      </w:r>
      <w:proofErr w:type="spellEnd"/>
      <w:r w:rsidRPr="006639F2">
        <w:rPr>
          <w:rFonts w:ascii="Book Antiqua" w:hAnsi="Book Antiqua"/>
        </w:rPr>
        <w:t xml:space="preserve">: outcomes from a multicenter study. </w:t>
      </w:r>
      <w:proofErr w:type="spellStart"/>
      <w:r w:rsidRPr="006639F2">
        <w:rPr>
          <w:rFonts w:ascii="Book Antiqua" w:hAnsi="Book Antiqua"/>
          <w:i/>
        </w:rPr>
        <w:t>Gastrointest</w:t>
      </w:r>
      <w:proofErr w:type="spellEnd"/>
      <w:r w:rsidRPr="006639F2">
        <w:rPr>
          <w:rFonts w:ascii="Book Antiqua" w:hAnsi="Book Antiqua"/>
          <w:i/>
        </w:rPr>
        <w:t xml:space="preserve"> </w:t>
      </w:r>
      <w:proofErr w:type="spellStart"/>
      <w:r w:rsidRPr="006639F2">
        <w:rPr>
          <w:rFonts w:ascii="Book Antiqua" w:hAnsi="Book Antiqua"/>
          <w:i/>
        </w:rPr>
        <w:t>Endosc</w:t>
      </w:r>
      <w:proofErr w:type="spellEnd"/>
      <w:r w:rsidRPr="006639F2">
        <w:rPr>
          <w:rFonts w:ascii="Book Antiqua" w:hAnsi="Book Antiqua"/>
        </w:rPr>
        <w:t xml:space="preserve"> 2004; </w:t>
      </w:r>
      <w:r w:rsidRPr="006639F2">
        <w:rPr>
          <w:rFonts w:ascii="Book Antiqua" w:hAnsi="Book Antiqua"/>
          <w:b/>
        </w:rPr>
        <w:t>60</w:t>
      </w:r>
      <w:r w:rsidRPr="006639F2">
        <w:rPr>
          <w:rFonts w:ascii="Book Antiqua" w:hAnsi="Book Antiqua"/>
        </w:rPr>
        <w:t>: 916-920 [PMID: 15605006 DOI: 10.1016/S0016-5107(04)02228-X]</w:t>
      </w:r>
    </w:p>
    <w:p w14:paraId="1B1AA6E1" w14:textId="77777777" w:rsidR="006639F2" w:rsidRPr="006639F2" w:rsidRDefault="006639F2" w:rsidP="006639F2">
      <w:pPr>
        <w:spacing w:line="360" w:lineRule="auto"/>
        <w:jc w:val="both"/>
        <w:rPr>
          <w:rFonts w:ascii="Book Antiqua" w:hAnsi="Book Antiqua"/>
        </w:rPr>
      </w:pPr>
      <w:r w:rsidRPr="006639F2">
        <w:rPr>
          <w:rFonts w:ascii="Book Antiqua" w:hAnsi="Book Antiqua"/>
        </w:rPr>
        <w:t xml:space="preserve">29 </w:t>
      </w:r>
      <w:r w:rsidRPr="006639F2">
        <w:rPr>
          <w:rFonts w:ascii="Book Antiqua" w:hAnsi="Book Antiqua"/>
          <w:b/>
        </w:rPr>
        <w:t>Mittal A</w:t>
      </w:r>
      <w:r w:rsidRPr="006639F2">
        <w:rPr>
          <w:rFonts w:ascii="Book Antiqua" w:hAnsi="Book Antiqua"/>
        </w:rPr>
        <w:t xml:space="preserve">, Windsor J, Woodfield J, Casey P, Lane M. Matched study of three methods for palliation of malignant </w:t>
      </w:r>
      <w:proofErr w:type="spellStart"/>
      <w:r w:rsidRPr="006639F2">
        <w:rPr>
          <w:rFonts w:ascii="Book Antiqua" w:hAnsi="Book Antiqua"/>
        </w:rPr>
        <w:t>pyloroduodenal</w:t>
      </w:r>
      <w:proofErr w:type="spellEnd"/>
      <w:r w:rsidRPr="006639F2">
        <w:rPr>
          <w:rFonts w:ascii="Book Antiqua" w:hAnsi="Book Antiqua"/>
        </w:rPr>
        <w:t xml:space="preserve"> obstruction. </w:t>
      </w:r>
      <w:r w:rsidRPr="006639F2">
        <w:rPr>
          <w:rFonts w:ascii="Book Antiqua" w:hAnsi="Book Antiqua"/>
          <w:i/>
        </w:rPr>
        <w:t xml:space="preserve">Br J </w:t>
      </w:r>
      <w:proofErr w:type="spellStart"/>
      <w:r w:rsidRPr="006639F2">
        <w:rPr>
          <w:rFonts w:ascii="Book Antiqua" w:hAnsi="Book Antiqua"/>
          <w:i/>
        </w:rPr>
        <w:t>Surg</w:t>
      </w:r>
      <w:proofErr w:type="spellEnd"/>
      <w:r w:rsidRPr="006639F2">
        <w:rPr>
          <w:rFonts w:ascii="Book Antiqua" w:hAnsi="Book Antiqua"/>
        </w:rPr>
        <w:t xml:space="preserve"> 2004; </w:t>
      </w:r>
      <w:r w:rsidRPr="006639F2">
        <w:rPr>
          <w:rFonts w:ascii="Book Antiqua" w:hAnsi="Book Antiqua"/>
          <w:b/>
        </w:rPr>
        <w:t>91</w:t>
      </w:r>
      <w:r w:rsidRPr="006639F2">
        <w:rPr>
          <w:rFonts w:ascii="Book Antiqua" w:hAnsi="Book Antiqua"/>
        </w:rPr>
        <w:t>: 205-209 [PMID: 14760669 DOI: 10.1002/bjs.4396]</w:t>
      </w:r>
    </w:p>
    <w:p w14:paraId="6880D130" w14:textId="77777777" w:rsidR="006639F2" w:rsidRPr="006639F2" w:rsidRDefault="006639F2" w:rsidP="006639F2">
      <w:pPr>
        <w:spacing w:line="360" w:lineRule="auto"/>
        <w:jc w:val="both"/>
        <w:rPr>
          <w:rFonts w:ascii="Book Antiqua" w:hAnsi="Book Antiqua"/>
        </w:rPr>
      </w:pPr>
      <w:r w:rsidRPr="006639F2">
        <w:rPr>
          <w:rFonts w:ascii="Book Antiqua" w:hAnsi="Book Antiqua"/>
        </w:rPr>
        <w:t xml:space="preserve">30 </w:t>
      </w:r>
      <w:proofErr w:type="spellStart"/>
      <w:r w:rsidRPr="006639F2">
        <w:rPr>
          <w:rFonts w:ascii="Book Antiqua" w:hAnsi="Book Antiqua"/>
          <w:b/>
        </w:rPr>
        <w:t>Nagaraja</w:t>
      </w:r>
      <w:proofErr w:type="spellEnd"/>
      <w:r w:rsidRPr="006639F2">
        <w:rPr>
          <w:rFonts w:ascii="Book Antiqua" w:hAnsi="Book Antiqua"/>
          <w:b/>
        </w:rPr>
        <w:t xml:space="preserve"> V</w:t>
      </w:r>
      <w:r w:rsidRPr="006639F2">
        <w:rPr>
          <w:rFonts w:ascii="Book Antiqua" w:hAnsi="Book Antiqua"/>
        </w:rPr>
        <w:t xml:space="preserve">, </w:t>
      </w:r>
      <w:proofErr w:type="spellStart"/>
      <w:r w:rsidRPr="006639F2">
        <w:rPr>
          <w:rFonts w:ascii="Book Antiqua" w:hAnsi="Book Antiqua"/>
        </w:rPr>
        <w:t>Eslick</w:t>
      </w:r>
      <w:proofErr w:type="spellEnd"/>
      <w:r w:rsidRPr="006639F2">
        <w:rPr>
          <w:rFonts w:ascii="Book Antiqua" w:hAnsi="Book Antiqua"/>
        </w:rPr>
        <w:t xml:space="preserve"> GD, Cox MR. Endoscopic stenting versus operative gastrojejunostomy for malignant gastric outlet obstruction-a systematic review and meta-analysis of randomized and non-randomized trials. </w:t>
      </w:r>
      <w:r w:rsidRPr="006639F2">
        <w:rPr>
          <w:rFonts w:ascii="Book Antiqua" w:hAnsi="Book Antiqua"/>
          <w:i/>
        </w:rPr>
        <w:t xml:space="preserve">J </w:t>
      </w:r>
      <w:proofErr w:type="spellStart"/>
      <w:r w:rsidRPr="006639F2">
        <w:rPr>
          <w:rFonts w:ascii="Book Antiqua" w:hAnsi="Book Antiqua"/>
          <w:i/>
        </w:rPr>
        <w:t>Gastrointest</w:t>
      </w:r>
      <w:proofErr w:type="spellEnd"/>
      <w:r w:rsidRPr="006639F2">
        <w:rPr>
          <w:rFonts w:ascii="Book Antiqua" w:hAnsi="Book Antiqua"/>
          <w:i/>
        </w:rPr>
        <w:t xml:space="preserve"> Oncol</w:t>
      </w:r>
      <w:r w:rsidRPr="006639F2">
        <w:rPr>
          <w:rFonts w:ascii="Book Antiqua" w:hAnsi="Book Antiqua"/>
        </w:rPr>
        <w:t xml:space="preserve"> 2014; </w:t>
      </w:r>
      <w:r w:rsidRPr="006639F2">
        <w:rPr>
          <w:rFonts w:ascii="Book Antiqua" w:hAnsi="Book Antiqua"/>
          <w:b/>
        </w:rPr>
        <w:t>5</w:t>
      </w:r>
      <w:r w:rsidRPr="006639F2">
        <w:rPr>
          <w:rFonts w:ascii="Book Antiqua" w:hAnsi="Book Antiqua"/>
        </w:rPr>
        <w:t>: 92-98 [PMID: 24772336 DOI: 10.3978/j.issn.2078-6891.2014.016]</w:t>
      </w:r>
    </w:p>
    <w:p w14:paraId="30E61B45" w14:textId="77777777" w:rsidR="006639F2" w:rsidRPr="006639F2" w:rsidRDefault="006639F2" w:rsidP="006639F2">
      <w:pPr>
        <w:spacing w:line="360" w:lineRule="auto"/>
        <w:jc w:val="both"/>
        <w:rPr>
          <w:rFonts w:ascii="Book Antiqua" w:hAnsi="Book Antiqua"/>
        </w:rPr>
      </w:pPr>
      <w:r w:rsidRPr="006639F2">
        <w:rPr>
          <w:rFonts w:ascii="Book Antiqua" w:hAnsi="Book Antiqua"/>
        </w:rPr>
        <w:t xml:space="preserve">31 </w:t>
      </w:r>
      <w:r w:rsidRPr="006639F2">
        <w:rPr>
          <w:rFonts w:ascii="Book Antiqua" w:hAnsi="Book Antiqua"/>
          <w:b/>
        </w:rPr>
        <w:t>Siddiqui A</w:t>
      </w:r>
      <w:r w:rsidRPr="006639F2">
        <w:rPr>
          <w:rFonts w:ascii="Book Antiqua" w:hAnsi="Book Antiqua"/>
        </w:rPr>
        <w:t xml:space="preserve">, </w:t>
      </w:r>
      <w:proofErr w:type="spellStart"/>
      <w:r w:rsidRPr="006639F2">
        <w:rPr>
          <w:rFonts w:ascii="Book Antiqua" w:hAnsi="Book Antiqua"/>
        </w:rPr>
        <w:t>Spechler</w:t>
      </w:r>
      <w:proofErr w:type="spellEnd"/>
      <w:r w:rsidRPr="006639F2">
        <w:rPr>
          <w:rFonts w:ascii="Book Antiqua" w:hAnsi="Book Antiqua"/>
        </w:rPr>
        <w:t xml:space="preserve"> SJ, Huerta S. Surgical bypass versus endoscopic stenting for malignant gastroduodenal obstruction: a decision analysis. </w:t>
      </w:r>
      <w:r w:rsidRPr="006639F2">
        <w:rPr>
          <w:rFonts w:ascii="Book Antiqua" w:hAnsi="Book Antiqua"/>
          <w:i/>
        </w:rPr>
        <w:t>Dig Dis Sci</w:t>
      </w:r>
      <w:r w:rsidRPr="006639F2">
        <w:rPr>
          <w:rFonts w:ascii="Book Antiqua" w:hAnsi="Book Antiqua"/>
        </w:rPr>
        <w:t xml:space="preserve"> 2007; </w:t>
      </w:r>
      <w:r w:rsidRPr="006639F2">
        <w:rPr>
          <w:rFonts w:ascii="Book Antiqua" w:hAnsi="Book Antiqua"/>
          <w:b/>
        </w:rPr>
        <w:t>52</w:t>
      </w:r>
      <w:r w:rsidRPr="006639F2">
        <w:rPr>
          <w:rFonts w:ascii="Book Antiqua" w:hAnsi="Book Antiqua"/>
        </w:rPr>
        <w:t>: 276-281 [PMID: 17160470 DOI: 10.1007/s10620-006-9536-z]</w:t>
      </w:r>
    </w:p>
    <w:p w14:paraId="06B0F113" w14:textId="3736F492" w:rsidR="006639F2" w:rsidRPr="006639F2" w:rsidRDefault="006639F2" w:rsidP="006639F2">
      <w:pPr>
        <w:spacing w:line="360" w:lineRule="auto"/>
        <w:jc w:val="both"/>
        <w:rPr>
          <w:rFonts w:ascii="Book Antiqua" w:hAnsi="Book Antiqua"/>
        </w:rPr>
      </w:pPr>
      <w:r w:rsidRPr="006639F2">
        <w:rPr>
          <w:rFonts w:ascii="Book Antiqua" w:hAnsi="Book Antiqua"/>
        </w:rPr>
        <w:t xml:space="preserve">32 </w:t>
      </w:r>
      <w:proofErr w:type="spellStart"/>
      <w:r w:rsidRPr="006639F2">
        <w:rPr>
          <w:rFonts w:ascii="Book Antiqua" w:hAnsi="Book Antiqua"/>
          <w:b/>
        </w:rPr>
        <w:t>Uemura</w:t>
      </w:r>
      <w:proofErr w:type="spellEnd"/>
      <w:r w:rsidRPr="006639F2">
        <w:rPr>
          <w:rFonts w:ascii="Book Antiqua" w:hAnsi="Book Antiqua"/>
          <w:b/>
        </w:rPr>
        <w:t xml:space="preserve"> S</w:t>
      </w:r>
      <w:r w:rsidRPr="006639F2">
        <w:rPr>
          <w:rFonts w:ascii="Book Antiqua" w:hAnsi="Book Antiqua"/>
        </w:rPr>
        <w:t xml:space="preserve">, Iwashita T, Iwata K, Mukai T, </w:t>
      </w:r>
      <w:proofErr w:type="spellStart"/>
      <w:r w:rsidRPr="006639F2">
        <w:rPr>
          <w:rFonts w:ascii="Book Antiqua" w:hAnsi="Book Antiqua"/>
        </w:rPr>
        <w:t>Osada</w:t>
      </w:r>
      <w:proofErr w:type="spellEnd"/>
      <w:r w:rsidRPr="006639F2">
        <w:rPr>
          <w:rFonts w:ascii="Book Antiqua" w:hAnsi="Book Antiqua"/>
        </w:rPr>
        <w:t xml:space="preserve"> S, </w:t>
      </w:r>
      <w:proofErr w:type="spellStart"/>
      <w:r w:rsidRPr="006639F2">
        <w:rPr>
          <w:rFonts w:ascii="Book Antiqua" w:hAnsi="Book Antiqua"/>
        </w:rPr>
        <w:t>Sekino</w:t>
      </w:r>
      <w:proofErr w:type="spellEnd"/>
      <w:r w:rsidRPr="006639F2">
        <w:rPr>
          <w:rFonts w:ascii="Book Antiqua" w:hAnsi="Book Antiqua"/>
        </w:rPr>
        <w:t xml:space="preserve"> T, Adachi T, Kawai M, Yasuda I, Shimizu M. Endoscopic duodenal stent versus surgical gastrojejunostomy for gastric outlet obstruction in patients with advanced pancreatic cancer. </w:t>
      </w:r>
      <w:proofErr w:type="spellStart"/>
      <w:r w:rsidRPr="006639F2">
        <w:rPr>
          <w:rFonts w:ascii="Book Antiqua" w:hAnsi="Book Antiqua"/>
          <w:i/>
        </w:rPr>
        <w:t>Pancreatology</w:t>
      </w:r>
      <w:proofErr w:type="spellEnd"/>
      <w:r w:rsidRPr="006639F2">
        <w:rPr>
          <w:rFonts w:ascii="Book Antiqua" w:hAnsi="Book Antiqua"/>
        </w:rPr>
        <w:t xml:space="preserve"> 2018; </w:t>
      </w:r>
      <w:proofErr w:type="spellStart"/>
      <w:r w:rsidR="0055057B" w:rsidRPr="0055057B">
        <w:rPr>
          <w:rFonts w:ascii="Book Antiqua" w:hAnsi="Book Antiqua"/>
          <w:b/>
        </w:rPr>
        <w:t>pii</w:t>
      </w:r>
      <w:proofErr w:type="spellEnd"/>
      <w:r w:rsidR="0055057B" w:rsidRPr="0055057B">
        <w:rPr>
          <w:rFonts w:ascii="Book Antiqua" w:hAnsi="Book Antiqua"/>
        </w:rPr>
        <w:t>: S1424-3903(18)30082-6</w:t>
      </w:r>
      <w:r w:rsidRPr="006639F2">
        <w:rPr>
          <w:rFonts w:ascii="Book Antiqua" w:hAnsi="Book Antiqua"/>
        </w:rPr>
        <w:t xml:space="preserve"> [PMID: 29753623 DOI: 10.1016/j.pan.2018.04.015]</w:t>
      </w:r>
    </w:p>
    <w:p w14:paraId="4D1D128F" w14:textId="77777777" w:rsidR="006639F2" w:rsidRPr="006639F2" w:rsidRDefault="006639F2" w:rsidP="006639F2">
      <w:pPr>
        <w:spacing w:line="360" w:lineRule="auto"/>
        <w:jc w:val="both"/>
        <w:rPr>
          <w:rFonts w:ascii="Book Antiqua" w:hAnsi="Book Antiqua"/>
        </w:rPr>
      </w:pPr>
      <w:r w:rsidRPr="006639F2">
        <w:rPr>
          <w:rFonts w:ascii="Book Antiqua" w:hAnsi="Book Antiqua"/>
        </w:rPr>
        <w:t xml:space="preserve">33 </w:t>
      </w:r>
      <w:r w:rsidRPr="006639F2">
        <w:rPr>
          <w:rFonts w:ascii="Book Antiqua" w:hAnsi="Book Antiqua"/>
          <w:b/>
        </w:rPr>
        <w:t>Park KB</w:t>
      </w:r>
      <w:r w:rsidRPr="006639F2">
        <w:rPr>
          <w:rFonts w:ascii="Book Antiqua" w:hAnsi="Book Antiqua"/>
        </w:rPr>
        <w:t xml:space="preserve">, Do YS, Kang WK, Choo SW, Han YH, Suh SW, Lee SJ, Park KS, Choo IW. Malignant obstruction of gastric outlet and duodenum: palliation with flexible covered metallic stents. </w:t>
      </w:r>
      <w:r w:rsidRPr="006639F2">
        <w:rPr>
          <w:rFonts w:ascii="Book Antiqua" w:hAnsi="Book Antiqua"/>
          <w:i/>
        </w:rPr>
        <w:t>Radiology</w:t>
      </w:r>
      <w:r w:rsidRPr="006639F2">
        <w:rPr>
          <w:rFonts w:ascii="Book Antiqua" w:hAnsi="Book Antiqua"/>
        </w:rPr>
        <w:t xml:space="preserve"> 2001; </w:t>
      </w:r>
      <w:r w:rsidRPr="006639F2">
        <w:rPr>
          <w:rFonts w:ascii="Book Antiqua" w:hAnsi="Book Antiqua"/>
          <w:b/>
        </w:rPr>
        <w:t>219</w:t>
      </w:r>
      <w:r w:rsidRPr="006639F2">
        <w:rPr>
          <w:rFonts w:ascii="Book Antiqua" w:hAnsi="Book Antiqua"/>
        </w:rPr>
        <w:t>: 679-683 [PMID: 11376254 DOI: 10.1148/radiology.219.3.r01jn21679]</w:t>
      </w:r>
    </w:p>
    <w:p w14:paraId="6F5DDBAD" w14:textId="61FC590D" w:rsidR="006639F2" w:rsidRPr="006639F2" w:rsidRDefault="0055057B" w:rsidP="006639F2">
      <w:pPr>
        <w:spacing w:line="360" w:lineRule="auto"/>
        <w:jc w:val="both"/>
        <w:rPr>
          <w:rFonts w:ascii="Book Antiqua" w:hAnsi="Book Antiqua"/>
        </w:rPr>
      </w:pPr>
      <w:r>
        <w:rPr>
          <w:rFonts w:ascii="Book Antiqua" w:hAnsi="Book Antiqua"/>
        </w:rPr>
        <w:lastRenderedPageBreak/>
        <w:t xml:space="preserve">34 </w:t>
      </w:r>
      <w:proofErr w:type="spellStart"/>
      <w:r w:rsidR="006639F2" w:rsidRPr="0055057B">
        <w:rPr>
          <w:rFonts w:ascii="Book Antiqua" w:hAnsi="Book Antiqua"/>
          <w:b/>
        </w:rPr>
        <w:t>Dua</w:t>
      </w:r>
      <w:proofErr w:type="spellEnd"/>
      <w:r w:rsidR="006639F2" w:rsidRPr="0055057B">
        <w:rPr>
          <w:rFonts w:ascii="Book Antiqua" w:hAnsi="Book Antiqua"/>
          <w:b/>
        </w:rPr>
        <w:t xml:space="preserve"> K</w:t>
      </w:r>
      <w:r w:rsidR="006639F2" w:rsidRPr="006639F2">
        <w:rPr>
          <w:rFonts w:ascii="Book Antiqua" w:hAnsi="Book Antiqua"/>
        </w:rPr>
        <w:t xml:space="preserve">. Comparison of Duodenal Stenting vs. </w:t>
      </w:r>
      <w:proofErr w:type="spellStart"/>
      <w:r w:rsidR="006639F2" w:rsidRPr="006639F2">
        <w:rPr>
          <w:rFonts w:ascii="Book Antiqua" w:hAnsi="Book Antiqua"/>
        </w:rPr>
        <w:t>transplyloric</w:t>
      </w:r>
      <w:proofErr w:type="spellEnd"/>
      <w:r w:rsidR="006639F2" w:rsidRPr="006639F2">
        <w:rPr>
          <w:rFonts w:ascii="Book Antiqua" w:hAnsi="Book Antiqua"/>
        </w:rPr>
        <w:t xml:space="preserve"> and Duodenal stenting for malignant obstruction. [accessed 2018 May 15]. In: ClinicalTrials.gov [Internet]. Bethesda (MD): U.S. National Library of Medicine. Available from: URL: http://clinicaltrials.gov/show/ NCT03125148 ClinicalTrials.gov Identifier: NCT03125148</w:t>
      </w:r>
    </w:p>
    <w:p w14:paraId="7EC172FB" w14:textId="4A7B2B1E" w:rsidR="006639F2" w:rsidRPr="006639F2" w:rsidRDefault="006639F2" w:rsidP="006639F2">
      <w:pPr>
        <w:spacing w:line="360" w:lineRule="auto"/>
        <w:jc w:val="both"/>
        <w:rPr>
          <w:rFonts w:ascii="Book Antiqua" w:hAnsi="Book Antiqua"/>
        </w:rPr>
      </w:pPr>
      <w:r w:rsidRPr="006639F2">
        <w:rPr>
          <w:rFonts w:ascii="Book Antiqua" w:hAnsi="Book Antiqua"/>
        </w:rPr>
        <w:t xml:space="preserve">35 </w:t>
      </w:r>
      <w:r w:rsidRPr="006639F2">
        <w:rPr>
          <w:rFonts w:ascii="Book Antiqua" w:hAnsi="Book Antiqua"/>
          <w:b/>
        </w:rPr>
        <w:t>Townsend CM</w:t>
      </w:r>
      <w:r w:rsidRPr="0055057B">
        <w:rPr>
          <w:rFonts w:ascii="Book Antiqua" w:hAnsi="Book Antiqua"/>
        </w:rPr>
        <w:t>,</w:t>
      </w:r>
      <w:r w:rsidR="0055057B">
        <w:rPr>
          <w:rFonts w:ascii="Book Antiqua" w:hAnsi="Book Antiqua"/>
        </w:rPr>
        <w:t xml:space="preserve"> </w:t>
      </w:r>
      <w:r w:rsidRPr="006639F2">
        <w:rPr>
          <w:rFonts w:ascii="Book Antiqua" w:hAnsi="Book Antiqua"/>
        </w:rPr>
        <w:t>Evers BM. Atlas of General Surgical Techniques E-Book. London: Elsevier, 2014; Chapter 32: 334-344</w:t>
      </w:r>
    </w:p>
    <w:p w14:paraId="5E65000B" w14:textId="77777777" w:rsidR="006639F2" w:rsidRPr="006639F2" w:rsidRDefault="006639F2" w:rsidP="006639F2">
      <w:pPr>
        <w:spacing w:line="360" w:lineRule="auto"/>
        <w:jc w:val="both"/>
        <w:rPr>
          <w:rFonts w:ascii="Book Antiqua" w:hAnsi="Book Antiqua"/>
        </w:rPr>
      </w:pPr>
      <w:r w:rsidRPr="006639F2">
        <w:rPr>
          <w:rFonts w:ascii="Book Antiqua" w:hAnsi="Book Antiqua"/>
        </w:rPr>
        <w:t xml:space="preserve">36 </w:t>
      </w:r>
      <w:proofErr w:type="spellStart"/>
      <w:r w:rsidRPr="006639F2">
        <w:rPr>
          <w:rFonts w:ascii="Book Antiqua" w:hAnsi="Book Antiqua"/>
          <w:b/>
        </w:rPr>
        <w:t>Jeurnink</w:t>
      </w:r>
      <w:proofErr w:type="spellEnd"/>
      <w:r w:rsidRPr="006639F2">
        <w:rPr>
          <w:rFonts w:ascii="Book Antiqua" w:hAnsi="Book Antiqua"/>
          <w:b/>
        </w:rPr>
        <w:t xml:space="preserve"> SM</w:t>
      </w:r>
      <w:r w:rsidRPr="006639F2">
        <w:rPr>
          <w:rFonts w:ascii="Book Antiqua" w:hAnsi="Book Antiqua"/>
        </w:rPr>
        <w:t xml:space="preserve">, </w:t>
      </w:r>
      <w:proofErr w:type="spellStart"/>
      <w:r w:rsidRPr="006639F2">
        <w:rPr>
          <w:rFonts w:ascii="Book Antiqua" w:hAnsi="Book Antiqua"/>
        </w:rPr>
        <w:t>Steyerberg</w:t>
      </w:r>
      <w:proofErr w:type="spellEnd"/>
      <w:r w:rsidRPr="006639F2">
        <w:rPr>
          <w:rFonts w:ascii="Book Antiqua" w:hAnsi="Book Antiqua"/>
        </w:rPr>
        <w:t xml:space="preserve"> EW, van </w:t>
      </w:r>
      <w:proofErr w:type="spellStart"/>
      <w:r w:rsidRPr="006639F2">
        <w:rPr>
          <w:rFonts w:ascii="Book Antiqua" w:hAnsi="Book Antiqua"/>
        </w:rPr>
        <w:t>Hooft</w:t>
      </w:r>
      <w:proofErr w:type="spellEnd"/>
      <w:r w:rsidRPr="006639F2">
        <w:rPr>
          <w:rFonts w:ascii="Book Antiqua" w:hAnsi="Book Antiqua"/>
        </w:rPr>
        <w:t xml:space="preserve"> JE, van </w:t>
      </w:r>
      <w:proofErr w:type="spellStart"/>
      <w:r w:rsidRPr="006639F2">
        <w:rPr>
          <w:rFonts w:ascii="Book Antiqua" w:hAnsi="Book Antiqua"/>
        </w:rPr>
        <w:t>Eijck</w:t>
      </w:r>
      <w:proofErr w:type="spellEnd"/>
      <w:r w:rsidRPr="006639F2">
        <w:rPr>
          <w:rFonts w:ascii="Book Antiqua" w:hAnsi="Book Antiqua"/>
        </w:rPr>
        <w:t xml:space="preserve"> CH, Schwartz MP, </w:t>
      </w:r>
      <w:proofErr w:type="spellStart"/>
      <w:r w:rsidRPr="006639F2">
        <w:rPr>
          <w:rFonts w:ascii="Book Antiqua" w:hAnsi="Book Antiqua"/>
        </w:rPr>
        <w:t>Vleggaar</w:t>
      </w:r>
      <w:proofErr w:type="spellEnd"/>
      <w:r w:rsidRPr="006639F2">
        <w:rPr>
          <w:rFonts w:ascii="Book Antiqua" w:hAnsi="Book Antiqua"/>
        </w:rPr>
        <w:t xml:space="preserve"> FP, </w:t>
      </w:r>
      <w:proofErr w:type="spellStart"/>
      <w:r w:rsidRPr="006639F2">
        <w:rPr>
          <w:rFonts w:ascii="Book Antiqua" w:hAnsi="Book Antiqua"/>
        </w:rPr>
        <w:t>Kuipers</w:t>
      </w:r>
      <w:proofErr w:type="spellEnd"/>
      <w:r w:rsidRPr="006639F2">
        <w:rPr>
          <w:rFonts w:ascii="Book Antiqua" w:hAnsi="Book Antiqua"/>
        </w:rPr>
        <w:t xml:space="preserve"> EJ, </w:t>
      </w:r>
      <w:proofErr w:type="spellStart"/>
      <w:r w:rsidRPr="006639F2">
        <w:rPr>
          <w:rFonts w:ascii="Book Antiqua" w:hAnsi="Book Antiqua"/>
        </w:rPr>
        <w:t>Siersema</w:t>
      </w:r>
      <w:proofErr w:type="spellEnd"/>
      <w:r w:rsidRPr="006639F2">
        <w:rPr>
          <w:rFonts w:ascii="Book Antiqua" w:hAnsi="Book Antiqua"/>
        </w:rPr>
        <w:t xml:space="preserve"> PD; Dutch SUSTENT Study Group. Surgical gastrojejunostomy or endoscopic stent placement for the palliation of malignant gastric outlet obstruction (SUSTENT study): a multicenter randomized trial. </w:t>
      </w:r>
      <w:proofErr w:type="spellStart"/>
      <w:r w:rsidRPr="006639F2">
        <w:rPr>
          <w:rFonts w:ascii="Book Antiqua" w:hAnsi="Book Antiqua"/>
          <w:i/>
        </w:rPr>
        <w:t>Gastrointest</w:t>
      </w:r>
      <w:proofErr w:type="spellEnd"/>
      <w:r w:rsidRPr="006639F2">
        <w:rPr>
          <w:rFonts w:ascii="Book Antiqua" w:hAnsi="Book Antiqua"/>
          <w:i/>
        </w:rPr>
        <w:t xml:space="preserve"> </w:t>
      </w:r>
      <w:proofErr w:type="spellStart"/>
      <w:r w:rsidRPr="006639F2">
        <w:rPr>
          <w:rFonts w:ascii="Book Antiqua" w:hAnsi="Book Antiqua"/>
          <w:i/>
        </w:rPr>
        <w:t>Endosc</w:t>
      </w:r>
      <w:proofErr w:type="spellEnd"/>
      <w:r w:rsidRPr="006639F2">
        <w:rPr>
          <w:rFonts w:ascii="Book Antiqua" w:hAnsi="Book Antiqua"/>
        </w:rPr>
        <w:t xml:space="preserve"> 2010; </w:t>
      </w:r>
      <w:r w:rsidRPr="006639F2">
        <w:rPr>
          <w:rFonts w:ascii="Book Antiqua" w:hAnsi="Book Antiqua"/>
          <w:b/>
        </w:rPr>
        <w:t>71</w:t>
      </w:r>
      <w:r w:rsidRPr="006639F2">
        <w:rPr>
          <w:rFonts w:ascii="Book Antiqua" w:hAnsi="Book Antiqua"/>
        </w:rPr>
        <w:t>: 490-499 [PMID: 20003966 DOI: 10.1016/j.gie.2009.09.042]</w:t>
      </w:r>
    </w:p>
    <w:p w14:paraId="63BF7F62" w14:textId="77777777" w:rsidR="006639F2" w:rsidRPr="006639F2" w:rsidRDefault="006639F2" w:rsidP="006639F2">
      <w:pPr>
        <w:spacing w:line="360" w:lineRule="auto"/>
        <w:jc w:val="both"/>
        <w:rPr>
          <w:rFonts w:ascii="Book Antiqua" w:hAnsi="Book Antiqua"/>
        </w:rPr>
      </w:pPr>
      <w:r w:rsidRPr="006639F2">
        <w:rPr>
          <w:rFonts w:ascii="Book Antiqua" w:hAnsi="Book Antiqua"/>
        </w:rPr>
        <w:t xml:space="preserve">37 </w:t>
      </w:r>
      <w:r w:rsidRPr="006639F2">
        <w:rPr>
          <w:rFonts w:ascii="Book Antiqua" w:hAnsi="Book Antiqua"/>
          <w:b/>
        </w:rPr>
        <w:t>Bergamaschi R</w:t>
      </w:r>
      <w:r w:rsidRPr="006639F2">
        <w:rPr>
          <w:rFonts w:ascii="Book Antiqua" w:hAnsi="Book Antiqua"/>
        </w:rPr>
        <w:t xml:space="preserve">, </w:t>
      </w:r>
      <w:proofErr w:type="spellStart"/>
      <w:r w:rsidRPr="006639F2">
        <w:rPr>
          <w:rFonts w:ascii="Book Antiqua" w:hAnsi="Book Antiqua"/>
        </w:rPr>
        <w:t>Mårvik</w:t>
      </w:r>
      <w:proofErr w:type="spellEnd"/>
      <w:r w:rsidRPr="006639F2">
        <w:rPr>
          <w:rFonts w:ascii="Book Antiqua" w:hAnsi="Book Antiqua"/>
        </w:rPr>
        <w:t xml:space="preserve"> R, </w:t>
      </w:r>
      <w:proofErr w:type="spellStart"/>
      <w:r w:rsidRPr="006639F2">
        <w:rPr>
          <w:rFonts w:ascii="Book Antiqua" w:hAnsi="Book Antiqua"/>
        </w:rPr>
        <w:t>Thoresen</w:t>
      </w:r>
      <w:proofErr w:type="spellEnd"/>
      <w:r w:rsidRPr="006639F2">
        <w:rPr>
          <w:rFonts w:ascii="Book Antiqua" w:hAnsi="Book Antiqua"/>
        </w:rPr>
        <w:t xml:space="preserve"> JE, </w:t>
      </w:r>
      <w:proofErr w:type="spellStart"/>
      <w:r w:rsidRPr="006639F2">
        <w:rPr>
          <w:rFonts w:ascii="Book Antiqua" w:hAnsi="Book Antiqua"/>
        </w:rPr>
        <w:t>Ystgaard</w:t>
      </w:r>
      <w:proofErr w:type="spellEnd"/>
      <w:r w:rsidRPr="006639F2">
        <w:rPr>
          <w:rFonts w:ascii="Book Antiqua" w:hAnsi="Book Antiqua"/>
        </w:rPr>
        <w:t xml:space="preserve"> B, Johnsen G, </w:t>
      </w:r>
      <w:proofErr w:type="spellStart"/>
      <w:r w:rsidRPr="006639F2">
        <w:rPr>
          <w:rFonts w:ascii="Book Antiqua" w:hAnsi="Book Antiqua"/>
        </w:rPr>
        <w:t>Myrvold</w:t>
      </w:r>
      <w:proofErr w:type="spellEnd"/>
      <w:r w:rsidRPr="006639F2">
        <w:rPr>
          <w:rFonts w:ascii="Book Antiqua" w:hAnsi="Book Antiqua"/>
        </w:rPr>
        <w:t xml:space="preserve"> HE. Open versus laparoscopic gastrojejunostomy for palliation in advanced pancreatic cancer. </w:t>
      </w:r>
      <w:proofErr w:type="spellStart"/>
      <w:r w:rsidRPr="006639F2">
        <w:rPr>
          <w:rFonts w:ascii="Book Antiqua" w:hAnsi="Book Antiqua"/>
          <w:i/>
        </w:rPr>
        <w:t>Surg</w:t>
      </w:r>
      <w:proofErr w:type="spellEnd"/>
      <w:r w:rsidRPr="006639F2">
        <w:rPr>
          <w:rFonts w:ascii="Book Antiqua" w:hAnsi="Book Antiqua"/>
          <w:i/>
        </w:rPr>
        <w:t xml:space="preserve"> </w:t>
      </w:r>
      <w:proofErr w:type="spellStart"/>
      <w:r w:rsidRPr="006639F2">
        <w:rPr>
          <w:rFonts w:ascii="Book Antiqua" w:hAnsi="Book Antiqua"/>
          <w:i/>
        </w:rPr>
        <w:t>Laparosc</w:t>
      </w:r>
      <w:proofErr w:type="spellEnd"/>
      <w:r w:rsidRPr="006639F2">
        <w:rPr>
          <w:rFonts w:ascii="Book Antiqua" w:hAnsi="Book Antiqua"/>
          <w:i/>
        </w:rPr>
        <w:t xml:space="preserve"> </w:t>
      </w:r>
      <w:proofErr w:type="spellStart"/>
      <w:r w:rsidRPr="006639F2">
        <w:rPr>
          <w:rFonts w:ascii="Book Antiqua" w:hAnsi="Book Antiqua"/>
          <w:i/>
        </w:rPr>
        <w:t>Endosc</w:t>
      </w:r>
      <w:proofErr w:type="spellEnd"/>
      <w:r w:rsidRPr="006639F2">
        <w:rPr>
          <w:rFonts w:ascii="Book Antiqua" w:hAnsi="Book Antiqua"/>
        </w:rPr>
        <w:t xml:space="preserve"> 1998; </w:t>
      </w:r>
      <w:r w:rsidRPr="006639F2">
        <w:rPr>
          <w:rFonts w:ascii="Book Antiqua" w:hAnsi="Book Antiqua"/>
          <w:b/>
        </w:rPr>
        <w:t>8</w:t>
      </w:r>
      <w:r w:rsidRPr="006639F2">
        <w:rPr>
          <w:rFonts w:ascii="Book Antiqua" w:hAnsi="Book Antiqua"/>
        </w:rPr>
        <w:t>: 92-96 [PMID: 9566559 DOI: 10.1097/00019509-199804000-00002]</w:t>
      </w:r>
    </w:p>
    <w:p w14:paraId="4486C731" w14:textId="77777777" w:rsidR="006639F2" w:rsidRPr="006639F2" w:rsidRDefault="006639F2" w:rsidP="006639F2">
      <w:pPr>
        <w:spacing w:line="360" w:lineRule="auto"/>
        <w:jc w:val="both"/>
        <w:rPr>
          <w:rFonts w:ascii="Book Antiqua" w:hAnsi="Book Antiqua"/>
        </w:rPr>
      </w:pPr>
      <w:r w:rsidRPr="006639F2">
        <w:rPr>
          <w:rFonts w:ascii="Book Antiqua" w:hAnsi="Book Antiqua"/>
        </w:rPr>
        <w:t xml:space="preserve">38 </w:t>
      </w:r>
      <w:r w:rsidRPr="006639F2">
        <w:rPr>
          <w:rFonts w:ascii="Book Antiqua" w:hAnsi="Book Antiqua"/>
          <w:b/>
        </w:rPr>
        <w:t>Mayo SC</w:t>
      </w:r>
      <w:r w:rsidRPr="006639F2">
        <w:rPr>
          <w:rFonts w:ascii="Book Antiqua" w:hAnsi="Book Antiqua"/>
        </w:rPr>
        <w:t xml:space="preserve">, Austin DF, Sheppard BC, Mori M, Shipley DK, Billingsley KG. Evolving preoperative evaluation of patients with pancreatic cancer: does laparoscopy have a role in the current era? </w:t>
      </w:r>
      <w:r w:rsidRPr="006639F2">
        <w:rPr>
          <w:rFonts w:ascii="Book Antiqua" w:hAnsi="Book Antiqua"/>
          <w:i/>
        </w:rPr>
        <w:t xml:space="preserve">J Am Coll </w:t>
      </w:r>
      <w:proofErr w:type="spellStart"/>
      <w:r w:rsidRPr="006639F2">
        <w:rPr>
          <w:rFonts w:ascii="Book Antiqua" w:hAnsi="Book Antiqua"/>
          <w:i/>
        </w:rPr>
        <w:t>Surg</w:t>
      </w:r>
      <w:proofErr w:type="spellEnd"/>
      <w:r w:rsidRPr="006639F2">
        <w:rPr>
          <w:rFonts w:ascii="Book Antiqua" w:hAnsi="Book Antiqua"/>
        </w:rPr>
        <w:t xml:space="preserve"> 2009; </w:t>
      </w:r>
      <w:r w:rsidRPr="006639F2">
        <w:rPr>
          <w:rFonts w:ascii="Book Antiqua" w:hAnsi="Book Antiqua"/>
          <w:b/>
        </w:rPr>
        <w:t>208</w:t>
      </w:r>
      <w:r w:rsidRPr="006639F2">
        <w:rPr>
          <w:rFonts w:ascii="Book Antiqua" w:hAnsi="Book Antiqua"/>
        </w:rPr>
        <w:t>: 87-95 [PMID: 19228509 DOI: 10.1016/j.jamcollsurg.2008.10.014]</w:t>
      </w:r>
    </w:p>
    <w:p w14:paraId="01946E8F" w14:textId="7F92BB01" w:rsidR="006639F2" w:rsidRPr="006639F2" w:rsidRDefault="006639F2" w:rsidP="006639F2">
      <w:pPr>
        <w:spacing w:line="360" w:lineRule="auto"/>
        <w:jc w:val="both"/>
        <w:rPr>
          <w:rFonts w:ascii="Book Antiqua" w:hAnsi="Book Antiqua"/>
        </w:rPr>
      </w:pPr>
      <w:r w:rsidRPr="006639F2">
        <w:rPr>
          <w:rFonts w:ascii="Book Antiqua" w:hAnsi="Book Antiqua"/>
        </w:rPr>
        <w:t xml:space="preserve">39 </w:t>
      </w:r>
      <w:proofErr w:type="spellStart"/>
      <w:r w:rsidRPr="006639F2">
        <w:rPr>
          <w:rFonts w:ascii="Book Antiqua" w:hAnsi="Book Antiqua"/>
          <w:b/>
        </w:rPr>
        <w:t>Lillemoe</w:t>
      </w:r>
      <w:proofErr w:type="spellEnd"/>
      <w:r w:rsidRPr="006639F2">
        <w:rPr>
          <w:rFonts w:ascii="Book Antiqua" w:hAnsi="Book Antiqua"/>
          <w:b/>
        </w:rPr>
        <w:t xml:space="preserve"> KD</w:t>
      </w:r>
      <w:r w:rsidRPr="006639F2">
        <w:rPr>
          <w:rFonts w:ascii="Book Antiqua" w:hAnsi="Book Antiqua"/>
        </w:rPr>
        <w:t xml:space="preserve">, Cameron JL, </w:t>
      </w:r>
      <w:proofErr w:type="spellStart"/>
      <w:r w:rsidRPr="006639F2">
        <w:rPr>
          <w:rFonts w:ascii="Book Antiqua" w:hAnsi="Book Antiqua"/>
        </w:rPr>
        <w:t>Hardacre</w:t>
      </w:r>
      <w:proofErr w:type="spellEnd"/>
      <w:r w:rsidRPr="006639F2">
        <w:rPr>
          <w:rFonts w:ascii="Book Antiqua" w:hAnsi="Book Antiqua"/>
        </w:rPr>
        <w:t xml:space="preserve"> JM, Sohn TA, Sauter PK, Coleman J, Pitt HA, Yeo CJ. Is prophylactic gastrojejunostomy indicated for unresectable periampullary cancer? A prospective randomized trial. </w:t>
      </w:r>
      <w:r w:rsidRPr="006639F2">
        <w:rPr>
          <w:rFonts w:ascii="Book Antiqua" w:hAnsi="Book Antiqua"/>
          <w:i/>
        </w:rPr>
        <w:t xml:space="preserve">Ann </w:t>
      </w:r>
      <w:proofErr w:type="spellStart"/>
      <w:r w:rsidRPr="006639F2">
        <w:rPr>
          <w:rFonts w:ascii="Book Antiqua" w:hAnsi="Book Antiqua"/>
          <w:i/>
        </w:rPr>
        <w:t>Surg</w:t>
      </w:r>
      <w:proofErr w:type="spellEnd"/>
      <w:r w:rsidRPr="006639F2">
        <w:rPr>
          <w:rFonts w:ascii="Book Antiqua" w:hAnsi="Book Antiqua"/>
        </w:rPr>
        <w:t xml:space="preserve"> 1999; </w:t>
      </w:r>
      <w:r w:rsidRPr="006639F2">
        <w:rPr>
          <w:rFonts w:ascii="Book Antiqua" w:hAnsi="Book Antiqua"/>
          <w:b/>
        </w:rPr>
        <w:t>230</w:t>
      </w:r>
      <w:r w:rsidRPr="006639F2">
        <w:rPr>
          <w:rFonts w:ascii="Book Antiqua" w:hAnsi="Book Antiqua"/>
        </w:rPr>
        <w:t>: 322-</w:t>
      </w:r>
      <w:r w:rsidR="0055057B">
        <w:rPr>
          <w:rFonts w:ascii="Book Antiqua" w:eastAsia="SimSun" w:hAnsi="Book Antiqua" w:hint="eastAsia"/>
          <w:lang w:eastAsia="zh-CN"/>
        </w:rPr>
        <w:t>32</w:t>
      </w:r>
      <w:r w:rsidRPr="006639F2">
        <w:rPr>
          <w:rFonts w:ascii="Book Antiqua" w:hAnsi="Book Antiqua"/>
        </w:rPr>
        <w:t>8; discussion 328-</w:t>
      </w:r>
      <w:r w:rsidR="0055057B">
        <w:rPr>
          <w:rFonts w:ascii="Book Antiqua" w:eastAsia="SimSun" w:hAnsi="Book Antiqua" w:hint="eastAsia"/>
          <w:lang w:eastAsia="zh-CN"/>
        </w:rPr>
        <w:t>3</w:t>
      </w:r>
      <w:r w:rsidRPr="006639F2">
        <w:rPr>
          <w:rFonts w:ascii="Book Antiqua" w:hAnsi="Book Antiqua"/>
        </w:rPr>
        <w:t>30 [PMID: 10493479 DOI: 10.1097/00000658-199909000-00005]</w:t>
      </w:r>
    </w:p>
    <w:p w14:paraId="36620990" w14:textId="3B1D14AB" w:rsidR="006639F2" w:rsidRPr="006639F2" w:rsidRDefault="006639F2" w:rsidP="006639F2">
      <w:pPr>
        <w:spacing w:line="360" w:lineRule="auto"/>
        <w:jc w:val="both"/>
        <w:rPr>
          <w:rFonts w:ascii="Book Antiqua" w:hAnsi="Book Antiqua"/>
        </w:rPr>
      </w:pPr>
      <w:r w:rsidRPr="006639F2">
        <w:rPr>
          <w:rFonts w:ascii="Book Antiqua" w:hAnsi="Book Antiqua"/>
        </w:rPr>
        <w:t xml:space="preserve">40 </w:t>
      </w:r>
      <w:r w:rsidRPr="006639F2">
        <w:rPr>
          <w:rFonts w:ascii="Book Antiqua" w:hAnsi="Book Antiqua"/>
          <w:b/>
        </w:rPr>
        <w:t xml:space="preserve">Van </w:t>
      </w:r>
      <w:proofErr w:type="spellStart"/>
      <w:r w:rsidRPr="006639F2">
        <w:rPr>
          <w:rFonts w:ascii="Book Antiqua" w:hAnsi="Book Antiqua"/>
          <w:b/>
        </w:rPr>
        <w:t>Heek</w:t>
      </w:r>
      <w:proofErr w:type="spellEnd"/>
      <w:r w:rsidRPr="006639F2">
        <w:rPr>
          <w:rFonts w:ascii="Book Antiqua" w:hAnsi="Book Antiqua"/>
          <w:b/>
        </w:rPr>
        <w:t xml:space="preserve"> NT</w:t>
      </w:r>
      <w:r w:rsidRPr="006639F2">
        <w:rPr>
          <w:rFonts w:ascii="Book Antiqua" w:hAnsi="Book Antiqua"/>
        </w:rPr>
        <w:t xml:space="preserve">, De Castro SM, van </w:t>
      </w:r>
      <w:proofErr w:type="spellStart"/>
      <w:r w:rsidRPr="006639F2">
        <w:rPr>
          <w:rFonts w:ascii="Book Antiqua" w:hAnsi="Book Antiqua"/>
        </w:rPr>
        <w:t>Eijck</w:t>
      </w:r>
      <w:proofErr w:type="spellEnd"/>
      <w:r w:rsidRPr="006639F2">
        <w:rPr>
          <w:rFonts w:ascii="Book Antiqua" w:hAnsi="Book Antiqua"/>
        </w:rPr>
        <w:t xml:space="preserve"> CH, van </w:t>
      </w:r>
      <w:proofErr w:type="spellStart"/>
      <w:r w:rsidRPr="006639F2">
        <w:rPr>
          <w:rFonts w:ascii="Book Antiqua" w:hAnsi="Book Antiqua"/>
        </w:rPr>
        <w:t>Geenen</w:t>
      </w:r>
      <w:proofErr w:type="spellEnd"/>
      <w:r w:rsidRPr="006639F2">
        <w:rPr>
          <w:rFonts w:ascii="Book Antiqua" w:hAnsi="Book Antiqua"/>
        </w:rPr>
        <w:t xml:space="preserve"> RC, </w:t>
      </w:r>
      <w:proofErr w:type="spellStart"/>
      <w:r w:rsidRPr="006639F2">
        <w:rPr>
          <w:rFonts w:ascii="Book Antiqua" w:hAnsi="Book Antiqua"/>
        </w:rPr>
        <w:t>Hesselink</w:t>
      </w:r>
      <w:proofErr w:type="spellEnd"/>
      <w:r w:rsidRPr="006639F2">
        <w:rPr>
          <w:rFonts w:ascii="Book Antiqua" w:hAnsi="Book Antiqua"/>
        </w:rPr>
        <w:t xml:space="preserve"> EJ, Breslau PJ, Tran TC, </w:t>
      </w:r>
      <w:proofErr w:type="spellStart"/>
      <w:r w:rsidRPr="006639F2">
        <w:rPr>
          <w:rFonts w:ascii="Book Antiqua" w:hAnsi="Book Antiqua"/>
        </w:rPr>
        <w:t>Kazemier</w:t>
      </w:r>
      <w:proofErr w:type="spellEnd"/>
      <w:r w:rsidRPr="006639F2">
        <w:rPr>
          <w:rFonts w:ascii="Book Antiqua" w:hAnsi="Book Antiqua"/>
        </w:rPr>
        <w:t xml:space="preserve"> G, </w:t>
      </w:r>
      <w:proofErr w:type="spellStart"/>
      <w:r w:rsidRPr="006639F2">
        <w:rPr>
          <w:rFonts w:ascii="Book Antiqua" w:hAnsi="Book Antiqua"/>
        </w:rPr>
        <w:t>Visser</w:t>
      </w:r>
      <w:proofErr w:type="spellEnd"/>
      <w:r w:rsidRPr="006639F2">
        <w:rPr>
          <w:rFonts w:ascii="Book Antiqua" w:hAnsi="Book Antiqua"/>
        </w:rPr>
        <w:t xml:space="preserve"> MR, Busch OR, </w:t>
      </w:r>
      <w:proofErr w:type="spellStart"/>
      <w:r w:rsidRPr="006639F2">
        <w:rPr>
          <w:rFonts w:ascii="Book Antiqua" w:hAnsi="Book Antiqua"/>
        </w:rPr>
        <w:t>Obertop</w:t>
      </w:r>
      <w:proofErr w:type="spellEnd"/>
      <w:r w:rsidRPr="006639F2">
        <w:rPr>
          <w:rFonts w:ascii="Book Antiqua" w:hAnsi="Book Antiqua"/>
        </w:rPr>
        <w:t xml:space="preserve"> H, </w:t>
      </w:r>
      <w:proofErr w:type="spellStart"/>
      <w:r w:rsidRPr="006639F2">
        <w:rPr>
          <w:rFonts w:ascii="Book Antiqua" w:hAnsi="Book Antiqua"/>
        </w:rPr>
        <w:t>Gouma</w:t>
      </w:r>
      <w:proofErr w:type="spellEnd"/>
      <w:r w:rsidRPr="006639F2">
        <w:rPr>
          <w:rFonts w:ascii="Book Antiqua" w:hAnsi="Book Antiqua"/>
        </w:rPr>
        <w:t xml:space="preserve"> DJ. The need for a prophylactic gastrojejunostomy for unresectable periampullary cancer: a prospective randomized multicenter trial with special focus on </w:t>
      </w:r>
      <w:r w:rsidRPr="006639F2">
        <w:rPr>
          <w:rFonts w:ascii="Book Antiqua" w:hAnsi="Book Antiqua"/>
        </w:rPr>
        <w:lastRenderedPageBreak/>
        <w:t xml:space="preserve">assessment of quality of life. </w:t>
      </w:r>
      <w:r w:rsidRPr="006639F2">
        <w:rPr>
          <w:rFonts w:ascii="Book Antiqua" w:hAnsi="Book Antiqua"/>
          <w:i/>
        </w:rPr>
        <w:t xml:space="preserve">Ann </w:t>
      </w:r>
      <w:proofErr w:type="spellStart"/>
      <w:r w:rsidRPr="006639F2">
        <w:rPr>
          <w:rFonts w:ascii="Book Antiqua" w:hAnsi="Book Antiqua"/>
          <w:i/>
        </w:rPr>
        <w:t>Surg</w:t>
      </w:r>
      <w:proofErr w:type="spellEnd"/>
      <w:r w:rsidRPr="006639F2">
        <w:rPr>
          <w:rFonts w:ascii="Book Antiqua" w:hAnsi="Book Antiqua"/>
        </w:rPr>
        <w:t xml:space="preserve"> 2003; </w:t>
      </w:r>
      <w:r w:rsidRPr="006639F2">
        <w:rPr>
          <w:rFonts w:ascii="Book Antiqua" w:hAnsi="Book Antiqua"/>
          <w:b/>
        </w:rPr>
        <w:t>238</w:t>
      </w:r>
      <w:r w:rsidRPr="006639F2">
        <w:rPr>
          <w:rFonts w:ascii="Book Antiqua" w:hAnsi="Book Antiqua"/>
        </w:rPr>
        <w:t>: 894-902; discussion 902-</w:t>
      </w:r>
      <w:r w:rsidR="0055057B">
        <w:rPr>
          <w:rFonts w:ascii="Book Antiqua" w:eastAsia="SimSun" w:hAnsi="Book Antiqua" w:hint="eastAsia"/>
          <w:lang w:eastAsia="zh-CN"/>
        </w:rPr>
        <w:t>90</w:t>
      </w:r>
      <w:r w:rsidRPr="006639F2">
        <w:rPr>
          <w:rFonts w:ascii="Book Antiqua" w:hAnsi="Book Antiqua"/>
        </w:rPr>
        <w:t>5 [PMID: 14631226 DOI: 10.1097/01.sla.0000098617.21801.95]</w:t>
      </w:r>
    </w:p>
    <w:p w14:paraId="6A15BA32" w14:textId="77777777" w:rsidR="006639F2" w:rsidRPr="006639F2" w:rsidRDefault="006639F2" w:rsidP="006639F2">
      <w:pPr>
        <w:spacing w:line="360" w:lineRule="auto"/>
        <w:jc w:val="both"/>
        <w:rPr>
          <w:rFonts w:ascii="Book Antiqua" w:hAnsi="Book Antiqua"/>
        </w:rPr>
      </w:pPr>
      <w:r w:rsidRPr="006639F2">
        <w:rPr>
          <w:rFonts w:ascii="Book Antiqua" w:hAnsi="Book Antiqua"/>
        </w:rPr>
        <w:t xml:space="preserve">41 </w:t>
      </w:r>
      <w:proofErr w:type="spellStart"/>
      <w:r w:rsidRPr="006639F2">
        <w:rPr>
          <w:rFonts w:ascii="Book Antiqua" w:hAnsi="Book Antiqua"/>
          <w:b/>
        </w:rPr>
        <w:t>Spanheimer</w:t>
      </w:r>
      <w:proofErr w:type="spellEnd"/>
      <w:r w:rsidRPr="006639F2">
        <w:rPr>
          <w:rFonts w:ascii="Book Antiqua" w:hAnsi="Book Antiqua"/>
          <w:b/>
        </w:rPr>
        <w:t xml:space="preserve"> PM</w:t>
      </w:r>
      <w:r w:rsidRPr="006639F2">
        <w:rPr>
          <w:rFonts w:ascii="Book Antiqua" w:hAnsi="Book Antiqua"/>
        </w:rPr>
        <w:t xml:space="preserve">, Cyr AR, Liao J, </w:t>
      </w:r>
      <w:proofErr w:type="spellStart"/>
      <w:r w:rsidRPr="006639F2">
        <w:rPr>
          <w:rFonts w:ascii="Book Antiqua" w:hAnsi="Book Antiqua"/>
        </w:rPr>
        <w:t>Johlin</w:t>
      </w:r>
      <w:proofErr w:type="spellEnd"/>
      <w:r w:rsidRPr="006639F2">
        <w:rPr>
          <w:rFonts w:ascii="Book Antiqua" w:hAnsi="Book Antiqua"/>
        </w:rPr>
        <w:t xml:space="preserve"> FC, Hoshi H, Howe JR, </w:t>
      </w:r>
      <w:proofErr w:type="spellStart"/>
      <w:r w:rsidRPr="006639F2">
        <w:rPr>
          <w:rFonts w:ascii="Book Antiqua" w:hAnsi="Book Antiqua"/>
        </w:rPr>
        <w:t>Mezhir</w:t>
      </w:r>
      <w:proofErr w:type="spellEnd"/>
      <w:r w:rsidRPr="006639F2">
        <w:rPr>
          <w:rFonts w:ascii="Book Antiqua" w:hAnsi="Book Antiqua"/>
        </w:rPr>
        <w:t xml:space="preserve"> JJ. Complications and survival associated with operative procedures in patients with unresectable pancreatic head adenocarcinoma. </w:t>
      </w:r>
      <w:r w:rsidRPr="006639F2">
        <w:rPr>
          <w:rFonts w:ascii="Book Antiqua" w:hAnsi="Book Antiqua"/>
          <w:i/>
        </w:rPr>
        <w:t xml:space="preserve">J </w:t>
      </w:r>
      <w:proofErr w:type="spellStart"/>
      <w:r w:rsidRPr="006639F2">
        <w:rPr>
          <w:rFonts w:ascii="Book Antiqua" w:hAnsi="Book Antiqua"/>
          <w:i/>
        </w:rPr>
        <w:t>Surg</w:t>
      </w:r>
      <w:proofErr w:type="spellEnd"/>
      <w:r w:rsidRPr="006639F2">
        <w:rPr>
          <w:rFonts w:ascii="Book Antiqua" w:hAnsi="Book Antiqua"/>
          <w:i/>
        </w:rPr>
        <w:t xml:space="preserve"> Oncol</w:t>
      </w:r>
      <w:r w:rsidRPr="006639F2">
        <w:rPr>
          <w:rFonts w:ascii="Book Antiqua" w:hAnsi="Book Antiqua"/>
        </w:rPr>
        <w:t xml:space="preserve"> 2014; </w:t>
      </w:r>
      <w:r w:rsidRPr="006639F2">
        <w:rPr>
          <w:rFonts w:ascii="Book Antiqua" w:hAnsi="Book Antiqua"/>
          <w:b/>
        </w:rPr>
        <w:t>109</w:t>
      </w:r>
      <w:r w:rsidRPr="006639F2">
        <w:rPr>
          <w:rFonts w:ascii="Book Antiqua" w:hAnsi="Book Antiqua"/>
        </w:rPr>
        <w:t>: 697-701 [PMID: 24395080 DOI: 10.1002/jso.23560]</w:t>
      </w:r>
    </w:p>
    <w:p w14:paraId="5E94F025" w14:textId="77777777" w:rsidR="006639F2" w:rsidRPr="006639F2" w:rsidRDefault="006639F2" w:rsidP="006639F2">
      <w:pPr>
        <w:spacing w:line="360" w:lineRule="auto"/>
        <w:jc w:val="both"/>
        <w:rPr>
          <w:rFonts w:ascii="Book Antiqua" w:hAnsi="Book Antiqua"/>
        </w:rPr>
      </w:pPr>
      <w:r w:rsidRPr="006639F2">
        <w:rPr>
          <w:rFonts w:ascii="Book Antiqua" w:hAnsi="Book Antiqua"/>
        </w:rPr>
        <w:t xml:space="preserve">42 </w:t>
      </w:r>
      <w:proofErr w:type="spellStart"/>
      <w:r w:rsidRPr="006639F2">
        <w:rPr>
          <w:rFonts w:ascii="Book Antiqua" w:hAnsi="Book Antiqua"/>
          <w:b/>
        </w:rPr>
        <w:t>Insulander</w:t>
      </w:r>
      <w:proofErr w:type="spellEnd"/>
      <w:r w:rsidRPr="006639F2">
        <w:rPr>
          <w:rFonts w:ascii="Book Antiqua" w:hAnsi="Book Antiqua"/>
          <w:b/>
        </w:rPr>
        <w:t xml:space="preserve"> J</w:t>
      </w:r>
      <w:r w:rsidRPr="006639F2">
        <w:rPr>
          <w:rFonts w:ascii="Book Antiqua" w:hAnsi="Book Antiqua"/>
        </w:rPr>
        <w:t xml:space="preserve">, </w:t>
      </w:r>
      <w:proofErr w:type="spellStart"/>
      <w:r w:rsidRPr="006639F2">
        <w:rPr>
          <w:rFonts w:ascii="Book Antiqua" w:hAnsi="Book Antiqua"/>
        </w:rPr>
        <w:t>Sanjeevi</w:t>
      </w:r>
      <w:proofErr w:type="spellEnd"/>
      <w:r w:rsidRPr="006639F2">
        <w:rPr>
          <w:rFonts w:ascii="Book Antiqua" w:hAnsi="Book Antiqua"/>
        </w:rPr>
        <w:t xml:space="preserve"> S, </w:t>
      </w:r>
      <w:proofErr w:type="spellStart"/>
      <w:r w:rsidRPr="006639F2">
        <w:rPr>
          <w:rFonts w:ascii="Book Antiqua" w:hAnsi="Book Antiqua"/>
        </w:rPr>
        <w:t>Haghighi</w:t>
      </w:r>
      <w:proofErr w:type="spellEnd"/>
      <w:r w:rsidRPr="006639F2">
        <w:rPr>
          <w:rFonts w:ascii="Book Antiqua" w:hAnsi="Book Antiqua"/>
        </w:rPr>
        <w:t xml:space="preserve"> M, </w:t>
      </w:r>
      <w:proofErr w:type="spellStart"/>
      <w:r w:rsidRPr="006639F2">
        <w:rPr>
          <w:rFonts w:ascii="Book Antiqua" w:hAnsi="Book Antiqua"/>
        </w:rPr>
        <w:t>Ivanics</w:t>
      </w:r>
      <w:proofErr w:type="spellEnd"/>
      <w:r w:rsidRPr="006639F2">
        <w:rPr>
          <w:rFonts w:ascii="Book Antiqua" w:hAnsi="Book Antiqua"/>
        </w:rPr>
        <w:t xml:space="preserve"> T, </w:t>
      </w:r>
      <w:proofErr w:type="spellStart"/>
      <w:r w:rsidRPr="006639F2">
        <w:rPr>
          <w:rFonts w:ascii="Book Antiqua" w:hAnsi="Book Antiqua"/>
        </w:rPr>
        <w:t>Analatos</w:t>
      </w:r>
      <w:proofErr w:type="spellEnd"/>
      <w:r w:rsidRPr="006639F2">
        <w:rPr>
          <w:rFonts w:ascii="Book Antiqua" w:hAnsi="Book Antiqua"/>
        </w:rPr>
        <w:t xml:space="preserve"> A, </w:t>
      </w:r>
      <w:proofErr w:type="spellStart"/>
      <w:r w:rsidRPr="006639F2">
        <w:rPr>
          <w:rFonts w:ascii="Book Antiqua" w:hAnsi="Book Antiqua"/>
        </w:rPr>
        <w:t>Lundell</w:t>
      </w:r>
      <w:proofErr w:type="spellEnd"/>
      <w:r w:rsidRPr="006639F2">
        <w:rPr>
          <w:rFonts w:ascii="Book Antiqua" w:hAnsi="Book Antiqua"/>
        </w:rPr>
        <w:t xml:space="preserve"> L, Del </w:t>
      </w:r>
      <w:proofErr w:type="spellStart"/>
      <w:r w:rsidRPr="006639F2">
        <w:rPr>
          <w:rFonts w:ascii="Book Antiqua" w:hAnsi="Book Antiqua"/>
        </w:rPr>
        <w:t>Chiaro</w:t>
      </w:r>
      <w:proofErr w:type="spellEnd"/>
      <w:r w:rsidRPr="006639F2">
        <w:rPr>
          <w:rFonts w:ascii="Book Antiqua" w:hAnsi="Book Antiqua"/>
        </w:rPr>
        <w:t xml:space="preserve"> M, </w:t>
      </w:r>
      <w:proofErr w:type="spellStart"/>
      <w:r w:rsidRPr="006639F2">
        <w:rPr>
          <w:rFonts w:ascii="Book Antiqua" w:hAnsi="Book Antiqua"/>
        </w:rPr>
        <w:t>Andrén</w:t>
      </w:r>
      <w:proofErr w:type="spellEnd"/>
      <w:r w:rsidRPr="006639F2">
        <w:rPr>
          <w:rFonts w:ascii="Book Antiqua" w:hAnsi="Book Antiqua"/>
        </w:rPr>
        <w:t xml:space="preserve">-Sandberg Å, Ansorge C. Prognosis following surgical bypass compared with laparotomy alone in unresectable pancreatic adenocarcinoma. </w:t>
      </w:r>
      <w:r w:rsidRPr="006639F2">
        <w:rPr>
          <w:rFonts w:ascii="Book Antiqua" w:hAnsi="Book Antiqua"/>
          <w:i/>
        </w:rPr>
        <w:t xml:space="preserve">Br J </w:t>
      </w:r>
      <w:proofErr w:type="spellStart"/>
      <w:r w:rsidRPr="006639F2">
        <w:rPr>
          <w:rFonts w:ascii="Book Antiqua" w:hAnsi="Book Antiqua"/>
          <w:i/>
        </w:rPr>
        <w:t>Surg</w:t>
      </w:r>
      <w:proofErr w:type="spellEnd"/>
      <w:r w:rsidRPr="006639F2">
        <w:rPr>
          <w:rFonts w:ascii="Book Antiqua" w:hAnsi="Book Antiqua"/>
        </w:rPr>
        <w:t xml:space="preserve"> 2016; </w:t>
      </w:r>
      <w:r w:rsidRPr="006639F2">
        <w:rPr>
          <w:rFonts w:ascii="Book Antiqua" w:hAnsi="Book Antiqua"/>
          <w:b/>
        </w:rPr>
        <w:t>103</w:t>
      </w:r>
      <w:r w:rsidRPr="006639F2">
        <w:rPr>
          <w:rFonts w:ascii="Book Antiqua" w:hAnsi="Book Antiqua"/>
        </w:rPr>
        <w:t>: 1200-1208 [PMID: 27250937 DOI: 10.1002/bjs.10190]</w:t>
      </w:r>
    </w:p>
    <w:p w14:paraId="12CDAF6F" w14:textId="77777777" w:rsidR="006639F2" w:rsidRPr="006639F2" w:rsidRDefault="006639F2" w:rsidP="006639F2">
      <w:pPr>
        <w:spacing w:line="360" w:lineRule="auto"/>
        <w:jc w:val="both"/>
        <w:rPr>
          <w:rFonts w:ascii="Book Antiqua" w:hAnsi="Book Antiqua"/>
        </w:rPr>
      </w:pPr>
      <w:r w:rsidRPr="006639F2">
        <w:rPr>
          <w:rFonts w:ascii="Book Antiqua" w:hAnsi="Book Antiqua"/>
        </w:rPr>
        <w:t xml:space="preserve">43 </w:t>
      </w:r>
      <w:r w:rsidRPr="006639F2">
        <w:rPr>
          <w:rFonts w:ascii="Book Antiqua" w:hAnsi="Book Antiqua"/>
          <w:b/>
        </w:rPr>
        <w:t>Sadeghi B</w:t>
      </w:r>
      <w:r w:rsidRPr="006639F2">
        <w:rPr>
          <w:rFonts w:ascii="Book Antiqua" w:hAnsi="Book Antiqua"/>
        </w:rPr>
        <w:t xml:space="preserve">, </w:t>
      </w:r>
      <w:proofErr w:type="spellStart"/>
      <w:r w:rsidRPr="006639F2">
        <w:rPr>
          <w:rFonts w:ascii="Book Antiqua" w:hAnsi="Book Antiqua"/>
        </w:rPr>
        <w:t>Arvieux</w:t>
      </w:r>
      <w:proofErr w:type="spellEnd"/>
      <w:r w:rsidRPr="006639F2">
        <w:rPr>
          <w:rFonts w:ascii="Book Antiqua" w:hAnsi="Book Antiqua"/>
        </w:rPr>
        <w:t xml:space="preserve"> C, </w:t>
      </w:r>
      <w:proofErr w:type="spellStart"/>
      <w:r w:rsidRPr="006639F2">
        <w:rPr>
          <w:rFonts w:ascii="Book Antiqua" w:hAnsi="Book Antiqua"/>
        </w:rPr>
        <w:t>Glehen</w:t>
      </w:r>
      <w:proofErr w:type="spellEnd"/>
      <w:r w:rsidRPr="006639F2">
        <w:rPr>
          <w:rFonts w:ascii="Book Antiqua" w:hAnsi="Book Antiqua"/>
        </w:rPr>
        <w:t xml:space="preserve"> O, </w:t>
      </w:r>
      <w:proofErr w:type="spellStart"/>
      <w:r w:rsidRPr="006639F2">
        <w:rPr>
          <w:rFonts w:ascii="Book Antiqua" w:hAnsi="Book Antiqua"/>
        </w:rPr>
        <w:t>Beaujard</w:t>
      </w:r>
      <w:proofErr w:type="spellEnd"/>
      <w:r w:rsidRPr="006639F2">
        <w:rPr>
          <w:rFonts w:ascii="Book Antiqua" w:hAnsi="Book Antiqua"/>
        </w:rPr>
        <w:t xml:space="preserve"> AC, </w:t>
      </w:r>
      <w:proofErr w:type="spellStart"/>
      <w:r w:rsidRPr="006639F2">
        <w:rPr>
          <w:rFonts w:ascii="Book Antiqua" w:hAnsi="Book Antiqua"/>
        </w:rPr>
        <w:t>Rivoire</w:t>
      </w:r>
      <w:proofErr w:type="spellEnd"/>
      <w:r w:rsidRPr="006639F2">
        <w:rPr>
          <w:rFonts w:ascii="Book Antiqua" w:hAnsi="Book Antiqua"/>
        </w:rPr>
        <w:t xml:space="preserve"> M, </w:t>
      </w:r>
      <w:proofErr w:type="spellStart"/>
      <w:r w:rsidRPr="006639F2">
        <w:rPr>
          <w:rFonts w:ascii="Book Antiqua" w:hAnsi="Book Antiqua"/>
        </w:rPr>
        <w:t>Baulieux</w:t>
      </w:r>
      <w:proofErr w:type="spellEnd"/>
      <w:r w:rsidRPr="006639F2">
        <w:rPr>
          <w:rFonts w:ascii="Book Antiqua" w:hAnsi="Book Antiqua"/>
        </w:rPr>
        <w:t xml:space="preserve"> J, </w:t>
      </w:r>
      <w:proofErr w:type="spellStart"/>
      <w:r w:rsidRPr="006639F2">
        <w:rPr>
          <w:rFonts w:ascii="Book Antiqua" w:hAnsi="Book Antiqua"/>
        </w:rPr>
        <w:t>Fontaumard</w:t>
      </w:r>
      <w:proofErr w:type="spellEnd"/>
      <w:r w:rsidRPr="006639F2">
        <w:rPr>
          <w:rFonts w:ascii="Book Antiqua" w:hAnsi="Book Antiqua"/>
        </w:rPr>
        <w:t xml:space="preserve"> E, </w:t>
      </w:r>
      <w:proofErr w:type="spellStart"/>
      <w:r w:rsidRPr="006639F2">
        <w:rPr>
          <w:rFonts w:ascii="Book Antiqua" w:hAnsi="Book Antiqua"/>
        </w:rPr>
        <w:t>Brachet</w:t>
      </w:r>
      <w:proofErr w:type="spellEnd"/>
      <w:r w:rsidRPr="006639F2">
        <w:rPr>
          <w:rFonts w:ascii="Book Antiqua" w:hAnsi="Book Antiqua"/>
        </w:rPr>
        <w:t xml:space="preserve"> A, </w:t>
      </w:r>
      <w:proofErr w:type="spellStart"/>
      <w:r w:rsidRPr="006639F2">
        <w:rPr>
          <w:rFonts w:ascii="Book Antiqua" w:hAnsi="Book Antiqua"/>
        </w:rPr>
        <w:t>Caillot</w:t>
      </w:r>
      <w:proofErr w:type="spellEnd"/>
      <w:r w:rsidRPr="006639F2">
        <w:rPr>
          <w:rFonts w:ascii="Book Antiqua" w:hAnsi="Book Antiqua"/>
        </w:rPr>
        <w:t xml:space="preserve"> JL, Faure JL, </w:t>
      </w:r>
      <w:proofErr w:type="spellStart"/>
      <w:r w:rsidRPr="006639F2">
        <w:rPr>
          <w:rFonts w:ascii="Book Antiqua" w:hAnsi="Book Antiqua"/>
        </w:rPr>
        <w:t>Porcheron</w:t>
      </w:r>
      <w:proofErr w:type="spellEnd"/>
      <w:r w:rsidRPr="006639F2">
        <w:rPr>
          <w:rFonts w:ascii="Book Antiqua" w:hAnsi="Book Antiqua"/>
        </w:rPr>
        <w:t xml:space="preserve"> J, </w:t>
      </w:r>
      <w:proofErr w:type="spellStart"/>
      <w:r w:rsidRPr="006639F2">
        <w:rPr>
          <w:rFonts w:ascii="Book Antiqua" w:hAnsi="Book Antiqua"/>
        </w:rPr>
        <w:t>Peix</w:t>
      </w:r>
      <w:proofErr w:type="spellEnd"/>
      <w:r w:rsidRPr="006639F2">
        <w:rPr>
          <w:rFonts w:ascii="Book Antiqua" w:hAnsi="Book Antiqua"/>
        </w:rPr>
        <w:t xml:space="preserve"> JL, François Y, </w:t>
      </w:r>
      <w:proofErr w:type="spellStart"/>
      <w:r w:rsidRPr="006639F2">
        <w:rPr>
          <w:rFonts w:ascii="Book Antiqua" w:hAnsi="Book Antiqua"/>
        </w:rPr>
        <w:t>Vignal</w:t>
      </w:r>
      <w:proofErr w:type="spellEnd"/>
      <w:r w:rsidRPr="006639F2">
        <w:rPr>
          <w:rFonts w:ascii="Book Antiqua" w:hAnsi="Book Antiqua"/>
        </w:rPr>
        <w:t xml:space="preserve"> J, Gilly FN. Peritoneal carcinomatosis from non-gynecologic malignancies: results of the EVOCAPE 1 multicentric prospective study. </w:t>
      </w:r>
      <w:r w:rsidRPr="006639F2">
        <w:rPr>
          <w:rFonts w:ascii="Book Antiqua" w:hAnsi="Book Antiqua"/>
          <w:i/>
        </w:rPr>
        <w:t>Cancer</w:t>
      </w:r>
      <w:r w:rsidRPr="006639F2">
        <w:rPr>
          <w:rFonts w:ascii="Book Antiqua" w:hAnsi="Book Antiqua"/>
        </w:rPr>
        <w:t xml:space="preserve"> 2000; </w:t>
      </w:r>
      <w:r w:rsidRPr="006639F2">
        <w:rPr>
          <w:rFonts w:ascii="Book Antiqua" w:hAnsi="Book Antiqua"/>
          <w:b/>
        </w:rPr>
        <w:t>88</w:t>
      </w:r>
      <w:r w:rsidRPr="006639F2">
        <w:rPr>
          <w:rFonts w:ascii="Book Antiqua" w:hAnsi="Book Antiqua"/>
        </w:rPr>
        <w:t>: 358-363 [PMID: 10640968 DOI: 10.1002/(SICI)1097-0142(20000115)88:23.0.CO;2-O]</w:t>
      </w:r>
    </w:p>
    <w:p w14:paraId="77CFEFB1" w14:textId="77777777" w:rsidR="006639F2" w:rsidRPr="006639F2" w:rsidRDefault="006639F2" w:rsidP="006639F2">
      <w:pPr>
        <w:spacing w:line="360" w:lineRule="auto"/>
        <w:jc w:val="both"/>
        <w:rPr>
          <w:rFonts w:ascii="Book Antiqua" w:hAnsi="Book Antiqua"/>
        </w:rPr>
      </w:pPr>
      <w:r w:rsidRPr="006639F2">
        <w:rPr>
          <w:rFonts w:ascii="Book Antiqua" w:hAnsi="Book Antiqua"/>
        </w:rPr>
        <w:t xml:space="preserve">44 </w:t>
      </w:r>
      <w:proofErr w:type="spellStart"/>
      <w:r w:rsidRPr="006639F2">
        <w:rPr>
          <w:rFonts w:ascii="Book Antiqua" w:hAnsi="Book Antiqua"/>
          <w:b/>
        </w:rPr>
        <w:t>Sangisetty</w:t>
      </w:r>
      <w:proofErr w:type="spellEnd"/>
      <w:r w:rsidRPr="006639F2">
        <w:rPr>
          <w:rFonts w:ascii="Book Antiqua" w:hAnsi="Book Antiqua"/>
          <w:b/>
        </w:rPr>
        <w:t xml:space="preserve"> SL</w:t>
      </w:r>
      <w:r w:rsidRPr="006639F2">
        <w:rPr>
          <w:rFonts w:ascii="Book Antiqua" w:hAnsi="Book Antiqua"/>
        </w:rPr>
        <w:t xml:space="preserve">, Miner TJ. Malignant ascites: A review of prognostic factors, pathophysiology and therapeutic measures. </w:t>
      </w:r>
      <w:r w:rsidRPr="006639F2">
        <w:rPr>
          <w:rFonts w:ascii="Book Antiqua" w:hAnsi="Book Antiqua"/>
          <w:i/>
        </w:rPr>
        <w:t xml:space="preserve">World J </w:t>
      </w:r>
      <w:proofErr w:type="spellStart"/>
      <w:r w:rsidRPr="006639F2">
        <w:rPr>
          <w:rFonts w:ascii="Book Antiqua" w:hAnsi="Book Antiqua"/>
          <w:i/>
        </w:rPr>
        <w:t>Gastrointest</w:t>
      </w:r>
      <w:proofErr w:type="spellEnd"/>
      <w:r w:rsidRPr="006639F2">
        <w:rPr>
          <w:rFonts w:ascii="Book Antiqua" w:hAnsi="Book Antiqua"/>
          <w:i/>
        </w:rPr>
        <w:t xml:space="preserve"> </w:t>
      </w:r>
      <w:proofErr w:type="spellStart"/>
      <w:r w:rsidRPr="006639F2">
        <w:rPr>
          <w:rFonts w:ascii="Book Antiqua" w:hAnsi="Book Antiqua"/>
          <w:i/>
        </w:rPr>
        <w:t>Surg</w:t>
      </w:r>
      <w:proofErr w:type="spellEnd"/>
      <w:r w:rsidRPr="006639F2">
        <w:rPr>
          <w:rFonts w:ascii="Book Antiqua" w:hAnsi="Book Antiqua"/>
        </w:rPr>
        <w:t xml:space="preserve"> 2012; </w:t>
      </w:r>
      <w:r w:rsidRPr="006639F2">
        <w:rPr>
          <w:rFonts w:ascii="Book Antiqua" w:hAnsi="Book Antiqua"/>
          <w:b/>
        </w:rPr>
        <w:t>4</w:t>
      </w:r>
      <w:r w:rsidRPr="006639F2">
        <w:rPr>
          <w:rFonts w:ascii="Book Antiqua" w:hAnsi="Book Antiqua"/>
        </w:rPr>
        <w:t>: 87-95 [PMID: 22590662 DOI: 10.4240/wjgs.v4.i4.87]</w:t>
      </w:r>
    </w:p>
    <w:p w14:paraId="7F2B463E" w14:textId="77777777" w:rsidR="006639F2" w:rsidRPr="006639F2" w:rsidRDefault="006639F2" w:rsidP="006639F2">
      <w:pPr>
        <w:spacing w:line="360" w:lineRule="auto"/>
        <w:jc w:val="both"/>
        <w:rPr>
          <w:rFonts w:ascii="Book Antiqua" w:hAnsi="Book Antiqua"/>
        </w:rPr>
      </w:pPr>
      <w:r w:rsidRPr="006639F2">
        <w:rPr>
          <w:rFonts w:ascii="Book Antiqua" w:hAnsi="Book Antiqua"/>
        </w:rPr>
        <w:t xml:space="preserve">45 </w:t>
      </w:r>
      <w:r w:rsidRPr="006639F2">
        <w:rPr>
          <w:rFonts w:ascii="Book Antiqua" w:hAnsi="Book Antiqua"/>
          <w:b/>
        </w:rPr>
        <w:t>Fischer DS</w:t>
      </w:r>
      <w:r w:rsidRPr="006639F2">
        <w:rPr>
          <w:rFonts w:ascii="Book Antiqua" w:hAnsi="Book Antiqua"/>
        </w:rPr>
        <w:t xml:space="preserve">. Abdominal paracentesis for malignant ascites. </w:t>
      </w:r>
      <w:r w:rsidRPr="006639F2">
        <w:rPr>
          <w:rFonts w:ascii="Book Antiqua" w:hAnsi="Book Antiqua"/>
          <w:i/>
        </w:rPr>
        <w:t>Arch Intern Med</w:t>
      </w:r>
      <w:r w:rsidRPr="006639F2">
        <w:rPr>
          <w:rFonts w:ascii="Book Antiqua" w:hAnsi="Book Antiqua"/>
        </w:rPr>
        <w:t xml:space="preserve"> 1979; </w:t>
      </w:r>
      <w:r w:rsidRPr="006639F2">
        <w:rPr>
          <w:rFonts w:ascii="Book Antiqua" w:hAnsi="Book Antiqua"/>
          <w:b/>
        </w:rPr>
        <w:t>139</w:t>
      </w:r>
      <w:r w:rsidRPr="006639F2">
        <w:rPr>
          <w:rFonts w:ascii="Book Antiqua" w:hAnsi="Book Antiqua"/>
        </w:rPr>
        <w:t>: 235 [PMID: 434979 DOI: 10.1001/archinte.139.2.235]</w:t>
      </w:r>
    </w:p>
    <w:p w14:paraId="3A32BCC6" w14:textId="77777777" w:rsidR="006639F2" w:rsidRPr="006639F2" w:rsidRDefault="006639F2" w:rsidP="006639F2">
      <w:pPr>
        <w:spacing w:line="360" w:lineRule="auto"/>
        <w:jc w:val="both"/>
        <w:rPr>
          <w:rFonts w:ascii="Book Antiqua" w:hAnsi="Book Antiqua"/>
        </w:rPr>
      </w:pPr>
      <w:r w:rsidRPr="006639F2">
        <w:rPr>
          <w:rFonts w:ascii="Book Antiqua" w:hAnsi="Book Antiqua"/>
        </w:rPr>
        <w:t xml:space="preserve">46 </w:t>
      </w:r>
      <w:r w:rsidRPr="006639F2">
        <w:rPr>
          <w:rFonts w:ascii="Book Antiqua" w:hAnsi="Book Antiqua"/>
          <w:b/>
        </w:rPr>
        <w:t>Valle M</w:t>
      </w:r>
      <w:r w:rsidRPr="006639F2">
        <w:rPr>
          <w:rFonts w:ascii="Book Antiqua" w:hAnsi="Book Antiqua"/>
        </w:rPr>
        <w:t xml:space="preserve">, Van der </w:t>
      </w:r>
      <w:proofErr w:type="spellStart"/>
      <w:r w:rsidRPr="006639F2">
        <w:rPr>
          <w:rFonts w:ascii="Book Antiqua" w:hAnsi="Book Antiqua"/>
        </w:rPr>
        <w:t>Speeten</w:t>
      </w:r>
      <w:proofErr w:type="spellEnd"/>
      <w:r w:rsidRPr="006639F2">
        <w:rPr>
          <w:rFonts w:ascii="Book Antiqua" w:hAnsi="Book Antiqua"/>
        </w:rPr>
        <w:t xml:space="preserve"> K, Garofalo A. Laparoscopic </w:t>
      </w:r>
      <w:proofErr w:type="spellStart"/>
      <w:r w:rsidRPr="006639F2">
        <w:rPr>
          <w:rFonts w:ascii="Book Antiqua" w:hAnsi="Book Antiqua"/>
        </w:rPr>
        <w:t>hyperthermic</w:t>
      </w:r>
      <w:proofErr w:type="spellEnd"/>
      <w:r w:rsidRPr="006639F2">
        <w:rPr>
          <w:rFonts w:ascii="Book Antiqua" w:hAnsi="Book Antiqua"/>
        </w:rPr>
        <w:t xml:space="preserve"> intraperitoneal </w:t>
      </w:r>
      <w:proofErr w:type="spellStart"/>
      <w:r w:rsidRPr="006639F2">
        <w:rPr>
          <w:rFonts w:ascii="Book Antiqua" w:hAnsi="Book Antiqua"/>
        </w:rPr>
        <w:t>peroperative</w:t>
      </w:r>
      <w:proofErr w:type="spellEnd"/>
      <w:r w:rsidRPr="006639F2">
        <w:rPr>
          <w:rFonts w:ascii="Book Antiqua" w:hAnsi="Book Antiqua"/>
        </w:rPr>
        <w:t xml:space="preserve"> chemotherapy (HIPEC) in the management of refractory malignant ascites: A multi-institutional retrospective analysis in 52 patients. </w:t>
      </w:r>
      <w:r w:rsidRPr="006639F2">
        <w:rPr>
          <w:rFonts w:ascii="Book Antiqua" w:hAnsi="Book Antiqua"/>
          <w:i/>
        </w:rPr>
        <w:t xml:space="preserve">J </w:t>
      </w:r>
      <w:proofErr w:type="spellStart"/>
      <w:r w:rsidRPr="006639F2">
        <w:rPr>
          <w:rFonts w:ascii="Book Antiqua" w:hAnsi="Book Antiqua"/>
          <w:i/>
        </w:rPr>
        <w:t>Surg</w:t>
      </w:r>
      <w:proofErr w:type="spellEnd"/>
      <w:r w:rsidRPr="006639F2">
        <w:rPr>
          <w:rFonts w:ascii="Book Antiqua" w:hAnsi="Book Antiqua"/>
          <w:i/>
        </w:rPr>
        <w:t xml:space="preserve"> Oncol</w:t>
      </w:r>
      <w:r w:rsidRPr="006639F2">
        <w:rPr>
          <w:rFonts w:ascii="Book Antiqua" w:hAnsi="Book Antiqua"/>
        </w:rPr>
        <w:t xml:space="preserve"> 2009; </w:t>
      </w:r>
      <w:r w:rsidRPr="006639F2">
        <w:rPr>
          <w:rFonts w:ascii="Book Antiqua" w:hAnsi="Book Antiqua"/>
          <w:b/>
        </w:rPr>
        <w:t>100</w:t>
      </w:r>
      <w:r w:rsidRPr="006639F2">
        <w:rPr>
          <w:rFonts w:ascii="Book Antiqua" w:hAnsi="Book Antiqua"/>
        </w:rPr>
        <w:t>: 331-334 [PMID: 19697441 DOI: 10.1002/jso.21321]</w:t>
      </w:r>
    </w:p>
    <w:p w14:paraId="4780C255" w14:textId="77777777" w:rsidR="006639F2" w:rsidRPr="006639F2" w:rsidRDefault="006639F2" w:rsidP="006639F2">
      <w:pPr>
        <w:spacing w:line="360" w:lineRule="auto"/>
        <w:jc w:val="both"/>
        <w:rPr>
          <w:rFonts w:ascii="Book Antiqua" w:hAnsi="Book Antiqua"/>
        </w:rPr>
      </w:pPr>
      <w:r w:rsidRPr="006639F2">
        <w:rPr>
          <w:rFonts w:ascii="Book Antiqua" w:hAnsi="Book Antiqua"/>
        </w:rPr>
        <w:t xml:space="preserve">47 </w:t>
      </w:r>
      <w:proofErr w:type="spellStart"/>
      <w:r w:rsidRPr="006639F2">
        <w:rPr>
          <w:rFonts w:ascii="Book Antiqua" w:hAnsi="Book Antiqua"/>
          <w:b/>
        </w:rPr>
        <w:t>Grahm</w:t>
      </w:r>
      <w:proofErr w:type="spellEnd"/>
      <w:r w:rsidRPr="006639F2">
        <w:rPr>
          <w:rFonts w:ascii="Book Antiqua" w:hAnsi="Book Antiqua"/>
          <w:b/>
        </w:rPr>
        <w:t xml:space="preserve"> AL</w:t>
      </w:r>
      <w:r w:rsidRPr="006639F2">
        <w:rPr>
          <w:rFonts w:ascii="Book Antiqua" w:hAnsi="Book Antiqua"/>
        </w:rPr>
        <w:t xml:space="preserve">, </w:t>
      </w:r>
      <w:proofErr w:type="spellStart"/>
      <w:r w:rsidRPr="006639F2">
        <w:rPr>
          <w:rFonts w:ascii="Book Antiqua" w:hAnsi="Book Antiqua"/>
        </w:rPr>
        <w:t>Andrén</w:t>
      </w:r>
      <w:proofErr w:type="spellEnd"/>
      <w:r w:rsidRPr="006639F2">
        <w:rPr>
          <w:rFonts w:ascii="Book Antiqua" w:hAnsi="Book Antiqua"/>
        </w:rPr>
        <w:t xml:space="preserve">-Sandberg A. Prospective evaluation of pain in exocrine pancreatic cancer. </w:t>
      </w:r>
      <w:r w:rsidRPr="006639F2">
        <w:rPr>
          <w:rFonts w:ascii="Book Antiqua" w:hAnsi="Book Antiqua"/>
          <w:i/>
        </w:rPr>
        <w:t>Digestion</w:t>
      </w:r>
      <w:r w:rsidRPr="006639F2">
        <w:rPr>
          <w:rFonts w:ascii="Book Antiqua" w:hAnsi="Book Antiqua"/>
        </w:rPr>
        <w:t xml:space="preserve"> 1997; </w:t>
      </w:r>
      <w:r w:rsidRPr="006639F2">
        <w:rPr>
          <w:rFonts w:ascii="Book Antiqua" w:hAnsi="Book Antiqua"/>
          <w:b/>
        </w:rPr>
        <w:t>58</w:t>
      </w:r>
      <w:r w:rsidRPr="006639F2">
        <w:rPr>
          <w:rFonts w:ascii="Book Antiqua" w:hAnsi="Book Antiqua"/>
        </w:rPr>
        <w:t>: 542-549 [PMID: 9438600 DOI: 10.1159/000201499]</w:t>
      </w:r>
    </w:p>
    <w:p w14:paraId="31AC1EE1" w14:textId="77777777" w:rsidR="006639F2" w:rsidRPr="006639F2" w:rsidRDefault="006639F2" w:rsidP="006639F2">
      <w:pPr>
        <w:spacing w:line="360" w:lineRule="auto"/>
        <w:jc w:val="both"/>
        <w:rPr>
          <w:rFonts w:ascii="Book Antiqua" w:hAnsi="Book Antiqua"/>
        </w:rPr>
      </w:pPr>
      <w:r w:rsidRPr="006639F2">
        <w:rPr>
          <w:rFonts w:ascii="Book Antiqua" w:hAnsi="Book Antiqua"/>
        </w:rPr>
        <w:t xml:space="preserve">48 </w:t>
      </w:r>
      <w:r w:rsidRPr="006639F2">
        <w:rPr>
          <w:rFonts w:ascii="Book Antiqua" w:hAnsi="Book Antiqua"/>
          <w:b/>
        </w:rPr>
        <w:t>Watanabe I</w:t>
      </w:r>
      <w:r w:rsidRPr="006639F2">
        <w:rPr>
          <w:rFonts w:ascii="Book Antiqua" w:hAnsi="Book Antiqua"/>
        </w:rPr>
        <w:t xml:space="preserve">, Sasaki S, </w:t>
      </w:r>
      <w:proofErr w:type="spellStart"/>
      <w:r w:rsidRPr="006639F2">
        <w:rPr>
          <w:rFonts w:ascii="Book Antiqua" w:hAnsi="Book Antiqua"/>
        </w:rPr>
        <w:t>Konishi</w:t>
      </w:r>
      <w:proofErr w:type="spellEnd"/>
      <w:r w:rsidRPr="006639F2">
        <w:rPr>
          <w:rFonts w:ascii="Book Antiqua" w:hAnsi="Book Antiqua"/>
        </w:rPr>
        <w:t xml:space="preserve"> M, </w:t>
      </w:r>
      <w:proofErr w:type="spellStart"/>
      <w:r w:rsidRPr="006639F2">
        <w:rPr>
          <w:rFonts w:ascii="Book Antiqua" w:hAnsi="Book Antiqua"/>
        </w:rPr>
        <w:t>Nakagohri</w:t>
      </w:r>
      <w:proofErr w:type="spellEnd"/>
      <w:r w:rsidRPr="006639F2">
        <w:rPr>
          <w:rFonts w:ascii="Book Antiqua" w:hAnsi="Book Antiqua"/>
        </w:rPr>
        <w:t xml:space="preserve"> T, Inoue K, Oda T, Kinoshita T. Onset symptoms and tumor locations as prognostic factors of pancreatic cancer. </w:t>
      </w:r>
      <w:r w:rsidRPr="006639F2">
        <w:rPr>
          <w:rFonts w:ascii="Book Antiqua" w:hAnsi="Book Antiqua"/>
          <w:i/>
        </w:rPr>
        <w:lastRenderedPageBreak/>
        <w:t>Pancreas</w:t>
      </w:r>
      <w:r w:rsidRPr="006639F2">
        <w:rPr>
          <w:rFonts w:ascii="Book Antiqua" w:hAnsi="Book Antiqua"/>
        </w:rPr>
        <w:t xml:space="preserve"> 2004; </w:t>
      </w:r>
      <w:r w:rsidRPr="006639F2">
        <w:rPr>
          <w:rFonts w:ascii="Book Antiqua" w:hAnsi="Book Antiqua"/>
          <w:b/>
        </w:rPr>
        <w:t>28</w:t>
      </w:r>
      <w:r w:rsidRPr="006639F2">
        <w:rPr>
          <w:rFonts w:ascii="Book Antiqua" w:hAnsi="Book Antiqua"/>
        </w:rPr>
        <w:t>: 160-165 [PMID: 15028948 DOI: 10.1097/00006676-200403000-00007]</w:t>
      </w:r>
    </w:p>
    <w:p w14:paraId="33297C13" w14:textId="77777777" w:rsidR="006639F2" w:rsidRPr="006639F2" w:rsidRDefault="006639F2" w:rsidP="006639F2">
      <w:pPr>
        <w:spacing w:line="360" w:lineRule="auto"/>
        <w:jc w:val="both"/>
        <w:rPr>
          <w:rFonts w:ascii="Book Antiqua" w:hAnsi="Book Antiqua"/>
        </w:rPr>
      </w:pPr>
      <w:r w:rsidRPr="006639F2">
        <w:rPr>
          <w:rFonts w:ascii="Book Antiqua" w:hAnsi="Book Antiqua"/>
        </w:rPr>
        <w:t xml:space="preserve">49 </w:t>
      </w:r>
      <w:proofErr w:type="spellStart"/>
      <w:r w:rsidRPr="006639F2">
        <w:rPr>
          <w:rFonts w:ascii="Book Antiqua" w:hAnsi="Book Antiqua"/>
          <w:b/>
        </w:rPr>
        <w:t>Kelsen</w:t>
      </w:r>
      <w:proofErr w:type="spellEnd"/>
      <w:r w:rsidRPr="006639F2">
        <w:rPr>
          <w:rFonts w:ascii="Book Antiqua" w:hAnsi="Book Antiqua"/>
          <w:b/>
        </w:rPr>
        <w:t xml:space="preserve"> DP</w:t>
      </w:r>
      <w:r w:rsidRPr="006639F2">
        <w:rPr>
          <w:rFonts w:ascii="Book Antiqua" w:hAnsi="Book Antiqua"/>
        </w:rPr>
        <w:t xml:space="preserve">, </w:t>
      </w:r>
      <w:proofErr w:type="spellStart"/>
      <w:r w:rsidRPr="006639F2">
        <w:rPr>
          <w:rFonts w:ascii="Book Antiqua" w:hAnsi="Book Antiqua"/>
        </w:rPr>
        <w:t>Portenoy</w:t>
      </w:r>
      <w:proofErr w:type="spellEnd"/>
      <w:r w:rsidRPr="006639F2">
        <w:rPr>
          <w:rFonts w:ascii="Book Antiqua" w:hAnsi="Book Antiqua"/>
        </w:rPr>
        <w:t xml:space="preserve"> RK, Thaler HT, </w:t>
      </w:r>
      <w:proofErr w:type="spellStart"/>
      <w:r w:rsidRPr="006639F2">
        <w:rPr>
          <w:rFonts w:ascii="Book Antiqua" w:hAnsi="Book Antiqua"/>
        </w:rPr>
        <w:t>Niedzwiecki</w:t>
      </w:r>
      <w:proofErr w:type="spellEnd"/>
      <w:r w:rsidRPr="006639F2">
        <w:rPr>
          <w:rFonts w:ascii="Book Antiqua" w:hAnsi="Book Antiqua"/>
        </w:rPr>
        <w:t xml:space="preserve"> D, </w:t>
      </w:r>
      <w:proofErr w:type="spellStart"/>
      <w:r w:rsidRPr="006639F2">
        <w:rPr>
          <w:rFonts w:ascii="Book Antiqua" w:hAnsi="Book Antiqua"/>
        </w:rPr>
        <w:t>Passik</w:t>
      </w:r>
      <w:proofErr w:type="spellEnd"/>
      <w:r w:rsidRPr="006639F2">
        <w:rPr>
          <w:rFonts w:ascii="Book Antiqua" w:hAnsi="Book Antiqua"/>
        </w:rPr>
        <w:t xml:space="preserve"> SD, Tao Y, Banks W, Brennan MF, Foley KM. Pain and depression in patients with newly diagnosed pancreas cancer. </w:t>
      </w:r>
      <w:r w:rsidRPr="006639F2">
        <w:rPr>
          <w:rFonts w:ascii="Book Antiqua" w:hAnsi="Book Antiqua"/>
          <w:i/>
        </w:rPr>
        <w:t xml:space="preserve">J </w:t>
      </w:r>
      <w:proofErr w:type="spellStart"/>
      <w:r w:rsidRPr="006639F2">
        <w:rPr>
          <w:rFonts w:ascii="Book Antiqua" w:hAnsi="Book Antiqua"/>
          <w:i/>
        </w:rPr>
        <w:t>Clin</w:t>
      </w:r>
      <w:proofErr w:type="spellEnd"/>
      <w:r w:rsidRPr="006639F2">
        <w:rPr>
          <w:rFonts w:ascii="Book Antiqua" w:hAnsi="Book Antiqua"/>
          <w:i/>
        </w:rPr>
        <w:t xml:space="preserve"> Oncol</w:t>
      </w:r>
      <w:r w:rsidRPr="006639F2">
        <w:rPr>
          <w:rFonts w:ascii="Book Antiqua" w:hAnsi="Book Antiqua"/>
        </w:rPr>
        <w:t xml:space="preserve"> 1995; </w:t>
      </w:r>
      <w:r w:rsidRPr="006639F2">
        <w:rPr>
          <w:rFonts w:ascii="Book Antiqua" w:hAnsi="Book Antiqua"/>
          <w:b/>
        </w:rPr>
        <w:t>13</w:t>
      </w:r>
      <w:r w:rsidRPr="006639F2">
        <w:rPr>
          <w:rFonts w:ascii="Book Antiqua" w:hAnsi="Book Antiqua"/>
        </w:rPr>
        <w:t>: 748-755 [PMID: 7884435 DOI: 10.1200/JCO.1995.13.3.748]</w:t>
      </w:r>
    </w:p>
    <w:p w14:paraId="5989B2AD" w14:textId="77777777" w:rsidR="006639F2" w:rsidRPr="006639F2" w:rsidRDefault="006639F2" w:rsidP="006639F2">
      <w:pPr>
        <w:spacing w:line="360" w:lineRule="auto"/>
        <w:jc w:val="both"/>
        <w:rPr>
          <w:rFonts w:ascii="Book Antiqua" w:hAnsi="Book Antiqua"/>
        </w:rPr>
      </w:pPr>
      <w:r w:rsidRPr="006639F2">
        <w:rPr>
          <w:rFonts w:ascii="Book Antiqua" w:hAnsi="Book Antiqua"/>
        </w:rPr>
        <w:t xml:space="preserve">50 </w:t>
      </w:r>
      <w:r w:rsidRPr="006639F2">
        <w:rPr>
          <w:rFonts w:ascii="Book Antiqua" w:hAnsi="Book Antiqua"/>
          <w:b/>
        </w:rPr>
        <w:t>Moore JC</w:t>
      </w:r>
      <w:r w:rsidRPr="006639F2">
        <w:rPr>
          <w:rFonts w:ascii="Book Antiqua" w:hAnsi="Book Antiqua"/>
        </w:rPr>
        <w:t xml:space="preserve">, Adler DG. Celiac plexus neurolysis for pain relief in pancreatic cancer. </w:t>
      </w:r>
      <w:r w:rsidRPr="006639F2">
        <w:rPr>
          <w:rFonts w:ascii="Book Antiqua" w:hAnsi="Book Antiqua"/>
          <w:i/>
        </w:rPr>
        <w:t>J Support Oncol</w:t>
      </w:r>
      <w:r w:rsidRPr="006639F2">
        <w:rPr>
          <w:rFonts w:ascii="Book Antiqua" w:hAnsi="Book Antiqua"/>
        </w:rPr>
        <w:t xml:space="preserve"> 2009; </w:t>
      </w:r>
      <w:r w:rsidRPr="006639F2">
        <w:rPr>
          <w:rFonts w:ascii="Book Antiqua" w:hAnsi="Book Antiqua"/>
          <w:b/>
        </w:rPr>
        <w:t>7</w:t>
      </w:r>
      <w:r w:rsidRPr="006639F2">
        <w:rPr>
          <w:rFonts w:ascii="Book Antiqua" w:hAnsi="Book Antiqua"/>
        </w:rPr>
        <w:t>: 83-87, 90 [PMID: 19507453]</w:t>
      </w:r>
    </w:p>
    <w:p w14:paraId="12988585" w14:textId="77777777" w:rsidR="006639F2" w:rsidRPr="006639F2" w:rsidRDefault="006639F2" w:rsidP="006639F2">
      <w:pPr>
        <w:spacing w:line="360" w:lineRule="auto"/>
        <w:jc w:val="both"/>
        <w:rPr>
          <w:rFonts w:ascii="Book Antiqua" w:hAnsi="Book Antiqua"/>
        </w:rPr>
      </w:pPr>
      <w:r w:rsidRPr="006639F2">
        <w:rPr>
          <w:rFonts w:ascii="Book Antiqua" w:hAnsi="Book Antiqua"/>
        </w:rPr>
        <w:t xml:space="preserve">51 </w:t>
      </w:r>
      <w:r w:rsidRPr="006639F2">
        <w:rPr>
          <w:rFonts w:ascii="Book Antiqua" w:hAnsi="Book Antiqua"/>
          <w:b/>
        </w:rPr>
        <w:t>Wyse JM</w:t>
      </w:r>
      <w:r w:rsidRPr="006639F2">
        <w:rPr>
          <w:rFonts w:ascii="Book Antiqua" w:hAnsi="Book Antiqua"/>
        </w:rPr>
        <w:t xml:space="preserve">, </w:t>
      </w:r>
      <w:proofErr w:type="spellStart"/>
      <w:r w:rsidRPr="006639F2">
        <w:rPr>
          <w:rFonts w:ascii="Book Antiqua" w:hAnsi="Book Antiqua"/>
        </w:rPr>
        <w:t>Carone</w:t>
      </w:r>
      <w:proofErr w:type="spellEnd"/>
      <w:r w:rsidRPr="006639F2">
        <w:rPr>
          <w:rFonts w:ascii="Book Antiqua" w:hAnsi="Book Antiqua"/>
        </w:rPr>
        <w:t xml:space="preserve"> M, Paquin SC, </w:t>
      </w:r>
      <w:proofErr w:type="spellStart"/>
      <w:r w:rsidRPr="006639F2">
        <w:rPr>
          <w:rFonts w:ascii="Book Antiqua" w:hAnsi="Book Antiqua"/>
        </w:rPr>
        <w:t>Usatii</w:t>
      </w:r>
      <w:proofErr w:type="spellEnd"/>
      <w:r w:rsidRPr="006639F2">
        <w:rPr>
          <w:rFonts w:ascii="Book Antiqua" w:hAnsi="Book Antiqua"/>
        </w:rPr>
        <w:t xml:space="preserve"> M, </w:t>
      </w:r>
      <w:proofErr w:type="spellStart"/>
      <w:r w:rsidRPr="006639F2">
        <w:rPr>
          <w:rFonts w:ascii="Book Antiqua" w:hAnsi="Book Antiqua"/>
        </w:rPr>
        <w:t>Sahai</w:t>
      </w:r>
      <w:proofErr w:type="spellEnd"/>
      <w:r w:rsidRPr="006639F2">
        <w:rPr>
          <w:rFonts w:ascii="Book Antiqua" w:hAnsi="Book Antiqua"/>
        </w:rPr>
        <w:t xml:space="preserve"> AV. Randomized, double-blind, controlled trial of early endoscopic ultrasound-guided celiac plexus neurolysis to prevent pain progression in patients with newly diagnosed, painful, inoperable pancreatic cancer. </w:t>
      </w:r>
      <w:r w:rsidRPr="006639F2">
        <w:rPr>
          <w:rFonts w:ascii="Book Antiqua" w:hAnsi="Book Antiqua"/>
          <w:i/>
        </w:rPr>
        <w:t xml:space="preserve">J </w:t>
      </w:r>
      <w:proofErr w:type="spellStart"/>
      <w:r w:rsidRPr="006639F2">
        <w:rPr>
          <w:rFonts w:ascii="Book Antiqua" w:hAnsi="Book Antiqua"/>
          <w:i/>
        </w:rPr>
        <w:t>Clin</w:t>
      </w:r>
      <w:proofErr w:type="spellEnd"/>
      <w:r w:rsidRPr="006639F2">
        <w:rPr>
          <w:rFonts w:ascii="Book Antiqua" w:hAnsi="Book Antiqua"/>
          <w:i/>
        </w:rPr>
        <w:t xml:space="preserve"> Oncol</w:t>
      </w:r>
      <w:r w:rsidRPr="006639F2">
        <w:rPr>
          <w:rFonts w:ascii="Book Antiqua" w:hAnsi="Book Antiqua"/>
        </w:rPr>
        <w:t xml:space="preserve"> 2011; </w:t>
      </w:r>
      <w:r w:rsidRPr="006639F2">
        <w:rPr>
          <w:rFonts w:ascii="Book Antiqua" w:hAnsi="Book Antiqua"/>
          <w:b/>
        </w:rPr>
        <w:t>29</w:t>
      </w:r>
      <w:r w:rsidRPr="006639F2">
        <w:rPr>
          <w:rFonts w:ascii="Book Antiqua" w:hAnsi="Book Antiqua"/>
        </w:rPr>
        <w:t>: 3541-3546 [PMID: 21844506 DOI: 10.1200/JCO.2010.32.2750]</w:t>
      </w:r>
    </w:p>
    <w:p w14:paraId="0046FDA9" w14:textId="6245883F" w:rsidR="006639F2" w:rsidRPr="006639F2" w:rsidRDefault="006639F2" w:rsidP="006639F2">
      <w:pPr>
        <w:spacing w:line="360" w:lineRule="auto"/>
        <w:jc w:val="both"/>
        <w:rPr>
          <w:rFonts w:ascii="Book Antiqua" w:hAnsi="Book Antiqua"/>
        </w:rPr>
      </w:pPr>
      <w:r w:rsidRPr="006639F2">
        <w:rPr>
          <w:rFonts w:ascii="Book Antiqua" w:hAnsi="Book Antiqua"/>
        </w:rPr>
        <w:t xml:space="preserve">52 </w:t>
      </w:r>
      <w:proofErr w:type="spellStart"/>
      <w:r w:rsidRPr="006639F2">
        <w:rPr>
          <w:rFonts w:ascii="Book Antiqua" w:hAnsi="Book Antiqua"/>
          <w:b/>
        </w:rPr>
        <w:t>Minaga</w:t>
      </w:r>
      <w:proofErr w:type="spellEnd"/>
      <w:r w:rsidRPr="006639F2">
        <w:rPr>
          <w:rFonts w:ascii="Book Antiqua" w:hAnsi="Book Antiqua"/>
          <w:b/>
        </w:rPr>
        <w:t xml:space="preserve"> K</w:t>
      </w:r>
      <w:r w:rsidRPr="006639F2">
        <w:rPr>
          <w:rFonts w:ascii="Book Antiqua" w:hAnsi="Book Antiqua"/>
        </w:rPr>
        <w:t xml:space="preserve">, </w:t>
      </w:r>
      <w:proofErr w:type="spellStart"/>
      <w:r w:rsidRPr="006639F2">
        <w:rPr>
          <w:rFonts w:ascii="Book Antiqua" w:hAnsi="Book Antiqua"/>
        </w:rPr>
        <w:t>Takenaka</w:t>
      </w:r>
      <w:proofErr w:type="spellEnd"/>
      <w:r w:rsidRPr="006639F2">
        <w:rPr>
          <w:rFonts w:ascii="Book Antiqua" w:hAnsi="Book Antiqua"/>
        </w:rPr>
        <w:t xml:space="preserve"> M, </w:t>
      </w:r>
      <w:proofErr w:type="spellStart"/>
      <w:r w:rsidRPr="006639F2">
        <w:rPr>
          <w:rFonts w:ascii="Book Antiqua" w:hAnsi="Book Antiqua"/>
        </w:rPr>
        <w:t>Kamata</w:t>
      </w:r>
      <w:proofErr w:type="spellEnd"/>
      <w:r w:rsidRPr="006639F2">
        <w:rPr>
          <w:rFonts w:ascii="Book Antiqua" w:hAnsi="Book Antiqua"/>
        </w:rPr>
        <w:t xml:space="preserve"> K, Yoshikawa T, </w:t>
      </w:r>
      <w:proofErr w:type="spellStart"/>
      <w:r w:rsidRPr="006639F2">
        <w:rPr>
          <w:rFonts w:ascii="Book Antiqua" w:hAnsi="Book Antiqua"/>
        </w:rPr>
        <w:t>Nakai</w:t>
      </w:r>
      <w:proofErr w:type="spellEnd"/>
      <w:r w:rsidRPr="006639F2">
        <w:rPr>
          <w:rFonts w:ascii="Book Antiqua" w:hAnsi="Book Antiqua"/>
        </w:rPr>
        <w:t xml:space="preserve"> A, Omoto S, Miyata T, </w:t>
      </w:r>
      <w:proofErr w:type="spellStart"/>
      <w:r w:rsidRPr="006639F2">
        <w:rPr>
          <w:rFonts w:ascii="Book Antiqua" w:hAnsi="Book Antiqua"/>
        </w:rPr>
        <w:t>Yamao</w:t>
      </w:r>
      <w:proofErr w:type="spellEnd"/>
      <w:r w:rsidRPr="006639F2">
        <w:rPr>
          <w:rFonts w:ascii="Book Antiqua" w:hAnsi="Book Antiqua"/>
        </w:rPr>
        <w:t xml:space="preserve"> K, Imai H, Sakamoto H, Kitano M, Kudo M. Alleviating Pancreatic Cancer-Associated Pain Using Endoscopic Ultrasound-Guided Neurolysis. </w:t>
      </w:r>
      <w:r w:rsidRPr="006639F2">
        <w:rPr>
          <w:rFonts w:ascii="Book Antiqua" w:hAnsi="Book Antiqua"/>
          <w:i/>
        </w:rPr>
        <w:t>Cancers</w:t>
      </w:r>
      <w:r w:rsidRPr="0055057B">
        <w:rPr>
          <w:rFonts w:ascii="Book Antiqua" w:hAnsi="Book Antiqua"/>
        </w:rPr>
        <w:t xml:space="preserve"> (Basel)</w:t>
      </w:r>
      <w:r w:rsidRPr="006639F2">
        <w:rPr>
          <w:rFonts w:ascii="Book Antiqua" w:hAnsi="Book Antiqua"/>
        </w:rPr>
        <w:t xml:space="preserve"> 2018; </w:t>
      </w:r>
      <w:r w:rsidRPr="006639F2">
        <w:rPr>
          <w:rFonts w:ascii="Book Antiqua" w:hAnsi="Book Antiqua"/>
          <w:b/>
        </w:rPr>
        <w:t>10</w:t>
      </w:r>
      <w:r w:rsidRPr="006639F2">
        <w:rPr>
          <w:rFonts w:ascii="Book Antiqua" w:hAnsi="Book Antiqua"/>
        </w:rPr>
        <w:t>:</w:t>
      </w:r>
      <w:r w:rsidR="0055057B" w:rsidRPr="0055057B">
        <w:rPr>
          <w:rFonts w:ascii="Book Antiqua" w:hAnsi="Book Antiqua"/>
        </w:rPr>
        <w:t xml:space="preserve"> </w:t>
      </w:r>
      <w:proofErr w:type="spellStart"/>
      <w:r w:rsidR="0055057B" w:rsidRPr="0055057B">
        <w:rPr>
          <w:rFonts w:ascii="Book Antiqua" w:hAnsi="Book Antiqua"/>
        </w:rPr>
        <w:t>pii</w:t>
      </w:r>
      <w:proofErr w:type="spellEnd"/>
      <w:r w:rsidR="0055057B" w:rsidRPr="0055057B">
        <w:rPr>
          <w:rFonts w:ascii="Book Antiqua" w:hAnsi="Book Antiqua"/>
        </w:rPr>
        <w:t>: E50</w:t>
      </w:r>
      <w:r w:rsidRPr="006639F2">
        <w:rPr>
          <w:rFonts w:ascii="Book Antiqua" w:hAnsi="Book Antiqua"/>
        </w:rPr>
        <w:t xml:space="preserve"> [PMID: 29462851 DOI: 10.3390/cancers10020050]</w:t>
      </w:r>
    </w:p>
    <w:p w14:paraId="3E7DF4AB" w14:textId="77777777" w:rsidR="006639F2" w:rsidRPr="006639F2" w:rsidRDefault="006639F2" w:rsidP="006639F2">
      <w:pPr>
        <w:spacing w:line="360" w:lineRule="auto"/>
        <w:jc w:val="both"/>
        <w:rPr>
          <w:rFonts w:ascii="Book Antiqua" w:hAnsi="Book Antiqua"/>
        </w:rPr>
      </w:pPr>
      <w:r w:rsidRPr="006639F2">
        <w:rPr>
          <w:rFonts w:ascii="Book Antiqua" w:hAnsi="Book Antiqua"/>
        </w:rPr>
        <w:t xml:space="preserve">53 </w:t>
      </w:r>
      <w:r w:rsidRPr="006639F2">
        <w:rPr>
          <w:rFonts w:ascii="Book Antiqua" w:hAnsi="Book Antiqua"/>
          <w:b/>
        </w:rPr>
        <w:t>Yan BM</w:t>
      </w:r>
      <w:r w:rsidRPr="006639F2">
        <w:rPr>
          <w:rFonts w:ascii="Book Antiqua" w:hAnsi="Book Antiqua"/>
        </w:rPr>
        <w:t xml:space="preserve">, Myers RP. Neurolytic celiac plexus block for pain control in unresectable pancreatic cancer. </w:t>
      </w:r>
      <w:r w:rsidRPr="006639F2">
        <w:rPr>
          <w:rFonts w:ascii="Book Antiqua" w:hAnsi="Book Antiqua"/>
          <w:i/>
        </w:rPr>
        <w:t>Am J Gastroenterol</w:t>
      </w:r>
      <w:r w:rsidRPr="006639F2">
        <w:rPr>
          <w:rFonts w:ascii="Book Antiqua" w:hAnsi="Book Antiqua"/>
        </w:rPr>
        <w:t xml:space="preserve"> 2007; </w:t>
      </w:r>
      <w:r w:rsidRPr="006639F2">
        <w:rPr>
          <w:rFonts w:ascii="Book Antiqua" w:hAnsi="Book Antiqua"/>
          <w:b/>
        </w:rPr>
        <w:t>102</w:t>
      </w:r>
      <w:r w:rsidRPr="006639F2">
        <w:rPr>
          <w:rFonts w:ascii="Book Antiqua" w:hAnsi="Book Antiqua"/>
        </w:rPr>
        <w:t>: 430-438 [PMID: 17100960 DOI: 10.1111/j.1572-0241.2006.00967.x]</w:t>
      </w:r>
    </w:p>
    <w:p w14:paraId="0120076A" w14:textId="77777777" w:rsidR="006639F2" w:rsidRPr="006639F2" w:rsidRDefault="006639F2" w:rsidP="006639F2">
      <w:pPr>
        <w:spacing w:line="360" w:lineRule="auto"/>
        <w:jc w:val="both"/>
        <w:rPr>
          <w:rFonts w:ascii="Book Antiqua" w:hAnsi="Book Antiqua"/>
        </w:rPr>
      </w:pPr>
      <w:r w:rsidRPr="006639F2">
        <w:rPr>
          <w:rFonts w:ascii="Book Antiqua" w:hAnsi="Book Antiqua"/>
        </w:rPr>
        <w:t xml:space="preserve">54 </w:t>
      </w:r>
      <w:r w:rsidRPr="006639F2">
        <w:rPr>
          <w:rFonts w:ascii="Book Antiqua" w:hAnsi="Book Antiqua"/>
          <w:b/>
        </w:rPr>
        <w:t>Zhong W</w:t>
      </w:r>
      <w:r w:rsidRPr="006639F2">
        <w:rPr>
          <w:rFonts w:ascii="Book Antiqua" w:hAnsi="Book Antiqua"/>
        </w:rPr>
        <w:t xml:space="preserve">, Yu Z, Zeng JX, Lin Y, Yu T, Min XH, Yuan YH, Chen QK. Celiac plexus block for treatment of pain associated with pancreatic cancer: a meta-analysis. </w:t>
      </w:r>
      <w:r w:rsidRPr="006639F2">
        <w:rPr>
          <w:rFonts w:ascii="Book Antiqua" w:hAnsi="Book Antiqua"/>
          <w:i/>
        </w:rPr>
        <w:t xml:space="preserve">Pain </w:t>
      </w:r>
      <w:proofErr w:type="spellStart"/>
      <w:r w:rsidRPr="006639F2">
        <w:rPr>
          <w:rFonts w:ascii="Book Antiqua" w:hAnsi="Book Antiqua"/>
          <w:i/>
        </w:rPr>
        <w:t>Pract</w:t>
      </w:r>
      <w:proofErr w:type="spellEnd"/>
      <w:r w:rsidRPr="006639F2">
        <w:rPr>
          <w:rFonts w:ascii="Book Antiqua" w:hAnsi="Book Antiqua"/>
        </w:rPr>
        <w:t xml:space="preserve"> 2014; </w:t>
      </w:r>
      <w:r w:rsidRPr="006639F2">
        <w:rPr>
          <w:rFonts w:ascii="Book Antiqua" w:hAnsi="Book Antiqua"/>
          <w:b/>
        </w:rPr>
        <w:t>14</w:t>
      </w:r>
      <w:r w:rsidRPr="006639F2">
        <w:rPr>
          <w:rFonts w:ascii="Book Antiqua" w:hAnsi="Book Antiqua"/>
        </w:rPr>
        <w:t>: 43-51 [PMID: 23682788 DOI: 10.1111/papr.12083]</w:t>
      </w:r>
    </w:p>
    <w:p w14:paraId="44C90D5A" w14:textId="77777777" w:rsidR="006639F2" w:rsidRPr="006639F2" w:rsidRDefault="006639F2" w:rsidP="006639F2">
      <w:pPr>
        <w:spacing w:line="360" w:lineRule="auto"/>
        <w:jc w:val="both"/>
        <w:rPr>
          <w:rFonts w:ascii="Book Antiqua" w:hAnsi="Book Antiqua"/>
        </w:rPr>
      </w:pPr>
      <w:r w:rsidRPr="006639F2">
        <w:rPr>
          <w:rFonts w:ascii="Book Antiqua" w:hAnsi="Book Antiqua"/>
        </w:rPr>
        <w:t xml:space="preserve">55 </w:t>
      </w:r>
      <w:proofErr w:type="spellStart"/>
      <w:r w:rsidRPr="006639F2">
        <w:rPr>
          <w:rFonts w:ascii="Book Antiqua" w:hAnsi="Book Antiqua"/>
          <w:b/>
        </w:rPr>
        <w:t>Glimelius</w:t>
      </w:r>
      <w:proofErr w:type="spellEnd"/>
      <w:r w:rsidRPr="006639F2">
        <w:rPr>
          <w:rFonts w:ascii="Book Antiqua" w:hAnsi="Book Antiqua"/>
          <w:b/>
        </w:rPr>
        <w:t xml:space="preserve"> B</w:t>
      </w:r>
      <w:r w:rsidRPr="006639F2">
        <w:rPr>
          <w:rFonts w:ascii="Book Antiqua" w:hAnsi="Book Antiqua"/>
        </w:rPr>
        <w:t xml:space="preserve">, Hoffman K, </w:t>
      </w:r>
      <w:proofErr w:type="spellStart"/>
      <w:r w:rsidRPr="006639F2">
        <w:rPr>
          <w:rFonts w:ascii="Book Antiqua" w:hAnsi="Book Antiqua"/>
        </w:rPr>
        <w:t>Sjödén</w:t>
      </w:r>
      <w:proofErr w:type="spellEnd"/>
      <w:r w:rsidRPr="006639F2">
        <w:rPr>
          <w:rFonts w:ascii="Book Antiqua" w:hAnsi="Book Antiqua"/>
        </w:rPr>
        <w:t xml:space="preserve"> PO, </w:t>
      </w:r>
      <w:proofErr w:type="spellStart"/>
      <w:r w:rsidRPr="006639F2">
        <w:rPr>
          <w:rFonts w:ascii="Book Antiqua" w:hAnsi="Book Antiqua"/>
        </w:rPr>
        <w:t>Jacobsson</w:t>
      </w:r>
      <w:proofErr w:type="spellEnd"/>
      <w:r w:rsidRPr="006639F2">
        <w:rPr>
          <w:rFonts w:ascii="Book Antiqua" w:hAnsi="Book Antiqua"/>
        </w:rPr>
        <w:t xml:space="preserve"> G, </w:t>
      </w:r>
      <w:proofErr w:type="spellStart"/>
      <w:r w:rsidRPr="006639F2">
        <w:rPr>
          <w:rFonts w:ascii="Book Antiqua" w:hAnsi="Book Antiqua"/>
        </w:rPr>
        <w:t>Sellström</w:t>
      </w:r>
      <w:proofErr w:type="spellEnd"/>
      <w:r w:rsidRPr="006639F2">
        <w:rPr>
          <w:rFonts w:ascii="Book Antiqua" w:hAnsi="Book Antiqua"/>
        </w:rPr>
        <w:t xml:space="preserve"> H, </w:t>
      </w:r>
      <w:proofErr w:type="spellStart"/>
      <w:r w:rsidRPr="006639F2">
        <w:rPr>
          <w:rFonts w:ascii="Book Antiqua" w:hAnsi="Book Antiqua"/>
        </w:rPr>
        <w:t>Enander</w:t>
      </w:r>
      <w:proofErr w:type="spellEnd"/>
      <w:r w:rsidRPr="006639F2">
        <w:rPr>
          <w:rFonts w:ascii="Book Antiqua" w:hAnsi="Book Antiqua"/>
        </w:rPr>
        <w:t xml:space="preserve"> LK, </w:t>
      </w:r>
      <w:proofErr w:type="spellStart"/>
      <w:r w:rsidRPr="006639F2">
        <w:rPr>
          <w:rFonts w:ascii="Book Antiqua" w:hAnsi="Book Antiqua"/>
        </w:rPr>
        <w:t>Linné</w:t>
      </w:r>
      <w:proofErr w:type="spellEnd"/>
      <w:r w:rsidRPr="006639F2">
        <w:rPr>
          <w:rFonts w:ascii="Book Antiqua" w:hAnsi="Book Antiqua"/>
        </w:rPr>
        <w:t xml:space="preserve"> T, </w:t>
      </w:r>
      <w:proofErr w:type="spellStart"/>
      <w:r w:rsidRPr="006639F2">
        <w:rPr>
          <w:rFonts w:ascii="Book Antiqua" w:hAnsi="Book Antiqua"/>
        </w:rPr>
        <w:t>Svensson</w:t>
      </w:r>
      <w:proofErr w:type="spellEnd"/>
      <w:r w:rsidRPr="006639F2">
        <w:rPr>
          <w:rFonts w:ascii="Book Antiqua" w:hAnsi="Book Antiqua"/>
        </w:rPr>
        <w:t xml:space="preserve"> C. Chemotherapy improves survival and quality of life in advanced pancreatic and biliary cancer. </w:t>
      </w:r>
      <w:r w:rsidRPr="006639F2">
        <w:rPr>
          <w:rFonts w:ascii="Book Antiqua" w:hAnsi="Book Antiqua"/>
          <w:i/>
        </w:rPr>
        <w:t>Ann Oncol</w:t>
      </w:r>
      <w:r w:rsidRPr="006639F2">
        <w:rPr>
          <w:rFonts w:ascii="Book Antiqua" w:hAnsi="Book Antiqua"/>
        </w:rPr>
        <w:t xml:space="preserve"> 1996; </w:t>
      </w:r>
      <w:r w:rsidRPr="006639F2">
        <w:rPr>
          <w:rFonts w:ascii="Book Antiqua" w:hAnsi="Book Antiqua"/>
          <w:b/>
        </w:rPr>
        <w:t>7</w:t>
      </w:r>
      <w:r w:rsidRPr="006639F2">
        <w:rPr>
          <w:rFonts w:ascii="Book Antiqua" w:hAnsi="Book Antiqua"/>
        </w:rPr>
        <w:t>: 593-600 [PMID: 8879373 DOI: 10.1093/oxfordjournals.annonc.a010676]</w:t>
      </w:r>
    </w:p>
    <w:p w14:paraId="7012171A" w14:textId="77777777" w:rsidR="006639F2" w:rsidRPr="006639F2" w:rsidRDefault="006639F2" w:rsidP="006639F2">
      <w:pPr>
        <w:spacing w:line="360" w:lineRule="auto"/>
        <w:jc w:val="both"/>
        <w:rPr>
          <w:rFonts w:ascii="Book Antiqua" w:hAnsi="Book Antiqua"/>
        </w:rPr>
      </w:pPr>
      <w:r w:rsidRPr="006639F2">
        <w:rPr>
          <w:rFonts w:ascii="Book Antiqua" w:hAnsi="Book Antiqua"/>
        </w:rPr>
        <w:t xml:space="preserve">56 </w:t>
      </w:r>
      <w:r w:rsidRPr="006639F2">
        <w:rPr>
          <w:rFonts w:ascii="Book Antiqua" w:hAnsi="Book Antiqua"/>
          <w:b/>
        </w:rPr>
        <w:t>Von Hoff DD</w:t>
      </w:r>
      <w:r w:rsidRPr="006639F2">
        <w:rPr>
          <w:rFonts w:ascii="Book Antiqua" w:hAnsi="Book Antiqua"/>
        </w:rPr>
        <w:t xml:space="preserve">, Ervin T, Arena FP, </w:t>
      </w:r>
      <w:proofErr w:type="spellStart"/>
      <w:r w:rsidRPr="006639F2">
        <w:rPr>
          <w:rFonts w:ascii="Book Antiqua" w:hAnsi="Book Antiqua"/>
        </w:rPr>
        <w:t>Chiorean</w:t>
      </w:r>
      <w:proofErr w:type="spellEnd"/>
      <w:r w:rsidRPr="006639F2">
        <w:rPr>
          <w:rFonts w:ascii="Book Antiqua" w:hAnsi="Book Antiqua"/>
        </w:rPr>
        <w:t xml:space="preserve"> EG, </w:t>
      </w:r>
      <w:proofErr w:type="spellStart"/>
      <w:r w:rsidRPr="006639F2">
        <w:rPr>
          <w:rFonts w:ascii="Book Antiqua" w:hAnsi="Book Antiqua"/>
        </w:rPr>
        <w:t>Infante</w:t>
      </w:r>
      <w:proofErr w:type="spellEnd"/>
      <w:r w:rsidRPr="006639F2">
        <w:rPr>
          <w:rFonts w:ascii="Book Antiqua" w:hAnsi="Book Antiqua"/>
        </w:rPr>
        <w:t xml:space="preserve"> J, Moore M, Seay T, </w:t>
      </w:r>
      <w:proofErr w:type="spellStart"/>
      <w:r w:rsidRPr="006639F2">
        <w:rPr>
          <w:rFonts w:ascii="Book Antiqua" w:hAnsi="Book Antiqua"/>
        </w:rPr>
        <w:t>Tjulandin</w:t>
      </w:r>
      <w:proofErr w:type="spellEnd"/>
      <w:r w:rsidRPr="006639F2">
        <w:rPr>
          <w:rFonts w:ascii="Book Antiqua" w:hAnsi="Book Antiqua"/>
        </w:rPr>
        <w:t xml:space="preserve"> SA, Ma WW, Saleh MN, Harris M, Reni M, Dowden S, </w:t>
      </w:r>
      <w:proofErr w:type="spellStart"/>
      <w:r w:rsidRPr="006639F2">
        <w:rPr>
          <w:rFonts w:ascii="Book Antiqua" w:hAnsi="Book Antiqua"/>
        </w:rPr>
        <w:t>Laheru</w:t>
      </w:r>
      <w:proofErr w:type="spellEnd"/>
      <w:r w:rsidRPr="006639F2">
        <w:rPr>
          <w:rFonts w:ascii="Book Antiqua" w:hAnsi="Book Antiqua"/>
        </w:rPr>
        <w:t xml:space="preserve"> D, </w:t>
      </w:r>
      <w:proofErr w:type="spellStart"/>
      <w:r w:rsidRPr="006639F2">
        <w:rPr>
          <w:rFonts w:ascii="Book Antiqua" w:hAnsi="Book Antiqua"/>
        </w:rPr>
        <w:t>Bahary</w:t>
      </w:r>
      <w:proofErr w:type="spellEnd"/>
      <w:r w:rsidRPr="006639F2">
        <w:rPr>
          <w:rFonts w:ascii="Book Antiqua" w:hAnsi="Book Antiqua"/>
        </w:rPr>
        <w:t xml:space="preserve"> N, Ramanathan RK, </w:t>
      </w:r>
      <w:proofErr w:type="spellStart"/>
      <w:r w:rsidRPr="006639F2">
        <w:rPr>
          <w:rFonts w:ascii="Book Antiqua" w:hAnsi="Book Antiqua"/>
        </w:rPr>
        <w:t>Tabernero</w:t>
      </w:r>
      <w:proofErr w:type="spellEnd"/>
      <w:r w:rsidRPr="006639F2">
        <w:rPr>
          <w:rFonts w:ascii="Book Antiqua" w:hAnsi="Book Antiqua"/>
        </w:rPr>
        <w:t xml:space="preserve"> J, Hidalgo M, Goldstein D, Van </w:t>
      </w:r>
      <w:proofErr w:type="spellStart"/>
      <w:r w:rsidRPr="006639F2">
        <w:rPr>
          <w:rFonts w:ascii="Book Antiqua" w:hAnsi="Book Antiqua"/>
        </w:rPr>
        <w:t>Cutsem</w:t>
      </w:r>
      <w:proofErr w:type="spellEnd"/>
      <w:r w:rsidRPr="006639F2">
        <w:rPr>
          <w:rFonts w:ascii="Book Antiqua" w:hAnsi="Book Antiqua"/>
        </w:rPr>
        <w:t xml:space="preserve"> E, Wei X, </w:t>
      </w:r>
      <w:r w:rsidRPr="006639F2">
        <w:rPr>
          <w:rFonts w:ascii="Book Antiqua" w:hAnsi="Book Antiqua"/>
        </w:rPr>
        <w:lastRenderedPageBreak/>
        <w:t xml:space="preserve">Iglesias J, </w:t>
      </w:r>
      <w:proofErr w:type="spellStart"/>
      <w:r w:rsidRPr="006639F2">
        <w:rPr>
          <w:rFonts w:ascii="Book Antiqua" w:hAnsi="Book Antiqua"/>
        </w:rPr>
        <w:t>Renschler</w:t>
      </w:r>
      <w:proofErr w:type="spellEnd"/>
      <w:r w:rsidRPr="006639F2">
        <w:rPr>
          <w:rFonts w:ascii="Book Antiqua" w:hAnsi="Book Antiqua"/>
        </w:rPr>
        <w:t xml:space="preserve"> MF. Increased survival in pancreatic cancer with nab-paclitaxel plus gemcitabine. </w:t>
      </w:r>
      <w:r w:rsidRPr="006639F2">
        <w:rPr>
          <w:rFonts w:ascii="Book Antiqua" w:hAnsi="Book Antiqua"/>
          <w:i/>
        </w:rPr>
        <w:t xml:space="preserve">N </w:t>
      </w:r>
      <w:proofErr w:type="spellStart"/>
      <w:r w:rsidRPr="006639F2">
        <w:rPr>
          <w:rFonts w:ascii="Book Antiqua" w:hAnsi="Book Antiqua"/>
          <w:i/>
        </w:rPr>
        <w:t>Engl</w:t>
      </w:r>
      <w:proofErr w:type="spellEnd"/>
      <w:r w:rsidRPr="006639F2">
        <w:rPr>
          <w:rFonts w:ascii="Book Antiqua" w:hAnsi="Book Antiqua"/>
          <w:i/>
        </w:rPr>
        <w:t xml:space="preserve"> J Med</w:t>
      </w:r>
      <w:r w:rsidRPr="006639F2">
        <w:rPr>
          <w:rFonts w:ascii="Book Antiqua" w:hAnsi="Book Antiqua"/>
        </w:rPr>
        <w:t xml:space="preserve"> 2013; </w:t>
      </w:r>
      <w:r w:rsidRPr="006639F2">
        <w:rPr>
          <w:rFonts w:ascii="Book Antiqua" w:hAnsi="Book Antiqua"/>
          <w:b/>
        </w:rPr>
        <w:t>369</w:t>
      </w:r>
      <w:r w:rsidRPr="006639F2">
        <w:rPr>
          <w:rFonts w:ascii="Book Antiqua" w:hAnsi="Book Antiqua"/>
        </w:rPr>
        <w:t>: 1691-1703 [PMID: 24131140 DOI: 10.1056/NEJMoa1304369]</w:t>
      </w:r>
    </w:p>
    <w:p w14:paraId="644EC750" w14:textId="135FAE6D" w:rsidR="00F80ED8" w:rsidRPr="006639F2" w:rsidRDefault="00F80ED8" w:rsidP="006639F2">
      <w:pPr>
        <w:widowControl w:val="0"/>
        <w:tabs>
          <w:tab w:val="left" w:pos="220"/>
          <w:tab w:val="left" w:pos="720"/>
        </w:tabs>
        <w:autoSpaceDE w:val="0"/>
        <w:autoSpaceDN w:val="0"/>
        <w:adjustRightInd w:val="0"/>
        <w:spacing w:line="360" w:lineRule="auto"/>
        <w:contextualSpacing/>
        <w:jc w:val="both"/>
        <w:rPr>
          <w:rFonts w:ascii="Book Antiqua" w:eastAsia="SimSun" w:hAnsi="Book Antiqua" w:cs="Georgia"/>
          <w:lang w:eastAsia="zh-CN"/>
        </w:rPr>
      </w:pPr>
    </w:p>
    <w:p w14:paraId="2B08D9A3" w14:textId="6F481570" w:rsidR="001D653A" w:rsidRPr="0055057B" w:rsidRDefault="001D653A" w:rsidP="0055057B">
      <w:pPr>
        <w:pStyle w:val="PlainText"/>
        <w:spacing w:line="360" w:lineRule="auto"/>
        <w:jc w:val="right"/>
        <w:rPr>
          <w:rFonts w:ascii="Book Antiqua" w:hAnsi="Book Antiqua"/>
          <w:b/>
          <w:sz w:val="24"/>
          <w:szCs w:val="24"/>
        </w:rPr>
      </w:pPr>
      <w:r w:rsidRPr="0055057B">
        <w:rPr>
          <w:rFonts w:ascii="Book Antiqua" w:hAnsi="Book Antiqua"/>
          <w:b/>
          <w:sz w:val="24"/>
          <w:szCs w:val="24"/>
        </w:rPr>
        <w:t xml:space="preserve">P-Reviewer: </w:t>
      </w:r>
      <w:proofErr w:type="spellStart"/>
      <w:r w:rsidR="003F5BB3" w:rsidRPr="0055057B">
        <w:rPr>
          <w:rFonts w:ascii="Book Antiqua" w:hAnsi="Book Antiqua"/>
          <w:color w:val="000000"/>
          <w:sz w:val="24"/>
          <w:szCs w:val="24"/>
        </w:rPr>
        <w:t>Demetrashvili</w:t>
      </w:r>
      <w:proofErr w:type="spellEnd"/>
      <w:r w:rsidR="003F5BB3" w:rsidRPr="0055057B">
        <w:rPr>
          <w:rFonts w:ascii="Book Antiqua" w:hAnsi="Book Antiqua"/>
          <w:color w:val="000000"/>
          <w:sz w:val="24"/>
          <w:szCs w:val="24"/>
        </w:rPr>
        <w:t xml:space="preserve"> Z, Kato J, Wang XB </w:t>
      </w:r>
      <w:r w:rsidRPr="0055057B">
        <w:rPr>
          <w:rFonts w:ascii="Book Antiqua" w:hAnsi="Book Antiqua"/>
          <w:b/>
          <w:sz w:val="24"/>
          <w:szCs w:val="24"/>
        </w:rPr>
        <w:t xml:space="preserve">S-Editor: </w:t>
      </w:r>
      <w:r w:rsidRPr="0055057B">
        <w:rPr>
          <w:rFonts w:ascii="Book Antiqua" w:hAnsi="Book Antiqua"/>
          <w:sz w:val="24"/>
          <w:szCs w:val="24"/>
        </w:rPr>
        <w:t>Ji FF</w:t>
      </w:r>
      <w:r w:rsidRPr="0055057B">
        <w:rPr>
          <w:rFonts w:ascii="Book Antiqua" w:hAnsi="Book Antiqua"/>
          <w:b/>
          <w:sz w:val="24"/>
          <w:szCs w:val="24"/>
        </w:rPr>
        <w:t xml:space="preserve"> L-Editor: E-Editor: </w:t>
      </w:r>
    </w:p>
    <w:p w14:paraId="0D920D39" w14:textId="77777777" w:rsidR="001D653A" w:rsidRPr="006639F2" w:rsidRDefault="001D653A" w:rsidP="006639F2">
      <w:pPr>
        <w:pStyle w:val="PlainText"/>
        <w:spacing w:line="360" w:lineRule="auto"/>
        <w:rPr>
          <w:rFonts w:ascii="Book Antiqua" w:hAnsi="Book Antiqua"/>
          <w:b/>
          <w:sz w:val="24"/>
          <w:szCs w:val="24"/>
        </w:rPr>
      </w:pPr>
      <w:r w:rsidRPr="006639F2">
        <w:rPr>
          <w:rFonts w:ascii="Book Antiqua" w:hAnsi="Book Antiqua"/>
          <w:b/>
          <w:sz w:val="24"/>
          <w:szCs w:val="24"/>
        </w:rPr>
        <w:t xml:space="preserve"> </w:t>
      </w:r>
    </w:p>
    <w:p w14:paraId="3711F05D" w14:textId="77777777" w:rsidR="001D653A" w:rsidRPr="006639F2" w:rsidRDefault="001D653A" w:rsidP="006639F2">
      <w:pPr>
        <w:snapToGrid w:val="0"/>
        <w:spacing w:line="360" w:lineRule="auto"/>
        <w:jc w:val="both"/>
        <w:rPr>
          <w:rFonts w:ascii="Book Antiqua" w:eastAsia="SimSun" w:hAnsi="Book Antiqua" w:cs="Helvetica"/>
          <w:b/>
        </w:rPr>
      </w:pPr>
      <w:r w:rsidRPr="006639F2">
        <w:rPr>
          <w:rFonts w:ascii="Book Antiqua" w:eastAsia="SimSun" w:hAnsi="Book Antiqua" w:cs="Helvetica"/>
          <w:b/>
        </w:rPr>
        <w:t xml:space="preserve">Specialty type: </w:t>
      </w:r>
      <w:r w:rsidRPr="006639F2">
        <w:rPr>
          <w:rFonts w:ascii="Book Antiqua" w:eastAsia="SimSun" w:hAnsi="Book Antiqua" w:cs="Helvetica"/>
        </w:rPr>
        <w:t>Gastroenterology and hepatology</w:t>
      </w:r>
    </w:p>
    <w:p w14:paraId="463F0384" w14:textId="058EBB56" w:rsidR="001D653A" w:rsidRPr="006639F2" w:rsidRDefault="001D653A" w:rsidP="006639F2">
      <w:pPr>
        <w:snapToGrid w:val="0"/>
        <w:spacing w:line="360" w:lineRule="auto"/>
        <w:jc w:val="both"/>
        <w:rPr>
          <w:rFonts w:ascii="Book Antiqua" w:eastAsia="SimSun" w:hAnsi="Book Antiqua" w:cs="Helvetica"/>
          <w:b/>
        </w:rPr>
      </w:pPr>
      <w:r w:rsidRPr="006639F2">
        <w:rPr>
          <w:rFonts w:ascii="Book Antiqua" w:eastAsia="SimSun" w:hAnsi="Book Antiqua" w:cs="Helvetica"/>
          <w:b/>
        </w:rPr>
        <w:t xml:space="preserve">Country of origin: </w:t>
      </w:r>
      <w:r w:rsidR="003F5BB3" w:rsidRPr="006639F2">
        <w:rPr>
          <w:rFonts w:ascii="Book Antiqua" w:eastAsia="SimSun" w:hAnsi="Book Antiqua"/>
        </w:rPr>
        <w:t>United States</w:t>
      </w:r>
    </w:p>
    <w:p w14:paraId="7A76AFB9" w14:textId="77777777" w:rsidR="001D653A" w:rsidRPr="006639F2" w:rsidRDefault="001D653A" w:rsidP="006639F2">
      <w:pPr>
        <w:snapToGrid w:val="0"/>
        <w:spacing w:line="360" w:lineRule="auto"/>
        <w:jc w:val="both"/>
        <w:rPr>
          <w:rFonts w:ascii="Book Antiqua" w:eastAsia="SimSun" w:hAnsi="Book Antiqua" w:cs="Helvetica"/>
          <w:b/>
        </w:rPr>
      </w:pPr>
      <w:r w:rsidRPr="006639F2">
        <w:rPr>
          <w:rFonts w:ascii="Book Antiqua" w:eastAsia="SimSun" w:hAnsi="Book Antiqua" w:cs="Helvetica"/>
          <w:b/>
        </w:rPr>
        <w:t>Peer-review report classification</w:t>
      </w:r>
    </w:p>
    <w:p w14:paraId="36404511" w14:textId="1C8161E0" w:rsidR="001D653A" w:rsidRPr="006639F2" w:rsidRDefault="001D653A" w:rsidP="006639F2">
      <w:pPr>
        <w:snapToGrid w:val="0"/>
        <w:spacing w:line="360" w:lineRule="auto"/>
        <w:jc w:val="both"/>
        <w:rPr>
          <w:rFonts w:ascii="Book Antiqua" w:eastAsia="SimSun" w:hAnsi="Book Antiqua" w:cs="Helvetica"/>
          <w:lang w:eastAsia="zh-CN"/>
        </w:rPr>
      </w:pPr>
      <w:r w:rsidRPr="006639F2">
        <w:rPr>
          <w:rFonts w:ascii="Book Antiqua" w:eastAsia="SimSun" w:hAnsi="Book Antiqua" w:cs="Helvetica"/>
        </w:rPr>
        <w:t xml:space="preserve">Grade A (Excellent): </w:t>
      </w:r>
      <w:r w:rsidR="003F5BB3" w:rsidRPr="006639F2">
        <w:rPr>
          <w:rFonts w:ascii="Book Antiqua" w:eastAsia="SimSun" w:hAnsi="Book Antiqua" w:cs="Helvetica"/>
          <w:lang w:eastAsia="zh-CN"/>
        </w:rPr>
        <w:t>0</w:t>
      </w:r>
    </w:p>
    <w:p w14:paraId="5AA67690" w14:textId="7FB86DF4" w:rsidR="001D653A" w:rsidRPr="006639F2" w:rsidRDefault="001D653A" w:rsidP="006639F2">
      <w:pPr>
        <w:snapToGrid w:val="0"/>
        <w:spacing w:line="360" w:lineRule="auto"/>
        <w:jc w:val="both"/>
        <w:rPr>
          <w:rFonts w:ascii="Book Antiqua" w:eastAsia="SimSun" w:hAnsi="Book Antiqua" w:cs="Helvetica"/>
          <w:lang w:eastAsia="zh-CN"/>
        </w:rPr>
      </w:pPr>
      <w:r w:rsidRPr="006639F2">
        <w:rPr>
          <w:rFonts w:ascii="Book Antiqua" w:eastAsia="SimSun" w:hAnsi="Book Antiqua" w:cs="Helvetica"/>
        </w:rPr>
        <w:t xml:space="preserve">Grade B (Very good): </w:t>
      </w:r>
      <w:r w:rsidR="003F5BB3" w:rsidRPr="006639F2">
        <w:rPr>
          <w:rFonts w:ascii="Book Antiqua" w:eastAsia="SimSun" w:hAnsi="Book Antiqua" w:cs="Helvetica"/>
          <w:lang w:eastAsia="zh-CN"/>
        </w:rPr>
        <w:t>0</w:t>
      </w:r>
    </w:p>
    <w:p w14:paraId="3F1F66E7" w14:textId="2B78BA06" w:rsidR="001D653A" w:rsidRPr="006639F2" w:rsidRDefault="001D653A" w:rsidP="006639F2">
      <w:pPr>
        <w:snapToGrid w:val="0"/>
        <w:spacing w:line="360" w:lineRule="auto"/>
        <w:jc w:val="both"/>
        <w:rPr>
          <w:rFonts w:ascii="Book Antiqua" w:eastAsia="SimSun" w:hAnsi="Book Antiqua" w:cs="Helvetica"/>
          <w:lang w:eastAsia="zh-CN"/>
        </w:rPr>
      </w:pPr>
      <w:r w:rsidRPr="006639F2">
        <w:rPr>
          <w:rFonts w:ascii="Book Antiqua" w:eastAsia="SimSun" w:hAnsi="Book Antiqua" w:cs="Helvetica"/>
        </w:rPr>
        <w:t>Grade C (Good): C</w:t>
      </w:r>
      <w:r w:rsidR="003F5BB3" w:rsidRPr="006639F2">
        <w:rPr>
          <w:rFonts w:ascii="Book Antiqua" w:eastAsia="SimSun" w:hAnsi="Book Antiqua" w:cs="Helvetica"/>
          <w:lang w:eastAsia="zh-CN"/>
        </w:rPr>
        <w:t>, C</w:t>
      </w:r>
    </w:p>
    <w:p w14:paraId="32BB77AC" w14:textId="77777777" w:rsidR="001D653A" w:rsidRPr="006639F2" w:rsidRDefault="001D653A" w:rsidP="006639F2">
      <w:pPr>
        <w:snapToGrid w:val="0"/>
        <w:spacing w:line="360" w:lineRule="auto"/>
        <w:jc w:val="both"/>
        <w:rPr>
          <w:rFonts w:ascii="Book Antiqua" w:eastAsia="SimSun" w:hAnsi="Book Antiqua" w:cs="Helvetica"/>
        </w:rPr>
      </w:pPr>
      <w:r w:rsidRPr="006639F2">
        <w:rPr>
          <w:rFonts w:ascii="Book Antiqua" w:eastAsia="SimSun" w:hAnsi="Book Antiqua" w:cs="Helvetica"/>
        </w:rPr>
        <w:t xml:space="preserve">Grade D (Fair): 0 </w:t>
      </w:r>
    </w:p>
    <w:p w14:paraId="24A2971D" w14:textId="1E2C7B09" w:rsidR="001D653A" w:rsidRPr="006639F2" w:rsidRDefault="001D653A" w:rsidP="006639F2">
      <w:pPr>
        <w:widowControl w:val="0"/>
        <w:tabs>
          <w:tab w:val="left" w:pos="220"/>
          <w:tab w:val="left" w:pos="720"/>
        </w:tabs>
        <w:autoSpaceDE w:val="0"/>
        <w:autoSpaceDN w:val="0"/>
        <w:adjustRightInd w:val="0"/>
        <w:spacing w:line="360" w:lineRule="auto"/>
        <w:contextualSpacing/>
        <w:jc w:val="both"/>
        <w:rPr>
          <w:rFonts w:ascii="Book Antiqua" w:eastAsia="SimSun" w:hAnsi="Book Antiqua" w:cs="Georgia"/>
          <w:lang w:eastAsia="zh-CN"/>
        </w:rPr>
      </w:pPr>
      <w:r w:rsidRPr="006639F2">
        <w:rPr>
          <w:rFonts w:ascii="Book Antiqua" w:eastAsia="SimSun" w:hAnsi="Book Antiqua" w:cs="Helvetica"/>
        </w:rPr>
        <w:t xml:space="preserve">Grade E (Poor): </w:t>
      </w:r>
      <w:r w:rsidR="003F5BB3" w:rsidRPr="006639F2">
        <w:rPr>
          <w:rFonts w:ascii="Book Antiqua" w:eastAsia="SimSun" w:hAnsi="Book Antiqua" w:cs="Helvetica"/>
          <w:lang w:eastAsia="zh-CN"/>
        </w:rPr>
        <w:t>E</w:t>
      </w:r>
    </w:p>
    <w:sectPr w:rsidR="001D653A" w:rsidRPr="006639F2" w:rsidSect="00FB4728">
      <w:footerReference w:type="even" r:id="rId11"/>
      <w:footerReference w:type="default" r:id="rId12"/>
      <w:endnotePr>
        <w:numFmt w:val="decimal"/>
      </w:endnotePr>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D2576F" w14:textId="77777777" w:rsidR="00DF6902" w:rsidRDefault="00DF6902" w:rsidP="00290087">
      <w:r>
        <w:separator/>
      </w:r>
    </w:p>
  </w:endnote>
  <w:endnote w:type="continuationSeparator" w:id="0">
    <w:p w14:paraId="01C8BE75" w14:textId="77777777" w:rsidR="00DF6902" w:rsidRDefault="00DF6902" w:rsidP="00290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imes">
    <w:panose1 w:val="02000500000000000000"/>
    <w:charset w:val="00"/>
    <w:family w:val="auto"/>
    <w:pitch w:val="variable"/>
    <w:sig w:usb0="E00002FF" w:usb1="5000205A" w:usb2="00000000" w:usb3="00000000" w:csb0="0000019F" w:csb1="00000000"/>
  </w:font>
  <w:font w:name="Minion">
    <w:altName w:val="Minion"/>
    <w:panose1 w:val="020B0604020202020204"/>
    <w:charset w:val="00"/>
    <w:family w:val="roman"/>
    <w:notTrueType/>
    <w:pitch w:val="default"/>
    <w:sig w:usb0="00000003" w:usb1="00000000" w:usb2="00000000" w:usb3="00000000" w:csb0="00000001" w:csb1="00000000"/>
  </w:font>
  <w:font w:name="Lucida Grande">
    <w:altName w:val="Arial"/>
    <w:panose1 w:val="020B0600040502020204"/>
    <w:charset w:val="00"/>
    <w:family w:val="swiss"/>
    <w:pitch w:val="variable"/>
    <w:sig w:usb0="E1000AEF" w:usb1="5000A1FF" w:usb2="00000000" w:usb3="00000000" w:csb0="000001B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imesNewRomanPS-BoldItalicMT">
    <w:panose1 w:val="020B0604020202020204"/>
    <w:charset w:val="00"/>
    <w:family w:val="roman"/>
    <w:pitch w:val="variable"/>
    <w:sig w:usb0="E0000AFF" w:usb1="00007843" w:usb2="00000001" w:usb3="00000000" w:csb0="000001B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Neue">
    <w:altName w:val="微软雅黑"/>
    <w:panose1 w:val="02000503000000020004"/>
    <w:charset w:val="00"/>
    <w:family w:val="auto"/>
    <w:pitch w:val="variable"/>
    <w:sig w:usb0="E50002FF" w:usb1="500079DB" w:usb2="00000010" w:usb3="00000000" w:csb0="00000001" w:csb1="00000000"/>
  </w:font>
  <w:font w:name="AdvOTdc5ff126">
    <w:altName w:val="Cambria"/>
    <w:panose1 w:val="020B0604020202020204"/>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Helvetica">
    <w:panose1 w:val="00000000000000000000"/>
    <w:charset w:val="00"/>
    <w:family w:val="auto"/>
    <w:notTrueType/>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1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94D8D" w14:textId="77777777" w:rsidR="008E5798" w:rsidRDefault="008E5798" w:rsidP="00C967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6C7389" w14:textId="77777777" w:rsidR="008E5798" w:rsidRDefault="008E5798" w:rsidP="0029008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6F5AC3" w14:textId="77777777" w:rsidR="008E5798" w:rsidRDefault="008E5798" w:rsidP="00C967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5057B">
      <w:rPr>
        <w:rStyle w:val="PageNumber"/>
        <w:noProof/>
      </w:rPr>
      <w:t>27</w:t>
    </w:r>
    <w:r>
      <w:rPr>
        <w:rStyle w:val="PageNumber"/>
      </w:rPr>
      <w:fldChar w:fldCharType="end"/>
    </w:r>
  </w:p>
  <w:p w14:paraId="490E8774" w14:textId="77777777" w:rsidR="008E5798" w:rsidRDefault="008E5798" w:rsidP="0029008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D8A190" w14:textId="77777777" w:rsidR="00DF6902" w:rsidRDefault="00DF6902" w:rsidP="00290087">
      <w:r>
        <w:separator/>
      </w:r>
    </w:p>
  </w:footnote>
  <w:footnote w:type="continuationSeparator" w:id="0">
    <w:p w14:paraId="3F19142A" w14:textId="77777777" w:rsidR="00DF6902" w:rsidRDefault="00DF6902" w:rsidP="002900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9"/>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48256FB"/>
    <w:multiLevelType w:val="hybridMultilevel"/>
    <w:tmpl w:val="8A08D0E4"/>
    <w:lvl w:ilvl="0" w:tplc="59BC1DF4">
      <w:start w:val="43"/>
      <w:numFmt w:val="decimal"/>
      <w:lvlText w:val="(%1)"/>
      <w:lvlJc w:val="left"/>
      <w:pPr>
        <w:ind w:left="660" w:hanging="440"/>
      </w:pPr>
      <w:rPr>
        <w:rFonts w:hint="default"/>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2" w15:restartNumberingAfterBreak="0">
    <w:nsid w:val="32A2410C"/>
    <w:multiLevelType w:val="hybridMultilevel"/>
    <w:tmpl w:val="79AC2E9E"/>
    <w:lvl w:ilvl="0" w:tplc="6A86FD2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BC11ABF"/>
    <w:multiLevelType w:val="hybridMultilevel"/>
    <w:tmpl w:val="457AD3CC"/>
    <w:lvl w:ilvl="0" w:tplc="1C60D5D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4255AF8"/>
    <w:multiLevelType w:val="hybridMultilevel"/>
    <w:tmpl w:val="31C0D944"/>
    <w:lvl w:ilvl="0" w:tplc="D4CE5E2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95E7F1B"/>
    <w:multiLevelType w:val="hybridMultilevel"/>
    <w:tmpl w:val="FD18043C"/>
    <w:lvl w:ilvl="0" w:tplc="67907A4A">
      <w:start w:val="41"/>
      <w:numFmt w:val="decimal"/>
      <w:lvlText w:val="(%1)"/>
      <w:lvlJc w:val="left"/>
      <w:pPr>
        <w:ind w:left="800" w:hanging="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113204"/>
    <w:multiLevelType w:val="multilevel"/>
    <w:tmpl w:val="14320A6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19B291F"/>
    <w:multiLevelType w:val="hybridMultilevel"/>
    <w:tmpl w:val="3F82C320"/>
    <w:lvl w:ilvl="0" w:tplc="64987FE6">
      <w:start w:val="1"/>
      <w:numFmt w:val="decimal"/>
      <w:lvlText w:val="%1."/>
      <w:lvlJc w:val="left"/>
      <w:pPr>
        <w:ind w:left="720" w:hanging="360"/>
      </w:pPr>
      <w:rPr>
        <w:rFonts w:eastAsiaTheme="minorEastAsia"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D042D2"/>
    <w:multiLevelType w:val="multilevel"/>
    <w:tmpl w:val="5DAE7066"/>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8"/>
  </w:num>
  <w:num w:numId="3">
    <w:abstractNumId w:val="6"/>
  </w:num>
  <w:num w:numId="4">
    <w:abstractNumId w:val="7"/>
  </w:num>
  <w:num w:numId="5">
    <w:abstractNumId w:val="4"/>
  </w:num>
  <w:num w:numId="6">
    <w:abstractNumId w:val="5"/>
  </w:num>
  <w:num w:numId="7">
    <w:abstractNumId w:val="1"/>
  </w:num>
  <w:num w:numId="8">
    <w:abstractNumId w:val="2"/>
  </w:num>
  <w:num w:numId="9">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 Ma">
    <w15:presenceInfo w15:providerId="None" w15:userId="Li 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activeWritingStyle w:appName="MSWord" w:lang="en-US" w:vendorID="64" w:dllVersion="6" w:nlCheck="1" w:checkStyle="1"/>
  <w:activeWritingStyle w:appName="MSWord" w:lang="en-US" w:vendorID="64" w:dllVersion="4096" w:nlCheck="1" w:checkStyle="0"/>
  <w:proofState w:spelling="clean" w:grammar="clean"/>
  <w:trackRevisions/>
  <w:defaultTabStop w:val="720"/>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SyNDI1MjI1MzW1NDNT0lEKTi0uzszPAykwrAUAyA+m4iwAAAA="/>
  </w:docVars>
  <w:rsids>
    <w:rsidRoot w:val="003840F1"/>
    <w:rsid w:val="00002BBA"/>
    <w:rsid w:val="00004083"/>
    <w:rsid w:val="0000424F"/>
    <w:rsid w:val="00004E0C"/>
    <w:rsid w:val="000050B3"/>
    <w:rsid w:val="0001428F"/>
    <w:rsid w:val="00020056"/>
    <w:rsid w:val="0002061B"/>
    <w:rsid w:val="000244BC"/>
    <w:rsid w:val="00031EC5"/>
    <w:rsid w:val="00033D46"/>
    <w:rsid w:val="00033F67"/>
    <w:rsid w:val="00034D8E"/>
    <w:rsid w:val="000403E6"/>
    <w:rsid w:val="0004045D"/>
    <w:rsid w:val="00042219"/>
    <w:rsid w:val="00051483"/>
    <w:rsid w:val="00053A29"/>
    <w:rsid w:val="00056A65"/>
    <w:rsid w:val="00061506"/>
    <w:rsid w:val="00071048"/>
    <w:rsid w:val="0007270A"/>
    <w:rsid w:val="000740DA"/>
    <w:rsid w:val="000747A5"/>
    <w:rsid w:val="000751DA"/>
    <w:rsid w:val="00075E6C"/>
    <w:rsid w:val="000871CA"/>
    <w:rsid w:val="0009012D"/>
    <w:rsid w:val="00094F2F"/>
    <w:rsid w:val="000A0D0C"/>
    <w:rsid w:val="000A4640"/>
    <w:rsid w:val="000B0DCE"/>
    <w:rsid w:val="000B3EB9"/>
    <w:rsid w:val="000C0052"/>
    <w:rsid w:val="000C081B"/>
    <w:rsid w:val="000C15F3"/>
    <w:rsid w:val="000C2544"/>
    <w:rsid w:val="000C4525"/>
    <w:rsid w:val="000D3E91"/>
    <w:rsid w:val="000D6456"/>
    <w:rsid w:val="000D67FD"/>
    <w:rsid w:val="000E1030"/>
    <w:rsid w:val="000E34C6"/>
    <w:rsid w:val="000E60C3"/>
    <w:rsid w:val="000F0249"/>
    <w:rsid w:val="001076B2"/>
    <w:rsid w:val="00110D87"/>
    <w:rsid w:val="0011336A"/>
    <w:rsid w:val="00113732"/>
    <w:rsid w:val="00121B4D"/>
    <w:rsid w:val="00124E6E"/>
    <w:rsid w:val="00130720"/>
    <w:rsid w:val="0013087C"/>
    <w:rsid w:val="00135BD7"/>
    <w:rsid w:val="001402FA"/>
    <w:rsid w:val="001409F0"/>
    <w:rsid w:val="0014313B"/>
    <w:rsid w:val="00143B4C"/>
    <w:rsid w:val="001466BB"/>
    <w:rsid w:val="001478B1"/>
    <w:rsid w:val="0015008A"/>
    <w:rsid w:val="00150640"/>
    <w:rsid w:val="00150B37"/>
    <w:rsid w:val="00151BEB"/>
    <w:rsid w:val="00153856"/>
    <w:rsid w:val="00156EF5"/>
    <w:rsid w:val="00160F55"/>
    <w:rsid w:val="00163302"/>
    <w:rsid w:val="00163FDC"/>
    <w:rsid w:val="001640C3"/>
    <w:rsid w:val="001645F1"/>
    <w:rsid w:val="00171AB6"/>
    <w:rsid w:val="00177B94"/>
    <w:rsid w:val="00181F7C"/>
    <w:rsid w:val="001907DF"/>
    <w:rsid w:val="001A128F"/>
    <w:rsid w:val="001A2BEB"/>
    <w:rsid w:val="001A32EB"/>
    <w:rsid w:val="001A5631"/>
    <w:rsid w:val="001B63F5"/>
    <w:rsid w:val="001C0849"/>
    <w:rsid w:val="001C0BCF"/>
    <w:rsid w:val="001C3469"/>
    <w:rsid w:val="001C3858"/>
    <w:rsid w:val="001D1401"/>
    <w:rsid w:val="001D6147"/>
    <w:rsid w:val="001D653A"/>
    <w:rsid w:val="001E0C26"/>
    <w:rsid w:val="001E24D7"/>
    <w:rsid w:val="001E4B8D"/>
    <w:rsid w:val="001F0891"/>
    <w:rsid w:val="001F4CFE"/>
    <w:rsid w:val="001F5757"/>
    <w:rsid w:val="001F7D8F"/>
    <w:rsid w:val="0020318B"/>
    <w:rsid w:val="00212CF4"/>
    <w:rsid w:val="00213A8D"/>
    <w:rsid w:val="002145A8"/>
    <w:rsid w:val="00223BFD"/>
    <w:rsid w:val="0023686C"/>
    <w:rsid w:val="00240030"/>
    <w:rsid w:val="002411D5"/>
    <w:rsid w:val="00241F98"/>
    <w:rsid w:val="00245576"/>
    <w:rsid w:val="0025118F"/>
    <w:rsid w:val="00252805"/>
    <w:rsid w:val="00255453"/>
    <w:rsid w:val="00257536"/>
    <w:rsid w:val="0026129A"/>
    <w:rsid w:val="00266971"/>
    <w:rsid w:val="00275734"/>
    <w:rsid w:val="00275C6A"/>
    <w:rsid w:val="00275D97"/>
    <w:rsid w:val="00280CD9"/>
    <w:rsid w:val="002859B6"/>
    <w:rsid w:val="00285C8D"/>
    <w:rsid w:val="00285FEC"/>
    <w:rsid w:val="002865D7"/>
    <w:rsid w:val="00287C7C"/>
    <w:rsid w:val="00290087"/>
    <w:rsid w:val="00291C0A"/>
    <w:rsid w:val="00292C4C"/>
    <w:rsid w:val="00293ED9"/>
    <w:rsid w:val="00294AFD"/>
    <w:rsid w:val="0029670D"/>
    <w:rsid w:val="0029707B"/>
    <w:rsid w:val="002B0FEC"/>
    <w:rsid w:val="002B1107"/>
    <w:rsid w:val="002B2ED0"/>
    <w:rsid w:val="002B356D"/>
    <w:rsid w:val="002B6906"/>
    <w:rsid w:val="002C0136"/>
    <w:rsid w:val="002C1DCF"/>
    <w:rsid w:val="002D1DAD"/>
    <w:rsid w:val="002D4729"/>
    <w:rsid w:val="002D5F9B"/>
    <w:rsid w:val="002E292D"/>
    <w:rsid w:val="002E6C51"/>
    <w:rsid w:val="002F4785"/>
    <w:rsid w:val="002F7D58"/>
    <w:rsid w:val="003022EA"/>
    <w:rsid w:val="00304CE0"/>
    <w:rsid w:val="00305608"/>
    <w:rsid w:val="003070D3"/>
    <w:rsid w:val="00312A97"/>
    <w:rsid w:val="00314DA7"/>
    <w:rsid w:val="0031548E"/>
    <w:rsid w:val="00315AF8"/>
    <w:rsid w:val="003171DA"/>
    <w:rsid w:val="00322645"/>
    <w:rsid w:val="00322AF6"/>
    <w:rsid w:val="00325D8D"/>
    <w:rsid w:val="003275B1"/>
    <w:rsid w:val="0033112D"/>
    <w:rsid w:val="0033285D"/>
    <w:rsid w:val="00332AC8"/>
    <w:rsid w:val="00336552"/>
    <w:rsid w:val="00337C85"/>
    <w:rsid w:val="003432D3"/>
    <w:rsid w:val="00347607"/>
    <w:rsid w:val="003514A4"/>
    <w:rsid w:val="003516D1"/>
    <w:rsid w:val="00351F92"/>
    <w:rsid w:val="0036206B"/>
    <w:rsid w:val="0036782D"/>
    <w:rsid w:val="0038203D"/>
    <w:rsid w:val="003840F1"/>
    <w:rsid w:val="00391609"/>
    <w:rsid w:val="00393A2C"/>
    <w:rsid w:val="00394627"/>
    <w:rsid w:val="00396545"/>
    <w:rsid w:val="00397757"/>
    <w:rsid w:val="003A4692"/>
    <w:rsid w:val="003A6C1E"/>
    <w:rsid w:val="003B041E"/>
    <w:rsid w:val="003B218E"/>
    <w:rsid w:val="003B7484"/>
    <w:rsid w:val="003C0288"/>
    <w:rsid w:val="003C0B88"/>
    <w:rsid w:val="003C2F31"/>
    <w:rsid w:val="003C6EA2"/>
    <w:rsid w:val="003C7A12"/>
    <w:rsid w:val="003D11F0"/>
    <w:rsid w:val="003D5928"/>
    <w:rsid w:val="003D6A95"/>
    <w:rsid w:val="003E1F4B"/>
    <w:rsid w:val="003E2403"/>
    <w:rsid w:val="003E2B19"/>
    <w:rsid w:val="003E70E8"/>
    <w:rsid w:val="003F5B62"/>
    <w:rsid w:val="003F5BB3"/>
    <w:rsid w:val="003F7F7C"/>
    <w:rsid w:val="00400059"/>
    <w:rsid w:val="00404284"/>
    <w:rsid w:val="00406F3A"/>
    <w:rsid w:val="00425B2A"/>
    <w:rsid w:val="00435A2A"/>
    <w:rsid w:val="00442658"/>
    <w:rsid w:val="00442E4E"/>
    <w:rsid w:val="0044764B"/>
    <w:rsid w:val="00452922"/>
    <w:rsid w:val="00455D06"/>
    <w:rsid w:val="00460332"/>
    <w:rsid w:val="00461C6D"/>
    <w:rsid w:val="00463437"/>
    <w:rsid w:val="00467617"/>
    <w:rsid w:val="00473876"/>
    <w:rsid w:val="00473B11"/>
    <w:rsid w:val="004766EA"/>
    <w:rsid w:val="004775D3"/>
    <w:rsid w:val="004853BA"/>
    <w:rsid w:val="0049257B"/>
    <w:rsid w:val="004A0921"/>
    <w:rsid w:val="004A28EA"/>
    <w:rsid w:val="004A48D8"/>
    <w:rsid w:val="004B3230"/>
    <w:rsid w:val="004B4342"/>
    <w:rsid w:val="004B77A1"/>
    <w:rsid w:val="004C4521"/>
    <w:rsid w:val="004C4C0A"/>
    <w:rsid w:val="004C75C6"/>
    <w:rsid w:val="004D10FC"/>
    <w:rsid w:val="004D4F56"/>
    <w:rsid w:val="004F287F"/>
    <w:rsid w:val="004F29E1"/>
    <w:rsid w:val="004F5692"/>
    <w:rsid w:val="004F6695"/>
    <w:rsid w:val="004F78AD"/>
    <w:rsid w:val="00502B0F"/>
    <w:rsid w:val="0050313E"/>
    <w:rsid w:val="005043D8"/>
    <w:rsid w:val="00504C05"/>
    <w:rsid w:val="00511AEE"/>
    <w:rsid w:val="00512CA6"/>
    <w:rsid w:val="00516A7D"/>
    <w:rsid w:val="00520BB7"/>
    <w:rsid w:val="00524850"/>
    <w:rsid w:val="00525A1A"/>
    <w:rsid w:val="005267C0"/>
    <w:rsid w:val="0053080F"/>
    <w:rsid w:val="0053551E"/>
    <w:rsid w:val="005375F7"/>
    <w:rsid w:val="00542393"/>
    <w:rsid w:val="00543436"/>
    <w:rsid w:val="0054588F"/>
    <w:rsid w:val="0055057B"/>
    <w:rsid w:val="00550942"/>
    <w:rsid w:val="0055144B"/>
    <w:rsid w:val="005623DE"/>
    <w:rsid w:val="005646D9"/>
    <w:rsid w:val="00566011"/>
    <w:rsid w:val="00567233"/>
    <w:rsid w:val="005719EE"/>
    <w:rsid w:val="005738A5"/>
    <w:rsid w:val="00574BD6"/>
    <w:rsid w:val="00574BE2"/>
    <w:rsid w:val="005776E9"/>
    <w:rsid w:val="00584938"/>
    <w:rsid w:val="005860A9"/>
    <w:rsid w:val="005865E4"/>
    <w:rsid w:val="00586B5C"/>
    <w:rsid w:val="00587138"/>
    <w:rsid w:val="00590ADC"/>
    <w:rsid w:val="00592973"/>
    <w:rsid w:val="005A37E7"/>
    <w:rsid w:val="005A7039"/>
    <w:rsid w:val="005B0DA7"/>
    <w:rsid w:val="005B1D36"/>
    <w:rsid w:val="005B1E08"/>
    <w:rsid w:val="005D1173"/>
    <w:rsid w:val="005D36EE"/>
    <w:rsid w:val="005D6634"/>
    <w:rsid w:val="005F1643"/>
    <w:rsid w:val="005F2F6C"/>
    <w:rsid w:val="005F6C8A"/>
    <w:rsid w:val="00601884"/>
    <w:rsid w:val="0060230D"/>
    <w:rsid w:val="0060241C"/>
    <w:rsid w:val="0060479A"/>
    <w:rsid w:val="00605879"/>
    <w:rsid w:val="00605BAE"/>
    <w:rsid w:val="006079EF"/>
    <w:rsid w:val="00611BC4"/>
    <w:rsid w:val="00620929"/>
    <w:rsid w:val="00624968"/>
    <w:rsid w:val="0062790D"/>
    <w:rsid w:val="00634188"/>
    <w:rsid w:val="006346BB"/>
    <w:rsid w:val="0063631A"/>
    <w:rsid w:val="006371CE"/>
    <w:rsid w:val="00640E37"/>
    <w:rsid w:val="006417B4"/>
    <w:rsid w:val="006424BE"/>
    <w:rsid w:val="00646923"/>
    <w:rsid w:val="00652594"/>
    <w:rsid w:val="006536DA"/>
    <w:rsid w:val="0065781E"/>
    <w:rsid w:val="00663709"/>
    <w:rsid w:val="006639F2"/>
    <w:rsid w:val="006711BC"/>
    <w:rsid w:val="00675D31"/>
    <w:rsid w:val="00681FC4"/>
    <w:rsid w:val="006840AA"/>
    <w:rsid w:val="006849B0"/>
    <w:rsid w:val="006863DB"/>
    <w:rsid w:val="006901CF"/>
    <w:rsid w:val="006903D5"/>
    <w:rsid w:val="00692CA8"/>
    <w:rsid w:val="006A15C7"/>
    <w:rsid w:val="006A24CC"/>
    <w:rsid w:val="006A3B25"/>
    <w:rsid w:val="006A48C6"/>
    <w:rsid w:val="006B024F"/>
    <w:rsid w:val="006B64CB"/>
    <w:rsid w:val="006B7888"/>
    <w:rsid w:val="006C18CC"/>
    <w:rsid w:val="006C1E48"/>
    <w:rsid w:val="006C26FB"/>
    <w:rsid w:val="006C2F12"/>
    <w:rsid w:val="006C3F85"/>
    <w:rsid w:val="006C460F"/>
    <w:rsid w:val="006C7160"/>
    <w:rsid w:val="006C71EB"/>
    <w:rsid w:val="006D0054"/>
    <w:rsid w:val="006D3C3F"/>
    <w:rsid w:val="006D5DA4"/>
    <w:rsid w:val="006D727D"/>
    <w:rsid w:val="006D745D"/>
    <w:rsid w:val="006D783B"/>
    <w:rsid w:val="006E28A7"/>
    <w:rsid w:val="006E694B"/>
    <w:rsid w:val="006F088F"/>
    <w:rsid w:val="006F160A"/>
    <w:rsid w:val="006F38DC"/>
    <w:rsid w:val="006F521D"/>
    <w:rsid w:val="007003D7"/>
    <w:rsid w:val="00701154"/>
    <w:rsid w:val="0070171D"/>
    <w:rsid w:val="007062A8"/>
    <w:rsid w:val="00707576"/>
    <w:rsid w:val="00712204"/>
    <w:rsid w:val="00724E5A"/>
    <w:rsid w:val="00727DA5"/>
    <w:rsid w:val="00731285"/>
    <w:rsid w:val="00731965"/>
    <w:rsid w:val="00735E2B"/>
    <w:rsid w:val="007372C5"/>
    <w:rsid w:val="00737667"/>
    <w:rsid w:val="0073793B"/>
    <w:rsid w:val="007427B8"/>
    <w:rsid w:val="007431A2"/>
    <w:rsid w:val="00743492"/>
    <w:rsid w:val="00753701"/>
    <w:rsid w:val="007545DB"/>
    <w:rsid w:val="00774EA0"/>
    <w:rsid w:val="00777761"/>
    <w:rsid w:val="00777ADD"/>
    <w:rsid w:val="00780F70"/>
    <w:rsid w:val="00781E0C"/>
    <w:rsid w:val="007828DA"/>
    <w:rsid w:val="00784561"/>
    <w:rsid w:val="00787401"/>
    <w:rsid w:val="00792785"/>
    <w:rsid w:val="0079451B"/>
    <w:rsid w:val="007948AF"/>
    <w:rsid w:val="00796E7B"/>
    <w:rsid w:val="007A1415"/>
    <w:rsid w:val="007A4454"/>
    <w:rsid w:val="007A4522"/>
    <w:rsid w:val="007A57A6"/>
    <w:rsid w:val="007B454D"/>
    <w:rsid w:val="007B5647"/>
    <w:rsid w:val="007C0086"/>
    <w:rsid w:val="007C2296"/>
    <w:rsid w:val="007C3A3C"/>
    <w:rsid w:val="007C5244"/>
    <w:rsid w:val="007C7AFD"/>
    <w:rsid w:val="007D0F5A"/>
    <w:rsid w:val="007D35BC"/>
    <w:rsid w:val="007D4CE3"/>
    <w:rsid w:val="007D4E6C"/>
    <w:rsid w:val="007D6235"/>
    <w:rsid w:val="007E0B44"/>
    <w:rsid w:val="007E0B80"/>
    <w:rsid w:val="007E162A"/>
    <w:rsid w:val="007E2829"/>
    <w:rsid w:val="007E6D78"/>
    <w:rsid w:val="007F0D2E"/>
    <w:rsid w:val="007F1F3F"/>
    <w:rsid w:val="007F2722"/>
    <w:rsid w:val="007F6D5B"/>
    <w:rsid w:val="007F7430"/>
    <w:rsid w:val="00802734"/>
    <w:rsid w:val="008045FE"/>
    <w:rsid w:val="00805B8F"/>
    <w:rsid w:val="00811565"/>
    <w:rsid w:val="008202E7"/>
    <w:rsid w:val="00820ABD"/>
    <w:rsid w:val="00821B08"/>
    <w:rsid w:val="008222C5"/>
    <w:rsid w:val="00823642"/>
    <w:rsid w:val="00823CEF"/>
    <w:rsid w:val="00823FDD"/>
    <w:rsid w:val="008241F4"/>
    <w:rsid w:val="00826EEB"/>
    <w:rsid w:val="0083239A"/>
    <w:rsid w:val="00834D62"/>
    <w:rsid w:val="00836129"/>
    <w:rsid w:val="00837B27"/>
    <w:rsid w:val="00840369"/>
    <w:rsid w:val="00840DE0"/>
    <w:rsid w:val="00842367"/>
    <w:rsid w:val="008434C2"/>
    <w:rsid w:val="008459D5"/>
    <w:rsid w:val="00852067"/>
    <w:rsid w:val="00855F7D"/>
    <w:rsid w:val="00863094"/>
    <w:rsid w:val="008635C2"/>
    <w:rsid w:val="008669D3"/>
    <w:rsid w:val="00875E5D"/>
    <w:rsid w:val="00881FA7"/>
    <w:rsid w:val="0089353F"/>
    <w:rsid w:val="00893FFF"/>
    <w:rsid w:val="008A14A6"/>
    <w:rsid w:val="008A3626"/>
    <w:rsid w:val="008A5838"/>
    <w:rsid w:val="008A624A"/>
    <w:rsid w:val="008B1EA9"/>
    <w:rsid w:val="008B21B8"/>
    <w:rsid w:val="008B51A1"/>
    <w:rsid w:val="008B7334"/>
    <w:rsid w:val="008D5CD2"/>
    <w:rsid w:val="008D7143"/>
    <w:rsid w:val="008D794B"/>
    <w:rsid w:val="008E5798"/>
    <w:rsid w:val="008F3EC7"/>
    <w:rsid w:val="008F424A"/>
    <w:rsid w:val="008F48CD"/>
    <w:rsid w:val="008F54C2"/>
    <w:rsid w:val="00905C8E"/>
    <w:rsid w:val="00905E3C"/>
    <w:rsid w:val="0091032C"/>
    <w:rsid w:val="009113B5"/>
    <w:rsid w:val="00911809"/>
    <w:rsid w:val="00924A33"/>
    <w:rsid w:val="009307F9"/>
    <w:rsid w:val="009311B5"/>
    <w:rsid w:val="00932741"/>
    <w:rsid w:val="00937326"/>
    <w:rsid w:val="0094004B"/>
    <w:rsid w:val="009401B9"/>
    <w:rsid w:val="00944BCA"/>
    <w:rsid w:val="0094538C"/>
    <w:rsid w:val="0094732F"/>
    <w:rsid w:val="00947C8F"/>
    <w:rsid w:val="00950F34"/>
    <w:rsid w:val="00953123"/>
    <w:rsid w:val="0095331D"/>
    <w:rsid w:val="00953EBF"/>
    <w:rsid w:val="009604B5"/>
    <w:rsid w:val="00961BD7"/>
    <w:rsid w:val="00961FB9"/>
    <w:rsid w:val="0096431E"/>
    <w:rsid w:val="0097302B"/>
    <w:rsid w:val="00973801"/>
    <w:rsid w:val="00975F85"/>
    <w:rsid w:val="00976083"/>
    <w:rsid w:val="009801F6"/>
    <w:rsid w:val="00980FCC"/>
    <w:rsid w:val="00990A0C"/>
    <w:rsid w:val="00992BD7"/>
    <w:rsid w:val="00993B1E"/>
    <w:rsid w:val="0099696D"/>
    <w:rsid w:val="0099781C"/>
    <w:rsid w:val="009A68C2"/>
    <w:rsid w:val="009A761A"/>
    <w:rsid w:val="009B524B"/>
    <w:rsid w:val="009B5A1B"/>
    <w:rsid w:val="009B60D3"/>
    <w:rsid w:val="009C215F"/>
    <w:rsid w:val="009C393D"/>
    <w:rsid w:val="009C71D8"/>
    <w:rsid w:val="009D0101"/>
    <w:rsid w:val="009D06E0"/>
    <w:rsid w:val="009D124E"/>
    <w:rsid w:val="009D1EB2"/>
    <w:rsid w:val="009D363C"/>
    <w:rsid w:val="009E2744"/>
    <w:rsid w:val="009E2F21"/>
    <w:rsid w:val="009E5C77"/>
    <w:rsid w:val="009F02C6"/>
    <w:rsid w:val="009F12E7"/>
    <w:rsid w:val="009F29B2"/>
    <w:rsid w:val="009F4C05"/>
    <w:rsid w:val="009F6A29"/>
    <w:rsid w:val="00A05BB2"/>
    <w:rsid w:val="00A05C58"/>
    <w:rsid w:val="00A119EA"/>
    <w:rsid w:val="00A11F75"/>
    <w:rsid w:val="00A12333"/>
    <w:rsid w:val="00A132C8"/>
    <w:rsid w:val="00A14A2B"/>
    <w:rsid w:val="00A17F84"/>
    <w:rsid w:val="00A30AFF"/>
    <w:rsid w:val="00A32D7E"/>
    <w:rsid w:val="00A33CF0"/>
    <w:rsid w:val="00A34F0F"/>
    <w:rsid w:val="00A35058"/>
    <w:rsid w:val="00A35643"/>
    <w:rsid w:val="00A52700"/>
    <w:rsid w:val="00A560CA"/>
    <w:rsid w:val="00A65DE8"/>
    <w:rsid w:val="00A7046F"/>
    <w:rsid w:val="00A85AB7"/>
    <w:rsid w:val="00A87320"/>
    <w:rsid w:val="00A9123F"/>
    <w:rsid w:val="00A939E8"/>
    <w:rsid w:val="00AA1FA8"/>
    <w:rsid w:val="00AA3E0B"/>
    <w:rsid w:val="00AA4098"/>
    <w:rsid w:val="00AA46EB"/>
    <w:rsid w:val="00AA4AE7"/>
    <w:rsid w:val="00AA4E74"/>
    <w:rsid w:val="00AA770A"/>
    <w:rsid w:val="00AA7BFC"/>
    <w:rsid w:val="00AB13A0"/>
    <w:rsid w:val="00AB4E70"/>
    <w:rsid w:val="00AC0AD9"/>
    <w:rsid w:val="00AC2546"/>
    <w:rsid w:val="00AC4BF7"/>
    <w:rsid w:val="00AC5328"/>
    <w:rsid w:val="00AD7583"/>
    <w:rsid w:val="00AE28CB"/>
    <w:rsid w:val="00AE3E3C"/>
    <w:rsid w:val="00AF6F0B"/>
    <w:rsid w:val="00B00953"/>
    <w:rsid w:val="00B17221"/>
    <w:rsid w:val="00B20AF5"/>
    <w:rsid w:val="00B24183"/>
    <w:rsid w:val="00B247A2"/>
    <w:rsid w:val="00B40D63"/>
    <w:rsid w:val="00B415D0"/>
    <w:rsid w:val="00B4251B"/>
    <w:rsid w:val="00B44484"/>
    <w:rsid w:val="00B477F2"/>
    <w:rsid w:val="00B51608"/>
    <w:rsid w:val="00B61675"/>
    <w:rsid w:val="00B62DB9"/>
    <w:rsid w:val="00B63CFE"/>
    <w:rsid w:val="00B644E0"/>
    <w:rsid w:val="00B70119"/>
    <w:rsid w:val="00B71FCE"/>
    <w:rsid w:val="00B72031"/>
    <w:rsid w:val="00B755FC"/>
    <w:rsid w:val="00B76442"/>
    <w:rsid w:val="00B80F76"/>
    <w:rsid w:val="00B831B7"/>
    <w:rsid w:val="00B90006"/>
    <w:rsid w:val="00B944CD"/>
    <w:rsid w:val="00BA099D"/>
    <w:rsid w:val="00BA09CC"/>
    <w:rsid w:val="00BA2200"/>
    <w:rsid w:val="00BB191D"/>
    <w:rsid w:val="00BB767E"/>
    <w:rsid w:val="00BC04B9"/>
    <w:rsid w:val="00BC50E3"/>
    <w:rsid w:val="00BC682E"/>
    <w:rsid w:val="00BD0B0D"/>
    <w:rsid w:val="00BD35E6"/>
    <w:rsid w:val="00BD401F"/>
    <w:rsid w:val="00BD4E6D"/>
    <w:rsid w:val="00BD51A0"/>
    <w:rsid w:val="00BD52AB"/>
    <w:rsid w:val="00BE1B77"/>
    <w:rsid w:val="00BE220C"/>
    <w:rsid w:val="00BE4BDF"/>
    <w:rsid w:val="00BE5B09"/>
    <w:rsid w:val="00BF023E"/>
    <w:rsid w:val="00BF062C"/>
    <w:rsid w:val="00BF6068"/>
    <w:rsid w:val="00C00428"/>
    <w:rsid w:val="00C0139B"/>
    <w:rsid w:val="00C020CD"/>
    <w:rsid w:val="00C0254B"/>
    <w:rsid w:val="00C032A4"/>
    <w:rsid w:val="00C065FA"/>
    <w:rsid w:val="00C120A9"/>
    <w:rsid w:val="00C16130"/>
    <w:rsid w:val="00C20581"/>
    <w:rsid w:val="00C20F99"/>
    <w:rsid w:val="00C2285C"/>
    <w:rsid w:val="00C2438F"/>
    <w:rsid w:val="00C24B8A"/>
    <w:rsid w:val="00C30B8A"/>
    <w:rsid w:val="00C43F2F"/>
    <w:rsid w:val="00C46679"/>
    <w:rsid w:val="00C4688B"/>
    <w:rsid w:val="00C5126F"/>
    <w:rsid w:val="00C5410F"/>
    <w:rsid w:val="00C73416"/>
    <w:rsid w:val="00C7500B"/>
    <w:rsid w:val="00C80D94"/>
    <w:rsid w:val="00C833BB"/>
    <w:rsid w:val="00C86357"/>
    <w:rsid w:val="00C902F3"/>
    <w:rsid w:val="00C96771"/>
    <w:rsid w:val="00CA0FD4"/>
    <w:rsid w:val="00CA1E2F"/>
    <w:rsid w:val="00CB43BD"/>
    <w:rsid w:val="00CB5C36"/>
    <w:rsid w:val="00CB65AD"/>
    <w:rsid w:val="00CB78E7"/>
    <w:rsid w:val="00CC082F"/>
    <w:rsid w:val="00CC08E0"/>
    <w:rsid w:val="00CC105A"/>
    <w:rsid w:val="00CC2C80"/>
    <w:rsid w:val="00CC3E88"/>
    <w:rsid w:val="00CC43AC"/>
    <w:rsid w:val="00CD0646"/>
    <w:rsid w:val="00CD22C6"/>
    <w:rsid w:val="00CD5CA1"/>
    <w:rsid w:val="00CE0E09"/>
    <w:rsid w:val="00CE4D98"/>
    <w:rsid w:val="00CE748A"/>
    <w:rsid w:val="00CF01C7"/>
    <w:rsid w:val="00CF0A5E"/>
    <w:rsid w:val="00D03B5B"/>
    <w:rsid w:val="00D06982"/>
    <w:rsid w:val="00D076C6"/>
    <w:rsid w:val="00D0791D"/>
    <w:rsid w:val="00D10CBB"/>
    <w:rsid w:val="00D1566F"/>
    <w:rsid w:val="00D15A95"/>
    <w:rsid w:val="00D21368"/>
    <w:rsid w:val="00D224BB"/>
    <w:rsid w:val="00D31099"/>
    <w:rsid w:val="00D313A4"/>
    <w:rsid w:val="00D31EAA"/>
    <w:rsid w:val="00D34B3F"/>
    <w:rsid w:val="00D4182E"/>
    <w:rsid w:val="00D43AA4"/>
    <w:rsid w:val="00D4697E"/>
    <w:rsid w:val="00D46B5F"/>
    <w:rsid w:val="00D53520"/>
    <w:rsid w:val="00D54BAD"/>
    <w:rsid w:val="00D5737F"/>
    <w:rsid w:val="00D62C64"/>
    <w:rsid w:val="00D706DA"/>
    <w:rsid w:val="00D72A26"/>
    <w:rsid w:val="00D72BE6"/>
    <w:rsid w:val="00D74FF2"/>
    <w:rsid w:val="00D76A86"/>
    <w:rsid w:val="00D8128A"/>
    <w:rsid w:val="00D90067"/>
    <w:rsid w:val="00D976F1"/>
    <w:rsid w:val="00DA0A6C"/>
    <w:rsid w:val="00DA4AFC"/>
    <w:rsid w:val="00DA595D"/>
    <w:rsid w:val="00DB164C"/>
    <w:rsid w:val="00DB6C9C"/>
    <w:rsid w:val="00DB7743"/>
    <w:rsid w:val="00DC04FA"/>
    <w:rsid w:val="00DC0D6D"/>
    <w:rsid w:val="00DC15C9"/>
    <w:rsid w:val="00DC3EDF"/>
    <w:rsid w:val="00DC41FF"/>
    <w:rsid w:val="00DC45E7"/>
    <w:rsid w:val="00DD0704"/>
    <w:rsid w:val="00DD1D98"/>
    <w:rsid w:val="00DD3912"/>
    <w:rsid w:val="00DD51B3"/>
    <w:rsid w:val="00DD7F77"/>
    <w:rsid w:val="00DE6612"/>
    <w:rsid w:val="00DF2413"/>
    <w:rsid w:val="00DF6902"/>
    <w:rsid w:val="00DF719B"/>
    <w:rsid w:val="00DF79F1"/>
    <w:rsid w:val="00E036FE"/>
    <w:rsid w:val="00E0421D"/>
    <w:rsid w:val="00E05281"/>
    <w:rsid w:val="00E1195D"/>
    <w:rsid w:val="00E12507"/>
    <w:rsid w:val="00E140FD"/>
    <w:rsid w:val="00E15DE4"/>
    <w:rsid w:val="00E15E0D"/>
    <w:rsid w:val="00E20992"/>
    <w:rsid w:val="00E210D9"/>
    <w:rsid w:val="00E23EC3"/>
    <w:rsid w:val="00E24795"/>
    <w:rsid w:val="00E24845"/>
    <w:rsid w:val="00E2565D"/>
    <w:rsid w:val="00E30773"/>
    <w:rsid w:val="00E349A9"/>
    <w:rsid w:val="00E401D4"/>
    <w:rsid w:val="00E4428D"/>
    <w:rsid w:val="00E4507B"/>
    <w:rsid w:val="00E47CD8"/>
    <w:rsid w:val="00E51EEA"/>
    <w:rsid w:val="00E54B01"/>
    <w:rsid w:val="00E6027F"/>
    <w:rsid w:val="00E634DD"/>
    <w:rsid w:val="00E66743"/>
    <w:rsid w:val="00E72B4C"/>
    <w:rsid w:val="00E81D27"/>
    <w:rsid w:val="00E82513"/>
    <w:rsid w:val="00E858A7"/>
    <w:rsid w:val="00E85A7E"/>
    <w:rsid w:val="00E9041F"/>
    <w:rsid w:val="00E95629"/>
    <w:rsid w:val="00E96477"/>
    <w:rsid w:val="00E979A7"/>
    <w:rsid w:val="00EA021E"/>
    <w:rsid w:val="00EA202A"/>
    <w:rsid w:val="00EA3DBF"/>
    <w:rsid w:val="00EB39C8"/>
    <w:rsid w:val="00EB4D0E"/>
    <w:rsid w:val="00EB728D"/>
    <w:rsid w:val="00EB79CA"/>
    <w:rsid w:val="00EC0229"/>
    <w:rsid w:val="00EC28F3"/>
    <w:rsid w:val="00EC552F"/>
    <w:rsid w:val="00EC78FD"/>
    <w:rsid w:val="00ED3AFC"/>
    <w:rsid w:val="00EE0BB3"/>
    <w:rsid w:val="00EE0CD9"/>
    <w:rsid w:val="00EE0D92"/>
    <w:rsid w:val="00EE38E1"/>
    <w:rsid w:val="00EE4110"/>
    <w:rsid w:val="00EF4D35"/>
    <w:rsid w:val="00EF75BE"/>
    <w:rsid w:val="00F00E3C"/>
    <w:rsid w:val="00F01831"/>
    <w:rsid w:val="00F0351B"/>
    <w:rsid w:val="00F07664"/>
    <w:rsid w:val="00F1166B"/>
    <w:rsid w:val="00F11C28"/>
    <w:rsid w:val="00F14273"/>
    <w:rsid w:val="00F356DB"/>
    <w:rsid w:val="00F36BB1"/>
    <w:rsid w:val="00F41375"/>
    <w:rsid w:val="00F4491C"/>
    <w:rsid w:val="00F52B21"/>
    <w:rsid w:val="00F53B5A"/>
    <w:rsid w:val="00F63D13"/>
    <w:rsid w:val="00F65832"/>
    <w:rsid w:val="00F66D0E"/>
    <w:rsid w:val="00F67769"/>
    <w:rsid w:val="00F763D4"/>
    <w:rsid w:val="00F76595"/>
    <w:rsid w:val="00F77A93"/>
    <w:rsid w:val="00F80ED8"/>
    <w:rsid w:val="00F83A6D"/>
    <w:rsid w:val="00F83B8E"/>
    <w:rsid w:val="00F84CDB"/>
    <w:rsid w:val="00F879DD"/>
    <w:rsid w:val="00F94A29"/>
    <w:rsid w:val="00FA02F8"/>
    <w:rsid w:val="00FA2344"/>
    <w:rsid w:val="00FA4155"/>
    <w:rsid w:val="00FA4E30"/>
    <w:rsid w:val="00FA57E8"/>
    <w:rsid w:val="00FB07EC"/>
    <w:rsid w:val="00FB2D93"/>
    <w:rsid w:val="00FB35E7"/>
    <w:rsid w:val="00FB37CF"/>
    <w:rsid w:val="00FB4728"/>
    <w:rsid w:val="00FB544A"/>
    <w:rsid w:val="00FB6363"/>
    <w:rsid w:val="00FC2400"/>
    <w:rsid w:val="00FC240E"/>
    <w:rsid w:val="00FC2603"/>
    <w:rsid w:val="00FC2735"/>
    <w:rsid w:val="00FC29FC"/>
    <w:rsid w:val="00FC3297"/>
    <w:rsid w:val="00FC4A29"/>
    <w:rsid w:val="00FC5B39"/>
    <w:rsid w:val="00FC65F9"/>
    <w:rsid w:val="00FD71DB"/>
    <w:rsid w:val="00FE1D4D"/>
    <w:rsid w:val="00FE3897"/>
    <w:rsid w:val="00FF12CF"/>
    <w:rsid w:val="00FF1450"/>
    <w:rsid w:val="00FF1B6D"/>
    <w:rsid w:val="00FF3436"/>
    <w:rsid w:val="00FF43FF"/>
    <w:rsid w:val="00FF5974"/>
    <w:rsid w:val="00FF7A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69A519"/>
  <w14:defaultImageDpi w14:val="300"/>
  <w15:docId w15:val="{A5284B19-F061-BC41-8435-ED1E88AE4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60230D"/>
    <w:rPr>
      <w:i/>
      <w:iCs/>
    </w:rPr>
  </w:style>
  <w:style w:type="character" w:styleId="Hyperlink">
    <w:name w:val="Hyperlink"/>
    <w:basedOn w:val="DefaultParagraphFont"/>
    <w:uiPriority w:val="99"/>
    <w:unhideWhenUsed/>
    <w:rsid w:val="00FF1450"/>
    <w:rPr>
      <w:color w:val="0000FF"/>
      <w:u w:val="single"/>
    </w:rPr>
  </w:style>
  <w:style w:type="character" w:customStyle="1" w:styleId="element-citation">
    <w:name w:val="element-citation"/>
    <w:basedOn w:val="DefaultParagraphFont"/>
    <w:rsid w:val="00FF1450"/>
  </w:style>
  <w:style w:type="character" w:customStyle="1" w:styleId="ref-journal">
    <w:name w:val="ref-journal"/>
    <w:basedOn w:val="DefaultParagraphFont"/>
    <w:rsid w:val="00FF1450"/>
  </w:style>
  <w:style w:type="character" w:customStyle="1" w:styleId="ref-vol">
    <w:name w:val="ref-vol"/>
    <w:basedOn w:val="DefaultParagraphFont"/>
    <w:rsid w:val="00FF1450"/>
  </w:style>
  <w:style w:type="character" w:customStyle="1" w:styleId="nowrap">
    <w:name w:val="nowrap"/>
    <w:basedOn w:val="DefaultParagraphFont"/>
    <w:rsid w:val="00FF1450"/>
  </w:style>
  <w:style w:type="character" w:styleId="FollowedHyperlink">
    <w:name w:val="FollowedHyperlink"/>
    <w:basedOn w:val="DefaultParagraphFont"/>
    <w:uiPriority w:val="99"/>
    <w:semiHidden/>
    <w:unhideWhenUsed/>
    <w:rsid w:val="00BD0B0D"/>
    <w:rPr>
      <w:color w:val="800080" w:themeColor="followedHyperlink"/>
      <w:u w:val="single"/>
    </w:rPr>
  </w:style>
  <w:style w:type="paragraph" w:styleId="NormalWeb">
    <w:name w:val="Normal (Web)"/>
    <w:basedOn w:val="Normal"/>
    <w:uiPriority w:val="99"/>
    <w:unhideWhenUsed/>
    <w:rsid w:val="00CC43AC"/>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F80ED8"/>
    <w:pPr>
      <w:ind w:left="720"/>
      <w:contextualSpacing/>
    </w:pPr>
  </w:style>
  <w:style w:type="paragraph" w:styleId="Footer">
    <w:name w:val="footer"/>
    <w:basedOn w:val="Normal"/>
    <w:link w:val="FooterChar"/>
    <w:uiPriority w:val="99"/>
    <w:unhideWhenUsed/>
    <w:rsid w:val="00290087"/>
    <w:pPr>
      <w:tabs>
        <w:tab w:val="center" w:pos="4320"/>
        <w:tab w:val="right" w:pos="8640"/>
      </w:tabs>
    </w:pPr>
  </w:style>
  <w:style w:type="character" w:customStyle="1" w:styleId="FooterChar">
    <w:name w:val="Footer Char"/>
    <w:basedOn w:val="DefaultParagraphFont"/>
    <w:link w:val="Footer"/>
    <w:uiPriority w:val="99"/>
    <w:rsid w:val="00290087"/>
  </w:style>
  <w:style w:type="character" w:styleId="PageNumber">
    <w:name w:val="page number"/>
    <w:basedOn w:val="DefaultParagraphFont"/>
    <w:uiPriority w:val="99"/>
    <w:semiHidden/>
    <w:unhideWhenUsed/>
    <w:rsid w:val="00290087"/>
  </w:style>
  <w:style w:type="character" w:customStyle="1" w:styleId="A2579">
    <w:name w:val="A2++579"/>
    <w:uiPriority w:val="99"/>
    <w:rsid w:val="007F1F3F"/>
    <w:rPr>
      <w:rFonts w:cs="Minion"/>
      <w:color w:val="000000"/>
    </w:rPr>
  </w:style>
  <w:style w:type="character" w:customStyle="1" w:styleId="A8442">
    <w:name w:val="A8++442"/>
    <w:uiPriority w:val="99"/>
    <w:rsid w:val="007F1F3F"/>
    <w:rPr>
      <w:rFonts w:cs="Minion"/>
      <w:color w:val="000000"/>
    </w:rPr>
  </w:style>
  <w:style w:type="character" w:customStyle="1" w:styleId="A9469">
    <w:name w:val="A9++469"/>
    <w:uiPriority w:val="99"/>
    <w:rsid w:val="007F1F3F"/>
    <w:rPr>
      <w:rFonts w:cs="Minion"/>
      <w:color w:val="000000"/>
      <w:sz w:val="12"/>
      <w:szCs w:val="12"/>
    </w:rPr>
  </w:style>
  <w:style w:type="paragraph" w:styleId="CommentText">
    <w:name w:val="annotation text"/>
    <w:basedOn w:val="Normal"/>
    <w:link w:val="CommentTextChar"/>
    <w:uiPriority w:val="99"/>
    <w:semiHidden/>
    <w:unhideWhenUsed/>
    <w:rsid w:val="00E401D4"/>
    <w:rPr>
      <w:sz w:val="20"/>
      <w:szCs w:val="20"/>
    </w:rPr>
  </w:style>
  <w:style w:type="character" w:customStyle="1" w:styleId="CommentTextChar">
    <w:name w:val="Comment Text Char"/>
    <w:basedOn w:val="DefaultParagraphFont"/>
    <w:link w:val="CommentText"/>
    <w:uiPriority w:val="99"/>
    <w:semiHidden/>
    <w:rsid w:val="00E401D4"/>
    <w:rPr>
      <w:sz w:val="20"/>
      <w:szCs w:val="20"/>
    </w:rPr>
  </w:style>
  <w:style w:type="paragraph" w:customStyle="1" w:styleId="H3">
    <w:name w:val="H3"/>
    <w:basedOn w:val="Normal"/>
    <w:next w:val="Normal"/>
    <w:uiPriority w:val="99"/>
    <w:rsid w:val="00D74FF2"/>
    <w:pPr>
      <w:keepNext/>
      <w:widowControl w:val="0"/>
      <w:autoSpaceDE w:val="0"/>
      <w:autoSpaceDN w:val="0"/>
      <w:adjustRightInd w:val="0"/>
      <w:spacing w:before="100" w:after="100"/>
      <w:outlineLvl w:val="3"/>
    </w:pPr>
    <w:rPr>
      <w:rFonts w:ascii="Times New Roman" w:hAnsi="Times New Roman" w:cs="Times New Roman"/>
      <w:b/>
      <w:bCs/>
      <w:sz w:val="28"/>
      <w:szCs w:val="28"/>
    </w:rPr>
  </w:style>
  <w:style w:type="character" w:styleId="CommentReference">
    <w:name w:val="annotation reference"/>
    <w:basedOn w:val="DefaultParagraphFont"/>
    <w:uiPriority w:val="99"/>
    <w:semiHidden/>
    <w:unhideWhenUsed/>
    <w:rsid w:val="003F7F7C"/>
    <w:rPr>
      <w:sz w:val="16"/>
      <w:szCs w:val="16"/>
    </w:rPr>
  </w:style>
  <w:style w:type="paragraph" w:styleId="BalloonText">
    <w:name w:val="Balloon Text"/>
    <w:basedOn w:val="Normal"/>
    <w:link w:val="BalloonTextChar"/>
    <w:uiPriority w:val="99"/>
    <w:semiHidden/>
    <w:unhideWhenUsed/>
    <w:rsid w:val="003F7F7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F7F7C"/>
    <w:rPr>
      <w:rFonts w:ascii="Lucida Grande" w:hAnsi="Lucida Grande" w:cs="Lucida Grande"/>
      <w:sz w:val="18"/>
      <w:szCs w:val="18"/>
    </w:rPr>
  </w:style>
  <w:style w:type="paragraph" w:styleId="EndnoteText">
    <w:name w:val="endnote text"/>
    <w:basedOn w:val="Normal"/>
    <w:link w:val="EndnoteTextChar"/>
    <w:uiPriority w:val="99"/>
    <w:unhideWhenUsed/>
    <w:rsid w:val="007E0B44"/>
  </w:style>
  <w:style w:type="character" w:customStyle="1" w:styleId="EndnoteTextChar">
    <w:name w:val="Endnote Text Char"/>
    <w:basedOn w:val="DefaultParagraphFont"/>
    <w:link w:val="EndnoteText"/>
    <w:uiPriority w:val="99"/>
    <w:rsid w:val="007E0B44"/>
  </w:style>
  <w:style w:type="character" w:styleId="EndnoteReference">
    <w:name w:val="endnote reference"/>
    <w:basedOn w:val="DefaultParagraphFont"/>
    <w:uiPriority w:val="99"/>
    <w:unhideWhenUsed/>
    <w:rsid w:val="007E0B44"/>
    <w:rPr>
      <w:vertAlign w:val="superscript"/>
    </w:rPr>
  </w:style>
  <w:style w:type="paragraph" w:styleId="FootnoteText">
    <w:name w:val="footnote text"/>
    <w:basedOn w:val="Normal"/>
    <w:link w:val="FootnoteTextChar"/>
    <w:uiPriority w:val="99"/>
    <w:unhideWhenUsed/>
    <w:rsid w:val="00FC5B39"/>
  </w:style>
  <w:style w:type="character" w:customStyle="1" w:styleId="FootnoteTextChar">
    <w:name w:val="Footnote Text Char"/>
    <w:basedOn w:val="DefaultParagraphFont"/>
    <w:link w:val="FootnoteText"/>
    <w:uiPriority w:val="99"/>
    <w:rsid w:val="00FC5B39"/>
  </w:style>
  <w:style w:type="character" w:styleId="FootnoteReference">
    <w:name w:val="footnote reference"/>
    <w:basedOn w:val="DefaultParagraphFont"/>
    <w:uiPriority w:val="99"/>
    <w:unhideWhenUsed/>
    <w:rsid w:val="00FC5B39"/>
    <w:rPr>
      <w:vertAlign w:val="superscript"/>
    </w:rPr>
  </w:style>
  <w:style w:type="paragraph" w:customStyle="1" w:styleId="Default">
    <w:name w:val="Default"/>
    <w:rsid w:val="00780F70"/>
    <w:pPr>
      <w:widowControl w:val="0"/>
      <w:autoSpaceDE w:val="0"/>
      <w:autoSpaceDN w:val="0"/>
      <w:adjustRightInd w:val="0"/>
    </w:pPr>
    <w:rPr>
      <w:rFonts w:ascii="Book Antiqua" w:hAnsi="Book Antiqua" w:cs="Book Antiqua"/>
      <w:color w:val="000000"/>
    </w:rPr>
  </w:style>
  <w:style w:type="paragraph" w:styleId="Header">
    <w:name w:val="header"/>
    <w:basedOn w:val="Normal"/>
    <w:link w:val="HeaderChar"/>
    <w:uiPriority w:val="99"/>
    <w:unhideWhenUsed/>
    <w:rsid w:val="00C20F99"/>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C20F99"/>
    <w:rPr>
      <w:sz w:val="18"/>
      <w:szCs w:val="18"/>
    </w:rPr>
  </w:style>
  <w:style w:type="character" w:customStyle="1" w:styleId="apple-converted-space">
    <w:name w:val="apple-converted-space"/>
    <w:basedOn w:val="DefaultParagraphFont"/>
    <w:rsid w:val="001409F0"/>
  </w:style>
  <w:style w:type="paragraph" w:styleId="PlainText">
    <w:name w:val="Plain Text"/>
    <w:basedOn w:val="Normal"/>
    <w:link w:val="PlainTextChar"/>
    <w:semiHidden/>
    <w:unhideWhenUsed/>
    <w:rsid w:val="001D653A"/>
    <w:pPr>
      <w:widowControl w:val="0"/>
      <w:jc w:val="both"/>
    </w:pPr>
    <w:rPr>
      <w:rFonts w:ascii="SimSun" w:eastAsia="SimSun" w:hAnsi="Courier New" w:cs="Courier New"/>
      <w:kern w:val="2"/>
      <w:sz w:val="21"/>
      <w:szCs w:val="21"/>
      <w:lang w:eastAsia="zh-CN"/>
    </w:rPr>
  </w:style>
  <w:style w:type="character" w:customStyle="1" w:styleId="PlainTextChar">
    <w:name w:val="Plain Text Char"/>
    <w:basedOn w:val="DefaultParagraphFont"/>
    <w:link w:val="PlainText"/>
    <w:semiHidden/>
    <w:rsid w:val="001D653A"/>
    <w:rPr>
      <w:rFonts w:ascii="SimSun" w:eastAsia="SimSun" w:hAnsi="Courier New" w:cs="Courier New"/>
      <w:kern w:val="2"/>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9980">
      <w:bodyDiv w:val="1"/>
      <w:marLeft w:val="0"/>
      <w:marRight w:val="0"/>
      <w:marTop w:val="0"/>
      <w:marBottom w:val="0"/>
      <w:divBdr>
        <w:top w:val="none" w:sz="0" w:space="0" w:color="auto"/>
        <w:left w:val="none" w:sz="0" w:space="0" w:color="auto"/>
        <w:bottom w:val="none" w:sz="0" w:space="0" w:color="auto"/>
        <w:right w:val="none" w:sz="0" w:space="0" w:color="auto"/>
      </w:divBdr>
    </w:div>
    <w:div w:id="106461959">
      <w:bodyDiv w:val="1"/>
      <w:marLeft w:val="0"/>
      <w:marRight w:val="0"/>
      <w:marTop w:val="0"/>
      <w:marBottom w:val="0"/>
      <w:divBdr>
        <w:top w:val="none" w:sz="0" w:space="0" w:color="auto"/>
        <w:left w:val="none" w:sz="0" w:space="0" w:color="auto"/>
        <w:bottom w:val="none" w:sz="0" w:space="0" w:color="auto"/>
        <w:right w:val="none" w:sz="0" w:space="0" w:color="auto"/>
      </w:divBdr>
    </w:div>
    <w:div w:id="131405708">
      <w:bodyDiv w:val="1"/>
      <w:marLeft w:val="0"/>
      <w:marRight w:val="0"/>
      <w:marTop w:val="0"/>
      <w:marBottom w:val="0"/>
      <w:divBdr>
        <w:top w:val="none" w:sz="0" w:space="0" w:color="auto"/>
        <w:left w:val="none" w:sz="0" w:space="0" w:color="auto"/>
        <w:bottom w:val="none" w:sz="0" w:space="0" w:color="auto"/>
        <w:right w:val="none" w:sz="0" w:space="0" w:color="auto"/>
      </w:divBdr>
    </w:div>
    <w:div w:id="183859142">
      <w:bodyDiv w:val="1"/>
      <w:marLeft w:val="0"/>
      <w:marRight w:val="0"/>
      <w:marTop w:val="0"/>
      <w:marBottom w:val="0"/>
      <w:divBdr>
        <w:top w:val="none" w:sz="0" w:space="0" w:color="auto"/>
        <w:left w:val="none" w:sz="0" w:space="0" w:color="auto"/>
        <w:bottom w:val="none" w:sz="0" w:space="0" w:color="auto"/>
        <w:right w:val="none" w:sz="0" w:space="0" w:color="auto"/>
      </w:divBdr>
      <w:divsChild>
        <w:div w:id="9188965">
          <w:marLeft w:val="0"/>
          <w:marRight w:val="0"/>
          <w:marTop w:val="166"/>
          <w:marBottom w:val="166"/>
          <w:divBdr>
            <w:top w:val="none" w:sz="0" w:space="0" w:color="auto"/>
            <w:left w:val="none" w:sz="0" w:space="0" w:color="auto"/>
            <w:bottom w:val="none" w:sz="0" w:space="0" w:color="auto"/>
            <w:right w:val="none" w:sz="0" w:space="0" w:color="auto"/>
          </w:divBdr>
        </w:div>
        <w:div w:id="1174295278">
          <w:marLeft w:val="0"/>
          <w:marRight w:val="0"/>
          <w:marTop w:val="166"/>
          <w:marBottom w:val="166"/>
          <w:divBdr>
            <w:top w:val="none" w:sz="0" w:space="0" w:color="auto"/>
            <w:left w:val="none" w:sz="0" w:space="0" w:color="auto"/>
            <w:bottom w:val="none" w:sz="0" w:space="0" w:color="auto"/>
            <w:right w:val="none" w:sz="0" w:space="0" w:color="auto"/>
          </w:divBdr>
        </w:div>
        <w:div w:id="570770931">
          <w:marLeft w:val="0"/>
          <w:marRight w:val="0"/>
          <w:marTop w:val="166"/>
          <w:marBottom w:val="166"/>
          <w:divBdr>
            <w:top w:val="none" w:sz="0" w:space="0" w:color="auto"/>
            <w:left w:val="none" w:sz="0" w:space="0" w:color="auto"/>
            <w:bottom w:val="none" w:sz="0" w:space="0" w:color="auto"/>
            <w:right w:val="none" w:sz="0" w:space="0" w:color="auto"/>
          </w:divBdr>
        </w:div>
      </w:divsChild>
    </w:div>
    <w:div w:id="259799138">
      <w:bodyDiv w:val="1"/>
      <w:marLeft w:val="0"/>
      <w:marRight w:val="0"/>
      <w:marTop w:val="0"/>
      <w:marBottom w:val="0"/>
      <w:divBdr>
        <w:top w:val="none" w:sz="0" w:space="0" w:color="auto"/>
        <w:left w:val="none" w:sz="0" w:space="0" w:color="auto"/>
        <w:bottom w:val="none" w:sz="0" w:space="0" w:color="auto"/>
        <w:right w:val="none" w:sz="0" w:space="0" w:color="auto"/>
      </w:divBdr>
    </w:div>
    <w:div w:id="275989171">
      <w:bodyDiv w:val="1"/>
      <w:marLeft w:val="0"/>
      <w:marRight w:val="0"/>
      <w:marTop w:val="0"/>
      <w:marBottom w:val="0"/>
      <w:divBdr>
        <w:top w:val="none" w:sz="0" w:space="0" w:color="auto"/>
        <w:left w:val="none" w:sz="0" w:space="0" w:color="auto"/>
        <w:bottom w:val="none" w:sz="0" w:space="0" w:color="auto"/>
        <w:right w:val="none" w:sz="0" w:space="0" w:color="auto"/>
      </w:divBdr>
    </w:div>
    <w:div w:id="280722612">
      <w:bodyDiv w:val="1"/>
      <w:marLeft w:val="0"/>
      <w:marRight w:val="0"/>
      <w:marTop w:val="0"/>
      <w:marBottom w:val="0"/>
      <w:divBdr>
        <w:top w:val="none" w:sz="0" w:space="0" w:color="auto"/>
        <w:left w:val="none" w:sz="0" w:space="0" w:color="auto"/>
        <w:bottom w:val="none" w:sz="0" w:space="0" w:color="auto"/>
        <w:right w:val="none" w:sz="0" w:space="0" w:color="auto"/>
      </w:divBdr>
    </w:div>
    <w:div w:id="378096014">
      <w:bodyDiv w:val="1"/>
      <w:marLeft w:val="0"/>
      <w:marRight w:val="0"/>
      <w:marTop w:val="0"/>
      <w:marBottom w:val="0"/>
      <w:divBdr>
        <w:top w:val="none" w:sz="0" w:space="0" w:color="auto"/>
        <w:left w:val="none" w:sz="0" w:space="0" w:color="auto"/>
        <w:bottom w:val="none" w:sz="0" w:space="0" w:color="auto"/>
        <w:right w:val="none" w:sz="0" w:space="0" w:color="auto"/>
      </w:divBdr>
      <w:divsChild>
        <w:div w:id="219483928">
          <w:marLeft w:val="0"/>
          <w:marRight w:val="0"/>
          <w:marTop w:val="0"/>
          <w:marBottom w:val="0"/>
          <w:divBdr>
            <w:top w:val="none" w:sz="0" w:space="0" w:color="auto"/>
            <w:left w:val="none" w:sz="0" w:space="0" w:color="auto"/>
            <w:bottom w:val="none" w:sz="0" w:space="0" w:color="auto"/>
            <w:right w:val="none" w:sz="0" w:space="0" w:color="auto"/>
          </w:divBdr>
          <w:divsChild>
            <w:div w:id="1142501550">
              <w:marLeft w:val="0"/>
              <w:marRight w:val="0"/>
              <w:marTop w:val="0"/>
              <w:marBottom w:val="0"/>
              <w:divBdr>
                <w:top w:val="none" w:sz="0" w:space="0" w:color="auto"/>
                <w:left w:val="none" w:sz="0" w:space="0" w:color="auto"/>
                <w:bottom w:val="none" w:sz="0" w:space="0" w:color="auto"/>
                <w:right w:val="none" w:sz="0" w:space="0" w:color="auto"/>
              </w:divBdr>
              <w:divsChild>
                <w:div w:id="171214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363995">
      <w:bodyDiv w:val="1"/>
      <w:marLeft w:val="0"/>
      <w:marRight w:val="0"/>
      <w:marTop w:val="0"/>
      <w:marBottom w:val="0"/>
      <w:divBdr>
        <w:top w:val="none" w:sz="0" w:space="0" w:color="auto"/>
        <w:left w:val="none" w:sz="0" w:space="0" w:color="auto"/>
        <w:bottom w:val="none" w:sz="0" w:space="0" w:color="auto"/>
        <w:right w:val="none" w:sz="0" w:space="0" w:color="auto"/>
      </w:divBdr>
    </w:div>
    <w:div w:id="405420822">
      <w:bodyDiv w:val="1"/>
      <w:marLeft w:val="0"/>
      <w:marRight w:val="0"/>
      <w:marTop w:val="0"/>
      <w:marBottom w:val="0"/>
      <w:divBdr>
        <w:top w:val="none" w:sz="0" w:space="0" w:color="auto"/>
        <w:left w:val="none" w:sz="0" w:space="0" w:color="auto"/>
        <w:bottom w:val="none" w:sz="0" w:space="0" w:color="auto"/>
        <w:right w:val="none" w:sz="0" w:space="0" w:color="auto"/>
      </w:divBdr>
    </w:div>
    <w:div w:id="412169955">
      <w:bodyDiv w:val="1"/>
      <w:marLeft w:val="0"/>
      <w:marRight w:val="0"/>
      <w:marTop w:val="0"/>
      <w:marBottom w:val="0"/>
      <w:divBdr>
        <w:top w:val="none" w:sz="0" w:space="0" w:color="auto"/>
        <w:left w:val="none" w:sz="0" w:space="0" w:color="auto"/>
        <w:bottom w:val="none" w:sz="0" w:space="0" w:color="auto"/>
        <w:right w:val="none" w:sz="0" w:space="0" w:color="auto"/>
      </w:divBdr>
    </w:div>
    <w:div w:id="437600059">
      <w:bodyDiv w:val="1"/>
      <w:marLeft w:val="0"/>
      <w:marRight w:val="0"/>
      <w:marTop w:val="0"/>
      <w:marBottom w:val="0"/>
      <w:divBdr>
        <w:top w:val="none" w:sz="0" w:space="0" w:color="auto"/>
        <w:left w:val="none" w:sz="0" w:space="0" w:color="auto"/>
        <w:bottom w:val="none" w:sz="0" w:space="0" w:color="auto"/>
        <w:right w:val="none" w:sz="0" w:space="0" w:color="auto"/>
      </w:divBdr>
      <w:divsChild>
        <w:div w:id="642731241">
          <w:marLeft w:val="0"/>
          <w:marRight w:val="0"/>
          <w:marTop w:val="0"/>
          <w:marBottom w:val="0"/>
          <w:divBdr>
            <w:top w:val="none" w:sz="0" w:space="0" w:color="auto"/>
            <w:left w:val="none" w:sz="0" w:space="0" w:color="auto"/>
            <w:bottom w:val="none" w:sz="0" w:space="0" w:color="auto"/>
            <w:right w:val="none" w:sz="0" w:space="0" w:color="auto"/>
          </w:divBdr>
          <w:divsChild>
            <w:div w:id="642858256">
              <w:marLeft w:val="0"/>
              <w:marRight w:val="0"/>
              <w:marTop w:val="0"/>
              <w:marBottom w:val="0"/>
              <w:divBdr>
                <w:top w:val="none" w:sz="0" w:space="0" w:color="auto"/>
                <w:left w:val="none" w:sz="0" w:space="0" w:color="auto"/>
                <w:bottom w:val="none" w:sz="0" w:space="0" w:color="auto"/>
                <w:right w:val="none" w:sz="0" w:space="0" w:color="auto"/>
              </w:divBdr>
              <w:divsChild>
                <w:div w:id="67649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466519">
      <w:bodyDiv w:val="1"/>
      <w:marLeft w:val="0"/>
      <w:marRight w:val="0"/>
      <w:marTop w:val="0"/>
      <w:marBottom w:val="0"/>
      <w:divBdr>
        <w:top w:val="none" w:sz="0" w:space="0" w:color="auto"/>
        <w:left w:val="none" w:sz="0" w:space="0" w:color="auto"/>
        <w:bottom w:val="none" w:sz="0" w:space="0" w:color="auto"/>
        <w:right w:val="none" w:sz="0" w:space="0" w:color="auto"/>
      </w:divBdr>
    </w:div>
    <w:div w:id="475873657">
      <w:bodyDiv w:val="1"/>
      <w:marLeft w:val="0"/>
      <w:marRight w:val="0"/>
      <w:marTop w:val="0"/>
      <w:marBottom w:val="0"/>
      <w:divBdr>
        <w:top w:val="none" w:sz="0" w:space="0" w:color="auto"/>
        <w:left w:val="none" w:sz="0" w:space="0" w:color="auto"/>
        <w:bottom w:val="none" w:sz="0" w:space="0" w:color="auto"/>
        <w:right w:val="none" w:sz="0" w:space="0" w:color="auto"/>
      </w:divBdr>
    </w:div>
    <w:div w:id="480124176">
      <w:bodyDiv w:val="1"/>
      <w:marLeft w:val="0"/>
      <w:marRight w:val="0"/>
      <w:marTop w:val="0"/>
      <w:marBottom w:val="0"/>
      <w:divBdr>
        <w:top w:val="none" w:sz="0" w:space="0" w:color="auto"/>
        <w:left w:val="none" w:sz="0" w:space="0" w:color="auto"/>
        <w:bottom w:val="none" w:sz="0" w:space="0" w:color="auto"/>
        <w:right w:val="none" w:sz="0" w:space="0" w:color="auto"/>
      </w:divBdr>
      <w:divsChild>
        <w:div w:id="259610060">
          <w:marLeft w:val="0"/>
          <w:marRight w:val="0"/>
          <w:marTop w:val="0"/>
          <w:marBottom w:val="0"/>
          <w:divBdr>
            <w:top w:val="none" w:sz="0" w:space="0" w:color="auto"/>
            <w:left w:val="none" w:sz="0" w:space="0" w:color="auto"/>
            <w:bottom w:val="none" w:sz="0" w:space="0" w:color="auto"/>
            <w:right w:val="none" w:sz="0" w:space="0" w:color="auto"/>
          </w:divBdr>
          <w:divsChild>
            <w:div w:id="1609580138">
              <w:marLeft w:val="0"/>
              <w:marRight w:val="0"/>
              <w:marTop w:val="0"/>
              <w:marBottom w:val="0"/>
              <w:divBdr>
                <w:top w:val="none" w:sz="0" w:space="0" w:color="auto"/>
                <w:left w:val="none" w:sz="0" w:space="0" w:color="auto"/>
                <w:bottom w:val="none" w:sz="0" w:space="0" w:color="auto"/>
                <w:right w:val="none" w:sz="0" w:space="0" w:color="auto"/>
              </w:divBdr>
              <w:divsChild>
                <w:div w:id="129999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192666">
      <w:bodyDiv w:val="1"/>
      <w:marLeft w:val="0"/>
      <w:marRight w:val="0"/>
      <w:marTop w:val="0"/>
      <w:marBottom w:val="0"/>
      <w:divBdr>
        <w:top w:val="none" w:sz="0" w:space="0" w:color="auto"/>
        <w:left w:val="none" w:sz="0" w:space="0" w:color="auto"/>
        <w:bottom w:val="none" w:sz="0" w:space="0" w:color="auto"/>
        <w:right w:val="none" w:sz="0" w:space="0" w:color="auto"/>
      </w:divBdr>
    </w:div>
    <w:div w:id="571426877">
      <w:bodyDiv w:val="1"/>
      <w:marLeft w:val="0"/>
      <w:marRight w:val="0"/>
      <w:marTop w:val="0"/>
      <w:marBottom w:val="0"/>
      <w:divBdr>
        <w:top w:val="none" w:sz="0" w:space="0" w:color="auto"/>
        <w:left w:val="none" w:sz="0" w:space="0" w:color="auto"/>
        <w:bottom w:val="none" w:sz="0" w:space="0" w:color="auto"/>
        <w:right w:val="none" w:sz="0" w:space="0" w:color="auto"/>
      </w:divBdr>
    </w:div>
    <w:div w:id="595332998">
      <w:bodyDiv w:val="1"/>
      <w:marLeft w:val="0"/>
      <w:marRight w:val="0"/>
      <w:marTop w:val="0"/>
      <w:marBottom w:val="0"/>
      <w:divBdr>
        <w:top w:val="none" w:sz="0" w:space="0" w:color="auto"/>
        <w:left w:val="none" w:sz="0" w:space="0" w:color="auto"/>
        <w:bottom w:val="none" w:sz="0" w:space="0" w:color="auto"/>
        <w:right w:val="none" w:sz="0" w:space="0" w:color="auto"/>
      </w:divBdr>
    </w:div>
    <w:div w:id="604777307">
      <w:bodyDiv w:val="1"/>
      <w:marLeft w:val="0"/>
      <w:marRight w:val="0"/>
      <w:marTop w:val="0"/>
      <w:marBottom w:val="0"/>
      <w:divBdr>
        <w:top w:val="none" w:sz="0" w:space="0" w:color="auto"/>
        <w:left w:val="none" w:sz="0" w:space="0" w:color="auto"/>
        <w:bottom w:val="none" w:sz="0" w:space="0" w:color="auto"/>
        <w:right w:val="none" w:sz="0" w:space="0" w:color="auto"/>
      </w:divBdr>
    </w:div>
    <w:div w:id="605961641">
      <w:bodyDiv w:val="1"/>
      <w:marLeft w:val="0"/>
      <w:marRight w:val="0"/>
      <w:marTop w:val="0"/>
      <w:marBottom w:val="0"/>
      <w:divBdr>
        <w:top w:val="none" w:sz="0" w:space="0" w:color="auto"/>
        <w:left w:val="none" w:sz="0" w:space="0" w:color="auto"/>
        <w:bottom w:val="none" w:sz="0" w:space="0" w:color="auto"/>
        <w:right w:val="none" w:sz="0" w:space="0" w:color="auto"/>
      </w:divBdr>
    </w:div>
    <w:div w:id="616064194">
      <w:bodyDiv w:val="1"/>
      <w:marLeft w:val="0"/>
      <w:marRight w:val="0"/>
      <w:marTop w:val="0"/>
      <w:marBottom w:val="0"/>
      <w:divBdr>
        <w:top w:val="none" w:sz="0" w:space="0" w:color="auto"/>
        <w:left w:val="none" w:sz="0" w:space="0" w:color="auto"/>
        <w:bottom w:val="none" w:sz="0" w:space="0" w:color="auto"/>
        <w:right w:val="none" w:sz="0" w:space="0" w:color="auto"/>
      </w:divBdr>
    </w:div>
    <w:div w:id="621039683">
      <w:bodyDiv w:val="1"/>
      <w:marLeft w:val="0"/>
      <w:marRight w:val="0"/>
      <w:marTop w:val="0"/>
      <w:marBottom w:val="0"/>
      <w:divBdr>
        <w:top w:val="none" w:sz="0" w:space="0" w:color="auto"/>
        <w:left w:val="none" w:sz="0" w:space="0" w:color="auto"/>
        <w:bottom w:val="none" w:sz="0" w:space="0" w:color="auto"/>
        <w:right w:val="none" w:sz="0" w:space="0" w:color="auto"/>
      </w:divBdr>
    </w:div>
    <w:div w:id="632634685">
      <w:bodyDiv w:val="1"/>
      <w:marLeft w:val="0"/>
      <w:marRight w:val="0"/>
      <w:marTop w:val="0"/>
      <w:marBottom w:val="0"/>
      <w:divBdr>
        <w:top w:val="none" w:sz="0" w:space="0" w:color="auto"/>
        <w:left w:val="none" w:sz="0" w:space="0" w:color="auto"/>
        <w:bottom w:val="none" w:sz="0" w:space="0" w:color="auto"/>
        <w:right w:val="none" w:sz="0" w:space="0" w:color="auto"/>
      </w:divBdr>
    </w:div>
    <w:div w:id="636301380">
      <w:bodyDiv w:val="1"/>
      <w:marLeft w:val="0"/>
      <w:marRight w:val="0"/>
      <w:marTop w:val="0"/>
      <w:marBottom w:val="0"/>
      <w:divBdr>
        <w:top w:val="none" w:sz="0" w:space="0" w:color="auto"/>
        <w:left w:val="none" w:sz="0" w:space="0" w:color="auto"/>
        <w:bottom w:val="none" w:sz="0" w:space="0" w:color="auto"/>
        <w:right w:val="none" w:sz="0" w:space="0" w:color="auto"/>
      </w:divBdr>
    </w:div>
    <w:div w:id="637489903">
      <w:bodyDiv w:val="1"/>
      <w:marLeft w:val="0"/>
      <w:marRight w:val="0"/>
      <w:marTop w:val="0"/>
      <w:marBottom w:val="0"/>
      <w:divBdr>
        <w:top w:val="none" w:sz="0" w:space="0" w:color="auto"/>
        <w:left w:val="none" w:sz="0" w:space="0" w:color="auto"/>
        <w:bottom w:val="none" w:sz="0" w:space="0" w:color="auto"/>
        <w:right w:val="none" w:sz="0" w:space="0" w:color="auto"/>
      </w:divBdr>
    </w:div>
    <w:div w:id="640185602">
      <w:bodyDiv w:val="1"/>
      <w:marLeft w:val="0"/>
      <w:marRight w:val="0"/>
      <w:marTop w:val="0"/>
      <w:marBottom w:val="0"/>
      <w:divBdr>
        <w:top w:val="none" w:sz="0" w:space="0" w:color="auto"/>
        <w:left w:val="none" w:sz="0" w:space="0" w:color="auto"/>
        <w:bottom w:val="none" w:sz="0" w:space="0" w:color="auto"/>
        <w:right w:val="none" w:sz="0" w:space="0" w:color="auto"/>
      </w:divBdr>
    </w:div>
    <w:div w:id="649333230">
      <w:bodyDiv w:val="1"/>
      <w:marLeft w:val="0"/>
      <w:marRight w:val="0"/>
      <w:marTop w:val="0"/>
      <w:marBottom w:val="0"/>
      <w:divBdr>
        <w:top w:val="none" w:sz="0" w:space="0" w:color="auto"/>
        <w:left w:val="none" w:sz="0" w:space="0" w:color="auto"/>
        <w:bottom w:val="none" w:sz="0" w:space="0" w:color="auto"/>
        <w:right w:val="none" w:sz="0" w:space="0" w:color="auto"/>
      </w:divBdr>
      <w:divsChild>
        <w:div w:id="1676028942">
          <w:marLeft w:val="0"/>
          <w:marRight w:val="0"/>
          <w:marTop w:val="0"/>
          <w:marBottom w:val="0"/>
          <w:divBdr>
            <w:top w:val="none" w:sz="0" w:space="0" w:color="auto"/>
            <w:left w:val="none" w:sz="0" w:space="0" w:color="auto"/>
            <w:bottom w:val="none" w:sz="0" w:space="0" w:color="auto"/>
            <w:right w:val="none" w:sz="0" w:space="0" w:color="auto"/>
          </w:divBdr>
          <w:divsChild>
            <w:div w:id="1045561713">
              <w:marLeft w:val="0"/>
              <w:marRight w:val="0"/>
              <w:marTop w:val="0"/>
              <w:marBottom w:val="0"/>
              <w:divBdr>
                <w:top w:val="none" w:sz="0" w:space="0" w:color="auto"/>
                <w:left w:val="none" w:sz="0" w:space="0" w:color="auto"/>
                <w:bottom w:val="none" w:sz="0" w:space="0" w:color="auto"/>
                <w:right w:val="none" w:sz="0" w:space="0" w:color="auto"/>
              </w:divBdr>
              <w:divsChild>
                <w:div w:id="859899993">
                  <w:marLeft w:val="0"/>
                  <w:marRight w:val="0"/>
                  <w:marTop w:val="0"/>
                  <w:marBottom w:val="0"/>
                  <w:divBdr>
                    <w:top w:val="none" w:sz="0" w:space="0" w:color="auto"/>
                    <w:left w:val="none" w:sz="0" w:space="0" w:color="auto"/>
                    <w:bottom w:val="none" w:sz="0" w:space="0" w:color="auto"/>
                    <w:right w:val="none" w:sz="0" w:space="0" w:color="auto"/>
                  </w:divBdr>
                  <w:divsChild>
                    <w:div w:id="47680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045596">
      <w:bodyDiv w:val="1"/>
      <w:marLeft w:val="0"/>
      <w:marRight w:val="0"/>
      <w:marTop w:val="0"/>
      <w:marBottom w:val="0"/>
      <w:divBdr>
        <w:top w:val="none" w:sz="0" w:space="0" w:color="auto"/>
        <w:left w:val="none" w:sz="0" w:space="0" w:color="auto"/>
        <w:bottom w:val="none" w:sz="0" w:space="0" w:color="auto"/>
        <w:right w:val="none" w:sz="0" w:space="0" w:color="auto"/>
      </w:divBdr>
    </w:div>
    <w:div w:id="660547554">
      <w:bodyDiv w:val="1"/>
      <w:marLeft w:val="0"/>
      <w:marRight w:val="0"/>
      <w:marTop w:val="0"/>
      <w:marBottom w:val="0"/>
      <w:divBdr>
        <w:top w:val="none" w:sz="0" w:space="0" w:color="auto"/>
        <w:left w:val="none" w:sz="0" w:space="0" w:color="auto"/>
        <w:bottom w:val="none" w:sz="0" w:space="0" w:color="auto"/>
        <w:right w:val="none" w:sz="0" w:space="0" w:color="auto"/>
      </w:divBdr>
      <w:divsChild>
        <w:div w:id="247353601">
          <w:marLeft w:val="0"/>
          <w:marRight w:val="0"/>
          <w:marTop w:val="0"/>
          <w:marBottom w:val="0"/>
          <w:divBdr>
            <w:top w:val="none" w:sz="0" w:space="0" w:color="auto"/>
            <w:left w:val="none" w:sz="0" w:space="0" w:color="auto"/>
            <w:bottom w:val="none" w:sz="0" w:space="0" w:color="auto"/>
            <w:right w:val="none" w:sz="0" w:space="0" w:color="auto"/>
          </w:divBdr>
          <w:divsChild>
            <w:div w:id="27070912">
              <w:marLeft w:val="0"/>
              <w:marRight w:val="0"/>
              <w:marTop w:val="0"/>
              <w:marBottom w:val="0"/>
              <w:divBdr>
                <w:top w:val="none" w:sz="0" w:space="0" w:color="auto"/>
                <w:left w:val="none" w:sz="0" w:space="0" w:color="auto"/>
                <w:bottom w:val="none" w:sz="0" w:space="0" w:color="auto"/>
                <w:right w:val="none" w:sz="0" w:space="0" w:color="auto"/>
              </w:divBdr>
              <w:divsChild>
                <w:div w:id="29996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100724">
      <w:bodyDiv w:val="1"/>
      <w:marLeft w:val="0"/>
      <w:marRight w:val="0"/>
      <w:marTop w:val="0"/>
      <w:marBottom w:val="0"/>
      <w:divBdr>
        <w:top w:val="none" w:sz="0" w:space="0" w:color="auto"/>
        <w:left w:val="none" w:sz="0" w:space="0" w:color="auto"/>
        <w:bottom w:val="none" w:sz="0" w:space="0" w:color="auto"/>
        <w:right w:val="none" w:sz="0" w:space="0" w:color="auto"/>
      </w:divBdr>
    </w:div>
    <w:div w:id="769737413">
      <w:bodyDiv w:val="1"/>
      <w:marLeft w:val="0"/>
      <w:marRight w:val="0"/>
      <w:marTop w:val="0"/>
      <w:marBottom w:val="0"/>
      <w:divBdr>
        <w:top w:val="none" w:sz="0" w:space="0" w:color="auto"/>
        <w:left w:val="none" w:sz="0" w:space="0" w:color="auto"/>
        <w:bottom w:val="none" w:sz="0" w:space="0" w:color="auto"/>
        <w:right w:val="none" w:sz="0" w:space="0" w:color="auto"/>
      </w:divBdr>
    </w:div>
    <w:div w:id="805464216">
      <w:bodyDiv w:val="1"/>
      <w:marLeft w:val="0"/>
      <w:marRight w:val="0"/>
      <w:marTop w:val="0"/>
      <w:marBottom w:val="0"/>
      <w:divBdr>
        <w:top w:val="none" w:sz="0" w:space="0" w:color="auto"/>
        <w:left w:val="none" w:sz="0" w:space="0" w:color="auto"/>
        <w:bottom w:val="none" w:sz="0" w:space="0" w:color="auto"/>
        <w:right w:val="none" w:sz="0" w:space="0" w:color="auto"/>
      </w:divBdr>
    </w:div>
    <w:div w:id="843084692">
      <w:bodyDiv w:val="1"/>
      <w:marLeft w:val="0"/>
      <w:marRight w:val="0"/>
      <w:marTop w:val="0"/>
      <w:marBottom w:val="0"/>
      <w:divBdr>
        <w:top w:val="none" w:sz="0" w:space="0" w:color="auto"/>
        <w:left w:val="none" w:sz="0" w:space="0" w:color="auto"/>
        <w:bottom w:val="none" w:sz="0" w:space="0" w:color="auto"/>
        <w:right w:val="none" w:sz="0" w:space="0" w:color="auto"/>
      </w:divBdr>
    </w:div>
    <w:div w:id="873731398">
      <w:bodyDiv w:val="1"/>
      <w:marLeft w:val="0"/>
      <w:marRight w:val="0"/>
      <w:marTop w:val="0"/>
      <w:marBottom w:val="0"/>
      <w:divBdr>
        <w:top w:val="none" w:sz="0" w:space="0" w:color="auto"/>
        <w:left w:val="none" w:sz="0" w:space="0" w:color="auto"/>
        <w:bottom w:val="none" w:sz="0" w:space="0" w:color="auto"/>
        <w:right w:val="none" w:sz="0" w:space="0" w:color="auto"/>
      </w:divBdr>
    </w:div>
    <w:div w:id="908080666">
      <w:bodyDiv w:val="1"/>
      <w:marLeft w:val="0"/>
      <w:marRight w:val="0"/>
      <w:marTop w:val="0"/>
      <w:marBottom w:val="0"/>
      <w:divBdr>
        <w:top w:val="none" w:sz="0" w:space="0" w:color="auto"/>
        <w:left w:val="none" w:sz="0" w:space="0" w:color="auto"/>
        <w:bottom w:val="none" w:sz="0" w:space="0" w:color="auto"/>
        <w:right w:val="none" w:sz="0" w:space="0" w:color="auto"/>
      </w:divBdr>
    </w:div>
    <w:div w:id="918097062">
      <w:bodyDiv w:val="1"/>
      <w:marLeft w:val="0"/>
      <w:marRight w:val="0"/>
      <w:marTop w:val="0"/>
      <w:marBottom w:val="0"/>
      <w:divBdr>
        <w:top w:val="none" w:sz="0" w:space="0" w:color="auto"/>
        <w:left w:val="none" w:sz="0" w:space="0" w:color="auto"/>
        <w:bottom w:val="none" w:sz="0" w:space="0" w:color="auto"/>
        <w:right w:val="none" w:sz="0" w:space="0" w:color="auto"/>
      </w:divBdr>
      <w:divsChild>
        <w:div w:id="2003852146">
          <w:marLeft w:val="0"/>
          <w:marRight w:val="0"/>
          <w:marTop w:val="0"/>
          <w:marBottom w:val="0"/>
          <w:divBdr>
            <w:top w:val="none" w:sz="0" w:space="0" w:color="auto"/>
            <w:left w:val="none" w:sz="0" w:space="0" w:color="auto"/>
            <w:bottom w:val="none" w:sz="0" w:space="0" w:color="auto"/>
            <w:right w:val="none" w:sz="0" w:space="0" w:color="auto"/>
          </w:divBdr>
          <w:divsChild>
            <w:div w:id="82536101">
              <w:marLeft w:val="0"/>
              <w:marRight w:val="0"/>
              <w:marTop w:val="0"/>
              <w:marBottom w:val="0"/>
              <w:divBdr>
                <w:top w:val="none" w:sz="0" w:space="0" w:color="auto"/>
                <w:left w:val="none" w:sz="0" w:space="0" w:color="auto"/>
                <w:bottom w:val="none" w:sz="0" w:space="0" w:color="auto"/>
                <w:right w:val="none" w:sz="0" w:space="0" w:color="auto"/>
              </w:divBdr>
              <w:divsChild>
                <w:div w:id="48228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372345">
      <w:bodyDiv w:val="1"/>
      <w:marLeft w:val="0"/>
      <w:marRight w:val="0"/>
      <w:marTop w:val="0"/>
      <w:marBottom w:val="0"/>
      <w:divBdr>
        <w:top w:val="none" w:sz="0" w:space="0" w:color="auto"/>
        <w:left w:val="none" w:sz="0" w:space="0" w:color="auto"/>
        <w:bottom w:val="none" w:sz="0" w:space="0" w:color="auto"/>
        <w:right w:val="none" w:sz="0" w:space="0" w:color="auto"/>
      </w:divBdr>
    </w:div>
    <w:div w:id="962612654">
      <w:bodyDiv w:val="1"/>
      <w:marLeft w:val="0"/>
      <w:marRight w:val="0"/>
      <w:marTop w:val="0"/>
      <w:marBottom w:val="0"/>
      <w:divBdr>
        <w:top w:val="none" w:sz="0" w:space="0" w:color="auto"/>
        <w:left w:val="none" w:sz="0" w:space="0" w:color="auto"/>
        <w:bottom w:val="none" w:sz="0" w:space="0" w:color="auto"/>
        <w:right w:val="none" w:sz="0" w:space="0" w:color="auto"/>
      </w:divBdr>
      <w:divsChild>
        <w:div w:id="1173374695">
          <w:marLeft w:val="0"/>
          <w:marRight w:val="0"/>
          <w:marTop w:val="0"/>
          <w:marBottom w:val="0"/>
          <w:divBdr>
            <w:top w:val="none" w:sz="0" w:space="0" w:color="auto"/>
            <w:left w:val="none" w:sz="0" w:space="0" w:color="auto"/>
            <w:bottom w:val="none" w:sz="0" w:space="0" w:color="auto"/>
            <w:right w:val="none" w:sz="0" w:space="0" w:color="auto"/>
          </w:divBdr>
          <w:divsChild>
            <w:div w:id="1471169949">
              <w:marLeft w:val="0"/>
              <w:marRight w:val="0"/>
              <w:marTop w:val="0"/>
              <w:marBottom w:val="0"/>
              <w:divBdr>
                <w:top w:val="none" w:sz="0" w:space="0" w:color="auto"/>
                <w:left w:val="none" w:sz="0" w:space="0" w:color="auto"/>
                <w:bottom w:val="none" w:sz="0" w:space="0" w:color="auto"/>
                <w:right w:val="none" w:sz="0" w:space="0" w:color="auto"/>
              </w:divBdr>
              <w:divsChild>
                <w:div w:id="8214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924786">
      <w:bodyDiv w:val="1"/>
      <w:marLeft w:val="0"/>
      <w:marRight w:val="0"/>
      <w:marTop w:val="0"/>
      <w:marBottom w:val="0"/>
      <w:divBdr>
        <w:top w:val="none" w:sz="0" w:space="0" w:color="auto"/>
        <w:left w:val="none" w:sz="0" w:space="0" w:color="auto"/>
        <w:bottom w:val="none" w:sz="0" w:space="0" w:color="auto"/>
        <w:right w:val="none" w:sz="0" w:space="0" w:color="auto"/>
      </w:divBdr>
    </w:div>
    <w:div w:id="1013266762">
      <w:bodyDiv w:val="1"/>
      <w:marLeft w:val="0"/>
      <w:marRight w:val="0"/>
      <w:marTop w:val="0"/>
      <w:marBottom w:val="0"/>
      <w:divBdr>
        <w:top w:val="none" w:sz="0" w:space="0" w:color="auto"/>
        <w:left w:val="none" w:sz="0" w:space="0" w:color="auto"/>
        <w:bottom w:val="none" w:sz="0" w:space="0" w:color="auto"/>
        <w:right w:val="none" w:sz="0" w:space="0" w:color="auto"/>
      </w:divBdr>
    </w:div>
    <w:div w:id="1016732482">
      <w:bodyDiv w:val="1"/>
      <w:marLeft w:val="0"/>
      <w:marRight w:val="0"/>
      <w:marTop w:val="0"/>
      <w:marBottom w:val="0"/>
      <w:divBdr>
        <w:top w:val="none" w:sz="0" w:space="0" w:color="auto"/>
        <w:left w:val="none" w:sz="0" w:space="0" w:color="auto"/>
        <w:bottom w:val="none" w:sz="0" w:space="0" w:color="auto"/>
        <w:right w:val="none" w:sz="0" w:space="0" w:color="auto"/>
      </w:divBdr>
    </w:div>
    <w:div w:id="1036079260">
      <w:bodyDiv w:val="1"/>
      <w:marLeft w:val="0"/>
      <w:marRight w:val="0"/>
      <w:marTop w:val="0"/>
      <w:marBottom w:val="0"/>
      <w:divBdr>
        <w:top w:val="none" w:sz="0" w:space="0" w:color="auto"/>
        <w:left w:val="none" w:sz="0" w:space="0" w:color="auto"/>
        <w:bottom w:val="none" w:sz="0" w:space="0" w:color="auto"/>
        <w:right w:val="none" w:sz="0" w:space="0" w:color="auto"/>
      </w:divBdr>
      <w:divsChild>
        <w:div w:id="578828317">
          <w:marLeft w:val="0"/>
          <w:marRight w:val="0"/>
          <w:marTop w:val="0"/>
          <w:marBottom w:val="0"/>
          <w:divBdr>
            <w:top w:val="none" w:sz="0" w:space="0" w:color="auto"/>
            <w:left w:val="none" w:sz="0" w:space="0" w:color="auto"/>
            <w:bottom w:val="none" w:sz="0" w:space="0" w:color="auto"/>
            <w:right w:val="none" w:sz="0" w:space="0" w:color="auto"/>
          </w:divBdr>
          <w:divsChild>
            <w:div w:id="2014604887">
              <w:marLeft w:val="0"/>
              <w:marRight w:val="0"/>
              <w:marTop w:val="0"/>
              <w:marBottom w:val="0"/>
              <w:divBdr>
                <w:top w:val="none" w:sz="0" w:space="0" w:color="auto"/>
                <w:left w:val="none" w:sz="0" w:space="0" w:color="auto"/>
                <w:bottom w:val="none" w:sz="0" w:space="0" w:color="auto"/>
                <w:right w:val="none" w:sz="0" w:space="0" w:color="auto"/>
              </w:divBdr>
              <w:divsChild>
                <w:div w:id="162955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706265">
      <w:bodyDiv w:val="1"/>
      <w:marLeft w:val="0"/>
      <w:marRight w:val="0"/>
      <w:marTop w:val="0"/>
      <w:marBottom w:val="0"/>
      <w:divBdr>
        <w:top w:val="none" w:sz="0" w:space="0" w:color="auto"/>
        <w:left w:val="none" w:sz="0" w:space="0" w:color="auto"/>
        <w:bottom w:val="none" w:sz="0" w:space="0" w:color="auto"/>
        <w:right w:val="none" w:sz="0" w:space="0" w:color="auto"/>
      </w:divBdr>
    </w:div>
    <w:div w:id="1115322436">
      <w:bodyDiv w:val="1"/>
      <w:marLeft w:val="0"/>
      <w:marRight w:val="0"/>
      <w:marTop w:val="0"/>
      <w:marBottom w:val="0"/>
      <w:divBdr>
        <w:top w:val="none" w:sz="0" w:space="0" w:color="auto"/>
        <w:left w:val="none" w:sz="0" w:space="0" w:color="auto"/>
        <w:bottom w:val="none" w:sz="0" w:space="0" w:color="auto"/>
        <w:right w:val="none" w:sz="0" w:space="0" w:color="auto"/>
      </w:divBdr>
      <w:divsChild>
        <w:div w:id="1525054214">
          <w:marLeft w:val="0"/>
          <w:marRight w:val="0"/>
          <w:marTop w:val="0"/>
          <w:marBottom w:val="0"/>
          <w:divBdr>
            <w:top w:val="none" w:sz="0" w:space="0" w:color="auto"/>
            <w:left w:val="none" w:sz="0" w:space="0" w:color="auto"/>
            <w:bottom w:val="none" w:sz="0" w:space="0" w:color="auto"/>
            <w:right w:val="none" w:sz="0" w:space="0" w:color="auto"/>
          </w:divBdr>
          <w:divsChild>
            <w:div w:id="1254315777">
              <w:marLeft w:val="0"/>
              <w:marRight w:val="0"/>
              <w:marTop w:val="0"/>
              <w:marBottom w:val="0"/>
              <w:divBdr>
                <w:top w:val="none" w:sz="0" w:space="0" w:color="auto"/>
                <w:left w:val="none" w:sz="0" w:space="0" w:color="auto"/>
                <w:bottom w:val="none" w:sz="0" w:space="0" w:color="auto"/>
                <w:right w:val="none" w:sz="0" w:space="0" w:color="auto"/>
              </w:divBdr>
              <w:divsChild>
                <w:div w:id="201965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874944">
      <w:bodyDiv w:val="1"/>
      <w:marLeft w:val="0"/>
      <w:marRight w:val="0"/>
      <w:marTop w:val="0"/>
      <w:marBottom w:val="0"/>
      <w:divBdr>
        <w:top w:val="none" w:sz="0" w:space="0" w:color="auto"/>
        <w:left w:val="none" w:sz="0" w:space="0" w:color="auto"/>
        <w:bottom w:val="none" w:sz="0" w:space="0" w:color="auto"/>
        <w:right w:val="none" w:sz="0" w:space="0" w:color="auto"/>
      </w:divBdr>
    </w:div>
    <w:div w:id="1131366706">
      <w:bodyDiv w:val="1"/>
      <w:marLeft w:val="0"/>
      <w:marRight w:val="0"/>
      <w:marTop w:val="0"/>
      <w:marBottom w:val="0"/>
      <w:divBdr>
        <w:top w:val="none" w:sz="0" w:space="0" w:color="auto"/>
        <w:left w:val="none" w:sz="0" w:space="0" w:color="auto"/>
        <w:bottom w:val="none" w:sz="0" w:space="0" w:color="auto"/>
        <w:right w:val="none" w:sz="0" w:space="0" w:color="auto"/>
      </w:divBdr>
    </w:div>
    <w:div w:id="1188641618">
      <w:bodyDiv w:val="1"/>
      <w:marLeft w:val="0"/>
      <w:marRight w:val="0"/>
      <w:marTop w:val="0"/>
      <w:marBottom w:val="0"/>
      <w:divBdr>
        <w:top w:val="none" w:sz="0" w:space="0" w:color="auto"/>
        <w:left w:val="none" w:sz="0" w:space="0" w:color="auto"/>
        <w:bottom w:val="none" w:sz="0" w:space="0" w:color="auto"/>
        <w:right w:val="none" w:sz="0" w:space="0" w:color="auto"/>
      </w:divBdr>
      <w:divsChild>
        <w:div w:id="1871642696">
          <w:marLeft w:val="0"/>
          <w:marRight w:val="0"/>
          <w:marTop w:val="0"/>
          <w:marBottom w:val="0"/>
          <w:divBdr>
            <w:top w:val="none" w:sz="0" w:space="0" w:color="auto"/>
            <w:left w:val="none" w:sz="0" w:space="0" w:color="auto"/>
            <w:bottom w:val="none" w:sz="0" w:space="0" w:color="auto"/>
            <w:right w:val="none" w:sz="0" w:space="0" w:color="auto"/>
          </w:divBdr>
          <w:divsChild>
            <w:div w:id="1138374366">
              <w:marLeft w:val="0"/>
              <w:marRight w:val="0"/>
              <w:marTop w:val="0"/>
              <w:marBottom w:val="0"/>
              <w:divBdr>
                <w:top w:val="none" w:sz="0" w:space="0" w:color="auto"/>
                <w:left w:val="none" w:sz="0" w:space="0" w:color="auto"/>
                <w:bottom w:val="none" w:sz="0" w:space="0" w:color="auto"/>
                <w:right w:val="none" w:sz="0" w:space="0" w:color="auto"/>
              </w:divBdr>
              <w:divsChild>
                <w:div w:id="138159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576625">
      <w:bodyDiv w:val="1"/>
      <w:marLeft w:val="0"/>
      <w:marRight w:val="0"/>
      <w:marTop w:val="0"/>
      <w:marBottom w:val="0"/>
      <w:divBdr>
        <w:top w:val="none" w:sz="0" w:space="0" w:color="auto"/>
        <w:left w:val="none" w:sz="0" w:space="0" w:color="auto"/>
        <w:bottom w:val="none" w:sz="0" w:space="0" w:color="auto"/>
        <w:right w:val="none" w:sz="0" w:space="0" w:color="auto"/>
      </w:divBdr>
      <w:divsChild>
        <w:div w:id="692800546">
          <w:marLeft w:val="0"/>
          <w:marRight w:val="0"/>
          <w:marTop w:val="0"/>
          <w:marBottom w:val="0"/>
          <w:divBdr>
            <w:top w:val="none" w:sz="0" w:space="0" w:color="auto"/>
            <w:left w:val="none" w:sz="0" w:space="0" w:color="auto"/>
            <w:bottom w:val="none" w:sz="0" w:space="0" w:color="auto"/>
            <w:right w:val="none" w:sz="0" w:space="0" w:color="auto"/>
          </w:divBdr>
          <w:divsChild>
            <w:div w:id="1357656055">
              <w:marLeft w:val="0"/>
              <w:marRight w:val="0"/>
              <w:marTop w:val="0"/>
              <w:marBottom w:val="0"/>
              <w:divBdr>
                <w:top w:val="none" w:sz="0" w:space="0" w:color="auto"/>
                <w:left w:val="none" w:sz="0" w:space="0" w:color="auto"/>
                <w:bottom w:val="none" w:sz="0" w:space="0" w:color="auto"/>
                <w:right w:val="none" w:sz="0" w:space="0" w:color="auto"/>
              </w:divBdr>
              <w:divsChild>
                <w:div w:id="127108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534497">
      <w:bodyDiv w:val="1"/>
      <w:marLeft w:val="0"/>
      <w:marRight w:val="0"/>
      <w:marTop w:val="0"/>
      <w:marBottom w:val="0"/>
      <w:divBdr>
        <w:top w:val="none" w:sz="0" w:space="0" w:color="auto"/>
        <w:left w:val="none" w:sz="0" w:space="0" w:color="auto"/>
        <w:bottom w:val="none" w:sz="0" w:space="0" w:color="auto"/>
        <w:right w:val="none" w:sz="0" w:space="0" w:color="auto"/>
      </w:divBdr>
      <w:divsChild>
        <w:div w:id="74597873">
          <w:marLeft w:val="0"/>
          <w:marRight w:val="0"/>
          <w:marTop w:val="0"/>
          <w:marBottom w:val="0"/>
          <w:divBdr>
            <w:top w:val="none" w:sz="0" w:space="0" w:color="auto"/>
            <w:left w:val="none" w:sz="0" w:space="0" w:color="auto"/>
            <w:bottom w:val="none" w:sz="0" w:space="0" w:color="auto"/>
            <w:right w:val="none" w:sz="0" w:space="0" w:color="auto"/>
          </w:divBdr>
          <w:divsChild>
            <w:div w:id="1931499610">
              <w:marLeft w:val="0"/>
              <w:marRight w:val="0"/>
              <w:marTop w:val="0"/>
              <w:marBottom w:val="0"/>
              <w:divBdr>
                <w:top w:val="none" w:sz="0" w:space="0" w:color="auto"/>
                <w:left w:val="none" w:sz="0" w:space="0" w:color="auto"/>
                <w:bottom w:val="none" w:sz="0" w:space="0" w:color="auto"/>
                <w:right w:val="none" w:sz="0" w:space="0" w:color="auto"/>
              </w:divBdr>
              <w:divsChild>
                <w:div w:id="94380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501228">
      <w:bodyDiv w:val="1"/>
      <w:marLeft w:val="0"/>
      <w:marRight w:val="0"/>
      <w:marTop w:val="0"/>
      <w:marBottom w:val="0"/>
      <w:divBdr>
        <w:top w:val="none" w:sz="0" w:space="0" w:color="auto"/>
        <w:left w:val="none" w:sz="0" w:space="0" w:color="auto"/>
        <w:bottom w:val="none" w:sz="0" w:space="0" w:color="auto"/>
        <w:right w:val="none" w:sz="0" w:space="0" w:color="auto"/>
      </w:divBdr>
    </w:div>
    <w:div w:id="1395398231">
      <w:bodyDiv w:val="1"/>
      <w:marLeft w:val="0"/>
      <w:marRight w:val="0"/>
      <w:marTop w:val="0"/>
      <w:marBottom w:val="0"/>
      <w:divBdr>
        <w:top w:val="none" w:sz="0" w:space="0" w:color="auto"/>
        <w:left w:val="none" w:sz="0" w:space="0" w:color="auto"/>
        <w:bottom w:val="none" w:sz="0" w:space="0" w:color="auto"/>
        <w:right w:val="none" w:sz="0" w:space="0" w:color="auto"/>
      </w:divBdr>
    </w:div>
    <w:div w:id="1397892894">
      <w:bodyDiv w:val="1"/>
      <w:marLeft w:val="0"/>
      <w:marRight w:val="0"/>
      <w:marTop w:val="0"/>
      <w:marBottom w:val="0"/>
      <w:divBdr>
        <w:top w:val="none" w:sz="0" w:space="0" w:color="auto"/>
        <w:left w:val="none" w:sz="0" w:space="0" w:color="auto"/>
        <w:bottom w:val="none" w:sz="0" w:space="0" w:color="auto"/>
        <w:right w:val="none" w:sz="0" w:space="0" w:color="auto"/>
      </w:divBdr>
    </w:div>
    <w:div w:id="1398936802">
      <w:bodyDiv w:val="1"/>
      <w:marLeft w:val="0"/>
      <w:marRight w:val="0"/>
      <w:marTop w:val="0"/>
      <w:marBottom w:val="0"/>
      <w:divBdr>
        <w:top w:val="none" w:sz="0" w:space="0" w:color="auto"/>
        <w:left w:val="none" w:sz="0" w:space="0" w:color="auto"/>
        <w:bottom w:val="none" w:sz="0" w:space="0" w:color="auto"/>
        <w:right w:val="none" w:sz="0" w:space="0" w:color="auto"/>
      </w:divBdr>
    </w:div>
    <w:div w:id="1422599890">
      <w:bodyDiv w:val="1"/>
      <w:marLeft w:val="0"/>
      <w:marRight w:val="0"/>
      <w:marTop w:val="0"/>
      <w:marBottom w:val="0"/>
      <w:divBdr>
        <w:top w:val="none" w:sz="0" w:space="0" w:color="auto"/>
        <w:left w:val="none" w:sz="0" w:space="0" w:color="auto"/>
        <w:bottom w:val="none" w:sz="0" w:space="0" w:color="auto"/>
        <w:right w:val="none" w:sz="0" w:space="0" w:color="auto"/>
      </w:divBdr>
      <w:divsChild>
        <w:div w:id="690178883">
          <w:marLeft w:val="0"/>
          <w:marRight w:val="0"/>
          <w:marTop w:val="0"/>
          <w:marBottom w:val="0"/>
          <w:divBdr>
            <w:top w:val="none" w:sz="0" w:space="0" w:color="auto"/>
            <w:left w:val="none" w:sz="0" w:space="0" w:color="auto"/>
            <w:bottom w:val="none" w:sz="0" w:space="0" w:color="auto"/>
            <w:right w:val="none" w:sz="0" w:space="0" w:color="auto"/>
          </w:divBdr>
          <w:divsChild>
            <w:div w:id="1401640163">
              <w:marLeft w:val="0"/>
              <w:marRight w:val="0"/>
              <w:marTop w:val="0"/>
              <w:marBottom w:val="0"/>
              <w:divBdr>
                <w:top w:val="none" w:sz="0" w:space="0" w:color="auto"/>
                <w:left w:val="none" w:sz="0" w:space="0" w:color="auto"/>
                <w:bottom w:val="none" w:sz="0" w:space="0" w:color="auto"/>
                <w:right w:val="none" w:sz="0" w:space="0" w:color="auto"/>
              </w:divBdr>
              <w:divsChild>
                <w:div w:id="103804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125960">
      <w:bodyDiv w:val="1"/>
      <w:marLeft w:val="0"/>
      <w:marRight w:val="0"/>
      <w:marTop w:val="0"/>
      <w:marBottom w:val="0"/>
      <w:divBdr>
        <w:top w:val="none" w:sz="0" w:space="0" w:color="auto"/>
        <w:left w:val="none" w:sz="0" w:space="0" w:color="auto"/>
        <w:bottom w:val="none" w:sz="0" w:space="0" w:color="auto"/>
        <w:right w:val="none" w:sz="0" w:space="0" w:color="auto"/>
      </w:divBdr>
    </w:div>
    <w:div w:id="1485512189">
      <w:bodyDiv w:val="1"/>
      <w:marLeft w:val="0"/>
      <w:marRight w:val="0"/>
      <w:marTop w:val="0"/>
      <w:marBottom w:val="0"/>
      <w:divBdr>
        <w:top w:val="none" w:sz="0" w:space="0" w:color="auto"/>
        <w:left w:val="none" w:sz="0" w:space="0" w:color="auto"/>
        <w:bottom w:val="none" w:sz="0" w:space="0" w:color="auto"/>
        <w:right w:val="none" w:sz="0" w:space="0" w:color="auto"/>
      </w:divBdr>
      <w:divsChild>
        <w:div w:id="2114742021">
          <w:marLeft w:val="0"/>
          <w:marRight w:val="0"/>
          <w:marTop w:val="0"/>
          <w:marBottom w:val="0"/>
          <w:divBdr>
            <w:top w:val="none" w:sz="0" w:space="0" w:color="auto"/>
            <w:left w:val="none" w:sz="0" w:space="0" w:color="auto"/>
            <w:bottom w:val="none" w:sz="0" w:space="0" w:color="auto"/>
            <w:right w:val="none" w:sz="0" w:space="0" w:color="auto"/>
          </w:divBdr>
          <w:divsChild>
            <w:div w:id="271322590">
              <w:marLeft w:val="0"/>
              <w:marRight w:val="0"/>
              <w:marTop w:val="0"/>
              <w:marBottom w:val="0"/>
              <w:divBdr>
                <w:top w:val="none" w:sz="0" w:space="0" w:color="auto"/>
                <w:left w:val="none" w:sz="0" w:space="0" w:color="auto"/>
                <w:bottom w:val="none" w:sz="0" w:space="0" w:color="auto"/>
                <w:right w:val="none" w:sz="0" w:space="0" w:color="auto"/>
              </w:divBdr>
              <w:divsChild>
                <w:div w:id="60642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567922">
      <w:bodyDiv w:val="1"/>
      <w:marLeft w:val="0"/>
      <w:marRight w:val="0"/>
      <w:marTop w:val="0"/>
      <w:marBottom w:val="0"/>
      <w:divBdr>
        <w:top w:val="none" w:sz="0" w:space="0" w:color="auto"/>
        <w:left w:val="none" w:sz="0" w:space="0" w:color="auto"/>
        <w:bottom w:val="none" w:sz="0" w:space="0" w:color="auto"/>
        <w:right w:val="none" w:sz="0" w:space="0" w:color="auto"/>
      </w:divBdr>
    </w:div>
    <w:div w:id="1541818977">
      <w:bodyDiv w:val="1"/>
      <w:marLeft w:val="0"/>
      <w:marRight w:val="0"/>
      <w:marTop w:val="0"/>
      <w:marBottom w:val="0"/>
      <w:divBdr>
        <w:top w:val="none" w:sz="0" w:space="0" w:color="auto"/>
        <w:left w:val="none" w:sz="0" w:space="0" w:color="auto"/>
        <w:bottom w:val="none" w:sz="0" w:space="0" w:color="auto"/>
        <w:right w:val="none" w:sz="0" w:space="0" w:color="auto"/>
      </w:divBdr>
    </w:div>
    <w:div w:id="1618027660">
      <w:bodyDiv w:val="1"/>
      <w:marLeft w:val="0"/>
      <w:marRight w:val="0"/>
      <w:marTop w:val="0"/>
      <w:marBottom w:val="0"/>
      <w:divBdr>
        <w:top w:val="none" w:sz="0" w:space="0" w:color="auto"/>
        <w:left w:val="none" w:sz="0" w:space="0" w:color="auto"/>
        <w:bottom w:val="none" w:sz="0" w:space="0" w:color="auto"/>
        <w:right w:val="none" w:sz="0" w:space="0" w:color="auto"/>
      </w:divBdr>
    </w:div>
    <w:div w:id="1622833962">
      <w:bodyDiv w:val="1"/>
      <w:marLeft w:val="0"/>
      <w:marRight w:val="0"/>
      <w:marTop w:val="0"/>
      <w:marBottom w:val="0"/>
      <w:divBdr>
        <w:top w:val="none" w:sz="0" w:space="0" w:color="auto"/>
        <w:left w:val="none" w:sz="0" w:space="0" w:color="auto"/>
        <w:bottom w:val="none" w:sz="0" w:space="0" w:color="auto"/>
        <w:right w:val="none" w:sz="0" w:space="0" w:color="auto"/>
      </w:divBdr>
      <w:divsChild>
        <w:div w:id="619798964">
          <w:marLeft w:val="0"/>
          <w:marRight w:val="0"/>
          <w:marTop w:val="0"/>
          <w:marBottom w:val="0"/>
          <w:divBdr>
            <w:top w:val="none" w:sz="0" w:space="0" w:color="auto"/>
            <w:left w:val="none" w:sz="0" w:space="0" w:color="auto"/>
            <w:bottom w:val="none" w:sz="0" w:space="0" w:color="auto"/>
            <w:right w:val="none" w:sz="0" w:space="0" w:color="auto"/>
          </w:divBdr>
          <w:divsChild>
            <w:div w:id="328992529">
              <w:marLeft w:val="0"/>
              <w:marRight w:val="0"/>
              <w:marTop w:val="0"/>
              <w:marBottom w:val="0"/>
              <w:divBdr>
                <w:top w:val="none" w:sz="0" w:space="0" w:color="auto"/>
                <w:left w:val="none" w:sz="0" w:space="0" w:color="auto"/>
                <w:bottom w:val="none" w:sz="0" w:space="0" w:color="auto"/>
                <w:right w:val="none" w:sz="0" w:space="0" w:color="auto"/>
              </w:divBdr>
              <w:divsChild>
                <w:div w:id="2064674878">
                  <w:marLeft w:val="0"/>
                  <w:marRight w:val="0"/>
                  <w:marTop w:val="0"/>
                  <w:marBottom w:val="0"/>
                  <w:divBdr>
                    <w:top w:val="none" w:sz="0" w:space="0" w:color="auto"/>
                    <w:left w:val="none" w:sz="0" w:space="0" w:color="auto"/>
                    <w:bottom w:val="none" w:sz="0" w:space="0" w:color="auto"/>
                    <w:right w:val="none" w:sz="0" w:space="0" w:color="auto"/>
                  </w:divBdr>
                  <w:divsChild>
                    <w:div w:id="1501699065">
                      <w:marLeft w:val="0"/>
                      <w:marRight w:val="0"/>
                      <w:marTop w:val="0"/>
                      <w:marBottom w:val="0"/>
                      <w:divBdr>
                        <w:top w:val="none" w:sz="0" w:space="0" w:color="auto"/>
                        <w:left w:val="none" w:sz="0" w:space="0" w:color="auto"/>
                        <w:bottom w:val="none" w:sz="0" w:space="0" w:color="auto"/>
                        <w:right w:val="none" w:sz="0" w:space="0" w:color="auto"/>
                      </w:divBdr>
                    </w:div>
                    <w:div w:id="104479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275929">
      <w:bodyDiv w:val="1"/>
      <w:marLeft w:val="0"/>
      <w:marRight w:val="0"/>
      <w:marTop w:val="0"/>
      <w:marBottom w:val="0"/>
      <w:divBdr>
        <w:top w:val="none" w:sz="0" w:space="0" w:color="auto"/>
        <w:left w:val="none" w:sz="0" w:space="0" w:color="auto"/>
        <w:bottom w:val="none" w:sz="0" w:space="0" w:color="auto"/>
        <w:right w:val="none" w:sz="0" w:space="0" w:color="auto"/>
      </w:divBdr>
      <w:divsChild>
        <w:div w:id="1083531690">
          <w:marLeft w:val="0"/>
          <w:marRight w:val="0"/>
          <w:marTop w:val="0"/>
          <w:marBottom w:val="0"/>
          <w:divBdr>
            <w:top w:val="none" w:sz="0" w:space="0" w:color="auto"/>
            <w:left w:val="none" w:sz="0" w:space="0" w:color="auto"/>
            <w:bottom w:val="none" w:sz="0" w:space="0" w:color="auto"/>
            <w:right w:val="none" w:sz="0" w:space="0" w:color="auto"/>
          </w:divBdr>
          <w:divsChild>
            <w:div w:id="318925166">
              <w:marLeft w:val="0"/>
              <w:marRight w:val="0"/>
              <w:marTop w:val="0"/>
              <w:marBottom w:val="0"/>
              <w:divBdr>
                <w:top w:val="none" w:sz="0" w:space="0" w:color="auto"/>
                <w:left w:val="none" w:sz="0" w:space="0" w:color="auto"/>
                <w:bottom w:val="none" w:sz="0" w:space="0" w:color="auto"/>
                <w:right w:val="none" w:sz="0" w:space="0" w:color="auto"/>
              </w:divBdr>
              <w:divsChild>
                <w:div w:id="362484871">
                  <w:marLeft w:val="0"/>
                  <w:marRight w:val="0"/>
                  <w:marTop w:val="0"/>
                  <w:marBottom w:val="0"/>
                  <w:divBdr>
                    <w:top w:val="none" w:sz="0" w:space="0" w:color="auto"/>
                    <w:left w:val="none" w:sz="0" w:space="0" w:color="auto"/>
                    <w:bottom w:val="none" w:sz="0" w:space="0" w:color="auto"/>
                    <w:right w:val="none" w:sz="0" w:space="0" w:color="auto"/>
                  </w:divBdr>
                  <w:divsChild>
                    <w:div w:id="193654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0963440">
      <w:bodyDiv w:val="1"/>
      <w:marLeft w:val="0"/>
      <w:marRight w:val="0"/>
      <w:marTop w:val="0"/>
      <w:marBottom w:val="0"/>
      <w:divBdr>
        <w:top w:val="none" w:sz="0" w:space="0" w:color="auto"/>
        <w:left w:val="none" w:sz="0" w:space="0" w:color="auto"/>
        <w:bottom w:val="none" w:sz="0" w:space="0" w:color="auto"/>
        <w:right w:val="none" w:sz="0" w:space="0" w:color="auto"/>
      </w:divBdr>
      <w:divsChild>
        <w:div w:id="337390238">
          <w:marLeft w:val="0"/>
          <w:marRight w:val="0"/>
          <w:marTop w:val="0"/>
          <w:marBottom w:val="240"/>
          <w:divBdr>
            <w:top w:val="none" w:sz="0" w:space="0" w:color="auto"/>
            <w:left w:val="none" w:sz="0" w:space="0" w:color="auto"/>
            <w:bottom w:val="none" w:sz="0" w:space="0" w:color="auto"/>
            <w:right w:val="none" w:sz="0" w:space="0" w:color="auto"/>
          </w:divBdr>
          <w:divsChild>
            <w:div w:id="913244711">
              <w:marLeft w:val="0"/>
              <w:marRight w:val="0"/>
              <w:marTop w:val="0"/>
              <w:marBottom w:val="0"/>
              <w:divBdr>
                <w:top w:val="none" w:sz="0" w:space="0" w:color="auto"/>
                <w:left w:val="none" w:sz="0" w:space="0" w:color="auto"/>
                <w:bottom w:val="none" w:sz="0" w:space="0" w:color="auto"/>
                <w:right w:val="none" w:sz="0" w:space="0" w:color="auto"/>
              </w:divBdr>
            </w:div>
          </w:divsChild>
        </w:div>
        <w:div w:id="1086072861">
          <w:marLeft w:val="0"/>
          <w:marRight w:val="0"/>
          <w:marTop w:val="0"/>
          <w:marBottom w:val="240"/>
          <w:divBdr>
            <w:top w:val="none" w:sz="0" w:space="0" w:color="auto"/>
            <w:left w:val="none" w:sz="0" w:space="0" w:color="auto"/>
            <w:bottom w:val="none" w:sz="0" w:space="0" w:color="auto"/>
            <w:right w:val="none" w:sz="0" w:space="0" w:color="auto"/>
          </w:divBdr>
          <w:divsChild>
            <w:div w:id="28357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704751">
      <w:bodyDiv w:val="1"/>
      <w:marLeft w:val="0"/>
      <w:marRight w:val="0"/>
      <w:marTop w:val="0"/>
      <w:marBottom w:val="0"/>
      <w:divBdr>
        <w:top w:val="none" w:sz="0" w:space="0" w:color="auto"/>
        <w:left w:val="none" w:sz="0" w:space="0" w:color="auto"/>
        <w:bottom w:val="none" w:sz="0" w:space="0" w:color="auto"/>
        <w:right w:val="none" w:sz="0" w:space="0" w:color="auto"/>
      </w:divBdr>
    </w:div>
    <w:div w:id="1724019432">
      <w:bodyDiv w:val="1"/>
      <w:marLeft w:val="0"/>
      <w:marRight w:val="0"/>
      <w:marTop w:val="0"/>
      <w:marBottom w:val="0"/>
      <w:divBdr>
        <w:top w:val="none" w:sz="0" w:space="0" w:color="auto"/>
        <w:left w:val="none" w:sz="0" w:space="0" w:color="auto"/>
        <w:bottom w:val="none" w:sz="0" w:space="0" w:color="auto"/>
        <w:right w:val="none" w:sz="0" w:space="0" w:color="auto"/>
      </w:divBdr>
    </w:div>
    <w:div w:id="1787387180">
      <w:bodyDiv w:val="1"/>
      <w:marLeft w:val="0"/>
      <w:marRight w:val="0"/>
      <w:marTop w:val="0"/>
      <w:marBottom w:val="0"/>
      <w:divBdr>
        <w:top w:val="none" w:sz="0" w:space="0" w:color="auto"/>
        <w:left w:val="none" w:sz="0" w:space="0" w:color="auto"/>
        <w:bottom w:val="none" w:sz="0" w:space="0" w:color="auto"/>
        <w:right w:val="none" w:sz="0" w:space="0" w:color="auto"/>
      </w:divBdr>
    </w:div>
    <w:div w:id="1811707159">
      <w:bodyDiv w:val="1"/>
      <w:marLeft w:val="0"/>
      <w:marRight w:val="0"/>
      <w:marTop w:val="0"/>
      <w:marBottom w:val="0"/>
      <w:divBdr>
        <w:top w:val="none" w:sz="0" w:space="0" w:color="auto"/>
        <w:left w:val="none" w:sz="0" w:space="0" w:color="auto"/>
        <w:bottom w:val="none" w:sz="0" w:space="0" w:color="auto"/>
        <w:right w:val="none" w:sz="0" w:space="0" w:color="auto"/>
      </w:divBdr>
      <w:divsChild>
        <w:div w:id="1096904981">
          <w:marLeft w:val="0"/>
          <w:marRight w:val="0"/>
          <w:marTop w:val="0"/>
          <w:marBottom w:val="0"/>
          <w:divBdr>
            <w:top w:val="none" w:sz="0" w:space="0" w:color="auto"/>
            <w:left w:val="none" w:sz="0" w:space="0" w:color="auto"/>
            <w:bottom w:val="none" w:sz="0" w:space="0" w:color="auto"/>
            <w:right w:val="none" w:sz="0" w:space="0" w:color="auto"/>
          </w:divBdr>
          <w:divsChild>
            <w:div w:id="1176312015">
              <w:marLeft w:val="0"/>
              <w:marRight w:val="0"/>
              <w:marTop w:val="0"/>
              <w:marBottom w:val="0"/>
              <w:divBdr>
                <w:top w:val="none" w:sz="0" w:space="0" w:color="auto"/>
                <w:left w:val="none" w:sz="0" w:space="0" w:color="auto"/>
                <w:bottom w:val="none" w:sz="0" w:space="0" w:color="auto"/>
                <w:right w:val="none" w:sz="0" w:space="0" w:color="auto"/>
              </w:divBdr>
              <w:divsChild>
                <w:div w:id="158587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764307">
      <w:bodyDiv w:val="1"/>
      <w:marLeft w:val="0"/>
      <w:marRight w:val="0"/>
      <w:marTop w:val="0"/>
      <w:marBottom w:val="0"/>
      <w:divBdr>
        <w:top w:val="none" w:sz="0" w:space="0" w:color="auto"/>
        <w:left w:val="none" w:sz="0" w:space="0" w:color="auto"/>
        <w:bottom w:val="none" w:sz="0" w:space="0" w:color="auto"/>
        <w:right w:val="none" w:sz="0" w:space="0" w:color="auto"/>
      </w:divBdr>
    </w:div>
    <w:div w:id="1846624173">
      <w:bodyDiv w:val="1"/>
      <w:marLeft w:val="0"/>
      <w:marRight w:val="0"/>
      <w:marTop w:val="0"/>
      <w:marBottom w:val="0"/>
      <w:divBdr>
        <w:top w:val="none" w:sz="0" w:space="0" w:color="auto"/>
        <w:left w:val="none" w:sz="0" w:space="0" w:color="auto"/>
        <w:bottom w:val="none" w:sz="0" w:space="0" w:color="auto"/>
        <w:right w:val="none" w:sz="0" w:space="0" w:color="auto"/>
      </w:divBdr>
    </w:div>
    <w:div w:id="1863977743">
      <w:bodyDiv w:val="1"/>
      <w:marLeft w:val="0"/>
      <w:marRight w:val="0"/>
      <w:marTop w:val="0"/>
      <w:marBottom w:val="0"/>
      <w:divBdr>
        <w:top w:val="none" w:sz="0" w:space="0" w:color="auto"/>
        <w:left w:val="none" w:sz="0" w:space="0" w:color="auto"/>
        <w:bottom w:val="none" w:sz="0" w:space="0" w:color="auto"/>
        <w:right w:val="none" w:sz="0" w:space="0" w:color="auto"/>
      </w:divBdr>
    </w:div>
    <w:div w:id="1873684348">
      <w:bodyDiv w:val="1"/>
      <w:marLeft w:val="0"/>
      <w:marRight w:val="0"/>
      <w:marTop w:val="0"/>
      <w:marBottom w:val="0"/>
      <w:divBdr>
        <w:top w:val="none" w:sz="0" w:space="0" w:color="auto"/>
        <w:left w:val="none" w:sz="0" w:space="0" w:color="auto"/>
        <w:bottom w:val="none" w:sz="0" w:space="0" w:color="auto"/>
        <w:right w:val="none" w:sz="0" w:space="0" w:color="auto"/>
      </w:divBdr>
    </w:div>
    <w:div w:id="1882933942">
      <w:bodyDiv w:val="1"/>
      <w:marLeft w:val="0"/>
      <w:marRight w:val="0"/>
      <w:marTop w:val="0"/>
      <w:marBottom w:val="0"/>
      <w:divBdr>
        <w:top w:val="none" w:sz="0" w:space="0" w:color="auto"/>
        <w:left w:val="none" w:sz="0" w:space="0" w:color="auto"/>
        <w:bottom w:val="none" w:sz="0" w:space="0" w:color="auto"/>
        <w:right w:val="none" w:sz="0" w:space="0" w:color="auto"/>
      </w:divBdr>
      <w:divsChild>
        <w:div w:id="1003240709">
          <w:marLeft w:val="0"/>
          <w:marRight w:val="0"/>
          <w:marTop w:val="0"/>
          <w:marBottom w:val="0"/>
          <w:divBdr>
            <w:top w:val="none" w:sz="0" w:space="0" w:color="auto"/>
            <w:left w:val="none" w:sz="0" w:space="0" w:color="auto"/>
            <w:bottom w:val="none" w:sz="0" w:space="0" w:color="auto"/>
            <w:right w:val="none" w:sz="0" w:space="0" w:color="auto"/>
          </w:divBdr>
          <w:divsChild>
            <w:div w:id="1155879993">
              <w:marLeft w:val="0"/>
              <w:marRight w:val="0"/>
              <w:marTop w:val="0"/>
              <w:marBottom w:val="0"/>
              <w:divBdr>
                <w:top w:val="none" w:sz="0" w:space="0" w:color="auto"/>
                <w:left w:val="none" w:sz="0" w:space="0" w:color="auto"/>
                <w:bottom w:val="none" w:sz="0" w:space="0" w:color="auto"/>
                <w:right w:val="none" w:sz="0" w:space="0" w:color="auto"/>
              </w:divBdr>
              <w:divsChild>
                <w:div w:id="182208692">
                  <w:marLeft w:val="0"/>
                  <w:marRight w:val="0"/>
                  <w:marTop w:val="0"/>
                  <w:marBottom w:val="0"/>
                  <w:divBdr>
                    <w:top w:val="none" w:sz="0" w:space="0" w:color="auto"/>
                    <w:left w:val="none" w:sz="0" w:space="0" w:color="auto"/>
                    <w:bottom w:val="none" w:sz="0" w:space="0" w:color="auto"/>
                    <w:right w:val="none" w:sz="0" w:space="0" w:color="auto"/>
                  </w:divBdr>
                  <w:divsChild>
                    <w:div w:id="105874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5383592">
      <w:bodyDiv w:val="1"/>
      <w:marLeft w:val="0"/>
      <w:marRight w:val="0"/>
      <w:marTop w:val="0"/>
      <w:marBottom w:val="0"/>
      <w:divBdr>
        <w:top w:val="none" w:sz="0" w:space="0" w:color="auto"/>
        <w:left w:val="none" w:sz="0" w:space="0" w:color="auto"/>
        <w:bottom w:val="none" w:sz="0" w:space="0" w:color="auto"/>
        <w:right w:val="none" w:sz="0" w:space="0" w:color="auto"/>
      </w:divBdr>
    </w:div>
    <w:div w:id="1906448108">
      <w:bodyDiv w:val="1"/>
      <w:marLeft w:val="0"/>
      <w:marRight w:val="0"/>
      <w:marTop w:val="0"/>
      <w:marBottom w:val="0"/>
      <w:divBdr>
        <w:top w:val="none" w:sz="0" w:space="0" w:color="auto"/>
        <w:left w:val="none" w:sz="0" w:space="0" w:color="auto"/>
        <w:bottom w:val="none" w:sz="0" w:space="0" w:color="auto"/>
        <w:right w:val="none" w:sz="0" w:space="0" w:color="auto"/>
      </w:divBdr>
    </w:div>
    <w:div w:id="1913730536">
      <w:bodyDiv w:val="1"/>
      <w:marLeft w:val="0"/>
      <w:marRight w:val="0"/>
      <w:marTop w:val="0"/>
      <w:marBottom w:val="0"/>
      <w:divBdr>
        <w:top w:val="none" w:sz="0" w:space="0" w:color="auto"/>
        <w:left w:val="none" w:sz="0" w:space="0" w:color="auto"/>
        <w:bottom w:val="none" w:sz="0" w:space="0" w:color="auto"/>
        <w:right w:val="none" w:sz="0" w:space="0" w:color="auto"/>
      </w:divBdr>
    </w:div>
    <w:div w:id="1945185020">
      <w:bodyDiv w:val="1"/>
      <w:marLeft w:val="0"/>
      <w:marRight w:val="0"/>
      <w:marTop w:val="0"/>
      <w:marBottom w:val="0"/>
      <w:divBdr>
        <w:top w:val="none" w:sz="0" w:space="0" w:color="auto"/>
        <w:left w:val="none" w:sz="0" w:space="0" w:color="auto"/>
        <w:bottom w:val="none" w:sz="0" w:space="0" w:color="auto"/>
        <w:right w:val="none" w:sz="0" w:space="0" w:color="auto"/>
      </w:divBdr>
    </w:div>
    <w:div w:id="1967466010">
      <w:bodyDiv w:val="1"/>
      <w:marLeft w:val="0"/>
      <w:marRight w:val="0"/>
      <w:marTop w:val="0"/>
      <w:marBottom w:val="0"/>
      <w:divBdr>
        <w:top w:val="none" w:sz="0" w:space="0" w:color="auto"/>
        <w:left w:val="none" w:sz="0" w:space="0" w:color="auto"/>
        <w:bottom w:val="none" w:sz="0" w:space="0" w:color="auto"/>
        <w:right w:val="none" w:sz="0" w:space="0" w:color="auto"/>
      </w:divBdr>
    </w:div>
    <w:div w:id="1971591464">
      <w:bodyDiv w:val="1"/>
      <w:marLeft w:val="0"/>
      <w:marRight w:val="0"/>
      <w:marTop w:val="0"/>
      <w:marBottom w:val="0"/>
      <w:divBdr>
        <w:top w:val="none" w:sz="0" w:space="0" w:color="auto"/>
        <w:left w:val="none" w:sz="0" w:space="0" w:color="auto"/>
        <w:bottom w:val="none" w:sz="0" w:space="0" w:color="auto"/>
        <w:right w:val="none" w:sz="0" w:space="0" w:color="auto"/>
      </w:divBdr>
    </w:div>
    <w:div w:id="1984038583">
      <w:bodyDiv w:val="1"/>
      <w:marLeft w:val="0"/>
      <w:marRight w:val="0"/>
      <w:marTop w:val="0"/>
      <w:marBottom w:val="0"/>
      <w:divBdr>
        <w:top w:val="none" w:sz="0" w:space="0" w:color="auto"/>
        <w:left w:val="none" w:sz="0" w:space="0" w:color="auto"/>
        <w:bottom w:val="none" w:sz="0" w:space="0" w:color="auto"/>
        <w:right w:val="none" w:sz="0" w:space="0" w:color="auto"/>
      </w:divBdr>
    </w:div>
    <w:div w:id="1996303328">
      <w:bodyDiv w:val="1"/>
      <w:marLeft w:val="0"/>
      <w:marRight w:val="0"/>
      <w:marTop w:val="0"/>
      <w:marBottom w:val="0"/>
      <w:divBdr>
        <w:top w:val="none" w:sz="0" w:space="0" w:color="auto"/>
        <w:left w:val="none" w:sz="0" w:space="0" w:color="auto"/>
        <w:bottom w:val="none" w:sz="0" w:space="0" w:color="auto"/>
        <w:right w:val="none" w:sz="0" w:space="0" w:color="auto"/>
      </w:divBdr>
      <w:divsChild>
        <w:div w:id="982541058">
          <w:marLeft w:val="0"/>
          <w:marRight w:val="0"/>
          <w:marTop w:val="0"/>
          <w:marBottom w:val="0"/>
          <w:divBdr>
            <w:top w:val="none" w:sz="0" w:space="0" w:color="auto"/>
            <w:left w:val="none" w:sz="0" w:space="0" w:color="auto"/>
            <w:bottom w:val="none" w:sz="0" w:space="0" w:color="auto"/>
            <w:right w:val="none" w:sz="0" w:space="0" w:color="auto"/>
          </w:divBdr>
          <w:divsChild>
            <w:div w:id="780537211">
              <w:marLeft w:val="0"/>
              <w:marRight w:val="0"/>
              <w:marTop w:val="0"/>
              <w:marBottom w:val="0"/>
              <w:divBdr>
                <w:top w:val="none" w:sz="0" w:space="0" w:color="auto"/>
                <w:left w:val="none" w:sz="0" w:space="0" w:color="auto"/>
                <w:bottom w:val="none" w:sz="0" w:space="0" w:color="auto"/>
                <w:right w:val="none" w:sz="0" w:space="0" w:color="auto"/>
              </w:divBdr>
              <w:divsChild>
                <w:div w:id="70067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350447">
      <w:bodyDiv w:val="1"/>
      <w:marLeft w:val="0"/>
      <w:marRight w:val="0"/>
      <w:marTop w:val="0"/>
      <w:marBottom w:val="0"/>
      <w:divBdr>
        <w:top w:val="none" w:sz="0" w:space="0" w:color="auto"/>
        <w:left w:val="none" w:sz="0" w:space="0" w:color="auto"/>
        <w:bottom w:val="none" w:sz="0" w:space="0" w:color="auto"/>
        <w:right w:val="none" w:sz="0" w:space="0" w:color="auto"/>
      </w:divBdr>
    </w:div>
    <w:div w:id="2013877078">
      <w:bodyDiv w:val="1"/>
      <w:marLeft w:val="0"/>
      <w:marRight w:val="0"/>
      <w:marTop w:val="0"/>
      <w:marBottom w:val="0"/>
      <w:divBdr>
        <w:top w:val="none" w:sz="0" w:space="0" w:color="auto"/>
        <w:left w:val="none" w:sz="0" w:space="0" w:color="auto"/>
        <w:bottom w:val="none" w:sz="0" w:space="0" w:color="auto"/>
        <w:right w:val="none" w:sz="0" w:space="0" w:color="auto"/>
      </w:divBdr>
      <w:divsChild>
        <w:div w:id="1569416149">
          <w:marLeft w:val="0"/>
          <w:marRight w:val="0"/>
          <w:marTop w:val="0"/>
          <w:marBottom w:val="0"/>
          <w:divBdr>
            <w:top w:val="none" w:sz="0" w:space="0" w:color="auto"/>
            <w:left w:val="none" w:sz="0" w:space="0" w:color="auto"/>
            <w:bottom w:val="none" w:sz="0" w:space="0" w:color="auto"/>
            <w:right w:val="none" w:sz="0" w:space="0" w:color="auto"/>
          </w:divBdr>
          <w:divsChild>
            <w:div w:id="957683209">
              <w:marLeft w:val="0"/>
              <w:marRight w:val="0"/>
              <w:marTop w:val="0"/>
              <w:marBottom w:val="0"/>
              <w:divBdr>
                <w:top w:val="none" w:sz="0" w:space="0" w:color="auto"/>
                <w:left w:val="none" w:sz="0" w:space="0" w:color="auto"/>
                <w:bottom w:val="none" w:sz="0" w:space="0" w:color="auto"/>
                <w:right w:val="none" w:sz="0" w:space="0" w:color="auto"/>
              </w:divBdr>
              <w:divsChild>
                <w:div w:id="2116975479">
                  <w:marLeft w:val="0"/>
                  <w:marRight w:val="0"/>
                  <w:marTop w:val="0"/>
                  <w:marBottom w:val="0"/>
                  <w:divBdr>
                    <w:top w:val="none" w:sz="0" w:space="0" w:color="auto"/>
                    <w:left w:val="none" w:sz="0" w:space="0" w:color="auto"/>
                    <w:bottom w:val="none" w:sz="0" w:space="0" w:color="auto"/>
                    <w:right w:val="none" w:sz="0" w:space="0" w:color="auto"/>
                  </w:divBdr>
                  <w:divsChild>
                    <w:div w:id="203707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0471771">
      <w:bodyDiv w:val="1"/>
      <w:marLeft w:val="0"/>
      <w:marRight w:val="0"/>
      <w:marTop w:val="0"/>
      <w:marBottom w:val="0"/>
      <w:divBdr>
        <w:top w:val="none" w:sz="0" w:space="0" w:color="auto"/>
        <w:left w:val="none" w:sz="0" w:space="0" w:color="auto"/>
        <w:bottom w:val="none" w:sz="0" w:space="0" w:color="auto"/>
        <w:right w:val="none" w:sz="0" w:space="0" w:color="auto"/>
      </w:divBdr>
    </w:div>
    <w:div w:id="2048753082">
      <w:bodyDiv w:val="1"/>
      <w:marLeft w:val="0"/>
      <w:marRight w:val="0"/>
      <w:marTop w:val="0"/>
      <w:marBottom w:val="0"/>
      <w:divBdr>
        <w:top w:val="none" w:sz="0" w:space="0" w:color="auto"/>
        <w:left w:val="none" w:sz="0" w:space="0" w:color="auto"/>
        <w:bottom w:val="none" w:sz="0" w:space="0" w:color="auto"/>
        <w:right w:val="none" w:sz="0" w:space="0" w:color="auto"/>
      </w:divBdr>
    </w:div>
    <w:div w:id="2070683641">
      <w:bodyDiv w:val="1"/>
      <w:marLeft w:val="0"/>
      <w:marRight w:val="0"/>
      <w:marTop w:val="0"/>
      <w:marBottom w:val="0"/>
      <w:divBdr>
        <w:top w:val="none" w:sz="0" w:space="0" w:color="auto"/>
        <w:left w:val="none" w:sz="0" w:space="0" w:color="auto"/>
        <w:bottom w:val="none" w:sz="0" w:space="0" w:color="auto"/>
        <w:right w:val="none" w:sz="0" w:space="0" w:color="auto"/>
      </w:divBdr>
      <w:divsChild>
        <w:div w:id="1490099675">
          <w:marLeft w:val="0"/>
          <w:marRight w:val="0"/>
          <w:marTop w:val="0"/>
          <w:marBottom w:val="0"/>
          <w:divBdr>
            <w:top w:val="none" w:sz="0" w:space="0" w:color="auto"/>
            <w:left w:val="none" w:sz="0" w:space="0" w:color="auto"/>
            <w:bottom w:val="none" w:sz="0" w:space="0" w:color="auto"/>
            <w:right w:val="none" w:sz="0" w:space="0" w:color="auto"/>
          </w:divBdr>
          <w:divsChild>
            <w:div w:id="2067139160">
              <w:marLeft w:val="0"/>
              <w:marRight w:val="0"/>
              <w:marTop w:val="0"/>
              <w:marBottom w:val="0"/>
              <w:divBdr>
                <w:top w:val="none" w:sz="0" w:space="0" w:color="auto"/>
                <w:left w:val="none" w:sz="0" w:space="0" w:color="auto"/>
                <w:bottom w:val="none" w:sz="0" w:space="0" w:color="auto"/>
                <w:right w:val="none" w:sz="0" w:space="0" w:color="auto"/>
              </w:divBdr>
              <w:divsChild>
                <w:div w:id="93317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238480">
      <w:bodyDiv w:val="1"/>
      <w:marLeft w:val="0"/>
      <w:marRight w:val="0"/>
      <w:marTop w:val="0"/>
      <w:marBottom w:val="0"/>
      <w:divBdr>
        <w:top w:val="none" w:sz="0" w:space="0" w:color="auto"/>
        <w:left w:val="none" w:sz="0" w:space="0" w:color="auto"/>
        <w:bottom w:val="none" w:sz="0" w:space="0" w:color="auto"/>
        <w:right w:val="none" w:sz="0" w:space="0" w:color="auto"/>
      </w:divBdr>
      <w:divsChild>
        <w:div w:id="1349287124">
          <w:marLeft w:val="0"/>
          <w:marRight w:val="0"/>
          <w:marTop w:val="0"/>
          <w:marBottom w:val="0"/>
          <w:divBdr>
            <w:top w:val="none" w:sz="0" w:space="0" w:color="auto"/>
            <w:left w:val="none" w:sz="0" w:space="0" w:color="auto"/>
            <w:bottom w:val="none" w:sz="0" w:space="0" w:color="auto"/>
            <w:right w:val="none" w:sz="0" w:space="0" w:color="auto"/>
          </w:divBdr>
          <w:divsChild>
            <w:div w:id="552035754">
              <w:marLeft w:val="0"/>
              <w:marRight w:val="0"/>
              <w:marTop w:val="0"/>
              <w:marBottom w:val="0"/>
              <w:divBdr>
                <w:top w:val="none" w:sz="0" w:space="0" w:color="auto"/>
                <w:left w:val="none" w:sz="0" w:space="0" w:color="auto"/>
                <w:bottom w:val="none" w:sz="0" w:space="0" w:color="auto"/>
                <w:right w:val="none" w:sz="0" w:space="0" w:color="auto"/>
              </w:divBdr>
              <w:divsChild>
                <w:div w:id="99217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879252">
      <w:bodyDiv w:val="1"/>
      <w:marLeft w:val="0"/>
      <w:marRight w:val="0"/>
      <w:marTop w:val="0"/>
      <w:marBottom w:val="0"/>
      <w:divBdr>
        <w:top w:val="none" w:sz="0" w:space="0" w:color="auto"/>
        <w:left w:val="none" w:sz="0" w:space="0" w:color="auto"/>
        <w:bottom w:val="none" w:sz="0" w:space="0" w:color="auto"/>
        <w:right w:val="none" w:sz="0" w:space="0" w:color="auto"/>
      </w:divBdr>
    </w:div>
    <w:div w:id="21260007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orcid.org/https:/orcid.org/0000-0002-2781-215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orcid.org/https:/orcid.org/0000-0001-9221-2032"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creativecommons.org/licenses/by-nc/4.0/" TargetMode="External"/><Relationship Id="rId4" Type="http://schemas.openxmlformats.org/officeDocument/2006/relationships/webSettings" Target="webSettings.xml"/><Relationship Id="rId9" Type="http://schemas.openxmlformats.org/officeDocument/2006/relationships/hyperlink" Target="http://orcid.org/https:/orcid.org/0000-0002-0215-7314"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26</Pages>
  <Words>7174</Words>
  <Characters>40898</Characters>
  <Application>Microsoft Office Word</Application>
  <DocSecurity>0</DocSecurity>
  <Lines>340</Lines>
  <Paragraphs>95</Paragraphs>
  <ScaleCrop>false</ScaleCrop>
  <Company/>
  <LinksUpToDate>false</LinksUpToDate>
  <CharactersWithSpaces>47977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Chelsey</dc:creator>
  <cp:keywords/>
  <dc:description/>
  <cp:lastModifiedBy>Li Ma</cp:lastModifiedBy>
  <cp:revision>3</cp:revision>
  <cp:lastPrinted>2018-07-30T12:01:00Z</cp:lastPrinted>
  <dcterms:created xsi:type="dcterms:W3CDTF">2018-10-10T18:27:00Z</dcterms:created>
  <dcterms:modified xsi:type="dcterms:W3CDTF">2018-10-10T18:31:00Z</dcterms:modified>
</cp:coreProperties>
</file>