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5433" w14:textId="77777777" w:rsidR="004D02E9" w:rsidRPr="00DE791D" w:rsidRDefault="004D02E9" w:rsidP="00DE791D">
      <w:pPr>
        <w:spacing w:line="360" w:lineRule="auto"/>
        <w:jc w:val="both"/>
        <w:rPr>
          <w:rFonts w:ascii="Book Antiqua" w:hAnsi="Book Antiqua"/>
        </w:rPr>
      </w:pPr>
      <w:r w:rsidRPr="00DE791D">
        <w:rPr>
          <w:rFonts w:ascii="Book Antiqua" w:hAnsi="Book Antiqua"/>
          <w:b/>
        </w:rPr>
        <w:t xml:space="preserve">Name of Journal: </w:t>
      </w:r>
      <w:r w:rsidRPr="00DE791D">
        <w:rPr>
          <w:rFonts w:ascii="Book Antiqua" w:hAnsi="Book Antiqua"/>
          <w:i/>
        </w:rPr>
        <w:t>World Journal of Cardiology</w:t>
      </w:r>
    </w:p>
    <w:p w14:paraId="220D0DC2" w14:textId="77777777" w:rsidR="004D02E9" w:rsidRPr="00DE791D" w:rsidRDefault="004D02E9" w:rsidP="00DE791D">
      <w:pPr>
        <w:spacing w:line="360" w:lineRule="auto"/>
        <w:jc w:val="both"/>
        <w:rPr>
          <w:rFonts w:ascii="Book Antiqua" w:hAnsi="Book Antiqua"/>
          <w:b/>
        </w:rPr>
      </w:pPr>
      <w:r w:rsidRPr="00DE791D">
        <w:rPr>
          <w:rFonts w:ascii="Book Antiqua" w:hAnsi="Book Antiqua"/>
          <w:b/>
        </w:rPr>
        <w:t xml:space="preserve">Manuscript NO: </w:t>
      </w:r>
      <w:r w:rsidRPr="00DE791D">
        <w:rPr>
          <w:rFonts w:ascii="Book Antiqua" w:hAnsi="Book Antiqua"/>
        </w:rPr>
        <w:t>41245</w:t>
      </w:r>
    </w:p>
    <w:p w14:paraId="69D58E29" w14:textId="77777777" w:rsidR="004D02E9" w:rsidRPr="00DE791D" w:rsidRDefault="004D02E9" w:rsidP="00DE791D">
      <w:pPr>
        <w:pStyle w:val="CM7"/>
        <w:spacing w:line="360" w:lineRule="auto"/>
        <w:jc w:val="both"/>
        <w:rPr>
          <w:rFonts w:ascii="Book Antiqua" w:hAnsi="Book Antiqua"/>
          <w:b/>
        </w:rPr>
      </w:pPr>
      <w:r w:rsidRPr="00DE791D">
        <w:rPr>
          <w:rFonts w:ascii="Book Antiqua" w:hAnsi="Book Antiqua"/>
          <w:b/>
        </w:rPr>
        <w:t>Manuscript Type:</w:t>
      </w:r>
      <w:r w:rsidRPr="00DE791D">
        <w:rPr>
          <w:rFonts w:ascii="Book Antiqua" w:hAnsi="Book Antiqua"/>
        </w:rPr>
        <w:t xml:space="preserve"> EDITORIAL</w:t>
      </w:r>
    </w:p>
    <w:p w14:paraId="40BBAE0F" w14:textId="77777777" w:rsidR="004D02E9" w:rsidRPr="00DE791D" w:rsidRDefault="004D02E9" w:rsidP="00DE791D">
      <w:pPr>
        <w:pStyle w:val="CM7"/>
        <w:spacing w:line="360" w:lineRule="auto"/>
        <w:jc w:val="both"/>
        <w:rPr>
          <w:rFonts w:ascii="Book Antiqua" w:hAnsi="Book Antiqua"/>
          <w:b/>
        </w:rPr>
      </w:pPr>
    </w:p>
    <w:p w14:paraId="7B115641" w14:textId="77777777" w:rsidR="004D02E9" w:rsidRPr="00DE791D" w:rsidRDefault="004D02E9" w:rsidP="00DE791D">
      <w:pPr>
        <w:pStyle w:val="CM7"/>
        <w:spacing w:line="360" w:lineRule="auto"/>
        <w:jc w:val="both"/>
        <w:rPr>
          <w:rFonts w:ascii="Book Antiqua" w:hAnsi="Book Antiqua" w:cs="TOLCGD+BookAntiqua-Bold"/>
          <w:b/>
          <w:bCs/>
        </w:rPr>
      </w:pPr>
      <w:r w:rsidRPr="00DE791D">
        <w:rPr>
          <w:rFonts w:ascii="Book Antiqua" w:hAnsi="Book Antiqua" w:cs="TOLCGD+BookAntiqua-Bold"/>
          <w:b/>
          <w:bCs/>
        </w:rPr>
        <w:t xml:space="preserve">Coronary spasm: It’s common, but it’s still unsolved </w:t>
      </w:r>
    </w:p>
    <w:p w14:paraId="0E8EE9EE" w14:textId="77777777" w:rsidR="005E6527" w:rsidRPr="00DE791D" w:rsidRDefault="005E6527" w:rsidP="00DE791D">
      <w:pPr>
        <w:pStyle w:val="Default"/>
        <w:spacing w:line="360" w:lineRule="auto"/>
        <w:jc w:val="both"/>
        <w:rPr>
          <w:rFonts w:ascii="Book Antiqua" w:hAnsi="Book Antiqua"/>
          <w:color w:val="auto"/>
        </w:rPr>
      </w:pPr>
    </w:p>
    <w:p w14:paraId="0218DACF" w14:textId="1BB118D0" w:rsidR="005E6527" w:rsidRPr="00DE791D" w:rsidRDefault="005E6527" w:rsidP="00DE791D">
      <w:pPr>
        <w:pStyle w:val="CM7"/>
        <w:spacing w:line="360" w:lineRule="auto"/>
        <w:jc w:val="both"/>
        <w:rPr>
          <w:rFonts w:ascii="Book Antiqua" w:hAnsi="Book Antiqua" w:cs="TOLCGD+BookAntiqua-Bold"/>
        </w:rPr>
      </w:pPr>
      <w:r w:rsidRPr="00DE791D">
        <w:rPr>
          <w:rFonts w:ascii="Book Antiqua" w:hAnsi="Book Antiqua"/>
          <w:bCs/>
        </w:rPr>
        <w:t xml:space="preserve">Teragawa H </w:t>
      </w:r>
      <w:r w:rsidRPr="00DE791D">
        <w:rPr>
          <w:rFonts w:ascii="Book Antiqua" w:hAnsi="Book Antiqua"/>
          <w:bCs/>
          <w:i/>
        </w:rPr>
        <w:t>et al.</w:t>
      </w:r>
      <w:r w:rsidR="004D02E9" w:rsidRPr="00DE791D">
        <w:rPr>
          <w:rFonts w:ascii="Book Antiqua" w:hAnsi="Book Antiqua"/>
        </w:rPr>
        <w:t xml:space="preserve"> </w:t>
      </w:r>
      <w:r w:rsidRPr="00DE791D">
        <w:rPr>
          <w:rFonts w:ascii="Book Antiqua" w:hAnsi="Book Antiqua" w:cs="TOLCGD+BookAntiqua-Bold"/>
          <w:bCs/>
        </w:rPr>
        <w:t xml:space="preserve">Coronary spasm </w:t>
      </w:r>
    </w:p>
    <w:p w14:paraId="6326EF87" w14:textId="77054830" w:rsidR="004D02E9" w:rsidRPr="00DE791D" w:rsidRDefault="004D02E9" w:rsidP="00DE791D">
      <w:pPr>
        <w:pStyle w:val="Default"/>
        <w:spacing w:line="360" w:lineRule="auto"/>
        <w:jc w:val="both"/>
        <w:rPr>
          <w:rFonts w:ascii="Book Antiqua" w:hAnsi="Book Antiqua"/>
          <w:color w:val="auto"/>
        </w:rPr>
      </w:pPr>
    </w:p>
    <w:p w14:paraId="67BFE7E1" w14:textId="77777777" w:rsidR="004D02E9" w:rsidRPr="00DE791D" w:rsidRDefault="004D02E9" w:rsidP="00DE791D">
      <w:pPr>
        <w:pStyle w:val="Default"/>
        <w:spacing w:line="360" w:lineRule="auto"/>
        <w:jc w:val="both"/>
        <w:rPr>
          <w:rFonts w:ascii="Book Antiqua" w:hAnsi="Book Antiqua"/>
          <w:bCs/>
          <w:color w:val="auto"/>
        </w:rPr>
      </w:pPr>
      <w:r w:rsidRPr="00DE791D">
        <w:rPr>
          <w:rFonts w:ascii="Book Antiqua" w:hAnsi="Book Antiqua"/>
          <w:bCs/>
          <w:color w:val="auto"/>
        </w:rPr>
        <w:t xml:space="preserve">Hiroki Teragawa, </w:t>
      </w:r>
      <w:proofErr w:type="spellStart"/>
      <w:r w:rsidRPr="00DE791D">
        <w:rPr>
          <w:rFonts w:ascii="Book Antiqua" w:hAnsi="Book Antiqua"/>
          <w:bCs/>
          <w:color w:val="auto"/>
        </w:rPr>
        <w:t>Chikage</w:t>
      </w:r>
      <w:proofErr w:type="spellEnd"/>
      <w:r w:rsidRPr="00DE791D">
        <w:rPr>
          <w:rFonts w:ascii="Book Antiqua" w:hAnsi="Book Antiqua"/>
          <w:bCs/>
          <w:color w:val="auto"/>
        </w:rPr>
        <w:t xml:space="preserve"> </w:t>
      </w:r>
      <w:proofErr w:type="spellStart"/>
      <w:r w:rsidRPr="00DE791D">
        <w:rPr>
          <w:rFonts w:ascii="Book Antiqua" w:hAnsi="Book Antiqua"/>
          <w:bCs/>
          <w:color w:val="auto"/>
        </w:rPr>
        <w:t>Oshita</w:t>
      </w:r>
      <w:proofErr w:type="spellEnd"/>
      <w:r w:rsidRPr="00DE791D">
        <w:rPr>
          <w:rFonts w:ascii="Book Antiqua" w:hAnsi="Book Antiqua"/>
          <w:bCs/>
          <w:color w:val="auto"/>
        </w:rPr>
        <w:t xml:space="preserve">, Tomohiro Ueda </w:t>
      </w:r>
    </w:p>
    <w:p w14:paraId="74D34A31" w14:textId="77777777" w:rsidR="00F27504" w:rsidRPr="00DE791D" w:rsidRDefault="00F27504" w:rsidP="00DE791D">
      <w:pPr>
        <w:spacing w:line="360" w:lineRule="auto"/>
        <w:jc w:val="both"/>
        <w:rPr>
          <w:rFonts w:ascii="Book Antiqua" w:eastAsia="DengXian" w:hAnsi="Book Antiqua"/>
          <w:lang w:eastAsia="zh-CN"/>
        </w:rPr>
      </w:pPr>
    </w:p>
    <w:p w14:paraId="6EE783BC" w14:textId="1F0F6152" w:rsidR="00F27504" w:rsidRPr="00DE791D" w:rsidRDefault="00B41321" w:rsidP="00DE791D">
      <w:pPr>
        <w:spacing w:line="360" w:lineRule="auto"/>
        <w:jc w:val="both"/>
        <w:rPr>
          <w:rFonts w:ascii="Book Antiqua" w:eastAsia="DengXian" w:hAnsi="Book Antiqua"/>
          <w:b/>
          <w:lang w:eastAsia="zh-CN"/>
        </w:rPr>
      </w:pPr>
      <w:r w:rsidRPr="00DE791D">
        <w:rPr>
          <w:rFonts w:ascii="Book Antiqua" w:hAnsi="Book Antiqua"/>
          <w:b/>
          <w:bCs/>
        </w:rPr>
        <w:t xml:space="preserve">Hiroki Teragawa, </w:t>
      </w:r>
      <w:proofErr w:type="spellStart"/>
      <w:r w:rsidRPr="00DE791D">
        <w:rPr>
          <w:rFonts w:ascii="Book Antiqua" w:hAnsi="Book Antiqua"/>
          <w:b/>
          <w:bCs/>
        </w:rPr>
        <w:t>Chikage</w:t>
      </w:r>
      <w:proofErr w:type="spellEnd"/>
      <w:r w:rsidRPr="00DE791D">
        <w:rPr>
          <w:rFonts w:ascii="Book Antiqua" w:hAnsi="Book Antiqua"/>
          <w:b/>
          <w:bCs/>
        </w:rPr>
        <w:t xml:space="preserve"> </w:t>
      </w:r>
      <w:proofErr w:type="spellStart"/>
      <w:r w:rsidRPr="00DE791D">
        <w:rPr>
          <w:rFonts w:ascii="Book Antiqua" w:hAnsi="Book Antiqua"/>
          <w:b/>
          <w:bCs/>
        </w:rPr>
        <w:t>Oshita</w:t>
      </w:r>
      <w:proofErr w:type="spellEnd"/>
      <w:r w:rsidRPr="00DE791D">
        <w:rPr>
          <w:rFonts w:ascii="Book Antiqua" w:hAnsi="Book Antiqua"/>
          <w:b/>
          <w:bCs/>
        </w:rPr>
        <w:t>, Tomohiro Ueda</w:t>
      </w:r>
      <w:r w:rsidRPr="00DE791D">
        <w:rPr>
          <w:rFonts w:ascii="Book Antiqua" w:eastAsia="DengXian" w:hAnsi="Book Antiqua"/>
          <w:b/>
          <w:bCs/>
          <w:lang w:eastAsia="zh-CN"/>
        </w:rPr>
        <w:t>,</w:t>
      </w:r>
      <w:r w:rsidRPr="00DE791D">
        <w:rPr>
          <w:rFonts w:ascii="Book Antiqua" w:eastAsia="DengXian" w:hAnsi="Book Antiqua"/>
          <w:b/>
          <w:lang w:eastAsia="zh-CN"/>
        </w:rPr>
        <w:t xml:space="preserve"> </w:t>
      </w:r>
      <w:r w:rsidR="00F27504" w:rsidRPr="00DE791D">
        <w:rPr>
          <w:rFonts w:ascii="Book Antiqua" w:hAnsi="Book Antiqua"/>
        </w:rPr>
        <w:t>Department of Cardiovascular Medicine, J</w:t>
      </w:r>
      <w:r w:rsidRPr="00DE791D">
        <w:rPr>
          <w:rFonts w:ascii="Book Antiqua" w:hAnsi="Book Antiqua"/>
        </w:rPr>
        <w:t>R Hiroshima Hospital, Hiroshima</w:t>
      </w:r>
      <w:r w:rsidR="00F27504" w:rsidRPr="00DE791D">
        <w:rPr>
          <w:rFonts w:ascii="Book Antiqua" w:hAnsi="Book Antiqua"/>
        </w:rPr>
        <w:t xml:space="preserve"> </w:t>
      </w:r>
      <w:r w:rsidR="00B46728" w:rsidRPr="00DE791D">
        <w:rPr>
          <w:rFonts w:ascii="Book Antiqua" w:hAnsi="Book Antiqua"/>
        </w:rPr>
        <w:t>732</w:t>
      </w:r>
      <w:r w:rsidRPr="00DE791D">
        <w:rPr>
          <w:rFonts w:ascii="Book Antiqua" w:eastAsia="DengXian" w:hAnsi="Book Antiqua"/>
          <w:lang w:eastAsia="zh-CN"/>
        </w:rPr>
        <w:t>-</w:t>
      </w:r>
      <w:r w:rsidR="00B46728" w:rsidRPr="00DE791D">
        <w:rPr>
          <w:rFonts w:ascii="Book Antiqua" w:hAnsi="Book Antiqua"/>
        </w:rPr>
        <w:t xml:space="preserve">0057, </w:t>
      </w:r>
      <w:r w:rsidR="00F27504" w:rsidRPr="00DE791D">
        <w:rPr>
          <w:rFonts w:ascii="Book Antiqua" w:hAnsi="Book Antiqua"/>
        </w:rPr>
        <w:t>Japan</w:t>
      </w:r>
    </w:p>
    <w:p w14:paraId="1683D743" w14:textId="77777777" w:rsidR="00B46728" w:rsidRPr="00DE791D" w:rsidRDefault="00B46728" w:rsidP="00DE791D">
      <w:pPr>
        <w:spacing w:line="360" w:lineRule="auto"/>
        <w:jc w:val="both"/>
        <w:rPr>
          <w:rFonts w:ascii="Book Antiqua" w:hAnsi="Book Antiqua" w:cs="Times New Roman"/>
          <w:b/>
        </w:rPr>
      </w:pPr>
    </w:p>
    <w:p w14:paraId="684DCD1A" w14:textId="011FA09C" w:rsidR="00B46728" w:rsidRPr="00DE791D" w:rsidRDefault="00B41321" w:rsidP="00DE791D">
      <w:pPr>
        <w:spacing w:line="360" w:lineRule="auto"/>
        <w:jc w:val="both"/>
        <w:rPr>
          <w:rFonts w:ascii="Book Antiqua" w:hAnsi="Book Antiqua" w:cs="Times New Roman"/>
        </w:rPr>
      </w:pPr>
      <w:r w:rsidRPr="00DE791D">
        <w:rPr>
          <w:rFonts w:ascii="Book Antiqua" w:hAnsi="Book Antiqua"/>
          <w:b/>
        </w:rPr>
        <w:t>ORCID number:</w:t>
      </w:r>
      <w:r w:rsidRPr="00DE791D">
        <w:rPr>
          <w:rFonts w:ascii="Book Antiqua" w:hAnsi="Book Antiqua"/>
        </w:rPr>
        <w:t> </w:t>
      </w:r>
      <w:r w:rsidR="00B46728" w:rsidRPr="00DE791D">
        <w:rPr>
          <w:rFonts w:ascii="Book Antiqua" w:hAnsi="Book Antiqua" w:cs="Times New Roman"/>
        </w:rPr>
        <w:t>Hiroki Teragawa (</w:t>
      </w:r>
      <w:r w:rsidR="00B46728" w:rsidRPr="00DE791D">
        <w:rPr>
          <w:rFonts w:ascii="Book Antiqua" w:hAnsi="Book Antiqua" w:cs="Arial"/>
        </w:rPr>
        <w:t>0000-0002-0183-2541</w:t>
      </w:r>
      <w:r w:rsidR="00B46728" w:rsidRPr="00DE791D">
        <w:rPr>
          <w:rFonts w:ascii="Book Antiqua" w:hAnsi="Book Antiqua" w:cs="Times New Roman"/>
        </w:rPr>
        <w:t xml:space="preserve">); </w:t>
      </w:r>
      <w:proofErr w:type="spellStart"/>
      <w:r w:rsidR="00B46728" w:rsidRPr="00DE791D">
        <w:rPr>
          <w:rFonts w:ascii="Book Antiqua" w:hAnsi="Book Antiqua" w:cs="Times New Roman"/>
        </w:rPr>
        <w:t>Chikage</w:t>
      </w:r>
      <w:proofErr w:type="spellEnd"/>
      <w:r w:rsidR="00B46728" w:rsidRPr="00DE791D">
        <w:rPr>
          <w:rFonts w:ascii="Book Antiqua" w:hAnsi="Book Antiqua" w:cs="Times New Roman"/>
        </w:rPr>
        <w:t xml:space="preserve"> </w:t>
      </w:r>
      <w:proofErr w:type="spellStart"/>
      <w:r w:rsidR="00B46728" w:rsidRPr="00DE791D">
        <w:rPr>
          <w:rFonts w:ascii="Book Antiqua" w:hAnsi="Book Antiqua" w:cs="Times New Roman"/>
        </w:rPr>
        <w:t>Oshita</w:t>
      </w:r>
      <w:proofErr w:type="spellEnd"/>
      <w:r w:rsidR="00B46728" w:rsidRPr="00DE791D">
        <w:rPr>
          <w:rFonts w:ascii="Book Antiqua" w:hAnsi="Book Antiqua" w:cs="Times New Roman"/>
        </w:rPr>
        <w:t xml:space="preserve"> (</w:t>
      </w:r>
      <w:r w:rsidR="00B46728" w:rsidRPr="00DE791D">
        <w:rPr>
          <w:rFonts w:ascii="Book Antiqua" w:hAnsi="Book Antiqua" w:cs="Arial"/>
        </w:rPr>
        <w:t>0000-0003-3471-2543</w:t>
      </w:r>
      <w:r w:rsidR="00B46728" w:rsidRPr="00DE791D">
        <w:rPr>
          <w:rFonts w:ascii="Book Antiqua" w:hAnsi="Book Antiqua" w:cs="Times New Roman"/>
        </w:rPr>
        <w:t>); Tomohiro Ueda (</w:t>
      </w:r>
      <w:r w:rsidR="00B46728" w:rsidRPr="00DE791D">
        <w:rPr>
          <w:rFonts w:ascii="Book Antiqua" w:hAnsi="Book Antiqua" w:cs="Arial"/>
        </w:rPr>
        <w:t>0000-0002-3524-1619</w:t>
      </w:r>
      <w:r w:rsidR="00B46728" w:rsidRPr="00DE791D">
        <w:rPr>
          <w:rFonts w:ascii="Book Antiqua" w:hAnsi="Book Antiqua" w:cs="Times New Roman"/>
        </w:rPr>
        <w:t>).</w:t>
      </w:r>
    </w:p>
    <w:p w14:paraId="0BC24B2B" w14:textId="77777777" w:rsidR="00B46728" w:rsidRPr="00DE791D" w:rsidRDefault="00B46728" w:rsidP="00DE791D">
      <w:pPr>
        <w:spacing w:line="360" w:lineRule="auto"/>
        <w:jc w:val="both"/>
        <w:rPr>
          <w:rFonts w:ascii="Book Antiqua" w:hAnsi="Book Antiqua" w:cs="Times New Roman"/>
        </w:rPr>
      </w:pPr>
    </w:p>
    <w:p w14:paraId="37CA799A" w14:textId="6382D598" w:rsidR="00B46728" w:rsidRPr="00DE791D" w:rsidRDefault="00B41321" w:rsidP="00DE791D">
      <w:pPr>
        <w:spacing w:line="360" w:lineRule="auto"/>
        <w:jc w:val="both"/>
        <w:rPr>
          <w:rFonts w:ascii="Book Antiqua" w:hAnsi="Book Antiqua" w:cs="Times New Roman"/>
        </w:rPr>
      </w:pPr>
      <w:r w:rsidRPr="00DE791D">
        <w:rPr>
          <w:rFonts w:ascii="Book Antiqua" w:hAnsi="Book Antiqua"/>
          <w:b/>
        </w:rPr>
        <w:t>Author contributions:</w:t>
      </w:r>
      <w:r w:rsidRPr="00DE791D">
        <w:rPr>
          <w:rFonts w:ascii="Book Antiqua" w:eastAsia="DengXian" w:hAnsi="Book Antiqua"/>
          <w:b/>
          <w:lang w:eastAsia="zh-CN"/>
        </w:rPr>
        <w:t xml:space="preserve"> </w:t>
      </w:r>
      <w:r w:rsidR="00B46728" w:rsidRPr="00DE791D">
        <w:rPr>
          <w:rFonts w:ascii="Book Antiqua" w:hAnsi="Book Antiqua" w:cs="Times New Roman"/>
        </w:rPr>
        <w:t xml:space="preserve">All </w:t>
      </w:r>
      <w:r w:rsidR="00E1089C" w:rsidRPr="00DE791D">
        <w:rPr>
          <w:rFonts w:ascii="Book Antiqua" w:hAnsi="Book Antiqua" w:cs="Times New Roman"/>
        </w:rPr>
        <w:t xml:space="preserve">the </w:t>
      </w:r>
      <w:r w:rsidR="00B46728" w:rsidRPr="00DE791D">
        <w:rPr>
          <w:rFonts w:ascii="Book Antiqua" w:hAnsi="Book Antiqua" w:cs="Times New Roman"/>
        </w:rPr>
        <w:t>authors equally contributed to this paper with conception and design of the study, literature review and analysis, drafting and critical revision and editing, and final approval of the final version.</w:t>
      </w:r>
    </w:p>
    <w:p w14:paraId="6DA7DFA3" w14:textId="77777777" w:rsidR="00B46728" w:rsidRPr="00DE791D" w:rsidRDefault="00B46728" w:rsidP="00DE791D">
      <w:pPr>
        <w:spacing w:line="360" w:lineRule="auto"/>
        <w:jc w:val="both"/>
        <w:rPr>
          <w:rFonts w:ascii="Book Antiqua" w:hAnsi="Book Antiqua" w:cs="Times New Roman"/>
        </w:rPr>
      </w:pPr>
    </w:p>
    <w:p w14:paraId="7C86A5E6" w14:textId="7ADD0F08" w:rsidR="00B41321" w:rsidRPr="00DE791D" w:rsidRDefault="00B41321" w:rsidP="00DE791D">
      <w:pPr>
        <w:spacing w:line="360" w:lineRule="auto"/>
        <w:jc w:val="both"/>
        <w:rPr>
          <w:rFonts w:ascii="Book Antiqua" w:hAnsi="Book Antiqua"/>
          <w:b/>
        </w:rPr>
      </w:pPr>
      <w:r w:rsidRPr="00DE791D">
        <w:rPr>
          <w:rFonts w:ascii="Book Antiqua" w:hAnsi="Book Antiqua"/>
          <w:b/>
        </w:rPr>
        <w:t>Conflict-of-interest statement</w:t>
      </w:r>
      <w:r w:rsidRPr="00DE791D">
        <w:rPr>
          <w:rFonts w:ascii="Book Antiqua" w:hAnsi="Book Antiqua" w:cs="TimesNewRomanPS-BoldItalicMT"/>
          <w:b/>
          <w:iCs/>
        </w:rPr>
        <w:t xml:space="preserve">: </w:t>
      </w:r>
      <w:r w:rsidRPr="00DE791D">
        <w:rPr>
          <w:rFonts w:ascii="Book Antiqua" w:hAnsi="Book Antiqua" w:cs="Arial"/>
        </w:rPr>
        <w:t>No potential conflict of interest. No financial support.</w:t>
      </w:r>
    </w:p>
    <w:p w14:paraId="4DD7609A" w14:textId="77777777" w:rsidR="00B41321" w:rsidRPr="00DE791D" w:rsidRDefault="00B41321" w:rsidP="00DE791D">
      <w:pPr>
        <w:adjustRightInd w:val="0"/>
        <w:snapToGrid w:val="0"/>
        <w:spacing w:line="360" w:lineRule="auto"/>
        <w:jc w:val="both"/>
        <w:rPr>
          <w:rFonts w:ascii="Book Antiqua" w:hAnsi="Book Antiqua"/>
        </w:rPr>
      </w:pPr>
    </w:p>
    <w:p w14:paraId="5AA1D61A" w14:textId="77777777" w:rsidR="00B41321" w:rsidRPr="00DE791D" w:rsidRDefault="00B41321" w:rsidP="00DE791D">
      <w:pPr>
        <w:adjustRightInd w:val="0"/>
        <w:snapToGrid w:val="0"/>
        <w:spacing w:line="360" w:lineRule="auto"/>
        <w:jc w:val="both"/>
        <w:rPr>
          <w:rFonts w:ascii="Book Antiqua" w:hAnsi="Book Antiqua"/>
        </w:rPr>
      </w:pPr>
      <w:r w:rsidRPr="00DE791D">
        <w:rPr>
          <w:rFonts w:ascii="Book Antiqua" w:hAnsi="Book Antiqua"/>
          <w:b/>
        </w:rPr>
        <w:t xml:space="preserve">Open-Access: </w:t>
      </w:r>
      <w:r w:rsidRPr="00DE791D">
        <w:rPr>
          <w:rFonts w:ascii="Book Antiqua" w:hAnsi="Book Antiqua"/>
        </w:rPr>
        <w:t xml:space="preserve">This article is an open-access article which was selected by an in-house editor and fully peer-reviewed by external reviewers. It is distributed in </w:t>
      </w:r>
      <w:r w:rsidRPr="00DE791D">
        <w:rPr>
          <w:rFonts w:ascii="Book Antiqua" w:hAnsi="Book Antiqua"/>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E791D">
          <w:rPr>
            <w:rStyle w:val="Hyperlink"/>
            <w:rFonts w:ascii="Book Antiqua" w:hAnsi="Book Antiqua"/>
            <w:color w:val="auto"/>
            <w:u w:val="none"/>
          </w:rPr>
          <w:t>http://creativecommons.org/licenses/by-nc/4.0/</w:t>
        </w:r>
      </w:hyperlink>
    </w:p>
    <w:p w14:paraId="1987A14B" w14:textId="77777777" w:rsidR="00B46728" w:rsidRPr="00DE791D" w:rsidRDefault="00B46728" w:rsidP="00DE791D">
      <w:pPr>
        <w:spacing w:line="360" w:lineRule="auto"/>
        <w:jc w:val="both"/>
        <w:rPr>
          <w:rFonts w:ascii="Book Antiqua" w:hAnsi="Book Antiqua" w:cs="Arial"/>
        </w:rPr>
      </w:pPr>
    </w:p>
    <w:p w14:paraId="516CCEFC" w14:textId="49DE9D16" w:rsidR="00B46728" w:rsidRPr="00DE791D" w:rsidRDefault="00B46728" w:rsidP="00DE791D">
      <w:pPr>
        <w:spacing w:line="360" w:lineRule="auto"/>
        <w:jc w:val="both"/>
        <w:rPr>
          <w:rFonts w:ascii="Book Antiqua" w:hAnsi="Book Antiqua" w:cs="Arial"/>
        </w:rPr>
      </w:pPr>
      <w:r w:rsidRPr="00DE791D">
        <w:rPr>
          <w:rFonts w:ascii="Book Antiqua" w:hAnsi="Book Antiqua" w:cs="Arial"/>
          <w:b/>
        </w:rPr>
        <w:t xml:space="preserve">Manuscript source: </w:t>
      </w:r>
      <w:r w:rsidRPr="00DE791D">
        <w:rPr>
          <w:rFonts w:ascii="Book Antiqua" w:hAnsi="Book Antiqua" w:cs="Arial"/>
        </w:rPr>
        <w:t>Invited Manuscript</w:t>
      </w:r>
    </w:p>
    <w:p w14:paraId="7C3D4023" w14:textId="77777777" w:rsidR="00B46728" w:rsidRPr="00DE791D" w:rsidRDefault="00B46728" w:rsidP="00DE791D">
      <w:pPr>
        <w:spacing w:line="360" w:lineRule="auto"/>
        <w:jc w:val="both"/>
        <w:rPr>
          <w:rFonts w:ascii="Book Antiqua" w:hAnsi="Book Antiqua" w:cs="Arial"/>
        </w:rPr>
      </w:pPr>
    </w:p>
    <w:p w14:paraId="6A7DA248" w14:textId="52E1B361" w:rsidR="00B46728" w:rsidRPr="00DE791D" w:rsidRDefault="00B41321" w:rsidP="00DE791D">
      <w:pPr>
        <w:spacing w:line="360" w:lineRule="auto"/>
        <w:jc w:val="both"/>
        <w:rPr>
          <w:rFonts w:ascii="Book Antiqua" w:eastAsia="DengXian" w:hAnsi="Book Antiqua" w:cs="Times New Roman"/>
          <w:lang w:eastAsia="zh-CN"/>
        </w:rPr>
      </w:pPr>
      <w:r w:rsidRPr="00DE791D">
        <w:rPr>
          <w:rFonts w:ascii="Book Antiqua" w:hAnsi="Book Antiqua"/>
          <w:b/>
        </w:rPr>
        <w:t>Correspondence to:</w:t>
      </w:r>
      <w:r w:rsidR="00B46728" w:rsidRPr="00DE791D">
        <w:rPr>
          <w:rFonts w:ascii="Book Antiqua" w:hAnsi="Book Antiqua" w:cs="Times New Roman"/>
        </w:rPr>
        <w:t xml:space="preserve"> </w:t>
      </w:r>
      <w:r w:rsidR="00B46728" w:rsidRPr="00DE791D">
        <w:rPr>
          <w:rFonts w:ascii="Book Antiqua" w:hAnsi="Book Antiqua" w:cs="Times New Roman"/>
          <w:b/>
        </w:rPr>
        <w:t xml:space="preserve">Hiroki Teragawa, </w:t>
      </w:r>
      <w:r w:rsidRPr="00DE791D">
        <w:rPr>
          <w:rFonts w:ascii="Book Antiqua" w:hAnsi="Book Antiqua" w:cs="Times New Roman"/>
          <w:b/>
        </w:rPr>
        <w:t>FACC, FACP, FAHA, MD, PhD, Chief Doctor,</w:t>
      </w:r>
      <w:r w:rsidRPr="00DE791D">
        <w:rPr>
          <w:rFonts w:ascii="Book Antiqua" w:eastAsia="DengXian" w:hAnsi="Book Antiqua" w:cs="Times New Roman"/>
          <w:lang w:eastAsia="zh-CN"/>
        </w:rPr>
        <w:t xml:space="preserve"> </w:t>
      </w:r>
      <w:r w:rsidR="00B46728" w:rsidRPr="00DE791D">
        <w:rPr>
          <w:rFonts w:ascii="Book Antiqua" w:hAnsi="Book Antiqua" w:cs="Times New Roman"/>
        </w:rPr>
        <w:t xml:space="preserve">Department of Cardiovascular Medicine, JR Hiroshima Hospital, 3-1-36 </w:t>
      </w:r>
      <w:proofErr w:type="spellStart"/>
      <w:r w:rsidR="00B46728" w:rsidRPr="00DE791D">
        <w:rPr>
          <w:rFonts w:ascii="Book Antiqua" w:hAnsi="Book Antiqua" w:cs="Times New Roman"/>
        </w:rPr>
        <w:t>Futabanosato</w:t>
      </w:r>
      <w:proofErr w:type="spellEnd"/>
      <w:r w:rsidR="00B46728" w:rsidRPr="00DE791D">
        <w:rPr>
          <w:rFonts w:ascii="Book Antiqua" w:hAnsi="Book Antiqua" w:cs="Times New Roman"/>
        </w:rPr>
        <w:t>, Higashi-</w:t>
      </w:r>
      <w:proofErr w:type="spellStart"/>
      <w:r w:rsidR="00B46728" w:rsidRPr="00DE791D">
        <w:rPr>
          <w:rFonts w:ascii="Book Antiqua" w:hAnsi="Book Antiqua" w:cs="Times New Roman"/>
        </w:rPr>
        <w:t>ku</w:t>
      </w:r>
      <w:proofErr w:type="spellEnd"/>
      <w:r w:rsidR="00B46728" w:rsidRPr="00DE791D">
        <w:rPr>
          <w:rFonts w:ascii="Book Antiqua" w:hAnsi="Book Antiqua" w:cs="Times New Roman"/>
        </w:rPr>
        <w:t xml:space="preserve">, </w:t>
      </w:r>
      <w:r w:rsidRPr="00DE791D">
        <w:rPr>
          <w:rFonts w:ascii="Book Antiqua" w:hAnsi="Book Antiqua" w:cs="Times New Roman"/>
        </w:rPr>
        <w:t>Hiroshima</w:t>
      </w:r>
      <w:r w:rsidR="00B46728" w:rsidRPr="00DE791D">
        <w:rPr>
          <w:rFonts w:ascii="Book Antiqua" w:hAnsi="Book Antiqua" w:cs="Times New Roman"/>
        </w:rPr>
        <w:t xml:space="preserve"> 732-0057, Japan. </w:t>
      </w:r>
      <w:r w:rsidRPr="00DE791D">
        <w:rPr>
          <w:rFonts w:ascii="Book Antiqua" w:hAnsi="Book Antiqua" w:cs="Times New Roman"/>
        </w:rPr>
        <w:t>hiroteraga71@gmail.com</w:t>
      </w:r>
    </w:p>
    <w:p w14:paraId="70C78902" w14:textId="78D04E56" w:rsidR="00B46728" w:rsidRPr="00DE791D" w:rsidRDefault="00B46728" w:rsidP="00DE791D">
      <w:pPr>
        <w:spacing w:line="360" w:lineRule="auto"/>
        <w:jc w:val="both"/>
        <w:rPr>
          <w:rFonts w:ascii="Book Antiqua" w:hAnsi="Book Antiqua" w:cs="Times New Roman"/>
        </w:rPr>
      </w:pPr>
      <w:r w:rsidRPr="00DE791D">
        <w:rPr>
          <w:rFonts w:ascii="Book Antiqua" w:hAnsi="Book Antiqua" w:cs="Times New Roman"/>
          <w:b/>
        </w:rPr>
        <w:t>Telephone:</w:t>
      </w:r>
      <w:r w:rsidRPr="00DE791D">
        <w:rPr>
          <w:rFonts w:ascii="Book Antiqua" w:hAnsi="Book Antiqua" w:cs="Times New Roman"/>
        </w:rPr>
        <w:t xml:space="preserve"> </w:t>
      </w:r>
      <w:r w:rsidR="00B41321" w:rsidRPr="00DE791D">
        <w:rPr>
          <w:rFonts w:ascii="Book Antiqua" w:hAnsi="Book Antiqua" w:cs="Times New Roman"/>
        </w:rPr>
        <w:t>+81-82-262</w:t>
      </w:r>
      <w:r w:rsidRPr="00DE791D">
        <w:rPr>
          <w:rFonts w:ascii="Book Antiqua" w:hAnsi="Book Antiqua" w:cs="Times New Roman"/>
        </w:rPr>
        <w:t>1171</w:t>
      </w:r>
    </w:p>
    <w:p w14:paraId="5F6A7EDA" w14:textId="2060B2ED" w:rsidR="00B46728" w:rsidRPr="00DE791D" w:rsidRDefault="00B46728" w:rsidP="00DE791D">
      <w:pPr>
        <w:spacing w:line="360" w:lineRule="auto"/>
        <w:jc w:val="both"/>
        <w:rPr>
          <w:rFonts w:ascii="Book Antiqua" w:hAnsi="Book Antiqua" w:cs="Times New Roman"/>
        </w:rPr>
      </w:pPr>
      <w:r w:rsidRPr="00DE791D">
        <w:rPr>
          <w:rFonts w:ascii="Book Antiqua" w:hAnsi="Book Antiqua" w:cs="Times New Roman"/>
          <w:b/>
        </w:rPr>
        <w:t xml:space="preserve">Fax: </w:t>
      </w:r>
      <w:r w:rsidR="00B41321" w:rsidRPr="00DE791D">
        <w:rPr>
          <w:rFonts w:ascii="Book Antiqua" w:hAnsi="Book Antiqua" w:cs="Times New Roman"/>
        </w:rPr>
        <w:t>+81-82-262</w:t>
      </w:r>
      <w:r w:rsidRPr="00DE791D">
        <w:rPr>
          <w:rFonts w:ascii="Book Antiqua" w:hAnsi="Book Antiqua" w:cs="Times New Roman"/>
        </w:rPr>
        <w:t>1499</w:t>
      </w:r>
    </w:p>
    <w:p w14:paraId="01704DA3" w14:textId="77777777" w:rsidR="00F27504" w:rsidRPr="00DE791D" w:rsidRDefault="00F27504" w:rsidP="00DE791D">
      <w:pPr>
        <w:spacing w:line="360" w:lineRule="auto"/>
        <w:jc w:val="both"/>
        <w:rPr>
          <w:rFonts w:ascii="Book Antiqua" w:hAnsi="Book Antiqua"/>
        </w:rPr>
      </w:pPr>
    </w:p>
    <w:p w14:paraId="796349F8" w14:textId="7B27F6C0" w:rsidR="00B41321" w:rsidRPr="00DE791D" w:rsidRDefault="00B41321" w:rsidP="00DE791D">
      <w:pPr>
        <w:spacing w:line="360" w:lineRule="auto"/>
        <w:jc w:val="both"/>
        <w:rPr>
          <w:rFonts w:ascii="Book Antiqua" w:hAnsi="Book Antiqua"/>
          <w:b/>
        </w:rPr>
      </w:pPr>
      <w:r w:rsidRPr="00DE791D">
        <w:rPr>
          <w:rFonts w:ascii="Book Antiqua" w:hAnsi="Book Antiqua"/>
          <w:b/>
        </w:rPr>
        <w:t>Received:</w:t>
      </w:r>
      <w:r w:rsidRPr="00DE791D">
        <w:rPr>
          <w:rFonts w:ascii="Book Antiqua" w:hAnsi="Book Antiqua"/>
        </w:rPr>
        <w:t xml:space="preserve"> </w:t>
      </w:r>
      <w:r w:rsidR="00DE791D" w:rsidRPr="00DE791D">
        <w:rPr>
          <w:rFonts w:ascii="Book Antiqua" w:eastAsia="DengXian" w:hAnsi="Book Antiqua"/>
          <w:lang w:eastAsia="zh-CN"/>
        </w:rPr>
        <w:t>July 30, 2018</w:t>
      </w:r>
      <w:r w:rsidR="00DE791D">
        <w:rPr>
          <w:rFonts w:ascii="Book Antiqua" w:hAnsi="Book Antiqua"/>
        </w:rPr>
        <w:t xml:space="preserve"> </w:t>
      </w:r>
    </w:p>
    <w:p w14:paraId="7119978B" w14:textId="6AC50BEF" w:rsidR="00B41321" w:rsidRPr="00DE791D" w:rsidRDefault="00B41321" w:rsidP="00DE791D">
      <w:pPr>
        <w:spacing w:line="360" w:lineRule="auto"/>
        <w:jc w:val="both"/>
        <w:rPr>
          <w:rFonts w:ascii="Book Antiqua" w:hAnsi="Book Antiqua"/>
          <w:b/>
        </w:rPr>
      </w:pPr>
      <w:r w:rsidRPr="00DE791D">
        <w:rPr>
          <w:rFonts w:ascii="Book Antiqua" w:hAnsi="Book Antiqua"/>
          <w:b/>
        </w:rPr>
        <w:t>Peer-review started:</w:t>
      </w:r>
      <w:r w:rsidR="00DE791D" w:rsidRPr="00DE791D">
        <w:rPr>
          <w:rFonts w:ascii="Book Antiqua" w:hAnsi="Book Antiqua"/>
        </w:rPr>
        <w:t xml:space="preserve"> </w:t>
      </w:r>
      <w:r w:rsidR="00DE791D" w:rsidRPr="00DE791D">
        <w:rPr>
          <w:rFonts w:ascii="Book Antiqua" w:eastAsia="DengXian" w:hAnsi="Book Antiqua"/>
          <w:lang w:eastAsia="zh-CN"/>
        </w:rPr>
        <w:t>July 30, 2018</w:t>
      </w:r>
      <w:r w:rsidR="00DE791D">
        <w:rPr>
          <w:rFonts w:ascii="Book Antiqua" w:hAnsi="Book Antiqua"/>
        </w:rPr>
        <w:t xml:space="preserve"> </w:t>
      </w:r>
    </w:p>
    <w:p w14:paraId="7DD7916D" w14:textId="3DA18E7F" w:rsidR="00B41321" w:rsidRPr="00DE791D" w:rsidRDefault="00B41321" w:rsidP="00DE791D">
      <w:pPr>
        <w:spacing w:line="360" w:lineRule="auto"/>
        <w:jc w:val="both"/>
        <w:rPr>
          <w:rFonts w:ascii="Book Antiqua" w:hAnsi="Book Antiqua"/>
          <w:b/>
        </w:rPr>
      </w:pPr>
      <w:r w:rsidRPr="00DE791D">
        <w:rPr>
          <w:rFonts w:ascii="Book Antiqua" w:hAnsi="Book Antiqua"/>
          <w:b/>
        </w:rPr>
        <w:t>First decision:</w:t>
      </w:r>
      <w:r w:rsidR="00DE791D" w:rsidRPr="00DE791D">
        <w:rPr>
          <w:rFonts w:ascii="Book Antiqua" w:hAnsi="Book Antiqua"/>
        </w:rPr>
        <w:t xml:space="preserve"> </w:t>
      </w:r>
      <w:r w:rsidR="00DE791D" w:rsidRPr="00DE791D">
        <w:rPr>
          <w:rFonts w:ascii="Book Antiqua" w:eastAsia="DengXian" w:hAnsi="Book Antiqua"/>
          <w:lang w:eastAsia="zh-CN"/>
        </w:rPr>
        <w:t>August 20, 2018</w:t>
      </w:r>
      <w:r w:rsidR="00DE791D">
        <w:rPr>
          <w:rFonts w:ascii="Book Antiqua" w:hAnsi="Book Antiqua"/>
        </w:rPr>
        <w:t xml:space="preserve"> </w:t>
      </w:r>
    </w:p>
    <w:p w14:paraId="51F2EC05" w14:textId="5B9C1F1A" w:rsidR="00B41321" w:rsidRPr="00DE791D" w:rsidRDefault="00B41321" w:rsidP="00DE791D">
      <w:pPr>
        <w:spacing w:line="360" w:lineRule="auto"/>
        <w:jc w:val="both"/>
        <w:rPr>
          <w:rFonts w:ascii="Book Antiqua" w:hAnsi="Book Antiqua"/>
          <w:b/>
        </w:rPr>
      </w:pPr>
      <w:r w:rsidRPr="00DE791D">
        <w:rPr>
          <w:rFonts w:ascii="Book Antiqua" w:hAnsi="Book Antiqua"/>
          <w:b/>
        </w:rPr>
        <w:t xml:space="preserve">Revised: </w:t>
      </w:r>
      <w:r w:rsidR="00DE791D" w:rsidRPr="00DE791D">
        <w:rPr>
          <w:rFonts w:ascii="Book Antiqua" w:eastAsia="DengXian" w:hAnsi="Book Antiqua"/>
          <w:lang w:eastAsia="zh-CN"/>
        </w:rPr>
        <w:t>September 21, 2018</w:t>
      </w:r>
      <w:r w:rsidR="00DE791D">
        <w:rPr>
          <w:rFonts w:ascii="Book Antiqua" w:hAnsi="Book Antiqua"/>
        </w:rPr>
        <w:t xml:space="preserve"> </w:t>
      </w:r>
    </w:p>
    <w:p w14:paraId="6F556B88" w14:textId="2F036062" w:rsidR="00B41321" w:rsidRPr="00DE791D" w:rsidRDefault="00B41321" w:rsidP="00DE791D">
      <w:pPr>
        <w:spacing w:line="360" w:lineRule="auto"/>
        <w:jc w:val="both"/>
        <w:rPr>
          <w:rFonts w:ascii="Book Antiqua" w:hAnsi="Book Antiqua"/>
          <w:b/>
        </w:rPr>
      </w:pPr>
      <w:r w:rsidRPr="00DE791D">
        <w:rPr>
          <w:rFonts w:ascii="Book Antiqua" w:hAnsi="Book Antiqua"/>
          <w:b/>
        </w:rPr>
        <w:t>Accepted:</w:t>
      </w:r>
      <w:ins w:id="0" w:author="Li Ma" w:date="2018-10-07T07:20:00Z">
        <w:r w:rsidR="00C12BB7">
          <w:rPr>
            <w:rFonts w:ascii="Book Antiqua" w:hAnsi="Book Antiqua"/>
            <w:b/>
          </w:rPr>
          <w:t xml:space="preserve"> </w:t>
        </w:r>
        <w:r w:rsidR="00C12BB7" w:rsidRPr="00C12BB7">
          <w:rPr>
            <w:rFonts w:ascii="Book Antiqua" w:hAnsi="Book Antiqua"/>
            <w:rPrChange w:id="1" w:author="Li Ma" w:date="2018-10-07T07:20:00Z">
              <w:rPr>
                <w:rFonts w:ascii="Book Antiqua" w:hAnsi="Book Antiqua"/>
                <w:b/>
              </w:rPr>
            </w:rPrChange>
          </w:rPr>
          <w:t>October 7, 2018</w:t>
        </w:r>
      </w:ins>
      <w:del w:id="2" w:author="Li Ma" w:date="2018-10-07T07:20:00Z">
        <w:r w:rsidR="00DE791D" w:rsidDel="00C12BB7">
          <w:rPr>
            <w:rFonts w:ascii="Book Antiqua" w:hAnsi="Book Antiqua" w:hint="eastAsia"/>
            <w:b/>
            <w:lang w:eastAsia="zh-CN"/>
          </w:rPr>
          <w:delText xml:space="preserve"> </w:delText>
        </w:r>
      </w:del>
    </w:p>
    <w:p w14:paraId="3B0B39F1" w14:textId="3DCABE85" w:rsidR="00B41321" w:rsidRPr="00DE791D" w:rsidRDefault="00B41321" w:rsidP="00DE791D">
      <w:pPr>
        <w:spacing w:line="360" w:lineRule="auto"/>
        <w:jc w:val="both"/>
        <w:rPr>
          <w:rFonts w:ascii="Book Antiqua" w:hAnsi="Book Antiqua"/>
        </w:rPr>
      </w:pPr>
      <w:r w:rsidRPr="00DE791D">
        <w:rPr>
          <w:rFonts w:ascii="Book Antiqua" w:hAnsi="Book Antiqua"/>
          <w:b/>
        </w:rPr>
        <w:t>Article in press:</w:t>
      </w:r>
      <w:r w:rsidR="00DE791D">
        <w:rPr>
          <w:rFonts w:ascii="Book Antiqua" w:hAnsi="Book Antiqua"/>
        </w:rPr>
        <w:t xml:space="preserve"> </w:t>
      </w:r>
    </w:p>
    <w:p w14:paraId="38BA9E01" w14:textId="77777777" w:rsidR="00B41321" w:rsidRPr="00DE791D" w:rsidRDefault="00B41321" w:rsidP="00DE791D">
      <w:pPr>
        <w:spacing w:line="360" w:lineRule="auto"/>
        <w:jc w:val="both"/>
        <w:rPr>
          <w:rFonts w:ascii="Book Antiqua" w:hAnsi="Book Antiqua"/>
          <w:b/>
        </w:rPr>
      </w:pPr>
      <w:r w:rsidRPr="00DE791D">
        <w:rPr>
          <w:rFonts w:ascii="Book Antiqua" w:hAnsi="Book Antiqua"/>
          <w:b/>
        </w:rPr>
        <w:t xml:space="preserve">Published online: </w:t>
      </w:r>
    </w:p>
    <w:p w14:paraId="7C6F52B2" w14:textId="77777777" w:rsidR="00DE791D" w:rsidRPr="00DE791D" w:rsidRDefault="00DE791D" w:rsidP="00DE791D">
      <w:pPr>
        <w:spacing w:line="360" w:lineRule="auto"/>
        <w:jc w:val="both"/>
        <w:rPr>
          <w:rFonts w:ascii="Book Antiqua" w:hAnsi="Book Antiqua"/>
        </w:rPr>
      </w:pPr>
      <w:r w:rsidRPr="00DE791D">
        <w:rPr>
          <w:rFonts w:ascii="Book Antiqua" w:hAnsi="Book Antiqua"/>
        </w:rPr>
        <w:br w:type="page"/>
      </w:r>
    </w:p>
    <w:p w14:paraId="7A5AE639" w14:textId="037A0DC8" w:rsidR="00F27504" w:rsidRPr="00DE791D" w:rsidRDefault="00F27504" w:rsidP="00DE791D">
      <w:pPr>
        <w:spacing w:line="360" w:lineRule="auto"/>
        <w:jc w:val="both"/>
        <w:rPr>
          <w:rFonts w:ascii="Book Antiqua" w:hAnsi="Book Antiqua"/>
          <w:b/>
        </w:rPr>
      </w:pPr>
      <w:r w:rsidRPr="00DE791D">
        <w:rPr>
          <w:rFonts w:ascii="Book Antiqua" w:hAnsi="Book Antiqua"/>
          <w:b/>
        </w:rPr>
        <w:lastRenderedPageBreak/>
        <w:t>Abstract</w:t>
      </w:r>
    </w:p>
    <w:p w14:paraId="0C3F0E0C" w14:textId="1560BAE4" w:rsidR="00F27504" w:rsidRPr="00DE791D" w:rsidRDefault="00F27504" w:rsidP="00DE791D">
      <w:pPr>
        <w:spacing w:line="360" w:lineRule="auto"/>
        <w:jc w:val="both"/>
        <w:rPr>
          <w:rFonts w:ascii="Book Antiqua" w:hAnsi="Book Antiqua"/>
        </w:rPr>
      </w:pPr>
      <w:r w:rsidRPr="00DE791D">
        <w:rPr>
          <w:rFonts w:ascii="Book Antiqua" w:hAnsi="Book Antiqua"/>
        </w:rPr>
        <w:t>Coronary spasm is caused by a tran</w:t>
      </w:r>
      <w:r w:rsidR="001F7AE3" w:rsidRPr="00DE791D">
        <w:rPr>
          <w:rFonts w:ascii="Book Antiqua" w:hAnsi="Book Antiqua"/>
        </w:rPr>
        <w:t xml:space="preserve">sient coronary narrowing </w:t>
      </w:r>
      <w:r w:rsidR="00DC1A96" w:rsidRPr="00DE791D">
        <w:rPr>
          <w:rFonts w:ascii="Book Antiqua" w:hAnsi="Book Antiqua"/>
        </w:rPr>
        <w:t xml:space="preserve">due to </w:t>
      </w:r>
      <w:r w:rsidR="001F7AE3" w:rsidRPr="00DE791D">
        <w:rPr>
          <w:rFonts w:ascii="Book Antiqua" w:hAnsi="Book Antiqua"/>
        </w:rPr>
        <w:t xml:space="preserve">the constriction of epicardial coronary artery, </w:t>
      </w:r>
      <w:r w:rsidR="00DC1A96" w:rsidRPr="00DE791D">
        <w:rPr>
          <w:rFonts w:ascii="Book Antiqua" w:hAnsi="Book Antiqua"/>
        </w:rPr>
        <w:t xml:space="preserve">which </w:t>
      </w:r>
      <w:r w:rsidR="001F7AE3" w:rsidRPr="00DE791D">
        <w:rPr>
          <w:rFonts w:ascii="Book Antiqua" w:hAnsi="Book Antiqua"/>
        </w:rPr>
        <w:t>lead</w:t>
      </w:r>
      <w:r w:rsidR="00DC1A96" w:rsidRPr="00DE791D">
        <w:rPr>
          <w:rFonts w:ascii="Book Antiqua" w:hAnsi="Book Antiqua"/>
        </w:rPr>
        <w:t xml:space="preserve">s </w:t>
      </w:r>
      <w:r w:rsidR="001F7AE3" w:rsidRPr="00DE791D">
        <w:rPr>
          <w:rFonts w:ascii="Book Antiqua" w:hAnsi="Book Antiqua"/>
        </w:rPr>
        <w:t xml:space="preserve">to </w:t>
      </w:r>
      <w:r w:rsidR="00D27F76" w:rsidRPr="00DE791D">
        <w:rPr>
          <w:rFonts w:ascii="Book Antiqua" w:hAnsi="Book Antiqua"/>
        </w:rPr>
        <w:t>myocardial isch</w:t>
      </w:r>
      <w:r w:rsidR="001F7AE3" w:rsidRPr="00DE791D">
        <w:rPr>
          <w:rFonts w:ascii="Book Antiqua" w:hAnsi="Book Antiqua"/>
        </w:rPr>
        <w:t>emia. More than 50 years have passe</w:t>
      </w:r>
      <w:r w:rsidR="00D27F76" w:rsidRPr="00DE791D">
        <w:rPr>
          <w:rFonts w:ascii="Book Antiqua" w:hAnsi="Book Antiqua"/>
        </w:rPr>
        <w:t>d since the first recognition of coronary spasm</w:t>
      </w:r>
      <w:r w:rsidR="00690B40" w:rsidRPr="00DE791D">
        <w:rPr>
          <w:rFonts w:ascii="Book Antiqua" w:hAnsi="Book Antiqua"/>
        </w:rPr>
        <w:t>,</w:t>
      </w:r>
      <w:r w:rsidR="001F7AE3" w:rsidRPr="00DE791D">
        <w:rPr>
          <w:rFonts w:ascii="Book Antiqua" w:hAnsi="Book Antiqua"/>
        </w:rPr>
        <w:t xml:space="preserve"> and many findings </w:t>
      </w:r>
      <w:r w:rsidR="00373EA3" w:rsidRPr="00DE791D">
        <w:rPr>
          <w:rFonts w:ascii="Book Antiqua" w:hAnsi="Book Antiqua"/>
        </w:rPr>
        <w:t xml:space="preserve">on </w:t>
      </w:r>
      <w:r w:rsidR="001F7AE3" w:rsidRPr="00DE791D">
        <w:rPr>
          <w:rFonts w:ascii="Book Antiqua" w:hAnsi="Book Antiqua"/>
        </w:rPr>
        <w:t xml:space="preserve">coronary spasm have been </w:t>
      </w:r>
      <w:r w:rsidR="00373EA3" w:rsidRPr="00DE791D">
        <w:rPr>
          <w:rFonts w:ascii="Book Antiqua" w:hAnsi="Book Antiqua"/>
        </w:rPr>
        <w:t>reported</w:t>
      </w:r>
      <w:r w:rsidR="001F7AE3" w:rsidRPr="00DE791D">
        <w:rPr>
          <w:rFonts w:ascii="Book Antiqua" w:hAnsi="Book Antiqua"/>
        </w:rPr>
        <w:t xml:space="preserve">. </w:t>
      </w:r>
      <w:r w:rsidR="00CF545C" w:rsidRPr="00DE791D">
        <w:rPr>
          <w:rFonts w:ascii="Book Antiqua" w:hAnsi="Book Antiqua"/>
        </w:rPr>
        <w:t>C</w:t>
      </w:r>
      <w:r w:rsidR="001F7AE3" w:rsidRPr="00DE791D">
        <w:rPr>
          <w:rFonts w:ascii="Book Antiqua" w:hAnsi="Book Antiqua"/>
        </w:rPr>
        <w:t xml:space="preserve">oronary spasm has </w:t>
      </w:r>
      <w:r w:rsidR="00CF545C" w:rsidRPr="00DE791D">
        <w:rPr>
          <w:rFonts w:ascii="Book Antiqua" w:hAnsi="Book Antiqua"/>
        </w:rPr>
        <w:t xml:space="preserve">been considered </w:t>
      </w:r>
      <w:r w:rsidR="009E6622" w:rsidRPr="00DE791D">
        <w:rPr>
          <w:rFonts w:ascii="Book Antiqua" w:hAnsi="Book Antiqua"/>
        </w:rPr>
        <w:t>as</w:t>
      </w:r>
      <w:r w:rsidR="00CF545C" w:rsidRPr="00DE791D">
        <w:rPr>
          <w:rFonts w:ascii="Book Antiqua" w:hAnsi="Book Antiqua"/>
        </w:rPr>
        <w:t xml:space="preserve"> </w:t>
      </w:r>
      <w:r w:rsidR="009E6622" w:rsidRPr="00DE791D">
        <w:rPr>
          <w:rFonts w:ascii="Book Antiqua" w:hAnsi="Book Antiqua"/>
        </w:rPr>
        <w:t>having</w:t>
      </w:r>
      <w:r w:rsidR="00CF545C" w:rsidRPr="00DE791D">
        <w:rPr>
          <w:rFonts w:ascii="Book Antiqua" w:hAnsi="Book Antiqua"/>
        </w:rPr>
        <w:t xml:space="preserve"> </w:t>
      </w:r>
      <w:r w:rsidR="001F7AE3" w:rsidRPr="00DE791D">
        <w:rPr>
          <w:rFonts w:ascii="Book Antiqua" w:hAnsi="Book Antiqua"/>
        </w:rPr>
        <w:t xml:space="preserve">pivotal roles in the </w:t>
      </w:r>
      <w:r w:rsidR="00A71910" w:rsidRPr="00DE791D">
        <w:rPr>
          <w:rFonts w:ascii="Book Antiqua" w:hAnsi="Book Antiqua"/>
        </w:rPr>
        <w:t xml:space="preserve">cause of </w:t>
      </w:r>
      <w:r w:rsidR="001F7AE3" w:rsidRPr="00DE791D">
        <w:rPr>
          <w:rFonts w:ascii="Book Antiqua" w:hAnsi="Book Antiqua"/>
        </w:rPr>
        <w:t>not only rest angina but als</w:t>
      </w:r>
      <w:r w:rsidR="00A71910" w:rsidRPr="00DE791D">
        <w:rPr>
          <w:rFonts w:ascii="Book Antiqua" w:hAnsi="Book Antiqua"/>
        </w:rPr>
        <w:t xml:space="preserve">o exertional angina, </w:t>
      </w:r>
      <w:r w:rsidR="001F7AE3" w:rsidRPr="00DE791D">
        <w:rPr>
          <w:rFonts w:ascii="Book Antiqua" w:hAnsi="Book Antiqua"/>
        </w:rPr>
        <w:t xml:space="preserve">acute coronary </w:t>
      </w:r>
      <w:r w:rsidR="00A71910" w:rsidRPr="00DE791D">
        <w:rPr>
          <w:rFonts w:ascii="Book Antiqua" w:hAnsi="Book Antiqua"/>
        </w:rPr>
        <w:t>syndrome</w:t>
      </w:r>
      <w:r w:rsidR="000F7DA4" w:rsidRPr="00DE791D">
        <w:rPr>
          <w:rFonts w:ascii="Book Antiqua" w:hAnsi="Book Antiqua"/>
        </w:rPr>
        <w:t>,</w:t>
      </w:r>
      <w:r w:rsidR="00A71910" w:rsidRPr="00DE791D">
        <w:rPr>
          <w:rFonts w:ascii="Book Antiqua" w:hAnsi="Book Antiqua"/>
        </w:rPr>
        <w:t xml:space="preserve"> and heart failure. In addition, several new </w:t>
      </w:r>
      <w:r w:rsidR="000F7DA4" w:rsidRPr="00DE791D">
        <w:rPr>
          <w:rFonts w:ascii="Book Antiqua" w:hAnsi="Book Antiqua"/>
        </w:rPr>
        <w:t>findings</w:t>
      </w:r>
      <w:r w:rsidR="00A71910" w:rsidRPr="00DE791D">
        <w:rPr>
          <w:rFonts w:ascii="Book Antiqua" w:hAnsi="Book Antiqua"/>
        </w:rPr>
        <w:t xml:space="preserve"> </w:t>
      </w:r>
      <w:r w:rsidR="000F7DA4" w:rsidRPr="00DE791D">
        <w:rPr>
          <w:rFonts w:ascii="Book Antiqua" w:hAnsi="Book Antiqua"/>
        </w:rPr>
        <w:t xml:space="preserve">of </w:t>
      </w:r>
      <w:r w:rsidR="00A71910" w:rsidRPr="00DE791D">
        <w:rPr>
          <w:rFonts w:ascii="Book Antiqua" w:hAnsi="Book Antiqua"/>
        </w:rPr>
        <w:t xml:space="preserve">the mechanism of coronary spasm have emerged </w:t>
      </w:r>
      <w:r w:rsidR="000F7DA4" w:rsidRPr="00DE791D">
        <w:rPr>
          <w:rFonts w:ascii="Book Antiqua" w:hAnsi="Book Antiqua"/>
        </w:rPr>
        <w:t>recently</w:t>
      </w:r>
      <w:r w:rsidR="00A71910" w:rsidRPr="00DE791D">
        <w:rPr>
          <w:rFonts w:ascii="Book Antiqua" w:hAnsi="Book Antiqua"/>
        </w:rPr>
        <w:t xml:space="preserve">. The diagnosis </w:t>
      </w:r>
      <w:r w:rsidR="00F65230" w:rsidRPr="00DE791D">
        <w:rPr>
          <w:rFonts w:ascii="Book Antiqua" w:hAnsi="Book Antiqua"/>
        </w:rPr>
        <w:t xml:space="preserve">based </w:t>
      </w:r>
      <w:r w:rsidR="00AA4B05" w:rsidRPr="00DE791D">
        <w:rPr>
          <w:rFonts w:ascii="Book Antiqua" w:hAnsi="Book Antiqua"/>
        </w:rPr>
        <w:t>mainly</w:t>
      </w:r>
      <w:r w:rsidR="00F65230" w:rsidRPr="00DE791D">
        <w:rPr>
          <w:rFonts w:ascii="Book Antiqua" w:hAnsi="Book Antiqua"/>
        </w:rPr>
        <w:t xml:space="preserve"> </w:t>
      </w:r>
      <w:r w:rsidR="00A71910" w:rsidRPr="00DE791D">
        <w:rPr>
          <w:rFonts w:ascii="Book Antiqua" w:hAnsi="Book Antiqua"/>
        </w:rPr>
        <w:t>on coronary angiography and spasm provocation test and the mainstream treatment with a focus on a calcium-channel blocker</w:t>
      </w:r>
      <w:r w:rsidR="000F7DA4" w:rsidRPr="00DE791D">
        <w:rPr>
          <w:rFonts w:ascii="Book Antiqua" w:hAnsi="Book Antiqua"/>
        </w:rPr>
        <w:t xml:space="preserve"> </w:t>
      </w:r>
      <w:r w:rsidR="00560674" w:rsidRPr="00DE791D">
        <w:rPr>
          <w:rFonts w:ascii="Book Antiqua" w:hAnsi="Book Antiqua"/>
        </w:rPr>
        <w:t>have</w:t>
      </w:r>
      <w:r w:rsidR="00A71910" w:rsidRPr="00DE791D">
        <w:rPr>
          <w:rFonts w:ascii="Book Antiqua" w:hAnsi="Book Antiqua"/>
        </w:rPr>
        <w:t xml:space="preserve"> been </w:t>
      </w:r>
      <w:r w:rsidR="00560674" w:rsidRPr="00DE791D">
        <w:rPr>
          <w:rFonts w:ascii="Book Antiqua" w:hAnsi="Book Antiqua"/>
        </w:rPr>
        <w:t xml:space="preserve">established. At a glance, coronary spasm or vasospastic angina (VSA) has become a common disease. </w:t>
      </w:r>
      <w:r w:rsidR="001F7AE3" w:rsidRPr="00DE791D">
        <w:rPr>
          <w:rFonts w:ascii="Book Antiqua" w:hAnsi="Book Antiqua"/>
        </w:rPr>
        <w:t xml:space="preserve">On the </w:t>
      </w:r>
      <w:r w:rsidR="000F7DA4" w:rsidRPr="00DE791D">
        <w:rPr>
          <w:rFonts w:ascii="Book Antiqua" w:hAnsi="Book Antiqua"/>
        </w:rPr>
        <w:t>contrary</w:t>
      </w:r>
      <w:r w:rsidR="001F7AE3" w:rsidRPr="00DE791D">
        <w:rPr>
          <w:rFonts w:ascii="Book Antiqua" w:hAnsi="Book Antiqua"/>
        </w:rPr>
        <w:t xml:space="preserve">, there are several </w:t>
      </w:r>
      <w:r w:rsidR="00560674" w:rsidRPr="00DE791D">
        <w:rPr>
          <w:rFonts w:ascii="Book Antiqua" w:hAnsi="Book Antiqua"/>
        </w:rPr>
        <w:t xml:space="preserve">uncertain or </w:t>
      </w:r>
      <w:r w:rsidR="001F7AE3" w:rsidRPr="00DE791D">
        <w:rPr>
          <w:rFonts w:ascii="Book Antiqua" w:hAnsi="Book Antiqua"/>
        </w:rPr>
        <w:t>unsolved problems regarding coronary spasm</w:t>
      </w:r>
      <w:r w:rsidR="000F7DA4" w:rsidRPr="00DE791D">
        <w:rPr>
          <w:rFonts w:ascii="Book Antiqua" w:hAnsi="Book Antiqua"/>
        </w:rPr>
        <w:t>,</w:t>
      </w:r>
      <w:r w:rsidR="001F7AE3" w:rsidRPr="00DE791D">
        <w:rPr>
          <w:rFonts w:ascii="Book Antiqua" w:hAnsi="Book Antiqua"/>
        </w:rPr>
        <w:t xml:space="preserve"> including </w:t>
      </w:r>
      <w:r w:rsidR="00560674" w:rsidRPr="00DE791D">
        <w:rPr>
          <w:rFonts w:ascii="Book Antiqua" w:hAnsi="Book Antiqua"/>
        </w:rPr>
        <w:t xml:space="preserve">the presence of </w:t>
      </w:r>
      <w:r w:rsidR="001F7AE3" w:rsidRPr="00DE791D">
        <w:rPr>
          <w:rFonts w:ascii="Book Antiqua" w:hAnsi="Book Antiqua"/>
        </w:rPr>
        <w:t>medically refracto</w:t>
      </w:r>
      <w:r w:rsidR="00DA758A" w:rsidRPr="00DE791D">
        <w:rPr>
          <w:rFonts w:ascii="Book Antiqua" w:hAnsi="Book Antiqua"/>
        </w:rPr>
        <w:t>ry co</w:t>
      </w:r>
      <w:r w:rsidR="00560674" w:rsidRPr="00DE791D">
        <w:rPr>
          <w:rFonts w:ascii="Book Antiqua" w:hAnsi="Book Antiqua"/>
        </w:rPr>
        <w:t>r</w:t>
      </w:r>
      <w:r w:rsidR="00A57780" w:rsidRPr="00DE791D">
        <w:rPr>
          <w:rFonts w:ascii="Book Antiqua" w:hAnsi="Book Antiqua"/>
        </w:rPr>
        <w:t>onary spasm</w:t>
      </w:r>
      <w:r w:rsidR="00B87422" w:rsidRPr="00DE791D">
        <w:rPr>
          <w:rFonts w:ascii="Book Antiqua" w:hAnsi="Book Antiqua"/>
        </w:rPr>
        <w:t xml:space="preserve"> (intractable VSA)</w:t>
      </w:r>
      <w:r w:rsidR="001E795D" w:rsidRPr="00DE791D">
        <w:rPr>
          <w:rFonts w:ascii="Book Antiqua" w:hAnsi="Book Antiqua"/>
        </w:rPr>
        <w:t xml:space="preserve">, </w:t>
      </w:r>
      <w:r w:rsidR="00560674" w:rsidRPr="00DE791D">
        <w:rPr>
          <w:rFonts w:ascii="Book Antiqua" w:hAnsi="Book Antiqua"/>
        </w:rPr>
        <w:t>or</w:t>
      </w:r>
      <w:r w:rsidR="00FD3866" w:rsidRPr="00DE791D">
        <w:rPr>
          <w:rFonts w:ascii="Book Antiqua" w:hAnsi="Book Antiqua"/>
        </w:rPr>
        <w:t xml:space="preserve"> an </w:t>
      </w:r>
      <w:r w:rsidR="00560674" w:rsidRPr="00DE791D">
        <w:rPr>
          <w:rFonts w:ascii="Book Antiqua" w:hAnsi="Book Antiqua"/>
        </w:rPr>
        <w:t>appropriate use of im</w:t>
      </w:r>
      <w:r w:rsidR="00FD3866" w:rsidRPr="00DE791D">
        <w:rPr>
          <w:rFonts w:ascii="Book Antiqua" w:hAnsi="Book Antiqua"/>
        </w:rPr>
        <w:t>p</w:t>
      </w:r>
      <w:r w:rsidR="00DA758A" w:rsidRPr="00DE791D">
        <w:rPr>
          <w:rFonts w:ascii="Book Antiqua" w:hAnsi="Book Antiqua"/>
        </w:rPr>
        <w:t>lantable ca</w:t>
      </w:r>
      <w:r w:rsidR="00560674" w:rsidRPr="00DE791D">
        <w:rPr>
          <w:rFonts w:ascii="Book Antiqua" w:hAnsi="Book Antiqua"/>
        </w:rPr>
        <w:t xml:space="preserve">rdioverter defibrillator in patients with cardiac arrest who </w:t>
      </w:r>
      <w:r w:rsidR="004F0858" w:rsidRPr="00DE791D">
        <w:rPr>
          <w:rFonts w:ascii="Book Antiqua" w:hAnsi="Book Antiqua"/>
        </w:rPr>
        <w:t xml:space="preserve">have been </w:t>
      </w:r>
      <w:r w:rsidR="00E71FF0" w:rsidRPr="00DE791D">
        <w:rPr>
          <w:rFonts w:ascii="Book Antiqua" w:hAnsi="Book Antiqua"/>
        </w:rPr>
        <w:t xml:space="preserve">confirmed </w:t>
      </w:r>
      <w:r w:rsidR="004F0858" w:rsidRPr="00DE791D">
        <w:rPr>
          <w:rFonts w:ascii="Book Antiqua" w:hAnsi="Book Antiqua"/>
        </w:rPr>
        <w:t>as</w:t>
      </w:r>
      <w:r w:rsidR="00E71FF0" w:rsidRPr="00DE791D">
        <w:rPr>
          <w:rFonts w:ascii="Book Antiqua" w:hAnsi="Book Antiqua"/>
        </w:rPr>
        <w:t xml:space="preserve"> </w:t>
      </w:r>
      <w:r w:rsidR="004F0858" w:rsidRPr="00DE791D">
        <w:rPr>
          <w:rFonts w:ascii="Book Antiqua" w:hAnsi="Book Antiqua"/>
        </w:rPr>
        <w:t>having</w:t>
      </w:r>
      <w:r w:rsidR="00E71FF0" w:rsidRPr="00DE791D">
        <w:rPr>
          <w:rFonts w:ascii="Book Antiqua" w:hAnsi="Book Antiqua"/>
        </w:rPr>
        <w:t xml:space="preserve"> </w:t>
      </w:r>
      <w:r w:rsidR="00560674" w:rsidRPr="00DE791D">
        <w:rPr>
          <w:rFonts w:ascii="Book Antiqua" w:hAnsi="Book Antiqua"/>
        </w:rPr>
        <w:t xml:space="preserve">coronary spasm. </w:t>
      </w:r>
      <w:r w:rsidR="00DA758A" w:rsidRPr="00DE791D">
        <w:rPr>
          <w:rFonts w:ascii="Book Antiqua" w:hAnsi="Book Antiqua"/>
        </w:rPr>
        <w:t>This editorial focused on coronary spasm</w:t>
      </w:r>
      <w:r w:rsidR="004F0858" w:rsidRPr="00DE791D">
        <w:rPr>
          <w:rFonts w:ascii="Book Antiqua" w:hAnsi="Book Antiqua"/>
        </w:rPr>
        <w:t>,</w:t>
      </w:r>
      <w:r w:rsidR="00DA758A" w:rsidRPr="00DE791D">
        <w:rPr>
          <w:rFonts w:ascii="Book Antiqua" w:hAnsi="Book Antiqua"/>
        </w:rPr>
        <w:t xml:space="preserve"> including recent topics and unsolved problems. </w:t>
      </w:r>
    </w:p>
    <w:p w14:paraId="7BB027DB" w14:textId="77777777" w:rsidR="00EB48FC" w:rsidRPr="00DE791D" w:rsidRDefault="00EB48FC" w:rsidP="00DE791D">
      <w:pPr>
        <w:spacing w:line="360" w:lineRule="auto"/>
        <w:jc w:val="both"/>
        <w:rPr>
          <w:rFonts w:ascii="Book Antiqua" w:hAnsi="Book Antiqua"/>
          <w:b/>
        </w:rPr>
      </w:pPr>
    </w:p>
    <w:p w14:paraId="35B826AC" w14:textId="7C2D8093" w:rsidR="00DA758A" w:rsidRPr="00DE791D" w:rsidRDefault="003B5788" w:rsidP="00DE791D">
      <w:pPr>
        <w:spacing w:line="360" w:lineRule="auto"/>
        <w:jc w:val="both"/>
        <w:rPr>
          <w:rFonts w:ascii="Book Antiqua" w:hAnsi="Book Antiqua"/>
        </w:rPr>
      </w:pPr>
      <w:r w:rsidRPr="00DE791D">
        <w:rPr>
          <w:rFonts w:ascii="Book Antiqua" w:hAnsi="Book Antiqua"/>
          <w:b/>
        </w:rPr>
        <w:t>Key words:</w:t>
      </w:r>
      <w:r w:rsidRPr="00DE791D">
        <w:rPr>
          <w:rFonts w:ascii="Book Antiqua" w:hAnsi="Book Antiqua"/>
        </w:rPr>
        <w:t xml:space="preserve"> </w:t>
      </w:r>
      <w:r w:rsidR="00DE791D" w:rsidRPr="00DE791D">
        <w:rPr>
          <w:rFonts w:ascii="Book Antiqua" w:hAnsi="Book Antiqua"/>
        </w:rPr>
        <w:t xml:space="preserve">Vasospastic </w:t>
      </w:r>
      <w:r w:rsidRPr="00DE791D">
        <w:rPr>
          <w:rFonts w:ascii="Book Antiqua" w:hAnsi="Book Antiqua"/>
        </w:rPr>
        <w:t>angina</w:t>
      </w:r>
      <w:r w:rsidR="00DE791D" w:rsidRPr="00DE791D">
        <w:rPr>
          <w:rFonts w:ascii="Book Antiqua" w:eastAsia="DengXian" w:hAnsi="Book Antiqua"/>
          <w:lang w:eastAsia="zh-CN"/>
        </w:rPr>
        <w:t>;</w:t>
      </w:r>
      <w:r w:rsidRPr="00DE791D">
        <w:rPr>
          <w:rFonts w:ascii="Book Antiqua" w:hAnsi="Book Antiqua"/>
        </w:rPr>
        <w:t xml:space="preserve"> </w:t>
      </w:r>
      <w:r w:rsidR="00DE791D" w:rsidRPr="00DE791D">
        <w:rPr>
          <w:rFonts w:ascii="Book Antiqua" w:hAnsi="Book Antiqua"/>
        </w:rPr>
        <w:t xml:space="preserve">Variant </w:t>
      </w:r>
      <w:r w:rsidRPr="00DE791D">
        <w:rPr>
          <w:rFonts w:ascii="Book Antiqua" w:hAnsi="Book Antiqua"/>
        </w:rPr>
        <w:t>angina</w:t>
      </w:r>
      <w:r w:rsidR="00DE791D" w:rsidRPr="00DE791D">
        <w:rPr>
          <w:rFonts w:ascii="Book Antiqua" w:eastAsia="DengXian" w:hAnsi="Book Antiqua"/>
          <w:lang w:eastAsia="zh-CN"/>
        </w:rPr>
        <w:t>;</w:t>
      </w:r>
      <w:r w:rsidRPr="00DE791D">
        <w:rPr>
          <w:rFonts w:ascii="Book Antiqua" w:hAnsi="Book Antiqua"/>
        </w:rPr>
        <w:t xml:space="preserve"> </w:t>
      </w:r>
      <w:r w:rsidR="00DE791D" w:rsidRPr="00DE791D">
        <w:rPr>
          <w:rFonts w:ascii="Book Antiqua" w:hAnsi="Book Antiqua"/>
        </w:rPr>
        <w:t xml:space="preserve">Coronary </w:t>
      </w:r>
      <w:r w:rsidRPr="00DE791D">
        <w:rPr>
          <w:rFonts w:ascii="Book Antiqua" w:hAnsi="Book Antiqua"/>
        </w:rPr>
        <w:t>vasospasm</w:t>
      </w:r>
      <w:r w:rsidR="00DE791D" w:rsidRPr="00DE791D">
        <w:rPr>
          <w:rFonts w:ascii="Book Antiqua" w:eastAsia="DengXian" w:hAnsi="Book Antiqua"/>
          <w:lang w:eastAsia="zh-CN"/>
        </w:rPr>
        <w:t>;</w:t>
      </w:r>
      <w:r w:rsidRPr="00DE791D">
        <w:rPr>
          <w:rFonts w:ascii="Book Antiqua" w:hAnsi="Book Antiqua"/>
        </w:rPr>
        <w:t xml:space="preserve"> </w:t>
      </w:r>
      <w:r w:rsidR="00DE791D" w:rsidRPr="00DE791D">
        <w:rPr>
          <w:rFonts w:ascii="Book Antiqua" w:hAnsi="Book Antiqua"/>
        </w:rPr>
        <w:t xml:space="preserve">Medically </w:t>
      </w:r>
      <w:r w:rsidRPr="00DE791D">
        <w:rPr>
          <w:rFonts w:ascii="Book Antiqua" w:hAnsi="Book Antiqua"/>
        </w:rPr>
        <w:t>refractory coronary spasm</w:t>
      </w:r>
    </w:p>
    <w:p w14:paraId="74B052BF" w14:textId="77777777" w:rsidR="00DA758A" w:rsidRPr="00DE791D" w:rsidRDefault="00DA758A" w:rsidP="00DE791D">
      <w:pPr>
        <w:spacing w:line="360" w:lineRule="auto"/>
        <w:jc w:val="both"/>
        <w:rPr>
          <w:rFonts w:ascii="Book Antiqua" w:eastAsia="DengXian" w:hAnsi="Book Antiqua"/>
          <w:lang w:eastAsia="zh-CN"/>
        </w:rPr>
      </w:pPr>
    </w:p>
    <w:p w14:paraId="18ADEF1D" w14:textId="77777777" w:rsidR="00DE791D" w:rsidRPr="00DE791D" w:rsidRDefault="00DE791D" w:rsidP="00DE791D">
      <w:pPr>
        <w:spacing w:line="360" w:lineRule="auto"/>
        <w:jc w:val="both"/>
        <w:rPr>
          <w:rFonts w:ascii="Book Antiqua" w:hAnsi="Book Antiqua" w:cs="Arial"/>
        </w:rPr>
      </w:pPr>
      <w:r w:rsidRPr="00DE791D">
        <w:rPr>
          <w:rFonts w:ascii="Book Antiqua" w:hAnsi="Book Antiqua"/>
          <w:b/>
        </w:rPr>
        <w:t xml:space="preserve">© </w:t>
      </w:r>
      <w:r w:rsidRPr="00DE791D">
        <w:rPr>
          <w:rFonts w:ascii="Book Antiqua" w:hAnsi="Book Antiqua" w:cs="Arial"/>
          <w:b/>
        </w:rPr>
        <w:t>The Author(s) 2018.</w:t>
      </w:r>
      <w:r w:rsidRPr="00DE791D">
        <w:rPr>
          <w:rFonts w:ascii="Book Antiqua" w:hAnsi="Book Antiqua" w:cs="Arial"/>
        </w:rPr>
        <w:t xml:space="preserve"> Published by </w:t>
      </w:r>
      <w:proofErr w:type="spellStart"/>
      <w:r w:rsidRPr="00DE791D">
        <w:rPr>
          <w:rFonts w:ascii="Book Antiqua" w:hAnsi="Book Antiqua" w:cs="Arial"/>
        </w:rPr>
        <w:t>Baishideng</w:t>
      </w:r>
      <w:proofErr w:type="spellEnd"/>
      <w:r w:rsidRPr="00DE791D">
        <w:rPr>
          <w:rFonts w:ascii="Book Antiqua" w:hAnsi="Book Antiqua" w:cs="Arial"/>
        </w:rPr>
        <w:t xml:space="preserve"> Publishing Group Inc. All rights reserved.</w:t>
      </w:r>
    </w:p>
    <w:p w14:paraId="78AA801C" w14:textId="77777777" w:rsidR="00DE791D" w:rsidRPr="00DE791D" w:rsidRDefault="00DE791D" w:rsidP="00DE791D">
      <w:pPr>
        <w:spacing w:line="360" w:lineRule="auto"/>
        <w:jc w:val="both"/>
        <w:rPr>
          <w:rFonts w:ascii="Book Antiqua" w:eastAsia="DengXian" w:hAnsi="Book Antiqua"/>
          <w:lang w:eastAsia="zh-CN"/>
        </w:rPr>
      </w:pPr>
    </w:p>
    <w:p w14:paraId="6E460965" w14:textId="198FCE79" w:rsidR="00DE791D" w:rsidRPr="00DE791D" w:rsidRDefault="006127FD" w:rsidP="00DE791D">
      <w:pPr>
        <w:spacing w:line="360" w:lineRule="auto"/>
        <w:jc w:val="both"/>
        <w:rPr>
          <w:rFonts w:ascii="Book Antiqua" w:eastAsia="DengXian" w:hAnsi="Book Antiqua"/>
          <w:lang w:eastAsia="zh-CN"/>
        </w:rPr>
      </w:pPr>
      <w:r w:rsidRPr="00DE791D">
        <w:rPr>
          <w:rFonts w:ascii="Book Antiqua" w:hAnsi="Book Antiqua"/>
          <w:b/>
        </w:rPr>
        <w:lastRenderedPageBreak/>
        <w:t>Core tip:</w:t>
      </w:r>
      <w:r w:rsidRPr="00DE791D">
        <w:rPr>
          <w:rFonts w:ascii="Book Antiqua" w:hAnsi="Book Antiqua"/>
        </w:rPr>
        <w:t xml:space="preserve"> Coronary spasm is the transient vasoconstriction of epicardial coronary artery, leading to myocardial ischemia. </w:t>
      </w:r>
      <w:r w:rsidR="007610F1" w:rsidRPr="00DE791D">
        <w:rPr>
          <w:rFonts w:ascii="Book Antiqua" w:hAnsi="Book Antiqua"/>
        </w:rPr>
        <w:t>Recently</w:t>
      </w:r>
      <w:r w:rsidRPr="00DE791D">
        <w:rPr>
          <w:rFonts w:ascii="Book Antiqua" w:hAnsi="Book Antiqua"/>
        </w:rPr>
        <w:t xml:space="preserve">, coronary spasm has </w:t>
      </w:r>
      <w:r w:rsidR="0053082A" w:rsidRPr="00DE791D">
        <w:rPr>
          <w:rFonts w:ascii="Book Antiqua" w:hAnsi="Book Antiqua"/>
        </w:rPr>
        <w:t>become</w:t>
      </w:r>
      <w:r w:rsidRPr="00DE791D">
        <w:rPr>
          <w:rFonts w:ascii="Book Antiqua" w:hAnsi="Book Antiqua"/>
        </w:rPr>
        <w:t xml:space="preserve"> widely accepted as one of </w:t>
      </w:r>
      <w:r w:rsidR="00215A46" w:rsidRPr="00DE791D">
        <w:rPr>
          <w:rFonts w:ascii="Book Antiqua" w:hAnsi="Book Antiqua"/>
        </w:rPr>
        <w:t xml:space="preserve">the </w:t>
      </w:r>
      <w:r w:rsidRPr="00DE791D">
        <w:rPr>
          <w:rFonts w:ascii="Book Antiqua" w:hAnsi="Book Antiqua"/>
        </w:rPr>
        <w:t xml:space="preserve">important </w:t>
      </w:r>
      <w:proofErr w:type="spellStart"/>
      <w:r w:rsidRPr="00DE791D">
        <w:rPr>
          <w:rFonts w:ascii="Book Antiqua" w:hAnsi="Book Antiqua"/>
        </w:rPr>
        <w:t>pathophysiolog</w:t>
      </w:r>
      <w:r w:rsidR="00215A46" w:rsidRPr="00DE791D">
        <w:rPr>
          <w:rFonts w:ascii="Book Antiqua" w:hAnsi="Book Antiqua"/>
        </w:rPr>
        <w:t>ies</w:t>
      </w:r>
      <w:proofErr w:type="spellEnd"/>
      <w:r w:rsidRPr="00DE791D">
        <w:rPr>
          <w:rFonts w:ascii="Book Antiqua" w:hAnsi="Book Antiqua"/>
        </w:rPr>
        <w:t xml:space="preserve"> of coronary artery disease. However, </w:t>
      </w:r>
      <w:r w:rsidR="002911A2" w:rsidRPr="00DE791D">
        <w:rPr>
          <w:rFonts w:ascii="Book Antiqua" w:hAnsi="Book Antiqua"/>
        </w:rPr>
        <w:t>even at present</w:t>
      </w:r>
      <w:r w:rsidRPr="00DE791D">
        <w:rPr>
          <w:rFonts w:ascii="Book Antiqua" w:hAnsi="Book Antiqua"/>
        </w:rPr>
        <w:t xml:space="preserve">, there are several unsolved problems regarding coronary spasm. </w:t>
      </w:r>
    </w:p>
    <w:p w14:paraId="76D968FB" w14:textId="77777777" w:rsidR="00DE791D" w:rsidRPr="00DE791D" w:rsidRDefault="00DE791D" w:rsidP="00DE791D">
      <w:pPr>
        <w:pStyle w:val="Default"/>
        <w:spacing w:line="360" w:lineRule="auto"/>
        <w:jc w:val="both"/>
        <w:rPr>
          <w:rFonts w:ascii="Book Antiqua" w:hAnsi="Book Antiqua"/>
          <w:color w:val="auto"/>
        </w:rPr>
      </w:pPr>
    </w:p>
    <w:p w14:paraId="0D9D5428" w14:textId="63FCCCC6" w:rsidR="00DE791D" w:rsidRPr="00DE791D" w:rsidRDefault="00DE791D" w:rsidP="00DE791D">
      <w:pPr>
        <w:pStyle w:val="Default"/>
        <w:spacing w:line="360" w:lineRule="auto"/>
        <w:jc w:val="both"/>
        <w:rPr>
          <w:rFonts w:ascii="Book Antiqua" w:hAnsi="Book Antiqua"/>
          <w:bCs/>
          <w:color w:val="auto"/>
        </w:rPr>
      </w:pPr>
      <w:r w:rsidRPr="00DE791D">
        <w:rPr>
          <w:rFonts w:ascii="Book Antiqua" w:hAnsi="Book Antiqua"/>
          <w:bCs/>
          <w:color w:val="auto"/>
        </w:rPr>
        <w:t xml:space="preserve">Teragawa H, </w:t>
      </w:r>
      <w:proofErr w:type="spellStart"/>
      <w:r w:rsidRPr="00DE791D">
        <w:rPr>
          <w:rFonts w:ascii="Book Antiqua" w:hAnsi="Book Antiqua"/>
          <w:bCs/>
          <w:color w:val="auto"/>
        </w:rPr>
        <w:t>Oshita</w:t>
      </w:r>
      <w:proofErr w:type="spellEnd"/>
      <w:r w:rsidRPr="00DE791D">
        <w:rPr>
          <w:rFonts w:ascii="Book Antiqua" w:hAnsi="Book Antiqua"/>
          <w:bCs/>
          <w:color w:val="auto"/>
        </w:rPr>
        <w:t xml:space="preserve"> C, Ueda T. Coronary spasm: It’s common, but it’s still unsolved. </w:t>
      </w:r>
      <w:r w:rsidRPr="00DE791D">
        <w:rPr>
          <w:rFonts w:ascii="Book Antiqua" w:hAnsi="Book Antiqua"/>
          <w:i/>
          <w:iCs/>
          <w:color w:val="auto"/>
        </w:rPr>
        <w:t xml:space="preserve">World J </w:t>
      </w:r>
      <w:proofErr w:type="spellStart"/>
      <w:r w:rsidRPr="00DE791D">
        <w:rPr>
          <w:rFonts w:ascii="Book Antiqua" w:hAnsi="Book Antiqua"/>
          <w:i/>
          <w:iCs/>
          <w:color w:val="auto"/>
        </w:rPr>
        <w:t>Cardiol</w:t>
      </w:r>
      <w:proofErr w:type="spellEnd"/>
      <w:r w:rsidRPr="00DE791D">
        <w:rPr>
          <w:rFonts w:ascii="Book Antiqua" w:hAnsi="Book Antiqua"/>
          <w:i/>
          <w:iCs/>
          <w:color w:val="auto"/>
        </w:rPr>
        <w:t xml:space="preserve"> </w:t>
      </w:r>
      <w:r w:rsidRPr="00DE791D">
        <w:rPr>
          <w:rFonts w:ascii="Book Antiqua" w:hAnsi="Book Antiqua"/>
          <w:iCs/>
          <w:color w:val="auto"/>
        </w:rPr>
        <w:t>2018; In press</w:t>
      </w:r>
    </w:p>
    <w:p w14:paraId="244733A6" w14:textId="77777777" w:rsidR="00DE791D" w:rsidRPr="00DE791D" w:rsidRDefault="00DE791D" w:rsidP="00DE791D">
      <w:pPr>
        <w:spacing w:line="360" w:lineRule="auto"/>
        <w:jc w:val="both"/>
        <w:rPr>
          <w:rFonts w:ascii="Book Antiqua" w:hAnsi="Book Antiqua"/>
        </w:rPr>
      </w:pPr>
      <w:r w:rsidRPr="00DE791D">
        <w:rPr>
          <w:rFonts w:ascii="Book Antiqua" w:hAnsi="Book Antiqua"/>
        </w:rPr>
        <w:br w:type="page"/>
      </w:r>
    </w:p>
    <w:p w14:paraId="61B74902" w14:textId="7448B4A6" w:rsidR="00C32013" w:rsidRPr="00DE791D" w:rsidRDefault="00C32013" w:rsidP="00DE791D">
      <w:pPr>
        <w:spacing w:line="360" w:lineRule="auto"/>
        <w:jc w:val="both"/>
        <w:rPr>
          <w:rFonts w:ascii="Book Antiqua" w:hAnsi="Book Antiqua"/>
          <w:b/>
        </w:rPr>
      </w:pPr>
      <w:r w:rsidRPr="00DE791D">
        <w:rPr>
          <w:rFonts w:ascii="Book Antiqua" w:hAnsi="Book Antiqua"/>
          <w:b/>
        </w:rPr>
        <w:lastRenderedPageBreak/>
        <w:t>INTRODUCTION</w:t>
      </w:r>
    </w:p>
    <w:p w14:paraId="4F78B980" w14:textId="0ABCF9C4" w:rsidR="00DA758A" w:rsidRPr="00DE791D" w:rsidRDefault="003B5788" w:rsidP="00DE791D">
      <w:pPr>
        <w:spacing w:line="360" w:lineRule="auto"/>
        <w:jc w:val="both"/>
        <w:rPr>
          <w:rFonts w:ascii="Book Antiqua" w:hAnsi="Book Antiqua"/>
        </w:rPr>
      </w:pPr>
      <w:r w:rsidRPr="00DE791D">
        <w:rPr>
          <w:rFonts w:ascii="Book Antiqua" w:hAnsi="Book Antiqua"/>
        </w:rPr>
        <w:t>More than several decades have</w:t>
      </w:r>
      <w:r w:rsidR="000D2B5F" w:rsidRPr="00DE791D">
        <w:rPr>
          <w:rFonts w:ascii="Book Antiqua" w:hAnsi="Book Antiqua"/>
        </w:rPr>
        <w:t xml:space="preserve"> passe</w:t>
      </w:r>
      <w:r w:rsidR="00983DA6" w:rsidRPr="00DE791D">
        <w:rPr>
          <w:rFonts w:ascii="Book Antiqua" w:hAnsi="Book Antiqua"/>
        </w:rPr>
        <w:t xml:space="preserve">d since the first recognition of </w:t>
      </w:r>
      <w:r w:rsidR="000D2B5F" w:rsidRPr="00DE791D">
        <w:rPr>
          <w:rFonts w:ascii="Book Antiqua" w:hAnsi="Book Antiqua"/>
        </w:rPr>
        <w:t>coronary spasm</w:t>
      </w:r>
      <w:r w:rsidR="00C46B99" w:rsidRPr="00DE791D">
        <w:rPr>
          <w:rFonts w:ascii="Book Antiqua" w:hAnsi="Book Antiqua"/>
        </w:rPr>
        <w:fldChar w:fldCharType="begin">
          <w:fldData xml:space="preserve">PEVuZE5vdGU+PENpdGU+PEF1dGhvcj5TcHJpdHpsZXI8L0F1dGhvcj48WWVhcj4xOTUyPC9ZZWFy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PEVuZE5vdGU+PENpdGU+PEF1dGhvcj5TcHJpdHpsZXI8L0F1dGhvcj48WWVhcj4xOTUyPC9ZZWFy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[1-3]</w:t>
      </w:r>
      <w:r w:rsidR="00C46B99" w:rsidRPr="00DE791D">
        <w:rPr>
          <w:rFonts w:ascii="Book Antiqua" w:hAnsi="Book Antiqua"/>
        </w:rPr>
        <w:fldChar w:fldCharType="end"/>
      </w:r>
      <w:r w:rsidR="006429ED" w:rsidRPr="00DE791D">
        <w:rPr>
          <w:rFonts w:ascii="Book Antiqua" w:hAnsi="Book Antiqua"/>
        </w:rPr>
        <w:t>. Since then,</w:t>
      </w:r>
      <w:r w:rsidR="00CF6886" w:rsidRPr="00DE791D">
        <w:rPr>
          <w:rFonts w:ascii="Book Antiqua" w:hAnsi="Book Antiqua"/>
        </w:rPr>
        <w:t xml:space="preserve"> </w:t>
      </w:r>
      <w:r w:rsidR="000A7C39" w:rsidRPr="00DE791D">
        <w:rPr>
          <w:rFonts w:ascii="Book Antiqua" w:hAnsi="Book Antiqua"/>
        </w:rPr>
        <w:t xml:space="preserve">numerous </w:t>
      </w:r>
      <w:r w:rsidR="006429ED" w:rsidRPr="00DE791D">
        <w:rPr>
          <w:rFonts w:ascii="Book Antiqua" w:hAnsi="Book Antiqua"/>
        </w:rPr>
        <w:t>studies have been conducted</w:t>
      </w:r>
      <w:r w:rsidR="00A94569" w:rsidRPr="00DE791D">
        <w:rPr>
          <w:rFonts w:ascii="Book Antiqua" w:hAnsi="Book Antiqua"/>
        </w:rPr>
        <w:t>,</w:t>
      </w:r>
      <w:r w:rsidR="006429ED" w:rsidRPr="00DE791D">
        <w:rPr>
          <w:rFonts w:ascii="Book Antiqua" w:hAnsi="Book Antiqua"/>
        </w:rPr>
        <w:t xml:space="preserve"> </w:t>
      </w:r>
      <w:r w:rsidR="005B457E" w:rsidRPr="00DE791D">
        <w:rPr>
          <w:rFonts w:ascii="Book Antiqua" w:hAnsi="Book Antiqua"/>
        </w:rPr>
        <w:t xml:space="preserve">and many </w:t>
      </w:r>
      <w:r w:rsidR="006429ED" w:rsidRPr="00DE791D">
        <w:rPr>
          <w:rFonts w:ascii="Book Antiqua" w:hAnsi="Book Antiqua"/>
        </w:rPr>
        <w:t xml:space="preserve">findings </w:t>
      </w:r>
      <w:r w:rsidR="005B457E" w:rsidRPr="00DE791D">
        <w:rPr>
          <w:rFonts w:ascii="Book Antiqua" w:hAnsi="Book Antiqua"/>
        </w:rPr>
        <w:t xml:space="preserve">regarding coronary spasm have been clarified. </w:t>
      </w:r>
      <w:r w:rsidR="00CF6886" w:rsidRPr="00DE791D">
        <w:rPr>
          <w:rFonts w:ascii="Book Antiqua" w:hAnsi="Book Antiqua"/>
        </w:rPr>
        <w:t xml:space="preserve">Coronary spasm is caused by transient </w:t>
      </w:r>
      <w:r w:rsidR="005B457E" w:rsidRPr="00DE791D">
        <w:rPr>
          <w:rFonts w:ascii="Book Antiqua" w:hAnsi="Book Antiqua"/>
        </w:rPr>
        <w:t xml:space="preserve">narrowing due to the </w:t>
      </w:r>
      <w:r w:rsidR="00CF6886" w:rsidRPr="00DE791D">
        <w:rPr>
          <w:rFonts w:ascii="Book Antiqua" w:hAnsi="Book Antiqua"/>
        </w:rPr>
        <w:t xml:space="preserve">vasoconstriction of </w:t>
      </w:r>
      <w:r w:rsidR="005B457E" w:rsidRPr="00DE791D">
        <w:rPr>
          <w:rFonts w:ascii="Book Antiqua" w:hAnsi="Book Antiqua"/>
        </w:rPr>
        <w:t xml:space="preserve">the </w:t>
      </w:r>
      <w:r w:rsidR="00CF6886" w:rsidRPr="00DE791D">
        <w:rPr>
          <w:rFonts w:ascii="Book Antiqua" w:hAnsi="Book Antiqua"/>
        </w:rPr>
        <w:t>epicardial</w:t>
      </w:r>
      <w:r w:rsidR="005B457E" w:rsidRPr="00DE791D">
        <w:rPr>
          <w:rFonts w:ascii="Book Antiqua" w:hAnsi="Book Antiqua"/>
        </w:rPr>
        <w:t xml:space="preserve"> coronary arteries</w:t>
      </w:r>
      <w:r w:rsidR="002D2B64" w:rsidRPr="00DE791D">
        <w:rPr>
          <w:rFonts w:ascii="Book Antiqua" w:hAnsi="Book Antiqua"/>
        </w:rPr>
        <w:t>, leading to myocardial ischemia</w:t>
      </w:r>
      <w:r w:rsidR="00C06A88" w:rsidRPr="00DE791D">
        <w:rPr>
          <w:rFonts w:ascii="Book Antiqua" w:hAnsi="Book Antiqua"/>
        </w:rPr>
        <w:t>,</w:t>
      </w:r>
      <w:r w:rsidR="002D2B64" w:rsidRPr="00DE791D">
        <w:rPr>
          <w:rFonts w:ascii="Book Antiqua" w:hAnsi="Book Antiqua"/>
        </w:rPr>
        <w:t xml:space="preserve"> and it plays pivotal roles in </w:t>
      </w:r>
      <w:r w:rsidR="005B457E" w:rsidRPr="00DE791D">
        <w:rPr>
          <w:rFonts w:ascii="Book Antiqua" w:hAnsi="Book Antiqua"/>
        </w:rPr>
        <w:t xml:space="preserve">the cause of </w:t>
      </w:r>
      <w:r w:rsidR="002D2B64" w:rsidRPr="00DE791D">
        <w:rPr>
          <w:rFonts w:ascii="Book Antiqua" w:hAnsi="Book Antiqua"/>
        </w:rPr>
        <w:t>not only rest angina but also exertional angina, acute coronary syndrome</w:t>
      </w:r>
      <w:r w:rsidR="00596BB0" w:rsidRPr="00DE791D">
        <w:rPr>
          <w:rFonts w:ascii="Book Antiqua" w:hAnsi="Book Antiqua"/>
        </w:rPr>
        <w:t>,</w:t>
      </w:r>
      <w:r w:rsidR="002D2B64" w:rsidRPr="00DE791D">
        <w:rPr>
          <w:rFonts w:ascii="Book Antiqua" w:hAnsi="Book Antiqua"/>
        </w:rPr>
        <w:t xml:space="preserve"> including unstable angina</w:t>
      </w:r>
      <w:r w:rsidR="004D3365" w:rsidRPr="00DE791D">
        <w:rPr>
          <w:rFonts w:ascii="Book Antiqua" w:hAnsi="Book Antiqua"/>
        </w:rPr>
        <w:t>,</w:t>
      </w:r>
      <w:r w:rsidR="002D2B64" w:rsidRPr="00DE791D">
        <w:rPr>
          <w:rFonts w:ascii="Book Antiqua" w:hAnsi="Book Antiqua"/>
        </w:rPr>
        <w:t xml:space="preserve"> acute myocardial infarction</w:t>
      </w:r>
      <w:r w:rsidR="00E74727" w:rsidRPr="00DE791D">
        <w:rPr>
          <w:rFonts w:ascii="Book Antiqua" w:hAnsi="Book Antiqua"/>
        </w:rPr>
        <w:t>,</w:t>
      </w:r>
      <w:r w:rsidR="002D2B64" w:rsidRPr="00DE791D">
        <w:rPr>
          <w:rFonts w:ascii="Book Antiqua" w:hAnsi="Book Antiqua"/>
        </w:rPr>
        <w:t xml:space="preserve"> and ischemic sudden death</w:t>
      </w:r>
      <w:r w:rsidR="00C46B99" w:rsidRPr="00DE791D">
        <w:rPr>
          <w:rFonts w:ascii="Book Antiqua" w:hAnsi="Book Antiqua"/>
        </w:rPr>
        <w:fldChar w:fldCharType="begin">
          <w:fldData xml:space="preserve">PEVuZE5vdGU+PENpdGU+PEF1dGhvcj5ZYXN1ZTwvQXV0aG9yPjxZZWFyPjE5Nzg8L1llYXI+PFJl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PEVuZE5vdGU+PENpdGU+PEF1dGhvcj5ZYXN1ZTwvQXV0aG9yPjxZZWFyPjE5Nzg8L1llYXI+PFJl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[4-9]</w:t>
      </w:r>
      <w:r w:rsidR="00C46B99" w:rsidRPr="00DE791D">
        <w:rPr>
          <w:rFonts w:ascii="Book Antiqua" w:hAnsi="Book Antiqua"/>
        </w:rPr>
        <w:fldChar w:fldCharType="end"/>
      </w:r>
      <w:r w:rsidR="00751A97" w:rsidRPr="00DE791D">
        <w:rPr>
          <w:rFonts w:ascii="Book Antiqua" w:hAnsi="Book Antiqua"/>
        </w:rPr>
        <w:t xml:space="preserve">. </w:t>
      </w:r>
      <w:r w:rsidR="00AA3850" w:rsidRPr="00DE791D">
        <w:rPr>
          <w:rFonts w:ascii="Book Antiqua" w:hAnsi="Book Antiqua"/>
        </w:rPr>
        <w:t xml:space="preserve">Recently, coronary spasm </w:t>
      </w:r>
      <w:r w:rsidR="00820E95" w:rsidRPr="00DE791D">
        <w:rPr>
          <w:rFonts w:ascii="Book Antiqua" w:hAnsi="Book Antiqua"/>
        </w:rPr>
        <w:t xml:space="preserve">has been considered </w:t>
      </w:r>
      <w:r w:rsidR="00AA3850" w:rsidRPr="00DE791D">
        <w:rPr>
          <w:rFonts w:ascii="Book Antiqua" w:hAnsi="Book Antiqua"/>
        </w:rPr>
        <w:t xml:space="preserve">one of </w:t>
      </w:r>
      <w:r w:rsidR="00816221" w:rsidRPr="00DE791D">
        <w:rPr>
          <w:rFonts w:ascii="Book Antiqua" w:hAnsi="Book Antiqua"/>
        </w:rPr>
        <w:t xml:space="preserve">the </w:t>
      </w:r>
      <w:r w:rsidR="00AA3850" w:rsidRPr="00DE791D">
        <w:rPr>
          <w:rFonts w:ascii="Book Antiqua" w:hAnsi="Book Antiqua"/>
        </w:rPr>
        <w:t>cause</w:t>
      </w:r>
      <w:r w:rsidR="00816221" w:rsidRPr="00DE791D">
        <w:rPr>
          <w:rFonts w:ascii="Book Antiqua" w:hAnsi="Book Antiqua"/>
        </w:rPr>
        <w:t>s</w:t>
      </w:r>
      <w:r w:rsidR="00AA3850" w:rsidRPr="00DE791D">
        <w:rPr>
          <w:rFonts w:ascii="Book Antiqua" w:hAnsi="Book Antiqua"/>
        </w:rPr>
        <w:t xml:space="preserve"> of heart failure with reduced ejection fraction</w:t>
      </w:r>
      <w:r w:rsidR="00C46B99" w:rsidRPr="00DE791D">
        <w:rPr>
          <w:rFonts w:ascii="Book Antiqua" w:hAnsi="Book Antiqua"/>
        </w:rPr>
        <w:fldChar w:fldCharType="begin">
          <w:fldData xml:space="preserve">PEVuZE5vdGU+PENpdGU+PEF1dGhvcj5TdWVkYTwvQXV0aG9yPjxZZWFyPjIwMDk8L1llYXI+PFJl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PEVuZE5vdGU+PENpdGU+PEF1dGhvcj5TdWVkYTwvQXV0aG9yPjxZZWFyPjIwMDk8L1llYXI+PFJl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[10-12]</w:t>
      </w:r>
      <w:r w:rsidR="00C46B99" w:rsidRPr="00DE791D">
        <w:rPr>
          <w:rFonts w:ascii="Book Antiqua" w:hAnsi="Book Antiqua"/>
        </w:rPr>
        <w:fldChar w:fldCharType="end"/>
      </w:r>
      <w:r w:rsidR="00AA3850" w:rsidRPr="00DE791D">
        <w:rPr>
          <w:rFonts w:ascii="Book Antiqua" w:hAnsi="Book Antiqua"/>
        </w:rPr>
        <w:t xml:space="preserve">. </w:t>
      </w:r>
      <w:r w:rsidR="00B6015F" w:rsidRPr="00DE791D">
        <w:rPr>
          <w:rFonts w:ascii="Book Antiqua" w:hAnsi="Book Antiqua"/>
        </w:rPr>
        <w:t>M</w:t>
      </w:r>
      <w:r w:rsidR="00CB0072" w:rsidRPr="00DE791D">
        <w:rPr>
          <w:rFonts w:ascii="Book Antiqua" w:hAnsi="Book Antiqua"/>
        </w:rPr>
        <w:t xml:space="preserve">echanisms responsible for coronary spasm </w:t>
      </w:r>
      <w:r w:rsidR="00B6015F" w:rsidRPr="00DE791D">
        <w:rPr>
          <w:rFonts w:ascii="Book Antiqua" w:hAnsi="Book Antiqua"/>
        </w:rPr>
        <w:t xml:space="preserve">were reported to be </w:t>
      </w:r>
      <w:r w:rsidR="00D9515C" w:rsidRPr="00DE791D">
        <w:rPr>
          <w:rFonts w:ascii="Book Antiqua" w:hAnsi="Book Antiqua"/>
        </w:rPr>
        <w:t xml:space="preserve">the abnormal response of </w:t>
      </w:r>
      <w:r w:rsidR="00AB2E5B" w:rsidRPr="00DE791D">
        <w:rPr>
          <w:rFonts w:ascii="Book Antiqua" w:hAnsi="Book Antiqua"/>
        </w:rPr>
        <w:t xml:space="preserve">the </w:t>
      </w:r>
      <w:r w:rsidR="00D9515C" w:rsidRPr="00DE791D">
        <w:rPr>
          <w:rFonts w:ascii="Book Antiqua" w:hAnsi="Book Antiqua"/>
        </w:rPr>
        <w:t>autonomic nervous system</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&lt;EndNote&gt;&lt;Cite&gt;&lt;Author&gt;Yasue&lt;/Author&gt;&lt;Year&gt;1974&lt;/Year&gt;&lt;RecNum&gt;1499&lt;/RecNum&gt;&lt;DisplayText&gt;&lt;style face="superscript"&gt;[13]&lt;/style&gt;&lt;/DisplayText&gt;&lt;record&gt;&lt;rec-number&gt;1499&lt;/rec-number&gt;&lt;foreign-keys&gt;&lt;key app="EN" db-id="as52rertk9vwpter0r5vpz5txt0erpawdrt0" timestamp="1532461500"&gt;1499&lt;/key&gt;&lt;/foreign-keys&gt;&lt;ref-type name="Journal Article"&gt;17&lt;/ref-type&gt;&lt;contributors&gt;&lt;authors&gt;&lt;author&gt;Yasue, H.&lt;/author&gt;&lt;author&gt;Touyama, M.&lt;/author&gt;&lt;author&gt;Shimamoto, M.&lt;/author&gt;&lt;author&gt;Kato, H.&lt;/author&gt;&lt;author&gt;Tanaka, S.&lt;/author&gt;&lt;/authors&gt;&lt;/contributors&gt;&lt;titles&gt;&lt;title&gt;Role of autonomic nervous system in the pathogenesis of Prinzmetal&amp;apos;s variant form of angina&lt;/title&gt;&lt;secondary-title&gt;Circulation&lt;/secondary-title&gt;&lt;/titles&gt;&lt;periodical&gt;&lt;full-title&gt;Circulation&lt;/full-title&gt;&lt;/periodical&gt;&lt;pages&gt;534-9&lt;/pages&gt;&lt;volume&gt;50&lt;/volume&gt;&lt;number&gt;3&lt;/number&gt;&lt;edition&gt;1974/09/01&lt;/edition&gt;&lt;keywords&gt;&lt;keyword&gt;Adult&lt;/keyword&gt;&lt;keyword&gt;Angina Pectoris/chemically induced/*etiology&lt;/keyword&gt;&lt;keyword&gt;Atropine/pharmacology&lt;/keyword&gt;&lt;keyword&gt;Blood Pressure/drug effects&lt;/keyword&gt;&lt;keyword&gt;Coronary Vessels/innervation&lt;/keyword&gt;&lt;keyword&gt;Electrocardiography&lt;/keyword&gt;&lt;keyword&gt;Epinephrine/pharmacology&lt;/keyword&gt;&lt;keyword&gt;Exercise Test&lt;/keyword&gt;&lt;keyword&gt;Heart Rate/drug effects&lt;/keyword&gt;&lt;keyword&gt;Humans&lt;/keyword&gt;&lt;keyword&gt;Isoproterenol/pharmacology&lt;/keyword&gt;&lt;keyword&gt;Male&lt;/keyword&gt;&lt;keyword&gt;Methacholine Compounds/pharmacology&lt;/keyword&gt;&lt;keyword&gt;Middle Aged&lt;/keyword&gt;&lt;keyword&gt;Pain/chemically induced/*etiology&lt;/keyword&gt;&lt;keyword&gt;Parasympathetic Nervous System/*physiopathology&lt;/keyword&gt;&lt;keyword&gt;Propranolol/pharmacology&lt;/keyword&gt;&lt;keyword&gt;Spasm/etiology&lt;/keyword&gt;&lt;keyword&gt;Syndrome&lt;/keyword&gt;&lt;keyword&gt;Thoracic Diseases/chemically induced/*etiology&lt;/keyword&gt;&lt;/keywords&gt;&lt;dates&gt;&lt;year&gt;1974&lt;/year&gt;&lt;pub-dates&gt;&lt;date&gt;Sep&lt;/date&gt;&lt;/pub-dates&gt;&lt;/dates&gt;&lt;isbn&gt;0009-7322 (Print)&amp;#xD;0009-7322 (Linking)&lt;/isbn&gt;&lt;accession-num&gt;4415644&lt;/accession-num&gt;&lt;urls&gt;&lt;related-urls&gt;&lt;url&gt;https://www.ncbi.nlm.nih.gov/pubmed/4415644&lt;/url&gt;&lt;/related-urls&gt;&lt;/urls&gt;&lt;/record&gt;&lt;/Cite&gt;&lt;/EndNote&gt;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[13]</w:t>
      </w:r>
      <w:r w:rsidR="00C46B99" w:rsidRPr="00DE791D">
        <w:rPr>
          <w:rFonts w:ascii="Book Antiqua" w:hAnsi="Book Antiqua"/>
        </w:rPr>
        <w:fldChar w:fldCharType="end"/>
      </w:r>
      <w:r w:rsidR="00D9515C" w:rsidRPr="00DE791D">
        <w:rPr>
          <w:rFonts w:ascii="Book Antiqua" w:hAnsi="Book Antiqua"/>
        </w:rPr>
        <w:t>, endothelial dysfunction</w:t>
      </w:r>
      <w:r w:rsidR="00C46B99" w:rsidRPr="00DE791D">
        <w:rPr>
          <w:rFonts w:ascii="Book Antiqua" w:hAnsi="Book Antiqua"/>
        </w:rPr>
        <w:fldChar w:fldCharType="begin">
          <w:fldData xml:space="preserve">PEVuZE5vdGU+PENpdGU+PEF1dGhvcj5Pa3VtdXJhPC9BdXRob3I+PFllYXI+MTk5MjwvWWVhcj48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PEVuZE5vdGU+PENpdGU+PEF1dGhvcj5Pa3VtdXJhPC9BdXRob3I+PFllYXI+MTk5MjwvWWVhcj48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[14-17]</w:t>
      </w:r>
      <w:r w:rsidR="00C46B99" w:rsidRPr="00DE791D">
        <w:rPr>
          <w:rFonts w:ascii="Book Antiqua" w:hAnsi="Book Antiqua"/>
        </w:rPr>
        <w:fldChar w:fldCharType="end"/>
      </w:r>
      <w:r w:rsidR="00D9515C" w:rsidRPr="00DE791D">
        <w:rPr>
          <w:rFonts w:ascii="Book Antiqua" w:hAnsi="Book Antiqua"/>
        </w:rPr>
        <w:t xml:space="preserve">, abnormal </w:t>
      </w:r>
      <w:r w:rsidR="00CB413F" w:rsidRPr="00DE791D">
        <w:rPr>
          <w:rFonts w:ascii="Book Antiqua" w:hAnsi="Book Antiqua"/>
        </w:rPr>
        <w:t>or hyper</w:t>
      </w:r>
      <w:r w:rsidR="001476CD" w:rsidRPr="00DE791D">
        <w:rPr>
          <w:rFonts w:ascii="Book Antiqua" w:hAnsi="Book Antiqua"/>
        </w:rPr>
        <w:t>-</w:t>
      </w:r>
      <w:r w:rsidR="00D9515C" w:rsidRPr="00DE791D">
        <w:rPr>
          <w:rFonts w:ascii="Book Antiqua" w:hAnsi="Book Antiqua"/>
        </w:rPr>
        <w:t>reaction</w:t>
      </w:r>
      <w:r w:rsidR="004F0197" w:rsidRPr="00DE791D">
        <w:rPr>
          <w:rFonts w:ascii="Book Antiqua" w:hAnsi="Book Antiqua"/>
        </w:rPr>
        <w:t xml:space="preserve"> of vascular smooth muscle</w:t>
      </w:r>
      <w:r w:rsidR="001476CD" w:rsidRPr="00DE791D">
        <w:rPr>
          <w:rFonts w:ascii="Book Antiqua" w:hAnsi="Book Antiqua"/>
        </w:rPr>
        <w:t>s</w:t>
      </w:r>
      <w:r w:rsidR="00C46B99" w:rsidRPr="00DE791D">
        <w:rPr>
          <w:rFonts w:ascii="Book Antiqua" w:hAnsi="Book Antiqua"/>
        </w:rPr>
        <w:fldChar w:fldCharType="begin">
          <w:fldData xml:space="preserve">PEVuZE5vdGU+PENpdGU+PEF1dGhvcj5TaGltb2thd2E8L0F1dGhvcj48WWVhcj4yMDAwPC9ZZWFy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PEVuZE5vdGU+PENpdGU+PEF1dGhvcj5TaGltb2thd2E8L0F1dGhvcj48WWVhcj4yMDAwPC9ZZWFy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[18-20]</w:t>
      </w:r>
      <w:r w:rsidR="00C46B99" w:rsidRPr="00DE791D">
        <w:rPr>
          <w:rFonts w:ascii="Book Antiqua" w:hAnsi="Book Antiqua"/>
        </w:rPr>
        <w:fldChar w:fldCharType="end"/>
      </w:r>
      <w:r w:rsidR="00A7041A" w:rsidRPr="00DE791D">
        <w:rPr>
          <w:rFonts w:ascii="Book Antiqua" w:hAnsi="Book Antiqua"/>
        </w:rPr>
        <w:t>, and other</w:t>
      </w:r>
      <w:r w:rsidR="003A195E" w:rsidRPr="00DE791D">
        <w:rPr>
          <w:rFonts w:ascii="Book Antiqua" w:hAnsi="Book Antiqua"/>
        </w:rPr>
        <w:t xml:space="preserve"> factors,</w:t>
      </w:r>
      <w:r w:rsidR="00A7041A" w:rsidRPr="00DE791D">
        <w:rPr>
          <w:rFonts w:ascii="Book Antiqua" w:hAnsi="Book Antiqua"/>
        </w:rPr>
        <w:t xml:space="preserve"> such as magnesium deficiency</w:t>
      </w:r>
      <w:r w:rsidR="00C46B99" w:rsidRPr="00DE791D">
        <w:rPr>
          <w:rFonts w:ascii="Book Antiqua" w:hAnsi="Book Antiqua"/>
        </w:rPr>
        <w:fldChar w:fldCharType="begin">
          <w:fldData xml:space="preserve">PEVuZE5vdGU+PENpdGU+PEF1dGhvcj5TYXRha2U8L0F1dGhvcj48WWVhcj4xOTk2PC9ZZWFyPjxS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==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PEVuZE5vdGU+PENpdGU+PEF1dGhvcj5TYXRha2U8L0F1dGhvcj48WWVhcj4xOTk2PC9ZZWFyPjxS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==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05BD7">
        <w:rPr>
          <w:rFonts w:ascii="Book Antiqua" w:hAnsi="Book Antiqua"/>
          <w:noProof/>
          <w:vertAlign w:val="superscript"/>
        </w:rPr>
        <w:t>[21,</w:t>
      </w:r>
      <w:r w:rsidR="00C46B99" w:rsidRPr="00DE791D">
        <w:rPr>
          <w:rFonts w:ascii="Book Antiqua" w:hAnsi="Book Antiqua"/>
          <w:noProof/>
          <w:vertAlign w:val="superscript"/>
        </w:rPr>
        <w:t>22]</w:t>
      </w:r>
      <w:r w:rsidR="00C46B99" w:rsidRPr="00DE791D">
        <w:rPr>
          <w:rFonts w:ascii="Book Antiqua" w:hAnsi="Book Antiqua"/>
        </w:rPr>
        <w:fldChar w:fldCharType="end"/>
      </w:r>
      <w:r w:rsidR="00A72B3E" w:rsidRPr="00DE791D">
        <w:rPr>
          <w:rFonts w:ascii="Book Antiqua" w:hAnsi="Book Antiqua"/>
        </w:rPr>
        <w:t xml:space="preserve">, </w:t>
      </w:r>
      <w:r w:rsidR="00A57780" w:rsidRPr="00DE791D">
        <w:rPr>
          <w:rFonts w:ascii="Book Antiqua" w:hAnsi="Book Antiqua"/>
        </w:rPr>
        <w:t>inheritance</w:t>
      </w:r>
      <w:r w:rsidR="00C46B99" w:rsidRPr="00DE791D">
        <w:rPr>
          <w:rFonts w:ascii="Book Antiqua" w:hAnsi="Book Antiqua"/>
        </w:rPr>
        <w:fldChar w:fldCharType="begin">
          <w:fldData xml:space="preserve">PEVuZE5vdGU+PENpdGU+PEF1dGhvcj5Zb3NoaW11cmE8L0F1dGhvcj48WWVhcj4yMDAwPC9ZZWFy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PEVuZE5vdGU+PENpdGU+PEF1dGhvcj5Zb3NoaW11cmE8L0F1dGhvcj48WWVhcj4yMDAwPC9ZZWFy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[23]</w:t>
      </w:r>
      <w:r w:rsidR="00C46B99" w:rsidRPr="00DE791D">
        <w:rPr>
          <w:rFonts w:ascii="Book Antiqua" w:hAnsi="Book Antiqua"/>
        </w:rPr>
        <w:fldChar w:fldCharType="end"/>
      </w:r>
      <w:r w:rsidR="00A72B3E" w:rsidRPr="00DE791D">
        <w:rPr>
          <w:rFonts w:ascii="Book Antiqua" w:hAnsi="Book Antiqua"/>
        </w:rPr>
        <w:t xml:space="preserve">, or specific anatomy of </w:t>
      </w:r>
      <w:r w:rsidR="00D374B0" w:rsidRPr="00DE791D">
        <w:rPr>
          <w:rFonts w:ascii="Book Antiqua" w:hAnsi="Book Antiqua"/>
        </w:rPr>
        <w:t xml:space="preserve">the </w:t>
      </w:r>
      <w:r w:rsidR="00A72B3E" w:rsidRPr="00DE791D">
        <w:rPr>
          <w:rFonts w:ascii="Book Antiqua" w:hAnsi="Book Antiqua"/>
        </w:rPr>
        <w:t>coronary artery</w: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[24-27]</w:t>
      </w:r>
      <w:r w:rsidR="00C46B99" w:rsidRPr="00DE791D">
        <w:rPr>
          <w:rFonts w:ascii="Book Antiqua" w:hAnsi="Book Antiqua"/>
        </w:rPr>
        <w:fldChar w:fldCharType="end"/>
      </w:r>
      <w:r w:rsidR="00A72B3E" w:rsidRPr="00DE791D">
        <w:rPr>
          <w:rFonts w:ascii="Book Antiqua" w:hAnsi="Book Antiqua"/>
        </w:rPr>
        <w:t>.</w:t>
      </w:r>
      <w:r w:rsidR="00A7041A" w:rsidRPr="00DE791D">
        <w:rPr>
          <w:rFonts w:ascii="Book Antiqua" w:hAnsi="Book Antiqua"/>
        </w:rPr>
        <w:t xml:space="preserve"> In addition, t</w:t>
      </w:r>
      <w:r w:rsidR="007C6D1E" w:rsidRPr="00DE791D">
        <w:rPr>
          <w:rFonts w:ascii="Book Antiqua" w:hAnsi="Book Antiqua"/>
        </w:rPr>
        <w:t xml:space="preserve">he </w:t>
      </w:r>
      <w:r w:rsidR="008351C1" w:rsidRPr="00DE791D">
        <w:rPr>
          <w:rFonts w:ascii="Book Antiqua" w:hAnsi="Book Antiqua"/>
        </w:rPr>
        <w:t xml:space="preserve">diagnosis </w:t>
      </w:r>
      <w:r w:rsidR="007C6D1E" w:rsidRPr="00DE791D">
        <w:rPr>
          <w:rFonts w:ascii="Book Antiqua" w:hAnsi="Book Antiqua"/>
        </w:rPr>
        <w:t xml:space="preserve">and treatment of coronary spasm </w:t>
      </w:r>
      <w:r w:rsidR="0054159E" w:rsidRPr="00DE791D">
        <w:rPr>
          <w:rFonts w:ascii="Book Antiqua" w:hAnsi="Book Antiqua"/>
        </w:rPr>
        <w:t xml:space="preserve">were </w:t>
      </w:r>
      <w:r w:rsidR="007C6D1E" w:rsidRPr="00DE791D">
        <w:rPr>
          <w:rFonts w:ascii="Book Antiqua" w:hAnsi="Book Antiqua"/>
        </w:rPr>
        <w:t>based on the guidelines of coronary spasm</w: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OCwgMjldPC9zdHlsZT48L0Rpc3BsYXlUZXh0PjxyZWNvcmQ+PHJlYy1udW1iZXI+OTc8L3JlYy1u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OCwgMjldPC9zdHlsZT48L0Rpc3BsYXlUZXh0PjxyZWNvcmQ+PHJlYy1udW1iZXI+OTc8L3JlYy1u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05BD7">
        <w:rPr>
          <w:rFonts w:ascii="Book Antiqua" w:hAnsi="Book Antiqua"/>
          <w:noProof/>
          <w:vertAlign w:val="superscript"/>
        </w:rPr>
        <w:t>[28,</w:t>
      </w:r>
      <w:r w:rsidR="00C46B99" w:rsidRPr="00DE791D">
        <w:rPr>
          <w:rFonts w:ascii="Book Antiqua" w:hAnsi="Book Antiqua"/>
          <w:noProof/>
          <w:vertAlign w:val="superscript"/>
        </w:rPr>
        <w:t>29]</w:t>
      </w:r>
      <w:r w:rsidR="00C46B99" w:rsidRPr="00DE791D">
        <w:rPr>
          <w:rFonts w:ascii="Book Antiqua" w:hAnsi="Book Antiqua"/>
        </w:rPr>
        <w:fldChar w:fldCharType="end"/>
      </w:r>
      <w:r w:rsidR="007C6D1E" w:rsidRPr="00DE791D">
        <w:rPr>
          <w:rFonts w:ascii="Book Antiqua" w:hAnsi="Book Antiqua"/>
        </w:rPr>
        <w:t xml:space="preserve">. </w:t>
      </w:r>
      <w:r w:rsidR="00D34B47" w:rsidRPr="00DE791D">
        <w:rPr>
          <w:rFonts w:ascii="Book Antiqua" w:hAnsi="Book Antiqua"/>
        </w:rPr>
        <w:t xml:space="preserve">Its diagnosis has been based on </w:t>
      </w:r>
      <w:r w:rsidR="00A7041A" w:rsidRPr="00DE791D">
        <w:rPr>
          <w:rFonts w:ascii="Book Antiqua" w:hAnsi="Book Antiqua"/>
        </w:rPr>
        <w:t xml:space="preserve">several examinations </w:t>
      </w:r>
      <w:r w:rsidR="00BE2EBA" w:rsidRPr="00DE791D">
        <w:rPr>
          <w:rFonts w:ascii="Book Antiqua" w:hAnsi="Book Antiqua"/>
        </w:rPr>
        <w:t xml:space="preserve">on </w:t>
      </w:r>
      <w:r w:rsidR="00A7041A" w:rsidRPr="00DE791D">
        <w:rPr>
          <w:rFonts w:ascii="Book Antiqua" w:hAnsi="Book Antiqua"/>
        </w:rPr>
        <w:t>the presence of coronary spasm</w:t>
      </w:r>
      <w:r w:rsidR="00A31AB9" w:rsidRPr="00DE791D">
        <w:rPr>
          <w:rFonts w:ascii="Book Antiqua" w:hAnsi="Book Antiqua"/>
        </w:rPr>
        <w:t>;</w:t>
      </w:r>
      <w:r w:rsidR="00A7041A" w:rsidRPr="00DE791D">
        <w:rPr>
          <w:rFonts w:ascii="Book Antiqua" w:hAnsi="Book Antiqua"/>
        </w:rPr>
        <w:t xml:space="preserve"> however, </w:t>
      </w:r>
      <w:r w:rsidR="007C6D1E" w:rsidRPr="00DE791D">
        <w:rPr>
          <w:rFonts w:ascii="Book Antiqua" w:hAnsi="Book Antiqua"/>
        </w:rPr>
        <w:t xml:space="preserve">coronary angiography and spasm provocation </w:t>
      </w:r>
      <w:r w:rsidR="00A7041A" w:rsidRPr="00DE791D">
        <w:rPr>
          <w:rFonts w:ascii="Book Antiqua" w:hAnsi="Book Antiqua"/>
        </w:rPr>
        <w:t xml:space="preserve">test (SPT) </w:t>
      </w:r>
      <w:r w:rsidR="00A31AB9" w:rsidRPr="00DE791D">
        <w:rPr>
          <w:rFonts w:ascii="Book Antiqua" w:hAnsi="Book Antiqua"/>
        </w:rPr>
        <w:t xml:space="preserve">have </w:t>
      </w:r>
      <w:r w:rsidR="00A7041A" w:rsidRPr="00DE791D">
        <w:rPr>
          <w:rFonts w:ascii="Book Antiqua" w:hAnsi="Book Antiqua"/>
        </w:rPr>
        <w:t xml:space="preserve">been recognized as the standard and final </w:t>
      </w:r>
      <w:r w:rsidR="00ED5BBE" w:rsidRPr="00DE791D">
        <w:rPr>
          <w:rFonts w:ascii="Book Antiqua" w:hAnsi="Book Antiqua"/>
        </w:rPr>
        <w:t>tests</w: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OCwgMzBdPC9zdHlsZT48L0Rpc3BsYXlUZXh0PjxyZWNvcmQ+PHJlYy1udW1iZXI+OTc8L3JlYy1u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OCwgMzBdPC9zdHlsZT48L0Rpc3BsYXlUZXh0PjxyZWNvcmQ+PHJlYy1udW1iZXI+OTc8L3JlYy1u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[28,</w:t>
      </w:r>
      <w:r w:rsidR="00C46B99" w:rsidRPr="00DE791D">
        <w:rPr>
          <w:rFonts w:ascii="Book Antiqua" w:hAnsi="Book Antiqua"/>
          <w:noProof/>
          <w:vertAlign w:val="superscript"/>
        </w:rPr>
        <w:t>30]</w:t>
      </w:r>
      <w:r w:rsidR="00C46B99" w:rsidRPr="00DE791D">
        <w:rPr>
          <w:rFonts w:ascii="Book Antiqua" w:hAnsi="Book Antiqua"/>
        </w:rPr>
        <w:fldChar w:fldCharType="end"/>
      </w:r>
      <w:r w:rsidR="007C6D1E" w:rsidRPr="00DE791D">
        <w:rPr>
          <w:rFonts w:ascii="Book Antiqua" w:hAnsi="Book Antiqua"/>
        </w:rPr>
        <w:t xml:space="preserve">. </w:t>
      </w:r>
      <w:r w:rsidR="00AF6C8E" w:rsidRPr="00DE791D">
        <w:rPr>
          <w:rFonts w:ascii="Book Antiqua" w:hAnsi="Book Antiqua"/>
        </w:rPr>
        <w:t>It</w:t>
      </w:r>
      <w:r w:rsidR="00A73700" w:rsidRPr="00DE791D">
        <w:rPr>
          <w:rFonts w:ascii="Book Antiqua" w:hAnsi="Book Antiqua"/>
        </w:rPr>
        <w:t xml:space="preserve"> i</w:t>
      </w:r>
      <w:r w:rsidR="00AF6C8E" w:rsidRPr="00DE791D">
        <w:rPr>
          <w:rFonts w:ascii="Book Antiqua" w:hAnsi="Book Antiqua"/>
        </w:rPr>
        <w:t xml:space="preserve">s </w:t>
      </w:r>
      <w:proofErr w:type="gramStart"/>
      <w:r w:rsidR="00AF6C8E" w:rsidRPr="00DE791D">
        <w:rPr>
          <w:rFonts w:ascii="Book Antiqua" w:hAnsi="Book Antiqua"/>
        </w:rPr>
        <w:t xml:space="preserve">mainly </w:t>
      </w:r>
      <w:r w:rsidR="00607254" w:rsidRPr="00DE791D">
        <w:rPr>
          <w:rFonts w:ascii="Book Antiqua" w:hAnsi="Book Antiqua"/>
        </w:rPr>
        <w:t>treat</w:t>
      </w:r>
      <w:r w:rsidR="00AF6C8E" w:rsidRPr="00DE791D">
        <w:rPr>
          <w:rFonts w:ascii="Book Antiqua" w:hAnsi="Book Antiqua"/>
        </w:rPr>
        <w:t>ed</w:t>
      </w:r>
      <w:proofErr w:type="gramEnd"/>
      <w:r w:rsidR="00AF6C8E" w:rsidRPr="00DE791D">
        <w:rPr>
          <w:rFonts w:ascii="Book Antiqua" w:hAnsi="Book Antiqua"/>
        </w:rPr>
        <w:t xml:space="preserve"> with </w:t>
      </w:r>
      <w:r w:rsidR="00A7041A" w:rsidRPr="00DE791D">
        <w:rPr>
          <w:rFonts w:ascii="Book Antiqua" w:hAnsi="Book Antiqua"/>
        </w:rPr>
        <w:t xml:space="preserve">coronary vasodilators </w:t>
      </w:r>
      <w:r w:rsidR="00AF6C8E" w:rsidRPr="00DE791D">
        <w:rPr>
          <w:rFonts w:ascii="Book Antiqua" w:hAnsi="Book Antiqua"/>
        </w:rPr>
        <w:t xml:space="preserve">particularly with </w:t>
      </w:r>
      <w:r w:rsidR="00027A06" w:rsidRPr="00DE791D">
        <w:rPr>
          <w:rFonts w:ascii="Book Antiqua" w:hAnsi="Book Antiqua"/>
        </w:rPr>
        <w:t>calcium-channel blocker (CCB)</w:t>
      </w:r>
      <w:r w:rsidR="00C46B99" w:rsidRPr="00DE791D">
        <w:rPr>
          <w:rFonts w:ascii="Book Antiqua" w:hAnsi="Book Antiqua"/>
        </w:rPr>
        <w:fldChar w:fldCharType="begin">
          <w:fldData xml:space="preserve">PEVuZE5vdGU+PENpdGU+PEF1dGhvcj5OaXNoaWdha2k8L0F1dGhvcj48WWVhcj4yMDEwPC9ZZWFy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PEVuZE5vdGU+PENpdGU+PEF1dGhvcj5OaXNoaWdha2k8L0F1dGhvcj48WWVhcj4yMDEwPC9ZZWFy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[28,</w:t>
      </w:r>
      <w:r w:rsidR="00C46B99" w:rsidRPr="00DE791D">
        <w:rPr>
          <w:rFonts w:ascii="Book Antiqua" w:hAnsi="Book Antiqua"/>
          <w:noProof/>
          <w:vertAlign w:val="superscript"/>
        </w:rPr>
        <w:t>31]</w:t>
      </w:r>
      <w:r w:rsidR="00C46B99" w:rsidRPr="00DE791D">
        <w:rPr>
          <w:rFonts w:ascii="Book Antiqua" w:hAnsi="Book Antiqua"/>
        </w:rPr>
        <w:fldChar w:fldCharType="end"/>
      </w:r>
      <w:r w:rsidR="00A7041A" w:rsidRPr="00DE791D">
        <w:rPr>
          <w:rFonts w:ascii="Book Antiqua" w:hAnsi="Book Antiqua"/>
        </w:rPr>
        <w:t xml:space="preserve">. </w:t>
      </w:r>
      <w:r w:rsidR="00E4721F" w:rsidRPr="00DE791D">
        <w:rPr>
          <w:rFonts w:ascii="Book Antiqua" w:hAnsi="Book Antiqua"/>
        </w:rPr>
        <w:t xml:space="preserve">According to the accumulations of experiences, </w:t>
      </w:r>
      <w:r w:rsidR="00D94981" w:rsidRPr="00DE791D">
        <w:rPr>
          <w:rFonts w:ascii="Book Antiqua" w:hAnsi="Book Antiqua"/>
        </w:rPr>
        <w:t xml:space="preserve">numerous </w:t>
      </w:r>
      <w:r w:rsidR="00E4721F" w:rsidRPr="00DE791D">
        <w:rPr>
          <w:rFonts w:ascii="Book Antiqua" w:hAnsi="Book Antiqua"/>
        </w:rPr>
        <w:t>studies</w:t>
      </w:r>
      <w:r w:rsidR="00D94981" w:rsidRPr="00DE791D">
        <w:rPr>
          <w:rFonts w:ascii="Book Antiqua" w:hAnsi="Book Antiqua"/>
        </w:rPr>
        <w:t>,</w:t>
      </w:r>
      <w:r w:rsidR="00E4721F" w:rsidRPr="00DE791D">
        <w:rPr>
          <w:rFonts w:ascii="Book Antiqua" w:hAnsi="Book Antiqua"/>
        </w:rPr>
        <w:t xml:space="preserve"> and recent guidelines</w:t>
      </w:r>
      <w:r w:rsidR="00C46B99" w:rsidRPr="00DE791D">
        <w:rPr>
          <w:rFonts w:ascii="Book Antiqua" w:hAnsi="Book Antiqua"/>
        </w:rPr>
        <w:fldChar w:fldCharType="begin">
          <w:fldData xml:space="preserve">PEVuZE5vdGU+PENpdGU+PEF1dGhvcj5ZYXN1ZTwvQXV0aG9yPjxZZWFyPjE5OTc8L1llYXI+PFJl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PEVuZE5vdGU+PENpdGU+PEF1dGhvcj5ZYXN1ZTwvQXV0aG9yPjxZZWFyPjE5OTc8L1llYXI+PFJl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[6,7,</w:t>
      </w:r>
      <w:r w:rsidR="00C46B99" w:rsidRPr="00DE791D">
        <w:rPr>
          <w:rFonts w:ascii="Book Antiqua" w:hAnsi="Book Antiqua"/>
          <w:noProof/>
          <w:vertAlign w:val="superscript"/>
        </w:rPr>
        <w:t>28</w:t>
      </w:r>
      <w:r w:rsidR="00461C75">
        <w:rPr>
          <w:rFonts w:ascii="Book Antiqua" w:hAnsi="Book Antiqua"/>
          <w:noProof/>
          <w:vertAlign w:val="superscript"/>
        </w:rPr>
        <w:t>,</w:t>
      </w:r>
      <w:r w:rsidR="00C46B99" w:rsidRPr="00DE791D">
        <w:rPr>
          <w:rFonts w:ascii="Book Antiqua" w:hAnsi="Book Antiqua"/>
          <w:noProof/>
          <w:vertAlign w:val="superscript"/>
        </w:rPr>
        <w:t>29]</w:t>
      </w:r>
      <w:r w:rsidR="00C46B99" w:rsidRPr="00DE791D">
        <w:rPr>
          <w:rFonts w:ascii="Book Antiqua" w:hAnsi="Book Antiqua"/>
        </w:rPr>
        <w:fldChar w:fldCharType="end"/>
      </w:r>
      <w:r w:rsidR="00E4721F" w:rsidRPr="00DE791D">
        <w:rPr>
          <w:rFonts w:ascii="Book Antiqua" w:hAnsi="Book Antiqua"/>
        </w:rPr>
        <w:t xml:space="preserve">, recently, many physicians </w:t>
      </w:r>
      <w:proofErr w:type="gramStart"/>
      <w:r w:rsidR="00652206" w:rsidRPr="00DE791D">
        <w:rPr>
          <w:rFonts w:ascii="Book Antiqua" w:hAnsi="Book Antiqua"/>
        </w:rPr>
        <w:t xml:space="preserve">roughly </w:t>
      </w:r>
      <w:r w:rsidR="00E4721F" w:rsidRPr="00DE791D">
        <w:rPr>
          <w:rFonts w:ascii="Book Antiqua" w:hAnsi="Book Antiqua"/>
        </w:rPr>
        <w:t>know</w:t>
      </w:r>
      <w:proofErr w:type="gramEnd"/>
      <w:r w:rsidR="008351C1" w:rsidRPr="00DE791D">
        <w:rPr>
          <w:rFonts w:ascii="Book Antiqua" w:hAnsi="Book Antiqua"/>
        </w:rPr>
        <w:t xml:space="preserve"> </w:t>
      </w:r>
      <w:r w:rsidR="00BF1A06" w:rsidRPr="00DE791D">
        <w:rPr>
          <w:rFonts w:ascii="Book Antiqua" w:hAnsi="Book Antiqua"/>
        </w:rPr>
        <w:t>“</w:t>
      </w:r>
      <w:r w:rsidR="008351C1" w:rsidRPr="00DE791D">
        <w:rPr>
          <w:rFonts w:ascii="Book Antiqua" w:hAnsi="Book Antiqua"/>
        </w:rPr>
        <w:t>coronary spasm</w:t>
      </w:r>
      <w:r w:rsidR="00BF1A06" w:rsidRPr="00DE791D">
        <w:rPr>
          <w:rFonts w:ascii="Book Antiqua" w:hAnsi="Book Antiqua"/>
        </w:rPr>
        <w:t xml:space="preserve">” </w:t>
      </w:r>
      <w:r w:rsidR="004F0197" w:rsidRPr="00DE791D">
        <w:rPr>
          <w:rFonts w:ascii="Book Antiqua" w:hAnsi="Book Antiqua"/>
        </w:rPr>
        <w:t>or “vasospastic angina</w:t>
      </w:r>
      <w:r w:rsidR="00DE791D" w:rsidRPr="00DE791D">
        <w:rPr>
          <w:rFonts w:ascii="Book Antiqua" w:hAnsi="Book Antiqua"/>
        </w:rPr>
        <w:t>”</w:t>
      </w:r>
      <w:r w:rsidR="00DE791D" w:rsidRPr="00DE791D">
        <w:rPr>
          <w:rFonts w:ascii="Book Antiqua" w:eastAsia="DengXian" w:hAnsi="Book Antiqua"/>
          <w:lang w:eastAsia="zh-CN"/>
        </w:rPr>
        <w:t xml:space="preserve"> (</w:t>
      </w:r>
      <w:r w:rsidR="00DE791D" w:rsidRPr="00DE791D">
        <w:rPr>
          <w:rFonts w:ascii="Book Antiqua" w:hAnsi="Book Antiqua"/>
        </w:rPr>
        <w:t>VSA</w:t>
      </w:r>
      <w:r w:rsidR="00DE791D" w:rsidRPr="00DE791D">
        <w:rPr>
          <w:rFonts w:ascii="Book Antiqua" w:eastAsia="DengXian" w:hAnsi="Book Antiqua"/>
          <w:lang w:eastAsia="zh-CN"/>
        </w:rPr>
        <w:t>)</w:t>
      </w:r>
      <w:r w:rsidR="00652206" w:rsidRPr="00DE791D">
        <w:rPr>
          <w:rFonts w:ascii="Book Antiqua" w:hAnsi="Book Antiqua"/>
        </w:rPr>
        <w:t>.</w:t>
      </w:r>
      <w:r w:rsidR="00E4721F" w:rsidRPr="00DE791D">
        <w:rPr>
          <w:rFonts w:ascii="Book Antiqua" w:hAnsi="Book Antiqua"/>
        </w:rPr>
        <w:t xml:space="preserve"> </w:t>
      </w:r>
      <w:r w:rsidR="0039295A" w:rsidRPr="00DE791D">
        <w:rPr>
          <w:rFonts w:ascii="Book Antiqua" w:hAnsi="Book Antiqua"/>
        </w:rPr>
        <w:t>However</w:t>
      </w:r>
      <w:r w:rsidR="008351C1" w:rsidRPr="00DE791D">
        <w:rPr>
          <w:rFonts w:ascii="Book Antiqua" w:hAnsi="Book Antiqua"/>
        </w:rPr>
        <w:t xml:space="preserve">, </w:t>
      </w:r>
      <w:r w:rsidR="007B294B" w:rsidRPr="00DE791D">
        <w:rPr>
          <w:rFonts w:ascii="Book Antiqua" w:hAnsi="Book Antiqua"/>
        </w:rPr>
        <w:t xml:space="preserve">even </w:t>
      </w:r>
      <w:r w:rsidR="00B67F32" w:rsidRPr="00DE791D">
        <w:rPr>
          <w:rFonts w:ascii="Book Antiqua" w:hAnsi="Book Antiqua"/>
        </w:rPr>
        <w:t>at present</w:t>
      </w:r>
      <w:r w:rsidR="00BF1A06" w:rsidRPr="00DE791D">
        <w:rPr>
          <w:rFonts w:ascii="Book Antiqua" w:hAnsi="Book Antiqua"/>
        </w:rPr>
        <w:t xml:space="preserve">, there have been undoubtedly </w:t>
      </w:r>
      <w:r w:rsidR="008351C1" w:rsidRPr="00DE791D">
        <w:rPr>
          <w:rFonts w:ascii="Book Antiqua" w:hAnsi="Book Antiqua"/>
        </w:rPr>
        <w:t xml:space="preserve">several uncertain or unsolved problems </w:t>
      </w:r>
      <w:r w:rsidR="0085592A" w:rsidRPr="00DE791D">
        <w:rPr>
          <w:rFonts w:ascii="Book Antiqua" w:hAnsi="Book Antiqua"/>
        </w:rPr>
        <w:t>on</w:t>
      </w:r>
      <w:r w:rsidR="00B67F32" w:rsidRPr="00DE791D">
        <w:rPr>
          <w:rFonts w:ascii="Book Antiqua" w:hAnsi="Book Antiqua"/>
        </w:rPr>
        <w:t xml:space="preserve"> </w:t>
      </w:r>
      <w:r w:rsidR="008351C1" w:rsidRPr="00DE791D">
        <w:rPr>
          <w:rFonts w:ascii="Book Antiqua" w:hAnsi="Book Antiqua"/>
        </w:rPr>
        <w:t>coronary spasm</w:t>
      </w:r>
      <w:r w:rsidR="00F92FEE" w:rsidRPr="00DE791D">
        <w:rPr>
          <w:rFonts w:ascii="Book Antiqua" w:hAnsi="Book Antiqua"/>
        </w:rPr>
        <w:t xml:space="preserve">, such as management of </w:t>
      </w:r>
      <w:r w:rsidR="00F92FEE" w:rsidRPr="00DE791D">
        <w:rPr>
          <w:rFonts w:ascii="Book Antiqua" w:hAnsi="Book Antiqua"/>
        </w:rPr>
        <w:lastRenderedPageBreak/>
        <w:t>medically r</w:t>
      </w:r>
      <w:r w:rsidR="00BF1A06" w:rsidRPr="00DE791D">
        <w:rPr>
          <w:rFonts w:ascii="Book Antiqua" w:hAnsi="Book Antiqua"/>
        </w:rPr>
        <w:t>efractory coronary spasm</w:t>
      </w:r>
      <w:r w:rsidR="007B294B" w:rsidRPr="00DE791D">
        <w:rPr>
          <w:rFonts w:ascii="Book Antiqua" w:hAnsi="Book Antiqua"/>
        </w:rPr>
        <w:t xml:space="preserve"> (intractable </w:t>
      </w:r>
      <w:r w:rsidR="004F0197" w:rsidRPr="00DE791D">
        <w:rPr>
          <w:rFonts w:ascii="Book Antiqua" w:hAnsi="Book Antiqua"/>
        </w:rPr>
        <w:t xml:space="preserve">VSA) </w:t>
      </w:r>
      <w:r w:rsidR="006A0220" w:rsidRPr="00DE791D">
        <w:rPr>
          <w:rFonts w:ascii="Book Antiqua" w:hAnsi="Book Antiqua"/>
        </w:rPr>
        <w:t xml:space="preserve">and coronary </w:t>
      </w:r>
      <w:r w:rsidR="00935373" w:rsidRPr="00DE791D">
        <w:rPr>
          <w:rFonts w:ascii="Book Antiqua" w:hAnsi="Book Antiqua"/>
        </w:rPr>
        <w:t>microvascular angina</w:t>
      </w:r>
      <w:r w:rsidR="006A0220" w:rsidRPr="00DE791D">
        <w:rPr>
          <w:rFonts w:ascii="Book Antiqua" w:hAnsi="Book Antiqua"/>
        </w:rPr>
        <w:t xml:space="preserve"> </w:t>
      </w:r>
      <w:r w:rsidR="00BF1A06" w:rsidRPr="00DE791D">
        <w:rPr>
          <w:rFonts w:ascii="Book Antiqua" w:hAnsi="Book Antiqua"/>
        </w:rPr>
        <w:t xml:space="preserve">or </w:t>
      </w:r>
      <w:r w:rsidR="00F92FEE" w:rsidRPr="00DE791D">
        <w:rPr>
          <w:rFonts w:ascii="Book Antiqua" w:hAnsi="Book Antiqua"/>
        </w:rPr>
        <w:t>appropriate use of implantable cardioverter defibrillator (ICD) for patients with cardiac arrest, wh</w:t>
      </w:r>
      <w:r w:rsidR="00BF1A06" w:rsidRPr="00DE791D">
        <w:rPr>
          <w:rFonts w:ascii="Book Antiqua" w:hAnsi="Book Antiqua"/>
        </w:rPr>
        <w:t xml:space="preserve">o </w:t>
      </w:r>
      <w:r w:rsidR="0039295A" w:rsidRPr="00DE791D">
        <w:rPr>
          <w:rFonts w:ascii="Book Antiqua" w:hAnsi="Book Antiqua"/>
        </w:rPr>
        <w:t xml:space="preserve">were confirmed </w:t>
      </w:r>
      <w:r w:rsidR="00DC458C" w:rsidRPr="00DE791D">
        <w:rPr>
          <w:rFonts w:ascii="Book Antiqua" w:hAnsi="Book Antiqua"/>
        </w:rPr>
        <w:t>as</w:t>
      </w:r>
      <w:r w:rsidR="0039295A" w:rsidRPr="00DE791D">
        <w:rPr>
          <w:rFonts w:ascii="Book Antiqua" w:hAnsi="Book Antiqua"/>
        </w:rPr>
        <w:t xml:space="preserve"> </w:t>
      </w:r>
      <w:r w:rsidR="00DC458C" w:rsidRPr="00DE791D">
        <w:rPr>
          <w:rFonts w:ascii="Book Antiqua" w:hAnsi="Book Antiqua"/>
        </w:rPr>
        <w:t>having</w:t>
      </w:r>
      <w:r w:rsidR="0039295A" w:rsidRPr="00DE791D">
        <w:rPr>
          <w:rFonts w:ascii="Book Antiqua" w:hAnsi="Book Antiqua"/>
        </w:rPr>
        <w:t xml:space="preserve"> </w:t>
      </w:r>
      <w:r w:rsidR="00BF1A06" w:rsidRPr="00DE791D">
        <w:rPr>
          <w:rFonts w:ascii="Book Antiqua" w:hAnsi="Book Antiqua"/>
        </w:rPr>
        <w:t>coronary spasm</w: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OCwgMzIsIDMzXTwvc3R5bGU+PC9EaXNwbGF5VGV4dD48cmVjb3JkPjxyZWMtbnVtYmVyPjk3PC9y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OCwgMzIsIDMzXTwvc3R5bGU+PC9EaXNwbGF5VGV4dD48cmVjb3JkPjxyZWMtbnVtYmVyPjk3PC9y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[28,32,</w:t>
      </w:r>
      <w:r w:rsidR="00C46B99" w:rsidRPr="00DE791D">
        <w:rPr>
          <w:rFonts w:ascii="Book Antiqua" w:hAnsi="Book Antiqua"/>
          <w:noProof/>
          <w:vertAlign w:val="superscript"/>
        </w:rPr>
        <w:t>33]</w:t>
      </w:r>
      <w:r w:rsidR="00C46B99" w:rsidRPr="00DE791D">
        <w:rPr>
          <w:rFonts w:ascii="Book Antiqua" w:hAnsi="Book Antiqua"/>
        </w:rPr>
        <w:fldChar w:fldCharType="end"/>
      </w:r>
      <w:r w:rsidR="00F92FEE" w:rsidRPr="00DE791D">
        <w:rPr>
          <w:rFonts w:ascii="Book Antiqua" w:hAnsi="Book Antiqua"/>
        </w:rPr>
        <w:t xml:space="preserve">. </w:t>
      </w:r>
      <w:r w:rsidR="00676A07" w:rsidRPr="00DE791D">
        <w:rPr>
          <w:rFonts w:ascii="Book Antiqua" w:hAnsi="Book Antiqua"/>
        </w:rPr>
        <w:t>Therefore, t</w:t>
      </w:r>
      <w:r w:rsidR="008947C8" w:rsidRPr="00DE791D">
        <w:rPr>
          <w:rFonts w:ascii="Book Antiqua" w:hAnsi="Book Antiqua"/>
        </w:rPr>
        <w:t xml:space="preserve">his </w:t>
      </w:r>
      <w:r w:rsidR="00292AD1" w:rsidRPr="00DE791D">
        <w:rPr>
          <w:rFonts w:ascii="Book Antiqua" w:hAnsi="Book Antiqua"/>
        </w:rPr>
        <w:t xml:space="preserve">paper </w:t>
      </w:r>
      <w:r w:rsidR="00F92FEE" w:rsidRPr="00DE791D">
        <w:rPr>
          <w:rFonts w:ascii="Book Antiqua" w:hAnsi="Book Antiqua"/>
        </w:rPr>
        <w:t>focuse</w:t>
      </w:r>
      <w:r w:rsidR="008947C8" w:rsidRPr="00DE791D">
        <w:rPr>
          <w:rFonts w:ascii="Book Antiqua" w:hAnsi="Book Antiqua"/>
        </w:rPr>
        <w:t xml:space="preserve">s on </w:t>
      </w:r>
      <w:r w:rsidR="00F92FEE" w:rsidRPr="00DE791D">
        <w:rPr>
          <w:rFonts w:ascii="Book Antiqua" w:hAnsi="Book Antiqua"/>
        </w:rPr>
        <w:t xml:space="preserve">the </w:t>
      </w:r>
      <w:r w:rsidR="00BF1A06" w:rsidRPr="00DE791D">
        <w:rPr>
          <w:rFonts w:ascii="Book Antiqua" w:hAnsi="Book Antiqua"/>
        </w:rPr>
        <w:t>mechanisms</w:t>
      </w:r>
      <w:r w:rsidR="00F92FEE" w:rsidRPr="00DE791D">
        <w:rPr>
          <w:rFonts w:ascii="Book Antiqua" w:hAnsi="Book Antiqua"/>
        </w:rPr>
        <w:t>, diagnosis</w:t>
      </w:r>
      <w:r w:rsidR="008947C8" w:rsidRPr="00DE791D">
        <w:rPr>
          <w:rFonts w:ascii="Book Antiqua" w:hAnsi="Book Antiqua"/>
        </w:rPr>
        <w:t>,</w:t>
      </w:r>
      <w:r w:rsidR="00F92FEE" w:rsidRPr="00DE791D">
        <w:rPr>
          <w:rFonts w:ascii="Book Antiqua" w:hAnsi="Book Antiqua"/>
        </w:rPr>
        <w:t xml:space="preserve"> and treatment of coronary spasm</w:t>
      </w:r>
      <w:r w:rsidR="008947C8" w:rsidRPr="00DE791D">
        <w:rPr>
          <w:rFonts w:ascii="Book Antiqua" w:hAnsi="Book Antiqua"/>
        </w:rPr>
        <w:t>,</w:t>
      </w:r>
      <w:r w:rsidR="00F92FEE" w:rsidRPr="00DE791D">
        <w:rPr>
          <w:rFonts w:ascii="Book Antiqua" w:hAnsi="Book Antiqua"/>
        </w:rPr>
        <w:t xml:space="preserve"> including recent topics and </w:t>
      </w:r>
      <w:r w:rsidR="00BF1A06" w:rsidRPr="00DE791D">
        <w:rPr>
          <w:rFonts w:ascii="Book Antiqua" w:hAnsi="Book Antiqua"/>
        </w:rPr>
        <w:t xml:space="preserve">uncertain or </w:t>
      </w:r>
      <w:r w:rsidR="00F92FEE" w:rsidRPr="00DE791D">
        <w:rPr>
          <w:rFonts w:ascii="Book Antiqua" w:hAnsi="Book Antiqua"/>
        </w:rPr>
        <w:t xml:space="preserve">unsolved problems. </w:t>
      </w:r>
    </w:p>
    <w:p w14:paraId="6571534B" w14:textId="77777777" w:rsidR="00F27504" w:rsidRPr="00DE791D" w:rsidRDefault="00F27504" w:rsidP="00DE791D">
      <w:pPr>
        <w:spacing w:line="360" w:lineRule="auto"/>
        <w:jc w:val="both"/>
        <w:rPr>
          <w:rFonts w:ascii="Book Antiqua" w:hAnsi="Book Antiqua"/>
        </w:rPr>
      </w:pPr>
    </w:p>
    <w:p w14:paraId="47953E62" w14:textId="77777777" w:rsidR="00607254" w:rsidRPr="00DE791D" w:rsidRDefault="009440BE" w:rsidP="00DE791D">
      <w:pPr>
        <w:spacing w:line="360" w:lineRule="auto"/>
        <w:jc w:val="both"/>
        <w:rPr>
          <w:rFonts w:ascii="Book Antiqua" w:hAnsi="Book Antiqua"/>
          <w:b/>
        </w:rPr>
      </w:pPr>
      <w:r w:rsidRPr="00DE791D">
        <w:rPr>
          <w:rFonts w:ascii="Book Antiqua" w:hAnsi="Book Antiqua"/>
          <w:b/>
        </w:rPr>
        <w:t>MECHANISM OF CORONARY SPASM</w:t>
      </w:r>
    </w:p>
    <w:p w14:paraId="43872326" w14:textId="75C8879F" w:rsidR="00646F32" w:rsidRPr="00DE791D" w:rsidRDefault="004C130B" w:rsidP="00DE791D">
      <w:pPr>
        <w:spacing w:line="360" w:lineRule="auto"/>
        <w:jc w:val="both"/>
        <w:rPr>
          <w:rFonts w:ascii="Book Antiqua" w:hAnsi="Book Antiqua"/>
        </w:rPr>
      </w:pPr>
      <w:r w:rsidRPr="00DE791D">
        <w:rPr>
          <w:rFonts w:ascii="Book Antiqua" w:hAnsi="Book Antiqua"/>
        </w:rPr>
        <w:t>S</w:t>
      </w:r>
      <w:r w:rsidR="00DF6DAF" w:rsidRPr="00DE791D">
        <w:rPr>
          <w:rFonts w:ascii="Book Antiqua" w:hAnsi="Book Antiqua"/>
        </w:rPr>
        <w:t xml:space="preserve">everal mechanisms </w:t>
      </w:r>
      <w:r w:rsidRPr="00DE791D">
        <w:rPr>
          <w:rFonts w:ascii="Book Antiqua" w:hAnsi="Book Antiqua"/>
        </w:rPr>
        <w:t xml:space="preserve">have reported </w:t>
      </w:r>
      <w:r w:rsidR="00292AD1" w:rsidRPr="00DE791D">
        <w:rPr>
          <w:rFonts w:ascii="Book Antiqua" w:hAnsi="Book Antiqua"/>
        </w:rPr>
        <w:t xml:space="preserve">the causes of </w:t>
      </w:r>
      <w:r w:rsidR="00DF6DAF" w:rsidRPr="00DE791D">
        <w:rPr>
          <w:rFonts w:ascii="Book Antiqua" w:hAnsi="Book Antiqua"/>
        </w:rPr>
        <w:t>coronary spasm</w:t>
      </w:r>
      <w:r w:rsidRPr="00DE791D">
        <w:rPr>
          <w:rFonts w:ascii="Book Antiqua" w:hAnsi="Book Antiqua"/>
        </w:rPr>
        <w:t>, s</w:t>
      </w:r>
      <w:r w:rsidR="00292AD1" w:rsidRPr="00DE791D">
        <w:rPr>
          <w:rFonts w:ascii="Book Antiqua" w:hAnsi="Book Antiqua"/>
        </w:rPr>
        <w:t>u</w:t>
      </w:r>
      <w:r w:rsidRPr="00DE791D">
        <w:rPr>
          <w:rFonts w:ascii="Book Antiqua" w:hAnsi="Book Antiqua"/>
        </w:rPr>
        <w:t xml:space="preserve">ch as </w:t>
      </w:r>
      <w:r w:rsidR="00292AD1" w:rsidRPr="00DE791D">
        <w:rPr>
          <w:rFonts w:ascii="Book Antiqua" w:hAnsi="Book Antiqua"/>
        </w:rPr>
        <w:t xml:space="preserve">the </w:t>
      </w:r>
      <w:r w:rsidR="00DF6DAF" w:rsidRPr="00DE791D">
        <w:rPr>
          <w:rFonts w:ascii="Book Antiqua" w:hAnsi="Book Antiqua"/>
        </w:rPr>
        <w:t xml:space="preserve">abnormal response of </w:t>
      </w:r>
      <w:r w:rsidRPr="00DE791D">
        <w:rPr>
          <w:rFonts w:ascii="Book Antiqua" w:hAnsi="Book Antiqua"/>
        </w:rPr>
        <w:t xml:space="preserve">the </w:t>
      </w:r>
      <w:r w:rsidR="00DF6DAF" w:rsidRPr="00DE791D">
        <w:rPr>
          <w:rFonts w:ascii="Book Antiqua" w:hAnsi="Book Antiqua"/>
        </w:rPr>
        <w:t>autonomic nervous system</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&lt;EndNote&gt;&lt;Cite&gt;&lt;Author&gt;Yasue&lt;/Author&gt;&lt;Year&gt;1974&lt;/Year&gt;&lt;RecNum&gt;1499&lt;/RecNum&gt;&lt;DisplayText&gt;&lt;style face="superscript"&gt;[13]&lt;/style&gt;&lt;/DisplayText&gt;&lt;record&gt;&lt;rec-number&gt;1499&lt;/rec-number&gt;&lt;foreign-keys&gt;&lt;key app="EN" db-id="as52rertk9vwpter0r5vpz5txt0erpawdrt0" timestamp="1532461500"&gt;1499&lt;/key&gt;&lt;/foreign-keys&gt;&lt;ref-type name="Journal Article"&gt;17&lt;/ref-type&gt;&lt;contributors&gt;&lt;authors&gt;&lt;author&gt;Yasue, H.&lt;/author&gt;&lt;author&gt;Touyama, M.&lt;/author&gt;&lt;author&gt;Shimamoto, M.&lt;/author&gt;&lt;author&gt;Kato, H.&lt;/author&gt;&lt;author&gt;Tanaka, S.&lt;/author&gt;&lt;/authors&gt;&lt;/contributors&gt;&lt;titles&gt;&lt;title&gt;Role of autonomic nervous system in the pathogenesis of Prinzmetal&amp;apos;s variant form of angina&lt;/title&gt;&lt;secondary-title&gt;Circulation&lt;/secondary-title&gt;&lt;/titles&gt;&lt;periodical&gt;&lt;full-title&gt;Circulation&lt;/full-title&gt;&lt;/periodical&gt;&lt;pages&gt;534-9&lt;/pages&gt;&lt;volume&gt;50&lt;/volume&gt;&lt;number&gt;3&lt;/number&gt;&lt;edition&gt;1974/09/01&lt;/edition&gt;&lt;keywords&gt;&lt;keyword&gt;Adult&lt;/keyword&gt;&lt;keyword&gt;Angina Pectoris/chemically induced/*etiology&lt;/keyword&gt;&lt;keyword&gt;Atropine/pharmacology&lt;/keyword&gt;&lt;keyword&gt;Blood Pressure/drug effects&lt;/keyword&gt;&lt;keyword&gt;Coronary Vessels/innervation&lt;/keyword&gt;&lt;keyword&gt;Electrocardiography&lt;/keyword&gt;&lt;keyword&gt;Epinephrine/pharmacology&lt;/keyword&gt;&lt;keyword&gt;Exercise Test&lt;/keyword&gt;&lt;keyword&gt;Heart Rate/drug effects&lt;/keyword&gt;&lt;keyword&gt;Humans&lt;/keyword&gt;&lt;keyword&gt;Isoproterenol/pharmacology&lt;/keyword&gt;&lt;keyword&gt;Male&lt;/keyword&gt;&lt;keyword&gt;Methacholine Compounds/pharmacology&lt;/keyword&gt;&lt;keyword&gt;Middle Aged&lt;/keyword&gt;&lt;keyword&gt;Pain/chemically induced/*etiology&lt;/keyword&gt;&lt;keyword&gt;Parasympathetic Nervous System/*physiopathology&lt;/keyword&gt;&lt;keyword&gt;Propranolol/pharmacology&lt;/keyword&gt;&lt;keyword&gt;Spasm/etiology&lt;/keyword&gt;&lt;keyword&gt;Syndrome&lt;/keyword&gt;&lt;keyword&gt;Thoracic Diseases/chemically induced/*etiology&lt;/keyword&gt;&lt;/keywords&gt;&lt;dates&gt;&lt;year&gt;1974&lt;/year&gt;&lt;pub-dates&gt;&lt;date&gt;Sep&lt;/date&gt;&lt;/pub-dates&gt;&lt;/dates&gt;&lt;isbn&gt;0009-7322 (Print)&amp;#xD;0009-7322 (Linking)&lt;/isbn&gt;&lt;accession-num&gt;4415644&lt;/accession-num&gt;&lt;urls&gt;&lt;related-urls&gt;&lt;url&gt;https://www.ncbi.nlm.nih.gov/pubmed/4415644&lt;/url&gt;&lt;/related-urls&gt;&lt;/urls&gt;&lt;/record&gt;&lt;/Cite&gt;&lt;/EndNote&gt;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[13]</w:t>
      </w:r>
      <w:r w:rsidR="00C46B99" w:rsidRPr="00DE791D">
        <w:rPr>
          <w:rFonts w:ascii="Book Antiqua" w:hAnsi="Book Antiqua"/>
        </w:rPr>
        <w:fldChar w:fldCharType="end"/>
      </w:r>
      <w:r w:rsidR="00DF6DAF" w:rsidRPr="00DE791D">
        <w:rPr>
          <w:rFonts w:ascii="Book Antiqua" w:hAnsi="Book Antiqua"/>
        </w:rPr>
        <w:t xml:space="preserve">, endothelial dysfunction of </w:t>
      </w:r>
      <w:r w:rsidRPr="00DE791D">
        <w:rPr>
          <w:rFonts w:ascii="Book Antiqua" w:hAnsi="Book Antiqua"/>
        </w:rPr>
        <w:t xml:space="preserve">the </w:t>
      </w:r>
      <w:r w:rsidR="00DF6DAF" w:rsidRPr="00DE791D">
        <w:rPr>
          <w:rFonts w:ascii="Book Antiqua" w:hAnsi="Book Antiqua"/>
        </w:rPr>
        <w:t>coronary artery or systemic peripheral vasculature</w:t>
      </w:r>
      <w:r w:rsidR="00C46B99" w:rsidRPr="00DE791D">
        <w:rPr>
          <w:rFonts w:ascii="Book Antiqua" w:hAnsi="Book Antiqua"/>
        </w:rPr>
        <w:fldChar w:fldCharType="begin">
          <w:fldData xml:space="preserve">PEVuZE5vdGU+PENpdGU+PEF1dGhvcj5Pa3VtdXJhPC9BdXRob3I+PFllYXI+MTk5MjwvWWVhcj48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PEVuZE5vdGU+PENpdGU+PEF1dGhvcj5Pa3VtdXJhPC9BdXRob3I+PFllYXI+MTk5MjwvWWVhcj48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[14-17]</w:t>
      </w:r>
      <w:r w:rsidR="00C46B99" w:rsidRPr="00DE791D">
        <w:rPr>
          <w:rFonts w:ascii="Book Antiqua" w:hAnsi="Book Antiqua"/>
        </w:rPr>
        <w:fldChar w:fldCharType="end"/>
      </w:r>
      <w:r w:rsidR="00DF6DAF" w:rsidRPr="00DE791D">
        <w:rPr>
          <w:rFonts w:ascii="Book Antiqua" w:hAnsi="Book Antiqua"/>
        </w:rPr>
        <w:t>, abnormal or hyper</w:t>
      </w:r>
      <w:r w:rsidR="000E15B8" w:rsidRPr="00DE791D">
        <w:rPr>
          <w:rFonts w:ascii="Book Antiqua" w:hAnsi="Book Antiqua"/>
        </w:rPr>
        <w:t>-</w:t>
      </w:r>
      <w:r w:rsidR="00DF6DAF" w:rsidRPr="00DE791D">
        <w:rPr>
          <w:rFonts w:ascii="Book Antiqua" w:hAnsi="Book Antiqua"/>
        </w:rPr>
        <w:t>reaction of vascular smooth muscle</w:t>
      </w:r>
      <w:r w:rsidR="00236D3A" w:rsidRPr="00DE791D">
        <w:rPr>
          <w:rFonts w:ascii="Book Antiqua" w:hAnsi="Book Antiqua"/>
        </w:rPr>
        <w:t>s</w:t>
      </w:r>
      <w:r w:rsidR="00C46B99" w:rsidRPr="00DE791D">
        <w:rPr>
          <w:rFonts w:ascii="Book Antiqua" w:hAnsi="Book Antiqua"/>
        </w:rPr>
        <w:fldChar w:fldCharType="begin">
          <w:fldData xml:space="preserve">PEVuZE5vdGU+PENpdGU+PEF1dGhvcj5TaGltb2thd2E8L0F1dGhvcj48WWVhcj4yMDAwPC9ZZWFy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PEVuZE5vdGU+PENpdGU+PEF1dGhvcj5TaGltb2thd2E8L0F1dGhvcj48WWVhcj4yMDAwPC9ZZWFy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[18-20]</w:t>
      </w:r>
      <w:r w:rsidR="00C46B99" w:rsidRPr="00DE791D">
        <w:rPr>
          <w:rFonts w:ascii="Book Antiqua" w:hAnsi="Book Antiqua"/>
        </w:rPr>
        <w:fldChar w:fldCharType="end"/>
      </w:r>
      <w:r w:rsidR="00A57780" w:rsidRPr="00DE791D">
        <w:rPr>
          <w:rFonts w:ascii="Book Antiqua" w:hAnsi="Book Antiqua"/>
        </w:rPr>
        <w:t>, and other</w:t>
      </w:r>
      <w:r w:rsidR="00236D3A" w:rsidRPr="00DE791D">
        <w:rPr>
          <w:rFonts w:ascii="Book Antiqua" w:hAnsi="Book Antiqua"/>
        </w:rPr>
        <w:t xml:space="preserve"> factors</w:t>
      </w:r>
      <w:r w:rsidR="00A57780" w:rsidRPr="00DE791D">
        <w:rPr>
          <w:rFonts w:ascii="Book Antiqua" w:hAnsi="Book Antiqua"/>
        </w:rPr>
        <w:t xml:space="preserve"> such as a magnesium deficiency</w:t>
      </w:r>
      <w:r w:rsidR="00C46B99" w:rsidRPr="00DE791D">
        <w:rPr>
          <w:rFonts w:ascii="Book Antiqua" w:hAnsi="Book Antiqua"/>
        </w:rPr>
        <w:fldChar w:fldCharType="begin">
          <w:fldData xml:space="preserve">PEVuZE5vdGU+PENpdGU+PEF1dGhvcj5TYXRha2U8L0F1dGhvcj48WWVhcj4xOTk2PC9ZZWFyPjxS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==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PEVuZE5vdGU+PENpdGU+PEF1dGhvcj5TYXRha2U8L0F1dGhvcj48WWVhcj4xOTk2PC9ZZWFyPjxS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==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[21,</w:t>
      </w:r>
      <w:r w:rsidR="00C46B99" w:rsidRPr="00DE791D">
        <w:rPr>
          <w:rFonts w:ascii="Book Antiqua" w:hAnsi="Book Antiqua"/>
          <w:noProof/>
          <w:vertAlign w:val="superscript"/>
        </w:rPr>
        <w:t>22]</w:t>
      </w:r>
      <w:r w:rsidR="00C46B99" w:rsidRPr="00DE791D">
        <w:rPr>
          <w:rFonts w:ascii="Book Antiqua" w:hAnsi="Book Antiqua"/>
        </w:rPr>
        <w:fldChar w:fldCharType="end"/>
      </w:r>
      <w:r w:rsidR="00C77702" w:rsidRPr="00DE791D">
        <w:rPr>
          <w:rFonts w:ascii="Book Antiqua" w:hAnsi="Book Antiqua"/>
        </w:rPr>
        <w:t xml:space="preserve">, </w:t>
      </w:r>
      <w:r w:rsidR="00A57780" w:rsidRPr="00DE791D">
        <w:rPr>
          <w:rFonts w:ascii="Book Antiqua" w:hAnsi="Book Antiqua"/>
        </w:rPr>
        <w:t>inheritance</w:t>
      </w:r>
      <w:r w:rsidR="00C46B99" w:rsidRPr="00DE791D">
        <w:rPr>
          <w:rFonts w:ascii="Book Antiqua" w:hAnsi="Book Antiqua"/>
        </w:rPr>
        <w:fldChar w:fldCharType="begin">
          <w:fldData xml:space="preserve">PEVuZE5vdGU+PENpdGU+PEF1dGhvcj5Zb3NoaW11cmE8L0F1dGhvcj48WWVhcj4yMDAwPC9ZZWFy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PEVuZE5vdGU+PENpdGU+PEF1dGhvcj5Zb3NoaW11cmE8L0F1dGhvcj48WWVhcj4yMDAwPC9ZZWFy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[23]</w:t>
      </w:r>
      <w:r w:rsidR="00C46B99" w:rsidRPr="00DE791D">
        <w:rPr>
          <w:rFonts w:ascii="Book Antiqua" w:hAnsi="Book Antiqua"/>
        </w:rPr>
        <w:fldChar w:fldCharType="end"/>
      </w:r>
      <w:r w:rsidR="00C77702" w:rsidRPr="00DE791D">
        <w:rPr>
          <w:rFonts w:ascii="Book Antiqua" w:hAnsi="Book Antiqua"/>
        </w:rPr>
        <w:t xml:space="preserve">, or specific anatomy of </w:t>
      </w:r>
      <w:r w:rsidRPr="00DE791D">
        <w:rPr>
          <w:rFonts w:ascii="Book Antiqua" w:hAnsi="Book Antiqua"/>
        </w:rPr>
        <w:t xml:space="preserve">the </w:t>
      </w:r>
      <w:r w:rsidR="00C77702" w:rsidRPr="00DE791D">
        <w:rPr>
          <w:rFonts w:ascii="Book Antiqua" w:hAnsi="Book Antiqua"/>
        </w:rPr>
        <w:t>coronary artery</w: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[24-27]</w:t>
      </w:r>
      <w:r w:rsidR="00C46B99" w:rsidRPr="00DE791D">
        <w:rPr>
          <w:rFonts w:ascii="Book Antiqua" w:hAnsi="Book Antiqua"/>
        </w:rPr>
        <w:fldChar w:fldCharType="end"/>
      </w:r>
      <w:r w:rsidR="00C77702" w:rsidRPr="00DE791D">
        <w:rPr>
          <w:rFonts w:ascii="Book Antiqua" w:hAnsi="Book Antiqua"/>
        </w:rPr>
        <w:t>.</w:t>
      </w:r>
      <w:r w:rsidR="00A57780" w:rsidRPr="00DE791D">
        <w:rPr>
          <w:rFonts w:ascii="Book Antiqua" w:hAnsi="Book Antiqua"/>
        </w:rPr>
        <w:t xml:space="preserve"> </w:t>
      </w:r>
      <w:r w:rsidR="001970BA" w:rsidRPr="00DE791D">
        <w:rPr>
          <w:rFonts w:ascii="Book Antiqua" w:hAnsi="Book Antiqua"/>
        </w:rPr>
        <w:t xml:space="preserve">Naturally, the mechanism of coronary spasm may not be always </w:t>
      </w:r>
      <w:r w:rsidR="00647B24" w:rsidRPr="00DE791D">
        <w:rPr>
          <w:rFonts w:ascii="Book Antiqua" w:hAnsi="Book Antiqua"/>
        </w:rPr>
        <w:t xml:space="preserve">simple, </w:t>
      </w:r>
      <w:r w:rsidR="001970BA" w:rsidRPr="00DE791D">
        <w:rPr>
          <w:rFonts w:ascii="Book Antiqua" w:hAnsi="Book Antiqua"/>
        </w:rPr>
        <w:t xml:space="preserve">but </w:t>
      </w:r>
      <w:r w:rsidR="00406A8A" w:rsidRPr="00DE791D">
        <w:rPr>
          <w:rFonts w:ascii="Book Antiqua" w:hAnsi="Book Antiqua"/>
        </w:rPr>
        <w:t xml:space="preserve">may be </w:t>
      </w:r>
      <w:r w:rsidR="001970BA" w:rsidRPr="00DE791D">
        <w:rPr>
          <w:rFonts w:ascii="Book Antiqua" w:hAnsi="Book Antiqua"/>
        </w:rPr>
        <w:t xml:space="preserve">also multi-factorial. We have come to </w:t>
      </w:r>
      <w:r w:rsidR="00D549B4" w:rsidRPr="00DE791D">
        <w:rPr>
          <w:rFonts w:ascii="Book Antiqua" w:hAnsi="Book Antiqua"/>
        </w:rPr>
        <w:t xml:space="preserve">strongly </w:t>
      </w:r>
      <w:r w:rsidR="001970BA" w:rsidRPr="00DE791D">
        <w:rPr>
          <w:rFonts w:ascii="Book Antiqua" w:hAnsi="Book Antiqua"/>
        </w:rPr>
        <w:t xml:space="preserve">recognize the multi-factorial mechanisms responsible for coronary spasm when we consider sex differences in </w:t>
      </w:r>
      <w:r w:rsidR="00B860DC" w:rsidRPr="00DE791D">
        <w:rPr>
          <w:rFonts w:ascii="Book Antiqua" w:hAnsi="Book Antiqua"/>
        </w:rPr>
        <w:t xml:space="preserve">the </w:t>
      </w:r>
      <w:r w:rsidR="001970BA" w:rsidRPr="00DE791D">
        <w:rPr>
          <w:rFonts w:ascii="Book Antiqua" w:hAnsi="Book Antiqua"/>
        </w:rPr>
        <w:t>clinical characteristics</w:t>
      </w:r>
      <w:r w:rsidR="00516234" w:rsidRPr="00DE791D">
        <w:rPr>
          <w:rFonts w:ascii="Book Antiqua" w:hAnsi="Book Antiqua"/>
        </w:rPr>
        <w:t xml:space="preserve"> </w:t>
      </w:r>
      <w:r w:rsidR="00D549B4" w:rsidRPr="00DE791D">
        <w:rPr>
          <w:rFonts w:ascii="Book Antiqua" w:hAnsi="Book Antiqua"/>
        </w:rPr>
        <w:t>of</w:t>
      </w:r>
      <w:r w:rsidR="00136809" w:rsidRPr="00DE791D">
        <w:rPr>
          <w:rFonts w:ascii="Book Antiqua" w:hAnsi="Book Antiqua"/>
        </w:rPr>
        <w:t xml:space="preserve"> VSA</w:t>
      </w:r>
      <w:r w:rsidR="00D549B4" w:rsidRPr="00DE791D">
        <w:rPr>
          <w:rFonts w:ascii="Book Antiqua" w:hAnsi="Book Antiqua"/>
        </w:rPr>
        <w:t xml:space="preserve"> </w:t>
      </w:r>
      <w:r w:rsidR="00516234" w:rsidRPr="00DE791D">
        <w:rPr>
          <w:rFonts w:ascii="Book Antiqua" w:hAnsi="Book Antiqua"/>
        </w:rPr>
        <w:t xml:space="preserve">patients. </w:t>
      </w:r>
      <w:r w:rsidR="00F20585" w:rsidRPr="00DE791D">
        <w:rPr>
          <w:rFonts w:ascii="Book Antiqua" w:hAnsi="Book Antiqua"/>
        </w:rPr>
        <w:t>S</w:t>
      </w:r>
      <w:r w:rsidR="001970BA" w:rsidRPr="00DE791D">
        <w:rPr>
          <w:rFonts w:ascii="Book Antiqua" w:hAnsi="Book Antiqua"/>
        </w:rPr>
        <w:t>moking</w:t>
      </w:r>
      <w:r w:rsidR="00646F32" w:rsidRPr="00DE791D">
        <w:rPr>
          <w:rFonts w:ascii="Book Antiqua" w:hAnsi="Book Antiqua"/>
        </w:rPr>
        <w:t xml:space="preserve">, presence of atherosclerosis of </w:t>
      </w:r>
      <w:r w:rsidR="00DE7733" w:rsidRPr="00DE791D">
        <w:rPr>
          <w:rFonts w:ascii="Book Antiqua" w:hAnsi="Book Antiqua"/>
        </w:rPr>
        <w:t xml:space="preserve">the </w:t>
      </w:r>
      <w:r w:rsidR="00646F32" w:rsidRPr="00DE791D">
        <w:rPr>
          <w:rFonts w:ascii="Book Antiqua" w:hAnsi="Book Antiqua"/>
        </w:rPr>
        <w:t xml:space="preserve">coronary artery, </w:t>
      </w:r>
      <w:r w:rsidR="00DE7733" w:rsidRPr="00DE791D">
        <w:rPr>
          <w:rFonts w:ascii="Book Antiqua" w:hAnsi="Book Antiqua"/>
        </w:rPr>
        <w:t xml:space="preserve">and </w:t>
      </w:r>
      <w:r w:rsidR="00646F32" w:rsidRPr="00DE791D">
        <w:rPr>
          <w:rFonts w:ascii="Book Antiqua" w:hAnsi="Book Antiqua"/>
        </w:rPr>
        <w:t xml:space="preserve">morphology of coronary spasm during the SPT differ in male and female </w:t>
      </w:r>
      <w:r w:rsidR="00136809" w:rsidRPr="00DE791D">
        <w:rPr>
          <w:rFonts w:ascii="Book Antiqua" w:hAnsi="Book Antiqua"/>
        </w:rPr>
        <w:t xml:space="preserve">VSA </w:t>
      </w:r>
      <w:r w:rsidR="00461C75">
        <w:rPr>
          <w:rFonts w:ascii="Book Antiqua" w:hAnsi="Book Antiqua"/>
        </w:rPr>
        <w:t>patients</w:t>
      </w:r>
      <w:r w:rsidR="00C46B99" w:rsidRPr="00DE791D">
        <w:rPr>
          <w:rFonts w:ascii="Book Antiqua" w:hAnsi="Book Antiqua"/>
        </w:rPr>
        <w:fldChar w:fldCharType="begin">
          <w:fldData xml:space="preserve">PEVuZE5vdGU+PENpdGU+PEF1dGhvcj5LYXdhbmE8L0F1dGhvcj48WWVhcj4yMDEzPC9ZZWFyPjxS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==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PEVuZE5vdGU+PENpdGU+PEF1dGhvcj5LYXdhbmE8L0F1dGhvcj48WWVhcj4yMDEzPC9ZZWFyPjxS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==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[8,34,</w:t>
      </w:r>
      <w:r w:rsidR="00C46B99" w:rsidRPr="00DE791D">
        <w:rPr>
          <w:rFonts w:ascii="Book Antiqua" w:hAnsi="Book Antiqua"/>
          <w:noProof/>
          <w:vertAlign w:val="superscript"/>
        </w:rPr>
        <w:t>35]</w:t>
      </w:r>
      <w:r w:rsidR="00C46B99" w:rsidRPr="00DE791D">
        <w:rPr>
          <w:rFonts w:ascii="Book Antiqua" w:hAnsi="Book Antiqua"/>
        </w:rPr>
        <w:fldChar w:fldCharType="end"/>
      </w:r>
      <w:r w:rsidR="00646F32" w:rsidRPr="00DE791D">
        <w:rPr>
          <w:rFonts w:ascii="Book Antiqua" w:hAnsi="Book Antiqua"/>
        </w:rPr>
        <w:t xml:space="preserve">, indicating the presence of multi-factorial mechanisms of coronary spasm. </w:t>
      </w:r>
      <w:r w:rsidR="0021595C" w:rsidRPr="00DE791D">
        <w:rPr>
          <w:rFonts w:ascii="Book Antiqua" w:hAnsi="Book Antiqua"/>
        </w:rPr>
        <w:t>F</w:t>
      </w:r>
      <w:r w:rsidR="00354559" w:rsidRPr="00DE791D">
        <w:rPr>
          <w:rFonts w:ascii="Book Antiqua" w:hAnsi="Book Antiqua"/>
        </w:rPr>
        <w:t xml:space="preserve">indings that the presence of family history of coronary artery disease is higher in </w:t>
      </w:r>
      <w:r w:rsidR="0021595C" w:rsidRPr="00DE791D">
        <w:rPr>
          <w:rFonts w:ascii="Book Antiqua" w:hAnsi="Book Antiqua"/>
        </w:rPr>
        <w:t xml:space="preserve">women </w:t>
      </w:r>
      <w:r w:rsidR="00354559" w:rsidRPr="00DE791D">
        <w:rPr>
          <w:rFonts w:ascii="Book Antiqua" w:hAnsi="Book Antiqua"/>
        </w:rPr>
        <w:t xml:space="preserve">than in </w:t>
      </w:r>
      <w:r w:rsidR="0021595C" w:rsidRPr="00DE791D">
        <w:rPr>
          <w:rFonts w:ascii="Book Antiqua" w:hAnsi="Book Antiqua"/>
        </w:rPr>
        <w:t xml:space="preserve">men </w:t>
      </w:r>
      <w:r w:rsidR="00354559" w:rsidRPr="00DE791D">
        <w:rPr>
          <w:rFonts w:ascii="Book Antiqua" w:hAnsi="Book Antiqua"/>
        </w:rPr>
        <w:t xml:space="preserve">or that younger female VSA patients had higher incidence of smoking than older female VSA patients did, despite </w:t>
      </w:r>
      <w:r w:rsidR="0021595C" w:rsidRPr="00DE791D">
        <w:rPr>
          <w:rFonts w:ascii="Book Antiqua" w:hAnsi="Book Antiqua"/>
        </w:rPr>
        <w:t xml:space="preserve">the </w:t>
      </w:r>
      <w:r w:rsidR="00354559" w:rsidRPr="00DE791D">
        <w:rPr>
          <w:rFonts w:ascii="Book Antiqua" w:hAnsi="Book Antiqua"/>
        </w:rPr>
        <w:t xml:space="preserve">lower incidence of smoking among </w:t>
      </w:r>
      <w:r w:rsidR="00354559" w:rsidRPr="00DE791D">
        <w:rPr>
          <w:rFonts w:ascii="Book Antiqua" w:hAnsi="Book Antiqua"/>
        </w:rPr>
        <w:lastRenderedPageBreak/>
        <w:t>the whole of female VSA patients</w:t>
      </w:r>
      <w:r w:rsidR="00C46B99" w:rsidRPr="00DE791D">
        <w:rPr>
          <w:rFonts w:ascii="Book Antiqua" w:hAnsi="Book Antiqua"/>
        </w:rPr>
        <w:fldChar w:fldCharType="begin">
          <w:fldData xml:space="preserve">PEVuZE5vdGU+PENpdGU+PEF1dGhvcj5LYXdhbmE8L0F1dGhvcj48WWVhcj4yMDEzPC9ZZWFyPjxS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PEVuZE5vdGU+PENpdGU+PEF1dGhvcj5LYXdhbmE8L0F1dGhvcj48WWVhcj4yMDEzPC9ZZWFyPjxS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[8]</w:t>
      </w:r>
      <w:r w:rsidR="00C46B99" w:rsidRPr="00DE791D">
        <w:rPr>
          <w:rFonts w:ascii="Book Antiqua" w:hAnsi="Book Antiqua"/>
        </w:rPr>
        <w:fldChar w:fldCharType="end"/>
      </w:r>
      <w:r w:rsidR="00354559" w:rsidRPr="00DE791D">
        <w:rPr>
          <w:rFonts w:ascii="Book Antiqua" w:hAnsi="Book Antiqua"/>
        </w:rPr>
        <w:t xml:space="preserve">, are of great interest, taking into consideration </w:t>
      </w:r>
      <w:r w:rsidR="00D244A8" w:rsidRPr="00DE791D">
        <w:rPr>
          <w:rFonts w:ascii="Book Antiqua" w:hAnsi="Book Antiqua"/>
        </w:rPr>
        <w:t xml:space="preserve">the </w:t>
      </w:r>
      <w:r w:rsidR="00354559" w:rsidRPr="00DE791D">
        <w:rPr>
          <w:rFonts w:ascii="Book Antiqua" w:hAnsi="Book Antiqua"/>
        </w:rPr>
        <w:t>mechanisms of coronary spasm in female patients</w:t>
      </w:r>
      <w:r w:rsidR="002225D0" w:rsidRPr="00DE791D">
        <w:rPr>
          <w:rFonts w:ascii="Book Antiqua" w:hAnsi="Book Antiqua"/>
        </w:rPr>
        <w:t xml:space="preserve"> (Table 1).</w:t>
      </w:r>
    </w:p>
    <w:p w14:paraId="325C31B6" w14:textId="3134FA20" w:rsidR="00E87F01" w:rsidRPr="00DE791D" w:rsidRDefault="00ED2673" w:rsidP="00461C75">
      <w:pPr>
        <w:spacing w:line="360" w:lineRule="auto"/>
        <w:ind w:firstLineChars="100" w:firstLine="240"/>
        <w:jc w:val="both"/>
        <w:rPr>
          <w:rFonts w:ascii="Book Antiqua" w:hAnsi="Book Antiqua" w:cs="Helvetica"/>
        </w:rPr>
      </w:pPr>
      <w:r w:rsidRPr="00DE791D">
        <w:rPr>
          <w:rFonts w:ascii="Book Antiqua" w:hAnsi="Book Antiqua"/>
        </w:rPr>
        <w:t>A</w:t>
      </w:r>
      <w:r w:rsidR="00646F32" w:rsidRPr="00DE791D">
        <w:rPr>
          <w:rFonts w:ascii="Book Antiqua" w:hAnsi="Book Antiqua"/>
        </w:rPr>
        <w:t xml:space="preserve">mong the mechanisms of coronary spasm shown above, </w:t>
      </w:r>
      <w:proofErr w:type="spellStart"/>
      <w:r w:rsidR="00461C75">
        <w:rPr>
          <w:rFonts w:ascii="Book Antiqua" w:hAnsi="Book Antiqua"/>
        </w:rPr>
        <w:t>Ohyama</w:t>
      </w:r>
      <w:proofErr w:type="spellEnd"/>
      <w:r w:rsidR="00461C75" w:rsidRPr="00461C75">
        <w:rPr>
          <w:rFonts w:ascii="Book Antiqua" w:hAnsi="Book Antiqua"/>
          <w:i/>
        </w:rPr>
        <w:t xml:space="preserve"> et al</w: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[20,</w:t>
      </w:r>
      <w:r w:rsidR="00C46B99" w:rsidRPr="00DE791D">
        <w:rPr>
          <w:rFonts w:ascii="Book Antiqua" w:hAnsi="Book Antiqua"/>
          <w:noProof/>
          <w:vertAlign w:val="superscript"/>
        </w:rPr>
        <w:t>36]</w:t>
      </w:r>
      <w:r w:rsidR="00C46B99" w:rsidRPr="00DE791D">
        <w:rPr>
          <w:rFonts w:ascii="Book Antiqua" w:hAnsi="Book Antiqua"/>
        </w:rPr>
        <w:fldChar w:fldCharType="end"/>
      </w:r>
      <w:r w:rsidR="000026D8" w:rsidRPr="00DE791D">
        <w:rPr>
          <w:rFonts w:ascii="Book Antiqua" w:hAnsi="Book Antiqua"/>
        </w:rPr>
        <w:t xml:space="preserve"> have </w:t>
      </w:r>
      <w:r w:rsidR="00646F32" w:rsidRPr="00DE791D">
        <w:rPr>
          <w:rFonts w:ascii="Book Antiqua" w:hAnsi="Book Antiqua"/>
        </w:rPr>
        <w:t>recently reported</w:t>
      </w:r>
      <w:r w:rsidR="000026D8" w:rsidRPr="00DE791D">
        <w:rPr>
          <w:rFonts w:ascii="Book Antiqua" w:hAnsi="Book Antiqua"/>
        </w:rPr>
        <w:t xml:space="preserve"> the relationship between coronary spasm and perivascular components</w:t>
      </w:r>
      <w:r w:rsidR="002F2AB3" w:rsidRPr="00DE791D">
        <w:rPr>
          <w:rFonts w:ascii="Book Antiqua" w:hAnsi="Book Antiqua" w:cs="Helvetica"/>
        </w:rPr>
        <w:t>, such as perivascular adipose tissu</w:t>
      </w:r>
      <w:r w:rsidR="000026D8" w:rsidRPr="00DE791D">
        <w:rPr>
          <w:rFonts w:ascii="Book Antiqua" w:hAnsi="Book Antiqua" w:cs="Helvetica"/>
        </w:rPr>
        <w:t xml:space="preserve">e </w:t>
      </w:r>
      <w:r w:rsidR="002F2AB3" w:rsidRPr="00DE791D">
        <w:rPr>
          <w:rFonts w:ascii="Book Antiqua" w:hAnsi="Book Antiqua" w:cs="Helvetica"/>
        </w:rPr>
        <w:t>a</w:t>
      </w:r>
      <w:r w:rsidR="000026D8" w:rsidRPr="00DE791D">
        <w:rPr>
          <w:rFonts w:ascii="Book Antiqua" w:hAnsi="Book Antiqua" w:cs="Helvetica"/>
        </w:rPr>
        <w:t>nd adventitial vasa vasorum</w:t>
      </w:r>
      <w:r w:rsidR="0001210C" w:rsidRPr="00DE791D">
        <w:rPr>
          <w:rFonts w:ascii="Book Antiqua" w:hAnsi="Book Antiqua" w:cs="Helvetica"/>
        </w:rPr>
        <w:t xml:space="preserve"> (Table 1)</w:t>
      </w:r>
      <w:r w:rsidR="00B95A88" w:rsidRPr="00DE791D">
        <w:rPr>
          <w:rFonts w:ascii="Book Antiqua" w:hAnsi="Book Antiqua" w:cs="Helvetica"/>
        </w:rPr>
        <w:t>.</w:t>
      </w:r>
      <w:r w:rsidR="002F2AB3" w:rsidRPr="00DE791D">
        <w:rPr>
          <w:rFonts w:ascii="Book Antiqua" w:hAnsi="Book Antiqua" w:cs="Helvetica"/>
        </w:rPr>
        <w:t xml:space="preserve"> </w:t>
      </w:r>
      <w:r w:rsidR="000026D8" w:rsidRPr="00DE791D">
        <w:rPr>
          <w:rFonts w:ascii="Book Antiqua" w:hAnsi="Book Antiqua" w:cs="Helvetica"/>
        </w:rPr>
        <w:t xml:space="preserve">They showed that such perivascular components </w:t>
      </w:r>
      <w:r w:rsidR="002F2AB3" w:rsidRPr="00DE791D">
        <w:rPr>
          <w:rFonts w:ascii="Book Antiqua" w:hAnsi="Book Antiqua" w:cs="Helvetica"/>
        </w:rPr>
        <w:t>play an important role as a source of various inflammatory medi</w:t>
      </w:r>
      <w:r w:rsidR="00D45602" w:rsidRPr="00DE791D">
        <w:rPr>
          <w:rFonts w:ascii="Book Antiqua" w:hAnsi="Book Antiqua" w:cs="Helvetica"/>
        </w:rPr>
        <w:t xml:space="preserve">ators and showed that inflammatory changes of such perivascular components caused </w:t>
      </w:r>
      <w:r w:rsidR="000026D8" w:rsidRPr="00DE791D">
        <w:rPr>
          <w:rFonts w:ascii="Book Antiqua" w:hAnsi="Book Antiqua" w:cs="Helvetica"/>
        </w:rPr>
        <w:t xml:space="preserve">increased </w:t>
      </w:r>
      <w:r w:rsidR="000E44DC" w:rsidRPr="00DE791D">
        <w:rPr>
          <w:rFonts w:ascii="Book Antiqua" w:hAnsi="Book Antiqua" w:cs="Helvetica"/>
        </w:rPr>
        <w:t xml:space="preserve">the </w:t>
      </w:r>
      <w:r w:rsidR="000026D8" w:rsidRPr="00DE791D">
        <w:rPr>
          <w:rFonts w:ascii="Book Antiqua" w:hAnsi="Book Antiqua" w:cs="Helvetica"/>
        </w:rPr>
        <w:t xml:space="preserve">formation of adventitial vasa vasorum and increased </w:t>
      </w:r>
      <w:r w:rsidR="005209A9" w:rsidRPr="00DE791D">
        <w:rPr>
          <w:rFonts w:ascii="Book Antiqua" w:hAnsi="Book Antiqua" w:cs="Helvetica"/>
        </w:rPr>
        <w:t xml:space="preserve">the </w:t>
      </w:r>
      <w:r w:rsidR="000026D8" w:rsidRPr="00DE791D">
        <w:rPr>
          <w:rFonts w:ascii="Book Antiqua" w:hAnsi="Book Antiqua" w:cs="Helvetica"/>
        </w:rPr>
        <w:t>activity of Rho-kinase, l</w:t>
      </w:r>
      <w:r w:rsidR="00A60F75" w:rsidRPr="00DE791D">
        <w:rPr>
          <w:rFonts w:ascii="Book Antiqua" w:hAnsi="Book Antiqua" w:cs="Helvetica"/>
        </w:rPr>
        <w:t>e</w:t>
      </w:r>
      <w:r w:rsidR="000026D8" w:rsidRPr="00DE791D">
        <w:rPr>
          <w:rFonts w:ascii="Book Antiqua" w:hAnsi="Book Antiqua" w:cs="Helvetica"/>
        </w:rPr>
        <w:t>ading to the occurrence of coronary spasm</w: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[20,</w:t>
      </w:r>
      <w:r w:rsidR="00C46B99" w:rsidRPr="00DE791D">
        <w:rPr>
          <w:rFonts w:ascii="Book Antiqua" w:hAnsi="Book Antiqua"/>
          <w:noProof/>
          <w:vertAlign w:val="superscript"/>
        </w:rPr>
        <w:t>36]</w:t>
      </w:r>
      <w:r w:rsidR="00C46B99" w:rsidRPr="00DE791D">
        <w:rPr>
          <w:rFonts w:ascii="Book Antiqua" w:hAnsi="Book Antiqua"/>
        </w:rPr>
        <w:fldChar w:fldCharType="end"/>
      </w:r>
      <w:r w:rsidR="00A60F75" w:rsidRPr="00DE791D">
        <w:rPr>
          <w:rFonts w:ascii="Book Antiqua" w:hAnsi="Book Antiqua" w:cs="Helvetica"/>
        </w:rPr>
        <w:t xml:space="preserve">. These findings </w:t>
      </w:r>
      <w:r w:rsidR="008F6F5B" w:rsidRPr="00DE791D">
        <w:rPr>
          <w:rFonts w:ascii="Book Antiqua" w:hAnsi="Book Antiqua" w:cs="Helvetica"/>
        </w:rPr>
        <w:t xml:space="preserve">appeared </w:t>
      </w:r>
      <w:r w:rsidR="00A60F75" w:rsidRPr="00DE791D">
        <w:rPr>
          <w:rFonts w:ascii="Book Antiqua" w:hAnsi="Book Antiqua" w:cs="Helvetica"/>
        </w:rPr>
        <w:t xml:space="preserve">to be novel </w:t>
      </w:r>
      <w:r w:rsidR="000026D8" w:rsidRPr="00DE791D">
        <w:rPr>
          <w:rFonts w:ascii="Book Antiqua" w:hAnsi="Book Antiqua" w:cs="Helvetica"/>
        </w:rPr>
        <w:t>an</w:t>
      </w:r>
      <w:r w:rsidR="008F6F5B" w:rsidRPr="00DE791D">
        <w:rPr>
          <w:rFonts w:ascii="Book Antiqua" w:hAnsi="Book Antiqua" w:cs="Helvetica"/>
        </w:rPr>
        <w:t>d</w:t>
      </w:r>
      <w:r w:rsidR="000026D8" w:rsidRPr="00DE791D">
        <w:rPr>
          <w:rFonts w:ascii="Book Antiqua" w:hAnsi="Book Antiqua" w:cs="Helvetica"/>
        </w:rPr>
        <w:t xml:space="preserve"> </w:t>
      </w:r>
      <w:r w:rsidR="008F6F5B" w:rsidRPr="00DE791D">
        <w:rPr>
          <w:rFonts w:ascii="Book Antiqua" w:hAnsi="Book Antiqua" w:cs="Helvetica"/>
        </w:rPr>
        <w:t>note</w:t>
      </w:r>
      <w:r w:rsidR="000026D8" w:rsidRPr="00DE791D">
        <w:rPr>
          <w:rFonts w:ascii="Book Antiqua" w:hAnsi="Book Antiqua" w:cs="Helvetica"/>
        </w:rPr>
        <w:t>worthy. T</w:t>
      </w:r>
      <w:r w:rsidR="00A60F75" w:rsidRPr="00DE791D">
        <w:rPr>
          <w:rFonts w:ascii="Book Antiqua" w:hAnsi="Book Antiqua" w:cs="Helvetica"/>
        </w:rPr>
        <w:t xml:space="preserve">hese findings may account for the presence of focal spasm, because it </w:t>
      </w:r>
      <w:r w:rsidR="008F6F5B" w:rsidRPr="00DE791D">
        <w:rPr>
          <w:rFonts w:ascii="Book Antiqua" w:hAnsi="Book Antiqua" w:cs="Helvetica"/>
        </w:rPr>
        <w:t xml:space="preserve">appears quite </w:t>
      </w:r>
      <w:r w:rsidR="00A60F75" w:rsidRPr="00DE791D">
        <w:rPr>
          <w:rFonts w:ascii="Book Antiqua" w:hAnsi="Book Antiqua" w:cs="Helvetica"/>
        </w:rPr>
        <w:t xml:space="preserve">difficult to </w:t>
      </w:r>
      <w:r w:rsidR="00B7430C" w:rsidRPr="00DE791D">
        <w:rPr>
          <w:rFonts w:ascii="Book Antiqua" w:hAnsi="Book Antiqua" w:cs="Helvetica"/>
        </w:rPr>
        <w:t xml:space="preserve">consider </w:t>
      </w:r>
      <w:r w:rsidR="00A60F75" w:rsidRPr="00DE791D">
        <w:rPr>
          <w:rFonts w:ascii="Book Antiqua" w:hAnsi="Book Antiqua" w:cs="Helvetica"/>
        </w:rPr>
        <w:t>the presence of focal spasm based sole</w:t>
      </w:r>
      <w:r w:rsidR="0058489F" w:rsidRPr="00DE791D">
        <w:rPr>
          <w:rFonts w:ascii="Book Antiqua" w:hAnsi="Book Antiqua" w:cs="Helvetica"/>
        </w:rPr>
        <w:t xml:space="preserve">ly on </w:t>
      </w:r>
      <w:r w:rsidR="00A60F75" w:rsidRPr="00DE791D">
        <w:rPr>
          <w:rFonts w:ascii="Book Antiqua" w:hAnsi="Book Antiqua" w:cs="Helvetica"/>
        </w:rPr>
        <w:t xml:space="preserve">endothelial dysfunction of </w:t>
      </w:r>
      <w:r w:rsidR="0058489F" w:rsidRPr="00DE791D">
        <w:rPr>
          <w:rFonts w:ascii="Book Antiqua" w:hAnsi="Book Antiqua" w:cs="Helvetica"/>
        </w:rPr>
        <w:t xml:space="preserve">the </w:t>
      </w:r>
      <w:r w:rsidR="00A60F75" w:rsidRPr="00DE791D">
        <w:rPr>
          <w:rFonts w:ascii="Book Antiqua" w:hAnsi="Book Antiqua" w:cs="Helvetica"/>
        </w:rPr>
        <w:t xml:space="preserve">coronary artery. </w:t>
      </w:r>
      <w:r w:rsidR="000026D8" w:rsidRPr="00DE791D">
        <w:rPr>
          <w:rFonts w:ascii="Book Antiqua" w:hAnsi="Book Antiqua" w:cs="Helvetica"/>
        </w:rPr>
        <w:t xml:space="preserve">On the </w:t>
      </w:r>
      <w:r w:rsidR="0058489F" w:rsidRPr="00DE791D">
        <w:rPr>
          <w:rFonts w:ascii="Book Antiqua" w:hAnsi="Book Antiqua" w:cs="Helvetica"/>
        </w:rPr>
        <w:t>contrary</w:t>
      </w:r>
      <w:r w:rsidR="000026D8" w:rsidRPr="00DE791D">
        <w:rPr>
          <w:rFonts w:ascii="Book Antiqua" w:hAnsi="Book Antiqua" w:cs="Helvetica"/>
        </w:rPr>
        <w:t xml:space="preserve">, </w:t>
      </w:r>
      <w:r w:rsidR="00136809" w:rsidRPr="00DE791D">
        <w:rPr>
          <w:rFonts w:ascii="Book Antiqua" w:hAnsi="Book Antiqua" w:cs="Helvetica"/>
        </w:rPr>
        <w:t xml:space="preserve">the </w:t>
      </w:r>
      <w:r w:rsidR="000026D8" w:rsidRPr="00DE791D">
        <w:rPr>
          <w:rFonts w:ascii="Book Antiqua" w:hAnsi="Book Antiqua" w:cs="Helvetica"/>
        </w:rPr>
        <w:t xml:space="preserve">studied </w:t>
      </w:r>
      <w:r w:rsidR="00136809" w:rsidRPr="00DE791D">
        <w:rPr>
          <w:rFonts w:ascii="Book Antiqua" w:hAnsi="Book Antiqua" w:cs="Helvetica"/>
        </w:rPr>
        <w:t xml:space="preserve">VSA </w:t>
      </w:r>
      <w:r w:rsidR="000026D8" w:rsidRPr="00DE791D">
        <w:rPr>
          <w:rFonts w:ascii="Book Antiqua" w:hAnsi="Book Antiqua" w:cs="Helvetica"/>
        </w:rPr>
        <w:t>patients had coronary spasm of the left anterior descend</w:t>
      </w:r>
      <w:r w:rsidR="00F7156F" w:rsidRPr="00DE791D">
        <w:rPr>
          <w:rFonts w:ascii="Book Antiqua" w:hAnsi="Book Antiqua" w:cs="Helvetica"/>
        </w:rPr>
        <w:t>ing coronary artery (LAD)</w: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[20,</w:t>
      </w:r>
      <w:r w:rsidR="00C46B99" w:rsidRPr="00DE791D">
        <w:rPr>
          <w:rFonts w:ascii="Book Antiqua" w:hAnsi="Book Antiqua"/>
          <w:noProof/>
          <w:vertAlign w:val="superscript"/>
        </w:rPr>
        <w:t>36]</w:t>
      </w:r>
      <w:r w:rsidR="00C46B99" w:rsidRPr="00DE791D">
        <w:rPr>
          <w:rFonts w:ascii="Book Antiqua" w:hAnsi="Book Antiqua"/>
        </w:rPr>
        <w:fldChar w:fldCharType="end"/>
      </w:r>
      <w:r w:rsidR="00F7156F" w:rsidRPr="00DE791D">
        <w:rPr>
          <w:rFonts w:ascii="Book Antiqua" w:hAnsi="Book Antiqua" w:cs="Helvetica"/>
        </w:rPr>
        <w:t xml:space="preserve">. </w:t>
      </w:r>
      <w:r w:rsidR="00DF354A" w:rsidRPr="00DE791D">
        <w:rPr>
          <w:rFonts w:ascii="Book Antiqua" w:hAnsi="Book Antiqua" w:cs="Helvetica"/>
        </w:rPr>
        <w:t xml:space="preserve">Moreover, </w:t>
      </w:r>
      <w:r w:rsidR="00F7156F" w:rsidRPr="00DE791D">
        <w:rPr>
          <w:rFonts w:ascii="Book Antiqua" w:hAnsi="Book Antiqua" w:cs="Helvetica"/>
        </w:rPr>
        <w:t>coronary spasm occurs more frequently in the LAD and right coronary artery (RCA) than in the left circumflex coronary artery (LCX)</w:t>
      </w:r>
      <w:r w:rsidR="00C46B99" w:rsidRPr="00DE791D">
        <w:rPr>
          <w:rFonts w:ascii="Book Antiqua" w:hAnsi="Book Antiqua" w:cs="Helvetica"/>
        </w:rPr>
        <w:fldChar w:fldCharType="begin"/>
      </w:r>
      <w:r w:rsidR="00C46B99" w:rsidRPr="00DE791D">
        <w:rPr>
          <w:rFonts w:ascii="Book Antiqua" w:hAnsi="Book Antiqua" w:cs="Helvetica"/>
        </w:rPr>
        <w:instrText xml:space="preserve"> ADDIN EN.CITE &lt;EndNote&gt;&lt;Cite&gt;&lt;Author&gt;Sueda&lt;/Author&gt;&lt;Year&gt;2016&lt;/Year&gt;&lt;RecNum&gt;740&lt;/RecNum&gt;&lt;DisplayText&gt;&lt;style face="superscript"&gt;[37]&lt;/style&gt;&lt;/DisplayText&gt;&lt;record&gt;&lt;rec-number&gt;740&lt;/rec-number&gt;&lt;foreign-keys&gt;&lt;key app="EN" db-id="as52rertk9vwpter0r5vpz5txt0erpawdrt0" timestamp="1526636586"&gt;740&lt;/key&gt;&lt;/foreign-keys&gt;&lt;ref-type name="Journal Article"&gt;17&lt;/ref-type&gt;&lt;contributors&gt;&lt;authors&gt;&lt;author&gt;Sueda, S.&lt;/author&gt;&lt;author&gt;Miyoshi, T.&lt;/author&gt;&lt;author&gt;Sasaki, Y.&lt;/author&gt;&lt;author&gt;Ohshima, K.&lt;/author&gt;&lt;author&gt;Sakaue, T.&lt;/author&gt;&lt;author&gt;Habara, H.&lt;/author&gt;&lt;author&gt;Kohno, H.&lt;/author&gt;&lt;/authors&gt;&lt;/contributors&gt;&lt;auth-address&gt;Department of Cardiology, Ehime Niihama Prefectural Hospital, Hongou 3 choume 1-1, Niihama City, Ehime Prefecture, 792-0042, Japan. EZF03146@nifty.com.&amp;#xD;Department of Cardiology, Ehime Niihama Prefectural Hospital, Hongou 3 choume 1-1, Niihama City, Ehime Prefecture, 792-0042, Japan.&lt;/auth-address&gt;&lt;titles&gt;&lt;title&gt;Complete definite positive spasm on acetylcholine spasm provocation tests: comparison of clinical positive spasm&lt;/title&gt;&lt;secondary-title&gt;Heart Vessels&lt;/secondary-title&gt;&lt;/titles&gt;&lt;periodical&gt;&lt;full-title&gt;Heart Vessels&lt;/full-title&gt;&lt;/periodical&gt;&lt;pages&gt;143-51&lt;/pages&gt;&lt;volume&gt;31&lt;/volume&gt;&lt;number&gt;2&lt;/number&gt;&lt;keywords&gt;&lt;keyword&gt;Acetylcholine&lt;/keyword&gt;&lt;keyword&gt;Ischemic ECG&lt;/keyword&gt;&lt;keyword&gt;Positive spasm&lt;/keyword&gt;&lt;keyword&gt;Symptom&lt;/keyword&gt;&lt;/keywords&gt;&lt;dates&gt;&lt;year&gt;2016&lt;/year&gt;&lt;pub-dates&gt;&lt;date&gt;Feb&lt;/date&gt;&lt;/pub-dates&gt;&lt;/dates&gt;&lt;isbn&gt;1615-2573 (Electronic)&amp;#xD;0910-8327 (Linking)&lt;/isbn&gt;&lt;accession-num&gt;25366988&lt;/accession-num&gt;&lt;urls&gt;&lt;related-urls&gt;&lt;url&gt;https://www.ncbi.nlm.nih.gov/pubmed/25366988&lt;/url&gt;&lt;/related-urls&gt;&lt;/urls&gt;&lt;electronic-resource-num&gt;10.1007/s00380-014-0595-3&lt;/electronic-resource-num&gt;&lt;/record&gt;&lt;/Cite&gt;&lt;/EndNote&gt;</w:instrText>
      </w:r>
      <w:r w:rsidR="00C46B99" w:rsidRPr="00DE791D">
        <w:rPr>
          <w:rFonts w:ascii="Book Antiqua" w:hAnsi="Book Antiqua" w:cs="Helvetica"/>
        </w:rPr>
        <w:fldChar w:fldCharType="separate"/>
      </w:r>
      <w:r w:rsidR="00C46B99" w:rsidRPr="00DE791D">
        <w:rPr>
          <w:rFonts w:ascii="Book Antiqua" w:hAnsi="Book Antiqua" w:cs="Helvetica"/>
          <w:noProof/>
          <w:vertAlign w:val="superscript"/>
        </w:rPr>
        <w:t>[37]</w:t>
      </w:r>
      <w:r w:rsidR="00C46B99" w:rsidRPr="00DE791D">
        <w:rPr>
          <w:rFonts w:ascii="Book Antiqua" w:hAnsi="Book Antiqua" w:cs="Helvetica"/>
        </w:rPr>
        <w:fldChar w:fldCharType="end"/>
      </w:r>
      <w:r w:rsidR="00DF354A" w:rsidRPr="00DE791D">
        <w:rPr>
          <w:rFonts w:ascii="Book Antiqua" w:hAnsi="Book Antiqua" w:cs="Helvetica"/>
        </w:rPr>
        <w:t>,</w:t>
      </w:r>
      <w:r w:rsidR="00F7156F" w:rsidRPr="00DE791D">
        <w:rPr>
          <w:rFonts w:ascii="Book Antiqua" w:hAnsi="Book Antiqua" w:cs="Helvetica"/>
        </w:rPr>
        <w:t xml:space="preserve"> and </w:t>
      </w:r>
      <w:r w:rsidR="00EA321D" w:rsidRPr="00DE791D">
        <w:rPr>
          <w:rFonts w:ascii="Book Antiqua" w:hAnsi="Book Antiqua" w:cs="Helvetica"/>
        </w:rPr>
        <w:t xml:space="preserve">it remains unclear whether </w:t>
      </w:r>
      <w:r w:rsidR="00DF354A" w:rsidRPr="00DE791D">
        <w:rPr>
          <w:rFonts w:ascii="Book Antiqua" w:hAnsi="Book Antiqua" w:cs="Helvetica"/>
        </w:rPr>
        <w:t xml:space="preserve">the </w:t>
      </w:r>
      <w:r w:rsidR="00EA321D" w:rsidRPr="00DE791D">
        <w:rPr>
          <w:rFonts w:ascii="Book Antiqua" w:hAnsi="Book Antiqua" w:cs="Helvetica"/>
        </w:rPr>
        <w:t xml:space="preserve">findings </w:t>
      </w:r>
      <w:r w:rsidR="00461C75">
        <w:rPr>
          <w:rFonts w:ascii="Book Antiqua" w:hAnsi="Book Antiqua" w:cs="Helvetica"/>
        </w:rPr>
        <w:t xml:space="preserve">reported by </w:t>
      </w:r>
      <w:proofErr w:type="spellStart"/>
      <w:r w:rsidR="00461C75">
        <w:rPr>
          <w:rFonts w:ascii="Book Antiqua" w:hAnsi="Book Antiqua" w:cs="Helvetica"/>
        </w:rPr>
        <w:t>Ohyama</w:t>
      </w:r>
      <w:proofErr w:type="spellEnd"/>
      <w:r w:rsidR="00461C75" w:rsidRPr="00461C75">
        <w:rPr>
          <w:rFonts w:ascii="Book Antiqua" w:hAnsi="Book Antiqua" w:cs="Helvetica"/>
          <w:i/>
        </w:rPr>
        <w:t xml:space="preserve"> et al</w: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PlsyMCwgMzZdPC9zdHlsZT48L0Rpc3BsYXlUZXh0PjxyZWNvcmQ+PHJlYy1udW1iZXI+MTA2ODwv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[20,</w:t>
      </w:r>
      <w:r w:rsidR="00C46B99" w:rsidRPr="00DE791D">
        <w:rPr>
          <w:rFonts w:ascii="Book Antiqua" w:hAnsi="Book Antiqua"/>
          <w:noProof/>
          <w:vertAlign w:val="superscript"/>
        </w:rPr>
        <w:t>36]</w:t>
      </w:r>
      <w:r w:rsidR="00C46B99" w:rsidRPr="00DE791D">
        <w:rPr>
          <w:rFonts w:ascii="Book Antiqua" w:hAnsi="Book Antiqua"/>
        </w:rPr>
        <w:fldChar w:fldCharType="end"/>
      </w:r>
      <w:r w:rsidR="00F7156F" w:rsidRPr="00DE791D">
        <w:rPr>
          <w:rFonts w:ascii="Book Antiqua" w:hAnsi="Book Antiqua"/>
        </w:rPr>
        <w:t xml:space="preserve"> </w:t>
      </w:r>
      <w:r w:rsidR="00EA321D" w:rsidRPr="00DE791D">
        <w:rPr>
          <w:rFonts w:ascii="Book Antiqua" w:hAnsi="Book Antiqua" w:cs="Helvetica"/>
        </w:rPr>
        <w:t xml:space="preserve">may also account for </w:t>
      </w:r>
      <w:r w:rsidR="00F7156F" w:rsidRPr="00DE791D">
        <w:rPr>
          <w:rFonts w:ascii="Book Antiqua" w:hAnsi="Book Antiqua" w:cs="Helvetica"/>
        </w:rPr>
        <w:t>coronary spasm in the RCA</w:t>
      </w:r>
      <w:r w:rsidR="00EA321D" w:rsidRPr="00DE791D">
        <w:rPr>
          <w:rFonts w:ascii="Book Antiqua" w:hAnsi="Book Antiqua" w:cs="Helvetica"/>
        </w:rPr>
        <w:t xml:space="preserve"> or differences in the </w:t>
      </w:r>
      <w:r w:rsidR="00C77702" w:rsidRPr="00DE791D">
        <w:rPr>
          <w:rFonts w:ascii="Book Antiqua" w:hAnsi="Book Antiqua" w:cs="Helvetica"/>
        </w:rPr>
        <w:t>f</w:t>
      </w:r>
      <w:r w:rsidR="00C9330B" w:rsidRPr="00DE791D">
        <w:rPr>
          <w:rFonts w:ascii="Book Antiqua" w:hAnsi="Book Antiqua" w:cs="Helvetica"/>
        </w:rPr>
        <w:t>r</w:t>
      </w:r>
      <w:r w:rsidR="00EA321D" w:rsidRPr="00DE791D">
        <w:rPr>
          <w:rFonts w:ascii="Book Antiqua" w:hAnsi="Book Antiqua" w:cs="Helvetica"/>
        </w:rPr>
        <w:t xml:space="preserve">equency of coronary spasm according to the territory </w:t>
      </w:r>
      <w:r w:rsidR="00F7156F" w:rsidRPr="00DE791D">
        <w:rPr>
          <w:rFonts w:ascii="Book Antiqua" w:hAnsi="Book Antiqua" w:cs="Helvetica"/>
        </w:rPr>
        <w:t xml:space="preserve">of coronary arteries. </w:t>
      </w:r>
    </w:p>
    <w:p w14:paraId="15EBE2D8" w14:textId="52C5B232" w:rsidR="00C77702" w:rsidRPr="00DE791D" w:rsidRDefault="00C77702" w:rsidP="00461C75">
      <w:pPr>
        <w:spacing w:line="360" w:lineRule="auto"/>
        <w:ind w:firstLineChars="100" w:firstLine="240"/>
        <w:jc w:val="both"/>
        <w:rPr>
          <w:rFonts w:ascii="Book Antiqua" w:hAnsi="Book Antiqua"/>
        </w:rPr>
      </w:pPr>
      <w:r w:rsidRPr="00DE791D">
        <w:rPr>
          <w:rFonts w:ascii="Book Antiqua" w:hAnsi="Book Antiqua" w:cs="Helvetica"/>
        </w:rPr>
        <w:t xml:space="preserve">Recently, some interest has </w:t>
      </w:r>
      <w:r w:rsidR="00E87F01" w:rsidRPr="00DE791D">
        <w:rPr>
          <w:rFonts w:ascii="Book Antiqua" w:hAnsi="Book Antiqua" w:cs="Helvetica"/>
        </w:rPr>
        <w:t xml:space="preserve">also </w:t>
      </w:r>
      <w:r w:rsidRPr="00DE791D">
        <w:rPr>
          <w:rFonts w:ascii="Book Antiqua" w:hAnsi="Book Antiqua" w:cs="Helvetica"/>
        </w:rPr>
        <w:t xml:space="preserve">focused on the specific coronary anatomy in </w:t>
      </w:r>
      <w:r w:rsidR="00136809" w:rsidRPr="00DE791D">
        <w:rPr>
          <w:rFonts w:ascii="Book Antiqua" w:hAnsi="Book Antiqua" w:cs="Helvetica"/>
        </w:rPr>
        <w:t xml:space="preserve">VSA </w:t>
      </w:r>
      <w:r w:rsidRPr="00DE791D">
        <w:rPr>
          <w:rFonts w:ascii="Book Antiqua" w:hAnsi="Book Antiqua" w:cs="Helvetica"/>
        </w:rPr>
        <w:t xml:space="preserve">patients </w:t>
      </w:r>
      <w:r w:rsidR="0001210C" w:rsidRPr="00DE791D">
        <w:rPr>
          <w:rFonts w:ascii="Book Antiqua" w:hAnsi="Book Antiqua" w:cs="Helvetica"/>
        </w:rPr>
        <w:t>(Table 1)</w:t>
      </w:r>
      <w:r w:rsidRPr="00DE791D">
        <w:rPr>
          <w:rFonts w:ascii="Book Antiqua" w:hAnsi="Book Antiqua" w:cs="Helvetica"/>
        </w:rPr>
        <w:t xml:space="preserve">: </w:t>
      </w:r>
      <w:r w:rsidR="00461C75" w:rsidRPr="00DE791D">
        <w:rPr>
          <w:rFonts w:ascii="Book Antiqua" w:hAnsi="Book Antiqua" w:cs="Helvetica"/>
        </w:rPr>
        <w:t xml:space="preserve">The </w:t>
      </w:r>
      <w:r w:rsidRPr="00DE791D">
        <w:rPr>
          <w:rFonts w:ascii="Book Antiqua" w:hAnsi="Book Antiqua" w:cs="Helvetica"/>
        </w:rPr>
        <w:t>presence of myocardial bridge</w:t>
      </w:r>
      <w:r w:rsidR="00C9330B" w:rsidRPr="00DE791D">
        <w:rPr>
          <w:rFonts w:ascii="Book Antiqua" w:hAnsi="Book Antiqua" w:cs="Helvetica"/>
        </w:rPr>
        <w:t xml:space="preserve"> (MB),</w:t>
      </w:r>
      <w:r w:rsidRPr="00DE791D">
        <w:rPr>
          <w:rFonts w:ascii="Book Antiqua" w:hAnsi="Book Antiqua" w:cs="Helvetica"/>
        </w:rPr>
        <w:t xml:space="preserve"> whic</w:t>
      </w:r>
      <w:r w:rsidR="00C9330B" w:rsidRPr="00DE791D">
        <w:rPr>
          <w:rFonts w:ascii="Book Antiqua" w:hAnsi="Book Antiqua" w:cs="Helvetica"/>
        </w:rPr>
        <w:t xml:space="preserve">h </w:t>
      </w:r>
      <w:r w:rsidR="00C9330B" w:rsidRPr="00DE791D">
        <w:rPr>
          <w:rFonts w:ascii="Book Antiqua" w:hAnsi="Book Antiqua"/>
        </w:rPr>
        <w:t>is characterized by the systolic narrowing of the epicardial coronary artery because of myocardial compression during systole</w: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[24-27]</w:t>
      </w:r>
      <w:r w:rsidR="00C46B99" w:rsidRPr="00DE791D">
        <w:rPr>
          <w:rFonts w:ascii="Book Antiqua" w:hAnsi="Book Antiqua"/>
        </w:rPr>
        <w:fldChar w:fldCharType="end"/>
      </w:r>
      <w:r w:rsidR="00527715" w:rsidRPr="00DE791D">
        <w:rPr>
          <w:rFonts w:ascii="Book Antiqua" w:hAnsi="Book Antiqua"/>
        </w:rPr>
        <w:t xml:space="preserve">. </w:t>
      </w:r>
      <w:r w:rsidR="000450BD" w:rsidRPr="00DE791D">
        <w:rPr>
          <w:rFonts w:ascii="Book Antiqua" w:hAnsi="Book Antiqua"/>
        </w:rPr>
        <w:t xml:space="preserve">Furthermore, </w:t>
      </w:r>
      <w:r w:rsidR="00527715" w:rsidRPr="00DE791D">
        <w:rPr>
          <w:rFonts w:ascii="Book Antiqua" w:hAnsi="Book Antiqua"/>
        </w:rPr>
        <w:t>c</w:t>
      </w:r>
      <w:r w:rsidR="00E87F01" w:rsidRPr="00DE791D">
        <w:rPr>
          <w:rFonts w:ascii="Book Antiqua" w:hAnsi="Book Antiqua"/>
        </w:rPr>
        <w:t xml:space="preserve">oronary spasm </w:t>
      </w:r>
      <w:r w:rsidR="00E87F01" w:rsidRPr="00DE791D">
        <w:rPr>
          <w:rFonts w:ascii="Book Antiqua" w:hAnsi="Book Antiqua"/>
        </w:rPr>
        <w:lastRenderedPageBreak/>
        <w:t>occurs more frequently at the MB,</w:t>
      </w:r>
      <w:r w:rsidR="00527715" w:rsidRPr="00DE791D">
        <w:rPr>
          <w:rFonts w:ascii="Book Antiqua" w:hAnsi="Book Antiqua"/>
        </w:rPr>
        <w:t xml:space="preserve"> </w:t>
      </w:r>
      <w:r w:rsidR="000450BD" w:rsidRPr="00DE791D">
        <w:rPr>
          <w:rFonts w:ascii="Book Antiqua" w:hAnsi="Book Antiqua"/>
        </w:rPr>
        <w:t xml:space="preserve">which is </w:t>
      </w:r>
      <w:r w:rsidR="00527715" w:rsidRPr="00DE791D">
        <w:rPr>
          <w:rFonts w:ascii="Book Antiqua" w:hAnsi="Book Antiqua"/>
        </w:rPr>
        <w:t>in part mediated by coronary vascular dysfunction</w:t>
      </w:r>
      <w:r w:rsidR="006F2C36" w:rsidRPr="00DE791D">
        <w:rPr>
          <w:rFonts w:ascii="Book Antiqua" w:hAnsi="Book Antiqua"/>
        </w:rPr>
        <w:t xml:space="preserve">, including endothelium-dependent and endothelium-independent </w:t>
      </w:r>
      <w:r w:rsidR="000450BD" w:rsidRPr="00DE791D">
        <w:rPr>
          <w:rFonts w:ascii="Book Antiqua" w:hAnsi="Book Antiqua"/>
        </w:rPr>
        <w:t>dysfunctions</w:t>
      </w:r>
      <w:r w:rsidR="006F2C36" w:rsidRPr="00DE791D">
        <w:rPr>
          <w:rFonts w:ascii="Book Antiqua" w:hAnsi="Book Antiqua"/>
        </w:rPr>
        <w:t>,</w:t>
      </w:r>
      <w:r w:rsidR="00527715" w:rsidRPr="00DE791D">
        <w:rPr>
          <w:rFonts w:ascii="Book Antiqua" w:hAnsi="Book Antiqua"/>
        </w:rPr>
        <w:t xml:space="preserve"> at</w:t>
      </w:r>
      <w:r w:rsidR="000450BD" w:rsidRPr="00DE791D">
        <w:rPr>
          <w:rFonts w:ascii="Book Antiqua" w:hAnsi="Book Antiqua"/>
        </w:rPr>
        <w:t xml:space="preserve"> the</w:t>
      </w:r>
      <w:r w:rsidR="00527715" w:rsidRPr="00DE791D">
        <w:rPr>
          <w:rFonts w:ascii="Book Antiqua" w:hAnsi="Book Antiqua"/>
        </w:rPr>
        <w:t xml:space="preserve"> MB segments</w:t>
      </w:r>
      <w:r w:rsidR="006F2C36" w:rsidRPr="00DE791D">
        <w:rPr>
          <w:rFonts w:ascii="Book Antiqua" w:hAnsi="Book Antiqua"/>
        </w:rPr>
        <w:t>. Further observation</w:t>
      </w:r>
      <w:r w:rsidR="00E320F3" w:rsidRPr="00DE791D">
        <w:rPr>
          <w:rFonts w:ascii="Book Antiqua" w:hAnsi="Book Antiqua"/>
        </w:rPr>
        <w:t xml:space="preserve"> regarding the occurrence of coronary spasm at MB segments </w:t>
      </w:r>
      <w:r w:rsidR="00CA53DC" w:rsidRPr="00DE791D">
        <w:rPr>
          <w:rFonts w:ascii="Book Antiqua" w:hAnsi="Book Antiqua"/>
        </w:rPr>
        <w:t>is</w:t>
      </w:r>
      <w:r w:rsidR="00E320F3" w:rsidRPr="00DE791D">
        <w:rPr>
          <w:rFonts w:ascii="Book Antiqua" w:hAnsi="Book Antiqua"/>
        </w:rPr>
        <w:t xml:space="preserve"> needed</w:t>
      </w:r>
      <w:r w:rsidR="006F2C36" w:rsidRPr="00DE791D">
        <w:rPr>
          <w:rFonts w:ascii="Book Antiqua" w:hAnsi="Book Antiqua"/>
        </w:rPr>
        <w:t xml:space="preserve"> in the international registry of VSA. </w:t>
      </w:r>
    </w:p>
    <w:p w14:paraId="156A3623" w14:textId="4017CF68" w:rsidR="00F2406D" w:rsidRPr="00DE791D" w:rsidRDefault="00F2406D" w:rsidP="00461C75">
      <w:pPr>
        <w:spacing w:line="360" w:lineRule="auto"/>
        <w:ind w:firstLineChars="100" w:firstLine="240"/>
        <w:jc w:val="both"/>
        <w:rPr>
          <w:rFonts w:ascii="Book Antiqua" w:hAnsi="Book Antiqua" w:cs="Helvetica"/>
        </w:rPr>
      </w:pPr>
      <w:r w:rsidRPr="00DE791D">
        <w:rPr>
          <w:rFonts w:ascii="Book Antiqua" w:hAnsi="Book Antiqua"/>
        </w:rPr>
        <w:t xml:space="preserve">Previously, </w:t>
      </w:r>
      <w:r w:rsidR="000A63BF" w:rsidRPr="00DE791D">
        <w:rPr>
          <w:rFonts w:ascii="Book Antiqua" w:hAnsi="Book Antiqua"/>
        </w:rPr>
        <w:t xml:space="preserve">the </w:t>
      </w:r>
      <w:r w:rsidR="00B73662" w:rsidRPr="00DE791D">
        <w:rPr>
          <w:rFonts w:ascii="Book Antiqua" w:hAnsi="Book Antiqua"/>
        </w:rPr>
        <w:t xml:space="preserve">prevalence of </w:t>
      </w:r>
      <w:r w:rsidRPr="00DE791D">
        <w:rPr>
          <w:rFonts w:ascii="Book Antiqua" w:hAnsi="Book Antiqua"/>
        </w:rPr>
        <w:t>coronary spasm had been considered higher in Asians</w:t>
      </w:r>
      <w:r w:rsidR="00B73662" w:rsidRPr="00DE791D">
        <w:rPr>
          <w:rFonts w:ascii="Book Antiqua" w:hAnsi="Book Antiqua"/>
        </w:rPr>
        <w:t xml:space="preserve"> than in</w:t>
      </w:r>
      <w:r w:rsidRPr="00DE791D">
        <w:rPr>
          <w:rFonts w:ascii="Book Antiqua" w:hAnsi="Book Antiqua"/>
        </w:rPr>
        <w:t xml:space="preserve"> Caucasi</w:t>
      </w:r>
      <w:r w:rsidR="00B73662" w:rsidRPr="00DE791D">
        <w:rPr>
          <w:rFonts w:ascii="Book Antiqua" w:hAnsi="Book Antiqua"/>
        </w:rPr>
        <w:t>a</w:t>
      </w:r>
      <w:r w:rsidRPr="00DE791D">
        <w:rPr>
          <w:rFonts w:ascii="Book Antiqua" w:hAnsi="Book Antiqua"/>
        </w:rPr>
        <w:t>ns</w:t>
      </w:r>
      <w:r w:rsidR="00C46B99" w:rsidRPr="00DE791D">
        <w:rPr>
          <w:rFonts w:ascii="Book Antiqua" w:hAnsi="Book Antiqua"/>
        </w:rPr>
        <w:fldChar w:fldCharType="begin">
          <w:fldData xml:space="preserve">PEVuZE5vdGU+PENpdGU+PEF1dGhvcj5CZWx0cmFtZTwvQXV0aG9yPjxZZWFyPjE5OTk8L1llYXI+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=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PEVuZE5vdGU+PENpdGU+PEF1dGhvcj5CZWx0cmFtZTwvQXV0aG9yPjxZZWFyPjE5OTk8L1llYXI+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=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[38,</w:t>
      </w:r>
      <w:r w:rsidR="00C46B99" w:rsidRPr="00DE791D">
        <w:rPr>
          <w:rFonts w:ascii="Book Antiqua" w:hAnsi="Book Antiqua"/>
          <w:noProof/>
          <w:vertAlign w:val="superscript"/>
        </w:rPr>
        <w:t>39]</w:t>
      </w:r>
      <w:r w:rsidR="00C46B99" w:rsidRPr="00DE791D">
        <w:rPr>
          <w:rFonts w:ascii="Book Antiqua" w:hAnsi="Book Antiqua"/>
        </w:rPr>
        <w:fldChar w:fldCharType="end"/>
      </w:r>
      <w:r w:rsidRPr="00DE791D">
        <w:rPr>
          <w:rFonts w:ascii="Book Antiqua" w:hAnsi="Book Antiqua"/>
        </w:rPr>
        <w:t xml:space="preserve">, showing the presence of racial difference in the occurrence of VSA. However, </w:t>
      </w:r>
      <w:r w:rsidR="00B73662" w:rsidRPr="00DE791D">
        <w:rPr>
          <w:rFonts w:ascii="Book Antiqua" w:hAnsi="Book Antiqua"/>
        </w:rPr>
        <w:t>recently</w:t>
      </w:r>
      <w:r w:rsidR="00B531A0" w:rsidRPr="00DE791D">
        <w:rPr>
          <w:rFonts w:ascii="Book Antiqua" w:hAnsi="Book Antiqua"/>
        </w:rPr>
        <w:t>, the presence of VAS is</w:t>
      </w:r>
      <w:r w:rsidR="00BB254F" w:rsidRPr="00DE791D">
        <w:rPr>
          <w:rFonts w:ascii="Book Antiqua" w:hAnsi="Book Antiqua"/>
        </w:rPr>
        <w:t xml:space="preserve"> </w:t>
      </w:r>
      <w:r w:rsidR="00B73662" w:rsidRPr="00DE791D">
        <w:rPr>
          <w:rFonts w:ascii="Book Antiqua" w:hAnsi="Book Antiqua"/>
        </w:rPr>
        <w:t xml:space="preserve">more </w:t>
      </w:r>
      <w:r w:rsidR="00B531A0" w:rsidRPr="00DE791D">
        <w:rPr>
          <w:rFonts w:ascii="Book Antiqua" w:hAnsi="Book Antiqua"/>
        </w:rPr>
        <w:t xml:space="preserve">frequent </w:t>
      </w:r>
      <w:r w:rsidR="00BB254F" w:rsidRPr="00DE791D">
        <w:rPr>
          <w:rFonts w:ascii="Book Antiqua" w:hAnsi="Book Antiqua"/>
        </w:rPr>
        <w:t>in Caucasi</w:t>
      </w:r>
      <w:r w:rsidR="00B73662" w:rsidRPr="00DE791D">
        <w:rPr>
          <w:rFonts w:ascii="Book Antiqua" w:hAnsi="Book Antiqua"/>
        </w:rPr>
        <w:t>a</w:t>
      </w:r>
      <w:r w:rsidR="00BB254F" w:rsidRPr="00DE791D">
        <w:rPr>
          <w:rFonts w:ascii="Book Antiqua" w:hAnsi="Book Antiqua"/>
        </w:rPr>
        <w:t>ns</w:t>
      </w:r>
      <w:r w:rsidR="00B531A0" w:rsidRPr="00DE791D">
        <w:rPr>
          <w:rFonts w:ascii="Book Antiqua" w:hAnsi="Book Antiqua"/>
        </w:rPr>
        <w:t xml:space="preserve"> when SPT is aggressively performed</w:t>
      </w:r>
      <w:r w:rsidR="00C46B99" w:rsidRPr="00DE791D">
        <w:rPr>
          <w:rFonts w:ascii="Book Antiqua" w:hAnsi="Book Antiqua"/>
        </w:rPr>
        <w:fldChar w:fldCharType="begin">
          <w:fldData xml:space="preserve">PEVuZE5vdGU+PENpdGU+PEF1dGhvcj5Pbmc8L0F1dGhvcj48WWVhcj4yMDA4PC9ZZWFyPjxSZWNO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PEVuZE5vdGU+PENpdGU+PEF1dGhvcj5Pbmc8L0F1dGhvcj48WWVhcj4yMDA4PC9ZZWFyPjxSZWNO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[40,</w:t>
      </w:r>
      <w:r w:rsidR="00C46B99" w:rsidRPr="00DE791D">
        <w:rPr>
          <w:rFonts w:ascii="Book Antiqua" w:hAnsi="Book Antiqua"/>
          <w:noProof/>
          <w:vertAlign w:val="superscript"/>
        </w:rPr>
        <w:t>41]</w:t>
      </w:r>
      <w:r w:rsidR="00C46B99" w:rsidRPr="00DE791D">
        <w:rPr>
          <w:rFonts w:ascii="Book Antiqua" w:hAnsi="Book Antiqua"/>
        </w:rPr>
        <w:fldChar w:fldCharType="end"/>
      </w:r>
      <w:r w:rsidR="00BB254F" w:rsidRPr="00DE791D">
        <w:rPr>
          <w:rFonts w:ascii="Book Antiqua" w:hAnsi="Book Antiqua"/>
        </w:rPr>
        <w:t xml:space="preserve">. </w:t>
      </w:r>
      <w:r w:rsidR="00765DEC" w:rsidRPr="00DE791D">
        <w:rPr>
          <w:rFonts w:ascii="Book Antiqua" w:hAnsi="Book Antiqua"/>
        </w:rPr>
        <w:t xml:space="preserve">In addition, </w:t>
      </w:r>
      <w:r w:rsidR="00BB254F" w:rsidRPr="00DE791D">
        <w:rPr>
          <w:rFonts w:ascii="Book Antiqua" w:hAnsi="Book Antiqua"/>
        </w:rPr>
        <w:t>co</w:t>
      </w:r>
      <w:r w:rsidR="00C21D41" w:rsidRPr="00DE791D">
        <w:rPr>
          <w:rFonts w:ascii="Book Antiqua" w:hAnsi="Book Antiqua"/>
        </w:rPr>
        <w:t xml:space="preserve">ronary spasm </w:t>
      </w:r>
      <w:r w:rsidR="00765DEC" w:rsidRPr="00DE791D">
        <w:rPr>
          <w:rFonts w:ascii="Book Antiqua" w:hAnsi="Book Antiqua"/>
        </w:rPr>
        <w:t xml:space="preserve">is considered </w:t>
      </w:r>
      <w:r w:rsidR="00A65F19" w:rsidRPr="00DE791D">
        <w:rPr>
          <w:rFonts w:ascii="Book Antiqua" w:hAnsi="Book Antiqua"/>
        </w:rPr>
        <w:t>as</w:t>
      </w:r>
      <w:r w:rsidR="00765DEC" w:rsidRPr="00DE791D">
        <w:rPr>
          <w:rFonts w:ascii="Book Antiqua" w:hAnsi="Book Antiqua"/>
        </w:rPr>
        <w:t xml:space="preserve"> </w:t>
      </w:r>
      <w:r w:rsidR="00C21D41" w:rsidRPr="00DE791D">
        <w:rPr>
          <w:rFonts w:ascii="Book Antiqua" w:hAnsi="Book Antiqua"/>
        </w:rPr>
        <w:t>play</w:t>
      </w:r>
      <w:r w:rsidR="00A65F19" w:rsidRPr="00DE791D">
        <w:rPr>
          <w:rFonts w:ascii="Book Antiqua" w:hAnsi="Book Antiqua"/>
        </w:rPr>
        <w:t>ing</w:t>
      </w:r>
      <w:r w:rsidR="00C21D41" w:rsidRPr="00DE791D">
        <w:rPr>
          <w:rFonts w:ascii="Book Antiqua" w:hAnsi="Book Antiqua"/>
        </w:rPr>
        <w:t xml:space="preserve"> some roles in the </w:t>
      </w:r>
      <w:r w:rsidR="00BB254F" w:rsidRPr="00DE791D">
        <w:rPr>
          <w:rFonts w:ascii="Book Antiqua" w:hAnsi="Book Antiqua"/>
        </w:rPr>
        <w:t xml:space="preserve">cause of acute coronary syndrome </w:t>
      </w:r>
      <w:r w:rsidR="00B32B10" w:rsidRPr="00DE791D">
        <w:rPr>
          <w:rFonts w:ascii="Book Antiqua" w:hAnsi="Book Antiqua"/>
        </w:rPr>
        <w:t>with plaque rupture</w:t>
      </w:r>
      <w:r w:rsidR="00C46B99" w:rsidRPr="00DE791D">
        <w:rPr>
          <w:rFonts w:ascii="Book Antiqua" w:hAnsi="Book Antiqua"/>
        </w:rPr>
        <w:fldChar w:fldCharType="begin">
          <w:fldData xml:space="preserve">PEVuZE5vdGU+PENpdGU+PEF1dGhvcj5LYW53YXI8L0F1dGhvcj48WWVhcj4yMDE2PC9ZZWFyPjxS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==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PEVuZE5vdGU+PENpdGU+PEF1dGhvcj5LYW53YXI8L0F1dGhvcj48WWVhcj4yMDE2PC9ZZWFyPjxS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==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[42]</w:t>
      </w:r>
      <w:r w:rsidR="00C46B99" w:rsidRPr="00DE791D">
        <w:rPr>
          <w:rFonts w:ascii="Book Antiqua" w:hAnsi="Book Antiqua"/>
        </w:rPr>
        <w:fldChar w:fldCharType="end"/>
      </w:r>
      <w:r w:rsidR="00BB254F" w:rsidRPr="00DE791D">
        <w:rPr>
          <w:rFonts w:ascii="Book Antiqua" w:hAnsi="Book Antiqua"/>
        </w:rPr>
        <w:t xml:space="preserve"> or myocardial infarction with non-obstructive coronary artery</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&lt;EndNote&gt;&lt;Cite&gt;&lt;Author&gt;Scalone&lt;/Author&gt;&lt;Year&gt;2018&lt;/Year&gt;&lt;RecNum&gt;1365&lt;/RecNum&gt;&lt;DisplayText&gt;&lt;style face="superscript"&gt;[43]&lt;/style&gt;&lt;/DisplayText&gt;&lt;record&gt;&lt;rec-number&gt;1365&lt;/rec-number&gt;&lt;foreign-keys&gt;&lt;key app="EN" db-id="as52rertk9vwpter0r5vpz5txt0erpawdrt0" timestamp="1530952027"&gt;1365&lt;/key&gt;&lt;/foreign-keys&gt;&lt;ref-type name="Journal Article"&gt;17&lt;/ref-type&gt;&lt;contributors&gt;&lt;authors&gt;&lt;author&gt;Scalone, G.&lt;/author&gt;&lt;author&gt;Niccoli, G.&lt;/author&gt;&lt;author&gt;Crea, F.&lt;/author&gt;&lt;/authors&gt;&lt;/contributors&gt;&lt;auth-address&gt;Institute of Cardiology, Catholic University of the Sacred Heart, Italy.&lt;/auth-address&gt;&lt;titles&gt;&lt;title&gt;Pathophysiology, diagnosis and management of MINOCA: an update&lt;/title&gt;&lt;secondary-title&gt;Eur Heart J Acute Cardiovasc Care&lt;/secondary-title&gt;&lt;/titles&gt;&lt;periodical&gt;&lt;full-title&gt;Eur Heart J Acute Cardiovasc Care&lt;/full-title&gt;&lt;/periodical&gt;&lt;pages&gt;2048872618782414&lt;/pages&gt;&lt;edition&gt;2018/06/29&lt;/edition&gt;&lt;keywords&gt;&lt;keyword&gt;Myocardial infarction&lt;/keyword&gt;&lt;keyword&gt;non-obstructive coronary artery disease&lt;/keyword&gt;&lt;/keywords&gt;&lt;dates&gt;&lt;year&gt;2018&lt;/year&gt;&lt;pub-dates&gt;&lt;date&gt;Jun 1&lt;/date&gt;&lt;/pub-dates&gt;&lt;/dates&gt;&lt;isbn&gt;2048-8734 (Electronic)&amp;#xD;2048-8726 (Linking)&lt;/isbn&gt;&lt;accession-num&gt;29952633&lt;/accession-num&gt;&lt;urls&gt;&lt;related-urls&gt;&lt;url&gt;https://www.ncbi.nlm.nih.gov/pubmed/29952633&lt;/url&gt;&lt;/related-urls&gt;&lt;/urls&gt;&lt;electronic-resource-num&gt;10.1177/2048872618782414&lt;/electronic-resource-num&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[43]</w:t>
      </w:r>
      <w:r w:rsidR="00C46B99" w:rsidRPr="00DE791D">
        <w:rPr>
          <w:rFonts w:ascii="Book Antiqua" w:hAnsi="Book Antiqua"/>
        </w:rPr>
        <w:fldChar w:fldCharType="end"/>
      </w:r>
      <w:r w:rsidR="00B531A0" w:rsidRPr="00DE791D">
        <w:rPr>
          <w:rFonts w:ascii="Book Antiqua" w:hAnsi="Book Antiqua"/>
        </w:rPr>
        <w:t>. T</w:t>
      </w:r>
      <w:r w:rsidR="00BB254F" w:rsidRPr="00DE791D">
        <w:rPr>
          <w:rFonts w:ascii="Book Antiqua" w:hAnsi="Book Antiqua"/>
        </w:rPr>
        <w:t xml:space="preserve">he </w:t>
      </w:r>
      <w:r w:rsidR="00B531A0" w:rsidRPr="00DE791D">
        <w:rPr>
          <w:rFonts w:ascii="Book Antiqua" w:hAnsi="Book Antiqua"/>
        </w:rPr>
        <w:t xml:space="preserve">aggressive </w:t>
      </w:r>
      <w:r w:rsidR="00BB254F" w:rsidRPr="00DE791D">
        <w:rPr>
          <w:rFonts w:ascii="Book Antiqua" w:hAnsi="Book Antiqua"/>
        </w:rPr>
        <w:t xml:space="preserve">effort of </w:t>
      </w:r>
      <w:r w:rsidR="00B531A0" w:rsidRPr="00DE791D">
        <w:rPr>
          <w:rFonts w:ascii="Book Antiqua" w:hAnsi="Book Antiqua"/>
        </w:rPr>
        <w:t xml:space="preserve">making a diagnosis of VSA may </w:t>
      </w:r>
      <w:r w:rsidR="00C21D41" w:rsidRPr="00DE791D">
        <w:rPr>
          <w:rFonts w:ascii="Book Antiqua" w:hAnsi="Book Antiqua"/>
        </w:rPr>
        <w:t>clarify</w:t>
      </w:r>
      <w:r w:rsidR="00B531A0" w:rsidRPr="00DE791D">
        <w:rPr>
          <w:rFonts w:ascii="Book Antiqua" w:hAnsi="Book Antiqua"/>
        </w:rPr>
        <w:t xml:space="preserve"> the </w:t>
      </w:r>
      <w:r w:rsidR="00C21D41" w:rsidRPr="00DE791D">
        <w:rPr>
          <w:rFonts w:ascii="Book Antiqua" w:hAnsi="Book Antiqua"/>
        </w:rPr>
        <w:t>real presence of</w:t>
      </w:r>
      <w:r w:rsidR="00B531A0" w:rsidRPr="00DE791D">
        <w:rPr>
          <w:rFonts w:ascii="Book Antiqua" w:hAnsi="Book Antiqua"/>
        </w:rPr>
        <w:t xml:space="preserve"> VSA world</w:t>
      </w:r>
      <w:r w:rsidR="001F683C" w:rsidRPr="00DE791D">
        <w:rPr>
          <w:rFonts w:ascii="Book Antiqua" w:hAnsi="Book Antiqua"/>
        </w:rPr>
        <w:t>wide</w:t>
      </w:r>
      <w:r w:rsidR="0001210C" w:rsidRPr="00DE791D">
        <w:rPr>
          <w:rFonts w:ascii="Book Antiqua" w:hAnsi="Book Antiqua"/>
        </w:rPr>
        <w:t xml:space="preserve"> (Table 1).</w:t>
      </w:r>
    </w:p>
    <w:p w14:paraId="26ABA300" w14:textId="77777777" w:rsidR="001166D7" w:rsidRPr="00DE791D" w:rsidRDefault="001166D7" w:rsidP="00DE791D">
      <w:pPr>
        <w:spacing w:line="360" w:lineRule="auto"/>
        <w:jc w:val="both"/>
        <w:rPr>
          <w:rFonts w:ascii="Book Antiqua" w:hAnsi="Book Antiqua"/>
        </w:rPr>
      </w:pPr>
    </w:p>
    <w:p w14:paraId="2198F904" w14:textId="77777777" w:rsidR="00607254" w:rsidRPr="00DE791D" w:rsidRDefault="00FF12A5" w:rsidP="00DE791D">
      <w:pPr>
        <w:spacing w:line="360" w:lineRule="auto"/>
        <w:jc w:val="both"/>
        <w:rPr>
          <w:rFonts w:ascii="Book Antiqua" w:hAnsi="Book Antiqua"/>
          <w:b/>
        </w:rPr>
      </w:pPr>
      <w:r w:rsidRPr="00DE791D">
        <w:rPr>
          <w:rFonts w:ascii="Book Antiqua" w:hAnsi="Book Antiqua"/>
          <w:b/>
        </w:rPr>
        <w:t>DIAGNOSIS OF CORONARY SPASM</w:t>
      </w:r>
    </w:p>
    <w:p w14:paraId="0495C2E8" w14:textId="4F7C7210" w:rsidR="000B6975" w:rsidRPr="00DE791D" w:rsidRDefault="00047C90" w:rsidP="00DE791D">
      <w:pPr>
        <w:spacing w:line="360" w:lineRule="auto"/>
        <w:jc w:val="both"/>
        <w:rPr>
          <w:rFonts w:ascii="Book Antiqua" w:hAnsi="Book Antiqua"/>
        </w:rPr>
      </w:pPr>
      <w:r w:rsidRPr="00DE791D">
        <w:rPr>
          <w:rFonts w:ascii="Book Antiqua" w:hAnsi="Book Antiqua"/>
        </w:rPr>
        <w:t xml:space="preserve">According to the guideline </w:t>
      </w:r>
      <w:r w:rsidR="00A1238E" w:rsidRPr="00DE791D">
        <w:rPr>
          <w:rFonts w:ascii="Book Antiqua" w:hAnsi="Book Antiqua"/>
        </w:rPr>
        <w:t xml:space="preserve">on </w:t>
      </w:r>
      <w:r w:rsidR="003E1948" w:rsidRPr="00DE791D">
        <w:rPr>
          <w:rFonts w:ascii="Book Antiqua" w:hAnsi="Book Antiqua"/>
        </w:rPr>
        <w:t>coronary spasm</w: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OCwgMjldPC9zdHlsZT48L0Rpc3BsYXlUZXh0PjxyZWNvcmQ+PHJlYy1udW1iZXI+OTc8L3JlYy1u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OCwgMjldPC9zdHlsZT48L0Rpc3BsYXlUZXh0PjxyZWNvcmQ+PHJlYy1udW1iZXI+OTc8L3JlYy1u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[28,</w:t>
      </w:r>
      <w:r w:rsidR="00C46B99" w:rsidRPr="00DE791D">
        <w:rPr>
          <w:rFonts w:ascii="Book Antiqua" w:hAnsi="Book Antiqua"/>
          <w:noProof/>
          <w:vertAlign w:val="superscript"/>
        </w:rPr>
        <w:t>29]</w:t>
      </w:r>
      <w:r w:rsidR="00C46B99" w:rsidRPr="00DE791D">
        <w:rPr>
          <w:rFonts w:ascii="Book Antiqua" w:hAnsi="Book Antiqua"/>
        </w:rPr>
        <w:fldChar w:fldCharType="end"/>
      </w:r>
      <w:r w:rsidR="003E1948" w:rsidRPr="00DE791D">
        <w:rPr>
          <w:rFonts w:ascii="Book Antiqua" w:hAnsi="Book Antiqua"/>
        </w:rPr>
        <w:t xml:space="preserve">, </w:t>
      </w:r>
      <w:r w:rsidR="009B7796" w:rsidRPr="00DE791D">
        <w:rPr>
          <w:rFonts w:ascii="Book Antiqua" w:hAnsi="Book Antiqua"/>
        </w:rPr>
        <w:t xml:space="preserve">the recognition of </w:t>
      </w:r>
      <w:r w:rsidR="003E1948" w:rsidRPr="00DE791D">
        <w:rPr>
          <w:rFonts w:ascii="Book Antiqua" w:hAnsi="Book Antiqua"/>
        </w:rPr>
        <w:t xml:space="preserve">transient changes </w:t>
      </w:r>
      <w:r w:rsidR="00381F69" w:rsidRPr="00DE791D">
        <w:rPr>
          <w:rFonts w:ascii="Book Antiqua" w:hAnsi="Book Antiqua"/>
        </w:rPr>
        <w:t xml:space="preserve">in </w:t>
      </w:r>
      <w:r w:rsidR="003E1948" w:rsidRPr="00DE791D">
        <w:rPr>
          <w:rFonts w:ascii="Book Antiqua" w:hAnsi="Book Antiqua"/>
        </w:rPr>
        <w:t>ST-T segments on electrocardiogram (ECG)</w:t>
      </w:r>
      <w:r w:rsidR="00FF12A5" w:rsidRPr="00DE791D">
        <w:rPr>
          <w:rFonts w:ascii="Book Antiqua" w:hAnsi="Book Antiqua"/>
        </w:rPr>
        <w:t xml:space="preserve"> during chest symptoms</w:t>
      </w:r>
      <w:r w:rsidR="003E1948" w:rsidRPr="00DE791D">
        <w:rPr>
          <w:rFonts w:ascii="Book Antiqua" w:hAnsi="Book Antiqua"/>
        </w:rPr>
        <w:t>, as well as the presence of chest symptoms derived from coronary spasm</w:t>
      </w:r>
      <w:r w:rsidR="00381F69" w:rsidRPr="00DE791D">
        <w:rPr>
          <w:rFonts w:ascii="Book Antiqua" w:hAnsi="Book Antiqua"/>
        </w:rPr>
        <w:t>,</w:t>
      </w:r>
      <w:r w:rsidR="003E1948" w:rsidRPr="00DE791D">
        <w:rPr>
          <w:rFonts w:ascii="Book Antiqua" w:hAnsi="Book Antiqua"/>
        </w:rPr>
        <w:t xml:space="preserve"> including the good </w:t>
      </w:r>
      <w:r w:rsidR="00381F69" w:rsidRPr="00DE791D">
        <w:rPr>
          <w:rFonts w:ascii="Book Antiqua" w:hAnsi="Book Antiqua"/>
        </w:rPr>
        <w:t xml:space="preserve">responses </w:t>
      </w:r>
      <w:r w:rsidR="003E1948" w:rsidRPr="00DE791D">
        <w:rPr>
          <w:rFonts w:ascii="Book Antiqua" w:hAnsi="Book Antiqua"/>
        </w:rPr>
        <w:t>to sublingual nitroglycerin and timing of occurrence of coronary spasm at rest, during sleep, or early in the morning</w:t>
      </w:r>
      <w:r w:rsidR="009B7796" w:rsidRPr="00DE791D">
        <w:rPr>
          <w:rFonts w:ascii="Book Antiqua" w:hAnsi="Book Antiqua"/>
        </w:rPr>
        <w:t xml:space="preserve">, is very important </w:t>
      </w:r>
      <w:r w:rsidR="00381F69" w:rsidRPr="00DE791D">
        <w:rPr>
          <w:rFonts w:ascii="Book Antiqua" w:hAnsi="Book Antiqua"/>
        </w:rPr>
        <w:t xml:space="preserve">in </w:t>
      </w:r>
      <w:r w:rsidR="009B7796" w:rsidRPr="00DE791D">
        <w:rPr>
          <w:rFonts w:ascii="Book Antiqua" w:hAnsi="Book Antiqua"/>
        </w:rPr>
        <w:t>the diagnosis of VSA</w:t>
      </w:r>
      <w:r w:rsidR="003E1948" w:rsidRPr="00DE791D">
        <w:rPr>
          <w:rFonts w:ascii="Book Antiqua" w:hAnsi="Book Antiqua"/>
        </w:rPr>
        <w:t xml:space="preserve">. </w:t>
      </w:r>
      <w:r w:rsidR="009B7796" w:rsidRPr="00DE791D">
        <w:rPr>
          <w:rFonts w:ascii="Book Antiqua" w:hAnsi="Book Antiqua"/>
        </w:rPr>
        <w:t>Thus, needless to say, Holter ECG monitoring is important</w:t>
      </w:r>
      <w:r w:rsidR="00FF12A5" w:rsidRPr="00DE791D">
        <w:rPr>
          <w:rFonts w:ascii="Book Antiqua" w:hAnsi="Book Antiqua"/>
        </w:rPr>
        <w:t xml:space="preserve"> </w:t>
      </w:r>
      <w:r w:rsidR="00A2577E" w:rsidRPr="00DE791D">
        <w:rPr>
          <w:rFonts w:ascii="Book Antiqua" w:hAnsi="Book Antiqua"/>
        </w:rPr>
        <w:t xml:space="preserve">in </w:t>
      </w:r>
      <w:r w:rsidR="00FF12A5" w:rsidRPr="00DE791D">
        <w:rPr>
          <w:rFonts w:ascii="Book Antiqua" w:hAnsi="Book Antiqua"/>
        </w:rPr>
        <w:t>the diagnosis of VSA</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[28]</w:t>
      </w:r>
      <w:r w:rsidR="00C46B99" w:rsidRPr="00DE791D">
        <w:rPr>
          <w:rFonts w:ascii="Book Antiqua" w:hAnsi="Book Antiqua"/>
        </w:rPr>
        <w:fldChar w:fldCharType="end"/>
      </w:r>
      <w:r w:rsidR="00A2577E" w:rsidRPr="00DE791D">
        <w:rPr>
          <w:rFonts w:ascii="Book Antiqua" w:hAnsi="Book Antiqua"/>
        </w:rPr>
        <w:t>;</w:t>
      </w:r>
      <w:r w:rsidR="009B7796" w:rsidRPr="00DE791D">
        <w:rPr>
          <w:rFonts w:ascii="Book Antiqua" w:hAnsi="Book Antiqua"/>
        </w:rPr>
        <w:t xml:space="preserve"> however, </w:t>
      </w:r>
      <w:proofErr w:type="spellStart"/>
      <w:r w:rsidR="009B7796" w:rsidRPr="00DE791D">
        <w:rPr>
          <w:rFonts w:ascii="Book Antiqua" w:hAnsi="Book Antiqua"/>
        </w:rPr>
        <w:t>Sued</w:t>
      </w:r>
      <w:r w:rsidR="00FF12A5" w:rsidRPr="00DE791D">
        <w:rPr>
          <w:rFonts w:ascii="Book Antiqua" w:hAnsi="Book Antiqua"/>
        </w:rPr>
        <w:t>a</w:t>
      </w:r>
      <w:proofErr w:type="spellEnd"/>
      <w:r w:rsidR="00FF12A5" w:rsidRPr="00DE791D">
        <w:rPr>
          <w:rFonts w:ascii="Book Antiqua" w:hAnsi="Book Antiqua"/>
        </w:rPr>
        <w:t xml:space="preserve"> </w:t>
      </w:r>
      <w:r w:rsidR="00FF12A5" w:rsidRPr="00461C75">
        <w:rPr>
          <w:rFonts w:ascii="Book Antiqua" w:hAnsi="Book Antiqua"/>
          <w:i/>
        </w:rPr>
        <w:t>et al</w:t>
      </w:r>
      <w:r w:rsidR="00461C75" w:rsidRPr="00DE791D">
        <w:rPr>
          <w:rFonts w:ascii="Book Antiqua" w:hAnsi="Book Antiqua"/>
        </w:rPr>
        <w:fldChar w:fldCharType="begin"/>
      </w:r>
      <w:r w:rsidR="00461C75" w:rsidRPr="00DE791D">
        <w:rPr>
          <w:rFonts w:ascii="Book Antiqua" w:hAnsi="Book Antiqua"/>
        </w:rPr>
        <w:instrText xml:space="preserve"> ADDIN EN.CITE &lt;EndNote&gt;&lt;Cite&gt;&lt;Author&gt;Sueda&lt;/Author&gt;&lt;Year&gt;2016&lt;/Year&gt;&lt;RecNum&gt;1232&lt;/RecNum&gt;&lt;DisplayText&gt;&lt;style face="superscript"&gt;[44]&lt;/style&gt;&lt;/DisplayText&gt;&lt;record&gt;&lt;rec-number&gt;1232&lt;/rec-number&gt;&lt;foreign-keys&gt;&lt;key app="EN" db-id="as52rertk9vwpter0r5vpz5txt0erpawdrt0" timestamp="1526636624"&gt;1232&lt;/key&gt;&lt;/foreign-keys&gt;&lt;ref-type name="Journal Article"&gt;17&lt;/ref-type&gt;&lt;contributors&gt;&lt;authors&gt;&lt;author&gt;Sueda, S.&lt;/author&gt;&lt;author&gt;Miyoshi, T.&lt;/author&gt;&lt;author&gt;Sasaki, Y.&lt;/author&gt;&lt;author&gt;Sakaue, T.&lt;/author&gt;&lt;author&gt;Habara, H.&lt;/author&gt;&lt;author&gt;Kohno, H.&lt;/author&gt;&lt;/authors&gt;&lt;/contributors&gt;&lt;auth-address&gt;Department of Cardiology, Ehime Prefectural Niihama Hospital, Ehime, Japan. Electronic address: EZF03146@nifty.com.&amp;#xD;Department of Cardiology, Ehime Prefectural Niihama Hospital, Ehime, Japan.&lt;/auth-address&gt;&lt;titles&gt;&lt;title&gt;Approximately half of patients with coronary spastic angina had pathologic exercise tests&lt;/title&gt;&lt;secondary-title&gt;J Cardiol&lt;/secondary-title&gt;&lt;/titles&gt;&lt;periodical&gt;&lt;full-title&gt;J Cardiol&lt;/full-title&gt;&lt;/periodical&gt;&lt;keywords&gt;&lt;keyword&gt;Acetylcholine&lt;/keyword&gt;&lt;keyword&gt;Coronary spastic angina&lt;/keyword&gt;&lt;keyword&gt;Rest angina&lt;/keyword&gt;&lt;keyword&gt;Treadmill exercise test&lt;/keyword&gt;&lt;/keywords&gt;&lt;dates&gt;&lt;year&gt;2016&lt;/year&gt;&lt;pub-dates&gt;&lt;date&gt;Feb 27&lt;/date&gt;&lt;/pub-dates&gt;&lt;/dates&gt;&lt;isbn&gt;1876-4738 (Electronic)&amp;#xD;0914-5087 (Linking)&lt;/isbn&gt;&lt;accession-num&gt;26952355&lt;/accession-num&gt;&lt;urls&gt;&lt;related-urls&gt;&lt;url&gt;http://www.ncbi.nlm.nih.gov/pubmed/26952355&lt;/url&gt;&lt;/related-urls&gt;&lt;/urls&gt;&lt;electronic-resource-num&gt;10.1016/j.jjcc.2016.01.009&lt;/electronic-resource-num&gt;&lt;/record&gt;&lt;/Cite&gt;&lt;/EndNote&gt;</w:instrText>
      </w:r>
      <w:r w:rsidR="00461C75" w:rsidRPr="00DE791D">
        <w:rPr>
          <w:rFonts w:ascii="Book Antiqua" w:hAnsi="Book Antiqua"/>
        </w:rPr>
        <w:fldChar w:fldCharType="separate"/>
      </w:r>
      <w:r w:rsidR="00461C75" w:rsidRPr="00DE791D">
        <w:rPr>
          <w:rFonts w:ascii="Book Antiqua" w:hAnsi="Book Antiqua"/>
          <w:noProof/>
          <w:vertAlign w:val="superscript"/>
        </w:rPr>
        <w:t>[44]</w:t>
      </w:r>
      <w:r w:rsidR="00461C75" w:rsidRPr="00DE791D">
        <w:rPr>
          <w:rFonts w:ascii="Book Antiqua" w:hAnsi="Book Antiqua"/>
        </w:rPr>
        <w:fldChar w:fldCharType="end"/>
      </w:r>
      <w:r w:rsidR="00FF12A5" w:rsidRPr="00DE791D">
        <w:rPr>
          <w:rFonts w:ascii="Book Antiqua" w:hAnsi="Book Antiqua"/>
        </w:rPr>
        <w:t xml:space="preserve"> </w:t>
      </w:r>
      <w:r w:rsidR="009B7796" w:rsidRPr="00DE791D">
        <w:rPr>
          <w:rFonts w:ascii="Book Antiqua" w:hAnsi="Book Antiqua"/>
        </w:rPr>
        <w:t>reported that approximate</w:t>
      </w:r>
      <w:r w:rsidR="00A2577E" w:rsidRPr="00DE791D">
        <w:rPr>
          <w:rFonts w:ascii="Book Antiqua" w:hAnsi="Book Antiqua"/>
        </w:rPr>
        <w:t>ly</w:t>
      </w:r>
      <w:r w:rsidR="009B7796" w:rsidRPr="00DE791D">
        <w:rPr>
          <w:rFonts w:ascii="Book Antiqua" w:hAnsi="Book Antiqua"/>
        </w:rPr>
        <w:t xml:space="preserve"> half </w:t>
      </w:r>
      <w:r w:rsidR="00A2577E" w:rsidRPr="00DE791D">
        <w:rPr>
          <w:rFonts w:ascii="Book Antiqua" w:hAnsi="Book Antiqua"/>
        </w:rPr>
        <w:t xml:space="preserve">of </w:t>
      </w:r>
      <w:r w:rsidR="00136809" w:rsidRPr="00DE791D">
        <w:rPr>
          <w:rFonts w:ascii="Book Antiqua" w:hAnsi="Book Antiqua"/>
        </w:rPr>
        <w:t xml:space="preserve">VSA </w:t>
      </w:r>
      <w:r w:rsidR="009B7796" w:rsidRPr="00DE791D">
        <w:rPr>
          <w:rFonts w:ascii="Book Antiqua" w:hAnsi="Book Antiqua"/>
        </w:rPr>
        <w:t xml:space="preserve">patients had pathologic exercise tests, showing the </w:t>
      </w:r>
      <w:r w:rsidR="00BB40DC" w:rsidRPr="00DE791D">
        <w:rPr>
          <w:rFonts w:ascii="Book Antiqua" w:hAnsi="Book Antiqua"/>
        </w:rPr>
        <w:t xml:space="preserve">importance of </w:t>
      </w:r>
      <w:r w:rsidR="009B7796" w:rsidRPr="00DE791D">
        <w:rPr>
          <w:rFonts w:ascii="Book Antiqua" w:hAnsi="Book Antiqua"/>
        </w:rPr>
        <w:t xml:space="preserve">exercise </w:t>
      </w:r>
      <w:r w:rsidR="00BB40DC" w:rsidRPr="00DE791D">
        <w:rPr>
          <w:rFonts w:ascii="Book Antiqua" w:hAnsi="Book Antiqua"/>
        </w:rPr>
        <w:t>ECG testing</w:t>
      </w:r>
      <w:r w:rsidR="00FF12A5" w:rsidRPr="00DE791D">
        <w:rPr>
          <w:rFonts w:ascii="Book Antiqua" w:hAnsi="Book Antiqua"/>
        </w:rPr>
        <w:t xml:space="preserve"> in the clinical setting</w:t>
      </w:r>
      <w:r w:rsidR="00BB40DC" w:rsidRPr="00DE791D">
        <w:rPr>
          <w:rFonts w:ascii="Book Antiqua" w:hAnsi="Book Antiqua"/>
        </w:rPr>
        <w:t xml:space="preserve">. </w:t>
      </w:r>
      <w:r w:rsidR="00851FB7" w:rsidRPr="00DE791D">
        <w:rPr>
          <w:rFonts w:ascii="Book Antiqua" w:hAnsi="Book Antiqua"/>
        </w:rPr>
        <w:t>Exercise ECG testing may be also useful in patients suspected of coronary spasm</w:t>
      </w:r>
      <w:r w:rsidR="0001210C" w:rsidRPr="00DE791D">
        <w:rPr>
          <w:rFonts w:ascii="Book Antiqua" w:hAnsi="Book Antiqua"/>
        </w:rPr>
        <w:t xml:space="preserve"> (Table </w:t>
      </w:r>
      <w:r w:rsidR="0001210C" w:rsidRPr="00DE791D">
        <w:rPr>
          <w:rFonts w:ascii="Book Antiqua" w:hAnsi="Book Antiqua"/>
        </w:rPr>
        <w:lastRenderedPageBreak/>
        <w:t>1)</w:t>
      </w:r>
      <w:r w:rsidR="00851FB7" w:rsidRPr="00DE791D">
        <w:rPr>
          <w:rFonts w:ascii="Book Antiqua" w:hAnsi="Book Antiqua"/>
        </w:rPr>
        <w:t xml:space="preserve">. As a </w:t>
      </w:r>
      <w:r w:rsidR="00FF12A5" w:rsidRPr="00DE791D">
        <w:rPr>
          <w:rFonts w:ascii="Book Antiqua" w:hAnsi="Book Antiqua"/>
        </w:rPr>
        <w:t>biochemical index</w:t>
      </w:r>
      <w:r w:rsidR="00851FB7" w:rsidRPr="00DE791D">
        <w:rPr>
          <w:rFonts w:ascii="Book Antiqua" w:hAnsi="Book Antiqua"/>
        </w:rPr>
        <w:t xml:space="preserve">, </w:t>
      </w:r>
      <w:r w:rsidR="00FF12A5" w:rsidRPr="00DE791D">
        <w:rPr>
          <w:rFonts w:ascii="Book Antiqua" w:hAnsi="Book Antiqua"/>
        </w:rPr>
        <w:t>which has been eager</w:t>
      </w:r>
      <w:r w:rsidR="00550300" w:rsidRPr="00DE791D">
        <w:rPr>
          <w:rFonts w:ascii="Book Antiqua" w:hAnsi="Book Antiqua"/>
        </w:rPr>
        <w:t>l</w:t>
      </w:r>
      <w:r w:rsidR="00FF12A5" w:rsidRPr="00DE791D">
        <w:rPr>
          <w:rFonts w:ascii="Book Antiqua" w:hAnsi="Book Antiqua"/>
        </w:rPr>
        <w:t>y longed for but has not been detected until now</w:t>
      </w:r>
      <w:r w:rsidR="0001210C" w:rsidRPr="00DE791D">
        <w:rPr>
          <w:rFonts w:ascii="Book Antiqua" w:hAnsi="Book Antiqua"/>
        </w:rPr>
        <w:t xml:space="preserve"> (Table 1)</w:t>
      </w:r>
      <w:r w:rsidR="00FF12A5" w:rsidRPr="00DE791D">
        <w:rPr>
          <w:rFonts w:ascii="Book Antiqua" w:hAnsi="Book Antiqua"/>
        </w:rPr>
        <w:t xml:space="preserve">, </w:t>
      </w:r>
      <w:r w:rsidR="00851FB7" w:rsidRPr="00DE791D">
        <w:rPr>
          <w:rFonts w:ascii="Book Antiqua" w:hAnsi="Book Antiqua"/>
        </w:rPr>
        <w:t xml:space="preserve">the level of malondialdehyde-modified low-density lipoprotein (MDA-LDL) was increased in </w:t>
      </w:r>
      <w:r w:rsidR="00136809" w:rsidRPr="00DE791D">
        <w:rPr>
          <w:rFonts w:ascii="Book Antiqua" w:hAnsi="Book Antiqua"/>
        </w:rPr>
        <w:t xml:space="preserve">VSA </w:t>
      </w:r>
      <w:r w:rsidR="00461C75">
        <w:rPr>
          <w:rFonts w:ascii="Book Antiqua" w:hAnsi="Book Antiqua"/>
        </w:rPr>
        <w:t>patients</w:t>
      </w:r>
      <w:r w:rsidR="00C46B99" w:rsidRPr="00DE791D">
        <w:rPr>
          <w:rFonts w:ascii="Book Antiqua" w:hAnsi="Book Antiqua"/>
        </w:rPr>
        <w:fldChar w:fldCharType="begin">
          <w:fldData xml:space="preserve">PEVuZE5vdGU+PENpdGU+PEF1dGhvcj5JdG88L0F1dGhvcj48WWVhcj4yMDE1PC9ZZWFyPjxSZWNO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==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PEVuZE5vdGU+PENpdGU+PEF1dGhvcj5JdG88L0F1dGhvcj48WWVhcj4yMDE1PC9ZZWFyPjxSZWNO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==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[45]</w:t>
      </w:r>
      <w:r w:rsidR="00C46B99" w:rsidRPr="00DE791D">
        <w:rPr>
          <w:rFonts w:ascii="Book Antiqua" w:hAnsi="Book Antiqua"/>
        </w:rPr>
        <w:fldChar w:fldCharType="end"/>
      </w:r>
      <w:r w:rsidR="00FF12A5" w:rsidRPr="00DE791D">
        <w:rPr>
          <w:rFonts w:ascii="Book Antiqua" w:hAnsi="Book Antiqua"/>
        </w:rPr>
        <w:t>. However</w:t>
      </w:r>
      <w:r w:rsidR="00666131" w:rsidRPr="00DE791D">
        <w:rPr>
          <w:rFonts w:ascii="Book Antiqua" w:hAnsi="Book Antiqua"/>
        </w:rPr>
        <w:t xml:space="preserve">, this </w:t>
      </w:r>
      <w:r w:rsidR="00FF12A5" w:rsidRPr="00DE791D">
        <w:rPr>
          <w:rFonts w:ascii="Book Antiqua" w:hAnsi="Book Antiqua"/>
        </w:rPr>
        <w:t xml:space="preserve">biochemical </w:t>
      </w:r>
      <w:r w:rsidR="00666131" w:rsidRPr="00DE791D">
        <w:rPr>
          <w:rFonts w:ascii="Book Antiqua" w:hAnsi="Book Antiqua"/>
        </w:rPr>
        <w:t>ma</w:t>
      </w:r>
      <w:r w:rsidR="005902F6" w:rsidRPr="00DE791D">
        <w:rPr>
          <w:rFonts w:ascii="Book Antiqua" w:hAnsi="Book Antiqua"/>
        </w:rPr>
        <w:t>r</w:t>
      </w:r>
      <w:r w:rsidR="00666131" w:rsidRPr="00DE791D">
        <w:rPr>
          <w:rFonts w:ascii="Book Antiqua" w:hAnsi="Book Antiqua"/>
        </w:rPr>
        <w:t xml:space="preserve">ker is </w:t>
      </w:r>
      <w:r w:rsidR="00FF12A5" w:rsidRPr="00DE791D">
        <w:rPr>
          <w:rFonts w:ascii="Book Antiqua" w:hAnsi="Book Antiqua"/>
        </w:rPr>
        <w:t xml:space="preserve">reported </w:t>
      </w:r>
      <w:r w:rsidR="00666131" w:rsidRPr="00DE791D">
        <w:rPr>
          <w:rFonts w:ascii="Book Antiqua" w:hAnsi="Book Antiqua"/>
        </w:rPr>
        <w:t xml:space="preserve">elevated in patients with other </w:t>
      </w:r>
      <w:r w:rsidR="00FF12A5" w:rsidRPr="00DE791D">
        <w:rPr>
          <w:rFonts w:ascii="Book Antiqua" w:hAnsi="Book Antiqua"/>
        </w:rPr>
        <w:t xml:space="preserve">unstable </w:t>
      </w:r>
      <w:r w:rsidR="00666131" w:rsidRPr="00DE791D">
        <w:rPr>
          <w:rFonts w:ascii="Book Antiqua" w:hAnsi="Book Antiqua"/>
        </w:rPr>
        <w:t>coronary diseases</w:t>
      </w:r>
      <w:r w:rsidR="00C46B99" w:rsidRPr="00DE791D">
        <w:rPr>
          <w:rFonts w:ascii="Book Antiqua" w:hAnsi="Book Antiqua"/>
        </w:rPr>
        <w:fldChar w:fldCharType="begin">
          <w:fldData xml:space="preserve">PEVuZE5vdGU+PENpdGU+PEF1dGhvcj5UYWppa2E8L0F1dGhvcj48WWVhcj4yMDEyPC9ZZWFyPjxS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PEVuZE5vdGU+PENpdGU+PEF1dGhvcj5UYWppa2E8L0F1dGhvcj48WWVhcj4yMDEyPC9ZZWFyPjxS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461C75">
        <w:rPr>
          <w:rFonts w:ascii="Book Antiqua" w:hAnsi="Book Antiqua"/>
          <w:noProof/>
          <w:vertAlign w:val="superscript"/>
        </w:rPr>
        <w:t>[46,</w:t>
      </w:r>
      <w:r w:rsidR="00C46B99" w:rsidRPr="00DE791D">
        <w:rPr>
          <w:rFonts w:ascii="Book Antiqua" w:hAnsi="Book Antiqua"/>
          <w:noProof/>
          <w:vertAlign w:val="superscript"/>
        </w:rPr>
        <w:t>47]</w:t>
      </w:r>
      <w:r w:rsidR="00C46B99" w:rsidRPr="00DE791D">
        <w:rPr>
          <w:rFonts w:ascii="Book Antiqua" w:hAnsi="Book Antiqua"/>
        </w:rPr>
        <w:fldChar w:fldCharType="end"/>
      </w:r>
      <w:r w:rsidR="00550300" w:rsidRPr="00DE791D">
        <w:rPr>
          <w:rFonts w:ascii="Book Antiqua" w:hAnsi="Book Antiqua"/>
        </w:rPr>
        <w:t>.</w:t>
      </w:r>
      <w:r w:rsidR="00666131" w:rsidRPr="00DE791D">
        <w:rPr>
          <w:rFonts w:ascii="Book Antiqua" w:hAnsi="Book Antiqua"/>
        </w:rPr>
        <w:t xml:space="preserve"> </w:t>
      </w:r>
      <w:r w:rsidR="00550300" w:rsidRPr="00DE791D">
        <w:rPr>
          <w:rFonts w:ascii="Book Antiqua" w:hAnsi="Book Antiqua"/>
        </w:rPr>
        <w:t>A</w:t>
      </w:r>
      <w:r w:rsidR="00666131" w:rsidRPr="00DE791D">
        <w:rPr>
          <w:rFonts w:ascii="Book Antiqua" w:hAnsi="Book Antiqua"/>
        </w:rPr>
        <w:t xml:space="preserve">n elevated MDA-LDL level may be carefully interpreted in the diagnosis of VSA. </w:t>
      </w:r>
      <w:r w:rsidR="00ED7ABF" w:rsidRPr="00DE791D">
        <w:rPr>
          <w:rFonts w:ascii="Book Antiqua" w:hAnsi="Book Antiqua"/>
        </w:rPr>
        <w:t xml:space="preserve">In general, using coronary computed tomography </w:t>
      </w:r>
      <w:r w:rsidR="008A4410" w:rsidRPr="00DE791D">
        <w:rPr>
          <w:rFonts w:ascii="Book Antiqua" w:hAnsi="Book Antiqua"/>
        </w:rPr>
        <w:t xml:space="preserve">(CT) </w:t>
      </w:r>
      <w:r w:rsidR="00ED7ABF" w:rsidRPr="00DE791D">
        <w:rPr>
          <w:rFonts w:ascii="Book Antiqua" w:hAnsi="Book Antiqua"/>
        </w:rPr>
        <w:t>angiography</w:t>
      </w:r>
      <w:r w:rsidR="00C05FFF" w:rsidRPr="00DE791D">
        <w:rPr>
          <w:rFonts w:ascii="Book Antiqua" w:hAnsi="Book Antiqua"/>
        </w:rPr>
        <w:t xml:space="preserve"> alone</w:t>
      </w:r>
      <w:r w:rsidR="00ED7ABF" w:rsidRPr="00DE791D">
        <w:rPr>
          <w:rFonts w:ascii="Book Antiqua" w:hAnsi="Book Antiqua"/>
        </w:rPr>
        <w:t xml:space="preserve">, the diagnosis </w:t>
      </w:r>
      <w:r w:rsidR="00CD15D3" w:rsidRPr="00DE791D">
        <w:rPr>
          <w:rFonts w:ascii="Book Antiqua" w:hAnsi="Book Antiqua"/>
        </w:rPr>
        <w:t xml:space="preserve">of </w:t>
      </w:r>
      <w:r w:rsidR="00ED7ABF" w:rsidRPr="00DE791D">
        <w:rPr>
          <w:rFonts w:ascii="Book Antiqua" w:hAnsi="Book Antiqua"/>
        </w:rPr>
        <w:t xml:space="preserve">VSA </w:t>
      </w:r>
      <w:r w:rsidR="003705B3" w:rsidRPr="00DE791D">
        <w:rPr>
          <w:rFonts w:ascii="Book Antiqua" w:hAnsi="Book Antiqua"/>
        </w:rPr>
        <w:t xml:space="preserve">itself </w:t>
      </w:r>
      <w:r w:rsidR="00ED7ABF" w:rsidRPr="00DE791D">
        <w:rPr>
          <w:rFonts w:ascii="Book Antiqua" w:hAnsi="Book Antiqua"/>
        </w:rPr>
        <w:t xml:space="preserve">cannot be </w:t>
      </w:r>
      <w:r w:rsidR="00C05FFF" w:rsidRPr="00DE791D">
        <w:rPr>
          <w:rFonts w:ascii="Book Antiqua" w:hAnsi="Book Antiqua"/>
        </w:rPr>
        <w:t xml:space="preserve">obtained, </w:t>
      </w:r>
      <w:r w:rsidR="00FF12A5" w:rsidRPr="00DE791D">
        <w:rPr>
          <w:rFonts w:ascii="Book Antiqua" w:hAnsi="Book Antiqua"/>
        </w:rPr>
        <w:t xml:space="preserve">and </w:t>
      </w:r>
      <w:r w:rsidR="00BA4C83" w:rsidRPr="00DE791D">
        <w:rPr>
          <w:rFonts w:ascii="Book Antiqua" w:hAnsi="Book Antiqua"/>
        </w:rPr>
        <w:t>we doubt the presence of VSA when no significant coronary stenosis is detected on coronary CT angiography. W</w:t>
      </w:r>
      <w:r w:rsidR="00ED7ABF" w:rsidRPr="00DE791D">
        <w:rPr>
          <w:rFonts w:ascii="Book Antiqua" w:hAnsi="Book Antiqua"/>
        </w:rPr>
        <w:t xml:space="preserve">e </w:t>
      </w:r>
      <w:r w:rsidR="00BA4C83" w:rsidRPr="00DE791D">
        <w:rPr>
          <w:rFonts w:ascii="Book Antiqua" w:hAnsi="Book Antiqua"/>
        </w:rPr>
        <w:t xml:space="preserve">have sometimes </w:t>
      </w:r>
      <w:r w:rsidR="00ED7ABF" w:rsidRPr="00DE791D">
        <w:rPr>
          <w:rFonts w:ascii="Book Antiqua" w:hAnsi="Book Antiqua"/>
        </w:rPr>
        <w:t xml:space="preserve">experienced patients with coexistence of coronary spasm and organic </w:t>
      </w:r>
      <w:r w:rsidR="008A4410" w:rsidRPr="00DE791D">
        <w:rPr>
          <w:rFonts w:ascii="Book Antiqua" w:hAnsi="Book Antiqua"/>
        </w:rPr>
        <w:t xml:space="preserve">coronary </w:t>
      </w:r>
      <w:r w:rsidR="00ED7ABF" w:rsidRPr="00DE791D">
        <w:rPr>
          <w:rFonts w:ascii="Book Antiqua" w:hAnsi="Book Antiqua"/>
        </w:rPr>
        <w:t>stenosis (Figure 1)</w:t>
      </w:r>
      <w:r w:rsidR="00C05FFF" w:rsidRPr="00DE791D">
        <w:rPr>
          <w:rFonts w:ascii="Book Antiqua" w:hAnsi="Book Antiqua"/>
        </w:rPr>
        <w:t>,</w:t>
      </w:r>
      <w:r w:rsidR="00ED7ABF" w:rsidRPr="00DE791D">
        <w:rPr>
          <w:rFonts w:ascii="Book Antiqua" w:hAnsi="Book Antiqua"/>
        </w:rPr>
        <w:t xml:space="preserve"> and </w:t>
      </w:r>
      <w:r w:rsidR="008A4410" w:rsidRPr="00DE791D">
        <w:rPr>
          <w:rFonts w:ascii="Book Antiqua" w:hAnsi="Book Antiqua"/>
        </w:rPr>
        <w:t xml:space="preserve">the assessment </w:t>
      </w:r>
      <w:r w:rsidR="00BA4C83" w:rsidRPr="00DE791D">
        <w:rPr>
          <w:rFonts w:ascii="Book Antiqua" w:hAnsi="Book Antiqua"/>
        </w:rPr>
        <w:t xml:space="preserve">of </w:t>
      </w:r>
      <w:r w:rsidR="008A4410" w:rsidRPr="00DE791D">
        <w:rPr>
          <w:rFonts w:ascii="Book Antiqua" w:hAnsi="Book Antiqua"/>
        </w:rPr>
        <w:t xml:space="preserve">or exclusion </w:t>
      </w:r>
      <w:r w:rsidR="00BA4C83" w:rsidRPr="00DE791D">
        <w:rPr>
          <w:rFonts w:ascii="Book Antiqua" w:hAnsi="Book Antiqua"/>
        </w:rPr>
        <w:t>for</w:t>
      </w:r>
      <w:r w:rsidR="008A4410" w:rsidRPr="00DE791D">
        <w:rPr>
          <w:rFonts w:ascii="Book Antiqua" w:hAnsi="Book Antiqua"/>
        </w:rPr>
        <w:t xml:space="preserve"> organic coronary stenosis using a coronary CT angiography may be </w:t>
      </w:r>
      <w:r w:rsidR="00BA4C83" w:rsidRPr="00DE791D">
        <w:rPr>
          <w:rFonts w:ascii="Book Antiqua" w:hAnsi="Book Antiqua"/>
        </w:rPr>
        <w:t xml:space="preserve">also </w:t>
      </w:r>
      <w:r w:rsidR="008A4410" w:rsidRPr="00DE791D">
        <w:rPr>
          <w:rFonts w:ascii="Book Antiqua" w:hAnsi="Book Antiqua"/>
        </w:rPr>
        <w:t xml:space="preserve">needed </w:t>
      </w:r>
      <w:r w:rsidR="00BA4C83" w:rsidRPr="00DE791D">
        <w:rPr>
          <w:rFonts w:ascii="Book Antiqua" w:hAnsi="Book Antiqua"/>
        </w:rPr>
        <w:t xml:space="preserve">even in patients, whose </w:t>
      </w:r>
      <w:r w:rsidR="008A4410" w:rsidRPr="00DE791D">
        <w:rPr>
          <w:rFonts w:ascii="Book Antiqua" w:hAnsi="Book Antiqua"/>
        </w:rPr>
        <w:t xml:space="preserve">diagnosis of VSA was made based on the typical chest symptoms and transient ST-T changes </w:t>
      </w:r>
      <w:r w:rsidR="00C05FFF" w:rsidRPr="00DE791D">
        <w:rPr>
          <w:rFonts w:ascii="Book Antiqua" w:hAnsi="Book Antiqua"/>
        </w:rPr>
        <w:t xml:space="preserve">in </w:t>
      </w:r>
      <w:r w:rsidR="008A4410" w:rsidRPr="00DE791D">
        <w:rPr>
          <w:rFonts w:ascii="Book Antiqua" w:hAnsi="Book Antiqua"/>
        </w:rPr>
        <w:t xml:space="preserve">ECG. </w:t>
      </w:r>
      <w:r w:rsidR="000B6975" w:rsidRPr="00DE791D">
        <w:rPr>
          <w:rFonts w:ascii="Book Antiqua" w:hAnsi="Book Antiqua"/>
        </w:rPr>
        <w:t>Furthermore, as shown above, coronary spasm sometimes occurs at the MB segments</w: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PlsyNC0yN108L3N0eWxlPjwvRGlzcGxheVRleHQ+PHJlY29yZD48cmVjLW51bWJlcj4zMDwvcmVj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[24-27]</w:t>
      </w:r>
      <w:r w:rsidR="00C46B99" w:rsidRPr="00DE791D">
        <w:rPr>
          <w:rFonts w:ascii="Book Antiqua" w:hAnsi="Book Antiqua"/>
        </w:rPr>
        <w:fldChar w:fldCharType="end"/>
      </w:r>
      <w:r w:rsidR="000B6975" w:rsidRPr="00DE791D">
        <w:rPr>
          <w:rFonts w:ascii="Book Antiqua" w:hAnsi="Book Antiqua"/>
        </w:rPr>
        <w:t xml:space="preserve">, </w:t>
      </w:r>
      <w:r w:rsidR="00353A9A" w:rsidRPr="00DE791D">
        <w:rPr>
          <w:rFonts w:ascii="Book Antiqua" w:hAnsi="Book Antiqua"/>
        </w:rPr>
        <w:t xml:space="preserve">and </w:t>
      </w:r>
      <w:r w:rsidR="000B6975" w:rsidRPr="00DE791D">
        <w:rPr>
          <w:rFonts w:ascii="Book Antiqua" w:hAnsi="Book Antiqua"/>
        </w:rPr>
        <w:t>the presence of MB on a coronary CT angiography</w:t>
      </w:r>
      <w:r w:rsidR="00C46B99" w:rsidRPr="00DE791D">
        <w:rPr>
          <w:rFonts w:ascii="Book Antiqua" w:hAnsi="Book Antiqua"/>
        </w:rPr>
        <w:fldChar w:fldCharType="begin">
          <w:fldData xml:space="preserve">PEVuZE5vdGU+PENpdGU+PEF1dGhvcj5ZdTwvQXV0aG9yPjxZZWFyPjIwMTc8L1llYXI+PFJlY051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PEVuZE5vdGU+PENpdGU+PEF1dGhvcj5ZdTwvQXV0aG9yPjxZZWFyPjIwMTc8L1llYXI+PFJlY051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[48]</w:t>
      </w:r>
      <w:r w:rsidR="00C46B99" w:rsidRPr="00DE791D">
        <w:rPr>
          <w:rFonts w:ascii="Book Antiqua" w:hAnsi="Book Antiqua"/>
        </w:rPr>
        <w:fldChar w:fldCharType="end"/>
      </w:r>
      <w:r w:rsidR="000B6975" w:rsidRPr="00DE791D">
        <w:rPr>
          <w:rFonts w:ascii="Book Antiqua" w:hAnsi="Book Antiqua"/>
        </w:rPr>
        <w:t xml:space="preserve"> may be </w:t>
      </w:r>
      <w:r w:rsidR="00BA4C83" w:rsidRPr="00DE791D">
        <w:rPr>
          <w:rFonts w:ascii="Book Antiqua" w:hAnsi="Book Antiqua"/>
        </w:rPr>
        <w:t xml:space="preserve">a </w:t>
      </w:r>
      <w:r w:rsidR="000B6975" w:rsidRPr="00DE791D">
        <w:rPr>
          <w:rFonts w:ascii="Book Antiqua" w:hAnsi="Book Antiqua"/>
        </w:rPr>
        <w:t xml:space="preserve">useful </w:t>
      </w:r>
      <w:r w:rsidR="00BA4C83" w:rsidRPr="00DE791D">
        <w:rPr>
          <w:rFonts w:ascii="Book Antiqua" w:hAnsi="Book Antiqua"/>
        </w:rPr>
        <w:t xml:space="preserve">clue </w:t>
      </w:r>
      <w:r w:rsidR="00353A9A" w:rsidRPr="00DE791D">
        <w:rPr>
          <w:rFonts w:ascii="Book Antiqua" w:hAnsi="Book Antiqua"/>
        </w:rPr>
        <w:t xml:space="preserve">of </w:t>
      </w:r>
      <w:r w:rsidR="000B6975" w:rsidRPr="00DE791D">
        <w:rPr>
          <w:rFonts w:ascii="Book Antiqua" w:hAnsi="Book Antiqua"/>
        </w:rPr>
        <w:t xml:space="preserve">the possibility of VSA in patients with chest pain when atherosclerosis was absent on a coronary CT angiography. </w:t>
      </w:r>
      <w:r w:rsidR="00461C75">
        <w:rPr>
          <w:rFonts w:ascii="Book Antiqua" w:hAnsi="Book Antiqua"/>
        </w:rPr>
        <w:t xml:space="preserve">According to </w:t>
      </w:r>
      <w:proofErr w:type="spellStart"/>
      <w:r w:rsidR="00461C75">
        <w:rPr>
          <w:rFonts w:ascii="Book Antiqua" w:hAnsi="Book Antiqua"/>
        </w:rPr>
        <w:t>Ohyama</w:t>
      </w:r>
      <w:proofErr w:type="spellEnd"/>
      <w:r w:rsidR="00461C75">
        <w:rPr>
          <w:rFonts w:ascii="Book Antiqua" w:hAnsi="Book Antiqua"/>
        </w:rPr>
        <w:t xml:space="preserve"> </w:t>
      </w:r>
      <w:r w:rsidR="00461C75" w:rsidRPr="00461C75">
        <w:rPr>
          <w:rFonts w:ascii="Book Antiqua" w:hAnsi="Book Antiqua"/>
          <w:i/>
        </w:rPr>
        <w:t>et al</w: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PlsyMF08L3N0eWxlPjwvRGlzcGxheVRleHQ+PHJlY29yZD48cmVjLW51bWJlcj4xMDY4PC9yZWMt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PEVuZE5vdGU+PENpdGU+PEF1dGhvcj5PaHlhbWE8L0F1dGhvcj48WWVhcj4yMDE4PC9ZZWFyPjxS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[20]</w:t>
      </w:r>
      <w:r w:rsidR="00C46B99" w:rsidRPr="00DE791D">
        <w:rPr>
          <w:rFonts w:ascii="Book Antiqua" w:hAnsi="Book Antiqua"/>
        </w:rPr>
        <w:fldChar w:fldCharType="end"/>
      </w:r>
      <w:r w:rsidR="00660D51" w:rsidRPr="00DE791D">
        <w:rPr>
          <w:rFonts w:ascii="Book Antiqua" w:hAnsi="Book Antiqua"/>
        </w:rPr>
        <w:t>, p</w:t>
      </w:r>
      <w:r w:rsidR="00A35075" w:rsidRPr="00DE791D">
        <w:rPr>
          <w:rFonts w:ascii="Book Antiqua" w:hAnsi="Book Antiqua"/>
        </w:rPr>
        <w:t xml:space="preserve">ositron-emission tomography, which has been adopted in the assessment of inflammatory perivascular components, </w:t>
      </w:r>
      <w:r w:rsidR="00F354B6" w:rsidRPr="00DE791D">
        <w:rPr>
          <w:rFonts w:ascii="Book Antiqua" w:hAnsi="Book Antiqua"/>
        </w:rPr>
        <w:t xml:space="preserve">cannot be performed widely in the clinical setting. </w:t>
      </w:r>
    </w:p>
    <w:p w14:paraId="0062F775" w14:textId="0A52256B" w:rsidR="009618C4" w:rsidRPr="00DE791D" w:rsidRDefault="001C5FBD" w:rsidP="00461C75">
      <w:pPr>
        <w:spacing w:line="360" w:lineRule="auto"/>
        <w:ind w:firstLineChars="100" w:firstLine="240"/>
        <w:jc w:val="both"/>
        <w:rPr>
          <w:rFonts w:ascii="Book Antiqua" w:hAnsi="Book Antiqua"/>
        </w:rPr>
      </w:pPr>
      <w:r w:rsidRPr="00DE791D">
        <w:rPr>
          <w:rFonts w:ascii="Book Antiqua" w:hAnsi="Book Antiqua"/>
        </w:rPr>
        <w:t xml:space="preserve">Thus, SPT is considered the gold standard examination and actually has been performed frequently because transient ST-T changes on ECG </w:t>
      </w:r>
      <w:r w:rsidR="00160625" w:rsidRPr="00DE791D">
        <w:rPr>
          <w:rFonts w:ascii="Book Antiqua" w:hAnsi="Book Antiqua"/>
        </w:rPr>
        <w:t xml:space="preserve">during chest symptoms </w:t>
      </w:r>
      <w:r w:rsidRPr="00DE791D">
        <w:rPr>
          <w:rFonts w:ascii="Book Antiqua" w:hAnsi="Book Antiqua"/>
        </w:rPr>
        <w:t xml:space="preserve">cannot always be obtained in the clinical setting. </w:t>
      </w:r>
      <w:r w:rsidR="009B1FD4" w:rsidRPr="00DE791D">
        <w:rPr>
          <w:rFonts w:ascii="Book Antiqua" w:hAnsi="Book Antiqua"/>
        </w:rPr>
        <w:t xml:space="preserve">Furthermore, SPT may be useful not only in the diagnosis of VSA but also in providing some </w:t>
      </w:r>
      <w:r w:rsidR="009B1FD4" w:rsidRPr="00DE791D">
        <w:rPr>
          <w:rFonts w:ascii="Book Antiqua" w:hAnsi="Book Antiqua"/>
        </w:rPr>
        <w:lastRenderedPageBreak/>
        <w:t xml:space="preserve">information </w:t>
      </w:r>
      <w:r w:rsidR="00F5427C" w:rsidRPr="00DE791D">
        <w:rPr>
          <w:rFonts w:ascii="Book Antiqua" w:hAnsi="Book Antiqua"/>
        </w:rPr>
        <w:t xml:space="preserve">in the </w:t>
      </w:r>
      <w:r w:rsidR="009B1FD4" w:rsidRPr="00DE791D">
        <w:rPr>
          <w:rFonts w:ascii="Book Antiqua" w:hAnsi="Book Antiqua"/>
        </w:rPr>
        <w:t>activity of coronary spasm and prognosis</w:t>
      </w:r>
      <w:r w:rsidR="00300414" w:rsidRPr="00DE791D">
        <w:rPr>
          <w:rFonts w:ascii="Book Antiqua" w:hAnsi="Book Antiqua"/>
        </w:rPr>
        <w:t xml:space="preserve">; </w:t>
      </w:r>
      <w:r w:rsidR="005F595F" w:rsidRPr="00DE791D">
        <w:rPr>
          <w:rFonts w:ascii="Book Antiqua" w:hAnsi="Book Antiqua"/>
        </w:rPr>
        <w:t xml:space="preserve">presence of organic stenosis, multi-vessel spasm, </w:t>
      </w:r>
      <w:r w:rsidR="00196235" w:rsidRPr="00DE791D">
        <w:rPr>
          <w:rFonts w:ascii="Book Antiqua" w:hAnsi="Book Antiqua"/>
        </w:rPr>
        <w:t xml:space="preserve">focal spasm, </w:t>
      </w:r>
      <w:r w:rsidR="005F595F" w:rsidRPr="00DE791D">
        <w:rPr>
          <w:rFonts w:ascii="Book Antiqua" w:hAnsi="Book Antiqua"/>
        </w:rPr>
        <w:t>coronary spasm induce</w:t>
      </w:r>
      <w:r w:rsidR="00F5427C" w:rsidRPr="00DE791D">
        <w:rPr>
          <w:rFonts w:ascii="Book Antiqua" w:hAnsi="Book Antiqua"/>
        </w:rPr>
        <w:t>d</w:t>
      </w:r>
      <w:r w:rsidR="005F595F" w:rsidRPr="00DE791D">
        <w:rPr>
          <w:rFonts w:ascii="Book Antiqua" w:hAnsi="Book Antiqua"/>
        </w:rPr>
        <w:t xml:space="preserve"> by a low dose of </w:t>
      </w:r>
      <w:r w:rsidR="001D779D" w:rsidRPr="00DE791D">
        <w:rPr>
          <w:rFonts w:ascii="Book Antiqua" w:hAnsi="Book Antiqua"/>
        </w:rPr>
        <w:t>acetylcholine (</w:t>
      </w:r>
      <w:proofErr w:type="spellStart"/>
      <w:r w:rsidR="005F595F" w:rsidRPr="00DE791D">
        <w:rPr>
          <w:rFonts w:ascii="Book Antiqua" w:hAnsi="Book Antiqua"/>
        </w:rPr>
        <w:t>A</w:t>
      </w:r>
      <w:r w:rsidR="007A6C0B" w:rsidRPr="00DE791D">
        <w:rPr>
          <w:rFonts w:ascii="Book Antiqua" w:hAnsi="Book Antiqua"/>
        </w:rPr>
        <w:t>C</w:t>
      </w:r>
      <w:r w:rsidR="005F595F" w:rsidRPr="00DE791D">
        <w:rPr>
          <w:rFonts w:ascii="Book Antiqua" w:hAnsi="Book Antiqua"/>
        </w:rPr>
        <w:t>h</w:t>
      </w:r>
      <w:proofErr w:type="spellEnd"/>
      <w:r w:rsidR="001D779D" w:rsidRPr="00DE791D">
        <w:rPr>
          <w:rFonts w:ascii="Book Antiqua" w:hAnsi="Book Antiqua"/>
        </w:rPr>
        <w:t>)</w:t>
      </w:r>
      <w:r w:rsidR="00F5427C" w:rsidRPr="00DE791D">
        <w:rPr>
          <w:rFonts w:ascii="Book Antiqua" w:hAnsi="Book Antiqua"/>
        </w:rPr>
        <w:t>,</w:t>
      </w:r>
      <w:r w:rsidR="005F595F" w:rsidRPr="00DE791D">
        <w:rPr>
          <w:rFonts w:ascii="Book Antiqua" w:hAnsi="Book Antiqua"/>
        </w:rPr>
        <w:t xml:space="preserve"> and total occlusion due to coronary spasm</w:t>
      </w:r>
      <w:r w:rsidR="00C46B99" w:rsidRPr="00DE791D">
        <w:rPr>
          <w:rFonts w:ascii="Book Antiqua" w:hAnsi="Book Antiqua"/>
        </w:rPr>
        <w:fldChar w:fldCharType="begin">
          <w:fldData xml:space="preserve">PEVuZE5vdGU+PENpdGU+PEF1dGhvcj5UYWthZ2k8L0F1dGhvcj48WWVhcj4yMDEzPC9ZZWFyPjxS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PEVuZE5vdGU+PENpdGU+PEF1dGhvcj5UYWthZ2k8L0F1dGhvcj48WWVhcj4yMDEzPC9ZZWFyPjxS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[49-51]</w:t>
      </w:r>
      <w:r w:rsidR="00C46B99" w:rsidRPr="00DE791D">
        <w:rPr>
          <w:rFonts w:ascii="Book Antiqua" w:hAnsi="Book Antiqua"/>
        </w:rPr>
        <w:fldChar w:fldCharType="end"/>
      </w:r>
      <w:r w:rsidR="009B1FD4" w:rsidRPr="00DE791D">
        <w:rPr>
          <w:rFonts w:ascii="Book Antiqua" w:hAnsi="Book Antiqua"/>
        </w:rPr>
        <w:t xml:space="preserve">. </w:t>
      </w:r>
      <w:r w:rsidR="006E686C" w:rsidRPr="00DE791D">
        <w:rPr>
          <w:rFonts w:ascii="Book Antiqua" w:hAnsi="Book Antiqua"/>
        </w:rPr>
        <w:t xml:space="preserve">The provocative drugs in SPT are </w:t>
      </w:r>
      <w:proofErr w:type="spellStart"/>
      <w:r w:rsidR="006E686C" w:rsidRPr="00DE791D">
        <w:rPr>
          <w:rFonts w:ascii="Book Antiqua" w:hAnsi="Book Antiqua"/>
        </w:rPr>
        <w:t>ACh</w:t>
      </w:r>
      <w:proofErr w:type="spellEnd"/>
      <w:r w:rsidR="006E686C" w:rsidRPr="00DE791D">
        <w:rPr>
          <w:rFonts w:ascii="Book Antiqua" w:hAnsi="Book Antiqua"/>
        </w:rPr>
        <w:t xml:space="preserve"> and ergonovine maleate (EM). The methodology of S</w:t>
      </w:r>
      <w:r w:rsidR="00914D24" w:rsidRPr="00DE791D">
        <w:rPr>
          <w:rFonts w:ascii="Book Antiqua" w:hAnsi="Book Antiqua"/>
        </w:rPr>
        <w:t xml:space="preserve">PT using </w:t>
      </w:r>
      <w:proofErr w:type="spellStart"/>
      <w:r w:rsidR="006E686C" w:rsidRPr="00DE791D">
        <w:rPr>
          <w:rFonts w:ascii="Book Antiqua" w:hAnsi="Book Antiqua"/>
        </w:rPr>
        <w:t>ACh</w:t>
      </w:r>
      <w:proofErr w:type="spellEnd"/>
      <w:r w:rsidR="00914D24" w:rsidRPr="00DE791D">
        <w:rPr>
          <w:rFonts w:ascii="Book Antiqua" w:hAnsi="Book Antiqua"/>
        </w:rPr>
        <w:t xml:space="preserve"> infusions </w:t>
      </w:r>
      <w:r w:rsidR="006E686C" w:rsidRPr="00DE791D">
        <w:rPr>
          <w:rFonts w:ascii="Book Antiqua" w:hAnsi="Book Antiqua"/>
        </w:rPr>
        <w:t>has been almost established</w: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OC0zMCwgNTIsIDUzXTwvc3R5bGU+PC9EaXNwbGF5VGV4dD48cmVjb3JkPjxyZWMtbnVtYmVyPjk3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==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OC0zMCwgNTIsIDUzXTwvc3R5bGU+PC9EaXNwbGF5VGV4dD48cmVjb3JkPjxyZWMtbnVtYmVyPjk3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==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974DB">
        <w:rPr>
          <w:rFonts w:ascii="Book Antiqua" w:hAnsi="Book Antiqua"/>
          <w:noProof/>
          <w:vertAlign w:val="superscript"/>
        </w:rPr>
        <w:t>[28-30,52,</w:t>
      </w:r>
      <w:r w:rsidR="00C46B99" w:rsidRPr="00DE791D">
        <w:rPr>
          <w:rFonts w:ascii="Book Antiqua" w:hAnsi="Book Antiqua"/>
          <w:noProof/>
          <w:vertAlign w:val="superscript"/>
        </w:rPr>
        <w:t>53]</w:t>
      </w:r>
      <w:r w:rsidR="00C46B99" w:rsidRPr="00DE791D">
        <w:rPr>
          <w:rFonts w:ascii="Book Antiqua" w:hAnsi="Book Antiqua"/>
        </w:rPr>
        <w:fldChar w:fldCharType="end"/>
      </w:r>
      <w:r w:rsidR="001D779D" w:rsidRPr="00DE791D">
        <w:rPr>
          <w:rFonts w:ascii="Book Antiqua" w:hAnsi="Book Antiqua"/>
        </w:rPr>
        <w:t>,</w:t>
      </w:r>
      <w:r w:rsidR="006E686C" w:rsidRPr="00DE791D">
        <w:rPr>
          <w:rFonts w:ascii="Book Antiqua" w:hAnsi="Book Antiqua"/>
        </w:rPr>
        <w:t xml:space="preserve"> except for </w:t>
      </w:r>
      <w:r w:rsidR="001D779D" w:rsidRPr="00DE791D">
        <w:rPr>
          <w:rFonts w:ascii="Book Antiqua" w:hAnsi="Book Antiqua"/>
        </w:rPr>
        <w:t xml:space="preserve">the </w:t>
      </w:r>
      <w:r w:rsidR="006E686C" w:rsidRPr="00DE791D">
        <w:rPr>
          <w:rFonts w:ascii="Book Antiqua" w:hAnsi="Book Antiqua"/>
        </w:rPr>
        <w:t xml:space="preserve">use of transient </w:t>
      </w:r>
      <w:r w:rsidR="00914D24" w:rsidRPr="00DE791D">
        <w:rPr>
          <w:rFonts w:ascii="Book Antiqua" w:hAnsi="Book Antiqua"/>
        </w:rPr>
        <w:t>pacing catheter or the maximal dose</w:t>
      </w:r>
      <w:r w:rsidR="00160625" w:rsidRPr="00DE791D">
        <w:rPr>
          <w:rFonts w:ascii="Book Antiqua" w:hAnsi="Book Antiqua"/>
        </w:rPr>
        <w:t xml:space="preserve">s of </w:t>
      </w:r>
      <w:proofErr w:type="spellStart"/>
      <w:r w:rsidR="00160625" w:rsidRPr="00DE791D">
        <w:rPr>
          <w:rFonts w:ascii="Book Antiqua" w:hAnsi="Book Antiqua"/>
        </w:rPr>
        <w:t>ACh</w:t>
      </w:r>
      <w:proofErr w:type="spellEnd"/>
      <w:r w:rsidR="00914D24" w:rsidRPr="00DE791D">
        <w:rPr>
          <w:rFonts w:ascii="Book Antiqua" w:hAnsi="Book Antiqua"/>
        </w:rPr>
        <w:t xml:space="preserve">. In general, during SPT using </w:t>
      </w:r>
      <w:proofErr w:type="spellStart"/>
      <w:r w:rsidR="00914D24" w:rsidRPr="00DE791D">
        <w:rPr>
          <w:rFonts w:ascii="Book Antiqua" w:hAnsi="Book Antiqua"/>
        </w:rPr>
        <w:t>ACh</w:t>
      </w:r>
      <w:proofErr w:type="spellEnd"/>
      <w:r w:rsidR="00914D24" w:rsidRPr="00DE791D">
        <w:rPr>
          <w:rFonts w:ascii="Book Antiqua" w:hAnsi="Book Antiqua"/>
        </w:rPr>
        <w:t xml:space="preserve"> infusions, an insertion of transient pacing catheter via an internal jugular vein or a medial cubital ve</w:t>
      </w:r>
      <w:r w:rsidR="00160625" w:rsidRPr="00DE791D">
        <w:rPr>
          <w:rFonts w:ascii="Book Antiqua" w:hAnsi="Book Antiqua"/>
        </w:rPr>
        <w:t xml:space="preserve">in may be </w:t>
      </w:r>
      <w:r w:rsidR="00914D24" w:rsidRPr="00DE791D">
        <w:rPr>
          <w:rFonts w:ascii="Book Antiqua" w:hAnsi="Book Antiqua"/>
        </w:rPr>
        <w:t xml:space="preserve">safer to avoid </w:t>
      </w:r>
      <w:proofErr w:type="spellStart"/>
      <w:r w:rsidR="00914D24" w:rsidRPr="00DE791D">
        <w:rPr>
          <w:rFonts w:ascii="Book Antiqua" w:hAnsi="Book Antiqua"/>
        </w:rPr>
        <w:t>ACh</w:t>
      </w:r>
      <w:proofErr w:type="spellEnd"/>
      <w:r w:rsidR="00914D24" w:rsidRPr="00DE791D">
        <w:rPr>
          <w:rFonts w:ascii="Book Antiqua" w:hAnsi="Book Antiqua"/>
        </w:rPr>
        <w:t>-induced bradycardia</w:t>
      </w:r>
      <w:r w:rsidR="00F074A3" w:rsidRPr="00DE791D">
        <w:rPr>
          <w:rFonts w:ascii="Book Antiqua" w:hAnsi="Book Antiqua"/>
        </w:rPr>
        <w:t xml:space="preserve"> </w:t>
      </w:r>
      <w:r w:rsidR="007C7AC2" w:rsidRPr="00DE791D">
        <w:rPr>
          <w:rFonts w:ascii="Book Antiqua" w:hAnsi="Book Antiqua"/>
        </w:rPr>
        <w:t xml:space="preserve">despite the </w:t>
      </w:r>
      <w:r w:rsidR="00F074A3" w:rsidRPr="00DE791D">
        <w:rPr>
          <w:rFonts w:ascii="Book Antiqua" w:hAnsi="Book Antiqua"/>
        </w:rPr>
        <w:t xml:space="preserve">duration of </w:t>
      </w:r>
      <w:proofErr w:type="spellStart"/>
      <w:r w:rsidR="00F074A3" w:rsidRPr="00DE791D">
        <w:rPr>
          <w:rFonts w:ascii="Book Antiqua" w:hAnsi="Book Antiqua"/>
        </w:rPr>
        <w:t>ACh</w:t>
      </w:r>
      <w:proofErr w:type="spellEnd"/>
      <w:r w:rsidR="00F074A3" w:rsidRPr="00DE791D">
        <w:rPr>
          <w:rFonts w:ascii="Book Antiqua" w:hAnsi="Book Antiqua"/>
        </w:rPr>
        <w:t xml:space="preserve"> infusion into the coronary artery</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&lt;EndNote&gt;&lt;Cite&gt;&lt;Author&gt;Sueda&lt;/Author&gt;&lt;Year&gt;2017&lt;/Year&gt;&lt;RecNum&gt;1507&lt;/RecNum&gt;&lt;DisplayText&gt;&lt;style face="superscript"&gt;[54]&lt;/style&gt;&lt;/DisplayText&gt;&lt;record&gt;&lt;rec-number&gt;1507&lt;/rec-number&gt;&lt;foreign-keys&gt;&lt;key app="EN" db-id="as52rertk9vwpter0r5vpz5txt0erpawdrt0" timestamp="1532583968"&gt;1507&lt;/key&gt;&lt;/foreign-keys&gt;&lt;ref-type name="Journal Article"&gt;17&lt;/ref-type&gt;&lt;contributors&gt;&lt;authors&gt;&lt;author&gt;Sueda, S.&lt;/author&gt;&lt;author&gt;Kohno, H.&lt;/author&gt;&lt;/authors&gt;&lt;/contributors&gt;&lt;auth-address&gt;Department of Cardiology, Ehime Niihama Prefectural Hospital, Niihama City, Japan. Electronic address: EZF03146@nifty.com.&amp;#xD;Department of Cardiology, Tsukazaki Hospital, Japan.&lt;/auth-address&gt;&lt;titles&gt;&lt;title&gt;The acetylcholine administration time plays the key role for provoked spasm in the spasm provocation test&lt;/title&gt;&lt;secondary-title&gt;J Cardiol&lt;/secondary-title&gt;&lt;/titles&gt;&lt;periodical&gt;&lt;full-title&gt;J Cardiol&lt;/full-title&gt;&lt;/periodical&gt;&lt;pages&gt;141-146&lt;/pages&gt;&lt;volume&gt;70&lt;/volume&gt;&lt;number&gt;2&lt;/number&gt;&lt;edition&gt;2016/12/19&lt;/edition&gt;&lt;keywords&gt;&lt;keyword&gt;Acetylcholine/*administration &amp;amp; dosage&lt;/keyword&gt;&lt;keyword&gt;Aged&lt;/keyword&gt;&lt;keyword&gt;Coronary Vasospasm/*chemically induced/physiopathology&lt;/keyword&gt;&lt;keyword&gt;Coronary Vessels/drug effects/physiopathology&lt;/keyword&gt;&lt;keyword&gt;Drug Administration Schedule&lt;/keyword&gt;&lt;keyword&gt;Female&lt;/keyword&gt;&lt;keyword&gt;Humans&lt;/keyword&gt;&lt;keyword&gt;Male&lt;/keyword&gt;&lt;keyword&gt;Middle Aged&lt;/keyword&gt;&lt;keyword&gt;Myocardial Ischemia/physiopathology&lt;/keyword&gt;&lt;keyword&gt;Vasodilator Agents/*administration &amp;amp; dosage&lt;/keyword&gt;&lt;keyword&gt;20s&lt;/keyword&gt;&lt;keyword&gt;3min&lt;/keyword&gt;&lt;keyword&gt;Acetylcholine&lt;/keyword&gt;&lt;keyword&gt;Coronary artery spasm&lt;/keyword&gt;&lt;/keywords&gt;&lt;dates&gt;&lt;year&gt;2017&lt;/year&gt;&lt;pub-dates&gt;&lt;date&gt;Aug&lt;/date&gt;&lt;/pub-dates&gt;&lt;/dates&gt;&lt;isbn&gt;1876-4738 (Electronic)&amp;#xD;0914-5087 (Linking)&lt;/isbn&gt;&lt;accession-num&gt;27988074&lt;/accession-num&gt;&lt;urls&gt;&lt;related-urls&gt;&lt;url&gt;https://www.ncbi.nlm.nih.gov/pubmed/27988074&lt;/url&gt;&lt;/related-urls&gt;&lt;/urls&gt;&lt;electronic-resource-num&gt;10.1016/j.jjcc.2016.11.003&lt;/electronic-resource-num&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[54]</w:t>
      </w:r>
      <w:r w:rsidR="00C46B99" w:rsidRPr="00DE791D">
        <w:rPr>
          <w:rFonts w:ascii="Book Antiqua" w:hAnsi="Book Antiqua"/>
        </w:rPr>
        <w:fldChar w:fldCharType="end"/>
      </w:r>
      <w:r w:rsidR="00021B88" w:rsidRPr="00DE791D">
        <w:rPr>
          <w:rFonts w:ascii="Book Antiqua" w:hAnsi="Book Antiqua"/>
        </w:rPr>
        <w:t xml:space="preserve">. </w:t>
      </w:r>
      <w:r w:rsidR="00545355" w:rsidRPr="00DE791D">
        <w:rPr>
          <w:rFonts w:ascii="Book Antiqua" w:hAnsi="Book Antiqua"/>
        </w:rPr>
        <w:t xml:space="preserve">The recommended </w:t>
      </w:r>
      <w:r w:rsidR="00021B88" w:rsidRPr="00DE791D">
        <w:rPr>
          <w:rFonts w:ascii="Book Antiqua" w:hAnsi="Book Antiqua"/>
        </w:rPr>
        <w:t xml:space="preserve">maximal doses of </w:t>
      </w:r>
      <w:proofErr w:type="spellStart"/>
      <w:r w:rsidR="00021B88" w:rsidRPr="00DE791D">
        <w:rPr>
          <w:rFonts w:ascii="Book Antiqua" w:hAnsi="Book Antiqua"/>
        </w:rPr>
        <w:t>ACh</w:t>
      </w:r>
      <w:proofErr w:type="spellEnd"/>
      <w:r w:rsidR="00021B88" w:rsidRPr="00DE791D">
        <w:rPr>
          <w:rFonts w:ascii="Book Antiqua" w:hAnsi="Book Antiqua"/>
        </w:rPr>
        <w:t xml:space="preserve"> </w:t>
      </w:r>
      <w:r w:rsidR="00545355" w:rsidRPr="00DE791D">
        <w:rPr>
          <w:rFonts w:ascii="Book Antiqua" w:hAnsi="Book Antiqua"/>
        </w:rPr>
        <w:t xml:space="preserve">is </w:t>
      </w:r>
      <w:r w:rsidR="00021B88" w:rsidRPr="00DE791D">
        <w:rPr>
          <w:rFonts w:ascii="Book Antiqua" w:hAnsi="Book Antiqua"/>
        </w:rPr>
        <w:t>100 µg for the left coronary artery (LCA) and 50 µg for the RCA</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[28]</w:t>
      </w:r>
      <w:r w:rsidR="00C46B99" w:rsidRPr="00DE791D">
        <w:rPr>
          <w:rFonts w:ascii="Book Antiqua" w:hAnsi="Book Antiqua"/>
        </w:rPr>
        <w:fldChar w:fldCharType="end"/>
      </w:r>
      <w:r w:rsidR="00545355" w:rsidRPr="00DE791D">
        <w:rPr>
          <w:rFonts w:ascii="Book Antiqua" w:hAnsi="Book Antiqua"/>
        </w:rPr>
        <w:t xml:space="preserve">; </w:t>
      </w:r>
      <w:r w:rsidR="00021B88" w:rsidRPr="00DE791D">
        <w:rPr>
          <w:rFonts w:ascii="Book Antiqua" w:hAnsi="Book Antiqua"/>
        </w:rPr>
        <w:t>however, su</w:t>
      </w:r>
      <w:r w:rsidR="00913624" w:rsidRPr="00DE791D">
        <w:rPr>
          <w:rFonts w:ascii="Book Antiqua" w:hAnsi="Book Antiqua"/>
        </w:rPr>
        <w:t xml:space="preserve">ch maximal doses of </w:t>
      </w:r>
      <w:proofErr w:type="spellStart"/>
      <w:r w:rsidR="00913624" w:rsidRPr="00DE791D">
        <w:rPr>
          <w:rFonts w:ascii="Book Antiqua" w:hAnsi="Book Antiqua"/>
        </w:rPr>
        <w:t>ACh</w:t>
      </w:r>
      <w:proofErr w:type="spellEnd"/>
      <w:r w:rsidR="00913624" w:rsidRPr="00DE791D">
        <w:rPr>
          <w:rFonts w:ascii="Book Antiqua" w:hAnsi="Book Antiqua"/>
        </w:rPr>
        <w:t xml:space="preserve"> were </w:t>
      </w:r>
      <w:r w:rsidR="00B94D61" w:rsidRPr="00DE791D">
        <w:rPr>
          <w:rFonts w:ascii="Book Antiqua" w:hAnsi="Book Antiqua"/>
        </w:rPr>
        <w:t xml:space="preserve">determined based on the doses of </w:t>
      </w:r>
      <w:proofErr w:type="spellStart"/>
      <w:r w:rsidR="00B94D61" w:rsidRPr="00DE791D">
        <w:rPr>
          <w:rFonts w:ascii="Book Antiqua" w:hAnsi="Book Antiqua"/>
        </w:rPr>
        <w:t>ACh</w:t>
      </w:r>
      <w:proofErr w:type="spellEnd"/>
      <w:r w:rsidR="00B94D61" w:rsidRPr="00DE791D">
        <w:rPr>
          <w:rFonts w:ascii="Book Antiqua" w:hAnsi="Book Antiqua"/>
        </w:rPr>
        <w:t xml:space="preserve"> adopted for the provocation of </w:t>
      </w:r>
      <w:r w:rsidR="005B3F56" w:rsidRPr="00DE791D">
        <w:rPr>
          <w:rFonts w:ascii="Book Antiqua" w:hAnsi="Book Antiqua"/>
        </w:rPr>
        <w:t>coronary spasm in patients with variant angina</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&lt;EndNote&gt;&lt;Cite&gt;&lt;Author&gt;Okumura&lt;/Author&gt;&lt;Year&gt;1988&lt;/Year&gt;&lt;RecNum&gt;1378&lt;/RecNum&gt;&lt;DisplayText&gt;&lt;style face="superscript"&gt;[55]&lt;/style&gt;&lt;/DisplayText&gt;&lt;record&gt;&lt;rec-number&gt;1378&lt;/rec-number&gt;&lt;foreign-keys&gt;&lt;key app="EN" db-id="as52rertk9vwpter0r5vpz5txt0erpawdrt0" timestamp="1531040281"&gt;1378&lt;/key&gt;&lt;/foreign-keys&gt;&lt;ref-type name="Journal Article"&gt;17&lt;/ref-type&gt;&lt;contributors&gt;&lt;authors&gt;&lt;author&gt;Okumura, K.&lt;/author&gt;&lt;author&gt;Yasue, H.&lt;/author&gt;&lt;author&gt;Matsuyama, K.&lt;/author&gt;&lt;author&gt;Goto, K.&lt;/author&gt;&lt;author&gt;Miyagi, H.&lt;/author&gt;&lt;author&gt;Ogawa, H.&lt;/author&gt;&lt;author&gt;Matsuyama, K.&lt;/author&gt;&lt;/authors&gt;&lt;/contributors&gt;&lt;auth-address&gt;Division of Cardiology, Kumamoto University Medical School, Japan.&lt;/auth-address&gt;&lt;titles&gt;&lt;title&gt;Sensitivity and specificity of intracoronary injection of acetylcholine for the induction of coronary artery spasm&lt;/title&gt;&lt;secondary-title&gt;J Am Coll Cardiol&lt;/secondary-title&gt;&lt;/titles&gt;&lt;periodical&gt;&lt;full-title&gt;J Am Coll Cardiol&lt;/full-title&gt;&lt;/periodical&gt;&lt;pages&gt;883-8&lt;/pages&gt;&lt;volume&gt;12&lt;/volume&gt;&lt;number&gt;4&lt;/number&gt;&lt;edition&gt;1988/10/01&lt;/edition&gt;&lt;keywords&gt;&lt;keyword&gt;*Acetylcholine/administration &amp;amp; dosage&lt;/keyword&gt;&lt;keyword&gt;Adult&lt;/keyword&gt;&lt;keyword&gt;Aged&lt;/keyword&gt;&lt;keyword&gt;Angina Pectoris, Variant/physiopathology&lt;/keyword&gt;&lt;keyword&gt;Coronary Disease/physiopathology&lt;/keyword&gt;&lt;keyword&gt;Coronary Vasospasm/*chemically induced&lt;/keyword&gt;&lt;keyword&gt;Coronary Vessels&lt;/keyword&gt;&lt;keyword&gt;Electrocardiography&lt;/keyword&gt;&lt;keyword&gt;False Negative Reactions&lt;/keyword&gt;&lt;keyword&gt;Female&lt;/keyword&gt;&lt;keyword&gt;Humans&lt;/keyword&gt;&lt;keyword&gt;Injections&lt;/keyword&gt;&lt;keyword&gt;Male&lt;/keyword&gt;&lt;keyword&gt;Middle Aged&lt;/keyword&gt;&lt;keyword&gt;Sensitivity and Specificity&lt;/keyword&gt;&lt;/keywords&gt;&lt;dates&gt;&lt;year&gt;1988&lt;/year&gt;&lt;pub-dates&gt;&lt;date&gt;Oct&lt;/date&gt;&lt;/pub-dates&gt;&lt;/dates&gt;&lt;isbn&gt;0735-1097 (Print)&amp;#xD;0735-1097 (Linking)&lt;/isbn&gt;&lt;accession-num&gt;3047196&lt;/accession-num&gt;&lt;urls&gt;&lt;related-urls&gt;&lt;url&gt;https://www.ncbi.nlm.nih.gov/pubmed/3047196&lt;/url&gt;&lt;/related-urls&gt;&lt;/urls&gt;&lt;/record&gt;&lt;/Cite&gt;&lt;/EndNote&gt;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[55]</w:t>
      </w:r>
      <w:r w:rsidR="00C46B99" w:rsidRPr="00DE791D">
        <w:rPr>
          <w:rFonts w:ascii="Book Antiqua" w:hAnsi="Book Antiqua"/>
        </w:rPr>
        <w:fldChar w:fldCharType="end"/>
      </w:r>
      <w:r w:rsidR="005B3F56" w:rsidRPr="00DE791D">
        <w:rPr>
          <w:rFonts w:ascii="Book Antiqua" w:hAnsi="Book Antiqua"/>
        </w:rPr>
        <w:t xml:space="preserve">, which </w:t>
      </w:r>
      <w:r w:rsidR="00545355" w:rsidRPr="00DE791D">
        <w:rPr>
          <w:rFonts w:ascii="Book Antiqua" w:hAnsi="Book Antiqua"/>
        </w:rPr>
        <w:t xml:space="preserve">involved increased </w:t>
      </w:r>
      <w:r w:rsidR="00AC3240" w:rsidRPr="00DE791D">
        <w:rPr>
          <w:rFonts w:ascii="Book Antiqua" w:hAnsi="Book Antiqua"/>
        </w:rPr>
        <w:t>coronary spasm</w:t>
      </w:r>
      <w:r w:rsidR="00545355" w:rsidRPr="00DE791D">
        <w:rPr>
          <w:rFonts w:ascii="Book Antiqua" w:hAnsi="Book Antiqua"/>
        </w:rPr>
        <w:t xml:space="preserve"> activity</w:t>
      </w:r>
      <w:r w:rsidR="00C46B99" w:rsidRPr="00DE791D">
        <w:rPr>
          <w:rFonts w:ascii="Book Antiqua" w:hAnsi="Book Antiqua"/>
        </w:rPr>
        <w:fldChar w:fldCharType="begin">
          <w:fldData xml:space="preserve">PEVuZE5vdGU+PENpdGU+PEF1dGhvcj5UYWthZ2k8L0F1dGhvcj48WWVhcj4yMDEzPC9ZZWFyPjxS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PEVuZE5vdGU+PENpdGU+PEF1dGhvcj5UYWthZ2k8L0F1dGhvcj48WWVhcj4yMDEzPC9ZZWFyPjxS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974DB">
        <w:rPr>
          <w:rFonts w:ascii="Book Antiqua" w:hAnsi="Book Antiqua"/>
          <w:noProof/>
          <w:vertAlign w:val="superscript"/>
        </w:rPr>
        <w:t>[49,</w:t>
      </w:r>
      <w:r w:rsidR="00C46B99" w:rsidRPr="00DE791D">
        <w:rPr>
          <w:rFonts w:ascii="Book Antiqua" w:hAnsi="Book Antiqua"/>
          <w:noProof/>
          <w:vertAlign w:val="superscript"/>
        </w:rPr>
        <w:t>56]</w:t>
      </w:r>
      <w:r w:rsidR="00C46B99" w:rsidRPr="00DE791D">
        <w:rPr>
          <w:rFonts w:ascii="Book Antiqua" w:hAnsi="Book Antiqua"/>
        </w:rPr>
        <w:fldChar w:fldCharType="end"/>
      </w:r>
      <w:r w:rsidR="00AC3240" w:rsidRPr="00DE791D">
        <w:rPr>
          <w:rFonts w:ascii="Book Antiqua" w:hAnsi="Book Antiqua"/>
        </w:rPr>
        <w:t>.</w:t>
      </w:r>
      <w:r w:rsidR="006E1741" w:rsidRPr="00DE791D">
        <w:rPr>
          <w:rFonts w:ascii="Book Antiqua" w:hAnsi="Book Antiqua"/>
        </w:rPr>
        <w:t xml:space="preserve"> </w:t>
      </w:r>
      <w:r w:rsidR="00F074A3" w:rsidRPr="00DE791D">
        <w:rPr>
          <w:rFonts w:ascii="Book Antiqua" w:hAnsi="Book Antiqua"/>
        </w:rPr>
        <w:t xml:space="preserve">Thus, </w:t>
      </w:r>
      <w:r w:rsidR="00545355" w:rsidRPr="00DE791D">
        <w:rPr>
          <w:rFonts w:ascii="Book Antiqua" w:hAnsi="Book Antiqua"/>
        </w:rPr>
        <w:t xml:space="preserve">the higher </w:t>
      </w:r>
      <w:r w:rsidR="00F074A3" w:rsidRPr="00DE791D">
        <w:rPr>
          <w:rFonts w:ascii="Book Antiqua" w:hAnsi="Book Antiqua"/>
        </w:rPr>
        <w:t xml:space="preserve">maximal doses of </w:t>
      </w:r>
      <w:proofErr w:type="spellStart"/>
      <w:r w:rsidR="00F074A3" w:rsidRPr="00DE791D">
        <w:rPr>
          <w:rFonts w:ascii="Book Antiqua" w:hAnsi="Book Antiqua"/>
        </w:rPr>
        <w:t>ACh</w:t>
      </w:r>
      <w:proofErr w:type="spellEnd"/>
      <w:r w:rsidR="00104A14" w:rsidRPr="00DE791D">
        <w:rPr>
          <w:rFonts w:ascii="Book Antiqua" w:hAnsi="Book Antiqua"/>
        </w:rPr>
        <w:t xml:space="preserve"> in patients with stable VSA</w:t>
      </w:r>
      <w:r w:rsidR="00545355" w:rsidRPr="00DE791D">
        <w:rPr>
          <w:rFonts w:ascii="Book Antiqua" w:hAnsi="Book Antiqua"/>
        </w:rPr>
        <w:t xml:space="preserve"> are reasonable</w:t>
      </w:r>
      <w:r w:rsidR="00104A14" w:rsidRPr="00DE791D">
        <w:rPr>
          <w:rFonts w:ascii="Book Antiqua" w:hAnsi="Book Antiqua"/>
        </w:rPr>
        <w:t xml:space="preserve">. </w:t>
      </w:r>
      <w:r w:rsidR="006C6684" w:rsidRPr="00DE791D">
        <w:rPr>
          <w:rFonts w:ascii="Book Antiqua" w:hAnsi="Book Antiqua"/>
        </w:rPr>
        <w:t>Recently, s</w:t>
      </w:r>
      <w:r w:rsidR="00104A14" w:rsidRPr="00DE791D">
        <w:rPr>
          <w:rFonts w:ascii="Book Antiqua" w:hAnsi="Book Antiqua"/>
        </w:rPr>
        <w:t xml:space="preserve">ome </w:t>
      </w:r>
      <w:r w:rsidR="00B87422" w:rsidRPr="00DE791D">
        <w:rPr>
          <w:rFonts w:ascii="Book Antiqua" w:hAnsi="Book Antiqua"/>
        </w:rPr>
        <w:t xml:space="preserve">adopt the maximal doses of </w:t>
      </w:r>
      <w:proofErr w:type="spellStart"/>
      <w:r w:rsidR="00B87422" w:rsidRPr="00DE791D">
        <w:rPr>
          <w:rFonts w:ascii="Book Antiqua" w:hAnsi="Book Antiqua"/>
        </w:rPr>
        <w:t>ACh</w:t>
      </w:r>
      <w:proofErr w:type="spellEnd"/>
      <w:r w:rsidR="00B87422" w:rsidRPr="00DE791D">
        <w:rPr>
          <w:rFonts w:ascii="Book Antiqua" w:hAnsi="Book Antiqua"/>
        </w:rPr>
        <w:t xml:space="preserve"> </w:t>
      </w:r>
      <w:r w:rsidR="006C6684" w:rsidRPr="00DE791D">
        <w:rPr>
          <w:rFonts w:ascii="Book Antiqua" w:hAnsi="Book Antiqua"/>
        </w:rPr>
        <w:t xml:space="preserve">as </w:t>
      </w:r>
      <w:r w:rsidR="00B87422" w:rsidRPr="00DE791D">
        <w:rPr>
          <w:rFonts w:ascii="Book Antiqua" w:hAnsi="Book Antiqua"/>
        </w:rPr>
        <w:t xml:space="preserve">200 µg for the LCA and 80 µg for the RCA, showing the higher induction of coronary spasm without a significant increase </w:t>
      </w:r>
      <w:r w:rsidR="006C6684" w:rsidRPr="00DE791D">
        <w:rPr>
          <w:rFonts w:ascii="Book Antiqua" w:hAnsi="Book Antiqua"/>
        </w:rPr>
        <w:t xml:space="preserve">in </w:t>
      </w:r>
      <w:r w:rsidR="00B87422" w:rsidRPr="00DE791D">
        <w:rPr>
          <w:rFonts w:ascii="Book Antiqua" w:hAnsi="Book Antiqua"/>
        </w:rPr>
        <w:t>complications</w:t>
      </w:r>
      <w:r w:rsidR="00C46B99" w:rsidRPr="00DE791D">
        <w:rPr>
          <w:rFonts w:ascii="Book Antiqua" w:hAnsi="Book Antiqua"/>
        </w:rPr>
        <w:fldChar w:fldCharType="begin">
          <w:fldData xml:space="preserve">PEVuZE5vdGU+PENpdGU+PEF1dGhvcj5Pbmc8L0F1dGhvcj48WWVhcj4yMDA4PC9ZZWFyPjxSZWNO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PEVuZE5vdGU+PENpdGU+PEF1dGhvcj5Pbmc8L0F1dGhvcj48WWVhcj4yMDA4PC9ZZWFyPjxSZWNO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974DB">
        <w:rPr>
          <w:rFonts w:ascii="Book Antiqua" w:hAnsi="Book Antiqua"/>
          <w:noProof/>
          <w:vertAlign w:val="superscript"/>
        </w:rPr>
        <w:t>[40,</w:t>
      </w:r>
      <w:r w:rsidR="00C46B99" w:rsidRPr="00DE791D">
        <w:rPr>
          <w:rFonts w:ascii="Book Antiqua" w:hAnsi="Book Antiqua"/>
          <w:noProof/>
          <w:vertAlign w:val="superscript"/>
        </w:rPr>
        <w:t>57]</w:t>
      </w:r>
      <w:r w:rsidR="00C46B99" w:rsidRPr="00DE791D">
        <w:rPr>
          <w:rFonts w:ascii="Book Antiqua" w:hAnsi="Book Antiqua"/>
        </w:rPr>
        <w:fldChar w:fldCharType="end"/>
      </w:r>
      <w:r w:rsidR="00B87422" w:rsidRPr="00DE791D">
        <w:rPr>
          <w:rFonts w:ascii="Book Antiqua" w:hAnsi="Book Antiqua"/>
        </w:rPr>
        <w:t xml:space="preserve">. </w:t>
      </w:r>
      <w:r w:rsidR="006C6684" w:rsidRPr="00DE791D">
        <w:rPr>
          <w:rFonts w:ascii="Book Antiqua" w:hAnsi="Book Antiqua"/>
        </w:rPr>
        <w:t>H</w:t>
      </w:r>
      <w:r w:rsidR="00B87422" w:rsidRPr="00DE791D">
        <w:rPr>
          <w:rFonts w:ascii="Book Antiqua" w:hAnsi="Book Antiqua"/>
        </w:rPr>
        <w:t xml:space="preserve">owever, </w:t>
      </w:r>
      <w:r w:rsidR="00F475DD" w:rsidRPr="00DE791D">
        <w:rPr>
          <w:rFonts w:ascii="Book Antiqua" w:hAnsi="Book Antiqua"/>
        </w:rPr>
        <w:t xml:space="preserve">it remains </w:t>
      </w:r>
      <w:r w:rsidR="006C6684" w:rsidRPr="00DE791D">
        <w:rPr>
          <w:rFonts w:ascii="Book Antiqua" w:hAnsi="Book Antiqua"/>
        </w:rPr>
        <w:t xml:space="preserve">unclear </w:t>
      </w:r>
      <w:r w:rsidR="00F475DD" w:rsidRPr="00DE791D">
        <w:rPr>
          <w:rFonts w:ascii="Book Antiqua" w:hAnsi="Book Antiqua"/>
        </w:rPr>
        <w:t xml:space="preserve">whether </w:t>
      </w:r>
      <w:r w:rsidR="00B87422" w:rsidRPr="00DE791D">
        <w:rPr>
          <w:rFonts w:ascii="Book Antiqua" w:hAnsi="Book Antiqua"/>
        </w:rPr>
        <w:t xml:space="preserve">the higher doses of </w:t>
      </w:r>
      <w:proofErr w:type="spellStart"/>
      <w:r w:rsidR="00F475DD" w:rsidRPr="00DE791D">
        <w:rPr>
          <w:rFonts w:ascii="Book Antiqua" w:hAnsi="Book Antiqua"/>
        </w:rPr>
        <w:t>ACh</w:t>
      </w:r>
      <w:proofErr w:type="spellEnd"/>
      <w:r w:rsidR="00F475DD" w:rsidRPr="00DE791D">
        <w:rPr>
          <w:rFonts w:ascii="Book Antiqua" w:hAnsi="Book Antiqua"/>
        </w:rPr>
        <w:t xml:space="preserve"> than </w:t>
      </w:r>
      <w:r w:rsidR="006C6684" w:rsidRPr="00DE791D">
        <w:rPr>
          <w:rFonts w:ascii="Book Antiqua" w:hAnsi="Book Antiqua"/>
        </w:rPr>
        <w:t xml:space="preserve">the above-mentioned </w:t>
      </w:r>
      <w:r w:rsidR="00F475DD" w:rsidRPr="00DE791D">
        <w:rPr>
          <w:rFonts w:ascii="Book Antiqua" w:hAnsi="Book Antiqua"/>
        </w:rPr>
        <w:t>doses are useful or harmful in the SPT</w:t>
      </w:r>
      <w:r w:rsidR="0001210C" w:rsidRPr="00DE791D">
        <w:rPr>
          <w:rFonts w:ascii="Book Antiqua" w:hAnsi="Book Antiqua"/>
        </w:rPr>
        <w:t xml:space="preserve"> (Table 1)</w:t>
      </w:r>
      <w:r w:rsidR="00F475DD" w:rsidRPr="00DE791D">
        <w:rPr>
          <w:rFonts w:ascii="Book Antiqua" w:hAnsi="Book Antiqua"/>
        </w:rPr>
        <w:t>.</w:t>
      </w:r>
      <w:r w:rsidR="001A480D" w:rsidRPr="00DE791D">
        <w:rPr>
          <w:rFonts w:ascii="Book Antiqua" w:hAnsi="Book Antiqua"/>
        </w:rPr>
        <w:t xml:space="preserve"> On the </w:t>
      </w:r>
      <w:r w:rsidR="006C6684" w:rsidRPr="00DE791D">
        <w:rPr>
          <w:rFonts w:ascii="Book Antiqua" w:hAnsi="Book Antiqua"/>
        </w:rPr>
        <w:t>contrary</w:t>
      </w:r>
      <w:r w:rsidR="001A480D" w:rsidRPr="00DE791D">
        <w:rPr>
          <w:rFonts w:ascii="Book Antiqua" w:hAnsi="Book Antiqua"/>
        </w:rPr>
        <w:t xml:space="preserve">, the methodology of SPT using EM infusion has not been established sufficiently, </w:t>
      </w:r>
      <w:r w:rsidR="00487C73" w:rsidRPr="00DE791D">
        <w:rPr>
          <w:rFonts w:ascii="Book Antiqua" w:hAnsi="Book Antiqua"/>
        </w:rPr>
        <w:t>compared</w:t>
      </w:r>
      <w:r w:rsidR="00DE5B87" w:rsidRPr="00DE791D">
        <w:rPr>
          <w:rFonts w:ascii="Book Antiqua" w:hAnsi="Book Antiqua"/>
        </w:rPr>
        <w:t xml:space="preserve"> with that of using </w:t>
      </w:r>
      <w:proofErr w:type="spellStart"/>
      <w:r w:rsidR="00DE5B87" w:rsidRPr="00DE791D">
        <w:rPr>
          <w:rFonts w:ascii="Book Antiqua" w:hAnsi="Book Antiqua"/>
        </w:rPr>
        <w:t>ACh</w:t>
      </w:r>
      <w:proofErr w:type="spellEnd"/>
      <w:r w:rsidR="0001210C" w:rsidRPr="00DE791D">
        <w:rPr>
          <w:rFonts w:ascii="Book Antiqua" w:hAnsi="Book Antiqua"/>
        </w:rPr>
        <w:t xml:space="preserve"> (Table 1)</w:t>
      </w:r>
      <w:r w:rsidR="00DE5B87" w:rsidRPr="00DE791D">
        <w:rPr>
          <w:rFonts w:ascii="Book Antiqua" w:hAnsi="Book Antiqua"/>
        </w:rPr>
        <w:t>. The total dose</w:t>
      </w:r>
      <w:r w:rsidR="0076404E" w:rsidRPr="00DE791D">
        <w:rPr>
          <w:rFonts w:ascii="Book Antiqua" w:hAnsi="Book Antiqua"/>
        </w:rPr>
        <w:t xml:space="preserve">s of EM, which are described as the doses of EM with </w:t>
      </w:r>
      <w:r w:rsidR="00DE5B87" w:rsidRPr="00DE791D">
        <w:rPr>
          <w:rFonts w:ascii="Book Antiqua" w:hAnsi="Book Antiqua"/>
        </w:rPr>
        <w:t>20</w:t>
      </w:r>
      <w:r w:rsidR="00A974DB">
        <w:rPr>
          <w:rFonts w:ascii="Book Antiqua" w:eastAsia="DengXian" w:hAnsi="Book Antiqua" w:hint="eastAsia"/>
          <w:lang w:eastAsia="zh-CN"/>
        </w:rPr>
        <w:t>-</w:t>
      </w:r>
      <w:r w:rsidR="00DE5B87" w:rsidRPr="00DE791D">
        <w:rPr>
          <w:rFonts w:ascii="Book Antiqua" w:hAnsi="Book Antiqua"/>
        </w:rPr>
        <w:t>60 µg for 2</w:t>
      </w:r>
      <w:r w:rsidR="00A974DB">
        <w:rPr>
          <w:rFonts w:ascii="Book Antiqua" w:eastAsia="DengXian" w:hAnsi="Book Antiqua" w:hint="eastAsia"/>
          <w:lang w:eastAsia="zh-CN"/>
        </w:rPr>
        <w:t>-</w:t>
      </w:r>
      <w:r w:rsidR="00DE5B87" w:rsidRPr="00DE791D">
        <w:rPr>
          <w:rFonts w:ascii="Book Antiqua" w:hAnsi="Book Antiqua"/>
        </w:rPr>
        <w:t>5 min for each coronary artery</w:t>
      </w:r>
      <w:r w:rsidR="0076404E" w:rsidRPr="00DE791D">
        <w:rPr>
          <w:rFonts w:ascii="Book Antiqua" w:hAnsi="Book Antiqua"/>
        </w:rPr>
        <w:t xml:space="preserve"> in the guideline</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[28]</w:t>
      </w:r>
      <w:r w:rsidR="00C46B99" w:rsidRPr="00DE791D">
        <w:rPr>
          <w:rFonts w:ascii="Book Antiqua" w:hAnsi="Book Antiqua"/>
        </w:rPr>
        <w:fldChar w:fldCharType="end"/>
      </w:r>
      <w:r w:rsidR="0076404E" w:rsidRPr="00DE791D">
        <w:rPr>
          <w:rFonts w:ascii="Book Antiqua" w:hAnsi="Book Antiqua"/>
        </w:rPr>
        <w:t xml:space="preserve">, </w:t>
      </w:r>
      <w:r w:rsidR="00ED3A52" w:rsidRPr="00DE791D">
        <w:rPr>
          <w:rFonts w:ascii="Book Antiqua" w:hAnsi="Book Antiqua"/>
        </w:rPr>
        <w:t>vary</w:t>
      </w:r>
      <w:r w:rsidR="0076404E" w:rsidRPr="00DE791D">
        <w:rPr>
          <w:rFonts w:ascii="Book Antiqua" w:hAnsi="Book Antiqua"/>
        </w:rPr>
        <w:t>. In addition, the m</w:t>
      </w:r>
      <w:r w:rsidR="00DE5B87" w:rsidRPr="00DE791D">
        <w:rPr>
          <w:rFonts w:ascii="Book Antiqua" w:hAnsi="Book Antiqua"/>
        </w:rPr>
        <w:t xml:space="preserve">ethod of </w:t>
      </w:r>
      <w:r w:rsidR="00ED3A52" w:rsidRPr="00DE791D">
        <w:rPr>
          <w:rFonts w:ascii="Book Antiqua" w:hAnsi="Book Antiqua"/>
        </w:rPr>
        <w:t xml:space="preserve">EM </w:t>
      </w:r>
      <w:r w:rsidR="00DE5B87" w:rsidRPr="00DE791D">
        <w:rPr>
          <w:rFonts w:ascii="Book Antiqua" w:hAnsi="Book Antiqua"/>
        </w:rPr>
        <w:t>infusion</w:t>
      </w:r>
      <w:r w:rsidR="0076404E" w:rsidRPr="00DE791D">
        <w:rPr>
          <w:rFonts w:ascii="Book Antiqua" w:hAnsi="Book Antiqua"/>
        </w:rPr>
        <w:t>, which was infused continuously or with a stepwise</w:t>
      </w:r>
      <w:del w:id="3" w:author="Li Ma" w:date="2018-10-07T07:25:00Z">
        <w:r w:rsidR="0076404E" w:rsidRPr="00DE791D" w:rsidDel="00902E0E">
          <w:rPr>
            <w:rFonts w:ascii="Book Antiqua" w:hAnsi="Book Antiqua"/>
          </w:rPr>
          <w:delText>ly</w:delText>
        </w:r>
      </w:del>
      <w:r w:rsidR="0076404E" w:rsidRPr="00DE791D">
        <w:rPr>
          <w:rFonts w:ascii="Book Antiqua" w:hAnsi="Book Antiqua"/>
        </w:rPr>
        <w:t xml:space="preserve"> incremental dose, </w:t>
      </w:r>
      <w:r w:rsidR="007E4D8D" w:rsidRPr="00DE791D">
        <w:rPr>
          <w:rFonts w:ascii="Book Antiqua" w:hAnsi="Book Antiqua"/>
        </w:rPr>
        <w:t>has</w:t>
      </w:r>
      <w:r w:rsidR="00ED3A52" w:rsidRPr="00DE791D">
        <w:rPr>
          <w:rFonts w:ascii="Book Antiqua" w:hAnsi="Book Antiqua"/>
        </w:rPr>
        <w:t xml:space="preserve"> still </w:t>
      </w:r>
      <w:r w:rsidR="0076404E" w:rsidRPr="00DE791D">
        <w:rPr>
          <w:rFonts w:ascii="Book Antiqua" w:hAnsi="Book Antiqua"/>
        </w:rPr>
        <w:t xml:space="preserve">not </w:t>
      </w:r>
      <w:r w:rsidR="007E4D8D" w:rsidRPr="00DE791D">
        <w:rPr>
          <w:rFonts w:ascii="Book Antiqua" w:hAnsi="Book Antiqua"/>
        </w:rPr>
        <w:t xml:space="preserve">been </w:t>
      </w:r>
      <w:r w:rsidR="0076404E" w:rsidRPr="00DE791D">
        <w:rPr>
          <w:rFonts w:ascii="Book Antiqua" w:hAnsi="Book Antiqua"/>
        </w:rPr>
        <w:lastRenderedPageBreak/>
        <w:t xml:space="preserve">determined. </w:t>
      </w:r>
      <w:r w:rsidR="009618C4" w:rsidRPr="00DE791D">
        <w:rPr>
          <w:rFonts w:ascii="Book Antiqua" w:hAnsi="Book Antiqua"/>
        </w:rPr>
        <w:t xml:space="preserve">In general, </w:t>
      </w:r>
      <w:r w:rsidR="007E4D8D" w:rsidRPr="00DE791D">
        <w:rPr>
          <w:rFonts w:ascii="Book Antiqua" w:hAnsi="Book Antiqua"/>
        </w:rPr>
        <w:t xml:space="preserve">the </w:t>
      </w:r>
      <w:r w:rsidR="009618C4" w:rsidRPr="00DE791D">
        <w:rPr>
          <w:rFonts w:ascii="Book Antiqua" w:hAnsi="Book Antiqua"/>
        </w:rPr>
        <w:t>insertion of transient pacing catheter is unnecessary</w:t>
      </w:r>
      <w:r w:rsidR="00D431D8" w:rsidRPr="00DE791D">
        <w:rPr>
          <w:rFonts w:ascii="Book Antiqua" w:hAnsi="Book Antiqua"/>
        </w:rPr>
        <w:t>,</w:t>
      </w:r>
      <w:r w:rsidR="009618C4" w:rsidRPr="00DE791D">
        <w:rPr>
          <w:rFonts w:ascii="Book Antiqua" w:hAnsi="Book Antiqua"/>
        </w:rPr>
        <w:t xml:space="preserve"> and this </w:t>
      </w:r>
      <w:r w:rsidR="00D431D8" w:rsidRPr="00DE791D">
        <w:rPr>
          <w:rFonts w:ascii="Book Antiqua" w:hAnsi="Book Antiqua"/>
        </w:rPr>
        <w:t xml:space="preserve">appears </w:t>
      </w:r>
      <w:r w:rsidR="009618C4" w:rsidRPr="00DE791D">
        <w:rPr>
          <w:rFonts w:ascii="Book Antiqua" w:hAnsi="Book Antiqua"/>
        </w:rPr>
        <w:t xml:space="preserve">to be advantageous. </w:t>
      </w:r>
    </w:p>
    <w:p w14:paraId="6FBBE751" w14:textId="378241AA" w:rsidR="0049617A" w:rsidRPr="00DE791D" w:rsidRDefault="00E94DFE" w:rsidP="00A974DB">
      <w:pPr>
        <w:spacing w:line="360" w:lineRule="auto"/>
        <w:ind w:firstLineChars="100" w:firstLine="240"/>
        <w:jc w:val="both"/>
        <w:rPr>
          <w:rFonts w:ascii="Book Antiqua" w:hAnsi="Book Antiqua"/>
        </w:rPr>
      </w:pPr>
      <w:r w:rsidRPr="00DE791D">
        <w:rPr>
          <w:rFonts w:ascii="Book Antiqua" w:hAnsi="Book Antiqua"/>
        </w:rPr>
        <w:t xml:space="preserve">Moreover, </w:t>
      </w:r>
      <w:r w:rsidR="009618C4" w:rsidRPr="00DE791D">
        <w:rPr>
          <w:rFonts w:ascii="Book Antiqua" w:hAnsi="Book Antiqua"/>
        </w:rPr>
        <w:t xml:space="preserve">the experienced method of SPT using </w:t>
      </w:r>
      <w:proofErr w:type="spellStart"/>
      <w:r w:rsidR="009618C4" w:rsidRPr="00DE791D">
        <w:rPr>
          <w:rFonts w:ascii="Book Antiqua" w:hAnsi="Book Antiqua"/>
        </w:rPr>
        <w:t>ACh</w:t>
      </w:r>
      <w:proofErr w:type="spellEnd"/>
      <w:r w:rsidR="009618C4" w:rsidRPr="00DE791D">
        <w:rPr>
          <w:rFonts w:ascii="Book Antiqua" w:hAnsi="Book Antiqua"/>
        </w:rPr>
        <w:t xml:space="preserve"> or EM at each institution may be performed safely</w:t>
      </w:r>
      <w:r w:rsidRPr="00DE791D">
        <w:rPr>
          <w:rFonts w:ascii="Book Antiqua" w:hAnsi="Book Antiqua"/>
        </w:rPr>
        <w:t>;</w:t>
      </w:r>
      <w:r w:rsidR="009618C4" w:rsidRPr="00DE791D">
        <w:rPr>
          <w:rFonts w:ascii="Book Antiqua" w:hAnsi="Book Antiqua"/>
        </w:rPr>
        <w:t xml:space="preserve"> however</w:t>
      </w:r>
      <w:r w:rsidR="00695604" w:rsidRPr="00DE791D">
        <w:rPr>
          <w:rFonts w:ascii="Book Antiqua" w:hAnsi="Book Antiqua"/>
        </w:rPr>
        <w:t xml:space="preserve">, several </w:t>
      </w:r>
      <w:r w:rsidR="00BF4305" w:rsidRPr="00DE791D">
        <w:rPr>
          <w:rFonts w:ascii="Book Antiqua" w:hAnsi="Book Antiqua"/>
        </w:rPr>
        <w:t>tips regarding SPT using these provocative drugs</w:t>
      </w:r>
      <w:r w:rsidRPr="00DE791D">
        <w:rPr>
          <w:rFonts w:ascii="Book Antiqua" w:hAnsi="Book Antiqua"/>
        </w:rPr>
        <w:t xml:space="preserve"> </w:t>
      </w:r>
      <w:r w:rsidR="00BF4305" w:rsidRPr="00DE791D">
        <w:rPr>
          <w:rFonts w:ascii="Book Antiqua" w:hAnsi="Book Antiqua"/>
        </w:rPr>
        <w:t>have been known</w:t>
      </w:r>
      <w:r w:rsidR="00695604" w:rsidRPr="00DE791D">
        <w:rPr>
          <w:rFonts w:ascii="Book Antiqua" w:hAnsi="Book Antiqua"/>
        </w:rPr>
        <w:t xml:space="preserve">. Female </w:t>
      </w:r>
      <w:r w:rsidR="00136809" w:rsidRPr="00DE791D">
        <w:rPr>
          <w:rFonts w:ascii="Book Antiqua" w:hAnsi="Book Antiqua"/>
        </w:rPr>
        <w:t xml:space="preserve">VSA </w:t>
      </w:r>
      <w:r w:rsidR="00695604" w:rsidRPr="00DE791D">
        <w:rPr>
          <w:rFonts w:ascii="Book Antiqua" w:hAnsi="Book Antiqua"/>
        </w:rPr>
        <w:t xml:space="preserve">patients have more sensitivity to </w:t>
      </w:r>
      <w:proofErr w:type="spellStart"/>
      <w:r w:rsidR="00695604" w:rsidRPr="00DE791D">
        <w:rPr>
          <w:rFonts w:ascii="Book Antiqua" w:hAnsi="Book Antiqua"/>
        </w:rPr>
        <w:t>ACh</w:t>
      </w:r>
      <w:proofErr w:type="spellEnd"/>
      <w:r w:rsidR="00695604" w:rsidRPr="00DE791D">
        <w:rPr>
          <w:rFonts w:ascii="Book Antiqua" w:hAnsi="Book Antiqua"/>
        </w:rPr>
        <w:t xml:space="preserve"> provocation</w:t>
      </w:r>
      <w:r w:rsidR="00C46B99" w:rsidRPr="00DE791D">
        <w:rPr>
          <w:rFonts w:ascii="Book Antiqua" w:hAnsi="Book Antiqua"/>
        </w:rPr>
        <w:fldChar w:fldCharType="begin">
          <w:fldData xml:space="preserve">PEVuZE5vdGU+PENpdGU+PEF1dGhvcj5LYXdhbmE8L0F1dGhvcj48WWVhcj4yMDEzPC9ZZWFyPjxS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==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PEVuZE5vdGU+PENpdGU+PEF1dGhvcj5LYXdhbmE8L0F1dGhvcj48WWVhcj4yMDEzPC9ZZWFyPjxS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==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974DB">
        <w:rPr>
          <w:rFonts w:ascii="Book Antiqua" w:hAnsi="Book Antiqua"/>
          <w:noProof/>
          <w:vertAlign w:val="superscript"/>
        </w:rPr>
        <w:t>[8,34,</w:t>
      </w:r>
      <w:r w:rsidR="00C46B99" w:rsidRPr="00DE791D">
        <w:rPr>
          <w:rFonts w:ascii="Book Antiqua" w:hAnsi="Book Antiqua"/>
          <w:noProof/>
          <w:vertAlign w:val="superscript"/>
        </w:rPr>
        <w:t>35]</w:t>
      </w:r>
      <w:r w:rsidR="00C46B99" w:rsidRPr="00DE791D">
        <w:rPr>
          <w:rFonts w:ascii="Book Antiqua" w:hAnsi="Book Antiqua"/>
        </w:rPr>
        <w:fldChar w:fldCharType="end"/>
      </w:r>
      <w:r w:rsidRPr="00DE791D">
        <w:rPr>
          <w:rFonts w:ascii="Book Antiqua" w:hAnsi="Book Antiqua"/>
        </w:rPr>
        <w:t>,</w:t>
      </w:r>
      <w:r w:rsidR="00695604" w:rsidRPr="00DE791D">
        <w:rPr>
          <w:rFonts w:ascii="Book Antiqua" w:hAnsi="Book Antiqua"/>
        </w:rPr>
        <w:t xml:space="preserve"> and the SPT using </w:t>
      </w:r>
      <w:proofErr w:type="spellStart"/>
      <w:r w:rsidR="00695604" w:rsidRPr="00DE791D">
        <w:rPr>
          <w:rFonts w:ascii="Book Antiqua" w:hAnsi="Book Antiqua"/>
        </w:rPr>
        <w:t>ACh</w:t>
      </w:r>
      <w:proofErr w:type="spellEnd"/>
      <w:r w:rsidR="00695604" w:rsidRPr="00DE791D">
        <w:rPr>
          <w:rFonts w:ascii="Book Antiqua" w:hAnsi="Book Antiqua"/>
        </w:rPr>
        <w:t xml:space="preserve"> infusion may be recommended in female patients who undergo SPT. In addition, some patients </w:t>
      </w:r>
      <w:r w:rsidRPr="00DE791D">
        <w:rPr>
          <w:rFonts w:ascii="Book Antiqua" w:hAnsi="Book Antiqua"/>
        </w:rPr>
        <w:t xml:space="preserve">have positive </w:t>
      </w:r>
      <w:r w:rsidR="00695604" w:rsidRPr="00DE791D">
        <w:rPr>
          <w:rFonts w:ascii="Book Antiqua" w:hAnsi="Book Antiqua"/>
        </w:rPr>
        <w:t xml:space="preserve">SPT using EM infusions despite </w:t>
      </w:r>
      <w:r w:rsidRPr="00DE791D">
        <w:rPr>
          <w:rFonts w:ascii="Book Antiqua" w:hAnsi="Book Antiqua"/>
        </w:rPr>
        <w:t xml:space="preserve">the </w:t>
      </w:r>
      <w:r w:rsidR="00695604" w:rsidRPr="00DE791D">
        <w:rPr>
          <w:rFonts w:ascii="Book Antiqua" w:hAnsi="Book Antiqua"/>
        </w:rPr>
        <w:t xml:space="preserve">negative results </w:t>
      </w:r>
      <w:r w:rsidRPr="00DE791D">
        <w:rPr>
          <w:rFonts w:ascii="Book Antiqua" w:hAnsi="Book Antiqua"/>
        </w:rPr>
        <w:t xml:space="preserve">in </w:t>
      </w:r>
      <w:r w:rsidR="00695604" w:rsidRPr="00DE791D">
        <w:rPr>
          <w:rFonts w:ascii="Book Antiqua" w:hAnsi="Book Antiqua"/>
        </w:rPr>
        <w:t xml:space="preserve">SPT using </w:t>
      </w:r>
      <w:proofErr w:type="spellStart"/>
      <w:r w:rsidR="00695604" w:rsidRPr="00DE791D">
        <w:rPr>
          <w:rFonts w:ascii="Book Antiqua" w:hAnsi="Book Antiqua"/>
        </w:rPr>
        <w:t>ACh</w:t>
      </w:r>
      <w:proofErr w:type="spellEnd"/>
      <w:r w:rsidR="00695604" w:rsidRPr="00DE791D">
        <w:rPr>
          <w:rFonts w:ascii="Book Antiqua" w:hAnsi="Book Antiqua"/>
        </w:rPr>
        <w:t xml:space="preserve"> in</w:t>
      </w:r>
      <w:r w:rsidRPr="00DE791D">
        <w:rPr>
          <w:rFonts w:ascii="Book Antiqua" w:hAnsi="Book Antiqua"/>
        </w:rPr>
        <w:t>f</w:t>
      </w:r>
      <w:r w:rsidR="00695604" w:rsidRPr="00DE791D">
        <w:rPr>
          <w:rFonts w:ascii="Book Antiqua" w:hAnsi="Book Antiqua"/>
        </w:rPr>
        <w:t>u</w:t>
      </w:r>
      <w:r w:rsidRPr="00DE791D">
        <w:rPr>
          <w:rFonts w:ascii="Book Antiqua" w:hAnsi="Book Antiqua"/>
        </w:rPr>
        <w:t>s</w:t>
      </w:r>
      <w:r w:rsidR="00695604" w:rsidRPr="00DE791D">
        <w:rPr>
          <w:rFonts w:ascii="Book Antiqua" w:hAnsi="Book Antiqua"/>
        </w:rPr>
        <w:t>ions</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&lt;EndNote&gt;&lt;Cite&gt;&lt;Author&gt;Sueda&lt;/Author&gt;&lt;Year&gt;2016&lt;/Year&gt;&lt;RecNum&gt;1065&lt;/RecNum&gt;&lt;DisplayText&gt;&lt;style face="superscript"&gt;[30]&lt;/style&gt;&lt;/DisplayText&gt;&lt;record&gt;&lt;rec-number&gt;1065&lt;/rec-number&gt;&lt;foreign-keys&gt;&lt;key app="EN" db-id="as52rertk9vwpter0r5vpz5txt0erpawdrt0" timestamp="1526636610"&gt;1065&lt;/key&gt;&lt;/foreign-keys&gt;&lt;ref-type name="Journal Article"&gt;17&lt;/ref-type&gt;&lt;contributors&gt;&lt;authors&gt;&lt;author&gt;Sueda, S.&lt;/author&gt;&lt;author&gt;Kohno, H.&lt;/author&gt;&lt;author&gt;Ochi, T.&lt;/author&gt;&lt;author&gt;Uraoka, T.&lt;/author&gt;&lt;author&gt;Tsunemitsu, K.&lt;/author&gt;&lt;/authors&gt;&lt;/contributors&gt;&lt;auth-address&gt;Department of Cardiology, Ehime Prefectural Niihama Hospital, Ehime, Japan. Electronic address: EZF03146@nifty.com.&amp;#xD;Department of Cardiology, Tsukazaki Hospital, Himeji, Hyogo, Japan.&amp;#xD;Department of Cardiology, Ochi Clinic, Iyogun Masaki Chou, Ehime, Japan.&amp;#xD;Department of Cardiology, Uraoka Clinic, Ozu, Ehime, Japan.&amp;#xD;Department of Surgery, Saiseikai Saijo Hospital, Saijo, Ehime, Japan.&lt;/auth-address&gt;&lt;titles&gt;&lt;title&gt;Overview of the pharmacological spasm provocation test: Comparisons between acetylcholine and ergonovine&lt;/title&gt;&lt;secondary-title&gt;J Cardiol&lt;/secondary-title&gt;&lt;/titles&gt;&lt;periodical&gt;&lt;full-title&gt;J Cardiol&lt;/full-title&gt;&lt;/periodical&gt;&lt;keywords&gt;&lt;keyword&gt;Acetylcholine&lt;/keyword&gt;&lt;keyword&gt;Ergonovine&lt;/keyword&gt;&lt;keyword&gt;Spasm&lt;/keyword&gt;&lt;keyword&gt;Vasospastic angina&lt;/keyword&gt;&lt;/keywords&gt;&lt;dates&gt;&lt;year&gt;2016&lt;/year&gt;&lt;pub-dates&gt;&lt;date&gt;Nov 14&lt;/date&gt;&lt;/pub-dates&gt;&lt;/dates&gt;&lt;isbn&gt;1876-4738 (Electronic)&amp;#xD;0914-5087 (Linking)&lt;/isbn&gt;&lt;accession-num&gt;27856130&lt;/accession-num&gt;&lt;urls&gt;&lt;related-urls&gt;&lt;url&gt;https://www.ncbi.nlm.nih.gov/pubmed/27856130&lt;/url&gt;&lt;/related-urls&gt;&lt;/urls&gt;&lt;electronic-resource-num&gt;10.1016/j.jjcc.2016.09.012&lt;/electronic-resource-num&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[30]</w:t>
      </w:r>
      <w:r w:rsidR="00C46B99" w:rsidRPr="00DE791D">
        <w:rPr>
          <w:rFonts w:ascii="Book Antiqua" w:hAnsi="Book Antiqua"/>
        </w:rPr>
        <w:fldChar w:fldCharType="end"/>
      </w:r>
      <w:r w:rsidR="00A974DB">
        <w:rPr>
          <w:rFonts w:ascii="Book Antiqua" w:hAnsi="Book Antiqua"/>
        </w:rPr>
        <w:t xml:space="preserve">. Furthermore, </w:t>
      </w:r>
      <w:proofErr w:type="spellStart"/>
      <w:r w:rsidR="00A974DB">
        <w:rPr>
          <w:rFonts w:ascii="Book Antiqua" w:hAnsi="Book Antiqua"/>
        </w:rPr>
        <w:t>Sueda</w:t>
      </w:r>
      <w:proofErr w:type="spellEnd"/>
      <w:r w:rsidR="00A974DB">
        <w:rPr>
          <w:rFonts w:ascii="Book Antiqua" w:hAnsi="Book Antiqua"/>
        </w:rPr>
        <w:t xml:space="preserve"> </w:t>
      </w:r>
      <w:r w:rsidR="00A974DB" w:rsidRPr="00A974DB">
        <w:rPr>
          <w:rFonts w:ascii="Book Antiqua" w:hAnsi="Book Antiqua"/>
          <w:i/>
        </w:rPr>
        <w:t>et al</w:t>
      </w:r>
      <w:r w:rsidR="00A974DB" w:rsidRPr="00DE791D">
        <w:rPr>
          <w:rFonts w:ascii="Book Antiqua" w:hAnsi="Book Antiqua"/>
        </w:rPr>
        <w:fldChar w:fldCharType="begin"/>
      </w:r>
      <w:r w:rsidR="00A974DB" w:rsidRPr="00DE791D">
        <w:rPr>
          <w:rFonts w:ascii="Book Antiqua" w:hAnsi="Book Antiqua"/>
        </w:rPr>
        <w:instrText xml:space="preserve"> ADDIN EN.CITE &lt;EndNote&gt;&lt;Cite&gt;&lt;Author&gt;Sueda&lt;/Author&gt;&lt;Year&gt;2015&lt;/Year&gt;&lt;RecNum&gt;56&lt;/RecNum&gt;&lt;DisplayText&gt;&lt;style face="superscript"&gt;[58]&lt;/style&gt;&lt;/DisplayText&gt;&lt;record&gt;&lt;rec-number&gt;56&lt;/rec-number&gt;&lt;foreign-keys&gt;&lt;key app="EN" db-id="as52rertk9vwpter0r5vpz5txt0erpawdrt0" timestamp="1447010256"&gt;56&lt;/key&gt;&lt;/foreign-keys&gt;&lt;ref-type name="Journal Article"&gt;17&lt;/ref-type&gt;&lt;contributors&gt;&lt;authors&gt;&lt;author&gt;Sueda, S.&lt;/author&gt;&lt;author&gt;Miyoshi, T.&lt;/author&gt;&lt;author&gt;Sasaki, Y.&lt;/author&gt;&lt;author&gt;Sakaue, T.&lt;/author&gt;&lt;author&gt;Habara, H.&lt;/author&gt;&lt;author&gt;Kohno, H.&lt;/author&gt;&lt;/authors&gt;&lt;/contributors&gt;&lt;auth-address&gt;Department of Cardiology, Ehime Prefectural Niihama Hospital, Niihama, Japan.&lt;/auth-address&gt;&lt;titles&gt;&lt;title&gt;Sequential spasm provocation tests might overcome a limitation of the standard spasm provocation tests&lt;/title&gt;&lt;secondary-title&gt;Coron Artery Dis&lt;/secondary-title&gt;&lt;/titles&gt;&lt;periodical&gt;&lt;full-title&gt;Coron Artery Dis&lt;/full-title&gt;&lt;/periodical&gt;&lt;pages&gt;490-4&lt;/pages&gt;&lt;volume&gt;26&lt;/volume&gt;&lt;number&gt;6&lt;/number&gt;&lt;dates&gt;&lt;year&gt;2015&lt;/year&gt;&lt;pub-dates&gt;&lt;date&gt;Sep&lt;/date&gt;&lt;/pub-dates&gt;&lt;/dates&gt;&lt;isbn&gt;1473-5830 (Electronic)&amp;#xD;0954-6928 (Linking)&lt;/isbn&gt;&lt;accession-num&gt;25974266&lt;/accession-num&gt;&lt;urls&gt;&lt;related-urls&gt;&lt;url&gt;http://www.ncbi.nlm.nih.gov/pubmed/25974266&lt;/url&gt;&lt;/related-urls&gt;&lt;/urls&gt;&lt;electronic-resource-num&gt;10.1097/MCA.0000000000000267&lt;/electronic-resource-num&gt;&lt;/record&gt;&lt;/Cite&gt;&lt;/EndNote&gt;</w:instrText>
      </w:r>
      <w:r w:rsidR="00A974DB" w:rsidRPr="00DE791D">
        <w:rPr>
          <w:rFonts w:ascii="Book Antiqua" w:hAnsi="Book Antiqua"/>
        </w:rPr>
        <w:fldChar w:fldCharType="separate"/>
      </w:r>
      <w:r w:rsidR="00A974DB" w:rsidRPr="00DE791D">
        <w:rPr>
          <w:rFonts w:ascii="Book Antiqua" w:hAnsi="Book Antiqua"/>
          <w:noProof/>
          <w:vertAlign w:val="superscript"/>
        </w:rPr>
        <w:t>[58]</w:t>
      </w:r>
      <w:r w:rsidR="00A974DB" w:rsidRPr="00DE791D">
        <w:rPr>
          <w:rFonts w:ascii="Book Antiqua" w:hAnsi="Book Antiqua"/>
        </w:rPr>
        <w:fldChar w:fldCharType="end"/>
      </w:r>
      <w:r w:rsidR="005E65DD" w:rsidRPr="00DE791D">
        <w:rPr>
          <w:rFonts w:ascii="Book Antiqua" w:hAnsi="Book Antiqua"/>
        </w:rPr>
        <w:t xml:space="preserve"> have reported the sequential SPT, which was induced by infusions of first </w:t>
      </w:r>
      <w:proofErr w:type="spellStart"/>
      <w:r w:rsidR="005E65DD" w:rsidRPr="00DE791D">
        <w:rPr>
          <w:rFonts w:ascii="Book Antiqua" w:hAnsi="Book Antiqua"/>
        </w:rPr>
        <w:t>ACh</w:t>
      </w:r>
      <w:proofErr w:type="spellEnd"/>
      <w:r w:rsidR="005E65DD" w:rsidRPr="00DE791D">
        <w:rPr>
          <w:rFonts w:ascii="Book Antiqua" w:hAnsi="Book Antiqua"/>
        </w:rPr>
        <w:t>, then EM</w:t>
      </w:r>
      <w:r w:rsidR="00D454A3" w:rsidRPr="00DE791D">
        <w:rPr>
          <w:rFonts w:ascii="Book Antiqua" w:hAnsi="Book Antiqua"/>
        </w:rPr>
        <w:t>,</w:t>
      </w:r>
      <w:r w:rsidR="005E65DD" w:rsidRPr="00DE791D">
        <w:rPr>
          <w:rFonts w:ascii="Book Antiqua" w:hAnsi="Book Antiqua"/>
        </w:rPr>
        <w:t xml:space="preserve"> and finally </w:t>
      </w:r>
      <w:proofErr w:type="spellStart"/>
      <w:r w:rsidR="005E65DD" w:rsidRPr="00DE791D">
        <w:rPr>
          <w:rFonts w:ascii="Book Antiqua" w:hAnsi="Book Antiqua"/>
        </w:rPr>
        <w:t>A</w:t>
      </w:r>
      <w:r w:rsidR="00217AFF" w:rsidRPr="00DE791D">
        <w:rPr>
          <w:rFonts w:ascii="Book Antiqua" w:hAnsi="Book Antiqua"/>
        </w:rPr>
        <w:t>C</w:t>
      </w:r>
      <w:r w:rsidR="005E65DD" w:rsidRPr="00DE791D">
        <w:rPr>
          <w:rFonts w:ascii="Book Antiqua" w:hAnsi="Book Antiqua"/>
        </w:rPr>
        <w:t>h</w:t>
      </w:r>
      <w:proofErr w:type="spellEnd"/>
      <w:r w:rsidR="005E65DD" w:rsidRPr="00DE791D">
        <w:rPr>
          <w:rFonts w:ascii="Book Antiqua" w:hAnsi="Book Antiqua"/>
        </w:rPr>
        <w:t xml:space="preserve">, showing the high provocative rate without a significant increase </w:t>
      </w:r>
      <w:r w:rsidR="005D0318" w:rsidRPr="00DE791D">
        <w:rPr>
          <w:rFonts w:ascii="Book Antiqua" w:hAnsi="Book Antiqua"/>
        </w:rPr>
        <w:t xml:space="preserve">in </w:t>
      </w:r>
      <w:r w:rsidR="005E65DD" w:rsidRPr="00DE791D">
        <w:rPr>
          <w:rFonts w:ascii="Book Antiqua" w:hAnsi="Book Antiqua"/>
        </w:rPr>
        <w:t>complications</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&lt;EndNote&gt;&lt;Cite&gt;&lt;Author&gt;Sueda&lt;/Author&gt;&lt;Year&gt;2016&lt;/Year&gt;&lt;RecNum&gt;1201&lt;/RecNum&gt;&lt;DisplayText&gt;&lt;style face="superscript"&gt;[53]&lt;/style&gt;&lt;/DisplayText&gt;&lt;record&gt;&lt;rec-number&gt;1201&lt;/rec-number&gt;&lt;foreign-keys&gt;&lt;key app="EN" db-id="as52rertk9vwpter0r5vpz5txt0erpawdrt0" timestamp="1526636622"&gt;1201&lt;/key&gt;&lt;/foreign-keys&gt;&lt;ref-type name="Journal Article"&gt;17&lt;/ref-type&gt;&lt;contributors&gt;&lt;authors&gt;&lt;author&gt;Sueda, S.&lt;/author&gt;&lt;author&gt;Kohno, H.&lt;/author&gt;&lt;/authors&gt;&lt;/contributors&gt;&lt;auth-address&gt;Department of Cardiology, Ehime Prefectural Niihama Hospital, Ehime, Japan. Electronic address: EZF03146@nifty.com.&amp;#xD;Department of Cardiology, Tsukazaki Hospital, Hyogo, Japan.&lt;/auth-address&gt;&lt;titles&gt;&lt;title&gt;Overview of complications during pharmacological spasm provocation tests&lt;/title&gt;&lt;secondary-title&gt;J Cardiol&lt;/secondary-title&gt;&lt;/titles&gt;&lt;periodical&gt;&lt;full-title&gt;J Cardiol&lt;/full-title&gt;&lt;/periodical&gt;&lt;pages&gt;1-6&lt;/pages&gt;&lt;volume&gt;68&lt;/volume&gt;&lt;number&gt;1&lt;/number&gt;&lt;keywords&gt;&lt;keyword&gt;Acetylcholine&lt;/keyword&gt;&lt;keyword&gt;Complication&lt;/keyword&gt;&lt;keyword&gt;Ergonovine&lt;/keyword&gt;&lt;keyword&gt;Spasm&lt;/keyword&gt;&lt;/keywords&gt;&lt;dates&gt;&lt;year&gt;2016&lt;/year&gt;&lt;pub-dates&gt;&lt;date&gt;Jul&lt;/date&gt;&lt;/pub-dates&gt;&lt;/dates&gt;&lt;isbn&gt;1876-4738 (Electronic)&amp;#xD;0914-5087 (Linking)&lt;/isbn&gt;&lt;accession-num&gt;27234219&lt;/accession-num&gt;&lt;urls&gt;&lt;related-urls&gt;&lt;url&gt;http://www.ncbi.nlm.nih.gov/pubmed/27234219&lt;/url&gt;&lt;/related-urls&gt;&lt;/urls&gt;&lt;electronic-resource-num&gt;10.1016/j.jjcc.2016.03.005&lt;/electronic-resource-num&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[53]</w:t>
      </w:r>
      <w:r w:rsidR="00C46B99" w:rsidRPr="00DE791D">
        <w:rPr>
          <w:rFonts w:ascii="Book Antiqua" w:hAnsi="Book Antiqua"/>
        </w:rPr>
        <w:fldChar w:fldCharType="end"/>
      </w:r>
      <w:r w:rsidR="005E65DD" w:rsidRPr="00DE791D">
        <w:rPr>
          <w:rFonts w:ascii="Book Antiqua" w:hAnsi="Book Antiqua"/>
        </w:rPr>
        <w:t xml:space="preserve">. </w:t>
      </w:r>
      <w:r w:rsidR="00762387" w:rsidRPr="00DE791D">
        <w:rPr>
          <w:rFonts w:ascii="Book Antiqua" w:hAnsi="Book Antiqua"/>
        </w:rPr>
        <w:t xml:space="preserve">Naturally, the </w:t>
      </w:r>
      <w:proofErr w:type="spellStart"/>
      <w:r w:rsidR="00762387" w:rsidRPr="00DE791D">
        <w:rPr>
          <w:rFonts w:ascii="Book Antiqua" w:hAnsi="Book Antiqua"/>
        </w:rPr>
        <w:t>ACh</w:t>
      </w:r>
      <w:proofErr w:type="spellEnd"/>
      <w:r w:rsidR="00762387" w:rsidRPr="00DE791D">
        <w:rPr>
          <w:rFonts w:ascii="Book Antiqua" w:hAnsi="Book Antiqua"/>
        </w:rPr>
        <w:t xml:space="preserve"> or EM working receptors are different</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&lt;EndNote&gt;&lt;Cite&gt;&lt;Author&gt;Cosentino&lt;/Author&gt;&lt;Year&gt;1997&lt;/Year&gt;&lt;RecNum&gt;1508&lt;/RecNum&gt;&lt;DisplayText&gt;&lt;style face="superscript"&gt;[59]&lt;/style&gt;&lt;/DisplayText&gt;&lt;record&gt;&lt;rec-number&gt;1508&lt;/rec-number&gt;&lt;foreign-keys&gt;&lt;key app="EN" db-id="as52rertk9vwpter0r5vpz5txt0erpawdrt0" timestamp="1532633294"&gt;1508&lt;/key&gt;&lt;/foreign-keys&gt;&lt;ref-type name="Journal Article"&gt;17&lt;/ref-type&gt;&lt;contributors&gt;&lt;authors&gt;&lt;author&gt;Cosentino, F.&lt;/author&gt;&lt;author&gt;Luscher, T. F.&lt;/author&gt;&lt;/authors&gt;&lt;/contributors&gt;&lt;auth-address&gt;University Hospital, Zurich, Switzerland.&lt;/auth-address&gt;&lt;titles&gt;&lt;title&gt;Endothelial function in coronary artery disease&lt;/title&gt;&lt;secondary-title&gt;Cardiologia&lt;/secondary-title&gt;&lt;/titles&gt;&lt;periodical&gt;&lt;full-title&gt;Cardiologia&lt;/full-title&gt;&lt;/periodical&gt;&lt;pages&gt;1221-7&lt;/pages&gt;&lt;volume&gt;42&lt;/volume&gt;&lt;number&gt;12&lt;/number&gt;&lt;edition&gt;1998/04/16&lt;/edition&gt;&lt;keywords&gt;&lt;keyword&gt;Animals&lt;/keyword&gt;&lt;keyword&gt;Coronary Disease/drug therapy/*physiopathology&lt;/keyword&gt;&lt;keyword&gt;Endothelium, Vascular/*physiopathology&lt;/keyword&gt;&lt;keyword&gt;Humans&lt;/keyword&gt;&lt;keyword&gt;Muscle, Smooth, Vascular/physiopathology&lt;/keyword&gt;&lt;keyword&gt;Nitric Oxide/physiology&lt;/keyword&gt;&lt;/keywords&gt;&lt;dates&gt;&lt;year&gt;1997&lt;/year&gt;&lt;pub-dates&gt;&lt;date&gt;Dec&lt;/date&gt;&lt;/pub-dates&gt;&lt;/dates&gt;&lt;isbn&gt;0393-1978 (Print)&amp;#xD;0393-1978 (Linking)&lt;/isbn&gt;&lt;accession-num&gt;9534315&lt;/accession-num&gt;&lt;urls&gt;&lt;related-urls&gt;&lt;url&gt;https://www.ncbi.nlm.nih.gov/pubmed/9534315&lt;/url&gt;&lt;/related-urls&gt;&lt;/urls&gt;&lt;/record&gt;&lt;/Cite&gt;&lt;/EndNote&gt;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[59]</w:t>
      </w:r>
      <w:r w:rsidR="00C46B99" w:rsidRPr="00DE791D">
        <w:rPr>
          <w:rFonts w:ascii="Book Antiqua" w:hAnsi="Book Antiqua"/>
        </w:rPr>
        <w:fldChar w:fldCharType="end"/>
      </w:r>
      <w:r w:rsidR="002F021C" w:rsidRPr="00DE791D">
        <w:rPr>
          <w:rFonts w:ascii="Book Antiqua" w:hAnsi="Book Antiqua"/>
        </w:rPr>
        <w:t xml:space="preserve">, </w:t>
      </w:r>
      <w:r w:rsidR="00A728AD" w:rsidRPr="00DE791D">
        <w:rPr>
          <w:rFonts w:ascii="Book Antiqua" w:hAnsi="Book Antiqua"/>
        </w:rPr>
        <w:t xml:space="preserve">and </w:t>
      </w:r>
      <w:r w:rsidR="002F021C" w:rsidRPr="00DE791D">
        <w:rPr>
          <w:rFonts w:ascii="Book Antiqua" w:hAnsi="Book Antiqua"/>
        </w:rPr>
        <w:t xml:space="preserve">the use of different provocative drugs </w:t>
      </w:r>
      <w:r w:rsidR="00616262" w:rsidRPr="00DE791D">
        <w:rPr>
          <w:rFonts w:ascii="Book Antiqua" w:hAnsi="Book Antiqua"/>
        </w:rPr>
        <w:t xml:space="preserve">for a </w:t>
      </w:r>
      <w:r w:rsidR="00BF4305" w:rsidRPr="00DE791D">
        <w:rPr>
          <w:rFonts w:ascii="Book Antiqua" w:hAnsi="Book Antiqua"/>
        </w:rPr>
        <w:t xml:space="preserve">short duration </w:t>
      </w:r>
      <w:r w:rsidR="002F021C" w:rsidRPr="00DE791D">
        <w:rPr>
          <w:rFonts w:ascii="Book Antiqua" w:hAnsi="Book Antiqua"/>
        </w:rPr>
        <w:t xml:space="preserve">is reasonable. The sequential SPT may stimulate both receptors simultaneously, leading to a higher provocation of coronary spasm. </w:t>
      </w:r>
      <w:r w:rsidR="005E65DD" w:rsidRPr="00DE791D">
        <w:rPr>
          <w:rFonts w:ascii="Book Antiqua" w:hAnsi="Book Antiqua"/>
        </w:rPr>
        <w:t xml:space="preserve">To our knowledge, the sequential SPT may be the strongest until </w:t>
      </w:r>
      <w:r w:rsidR="0003768B" w:rsidRPr="00DE791D">
        <w:rPr>
          <w:rFonts w:ascii="Book Antiqua" w:hAnsi="Book Antiqua"/>
        </w:rPr>
        <w:t>now.</w:t>
      </w:r>
      <w:r w:rsidR="0049617A" w:rsidRPr="00DE791D">
        <w:rPr>
          <w:rFonts w:ascii="Book Antiqua" w:hAnsi="Book Antiqua"/>
        </w:rPr>
        <w:t xml:space="preserve"> </w:t>
      </w:r>
      <w:proofErr w:type="spellStart"/>
      <w:r w:rsidR="003905BC" w:rsidRPr="00DE791D">
        <w:rPr>
          <w:rFonts w:ascii="Book Antiqua" w:hAnsi="Book Antiqua"/>
        </w:rPr>
        <w:t>Sueda</w:t>
      </w:r>
      <w:proofErr w:type="spellEnd"/>
      <w:r w:rsidR="003905BC" w:rsidRPr="00DE791D">
        <w:rPr>
          <w:rFonts w:ascii="Book Antiqua" w:hAnsi="Book Antiqua"/>
        </w:rPr>
        <w:t xml:space="preserve"> </w:t>
      </w:r>
      <w:r w:rsidR="003905BC" w:rsidRPr="00A974DB">
        <w:rPr>
          <w:rFonts w:ascii="Book Antiqua" w:hAnsi="Book Antiqua"/>
          <w:i/>
        </w:rPr>
        <w:t>et al</w:t>
      </w:r>
      <w:r w:rsidR="00A974DB" w:rsidRPr="00DE791D">
        <w:rPr>
          <w:rFonts w:ascii="Book Antiqua" w:hAnsi="Book Antiqua"/>
        </w:rPr>
        <w:fldChar w:fldCharType="begin">
          <w:fldData xml:space="preserve">PEVuZE5vdGU+PENpdGU+PEF1dGhvcj5TdWVkYTwvQXV0aG9yPjxZZWFyPjIwMTU8L1llYXI+PFJl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</w:fldData>
        </w:fldChar>
      </w:r>
      <w:r w:rsidR="00A974DB" w:rsidRPr="00DE791D">
        <w:rPr>
          <w:rFonts w:ascii="Book Antiqua" w:hAnsi="Book Antiqua"/>
        </w:rPr>
        <w:instrText xml:space="preserve"> ADDIN EN.CITE </w:instrText>
      </w:r>
      <w:r w:rsidR="00A974DB" w:rsidRPr="00DE791D">
        <w:rPr>
          <w:rFonts w:ascii="Book Antiqua" w:hAnsi="Book Antiqua"/>
        </w:rPr>
        <w:fldChar w:fldCharType="begin">
          <w:fldData xml:space="preserve">PEVuZE5vdGU+PENpdGU+PEF1dGhvcj5TdWVkYTwvQXV0aG9yPjxZZWFyPjIwMTU8L1llYXI+PFJl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</w:fldData>
        </w:fldChar>
      </w:r>
      <w:r w:rsidR="00A974DB" w:rsidRPr="00DE791D">
        <w:rPr>
          <w:rFonts w:ascii="Book Antiqua" w:hAnsi="Book Antiqua"/>
        </w:rPr>
        <w:instrText xml:space="preserve"> ADDIN EN.CITE.DATA </w:instrText>
      </w:r>
      <w:r w:rsidR="00A974DB" w:rsidRPr="00DE791D">
        <w:rPr>
          <w:rFonts w:ascii="Book Antiqua" w:hAnsi="Book Antiqua"/>
        </w:rPr>
      </w:r>
      <w:r w:rsidR="00A974DB" w:rsidRPr="00DE791D">
        <w:rPr>
          <w:rFonts w:ascii="Book Antiqua" w:hAnsi="Book Antiqua"/>
        </w:rPr>
        <w:fldChar w:fldCharType="end"/>
      </w:r>
      <w:r w:rsidR="00A974DB" w:rsidRPr="00DE791D">
        <w:rPr>
          <w:rFonts w:ascii="Book Antiqua" w:hAnsi="Book Antiqua"/>
        </w:rPr>
      </w:r>
      <w:r w:rsidR="00A974DB" w:rsidRPr="00DE791D">
        <w:rPr>
          <w:rFonts w:ascii="Book Antiqua" w:hAnsi="Book Antiqua"/>
        </w:rPr>
        <w:fldChar w:fldCharType="separate"/>
      </w:r>
      <w:r w:rsidR="00A974DB" w:rsidRPr="00DE791D">
        <w:rPr>
          <w:rFonts w:ascii="Book Antiqua" w:hAnsi="Book Antiqua"/>
          <w:noProof/>
          <w:vertAlign w:val="superscript"/>
        </w:rPr>
        <w:t>[5</w:t>
      </w:r>
      <w:r w:rsidR="00A974DB">
        <w:rPr>
          <w:rFonts w:ascii="Book Antiqua" w:hAnsi="Book Antiqua"/>
          <w:noProof/>
          <w:vertAlign w:val="superscript"/>
        </w:rPr>
        <w:t>3,</w:t>
      </w:r>
      <w:r w:rsidR="00A974DB" w:rsidRPr="00DE791D">
        <w:rPr>
          <w:rFonts w:ascii="Book Antiqua" w:hAnsi="Book Antiqua"/>
          <w:noProof/>
          <w:vertAlign w:val="superscript"/>
        </w:rPr>
        <w:t>58]</w:t>
      </w:r>
      <w:r w:rsidR="00A974DB" w:rsidRPr="00DE791D">
        <w:rPr>
          <w:rFonts w:ascii="Book Antiqua" w:hAnsi="Book Antiqua"/>
        </w:rPr>
        <w:fldChar w:fldCharType="end"/>
      </w:r>
      <w:r w:rsidR="003905BC" w:rsidRPr="00DE791D">
        <w:rPr>
          <w:rFonts w:ascii="Book Antiqua" w:hAnsi="Book Antiqua"/>
        </w:rPr>
        <w:t xml:space="preserve"> showed no difference in complications including major ones or atrial fibrillation</w:t>
      </w:r>
      <w:r w:rsidR="00BF4305" w:rsidRPr="00DE791D">
        <w:rPr>
          <w:rFonts w:ascii="Book Antiqua" w:hAnsi="Book Antiqua"/>
        </w:rPr>
        <w:t xml:space="preserve"> between the sequential and standard SPTs. On the </w:t>
      </w:r>
      <w:r w:rsidR="0055330F" w:rsidRPr="00DE791D">
        <w:rPr>
          <w:rFonts w:ascii="Book Antiqua" w:hAnsi="Book Antiqua"/>
        </w:rPr>
        <w:t>contrary</w:t>
      </w:r>
      <w:r w:rsidR="00D454A3" w:rsidRPr="00DE791D">
        <w:rPr>
          <w:rFonts w:ascii="Book Antiqua" w:hAnsi="Book Antiqua"/>
        </w:rPr>
        <w:t>,</w:t>
      </w:r>
      <w:r w:rsidR="003905BC" w:rsidRPr="00DE791D">
        <w:rPr>
          <w:rFonts w:ascii="Book Antiqua" w:hAnsi="Book Antiqua"/>
        </w:rPr>
        <w:t xml:space="preserve"> </w:t>
      </w:r>
      <w:r w:rsidR="00C86F55" w:rsidRPr="00DE791D">
        <w:rPr>
          <w:rFonts w:ascii="Book Antiqua" w:hAnsi="Book Antiqua"/>
        </w:rPr>
        <w:t xml:space="preserve">further verification </w:t>
      </w:r>
      <w:r w:rsidR="00D454A3" w:rsidRPr="00DE791D">
        <w:rPr>
          <w:rFonts w:ascii="Book Antiqua" w:hAnsi="Book Antiqua"/>
        </w:rPr>
        <w:t xml:space="preserve">on </w:t>
      </w:r>
      <w:r w:rsidR="00C86F55" w:rsidRPr="00DE791D">
        <w:rPr>
          <w:rFonts w:ascii="Book Antiqua" w:hAnsi="Book Antiqua"/>
        </w:rPr>
        <w:t>the presence of fals</w:t>
      </w:r>
      <w:r w:rsidR="00BF4305" w:rsidRPr="00DE791D">
        <w:rPr>
          <w:rFonts w:ascii="Book Antiqua" w:hAnsi="Book Antiqua"/>
        </w:rPr>
        <w:t>e-positive cases will be needed using the sequential SPT.</w:t>
      </w:r>
      <w:r w:rsidR="0003768B" w:rsidRPr="00DE791D">
        <w:rPr>
          <w:rFonts w:ascii="Book Antiqua" w:hAnsi="Book Antiqua"/>
        </w:rPr>
        <w:t xml:space="preserve"> </w:t>
      </w:r>
      <w:r w:rsidR="00D454A3" w:rsidRPr="00DE791D">
        <w:rPr>
          <w:rFonts w:ascii="Book Antiqua" w:hAnsi="Book Antiqua"/>
        </w:rPr>
        <w:t xml:space="preserve">Furthermore, </w:t>
      </w:r>
      <w:r w:rsidR="0003768B" w:rsidRPr="00DE791D">
        <w:rPr>
          <w:rFonts w:ascii="Book Antiqua" w:hAnsi="Book Antiqua"/>
        </w:rPr>
        <w:t xml:space="preserve">younger patients have </w:t>
      </w:r>
      <w:r w:rsidR="003342F6" w:rsidRPr="00DE791D">
        <w:rPr>
          <w:rFonts w:ascii="Book Antiqua" w:hAnsi="Book Antiqua"/>
        </w:rPr>
        <w:t xml:space="preserve">a </w:t>
      </w:r>
      <w:r w:rsidR="0003768B" w:rsidRPr="00DE791D">
        <w:rPr>
          <w:rFonts w:ascii="Book Antiqua" w:hAnsi="Book Antiqua"/>
        </w:rPr>
        <w:t xml:space="preserve">tendency of </w:t>
      </w:r>
      <w:r w:rsidR="00FD7F69" w:rsidRPr="00DE791D">
        <w:rPr>
          <w:rFonts w:ascii="Book Antiqua" w:hAnsi="Book Antiqua"/>
        </w:rPr>
        <w:t xml:space="preserve">negative </w:t>
      </w:r>
      <w:r w:rsidR="0003768B" w:rsidRPr="00DE791D">
        <w:rPr>
          <w:rFonts w:ascii="Book Antiqua" w:hAnsi="Book Antiqua"/>
        </w:rPr>
        <w:t>induction of coronary spasm in response to standard provocation</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&lt;EndNote&gt;&lt;Cite&gt;&lt;Author&gt;Sueda&lt;/Author&gt;&lt;Year&gt;2013&lt;/Year&gt;&lt;RecNum&gt;1380&lt;/RecNum&gt;&lt;DisplayText&gt;&lt;style face="superscript"&gt;[60]&lt;/style&gt;&lt;/DisplayText&gt;&lt;record&gt;&lt;rec-number&gt;1380&lt;/rec-number&gt;&lt;foreign-keys&gt;&lt;key app="EN" db-id="as52rertk9vwpter0r5vpz5txt0erpawdrt0" timestamp="1531044870"&gt;1380&lt;/key&gt;&lt;/foreign-keys&gt;&lt;ref-type name="Journal Article"&gt;17&lt;/ref-type&gt;&lt;contributors&gt;&lt;authors&gt;&lt;author&gt;Sueda, S.&lt;/author&gt;&lt;author&gt;Kohno, H.&lt;/author&gt;&lt;author&gt;Sakaue, T.&lt;/author&gt;&lt;author&gt;Higaki, T.&lt;/author&gt;&lt;/authors&gt;&lt;/contributors&gt;&lt;titles&gt;&lt;title&gt;Acetylcholine test is less sensitive to provoke coronary artery spasm in young rest angina Ppatients: limitations of single pharmacological spasm provocation tests&lt;/title&gt;&lt;secondary-title&gt;J Jpn Coron Assoc&lt;/secondary-title&gt;&lt;/titles&gt;&lt;periodical&gt;&lt;full-title&gt;J Jpn Coron Assoc&lt;/full-title&gt;&lt;/periodical&gt;&lt;pages&gt;347-354&lt;/pages&gt;&lt;volume&gt;19&lt;/volume&gt;&lt;dates&gt;&lt;year&gt;2013&lt;/year&gt;&lt;/dates&gt;&lt;urls&gt;&lt;/urls&gt;&lt;/record&gt;&lt;/Cite&gt;&lt;/EndNote&gt;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[60]</w:t>
      </w:r>
      <w:r w:rsidR="00C46B99" w:rsidRPr="00DE791D">
        <w:rPr>
          <w:rFonts w:ascii="Book Antiqua" w:hAnsi="Book Antiqua"/>
        </w:rPr>
        <w:fldChar w:fldCharType="end"/>
      </w:r>
      <w:r w:rsidR="00BF4305" w:rsidRPr="00DE791D">
        <w:rPr>
          <w:rFonts w:ascii="Book Antiqua" w:hAnsi="Book Antiqua"/>
        </w:rPr>
        <w:t xml:space="preserve"> due to the not-severe coronary vascular dysfunction, </w:t>
      </w:r>
      <w:r w:rsidR="00FD7F69" w:rsidRPr="00DE791D">
        <w:rPr>
          <w:rFonts w:ascii="Book Antiqua" w:hAnsi="Book Antiqua"/>
        </w:rPr>
        <w:t xml:space="preserve">and </w:t>
      </w:r>
      <w:r w:rsidR="0003768B" w:rsidRPr="00DE791D">
        <w:rPr>
          <w:rFonts w:ascii="Book Antiqua" w:hAnsi="Book Antiqua"/>
        </w:rPr>
        <w:t xml:space="preserve">the sequential SPT may be useful in such patients. In addition, we have experienced some patients who showed no significant coronary stenosis on coronary angiography </w:t>
      </w:r>
      <w:r w:rsidR="00517F0F" w:rsidRPr="00DE791D">
        <w:rPr>
          <w:rFonts w:ascii="Book Antiqua" w:hAnsi="Book Antiqua"/>
        </w:rPr>
        <w:t xml:space="preserve">despite </w:t>
      </w:r>
      <w:r w:rsidR="003342F6" w:rsidRPr="00DE791D">
        <w:rPr>
          <w:rFonts w:ascii="Book Antiqua" w:hAnsi="Book Antiqua"/>
        </w:rPr>
        <w:t xml:space="preserve">the fact that </w:t>
      </w:r>
      <w:r w:rsidR="0003768B" w:rsidRPr="00DE791D">
        <w:rPr>
          <w:rFonts w:ascii="Book Antiqua" w:hAnsi="Book Antiqua"/>
        </w:rPr>
        <w:t xml:space="preserve">significant coronary stenosis was suspicious based on the results of examinations </w:t>
      </w:r>
      <w:r w:rsidR="0003768B" w:rsidRPr="00DE791D">
        <w:rPr>
          <w:rFonts w:ascii="Book Antiqua" w:hAnsi="Book Antiqua"/>
        </w:rPr>
        <w:lastRenderedPageBreak/>
        <w:t xml:space="preserve">and patients’ symptoms. In such cases, the diagnosis </w:t>
      </w:r>
      <w:r w:rsidR="003925FB" w:rsidRPr="00DE791D">
        <w:rPr>
          <w:rFonts w:ascii="Book Antiqua" w:hAnsi="Book Antiqua"/>
        </w:rPr>
        <w:t xml:space="preserve">of VSA was </w:t>
      </w:r>
      <w:r w:rsidR="0003768B" w:rsidRPr="00DE791D">
        <w:rPr>
          <w:rFonts w:ascii="Book Antiqua" w:hAnsi="Book Antiqua"/>
        </w:rPr>
        <w:t>possible</w:t>
      </w:r>
      <w:r w:rsidR="0006747B" w:rsidRPr="00DE791D">
        <w:rPr>
          <w:rFonts w:ascii="Book Antiqua" w:hAnsi="Book Antiqua"/>
        </w:rPr>
        <w:t>;</w:t>
      </w:r>
      <w:r w:rsidR="0003768B" w:rsidRPr="00DE791D">
        <w:rPr>
          <w:rFonts w:ascii="Book Antiqua" w:hAnsi="Book Antiqua"/>
        </w:rPr>
        <w:t xml:space="preserve"> </w:t>
      </w:r>
      <w:r w:rsidR="0006747B" w:rsidRPr="00DE791D">
        <w:rPr>
          <w:rFonts w:ascii="Book Antiqua" w:hAnsi="Book Antiqua"/>
        </w:rPr>
        <w:t>however</w:t>
      </w:r>
      <w:r w:rsidR="001C04A3" w:rsidRPr="00DE791D">
        <w:rPr>
          <w:rFonts w:ascii="Book Antiqua" w:hAnsi="Book Antiqua"/>
        </w:rPr>
        <w:t>,</w:t>
      </w:r>
      <w:r w:rsidR="0003768B" w:rsidRPr="00DE791D">
        <w:rPr>
          <w:rFonts w:ascii="Book Antiqua" w:hAnsi="Book Antiqua"/>
        </w:rPr>
        <w:t xml:space="preserve"> </w:t>
      </w:r>
      <w:r w:rsidR="003925FB" w:rsidRPr="00DE791D">
        <w:rPr>
          <w:rFonts w:ascii="Book Antiqua" w:hAnsi="Book Antiqua"/>
        </w:rPr>
        <w:t xml:space="preserve">performing an SPT was difficult because </w:t>
      </w:r>
      <w:r w:rsidR="0003768B" w:rsidRPr="00DE791D">
        <w:rPr>
          <w:rFonts w:ascii="Book Antiqua" w:hAnsi="Book Antiqua"/>
        </w:rPr>
        <w:t xml:space="preserve">an intracoronary nitroglycerin infusion had been administered or taking vasodilators before coronary angiography were continued. </w:t>
      </w:r>
      <w:r w:rsidR="003925FB" w:rsidRPr="00DE791D">
        <w:rPr>
          <w:rFonts w:ascii="Book Antiqua" w:hAnsi="Book Antiqua"/>
        </w:rPr>
        <w:t xml:space="preserve">Under such circumstances, the sequential SPT may also be useful (Figure 2). </w:t>
      </w:r>
    </w:p>
    <w:p w14:paraId="0D1A13DB" w14:textId="05259BBB" w:rsidR="00B67E1E" w:rsidRPr="00DE791D" w:rsidRDefault="00B67E1E" w:rsidP="00A974DB">
      <w:pPr>
        <w:spacing w:line="360" w:lineRule="auto"/>
        <w:ind w:firstLineChars="100" w:firstLine="240"/>
        <w:jc w:val="both"/>
        <w:rPr>
          <w:rFonts w:ascii="Book Antiqua" w:hAnsi="Book Antiqua"/>
        </w:rPr>
      </w:pPr>
      <w:r w:rsidRPr="00DE791D">
        <w:rPr>
          <w:rFonts w:ascii="Book Antiqua" w:hAnsi="Book Antiqua"/>
        </w:rPr>
        <w:t xml:space="preserve">According to the length of coronary spasm induced by the SPT, there have been a </w:t>
      </w:r>
      <w:proofErr w:type="spellStart"/>
      <w:r w:rsidRPr="00DE791D">
        <w:rPr>
          <w:rFonts w:ascii="Book Antiqua" w:hAnsi="Book Antiqua"/>
        </w:rPr>
        <w:t>subclassification</w:t>
      </w:r>
      <w:proofErr w:type="spellEnd"/>
      <w:r w:rsidRPr="00DE791D">
        <w:rPr>
          <w:rFonts w:ascii="Book Antiqua" w:hAnsi="Book Antiqua"/>
        </w:rPr>
        <w:t xml:space="preserve"> with “focal</w:t>
      </w:r>
      <w:r w:rsidR="00244356" w:rsidRPr="00DE791D">
        <w:rPr>
          <w:rFonts w:ascii="Book Antiqua" w:hAnsi="Book Antiqua"/>
        </w:rPr>
        <w:t xml:space="preserve"> spasm</w:t>
      </w:r>
      <w:r w:rsidR="00F3120C" w:rsidRPr="00DE791D">
        <w:rPr>
          <w:rFonts w:ascii="Book Antiqua" w:hAnsi="Book Antiqua"/>
        </w:rPr>
        <w:t>”</w:t>
      </w:r>
      <w:r w:rsidR="00DC0660" w:rsidRPr="00DE791D">
        <w:rPr>
          <w:rFonts w:ascii="Book Antiqua" w:hAnsi="Book Antiqua"/>
        </w:rPr>
        <w:t>,</w:t>
      </w:r>
      <w:r w:rsidR="00244356" w:rsidRPr="00DE791D">
        <w:rPr>
          <w:rFonts w:ascii="Book Antiqua" w:hAnsi="Book Antiqua"/>
        </w:rPr>
        <w:t xml:space="preserve"> </w:t>
      </w:r>
      <w:r w:rsidRPr="00DE791D">
        <w:rPr>
          <w:rFonts w:ascii="Book Antiqua" w:hAnsi="Book Antiqua"/>
        </w:rPr>
        <w:t xml:space="preserve">which is defined as </w:t>
      </w:r>
      <w:r w:rsidRPr="00DE791D">
        <w:rPr>
          <w:rFonts w:ascii="Book Antiqua" w:hAnsi="Book Antiqua" w:cs="Times New Roman"/>
        </w:rPr>
        <w:t>va</w:t>
      </w:r>
      <w:r w:rsidR="00244356" w:rsidRPr="00DE791D">
        <w:rPr>
          <w:rFonts w:ascii="Book Antiqua" w:hAnsi="Book Antiqua" w:cs="Times New Roman"/>
        </w:rPr>
        <w:t xml:space="preserve">soconstriction </w:t>
      </w:r>
      <w:r w:rsidRPr="00DE791D">
        <w:rPr>
          <w:rFonts w:ascii="Book Antiqua" w:hAnsi="Book Antiqua" w:cs="Times New Roman"/>
        </w:rPr>
        <w:t>within the confines of one isolated co</w:t>
      </w:r>
      <w:r w:rsidR="00244356" w:rsidRPr="00DE791D">
        <w:rPr>
          <w:rFonts w:ascii="Book Antiqua" w:hAnsi="Book Antiqua" w:cs="Times New Roman"/>
        </w:rPr>
        <w:t>ronary segment, and “diffuse spasm</w:t>
      </w:r>
      <w:r w:rsidR="00F3120C" w:rsidRPr="00DE791D">
        <w:rPr>
          <w:rFonts w:ascii="Book Antiqua" w:hAnsi="Book Antiqua" w:cs="Times New Roman"/>
        </w:rPr>
        <w:t>”</w:t>
      </w:r>
      <w:r w:rsidR="00D02CF6" w:rsidRPr="00DE791D">
        <w:rPr>
          <w:rFonts w:ascii="Book Antiqua" w:hAnsi="Book Antiqua" w:cs="Times New Roman"/>
        </w:rPr>
        <w:t>,</w:t>
      </w:r>
      <w:r w:rsidR="00244356" w:rsidRPr="00DE791D">
        <w:rPr>
          <w:rFonts w:ascii="Book Antiqua" w:hAnsi="Book Antiqua" w:cs="Times New Roman"/>
        </w:rPr>
        <w:t xml:space="preserve"> which is defined as the vasoconstriction </w:t>
      </w:r>
      <w:r w:rsidR="00DE0C3D" w:rsidRPr="00DE791D">
        <w:rPr>
          <w:rFonts w:ascii="Book Antiqua" w:hAnsi="Book Antiqua" w:cs="Times New Roman"/>
        </w:rPr>
        <w:t xml:space="preserve">of </w:t>
      </w:r>
      <w:r w:rsidRPr="00DE791D">
        <w:rPr>
          <w:rFonts w:ascii="Book Antiqua" w:hAnsi="Book Antiqua" w:cs="Times New Roman"/>
        </w:rPr>
        <w:t>≥</w:t>
      </w:r>
      <w:r w:rsidR="00F3120C">
        <w:rPr>
          <w:rFonts w:ascii="Book Antiqua" w:eastAsia="DengXian" w:hAnsi="Book Antiqua" w:cs="Times New Roman" w:hint="eastAsia"/>
          <w:lang w:eastAsia="zh-CN"/>
        </w:rPr>
        <w:t xml:space="preserve"> </w:t>
      </w:r>
      <w:r w:rsidRPr="00DE791D">
        <w:rPr>
          <w:rFonts w:ascii="Book Antiqua" w:hAnsi="Book Antiqua" w:cs="Times New Roman"/>
        </w:rPr>
        <w:t>2 adjacent coronary segments</w:t>
      </w:r>
      <w:r w:rsidR="00C46B99" w:rsidRPr="00DE791D">
        <w:rPr>
          <w:rFonts w:ascii="Book Antiqua" w:hAnsi="Book Antiqua" w:cs="Times New Roman"/>
        </w:rPr>
        <w:fldChar w:fldCharType="begin">
          <w:fldData xml:space="preserve">PEVuZE5vdGU+PENpdGU+PEF1dGhvcj5TYXRvPC9BdXRob3I+PFllYXI+MjAxMzwvWWVhcj48UmVj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PEVuZE5vdGU+PENpdGU+PEF1dGhvcj5TYXRvPC9BdXRob3I+PFllYXI+MjAxMzwvWWVhcj48UmVj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F3120C">
        <w:rPr>
          <w:rFonts w:ascii="Book Antiqua" w:hAnsi="Book Antiqua" w:cs="Times New Roman"/>
          <w:noProof/>
          <w:vertAlign w:val="superscript"/>
        </w:rPr>
        <w:t>[29,</w:t>
      </w:r>
      <w:r w:rsidR="00C46B99" w:rsidRPr="00DE791D">
        <w:rPr>
          <w:rFonts w:ascii="Book Antiqua" w:hAnsi="Book Antiqua" w:cs="Times New Roman"/>
          <w:noProof/>
          <w:vertAlign w:val="superscript"/>
        </w:rPr>
        <w:t>50]</w:t>
      </w:r>
      <w:r w:rsidR="00C46B99" w:rsidRPr="00DE791D">
        <w:rPr>
          <w:rFonts w:ascii="Book Antiqua" w:hAnsi="Book Antiqua" w:cs="Times New Roman"/>
        </w:rPr>
        <w:fldChar w:fldCharType="end"/>
      </w:r>
      <w:r w:rsidR="00F3120C">
        <w:rPr>
          <w:rFonts w:ascii="Book Antiqua" w:hAnsi="Book Antiqua" w:cs="Times New Roman"/>
        </w:rPr>
        <w:t xml:space="preserve">. Sato </w:t>
      </w:r>
      <w:r w:rsidR="00F3120C" w:rsidRPr="00F3120C">
        <w:rPr>
          <w:rFonts w:ascii="Book Antiqua" w:hAnsi="Book Antiqua" w:cs="Times New Roman"/>
          <w:i/>
        </w:rPr>
        <w:t>et al</w:t>
      </w:r>
      <w:r w:rsidR="00C46B99" w:rsidRPr="00DE791D">
        <w:rPr>
          <w:rFonts w:ascii="Book Antiqua" w:hAnsi="Book Antiqua" w:cs="Times New Roman"/>
        </w:rPr>
        <w:fldChar w:fldCharType="begin">
          <w:fldData xml:space="preserve">PEVuZE5vdGU+PENpdGU+PEF1dGhvcj5TYXRvPC9BdXRob3I+PFllYXI+MjAxMzwvWWVhcj48UmVj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==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PEVuZE5vdGU+PENpdGU+PEF1dGhvcj5TYXRvPC9BdXRob3I+PFllYXI+MjAxMzwvWWVhcj48UmVj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==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[50]</w:t>
      </w:r>
      <w:r w:rsidR="00C46B99" w:rsidRPr="00DE791D">
        <w:rPr>
          <w:rFonts w:ascii="Book Antiqua" w:hAnsi="Book Antiqua" w:cs="Times New Roman"/>
        </w:rPr>
        <w:fldChar w:fldCharType="end"/>
      </w:r>
      <w:r w:rsidR="00244356" w:rsidRPr="00DE791D">
        <w:rPr>
          <w:rFonts w:ascii="Book Antiqua" w:hAnsi="Book Antiqua" w:cs="Times New Roman"/>
        </w:rPr>
        <w:t xml:space="preserve"> have shown poorer prognosis in focal spasm than in diffuse spasm. On the </w:t>
      </w:r>
      <w:r w:rsidR="00120E4F" w:rsidRPr="00DE791D">
        <w:rPr>
          <w:rFonts w:ascii="Book Antiqua" w:hAnsi="Book Antiqua" w:cs="Times New Roman"/>
        </w:rPr>
        <w:t>contrary</w:t>
      </w:r>
      <w:r w:rsidR="00F3120C">
        <w:rPr>
          <w:rFonts w:ascii="Book Antiqua" w:hAnsi="Book Antiqua" w:cs="Times New Roman"/>
        </w:rPr>
        <w:t xml:space="preserve">, </w:t>
      </w:r>
      <w:proofErr w:type="spellStart"/>
      <w:r w:rsidR="00F3120C">
        <w:rPr>
          <w:rFonts w:ascii="Book Antiqua" w:hAnsi="Book Antiqua" w:cs="Times New Roman"/>
        </w:rPr>
        <w:t>Sueda</w:t>
      </w:r>
      <w:proofErr w:type="spellEnd"/>
      <w:r w:rsidR="00F3120C">
        <w:rPr>
          <w:rFonts w:ascii="Book Antiqua" w:hAnsi="Book Antiqua" w:cs="Times New Roman"/>
        </w:rPr>
        <w:t xml:space="preserve"> </w:t>
      </w:r>
      <w:r w:rsidR="00F3120C" w:rsidRPr="00F3120C">
        <w:rPr>
          <w:rFonts w:ascii="Book Antiqua" w:hAnsi="Book Antiqua" w:cs="Times New Roman"/>
          <w:i/>
        </w:rPr>
        <w:t>et al</w:t>
      </w:r>
      <w:r w:rsidR="00C46B99" w:rsidRPr="00DE791D">
        <w:rPr>
          <w:rFonts w:ascii="Book Antiqua" w:hAnsi="Book Antiqua" w:cs="Times New Roman"/>
        </w:rPr>
        <w:fldChar w:fldCharType="begin"/>
      </w:r>
      <w:r w:rsidR="00C46B99" w:rsidRPr="00DE791D">
        <w:rPr>
          <w:rFonts w:ascii="Book Antiqua" w:hAnsi="Book Antiqua" w:cs="Times New Roman"/>
        </w:rPr>
        <w:instrText xml:space="preserve"> ADDIN EN.CITE &lt;EndNote&gt;&lt;Cite&gt;&lt;Author&gt;Sueda&lt;/Author&gt;&lt;Year&gt;2003&lt;/Year&gt;&lt;RecNum&gt;84&lt;/RecNum&gt;&lt;DisplayText&gt;&lt;style face="superscript"&gt;[61]&lt;/style&gt;&lt;/DisplayText&gt;&lt;record&gt;&lt;rec-number&gt;84&lt;/rec-number&gt;&lt;foreign-keys&gt;&lt;key app="EN" db-id="as52rertk9vwpter0r5vpz5txt0erpawdrt0" timestamp="1447010256"&gt;84&lt;/key&gt;&lt;/foreign-keys&gt;&lt;ref-type name="Journal Article"&gt;17&lt;/ref-type&gt;&lt;contributors&gt;&lt;authors&gt;&lt;author&gt;Sueda, S.&lt;/author&gt;&lt;author&gt;Kohno, H.&lt;/author&gt;&lt;author&gt;Fukuda, H.&lt;/author&gt;&lt;author&gt;Watanabe, K.&lt;/author&gt;&lt;author&gt;Ochi, N.&lt;/author&gt;&lt;author&gt;Kawada, H.&lt;/author&gt;&lt;author&gt;Uraoka, T.&lt;/author&gt;&lt;/authors&gt;&lt;/contributors&gt;&lt;auth-address&gt;Department of Cardiology, Saiseikai Saijo Hospital, Saijo City, Japan.&lt;/auth-address&gt;&lt;titles&gt;&lt;title&gt;Limitations of medical therapy in patients with pure coronary spastic angina&lt;/title&gt;&lt;secondary-title&gt;Chest&lt;/secondary-title&gt;&lt;/titles&gt;&lt;periodical&gt;&lt;full-title&gt;Chest&lt;/full-title&gt;&lt;/periodical&gt;&lt;pages&gt;380-6&lt;/pages&gt;&lt;volume&gt;123&lt;/volume&gt;&lt;number&gt;2&lt;/number&gt;&lt;keywords&gt;&lt;keyword&gt;Acetylcholine/diagnostic use&lt;/keyword&gt;&lt;keyword&gt;Aged&lt;/keyword&gt;&lt;keyword&gt;Angina Pectoris, Variant/*drug therapy/radiography&lt;/keyword&gt;&lt;keyword&gt;Calcium Channel Blockers/adverse effects/*therapeutic use&lt;/keyword&gt;&lt;keyword&gt;Coronary Angiography/drug effects&lt;/keyword&gt;&lt;keyword&gt;Coronary Vasospasm/*drug therapy/radiography&lt;/keyword&gt;&lt;keyword&gt;Drug Therapy, Combination&lt;/keyword&gt;&lt;keyword&gt;Electrocardiography/drug effects&lt;/keyword&gt;&lt;keyword&gt;Female&lt;/keyword&gt;&lt;keyword&gt;Humans&lt;/keyword&gt;&lt;keyword&gt;Isosorbide Dinitrate/adverse effects/*therapeutic use&lt;/keyword&gt;&lt;keyword&gt;Male&lt;/keyword&gt;&lt;keyword&gt;Middle Aged&lt;/keyword&gt;&lt;keyword&gt;Treatment Outcome&lt;/keyword&gt;&lt;/keywords&gt;&lt;dates&gt;&lt;year&gt;2003&lt;/year&gt;&lt;pub-dates&gt;&lt;date&gt;Feb&lt;/date&gt;&lt;/pub-dates&gt;&lt;/dates&gt;&lt;isbn&gt;0012-3692 (Print)&amp;#xD;0012-3692 (Linking)&lt;/isbn&gt;&lt;accession-num&gt;12576355&lt;/accession-num&gt;&lt;urls&gt;&lt;related-urls&gt;&lt;url&gt;http://www.ncbi.nlm.nih.gov/pubmed/12576355&lt;/url&gt;&lt;/related-urls&gt;&lt;/urls&gt;&lt;/record&gt;&lt;/Cite&gt;&lt;/EndNote&gt;</w:instrText>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[61]</w:t>
      </w:r>
      <w:r w:rsidR="00C46B99" w:rsidRPr="00DE791D">
        <w:rPr>
          <w:rFonts w:ascii="Book Antiqua" w:hAnsi="Book Antiqua" w:cs="Times New Roman"/>
        </w:rPr>
        <w:fldChar w:fldCharType="end"/>
      </w:r>
      <w:r w:rsidR="00244356" w:rsidRPr="00DE791D">
        <w:rPr>
          <w:rFonts w:ascii="Book Antiqua" w:hAnsi="Book Antiqua" w:cs="Times New Roman"/>
        </w:rPr>
        <w:t xml:space="preserve"> have shown the importance of diffuse spasm as one of causes of medically refractory VSA</w:t>
      </w:r>
      <w:r w:rsidR="00C6792C" w:rsidRPr="00DE791D">
        <w:rPr>
          <w:rFonts w:ascii="Book Antiqua" w:hAnsi="Book Antiqua" w:cs="Times New Roman"/>
        </w:rPr>
        <w:t>. Thus, it may be an unsolved problem which “focal spasm” or “diffuse spasm” is worse in the clinical setting</w:t>
      </w:r>
      <w:r w:rsidR="00C46B99" w:rsidRPr="00DE791D">
        <w:rPr>
          <w:rFonts w:ascii="Book Antiqua" w:hAnsi="Book Antiqua" w:cs="Times New Roman"/>
        </w:rPr>
        <w:fldChar w:fldCharType="begin">
          <w:fldData xml:space="preserve">PEVuZE5vdGU+PENpdGU+PEF1dGhvcj5TdWVkYTwvQXV0aG9yPjxZZWFyPjIwMDM8L1llYXI+PFJl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PEVuZE5vdGU+PENpdGU+PEF1dGhvcj5TdWVkYTwvQXV0aG9yPjxZZWFyPjIwMDM8L1llYXI+PFJl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4729C">
        <w:rPr>
          <w:rFonts w:ascii="Book Antiqua" w:hAnsi="Book Antiqua" w:cs="Times New Roman"/>
          <w:noProof/>
          <w:vertAlign w:val="superscript"/>
        </w:rPr>
        <w:t>[50,</w:t>
      </w:r>
      <w:r w:rsidR="00C46B99" w:rsidRPr="00DE791D">
        <w:rPr>
          <w:rFonts w:ascii="Book Antiqua" w:hAnsi="Book Antiqua" w:cs="Times New Roman"/>
          <w:noProof/>
          <w:vertAlign w:val="superscript"/>
        </w:rPr>
        <w:t>61]</w:t>
      </w:r>
      <w:r w:rsidR="00C46B99" w:rsidRPr="00DE791D">
        <w:rPr>
          <w:rFonts w:ascii="Book Antiqua" w:hAnsi="Book Antiqua" w:cs="Times New Roman"/>
        </w:rPr>
        <w:fldChar w:fldCharType="end"/>
      </w:r>
      <w:r w:rsidR="00A4729C">
        <w:rPr>
          <w:rFonts w:ascii="Book Antiqua" w:eastAsia="DengXian" w:hAnsi="Book Antiqua" w:cs="Times New Roman" w:hint="eastAsia"/>
          <w:lang w:eastAsia="zh-CN"/>
        </w:rPr>
        <w:t xml:space="preserve"> </w:t>
      </w:r>
      <w:r w:rsidR="001218ED" w:rsidRPr="00DE791D">
        <w:rPr>
          <w:rFonts w:ascii="Book Antiqua" w:hAnsi="Book Antiqua" w:cs="Times New Roman"/>
        </w:rPr>
        <w:t xml:space="preserve">(Table 1). </w:t>
      </w:r>
    </w:p>
    <w:p w14:paraId="2C421679" w14:textId="5485ECF2" w:rsidR="00E3310C" w:rsidRPr="00DE791D" w:rsidRDefault="0049617A" w:rsidP="00A4729C">
      <w:pPr>
        <w:spacing w:line="360" w:lineRule="auto"/>
        <w:ind w:firstLineChars="100" w:firstLine="240"/>
        <w:jc w:val="both"/>
        <w:rPr>
          <w:rFonts w:ascii="Book Antiqua" w:hAnsi="Book Antiqua"/>
          <w:b/>
        </w:rPr>
      </w:pPr>
      <w:r w:rsidRPr="00DE791D">
        <w:rPr>
          <w:rFonts w:ascii="Book Antiqua" w:hAnsi="Book Antiqua"/>
        </w:rPr>
        <w:t xml:space="preserve">The positive criteria of SPT is defined </w:t>
      </w:r>
      <w:r w:rsidRPr="00DE791D">
        <w:rPr>
          <w:rFonts w:ascii="Book Antiqua" w:hAnsi="Book Antiqua" w:cs="Times New Roman"/>
        </w:rPr>
        <w:t>as “transient, total,</w:t>
      </w:r>
      <w:r w:rsidRPr="00DE791D">
        <w:rPr>
          <w:rFonts w:ascii="Book Antiqua" w:hAnsi="Book Antiqua"/>
        </w:rPr>
        <w:t xml:space="preserve"> </w:t>
      </w:r>
      <w:r w:rsidRPr="00DE791D">
        <w:rPr>
          <w:rFonts w:ascii="Book Antiqua" w:hAnsi="Book Antiqua" w:cs="Times New Roman"/>
        </w:rPr>
        <w:t>or sub-total occlusion (&gt;</w:t>
      </w:r>
      <w:r w:rsidR="00A4729C">
        <w:rPr>
          <w:rFonts w:ascii="Book Antiqua" w:eastAsia="DengXian" w:hAnsi="Book Antiqua" w:cs="Times New Roman" w:hint="eastAsia"/>
          <w:lang w:eastAsia="zh-CN"/>
        </w:rPr>
        <w:t xml:space="preserve"> </w:t>
      </w:r>
      <w:r w:rsidRPr="00DE791D">
        <w:rPr>
          <w:rFonts w:ascii="Book Antiqua" w:hAnsi="Book Antiqua" w:cs="Times New Roman"/>
        </w:rPr>
        <w:t>90% stenosis) of a coronary artery</w:t>
      </w:r>
      <w:r w:rsidRPr="00DE791D">
        <w:rPr>
          <w:rFonts w:ascii="Book Antiqua" w:hAnsi="Book Antiqua"/>
        </w:rPr>
        <w:t xml:space="preserve"> </w:t>
      </w:r>
      <w:r w:rsidRPr="00DE791D">
        <w:rPr>
          <w:rFonts w:ascii="Book Antiqua" w:hAnsi="Book Antiqua" w:cs="Times New Roman"/>
        </w:rPr>
        <w:t>with signs/symptoms of myocardial ischemia (anginal pain</w:t>
      </w:r>
      <w:r w:rsidRPr="00DE791D">
        <w:rPr>
          <w:rFonts w:ascii="Book Antiqua" w:hAnsi="Book Antiqua"/>
        </w:rPr>
        <w:t xml:space="preserve"> </w:t>
      </w:r>
      <w:r w:rsidRPr="00DE791D">
        <w:rPr>
          <w:rFonts w:ascii="Book Antiqua" w:hAnsi="Book Antiqua" w:cs="Times New Roman"/>
        </w:rPr>
        <w:t>and ischemic ST changes)”</w:t>
      </w:r>
      <w:r w:rsidR="00C46B99" w:rsidRPr="00DE791D">
        <w:rPr>
          <w:rFonts w:ascii="Book Antiqua" w:hAnsi="Book Antiqua" w:cs="Times New Roman"/>
        </w:rPr>
        <w:fldChar w:fldCharType="begin"/>
      </w:r>
      <w:r w:rsidR="00C46B99" w:rsidRPr="00DE791D">
        <w:rPr>
          <w:rFonts w:ascii="Book Antiqua" w:hAnsi="Book Antiqua" w:cs="Times New Roman"/>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[28]</w:t>
      </w:r>
      <w:r w:rsidR="00C46B99" w:rsidRPr="00DE791D">
        <w:rPr>
          <w:rFonts w:ascii="Book Antiqua" w:hAnsi="Book Antiqua" w:cs="Times New Roman"/>
        </w:rPr>
        <w:fldChar w:fldCharType="end"/>
      </w:r>
      <w:r w:rsidRPr="00DE791D">
        <w:rPr>
          <w:rFonts w:ascii="Book Antiqua" w:hAnsi="Book Antiqua" w:cs="Times New Roman"/>
        </w:rPr>
        <w:t xml:space="preserve">. However, </w:t>
      </w:r>
      <w:r w:rsidR="009F7940" w:rsidRPr="00DE791D">
        <w:rPr>
          <w:rFonts w:ascii="Book Antiqua" w:hAnsi="Book Antiqua" w:cs="Times New Roman"/>
        </w:rPr>
        <w:t xml:space="preserve">some </w:t>
      </w:r>
      <w:r w:rsidR="00A728AD" w:rsidRPr="00DE791D">
        <w:rPr>
          <w:rFonts w:ascii="Book Antiqua" w:hAnsi="Book Antiqua" w:cs="Times New Roman"/>
        </w:rPr>
        <w:t xml:space="preserve">patients </w:t>
      </w:r>
      <w:r w:rsidR="009F7940" w:rsidRPr="00DE791D">
        <w:rPr>
          <w:rFonts w:ascii="Book Antiqua" w:hAnsi="Book Antiqua" w:cs="Times New Roman"/>
        </w:rPr>
        <w:t xml:space="preserve">have </w:t>
      </w:r>
      <w:r w:rsidR="00A728AD" w:rsidRPr="00DE791D">
        <w:rPr>
          <w:rFonts w:ascii="Book Antiqua" w:hAnsi="Book Antiqua" w:cs="Times New Roman"/>
        </w:rPr>
        <w:t xml:space="preserve">significant narrowing induced by provocative drugs despite </w:t>
      </w:r>
      <w:r w:rsidR="009F7940" w:rsidRPr="00DE791D">
        <w:rPr>
          <w:rFonts w:ascii="Book Antiqua" w:hAnsi="Book Antiqua" w:cs="Times New Roman"/>
        </w:rPr>
        <w:t xml:space="preserve">the </w:t>
      </w:r>
      <w:r w:rsidR="003C4BAE" w:rsidRPr="00DE791D">
        <w:rPr>
          <w:rFonts w:ascii="Book Antiqua" w:hAnsi="Book Antiqua" w:cs="Times New Roman"/>
        </w:rPr>
        <w:t xml:space="preserve">chest symptoms and ST-T changes on ECG. </w:t>
      </w:r>
      <w:proofErr w:type="spellStart"/>
      <w:r w:rsidR="003C4BAE" w:rsidRPr="00DE791D">
        <w:rPr>
          <w:rFonts w:ascii="Book Antiqua" w:hAnsi="Book Antiqua" w:cs="Times New Roman"/>
        </w:rPr>
        <w:t>Sueda</w:t>
      </w:r>
      <w:proofErr w:type="spellEnd"/>
      <w:r w:rsidR="003C4BAE" w:rsidRPr="00DE791D">
        <w:rPr>
          <w:rFonts w:ascii="Book Antiqua" w:hAnsi="Book Antiqua" w:cs="Times New Roman"/>
        </w:rPr>
        <w:t xml:space="preserve"> </w:t>
      </w:r>
      <w:r w:rsidR="003C4BAE" w:rsidRPr="00A4729C">
        <w:rPr>
          <w:rFonts w:ascii="Book Antiqua" w:hAnsi="Book Antiqua" w:cs="Times New Roman"/>
          <w:i/>
        </w:rPr>
        <w:t>et al</w:t>
      </w:r>
      <w:r w:rsidR="00A4729C" w:rsidRPr="00DE791D">
        <w:rPr>
          <w:rFonts w:ascii="Book Antiqua" w:hAnsi="Book Antiqua" w:cs="Times New Roman"/>
        </w:rPr>
        <w:fldChar w:fldCharType="begin"/>
      </w:r>
      <w:r w:rsidR="00A4729C" w:rsidRPr="00DE791D">
        <w:rPr>
          <w:rFonts w:ascii="Book Antiqua" w:hAnsi="Book Antiqua" w:cs="Times New Roman"/>
        </w:rPr>
        <w:instrText xml:space="preserve"> ADDIN EN.CITE &lt;EndNote&gt;&lt;Cite&gt;&lt;Author&gt;Sueda&lt;/Author&gt;&lt;Year&gt;2016&lt;/Year&gt;&lt;RecNum&gt;740&lt;/RecNum&gt;&lt;DisplayText&gt;&lt;style face="superscript"&gt;[37]&lt;/style&gt;&lt;/DisplayText&gt;&lt;record&gt;&lt;rec-number&gt;740&lt;/rec-number&gt;&lt;foreign-keys&gt;&lt;key app="EN" db-id="as52rertk9vwpter0r5vpz5txt0erpawdrt0" timestamp="1526636586"&gt;740&lt;/key&gt;&lt;/foreign-keys&gt;&lt;ref-type name="Journal Article"&gt;17&lt;/ref-type&gt;&lt;contributors&gt;&lt;authors&gt;&lt;author&gt;Sueda, S.&lt;/author&gt;&lt;author&gt;Miyoshi, T.&lt;/author&gt;&lt;author&gt;Sasaki, Y.&lt;/author&gt;&lt;author&gt;Ohshima, K.&lt;/author&gt;&lt;author&gt;Sakaue, T.&lt;/author&gt;&lt;author&gt;Habara, H.&lt;/author&gt;&lt;author&gt;Kohno, H.&lt;/author&gt;&lt;/authors&gt;&lt;/contributors&gt;&lt;auth-address&gt;Department of Cardiology, Ehime Niihama Prefectural Hospital, Hongou 3 choume 1-1, Niihama City, Ehime Prefecture, 792-0042, Japan. EZF03146@nifty.com.&amp;#xD;Department of Cardiology, Ehime Niihama Prefectural Hospital, Hongou 3 choume 1-1, Niihama City, Ehime Prefecture, 792-0042, Japan.&lt;/auth-address&gt;&lt;titles&gt;&lt;title&gt;Complete definite positive spasm on acetylcholine spasm provocation tests: comparison of clinical positive spasm&lt;/title&gt;&lt;secondary-title&gt;Heart Vessels&lt;/secondary-title&gt;&lt;/titles&gt;&lt;periodical&gt;&lt;full-title&gt;Heart Vessels&lt;/full-title&gt;&lt;/periodical&gt;&lt;pages&gt;143-51&lt;/pages&gt;&lt;volume&gt;31&lt;/volume&gt;&lt;number&gt;2&lt;/number&gt;&lt;keywords&gt;&lt;keyword&gt;Acetylcholine&lt;/keyword&gt;&lt;keyword&gt;Ischemic ECG&lt;/keyword&gt;&lt;keyword&gt;Positive spasm&lt;/keyword&gt;&lt;keyword&gt;Symptom&lt;/keyword&gt;&lt;/keywords&gt;&lt;dates&gt;&lt;year&gt;2016&lt;/year&gt;&lt;pub-dates&gt;&lt;date&gt;Feb&lt;/date&gt;&lt;/pub-dates&gt;&lt;/dates&gt;&lt;isbn&gt;1615-2573 (Electronic)&amp;#xD;0910-8327 (Linking)&lt;/isbn&gt;&lt;accession-num&gt;25366988&lt;/accession-num&gt;&lt;urls&gt;&lt;related-urls&gt;&lt;url&gt;https://www.ncbi.nlm.nih.gov/pubmed/25366988&lt;/url&gt;&lt;/related-urls&gt;&lt;/urls&gt;&lt;electronic-resource-num&gt;10.1007/s00380-014-0595-3&lt;/electronic-resource-num&gt;&lt;/record&gt;&lt;/Cite&gt;&lt;/EndNote&gt;</w:instrText>
      </w:r>
      <w:r w:rsidR="00A4729C" w:rsidRPr="00DE791D">
        <w:rPr>
          <w:rFonts w:ascii="Book Antiqua" w:hAnsi="Book Antiqua" w:cs="Times New Roman"/>
        </w:rPr>
        <w:fldChar w:fldCharType="separate"/>
      </w:r>
      <w:r w:rsidR="00A4729C" w:rsidRPr="00DE791D">
        <w:rPr>
          <w:rFonts w:ascii="Book Antiqua" w:hAnsi="Book Antiqua" w:cs="Times New Roman"/>
          <w:noProof/>
          <w:vertAlign w:val="superscript"/>
        </w:rPr>
        <w:t>[37]</w:t>
      </w:r>
      <w:r w:rsidR="00A4729C" w:rsidRPr="00DE791D">
        <w:rPr>
          <w:rFonts w:ascii="Book Antiqua" w:hAnsi="Book Antiqua" w:cs="Times New Roman"/>
        </w:rPr>
        <w:fldChar w:fldCharType="end"/>
      </w:r>
      <w:r w:rsidR="003C4BAE" w:rsidRPr="00DE791D">
        <w:rPr>
          <w:rFonts w:ascii="Book Antiqua" w:hAnsi="Book Antiqua" w:cs="Times New Roman"/>
        </w:rPr>
        <w:t xml:space="preserve"> showed that such patients were detected in 6.8% of studied patients who underwent an SPT. In addition, we have also experienced some patients with moderate vasoconstriction diffuse</w:t>
      </w:r>
      <w:r w:rsidR="009F7940" w:rsidRPr="00DE791D">
        <w:rPr>
          <w:rFonts w:ascii="Book Antiqua" w:hAnsi="Book Antiqua" w:cs="Times New Roman"/>
        </w:rPr>
        <w:t>d</w:t>
      </w:r>
      <w:r w:rsidR="003C4BAE" w:rsidRPr="00DE791D">
        <w:rPr>
          <w:rFonts w:ascii="Book Antiqua" w:hAnsi="Book Antiqua" w:cs="Times New Roman"/>
        </w:rPr>
        <w:t xml:space="preserve"> with chest symptoms and/or ECG changes. Under such circumstances, the diagnosis of VSA may be difficult. At that time, other supportive index for the diagnosis of VSA may be needed. We have shown that </w:t>
      </w:r>
      <w:r w:rsidR="007D606F" w:rsidRPr="00DE791D">
        <w:rPr>
          <w:rFonts w:ascii="Book Antiqua" w:hAnsi="Book Antiqua" w:cs="Times New Roman"/>
        </w:rPr>
        <w:t xml:space="preserve">the </w:t>
      </w:r>
      <w:r w:rsidR="003C4BAE" w:rsidRPr="00DE791D">
        <w:rPr>
          <w:rFonts w:ascii="Book Antiqua" w:hAnsi="Book Antiqua" w:cs="Times New Roman"/>
        </w:rPr>
        <w:t>use of pressure</w:t>
      </w:r>
      <w:r w:rsidR="006115FD" w:rsidRPr="00DE791D">
        <w:rPr>
          <w:rFonts w:ascii="Book Antiqua" w:hAnsi="Book Antiqua" w:cs="Times New Roman"/>
        </w:rPr>
        <w:t xml:space="preserve"> wire </w:t>
      </w:r>
      <w:r w:rsidR="006115FD" w:rsidRPr="00DE791D">
        <w:rPr>
          <w:rFonts w:ascii="Book Antiqua" w:hAnsi="Book Antiqua" w:cs="Times New Roman"/>
        </w:rPr>
        <w:lastRenderedPageBreak/>
        <w:t xml:space="preserve">may help </w:t>
      </w:r>
      <w:r w:rsidR="00D12E68" w:rsidRPr="00DE791D">
        <w:rPr>
          <w:rFonts w:ascii="Book Antiqua" w:hAnsi="Book Antiqua" w:cs="Times New Roman"/>
        </w:rPr>
        <w:t xml:space="preserve">in </w:t>
      </w:r>
      <w:r w:rsidR="006115FD" w:rsidRPr="00DE791D">
        <w:rPr>
          <w:rFonts w:ascii="Book Antiqua" w:hAnsi="Book Antiqua" w:cs="Times New Roman"/>
        </w:rPr>
        <w:t>the diagnosis of VSA</w:t>
      </w:r>
      <w:r w:rsidR="00C46B99" w:rsidRPr="00DE791D">
        <w:rPr>
          <w:rFonts w:ascii="Book Antiqua" w:hAnsi="Book Antiqua" w:cs="Times New Roman"/>
        </w:rPr>
        <w:fldChar w:fldCharType="begin">
          <w:fldData xml:space="preserve">PEVuZE5vdGU+PENpdGU+PEF1dGhvcj5UZXJhZ2F3YTwvQXV0aG9yPjxZZWFyPjIwMTU8L1llYXI+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PEVuZE5vdGU+PENpdGU+PEF1dGhvcj5UZXJhZ2F3YTwvQXV0aG9yPjxZZWFyPjIwMTU8L1llYXI+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[62-64]</w:t>
      </w:r>
      <w:r w:rsidR="00C46B99" w:rsidRPr="00DE791D">
        <w:rPr>
          <w:rFonts w:ascii="Book Antiqua" w:hAnsi="Book Antiqua" w:cs="Times New Roman"/>
        </w:rPr>
        <w:fldChar w:fldCharType="end"/>
      </w:r>
      <w:r w:rsidR="001F12F3" w:rsidRPr="00DE791D">
        <w:rPr>
          <w:rFonts w:ascii="Book Antiqua" w:hAnsi="Book Antiqua" w:cs="Times New Roman"/>
        </w:rPr>
        <w:t xml:space="preserve">, showing the sudden drop of intracoronary pressure </w:t>
      </w:r>
      <w:r w:rsidR="0085225F" w:rsidRPr="00DE791D">
        <w:rPr>
          <w:rFonts w:ascii="Book Antiqua" w:hAnsi="Book Antiqua" w:cs="Times New Roman"/>
        </w:rPr>
        <w:t xml:space="preserve">in response to </w:t>
      </w:r>
      <w:proofErr w:type="spellStart"/>
      <w:r w:rsidR="0085225F" w:rsidRPr="00DE791D">
        <w:rPr>
          <w:rFonts w:ascii="Book Antiqua" w:hAnsi="Book Antiqua" w:cs="Times New Roman"/>
        </w:rPr>
        <w:t>ACh</w:t>
      </w:r>
      <w:proofErr w:type="spellEnd"/>
      <w:r w:rsidR="0085225F" w:rsidRPr="00DE791D">
        <w:rPr>
          <w:rFonts w:ascii="Book Antiqua" w:hAnsi="Book Antiqua" w:cs="Times New Roman"/>
        </w:rPr>
        <w:t xml:space="preserve"> infusions in </w:t>
      </w:r>
      <w:r w:rsidR="00E57F58" w:rsidRPr="00DE791D">
        <w:rPr>
          <w:rFonts w:ascii="Book Antiqua" w:hAnsi="Book Antiqua" w:cs="Times New Roman"/>
        </w:rPr>
        <w:t xml:space="preserve">SPT-positive vessels and less frequency of major complications related to SPT. </w:t>
      </w:r>
      <w:r w:rsidR="001F12F3" w:rsidRPr="00DE791D">
        <w:rPr>
          <w:rFonts w:ascii="Book Antiqua" w:hAnsi="Book Antiqua" w:cs="Times New Roman"/>
        </w:rPr>
        <w:t>The validity of SPT using a pressure wire should be verified</w:t>
      </w:r>
      <w:r w:rsidR="0001210C" w:rsidRPr="00DE791D">
        <w:rPr>
          <w:rFonts w:ascii="Book Antiqua" w:hAnsi="Book Antiqua" w:cs="Times New Roman"/>
        </w:rPr>
        <w:t xml:space="preserve"> (Table 1)</w:t>
      </w:r>
      <w:r w:rsidR="00254571" w:rsidRPr="00DE791D">
        <w:rPr>
          <w:rFonts w:ascii="Book Antiqua" w:hAnsi="Book Antiqua" w:cs="Times New Roman"/>
        </w:rPr>
        <w:t>;</w:t>
      </w:r>
      <w:r w:rsidR="00E57F58" w:rsidRPr="00DE791D">
        <w:rPr>
          <w:rFonts w:ascii="Book Antiqua" w:hAnsi="Book Antiqua" w:cs="Times New Roman"/>
        </w:rPr>
        <w:t xml:space="preserve"> however, this method may be useful </w:t>
      </w:r>
      <w:r w:rsidR="00E57F58" w:rsidRPr="00DE791D">
        <w:rPr>
          <w:rStyle w:val="A0"/>
          <w:rFonts w:ascii="Book Antiqua" w:hAnsi="Book Antiqua"/>
          <w:color w:val="auto"/>
          <w:sz w:val="24"/>
          <w:szCs w:val="24"/>
        </w:rPr>
        <w:t xml:space="preserve">in the following situations: </w:t>
      </w:r>
      <w:r w:rsidR="00A4729C">
        <w:rPr>
          <w:rStyle w:val="A0"/>
          <w:rFonts w:ascii="Book Antiqua" w:eastAsia="DengXian" w:hAnsi="Book Antiqua" w:hint="eastAsia"/>
          <w:color w:val="auto"/>
          <w:sz w:val="24"/>
          <w:szCs w:val="24"/>
          <w:lang w:eastAsia="zh-CN"/>
        </w:rPr>
        <w:t>(</w:t>
      </w:r>
      <w:r w:rsidR="00E57F58" w:rsidRPr="00DE791D">
        <w:rPr>
          <w:rStyle w:val="A0"/>
          <w:rFonts w:ascii="Book Antiqua" w:hAnsi="Book Antiqua"/>
          <w:color w:val="auto"/>
          <w:sz w:val="24"/>
          <w:szCs w:val="24"/>
        </w:rPr>
        <w:t xml:space="preserve">1) when hemodynamic instability may be precipitated by coronary spasm, such as when patients have hypertrophic cardiomyopathy or left ventricular dysfunction; </w:t>
      </w:r>
      <w:r w:rsidR="00A4729C">
        <w:rPr>
          <w:rStyle w:val="A0"/>
          <w:rFonts w:ascii="Book Antiqua" w:eastAsia="DengXian" w:hAnsi="Book Antiqua" w:hint="eastAsia"/>
          <w:color w:val="auto"/>
          <w:sz w:val="24"/>
          <w:szCs w:val="24"/>
          <w:lang w:eastAsia="zh-CN"/>
        </w:rPr>
        <w:t>(</w:t>
      </w:r>
      <w:r w:rsidR="00E57F58" w:rsidRPr="00DE791D">
        <w:rPr>
          <w:rStyle w:val="A0"/>
          <w:rFonts w:ascii="Book Antiqua" w:hAnsi="Book Antiqua"/>
          <w:color w:val="auto"/>
          <w:sz w:val="24"/>
          <w:szCs w:val="24"/>
        </w:rPr>
        <w:t xml:space="preserve">2) when patients have chronic kidney disease; and </w:t>
      </w:r>
      <w:r w:rsidR="00A4729C">
        <w:rPr>
          <w:rStyle w:val="A0"/>
          <w:rFonts w:ascii="Book Antiqua" w:eastAsia="DengXian" w:hAnsi="Book Antiqua" w:hint="eastAsia"/>
          <w:color w:val="auto"/>
          <w:sz w:val="24"/>
          <w:szCs w:val="24"/>
          <w:lang w:eastAsia="zh-CN"/>
        </w:rPr>
        <w:t>(</w:t>
      </w:r>
      <w:r w:rsidR="00E57F58" w:rsidRPr="00DE791D">
        <w:rPr>
          <w:rStyle w:val="A0"/>
          <w:rFonts w:ascii="Book Antiqua" w:hAnsi="Book Antiqua"/>
          <w:color w:val="auto"/>
          <w:sz w:val="24"/>
          <w:szCs w:val="24"/>
        </w:rPr>
        <w:t xml:space="preserve">3) when cardiologists seek to clarify the disease status through a second SPT. </w:t>
      </w:r>
      <w:r w:rsidR="009B1FD4" w:rsidRPr="00DE791D">
        <w:rPr>
          <w:rStyle w:val="A0"/>
          <w:rFonts w:ascii="Book Antiqua" w:hAnsi="Book Antiqua"/>
          <w:color w:val="auto"/>
          <w:sz w:val="24"/>
          <w:szCs w:val="24"/>
        </w:rPr>
        <w:t>SPT has been considered the final examination</w:t>
      </w:r>
      <w:r w:rsidR="004F2546" w:rsidRPr="00DE791D">
        <w:rPr>
          <w:rStyle w:val="A0"/>
          <w:rFonts w:ascii="Book Antiqua" w:hAnsi="Book Antiqua"/>
          <w:color w:val="auto"/>
          <w:sz w:val="24"/>
          <w:szCs w:val="24"/>
        </w:rPr>
        <w:t>;</w:t>
      </w:r>
      <w:r w:rsidR="009B1FD4" w:rsidRPr="00DE791D">
        <w:rPr>
          <w:rStyle w:val="A0"/>
          <w:rFonts w:ascii="Book Antiqua" w:hAnsi="Book Antiqua"/>
          <w:color w:val="auto"/>
          <w:sz w:val="24"/>
          <w:szCs w:val="24"/>
        </w:rPr>
        <w:t xml:space="preserve"> however, the results of SPT is not absolute, and we have to make a diagnosis of VSA comprehensively, taking other conditions as well as the results of SPT into consideration. </w:t>
      </w:r>
      <w:r w:rsidR="005B6944" w:rsidRPr="00DE791D">
        <w:rPr>
          <w:rStyle w:val="A0"/>
          <w:rFonts w:ascii="Book Antiqua" w:hAnsi="Book Antiqua"/>
          <w:color w:val="auto"/>
          <w:sz w:val="24"/>
          <w:szCs w:val="24"/>
        </w:rPr>
        <w:t xml:space="preserve">The second session of SPT may be needed in patients who had repeated chest symptoms despite </w:t>
      </w:r>
      <w:r w:rsidR="004F2546" w:rsidRPr="00DE791D">
        <w:rPr>
          <w:rStyle w:val="A0"/>
          <w:rFonts w:ascii="Book Antiqua" w:hAnsi="Book Antiqua"/>
          <w:color w:val="auto"/>
          <w:sz w:val="24"/>
          <w:szCs w:val="24"/>
        </w:rPr>
        <w:t xml:space="preserve">the </w:t>
      </w:r>
      <w:r w:rsidR="005B6944" w:rsidRPr="00DE791D">
        <w:rPr>
          <w:rStyle w:val="A0"/>
          <w:rFonts w:ascii="Book Antiqua" w:hAnsi="Book Antiqua"/>
          <w:color w:val="auto"/>
          <w:sz w:val="24"/>
          <w:szCs w:val="24"/>
        </w:rPr>
        <w:t xml:space="preserve">negative results of </w:t>
      </w:r>
      <w:r w:rsidR="004F2546" w:rsidRPr="00DE791D">
        <w:rPr>
          <w:rStyle w:val="A0"/>
          <w:rFonts w:ascii="Book Antiqua" w:hAnsi="Book Antiqua"/>
          <w:color w:val="auto"/>
          <w:sz w:val="24"/>
          <w:szCs w:val="24"/>
        </w:rPr>
        <w:t xml:space="preserve">the </w:t>
      </w:r>
      <w:r w:rsidR="005B6944" w:rsidRPr="00DE791D">
        <w:rPr>
          <w:rStyle w:val="A0"/>
          <w:rFonts w:ascii="Book Antiqua" w:hAnsi="Book Antiqua"/>
          <w:color w:val="auto"/>
          <w:sz w:val="24"/>
          <w:szCs w:val="24"/>
        </w:rPr>
        <w:t>first SPT</w:t>
      </w:r>
      <w:r w:rsidR="00C46B99" w:rsidRPr="00DE791D">
        <w:rPr>
          <w:rStyle w:val="A0"/>
          <w:rFonts w:ascii="Book Antiqua" w:hAnsi="Book Antiqua"/>
          <w:color w:val="auto"/>
          <w:sz w:val="24"/>
          <w:szCs w:val="24"/>
        </w:rPr>
        <w:fldChar w:fldCharType="begin"/>
      </w:r>
      <w:r w:rsidR="00C46B99" w:rsidRPr="00DE791D">
        <w:rPr>
          <w:rStyle w:val="A0"/>
          <w:rFonts w:ascii="Book Antiqua" w:hAnsi="Book Antiqua"/>
          <w:color w:val="auto"/>
          <w:sz w:val="24"/>
          <w:szCs w:val="24"/>
        </w:rPr>
        <w:instrText xml:space="preserve"> ADDIN EN.CITE &lt;EndNote&gt;&lt;Cite&gt;&lt;Author&gt;Teragawa&lt;/Author&gt;&lt;Year&gt;2017&lt;/Year&gt;&lt;RecNum&gt;1036&lt;/RecNum&gt;&lt;DisplayText&gt;&lt;style face="superscript"&gt;[64]&lt;/style&gt;&lt;/DisplayText&gt;&lt;record&gt;&lt;rec-number&gt;1036&lt;/rec-number&gt;&lt;foreign-keys&gt;&lt;key app="EN" db-id="as52rertk9vwpter0r5vpz5txt0erpawdrt0" timestamp="1526636609"&gt;1036&lt;/key&gt;&lt;/foreign-keys&gt;&lt;ref-type name="Journal Article"&gt;17&lt;/ref-type&gt;&lt;contributors&gt;&lt;authors&gt;&lt;author&gt;Teragawa, H.&lt;/author&gt;&lt;author&gt;Fujii, Y.&lt;/author&gt;&lt;author&gt;Uchimura, Y.&lt;/author&gt;&lt;author&gt;Ueda, T.&lt;/author&gt;&lt;/authors&gt;&lt;/contributors&gt;&lt;auth-address&gt;Hiroki Teragawa, Yuichi Fujii, Yuko Uchimura, Tomohiro Ueda, Department of Cardiovascular Medicine, JR Hiroshima Hospital, Higashi-ku, Hiroshima 732-0057, Japan.&lt;/auth-address&gt;&lt;titles&gt;&lt;title&gt;Importance of a second spasm provocation test: Four cases with an initial negative spasm provocation test&lt;/title&gt;&lt;secondary-title&gt;World J Cardiol&lt;/secondary-title&gt;&lt;/titles&gt;&lt;periodical&gt;&lt;full-title&gt;World J Cardiol&lt;/full-title&gt;&lt;/periodical&gt;&lt;pages&gt;289-295&lt;/pages&gt;&lt;volume&gt;9&lt;/volume&gt;&lt;number&gt;3&lt;/number&gt;&lt;keywords&gt;&lt;keyword&gt;Acetylcholine&lt;/keyword&gt;&lt;keyword&gt;Coronary spasm&lt;/keyword&gt;&lt;keyword&gt;Pressure wire&lt;/keyword&gt;&lt;keyword&gt;Spasm provocation test&lt;/keyword&gt;&lt;keyword&gt;declare.&lt;/keyword&gt;&lt;/keywords&gt;&lt;dates&gt;&lt;year&gt;2017&lt;/year&gt;&lt;pub-dates&gt;&lt;date&gt;Mar 26&lt;/date&gt;&lt;/pub-dates&gt;&lt;/dates&gt;&lt;accession-num&gt;28400927&lt;/accession-num&gt;&lt;urls&gt;&lt;related-urls&gt;&lt;url&gt;https://www.ncbi.nlm.nih.gov/pubmed/28400927&lt;/url&gt;&lt;/related-urls&gt;&lt;/urls&gt;&lt;custom2&gt;PMC5368680&lt;/custom2&gt;&lt;electronic-resource-num&gt;10.4330/wjc.v9.i3.289&lt;/electronic-resource-num&gt;&lt;/record&gt;&lt;/Cite&gt;&lt;/EndNote&gt;</w:instrText>
      </w:r>
      <w:r w:rsidR="00C46B99" w:rsidRPr="00DE791D">
        <w:rPr>
          <w:rStyle w:val="A0"/>
          <w:rFonts w:ascii="Book Antiqua" w:hAnsi="Book Antiqua"/>
          <w:color w:val="auto"/>
          <w:sz w:val="24"/>
          <w:szCs w:val="24"/>
        </w:rPr>
        <w:fldChar w:fldCharType="separate"/>
      </w:r>
      <w:r w:rsidR="00C46B99" w:rsidRPr="00DE791D">
        <w:rPr>
          <w:rStyle w:val="A0"/>
          <w:rFonts w:ascii="Book Antiqua" w:hAnsi="Book Antiqua"/>
          <w:noProof/>
          <w:color w:val="auto"/>
          <w:sz w:val="24"/>
          <w:szCs w:val="24"/>
          <w:vertAlign w:val="superscript"/>
        </w:rPr>
        <w:t>[64]</w:t>
      </w:r>
      <w:r w:rsidR="00C46B99" w:rsidRPr="00DE791D">
        <w:rPr>
          <w:rStyle w:val="A0"/>
          <w:rFonts w:ascii="Book Antiqua" w:hAnsi="Book Antiqua"/>
          <w:color w:val="auto"/>
          <w:sz w:val="24"/>
          <w:szCs w:val="24"/>
        </w:rPr>
        <w:fldChar w:fldCharType="end"/>
      </w:r>
      <w:r w:rsidR="005B6944" w:rsidRPr="00DE791D">
        <w:rPr>
          <w:rStyle w:val="A0"/>
          <w:rFonts w:ascii="Book Antiqua" w:hAnsi="Book Antiqua"/>
          <w:color w:val="auto"/>
          <w:sz w:val="24"/>
          <w:szCs w:val="24"/>
        </w:rPr>
        <w:t xml:space="preserve">. </w:t>
      </w:r>
    </w:p>
    <w:p w14:paraId="012F0B8A" w14:textId="77777777" w:rsidR="00E3310C" w:rsidRPr="00DE791D" w:rsidRDefault="00E3310C" w:rsidP="00DE791D">
      <w:pPr>
        <w:spacing w:line="360" w:lineRule="auto"/>
        <w:jc w:val="both"/>
        <w:rPr>
          <w:rFonts w:ascii="Book Antiqua" w:hAnsi="Book Antiqua"/>
        </w:rPr>
      </w:pPr>
    </w:p>
    <w:p w14:paraId="4BCD26A8" w14:textId="77777777" w:rsidR="00607254" w:rsidRPr="00DE791D" w:rsidRDefault="00897DB9" w:rsidP="00DE791D">
      <w:pPr>
        <w:spacing w:line="360" w:lineRule="auto"/>
        <w:jc w:val="both"/>
        <w:rPr>
          <w:rFonts w:ascii="Book Antiqua" w:hAnsi="Book Antiqua"/>
          <w:b/>
        </w:rPr>
      </w:pPr>
      <w:r w:rsidRPr="00DE791D">
        <w:rPr>
          <w:rFonts w:ascii="Book Antiqua" w:hAnsi="Book Antiqua"/>
          <w:b/>
        </w:rPr>
        <w:t>TREATMENT OF CORONAY SPASM</w:t>
      </w:r>
    </w:p>
    <w:p w14:paraId="1850E5F5" w14:textId="427CAB73" w:rsidR="00F00337" w:rsidRPr="00DE791D" w:rsidRDefault="00DC4F27" w:rsidP="00DE791D">
      <w:pPr>
        <w:spacing w:line="360" w:lineRule="auto"/>
        <w:jc w:val="both"/>
        <w:rPr>
          <w:rFonts w:ascii="Book Antiqua" w:hAnsi="Book Antiqua"/>
        </w:rPr>
      </w:pPr>
      <w:r w:rsidRPr="00DE791D">
        <w:rPr>
          <w:rFonts w:ascii="Book Antiqua" w:hAnsi="Book Antiqua"/>
        </w:rPr>
        <w:t xml:space="preserve">Needless to say, smoking </w:t>
      </w:r>
      <w:r w:rsidR="00F262F6" w:rsidRPr="00DE791D">
        <w:rPr>
          <w:rFonts w:ascii="Book Antiqua" w:hAnsi="Book Antiqua"/>
        </w:rPr>
        <w:t xml:space="preserve">cessation </w:t>
      </w:r>
      <w:r w:rsidRPr="00DE791D">
        <w:rPr>
          <w:rFonts w:ascii="Book Antiqua" w:hAnsi="Book Antiqua"/>
        </w:rPr>
        <w:t xml:space="preserve">is an important treatment </w:t>
      </w:r>
      <w:r w:rsidR="00F95D55" w:rsidRPr="00DE791D">
        <w:rPr>
          <w:rFonts w:ascii="Book Antiqua" w:hAnsi="Book Antiqua"/>
        </w:rPr>
        <w:t xml:space="preserve">of </w:t>
      </w:r>
      <w:r w:rsidRPr="00DE791D">
        <w:rPr>
          <w:rFonts w:ascii="Book Antiqua" w:hAnsi="Book Antiqua"/>
        </w:rPr>
        <w:t>VSA</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[28]</w:t>
      </w:r>
      <w:r w:rsidR="00C46B99" w:rsidRPr="00DE791D">
        <w:rPr>
          <w:rFonts w:ascii="Book Antiqua" w:hAnsi="Book Antiqua"/>
        </w:rPr>
        <w:fldChar w:fldCharType="end"/>
      </w:r>
      <w:r w:rsidRPr="00DE791D">
        <w:rPr>
          <w:rFonts w:ascii="Book Antiqua" w:hAnsi="Book Antiqua"/>
        </w:rPr>
        <w:t xml:space="preserve">. As a pharmacological treatment for VSA, </w:t>
      </w:r>
      <w:r w:rsidR="00EC67BA" w:rsidRPr="00DE791D">
        <w:rPr>
          <w:rFonts w:ascii="Book Antiqua" w:hAnsi="Book Antiqua"/>
        </w:rPr>
        <w:t xml:space="preserve">CCB </w:t>
      </w:r>
      <w:r w:rsidR="005F595F" w:rsidRPr="00DE791D">
        <w:rPr>
          <w:rFonts w:ascii="Book Antiqua" w:hAnsi="Book Antiqua"/>
        </w:rPr>
        <w:t>as prevention and sublingual nitroglycerin during anginal attacks are the first-line therapies</w:t>
      </w:r>
      <w:r w:rsidR="00EC67BA" w:rsidRPr="00DE791D">
        <w:rPr>
          <w:rFonts w:ascii="Book Antiqua" w:hAnsi="Book Antiqua"/>
        </w:rPr>
        <w:t xml:space="preserve"> for VSA</w: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OCwgMjksIDMxLCA2NV08L3N0eWxlPjwvRGlzcGxheVRleHQ+PHJlY29yZD48cmVjLW51bWJlcj45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PEVuZE5vdGU+PENpdGU+PEF1dGhvcj5Hcm91cDwvQXV0aG9yPjxZZWFyPjIwMTQ8L1llYXI+PFJl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4729C">
        <w:rPr>
          <w:rFonts w:ascii="Book Antiqua" w:hAnsi="Book Antiqua"/>
          <w:noProof/>
          <w:vertAlign w:val="superscript"/>
        </w:rPr>
        <w:t>[28,29,</w:t>
      </w:r>
      <w:r w:rsidR="00C46B99" w:rsidRPr="00DE791D">
        <w:rPr>
          <w:rFonts w:ascii="Book Antiqua" w:hAnsi="Book Antiqua"/>
          <w:noProof/>
          <w:vertAlign w:val="superscript"/>
        </w:rPr>
        <w:t>31,65]</w:t>
      </w:r>
      <w:r w:rsidR="00C46B99" w:rsidRPr="00DE791D">
        <w:rPr>
          <w:rFonts w:ascii="Book Antiqua" w:hAnsi="Book Antiqua"/>
        </w:rPr>
        <w:fldChar w:fldCharType="end"/>
      </w:r>
      <w:r w:rsidR="00EC67BA" w:rsidRPr="00DE791D">
        <w:rPr>
          <w:rFonts w:ascii="Book Antiqua" w:hAnsi="Book Antiqua"/>
        </w:rPr>
        <w:t xml:space="preserve">. </w:t>
      </w:r>
      <w:r w:rsidR="006718AC" w:rsidRPr="00DE791D">
        <w:rPr>
          <w:rFonts w:ascii="Book Antiqua" w:hAnsi="Book Antiqua"/>
        </w:rPr>
        <w:t xml:space="preserve">The monotherapy of </w:t>
      </w:r>
      <w:r w:rsidR="00AD76EA" w:rsidRPr="00DE791D">
        <w:rPr>
          <w:rFonts w:ascii="Book Antiqua" w:hAnsi="Book Antiqua"/>
        </w:rPr>
        <w:t>β-</w:t>
      </w:r>
      <w:r w:rsidR="006718AC" w:rsidRPr="00DE791D">
        <w:rPr>
          <w:rFonts w:ascii="Book Antiqua" w:hAnsi="Book Antiqua"/>
        </w:rPr>
        <w:t xml:space="preserve">blockers is class III in </w:t>
      </w:r>
      <w:r w:rsidR="00136809" w:rsidRPr="00DE791D">
        <w:rPr>
          <w:rFonts w:ascii="Book Antiqua" w:hAnsi="Book Antiqua"/>
        </w:rPr>
        <w:t xml:space="preserve">VSA </w:t>
      </w:r>
      <w:r w:rsidR="006718AC" w:rsidRPr="00DE791D">
        <w:rPr>
          <w:rFonts w:ascii="Book Antiqua" w:hAnsi="Book Antiqua"/>
        </w:rPr>
        <w:t>patients with organic stenosis</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[28]</w:t>
      </w:r>
      <w:r w:rsidR="00C46B99" w:rsidRPr="00DE791D">
        <w:rPr>
          <w:rFonts w:ascii="Book Antiqua" w:hAnsi="Book Antiqua"/>
        </w:rPr>
        <w:fldChar w:fldCharType="end"/>
      </w:r>
      <w:r w:rsidR="006718AC" w:rsidRPr="00DE791D">
        <w:rPr>
          <w:rFonts w:ascii="Book Antiqua" w:hAnsi="Book Antiqua"/>
        </w:rPr>
        <w:t xml:space="preserve">. </w:t>
      </w:r>
      <w:r w:rsidR="0076044D" w:rsidRPr="00DE791D">
        <w:rPr>
          <w:rFonts w:ascii="Book Antiqua" w:hAnsi="Book Antiqua"/>
        </w:rPr>
        <w:t xml:space="preserve">However, </w:t>
      </w:r>
      <w:r w:rsidR="003D61AC" w:rsidRPr="00DE791D">
        <w:rPr>
          <w:rFonts w:ascii="Book Antiqua" w:hAnsi="Book Antiqua"/>
        </w:rPr>
        <w:t xml:space="preserve">VSA is accompanied with many cardiovascular diseases, in which </w:t>
      </w:r>
      <w:r w:rsidR="0075008D" w:rsidRPr="00DE791D">
        <w:rPr>
          <w:rFonts w:ascii="Book Antiqua" w:hAnsi="Book Antiqua"/>
        </w:rPr>
        <w:t>β</w:t>
      </w:r>
      <w:r w:rsidR="003D61AC" w:rsidRPr="00DE791D">
        <w:rPr>
          <w:rFonts w:ascii="Book Antiqua" w:hAnsi="Book Antiqua"/>
        </w:rPr>
        <w:t xml:space="preserve"> blockers are effective, such as </w:t>
      </w:r>
      <w:r w:rsidR="006718AC" w:rsidRPr="00DE791D">
        <w:rPr>
          <w:rFonts w:ascii="Book Antiqua" w:hAnsi="Book Antiqua"/>
        </w:rPr>
        <w:t>left ventricular dysfunction</w:t>
      </w:r>
      <w:r w:rsidR="00C46B99" w:rsidRPr="00DE791D">
        <w:rPr>
          <w:rFonts w:ascii="Book Antiqua" w:hAnsi="Book Antiqua"/>
        </w:rPr>
        <w:fldChar w:fldCharType="begin">
          <w:fldData xml:space="preserve">PEVuZE5vdGU+PENpdGU+PEF1dGhvcj5TdWVkYTwvQXV0aG9yPjxZZWFyPjIwMDk8L1llYXI+PFJl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PEVuZE5vdGU+PENpdGU+PEF1dGhvcj5TdWVkYTwvQXV0aG9yPjxZZWFyPjIwMDk8L1llYXI+PFJl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C46B99" w:rsidRPr="00DE791D">
        <w:rPr>
          <w:rFonts w:ascii="Book Antiqua" w:hAnsi="Book Antiqua"/>
          <w:noProof/>
          <w:vertAlign w:val="superscript"/>
        </w:rPr>
        <w:t>[10-12]</w:t>
      </w:r>
      <w:r w:rsidR="00C46B99" w:rsidRPr="00DE791D">
        <w:rPr>
          <w:rFonts w:ascii="Book Antiqua" w:hAnsi="Book Antiqua"/>
        </w:rPr>
        <w:fldChar w:fldCharType="end"/>
      </w:r>
      <w:r w:rsidR="006718AC" w:rsidRPr="00DE791D">
        <w:rPr>
          <w:rFonts w:ascii="Book Antiqua" w:hAnsi="Book Antiqua"/>
        </w:rPr>
        <w:t xml:space="preserve">, </w:t>
      </w:r>
      <w:r w:rsidR="0081059A" w:rsidRPr="00DE791D">
        <w:rPr>
          <w:rFonts w:ascii="Book Antiqua" w:hAnsi="Book Antiqua"/>
        </w:rPr>
        <w:t>hypertrophic</w:t>
      </w:r>
      <w:r w:rsidR="006718AC" w:rsidRPr="00DE791D">
        <w:rPr>
          <w:rFonts w:ascii="Book Antiqua" w:hAnsi="Book Antiqua"/>
        </w:rPr>
        <w:t xml:space="preserve"> cardiomyopathy</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&lt;EndNote&gt;&lt;Cite&gt;&lt;Author&gt;Sueda&lt;/Author&gt;&lt;Year&gt;2004&lt;/Year&gt;&lt;RecNum&gt;80&lt;/RecNum&gt;&lt;DisplayText&gt;&lt;style face="superscript"&gt;[66]&lt;/style&gt;&lt;/DisplayText&gt;&lt;record&gt;&lt;rec-number&gt;80&lt;/rec-number&gt;&lt;foreign-keys&gt;&lt;key app="EN" db-id="as52rertk9vwpter0r5vpz5txt0erpawdrt0" timestamp="1447010256"&gt;80&lt;/key&gt;&lt;/foreign-keys&gt;&lt;ref-type name="Journal Article"&gt;17&lt;/ref-type&gt;&lt;contributors&gt;&lt;authors&gt;&lt;author&gt;Sueda, S.&lt;/author&gt;&lt;author&gt;Kohno, H.&lt;/author&gt;&lt;author&gt;Fukuda, H.&lt;/author&gt;&lt;author&gt;Ochi, N.&lt;/author&gt;&lt;author&gt;Kawada, H.&lt;/author&gt;&lt;author&gt;Hayashi, Y.&lt;/author&gt;&lt;author&gt;Uraoka, T.&lt;/author&gt;&lt;/authors&gt;&lt;/contributors&gt;&lt;auth-address&gt;Department of Cardiology, Saiseikai Saijo Hospital, Saijo City, Ehime, Japan.&lt;/auth-address&gt;&lt;titles&gt;&lt;title&gt;Frequency of provoked coronary spasms in patients undergoing coronary arteriography using a spasm provocation test via intracoronary administration of ergonovine&lt;/title&gt;&lt;secondary-title&gt;Angiology&lt;/secondary-title&gt;&lt;/titles&gt;&lt;periodical&gt;&lt;full-title&gt;Angiology&lt;/full-title&gt;&lt;/periodical&gt;&lt;pages&gt;403-11&lt;/pages&gt;&lt;volume&gt;55&lt;/volume&gt;&lt;number&gt;4&lt;/number&gt;&lt;keywords&gt;&lt;keyword&gt;Aged&lt;/keyword&gt;&lt;keyword&gt;Asian Continental Ancestry Group&lt;/keyword&gt;&lt;keyword&gt;Cardiovascular Agents/*administration &amp;amp; dosage/diagnostic use&lt;/keyword&gt;&lt;keyword&gt;Coronary Angiography&lt;/keyword&gt;&lt;keyword&gt;Coronary Vasospasm/*chemically induced/ethnology/radiography&lt;/keyword&gt;&lt;keyword&gt;Coronary Vessels/*drug effects&lt;/keyword&gt;&lt;keyword&gt;Ergonovine/*administration &amp;amp; dosage/diagnostic use&lt;/keyword&gt;&lt;keyword&gt;Female&lt;/keyword&gt;&lt;keyword&gt;Heart Diseases/ethnology/radiography&lt;/keyword&gt;&lt;keyword&gt;Humans&lt;/keyword&gt;&lt;keyword&gt;Injections, Intra-Arterial&lt;/keyword&gt;&lt;keyword&gt;Male&lt;/keyword&gt;&lt;keyword&gt;Middle Aged&lt;/keyword&gt;&lt;keyword&gt;Muscle, Smooth, Vascular/drug effects&lt;/keyword&gt;&lt;/keywords&gt;&lt;dates&gt;&lt;year&gt;2004&lt;/year&gt;&lt;pub-dates&gt;&lt;date&gt;Jul-Aug&lt;/date&gt;&lt;/pub-dates&gt;&lt;/dates&gt;&lt;isbn&gt;0003-3197 (Print)&amp;#xD;0003-3197 (Linking)&lt;/isbn&gt;&lt;accession-num&gt;15258686&lt;/accession-num&gt;&lt;urls&gt;&lt;related-urls&gt;&lt;url&gt;http://www.ncbi.nlm.nih.gov/pubmed/15258686&lt;/url&gt;&lt;/related-urls&gt;&lt;/urls&gt;&lt;/record&gt;&lt;/Cite&gt;&lt;/EndNote&gt;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[66]</w:t>
      </w:r>
      <w:r w:rsidR="00C46B99" w:rsidRPr="00DE791D">
        <w:rPr>
          <w:rFonts w:ascii="Book Antiqua" w:hAnsi="Book Antiqua"/>
        </w:rPr>
        <w:fldChar w:fldCharType="end"/>
      </w:r>
      <w:r w:rsidR="0081059A" w:rsidRPr="00DE791D">
        <w:rPr>
          <w:rFonts w:ascii="Book Antiqua" w:hAnsi="Book Antiqua"/>
        </w:rPr>
        <w:t>,</w:t>
      </w:r>
      <w:r w:rsidR="006718AC" w:rsidRPr="00DE791D">
        <w:rPr>
          <w:rFonts w:ascii="Book Antiqua" w:hAnsi="Book Antiqua"/>
        </w:rPr>
        <w:t xml:space="preserve"> and </w:t>
      </w:r>
      <w:r w:rsidR="00637AF3" w:rsidRPr="00DE791D">
        <w:rPr>
          <w:rFonts w:ascii="Book Antiqua" w:hAnsi="Book Antiqua"/>
        </w:rPr>
        <w:t>myocardial bridging</w: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PlsyNCwgMjYsIDI3LCA2MiwgNjddPC9zdHlsZT48L0Rpc3BsYXlUZXh0PjxyZWNvcmQ+PHJlYy1u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Y29yZD48L0NpdGU+PC9FbmROb3RlPgB=
</w:fldData>
        </w:fldChar>
      </w:r>
      <w:r w:rsidR="00C46B99" w:rsidRPr="00DE791D">
        <w:rPr>
          <w:rFonts w:ascii="Book Antiqua" w:hAnsi="Book Antiqua"/>
        </w:rPr>
        <w:instrText xml:space="preserve"> ADDIN EN.CITE </w:instrText>
      </w:r>
      <w:r w:rsidR="00C46B99" w:rsidRPr="00DE791D">
        <w:rPr>
          <w:rFonts w:ascii="Book Antiqua" w:hAnsi="Book Antiqua"/>
        </w:rPr>
        <w:fldChar w:fldCharType="begin">
          <w:fldData xml:space="preserve">PEVuZE5vdGU+PENpdGU+PEF1dGhvcj5UZXJhZ2F3YTwvQXV0aG9yPjxZZWFyPjIwMDM8L1llYXI+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</w:fldData>
        </w:fldChar>
      </w:r>
      <w:r w:rsidR="00C46B99" w:rsidRPr="00DE791D">
        <w:rPr>
          <w:rFonts w:ascii="Book Antiqua" w:hAnsi="Book Antiqua"/>
        </w:rPr>
        <w:instrText xml:space="preserve"> ADDIN EN.CITE.DATA </w:instrText>
      </w:r>
      <w:r w:rsidR="00C46B99" w:rsidRPr="00DE791D">
        <w:rPr>
          <w:rFonts w:ascii="Book Antiqua" w:hAnsi="Book Antiqua"/>
        </w:rPr>
      </w:r>
      <w:r w:rsidR="00C46B99" w:rsidRPr="00DE791D">
        <w:rPr>
          <w:rFonts w:ascii="Book Antiqua" w:hAnsi="Book Antiqua"/>
        </w:rPr>
        <w:fldChar w:fldCharType="end"/>
      </w:r>
      <w:r w:rsidR="00C46B99" w:rsidRPr="00DE791D">
        <w:rPr>
          <w:rFonts w:ascii="Book Antiqua" w:hAnsi="Book Antiqua"/>
        </w:rPr>
      </w:r>
      <w:r w:rsidR="00C46B99" w:rsidRPr="00DE791D">
        <w:rPr>
          <w:rFonts w:ascii="Book Antiqua" w:hAnsi="Book Antiqua"/>
        </w:rPr>
        <w:fldChar w:fldCharType="separate"/>
      </w:r>
      <w:r w:rsidR="00A4729C">
        <w:rPr>
          <w:rFonts w:ascii="Book Antiqua" w:hAnsi="Book Antiqua"/>
          <w:noProof/>
          <w:vertAlign w:val="superscript"/>
        </w:rPr>
        <w:t>[24,26,27,62,</w:t>
      </w:r>
      <w:r w:rsidR="00C46B99" w:rsidRPr="00DE791D">
        <w:rPr>
          <w:rFonts w:ascii="Book Antiqua" w:hAnsi="Book Antiqua"/>
          <w:noProof/>
          <w:vertAlign w:val="superscript"/>
        </w:rPr>
        <w:t>67]</w:t>
      </w:r>
      <w:r w:rsidR="00C46B99" w:rsidRPr="00DE791D">
        <w:rPr>
          <w:rFonts w:ascii="Book Antiqua" w:hAnsi="Book Antiqua"/>
        </w:rPr>
        <w:fldChar w:fldCharType="end"/>
      </w:r>
      <w:r w:rsidR="00637AF3" w:rsidRPr="00DE791D">
        <w:rPr>
          <w:rFonts w:ascii="Book Antiqua" w:hAnsi="Book Antiqua"/>
        </w:rPr>
        <w:t xml:space="preserve">. </w:t>
      </w:r>
      <w:r w:rsidR="00893095" w:rsidRPr="00DE791D">
        <w:rPr>
          <w:rFonts w:ascii="Book Antiqua" w:hAnsi="Book Antiqua"/>
        </w:rPr>
        <w:t>U</w:t>
      </w:r>
      <w:r w:rsidR="00637AF3" w:rsidRPr="00DE791D">
        <w:rPr>
          <w:rFonts w:ascii="Book Antiqua" w:hAnsi="Book Antiqua"/>
        </w:rPr>
        <w:t>nder such conditions, coronary vasodilators should be administered first</w:t>
      </w:r>
      <w:r w:rsidR="0081059A" w:rsidRPr="00DE791D">
        <w:rPr>
          <w:rFonts w:ascii="Book Antiqua" w:hAnsi="Book Antiqua"/>
        </w:rPr>
        <w:t>,</w:t>
      </w:r>
      <w:r w:rsidR="00637AF3" w:rsidRPr="00DE791D">
        <w:rPr>
          <w:rFonts w:ascii="Book Antiqua" w:hAnsi="Book Antiqua"/>
        </w:rPr>
        <w:t xml:space="preserve"> and then </w:t>
      </w:r>
      <w:r w:rsidR="00901AE0" w:rsidRPr="00DE791D">
        <w:rPr>
          <w:rFonts w:ascii="Book Antiqua" w:hAnsi="Book Antiqua"/>
        </w:rPr>
        <w:t xml:space="preserve">β </w:t>
      </w:r>
      <w:r w:rsidR="00637AF3" w:rsidRPr="00DE791D">
        <w:rPr>
          <w:rFonts w:ascii="Book Antiqua" w:hAnsi="Book Antiqua"/>
        </w:rPr>
        <w:lastRenderedPageBreak/>
        <w:t>blockers should be administered from small dose</w:t>
      </w:r>
      <w:r w:rsidR="0081059A" w:rsidRPr="00DE791D">
        <w:rPr>
          <w:rFonts w:ascii="Book Antiqua" w:hAnsi="Book Antiqua"/>
        </w:rPr>
        <w:t>s</w:t>
      </w:r>
      <w:r w:rsidR="00963ACC" w:rsidRPr="00DE791D">
        <w:rPr>
          <w:rFonts w:ascii="Book Antiqua" w:hAnsi="Book Antiqua"/>
        </w:rPr>
        <w:t>, observ</w:t>
      </w:r>
      <w:r w:rsidR="00B26831" w:rsidRPr="00DE791D">
        <w:rPr>
          <w:rFonts w:ascii="Book Antiqua" w:hAnsi="Book Antiqua"/>
        </w:rPr>
        <w:t>ing</w:t>
      </w:r>
      <w:r w:rsidR="00637AF3" w:rsidRPr="00DE791D">
        <w:rPr>
          <w:rFonts w:ascii="Book Antiqua" w:hAnsi="Book Antiqua"/>
        </w:rPr>
        <w:t xml:space="preserve"> </w:t>
      </w:r>
      <w:r w:rsidR="00893095" w:rsidRPr="00DE791D">
        <w:rPr>
          <w:rFonts w:ascii="Book Antiqua" w:hAnsi="Book Antiqua"/>
        </w:rPr>
        <w:t xml:space="preserve">carefully </w:t>
      </w:r>
      <w:r w:rsidR="00637AF3" w:rsidRPr="00DE791D">
        <w:rPr>
          <w:rFonts w:ascii="Book Antiqua" w:hAnsi="Book Antiqua"/>
        </w:rPr>
        <w:t xml:space="preserve">for the worsening of chest symptoms and hemodynamics. </w:t>
      </w:r>
    </w:p>
    <w:p w14:paraId="7292A332" w14:textId="092E8E9D" w:rsidR="00F00337" w:rsidRPr="00DE791D" w:rsidRDefault="00BB54DE" w:rsidP="00A4729C">
      <w:pPr>
        <w:spacing w:line="360" w:lineRule="auto"/>
        <w:ind w:firstLineChars="100" w:firstLine="240"/>
        <w:jc w:val="both"/>
        <w:rPr>
          <w:rFonts w:ascii="Book Antiqua" w:hAnsi="Book Antiqua"/>
        </w:rPr>
      </w:pPr>
      <w:r w:rsidRPr="00DE791D">
        <w:rPr>
          <w:rFonts w:ascii="Book Antiqua" w:hAnsi="Book Antiqua"/>
        </w:rPr>
        <w:t xml:space="preserve">In addition, the sudden </w:t>
      </w:r>
      <w:r w:rsidR="00091172" w:rsidRPr="00DE791D">
        <w:rPr>
          <w:rFonts w:ascii="Book Antiqua" w:hAnsi="Book Antiqua"/>
        </w:rPr>
        <w:t xml:space="preserve">cessation of </w:t>
      </w:r>
      <w:r w:rsidRPr="00DE791D">
        <w:rPr>
          <w:rFonts w:ascii="Book Antiqua" w:hAnsi="Book Antiqua"/>
        </w:rPr>
        <w:t xml:space="preserve">coronary vasodilators while chest symptoms disappeared under </w:t>
      </w:r>
      <w:r w:rsidR="00173803" w:rsidRPr="00DE791D">
        <w:rPr>
          <w:rFonts w:ascii="Book Antiqua" w:hAnsi="Book Antiqua"/>
        </w:rPr>
        <w:t xml:space="preserve">long-term intake of </w:t>
      </w:r>
      <w:r w:rsidRPr="00DE791D">
        <w:rPr>
          <w:rFonts w:ascii="Book Antiqua" w:hAnsi="Book Antiqua"/>
        </w:rPr>
        <w:t>coronary vasodilators may cause severe conditions due to coronary spasm</w:t>
      </w:r>
      <w:r w:rsidR="00C46B99" w:rsidRPr="00DE791D">
        <w:rPr>
          <w:rFonts w:ascii="Book Antiqua" w:hAnsi="Book Antiqua"/>
        </w:rPr>
        <w:fldChar w:fldCharType="begin"/>
      </w:r>
      <w:r w:rsidR="00C46B99" w:rsidRPr="00DE791D">
        <w:rPr>
          <w:rFonts w:ascii="Book Antiqua" w:hAnsi="Book Antiqua"/>
        </w:rPr>
        <w:instrText xml:space="preserve"> ADDIN EN.CITE &lt;EndNote&gt;&lt;Cite&gt;&lt;Author&gt;Teragawa&lt;/Author&gt;&lt;Year&gt;2014&lt;/Year&gt;&lt;RecNum&gt;2&lt;/RecNum&gt;&lt;DisplayText&gt;&lt;style face="superscript"&gt;[68]&lt;/style&gt;&lt;/DisplayText&gt;&lt;record&gt;&lt;rec-number&gt;2&lt;/rec-number&gt;&lt;foreign-keys&gt;&lt;key app="EN" db-id="as52rertk9vwpter0r5vpz5txt0erpawdrt0" timestamp="1447009639"&gt;2&lt;/key&gt;&lt;/foreign-keys&gt;&lt;ref-type name="Journal Article"&gt;17&lt;/ref-type&gt;&lt;contributors&gt;&lt;authors&gt;&lt;author&gt;Teragawa, H.&lt;/author&gt;&lt;author&gt;Nishioka, K.&lt;/author&gt;&lt;author&gt;Fujii, Y.&lt;/author&gt;&lt;author&gt;Idei, N.&lt;/author&gt;&lt;author&gt;Hata, T.&lt;/author&gt;&lt;author&gt;Kurushima, S.&lt;/author&gt;&lt;author&gt;Shokawa, T.&lt;/author&gt;&lt;author&gt;Kihara, Y.&lt;/author&gt;&lt;/authors&gt;&lt;/contributors&gt;&lt;auth-address&gt;Hiroki Teragawa, Kenji Nishioka, Yuichi Fujii, Naomi Idei, Takaki Hata, Shuji Kurushima, Tomoki Shokawa, Yasuki Kihara, Department of Cardiovascular Medicine, Hiroshima University Hospital, Hiroshima 734-8551, Japan.&lt;/auth-address&gt;&lt;titles&gt;&lt;title&gt;Worsening of coronary spasm during the perioperative period: A case report&lt;/title&gt;&lt;secondary-title&gt;World J Cardiol&lt;/secondary-title&gt;&lt;/titles&gt;&lt;periodical&gt;&lt;full-title&gt;World J Cardiol&lt;/full-title&gt;&lt;/periodical&gt;&lt;pages&gt;685-8&lt;/pages&gt;&lt;volume&gt;6&lt;/volume&gt;&lt;number&gt;7&lt;/number&gt;&lt;keywords&gt;&lt;keyword&gt;Coronary vasospasm&lt;/keyword&gt;&lt;keyword&gt;Discontinuation of vasodilator&lt;/keyword&gt;&lt;keyword&gt;Perioperative period&lt;/keyword&gt;&lt;/keywords&gt;&lt;dates&gt;&lt;year&gt;2014&lt;/year&gt;&lt;pub-dates&gt;&lt;date&gt;Jul 26&lt;/date&gt;&lt;/pub-dates&gt;&lt;/dates&gt;&lt;isbn&gt;1949-8462 (Electronic)&lt;/isbn&gt;&lt;accession-num&gt;25068030&lt;/accession-num&gt;&lt;urls&gt;&lt;related-urls&gt;&lt;url&gt;http://www.ncbi.nlm.nih.gov/pubmed/25068030&lt;/url&gt;&lt;/related-urls&gt;&lt;/urls&gt;&lt;custom2&gt;PMC4110618&lt;/custom2&gt;&lt;electronic-resource-num&gt;10.4330/wjc.v6.i7.685&lt;/electronic-resource-num&gt;&lt;/record&gt;&lt;/Cite&gt;&lt;/EndNote&gt;</w:instrText>
      </w:r>
      <w:r w:rsidR="00C46B99" w:rsidRPr="00DE791D">
        <w:rPr>
          <w:rFonts w:ascii="Book Antiqua" w:hAnsi="Book Antiqua"/>
        </w:rPr>
        <w:fldChar w:fldCharType="separate"/>
      </w:r>
      <w:r w:rsidR="00C46B99" w:rsidRPr="00DE791D">
        <w:rPr>
          <w:rFonts w:ascii="Book Antiqua" w:hAnsi="Book Antiqua"/>
          <w:noProof/>
          <w:vertAlign w:val="superscript"/>
        </w:rPr>
        <w:t>[68]</w:t>
      </w:r>
      <w:r w:rsidR="00C46B99" w:rsidRPr="00DE791D">
        <w:rPr>
          <w:rFonts w:ascii="Book Antiqua" w:hAnsi="Book Antiqua"/>
        </w:rPr>
        <w:fldChar w:fldCharType="end"/>
      </w:r>
      <w:r w:rsidR="003D1882" w:rsidRPr="00DE791D">
        <w:rPr>
          <w:rFonts w:ascii="Book Antiqua" w:hAnsi="Book Antiqua"/>
        </w:rPr>
        <w:t>.</w:t>
      </w:r>
      <w:r w:rsidRPr="00DE791D">
        <w:rPr>
          <w:rFonts w:ascii="Book Antiqua" w:hAnsi="Book Antiqua"/>
        </w:rPr>
        <w:t xml:space="preserve"> </w:t>
      </w:r>
      <w:r w:rsidR="007A6C0B" w:rsidRPr="00DE791D">
        <w:rPr>
          <w:rFonts w:ascii="Book Antiqua" w:hAnsi="Book Antiqua"/>
        </w:rPr>
        <w:t>Avoidance of s</w:t>
      </w:r>
      <w:r w:rsidRPr="00DE791D">
        <w:rPr>
          <w:rFonts w:ascii="Book Antiqua" w:hAnsi="Book Antiqua"/>
        </w:rPr>
        <w:t xml:space="preserve">udden </w:t>
      </w:r>
      <w:r w:rsidR="003D1882" w:rsidRPr="00DE791D">
        <w:rPr>
          <w:rFonts w:ascii="Book Antiqua" w:hAnsi="Book Antiqua"/>
        </w:rPr>
        <w:t xml:space="preserve">cessation </w:t>
      </w:r>
      <w:r w:rsidRPr="00DE791D">
        <w:rPr>
          <w:rFonts w:ascii="Book Antiqua" w:hAnsi="Book Antiqua"/>
        </w:rPr>
        <w:t xml:space="preserve">of coronary vasodilators should be </w:t>
      </w:r>
      <w:r w:rsidR="005D3EBC" w:rsidRPr="00DE791D">
        <w:rPr>
          <w:rFonts w:ascii="Book Antiqua" w:hAnsi="Book Antiqua"/>
        </w:rPr>
        <w:t>repeated to VSA patients</w:t>
      </w:r>
      <w:r w:rsidR="003D1882" w:rsidRPr="00DE791D">
        <w:rPr>
          <w:rFonts w:ascii="Book Antiqua" w:hAnsi="Book Antiqua"/>
        </w:rPr>
        <w:t>,</w:t>
      </w:r>
      <w:r w:rsidR="005D3EBC" w:rsidRPr="00DE791D">
        <w:rPr>
          <w:rFonts w:ascii="Book Antiqua" w:hAnsi="Book Antiqua"/>
        </w:rPr>
        <w:t xml:space="preserve"> although </w:t>
      </w:r>
      <w:r w:rsidR="0061056D" w:rsidRPr="00DE791D">
        <w:rPr>
          <w:rFonts w:ascii="Book Antiqua" w:hAnsi="Book Antiqua"/>
        </w:rPr>
        <w:t xml:space="preserve">the duration of </w:t>
      </w:r>
      <w:r w:rsidR="000620CF" w:rsidRPr="00DE791D">
        <w:rPr>
          <w:rFonts w:ascii="Book Antiqua" w:hAnsi="Book Antiqua"/>
        </w:rPr>
        <w:t xml:space="preserve">continued </w:t>
      </w:r>
      <w:r w:rsidR="005D3EBC" w:rsidRPr="00DE791D">
        <w:rPr>
          <w:rFonts w:ascii="Book Antiqua" w:hAnsi="Book Antiqua"/>
        </w:rPr>
        <w:t xml:space="preserve">coronary spasm </w:t>
      </w:r>
      <w:r w:rsidR="000620CF" w:rsidRPr="00DE791D">
        <w:rPr>
          <w:rFonts w:ascii="Book Antiqua" w:hAnsi="Book Antiqua"/>
        </w:rPr>
        <w:t>activity</w:t>
      </w:r>
      <w:r w:rsidR="0061056D" w:rsidRPr="00DE791D">
        <w:rPr>
          <w:rFonts w:ascii="Book Antiqua" w:hAnsi="Book Antiqua"/>
        </w:rPr>
        <w:t xml:space="preserve"> has not been clarified </w:t>
      </w:r>
      <w:r w:rsidR="007A6C0B" w:rsidRPr="00DE791D">
        <w:rPr>
          <w:rFonts w:ascii="Book Antiqua" w:hAnsi="Book Antiqua"/>
        </w:rPr>
        <w:t>(Table 1)</w:t>
      </w:r>
      <w:r w:rsidR="006D2792" w:rsidRPr="00DE791D">
        <w:rPr>
          <w:rFonts w:ascii="Book Antiqua" w:hAnsi="Book Antiqua"/>
        </w:rPr>
        <w:t xml:space="preserve">. </w:t>
      </w:r>
    </w:p>
    <w:p w14:paraId="7E8BA208" w14:textId="0D1AF2E0" w:rsidR="00BF0E90" w:rsidRPr="00DE791D" w:rsidRDefault="00450121" w:rsidP="00A4729C">
      <w:pPr>
        <w:autoSpaceDE w:val="0"/>
        <w:autoSpaceDN w:val="0"/>
        <w:adjustRightInd w:val="0"/>
        <w:spacing w:line="360" w:lineRule="auto"/>
        <w:ind w:firstLineChars="100" w:firstLine="240"/>
        <w:jc w:val="both"/>
        <w:rPr>
          <w:rFonts w:ascii="Book Antiqua" w:hAnsi="Book Antiqua" w:cs="Times New Roman"/>
        </w:rPr>
      </w:pPr>
      <w:r w:rsidRPr="00DE791D">
        <w:rPr>
          <w:rFonts w:ascii="Book Antiqua" w:hAnsi="Book Antiqua"/>
        </w:rPr>
        <w:t>S</w:t>
      </w:r>
      <w:r w:rsidR="00BD0AA1" w:rsidRPr="00DE791D">
        <w:rPr>
          <w:rFonts w:ascii="Book Antiqua" w:hAnsi="Book Antiqua" w:cs="Times New Roman"/>
        </w:rPr>
        <w:t>ome patients have angina attacks even while under CCB medications. In such conditions, several countermeasures</w:t>
      </w:r>
      <w:r w:rsidR="000B63FA" w:rsidRPr="00DE791D">
        <w:rPr>
          <w:rFonts w:ascii="Book Antiqua" w:hAnsi="Book Antiqua" w:cs="Times New Roman"/>
        </w:rPr>
        <w:t xml:space="preserve"> should be followed</w:t>
      </w:r>
      <w:r w:rsidR="00BD0AA1" w:rsidRPr="00DE791D">
        <w:rPr>
          <w:rFonts w:ascii="Book Antiqua" w:hAnsi="Book Antiqua" w:cs="Times New Roman"/>
        </w:rPr>
        <w:t>. First, we must consider the type of CCB, because CCBs may differ in their ability to prevent angina attacks</w:t>
      </w:r>
      <w:r w:rsidR="00C46B99" w:rsidRPr="00DE791D">
        <w:rPr>
          <w:rFonts w:ascii="Book Antiqua" w:hAnsi="Book Antiqua" w:cs="Times New Roman"/>
        </w:rPr>
        <w:fldChar w:fldCharType="begin">
          <w:fldData xml:space="preserve">PEVuZE5vdGU+PENpdGU+PEF1dGhvcj5OaXNoaWdha2k8L0F1dGhvcj48WWVhcj4yMDEwPC9ZZWFy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PEVuZE5vdGU+PENpdGU+PEF1dGhvcj5OaXNoaWdha2k8L0F1dGhvcj48WWVhcj4yMDEwPC9ZZWFy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4729C">
        <w:rPr>
          <w:rFonts w:ascii="Book Antiqua" w:hAnsi="Book Antiqua" w:cs="Times New Roman"/>
          <w:noProof/>
          <w:vertAlign w:val="superscript"/>
        </w:rPr>
        <w:t>[31,</w:t>
      </w:r>
      <w:r w:rsidR="00C46B99" w:rsidRPr="00DE791D">
        <w:rPr>
          <w:rFonts w:ascii="Book Antiqua" w:hAnsi="Book Antiqua" w:cs="Times New Roman"/>
          <w:noProof/>
          <w:vertAlign w:val="superscript"/>
        </w:rPr>
        <w:t>65]</w:t>
      </w:r>
      <w:r w:rsidR="00C46B99" w:rsidRPr="00DE791D">
        <w:rPr>
          <w:rFonts w:ascii="Book Antiqua" w:hAnsi="Book Antiqua" w:cs="Times New Roman"/>
        </w:rPr>
        <w:fldChar w:fldCharType="end"/>
      </w:r>
      <w:r w:rsidR="00861297" w:rsidRPr="00DE791D">
        <w:rPr>
          <w:rFonts w:ascii="Book Antiqua" w:hAnsi="Book Antiqua" w:cs="Times New Roman"/>
        </w:rPr>
        <w:t xml:space="preserve">. </w:t>
      </w:r>
      <w:r w:rsidR="00BD0AA1" w:rsidRPr="00DE791D">
        <w:rPr>
          <w:rFonts w:ascii="Book Antiqua" w:hAnsi="Book Antiqua" w:cs="Times New Roman"/>
        </w:rPr>
        <w:t>Second, the dosing regimen</w:t>
      </w:r>
      <w:r w:rsidR="000B63FA" w:rsidRPr="00DE791D">
        <w:rPr>
          <w:rFonts w:ascii="Book Antiqua" w:hAnsi="Book Antiqua" w:cs="Times New Roman"/>
        </w:rPr>
        <w:t xml:space="preserve"> should be considered</w:t>
      </w:r>
      <w:r w:rsidR="00BD0AA1" w:rsidRPr="00DE791D">
        <w:rPr>
          <w:rFonts w:ascii="Book Antiqua" w:hAnsi="Book Antiqua" w:cs="Times New Roman"/>
        </w:rPr>
        <w:t xml:space="preserve">, such as whether a submaximal or maximal dose or medication once or twice a day would be appropriate. </w:t>
      </w:r>
      <w:r w:rsidR="000B63FA" w:rsidRPr="00DE791D">
        <w:rPr>
          <w:rFonts w:ascii="Book Antiqua" w:hAnsi="Book Antiqua" w:cs="Times New Roman"/>
        </w:rPr>
        <w:t xml:space="preserve">There are </w:t>
      </w:r>
      <w:r w:rsidR="00BD0AA1" w:rsidRPr="00DE791D">
        <w:rPr>
          <w:rFonts w:ascii="Book Antiqua" w:hAnsi="Book Antiqua" w:cs="Times New Roman"/>
        </w:rPr>
        <w:t>patients on a once-a-day CCB regimen who have had angina attacks just before the dosage time. Third, dosage-timing</w:t>
      </w:r>
      <w:r w:rsidR="000B63FA" w:rsidRPr="00DE791D">
        <w:rPr>
          <w:rFonts w:ascii="Book Antiqua" w:hAnsi="Book Antiqua" w:cs="Times New Roman"/>
        </w:rPr>
        <w:t xml:space="preserve"> should be considered</w:t>
      </w:r>
      <w:r w:rsidR="00BD0AA1" w:rsidRPr="00DE791D">
        <w:rPr>
          <w:rFonts w:ascii="Book Antiqua" w:hAnsi="Book Antiqua" w:cs="Times New Roman"/>
        </w:rPr>
        <w:t>. In general, angina attacks often occur between midnight and early morning</w:t>
      </w:r>
      <w:r w:rsidR="00C46B99" w:rsidRPr="00DE791D">
        <w:rPr>
          <w:rFonts w:ascii="Book Antiqua" w:hAnsi="Book Antiqua" w:cs="Times New Roman"/>
        </w:rPr>
        <w:fldChar w:fldCharType="begin">
          <w:fldData xml:space="preserve">PEVuZE5vdGU+PENpdGU+PEF1dGhvcj5ZYXN1ZTwvQXV0aG9yPjxZZWFyPjE5ODM8L1llYXI+PFJl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PEVuZE5vdGU+PENpdGU+PEF1dGhvcj5ZYXN1ZTwvQXV0aG9yPjxZZWFyPjE5ODM8L1llYXI+PFJl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4729C">
        <w:rPr>
          <w:rFonts w:ascii="Book Antiqua" w:hAnsi="Book Antiqua" w:cs="Times New Roman"/>
          <w:noProof/>
          <w:vertAlign w:val="superscript"/>
        </w:rPr>
        <w:t>[5-7,</w:t>
      </w:r>
      <w:r w:rsidR="00C46B99" w:rsidRPr="00DE791D">
        <w:rPr>
          <w:rFonts w:ascii="Book Antiqua" w:hAnsi="Book Antiqua" w:cs="Times New Roman"/>
          <w:noProof/>
          <w:vertAlign w:val="superscript"/>
        </w:rPr>
        <w:t>28]</w:t>
      </w:r>
      <w:r w:rsidR="00C46B99" w:rsidRPr="00DE791D">
        <w:rPr>
          <w:rFonts w:ascii="Book Antiqua" w:hAnsi="Book Antiqua" w:cs="Times New Roman"/>
        </w:rPr>
        <w:fldChar w:fldCharType="end"/>
      </w:r>
      <w:r w:rsidR="00BD0AA1" w:rsidRPr="00DE791D">
        <w:rPr>
          <w:rFonts w:ascii="Book Antiqua" w:hAnsi="Book Antiqua" w:cs="Times New Roman"/>
        </w:rPr>
        <w:t>. Thus, taking CCB at bedtime is usually recommended. However, for some VSA patients, taking CCB at the time of risi</w:t>
      </w:r>
      <w:r w:rsidR="00B912E8" w:rsidRPr="00DE791D">
        <w:rPr>
          <w:rFonts w:ascii="Book Antiqua" w:hAnsi="Book Antiqua" w:cs="Times New Roman"/>
        </w:rPr>
        <w:t>ng may be effective. Fo</w:t>
      </w:r>
      <w:r w:rsidR="0022675E" w:rsidRPr="00DE791D">
        <w:rPr>
          <w:rFonts w:ascii="Book Antiqua" w:hAnsi="Book Antiqua" w:cs="Times New Roman"/>
        </w:rPr>
        <w:t>u</w:t>
      </w:r>
      <w:r w:rsidR="00B912E8" w:rsidRPr="00DE791D">
        <w:rPr>
          <w:rFonts w:ascii="Book Antiqua" w:hAnsi="Book Antiqua" w:cs="Times New Roman"/>
        </w:rPr>
        <w:t>rth</w:t>
      </w:r>
      <w:r w:rsidR="00BD0AA1" w:rsidRPr="00DE791D">
        <w:rPr>
          <w:rFonts w:ascii="Book Antiqua" w:hAnsi="Book Antiqua" w:cs="Times New Roman"/>
        </w:rPr>
        <w:t xml:space="preserve">, </w:t>
      </w:r>
      <w:r w:rsidR="003D1DF5" w:rsidRPr="00DE791D">
        <w:rPr>
          <w:rFonts w:ascii="Book Antiqua" w:hAnsi="Book Antiqua" w:cs="Times New Roman"/>
        </w:rPr>
        <w:t>we must check whether the vasodilators prescribed are brand</w:t>
      </w:r>
      <w:r w:rsidR="000B63FA" w:rsidRPr="00DE791D">
        <w:rPr>
          <w:rFonts w:ascii="Book Antiqua" w:hAnsi="Book Antiqua" w:cs="Times New Roman"/>
        </w:rPr>
        <w:t xml:space="preserve">ed </w:t>
      </w:r>
      <w:r w:rsidR="003D1DF5" w:rsidRPr="00DE791D">
        <w:rPr>
          <w:rFonts w:ascii="Book Antiqua" w:hAnsi="Book Antiqua" w:cs="Times New Roman"/>
        </w:rPr>
        <w:t>vasodilators</w:t>
      </w:r>
      <w:r w:rsidR="0022675E" w:rsidRPr="00DE791D">
        <w:rPr>
          <w:rFonts w:ascii="Book Antiqua" w:hAnsi="Book Antiqua"/>
        </w:rPr>
        <w:t>.</w:t>
      </w:r>
      <w:r w:rsidR="003D1DF5" w:rsidRPr="00DE791D">
        <w:rPr>
          <w:rFonts w:ascii="Book Antiqua" w:hAnsi="Book Antiqua"/>
        </w:rPr>
        <w:t xml:space="preserve"> In VSA patients</w:t>
      </w:r>
      <w:r w:rsidR="00E61A60" w:rsidRPr="00DE791D">
        <w:rPr>
          <w:rFonts w:ascii="Book Antiqua" w:hAnsi="Book Antiqua"/>
        </w:rPr>
        <w:t xml:space="preserve"> with high </w:t>
      </w:r>
      <w:r w:rsidR="003D1DF5" w:rsidRPr="00DE791D">
        <w:rPr>
          <w:rFonts w:ascii="Book Antiqua" w:hAnsi="Book Antiqua"/>
        </w:rPr>
        <w:t>coronary spasm</w:t>
      </w:r>
      <w:r w:rsidR="000B63FA" w:rsidRPr="00DE791D">
        <w:rPr>
          <w:rFonts w:ascii="Book Antiqua" w:hAnsi="Book Antiqua"/>
        </w:rPr>
        <w:t xml:space="preserve"> activities</w:t>
      </w:r>
      <w:r w:rsidR="003D1DF5" w:rsidRPr="00DE791D">
        <w:rPr>
          <w:rFonts w:ascii="Book Antiqua" w:hAnsi="Book Antiqua"/>
        </w:rPr>
        <w:t>, switching from brand</w:t>
      </w:r>
      <w:r w:rsidR="000B63FA" w:rsidRPr="00DE791D">
        <w:rPr>
          <w:rFonts w:ascii="Book Antiqua" w:hAnsi="Book Antiqua"/>
        </w:rPr>
        <w:t xml:space="preserve">ed </w:t>
      </w:r>
      <w:r w:rsidR="003D1DF5" w:rsidRPr="00DE791D">
        <w:rPr>
          <w:rFonts w:ascii="Book Antiqua" w:hAnsi="Book Antiqua"/>
        </w:rPr>
        <w:t>vasodilators to generic ones may worsen their chest symptoms</w:t>
      </w:r>
      <w:r w:rsidR="00C46B99" w:rsidRPr="00DE791D">
        <w:rPr>
          <w:rFonts w:ascii="Book Antiqua" w:hAnsi="Book Antiqua" w:cs="Times New Roman"/>
        </w:rPr>
        <w:fldChar w:fldCharType="begin"/>
      </w:r>
      <w:r w:rsidR="00C46B99" w:rsidRPr="00DE791D">
        <w:rPr>
          <w:rFonts w:ascii="Book Antiqua" w:hAnsi="Book Antiqua" w:cs="Times New Roman"/>
        </w:rPr>
        <w:instrText xml:space="preserve"> ADDIN EN.CITE &lt;EndNote&gt;&lt;Cite&gt;&lt;Author&gt;Goto-Semba&lt;/Author&gt;&lt;Year&gt;2018&lt;/Year&gt;&lt;RecNum&gt;1158&lt;/RecNum&gt;&lt;DisplayText&gt;&lt;style face="superscript"&gt;[69]&lt;/style&gt;&lt;/DisplayText&gt;&lt;record&gt;&lt;rec-number&gt;1158&lt;/rec-number&gt;&lt;foreign-keys&gt;&lt;key app="EN" db-id="as52rertk9vwpter0r5vpz5txt0erpawdrt0" timestamp="1526636619"&gt;1158&lt;/key&gt;&lt;/foreign-keys&gt;&lt;ref-type name="Journal Article"&gt;17&lt;/ref-type&gt;&lt;contributors&gt;&lt;authors&gt;&lt;author&gt;Goto-Semba, R.&lt;/author&gt;&lt;author&gt;Fujii, Y.&lt;/author&gt;&lt;author&gt;Ueda, T.&lt;/author&gt;&lt;author&gt;Oshita, C.&lt;/author&gt;&lt;author&gt;Teragawa, H.&lt;/author&gt;&lt;/authors&gt;&lt;/contributors&gt;&lt;auth-address&gt;Department of Education and Training, JR Hiroshima Hospital, Hiroshima 732-0057, Japan.&amp;#xD;Department of Cardiovascular Medicine, JR Hiroshima Hospital, Hiroshima 732-0057, Japan.&amp;#xD;Department of Cardiovascular Medicine, JR Hiroshima Hospital, Hiroshima 732-0057, Japan. hiroteraga71@gmail.com.&lt;/auth-address&gt;&lt;titles&gt;&lt;title&gt;Increased frequency of angina attacks caused by switching a brand-name vasodilator to a generic vasodilator in patients with vasospastic angina: Two case reports&lt;/title&gt;&lt;secondary-title&gt;World J Cardiol&lt;/secondary-title&gt;&lt;/titles&gt;&lt;periodical&gt;&lt;full-title&gt;World J Cardiol&lt;/full-title&gt;&lt;/periodical&gt;&lt;pages&gt;15-20&lt;/pages&gt;&lt;volume&gt;10&lt;/volume&gt;&lt;number&gt;3&lt;/number&gt;&lt;edition&gt;2018/03/29&lt;/edition&gt;&lt;keywords&gt;&lt;keyword&gt;Acetylcholine&lt;/keyword&gt;&lt;keyword&gt;Brand-name drugs&lt;/keyword&gt;&lt;keyword&gt;Generic drugs&lt;/keyword&gt;&lt;keyword&gt;Refractory chest pain&lt;/keyword&gt;&lt;keyword&gt;Vasospastic angina&lt;/keyword&gt;&lt;keyword&gt;to declare.&lt;/keyword&gt;&lt;/keywords&gt;&lt;dates&gt;&lt;year&gt;2018&lt;/year&gt;&lt;pub-dates&gt;&lt;date&gt;Mar 26&lt;/date&gt;&lt;/pub-dates&gt;&lt;/dates&gt;&lt;isbn&gt;1949-8462 (Print)&lt;/isbn&gt;&lt;accession-num&gt;29588810&lt;/accession-num&gt;&lt;urls&gt;&lt;related-urls&gt;&lt;url&gt;https://www.ncbi.nlm.nih.gov/pubmed/29588810&lt;/url&gt;&lt;/related-urls&gt;&lt;/urls&gt;&lt;custom2&gt;PMC5867450&lt;/custom2&gt;&lt;electronic-resource-num&gt;10.4330/wjc.v10.i3.15&lt;/electronic-resource-num&gt;&lt;/record&gt;&lt;/Cite&gt;&lt;/EndNote&gt;</w:instrText>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[69]</w:t>
      </w:r>
      <w:r w:rsidR="00C46B99" w:rsidRPr="00DE791D">
        <w:rPr>
          <w:rFonts w:ascii="Book Antiqua" w:hAnsi="Book Antiqua" w:cs="Times New Roman"/>
        </w:rPr>
        <w:fldChar w:fldCharType="end"/>
      </w:r>
      <w:r w:rsidR="003D1DF5" w:rsidRPr="00DE791D">
        <w:rPr>
          <w:rFonts w:ascii="Book Antiqua" w:hAnsi="Book Antiqua" w:cs="Times New Roman"/>
        </w:rPr>
        <w:t xml:space="preserve">. Finally, </w:t>
      </w:r>
      <w:r w:rsidR="00BD0AA1" w:rsidRPr="00DE791D">
        <w:rPr>
          <w:rFonts w:ascii="Book Antiqua" w:hAnsi="Book Antiqua" w:cs="Times New Roman"/>
        </w:rPr>
        <w:t xml:space="preserve">another vasodilator </w:t>
      </w:r>
      <w:r w:rsidR="000B63FA" w:rsidRPr="00DE791D">
        <w:rPr>
          <w:rFonts w:ascii="Book Antiqua" w:hAnsi="Book Antiqua" w:cs="Times New Roman"/>
        </w:rPr>
        <w:t xml:space="preserve">must be added </w:t>
      </w:r>
      <w:r w:rsidR="00BD0AA1" w:rsidRPr="00DE791D">
        <w:rPr>
          <w:rFonts w:ascii="Book Antiqua" w:hAnsi="Book Antiqua" w:cs="Times New Roman"/>
        </w:rPr>
        <w:t xml:space="preserve">such as long-acting nitrates, </w:t>
      </w:r>
      <w:proofErr w:type="spellStart"/>
      <w:r w:rsidR="00BD0AA1" w:rsidRPr="00DE791D">
        <w:rPr>
          <w:rFonts w:ascii="Book Antiqua" w:hAnsi="Book Antiqua" w:cs="Times New Roman"/>
        </w:rPr>
        <w:t>nicorandil</w:t>
      </w:r>
      <w:proofErr w:type="spellEnd"/>
      <w:r w:rsidR="000B63FA" w:rsidRPr="00DE791D">
        <w:rPr>
          <w:rFonts w:ascii="Book Antiqua" w:hAnsi="Book Antiqua" w:cs="Times New Roman"/>
        </w:rPr>
        <w:t>,</w:t>
      </w:r>
      <w:r w:rsidR="00BD0AA1" w:rsidRPr="00DE791D">
        <w:rPr>
          <w:rFonts w:ascii="Book Antiqua" w:hAnsi="Book Antiqua" w:cs="Times New Roman"/>
        </w:rPr>
        <w:t xml:space="preserve"> and other type </w:t>
      </w:r>
      <w:r w:rsidR="00A4729C">
        <w:rPr>
          <w:rFonts w:ascii="Book Antiqua" w:hAnsi="Book Antiqua" w:cs="Times New Roman"/>
        </w:rPr>
        <w:t xml:space="preserve">of CCBs (dihydropyridine CCB </w:t>
      </w:r>
      <w:r w:rsidR="00A4729C" w:rsidRPr="00A4729C">
        <w:rPr>
          <w:rFonts w:ascii="Book Antiqua" w:hAnsi="Book Antiqua" w:cs="Times New Roman"/>
          <w:i/>
        </w:rPr>
        <w:t>vs</w:t>
      </w:r>
      <w:r w:rsidR="00BD0AA1" w:rsidRPr="00DE791D">
        <w:rPr>
          <w:rFonts w:ascii="Book Antiqua" w:hAnsi="Book Antiqua" w:cs="Times New Roman"/>
        </w:rPr>
        <w:t xml:space="preserve"> non-dihydropyridine CCB)</w:t>
      </w:r>
      <w:r w:rsidR="003D1DF5" w:rsidRPr="00DE791D">
        <w:rPr>
          <w:rFonts w:ascii="Book Antiqua" w:hAnsi="Book Antiqua" w:cs="Times New Roman"/>
        </w:rPr>
        <w:t xml:space="preserve">. </w:t>
      </w:r>
      <w:r w:rsidR="005D3EBC" w:rsidRPr="00DE791D">
        <w:rPr>
          <w:rFonts w:ascii="Book Antiqua" w:hAnsi="Book Antiqua" w:cs="Times New Roman"/>
        </w:rPr>
        <w:t xml:space="preserve">The combination of </w:t>
      </w:r>
      <w:r w:rsidR="00E61A60" w:rsidRPr="00DE791D">
        <w:rPr>
          <w:rFonts w:ascii="Book Antiqua" w:hAnsi="Book Antiqua" w:cs="Times New Roman"/>
        </w:rPr>
        <w:t xml:space="preserve">more than </w:t>
      </w:r>
      <w:r w:rsidR="00006E90" w:rsidRPr="00DE791D">
        <w:rPr>
          <w:rFonts w:ascii="Book Antiqua" w:hAnsi="Book Antiqua" w:cs="Times New Roman"/>
        </w:rPr>
        <w:t xml:space="preserve">one </w:t>
      </w:r>
      <w:r w:rsidR="00E61A60" w:rsidRPr="00DE791D">
        <w:rPr>
          <w:rFonts w:ascii="Book Antiqua" w:hAnsi="Book Antiqua" w:cs="Times New Roman"/>
        </w:rPr>
        <w:t xml:space="preserve">and two kinds of coronary vasodilators </w:t>
      </w:r>
      <w:r w:rsidR="00006E90" w:rsidRPr="00DE791D">
        <w:rPr>
          <w:rFonts w:ascii="Book Antiqua" w:hAnsi="Book Antiqua" w:cs="Times New Roman"/>
        </w:rPr>
        <w:t xml:space="preserve">varies </w:t>
      </w:r>
      <w:r w:rsidR="005D3EBC" w:rsidRPr="00DE791D">
        <w:rPr>
          <w:rFonts w:ascii="Book Antiqua" w:hAnsi="Book Antiqua" w:cs="Times New Roman"/>
        </w:rPr>
        <w:t xml:space="preserve">and </w:t>
      </w:r>
      <w:r w:rsidR="005D3EBC" w:rsidRPr="00DE791D">
        <w:rPr>
          <w:rFonts w:ascii="Book Antiqua" w:hAnsi="Book Antiqua" w:cs="Times New Roman"/>
        </w:rPr>
        <w:lastRenderedPageBreak/>
        <w:t xml:space="preserve">dependent </w:t>
      </w:r>
      <w:r w:rsidR="00655D66" w:rsidRPr="00DE791D">
        <w:rPr>
          <w:rFonts w:ascii="Book Antiqua" w:hAnsi="Book Antiqua" w:cs="Times New Roman"/>
        </w:rPr>
        <w:t xml:space="preserve">mainly </w:t>
      </w:r>
      <w:r w:rsidR="005D3EBC" w:rsidRPr="00DE791D">
        <w:rPr>
          <w:rFonts w:ascii="Book Antiqua" w:hAnsi="Book Antiqua" w:cs="Times New Roman"/>
        </w:rPr>
        <w:t xml:space="preserve">on each primary doctors’ experience. </w:t>
      </w:r>
      <w:r w:rsidR="008646FF" w:rsidRPr="00DE791D">
        <w:rPr>
          <w:rFonts w:ascii="Book Antiqua" w:hAnsi="Book Antiqua" w:cs="Times New Roman"/>
        </w:rPr>
        <w:t xml:space="preserve">However, </w:t>
      </w:r>
      <w:r w:rsidR="00655D66" w:rsidRPr="00DE791D">
        <w:rPr>
          <w:rFonts w:ascii="Book Antiqua" w:hAnsi="Book Antiqua" w:cs="Times New Roman"/>
        </w:rPr>
        <w:t>which combination of coronary vasodilators was more useful in preventing coronary spasm</w:t>
      </w:r>
      <w:r w:rsidR="008646FF" w:rsidRPr="00DE791D">
        <w:rPr>
          <w:rFonts w:ascii="Book Antiqua" w:hAnsi="Book Antiqua" w:cs="Times New Roman"/>
        </w:rPr>
        <w:t xml:space="preserve"> is still unclear</w:t>
      </w:r>
      <w:r w:rsidR="00C46B99" w:rsidRPr="00DE791D">
        <w:rPr>
          <w:rFonts w:ascii="Book Antiqua" w:hAnsi="Book Antiqua" w:cs="Times New Roman"/>
        </w:rPr>
        <w:fldChar w:fldCharType="begin">
          <w:fldData xml:space="preserve">PEVuZE5vdGU+PENpdGU+PEF1dGhvcj5QYXJrPC9BdXRob3I+PFllYXI+MjAxNzwvWWVhcj48UmVj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PEVuZE5vdGU+PENpdGU+PEF1dGhvcj5QYXJrPC9BdXRob3I+PFllYXI+MjAxNzwvWWVhcj48UmVj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[70]</w:t>
      </w:r>
      <w:r w:rsidR="00C46B99" w:rsidRPr="00DE791D">
        <w:rPr>
          <w:rFonts w:ascii="Book Antiqua" w:hAnsi="Book Antiqua" w:cs="Times New Roman"/>
        </w:rPr>
        <w:fldChar w:fldCharType="end"/>
      </w:r>
      <w:r w:rsidR="0001210C" w:rsidRPr="00DE791D">
        <w:rPr>
          <w:rFonts w:ascii="Book Antiqua" w:hAnsi="Book Antiqua" w:cs="Times New Roman"/>
        </w:rPr>
        <w:t xml:space="preserve"> (Table 1). </w:t>
      </w:r>
    </w:p>
    <w:p w14:paraId="4DD40A43" w14:textId="72108737" w:rsidR="00BF0E90" w:rsidRPr="00DE791D" w:rsidRDefault="00867A5D" w:rsidP="00A4729C">
      <w:pPr>
        <w:autoSpaceDE w:val="0"/>
        <w:autoSpaceDN w:val="0"/>
        <w:adjustRightInd w:val="0"/>
        <w:spacing w:line="360" w:lineRule="auto"/>
        <w:ind w:firstLineChars="100" w:firstLine="240"/>
        <w:jc w:val="both"/>
        <w:rPr>
          <w:rFonts w:ascii="Book Antiqua" w:hAnsi="Book Antiqua" w:cs="Times New Roman"/>
        </w:rPr>
      </w:pPr>
      <w:r w:rsidRPr="00DE791D">
        <w:rPr>
          <w:rFonts w:ascii="Book Antiqua" w:hAnsi="Book Antiqua" w:cs="Times New Roman"/>
        </w:rPr>
        <w:t xml:space="preserve">Recently, </w:t>
      </w:r>
      <w:r w:rsidR="003536C4" w:rsidRPr="00DE791D">
        <w:rPr>
          <w:rFonts w:ascii="Book Antiqua" w:hAnsi="Book Antiqua" w:cs="Times New Roman"/>
        </w:rPr>
        <w:t xml:space="preserve">in a randomized, multicenter, double-blind, placebo-controlled study, </w:t>
      </w:r>
      <w:r w:rsidR="00A501EC" w:rsidRPr="00DE791D">
        <w:rPr>
          <w:rFonts w:ascii="Book Antiqua" w:hAnsi="Book Antiqua" w:cs="Times New Roman"/>
        </w:rPr>
        <w:t xml:space="preserve">Shin </w:t>
      </w:r>
      <w:r w:rsidR="00A501EC" w:rsidRPr="00A4729C">
        <w:rPr>
          <w:rFonts w:ascii="Book Antiqua" w:hAnsi="Book Antiqua" w:cs="Times New Roman"/>
          <w:i/>
        </w:rPr>
        <w:t>et al</w:t>
      </w:r>
      <w:r w:rsidR="00A4729C" w:rsidRPr="00DE791D">
        <w:rPr>
          <w:rFonts w:ascii="Book Antiqua" w:hAnsi="Book Antiqua" w:cs="Times New Roman"/>
        </w:rPr>
        <w:fldChar w:fldCharType="begin">
          <w:fldData xml:space="preserve">PEVuZE5vdGU+PENpdGU+PEF1dGhvcj5TaGluPC9BdXRob3I+PFllYXI+MjAxNDwvWWVhcj48UmVj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</w:fldData>
        </w:fldChar>
      </w:r>
      <w:r w:rsidR="00A4729C" w:rsidRPr="00DE791D">
        <w:rPr>
          <w:rFonts w:ascii="Book Antiqua" w:hAnsi="Book Antiqua" w:cs="Times New Roman"/>
        </w:rPr>
        <w:instrText xml:space="preserve"> ADDIN EN.CITE </w:instrText>
      </w:r>
      <w:r w:rsidR="00A4729C" w:rsidRPr="00DE791D">
        <w:rPr>
          <w:rFonts w:ascii="Book Antiqua" w:hAnsi="Book Antiqua" w:cs="Times New Roman"/>
        </w:rPr>
        <w:fldChar w:fldCharType="begin">
          <w:fldData xml:space="preserve">PEVuZE5vdGU+PENpdGU+PEF1dGhvcj5TaGluPC9BdXRob3I+PFllYXI+MjAxNDwvWWVhcj48UmVj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</w:fldData>
        </w:fldChar>
      </w:r>
      <w:r w:rsidR="00A4729C" w:rsidRPr="00DE791D">
        <w:rPr>
          <w:rFonts w:ascii="Book Antiqua" w:hAnsi="Book Antiqua" w:cs="Times New Roman"/>
        </w:rPr>
        <w:instrText xml:space="preserve"> ADDIN EN.CITE.DATA </w:instrText>
      </w:r>
      <w:r w:rsidR="00A4729C" w:rsidRPr="00DE791D">
        <w:rPr>
          <w:rFonts w:ascii="Book Antiqua" w:hAnsi="Book Antiqua" w:cs="Times New Roman"/>
        </w:rPr>
      </w:r>
      <w:r w:rsidR="00A4729C" w:rsidRPr="00DE791D">
        <w:rPr>
          <w:rFonts w:ascii="Book Antiqua" w:hAnsi="Book Antiqua" w:cs="Times New Roman"/>
        </w:rPr>
        <w:fldChar w:fldCharType="end"/>
      </w:r>
      <w:r w:rsidR="00A4729C" w:rsidRPr="00DE791D">
        <w:rPr>
          <w:rFonts w:ascii="Book Antiqua" w:hAnsi="Book Antiqua" w:cs="Times New Roman"/>
        </w:rPr>
      </w:r>
      <w:r w:rsidR="00A4729C" w:rsidRPr="00DE791D">
        <w:rPr>
          <w:rFonts w:ascii="Book Antiqua" w:hAnsi="Book Antiqua" w:cs="Times New Roman"/>
        </w:rPr>
        <w:fldChar w:fldCharType="separate"/>
      </w:r>
      <w:r w:rsidR="00A4729C" w:rsidRPr="00DE791D">
        <w:rPr>
          <w:rFonts w:ascii="Book Antiqua" w:hAnsi="Book Antiqua" w:cs="Times New Roman"/>
          <w:noProof/>
          <w:vertAlign w:val="superscript"/>
        </w:rPr>
        <w:t>[71]</w:t>
      </w:r>
      <w:r w:rsidR="00A4729C" w:rsidRPr="00DE791D">
        <w:rPr>
          <w:rFonts w:ascii="Book Antiqua" w:hAnsi="Book Antiqua" w:cs="Times New Roman"/>
        </w:rPr>
        <w:fldChar w:fldCharType="end"/>
      </w:r>
      <w:r w:rsidR="0085592A" w:rsidRPr="00DE791D">
        <w:rPr>
          <w:rFonts w:ascii="Book Antiqua" w:hAnsi="Book Antiqua" w:cs="Times New Roman"/>
        </w:rPr>
        <w:t xml:space="preserve"> </w:t>
      </w:r>
      <w:r w:rsidR="00A501EC" w:rsidRPr="00DE791D">
        <w:rPr>
          <w:rFonts w:ascii="Book Antiqua" w:hAnsi="Book Antiqua" w:cs="Times New Roman"/>
        </w:rPr>
        <w:t xml:space="preserve">have shown that </w:t>
      </w:r>
      <w:r w:rsidR="0069457F" w:rsidRPr="00DE791D">
        <w:rPr>
          <w:rFonts w:ascii="Book Antiqua" w:hAnsi="Book Antiqua" w:cs="Times New Roman"/>
        </w:rPr>
        <w:t xml:space="preserve">an addition of </w:t>
      </w:r>
      <w:r w:rsidR="00A501EC" w:rsidRPr="00DE791D">
        <w:rPr>
          <w:rFonts w:ascii="Book Antiqua" w:hAnsi="Book Antiqua" w:cs="Times New Roman"/>
        </w:rPr>
        <w:t>cilostazol</w:t>
      </w:r>
      <w:r w:rsidR="0069457F" w:rsidRPr="00DE791D">
        <w:rPr>
          <w:rFonts w:ascii="Book Antiqua" w:hAnsi="Book Antiqua" w:cs="Times New Roman"/>
        </w:rPr>
        <w:t xml:space="preserve">, which was a selective inhibitor of phosphodiesterase 3, to a CCB decreased the frequency and severity of chest symptoms in VSA patients. </w:t>
      </w:r>
      <w:r w:rsidR="007F7B24" w:rsidRPr="00DE791D">
        <w:rPr>
          <w:rFonts w:ascii="Book Antiqua" w:hAnsi="Book Antiqua" w:cs="Times New Roman"/>
        </w:rPr>
        <w:t>Mor</w:t>
      </w:r>
      <w:r w:rsidR="00580F9F" w:rsidRPr="00DE791D">
        <w:rPr>
          <w:rFonts w:ascii="Book Antiqua" w:hAnsi="Book Antiqua" w:cs="Times New Roman"/>
        </w:rPr>
        <w:t>e</w:t>
      </w:r>
      <w:r w:rsidR="007F7B24" w:rsidRPr="00DE791D">
        <w:rPr>
          <w:rFonts w:ascii="Book Antiqua" w:hAnsi="Book Antiqua" w:cs="Times New Roman"/>
        </w:rPr>
        <w:t xml:space="preserve">over, they </w:t>
      </w:r>
      <w:r w:rsidR="0069457F" w:rsidRPr="00DE791D">
        <w:rPr>
          <w:rFonts w:ascii="Book Antiqua" w:hAnsi="Book Antiqua" w:cs="Times New Roman"/>
        </w:rPr>
        <w:t>showed that an additional of cilostazol may be promising</w:t>
      </w:r>
      <w:r w:rsidR="007F7B24" w:rsidRPr="00DE791D">
        <w:rPr>
          <w:rFonts w:ascii="Book Antiqua" w:hAnsi="Book Antiqua" w:cs="Times New Roman"/>
        </w:rPr>
        <w:t>,</w:t>
      </w:r>
      <w:r w:rsidR="0069457F" w:rsidRPr="00DE791D">
        <w:rPr>
          <w:rFonts w:ascii="Book Antiqua" w:hAnsi="Book Antiqua" w:cs="Times New Roman"/>
        </w:rPr>
        <w:t xml:space="preserve"> although the finding that </w:t>
      </w:r>
      <w:r w:rsidR="00580F9F" w:rsidRPr="00DE791D">
        <w:rPr>
          <w:rFonts w:ascii="Book Antiqua" w:hAnsi="Book Antiqua" w:cs="Times New Roman"/>
        </w:rPr>
        <w:t xml:space="preserve">the </w:t>
      </w:r>
      <w:r w:rsidR="0069457F" w:rsidRPr="00DE791D">
        <w:rPr>
          <w:rFonts w:ascii="Book Antiqua" w:hAnsi="Book Antiqua" w:cs="Times New Roman"/>
        </w:rPr>
        <w:t xml:space="preserve">CCB adopted in the present study was </w:t>
      </w:r>
      <w:r w:rsidR="000E7697" w:rsidRPr="00DE791D">
        <w:rPr>
          <w:rFonts w:ascii="Book Antiqua" w:hAnsi="Book Antiqua" w:cs="Times New Roman"/>
        </w:rPr>
        <w:t xml:space="preserve">amlodipine, which was not the standard CCB for the prevention of coronary spasm in VSA patients, was a </w:t>
      </w:r>
      <w:r w:rsidR="00CF04D1" w:rsidRPr="00DE791D">
        <w:rPr>
          <w:rFonts w:ascii="Book Antiqua" w:hAnsi="Book Antiqua" w:cs="Times New Roman"/>
        </w:rPr>
        <w:t xml:space="preserve">slightly </w:t>
      </w:r>
      <w:r w:rsidR="00016803" w:rsidRPr="00DE791D">
        <w:rPr>
          <w:rFonts w:ascii="Book Antiqua" w:hAnsi="Book Antiqua" w:cs="Times New Roman"/>
        </w:rPr>
        <w:t>controversial</w:t>
      </w:r>
      <w:r w:rsidR="000E7697" w:rsidRPr="00DE791D">
        <w:rPr>
          <w:rFonts w:ascii="Book Antiqua" w:hAnsi="Book Antiqua" w:cs="Times New Roman"/>
        </w:rPr>
        <w:t xml:space="preserve">. </w:t>
      </w:r>
      <w:r w:rsidR="00B14866" w:rsidRPr="00DE791D">
        <w:rPr>
          <w:rFonts w:ascii="Book Antiqua" w:hAnsi="Book Antiqua" w:cs="Times New Roman"/>
        </w:rPr>
        <w:t>The usefulness of other</w:t>
      </w:r>
      <w:r w:rsidR="00596FF5" w:rsidRPr="00DE791D">
        <w:rPr>
          <w:rFonts w:ascii="Book Antiqua" w:hAnsi="Book Antiqua" w:cs="Times New Roman"/>
        </w:rPr>
        <w:t xml:space="preserve"> drugs such as </w:t>
      </w:r>
      <w:r w:rsidR="00B14866" w:rsidRPr="00DE791D">
        <w:rPr>
          <w:rFonts w:ascii="Book Antiqua" w:hAnsi="Book Antiqua" w:cs="Times New Roman"/>
        </w:rPr>
        <w:t>statins</w:t>
      </w:r>
      <w:r w:rsidR="00C46B99" w:rsidRPr="00DE791D">
        <w:rPr>
          <w:rFonts w:ascii="Book Antiqua" w:hAnsi="Book Antiqua" w:cs="Times New Roman"/>
        </w:rPr>
        <w:fldChar w:fldCharType="begin">
          <w:fldData xml:space="preserve">PEVuZE5vdGU+PENpdGU+PEF1dGhvcj5ZYXN1ZTwvQXV0aG9yPjxZZWFyPjIwMDg8L1llYXI+PFJl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PEVuZE5vdGU+PENpdGU+PEF1dGhvcj5ZYXN1ZTwvQXV0aG9yPjxZZWFyPjIwMDg8L1llYXI+PFJl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4729C">
        <w:rPr>
          <w:rFonts w:ascii="Book Antiqua" w:hAnsi="Book Antiqua" w:cs="Times New Roman"/>
          <w:noProof/>
          <w:vertAlign w:val="superscript"/>
        </w:rPr>
        <w:t>[72,</w:t>
      </w:r>
      <w:r w:rsidR="00C46B99" w:rsidRPr="00DE791D">
        <w:rPr>
          <w:rFonts w:ascii="Book Antiqua" w:hAnsi="Book Antiqua" w:cs="Times New Roman"/>
          <w:noProof/>
          <w:vertAlign w:val="superscript"/>
        </w:rPr>
        <w:t>73]</w:t>
      </w:r>
      <w:r w:rsidR="00C46B99" w:rsidRPr="00DE791D">
        <w:rPr>
          <w:rFonts w:ascii="Book Antiqua" w:hAnsi="Book Antiqua" w:cs="Times New Roman"/>
        </w:rPr>
        <w:fldChar w:fldCharType="end"/>
      </w:r>
      <w:r w:rsidR="005F230E" w:rsidRPr="00DE791D">
        <w:rPr>
          <w:rFonts w:ascii="Book Antiqua" w:hAnsi="Book Antiqua" w:cs="Times New Roman"/>
        </w:rPr>
        <w:t xml:space="preserve"> </w:t>
      </w:r>
      <w:r w:rsidR="00B14866" w:rsidRPr="00DE791D">
        <w:rPr>
          <w:rFonts w:ascii="Book Antiqua" w:hAnsi="Book Antiqua" w:cs="Times New Roman"/>
        </w:rPr>
        <w:t>and a low</w:t>
      </w:r>
      <w:r w:rsidR="00016803" w:rsidRPr="00DE791D">
        <w:rPr>
          <w:rFonts w:ascii="Book Antiqua" w:hAnsi="Book Antiqua" w:cs="Times New Roman"/>
        </w:rPr>
        <w:t>-</w:t>
      </w:r>
      <w:r w:rsidR="00B14866" w:rsidRPr="00DE791D">
        <w:rPr>
          <w:rFonts w:ascii="Book Antiqua" w:hAnsi="Book Antiqua" w:cs="Times New Roman"/>
        </w:rPr>
        <w:t>dose aspirin</w:t>
      </w:r>
      <w:r w:rsidR="00C46B99" w:rsidRPr="00DE791D">
        <w:rPr>
          <w:rFonts w:ascii="Book Antiqua" w:hAnsi="Book Antiqua" w:cs="Times New Roman"/>
        </w:rPr>
        <w:fldChar w:fldCharType="begin">
          <w:fldData xml:space="preserve">PEVuZE5vdGU+PENpdGU+PEF1dGhvcj5MaW08L0F1dGhvcj48WWVhcj4yMDE2PC9ZZWFyPjxSZWNO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PEVuZE5vdGU+PENpdGU+PEF1dGhvcj5MaW08L0F1dGhvcj48WWVhcj4yMDE2PC9ZZWFyPjxSZWNO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05BD7">
        <w:rPr>
          <w:rFonts w:ascii="Book Antiqua" w:hAnsi="Book Antiqua" w:cs="Times New Roman"/>
          <w:noProof/>
          <w:vertAlign w:val="superscript"/>
        </w:rPr>
        <w:t>[74,</w:t>
      </w:r>
      <w:r w:rsidR="00C46B99" w:rsidRPr="00DE791D">
        <w:rPr>
          <w:rFonts w:ascii="Book Antiqua" w:hAnsi="Book Antiqua" w:cs="Times New Roman"/>
          <w:noProof/>
          <w:vertAlign w:val="superscript"/>
        </w:rPr>
        <w:t>75]</w:t>
      </w:r>
      <w:r w:rsidR="00C46B99" w:rsidRPr="00DE791D">
        <w:rPr>
          <w:rFonts w:ascii="Book Antiqua" w:hAnsi="Book Antiqua" w:cs="Times New Roman"/>
        </w:rPr>
        <w:fldChar w:fldCharType="end"/>
      </w:r>
      <w:r w:rsidR="00B14866" w:rsidRPr="00DE791D">
        <w:rPr>
          <w:rFonts w:ascii="Book Antiqua" w:hAnsi="Book Antiqua" w:cs="Times New Roman"/>
        </w:rPr>
        <w:t xml:space="preserve"> on clinical outcomes has been accumulated</w:t>
      </w:r>
      <w:r w:rsidR="00016803" w:rsidRPr="00DE791D">
        <w:rPr>
          <w:rFonts w:ascii="Book Antiqua" w:hAnsi="Book Antiqua" w:cs="Times New Roman"/>
        </w:rPr>
        <w:t>,</w:t>
      </w:r>
      <w:r w:rsidR="00B14866" w:rsidRPr="00DE791D">
        <w:rPr>
          <w:rFonts w:ascii="Book Antiqua" w:hAnsi="Book Antiqua" w:cs="Times New Roman"/>
        </w:rPr>
        <w:t xml:space="preserve"> and these drugs may be considered </w:t>
      </w:r>
      <w:r w:rsidR="00016803" w:rsidRPr="00DE791D">
        <w:rPr>
          <w:rFonts w:ascii="Book Antiqua" w:hAnsi="Book Antiqua" w:cs="Times New Roman"/>
        </w:rPr>
        <w:t xml:space="preserve">to </w:t>
      </w:r>
      <w:r w:rsidR="00B14866" w:rsidRPr="00DE791D">
        <w:rPr>
          <w:rFonts w:ascii="Book Antiqua" w:hAnsi="Book Antiqua" w:cs="Times New Roman"/>
        </w:rPr>
        <w:t xml:space="preserve">improve </w:t>
      </w:r>
      <w:r w:rsidR="00016803" w:rsidRPr="00DE791D">
        <w:rPr>
          <w:rFonts w:ascii="Book Antiqua" w:hAnsi="Book Antiqua" w:cs="Times New Roman"/>
        </w:rPr>
        <w:t xml:space="preserve">the </w:t>
      </w:r>
      <w:r w:rsidR="00B14866" w:rsidRPr="00DE791D">
        <w:rPr>
          <w:rFonts w:ascii="Book Antiqua" w:hAnsi="Book Antiqua" w:cs="Times New Roman"/>
        </w:rPr>
        <w:t>clinical outcomes in VSA patients</w:t>
      </w:r>
      <w:r w:rsidR="0001210C" w:rsidRPr="00DE791D">
        <w:rPr>
          <w:rFonts w:ascii="Book Antiqua" w:hAnsi="Book Antiqua" w:cs="Times New Roman"/>
        </w:rPr>
        <w:t xml:space="preserve"> (Table 1).</w:t>
      </w:r>
    </w:p>
    <w:p w14:paraId="5A9A81D5" w14:textId="77777777" w:rsidR="00BF0E90" w:rsidRPr="00DE791D" w:rsidRDefault="00BF0E90" w:rsidP="00DE791D">
      <w:pPr>
        <w:autoSpaceDE w:val="0"/>
        <w:autoSpaceDN w:val="0"/>
        <w:adjustRightInd w:val="0"/>
        <w:spacing w:line="360" w:lineRule="auto"/>
        <w:jc w:val="both"/>
        <w:rPr>
          <w:rFonts w:ascii="Book Antiqua" w:hAnsi="Book Antiqua" w:cs="Times New Roman"/>
        </w:rPr>
      </w:pPr>
    </w:p>
    <w:p w14:paraId="7473ABE1" w14:textId="09894240" w:rsidR="00BF0E90" w:rsidRPr="00DE791D" w:rsidRDefault="00BF0E90" w:rsidP="00DE791D">
      <w:pPr>
        <w:spacing w:line="360" w:lineRule="auto"/>
        <w:jc w:val="both"/>
        <w:rPr>
          <w:rFonts w:ascii="Book Antiqua" w:hAnsi="Book Antiqua"/>
          <w:b/>
        </w:rPr>
      </w:pPr>
      <w:r w:rsidRPr="00DE791D">
        <w:rPr>
          <w:rFonts w:ascii="Book Antiqua" w:hAnsi="Book Antiqua"/>
          <w:b/>
        </w:rPr>
        <w:t>UNCERTAIN OR UNSOLVED PROBLEMS REGARDING CORONARY SPASM</w:t>
      </w:r>
      <w:r w:rsidR="0001210C" w:rsidRPr="00DE791D">
        <w:rPr>
          <w:rFonts w:ascii="Book Antiqua" w:hAnsi="Book Antiqua"/>
          <w:b/>
        </w:rPr>
        <w:t xml:space="preserve"> </w:t>
      </w:r>
    </w:p>
    <w:p w14:paraId="1495DF56" w14:textId="7F966594" w:rsidR="00450121" w:rsidRPr="00DE791D" w:rsidRDefault="006A0220" w:rsidP="00DE791D">
      <w:pPr>
        <w:autoSpaceDE w:val="0"/>
        <w:autoSpaceDN w:val="0"/>
        <w:adjustRightInd w:val="0"/>
        <w:spacing w:line="360" w:lineRule="auto"/>
        <w:jc w:val="both"/>
        <w:rPr>
          <w:rFonts w:ascii="Book Antiqua" w:hAnsi="Book Antiqua" w:cs="Times New Roman"/>
        </w:rPr>
      </w:pPr>
      <w:r w:rsidRPr="00DE791D">
        <w:rPr>
          <w:rFonts w:ascii="Book Antiqua" w:hAnsi="Book Antiqua" w:cs="Times New Roman"/>
        </w:rPr>
        <w:t>First, o</w:t>
      </w:r>
      <w:r w:rsidR="00641294" w:rsidRPr="00DE791D">
        <w:rPr>
          <w:rFonts w:ascii="Book Antiqua" w:hAnsi="Book Antiqua" w:cs="Times New Roman"/>
        </w:rPr>
        <w:t>ne of</w:t>
      </w:r>
      <w:r w:rsidR="00CF4596" w:rsidRPr="00DE791D">
        <w:rPr>
          <w:rFonts w:ascii="Book Antiqua" w:hAnsi="Book Antiqua" w:cs="Times New Roman"/>
        </w:rPr>
        <w:t xml:space="preserve"> </w:t>
      </w:r>
      <w:r w:rsidR="00520D31" w:rsidRPr="00DE791D">
        <w:rPr>
          <w:rFonts w:ascii="Book Antiqua" w:hAnsi="Book Antiqua" w:cs="Times New Roman"/>
        </w:rPr>
        <w:t xml:space="preserve">the </w:t>
      </w:r>
      <w:r w:rsidR="00CF4596" w:rsidRPr="00DE791D">
        <w:rPr>
          <w:rFonts w:ascii="Book Antiqua" w:hAnsi="Book Antiqua" w:cs="Times New Roman"/>
        </w:rPr>
        <w:t xml:space="preserve">unsolved problems related to coronary spasm </w:t>
      </w:r>
      <w:r w:rsidR="005D3EBC" w:rsidRPr="00DE791D">
        <w:rPr>
          <w:rFonts w:ascii="Book Antiqua" w:hAnsi="Book Antiqua" w:cs="Times New Roman"/>
        </w:rPr>
        <w:t>is</w:t>
      </w:r>
      <w:r w:rsidR="00CF4596" w:rsidRPr="00DE791D">
        <w:rPr>
          <w:rFonts w:ascii="Book Antiqua" w:hAnsi="Book Antiqua" w:cs="Times New Roman"/>
        </w:rPr>
        <w:t xml:space="preserve"> the presence of intractable VSA, which was defined as </w:t>
      </w:r>
      <w:r w:rsidR="00450121" w:rsidRPr="00DE791D">
        <w:rPr>
          <w:rFonts w:ascii="Book Antiqua" w:hAnsi="Book Antiqua" w:cs="Times New Roman"/>
        </w:rPr>
        <w:t>angina that cannot be controlled even with the administration</w:t>
      </w:r>
      <w:r w:rsidR="00CF4596" w:rsidRPr="00DE791D">
        <w:rPr>
          <w:rFonts w:ascii="Book Antiqua" w:hAnsi="Book Antiqua" w:cs="Times New Roman"/>
        </w:rPr>
        <w:t xml:space="preserve"> </w:t>
      </w:r>
      <w:r w:rsidR="00450121" w:rsidRPr="00DE791D">
        <w:rPr>
          <w:rFonts w:ascii="Book Antiqua" w:hAnsi="Book Antiqua" w:cs="Times New Roman"/>
        </w:rPr>
        <w:t>of two types of coronary vasodilators.</w:t>
      </w:r>
      <w:r w:rsidR="005D3EBC" w:rsidRPr="00DE791D">
        <w:rPr>
          <w:rFonts w:ascii="Book Antiqua" w:hAnsi="Book Antiqua" w:cs="Times New Roman"/>
        </w:rPr>
        <w:t xml:space="preserve"> </w:t>
      </w:r>
      <w:r w:rsidR="00520D31" w:rsidRPr="00DE791D">
        <w:rPr>
          <w:rFonts w:ascii="Book Antiqua" w:hAnsi="Book Antiqua" w:cs="Times New Roman"/>
        </w:rPr>
        <w:t>A study revealed that</w:t>
      </w:r>
      <w:del w:id="4" w:author="Li Ma" w:date="2018-10-07T07:28:00Z">
        <w:r w:rsidR="00C46B99" w:rsidRPr="00DE791D" w:rsidDel="00902E0E">
          <w:rPr>
            <w:rFonts w:ascii="Book Antiqua" w:hAnsi="Book Antiqua" w:cs="Times New Roman"/>
          </w:rPr>
          <w:fldChar w:fldCharType="begin"/>
        </w:r>
        <w:r w:rsidR="00C46B99" w:rsidRPr="00DE791D" w:rsidDel="00902E0E">
          <w:rPr>
            <w:rFonts w:ascii="Book Antiqua" w:hAnsi="Book Antiqua" w:cs="Times New Roman"/>
          </w:rPr>
          <w:del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delInstrText>
        </w:r>
        <w:r w:rsidR="00C46B99" w:rsidRPr="00DE791D" w:rsidDel="00902E0E">
          <w:rPr>
            <w:rFonts w:ascii="Book Antiqua" w:hAnsi="Book Antiqua" w:cs="Times New Roman"/>
          </w:rPr>
          <w:fldChar w:fldCharType="separate"/>
        </w:r>
        <w:r w:rsidR="00C46B99" w:rsidRPr="00DE791D" w:rsidDel="00902E0E">
          <w:rPr>
            <w:rFonts w:ascii="Book Antiqua" w:hAnsi="Book Antiqua" w:cs="Times New Roman"/>
            <w:noProof/>
            <w:vertAlign w:val="superscript"/>
          </w:rPr>
          <w:delText>[28]</w:delText>
        </w:r>
        <w:r w:rsidR="00C46B99" w:rsidRPr="00DE791D" w:rsidDel="00902E0E">
          <w:rPr>
            <w:rFonts w:ascii="Book Antiqua" w:hAnsi="Book Antiqua" w:cs="Times New Roman"/>
          </w:rPr>
          <w:fldChar w:fldCharType="end"/>
        </w:r>
      </w:del>
      <w:r w:rsidR="005D3EBC" w:rsidRPr="00DE791D">
        <w:rPr>
          <w:rFonts w:ascii="Book Antiqua" w:hAnsi="Book Antiqua" w:cs="Times New Roman"/>
        </w:rPr>
        <w:t xml:space="preserve"> 13.7% of VSA patients </w:t>
      </w:r>
      <w:r w:rsidR="00520D31" w:rsidRPr="00DE791D">
        <w:rPr>
          <w:rFonts w:ascii="Book Antiqua" w:hAnsi="Book Antiqua" w:cs="Times New Roman"/>
        </w:rPr>
        <w:t xml:space="preserve">had </w:t>
      </w:r>
      <w:r w:rsidR="005D3EBC" w:rsidRPr="00DE791D">
        <w:rPr>
          <w:rFonts w:ascii="Book Antiqua" w:hAnsi="Book Antiqua" w:cs="Times New Roman"/>
        </w:rPr>
        <w:t>intractable VSA</w:t>
      </w:r>
      <w:r w:rsidR="00D93AB4" w:rsidRPr="00DE791D">
        <w:rPr>
          <w:rFonts w:ascii="Book Antiqua" w:hAnsi="Book Antiqua" w:cs="Times New Roman"/>
        </w:rPr>
        <w:t xml:space="preserve"> with a </w:t>
      </w:r>
      <w:r w:rsidR="00E61A60" w:rsidRPr="00DE791D">
        <w:rPr>
          <w:rFonts w:ascii="Book Antiqua" w:hAnsi="Book Antiqua" w:cs="Times New Roman"/>
        </w:rPr>
        <w:t>younger age at the time of onset and included higher</w:t>
      </w:r>
      <w:r w:rsidR="005D3EBC" w:rsidRPr="00DE791D">
        <w:rPr>
          <w:rFonts w:ascii="Book Antiqua" w:hAnsi="Book Antiqua" w:cs="Times New Roman"/>
        </w:rPr>
        <w:t xml:space="preserve"> </w:t>
      </w:r>
      <w:r w:rsidR="00E61A60" w:rsidRPr="00DE791D">
        <w:rPr>
          <w:rFonts w:ascii="Book Antiqua" w:hAnsi="Book Antiqua" w:cs="Times New Roman"/>
        </w:rPr>
        <w:t>proportions of tobacco smokers and normotensive patients</w:t>
      </w:r>
      <w:ins w:id="5" w:author="Li Ma" w:date="2018-10-07T07:28:00Z">
        <w:r w:rsidR="00902E0E" w:rsidRPr="00DE791D">
          <w:rPr>
            <w:rFonts w:ascii="Book Antiqua" w:hAnsi="Book Antiqua" w:cs="Times New Roman"/>
          </w:rPr>
          <w:fldChar w:fldCharType="begin"/>
        </w:r>
        <w:r w:rsidR="00902E0E" w:rsidRPr="00DE791D">
          <w:rPr>
            <w:rFonts w:ascii="Book Antiqua" w:hAnsi="Book Antiqua" w:cs="Times New Roman"/>
          </w:rPr>
          <w:instrText xml:space="preserve"> ADDIN EN.CITE &lt;EndNote&gt;&lt;Cite&gt;&lt;Author&gt;Group&lt;/Author&gt;&lt;Year&gt;2014&lt;/Year&gt;&lt;RecNum&gt;97&lt;/RecNum&gt;&lt;DisplayText&gt;&lt;style face="superscript"&gt;[28]&lt;/style&gt;&lt;/DisplayText&gt;&lt;record&gt;&lt;rec-number&gt;97&lt;/rec-number&gt;&lt;foreign-keys&gt;&lt;key app="EN" db-id="as52rertk9vwpter0r5vpz5txt0erpawdrt0" timestamp="1447010719"&gt;97&lt;/key&gt;&lt;/foreign-keys&gt;&lt;ref-type name="Journal Article"&gt;17&lt;/ref-type&gt;&lt;contributors&gt;&lt;authors&gt;&lt;author&gt;J. C. S. Joint Working Group&lt;/author&gt;&lt;/authors&gt;&lt;/contributors&gt;&lt;titles&gt;&lt;title&gt;Guidelines for diagnosis and treatment of patients with vasospastic angina (Coronary Spastic Angina) (JCS 2013)&lt;/title&gt;&lt;secondary-title&gt;Circ J&lt;/secondary-title&gt;&lt;/titles&gt;&lt;periodical&gt;&lt;full-title&gt;Circ J&lt;/full-title&gt;&lt;/periodical&gt;&lt;pages&gt;2779-801&lt;/pages&gt;&lt;volume&gt;78&lt;/volume&gt;&lt;number&gt;11&lt;/number&gt;&lt;keywords&gt;&lt;keyword&gt;Angina Pectoris/*diagnosis/physiopathology/*therapy&lt;/keyword&gt;&lt;keyword&gt;Coronary Disease/*diagnosis/physiopathology/*therapy&lt;/keyword&gt;&lt;keyword&gt;Female&lt;/keyword&gt;&lt;keyword&gt;Humans&lt;/keyword&gt;&lt;keyword&gt;Male&lt;/keyword&gt;&lt;/keywords&gt;&lt;dates&gt;&lt;year&gt;2014&lt;/year&gt;&lt;/dates&gt;&lt;isbn&gt;1347-4820 (Electronic)&amp;#xD;1346-9843 (Linking)&lt;/isbn&gt;&lt;accession-num&gt;25273915&lt;/accession-num&gt;&lt;urls&gt;&lt;related-urls&gt;&lt;url&gt;http://www.ncbi.nlm.nih.gov/pubmed/25273915&lt;/url&gt;&lt;/related-urls&gt;&lt;/urls&gt;&lt;/record&gt;&lt;/Cite&gt;&lt;/EndNote&gt;</w:instrText>
        </w:r>
        <w:r w:rsidR="00902E0E" w:rsidRPr="00DE791D">
          <w:rPr>
            <w:rFonts w:ascii="Book Antiqua" w:hAnsi="Book Antiqua" w:cs="Times New Roman"/>
          </w:rPr>
          <w:fldChar w:fldCharType="separate"/>
        </w:r>
        <w:r w:rsidR="00902E0E" w:rsidRPr="00DE791D">
          <w:rPr>
            <w:rFonts w:ascii="Book Antiqua" w:hAnsi="Book Antiqua" w:cs="Times New Roman"/>
            <w:noProof/>
            <w:vertAlign w:val="superscript"/>
          </w:rPr>
          <w:t>[28]</w:t>
        </w:r>
        <w:r w:rsidR="00902E0E" w:rsidRPr="00DE791D">
          <w:rPr>
            <w:rFonts w:ascii="Book Antiqua" w:hAnsi="Book Antiqua" w:cs="Times New Roman"/>
          </w:rPr>
          <w:fldChar w:fldCharType="end"/>
        </w:r>
      </w:ins>
      <w:r w:rsidR="00BF0E90" w:rsidRPr="00DE791D">
        <w:rPr>
          <w:rFonts w:ascii="Book Antiqua" w:hAnsi="Book Antiqua" w:cs="Times New Roman"/>
        </w:rPr>
        <w:t>. Our previous report has shown that the presence</w:t>
      </w:r>
      <w:r w:rsidR="00382A9A" w:rsidRPr="00DE791D">
        <w:rPr>
          <w:rFonts w:ascii="Book Antiqua" w:hAnsi="Book Antiqua" w:cs="Times New Roman"/>
        </w:rPr>
        <w:t xml:space="preserve"> </w:t>
      </w:r>
      <w:r w:rsidR="00BF0E90" w:rsidRPr="00DE791D">
        <w:rPr>
          <w:rFonts w:ascii="Book Antiqua" w:hAnsi="Book Antiqua" w:cs="Times New Roman"/>
        </w:rPr>
        <w:t>of</w:t>
      </w:r>
      <w:r w:rsidR="00382A9A" w:rsidRPr="00DE791D">
        <w:rPr>
          <w:rFonts w:ascii="Book Antiqua" w:hAnsi="Book Antiqua" w:cs="Times New Roman"/>
        </w:rPr>
        <w:t xml:space="preserve"> </w:t>
      </w:r>
      <w:r w:rsidR="002E5F6B" w:rsidRPr="00DE791D">
        <w:rPr>
          <w:rFonts w:ascii="Book Antiqua" w:hAnsi="Book Antiqua" w:cs="Times New Roman"/>
        </w:rPr>
        <w:t xml:space="preserve">SPT-related angiographic findings, such as </w:t>
      </w:r>
      <w:r w:rsidR="00382A9A" w:rsidRPr="00DE791D">
        <w:rPr>
          <w:rFonts w:ascii="Book Antiqua" w:hAnsi="Book Antiqua" w:cs="Times New Roman"/>
        </w:rPr>
        <w:t>provocation induced by a low</w:t>
      </w:r>
      <w:r w:rsidR="00D93AB4" w:rsidRPr="00DE791D">
        <w:rPr>
          <w:rFonts w:ascii="Book Antiqua" w:hAnsi="Book Antiqua" w:cs="Times New Roman"/>
        </w:rPr>
        <w:t>-</w:t>
      </w:r>
      <w:r w:rsidR="00382A9A" w:rsidRPr="00DE791D">
        <w:rPr>
          <w:rFonts w:ascii="Book Antiqua" w:hAnsi="Book Antiqua" w:cs="Times New Roman"/>
        </w:rPr>
        <w:t xml:space="preserve">dose </w:t>
      </w:r>
      <w:proofErr w:type="spellStart"/>
      <w:r w:rsidR="00382A9A" w:rsidRPr="00DE791D">
        <w:rPr>
          <w:rFonts w:ascii="Book Antiqua" w:hAnsi="Book Antiqua" w:cs="Times New Roman"/>
        </w:rPr>
        <w:t>ACh</w:t>
      </w:r>
      <w:proofErr w:type="spellEnd"/>
      <w:r w:rsidR="002E5F6B" w:rsidRPr="00DE791D">
        <w:rPr>
          <w:rFonts w:ascii="Book Antiqua" w:hAnsi="Book Antiqua" w:cs="Times New Roman"/>
        </w:rPr>
        <w:t>, total occlusion due to coronary spasm</w:t>
      </w:r>
      <w:r w:rsidR="00C306A6" w:rsidRPr="00DE791D">
        <w:rPr>
          <w:rFonts w:ascii="Book Antiqua" w:hAnsi="Book Antiqua" w:cs="Times New Roman"/>
        </w:rPr>
        <w:t>,</w:t>
      </w:r>
      <w:r w:rsidR="002E5F6B" w:rsidRPr="00DE791D">
        <w:rPr>
          <w:rFonts w:ascii="Book Antiqua" w:hAnsi="Book Antiqua" w:cs="Times New Roman"/>
        </w:rPr>
        <w:t xml:space="preserve"> and multi-vessel coronary spasm, were </w:t>
      </w:r>
      <w:r w:rsidR="002E5F6B" w:rsidRPr="00DE791D">
        <w:rPr>
          <w:rFonts w:ascii="Book Antiqua" w:hAnsi="Book Antiqua" w:cs="Times New Roman"/>
        </w:rPr>
        <w:lastRenderedPageBreak/>
        <w:t>predictors for the presence of intractable VSA</w:t>
      </w:r>
      <w:r w:rsidR="00C46B99" w:rsidRPr="00DE791D">
        <w:rPr>
          <w:rFonts w:ascii="Book Antiqua" w:hAnsi="Book Antiqua" w:cs="Times New Roman"/>
        </w:rPr>
        <w:fldChar w:fldCharType="begin"/>
      </w:r>
      <w:r w:rsidR="00C46B99" w:rsidRPr="00DE791D">
        <w:rPr>
          <w:rFonts w:ascii="Book Antiqua" w:hAnsi="Book Antiqua" w:cs="Times New Roman"/>
        </w:rPr>
        <w:instrText xml:space="preserve"> ADDIN EN.CITE &lt;EndNote&gt;&lt;Cite&gt;&lt;Author&gt;Teragawa&lt;/Author&gt;&lt;Year&gt;2017&lt;/Year&gt;&lt;RecNum&gt;1050&lt;/RecNum&gt;&lt;DisplayText&gt;&lt;style face="superscript"&gt;[51]&lt;/style&gt;&lt;/DisplayText&gt;&lt;record&gt;&lt;rec-number&gt;1050&lt;/rec-number&gt;&lt;foreign-keys&gt;&lt;key app="EN" db-id="as52rertk9vwpter0r5vpz5txt0erpawdrt0" timestamp="1526636610"&gt;1050&lt;/key&gt;&lt;/foreign-keys&gt;&lt;ref-type name="Journal Article"&gt;17&lt;/ref-type&gt;&lt;contributors&gt;&lt;authors&gt;&lt;author&gt;Teragawa, H,&lt;/author&gt;&lt;author&gt;Fujii, Y, &lt;/author&gt;&lt;author&gt;Oshita, C, &lt;/author&gt;&lt;author&gt;Ueda, T, &lt;/author&gt;&lt;/authors&gt;&lt;/contributors&gt;&lt;titles&gt;&lt;title&gt;Importance of the spasm provocation test in diagnosing and clarifying the activity of vasospastic angina&lt;/title&gt;&lt;secondary-title&gt;Interv Cardiol J&lt;/secondary-title&gt;&lt;/titles&gt;&lt;periodical&gt;&lt;full-title&gt;Interv Cardiol J&lt;/full-title&gt;&lt;/periodical&gt;&lt;pages&gt;58&lt;/pages&gt;&lt;volume&gt;3&lt;/volume&gt;&lt;number&gt;2&lt;/number&gt;&lt;dates&gt;&lt;year&gt;2017&lt;/year&gt;&lt;/dates&gt;&lt;urls&gt;&lt;/urls&gt;&lt;electronic-resource-num&gt;10.21767/2471-8157.100058&lt;/electronic-resource-num&gt;&lt;/record&gt;&lt;/Cite&gt;&lt;/EndNote&gt;</w:instrText>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[51]</w:t>
      </w:r>
      <w:r w:rsidR="00C46B99" w:rsidRPr="00DE791D">
        <w:rPr>
          <w:rFonts w:ascii="Book Antiqua" w:hAnsi="Book Antiqua" w:cs="Times New Roman"/>
        </w:rPr>
        <w:fldChar w:fldCharType="end"/>
      </w:r>
      <w:r w:rsidR="002E5F6B" w:rsidRPr="00DE791D">
        <w:rPr>
          <w:rFonts w:ascii="Book Antiqua" w:hAnsi="Book Antiqua" w:cs="Times New Roman"/>
        </w:rPr>
        <w:t>, showing the imp</w:t>
      </w:r>
      <w:r w:rsidR="00F21642" w:rsidRPr="00DE791D">
        <w:rPr>
          <w:rFonts w:ascii="Book Antiqua" w:hAnsi="Book Antiqua" w:cs="Times New Roman"/>
        </w:rPr>
        <w:t xml:space="preserve">ortance of performing SPT. </w:t>
      </w:r>
      <w:r w:rsidR="002528F0" w:rsidRPr="00DE791D">
        <w:rPr>
          <w:rFonts w:ascii="Book Antiqua" w:hAnsi="Book Antiqua" w:cs="Times New Roman"/>
        </w:rPr>
        <w:t>Although w</w:t>
      </w:r>
      <w:r w:rsidR="002D1B69" w:rsidRPr="00DE791D">
        <w:rPr>
          <w:rFonts w:ascii="Book Antiqua" w:hAnsi="Book Antiqua" w:cs="Times New Roman"/>
        </w:rPr>
        <w:t xml:space="preserve">e have </w:t>
      </w:r>
      <w:r w:rsidR="002528F0" w:rsidRPr="00DE791D">
        <w:rPr>
          <w:rFonts w:ascii="Book Antiqua" w:hAnsi="Book Antiqua" w:cs="Times New Roman"/>
        </w:rPr>
        <w:t xml:space="preserve">experienced </w:t>
      </w:r>
      <w:r w:rsidR="002D1B69" w:rsidRPr="00DE791D">
        <w:rPr>
          <w:rFonts w:ascii="Book Antiqua" w:hAnsi="Book Antiqua" w:cs="Times New Roman"/>
        </w:rPr>
        <w:t>some patients with intractable VSA, when we have controlled the condition of t</w:t>
      </w:r>
      <w:r w:rsidR="002E5F6B" w:rsidRPr="00DE791D">
        <w:rPr>
          <w:rFonts w:ascii="Book Antiqua" w:hAnsi="Book Antiqua" w:cs="Times New Roman"/>
        </w:rPr>
        <w:t xml:space="preserve">aking </w:t>
      </w:r>
      <w:r w:rsidR="002528F0" w:rsidRPr="00DE791D">
        <w:rPr>
          <w:rFonts w:ascii="Book Antiqua" w:hAnsi="Book Antiqua" w:cs="Times New Roman"/>
        </w:rPr>
        <w:t xml:space="preserve">several kinds of </w:t>
      </w:r>
      <w:r w:rsidR="00F21642" w:rsidRPr="00DE791D">
        <w:rPr>
          <w:rFonts w:ascii="Book Antiqua" w:hAnsi="Book Antiqua" w:cs="Times New Roman"/>
        </w:rPr>
        <w:t xml:space="preserve">coronary </w:t>
      </w:r>
      <w:r w:rsidR="002D1B69" w:rsidRPr="00DE791D">
        <w:rPr>
          <w:rFonts w:ascii="Book Antiqua" w:hAnsi="Book Antiqua" w:cs="Times New Roman"/>
        </w:rPr>
        <w:t>vasodilators</w:t>
      </w:r>
      <w:r w:rsidR="002528F0" w:rsidRPr="00DE791D">
        <w:rPr>
          <w:rFonts w:ascii="Book Antiqua" w:hAnsi="Book Antiqua" w:cs="Times New Roman"/>
        </w:rPr>
        <w:t xml:space="preserve">, there have been many patients who were refractory to the administrations of several kinds of coronary vasodilators. </w:t>
      </w:r>
      <w:r w:rsidR="00E67556" w:rsidRPr="00DE791D">
        <w:rPr>
          <w:rFonts w:ascii="Book Antiqua" w:hAnsi="Book Antiqua" w:cs="Times New Roman"/>
        </w:rPr>
        <w:t>Among the VSA patients, there have been some VSA patients with microvascular dysfunction</w:t>
      </w:r>
      <w:r w:rsidR="00C46B99" w:rsidRPr="00DE791D">
        <w:rPr>
          <w:rFonts w:ascii="Book Antiqua" w:hAnsi="Book Antiqua" w:cs="Times New Roman"/>
        </w:rPr>
        <w:fldChar w:fldCharType="begin">
          <w:fldData xml:space="preserve">PEVuZE5vdGU+PENpdGU+PEF1dGhvcj5Ba2FzYWthPC9BdXRob3I+PFllYXI+MTk5NzwvWWVhcj48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bi1udW0+MTI5NjYyNjI8L2FjY2Vzc2lvbi1udW0+PHVybHM+PHJlbGF0ZWQtdXJscz48dXJsPmh0
dHA6Ly93d3cubmNiaS5ubG0ubmloLmdvdi9wdWJtZWQvMTI5NjYyNjI8L3VybD48L3JlbGF0ZWQt
dXJscz48L3VybHM+PGVsZWN0cm9uaWMtcmVzb3VyY2UtbnVtPjEwLjEwOTcvMDEubWNhLjAwMDAw
ODU3MDUuMzQyNjcuZTI8L2VsZWN0cm9uaWMtcmVzb3VyY2UtbnVtPjwvcmVjb3JkPjwvQ2l0ZT48
L0VuZE5vdGU+AG==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PEVuZE5vdGU+PENpdGU+PEF1dGhvcj5Ba2FzYWthPC9BdXRob3I+PFllYXI+MTk5NzwvWWVhcj48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bi1udW0+MTI5NjYyNjI8L2FjY2Vzc2lvbi1udW0+PHVybHM+PHJlbGF0ZWQtdXJscz48dXJsPmh0
dHA6Ly93d3cubmNiaS5ubG0ubmloLmdvdi9wdWJtZWQvMTI5NjYyNjI8L3VybD48L3JlbGF0ZWQt
dXJscz48L3VybHM+PGVsZWN0cm9uaWMtcmVzb3VyY2UtbnVtPjEwLjEwOTcvMDEubWNhLjAwMDAw
ODU3MDUuMzQyNjcuZTI8L2VsZWN0cm9uaWMtcmVzb3VyY2UtbnVtPjwvcmVjb3JkPjwvQ2l0ZT48
L0VuZE5vdGU+AG==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4729C">
        <w:rPr>
          <w:rFonts w:ascii="Book Antiqua" w:hAnsi="Book Antiqua" w:cs="Times New Roman"/>
          <w:noProof/>
          <w:vertAlign w:val="superscript"/>
        </w:rPr>
        <w:t>[76,</w:t>
      </w:r>
      <w:r w:rsidR="00C46B99" w:rsidRPr="00DE791D">
        <w:rPr>
          <w:rFonts w:ascii="Book Antiqua" w:hAnsi="Book Antiqua" w:cs="Times New Roman"/>
          <w:noProof/>
          <w:vertAlign w:val="superscript"/>
        </w:rPr>
        <w:t>77]</w:t>
      </w:r>
      <w:r w:rsidR="00C46B99" w:rsidRPr="00DE791D">
        <w:rPr>
          <w:rFonts w:ascii="Book Antiqua" w:hAnsi="Book Antiqua" w:cs="Times New Roman"/>
        </w:rPr>
        <w:fldChar w:fldCharType="end"/>
      </w:r>
      <w:r w:rsidR="00912D90" w:rsidRPr="00DE791D">
        <w:rPr>
          <w:rFonts w:ascii="Book Antiqua" w:hAnsi="Book Antiqua" w:cs="Times New Roman"/>
        </w:rPr>
        <w:t xml:space="preserve">. </w:t>
      </w:r>
      <w:r w:rsidR="0001531E" w:rsidRPr="00DE791D">
        <w:rPr>
          <w:rFonts w:ascii="Book Antiqua" w:hAnsi="Book Antiqua" w:cs="Times New Roman"/>
        </w:rPr>
        <w:t>S</w:t>
      </w:r>
      <w:r w:rsidR="00912D90" w:rsidRPr="00DE791D">
        <w:rPr>
          <w:rFonts w:ascii="Book Antiqua" w:hAnsi="Book Antiqua" w:cs="Times New Roman"/>
        </w:rPr>
        <w:t>tandard coronary vasodilators are less effective in patients with microvascular dysfunction or microvascular angina</w:t>
      </w:r>
      <w:r w:rsidR="00C46B99" w:rsidRPr="00DE791D">
        <w:rPr>
          <w:rFonts w:ascii="Book Antiqua" w:hAnsi="Book Antiqua" w:cs="Times New Roman"/>
        </w:rPr>
        <w:fldChar w:fldCharType="begin">
          <w:fldData xml:space="preserve">PEVuZE5vdGU+PENpdGU+PEF1dGhvcj5Pbmc8L0F1dGhvcj48WWVhcj4yMDE4PC9ZZWFyPjxSZWNO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PEVuZE5vdGU+PENpdGU+PEF1dGhvcj5Pbmc8L0F1dGhvcj48WWVhcj4yMDE4PC9ZZWFyPjxSZWNO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[33]</w:t>
      </w:r>
      <w:r w:rsidR="00C46B99" w:rsidRPr="00DE791D">
        <w:rPr>
          <w:rFonts w:ascii="Book Antiqua" w:hAnsi="Book Antiqua" w:cs="Times New Roman"/>
        </w:rPr>
        <w:fldChar w:fldCharType="end"/>
      </w:r>
      <w:r w:rsidR="00912D90" w:rsidRPr="00DE791D">
        <w:rPr>
          <w:rFonts w:ascii="Book Antiqua" w:hAnsi="Book Antiqua" w:cs="Times New Roman"/>
        </w:rPr>
        <w:t xml:space="preserve">. Therefore, the comorbid of VSA and microvascular </w:t>
      </w:r>
      <w:r w:rsidR="00A16F28" w:rsidRPr="00DE791D">
        <w:rPr>
          <w:rFonts w:ascii="Book Antiqua" w:hAnsi="Book Antiqua" w:cs="Times New Roman"/>
        </w:rPr>
        <w:t xml:space="preserve">dysfunction may contribute to the presence of intractable VSA. </w:t>
      </w:r>
      <w:r w:rsidR="00D1412F" w:rsidRPr="00DE791D">
        <w:rPr>
          <w:rFonts w:ascii="Book Antiqua" w:hAnsi="Book Antiqua" w:cs="Times New Roman"/>
        </w:rPr>
        <w:t xml:space="preserve">Thus, additional novel drugs may be anticipated. </w:t>
      </w:r>
      <w:r w:rsidR="002D1B69" w:rsidRPr="00DE791D">
        <w:rPr>
          <w:rFonts w:ascii="Book Antiqua" w:hAnsi="Book Antiqua" w:cs="Times New Roman"/>
        </w:rPr>
        <w:t xml:space="preserve">Cardiac rehabilitation has been </w:t>
      </w:r>
      <w:proofErr w:type="gramStart"/>
      <w:r w:rsidR="002D1B69" w:rsidRPr="00DE791D">
        <w:rPr>
          <w:rFonts w:ascii="Book Antiqua" w:hAnsi="Book Antiqua" w:cs="Times New Roman"/>
        </w:rPr>
        <w:t>reportedly effective</w:t>
      </w:r>
      <w:proofErr w:type="gramEnd"/>
      <w:r w:rsidR="002D1B69" w:rsidRPr="00DE791D">
        <w:rPr>
          <w:rFonts w:ascii="Book Antiqua" w:hAnsi="Book Antiqua" w:cs="Times New Roman"/>
        </w:rPr>
        <w:t xml:space="preserve"> in preventing coronary spasm in VSA patients</w:t>
      </w:r>
      <w:r w:rsidR="00C46B99" w:rsidRPr="00DE791D">
        <w:rPr>
          <w:rFonts w:ascii="Book Antiqua" w:hAnsi="Book Antiqua" w:cs="Times New Roman"/>
        </w:rPr>
        <w:fldChar w:fldCharType="begin">
          <w:fldData xml:space="preserve">PEVuZE5vdGU+PENpdGU+PEF1dGhvcj5Nb3Jpa2F3YTwvQXV0aG9yPjxZZWFyPjIwMTM8L1llYXI+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PEVuZE5vdGU+PENpdGU+PEF1dGhvcj5Nb3Jpa2F3YTwvQXV0aG9yPjxZZWFyPjIwMTM8L1llYXI+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[78]</w:t>
      </w:r>
      <w:r w:rsidR="00C46B99" w:rsidRPr="00DE791D">
        <w:rPr>
          <w:rFonts w:ascii="Book Antiqua" w:hAnsi="Book Antiqua" w:cs="Times New Roman"/>
        </w:rPr>
        <w:fldChar w:fldCharType="end"/>
      </w:r>
      <w:r w:rsidR="002D1B69" w:rsidRPr="00DE791D">
        <w:rPr>
          <w:rFonts w:ascii="Book Antiqua" w:hAnsi="Book Antiqua" w:cs="Times New Roman"/>
        </w:rPr>
        <w:t xml:space="preserve">, </w:t>
      </w:r>
      <w:r w:rsidR="00752935" w:rsidRPr="00DE791D">
        <w:rPr>
          <w:rFonts w:ascii="Book Antiqua" w:hAnsi="Book Antiqua" w:cs="Times New Roman"/>
        </w:rPr>
        <w:t xml:space="preserve">and </w:t>
      </w:r>
      <w:r w:rsidR="002D1B69" w:rsidRPr="00DE791D">
        <w:rPr>
          <w:rFonts w:ascii="Book Antiqua" w:hAnsi="Book Antiqua" w:cs="Times New Roman"/>
        </w:rPr>
        <w:t xml:space="preserve">non-pharmacological treatment may be </w:t>
      </w:r>
      <w:r w:rsidR="00D1412F" w:rsidRPr="00DE791D">
        <w:rPr>
          <w:rFonts w:ascii="Book Antiqua" w:hAnsi="Book Antiqua" w:cs="Times New Roman"/>
        </w:rPr>
        <w:t xml:space="preserve">also </w:t>
      </w:r>
      <w:r w:rsidR="002D1B69" w:rsidRPr="00DE791D">
        <w:rPr>
          <w:rFonts w:ascii="Book Antiqua" w:hAnsi="Book Antiqua" w:cs="Times New Roman"/>
        </w:rPr>
        <w:t>antic</w:t>
      </w:r>
      <w:r w:rsidR="0051560F" w:rsidRPr="00DE791D">
        <w:rPr>
          <w:rFonts w:ascii="Book Antiqua" w:hAnsi="Book Antiqua" w:cs="Times New Roman"/>
        </w:rPr>
        <w:t>ipated</w:t>
      </w:r>
      <w:r w:rsidR="002D1B69" w:rsidRPr="00DE791D">
        <w:rPr>
          <w:rFonts w:ascii="Book Antiqua" w:hAnsi="Book Antiqua" w:cs="Times New Roman"/>
        </w:rPr>
        <w:t xml:space="preserve">. </w:t>
      </w:r>
    </w:p>
    <w:p w14:paraId="54A59ED0" w14:textId="4943478C" w:rsidR="00DE23F8" w:rsidRDefault="006A0220" w:rsidP="00A4729C">
      <w:pPr>
        <w:autoSpaceDE w:val="0"/>
        <w:autoSpaceDN w:val="0"/>
        <w:adjustRightInd w:val="0"/>
        <w:spacing w:line="360" w:lineRule="auto"/>
        <w:ind w:firstLineChars="100" w:firstLine="240"/>
        <w:jc w:val="both"/>
        <w:rPr>
          <w:rFonts w:ascii="Book Antiqua" w:eastAsia="DengXian" w:hAnsi="Book Antiqua" w:cs="Times New Roman"/>
          <w:lang w:eastAsia="zh-CN"/>
        </w:rPr>
      </w:pPr>
      <w:r w:rsidRPr="00DE791D">
        <w:rPr>
          <w:rFonts w:ascii="Book Antiqua" w:hAnsi="Book Antiqua" w:cs="Times New Roman"/>
        </w:rPr>
        <w:t>Second, t</w:t>
      </w:r>
      <w:r w:rsidR="0051560F" w:rsidRPr="00DE791D">
        <w:rPr>
          <w:rFonts w:ascii="Book Antiqua" w:hAnsi="Book Antiqua" w:cs="Times New Roman"/>
        </w:rPr>
        <w:t xml:space="preserve">he need </w:t>
      </w:r>
      <w:r w:rsidR="009808D4" w:rsidRPr="00DE791D">
        <w:rPr>
          <w:rFonts w:ascii="Book Antiqua" w:hAnsi="Book Antiqua" w:cs="Times New Roman"/>
        </w:rPr>
        <w:t xml:space="preserve">for </w:t>
      </w:r>
      <w:r w:rsidR="0051560F" w:rsidRPr="00DE791D">
        <w:rPr>
          <w:rFonts w:ascii="Book Antiqua" w:hAnsi="Book Antiqua" w:cs="Times New Roman"/>
        </w:rPr>
        <w:t xml:space="preserve">ICD in VSA patients with cardiac arrest has been one of </w:t>
      </w:r>
      <w:r w:rsidR="009808D4" w:rsidRPr="00DE791D">
        <w:rPr>
          <w:rFonts w:ascii="Book Antiqua" w:hAnsi="Book Antiqua" w:cs="Times New Roman"/>
        </w:rPr>
        <w:t xml:space="preserve">the </w:t>
      </w:r>
      <w:r w:rsidR="0051560F" w:rsidRPr="00DE791D">
        <w:rPr>
          <w:rFonts w:ascii="Book Antiqua" w:hAnsi="Book Antiqua" w:cs="Times New Roman"/>
        </w:rPr>
        <w:t xml:space="preserve">unsolved problems </w:t>
      </w:r>
      <w:r w:rsidR="009808D4" w:rsidRPr="00DE791D">
        <w:rPr>
          <w:rFonts w:ascii="Book Antiqua" w:hAnsi="Book Antiqua" w:cs="Times New Roman"/>
        </w:rPr>
        <w:t xml:space="preserve">of </w:t>
      </w:r>
      <w:r w:rsidR="0051560F" w:rsidRPr="00DE791D">
        <w:rPr>
          <w:rFonts w:ascii="Book Antiqua" w:hAnsi="Book Antiqua" w:cs="Times New Roman"/>
        </w:rPr>
        <w:t>coronary spasm</w:t>
      </w:r>
      <w:r w:rsidR="00C46B99" w:rsidRPr="00DE791D">
        <w:rPr>
          <w:rFonts w:ascii="Book Antiqua" w:hAnsi="Book Antiqua" w:cs="Times New Roman"/>
        </w:rPr>
        <w:fldChar w:fldCharType="begin">
          <w:fldData xml:space="preserve">PEVuZE5vdGU+PENpdGU+PEF1dGhvcj5Hcm91cDwvQXV0aG9yPjxZZWFyPjIwMTQ8L1llYXI+PFJl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PEVuZE5vdGU+PENpdGU+PEF1dGhvcj5Hcm91cDwvQXV0aG9yPjxZZWFyPjIwMTQ8L1llYXI+PFJl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A4729C">
        <w:rPr>
          <w:rFonts w:ascii="Book Antiqua" w:hAnsi="Book Antiqua" w:cs="Times New Roman"/>
          <w:noProof/>
          <w:vertAlign w:val="superscript"/>
        </w:rPr>
        <w:t>[28,32,56,79,</w:t>
      </w:r>
      <w:r w:rsidR="00C46B99" w:rsidRPr="00DE791D">
        <w:rPr>
          <w:rFonts w:ascii="Book Antiqua" w:hAnsi="Book Antiqua" w:cs="Times New Roman"/>
          <w:noProof/>
          <w:vertAlign w:val="superscript"/>
        </w:rPr>
        <w:t>80]</w:t>
      </w:r>
      <w:r w:rsidR="00C46B99" w:rsidRPr="00DE791D">
        <w:rPr>
          <w:rFonts w:ascii="Book Antiqua" w:hAnsi="Book Antiqua" w:cs="Times New Roman"/>
        </w:rPr>
        <w:fldChar w:fldCharType="end"/>
      </w:r>
      <w:r w:rsidR="0051560F" w:rsidRPr="00DE791D">
        <w:rPr>
          <w:rFonts w:ascii="Book Antiqua" w:hAnsi="Book Antiqua" w:cs="Times New Roman"/>
        </w:rPr>
        <w:t xml:space="preserve">. </w:t>
      </w:r>
      <w:r w:rsidR="00DC65B2" w:rsidRPr="00DE791D">
        <w:rPr>
          <w:rFonts w:ascii="Book Antiqua" w:hAnsi="Book Antiqua" w:cs="Times New Roman"/>
        </w:rPr>
        <w:t>Recen</w:t>
      </w:r>
      <w:r w:rsidR="009808D4" w:rsidRPr="00DE791D">
        <w:rPr>
          <w:rFonts w:ascii="Book Antiqua" w:hAnsi="Book Antiqua" w:cs="Times New Roman"/>
        </w:rPr>
        <w:t>t</w:t>
      </w:r>
      <w:r w:rsidR="00A4729C">
        <w:rPr>
          <w:rFonts w:ascii="Book Antiqua" w:hAnsi="Book Antiqua" w:cs="Times New Roman"/>
        </w:rPr>
        <w:t xml:space="preserve">ly, </w:t>
      </w:r>
      <w:proofErr w:type="spellStart"/>
      <w:r w:rsidR="00A4729C">
        <w:rPr>
          <w:rFonts w:ascii="Book Antiqua" w:hAnsi="Book Antiqua" w:cs="Times New Roman"/>
        </w:rPr>
        <w:t>Sueda</w:t>
      </w:r>
      <w:proofErr w:type="spellEnd"/>
      <w:r w:rsidR="00A4729C">
        <w:rPr>
          <w:rFonts w:ascii="Book Antiqua" w:hAnsi="Book Antiqua" w:cs="Times New Roman"/>
        </w:rPr>
        <w:t xml:space="preserve"> </w:t>
      </w:r>
      <w:r w:rsidR="00A4729C" w:rsidRPr="00A4729C">
        <w:rPr>
          <w:rFonts w:ascii="Book Antiqua" w:hAnsi="Book Antiqua" w:cs="Times New Roman"/>
          <w:i/>
        </w:rPr>
        <w:t>et al</w:t>
      </w:r>
      <w:r w:rsidR="00C46B99" w:rsidRPr="00DE791D">
        <w:rPr>
          <w:rFonts w:ascii="Book Antiqua" w:hAnsi="Book Antiqua" w:cs="Times New Roman"/>
        </w:rPr>
        <w:fldChar w:fldCharType="begin"/>
      </w:r>
      <w:r w:rsidR="00C46B99" w:rsidRPr="00DE791D">
        <w:rPr>
          <w:rFonts w:ascii="Book Antiqua" w:hAnsi="Book Antiqua" w:cs="Times New Roman"/>
        </w:rPr>
        <w:instrText xml:space="preserve"> ADDIN EN.CITE &lt;EndNote&gt;&lt;Cite&gt;&lt;Author&gt;Sueda&lt;/Author&gt;&lt;Year&gt;2018&lt;/Year&gt;&lt;RecNum&gt;1350&lt;/RecNum&gt;&lt;DisplayText&gt;&lt;style face="superscript"&gt;[32]&lt;/style&gt;&lt;/DisplayText&gt;&lt;record&gt;&lt;rec-number&gt;1350&lt;/rec-number&gt;&lt;foreign-keys&gt;&lt;key app="EN" db-id="as52rertk9vwpter0r5vpz5txt0erpawdrt0" timestamp="1529236174"&gt;1350&lt;/key&gt;&lt;/foreign-keys&gt;&lt;ref-type name="Journal Article"&gt;17&lt;/ref-type&gt;&lt;contributors&gt;&lt;authors&gt;&lt;author&gt;Sueda, S.&lt;/author&gt;&lt;author&gt;Kohno, H.&lt;/author&gt;&lt;/authors&gt;&lt;/contributors&gt;&lt;auth-address&gt;Department of Cardiology, Ehime Prefectural Niihama Hospital, Japan.&amp;#xD;Department of Cardiology, Tsukazaki Hospital, Japan.&lt;/auth-address&gt;&lt;titles&gt;&lt;title&gt;Optimal Medications and Appropriate Implantable Cardioverter-defibrillator Shocks in Aborted Sudden Cardiac Death Due to Coronary Spasm&lt;/title&gt;&lt;secondary-title&gt;Intern Med&lt;/secondary-title&gt;&lt;/titles&gt;&lt;periodical&gt;&lt;full-title&gt;Intern Med&lt;/full-title&gt;&lt;/periodical&gt;&lt;pages&gt;1361-1369&lt;/pages&gt;&lt;volume&gt;57&lt;/volume&gt;&lt;number&gt;10&lt;/number&gt;&lt;edition&gt;2018/01/13&lt;/edition&gt;&lt;keywords&gt;&lt;keyword&gt;aborted sudden cardiac death&lt;/keyword&gt;&lt;keyword&gt;coronary artery spasm&lt;/keyword&gt;&lt;keyword&gt;coronary spastic angina&lt;/keyword&gt;&lt;keyword&gt;implantable cardioverter-defibrillator&lt;/keyword&gt;&lt;keyword&gt;ventricular fibrillation&lt;/keyword&gt;&lt;/keywords&gt;&lt;dates&gt;&lt;year&gt;2018&lt;/year&gt;&lt;pub-dates&gt;&lt;date&gt;May 15&lt;/date&gt;&lt;/pub-dates&gt;&lt;/dates&gt;&lt;isbn&gt;1349-7235 (Electronic)&amp;#xD;0918-2918 (Linking)&lt;/isbn&gt;&lt;accession-num&gt;29321418&lt;/accession-num&gt;&lt;urls&gt;&lt;related-urls&gt;&lt;url&gt;https://www.ncbi.nlm.nih.gov/pubmed/29321418&lt;/url&gt;&lt;/related-urls&gt;&lt;/urls&gt;&lt;custom2&gt;PMC5995710&lt;/custom2&gt;&lt;electronic-resource-num&gt;10.2169/internalmedicine.8796-17&lt;/electronic-resource-num&gt;&lt;/record&gt;&lt;/Cite&gt;&lt;/EndNote&gt;</w:instrText>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[32]</w:t>
      </w:r>
      <w:r w:rsidR="00C46B99" w:rsidRPr="00DE791D">
        <w:rPr>
          <w:rFonts w:ascii="Book Antiqua" w:hAnsi="Book Antiqua" w:cs="Times New Roman"/>
        </w:rPr>
        <w:fldChar w:fldCharType="end"/>
      </w:r>
      <w:r w:rsidR="00DC65B2" w:rsidRPr="00DE791D">
        <w:rPr>
          <w:rFonts w:ascii="Book Antiqua" w:hAnsi="Book Antiqua" w:cs="Times New Roman"/>
        </w:rPr>
        <w:t xml:space="preserve"> have summarized the results </w:t>
      </w:r>
      <w:r w:rsidR="009808D4" w:rsidRPr="00DE791D">
        <w:rPr>
          <w:rFonts w:ascii="Book Antiqua" w:hAnsi="Book Antiqua" w:cs="Times New Roman"/>
        </w:rPr>
        <w:t xml:space="preserve">that </w:t>
      </w:r>
      <w:r w:rsidR="00DC65B2" w:rsidRPr="00DE791D">
        <w:rPr>
          <w:rFonts w:ascii="Book Antiqua" w:hAnsi="Book Antiqua" w:cs="Times New Roman"/>
        </w:rPr>
        <w:t xml:space="preserve">appropriate ICD shocks were observed in 24.1% of VSA patients with aborted ICD. </w:t>
      </w:r>
      <w:r w:rsidR="00A4729C">
        <w:rPr>
          <w:rFonts w:ascii="Book Antiqua" w:hAnsi="Book Antiqua" w:cs="Times New Roman"/>
        </w:rPr>
        <w:t>Rodriguez-</w:t>
      </w:r>
      <w:proofErr w:type="spellStart"/>
      <w:r w:rsidR="00A4729C">
        <w:rPr>
          <w:rFonts w:ascii="Book Antiqua" w:hAnsi="Book Antiqua" w:cs="Times New Roman"/>
        </w:rPr>
        <w:t>Manero</w:t>
      </w:r>
      <w:proofErr w:type="spellEnd"/>
      <w:r w:rsidR="00A4729C">
        <w:rPr>
          <w:rFonts w:ascii="Book Antiqua" w:hAnsi="Book Antiqua" w:cs="Times New Roman"/>
        </w:rPr>
        <w:t xml:space="preserve"> </w:t>
      </w:r>
      <w:r w:rsidR="00A4729C" w:rsidRPr="00A4729C">
        <w:rPr>
          <w:rFonts w:ascii="Book Antiqua" w:hAnsi="Book Antiqua" w:cs="Times New Roman"/>
          <w:i/>
        </w:rPr>
        <w:t>et al</w:t>
      </w:r>
      <w:r w:rsidR="00C46B99" w:rsidRPr="00DE791D">
        <w:rPr>
          <w:rFonts w:ascii="Book Antiqua" w:hAnsi="Book Antiqua" w:cs="Times New Roman"/>
        </w:rPr>
        <w:fldChar w:fldCharType="begin">
          <w:fldData xml:space="preserve">PEVuZE5vdGU+PENpdGU+PEF1dGhvcj5Sb2RyaWd1ZXotTWFuZXJvPC9BdXRob3I+PFllYXI+MjAx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</w:fldData>
        </w:fldChar>
      </w:r>
      <w:r w:rsidR="00C46B99" w:rsidRPr="00DE791D">
        <w:rPr>
          <w:rFonts w:ascii="Book Antiqua" w:hAnsi="Book Antiqua" w:cs="Times New Roman"/>
        </w:rPr>
        <w:instrText xml:space="preserve"> ADDIN EN.CITE </w:instrText>
      </w:r>
      <w:r w:rsidR="00C46B99" w:rsidRPr="00DE791D">
        <w:rPr>
          <w:rFonts w:ascii="Book Antiqua" w:hAnsi="Book Antiqua" w:cs="Times New Roman"/>
        </w:rPr>
        <w:fldChar w:fldCharType="begin">
          <w:fldData xml:space="preserve">PEVuZE5vdGU+PENpdGU+PEF1dGhvcj5Sb2RyaWd1ZXotTWFuZXJvPC9BdXRob3I+PFllYXI+MjAx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</w:fldData>
        </w:fldChar>
      </w:r>
      <w:r w:rsidR="00C46B99" w:rsidRPr="00DE791D">
        <w:rPr>
          <w:rFonts w:ascii="Book Antiqua" w:hAnsi="Book Antiqua" w:cs="Times New Roman"/>
        </w:rPr>
        <w:instrText xml:space="preserve"> ADDIN EN.CITE.DATA </w:instrText>
      </w:r>
      <w:r w:rsidR="00C46B99" w:rsidRPr="00DE791D">
        <w:rPr>
          <w:rFonts w:ascii="Book Antiqua" w:hAnsi="Book Antiqua" w:cs="Times New Roman"/>
        </w:rPr>
      </w:r>
      <w:r w:rsidR="00C46B99" w:rsidRPr="00DE791D">
        <w:rPr>
          <w:rFonts w:ascii="Book Antiqua" w:hAnsi="Book Antiqua" w:cs="Times New Roman"/>
        </w:rPr>
        <w:fldChar w:fldCharType="end"/>
      </w:r>
      <w:r w:rsidR="00C46B99" w:rsidRPr="00DE791D">
        <w:rPr>
          <w:rFonts w:ascii="Book Antiqua" w:hAnsi="Book Antiqua" w:cs="Times New Roman"/>
        </w:rPr>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[80]</w:t>
      </w:r>
      <w:r w:rsidR="00C46B99" w:rsidRPr="00DE791D">
        <w:rPr>
          <w:rFonts w:ascii="Book Antiqua" w:hAnsi="Book Antiqua" w:cs="Times New Roman"/>
        </w:rPr>
        <w:fldChar w:fldCharType="end"/>
      </w:r>
      <w:r w:rsidR="007541A3" w:rsidRPr="00DE791D">
        <w:rPr>
          <w:rFonts w:ascii="Book Antiqua" w:hAnsi="Book Antiqua" w:cs="Times New Roman"/>
        </w:rPr>
        <w:t xml:space="preserve"> have shown that ICD was effective when insufficient medications were administered in VSA patients. In the clinical setting, whether sufficient medications without ICD can prevent such malignant arrhythmia due to coronary spasm</w:t>
      </w:r>
      <w:r w:rsidR="009808D4" w:rsidRPr="00DE791D">
        <w:rPr>
          <w:rFonts w:ascii="Book Antiqua" w:hAnsi="Book Antiqua" w:cs="Times New Roman"/>
        </w:rPr>
        <w:t xml:space="preserve"> is still undetermined</w:t>
      </w:r>
      <w:r w:rsidR="007541A3" w:rsidRPr="00DE791D">
        <w:rPr>
          <w:rFonts w:ascii="Book Antiqua" w:hAnsi="Book Antiqua" w:cs="Times New Roman"/>
        </w:rPr>
        <w:t xml:space="preserve">. The </w:t>
      </w:r>
      <w:r w:rsidRPr="00DE791D">
        <w:rPr>
          <w:rFonts w:ascii="Book Antiqua" w:hAnsi="Book Antiqua" w:cs="Times New Roman"/>
        </w:rPr>
        <w:t xml:space="preserve">physicians-in-chief </w:t>
      </w:r>
      <w:r w:rsidR="001B3636" w:rsidRPr="00DE791D">
        <w:rPr>
          <w:rFonts w:ascii="Book Antiqua" w:hAnsi="Book Antiqua" w:cs="Times New Roman"/>
        </w:rPr>
        <w:t xml:space="preserve">of </w:t>
      </w:r>
      <w:r w:rsidRPr="00DE791D">
        <w:rPr>
          <w:rFonts w:ascii="Book Antiqua" w:hAnsi="Book Antiqua" w:cs="Times New Roman"/>
        </w:rPr>
        <w:t xml:space="preserve">the heart team should </w:t>
      </w:r>
      <w:r w:rsidR="001B3636" w:rsidRPr="00DE791D">
        <w:rPr>
          <w:rFonts w:ascii="Book Antiqua" w:hAnsi="Book Antiqua" w:cs="Times New Roman"/>
        </w:rPr>
        <w:t xml:space="preserve">carefully </w:t>
      </w:r>
      <w:r w:rsidRPr="00DE791D">
        <w:rPr>
          <w:rFonts w:ascii="Book Antiqua" w:hAnsi="Book Antiqua" w:cs="Times New Roman"/>
        </w:rPr>
        <w:t>determine the ICD</w:t>
      </w:r>
      <w:r w:rsidR="001B3636" w:rsidRPr="00DE791D">
        <w:rPr>
          <w:rFonts w:ascii="Book Antiqua" w:hAnsi="Book Antiqua" w:cs="Times New Roman"/>
        </w:rPr>
        <w:t xml:space="preserve"> by</w:t>
      </w:r>
      <w:r w:rsidRPr="00DE791D">
        <w:rPr>
          <w:rFonts w:ascii="Book Antiqua" w:hAnsi="Book Antiqua" w:cs="Times New Roman"/>
        </w:rPr>
        <w:t xml:space="preserve"> taking patient</w:t>
      </w:r>
      <w:r w:rsidR="001B3636" w:rsidRPr="00DE791D">
        <w:rPr>
          <w:rFonts w:ascii="Book Antiqua" w:hAnsi="Book Antiqua" w:cs="Times New Roman"/>
        </w:rPr>
        <w:t xml:space="preserve"> </w:t>
      </w:r>
      <w:r w:rsidRPr="00DE791D">
        <w:rPr>
          <w:rFonts w:ascii="Book Antiqua" w:hAnsi="Book Antiqua" w:cs="Times New Roman"/>
        </w:rPr>
        <w:t>background</w:t>
      </w:r>
      <w:r w:rsidR="001B3636" w:rsidRPr="00DE791D">
        <w:rPr>
          <w:rFonts w:ascii="Book Antiqua" w:hAnsi="Book Antiqua" w:cs="Times New Roman"/>
        </w:rPr>
        <w:t xml:space="preserve"> </w:t>
      </w:r>
      <w:r w:rsidRPr="00DE791D">
        <w:rPr>
          <w:rFonts w:ascii="Book Antiqua" w:hAnsi="Book Antiqua" w:cs="Times New Roman"/>
        </w:rPr>
        <w:t>such as taking coronary vasodilators sufficiently and the results of SPT under sufficient medications</w:t>
      </w:r>
      <w:r w:rsidR="00C46B99" w:rsidRPr="00DE791D">
        <w:rPr>
          <w:rFonts w:ascii="Book Antiqua" w:hAnsi="Book Antiqua" w:cs="Times New Roman"/>
        </w:rPr>
        <w:fldChar w:fldCharType="begin"/>
      </w:r>
      <w:r w:rsidR="00C46B99" w:rsidRPr="00DE791D">
        <w:rPr>
          <w:rFonts w:ascii="Book Antiqua" w:hAnsi="Book Antiqua" w:cs="Times New Roman"/>
        </w:rPr>
        <w:instrText xml:space="preserve"> ADDIN EN.CITE &lt;EndNote&gt;&lt;Cite&gt;&lt;Author&gt;Sueda&lt;/Author&gt;&lt;Year&gt;2014&lt;/Year&gt;&lt;RecNum&gt;63&lt;/RecNum&gt;&lt;DisplayText&gt;&lt;style face="superscript"&gt;[81]&lt;/style&gt;&lt;/DisplayText&gt;&lt;record&gt;&lt;rec-number&gt;63&lt;/rec-number&gt;&lt;foreign-keys&gt;&lt;key app="EN" db-id="as52rertk9vwpter0r5vpz5txt0erpawdrt0" timestamp="1447010256"&gt;63&lt;/key&gt;&lt;/foreign-keys&gt;&lt;ref-type name="Journal Article"&gt;17&lt;/ref-type&gt;&lt;contributors&gt;&lt;authors&gt;&lt;author&gt;Sueda, S.&lt;/author&gt;&lt;author&gt;Kohno, H.&lt;/author&gt;&lt;author&gt;Miyoshi, T.&lt;/author&gt;&lt;author&gt;Sasaki, Y.&lt;/author&gt;&lt;author&gt;Sakaue, T.&lt;/author&gt;&lt;author&gt;Habara, H.&lt;/author&gt;&lt;/authors&gt;&lt;/contributors&gt;&lt;auth-address&gt;Department of Cardiology, Ehime Niihama Prefectural Hospital, Japan.&lt;/auth-address&gt;&lt;titles&gt;&lt;title&gt;Spasm provocation tests performed under medical therapy: a new approach for treating patients with refractory coronary spastic angina on emergency admission&lt;/title&gt;&lt;secondary-title&gt;Intern Med&lt;/secondary-title&gt;&lt;/titles&gt;&lt;periodical&gt;&lt;full-title&gt;Intern Med&lt;/full-title&gt;&lt;/periodical&gt;&lt;pages&gt;1739-47&lt;/pages&gt;&lt;volume&gt;53&lt;/volume&gt;&lt;number&gt;16&lt;/number&gt;&lt;keywords&gt;&lt;keyword&gt;Acetylcholine/*diagnostic use&lt;/keyword&gt;&lt;keyword&gt;Aged&lt;/keyword&gt;&lt;keyword&gt;Angina Pectoris/complications/*drug therapy/radiography&lt;/keyword&gt;&lt;keyword&gt;Blood Flow Velocity/drug effects&lt;/keyword&gt;&lt;keyword&gt;Coronary Angiography/methods&lt;/keyword&gt;&lt;keyword&gt;Coronary Vasospasm/chemically induced/complications/*diagnosis/*drug therapy&lt;/keyword&gt;&lt;keyword&gt;Emergency Service, Hospital&lt;/keyword&gt;&lt;keyword&gt;Female&lt;/keyword&gt;&lt;keyword&gt;Humans&lt;/keyword&gt;&lt;keyword&gt;Male&lt;/keyword&gt;&lt;keyword&gt;Muscle Spasticity&lt;/keyword&gt;&lt;keyword&gt;Treatment Outcome&lt;/keyword&gt;&lt;keyword&gt;Vasodilator Agents/*administration &amp;amp; dosage&lt;/keyword&gt;&lt;/keywords&gt;&lt;dates&gt;&lt;year&gt;2014&lt;/year&gt;&lt;/dates&gt;&lt;isbn&gt;1349-7235 (Electronic)&amp;#xD;0918-2918 (Linking)&lt;/isbn&gt;&lt;accession-num&gt;25130103&lt;/accession-num&gt;&lt;urls&gt;&lt;related-urls&gt;&lt;url&gt;http://www.ncbi.nlm.nih.gov/pubmed/25130103&lt;/url&gt;&lt;/related-urls&gt;&lt;/urls&gt;&lt;/record&gt;&lt;/Cite&gt;&lt;/EndNote&gt;</w:instrText>
      </w:r>
      <w:r w:rsidR="00C46B99" w:rsidRPr="00DE791D">
        <w:rPr>
          <w:rFonts w:ascii="Book Antiqua" w:hAnsi="Book Antiqua" w:cs="Times New Roman"/>
        </w:rPr>
        <w:fldChar w:fldCharType="separate"/>
      </w:r>
      <w:r w:rsidR="00C46B99" w:rsidRPr="00DE791D">
        <w:rPr>
          <w:rFonts w:ascii="Book Antiqua" w:hAnsi="Book Antiqua" w:cs="Times New Roman"/>
          <w:noProof/>
          <w:vertAlign w:val="superscript"/>
        </w:rPr>
        <w:t>[81]</w:t>
      </w:r>
      <w:r w:rsidR="00C46B99" w:rsidRPr="00DE791D">
        <w:rPr>
          <w:rFonts w:ascii="Book Antiqua" w:hAnsi="Book Antiqua" w:cs="Times New Roman"/>
        </w:rPr>
        <w:fldChar w:fldCharType="end"/>
      </w:r>
      <w:r w:rsidRPr="00DE791D">
        <w:rPr>
          <w:rFonts w:ascii="Book Antiqua" w:hAnsi="Book Antiqua" w:cs="Times New Roman"/>
        </w:rPr>
        <w:t xml:space="preserve"> into consideration</w:t>
      </w:r>
      <w:r w:rsidR="00A4729C">
        <w:rPr>
          <w:rFonts w:ascii="Book Antiqua" w:eastAsia="DengXian" w:hAnsi="Book Antiqua" w:cs="Times New Roman" w:hint="eastAsia"/>
          <w:lang w:eastAsia="zh-CN"/>
        </w:rPr>
        <w:t xml:space="preserve"> </w:t>
      </w:r>
      <w:r w:rsidR="00A4729C" w:rsidRPr="00A4729C">
        <w:rPr>
          <w:rFonts w:ascii="Book Antiqua" w:hAnsi="Book Antiqua"/>
        </w:rPr>
        <w:t>(Table 1)</w:t>
      </w:r>
      <w:r w:rsidRPr="00DE791D">
        <w:rPr>
          <w:rFonts w:ascii="Book Antiqua" w:hAnsi="Book Antiqua" w:cs="Times New Roman"/>
        </w:rPr>
        <w:t xml:space="preserve">. </w:t>
      </w:r>
    </w:p>
    <w:p w14:paraId="351C912A" w14:textId="77777777" w:rsidR="00A4729C" w:rsidRPr="00A4729C" w:rsidRDefault="00A4729C" w:rsidP="00A4729C">
      <w:pPr>
        <w:autoSpaceDE w:val="0"/>
        <w:autoSpaceDN w:val="0"/>
        <w:adjustRightInd w:val="0"/>
        <w:spacing w:line="360" w:lineRule="auto"/>
        <w:ind w:firstLineChars="100" w:firstLine="240"/>
        <w:jc w:val="both"/>
        <w:rPr>
          <w:rFonts w:ascii="Book Antiqua" w:eastAsia="DengXian" w:hAnsi="Book Antiqua" w:cs="Times New Roman"/>
          <w:lang w:eastAsia="zh-CN"/>
        </w:rPr>
      </w:pPr>
    </w:p>
    <w:p w14:paraId="106E4A0F" w14:textId="3F65D8A1" w:rsidR="00607254" w:rsidRPr="00A4729C" w:rsidRDefault="00A4729C" w:rsidP="00DE791D">
      <w:pPr>
        <w:spacing w:line="360" w:lineRule="auto"/>
        <w:jc w:val="both"/>
        <w:rPr>
          <w:rFonts w:ascii="Book Antiqua" w:eastAsia="DengXian" w:hAnsi="Book Antiqua"/>
          <w:b/>
          <w:lang w:eastAsia="zh-CN"/>
        </w:rPr>
      </w:pPr>
      <w:r>
        <w:rPr>
          <w:rFonts w:ascii="Book Antiqua" w:hAnsi="Book Antiqua"/>
          <w:b/>
        </w:rPr>
        <w:t>CONCLUSION</w:t>
      </w:r>
    </w:p>
    <w:p w14:paraId="721BEAE0" w14:textId="45921D8E" w:rsidR="00F27504" w:rsidRPr="00DE791D" w:rsidRDefault="00FA7F7E" w:rsidP="00DE791D">
      <w:pPr>
        <w:spacing w:line="360" w:lineRule="auto"/>
        <w:jc w:val="both"/>
        <w:rPr>
          <w:rFonts w:ascii="Book Antiqua" w:hAnsi="Book Antiqua"/>
        </w:rPr>
      </w:pPr>
      <w:r w:rsidRPr="00DE791D">
        <w:rPr>
          <w:rFonts w:ascii="Book Antiqua" w:hAnsi="Book Antiqua"/>
        </w:rPr>
        <w:lastRenderedPageBreak/>
        <w:t xml:space="preserve">Given the </w:t>
      </w:r>
      <w:r w:rsidR="00BD0E16" w:rsidRPr="00DE791D">
        <w:rPr>
          <w:rFonts w:ascii="Book Antiqua" w:hAnsi="Book Antiqua"/>
        </w:rPr>
        <w:t xml:space="preserve">accumulation of </w:t>
      </w:r>
      <w:r w:rsidRPr="00DE791D">
        <w:rPr>
          <w:rFonts w:ascii="Book Antiqua" w:hAnsi="Book Antiqua"/>
        </w:rPr>
        <w:t xml:space="preserve">studies on </w:t>
      </w:r>
      <w:r w:rsidR="00BD0E16" w:rsidRPr="00DE791D">
        <w:rPr>
          <w:rFonts w:ascii="Book Antiqua" w:hAnsi="Book Antiqua"/>
        </w:rPr>
        <w:t xml:space="preserve">coronary spasm </w:t>
      </w:r>
      <w:r w:rsidR="00243E7D" w:rsidRPr="00DE791D">
        <w:rPr>
          <w:rFonts w:ascii="Book Antiqua" w:hAnsi="Book Antiqua"/>
        </w:rPr>
        <w:t xml:space="preserve">for </w:t>
      </w:r>
      <w:r w:rsidR="00BD0E16" w:rsidRPr="00DE791D">
        <w:rPr>
          <w:rFonts w:ascii="Book Antiqua" w:hAnsi="Book Antiqua"/>
        </w:rPr>
        <w:t xml:space="preserve">more </w:t>
      </w:r>
      <w:r w:rsidR="00243E7D" w:rsidRPr="00DE791D">
        <w:rPr>
          <w:rFonts w:ascii="Book Antiqua" w:hAnsi="Book Antiqua"/>
        </w:rPr>
        <w:t xml:space="preserve">than half a century, coronary spasm is the </w:t>
      </w:r>
      <w:r w:rsidR="001D38B1" w:rsidRPr="00DE791D">
        <w:rPr>
          <w:rFonts w:ascii="Book Antiqua" w:hAnsi="Book Antiqua"/>
        </w:rPr>
        <w:t xml:space="preserve">key player </w:t>
      </w:r>
      <w:r w:rsidRPr="00DE791D">
        <w:rPr>
          <w:rFonts w:ascii="Book Antiqua" w:hAnsi="Book Antiqua"/>
        </w:rPr>
        <w:t xml:space="preserve">and </w:t>
      </w:r>
      <w:r w:rsidR="001D38B1" w:rsidRPr="00DE791D">
        <w:rPr>
          <w:rFonts w:ascii="Book Antiqua" w:hAnsi="Book Antiqua"/>
        </w:rPr>
        <w:t xml:space="preserve">main </w:t>
      </w:r>
      <w:r w:rsidR="00243E7D" w:rsidRPr="00DE791D">
        <w:rPr>
          <w:rFonts w:ascii="Book Antiqua" w:hAnsi="Book Antiqua"/>
        </w:rPr>
        <w:t xml:space="preserve">cause </w:t>
      </w:r>
      <w:r w:rsidR="00AA311D" w:rsidRPr="00DE791D">
        <w:rPr>
          <w:rFonts w:ascii="Book Antiqua" w:hAnsi="Book Antiqua"/>
        </w:rPr>
        <w:t xml:space="preserve">in the </w:t>
      </w:r>
      <w:r w:rsidR="001D38B1" w:rsidRPr="00DE791D">
        <w:rPr>
          <w:rFonts w:ascii="Book Antiqua" w:hAnsi="Book Antiqua"/>
        </w:rPr>
        <w:t>pathophysiology of heart diseases</w:t>
      </w:r>
      <w:r w:rsidR="00AA311D" w:rsidRPr="00DE791D">
        <w:rPr>
          <w:rFonts w:ascii="Book Antiqua" w:hAnsi="Book Antiqua"/>
        </w:rPr>
        <w:t>. At present, it</w:t>
      </w:r>
      <w:r w:rsidR="005E56A5" w:rsidRPr="00DE791D">
        <w:rPr>
          <w:rFonts w:ascii="Book Antiqua" w:hAnsi="Book Antiqua"/>
        </w:rPr>
        <w:t>s</w:t>
      </w:r>
      <w:r w:rsidR="00AA311D" w:rsidRPr="00DE791D">
        <w:rPr>
          <w:rFonts w:ascii="Book Antiqua" w:hAnsi="Book Antiqua"/>
        </w:rPr>
        <w:t xml:space="preserve"> </w:t>
      </w:r>
      <w:r w:rsidR="00243E7D" w:rsidRPr="00DE791D">
        <w:rPr>
          <w:rFonts w:ascii="Book Antiqua" w:hAnsi="Book Antiqua"/>
        </w:rPr>
        <w:t>mechanisms, diagnosis</w:t>
      </w:r>
      <w:r w:rsidR="00AA311D" w:rsidRPr="00DE791D">
        <w:rPr>
          <w:rFonts w:ascii="Book Antiqua" w:hAnsi="Book Antiqua"/>
        </w:rPr>
        <w:t>,</w:t>
      </w:r>
      <w:r w:rsidR="00243E7D" w:rsidRPr="00DE791D">
        <w:rPr>
          <w:rFonts w:ascii="Book Antiqua" w:hAnsi="Book Antiqua"/>
        </w:rPr>
        <w:t xml:space="preserve"> and treatments have been understood</w:t>
      </w:r>
      <w:r w:rsidR="001D38B1" w:rsidRPr="00DE791D">
        <w:rPr>
          <w:rFonts w:ascii="Book Antiqua" w:hAnsi="Book Antiqua"/>
        </w:rPr>
        <w:t xml:space="preserve">. Nonetheless, </w:t>
      </w:r>
      <w:r w:rsidR="00AA311D" w:rsidRPr="00DE791D">
        <w:rPr>
          <w:rFonts w:ascii="Book Antiqua" w:hAnsi="Book Antiqua"/>
        </w:rPr>
        <w:t xml:space="preserve">some </w:t>
      </w:r>
      <w:r w:rsidR="001D38B1" w:rsidRPr="00DE791D">
        <w:rPr>
          <w:rFonts w:ascii="Book Antiqua" w:hAnsi="Book Antiqua"/>
        </w:rPr>
        <w:t xml:space="preserve">unsolved problems </w:t>
      </w:r>
      <w:r w:rsidR="00AA311D" w:rsidRPr="00DE791D">
        <w:rPr>
          <w:rFonts w:ascii="Book Antiqua" w:hAnsi="Book Antiqua"/>
        </w:rPr>
        <w:t xml:space="preserve">on </w:t>
      </w:r>
      <w:r w:rsidR="001D38B1" w:rsidRPr="00DE791D">
        <w:rPr>
          <w:rFonts w:ascii="Book Antiqua" w:hAnsi="Book Antiqua"/>
        </w:rPr>
        <w:t xml:space="preserve">coronary spasm are still present, and we have to make efforts in </w:t>
      </w:r>
      <w:r w:rsidR="00AA311D" w:rsidRPr="00DE791D">
        <w:rPr>
          <w:rFonts w:ascii="Book Antiqua" w:hAnsi="Book Antiqua"/>
        </w:rPr>
        <w:t xml:space="preserve">obtaining </w:t>
      </w:r>
      <w:r w:rsidR="001D38B1" w:rsidRPr="00DE791D">
        <w:rPr>
          <w:rFonts w:ascii="Book Antiqua" w:hAnsi="Book Antiqua"/>
        </w:rPr>
        <w:t xml:space="preserve">clues to these unsolved problems. </w:t>
      </w:r>
    </w:p>
    <w:p w14:paraId="2F4E8DDF" w14:textId="77777777" w:rsidR="00A4729C" w:rsidRDefault="00A4729C">
      <w:pPr>
        <w:rPr>
          <w:rFonts w:ascii="Book Antiqua" w:hAnsi="Book Antiqua"/>
        </w:rPr>
      </w:pPr>
      <w:r>
        <w:rPr>
          <w:rFonts w:ascii="Book Antiqua" w:hAnsi="Book Antiqua"/>
        </w:rPr>
        <w:br w:type="page"/>
      </w:r>
    </w:p>
    <w:p w14:paraId="3C6032DF" w14:textId="12F07F41" w:rsidR="0065668F" w:rsidRPr="00C3487B" w:rsidRDefault="0065668F" w:rsidP="00C3487B">
      <w:pPr>
        <w:spacing w:line="360" w:lineRule="auto"/>
        <w:jc w:val="both"/>
        <w:rPr>
          <w:rFonts w:ascii="Book Antiqua" w:hAnsi="Book Antiqua"/>
        </w:rPr>
      </w:pPr>
      <w:r w:rsidRPr="00C3487B">
        <w:rPr>
          <w:rFonts w:ascii="Book Antiqua" w:hAnsi="Book Antiqua"/>
          <w:b/>
        </w:rPr>
        <w:lastRenderedPageBreak/>
        <w:t>REFERECES</w:t>
      </w:r>
    </w:p>
    <w:p w14:paraId="1F33E67E" w14:textId="045E9743" w:rsidR="00C3487B" w:rsidRPr="00C3487B" w:rsidRDefault="00C3487B" w:rsidP="00C3487B">
      <w:pPr>
        <w:spacing w:line="360" w:lineRule="auto"/>
        <w:jc w:val="both"/>
        <w:rPr>
          <w:rFonts w:ascii="Book Antiqua" w:hAnsi="Book Antiqua"/>
        </w:rPr>
      </w:pPr>
      <w:r w:rsidRPr="00C3487B">
        <w:rPr>
          <w:rFonts w:ascii="Book Antiqua" w:hAnsi="Book Antiqua"/>
        </w:rPr>
        <w:t xml:space="preserve">1 </w:t>
      </w:r>
      <w:proofErr w:type="spellStart"/>
      <w:r w:rsidRPr="00C3487B">
        <w:rPr>
          <w:rFonts w:ascii="Book Antiqua" w:hAnsi="Book Antiqua"/>
          <w:b/>
        </w:rPr>
        <w:t>Spritzler</w:t>
      </w:r>
      <w:proofErr w:type="spellEnd"/>
      <w:r w:rsidRPr="00C3487B">
        <w:rPr>
          <w:rFonts w:ascii="Book Antiqua" w:hAnsi="Book Antiqua"/>
          <w:b/>
        </w:rPr>
        <w:t xml:space="preserve"> R</w:t>
      </w:r>
      <w:r w:rsidRPr="00C3487B">
        <w:rPr>
          <w:rFonts w:ascii="Book Antiqua" w:hAnsi="Book Antiqua"/>
        </w:rPr>
        <w:t xml:space="preserve">, Corday E, Bergman HC, </w:t>
      </w:r>
      <w:proofErr w:type="spellStart"/>
      <w:r w:rsidRPr="00C3487B">
        <w:rPr>
          <w:rFonts w:ascii="Book Antiqua" w:hAnsi="Book Antiqua"/>
        </w:rPr>
        <w:t>Prinzmetal</w:t>
      </w:r>
      <w:proofErr w:type="spellEnd"/>
      <w:r w:rsidRPr="00C3487B">
        <w:rPr>
          <w:rFonts w:ascii="Book Antiqua" w:hAnsi="Book Antiqua"/>
        </w:rPr>
        <w:t xml:space="preserve"> M. Studies on the coronary circulation.  VIII. Demonstration of spasm of the major coronary arteries. </w:t>
      </w:r>
      <w:proofErr w:type="spellStart"/>
      <w:r w:rsidRPr="00C3487B">
        <w:rPr>
          <w:rFonts w:ascii="Book Antiqua" w:hAnsi="Book Antiqua"/>
          <w:i/>
        </w:rPr>
        <w:t>Cardiologia</w:t>
      </w:r>
      <w:proofErr w:type="spellEnd"/>
      <w:r w:rsidRPr="00C3487B">
        <w:rPr>
          <w:rFonts w:ascii="Book Antiqua" w:hAnsi="Book Antiqua"/>
        </w:rPr>
        <w:t xml:space="preserve"> 1952; </w:t>
      </w:r>
      <w:r w:rsidRPr="00C3487B">
        <w:rPr>
          <w:rFonts w:ascii="Book Antiqua" w:hAnsi="Book Antiqua"/>
          <w:b/>
        </w:rPr>
        <w:t>21</w:t>
      </w:r>
      <w:r w:rsidRPr="00C3487B">
        <w:rPr>
          <w:rFonts w:ascii="Book Antiqua" w:hAnsi="Book Antiqua"/>
        </w:rPr>
        <w:t>: 255-258 [PMID: 13019781 DOI: 10.1159/000165205]</w:t>
      </w:r>
    </w:p>
    <w:p w14:paraId="251E2A12" w14:textId="7E9D1FD4" w:rsidR="00C3487B" w:rsidRPr="00C3487B" w:rsidRDefault="00C3487B" w:rsidP="00C3487B">
      <w:pPr>
        <w:spacing w:line="360" w:lineRule="auto"/>
        <w:jc w:val="both"/>
        <w:rPr>
          <w:rFonts w:ascii="Book Antiqua" w:hAnsi="Book Antiqua"/>
        </w:rPr>
      </w:pPr>
      <w:r w:rsidRPr="00C3487B">
        <w:rPr>
          <w:rFonts w:ascii="Book Antiqua" w:hAnsi="Book Antiqua"/>
        </w:rPr>
        <w:t xml:space="preserve">2 </w:t>
      </w:r>
      <w:proofErr w:type="spellStart"/>
      <w:r w:rsidRPr="00C3487B">
        <w:rPr>
          <w:rFonts w:ascii="Book Antiqua" w:hAnsi="Book Antiqua"/>
          <w:b/>
        </w:rPr>
        <w:t>Prinzmetal</w:t>
      </w:r>
      <w:proofErr w:type="spellEnd"/>
      <w:r w:rsidRPr="00C3487B">
        <w:rPr>
          <w:rFonts w:ascii="Book Antiqua" w:hAnsi="Book Antiqua"/>
          <w:b/>
        </w:rPr>
        <w:t xml:space="preserve"> M</w:t>
      </w:r>
      <w:r w:rsidRPr="00C3487B">
        <w:rPr>
          <w:rFonts w:ascii="Book Antiqua" w:hAnsi="Book Antiqua"/>
        </w:rPr>
        <w:t xml:space="preserve">, </w:t>
      </w:r>
      <w:proofErr w:type="spellStart"/>
      <w:r w:rsidRPr="00C3487B">
        <w:rPr>
          <w:rFonts w:ascii="Book Antiqua" w:hAnsi="Book Antiqua"/>
        </w:rPr>
        <w:t>Ekmekci</w:t>
      </w:r>
      <w:proofErr w:type="spellEnd"/>
      <w:r w:rsidRPr="00C3487B">
        <w:rPr>
          <w:rFonts w:ascii="Book Antiqua" w:hAnsi="Book Antiqua"/>
        </w:rPr>
        <w:t xml:space="preserve"> A, Toyoshima H, </w:t>
      </w:r>
      <w:proofErr w:type="spellStart"/>
      <w:r w:rsidRPr="00C3487B">
        <w:rPr>
          <w:rFonts w:ascii="Book Antiqua" w:hAnsi="Book Antiqua"/>
        </w:rPr>
        <w:t>Kwoczynski</w:t>
      </w:r>
      <w:proofErr w:type="spellEnd"/>
      <w:r w:rsidRPr="00C3487B">
        <w:rPr>
          <w:rFonts w:ascii="Book Antiqua" w:hAnsi="Book Antiqua"/>
        </w:rPr>
        <w:t xml:space="preserve"> JK. Angina pectoris. III. Demonstration of a chemical origin of ST deviation in classic angina pectoris, its variant form, early myocardial infarction, and some noncardiac conditions. </w:t>
      </w:r>
      <w:r w:rsidRPr="00C3487B">
        <w:rPr>
          <w:rFonts w:ascii="Book Antiqua" w:hAnsi="Book Antiqua"/>
          <w:i/>
        </w:rPr>
        <w:t xml:space="preserve">Am J </w:t>
      </w:r>
      <w:proofErr w:type="spellStart"/>
      <w:r w:rsidRPr="00C3487B">
        <w:rPr>
          <w:rFonts w:ascii="Book Antiqua" w:hAnsi="Book Antiqua"/>
          <w:i/>
        </w:rPr>
        <w:t>Cardiol</w:t>
      </w:r>
      <w:proofErr w:type="spellEnd"/>
      <w:r w:rsidRPr="00C3487B">
        <w:rPr>
          <w:rFonts w:ascii="Book Antiqua" w:hAnsi="Book Antiqua"/>
        </w:rPr>
        <w:t xml:space="preserve"> 1959; </w:t>
      </w:r>
      <w:r w:rsidRPr="00C3487B">
        <w:rPr>
          <w:rFonts w:ascii="Book Antiqua" w:hAnsi="Book Antiqua"/>
          <w:b/>
        </w:rPr>
        <w:t>3</w:t>
      </w:r>
      <w:r w:rsidRPr="00C3487B">
        <w:rPr>
          <w:rFonts w:ascii="Book Antiqua" w:hAnsi="Book Antiqua"/>
        </w:rPr>
        <w:t>: 276-293 [PMID: 13626862 DOI: 10.1016/0002-9149(59)90212-7]</w:t>
      </w:r>
    </w:p>
    <w:p w14:paraId="1140B428" w14:textId="2F6A1633" w:rsidR="00C3487B" w:rsidRPr="00C3487B" w:rsidRDefault="00C3487B" w:rsidP="00C3487B">
      <w:pPr>
        <w:spacing w:line="360" w:lineRule="auto"/>
        <w:jc w:val="both"/>
        <w:rPr>
          <w:rFonts w:ascii="Book Antiqua" w:hAnsi="Book Antiqua"/>
        </w:rPr>
      </w:pPr>
      <w:r w:rsidRPr="00C3487B">
        <w:rPr>
          <w:rFonts w:ascii="Book Antiqua" w:hAnsi="Book Antiqua"/>
        </w:rPr>
        <w:t xml:space="preserve">3 </w:t>
      </w:r>
      <w:proofErr w:type="spellStart"/>
      <w:r w:rsidRPr="00C3487B">
        <w:rPr>
          <w:rFonts w:ascii="Book Antiqua" w:hAnsi="Book Antiqua"/>
          <w:b/>
        </w:rPr>
        <w:t>Prinzmetal</w:t>
      </w:r>
      <w:proofErr w:type="spellEnd"/>
      <w:r w:rsidRPr="00C3487B">
        <w:rPr>
          <w:rFonts w:ascii="Book Antiqua" w:hAnsi="Book Antiqua"/>
          <w:b/>
        </w:rPr>
        <w:t xml:space="preserve"> M</w:t>
      </w:r>
      <w:r w:rsidRPr="00C3487B">
        <w:rPr>
          <w:rFonts w:ascii="Book Antiqua" w:hAnsi="Book Antiqua"/>
        </w:rPr>
        <w:t xml:space="preserve">, </w:t>
      </w:r>
      <w:proofErr w:type="spellStart"/>
      <w:r w:rsidRPr="00C3487B">
        <w:rPr>
          <w:rFonts w:ascii="Book Antiqua" w:hAnsi="Book Antiqua"/>
        </w:rPr>
        <w:t>Kennamer</w:t>
      </w:r>
      <w:proofErr w:type="spellEnd"/>
      <w:r w:rsidRPr="00C3487B">
        <w:rPr>
          <w:rFonts w:ascii="Book Antiqua" w:hAnsi="Book Antiqua"/>
        </w:rPr>
        <w:t xml:space="preserve"> R, </w:t>
      </w:r>
      <w:proofErr w:type="spellStart"/>
      <w:r w:rsidRPr="00C3487B">
        <w:rPr>
          <w:rFonts w:ascii="Book Antiqua" w:hAnsi="Book Antiqua"/>
        </w:rPr>
        <w:t>Merliss</w:t>
      </w:r>
      <w:proofErr w:type="spellEnd"/>
      <w:r w:rsidRPr="00C3487B">
        <w:rPr>
          <w:rFonts w:ascii="Book Antiqua" w:hAnsi="Book Antiqua"/>
        </w:rPr>
        <w:t xml:space="preserve"> R, Wada T, </w:t>
      </w:r>
      <w:proofErr w:type="spellStart"/>
      <w:r w:rsidRPr="00C3487B">
        <w:rPr>
          <w:rFonts w:ascii="Book Antiqua" w:hAnsi="Book Antiqua"/>
        </w:rPr>
        <w:t>Bor</w:t>
      </w:r>
      <w:proofErr w:type="spellEnd"/>
      <w:r w:rsidRPr="00C3487B">
        <w:rPr>
          <w:rFonts w:ascii="Book Antiqua" w:hAnsi="Book Antiqua"/>
        </w:rPr>
        <w:t xml:space="preserve"> N. Angina pectoris. I. A variant form of angina pectoris; preliminary report. </w:t>
      </w:r>
      <w:r w:rsidRPr="00C3487B">
        <w:rPr>
          <w:rFonts w:ascii="Book Antiqua" w:hAnsi="Book Antiqua"/>
          <w:i/>
        </w:rPr>
        <w:t>Am J Med</w:t>
      </w:r>
      <w:r w:rsidRPr="00C3487B">
        <w:rPr>
          <w:rFonts w:ascii="Book Antiqua" w:hAnsi="Book Antiqua"/>
        </w:rPr>
        <w:t xml:space="preserve"> 1959; </w:t>
      </w:r>
      <w:r w:rsidRPr="00C3487B">
        <w:rPr>
          <w:rFonts w:ascii="Book Antiqua" w:hAnsi="Book Antiqua"/>
          <w:b/>
        </w:rPr>
        <w:t>27</w:t>
      </w:r>
      <w:r w:rsidRPr="00C3487B">
        <w:rPr>
          <w:rFonts w:ascii="Book Antiqua" w:hAnsi="Book Antiqua"/>
        </w:rPr>
        <w:t>: 375-388 [PMID: 14434946 DOI: 10.1016/0002-9343(59)90003-8]</w:t>
      </w:r>
    </w:p>
    <w:p w14:paraId="7A4C1E2C"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 </w:t>
      </w:r>
      <w:r w:rsidRPr="00C3487B">
        <w:rPr>
          <w:rFonts w:ascii="Book Antiqua" w:hAnsi="Book Antiqua"/>
          <w:b/>
        </w:rPr>
        <w:t>Yasue H</w:t>
      </w:r>
      <w:r w:rsidRPr="00C3487B">
        <w:rPr>
          <w:rFonts w:ascii="Book Antiqua" w:hAnsi="Book Antiqua"/>
        </w:rPr>
        <w:t xml:space="preserve">, Nagao M, </w:t>
      </w:r>
      <w:proofErr w:type="spellStart"/>
      <w:r w:rsidRPr="00C3487B">
        <w:rPr>
          <w:rFonts w:ascii="Book Antiqua" w:hAnsi="Book Antiqua"/>
        </w:rPr>
        <w:t>Omote</w:t>
      </w:r>
      <w:proofErr w:type="spellEnd"/>
      <w:r w:rsidRPr="00C3487B">
        <w:rPr>
          <w:rFonts w:ascii="Book Antiqua" w:hAnsi="Book Antiqua"/>
        </w:rPr>
        <w:t xml:space="preserve"> S, Takizawa A, Miwa K, Tanaka S. Coronary arterial spasm and </w:t>
      </w:r>
      <w:proofErr w:type="spellStart"/>
      <w:r w:rsidRPr="00C3487B">
        <w:rPr>
          <w:rFonts w:ascii="Book Antiqua" w:hAnsi="Book Antiqua"/>
        </w:rPr>
        <w:t>Prinzmetal's</w:t>
      </w:r>
      <w:proofErr w:type="spellEnd"/>
      <w:r w:rsidRPr="00C3487B">
        <w:rPr>
          <w:rFonts w:ascii="Book Antiqua" w:hAnsi="Book Antiqua"/>
        </w:rPr>
        <w:t xml:space="preserve"> variant form of angina induced by hyperventilation and Tris-buffer infusion. </w:t>
      </w:r>
      <w:r w:rsidRPr="00C3487B">
        <w:rPr>
          <w:rFonts w:ascii="Book Antiqua" w:hAnsi="Book Antiqua"/>
          <w:i/>
        </w:rPr>
        <w:t>Circulation</w:t>
      </w:r>
      <w:r w:rsidRPr="00C3487B">
        <w:rPr>
          <w:rFonts w:ascii="Book Antiqua" w:hAnsi="Book Antiqua"/>
        </w:rPr>
        <w:t xml:space="preserve"> 1978; </w:t>
      </w:r>
      <w:r w:rsidRPr="00C3487B">
        <w:rPr>
          <w:rFonts w:ascii="Book Antiqua" w:hAnsi="Book Antiqua"/>
          <w:b/>
        </w:rPr>
        <w:t>58</w:t>
      </w:r>
      <w:r w:rsidRPr="00C3487B">
        <w:rPr>
          <w:rFonts w:ascii="Book Antiqua" w:hAnsi="Book Antiqua"/>
        </w:rPr>
        <w:t>: 56-62 [PMID: 25720 DOI: 10.1161/01.CIR.58.1.56]</w:t>
      </w:r>
    </w:p>
    <w:p w14:paraId="552E6E4D"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 </w:t>
      </w:r>
      <w:r w:rsidRPr="00C3487B">
        <w:rPr>
          <w:rFonts w:ascii="Book Antiqua" w:hAnsi="Book Antiqua"/>
          <w:b/>
        </w:rPr>
        <w:t>Yasue H</w:t>
      </w:r>
      <w:r w:rsidRPr="00C3487B">
        <w:rPr>
          <w:rFonts w:ascii="Book Antiqua" w:hAnsi="Book Antiqua"/>
        </w:rPr>
        <w:t xml:space="preserve">, </w:t>
      </w:r>
      <w:proofErr w:type="spellStart"/>
      <w:r w:rsidRPr="00C3487B">
        <w:rPr>
          <w:rFonts w:ascii="Book Antiqua" w:hAnsi="Book Antiqua"/>
        </w:rPr>
        <w:t>Omote</w:t>
      </w:r>
      <w:proofErr w:type="spellEnd"/>
      <w:r w:rsidRPr="00C3487B">
        <w:rPr>
          <w:rFonts w:ascii="Book Antiqua" w:hAnsi="Book Antiqua"/>
        </w:rPr>
        <w:t xml:space="preserve"> S, Takizawa A, Nagao M. Coronary arterial spasm in ischemic heart disease and its pathogenesis. A review. </w:t>
      </w:r>
      <w:proofErr w:type="spellStart"/>
      <w:r w:rsidRPr="00C3487B">
        <w:rPr>
          <w:rFonts w:ascii="Book Antiqua" w:hAnsi="Book Antiqua"/>
          <w:i/>
        </w:rPr>
        <w:t>Circ</w:t>
      </w:r>
      <w:proofErr w:type="spellEnd"/>
      <w:r w:rsidRPr="00C3487B">
        <w:rPr>
          <w:rFonts w:ascii="Book Antiqua" w:hAnsi="Book Antiqua"/>
          <w:i/>
        </w:rPr>
        <w:t xml:space="preserve"> Res</w:t>
      </w:r>
      <w:r w:rsidRPr="00C3487B">
        <w:rPr>
          <w:rFonts w:ascii="Book Antiqua" w:hAnsi="Book Antiqua"/>
        </w:rPr>
        <w:t xml:space="preserve"> 1983; </w:t>
      </w:r>
      <w:r w:rsidRPr="00C3487B">
        <w:rPr>
          <w:rFonts w:ascii="Book Antiqua" w:hAnsi="Book Antiqua"/>
          <w:b/>
        </w:rPr>
        <w:t>52</w:t>
      </w:r>
      <w:r w:rsidRPr="00C3487B">
        <w:rPr>
          <w:rFonts w:ascii="Book Antiqua" w:hAnsi="Book Antiqua"/>
        </w:rPr>
        <w:t>: I147-I152 [PMID: 6339104]</w:t>
      </w:r>
    </w:p>
    <w:p w14:paraId="714A649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 </w:t>
      </w:r>
      <w:r w:rsidRPr="00C3487B">
        <w:rPr>
          <w:rFonts w:ascii="Book Antiqua" w:hAnsi="Book Antiqua"/>
          <w:b/>
        </w:rPr>
        <w:t>Yasue H</w:t>
      </w:r>
      <w:r w:rsidRPr="00C3487B">
        <w:rPr>
          <w:rFonts w:ascii="Book Antiqua" w:hAnsi="Book Antiqua"/>
        </w:rPr>
        <w:t xml:space="preserve">, </w:t>
      </w:r>
      <w:proofErr w:type="spellStart"/>
      <w:r w:rsidRPr="00C3487B">
        <w:rPr>
          <w:rFonts w:ascii="Book Antiqua" w:hAnsi="Book Antiqua"/>
        </w:rPr>
        <w:t>Kugiyama</w:t>
      </w:r>
      <w:proofErr w:type="spellEnd"/>
      <w:r w:rsidRPr="00C3487B">
        <w:rPr>
          <w:rFonts w:ascii="Book Antiqua" w:hAnsi="Book Antiqua"/>
        </w:rPr>
        <w:t xml:space="preserve"> K. Coronary spasm: clinical features and pathogenesis. </w:t>
      </w:r>
      <w:r w:rsidRPr="00C3487B">
        <w:rPr>
          <w:rFonts w:ascii="Book Antiqua" w:hAnsi="Book Antiqua"/>
          <w:i/>
        </w:rPr>
        <w:t>Intern Med</w:t>
      </w:r>
      <w:r w:rsidRPr="00C3487B">
        <w:rPr>
          <w:rFonts w:ascii="Book Antiqua" w:hAnsi="Book Antiqua"/>
        </w:rPr>
        <w:t xml:space="preserve"> 1997; </w:t>
      </w:r>
      <w:r w:rsidRPr="00C3487B">
        <w:rPr>
          <w:rFonts w:ascii="Book Antiqua" w:hAnsi="Book Antiqua"/>
          <w:b/>
        </w:rPr>
        <w:t>36</w:t>
      </w:r>
      <w:r w:rsidRPr="00C3487B">
        <w:rPr>
          <w:rFonts w:ascii="Book Antiqua" w:hAnsi="Book Antiqua"/>
        </w:rPr>
        <w:t>: 760-765 [PMID: 9392345 DOI: 10.2169/internalmedicine.36.760]</w:t>
      </w:r>
    </w:p>
    <w:p w14:paraId="4E023F9C"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 </w:t>
      </w:r>
      <w:r w:rsidRPr="00C3487B">
        <w:rPr>
          <w:rFonts w:ascii="Book Antiqua" w:hAnsi="Book Antiqua"/>
          <w:b/>
        </w:rPr>
        <w:t>Yasue H</w:t>
      </w:r>
      <w:r w:rsidRPr="00C3487B">
        <w:rPr>
          <w:rFonts w:ascii="Book Antiqua" w:hAnsi="Book Antiqua"/>
        </w:rPr>
        <w:t xml:space="preserve">, Nakagawa H, Itoh T, Harada E, Mizuno Y. Coronary artery spasm--clinical features, diagnosis, pathogenesis, and treatment.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2008; </w:t>
      </w:r>
      <w:r w:rsidRPr="00C3487B">
        <w:rPr>
          <w:rFonts w:ascii="Book Antiqua" w:hAnsi="Book Antiqua"/>
          <w:b/>
        </w:rPr>
        <w:t>51</w:t>
      </w:r>
      <w:r w:rsidRPr="00C3487B">
        <w:rPr>
          <w:rFonts w:ascii="Book Antiqua" w:hAnsi="Book Antiqua"/>
        </w:rPr>
        <w:t>: 2-17 [PMID: 18522770 DOI: 10.1016/j.jjcc.2008.01.001]</w:t>
      </w:r>
    </w:p>
    <w:p w14:paraId="474F3197"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8 </w:t>
      </w:r>
      <w:proofErr w:type="spellStart"/>
      <w:r w:rsidRPr="00C3487B">
        <w:rPr>
          <w:rFonts w:ascii="Book Antiqua" w:hAnsi="Book Antiqua"/>
          <w:b/>
        </w:rPr>
        <w:t>Kawana</w:t>
      </w:r>
      <w:proofErr w:type="spellEnd"/>
      <w:r w:rsidRPr="00C3487B">
        <w:rPr>
          <w:rFonts w:ascii="Book Antiqua" w:hAnsi="Book Antiqua"/>
          <w:b/>
        </w:rPr>
        <w:t xml:space="preserve"> A</w:t>
      </w:r>
      <w:r w:rsidRPr="00C3487B">
        <w:rPr>
          <w:rFonts w:ascii="Book Antiqua" w:hAnsi="Book Antiqua"/>
        </w:rPr>
        <w:t xml:space="preserve">, Takahashi J, Takagi Y, Yasuda S, Sakata Y, </w:t>
      </w:r>
      <w:proofErr w:type="spellStart"/>
      <w:r w:rsidRPr="00C3487B">
        <w:rPr>
          <w:rFonts w:ascii="Book Antiqua" w:hAnsi="Book Antiqua"/>
        </w:rPr>
        <w:t>Tsunoda</w:t>
      </w:r>
      <w:proofErr w:type="spellEnd"/>
      <w:r w:rsidRPr="00C3487B">
        <w:rPr>
          <w:rFonts w:ascii="Book Antiqua" w:hAnsi="Book Antiqua"/>
        </w:rPr>
        <w:t xml:space="preserve"> R, Ogata Y, Seki A, Sumiyoshi T, Matsui M, </w:t>
      </w:r>
      <w:proofErr w:type="spellStart"/>
      <w:r w:rsidRPr="00C3487B">
        <w:rPr>
          <w:rFonts w:ascii="Book Antiqua" w:hAnsi="Book Antiqua"/>
        </w:rPr>
        <w:t>Goto</w:t>
      </w:r>
      <w:proofErr w:type="spellEnd"/>
      <w:r w:rsidRPr="00C3487B">
        <w:rPr>
          <w:rFonts w:ascii="Book Antiqua" w:hAnsi="Book Antiqua"/>
        </w:rPr>
        <w:t xml:space="preserve"> T, Tanabe Y, </w:t>
      </w:r>
      <w:proofErr w:type="spellStart"/>
      <w:r w:rsidRPr="00C3487B">
        <w:rPr>
          <w:rFonts w:ascii="Book Antiqua" w:hAnsi="Book Antiqua"/>
        </w:rPr>
        <w:t>Sueda</w:t>
      </w:r>
      <w:proofErr w:type="spellEnd"/>
      <w:r w:rsidRPr="00C3487B">
        <w:rPr>
          <w:rFonts w:ascii="Book Antiqua" w:hAnsi="Book Antiqua"/>
        </w:rPr>
        <w:t xml:space="preserve"> S, Kubo N, </w:t>
      </w:r>
      <w:proofErr w:type="spellStart"/>
      <w:r w:rsidRPr="00C3487B">
        <w:rPr>
          <w:rFonts w:ascii="Book Antiqua" w:hAnsi="Book Antiqua"/>
        </w:rPr>
        <w:t>Momomura</w:t>
      </w:r>
      <w:proofErr w:type="spellEnd"/>
      <w:r w:rsidRPr="00C3487B">
        <w:rPr>
          <w:rFonts w:ascii="Book Antiqua" w:hAnsi="Book Antiqua"/>
        </w:rPr>
        <w:t xml:space="preserve"> S, Ogawa H, </w:t>
      </w:r>
      <w:proofErr w:type="spellStart"/>
      <w:r w:rsidRPr="00C3487B">
        <w:rPr>
          <w:rFonts w:ascii="Book Antiqua" w:hAnsi="Book Antiqua"/>
        </w:rPr>
        <w:t>Shimokawa</w:t>
      </w:r>
      <w:proofErr w:type="spellEnd"/>
      <w:r w:rsidRPr="00C3487B">
        <w:rPr>
          <w:rFonts w:ascii="Book Antiqua" w:hAnsi="Book Antiqua"/>
        </w:rPr>
        <w:t xml:space="preserve"> H; Japanese Coronary Spasm Association. Gender differences in the clinical characteristics and outcomes of patients with vasospastic angina--a report from the Japanese Coronary Spasm Association.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2013; </w:t>
      </w:r>
      <w:r w:rsidRPr="00C3487B">
        <w:rPr>
          <w:rFonts w:ascii="Book Antiqua" w:hAnsi="Book Antiqua"/>
          <w:b/>
        </w:rPr>
        <w:t>77</w:t>
      </w:r>
      <w:r w:rsidRPr="00C3487B">
        <w:rPr>
          <w:rFonts w:ascii="Book Antiqua" w:hAnsi="Book Antiqua"/>
        </w:rPr>
        <w:t>: 1267-1274 [PMID: 23363662 DOI: 10.1253/circj.CJ-12-1486]</w:t>
      </w:r>
    </w:p>
    <w:p w14:paraId="442E599A"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9 </w:t>
      </w:r>
      <w:r w:rsidRPr="00C3487B">
        <w:rPr>
          <w:rFonts w:ascii="Book Antiqua" w:hAnsi="Book Antiqua"/>
          <w:b/>
        </w:rPr>
        <w:t>Shin ES</w:t>
      </w:r>
      <w:r w:rsidRPr="00C3487B">
        <w:rPr>
          <w:rFonts w:ascii="Book Antiqua" w:hAnsi="Book Antiqua"/>
        </w:rPr>
        <w:t xml:space="preserve">, Ann SH, Singh GB, Lim KH, Yoon HJ, </w:t>
      </w:r>
      <w:proofErr w:type="spellStart"/>
      <w:r w:rsidRPr="00C3487B">
        <w:rPr>
          <w:rFonts w:ascii="Book Antiqua" w:hAnsi="Book Antiqua"/>
        </w:rPr>
        <w:t>Hur</w:t>
      </w:r>
      <w:proofErr w:type="spellEnd"/>
      <w:r w:rsidRPr="00C3487B">
        <w:rPr>
          <w:rFonts w:ascii="Book Antiqua" w:hAnsi="Book Antiqua"/>
        </w:rPr>
        <w:t xml:space="preserve"> SH, Her AY, Koo BK, Akasaka T. OCT-Defined Morphological Characteristics of Coronary Artery Spasm Sites in Vasospastic Angina. </w:t>
      </w:r>
      <w:r w:rsidRPr="00C3487B">
        <w:rPr>
          <w:rFonts w:ascii="Book Antiqua" w:hAnsi="Book Antiqua"/>
          <w:i/>
        </w:rPr>
        <w:t>JACC Cardiovasc Imaging</w:t>
      </w:r>
      <w:r w:rsidRPr="00C3487B">
        <w:rPr>
          <w:rFonts w:ascii="Book Antiqua" w:hAnsi="Book Antiqua"/>
        </w:rPr>
        <w:t xml:space="preserve"> 2015; </w:t>
      </w:r>
      <w:r w:rsidRPr="00C3487B">
        <w:rPr>
          <w:rFonts w:ascii="Book Antiqua" w:hAnsi="Book Antiqua"/>
          <w:b/>
        </w:rPr>
        <w:t>8</w:t>
      </w:r>
      <w:r w:rsidRPr="00C3487B">
        <w:rPr>
          <w:rFonts w:ascii="Book Antiqua" w:hAnsi="Book Antiqua"/>
        </w:rPr>
        <w:t>: 1059-1067 [PMID: 26298073 DOI: 10.1016/j.jcmg.2015.03.010]</w:t>
      </w:r>
    </w:p>
    <w:p w14:paraId="41304A6D"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10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w:t>
      </w:r>
      <w:proofErr w:type="spellStart"/>
      <w:r w:rsidRPr="00C3487B">
        <w:rPr>
          <w:rFonts w:ascii="Book Antiqua" w:hAnsi="Book Antiqua"/>
        </w:rPr>
        <w:t>Oshita</w:t>
      </w:r>
      <w:proofErr w:type="spellEnd"/>
      <w:r w:rsidRPr="00C3487B">
        <w:rPr>
          <w:rFonts w:ascii="Book Antiqua" w:hAnsi="Book Antiqua"/>
        </w:rPr>
        <w:t xml:space="preserve"> A, </w:t>
      </w:r>
      <w:proofErr w:type="spellStart"/>
      <w:r w:rsidRPr="00C3487B">
        <w:rPr>
          <w:rFonts w:ascii="Book Antiqua" w:hAnsi="Book Antiqua"/>
        </w:rPr>
        <w:t>Izoe</w:t>
      </w:r>
      <w:proofErr w:type="spellEnd"/>
      <w:r w:rsidRPr="00C3487B">
        <w:rPr>
          <w:rFonts w:ascii="Book Antiqua" w:hAnsi="Book Antiqua"/>
        </w:rPr>
        <w:t xml:space="preserve"> Y, </w:t>
      </w:r>
      <w:proofErr w:type="spellStart"/>
      <w:r w:rsidRPr="00C3487B">
        <w:rPr>
          <w:rFonts w:ascii="Book Antiqua" w:hAnsi="Book Antiqua"/>
        </w:rPr>
        <w:t>Nomoto</w:t>
      </w:r>
      <w:proofErr w:type="spellEnd"/>
      <w:r w:rsidRPr="00C3487B">
        <w:rPr>
          <w:rFonts w:ascii="Book Antiqua" w:hAnsi="Book Antiqua"/>
        </w:rPr>
        <w:t xml:space="preserve"> T, Fukuda H. Vasospastic heart failure: multiple spasm may cause transient heart failure?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2009; </w:t>
      </w:r>
      <w:r w:rsidRPr="00C3487B">
        <w:rPr>
          <w:rFonts w:ascii="Book Antiqua" w:hAnsi="Book Antiqua"/>
          <w:b/>
        </w:rPr>
        <w:t>54</w:t>
      </w:r>
      <w:r w:rsidRPr="00C3487B">
        <w:rPr>
          <w:rFonts w:ascii="Book Antiqua" w:hAnsi="Book Antiqua"/>
        </w:rPr>
        <w:t>: 452-459 [PMID: 19944321 DOI: 10.1016/j.jjcc.2009.07.007]</w:t>
      </w:r>
    </w:p>
    <w:p w14:paraId="74A41D7F"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11 </w:t>
      </w:r>
      <w:proofErr w:type="spellStart"/>
      <w:r w:rsidRPr="00C3487B">
        <w:rPr>
          <w:rFonts w:ascii="Book Antiqua" w:hAnsi="Book Antiqua"/>
          <w:b/>
        </w:rPr>
        <w:t>Inami</w:t>
      </w:r>
      <w:proofErr w:type="spellEnd"/>
      <w:r w:rsidRPr="00C3487B">
        <w:rPr>
          <w:rFonts w:ascii="Book Antiqua" w:hAnsi="Book Antiqua"/>
          <w:b/>
        </w:rPr>
        <w:t xml:space="preserve"> T</w:t>
      </w:r>
      <w:r w:rsidRPr="00C3487B">
        <w:rPr>
          <w:rFonts w:ascii="Book Antiqua" w:hAnsi="Book Antiqua"/>
        </w:rPr>
        <w:t xml:space="preserve">, Kataoka M, Shimura N, Ishiguro H, </w:t>
      </w:r>
      <w:proofErr w:type="spellStart"/>
      <w:r w:rsidRPr="00C3487B">
        <w:rPr>
          <w:rFonts w:ascii="Book Antiqua" w:hAnsi="Book Antiqua"/>
        </w:rPr>
        <w:t>Kohshoh</w:t>
      </w:r>
      <w:proofErr w:type="spellEnd"/>
      <w:r w:rsidRPr="00C3487B">
        <w:rPr>
          <w:rFonts w:ascii="Book Antiqua" w:hAnsi="Book Antiqua"/>
        </w:rPr>
        <w:t xml:space="preserve"> H, Taguchi H, Yanagisawa R, Hara Y, Satoh T, Yoshino H. Left ventricular dysfunction due to diffuse multiple vessel coronary artery spasm can be concealed in dilated cardiomyopathy. </w:t>
      </w:r>
      <w:proofErr w:type="spellStart"/>
      <w:r w:rsidRPr="00C3487B">
        <w:rPr>
          <w:rFonts w:ascii="Book Antiqua" w:hAnsi="Book Antiqua"/>
          <w:i/>
        </w:rPr>
        <w:t>Eur</w:t>
      </w:r>
      <w:proofErr w:type="spellEnd"/>
      <w:r w:rsidRPr="00C3487B">
        <w:rPr>
          <w:rFonts w:ascii="Book Antiqua" w:hAnsi="Book Antiqua"/>
          <w:i/>
        </w:rPr>
        <w:t xml:space="preserve"> J Heart Fail</w:t>
      </w:r>
      <w:r w:rsidRPr="00C3487B">
        <w:rPr>
          <w:rFonts w:ascii="Book Antiqua" w:hAnsi="Book Antiqua"/>
        </w:rPr>
        <w:t xml:space="preserve"> 2012; </w:t>
      </w:r>
      <w:r w:rsidRPr="00C3487B">
        <w:rPr>
          <w:rFonts w:ascii="Book Antiqua" w:hAnsi="Book Antiqua"/>
          <w:b/>
        </w:rPr>
        <w:t>14</w:t>
      </w:r>
      <w:r w:rsidRPr="00C3487B">
        <w:rPr>
          <w:rFonts w:ascii="Book Antiqua" w:hAnsi="Book Antiqua"/>
        </w:rPr>
        <w:t>: 1130-1138 [PMID: 22713288 DOI: 10.1093/</w:t>
      </w:r>
      <w:proofErr w:type="spellStart"/>
      <w:r w:rsidRPr="00C3487B">
        <w:rPr>
          <w:rFonts w:ascii="Book Antiqua" w:hAnsi="Book Antiqua"/>
        </w:rPr>
        <w:t>eurjhf</w:t>
      </w:r>
      <w:proofErr w:type="spellEnd"/>
      <w:r w:rsidRPr="00C3487B">
        <w:rPr>
          <w:rFonts w:ascii="Book Antiqua" w:hAnsi="Book Antiqua"/>
        </w:rPr>
        <w:t>/hfs103]</w:t>
      </w:r>
    </w:p>
    <w:p w14:paraId="570C928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12 </w:t>
      </w:r>
      <w:r w:rsidRPr="00C3487B">
        <w:rPr>
          <w:rFonts w:ascii="Book Antiqua" w:hAnsi="Book Antiqua"/>
          <w:b/>
        </w:rPr>
        <w:t>Oda S</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Takemoto H, Nomura S, Nakayama H, Toyota Y, Nakamura H, Teragawa H. Heart failure in which coronary spasms played an important role. </w:t>
      </w:r>
      <w:r w:rsidRPr="00C3487B">
        <w:rPr>
          <w:rFonts w:ascii="Book Antiqua" w:hAnsi="Book Antiqua"/>
          <w:i/>
        </w:rPr>
        <w:t>Intern Med</w:t>
      </w:r>
      <w:r w:rsidRPr="00C3487B">
        <w:rPr>
          <w:rFonts w:ascii="Book Antiqua" w:hAnsi="Book Antiqua"/>
        </w:rPr>
        <w:t xml:space="preserve"> 2014; </w:t>
      </w:r>
      <w:r w:rsidRPr="00C3487B">
        <w:rPr>
          <w:rFonts w:ascii="Book Antiqua" w:hAnsi="Book Antiqua"/>
          <w:b/>
        </w:rPr>
        <w:t>53</w:t>
      </w:r>
      <w:r w:rsidRPr="00C3487B">
        <w:rPr>
          <w:rFonts w:ascii="Book Antiqua" w:hAnsi="Book Antiqua"/>
        </w:rPr>
        <w:t>: 227-232 [PMID: 24492691 DOI: 10.2169/internalmedicine.53.1217]</w:t>
      </w:r>
    </w:p>
    <w:p w14:paraId="185E8649"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13 </w:t>
      </w:r>
      <w:r w:rsidRPr="00C3487B">
        <w:rPr>
          <w:rFonts w:ascii="Book Antiqua" w:hAnsi="Book Antiqua"/>
          <w:b/>
        </w:rPr>
        <w:t>Yasue H</w:t>
      </w:r>
      <w:r w:rsidRPr="00C3487B">
        <w:rPr>
          <w:rFonts w:ascii="Book Antiqua" w:hAnsi="Book Antiqua"/>
        </w:rPr>
        <w:t xml:space="preserve">, </w:t>
      </w:r>
      <w:proofErr w:type="spellStart"/>
      <w:r w:rsidRPr="00C3487B">
        <w:rPr>
          <w:rFonts w:ascii="Book Antiqua" w:hAnsi="Book Antiqua"/>
        </w:rPr>
        <w:t>Touyama</w:t>
      </w:r>
      <w:proofErr w:type="spellEnd"/>
      <w:r w:rsidRPr="00C3487B">
        <w:rPr>
          <w:rFonts w:ascii="Book Antiqua" w:hAnsi="Book Antiqua"/>
        </w:rPr>
        <w:t xml:space="preserve"> M, </w:t>
      </w:r>
      <w:proofErr w:type="spellStart"/>
      <w:r w:rsidRPr="00C3487B">
        <w:rPr>
          <w:rFonts w:ascii="Book Antiqua" w:hAnsi="Book Antiqua"/>
        </w:rPr>
        <w:t>Shimamoto</w:t>
      </w:r>
      <w:proofErr w:type="spellEnd"/>
      <w:r w:rsidRPr="00C3487B">
        <w:rPr>
          <w:rFonts w:ascii="Book Antiqua" w:hAnsi="Book Antiqua"/>
        </w:rPr>
        <w:t xml:space="preserve"> M, Kato H, Tanaka S. Role of autonomic nervous system in the pathogenesis of </w:t>
      </w:r>
      <w:proofErr w:type="spellStart"/>
      <w:r w:rsidRPr="00C3487B">
        <w:rPr>
          <w:rFonts w:ascii="Book Antiqua" w:hAnsi="Book Antiqua"/>
        </w:rPr>
        <w:t>Prinzmetal's</w:t>
      </w:r>
      <w:proofErr w:type="spellEnd"/>
      <w:r w:rsidRPr="00C3487B">
        <w:rPr>
          <w:rFonts w:ascii="Book Antiqua" w:hAnsi="Book Antiqua"/>
        </w:rPr>
        <w:t xml:space="preserve"> variant form of angina. </w:t>
      </w:r>
      <w:r w:rsidRPr="00C3487B">
        <w:rPr>
          <w:rFonts w:ascii="Book Antiqua" w:hAnsi="Book Antiqua"/>
          <w:i/>
        </w:rPr>
        <w:t>Circulation</w:t>
      </w:r>
      <w:r w:rsidRPr="00C3487B">
        <w:rPr>
          <w:rFonts w:ascii="Book Antiqua" w:hAnsi="Book Antiqua"/>
        </w:rPr>
        <w:t xml:space="preserve"> 1974; </w:t>
      </w:r>
      <w:r w:rsidRPr="00C3487B">
        <w:rPr>
          <w:rFonts w:ascii="Book Antiqua" w:hAnsi="Book Antiqua"/>
          <w:b/>
        </w:rPr>
        <w:t>50</w:t>
      </w:r>
      <w:r w:rsidRPr="00C3487B">
        <w:rPr>
          <w:rFonts w:ascii="Book Antiqua" w:hAnsi="Book Antiqua"/>
        </w:rPr>
        <w:t>: 534-539 [PMID: 4415644 DOI: 10.1161/01.CIR.50.3.534]</w:t>
      </w:r>
    </w:p>
    <w:p w14:paraId="7D52634D"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14 </w:t>
      </w:r>
      <w:r w:rsidRPr="00C3487B">
        <w:rPr>
          <w:rFonts w:ascii="Book Antiqua" w:hAnsi="Book Antiqua"/>
          <w:b/>
        </w:rPr>
        <w:t>Okumura K</w:t>
      </w:r>
      <w:r w:rsidRPr="00C3487B">
        <w:rPr>
          <w:rFonts w:ascii="Book Antiqua" w:hAnsi="Book Antiqua"/>
        </w:rPr>
        <w:t xml:space="preserve">, Yasue H, Ishizaka H, Ogawa H, </w:t>
      </w:r>
      <w:proofErr w:type="spellStart"/>
      <w:r w:rsidRPr="00C3487B">
        <w:rPr>
          <w:rFonts w:ascii="Book Antiqua" w:hAnsi="Book Antiqua"/>
        </w:rPr>
        <w:t>Fujii</w:t>
      </w:r>
      <w:proofErr w:type="spellEnd"/>
      <w:r w:rsidRPr="00C3487B">
        <w:rPr>
          <w:rFonts w:ascii="Book Antiqua" w:hAnsi="Book Antiqua"/>
        </w:rPr>
        <w:t xml:space="preserve"> H, Yoshimura M. Endothelium-dependent dilator response to substance P in patients with coronary spastic angina.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1992; </w:t>
      </w:r>
      <w:r w:rsidRPr="00C3487B">
        <w:rPr>
          <w:rFonts w:ascii="Book Antiqua" w:hAnsi="Book Antiqua"/>
          <w:b/>
        </w:rPr>
        <w:t>20</w:t>
      </w:r>
      <w:r w:rsidRPr="00C3487B">
        <w:rPr>
          <w:rFonts w:ascii="Book Antiqua" w:hAnsi="Book Antiqua"/>
        </w:rPr>
        <w:t>: 838-844 [PMID: 1382082 DOI: 10.1016/0735-1097(92)90181-L]</w:t>
      </w:r>
    </w:p>
    <w:p w14:paraId="5CB8776F"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15 </w:t>
      </w:r>
      <w:proofErr w:type="spellStart"/>
      <w:r w:rsidRPr="00C3487B">
        <w:rPr>
          <w:rFonts w:ascii="Book Antiqua" w:hAnsi="Book Antiqua"/>
          <w:b/>
        </w:rPr>
        <w:t>Kugiyama</w:t>
      </w:r>
      <w:proofErr w:type="spellEnd"/>
      <w:r w:rsidRPr="00C3487B">
        <w:rPr>
          <w:rFonts w:ascii="Book Antiqua" w:hAnsi="Book Antiqua"/>
          <w:b/>
        </w:rPr>
        <w:t xml:space="preserve"> K</w:t>
      </w:r>
      <w:r w:rsidRPr="00C3487B">
        <w:rPr>
          <w:rFonts w:ascii="Book Antiqua" w:hAnsi="Book Antiqua"/>
        </w:rPr>
        <w:t xml:space="preserve">, </w:t>
      </w:r>
      <w:proofErr w:type="spellStart"/>
      <w:r w:rsidRPr="00C3487B">
        <w:rPr>
          <w:rFonts w:ascii="Book Antiqua" w:hAnsi="Book Antiqua"/>
        </w:rPr>
        <w:t>Ohgushi</w:t>
      </w:r>
      <w:proofErr w:type="spellEnd"/>
      <w:r w:rsidRPr="00C3487B">
        <w:rPr>
          <w:rFonts w:ascii="Book Antiqua" w:hAnsi="Book Antiqua"/>
        </w:rPr>
        <w:t xml:space="preserve"> M, </w:t>
      </w:r>
      <w:proofErr w:type="spellStart"/>
      <w:r w:rsidRPr="00C3487B">
        <w:rPr>
          <w:rFonts w:ascii="Book Antiqua" w:hAnsi="Book Antiqua"/>
        </w:rPr>
        <w:t>Motoyama</w:t>
      </w:r>
      <w:proofErr w:type="spellEnd"/>
      <w:r w:rsidRPr="00C3487B">
        <w:rPr>
          <w:rFonts w:ascii="Book Antiqua" w:hAnsi="Book Antiqua"/>
        </w:rPr>
        <w:t xml:space="preserve"> T, Sugiyama S, Ogawa H, Yoshimura M, </w:t>
      </w:r>
      <w:proofErr w:type="spellStart"/>
      <w:r w:rsidRPr="00C3487B">
        <w:rPr>
          <w:rFonts w:ascii="Book Antiqua" w:hAnsi="Book Antiqua"/>
        </w:rPr>
        <w:t>Inobe</w:t>
      </w:r>
      <w:proofErr w:type="spellEnd"/>
      <w:r w:rsidRPr="00C3487B">
        <w:rPr>
          <w:rFonts w:ascii="Book Antiqua" w:hAnsi="Book Antiqua"/>
        </w:rPr>
        <w:t xml:space="preserve"> Y, </w:t>
      </w:r>
      <w:proofErr w:type="spellStart"/>
      <w:r w:rsidRPr="00C3487B">
        <w:rPr>
          <w:rFonts w:ascii="Book Antiqua" w:hAnsi="Book Antiqua"/>
        </w:rPr>
        <w:t>Hirashima</w:t>
      </w:r>
      <w:proofErr w:type="spellEnd"/>
      <w:r w:rsidRPr="00C3487B">
        <w:rPr>
          <w:rFonts w:ascii="Book Antiqua" w:hAnsi="Book Antiqua"/>
        </w:rPr>
        <w:t xml:space="preserve"> O, Kawano H, </w:t>
      </w:r>
      <w:proofErr w:type="spellStart"/>
      <w:r w:rsidRPr="00C3487B">
        <w:rPr>
          <w:rFonts w:ascii="Book Antiqua" w:hAnsi="Book Antiqua"/>
        </w:rPr>
        <w:t>Soejima</w:t>
      </w:r>
      <w:proofErr w:type="spellEnd"/>
      <w:r w:rsidRPr="00C3487B">
        <w:rPr>
          <w:rFonts w:ascii="Book Antiqua" w:hAnsi="Book Antiqua"/>
        </w:rPr>
        <w:t xml:space="preserve"> H, Yasue H. Nitric oxide-mediated flow-dependent dilation is impaired in coronary arteries in patients with coronary spastic angina.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1997; </w:t>
      </w:r>
      <w:r w:rsidRPr="00C3487B">
        <w:rPr>
          <w:rFonts w:ascii="Book Antiqua" w:hAnsi="Book Antiqua"/>
          <w:b/>
        </w:rPr>
        <w:t>30</w:t>
      </w:r>
      <w:r w:rsidRPr="00C3487B">
        <w:rPr>
          <w:rFonts w:ascii="Book Antiqua" w:hAnsi="Book Antiqua"/>
        </w:rPr>
        <w:t>: 920-926 [PMID: 9316519 DOI: 10.1016/S0735-1097(97)00236-2]</w:t>
      </w:r>
    </w:p>
    <w:p w14:paraId="2BCABDE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16 </w:t>
      </w:r>
      <w:r w:rsidRPr="00C3487B">
        <w:rPr>
          <w:rFonts w:ascii="Book Antiqua" w:hAnsi="Book Antiqua"/>
          <w:b/>
        </w:rPr>
        <w:t>Teragawa H</w:t>
      </w:r>
      <w:r w:rsidRPr="00C3487B">
        <w:rPr>
          <w:rFonts w:ascii="Book Antiqua" w:hAnsi="Book Antiqua"/>
        </w:rPr>
        <w:t xml:space="preserve">, Kato M, </w:t>
      </w:r>
      <w:proofErr w:type="spellStart"/>
      <w:r w:rsidRPr="00C3487B">
        <w:rPr>
          <w:rFonts w:ascii="Book Antiqua" w:hAnsi="Book Antiqua"/>
        </w:rPr>
        <w:t>Kurokawa</w:t>
      </w:r>
      <w:proofErr w:type="spellEnd"/>
      <w:r w:rsidRPr="00C3487B">
        <w:rPr>
          <w:rFonts w:ascii="Book Antiqua" w:hAnsi="Book Antiqua"/>
        </w:rPr>
        <w:t xml:space="preserve"> J, Yamagata T, Matsuura H, </w:t>
      </w:r>
      <w:proofErr w:type="spellStart"/>
      <w:r w:rsidRPr="00C3487B">
        <w:rPr>
          <w:rFonts w:ascii="Book Antiqua" w:hAnsi="Book Antiqua"/>
        </w:rPr>
        <w:t>Chayama</w:t>
      </w:r>
      <w:proofErr w:type="spellEnd"/>
      <w:r w:rsidRPr="00C3487B">
        <w:rPr>
          <w:rFonts w:ascii="Book Antiqua" w:hAnsi="Book Antiqua"/>
        </w:rPr>
        <w:t xml:space="preserve"> K. Endothelial dysfunction is an independent factor responsible for vasospastic angina. </w:t>
      </w:r>
      <w:proofErr w:type="spellStart"/>
      <w:r w:rsidRPr="00C3487B">
        <w:rPr>
          <w:rFonts w:ascii="Book Antiqua" w:hAnsi="Book Antiqua"/>
          <w:i/>
        </w:rPr>
        <w:t>Clin</w:t>
      </w:r>
      <w:proofErr w:type="spellEnd"/>
      <w:r w:rsidRPr="00C3487B">
        <w:rPr>
          <w:rFonts w:ascii="Book Antiqua" w:hAnsi="Book Antiqua"/>
          <w:i/>
        </w:rPr>
        <w:t xml:space="preserve"> Sci </w:t>
      </w:r>
      <w:r w:rsidRPr="00C3487B">
        <w:rPr>
          <w:rFonts w:ascii="Book Antiqua" w:hAnsi="Book Antiqua"/>
        </w:rPr>
        <w:t>(</w:t>
      </w:r>
      <w:proofErr w:type="spellStart"/>
      <w:r w:rsidRPr="00C3487B">
        <w:rPr>
          <w:rFonts w:ascii="Book Antiqua" w:hAnsi="Book Antiqua"/>
        </w:rPr>
        <w:t>Lond</w:t>
      </w:r>
      <w:proofErr w:type="spellEnd"/>
      <w:r w:rsidRPr="00C3487B">
        <w:rPr>
          <w:rFonts w:ascii="Book Antiqua" w:hAnsi="Book Antiqua"/>
        </w:rPr>
        <w:t xml:space="preserve">) 2001; </w:t>
      </w:r>
      <w:r w:rsidRPr="00C3487B">
        <w:rPr>
          <w:rFonts w:ascii="Book Antiqua" w:hAnsi="Book Antiqua"/>
          <w:b/>
        </w:rPr>
        <w:t>101</w:t>
      </w:r>
      <w:r w:rsidRPr="00C3487B">
        <w:rPr>
          <w:rFonts w:ascii="Book Antiqua" w:hAnsi="Book Antiqua"/>
        </w:rPr>
        <w:t>: 707-713 [PMID: 11724660 DOI: 10.1042/cs1010707]</w:t>
      </w:r>
    </w:p>
    <w:p w14:paraId="1BE44C4B"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17 </w:t>
      </w:r>
      <w:r w:rsidRPr="00C3487B">
        <w:rPr>
          <w:rFonts w:ascii="Book Antiqua" w:hAnsi="Book Antiqua"/>
          <w:b/>
        </w:rPr>
        <w:t>Teragawa H</w:t>
      </w:r>
      <w:r w:rsidRPr="00C3487B">
        <w:rPr>
          <w:rFonts w:ascii="Book Antiqua" w:hAnsi="Book Antiqua"/>
        </w:rPr>
        <w:t xml:space="preserve">, Mitsuba N, Ishibashi K, </w:t>
      </w:r>
      <w:proofErr w:type="spellStart"/>
      <w:r w:rsidRPr="00C3487B">
        <w:rPr>
          <w:rFonts w:ascii="Book Antiqua" w:hAnsi="Book Antiqua"/>
        </w:rPr>
        <w:t>Nishioka</w:t>
      </w:r>
      <w:proofErr w:type="spellEnd"/>
      <w:r w:rsidRPr="00C3487B">
        <w:rPr>
          <w:rFonts w:ascii="Book Antiqua" w:hAnsi="Book Antiqua"/>
        </w:rPr>
        <w:t xml:space="preserve"> K, </w:t>
      </w:r>
      <w:proofErr w:type="spellStart"/>
      <w:r w:rsidRPr="00C3487B">
        <w:rPr>
          <w:rFonts w:ascii="Book Antiqua" w:hAnsi="Book Antiqua"/>
        </w:rPr>
        <w:t>Kurisu</w:t>
      </w:r>
      <w:proofErr w:type="spellEnd"/>
      <w:r w:rsidRPr="00C3487B">
        <w:rPr>
          <w:rFonts w:ascii="Book Antiqua" w:hAnsi="Book Antiqua"/>
        </w:rPr>
        <w:t xml:space="preserve"> S, </w:t>
      </w:r>
      <w:proofErr w:type="spellStart"/>
      <w:r w:rsidRPr="00C3487B">
        <w:rPr>
          <w:rFonts w:ascii="Book Antiqua" w:hAnsi="Book Antiqua"/>
        </w:rPr>
        <w:t>Kihara</w:t>
      </w:r>
      <w:proofErr w:type="spellEnd"/>
      <w:r w:rsidRPr="00C3487B">
        <w:rPr>
          <w:rFonts w:ascii="Book Antiqua" w:hAnsi="Book Antiqua"/>
        </w:rPr>
        <w:t xml:space="preserve"> Y. Evaluation of coronary microvascular function in patients with vasospastic angina. </w:t>
      </w:r>
      <w:r w:rsidRPr="00C3487B">
        <w:rPr>
          <w:rFonts w:ascii="Book Antiqua" w:hAnsi="Book Antiqua"/>
          <w:i/>
        </w:rPr>
        <w:t xml:space="preserve">World J </w:t>
      </w:r>
      <w:proofErr w:type="spellStart"/>
      <w:r w:rsidRPr="00C3487B">
        <w:rPr>
          <w:rFonts w:ascii="Book Antiqua" w:hAnsi="Book Antiqua"/>
          <w:i/>
        </w:rPr>
        <w:t>Cardiol</w:t>
      </w:r>
      <w:proofErr w:type="spellEnd"/>
      <w:r w:rsidRPr="00C3487B">
        <w:rPr>
          <w:rFonts w:ascii="Book Antiqua" w:hAnsi="Book Antiqua"/>
        </w:rPr>
        <w:t xml:space="preserve"> 2013; </w:t>
      </w:r>
      <w:r w:rsidRPr="00C3487B">
        <w:rPr>
          <w:rFonts w:ascii="Book Antiqua" w:hAnsi="Book Antiqua"/>
          <w:b/>
        </w:rPr>
        <w:t>5</w:t>
      </w:r>
      <w:r w:rsidRPr="00C3487B">
        <w:rPr>
          <w:rFonts w:ascii="Book Antiqua" w:hAnsi="Book Antiqua"/>
        </w:rPr>
        <w:t>: 1-7 [PMID: 23390571 DOI: 10.4330/wjc.v5.i1.1]</w:t>
      </w:r>
    </w:p>
    <w:p w14:paraId="204F9903"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18 </w:t>
      </w:r>
      <w:proofErr w:type="spellStart"/>
      <w:r w:rsidRPr="00C3487B">
        <w:rPr>
          <w:rFonts w:ascii="Book Antiqua" w:hAnsi="Book Antiqua"/>
          <w:b/>
        </w:rPr>
        <w:t>Shimokawa</w:t>
      </w:r>
      <w:proofErr w:type="spellEnd"/>
      <w:r w:rsidRPr="00C3487B">
        <w:rPr>
          <w:rFonts w:ascii="Book Antiqua" w:hAnsi="Book Antiqua"/>
          <w:b/>
        </w:rPr>
        <w:t xml:space="preserve"> H</w:t>
      </w:r>
      <w:r w:rsidRPr="00C3487B">
        <w:rPr>
          <w:rFonts w:ascii="Book Antiqua" w:hAnsi="Book Antiqua"/>
        </w:rPr>
        <w:t xml:space="preserve">. Cellular and molecular mechanisms of coronary artery spasm: lessons from animal models. </w:t>
      </w:r>
      <w:proofErr w:type="spellStart"/>
      <w:r w:rsidRPr="00C3487B">
        <w:rPr>
          <w:rFonts w:ascii="Book Antiqua" w:hAnsi="Book Antiqua"/>
          <w:i/>
        </w:rPr>
        <w:t>Jpn</w:t>
      </w:r>
      <w:proofErr w:type="spellEnd"/>
      <w:r w:rsidRPr="00C3487B">
        <w:rPr>
          <w:rFonts w:ascii="Book Antiqua" w:hAnsi="Book Antiqua"/>
          <w:i/>
        </w:rPr>
        <w:t xml:space="preserve">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2000; </w:t>
      </w:r>
      <w:r w:rsidRPr="00C3487B">
        <w:rPr>
          <w:rFonts w:ascii="Book Antiqua" w:hAnsi="Book Antiqua"/>
          <w:b/>
        </w:rPr>
        <w:t>64</w:t>
      </w:r>
      <w:r w:rsidRPr="00C3487B">
        <w:rPr>
          <w:rFonts w:ascii="Book Antiqua" w:hAnsi="Book Antiqua"/>
        </w:rPr>
        <w:t>: 1-12 [PMID: 10651199 DOI: 10.1253/jcj.64.1]</w:t>
      </w:r>
    </w:p>
    <w:p w14:paraId="28ADD1AC"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19 </w:t>
      </w:r>
      <w:proofErr w:type="spellStart"/>
      <w:r w:rsidRPr="00C3487B">
        <w:rPr>
          <w:rFonts w:ascii="Book Antiqua" w:hAnsi="Book Antiqua"/>
          <w:b/>
        </w:rPr>
        <w:t>Shimokawa</w:t>
      </w:r>
      <w:proofErr w:type="spellEnd"/>
      <w:r w:rsidRPr="00C3487B">
        <w:rPr>
          <w:rFonts w:ascii="Book Antiqua" w:hAnsi="Book Antiqua"/>
          <w:b/>
        </w:rPr>
        <w:t xml:space="preserve"> H</w:t>
      </w:r>
      <w:r w:rsidRPr="00C3487B">
        <w:rPr>
          <w:rFonts w:ascii="Book Antiqua" w:hAnsi="Book Antiqua"/>
        </w:rPr>
        <w:t xml:space="preserve">. 2014 Williams Harvey Lecture: importance of coronary vasomotion abnormalities-from bench to bedside. </w:t>
      </w:r>
      <w:proofErr w:type="spellStart"/>
      <w:r w:rsidRPr="00C3487B">
        <w:rPr>
          <w:rFonts w:ascii="Book Antiqua" w:hAnsi="Book Antiqua"/>
          <w:i/>
        </w:rPr>
        <w:t>Eur</w:t>
      </w:r>
      <w:proofErr w:type="spellEnd"/>
      <w:r w:rsidRPr="00C3487B">
        <w:rPr>
          <w:rFonts w:ascii="Book Antiqua" w:hAnsi="Book Antiqua"/>
          <w:i/>
        </w:rPr>
        <w:t xml:space="preserve"> Heart J</w:t>
      </w:r>
      <w:r w:rsidRPr="00C3487B">
        <w:rPr>
          <w:rFonts w:ascii="Book Antiqua" w:hAnsi="Book Antiqua"/>
        </w:rPr>
        <w:t xml:space="preserve"> 2014; </w:t>
      </w:r>
      <w:r w:rsidRPr="00C3487B">
        <w:rPr>
          <w:rFonts w:ascii="Book Antiqua" w:hAnsi="Book Antiqua"/>
          <w:b/>
        </w:rPr>
        <w:t>35</w:t>
      </w:r>
      <w:r w:rsidRPr="00C3487B">
        <w:rPr>
          <w:rFonts w:ascii="Book Antiqua" w:hAnsi="Book Antiqua"/>
        </w:rPr>
        <w:t>: 3180-3193 [PMID: 25354517 DOI: 10.1093/</w:t>
      </w:r>
      <w:proofErr w:type="spellStart"/>
      <w:r w:rsidRPr="00C3487B">
        <w:rPr>
          <w:rFonts w:ascii="Book Antiqua" w:hAnsi="Book Antiqua"/>
        </w:rPr>
        <w:t>eurheartj</w:t>
      </w:r>
      <w:proofErr w:type="spellEnd"/>
      <w:r w:rsidRPr="00C3487B">
        <w:rPr>
          <w:rFonts w:ascii="Book Antiqua" w:hAnsi="Book Antiqua"/>
        </w:rPr>
        <w:t>/ehu427]</w:t>
      </w:r>
    </w:p>
    <w:p w14:paraId="2F517533"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20 </w:t>
      </w:r>
      <w:proofErr w:type="spellStart"/>
      <w:r w:rsidRPr="00C3487B">
        <w:rPr>
          <w:rFonts w:ascii="Book Antiqua" w:hAnsi="Book Antiqua"/>
          <w:b/>
        </w:rPr>
        <w:t>Ohyama</w:t>
      </w:r>
      <w:proofErr w:type="spellEnd"/>
      <w:r w:rsidRPr="00C3487B">
        <w:rPr>
          <w:rFonts w:ascii="Book Antiqua" w:hAnsi="Book Antiqua"/>
          <w:b/>
        </w:rPr>
        <w:t xml:space="preserve"> K</w:t>
      </w:r>
      <w:r w:rsidRPr="00C3487B">
        <w:rPr>
          <w:rFonts w:ascii="Book Antiqua" w:hAnsi="Book Antiqua"/>
        </w:rPr>
        <w:t xml:space="preserve">, Matsumoto Y, </w:t>
      </w:r>
      <w:proofErr w:type="spellStart"/>
      <w:r w:rsidRPr="00C3487B">
        <w:rPr>
          <w:rFonts w:ascii="Book Antiqua" w:hAnsi="Book Antiqua"/>
        </w:rPr>
        <w:t>Takanami</w:t>
      </w:r>
      <w:proofErr w:type="spellEnd"/>
      <w:r w:rsidRPr="00C3487B">
        <w:rPr>
          <w:rFonts w:ascii="Book Antiqua" w:hAnsi="Book Antiqua"/>
        </w:rPr>
        <w:t xml:space="preserve"> K, Ota H, </w:t>
      </w:r>
      <w:proofErr w:type="spellStart"/>
      <w:r w:rsidRPr="00C3487B">
        <w:rPr>
          <w:rFonts w:ascii="Book Antiqua" w:hAnsi="Book Antiqua"/>
        </w:rPr>
        <w:t>Nishimiya</w:t>
      </w:r>
      <w:proofErr w:type="spellEnd"/>
      <w:r w:rsidRPr="00C3487B">
        <w:rPr>
          <w:rFonts w:ascii="Book Antiqua" w:hAnsi="Book Antiqua"/>
        </w:rPr>
        <w:t xml:space="preserve"> K, </w:t>
      </w:r>
      <w:proofErr w:type="spellStart"/>
      <w:r w:rsidRPr="00C3487B">
        <w:rPr>
          <w:rFonts w:ascii="Book Antiqua" w:hAnsi="Book Antiqua"/>
        </w:rPr>
        <w:t>Sugisawa</w:t>
      </w:r>
      <w:proofErr w:type="spellEnd"/>
      <w:r w:rsidRPr="00C3487B">
        <w:rPr>
          <w:rFonts w:ascii="Book Antiqua" w:hAnsi="Book Antiqua"/>
        </w:rPr>
        <w:t xml:space="preserve"> J, Tsuchiya S, </w:t>
      </w:r>
      <w:proofErr w:type="spellStart"/>
      <w:r w:rsidRPr="00C3487B">
        <w:rPr>
          <w:rFonts w:ascii="Book Antiqua" w:hAnsi="Book Antiqua"/>
        </w:rPr>
        <w:t>Amamizu</w:t>
      </w:r>
      <w:proofErr w:type="spellEnd"/>
      <w:r w:rsidRPr="00C3487B">
        <w:rPr>
          <w:rFonts w:ascii="Book Antiqua" w:hAnsi="Book Antiqua"/>
        </w:rPr>
        <w:t xml:space="preserve"> H, </w:t>
      </w:r>
      <w:proofErr w:type="spellStart"/>
      <w:r w:rsidRPr="00C3487B">
        <w:rPr>
          <w:rFonts w:ascii="Book Antiqua" w:hAnsi="Book Antiqua"/>
        </w:rPr>
        <w:t>Uzuka</w:t>
      </w:r>
      <w:proofErr w:type="spellEnd"/>
      <w:r w:rsidRPr="00C3487B">
        <w:rPr>
          <w:rFonts w:ascii="Book Antiqua" w:hAnsi="Book Antiqua"/>
        </w:rPr>
        <w:t xml:space="preserve"> H, </w:t>
      </w:r>
      <w:proofErr w:type="spellStart"/>
      <w:r w:rsidRPr="00C3487B">
        <w:rPr>
          <w:rFonts w:ascii="Book Antiqua" w:hAnsi="Book Antiqua"/>
        </w:rPr>
        <w:t>Suda</w:t>
      </w:r>
      <w:proofErr w:type="spellEnd"/>
      <w:r w:rsidRPr="00C3487B">
        <w:rPr>
          <w:rFonts w:ascii="Book Antiqua" w:hAnsi="Book Antiqua"/>
        </w:rPr>
        <w:t xml:space="preserve"> A, </w:t>
      </w:r>
      <w:proofErr w:type="spellStart"/>
      <w:r w:rsidRPr="00C3487B">
        <w:rPr>
          <w:rFonts w:ascii="Book Antiqua" w:hAnsi="Book Antiqua"/>
        </w:rPr>
        <w:t>Shindo</w:t>
      </w:r>
      <w:proofErr w:type="spellEnd"/>
      <w:r w:rsidRPr="00C3487B">
        <w:rPr>
          <w:rFonts w:ascii="Book Antiqua" w:hAnsi="Book Antiqua"/>
        </w:rPr>
        <w:t xml:space="preserve"> T, Kikuchi Y, Hao K, </w:t>
      </w:r>
      <w:proofErr w:type="spellStart"/>
      <w:r w:rsidRPr="00C3487B">
        <w:rPr>
          <w:rFonts w:ascii="Book Antiqua" w:hAnsi="Book Antiqua"/>
        </w:rPr>
        <w:t>Tsuburaya</w:t>
      </w:r>
      <w:proofErr w:type="spellEnd"/>
      <w:r w:rsidRPr="00C3487B">
        <w:rPr>
          <w:rFonts w:ascii="Book Antiqua" w:hAnsi="Book Antiqua"/>
        </w:rPr>
        <w:t xml:space="preserve"> R, Takahashi J, Miyata S, Sakata Y, Takase K, </w:t>
      </w:r>
      <w:proofErr w:type="spellStart"/>
      <w:r w:rsidRPr="00C3487B">
        <w:rPr>
          <w:rFonts w:ascii="Book Antiqua" w:hAnsi="Book Antiqua"/>
        </w:rPr>
        <w:t>Shimokawa</w:t>
      </w:r>
      <w:proofErr w:type="spellEnd"/>
      <w:r w:rsidRPr="00C3487B">
        <w:rPr>
          <w:rFonts w:ascii="Book Antiqua" w:hAnsi="Book Antiqua"/>
        </w:rPr>
        <w:t xml:space="preserve"> H. Coronary Adventitial and Perivascular Adipose Tissue Inflammation in Patients With Vasospastic Angina.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2018; </w:t>
      </w:r>
      <w:r w:rsidRPr="00C3487B">
        <w:rPr>
          <w:rFonts w:ascii="Book Antiqua" w:hAnsi="Book Antiqua"/>
          <w:b/>
        </w:rPr>
        <w:t>71</w:t>
      </w:r>
      <w:r w:rsidRPr="00C3487B">
        <w:rPr>
          <w:rFonts w:ascii="Book Antiqua" w:hAnsi="Book Antiqua"/>
        </w:rPr>
        <w:t>: 414-425 [PMID: 29389358 DOI: 10.1016/j.jacc.2017.11.046]</w:t>
      </w:r>
    </w:p>
    <w:p w14:paraId="6309E477"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21 </w:t>
      </w:r>
      <w:proofErr w:type="spellStart"/>
      <w:r w:rsidRPr="00C3487B">
        <w:rPr>
          <w:rFonts w:ascii="Book Antiqua" w:hAnsi="Book Antiqua"/>
          <w:b/>
        </w:rPr>
        <w:t>Satake</w:t>
      </w:r>
      <w:proofErr w:type="spellEnd"/>
      <w:r w:rsidRPr="00C3487B">
        <w:rPr>
          <w:rFonts w:ascii="Book Antiqua" w:hAnsi="Book Antiqua"/>
          <w:b/>
        </w:rPr>
        <w:t xml:space="preserve"> K</w:t>
      </w:r>
      <w:r w:rsidRPr="00C3487B">
        <w:rPr>
          <w:rFonts w:ascii="Book Antiqua" w:hAnsi="Book Antiqua"/>
        </w:rPr>
        <w:t xml:space="preserve">, Lee JD, Shimizu H, Ueda T, Nakamura T. Relation between severity of magnesium deficiency and frequency of anginal attacks in men with variant angina.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1996; </w:t>
      </w:r>
      <w:r w:rsidRPr="00C3487B">
        <w:rPr>
          <w:rFonts w:ascii="Book Antiqua" w:hAnsi="Book Antiqua"/>
          <w:b/>
        </w:rPr>
        <w:t>28</w:t>
      </w:r>
      <w:r w:rsidRPr="00C3487B">
        <w:rPr>
          <w:rFonts w:ascii="Book Antiqua" w:hAnsi="Book Antiqua"/>
        </w:rPr>
        <w:t>: 897-902 [PMID: 8837566 DOI: 10.1016/S0735-1097(96)00256-2]</w:t>
      </w:r>
    </w:p>
    <w:p w14:paraId="0D8E9940"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22 </w:t>
      </w:r>
      <w:r w:rsidRPr="00C3487B">
        <w:rPr>
          <w:rFonts w:ascii="Book Antiqua" w:hAnsi="Book Antiqua"/>
          <w:b/>
        </w:rPr>
        <w:t>Teragawa H</w:t>
      </w:r>
      <w:r w:rsidRPr="00C3487B">
        <w:rPr>
          <w:rFonts w:ascii="Book Antiqua" w:hAnsi="Book Antiqua"/>
        </w:rPr>
        <w:t xml:space="preserve">, Kato M, Yamagata T, Matsuura H, </w:t>
      </w:r>
      <w:proofErr w:type="spellStart"/>
      <w:r w:rsidRPr="00C3487B">
        <w:rPr>
          <w:rFonts w:ascii="Book Antiqua" w:hAnsi="Book Antiqua"/>
        </w:rPr>
        <w:t>Kajiyama</w:t>
      </w:r>
      <w:proofErr w:type="spellEnd"/>
      <w:r w:rsidRPr="00C3487B">
        <w:rPr>
          <w:rFonts w:ascii="Book Antiqua" w:hAnsi="Book Antiqua"/>
        </w:rPr>
        <w:t xml:space="preserve"> G. The preventive effect of magnesium on coronary spasm in patients with vasospastic angina. </w:t>
      </w:r>
      <w:r w:rsidRPr="00C3487B">
        <w:rPr>
          <w:rFonts w:ascii="Book Antiqua" w:hAnsi="Book Antiqua"/>
          <w:i/>
        </w:rPr>
        <w:t>Chest</w:t>
      </w:r>
      <w:r w:rsidRPr="00C3487B">
        <w:rPr>
          <w:rFonts w:ascii="Book Antiqua" w:hAnsi="Book Antiqua"/>
        </w:rPr>
        <w:t xml:space="preserve"> 2000; </w:t>
      </w:r>
      <w:r w:rsidRPr="00C3487B">
        <w:rPr>
          <w:rFonts w:ascii="Book Antiqua" w:hAnsi="Book Antiqua"/>
          <w:b/>
        </w:rPr>
        <w:t>118</w:t>
      </w:r>
      <w:r w:rsidRPr="00C3487B">
        <w:rPr>
          <w:rFonts w:ascii="Book Antiqua" w:hAnsi="Book Antiqua"/>
        </w:rPr>
        <w:t>: 1690-1695 [PMID: 11115460 DOI: 10.1378/chest.118.6.1690]</w:t>
      </w:r>
    </w:p>
    <w:p w14:paraId="3299F4EE" w14:textId="4782A8DC" w:rsidR="00C3487B" w:rsidRPr="00C3487B" w:rsidRDefault="00C3487B" w:rsidP="00C3487B">
      <w:pPr>
        <w:spacing w:line="360" w:lineRule="auto"/>
        <w:jc w:val="both"/>
        <w:rPr>
          <w:rFonts w:ascii="Book Antiqua" w:hAnsi="Book Antiqua"/>
        </w:rPr>
      </w:pPr>
      <w:r w:rsidRPr="00C3487B">
        <w:rPr>
          <w:rFonts w:ascii="Book Antiqua" w:hAnsi="Book Antiqua"/>
        </w:rPr>
        <w:t xml:space="preserve">23 </w:t>
      </w:r>
      <w:r w:rsidRPr="00C3487B">
        <w:rPr>
          <w:rFonts w:ascii="Book Antiqua" w:hAnsi="Book Antiqua"/>
          <w:b/>
        </w:rPr>
        <w:t>Yoshimura M</w:t>
      </w:r>
      <w:r w:rsidRPr="00C3487B">
        <w:rPr>
          <w:rFonts w:ascii="Book Antiqua" w:hAnsi="Book Antiqua"/>
        </w:rPr>
        <w:t xml:space="preserve">, Yasue H, Nakayama M, </w:t>
      </w:r>
      <w:proofErr w:type="spellStart"/>
      <w:r w:rsidRPr="00C3487B">
        <w:rPr>
          <w:rFonts w:ascii="Book Antiqua" w:hAnsi="Book Antiqua"/>
        </w:rPr>
        <w:t>Shimasaki</w:t>
      </w:r>
      <w:proofErr w:type="spellEnd"/>
      <w:r w:rsidRPr="00C3487B">
        <w:rPr>
          <w:rFonts w:ascii="Book Antiqua" w:hAnsi="Book Antiqua"/>
        </w:rPr>
        <w:t xml:space="preserve"> Y, Ogawa H, </w:t>
      </w:r>
      <w:proofErr w:type="spellStart"/>
      <w:r w:rsidRPr="00C3487B">
        <w:rPr>
          <w:rFonts w:ascii="Book Antiqua" w:hAnsi="Book Antiqua"/>
        </w:rPr>
        <w:t>Kugiyama</w:t>
      </w:r>
      <w:proofErr w:type="spellEnd"/>
      <w:r w:rsidRPr="00C3487B">
        <w:rPr>
          <w:rFonts w:ascii="Book Antiqua" w:hAnsi="Book Antiqua"/>
        </w:rPr>
        <w:t xml:space="preserve"> K, Saito Y, Miyamoto Y, Ogawa Y, </w:t>
      </w:r>
      <w:proofErr w:type="spellStart"/>
      <w:r w:rsidRPr="00C3487B">
        <w:rPr>
          <w:rFonts w:ascii="Book Antiqua" w:hAnsi="Book Antiqua"/>
        </w:rPr>
        <w:t>Kaneshige</w:t>
      </w:r>
      <w:proofErr w:type="spellEnd"/>
      <w:r w:rsidRPr="00C3487B">
        <w:rPr>
          <w:rFonts w:ascii="Book Antiqua" w:hAnsi="Book Antiqua"/>
        </w:rPr>
        <w:t xml:space="preserve"> T, </w:t>
      </w:r>
      <w:proofErr w:type="spellStart"/>
      <w:r w:rsidRPr="00C3487B">
        <w:rPr>
          <w:rFonts w:ascii="Book Antiqua" w:hAnsi="Book Antiqua"/>
        </w:rPr>
        <w:t>Hiramatsu</w:t>
      </w:r>
      <w:proofErr w:type="spellEnd"/>
      <w:r w:rsidRPr="00C3487B">
        <w:rPr>
          <w:rFonts w:ascii="Book Antiqua" w:hAnsi="Book Antiqua"/>
        </w:rPr>
        <w:t xml:space="preserve"> H, Yoshioka T, </w:t>
      </w:r>
      <w:proofErr w:type="spellStart"/>
      <w:r w:rsidRPr="00C3487B">
        <w:rPr>
          <w:rFonts w:ascii="Book Antiqua" w:hAnsi="Book Antiqua"/>
        </w:rPr>
        <w:t>Kamitani</w:t>
      </w:r>
      <w:proofErr w:type="spellEnd"/>
      <w:r w:rsidRPr="00C3487B">
        <w:rPr>
          <w:rFonts w:ascii="Book Antiqua" w:hAnsi="Book Antiqua"/>
        </w:rPr>
        <w:t xml:space="preserve"> S, </w:t>
      </w:r>
      <w:proofErr w:type="spellStart"/>
      <w:r w:rsidRPr="00C3487B">
        <w:rPr>
          <w:rFonts w:ascii="Book Antiqua" w:hAnsi="Book Antiqua"/>
        </w:rPr>
        <w:t>Teraoka</w:t>
      </w:r>
      <w:proofErr w:type="spellEnd"/>
      <w:r w:rsidRPr="00C3487B">
        <w:rPr>
          <w:rFonts w:ascii="Book Antiqua" w:hAnsi="Book Antiqua"/>
        </w:rPr>
        <w:t xml:space="preserve"> H, Nakao K. Genetic risk factors for coronary artery spasm: significance of endothelial nitric oxide synthase gene T-786--</w:t>
      </w:r>
      <w:ins w:id="6" w:author="Li Ma" w:date="2018-10-07T07:30:00Z">
        <w:r w:rsidR="002F1B01">
          <w:rPr>
            <w:rFonts w:ascii="Book Antiqua" w:hAnsi="Book Antiqua"/>
          </w:rPr>
          <w:t>&gt;</w:t>
        </w:r>
      </w:ins>
      <w:del w:id="7" w:author="Li Ma" w:date="2018-10-07T07:30:00Z">
        <w:r w:rsidRPr="00C3487B" w:rsidDel="00902E0E">
          <w:rPr>
            <w:rFonts w:ascii="Book Antiqua" w:hAnsi="Book Antiqua"/>
          </w:rPr>
          <w:delText>&amp;gt;</w:delText>
        </w:r>
      </w:del>
      <w:r w:rsidRPr="00C3487B">
        <w:rPr>
          <w:rFonts w:ascii="Book Antiqua" w:hAnsi="Book Antiqua"/>
        </w:rPr>
        <w:t xml:space="preserve">C and missense Glu298Asp variants. </w:t>
      </w:r>
      <w:r w:rsidRPr="00C3487B">
        <w:rPr>
          <w:rFonts w:ascii="Book Antiqua" w:hAnsi="Book Antiqua"/>
          <w:i/>
        </w:rPr>
        <w:t xml:space="preserve">J </w:t>
      </w:r>
      <w:proofErr w:type="spellStart"/>
      <w:r w:rsidRPr="00C3487B">
        <w:rPr>
          <w:rFonts w:ascii="Book Antiqua" w:hAnsi="Book Antiqua"/>
          <w:i/>
        </w:rPr>
        <w:t>Investig</w:t>
      </w:r>
      <w:proofErr w:type="spellEnd"/>
      <w:r w:rsidRPr="00C3487B">
        <w:rPr>
          <w:rFonts w:ascii="Book Antiqua" w:hAnsi="Book Antiqua"/>
          <w:i/>
        </w:rPr>
        <w:t xml:space="preserve"> Med</w:t>
      </w:r>
      <w:r w:rsidRPr="00C3487B">
        <w:rPr>
          <w:rFonts w:ascii="Book Antiqua" w:hAnsi="Book Antiqua"/>
        </w:rPr>
        <w:t xml:space="preserve"> 2000; </w:t>
      </w:r>
      <w:r w:rsidRPr="00C3487B">
        <w:rPr>
          <w:rFonts w:ascii="Book Antiqua" w:hAnsi="Book Antiqua"/>
          <w:b/>
        </w:rPr>
        <w:t>48</w:t>
      </w:r>
      <w:r w:rsidRPr="00C3487B">
        <w:rPr>
          <w:rFonts w:ascii="Book Antiqua" w:hAnsi="Book Antiqua"/>
        </w:rPr>
        <w:t>: 367-374 [PMID: 10979242]</w:t>
      </w:r>
    </w:p>
    <w:p w14:paraId="57562FA4"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24 </w:t>
      </w:r>
      <w:r w:rsidRPr="00C3487B">
        <w:rPr>
          <w:rFonts w:ascii="Book Antiqua" w:hAnsi="Book Antiqua"/>
          <w:b/>
        </w:rPr>
        <w:t>Teragawa H</w:t>
      </w:r>
      <w:r w:rsidRPr="00C3487B">
        <w:rPr>
          <w:rFonts w:ascii="Book Antiqua" w:hAnsi="Book Antiqua"/>
        </w:rPr>
        <w:t xml:space="preserve">, Fukuda Y, Matsuda K, </w:t>
      </w:r>
      <w:proofErr w:type="spellStart"/>
      <w:r w:rsidRPr="00C3487B">
        <w:rPr>
          <w:rFonts w:ascii="Book Antiqua" w:hAnsi="Book Antiqua"/>
        </w:rPr>
        <w:t>Hirao</w:t>
      </w:r>
      <w:proofErr w:type="spellEnd"/>
      <w:r w:rsidRPr="00C3487B">
        <w:rPr>
          <w:rFonts w:ascii="Book Antiqua" w:hAnsi="Book Antiqua"/>
        </w:rPr>
        <w:t xml:space="preserve"> H, Higashi Y, Yamagata T, </w:t>
      </w:r>
      <w:proofErr w:type="spellStart"/>
      <w:r w:rsidRPr="00C3487B">
        <w:rPr>
          <w:rFonts w:ascii="Book Antiqua" w:hAnsi="Book Antiqua"/>
        </w:rPr>
        <w:t>Oshima</w:t>
      </w:r>
      <w:proofErr w:type="spellEnd"/>
      <w:r w:rsidRPr="00C3487B">
        <w:rPr>
          <w:rFonts w:ascii="Book Antiqua" w:hAnsi="Book Antiqua"/>
        </w:rPr>
        <w:t xml:space="preserve"> T, Matsuura H, </w:t>
      </w:r>
      <w:proofErr w:type="spellStart"/>
      <w:r w:rsidRPr="00C3487B">
        <w:rPr>
          <w:rFonts w:ascii="Book Antiqua" w:hAnsi="Book Antiqua"/>
        </w:rPr>
        <w:t>Chayama</w:t>
      </w:r>
      <w:proofErr w:type="spellEnd"/>
      <w:r w:rsidRPr="00C3487B">
        <w:rPr>
          <w:rFonts w:ascii="Book Antiqua" w:hAnsi="Book Antiqua"/>
        </w:rPr>
        <w:t xml:space="preserve"> K. Myocardial bridging increases the risk of coronary </w:t>
      </w:r>
      <w:r w:rsidRPr="00C3487B">
        <w:rPr>
          <w:rFonts w:ascii="Book Antiqua" w:hAnsi="Book Antiqua"/>
        </w:rPr>
        <w:lastRenderedPageBreak/>
        <w:t xml:space="preserve">spasm. </w:t>
      </w:r>
      <w:proofErr w:type="spellStart"/>
      <w:r w:rsidRPr="00C3487B">
        <w:rPr>
          <w:rFonts w:ascii="Book Antiqua" w:hAnsi="Book Antiqua"/>
          <w:i/>
        </w:rPr>
        <w:t>Clin</w:t>
      </w:r>
      <w:proofErr w:type="spellEnd"/>
      <w:r w:rsidRPr="00C3487B">
        <w:rPr>
          <w:rFonts w:ascii="Book Antiqua" w:hAnsi="Book Antiqua"/>
          <w:i/>
        </w:rPr>
        <w:t xml:space="preserve"> </w:t>
      </w:r>
      <w:proofErr w:type="spellStart"/>
      <w:r w:rsidRPr="00C3487B">
        <w:rPr>
          <w:rFonts w:ascii="Book Antiqua" w:hAnsi="Book Antiqua"/>
          <w:i/>
        </w:rPr>
        <w:t>Cardiol</w:t>
      </w:r>
      <w:proofErr w:type="spellEnd"/>
      <w:r w:rsidRPr="00C3487B">
        <w:rPr>
          <w:rFonts w:ascii="Book Antiqua" w:hAnsi="Book Antiqua"/>
        </w:rPr>
        <w:t xml:space="preserve"> 2003; </w:t>
      </w:r>
      <w:r w:rsidRPr="00C3487B">
        <w:rPr>
          <w:rFonts w:ascii="Book Antiqua" w:hAnsi="Book Antiqua"/>
          <w:b/>
        </w:rPr>
        <w:t>26</w:t>
      </w:r>
      <w:r w:rsidRPr="00C3487B">
        <w:rPr>
          <w:rFonts w:ascii="Book Antiqua" w:hAnsi="Book Antiqua"/>
        </w:rPr>
        <w:t>: 377-383 [PMID: 12918640 DOI: 10.1002/clc.4950260806]</w:t>
      </w:r>
    </w:p>
    <w:p w14:paraId="206E96F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25 </w:t>
      </w:r>
      <w:r w:rsidRPr="00C3487B">
        <w:rPr>
          <w:rFonts w:ascii="Book Antiqua" w:hAnsi="Book Antiqua"/>
          <w:b/>
        </w:rPr>
        <w:t>Kim JW</w:t>
      </w:r>
      <w:r w:rsidRPr="00C3487B">
        <w:rPr>
          <w:rFonts w:ascii="Book Antiqua" w:hAnsi="Book Antiqua"/>
        </w:rPr>
        <w:t xml:space="preserve">, </w:t>
      </w:r>
      <w:proofErr w:type="spellStart"/>
      <w:r w:rsidRPr="00C3487B">
        <w:rPr>
          <w:rFonts w:ascii="Book Antiqua" w:hAnsi="Book Antiqua"/>
        </w:rPr>
        <w:t>Seo</w:t>
      </w:r>
      <w:proofErr w:type="spellEnd"/>
      <w:r w:rsidRPr="00C3487B">
        <w:rPr>
          <w:rFonts w:ascii="Book Antiqua" w:hAnsi="Book Antiqua"/>
        </w:rPr>
        <w:t xml:space="preserve"> HS, Na JO, Suh SY, Choi CU, Kim EJ, </w:t>
      </w:r>
      <w:proofErr w:type="spellStart"/>
      <w:r w:rsidRPr="00C3487B">
        <w:rPr>
          <w:rFonts w:ascii="Book Antiqua" w:hAnsi="Book Antiqua"/>
        </w:rPr>
        <w:t>Rha</w:t>
      </w:r>
      <w:proofErr w:type="spellEnd"/>
      <w:r w:rsidRPr="00C3487B">
        <w:rPr>
          <w:rFonts w:ascii="Book Antiqua" w:hAnsi="Book Antiqua"/>
        </w:rPr>
        <w:t xml:space="preserve"> SW, Park CG, Oh DJ. Myocardial bridging is related to endothelial dysfunction but not to plaque as assessed by intracoronary ultrasound. </w:t>
      </w:r>
      <w:r w:rsidRPr="00C3487B">
        <w:rPr>
          <w:rFonts w:ascii="Book Antiqua" w:hAnsi="Book Antiqua"/>
          <w:i/>
        </w:rPr>
        <w:t>Heart</w:t>
      </w:r>
      <w:r w:rsidRPr="00C3487B">
        <w:rPr>
          <w:rFonts w:ascii="Book Antiqua" w:hAnsi="Book Antiqua"/>
        </w:rPr>
        <w:t xml:space="preserve"> 2008; </w:t>
      </w:r>
      <w:r w:rsidRPr="00C3487B">
        <w:rPr>
          <w:rFonts w:ascii="Book Antiqua" w:hAnsi="Book Antiqua"/>
          <w:b/>
        </w:rPr>
        <w:t>94</w:t>
      </w:r>
      <w:r w:rsidRPr="00C3487B">
        <w:rPr>
          <w:rFonts w:ascii="Book Antiqua" w:hAnsi="Book Antiqua"/>
        </w:rPr>
        <w:t>: 765-769 [PMID: 17881476 DOI: 10.1136/hrt.2007.115980]</w:t>
      </w:r>
    </w:p>
    <w:p w14:paraId="4DA2939E"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26 </w:t>
      </w:r>
      <w:r w:rsidRPr="00C3487B">
        <w:rPr>
          <w:rFonts w:ascii="Book Antiqua" w:hAnsi="Book Antiqua"/>
          <w:b/>
        </w:rPr>
        <w:t>Saito Y</w:t>
      </w:r>
      <w:r w:rsidRPr="00C3487B">
        <w:rPr>
          <w:rFonts w:ascii="Book Antiqua" w:hAnsi="Book Antiqua"/>
        </w:rPr>
        <w:t xml:space="preserve">, </w:t>
      </w:r>
      <w:proofErr w:type="spellStart"/>
      <w:r w:rsidRPr="00C3487B">
        <w:rPr>
          <w:rFonts w:ascii="Book Antiqua" w:hAnsi="Book Antiqua"/>
        </w:rPr>
        <w:t>Kitahara</w:t>
      </w:r>
      <w:proofErr w:type="spellEnd"/>
      <w:r w:rsidRPr="00C3487B">
        <w:rPr>
          <w:rFonts w:ascii="Book Antiqua" w:hAnsi="Book Antiqua"/>
        </w:rPr>
        <w:t xml:space="preserve"> H, Shoji T, </w:t>
      </w:r>
      <w:proofErr w:type="spellStart"/>
      <w:r w:rsidRPr="00C3487B">
        <w:rPr>
          <w:rFonts w:ascii="Book Antiqua" w:hAnsi="Book Antiqua"/>
        </w:rPr>
        <w:t>Tokimasa</w:t>
      </w:r>
      <w:proofErr w:type="spellEnd"/>
      <w:r w:rsidRPr="00C3487B">
        <w:rPr>
          <w:rFonts w:ascii="Book Antiqua" w:hAnsi="Book Antiqua"/>
        </w:rPr>
        <w:t xml:space="preserve"> S, Nakayama T, Sugimoto K, Fujimoto Y, Kobayashi Y. Relation between severity of myocardial bridge and vasospasm. </w:t>
      </w:r>
      <w:proofErr w:type="spellStart"/>
      <w:r w:rsidRPr="00C3487B">
        <w:rPr>
          <w:rFonts w:ascii="Book Antiqua" w:hAnsi="Book Antiqua"/>
          <w:i/>
        </w:rPr>
        <w:t>Int</w:t>
      </w:r>
      <w:proofErr w:type="spellEnd"/>
      <w:r w:rsidRPr="00C3487B">
        <w:rPr>
          <w:rFonts w:ascii="Book Antiqua" w:hAnsi="Book Antiqua"/>
          <w:i/>
        </w:rPr>
        <w:t xml:space="preserve"> J </w:t>
      </w:r>
      <w:proofErr w:type="spellStart"/>
      <w:r w:rsidRPr="00C3487B">
        <w:rPr>
          <w:rFonts w:ascii="Book Antiqua" w:hAnsi="Book Antiqua"/>
          <w:i/>
        </w:rPr>
        <w:t>Cardiol</w:t>
      </w:r>
      <w:proofErr w:type="spellEnd"/>
      <w:r w:rsidRPr="00C3487B">
        <w:rPr>
          <w:rFonts w:ascii="Book Antiqua" w:hAnsi="Book Antiqua"/>
        </w:rPr>
        <w:t xml:space="preserve"> 2017; </w:t>
      </w:r>
      <w:r w:rsidRPr="00C3487B">
        <w:rPr>
          <w:rFonts w:ascii="Book Antiqua" w:hAnsi="Book Antiqua"/>
          <w:b/>
        </w:rPr>
        <w:t>248</w:t>
      </w:r>
      <w:r w:rsidRPr="00C3487B">
        <w:rPr>
          <w:rFonts w:ascii="Book Antiqua" w:hAnsi="Book Antiqua"/>
        </w:rPr>
        <w:t>: 34-38 [PMID: 28712560 DOI: 10.1016/j.ijcard.2017.07.002]</w:t>
      </w:r>
    </w:p>
    <w:p w14:paraId="7105E0F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27 </w:t>
      </w:r>
      <w:r w:rsidRPr="00C3487B">
        <w:rPr>
          <w:rFonts w:ascii="Book Antiqua" w:hAnsi="Book Antiqua"/>
          <w:b/>
        </w:rPr>
        <w:t>Nam P</w:t>
      </w:r>
      <w:r w:rsidRPr="00C3487B">
        <w:rPr>
          <w:rFonts w:ascii="Book Antiqua" w:hAnsi="Book Antiqua"/>
        </w:rPr>
        <w:t xml:space="preserve">, Choi BG, Choi SY, Byun JK, </w:t>
      </w:r>
      <w:proofErr w:type="spellStart"/>
      <w:r w:rsidRPr="00C3487B">
        <w:rPr>
          <w:rFonts w:ascii="Book Antiqua" w:hAnsi="Book Antiqua"/>
        </w:rPr>
        <w:t>Mashaly</w:t>
      </w:r>
      <w:proofErr w:type="spellEnd"/>
      <w:r w:rsidRPr="00C3487B">
        <w:rPr>
          <w:rFonts w:ascii="Book Antiqua" w:hAnsi="Book Antiqua"/>
        </w:rPr>
        <w:t xml:space="preserve"> A, Park Y, Jang WY, Kim W, Choi JY, Park EJ, Na JO, Choi CU, Lim HE, Kim EJ, Park CG, </w:t>
      </w:r>
      <w:proofErr w:type="spellStart"/>
      <w:r w:rsidRPr="00C3487B">
        <w:rPr>
          <w:rFonts w:ascii="Book Antiqua" w:hAnsi="Book Antiqua"/>
        </w:rPr>
        <w:t>Seo</w:t>
      </w:r>
      <w:proofErr w:type="spellEnd"/>
      <w:r w:rsidRPr="00C3487B">
        <w:rPr>
          <w:rFonts w:ascii="Book Antiqua" w:hAnsi="Book Antiqua"/>
        </w:rPr>
        <w:t xml:space="preserve"> HS, Oh DJ, </w:t>
      </w:r>
      <w:proofErr w:type="spellStart"/>
      <w:r w:rsidRPr="00C3487B">
        <w:rPr>
          <w:rFonts w:ascii="Book Antiqua" w:hAnsi="Book Antiqua"/>
        </w:rPr>
        <w:t>Rha</w:t>
      </w:r>
      <w:proofErr w:type="spellEnd"/>
      <w:r w:rsidRPr="00C3487B">
        <w:rPr>
          <w:rFonts w:ascii="Book Antiqua" w:hAnsi="Book Antiqua"/>
        </w:rPr>
        <w:t xml:space="preserve"> SW. The impact of myocardial bridge on coronary artery spasm and long-term clinical outcomes in patients without significant atherosclerotic stenosis. </w:t>
      </w:r>
      <w:r w:rsidRPr="00C3487B">
        <w:rPr>
          <w:rFonts w:ascii="Book Antiqua" w:hAnsi="Book Antiqua"/>
          <w:i/>
        </w:rPr>
        <w:t>Atherosclerosis</w:t>
      </w:r>
      <w:r w:rsidRPr="00C3487B">
        <w:rPr>
          <w:rFonts w:ascii="Book Antiqua" w:hAnsi="Book Antiqua"/>
        </w:rPr>
        <w:t xml:space="preserve"> 2018; </w:t>
      </w:r>
      <w:r w:rsidRPr="00C3487B">
        <w:rPr>
          <w:rFonts w:ascii="Book Antiqua" w:hAnsi="Book Antiqua"/>
          <w:b/>
        </w:rPr>
        <w:t>270</w:t>
      </w:r>
      <w:r w:rsidRPr="00C3487B">
        <w:rPr>
          <w:rFonts w:ascii="Book Antiqua" w:hAnsi="Book Antiqua"/>
        </w:rPr>
        <w:t>: 8-12 [PMID: 29407892 DOI: 10.1016/j.atherosclerosis.2018.01.026]</w:t>
      </w:r>
    </w:p>
    <w:p w14:paraId="0994A2BA" w14:textId="7303713B" w:rsidR="00C3487B" w:rsidRPr="00C3487B" w:rsidRDefault="00C3487B" w:rsidP="00C3487B">
      <w:pPr>
        <w:spacing w:line="360" w:lineRule="auto"/>
        <w:jc w:val="both"/>
        <w:rPr>
          <w:rFonts w:ascii="Book Antiqua" w:hAnsi="Book Antiqua"/>
        </w:rPr>
      </w:pPr>
      <w:r w:rsidRPr="00C3487B">
        <w:rPr>
          <w:rFonts w:ascii="Book Antiqua" w:hAnsi="Book Antiqua"/>
        </w:rPr>
        <w:t xml:space="preserve">28 </w:t>
      </w:r>
      <w:r>
        <w:rPr>
          <w:rFonts w:ascii="Book Antiqua" w:hAnsi="Book Antiqua"/>
          <w:b/>
        </w:rPr>
        <w:t>JCS Joint Working Group</w:t>
      </w:r>
      <w:r w:rsidRPr="00C3487B">
        <w:rPr>
          <w:rFonts w:ascii="Book Antiqua" w:hAnsi="Book Antiqua"/>
        </w:rPr>
        <w:t xml:space="preserve">. Guidelines for diagnosis and treatment of patients with vasospastic angina (Coronary Spastic Angina) (JCS 2013).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2014; </w:t>
      </w:r>
      <w:r w:rsidRPr="00C3487B">
        <w:rPr>
          <w:rFonts w:ascii="Book Antiqua" w:hAnsi="Book Antiqua"/>
          <w:b/>
        </w:rPr>
        <w:t>78</w:t>
      </w:r>
      <w:r w:rsidRPr="00C3487B">
        <w:rPr>
          <w:rFonts w:ascii="Book Antiqua" w:hAnsi="Book Antiqua"/>
        </w:rPr>
        <w:t>: 2779-2801 [PMID: 25273915 DOI: 10.1253/circj.CJ-66-0098]</w:t>
      </w:r>
    </w:p>
    <w:p w14:paraId="26336D33"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29 </w:t>
      </w:r>
      <w:proofErr w:type="spellStart"/>
      <w:r w:rsidRPr="00C3487B">
        <w:rPr>
          <w:rFonts w:ascii="Book Antiqua" w:hAnsi="Book Antiqua"/>
          <w:b/>
        </w:rPr>
        <w:t>Beltrame</w:t>
      </w:r>
      <w:proofErr w:type="spellEnd"/>
      <w:r w:rsidRPr="00C3487B">
        <w:rPr>
          <w:rFonts w:ascii="Book Antiqua" w:hAnsi="Book Antiqua"/>
          <w:b/>
        </w:rPr>
        <w:t xml:space="preserve"> JF</w:t>
      </w:r>
      <w:r w:rsidRPr="00C3487B">
        <w:rPr>
          <w:rFonts w:ascii="Book Antiqua" w:hAnsi="Book Antiqua"/>
        </w:rPr>
        <w:t xml:space="preserve">, </w:t>
      </w:r>
      <w:proofErr w:type="spellStart"/>
      <w:r w:rsidRPr="00C3487B">
        <w:rPr>
          <w:rFonts w:ascii="Book Antiqua" w:hAnsi="Book Antiqua"/>
        </w:rPr>
        <w:t>Crea</w:t>
      </w:r>
      <w:proofErr w:type="spellEnd"/>
      <w:r w:rsidRPr="00C3487B">
        <w:rPr>
          <w:rFonts w:ascii="Book Antiqua" w:hAnsi="Book Antiqua"/>
        </w:rPr>
        <w:t xml:space="preserve"> F, </w:t>
      </w:r>
      <w:proofErr w:type="spellStart"/>
      <w:r w:rsidRPr="00C3487B">
        <w:rPr>
          <w:rFonts w:ascii="Book Antiqua" w:hAnsi="Book Antiqua"/>
        </w:rPr>
        <w:t>Kaski</w:t>
      </w:r>
      <w:proofErr w:type="spellEnd"/>
      <w:r w:rsidRPr="00C3487B">
        <w:rPr>
          <w:rFonts w:ascii="Book Antiqua" w:hAnsi="Book Antiqua"/>
        </w:rPr>
        <w:t xml:space="preserve"> JC, Ogawa H, Ong P, </w:t>
      </w:r>
      <w:proofErr w:type="spellStart"/>
      <w:r w:rsidRPr="00C3487B">
        <w:rPr>
          <w:rFonts w:ascii="Book Antiqua" w:hAnsi="Book Antiqua"/>
        </w:rPr>
        <w:t>Sechtem</w:t>
      </w:r>
      <w:proofErr w:type="spellEnd"/>
      <w:r w:rsidRPr="00C3487B">
        <w:rPr>
          <w:rFonts w:ascii="Book Antiqua" w:hAnsi="Book Antiqua"/>
        </w:rPr>
        <w:t xml:space="preserve"> U, </w:t>
      </w:r>
      <w:proofErr w:type="spellStart"/>
      <w:r w:rsidRPr="00C3487B">
        <w:rPr>
          <w:rFonts w:ascii="Book Antiqua" w:hAnsi="Book Antiqua"/>
        </w:rPr>
        <w:t>Shimokawa</w:t>
      </w:r>
      <w:proofErr w:type="spellEnd"/>
      <w:r w:rsidRPr="00C3487B">
        <w:rPr>
          <w:rFonts w:ascii="Book Antiqua" w:hAnsi="Book Antiqua"/>
        </w:rPr>
        <w:t xml:space="preserve"> H, </w:t>
      </w:r>
      <w:proofErr w:type="spellStart"/>
      <w:r w:rsidRPr="00C3487B">
        <w:rPr>
          <w:rFonts w:ascii="Book Antiqua" w:hAnsi="Book Antiqua"/>
        </w:rPr>
        <w:t>Bairey</w:t>
      </w:r>
      <w:proofErr w:type="spellEnd"/>
      <w:r w:rsidRPr="00C3487B">
        <w:rPr>
          <w:rFonts w:ascii="Book Antiqua" w:hAnsi="Book Antiqua"/>
        </w:rPr>
        <w:t xml:space="preserve"> Merz CN; Coronary Vasomotion Disorders International Study Group (COVADIS). International standardization of diagnostic criteria for vasospastic angina. </w:t>
      </w:r>
      <w:proofErr w:type="spellStart"/>
      <w:r w:rsidRPr="00C3487B">
        <w:rPr>
          <w:rFonts w:ascii="Book Antiqua" w:hAnsi="Book Antiqua"/>
          <w:i/>
        </w:rPr>
        <w:t>Eur</w:t>
      </w:r>
      <w:proofErr w:type="spellEnd"/>
      <w:r w:rsidRPr="00C3487B">
        <w:rPr>
          <w:rFonts w:ascii="Book Antiqua" w:hAnsi="Book Antiqua"/>
          <w:i/>
        </w:rPr>
        <w:t xml:space="preserve"> Heart J</w:t>
      </w:r>
      <w:r w:rsidRPr="00C3487B">
        <w:rPr>
          <w:rFonts w:ascii="Book Antiqua" w:hAnsi="Book Antiqua"/>
        </w:rPr>
        <w:t xml:space="preserve"> 2017; </w:t>
      </w:r>
      <w:r w:rsidRPr="00C3487B">
        <w:rPr>
          <w:rFonts w:ascii="Book Antiqua" w:hAnsi="Book Antiqua"/>
          <w:b/>
        </w:rPr>
        <w:t>38</w:t>
      </w:r>
      <w:r w:rsidRPr="00C3487B">
        <w:rPr>
          <w:rFonts w:ascii="Book Antiqua" w:hAnsi="Book Antiqua"/>
        </w:rPr>
        <w:t>: 2565-2568 [PMID: 26245334 DOI: 10.1093/</w:t>
      </w:r>
      <w:proofErr w:type="spellStart"/>
      <w:r w:rsidRPr="00C3487B">
        <w:rPr>
          <w:rFonts w:ascii="Book Antiqua" w:hAnsi="Book Antiqua"/>
        </w:rPr>
        <w:t>eurheartj</w:t>
      </w:r>
      <w:proofErr w:type="spellEnd"/>
      <w:r w:rsidRPr="00C3487B">
        <w:rPr>
          <w:rFonts w:ascii="Book Antiqua" w:hAnsi="Book Antiqua"/>
        </w:rPr>
        <w:t>/ehv351]</w:t>
      </w:r>
    </w:p>
    <w:p w14:paraId="1DF0F6C6"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30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Ochi T, </w:t>
      </w:r>
      <w:proofErr w:type="spellStart"/>
      <w:r w:rsidRPr="00C3487B">
        <w:rPr>
          <w:rFonts w:ascii="Book Antiqua" w:hAnsi="Book Antiqua"/>
        </w:rPr>
        <w:t>Uraoka</w:t>
      </w:r>
      <w:proofErr w:type="spellEnd"/>
      <w:r w:rsidRPr="00C3487B">
        <w:rPr>
          <w:rFonts w:ascii="Book Antiqua" w:hAnsi="Book Antiqua"/>
        </w:rPr>
        <w:t xml:space="preserve"> T, </w:t>
      </w:r>
      <w:proofErr w:type="spellStart"/>
      <w:r w:rsidRPr="00C3487B">
        <w:rPr>
          <w:rFonts w:ascii="Book Antiqua" w:hAnsi="Book Antiqua"/>
        </w:rPr>
        <w:t>Tsunemitsu</w:t>
      </w:r>
      <w:proofErr w:type="spellEnd"/>
      <w:r w:rsidRPr="00C3487B">
        <w:rPr>
          <w:rFonts w:ascii="Book Antiqua" w:hAnsi="Book Antiqua"/>
        </w:rPr>
        <w:t xml:space="preserve"> K. Overview of the pharmacological spasm provocation test: Comparisons between acetylcholine and ergonovine.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2017; </w:t>
      </w:r>
      <w:r w:rsidRPr="00C3487B">
        <w:rPr>
          <w:rFonts w:ascii="Book Antiqua" w:hAnsi="Book Antiqua"/>
          <w:b/>
        </w:rPr>
        <w:t>69</w:t>
      </w:r>
      <w:r w:rsidRPr="00C3487B">
        <w:rPr>
          <w:rFonts w:ascii="Book Antiqua" w:hAnsi="Book Antiqua"/>
        </w:rPr>
        <w:t>: 57-65 [PMID: 27856130 DOI: 10.1016/j.jjcc.2016.09.012]</w:t>
      </w:r>
    </w:p>
    <w:p w14:paraId="4037DB14"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31 </w:t>
      </w:r>
      <w:proofErr w:type="spellStart"/>
      <w:r w:rsidRPr="00C3487B">
        <w:rPr>
          <w:rFonts w:ascii="Book Antiqua" w:hAnsi="Book Antiqua"/>
          <w:b/>
        </w:rPr>
        <w:t>Nishigaki</w:t>
      </w:r>
      <w:proofErr w:type="spellEnd"/>
      <w:r w:rsidRPr="00C3487B">
        <w:rPr>
          <w:rFonts w:ascii="Book Antiqua" w:hAnsi="Book Antiqua"/>
          <w:b/>
        </w:rPr>
        <w:t xml:space="preserve"> K</w:t>
      </w:r>
      <w:r w:rsidRPr="00C3487B">
        <w:rPr>
          <w:rFonts w:ascii="Book Antiqua" w:hAnsi="Book Antiqua"/>
        </w:rPr>
        <w:t xml:space="preserve">, Inoue Y, Yamanouchi Y, Fukumoto Y, Yasuda S, </w:t>
      </w:r>
      <w:proofErr w:type="spellStart"/>
      <w:r w:rsidRPr="00C3487B">
        <w:rPr>
          <w:rFonts w:ascii="Book Antiqua" w:hAnsi="Book Antiqua"/>
        </w:rPr>
        <w:t>Sueda</w:t>
      </w:r>
      <w:proofErr w:type="spellEnd"/>
      <w:r w:rsidRPr="00C3487B">
        <w:rPr>
          <w:rFonts w:ascii="Book Antiqua" w:hAnsi="Book Antiqua"/>
        </w:rPr>
        <w:t xml:space="preserve"> S, Urata H, </w:t>
      </w:r>
      <w:proofErr w:type="spellStart"/>
      <w:r w:rsidRPr="00C3487B">
        <w:rPr>
          <w:rFonts w:ascii="Book Antiqua" w:hAnsi="Book Antiqua"/>
        </w:rPr>
        <w:t>Shimokawa</w:t>
      </w:r>
      <w:proofErr w:type="spellEnd"/>
      <w:r w:rsidRPr="00C3487B">
        <w:rPr>
          <w:rFonts w:ascii="Book Antiqua" w:hAnsi="Book Antiqua"/>
        </w:rPr>
        <w:t xml:space="preserve"> H, </w:t>
      </w:r>
      <w:proofErr w:type="spellStart"/>
      <w:r w:rsidRPr="00C3487B">
        <w:rPr>
          <w:rFonts w:ascii="Book Antiqua" w:hAnsi="Book Antiqua"/>
        </w:rPr>
        <w:t>Minatoguchi</w:t>
      </w:r>
      <w:proofErr w:type="spellEnd"/>
      <w:r w:rsidRPr="00C3487B">
        <w:rPr>
          <w:rFonts w:ascii="Book Antiqua" w:hAnsi="Book Antiqua"/>
        </w:rPr>
        <w:t xml:space="preserve"> S. Prognostic effects of calcium channel blockers in patients with vasospastic angina--a meta-analysis.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2010; </w:t>
      </w:r>
      <w:r w:rsidRPr="00C3487B">
        <w:rPr>
          <w:rFonts w:ascii="Book Antiqua" w:hAnsi="Book Antiqua"/>
          <w:b/>
        </w:rPr>
        <w:t>74</w:t>
      </w:r>
      <w:r w:rsidRPr="00C3487B">
        <w:rPr>
          <w:rFonts w:ascii="Book Antiqua" w:hAnsi="Book Antiqua"/>
        </w:rPr>
        <w:t>: 1943-1950 [PMID: 20668353 DOI: 10.1253/circj.CJ-10-0292]</w:t>
      </w:r>
    </w:p>
    <w:p w14:paraId="39DC5D3E"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32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Optimal Medications and Appropriate Implantable Cardioverter-defibrillator Shocks in Aborted Sudden Cardiac Death Due to Coronary Spasm. </w:t>
      </w:r>
      <w:r w:rsidRPr="00C3487B">
        <w:rPr>
          <w:rFonts w:ascii="Book Antiqua" w:hAnsi="Book Antiqua"/>
          <w:i/>
        </w:rPr>
        <w:t>Intern Med</w:t>
      </w:r>
      <w:r w:rsidRPr="00C3487B">
        <w:rPr>
          <w:rFonts w:ascii="Book Antiqua" w:hAnsi="Book Antiqua"/>
        </w:rPr>
        <w:t xml:space="preserve"> 2018; </w:t>
      </w:r>
      <w:r w:rsidRPr="00C3487B">
        <w:rPr>
          <w:rFonts w:ascii="Book Antiqua" w:hAnsi="Book Antiqua"/>
          <w:b/>
        </w:rPr>
        <w:t>57</w:t>
      </w:r>
      <w:r w:rsidRPr="00C3487B">
        <w:rPr>
          <w:rFonts w:ascii="Book Antiqua" w:hAnsi="Book Antiqua"/>
        </w:rPr>
        <w:t>: 1361-1369 [PMID: 29321418 DOI: 10.2169/internalmedicine.8796-17]</w:t>
      </w:r>
    </w:p>
    <w:p w14:paraId="55F1D83B"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33 </w:t>
      </w:r>
      <w:r w:rsidRPr="00C3487B">
        <w:rPr>
          <w:rFonts w:ascii="Book Antiqua" w:hAnsi="Book Antiqua"/>
          <w:b/>
        </w:rPr>
        <w:t>Ong P</w:t>
      </w:r>
      <w:r w:rsidRPr="00C3487B">
        <w:rPr>
          <w:rFonts w:ascii="Book Antiqua" w:hAnsi="Book Antiqua"/>
        </w:rPr>
        <w:t xml:space="preserve">, </w:t>
      </w:r>
      <w:proofErr w:type="spellStart"/>
      <w:r w:rsidRPr="00C3487B">
        <w:rPr>
          <w:rFonts w:ascii="Book Antiqua" w:hAnsi="Book Antiqua"/>
        </w:rPr>
        <w:t>Camici</w:t>
      </w:r>
      <w:proofErr w:type="spellEnd"/>
      <w:r w:rsidRPr="00C3487B">
        <w:rPr>
          <w:rFonts w:ascii="Book Antiqua" w:hAnsi="Book Antiqua"/>
        </w:rPr>
        <w:t xml:space="preserve"> PG, </w:t>
      </w:r>
      <w:proofErr w:type="spellStart"/>
      <w:r w:rsidRPr="00C3487B">
        <w:rPr>
          <w:rFonts w:ascii="Book Antiqua" w:hAnsi="Book Antiqua"/>
        </w:rPr>
        <w:t>Beltrame</w:t>
      </w:r>
      <w:proofErr w:type="spellEnd"/>
      <w:r w:rsidRPr="00C3487B">
        <w:rPr>
          <w:rFonts w:ascii="Book Antiqua" w:hAnsi="Book Antiqua"/>
        </w:rPr>
        <w:t xml:space="preserve"> JF, </w:t>
      </w:r>
      <w:proofErr w:type="spellStart"/>
      <w:r w:rsidRPr="00C3487B">
        <w:rPr>
          <w:rFonts w:ascii="Book Antiqua" w:hAnsi="Book Antiqua"/>
        </w:rPr>
        <w:t>Crea</w:t>
      </w:r>
      <w:proofErr w:type="spellEnd"/>
      <w:r w:rsidRPr="00C3487B">
        <w:rPr>
          <w:rFonts w:ascii="Book Antiqua" w:hAnsi="Book Antiqua"/>
        </w:rPr>
        <w:t xml:space="preserve"> F, </w:t>
      </w:r>
      <w:proofErr w:type="spellStart"/>
      <w:r w:rsidRPr="00C3487B">
        <w:rPr>
          <w:rFonts w:ascii="Book Antiqua" w:hAnsi="Book Antiqua"/>
        </w:rPr>
        <w:t>Shimokawa</w:t>
      </w:r>
      <w:proofErr w:type="spellEnd"/>
      <w:r w:rsidRPr="00C3487B">
        <w:rPr>
          <w:rFonts w:ascii="Book Antiqua" w:hAnsi="Book Antiqua"/>
        </w:rPr>
        <w:t xml:space="preserve"> H, </w:t>
      </w:r>
      <w:proofErr w:type="spellStart"/>
      <w:r w:rsidRPr="00C3487B">
        <w:rPr>
          <w:rFonts w:ascii="Book Antiqua" w:hAnsi="Book Antiqua"/>
        </w:rPr>
        <w:t>Sechtem</w:t>
      </w:r>
      <w:proofErr w:type="spellEnd"/>
      <w:r w:rsidRPr="00C3487B">
        <w:rPr>
          <w:rFonts w:ascii="Book Antiqua" w:hAnsi="Book Antiqua"/>
        </w:rPr>
        <w:t xml:space="preserve"> U, </w:t>
      </w:r>
      <w:proofErr w:type="spellStart"/>
      <w:r w:rsidRPr="00C3487B">
        <w:rPr>
          <w:rFonts w:ascii="Book Antiqua" w:hAnsi="Book Antiqua"/>
        </w:rPr>
        <w:t>Kaski</w:t>
      </w:r>
      <w:proofErr w:type="spellEnd"/>
      <w:r w:rsidRPr="00C3487B">
        <w:rPr>
          <w:rFonts w:ascii="Book Antiqua" w:hAnsi="Book Antiqua"/>
        </w:rPr>
        <w:t xml:space="preserve"> JC, </w:t>
      </w:r>
      <w:proofErr w:type="spellStart"/>
      <w:r w:rsidRPr="00C3487B">
        <w:rPr>
          <w:rFonts w:ascii="Book Antiqua" w:hAnsi="Book Antiqua"/>
        </w:rPr>
        <w:t>Bairey</w:t>
      </w:r>
      <w:proofErr w:type="spellEnd"/>
      <w:r w:rsidRPr="00C3487B">
        <w:rPr>
          <w:rFonts w:ascii="Book Antiqua" w:hAnsi="Book Antiqua"/>
        </w:rPr>
        <w:t xml:space="preserve"> Merz CN; Coronary Vasomotion Disorders International Study Group (COVADIS). International standardization of diagnostic criteria for microvascular angina. </w:t>
      </w:r>
      <w:proofErr w:type="spellStart"/>
      <w:r w:rsidRPr="00C3487B">
        <w:rPr>
          <w:rFonts w:ascii="Book Antiqua" w:hAnsi="Book Antiqua"/>
          <w:i/>
        </w:rPr>
        <w:t>Int</w:t>
      </w:r>
      <w:proofErr w:type="spellEnd"/>
      <w:r w:rsidRPr="00C3487B">
        <w:rPr>
          <w:rFonts w:ascii="Book Antiqua" w:hAnsi="Book Antiqua"/>
          <w:i/>
        </w:rPr>
        <w:t xml:space="preserve"> J </w:t>
      </w:r>
      <w:proofErr w:type="spellStart"/>
      <w:r w:rsidRPr="00C3487B">
        <w:rPr>
          <w:rFonts w:ascii="Book Antiqua" w:hAnsi="Book Antiqua"/>
          <w:i/>
        </w:rPr>
        <w:t>Cardiol</w:t>
      </w:r>
      <w:proofErr w:type="spellEnd"/>
      <w:r w:rsidRPr="00C3487B">
        <w:rPr>
          <w:rFonts w:ascii="Book Antiqua" w:hAnsi="Book Antiqua"/>
        </w:rPr>
        <w:t xml:space="preserve"> 2018; </w:t>
      </w:r>
      <w:r w:rsidRPr="00C3487B">
        <w:rPr>
          <w:rFonts w:ascii="Book Antiqua" w:hAnsi="Book Antiqua"/>
          <w:b/>
        </w:rPr>
        <w:t>250</w:t>
      </w:r>
      <w:r w:rsidRPr="00C3487B">
        <w:rPr>
          <w:rFonts w:ascii="Book Antiqua" w:hAnsi="Book Antiqua"/>
        </w:rPr>
        <w:t>: 16-20 [PMID: 29031990 DOI: 10.1016/j.ijcard.2017.08.068]</w:t>
      </w:r>
    </w:p>
    <w:p w14:paraId="3A013EED"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34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Miyoshi T, Sasaki Y, </w:t>
      </w:r>
      <w:proofErr w:type="spellStart"/>
      <w:r w:rsidRPr="00C3487B">
        <w:rPr>
          <w:rFonts w:ascii="Book Antiqua" w:hAnsi="Book Antiqua"/>
        </w:rPr>
        <w:t>Sakaue</w:t>
      </w:r>
      <w:proofErr w:type="spellEnd"/>
      <w:r w:rsidRPr="00C3487B">
        <w:rPr>
          <w:rFonts w:ascii="Book Antiqua" w:hAnsi="Book Antiqua"/>
        </w:rPr>
        <w:t xml:space="preserve"> T, </w:t>
      </w:r>
      <w:proofErr w:type="spellStart"/>
      <w:r w:rsidRPr="00C3487B">
        <w:rPr>
          <w:rFonts w:ascii="Book Antiqua" w:hAnsi="Book Antiqua"/>
        </w:rPr>
        <w:t>Habara</w:t>
      </w:r>
      <w:proofErr w:type="spellEnd"/>
      <w:r w:rsidRPr="00C3487B">
        <w:rPr>
          <w:rFonts w:ascii="Book Antiqua" w:hAnsi="Book Antiqua"/>
        </w:rPr>
        <w:t xml:space="preserve"> H, Kohno H. Gender differences in sensitivity of acetylcholine and ergonovine to coronary spasm provocation test. </w:t>
      </w:r>
      <w:r w:rsidRPr="00C3487B">
        <w:rPr>
          <w:rFonts w:ascii="Book Antiqua" w:hAnsi="Book Antiqua"/>
          <w:i/>
        </w:rPr>
        <w:t>Heart Vessels</w:t>
      </w:r>
      <w:r w:rsidRPr="00C3487B">
        <w:rPr>
          <w:rFonts w:ascii="Book Antiqua" w:hAnsi="Book Antiqua"/>
        </w:rPr>
        <w:t xml:space="preserve"> 2016; </w:t>
      </w:r>
      <w:r w:rsidRPr="00C3487B">
        <w:rPr>
          <w:rFonts w:ascii="Book Antiqua" w:hAnsi="Book Antiqua"/>
          <w:b/>
        </w:rPr>
        <w:t>31</w:t>
      </w:r>
      <w:r w:rsidRPr="00C3487B">
        <w:rPr>
          <w:rFonts w:ascii="Book Antiqua" w:hAnsi="Book Antiqua"/>
        </w:rPr>
        <w:t>: 322-329 [PMID: 25539623 DOI: 10.1007/s00380-014-0614-4]</w:t>
      </w:r>
    </w:p>
    <w:p w14:paraId="5CD7EEBA"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35 </w:t>
      </w:r>
      <w:r w:rsidRPr="00C3487B">
        <w:rPr>
          <w:rFonts w:ascii="Book Antiqua" w:hAnsi="Book Antiqua"/>
          <w:b/>
        </w:rPr>
        <w:t>Aziz A</w:t>
      </w:r>
      <w:r w:rsidRPr="00C3487B">
        <w:rPr>
          <w:rFonts w:ascii="Book Antiqua" w:hAnsi="Book Antiqua"/>
        </w:rPr>
        <w:t xml:space="preserve">, Hansen HS, </w:t>
      </w:r>
      <w:proofErr w:type="spellStart"/>
      <w:r w:rsidRPr="00C3487B">
        <w:rPr>
          <w:rFonts w:ascii="Book Antiqua" w:hAnsi="Book Antiqua"/>
        </w:rPr>
        <w:t>Sechtem</w:t>
      </w:r>
      <w:proofErr w:type="spellEnd"/>
      <w:r w:rsidRPr="00C3487B">
        <w:rPr>
          <w:rFonts w:ascii="Book Antiqua" w:hAnsi="Book Antiqua"/>
        </w:rPr>
        <w:t xml:space="preserve"> U, Prescott E, Ong P. Sex-Related Differences in Vasomotor Function in Patients With Angina and Unobstructed Coronary </w:t>
      </w:r>
      <w:r w:rsidRPr="00C3487B">
        <w:rPr>
          <w:rFonts w:ascii="Book Antiqua" w:hAnsi="Book Antiqua"/>
        </w:rPr>
        <w:lastRenderedPageBreak/>
        <w:t xml:space="preserve">Arteries.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2017; </w:t>
      </w:r>
      <w:r w:rsidRPr="00C3487B">
        <w:rPr>
          <w:rFonts w:ascii="Book Antiqua" w:hAnsi="Book Antiqua"/>
          <w:b/>
        </w:rPr>
        <w:t>70</w:t>
      </w:r>
      <w:r w:rsidRPr="00C3487B">
        <w:rPr>
          <w:rFonts w:ascii="Book Antiqua" w:hAnsi="Book Antiqua"/>
        </w:rPr>
        <w:t>: 2349-2358 [PMID: 29096805 DOI: 10.1016/j.jacc.2017.09.016]</w:t>
      </w:r>
    </w:p>
    <w:p w14:paraId="62EE2D3C"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36 </w:t>
      </w:r>
      <w:proofErr w:type="spellStart"/>
      <w:r w:rsidRPr="00C3487B">
        <w:rPr>
          <w:rFonts w:ascii="Book Antiqua" w:hAnsi="Book Antiqua"/>
          <w:b/>
        </w:rPr>
        <w:t>Ohyama</w:t>
      </w:r>
      <w:proofErr w:type="spellEnd"/>
      <w:r w:rsidRPr="00C3487B">
        <w:rPr>
          <w:rFonts w:ascii="Book Antiqua" w:hAnsi="Book Antiqua"/>
          <w:b/>
        </w:rPr>
        <w:t xml:space="preserve"> K</w:t>
      </w:r>
      <w:r w:rsidRPr="00C3487B">
        <w:rPr>
          <w:rFonts w:ascii="Book Antiqua" w:hAnsi="Book Antiqua"/>
        </w:rPr>
        <w:t xml:space="preserve">, Matsumoto Y, </w:t>
      </w:r>
      <w:proofErr w:type="spellStart"/>
      <w:r w:rsidRPr="00C3487B">
        <w:rPr>
          <w:rFonts w:ascii="Book Antiqua" w:hAnsi="Book Antiqua"/>
        </w:rPr>
        <w:t>Nishimiya</w:t>
      </w:r>
      <w:proofErr w:type="spellEnd"/>
      <w:r w:rsidRPr="00C3487B">
        <w:rPr>
          <w:rFonts w:ascii="Book Antiqua" w:hAnsi="Book Antiqua"/>
        </w:rPr>
        <w:t xml:space="preserve"> K, Hao K, </w:t>
      </w:r>
      <w:proofErr w:type="spellStart"/>
      <w:r w:rsidRPr="00C3487B">
        <w:rPr>
          <w:rFonts w:ascii="Book Antiqua" w:hAnsi="Book Antiqua"/>
        </w:rPr>
        <w:t>Tsuburaya</w:t>
      </w:r>
      <w:proofErr w:type="spellEnd"/>
      <w:r w:rsidRPr="00C3487B">
        <w:rPr>
          <w:rFonts w:ascii="Book Antiqua" w:hAnsi="Book Antiqua"/>
        </w:rPr>
        <w:t xml:space="preserve"> R, Ota H, </w:t>
      </w:r>
      <w:proofErr w:type="spellStart"/>
      <w:r w:rsidRPr="00C3487B">
        <w:rPr>
          <w:rFonts w:ascii="Book Antiqua" w:hAnsi="Book Antiqua"/>
        </w:rPr>
        <w:t>Amamizu</w:t>
      </w:r>
      <w:proofErr w:type="spellEnd"/>
      <w:r w:rsidRPr="00C3487B">
        <w:rPr>
          <w:rFonts w:ascii="Book Antiqua" w:hAnsi="Book Antiqua"/>
        </w:rPr>
        <w:t xml:space="preserve"> H, </w:t>
      </w:r>
      <w:proofErr w:type="spellStart"/>
      <w:r w:rsidRPr="00C3487B">
        <w:rPr>
          <w:rFonts w:ascii="Book Antiqua" w:hAnsi="Book Antiqua"/>
        </w:rPr>
        <w:t>Uzuka</w:t>
      </w:r>
      <w:proofErr w:type="spellEnd"/>
      <w:r w:rsidRPr="00C3487B">
        <w:rPr>
          <w:rFonts w:ascii="Book Antiqua" w:hAnsi="Book Antiqua"/>
        </w:rPr>
        <w:t xml:space="preserve"> H, Takahashi J, Ito K, </w:t>
      </w:r>
      <w:proofErr w:type="spellStart"/>
      <w:r w:rsidRPr="00C3487B">
        <w:rPr>
          <w:rFonts w:ascii="Book Antiqua" w:hAnsi="Book Antiqua"/>
        </w:rPr>
        <w:t>Shimokawa</w:t>
      </w:r>
      <w:proofErr w:type="spellEnd"/>
      <w:r w:rsidRPr="00C3487B">
        <w:rPr>
          <w:rFonts w:ascii="Book Antiqua" w:hAnsi="Book Antiqua"/>
        </w:rPr>
        <w:t xml:space="preserve"> H. Increased Coronary Perivascular Adipose Tissue Volume in Patients With Vasospastic Angina.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2016; </w:t>
      </w:r>
      <w:r w:rsidRPr="00C3487B">
        <w:rPr>
          <w:rFonts w:ascii="Book Antiqua" w:hAnsi="Book Antiqua"/>
          <w:b/>
        </w:rPr>
        <w:t>80</w:t>
      </w:r>
      <w:r w:rsidRPr="00C3487B">
        <w:rPr>
          <w:rFonts w:ascii="Book Antiqua" w:hAnsi="Book Antiqua"/>
        </w:rPr>
        <w:t>: 1653-1656 [PMID: 27194468 DOI: 10.1253/circj.CJ-16-0213]</w:t>
      </w:r>
    </w:p>
    <w:p w14:paraId="664A4491"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37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Miyoshi T, Sasaki Y, Ohshima K, </w:t>
      </w:r>
      <w:proofErr w:type="spellStart"/>
      <w:r w:rsidRPr="00C3487B">
        <w:rPr>
          <w:rFonts w:ascii="Book Antiqua" w:hAnsi="Book Antiqua"/>
        </w:rPr>
        <w:t>Sakaue</w:t>
      </w:r>
      <w:proofErr w:type="spellEnd"/>
      <w:r w:rsidRPr="00C3487B">
        <w:rPr>
          <w:rFonts w:ascii="Book Antiqua" w:hAnsi="Book Antiqua"/>
        </w:rPr>
        <w:t xml:space="preserve"> T, </w:t>
      </w:r>
      <w:proofErr w:type="spellStart"/>
      <w:r w:rsidRPr="00C3487B">
        <w:rPr>
          <w:rFonts w:ascii="Book Antiqua" w:hAnsi="Book Antiqua"/>
        </w:rPr>
        <w:t>Habara</w:t>
      </w:r>
      <w:proofErr w:type="spellEnd"/>
      <w:r w:rsidRPr="00C3487B">
        <w:rPr>
          <w:rFonts w:ascii="Book Antiqua" w:hAnsi="Book Antiqua"/>
        </w:rPr>
        <w:t xml:space="preserve"> H, Kohno H. Complete definite positive spasm on acetylcholine spasm provocation tests: comparison of clinical positive spasm. </w:t>
      </w:r>
      <w:r w:rsidRPr="00C3487B">
        <w:rPr>
          <w:rFonts w:ascii="Book Antiqua" w:hAnsi="Book Antiqua"/>
          <w:i/>
        </w:rPr>
        <w:t>Heart Vessels</w:t>
      </w:r>
      <w:r w:rsidRPr="00C3487B">
        <w:rPr>
          <w:rFonts w:ascii="Book Antiqua" w:hAnsi="Book Antiqua"/>
        </w:rPr>
        <w:t xml:space="preserve"> 2016; </w:t>
      </w:r>
      <w:r w:rsidRPr="00C3487B">
        <w:rPr>
          <w:rFonts w:ascii="Book Antiqua" w:hAnsi="Book Antiqua"/>
          <w:b/>
        </w:rPr>
        <w:t>31</w:t>
      </w:r>
      <w:r w:rsidRPr="00C3487B">
        <w:rPr>
          <w:rFonts w:ascii="Book Antiqua" w:hAnsi="Book Antiqua"/>
        </w:rPr>
        <w:t>: 143-151 [PMID: 25366988 DOI: 10.1007/s00380-014-0595-3]</w:t>
      </w:r>
    </w:p>
    <w:p w14:paraId="4A354C7C"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38 </w:t>
      </w:r>
      <w:proofErr w:type="spellStart"/>
      <w:r w:rsidRPr="00C3487B">
        <w:rPr>
          <w:rFonts w:ascii="Book Antiqua" w:hAnsi="Book Antiqua"/>
          <w:b/>
        </w:rPr>
        <w:t>Beltrame</w:t>
      </w:r>
      <w:proofErr w:type="spellEnd"/>
      <w:r w:rsidRPr="00C3487B">
        <w:rPr>
          <w:rFonts w:ascii="Book Antiqua" w:hAnsi="Book Antiqua"/>
          <w:b/>
        </w:rPr>
        <w:t xml:space="preserve"> JF</w:t>
      </w:r>
      <w:r w:rsidRPr="00C3487B">
        <w:rPr>
          <w:rFonts w:ascii="Book Antiqua" w:hAnsi="Book Antiqua"/>
        </w:rPr>
        <w:t xml:space="preserve">, Sasayama S, </w:t>
      </w:r>
      <w:proofErr w:type="spellStart"/>
      <w:r w:rsidRPr="00C3487B">
        <w:rPr>
          <w:rFonts w:ascii="Book Antiqua" w:hAnsi="Book Antiqua"/>
        </w:rPr>
        <w:t>Maseri</w:t>
      </w:r>
      <w:proofErr w:type="spellEnd"/>
      <w:r w:rsidRPr="00C3487B">
        <w:rPr>
          <w:rFonts w:ascii="Book Antiqua" w:hAnsi="Book Antiqua"/>
        </w:rPr>
        <w:t xml:space="preserve"> A. Racial heterogeneity in coronary artery vasomotor reactivity: differences between Japanese and Caucasian patients.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1999; </w:t>
      </w:r>
      <w:r w:rsidRPr="00C3487B">
        <w:rPr>
          <w:rFonts w:ascii="Book Antiqua" w:hAnsi="Book Antiqua"/>
          <w:b/>
        </w:rPr>
        <w:t>33</w:t>
      </w:r>
      <w:r w:rsidRPr="00C3487B">
        <w:rPr>
          <w:rFonts w:ascii="Book Antiqua" w:hAnsi="Book Antiqua"/>
        </w:rPr>
        <w:t>: 1442-1452 [PMID: 10334407 DOI: 10.1016/S0735-1097(99)00073-X]</w:t>
      </w:r>
    </w:p>
    <w:p w14:paraId="79C41AC4"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39 </w:t>
      </w:r>
      <w:proofErr w:type="spellStart"/>
      <w:r w:rsidRPr="00C3487B">
        <w:rPr>
          <w:rFonts w:ascii="Book Antiqua" w:hAnsi="Book Antiqua"/>
          <w:b/>
        </w:rPr>
        <w:t>Pristipino</w:t>
      </w:r>
      <w:proofErr w:type="spellEnd"/>
      <w:r w:rsidRPr="00C3487B">
        <w:rPr>
          <w:rFonts w:ascii="Book Antiqua" w:hAnsi="Book Antiqua"/>
          <w:b/>
        </w:rPr>
        <w:t xml:space="preserve"> C</w:t>
      </w:r>
      <w:r w:rsidRPr="00C3487B">
        <w:rPr>
          <w:rFonts w:ascii="Book Antiqua" w:hAnsi="Book Antiqua"/>
        </w:rPr>
        <w:t xml:space="preserve">, </w:t>
      </w:r>
      <w:proofErr w:type="spellStart"/>
      <w:r w:rsidRPr="00C3487B">
        <w:rPr>
          <w:rFonts w:ascii="Book Antiqua" w:hAnsi="Book Antiqua"/>
        </w:rPr>
        <w:t>Beltrame</w:t>
      </w:r>
      <w:proofErr w:type="spellEnd"/>
      <w:r w:rsidRPr="00C3487B">
        <w:rPr>
          <w:rFonts w:ascii="Book Antiqua" w:hAnsi="Book Antiqua"/>
        </w:rPr>
        <w:t xml:space="preserve"> JF, </w:t>
      </w:r>
      <w:proofErr w:type="spellStart"/>
      <w:r w:rsidRPr="00C3487B">
        <w:rPr>
          <w:rFonts w:ascii="Book Antiqua" w:hAnsi="Book Antiqua"/>
        </w:rPr>
        <w:t>Finocchiaro</w:t>
      </w:r>
      <w:proofErr w:type="spellEnd"/>
      <w:r w:rsidRPr="00C3487B">
        <w:rPr>
          <w:rFonts w:ascii="Book Antiqua" w:hAnsi="Book Antiqua"/>
        </w:rPr>
        <w:t xml:space="preserve"> ML, Hattori R, Fujita M, </w:t>
      </w:r>
      <w:proofErr w:type="spellStart"/>
      <w:r w:rsidRPr="00C3487B">
        <w:rPr>
          <w:rFonts w:ascii="Book Antiqua" w:hAnsi="Book Antiqua"/>
        </w:rPr>
        <w:t>Mongiardo</w:t>
      </w:r>
      <w:proofErr w:type="spellEnd"/>
      <w:r w:rsidRPr="00C3487B">
        <w:rPr>
          <w:rFonts w:ascii="Book Antiqua" w:hAnsi="Book Antiqua"/>
        </w:rPr>
        <w:t xml:space="preserve"> R, </w:t>
      </w:r>
      <w:proofErr w:type="spellStart"/>
      <w:r w:rsidRPr="00C3487B">
        <w:rPr>
          <w:rFonts w:ascii="Book Antiqua" w:hAnsi="Book Antiqua"/>
        </w:rPr>
        <w:t>Cianflone</w:t>
      </w:r>
      <w:proofErr w:type="spellEnd"/>
      <w:r w:rsidRPr="00C3487B">
        <w:rPr>
          <w:rFonts w:ascii="Book Antiqua" w:hAnsi="Book Antiqua"/>
        </w:rPr>
        <w:t xml:space="preserve"> D, </w:t>
      </w:r>
      <w:proofErr w:type="spellStart"/>
      <w:r w:rsidRPr="00C3487B">
        <w:rPr>
          <w:rFonts w:ascii="Book Antiqua" w:hAnsi="Book Antiqua"/>
        </w:rPr>
        <w:t>Sanna</w:t>
      </w:r>
      <w:proofErr w:type="spellEnd"/>
      <w:r w:rsidRPr="00C3487B">
        <w:rPr>
          <w:rFonts w:ascii="Book Antiqua" w:hAnsi="Book Antiqua"/>
        </w:rPr>
        <w:t xml:space="preserve"> T, Sasayama S, </w:t>
      </w:r>
      <w:proofErr w:type="spellStart"/>
      <w:r w:rsidRPr="00C3487B">
        <w:rPr>
          <w:rFonts w:ascii="Book Antiqua" w:hAnsi="Book Antiqua"/>
        </w:rPr>
        <w:t>Maseri</w:t>
      </w:r>
      <w:proofErr w:type="spellEnd"/>
      <w:r w:rsidRPr="00C3487B">
        <w:rPr>
          <w:rFonts w:ascii="Book Antiqua" w:hAnsi="Book Antiqua"/>
        </w:rPr>
        <w:t xml:space="preserve"> A. Major racial differences in coronary constrictor response between </w:t>
      </w:r>
      <w:proofErr w:type="spellStart"/>
      <w:r w:rsidRPr="00C3487B">
        <w:rPr>
          <w:rFonts w:ascii="Book Antiqua" w:hAnsi="Book Antiqua"/>
        </w:rPr>
        <w:t>japanese</w:t>
      </w:r>
      <w:proofErr w:type="spellEnd"/>
      <w:r w:rsidRPr="00C3487B">
        <w:rPr>
          <w:rFonts w:ascii="Book Antiqua" w:hAnsi="Book Antiqua"/>
        </w:rPr>
        <w:t xml:space="preserve"> and </w:t>
      </w:r>
      <w:proofErr w:type="spellStart"/>
      <w:r w:rsidRPr="00C3487B">
        <w:rPr>
          <w:rFonts w:ascii="Book Antiqua" w:hAnsi="Book Antiqua"/>
        </w:rPr>
        <w:t>caucasians</w:t>
      </w:r>
      <w:proofErr w:type="spellEnd"/>
      <w:r w:rsidRPr="00C3487B">
        <w:rPr>
          <w:rFonts w:ascii="Book Antiqua" w:hAnsi="Book Antiqua"/>
        </w:rPr>
        <w:t xml:space="preserve"> with recent myocardial infarction. </w:t>
      </w:r>
      <w:r w:rsidRPr="00C3487B">
        <w:rPr>
          <w:rFonts w:ascii="Book Antiqua" w:hAnsi="Book Antiqua"/>
          <w:i/>
        </w:rPr>
        <w:t>Circulation</w:t>
      </w:r>
      <w:r w:rsidRPr="00C3487B">
        <w:rPr>
          <w:rFonts w:ascii="Book Antiqua" w:hAnsi="Book Antiqua"/>
        </w:rPr>
        <w:t xml:space="preserve"> 2000; </w:t>
      </w:r>
      <w:r w:rsidRPr="00C3487B">
        <w:rPr>
          <w:rFonts w:ascii="Book Antiqua" w:hAnsi="Book Antiqua"/>
          <w:b/>
        </w:rPr>
        <w:t>101</w:t>
      </w:r>
      <w:r w:rsidRPr="00C3487B">
        <w:rPr>
          <w:rFonts w:ascii="Book Antiqua" w:hAnsi="Book Antiqua"/>
        </w:rPr>
        <w:t>: 1102-1108 [PMID: 10715255 DOI: 10.1161/01.CIR.101.10.1102]</w:t>
      </w:r>
    </w:p>
    <w:p w14:paraId="7343DCB8"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40 </w:t>
      </w:r>
      <w:r w:rsidRPr="00C3487B">
        <w:rPr>
          <w:rFonts w:ascii="Book Antiqua" w:hAnsi="Book Antiqua"/>
          <w:b/>
        </w:rPr>
        <w:t>Ong P</w:t>
      </w:r>
      <w:r w:rsidRPr="00C3487B">
        <w:rPr>
          <w:rFonts w:ascii="Book Antiqua" w:hAnsi="Book Antiqua"/>
        </w:rPr>
        <w:t xml:space="preserve">, </w:t>
      </w:r>
      <w:proofErr w:type="spellStart"/>
      <w:r w:rsidRPr="00C3487B">
        <w:rPr>
          <w:rFonts w:ascii="Book Antiqua" w:hAnsi="Book Antiqua"/>
        </w:rPr>
        <w:t>Athanasiadis</w:t>
      </w:r>
      <w:proofErr w:type="spellEnd"/>
      <w:r w:rsidRPr="00C3487B">
        <w:rPr>
          <w:rFonts w:ascii="Book Antiqua" w:hAnsi="Book Antiqua"/>
        </w:rPr>
        <w:t xml:space="preserve"> A, Hill S, </w:t>
      </w:r>
      <w:proofErr w:type="spellStart"/>
      <w:r w:rsidRPr="00C3487B">
        <w:rPr>
          <w:rFonts w:ascii="Book Antiqua" w:hAnsi="Book Antiqua"/>
        </w:rPr>
        <w:t>Vogelsberg</w:t>
      </w:r>
      <w:proofErr w:type="spellEnd"/>
      <w:r w:rsidRPr="00C3487B">
        <w:rPr>
          <w:rFonts w:ascii="Book Antiqua" w:hAnsi="Book Antiqua"/>
        </w:rPr>
        <w:t xml:space="preserve"> H, </w:t>
      </w:r>
      <w:proofErr w:type="spellStart"/>
      <w:r w:rsidRPr="00C3487B">
        <w:rPr>
          <w:rFonts w:ascii="Book Antiqua" w:hAnsi="Book Antiqua"/>
        </w:rPr>
        <w:t>Voehringer</w:t>
      </w:r>
      <w:proofErr w:type="spellEnd"/>
      <w:r w:rsidRPr="00C3487B">
        <w:rPr>
          <w:rFonts w:ascii="Book Antiqua" w:hAnsi="Book Antiqua"/>
        </w:rPr>
        <w:t xml:space="preserve"> M, </w:t>
      </w:r>
      <w:proofErr w:type="spellStart"/>
      <w:r w:rsidRPr="00C3487B">
        <w:rPr>
          <w:rFonts w:ascii="Book Antiqua" w:hAnsi="Book Antiqua"/>
        </w:rPr>
        <w:t>Sechtem</w:t>
      </w:r>
      <w:proofErr w:type="spellEnd"/>
      <w:r w:rsidRPr="00C3487B">
        <w:rPr>
          <w:rFonts w:ascii="Book Antiqua" w:hAnsi="Book Antiqua"/>
        </w:rPr>
        <w:t xml:space="preserve"> U. Coronary artery spasm as a frequent cause of acute coronary syndrome: The CASPAR (Coronary Artery Spasm in Patients With Acute Coronary Syndrome) Study.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2008; </w:t>
      </w:r>
      <w:r w:rsidRPr="00C3487B">
        <w:rPr>
          <w:rFonts w:ascii="Book Antiqua" w:hAnsi="Book Antiqua"/>
          <w:b/>
        </w:rPr>
        <w:t>52</w:t>
      </w:r>
      <w:r w:rsidRPr="00C3487B">
        <w:rPr>
          <w:rFonts w:ascii="Book Antiqua" w:hAnsi="Book Antiqua"/>
        </w:rPr>
        <w:t>: 523-527 [PMID: 18687244 DOI: 10.1016/j.jacc.2008.04.050]</w:t>
      </w:r>
    </w:p>
    <w:p w14:paraId="0D776114"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41 </w:t>
      </w:r>
      <w:r w:rsidRPr="00C3487B">
        <w:rPr>
          <w:rFonts w:ascii="Book Antiqua" w:hAnsi="Book Antiqua"/>
          <w:b/>
        </w:rPr>
        <w:t>Ong P</w:t>
      </w:r>
      <w:r w:rsidRPr="00C3487B">
        <w:rPr>
          <w:rFonts w:ascii="Book Antiqua" w:hAnsi="Book Antiqua"/>
        </w:rPr>
        <w:t xml:space="preserve">, </w:t>
      </w:r>
      <w:proofErr w:type="spellStart"/>
      <w:r w:rsidRPr="00C3487B">
        <w:rPr>
          <w:rFonts w:ascii="Book Antiqua" w:hAnsi="Book Antiqua"/>
        </w:rPr>
        <w:t>Athanasiadis</w:t>
      </w:r>
      <w:proofErr w:type="spellEnd"/>
      <w:r w:rsidRPr="00C3487B">
        <w:rPr>
          <w:rFonts w:ascii="Book Antiqua" w:hAnsi="Book Antiqua"/>
        </w:rPr>
        <w:t xml:space="preserve"> A, </w:t>
      </w:r>
      <w:proofErr w:type="spellStart"/>
      <w:r w:rsidRPr="00C3487B">
        <w:rPr>
          <w:rFonts w:ascii="Book Antiqua" w:hAnsi="Book Antiqua"/>
        </w:rPr>
        <w:t>Borgulya</w:t>
      </w:r>
      <w:proofErr w:type="spellEnd"/>
      <w:r w:rsidRPr="00C3487B">
        <w:rPr>
          <w:rFonts w:ascii="Book Antiqua" w:hAnsi="Book Antiqua"/>
        </w:rPr>
        <w:t xml:space="preserve"> G, </w:t>
      </w:r>
      <w:proofErr w:type="spellStart"/>
      <w:r w:rsidRPr="00C3487B">
        <w:rPr>
          <w:rFonts w:ascii="Book Antiqua" w:hAnsi="Book Antiqua"/>
        </w:rPr>
        <w:t>Mahrholdt</w:t>
      </w:r>
      <w:proofErr w:type="spellEnd"/>
      <w:r w:rsidRPr="00C3487B">
        <w:rPr>
          <w:rFonts w:ascii="Book Antiqua" w:hAnsi="Book Antiqua"/>
        </w:rPr>
        <w:t xml:space="preserve"> H, </w:t>
      </w:r>
      <w:proofErr w:type="spellStart"/>
      <w:r w:rsidRPr="00C3487B">
        <w:rPr>
          <w:rFonts w:ascii="Book Antiqua" w:hAnsi="Book Antiqua"/>
        </w:rPr>
        <w:t>Kaski</w:t>
      </w:r>
      <w:proofErr w:type="spellEnd"/>
      <w:r w:rsidRPr="00C3487B">
        <w:rPr>
          <w:rFonts w:ascii="Book Antiqua" w:hAnsi="Book Antiqua"/>
        </w:rPr>
        <w:t xml:space="preserve"> JC, </w:t>
      </w:r>
      <w:proofErr w:type="spellStart"/>
      <w:r w:rsidRPr="00C3487B">
        <w:rPr>
          <w:rFonts w:ascii="Book Antiqua" w:hAnsi="Book Antiqua"/>
        </w:rPr>
        <w:t>Sechtem</w:t>
      </w:r>
      <w:proofErr w:type="spellEnd"/>
      <w:r w:rsidRPr="00C3487B">
        <w:rPr>
          <w:rFonts w:ascii="Book Antiqua" w:hAnsi="Book Antiqua"/>
        </w:rPr>
        <w:t xml:space="preserve"> U. High prevalence of a pathological response to acetylcholine testing in patients with stable angina pectoris and unobstructed coronary arteries. The ACOVA Study (Abnormal </w:t>
      </w:r>
      <w:proofErr w:type="spellStart"/>
      <w:r w:rsidRPr="00C3487B">
        <w:rPr>
          <w:rFonts w:ascii="Book Antiqua" w:hAnsi="Book Antiqua"/>
        </w:rPr>
        <w:t>COronary</w:t>
      </w:r>
      <w:proofErr w:type="spellEnd"/>
      <w:r w:rsidRPr="00C3487B">
        <w:rPr>
          <w:rFonts w:ascii="Book Antiqua" w:hAnsi="Book Antiqua"/>
        </w:rPr>
        <w:t xml:space="preserve"> </w:t>
      </w:r>
      <w:proofErr w:type="spellStart"/>
      <w:r w:rsidRPr="00C3487B">
        <w:rPr>
          <w:rFonts w:ascii="Book Antiqua" w:hAnsi="Book Antiqua"/>
        </w:rPr>
        <w:t>VAsomotion</w:t>
      </w:r>
      <w:proofErr w:type="spellEnd"/>
      <w:r w:rsidRPr="00C3487B">
        <w:rPr>
          <w:rFonts w:ascii="Book Antiqua" w:hAnsi="Book Antiqua"/>
        </w:rPr>
        <w:t xml:space="preserve"> in patients with stable angina and unobstructed coronary arteries).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2012; </w:t>
      </w:r>
      <w:r w:rsidRPr="00C3487B">
        <w:rPr>
          <w:rFonts w:ascii="Book Antiqua" w:hAnsi="Book Antiqua"/>
          <w:b/>
        </w:rPr>
        <w:t>59</w:t>
      </w:r>
      <w:r w:rsidRPr="00C3487B">
        <w:rPr>
          <w:rFonts w:ascii="Book Antiqua" w:hAnsi="Book Antiqua"/>
        </w:rPr>
        <w:t>: 655-662 [PMID: 22322081 DOI: 10.1016/j.jacc.2011.11.015]</w:t>
      </w:r>
    </w:p>
    <w:p w14:paraId="37D3F4D6"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42 </w:t>
      </w:r>
      <w:r w:rsidRPr="00C3487B">
        <w:rPr>
          <w:rFonts w:ascii="Book Antiqua" w:hAnsi="Book Antiqua"/>
          <w:b/>
        </w:rPr>
        <w:t>Kanwar SS</w:t>
      </w:r>
      <w:r w:rsidRPr="00C3487B">
        <w:rPr>
          <w:rFonts w:ascii="Book Antiqua" w:hAnsi="Book Antiqua"/>
        </w:rPr>
        <w:t xml:space="preserve">, Stone GW, Singh M, </w:t>
      </w:r>
      <w:proofErr w:type="spellStart"/>
      <w:r w:rsidRPr="00C3487B">
        <w:rPr>
          <w:rFonts w:ascii="Book Antiqua" w:hAnsi="Book Antiqua"/>
        </w:rPr>
        <w:t>Virmani</w:t>
      </w:r>
      <w:proofErr w:type="spellEnd"/>
      <w:r w:rsidRPr="00C3487B">
        <w:rPr>
          <w:rFonts w:ascii="Book Antiqua" w:hAnsi="Book Antiqua"/>
        </w:rPr>
        <w:t xml:space="preserve"> R, Olin J, Akasaka T, </w:t>
      </w:r>
      <w:proofErr w:type="spellStart"/>
      <w:r w:rsidRPr="00C3487B">
        <w:rPr>
          <w:rFonts w:ascii="Book Antiqua" w:hAnsi="Book Antiqua"/>
        </w:rPr>
        <w:t>Narula</w:t>
      </w:r>
      <w:proofErr w:type="spellEnd"/>
      <w:r w:rsidRPr="00C3487B">
        <w:rPr>
          <w:rFonts w:ascii="Book Antiqua" w:hAnsi="Book Antiqua"/>
        </w:rPr>
        <w:t xml:space="preserve"> J. Acute coronary syndromes without coronary plaque rupture. </w:t>
      </w:r>
      <w:r w:rsidRPr="00C3487B">
        <w:rPr>
          <w:rFonts w:ascii="Book Antiqua" w:hAnsi="Book Antiqua"/>
          <w:i/>
        </w:rPr>
        <w:t xml:space="preserve">Nat Rev </w:t>
      </w:r>
      <w:proofErr w:type="spellStart"/>
      <w:r w:rsidRPr="00C3487B">
        <w:rPr>
          <w:rFonts w:ascii="Book Antiqua" w:hAnsi="Book Antiqua"/>
          <w:i/>
        </w:rPr>
        <w:t>Cardiol</w:t>
      </w:r>
      <w:proofErr w:type="spellEnd"/>
      <w:r w:rsidRPr="00C3487B">
        <w:rPr>
          <w:rFonts w:ascii="Book Antiqua" w:hAnsi="Book Antiqua"/>
        </w:rPr>
        <w:t xml:space="preserve"> 2016; </w:t>
      </w:r>
      <w:r w:rsidRPr="00C3487B">
        <w:rPr>
          <w:rFonts w:ascii="Book Antiqua" w:hAnsi="Book Antiqua"/>
          <w:b/>
        </w:rPr>
        <w:t>13</w:t>
      </w:r>
      <w:r w:rsidRPr="00C3487B">
        <w:rPr>
          <w:rFonts w:ascii="Book Antiqua" w:hAnsi="Book Antiqua"/>
        </w:rPr>
        <w:t>: 257-265 [PMID: 26911330 DOI: 10.1038/nrcardio.2016.19]</w:t>
      </w:r>
    </w:p>
    <w:p w14:paraId="596494E6"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43 </w:t>
      </w:r>
      <w:proofErr w:type="spellStart"/>
      <w:r w:rsidRPr="00C3487B">
        <w:rPr>
          <w:rFonts w:ascii="Book Antiqua" w:hAnsi="Book Antiqua"/>
          <w:b/>
        </w:rPr>
        <w:t>Scalone</w:t>
      </w:r>
      <w:proofErr w:type="spellEnd"/>
      <w:r w:rsidRPr="00C3487B">
        <w:rPr>
          <w:rFonts w:ascii="Book Antiqua" w:hAnsi="Book Antiqua"/>
          <w:b/>
        </w:rPr>
        <w:t xml:space="preserve"> G</w:t>
      </w:r>
      <w:r w:rsidRPr="00C3487B">
        <w:rPr>
          <w:rFonts w:ascii="Book Antiqua" w:hAnsi="Book Antiqua"/>
        </w:rPr>
        <w:t xml:space="preserve">, </w:t>
      </w:r>
      <w:proofErr w:type="spellStart"/>
      <w:r w:rsidRPr="00C3487B">
        <w:rPr>
          <w:rFonts w:ascii="Book Antiqua" w:hAnsi="Book Antiqua"/>
        </w:rPr>
        <w:t>Niccoli</w:t>
      </w:r>
      <w:proofErr w:type="spellEnd"/>
      <w:r w:rsidRPr="00C3487B">
        <w:rPr>
          <w:rFonts w:ascii="Book Antiqua" w:hAnsi="Book Antiqua"/>
        </w:rPr>
        <w:t xml:space="preserve"> G, </w:t>
      </w:r>
      <w:proofErr w:type="spellStart"/>
      <w:r w:rsidRPr="00C3487B">
        <w:rPr>
          <w:rFonts w:ascii="Book Antiqua" w:hAnsi="Book Antiqua"/>
        </w:rPr>
        <w:t>Crea</w:t>
      </w:r>
      <w:proofErr w:type="spellEnd"/>
      <w:r w:rsidRPr="00C3487B">
        <w:rPr>
          <w:rFonts w:ascii="Book Antiqua" w:hAnsi="Book Antiqua"/>
        </w:rPr>
        <w:t xml:space="preserve"> F. Pathophysiology, diagnosis and management of MINOCA: an update. </w:t>
      </w:r>
      <w:proofErr w:type="spellStart"/>
      <w:r w:rsidRPr="00C3487B">
        <w:rPr>
          <w:rFonts w:ascii="Book Antiqua" w:hAnsi="Book Antiqua"/>
          <w:i/>
        </w:rPr>
        <w:t>Eur</w:t>
      </w:r>
      <w:proofErr w:type="spellEnd"/>
      <w:r w:rsidRPr="00C3487B">
        <w:rPr>
          <w:rFonts w:ascii="Book Antiqua" w:hAnsi="Book Antiqua"/>
          <w:i/>
        </w:rPr>
        <w:t xml:space="preserve"> Heart J Acute Cardiovasc Care</w:t>
      </w:r>
      <w:r w:rsidRPr="00C3487B">
        <w:rPr>
          <w:rFonts w:ascii="Book Antiqua" w:hAnsi="Book Antiqua"/>
        </w:rPr>
        <w:t xml:space="preserve"> 2018; </w:t>
      </w:r>
      <w:del w:id="8" w:author="Li Ma" w:date="2018-10-07T07:34:00Z">
        <w:r w:rsidRPr="00C3487B" w:rsidDel="002F1B01">
          <w:rPr>
            <w:rFonts w:ascii="Book Antiqua" w:hAnsi="Book Antiqua"/>
          </w:rPr>
          <w:delText xml:space="preserve">: </w:delText>
        </w:r>
      </w:del>
      <w:r w:rsidRPr="00C3487B">
        <w:rPr>
          <w:rFonts w:ascii="Book Antiqua" w:hAnsi="Book Antiqua"/>
        </w:rPr>
        <w:t>2048872618782414 [PMID: 29952633 DOI: 10.1177/2048872618782414]</w:t>
      </w:r>
    </w:p>
    <w:p w14:paraId="02B12F9F"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44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Miyoshi T, Sasaki Y, </w:t>
      </w:r>
      <w:proofErr w:type="spellStart"/>
      <w:r w:rsidRPr="00C3487B">
        <w:rPr>
          <w:rFonts w:ascii="Book Antiqua" w:hAnsi="Book Antiqua"/>
        </w:rPr>
        <w:t>Sakaue</w:t>
      </w:r>
      <w:proofErr w:type="spellEnd"/>
      <w:r w:rsidRPr="00C3487B">
        <w:rPr>
          <w:rFonts w:ascii="Book Antiqua" w:hAnsi="Book Antiqua"/>
        </w:rPr>
        <w:t xml:space="preserve"> T, </w:t>
      </w:r>
      <w:proofErr w:type="spellStart"/>
      <w:r w:rsidRPr="00C3487B">
        <w:rPr>
          <w:rFonts w:ascii="Book Antiqua" w:hAnsi="Book Antiqua"/>
        </w:rPr>
        <w:t>Habara</w:t>
      </w:r>
      <w:proofErr w:type="spellEnd"/>
      <w:r w:rsidRPr="00C3487B">
        <w:rPr>
          <w:rFonts w:ascii="Book Antiqua" w:hAnsi="Book Antiqua"/>
        </w:rPr>
        <w:t xml:space="preserve"> H, Kohno H. Approximately half of patients with coronary spastic angina had pathologic exercise tests.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2016; </w:t>
      </w:r>
      <w:r w:rsidRPr="00C3487B">
        <w:rPr>
          <w:rFonts w:ascii="Book Antiqua" w:hAnsi="Book Antiqua"/>
          <w:b/>
        </w:rPr>
        <w:t>68</w:t>
      </w:r>
      <w:r w:rsidRPr="00C3487B">
        <w:rPr>
          <w:rFonts w:ascii="Book Antiqua" w:hAnsi="Book Antiqua"/>
        </w:rPr>
        <w:t>: 13-19 [PMID: 26952355 DOI: 10.1016/j.jjcc.2016.01.009]</w:t>
      </w:r>
    </w:p>
    <w:p w14:paraId="627CA81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45 </w:t>
      </w:r>
      <w:r w:rsidRPr="00C3487B">
        <w:rPr>
          <w:rFonts w:ascii="Book Antiqua" w:hAnsi="Book Antiqua"/>
          <w:b/>
        </w:rPr>
        <w:t>Ito T</w:t>
      </w:r>
      <w:r w:rsidRPr="00C3487B">
        <w:rPr>
          <w:rFonts w:ascii="Book Antiqua" w:hAnsi="Book Antiqua"/>
        </w:rPr>
        <w:t xml:space="preserve">, Fujita H, </w:t>
      </w:r>
      <w:proofErr w:type="spellStart"/>
      <w:r w:rsidRPr="00C3487B">
        <w:rPr>
          <w:rFonts w:ascii="Book Antiqua" w:hAnsi="Book Antiqua"/>
        </w:rPr>
        <w:t>Tani</w:t>
      </w:r>
      <w:proofErr w:type="spellEnd"/>
      <w:r w:rsidRPr="00C3487B">
        <w:rPr>
          <w:rFonts w:ascii="Book Antiqua" w:hAnsi="Book Antiqua"/>
        </w:rPr>
        <w:t xml:space="preserve"> T, </w:t>
      </w:r>
      <w:proofErr w:type="spellStart"/>
      <w:r w:rsidRPr="00C3487B">
        <w:rPr>
          <w:rFonts w:ascii="Book Antiqua" w:hAnsi="Book Antiqua"/>
        </w:rPr>
        <w:t>Sugiura</w:t>
      </w:r>
      <w:proofErr w:type="spellEnd"/>
      <w:r w:rsidRPr="00C3487B">
        <w:rPr>
          <w:rFonts w:ascii="Book Antiqua" w:hAnsi="Book Antiqua"/>
        </w:rPr>
        <w:t xml:space="preserve"> T, </w:t>
      </w:r>
      <w:proofErr w:type="spellStart"/>
      <w:r w:rsidRPr="00C3487B">
        <w:rPr>
          <w:rFonts w:ascii="Book Antiqua" w:hAnsi="Book Antiqua"/>
        </w:rPr>
        <w:t>Ohte</w:t>
      </w:r>
      <w:proofErr w:type="spellEnd"/>
      <w:r w:rsidRPr="00C3487B">
        <w:rPr>
          <w:rFonts w:ascii="Book Antiqua" w:hAnsi="Book Antiqua"/>
        </w:rPr>
        <w:t xml:space="preserve"> N. Increased circulating malondialdehyde-modified low-density lipoprotein levels in patients with ergonovine-induced coronary artery spasm. </w:t>
      </w:r>
      <w:proofErr w:type="spellStart"/>
      <w:r w:rsidRPr="00C3487B">
        <w:rPr>
          <w:rFonts w:ascii="Book Antiqua" w:hAnsi="Book Antiqua"/>
          <w:i/>
        </w:rPr>
        <w:t>Int</w:t>
      </w:r>
      <w:proofErr w:type="spellEnd"/>
      <w:r w:rsidRPr="00C3487B">
        <w:rPr>
          <w:rFonts w:ascii="Book Antiqua" w:hAnsi="Book Antiqua"/>
          <w:i/>
        </w:rPr>
        <w:t xml:space="preserve"> J </w:t>
      </w:r>
      <w:proofErr w:type="spellStart"/>
      <w:r w:rsidRPr="00C3487B">
        <w:rPr>
          <w:rFonts w:ascii="Book Antiqua" w:hAnsi="Book Antiqua"/>
          <w:i/>
        </w:rPr>
        <w:t>Cardiol</w:t>
      </w:r>
      <w:proofErr w:type="spellEnd"/>
      <w:r w:rsidRPr="00C3487B">
        <w:rPr>
          <w:rFonts w:ascii="Book Antiqua" w:hAnsi="Book Antiqua"/>
        </w:rPr>
        <w:t xml:space="preserve"> 2015; </w:t>
      </w:r>
      <w:r w:rsidRPr="00C3487B">
        <w:rPr>
          <w:rFonts w:ascii="Book Antiqua" w:hAnsi="Book Antiqua"/>
          <w:b/>
        </w:rPr>
        <w:t>184</w:t>
      </w:r>
      <w:r w:rsidRPr="00C3487B">
        <w:rPr>
          <w:rFonts w:ascii="Book Antiqua" w:hAnsi="Book Antiqua"/>
        </w:rPr>
        <w:t>: 475-480 [PMID: 25756568 DOI: 10.1016/j.ijcard.2015.03.040]</w:t>
      </w:r>
    </w:p>
    <w:p w14:paraId="6349AFE8"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46 </w:t>
      </w:r>
      <w:proofErr w:type="spellStart"/>
      <w:r w:rsidRPr="00C3487B">
        <w:rPr>
          <w:rFonts w:ascii="Book Antiqua" w:hAnsi="Book Antiqua"/>
          <w:b/>
        </w:rPr>
        <w:t>Tajika</w:t>
      </w:r>
      <w:proofErr w:type="spellEnd"/>
      <w:r w:rsidRPr="00C3487B">
        <w:rPr>
          <w:rFonts w:ascii="Book Antiqua" w:hAnsi="Book Antiqua"/>
          <w:b/>
        </w:rPr>
        <w:t xml:space="preserve"> K</w:t>
      </w:r>
      <w:r w:rsidRPr="00C3487B">
        <w:rPr>
          <w:rFonts w:ascii="Book Antiqua" w:hAnsi="Book Antiqua"/>
        </w:rPr>
        <w:t xml:space="preserve">, </w:t>
      </w:r>
      <w:proofErr w:type="spellStart"/>
      <w:r w:rsidRPr="00C3487B">
        <w:rPr>
          <w:rFonts w:ascii="Book Antiqua" w:hAnsi="Book Antiqua"/>
        </w:rPr>
        <w:t>Okamatsu</w:t>
      </w:r>
      <w:proofErr w:type="spellEnd"/>
      <w:r w:rsidRPr="00C3487B">
        <w:rPr>
          <w:rFonts w:ascii="Book Antiqua" w:hAnsi="Book Antiqua"/>
        </w:rPr>
        <w:t xml:space="preserve"> K, Takano M, </w:t>
      </w:r>
      <w:proofErr w:type="spellStart"/>
      <w:r w:rsidRPr="00C3487B">
        <w:rPr>
          <w:rFonts w:ascii="Book Antiqua" w:hAnsi="Book Antiqua"/>
        </w:rPr>
        <w:t>Inami</w:t>
      </w:r>
      <w:proofErr w:type="spellEnd"/>
      <w:r w:rsidRPr="00C3487B">
        <w:rPr>
          <w:rFonts w:ascii="Book Antiqua" w:hAnsi="Book Antiqua"/>
        </w:rPr>
        <w:t xml:space="preserve"> S, Yamamoto M, Murakami D, Kobayashi N, </w:t>
      </w:r>
      <w:proofErr w:type="spellStart"/>
      <w:r w:rsidRPr="00C3487B">
        <w:rPr>
          <w:rFonts w:ascii="Book Antiqua" w:hAnsi="Book Antiqua"/>
        </w:rPr>
        <w:t>Ohba</w:t>
      </w:r>
      <w:proofErr w:type="spellEnd"/>
      <w:r w:rsidRPr="00C3487B">
        <w:rPr>
          <w:rFonts w:ascii="Book Antiqua" w:hAnsi="Book Antiqua"/>
        </w:rPr>
        <w:t xml:space="preserve"> T, </w:t>
      </w:r>
      <w:proofErr w:type="spellStart"/>
      <w:r w:rsidRPr="00C3487B">
        <w:rPr>
          <w:rFonts w:ascii="Book Antiqua" w:hAnsi="Book Antiqua"/>
        </w:rPr>
        <w:t>Hata</w:t>
      </w:r>
      <w:proofErr w:type="spellEnd"/>
      <w:r w:rsidRPr="00C3487B">
        <w:rPr>
          <w:rFonts w:ascii="Book Antiqua" w:hAnsi="Book Antiqua"/>
        </w:rPr>
        <w:t xml:space="preserve"> N, Seino Y, Mizuno K. Malondialdehyde-modified low-density lipoprotein is a useful marker to identify patients with vulnerable plaque.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2012; </w:t>
      </w:r>
      <w:r w:rsidRPr="00C3487B">
        <w:rPr>
          <w:rFonts w:ascii="Book Antiqua" w:hAnsi="Book Antiqua"/>
          <w:b/>
        </w:rPr>
        <w:t>76</w:t>
      </w:r>
      <w:r w:rsidRPr="00C3487B">
        <w:rPr>
          <w:rFonts w:ascii="Book Antiqua" w:hAnsi="Book Antiqua"/>
        </w:rPr>
        <w:t>: 2211-2217 [PMID: 22785057 DOI: 10.1253/circj.CJ-12-0183]</w:t>
      </w:r>
    </w:p>
    <w:p w14:paraId="1CEE4C8C"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47 </w:t>
      </w:r>
      <w:proofErr w:type="spellStart"/>
      <w:r w:rsidRPr="00C3487B">
        <w:rPr>
          <w:rFonts w:ascii="Book Antiqua" w:hAnsi="Book Antiqua"/>
          <w:b/>
        </w:rPr>
        <w:t>Ikenaga</w:t>
      </w:r>
      <w:proofErr w:type="spellEnd"/>
      <w:r w:rsidRPr="00C3487B">
        <w:rPr>
          <w:rFonts w:ascii="Book Antiqua" w:hAnsi="Book Antiqua"/>
          <w:b/>
        </w:rPr>
        <w:t xml:space="preserve"> H</w:t>
      </w:r>
      <w:r w:rsidRPr="00C3487B">
        <w:rPr>
          <w:rFonts w:ascii="Book Antiqua" w:hAnsi="Book Antiqua"/>
        </w:rPr>
        <w:t xml:space="preserve">, </w:t>
      </w:r>
      <w:proofErr w:type="spellStart"/>
      <w:r w:rsidRPr="00C3487B">
        <w:rPr>
          <w:rFonts w:ascii="Book Antiqua" w:hAnsi="Book Antiqua"/>
        </w:rPr>
        <w:t>Kurisu</w:t>
      </w:r>
      <w:proofErr w:type="spellEnd"/>
      <w:r w:rsidRPr="00C3487B">
        <w:rPr>
          <w:rFonts w:ascii="Book Antiqua" w:hAnsi="Book Antiqua"/>
        </w:rPr>
        <w:t xml:space="preserve"> S, </w:t>
      </w:r>
      <w:proofErr w:type="spellStart"/>
      <w:r w:rsidRPr="00C3487B">
        <w:rPr>
          <w:rFonts w:ascii="Book Antiqua" w:hAnsi="Book Antiqua"/>
        </w:rPr>
        <w:t>Kono</w:t>
      </w:r>
      <w:proofErr w:type="spellEnd"/>
      <w:r w:rsidRPr="00C3487B">
        <w:rPr>
          <w:rFonts w:ascii="Book Antiqua" w:hAnsi="Book Antiqua"/>
        </w:rPr>
        <w:t xml:space="preserve"> S, </w:t>
      </w:r>
      <w:proofErr w:type="spellStart"/>
      <w:r w:rsidRPr="00C3487B">
        <w:rPr>
          <w:rFonts w:ascii="Book Antiqua" w:hAnsi="Book Antiqua"/>
        </w:rPr>
        <w:t>Sumimoto</w:t>
      </w:r>
      <w:proofErr w:type="spellEnd"/>
      <w:r w:rsidRPr="00C3487B">
        <w:rPr>
          <w:rFonts w:ascii="Book Antiqua" w:hAnsi="Book Antiqua"/>
        </w:rPr>
        <w:t xml:space="preserve"> Y, Watanabe N, </w:t>
      </w:r>
      <w:proofErr w:type="spellStart"/>
      <w:r w:rsidRPr="00C3487B">
        <w:rPr>
          <w:rFonts w:ascii="Book Antiqua" w:hAnsi="Book Antiqua"/>
        </w:rPr>
        <w:t>Shimonaga</w:t>
      </w:r>
      <w:proofErr w:type="spellEnd"/>
      <w:r w:rsidRPr="00C3487B">
        <w:rPr>
          <w:rFonts w:ascii="Book Antiqua" w:hAnsi="Book Antiqua"/>
        </w:rPr>
        <w:t xml:space="preserve"> T, </w:t>
      </w:r>
      <w:proofErr w:type="spellStart"/>
      <w:r w:rsidRPr="00C3487B">
        <w:rPr>
          <w:rFonts w:ascii="Book Antiqua" w:hAnsi="Book Antiqua"/>
        </w:rPr>
        <w:t>Higaki</w:t>
      </w:r>
      <w:proofErr w:type="spellEnd"/>
      <w:r w:rsidRPr="00C3487B">
        <w:rPr>
          <w:rFonts w:ascii="Book Antiqua" w:hAnsi="Book Antiqua"/>
        </w:rPr>
        <w:t xml:space="preserve"> T, Iwasaki T, Mitsuba N, Ishibashi K, </w:t>
      </w:r>
      <w:proofErr w:type="spellStart"/>
      <w:r w:rsidRPr="00C3487B">
        <w:rPr>
          <w:rFonts w:ascii="Book Antiqua" w:hAnsi="Book Antiqua"/>
        </w:rPr>
        <w:t>Dohi</w:t>
      </w:r>
      <w:proofErr w:type="spellEnd"/>
      <w:r w:rsidRPr="00C3487B">
        <w:rPr>
          <w:rFonts w:ascii="Book Antiqua" w:hAnsi="Book Antiqua"/>
        </w:rPr>
        <w:t xml:space="preserve"> Y, Fukuda Y, </w:t>
      </w:r>
      <w:proofErr w:type="spellStart"/>
      <w:r w:rsidRPr="00C3487B">
        <w:rPr>
          <w:rFonts w:ascii="Book Antiqua" w:hAnsi="Book Antiqua"/>
        </w:rPr>
        <w:t>Kihara</w:t>
      </w:r>
      <w:proofErr w:type="spellEnd"/>
      <w:r w:rsidRPr="00C3487B">
        <w:rPr>
          <w:rFonts w:ascii="Book Antiqua" w:hAnsi="Book Antiqua"/>
        </w:rPr>
        <w:t xml:space="preserve"> Y. Impact of Malondialdehyde-Modified Low-Density Lipoprotein on Tissue Characteristics in Patients With Stable Coronary Artery Disease</w:t>
      </w:r>
      <w:r w:rsidRPr="00C3487B">
        <w:rPr>
          <w:rFonts w:ascii="Book Antiqua" w:hAnsi="Book Antiqua"/>
        </w:rPr>
        <w:t xml:space="preserve">　</w:t>
      </w:r>
      <w:r w:rsidRPr="00C3487B">
        <w:rPr>
          <w:rFonts w:ascii="Book Antiqua" w:hAnsi="Book Antiqua"/>
        </w:rPr>
        <w:t xml:space="preserve">- Integrated Backscatter-Intravascular Ultrasound Study. </w:t>
      </w:r>
      <w:proofErr w:type="spellStart"/>
      <w:r w:rsidRPr="00C3487B">
        <w:rPr>
          <w:rFonts w:ascii="Book Antiqua" w:hAnsi="Book Antiqua"/>
          <w:i/>
        </w:rPr>
        <w:t>Circ</w:t>
      </w:r>
      <w:proofErr w:type="spellEnd"/>
      <w:r w:rsidRPr="00C3487B">
        <w:rPr>
          <w:rFonts w:ascii="Book Antiqua" w:hAnsi="Book Antiqua"/>
          <w:i/>
        </w:rPr>
        <w:t xml:space="preserve"> J</w:t>
      </w:r>
      <w:r w:rsidRPr="00C3487B">
        <w:rPr>
          <w:rFonts w:ascii="Book Antiqua" w:hAnsi="Book Antiqua"/>
        </w:rPr>
        <w:t xml:space="preserve"> 2016; </w:t>
      </w:r>
      <w:r w:rsidRPr="00C3487B">
        <w:rPr>
          <w:rFonts w:ascii="Book Antiqua" w:hAnsi="Book Antiqua"/>
          <w:b/>
        </w:rPr>
        <w:t>80</w:t>
      </w:r>
      <w:r w:rsidRPr="00C3487B">
        <w:rPr>
          <w:rFonts w:ascii="Book Antiqua" w:hAnsi="Book Antiqua"/>
        </w:rPr>
        <w:t>: 2173-2182 [PMID: 27581176 DOI: 10.1253/circj.CJ-16-0451]</w:t>
      </w:r>
    </w:p>
    <w:p w14:paraId="7CFB549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48 </w:t>
      </w:r>
      <w:r w:rsidRPr="00C3487B">
        <w:rPr>
          <w:rFonts w:ascii="Book Antiqua" w:hAnsi="Book Antiqua"/>
          <w:b/>
        </w:rPr>
        <w:t>Yu M</w:t>
      </w:r>
      <w:r w:rsidRPr="00C3487B">
        <w:rPr>
          <w:rFonts w:ascii="Book Antiqua" w:hAnsi="Book Antiqua"/>
        </w:rPr>
        <w:t xml:space="preserve">, Zhang Y, Li Y, Li M, Li W, Zhang J. Assessment of Myocardial Bridge by Cardiac CT: Intracoronary Transluminal Attenuation Gradient Derived from Diastolic Phase Predicts Systolic Compression. </w:t>
      </w:r>
      <w:r w:rsidRPr="00C3487B">
        <w:rPr>
          <w:rFonts w:ascii="Book Antiqua" w:hAnsi="Book Antiqua"/>
          <w:i/>
        </w:rPr>
        <w:t xml:space="preserve">Korean J </w:t>
      </w:r>
      <w:proofErr w:type="spellStart"/>
      <w:r w:rsidRPr="00C3487B">
        <w:rPr>
          <w:rFonts w:ascii="Book Antiqua" w:hAnsi="Book Antiqua"/>
          <w:i/>
        </w:rPr>
        <w:t>Radiol</w:t>
      </w:r>
      <w:proofErr w:type="spellEnd"/>
      <w:r w:rsidRPr="00C3487B">
        <w:rPr>
          <w:rFonts w:ascii="Book Antiqua" w:hAnsi="Book Antiqua"/>
        </w:rPr>
        <w:t xml:space="preserve"> 2017; </w:t>
      </w:r>
      <w:r w:rsidRPr="00C3487B">
        <w:rPr>
          <w:rFonts w:ascii="Book Antiqua" w:hAnsi="Book Antiqua"/>
          <w:b/>
        </w:rPr>
        <w:t>18</w:t>
      </w:r>
      <w:r w:rsidRPr="00C3487B">
        <w:rPr>
          <w:rFonts w:ascii="Book Antiqua" w:hAnsi="Book Antiqua"/>
        </w:rPr>
        <w:t>: 655-663 [PMID: 28670160 DOI: 10.3348/kjr.2017.18.4.655]</w:t>
      </w:r>
    </w:p>
    <w:p w14:paraId="50E96532"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49 </w:t>
      </w:r>
      <w:r w:rsidRPr="00C3487B">
        <w:rPr>
          <w:rFonts w:ascii="Book Antiqua" w:hAnsi="Book Antiqua"/>
          <w:b/>
        </w:rPr>
        <w:t>Takagi Y</w:t>
      </w:r>
      <w:r w:rsidRPr="00C3487B">
        <w:rPr>
          <w:rFonts w:ascii="Book Antiqua" w:hAnsi="Book Antiqua"/>
        </w:rPr>
        <w:t xml:space="preserve">, Takahashi J, Yasuda S, Miyata S, </w:t>
      </w:r>
      <w:proofErr w:type="spellStart"/>
      <w:r w:rsidRPr="00C3487B">
        <w:rPr>
          <w:rFonts w:ascii="Book Antiqua" w:hAnsi="Book Antiqua"/>
        </w:rPr>
        <w:t>Tsunoda</w:t>
      </w:r>
      <w:proofErr w:type="spellEnd"/>
      <w:r w:rsidRPr="00C3487B">
        <w:rPr>
          <w:rFonts w:ascii="Book Antiqua" w:hAnsi="Book Antiqua"/>
        </w:rPr>
        <w:t xml:space="preserve"> R, Ogata Y, Seki A, Sumiyoshi T, Matsui M, </w:t>
      </w:r>
      <w:proofErr w:type="spellStart"/>
      <w:r w:rsidRPr="00C3487B">
        <w:rPr>
          <w:rFonts w:ascii="Book Antiqua" w:hAnsi="Book Antiqua"/>
        </w:rPr>
        <w:t>Goto</w:t>
      </w:r>
      <w:proofErr w:type="spellEnd"/>
      <w:r w:rsidRPr="00C3487B">
        <w:rPr>
          <w:rFonts w:ascii="Book Antiqua" w:hAnsi="Book Antiqua"/>
        </w:rPr>
        <w:t xml:space="preserve"> T, Tanabe Y, </w:t>
      </w:r>
      <w:proofErr w:type="spellStart"/>
      <w:r w:rsidRPr="00C3487B">
        <w:rPr>
          <w:rFonts w:ascii="Book Antiqua" w:hAnsi="Book Antiqua"/>
        </w:rPr>
        <w:t>Sueda</w:t>
      </w:r>
      <w:proofErr w:type="spellEnd"/>
      <w:r w:rsidRPr="00C3487B">
        <w:rPr>
          <w:rFonts w:ascii="Book Antiqua" w:hAnsi="Book Antiqua"/>
        </w:rPr>
        <w:t xml:space="preserve"> S, Sato T, Ogawa S, Kubo N, </w:t>
      </w:r>
      <w:proofErr w:type="spellStart"/>
      <w:r w:rsidRPr="00C3487B">
        <w:rPr>
          <w:rFonts w:ascii="Book Antiqua" w:hAnsi="Book Antiqua"/>
        </w:rPr>
        <w:t>Momomura</w:t>
      </w:r>
      <w:proofErr w:type="spellEnd"/>
      <w:r w:rsidRPr="00C3487B">
        <w:rPr>
          <w:rFonts w:ascii="Book Antiqua" w:hAnsi="Book Antiqua"/>
        </w:rPr>
        <w:t xml:space="preserve"> S, Ogawa H, </w:t>
      </w:r>
      <w:proofErr w:type="spellStart"/>
      <w:r w:rsidRPr="00C3487B">
        <w:rPr>
          <w:rFonts w:ascii="Book Antiqua" w:hAnsi="Book Antiqua"/>
        </w:rPr>
        <w:t>Shimokawa</w:t>
      </w:r>
      <w:proofErr w:type="spellEnd"/>
      <w:r w:rsidRPr="00C3487B">
        <w:rPr>
          <w:rFonts w:ascii="Book Antiqua" w:hAnsi="Book Antiqua"/>
        </w:rPr>
        <w:t xml:space="preserve"> H; Japanese Coronary Spasm Association. Prognostic stratification of patients with vasospastic angina: a comprehensive clinical risk score developed by the Japanese Coronary Spasm Association.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2013; </w:t>
      </w:r>
      <w:r w:rsidRPr="00C3487B">
        <w:rPr>
          <w:rFonts w:ascii="Book Antiqua" w:hAnsi="Book Antiqua"/>
          <w:b/>
        </w:rPr>
        <w:t>62</w:t>
      </w:r>
      <w:r w:rsidRPr="00C3487B">
        <w:rPr>
          <w:rFonts w:ascii="Book Antiqua" w:hAnsi="Book Antiqua"/>
        </w:rPr>
        <w:t>: 1144-1153 [PMID: 23916938 DOI: 10.1016/j.jacc.2013.07.018]</w:t>
      </w:r>
    </w:p>
    <w:p w14:paraId="24DC137F"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50 </w:t>
      </w:r>
      <w:r w:rsidRPr="00C3487B">
        <w:rPr>
          <w:rFonts w:ascii="Book Antiqua" w:hAnsi="Book Antiqua"/>
          <w:b/>
        </w:rPr>
        <w:t>Sato K</w:t>
      </w:r>
      <w:r w:rsidRPr="00C3487B">
        <w:rPr>
          <w:rFonts w:ascii="Book Antiqua" w:hAnsi="Book Antiqua"/>
        </w:rPr>
        <w:t xml:space="preserve">, </w:t>
      </w:r>
      <w:proofErr w:type="spellStart"/>
      <w:r w:rsidRPr="00C3487B">
        <w:rPr>
          <w:rFonts w:ascii="Book Antiqua" w:hAnsi="Book Antiqua"/>
        </w:rPr>
        <w:t>Kaikita</w:t>
      </w:r>
      <w:proofErr w:type="spellEnd"/>
      <w:r w:rsidRPr="00C3487B">
        <w:rPr>
          <w:rFonts w:ascii="Book Antiqua" w:hAnsi="Book Antiqua"/>
        </w:rPr>
        <w:t xml:space="preserve"> K, Nakayama N, </w:t>
      </w:r>
      <w:proofErr w:type="spellStart"/>
      <w:r w:rsidRPr="00C3487B">
        <w:rPr>
          <w:rFonts w:ascii="Book Antiqua" w:hAnsi="Book Antiqua"/>
        </w:rPr>
        <w:t>Horio</w:t>
      </w:r>
      <w:proofErr w:type="spellEnd"/>
      <w:r w:rsidRPr="00C3487B">
        <w:rPr>
          <w:rFonts w:ascii="Book Antiqua" w:hAnsi="Book Antiqua"/>
        </w:rPr>
        <w:t xml:space="preserve"> E, Yoshimura H, Ono T, </w:t>
      </w:r>
      <w:proofErr w:type="spellStart"/>
      <w:r w:rsidRPr="00C3487B">
        <w:rPr>
          <w:rFonts w:ascii="Book Antiqua" w:hAnsi="Book Antiqua"/>
        </w:rPr>
        <w:t>Ohba</w:t>
      </w:r>
      <w:proofErr w:type="spellEnd"/>
      <w:r w:rsidRPr="00C3487B">
        <w:rPr>
          <w:rFonts w:ascii="Book Antiqua" w:hAnsi="Book Antiqua"/>
        </w:rPr>
        <w:t xml:space="preserve"> K, </w:t>
      </w:r>
      <w:proofErr w:type="spellStart"/>
      <w:r w:rsidRPr="00C3487B">
        <w:rPr>
          <w:rFonts w:ascii="Book Antiqua" w:hAnsi="Book Antiqua"/>
        </w:rPr>
        <w:t>Tsujita</w:t>
      </w:r>
      <w:proofErr w:type="spellEnd"/>
      <w:r w:rsidRPr="00C3487B">
        <w:rPr>
          <w:rFonts w:ascii="Book Antiqua" w:hAnsi="Book Antiqua"/>
        </w:rPr>
        <w:t xml:space="preserve"> K, Kojima S, </w:t>
      </w:r>
      <w:proofErr w:type="spellStart"/>
      <w:r w:rsidRPr="00C3487B">
        <w:rPr>
          <w:rFonts w:ascii="Book Antiqua" w:hAnsi="Book Antiqua"/>
        </w:rPr>
        <w:t>Tayama</w:t>
      </w:r>
      <w:proofErr w:type="spellEnd"/>
      <w:r w:rsidRPr="00C3487B">
        <w:rPr>
          <w:rFonts w:ascii="Book Antiqua" w:hAnsi="Book Antiqua"/>
        </w:rPr>
        <w:t xml:space="preserve"> S, </w:t>
      </w:r>
      <w:proofErr w:type="spellStart"/>
      <w:r w:rsidRPr="00C3487B">
        <w:rPr>
          <w:rFonts w:ascii="Book Antiqua" w:hAnsi="Book Antiqua"/>
        </w:rPr>
        <w:t>Hokimoto</w:t>
      </w:r>
      <w:proofErr w:type="spellEnd"/>
      <w:r w:rsidRPr="00C3487B">
        <w:rPr>
          <w:rFonts w:ascii="Book Antiqua" w:hAnsi="Book Antiqua"/>
        </w:rPr>
        <w:t xml:space="preserve"> S, Matsui K, Sugiyama S, </w:t>
      </w:r>
      <w:proofErr w:type="spellStart"/>
      <w:r w:rsidRPr="00C3487B">
        <w:rPr>
          <w:rFonts w:ascii="Book Antiqua" w:hAnsi="Book Antiqua"/>
        </w:rPr>
        <w:t>Yamabe</w:t>
      </w:r>
      <w:proofErr w:type="spellEnd"/>
      <w:r w:rsidRPr="00C3487B">
        <w:rPr>
          <w:rFonts w:ascii="Book Antiqua" w:hAnsi="Book Antiqua"/>
        </w:rPr>
        <w:t xml:space="preserve"> H, Ogawa H. Coronary vasomotor response to intracoronary acetylcholine injection, clinical features, and long-term prognosis in 873 consecutive patients with coronary spasm: analysis of a single-center study over 20 years. </w:t>
      </w:r>
      <w:r w:rsidRPr="00C3487B">
        <w:rPr>
          <w:rFonts w:ascii="Book Antiqua" w:hAnsi="Book Antiqua"/>
          <w:i/>
        </w:rPr>
        <w:t xml:space="preserve">J Am Heart </w:t>
      </w:r>
      <w:proofErr w:type="spellStart"/>
      <w:r w:rsidRPr="00C3487B">
        <w:rPr>
          <w:rFonts w:ascii="Book Antiqua" w:hAnsi="Book Antiqua"/>
          <w:i/>
        </w:rPr>
        <w:t>Assoc</w:t>
      </w:r>
      <w:proofErr w:type="spellEnd"/>
      <w:r w:rsidRPr="00C3487B">
        <w:rPr>
          <w:rFonts w:ascii="Book Antiqua" w:hAnsi="Book Antiqua"/>
        </w:rPr>
        <w:t xml:space="preserve"> 2013; </w:t>
      </w:r>
      <w:r w:rsidRPr="00C3487B">
        <w:rPr>
          <w:rFonts w:ascii="Book Antiqua" w:hAnsi="Book Antiqua"/>
          <w:b/>
        </w:rPr>
        <w:t>2</w:t>
      </w:r>
      <w:r w:rsidRPr="00C3487B">
        <w:rPr>
          <w:rFonts w:ascii="Book Antiqua" w:hAnsi="Book Antiqua"/>
        </w:rPr>
        <w:t>: e000227 [PMID: 23858100 DOI: 10.1161/JAHA.113.000227]</w:t>
      </w:r>
    </w:p>
    <w:p w14:paraId="29E4AAEE" w14:textId="661BDE7D"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51 </w:t>
      </w:r>
      <w:r w:rsidRPr="00C3487B">
        <w:rPr>
          <w:rFonts w:ascii="Book Antiqua" w:hAnsi="Book Antiqua"/>
          <w:b/>
        </w:rPr>
        <w:t>Teragawa H</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w:t>
      </w:r>
      <w:proofErr w:type="spellStart"/>
      <w:r w:rsidRPr="00C3487B">
        <w:rPr>
          <w:rFonts w:ascii="Book Antiqua" w:hAnsi="Book Antiqua"/>
        </w:rPr>
        <w:t>Oshita</w:t>
      </w:r>
      <w:proofErr w:type="spellEnd"/>
      <w:r w:rsidRPr="00C3487B">
        <w:rPr>
          <w:rFonts w:ascii="Book Antiqua" w:hAnsi="Book Antiqua"/>
        </w:rPr>
        <w:t xml:space="preserve"> C, Ueda T. Importance of the spasm provocation test in diagnosing and clarifying the activity of vasospastic angina.</w:t>
      </w:r>
      <w:r w:rsidRPr="00C3487B">
        <w:rPr>
          <w:rFonts w:ascii="Book Antiqua" w:hAnsi="Book Antiqua"/>
          <w:i/>
        </w:rPr>
        <w:t xml:space="preserve"> </w:t>
      </w:r>
      <w:proofErr w:type="spellStart"/>
      <w:r w:rsidRPr="00C3487B">
        <w:rPr>
          <w:rFonts w:ascii="Book Antiqua" w:hAnsi="Book Antiqua"/>
          <w:i/>
        </w:rPr>
        <w:t>Interv</w:t>
      </w:r>
      <w:proofErr w:type="spellEnd"/>
      <w:r w:rsidRPr="00C3487B">
        <w:rPr>
          <w:rFonts w:ascii="Book Antiqua" w:hAnsi="Book Antiqua"/>
          <w:i/>
        </w:rPr>
        <w:t xml:space="preserve"> </w:t>
      </w:r>
      <w:proofErr w:type="spellStart"/>
      <w:r w:rsidRPr="00C3487B">
        <w:rPr>
          <w:rFonts w:ascii="Book Antiqua" w:hAnsi="Book Antiqua"/>
          <w:i/>
        </w:rPr>
        <w:t>Cardiol</w:t>
      </w:r>
      <w:proofErr w:type="spellEnd"/>
      <w:r w:rsidRPr="00C3487B">
        <w:rPr>
          <w:rFonts w:ascii="Book Antiqua" w:hAnsi="Book Antiqua"/>
          <w:i/>
        </w:rPr>
        <w:t xml:space="preserve"> J </w:t>
      </w:r>
      <w:r w:rsidRPr="00C3487B">
        <w:rPr>
          <w:rFonts w:ascii="Book Antiqua" w:hAnsi="Book Antiqua"/>
        </w:rPr>
        <w:t>2017;</w:t>
      </w:r>
      <w:r w:rsidRPr="00C3487B">
        <w:rPr>
          <w:rFonts w:ascii="Book Antiqua" w:hAnsi="Book Antiqua"/>
          <w:b/>
        </w:rPr>
        <w:t xml:space="preserve"> 3</w:t>
      </w:r>
      <w:r w:rsidRPr="00C3487B">
        <w:rPr>
          <w:rFonts w:ascii="Book Antiqua" w:hAnsi="Book Antiqua"/>
        </w:rPr>
        <w:t>: 58 [DOI: 10.21767/2471-8157.100058]</w:t>
      </w:r>
    </w:p>
    <w:p w14:paraId="447E445A"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52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Ochi T, </w:t>
      </w:r>
      <w:proofErr w:type="spellStart"/>
      <w:r w:rsidRPr="00C3487B">
        <w:rPr>
          <w:rFonts w:ascii="Book Antiqua" w:hAnsi="Book Antiqua"/>
        </w:rPr>
        <w:t>Uraoka</w:t>
      </w:r>
      <w:proofErr w:type="spellEnd"/>
      <w:r w:rsidRPr="00C3487B">
        <w:rPr>
          <w:rFonts w:ascii="Book Antiqua" w:hAnsi="Book Antiqua"/>
        </w:rPr>
        <w:t xml:space="preserve"> T. Overview of the Acetylcholine Spasm Provocation Test. </w:t>
      </w:r>
      <w:proofErr w:type="spellStart"/>
      <w:r w:rsidRPr="00C3487B">
        <w:rPr>
          <w:rFonts w:ascii="Book Antiqua" w:hAnsi="Book Antiqua"/>
          <w:i/>
        </w:rPr>
        <w:t>Clin</w:t>
      </w:r>
      <w:proofErr w:type="spellEnd"/>
      <w:r w:rsidRPr="00C3487B">
        <w:rPr>
          <w:rFonts w:ascii="Book Antiqua" w:hAnsi="Book Antiqua"/>
          <w:i/>
        </w:rPr>
        <w:t xml:space="preserve"> </w:t>
      </w:r>
      <w:proofErr w:type="spellStart"/>
      <w:r w:rsidRPr="00C3487B">
        <w:rPr>
          <w:rFonts w:ascii="Book Antiqua" w:hAnsi="Book Antiqua"/>
          <w:i/>
        </w:rPr>
        <w:t>Cardiol</w:t>
      </w:r>
      <w:proofErr w:type="spellEnd"/>
      <w:r w:rsidRPr="00C3487B">
        <w:rPr>
          <w:rFonts w:ascii="Book Antiqua" w:hAnsi="Book Antiqua"/>
        </w:rPr>
        <w:t xml:space="preserve"> 2015; </w:t>
      </w:r>
      <w:r w:rsidRPr="00C3487B">
        <w:rPr>
          <w:rFonts w:ascii="Book Antiqua" w:hAnsi="Book Antiqua"/>
          <w:b/>
        </w:rPr>
        <w:t>38</w:t>
      </w:r>
      <w:r w:rsidRPr="00C3487B">
        <w:rPr>
          <w:rFonts w:ascii="Book Antiqua" w:hAnsi="Book Antiqua"/>
        </w:rPr>
        <w:t>: 430-438 [PMID: 26175183 DOI: 10.1002/clc.22403]</w:t>
      </w:r>
    </w:p>
    <w:p w14:paraId="3B110D02"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53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Overview of complications during pharmacological spasm provocation tests.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2016; </w:t>
      </w:r>
      <w:r w:rsidRPr="00C3487B">
        <w:rPr>
          <w:rFonts w:ascii="Book Antiqua" w:hAnsi="Book Antiqua"/>
          <w:b/>
        </w:rPr>
        <w:t>68</w:t>
      </w:r>
      <w:r w:rsidRPr="00C3487B">
        <w:rPr>
          <w:rFonts w:ascii="Book Antiqua" w:hAnsi="Book Antiqua"/>
        </w:rPr>
        <w:t>: 1-6 [PMID: 27234219 DOI: 10.1016/j.jjcc.2016.03.005]</w:t>
      </w:r>
    </w:p>
    <w:p w14:paraId="182CD72D"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54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The acetylcholine administration time plays the key role for provoked spasm in the spasm provocation test.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2017; </w:t>
      </w:r>
      <w:r w:rsidRPr="00C3487B">
        <w:rPr>
          <w:rFonts w:ascii="Book Antiqua" w:hAnsi="Book Antiqua"/>
          <w:b/>
        </w:rPr>
        <w:t>70</w:t>
      </w:r>
      <w:r w:rsidRPr="00C3487B">
        <w:rPr>
          <w:rFonts w:ascii="Book Antiqua" w:hAnsi="Book Antiqua"/>
        </w:rPr>
        <w:t>: 141-146 [PMID: 27988074 DOI: 10.1016/j.jjcc.2016.11.003]</w:t>
      </w:r>
    </w:p>
    <w:p w14:paraId="0B479DD6"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55 </w:t>
      </w:r>
      <w:r w:rsidRPr="00C3487B">
        <w:rPr>
          <w:rFonts w:ascii="Book Antiqua" w:hAnsi="Book Antiqua"/>
          <w:b/>
        </w:rPr>
        <w:t>Okumura K</w:t>
      </w:r>
      <w:r w:rsidRPr="00C3487B">
        <w:rPr>
          <w:rFonts w:ascii="Book Antiqua" w:hAnsi="Book Antiqua"/>
        </w:rPr>
        <w:t xml:space="preserve">, Yasue H, Matsuyama K, </w:t>
      </w:r>
      <w:proofErr w:type="spellStart"/>
      <w:r w:rsidRPr="00C3487B">
        <w:rPr>
          <w:rFonts w:ascii="Book Antiqua" w:hAnsi="Book Antiqua"/>
        </w:rPr>
        <w:t>Goto</w:t>
      </w:r>
      <w:proofErr w:type="spellEnd"/>
      <w:r w:rsidRPr="00C3487B">
        <w:rPr>
          <w:rFonts w:ascii="Book Antiqua" w:hAnsi="Book Antiqua"/>
        </w:rPr>
        <w:t xml:space="preserve"> K, Miyagi H, Ogawa H, Matsuyama K. Sensitivity and specificity of intracoronary injection of acetylcholine for the induction of coronary artery spasm.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1988; </w:t>
      </w:r>
      <w:r w:rsidRPr="00C3487B">
        <w:rPr>
          <w:rFonts w:ascii="Book Antiqua" w:hAnsi="Book Antiqua"/>
          <w:b/>
        </w:rPr>
        <w:t>12</w:t>
      </w:r>
      <w:r w:rsidRPr="00C3487B">
        <w:rPr>
          <w:rFonts w:ascii="Book Antiqua" w:hAnsi="Book Antiqua"/>
        </w:rPr>
        <w:t>: 883-888 [PMID: 3047196 DOI: 10.1016/0735-1097(88)90449-4]</w:t>
      </w:r>
    </w:p>
    <w:p w14:paraId="557ECEF7"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56 </w:t>
      </w:r>
      <w:proofErr w:type="spellStart"/>
      <w:r w:rsidRPr="00C3487B">
        <w:rPr>
          <w:rFonts w:ascii="Book Antiqua" w:hAnsi="Book Antiqua"/>
          <w:b/>
        </w:rPr>
        <w:t>Ahn</w:t>
      </w:r>
      <w:proofErr w:type="spellEnd"/>
      <w:r w:rsidRPr="00C3487B">
        <w:rPr>
          <w:rFonts w:ascii="Book Antiqua" w:hAnsi="Book Antiqua"/>
          <w:b/>
        </w:rPr>
        <w:t xml:space="preserve"> JM</w:t>
      </w:r>
      <w:r w:rsidRPr="00C3487B">
        <w:rPr>
          <w:rFonts w:ascii="Book Antiqua" w:hAnsi="Book Antiqua"/>
        </w:rPr>
        <w:t xml:space="preserve">, Lee KH, </w:t>
      </w:r>
      <w:proofErr w:type="spellStart"/>
      <w:r w:rsidRPr="00C3487B">
        <w:rPr>
          <w:rFonts w:ascii="Book Antiqua" w:hAnsi="Book Antiqua"/>
        </w:rPr>
        <w:t>Yoo</w:t>
      </w:r>
      <w:proofErr w:type="spellEnd"/>
      <w:r w:rsidRPr="00C3487B">
        <w:rPr>
          <w:rFonts w:ascii="Book Antiqua" w:hAnsi="Book Antiqua"/>
        </w:rPr>
        <w:t xml:space="preserve"> SY, Cho YR, Suh J, Shin ES, Lee JH, Shin DI, Kim SH, </w:t>
      </w:r>
      <w:proofErr w:type="spellStart"/>
      <w:r w:rsidRPr="00C3487B">
        <w:rPr>
          <w:rFonts w:ascii="Book Antiqua" w:hAnsi="Book Antiqua"/>
        </w:rPr>
        <w:t>Baek</w:t>
      </w:r>
      <w:proofErr w:type="spellEnd"/>
      <w:r w:rsidRPr="00C3487B">
        <w:rPr>
          <w:rFonts w:ascii="Book Antiqua" w:hAnsi="Book Antiqua"/>
        </w:rPr>
        <w:t xml:space="preserve"> SH, Seung KB, Nam CW, Jin ES, Lee SW, Oh JH, Jang JH, Park HW, Yoon NS, Cho JG, Lee CH, Park DW, Kang SJ, Lee SW, Kim J, Kim YH, Nam KB, Lee CW, Choi KJ, Song JK, Kim YH, Park SW, Park SJ. Prognosis of Variant Angina Manifesting as Aborted Sudden Cardiac Death.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2016; </w:t>
      </w:r>
      <w:r w:rsidRPr="00C3487B">
        <w:rPr>
          <w:rFonts w:ascii="Book Antiqua" w:hAnsi="Book Antiqua"/>
          <w:b/>
        </w:rPr>
        <w:t>68</w:t>
      </w:r>
      <w:r w:rsidRPr="00C3487B">
        <w:rPr>
          <w:rFonts w:ascii="Book Antiqua" w:hAnsi="Book Antiqua"/>
        </w:rPr>
        <w:t>: 137-145 [PMID: 27386766 DOI: 10.1016/j.jacc.2016.04.050]</w:t>
      </w:r>
    </w:p>
    <w:p w14:paraId="7CD6CAB8"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57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Miyoshi T, </w:t>
      </w:r>
      <w:proofErr w:type="spellStart"/>
      <w:r w:rsidRPr="00C3487B">
        <w:rPr>
          <w:rFonts w:ascii="Book Antiqua" w:hAnsi="Book Antiqua"/>
        </w:rPr>
        <w:t>Sakaue</w:t>
      </w:r>
      <w:proofErr w:type="spellEnd"/>
      <w:r w:rsidRPr="00C3487B">
        <w:rPr>
          <w:rFonts w:ascii="Book Antiqua" w:hAnsi="Book Antiqua"/>
        </w:rPr>
        <w:t xml:space="preserve"> T, Sasaki Y, </w:t>
      </w:r>
      <w:proofErr w:type="spellStart"/>
      <w:r w:rsidRPr="00C3487B">
        <w:rPr>
          <w:rFonts w:ascii="Book Antiqua" w:hAnsi="Book Antiqua"/>
        </w:rPr>
        <w:t>Habara</w:t>
      </w:r>
      <w:proofErr w:type="spellEnd"/>
      <w:r w:rsidRPr="00C3487B">
        <w:rPr>
          <w:rFonts w:ascii="Book Antiqua" w:hAnsi="Book Antiqua"/>
        </w:rPr>
        <w:t xml:space="preserve"> H. Maximal acetylcholine dose of 200 </w:t>
      </w:r>
      <w:proofErr w:type="spellStart"/>
      <w:r w:rsidRPr="00C3487B">
        <w:rPr>
          <w:rFonts w:ascii="Book Antiqua" w:hAnsi="Book Antiqua"/>
        </w:rPr>
        <w:t>μg</w:t>
      </w:r>
      <w:proofErr w:type="spellEnd"/>
      <w:r w:rsidRPr="00C3487B">
        <w:rPr>
          <w:rFonts w:ascii="Book Antiqua" w:hAnsi="Book Antiqua"/>
        </w:rPr>
        <w:t xml:space="preserve"> into the left coronary artery as a spasm provocation </w:t>
      </w:r>
      <w:r w:rsidRPr="00C3487B">
        <w:rPr>
          <w:rFonts w:ascii="Book Antiqua" w:hAnsi="Book Antiqua"/>
        </w:rPr>
        <w:lastRenderedPageBreak/>
        <w:t xml:space="preserve">test: comparison with 100 </w:t>
      </w:r>
      <w:proofErr w:type="spellStart"/>
      <w:r w:rsidRPr="00C3487B">
        <w:rPr>
          <w:rFonts w:ascii="Book Antiqua" w:hAnsi="Book Antiqua"/>
        </w:rPr>
        <w:t>μg</w:t>
      </w:r>
      <w:proofErr w:type="spellEnd"/>
      <w:r w:rsidRPr="00C3487B">
        <w:rPr>
          <w:rFonts w:ascii="Book Antiqua" w:hAnsi="Book Antiqua"/>
        </w:rPr>
        <w:t xml:space="preserve"> of acetylcholine. </w:t>
      </w:r>
      <w:r w:rsidRPr="00C3487B">
        <w:rPr>
          <w:rFonts w:ascii="Book Antiqua" w:hAnsi="Book Antiqua"/>
          <w:i/>
        </w:rPr>
        <w:t>Heart Vessels</w:t>
      </w:r>
      <w:r w:rsidRPr="00C3487B">
        <w:rPr>
          <w:rFonts w:ascii="Book Antiqua" w:hAnsi="Book Antiqua"/>
        </w:rPr>
        <w:t xml:space="preserve"> 2015; </w:t>
      </w:r>
      <w:r w:rsidRPr="00C3487B">
        <w:rPr>
          <w:rFonts w:ascii="Book Antiqua" w:hAnsi="Book Antiqua"/>
          <w:b/>
        </w:rPr>
        <w:t>30</w:t>
      </w:r>
      <w:r w:rsidRPr="00C3487B">
        <w:rPr>
          <w:rFonts w:ascii="Book Antiqua" w:hAnsi="Book Antiqua"/>
        </w:rPr>
        <w:t>: 771-778 [PMID: 25179297 DOI: 10.1007/s00380-014-0563-y]</w:t>
      </w:r>
    </w:p>
    <w:p w14:paraId="572BF1C0"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58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Miyoshi T, Sasaki Y, </w:t>
      </w:r>
      <w:proofErr w:type="spellStart"/>
      <w:r w:rsidRPr="00C3487B">
        <w:rPr>
          <w:rFonts w:ascii="Book Antiqua" w:hAnsi="Book Antiqua"/>
        </w:rPr>
        <w:t>Sakaue</w:t>
      </w:r>
      <w:proofErr w:type="spellEnd"/>
      <w:r w:rsidRPr="00C3487B">
        <w:rPr>
          <w:rFonts w:ascii="Book Antiqua" w:hAnsi="Book Antiqua"/>
        </w:rPr>
        <w:t xml:space="preserve"> T, </w:t>
      </w:r>
      <w:proofErr w:type="spellStart"/>
      <w:r w:rsidRPr="00C3487B">
        <w:rPr>
          <w:rFonts w:ascii="Book Antiqua" w:hAnsi="Book Antiqua"/>
        </w:rPr>
        <w:t>Habara</w:t>
      </w:r>
      <w:proofErr w:type="spellEnd"/>
      <w:r w:rsidRPr="00C3487B">
        <w:rPr>
          <w:rFonts w:ascii="Book Antiqua" w:hAnsi="Book Antiqua"/>
        </w:rPr>
        <w:t xml:space="preserve"> H, Kohno H. Sequential spasm provocation tests might overcome a limitation of the standard spasm provocation tests. </w:t>
      </w:r>
      <w:proofErr w:type="spellStart"/>
      <w:r w:rsidRPr="00C3487B">
        <w:rPr>
          <w:rFonts w:ascii="Book Antiqua" w:hAnsi="Book Antiqua"/>
          <w:i/>
        </w:rPr>
        <w:t>Coron</w:t>
      </w:r>
      <w:proofErr w:type="spellEnd"/>
      <w:r w:rsidRPr="00C3487B">
        <w:rPr>
          <w:rFonts w:ascii="Book Antiqua" w:hAnsi="Book Antiqua"/>
          <w:i/>
        </w:rPr>
        <w:t xml:space="preserve"> Artery Dis</w:t>
      </w:r>
      <w:r w:rsidRPr="00C3487B">
        <w:rPr>
          <w:rFonts w:ascii="Book Antiqua" w:hAnsi="Book Antiqua"/>
        </w:rPr>
        <w:t xml:space="preserve"> 2015; </w:t>
      </w:r>
      <w:r w:rsidRPr="00C3487B">
        <w:rPr>
          <w:rFonts w:ascii="Book Antiqua" w:hAnsi="Book Antiqua"/>
          <w:b/>
        </w:rPr>
        <w:t>26</w:t>
      </w:r>
      <w:r w:rsidRPr="00C3487B">
        <w:rPr>
          <w:rFonts w:ascii="Book Antiqua" w:hAnsi="Book Antiqua"/>
        </w:rPr>
        <w:t>: 490-494 [PMID: 25974266 DOI: 10.1097/MCA.0000000000000267]</w:t>
      </w:r>
    </w:p>
    <w:p w14:paraId="4BE624CC"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59 </w:t>
      </w:r>
      <w:proofErr w:type="spellStart"/>
      <w:r w:rsidRPr="00C3487B">
        <w:rPr>
          <w:rFonts w:ascii="Book Antiqua" w:hAnsi="Book Antiqua"/>
          <w:b/>
        </w:rPr>
        <w:t>Cosentino</w:t>
      </w:r>
      <w:proofErr w:type="spellEnd"/>
      <w:r w:rsidRPr="00C3487B">
        <w:rPr>
          <w:rFonts w:ascii="Book Antiqua" w:hAnsi="Book Antiqua"/>
          <w:b/>
        </w:rPr>
        <w:t xml:space="preserve"> F</w:t>
      </w:r>
      <w:r w:rsidRPr="00C3487B">
        <w:rPr>
          <w:rFonts w:ascii="Book Antiqua" w:hAnsi="Book Antiqua"/>
        </w:rPr>
        <w:t xml:space="preserve">, </w:t>
      </w:r>
      <w:proofErr w:type="spellStart"/>
      <w:r w:rsidRPr="00C3487B">
        <w:rPr>
          <w:rFonts w:ascii="Book Antiqua" w:hAnsi="Book Antiqua"/>
        </w:rPr>
        <w:t>Lüscher</w:t>
      </w:r>
      <w:proofErr w:type="spellEnd"/>
      <w:r w:rsidRPr="00C3487B">
        <w:rPr>
          <w:rFonts w:ascii="Book Antiqua" w:hAnsi="Book Antiqua"/>
        </w:rPr>
        <w:t xml:space="preserve"> TF. Endothelial function in c</w:t>
      </w:r>
      <w:bookmarkStart w:id="9" w:name="_GoBack"/>
      <w:bookmarkEnd w:id="9"/>
      <w:r w:rsidRPr="00C3487B">
        <w:rPr>
          <w:rFonts w:ascii="Book Antiqua" w:hAnsi="Book Antiqua"/>
        </w:rPr>
        <w:t xml:space="preserve">oronary artery disease. </w:t>
      </w:r>
      <w:proofErr w:type="spellStart"/>
      <w:r w:rsidRPr="00C3487B">
        <w:rPr>
          <w:rFonts w:ascii="Book Antiqua" w:hAnsi="Book Antiqua"/>
          <w:i/>
        </w:rPr>
        <w:t>Cardiologia</w:t>
      </w:r>
      <w:proofErr w:type="spellEnd"/>
      <w:r w:rsidRPr="00C3487B">
        <w:rPr>
          <w:rFonts w:ascii="Book Antiqua" w:hAnsi="Book Antiqua"/>
        </w:rPr>
        <w:t xml:space="preserve"> 1997; </w:t>
      </w:r>
      <w:r w:rsidRPr="00C3487B">
        <w:rPr>
          <w:rFonts w:ascii="Book Antiqua" w:hAnsi="Book Antiqua"/>
          <w:b/>
        </w:rPr>
        <w:t>42</w:t>
      </w:r>
      <w:r w:rsidRPr="00C3487B">
        <w:rPr>
          <w:rFonts w:ascii="Book Antiqua" w:hAnsi="Book Antiqua"/>
        </w:rPr>
        <w:t>: 1221-1227 [PMID: 9534315]</w:t>
      </w:r>
    </w:p>
    <w:p w14:paraId="571E7BFA" w14:textId="56335D91" w:rsidR="00C3487B" w:rsidRPr="00C3487B" w:rsidRDefault="00C3487B" w:rsidP="00C3487B">
      <w:pPr>
        <w:spacing w:line="360" w:lineRule="auto"/>
        <w:jc w:val="both"/>
        <w:rPr>
          <w:rFonts w:ascii="Book Antiqua" w:hAnsi="Book Antiqua"/>
        </w:rPr>
      </w:pPr>
      <w:r w:rsidRPr="00C3487B">
        <w:rPr>
          <w:rFonts w:ascii="Book Antiqua" w:hAnsi="Book Antiqua"/>
        </w:rPr>
        <w:t xml:space="preserve">60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w:t>
      </w:r>
      <w:proofErr w:type="spellStart"/>
      <w:r w:rsidRPr="00C3487B">
        <w:rPr>
          <w:rFonts w:ascii="Book Antiqua" w:hAnsi="Book Antiqua"/>
        </w:rPr>
        <w:t>Sakaue</w:t>
      </w:r>
      <w:proofErr w:type="spellEnd"/>
      <w:r w:rsidRPr="00C3487B">
        <w:rPr>
          <w:rFonts w:ascii="Book Antiqua" w:hAnsi="Book Antiqua"/>
        </w:rPr>
        <w:t xml:space="preserve"> T, </w:t>
      </w:r>
      <w:proofErr w:type="spellStart"/>
      <w:r w:rsidRPr="00C3487B">
        <w:rPr>
          <w:rFonts w:ascii="Book Antiqua" w:hAnsi="Book Antiqua"/>
        </w:rPr>
        <w:t>Higaki</w:t>
      </w:r>
      <w:proofErr w:type="spellEnd"/>
      <w:r w:rsidRPr="00C3487B">
        <w:rPr>
          <w:rFonts w:ascii="Book Antiqua" w:hAnsi="Book Antiqua"/>
        </w:rPr>
        <w:t xml:space="preserve"> T. Acetylcholine test is less sensitive to provoke coronary artery spasm in young rest angina </w:t>
      </w:r>
      <w:del w:id="10" w:author="Li Ma" w:date="2018-10-07T07:56:00Z">
        <w:r w:rsidRPr="00C3487B" w:rsidDel="001C417F">
          <w:rPr>
            <w:rFonts w:ascii="Book Antiqua" w:hAnsi="Book Antiqua"/>
          </w:rPr>
          <w:delText>P</w:delText>
        </w:r>
      </w:del>
      <w:r w:rsidRPr="00C3487B">
        <w:rPr>
          <w:rFonts w:ascii="Book Antiqua" w:hAnsi="Book Antiqua"/>
        </w:rPr>
        <w:t xml:space="preserve">patients: limitations of single pharmacological spasm provocation tests. </w:t>
      </w:r>
      <w:r w:rsidRPr="00C3487B">
        <w:rPr>
          <w:rFonts w:ascii="Book Antiqua" w:hAnsi="Book Antiqua"/>
          <w:i/>
        </w:rPr>
        <w:t xml:space="preserve">J </w:t>
      </w:r>
      <w:proofErr w:type="spellStart"/>
      <w:r w:rsidRPr="00C3487B">
        <w:rPr>
          <w:rFonts w:ascii="Book Antiqua" w:hAnsi="Book Antiqua"/>
          <w:i/>
        </w:rPr>
        <w:t>Jpn</w:t>
      </w:r>
      <w:proofErr w:type="spellEnd"/>
      <w:r w:rsidRPr="00C3487B">
        <w:rPr>
          <w:rFonts w:ascii="Book Antiqua" w:hAnsi="Book Antiqua"/>
          <w:i/>
        </w:rPr>
        <w:t xml:space="preserve"> </w:t>
      </w:r>
      <w:proofErr w:type="spellStart"/>
      <w:r w:rsidRPr="00C3487B">
        <w:rPr>
          <w:rFonts w:ascii="Book Antiqua" w:hAnsi="Book Antiqua"/>
          <w:i/>
        </w:rPr>
        <w:t>Coron</w:t>
      </w:r>
      <w:proofErr w:type="spellEnd"/>
      <w:r w:rsidRPr="00C3487B">
        <w:rPr>
          <w:rFonts w:ascii="Book Antiqua" w:hAnsi="Book Antiqua"/>
          <w:i/>
        </w:rPr>
        <w:t xml:space="preserve"> </w:t>
      </w:r>
      <w:proofErr w:type="spellStart"/>
      <w:r w:rsidRPr="00C3487B">
        <w:rPr>
          <w:rFonts w:ascii="Book Antiqua" w:hAnsi="Book Antiqua"/>
          <w:i/>
        </w:rPr>
        <w:t>Assoc</w:t>
      </w:r>
      <w:proofErr w:type="spellEnd"/>
      <w:r w:rsidRPr="00C3487B">
        <w:rPr>
          <w:rFonts w:ascii="Book Antiqua" w:hAnsi="Book Antiqua"/>
          <w:i/>
        </w:rPr>
        <w:t xml:space="preserve"> </w:t>
      </w:r>
      <w:r w:rsidRPr="00C3487B">
        <w:rPr>
          <w:rFonts w:ascii="Book Antiqua" w:hAnsi="Book Antiqua"/>
        </w:rPr>
        <w:t xml:space="preserve">2013; </w:t>
      </w:r>
      <w:r w:rsidRPr="00C3487B">
        <w:rPr>
          <w:rFonts w:ascii="Book Antiqua" w:hAnsi="Book Antiqua"/>
          <w:b/>
        </w:rPr>
        <w:t>19</w:t>
      </w:r>
      <w:r w:rsidRPr="00C3487B">
        <w:rPr>
          <w:rFonts w:ascii="Book Antiqua" w:hAnsi="Book Antiqua"/>
        </w:rPr>
        <w:t>: 347-354 [DOI: 10.7793/jcoron.19.13-00029]</w:t>
      </w:r>
    </w:p>
    <w:p w14:paraId="478705CE"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61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Fukuda H, Watanabe K, Ochi N, Kawada H, </w:t>
      </w:r>
      <w:proofErr w:type="spellStart"/>
      <w:r w:rsidRPr="00C3487B">
        <w:rPr>
          <w:rFonts w:ascii="Book Antiqua" w:hAnsi="Book Antiqua"/>
        </w:rPr>
        <w:t>Uraoka</w:t>
      </w:r>
      <w:proofErr w:type="spellEnd"/>
      <w:r w:rsidRPr="00C3487B">
        <w:rPr>
          <w:rFonts w:ascii="Book Antiqua" w:hAnsi="Book Antiqua"/>
        </w:rPr>
        <w:t xml:space="preserve"> T. Limitations of medical therapy in patients with pure coronary spastic angina. </w:t>
      </w:r>
      <w:r w:rsidRPr="00C3487B">
        <w:rPr>
          <w:rFonts w:ascii="Book Antiqua" w:hAnsi="Book Antiqua"/>
          <w:i/>
        </w:rPr>
        <w:t>Chest</w:t>
      </w:r>
      <w:r w:rsidRPr="00C3487B">
        <w:rPr>
          <w:rFonts w:ascii="Book Antiqua" w:hAnsi="Book Antiqua"/>
        </w:rPr>
        <w:t xml:space="preserve"> 2003; </w:t>
      </w:r>
      <w:r w:rsidRPr="00C3487B">
        <w:rPr>
          <w:rFonts w:ascii="Book Antiqua" w:hAnsi="Book Antiqua"/>
          <w:b/>
        </w:rPr>
        <w:t>123</w:t>
      </w:r>
      <w:r w:rsidRPr="00C3487B">
        <w:rPr>
          <w:rFonts w:ascii="Book Antiqua" w:hAnsi="Book Antiqua"/>
        </w:rPr>
        <w:t>: 380-386 [PMID: 12576355 DOI: 10.1378/chest.123.2.380]</w:t>
      </w:r>
    </w:p>
    <w:p w14:paraId="21F67D77"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62 </w:t>
      </w:r>
      <w:r w:rsidRPr="00C3487B">
        <w:rPr>
          <w:rFonts w:ascii="Book Antiqua" w:hAnsi="Book Antiqua"/>
          <w:b/>
        </w:rPr>
        <w:t>Teragawa H</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Ueda T, Murata D, Nomura S. Case of angina pectoris at rest and during effort due to coronary spasm and myocardial bridging. </w:t>
      </w:r>
      <w:r w:rsidRPr="00C3487B">
        <w:rPr>
          <w:rFonts w:ascii="Book Antiqua" w:hAnsi="Book Antiqua"/>
          <w:i/>
        </w:rPr>
        <w:t xml:space="preserve">World J </w:t>
      </w:r>
      <w:proofErr w:type="spellStart"/>
      <w:r w:rsidRPr="00C3487B">
        <w:rPr>
          <w:rFonts w:ascii="Book Antiqua" w:hAnsi="Book Antiqua"/>
          <w:i/>
        </w:rPr>
        <w:t>Cardiol</w:t>
      </w:r>
      <w:proofErr w:type="spellEnd"/>
      <w:r w:rsidRPr="00C3487B">
        <w:rPr>
          <w:rFonts w:ascii="Book Antiqua" w:hAnsi="Book Antiqua"/>
        </w:rPr>
        <w:t xml:space="preserve"> 2015; </w:t>
      </w:r>
      <w:r w:rsidRPr="00C3487B">
        <w:rPr>
          <w:rFonts w:ascii="Book Antiqua" w:hAnsi="Book Antiqua"/>
          <w:b/>
        </w:rPr>
        <w:t>7</w:t>
      </w:r>
      <w:r w:rsidRPr="00C3487B">
        <w:rPr>
          <w:rFonts w:ascii="Book Antiqua" w:hAnsi="Book Antiqua"/>
        </w:rPr>
        <w:t>: 367-372 [PMID: 26131343 DOI: 10.4330/wjc.v7.i6.367]</w:t>
      </w:r>
    </w:p>
    <w:p w14:paraId="0837F89A" w14:textId="0B995CB2" w:rsidR="00C3487B" w:rsidRPr="00C3487B" w:rsidRDefault="00C3487B" w:rsidP="00C3487B">
      <w:pPr>
        <w:spacing w:line="360" w:lineRule="auto"/>
        <w:jc w:val="both"/>
        <w:rPr>
          <w:rFonts w:ascii="Book Antiqua" w:hAnsi="Book Antiqua"/>
        </w:rPr>
      </w:pPr>
      <w:r w:rsidRPr="00C3487B">
        <w:rPr>
          <w:rFonts w:ascii="Book Antiqua" w:hAnsi="Book Antiqua"/>
        </w:rPr>
        <w:t xml:space="preserve">63 </w:t>
      </w:r>
      <w:r w:rsidRPr="00C3487B">
        <w:rPr>
          <w:rFonts w:ascii="Book Antiqua" w:hAnsi="Book Antiqua"/>
          <w:b/>
        </w:rPr>
        <w:t>Teragawa H</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w:t>
      </w:r>
      <w:proofErr w:type="spellStart"/>
      <w:r w:rsidRPr="00C3487B">
        <w:rPr>
          <w:rFonts w:ascii="Book Antiqua" w:hAnsi="Book Antiqua"/>
        </w:rPr>
        <w:t>Uchimura</w:t>
      </w:r>
      <w:proofErr w:type="spellEnd"/>
      <w:r w:rsidRPr="00C3487B">
        <w:rPr>
          <w:rFonts w:ascii="Book Antiqua" w:hAnsi="Book Antiqua"/>
        </w:rPr>
        <w:t xml:space="preserve"> Y, </w:t>
      </w:r>
      <w:proofErr w:type="spellStart"/>
      <w:r w:rsidRPr="00C3487B">
        <w:rPr>
          <w:rFonts w:ascii="Book Antiqua" w:hAnsi="Book Antiqua"/>
        </w:rPr>
        <w:t>Oshita</w:t>
      </w:r>
      <w:proofErr w:type="spellEnd"/>
      <w:r w:rsidRPr="00C3487B">
        <w:rPr>
          <w:rFonts w:ascii="Book Antiqua" w:hAnsi="Book Antiqua"/>
        </w:rPr>
        <w:t xml:space="preserve"> C, Ueda T, </w:t>
      </w:r>
      <w:proofErr w:type="spellStart"/>
      <w:r w:rsidRPr="00C3487B">
        <w:rPr>
          <w:rFonts w:ascii="Book Antiqua" w:hAnsi="Book Antiqua"/>
        </w:rPr>
        <w:t>Kihara</w:t>
      </w:r>
      <w:proofErr w:type="spellEnd"/>
      <w:r w:rsidRPr="00C3487B">
        <w:rPr>
          <w:rFonts w:ascii="Book Antiqua" w:hAnsi="Book Antiqua"/>
        </w:rPr>
        <w:t xml:space="preserve"> Y. Usefulness of a pressure wire for the diagnosis of vasospastic angina during a spasm provocation test. </w:t>
      </w:r>
      <w:r w:rsidRPr="00C3487B">
        <w:rPr>
          <w:rFonts w:ascii="Book Antiqua" w:hAnsi="Book Antiqua"/>
          <w:i/>
        </w:rPr>
        <w:t xml:space="preserve">J </w:t>
      </w:r>
      <w:proofErr w:type="spellStart"/>
      <w:r w:rsidRPr="00C3487B">
        <w:rPr>
          <w:rFonts w:ascii="Book Antiqua" w:hAnsi="Book Antiqua"/>
          <w:i/>
        </w:rPr>
        <w:t>Clin</w:t>
      </w:r>
      <w:proofErr w:type="spellEnd"/>
      <w:r w:rsidRPr="00C3487B">
        <w:rPr>
          <w:rFonts w:ascii="Book Antiqua" w:hAnsi="Book Antiqua"/>
          <w:i/>
        </w:rPr>
        <w:t xml:space="preserve"> </w:t>
      </w:r>
      <w:proofErr w:type="spellStart"/>
      <w:r w:rsidRPr="00C3487B">
        <w:rPr>
          <w:rFonts w:ascii="Book Antiqua" w:hAnsi="Book Antiqua"/>
          <w:i/>
        </w:rPr>
        <w:t>Exp</w:t>
      </w:r>
      <w:proofErr w:type="spellEnd"/>
      <w:r w:rsidRPr="00C3487B">
        <w:rPr>
          <w:rFonts w:ascii="Book Antiqua" w:hAnsi="Book Antiqua"/>
          <w:i/>
        </w:rPr>
        <w:t xml:space="preserve"> Res </w:t>
      </w:r>
      <w:proofErr w:type="spellStart"/>
      <w:r w:rsidRPr="00C3487B">
        <w:rPr>
          <w:rFonts w:ascii="Book Antiqua" w:hAnsi="Book Antiqua"/>
          <w:i/>
        </w:rPr>
        <w:t>Cardiol</w:t>
      </w:r>
      <w:proofErr w:type="spellEnd"/>
      <w:r w:rsidRPr="00C3487B">
        <w:rPr>
          <w:rFonts w:ascii="Book Antiqua" w:hAnsi="Book Antiqua"/>
        </w:rPr>
        <w:t xml:space="preserve"> 2017; </w:t>
      </w:r>
      <w:r w:rsidRPr="00C3487B">
        <w:rPr>
          <w:rFonts w:ascii="Book Antiqua" w:hAnsi="Book Antiqua"/>
          <w:b/>
        </w:rPr>
        <w:t>3</w:t>
      </w:r>
      <w:r w:rsidRPr="00C3487B">
        <w:rPr>
          <w:rFonts w:ascii="Book Antiqua" w:hAnsi="Book Antiqua"/>
        </w:rPr>
        <w:t>: 203 [DOI: 10.15744/2394-6504.3.203]</w:t>
      </w:r>
    </w:p>
    <w:p w14:paraId="6648F287"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64 </w:t>
      </w:r>
      <w:r w:rsidRPr="00C3487B">
        <w:rPr>
          <w:rFonts w:ascii="Book Antiqua" w:hAnsi="Book Antiqua"/>
          <w:b/>
        </w:rPr>
        <w:t>Teragawa H</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w:t>
      </w:r>
      <w:proofErr w:type="spellStart"/>
      <w:r w:rsidRPr="00C3487B">
        <w:rPr>
          <w:rFonts w:ascii="Book Antiqua" w:hAnsi="Book Antiqua"/>
        </w:rPr>
        <w:t>Uchimura</w:t>
      </w:r>
      <w:proofErr w:type="spellEnd"/>
      <w:r w:rsidRPr="00C3487B">
        <w:rPr>
          <w:rFonts w:ascii="Book Antiqua" w:hAnsi="Book Antiqua"/>
        </w:rPr>
        <w:t xml:space="preserve"> Y, Ueda T. Importance of a second spasm provocation test: Four cases with an initial negative spasm provocation test. </w:t>
      </w:r>
      <w:r w:rsidRPr="00C3487B">
        <w:rPr>
          <w:rFonts w:ascii="Book Antiqua" w:hAnsi="Book Antiqua"/>
          <w:i/>
        </w:rPr>
        <w:t xml:space="preserve">World J </w:t>
      </w:r>
      <w:proofErr w:type="spellStart"/>
      <w:r w:rsidRPr="00C3487B">
        <w:rPr>
          <w:rFonts w:ascii="Book Antiqua" w:hAnsi="Book Antiqua"/>
          <w:i/>
        </w:rPr>
        <w:t>Cardiol</w:t>
      </w:r>
      <w:proofErr w:type="spellEnd"/>
      <w:r w:rsidRPr="00C3487B">
        <w:rPr>
          <w:rFonts w:ascii="Book Antiqua" w:hAnsi="Book Antiqua"/>
        </w:rPr>
        <w:t xml:space="preserve"> 2017; </w:t>
      </w:r>
      <w:r w:rsidRPr="00C3487B">
        <w:rPr>
          <w:rFonts w:ascii="Book Antiqua" w:hAnsi="Book Antiqua"/>
          <w:b/>
        </w:rPr>
        <w:t>9</w:t>
      </w:r>
      <w:r w:rsidRPr="00C3487B">
        <w:rPr>
          <w:rFonts w:ascii="Book Antiqua" w:hAnsi="Book Antiqua"/>
        </w:rPr>
        <w:t>: 289-295 [PMID: 28400927 DOI: 10.4330/wjc.v9.i3.289]</w:t>
      </w:r>
    </w:p>
    <w:p w14:paraId="178D02EE"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65 </w:t>
      </w:r>
      <w:r w:rsidRPr="00C3487B">
        <w:rPr>
          <w:rFonts w:ascii="Book Antiqua" w:hAnsi="Book Antiqua"/>
          <w:b/>
        </w:rPr>
        <w:t>Oikawa Y</w:t>
      </w:r>
      <w:r w:rsidRPr="00C3487B">
        <w:rPr>
          <w:rFonts w:ascii="Book Antiqua" w:hAnsi="Book Antiqua"/>
        </w:rPr>
        <w:t xml:space="preserve">, </w:t>
      </w:r>
      <w:proofErr w:type="spellStart"/>
      <w:r w:rsidRPr="00C3487B">
        <w:rPr>
          <w:rFonts w:ascii="Book Antiqua" w:hAnsi="Book Antiqua"/>
        </w:rPr>
        <w:t>Matsuno</w:t>
      </w:r>
      <w:proofErr w:type="spellEnd"/>
      <w:r w:rsidRPr="00C3487B">
        <w:rPr>
          <w:rFonts w:ascii="Book Antiqua" w:hAnsi="Book Antiqua"/>
        </w:rPr>
        <w:t xml:space="preserve"> S, </w:t>
      </w:r>
      <w:proofErr w:type="spellStart"/>
      <w:r w:rsidRPr="00C3487B">
        <w:rPr>
          <w:rFonts w:ascii="Book Antiqua" w:hAnsi="Book Antiqua"/>
        </w:rPr>
        <w:t>Yajima</w:t>
      </w:r>
      <w:proofErr w:type="spellEnd"/>
      <w:r w:rsidRPr="00C3487B">
        <w:rPr>
          <w:rFonts w:ascii="Book Antiqua" w:hAnsi="Book Antiqua"/>
        </w:rPr>
        <w:t xml:space="preserve"> J, Nakamura M, Ono T, </w:t>
      </w:r>
      <w:proofErr w:type="spellStart"/>
      <w:r w:rsidRPr="00C3487B">
        <w:rPr>
          <w:rFonts w:ascii="Book Antiqua" w:hAnsi="Book Antiqua"/>
        </w:rPr>
        <w:t>Ishiwata</w:t>
      </w:r>
      <w:proofErr w:type="spellEnd"/>
      <w:r w:rsidRPr="00C3487B">
        <w:rPr>
          <w:rFonts w:ascii="Book Antiqua" w:hAnsi="Book Antiqua"/>
        </w:rPr>
        <w:t xml:space="preserve"> S, Fujimoto Y, </w:t>
      </w:r>
      <w:proofErr w:type="spellStart"/>
      <w:r w:rsidRPr="00C3487B">
        <w:rPr>
          <w:rFonts w:ascii="Book Antiqua" w:hAnsi="Book Antiqua"/>
        </w:rPr>
        <w:t>Aizawa</w:t>
      </w:r>
      <w:proofErr w:type="spellEnd"/>
      <w:r w:rsidRPr="00C3487B">
        <w:rPr>
          <w:rFonts w:ascii="Book Antiqua" w:hAnsi="Book Antiqua"/>
        </w:rPr>
        <w:t xml:space="preserve"> T. Effects of treatment with once-daily nifedipine CR and twice-daily </w:t>
      </w:r>
      <w:proofErr w:type="spellStart"/>
      <w:r w:rsidRPr="00C3487B">
        <w:rPr>
          <w:rFonts w:ascii="Book Antiqua" w:hAnsi="Book Antiqua"/>
        </w:rPr>
        <w:t>benidipine</w:t>
      </w:r>
      <w:proofErr w:type="spellEnd"/>
      <w:r w:rsidRPr="00C3487B">
        <w:rPr>
          <w:rFonts w:ascii="Book Antiqua" w:hAnsi="Book Antiqua"/>
        </w:rPr>
        <w:t xml:space="preserve"> on prevention of symptomatic attacks in patients with coronary spastic angina pectoris-Adalat Trial vs </w:t>
      </w:r>
      <w:proofErr w:type="spellStart"/>
      <w:r w:rsidRPr="00C3487B">
        <w:rPr>
          <w:rFonts w:ascii="Book Antiqua" w:hAnsi="Book Antiqua"/>
        </w:rPr>
        <w:t>Coniel</w:t>
      </w:r>
      <w:proofErr w:type="spellEnd"/>
      <w:r w:rsidRPr="00C3487B">
        <w:rPr>
          <w:rFonts w:ascii="Book Antiqua" w:hAnsi="Book Antiqua"/>
        </w:rPr>
        <w:t xml:space="preserve"> in Tokyo against Coronary Spastic Angina (ATTACK CSA). </w:t>
      </w:r>
      <w:r w:rsidRPr="00C3487B">
        <w:rPr>
          <w:rFonts w:ascii="Book Antiqua" w:hAnsi="Book Antiqua"/>
          <w:i/>
        </w:rPr>
        <w:t xml:space="preserve">J </w:t>
      </w:r>
      <w:proofErr w:type="spellStart"/>
      <w:r w:rsidRPr="00C3487B">
        <w:rPr>
          <w:rFonts w:ascii="Book Antiqua" w:hAnsi="Book Antiqua"/>
          <w:i/>
        </w:rPr>
        <w:t>Cardiol</w:t>
      </w:r>
      <w:proofErr w:type="spellEnd"/>
      <w:r w:rsidRPr="00C3487B">
        <w:rPr>
          <w:rFonts w:ascii="Book Antiqua" w:hAnsi="Book Antiqua"/>
        </w:rPr>
        <w:t xml:space="preserve"> 2010; </w:t>
      </w:r>
      <w:r w:rsidRPr="00C3487B">
        <w:rPr>
          <w:rFonts w:ascii="Book Antiqua" w:hAnsi="Book Antiqua"/>
          <w:b/>
        </w:rPr>
        <w:t>55</w:t>
      </w:r>
      <w:r w:rsidRPr="00C3487B">
        <w:rPr>
          <w:rFonts w:ascii="Book Antiqua" w:hAnsi="Book Antiqua"/>
        </w:rPr>
        <w:t>: 238-247 [PMID: 20206078 DOI: 10.1016/j.jjcc.2009.11.005]</w:t>
      </w:r>
    </w:p>
    <w:p w14:paraId="17B62ECB"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66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Fukuda H, Ochi N, Kawada H, Hayashi Y, </w:t>
      </w:r>
      <w:proofErr w:type="spellStart"/>
      <w:r w:rsidRPr="00C3487B">
        <w:rPr>
          <w:rFonts w:ascii="Book Antiqua" w:hAnsi="Book Antiqua"/>
        </w:rPr>
        <w:t>Uraoka</w:t>
      </w:r>
      <w:proofErr w:type="spellEnd"/>
      <w:r w:rsidRPr="00C3487B">
        <w:rPr>
          <w:rFonts w:ascii="Book Antiqua" w:hAnsi="Book Antiqua"/>
        </w:rPr>
        <w:t xml:space="preserve"> T. Frequency of provoked coronary spasms in patients undergoing coronary arteriography using a spasm provocation test via intracoronary administration of ergonovine. </w:t>
      </w:r>
      <w:r w:rsidRPr="00C3487B">
        <w:rPr>
          <w:rFonts w:ascii="Book Antiqua" w:hAnsi="Book Antiqua"/>
          <w:i/>
        </w:rPr>
        <w:t>Angiology</w:t>
      </w:r>
      <w:r w:rsidRPr="00C3487B">
        <w:rPr>
          <w:rFonts w:ascii="Book Antiqua" w:hAnsi="Book Antiqua"/>
        </w:rPr>
        <w:t xml:space="preserve"> 2004; </w:t>
      </w:r>
      <w:r w:rsidRPr="00C3487B">
        <w:rPr>
          <w:rFonts w:ascii="Book Antiqua" w:hAnsi="Book Antiqua"/>
          <w:b/>
        </w:rPr>
        <w:t>55</w:t>
      </w:r>
      <w:r w:rsidRPr="00C3487B">
        <w:rPr>
          <w:rFonts w:ascii="Book Antiqua" w:hAnsi="Book Antiqua"/>
        </w:rPr>
        <w:t>: 403-411 [PMID: 15258686 DOI: 10.1177/000331970405500407]</w:t>
      </w:r>
    </w:p>
    <w:p w14:paraId="432DDC6A" w14:textId="47BEE0B8" w:rsidR="00C3487B" w:rsidRPr="00C3487B" w:rsidRDefault="00C3487B" w:rsidP="00C3487B">
      <w:pPr>
        <w:spacing w:line="360" w:lineRule="auto"/>
        <w:jc w:val="both"/>
        <w:rPr>
          <w:rFonts w:ascii="Book Antiqua" w:hAnsi="Book Antiqua"/>
        </w:rPr>
      </w:pPr>
      <w:r w:rsidRPr="00C3487B">
        <w:rPr>
          <w:rFonts w:ascii="Book Antiqua" w:hAnsi="Book Antiqua"/>
        </w:rPr>
        <w:t xml:space="preserve">67 </w:t>
      </w:r>
      <w:r w:rsidRPr="00C3487B">
        <w:rPr>
          <w:rFonts w:ascii="Book Antiqua" w:hAnsi="Book Antiqua"/>
          <w:b/>
        </w:rPr>
        <w:t>Teragawa H</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w:t>
      </w:r>
      <w:proofErr w:type="spellStart"/>
      <w:r w:rsidRPr="00C3487B">
        <w:rPr>
          <w:rFonts w:ascii="Book Antiqua" w:hAnsi="Book Antiqua"/>
        </w:rPr>
        <w:t>Oshita</w:t>
      </w:r>
      <w:proofErr w:type="spellEnd"/>
      <w:r w:rsidRPr="00C3487B">
        <w:rPr>
          <w:rFonts w:ascii="Book Antiqua" w:hAnsi="Book Antiqua"/>
        </w:rPr>
        <w:t xml:space="preserve"> C, </w:t>
      </w:r>
      <w:proofErr w:type="spellStart"/>
      <w:r w:rsidRPr="00C3487B">
        <w:rPr>
          <w:rFonts w:ascii="Book Antiqua" w:hAnsi="Book Antiqua"/>
        </w:rPr>
        <w:t>Uchimura</w:t>
      </w:r>
      <w:proofErr w:type="spellEnd"/>
      <w:r w:rsidRPr="00C3487B">
        <w:rPr>
          <w:rFonts w:ascii="Book Antiqua" w:hAnsi="Book Antiqua"/>
        </w:rPr>
        <w:t xml:space="preserve"> Y, Ueda T. What factors contribute to chest symptoms during exercise in patients with vasospastic angina?</w:t>
      </w:r>
      <w:r w:rsidRPr="00C3487B">
        <w:rPr>
          <w:rFonts w:ascii="Book Antiqua" w:hAnsi="Book Antiqua"/>
          <w:i/>
        </w:rPr>
        <w:t xml:space="preserve"> </w:t>
      </w:r>
      <w:proofErr w:type="spellStart"/>
      <w:r w:rsidRPr="00C3487B">
        <w:rPr>
          <w:rFonts w:ascii="Book Antiqua" w:hAnsi="Book Antiqua"/>
          <w:i/>
        </w:rPr>
        <w:t>Angiol</w:t>
      </w:r>
      <w:proofErr w:type="spellEnd"/>
      <w:r w:rsidRPr="00C3487B">
        <w:rPr>
          <w:rFonts w:ascii="Book Antiqua" w:hAnsi="Book Antiqua"/>
          <w:i/>
        </w:rPr>
        <w:t xml:space="preserve"> </w:t>
      </w:r>
      <w:r w:rsidRPr="00C3487B">
        <w:rPr>
          <w:rFonts w:ascii="Book Antiqua" w:hAnsi="Book Antiqua"/>
        </w:rPr>
        <w:t xml:space="preserve">2017; </w:t>
      </w:r>
      <w:r w:rsidRPr="00C3487B">
        <w:rPr>
          <w:rFonts w:ascii="Book Antiqua" w:hAnsi="Book Antiqua"/>
          <w:b/>
        </w:rPr>
        <w:t>5</w:t>
      </w:r>
      <w:r w:rsidRPr="00C3487B">
        <w:rPr>
          <w:rFonts w:ascii="Book Antiqua" w:hAnsi="Book Antiqua"/>
        </w:rPr>
        <w:t xml:space="preserve">: 202 [DOI: 10.4172/2329-9495.1000202] </w:t>
      </w:r>
    </w:p>
    <w:p w14:paraId="516DB0F6"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68 </w:t>
      </w:r>
      <w:r w:rsidRPr="00C3487B">
        <w:rPr>
          <w:rFonts w:ascii="Book Antiqua" w:hAnsi="Book Antiqua"/>
          <w:b/>
        </w:rPr>
        <w:t>Teragawa H</w:t>
      </w:r>
      <w:r w:rsidRPr="00C3487B">
        <w:rPr>
          <w:rFonts w:ascii="Book Antiqua" w:hAnsi="Book Antiqua"/>
        </w:rPr>
        <w:t xml:space="preserve">, </w:t>
      </w:r>
      <w:proofErr w:type="spellStart"/>
      <w:r w:rsidRPr="00C3487B">
        <w:rPr>
          <w:rFonts w:ascii="Book Antiqua" w:hAnsi="Book Antiqua"/>
        </w:rPr>
        <w:t>Nishioka</w:t>
      </w:r>
      <w:proofErr w:type="spellEnd"/>
      <w:r w:rsidRPr="00C3487B">
        <w:rPr>
          <w:rFonts w:ascii="Book Antiqua" w:hAnsi="Book Antiqua"/>
        </w:rPr>
        <w:t xml:space="preserve"> K, </w:t>
      </w:r>
      <w:proofErr w:type="spellStart"/>
      <w:r w:rsidRPr="00C3487B">
        <w:rPr>
          <w:rFonts w:ascii="Book Antiqua" w:hAnsi="Book Antiqua"/>
        </w:rPr>
        <w:t>Fujii</w:t>
      </w:r>
      <w:proofErr w:type="spellEnd"/>
      <w:r w:rsidRPr="00C3487B">
        <w:rPr>
          <w:rFonts w:ascii="Book Antiqua" w:hAnsi="Book Antiqua"/>
        </w:rPr>
        <w:t xml:space="preserve"> Y, </w:t>
      </w:r>
      <w:proofErr w:type="spellStart"/>
      <w:r w:rsidRPr="00C3487B">
        <w:rPr>
          <w:rFonts w:ascii="Book Antiqua" w:hAnsi="Book Antiqua"/>
        </w:rPr>
        <w:t>Idei</w:t>
      </w:r>
      <w:proofErr w:type="spellEnd"/>
      <w:r w:rsidRPr="00C3487B">
        <w:rPr>
          <w:rFonts w:ascii="Book Antiqua" w:hAnsi="Book Antiqua"/>
        </w:rPr>
        <w:t xml:space="preserve"> N, </w:t>
      </w:r>
      <w:proofErr w:type="spellStart"/>
      <w:r w:rsidRPr="00C3487B">
        <w:rPr>
          <w:rFonts w:ascii="Book Antiqua" w:hAnsi="Book Antiqua"/>
        </w:rPr>
        <w:t>Hata</w:t>
      </w:r>
      <w:proofErr w:type="spellEnd"/>
      <w:r w:rsidRPr="00C3487B">
        <w:rPr>
          <w:rFonts w:ascii="Book Antiqua" w:hAnsi="Book Antiqua"/>
        </w:rPr>
        <w:t xml:space="preserve"> T, </w:t>
      </w:r>
      <w:proofErr w:type="spellStart"/>
      <w:r w:rsidRPr="00C3487B">
        <w:rPr>
          <w:rFonts w:ascii="Book Antiqua" w:hAnsi="Book Antiqua"/>
        </w:rPr>
        <w:t>Kurushima</w:t>
      </w:r>
      <w:proofErr w:type="spellEnd"/>
      <w:r w:rsidRPr="00C3487B">
        <w:rPr>
          <w:rFonts w:ascii="Book Antiqua" w:hAnsi="Book Antiqua"/>
        </w:rPr>
        <w:t xml:space="preserve"> S, </w:t>
      </w:r>
      <w:proofErr w:type="spellStart"/>
      <w:r w:rsidRPr="00C3487B">
        <w:rPr>
          <w:rFonts w:ascii="Book Antiqua" w:hAnsi="Book Antiqua"/>
        </w:rPr>
        <w:t>Shokawa</w:t>
      </w:r>
      <w:proofErr w:type="spellEnd"/>
      <w:r w:rsidRPr="00C3487B">
        <w:rPr>
          <w:rFonts w:ascii="Book Antiqua" w:hAnsi="Book Antiqua"/>
        </w:rPr>
        <w:t xml:space="preserve"> T, </w:t>
      </w:r>
      <w:proofErr w:type="spellStart"/>
      <w:r w:rsidRPr="00C3487B">
        <w:rPr>
          <w:rFonts w:ascii="Book Antiqua" w:hAnsi="Book Antiqua"/>
        </w:rPr>
        <w:t>Kihara</w:t>
      </w:r>
      <w:proofErr w:type="spellEnd"/>
      <w:r w:rsidRPr="00C3487B">
        <w:rPr>
          <w:rFonts w:ascii="Book Antiqua" w:hAnsi="Book Antiqua"/>
        </w:rPr>
        <w:t xml:space="preserve"> Y. Worsening of coronary spasm during the perioperative period: A case report. </w:t>
      </w:r>
      <w:r w:rsidRPr="00C3487B">
        <w:rPr>
          <w:rFonts w:ascii="Book Antiqua" w:hAnsi="Book Antiqua"/>
          <w:i/>
        </w:rPr>
        <w:t xml:space="preserve">World J </w:t>
      </w:r>
      <w:proofErr w:type="spellStart"/>
      <w:r w:rsidRPr="00C3487B">
        <w:rPr>
          <w:rFonts w:ascii="Book Antiqua" w:hAnsi="Book Antiqua"/>
          <w:i/>
        </w:rPr>
        <w:t>Cardiol</w:t>
      </w:r>
      <w:proofErr w:type="spellEnd"/>
      <w:r w:rsidRPr="00C3487B">
        <w:rPr>
          <w:rFonts w:ascii="Book Antiqua" w:hAnsi="Book Antiqua"/>
        </w:rPr>
        <w:t xml:space="preserve"> 2014; </w:t>
      </w:r>
      <w:r w:rsidRPr="00C3487B">
        <w:rPr>
          <w:rFonts w:ascii="Book Antiqua" w:hAnsi="Book Antiqua"/>
          <w:b/>
        </w:rPr>
        <w:t>6</w:t>
      </w:r>
      <w:r w:rsidRPr="00C3487B">
        <w:rPr>
          <w:rFonts w:ascii="Book Antiqua" w:hAnsi="Book Antiqua"/>
        </w:rPr>
        <w:t>: 685-688 [PMID: 25068030 DOI: 10.4330/wjc.v6.i7.685]</w:t>
      </w:r>
    </w:p>
    <w:p w14:paraId="782AC121"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69 </w:t>
      </w:r>
      <w:proofErr w:type="spellStart"/>
      <w:r w:rsidRPr="00C3487B">
        <w:rPr>
          <w:rFonts w:ascii="Book Antiqua" w:hAnsi="Book Antiqua"/>
          <w:b/>
        </w:rPr>
        <w:t>Goto</w:t>
      </w:r>
      <w:proofErr w:type="spellEnd"/>
      <w:r w:rsidRPr="00C3487B">
        <w:rPr>
          <w:rFonts w:ascii="Book Antiqua" w:hAnsi="Book Antiqua"/>
          <w:b/>
        </w:rPr>
        <w:t>-Semba R</w:t>
      </w:r>
      <w:r w:rsidRPr="00C3487B">
        <w:rPr>
          <w:rFonts w:ascii="Book Antiqua" w:hAnsi="Book Antiqua"/>
        </w:rPr>
        <w:t xml:space="preserve">, </w:t>
      </w:r>
      <w:proofErr w:type="spellStart"/>
      <w:r w:rsidRPr="00C3487B">
        <w:rPr>
          <w:rFonts w:ascii="Book Antiqua" w:hAnsi="Book Antiqua"/>
        </w:rPr>
        <w:t>Fujii</w:t>
      </w:r>
      <w:proofErr w:type="spellEnd"/>
      <w:r w:rsidRPr="00C3487B">
        <w:rPr>
          <w:rFonts w:ascii="Book Antiqua" w:hAnsi="Book Antiqua"/>
        </w:rPr>
        <w:t xml:space="preserve"> Y, Ueda T, </w:t>
      </w:r>
      <w:proofErr w:type="spellStart"/>
      <w:r w:rsidRPr="00C3487B">
        <w:rPr>
          <w:rFonts w:ascii="Book Antiqua" w:hAnsi="Book Antiqua"/>
        </w:rPr>
        <w:t>Oshita</w:t>
      </w:r>
      <w:proofErr w:type="spellEnd"/>
      <w:r w:rsidRPr="00C3487B">
        <w:rPr>
          <w:rFonts w:ascii="Book Antiqua" w:hAnsi="Book Antiqua"/>
        </w:rPr>
        <w:t xml:space="preserve"> C, Teragawa H. Increased frequency of angina attacks caused by switching a brand-name vasodilator to a generic </w:t>
      </w:r>
      <w:r w:rsidRPr="00C3487B">
        <w:rPr>
          <w:rFonts w:ascii="Book Antiqua" w:hAnsi="Book Antiqua"/>
        </w:rPr>
        <w:lastRenderedPageBreak/>
        <w:t xml:space="preserve">vasodilator in patients with vasospastic angina: Two case reports. </w:t>
      </w:r>
      <w:r w:rsidRPr="00C3487B">
        <w:rPr>
          <w:rFonts w:ascii="Book Antiqua" w:hAnsi="Book Antiqua"/>
          <w:i/>
        </w:rPr>
        <w:t xml:space="preserve">World J </w:t>
      </w:r>
      <w:proofErr w:type="spellStart"/>
      <w:r w:rsidRPr="00C3487B">
        <w:rPr>
          <w:rFonts w:ascii="Book Antiqua" w:hAnsi="Book Antiqua"/>
          <w:i/>
        </w:rPr>
        <w:t>Cardiol</w:t>
      </w:r>
      <w:proofErr w:type="spellEnd"/>
      <w:r w:rsidRPr="00C3487B">
        <w:rPr>
          <w:rFonts w:ascii="Book Antiqua" w:hAnsi="Book Antiqua"/>
        </w:rPr>
        <w:t xml:space="preserve"> 2018; </w:t>
      </w:r>
      <w:r w:rsidRPr="00C3487B">
        <w:rPr>
          <w:rFonts w:ascii="Book Antiqua" w:hAnsi="Book Antiqua"/>
          <w:b/>
        </w:rPr>
        <w:t>10</w:t>
      </w:r>
      <w:r w:rsidRPr="00C3487B">
        <w:rPr>
          <w:rFonts w:ascii="Book Antiqua" w:hAnsi="Book Antiqua"/>
        </w:rPr>
        <w:t>: 15-20 [PMID: 29588810 DOI: 10.4330/wjc.v10.i3.15]</w:t>
      </w:r>
    </w:p>
    <w:p w14:paraId="1B40012E"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70 </w:t>
      </w:r>
      <w:r w:rsidRPr="00C3487B">
        <w:rPr>
          <w:rFonts w:ascii="Book Antiqua" w:hAnsi="Book Antiqua"/>
          <w:b/>
        </w:rPr>
        <w:t>Park T</w:t>
      </w:r>
      <w:r w:rsidRPr="00C3487B">
        <w:rPr>
          <w:rFonts w:ascii="Book Antiqua" w:hAnsi="Book Antiqua"/>
        </w:rPr>
        <w:t xml:space="preserve">, Park JY, </w:t>
      </w:r>
      <w:proofErr w:type="spellStart"/>
      <w:r w:rsidRPr="00C3487B">
        <w:rPr>
          <w:rFonts w:ascii="Book Antiqua" w:hAnsi="Book Antiqua"/>
        </w:rPr>
        <w:t>Rha</w:t>
      </w:r>
      <w:proofErr w:type="spellEnd"/>
      <w:r w:rsidRPr="00C3487B">
        <w:rPr>
          <w:rFonts w:ascii="Book Antiqua" w:hAnsi="Book Antiqua"/>
        </w:rPr>
        <w:t xml:space="preserve"> SW, </w:t>
      </w:r>
      <w:proofErr w:type="spellStart"/>
      <w:r w:rsidRPr="00C3487B">
        <w:rPr>
          <w:rFonts w:ascii="Book Antiqua" w:hAnsi="Book Antiqua"/>
        </w:rPr>
        <w:t>Seo</w:t>
      </w:r>
      <w:proofErr w:type="spellEnd"/>
      <w:r w:rsidRPr="00C3487B">
        <w:rPr>
          <w:rFonts w:ascii="Book Antiqua" w:hAnsi="Book Antiqua"/>
        </w:rPr>
        <w:t xml:space="preserve"> HS, Choi BG, Choi SY, Byun JK, Park SH, Park EJ, Choi JY, Park SH, Lee JJ, Lee S, Na JO, Choi CU, Lim HE, Kim JW, Kim EJ, Park CG, Oh DJ. Impact of Diltiazem Alone versus Diltiazem with Nitrate on Five-Year Clinical Outcomes in Patients with Significant Coronary Artery Spasm. </w:t>
      </w:r>
      <w:r w:rsidRPr="00C3487B">
        <w:rPr>
          <w:rFonts w:ascii="Book Antiqua" w:hAnsi="Book Antiqua"/>
          <w:i/>
        </w:rPr>
        <w:t>Yonsei Med J</w:t>
      </w:r>
      <w:r w:rsidRPr="00C3487B">
        <w:rPr>
          <w:rFonts w:ascii="Book Antiqua" w:hAnsi="Book Antiqua"/>
        </w:rPr>
        <w:t xml:space="preserve"> 2017; </w:t>
      </w:r>
      <w:r w:rsidRPr="00C3487B">
        <w:rPr>
          <w:rFonts w:ascii="Book Antiqua" w:hAnsi="Book Antiqua"/>
          <w:b/>
        </w:rPr>
        <w:t>58</w:t>
      </w:r>
      <w:r w:rsidRPr="00C3487B">
        <w:rPr>
          <w:rFonts w:ascii="Book Antiqua" w:hAnsi="Book Antiqua"/>
        </w:rPr>
        <w:t>: 90-98 [PMID: 27873500 DOI: 10.3349/ymj.2017.58.1.90]</w:t>
      </w:r>
    </w:p>
    <w:p w14:paraId="017A14A9"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71 </w:t>
      </w:r>
      <w:r w:rsidRPr="00C3487B">
        <w:rPr>
          <w:rFonts w:ascii="Book Antiqua" w:hAnsi="Book Antiqua"/>
          <w:b/>
        </w:rPr>
        <w:t>Shin ES</w:t>
      </w:r>
      <w:r w:rsidRPr="00C3487B">
        <w:rPr>
          <w:rFonts w:ascii="Book Antiqua" w:hAnsi="Book Antiqua"/>
        </w:rPr>
        <w:t xml:space="preserve">, Lee JH, </w:t>
      </w:r>
      <w:proofErr w:type="spellStart"/>
      <w:r w:rsidRPr="00C3487B">
        <w:rPr>
          <w:rFonts w:ascii="Book Antiqua" w:hAnsi="Book Antiqua"/>
        </w:rPr>
        <w:t>Yoo</w:t>
      </w:r>
      <w:proofErr w:type="spellEnd"/>
      <w:r w:rsidRPr="00C3487B">
        <w:rPr>
          <w:rFonts w:ascii="Book Antiqua" w:hAnsi="Book Antiqua"/>
        </w:rPr>
        <w:t xml:space="preserve"> SY, Park Y, Hong YJ, Kim MH, Lee JY, Nam CW, </w:t>
      </w:r>
      <w:proofErr w:type="spellStart"/>
      <w:r w:rsidRPr="00C3487B">
        <w:rPr>
          <w:rFonts w:ascii="Book Antiqua" w:hAnsi="Book Antiqua"/>
        </w:rPr>
        <w:t>Tahk</w:t>
      </w:r>
      <w:proofErr w:type="spellEnd"/>
      <w:r w:rsidRPr="00C3487B">
        <w:rPr>
          <w:rFonts w:ascii="Book Antiqua" w:hAnsi="Book Antiqua"/>
        </w:rPr>
        <w:t xml:space="preserve"> SJ, Kim JS, </w:t>
      </w:r>
      <w:proofErr w:type="spellStart"/>
      <w:r w:rsidRPr="00C3487B">
        <w:rPr>
          <w:rFonts w:ascii="Book Antiqua" w:hAnsi="Book Antiqua"/>
        </w:rPr>
        <w:t>Jeong</w:t>
      </w:r>
      <w:proofErr w:type="spellEnd"/>
      <w:r w:rsidRPr="00C3487B">
        <w:rPr>
          <w:rFonts w:ascii="Book Antiqua" w:hAnsi="Book Antiqua"/>
        </w:rPr>
        <w:t xml:space="preserve"> YH, Lee CW, Shin HK, Kim JH. A </w:t>
      </w:r>
      <w:proofErr w:type="spellStart"/>
      <w:r w:rsidRPr="00C3487B">
        <w:rPr>
          <w:rFonts w:ascii="Book Antiqua" w:hAnsi="Book Antiqua"/>
        </w:rPr>
        <w:t>randomised</w:t>
      </w:r>
      <w:proofErr w:type="spellEnd"/>
      <w:r w:rsidRPr="00C3487B">
        <w:rPr>
          <w:rFonts w:ascii="Book Antiqua" w:hAnsi="Book Antiqua"/>
        </w:rPr>
        <w:t xml:space="preserve">, </w:t>
      </w:r>
      <w:proofErr w:type="spellStart"/>
      <w:r w:rsidRPr="00C3487B">
        <w:rPr>
          <w:rFonts w:ascii="Book Antiqua" w:hAnsi="Book Antiqua"/>
        </w:rPr>
        <w:t>multicentre</w:t>
      </w:r>
      <w:proofErr w:type="spellEnd"/>
      <w:r w:rsidRPr="00C3487B">
        <w:rPr>
          <w:rFonts w:ascii="Book Antiqua" w:hAnsi="Book Antiqua"/>
        </w:rPr>
        <w:t xml:space="preserve">, double blind, placebo controlled trial to evaluate the efficacy and safety of cilostazol in patients with vasospastic angina. </w:t>
      </w:r>
      <w:r w:rsidRPr="00C3487B">
        <w:rPr>
          <w:rFonts w:ascii="Book Antiqua" w:hAnsi="Book Antiqua"/>
          <w:i/>
        </w:rPr>
        <w:t>Heart</w:t>
      </w:r>
      <w:r w:rsidRPr="00C3487B">
        <w:rPr>
          <w:rFonts w:ascii="Book Antiqua" w:hAnsi="Book Antiqua"/>
        </w:rPr>
        <w:t xml:space="preserve"> 2014; </w:t>
      </w:r>
      <w:r w:rsidRPr="00C3487B">
        <w:rPr>
          <w:rFonts w:ascii="Book Antiqua" w:hAnsi="Book Antiqua"/>
          <w:b/>
        </w:rPr>
        <w:t>100</w:t>
      </w:r>
      <w:r w:rsidRPr="00C3487B">
        <w:rPr>
          <w:rFonts w:ascii="Book Antiqua" w:hAnsi="Book Antiqua"/>
        </w:rPr>
        <w:t>: 1531-1536 [PMID: 24934484 DOI: 10.1136/heartjnl-2014-305986]</w:t>
      </w:r>
    </w:p>
    <w:p w14:paraId="43774DCB"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72 </w:t>
      </w:r>
      <w:r w:rsidRPr="00C3487B">
        <w:rPr>
          <w:rFonts w:ascii="Book Antiqua" w:hAnsi="Book Antiqua"/>
          <w:b/>
        </w:rPr>
        <w:t>Yasue H</w:t>
      </w:r>
      <w:r w:rsidRPr="00C3487B">
        <w:rPr>
          <w:rFonts w:ascii="Book Antiqua" w:hAnsi="Book Antiqua"/>
        </w:rPr>
        <w:t xml:space="preserve">, Mizuno Y, Harada E, Itoh T, Nakagawa H, Nakayama M, Ogawa H, </w:t>
      </w:r>
      <w:proofErr w:type="spellStart"/>
      <w:r w:rsidRPr="00C3487B">
        <w:rPr>
          <w:rFonts w:ascii="Book Antiqua" w:hAnsi="Book Antiqua"/>
        </w:rPr>
        <w:t>Tayama</w:t>
      </w:r>
      <w:proofErr w:type="spellEnd"/>
      <w:r w:rsidRPr="00C3487B">
        <w:rPr>
          <w:rFonts w:ascii="Book Antiqua" w:hAnsi="Book Antiqua"/>
        </w:rPr>
        <w:t xml:space="preserve"> S, Honda T, </w:t>
      </w:r>
      <w:proofErr w:type="spellStart"/>
      <w:r w:rsidRPr="00C3487B">
        <w:rPr>
          <w:rFonts w:ascii="Book Antiqua" w:hAnsi="Book Antiqua"/>
        </w:rPr>
        <w:t>Hokimoto</w:t>
      </w:r>
      <w:proofErr w:type="spellEnd"/>
      <w:r w:rsidRPr="00C3487B">
        <w:rPr>
          <w:rFonts w:ascii="Book Antiqua" w:hAnsi="Book Antiqua"/>
        </w:rPr>
        <w:t xml:space="preserve"> S, Ohshima S, </w:t>
      </w:r>
      <w:proofErr w:type="spellStart"/>
      <w:r w:rsidRPr="00C3487B">
        <w:rPr>
          <w:rFonts w:ascii="Book Antiqua" w:hAnsi="Book Antiqua"/>
        </w:rPr>
        <w:t>Hokamura</w:t>
      </w:r>
      <w:proofErr w:type="spellEnd"/>
      <w:r w:rsidRPr="00C3487B">
        <w:rPr>
          <w:rFonts w:ascii="Book Antiqua" w:hAnsi="Book Antiqua"/>
        </w:rPr>
        <w:t xml:space="preserve"> Y, </w:t>
      </w:r>
      <w:proofErr w:type="spellStart"/>
      <w:r w:rsidRPr="00C3487B">
        <w:rPr>
          <w:rFonts w:ascii="Book Antiqua" w:hAnsi="Book Antiqua"/>
        </w:rPr>
        <w:t>Kugiyama</w:t>
      </w:r>
      <w:proofErr w:type="spellEnd"/>
      <w:r w:rsidRPr="00C3487B">
        <w:rPr>
          <w:rFonts w:ascii="Book Antiqua" w:hAnsi="Book Antiqua"/>
        </w:rPr>
        <w:t xml:space="preserve"> K, </w:t>
      </w:r>
      <w:proofErr w:type="spellStart"/>
      <w:r w:rsidRPr="00C3487B">
        <w:rPr>
          <w:rFonts w:ascii="Book Antiqua" w:hAnsi="Book Antiqua"/>
        </w:rPr>
        <w:t>Horie</w:t>
      </w:r>
      <w:proofErr w:type="spellEnd"/>
      <w:r w:rsidRPr="00C3487B">
        <w:rPr>
          <w:rFonts w:ascii="Book Antiqua" w:hAnsi="Book Antiqua"/>
        </w:rPr>
        <w:t xml:space="preserve"> M, Yoshimura M, Harada M, </w:t>
      </w:r>
      <w:proofErr w:type="spellStart"/>
      <w:r w:rsidRPr="00C3487B">
        <w:rPr>
          <w:rFonts w:ascii="Book Antiqua" w:hAnsi="Book Antiqua"/>
        </w:rPr>
        <w:t>Uemura</w:t>
      </w:r>
      <w:proofErr w:type="spellEnd"/>
      <w:r w:rsidRPr="00C3487B">
        <w:rPr>
          <w:rFonts w:ascii="Book Antiqua" w:hAnsi="Book Antiqua"/>
        </w:rPr>
        <w:t xml:space="preserve"> S, Saito Y; SCAST (Statin and Coronary Artery Spasm Trial) Investigators. Effects of a 3-hydroxy-3-methylglutaryl coenzyme A reductase inhibitor, </w:t>
      </w:r>
      <w:proofErr w:type="spellStart"/>
      <w:r w:rsidRPr="00C3487B">
        <w:rPr>
          <w:rFonts w:ascii="Book Antiqua" w:hAnsi="Book Antiqua"/>
        </w:rPr>
        <w:t>fluvastatin</w:t>
      </w:r>
      <w:proofErr w:type="spellEnd"/>
      <w:r w:rsidRPr="00C3487B">
        <w:rPr>
          <w:rFonts w:ascii="Book Antiqua" w:hAnsi="Book Antiqua"/>
        </w:rPr>
        <w:t xml:space="preserve">, on coronary spasm after withdrawal of calcium-channel blockers. </w:t>
      </w:r>
      <w:r w:rsidRPr="00C3487B">
        <w:rPr>
          <w:rFonts w:ascii="Book Antiqua" w:hAnsi="Book Antiqua"/>
          <w:i/>
        </w:rPr>
        <w:t xml:space="preserve">J Am Coll </w:t>
      </w:r>
      <w:proofErr w:type="spellStart"/>
      <w:r w:rsidRPr="00C3487B">
        <w:rPr>
          <w:rFonts w:ascii="Book Antiqua" w:hAnsi="Book Antiqua"/>
          <w:i/>
        </w:rPr>
        <w:t>Cardiol</w:t>
      </w:r>
      <w:proofErr w:type="spellEnd"/>
      <w:r w:rsidRPr="00C3487B">
        <w:rPr>
          <w:rFonts w:ascii="Book Antiqua" w:hAnsi="Book Antiqua"/>
        </w:rPr>
        <w:t xml:space="preserve"> 2008; </w:t>
      </w:r>
      <w:r w:rsidRPr="00C3487B">
        <w:rPr>
          <w:rFonts w:ascii="Book Antiqua" w:hAnsi="Book Antiqua"/>
          <w:b/>
        </w:rPr>
        <w:t>51</w:t>
      </w:r>
      <w:r w:rsidRPr="00C3487B">
        <w:rPr>
          <w:rFonts w:ascii="Book Antiqua" w:hAnsi="Book Antiqua"/>
        </w:rPr>
        <w:t>: 1742-1748 [PMID: 18452779 DOI: 10.1016/j.jacc.2007.12.049]</w:t>
      </w:r>
    </w:p>
    <w:p w14:paraId="52F039A4" w14:textId="480B9816" w:rsidR="00C3487B" w:rsidRPr="00C3487B" w:rsidRDefault="00C3487B" w:rsidP="00C3487B">
      <w:pPr>
        <w:spacing w:line="360" w:lineRule="auto"/>
        <w:jc w:val="both"/>
        <w:rPr>
          <w:rFonts w:ascii="Book Antiqua" w:hAnsi="Book Antiqua"/>
        </w:rPr>
      </w:pPr>
      <w:r w:rsidRPr="00C3487B">
        <w:rPr>
          <w:rFonts w:ascii="Book Antiqua" w:hAnsi="Book Antiqua"/>
        </w:rPr>
        <w:t xml:space="preserve">73 </w:t>
      </w:r>
      <w:r w:rsidRPr="00C3487B">
        <w:rPr>
          <w:rFonts w:ascii="Book Antiqua" w:hAnsi="Book Antiqua"/>
          <w:b/>
        </w:rPr>
        <w:t>Ishii M</w:t>
      </w:r>
      <w:r w:rsidRPr="00C3487B">
        <w:rPr>
          <w:rFonts w:ascii="Book Antiqua" w:hAnsi="Book Antiqua"/>
        </w:rPr>
        <w:t xml:space="preserve">, </w:t>
      </w:r>
      <w:proofErr w:type="spellStart"/>
      <w:r w:rsidRPr="00C3487B">
        <w:rPr>
          <w:rFonts w:ascii="Book Antiqua" w:hAnsi="Book Antiqua"/>
        </w:rPr>
        <w:t>Kaikita</w:t>
      </w:r>
      <w:proofErr w:type="spellEnd"/>
      <w:r w:rsidRPr="00C3487B">
        <w:rPr>
          <w:rFonts w:ascii="Book Antiqua" w:hAnsi="Book Antiqua"/>
        </w:rPr>
        <w:t xml:space="preserve"> K, Sato K, </w:t>
      </w:r>
      <w:proofErr w:type="spellStart"/>
      <w:r w:rsidRPr="00C3487B">
        <w:rPr>
          <w:rFonts w:ascii="Book Antiqua" w:hAnsi="Book Antiqua"/>
        </w:rPr>
        <w:t>Yamanaga</w:t>
      </w:r>
      <w:proofErr w:type="spellEnd"/>
      <w:r w:rsidRPr="00C3487B">
        <w:rPr>
          <w:rFonts w:ascii="Book Antiqua" w:hAnsi="Book Antiqua"/>
        </w:rPr>
        <w:t xml:space="preserve"> K, Miyazaki T, Akasaka T, Tabata N, Arima Y, </w:t>
      </w:r>
      <w:proofErr w:type="spellStart"/>
      <w:r w:rsidRPr="00C3487B">
        <w:rPr>
          <w:rFonts w:ascii="Book Antiqua" w:hAnsi="Book Antiqua"/>
        </w:rPr>
        <w:t>Sueta</w:t>
      </w:r>
      <w:proofErr w:type="spellEnd"/>
      <w:r w:rsidRPr="00C3487B">
        <w:rPr>
          <w:rFonts w:ascii="Book Antiqua" w:hAnsi="Book Antiqua"/>
        </w:rPr>
        <w:t xml:space="preserve"> D, Sakamoto K, Yamamoto E, </w:t>
      </w:r>
      <w:proofErr w:type="spellStart"/>
      <w:r w:rsidRPr="00C3487B">
        <w:rPr>
          <w:rFonts w:ascii="Book Antiqua" w:hAnsi="Book Antiqua"/>
        </w:rPr>
        <w:t>Tsujita</w:t>
      </w:r>
      <w:proofErr w:type="spellEnd"/>
      <w:r w:rsidRPr="00C3487B">
        <w:rPr>
          <w:rFonts w:ascii="Book Antiqua" w:hAnsi="Book Antiqua"/>
        </w:rPr>
        <w:t xml:space="preserve"> K, </w:t>
      </w:r>
      <w:proofErr w:type="spellStart"/>
      <w:r w:rsidRPr="00C3487B">
        <w:rPr>
          <w:rFonts w:ascii="Book Antiqua" w:hAnsi="Book Antiqua"/>
        </w:rPr>
        <w:t>Yamamuro</w:t>
      </w:r>
      <w:proofErr w:type="spellEnd"/>
      <w:r w:rsidRPr="00C3487B">
        <w:rPr>
          <w:rFonts w:ascii="Book Antiqua" w:hAnsi="Book Antiqua"/>
        </w:rPr>
        <w:t xml:space="preserve"> M, Kojima S, </w:t>
      </w:r>
      <w:proofErr w:type="spellStart"/>
      <w:r w:rsidRPr="00C3487B">
        <w:rPr>
          <w:rFonts w:ascii="Book Antiqua" w:hAnsi="Book Antiqua"/>
        </w:rPr>
        <w:t>Soejima</w:t>
      </w:r>
      <w:proofErr w:type="spellEnd"/>
      <w:r w:rsidRPr="00C3487B">
        <w:rPr>
          <w:rFonts w:ascii="Book Antiqua" w:hAnsi="Book Antiqua"/>
        </w:rPr>
        <w:t xml:space="preserve"> H, </w:t>
      </w:r>
      <w:proofErr w:type="spellStart"/>
      <w:r w:rsidRPr="00C3487B">
        <w:rPr>
          <w:rFonts w:ascii="Book Antiqua" w:hAnsi="Book Antiqua"/>
        </w:rPr>
        <w:t>Hokimoto</w:t>
      </w:r>
      <w:proofErr w:type="spellEnd"/>
      <w:r w:rsidRPr="00C3487B">
        <w:rPr>
          <w:rFonts w:ascii="Book Antiqua" w:hAnsi="Book Antiqua"/>
        </w:rPr>
        <w:t xml:space="preserve"> S, Matsui K, Ogawa H. Impact of Statin Therapy on Clinical Outcome in Patients With Coronary Spasm. </w:t>
      </w:r>
      <w:r w:rsidRPr="00C3487B">
        <w:rPr>
          <w:rFonts w:ascii="Book Antiqua" w:hAnsi="Book Antiqua"/>
          <w:i/>
        </w:rPr>
        <w:t xml:space="preserve">J Am Heart </w:t>
      </w:r>
      <w:proofErr w:type="spellStart"/>
      <w:r w:rsidRPr="00C3487B">
        <w:rPr>
          <w:rFonts w:ascii="Book Antiqua" w:hAnsi="Book Antiqua"/>
          <w:i/>
        </w:rPr>
        <w:t>Assoc</w:t>
      </w:r>
      <w:proofErr w:type="spellEnd"/>
      <w:r w:rsidRPr="00C3487B">
        <w:rPr>
          <w:rFonts w:ascii="Book Antiqua" w:hAnsi="Book Antiqua"/>
        </w:rPr>
        <w:t xml:space="preserve"> 2016; </w:t>
      </w:r>
      <w:r w:rsidRPr="00C3487B">
        <w:rPr>
          <w:rFonts w:ascii="Book Antiqua" w:hAnsi="Book Antiqua"/>
          <w:b/>
        </w:rPr>
        <w:t>5</w:t>
      </w:r>
      <w:r w:rsidRPr="00C3487B">
        <w:rPr>
          <w:rFonts w:ascii="Book Antiqua" w:hAnsi="Book Antiqua"/>
        </w:rPr>
        <w:t xml:space="preserve">:  </w:t>
      </w:r>
      <w:proofErr w:type="spellStart"/>
      <w:r w:rsidRPr="00C3487B">
        <w:rPr>
          <w:rFonts w:ascii="Book Antiqua" w:hAnsi="Book Antiqua"/>
        </w:rPr>
        <w:t>pii</w:t>
      </w:r>
      <w:proofErr w:type="spellEnd"/>
      <w:r w:rsidRPr="00C3487B">
        <w:rPr>
          <w:rFonts w:ascii="Book Antiqua" w:hAnsi="Book Antiqua"/>
        </w:rPr>
        <w:t>: e003426 [PMID: 27207970 DOI: 10.1161/JAHA.116.003426]</w:t>
      </w:r>
    </w:p>
    <w:p w14:paraId="64E02629"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74 </w:t>
      </w:r>
      <w:r w:rsidRPr="00C3487B">
        <w:rPr>
          <w:rFonts w:ascii="Book Antiqua" w:hAnsi="Book Antiqua"/>
          <w:b/>
        </w:rPr>
        <w:t>Lim AY</w:t>
      </w:r>
      <w:r w:rsidRPr="00C3487B">
        <w:rPr>
          <w:rFonts w:ascii="Book Antiqua" w:hAnsi="Book Antiqua"/>
        </w:rPr>
        <w:t xml:space="preserve">, Park TK, Cho SW, Oh MS, Lee da H, </w:t>
      </w:r>
      <w:proofErr w:type="spellStart"/>
      <w:r w:rsidRPr="00C3487B">
        <w:rPr>
          <w:rFonts w:ascii="Book Antiqua" w:hAnsi="Book Antiqua"/>
        </w:rPr>
        <w:t>Seong</w:t>
      </w:r>
      <w:proofErr w:type="spellEnd"/>
      <w:r w:rsidRPr="00C3487B">
        <w:rPr>
          <w:rFonts w:ascii="Book Antiqua" w:hAnsi="Book Antiqua"/>
        </w:rPr>
        <w:t xml:space="preserve"> CS, </w:t>
      </w:r>
      <w:proofErr w:type="spellStart"/>
      <w:r w:rsidRPr="00C3487B">
        <w:rPr>
          <w:rFonts w:ascii="Book Antiqua" w:hAnsi="Book Antiqua"/>
        </w:rPr>
        <w:t>Gwag</w:t>
      </w:r>
      <w:proofErr w:type="spellEnd"/>
      <w:r w:rsidRPr="00C3487B">
        <w:rPr>
          <w:rFonts w:ascii="Book Antiqua" w:hAnsi="Book Antiqua"/>
        </w:rPr>
        <w:t xml:space="preserve"> HB, Yang JH, Song YB, Hahn JY, Choi JH, Lee SH, </w:t>
      </w:r>
      <w:proofErr w:type="spellStart"/>
      <w:r w:rsidRPr="00C3487B">
        <w:rPr>
          <w:rFonts w:ascii="Book Antiqua" w:hAnsi="Book Antiqua"/>
        </w:rPr>
        <w:t>Gwon</w:t>
      </w:r>
      <w:proofErr w:type="spellEnd"/>
      <w:r w:rsidRPr="00C3487B">
        <w:rPr>
          <w:rFonts w:ascii="Book Antiqua" w:hAnsi="Book Antiqua"/>
        </w:rPr>
        <w:t xml:space="preserve"> HC, </w:t>
      </w:r>
      <w:proofErr w:type="spellStart"/>
      <w:r w:rsidRPr="00C3487B">
        <w:rPr>
          <w:rFonts w:ascii="Book Antiqua" w:hAnsi="Book Antiqua"/>
        </w:rPr>
        <w:t>Ahn</w:t>
      </w:r>
      <w:proofErr w:type="spellEnd"/>
      <w:r w:rsidRPr="00C3487B">
        <w:rPr>
          <w:rFonts w:ascii="Book Antiqua" w:hAnsi="Book Antiqua"/>
        </w:rPr>
        <w:t xml:space="preserve"> J, Carriere KC, Choi SH. Clinical implications of low-dose aspirin on vasospastic angina patients without significant coronary artery stenosis; a propensity score-matched analysis. </w:t>
      </w:r>
      <w:proofErr w:type="spellStart"/>
      <w:r w:rsidRPr="00C3487B">
        <w:rPr>
          <w:rFonts w:ascii="Book Antiqua" w:hAnsi="Book Antiqua"/>
          <w:i/>
        </w:rPr>
        <w:t>Int</w:t>
      </w:r>
      <w:proofErr w:type="spellEnd"/>
      <w:r w:rsidRPr="00C3487B">
        <w:rPr>
          <w:rFonts w:ascii="Book Antiqua" w:hAnsi="Book Antiqua"/>
          <w:i/>
        </w:rPr>
        <w:t xml:space="preserve"> J </w:t>
      </w:r>
      <w:proofErr w:type="spellStart"/>
      <w:r w:rsidRPr="00C3487B">
        <w:rPr>
          <w:rFonts w:ascii="Book Antiqua" w:hAnsi="Book Antiqua"/>
          <w:i/>
        </w:rPr>
        <w:t>Cardiol</w:t>
      </w:r>
      <w:proofErr w:type="spellEnd"/>
      <w:r w:rsidRPr="00C3487B">
        <w:rPr>
          <w:rFonts w:ascii="Book Antiqua" w:hAnsi="Book Antiqua"/>
        </w:rPr>
        <w:t xml:space="preserve"> 2016; </w:t>
      </w:r>
      <w:r w:rsidRPr="00C3487B">
        <w:rPr>
          <w:rFonts w:ascii="Book Antiqua" w:hAnsi="Book Antiqua"/>
          <w:b/>
        </w:rPr>
        <w:t>221</w:t>
      </w:r>
      <w:r w:rsidRPr="00C3487B">
        <w:rPr>
          <w:rFonts w:ascii="Book Antiqua" w:hAnsi="Book Antiqua"/>
        </w:rPr>
        <w:t>: 161-166 [PMID: 27400315 DOI: 10.1016/j.ijcard.2016.06.195]</w:t>
      </w:r>
    </w:p>
    <w:p w14:paraId="0624EE15"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75 </w:t>
      </w:r>
      <w:r w:rsidRPr="00C3487B">
        <w:rPr>
          <w:rFonts w:ascii="Book Antiqua" w:hAnsi="Book Antiqua"/>
          <w:b/>
        </w:rPr>
        <w:t>Ishii M</w:t>
      </w:r>
      <w:r w:rsidRPr="00C3487B">
        <w:rPr>
          <w:rFonts w:ascii="Book Antiqua" w:hAnsi="Book Antiqua"/>
        </w:rPr>
        <w:t xml:space="preserve">, </w:t>
      </w:r>
      <w:proofErr w:type="spellStart"/>
      <w:r w:rsidRPr="00C3487B">
        <w:rPr>
          <w:rFonts w:ascii="Book Antiqua" w:hAnsi="Book Antiqua"/>
        </w:rPr>
        <w:t>Kaikita</w:t>
      </w:r>
      <w:proofErr w:type="spellEnd"/>
      <w:r w:rsidRPr="00C3487B">
        <w:rPr>
          <w:rFonts w:ascii="Book Antiqua" w:hAnsi="Book Antiqua"/>
        </w:rPr>
        <w:t xml:space="preserve"> K, Sato K, </w:t>
      </w:r>
      <w:proofErr w:type="spellStart"/>
      <w:r w:rsidRPr="00C3487B">
        <w:rPr>
          <w:rFonts w:ascii="Book Antiqua" w:hAnsi="Book Antiqua"/>
        </w:rPr>
        <w:t>Yamanaga</w:t>
      </w:r>
      <w:proofErr w:type="spellEnd"/>
      <w:r w:rsidRPr="00C3487B">
        <w:rPr>
          <w:rFonts w:ascii="Book Antiqua" w:hAnsi="Book Antiqua"/>
        </w:rPr>
        <w:t xml:space="preserve"> K, Miyazaki T, Akasaka T, Tabata N, Arima Y, </w:t>
      </w:r>
      <w:proofErr w:type="spellStart"/>
      <w:r w:rsidRPr="00C3487B">
        <w:rPr>
          <w:rFonts w:ascii="Book Antiqua" w:hAnsi="Book Antiqua"/>
        </w:rPr>
        <w:t>Sueta</w:t>
      </w:r>
      <w:proofErr w:type="spellEnd"/>
      <w:r w:rsidRPr="00C3487B">
        <w:rPr>
          <w:rFonts w:ascii="Book Antiqua" w:hAnsi="Book Antiqua"/>
        </w:rPr>
        <w:t xml:space="preserve"> D, Sakamoto K, Yamamoto E, </w:t>
      </w:r>
      <w:proofErr w:type="spellStart"/>
      <w:r w:rsidRPr="00C3487B">
        <w:rPr>
          <w:rFonts w:ascii="Book Antiqua" w:hAnsi="Book Antiqua"/>
        </w:rPr>
        <w:t>Tsujita</w:t>
      </w:r>
      <w:proofErr w:type="spellEnd"/>
      <w:r w:rsidRPr="00C3487B">
        <w:rPr>
          <w:rFonts w:ascii="Book Antiqua" w:hAnsi="Book Antiqua"/>
        </w:rPr>
        <w:t xml:space="preserve"> K, </w:t>
      </w:r>
      <w:proofErr w:type="spellStart"/>
      <w:r w:rsidRPr="00C3487B">
        <w:rPr>
          <w:rFonts w:ascii="Book Antiqua" w:hAnsi="Book Antiqua"/>
        </w:rPr>
        <w:t>Yamamuro</w:t>
      </w:r>
      <w:proofErr w:type="spellEnd"/>
      <w:r w:rsidRPr="00C3487B">
        <w:rPr>
          <w:rFonts w:ascii="Book Antiqua" w:hAnsi="Book Antiqua"/>
        </w:rPr>
        <w:t xml:space="preserve"> M, Kojima S, </w:t>
      </w:r>
      <w:proofErr w:type="spellStart"/>
      <w:r w:rsidRPr="00C3487B">
        <w:rPr>
          <w:rFonts w:ascii="Book Antiqua" w:hAnsi="Book Antiqua"/>
        </w:rPr>
        <w:t>Soejima</w:t>
      </w:r>
      <w:proofErr w:type="spellEnd"/>
      <w:r w:rsidRPr="00C3487B">
        <w:rPr>
          <w:rFonts w:ascii="Book Antiqua" w:hAnsi="Book Antiqua"/>
        </w:rPr>
        <w:t xml:space="preserve"> H, </w:t>
      </w:r>
      <w:proofErr w:type="spellStart"/>
      <w:r w:rsidRPr="00C3487B">
        <w:rPr>
          <w:rFonts w:ascii="Book Antiqua" w:hAnsi="Book Antiqua"/>
        </w:rPr>
        <w:t>Hokimoto</w:t>
      </w:r>
      <w:proofErr w:type="spellEnd"/>
      <w:r w:rsidRPr="00C3487B">
        <w:rPr>
          <w:rFonts w:ascii="Book Antiqua" w:hAnsi="Book Antiqua"/>
        </w:rPr>
        <w:t xml:space="preserve"> S, Matsui K, Ogawa H. Impact of aspirin on the prognosis in patients with coronary spasm without significant atherosclerotic stenosis. </w:t>
      </w:r>
      <w:proofErr w:type="spellStart"/>
      <w:r w:rsidRPr="00C3487B">
        <w:rPr>
          <w:rFonts w:ascii="Book Antiqua" w:hAnsi="Book Antiqua"/>
          <w:i/>
        </w:rPr>
        <w:t>Int</w:t>
      </w:r>
      <w:proofErr w:type="spellEnd"/>
      <w:r w:rsidRPr="00C3487B">
        <w:rPr>
          <w:rFonts w:ascii="Book Antiqua" w:hAnsi="Book Antiqua"/>
          <w:i/>
        </w:rPr>
        <w:t xml:space="preserve"> J </w:t>
      </w:r>
      <w:proofErr w:type="spellStart"/>
      <w:r w:rsidRPr="00C3487B">
        <w:rPr>
          <w:rFonts w:ascii="Book Antiqua" w:hAnsi="Book Antiqua"/>
          <w:i/>
        </w:rPr>
        <w:t>Cardiol</w:t>
      </w:r>
      <w:proofErr w:type="spellEnd"/>
      <w:r w:rsidRPr="00C3487B">
        <w:rPr>
          <w:rFonts w:ascii="Book Antiqua" w:hAnsi="Book Antiqua"/>
        </w:rPr>
        <w:t xml:space="preserve"> 2016; </w:t>
      </w:r>
      <w:r w:rsidRPr="00C3487B">
        <w:rPr>
          <w:rFonts w:ascii="Book Antiqua" w:hAnsi="Book Antiqua"/>
          <w:b/>
        </w:rPr>
        <w:t>220</w:t>
      </w:r>
      <w:r w:rsidRPr="00C3487B">
        <w:rPr>
          <w:rFonts w:ascii="Book Antiqua" w:hAnsi="Book Antiqua"/>
        </w:rPr>
        <w:t>: 328-332 [PMID: 27390950 DOI: 10.1016/j.ijcard.2016.06.157]</w:t>
      </w:r>
    </w:p>
    <w:p w14:paraId="51CE406B"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76 </w:t>
      </w:r>
      <w:r w:rsidRPr="00C3487B">
        <w:rPr>
          <w:rFonts w:ascii="Book Antiqua" w:hAnsi="Book Antiqua"/>
          <w:b/>
        </w:rPr>
        <w:t>Akasaka T</w:t>
      </w:r>
      <w:r w:rsidRPr="00C3487B">
        <w:rPr>
          <w:rFonts w:ascii="Book Antiqua" w:hAnsi="Book Antiqua"/>
        </w:rPr>
        <w:t xml:space="preserve">, Yoshida K, </w:t>
      </w:r>
      <w:proofErr w:type="spellStart"/>
      <w:r w:rsidRPr="00C3487B">
        <w:rPr>
          <w:rFonts w:ascii="Book Antiqua" w:hAnsi="Book Antiqua"/>
        </w:rPr>
        <w:t>Hozumi</w:t>
      </w:r>
      <w:proofErr w:type="spellEnd"/>
      <w:r w:rsidRPr="00C3487B">
        <w:rPr>
          <w:rFonts w:ascii="Book Antiqua" w:hAnsi="Book Antiqua"/>
        </w:rPr>
        <w:t xml:space="preserve"> T, Takagi T, Kawamoto T, </w:t>
      </w:r>
      <w:proofErr w:type="spellStart"/>
      <w:r w:rsidRPr="00C3487B">
        <w:rPr>
          <w:rFonts w:ascii="Book Antiqua" w:hAnsi="Book Antiqua"/>
        </w:rPr>
        <w:t>Kaji</w:t>
      </w:r>
      <w:proofErr w:type="spellEnd"/>
      <w:r w:rsidRPr="00C3487B">
        <w:rPr>
          <w:rFonts w:ascii="Book Antiqua" w:hAnsi="Book Antiqua"/>
        </w:rPr>
        <w:t xml:space="preserve"> S, Morioka S, Yoshikawa J. Comparison of coronary flow reserve between focal and diffuse vasoconstriction induced by ergonovine in patients with vasospastic angina. </w:t>
      </w:r>
      <w:r w:rsidRPr="00C3487B">
        <w:rPr>
          <w:rFonts w:ascii="Book Antiqua" w:hAnsi="Book Antiqua"/>
          <w:i/>
        </w:rPr>
        <w:t xml:space="preserve">Am J </w:t>
      </w:r>
      <w:proofErr w:type="spellStart"/>
      <w:r w:rsidRPr="00C3487B">
        <w:rPr>
          <w:rFonts w:ascii="Book Antiqua" w:hAnsi="Book Antiqua"/>
          <w:i/>
        </w:rPr>
        <w:t>Cardiol</w:t>
      </w:r>
      <w:proofErr w:type="spellEnd"/>
      <w:r w:rsidRPr="00C3487B">
        <w:rPr>
          <w:rFonts w:ascii="Book Antiqua" w:hAnsi="Book Antiqua"/>
        </w:rPr>
        <w:t xml:space="preserve"> 1997; </w:t>
      </w:r>
      <w:r w:rsidRPr="00C3487B">
        <w:rPr>
          <w:rFonts w:ascii="Book Antiqua" w:hAnsi="Book Antiqua"/>
          <w:b/>
        </w:rPr>
        <w:t>80</w:t>
      </w:r>
      <w:r w:rsidRPr="00C3487B">
        <w:rPr>
          <w:rFonts w:ascii="Book Antiqua" w:hAnsi="Book Antiqua"/>
        </w:rPr>
        <w:t>: 705-710 [PMID: 9315573 DOI: 10.1016/S0002-9149(97)00499-2]</w:t>
      </w:r>
    </w:p>
    <w:p w14:paraId="708A29D3"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77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Fukuda H, </w:t>
      </w:r>
      <w:proofErr w:type="spellStart"/>
      <w:r w:rsidRPr="00C3487B">
        <w:rPr>
          <w:rFonts w:ascii="Book Antiqua" w:hAnsi="Book Antiqua"/>
        </w:rPr>
        <w:t>Uraoka</w:t>
      </w:r>
      <w:proofErr w:type="spellEnd"/>
      <w:r w:rsidRPr="00C3487B">
        <w:rPr>
          <w:rFonts w:ascii="Book Antiqua" w:hAnsi="Book Antiqua"/>
        </w:rPr>
        <w:t xml:space="preserve"> T. Coronary flow reserve in patients with vasospastic angina: correlation between coronary flow reserve and age or duration of angina. </w:t>
      </w:r>
      <w:proofErr w:type="spellStart"/>
      <w:r w:rsidRPr="00C3487B">
        <w:rPr>
          <w:rFonts w:ascii="Book Antiqua" w:hAnsi="Book Antiqua"/>
          <w:i/>
        </w:rPr>
        <w:t>Coron</w:t>
      </w:r>
      <w:proofErr w:type="spellEnd"/>
      <w:r w:rsidRPr="00C3487B">
        <w:rPr>
          <w:rFonts w:ascii="Book Antiqua" w:hAnsi="Book Antiqua"/>
          <w:i/>
        </w:rPr>
        <w:t xml:space="preserve"> Artery Dis</w:t>
      </w:r>
      <w:r w:rsidRPr="00C3487B">
        <w:rPr>
          <w:rFonts w:ascii="Book Antiqua" w:hAnsi="Book Antiqua"/>
        </w:rPr>
        <w:t xml:space="preserve"> 2003; </w:t>
      </w:r>
      <w:r w:rsidRPr="00C3487B">
        <w:rPr>
          <w:rFonts w:ascii="Book Antiqua" w:hAnsi="Book Antiqua"/>
          <w:b/>
        </w:rPr>
        <w:t>14</w:t>
      </w:r>
      <w:r w:rsidRPr="00C3487B">
        <w:rPr>
          <w:rFonts w:ascii="Book Antiqua" w:hAnsi="Book Antiqua"/>
        </w:rPr>
        <w:t>: 423-429 [PMID: 12966262 DOI: 10.1097/00019501-200309000-00002]</w:t>
      </w:r>
    </w:p>
    <w:p w14:paraId="7F738580"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78 </w:t>
      </w:r>
      <w:r w:rsidRPr="00C3487B">
        <w:rPr>
          <w:rFonts w:ascii="Book Antiqua" w:hAnsi="Book Antiqua"/>
          <w:b/>
        </w:rPr>
        <w:t>Morikawa Y</w:t>
      </w:r>
      <w:r w:rsidRPr="00C3487B">
        <w:rPr>
          <w:rFonts w:ascii="Book Antiqua" w:hAnsi="Book Antiqua"/>
        </w:rPr>
        <w:t xml:space="preserve">, Mizuno Y, Harada E, </w:t>
      </w:r>
      <w:proofErr w:type="spellStart"/>
      <w:r w:rsidRPr="00C3487B">
        <w:rPr>
          <w:rFonts w:ascii="Book Antiqua" w:hAnsi="Book Antiqua"/>
        </w:rPr>
        <w:t>Katoh</w:t>
      </w:r>
      <w:proofErr w:type="spellEnd"/>
      <w:r w:rsidRPr="00C3487B">
        <w:rPr>
          <w:rFonts w:ascii="Book Antiqua" w:hAnsi="Book Antiqua"/>
        </w:rPr>
        <w:t xml:space="preserve"> D, </w:t>
      </w:r>
      <w:proofErr w:type="spellStart"/>
      <w:r w:rsidRPr="00C3487B">
        <w:rPr>
          <w:rFonts w:ascii="Book Antiqua" w:hAnsi="Book Antiqua"/>
        </w:rPr>
        <w:t>Kashiwagi</w:t>
      </w:r>
      <w:proofErr w:type="spellEnd"/>
      <w:r w:rsidRPr="00C3487B">
        <w:rPr>
          <w:rFonts w:ascii="Book Antiqua" w:hAnsi="Book Antiqua"/>
        </w:rPr>
        <w:t xml:space="preserve"> Y, Morita S, Yoshimura M, </w:t>
      </w:r>
      <w:proofErr w:type="spellStart"/>
      <w:r w:rsidRPr="00C3487B">
        <w:rPr>
          <w:rFonts w:ascii="Book Antiqua" w:hAnsi="Book Antiqua"/>
        </w:rPr>
        <w:t>Uemura</w:t>
      </w:r>
      <w:proofErr w:type="spellEnd"/>
      <w:r w:rsidRPr="00C3487B">
        <w:rPr>
          <w:rFonts w:ascii="Book Antiqua" w:hAnsi="Book Antiqua"/>
        </w:rPr>
        <w:t xml:space="preserve"> S, Saito Y, Yasue H. Aerobic interval exercise training in the afternoon reduces attacks of coronary spastic angina in conjunction with improvement in endothelial function, oxidative stress, and inflammation. </w:t>
      </w:r>
      <w:proofErr w:type="spellStart"/>
      <w:r w:rsidRPr="00C3487B">
        <w:rPr>
          <w:rFonts w:ascii="Book Antiqua" w:hAnsi="Book Antiqua"/>
          <w:i/>
        </w:rPr>
        <w:t>Coron</w:t>
      </w:r>
      <w:proofErr w:type="spellEnd"/>
      <w:r w:rsidRPr="00C3487B">
        <w:rPr>
          <w:rFonts w:ascii="Book Antiqua" w:hAnsi="Book Antiqua"/>
          <w:i/>
        </w:rPr>
        <w:t xml:space="preserve"> Artery Dis</w:t>
      </w:r>
      <w:r w:rsidRPr="00C3487B">
        <w:rPr>
          <w:rFonts w:ascii="Book Antiqua" w:hAnsi="Book Antiqua"/>
        </w:rPr>
        <w:t xml:space="preserve"> 2013; </w:t>
      </w:r>
      <w:r w:rsidRPr="00C3487B">
        <w:rPr>
          <w:rFonts w:ascii="Book Antiqua" w:hAnsi="Book Antiqua"/>
          <w:b/>
        </w:rPr>
        <w:t>24</w:t>
      </w:r>
      <w:r w:rsidRPr="00C3487B">
        <w:rPr>
          <w:rFonts w:ascii="Book Antiqua" w:hAnsi="Book Antiqua"/>
        </w:rPr>
        <w:t>: 177-182 [PMID: 23249633 DOI: 10.1097/MCA.0b013e32835cbef5]</w:t>
      </w:r>
    </w:p>
    <w:p w14:paraId="0DD57777" w14:textId="77777777" w:rsidR="00C3487B" w:rsidRPr="00C3487B" w:rsidRDefault="00C3487B" w:rsidP="00C3487B">
      <w:pPr>
        <w:spacing w:line="360" w:lineRule="auto"/>
        <w:jc w:val="both"/>
        <w:rPr>
          <w:rFonts w:ascii="Book Antiqua" w:hAnsi="Book Antiqua"/>
        </w:rPr>
      </w:pPr>
      <w:r w:rsidRPr="00C3487B">
        <w:rPr>
          <w:rFonts w:ascii="Book Antiqua" w:hAnsi="Book Antiqua"/>
        </w:rPr>
        <w:lastRenderedPageBreak/>
        <w:t xml:space="preserve">79 </w:t>
      </w:r>
      <w:r w:rsidRPr="00C3487B">
        <w:rPr>
          <w:rFonts w:ascii="Book Antiqua" w:hAnsi="Book Antiqua"/>
          <w:b/>
        </w:rPr>
        <w:t>Takagi Y</w:t>
      </w:r>
      <w:r w:rsidRPr="00C3487B">
        <w:rPr>
          <w:rFonts w:ascii="Book Antiqua" w:hAnsi="Book Antiqua"/>
        </w:rPr>
        <w:t xml:space="preserve">, Yasuda S, </w:t>
      </w:r>
      <w:proofErr w:type="spellStart"/>
      <w:r w:rsidRPr="00C3487B">
        <w:rPr>
          <w:rFonts w:ascii="Book Antiqua" w:hAnsi="Book Antiqua"/>
        </w:rPr>
        <w:t>Tsunoda</w:t>
      </w:r>
      <w:proofErr w:type="spellEnd"/>
      <w:r w:rsidRPr="00C3487B">
        <w:rPr>
          <w:rFonts w:ascii="Book Antiqua" w:hAnsi="Book Antiqua"/>
        </w:rPr>
        <w:t xml:space="preserve"> R, Ogata Y, Seki A, Sumiyoshi T, Matsui M, </w:t>
      </w:r>
      <w:proofErr w:type="spellStart"/>
      <w:r w:rsidRPr="00C3487B">
        <w:rPr>
          <w:rFonts w:ascii="Book Antiqua" w:hAnsi="Book Antiqua"/>
        </w:rPr>
        <w:t>Goto</w:t>
      </w:r>
      <w:proofErr w:type="spellEnd"/>
      <w:r w:rsidRPr="00C3487B">
        <w:rPr>
          <w:rFonts w:ascii="Book Antiqua" w:hAnsi="Book Antiqua"/>
        </w:rPr>
        <w:t xml:space="preserve"> T, Tanabe Y, </w:t>
      </w:r>
      <w:proofErr w:type="spellStart"/>
      <w:r w:rsidRPr="00C3487B">
        <w:rPr>
          <w:rFonts w:ascii="Book Antiqua" w:hAnsi="Book Antiqua"/>
        </w:rPr>
        <w:t>Sueda</w:t>
      </w:r>
      <w:proofErr w:type="spellEnd"/>
      <w:r w:rsidRPr="00C3487B">
        <w:rPr>
          <w:rFonts w:ascii="Book Antiqua" w:hAnsi="Book Antiqua"/>
        </w:rPr>
        <w:t xml:space="preserve"> S, Sato T, Ogawa S, Kubo N, </w:t>
      </w:r>
      <w:proofErr w:type="spellStart"/>
      <w:r w:rsidRPr="00C3487B">
        <w:rPr>
          <w:rFonts w:ascii="Book Antiqua" w:hAnsi="Book Antiqua"/>
        </w:rPr>
        <w:t>Momomura</w:t>
      </w:r>
      <w:proofErr w:type="spellEnd"/>
      <w:r w:rsidRPr="00C3487B">
        <w:rPr>
          <w:rFonts w:ascii="Book Antiqua" w:hAnsi="Book Antiqua"/>
        </w:rPr>
        <w:t xml:space="preserve"> S, Ogawa H, </w:t>
      </w:r>
      <w:proofErr w:type="spellStart"/>
      <w:r w:rsidRPr="00C3487B">
        <w:rPr>
          <w:rFonts w:ascii="Book Antiqua" w:hAnsi="Book Antiqua"/>
        </w:rPr>
        <w:t>Shimokawa</w:t>
      </w:r>
      <w:proofErr w:type="spellEnd"/>
      <w:r w:rsidRPr="00C3487B">
        <w:rPr>
          <w:rFonts w:ascii="Book Antiqua" w:hAnsi="Book Antiqua"/>
        </w:rPr>
        <w:t xml:space="preserve"> H; Japanese Coronary Spasm Association. Clinical characteristics and long-term prognosis of vasospastic angina patients who survived out-of-hospital cardiac arrest: multicenter registry study of the Japanese Coronary Spasm Association. </w:t>
      </w:r>
      <w:proofErr w:type="spellStart"/>
      <w:r w:rsidRPr="00C3487B">
        <w:rPr>
          <w:rFonts w:ascii="Book Antiqua" w:hAnsi="Book Antiqua"/>
          <w:i/>
        </w:rPr>
        <w:t>Circ</w:t>
      </w:r>
      <w:proofErr w:type="spellEnd"/>
      <w:r w:rsidRPr="00C3487B">
        <w:rPr>
          <w:rFonts w:ascii="Book Antiqua" w:hAnsi="Book Antiqua"/>
          <w:i/>
        </w:rPr>
        <w:t xml:space="preserve"> </w:t>
      </w:r>
      <w:proofErr w:type="spellStart"/>
      <w:r w:rsidRPr="00C3487B">
        <w:rPr>
          <w:rFonts w:ascii="Book Antiqua" w:hAnsi="Book Antiqua"/>
          <w:i/>
        </w:rPr>
        <w:t>Arrhythm</w:t>
      </w:r>
      <w:proofErr w:type="spellEnd"/>
      <w:r w:rsidRPr="00C3487B">
        <w:rPr>
          <w:rFonts w:ascii="Book Antiqua" w:hAnsi="Book Antiqua"/>
          <w:i/>
        </w:rPr>
        <w:t xml:space="preserve"> </w:t>
      </w:r>
      <w:proofErr w:type="spellStart"/>
      <w:r w:rsidRPr="00C3487B">
        <w:rPr>
          <w:rFonts w:ascii="Book Antiqua" w:hAnsi="Book Antiqua"/>
          <w:i/>
        </w:rPr>
        <w:t>Electrophysiol</w:t>
      </w:r>
      <w:proofErr w:type="spellEnd"/>
      <w:r w:rsidRPr="00C3487B">
        <w:rPr>
          <w:rFonts w:ascii="Book Antiqua" w:hAnsi="Book Antiqua"/>
        </w:rPr>
        <w:t xml:space="preserve"> 2011; </w:t>
      </w:r>
      <w:r w:rsidRPr="00C3487B">
        <w:rPr>
          <w:rFonts w:ascii="Book Antiqua" w:hAnsi="Book Antiqua"/>
          <w:b/>
        </w:rPr>
        <w:t>4</w:t>
      </w:r>
      <w:r w:rsidRPr="00C3487B">
        <w:rPr>
          <w:rFonts w:ascii="Book Antiqua" w:hAnsi="Book Antiqua"/>
        </w:rPr>
        <w:t>: 295-302 [PMID: 21406685 DOI: 10.1161/CIRCEP.110.959809]</w:t>
      </w:r>
    </w:p>
    <w:p w14:paraId="5154BC5D"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80 </w:t>
      </w:r>
      <w:r w:rsidRPr="00C3487B">
        <w:rPr>
          <w:rFonts w:ascii="Book Antiqua" w:hAnsi="Book Antiqua"/>
          <w:b/>
        </w:rPr>
        <w:t>Rodríguez-</w:t>
      </w:r>
      <w:proofErr w:type="spellStart"/>
      <w:r w:rsidRPr="00C3487B">
        <w:rPr>
          <w:rFonts w:ascii="Book Antiqua" w:hAnsi="Book Antiqua"/>
          <w:b/>
        </w:rPr>
        <w:t>Mañero</w:t>
      </w:r>
      <w:proofErr w:type="spellEnd"/>
      <w:r w:rsidRPr="00C3487B">
        <w:rPr>
          <w:rFonts w:ascii="Book Antiqua" w:hAnsi="Book Antiqua"/>
          <w:b/>
        </w:rPr>
        <w:t xml:space="preserve"> M</w:t>
      </w:r>
      <w:r w:rsidRPr="00C3487B">
        <w:rPr>
          <w:rFonts w:ascii="Book Antiqua" w:hAnsi="Book Antiqua"/>
        </w:rPr>
        <w:t xml:space="preserve">, </w:t>
      </w:r>
      <w:proofErr w:type="spellStart"/>
      <w:r w:rsidRPr="00C3487B">
        <w:rPr>
          <w:rFonts w:ascii="Book Antiqua" w:hAnsi="Book Antiqua"/>
        </w:rPr>
        <w:t>Oloriz</w:t>
      </w:r>
      <w:proofErr w:type="spellEnd"/>
      <w:r w:rsidRPr="00C3487B">
        <w:rPr>
          <w:rFonts w:ascii="Book Antiqua" w:hAnsi="Book Antiqua"/>
        </w:rPr>
        <w:t xml:space="preserve"> T, le </w:t>
      </w:r>
      <w:proofErr w:type="spellStart"/>
      <w:r w:rsidRPr="00C3487B">
        <w:rPr>
          <w:rFonts w:ascii="Book Antiqua" w:hAnsi="Book Antiqua"/>
        </w:rPr>
        <w:t>Polain</w:t>
      </w:r>
      <w:proofErr w:type="spellEnd"/>
      <w:r w:rsidRPr="00C3487B">
        <w:rPr>
          <w:rFonts w:ascii="Book Antiqua" w:hAnsi="Book Antiqua"/>
        </w:rPr>
        <w:t xml:space="preserve"> de </w:t>
      </w:r>
      <w:proofErr w:type="spellStart"/>
      <w:r w:rsidRPr="00C3487B">
        <w:rPr>
          <w:rFonts w:ascii="Book Antiqua" w:hAnsi="Book Antiqua"/>
        </w:rPr>
        <w:t>Waroux</w:t>
      </w:r>
      <w:proofErr w:type="spellEnd"/>
      <w:r w:rsidRPr="00C3487B">
        <w:rPr>
          <w:rFonts w:ascii="Book Antiqua" w:hAnsi="Book Antiqua"/>
        </w:rPr>
        <w:t xml:space="preserve"> JB, </w:t>
      </w:r>
      <w:proofErr w:type="spellStart"/>
      <w:r w:rsidRPr="00C3487B">
        <w:rPr>
          <w:rFonts w:ascii="Book Antiqua" w:hAnsi="Book Antiqua"/>
        </w:rPr>
        <w:t>Burri</w:t>
      </w:r>
      <w:proofErr w:type="spellEnd"/>
      <w:r w:rsidRPr="00C3487B">
        <w:rPr>
          <w:rFonts w:ascii="Book Antiqua" w:hAnsi="Book Antiqua"/>
        </w:rPr>
        <w:t xml:space="preserve"> H, </w:t>
      </w:r>
      <w:proofErr w:type="spellStart"/>
      <w:r w:rsidRPr="00C3487B">
        <w:rPr>
          <w:rFonts w:ascii="Book Antiqua" w:hAnsi="Book Antiqua"/>
        </w:rPr>
        <w:t>Kreidieh</w:t>
      </w:r>
      <w:proofErr w:type="spellEnd"/>
      <w:r w:rsidRPr="00C3487B">
        <w:rPr>
          <w:rFonts w:ascii="Book Antiqua" w:hAnsi="Book Antiqua"/>
        </w:rPr>
        <w:t xml:space="preserve"> B, de </w:t>
      </w:r>
      <w:proofErr w:type="spellStart"/>
      <w:r w:rsidRPr="00C3487B">
        <w:rPr>
          <w:rFonts w:ascii="Book Antiqua" w:hAnsi="Book Antiqua"/>
        </w:rPr>
        <w:t>Asmundis</w:t>
      </w:r>
      <w:proofErr w:type="spellEnd"/>
      <w:r w:rsidRPr="00C3487B">
        <w:rPr>
          <w:rFonts w:ascii="Book Antiqua" w:hAnsi="Book Antiqua"/>
        </w:rPr>
        <w:t xml:space="preserve"> C, Arias MA, </w:t>
      </w:r>
      <w:proofErr w:type="spellStart"/>
      <w:r w:rsidRPr="00C3487B">
        <w:rPr>
          <w:rFonts w:ascii="Book Antiqua" w:hAnsi="Book Antiqua"/>
        </w:rPr>
        <w:t>Arbelo</w:t>
      </w:r>
      <w:proofErr w:type="spellEnd"/>
      <w:r w:rsidRPr="00C3487B">
        <w:rPr>
          <w:rFonts w:ascii="Book Antiqua" w:hAnsi="Book Antiqua"/>
        </w:rPr>
        <w:t xml:space="preserve"> E, Díaz Fernández B, Fernández-Armenta J, </w:t>
      </w:r>
      <w:proofErr w:type="spellStart"/>
      <w:r w:rsidRPr="00C3487B">
        <w:rPr>
          <w:rFonts w:ascii="Book Antiqua" w:hAnsi="Book Antiqua"/>
        </w:rPr>
        <w:t>Basterra</w:t>
      </w:r>
      <w:proofErr w:type="spellEnd"/>
      <w:r w:rsidRPr="00C3487B">
        <w:rPr>
          <w:rFonts w:ascii="Book Antiqua" w:hAnsi="Book Antiqua"/>
        </w:rPr>
        <w:t xml:space="preserve"> N, </w:t>
      </w:r>
      <w:proofErr w:type="spellStart"/>
      <w:r w:rsidRPr="00C3487B">
        <w:rPr>
          <w:rFonts w:ascii="Book Antiqua" w:hAnsi="Book Antiqua"/>
        </w:rPr>
        <w:t>Izquierdo</w:t>
      </w:r>
      <w:proofErr w:type="spellEnd"/>
      <w:r w:rsidRPr="00C3487B">
        <w:rPr>
          <w:rFonts w:ascii="Book Antiqua" w:hAnsi="Book Antiqua"/>
        </w:rPr>
        <w:t xml:space="preserve"> MT, Díaz-</w:t>
      </w:r>
      <w:proofErr w:type="spellStart"/>
      <w:r w:rsidRPr="00C3487B">
        <w:rPr>
          <w:rFonts w:ascii="Book Antiqua" w:hAnsi="Book Antiqua"/>
        </w:rPr>
        <w:t>Infante</w:t>
      </w:r>
      <w:proofErr w:type="spellEnd"/>
      <w:r w:rsidRPr="00C3487B">
        <w:rPr>
          <w:rFonts w:ascii="Book Antiqua" w:hAnsi="Book Antiqua"/>
        </w:rPr>
        <w:t xml:space="preserve"> E, Ballesteros G, Carrillo López A, García-</w:t>
      </w:r>
      <w:proofErr w:type="spellStart"/>
      <w:r w:rsidRPr="00C3487B">
        <w:rPr>
          <w:rFonts w:ascii="Book Antiqua" w:hAnsi="Book Antiqua"/>
        </w:rPr>
        <w:t>Bolao</w:t>
      </w:r>
      <w:proofErr w:type="spellEnd"/>
      <w:r w:rsidRPr="00C3487B">
        <w:rPr>
          <w:rFonts w:ascii="Book Antiqua" w:hAnsi="Book Antiqua"/>
        </w:rPr>
        <w:t xml:space="preserve"> I, </w:t>
      </w:r>
      <w:proofErr w:type="spellStart"/>
      <w:r w:rsidRPr="00C3487B">
        <w:rPr>
          <w:rFonts w:ascii="Book Antiqua" w:hAnsi="Book Antiqua"/>
        </w:rPr>
        <w:t>Benezet-Mazuecos</w:t>
      </w:r>
      <w:proofErr w:type="spellEnd"/>
      <w:r w:rsidRPr="00C3487B">
        <w:rPr>
          <w:rFonts w:ascii="Book Antiqua" w:hAnsi="Book Antiqua"/>
        </w:rPr>
        <w:t xml:space="preserve"> J, </w:t>
      </w:r>
      <w:proofErr w:type="spellStart"/>
      <w:r w:rsidRPr="00C3487B">
        <w:rPr>
          <w:rFonts w:ascii="Book Antiqua" w:hAnsi="Book Antiqua"/>
        </w:rPr>
        <w:t>Expósito</w:t>
      </w:r>
      <w:proofErr w:type="spellEnd"/>
      <w:r w:rsidRPr="00C3487B">
        <w:rPr>
          <w:rFonts w:ascii="Book Antiqua" w:hAnsi="Book Antiqua"/>
        </w:rPr>
        <w:t xml:space="preserve">-García V, </w:t>
      </w:r>
      <w:proofErr w:type="spellStart"/>
      <w:r w:rsidRPr="00C3487B">
        <w:rPr>
          <w:rFonts w:ascii="Book Antiqua" w:hAnsi="Book Antiqua"/>
        </w:rPr>
        <w:t>Larraitz-Gaztañaga</w:t>
      </w:r>
      <w:proofErr w:type="spellEnd"/>
      <w:r w:rsidRPr="00C3487B">
        <w:rPr>
          <w:rFonts w:ascii="Book Antiqua" w:hAnsi="Book Antiqua"/>
        </w:rPr>
        <w:t>, Martínez-Sande JL, García-</w:t>
      </w:r>
      <w:proofErr w:type="spellStart"/>
      <w:r w:rsidRPr="00C3487B">
        <w:rPr>
          <w:rFonts w:ascii="Book Antiqua" w:hAnsi="Book Antiqua"/>
        </w:rPr>
        <w:t>Seara</w:t>
      </w:r>
      <w:proofErr w:type="spellEnd"/>
      <w:r w:rsidRPr="00C3487B">
        <w:rPr>
          <w:rFonts w:ascii="Book Antiqua" w:hAnsi="Book Antiqua"/>
        </w:rPr>
        <w:t xml:space="preserve"> J, González-</w:t>
      </w:r>
      <w:proofErr w:type="spellStart"/>
      <w:r w:rsidRPr="00C3487B">
        <w:rPr>
          <w:rFonts w:ascii="Book Antiqua" w:hAnsi="Book Antiqua"/>
        </w:rPr>
        <w:t>Juanatey</w:t>
      </w:r>
      <w:proofErr w:type="spellEnd"/>
      <w:r w:rsidRPr="00C3487B">
        <w:rPr>
          <w:rFonts w:ascii="Book Antiqua" w:hAnsi="Book Antiqua"/>
        </w:rPr>
        <w:t xml:space="preserve"> JR, </w:t>
      </w:r>
      <w:proofErr w:type="spellStart"/>
      <w:r w:rsidRPr="00C3487B">
        <w:rPr>
          <w:rFonts w:ascii="Book Antiqua" w:hAnsi="Book Antiqua"/>
        </w:rPr>
        <w:t>Peinado</w:t>
      </w:r>
      <w:proofErr w:type="spellEnd"/>
      <w:r w:rsidRPr="00C3487B">
        <w:rPr>
          <w:rFonts w:ascii="Book Antiqua" w:hAnsi="Book Antiqua"/>
        </w:rPr>
        <w:t xml:space="preserve"> R. Long-term prognosis of patients with life-threatening ventricular arrhythmias induced by coronary artery spasm. </w:t>
      </w:r>
      <w:proofErr w:type="spellStart"/>
      <w:r w:rsidRPr="00C3487B">
        <w:rPr>
          <w:rFonts w:ascii="Book Antiqua" w:hAnsi="Book Antiqua"/>
          <w:i/>
        </w:rPr>
        <w:t>Europace</w:t>
      </w:r>
      <w:proofErr w:type="spellEnd"/>
      <w:r w:rsidRPr="00C3487B">
        <w:rPr>
          <w:rFonts w:ascii="Book Antiqua" w:hAnsi="Book Antiqua"/>
        </w:rPr>
        <w:t xml:space="preserve"> 2018; </w:t>
      </w:r>
      <w:r w:rsidRPr="00C3487B">
        <w:rPr>
          <w:rFonts w:ascii="Book Antiqua" w:hAnsi="Book Antiqua"/>
          <w:b/>
        </w:rPr>
        <w:t>20</w:t>
      </w:r>
      <w:r w:rsidRPr="00C3487B">
        <w:rPr>
          <w:rFonts w:ascii="Book Antiqua" w:hAnsi="Book Antiqua"/>
        </w:rPr>
        <w:t>: 851-858 [PMID: 28387796 DOI: 10.1093/</w:t>
      </w:r>
      <w:proofErr w:type="spellStart"/>
      <w:r w:rsidRPr="00C3487B">
        <w:rPr>
          <w:rFonts w:ascii="Book Antiqua" w:hAnsi="Book Antiqua"/>
        </w:rPr>
        <w:t>europace</w:t>
      </w:r>
      <w:proofErr w:type="spellEnd"/>
      <w:r w:rsidRPr="00C3487B">
        <w:rPr>
          <w:rFonts w:ascii="Book Antiqua" w:hAnsi="Book Antiqua"/>
        </w:rPr>
        <w:t>/eux052]</w:t>
      </w:r>
    </w:p>
    <w:p w14:paraId="3ACB151A" w14:textId="77777777" w:rsidR="00C3487B" w:rsidRPr="00C3487B" w:rsidRDefault="00C3487B" w:rsidP="00C3487B">
      <w:pPr>
        <w:spacing w:line="360" w:lineRule="auto"/>
        <w:jc w:val="both"/>
        <w:rPr>
          <w:rFonts w:ascii="Book Antiqua" w:hAnsi="Book Antiqua"/>
        </w:rPr>
      </w:pPr>
      <w:r w:rsidRPr="00C3487B">
        <w:rPr>
          <w:rFonts w:ascii="Book Antiqua" w:hAnsi="Book Antiqua"/>
        </w:rPr>
        <w:t xml:space="preserve">81 </w:t>
      </w:r>
      <w:proofErr w:type="spellStart"/>
      <w:r w:rsidRPr="00C3487B">
        <w:rPr>
          <w:rFonts w:ascii="Book Antiqua" w:hAnsi="Book Antiqua"/>
          <w:b/>
        </w:rPr>
        <w:t>Sueda</w:t>
      </w:r>
      <w:proofErr w:type="spellEnd"/>
      <w:r w:rsidRPr="00C3487B">
        <w:rPr>
          <w:rFonts w:ascii="Book Antiqua" w:hAnsi="Book Antiqua"/>
          <w:b/>
        </w:rPr>
        <w:t xml:space="preserve"> S</w:t>
      </w:r>
      <w:r w:rsidRPr="00C3487B">
        <w:rPr>
          <w:rFonts w:ascii="Book Antiqua" w:hAnsi="Book Antiqua"/>
        </w:rPr>
        <w:t xml:space="preserve">, Kohno H, Miyoshi T, Sasaki Y, </w:t>
      </w:r>
      <w:proofErr w:type="spellStart"/>
      <w:r w:rsidRPr="00C3487B">
        <w:rPr>
          <w:rFonts w:ascii="Book Antiqua" w:hAnsi="Book Antiqua"/>
        </w:rPr>
        <w:t>Sakaue</w:t>
      </w:r>
      <w:proofErr w:type="spellEnd"/>
      <w:r w:rsidRPr="00C3487B">
        <w:rPr>
          <w:rFonts w:ascii="Book Antiqua" w:hAnsi="Book Antiqua"/>
        </w:rPr>
        <w:t xml:space="preserve"> T, </w:t>
      </w:r>
      <w:proofErr w:type="spellStart"/>
      <w:r w:rsidRPr="00C3487B">
        <w:rPr>
          <w:rFonts w:ascii="Book Antiqua" w:hAnsi="Book Antiqua"/>
        </w:rPr>
        <w:t>Habara</w:t>
      </w:r>
      <w:proofErr w:type="spellEnd"/>
      <w:r w:rsidRPr="00C3487B">
        <w:rPr>
          <w:rFonts w:ascii="Book Antiqua" w:hAnsi="Book Antiqua"/>
        </w:rPr>
        <w:t xml:space="preserve"> H. Spasm provocation tests performed under medical therapy: a new approach for treating patients with refractory coronary spastic angina on emergency admission. </w:t>
      </w:r>
      <w:r w:rsidRPr="00C3487B">
        <w:rPr>
          <w:rFonts w:ascii="Book Antiqua" w:hAnsi="Book Antiqua"/>
          <w:i/>
        </w:rPr>
        <w:t>Intern Med</w:t>
      </w:r>
      <w:r w:rsidRPr="00C3487B">
        <w:rPr>
          <w:rFonts w:ascii="Book Antiqua" w:hAnsi="Book Antiqua"/>
        </w:rPr>
        <w:t xml:space="preserve"> 2014; </w:t>
      </w:r>
      <w:r w:rsidRPr="00C3487B">
        <w:rPr>
          <w:rFonts w:ascii="Book Antiqua" w:hAnsi="Book Antiqua"/>
          <w:b/>
        </w:rPr>
        <w:t>53</w:t>
      </w:r>
      <w:r w:rsidRPr="00C3487B">
        <w:rPr>
          <w:rFonts w:ascii="Book Antiqua" w:hAnsi="Book Antiqua"/>
        </w:rPr>
        <w:t>: 1739-1747 [PMID: 25130103 DOI: 10.2169/internalmedicine.53.2429]</w:t>
      </w:r>
    </w:p>
    <w:p w14:paraId="6CD9E4D7" w14:textId="63FE245C" w:rsidR="0065668F" w:rsidRPr="00C3487B" w:rsidRDefault="0065668F" w:rsidP="00C3487B">
      <w:pPr>
        <w:spacing w:line="360" w:lineRule="auto"/>
        <w:jc w:val="both"/>
        <w:rPr>
          <w:rFonts w:ascii="Book Antiqua" w:hAnsi="Book Antiqua"/>
        </w:rPr>
      </w:pPr>
    </w:p>
    <w:p w14:paraId="73159662" w14:textId="18A8C95E" w:rsidR="00A4729C" w:rsidRPr="00C3487B" w:rsidRDefault="00A4729C" w:rsidP="00C3487B">
      <w:pPr>
        <w:pStyle w:val="PlainText"/>
        <w:spacing w:line="360" w:lineRule="auto"/>
        <w:jc w:val="right"/>
        <w:rPr>
          <w:rFonts w:ascii="Book Antiqua" w:hAnsi="Book Antiqua"/>
          <w:b/>
          <w:sz w:val="24"/>
          <w:szCs w:val="24"/>
        </w:rPr>
      </w:pPr>
      <w:r w:rsidRPr="00C3487B">
        <w:rPr>
          <w:rFonts w:ascii="Book Antiqua" w:hAnsi="Book Antiqua"/>
          <w:b/>
          <w:sz w:val="24"/>
          <w:szCs w:val="24"/>
        </w:rPr>
        <w:t xml:space="preserve">P-Reviewer: </w:t>
      </w:r>
      <w:r w:rsidR="00D82FB8" w:rsidRPr="00C3487B">
        <w:rPr>
          <w:rFonts w:ascii="Book Antiqua" w:hAnsi="Book Antiqua"/>
          <w:color w:val="000000"/>
          <w:sz w:val="24"/>
          <w:szCs w:val="24"/>
        </w:rPr>
        <w:t xml:space="preserve">Anan R, De Rosa S, </w:t>
      </w:r>
      <w:proofErr w:type="spellStart"/>
      <w:r w:rsidR="00D82FB8" w:rsidRPr="00C3487B">
        <w:rPr>
          <w:rFonts w:ascii="Book Antiqua" w:hAnsi="Book Antiqua"/>
          <w:color w:val="000000"/>
          <w:sz w:val="24"/>
          <w:szCs w:val="24"/>
        </w:rPr>
        <w:t>Liberale</w:t>
      </w:r>
      <w:proofErr w:type="spellEnd"/>
      <w:r w:rsidR="00D82FB8" w:rsidRPr="00C3487B">
        <w:rPr>
          <w:rFonts w:ascii="Book Antiqua" w:hAnsi="Book Antiqua"/>
          <w:color w:val="000000"/>
          <w:sz w:val="24"/>
          <w:szCs w:val="24"/>
        </w:rPr>
        <w:t xml:space="preserve"> L, </w:t>
      </w:r>
      <w:proofErr w:type="spellStart"/>
      <w:r w:rsidR="00D82FB8" w:rsidRPr="00C3487B">
        <w:rPr>
          <w:rFonts w:ascii="Book Antiqua" w:hAnsi="Book Antiqua"/>
          <w:color w:val="000000"/>
          <w:sz w:val="24"/>
          <w:szCs w:val="24"/>
        </w:rPr>
        <w:t>Rostagno</w:t>
      </w:r>
      <w:proofErr w:type="spellEnd"/>
      <w:r w:rsidR="00D82FB8" w:rsidRPr="00C3487B">
        <w:rPr>
          <w:rFonts w:ascii="Book Antiqua" w:hAnsi="Book Antiqua"/>
          <w:color w:val="000000"/>
          <w:sz w:val="24"/>
          <w:szCs w:val="24"/>
        </w:rPr>
        <w:t xml:space="preserve"> C, Ueda H </w:t>
      </w:r>
      <w:r w:rsidRPr="00C3487B">
        <w:rPr>
          <w:rFonts w:ascii="Book Antiqua" w:hAnsi="Book Antiqua"/>
          <w:b/>
          <w:sz w:val="24"/>
          <w:szCs w:val="24"/>
        </w:rPr>
        <w:t xml:space="preserve">S-Editor: </w:t>
      </w:r>
      <w:r w:rsidRPr="00C3487B">
        <w:rPr>
          <w:rFonts w:ascii="Book Antiqua" w:hAnsi="Book Antiqua"/>
          <w:sz w:val="24"/>
          <w:szCs w:val="24"/>
        </w:rPr>
        <w:t>Ji FF</w:t>
      </w:r>
      <w:r w:rsidRPr="00C3487B">
        <w:rPr>
          <w:rFonts w:ascii="Book Antiqua" w:hAnsi="Book Antiqua"/>
          <w:b/>
          <w:sz w:val="24"/>
          <w:szCs w:val="24"/>
        </w:rPr>
        <w:t xml:space="preserve"> L-Editor: E-Editor: </w:t>
      </w:r>
    </w:p>
    <w:p w14:paraId="1E372EC8" w14:textId="77777777" w:rsidR="00A4729C" w:rsidRPr="00C3487B" w:rsidRDefault="00A4729C" w:rsidP="00C3487B">
      <w:pPr>
        <w:pStyle w:val="PlainText"/>
        <w:spacing w:line="360" w:lineRule="auto"/>
        <w:rPr>
          <w:rFonts w:ascii="Book Antiqua" w:hAnsi="Book Antiqua"/>
          <w:b/>
          <w:sz w:val="24"/>
          <w:szCs w:val="24"/>
        </w:rPr>
      </w:pPr>
      <w:r w:rsidRPr="00C3487B">
        <w:rPr>
          <w:rFonts w:ascii="Book Antiqua" w:hAnsi="Book Antiqua"/>
          <w:b/>
          <w:sz w:val="24"/>
          <w:szCs w:val="24"/>
        </w:rPr>
        <w:t xml:space="preserve"> </w:t>
      </w:r>
    </w:p>
    <w:p w14:paraId="460A67D4" w14:textId="3F7E72AD" w:rsidR="00A4729C" w:rsidRPr="00C3487B" w:rsidRDefault="00A4729C" w:rsidP="00C3487B">
      <w:pPr>
        <w:snapToGrid w:val="0"/>
        <w:spacing w:line="360" w:lineRule="auto"/>
        <w:jc w:val="both"/>
        <w:rPr>
          <w:rFonts w:ascii="Book Antiqua" w:eastAsia="SimSun" w:hAnsi="Book Antiqua" w:cs="Helvetica"/>
          <w:b/>
        </w:rPr>
      </w:pPr>
      <w:r w:rsidRPr="00C3487B">
        <w:rPr>
          <w:rFonts w:ascii="Book Antiqua" w:eastAsia="SimSun" w:hAnsi="Book Antiqua" w:cs="Helvetica"/>
          <w:b/>
        </w:rPr>
        <w:lastRenderedPageBreak/>
        <w:t xml:space="preserve">Specialty type: </w:t>
      </w:r>
      <w:r w:rsidR="00B94566" w:rsidRPr="00C3487B">
        <w:rPr>
          <w:rFonts w:ascii="Book Antiqua" w:eastAsia="Microsoft YaHei" w:hAnsi="Book Antiqua" w:cs="SimSun"/>
        </w:rPr>
        <w:t>Cardiac and cardiovascular systems</w:t>
      </w:r>
    </w:p>
    <w:p w14:paraId="183DFA33" w14:textId="72FD2A13" w:rsidR="00A4729C" w:rsidRPr="00C3487B" w:rsidRDefault="00A4729C" w:rsidP="00C3487B">
      <w:pPr>
        <w:snapToGrid w:val="0"/>
        <w:spacing w:line="360" w:lineRule="auto"/>
        <w:jc w:val="both"/>
        <w:rPr>
          <w:rFonts w:ascii="Book Antiqua" w:eastAsia="SimSun" w:hAnsi="Book Antiqua" w:cs="Helvetica"/>
          <w:b/>
        </w:rPr>
      </w:pPr>
      <w:r w:rsidRPr="00C3487B">
        <w:rPr>
          <w:rFonts w:ascii="Book Antiqua" w:eastAsia="SimSun" w:hAnsi="Book Antiqua" w:cs="Helvetica"/>
          <w:b/>
        </w:rPr>
        <w:t xml:space="preserve">Country of origin: </w:t>
      </w:r>
      <w:r w:rsidR="00B94566" w:rsidRPr="00C3487B">
        <w:rPr>
          <w:rFonts w:ascii="Book Antiqua" w:eastAsia="SimSun" w:hAnsi="Book Antiqua"/>
        </w:rPr>
        <w:t>Japan</w:t>
      </w:r>
    </w:p>
    <w:p w14:paraId="1CB42343" w14:textId="77777777" w:rsidR="00A4729C" w:rsidRPr="00C3487B" w:rsidRDefault="00A4729C" w:rsidP="00C3487B">
      <w:pPr>
        <w:snapToGrid w:val="0"/>
        <w:spacing w:line="360" w:lineRule="auto"/>
        <w:jc w:val="both"/>
        <w:rPr>
          <w:rFonts w:ascii="Book Antiqua" w:eastAsia="SimSun" w:hAnsi="Book Antiqua" w:cs="Helvetica"/>
          <w:b/>
        </w:rPr>
      </w:pPr>
      <w:r w:rsidRPr="00C3487B">
        <w:rPr>
          <w:rFonts w:ascii="Book Antiqua" w:eastAsia="SimSun" w:hAnsi="Book Antiqua" w:cs="Helvetica"/>
          <w:b/>
        </w:rPr>
        <w:t>Peer-review report classification</w:t>
      </w:r>
    </w:p>
    <w:p w14:paraId="45B985AD" w14:textId="77777777" w:rsidR="00A4729C" w:rsidRPr="00C3487B" w:rsidRDefault="00A4729C" w:rsidP="00C3487B">
      <w:pPr>
        <w:snapToGrid w:val="0"/>
        <w:spacing w:line="360" w:lineRule="auto"/>
        <w:jc w:val="both"/>
        <w:rPr>
          <w:rFonts w:ascii="Book Antiqua" w:eastAsia="SimSun" w:hAnsi="Book Antiqua" w:cs="Helvetica"/>
        </w:rPr>
      </w:pPr>
      <w:r w:rsidRPr="00C3487B">
        <w:rPr>
          <w:rFonts w:ascii="Book Antiqua" w:eastAsia="SimSun" w:hAnsi="Book Antiqua" w:cs="Helvetica"/>
        </w:rPr>
        <w:t>Grade A (Excellent): A</w:t>
      </w:r>
    </w:p>
    <w:p w14:paraId="794A0A7F" w14:textId="77777777" w:rsidR="00A4729C" w:rsidRPr="00C3487B" w:rsidRDefault="00A4729C" w:rsidP="00C3487B">
      <w:pPr>
        <w:snapToGrid w:val="0"/>
        <w:spacing w:line="360" w:lineRule="auto"/>
        <w:jc w:val="both"/>
        <w:rPr>
          <w:rFonts w:ascii="Book Antiqua" w:eastAsia="SimSun" w:hAnsi="Book Antiqua" w:cs="Helvetica"/>
        </w:rPr>
      </w:pPr>
      <w:r w:rsidRPr="00C3487B">
        <w:rPr>
          <w:rFonts w:ascii="Book Antiqua" w:eastAsia="SimSun" w:hAnsi="Book Antiqua" w:cs="Helvetica"/>
        </w:rPr>
        <w:t>Grade B (Very good): B</w:t>
      </w:r>
    </w:p>
    <w:p w14:paraId="2881A35F" w14:textId="14DDCEDF" w:rsidR="00A4729C" w:rsidRPr="00C3487B" w:rsidRDefault="00A4729C" w:rsidP="00C3487B">
      <w:pPr>
        <w:snapToGrid w:val="0"/>
        <w:spacing w:line="360" w:lineRule="auto"/>
        <w:jc w:val="both"/>
        <w:rPr>
          <w:rFonts w:ascii="Book Antiqua" w:eastAsia="SimSun" w:hAnsi="Book Antiqua" w:cs="Helvetica"/>
          <w:lang w:eastAsia="zh-CN"/>
        </w:rPr>
      </w:pPr>
      <w:r w:rsidRPr="00C3487B">
        <w:rPr>
          <w:rFonts w:ascii="Book Antiqua" w:eastAsia="SimSun" w:hAnsi="Book Antiqua" w:cs="Helvetica"/>
        </w:rPr>
        <w:t>Grade C (Good): C</w:t>
      </w:r>
      <w:r w:rsidR="00B94566" w:rsidRPr="00C3487B">
        <w:rPr>
          <w:rFonts w:ascii="Book Antiqua" w:eastAsia="SimSun" w:hAnsi="Book Antiqua" w:cs="Helvetica"/>
          <w:lang w:eastAsia="zh-CN"/>
        </w:rPr>
        <w:t>, C, C</w:t>
      </w:r>
    </w:p>
    <w:p w14:paraId="10654975" w14:textId="77777777" w:rsidR="00A4729C" w:rsidRPr="00C3487B" w:rsidRDefault="00A4729C" w:rsidP="00C3487B">
      <w:pPr>
        <w:snapToGrid w:val="0"/>
        <w:spacing w:line="360" w:lineRule="auto"/>
        <w:jc w:val="both"/>
        <w:rPr>
          <w:rFonts w:ascii="Book Antiqua" w:eastAsia="SimSun" w:hAnsi="Book Antiqua" w:cs="Helvetica"/>
        </w:rPr>
      </w:pPr>
      <w:r w:rsidRPr="00C3487B">
        <w:rPr>
          <w:rFonts w:ascii="Book Antiqua" w:eastAsia="SimSun" w:hAnsi="Book Antiqua" w:cs="Helvetica"/>
        </w:rPr>
        <w:t xml:space="preserve">Grade D (Fair): 0 </w:t>
      </w:r>
    </w:p>
    <w:p w14:paraId="7A80FBD5" w14:textId="71023BEC" w:rsidR="0065668F" w:rsidRPr="00C3487B" w:rsidRDefault="00A4729C" w:rsidP="00C3487B">
      <w:pPr>
        <w:spacing w:line="360" w:lineRule="auto"/>
        <w:jc w:val="both"/>
        <w:rPr>
          <w:rFonts w:ascii="Book Antiqua" w:eastAsia="DengXian" w:hAnsi="Book Antiqua"/>
          <w:b/>
          <w:lang w:eastAsia="zh-CN"/>
        </w:rPr>
      </w:pPr>
      <w:r w:rsidRPr="00C3487B">
        <w:rPr>
          <w:rFonts w:ascii="Book Antiqua" w:eastAsia="SimSun" w:hAnsi="Book Antiqua" w:cs="Helvetica"/>
        </w:rPr>
        <w:t>Grade E (Poor): 0</w:t>
      </w:r>
    </w:p>
    <w:p w14:paraId="390FA803" w14:textId="39F5E5CD" w:rsidR="00674C79" w:rsidRPr="00B94566" w:rsidRDefault="0020295C" w:rsidP="00DE791D">
      <w:pPr>
        <w:spacing w:line="360" w:lineRule="auto"/>
        <w:jc w:val="both"/>
        <w:rPr>
          <w:rFonts w:ascii="Book Antiqua" w:eastAsia="DengXian" w:hAnsi="Book Antiqua"/>
          <w:lang w:eastAsia="zh-CN"/>
        </w:rPr>
      </w:pPr>
      <w:r w:rsidRPr="00DE791D">
        <w:rPr>
          <w:rFonts w:ascii="Book Antiqua" w:hAnsi="Book Antiqua"/>
        </w:rPr>
        <w:br w:type="page"/>
      </w:r>
    </w:p>
    <w:p w14:paraId="0DFAEB80" w14:textId="77777777" w:rsidR="00394B40" w:rsidRPr="00E54BC6" w:rsidRDefault="00394B40" w:rsidP="00E54BC6">
      <w:pPr>
        <w:spacing w:line="360" w:lineRule="auto"/>
        <w:jc w:val="both"/>
        <w:rPr>
          <w:rFonts w:ascii="Book Antiqua" w:eastAsia="DengXian" w:hAnsi="Book Antiqua"/>
          <w:noProof/>
          <w:lang w:eastAsia="zh-CN"/>
        </w:rPr>
      </w:pPr>
      <w:r w:rsidRPr="00E54BC6">
        <w:rPr>
          <w:rFonts w:ascii="Book Antiqua" w:eastAsiaTheme="minorEastAsia" w:hAnsi="Book Antiqua" w:cs="BookAntiqua-Bold"/>
          <w:b/>
          <w:bCs/>
        </w:rPr>
        <w:lastRenderedPageBreak/>
        <w:t>Table 1 Recent topics and unsolved problems regarding coronary spasm</w:t>
      </w:r>
      <w:r w:rsidRPr="00E54BC6">
        <w:rPr>
          <w:rFonts w:ascii="Book Antiqua" w:hAnsi="Book Antiqua"/>
          <w:noProof/>
          <w:lang w:eastAsia="zh-CN"/>
        </w:rPr>
        <w:t xml:space="preserve"> </w:t>
      </w:r>
    </w:p>
    <w:p w14:paraId="0DCE306D" w14:textId="23D28F90" w:rsidR="00394B40" w:rsidRPr="00E54BC6" w:rsidRDefault="002F1B01" w:rsidP="00E54BC6">
      <w:pPr>
        <w:widowControl w:val="0"/>
        <w:autoSpaceDE w:val="0"/>
        <w:autoSpaceDN w:val="0"/>
        <w:adjustRightInd w:val="0"/>
        <w:spacing w:line="360" w:lineRule="auto"/>
        <w:jc w:val="both"/>
        <w:rPr>
          <w:rFonts w:ascii="Book Antiqua" w:eastAsia="DengXian" w:hAnsi="Book Antiqua" w:cs="BookAntiqua-Bold"/>
          <w:b/>
          <w:bCs/>
          <w:lang w:eastAsia="zh-CN"/>
        </w:rPr>
      </w:pPr>
      <w:ins w:id="11" w:author="Li Ma" w:date="2018-10-07T07:36:00Z">
        <w:r>
          <w:rPr>
            <w:rFonts w:ascii="Book Antiqua" w:eastAsiaTheme="minorEastAsia" w:hAnsi="Book Antiqua" w:cs="BookAntiqua-Bold"/>
            <w:b/>
            <w:bCs/>
          </w:rPr>
          <w:t>u</w:t>
        </w:r>
      </w:ins>
      <w:del w:id="12" w:author="Li Ma" w:date="2018-10-07T07:36:00Z">
        <w:r w:rsidR="00394B40" w:rsidRPr="00E54BC6" w:rsidDel="002F1B01">
          <w:rPr>
            <w:rFonts w:ascii="Book Antiqua" w:eastAsiaTheme="minorEastAsia" w:hAnsi="Book Antiqua" w:cs="BookAntiqua-Bold"/>
            <w:b/>
            <w:bCs/>
          </w:rPr>
          <w:delText>U</w:delText>
        </w:r>
      </w:del>
      <w:r w:rsidR="00394B40" w:rsidRPr="00E54BC6">
        <w:rPr>
          <w:rFonts w:ascii="Book Antiqua" w:eastAsiaTheme="minorEastAsia" w:hAnsi="Book Antiqua" w:cs="BookAntiqua-Bold"/>
          <w:b/>
          <w:bCs/>
        </w:rPr>
        <w:t>nsolved problems</w:t>
      </w:r>
    </w:p>
    <w:tbl>
      <w:tblPr>
        <w:tblStyle w:val="TableGrid"/>
        <w:tblW w:w="0" w:type="auto"/>
        <w:tblLook w:val="04A0" w:firstRow="1" w:lastRow="0" w:firstColumn="1" w:lastColumn="0" w:noHBand="0" w:noVBand="1"/>
      </w:tblPr>
      <w:tblGrid>
        <w:gridCol w:w="1916"/>
        <w:gridCol w:w="2372"/>
        <w:gridCol w:w="2217"/>
        <w:gridCol w:w="1983"/>
      </w:tblGrid>
      <w:tr w:rsidR="00394B40" w:rsidRPr="00E54BC6" w14:paraId="6DBE06AB" w14:textId="77777777" w:rsidTr="00394B40">
        <w:tc>
          <w:tcPr>
            <w:tcW w:w="2128" w:type="dxa"/>
          </w:tcPr>
          <w:p w14:paraId="3D341E61"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tc>
        <w:tc>
          <w:tcPr>
            <w:tcW w:w="2138" w:type="dxa"/>
          </w:tcPr>
          <w:p w14:paraId="137E5405" w14:textId="4A67FB06"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Bold"/>
                <w:b/>
                <w:bCs/>
                <w:sz w:val="21"/>
                <w:szCs w:val="21"/>
              </w:rPr>
              <w:t>Previously reported or established</w:t>
            </w:r>
          </w:p>
        </w:tc>
        <w:tc>
          <w:tcPr>
            <w:tcW w:w="2318" w:type="dxa"/>
          </w:tcPr>
          <w:p w14:paraId="706A030E" w14:textId="6EDB6059"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Bold"/>
                <w:b/>
                <w:bCs/>
                <w:sz w:val="21"/>
                <w:szCs w:val="21"/>
              </w:rPr>
              <w:t>Recent topics</w:t>
            </w:r>
          </w:p>
        </w:tc>
        <w:tc>
          <w:tcPr>
            <w:tcW w:w="2130" w:type="dxa"/>
          </w:tcPr>
          <w:p w14:paraId="2E04159D" w14:textId="79FFD542"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Bold"/>
                <w:b/>
                <w:bCs/>
                <w:sz w:val="21"/>
                <w:szCs w:val="21"/>
              </w:rPr>
              <w:t>Unsolved problems</w:t>
            </w:r>
          </w:p>
        </w:tc>
      </w:tr>
      <w:tr w:rsidR="00394B40" w:rsidRPr="00E54BC6" w14:paraId="460D8BCC" w14:textId="77777777" w:rsidTr="00394B40">
        <w:tc>
          <w:tcPr>
            <w:tcW w:w="2128" w:type="dxa"/>
            <w:vMerge w:val="restart"/>
          </w:tcPr>
          <w:p w14:paraId="2E12B7C5" w14:textId="6CA98F79"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Bold"/>
                <w:b/>
                <w:bCs/>
                <w:sz w:val="21"/>
                <w:szCs w:val="21"/>
              </w:rPr>
              <w:t>Mechanism</w:t>
            </w:r>
          </w:p>
        </w:tc>
        <w:tc>
          <w:tcPr>
            <w:tcW w:w="2138" w:type="dxa"/>
          </w:tcPr>
          <w:p w14:paraId="66BDE03E"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Abnormal autonomic nervous system</w:t>
            </w:r>
          </w:p>
          <w:p w14:paraId="3483D60E" w14:textId="6408E1D9"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 xml:space="preserve">Endothelial </w:t>
            </w:r>
            <w:del w:id="13" w:author="Li Ma" w:date="2018-10-07T07:36:00Z">
              <w:r w:rsidRPr="00E54BC6" w:rsidDel="002F1B01">
                <w:rPr>
                  <w:rFonts w:ascii="Book Antiqua" w:eastAsiaTheme="minorEastAsia" w:hAnsi="Book Antiqua" w:cs="BookAntiqua"/>
                  <w:sz w:val="21"/>
                  <w:szCs w:val="21"/>
                </w:rPr>
                <w:delText>dysunction</w:delText>
              </w:r>
            </w:del>
            <w:ins w:id="14" w:author="Li Ma" w:date="2018-10-07T07:36:00Z">
              <w:r w:rsidR="002F1B01" w:rsidRPr="00E54BC6">
                <w:rPr>
                  <w:rFonts w:ascii="Book Antiqua" w:eastAsiaTheme="minorEastAsia" w:hAnsi="Book Antiqua" w:cs="BookAntiqua"/>
                  <w:sz w:val="21"/>
                  <w:szCs w:val="21"/>
                </w:rPr>
                <w:t>dysfunction</w:t>
              </w:r>
            </w:ins>
          </w:p>
          <w:p w14:paraId="1F20DEE7" w14:textId="63335872"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Hyperreactivity of the coronary smooth muscle</w:t>
            </w:r>
          </w:p>
        </w:tc>
        <w:tc>
          <w:tcPr>
            <w:tcW w:w="2318" w:type="dxa"/>
          </w:tcPr>
          <w:p w14:paraId="5DBB9F19"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01D37327"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27F55651"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09FD2F48"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4B1411B1" w14:textId="5551C231"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Inflammation of perivascular components</w:t>
            </w:r>
          </w:p>
        </w:tc>
        <w:tc>
          <w:tcPr>
            <w:tcW w:w="2130" w:type="dxa"/>
          </w:tcPr>
          <w:p w14:paraId="5BF7A1F8"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tc>
      </w:tr>
      <w:tr w:rsidR="00394B40" w:rsidRPr="00E54BC6" w14:paraId="0E7A9B54" w14:textId="77777777" w:rsidTr="00394B40">
        <w:tc>
          <w:tcPr>
            <w:tcW w:w="2128" w:type="dxa"/>
            <w:vMerge/>
          </w:tcPr>
          <w:p w14:paraId="22D2A60F"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tc>
        <w:tc>
          <w:tcPr>
            <w:tcW w:w="2138" w:type="dxa"/>
          </w:tcPr>
          <w:p w14:paraId="7A79E101"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Others</w:t>
            </w:r>
          </w:p>
          <w:p w14:paraId="61160963"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DengXian" w:hAnsi="Book Antiqua" w:cs="BookAntiqua"/>
                <w:sz w:val="21"/>
                <w:szCs w:val="21"/>
                <w:lang w:eastAsia="zh-CN"/>
              </w:rPr>
              <w:t xml:space="preserve"> </w:t>
            </w:r>
            <w:r w:rsidRPr="00E54BC6">
              <w:rPr>
                <w:rFonts w:ascii="Book Antiqua" w:eastAsiaTheme="minorEastAsia" w:hAnsi="Book Antiqua" w:cs="BookAntiqua"/>
                <w:sz w:val="21"/>
                <w:szCs w:val="21"/>
              </w:rPr>
              <w:t>Inheritance</w:t>
            </w:r>
          </w:p>
          <w:p w14:paraId="063953D0" w14:textId="220BAB3B"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DengXian" w:hAnsi="Book Antiqua" w:cs="BookAntiqua"/>
                <w:sz w:val="21"/>
                <w:szCs w:val="21"/>
                <w:lang w:eastAsia="zh-CN"/>
              </w:rPr>
              <w:t xml:space="preserve"> </w:t>
            </w:r>
            <w:r w:rsidRPr="00E54BC6">
              <w:rPr>
                <w:rFonts w:ascii="Book Antiqua" w:eastAsiaTheme="minorEastAsia" w:hAnsi="Book Antiqua" w:cs="BookAntiqua"/>
                <w:sz w:val="21"/>
                <w:szCs w:val="21"/>
              </w:rPr>
              <w:t>Magnesium deficiency</w:t>
            </w:r>
          </w:p>
        </w:tc>
        <w:tc>
          <w:tcPr>
            <w:tcW w:w="2318" w:type="dxa"/>
          </w:tcPr>
          <w:p w14:paraId="6050F52D" w14:textId="61CFC4EB"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Specific anatomy of the coronary artery</w:t>
            </w:r>
            <w:r w:rsidRPr="00E54BC6">
              <w:rPr>
                <w:rFonts w:ascii="Book Antiqua" w:eastAsia="DengXian" w:hAnsi="Book Antiqua" w:cs="BookAntiqua"/>
                <w:sz w:val="21"/>
                <w:szCs w:val="21"/>
                <w:lang w:eastAsia="zh-CN"/>
              </w:rPr>
              <w:t xml:space="preserve"> </w:t>
            </w:r>
            <w:r w:rsidRPr="00E54BC6">
              <w:rPr>
                <w:rFonts w:ascii="Book Antiqua" w:eastAsiaTheme="minorEastAsia" w:hAnsi="Book Antiqua" w:cs="BookAntiqua"/>
                <w:sz w:val="21"/>
                <w:szCs w:val="21"/>
              </w:rPr>
              <w:t>(myocardial bridge)</w:t>
            </w:r>
          </w:p>
        </w:tc>
        <w:tc>
          <w:tcPr>
            <w:tcW w:w="2130" w:type="dxa"/>
          </w:tcPr>
          <w:p w14:paraId="4F5947E7"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Different mechanisms in men and women</w:t>
            </w:r>
          </w:p>
          <w:p w14:paraId="1CDABC68" w14:textId="385C09B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Is there a racial difference in coronary spasm?</w:t>
            </w:r>
          </w:p>
        </w:tc>
      </w:tr>
      <w:tr w:rsidR="00394B40" w:rsidRPr="00E54BC6" w14:paraId="0ACBB5F4" w14:textId="77777777" w:rsidTr="00394B40">
        <w:tc>
          <w:tcPr>
            <w:tcW w:w="2128" w:type="dxa"/>
            <w:vMerge w:val="restart"/>
          </w:tcPr>
          <w:p w14:paraId="214E4169" w14:textId="5EF9987B" w:rsidR="00394B40" w:rsidRPr="00E54BC6" w:rsidRDefault="00394B40" w:rsidP="00E54BC6">
            <w:pPr>
              <w:widowControl w:val="0"/>
              <w:autoSpaceDE w:val="0"/>
              <w:autoSpaceDN w:val="0"/>
              <w:adjustRightInd w:val="0"/>
              <w:jc w:val="both"/>
              <w:rPr>
                <w:rFonts w:ascii="Book Antiqua" w:eastAsiaTheme="minorEastAsia" w:hAnsi="Book Antiqua" w:cs="BookAntiqua-Bold"/>
                <w:b/>
                <w:bCs/>
                <w:sz w:val="21"/>
                <w:szCs w:val="21"/>
              </w:rPr>
            </w:pPr>
            <w:r w:rsidRPr="00E54BC6">
              <w:rPr>
                <w:rFonts w:ascii="Book Antiqua" w:eastAsiaTheme="minorEastAsia" w:hAnsi="Book Antiqua" w:cs="BookAntiqua-Bold"/>
                <w:b/>
                <w:bCs/>
                <w:sz w:val="21"/>
                <w:szCs w:val="21"/>
              </w:rPr>
              <w:t>Diagnosis</w:t>
            </w:r>
          </w:p>
        </w:tc>
        <w:tc>
          <w:tcPr>
            <w:tcW w:w="2138" w:type="dxa"/>
          </w:tcPr>
          <w:p w14:paraId="52300DD1" w14:textId="080B70B6"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Non-invasive:</w:t>
            </w:r>
            <w:r w:rsidRPr="00E54BC6">
              <w:rPr>
                <w:rFonts w:ascii="Book Antiqua" w:eastAsia="DengXian" w:hAnsi="Book Antiqua" w:cs="BookAntiqua"/>
                <w:sz w:val="21"/>
                <w:szCs w:val="21"/>
                <w:lang w:eastAsia="zh-CN"/>
              </w:rPr>
              <w:t xml:space="preserve"> </w:t>
            </w:r>
            <w:r w:rsidRPr="00E54BC6">
              <w:rPr>
                <w:rFonts w:ascii="Book Antiqua" w:eastAsiaTheme="minorEastAsia" w:hAnsi="Book Antiqua" w:cs="BookAntiqua"/>
                <w:sz w:val="21"/>
                <w:szCs w:val="21"/>
              </w:rPr>
              <w:t>Holter ECG</w:t>
            </w:r>
          </w:p>
        </w:tc>
        <w:tc>
          <w:tcPr>
            <w:tcW w:w="2318" w:type="dxa"/>
          </w:tcPr>
          <w:p w14:paraId="7FABC653"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Malondialdehyde-modified low-density lipoprotein</w:t>
            </w:r>
          </w:p>
          <w:p w14:paraId="188EFF5E" w14:textId="00F97259"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Exercise ECG</w:t>
            </w:r>
          </w:p>
        </w:tc>
        <w:tc>
          <w:tcPr>
            <w:tcW w:w="2130" w:type="dxa"/>
          </w:tcPr>
          <w:p w14:paraId="40E776F7" w14:textId="4A63703C" w:rsidR="00394B40" w:rsidRPr="00E54BC6" w:rsidRDefault="00394B40"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Is a biochemical marker for coronary spasm present?</w:t>
            </w:r>
          </w:p>
        </w:tc>
      </w:tr>
      <w:tr w:rsidR="00394B40" w:rsidRPr="00E54BC6" w14:paraId="67ABC687" w14:textId="77777777" w:rsidTr="00394B40">
        <w:tc>
          <w:tcPr>
            <w:tcW w:w="2128" w:type="dxa"/>
            <w:vMerge/>
          </w:tcPr>
          <w:p w14:paraId="10A5AC2D" w14:textId="48F0F526"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tc>
        <w:tc>
          <w:tcPr>
            <w:tcW w:w="2138" w:type="dxa"/>
          </w:tcPr>
          <w:p w14:paraId="3ECAF8D7" w14:textId="0F641B1B"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Invasive</w:t>
            </w:r>
            <w:r w:rsidRPr="00E54BC6">
              <w:rPr>
                <w:rFonts w:ascii="Book Antiqua" w:eastAsia="DengXian" w:hAnsi="Book Antiqua" w:cs="BookAntiqua"/>
                <w:sz w:val="21"/>
                <w:szCs w:val="21"/>
                <w:lang w:eastAsia="zh-CN"/>
              </w:rPr>
              <w:t xml:space="preserve">: </w:t>
            </w:r>
            <w:r w:rsidR="00E54BC6" w:rsidRPr="00E54BC6">
              <w:rPr>
                <w:rFonts w:ascii="Book Antiqua" w:eastAsiaTheme="minorEastAsia" w:hAnsi="Book Antiqua" w:cs="BookAntiqua"/>
                <w:sz w:val="21"/>
                <w:szCs w:val="21"/>
              </w:rPr>
              <w:t>SPT</w:t>
            </w:r>
          </w:p>
        </w:tc>
        <w:tc>
          <w:tcPr>
            <w:tcW w:w="2318" w:type="dxa"/>
          </w:tcPr>
          <w:p w14:paraId="26320560"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 xml:space="preserve">Higher doses of </w:t>
            </w:r>
            <w:proofErr w:type="spellStart"/>
            <w:r w:rsidRPr="00E54BC6">
              <w:rPr>
                <w:rFonts w:ascii="Book Antiqua" w:eastAsiaTheme="minorEastAsia" w:hAnsi="Book Antiqua" w:cs="BookAntiqua"/>
                <w:sz w:val="21"/>
                <w:szCs w:val="21"/>
              </w:rPr>
              <w:t>ACh</w:t>
            </w:r>
            <w:proofErr w:type="spellEnd"/>
            <w:r w:rsidRPr="00E54BC6">
              <w:rPr>
                <w:rFonts w:ascii="Book Antiqua" w:eastAsiaTheme="minorEastAsia" w:hAnsi="Book Antiqua" w:cs="BookAntiqua"/>
                <w:sz w:val="21"/>
                <w:szCs w:val="21"/>
              </w:rPr>
              <w:t xml:space="preserve"> infusions</w:t>
            </w:r>
          </w:p>
          <w:p w14:paraId="510B9D12"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3AE1DB93"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Sequential SPT</w:t>
            </w:r>
          </w:p>
          <w:p w14:paraId="4595930E"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16375FEC"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0DB442C3" w14:textId="77777777" w:rsidR="00394B40" w:rsidRPr="00E54BC6" w:rsidRDefault="00394B40"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SPT using a pressure wire</w:t>
            </w:r>
          </w:p>
          <w:p w14:paraId="0BB91651" w14:textId="56D8A86B"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Second SPT despite of negative results of first SPT</w:t>
            </w:r>
          </w:p>
        </w:tc>
        <w:tc>
          <w:tcPr>
            <w:tcW w:w="2130" w:type="dxa"/>
          </w:tcPr>
          <w:p w14:paraId="748DC79C" w14:textId="77777777" w:rsidR="00394B40" w:rsidRPr="00E54BC6" w:rsidRDefault="00394B40"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Detailed SPT protocol using EM</w:t>
            </w:r>
          </w:p>
          <w:p w14:paraId="7E2F9218" w14:textId="77777777" w:rsidR="00394B40" w:rsidRPr="00E54BC6" w:rsidRDefault="00394B40"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 xml:space="preserve">Are higher doses of </w:t>
            </w:r>
            <w:proofErr w:type="spellStart"/>
            <w:r w:rsidRPr="00E54BC6">
              <w:rPr>
                <w:rFonts w:ascii="Book Antiqua" w:eastAsiaTheme="minorEastAsia" w:hAnsi="Book Antiqua" w:cs="BookAntiqua"/>
                <w:sz w:val="21"/>
                <w:szCs w:val="21"/>
              </w:rPr>
              <w:t>ACh</w:t>
            </w:r>
            <w:proofErr w:type="spellEnd"/>
            <w:r w:rsidRPr="00E54BC6">
              <w:rPr>
                <w:rFonts w:ascii="Book Antiqua" w:eastAsiaTheme="minorEastAsia" w:hAnsi="Book Antiqua" w:cs="BookAntiqua"/>
                <w:sz w:val="21"/>
                <w:szCs w:val="21"/>
              </w:rPr>
              <w:t xml:space="preserve"> for SPT being used?</w:t>
            </w:r>
          </w:p>
          <w:p w14:paraId="6567A06C"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0204AE9D"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Does SPT positivity continue for decades?</w:t>
            </w:r>
          </w:p>
          <w:p w14:paraId="5699DC78" w14:textId="6F38E3F3"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tc>
      </w:tr>
      <w:tr w:rsidR="00394B40" w:rsidRPr="00E54BC6" w14:paraId="5D075267" w14:textId="77777777" w:rsidTr="00394B40">
        <w:tc>
          <w:tcPr>
            <w:tcW w:w="2128" w:type="dxa"/>
            <w:vMerge w:val="restart"/>
          </w:tcPr>
          <w:p w14:paraId="43EC0834" w14:textId="14E065F0"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Bold"/>
                <w:b/>
                <w:bCs/>
                <w:sz w:val="21"/>
                <w:szCs w:val="21"/>
              </w:rPr>
              <w:t>Treatment</w:t>
            </w:r>
          </w:p>
        </w:tc>
        <w:tc>
          <w:tcPr>
            <w:tcW w:w="2138" w:type="dxa"/>
          </w:tcPr>
          <w:p w14:paraId="4894D478" w14:textId="77777777" w:rsidR="00394B40" w:rsidRPr="00E54BC6" w:rsidRDefault="00394B40"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Life style</w:t>
            </w:r>
          </w:p>
          <w:p w14:paraId="14ABCDB6" w14:textId="77777777" w:rsidR="00394B40" w:rsidRPr="00E54BC6" w:rsidRDefault="00394B40" w:rsidP="00A10434">
            <w:pPr>
              <w:widowControl w:val="0"/>
              <w:autoSpaceDE w:val="0"/>
              <w:autoSpaceDN w:val="0"/>
              <w:adjustRightInd w:val="0"/>
              <w:ind w:firstLineChars="100" w:firstLine="21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Stop smoking</w:t>
            </w:r>
          </w:p>
          <w:p w14:paraId="05C9FE2E" w14:textId="77777777" w:rsidR="00394B40" w:rsidRPr="00E54BC6" w:rsidRDefault="00394B40"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Pharmacological</w:t>
            </w:r>
          </w:p>
          <w:p w14:paraId="09AC946C" w14:textId="77777777" w:rsidR="00394B40" w:rsidRPr="00E54BC6" w:rsidRDefault="00394B40" w:rsidP="00A10434">
            <w:pPr>
              <w:widowControl w:val="0"/>
              <w:autoSpaceDE w:val="0"/>
              <w:autoSpaceDN w:val="0"/>
              <w:adjustRightInd w:val="0"/>
              <w:ind w:firstLineChars="100" w:firstLine="21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lastRenderedPageBreak/>
              <w:t>Calcium-channel blockers</w:t>
            </w:r>
          </w:p>
          <w:p w14:paraId="369D9EED" w14:textId="77777777" w:rsidR="00394B40" w:rsidRPr="00E54BC6" w:rsidRDefault="00394B40" w:rsidP="00A10434">
            <w:pPr>
              <w:widowControl w:val="0"/>
              <w:autoSpaceDE w:val="0"/>
              <w:autoSpaceDN w:val="0"/>
              <w:adjustRightInd w:val="0"/>
              <w:ind w:firstLineChars="100" w:firstLine="21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Sublingual nitroglycerin during attacks</w:t>
            </w:r>
          </w:p>
          <w:p w14:paraId="51038097" w14:textId="493FD3A5" w:rsidR="00394B40" w:rsidRPr="00E54BC6" w:rsidRDefault="00394B40" w:rsidP="00A10434">
            <w:pPr>
              <w:widowControl w:val="0"/>
              <w:autoSpaceDE w:val="0"/>
              <w:autoSpaceDN w:val="0"/>
              <w:adjustRightInd w:val="0"/>
              <w:ind w:firstLineChars="100" w:firstLine="21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Combination of coronary vasodilators</w:t>
            </w:r>
          </w:p>
        </w:tc>
        <w:tc>
          <w:tcPr>
            <w:tcW w:w="2318" w:type="dxa"/>
          </w:tcPr>
          <w:p w14:paraId="30A74B0B"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p w14:paraId="4439B7FA"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p>
          <w:p w14:paraId="7553BAB9"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p>
          <w:p w14:paraId="0DE59D83"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lastRenderedPageBreak/>
              <w:t>Cilostazol</w:t>
            </w:r>
          </w:p>
          <w:p w14:paraId="3CD8530D"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p>
          <w:p w14:paraId="7F154C1F"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Statin</w:t>
            </w:r>
          </w:p>
          <w:p w14:paraId="6F164655"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p>
          <w:p w14:paraId="282F414C"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p>
          <w:p w14:paraId="0E69088F" w14:textId="274CB14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Aspirin</w:t>
            </w:r>
          </w:p>
        </w:tc>
        <w:tc>
          <w:tcPr>
            <w:tcW w:w="2130" w:type="dxa"/>
          </w:tcPr>
          <w:p w14:paraId="37E8BE47"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p w14:paraId="76D87013"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p w14:paraId="68507146"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p w14:paraId="6598CA89" w14:textId="77777777" w:rsidR="00394B40" w:rsidRPr="00E54BC6" w:rsidRDefault="00394B40"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lastRenderedPageBreak/>
              <w:t>Treatment of intractable VSA</w:t>
            </w:r>
          </w:p>
          <w:p w14:paraId="6E7A1868" w14:textId="378E721F"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Which combinations of coronary vasodilator are the most effective?</w:t>
            </w:r>
          </w:p>
        </w:tc>
      </w:tr>
      <w:tr w:rsidR="00394B40" w:rsidRPr="00E54BC6" w14:paraId="0939F97E" w14:textId="77777777" w:rsidTr="00394B40">
        <w:tc>
          <w:tcPr>
            <w:tcW w:w="2128" w:type="dxa"/>
            <w:vMerge/>
          </w:tcPr>
          <w:p w14:paraId="51E75DCC" w14:textId="77777777" w:rsidR="00394B40" w:rsidRPr="00E54BC6" w:rsidRDefault="00394B40" w:rsidP="00E54BC6">
            <w:pPr>
              <w:widowControl w:val="0"/>
              <w:autoSpaceDE w:val="0"/>
              <w:autoSpaceDN w:val="0"/>
              <w:adjustRightInd w:val="0"/>
              <w:jc w:val="both"/>
              <w:rPr>
                <w:rFonts w:ascii="Book Antiqua" w:eastAsia="DengXian" w:hAnsi="Book Antiqua" w:cs="BookAntiqua-Bold"/>
                <w:b/>
                <w:bCs/>
                <w:sz w:val="21"/>
                <w:szCs w:val="21"/>
                <w:lang w:eastAsia="zh-CN"/>
              </w:rPr>
            </w:pPr>
          </w:p>
        </w:tc>
        <w:tc>
          <w:tcPr>
            <w:tcW w:w="2138" w:type="dxa"/>
          </w:tcPr>
          <w:p w14:paraId="34062DFB" w14:textId="74BF9A92" w:rsidR="00394B40" w:rsidRPr="00E54BC6" w:rsidRDefault="00FD433D"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Non-pharmacological</w:t>
            </w:r>
          </w:p>
        </w:tc>
        <w:tc>
          <w:tcPr>
            <w:tcW w:w="2318" w:type="dxa"/>
          </w:tcPr>
          <w:p w14:paraId="5559D857" w14:textId="77777777" w:rsidR="00394B40" w:rsidRPr="00E54BC6" w:rsidRDefault="00FD433D" w:rsidP="00E54BC6">
            <w:pPr>
              <w:widowControl w:val="0"/>
              <w:autoSpaceDE w:val="0"/>
              <w:autoSpaceDN w:val="0"/>
              <w:adjustRightInd w:val="0"/>
              <w:jc w:val="both"/>
              <w:rPr>
                <w:rFonts w:ascii="Book Antiqua" w:eastAsia="DengXian" w:hAnsi="Book Antiqua" w:cs="BookAntiqua"/>
                <w:sz w:val="21"/>
                <w:szCs w:val="21"/>
                <w:lang w:eastAsia="zh-CN"/>
              </w:rPr>
            </w:pPr>
            <w:r w:rsidRPr="00E54BC6">
              <w:rPr>
                <w:rFonts w:ascii="Book Antiqua" w:eastAsiaTheme="minorEastAsia" w:hAnsi="Book Antiqua" w:cs="BookAntiqua"/>
                <w:sz w:val="21"/>
                <w:szCs w:val="21"/>
              </w:rPr>
              <w:t>Use of ICD in VSA patients with cardiac arrest</w:t>
            </w:r>
          </w:p>
          <w:p w14:paraId="367ADA15" w14:textId="77777777" w:rsidR="00FD433D" w:rsidRPr="00E54BC6" w:rsidRDefault="00FD433D" w:rsidP="00E54BC6">
            <w:pPr>
              <w:widowControl w:val="0"/>
              <w:autoSpaceDE w:val="0"/>
              <w:autoSpaceDN w:val="0"/>
              <w:adjustRightInd w:val="0"/>
              <w:jc w:val="both"/>
              <w:rPr>
                <w:rFonts w:ascii="Book Antiqua" w:eastAsia="DengXian" w:hAnsi="Book Antiqua" w:cs="BookAntiqua"/>
                <w:sz w:val="21"/>
                <w:szCs w:val="21"/>
                <w:lang w:eastAsia="zh-CN"/>
              </w:rPr>
            </w:pPr>
          </w:p>
          <w:p w14:paraId="220D38F7" w14:textId="77777777" w:rsidR="00FD433D" w:rsidRPr="00E54BC6" w:rsidRDefault="00FD433D" w:rsidP="00E54BC6">
            <w:pPr>
              <w:widowControl w:val="0"/>
              <w:autoSpaceDE w:val="0"/>
              <w:autoSpaceDN w:val="0"/>
              <w:adjustRightInd w:val="0"/>
              <w:jc w:val="both"/>
              <w:rPr>
                <w:rFonts w:ascii="Book Antiqua" w:eastAsia="DengXian" w:hAnsi="Book Antiqua" w:cs="BookAntiqua"/>
                <w:sz w:val="21"/>
                <w:szCs w:val="21"/>
                <w:lang w:eastAsia="zh-CN"/>
              </w:rPr>
            </w:pPr>
          </w:p>
          <w:p w14:paraId="704F0D55" w14:textId="77777777" w:rsidR="00FD433D" w:rsidRPr="00E54BC6" w:rsidRDefault="00FD433D" w:rsidP="00E54BC6">
            <w:pPr>
              <w:widowControl w:val="0"/>
              <w:autoSpaceDE w:val="0"/>
              <w:autoSpaceDN w:val="0"/>
              <w:adjustRightInd w:val="0"/>
              <w:jc w:val="both"/>
              <w:rPr>
                <w:rFonts w:ascii="Book Antiqua" w:eastAsia="DengXian" w:hAnsi="Book Antiqua" w:cs="BookAntiqua"/>
                <w:sz w:val="21"/>
                <w:szCs w:val="21"/>
                <w:lang w:eastAsia="zh-CN"/>
              </w:rPr>
            </w:pPr>
          </w:p>
          <w:p w14:paraId="23BF5929" w14:textId="77777777" w:rsidR="00FD433D" w:rsidRPr="00E54BC6" w:rsidRDefault="00FD433D" w:rsidP="00E54BC6">
            <w:pPr>
              <w:widowControl w:val="0"/>
              <w:autoSpaceDE w:val="0"/>
              <w:autoSpaceDN w:val="0"/>
              <w:adjustRightInd w:val="0"/>
              <w:jc w:val="both"/>
              <w:rPr>
                <w:rFonts w:ascii="Book Antiqua" w:eastAsia="DengXian" w:hAnsi="Book Antiqua" w:cs="BookAntiqua"/>
                <w:sz w:val="21"/>
                <w:szCs w:val="21"/>
                <w:lang w:eastAsia="zh-CN"/>
              </w:rPr>
            </w:pPr>
          </w:p>
          <w:p w14:paraId="53823835"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45B33573"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071661B6" w14:textId="77777777" w:rsidR="00A10434" w:rsidRDefault="00A10434" w:rsidP="00E54BC6">
            <w:pPr>
              <w:widowControl w:val="0"/>
              <w:autoSpaceDE w:val="0"/>
              <w:autoSpaceDN w:val="0"/>
              <w:adjustRightInd w:val="0"/>
              <w:jc w:val="both"/>
              <w:rPr>
                <w:rFonts w:ascii="Book Antiqua" w:eastAsia="DengXian" w:hAnsi="Book Antiqua" w:cs="BookAntiqua"/>
                <w:sz w:val="21"/>
                <w:szCs w:val="21"/>
                <w:lang w:eastAsia="zh-CN"/>
              </w:rPr>
            </w:pPr>
          </w:p>
          <w:p w14:paraId="6C1ECBF9" w14:textId="4DD1F836" w:rsidR="00FD433D" w:rsidRPr="00E54BC6" w:rsidRDefault="00FD433D"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Cardiac rehabilitation</w:t>
            </w:r>
          </w:p>
        </w:tc>
        <w:tc>
          <w:tcPr>
            <w:tcW w:w="2130" w:type="dxa"/>
          </w:tcPr>
          <w:p w14:paraId="2CC1D16E" w14:textId="784E3C65" w:rsidR="00394B40" w:rsidRPr="009D2354" w:rsidRDefault="00FD433D" w:rsidP="00E54BC6">
            <w:pPr>
              <w:widowControl w:val="0"/>
              <w:autoSpaceDE w:val="0"/>
              <w:autoSpaceDN w:val="0"/>
              <w:adjustRightInd w:val="0"/>
              <w:jc w:val="both"/>
              <w:rPr>
                <w:rFonts w:ascii="Book Antiqua" w:eastAsiaTheme="minorEastAsia" w:hAnsi="Book Antiqua" w:cs="BookAntiqua"/>
                <w:sz w:val="21"/>
                <w:szCs w:val="21"/>
              </w:rPr>
            </w:pPr>
            <w:r w:rsidRPr="00E54BC6">
              <w:rPr>
                <w:rFonts w:ascii="Book Antiqua" w:eastAsiaTheme="minorEastAsia" w:hAnsi="Book Antiqua" w:cs="BookAntiqua"/>
                <w:sz w:val="21"/>
                <w:szCs w:val="21"/>
              </w:rPr>
              <w:t>Which is effective in preventing adve</w:t>
            </w:r>
            <w:r w:rsidR="009D2354">
              <w:rPr>
                <w:rFonts w:ascii="Book Antiqua" w:eastAsiaTheme="minorEastAsia" w:hAnsi="Book Antiqua" w:cs="BookAntiqua"/>
                <w:sz w:val="21"/>
                <w:szCs w:val="21"/>
              </w:rPr>
              <w:t>rse events in VSA patients with</w:t>
            </w:r>
            <w:r w:rsidR="009D2354">
              <w:rPr>
                <w:rFonts w:ascii="Book Antiqua" w:eastAsia="DengXian" w:hAnsi="Book Antiqua" w:cs="BookAntiqua" w:hint="eastAsia"/>
                <w:sz w:val="21"/>
                <w:szCs w:val="21"/>
                <w:lang w:eastAsia="zh-CN"/>
              </w:rPr>
              <w:t xml:space="preserve"> </w:t>
            </w:r>
            <w:r w:rsidRPr="00E54BC6">
              <w:rPr>
                <w:rFonts w:ascii="Book Antiqua" w:eastAsiaTheme="minorEastAsia" w:hAnsi="Book Antiqua" w:cs="BookAntiqua"/>
                <w:sz w:val="21"/>
                <w:szCs w:val="21"/>
              </w:rPr>
              <w:t xml:space="preserve">cardiac arrest: </w:t>
            </w:r>
            <w:r w:rsidR="009D2354" w:rsidRPr="00E54BC6">
              <w:rPr>
                <w:rFonts w:ascii="Book Antiqua" w:eastAsiaTheme="minorEastAsia" w:hAnsi="Book Antiqua" w:cs="BookAntiqua"/>
                <w:sz w:val="21"/>
                <w:szCs w:val="21"/>
              </w:rPr>
              <w:t xml:space="preserve">Use </w:t>
            </w:r>
            <w:r w:rsidRPr="00E54BC6">
              <w:rPr>
                <w:rFonts w:ascii="Book Antiqua" w:eastAsiaTheme="minorEastAsia" w:hAnsi="Book Antiqua" w:cs="BookAntiqua"/>
                <w:sz w:val="21"/>
                <w:szCs w:val="21"/>
              </w:rPr>
              <w:t>of ICD or aggressive medical therapy?</w:t>
            </w:r>
          </w:p>
          <w:p w14:paraId="74840ED5" w14:textId="75E39292" w:rsidR="00FD433D" w:rsidRPr="00E54BC6" w:rsidRDefault="00FD433D" w:rsidP="00E54BC6">
            <w:pPr>
              <w:widowControl w:val="0"/>
              <w:autoSpaceDE w:val="0"/>
              <w:autoSpaceDN w:val="0"/>
              <w:adjustRightInd w:val="0"/>
              <w:jc w:val="both"/>
              <w:rPr>
                <w:rFonts w:ascii="Book Antiqua" w:eastAsia="DengXian" w:hAnsi="Book Antiqua" w:cs="BookAntiqua-Bold"/>
                <w:b/>
                <w:bCs/>
                <w:sz w:val="21"/>
                <w:szCs w:val="21"/>
                <w:lang w:eastAsia="zh-CN"/>
              </w:rPr>
            </w:pPr>
            <w:r w:rsidRPr="00E54BC6">
              <w:rPr>
                <w:rFonts w:ascii="Book Antiqua" w:eastAsiaTheme="minorEastAsia" w:hAnsi="Book Antiqua" w:cs="BookAntiqua"/>
                <w:sz w:val="21"/>
                <w:szCs w:val="21"/>
              </w:rPr>
              <w:t>Treatment of accompanying microvascular angina</w:t>
            </w:r>
          </w:p>
        </w:tc>
      </w:tr>
    </w:tbl>
    <w:p w14:paraId="1A7818F7" w14:textId="5589508E" w:rsidR="00394B40" w:rsidRDefault="00E54BC6" w:rsidP="00E54BC6">
      <w:pPr>
        <w:spacing w:line="360" w:lineRule="auto"/>
        <w:jc w:val="both"/>
        <w:rPr>
          <w:rFonts w:ascii="Book Antiqua" w:hAnsi="Book Antiqua"/>
          <w:noProof/>
          <w:lang w:eastAsia="zh-CN"/>
        </w:rPr>
      </w:pPr>
      <w:proofErr w:type="spellStart"/>
      <w:r w:rsidRPr="00E54BC6">
        <w:rPr>
          <w:rFonts w:ascii="Book Antiqua" w:eastAsiaTheme="minorEastAsia" w:hAnsi="Book Antiqua" w:cs="BookAntiqua"/>
        </w:rPr>
        <w:t>ACh</w:t>
      </w:r>
      <w:proofErr w:type="spellEnd"/>
      <w:r w:rsidRPr="00E54BC6">
        <w:rPr>
          <w:rFonts w:ascii="Book Antiqua" w:eastAsiaTheme="minorEastAsia" w:hAnsi="Book Antiqua" w:cs="BookAntiqua"/>
        </w:rPr>
        <w:t xml:space="preserve">: Acetylcholine; ECG: Electrocardiogram; EM: Ergonovine maleate; ICD: Implantable cardioverter </w:t>
      </w:r>
      <w:proofErr w:type="spellStart"/>
      <w:r w:rsidRPr="00E54BC6">
        <w:rPr>
          <w:rFonts w:ascii="Book Antiqua" w:eastAsiaTheme="minorEastAsia" w:hAnsi="Book Antiqua" w:cs="BookAntiqua"/>
        </w:rPr>
        <w:t>defbrillator</w:t>
      </w:r>
      <w:proofErr w:type="spellEnd"/>
      <w:r w:rsidRPr="00E54BC6">
        <w:rPr>
          <w:rFonts w:ascii="Book Antiqua" w:eastAsiaTheme="minorEastAsia" w:hAnsi="Book Antiqua" w:cs="BookAntiqua"/>
        </w:rPr>
        <w:t>; SPT: Spasm provocation test; VSA: Vasospastic angina</w:t>
      </w:r>
      <w:r w:rsidRPr="00E54BC6">
        <w:rPr>
          <w:rFonts w:ascii="Book Antiqua" w:eastAsia="DengXian" w:hAnsi="Book Antiqua" w:cs="BookAntiqua"/>
          <w:lang w:eastAsia="zh-CN"/>
        </w:rPr>
        <w:t>;</w:t>
      </w:r>
      <w:r w:rsidRPr="00E54BC6">
        <w:rPr>
          <w:rFonts w:ascii="Book Antiqua" w:eastAsiaTheme="minorEastAsia" w:hAnsi="Book Antiqua" w:cs="BookAntiqua"/>
        </w:rPr>
        <w:t xml:space="preserve"> SPT</w:t>
      </w:r>
      <w:r w:rsidRPr="00E54BC6">
        <w:rPr>
          <w:rFonts w:ascii="Book Antiqua" w:eastAsia="DengXian" w:hAnsi="Book Antiqua" w:cs="BookAntiqua"/>
          <w:lang w:eastAsia="zh-CN"/>
        </w:rPr>
        <w:t xml:space="preserve">: </w:t>
      </w:r>
      <w:r w:rsidRPr="00E54BC6">
        <w:rPr>
          <w:rFonts w:ascii="Book Antiqua" w:eastAsiaTheme="minorEastAsia" w:hAnsi="Book Antiqua" w:cs="BookAntiqua"/>
        </w:rPr>
        <w:t>Spasm provocation test</w:t>
      </w:r>
      <w:r w:rsidRPr="00E54BC6">
        <w:rPr>
          <w:rFonts w:ascii="Book Antiqua" w:eastAsia="DengXian" w:hAnsi="Book Antiqua" w:cs="BookAntiqua"/>
          <w:lang w:eastAsia="zh-CN"/>
        </w:rPr>
        <w:t>.</w:t>
      </w:r>
      <w:r w:rsidRPr="00E54BC6">
        <w:rPr>
          <w:rFonts w:ascii="Book Antiqua" w:hAnsi="Book Antiqua"/>
          <w:noProof/>
          <w:lang w:eastAsia="zh-CN"/>
        </w:rPr>
        <w:t xml:space="preserve"> </w:t>
      </w:r>
      <w:r w:rsidR="00394B40">
        <w:rPr>
          <w:rFonts w:ascii="Book Antiqua" w:hAnsi="Book Antiqua"/>
          <w:noProof/>
          <w:lang w:eastAsia="zh-CN"/>
        </w:rPr>
        <w:br w:type="page"/>
      </w:r>
    </w:p>
    <w:p w14:paraId="02FF5163" w14:textId="77777777" w:rsidR="00674C79" w:rsidRPr="00DE791D" w:rsidRDefault="00674C79" w:rsidP="00DE791D">
      <w:pPr>
        <w:spacing w:line="360" w:lineRule="auto"/>
        <w:jc w:val="both"/>
        <w:rPr>
          <w:rFonts w:ascii="Book Antiqua" w:hAnsi="Book Antiqua"/>
        </w:rPr>
      </w:pPr>
    </w:p>
    <w:p w14:paraId="5985A2F4" w14:textId="54A53627" w:rsidR="00674C79" w:rsidRPr="00DE791D" w:rsidRDefault="00674C79" w:rsidP="00DE791D">
      <w:pPr>
        <w:spacing w:line="360" w:lineRule="auto"/>
        <w:jc w:val="both"/>
        <w:rPr>
          <w:rFonts w:ascii="Book Antiqua" w:hAnsi="Book Antiqua"/>
        </w:rPr>
      </w:pPr>
      <w:r w:rsidRPr="00DE791D">
        <w:rPr>
          <w:rFonts w:ascii="Book Antiqua" w:hAnsi="Book Antiqua"/>
          <w:noProof/>
          <w:lang w:eastAsia="zh-CN"/>
        </w:rPr>
        <w:drawing>
          <wp:inline distT="0" distB="0" distL="0" distR="0" wp14:anchorId="00F85DBE" wp14:editId="1BA87E68">
            <wp:extent cx="5396230" cy="30353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ライド1.jpeg"/>
                    <pic:cNvPicPr/>
                  </pic:nvPicPr>
                  <pic:blipFill>
                    <a:blip r:embed="rId8">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11330A8F" w14:textId="7D7C86A9" w:rsidR="00674C79" w:rsidRPr="00B94566" w:rsidRDefault="00B94566" w:rsidP="00DE791D">
      <w:pPr>
        <w:spacing w:line="360" w:lineRule="auto"/>
        <w:jc w:val="both"/>
        <w:rPr>
          <w:rFonts w:ascii="Book Antiqua" w:eastAsia="DengXian" w:hAnsi="Book Antiqua"/>
          <w:lang w:eastAsia="zh-CN"/>
        </w:rPr>
      </w:pPr>
      <w:r>
        <w:rPr>
          <w:rFonts w:ascii="Book Antiqua" w:eastAsia="DengXian" w:hAnsi="Book Antiqua" w:hint="eastAsia"/>
          <w:lang w:eastAsia="zh-CN"/>
        </w:rPr>
        <w:t>A                                   B</w:t>
      </w:r>
    </w:p>
    <w:p w14:paraId="297DB0CE" w14:textId="1C670AF7" w:rsidR="00B94566" w:rsidRPr="00DE791D" w:rsidRDefault="00B94566" w:rsidP="00B94566">
      <w:pPr>
        <w:spacing w:line="360" w:lineRule="auto"/>
        <w:jc w:val="both"/>
        <w:rPr>
          <w:rFonts w:ascii="Book Antiqua" w:hAnsi="Book Antiqua"/>
        </w:rPr>
      </w:pPr>
      <w:r w:rsidRPr="00DE791D">
        <w:rPr>
          <w:rFonts w:ascii="Book Antiqua" w:hAnsi="Book Antiqua"/>
          <w:b/>
        </w:rPr>
        <w:t>Figure 1</w:t>
      </w:r>
      <w:r w:rsidRPr="00DE791D">
        <w:rPr>
          <w:rFonts w:ascii="Book Antiqua" w:hAnsi="Book Antiqua"/>
        </w:rPr>
        <w:t xml:space="preserve"> </w:t>
      </w:r>
      <w:r w:rsidRPr="00DE791D">
        <w:rPr>
          <w:rFonts w:ascii="Book Antiqua" w:hAnsi="Book Antiqua"/>
          <w:b/>
        </w:rPr>
        <w:t>A representative case with coronary spasm and coronary stenosis.</w:t>
      </w:r>
      <w:r w:rsidRPr="00DE791D">
        <w:rPr>
          <w:rFonts w:ascii="Book Antiqua" w:hAnsi="Book Antiqua"/>
        </w:rPr>
        <w:t xml:space="preserve"> The patient, who had chest symptoms for 20 min at rest, accompanied with cold sweating, was admitted to our institution for the evaluation of his chest symptoms. </w:t>
      </w:r>
      <w:r>
        <w:rPr>
          <w:rFonts w:ascii="Book Antiqua" w:eastAsia="DengXian" w:hAnsi="Book Antiqua" w:hint="eastAsia"/>
          <w:lang w:eastAsia="zh-CN"/>
        </w:rPr>
        <w:t xml:space="preserve">A: </w:t>
      </w:r>
      <w:r w:rsidRPr="00DE791D">
        <w:rPr>
          <w:rFonts w:ascii="Book Antiqua" w:hAnsi="Book Antiqua"/>
        </w:rPr>
        <w:t>Coronary angiography showed coronary stenosis at the distal segment of the left circumflex coronary artery, which cannot be considered as the cause of his chest symptoms</w:t>
      </w:r>
      <w:r>
        <w:rPr>
          <w:rFonts w:ascii="Book Antiqua" w:eastAsia="DengXian" w:hAnsi="Book Antiqua" w:hint="eastAsia"/>
          <w:lang w:eastAsia="zh-CN"/>
        </w:rPr>
        <w:t>; B:</w:t>
      </w:r>
      <w:r w:rsidRPr="00DE791D">
        <w:rPr>
          <w:rFonts w:ascii="Book Antiqua" w:hAnsi="Book Antiqua"/>
        </w:rPr>
        <w:t xml:space="preserve"> The spasm provocation test using 100 µg of acetylcholine showed diffuse coronary spasm throughout the left anterior descending coronary artery, accompanied with usual chest pain, which had been restored after nitroglycerin injection. Coronary stenosis and spastic segments were indicated by bold arrow and plain arrows, respectively. </w:t>
      </w:r>
    </w:p>
    <w:p w14:paraId="36899567" w14:textId="57354F0F" w:rsidR="00674C79" w:rsidRPr="00DE791D" w:rsidRDefault="00674C79" w:rsidP="00DE791D">
      <w:pPr>
        <w:spacing w:line="360" w:lineRule="auto"/>
        <w:jc w:val="both"/>
        <w:rPr>
          <w:rFonts w:ascii="Book Antiqua" w:hAnsi="Book Antiqua"/>
        </w:rPr>
      </w:pPr>
    </w:p>
    <w:p w14:paraId="3326C698" w14:textId="719D8E61" w:rsidR="00674C79" w:rsidRPr="00DE791D" w:rsidRDefault="00674C79" w:rsidP="00DE791D">
      <w:pPr>
        <w:spacing w:line="360" w:lineRule="auto"/>
        <w:jc w:val="both"/>
        <w:rPr>
          <w:rFonts w:ascii="Book Antiqua" w:hAnsi="Book Antiqua"/>
        </w:rPr>
      </w:pPr>
    </w:p>
    <w:p w14:paraId="446C2549" w14:textId="03DF39B7" w:rsidR="00674C79" w:rsidRPr="00DE791D" w:rsidRDefault="00674C79" w:rsidP="00DE791D">
      <w:pPr>
        <w:spacing w:line="360" w:lineRule="auto"/>
        <w:jc w:val="both"/>
        <w:rPr>
          <w:rFonts w:ascii="Book Antiqua" w:hAnsi="Book Antiqua"/>
        </w:rPr>
      </w:pPr>
    </w:p>
    <w:p w14:paraId="25B5CCF1" w14:textId="4A83FA83" w:rsidR="00674C79" w:rsidRPr="00DE791D" w:rsidRDefault="00674C79" w:rsidP="00DE791D">
      <w:pPr>
        <w:spacing w:line="360" w:lineRule="auto"/>
        <w:jc w:val="both"/>
        <w:rPr>
          <w:rFonts w:ascii="Book Antiqua" w:hAnsi="Book Antiqua"/>
        </w:rPr>
      </w:pPr>
    </w:p>
    <w:p w14:paraId="442E5FF0" w14:textId="422346B1" w:rsidR="00674C79" w:rsidRDefault="00674C79" w:rsidP="00DE791D">
      <w:pPr>
        <w:spacing w:line="360" w:lineRule="auto"/>
        <w:jc w:val="both"/>
        <w:rPr>
          <w:rFonts w:ascii="Book Antiqua" w:eastAsia="DengXian" w:hAnsi="Book Antiqua"/>
          <w:lang w:eastAsia="zh-CN"/>
        </w:rPr>
      </w:pPr>
      <w:r w:rsidRPr="00DE791D">
        <w:rPr>
          <w:rFonts w:ascii="Book Antiqua" w:hAnsi="Book Antiqua"/>
          <w:noProof/>
          <w:lang w:eastAsia="zh-CN"/>
        </w:rPr>
        <w:drawing>
          <wp:inline distT="0" distB="0" distL="0" distR="0" wp14:anchorId="5E5BB93C" wp14:editId="16731DE2">
            <wp:extent cx="5396230" cy="303530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ライド2.jpeg"/>
                    <pic:cNvPicPr/>
                  </pic:nvPicPr>
                  <pic:blipFill>
                    <a:blip r:embed="rId9">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17C49FF4" w14:textId="629B812F" w:rsidR="00B94566" w:rsidRPr="00F36FEE" w:rsidRDefault="00B94566" w:rsidP="00DE791D">
      <w:pPr>
        <w:spacing w:line="360" w:lineRule="auto"/>
        <w:jc w:val="both"/>
        <w:rPr>
          <w:rFonts w:ascii="Book Antiqua" w:eastAsia="DengXian" w:hAnsi="Book Antiqua"/>
          <w:lang w:eastAsia="zh-CN"/>
        </w:rPr>
      </w:pPr>
      <w:r w:rsidRPr="00DE791D">
        <w:rPr>
          <w:rFonts w:ascii="Book Antiqua" w:hAnsi="Book Antiqua"/>
          <w:b/>
        </w:rPr>
        <w:t>Figure 2 A case of coronary spasm, which was documented by sequential spasm provocation test, which was performed after the routine coronary angiography, vasodilator administration, and preprocedural infusion of nitroglycerin.</w:t>
      </w:r>
      <w:r w:rsidRPr="00DE791D">
        <w:rPr>
          <w:rFonts w:ascii="Book Antiqua" w:hAnsi="Book Antiqua"/>
        </w:rPr>
        <w:t xml:space="preserve"> </w:t>
      </w:r>
      <w:r>
        <w:rPr>
          <w:rFonts w:ascii="Book Antiqua" w:eastAsia="DengXian" w:hAnsi="Book Antiqua" w:hint="eastAsia"/>
          <w:lang w:eastAsia="zh-CN"/>
        </w:rPr>
        <w:t xml:space="preserve">A: </w:t>
      </w:r>
      <w:r w:rsidRPr="00DE791D">
        <w:rPr>
          <w:rFonts w:ascii="Book Antiqua" w:hAnsi="Book Antiqua"/>
        </w:rPr>
        <w:t>The patient had chest symptoms at exercise early in the morning. Coronary computed tomography angiography showed stenosis of the left anterior descending coronary artery. However, the coronary angiography showed no significant coronary stenosis</w:t>
      </w:r>
      <w:r>
        <w:rPr>
          <w:rFonts w:ascii="Book Antiqua" w:eastAsia="DengXian" w:hAnsi="Book Antiqua" w:hint="eastAsia"/>
          <w:lang w:eastAsia="zh-CN"/>
        </w:rPr>
        <w:t>; B:</w:t>
      </w:r>
      <w:r w:rsidRPr="00DE791D">
        <w:rPr>
          <w:rFonts w:ascii="Book Antiqua" w:hAnsi="Book Antiqua"/>
        </w:rPr>
        <w:t xml:space="preserve"> Because the presence of vasospastic angina was suspicious, the spasm provocation test was performed despite the intracoronary infusion of nitroglycerin and calcium channel blocker intake. The standard doses of acetylcholine (</w:t>
      </w:r>
      <w:proofErr w:type="spellStart"/>
      <w:r w:rsidRPr="00DE791D">
        <w:rPr>
          <w:rFonts w:ascii="Book Antiqua" w:hAnsi="Book Antiqua"/>
        </w:rPr>
        <w:t>ACh</w:t>
      </w:r>
      <w:proofErr w:type="spellEnd"/>
      <w:r w:rsidRPr="00DE791D">
        <w:rPr>
          <w:rFonts w:ascii="Book Antiqua" w:hAnsi="Book Antiqua"/>
        </w:rPr>
        <w:t>, up to maximal 200 µg) did not cause coronary spasm</w:t>
      </w:r>
      <w:r>
        <w:rPr>
          <w:rFonts w:ascii="Book Antiqua" w:eastAsia="DengXian" w:hAnsi="Book Antiqua" w:hint="eastAsia"/>
          <w:lang w:eastAsia="zh-CN"/>
        </w:rPr>
        <w:t>; C:</w:t>
      </w:r>
      <w:r w:rsidRPr="00DE791D">
        <w:rPr>
          <w:rFonts w:ascii="Book Antiqua" w:hAnsi="Book Antiqua"/>
        </w:rPr>
        <w:t xml:space="preserve"> Consequently, we performed the sequential spasm provocation test: 120 µg of ergonovine maleate (EM) was infused first followed by 200 µg of </w:t>
      </w:r>
      <w:proofErr w:type="spellStart"/>
      <w:r w:rsidRPr="00DE791D">
        <w:rPr>
          <w:rFonts w:ascii="Book Antiqua" w:hAnsi="Book Antiqua"/>
        </w:rPr>
        <w:t>ACh</w:t>
      </w:r>
      <w:proofErr w:type="spellEnd"/>
      <w:r w:rsidRPr="00DE791D">
        <w:rPr>
          <w:rFonts w:ascii="Book Antiqua" w:hAnsi="Book Antiqua"/>
        </w:rPr>
        <w:t xml:space="preserve">, showing the presence of coronary spasm (right panel) and </w:t>
      </w:r>
      <w:r w:rsidRPr="00DE791D">
        <w:rPr>
          <w:rFonts w:ascii="Book Antiqua" w:hAnsi="Book Antiqua"/>
        </w:rPr>
        <w:lastRenderedPageBreak/>
        <w:t xml:space="preserve">obtained the diagnosis of </w:t>
      </w:r>
      <w:r w:rsidR="00F36FEE" w:rsidRPr="00DE791D">
        <w:rPr>
          <w:rFonts w:ascii="Book Antiqua" w:hAnsi="Book Antiqua"/>
        </w:rPr>
        <w:t>vasospastic angina</w:t>
      </w:r>
      <w:r w:rsidRPr="00DE791D">
        <w:rPr>
          <w:rFonts w:ascii="Book Antiqua" w:hAnsi="Book Antiqua"/>
        </w:rPr>
        <w:t>. The spastic site was indicated by an arrow.</w:t>
      </w:r>
    </w:p>
    <w:sectPr w:rsidR="00B94566" w:rsidRPr="00F36FEE" w:rsidSect="005B160F">
      <w:headerReference w:type="even" r:id="rId10"/>
      <w:headerReference w:type="default" r:id="rId11"/>
      <w:footerReference w:type="even" r:id="rId12"/>
      <w:footerReference w:type="default" r:id="rId13"/>
      <w:headerReference w:type="first" r:id="rId14"/>
      <w:footerReference w:type="first" r:id="rId15"/>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1EC4" w14:textId="77777777" w:rsidR="00826026" w:rsidRDefault="00826026" w:rsidP="00607254">
      <w:r>
        <w:separator/>
      </w:r>
    </w:p>
  </w:endnote>
  <w:endnote w:type="continuationSeparator" w:id="0">
    <w:p w14:paraId="660FB043" w14:textId="77777777" w:rsidR="00826026" w:rsidRDefault="00826026" w:rsidP="00607254">
      <w:r>
        <w:continuationSeparator/>
      </w:r>
    </w:p>
  </w:endnote>
  <w:endnote w:type="continuationNotice" w:id="1">
    <w:p w14:paraId="64D5FCD2" w14:textId="77777777" w:rsidR="00826026" w:rsidRDefault="0082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MS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OLCGD+BookAntiqua-Bold">
    <w:altName w:val="Arial Unicode MS"/>
    <w:panose1 w:val="020B0604020202020204"/>
    <w:charset w:val="86"/>
    <w:family w:val="swiss"/>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BookAntiqua-Bold">
    <w:altName w:val="Arial"/>
    <w:panose1 w:val="020B0604020202020204"/>
    <w:charset w:val="00"/>
    <w:family w:val="swiss"/>
    <w:notTrueType/>
    <w:pitch w:val="default"/>
    <w:sig w:usb0="00000003" w:usb1="00000000" w:usb2="00000000" w:usb3="00000000" w:csb0="00000001" w:csb1="00000000"/>
  </w:font>
  <w:font w:name="BookAntiqua">
    <w:altName w:val="Arial"/>
    <w:panose1 w:val="020B0604020202020204"/>
    <w:charset w:val="00"/>
    <w:family w:val="swiss"/>
    <w:notTrueType/>
    <w:pitch w:val="default"/>
    <w:sig w:usb0="00000003" w:usb1="00000000" w:usb2="00000000" w:usb3="00000000" w:csb0="00000001" w:csb1="00000000"/>
  </w:font>
  <w:font w:name="Yu Gothic Light">
    <w:altName w:val="MS Gothic"/>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4F92" w14:textId="77777777" w:rsidR="00C12BB7" w:rsidRDefault="00C1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D19D" w14:textId="77777777" w:rsidR="00C12BB7" w:rsidRDefault="00C1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1681" w14:textId="77777777" w:rsidR="00C12BB7" w:rsidRDefault="00C1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3798" w14:textId="77777777" w:rsidR="00826026" w:rsidRDefault="00826026" w:rsidP="00607254">
      <w:r>
        <w:separator/>
      </w:r>
    </w:p>
  </w:footnote>
  <w:footnote w:type="continuationSeparator" w:id="0">
    <w:p w14:paraId="60753139" w14:textId="77777777" w:rsidR="00826026" w:rsidRDefault="00826026" w:rsidP="00607254">
      <w:r>
        <w:continuationSeparator/>
      </w:r>
    </w:p>
  </w:footnote>
  <w:footnote w:type="continuationNotice" w:id="1">
    <w:p w14:paraId="6F909249" w14:textId="77777777" w:rsidR="00826026" w:rsidRDefault="0082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504414"/>
      <w:docPartObj>
        <w:docPartGallery w:val="Page Numbers (Top of Page)"/>
        <w:docPartUnique/>
      </w:docPartObj>
    </w:sdtPr>
    <w:sdtEndPr>
      <w:rPr>
        <w:rStyle w:val="PageNumber"/>
      </w:rPr>
    </w:sdtEndPr>
    <w:sdtContent>
      <w:p w14:paraId="63A2610B" w14:textId="77777777" w:rsidR="00C12BB7" w:rsidRDefault="00C12BB7" w:rsidP="00BD0A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1BDA8" w14:textId="77777777" w:rsidR="00C12BB7" w:rsidRDefault="00C12BB7" w:rsidP="006072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387004"/>
      <w:docPartObj>
        <w:docPartGallery w:val="Page Numbers (Top of Page)"/>
        <w:docPartUnique/>
      </w:docPartObj>
    </w:sdtPr>
    <w:sdtEndPr>
      <w:rPr>
        <w:rStyle w:val="PageNumber"/>
      </w:rPr>
    </w:sdtEndPr>
    <w:sdtContent>
      <w:p w14:paraId="553C5BB2" w14:textId="77777777" w:rsidR="00C12BB7" w:rsidRDefault="00C12BB7" w:rsidP="00BD0A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07968E04" w14:textId="77777777" w:rsidR="00C12BB7" w:rsidRDefault="00C12BB7" w:rsidP="0060725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725C" w14:textId="77777777" w:rsidR="00C12BB7" w:rsidRDefault="00C12B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trackRevisions/>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Cardi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52rertk9vwpter0r5vpz5txt0erpawdrt0&quot;&gt;2015.11.08-Teragawa&lt;record-ids&gt;&lt;item&gt;2&lt;/item&gt;&lt;item&gt;3&lt;/item&gt;&lt;item&gt;6&lt;/item&gt;&lt;item&gt;30&lt;/item&gt;&lt;item&gt;39&lt;/item&gt;&lt;item&gt;42&lt;/item&gt;&lt;item&gt;56&lt;/item&gt;&lt;item&gt;58&lt;/item&gt;&lt;item&gt;63&lt;/item&gt;&lt;item&gt;64&lt;/item&gt;&lt;item&gt;65&lt;/item&gt;&lt;item&gt;68&lt;/item&gt;&lt;item&gt;69&lt;/item&gt;&lt;item&gt;71&lt;/item&gt;&lt;item&gt;80&lt;/item&gt;&lt;item&gt;83&lt;/item&gt;&lt;item&gt;84&lt;/item&gt;&lt;item&gt;97&lt;/item&gt;&lt;item&gt;98&lt;/item&gt;&lt;item&gt;99&lt;/item&gt;&lt;item&gt;160&lt;/item&gt;&lt;item&gt;307&lt;/item&gt;&lt;item&gt;728&lt;/item&gt;&lt;item&gt;740&lt;/item&gt;&lt;item&gt;819&lt;/item&gt;&lt;item&gt;839&lt;/item&gt;&lt;item&gt;996&lt;/item&gt;&lt;item&gt;1001&lt;/item&gt;&lt;item&gt;1011&lt;/item&gt;&lt;item&gt;1030&lt;/item&gt;&lt;item&gt;1036&lt;/item&gt;&lt;item&gt;1050&lt;/item&gt;&lt;item&gt;1065&lt;/item&gt;&lt;item&gt;1068&lt;/item&gt;&lt;item&gt;1096&lt;/item&gt;&lt;item&gt;1100&lt;/item&gt;&lt;item&gt;1142&lt;/item&gt;&lt;item&gt;1158&lt;/item&gt;&lt;item&gt;1163&lt;/item&gt;&lt;item&gt;1166&lt;/item&gt;&lt;item&gt;1171&lt;/item&gt;&lt;item&gt;1178&lt;/item&gt;&lt;item&gt;1183&lt;/item&gt;&lt;item&gt;1189&lt;/item&gt;&lt;item&gt;1196&lt;/item&gt;&lt;item&gt;1200&lt;/item&gt;&lt;item&gt;1201&lt;/item&gt;&lt;item&gt;1202&lt;/item&gt;&lt;item&gt;1215&lt;/item&gt;&lt;item&gt;1217&lt;/item&gt;&lt;item&gt;1218&lt;/item&gt;&lt;item&gt;1223&lt;/item&gt;&lt;item&gt;1225&lt;/item&gt;&lt;item&gt;1232&lt;/item&gt;&lt;item&gt;1302&lt;/item&gt;&lt;item&gt;1313&lt;/item&gt;&lt;item&gt;1350&lt;/item&gt;&lt;item&gt;1355&lt;/item&gt;&lt;item&gt;1365&lt;/item&gt;&lt;item&gt;1372&lt;/item&gt;&lt;item&gt;1378&lt;/item&gt;&lt;item&gt;1380&lt;/item&gt;&lt;item&gt;1387&lt;/item&gt;&lt;item&gt;1388&lt;/item&gt;&lt;item&gt;1389&lt;/item&gt;&lt;item&gt;1401&lt;/item&gt;&lt;item&gt;1408&lt;/item&gt;&lt;item&gt;1426&lt;/item&gt;&lt;item&gt;1442&lt;/item&gt;&lt;item&gt;1464&lt;/item&gt;&lt;item&gt;1497&lt;/item&gt;&lt;item&gt;1499&lt;/item&gt;&lt;item&gt;1501&lt;/item&gt;&lt;item&gt;1503&lt;/item&gt;&lt;item&gt;1504&lt;/item&gt;&lt;item&gt;1507&lt;/item&gt;&lt;item&gt;1508&lt;/item&gt;&lt;item&gt;1510&lt;/item&gt;&lt;item&gt;1514&lt;/item&gt;&lt;item&gt;1516&lt;/item&gt;&lt;item&gt;1559&lt;/item&gt;&lt;/record-ids&gt;&lt;/item&gt;&lt;/Libraries&gt;"/>
  </w:docVars>
  <w:rsids>
    <w:rsidRoot w:val="00F9144B"/>
    <w:rsid w:val="000026D8"/>
    <w:rsid w:val="00006E90"/>
    <w:rsid w:val="00011655"/>
    <w:rsid w:val="0001210C"/>
    <w:rsid w:val="0001531E"/>
    <w:rsid w:val="00016803"/>
    <w:rsid w:val="00020935"/>
    <w:rsid w:val="00021734"/>
    <w:rsid w:val="00021B88"/>
    <w:rsid w:val="00022E97"/>
    <w:rsid w:val="00023262"/>
    <w:rsid w:val="000248A7"/>
    <w:rsid w:val="00027A06"/>
    <w:rsid w:val="00034BFF"/>
    <w:rsid w:val="00035589"/>
    <w:rsid w:val="0003768B"/>
    <w:rsid w:val="000450BD"/>
    <w:rsid w:val="00045B8B"/>
    <w:rsid w:val="00046762"/>
    <w:rsid w:val="000474DF"/>
    <w:rsid w:val="00047C90"/>
    <w:rsid w:val="00052479"/>
    <w:rsid w:val="0005363C"/>
    <w:rsid w:val="00057A66"/>
    <w:rsid w:val="000620CF"/>
    <w:rsid w:val="000640AF"/>
    <w:rsid w:val="00065349"/>
    <w:rsid w:val="00066708"/>
    <w:rsid w:val="0006747B"/>
    <w:rsid w:val="00070DD1"/>
    <w:rsid w:val="00075325"/>
    <w:rsid w:val="00076277"/>
    <w:rsid w:val="00076D35"/>
    <w:rsid w:val="00077A51"/>
    <w:rsid w:val="0008052F"/>
    <w:rsid w:val="00091172"/>
    <w:rsid w:val="000A01E6"/>
    <w:rsid w:val="000A29B4"/>
    <w:rsid w:val="000A5C94"/>
    <w:rsid w:val="000A63BF"/>
    <w:rsid w:val="000A7C39"/>
    <w:rsid w:val="000B19D0"/>
    <w:rsid w:val="000B63FA"/>
    <w:rsid w:val="000B6975"/>
    <w:rsid w:val="000C035D"/>
    <w:rsid w:val="000C1C9E"/>
    <w:rsid w:val="000C1F89"/>
    <w:rsid w:val="000C53C5"/>
    <w:rsid w:val="000C57B1"/>
    <w:rsid w:val="000C66CF"/>
    <w:rsid w:val="000D2B5F"/>
    <w:rsid w:val="000D4BF7"/>
    <w:rsid w:val="000E15B8"/>
    <w:rsid w:val="000E44DC"/>
    <w:rsid w:val="000E7697"/>
    <w:rsid w:val="000F024E"/>
    <w:rsid w:val="000F2FDF"/>
    <w:rsid w:val="000F4B94"/>
    <w:rsid w:val="000F6B0C"/>
    <w:rsid w:val="000F7DA4"/>
    <w:rsid w:val="001003DC"/>
    <w:rsid w:val="00100B72"/>
    <w:rsid w:val="00102DD9"/>
    <w:rsid w:val="00104A14"/>
    <w:rsid w:val="00113E2F"/>
    <w:rsid w:val="00114C0A"/>
    <w:rsid w:val="001166D7"/>
    <w:rsid w:val="00120E4F"/>
    <w:rsid w:val="001218ED"/>
    <w:rsid w:val="00133DE6"/>
    <w:rsid w:val="00136809"/>
    <w:rsid w:val="001476CD"/>
    <w:rsid w:val="00152A38"/>
    <w:rsid w:val="00156075"/>
    <w:rsid w:val="00160625"/>
    <w:rsid w:val="00161E4B"/>
    <w:rsid w:val="00165131"/>
    <w:rsid w:val="0016712D"/>
    <w:rsid w:val="001673E6"/>
    <w:rsid w:val="001675A4"/>
    <w:rsid w:val="00173803"/>
    <w:rsid w:val="00183ED5"/>
    <w:rsid w:val="00194EFB"/>
    <w:rsid w:val="00196235"/>
    <w:rsid w:val="001970BA"/>
    <w:rsid w:val="001A15B2"/>
    <w:rsid w:val="001A480D"/>
    <w:rsid w:val="001B0DEB"/>
    <w:rsid w:val="001B0E72"/>
    <w:rsid w:val="001B2C11"/>
    <w:rsid w:val="001B3636"/>
    <w:rsid w:val="001B7830"/>
    <w:rsid w:val="001C04A3"/>
    <w:rsid w:val="001C417F"/>
    <w:rsid w:val="001C5FBD"/>
    <w:rsid w:val="001D38B1"/>
    <w:rsid w:val="001D50F2"/>
    <w:rsid w:val="001D779D"/>
    <w:rsid w:val="001E0236"/>
    <w:rsid w:val="001E23F8"/>
    <w:rsid w:val="001E795D"/>
    <w:rsid w:val="001F12F3"/>
    <w:rsid w:val="001F3ABB"/>
    <w:rsid w:val="001F4B5A"/>
    <w:rsid w:val="001F683C"/>
    <w:rsid w:val="001F7AE3"/>
    <w:rsid w:val="00200602"/>
    <w:rsid w:val="0020295C"/>
    <w:rsid w:val="00203FC3"/>
    <w:rsid w:val="00205AC4"/>
    <w:rsid w:val="0021595C"/>
    <w:rsid w:val="00215A46"/>
    <w:rsid w:val="00217AFF"/>
    <w:rsid w:val="0022013C"/>
    <w:rsid w:val="00220970"/>
    <w:rsid w:val="002225AA"/>
    <w:rsid w:val="002225D0"/>
    <w:rsid w:val="0022675E"/>
    <w:rsid w:val="00226A81"/>
    <w:rsid w:val="00227945"/>
    <w:rsid w:val="00236D3A"/>
    <w:rsid w:val="0023709F"/>
    <w:rsid w:val="00243E7D"/>
    <w:rsid w:val="00244356"/>
    <w:rsid w:val="00247726"/>
    <w:rsid w:val="002528F0"/>
    <w:rsid w:val="00254571"/>
    <w:rsid w:val="00261D4F"/>
    <w:rsid w:val="0026406C"/>
    <w:rsid w:val="0027089C"/>
    <w:rsid w:val="00270E77"/>
    <w:rsid w:val="0027752F"/>
    <w:rsid w:val="00277DE6"/>
    <w:rsid w:val="00285E32"/>
    <w:rsid w:val="002870E3"/>
    <w:rsid w:val="002911A2"/>
    <w:rsid w:val="00292027"/>
    <w:rsid w:val="00292AD1"/>
    <w:rsid w:val="002962F7"/>
    <w:rsid w:val="00296B56"/>
    <w:rsid w:val="002A196F"/>
    <w:rsid w:val="002A2A61"/>
    <w:rsid w:val="002B7CF9"/>
    <w:rsid w:val="002D1B69"/>
    <w:rsid w:val="002D2004"/>
    <w:rsid w:val="002D2B64"/>
    <w:rsid w:val="002D35B7"/>
    <w:rsid w:val="002D3E2C"/>
    <w:rsid w:val="002E1652"/>
    <w:rsid w:val="002E5F6B"/>
    <w:rsid w:val="002E7E5D"/>
    <w:rsid w:val="002F021C"/>
    <w:rsid w:val="002F17D3"/>
    <w:rsid w:val="002F1B01"/>
    <w:rsid w:val="002F2AB3"/>
    <w:rsid w:val="00300414"/>
    <w:rsid w:val="00310146"/>
    <w:rsid w:val="00310DA9"/>
    <w:rsid w:val="00312EEF"/>
    <w:rsid w:val="00315314"/>
    <w:rsid w:val="00322190"/>
    <w:rsid w:val="00326465"/>
    <w:rsid w:val="003313FD"/>
    <w:rsid w:val="003342F6"/>
    <w:rsid w:val="003536C4"/>
    <w:rsid w:val="00353A9A"/>
    <w:rsid w:val="00354559"/>
    <w:rsid w:val="003662F0"/>
    <w:rsid w:val="0036699A"/>
    <w:rsid w:val="003705B3"/>
    <w:rsid w:val="003707AD"/>
    <w:rsid w:val="0037200C"/>
    <w:rsid w:val="00373EA3"/>
    <w:rsid w:val="00381F69"/>
    <w:rsid w:val="00382A9A"/>
    <w:rsid w:val="00384C99"/>
    <w:rsid w:val="003874D6"/>
    <w:rsid w:val="003905BC"/>
    <w:rsid w:val="00391955"/>
    <w:rsid w:val="003925FB"/>
    <w:rsid w:val="0039295A"/>
    <w:rsid w:val="00394B40"/>
    <w:rsid w:val="003962E1"/>
    <w:rsid w:val="003A195E"/>
    <w:rsid w:val="003B40F2"/>
    <w:rsid w:val="003B5788"/>
    <w:rsid w:val="003B7135"/>
    <w:rsid w:val="003C0DD5"/>
    <w:rsid w:val="003C1894"/>
    <w:rsid w:val="003C312C"/>
    <w:rsid w:val="003C4BAE"/>
    <w:rsid w:val="003C59D6"/>
    <w:rsid w:val="003D1882"/>
    <w:rsid w:val="003D1DF5"/>
    <w:rsid w:val="003D6197"/>
    <w:rsid w:val="003D61AC"/>
    <w:rsid w:val="003E1948"/>
    <w:rsid w:val="003E3CE4"/>
    <w:rsid w:val="003E6052"/>
    <w:rsid w:val="003E6412"/>
    <w:rsid w:val="00406A8A"/>
    <w:rsid w:val="00407A6A"/>
    <w:rsid w:val="00416618"/>
    <w:rsid w:val="00426342"/>
    <w:rsid w:val="004349BD"/>
    <w:rsid w:val="00440B38"/>
    <w:rsid w:val="00441192"/>
    <w:rsid w:val="00445A25"/>
    <w:rsid w:val="00450121"/>
    <w:rsid w:val="00461C75"/>
    <w:rsid w:val="0046260E"/>
    <w:rsid w:val="00471D50"/>
    <w:rsid w:val="0047491C"/>
    <w:rsid w:val="00474D2C"/>
    <w:rsid w:val="00487C73"/>
    <w:rsid w:val="0049617A"/>
    <w:rsid w:val="004964CA"/>
    <w:rsid w:val="004B49DD"/>
    <w:rsid w:val="004C11BB"/>
    <w:rsid w:val="004C130B"/>
    <w:rsid w:val="004C6B89"/>
    <w:rsid w:val="004C786E"/>
    <w:rsid w:val="004D02E9"/>
    <w:rsid w:val="004D2960"/>
    <w:rsid w:val="004D3365"/>
    <w:rsid w:val="004D5750"/>
    <w:rsid w:val="004E0C4E"/>
    <w:rsid w:val="004E5182"/>
    <w:rsid w:val="004E7054"/>
    <w:rsid w:val="004F0197"/>
    <w:rsid w:val="004F0858"/>
    <w:rsid w:val="004F2546"/>
    <w:rsid w:val="004F6FFC"/>
    <w:rsid w:val="0051560F"/>
    <w:rsid w:val="00516234"/>
    <w:rsid w:val="005167A2"/>
    <w:rsid w:val="0051778C"/>
    <w:rsid w:val="00517D54"/>
    <w:rsid w:val="00517F0F"/>
    <w:rsid w:val="005209A9"/>
    <w:rsid w:val="00520D31"/>
    <w:rsid w:val="00523180"/>
    <w:rsid w:val="00527715"/>
    <w:rsid w:val="0053082A"/>
    <w:rsid w:val="0053143D"/>
    <w:rsid w:val="0053191C"/>
    <w:rsid w:val="005408EB"/>
    <w:rsid w:val="0054159E"/>
    <w:rsid w:val="00541A98"/>
    <w:rsid w:val="00543B7C"/>
    <w:rsid w:val="00544514"/>
    <w:rsid w:val="005449C7"/>
    <w:rsid w:val="00545355"/>
    <w:rsid w:val="00550300"/>
    <w:rsid w:val="0055330F"/>
    <w:rsid w:val="00560674"/>
    <w:rsid w:val="005662B7"/>
    <w:rsid w:val="0057562D"/>
    <w:rsid w:val="00580F9F"/>
    <w:rsid w:val="00583F04"/>
    <w:rsid w:val="0058489F"/>
    <w:rsid w:val="00586416"/>
    <w:rsid w:val="005902F6"/>
    <w:rsid w:val="00596BB0"/>
    <w:rsid w:val="00596FF5"/>
    <w:rsid w:val="005A0F1E"/>
    <w:rsid w:val="005B160F"/>
    <w:rsid w:val="005B1ECE"/>
    <w:rsid w:val="005B2048"/>
    <w:rsid w:val="005B3F56"/>
    <w:rsid w:val="005B457E"/>
    <w:rsid w:val="005B6944"/>
    <w:rsid w:val="005C5589"/>
    <w:rsid w:val="005C558C"/>
    <w:rsid w:val="005D0219"/>
    <w:rsid w:val="005D0318"/>
    <w:rsid w:val="005D14C9"/>
    <w:rsid w:val="005D3EBC"/>
    <w:rsid w:val="005D4BE5"/>
    <w:rsid w:val="005E19B0"/>
    <w:rsid w:val="005E4613"/>
    <w:rsid w:val="005E56A5"/>
    <w:rsid w:val="005E6527"/>
    <w:rsid w:val="005E65DD"/>
    <w:rsid w:val="005F230E"/>
    <w:rsid w:val="005F2F3C"/>
    <w:rsid w:val="005F3B93"/>
    <w:rsid w:val="005F45D5"/>
    <w:rsid w:val="005F595F"/>
    <w:rsid w:val="00607254"/>
    <w:rsid w:val="0061056D"/>
    <w:rsid w:val="006115FD"/>
    <w:rsid w:val="006127FD"/>
    <w:rsid w:val="00612917"/>
    <w:rsid w:val="006137DC"/>
    <w:rsid w:val="00616262"/>
    <w:rsid w:val="00616B79"/>
    <w:rsid w:val="00621417"/>
    <w:rsid w:val="00621607"/>
    <w:rsid w:val="00625322"/>
    <w:rsid w:val="00631620"/>
    <w:rsid w:val="0063199A"/>
    <w:rsid w:val="00637AF3"/>
    <w:rsid w:val="00641294"/>
    <w:rsid w:val="006429ED"/>
    <w:rsid w:val="006453D4"/>
    <w:rsid w:val="00646F32"/>
    <w:rsid w:val="00647B24"/>
    <w:rsid w:val="00652206"/>
    <w:rsid w:val="00652284"/>
    <w:rsid w:val="00655D66"/>
    <w:rsid w:val="0065668F"/>
    <w:rsid w:val="00657830"/>
    <w:rsid w:val="00660D51"/>
    <w:rsid w:val="00664AA5"/>
    <w:rsid w:val="00664ABD"/>
    <w:rsid w:val="00666131"/>
    <w:rsid w:val="006718AC"/>
    <w:rsid w:val="00674C79"/>
    <w:rsid w:val="00676A07"/>
    <w:rsid w:val="00677DF1"/>
    <w:rsid w:val="0068556B"/>
    <w:rsid w:val="00685B2D"/>
    <w:rsid w:val="00690B40"/>
    <w:rsid w:val="00693166"/>
    <w:rsid w:val="0069457F"/>
    <w:rsid w:val="006951AC"/>
    <w:rsid w:val="00695604"/>
    <w:rsid w:val="0069635C"/>
    <w:rsid w:val="0069671C"/>
    <w:rsid w:val="006A0220"/>
    <w:rsid w:val="006A60E4"/>
    <w:rsid w:val="006B3484"/>
    <w:rsid w:val="006B7F74"/>
    <w:rsid w:val="006C4C42"/>
    <w:rsid w:val="006C6684"/>
    <w:rsid w:val="006C682D"/>
    <w:rsid w:val="006C6919"/>
    <w:rsid w:val="006D2792"/>
    <w:rsid w:val="006D2C5E"/>
    <w:rsid w:val="006E1741"/>
    <w:rsid w:val="006E686C"/>
    <w:rsid w:val="006E786C"/>
    <w:rsid w:val="006F12AA"/>
    <w:rsid w:val="006F2C36"/>
    <w:rsid w:val="006F4307"/>
    <w:rsid w:val="00700D35"/>
    <w:rsid w:val="00704D64"/>
    <w:rsid w:val="007053F9"/>
    <w:rsid w:val="007060EF"/>
    <w:rsid w:val="00706A8B"/>
    <w:rsid w:val="00712063"/>
    <w:rsid w:val="00714BE7"/>
    <w:rsid w:val="00720AD5"/>
    <w:rsid w:val="0072122E"/>
    <w:rsid w:val="007226CB"/>
    <w:rsid w:val="00724F98"/>
    <w:rsid w:val="00726E76"/>
    <w:rsid w:val="00731C66"/>
    <w:rsid w:val="00737F34"/>
    <w:rsid w:val="00740406"/>
    <w:rsid w:val="00741602"/>
    <w:rsid w:val="0075008D"/>
    <w:rsid w:val="00751A97"/>
    <w:rsid w:val="00752935"/>
    <w:rsid w:val="007541A3"/>
    <w:rsid w:val="007544DC"/>
    <w:rsid w:val="0076044D"/>
    <w:rsid w:val="007610F1"/>
    <w:rsid w:val="007618B9"/>
    <w:rsid w:val="00762387"/>
    <w:rsid w:val="0076404E"/>
    <w:rsid w:val="007658EE"/>
    <w:rsid w:val="00765DEC"/>
    <w:rsid w:val="0076774B"/>
    <w:rsid w:val="00770D3D"/>
    <w:rsid w:val="0078015D"/>
    <w:rsid w:val="00785D59"/>
    <w:rsid w:val="00786447"/>
    <w:rsid w:val="0079480F"/>
    <w:rsid w:val="00796C8F"/>
    <w:rsid w:val="007A1923"/>
    <w:rsid w:val="007A6C0B"/>
    <w:rsid w:val="007B1965"/>
    <w:rsid w:val="007B294B"/>
    <w:rsid w:val="007C6D1E"/>
    <w:rsid w:val="007C7AC2"/>
    <w:rsid w:val="007D3006"/>
    <w:rsid w:val="007D606F"/>
    <w:rsid w:val="007E0DA7"/>
    <w:rsid w:val="007E3FAE"/>
    <w:rsid w:val="007E4D8D"/>
    <w:rsid w:val="007F062A"/>
    <w:rsid w:val="007F7B24"/>
    <w:rsid w:val="00803380"/>
    <w:rsid w:val="008037F2"/>
    <w:rsid w:val="00806F58"/>
    <w:rsid w:val="0081059A"/>
    <w:rsid w:val="00815DDC"/>
    <w:rsid w:val="00816221"/>
    <w:rsid w:val="008174CB"/>
    <w:rsid w:val="00820E95"/>
    <w:rsid w:val="00821ACB"/>
    <w:rsid w:val="0082381E"/>
    <w:rsid w:val="00826026"/>
    <w:rsid w:val="0082781B"/>
    <w:rsid w:val="00827B8D"/>
    <w:rsid w:val="00833EE3"/>
    <w:rsid w:val="008351C1"/>
    <w:rsid w:val="00835C79"/>
    <w:rsid w:val="00842DB9"/>
    <w:rsid w:val="008440A6"/>
    <w:rsid w:val="00844670"/>
    <w:rsid w:val="00851FB7"/>
    <w:rsid w:val="0085225F"/>
    <w:rsid w:val="0085592A"/>
    <w:rsid w:val="00855B1A"/>
    <w:rsid w:val="00861297"/>
    <w:rsid w:val="008646FF"/>
    <w:rsid w:val="00867A5D"/>
    <w:rsid w:val="0087079E"/>
    <w:rsid w:val="00872110"/>
    <w:rsid w:val="008731E8"/>
    <w:rsid w:val="00881A2A"/>
    <w:rsid w:val="00881E0A"/>
    <w:rsid w:val="0088375A"/>
    <w:rsid w:val="00885146"/>
    <w:rsid w:val="00891516"/>
    <w:rsid w:val="0089302C"/>
    <w:rsid w:val="00893095"/>
    <w:rsid w:val="008947C8"/>
    <w:rsid w:val="00897DB9"/>
    <w:rsid w:val="008A3E21"/>
    <w:rsid w:val="008A41D9"/>
    <w:rsid w:val="008A4410"/>
    <w:rsid w:val="008A5106"/>
    <w:rsid w:val="008A5EFA"/>
    <w:rsid w:val="008B5B94"/>
    <w:rsid w:val="008C102F"/>
    <w:rsid w:val="008C249C"/>
    <w:rsid w:val="008C6306"/>
    <w:rsid w:val="008C6E72"/>
    <w:rsid w:val="008E236A"/>
    <w:rsid w:val="008E28B2"/>
    <w:rsid w:val="008E372E"/>
    <w:rsid w:val="008E461F"/>
    <w:rsid w:val="008E4B06"/>
    <w:rsid w:val="008F6F5B"/>
    <w:rsid w:val="00901AE0"/>
    <w:rsid w:val="00902E0E"/>
    <w:rsid w:val="00904A7B"/>
    <w:rsid w:val="00912D90"/>
    <w:rsid w:val="00913624"/>
    <w:rsid w:val="00914D24"/>
    <w:rsid w:val="009254B3"/>
    <w:rsid w:val="00931026"/>
    <w:rsid w:val="00935373"/>
    <w:rsid w:val="0094051C"/>
    <w:rsid w:val="00940FB4"/>
    <w:rsid w:val="00941FAA"/>
    <w:rsid w:val="009440BE"/>
    <w:rsid w:val="00944EFE"/>
    <w:rsid w:val="009618C4"/>
    <w:rsid w:val="00963ACC"/>
    <w:rsid w:val="00974778"/>
    <w:rsid w:val="00976839"/>
    <w:rsid w:val="009808D4"/>
    <w:rsid w:val="00983DA6"/>
    <w:rsid w:val="00990A07"/>
    <w:rsid w:val="009933F0"/>
    <w:rsid w:val="00997425"/>
    <w:rsid w:val="009A0DB5"/>
    <w:rsid w:val="009A5A7F"/>
    <w:rsid w:val="009B1FD4"/>
    <w:rsid w:val="009B7796"/>
    <w:rsid w:val="009D2354"/>
    <w:rsid w:val="009D2CEB"/>
    <w:rsid w:val="009D47CB"/>
    <w:rsid w:val="009D565F"/>
    <w:rsid w:val="009E6622"/>
    <w:rsid w:val="009E779E"/>
    <w:rsid w:val="009F1D31"/>
    <w:rsid w:val="009F7940"/>
    <w:rsid w:val="00A05BD7"/>
    <w:rsid w:val="00A072CA"/>
    <w:rsid w:val="00A10434"/>
    <w:rsid w:val="00A1238E"/>
    <w:rsid w:val="00A1283D"/>
    <w:rsid w:val="00A16F28"/>
    <w:rsid w:val="00A22797"/>
    <w:rsid w:val="00A2577E"/>
    <w:rsid w:val="00A30AF0"/>
    <w:rsid w:val="00A31AB9"/>
    <w:rsid w:val="00A34A5D"/>
    <w:rsid w:val="00A35075"/>
    <w:rsid w:val="00A35EF6"/>
    <w:rsid w:val="00A36B8B"/>
    <w:rsid w:val="00A40E51"/>
    <w:rsid w:val="00A423B3"/>
    <w:rsid w:val="00A44003"/>
    <w:rsid w:val="00A45FE8"/>
    <w:rsid w:val="00A4729C"/>
    <w:rsid w:val="00A501EC"/>
    <w:rsid w:val="00A57780"/>
    <w:rsid w:val="00A60F75"/>
    <w:rsid w:val="00A6155F"/>
    <w:rsid w:val="00A626F1"/>
    <w:rsid w:val="00A63384"/>
    <w:rsid w:val="00A64308"/>
    <w:rsid w:val="00A64E70"/>
    <w:rsid w:val="00A65F19"/>
    <w:rsid w:val="00A7041A"/>
    <w:rsid w:val="00A71910"/>
    <w:rsid w:val="00A728AD"/>
    <w:rsid w:val="00A72B3E"/>
    <w:rsid w:val="00A73700"/>
    <w:rsid w:val="00A74BF6"/>
    <w:rsid w:val="00A75A80"/>
    <w:rsid w:val="00A84E40"/>
    <w:rsid w:val="00A93F7C"/>
    <w:rsid w:val="00A94569"/>
    <w:rsid w:val="00A95194"/>
    <w:rsid w:val="00A974DB"/>
    <w:rsid w:val="00AA311D"/>
    <w:rsid w:val="00AA3850"/>
    <w:rsid w:val="00AA4B05"/>
    <w:rsid w:val="00AA567D"/>
    <w:rsid w:val="00AA5C41"/>
    <w:rsid w:val="00AA6926"/>
    <w:rsid w:val="00AB2B41"/>
    <w:rsid w:val="00AB2E5B"/>
    <w:rsid w:val="00AC3240"/>
    <w:rsid w:val="00AD5BDE"/>
    <w:rsid w:val="00AD6FFF"/>
    <w:rsid w:val="00AD76EA"/>
    <w:rsid w:val="00AE2D9F"/>
    <w:rsid w:val="00AE7272"/>
    <w:rsid w:val="00AF6C8E"/>
    <w:rsid w:val="00B04172"/>
    <w:rsid w:val="00B044B0"/>
    <w:rsid w:val="00B07F54"/>
    <w:rsid w:val="00B1402E"/>
    <w:rsid w:val="00B14866"/>
    <w:rsid w:val="00B1784F"/>
    <w:rsid w:val="00B259C1"/>
    <w:rsid w:val="00B26831"/>
    <w:rsid w:val="00B32B10"/>
    <w:rsid w:val="00B33B1C"/>
    <w:rsid w:val="00B3787A"/>
    <w:rsid w:val="00B41321"/>
    <w:rsid w:val="00B45E1E"/>
    <w:rsid w:val="00B46728"/>
    <w:rsid w:val="00B47905"/>
    <w:rsid w:val="00B502F8"/>
    <w:rsid w:val="00B51FD9"/>
    <w:rsid w:val="00B531A0"/>
    <w:rsid w:val="00B6015F"/>
    <w:rsid w:val="00B63CBF"/>
    <w:rsid w:val="00B67E1E"/>
    <w:rsid w:val="00B67F32"/>
    <w:rsid w:val="00B73662"/>
    <w:rsid w:val="00B73BAF"/>
    <w:rsid w:val="00B7430C"/>
    <w:rsid w:val="00B74F49"/>
    <w:rsid w:val="00B819AC"/>
    <w:rsid w:val="00B82362"/>
    <w:rsid w:val="00B860DC"/>
    <w:rsid w:val="00B87422"/>
    <w:rsid w:val="00B912E8"/>
    <w:rsid w:val="00B943FE"/>
    <w:rsid w:val="00B94566"/>
    <w:rsid w:val="00B94D61"/>
    <w:rsid w:val="00B95A88"/>
    <w:rsid w:val="00BA3459"/>
    <w:rsid w:val="00BA4C83"/>
    <w:rsid w:val="00BB0E2C"/>
    <w:rsid w:val="00BB254F"/>
    <w:rsid w:val="00BB2E22"/>
    <w:rsid w:val="00BB390D"/>
    <w:rsid w:val="00BB40DC"/>
    <w:rsid w:val="00BB4675"/>
    <w:rsid w:val="00BB54DE"/>
    <w:rsid w:val="00BB7B7C"/>
    <w:rsid w:val="00BC0CF9"/>
    <w:rsid w:val="00BC24E6"/>
    <w:rsid w:val="00BD0AA1"/>
    <w:rsid w:val="00BD0E16"/>
    <w:rsid w:val="00BD39DE"/>
    <w:rsid w:val="00BD44EC"/>
    <w:rsid w:val="00BD5D9F"/>
    <w:rsid w:val="00BE2EBA"/>
    <w:rsid w:val="00BF0C3A"/>
    <w:rsid w:val="00BF0E90"/>
    <w:rsid w:val="00BF1A06"/>
    <w:rsid w:val="00BF4305"/>
    <w:rsid w:val="00BF63DB"/>
    <w:rsid w:val="00C004CC"/>
    <w:rsid w:val="00C0371B"/>
    <w:rsid w:val="00C05FFF"/>
    <w:rsid w:val="00C06337"/>
    <w:rsid w:val="00C0655B"/>
    <w:rsid w:val="00C06A88"/>
    <w:rsid w:val="00C1175F"/>
    <w:rsid w:val="00C11FAC"/>
    <w:rsid w:val="00C12BB7"/>
    <w:rsid w:val="00C20CF4"/>
    <w:rsid w:val="00C21D41"/>
    <w:rsid w:val="00C22AD4"/>
    <w:rsid w:val="00C306A6"/>
    <w:rsid w:val="00C30727"/>
    <w:rsid w:val="00C32013"/>
    <w:rsid w:val="00C322E1"/>
    <w:rsid w:val="00C3487B"/>
    <w:rsid w:val="00C35E9F"/>
    <w:rsid w:val="00C37593"/>
    <w:rsid w:val="00C42658"/>
    <w:rsid w:val="00C436A0"/>
    <w:rsid w:val="00C46B99"/>
    <w:rsid w:val="00C561B3"/>
    <w:rsid w:val="00C562E5"/>
    <w:rsid w:val="00C6209A"/>
    <w:rsid w:val="00C6792C"/>
    <w:rsid w:val="00C72013"/>
    <w:rsid w:val="00C75354"/>
    <w:rsid w:val="00C77702"/>
    <w:rsid w:val="00C86F55"/>
    <w:rsid w:val="00C90AC4"/>
    <w:rsid w:val="00C9330B"/>
    <w:rsid w:val="00C956F6"/>
    <w:rsid w:val="00CA3355"/>
    <w:rsid w:val="00CA53DC"/>
    <w:rsid w:val="00CB0072"/>
    <w:rsid w:val="00CB413F"/>
    <w:rsid w:val="00CC2440"/>
    <w:rsid w:val="00CC6B10"/>
    <w:rsid w:val="00CD15D3"/>
    <w:rsid w:val="00CD1A35"/>
    <w:rsid w:val="00CE14F1"/>
    <w:rsid w:val="00CE74C2"/>
    <w:rsid w:val="00CE7644"/>
    <w:rsid w:val="00CF0123"/>
    <w:rsid w:val="00CF04D1"/>
    <w:rsid w:val="00CF1ADA"/>
    <w:rsid w:val="00CF4596"/>
    <w:rsid w:val="00CF545C"/>
    <w:rsid w:val="00CF6886"/>
    <w:rsid w:val="00D02CF6"/>
    <w:rsid w:val="00D047E1"/>
    <w:rsid w:val="00D0536C"/>
    <w:rsid w:val="00D12E68"/>
    <w:rsid w:val="00D1412F"/>
    <w:rsid w:val="00D147B7"/>
    <w:rsid w:val="00D235AD"/>
    <w:rsid w:val="00D244A8"/>
    <w:rsid w:val="00D27F76"/>
    <w:rsid w:val="00D3060B"/>
    <w:rsid w:val="00D3344B"/>
    <w:rsid w:val="00D34B47"/>
    <w:rsid w:val="00D374B0"/>
    <w:rsid w:val="00D40E99"/>
    <w:rsid w:val="00D431D8"/>
    <w:rsid w:val="00D454A3"/>
    <w:rsid w:val="00D45602"/>
    <w:rsid w:val="00D53431"/>
    <w:rsid w:val="00D549B4"/>
    <w:rsid w:val="00D63092"/>
    <w:rsid w:val="00D64197"/>
    <w:rsid w:val="00D812F5"/>
    <w:rsid w:val="00D82886"/>
    <w:rsid w:val="00D82FB8"/>
    <w:rsid w:val="00D93AB4"/>
    <w:rsid w:val="00D9447A"/>
    <w:rsid w:val="00D94981"/>
    <w:rsid w:val="00D9515C"/>
    <w:rsid w:val="00DA1B5F"/>
    <w:rsid w:val="00DA234C"/>
    <w:rsid w:val="00DA4AB8"/>
    <w:rsid w:val="00DA758A"/>
    <w:rsid w:val="00DC0660"/>
    <w:rsid w:val="00DC0BD3"/>
    <w:rsid w:val="00DC1A96"/>
    <w:rsid w:val="00DC3322"/>
    <w:rsid w:val="00DC458C"/>
    <w:rsid w:val="00DC4F27"/>
    <w:rsid w:val="00DC638A"/>
    <w:rsid w:val="00DC65B2"/>
    <w:rsid w:val="00DD08BD"/>
    <w:rsid w:val="00DE094B"/>
    <w:rsid w:val="00DE0C3D"/>
    <w:rsid w:val="00DE23F8"/>
    <w:rsid w:val="00DE2C4B"/>
    <w:rsid w:val="00DE5B87"/>
    <w:rsid w:val="00DE7733"/>
    <w:rsid w:val="00DE791D"/>
    <w:rsid w:val="00DF309C"/>
    <w:rsid w:val="00DF354A"/>
    <w:rsid w:val="00DF6DAF"/>
    <w:rsid w:val="00E01BA8"/>
    <w:rsid w:val="00E02211"/>
    <w:rsid w:val="00E02E0D"/>
    <w:rsid w:val="00E1089C"/>
    <w:rsid w:val="00E14D1D"/>
    <w:rsid w:val="00E15FFB"/>
    <w:rsid w:val="00E2375E"/>
    <w:rsid w:val="00E30116"/>
    <w:rsid w:val="00E320F3"/>
    <w:rsid w:val="00E3310C"/>
    <w:rsid w:val="00E34B03"/>
    <w:rsid w:val="00E41B4E"/>
    <w:rsid w:val="00E41C1A"/>
    <w:rsid w:val="00E46720"/>
    <w:rsid w:val="00E4721F"/>
    <w:rsid w:val="00E54BC6"/>
    <w:rsid w:val="00E55805"/>
    <w:rsid w:val="00E57F58"/>
    <w:rsid w:val="00E61A60"/>
    <w:rsid w:val="00E67556"/>
    <w:rsid w:val="00E71FF0"/>
    <w:rsid w:val="00E73705"/>
    <w:rsid w:val="00E74727"/>
    <w:rsid w:val="00E86F2B"/>
    <w:rsid w:val="00E87F01"/>
    <w:rsid w:val="00E94DFE"/>
    <w:rsid w:val="00E9798F"/>
    <w:rsid w:val="00E97A46"/>
    <w:rsid w:val="00EA016F"/>
    <w:rsid w:val="00EA08CD"/>
    <w:rsid w:val="00EA321D"/>
    <w:rsid w:val="00EA3BE9"/>
    <w:rsid w:val="00EB2CEC"/>
    <w:rsid w:val="00EB48FC"/>
    <w:rsid w:val="00EB7268"/>
    <w:rsid w:val="00EC4D0C"/>
    <w:rsid w:val="00EC5D83"/>
    <w:rsid w:val="00EC67BA"/>
    <w:rsid w:val="00ED1DA3"/>
    <w:rsid w:val="00ED2673"/>
    <w:rsid w:val="00ED2B25"/>
    <w:rsid w:val="00ED3A52"/>
    <w:rsid w:val="00ED49EB"/>
    <w:rsid w:val="00ED5BBE"/>
    <w:rsid w:val="00ED5C52"/>
    <w:rsid w:val="00ED7ABF"/>
    <w:rsid w:val="00EE24B7"/>
    <w:rsid w:val="00EE78A7"/>
    <w:rsid w:val="00EF1DF1"/>
    <w:rsid w:val="00F00337"/>
    <w:rsid w:val="00F0366C"/>
    <w:rsid w:val="00F03970"/>
    <w:rsid w:val="00F074A3"/>
    <w:rsid w:val="00F16743"/>
    <w:rsid w:val="00F17CC3"/>
    <w:rsid w:val="00F201E7"/>
    <w:rsid w:val="00F20585"/>
    <w:rsid w:val="00F21642"/>
    <w:rsid w:val="00F23D2F"/>
    <w:rsid w:val="00F2406D"/>
    <w:rsid w:val="00F262F6"/>
    <w:rsid w:val="00F27504"/>
    <w:rsid w:val="00F3120C"/>
    <w:rsid w:val="00F32251"/>
    <w:rsid w:val="00F354B6"/>
    <w:rsid w:val="00F36FEE"/>
    <w:rsid w:val="00F42712"/>
    <w:rsid w:val="00F43FF0"/>
    <w:rsid w:val="00F475DD"/>
    <w:rsid w:val="00F5093B"/>
    <w:rsid w:val="00F50AA9"/>
    <w:rsid w:val="00F5427C"/>
    <w:rsid w:val="00F65230"/>
    <w:rsid w:val="00F710FC"/>
    <w:rsid w:val="00F7156F"/>
    <w:rsid w:val="00F72F63"/>
    <w:rsid w:val="00F73692"/>
    <w:rsid w:val="00F77FB4"/>
    <w:rsid w:val="00F818CD"/>
    <w:rsid w:val="00F85832"/>
    <w:rsid w:val="00F9144B"/>
    <w:rsid w:val="00F92FEE"/>
    <w:rsid w:val="00F94ED9"/>
    <w:rsid w:val="00F95D55"/>
    <w:rsid w:val="00FA1158"/>
    <w:rsid w:val="00FA3CA1"/>
    <w:rsid w:val="00FA650D"/>
    <w:rsid w:val="00FA7F7E"/>
    <w:rsid w:val="00FB0E46"/>
    <w:rsid w:val="00FB6394"/>
    <w:rsid w:val="00FB65B6"/>
    <w:rsid w:val="00FC11E0"/>
    <w:rsid w:val="00FC7C82"/>
    <w:rsid w:val="00FC7C83"/>
    <w:rsid w:val="00FC7D50"/>
    <w:rsid w:val="00FD0E41"/>
    <w:rsid w:val="00FD3866"/>
    <w:rsid w:val="00FD433D"/>
    <w:rsid w:val="00FD7F69"/>
    <w:rsid w:val="00FE1E1A"/>
    <w:rsid w:val="00FE46B0"/>
    <w:rsid w:val="00FF12A5"/>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0B5908"/>
  <w15:docId w15:val="{9598BACF-7419-0E4A-8EFA-6FEAC1EB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E1E"/>
    <w:rPr>
      <w:rFonts w:ascii="MS PGothic" w:eastAsia="MS PGothic" w:hAnsi="MS PGothic" w:cs="MS PGothic"/>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504"/>
    <w:rPr>
      <w:color w:val="0563C1" w:themeColor="hyperlink"/>
      <w:u w:val="single"/>
    </w:rPr>
  </w:style>
  <w:style w:type="character" w:customStyle="1" w:styleId="1">
    <w:name w:val="未解決のメンション1"/>
    <w:basedOn w:val="DefaultParagraphFont"/>
    <w:uiPriority w:val="99"/>
    <w:semiHidden/>
    <w:unhideWhenUsed/>
    <w:rsid w:val="00F27504"/>
    <w:rPr>
      <w:color w:val="605E5C"/>
      <w:shd w:val="clear" w:color="auto" w:fill="E1DFDD"/>
    </w:rPr>
  </w:style>
  <w:style w:type="paragraph" w:styleId="Header">
    <w:name w:val="header"/>
    <w:basedOn w:val="Normal"/>
    <w:link w:val="HeaderChar"/>
    <w:uiPriority w:val="99"/>
    <w:unhideWhenUsed/>
    <w:rsid w:val="00607254"/>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HeaderChar">
    <w:name w:val="Header Char"/>
    <w:basedOn w:val="DefaultParagraphFont"/>
    <w:link w:val="Header"/>
    <w:uiPriority w:val="99"/>
    <w:rsid w:val="00607254"/>
  </w:style>
  <w:style w:type="character" w:styleId="PageNumber">
    <w:name w:val="page number"/>
    <w:basedOn w:val="DefaultParagraphFont"/>
    <w:uiPriority w:val="99"/>
    <w:semiHidden/>
    <w:unhideWhenUsed/>
    <w:rsid w:val="00607254"/>
  </w:style>
  <w:style w:type="character" w:customStyle="1" w:styleId="A0">
    <w:name w:val="A0"/>
    <w:uiPriority w:val="99"/>
    <w:rsid w:val="00E57F58"/>
    <w:rPr>
      <w:rFonts w:cs="Minion Pro"/>
      <w:color w:val="211D1E"/>
      <w:sz w:val="20"/>
      <w:szCs w:val="20"/>
    </w:rPr>
  </w:style>
  <w:style w:type="paragraph" w:customStyle="1" w:styleId="EndNoteBibliographyTitle">
    <w:name w:val="EndNote Bibliography Title"/>
    <w:basedOn w:val="Normal"/>
    <w:link w:val="EndNoteBibliographyTitle0"/>
    <w:rsid w:val="008E28B2"/>
    <w:pPr>
      <w:widowControl w:val="0"/>
      <w:jc w:val="center"/>
    </w:pPr>
    <w:rPr>
      <w:rFonts w:ascii="Yu Mincho" w:eastAsia="Yu Mincho" w:hAnsi="Yu Mincho" w:cstheme="minorBidi"/>
      <w:kern w:val="2"/>
      <w:sz w:val="20"/>
    </w:rPr>
  </w:style>
  <w:style w:type="character" w:customStyle="1" w:styleId="EndNoteBibliographyTitle0">
    <w:name w:val="EndNote Bibliography Title (文字)"/>
    <w:basedOn w:val="DefaultParagraphFont"/>
    <w:link w:val="EndNoteBibliographyTitle"/>
    <w:rsid w:val="008E28B2"/>
    <w:rPr>
      <w:rFonts w:ascii="Yu Mincho" w:eastAsia="Yu Mincho" w:hAnsi="Yu Mincho"/>
      <w:sz w:val="20"/>
    </w:rPr>
  </w:style>
  <w:style w:type="paragraph" w:customStyle="1" w:styleId="EndNoteBibliography">
    <w:name w:val="EndNote Bibliography"/>
    <w:basedOn w:val="Normal"/>
    <w:link w:val="EndNoteBibliography0"/>
    <w:rsid w:val="008E28B2"/>
    <w:pPr>
      <w:widowControl w:val="0"/>
      <w:jc w:val="both"/>
    </w:pPr>
    <w:rPr>
      <w:rFonts w:ascii="Yu Mincho" w:eastAsia="Yu Mincho" w:hAnsi="Yu Mincho" w:cstheme="minorBidi"/>
      <w:kern w:val="2"/>
      <w:sz w:val="20"/>
    </w:rPr>
  </w:style>
  <w:style w:type="character" w:customStyle="1" w:styleId="EndNoteBibliography0">
    <w:name w:val="EndNote Bibliography (文字)"/>
    <w:basedOn w:val="DefaultParagraphFont"/>
    <w:link w:val="EndNoteBibliography"/>
    <w:rsid w:val="008E28B2"/>
    <w:rPr>
      <w:rFonts w:ascii="Yu Mincho" w:eastAsia="Yu Mincho" w:hAnsi="Yu Mincho"/>
      <w:sz w:val="20"/>
    </w:rPr>
  </w:style>
  <w:style w:type="character" w:styleId="CommentReference">
    <w:name w:val="annotation reference"/>
    <w:basedOn w:val="DefaultParagraphFont"/>
    <w:uiPriority w:val="99"/>
    <w:semiHidden/>
    <w:unhideWhenUsed/>
    <w:rsid w:val="00310146"/>
    <w:rPr>
      <w:sz w:val="16"/>
      <w:szCs w:val="16"/>
    </w:rPr>
  </w:style>
  <w:style w:type="paragraph" w:styleId="CommentText">
    <w:name w:val="annotation text"/>
    <w:basedOn w:val="Normal"/>
    <w:link w:val="CommentTextChar"/>
    <w:uiPriority w:val="99"/>
    <w:unhideWhenUsed/>
    <w:qFormat/>
    <w:rsid w:val="00285E32"/>
    <w:pPr>
      <w:widowControl w:val="0"/>
      <w:jc w:val="both"/>
    </w:pPr>
    <w:rPr>
      <w:rFonts w:asciiTheme="minorHAnsi" w:eastAsiaTheme="minorEastAsia" w:hAnsiTheme="minorHAnsi" w:cstheme="minorBidi"/>
      <w:kern w:val="2"/>
      <w:sz w:val="20"/>
      <w:szCs w:val="20"/>
    </w:rPr>
  </w:style>
  <w:style w:type="character" w:customStyle="1" w:styleId="CommentTextChar">
    <w:name w:val="Comment Text Char"/>
    <w:basedOn w:val="DefaultParagraphFont"/>
    <w:link w:val="CommentText"/>
    <w:uiPriority w:val="99"/>
    <w:qFormat/>
    <w:rsid w:val="00310146"/>
    <w:rPr>
      <w:sz w:val="20"/>
      <w:szCs w:val="20"/>
    </w:rPr>
  </w:style>
  <w:style w:type="paragraph" w:styleId="CommentSubject">
    <w:name w:val="annotation subject"/>
    <w:basedOn w:val="CommentText"/>
    <w:next w:val="CommentText"/>
    <w:link w:val="CommentSubjectChar"/>
    <w:uiPriority w:val="99"/>
    <w:semiHidden/>
    <w:unhideWhenUsed/>
    <w:rsid w:val="00310146"/>
    <w:rPr>
      <w:b/>
      <w:bCs/>
    </w:rPr>
  </w:style>
  <w:style w:type="character" w:customStyle="1" w:styleId="CommentSubjectChar">
    <w:name w:val="Comment Subject Char"/>
    <w:basedOn w:val="CommentTextChar"/>
    <w:link w:val="CommentSubject"/>
    <w:uiPriority w:val="99"/>
    <w:semiHidden/>
    <w:rsid w:val="00310146"/>
    <w:rPr>
      <w:b/>
      <w:bCs/>
      <w:sz w:val="20"/>
      <w:szCs w:val="20"/>
    </w:rPr>
  </w:style>
  <w:style w:type="paragraph" w:styleId="BalloonText">
    <w:name w:val="Balloon Text"/>
    <w:basedOn w:val="Normal"/>
    <w:link w:val="BalloonTextChar"/>
    <w:uiPriority w:val="99"/>
    <w:semiHidden/>
    <w:unhideWhenUsed/>
    <w:rsid w:val="00310146"/>
    <w:rPr>
      <w:rFonts w:ascii="Tahoma" w:hAnsi="Tahoma" w:cs="Tahoma"/>
      <w:sz w:val="16"/>
      <w:szCs w:val="16"/>
    </w:rPr>
  </w:style>
  <w:style w:type="character" w:customStyle="1" w:styleId="BalloonTextChar">
    <w:name w:val="Balloon Text Char"/>
    <w:basedOn w:val="DefaultParagraphFont"/>
    <w:link w:val="BalloonText"/>
    <w:uiPriority w:val="99"/>
    <w:semiHidden/>
    <w:rsid w:val="00310146"/>
    <w:rPr>
      <w:rFonts w:ascii="Tahoma" w:hAnsi="Tahoma" w:cs="Tahoma"/>
      <w:sz w:val="16"/>
      <w:szCs w:val="16"/>
    </w:rPr>
  </w:style>
  <w:style w:type="paragraph" w:styleId="Footer">
    <w:name w:val="footer"/>
    <w:basedOn w:val="Normal"/>
    <w:link w:val="FooterChar"/>
    <w:uiPriority w:val="99"/>
    <w:unhideWhenUsed/>
    <w:rsid w:val="00583F04"/>
    <w:pPr>
      <w:widowControl w:val="0"/>
      <w:tabs>
        <w:tab w:val="center" w:pos="4680"/>
        <w:tab w:val="right" w:pos="9360"/>
      </w:tabs>
      <w:jc w:val="both"/>
    </w:pPr>
    <w:rPr>
      <w:rFonts w:asciiTheme="minorHAnsi" w:eastAsiaTheme="minorEastAsia" w:hAnsiTheme="minorHAnsi" w:cstheme="minorBidi"/>
      <w:kern w:val="2"/>
      <w:sz w:val="21"/>
    </w:rPr>
  </w:style>
  <w:style w:type="character" w:customStyle="1" w:styleId="FooterChar">
    <w:name w:val="Footer Char"/>
    <w:basedOn w:val="DefaultParagraphFont"/>
    <w:link w:val="Footer"/>
    <w:uiPriority w:val="99"/>
    <w:rsid w:val="00583F04"/>
  </w:style>
  <w:style w:type="paragraph" w:styleId="Revision">
    <w:name w:val="Revision"/>
    <w:hidden/>
    <w:uiPriority w:val="99"/>
    <w:semiHidden/>
    <w:rsid w:val="00C6209A"/>
  </w:style>
  <w:style w:type="character" w:customStyle="1" w:styleId="2">
    <w:name w:val="未解決のメンション2"/>
    <w:basedOn w:val="DefaultParagraphFont"/>
    <w:uiPriority w:val="99"/>
    <w:semiHidden/>
    <w:unhideWhenUsed/>
    <w:rsid w:val="00217AFF"/>
    <w:rPr>
      <w:color w:val="605E5C"/>
      <w:shd w:val="clear" w:color="auto" w:fill="E1DFDD"/>
    </w:rPr>
  </w:style>
  <w:style w:type="paragraph" w:customStyle="1" w:styleId="Default">
    <w:name w:val="Default"/>
    <w:rsid w:val="004D02E9"/>
    <w:pPr>
      <w:widowControl w:val="0"/>
      <w:autoSpaceDE w:val="0"/>
      <w:autoSpaceDN w:val="0"/>
      <w:adjustRightInd w:val="0"/>
    </w:pPr>
    <w:rPr>
      <w:rFonts w:ascii="TOLCGD+BookAntiqua-Bold" w:eastAsia="TOLCGD+BookAntiqua-Bold" w:cs="TOLCGD+BookAntiqua-Bold"/>
      <w:color w:val="000000"/>
      <w:kern w:val="0"/>
      <w:sz w:val="24"/>
      <w:lang w:eastAsia="zh-CN"/>
    </w:rPr>
  </w:style>
  <w:style w:type="paragraph" w:customStyle="1" w:styleId="CM7">
    <w:name w:val="CM7"/>
    <w:basedOn w:val="Default"/>
    <w:next w:val="Default"/>
    <w:uiPriority w:val="99"/>
    <w:rsid w:val="004D02E9"/>
    <w:rPr>
      <w:rFonts w:cs="Times New Roman"/>
      <w:color w:val="auto"/>
    </w:rPr>
  </w:style>
  <w:style w:type="paragraph" w:styleId="PlainText">
    <w:name w:val="Plain Text"/>
    <w:basedOn w:val="Normal"/>
    <w:link w:val="PlainTextChar"/>
    <w:rsid w:val="00A4729C"/>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4729C"/>
    <w:rPr>
      <w:rFonts w:ascii="SimSun" w:eastAsia="SimSun" w:hAnsi="Courier New" w:cs="Courier New"/>
      <w:szCs w:val="21"/>
      <w:lang w:eastAsia="zh-CN"/>
    </w:rPr>
  </w:style>
  <w:style w:type="table" w:styleId="TableGrid">
    <w:name w:val="Table Grid"/>
    <w:basedOn w:val="TableNormal"/>
    <w:uiPriority w:val="39"/>
    <w:rsid w:val="0039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88783">
      <w:bodyDiv w:val="1"/>
      <w:marLeft w:val="0"/>
      <w:marRight w:val="0"/>
      <w:marTop w:val="0"/>
      <w:marBottom w:val="0"/>
      <w:divBdr>
        <w:top w:val="none" w:sz="0" w:space="0" w:color="auto"/>
        <w:left w:val="none" w:sz="0" w:space="0" w:color="auto"/>
        <w:bottom w:val="none" w:sz="0" w:space="0" w:color="auto"/>
        <w:right w:val="none" w:sz="0" w:space="0" w:color="auto"/>
      </w:divBdr>
    </w:div>
    <w:div w:id="14501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CC1F-0A22-0646-B8F7-51BEAEFB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14775</Words>
  <Characters>84221</Characters>
  <Application>Microsoft Office Word</Application>
  <DocSecurity>0</DocSecurity>
  <Lines>701</Lines>
  <Paragraphs>197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寺川 宏樹</dc:creator>
  <cp:lastModifiedBy>Li Ma</cp:lastModifiedBy>
  <cp:revision>4</cp:revision>
  <cp:lastPrinted>2018-09-17T22:00:00Z</cp:lastPrinted>
  <dcterms:created xsi:type="dcterms:W3CDTF">2018-10-07T14:11:00Z</dcterms:created>
  <dcterms:modified xsi:type="dcterms:W3CDTF">2018-10-07T14:56:00Z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dEqopLjWB0NS</vt:lpwstr>
  </property>
</Properties>
</file>