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07FC1" w14:textId="1C46367F" w:rsidR="008673B0" w:rsidRPr="00E45FAD" w:rsidRDefault="00931815" w:rsidP="00E45FAD">
      <w:pPr>
        <w:pStyle w:val="11"/>
        <w:adjustRightInd w:val="0"/>
        <w:snapToGrid w:val="0"/>
        <w:spacing w:line="360" w:lineRule="auto"/>
        <w:jc w:val="both"/>
        <w:rPr>
          <w:rFonts w:ascii="Book Antiqua" w:eastAsiaTheme="minorEastAsia" w:hAnsi="Book Antiqua" w:cs="Times New Roman"/>
          <w:b/>
          <w:color w:val="000000" w:themeColor="text1"/>
          <w:sz w:val="24"/>
          <w:szCs w:val="24"/>
          <w:lang w:val="en-US" w:eastAsia="zh-CN"/>
        </w:rPr>
      </w:pPr>
      <w:bookmarkStart w:id="0" w:name="OLE_LINK887"/>
      <w:bookmarkStart w:id="1" w:name="OLE_LINK866"/>
      <w:bookmarkStart w:id="2" w:name="OLE_LINK708"/>
      <w:bookmarkStart w:id="3" w:name="OLE_LINK1024"/>
      <w:bookmarkStart w:id="4" w:name="OLE_LINK707"/>
      <w:bookmarkStart w:id="5" w:name="OLE_LINK970"/>
      <w:bookmarkStart w:id="6" w:name="OLE_LINK987"/>
      <w:bookmarkStart w:id="7" w:name="OLE_LINK709"/>
      <w:bookmarkStart w:id="8" w:name="OLE_LINK840"/>
      <w:bookmarkStart w:id="9" w:name="OLE_LINK737"/>
      <w:bookmarkStart w:id="10" w:name="OLE_LINK923"/>
      <w:bookmarkStart w:id="11" w:name="OLE_LINK246"/>
      <w:bookmarkStart w:id="12" w:name="OLE_LINK1000"/>
      <w:bookmarkStart w:id="13" w:name="OLE_LINK1039"/>
      <w:bookmarkStart w:id="14" w:name="OLE_LINK636"/>
      <w:bookmarkStart w:id="15" w:name="OLE_LINK255"/>
      <w:bookmarkStart w:id="16" w:name="OLE_LINK939"/>
      <w:bookmarkStart w:id="17" w:name="OLE_LINK1071"/>
      <w:bookmarkStart w:id="18" w:name="OLE_LINK654"/>
      <w:bookmarkStart w:id="19" w:name="OLE_LINK1050"/>
      <w:bookmarkStart w:id="20" w:name="OLE_LINK849"/>
      <w:r>
        <w:rPr>
          <w:rFonts w:ascii="Book Antiqua" w:eastAsiaTheme="minorEastAsia" w:hAnsi="Book Antiqua" w:cs="Times New Roman"/>
          <w:b/>
          <w:color w:val="000000" w:themeColor="text1"/>
          <w:sz w:val="24"/>
          <w:szCs w:val="24"/>
          <w:lang w:val="en-US" w:eastAsia="zh-CN"/>
        </w:rPr>
        <w:t>Name of J</w:t>
      </w:r>
      <w:r w:rsidR="004226FC" w:rsidRPr="00E45FAD">
        <w:rPr>
          <w:rFonts w:ascii="Book Antiqua" w:eastAsiaTheme="minorEastAsia" w:hAnsi="Book Antiqua" w:cs="Times New Roman"/>
          <w:b/>
          <w:color w:val="000000" w:themeColor="text1"/>
          <w:sz w:val="24"/>
          <w:szCs w:val="24"/>
          <w:lang w:val="en-US" w:eastAsia="zh-CN"/>
        </w:rPr>
        <w:t xml:space="preserve">ournal: </w:t>
      </w:r>
      <w:r w:rsidR="004226FC" w:rsidRPr="00931815">
        <w:rPr>
          <w:rFonts w:ascii="Book Antiqua" w:eastAsiaTheme="minorEastAsia" w:hAnsi="Book Antiqua" w:cs="Times New Roman"/>
          <w:b/>
          <w:i/>
          <w:color w:val="000000" w:themeColor="text1"/>
          <w:sz w:val="24"/>
          <w:szCs w:val="24"/>
          <w:lang w:val="en-US" w:eastAsia="zh-CN"/>
        </w:rPr>
        <w:t>World Journal of Clinical Cases</w:t>
      </w:r>
    </w:p>
    <w:p w14:paraId="0911E6DC" w14:textId="77777777" w:rsidR="008673B0" w:rsidRPr="00E45FAD" w:rsidRDefault="004226FC" w:rsidP="00E45FAD">
      <w:pPr>
        <w:pStyle w:val="11"/>
        <w:adjustRightInd w:val="0"/>
        <w:snapToGrid w:val="0"/>
        <w:spacing w:line="360" w:lineRule="auto"/>
        <w:jc w:val="both"/>
        <w:rPr>
          <w:rFonts w:ascii="Book Antiqua" w:eastAsiaTheme="minorEastAsia" w:hAnsi="Book Antiqua" w:cs="Times New Roman"/>
          <w:b/>
          <w:color w:val="000000" w:themeColor="text1"/>
          <w:sz w:val="24"/>
          <w:szCs w:val="24"/>
          <w:lang w:val="en-US" w:eastAsia="zh-CN"/>
        </w:rPr>
      </w:pPr>
      <w:bookmarkStart w:id="21" w:name="OLE_LINK486"/>
      <w:bookmarkStart w:id="22" w:name="OLE_LINK661"/>
      <w:bookmarkStart w:id="23" w:name="OLE_LINK485"/>
      <w:bookmarkStart w:id="24" w:name="OLE_LINK768"/>
      <w:bookmarkStart w:id="25" w:name="OLE_LINK13"/>
      <w:bookmarkStart w:id="26" w:name="OLE_LINK515"/>
      <w:bookmarkStart w:id="27" w:name="OLE_LINK514"/>
      <w:r w:rsidRPr="00E45FAD">
        <w:rPr>
          <w:rFonts w:ascii="Book Antiqua" w:eastAsiaTheme="minorEastAsia" w:hAnsi="Book Antiqua" w:cs="Times New Roman"/>
          <w:b/>
          <w:color w:val="000000" w:themeColor="text1"/>
          <w:sz w:val="24"/>
          <w:szCs w:val="24"/>
          <w:lang w:val="en-US" w:eastAsia="zh-CN"/>
        </w:rPr>
        <w:t>Manuscript NO:</w:t>
      </w:r>
      <w:bookmarkEnd w:id="21"/>
      <w:bookmarkEnd w:id="22"/>
      <w:bookmarkEnd w:id="23"/>
      <w:bookmarkEnd w:id="24"/>
      <w:r w:rsidRPr="00E45FAD">
        <w:rPr>
          <w:rFonts w:ascii="Book Antiqua" w:eastAsiaTheme="minorEastAsia" w:hAnsi="Book Antiqua" w:cs="Times New Roman"/>
          <w:b/>
          <w:color w:val="000000" w:themeColor="text1"/>
          <w:sz w:val="24"/>
          <w:szCs w:val="24"/>
          <w:lang w:val="en-US" w:eastAsia="zh-CN"/>
        </w:rPr>
        <w:t xml:space="preserve"> 41246</w:t>
      </w:r>
    </w:p>
    <w:p w14:paraId="0ED22DF0" w14:textId="77777777" w:rsidR="008673B0" w:rsidRPr="00E45FAD" w:rsidRDefault="00E45FAD" w:rsidP="00E45FAD">
      <w:pPr>
        <w:adjustRightInd w:val="0"/>
        <w:snapToGrid w:val="0"/>
        <w:spacing w:line="360" w:lineRule="auto"/>
        <w:jc w:val="both"/>
        <w:rPr>
          <w:rFonts w:ascii="Book Antiqua" w:hAnsi="Book Antiqua"/>
          <w:b/>
          <w:color w:val="000000" w:themeColor="text1"/>
        </w:rPr>
      </w:pPr>
      <w:bookmarkStart w:id="28" w:name="OLE_LINK511"/>
      <w:bookmarkStart w:id="29" w:name="OLE_LINK512"/>
      <w:bookmarkEnd w:id="25"/>
      <w:bookmarkEnd w:id="26"/>
      <w:bookmarkEnd w:id="27"/>
      <w:r w:rsidRPr="00E45FAD">
        <w:rPr>
          <w:rFonts w:ascii="Book Antiqua" w:hAnsi="Book Antiqua"/>
          <w:b/>
          <w:color w:val="000000" w:themeColor="text1"/>
        </w:rPr>
        <w:t>Manuscript T</w:t>
      </w:r>
      <w:r w:rsidR="004226FC" w:rsidRPr="00E45FAD">
        <w:rPr>
          <w:rFonts w:ascii="Book Antiqua" w:hAnsi="Book Antiqua"/>
          <w:b/>
          <w:color w:val="000000" w:themeColor="text1"/>
        </w:rPr>
        <w:t>ype:</w:t>
      </w:r>
      <w:bookmarkEnd w:id="0"/>
      <w:bookmarkEnd w:id="1"/>
      <w:bookmarkEnd w:id="2"/>
      <w:bookmarkEnd w:id="3"/>
      <w:bookmarkEnd w:id="4"/>
      <w:bookmarkEnd w:id="5"/>
      <w:bookmarkEnd w:id="6"/>
      <w:bookmarkEnd w:id="7"/>
      <w:bookmarkEnd w:id="8"/>
      <w:bookmarkEnd w:id="9"/>
      <w:bookmarkEnd w:id="10"/>
      <w:bookmarkEnd w:id="11"/>
      <w:r w:rsidR="004226FC" w:rsidRPr="00E45FAD">
        <w:rPr>
          <w:rFonts w:ascii="Book Antiqua" w:hAnsi="Book Antiqua"/>
          <w:b/>
          <w:color w:val="000000" w:themeColor="text1"/>
        </w:rPr>
        <w:t xml:space="preserve"> </w:t>
      </w:r>
      <w:bookmarkEnd w:id="12"/>
      <w:bookmarkEnd w:id="13"/>
      <w:bookmarkEnd w:id="14"/>
      <w:bookmarkEnd w:id="15"/>
      <w:bookmarkEnd w:id="16"/>
      <w:bookmarkEnd w:id="17"/>
      <w:bookmarkEnd w:id="18"/>
      <w:bookmarkEnd w:id="19"/>
      <w:bookmarkEnd w:id="20"/>
      <w:bookmarkEnd w:id="28"/>
      <w:bookmarkEnd w:id="29"/>
      <w:r w:rsidRPr="00E45FAD">
        <w:rPr>
          <w:rFonts w:ascii="Book Antiqua" w:hAnsi="Book Antiqua"/>
          <w:b/>
          <w:color w:val="000000" w:themeColor="text1"/>
        </w:rPr>
        <w:t>CASE REPORT</w:t>
      </w:r>
    </w:p>
    <w:p w14:paraId="4CA560E1" w14:textId="77777777" w:rsidR="00931815" w:rsidRDefault="00931815" w:rsidP="00E45FAD">
      <w:pPr>
        <w:adjustRightInd w:val="0"/>
        <w:snapToGrid w:val="0"/>
        <w:spacing w:line="360" w:lineRule="auto"/>
        <w:jc w:val="both"/>
        <w:rPr>
          <w:rFonts w:ascii="Book Antiqua" w:hAnsi="Book Antiqua"/>
          <w:b/>
          <w:color w:val="000000" w:themeColor="text1"/>
        </w:rPr>
      </w:pPr>
    </w:p>
    <w:p w14:paraId="30390384" w14:textId="0E08ECDE" w:rsidR="008673B0" w:rsidRDefault="004226FC" w:rsidP="00E45FAD">
      <w:pPr>
        <w:adjustRightInd w:val="0"/>
        <w:snapToGrid w:val="0"/>
        <w:spacing w:line="360" w:lineRule="auto"/>
        <w:jc w:val="both"/>
        <w:rPr>
          <w:rFonts w:ascii="Book Antiqua" w:hAnsi="Book Antiqua"/>
          <w:b/>
          <w:color w:val="000000" w:themeColor="text1"/>
        </w:rPr>
      </w:pPr>
      <w:r w:rsidRPr="00E45FAD">
        <w:rPr>
          <w:rFonts w:ascii="Book Antiqua" w:hAnsi="Book Antiqua"/>
          <w:b/>
          <w:color w:val="000000" w:themeColor="text1"/>
        </w:rPr>
        <w:t xml:space="preserve">Successful treatment of pyoderma gangrenosum with concomitant </w:t>
      </w:r>
      <w:bookmarkStart w:id="30" w:name="OLE_LINK110"/>
      <w:r w:rsidRPr="00E45FAD">
        <w:rPr>
          <w:rFonts w:ascii="Book Antiqua" w:hAnsi="Book Antiqua"/>
          <w:b/>
          <w:color w:val="000000" w:themeColor="text1"/>
        </w:rPr>
        <w:t>immunoglobulin A</w:t>
      </w:r>
      <w:bookmarkEnd w:id="30"/>
      <w:r w:rsidR="00931815">
        <w:rPr>
          <w:rFonts w:ascii="Book Antiqua" w:hAnsi="Book Antiqua"/>
          <w:b/>
          <w:color w:val="000000" w:themeColor="text1"/>
        </w:rPr>
        <w:t xml:space="preserve"> nephropathy: A</w:t>
      </w:r>
      <w:r w:rsidRPr="00E45FAD">
        <w:rPr>
          <w:rFonts w:ascii="Book Antiqua" w:hAnsi="Book Antiqua"/>
          <w:b/>
          <w:color w:val="000000" w:themeColor="text1"/>
        </w:rPr>
        <w:t xml:space="preserve"> case report and</w:t>
      </w:r>
      <w:r w:rsidR="00931815" w:rsidRPr="00931815">
        <w:rPr>
          <w:rFonts w:ascii="Book Antiqua" w:hAnsi="Book Antiqua"/>
          <w:b/>
          <w:color w:val="000000" w:themeColor="text1"/>
        </w:rPr>
        <w:t xml:space="preserve"> </w:t>
      </w:r>
      <w:r w:rsidR="00931815" w:rsidRPr="00E45FAD">
        <w:rPr>
          <w:rFonts w:ascii="Book Antiqua" w:hAnsi="Book Antiqua"/>
          <w:b/>
          <w:color w:val="000000" w:themeColor="text1"/>
        </w:rPr>
        <w:t>review</w:t>
      </w:r>
      <w:r w:rsidR="00931815">
        <w:rPr>
          <w:rFonts w:ascii="Book Antiqua" w:hAnsi="Book Antiqua"/>
          <w:b/>
          <w:color w:val="000000" w:themeColor="text1"/>
        </w:rPr>
        <w:t xml:space="preserve"> of literature</w:t>
      </w:r>
    </w:p>
    <w:p w14:paraId="0E528019" w14:textId="77777777" w:rsidR="00931815" w:rsidRPr="00E45FAD" w:rsidRDefault="00931815" w:rsidP="00E45FAD">
      <w:pPr>
        <w:adjustRightInd w:val="0"/>
        <w:snapToGrid w:val="0"/>
        <w:spacing w:line="360" w:lineRule="auto"/>
        <w:jc w:val="both"/>
        <w:rPr>
          <w:rFonts w:ascii="Book Antiqua" w:hAnsi="Book Antiqua"/>
          <w:b/>
          <w:color w:val="000000" w:themeColor="text1"/>
        </w:rPr>
      </w:pPr>
    </w:p>
    <w:p w14:paraId="1648A2B1" w14:textId="61A5F85E" w:rsidR="008673B0" w:rsidRPr="00931815" w:rsidRDefault="004226FC" w:rsidP="00E45FAD">
      <w:pPr>
        <w:adjustRightInd w:val="0"/>
        <w:snapToGrid w:val="0"/>
        <w:spacing w:line="360" w:lineRule="auto"/>
        <w:jc w:val="both"/>
        <w:rPr>
          <w:rFonts w:ascii="Book Antiqua" w:hAnsi="Book Antiqua"/>
          <w:color w:val="000000" w:themeColor="text1"/>
        </w:rPr>
      </w:pPr>
      <w:r w:rsidRPr="00931815">
        <w:rPr>
          <w:rFonts w:ascii="Book Antiqua" w:hAnsi="Book Antiqua"/>
          <w:color w:val="000000" w:themeColor="text1"/>
        </w:rPr>
        <w:t xml:space="preserve">Li XL </w:t>
      </w:r>
      <w:r w:rsidRPr="00931815">
        <w:rPr>
          <w:rFonts w:ascii="Book Antiqua" w:hAnsi="Book Antiqua"/>
          <w:i/>
          <w:color w:val="000000" w:themeColor="text1"/>
        </w:rPr>
        <w:t>et al</w:t>
      </w:r>
      <w:r w:rsidR="00931815" w:rsidRPr="00931815">
        <w:rPr>
          <w:rFonts w:ascii="Book Antiqua" w:hAnsi="Book Antiqua"/>
          <w:color w:val="000000" w:themeColor="text1"/>
        </w:rPr>
        <w:t>. PG</w:t>
      </w:r>
      <w:r w:rsidRPr="00931815">
        <w:rPr>
          <w:rFonts w:ascii="Book Antiqua" w:hAnsi="Book Antiqua"/>
          <w:color w:val="000000" w:themeColor="text1"/>
        </w:rPr>
        <w:t xml:space="preserve"> and </w:t>
      </w:r>
      <w:r w:rsidR="00931815" w:rsidRPr="00931815">
        <w:rPr>
          <w:rFonts w:ascii="Book Antiqua" w:hAnsi="Book Antiqua"/>
          <w:color w:val="000000" w:themeColor="text1"/>
        </w:rPr>
        <w:t>Ig</w:t>
      </w:r>
      <w:r w:rsidRPr="00931815">
        <w:rPr>
          <w:rFonts w:ascii="Book Antiqua" w:hAnsi="Book Antiqua"/>
          <w:color w:val="000000" w:themeColor="text1"/>
        </w:rPr>
        <w:t>A nephropathy</w:t>
      </w:r>
    </w:p>
    <w:p w14:paraId="37361806" w14:textId="77777777" w:rsidR="00931815" w:rsidRPr="00E45FAD" w:rsidRDefault="00931815" w:rsidP="00E45FAD">
      <w:pPr>
        <w:adjustRightInd w:val="0"/>
        <w:snapToGrid w:val="0"/>
        <w:spacing w:line="360" w:lineRule="auto"/>
        <w:jc w:val="both"/>
        <w:rPr>
          <w:rFonts w:ascii="Book Antiqua" w:hAnsi="Book Antiqua"/>
          <w:b/>
          <w:color w:val="000000" w:themeColor="text1"/>
        </w:rPr>
      </w:pPr>
    </w:p>
    <w:p w14:paraId="7B961B91" w14:textId="77777777" w:rsidR="008673B0" w:rsidRDefault="004226FC" w:rsidP="00E45FAD">
      <w:pPr>
        <w:adjustRightInd w:val="0"/>
        <w:snapToGrid w:val="0"/>
        <w:spacing w:line="360" w:lineRule="auto"/>
        <w:jc w:val="both"/>
        <w:rPr>
          <w:rFonts w:ascii="Book Antiqua" w:hAnsi="Book Antiqua"/>
          <w:color w:val="000000" w:themeColor="text1"/>
        </w:rPr>
      </w:pPr>
      <w:r w:rsidRPr="00931815">
        <w:rPr>
          <w:rFonts w:ascii="Book Antiqua" w:hAnsi="Book Antiqua"/>
          <w:color w:val="000000" w:themeColor="text1"/>
        </w:rPr>
        <w:t xml:space="preserve">Xiao-Li Li, </w:t>
      </w:r>
      <w:proofErr w:type="spellStart"/>
      <w:r w:rsidRPr="00931815">
        <w:rPr>
          <w:rFonts w:ascii="Book Antiqua" w:hAnsi="Book Antiqua"/>
          <w:color w:val="000000" w:themeColor="text1"/>
        </w:rPr>
        <w:t>Zhi</w:t>
      </w:r>
      <w:proofErr w:type="spellEnd"/>
      <w:r w:rsidRPr="00931815">
        <w:rPr>
          <w:rFonts w:ascii="Book Antiqua" w:hAnsi="Book Antiqua"/>
          <w:color w:val="000000" w:themeColor="text1"/>
        </w:rPr>
        <w:t xml:space="preserve">-Gang Ma, Wen-Hui Huang, </w:t>
      </w:r>
      <w:proofErr w:type="spellStart"/>
      <w:r w:rsidRPr="00931815">
        <w:rPr>
          <w:rFonts w:ascii="Book Antiqua" w:hAnsi="Book Antiqua"/>
          <w:color w:val="000000" w:themeColor="text1"/>
        </w:rPr>
        <w:t>Er</w:t>
      </w:r>
      <w:proofErr w:type="spellEnd"/>
      <w:r w:rsidRPr="00931815">
        <w:rPr>
          <w:rFonts w:ascii="Book Antiqua" w:hAnsi="Book Antiqua"/>
          <w:color w:val="000000" w:themeColor="text1"/>
        </w:rPr>
        <w:t>-Qing Chai, Yun-Fei Hao</w:t>
      </w:r>
    </w:p>
    <w:p w14:paraId="31446AE8" w14:textId="77777777" w:rsidR="00931815" w:rsidRPr="00931815" w:rsidRDefault="00931815" w:rsidP="00E45FAD">
      <w:pPr>
        <w:adjustRightInd w:val="0"/>
        <w:snapToGrid w:val="0"/>
        <w:spacing w:line="360" w:lineRule="auto"/>
        <w:jc w:val="both"/>
        <w:rPr>
          <w:rFonts w:ascii="Book Antiqua" w:hAnsi="Book Antiqua"/>
          <w:color w:val="000000" w:themeColor="text1"/>
        </w:rPr>
      </w:pPr>
    </w:p>
    <w:p w14:paraId="48AC7D84" w14:textId="77777777" w:rsidR="008673B0" w:rsidRDefault="004226FC" w:rsidP="00E45FAD">
      <w:pPr>
        <w:adjustRightInd w:val="0"/>
        <w:snapToGrid w:val="0"/>
        <w:spacing w:line="360" w:lineRule="auto"/>
        <w:jc w:val="both"/>
        <w:rPr>
          <w:rFonts w:ascii="Book Antiqua" w:hAnsi="Book Antiqua"/>
          <w:color w:val="000000" w:themeColor="text1"/>
        </w:rPr>
      </w:pPr>
      <w:r w:rsidRPr="00E45FAD">
        <w:rPr>
          <w:rFonts w:ascii="Book Antiqua" w:hAnsi="Book Antiqua"/>
          <w:b/>
          <w:color w:val="000000" w:themeColor="text1"/>
        </w:rPr>
        <w:t>Xiao-Li Li,</w:t>
      </w:r>
      <w:r w:rsidRPr="00E45FAD">
        <w:rPr>
          <w:rFonts w:ascii="Book Antiqua" w:hAnsi="Book Antiqua"/>
          <w:color w:val="000000" w:themeColor="text1"/>
        </w:rPr>
        <w:t xml:space="preserve"> </w:t>
      </w:r>
      <w:proofErr w:type="spellStart"/>
      <w:r w:rsidRPr="00E45FAD">
        <w:rPr>
          <w:rFonts w:ascii="Book Antiqua" w:hAnsi="Book Antiqua"/>
          <w:b/>
          <w:color w:val="000000" w:themeColor="text1"/>
        </w:rPr>
        <w:t>Zhi</w:t>
      </w:r>
      <w:proofErr w:type="spellEnd"/>
      <w:r w:rsidRPr="00E45FAD">
        <w:rPr>
          <w:rFonts w:ascii="Book Antiqua" w:hAnsi="Book Antiqua"/>
          <w:b/>
          <w:color w:val="000000" w:themeColor="text1"/>
        </w:rPr>
        <w:t>-Gang Ma, Wen-Hui Huang,</w:t>
      </w:r>
      <w:r w:rsidRPr="00E45FAD">
        <w:rPr>
          <w:rFonts w:ascii="Book Antiqua" w:hAnsi="Book Antiqua"/>
          <w:color w:val="000000" w:themeColor="text1"/>
        </w:rPr>
        <w:t xml:space="preserve"> Department of Nephrology, Gansu Provincial Hospital, Lanzhou 730000, Gansu Province, China</w:t>
      </w:r>
    </w:p>
    <w:p w14:paraId="28C6201F" w14:textId="77777777" w:rsidR="00931815" w:rsidRPr="00E45FAD" w:rsidRDefault="00931815" w:rsidP="00E45FAD">
      <w:pPr>
        <w:adjustRightInd w:val="0"/>
        <w:snapToGrid w:val="0"/>
        <w:spacing w:line="360" w:lineRule="auto"/>
        <w:jc w:val="both"/>
        <w:rPr>
          <w:rFonts w:ascii="Book Antiqua" w:hAnsi="Book Antiqua"/>
          <w:color w:val="000000" w:themeColor="text1"/>
        </w:rPr>
      </w:pPr>
    </w:p>
    <w:p w14:paraId="1C5803E7" w14:textId="77777777" w:rsidR="008673B0" w:rsidRDefault="004226FC" w:rsidP="00E45FAD">
      <w:pPr>
        <w:adjustRightInd w:val="0"/>
        <w:snapToGrid w:val="0"/>
        <w:spacing w:line="360" w:lineRule="auto"/>
        <w:jc w:val="both"/>
        <w:rPr>
          <w:rFonts w:ascii="Book Antiqua" w:hAnsi="Book Antiqua"/>
          <w:color w:val="000000" w:themeColor="text1"/>
        </w:rPr>
      </w:pPr>
      <w:r w:rsidRPr="00E45FAD">
        <w:rPr>
          <w:rFonts w:ascii="Book Antiqua" w:hAnsi="Book Antiqua"/>
          <w:b/>
          <w:color w:val="000000" w:themeColor="text1"/>
        </w:rPr>
        <w:t xml:space="preserve">Yun-Fei Hao, </w:t>
      </w:r>
      <w:proofErr w:type="spellStart"/>
      <w:r w:rsidRPr="00E45FAD">
        <w:rPr>
          <w:rFonts w:ascii="Book Antiqua" w:hAnsi="Book Antiqua"/>
          <w:b/>
          <w:color w:val="000000" w:themeColor="text1"/>
        </w:rPr>
        <w:t>Er</w:t>
      </w:r>
      <w:proofErr w:type="spellEnd"/>
      <w:r w:rsidRPr="00E45FAD">
        <w:rPr>
          <w:rFonts w:ascii="Book Antiqua" w:hAnsi="Book Antiqua"/>
          <w:b/>
          <w:color w:val="000000" w:themeColor="text1"/>
        </w:rPr>
        <w:t xml:space="preserve">-Qing Chai, </w:t>
      </w:r>
      <w:r w:rsidRPr="00E45FAD">
        <w:rPr>
          <w:rFonts w:ascii="Book Antiqua" w:hAnsi="Book Antiqua"/>
          <w:color w:val="000000" w:themeColor="text1"/>
        </w:rPr>
        <w:t>Cerebrovascular Disease Center, Gansu Provincial Hospital, Lanzhou 730000, Gansu Province, China</w:t>
      </w:r>
    </w:p>
    <w:p w14:paraId="53CB16EF" w14:textId="77777777" w:rsidR="00931815" w:rsidRPr="00E45FAD" w:rsidRDefault="00931815" w:rsidP="00E45FAD">
      <w:pPr>
        <w:adjustRightInd w:val="0"/>
        <w:snapToGrid w:val="0"/>
        <w:spacing w:line="360" w:lineRule="auto"/>
        <w:jc w:val="both"/>
        <w:rPr>
          <w:rFonts w:ascii="Book Antiqua" w:hAnsi="Book Antiqua"/>
          <w:color w:val="000000" w:themeColor="text1"/>
        </w:rPr>
      </w:pPr>
    </w:p>
    <w:p w14:paraId="779A6B50" w14:textId="77777777" w:rsidR="008673B0" w:rsidRPr="00E45FAD" w:rsidRDefault="004226FC" w:rsidP="00E45FAD">
      <w:pPr>
        <w:pStyle w:val="Default"/>
        <w:snapToGrid w:val="0"/>
        <w:spacing w:line="360" w:lineRule="auto"/>
        <w:jc w:val="both"/>
        <w:rPr>
          <w:rFonts w:cs="Times New Roman"/>
          <w:color w:val="000000" w:themeColor="text1"/>
        </w:rPr>
      </w:pPr>
      <w:r w:rsidRPr="00E45FAD">
        <w:rPr>
          <w:rFonts w:cs="Times New Roman"/>
          <w:b/>
          <w:color w:val="000000" w:themeColor="text1"/>
        </w:rPr>
        <w:t xml:space="preserve">ORCID number: </w:t>
      </w:r>
      <w:r w:rsidRPr="00E45FAD">
        <w:rPr>
          <w:rFonts w:cs="Times New Roman"/>
          <w:color w:val="000000" w:themeColor="text1"/>
        </w:rPr>
        <w:t xml:space="preserve">Xiao-Li Li (0000-0002-9821-5434); </w:t>
      </w:r>
      <w:proofErr w:type="spellStart"/>
      <w:r w:rsidRPr="00E45FAD">
        <w:rPr>
          <w:rFonts w:cs="Times New Roman"/>
          <w:color w:val="000000" w:themeColor="text1"/>
        </w:rPr>
        <w:t>Zhi</w:t>
      </w:r>
      <w:proofErr w:type="spellEnd"/>
      <w:r w:rsidRPr="00E45FAD">
        <w:rPr>
          <w:rFonts w:cs="Times New Roman"/>
          <w:color w:val="000000" w:themeColor="text1"/>
        </w:rPr>
        <w:t>-Gang Ma (</w:t>
      </w:r>
      <w:hyperlink r:id="rId7" w:history="1">
        <w:r w:rsidRPr="00E45FAD">
          <w:rPr>
            <w:color w:val="000000" w:themeColor="text1"/>
          </w:rPr>
          <w:t>0000-0002-5223-2976</w:t>
        </w:r>
      </w:hyperlink>
      <w:r w:rsidRPr="00E45FAD">
        <w:rPr>
          <w:rFonts w:cs="Times New Roman"/>
          <w:color w:val="000000" w:themeColor="text1"/>
        </w:rPr>
        <w:t xml:space="preserve">); Wen-Hui Huang (0000-0002-8776-8834); </w:t>
      </w:r>
      <w:proofErr w:type="spellStart"/>
      <w:r w:rsidRPr="00E45FAD">
        <w:rPr>
          <w:rFonts w:cs="Times New Roman"/>
          <w:color w:val="000000" w:themeColor="text1"/>
        </w:rPr>
        <w:t>Er</w:t>
      </w:r>
      <w:proofErr w:type="spellEnd"/>
      <w:r w:rsidRPr="00E45FAD">
        <w:rPr>
          <w:rFonts w:cs="Times New Roman"/>
          <w:color w:val="000000" w:themeColor="text1"/>
        </w:rPr>
        <w:t xml:space="preserve">-Qing Chai (0000-0001-5251-4626); Yun-Fei Hao (0000-0003-1441-3722). </w:t>
      </w:r>
    </w:p>
    <w:p w14:paraId="313BA837" w14:textId="77777777" w:rsidR="00931815" w:rsidRDefault="00931815" w:rsidP="00E45FAD">
      <w:pPr>
        <w:adjustRightInd w:val="0"/>
        <w:snapToGrid w:val="0"/>
        <w:spacing w:line="360" w:lineRule="auto"/>
        <w:jc w:val="both"/>
        <w:rPr>
          <w:rFonts w:ascii="Book Antiqua" w:hAnsi="Book Antiqua"/>
          <w:b/>
          <w:color w:val="000000" w:themeColor="text1"/>
        </w:rPr>
      </w:pPr>
    </w:p>
    <w:p w14:paraId="7A13D751" w14:textId="77777777" w:rsidR="008673B0" w:rsidRPr="00E45FAD" w:rsidRDefault="004226FC" w:rsidP="00E45FAD">
      <w:pPr>
        <w:adjustRightInd w:val="0"/>
        <w:snapToGrid w:val="0"/>
        <w:spacing w:line="360" w:lineRule="auto"/>
        <w:jc w:val="both"/>
        <w:rPr>
          <w:rFonts w:ascii="Book Antiqua" w:hAnsi="Book Antiqua"/>
          <w:color w:val="000000" w:themeColor="text1"/>
        </w:rPr>
      </w:pPr>
      <w:r w:rsidRPr="00E45FAD">
        <w:rPr>
          <w:rFonts w:ascii="Book Antiqua" w:hAnsi="Book Antiqua"/>
          <w:b/>
          <w:color w:val="000000" w:themeColor="text1"/>
        </w:rPr>
        <w:t xml:space="preserve">Author contributions: </w:t>
      </w:r>
      <w:r w:rsidRPr="00E45FAD">
        <w:rPr>
          <w:rFonts w:ascii="Book Antiqua" w:hAnsi="Book Antiqua"/>
          <w:color w:val="000000" w:themeColor="text1"/>
        </w:rPr>
        <w:t>Hao YF and Ma ZG designed the study. Li XL and Huang WH collected the patient’s clinical data. Chai EQ analyzed the data and wrote the paper.</w:t>
      </w:r>
    </w:p>
    <w:p w14:paraId="58B11434" w14:textId="77777777" w:rsidR="00931815" w:rsidRDefault="00931815" w:rsidP="00E45FAD">
      <w:pPr>
        <w:autoSpaceDE w:val="0"/>
        <w:autoSpaceDN w:val="0"/>
        <w:adjustRightInd w:val="0"/>
        <w:snapToGrid w:val="0"/>
        <w:spacing w:line="360" w:lineRule="auto"/>
        <w:jc w:val="both"/>
        <w:rPr>
          <w:rFonts w:ascii="Book Antiqua" w:hAnsi="Book Antiqua"/>
          <w:b/>
          <w:color w:val="000000" w:themeColor="text1"/>
        </w:rPr>
      </w:pPr>
    </w:p>
    <w:p w14:paraId="663836FC" w14:textId="77777777" w:rsidR="008673B0" w:rsidRPr="00E45FAD" w:rsidRDefault="004226FC" w:rsidP="00E45FAD">
      <w:pPr>
        <w:autoSpaceDE w:val="0"/>
        <w:autoSpaceDN w:val="0"/>
        <w:adjustRightInd w:val="0"/>
        <w:snapToGrid w:val="0"/>
        <w:spacing w:line="360" w:lineRule="auto"/>
        <w:jc w:val="both"/>
        <w:rPr>
          <w:rFonts w:ascii="Book Antiqua" w:hAnsi="Book Antiqua"/>
          <w:color w:val="000000" w:themeColor="text1"/>
        </w:rPr>
      </w:pPr>
      <w:r w:rsidRPr="00E45FAD">
        <w:rPr>
          <w:rFonts w:ascii="Book Antiqua" w:hAnsi="Book Antiqua"/>
          <w:b/>
          <w:color w:val="000000" w:themeColor="text1"/>
        </w:rPr>
        <w:t xml:space="preserve">Informed consent statement: </w:t>
      </w:r>
      <w:r w:rsidRPr="00E45FAD">
        <w:rPr>
          <w:rFonts w:ascii="Book Antiqua" w:hAnsi="Book Antiqua"/>
          <w:color w:val="000000" w:themeColor="text1"/>
        </w:rPr>
        <w:t>The patient involved in this study gave her written informed consent authorizing the use and disclosure of her protected health information.</w:t>
      </w:r>
    </w:p>
    <w:p w14:paraId="1C610102" w14:textId="77777777" w:rsidR="00931815" w:rsidRDefault="00931815" w:rsidP="00E45FAD">
      <w:pPr>
        <w:autoSpaceDE w:val="0"/>
        <w:autoSpaceDN w:val="0"/>
        <w:adjustRightInd w:val="0"/>
        <w:snapToGrid w:val="0"/>
        <w:spacing w:line="360" w:lineRule="auto"/>
        <w:jc w:val="both"/>
        <w:rPr>
          <w:rFonts w:ascii="Book Antiqua" w:hAnsi="Book Antiqua"/>
          <w:b/>
          <w:color w:val="000000" w:themeColor="text1"/>
        </w:rPr>
      </w:pPr>
    </w:p>
    <w:p w14:paraId="15A2456E" w14:textId="77777777" w:rsidR="008673B0" w:rsidRPr="00E45FAD" w:rsidRDefault="004226FC" w:rsidP="00E45FAD">
      <w:pPr>
        <w:autoSpaceDE w:val="0"/>
        <w:autoSpaceDN w:val="0"/>
        <w:adjustRightInd w:val="0"/>
        <w:snapToGrid w:val="0"/>
        <w:spacing w:line="360" w:lineRule="auto"/>
        <w:jc w:val="both"/>
        <w:rPr>
          <w:rFonts w:ascii="Book Antiqua" w:hAnsi="Book Antiqua"/>
          <w:color w:val="000000" w:themeColor="text1"/>
        </w:rPr>
      </w:pPr>
      <w:r w:rsidRPr="00E45FAD">
        <w:rPr>
          <w:rFonts w:ascii="Book Antiqua" w:hAnsi="Book Antiqua"/>
          <w:b/>
          <w:color w:val="000000" w:themeColor="text1"/>
        </w:rPr>
        <w:t xml:space="preserve">Conflict-of-interest statement: </w:t>
      </w:r>
      <w:r w:rsidRPr="00E45FAD">
        <w:rPr>
          <w:rFonts w:ascii="Book Antiqua" w:hAnsi="Book Antiqua"/>
          <w:color w:val="000000" w:themeColor="text1"/>
        </w:rPr>
        <w:t>No potential conflicts of interest relevant to this article were reported.</w:t>
      </w:r>
    </w:p>
    <w:p w14:paraId="507075B4" w14:textId="77777777" w:rsidR="00931815" w:rsidRDefault="00931815" w:rsidP="00E45FAD">
      <w:pPr>
        <w:autoSpaceDE w:val="0"/>
        <w:autoSpaceDN w:val="0"/>
        <w:adjustRightInd w:val="0"/>
        <w:snapToGrid w:val="0"/>
        <w:spacing w:line="360" w:lineRule="auto"/>
        <w:jc w:val="both"/>
        <w:rPr>
          <w:rFonts w:ascii="Book Antiqua" w:hAnsi="Book Antiqua"/>
          <w:b/>
          <w:color w:val="000000" w:themeColor="text1"/>
        </w:rPr>
      </w:pPr>
    </w:p>
    <w:p w14:paraId="0D4E454F" w14:textId="6495E384" w:rsidR="008673B0" w:rsidRPr="00E45FAD" w:rsidRDefault="00931815" w:rsidP="00E45FAD">
      <w:pPr>
        <w:autoSpaceDE w:val="0"/>
        <w:autoSpaceDN w:val="0"/>
        <w:adjustRightInd w:val="0"/>
        <w:snapToGrid w:val="0"/>
        <w:spacing w:line="360" w:lineRule="auto"/>
        <w:jc w:val="both"/>
        <w:rPr>
          <w:rFonts w:ascii="Book Antiqua" w:hAnsi="Book Antiqua"/>
          <w:color w:val="000000" w:themeColor="text1"/>
        </w:rPr>
      </w:pPr>
      <w:r>
        <w:rPr>
          <w:rFonts w:ascii="Book Antiqua" w:hAnsi="Book Antiqua"/>
          <w:b/>
          <w:color w:val="000000" w:themeColor="text1"/>
        </w:rPr>
        <w:lastRenderedPageBreak/>
        <w:t>CARE C</w:t>
      </w:r>
      <w:r w:rsidR="004226FC" w:rsidRPr="00E45FAD">
        <w:rPr>
          <w:rFonts w:ascii="Book Antiqua" w:hAnsi="Book Antiqua"/>
          <w:b/>
          <w:color w:val="000000" w:themeColor="text1"/>
        </w:rPr>
        <w:t xml:space="preserve">hecklist (2013) statement: </w:t>
      </w:r>
      <w:r w:rsidR="004226FC" w:rsidRPr="00E45FAD">
        <w:rPr>
          <w:rFonts w:ascii="Book Antiqua" w:hAnsi="Book Antiqua"/>
          <w:color w:val="000000" w:themeColor="text1"/>
        </w:rPr>
        <w:t>The authors have read the CARE Checklist (2013), and the manuscript was prepared and revised according to the CARE Checklist (2013).</w:t>
      </w:r>
    </w:p>
    <w:p w14:paraId="05605B47" w14:textId="77777777" w:rsidR="00931815" w:rsidRDefault="00931815" w:rsidP="00E45FAD">
      <w:pPr>
        <w:autoSpaceDE w:val="0"/>
        <w:autoSpaceDN w:val="0"/>
        <w:adjustRightInd w:val="0"/>
        <w:snapToGrid w:val="0"/>
        <w:spacing w:line="360" w:lineRule="auto"/>
        <w:jc w:val="both"/>
        <w:rPr>
          <w:rFonts w:ascii="Book Antiqua" w:hAnsi="Book Antiqua"/>
          <w:b/>
          <w:color w:val="000000" w:themeColor="text1"/>
        </w:rPr>
      </w:pPr>
    </w:p>
    <w:p w14:paraId="0EC5B1F5" w14:textId="0C9C6142" w:rsidR="008673B0" w:rsidRDefault="004226FC" w:rsidP="00E45FAD">
      <w:pPr>
        <w:autoSpaceDE w:val="0"/>
        <w:autoSpaceDN w:val="0"/>
        <w:adjustRightInd w:val="0"/>
        <w:snapToGrid w:val="0"/>
        <w:spacing w:line="360" w:lineRule="auto"/>
        <w:jc w:val="both"/>
        <w:rPr>
          <w:rFonts w:ascii="Book Antiqua" w:hAnsi="Book Antiqua"/>
          <w:color w:val="000000" w:themeColor="text1"/>
        </w:rPr>
      </w:pPr>
      <w:r w:rsidRPr="00E45FAD">
        <w:rPr>
          <w:rFonts w:ascii="Book Antiqua" w:hAnsi="Book Antiqua"/>
          <w:b/>
          <w:color w:val="000000" w:themeColor="text1"/>
        </w:rPr>
        <w:t>Open-Access:</w:t>
      </w:r>
      <w:r w:rsidRPr="00E45FAD">
        <w:rPr>
          <w:rFonts w:ascii="Book Antiqua" w:hAnsi="Book Antiqua"/>
          <w:color w:val="000000" w:themeColor="text1"/>
        </w:rPr>
        <w:t xml:space="preserve"> </w:t>
      </w:r>
      <w:bookmarkStart w:id="31" w:name="OLE_LINK479"/>
      <w:bookmarkStart w:id="32" w:name="OLE_LINK496"/>
      <w:bookmarkStart w:id="33" w:name="OLE_LINK506"/>
      <w:bookmarkStart w:id="34" w:name="OLE_LINK507"/>
      <w:r w:rsidR="00931815" w:rsidRPr="00550B71">
        <w:rPr>
          <w:rFonts w:ascii="Book Antiqua" w:hAnsi="Book Antiqua"/>
          <w:bCs/>
          <w:highlight w:val="white"/>
        </w:rPr>
        <w:t xml:space="preserve">This article is an open-access article which was selected by an in-house editor and fully peer-reviewed by external reviewers. It is distributed in accordance with the Creative Commons Attribution </w:t>
      </w:r>
      <w:proofErr w:type="gramStart"/>
      <w:r w:rsidR="00931815" w:rsidRPr="00550B71">
        <w:rPr>
          <w:rFonts w:ascii="Book Antiqua" w:hAnsi="Book Antiqua"/>
          <w:bCs/>
          <w:highlight w:val="white"/>
        </w:rPr>
        <w:t>Non Commercial</w:t>
      </w:r>
      <w:proofErr w:type="gramEnd"/>
      <w:r w:rsidR="00931815" w:rsidRPr="00550B71">
        <w:rPr>
          <w:rFonts w:ascii="Book Antiqua" w:hAnsi="Book Antiqua"/>
          <w:bCs/>
          <w:highlight w:val="white"/>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931815" w:rsidRPr="00550B71">
          <w:rPr>
            <w:rStyle w:val="Hyperlink"/>
            <w:rFonts w:ascii="Book Antiqua" w:hAnsi="Book Antiqua"/>
            <w:highlight w:val="white"/>
          </w:rPr>
          <w:t>http://creativecommons.org/licenses/by-nc/4.0/</w:t>
        </w:r>
      </w:hyperlink>
      <w:bookmarkEnd w:id="31"/>
      <w:bookmarkEnd w:id="32"/>
      <w:bookmarkEnd w:id="33"/>
      <w:bookmarkEnd w:id="34"/>
    </w:p>
    <w:p w14:paraId="65462ED2" w14:textId="77777777" w:rsidR="00931815" w:rsidRDefault="00931815" w:rsidP="00931815">
      <w:pPr>
        <w:autoSpaceDE w:val="0"/>
        <w:autoSpaceDN w:val="0"/>
        <w:adjustRightInd w:val="0"/>
        <w:snapToGrid w:val="0"/>
        <w:spacing w:line="360" w:lineRule="auto"/>
        <w:jc w:val="both"/>
        <w:rPr>
          <w:rFonts w:ascii="Book Antiqua" w:hAnsi="Book Antiqua"/>
          <w:color w:val="000000" w:themeColor="text1"/>
        </w:rPr>
      </w:pPr>
    </w:p>
    <w:p w14:paraId="60F5A99E" w14:textId="77777777" w:rsidR="00931815" w:rsidRPr="004F57C6" w:rsidRDefault="00931815" w:rsidP="00931815">
      <w:pPr>
        <w:pStyle w:val="11"/>
        <w:adjustRightInd w:val="0"/>
        <w:snapToGrid w:val="0"/>
        <w:spacing w:line="360" w:lineRule="auto"/>
        <w:jc w:val="both"/>
        <w:rPr>
          <w:rFonts w:ascii="Book Antiqua" w:hAnsi="Book Antiqua" w:cs="Times New Roman"/>
          <w:b/>
          <w:bCs/>
          <w:color w:val="auto"/>
          <w:sz w:val="24"/>
          <w:szCs w:val="24"/>
          <w:highlight w:val="white"/>
          <w:lang w:val="en-US"/>
        </w:rPr>
      </w:pPr>
      <w:bookmarkStart w:id="35" w:name="OLE_LINK11"/>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Unsolicited manuscript</w:t>
      </w:r>
      <w:bookmarkEnd w:id="35"/>
      <w:r w:rsidRPr="004F57C6">
        <w:rPr>
          <w:rFonts w:ascii="Book Antiqua" w:hAnsi="Book Antiqua" w:cs="Times New Roman"/>
          <w:bCs/>
          <w:color w:val="auto"/>
          <w:sz w:val="24"/>
          <w:szCs w:val="24"/>
          <w:highlight w:val="white"/>
          <w:lang w:val="en-US"/>
        </w:rPr>
        <w:t xml:space="preserve"> </w:t>
      </w:r>
    </w:p>
    <w:p w14:paraId="08A07BAA" w14:textId="77777777" w:rsidR="00931815" w:rsidRPr="00E45FAD" w:rsidRDefault="00931815" w:rsidP="00E45FAD">
      <w:pPr>
        <w:autoSpaceDE w:val="0"/>
        <w:autoSpaceDN w:val="0"/>
        <w:adjustRightInd w:val="0"/>
        <w:snapToGrid w:val="0"/>
        <w:spacing w:line="360" w:lineRule="auto"/>
        <w:jc w:val="both"/>
        <w:rPr>
          <w:rFonts w:ascii="Book Antiqua" w:hAnsi="Book Antiqua"/>
          <w:color w:val="000000" w:themeColor="text1"/>
        </w:rPr>
      </w:pPr>
    </w:p>
    <w:p w14:paraId="5148B7B4" w14:textId="24D47587" w:rsidR="008673B0" w:rsidRPr="00E45FAD" w:rsidRDefault="004226FC" w:rsidP="00E45FAD">
      <w:pPr>
        <w:adjustRightInd w:val="0"/>
        <w:snapToGrid w:val="0"/>
        <w:spacing w:line="360" w:lineRule="auto"/>
        <w:jc w:val="both"/>
        <w:rPr>
          <w:rFonts w:ascii="Book Antiqua" w:hAnsi="Book Antiqua"/>
          <w:color w:val="000000" w:themeColor="text1"/>
        </w:rPr>
      </w:pPr>
      <w:r w:rsidRPr="00E45FAD">
        <w:rPr>
          <w:rFonts w:ascii="Book Antiqua" w:hAnsi="Book Antiqua"/>
          <w:b/>
          <w:color w:val="000000" w:themeColor="text1"/>
        </w:rPr>
        <w:t>Correspondence to: Yun-Fei Hao, MD, Attending Doctor,</w:t>
      </w:r>
      <w:r w:rsidRPr="00E45FAD">
        <w:rPr>
          <w:rFonts w:ascii="Book Antiqua" w:hAnsi="Book Antiqua"/>
          <w:color w:val="000000" w:themeColor="text1"/>
        </w:rPr>
        <w:t xml:space="preserve"> Cerebrovascular Disease Center, Gansu Provincial Hospital, No. 204, </w:t>
      </w:r>
      <w:proofErr w:type="spellStart"/>
      <w:r w:rsidRPr="00E45FAD">
        <w:rPr>
          <w:rFonts w:ascii="Book Antiqua" w:hAnsi="Book Antiqua"/>
          <w:color w:val="000000" w:themeColor="text1"/>
        </w:rPr>
        <w:t>Donggang</w:t>
      </w:r>
      <w:proofErr w:type="spellEnd"/>
      <w:r w:rsidRPr="00E45FAD">
        <w:rPr>
          <w:rFonts w:ascii="Book Antiqua" w:hAnsi="Book Antiqua"/>
          <w:color w:val="000000" w:themeColor="text1"/>
        </w:rPr>
        <w:t xml:space="preserve"> West Road, Lanzhou 730000, Gansu Province, China. hyf897@sina.com</w:t>
      </w:r>
    </w:p>
    <w:p w14:paraId="6DBC5AF7" w14:textId="77777777" w:rsidR="008673B0" w:rsidRDefault="004226FC" w:rsidP="00E45FAD">
      <w:pPr>
        <w:autoSpaceDE w:val="0"/>
        <w:autoSpaceDN w:val="0"/>
        <w:adjustRightInd w:val="0"/>
        <w:snapToGrid w:val="0"/>
        <w:spacing w:line="360" w:lineRule="auto"/>
        <w:jc w:val="both"/>
        <w:rPr>
          <w:rFonts w:ascii="Book Antiqua" w:hAnsi="Book Antiqua"/>
          <w:color w:val="000000" w:themeColor="text1"/>
        </w:rPr>
      </w:pPr>
      <w:r w:rsidRPr="00931815">
        <w:rPr>
          <w:rFonts w:ascii="Book Antiqua" w:hAnsi="Book Antiqua"/>
          <w:b/>
          <w:color w:val="000000" w:themeColor="text1"/>
        </w:rPr>
        <w:t>Telephone:</w:t>
      </w:r>
      <w:r w:rsidRPr="00E45FAD">
        <w:rPr>
          <w:rFonts w:ascii="Book Antiqua" w:hAnsi="Book Antiqua"/>
          <w:color w:val="000000" w:themeColor="text1"/>
        </w:rPr>
        <w:t xml:space="preserve"> +86-18893114576</w:t>
      </w:r>
    </w:p>
    <w:p w14:paraId="05AD81BB" w14:textId="77777777" w:rsidR="00931815" w:rsidRDefault="00931815" w:rsidP="00E45FAD">
      <w:pPr>
        <w:autoSpaceDE w:val="0"/>
        <w:autoSpaceDN w:val="0"/>
        <w:adjustRightInd w:val="0"/>
        <w:snapToGrid w:val="0"/>
        <w:spacing w:line="360" w:lineRule="auto"/>
        <w:jc w:val="both"/>
        <w:rPr>
          <w:rFonts w:ascii="Book Antiqua" w:hAnsi="Book Antiqua"/>
          <w:color w:val="000000" w:themeColor="text1"/>
        </w:rPr>
      </w:pPr>
    </w:p>
    <w:p w14:paraId="6B342169" w14:textId="3EC8E20C" w:rsidR="00931815" w:rsidRPr="00A37D48" w:rsidRDefault="00931815" w:rsidP="00931815">
      <w:pPr>
        <w:adjustRightInd w:val="0"/>
        <w:snapToGrid w:val="0"/>
        <w:spacing w:line="360" w:lineRule="auto"/>
        <w:jc w:val="both"/>
        <w:rPr>
          <w:rFonts w:ascii="Book Antiqua" w:hAnsi="Book Antiqua"/>
          <w:b/>
        </w:rPr>
      </w:pPr>
      <w:bookmarkStart w:id="36" w:name="OLE_LINK14"/>
      <w:bookmarkStart w:id="37" w:name="OLE_LINK16"/>
      <w:bookmarkStart w:id="38" w:name="OLE_LINK51"/>
      <w:r w:rsidRPr="00A37D48">
        <w:rPr>
          <w:rFonts w:ascii="Book Antiqua" w:hAnsi="Book Antiqua"/>
          <w:b/>
        </w:rPr>
        <w:t xml:space="preserve">Received: </w:t>
      </w:r>
      <w:r>
        <w:rPr>
          <w:rFonts w:ascii="Book Antiqua" w:hAnsi="Book Antiqua"/>
        </w:rPr>
        <w:t>July</w:t>
      </w:r>
      <w:r>
        <w:rPr>
          <w:rFonts w:ascii="Book Antiqua" w:eastAsia="DengXian" w:hAnsi="Book Antiqua"/>
        </w:rPr>
        <w:t xml:space="preserve"> 30</w:t>
      </w:r>
      <w:r w:rsidRPr="00697A7B">
        <w:rPr>
          <w:rFonts w:ascii="Book Antiqua" w:eastAsia="DengXian" w:hAnsi="Book Antiqua"/>
        </w:rPr>
        <w:t>, 201</w:t>
      </w:r>
      <w:r>
        <w:rPr>
          <w:rFonts w:ascii="Book Antiqua" w:eastAsia="DengXian" w:hAnsi="Book Antiqua"/>
        </w:rPr>
        <w:t>8</w:t>
      </w:r>
      <w:r w:rsidRPr="00A37D48">
        <w:rPr>
          <w:rFonts w:ascii="Book Antiqua" w:hAnsi="Book Antiqua"/>
          <w:b/>
        </w:rPr>
        <w:t xml:space="preserve">  </w:t>
      </w:r>
    </w:p>
    <w:p w14:paraId="49F2B2E7" w14:textId="73F37C3E" w:rsidR="00931815" w:rsidRPr="00697A7B" w:rsidRDefault="00931815" w:rsidP="00931815">
      <w:pPr>
        <w:adjustRightInd w:val="0"/>
        <w:snapToGrid w:val="0"/>
        <w:spacing w:line="360" w:lineRule="auto"/>
        <w:jc w:val="both"/>
        <w:rPr>
          <w:rFonts w:ascii="Book Antiqua" w:eastAsia="DengXian" w:hAnsi="Book Antiqua"/>
          <w:b/>
        </w:rPr>
      </w:pPr>
      <w:r w:rsidRPr="00A37D48">
        <w:rPr>
          <w:rFonts w:ascii="Book Antiqua" w:hAnsi="Book Antiqua"/>
          <w:b/>
        </w:rPr>
        <w:t>Peer-review started:</w:t>
      </w:r>
      <w:r w:rsidRPr="00697A7B">
        <w:rPr>
          <w:rFonts w:ascii="Book Antiqua" w:eastAsia="DengXian" w:hAnsi="Book Antiqua"/>
          <w:b/>
        </w:rPr>
        <w:t xml:space="preserve"> </w:t>
      </w:r>
      <w:r>
        <w:rPr>
          <w:rFonts w:ascii="Book Antiqua" w:hAnsi="Book Antiqua"/>
        </w:rPr>
        <w:t>July</w:t>
      </w:r>
      <w:r>
        <w:rPr>
          <w:rFonts w:ascii="Book Antiqua" w:eastAsia="DengXian" w:hAnsi="Book Antiqua"/>
        </w:rPr>
        <w:t xml:space="preserve"> 30</w:t>
      </w:r>
      <w:r w:rsidRPr="00697A7B">
        <w:rPr>
          <w:rFonts w:ascii="Book Antiqua" w:eastAsia="DengXian" w:hAnsi="Book Antiqua"/>
        </w:rPr>
        <w:t>, 201</w:t>
      </w:r>
      <w:r>
        <w:rPr>
          <w:rFonts w:ascii="Book Antiqua" w:eastAsia="DengXian" w:hAnsi="Book Antiqua"/>
        </w:rPr>
        <w:t>8</w:t>
      </w:r>
    </w:p>
    <w:p w14:paraId="7EC62833" w14:textId="0FC442E5" w:rsidR="00931815" w:rsidRPr="00697A7B" w:rsidRDefault="00931815" w:rsidP="00931815">
      <w:pPr>
        <w:adjustRightInd w:val="0"/>
        <w:snapToGrid w:val="0"/>
        <w:spacing w:line="360" w:lineRule="auto"/>
        <w:jc w:val="both"/>
        <w:rPr>
          <w:rFonts w:ascii="Book Antiqua" w:eastAsia="DengXian" w:hAnsi="Book Antiqua"/>
          <w:b/>
        </w:rPr>
      </w:pPr>
      <w:r w:rsidRPr="00A37D48">
        <w:rPr>
          <w:rFonts w:ascii="Book Antiqua" w:hAnsi="Book Antiqua"/>
          <w:b/>
        </w:rPr>
        <w:t>First decision:</w:t>
      </w:r>
      <w:r w:rsidRPr="00697A7B">
        <w:rPr>
          <w:rFonts w:ascii="Book Antiqua" w:eastAsia="DengXian" w:hAnsi="Book Antiqua"/>
          <w:b/>
        </w:rPr>
        <w:t xml:space="preserve"> </w:t>
      </w:r>
      <w:r>
        <w:rPr>
          <w:rFonts w:ascii="Book Antiqua" w:hAnsi="Book Antiqua"/>
        </w:rPr>
        <w:t>August</w:t>
      </w:r>
      <w:r>
        <w:rPr>
          <w:rFonts w:ascii="Book Antiqua" w:eastAsia="DengXian" w:hAnsi="Book Antiqua"/>
        </w:rPr>
        <w:t xml:space="preserve"> 31</w:t>
      </w:r>
      <w:r w:rsidRPr="00697A7B">
        <w:rPr>
          <w:rFonts w:ascii="Book Antiqua" w:eastAsia="DengXian" w:hAnsi="Book Antiqua"/>
        </w:rPr>
        <w:t>, 201</w:t>
      </w:r>
      <w:r>
        <w:rPr>
          <w:rFonts w:ascii="Book Antiqua" w:eastAsia="DengXian" w:hAnsi="Book Antiqua"/>
        </w:rPr>
        <w:t>8</w:t>
      </w:r>
    </w:p>
    <w:p w14:paraId="13011608" w14:textId="1F781D89" w:rsidR="00931815" w:rsidRPr="00A37D48" w:rsidRDefault="00931815" w:rsidP="00931815">
      <w:pPr>
        <w:adjustRightInd w:val="0"/>
        <w:snapToGrid w:val="0"/>
        <w:spacing w:line="360" w:lineRule="auto"/>
        <w:jc w:val="both"/>
        <w:rPr>
          <w:rFonts w:ascii="Book Antiqua" w:hAnsi="Book Antiqua"/>
          <w:b/>
        </w:rPr>
      </w:pPr>
      <w:r w:rsidRPr="00A37D48">
        <w:rPr>
          <w:rFonts w:ascii="Book Antiqua" w:hAnsi="Book Antiqua"/>
          <w:b/>
        </w:rPr>
        <w:t xml:space="preserve">Revised: </w:t>
      </w:r>
      <w:r>
        <w:rPr>
          <w:rFonts w:ascii="Book Antiqua" w:hAnsi="Book Antiqua"/>
        </w:rPr>
        <w:t>September 20, 2018</w:t>
      </w:r>
      <w:r w:rsidRPr="009C1EE2">
        <w:rPr>
          <w:rFonts w:ascii="Book Antiqua" w:hAnsi="Book Antiqua"/>
        </w:rPr>
        <w:t xml:space="preserve"> </w:t>
      </w:r>
    </w:p>
    <w:p w14:paraId="2BB6DACB" w14:textId="4BE10D9E" w:rsidR="00931815" w:rsidRPr="00A37D48" w:rsidRDefault="00931815" w:rsidP="00931815">
      <w:pPr>
        <w:adjustRightInd w:val="0"/>
        <w:snapToGrid w:val="0"/>
        <w:spacing w:line="360" w:lineRule="auto"/>
        <w:jc w:val="both"/>
        <w:rPr>
          <w:rFonts w:ascii="Book Antiqua" w:hAnsi="Book Antiqua"/>
          <w:b/>
        </w:rPr>
      </w:pPr>
      <w:r w:rsidRPr="00A37D48">
        <w:rPr>
          <w:rFonts w:ascii="Book Antiqua" w:hAnsi="Book Antiqua"/>
          <w:b/>
        </w:rPr>
        <w:t>Accepted:</w:t>
      </w:r>
      <w:ins w:id="39" w:author="Li Ma" w:date="2018-10-12T06:19:00Z">
        <w:r w:rsidR="00A902CF">
          <w:rPr>
            <w:rFonts w:ascii="Book Antiqua" w:hAnsi="Book Antiqua"/>
            <w:b/>
          </w:rPr>
          <w:t xml:space="preserve"> </w:t>
        </w:r>
        <w:r w:rsidR="00A902CF" w:rsidRPr="00A902CF">
          <w:rPr>
            <w:rFonts w:ascii="Book Antiqua" w:hAnsi="Book Antiqua"/>
            <w:rPrChange w:id="40" w:author="Li Ma" w:date="2018-10-12T06:19:00Z">
              <w:rPr>
                <w:rFonts w:ascii="Book Antiqua" w:hAnsi="Book Antiqua"/>
                <w:b/>
              </w:rPr>
            </w:rPrChange>
          </w:rPr>
          <w:t>October 11, 2018</w:t>
        </w:r>
      </w:ins>
      <w:r w:rsidRPr="00A37D48">
        <w:rPr>
          <w:rFonts w:ascii="Book Antiqua" w:hAnsi="Book Antiqua"/>
          <w:b/>
        </w:rPr>
        <w:t xml:space="preserve"> </w:t>
      </w:r>
    </w:p>
    <w:p w14:paraId="20F465D4" w14:textId="77777777" w:rsidR="00931815" w:rsidRPr="00A37D48" w:rsidRDefault="00931815" w:rsidP="00931815">
      <w:pPr>
        <w:adjustRightInd w:val="0"/>
        <w:snapToGrid w:val="0"/>
        <w:spacing w:line="360" w:lineRule="auto"/>
        <w:jc w:val="both"/>
        <w:rPr>
          <w:rFonts w:ascii="Book Antiqua" w:hAnsi="Book Antiqua"/>
          <w:b/>
        </w:rPr>
      </w:pPr>
      <w:r w:rsidRPr="00A37D48">
        <w:rPr>
          <w:rFonts w:ascii="Book Antiqua" w:hAnsi="Book Antiqua"/>
          <w:b/>
        </w:rPr>
        <w:t>Article in press:</w:t>
      </w:r>
    </w:p>
    <w:p w14:paraId="6C56938F" w14:textId="5E11C179" w:rsidR="00931815" w:rsidRPr="00931815" w:rsidRDefault="00931815" w:rsidP="00931815">
      <w:pPr>
        <w:snapToGrid w:val="0"/>
        <w:spacing w:line="360" w:lineRule="auto"/>
        <w:jc w:val="both"/>
        <w:rPr>
          <w:rFonts w:ascii="Book Antiqua" w:hAnsi="Book Antiqua"/>
          <w:color w:val="000000"/>
        </w:rPr>
      </w:pPr>
      <w:r w:rsidRPr="00A37D48">
        <w:rPr>
          <w:rFonts w:ascii="Book Antiqua" w:hAnsi="Book Antiqua"/>
          <w:b/>
        </w:rPr>
        <w:t>Published online:</w:t>
      </w:r>
      <w:bookmarkEnd w:id="36"/>
      <w:bookmarkEnd w:id="37"/>
      <w:bookmarkEnd w:id="38"/>
    </w:p>
    <w:p w14:paraId="6DFAA91E" w14:textId="77777777" w:rsidR="008673B0" w:rsidRPr="00E45FAD" w:rsidRDefault="004226FC" w:rsidP="00E45FAD">
      <w:pPr>
        <w:adjustRightInd w:val="0"/>
        <w:snapToGrid w:val="0"/>
        <w:spacing w:line="360" w:lineRule="auto"/>
        <w:jc w:val="both"/>
        <w:rPr>
          <w:rFonts w:ascii="Book Antiqua" w:hAnsi="Book Antiqua"/>
          <w:color w:val="000000" w:themeColor="text1"/>
        </w:rPr>
      </w:pPr>
      <w:r w:rsidRPr="00E45FAD">
        <w:rPr>
          <w:rFonts w:ascii="Book Antiqua" w:hAnsi="Book Antiqua"/>
          <w:color w:val="000000" w:themeColor="text1"/>
        </w:rPr>
        <w:br w:type="page"/>
      </w:r>
    </w:p>
    <w:p w14:paraId="4436D99C" w14:textId="77777777" w:rsidR="008673B0" w:rsidRPr="00E45FAD" w:rsidRDefault="004226FC" w:rsidP="00E45FAD">
      <w:pPr>
        <w:adjustRightInd w:val="0"/>
        <w:snapToGrid w:val="0"/>
        <w:spacing w:line="360" w:lineRule="auto"/>
        <w:jc w:val="both"/>
        <w:rPr>
          <w:rFonts w:ascii="Book Antiqua" w:hAnsi="Book Antiqua"/>
          <w:b/>
          <w:color w:val="000000" w:themeColor="text1"/>
        </w:rPr>
      </w:pPr>
      <w:r w:rsidRPr="00E45FAD">
        <w:rPr>
          <w:rFonts w:ascii="Book Antiqua" w:hAnsi="Book Antiqua"/>
          <w:b/>
          <w:color w:val="000000" w:themeColor="text1"/>
        </w:rPr>
        <w:lastRenderedPageBreak/>
        <w:t xml:space="preserve">Abstract </w:t>
      </w:r>
    </w:p>
    <w:p w14:paraId="07471D4D" w14:textId="77777777" w:rsidR="008673B0" w:rsidRPr="00E45FAD" w:rsidRDefault="004226FC" w:rsidP="00E45FAD">
      <w:pPr>
        <w:adjustRightInd w:val="0"/>
        <w:snapToGrid w:val="0"/>
        <w:spacing w:line="360" w:lineRule="auto"/>
        <w:jc w:val="both"/>
        <w:rPr>
          <w:rFonts w:ascii="Book Antiqua" w:hAnsi="Book Antiqua"/>
          <w:color w:val="000000" w:themeColor="text1"/>
        </w:rPr>
      </w:pPr>
      <w:r w:rsidRPr="00E45FAD">
        <w:rPr>
          <w:rFonts w:ascii="Book Antiqua" w:hAnsi="Book Antiqua"/>
          <w:color w:val="000000" w:themeColor="text1"/>
        </w:rPr>
        <w:t>Pyoderma gangrenosum (PG) is an uncommon ulcerative cutaneous condition of an unknown etiology and is often associated with immune diseases. However, PG rarely shows visceral involvement, especially in the kidney. A 20-year-old female presented with pedal edema and skin ulceration of both lower limbs. The skin lesion began as an erythematous plaque and then became a blister. She also complained of abdominal distension and a decreasing urine volume. Laboratory data showed high proteinuria, hypoalbuminemia and hyperlipidemia. Her skin and kidney were biopsied. The pathological results indicated PG and immunoglobulin A (IgA) nephropathy. The patient was finally cured with prednisolone in combination with cyclosporine A (</w:t>
      </w:r>
      <w:proofErr w:type="spellStart"/>
      <w:r w:rsidRPr="00E45FAD">
        <w:rPr>
          <w:rFonts w:ascii="Book Antiqua" w:hAnsi="Book Antiqua"/>
          <w:color w:val="000000" w:themeColor="text1"/>
        </w:rPr>
        <w:t>CsA</w:t>
      </w:r>
      <w:proofErr w:type="spellEnd"/>
      <w:r w:rsidRPr="00E45FAD">
        <w:rPr>
          <w:rFonts w:ascii="Book Antiqua" w:hAnsi="Book Antiqua"/>
          <w:color w:val="000000" w:themeColor="text1"/>
        </w:rPr>
        <w:t xml:space="preserve">). </w:t>
      </w:r>
    </w:p>
    <w:p w14:paraId="6A381B57" w14:textId="77777777" w:rsidR="00931815" w:rsidRDefault="00931815" w:rsidP="00E45FAD">
      <w:pPr>
        <w:adjustRightInd w:val="0"/>
        <w:snapToGrid w:val="0"/>
        <w:spacing w:line="360" w:lineRule="auto"/>
        <w:jc w:val="both"/>
        <w:rPr>
          <w:rFonts w:ascii="Book Antiqua" w:hAnsi="Book Antiqua"/>
          <w:b/>
          <w:color w:val="000000" w:themeColor="text1"/>
        </w:rPr>
      </w:pPr>
    </w:p>
    <w:p w14:paraId="4E3BCE77" w14:textId="29BD9CAF" w:rsidR="008673B0" w:rsidRPr="00E45FAD" w:rsidRDefault="004226FC" w:rsidP="00E45FAD">
      <w:pPr>
        <w:adjustRightInd w:val="0"/>
        <w:snapToGrid w:val="0"/>
        <w:spacing w:line="360" w:lineRule="auto"/>
        <w:jc w:val="both"/>
        <w:rPr>
          <w:rFonts w:ascii="Book Antiqua" w:hAnsi="Book Antiqua"/>
          <w:color w:val="000000" w:themeColor="text1"/>
        </w:rPr>
      </w:pPr>
      <w:r w:rsidRPr="00E45FAD">
        <w:rPr>
          <w:rFonts w:ascii="Book Antiqua" w:hAnsi="Book Antiqua"/>
          <w:b/>
          <w:color w:val="000000" w:themeColor="text1"/>
        </w:rPr>
        <w:t xml:space="preserve">Key words: </w:t>
      </w:r>
      <w:r w:rsidRPr="00E45FAD">
        <w:rPr>
          <w:rFonts w:ascii="Book Antiqua" w:hAnsi="Book Antiqua"/>
          <w:color w:val="000000" w:themeColor="text1"/>
        </w:rPr>
        <w:t xml:space="preserve">Pyoderma gangrenosum; </w:t>
      </w:r>
      <w:r w:rsidR="00931815">
        <w:rPr>
          <w:rFonts w:ascii="Book Antiqua" w:hAnsi="Book Antiqua"/>
          <w:color w:val="000000" w:themeColor="text1"/>
        </w:rPr>
        <w:t>I</w:t>
      </w:r>
      <w:r w:rsidR="00931815" w:rsidRPr="00E45FAD">
        <w:rPr>
          <w:rFonts w:ascii="Book Antiqua" w:hAnsi="Book Antiqua"/>
          <w:color w:val="000000" w:themeColor="text1"/>
        </w:rPr>
        <w:t>mmunoglobulin A</w:t>
      </w:r>
      <w:r w:rsidRPr="00E45FAD">
        <w:rPr>
          <w:rFonts w:ascii="Book Antiqua" w:hAnsi="Book Antiqua"/>
          <w:color w:val="000000" w:themeColor="text1"/>
        </w:rPr>
        <w:t xml:space="preserve"> nephropathy; Treatment</w:t>
      </w:r>
    </w:p>
    <w:p w14:paraId="6A30B96B" w14:textId="77777777" w:rsidR="00931815" w:rsidRDefault="00931815" w:rsidP="00E45FAD">
      <w:pPr>
        <w:adjustRightInd w:val="0"/>
        <w:snapToGrid w:val="0"/>
        <w:spacing w:line="360" w:lineRule="auto"/>
        <w:jc w:val="both"/>
        <w:rPr>
          <w:rFonts w:ascii="Book Antiqua" w:hAnsi="Book Antiqua"/>
          <w:b/>
          <w:bCs/>
          <w:color w:val="000000" w:themeColor="text1"/>
        </w:rPr>
      </w:pPr>
    </w:p>
    <w:p w14:paraId="676C8D9C" w14:textId="1F8101DA" w:rsidR="008673B0" w:rsidRPr="00E45FAD" w:rsidRDefault="00931815" w:rsidP="00E45FAD">
      <w:pPr>
        <w:adjustRightInd w:val="0"/>
        <w:snapToGrid w:val="0"/>
        <w:spacing w:line="360" w:lineRule="auto"/>
        <w:jc w:val="both"/>
        <w:rPr>
          <w:rFonts w:ascii="Book Antiqua" w:hAnsi="Book Antiqua"/>
          <w:color w:val="000000" w:themeColor="text1"/>
        </w:rPr>
      </w:pPr>
      <w:r>
        <w:rPr>
          <w:rFonts w:ascii="Book Antiqua" w:hAnsi="Book Antiqua"/>
          <w:b/>
          <w:bCs/>
          <w:color w:val="000000" w:themeColor="text1"/>
        </w:rPr>
        <w:t>© The Author(s) 2018</w:t>
      </w:r>
      <w:r w:rsidR="004226FC" w:rsidRPr="00E45FAD">
        <w:rPr>
          <w:rFonts w:ascii="Book Antiqua" w:hAnsi="Book Antiqua"/>
          <w:b/>
          <w:bCs/>
          <w:color w:val="000000" w:themeColor="text1"/>
        </w:rPr>
        <w:t xml:space="preserve">. </w:t>
      </w:r>
      <w:r w:rsidR="004226FC" w:rsidRPr="00E45FAD">
        <w:rPr>
          <w:rFonts w:ascii="Book Antiqua" w:hAnsi="Book Antiqua"/>
          <w:color w:val="000000" w:themeColor="text1"/>
        </w:rPr>
        <w:t xml:space="preserve">Published by </w:t>
      </w:r>
      <w:proofErr w:type="spellStart"/>
      <w:r w:rsidR="004226FC" w:rsidRPr="00E45FAD">
        <w:rPr>
          <w:rFonts w:ascii="Book Antiqua" w:hAnsi="Book Antiqua"/>
          <w:color w:val="000000" w:themeColor="text1"/>
        </w:rPr>
        <w:t>Baishideng</w:t>
      </w:r>
      <w:proofErr w:type="spellEnd"/>
      <w:r w:rsidR="004226FC" w:rsidRPr="00E45FAD">
        <w:rPr>
          <w:rFonts w:ascii="Book Antiqua" w:hAnsi="Book Antiqua"/>
          <w:color w:val="000000" w:themeColor="text1"/>
        </w:rPr>
        <w:t xml:space="preserve"> Publishing Group Inc. All rights reserved.</w:t>
      </w:r>
    </w:p>
    <w:p w14:paraId="3330B873" w14:textId="77777777" w:rsidR="00931815" w:rsidRDefault="00931815" w:rsidP="00E45FAD">
      <w:pPr>
        <w:adjustRightInd w:val="0"/>
        <w:snapToGrid w:val="0"/>
        <w:spacing w:line="360" w:lineRule="auto"/>
        <w:jc w:val="both"/>
        <w:rPr>
          <w:rFonts w:ascii="Book Antiqua" w:hAnsi="Book Antiqua"/>
          <w:b/>
          <w:color w:val="000000" w:themeColor="text1"/>
        </w:rPr>
      </w:pPr>
    </w:p>
    <w:p w14:paraId="4A818678" w14:textId="0B36CE56" w:rsidR="008673B0" w:rsidRPr="00E45FAD" w:rsidRDefault="004226FC" w:rsidP="00E45FAD">
      <w:pPr>
        <w:adjustRightInd w:val="0"/>
        <w:snapToGrid w:val="0"/>
        <w:spacing w:line="360" w:lineRule="auto"/>
        <w:jc w:val="both"/>
        <w:rPr>
          <w:rFonts w:ascii="Book Antiqua" w:hAnsi="Book Antiqua"/>
          <w:color w:val="000000" w:themeColor="text1"/>
        </w:rPr>
      </w:pPr>
      <w:r w:rsidRPr="00E45FAD">
        <w:rPr>
          <w:rFonts w:ascii="Book Antiqua" w:hAnsi="Book Antiqua"/>
          <w:b/>
          <w:color w:val="000000" w:themeColor="text1"/>
        </w:rPr>
        <w:t xml:space="preserve">Core tip: </w:t>
      </w:r>
      <w:r w:rsidRPr="00E45FAD">
        <w:rPr>
          <w:rFonts w:ascii="Book Antiqua" w:hAnsi="Book Antiqua"/>
          <w:color w:val="000000" w:themeColor="text1"/>
        </w:rPr>
        <w:t xml:space="preserve">This is the first report of successfully treated </w:t>
      </w:r>
      <w:r w:rsidR="00931815">
        <w:rPr>
          <w:rFonts w:ascii="Book Antiqua" w:hAnsi="Book Antiqua"/>
          <w:color w:val="000000" w:themeColor="text1"/>
        </w:rPr>
        <w:t>p</w:t>
      </w:r>
      <w:r w:rsidR="00931815" w:rsidRPr="00E45FAD">
        <w:rPr>
          <w:rFonts w:ascii="Book Antiqua" w:hAnsi="Book Antiqua"/>
          <w:color w:val="000000" w:themeColor="text1"/>
        </w:rPr>
        <w:t>yoderma gangrenosum (PG)</w:t>
      </w:r>
      <w:r w:rsidRPr="00E45FAD">
        <w:rPr>
          <w:rFonts w:ascii="Book Antiqua" w:hAnsi="Book Antiqua"/>
          <w:color w:val="000000" w:themeColor="text1"/>
        </w:rPr>
        <w:t xml:space="preserve"> occurring concurrently with </w:t>
      </w:r>
      <w:r w:rsidR="00931815" w:rsidRPr="00E45FAD">
        <w:rPr>
          <w:rFonts w:ascii="Book Antiqua" w:hAnsi="Book Antiqua"/>
          <w:color w:val="000000" w:themeColor="text1"/>
        </w:rPr>
        <w:t xml:space="preserve">immunoglobulin A </w:t>
      </w:r>
      <w:r w:rsidR="00931815">
        <w:rPr>
          <w:rFonts w:ascii="Book Antiqua" w:hAnsi="Book Antiqua"/>
          <w:color w:val="000000" w:themeColor="text1"/>
        </w:rPr>
        <w:t>(IgA)</w:t>
      </w:r>
      <w:r w:rsidRPr="00E45FAD">
        <w:rPr>
          <w:rFonts w:ascii="Book Antiqua" w:hAnsi="Book Antiqua"/>
          <w:color w:val="000000" w:themeColor="text1"/>
        </w:rPr>
        <w:t xml:space="preserve"> nephropathy. Both are immune-mediated disorders and should be paid attention to.</w:t>
      </w:r>
    </w:p>
    <w:p w14:paraId="50966940" w14:textId="77777777" w:rsidR="00931815" w:rsidRDefault="00931815" w:rsidP="00E45FAD">
      <w:pPr>
        <w:adjustRightInd w:val="0"/>
        <w:snapToGrid w:val="0"/>
        <w:spacing w:line="360" w:lineRule="auto"/>
        <w:jc w:val="both"/>
        <w:rPr>
          <w:rFonts w:ascii="Book Antiqua" w:hAnsi="Book Antiqua"/>
          <w:color w:val="000000" w:themeColor="text1"/>
        </w:rPr>
      </w:pPr>
      <w:bookmarkStart w:id="41" w:name="OLE_LINK48"/>
      <w:bookmarkStart w:id="42" w:name="OLE_LINK47"/>
    </w:p>
    <w:p w14:paraId="6610798A" w14:textId="4288F011" w:rsidR="008673B0" w:rsidRPr="00E45FAD" w:rsidRDefault="004226FC" w:rsidP="00E45FAD">
      <w:pPr>
        <w:adjustRightInd w:val="0"/>
        <w:snapToGrid w:val="0"/>
        <w:spacing w:line="360" w:lineRule="auto"/>
        <w:jc w:val="both"/>
        <w:rPr>
          <w:rFonts w:ascii="Book Antiqua" w:hAnsi="Book Antiqua"/>
          <w:color w:val="000000" w:themeColor="text1"/>
        </w:rPr>
      </w:pPr>
      <w:r w:rsidRPr="00E45FAD">
        <w:rPr>
          <w:rFonts w:ascii="Book Antiqua" w:hAnsi="Book Antiqua"/>
          <w:color w:val="000000" w:themeColor="text1"/>
        </w:rPr>
        <w:t xml:space="preserve">Li XL, Ma ZG, Huang WH, Chai EQ, Hao YF. </w:t>
      </w:r>
      <w:r w:rsidR="00931815" w:rsidRPr="00931815">
        <w:rPr>
          <w:rFonts w:ascii="Book Antiqua" w:hAnsi="Book Antiqua"/>
          <w:color w:val="000000" w:themeColor="text1"/>
        </w:rPr>
        <w:t>Successful treatment of pyoderma gangrenosum with concomitant immunoglobulin A nephropathy: A case report and review of literature</w:t>
      </w:r>
      <w:r w:rsidRPr="00E45FAD">
        <w:rPr>
          <w:rFonts w:ascii="Book Antiqua" w:hAnsi="Book Antiqua"/>
          <w:color w:val="000000" w:themeColor="text1"/>
        </w:rPr>
        <w:t>.</w:t>
      </w:r>
      <w:r w:rsidRPr="00E45FAD">
        <w:rPr>
          <w:rFonts w:ascii="Book Antiqua" w:hAnsi="Book Antiqua"/>
          <w:i/>
          <w:color w:val="000000" w:themeColor="text1"/>
        </w:rPr>
        <w:t xml:space="preserve"> </w:t>
      </w:r>
      <w:bookmarkStart w:id="43" w:name="OLE_LINK1105"/>
      <w:bookmarkStart w:id="44" w:name="OLE_LINK1107"/>
      <w:r w:rsidRPr="00E45FAD">
        <w:rPr>
          <w:rFonts w:ascii="Book Antiqua" w:hAnsi="Book Antiqua"/>
          <w:i/>
          <w:color w:val="000000" w:themeColor="text1"/>
        </w:rPr>
        <w:t xml:space="preserve">World J </w:t>
      </w:r>
      <w:proofErr w:type="spellStart"/>
      <w:r w:rsidRPr="00E45FAD">
        <w:rPr>
          <w:rFonts w:ascii="Book Antiqua" w:hAnsi="Book Antiqua"/>
          <w:i/>
          <w:color w:val="000000" w:themeColor="text1"/>
        </w:rPr>
        <w:t>Clin</w:t>
      </w:r>
      <w:proofErr w:type="spellEnd"/>
      <w:r w:rsidRPr="00E45FAD">
        <w:rPr>
          <w:rFonts w:ascii="Book Antiqua" w:hAnsi="Book Antiqua"/>
          <w:i/>
          <w:color w:val="000000" w:themeColor="text1"/>
        </w:rPr>
        <w:t xml:space="preserve"> Cases </w:t>
      </w:r>
      <w:r w:rsidRPr="00E45FAD">
        <w:rPr>
          <w:rFonts w:ascii="Book Antiqua" w:hAnsi="Book Antiqua"/>
          <w:color w:val="000000" w:themeColor="text1"/>
        </w:rPr>
        <w:t>2018; In press</w:t>
      </w:r>
      <w:bookmarkEnd w:id="41"/>
      <w:bookmarkEnd w:id="42"/>
      <w:bookmarkEnd w:id="43"/>
      <w:bookmarkEnd w:id="44"/>
      <w:r w:rsidRPr="00E45FAD">
        <w:rPr>
          <w:rFonts w:ascii="Book Antiqua" w:hAnsi="Book Antiqua"/>
          <w:color w:val="000000" w:themeColor="text1"/>
        </w:rPr>
        <w:t xml:space="preserve"> </w:t>
      </w:r>
    </w:p>
    <w:p w14:paraId="21139C12" w14:textId="77777777" w:rsidR="008673B0" w:rsidRPr="00E45FAD" w:rsidRDefault="004226FC" w:rsidP="00E45FAD">
      <w:pPr>
        <w:adjustRightInd w:val="0"/>
        <w:snapToGrid w:val="0"/>
        <w:spacing w:line="360" w:lineRule="auto"/>
        <w:jc w:val="both"/>
        <w:rPr>
          <w:rFonts w:ascii="Book Antiqua" w:hAnsi="Book Antiqua"/>
          <w:b/>
          <w:color w:val="000000" w:themeColor="text1"/>
        </w:rPr>
      </w:pPr>
      <w:r w:rsidRPr="00E45FAD">
        <w:rPr>
          <w:rFonts w:ascii="Book Antiqua" w:hAnsi="Book Antiqua"/>
          <w:b/>
          <w:color w:val="000000" w:themeColor="text1"/>
        </w:rPr>
        <w:br w:type="page"/>
      </w:r>
    </w:p>
    <w:p w14:paraId="08571876" w14:textId="77777777" w:rsidR="008673B0" w:rsidRPr="00E45FAD" w:rsidRDefault="004226FC" w:rsidP="00E45FAD">
      <w:pPr>
        <w:adjustRightInd w:val="0"/>
        <w:snapToGrid w:val="0"/>
        <w:spacing w:line="360" w:lineRule="auto"/>
        <w:jc w:val="both"/>
        <w:rPr>
          <w:rFonts w:ascii="Book Antiqua" w:hAnsi="Book Antiqua"/>
          <w:b/>
          <w:color w:val="000000" w:themeColor="text1"/>
        </w:rPr>
      </w:pPr>
      <w:r w:rsidRPr="00E45FAD">
        <w:rPr>
          <w:rFonts w:ascii="Book Antiqua" w:hAnsi="Book Antiqua"/>
          <w:b/>
          <w:color w:val="000000" w:themeColor="text1"/>
        </w:rPr>
        <w:lastRenderedPageBreak/>
        <w:t>INTRODUCTION</w:t>
      </w:r>
    </w:p>
    <w:p w14:paraId="10522A02" w14:textId="4518AAC9" w:rsidR="008673B0" w:rsidRPr="00E45FAD" w:rsidRDefault="004226FC" w:rsidP="00E45FAD">
      <w:pPr>
        <w:autoSpaceDE w:val="0"/>
        <w:autoSpaceDN w:val="0"/>
        <w:adjustRightInd w:val="0"/>
        <w:snapToGrid w:val="0"/>
        <w:spacing w:line="360" w:lineRule="auto"/>
        <w:jc w:val="both"/>
        <w:rPr>
          <w:rFonts w:ascii="Book Antiqua" w:hAnsi="Book Antiqua"/>
          <w:color w:val="000000" w:themeColor="text1"/>
        </w:rPr>
      </w:pPr>
      <w:r w:rsidRPr="00E45FAD">
        <w:rPr>
          <w:rFonts w:ascii="Book Antiqua" w:hAnsi="Book Antiqua"/>
          <w:color w:val="000000" w:themeColor="text1"/>
        </w:rPr>
        <w:t xml:space="preserve">Pyoderma gangrenosum (PG) is an uncommon, ulcerative, cutaneous condition of an unknown cause, with an estimated annual incidence of 3-10 cases per million in the </w:t>
      </w:r>
      <w:proofErr w:type="gramStart"/>
      <w:r w:rsidRPr="00E45FAD">
        <w:rPr>
          <w:rFonts w:ascii="Book Antiqua" w:hAnsi="Book Antiqua"/>
          <w:color w:val="000000" w:themeColor="text1"/>
        </w:rPr>
        <w:t>population</w:t>
      </w:r>
      <w:r w:rsidRPr="00E45FAD">
        <w:rPr>
          <w:rFonts w:ascii="Book Antiqua" w:hAnsi="Book Antiqua"/>
          <w:color w:val="000000" w:themeColor="text1"/>
          <w:vertAlign w:val="superscript"/>
        </w:rPr>
        <w:t>[</w:t>
      </w:r>
      <w:proofErr w:type="gramEnd"/>
      <w:r w:rsidRPr="00E45FAD">
        <w:rPr>
          <w:rFonts w:ascii="Book Antiqua" w:hAnsi="Book Antiqua"/>
          <w:color w:val="000000" w:themeColor="text1"/>
          <w:vertAlign w:val="superscript"/>
        </w:rPr>
        <w:t>1]</w:t>
      </w:r>
      <w:r w:rsidRPr="00E45FAD">
        <w:rPr>
          <w:rFonts w:ascii="Book Antiqua" w:hAnsi="Book Antiqua"/>
          <w:color w:val="000000" w:themeColor="text1"/>
        </w:rPr>
        <w:t xml:space="preserve">. PG is usually associated with systemic diseases such as inflammatory bowel disease, rheumatoid arthritis, seronegative arthritis, and autoimmune hepatitis and hematologic disorders such as paraproteinemia (especially immunoglobulin A paraproteinemia) and neutrophil </w:t>
      </w:r>
      <w:proofErr w:type="gramStart"/>
      <w:r w:rsidRPr="00E45FAD">
        <w:rPr>
          <w:rFonts w:ascii="Book Antiqua" w:hAnsi="Book Antiqua"/>
          <w:color w:val="000000" w:themeColor="text1"/>
        </w:rPr>
        <w:t>malignancies</w:t>
      </w:r>
      <w:r w:rsidRPr="00E45FAD">
        <w:rPr>
          <w:rFonts w:ascii="Book Antiqua" w:hAnsi="Book Antiqua"/>
          <w:color w:val="000000" w:themeColor="text1"/>
          <w:vertAlign w:val="superscript"/>
        </w:rPr>
        <w:t>[</w:t>
      </w:r>
      <w:proofErr w:type="gramEnd"/>
      <w:r w:rsidRPr="00E45FAD">
        <w:rPr>
          <w:rFonts w:ascii="Book Antiqua" w:hAnsi="Book Antiqua"/>
          <w:color w:val="000000" w:themeColor="text1"/>
          <w:vertAlign w:val="superscript"/>
        </w:rPr>
        <w:t>2]</w:t>
      </w:r>
      <w:r w:rsidRPr="00E45FAD">
        <w:rPr>
          <w:rFonts w:ascii="Book Antiqua" w:hAnsi="Book Antiqua"/>
          <w:color w:val="000000" w:themeColor="text1"/>
        </w:rPr>
        <w:t xml:space="preserve">, most of which exhibit mucocutaneous involvement. PG with visceral (especially renal) involvement is rare. Here, we report, to the best of our knowledge, the first case of a patient with PG in combination with </w:t>
      </w:r>
      <w:r w:rsidR="00DF34B6" w:rsidRPr="00E45FAD">
        <w:rPr>
          <w:rFonts w:ascii="Book Antiqua" w:hAnsi="Book Antiqua"/>
          <w:color w:val="000000" w:themeColor="text1"/>
        </w:rPr>
        <w:t xml:space="preserve">immunoglobulin A </w:t>
      </w:r>
      <w:r w:rsidR="00DF34B6">
        <w:rPr>
          <w:rFonts w:ascii="Book Antiqua" w:hAnsi="Book Antiqua"/>
          <w:color w:val="000000" w:themeColor="text1"/>
        </w:rPr>
        <w:t>(IgA)</w:t>
      </w:r>
      <w:r w:rsidRPr="00E45FAD">
        <w:rPr>
          <w:rFonts w:ascii="Book Antiqua" w:hAnsi="Book Antiqua"/>
          <w:color w:val="000000" w:themeColor="text1"/>
        </w:rPr>
        <w:t xml:space="preserve"> nephropathy, who was successfully treated with a glucocorticoid in combination with </w:t>
      </w:r>
      <w:r w:rsidR="00DF34B6" w:rsidRPr="00E45FAD">
        <w:rPr>
          <w:rFonts w:ascii="Book Antiqua" w:hAnsi="Book Antiqua"/>
          <w:color w:val="000000" w:themeColor="text1"/>
        </w:rPr>
        <w:t>cyclosporine A (</w:t>
      </w:r>
      <w:proofErr w:type="spellStart"/>
      <w:r w:rsidR="00DF34B6" w:rsidRPr="00E45FAD">
        <w:rPr>
          <w:rFonts w:ascii="Book Antiqua" w:hAnsi="Book Antiqua"/>
          <w:color w:val="000000" w:themeColor="text1"/>
        </w:rPr>
        <w:t>CsA</w:t>
      </w:r>
      <w:proofErr w:type="spellEnd"/>
      <w:r w:rsidR="00DF34B6" w:rsidRPr="00E45FAD">
        <w:rPr>
          <w:rFonts w:ascii="Book Antiqua" w:hAnsi="Book Antiqua"/>
          <w:color w:val="000000" w:themeColor="text1"/>
        </w:rPr>
        <w:t>)</w:t>
      </w:r>
      <w:r w:rsidRPr="00E45FAD">
        <w:rPr>
          <w:rFonts w:ascii="Book Antiqua" w:hAnsi="Book Antiqua"/>
          <w:color w:val="000000" w:themeColor="text1"/>
        </w:rPr>
        <w:t>.</w:t>
      </w:r>
    </w:p>
    <w:p w14:paraId="4A69874F" w14:textId="77777777" w:rsidR="00DF34B6" w:rsidRDefault="00DF34B6" w:rsidP="00E45FAD">
      <w:pPr>
        <w:adjustRightInd w:val="0"/>
        <w:snapToGrid w:val="0"/>
        <w:spacing w:line="360" w:lineRule="auto"/>
        <w:jc w:val="both"/>
        <w:rPr>
          <w:rFonts w:ascii="Book Antiqua" w:hAnsi="Book Antiqua"/>
          <w:b/>
          <w:color w:val="000000" w:themeColor="text1"/>
        </w:rPr>
      </w:pPr>
    </w:p>
    <w:p w14:paraId="3B22389D" w14:textId="77777777" w:rsidR="008673B0" w:rsidRPr="00E45FAD" w:rsidRDefault="004226FC" w:rsidP="00E45FAD">
      <w:pPr>
        <w:adjustRightInd w:val="0"/>
        <w:snapToGrid w:val="0"/>
        <w:spacing w:line="360" w:lineRule="auto"/>
        <w:jc w:val="both"/>
        <w:rPr>
          <w:rFonts w:ascii="Book Antiqua" w:hAnsi="Book Antiqua"/>
          <w:b/>
          <w:color w:val="000000" w:themeColor="text1"/>
        </w:rPr>
      </w:pPr>
      <w:r w:rsidRPr="00E45FAD">
        <w:rPr>
          <w:rFonts w:ascii="Book Antiqua" w:hAnsi="Book Antiqua"/>
          <w:b/>
          <w:color w:val="000000" w:themeColor="text1"/>
        </w:rPr>
        <w:t>CASE REPORT</w:t>
      </w:r>
    </w:p>
    <w:p w14:paraId="2AE2A71E" w14:textId="77777777" w:rsidR="008673B0" w:rsidRPr="00E45FAD" w:rsidRDefault="004226FC" w:rsidP="00E45FAD">
      <w:pPr>
        <w:adjustRightInd w:val="0"/>
        <w:snapToGrid w:val="0"/>
        <w:spacing w:line="360" w:lineRule="auto"/>
        <w:jc w:val="both"/>
        <w:rPr>
          <w:rFonts w:ascii="Book Antiqua" w:hAnsi="Book Antiqua"/>
          <w:color w:val="000000" w:themeColor="text1"/>
        </w:rPr>
      </w:pPr>
      <w:r w:rsidRPr="00E45FAD">
        <w:rPr>
          <w:rFonts w:ascii="Book Antiqua" w:hAnsi="Book Antiqua"/>
          <w:color w:val="000000" w:themeColor="text1"/>
        </w:rPr>
        <w:t xml:space="preserve">A 20-year-old female presented with swelling and ulceration of both lower limbs, which lasted for 1 wk. The skin lesion began as an erythematous plaque and then became a blister. In spite of antibiotic treatment and wound care, the lesion progressed for 1 </w:t>
      </w:r>
      <w:proofErr w:type="spellStart"/>
      <w:r w:rsidRPr="00E45FAD">
        <w:rPr>
          <w:rFonts w:ascii="Book Antiqua" w:hAnsi="Book Antiqua"/>
          <w:color w:val="000000" w:themeColor="text1"/>
        </w:rPr>
        <w:t>wk</w:t>
      </w:r>
      <w:proofErr w:type="spellEnd"/>
      <w:r w:rsidRPr="00E45FAD">
        <w:rPr>
          <w:rFonts w:ascii="Book Antiqua" w:hAnsi="Book Antiqua"/>
          <w:color w:val="000000" w:themeColor="text1"/>
        </w:rPr>
        <w:t xml:space="preserve"> as a painful ulceration of 3-5 cm in diameter, with a violaceous border and purulent or sanguineous exudate at the base (Figure 1). Additionally, she reported mucopurulent bloody stool and severe abdominal heaviness, but no fever, weight loss, arthralgia or other signs or symptoms of systemic illness.</w:t>
      </w:r>
    </w:p>
    <w:p w14:paraId="5431F9B2" w14:textId="4D78BFCF" w:rsidR="008673B0" w:rsidRPr="00E45FAD" w:rsidRDefault="00DF34B6" w:rsidP="00E45FAD">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4226FC" w:rsidRPr="00E45FAD">
        <w:rPr>
          <w:rFonts w:ascii="Book Antiqua" w:hAnsi="Book Antiqua"/>
          <w:color w:val="000000" w:themeColor="text1"/>
        </w:rPr>
        <w:t xml:space="preserve">The laboratory workup revealed moderate anemia (87 g/L), slightly increased C-reactive protein (33.8 mg/L) and ESR (27 mmol/L) levels, and negativity for autoantibodies, rheumatoid factor and </w:t>
      </w:r>
      <w:proofErr w:type="spellStart"/>
      <w:r w:rsidR="004226FC" w:rsidRPr="00E45FAD">
        <w:rPr>
          <w:rFonts w:ascii="Book Antiqua" w:hAnsi="Book Antiqua"/>
          <w:color w:val="000000" w:themeColor="text1"/>
        </w:rPr>
        <w:t>antistreptolysin</w:t>
      </w:r>
      <w:proofErr w:type="spellEnd"/>
      <w:r w:rsidR="004226FC" w:rsidRPr="00E45FAD">
        <w:rPr>
          <w:rFonts w:ascii="Book Antiqua" w:hAnsi="Book Antiqua"/>
          <w:color w:val="000000" w:themeColor="text1"/>
        </w:rPr>
        <w:t xml:space="preserve"> O. Additionally, high proteinuria (13 g/24 h), hypoalbuminemia (16 g/L) and hyperlipidemia were observed. Stool tests showed </w:t>
      </w:r>
      <w:proofErr w:type="spellStart"/>
      <w:r w:rsidR="004226FC" w:rsidRPr="00E45FAD">
        <w:rPr>
          <w:rFonts w:ascii="Book Antiqua" w:hAnsi="Book Antiqua"/>
          <w:color w:val="000000" w:themeColor="text1"/>
        </w:rPr>
        <w:t>pyocytes</w:t>
      </w:r>
      <w:proofErr w:type="spellEnd"/>
      <w:r w:rsidR="004226FC" w:rsidRPr="00E45FAD">
        <w:rPr>
          <w:rFonts w:ascii="Book Antiqua" w:hAnsi="Book Antiqua"/>
          <w:color w:val="000000" w:themeColor="text1"/>
        </w:rPr>
        <w:t xml:space="preserve"> and red blood cells, but no bacterial cultures were obtained. Abdominal ultrasound indicated massive ascites. The skin lesions were cultured for bacteria and </w:t>
      </w:r>
      <w:r w:rsidR="004226FC" w:rsidRPr="00E45FAD">
        <w:rPr>
          <w:rFonts w:ascii="Book Antiqua" w:hAnsi="Book Antiqua"/>
          <w:i/>
          <w:color w:val="000000" w:themeColor="text1"/>
        </w:rPr>
        <w:t>Mycobacterium tuberculosis</w:t>
      </w:r>
      <w:r w:rsidR="004226FC" w:rsidRPr="00E45FAD">
        <w:rPr>
          <w:rFonts w:ascii="Book Antiqua" w:hAnsi="Book Antiqua"/>
          <w:color w:val="000000" w:themeColor="text1"/>
        </w:rPr>
        <w:t xml:space="preserve">, but the results were negative. </w:t>
      </w:r>
    </w:p>
    <w:p w14:paraId="1C450CAA" w14:textId="77777777" w:rsidR="008673B0" w:rsidRPr="00E45FAD" w:rsidRDefault="004226FC" w:rsidP="00E45FAD">
      <w:pPr>
        <w:adjustRightInd w:val="0"/>
        <w:snapToGrid w:val="0"/>
        <w:spacing w:line="360" w:lineRule="auto"/>
        <w:jc w:val="both"/>
        <w:rPr>
          <w:rFonts w:ascii="Book Antiqua" w:hAnsi="Book Antiqua"/>
          <w:color w:val="000000" w:themeColor="text1"/>
        </w:rPr>
      </w:pPr>
      <w:r w:rsidRPr="00E45FAD">
        <w:rPr>
          <w:rFonts w:ascii="Book Antiqua" w:hAnsi="Book Antiqua"/>
          <w:color w:val="000000" w:themeColor="text1"/>
        </w:rPr>
        <w:t xml:space="preserve">The edges of the lesions were biopsied. The histological results showed massive small lymphocytes arranged around blood vessels throughout the dermis </w:t>
      </w:r>
      <w:r w:rsidRPr="00E45FAD">
        <w:rPr>
          <w:rFonts w:ascii="Book Antiqua" w:hAnsi="Book Antiqua"/>
          <w:color w:val="000000" w:themeColor="text1"/>
        </w:rPr>
        <w:lastRenderedPageBreak/>
        <w:t>(Figure 2). In addition, renal biopsy was performed. Light microscopy showed moderate enlargement of the mesangial area caused by an increase mesangial cells and the matrix as well as diffuse proliferation and degeneration of endothelial cells, infiltrated with neutrophils (Figure 3). Immunofluorescence analysis showed deposition of IgA and complement 3 in the mesangial area (</w:t>
      </w:r>
      <w:bookmarkStart w:id="45" w:name="_GoBack"/>
      <w:r w:rsidRPr="00E45FAD">
        <w:rPr>
          <w:rFonts w:ascii="Book Antiqua" w:hAnsi="Book Antiqua"/>
          <w:color w:val="000000" w:themeColor="text1"/>
        </w:rPr>
        <w:t>Figure</w:t>
      </w:r>
      <w:bookmarkEnd w:id="45"/>
      <w:r w:rsidRPr="00E45FAD">
        <w:rPr>
          <w:rFonts w:ascii="Book Antiqua" w:hAnsi="Book Antiqua"/>
          <w:color w:val="000000" w:themeColor="text1"/>
        </w:rPr>
        <w:t xml:space="preserve"> 4). </w:t>
      </w:r>
    </w:p>
    <w:p w14:paraId="200397EC" w14:textId="6199EA99" w:rsidR="008673B0" w:rsidRPr="00E45FAD" w:rsidRDefault="00DF34B6" w:rsidP="00E45FAD">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4226FC" w:rsidRPr="00E45FAD">
        <w:rPr>
          <w:rFonts w:ascii="Book Antiqua" w:hAnsi="Book Antiqua"/>
          <w:color w:val="000000" w:themeColor="text1"/>
        </w:rPr>
        <w:t xml:space="preserve">Prednisolone at 1 mg/kg plus cyclophosphamide at 0.6 mg/2 </w:t>
      </w:r>
      <w:proofErr w:type="spellStart"/>
      <w:r w:rsidR="004226FC" w:rsidRPr="00E45FAD">
        <w:rPr>
          <w:rFonts w:ascii="Book Antiqua" w:hAnsi="Book Antiqua"/>
          <w:color w:val="000000" w:themeColor="text1"/>
        </w:rPr>
        <w:t>wk</w:t>
      </w:r>
      <w:proofErr w:type="spellEnd"/>
      <w:r w:rsidR="004226FC" w:rsidRPr="00E45FAD">
        <w:rPr>
          <w:rFonts w:ascii="Book Antiqua" w:hAnsi="Book Antiqua"/>
          <w:color w:val="000000" w:themeColor="text1"/>
        </w:rPr>
        <w:t xml:space="preserve"> were prescribed. After 2 </w:t>
      </w:r>
      <w:proofErr w:type="spellStart"/>
      <w:r w:rsidR="004226FC" w:rsidRPr="00E45FAD">
        <w:rPr>
          <w:rFonts w:ascii="Book Antiqua" w:hAnsi="Book Antiqua"/>
          <w:color w:val="000000" w:themeColor="text1"/>
        </w:rPr>
        <w:t>wk</w:t>
      </w:r>
      <w:proofErr w:type="spellEnd"/>
      <w:r w:rsidR="004226FC" w:rsidRPr="00E45FAD">
        <w:rPr>
          <w:rFonts w:ascii="Book Antiqua" w:hAnsi="Book Antiqua"/>
          <w:color w:val="000000" w:themeColor="text1"/>
        </w:rPr>
        <w:t xml:space="preserve">, the stool had returned to normal, and the skin lesions had improved. However, proteinuria, oliguria, and ascites were not alleviated after 2 </w:t>
      </w:r>
      <w:proofErr w:type="spellStart"/>
      <w:r w:rsidR="004226FC" w:rsidRPr="00E45FAD">
        <w:rPr>
          <w:rFonts w:ascii="Book Antiqua" w:hAnsi="Book Antiqua"/>
          <w:color w:val="000000" w:themeColor="text1"/>
        </w:rPr>
        <w:t>mo</w:t>
      </w:r>
      <w:proofErr w:type="spellEnd"/>
      <w:r w:rsidR="004226FC" w:rsidRPr="00E45FAD">
        <w:rPr>
          <w:rFonts w:ascii="Book Antiqua" w:hAnsi="Book Antiqua"/>
          <w:color w:val="000000" w:themeColor="text1"/>
        </w:rPr>
        <w:t xml:space="preserve"> of treatment. Thereafter, prednisolone was tapered off at 10% of the dosage every 10 d until the dose reached 5 mg, and cyclophosphamide was replaced by </w:t>
      </w:r>
      <w:proofErr w:type="spellStart"/>
      <w:r w:rsidR="004226FC" w:rsidRPr="00E45FAD">
        <w:rPr>
          <w:rFonts w:ascii="Book Antiqua" w:hAnsi="Book Antiqua"/>
          <w:color w:val="000000" w:themeColor="text1"/>
        </w:rPr>
        <w:t>CsA</w:t>
      </w:r>
      <w:proofErr w:type="spellEnd"/>
      <w:r w:rsidR="004226FC" w:rsidRPr="00E45FAD">
        <w:rPr>
          <w:rFonts w:ascii="Book Antiqua" w:hAnsi="Book Antiqua"/>
          <w:color w:val="000000" w:themeColor="text1"/>
        </w:rPr>
        <w:t xml:space="preserve"> 3 mg/</w:t>
      </w:r>
      <w:r w:rsidR="00953E7D">
        <w:rPr>
          <w:rFonts w:ascii="Book Antiqua" w:hAnsi="Book Antiqua"/>
          <w:color w:val="000000" w:themeColor="text1"/>
        </w:rPr>
        <w:t>(</w:t>
      </w:r>
      <w:proofErr w:type="spellStart"/>
      <w:r w:rsidR="00953E7D" w:rsidRPr="00E45FAD">
        <w:rPr>
          <w:rFonts w:ascii="Book Antiqua" w:hAnsi="Book Antiqua"/>
          <w:color w:val="000000" w:themeColor="text1"/>
        </w:rPr>
        <w:t>kg</w:t>
      </w:r>
      <w:r w:rsidR="00953E7D">
        <w:rPr>
          <w:rFonts w:ascii="Book Antiqua" w:hAnsi="Book Antiqua"/>
          <w:color w:val="000000" w:themeColor="text1"/>
        </w:rPr>
        <w:t>∙</w:t>
      </w:r>
      <w:r w:rsidR="00953E7D" w:rsidRPr="00E45FAD">
        <w:rPr>
          <w:rFonts w:ascii="Book Antiqua" w:hAnsi="Book Antiqua"/>
          <w:color w:val="000000" w:themeColor="text1"/>
        </w:rPr>
        <w:t>d</w:t>
      </w:r>
      <w:proofErr w:type="spellEnd"/>
      <w:r w:rsidR="00953E7D">
        <w:rPr>
          <w:rFonts w:ascii="Book Antiqua" w:hAnsi="Book Antiqua"/>
          <w:color w:val="000000" w:themeColor="text1"/>
        </w:rPr>
        <w:t>)</w:t>
      </w:r>
      <w:r w:rsidR="004226FC" w:rsidRPr="00E45FAD">
        <w:rPr>
          <w:rFonts w:ascii="Book Antiqua" w:hAnsi="Book Antiqua"/>
          <w:color w:val="000000" w:themeColor="text1"/>
        </w:rPr>
        <w:t xml:space="preserve"> (75 mg </w:t>
      </w:r>
      <w:proofErr w:type="spellStart"/>
      <w:r w:rsidR="004226FC" w:rsidRPr="0033026C">
        <w:rPr>
          <w:rFonts w:ascii="Book Antiqua" w:hAnsi="Book Antiqua"/>
          <w:i/>
          <w:color w:val="000000" w:themeColor="text1"/>
        </w:rPr>
        <w:t>b</w:t>
      </w:r>
      <w:r w:rsidR="0084298F" w:rsidRPr="0033026C">
        <w:rPr>
          <w:rFonts w:ascii="Book Antiqua" w:hAnsi="Book Antiqua"/>
          <w:i/>
          <w:color w:val="000000" w:themeColor="text1"/>
        </w:rPr>
        <w:t>.</w:t>
      </w:r>
      <w:r w:rsidR="004226FC" w:rsidRPr="0033026C">
        <w:rPr>
          <w:rFonts w:ascii="Book Antiqua" w:hAnsi="Book Antiqua"/>
          <w:i/>
          <w:color w:val="000000" w:themeColor="text1"/>
        </w:rPr>
        <w:t>i</w:t>
      </w:r>
      <w:r w:rsidR="0084298F" w:rsidRPr="0033026C">
        <w:rPr>
          <w:rFonts w:ascii="Book Antiqua" w:hAnsi="Book Antiqua"/>
          <w:i/>
          <w:color w:val="000000" w:themeColor="text1"/>
        </w:rPr>
        <w:t>.</w:t>
      </w:r>
      <w:r w:rsidR="004226FC" w:rsidRPr="0033026C">
        <w:rPr>
          <w:rFonts w:ascii="Book Antiqua" w:hAnsi="Book Antiqua"/>
          <w:i/>
          <w:color w:val="000000" w:themeColor="text1"/>
        </w:rPr>
        <w:t>d</w:t>
      </w:r>
      <w:proofErr w:type="spellEnd"/>
      <w:r w:rsidR="00953E7D">
        <w:rPr>
          <w:rFonts w:ascii="Book Antiqua" w:hAnsi="Book Antiqua"/>
          <w:i/>
          <w:color w:val="000000" w:themeColor="text1"/>
        </w:rPr>
        <w:t>.</w:t>
      </w:r>
      <w:r w:rsidR="004226FC" w:rsidRPr="00E45FAD">
        <w:rPr>
          <w:rFonts w:ascii="Book Antiqua" w:hAnsi="Book Antiqua"/>
          <w:color w:val="000000" w:themeColor="text1"/>
        </w:rPr>
        <w:t xml:space="preserve">). After 2 </w:t>
      </w:r>
      <w:proofErr w:type="spellStart"/>
      <w:r w:rsidR="004226FC" w:rsidRPr="00E45FAD">
        <w:rPr>
          <w:rFonts w:ascii="Book Antiqua" w:hAnsi="Book Antiqua"/>
          <w:color w:val="000000" w:themeColor="text1"/>
        </w:rPr>
        <w:t>wk</w:t>
      </w:r>
      <w:proofErr w:type="spellEnd"/>
      <w:r w:rsidR="004226FC" w:rsidRPr="00E45FAD">
        <w:rPr>
          <w:rFonts w:ascii="Book Antiqua" w:hAnsi="Book Antiqua"/>
          <w:color w:val="000000" w:themeColor="text1"/>
        </w:rPr>
        <w:t xml:space="preserve">, urine output increased to normal. Other renal symptoms were also gradually alleviated. In month 4, urine protein disappeared, and </w:t>
      </w:r>
      <w:proofErr w:type="spellStart"/>
      <w:r w:rsidR="004226FC" w:rsidRPr="00E45FAD">
        <w:rPr>
          <w:rFonts w:ascii="Book Antiqua" w:hAnsi="Book Antiqua"/>
          <w:color w:val="000000" w:themeColor="text1"/>
        </w:rPr>
        <w:t>CsA</w:t>
      </w:r>
      <w:proofErr w:type="spellEnd"/>
      <w:r w:rsidR="004226FC" w:rsidRPr="00E45FAD">
        <w:rPr>
          <w:rFonts w:ascii="Book Antiqua" w:hAnsi="Book Antiqua"/>
          <w:color w:val="000000" w:themeColor="text1"/>
        </w:rPr>
        <w:t xml:space="preserve"> was then tapered off at 25 mg every 2 mo. One year later, all indices were normal, with only pigmentation remaining in the skin lesions (Figure 5).</w:t>
      </w:r>
    </w:p>
    <w:p w14:paraId="7C12E987" w14:textId="77777777" w:rsidR="0084298F" w:rsidRDefault="0084298F" w:rsidP="00E45FAD">
      <w:pPr>
        <w:adjustRightInd w:val="0"/>
        <w:snapToGrid w:val="0"/>
        <w:spacing w:line="360" w:lineRule="auto"/>
        <w:jc w:val="both"/>
        <w:rPr>
          <w:rFonts w:ascii="Book Antiqua" w:hAnsi="Book Antiqua"/>
          <w:b/>
          <w:color w:val="000000" w:themeColor="text1"/>
        </w:rPr>
      </w:pPr>
    </w:p>
    <w:p w14:paraId="44E7FB1F" w14:textId="77777777" w:rsidR="008673B0" w:rsidRPr="00E45FAD" w:rsidRDefault="004226FC" w:rsidP="00E45FAD">
      <w:pPr>
        <w:adjustRightInd w:val="0"/>
        <w:snapToGrid w:val="0"/>
        <w:spacing w:line="360" w:lineRule="auto"/>
        <w:jc w:val="both"/>
        <w:rPr>
          <w:rFonts w:ascii="Book Antiqua" w:hAnsi="Book Antiqua"/>
          <w:b/>
          <w:color w:val="000000" w:themeColor="text1"/>
        </w:rPr>
      </w:pPr>
      <w:r w:rsidRPr="00E45FAD">
        <w:rPr>
          <w:rFonts w:ascii="Book Antiqua" w:hAnsi="Book Antiqua"/>
          <w:b/>
          <w:color w:val="000000" w:themeColor="text1"/>
        </w:rPr>
        <w:t xml:space="preserve">DISCUSSION </w:t>
      </w:r>
    </w:p>
    <w:p w14:paraId="1299AB8E" w14:textId="77DB4C58" w:rsidR="008673B0" w:rsidRPr="00E45FAD" w:rsidRDefault="004226FC" w:rsidP="00E45FAD">
      <w:pPr>
        <w:adjustRightInd w:val="0"/>
        <w:snapToGrid w:val="0"/>
        <w:spacing w:line="360" w:lineRule="auto"/>
        <w:jc w:val="both"/>
        <w:rPr>
          <w:rFonts w:ascii="Book Antiqua" w:hAnsi="Book Antiqua"/>
          <w:color w:val="000000" w:themeColor="text1"/>
        </w:rPr>
      </w:pPr>
      <w:r w:rsidRPr="00E45FAD">
        <w:rPr>
          <w:rFonts w:ascii="Book Antiqua" w:hAnsi="Book Antiqua"/>
          <w:color w:val="000000" w:themeColor="text1"/>
        </w:rPr>
        <w:t xml:space="preserve">PG was first described by Brocq in 1916 and further characterized by Perry </w:t>
      </w:r>
      <w:r w:rsidR="0084298F">
        <w:rPr>
          <w:rFonts w:ascii="Book Antiqua" w:hAnsi="Book Antiqua"/>
          <w:i/>
          <w:color w:val="000000" w:themeColor="text1"/>
        </w:rPr>
        <w:t xml:space="preserve">et </w:t>
      </w:r>
      <w:proofErr w:type="gramStart"/>
      <w:r w:rsidR="0084298F">
        <w:rPr>
          <w:rFonts w:ascii="Book Antiqua" w:hAnsi="Book Antiqua"/>
          <w:i/>
          <w:color w:val="000000" w:themeColor="text1"/>
        </w:rPr>
        <w:t>al</w:t>
      </w:r>
      <w:r w:rsidRPr="00E45FAD">
        <w:rPr>
          <w:rFonts w:ascii="Book Antiqua" w:hAnsi="Book Antiqua"/>
          <w:color w:val="000000" w:themeColor="text1"/>
          <w:vertAlign w:val="superscript"/>
        </w:rPr>
        <w:t>[</w:t>
      </w:r>
      <w:proofErr w:type="gramEnd"/>
      <w:r w:rsidRPr="00E45FAD">
        <w:rPr>
          <w:rFonts w:ascii="Book Antiqua" w:hAnsi="Book Antiqua"/>
          <w:color w:val="000000" w:themeColor="text1"/>
          <w:vertAlign w:val="superscript"/>
        </w:rPr>
        <w:t>3]</w:t>
      </w:r>
      <w:r w:rsidRPr="00E45FAD">
        <w:rPr>
          <w:rFonts w:ascii="Book Antiqua" w:hAnsi="Book Antiqua"/>
          <w:color w:val="000000" w:themeColor="text1"/>
        </w:rPr>
        <w:t xml:space="preserve">. It can affect an individual at any age but usually occurs between the ages of 20 and 50 years, with female </w:t>
      </w:r>
      <w:proofErr w:type="gramStart"/>
      <w:r w:rsidRPr="00E45FAD">
        <w:rPr>
          <w:rFonts w:ascii="Book Antiqua" w:hAnsi="Book Antiqua"/>
          <w:color w:val="000000" w:themeColor="text1"/>
        </w:rPr>
        <w:t>predominance</w:t>
      </w:r>
      <w:r w:rsidRPr="00E45FAD">
        <w:rPr>
          <w:rFonts w:ascii="Book Antiqua" w:hAnsi="Book Antiqua"/>
          <w:color w:val="000000" w:themeColor="text1"/>
          <w:vertAlign w:val="superscript"/>
        </w:rPr>
        <w:t>[</w:t>
      </w:r>
      <w:proofErr w:type="gramEnd"/>
      <w:r w:rsidRPr="00E45FAD">
        <w:rPr>
          <w:rFonts w:ascii="Book Antiqua" w:hAnsi="Book Antiqua"/>
          <w:color w:val="000000" w:themeColor="text1"/>
          <w:vertAlign w:val="superscript"/>
        </w:rPr>
        <w:t>4,5]</w:t>
      </w:r>
      <w:r w:rsidRPr="00E45FAD">
        <w:rPr>
          <w:rFonts w:ascii="Book Antiqua" w:hAnsi="Book Antiqua"/>
          <w:color w:val="000000" w:themeColor="text1"/>
        </w:rPr>
        <w:t xml:space="preserve">. Skin lesions typically appear on the lower limbs but may also be observed on the upper extremities, head, and neck and even the genitals. It is diagnosed clinically, with no specific laboratory tests. The diagnosis is mainly based on the criteria proposed by Su </w:t>
      </w:r>
      <w:r w:rsidR="0084298F">
        <w:rPr>
          <w:rFonts w:ascii="Book Antiqua" w:hAnsi="Book Antiqua"/>
          <w:i/>
          <w:color w:val="000000" w:themeColor="text1"/>
        </w:rPr>
        <w:t>et al</w:t>
      </w:r>
      <w:r w:rsidR="0084298F" w:rsidRPr="00E45FAD">
        <w:rPr>
          <w:rFonts w:ascii="Book Antiqua" w:hAnsi="Book Antiqua"/>
          <w:color w:val="000000" w:themeColor="text1"/>
          <w:vertAlign w:val="superscript"/>
        </w:rPr>
        <w:t>[6]</w:t>
      </w:r>
      <w:r w:rsidR="0084298F">
        <w:rPr>
          <w:rFonts w:ascii="Book Antiqua" w:hAnsi="Book Antiqua"/>
          <w:i/>
          <w:color w:val="000000" w:themeColor="text1"/>
        </w:rPr>
        <w:t xml:space="preserve"> </w:t>
      </w:r>
      <w:r w:rsidRPr="00E45FAD">
        <w:rPr>
          <w:rFonts w:ascii="Book Antiqua" w:hAnsi="Book Antiqua"/>
          <w:color w:val="000000" w:themeColor="text1"/>
        </w:rPr>
        <w:t xml:space="preserve">in 2004, including two major criteria: </w:t>
      </w:r>
      <w:r w:rsidR="0084298F">
        <w:rPr>
          <w:rFonts w:ascii="Book Antiqua" w:hAnsi="Book Antiqua"/>
          <w:color w:val="000000" w:themeColor="text1"/>
        </w:rPr>
        <w:t>(</w:t>
      </w:r>
      <w:r w:rsidRPr="00E45FAD">
        <w:rPr>
          <w:rFonts w:ascii="Book Antiqua" w:hAnsi="Book Antiqua"/>
          <w:color w:val="000000" w:themeColor="text1"/>
        </w:rPr>
        <w:t>1) rapid progression of a painful, necrolytic cutaneous ulcer with an irregular, violaceous, and undermined border</w:t>
      </w:r>
      <w:r w:rsidR="0084298F">
        <w:rPr>
          <w:rFonts w:ascii="Book Antiqua" w:hAnsi="Book Antiqua"/>
          <w:color w:val="000000" w:themeColor="text1"/>
        </w:rPr>
        <w:t>,</w:t>
      </w:r>
      <w:r w:rsidRPr="00E45FAD">
        <w:rPr>
          <w:rFonts w:ascii="Book Antiqua" w:hAnsi="Book Antiqua"/>
          <w:color w:val="000000" w:themeColor="text1"/>
        </w:rPr>
        <w:t xml:space="preserve"> and </w:t>
      </w:r>
      <w:r w:rsidR="0084298F">
        <w:rPr>
          <w:rFonts w:ascii="Book Antiqua" w:hAnsi="Book Antiqua"/>
          <w:color w:val="000000" w:themeColor="text1"/>
        </w:rPr>
        <w:t>(</w:t>
      </w:r>
      <w:r w:rsidRPr="00E45FAD">
        <w:rPr>
          <w:rFonts w:ascii="Book Antiqua" w:hAnsi="Book Antiqua"/>
          <w:color w:val="000000" w:themeColor="text1"/>
        </w:rPr>
        <w:t xml:space="preserve">2) exclusion of other causes of cutaneous ulceration; at least two minor criteria must also be present: </w:t>
      </w:r>
      <w:r w:rsidR="0084298F">
        <w:rPr>
          <w:rFonts w:ascii="Book Antiqua" w:hAnsi="Book Antiqua"/>
          <w:color w:val="000000" w:themeColor="text1"/>
        </w:rPr>
        <w:t>(</w:t>
      </w:r>
      <w:r w:rsidRPr="00E45FAD">
        <w:rPr>
          <w:rFonts w:ascii="Book Antiqua" w:hAnsi="Book Antiqua"/>
          <w:color w:val="000000" w:themeColor="text1"/>
        </w:rPr>
        <w:t xml:space="preserve">1) a history suggestive of pathergy or a clinical finding of cribriform scarring, </w:t>
      </w:r>
      <w:r w:rsidR="0084298F">
        <w:rPr>
          <w:rFonts w:ascii="Book Antiqua" w:hAnsi="Book Antiqua"/>
          <w:color w:val="000000" w:themeColor="text1"/>
        </w:rPr>
        <w:t>(</w:t>
      </w:r>
      <w:r w:rsidRPr="00E45FAD">
        <w:rPr>
          <w:rFonts w:ascii="Book Antiqua" w:hAnsi="Book Antiqua"/>
          <w:color w:val="000000" w:themeColor="text1"/>
        </w:rPr>
        <w:t xml:space="preserve">2) concomitant systemic diseases, </w:t>
      </w:r>
      <w:r w:rsidR="0084298F">
        <w:rPr>
          <w:rFonts w:ascii="Book Antiqua" w:hAnsi="Book Antiqua"/>
          <w:color w:val="000000" w:themeColor="text1"/>
        </w:rPr>
        <w:t>(</w:t>
      </w:r>
      <w:r w:rsidRPr="00E45FAD">
        <w:rPr>
          <w:rFonts w:ascii="Book Antiqua" w:hAnsi="Book Antiqua"/>
          <w:color w:val="000000" w:themeColor="text1"/>
        </w:rPr>
        <w:t xml:space="preserve">3) histopathologic findings of sterile dermal neutrophilia, ± mixed inflammation ± lymphocytic vasculitis, and </w:t>
      </w:r>
      <w:r w:rsidR="0084298F">
        <w:rPr>
          <w:rFonts w:ascii="Book Antiqua" w:hAnsi="Book Antiqua"/>
          <w:color w:val="000000" w:themeColor="text1"/>
        </w:rPr>
        <w:t>(</w:t>
      </w:r>
      <w:r w:rsidRPr="00E45FAD">
        <w:rPr>
          <w:rFonts w:ascii="Book Antiqua" w:hAnsi="Book Antiqua"/>
          <w:color w:val="000000" w:themeColor="text1"/>
        </w:rPr>
        <w:t>4) a rapid response to systemic steroid treatment</w:t>
      </w:r>
      <w:r w:rsidRPr="00E45FAD">
        <w:rPr>
          <w:rFonts w:ascii="Book Antiqua" w:hAnsi="Book Antiqua"/>
          <w:color w:val="000000" w:themeColor="text1"/>
          <w:vertAlign w:val="superscript"/>
        </w:rPr>
        <w:t>[</w:t>
      </w:r>
      <w:r w:rsidR="000300D6">
        <w:rPr>
          <w:rFonts w:ascii="Book Antiqua" w:hAnsi="Book Antiqua"/>
          <w:color w:val="000000" w:themeColor="text1"/>
          <w:vertAlign w:val="superscript"/>
        </w:rPr>
        <w:t>6</w:t>
      </w:r>
      <w:r w:rsidRPr="00E45FAD">
        <w:rPr>
          <w:rFonts w:ascii="Book Antiqua" w:hAnsi="Book Antiqua"/>
          <w:color w:val="000000" w:themeColor="text1"/>
          <w:vertAlign w:val="superscript"/>
        </w:rPr>
        <w:t>]</w:t>
      </w:r>
      <w:r w:rsidRPr="00E45FAD">
        <w:rPr>
          <w:rFonts w:ascii="Book Antiqua" w:hAnsi="Book Antiqua"/>
          <w:color w:val="000000" w:themeColor="text1"/>
        </w:rPr>
        <w:t xml:space="preserve">. Of note, the histopathologic findings are not specific and may vary </w:t>
      </w:r>
      <w:r w:rsidRPr="00E45FAD">
        <w:rPr>
          <w:rFonts w:ascii="Book Antiqua" w:hAnsi="Book Antiqua"/>
          <w:color w:val="000000" w:themeColor="text1"/>
        </w:rPr>
        <w:lastRenderedPageBreak/>
        <w:t xml:space="preserve">with the biopsy site and duration of the </w:t>
      </w:r>
      <w:proofErr w:type="gramStart"/>
      <w:r w:rsidRPr="00E45FAD">
        <w:rPr>
          <w:rFonts w:ascii="Book Antiqua" w:hAnsi="Book Antiqua"/>
          <w:color w:val="000000" w:themeColor="text1"/>
        </w:rPr>
        <w:t>disease</w:t>
      </w:r>
      <w:r w:rsidRPr="00E45FAD">
        <w:rPr>
          <w:rFonts w:ascii="Book Antiqua" w:hAnsi="Book Antiqua"/>
          <w:color w:val="000000" w:themeColor="text1"/>
          <w:vertAlign w:val="superscript"/>
        </w:rPr>
        <w:t>[</w:t>
      </w:r>
      <w:proofErr w:type="gramEnd"/>
      <w:r w:rsidR="000300D6">
        <w:rPr>
          <w:rFonts w:ascii="Book Antiqua" w:hAnsi="Book Antiqua"/>
          <w:color w:val="000000" w:themeColor="text1"/>
          <w:vertAlign w:val="superscript"/>
        </w:rPr>
        <w:t>7</w:t>
      </w:r>
      <w:r w:rsidRPr="00E45FAD">
        <w:rPr>
          <w:rFonts w:ascii="Book Antiqua" w:hAnsi="Book Antiqua"/>
          <w:color w:val="000000" w:themeColor="text1"/>
          <w:vertAlign w:val="superscript"/>
        </w:rPr>
        <w:t>]</w:t>
      </w:r>
      <w:r w:rsidRPr="00E45FAD">
        <w:rPr>
          <w:rFonts w:ascii="Book Antiqua" w:hAnsi="Book Antiqua"/>
          <w:color w:val="000000" w:themeColor="text1"/>
        </w:rPr>
        <w:t xml:space="preserve">. Thus, the diagnosis of PG is established based on characteristic clinical features, a good response to treatment and exclusion of infections (by bacteria, fungi, and typical or atypical mycobacteria), neoplastic disorders, and </w:t>
      </w:r>
      <w:proofErr w:type="spellStart"/>
      <w:r w:rsidRPr="00E45FAD">
        <w:rPr>
          <w:rFonts w:ascii="Book Antiqua" w:hAnsi="Book Antiqua"/>
          <w:color w:val="000000" w:themeColor="text1"/>
        </w:rPr>
        <w:t>vasculitic</w:t>
      </w:r>
      <w:proofErr w:type="spellEnd"/>
      <w:r w:rsidRPr="00E45FAD">
        <w:rPr>
          <w:rFonts w:ascii="Book Antiqua" w:hAnsi="Book Antiqua"/>
          <w:color w:val="000000" w:themeColor="text1"/>
        </w:rPr>
        <w:t xml:space="preserve"> disorders by biopsy and culture. </w:t>
      </w:r>
    </w:p>
    <w:p w14:paraId="2C573184" w14:textId="2054CCEF" w:rsidR="008673B0" w:rsidRPr="00E45FAD" w:rsidRDefault="0084298F" w:rsidP="00E45FAD">
      <w:pPr>
        <w:autoSpaceDE w:val="0"/>
        <w:autoSpaceDN w:val="0"/>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4226FC" w:rsidRPr="00E45FAD">
        <w:rPr>
          <w:rFonts w:ascii="Book Antiqua" w:hAnsi="Book Antiqua"/>
          <w:color w:val="000000" w:themeColor="text1"/>
        </w:rPr>
        <w:t xml:space="preserve">The etiology of PG remains unknown. However, 50% of cases are associated with systemic diseases, which are most commonly autoimmune disorders, suggesting that dysregulation of the immune system plays a role in disease pathogenesis. IgA nephropathy also involves immune-mediated inflammation of the glomeruli of the kidney and is characterized by deposition of the IgA antibody in the glomerular </w:t>
      </w:r>
      <w:proofErr w:type="spellStart"/>
      <w:r w:rsidR="004226FC" w:rsidRPr="00E45FAD">
        <w:rPr>
          <w:rFonts w:ascii="Book Antiqua" w:hAnsi="Book Antiqua"/>
          <w:color w:val="000000" w:themeColor="text1"/>
        </w:rPr>
        <w:t>mesangium</w:t>
      </w:r>
      <w:proofErr w:type="spellEnd"/>
      <w:r w:rsidR="004226FC" w:rsidRPr="00E45FAD">
        <w:rPr>
          <w:rFonts w:ascii="Book Antiqua" w:hAnsi="Book Antiqua"/>
          <w:color w:val="000000" w:themeColor="text1"/>
        </w:rPr>
        <w:t>. However, PG and IgA nephropathy have not previously been concomitantly found; this is the first case report involving these two diseases.</w:t>
      </w:r>
    </w:p>
    <w:p w14:paraId="28136102" w14:textId="0CF61BA6" w:rsidR="008673B0" w:rsidRPr="00E45FAD" w:rsidRDefault="0084298F" w:rsidP="00E45FAD">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4226FC" w:rsidRPr="00E45FAD">
        <w:rPr>
          <w:rFonts w:ascii="Book Antiqua" w:hAnsi="Book Antiqua"/>
          <w:color w:val="000000" w:themeColor="text1"/>
        </w:rPr>
        <w:t xml:space="preserve">The first-line modality for both diseases is systemic corticosteroids. The mainstay of treatment is long-term immunosuppression, often with a high dose of corticosteroids </w:t>
      </w:r>
      <w:r>
        <w:rPr>
          <w:rFonts w:ascii="Book Antiqua" w:hAnsi="Book Antiqua"/>
          <w:color w:val="000000" w:themeColor="text1"/>
        </w:rPr>
        <w:t>[</w:t>
      </w:r>
      <w:r w:rsidR="004226FC" w:rsidRPr="00E45FAD">
        <w:rPr>
          <w:rFonts w:ascii="Book Antiqua" w:hAnsi="Book Antiqua"/>
          <w:color w:val="000000" w:themeColor="text1"/>
        </w:rPr>
        <w:t>prednisolone 0.5-2 mg/</w:t>
      </w:r>
      <w:r>
        <w:rPr>
          <w:rFonts w:ascii="Book Antiqua" w:hAnsi="Book Antiqua"/>
          <w:color w:val="000000" w:themeColor="text1"/>
        </w:rPr>
        <w:t>(</w:t>
      </w:r>
      <w:proofErr w:type="spellStart"/>
      <w:r w:rsidR="004226FC" w:rsidRPr="00E45FAD">
        <w:rPr>
          <w:rFonts w:ascii="Book Antiqua" w:hAnsi="Book Antiqua"/>
          <w:color w:val="000000" w:themeColor="text1"/>
        </w:rPr>
        <w:t>kg</w:t>
      </w:r>
      <w:r>
        <w:rPr>
          <w:rFonts w:ascii="Book Antiqua" w:hAnsi="Book Antiqua"/>
          <w:color w:val="000000" w:themeColor="text1"/>
        </w:rPr>
        <w:t>∙</w:t>
      </w:r>
      <w:r w:rsidR="004226FC" w:rsidRPr="00E45FAD">
        <w:rPr>
          <w:rFonts w:ascii="Book Antiqua" w:hAnsi="Book Antiqua"/>
          <w:color w:val="000000" w:themeColor="text1"/>
        </w:rPr>
        <w:t>d</w:t>
      </w:r>
      <w:proofErr w:type="spellEnd"/>
      <w:r>
        <w:rPr>
          <w:rFonts w:ascii="Book Antiqua" w:hAnsi="Book Antiqua"/>
          <w:color w:val="000000" w:themeColor="text1"/>
        </w:rPr>
        <w:t>)]</w:t>
      </w:r>
      <w:r w:rsidR="004226FC" w:rsidRPr="00E45FAD">
        <w:rPr>
          <w:rFonts w:ascii="Book Antiqua" w:hAnsi="Book Antiqua"/>
          <w:color w:val="000000" w:themeColor="text1"/>
        </w:rPr>
        <w:t xml:space="preserve"> or a low dose of </w:t>
      </w:r>
      <w:proofErr w:type="spellStart"/>
      <w:r w:rsidR="004226FC" w:rsidRPr="00E45FAD">
        <w:rPr>
          <w:rFonts w:ascii="Book Antiqua" w:hAnsi="Book Antiqua"/>
          <w:color w:val="000000" w:themeColor="text1"/>
        </w:rPr>
        <w:t>CsA</w:t>
      </w:r>
      <w:proofErr w:type="spellEnd"/>
      <w:r w:rsidR="004226FC" w:rsidRPr="00E45FAD">
        <w:rPr>
          <w:rFonts w:ascii="Book Antiqua" w:hAnsi="Book Antiqua"/>
          <w:color w:val="000000" w:themeColor="text1"/>
        </w:rPr>
        <w:t xml:space="preserve"> </w:t>
      </w:r>
      <w:r>
        <w:rPr>
          <w:rFonts w:ascii="Book Antiqua" w:hAnsi="Book Antiqua"/>
          <w:color w:val="000000" w:themeColor="text1"/>
        </w:rPr>
        <w:t>[</w:t>
      </w:r>
      <w:r w:rsidR="004226FC" w:rsidRPr="00E45FAD">
        <w:rPr>
          <w:rFonts w:ascii="Book Antiqua" w:hAnsi="Book Antiqua"/>
          <w:color w:val="000000" w:themeColor="text1"/>
        </w:rPr>
        <w:t>3-6 mg/</w:t>
      </w:r>
      <w:r>
        <w:rPr>
          <w:rFonts w:ascii="Book Antiqua" w:hAnsi="Book Antiqua"/>
          <w:color w:val="000000" w:themeColor="text1"/>
        </w:rPr>
        <w:t>(</w:t>
      </w:r>
      <w:proofErr w:type="spellStart"/>
      <w:r w:rsidRPr="00E45FAD">
        <w:rPr>
          <w:rFonts w:ascii="Book Antiqua" w:hAnsi="Book Antiqua"/>
          <w:color w:val="000000" w:themeColor="text1"/>
        </w:rPr>
        <w:t>kg</w:t>
      </w:r>
      <w:r>
        <w:rPr>
          <w:rFonts w:ascii="Book Antiqua" w:hAnsi="Book Antiqua"/>
          <w:color w:val="000000" w:themeColor="text1"/>
        </w:rPr>
        <w:t>∙</w:t>
      </w:r>
      <w:r w:rsidRPr="00E45FAD">
        <w:rPr>
          <w:rFonts w:ascii="Book Antiqua" w:hAnsi="Book Antiqua"/>
          <w:color w:val="000000" w:themeColor="text1"/>
        </w:rPr>
        <w:t>d</w:t>
      </w:r>
      <w:proofErr w:type="spellEnd"/>
      <w:r>
        <w:rPr>
          <w:rFonts w:ascii="Book Antiqua" w:hAnsi="Book Antiqua"/>
          <w:color w:val="000000" w:themeColor="text1"/>
        </w:rPr>
        <w:t>)]</w:t>
      </w:r>
      <w:r w:rsidR="004226FC" w:rsidRPr="00E45FAD">
        <w:rPr>
          <w:rFonts w:ascii="Book Antiqua" w:hAnsi="Book Antiqua"/>
          <w:color w:val="000000" w:themeColor="text1"/>
        </w:rPr>
        <w:t xml:space="preserve">. In the present case, we initially prescribed prednisolone at 1 mg/kg daily in combination with cyclophosphamide at 0.6 mg/2 wk. However, the kidneys and skin did not show a parallel response. The skin lesion improved rapidly, whereas the kidney-related symptoms showed no remission until cyclophosphamide was replaced by </w:t>
      </w:r>
      <w:proofErr w:type="spellStart"/>
      <w:r w:rsidR="004226FC" w:rsidRPr="00E45FAD">
        <w:rPr>
          <w:rFonts w:ascii="Book Antiqua" w:hAnsi="Book Antiqua"/>
          <w:color w:val="000000" w:themeColor="text1"/>
        </w:rPr>
        <w:t>CsA</w:t>
      </w:r>
      <w:proofErr w:type="spellEnd"/>
      <w:r w:rsidR="004226FC" w:rsidRPr="00E45FAD">
        <w:rPr>
          <w:rFonts w:ascii="Book Antiqua" w:hAnsi="Book Antiqua"/>
          <w:color w:val="000000" w:themeColor="text1"/>
        </w:rPr>
        <w:t>.</w:t>
      </w:r>
    </w:p>
    <w:p w14:paraId="0A7D4B38" w14:textId="05C01B4D" w:rsidR="008673B0" w:rsidRPr="00E45FAD" w:rsidRDefault="00953E7D" w:rsidP="00E45FAD">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4226FC" w:rsidRPr="00E45FAD">
        <w:rPr>
          <w:rFonts w:ascii="Book Antiqua" w:hAnsi="Book Antiqua"/>
          <w:color w:val="000000" w:themeColor="text1"/>
        </w:rPr>
        <w:t>The possible immunological link between the two disease entities remains unclear. Physicians should always bear in mind the possibility of a diagnosis of IgA nephropathy in PG patients. We also wish to present this unusual case in the hope that it will provide a valuable contribution to the treatment of the disease and to the literature.</w:t>
      </w:r>
    </w:p>
    <w:p w14:paraId="03BB4D62" w14:textId="35E3FEF6" w:rsidR="008673B0" w:rsidRPr="00E45FAD" w:rsidRDefault="00953E7D" w:rsidP="00E45FAD">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4226FC" w:rsidRPr="00E45FAD">
        <w:rPr>
          <w:rFonts w:ascii="Book Antiqua" w:hAnsi="Book Antiqua"/>
          <w:color w:val="000000" w:themeColor="text1"/>
        </w:rPr>
        <w:t xml:space="preserve">To our knowledge, this is the first report of successfully treated PG occurring concurrently with IgA nephropathy. Both are immune-mediated disorders and can be cured with prednisolone in combination with </w:t>
      </w:r>
      <w:proofErr w:type="spellStart"/>
      <w:r w:rsidR="004226FC" w:rsidRPr="00E45FAD">
        <w:rPr>
          <w:rFonts w:ascii="Book Antiqua" w:hAnsi="Book Antiqua"/>
          <w:color w:val="000000" w:themeColor="text1"/>
        </w:rPr>
        <w:t>CsA</w:t>
      </w:r>
      <w:proofErr w:type="spellEnd"/>
      <w:r w:rsidR="004226FC" w:rsidRPr="00E45FAD">
        <w:rPr>
          <w:rFonts w:ascii="Book Antiqua" w:hAnsi="Book Antiqua"/>
          <w:color w:val="000000" w:themeColor="text1"/>
        </w:rPr>
        <w:t>.</w:t>
      </w:r>
    </w:p>
    <w:p w14:paraId="06B900BB" w14:textId="77777777" w:rsidR="00953E7D" w:rsidRDefault="00953E7D" w:rsidP="00E45FAD">
      <w:pPr>
        <w:adjustRightInd w:val="0"/>
        <w:snapToGrid w:val="0"/>
        <w:spacing w:line="360" w:lineRule="auto"/>
        <w:jc w:val="both"/>
        <w:rPr>
          <w:rFonts w:ascii="Book Antiqua" w:hAnsi="Book Antiqua" w:cs="Segoe UI"/>
          <w:b/>
          <w:caps/>
          <w:color w:val="000000" w:themeColor="text1"/>
          <w:shd w:val="clear" w:color="auto" w:fill="FFFFFF"/>
        </w:rPr>
      </w:pPr>
    </w:p>
    <w:p w14:paraId="43945842" w14:textId="77777777" w:rsidR="008673B0" w:rsidRPr="00E45FAD" w:rsidRDefault="004226FC" w:rsidP="00E45FAD">
      <w:pPr>
        <w:adjustRightInd w:val="0"/>
        <w:snapToGrid w:val="0"/>
        <w:spacing w:line="360" w:lineRule="auto"/>
        <w:jc w:val="both"/>
        <w:rPr>
          <w:rFonts w:ascii="Book Antiqua" w:hAnsi="Book Antiqua"/>
          <w:b/>
          <w:caps/>
          <w:color w:val="000000" w:themeColor="text1"/>
        </w:rPr>
      </w:pPr>
      <w:r w:rsidRPr="00E45FAD">
        <w:rPr>
          <w:rFonts w:ascii="Book Antiqua" w:hAnsi="Book Antiqua" w:cs="Segoe UI"/>
          <w:b/>
          <w:caps/>
          <w:color w:val="000000" w:themeColor="text1"/>
          <w:shd w:val="clear" w:color="auto" w:fill="FFFFFF"/>
        </w:rPr>
        <w:t xml:space="preserve">Article Highlights  </w:t>
      </w:r>
    </w:p>
    <w:p w14:paraId="2D0AA389" w14:textId="77777777" w:rsidR="008673B0" w:rsidRPr="00E45FAD" w:rsidRDefault="004226FC" w:rsidP="00E45FAD">
      <w:pPr>
        <w:adjustRightInd w:val="0"/>
        <w:snapToGrid w:val="0"/>
        <w:spacing w:line="360" w:lineRule="auto"/>
        <w:jc w:val="both"/>
        <w:rPr>
          <w:rFonts w:ascii="Book Antiqua" w:hAnsi="Book Antiqua"/>
          <w:b/>
          <w:i/>
          <w:color w:val="000000" w:themeColor="text1"/>
        </w:rPr>
      </w:pPr>
      <w:r w:rsidRPr="00E45FAD">
        <w:rPr>
          <w:rFonts w:ascii="Book Antiqua" w:hAnsi="Book Antiqua"/>
          <w:b/>
          <w:i/>
          <w:color w:val="000000" w:themeColor="text1"/>
        </w:rPr>
        <w:t>Case characteristics</w:t>
      </w:r>
    </w:p>
    <w:p w14:paraId="0C308428" w14:textId="474D4F2B" w:rsidR="008673B0" w:rsidRPr="00E45FAD" w:rsidRDefault="004226FC" w:rsidP="00E45FAD">
      <w:pPr>
        <w:adjustRightInd w:val="0"/>
        <w:snapToGrid w:val="0"/>
        <w:spacing w:line="360" w:lineRule="auto"/>
        <w:jc w:val="both"/>
        <w:rPr>
          <w:rFonts w:ascii="Book Antiqua" w:hAnsi="Book Antiqua"/>
          <w:color w:val="000000" w:themeColor="text1"/>
        </w:rPr>
      </w:pPr>
      <w:r w:rsidRPr="00E45FAD">
        <w:rPr>
          <w:rFonts w:ascii="Book Antiqua" w:hAnsi="Book Antiqua"/>
          <w:color w:val="000000" w:themeColor="text1"/>
        </w:rPr>
        <w:lastRenderedPageBreak/>
        <w:t>A 20-year-old female with pyoderma gangrenosum (PG) with concomitant immunoglobulin A</w:t>
      </w:r>
      <w:r w:rsidR="00953E7D">
        <w:rPr>
          <w:rFonts w:ascii="Book Antiqua" w:hAnsi="Book Antiqua"/>
          <w:color w:val="000000" w:themeColor="text1"/>
        </w:rPr>
        <w:t xml:space="preserve"> (IgA)</w:t>
      </w:r>
      <w:r w:rsidRPr="00E45FAD">
        <w:rPr>
          <w:rFonts w:ascii="Book Antiqua" w:hAnsi="Book Antiqua"/>
          <w:color w:val="000000" w:themeColor="text1"/>
        </w:rPr>
        <w:t xml:space="preserve"> nephropathy was successfully treated. </w:t>
      </w:r>
    </w:p>
    <w:p w14:paraId="025DC5DA" w14:textId="77777777" w:rsidR="00953E7D" w:rsidRDefault="00953E7D" w:rsidP="00E45FAD">
      <w:pPr>
        <w:adjustRightInd w:val="0"/>
        <w:snapToGrid w:val="0"/>
        <w:spacing w:line="360" w:lineRule="auto"/>
        <w:jc w:val="both"/>
        <w:rPr>
          <w:rFonts w:ascii="Book Antiqua" w:hAnsi="Book Antiqua"/>
          <w:b/>
          <w:i/>
          <w:color w:val="000000" w:themeColor="text1"/>
        </w:rPr>
      </w:pPr>
    </w:p>
    <w:p w14:paraId="3C4AADA6" w14:textId="77777777" w:rsidR="008673B0" w:rsidRPr="00E45FAD" w:rsidRDefault="004226FC" w:rsidP="00E45FAD">
      <w:pPr>
        <w:adjustRightInd w:val="0"/>
        <w:snapToGrid w:val="0"/>
        <w:spacing w:line="360" w:lineRule="auto"/>
        <w:jc w:val="both"/>
        <w:rPr>
          <w:rFonts w:ascii="Book Antiqua" w:hAnsi="Book Antiqua"/>
          <w:b/>
          <w:i/>
          <w:color w:val="000000" w:themeColor="text1"/>
        </w:rPr>
      </w:pPr>
      <w:r w:rsidRPr="00E45FAD">
        <w:rPr>
          <w:rFonts w:ascii="Book Antiqua" w:hAnsi="Book Antiqua"/>
          <w:b/>
          <w:i/>
          <w:color w:val="000000" w:themeColor="text1"/>
        </w:rPr>
        <w:t>Clinical diagnosis</w:t>
      </w:r>
    </w:p>
    <w:p w14:paraId="17F49F36" w14:textId="77777777" w:rsidR="008673B0" w:rsidRPr="00E45FAD" w:rsidRDefault="004226FC" w:rsidP="00E45FAD">
      <w:pPr>
        <w:adjustRightInd w:val="0"/>
        <w:snapToGrid w:val="0"/>
        <w:spacing w:line="360" w:lineRule="auto"/>
        <w:jc w:val="both"/>
        <w:rPr>
          <w:rFonts w:ascii="Book Antiqua" w:hAnsi="Book Antiqua"/>
          <w:color w:val="000000" w:themeColor="text1"/>
        </w:rPr>
      </w:pPr>
      <w:r w:rsidRPr="00E45FAD">
        <w:rPr>
          <w:rFonts w:ascii="Book Antiqua" w:hAnsi="Book Antiqua"/>
          <w:color w:val="000000" w:themeColor="text1"/>
        </w:rPr>
        <w:t>According to the laboratory results and clinical manifestations, nephric syndrome and PG were diagnosed.</w:t>
      </w:r>
    </w:p>
    <w:p w14:paraId="7BE2FB4F" w14:textId="77777777" w:rsidR="00953E7D" w:rsidRDefault="00953E7D" w:rsidP="00E45FAD">
      <w:pPr>
        <w:adjustRightInd w:val="0"/>
        <w:snapToGrid w:val="0"/>
        <w:spacing w:line="360" w:lineRule="auto"/>
        <w:jc w:val="both"/>
        <w:rPr>
          <w:rFonts w:ascii="Book Antiqua" w:hAnsi="Book Antiqua"/>
          <w:b/>
          <w:i/>
          <w:color w:val="000000" w:themeColor="text1"/>
        </w:rPr>
      </w:pPr>
    </w:p>
    <w:p w14:paraId="1E8C8F4B" w14:textId="77777777" w:rsidR="008673B0" w:rsidRPr="00E45FAD" w:rsidRDefault="004226FC" w:rsidP="00E45FAD">
      <w:pPr>
        <w:adjustRightInd w:val="0"/>
        <w:snapToGrid w:val="0"/>
        <w:spacing w:line="360" w:lineRule="auto"/>
        <w:jc w:val="both"/>
        <w:rPr>
          <w:rFonts w:ascii="Book Antiqua" w:hAnsi="Book Antiqua"/>
          <w:b/>
          <w:i/>
          <w:color w:val="000000" w:themeColor="text1"/>
        </w:rPr>
      </w:pPr>
      <w:r w:rsidRPr="00E45FAD">
        <w:rPr>
          <w:rFonts w:ascii="Book Antiqua" w:hAnsi="Book Antiqua"/>
          <w:b/>
          <w:i/>
          <w:color w:val="000000" w:themeColor="text1"/>
        </w:rPr>
        <w:t>Differential diagnosis</w:t>
      </w:r>
      <w:r w:rsidRPr="00E45FAD">
        <w:rPr>
          <w:rFonts w:ascii="Book Antiqua" w:hAnsi="Book Antiqua"/>
          <w:b/>
          <w:i/>
          <w:color w:val="000000" w:themeColor="text1"/>
        </w:rPr>
        <w:tab/>
      </w:r>
    </w:p>
    <w:p w14:paraId="1161FE53" w14:textId="77777777" w:rsidR="008673B0" w:rsidRPr="00E45FAD" w:rsidRDefault="004226FC" w:rsidP="00E45FAD">
      <w:pPr>
        <w:adjustRightInd w:val="0"/>
        <w:snapToGrid w:val="0"/>
        <w:spacing w:line="360" w:lineRule="auto"/>
        <w:jc w:val="both"/>
        <w:rPr>
          <w:rFonts w:ascii="Book Antiqua" w:hAnsi="Book Antiqua"/>
          <w:color w:val="000000" w:themeColor="text1"/>
        </w:rPr>
      </w:pPr>
      <w:r w:rsidRPr="00E45FAD">
        <w:rPr>
          <w:rFonts w:ascii="Book Antiqua" w:hAnsi="Book Antiqua"/>
          <w:color w:val="000000" w:themeColor="text1"/>
        </w:rPr>
        <w:t xml:space="preserve">Skin infections should be excluded. </w:t>
      </w:r>
    </w:p>
    <w:p w14:paraId="4DD00BF8" w14:textId="77777777" w:rsidR="00953E7D" w:rsidRDefault="00953E7D" w:rsidP="00E45FAD">
      <w:pPr>
        <w:adjustRightInd w:val="0"/>
        <w:snapToGrid w:val="0"/>
        <w:spacing w:line="360" w:lineRule="auto"/>
        <w:jc w:val="both"/>
        <w:rPr>
          <w:rFonts w:ascii="Book Antiqua" w:hAnsi="Book Antiqua"/>
          <w:b/>
          <w:i/>
          <w:color w:val="000000" w:themeColor="text1"/>
        </w:rPr>
      </w:pPr>
    </w:p>
    <w:p w14:paraId="776673F7" w14:textId="77777777" w:rsidR="008673B0" w:rsidRPr="00E45FAD" w:rsidRDefault="004226FC" w:rsidP="00E45FAD">
      <w:pPr>
        <w:adjustRightInd w:val="0"/>
        <w:snapToGrid w:val="0"/>
        <w:spacing w:line="360" w:lineRule="auto"/>
        <w:jc w:val="both"/>
        <w:rPr>
          <w:rFonts w:ascii="Book Antiqua" w:hAnsi="Book Antiqua"/>
          <w:b/>
          <w:i/>
          <w:color w:val="000000" w:themeColor="text1"/>
        </w:rPr>
      </w:pPr>
      <w:r w:rsidRPr="00E45FAD">
        <w:rPr>
          <w:rFonts w:ascii="Book Antiqua" w:hAnsi="Book Antiqua"/>
          <w:b/>
          <w:i/>
          <w:color w:val="000000" w:themeColor="text1"/>
        </w:rPr>
        <w:t>Laboratory diagnosis</w:t>
      </w:r>
    </w:p>
    <w:p w14:paraId="307BC550" w14:textId="77777777" w:rsidR="008673B0" w:rsidRPr="00E45FAD" w:rsidRDefault="004226FC" w:rsidP="00E45FAD">
      <w:pPr>
        <w:adjustRightInd w:val="0"/>
        <w:snapToGrid w:val="0"/>
        <w:spacing w:line="360" w:lineRule="auto"/>
        <w:jc w:val="both"/>
        <w:rPr>
          <w:rFonts w:ascii="Book Antiqua" w:hAnsi="Book Antiqua"/>
          <w:b/>
          <w:color w:val="000000" w:themeColor="text1"/>
        </w:rPr>
      </w:pPr>
      <w:r w:rsidRPr="00E45FAD">
        <w:rPr>
          <w:rFonts w:ascii="Book Antiqua" w:hAnsi="Book Antiqua"/>
          <w:color w:val="000000" w:themeColor="text1"/>
        </w:rPr>
        <w:t xml:space="preserve">High proteinuria (13 g/24 h), hypoalbuminemia (16 g/L) and hyperlipidemia suggested nephrotic syndrome. </w:t>
      </w:r>
    </w:p>
    <w:p w14:paraId="4168161D" w14:textId="77777777" w:rsidR="00953E7D" w:rsidRDefault="00953E7D" w:rsidP="00E45FAD">
      <w:pPr>
        <w:adjustRightInd w:val="0"/>
        <w:snapToGrid w:val="0"/>
        <w:spacing w:line="360" w:lineRule="auto"/>
        <w:jc w:val="both"/>
        <w:rPr>
          <w:rFonts w:ascii="Book Antiqua" w:hAnsi="Book Antiqua"/>
          <w:b/>
          <w:i/>
          <w:color w:val="000000" w:themeColor="text1"/>
        </w:rPr>
      </w:pPr>
    </w:p>
    <w:p w14:paraId="174D6E33" w14:textId="77777777" w:rsidR="008673B0" w:rsidRPr="00E45FAD" w:rsidRDefault="004226FC" w:rsidP="00E45FAD">
      <w:pPr>
        <w:adjustRightInd w:val="0"/>
        <w:snapToGrid w:val="0"/>
        <w:spacing w:line="360" w:lineRule="auto"/>
        <w:jc w:val="both"/>
        <w:rPr>
          <w:rFonts w:ascii="Book Antiqua" w:hAnsi="Book Antiqua"/>
          <w:b/>
          <w:i/>
          <w:color w:val="000000" w:themeColor="text1"/>
        </w:rPr>
      </w:pPr>
      <w:r w:rsidRPr="00E45FAD">
        <w:rPr>
          <w:rFonts w:ascii="Book Antiqua" w:hAnsi="Book Antiqua"/>
          <w:b/>
          <w:i/>
          <w:color w:val="000000" w:themeColor="text1"/>
        </w:rPr>
        <w:t>Imaging diagnosis</w:t>
      </w:r>
    </w:p>
    <w:p w14:paraId="10894FBB" w14:textId="77777777" w:rsidR="008673B0" w:rsidRPr="00E45FAD" w:rsidRDefault="004226FC" w:rsidP="00E45FAD">
      <w:pPr>
        <w:adjustRightInd w:val="0"/>
        <w:snapToGrid w:val="0"/>
        <w:spacing w:line="360" w:lineRule="auto"/>
        <w:jc w:val="both"/>
        <w:rPr>
          <w:rFonts w:ascii="Book Antiqua" w:hAnsi="Book Antiqua"/>
          <w:b/>
          <w:i/>
          <w:color w:val="000000" w:themeColor="text1"/>
        </w:rPr>
      </w:pPr>
      <w:r w:rsidRPr="00E45FAD">
        <w:rPr>
          <w:rFonts w:ascii="Book Antiqua" w:hAnsi="Book Antiqua"/>
          <w:color w:val="000000" w:themeColor="text1"/>
        </w:rPr>
        <w:t>Abdominal ultrasound indicated normally sized kidneys and massive ascites.</w:t>
      </w:r>
    </w:p>
    <w:p w14:paraId="51253B63" w14:textId="77777777" w:rsidR="00953E7D" w:rsidRDefault="00953E7D" w:rsidP="00E45FAD">
      <w:pPr>
        <w:adjustRightInd w:val="0"/>
        <w:snapToGrid w:val="0"/>
        <w:spacing w:line="360" w:lineRule="auto"/>
        <w:jc w:val="both"/>
        <w:rPr>
          <w:rFonts w:ascii="Book Antiqua" w:hAnsi="Book Antiqua"/>
          <w:b/>
          <w:i/>
          <w:color w:val="000000" w:themeColor="text1"/>
        </w:rPr>
      </w:pPr>
    </w:p>
    <w:p w14:paraId="7EC46B0F" w14:textId="77777777" w:rsidR="008673B0" w:rsidRPr="00E45FAD" w:rsidRDefault="004226FC" w:rsidP="00E45FAD">
      <w:pPr>
        <w:adjustRightInd w:val="0"/>
        <w:snapToGrid w:val="0"/>
        <w:spacing w:line="360" w:lineRule="auto"/>
        <w:jc w:val="both"/>
        <w:rPr>
          <w:rFonts w:ascii="Book Antiqua" w:hAnsi="Book Antiqua"/>
          <w:b/>
          <w:i/>
          <w:color w:val="000000" w:themeColor="text1"/>
        </w:rPr>
      </w:pPr>
      <w:r w:rsidRPr="00E45FAD">
        <w:rPr>
          <w:rFonts w:ascii="Book Antiqua" w:hAnsi="Book Antiqua"/>
          <w:b/>
          <w:i/>
          <w:color w:val="000000" w:themeColor="text1"/>
        </w:rPr>
        <w:t>Pathological diagnosis</w:t>
      </w:r>
    </w:p>
    <w:p w14:paraId="504C0C25" w14:textId="77777777" w:rsidR="008673B0" w:rsidRPr="00E45FAD" w:rsidRDefault="004226FC" w:rsidP="00E45FAD">
      <w:pPr>
        <w:adjustRightInd w:val="0"/>
        <w:snapToGrid w:val="0"/>
        <w:spacing w:line="360" w:lineRule="auto"/>
        <w:jc w:val="both"/>
        <w:rPr>
          <w:rFonts w:ascii="Book Antiqua" w:hAnsi="Book Antiqua"/>
          <w:i/>
          <w:color w:val="000000" w:themeColor="text1"/>
        </w:rPr>
      </w:pPr>
      <w:r w:rsidRPr="00E45FAD">
        <w:rPr>
          <w:rFonts w:ascii="Book Antiqua" w:hAnsi="Book Antiqua"/>
          <w:color w:val="000000" w:themeColor="text1"/>
        </w:rPr>
        <w:t>Renal biopsy showed IgA nephrology, with stronger staining (3+) for IgA and C3 in the mesangial area, and skin biopsy indicated massive small lymphocytes arranged around blood vessels throughout the dermis, suggesting vasculitis.</w:t>
      </w:r>
    </w:p>
    <w:p w14:paraId="2048A921" w14:textId="77777777" w:rsidR="00953E7D" w:rsidRDefault="00953E7D" w:rsidP="00E45FAD">
      <w:pPr>
        <w:adjustRightInd w:val="0"/>
        <w:snapToGrid w:val="0"/>
        <w:spacing w:line="360" w:lineRule="auto"/>
        <w:jc w:val="both"/>
        <w:rPr>
          <w:rFonts w:ascii="Book Antiqua" w:hAnsi="Book Antiqua"/>
          <w:b/>
          <w:i/>
          <w:color w:val="000000" w:themeColor="text1"/>
        </w:rPr>
      </w:pPr>
    </w:p>
    <w:p w14:paraId="107ABE49" w14:textId="77777777" w:rsidR="008673B0" w:rsidRPr="00E45FAD" w:rsidRDefault="004226FC" w:rsidP="00E45FAD">
      <w:pPr>
        <w:adjustRightInd w:val="0"/>
        <w:snapToGrid w:val="0"/>
        <w:spacing w:line="360" w:lineRule="auto"/>
        <w:jc w:val="both"/>
        <w:rPr>
          <w:rFonts w:ascii="Book Antiqua" w:hAnsi="Book Antiqua"/>
          <w:b/>
          <w:i/>
          <w:color w:val="000000" w:themeColor="text1"/>
        </w:rPr>
      </w:pPr>
      <w:r w:rsidRPr="00E45FAD">
        <w:rPr>
          <w:rFonts w:ascii="Book Antiqua" w:hAnsi="Book Antiqua"/>
          <w:b/>
          <w:i/>
          <w:color w:val="000000" w:themeColor="text1"/>
        </w:rPr>
        <w:t>Treatment</w:t>
      </w:r>
    </w:p>
    <w:p w14:paraId="4FE2BE00" w14:textId="0F96C6CA" w:rsidR="008673B0" w:rsidRPr="00E45FAD" w:rsidRDefault="004226FC" w:rsidP="00E45FAD">
      <w:pPr>
        <w:adjustRightInd w:val="0"/>
        <w:snapToGrid w:val="0"/>
        <w:spacing w:line="360" w:lineRule="auto"/>
        <w:jc w:val="both"/>
        <w:rPr>
          <w:rFonts w:ascii="Book Antiqua" w:hAnsi="Book Antiqua"/>
          <w:b/>
          <w:i/>
          <w:color w:val="000000" w:themeColor="text1"/>
        </w:rPr>
      </w:pPr>
      <w:r w:rsidRPr="00E45FAD">
        <w:rPr>
          <w:rFonts w:ascii="Book Antiqua" w:hAnsi="Book Antiqua"/>
          <w:color w:val="000000" w:themeColor="text1"/>
        </w:rPr>
        <w:t xml:space="preserve">Prednisolone at 1 mg/kg plus cyclophosphamide at 0.6 mg/2wk, followed by prednisone at 5 mg/kg plus </w:t>
      </w:r>
      <w:r w:rsidR="00953E7D" w:rsidRPr="00E45FAD">
        <w:rPr>
          <w:rFonts w:ascii="Book Antiqua" w:hAnsi="Book Antiqua"/>
          <w:color w:val="000000" w:themeColor="text1"/>
        </w:rPr>
        <w:t>cyclosporine A (</w:t>
      </w:r>
      <w:proofErr w:type="spellStart"/>
      <w:r w:rsidR="00953E7D" w:rsidRPr="00E45FAD">
        <w:rPr>
          <w:rFonts w:ascii="Book Antiqua" w:hAnsi="Book Antiqua"/>
          <w:color w:val="000000" w:themeColor="text1"/>
        </w:rPr>
        <w:t>CsA</w:t>
      </w:r>
      <w:proofErr w:type="spellEnd"/>
      <w:r w:rsidR="00953E7D" w:rsidRPr="00E45FAD">
        <w:rPr>
          <w:rFonts w:ascii="Book Antiqua" w:hAnsi="Book Antiqua"/>
          <w:color w:val="000000" w:themeColor="text1"/>
        </w:rPr>
        <w:t>)</w:t>
      </w:r>
      <w:r w:rsidRPr="00E45FAD">
        <w:rPr>
          <w:rFonts w:ascii="Book Antiqua" w:hAnsi="Book Antiqua"/>
          <w:color w:val="000000" w:themeColor="text1"/>
        </w:rPr>
        <w:t xml:space="preserve"> at 3 mg/</w:t>
      </w:r>
      <w:r w:rsidR="00953E7D">
        <w:rPr>
          <w:rFonts w:ascii="Book Antiqua" w:hAnsi="Book Antiqua"/>
          <w:color w:val="000000" w:themeColor="text1"/>
        </w:rPr>
        <w:t>(</w:t>
      </w:r>
      <w:proofErr w:type="spellStart"/>
      <w:r w:rsidR="00953E7D" w:rsidRPr="00E45FAD">
        <w:rPr>
          <w:rFonts w:ascii="Book Antiqua" w:hAnsi="Book Antiqua"/>
          <w:color w:val="000000" w:themeColor="text1"/>
        </w:rPr>
        <w:t>kg</w:t>
      </w:r>
      <w:r w:rsidR="00953E7D">
        <w:rPr>
          <w:rFonts w:ascii="Book Antiqua" w:hAnsi="Book Antiqua"/>
          <w:color w:val="000000" w:themeColor="text1"/>
        </w:rPr>
        <w:t>∙</w:t>
      </w:r>
      <w:r w:rsidR="00953E7D" w:rsidRPr="00E45FAD">
        <w:rPr>
          <w:rFonts w:ascii="Book Antiqua" w:hAnsi="Book Antiqua"/>
          <w:color w:val="000000" w:themeColor="text1"/>
        </w:rPr>
        <w:t>d</w:t>
      </w:r>
      <w:proofErr w:type="spellEnd"/>
      <w:r w:rsidR="00953E7D">
        <w:rPr>
          <w:rFonts w:ascii="Book Antiqua" w:hAnsi="Book Antiqua"/>
          <w:color w:val="000000" w:themeColor="text1"/>
        </w:rPr>
        <w:t>)</w:t>
      </w:r>
      <w:r w:rsidRPr="00E45FAD">
        <w:rPr>
          <w:rFonts w:ascii="Book Antiqua" w:hAnsi="Book Antiqua"/>
          <w:color w:val="000000" w:themeColor="text1"/>
        </w:rPr>
        <w:t xml:space="preserve"> (75 mg </w:t>
      </w:r>
      <w:proofErr w:type="spellStart"/>
      <w:r w:rsidRPr="0033026C">
        <w:rPr>
          <w:rFonts w:ascii="Book Antiqua" w:hAnsi="Book Antiqua"/>
          <w:i/>
          <w:color w:val="000000" w:themeColor="text1"/>
        </w:rPr>
        <w:t>b</w:t>
      </w:r>
      <w:r w:rsidR="00953E7D" w:rsidRPr="0033026C">
        <w:rPr>
          <w:rFonts w:ascii="Book Antiqua" w:hAnsi="Book Antiqua"/>
          <w:i/>
          <w:color w:val="000000" w:themeColor="text1"/>
        </w:rPr>
        <w:t>.</w:t>
      </w:r>
      <w:r w:rsidRPr="0033026C">
        <w:rPr>
          <w:rFonts w:ascii="Book Antiqua" w:hAnsi="Book Antiqua"/>
          <w:i/>
          <w:color w:val="000000" w:themeColor="text1"/>
        </w:rPr>
        <w:t>i</w:t>
      </w:r>
      <w:r w:rsidR="00953E7D" w:rsidRPr="0033026C">
        <w:rPr>
          <w:rFonts w:ascii="Book Antiqua" w:hAnsi="Book Antiqua"/>
          <w:i/>
          <w:color w:val="000000" w:themeColor="text1"/>
        </w:rPr>
        <w:t>.</w:t>
      </w:r>
      <w:r w:rsidRPr="0033026C">
        <w:rPr>
          <w:rFonts w:ascii="Book Antiqua" w:hAnsi="Book Antiqua"/>
          <w:i/>
          <w:color w:val="000000" w:themeColor="text1"/>
        </w:rPr>
        <w:t>d</w:t>
      </w:r>
      <w:proofErr w:type="spellEnd"/>
      <w:r w:rsidR="00953E7D">
        <w:rPr>
          <w:rFonts w:ascii="Book Antiqua" w:hAnsi="Book Antiqua"/>
          <w:color w:val="000000" w:themeColor="text1"/>
        </w:rPr>
        <w:t>.</w:t>
      </w:r>
      <w:r w:rsidRPr="00E45FAD">
        <w:rPr>
          <w:rFonts w:ascii="Book Antiqua" w:hAnsi="Book Antiqua"/>
          <w:color w:val="000000" w:themeColor="text1"/>
        </w:rPr>
        <w:t>).</w:t>
      </w:r>
    </w:p>
    <w:p w14:paraId="61250F72" w14:textId="77777777" w:rsidR="00953E7D" w:rsidRDefault="00953E7D" w:rsidP="00E45FAD">
      <w:pPr>
        <w:adjustRightInd w:val="0"/>
        <w:snapToGrid w:val="0"/>
        <w:spacing w:line="360" w:lineRule="auto"/>
        <w:jc w:val="both"/>
        <w:rPr>
          <w:rFonts w:ascii="Book Antiqua" w:hAnsi="Book Antiqua"/>
          <w:b/>
          <w:i/>
          <w:color w:val="000000" w:themeColor="text1"/>
        </w:rPr>
      </w:pPr>
    </w:p>
    <w:p w14:paraId="489FEAC7" w14:textId="77777777" w:rsidR="008673B0" w:rsidRPr="00E45FAD" w:rsidRDefault="004226FC" w:rsidP="00E45FAD">
      <w:pPr>
        <w:adjustRightInd w:val="0"/>
        <w:snapToGrid w:val="0"/>
        <w:spacing w:line="360" w:lineRule="auto"/>
        <w:jc w:val="both"/>
        <w:rPr>
          <w:rFonts w:ascii="Book Antiqua" w:hAnsi="Book Antiqua"/>
          <w:b/>
          <w:i/>
          <w:color w:val="000000" w:themeColor="text1"/>
        </w:rPr>
      </w:pPr>
      <w:r w:rsidRPr="00E45FAD">
        <w:rPr>
          <w:rFonts w:ascii="Book Antiqua" w:hAnsi="Book Antiqua"/>
          <w:b/>
          <w:i/>
          <w:color w:val="000000" w:themeColor="text1"/>
        </w:rPr>
        <w:t>Related reports</w:t>
      </w:r>
    </w:p>
    <w:p w14:paraId="39FEB9E5" w14:textId="1D326FF8" w:rsidR="008673B0" w:rsidRPr="00E45FAD" w:rsidRDefault="004226FC" w:rsidP="00E45FAD">
      <w:pPr>
        <w:adjustRightInd w:val="0"/>
        <w:snapToGrid w:val="0"/>
        <w:spacing w:line="360" w:lineRule="auto"/>
        <w:jc w:val="both"/>
        <w:rPr>
          <w:rFonts w:ascii="Book Antiqua" w:hAnsi="Book Antiqua"/>
          <w:color w:val="000000" w:themeColor="text1"/>
        </w:rPr>
      </w:pPr>
      <w:r w:rsidRPr="00E45FAD">
        <w:rPr>
          <w:rFonts w:ascii="Book Antiqua" w:hAnsi="Book Antiqua"/>
          <w:color w:val="000000" w:themeColor="text1"/>
        </w:rPr>
        <w:t>There are no reports of coexistence of PG and IgA nephropathy. This is the first reported case of PG</w:t>
      </w:r>
      <w:r w:rsidR="00953E7D">
        <w:rPr>
          <w:rFonts w:ascii="Book Antiqua" w:hAnsi="Book Antiqua"/>
          <w:color w:val="000000" w:themeColor="text1"/>
        </w:rPr>
        <w:t xml:space="preserve"> </w:t>
      </w:r>
      <w:r w:rsidRPr="00E45FAD">
        <w:rPr>
          <w:rFonts w:ascii="Book Antiqua" w:hAnsi="Book Antiqua"/>
          <w:color w:val="000000" w:themeColor="text1"/>
        </w:rPr>
        <w:t xml:space="preserve">with concomitant </w:t>
      </w:r>
      <w:r w:rsidR="00953E7D" w:rsidRPr="00E45FAD">
        <w:rPr>
          <w:rFonts w:ascii="Book Antiqua" w:hAnsi="Book Antiqua"/>
          <w:color w:val="000000" w:themeColor="text1"/>
        </w:rPr>
        <w:t>IgA</w:t>
      </w:r>
      <w:r w:rsidRPr="00E45FAD">
        <w:rPr>
          <w:rFonts w:ascii="Book Antiqua" w:hAnsi="Book Antiqua"/>
          <w:color w:val="000000" w:themeColor="text1"/>
        </w:rPr>
        <w:t xml:space="preserve"> nephropathy to be successfully treated.</w:t>
      </w:r>
    </w:p>
    <w:p w14:paraId="2E01AF7C" w14:textId="77777777" w:rsidR="00953E7D" w:rsidRDefault="00953E7D" w:rsidP="00E45FAD">
      <w:pPr>
        <w:adjustRightInd w:val="0"/>
        <w:snapToGrid w:val="0"/>
        <w:spacing w:line="360" w:lineRule="auto"/>
        <w:jc w:val="both"/>
        <w:rPr>
          <w:rFonts w:ascii="Book Antiqua" w:hAnsi="Book Antiqua"/>
          <w:b/>
          <w:i/>
          <w:color w:val="000000" w:themeColor="text1"/>
        </w:rPr>
      </w:pPr>
    </w:p>
    <w:p w14:paraId="7C2E6BB7" w14:textId="77777777" w:rsidR="008673B0" w:rsidRPr="00E45FAD" w:rsidRDefault="004226FC" w:rsidP="00E45FAD">
      <w:pPr>
        <w:adjustRightInd w:val="0"/>
        <w:snapToGrid w:val="0"/>
        <w:spacing w:line="360" w:lineRule="auto"/>
        <w:jc w:val="both"/>
        <w:rPr>
          <w:rFonts w:ascii="Book Antiqua" w:hAnsi="Book Antiqua"/>
          <w:b/>
          <w:i/>
          <w:color w:val="000000" w:themeColor="text1"/>
        </w:rPr>
      </w:pPr>
      <w:r w:rsidRPr="00E45FAD">
        <w:rPr>
          <w:rFonts w:ascii="Book Antiqua" w:hAnsi="Book Antiqua"/>
          <w:b/>
          <w:i/>
          <w:color w:val="000000" w:themeColor="text1"/>
        </w:rPr>
        <w:t>Term explanation</w:t>
      </w:r>
    </w:p>
    <w:p w14:paraId="1BE75068" w14:textId="77777777" w:rsidR="008673B0" w:rsidRPr="00E45FAD" w:rsidRDefault="004226FC" w:rsidP="00E45FAD">
      <w:pPr>
        <w:adjustRightInd w:val="0"/>
        <w:snapToGrid w:val="0"/>
        <w:spacing w:line="360" w:lineRule="auto"/>
        <w:jc w:val="both"/>
        <w:rPr>
          <w:rFonts w:ascii="Book Antiqua" w:hAnsi="Book Antiqua"/>
          <w:color w:val="000000" w:themeColor="text1"/>
        </w:rPr>
      </w:pPr>
      <w:r w:rsidRPr="00E45FAD">
        <w:rPr>
          <w:rFonts w:ascii="Book Antiqua" w:hAnsi="Book Antiqua"/>
          <w:color w:val="000000" w:themeColor="text1"/>
        </w:rPr>
        <w:lastRenderedPageBreak/>
        <w:t xml:space="preserve">PG and IgA nephropathy are both autoimmune diseases. </w:t>
      </w:r>
    </w:p>
    <w:p w14:paraId="11B5E68A" w14:textId="77777777" w:rsidR="00953E7D" w:rsidRDefault="00953E7D" w:rsidP="00E45FAD">
      <w:pPr>
        <w:adjustRightInd w:val="0"/>
        <w:snapToGrid w:val="0"/>
        <w:spacing w:line="360" w:lineRule="auto"/>
        <w:jc w:val="both"/>
        <w:rPr>
          <w:rFonts w:ascii="Book Antiqua" w:hAnsi="Book Antiqua"/>
          <w:b/>
          <w:i/>
          <w:color w:val="000000" w:themeColor="text1"/>
        </w:rPr>
      </w:pPr>
    </w:p>
    <w:p w14:paraId="14046240" w14:textId="77777777" w:rsidR="008673B0" w:rsidRPr="00E45FAD" w:rsidRDefault="004226FC" w:rsidP="00E45FAD">
      <w:pPr>
        <w:adjustRightInd w:val="0"/>
        <w:snapToGrid w:val="0"/>
        <w:spacing w:line="360" w:lineRule="auto"/>
        <w:jc w:val="both"/>
        <w:rPr>
          <w:rFonts w:ascii="Book Antiqua" w:hAnsi="Book Antiqua"/>
          <w:b/>
          <w:i/>
          <w:color w:val="000000" w:themeColor="text1"/>
        </w:rPr>
      </w:pPr>
      <w:r w:rsidRPr="00E45FAD">
        <w:rPr>
          <w:rFonts w:ascii="Book Antiqua" w:hAnsi="Book Antiqua"/>
          <w:b/>
          <w:i/>
          <w:color w:val="000000" w:themeColor="text1"/>
        </w:rPr>
        <w:t>Experiences and lessons</w:t>
      </w:r>
    </w:p>
    <w:p w14:paraId="0739FB22" w14:textId="77777777" w:rsidR="008673B0" w:rsidRPr="00E45FAD" w:rsidRDefault="004226FC" w:rsidP="00E45FAD">
      <w:pPr>
        <w:adjustRightInd w:val="0"/>
        <w:snapToGrid w:val="0"/>
        <w:spacing w:line="360" w:lineRule="auto"/>
        <w:jc w:val="both"/>
        <w:rPr>
          <w:rFonts w:ascii="Book Antiqua" w:hAnsi="Book Antiqua"/>
          <w:b/>
          <w:color w:val="000000" w:themeColor="text1"/>
        </w:rPr>
      </w:pPr>
      <w:r w:rsidRPr="00E45FAD">
        <w:rPr>
          <w:rFonts w:ascii="Book Antiqua" w:hAnsi="Book Antiqua"/>
          <w:color w:val="000000" w:themeColor="text1"/>
        </w:rPr>
        <w:t xml:space="preserve">Low-dosage prednisone (5 mg/kg) plus </w:t>
      </w:r>
      <w:proofErr w:type="spellStart"/>
      <w:r w:rsidRPr="00E45FAD">
        <w:rPr>
          <w:rFonts w:ascii="Book Antiqua" w:hAnsi="Book Antiqua"/>
          <w:color w:val="000000" w:themeColor="text1"/>
        </w:rPr>
        <w:t>CsA</w:t>
      </w:r>
      <w:proofErr w:type="spellEnd"/>
      <w:r w:rsidRPr="00E45FAD">
        <w:rPr>
          <w:rFonts w:ascii="Book Antiqua" w:hAnsi="Book Antiqua"/>
          <w:color w:val="000000" w:themeColor="text1"/>
        </w:rPr>
        <w:t xml:space="preserve"> may be helpful in patients with PG concomitant with IgA nephropathy.</w:t>
      </w:r>
    </w:p>
    <w:p w14:paraId="0A5A0258" w14:textId="77777777" w:rsidR="00953E7D" w:rsidRDefault="00953E7D" w:rsidP="00E45FAD">
      <w:pPr>
        <w:adjustRightInd w:val="0"/>
        <w:snapToGrid w:val="0"/>
        <w:spacing w:line="360" w:lineRule="auto"/>
        <w:jc w:val="both"/>
        <w:rPr>
          <w:rFonts w:ascii="Book Antiqua" w:hAnsi="Book Antiqua"/>
          <w:b/>
          <w:color w:val="000000" w:themeColor="text1"/>
        </w:rPr>
      </w:pPr>
    </w:p>
    <w:p w14:paraId="5E7F4306" w14:textId="37052A46" w:rsidR="00953E7D" w:rsidRDefault="00953E7D" w:rsidP="00E45FAD">
      <w:pPr>
        <w:adjustRightInd w:val="0"/>
        <w:snapToGrid w:val="0"/>
        <w:spacing w:line="360" w:lineRule="auto"/>
        <w:jc w:val="both"/>
        <w:rPr>
          <w:rFonts w:ascii="Book Antiqua" w:hAnsi="Book Antiqua"/>
          <w:color w:val="000000" w:themeColor="text1"/>
        </w:rPr>
      </w:pPr>
      <w:r w:rsidRPr="00E45FAD">
        <w:rPr>
          <w:rFonts w:ascii="Book Antiqua" w:hAnsi="Book Antiqua"/>
          <w:b/>
          <w:color w:val="000000" w:themeColor="text1"/>
        </w:rPr>
        <w:t>ACKNOWLEDGMENTS</w:t>
      </w:r>
    </w:p>
    <w:p w14:paraId="5663FE93" w14:textId="4210234D" w:rsidR="008673B0" w:rsidRPr="00E45FAD" w:rsidRDefault="004226FC" w:rsidP="00E45FAD">
      <w:pPr>
        <w:adjustRightInd w:val="0"/>
        <w:snapToGrid w:val="0"/>
        <w:spacing w:line="360" w:lineRule="auto"/>
        <w:jc w:val="both"/>
        <w:rPr>
          <w:rFonts w:ascii="Book Antiqua" w:hAnsi="Book Antiqua"/>
          <w:color w:val="000000" w:themeColor="text1"/>
        </w:rPr>
      </w:pPr>
      <w:r w:rsidRPr="00E45FAD">
        <w:rPr>
          <w:rFonts w:ascii="Book Antiqua" w:hAnsi="Book Antiqua"/>
          <w:color w:val="000000" w:themeColor="text1"/>
        </w:rPr>
        <w:t>We wish to thank Dr. Ma for his help in the diagnosis and treatment of the patient.</w:t>
      </w:r>
    </w:p>
    <w:p w14:paraId="552A2238" w14:textId="77777777" w:rsidR="008673B0" w:rsidRPr="00E45FAD" w:rsidRDefault="004226FC" w:rsidP="00E45FAD">
      <w:pPr>
        <w:adjustRightInd w:val="0"/>
        <w:snapToGrid w:val="0"/>
        <w:spacing w:line="360" w:lineRule="auto"/>
        <w:jc w:val="both"/>
        <w:rPr>
          <w:rFonts w:ascii="Book Antiqua" w:hAnsi="Book Antiqua"/>
          <w:color w:val="000000" w:themeColor="text1"/>
        </w:rPr>
      </w:pPr>
      <w:r w:rsidRPr="00E45FAD">
        <w:rPr>
          <w:rFonts w:ascii="Book Antiqua" w:hAnsi="Book Antiqua"/>
          <w:color w:val="000000" w:themeColor="text1"/>
        </w:rPr>
        <w:br w:type="page"/>
      </w:r>
    </w:p>
    <w:p w14:paraId="4C6FAFDC" w14:textId="77777777" w:rsidR="008673B0" w:rsidRPr="0033026C" w:rsidRDefault="004226FC" w:rsidP="00E45FAD">
      <w:pPr>
        <w:adjustRightInd w:val="0"/>
        <w:snapToGrid w:val="0"/>
        <w:spacing w:line="360" w:lineRule="auto"/>
        <w:jc w:val="both"/>
        <w:rPr>
          <w:rFonts w:ascii="Book Antiqua" w:hAnsi="Book Antiqua"/>
          <w:b/>
          <w:color w:val="000000" w:themeColor="text1"/>
        </w:rPr>
      </w:pPr>
      <w:r w:rsidRPr="0033026C">
        <w:rPr>
          <w:rFonts w:ascii="Book Antiqua" w:hAnsi="Book Antiqua"/>
          <w:b/>
          <w:color w:val="000000" w:themeColor="text1"/>
        </w:rPr>
        <w:lastRenderedPageBreak/>
        <w:t>REFERENCES</w:t>
      </w:r>
    </w:p>
    <w:p w14:paraId="37B9AD0B" w14:textId="77777777" w:rsidR="000300D6" w:rsidRPr="000300D6" w:rsidRDefault="000300D6" w:rsidP="000300D6">
      <w:pPr>
        <w:adjustRightInd w:val="0"/>
        <w:snapToGrid w:val="0"/>
        <w:spacing w:line="360" w:lineRule="auto"/>
        <w:jc w:val="both"/>
        <w:rPr>
          <w:rFonts w:ascii="Book Antiqua" w:hAnsi="Book Antiqua"/>
          <w:color w:val="000000" w:themeColor="text1"/>
        </w:rPr>
      </w:pPr>
      <w:r w:rsidRPr="000300D6">
        <w:rPr>
          <w:rFonts w:ascii="Book Antiqua" w:hAnsi="Book Antiqua"/>
          <w:color w:val="000000" w:themeColor="text1"/>
        </w:rPr>
        <w:t>1 </w:t>
      </w:r>
      <w:proofErr w:type="spellStart"/>
      <w:r w:rsidRPr="000300D6">
        <w:rPr>
          <w:rFonts w:ascii="Book Antiqua" w:hAnsi="Book Antiqua"/>
          <w:b/>
          <w:bCs/>
          <w:color w:val="000000" w:themeColor="text1"/>
        </w:rPr>
        <w:t>Ahronowitz</w:t>
      </w:r>
      <w:proofErr w:type="spellEnd"/>
      <w:r w:rsidRPr="000300D6">
        <w:rPr>
          <w:rFonts w:ascii="Book Antiqua" w:hAnsi="Book Antiqua"/>
          <w:b/>
          <w:bCs/>
          <w:color w:val="000000" w:themeColor="text1"/>
        </w:rPr>
        <w:t xml:space="preserve"> I</w:t>
      </w:r>
      <w:r w:rsidRPr="000300D6">
        <w:rPr>
          <w:rFonts w:ascii="Book Antiqua" w:hAnsi="Book Antiqua"/>
          <w:color w:val="000000" w:themeColor="text1"/>
        </w:rPr>
        <w:t xml:space="preserve">, Harp J, </w:t>
      </w:r>
      <w:proofErr w:type="spellStart"/>
      <w:r w:rsidRPr="000300D6">
        <w:rPr>
          <w:rFonts w:ascii="Book Antiqua" w:hAnsi="Book Antiqua"/>
          <w:color w:val="000000" w:themeColor="text1"/>
        </w:rPr>
        <w:t>Shinkai</w:t>
      </w:r>
      <w:proofErr w:type="spellEnd"/>
      <w:r w:rsidRPr="000300D6">
        <w:rPr>
          <w:rFonts w:ascii="Book Antiqua" w:hAnsi="Book Antiqua"/>
          <w:color w:val="000000" w:themeColor="text1"/>
        </w:rPr>
        <w:t xml:space="preserve"> K. Etiology and management of pyoderma gangrenosum: a comprehensive review. </w:t>
      </w:r>
      <w:r w:rsidRPr="000300D6">
        <w:rPr>
          <w:rFonts w:ascii="Book Antiqua" w:hAnsi="Book Antiqua"/>
          <w:i/>
          <w:iCs/>
          <w:color w:val="000000" w:themeColor="text1"/>
        </w:rPr>
        <w:t xml:space="preserve">Am J </w:t>
      </w:r>
      <w:proofErr w:type="spellStart"/>
      <w:r w:rsidRPr="000300D6">
        <w:rPr>
          <w:rFonts w:ascii="Book Antiqua" w:hAnsi="Book Antiqua"/>
          <w:i/>
          <w:iCs/>
          <w:color w:val="000000" w:themeColor="text1"/>
        </w:rPr>
        <w:t>Clin</w:t>
      </w:r>
      <w:proofErr w:type="spellEnd"/>
      <w:r w:rsidRPr="000300D6">
        <w:rPr>
          <w:rFonts w:ascii="Book Antiqua" w:hAnsi="Book Antiqua"/>
          <w:i/>
          <w:iCs/>
          <w:color w:val="000000" w:themeColor="text1"/>
        </w:rPr>
        <w:t xml:space="preserve"> Dermatol</w:t>
      </w:r>
      <w:r w:rsidRPr="000300D6">
        <w:rPr>
          <w:rFonts w:ascii="Book Antiqua" w:hAnsi="Book Antiqua"/>
          <w:color w:val="000000" w:themeColor="text1"/>
        </w:rPr>
        <w:t> 2012; </w:t>
      </w:r>
      <w:r w:rsidRPr="000300D6">
        <w:rPr>
          <w:rFonts w:ascii="Book Antiqua" w:hAnsi="Book Antiqua"/>
          <w:b/>
          <w:bCs/>
          <w:color w:val="000000" w:themeColor="text1"/>
        </w:rPr>
        <w:t>13</w:t>
      </w:r>
      <w:r w:rsidRPr="000300D6">
        <w:rPr>
          <w:rFonts w:ascii="Book Antiqua" w:hAnsi="Book Antiqua"/>
          <w:color w:val="000000" w:themeColor="text1"/>
        </w:rPr>
        <w:t>: 191-211 [PMID: 22356259 DOI: 10.2165/11595240-000000000-00000]</w:t>
      </w:r>
    </w:p>
    <w:p w14:paraId="69304667" w14:textId="77777777" w:rsidR="000300D6" w:rsidRPr="000300D6" w:rsidRDefault="000300D6" w:rsidP="000300D6">
      <w:pPr>
        <w:adjustRightInd w:val="0"/>
        <w:snapToGrid w:val="0"/>
        <w:spacing w:line="360" w:lineRule="auto"/>
        <w:jc w:val="both"/>
        <w:rPr>
          <w:rFonts w:ascii="Book Antiqua" w:hAnsi="Book Antiqua"/>
          <w:color w:val="000000" w:themeColor="text1"/>
        </w:rPr>
      </w:pPr>
      <w:r w:rsidRPr="000300D6">
        <w:rPr>
          <w:rFonts w:ascii="Book Antiqua" w:hAnsi="Book Antiqua"/>
          <w:color w:val="000000" w:themeColor="text1"/>
        </w:rPr>
        <w:t>2 </w:t>
      </w:r>
      <w:proofErr w:type="spellStart"/>
      <w:r w:rsidRPr="000300D6">
        <w:rPr>
          <w:rFonts w:ascii="Book Antiqua" w:hAnsi="Book Antiqua"/>
          <w:b/>
          <w:bCs/>
          <w:color w:val="000000" w:themeColor="text1"/>
        </w:rPr>
        <w:t>Alavi</w:t>
      </w:r>
      <w:proofErr w:type="spellEnd"/>
      <w:r w:rsidRPr="000300D6">
        <w:rPr>
          <w:rFonts w:ascii="Book Antiqua" w:hAnsi="Book Antiqua"/>
          <w:b/>
          <w:bCs/>
          <w:color w:val="000000" w:themeColor="text1"/>
        </w:rPr>
        <w:t xml:space="preserve"> A</w:t>
      </w:r>
      <w:r w:rsidRPr="000300D6">
        <w:rPr>
          <w:rFonts w:ascii="Book Antiqua" w:hAnsi="Book Antiqua"/>
          <w:color w:val="000000" w:themeColor="text1"/>
        </w:rPr>
        <w:t xml:space="preserve">, French LE, Davis MD, Brassard A, </w:t>
      </w:r>
      <w:proofErr w:type="spellStart"/>
      <w:r w:rsidRPr="000300D6">
        <w:rPr>
          <w:rFonts w:ascii="Book Antiqua" w:hAnsi="Book Antiqua"/>
          <w:color w:val="000000" w:themeColor="text1"/>
        </w:rPr>
        <w:t>Kirsner</w:t>
      </w:r>
      <w:proofErr w:type="spellEnd"/>
      <w:r w:rsidRPr="000300D6">
        <w:rPr>
          <w:rFonts w:ascii="Book Antiqua" w:hAnsi="Book Antiqua"/>
          <w:color w:val="000000" w:themeColor="text1"/>
        </w:rPr>
        <w:t xml:space="preserve"> RS. Pyoderma Gangrenosum: An Update on Pathophysiology, Diagnosis and Treatment. </w:t>
      </w:r>
      <w:r w:rsidRPr="000300D6">
        <w:rPr>
          <w:rFonts w:ascii="Book Antiqua" w:hAnsi="Book Antiqua"/>
          <w:i/>
          <w:iCs/>
          <w:color w:val="000000" w:themeColor="text1"/>
        </w:rPr>
        <w:t xml:space="preserve">Am J </w:t>
      </w:r>
      <w:proofErr w:type="spellStart"/>
      <w:r w:rsidRPr="000300D6">
        <w:rPr>
          <w:rFonts w:ascii="Book Antiqua" w:hAnsi="Book Antiqua"/>
          <w:i/>
          <w:iCs/>
          <w:color w:val="000000" w:themeColor="text1"/>
        </w:rPr>
        <w:t>Clin</w:t>
      </w:r>
      <w:proofErr w:type="spellEnd"/>
      <w:r w:rsidRPr="000300D6">
        <w:rPr>
          <w:rFonts w:ascii="Book Antiqua" w:hAnsi="Book Antiqua"/>
          <w:i/>
          <w:iCs/>
          <w:color w:val="000000" w:themeColor="text1"/>
        </w:rPr>
        <w:t xml:space="preserve"> Dermatol</w:t>
      </w:r>
      <w:r w:rsidRPr="000300D6">
        <w:rPr>
          <w:rFonts w:ascii="Book Antiqua" w:hAnsi="Book Antiqua"/>
          <w:color w:val="000000" w:themeColor="text1"/>
        </w:rPr>
        <w:t> 2017; </w:t>
      </w:r>
      <w:r w:rsidRPr="000300D6">
        <w:rPr>
          <w:rFonts w:ascii="Book Antiqua" w:hAnsi="Book Antiqua"/>
          <w:b/>
          <w:bCs/>
          <w:color w:val="000000" w:themeColor="text1"/>
        </w:rPr>
        <w:t>18</w:t>
      </w:r>
      <w:r w:rsidRPr="000300D6">
        <w:rPr>
          <w:rFonts w:ascii="Book Antiqua" w:hAnsi="Book Antiqua"/>
          <w:color w:val="000000" w:themeColor="text1"/>
        </w:rPr>
        <w:t>: 355-372 [PMID: 28224502 DOI: 10.1007/s40257-017-0251-7]</w:t>
      </w:r>
    </w:p>
    <w:p w14:paraId="7C09BB3A" w14:textId="77777777" w:rsidR="000300D6" w:rsidRPr="000300D6" w:rsidRDefault="000300D6" w:rsidP="000300D6">
      <w:pPr>
        <w:adjustRightInd w:val="0"/>
        <w:snapToGrid w:val="0"/>
        <w:spacing w:line="360" w:lineRule="auto"/>
        <w:jc w:val="both"/>
        <w:rPr>
          <w:rFonts w:ascii="Book Antiqua" w:hAnsi="Book Antiqua"/>
          <w:color w:val="000000" w:themeColor="text1"/>
        </w:rPr>
      </w:pPr>
      <w:r w:rsidRPr="000300D6">
        <w:rPr>
          <w:rFonts w:ascii="Book Antiqua" w:hAnsi="Book Antiqua"/>
          <w:color w:val="000000" w:themeColor="text1"/>
        </w:rPr>
        <w:t>3 </w:t>
      </w:r>
      <w:r w:rsidRPr="000300D6">
        <w:rPr>
          <w:rFonts w:ascii="Book Antiqua" w:hAnsi="Book Antiqua"/>
          <w:b/>
          <w:bCs/>
          <w:color w:val="000000" w:themeColor="text1"/>
        </w:rPr>
        <w:t>PERRY HO</w:t>
      </w:r>
      <w:r w:rsidRPr="000300D6">
        <w:rPr>
          <w:rFonts w:ascii="Book Antiqua" w:hAnsi="Book Antiqua"/>
          <w:color w:val="000000" w:themeColor="text1"/>
        </w:rPr>
        <w:t>, BRUNSTING LA. Pyoderma gangrenosum; a clinical study of nineteen cases. </w:t>
      </w:r>
      <w:r w:rsidRPr="000300D6">
        <w:rPr>
          <w:rFonts w:ascii="Book Antiqua" w:hAnsi="Book Antiqua"/>
          <w:i/>
          <w:iCs/>
          <w:color w:val="000000" w:themeColor="text1"/>
        </w:rPr>
        <w:t xml:space="preserve">AMA Arch </w:t>
      </w:r>
      <w:proofErr w:type="spellStart"/>
      <w:r w:rsidRPr="000300D6">
        <w:rPr>
          <w:rFonts w:ascii="Book Antiqua" w:hAnsi="Book Antiqua"/>
          <w:i/>
          <w:iCs/>
          <w:color w:val="000000" w:themeColor="text1"/>
        </w:rPr>
        <w:t>Derm</w:t>
      </w:r>
      <w:proofErr w:type="spellEnd"/>
      <w:r w:rsidRPr="000300D6">
        <w:rPr>
          <w:rFonts w:ascii="Book Antiqua" w:hAnsi="Book Antiqua"/>
          <w:color w:val="000000" w:themeColor="text1"/>
        </w:rPr>
        <w:t> 1957; </w:t>
      </w:r>
      <w:r w:rsidRPr="000300D6">
        <w:rPr>
          <w:rFonts w:ascii="Book Antiqua" w:hAnsi="Book Antiqua"/>
          <w:b/>
          <w:bCs/>
          <w:color w:val="000000" w:themeColor="text1"/>
        </w:rPr>
        <w:t>75</w:t>
      </w:r>
      <w:r w:rsidRPr="000300D6">
        <w:rPr>
          <w:rFonts w:ascii="Book Antiqua" w:hAnsi="Book Antiqua"/>
          <w:color w:val="000000" w:themeColor="text1"/>
        </w:rPr>
        <w:t>: 380-386 [PMID: 13402210]</w:t>
      </w:r>
    </w:p>
    <w:p w14:paraId="1C6089CC" w14:textId="77777777" w:rsidR="000300D6" w:rsidRPr="000300D6" w:rsidRDefault="000300D6" w:rsidP="000300D6">
      <w:pPr>
        <w:adjustRightInd w:val="0"/>
        <w:snapToGrid w:val="0"/>
        <w:spacing w:line="360" w:lineRule="auto"/>
        <w:jc w:val="both"/>
        <w:rPr>
          <w:rFonts w:ascii="Book Antiqua" w:hAnsi="Book Antiqua"/>
          <w:color w:val="000000" w:themeColor="text1"/>
        </w:rPr>
      </w:pPr>
      <w:r w:rsidRPr="000300D6">
        <w:rPr>
          <w:rFonts w:ascii="Book Antiqua" w:hAnsi="Book Antiqua"/>
          <w:color w:val="000000" w:themeColor="text1"/>
        </w:rPr>
        <w:t>4 </w:t>
      </w:r>
      <w:proofErr w:type="spellStart"/>
      <w:r w:rsidRPr="000300D6">
        <w:rPr>
          <w:rFonts w:ascii="Book Antiqua" w:hAnsi="Book Antiqua"/>
          <w:b/>
          <w:bCs/>
          <w:color w:val="000000" w:themeColor="text1"/>
        </w:rPr>
        <w:t>Gameiro</w:t>
      </w:r>
      <w:proofErr w:type="spellEnd"/>
      <w:r w:rsidRPr="000300D6">
        <w:rPr>
          <w:rFonts w:ascii="Book Antiqua" w:hAnsi="Book Antiqua"/>
          <w:b/>
          <w:bCs/>
          <w:color w:val="000000" w:themeColor="text1"/>
        </w:rPr>
        <w:t xml:space="preserve"> A</w:t>
      </w:r>
      <w:r w:rsidRPr="000300D6">
        <w:rPr>
          <w:rFonts w:ascii="Book Antiqua" w:hAnsi="Book Antiqua"/>
          <w:color w:val="000000" w:themeColor="text1"/>
        </w:rPr>
        <w:t xml:space="preserve">, Pereira N, Cardoso JC, </w:t>
      </w:r>
      <w:proofErr w:type="spellStart"/>
      <w:r w:rsidRPr="000300D6">
        <w:rPr>
          <w:rFonts w:ascii="Book Antiqua" w:hAnsi="Book Antiqua"/>
          <w:color w:val="000000" w:themeColor="text1"/>
        </w:rPr>
        <w:t>Gonçalo</w:t>
      </w:r>
      <w:proofErr w:type="spellEnd"/>
      <w:r w:rsidRPr="000300D6">
        <w:rPr>
          <w:rFonts w:ascii="Book Antiqua" w:hAnsi="Book Antiqua"/>
          <w:color w:val="000000" w:themeColor="text1"/>
        </w:rPr>
        <w:t xml:space="preserve"> M. Pyoderma gangrenosum: challenges and solutions. </w:t>
      </w:r>
      <w:proofErr w:type="spellStart"/>
      <w:r w:rsidRPr="000300D6">
        <w:rPr>
          <w:rFonts w:ascii="Book Antiqua" w:hAnsi="Book Antiqua"/>
          <w:i/>
          <w:iCs/>
          <w:color w:val="000000" w:themeColor="text1"/>
        </w:rPr>
        <w:t>Clin</w:t>
      </w:r>
      <w:proofErr w:type="spellEnd"/>
      <w:r w:rsidRPr="000300D6">
        <w:rPr>
          <w:rFonts w:ascii="Book Antiqua" w:hAnsi="Book Antiqua"/>
          <w:i/>
          <w:iCs/>
          <w:color w:val="000000" w:themeColor="text1"/>
        </w:rPr>
        <w:t xml:space="preserve"> </w:t>
      </w:r>
      <w:proofErr w:type="spellStart"/>
      <w:r w:rsidRPr="000300D6">
        <w:rPr>
          <w:rFonts w:ascii="Book Antiqua" w:hAnsi="Book Antiqua"/>
          <w:i/>
          <w:iCs/>
          <w:color w:val="000000" w:themeColor="text1"/>
        </w:rPr>
        <w:t>Cosmet</w:t>
      </w:r>
      <w:proofErr w:type="spellEnd"/>
      <w:r w:rsidRPr="000300D6">
        <w:rPr>
          <w:rFonts w:ascii="Book Antiqua" w:hAnsi="Book Antiqua"/>
          <w:i/>
          <w:iCs/>
          <w:color w:val="000000" w:themeColor="text1"/>
        </w:rPr>
        <w:t xml:space="preserve"> </w:t>
      </w:r>
      <w:proofErr w:type="spellStart"/>
      <w:r w:rsidRPr="000300D6">
        <w:rPr>
          <w:rFonts w:ascii="Book Antiqua" w:hAnsi="Book Antiqua"/>
          <w:i/>
          <w:iCs/>
          <w:color w:val="000000" w:themeColor="text1"/>
        </w:rPr>
        <w:t>Investig</w:t>
      </w:r>
      <w:proofErr w:type="spellEnd"/>
      <w:r w:rsidRPr="000300D6">
        <w:rPr>
          <w:rFonts w:ascii="Book Antiqua" w:hAnsi="Book Antiqua"/>
          <w:i/>
          <w:iCs/>
          <w:color w:val="000000" w:themeColor="text1"/>
        </w:rPr>
        <w:t xml:space="preserve"> Dermatol</w:t>
      </w:r>
      <w:r w:rsidRPr="000300D6">
        <w:rPr>
          <w:rFonts w:ascii="Book Antiqua" w:hAnsi="Book Antiqua"/>
          <w:color w:val="000000" w:themeColor="text1"/>
        </w:rPr>
        <w:t> 2015; </w:t>
      </w:r>
      <w:r w:rsidRPr="000300D6">
        <w:rPr>
          <w:rFonts w:ascii="Book Antiqua" w:hAnsi="Book Antiqua"/>
          <w:b/>
          <w:bCs/>
          <w:color w:val="000000" w:themeColor="text1"/>
        </w:rPr>
        <w:t>8</w:t>
      </w:r>
      <w:r w:rsidRPr="000300D6">
        <w:rPr>
          <w:rFonts w:ascii="Book Antiqua" w:hAnsi="Book Antiqua"/>
          <w:color w:val="000000" w:themeColor="text1"/>
        </w:rPr>
        <w:t>: 285-293 [PMID: 26060412 DOI: 10.2147/CCID.S61202]</w:t>
      </w:r>
    </w:p>
    <w:p w14:paraId="3E9315FA" w14:textId="77777777" w:rsidR="000300D6" w:rsidRPr="000300D6" w:rsidRDefault="000300D6" w:rsidP="000300D6">
      <w:pPr>
        <w:adjustRightInd w:val="0"/>
        <w:snapToGrid w:val="0"/>
        <w:spacing w:line="360" w:lineRule="auto"/>
        <w:jc w:val="both"/>
        <w:rPr>
          <w:rFonts w:ascii="Book Antiqua" w:hAnsi="Book Antiqua"/>
          <w:color w:val="000000" w:themeColor="text1"/>
        </w:rPr>
      </w:pPr>
      <w:r w:rsidRPr="000300D6">
        <w:rPr>
          <w:rFonts w:ascii="Book Antiqua" w:hAnsi="Book Antiqua"/>
          <w:color w:val="000000" w:themeColor="text1"/>
        </w:rPr>
        <w:t>5 </w:t>
      </w:r>
      <w:r w:rsidRPr="000300D6">
        <w:rPr>
          <w:rFonts w:ascii="Book Antiqua" w:hAnsi="Book Antiqua"/>
          <w:b/>
          <w:bCs/>
          <w:color w:val="000000" w:themeColor="text1"/>
        </w:rPr>
        <w:t>Brown TS</w:t>
      </w:r>
      <w:r w:rsidRPr="000300D6">
        <w:rPr>
          <w:rFonts w:ascii="Book Antiqua" w:hAnsi="Book Antiqua"/>
          <w:color w:val="000000" w:themeColor="text1"/>
        </w:rPr>
        <w:t>, Marshall GS, Callen JP. Cavitating pulmonary infiltrate in an adolescent with pyoderma gangrenosum: a rarely recognized extracutaneous manifestation of a neutrophilic dermatosis. </w:t>
      </w:r>
      <w:r w:rsidRPr="000300D6">
        <w:rPr>
          <w:rFonts w:ascii="Book Antiqua" w:hAnsi="Book Antiqua"/>
          <w:i/>
          <w:iCs/>
          <w:color w:val="000000" w:themeColor="text1"/>
        </w:rPr>
        <w:t xml:space="preserve">J Am </w:t>
      </w:r>
      <w:proofErr w:type="spellStart"/>
      <w:r w:rsidRPr="000300D6">
        <w:rPr>
          <w:rFonts w:ascii="Book Antiqua" w:hAnsi="Book Antiqua"/>
          <w:i/>
          <w:iCs/>
          <w:color w:val="000000" w:themeColor="text1"/>
        </w:rPr>
        <w:t>Acad</w:t>
      </w:r>
      <w:proofErr w:type="spellEnd"/>
      <w:r w:rsidRPr="000300D6">
        <w:rPr>
          <w:rFonts w:ascii="Book Antiqua" w:hAnsi="Book Antiqua"/>
          <w:i/>
          <w:iCs/>
          <w:color w:val="000000" w:themeColor="text1"/>
        </w:rPr>
        <w:t xml:space="preserve"> Dermatol</w:t>
      </w:r>
      <w:r w:rsidRPr="000300D6">
        <w:rPr>
          <w:rFonts w:ascii="Book Antiqua" w:hAnsi="Book Antiqua"/>
          <w:color w:val="000000" w:themeColor="text1"/>
        </w:rPr>
        <w:t> 2000; </w:t>
      </w:r>
      <w:r w:rsidRPr="000300D6">
        <w:rPr>
          <w:rFonts w:ascii="Book Antiqua" w:hAnsi="Book Antiqua"/>
          <w:b/>
          <w:bCs/>
          <w:color w:val="000000" w:themeColor="text1"/>
        </w:rPr>
        <w:t>43</w:t>
      </w:r>
      <w:r w:rsidRPr="000300D6">
        <w:rPr>
          <w:rFonts w:ascii="Book Antiqua" w:hAnsi="Book Antiqua"/>
          <w:color w:val="000000" w:themeColor="text1"/>
        </w:rPr>
        <w:t>: 108-112 [PMID: 10863234 DOI: 10.1067/mjd.2000.103627]</w:t>
      </w:r>
    </w:p>
    <w:p w14:paraId="2BBEDA82" w14:textId="77777777" w:rsidR="000300D6" w:rsidRPr="000300D6" w:rsidRDefault="000300D6" w:rsidP="000300D6">
      <w:pPr>
        <w:adjustRightInd w:val="0"/>
        <w:snapToGrid w:val="0"/>
        <w:spacing w:line="360" w:lineRule="auto"/>
        <w:jc w:val="both"/>
        <w:rPr>
          <w:rFonts w:ascii="Book Antiqua" w:hAnsi="Book Antiqua"/>
          <w:color w:val="000000" w:themeColor="text1"/>
        </w:rPr>
      </w:pPr>
      <w:r w:rsidRPr="000300D6">
        <w:rPr>
          <w:rFonts w:ascii="Book Antiqua" w:hAnsi="Book Antiqua"/>
          <w:color w:val="000000" w:themeColor="text1"/>
        </w:rPr>
        <w:t>6 </w:t>
      </w:r>
      <w:r w:rsidRPr="000300D6">
        <w:rPr>
          <w:rFonts w:ascii="Book Antiqua" w:hAnsi="Book Antiqua"/>
          <w:b/>
          <w:bCs/>
          <w:color w:val="000000" w:themeColor="text1"/>
        </w:rPr>
        <w:t>Su WP</w:t>
      </w:r>
      <w:r w:rsidRPr="000300D6">
        <w:rPr>
          <w:rFonts w:ascii="Book Antiqua" w:hAnsi="Book Antiqua"/>
          <w:color w:val="000000" w:themeColor="text1"/>
        </w:rPr>
        <w:t xml:space="preserve">, Davis MD, </w:t>
      </w:r>
      <w:proofErr w:type="spellStart"/>
      <w:r w:rsidRPr="000300D6">
        <w:rPr>
          <w:rFonts w:ascii="Book Antiqua" w:hAnsi="Book Antiqua"/>
          <w:color w:val="000000" w:themeColor="text1"/>
        </w:rPr>
        <w:t>Weenig</w:t>
      </w:r>
      <w:proofErr w:type="spellEnd"/>
      <w:r w:rsidRPr="000300D6">
        <w:rPr>
          <w:rFonts w:ascii="Book Antiqua" w:hAnsi="Book Antiqua"/>
          <w:color w:val="000000" w:themeColor="text1"/>
        </w:rPr>
        <w:t xml:space="preserve"> RH, Powell FC, Perry HO. Pyoderma gangrenosum: clinicopathologic correlation and proposed diagnostic criteria. </w:t>
      </w:r>
      <w:proofErr w:type="spellStart"/>
      <w:r w:rsidRPr="000300D6">
        <w:rPr>
          <w:rFonts w:ascii="Book Antiqua" w:hAnsi="Book Antiqua"/>
          <w:i/>
          <w:iCs/>
          <w:color w:val="000000" w:themeColor="text1"/>
        </w:rPr>
        <w:t>Int</w:t>
      </w:r>
      <w:proofErr w:type="spellEnd"/>
      <w:r w:rsidRPr="000300D6">
        <w:rPr>
          <w:rFonts w:ascii="Book Antiqua" w:hAnsi="Book Antiqua"/>
          <w:i/>
          <w:iCs/>
          <w:color w:val="000000" w:themeColor="text1"/>
        </w:rPr>
        <w:t xml:space="preserve"> J Dermatol</w:t>
      </w:r>
      <w:r w:rsidRPr="000300D6">
        <w:rPr>
          <w:rFonts w:ascii="Book Antiqua" w:hAnsi="Book Antiqua"/>
          <w:color w:val="000000" w:themeColor="text1"/>
        </w:rPr>
        <w:t> 2004; </w:t>
      </w:r>
      <w:r w:rsidRPr="000300D6">
        <w:rPr>
          <w:rFonts w:ascii="Book Antiqua" w:hAnsi="Book Antiqua"/>
          <w:b/>
          <w:bCs/>
          <w:color w:val="000000" w:themeColor="text1"/>
        </w:rPr>
        <w:t>43</w:t>
      </w:r>
      <w:r w:rsidRPr="000300D6">
        <w:rPr>
          <w:rFonts w:ascii="Book Antiqua" w:hAnsi="Book Antiqua"/>
          <w:color w:val="000000" w:themeColor="text1"/>
        </w:rPr>
        <w:t>: 790-800 [PMID: 15533059 DOI: 10.1111/j.1365-4632.</w:t>
      </w:r>
      <w:proofErr w:type="gramStart"/>
      <w:r w:rsidRPr="000300D6">
        <w:rPr>
          <w:rFonts w:ascii="Book Antiqua" w:hAnsi="Book Antiqua"/>
          <w:color w:val="000000" w:themeColor="text1"/>
        </w:rPr>
        <w:t>2004.02128.x</w:t>
      </w:r>
      <w:proofErr w:type="gramEnd"/>
      <w:r w:rsidRPr="000300D6">
        <w:rPr>
          <w:rFonts w:ascii="Book Antiqua" w:hAnsi="Book Antiqua"/>
          <w:color w:val="000000" w:themeColor="text1"/>
        </w:rPr>
        <w:t>]</w:t>
      </w:r>
    </w:p>
    <w:p w14:paraId="53D17A07" w14:textId="77777777" w:rsidR="000300D6" w:rsidRPr="000300D6" w:rsidRDefault="000300D6" w:rsidP="000300D6">
      <w:pPr>
        <w:adjustRightInd w:val="0"/>
        <w:snapToGrid w:val="0"/>
        <w:spacing w:line="360" w:lineRule="auto"/>
        <w:jc w:val="both"/>
        <w:rPr>
          <w:rFonts w:ascii="Book Antiqua" w:hAnsi="Book Antiqua"/>
          <w:color w:val="000000" w:themeColor="text1"/>
        </w:rPr>
      </w:pPr>
      <w:r w:rsidRPr="000300D6">
        <w:rPr>
          <w:rFonts w:ascii="Book Antiqua" w:hAnsi="Book Antiqua"/>
          <w:color w:val="000000" w:themeColor="text1"/>
        </w:rPr>
        <w:t>7 </w:t>
      </w:r>
      <w:r w:rsidRPr="000300D6">
        <w:rPr>
          <w:rFonts w:ascii="Book Antiqua" w:hAnsi="Book Antiqua"/>
          <w:b/>
          <w:bCs/>
          <w:color w:val="000000" w:themeColor="text1"/>
        </w:rPr>
        <w:t>Callen JP</w:t>
      </w:r>
      <w:r w:rsidRPr="000300D6">
        <w:rPr>
          <w:rFonts w:ascii="Book Antiqua" w:hAnsi="Book Antiqua"/>
          <w:color w:val="000000" w:themeColor="text1"/>
        </w:rPr>
        <w:t>, Jackson JM. Pyoderma gangrenosum: an update. </w:t>
      </w:r>
      <w:r w:rsidRPr="000300D6">
        <w:rPr>
          <w:rFonts w:ascii="Book Antiqua" w:hAnsi="Book Antiqua"/>
          <w:i/>
          <w:iCs/>
          <w:color w:val="000000" w:themeColor="text1"/>
        </w:rPr>
        <w:t xml:space="preserve">Rheum Dis </w:t>
      </w:r>
      <w:proofErr w:type="spellStart"/>
      <w:r w:rsidRPr="000300D6">
        <w:rPr>
          <w:rFonts w:ascii="Book Antiqua" w:hAnsi="Book Antiqua"/>
          <w:i/>
          <w:iCs/>
          <w:color w:val="000000" w:themeColor="text1"/>
        </w:rPr>
        <w:t>Clin</w:t>
      </w:r>
      <w:proofErr w:type="spellEnd"/>
      <w:r w:rsidRPr="000300D6">
        <w:rPr>
          <w:rFonts w:ascii="Book Antiqua" w:hAnsi="Book Antiqua"/>
          <w:i/>
          <w:iCs/>
          <w:color w:val="000000" w:themeColor="text1"/>
        </w:rPr>
        <w:t xml:space="preserve"> North Am</w:t>
      </w:r>
      <w:r w:rsidRPr="000300D6">
        <w:rPr>
          <w:rFonts w:ascii="Book Antiqua" w:hAnsi="Book Antiqua"/>
          <w:color w:val="000000" w:themeColor="text1"/>
        </w:rPr>
        <w:t> 2007; </w:t>
      </w:r>
      <w:r w:rsidRPr="000300D6">
        <w:rPr>
          <w:rFonts w:ascii="Book Antiqua" w:hAnsi="Book Antiqua"/>
          <w:b/>
          <w:bCs/>
          <w:color w:val="000000" w:themeColor="text1"/>
        </w:rPr>
        <w:t>33</w:t>
      </w:r>
      <w:r w:rsidRPr="000300D6">
        <w:rPr>
          <w:rFonts w:ascii="Book Antiqua" w:hAnsi="Book Antiqua"/>
          <w:color w:val="000000" w:themeColor="text1"/>
        </w:rPr>
        <w:t>: 787-802, vi [PMID: 18037117 DOI: 10.1016/j.rdc.2007.07.016]</w:t>
      </w:r>
    </w:p>
    <w:p w14:paraId="76FAA725" w14:textId="77777777" w:rsidR="000300D6" w:rsidRDefault="000300D6" w:rsidP="00E45FAD">
      <w:pPr>
        <w:pStyle w:val="Heading2"/>
        <w:adjustRightInd w:val="0"/>
        <w:snapToGrid w:val="0"/>
        <w:spacing w:before="0" w:beforeAutospacing="0" w:after="0" w:afterAutospacing="0" w:line="360" w:lineRule="auto"/>
        <w:jc w:val="both"/>
        <w:rPr>
          <w:rFonts w:ascii="Book Antiqua" w:hAnsi="Book Antiqua"/>
          <w:b w:val="0"/>
          <w:bCs w:val="0"/>
          <w:color w:val="000000" w:themeColor="text1"/>
          <w:sz w:val="24"/>
          <w:szCs w:val="24"/>
        </w:rPr>
      </w:pPr>
    </w:p>
    <w:p w14:paraId="22A2DAC1" w14:textId="7BAC9BA0" w:rsidR="000300D6" w:rsidRPr="000300D6" w:rsidRDefault="000300D6" w:rsidP="000300D6">
      <w:pPr>
        <w:wordWrap w:val="0"/>
        <w:snapToGrid w:val="0"/>
        <w:spacing w:line="360" w:lineRule="auto"/>
        <w:jc w:val="right"/>
        <w:rPr>
          <w:rFonts w:ascii="Book Antiqua" w:hAnsi="Book Antiqua"/>
          <w:b/>
          <w:bCs/>
        </w:rPr>
      </w:pPr>
      <w:bookmarkStart w:id="46" w:name="OLE_LINK148"/>
      <w:bookmarkStart w:id="47" w:name="OLE_LINK320"/>
      <w:bookmarkStart w:id="48" w:name="OLE_LINK387"/>
      <w:bookmarkStart w:id="49" w:name="OLE_LINK254"/>
      <w:bookmarkStart w:id="50" w:name="OLE_LINK149"/>
      <w:bookmarkStart w:id="51" w:name="OLE_LINK225"/>
      <w:bookmarkStart w:id="52" w:name="OLE_LINK207"/>
      <w:bookmarkStart w:id="53" w:name="OLE_LINK226"/>
      <w:bookmarkStart w:id="54" w:name="OLE_LINK212"/>
      <w:bookmarkStart w:id="55" w:name="OLE_LINK250"/>
      <w:bookmarkStart w:id="56" w:name="OLE_LINK281"/>
      <w:bookmarkStart w:id="57" w:name="OLE_LINK282"/>
      <w:bookmarkStart w:id="58" w:name="OLE_LINK313"/>
      <w:bookmarkStart w:id="59" w:name="OLE_LINK304"/>
      <w:bookmarkStart w:id="60" w:name="OLE_LINK321"/>
      <w:bookmarkStart w:id="61" w:name="OLE_LINK385"/>
      <w:bookmarkStart w:id="62" w:name="OLE_LINK400"/>
      <w:bookmarkStart w:id="63" w:name="OLE_LINK346"/>
      <w:bookmarkStart w:id="64" w:name="OLE_LINK371"/>
      <w:bookmarkStart w:id="65" w:name="OLE_LINK334"/>
      <w:bookmarkStart w:id="66" w:name="OLE_LINK1830"/>
      <w:bookmarkStart w:id="67" w:name="OLE_LINK457"/>
      <w:bookmarkStart w:id="68" w:name="OLE_LINK288"/>
      <w:bookmarkStart w:id="69" w:name="OLE_LINK384"/>
      <w:bookmarkStart w:id="70" w:name="OLE_LINK379"/>
      <w:bookmarkStart w:id="71" w:name="OLE_LINK303"/>
      <w:bookmarkStart w:id="72" w:name="OLE_LINK450"/>
      <w:bookmarkStart w:id="73" w:name="OLE_LINK489"/>
      <w:bookmarkStart w:id="74" w:name="OLE_LINK535"/>
      <w:bookmarkStart w:id="75" w:name="OLE_LINK648"/>
      <w:bookmarkStart w:id="76" w:name="OLE_LINK686"/>
      <w:bookmarkStart w:id="77" w:name="OLE_LINK471"/>
      <w:bookmarkStart w:id="78" w:name="OLE_LINK462"/>
      <w:bookmarkStart w:id="79" w:name="OLE_LINK519"/>
      <w:bookmarkStart w:id="80" w:name="OLE_LINK575"/>
      <w:bookmarkStart w:id="81" w:name="OLE_LINK491"/>
      <w:bookmarkStart w:id="82" w:name="OLE_LINK532"/>
      <w:bookmarkStart w:id="83" w:name="OLE_LINK572"/>
      <w:bookmarkStart w:id="84" w:name="OLE_LINK574"/>
      <w:bookmarkStart w:id="85" w:name="OLE_LINK480"/>
      <w:bookmarkStart w:id="86" w:name="OLE_LINK567"/>
      <w:bookmarkStart w:id="87" w:name="OLE_LINK2700"/>
      <w:bookmarkStart w:id="88" w:name="OLE_LINK581"/>
      <w:bookmarkStart w:id="89" w:name="OLE_LINK639"/>
      <w:bookmarkStart w:id="90" w:name="OLE_LINK688"/>
      <w:bookmarkStart w:id="91" w:name="OLE_LINK722"/>
      <w:bookmarkStart w:id="92" w:name="OLE_LINK542"/>
      <w:bookmarkStart w:id="93" w:name="OLE_LINK589"/>
      <w:bookmarkStart w:id="94" w:name="OLE_LINK582"/>
      <w:bookmarkStart w:id="95" w:name="OLE_LINK640"/>
      <w:bookmarkStart w:id="96" w:name="OLE_LINK714"/>
      <w:bookmarkStart w:id="97" w:name="OLE_LINK593"/>
      <w:bookmarkStart w:id="98" w:name="OLE_LINK716"/>
      <w:bookmarkStart w:id="99" w:name="OLE_LINK770"/>
      <w:bookmarkStart w:id="100" w:name="OLE_LINK801"/>
      <w:bookmarkStart w:id="101" w:name="OLE_LINK660"/>
      <w:bookmarkStart w:id="102" w:name="OLE_LINK781"/>
      <w:bookmarkStart w:id="103" w:name="OLE_LINK833"/>
      <w:bookmarkStart w:id="104" w:name="OLE_LINK642"/>
      <w:bookmarkStart w:id="105" w:name="OLE_LINK700"/>
      <w:bookmarkStart w:id="106" w:name="OLE_LINK792"/>
      <w:bookmarkStart w:id="107" w:name="OLE_LINK2882"/>
      <w:bookmarkStart w:id="108" w:name="OLE_LINK836"/>
      <w:bookmarkStart w:id="109" w:name="OLE_LINK889"/>
      <w:bookmarkStart w:id="110" w:name="OLE_LINK782"/>
      <w:bookmarkStart w:id="111" w:name="OLE_LINK826"/>
      <w:bookmarkStart w:id="112" w:name="OLE_LINK865"/>
      <w:bookmarkStart w:id="113" w:name="OLE_LINK856"/>
      <w:bookmarkStart w:id="114" w:name="OLE_LINK908"/>
      <w:bookmarkStart w:id="115" w:name="OLE_LINK980"/>
      <w:bookmarkStart w:id="116" w:name="OLE_LINK1018"/>
      <w:bookmarkStart w:id="117" w:name="OLE_LINK1049"/>
      <w:bookmarkStart w:id="118" w:name="OLE_LINK1076"/>
      <w:bookmarkStart w:id="119" w:name="OLE_LINK1106"/>
      <w:bookmarkStart w:id="120" w:name="OLE_LINK891"/>
      <w:bookmarkStart w:id="121" w:name="OLE_LINK943"/>
      <w:bookmarkStart w:id="122" w:name="OLE_LINK981"/>
      <w:bookmarkStart w:id="123" w:name="OLE_LINK1030"/>
      <w:bookmarkStart w:id="124" w:name="OLE_LINK847"/>
      <w:bookmarkStart w:id="125" w:name="OLE_LINK909"/>
      <w:bookmarkStart w:id="126" w:name="OLE_LINK906"/>
      <w:bookmarkStart w:id="127" w:name="OLE_LINK992"/>
      <w:bookmarkStart w:id="128" w:name="OLE_LINK993"/>
      <w:bookmarkStart w:id="129" w:name="OLE_LINK1052"/>
      <w:bookmarkStart w:id="130" w:name="OLE_LINK946"/>
      <w:bookmarkStart w:id="131" w:name="OLE_LINK911"/>
      <w:bookmarkStart w:id="132" w:name="OLE_LINK930"/>
      <w:bookmarkStart w:id="133" w:name="OLE_LINK1059"/>
      <w:bookmarkStart w:id="134" w:name="OLE_LINK1174"/>
      <w:bookmarkStart w:id="135" w:name="OLE_LINK1137"/>
      <w:bookmarkStart w:id="136" w:name="OLE_LINK1167"/>
      <w:bookmarkStart w:id="137" w:name="OLE_LINK1200"/>
      <w:bookmarkStart w:id="138" w:name="OLE_LINK1241"/>
      <w:bookmarkStart w:id="139" w:name="OLE_LINK1288"/>
      <w:bookmarkStart w:id="140" w:name="OLE_LINK1056"/>
      <w:bookmarkStart w:id="141" w:name="OLE_LINK1158"/>
      <w:bookmarkStart w:id="142" w:name="OLE_LINK1175"/>
      <w:bookmarkStart w:id="143" w:name="OLE_LINK1074"/>
      <w:bookmarkStart w:id="144" w:name="OLE_LINK1169"/>
      <w:r w:rsidRPr="004F57C6">
        <w:rPr>
          <w:rFonts w:ascii="Book Antiqua" w:hAnsi="Book Antiqua"/>
          <w:b/>
          <w:bCs/>
        </w:rPr>
        <w:t>P-Reviewer:</w:t>
      </w:r>
      <w:r w:rsidRPr="004F57C6">
        <w:rPr>
          <w:rFonts w:ascii="Book Antiqua" w:hAnsi="Book Antiqua" w:hint="eastAsia"/>
          <w:b/>
          <w:bCs/>
        </w:rPr>
        <w:t xml:space="preserve"> </w:t>
      </w:r>
      <w:r w:rsidRPr="000300D6">
        <w:rPr>
          <w:rFonts w:ascii="Book Antiqua" w:hAnsi="Book Antiqua"/>
          <w:bCs/>
        </w:rPr>
        <w:t>Choi</w:t>
      </w:r>
      <w:r>
        <w:rPr>
          <w:rFonts w:ascii="Book Antiqua" w:hAnsi="Book Antiqua"/>
          <w:bCs/>
        </w:rPr>
        <w:t xml:space="preserve"> MR, </w:t>
      </w:r>
      <w:proofErr w:type="spellStart"/>
      <w:r w:rsidRPr="000300D6">
        <w:rPr>
          <w:rFonts w:ascii="Book Antiqua" w:hAnsi="Book Antiqua"/>
          <w:bCs/>
        </w:rPr>
        <w:t>Ekpenyong</w:t>
      </w:r>
      <w:proofErr w:type="spellEnd"/>
      <w:r>
        <w:rPr>
          <w:rFonts w:ascii="Book Antiqua" w:hAnsi="Book Antiqua"/>
          <w:bCs/>
        </w:rPr>
        <w:t xml:space="preserve"> CE</w:t>
      </w:r>
      <w:ins w:id="145" w:author="Li Ma" w:date="2018-10-12T06:26:00Z">
        <w:r w:rsidR="00186201">
          <w:rPr>
            <w:rFonts w:ascii="Book Antiqua" w:hAnsi="Book Antiqua"/>
            <w:bCs/>
          </w:rPr>
          <w:t>E</w:t>
        </w:r>
      </w:ins>
      <w:r>
        <w:rPr>
          <w:rFonts w:ascii="Book Antiqua" w:hAnsi="Book Antiqua"/>
          <w:bCs/>
        </w:rPr>
        <w:t xml:space="preserve">, </w:t>
      </w:r>
      <w:proofErr w:type="spellStart"/>
      <w:r w:rsidRPr="000300D6">
        <w:rPr>
          <w:rFonts w:ascii="Book Antiqua" w:hAnsi="Book Antiqua"/>
          <w:bCs/>
        </w:rPr>
        <w:t>Nechifor</w:t>
      </w:r>
      <w:proofErr w:type="spellEnd"/>
      <w:r>
        <w:rPr>
          <w:rFonts w:ascii="Book Antiqua" w:hAnsi="Book Antiqua"/>
          <w:bCs/>
        </w:rPr>
        <w:t xml:space="preserve"> G</w:t>
      </w:r>
    </w:p>
    <w:p w14:paraId="5CAEE06C" w14:textId="77777777" w:rsidR="000300D6" w:rsidRPr="0053246E" w:rsidRDefault="000300D6" w:rsidP="000300D6">
      <w:pPr>
        <w:snapToGrid w:val="0"/>
        <w:spacing w:line="360" w:lineRule="auto"/>
        <w:jc w:val="right"/>
        <w:rPr>
          <w:rFonts w:ascii="Book Antiqua" w:hAnsi="Book Antiqua"/>
        </w:rPr>
      </w:pPr>
      <w:r w:rsidRPr="004F57C6">
        <w:rPr>
          <w:rFonts w:ascii="Book Antiqua" w:hAnsi="Book Antiqua"/>
          <w:b/>
          <w:bCs/>
        </w:rPr>
        <w:t>S-Editor:</w:t>
      </w:r>
      <w:r w:rsidRPr="004F57C6">
        <w:rPr>
          <w:rFonts w:ascii="Book Antiqua" w:hAnsi="Book Antiqua" w:hint="eastAsia"/>
        </w:rPr>
        <w:t xml:space="preserve"> </w:t>
      </w:r>
      <w:r>
        <w:rPr>
          <w:rFonts w:ascii="Book Antiqua" w:hAnsi="Book Antiqua"/>
        </w:rPr>
        <w:t>Ma</w:t>
      </w:r>
      <w:r w:rsidRPr="004F57C6">
        <w:rPr>
          <w:rFonts w:ascii="Book Antiqua" w:hAnsi="Book Antiqua" w:hint="eastAsia"/>
        </w:rPr>
        <w:t xml:space="preserve"> </w:t>
      </w:r>
      <w:r>
        <w:rPr>
          <w:rFonts w:ascii="Book Antiqua" w:hAnsi="Book Antiqua"/>
        </w:rPr>
        <w:t>RY</w:t>
      </w:r>
      <w:r>
        <w:rPr>
          <w:rFonts w:ascii="Book Antiqua" w:hAnsi="Book Antiqua" w:hint="eastAsia"/>
        </w:rPr>
        <w:t xml:space="preserve"> </w:t>
      </w:r>
      <w:r w:rsidRPr="004F57C6">
        <w:rPr>
          <w:rFonts w:ascii="Book Antiqua" w:hAnsi="Book Antiqua"/>
          <w:b/>
          <w:bCs/>
        </w:rPr>
        <w:t>L-Editor:</w:t>
      </w:r>
      <w:r w:rsidRPr="004F57C6">
        <w:rPr>
          <w:rFonts w:ascii="Book Antiqua" w:hAnsi="Book Antiqua"/>
        </w:rPr>
        <w:t xml:space="preserve"> </w:t>
      </w:r>
      <w:r w:rsidRPr="004F57C6">
        <w:rPr>
          <w:rFonts w:ascii="Book Antiqua" w:hAnsi="Book Antiqua"/>
          <w:b/>
          <w:bCs/>
        </w:rPr>
        <w:t>E-Editor:</w:t>
      </w:r>
    </w:p>
    <w:p w14:paraId="3BE485EC" w14:textId="168DA8A9" w:rsidR="000300D6" w:rsidRPr="004F57C6" w:rsidRDefault="000300D6" w:rsidP="000300D6">
      <w:pPr>
        <w:shd w:val="clear" w:color="auto" w:fill="FFFFFF"/>
        <w:snapToGrid w:val="0"/>
        <w:spacing w:line="360" w:lineRule="auto"/>
        <w:jc w:val="both"/>
        <w:rPr>
          <w:rFonts w:ascii="Book Antiqua" w:hAnsi="Book Antiqua" w:cs="Helvetica"/>
          <w:b/>
        </w:rPr>
      </w:pPr>
      <w:bookmarkStart w:id="146" w:name="OLE_LINK880"/>
      <w:bookmarkStart w:id="147" w:name="OLE_LINK881"/>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4F57C6">
        <w:rPr>
          <w:rFonts w:ascii="Book Antiqua" w:hAnsi="Book Antiqua" w:cs="Helvetica"/>
          <w:b/>
        </w:rPr>
        <w:t xml:space="preserve">Specialty type: </w:t>
      </w:r>
      <w:r w:rsidRPr="00E700C2">
        <w:rPr>
          <w:rFonts w:ascii="Book Antiqua" w:eastAsia="Microsoft YaHei" w:hAnsi="Book Antiqua" w:cs="SimSun"/>
        </w:rPr>
        <w:t>Medicine, research and experimental</w:t>
      </w:r>
    </w:p>
    <w:p w14:paraId="48F27DC9" w14:textId="77777777" w:rsidR="000300D6" w:rsidRPr="004F57C6" w:rsidRDefault="000300D6" w:rsidP="000300D6">
      <w:pPr>
        <w:shd w:val="clear" w:color="auto" w:fill="FFFFFF"/>
        <w:snapToGrid w:val="0"/>
        <w:spacing w:line="360" w:lineRule="auto"/>
        <w:jc w:val="both"/>
        <w:rPr>
          <w:rFonts w:ascii="Book Antiqua" w:hAnsi="Book Antiqua" w:cs="Helvetica"/>
          <w:b/>
        </w:rPr>
      </w:pPr>
      <w:r w:rsidRPr="004F57C6">
        <w:rPr>
          <w:rFonts w:ascii="Book Antiqua" w:hAnsi="Book Antiqua" w:cs="Helvetica"/>
          <w:b/>
        </w:rPr>
        <w:t xml:space="preserve">Country of origin: </w:t>
      </w:r>
      <w:r>
        <w:rPr>
          <w:rFonts w:ascii="Book Antiqua" w:hAnsi="Book Antiqua" w:cs="Helvetica"/>
          <w:lang w:val="en-CA"/>
        </w:rPr>
        <w:t>China</w:t>
      </w:r>
    </w:p>
    <w:p w14:paraId="19D053B3" w14:textId="77777777" w:rsidR="000300D6" w:rsidRPr="004F57C6" w:rsidRDefault="000300D6" w:rsidP="000300D6">
      <w:pPr>
        <w:shd w:val="clear" w:color="auto" w:fill="FFFFFF"/>
        <w:snapToGrid w:val="0"/>
        <w:spacing w:line="360" w:lineRule="auto"/>
        <w:jc w:val="both"/>
        <w:rPr>
          <w:rFonts w:ascii="Book Antiqua" w:hAnsi="Book Antiqua" w:cs="Helvetica"/>
          <w:b/>
        </w:rPr>
      </w:pPr>
      <w:r w:rsidRPr="004F57C6">
        <w:rPr>
          <w:rFonts w:ascii="Book Antiqua" w:hAnsi="Book Antiqua" w:cs="Helvetica"/>
          <w:b/>
        </w:rPr>
        <w:t>Peer-review report classification</w:t>
      </w:r>
    </w:p>
    <w:p w14:paraId="6827BF09" w14:textId="77777777" w:rsidR="000300D6" w:rsidRPr="004F57C6" w:rsidRDefault="000300D6" w:rsidP="000300D6">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A (Excellent): </w:t>
      </w:r>
      <w:r>
        <w:rPr>
          <w:rFonts w:ascii="Book Antiqua" w:hAnsi="Book Antiqua" w:cs="Helvetica" w:hint="eastAsia"/>
        </w:rPr>
        <w:t>0</w:t>
      </w:r>
    </w:p>
    <w:p w14:paraId="57D8A146" w14:textId="0D563310" w:rsidR="000300D6" w:rsidRPr="004F57C6" w:rsidRDefault="000300D6" w:rsidP="000300D6">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B (Very good): </w:t>
      </w:r>
      <w:r>
        <w:rPr>
          <w:rFonts w:ascii="Book Antiqua" w:hAnsi="Book Antiqua" w:cs="Helvetica" w:hint="eastAsia"/>
        </w:rPr>
        <w:t>0</w:t>
      </w:r>
    </w:p>
    <w:p w14:paraId="2CAFCE93" w14:textId="77777777" w:rsidR="000300D6" w:rsidRPr="004F57C6" w:rsidRDefault="000300D6" w:rsidP="000300D6">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C (Good): </w:t>
      </w:r>
      <w:r w:rsidRPr="004F57C6">
        <w:rPr>
          <w:rFonts w:ascii="Book Antiqua" w:hAnsi="Book Antiqua" w:cs="Helvetica" w:hint="eastAsia"/>
        </w:rPr>
        <w:t>C, C</w:t>
      </w:r>
    </w:p>
    <w:p w14:paraId="6F94B690" w14:textId="77777777" w:rsidR="000300D6" w:rsidRPr="004F57C6" w:rsidRDefault="000300D6" w:rsidP="000300D6">
      <w:pPr>
        <w:shd w:val="clear" w:color="auto" w:fill="FFFFFF"/>
        <w:snapToGrid w:val="0"/>
        <w:spacing w:line="360" w:lineRule="auto"/>
        <w:jc w:val="both"/>
        <w:rPr>
          <w:rFonts w:ascii="Book Antiqua" w:hAnsi="Book Antiqua" w:cs="Helvetica"/>
        </w:rPr>
      </w:pPr>
      <w:r w:rsidRPr="004F57C6">
        <w:rPr>
          <w:rFonts w:ascii="Book Antiqua" w:hAnsi="Book Antiqua" w:cs="Helvetica"/>
        </w:rPr>
        <w:lastRenderedPageBreak/>
        <w:t xml:space="preserve">Grade D (Fair): </w:t>
      </w:r>
      <w:r>
        <w:rPr>
          <w:rFonts w:ascii="Book Antiqua" w:hAnsi="Book Antiqua" w:cs="Helvetica" w:hint="eastAsia"/>
        </w:rPr>
        <w:t>0</w:t>
      </w:r>
    </w:p>
    <w:p w14:paraId="372CB85C" w14:textId="5984A730" w:rsidR="000300D6" w:rsidRPr="005C3163" w:rsidRDefault="000300D6" w:rsidP="000300D6">
      <w:pPr>
        <w:snapToGrid w:val="0"/>
        <w:spacing w:line="360" w:lineRule="auto"/>
        <w:jc w:val="both"/>
        <w:rPr>
          <w:rFonts w:ascii="Book Antiqua" w:hAnsi="Book Antiqua"/>
          <w:b/>
          <w:iCs/>
        </w:rPr>
      </w:pPr>
      <w:r w:rsidRPr="004F57C6">
        <w:rPr>
          <w:rFonts w:ascii="Book Antiqua" w:hAnsi="Book Antiqua" w:cs="Helvetica"/>
        </w:rPr>
        <w:t xml:space="preserve">Grade E (Poor): </w:t>
      </w:r>
      <w:bookmarkEnd w:id="146"/>
      <w:bookmarkEnd w:id="147"/>
      <w:r>
        <w:rPr>
          <w:rFonts w:ascii="Book Antiqua" w:hAnsi="Book Antiqua" w:cs="Helvetica" w:hint="eastAsia"/>
        </w:rPr>
        <w:t>E</w:t>
      </w:r>
    </w:p>
    <w:p w14:paraId="1D0A0D01" w14:textId="230F3844" w:rsidR="008673B0" w:rsidRPr="00E45FAD" w:rsidRDefault="008673B0" w:rsidP="00E45FAD">
      <w:pPr>
        <w:pStyle w:val="Heading2"/>
        <w:adjustRightInd w:val="0"/>
        <w:snapToGrid w:val="0"/>
        <w:spacing w:before="0" w:beforeAutospacing="0" w:after="0" w:afterAutospacing="0" w:line="360" w:lineRule="auto"/>
        <w:jc w:val="both"/>
        <w:rPr>
          <w:rFonts w:ascii="Book Antiqua" w:hAnsi="Book Antiqua"/>
          <w:b w:val="0"/>
          <w:bCs w:val="0"/>
          <w:color w:val="000000" w:themeColor="text1"/>
          <w:sz w:val="24"/>
          <w:szCs w:val="24"/>
        </w:rPr>
      </w:pPr>
    </w:p>
    <w:p w14:paraId="25A1B203" w14:textId="77777777" w:rsidR="008673B0" w:rsidRPr="00E45FAD" w:rsidRDefault="004226FC" w:rsidP="00E45FAD">
      <w:pPr>
        <w:adjustRightInd w:val="0"/>
        <w:snapToGrid w:val="0"/>
        <w:spacing w:line="360" w:lineRule="auto"/>
        <w:jc w:val="both"/>
        <w:rPr>
          <w:rFonts w:ascii="Book Antiqua" w:hAnsi="Book Antiqua"/>
          <w:b/>
          <w:bCs/>
          <w:color w:val="000000" w:themeColor="text1"/>
        </w:rPr>
      </w:pPr>
      <w:r w:rsidRPr="00E45FAD">
        <w:rPr>
          <w:rFonts w:ascii="Book Antiqua" w:hAnsi="Book Antiqua"/>
          <w:b/>
          <w:bCs/>
          <w:color w:val="000000" w:themeColor="text1"/>
        </w:rPr>
        <w:br w:type="page"/>
      </w:r>
    </w:p>
    <w:p w14:paraId="1EEEA533" w14:textId="77777777" w:rsidR="008673B0" w:rsidRPr="00E45FAD" w:rsidRDefault="004226FC" w:rsidP="00E45FAD">
      <w:pPr>
        <w:adjustRightInd w:val="0"/>
        <w:snapToGrid w:val="0"/>
        <w:spacing w:line="360" w:lineRule="auto"/>
        <w:jc w:val="both"/>
        <w:rPr>
          <w:rFonts w:ascii="Book Antiqua" w:eastAsia="SimSun" w:hAnsi="Book Antiqua" w:cs="SimSun"/>
          <w:color w:val="000000" w:themeColor="text1"/>
        </w:rPr>
      </w:pPr>
      <w:r w:rsidRPr="00E45FAD">
        <w:rPr>
          <w:rFonts w:ascii="Book Antiqua" w:eastAsia="SimSun" w:hAnsi="Book Antiqua" w:cs="SimSun"/>
          <w:noProof/>
          <w:color w:val="000000" w:themeColor="text1"/>
        </w:rPr>
        <w:lastRenderedPageBreak/>
        <w:drawing>
          <wp:inline distT="0" distB="0" distL="0" distR="0" wp14:anchorId="4D59E6FC" wp14:editId="0CFF2086">
            <wp:extent cx="3056890" cy="4142105"/>
            <wp:effectExtent l="0" t="0" r="0" b="0"/>
            <wp:docPr id="2" name="图片 2" descr="C:\Users\LXL\Documents\Tencent Files\337381887\Image\C2C\Z5FJGI64U)H]5~6WQTLVV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XL\Documents\Tencent Files\337381887\Image\C2C\Z5FJGI64U)H]5~6WQTLVVU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056890" cy="4142105"/>
                    </a:xfrm>
                    <a:prstGeom prst="rect">
                      <a:avLst/>
                    </a:prstGeom>
                    <a:noFill/>
                    <a:ln>
                      <a:noFill/>
                    </a:ln>
                  </pic:spPr>
                </pic:pic>
              </a:graphicData>
            </a:graphic>
          </wp:inline>
        </w:drawing>
      </w:r>
    </w:p>
    <w:p w14:paraId="0F0FAABB" w14:textId="77777777" w:rsidR="008673B0" w:rsidRPr="00E45FAD" w:rsidRDefault="004226FC" w:rsidP="00E45FAD">
      <w:pPr>
        <w:pStyle w:val="Heading2"/>
        <w:adjustRightInd w:val="0"/>
        <w:snapToGrid w:val="0"/>
        <w:spacing w:before="0" w:beforeAutospacing="0" w:after="0" w:afterAutospacing="0" w:line="360" w:lineRule="auto"/>
        <w:jc w:val="both"/>
        <w:rPr>
          <w:rFonts w:ascii="Book Antiqua" w:hAnsi="Book Antiqua"/>
          <w:b w:val="0"/>
          <w:bCs w:val="0"/>
          <w:color w:val="000000" w:themeColor="text1"/>
          <w:sz w:val="24"/>
          <w:szCs w:val="24"/>
        </w:rPr>
      </w:pPr>
      <w:r w:rsidRPr="00E45FAD">
        <w:rPr>
          <w:rFonts w:ascii="Book Antiqua" w:hAnsi="Book Antiqua"/>
          <w:bCs w:val="0"/>
          <w:color w:val="000000" w:themeColor="text1"/>
          <w:sz w:val="24"/>
          <w:szCs w:val="24"/>
        </w:rPr>
        <w:t>Figure 1</w:t>
      </w:r>
      <w:r w:rsidRPr="00E45FAD">
        <w:rPr>
          <w:rFonts w:ascii="Book Antiqua" w:hAnsi="Book Antiqua"/>
          <w:b w:val="0"/>
          <w:bCs w:val="0"/>
          <w:color w:val="000000" w:themeColor="text1"/>
          <w:sz w:val="24"/>
          <w:szCs w:val="24"/>
        </w:rPr>
        <w:t xml:space="preserve"> </w:t>
      </w:r>
      <w:r w:rsidRPr="0033026C">
        <w:rPr>
          <w:rFonts w:ascii="Book Antiqua" w:hAnsi="Book Antiqua"/>
          <w:bCs w:val="0"/>
          <w:color w:val="000000" w:themeColor="text1"/>
          <w:sz w:val="24"/>
          <w:szCs w:val="24"/>
        </w:rPr>
        <w:t>The right lower leg exhibited ulcerated lesions with erythematous-violaceous excavated borders and a necrotic center.</w:t>
      </w:r>
      <w:r w:rsidRPr="00E45FAD">
        <w:rPr>
          <w:rFonts w:ascii="Book Antiqua" w:hAnsi="Book Antiqua"/>
          <w:b w:val="0"/>
          <w:bCs w:val="0"/>
          <w:color w:val="000000" w:themeColor="text1"/>
          <w:sz w:val="24"/>
          <w:szCs w:val="24"/>
        </w:rPr>
        <w:t xml:space="preserve">  </w:t>
      </w:r>
    </w:p>
    <w:p w14:paraId="67158320" w14:textId="77777777" w:rsidR="008673B0" w:rsidRPr="00E45FAD" w:rsidRDefault="004226FC" w:rsidP="00E45FAD">
      <w:pPr>
        <w:adjustRightInd w:val="0"/>
        <w:snapToGrid w:val="0"/>
        <w:spacing w:line="360" w:lineRule="auto"/>
        <w:jc w:val="both"/>
        <w:rPr>
          <w:rFonts w:ascii="Book Antiqua" w:hAnsi="Book Antiqua"/>
          <w:color w:val="000000" w:themeColor="text1"/>
        </w:rPr>
      </w:pPr>
      <w:r w:rsidRPr="00E45FAD">
        <w:rPr>
          <w:rFonts w:ascii="Book Antiqua" w:hAnsi="Book Antiqua"/>
          <w:b/>
          <w:bCs/>
          <w:color w:val="000000" w:themeColor="text1"/>
        </w:rPr>
        <w:br w:type="page"/>
      </w:r>
    </w:p>
    <w:p w14:paraId="3F544F7F" w14:textId="77777777" w:rsidR="008673B0" w:rsidRPr="00E45FAD" w:rsidRDefault="004226FC" w:rsidP="00E45FAD">
      <w:pPr>
        <w:pStyle w:val="Heading2"/>
        <w:adjustRightInd w:val="0"/>
        <w:snapToGrid w:val="0"/>
        <w:spacing w:before="0" w:beforeAutospacing="0" w:after="0" w:afterAutospacing="0" w:line="360" w:lineRule="auto"/>
        <w:jc w:val="both"/>
        <w:rPr>
          <w:rFonts w:ascii="Book Antiqua" w:hAnsi="Book Antiqua"/>
          <w:b w:val="0"/>
          <w:bCs w:val="0"/>
          <w:color w:val="000000" w:themeColor="text1"/>
          <w:sz w:val="24"/>
          <w:szCs w:val="24"/>
        </w:rPr>
      </w:pPr>
      <w:r w:rsidRPr="00E45FAD">
        <w:rPr>
          <w:rFonts w:ascii="Book Antiqua" w:hAnsi="Book Antiqua"/>
          <w:b w:val="0"/>
          <w:bCs w:val="0"/>
          <w:noProof/>
          <w:color w:val="000000" w:themeColor="text1"/>
          <w:sz w:val="24"/>
          <w:szCs w:val="24"/>
        </w:rPr>
        <w:lastRenderedPageBreak/>
        <w:drawing>
          <wp:inline distT="0" distB="0" distL="0" distR="0" wp14:anchorId="328F7964" wp14:editId="4530BA75">
            <wp:extent cx="5118100" cy="3821430"/>
            <wp:effectExtent l="0" t="0" r="6350" b="7620"/>
            <wp:docPr id="4" name="图片 4" descr="C:\Users\LXL\Desktop\{44204014-1242-A42B-3E03-0ED4BC42D6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XL\Desktop\{44204014-1242-A42B-3E03-0ED4BC42D6B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118100" cy="3821430"/>
                    </a:xfrm>
                    <a:prstGeom prst="rect">
                      <a:avLst/>
                    </a:prstGeom>
                    <a:noFill/>
                    <a:ln>
                      <a:noFill/>
                    </a:ln>
                  </pic:spPr>
                </pic:pic>
              </a:graphicData>
            </a:graphic>
          </wp:inline>
        </w:drawing>
      </w:r>
    </w:p>
    <w:p w14:paraId="207A920E" w14:textId="2B261145" w:rsidR="008673B0" w:rsidRPr="00E45FAD" w:rsidRDefault="004226FC" w:rsidP="00E45FAD">
      <w:pPr>
        <w:pStyle w:val="Heading2"/>
        <w:adjustRightInd w:val="0"/>
        <w:snapToGrid w:val="0"/>
        <w:spacing w:before="0" w:beforeAutospacing="0" w:after="0" w:afterAutospacing="0" w:line="360" w:lineRule="auto"/>
        <w:jc w:val="both"/>
        <w:rPr>
          <w:rFonts w:ascii="Book Antiqua" w:hAnsi="Book Antiqua"/>
          <w:b w:val="0"/>
          <w:bCs w:val="0"/>
          <w:color w:val="000000" w:themeColor="text1"/>
          <w:sz w:val="24"/>
          <w:szCs w:val="24"/>
        </w:rPr>
      </w:pPr>
      <w:r w:rsidRPr="00E45FAD">
        <w:rPr>
          <w:rFonts w:ascii="Book Antiqua" w:hAnsi="Book Antiqua"/>
          <w:bCs w:val="0"/>
          <w:color w:val="000000" w:themeColor="text1"/>
          <w:sz w:val="24"/>
          <w:szCs w:val="24"/>
        </w:rPr>
        <w:t>Figure 2 Light microscopy of the primary skin lesion</w:t>
      </w:r>
      <w:r w:rsidRPr="00E45FAD">
        <w:rPr>
          <w:rFonts w:ascii="Book Antiqua" w:hAnsi="Book Antiqua"/>
          <w:b w:val="0"/>
          <w:bCs w:val="0"/>
          <w:color w:val="000000" w:themeColor="text1"/>
          <w:sz w:val="24"/>
          <w:szCs w:val="24"/>
        </w:rPr>
        <w:t xml:space="preserve">. Massive small lymphocytes (black arrow) are arranged around blood vessels throughout the dermis </w:t>
      </w:r>
      <w:r w:rsidR="000300D6">
        <w:rPr>
          <w:rFonts w:ascii="Book Antiqua" w:hAnsi="Book Antiqua"/>
          <w:b w:val="0"/>
          <w:bCs w:val="0"/>
          <w:color w:val="000000" w:themeColor="text1"/>
          <w:sz w:val="24"/>
          <w:szCs w:val="24"/>
        </w:rPr>
        <w:t>[</w:t>
      </w:r>
      <w:r w:rsidR="000300D6" w:rsidRPr="000300D6">
        <w:rPr>
          <w:rFonts w:ascii="Book Antiqua" w:hAnsi="Book Antiqua"/>
          <w:b w:val="0"/>
          <w:bCs w:val="0"/>
          <w:color w:val="000000" w:themeColor="text1"/>
          <w:sz w:val="24"/>
          <w:szCs w:val="24"/>
        </w:rPr>
        <w:t xml:space="preserve">hematoxylin and eosin </w:t>
      </w:r>
      <w:r w:rsidR="000300D6">
        <w:rPr>
          <w:rFonts w:ascii="Book Antiqua" w:hAnsi="Book Antiqua"/>
          <w:b w:val="0"/>
          <w:bCs w:val="0"/>
          <w:color w:val="000000" w:themeColor="text1"/>
          <w:sz w:val="24"/>
          <w:szCs w:val="24"/>
        </w:rPr>
        <w:t>(</w:t>
      </w:r>
      <w:r w:rsidRPr="00E45FAD">
        <w:rPr>
          <w:rFonts w:ascii="Book Antiqua" w:hAnsi="Book Antiqua"/>
          <w:b w:val="0"/>
          <w:bCs w:val="0"/>
          <w:color w:val="000000" w:themeColor="text1"/>
          <w:sz w:val="24"/>
          <w:szCs w:val="24"/>
        </w:rPr>
        <w:t>HE</w:t>
      </w:r>
      <w:r w:rsidR="000300D6">
        <w:rPr>
          <w:rFonts w:ascii="Book Antiqua" w:hAnsi="Book Antiqua"/>
          <w:b w:val="0"/>
          <w:bCs w:val="0"/>
          <w:color w:val="000000" w:themeColor="text1"/>
          <w:sz w:val="24"/>
          <w:szCs w:val="24"/>
        </w:rPr>
        <w:t>)</w:t>
      </w:r>
      <w:r w:rsidRPr="00E45FAD">
        <w:rPr>
          <w:rFonts w:ascii="Book Antiqua" w:hAnsi="Book Antiqua"/>
          <w:b w:val="0"/>
          <w:bCs w:val="0"/>
          <w:color w:val="000000" w:themeColor="text1"/>
          <w:sz w:val="24"/>
          <w:szCs w:val="24"/>
        </w:rPr>
        <w:t xml:space="preserve"> </w:t>
      </w:r>
      <w:r w:rsidR="000300D6">
        <w:rPr>
          <w:rFonts w:ascii="Book Antiqua" w:hAnsi="Book Antiqua"/>
          <w:b w:val="0"/>
          <w:bCs w:val="0"/>
          <w:color w:val="000000" w:themeColor="text1"/>
          <w:sz w:val="24"/>
          <w:szCs w:val="24"/>
        </w:rPr>
        <w:t>staining</w:t>
      </w:r>
      <w:r w:rsidR="0033026C">
        <w:rPr>
          <w:rFonts w:ascii="Book Antiqua" w:hAnsi="Book Antiqua"/>
          <w:b w:val="0"/>
          <w:bCs w:val="0"/>
          <w:color w:val="000000" w:themeColor="text1"/>
          <w:sz w:val="24"/>
          <w:szCs w:val="24"/>
        </w:rPr>
        <w:t>,</w:t>
      </w:r>
      <w:r w:rsidR="000300D6">
        <w:rPr>
          <w:rFonts w:ascii="Book Antiqua" w:hAnsi="Book Antiqua"/>
          <w:b w:val="0"/>
          <w:bCs w:val="0"/>
          <w:color w:val="000000" w:themeColor="text1"/>
          <w:sz w:val="24"/>
          <w:szCs w:val="24"/>
        </w:rPr>
        <w:t xml:space="preserve"> </w:t>
      </w:r>
      <w:r w:rsidRPr="00E45FAD">
        <w:rPr>
          <w:rFonts w:ascii="Book Antiqua" w:hAnsi="Book Antiqua"/>
          <w:b w:val="0"/>
          <w:bCs w:val="0"/>
          <w:color w:val="000000" w:themeColor="text1"/>
          <w:sz w:val="24"/>
          <w:szCs w:val="24"/>
        </w:rPr>
        <w:t>×</w:t>
      </w:r>
      <w:r w:rsidR="000300D6">
        <w:rPr>
          <w:rFonts w:ascii="Book Antiqua" w:hAnsi="Book Antiqua"/>
          <w:b w:val="0"/>
          <w:bCs w:val="0"/>
          <w:color w:val="000000" w:themeColor="text1"/>
          <w:sz w:val="24"/>
          <w:szCs w:val="24"/>
        </w:rPr>
        <w:t xml:space="preserve"> </w:t>
      </w:r>
      <w:r w:rsidRPr="00E45FAD">
        <w:rPr>
          <w:rFonts w:ascii="Book Antiqua" w:hAnsi="Book Antiqua"/>
          <w:b w:val="0"/>
          <w:bCs w:val="0"/>
          <w:color w:val="000000" w:themeColor="text1"/>
          <w:sz w:val="24"/>
          <w:szCs w:val="24"/>
        </w:rPr>
        <w:t>200</w:t>
      </w:r>
      <w:r w:rsidR="000300D6">
        <w:rPr>
          <w:rFonts w:ascii="Book Antiqua" w:hAnsi="Book Antiqua"/>
          <w:b w:val="0"/>
          <w:bCs w:val="0"/>
          <w:color w:val="000000" w:themeColor="text1"/>
          <w:sz w:val="24"/>
          <w:szCs w:val="24"/>
        </w:rPr>
        <w:t>]</w:t>
      </w:r>
    </w:p>
    <w:p w14:paraId="1941F18A" w14:textId="77777777" w:rsidR="008673B0" w:rsidRPr="00E45FAD" w:rsidRDefault="004226FC" w:rsidP="00E45FAD">
      <w:pPr>
        <w:adjustRightInd w:val="0"/>
        <w:snapToGrid w:val="0"/>
        <w:spacing w:line="360" w:lineRule="auto"/>
        <w:jc w:val="both"/>
        <w:rPr>
          <w:rFonts w:ascii="Book Antiqua" w:hAnsi="Book Antiqua"/>
          <w:color w:val="000000" w:themeColor="text1"/>
        </w:rPr>
      </w:pPr>
      <w:r w:rsidRPr="00E45FAD">
        <w:rPr>
          <w:rFonts w:ascii="Book Antiqua" w:hAnsi="Book Antiqua"/>
          <w:b/>
          <w:bCs/>
          <w:color w:val="000000" w:themeColor="text1"/>
        </w:rPr>
        <w:br w:type="page"/>
      </w:r>
    </w:p>
    <w:p w14:paraId="11DBF56E" w14:textId="77777777" w:rsidR="008673B0" w:rsidRPr="00E45FAD" w:rsidRDefault="004226FC" w:rsidP="00E45FAD">
      <w:pPr>
        <w:pStyle w:val="Heading2"/>
        <w:adjustRightInd w:val="0"/>
        <w:snapToGrid w:val="0"/>
        <w:spacing w:before="0" w:beforeAutospacing="0" w:after="0" w:afterAutospacing="0" w:line="360" w:lineRule="auto"/>
        <w:jc w:val="both"/>
        <w:rPr>
          <w:rFonts w:ascii="Book Antiqua" w:hAnsi="Book Antiqua"/>
          <w:b w:val="0"/>
          <w:bCs w:val="0"/>
          <w:color w:val="000000" w:themeColor="text1"/>
          <w:sz w:val="24"/>
          <w:szCs w:val="24"/>
        </w:rPr>
      </w:pPr>
      <w:r w:rsidRPr="00E45FAD">
        <w:rPr>
          <w:rFonts w:ascii="Book Antiqua" w:hAnsi="Book Antiqua"/>
          <w:b w:val="0"/>
          <w:bCs w:val="0"/>
          <w:noProof/>
          <w:color w:val="000000" w:themeColor="text1"/>
          <w:sz w:val="24"/>
          <w:szCs w:val="24"/>
        </w:rPr>
        <w:lastRenderedPageBreak/>
        <w:drawing>
          <wp:inline distT="0" distB="0" distL="0" distR="0" wp14:anchorId="796DFF21" wp14:editId="0BE19305">
            <wp:extent cx="5274310" cy="3818890"/>
            <wp:effectExtent l="0" t="0" r="2540" b="0"/>
            <wp:docPr id="7" name="图片 7" descr="C:\Users\LXL\Desktop\{F0D50C16-AEE7-0D15-F441-89DD4BAC2F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LXL\Desktop\{F0D50C16-AEE7-0D15-F441-89DD4BAC2F5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74310" cy="3819512"/>
                    </a:xfrm>
                    <a:prstGeom prst="rect">
                      <a:avLst/>
                    </a:prstGeom>
                    <a:noFill/>
                    <a:ln>
                      <a:noFill/>
                    </a:ln>
                  </pic:spPr>
                </pic:pic>
              </a:graphicData>
            </a:graphic>
          </wp:inline>
        </w:drawing>
      </w:r>
    </w:p>
    <w:p w14:paraId="3E633C93" w14:textId="5DDC4A3D" w:rsidR="008673B0" w:rsidRPr="00E45FAD" w:rsidRDefault="004226FC" w:rsidP="00E45FAD">
      <w:pPr>
        <w:pStyle w:val="Heading2"/>
        <w:adjustRightInd w:val="0"/>
        <w:snapToGrid w:val="0"/>
        <w:spacing w:before="0" w:beforeAutospacing="0" w:after="0" w:afterAutospacing="0" w:line="360" w:lineRule="auto"/>
        <w:jc w:val="both"/>
        <w:rPr>
          <w:rFonts w:ascii="Book Antiqua" w:hAnsi="Book Antiqua"/>
          <w:b w:val="0"/>
          <w:bCs w:val="0"/>
          <w:color w:val="000000" w:themeColor="text1"/>
          <w:sz w:val="24"/>
          <w:szCs w:val="24"/>
        </w:rPr>
      </w:pPr>
      <w:r w:rsidRPr="00E45FAD">
        <w:rPr>
          <w:rFonts w:ascii="Book Antiqua" w:hAnsi="Book Antiqua"/>
          <w:bCs w:val="0"/>
          <w:color w:val="000000" w:themeColor="text1"/>
          <w:sz w:val="24"/>
          <w:szCs w:val="24"/>
        </w:rPr>
        <w:t>Figure 3 Light microscopy of the biopsied kidney tissue.</w:t>
      </w:r>
      <w:r w:rsidRPr="00E45FAD">
        <w:rPr>
          <w:rFonts w:ascii="Book Antiqua" w:hAnsi="Book Antiqua"/>
          <w:b w:val="0"/>
          <w:bCs w:val="0"/>
          <w:color w:val="000000" w:themeColor="text1"/>
          <w:sz w:val="24"/>
          <w:szCs w:val="24"/>
        </w:rPr>
        <w:t xml:space="preserve"> The mesangial area is moderately enlarged due to an increase in mesangial cells (black arrow) and the matrix. Endothelial cells (green arrow) show diffuse proliferation and degeneration. Infiltrated neutrophils (red arrow) are present </w:t>
      </w:r>
      <w:r w:rsidR="0033026C">
        <w:rPr>
          <w:rFonts w:ascii="Book Antiqua" w:hAnsi="Book Antiqua"/>
          <w:b w:val="0"/>
          <w:bCs w:val="0"/>
          <w:color w:val="000000" w:themeColor="text1"/>
          <w:sz w:val="24"/>
          <w:szCs w:val="24"/>
        </w:rPr>
        <w:t>[</w:t>
      </w:r>
      <w:r w:rsidR="0033026C" w:rsidRPr="000300D6">
        <w:rPr>
          <w:rFonts w:ascii="Book Antiqua" w:hAnsi="Book Antiqua"/>
          <w:b w:val="0"/>
          <w:bCs w:val="0"/>
          <w:color w:val="000000" w:themeColor="text1"/>
          <w:sz w:val="24"/>
          <w:szCs w:val="24"/>
        </w:rPr>
        <w:t xml:space="preserve">hematoxylin and eosin </w:t>
      </w:r>
      <w:r w:rsidR="0033026C">
        <w:rPr>
          <w:rFonts w:ascii="Book Antiqua" w:hAnsi="Book Antiqua"/>
          <w:b w:val="0"/>
          <w:bCs w:val="0"/>
          <w:color w:val="000000" w:themeColor="text1"/>
          <w:sz w:val="24"/>
          <w:szCs w:val="24"/>
        </w:rPr>
        <w:t>(</w:t>
      </w:r>
      <w:r w:rsidR="0033026C" w:rsidRPr="00E45FAD">
        <w:rPr>
          <w:rFonts w:ascii="Book Antiqua" w:hAnsi="Book Antiqua"/>
          <w:b w:val="0"/>
          <w:bCs w:val="0"/>
          <w:color w:val="000000" w:themeColor="text1"/>
          <w:sz w:val="24"/>
          <w:szCs w:val="24"/>
        </w:rPr>
        <w:t>HE</w:t>
      </w:r>
      <w:r w:rsidR="0033026C">
        <w:rPr>
          <w:rFonts w:ascii="Book Antiqua" w:hAnsi="Book Antiqua"/>
          <w:b w:val="0"/>
          <w:bCs w:val="0"/>
          <w:color w:val="000000" w:themeColor="text1"/>
          <w:sz w:val="24"/>
          <w:szCs w:val="24"/>
        </w:rPr>
        <w:t>)</w:t>
      </w:r>
      <w:r w:rsidR="0033026C" w:rsidRPr="00E45FAD">
        <w:rPr>
          <w:rFonts w:ascii="Book Antiqua" w:hAnsi="Book Antiqua"/>
          <w:b w:val="0"/>
          <w:bCs w:val="0"/>
          <w:color w:val="000000" w:themeColor="text1"/>
          <w:sz w:val="24"/>
          <w:szCs w:val="24"/>
        </w:rPr>
        <w:t xml:space="preserve"> </w:t>
      </w:r>
      <w:r w:rsidR="0033026C">
        <w:rPr>
          <w:rFonts w:ascii="Book Antiqua" w:hAnsi="Book Antiqua"/>
          <w:b w:val="0"/>
          <w:bCs w:val="0"/>
          <w:color w:val="000000" w:themeColor="text1"/>
          <w:sz w:val="24"/>
          <w:szCs w:val="24"/>
        </w:rPr>
        <w:t xml:space="preserve">staining, </w:t>
      </w:r>
      <w:r w:rsidR="0033026C" w:rsidRPr="00E45FAD">
        <w:rPr>
          <w:rFonts w:ascii="Book Antiqua" w:hAnsi="Book Antiqua"/>
          <w:b w:val="0"/>
          <w:bCs w:val="0"/>
          <w:color w:val="000000" w:themeColor="text1"/>
          <w:sz w:val="24"/>
          <w:szCs w:val="24"/>
        </w:rPr>
        <w:t>×</w:t>
      </w:r>
      <w:r w:rsidR="0033026C">
        <w:rPr>
          <w:rFonts w:ascii="Book Antiqua" w:hAnsi="Book Antiqua"/>
          <w:b w:val="0"/>
          <w:bCs w:val="0"/>
          <w:color w:val="000000" w:themeColor="text1"/>
          <w:sz w:val="24"/>
          <w:szCs w:val="24"/>
        </w:rPr>
        <w:t xml:space="preserve"> </w:t>
      </w:r>
      <w:r w:rsidR="0033026C" w:rsidRPr="00E45FAD">
        <w:rPr>
          <w:rFonts w:ascii="Book Antiqua" w:hAnsi="Book Antiqua"/>
          <w:b w:val="0"/>
          <w:bCs w:val="0"/>
          <w:color w:val="000000" w:themeColor="text1"/>
          <w:sz w:val="24"/>
          <w:szCs w:val="24"/>
        </w:rPr>
        <w:t>200</w:t>
      </w:r>
      <w:r w:rsidR="0033026C">
        <w:rPr>
          <w:rFonts w:ascii="Book Antiqua" w:hAnsi="Book Antiqua"/>
          <w:b w:val="0"/>
          <w:bCs w:val="0"/>
          <w:color w:val="000000" w:themeColor="text1"/>
          <w:sz w:val="24"/>
          <w:szCs w:val="24"/>
        </w:rPr>
        <w:t>]</w:t>
      </w:r>
      <w:r w:rsidRPr="00E45FAD">
        <w:rPr>
          <w:rFonts w:ascii="Book Antiqua" w:hAnsi="Book Antiqua"/>
          <w:b w:val="0"/>
          <w:bCs w:val="0"/>
          <w:color w:val="000000" w:themeColor="text1"/>
          <w:sz w:val="24"/>
          <w:szCs w:val="24"/>
        </w:rPr>
        <w:t>.</w:t>
      </w:r>
    </w:p>
    <w:p w14:paraId="0017B56A" w14:textId="77777777" w:rsidR="008673B0" w:rsidRPr="00E45FAD" w:rsidRDefault="004226FC" w:rsidP="00E45FAD">
      <w:pPr>
        <w:adjustRightInd w:val="0"/>
        <w:snapToGrid w:val="0"/>
        <w:spacing w:line="360" w:lineRule="auto"/>
        <w:jc w:val="both"/>
        <w:rPr>
          <w:rFonts w:ascii="Book Antiqua" w:hAnsi="Book Antiqua"/>
          <w:color w:val="000000" w:themeColor="text1"/>
        </w:rPr>
      </w:pPr>
      <w:r w:rsidRPr="00E45FAD">
        <w:rPr>
          <w:rFonts w:ascii="Book Antiqua" w:hAnsi="Book Antiqua"/>
          <w:b/>
          <w:bCs/>
          <w:color w:val="000000" w:themeColor="text1"/>
        </w:rPr>
        <w:br w:type="page"/>
      </w:r>
    </w:p>
    <w:p w14:paraId="2897471A" w14:textId="77777777" w:rsidR="008673B0" w:rsidRPr="00E45FAD" w:rsidRDefault="004226FC" w:rsidP="00E45FAD">
      <w:pPr>
        <w:pStyle w:val="Heading2"/>
        <w:adjustRightInd w:val="0"/>
        <w:snapToGrid w:val="0"/>
        <w:spacing w:before="0" w:beforeAutospacing="0" w:after="0" w:afterAutospacing="0" w:line="360" w:lineRule="auto"/>
        <w:jc w:val="both"/>
        <w:rPr>
          <w:rFonts w:ascii="Book Antiqua" w:hAnsi="Book Antiqua"/>
          <w:b w:val="0"/>
          <w:bCs w:val="0"/>
          <w:color w:val="000000" w:themeColor="text1"/>
          <w:sz w:val="24"/>
          <w:szCs w:val="24"/>
        </w:rPr>
      </w:pPr>
      <w:r w:rsidRPr="00E45FAD">
        <w:rPr>
          <w:rFonts w:ascii="Book Antiqua" w:hAnsi="Book Antiqua"/>
          <w:b w:val="0"/>
          <w:bCs w:val="0"/>
          <w:noProof/>
          <w:color w:val="000000" w:themeColor="text1"/>
          <w:sz w:val="24"/>
          <w:szCs w:val="24"/>
        </w:rPr>
        <w:lastRenderedPageBreak/>
        <w:drawing>
          <wp:inline distT="0" distB="0" distL="0" distR="0" wp14:anchorId="67D1EE5F" wp14:editId="7BB29E41">
            <wp:extent cx="1924050" cy="2197100"/>
            <wp:effectExtent l="0" t="0" r="0" b="0"/>
            <wp:docPr id="8" name="图片 8" descr="C:\Users\LXL\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LXL\Desktop\无标题.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924050" cy="2197100"/>
                    </a:xfrm>
                    <a:prstGeom prst="rect">
                      <a:avLst/>
                    </a:prstGeom>
                    <a:noFill/>
                    <a:ln>
                      <a:noFill/>
                    </a:ln>
                  </pic:spPr>
                </pic:pic>
              </a:graphicData>
            </a:graphic>
          </wp:inline>
        </w:drawing>
      </w:r>
    </w:p>
    <w:p w14:paraId="4E8F6EA3" w14:textId="5772161B" w:rsidR="008673B0" w:rsidRPr="00E45FAD" w:rsidRDefault="004226FC" w:rsidP="00E45FAD">
      <w:pPr>
        <w:pStyle w:val="Heading2"/>
        <w:adjustRightInd w:val="0"/>
        <w:snapToGrid w:val="0"/>
        <w:spacing w:before="0" w:beforeAutospacing="0" w:after="0" w:afterAutospacing="0" w:line="360" w:lineRule="auto"/>
        <w:jc w:val="both"/>
        <w:rPr>
          <w:rFonts w:ascii="Book Antiqua" w:hAnsi="Book Antiqua"/>
          <w:b w:val="0"/>
          <w:bCs w:val="0"/>
          <w:color w:val="000000" w:themeColor="text1"/>
          <w:sz w:val="24"/>
          <w:szCs w:val="24"/>
        </w:rPr>
      </w:pPr>
      <w:r w:rsidRPr="00E45FAD">
        <w:rPr>
          <w:rFonts w:ascii="Book Antiqua" w:hAnsi="Book Antiqua"/>
          <w:bCs w:val="0"/>
          <w:color w:val="000000" w:themeColor="text1"/>
          <w:sz w:val="24"/>
          <w:szCs w:val="24"/>
        </w:rPr>
        <w:t>Figure 4 Immunofluorescence staining of the biopsied kidney tissues.</w:t>
      </w:r>
      <w:r w:rsidRPr="00E45FAD">
        <w:rPr>
          <w:rFonts w:ascii="Book Antiqua" w:hAnsi="Book Antiqua"/>
          <w:b w:val="0"/>
          <w:bCs w:val="0"/>
          <w:color w:val="000000" w:themeColor="text1"/>
          <w:sz w:val="24"/>
          <w:szCs w:val="24"/>
        </w:rPr>
        <w:t xml:space="preserve"> IgA showed strong positivity within the </w:t>
      </w:r>
      <w:proofErr w:type="spellStart"/>
      <w:r w:rsidRPr="00E45FAD">
        <w:rPr>
          <w:rFonts w:ascii="Book Antiqua" w:hAnsi="Book Antiqua"/>
          <w:b w:val="0"/>
          <w:bCs w:val="0"/>
          <w:color w:val="000000" w:themeColor="text1"/>
          <w:sz w:val="24"/>
          <w:szCs w:val="24"/>
        </w:rPr>
        <w:t>mesangium</w:t>
      </w:r>
      <w:proofErr w:type="spellEnd"/>
      <w:r w:rsidRPr="00E45FAD">
        <w:rPr>
          <w:rFonts w:ascii="Book Antiqua" w:hAnsi="Book Antiqua"/>
          <w:b w:val="0"/>
          <w:bCs w:val="0"/>
          <w:color w:val="000000" w:themeColor="text1"/>
          <w:sz w:val="24"/>
          <w:szCs w:val="24"/>
        </w:rPr>
        <w:t xml:space="preserve"> (× 200). </w:t>
      </w:r>
      <w:r w:rsidR="0033026C">
        <w:rPr>
          <w:rFonts w:ascii="Book Antiqua" w:hAnsi="Book Antiqua"/>
          <w:b w:val="0"/>
          <w:bCs w:val="0"/>
          <w:color w:val="000000" w:themeColor="text1"/>
          <w:sz w:val="24"/>
          <w:szCs w:val="24"/>
        </w:rPr>
        <w:t>IgA: I</w:t>
      </w:r>
      <w:r w:rsidR="0033026C" w:rsidRPr="0033026C">
        <w:rPr>
          <w:rFonts w:ascii="Book Antiqua" w:hAnsi="Book Antiqua"/>
          <w:b w:val="0"/>
          <w:bCs w:val="0"/>
          <w:color w:val="000000" w:themeColor="text1"/>
          <w:sz w:val="24"/>
          <w:szCs w:val="24"/>
        </w:rPr>
        <w:t>mmunoglobulin A</w:t>
      </w:r>
      <w:r w:rsidR="0033026C">
        <w:rPr>
          <w:rFonts w:ascii="Book Antiqua" w:hAnsi="Book Antiqua"/>
          <w:b w:val="0"/>
          <w:bCs w:val="0"/>
          <w:color w:val="000000" w:themeColor="text1"/>
          <w:sz w:val="24"/>
          <w:szCs w:val="24"/>
        </w:rPr>
        <w:t>.</w:t>
      </w:r>
    </w:p>
    <w:p w14:paraId="6F94418C" w14:textId="77777777" w:rsidR="008673B0" w:rsidRPr="00E45FAD" w:rsidRDefault="004226FC" w:rsidP="00E45FAD">
      <w:pPr>
        <w:adjustRightInd w:val="0"/>
        <w:snapToGrid w:val="0"/>
        <w:spacing w:line="360" w:lineRule="auto"/>
        <w:jc w:val="both"/>
        <w:rPr>
          <w:rFonts w:ascii="Book Antiqua" w:hAnsi="Book Antiqua"/>
          <w:color w:val="000000" w:themeColor="text1"/>
        </w:rPr>
      </w:pPr>
      <w:r w:rsidRPr="00E45FAD">
        <w:rPr>
          <w:rFonts w:ascii="Book Antiqua" w:hAnsi="Book Antiqua"/>
          <w:b/>
          <w:bCs/>
          <w:color w:val="000000" w:themeColor="text1"/>
        </w:rPr>
        <w:br w:type="page"/>
      </w:r>
    </w:p>
    <w:p w14:paraId="1437E8C9" w14:textId="52AF5200" w:rsidR="008673B0" w:rsidRPr="00E45FAD" w:rsidRDefault="004226FC" w:rsidP="0033026C">
      <w:pPr>
        <w:pStyle w:val="Heading2"/>
        <w:adjustRightInd w:val="0"/>
        <w:snapToGrid w:val="0"/>
        <w:spacing w:before="0" w:beforeAutospacing="0" w:after="0" w:afterAutospacing="0" w:line="360" w:lineRule="auto"/>
        <w:jc w:val="both"/>
        <w:rPr>
          <w:sz w:val="24"/>
          <w:szCs w:val="24"/>
        </w:rPr>
      </w:pPr>
      <w:r w:rsidRPr="00E45FAD">
        <w:rPr>
          <w:rFonts w:ascii="Book Antiqua" w:hAnsi="Book Antiqua"/>
          <w:b w:val="0"/>
          <w:bCs w:val="0"/>
          <w:noProof/>
          <w:color w:val="000000" w:themeColor="text1"/>
          <w:sz w:val="24"/>
          <w:szCs w:val="24"/>
        </w:rPr>
        <w:lastRenderedPageBreak/>
        <w:drawing>
          <wp:anchor distT="0" distB="0" distL="114300" distR="114300" simplePos="0" relativeHeight="251658240" behindDoc="0" locked="0" layoutInCell="1" allowOverlap="1" wp14:anchorId="0E6E2B76" wp14:editId="33860D7B">
            <wp:simplePos x="0" y="0"/>
            <wp:positionH relativeFrom="column">
              <wp:align>left</wp:align>
            </wp:positionH>
            <wp:positionV relativeFrom="paragraph">
              <wp:align>top</wp:align>
            </wp:positionV>
            <wp:extent cx="3022600" cy="3270250"/>
            <wp:effectExtent l="0" t="0" r="6350" b="6350"/>
            <wp:wrapSquare wrapText="bothSides"/>
            <wp:docPr id="5" name="图片 5" descr="C:\Users\LXL\Desktop\坏疽性脓皮病\Fig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LXL\Desktop\坏疽性脓皮病\Fig 5.jpg"/>
                    <pic:cNvPicPr>
                      <a:picLocks noChangeAspect="1" noChangeArrowheads="1"/>
                    </pic:cNvPicPr>
                  </pic:nvPicPr>
                  <pic:blipFill>
                    <a:blip r:embed="rId13" cstate="print">
                      <a:extLst>
                        <a:ext uri="{28A0092B-C50C-407E-A947-70E740481C1C}">
                          <a14:useLocalDpi xmlns:a14="http://schemas.microsoft.com/office/drawing/2010/main" val="0"/>
                        </a:ext>
                      </a:extLst>
                    </a:blip>
                    <a:srcRect t="2918" b="13510"/>
                    <a:stretch>
                      <a:fillRect/>
                    </a:stretch>
                  </pic:blipFill>
                  <pic:spPr>
                    <a:xfrm>
                      <a:off x="0" y="0"/>
                      <a:ext cx="3022600" cy="3270250"/>
                    </a:xfrm>
                    <a:prstGeom prst="rect">
                      <a:avLst/>
                    </a:prstGeom>
                    <a:noFill/>
                    <a:ln>
                      <a:noFill/>
                    </a:ln>
                  </pic:spPr>
                </pic:pic>
              </a:graphicData>
            </a:graphic>
          </wp:anchor>
        </w:drawing>
      </w:r>
      <w:r w:rsidRPr="00E45FAD">
        <w:rPr>
          <w:rFonts w:ascii="Book Antiqua" w:hAnsi="Book Antiqua"/>
          <w:b w:val="0"/>
          <w:bCs w:val="0"/>
          <w:color w:val="000000" w:themeColor="text1"/>
          <w:sz w:val="24"/>
          <w:szCs w:val="24"/>
        </w:rPr>
        <w:br w:type="textWrapping" w:clear="all"/>
      </w:r>
      <w:r w:rsidRPr="00E45FAD">
        <w:rPr>
          <w:rFonts w:ascii="Book Antiqua" w:hAnsi="Book Antiqua"/>
          <w:bCs w:val="0"/>
          <w:color w:val="000000" w:themeColor="text1"/>
          <w:sz w:val="24"/>
          <w:szCs w:val="24"/>
        </w:rPr>
        <w:t>Figure 5</w:t>
      </w:r>
      <w:r w:rsidRPr="00E45FAD">
        <w:rPr>
          <w:rFonts w:ascii="Book Antiqua" w:hAnsi="Book Antiqua"/>
          <w:b w:val="0"/>
          <w:bCs w:val="0"/>
          <w:color w:val="000000" w:themeColor="text1"/>
          <w:sz w:val="24"/>
          <w:szCs w:val="24"/>
        </w:rPr>
        <w:t xml:space="preserve"> </w:t>
      </w:r>
      <w:r w:rsidRPr="0033026C">
        <w:rPr>
          <w:rFonts w:ascii="Book Antiqua" w:hAnsi="Book Antiqua"/>
          <w:bCs w:val="0"/>
          <w:color w:val="000000" w:themeColor="text1"/>
          <w:sz w:val="24"/>
          <w:szCs w:val="24"/>
        </w:rPr>
        <w:t xml:space="preserve">The skin lesions on the right lower leg were healed after </w:t>
      </w:r>
      <w:r w:rsidR="0033026C">
        <w:rPr>
          <w:rFonts w:ascii="Book Antiqua" w:hAnsi="Book Antiqua"/>
          <w:bCs w:val="0"/>
          <w:color w:val="000000" w:themeColor="text1"/>
          <w:sz w:val="24"/>
          <w:szCs w:val="24"/>
        </w:rPr>
        <w:t>one year</w:t>
      </w:r>
      <w:r w:rsidRPr="0033026C">
        <w:rPr>
          <w:rFonts w:ascii="Book Antiqua" w:hAnsi="Book Antiqua"/>
          <w:bCs w:val="0"/>
          <w:color w:val="000000" w:themeColor="text1"/>
          <w:sz w:val="24"/>
          <w:szCs w:val="24"/>
        </w:rPr>
        <w:t>, with only pigmentation remaining.</w:t>
      </w:r>
      <w:r w:rsidRPr="00E45FAD">
        <w:rPr>
          <w:rFonts w:ascii="Book Antiqua" w:hAnsi="Book Antiqua"/>
          <w:b w:val="0"/>
          <w:bCs w:val="0"/>
          <w:color w:val="000000" w:themeColor="text1"/>
          <w:sz w:val="24"/>
          <w:szCs w:val="24"/>
        </w:rPr>
        <w:t xml:space="preserve"> </w:t>
      </w:r>
    </w:p>
    <w:sectPr w:rsidR="008673B0" w:rsidRPr="00E45FAD">
      <w:footerReference w:type="even" r:id="rId14"/>
      <w:footerReference w:type="default" r:id="rId15"/>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E13AA" w14:textId="77777777" w:rsidR="00EA285A" w:rsidRDefault="00EA285A">
      <w:r>
        <w:separator/>
      </w:r>
    </w:p>
  </w:endnote>
  <w:endnote w:type="continuationSeparator" w:id="0">
    <w:p w14:paraId="02782E99" w14:textId="77777777" w:rsidR="00EA285A" w:rsidRDefault="00EA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8A1A9" w14:textId="77777777" w:rsidR="008673B0" w:rsidRDefault="004226FC">
    <w:pPr>
      <w:pStyle w:val="Footer"/>
      <w:framePr w:wrap="around"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14:paraId="349EB2ED" w14:textId="77777777" w:rsidR="008673B0" w:rsidRDefault="008673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7D4C" w14:textId="77777777" w:rsidR="008673B0" w:rsidRDefault="004226FC">
    <w:pPr>
      <w:pStyle w:val="Footer"/>
      <w:framePr w:wrap="around"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separate"/>
    </w:r>
    <w:r w:rsidR="00C0383E">
      <w:rPr>
        <w:rStyle w:val="PageNumber"/>
        <w:noProof/>
      </w:rPr>
      <w:t>7</w:t>
    </w:r>
    <w:r>
      <w:rPr>
        <w:rStyle w:val="PageNumber"/>
      </w:rPr>
      <w:fldChar w:fldCharType="end"/>
    </w:r>
  </w:p>
  <w:p w14:paraId="704DC64A" w14:textId="77777777" w:rsidR="008673B0" w:rsidRDefault="008673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B499C" w14:textId="77777777" w:rsidR="00EA285A" w:rsidRDefault="00EA285A">
      <w:r>
        <w:separator/>
      </w:r>
    </w:p>
  </w:footnote>
  <w:footnote w:type="continuationSeparator" w:id="0">
    <w:p w14:paraId="4B75ABD8" w14:textId="77777777" w:rsidR="00EA285A" w:rsidRDefault="00EA285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3B0"/>
    <w:rsid w:val="000300D6"/>
    <w:rsid w:val="00186201"/>
    <w:rsid w:val="0033026C"/>
    <w:rsid w:val="004226FC"/>
    <w:rsid w:val="005730DE"/>
    <w:rsid w:val="006E5D09"/>
    <w:rsid w:val="0084298F"/>
    <w:rsid w:val="008673B0"/>
    <w:rsid w:val="00931815"/>
    <w:rsid w:val="00953E7D"/>
    <w:rsid w:val="00A902CF"/>
    <w:rsid w:val="00C0383E"/>
    <w:rsid w:val="00DF34B6"/>
    <w:rsid w:val="00E45FAD"/>
    <w:rsid w:val="00EA285A"/>
    <w:rsid w:val="00FD7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E04D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iPriority="99" w:unhideWhenUsed="1" w:qFormat="1"/>
    <w:lsdException w:name="footer"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uiPriority="99" w:unhideWhenUsed="1" w:qFormat="1"/>
    <w:lsdException w:name="page number"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unhideWhenUsed="1" w:qFormat="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uiPriority="99" w:unhideWhenUsed="1" w:qFormat="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eastAsiaTheme="minorEastAsia"/>
      <w:sz w:val="24"/>
      <w:szCs w:val="24"/>
    </w:rPr>
  </w:style>
  <w:style w:type="paragraph" w:styleId="Heading2">
    <w:name w:val="heading 2"/>
    <w:basedOn w:val="Normal"/>
    <w:next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next w:val="CommentText"/>
    <w:link w:val="CommentSubjectChar"/>
    <w:uiPriority w:val="99"/>
    <w:unhideWhenUsed/>
    <w:qFormat/>
    <w:rPr>
      <w:rFonts w:ascii="Tahoma" w:eastAsiaTheme="minorEastAsia" w:hAnsi="Tahoma" w:cs="Tahoma"/>
      <w:b/>
      <w:bCs/>
      <w:sz w:val="16"/>
    </w:rPr>
  </w:style>
  <w:style w:type="paragraph" w:styleId="CommentText">
    <w:name w:val="annotation text"/>
    <w:link w:val="CommentTextChar"/>
    <w:uiPriority w:val="99"/>
    <w:unhideWhenUsed/>
    <w:qFormat/>
    <w:rPr>
      <w:rFonts w:ascii="Tahoma" w:eastAsiaTheme="minorEastAsia" w:hAnsi="Tahoma" w:cs="Tahoma"/>
      <w:sz w:val="16"/>
    </w:rPr>
  </w:style>
  <w:style w:type="paragraph" w:styleId="BalloonText">
    <w:name w:val="Balloon Text"/>
    <w:next w:val="CommentText"/>
    <w:link w:val="BalloonTextChar"/>
    <w:uiPriority w:val="99"/>
    <w:unhideWhenUsed/>
    <w:qFormat/>
    <w:rPr>
      <w:rFonts w:ascii="Tahoma" w:eastAsiaTheme="minorEastAsia" w:hAnsi="Tahoma" w:cs="Tahoma"/>
      <w:sz w:val="16"/>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uiPriority w:val="22"/>
    <w:qFormat/>
    <w:rPr>
      <w:b/>
      <w:bCs/>
    </w:rPr>
  </w:style>
  <w:style w:type="character" w:styleId="PageNumber">
    <w:name w:val="page number"/>
    <w:basedOn w:val="DefaultParagraphFont"/>
    <w:uiPriority w:val="99"/>
    <w:unhideWhenUsed/>
    <w:qFormat/>
  </w:style>
  <w:style w:type="character" w:styleId="LineNumber">
    <w:name w:val="line number"/>
    <w:basedOn w:val="DefaultParagraphFont"/>
    <w:uiPriority w:val="99"/>
    <w:unhideWhenUsed/>
    <w:qFormat/>
  </w:style>
  <w:style w:type="character" w:styleId="HTMLDefinition">
    <w:name w:val="HTML Definition"/>
    <w:basedOn w:val="DefaultParagraphFont"/>
    <w:uiPriority w:val="99"/>
    <w:unhideWhenUsed/>
    <w:qFormat/>
    <w:rPr>
      <w:i/>
      <w:iCs/>
    </w:r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unhideWhenUsed/>
    <w:qFormat/>
    <w:rPr>
      <w:sz w:val="16"/>
      <w:szCs w:val="16"/>
    </w:rPr>
  </w:style>
  <w:style w:type="character" w:customStyle="1" w:styleId="Heading2Char">
    <w:name w:val="Heading 2 Char"/>
    <w:basedOn w:val="DefaultParagraphFont"/>
    <w:link w:val="Heading2"/>
    <w:uiPriority w:val="9"/>
    <w:qFormat/>
    <w:rPr>
      <w:rFonts w:ascii="Times New Roman" w:hAnsi="Times New Roman" w:cs="Times New Roman"/>
      <w:b/>
      <w:bCs/>
      <w:kern w:val="0"/>
      <w:sz w:val="36"/>
      <w:szCs w:val="36"/>
    </w:rPr>
  </w:style>
  <w:style w:type="character" w:customStyle="1" w:styleId="Heading3Char">
    <w:name w:val="Heading 3 Char"/>
    <w:basedOn w:val="DefaultParagraphFont"/>
    <w:link w:val="Heading3"/>
    <w:uiPriority w:val="9"/>
    <w:qFormat/>
    <w:rPr>
      <w:rFonts w:ascii="Times New Roman" w:hAnsi="Times New Roman" w:cs="Times New Roman"/>
      <w:b/>
      <w:bCs/>
      <w:kern w:val="0"/>
      <w:sz w:val="27"/>
      <w:szCs w:val="27"/>
    </w:rPr>
  </w:style>
  <w:style w:type="character" w:customStyle="1" w:styleId="HTMLPreformattedChar">
    <w:name w:val="HTML Preformatted Char"/>
    <w:basedOn w:val="DefaultParagraphFont"/>
    <w:link w:val="HTMLPreformatted"/>
    <w:uiPriority w:val="99"/>
    <w:qFormat/>
    <w:rPr>
      <w:rFonts w:ascii="Courier New" w:hAnsi="Courier New" w:cs="Courier New"/>
      <w:kern w:val="0"/>
      <w:sz w:val="20"/>
      <w:szCs w:val="20"/>
    </w:rPr>
  </w:style>
  <w:style w:type="paragraph" w:customStyle="1" w:styleId="simplepara">
    <w:name w:val="simplepara"/>
    <w:basedOn w:val="Normal"/>
    <w:qFormat/>
    <w:pPr>
      <w:spacing w:before="100" w:beforeAutospacing="1" w:after="100" w:afterAutospacing="1"/>
    </w:pPr>
  </w:style>
  <w:style w:type="paragraph" w:customStyle="1" w:styleId="para">
    <w:name w:val="para"/>
    <w:basedOn w:val="Normal"/>
    <w:qFormat/>
    <w:pPr>
      <w:spacing w:before="100" w:beforeAutospacing="1" w:after="100" w:afterAutospacing="1"/>
    </w:pPr>
  </w:style>
  <w:style w:type="character" w:customStyle="1" w:styleId="affiliationnumber">
    <w:name w:val="affiliationnumber"/>
    <w:basedOn w:val="DefaultParagraphFont"/>
    <w:qFormat/>
  </w:style>
  <w:style w:type="paragraph" w:customStyle="1" w:styleId="EndNoteBibliographyTitle">
    <w:name w:val="EndNote Bibliography Title"/>
    <w:basedOn w:val="Normal"/>
    <w:qFormat/>
    <w:pPr>
      <w:jc w:val="center"/>
    </w:pPr>
  </w:style>
  <w:style w:type="paragraph" w:customStyle="1" w:styleId="EndNoteBibliography">
    <w:name w:val="EndNote Bibliography"/>
    <w:basedOn w:val="Normal"/>
    <w:qFormat/>
  </w:style>
  <w:style w:type="character" w:customStyle="1" w:styleId="apple-converted-space">
    <w:name w:val="apple-converted-space"/>
    <w:basedOn w:val="DefaultParagraphFont"/>
    <w:qFormat/>
  </w:style>
  <w:style w:type="character" w:customStyle="1" w:styleId="highlight">
    <w:name w:val="highlight"/>
    <w:basedOn w:val="DefaultParagraphFont"/>
    <w:qFormat/>
  </w:style>
  <w:style w:type="character" w:customStyle="1" w:styleId="FooterChar">
    <w:name w:val="Footer Char"/>
    <w:basedOn w:val="DefaultParagraphFont"/>
    <w:link w:val="Footer"/>
    <w:uiPriority w:val="99"/>
    <w:qFormat/>
    <w:rPr>
      <w:rFonts w:ascii="Times New Roman" w:hAnsi="Times New Roman" w:cs="Times New Roman"/>
      <w:kern w:val="0"/>
      <w:sz w:val="18"/>
      <w:szCs w:val="18"/>
    </w:rPr>
  </w:style>
  <w:style w:type="paragraph" w:customStyle="1" w:styleId="1">
    <w:name w:val="列出段落1"/>
    <w:basedOn w:val="Normal"/>
    <w:uiPriority w:val="34"/>
    <w:qFormat/>
    <w:pPr>
      <w:ind w:firstLineChars="200" w:firstLine="420"/>
    </w:pPr>
  </w:style>
  <w:style w:type="character" w:customStyle="1" w:styleId="10">
    <w:name w:val="占位符文本1"/>
    <w:basedOn w:val="DefaultParagraphFont"/>
    <w:uiPriority w:val="99"/>
    <w:semiHidden/>
    <w:qFormat/>
    <w:rPr>
      <w:color w:val="808080"/>
    </w:rPr>
  </w:style>
  <w:style w:type="character" w:customStyle="1" w:styleId="HeaderChar">
    <w:name w:val="Header Char"/>
    <w:basedOn w:val="DefaultParagraphFont"/>
    <w:link w:val="Header"/>
    <w:uiPriority w:val="99"/>
    <w:qFormat/>
    <w:rPr>
      <w:rFonts w:ascii="Times New Roman" w:hAnsi="Times New Roman" w:cs="Times New Roman"/>
      <w:kern w:val="0"/>
      <w:sz w:val="18"/>
      <w:szCs w:val="18"/>
    </w:rPr>
  </w:style>
  <w:style w:type="character" w:customStyle="1" w:styleId="equalcontributionsymbol">
    <w:name w:val="equalcontributionsymbol"/>
    <w:basedOn w:val="DefaultParagraphFont"/>
    <w:qFormat/>
  </w:style>
  <w:style w:type="character" w:customStyle="1" w:styleId="BalloonTextChar">
    <w:name w:val="Balloon Text Char"/>
    <w:basedOn w:val="DefaultParagraphFont"/>
    <w:link w:val="BalloonText"/>
    <w:uiPriority w:val="99"/>
    <w:semiHidden/>
    <w:qFormat/>
    <w:rPr>
      <w:rFonts w:ascii="Tahoma" w:hAnsi="Tahoma" w:cs="Tahoma"/>
      <w:kern w:val="0"/>
      <w:sz w:val="16"/>
      <w:szCs w:val="18"/>
    </w:rPr>
  </w:style>
  <w:style w:type="character" w:customStyle="1" w:styleId="CommentTextChar">
    <w:name w:val="Comment Text Char"/>
    <w:basedOn w:val="DefaultParagraphFont"/>
    <w:link w:val="CommentText"/>
    <w:uiPriority w:val="99"/>
    <w:qFormat/>
    <w:rPr>
      <w:rFonts w:ascii="Tahoma" w:hAnsi="Tahoma" w:cs="Tahoma"/>
      <w:kern w:val="0"/>
      <w:sz w:val="16"/>
      <w:szCs w:val="20"/>
    </w:rPr>
  </w:style>
  <w:style w:type="character" w:customStyle="1" w:styleId="CommentSubjectChar">
    <w:name w:val="Comment Subject Char"/>
    <w:basedOn w:val="CommentTextChar"/>
    <w:link w:val="CommentSubject"/>
    <w:uiPriority w:val="99"/>
    <w:semiHidden/>
    <w:qFormat/>
    <w:rPr>
      <w:rFonts w:ascii="Tahoma" w:hAnsi="Tahoma" w:cs="Tahoma"/>
      <w:b/>
      <w:bCs/>
      <w:kern w:val="0"/>
      <w:sz w:val="16"/>
      <w:szCs w:val="20"/>
    </w:rPr>
  </w:style>
  <w:style w:type="paragraph" w:customStyle="1" w:styleId="Default">
    <w:name w:val="Default"/>
    <w:qFormat/>
    <w:pPr>
      <w:widowControl w:val="0"/>
      <w:autoSpaceDE w:val="0"/>
      <w:autoSpaceDN w:val="0"/>
      <w:adjustRightInd w:val="0"/>
    </w:pPr>
    <w:rPr>
      <w:rFonts w:ascii="Book Antiqua" w:eastAsiaTheme="minorEastAsia" w:hAnsi="Book Antiqua" w:cs="Book Antiqua"/>
      <w:color w:val="000000"/>
      <w:sz w:val="24"/>
      <w:szCs w:val="24"/>
    </w:rPr>
  </w:style>
  <w:style w:type="paragraph" w:customStyle="1" w:styleId="11">
    <w:name w:val="正文1"/>
    <w:uiPriority w:val="99"/>
    <w:qFormat/>
    <w:pPr>
      <w:spacing w:line="276" w:lineRule="auto"/>
    </w:pPr>
    <w:rPr>
      <w:rFonts w:ascii="Arial" w:hAnsi="Arial" w:cs="Arial"/>
      <w:color w:val="000000"/>
      <w:sz w:val="22"/>
      <w:lang w:val="pl-PL" w:eastAsia="pl-PL"/>
    </w:rPr>
  </w:style>
  <w:style w:type="paragraph" w:customStyle="1" w:styleId="12">
    <w:name w:val="修订1"/>
    <w:hidden/>
    <w:semiHidden/>
    <w:qFormat/>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944725516">
      <w:bodyDiv w:val="1"/>
      <w:marLeft w:val="0"/>
      <w:marRight w:val="0"/>
      <w:marTop w:val="0"/>
      <w:marBottom w:val="0"/>
      <w:divBdr>
        <w:top w:val="none" w:sz="0" w:space="0" w:color="auto"/>
        <w:left w:val="none" w:sz="0" w:space="0" w:color="auto"/>
        <w:bottom w:val="none" w:sz="0" w:space="0" w:color="auto"/>
        <w:right w:val="none" w:sz="0" w:space="0" w:color="auto"/>
      </w:divBdr>
    </w:div>
    <w:div w:id="968054402">
      <w:bodyDiv w:val="1"/>
      <w:marLeft w:val="0"/>
      <w:marRight w:val="0"/>
      <w:marTop w:val="0"/>
      <w:marBottom w:val="0"/>
      <w:divBdr>
        <w:top w:val="none" w:sz="0" w:space="0" w:color="auto"/>
        <w:left w:val="none" w:sz="0" w:space="0" w:color="auto"/>
        <w:bottom w:val="none" w:sz="0" w:space="0" w:color="auto"/>
        <w:right w:val="none" w:sz="0" w:space="0" w:color="auto"/>
      </w:divBdr>
    </w:div>
    <w:div w:id="1461219384">
      <w:bodyDiv w:val="1"/>
      <w:marLeft w:val="0"/>
      <w:marRight w:val="0"/>
      <w:marTop w:val="0"/>
      <w:marBottom w:val="0"/>
      <w:divBdr>
        <w:top w:val="none" w:sz="0" w:space="0" w:color="auto"/>
        <w:left w:val="none" w:sz="0" w:space="0" w:color="auto"/>
        <w:bottom w:val="none" w:sz="0" w:space="0" w:color="auto"/>
        <w:right w:val="none" w:sz="0" w:space="0" w:color="auto"/>
      </w:divBdr>
    </w:div>
    <w:div w:id="1890192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0000-0002-5223-2976" TargetMode="Externa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2129</Words>
  <Characters>12141</Characters>
  <Application>Microsoft Office Word</Application>
  <DocSecurity>0</DocSecurity>
  <Lines>101</Lines>
  <Paragraphs>28</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LXL</dc:creator>
  <cp:lastModifiedBy>Li Ma</cp:lastModifiedBy>
  <cp:revision>3</cp:revision>
  <dcterms:created xsi:type="dcterms:W3CDTF">2018-10-12T13:18:00Z</dcterms:created>
  <dcterms:modified xsi:type="dcterms:W3CDTF">2018-10-12T13:32:00Z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43362.4783449074</vt:r8>
  </property>
  <property fmtid="{D5CDD505-2E9C-101B-9397-08002B2CF9AE}" pid="4" name="KSOProductBuildVer">
    <vt:lpwstr>2052-8.5.1</vt:lpwstr>
  </property>
</Properties>
</file>