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A70B" w14:textId="07E89C81" w:rsidR="00B81DF8" w:rsidRPr="004675B2" w:rsidRDefault="00B81DF8" w:rsidP="00B81DF8">
      <w:pPr>
        <w:widowControl w:val="0"/>
        <w:adjustRightInd w:val="0"/>
        <w:snapToGrid w:val="0"/>
        <w:spacing w:after="0" w:line="360" w:lineRule="auto"/>
        <w:jc w:val="both"/>
        <w:rPr>
          <w:rFonts w:ascii="Book Antiqua" w:eastAsia="Times New Roman" w:hAnsi="Book Antiqua" w:cs="SimSun"/>
          <w:b/>
          <w:i/>
          <w:kern w:val="2"/>
          <w:sz w:val="24"/>
          <w:szCs w:val="24"/>
          <w:lang w:eastAsia="zh-CN"/>
        </w:rPr>
      </w:pPr>
      <w:bookmarkStart w:id="0" w:name="OLE_LINK1"/>
      <w:bookmarkStart w:id="1" w:name="OLE_LINK2"/>
      <w:r w:rsidRPr="004675B2">
        <w:rPr>
          <w:rFonts w:ascii="Book Antiqua" w:eastAsia="Times New Roman" w:hAnsi="Book Antiqua" w:cs="SimSun"/>
          <w:b/>
          <w:kern w:val="2"/>
          <w:sz w:val="24"/>
          <w:szCs w:val="24"/>
          <w:lang w:eastAsia="zh-CN"/>
        </w:rPr>
        <w:t xml:space="preserve">Name of Journal: </w:t>
      </w:r>
      <w:r w:rsidRPr="004675B2">
        <w:rPr>
          <w:rFonts w:ascii="Book Antiqua" w:eastAsia="Times New Roman" w:hAnsi="Book Antiqua" w:cs="SimSun"/>
          <w:i/>
          <w:kern w:val="2"/>
          <w:sz w:val="24"/>
          <w:szCs w:val="24"/>
          <w:lang w:eastAsia="zh-CN"/>
        </w:rPr>
        <w:t>World Journal of Clinical Oncology</w:t>
      </w:r>
    </w:p>
    <w:p w14:paraId="4B3847D5" w14:textId="7D50F535" w:rsidR="00B81DF8" w:rsidRPr="004675B2" w:rsidRDefault="00B81DF8" w:rsidP="00B81DF8">
      <w:pPr>
        <w:widowControl w:val="0"/>
        <w:adjustRightInd w:val="0"/>
        <w:snapToGrid w:val="0"/>
        <w:spacing w:after="0" w:line="360" w:lineRule="auto"/>
        <w:jc w:val="both"/>
        <w:rPr>
          <w:rFonts w:ascii="Book Antiqua" w:hAnsi="Book Antiqua" w:cs="Arial"/>
          <w:b/>
          <w:kern w:val="2"/>
          <w:sz w:val="24"/>
          <w:szCs w:val="24"/>
          <w:lang w:val="en" w:eastAsia="zh-CN"/>
        </w:rPr>
      </w:pPr>
      <w:r w:rsidRPr="004675B2">
        <w:rPr>
          <w:rFonts w:ascii="Book Antiqua" w:eastAsia="Times New Roman" w:hAnsi="Book Antiqua" w:cs="Times New Roman"/>
          <w:b/>
          <w:bCs/>
          <w:kern w:val="2"/>
          <w:sz w:val="24"/>
          <w:szCs w:val="24"/>
          <w:lang w:eastAsia="zh-CN"/>
        </w:rPr>
        <w:t>Manuscript NO</w:t>
      </w:r>
      <w:r w:rsidRPr="004675B2">
        <w:rPr>
          <w:rFonts w:ascii="Book Antiqua" w:hAnsi="Book Antiqua" w:cs="Arial"/>
          <w:b/>
          <w:kern w:val="2"/>
          <w:sz w:val="24"/>
          <w:szCs w:val="24"/>
          <w:lang w:val="en" w:eastAsia="zh-CN"/>
        </w:rPr>
        <w:t xml:space="preserve">: </w:t>
      </w:r>
      <w:r w:rsidRPr="004675B2">
        <w:rPr>
          <w:rFonts w:ascii="Book Antiqua" w:hAnsi="Book Antiqua" w:cs="Arial" w:hint="eastAsia"/>
          <w:kern w:val="2"/>
          <w:sz w:val="24"/>
          <w:szCs w:val="24"/>
          <w:lang w:val="en" w:eastAsia="zh-CN"/>
        </w:rPr>
        <w:t>41249</w:t>
      </w:r>
    </w:p>
    <w:p w14:paraId="4928935D" w14:textId="111807EE" w:rsidR="00B81DF8" w:rsidRPr="004675B2" w:rsidRDefault="00B81DF8" w:rsidP="00B81DF8">
      <w:pPr>
        <w:widowControl w:val="0"/>
        <w:adjustRightInd w:val="0"/>
        <w:snapToGrid w:val="0"/>
        <w:spacing w:after="0" w:line="360" w:lineRule="auto"/>
        <w:jc w:val="both"/>
        <w:rPr>
          <w:rFonts w:ascii="Book Antiqua" w:hAnsi="Book Antiqua" w:cs="Times New Roman"/>
          <w:b/>
          <w:kern w:val="2"/>
          <w:sz w:val="24"/>
          <w:szCs w:val="24"/>
          <w:lang w:eastAsia="zh-CN"/>
        </w:rPr>
      </w:pPr>
      <w:bookmarkStart w:id="2" w:name="OLE_LINK3"/>
      <w:bookmarkStart w:id="3" w:name="OLE_LINK4"/>
      <w:r w:rsidRPr="004675B2">
        <w:rPr>
          <w:rFonts w:ascii="Book Antiqua" w:hAnsi="Book Antiqua" w:cs="Times New Roman"/>
          <w:b/>
          <w:kern w:val="2"/>
          <w:sz w:val="24"/>
          <w:szCs w:val="24"/>
          <w:lang w:eastAsia="zh-CN"/>
        </w:rPr>
        <w:t xml:space="preserve">Manuscript Type: </w:t>
      </w:r>
      <w:bookmarkStart w:id="4" w:name="OLE_LINK253"/>
      <w:bookmarkStart w:id="5" w:name="OLE_LINK301"/>
      <w:bookmarkStart w:id="6" w:name="OLE_LINK632"/>
      <w:bookmarkStart w:id="7" w:name="OLE_LINK703"/>
      <w:bookmarkStart w:id="8" w:name="OLE_LINK708"/>
      <w:bookmarkStart w:id="9" w:name="OLE_LINK808"/>
      <w:bookmarkStart w:id="10" w:name="OLE_LINK871"/>
      <w:bookmarkStart w:id="11" w:name="OLE_LINK872"/>
      <w:bookmarkStart w:id="12" w:name="OLE_LINK873"/>
      <w:bookmarkStart w:id="13" w:name="OLE_LINK874"/>
      <w:bookmarkStart w:id="14" w:name="OLE_LINK875"/>
      <w:bookmarkStart w:id="15" w:name="OLE_LINK1051"/>
      <w:bookmarkEnd w:id="2"/>
      <w:bookmarkEnd w:id="3"/>
      <w:r w:rsidR="00B03C16" w:rsidRPr="004675B2">
        <w:rPr>
          <w:rFonts w:ascii="Book Antiqua" w:hAnsi="Book Antiqua" w:cs="Times New Roman"/>
          <w:kern w:val="2"/>
          <w:sz w:val="24"/>
          <w:szCs w:val="24"/>
          <w:lang w:eastAsia="zh-CN"/>
        </w:rPr>
        <w:t>Original Article</w:t>
      </w:r>
      <w:bookmarkEnd w:id="4"/>
      <w:bookmarkEnd w:id="5"/>
      <w:bookmarkEnd w:id="6"/>
      <w:bookmarkEnd w:id="7"/>
      <w:bookmarkEnd w:id="8"/>
      <w:bookmarkEnd w:id="9"/>
      <w:bookmarkEnd w:id="10"/>
      <w:bookmarkEnd w:id="11"/>
      <w:bookmarkEnd w:id="12"/>
      <w:bookmarkEnd w:id="13"/>
      <w:bookmarkEnd w:id="14"/>
      <w:bookmarkEnd w:id="15"/>
    </w:p>
    <w:p w14:paraId="34AA4096" w14:textId="77777777" w:rsidR="00B81DF8" w:rsidRPr="004675B2" w:rsidRDefault="00B81DF8" w:rsidP="00B81DF8">
      <w:pPr>
        <w:widowControl w:val="0"/>
        <w:adjustRightInd w:val="0"/>
        <w:snapToGrid w:val="0"/>
        <w:spacing w:after="0" w:line="360" w:lineRule="auto"/>
        <w:jc w:val="both"/>
        <w:rPr>
          <w:rFonts w:ascii="Book Antiqua" w:hAnsi="Book Antiqua" w:cs="Times New Roman"/>
          <w:b/>
          <w:kern w:val="2"/>
          <w:sz w:val="24"/>
          <w:szCs w:val="24"/>
          <w:lang w:eastAsia="zh-CN"/>
        </w:rPr>
      </w:pPr>
    </w:p>
    <w:p w14:paraId="39A904EC" w14:textId="27A10E6C" w:rsidR="00B81DF8" w:rsidRPr="004675B2" w:rsidRDefault="00B81DF8" w:rsidP="00B81DF8">
      <w:pPr>
        <w:pStyle w:val="NoSpacing"/>
        <w:widowControl w:val="0"/>
        <w:adjustRightInd w:val="0"/>
        <w:snapToGrid w:val="0"/>
        <w:spacing w:line="360" w:lineRule="auto"/>
        <w:jc w:val="both"/>
        <w:rPr>
          <w:rFonts w:ascii="Book Antiqua" w:hAnsi="Book Antiqua" w:cs="Arial"/>
          <w:b/>
          <w:lang w:eastAsia="zh-CN"/>
        </w:rPr>
      </w:pPr>
      <w:r w:rsidRPr="004675B2">
        <w:rPr>
          <w:rFonts w:ascii="Book Antiqua" w:eastAsia="STXihei" w:hAnsi="Book Antiqua" w:cs="Tahoma"/>
          <w:b/>
          <w:i/>
          <w:kern w:val="2"/>
          <w:lang w:eastAsia="zh-CN"/>
        </w:rPr>
        <w:t>Retrospective Study</w:t>
      </w:r>
    </w:p>
    <w:p w14:paraId="4A5CAC15" w14:textId="228D13B1" w:rsidR="00236DA2" w:rsidRPr="004675B2" w:rsidRDefault="00236DA2" w:rsidP="00B81DF8">
      <w:pPr>
        <w:pStyle w:val="NoSpacing"/>
        <w:widowControl w:val="0"/>
        <w:adjustRightInd w:val="0"/>
        <w:snapToGrid w:val="0"/>
        <w:spacing w:line="360" w:lineRule="auto"/>
        <w:jc w:val="both"/>
        <w:rPr>
          <w:rFonts w:ascii="Book Antiqua" w:hAnsi="Book Antiqua" w:cs="Arial"/>
          <w:b/>
        </w:rPr>
      </w:pPr>
      <w:r w:rsidRPr="004675B2">
        <w:rPr>
          <w:rFonts w:ascii="Book Antiqua" w:hAnsi="Book Antiqua" w:cs="Arial"/>
          <w:b/>
        </w:rPr>
        <w:t xml:space="preserve">Impact of conditioning regimen on </w:t>
      </w:r>
      <w:r w:rsidR="00B124AC" w:rsidRPr="004675B2">
        <w:rPr>
          <w:rFonts w:ascii="Book Antiqua" w:hAnsi="Book Antiqua" w:cs="Arial"/>
          <w:b/>
        </w:rPr>
        <w:t>peripheral blood hematopoietic cell transplant</w:t>
      </w:r>
    </w:p>
    <w:bookmarkEnd w:id="0"/>
    <w:bookmarkEnd w:id="1"/>
    <w:p w14:paraId="60426FED" w14:textId="77777777" w:rsidR="00A77EFD" w:rsidRPr="004675B2" w:rsidRDefault="00A77EFD" w:rsidP="00B81DF8">
      <w:pPr>
        <w:pStyle w:val="NoSpacing"/>
        <w:widowControl w:val="0"/>
        <w:adjustRightInd w:val="0"/>
        <w:snapToGrid w:val="0"/>
        <w:spacing w:line="360" w:lineRule="auto"/>
        <w:jc w:val="both"/>
        <w:rPr>
          <w:rFonts w:ascii="Book Antiqua" w:hAnsi="Book Antiqua" w:cs="Arial"/>
          <w:lang w:eastAsia="zh-CN"/>
        </w:rPr>
      </w:pPr>
    </w:p>
    <w:p w14:paraId="61F4F9CB" w14:textId="29654839" w:rsidR="00B03C16" w:rsidRPr="004675B2" w:rsidRDefault="00B03C16" w:rsidP="00B81DF8">
      <w:pPr>
        <w:pStyle w:val="NoSpacing"/>
        <w:widowControl w:val="0"/>
        <w:adjustRightInd w:val="0"/>
        <w:snapToGrid w:val="0"/>
        <w:spacing w:line="360" w:lineRule="auto"/>
        <w:jc w:val="both"/>
        <w:rPr>
          <w:rFonts w:ascii="Book Antiqua" w:hAnsi="Book Antiqua" w:cs="Arial"/>
          <w:lang w:eastAsia="zh-CN"/>
        </w:rPr>
      </w:pPr>
      <w:r w:rsidRPr="004675B2">
        <w:rPr>
          <w:rFonts w:ascii="Book Antiqua" w:hAnsi="Book Antiqua" w:cs="Arial"/>
        </w:rPr>
        <w:t>Burns</w:t>
      </w:r>
      <w:r w:rsidRPr="004675B2">
        <w:rPr>
          <w:rFonts w:ascii="Book Antiqua" w:hAnsi="Book Antiqua" w:cs="Arial"/>
          <w:lang w:eastAsia="zh-CN"/>
        </w:rPr>
        <w:t xml:space="preserve"> </w:t>
      </w:r>
      <w:r w:rsidRPr="004675B2">
        <w:rPr>
          <w:rFonts w:ascii="Book Antiqua" w:hAnsi="Book Antiqua" w:cs="Arial" w:hint="eastAsia"/>
          <w:lang w:eastAsia="zh-CN"/>
        </w:rPr>
        <w:t xml:space="preserve">M </w:t>
      </w:r>
      <w:r w:rsidRPr="004675B2">
        <w:rPr>
          <w:rFonts w:ascii="Book Antiqua" w:hAnsi="Book Antiqua" w:cs="Arial" w:hint="eastAsia"/>
          <w:i/>
          <w:lang w:eastAsia="zh-CN"/>
        </w:rPr>
        <w:t>et al</w:t>
      </w:r>
      <w:r w:rsidRPr="004675B2">
        <w:rPr>
          <w:rFonts w:ascii="Book Antiqua" w:hAnsi="Book Antiqua" w:cs="Arial" w:hint="eastAsia"/>
          <w:lang w:eastAsia="zh-CN"/>
        </w:rPr>
        <w:t xml:space="preserve">. </w:t>
      </w:r>
      <w:r w:rsidRPr="004675B2">
        <w:rPr>
          <w:rFonts w:ascii="Book Antiqua" w:hAnsi="Book Antiqua" w:cs="Arial"/>
          <w:lang w:eastAsia="zh-CN"/>
        </w:rPr>
        <w:t>Conditioning regimen and total body irradiation on PBHCT</w:t>
      </w:r>
    </w:p>
    <w:p w14:paraId="2D90746C" w14:textId="77777777" w:rsidR="00B03C16" w:rsidRPr="004675B2" w:rsidRDefault="00B03C16" w:rsidP="00B81DF8">
      <w:pPr>
        <w:pStyle w:val="NoSpacing"/>
        <w:widowControl w:val="0"/>
        <w:adjustRightInd w:val="0"/>
        <w:snapToGrid w:val="0"/>
        <w:spacing w:line="360" w:lineRule="auto"/>
        <w:jc w:val="both"/>
        <w:rPr>
          <w:rFonts w:ascii="Book Antiqua" w:hAnsi="Book Antiqua" w:cs="Arial"/>
          <w:lang w:eastAsia="zh-CN"/>
        </w:rPr>
      </w:pPr>
    </w:p>
    <w:p w14:paraId="6FCCD02E" w14:textId="19CF122D" w:rsidR="00354FCC" w:rsidRPr="004675B2" w:rsidRDefault="00A77EFD" w:rsidP="00B81DF8">
      <w:pPr>
        <w:pStyle w:val="NoSpacing"/>
        <w:widowControl w:val="0"/>
        <w:adjustRightInd w:val="0"/>
        <w:snapToGrid w:val="0"/>
        <w:spacing w:line="360" w:lineRule="auto"/>
        <w:jc w:val="both"/>
        <w:rPr>
          <w:rFonts w:ascii="Book Antiqua" w:hAnsi="Book Antiqua" w:cs="Arial"/>
          <w:b/>
          <w:vertAlign w:val="superscript"/>
        </w:rPr>
      </w:pPr>
      <w:r w:rsidRPr="004675B2">
        <w:rPr>
          <w:rFonts w:ascii="Book Antiqua" w:hAnsi="Book Antiqua" w:cs="Arial"/>
          <w:b/>
        </w:rPr>
        <w:t>Michael Burns</w:t>
      </w:r>
      <w:r w:rsidR="00054C67" w:rsidRPr="004675B2">
        <w:rPr>
          <w:rFonts w:ascii="Book Antiqua" w:hAnsi="Book Antiqua" w:cs="Arial"/>
          <w:b/>
        </w:rPr>
        <w:t>, Anurag K</w:t>
      </w:r>
      <w:r w:rsidRPr="004675B2">
        <w:rPr>
          <w:rFonts w:ascii="Book Antiqua" w:hAnsi="Book Antiqua" w:cs="Arial"/>
          <w:b/>
        </w:rPr>
        <w:t xml:space="preserve"> Singh, </w:t>
      </w:r>
      <w:r w:rsidR="00DA6AA1" w:rsidRPr="004675B2">
        <w:rPr>
          <w:rFonts w:ascii="Book Antiqua" w:hAnsi="Book Antiqua" w:cs="Arial"/>
          <w:b/>
        </w:rPr>
        <w:t xml:space="preserve">Carrie </w:t>
      </w:r>
      <w:r w:rsidR="00054C67" w:rsidRPr="004675B2">
        <w:rPr>
          <w:rFonts w:ascii="Book Antiqua" w:hAnsi="Book Antiqua" w:cs="Arial"/>
          <w:b/>
        </w:rPr>
        <w:t>C</w:t>
      </w:r>
      <w:r w:rsidR="00885A32" w:rsidRPr="004675B2">
        <w:rPr>
          <w:rFonts w:ascii="Book Antiqua" w:hAnsi="Book Antiqua" w:cs="Arial"/>
          <w:b/>
        </w:rPr>
        <w:t xml:space="preserve"> </w:t>
      </w:r>
      <w:proofErr w:type="spellStart"/>
      <w:r w:rsidR="00DA6AA1" w:rsidRPr="004675B2">
        <w:rPr>
          <w:rFonts w:ascii="Book Antiqua" w:hAnsi="Book Antiqua" w:cs="Arial"/>
          <w:b/>
        </w:rPr>
        <w:t>Hoefer</w:t>
      </w:r>
      <w:proofErr w:type="spellEnd"/>
      <w:r w:rsidR="00DA6AA1" w:rsidRPr="004675B2">
        <w:rPr>
          <w:rFonts w:ascii="Book Antiqua" w:hAnsi="Book Antiqua" w:cs="Arial"/>
          <w:b/>
        </w:rPr>
        <w:t xml:space="preserve">, </w:t>
      </w:r>
      <w:proofErr w:type="spellStart"/>
      <w:r w:rsidRPr="004675B2">
        <w:rPr>
          <w:rFonts w:ascii="Book Antiqua" w:hAnsi="Book Antiqua" w:cs="Arial"/>
          <w:b/>
        </w:rPr>
        <w:t>Yali</w:t>
      </w:r>
      <w:proofErr w:type="spellEnd"/>
      <w:r w:rsidRPr="004675B2">
        <w:rPr>
          <w:rFonts w:ascii="Book Antiqua" w:hAnsi="Book Antiqua" w:cs="Arial"/>
          <w:b/>
        </w:rPr>
        <w:t xml:space="preserve"> Zhang, </w:t>
      </w:r>
      <w:r w:rsidR="00CD31DA" w:rsidRPr="004675B2">
        <w:rPr>
          <w:rFonts w:ascii="Book Antiqua" w:hAnsi="Book Antiqua" w:cs="Arial"/>
          <w:b/>
        </w:rPr>
        <w:t>Paul K</w:t>
      </w:r>
      <w:r w:rsidR="00E01139" w:rsidRPr="004675B2">
        <w:rPr>
          <w:rFonts w:ascii="Book Antiqua" w:hAnsi="Book Antiqua" w:cs="Arial"/>
          <w:b/>
        </w:rPr>
        <w:t xml:space="preserve"> Wallace, </w:t>
      </w:r>
      <w:r w:rsidR="00054C67" w:rsidRPr="004675B2">
        <w:rPr>
          <w:rFonts w:ascii="Book Antiqua" w:hAnsi="Book Antiqua" w:cs="Arial"/>
          <w:b/>
        </w:rPr>
        <w:t>George L</w:t>
      </w:r>
      <w:r w:rsidR="00D9615C" w:rsidRPr="004675B2">
        <w:rPr>
          <w:rFonts w:ascii="Book Antiqua" w:hAnsi="Book Antiqua" w:cs="Arial"/>
          <w:b/>
        </w:rPr>
        <w:t xml:space="preserve"> Chen, </w:t>
      </w:r>
      <w:r w:rsidRPr="004675B2">
        <w:rPr>
          <w:rFonts w:ascii="Book Antiqua" w:hAnsi="Book Antiqua" w:cs="Arial"/>
          <w:b/>
        </w:rPr>
        <w:t xml:space="preserve">Alexis </w:t>
      </w:r>
      <w:proofErr w:type="spellStart"/>
      <w:r w:rsidRPr="004675B2">
        <w:rPr>
          <w:rFonts w:ascii="Book Antiqua" w:hAnsi="Book Antiqua" w:cs="Arial"/>
          <w:b/>
        </w:rPr>
        <w:t>Platek</w:t>
      </w:r>
      <w:proofErr w:type="spellEnd"/>
      <w:r w:rsidR="00054C67" w:rsidRPr="004675B2">
        <w:rPr>
          <w:rFonts w:ascii="Book Antiqua" w:hAnsi="Book Antiqua" w:cs="Arial"/>
          <w:b/>
        </w:rPr>
        <w:t>, Timothy B</w:t>
      </w:r>
      <w:r w:rsidRPr="004675B2">
        <w:rPr>
          <w:rFonts w:ascii="Book Antiqua" w:hAnsi="Book Antiqua" w:cs="Arial"/>
          <w:b/>
        </w:rPr>
        <w:t xml:space="preserve"> Winslow, </w:t>
      </w:r>
      <w:r w:rsidR="00054C67" w:rsidRPr="004675B2">
        <w:rPr>
          <w:rFonts w:ascii="Book Antiqua" w:hAnsi="Book Antiqua" w:cs="Arial"/>
          <w:b/>
        </w:rPr>
        <w:t>Austin J</w:t>
      </w:r>
      <w:r w:rsidR="002E0EF7" w:rsidRPr="004675B2">
        <w:rPr>
          <w:rFonts w:ascii="Book Antiqua" w:hAnsi="Book Antiqua" w:cs="Arial"/>
          <w:b/>
        </w:rPr>
        <w:t xml:space="preserve"> </w:t>
      </w:r>
      <w:proofErr w:type="spellStart"/>
      <w:r w:rsidR="002E0EF7" w:rsidRPr="004675B2">
        <w:rPr>
          <w:rFonts w:ascii="Book Antiqua" w:hAnsi="Book Antiqua" w:cs="Arial"/>
          <w:b/>
        </w:rPr>
        <w:t>Iovoli</w:t>
      </w:r>
      <w:proofErr w:type="spellEnd"/>
      <w:r w:rsidR="002E0EF7" w:rsidRPr="004675B2">
        <w:rPr>
          <w:rFonts w:ascii="Book Antiqua" w:hAnsi="Book Antiqua" w:cs="Arial"/>
          <w:b/>
        </w:rPr>
        <w:t xml:space="preserve">, </w:t>
      </w:r>
      <w:r w:rsidR="005852C2" w:rsidRPr="004675B2">
        <w:rPr>
          <w:rFonts w:ascii="Book Antiqua" w:hAnsi="Book Antiqua" w:cs="Arial"/>
          <w:b/>
        </w:rPr>
        <w:t xml:space="preserve">Christopher Choi, </w:t>
      </w:r>
      <w:r w:rsidRPr="004675B2">
        <w:rPr>
          <w:rFonts w:ascii="Book Antiqua" w:hAnsi="Book Antiqua" w:cs="Arial"/>
          <w:b/>
        </w:rPr>
        <w:t>Maureen Ross</w:t>
      </w:r>
      <w:r w:rsidR="00054C67" w:rsidRPr="004675B2">
        <w:rPr>
          <w:rFonts w:ascii="Book Antiqua" w:hAnsi="Book Antiqua" w:cs="Arial"/>
          <w:b/>
        </w:rPr>
        <w:t>, Philip L</w:t>
      </w:r>
      <w:r w:rsidRPr="004675B2">
        <w:rPr>
          <w:rFonts w:ascii="Book Antiqua" w:hAnsi="Book Antiqua" w:cs="Arial"/>
          <w:b/>
        </w:rPr>
        <w:t xml:space="preserve"> McCarthy, Theresa Hahn</w:t>
      </w:r>
    </w:p>
    <w:p w14:paraId="1F5B62EF" w14:textId="77777777" w:rsidR="00A77EFD" w:rsidRPr="004675B2" w:rsidRDefault="00354FCC" w:rsidP="00B81DF8">
      <w:pPr>
        <w:pStyle w:val="NoSpacing"/>
        <w:widowControl w:val="0"/>
        <w:adjustRightInd w:val="0"/>
        <w:snapToGrid w:val="0"/>
        <w:spacing w:line="360" w:lineRule="auto"/>
        <w:jc w:val="both"/>
        <w:rPr>
          <w:rFonts w:ascii="Book Antiqua" w:hAnsi="Book Antiqua" w:cs="Arial"/>
        </w:rPr>
      </w:pPr>
      <w:r w:rsidRPr="004675B2">
        <w:rPr>
          <w:rFonts w:ascii="Book Antiqua" w:hAnsi="Book Antiqua" w:cs="Arial"/>
        </w:rPr>
        <w:t xml:space="preserve"> </w:t>
      </w:r>
    </w:p>
    <w:p w14:paraId="0FEF25CC" w14:textId="55C4D02E" w:rsidR="00A77EFD" w:rsidRPr="004675B2" w:rsidRDefault="00054C67" w:rsidP="00B81DF8">
      <w:pPr>
        <w:pStyle w:val="NoSpacing"/>
        <w:widowControl w:val="0"/>
        <w:adjustRightInd w:val="0"/>
        <w:snapToGrid w:val="0"/>
        <w:spacing w:line="360" w:lineRule="auto"/>
        <w:jc w:val="both"/>
        <w:rPr>
          <w:rFonts w:ascii="Book Antiqua" w:hAnsi="Book Antiqua" w:cs="Arial"/>
          <w:lang w:eastAsia="zh-CN"/>
        </w:rPr>
      </w:pPr>
      <w:r w:rsidRPr="004675B2">
        <w:rPr>
          <w:rFonts w:ascii="Book Antiqua" w:hAnsi="Book Antiqua" w:cs="Arial"/>
          <w:b/>
        </w:rPr>
        <w:t xml:space="preserve">Michael Burns, Carrie C </w:t>
      </w:r>
      <w:proofErr w:type="spellStart"/>
      <w:r w:rsidRPr="004675B2">
        <w:rPr>
          <w:rFonts w:ascii="Book Antiqua" w:hAnsi="Book Antiqua" w:cs="Arial"/>
          <w:b/>
        </w:rPr>
        <w:t>Hoefer</w:t>
      </w:r>
      <w:proofErr w:type="spellEnd"/>
      <w:r w:rsidRPr="004675B2">
        <w:rPr>
          <w:rFonts w:ascii="Book Antiqua" w:hAnsi="Book Antiqua" w:cs="Arial"/>
          <w:b/>
        </w:rPr>
        <w:t xml:space="preserve">, </w:t>
      </w:r>
      <w:proofErr w:type="spellStart"/>
      <w:r w:rsidRPr="004675B2">
        <w:rPr>
          <w:rFonts w:ascii="Book Antiqua" w:hAnsi="Book Antiqua" w:cs="Arial"/>
          <w:b/>
        </w:rPr>
        <w:t>Yali</w:t>
      </w:r>
      <w:proofErr w:type="spellEnd"/>
      <w:r w:rsidRPr="004675B2">
        <w:rPr>
          <w:rFonts w:ascii="Book Antiqua" w:hAnsi="Book Antiqua" w:cs="Arial"/>
          <w:b/>
        </w:rPr>
        <w:t xml:space="preserve"> Zhang, George L Chen, Maureen Ross, Philip </w:t>
      </w:r>
      <w:r w:rsidR="00B03C16" w:rsidRPr="004675B2">
        <w:rPr>
          <w:rFonts w:ascii="Book Antiqua" w:hAnsi="Book Antiqua" w:cs="Arial" w:hint="eastAsia"/>
          <w:b/>
          <w:lang w:eastAsia="zh-CN"/>
        </w:rPr>
        <w:t xml:space="preserve">L </w:t>
      </w:r>
      <w:r w:rsidRPr="004675B2">
        <w:rPr>
          <w:rFonts w:ascii="Book Antiqua" w:hAnsi="Book Antiqua" w:cs="Arial"/>
          <w:b/>
        </w:rPr>
        <w:t>McCarthy, Theresa Hahn,</w:t>
      </w:r>
      <w:r w:rsidRPr="004675B2">
        <w:rPr>
          <w:rFonts w:ascii="Book Antiqua" w:hAnsi="Book Antiqua" w:cs="Arial"/>
        </w:rPr>
        <w:t xml:space="preserve"> </w:t>
      </w:r>
      <w:r w:rsidR="00CD31DA" w:rsidRPr="004675B2">
        <w:rPr>
          <w:rFonts w:ascii="Book Antiqua" w:hAnsi="Book Antiqua" w:cs="Arial"/>
        </w:rPr>
        <w:t>Department</w:t>
      </w:r>
      <w:r w:rsidR="00A77EFD" w:rsidRPr="004675B2">
        <w:rPr>
          <w:rFonts w:ascii="Book Antiqua" w:hAnsi="Book Antiqua" w:cs="Arial"/>
        </w:rPr>
        <w:t xml:space="preserve"> of Medicine, Roswell Park </w:t>
      </w:r>
      <w:r w:rsidR="001E21B7" w:rsidRPr="004675B2">
        <w:rPr>
          <w:rFonts w:ascii="Book Antiqua" w:hAnsi="Book Antiqua" w:cs="Arial"/>
        </w:rPr>
        <w:t>Comprehensive Cancer Center</w:t>
      </w:r>
      <w:r w:rsidR="00A77EFD" w:rsidRPr="004675B2">
        <w:rPr>
          <w:rFonts w:ascii="Book Antiqua" w:hAnsi="Book Antiqua" w:cs="Arial"/>
        </w:rPr>
        <w:t>, Buffalo, NY</w:t>
      </w:r>
      <w:r w:rsidR="00B03C16" w:rsidRPr="004675B2">
        <w:rPr>
          <w:rFonts w:ascii="Book Antiqua" w:hAnsi="Book Antiqua" w:cs="Arial" w:hint="eastAsia"/>
          <w:lang w:eastAsia="zh-CN"/>
        </w:rPr>
        <w:t xml:space="preserve"> </w:t>
      </w:r>
      <w:r w:rsidR="00B03C16" w:rsidRPr="004675B2">
        <w:rPr>
          <w:rFonts w:ascii="Book Antiqua" w:hAnsi="Book Antiqua" w:cs="Arial"/>
          <w:lang w:eastAsia="zh-CN"/>
        </w:rPr>
        <w:t>14263</w:t>
      </w:r>
      <w:r w:rsidR="00B03C16" w:rsidRPr="004675B2">
        <w:rPr>
          <w:rFonts w:ascii="Book Antiqua" w:hAnsi="Book Antiqua" w:cs="Arial" w:hint="eastAsia"/>
          <w:lang w:eastAsia="zh-CN"/>
        </w:rPr>
        <w:t>, United States</w:t>
      </w:r>
    </w:p>
    <w:p w14:paraId="6489B4B6" w14:textId="77777777" w:rsidR="00054C67" w:rsidRPr="004675B2" w:rsidRDefault="00054C67" w:rsidP="00B81DF8">
      <w:pPr>
        <w:pStyle w:val="NoSpacing"/>
        <w:widowControl w:val="0"/>
        <w:adjustRightInd w:val="0"/>
        <w:snapToGrid w:val="0"/>
        <w:spacing w:line="360" w:lineRule="auto"/>
        <w:jc w:val="both"/>
        <w:rPr>
          <w:rFonts w:ascii="Book Antiqua" w:hAnsi="Book Antiqua" w:cs="Arial"/>
        </w:rPr>
      </w:pPr>
    </w:p>
    <w:p w14:paraId="11E68D66" w14:textId="7AE2C026" w:rsidR="00054C67" w:rsidRPr="004675B2" w:rsidRDefault="00054C67" w:rsidP="00B81DF8">
      <w:pPr>
        <w:pStyle w:val="NoSpacing"/>
        <w:widowControl w:val="0"/>
        <w:adjustRightInd w:val="0"/>
        <w:snapToGrid w:val="0"/>
        <w:spacing w:line="360" w:lineRule="auto"/>
        <w:jc w:val="both"/>
        <w:rPr>
          <w:rFonts w:ascii="Book Antiqua" w:hAnsi="Book Antiqua" w:cs="Arial"/>
          <w:vertAlign w:val="superscript"/>
        </w:rPr>
      </w:pPr>
      <w:r w:rsidRPr="004675B2">
        <w:rPr>
          <w:rFonts w:ascii="Book Antiqua" w:hAnsi="Book Antiqua" w:cs="Arial"/>
          <w:b/>
        </w:rPr>
        <w:t xml:space="preserve">Anurag K Singh, Alexis </w:t>
      </w:r>
      <w:proofErr w:type="spellStart"/>
      <w:r w:rsidRPr="004675B2">
        <w:rPr>
          <w:rFonts w:ascii="Book Antiqua" w:hAnsi="Book Antiqua" w:cs="Arial"/>
          <w:b/>
        </w:rPr>
        <w:t>Platek</w:t>
      </w:r>
      <w:proofErr w:type="spellEnd"/>
      <w:r w:rsidRPr="004675B2">
        <w:rPr>
          <w:rFonts w:ascii="Book Antiqua" w:hAnsi="Book Antiqua" w:cs="Arial"/>
          <w:b/>
        </w:rPr>
        <w:t xml:space="preserve">, Timothy B Winslow, Austin J </w:t>
      </w:r>
      <w:proofErr w:type="spellStart"/>
      <w:r w:rsidRPr="004675B2">
        <w:rPr>
          <w:rFonts w:ascii="Book Antiqua" w:hAnsi="Book Antiqua" w:cs="Arial"/>
          <w:b/>
        </w:rPr>
        <w:t>Iovoli</w:t>
      </w:r>
      <w:proofErr w:type="spellEnd"/>
      <w:r w:rsidRPr="004675B2">
        <w:rPr>
          <w:rFonts w:ascii="Book Antiqua" w:hAnsi="Book Antiqua" w:cs="Arial"/>
          <w:b/>
        </w:rPr>
        <w:t>,</w:t>
      </w:r>
      <w:r w:rsidRPr="004675B2">
        <w:rPr>
          <w:rFonts w:ascii="Book Antiqua" w:hAnsi="Book Antiqua" w:cs="Arial"/>
        </w:rPr>
        <w:t xml:space="preserve"> </w:t>
      </w:r>
      <w:r w:rsidR="00CD31DA" w:rsidRPr="004675B2">
        <w:rPr>
          <w:rFonts w:ascii="Book Antiqua" w:hAnsi="Book Antiqua" w:cs="Arial"/>
        </w:rPr>
        <w:t xml:space="preserve">Department of </w:t>
      </w:r>
      <w:r w:rsidRPr="004675B2">
        <w:rPr>
          <w:rFonts w:ascii="Book Antiqua" w:hAnsi="Book Antiqua" w:cs="Arial"/>
        </w:rPr>
        <w:t xml:space="preserve">Radiation Medicine, Roswell Park Comprehensive Cancer Center, Buffalo, </w:t>
      </w:r>
      <w:r w:rsidR="00B03C16" w:rsidRPr="004675B2">
        <w:rPr>
          <w:rFonts w:ascii="Book Antiqua" w:hAnsi="Book Antiqua" w:cs="Arial"/>
        </w:rPr>
        <w:t>NY</w:t>
      </w:r>
      <w:r w:rsidR="00B03C16" w:rsidRPr="004675B2">
        <w:rPr>
          <w:rFonts w:ascii="Book Antiqua" w:hAnsi="Book Antiqua" w:cs="Arial" w:hint="eastAsia"/>
          <w:lang w:eastAsia="zh-CN"/>
        </w:rPr>
        <w:t xml:space="preserve"> </w:t>
      </w:r>
      <w:r w:rsidR="00B03C16" w:rsidRPr="004675B2">
        <w:rPr>
          <w:rFonts w:ascii="Book Antiqua" w:hAnsi="Book Antiqua" w:cs="Arial"/>
          <w:lang w:eastAsia="zh-CN"/>
        </w:rPr>
        <w:t>14263</w:t>
      </w:r>
      <w:r w:rsidR="00B03C16" w:rsidRPr="004675B2">
        <w:rPr>
          <w:rFonts w:ascii="Book Antiqua" w:hAnsi="Book Antiqua" w:cs="Arial" w:hint="eastAsia"/>
          <w:lang w:eastAsia="zh-CN"/>
        </w:rPr>
        <w:t>, United States</w:t>
      </w:r>
    </w:p>
    <w:p w14:paraId="54CB4F61" w14:textId="77777777" w:rsidR="00054C67" w:rsidRPr="004675B2" w:rsidRDefault="00054C67" w:rsidP="00B81DF8">
      <w:pPr>
        <w:pStyle w:val="NoSpacing"/>
        <w:widowControl w:val="0"/>
        <w:adjustRightInd w:val="0"/>
        <w:snapToGrid w:val="0"/>
        <w:spacing w:line="360" w:lineRule="auto"/>
        <w:jc w:val="both"/>
        <w:rPr>
          <w:rFonts w:ascii="Book Antiqua" w:hAnsi="Book Antiqua" w:cs="Arial"/>
          <w:vertAlign w:val="superscript"/>
        </w:rPr>
      </w:pPr>
    </w:p>
    <w:p w14:paraId="46531802" w14:textId="77777777" w:rsidR="00B03C16" w:rsidRPr="004675B2" w:rsidRDefault="00054C67" w:rsidP="00B03C16">
      <w:pPr>
        <w:pStyle w:val="NoSpacing"/>
        <w:widowControl w:val="0"/>
        <w:adjustRightInd w:val="0"/>
        <w:snapToGrid w:val="0"/>
        <w:spacing w:line="360" w:lineRule="auto"/>
        <w:jc w:val="both"/>
        <w:rPr>
          <w:rFonts w:ascii="Book Antiqua" w:hAnsi="Book Antiqua" w:cs="Arial"/>
          <w:vertAlign w:val="superscript"/>
        </w:rPr>
      </w:pPr>
      <w:r w:rsidRPr="004675B2">
        <w:rPr>
          <w:rFonts w:ascii="Book Antiqua" w:hAnsi="Book Antiqua" w:cs="Arial"/>
          <w:b/>
        </w:rPr>
        <w:t>Paul K Wallace,</w:t>
      </w:r>
      <w:r w:rsidRPr="004675B2">
        <w:rPr>
          <w:rFonts w:ascii="Book Antiqua" w:hAnsi="Book Antiqua" w:cs="Arial"/>
        </w:rPr>
        <w:t xml:space="preserve"> </w:t>
      </w:r>
      <w:r w:rsidR="00CD31DA" w:rsidRPr="004675B2">
        <w:rPr>
          <w:rFonts w:ascii="Book Antiqua" w:hAnsi="Book Antiqua" w:cs="Arial"/>
        </w:rPr>
        <w:t xml:space="preserve">Department of </w:t>
      </w:r>
      <w:r w:rsidRPr="004675B2">
        <w:rPr>
          <w:rFonts w:ascii="Book Antiqua" w:hAnsi="Book Antiqua" w:cs="Arial"/>
        </w:rPr>
        <w:t xml:space="preserve">Flow Cytometry, Roswell Park Comprehensive Cancer Center, </w:t>
      </w:r>
      <w:r w:rsidR="00B03C16" w:rsidRPr="004675B2">
        <w:rPr>
          <w:rFonts w:ascii="Book Antiqua" w:hAnsi="Book Antiqua" w:cs="Arial"/>
        </w:rPr>
        <w:t>Buffalo, NY</w:t>
      </w:r>
      <w:r w:rsidR="00B03C16" w:rsidRPr="004675B2">
        <w:rPr>
          <w:rFonts w:ascii="Book Antiqua" w:hAnsi="Book Antiqua" w:cs="Arial" w:hint="eastAsia"/>
          <w:lang w:eastAsia="zh-CN"/>
        </w:rPr>
        <w:t xml:space="preserve"> </w:t>
      </w:r>
      <w:r w:rsidR="00B03C16" w:rsidRPr="004675B2">
        <w:rPr>
          <w:rFonts w:ascii="Book Antiqua" w:hAnsi="Book Antiqua" w:cs="Arial"/>
          <w:lang w:eastAsia="zh-CN"/>
        </w:rPr>
        <w:t>14263</w:t>
      </w:r>
      <w:r w:rsidR="00B03C16" w:rsidRPr="004675B2">
        <w:rPr>
          <w:rFonts w:ascii="Book Antiqua" w:hAnsi="Book Antiqua" w:cs="Arial" w:hint="eastAsia"/>
          <w:lang w:eastAsia="zh-CN"/>
        </w:rPr>
        <w:t>, United States</w:t>
      </w:r>
    </w:p>
    <w:p w14:paraId="2543B0F0" w14:textId="77777777" w:rsidR="00CD31DA" w:rsidRPr="004675B2" w:rsidRDefault="00CD31DA" w:rsidP="00B81DF8">
      <w:pPr>
        <w:pStyle w:val="NoSpacing"/>
        <w:widowControl w:val="0"/>
        <w:adjustRightInd w:val="0"/>
        <w:snapToGrid w:val="0"/>
        <w:spacing w:line="360" w:lineRule="auto"/>
        <w:jc w:val="both"/>
        <w:rPr>
          <w:rFonts w:ascii="Book Antiqua" w:hAnsi="Book Antiqua" w:cs="Arial"/>
          <w:lang w:eastAsia="zh-CN"/>
        </w:rPr>
      </w:pPr>
    </w:p>
    <w:p w14:paraId="30E79D36" w14:textId="252AFB82" w:rsidR="00054C67" w:rsidRPr="004675B2" w:rsidRDefault="00CD31DA" w:rsidP="00B81DF8">
      <w:pPr>
        <w:pStyle w:val="NoSpacing"/>
        <w:widowControl w:val="0"/>
        <w:adjustRightInd w:val="0"/>
        <w:snapToGrid w:val="0"/>
        <w:spacing w:line="360" w:lineRule="auto"/>
        <w:jc w:val="both"/>
        <w:rPr>
          <w:rFonts w:ascii="Book Antiqua" w:hAnsi="Book Antiqua" w:cs="Arial"/>
          <w:vertAlign w:val="superscript"/>
        </w:rPr>
      </w:pPr>
      <w:r w:rsidRPr="004675B2">
        <w:rPr>
          <w:rFonts w:ascii="Book Antiqua" w:hAnsi="Book Antiqua" w:cs="Arial"/>
          <w:b/>
        </w:rPr>
        <w:t>Christopher Choi,</w:t>
      </w:r>
      <w:r w:rsidRPr="004675B2">
        <w:rPr>
          <w:rFonts w:ascii="Book Antiqua" w:hAnsi="Book Antiqua" w:cs="Arial"/>
        </w:rPr>
        <w:t xml:space="preserve"> C</w:t>
      </w:r>
      <w:r w:rsidR="00054C67" w:rsidRPr="004675B2">
        <w:rPr>
          <w:rFonts w:ascii="Book Antiqua" w:hAnsi="Book Antiqua" w:cs="Arial"/>
        </w:rPr>
        <w:t xml:space="preserve">enter for Immunotherapy, Roswell Park Comprehensive Cancer Center, Buffalo, </w:t>
      </w:r>
      <w:r w:rsidR="00B03C16" w:rsidRPr="004675B2">
        <w:rPr>
          <w:rFonts w:ascii="Book Antiqua" w:hAnsi="Book Antiqua" w:cs="Arial"/>
        </w:rPr>
        <w:t>NY</w:t>
      </w:r>
      <w:r w:rsidR="00B03C16" w:rsidRPr="004675B2">
        <w:rPr>
          <w:rFonts w:ascii="Book Antiqua" w:hAnsi="Book Antiqua" w:cs="Arial" w:hint="eastAsia"/>
          <w:lang w:eastAsia="zh-CN"/>
        </w:rPr>
        <w:t xml:space="preserve"> </w:t>
      </w:r>
      <w:r w:rsidR="00B03C16" w:rsidRPr="004675B2">
        <w:rPr>
          <w:rFonts w:ascii="Book Antiqua" w:hAnsi="Book Antiqua" w:cs="Arial"/>
          <w:lang w:eastAsia="zh-CN"/>
        </w:rPr>
        <w:t>14263</w:t>
      </w:r>
      <w:r w:rsidR="00B03C16" w:rsidRPr="004675B2">
        <w:rPr>
          <w:rFonts w:ascii="Book Antiqua" w:hAnsi="Book Antiqua" w:cs="Arial" w:hint="eastAsia"/>
          <w:lang w:eastAsia="zh-CN"/>
        </w:rPr>
        <w:t>, United States</w:t>
      </w:r>
    </w:p>
    <w:p w14:paraId="4086F908" w14:textId="77777777" w:rsidR="00CA7176" w:rsidRPr="004675B2" w:rsidRDefault="00CA7176" w:rsidP="00B81DF8">
      <w:pPr>
        <w:widowControl w:val="0"/>
        <w:adjustRightInd w:val="0"/>
        <w:snapToGrid w:val="0"/>
        <w:spacing w:after="0" w:line="360" w:lineRule="auto"/>
        <w:jc w:val="both"/>
        <w:rPr>
          <w:rFonts w:ascii="Book Antiqua" w:hAnsi="Book Antiqua" w:cs="Arial"/>
          <w:sz w:val="24"/>
          <w:szCs w:val="24"/>
        </w:rPr>
      </w:pPr>
    </w:p>
    <w:p w14:paraId="150C8EA3" w14:textId="56FDCE52" w:rsidR="00CD31DA" w:rsidRPr="004675B2" w:rsidRDefault="004675B2"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b/>
          <w:sz w:val="24"/>
          <w:szCs w:val="24"/>
        </w:rPr>
        <w:t>ORCID number:</w:t>
      </w:r>
      <w:r w:rsidR="00CD31DA" w:rsidRPr="004675B2">
        <w:rPr>
          <w:rFonts w:ascii="Book Antiqua" w:hAnsi="Book Antiqua" w:cs="Arial"/>
          <w:sz w:val="24"/>
          <w:szCs w:val="24"/>
        </w:rPr>
        <w:t xml:space="preserve"> Michael Burns</w:t>
      </w:r>
      <w:r w:rsidR="00B5529D" w:rsidRPr="004675B2">
        <w:rPr>
          <w:rFonts w:ascii="Book Antiqua" w:hAnsi="Book Antiqua" w:cs="Arial"/>
          <w:sz w:val="24"/>
          <w:szCs w:val="24"/>
        </w:rPr>
        <w:t xml:space="preserve"> (0000-0002-8281-0036)</w:t>
      </w:r>
      <w:r w:rsidR="00CD31DA" w:rsidRPr="004675B2">
        <w:rPr>
          <w:rFonts w:ascii="Book Antiqua" w:hAnsi="Book Antiqua" w:cs="Arial"/>
          <w:sz w:val="24"/>
          <w:szCs w:val="24"/>
        </w:rPr>
        <w:t>; Anurag K Singh</w:t>
      </w:r>
      <w:r w:rsidR="00B5529D" w:rsidRPr="004675B2">
        <w:rPr>
          <w:rFonts w:ascii="Book Antiqua" w:hAnsi="Book Antiqua" w:cs="Arial"/>
          <w:sz w:val="24"/>
          <w:szCs w:val="24"/>
        </w:rPr>
        <w:t xml:space="preserve"> (0000-0002-0712-6517)</w:t>
      </w:r>
      <w:r w:rsidR="00CD31DA" w:rsidRPr="004675B2">
        <w:rPr>
          <w:rFonts w:ascii="Book Antiqua" w:hAnsi="Book Antiqua" w:cs="Arial"/>
          <w:sz w:val="24"/>
          <w:szCs w:val="24"/>
        </w:rPr>
        <w:t xml:space="preserve">; </w:t>
      </w:r>
      <w:proofErr w:type="spellStart"/>
      <w:r w:rsidR="00CD31DA" w:rsidRPr="004675B2">
        <w:rPr>
          <w:rFonts w:ascii="Book Antiqua" w:hAnsi="Book Antiqua" w:cs="Arial"/>
          <w:sz w:val="24"/>
          <w:szCs w:val="24"/>
        </w:rPr>
        <w:t>Yali</w:t>
      </w:r>
      <w:proofErr w:type="spellEnd"/>
      <w:r w:rsidR="00CD31DA" w:rsidRPr="004675B2">
        <w:rPr>
          <w:rFonts w:ascii="Book Antiqua" w:hAnsi="Book Antiqua" w:cs="Arial"/>
          <w:sz w:val="24"/>
          <w:szCs w:val="24"/>
        </w:rPr>
        <w:t xml:space="preserve"> Zhang</w:t>
      </w:r>
      <w:r w:rsidR="00B5529D" w:rsidRPr="004675B2">
        <w:rPr>
          <w:rFonts w:ascii="Book Antiqua" w:hAnsi="Book Antiqua" w:cs="Arial"/>
          <w:sz w:val="24"/>
          <w:szCs w:val="24"/>
        </w:rPr>
        <w:t xml:space="preserve"> (0000-0002-0074-8663)</w:t>
      </w:r>
      <w:r w:rsidR="007C78E6" w:rsidRPr="004675B2">
        <w:rPr>
          <w:rFonts w:ascii="Book Antiqua" w:hAnsi="Book Antiqua" w:cs="Arial"/>
          <w:sz w:val="24"/>
          <w:szCs w:val="24"/>
        </w:rPr>
        <w:t>;</w:t>
      </w:r>
      <w:r w:rsidR="00CD31DA" w:rsidRPr="004675B2">
        <w:rPr>
          <w:rFonts w:ascii="Book Antiqua" w:hAnsi="Book Antiqua" w:cs="Arial"/>
          <w:sz w:val="24"/>
          <w:szCs w:val="24"/>
        </w:rPr>
        <w:t xml:space="preserve"> Paul K Wallace</w:t>
      </w:r>
      <w:r w:rsidR="00B5529D" w:rsidRPr="004675B2">
        <w:rPr>
          <w:rFonts w:ascii="Book Antiqua" w:hAnsi="Book Antiqua" w:cs="Arial"/>
          <w:sz w:val="24"/>
          <w:szCs w:val="24"/>
        </w:rPr>
        <w:t xml:space="preserve"> (0000-0002-8361-204X)</w:t>
      </w:r>
      <w:r w:rsidR="007C78E6" w:rsidRPr="004675B2">
        <w:rPr>
          <w:rFonts w:ascii="Book Antiqua" w:hAnsi="Book Antiqua" w:cs="Arial"/>
          <w:sz w:val="24"/>
          <w:szCs w:val="24"/>
        </w:rPr>
        <w:t>;</w:t>
      </w:r>
      <w:r w:rsidR="00CD31DA" w:rsidRPr="004675B2">
        <w:rPr>
          <w:rFonts w:ascii="Book Antiqua" w:hAnsi="Book Antiqua" w:cs="Arial"/>
          <w:sz w:val="24"/>
          <w:szCs w:val="24"/>
        </w:rPr>
        <w:t xml:space="preserve"> George L Chen</w:t>
      </w:r>
      <w:r w:rsidR="00B5529D" w:rsidRPr="004675B2">
        <w:rPr>
          <w:rFonts w:ascii="Book Antiqua" w:hAnsi="Book Antiqua" w:cs="Arial"/>
          <w:sz w:val="24"/>
          <w:szCs w:val="24"/>
        </w:rPr>
        <w:t xml:space="preserve"> (0000-0002-7036-2109)</w:t>
      </w:r>
      <w:r w:rsidR="007C78E6" w:rsidRPr="004675B2">
        <w:rPr>
          <w:rFonts w:ascii="Book Antiqua" w:hAnsi="Book Antiqua" w:cs="Arial"/>
          <w:sz w:val="24"/>
          <w:szCs w:val="24"/>
        </w:rPr>
        <w:t>;</w:t>
      </w:r>
      <w:r w:rsidR="00CD31DA" w:rsidRPr="004675B2">
        <w:rPr>
          <w:rFonts w:ascii="Book Antiqua" w:hAnsi="Book Antiqua" w:cs="Arial"/>
          <w:sz w:val="24"/>
          <w:szCs w:val="24"/>
        </w:rPr>
        <w:t xml:space="preserve"> Austin J </w:t>
      </w:r>
      <w:proofErr w:type="spellStart"/>
      <w:r w:rsidR="00CD31DA" w:rsidRPr="004675B2">
        <w:rPr>
          <w:rFonts w:ascii="Book Antiqua" w:hAnsi="Book Antiqua" w:cs="Arial"/>
          <w:sz w:val="24"/>
          <w:szCs w:val="24"/>
        </w:rPr>
        <w:t>Iovoli</w:t>
      </w:r>
      <w:proofErr w:type="spellEnd"/>
      <w:r w:rsidR="00CD31DA" w:rsidRPr="004675B2">
        <w:rPr>
          <w:rFonts w:ascii="Book Antiqua" w:hAnsi="Book Antiqua" w:cs="Arial"/>
          <w:sz w:val="24"/>
          <w:szCs w:val="24"/>
        </w:rPr>
        <w:t xml:space="preserve"> (0000-0003-2089-8789); Christopher Choi</w:t>
      </w:r>
      <w:r w:rsidR="00B5529D" w:rsidRPr="004675B2">
        <w:rPr>
          <w:rFonts w:ascii="Book Antiqua" w:hAnsi="Book Antiqua" w:cs="Arial"/>
          <w:sz w:val="24"/>
          <w:szCs w:val="24"/>
        </w:rPr>
        <w:t xml:space="preserve"> (0000-0003-0166-6712)</w:t>
      </w:r>
      <w:r w:rsidR="007C78E6" w:rsidRPr="004675B2">
        <w:rPr>
          <w:rFonts w:ascii="Book Antiqua" w:hAnsi="Book Antiqua" w:cs="Arial"/>
          <w:sz w:val="24"/>
          <w:szCs w:val="24"/>
        </w:rPr>
        <w:t>;</w:t>
      </w:r>
      <w:r w:rsidR="00CD31DA" w:rsidRPr="004675B2">
        <w:rPr>
          <w:rFonts w:ascii="Book Antiqua" w:hAnsi="Book Antiqua" w:cs="Arial"/>
          <w:sz w:val="24"/>
          <w:szCs w:val="24"/>
        </w:rPr>
        <w:t xml:space="preserve"> Philip L McCarthy</w:t>
      </w:r>
      <w:r w:rsidR="007C78E6" w:rsidRPr="004675B2">
        <w:rPr>
          <w:rFonts w:ascii="Book Antiqua" w:hAnsi="Book Antiqua" w:cs="Arial"/>
          <w:sz w:val="24"/>
          <w:szCs w:val="24"/>
        </w:rPr>
        <w:t xml:space="preserve"> (0000-0002-9577-3879)</w:t>
      </w:r>
      <w:r w:rsidR="00CD31DA" w:rsidRPr="004675B2">
        <w:rPr>
          <w:rFonts w:ascii="Book Antiqua" w:hAnsi="Book Antiqua" w:cs="Arial"/>
          <w:sz w:val="24"/>
          <w:szCs w:val="24"/>
        </w:rPr>
        <w:t>; Theresa Hahn</w:t>
      </w:r>
      <w:r w:rsidR="007C78E6" w:rsidRPr="004675B2">
        <w:rPr>
          <w:rFonts w:ascii="Book Antiqua" w:hAnsi="Book Antiqua" w:cs="Arial"/>
          <w:sz w:val="24"/>
          <w:szCs w:val="24"/>
        </w:rPr>
        <w:t xml:space="preserve"> (0000-0002-3835-</w:t>
      </w:r>
      <w:r w:rsidR="007C78E6" w:rsidRPr="004675B2">
        <w:rPr>
          <w:rFonts w:ascii="Book Antiqua" w:hAnsi="Book Antiqua" w:cs="Arial"/>
          <w:sz w:val="24"/>
          <w:szCs w:val="24"/>
        </w:rPr>
        <w:lastRenderedPageBreak/>
        <w:t>8855)</w:t>
      </w:r>
      <w:r w:rsidR="003F45B5" w:rsidRPr="004675B2">
        <w:rPr>
          <w:rFonts w:ascii="Book Antiqua" w:hAnsi="Book Antiqua" w:cs="Arial"/>
          <w:sz w:val="24"/>
          <w:szCs w:val="24"/>
        </w:rPr>
        <w:t>.</w:t>
      </w:r>
    </w:p>
    <w:p w14:paraId="1DC8B7D1" w14:textId="77777777" w:rsidR="003F45B5" w:rsidRPr="004675B2" w:rsidRDefault="003F45B5" w:rsidP="00B81DF8">
      <w:pPr>
        <w:widowControl w:val="0"/>
        <w:adjustRightInd w:val="0"/>
        <w:snapToGrid w:val="0"/>
        <w:spacing w:after="0" w:line="360" w:lineRule="auto"/>
        <w:jc w:val="both"/>
        <w:rPr>
          <w:rFonts w:ascii="Book Antiqua" w:hAnsi="Book Antiqua" w:cs="Arial"/>
          <w:sz w:val="24"/>
          <w:szCs w:val="24"/>
          <w:lang w:eastAsia="zh-CN"/>
        </w:rPr>
      </w:pPr>
    </w:p>
    <w:p w14:paraId="1A8B088A" w14:textId="46133A0C" w:rsidR="00DC2C88" w:rsidRPr="004675B2" w:rsidRDefault="00887053" w:rsidP="00B81DF8">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lang w:eastAsia="zh-CN"/>
        </w:rPr>
        <w:t xml:space="preserve">Author contributions: </w:t>
      </w:r>
      <w:r w:rsidR="00931674" w:rsidRPr="004675B2">
        <w:rPr>
          <w:rFonts w:ascii="Book Antiqua" w:hAnsi="Book Antiqua" w:cs="Arial"/>
          <w:sz w:val="24"/>
          <w:szCs w:val="24"/>
        </w:rPr>
        <w:t>Burns</w:t>
      </w:r>
      <w:r w:rsidR="00931674" w:rsidRPr="004675B2">
        <w:rPr>
          <w:rFonts w:ascii="Book Antiqua" w:hAnsi="Book Antiqua" w:cs="Arial"/>
          <w:sz w:val="24"/>
          <w:szCs w:val="24"/>
          <w:lang w:eastAsia="zh-CN"/>
        </w:rPr>
        <w:t xml:space="preserve"> M designed and performed the research and wrote the paper; </w:t>
      </w:r>
      <w:r w:rsidR="00931674" w:rsidRPr="004675B2">
        <w:rPr>
          <w:rFonts w:ascii="Book Antiqua" w:hAnsi="Book Antiqua" w:cs="Arial"/>
          <w:sz w:val="24"/>
          <w:szCs w:val="24"/>
        </w:rPr>
        <w:t xml:space="preserve">Singh </w:t>
      </w:r>
      <w:r w:rsidR="00931674" w:rsidRPr="004675B2">
        <w:rPr>
          <w:rFonts w:ascii="Book Antiqua" w:hAnsi="Book Antiqua" w:cs="Arial"/>
          <w:sz w:val="24"/>
          <w:szCs w:val="24"/>
          <w:lang w:eastAsia="zh-CN"/>
        </w:rPr>
        <w:t>A</w:t>
      </w:r>
      <w:r w:rsidR="00931674" w:rsidRPr="004675B2">
        <w:rPr>
          <w:rFonts w:ascii="Book Antiqua" w:hAnsi="Book Antiqua" w:cs="Arial" w:hint="eastAsia"/>
          <w:sz w:val="24"/>
          <w:szCs w:val="24"/>
          <w:lang w:eastAsia="zh-CN"/>
        </w:rPr>
        <w:t xml:space="preserve">K </w:t>
      </w:r>
      <w:r w:rsidR="00931674" w:rsidRPr="004675B2">
        <w:rPr>
          <w:rFonts w:ascii="Book Antiqua" w:hAnsi="Book Antiqua" w:cs="Arial"/>
          <w:sz w:val="24"/>
          <w:szCs w:val="24"/>
          <w:lang w:eastAsia="zh-CN"/>
        </w:rPr>
        <w:t xml:space="preserve">and </w:t>
      </w:r>
      <w:proofErr w:type="spellStart"/>
      <w:r w:rsidR="00931674" w:rsidRPr="004675B2">
        <w:rPr>
          <w:rFonts w:ascii="Book Antiqua" w:hAnsi="Book Antiqua" w:cs="Arial"/>
          <w:sz w:val="24"/>
          <w:szCs w:val="24"/>
          <w:lang w:eastAsia="zh-CN"/>
        </w:rPr>
        <w:t>Hoefer</w:t>
      </w:r>
      <w:proofErr w:type="spellEnd"/>
      <w:r w:rsidR="00931674" w:rsidRPr="004675B2">
        <w:rPr>
          <w:rFonts w:ascii="Book Antiqua" w:hAnsi="Book Antiqua" w:cs="Arial"/>
          <w:sz w:val="24"/>
          <w:szCs w:val="24"/>
          <w:lang w:eastAsia="zh-CN"/>
        </w:rPr>
        <w:t xml:space="preserve"> CC designed the research and supervised the report; Zhang Y and Wallace PK analyzed data; </w:t>
      </w:r>
      <w:proofErr w:type="spellStart"/>
      <w:r w:rsidR="00931674" w:rsidRPr="004675B2">
        <w:rPr>
          <w:rFonts w:ascii="Book Antiqua" w:hAnsi="Book Antiqua" w:cs="Arial"/>
          <w:sz w:val="24"/>
          <w:szCs w:val="24"/>
          <w:lang w:eastAsia="zh-CN"/>
        </w:rPr>
        <w:t>Platek</w:t>
      </w:r>
      <w:proofErr w:type="spellEnd"/>
      <w:r w:rsidR="00931674" w:rsidRPr="004675B2">
        <w:rPr>
          <w:rFonts w:ascii="Book Antiqua" w:hAnsi="Book Antiqua" w:cs="Arial"/>
          <w:sz w:val="24"/>
          <w:szCs w:val="24"/>
          <w:lang w:eastAsia="zh-CN"/>
        </w:rPr>
        <w:t xml:space="preserve"> A, Choi</w:t>
      </w:r>
      <w:r w:rsidR="00931674" w:rsidRPr="004675B2">
        <w:rPr>
          <w:rFonts w:ascii="Book Antiqua" w:hAnsi="Book Antiqua" w:cs="Arial" w:hint="eastAsia"/>
          <w:sz w:val="24"/>
          <w:szCs w:val="24"/>
          <w:lang w:eastAsia="zh-CN"/>
        </w:rPr>
        <w:t xml:space="preserve"> </w:t>
      </w:r>
      <w:r w:rsidR="00931674" w:rsidRPr="004675B2">
        <w:rPr>
          <w:rFonts w:ascii="Book Antiqua" w:hAnsi="Book Antiqua" w:cs="Arial"/>
          <w:sz w:val="24"/>
          <w:szCs w:val="24"/>
          <w:lang w:eastAsia="zh-CN"/>
        </w:rPr>
        <w:t>C, and Winslow T</w:t>
      </w:r>
      <w:r w:rsidR="00931674" w:rsidRPr="004675B2">
        <w:rPr>
          <w:rFonts w:ascii="Book Antiqua" w:hAnsi="Book Antiqua" w:cs="Arial" w:hint="eastAsia"/>
          <w:sz w:val="24"/>
          <w:szCs w:val="24"/>
          <w:lang w:eastAsia="zh-CN"/>
        </w:rPr>
        <w:t xml:space="preserve">B </w:t>
      </w:r>
      <w:r w:rsidR="00931674" w:rsidRPr="004675B2">
        <w:rPr>
          <w:rFonts w:ascii="Book Antiqua" w:hAnsi="Book Antiqua" w:cs="Arial"/>
          <w:sz w:val="24"/>
          <w:szCs w:val="24"/>
          <w:lang w:eastAsia="zh-CN"/>
        </w:rPr>
        <w:t xml:space="preserve">performed the research; </w:t>
      </w:r>
      <w:proofErr w:type="spellStart"/>
      <w:r w:rsidR="00931674" w:rsidRPr="004675B2">
        <w:rPr>
          <w:rFonts w:ascii="Book Antiqua" w:hAnsi="Book Antiqua" w:cs="Arial"/>
          <w:sz w:val="24"/>
          <w:szCs w:val="24"/>
          <w:lang w:eastAsia="zh-CN"/>
        </w:rPr>
        <w:t>Iovoli</w:t>
      </w:r>
      <w:proofErr w:type="spellEnd"/>
      <w:r w:rsidR="00931674" w:rsidRPr="004675B2">
        <w:rPr>
          <w:rFonts w:ascii="Book Antiqua" w:hAnsi="Book Antiqua" w:cs="Arial"/>
          <w:sz w:val="24"/>
          <w:szCs w:val="24"/>
          <w:lang w:eastAsia="zh-CN"/>
        </w:rPr>
        <w:t xml:space="preserve"> A</w:t>
      </w:r>
      <w:r w:rsidR="00931674" w:rsidRPr="004675B2">
        <w:rPr>
          <w:rFonts w:ascii="Book Antiqua" w:hAnsi="Book Antiqua" w:cs="Arial" w:hint="eastAsia"/>
          <w:sz w:val="24"/>
          <w:szCs w:val="24"/>
          <w:lang w:eastAsia="zh-CN"/>
        </w:rPr>
        <w:t>J</w:t>
      </w:r>
      <w:r w:rsidR="00931674" w:rsidRPr="004675B2">
        <w:rPr>
          <w:rFonts w:ascii="Book Antiqua" w:hAnsi="Book Antiqua" w:cs="Arial"/>
          <w:sz w:val="24"/>
          <w:szCs w:val="24"/>
          <w:lang w:eastAsia="zh-CN"/>
        </w:rPr>
        <w:t xml:space="preserve"> analyzed data and edited the report; Chen G</w:t>
      </w:r>
      <w:r w:rsidR="00931674" w:rsidRPr="004675B2">
        <w:rPr>
          <w:rFonts w:ascii="Book Antiqua" w:hAnsi="Book Antiqua" w:cs="Arial" w:hint="eastAsia"/>
          <w:sz w:val="24"/>
          <w:szCs w:val="24"/>
          <w:lang w:eastAsia="zh-CN"/>
        </w:rPr>
        <w:t xml:space="preserve">L </w:t>
      </w:r>
      <w:r w:rsidR="00931674" w:rsidRPr="004675B2">
        <w:rPr>
          <w:rFonts w:ascii="Book Antiqua" w:hAnsi="Book Antiqua" w:cs="Arial"/>
          <w:sz w:val="24"/>
          <w:szCs w:val="24"/>
          <w:lang w:eastAsia="zh-CN"/>
        </w:rPr>
        <w:t>and Ross M provided clinical advice;</w:t>
      </w:r>
      <w:r w:rsidR="00931674" w:rsidRPr="004675B2">
        <w:t xml:space="preserve"> </w:t>
      </w:r>
      <w:r w:rsidR="00931674" w:rsidRPr="004675B2">
        <w:rPr>
          <w:rFonts w:ascii="Book Antiqua" w:hAnsi="Book Antiqua" w:cs="Arial"/>
          <w:sz w:val="24"/>
          <w:szCs w:val="24"/>
          <w:lang w:eastAsia="zh-CN"/>
        </w:rPr>
        <w:t>McCarthy P</w:t>
      </w:r>
      <w:r w:rsidR="00931674" w:rsidRPr="004675B2">
        <w:rPr>
          <w:rFonts w:ascii="Book Antiqua" w:hAnsi="Book Antiqua" w:cs="Arial" w:hint="eastAsia"/>
          <w:sz w:val="24"/>
          <w:szCs w:val="24"/>
          <w:lang w:eastAsia="zh-CN"/>
        </w:rPr>
        <w:t xml:space="preserve">L </w:t>
      </w:r>
      <w:r w:rsidR="00931674" w:rsidRPr="004675B2">
        <w:rPr>
          <w:rFonts w:ascii="Book Antiqua" w:hAnsi="Book Antiqua" w:cs="Arial"/>
          <w:sz w:val="24"/>
          <w:szCs w:val="24"/>
          <w:lang w:eastAsia="zh-CN"/>
        </w:rPr>
        <w:t>and Hahn T</w:t>
      </w:r>
      <w:r w:rsidR="00931674" w:rsidRPr="004675B2">
        <w:rPr>
          <w:rFonts w:ascii="Book Antiqua" w:hAnsi="Book Antiqua" w:cs="Arial" w:hint="eastAsia"/>
          <w:sz w:val="24"/>
          <w:szCs w:val="24"/>
          <w:lang w:eastAsia="zh-CN"/>
        </w:rPr>
        <w:t xml:space="preserve"> </w:t>
      </w:r>
      <w:r w:rsidR="00931674" w:rsidRPr="004675B2">
        <w:rPr>
          <w:rFonts w:ascii="Book Antiqua" w:hAnsi="Book Antiqua" w:cs="Arial"/>
          <w:sz w:val="24"/>
          <w:szCs w:val="24"/>
          <w:lang w:eastAsia="zh-CN"/>
        </w:rPr>
        <w:t>supervised the report.</w:t>
      </w:r>
    </w:p>
    <w:p w14:paraId="207BDF35" w14:textId="77777777" w:rsidR="00AF6DA6" w:rsidRPr="004675B2" w:rsidRDefault="00AF6DA6" w:rsidP="00B81DF8">
      <w:pPr>
        <w:widowControl w:val="0"/>
        <w:adjustRightInd w:val="0"/>
        <w:snapToGrid w:val="0"/>
        <w:spacing w:after="0" w:line="360" w:lineRule="auto"/>
        <w:jc w:val="both"/>
        <w:rPr>
          <w:rFonts w:ascii="Book Antiqua" w:hAnsi="Book Antiqua" w:cs="Arial"/>
          <w:sz w:val="24"/>
          <w:szCs w:val="24"/>
          <w:lang w:eastAsia="zh-CN"/>
        </w:rPr>
      </w:pPr>
    </w:p>
    <w:p w14:paraId="4B2EC819" w14:textId="77777777" w:rsidR="00CD31DA" w:rsidRPr="004675B2" w:rsidRDefault="003F45B5" w:rsidP="00B81DF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b/>
          <w:sz w:val="24"/>
          <w:szCs w:val="24"/>
        </w:rPr>
        <w:t>Institutional review board statement:</w:t>
      </w:r>
      <w:r w:rsidRPr="004675B2">
        <w:rPr>
          <w:rFonts w:ascii="Book Antiqua" w:hAnsi="Book Antiqua" w:cs="Arial"/>
          <w:sz w:val="24"/>
          <w:szCs w:val="24"/>
        </w:rPr>
        <w:t xml:space="preserve"> This study was reviewed and approved by the Ethics Committee of Roswell Park Comprehensive Cancer Center.</w:t>
      </w:r>
    </w:p>
    <w:p w14:paraId="46586FB4" w14:textId="77777777" w:rsidR="00DC2C88" w:rsidRPr="004675B2" w:rsidRDefault="00DC2C88" w:rsidP="00B81DF8">
      <w:pPr>
        <w:widowControl w:val="0"/>
        <w:adjustRightInd w:val="0"/>
        <w:snapToGrid w:val="0"/>
        <w:spacing w:after="0" w:line="360" w:lineRule="auto"/>
        <w:jc w:val="both"/>
        <w:rPr>
          <w:rFonts w:ascii="Book Antiqua" w:hAnsi="Book Antiqua" w:cs="Arial"/>
          <w:sz w:val="24"/>
          <w:szCs w:val="24"/>
          <w:lang w:eastAsia="zh-CN"/>
        </w:rPr>
      </w:pPr>
    </w:p>
    <w:p w14:paraId="5CBF4ABC" w14:textId="77777777" w:rsidR="005B40CF" w:rsidRPr="004675B2" w:rsidRDefault="005B40CF"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sz w:val="24"/>
          <w:szCs w:val="24"/>
        </w:rPr>
        <w:t>Informed consent statement:</w:t>
      </w:r>
      <w:r w:rsidRPr="004675B2">
        <w:rPr>
          <w:rFonts w:ascii="Book Antiqua" w:hAnsi="Book Antiqua" w:cs="Arial"/>
          <w:sz w:val="24"/>
          <w:szCs w:val="24"/>
        </w:rPr>
        <w:t xml:space="preserve"> Patients were not required to give informed consent to the study because the analysis used anonymous clinical data that were obtained after each patient agreed to treatment by written consent.</w:t>
      </w:r>
    </w:p>
    <w:p w14:paraId="31A2FE77" w14:textId="77777777" w:rsidR="003F45B5" w:rsidRPr="004675B2" w:rsidRDefault="003F45B5" w:rsidP="00B81DF8">
      <w:pPr>
        <w:widowControl w:val="0"/>
        <w:adjustRightInd w:val="0"/>
        <w:snapToGrid w:val="0"/>
        <w:spacing w:after="0" w:line="360" w:lineRule="auto"/>
        <w:jc w:val="both"/>
        <w:rPr>
          <w:rFonts w:ascii="Book Antiqua" w:hAnsi="Book Antiqua" w:cs="Arial"/>
          <w:sz w:val="24"/>
          <w:szCs w:val="24"/>
        </w:rPr>
      </w:pPr>
    </w:p>
    <w:p w14:paraId="5508F1D9" w14:textId="77777777" w:rsidR="003F45B5" w:rsidRPr="004675B2" w:rsidRDefault="003F45B5"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sz w:val="24"/>
          <w:szCs w:val="24"/>
        </w:rPr>
        <w:t xml:space="preserve">Conflict-of-interest statement: </w:t>
      </w:r>
      <w:r w:rsidRPr="004675B2">
        <w:rPr>
          <w:rFonts w:ascii="Book Antiqua" w:hAnsi="Book Antiqua" w:cs="Arial"/>
          <w:sz w:val="24"/>
          <w:szCs w:val="24"/>
        </w:rPr>
        <w:t>All authors declare no conflicts-of-interest related to this article.</w:t>
      </w:r>
    </w:p>
    <w:p w14:paraId="5332EAC5" w14:textId="77777777" w:rsidR="00AF6DA6" w:rsidRPr="004675B2" w:rsidRDefault="00AF6DA6" w:rsidP="00B81DF8">
      <w:pPr>
        <w:widowControl w:val="0"/>
        <w:adjustRightInd w:val="0"/>
        <w:snapToGrid w:val="0"/>
        <w:spacing w:after="0" w:line="360" w:lineRule="auto"/>
        <w:jc w:val="both"/>
        <w:rPr>
          <w:rFonts w:ascii="Book Antiqua" w:hAnsi="Book Antiqua" w:cs="Arial"/>
          <w:sz w:val="24"/>
          <w:szCs w:val="24"/>
          <w:lang w:eastAsia="zh-CN"/>
        </w:rPr>
      </w:pPr>
    </w:p>
    <w:p w14:paraId="4A1EB074" w14:textId="4C1E4553" w:rsidR="00DC2C88" w:rsidRPr="004675B2" w:rsidRDefault="00DC2C88"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sz w:val="24"/>
          <w:szCs w:val="24"/>
        </w:rPr>
        <w:t>Data sharing statement:</w:t>
      </w:r>
      <w:r w:rsidRPr="004675B2">
        <w:rPr>
          <w:rFonts w:ascii="Book Antiqua" w:hAnsi="Book Antiqua" w:cs="Arial" w:hint="eastAsia"/>
          <w:sz w:val="24"/>
          <w:szCs w:val="24"/>
        </w:rPr>
        <w:t xml:space="preserve"> </w:t>
      </w:r>
      <w:r w:rsidRPr="004675B2">
        <w:rPr>
          <w:rFonts w:ascii="Book Antiqua" w:hAnsi="Book Antiqua" w:cs="Arial"/>
          <w:sz w:val="24"/>
          <w:szCs w:val="24"/>
        </w:rPr>
        <w:t>No additional data are available.</w:t>
      </w:r>
    </w:p>
    <w:p w14:paraId="1C906701" w14:textId="77777777" w:rsidR="00DC2C88" w:rsidRPr="004675B2" w:rsidRDefault="00DC2C88" w:rsidP="00B81DF8">
      <w:pPr>
        <w:widowControl w:val="0"/>
        <w:adjustRightInd w:val="0"/>
        <w:snapToGrid w:val="0"/>
        <w:spacing w:after="0" w:line="360" w:lineRule="auto"/>
        <w:jc w:val="both"/>
        <w:rPr>
          <w:rFonts w:ascii="Book Antiqua" w:hAnsi="Book Antiqua" w:cs="Arial"/>
          <w:sz w:val="24"/>
          <w:szCs w:val="24"/>
          <w:lang w:eastAsia="zh-CN"/>
        </w:rPr>
      </w:pPr>
    </w:p>
    <w:p w14:paraId="1E50B393" w14:textId="77777777" w:rsidR="00DC2C88" w:rsidRPr="004675B2" w:rsidRDefault="00DC2C88" w:rsidP="00DC2C88">
      <w:pPr>
        <w:spacing w:after="0" w:line="360" w:lineRule="auto"/>
        <w:jc w:val="both"/>
        <w:rPr>
          <w:rFonts w:ascii="Book Antiqua" w:eastAsia="MS Mincho" w:hAnsi="Book Antiqua" w:cs="Times New Roman"/>
          <w:b/>
          <w:sz w:val="24"/>
          <w:szCs w:val="24"/>
          <w:lang w:eastAsia="it-IT"/>
        </w:rPr>
      </w:pPr>
      <w:r w:rsidRPr="004675B2">
        <w:rPr>
          <w:rFonts w:ascii="Book Antiqua" w:eastAsia="MS Mincho" w:hAnsi="Book Antiqua" w:cs="Times New Roman"/>
          <w:b/>
          <w:sz w:val="24"/>
          <w:szCs w:val="24"/>
          <w:lang w:eastAsia="it-IT"/>
        </w:rPr>
        <w:t xml:space="preserve">Open-Access: </w:t>
      </w:r>
      <w:r w:rsidRPr="004675B2">
        <w:rPr>
          <w:rFonts w:ascii="Book Antiqua" w:eastAsia="MS Mincho" w:hAnsi="Book Antiqua" w:cs="Times New Roman"/>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05DE94" w14:textId="77777777"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p>
    <w:p w14:paraId="1D3D6C29" w14:textId="1A60CAA8" w:rsidR="00DC2C88" w:rsidRPr="004675B2" w:rsidRDefault="00DC2C88" w:rsidP="00B81DF8">
      <w:pPr>
        <w:widowControl w:val="0"/>
        <w:adjustRightInd w:val="0"/>
        <w:snapToGrid w:val="0"/>
        <w:spacing w:after="0" w:line="360" w:lineRule="auto"/>
        <w:jc w:val="both"/>
        <w:rPr>
          <w:rFonts w:ascii="Book Antiqua" w:hAnsi="Book Antiqua" w:cs="Arial Unicode MS"/>
          <w:kern w:val="2"/>
          <w:sz w:val="24"/>
          <w:szCs w:val="24"/>
          <w:lang w:eastAsia="zh-CN"/>
        </w:rPr>
      </w:pPr>
      <w:r w:rsidRPr="004675B2">
        <w:rPr>
          <w:rFonts w:ascii="Book Antiqua" w:hAnsi="Book Antiqua" w:cs="Arial Unicode MS"/>
          <w:b/>
          <w:kern w:val="2"/>
          <w:sz w:val="24"/>
          <w:szCs w:val="24"/>
          <w:lang w:eastAsia="zh-CN"/>
        </w:rPr>
        <w:t>Manuscript source:</w:t>
      </w:r>
      <w:r w:rsidRPr="004675B2">
        <w:rPr>
          <w:rFonts w:ascii="Book Antiqua" w:hAnsi="Book Antiqua" w:cs="Arial Unicode MS"/>
          <w:kern w:val="2"/>
          <w:sz w:val="24"/>
          <w:szCs w:val="24"/>
          <w:lang w:eastAsia="zh-CN"/>
        </w:rPr>
        <w:t xml:space="preserve"> Invited manuscript</w:t>
      </w:r>
    </w:p>
    <w:p w14:paraId="5BC9A854" w14:textId="77777777" w:rsidR="00DC2C88" w:rsidRPr="004675B2" w:rsidRDefault="00DC2C88" w:rsidP="00B81DF8">
      <w:pPr>
        <w:widowControl w:val="0"/>
        <w:adjustRightInd w:val="0"/>
        <w:snapToGrid w:val="0"/>
        <w:spacing w:after="0" w:line="360" w:lineRule="auto"/>
        <w:jc w:val="both"/>
        <w:rPr>
          <w:rFonts w:ascii="Book Antiqua" w:hAnsi="Book Antiqua" w:cs="Arial Unicode MS"/>
          <w:kern w:val="2"/>
          <w:sz w:val="24"/>
          <w:szCs w:val="24"/>
          <w:lang w:eastAsia="zh-CN"/>
        </w:rPr>
      </w:pPr>
    </w:p>
    <w:p w14:paraId="232E5610" w14:textId="26645D72" w:rsidR="00DC2C88" w:rsidRPr="004675B2" w:rsidRDefault="00931674" w:rsidP="00DC2C88">
      <w:pPr>
        <w:pStyle w:val="NoSpacing"/>
        <w:widowControl w:val="0"/>
        <w:adjustRightInd w:val="0"/>
        <w:snapToGrid w:val="0"/>
        <w:spacing w:line="360" w:lineRule="auto"/>
        <w:jc w:val="both"/>
        <w:rPr>
          <w:rFonts w:ascii="Book Antiqua" w:hAnsi="Book Antiqua" w:cs="Arial"/>
          <w:vertAlign w:val="superscript"/>
        </w:rPr>
      </w:pPr>
      <w:r w:rsidRPr="004675B2">
        <w:rPr>
          <w:rFonts w:ascii="Book Antiqua" w:hAnsi="Book Antiqua" w:cs="Arial"/>
          <w:b/>
        </w:rPr>
        <w:t>Corresponding author to:</w:t>
      </w:r>
      <w:r w:rsidRPr="004675B2">
        <w:rPr>
          <w:rFonts w:ascii="Book Antiqua" w:hAnsi="Book Antiqua" w:cs="Arial" w:hint="eastAsia"/>
          <w:b/>
          <w:lang w:eastAsia="zh-CN"/>
        </w:rPr>
        <w:t xml:space="preserve"> </w:t>
      </w:r>
      <w:r w:rsidR="00284E81" w:rsidRPr="004675B2">
        <w:rPr>
          <w:rFonts w:ascii="Book Antiqua" w:hAnsi="Book Antiqua" w:cs="Arial"/>
          <w:b/>
        </w:rPr>
        <w:t>Anurag K Singh</w:t>
      </w:r>
      <w:r w:rsidR="003F45B5" w:rsidRPr="004675B2">
        <w:rPr>
          <w:rFonts w:ascii="Book Antiqua" w:hAnsi="Book Antiqua" w:cs="Arial"/>
          <w:b/>
        </w:rPr>
        <w:t>,</w:t>
      </w:r>
      <w:r w:rsidR="00284E81" w:rsidRPr="004675B2">
        <w:rPr>
          <w:rFonts w:ascii="Book Antiqua" w:hAnsi="Book Antiqua" w:cs="Arial"/>
          <w:b/>
        </w:rPr>
        <w:t xml:space="preserve"> MD</w:t>
      </w:r>
      <w:del w:id="16" w:author="Li Ma" w:date="2018-12-04T20:27:00Z">
        <w:r w:rsidR="003F45B5" w:rsidRPr="004675B2" w:rsidDel="002F3085">
          <w:rPr>
            <w:rFonts w:ascii="Book Antiqua" w:hAnsi="Book Antiqua" w:cs="Arial"/>
            <w:b/>
          </w:rPr>
          <w:delText>,</w:delText>
        </w:r>
        <w:r w:rsidR="003F45B5" w:rsidRPr="004675B2" w:rsidDel="002F3085">
          <w:rPr>
            <w:rFonts w:ascii="Book Antiqua" w:hAnsi="Book Antiqua" w:cs="Arial"/>
          </w:rPr>
          <w:delText xml:space="preserve"> </w:delText>
        </w:r>
        <w:r w:rsidR="00DC2C88" w:rsidRPr="004675B2" w:rsidDel="002F3085">
          <w:rPr>
            <w:rFonts w:ascii="Book Antiqua" w:hAnsi="Book Antiqua" w:cs="Arial"/>
            <w:b/>
          </w:rPr>
          <w:delText>Attending Doctor</w:delText>
        </w:r>
      </w:del>
      <w:r w:rsidR="00DC2C88" w:rsidRPr="004675B2">
        <w:rPr>
          <w:rFonts w:ascii="Book Antiqua" w:hAnsi="Book Antiqua" w:cs="Arial"/>
          <w:b/>
        </w:rPr>
        <w:t>,</w:t>
      </w:r>
      <w:r w:rsidR="00DC2C88" w:rsidRPr="004675B2">
        <w:rPr>
          <w:rFonts w:ascii="Book Antiqua" w:hAnsi="Book Antiqua" w:cs="Arial" w:hint="eastAsia"/>
          <w:b/>
          <w:lang w:eastAsia="zh-CN"/>
        </w:rPr>
        <w:t xml:space="preserve"> </w:t>
      </w:r>
      <w:r w:rsidR="00DC2C88" w:rsidRPr="004675B2">
        <w:rPr>
          <w:rFonts w:ascii="Book Antiqua" w:hAnsi="Book Antiqua" w:cs="Arial"/>
          <w:b/>
        </w:rPr>
        <w:t>Professor</w:t>
      </w:r>
      <w:r w:rsidR="00DC2C88" w:rsidRPr="004675B2">
        <w:rPr>
          <w:rFonts w:ascii="Book Antiqua" w:hAnsi="Book Antiqua" w:cs="Arial" w:hint="eastAsia"/>
          <w:b/>
          <w:lang w:eastAsia="zh-CN"/>
        </w:rPr>
        <w:t>,</w:t>
      </w:r>
      <w:r w:rsidR="00DC2C88" w:rsidRPr="004675B2">
        <w:rPr>
          <w:rFonts w:ascii="Book Antiqua" w:hAnsi="Book Antiqua" w:cs="Arial" w:hint="eastAsia"/>
          <w:lang w:eastAsia="zh-CN"/>
        </w:rPr>
        <w:t xml:space="preserve"> </w:t>
      </w:r>
      <w:r w:rsidR="00DC2C88" w:rsidRPr="004675B2">
        <w:rPr>
          <w:rFonts w:ascii="Book Antiqua" w:hAnsi="Book Antiqua" w:cs="Arial"/>
        </w:rPr>
        <w:t xml:space="preserve">Department of Radiation Medicine, Roswell Park Comprehensive Cancer Center, Elm and Carlton Streets, Buffalo, </w:t>
      </w:r>
      <w:r w:rsidR="00DC2C88" w:rsidRPr="004675B2">
        <w:rPr>
          <w:rFonts w:ascii="Book Antiqua" w:hAnsi="Book Antiqua" w:cs="Arial"/>
        </w:rPr>
        <w:lastRenderedPageBreak/>
        <w:t>NY</w:t>
      </w:r>
      <w:r w:rsidR="00DC2C88" w:rsidRPr="004675B2">
        <w:rPr>
          <w:rFonts w:ascii="Book Antiqua" w:hAnsi="Book Antiqua" w:cs="Arial" w:hint="eastAsia"/>
          <w:lang w:eastAsia="zh-CN"/>
        </w:rPr>
        <w:t xml:space="preserve"> </w:t>
      </w:r>
      <w:r w:rsidR="00DC2C88" w:rsidRPr="004675B2">
        <w:rPr>
          <w:rFonts w:ascii="Book Antiqua" w:hAnsi="Book Antiqua" w:cs="Arial"/>
          <w:lang w:eastAsia="zh-CN"/>
        </w:rPr>
        <w:t>14263</w:t>
      </w:r>
      <w:r w:rsidR="00DC2C88" w:rsidRPr="004675B2">
        <w:rPr>
          <w:rFonts w:ascii="Book Antiqua" w:hAnsi="Book Antiqua" w:cs="Arial" w:hint="eastAsia"/>
          <w:lang w:eastAsia="zh-CN"/>
        </w:rPr>
        <w:t>, United States</w:t>
      </w:r>
    </w:p>
    <w:p w14:paraId="50B434B5" w14:textId="5F3BD3F0"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Telephone:</w:t>
      </w:r>
      <w:r w:rsidRPr="004675B2">
        <w:rPr>
          <w:rFonts w:ascii="Book Antiqua" w:hAnsi="Book Antiqua" w:cs="Times New Roman" w:hint="eastAsia"/>
          <w:b/>
          <w:kern w:val="2"/>
          <w:sz w:val="24"/>
          <w:szCs w:val="24"/>
          <w:lang w:eastAsia="zh-CN"/>
        </w:rPr>
        <w:t xml:space="preserve"> </w:t>
      </w:r>
      <w:r w:rsidRPr="004675B2">
        <w:rPr>
          <w:rFonts w:ascii="Book Antiqua" w:hAnsi="Book Antiqua" w:cs="Times New Roman" w:hint="eastAsia"/>
          <w:kern w:val="2"/>
          <w:sz w:val="24"/>
          <w:szCs w:val="24"/>
          <w:lang w:eastAsia="zh-CN"/>
        </w:rPr>
        <w:t>+1-</w:t>
      </w:r>
      <w:r w:rsidRPr="004675B2">
        <w:rPr>
          <w:rFonts w:ascii="Book Antiqua" w:hAnsi="Book Antiqua" w:cs="Arial"/>
          <w:sz w:val="24"/>
          <w:szCs w:val="24"/>
        </w:rPr>
        <w:t>716-8451180</w:t>
      </w:r>
    </w:p>
    <w:p w14:paraId="2C56F0ED" w14:textId="10808487"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Fax:</w:t>
      </w:r>
      <w:r w:rsidRPr="004675B2">
        <w:rPr>
          <w:rFonts w:ascii="Book Antiqua" w:hAnsi="Book Antiqua" w:cs="Times New Roman"/>
          <w:kern w:val="2"/>
          <w:sz w:val="24"/>
          <w:szCs w:val="24"/>
          <w:lang w:eastAsia="zh-CN"/>
        </w:rPr>
        <w:t xml:space="preserve"> </w:t>
      </w:r>
      <w:r w:rsidRPr="004675B2">
        <w:rPr>
          <w:rFonts w:ascii="Book Antiqua" w:hAnsi="Book Antiqua" w:cs="Times New Roman" w:hint="eastAsia"/>
          <w:kern w:val="2"/>
          <w:sz w:val="24"/>
          <w:szCs w:val="24"/>
          <w:lang w:eastAsia="zh-CN"/>
        </w:rPr>
        <w:t>+1-</w:t>
      </w:r>
      <w:r w:rsidRPr="004675B2">
        <w:rPr>
          <w:rFonts w:ascii="Book Antiqua" w:hAnsi="Book Antiqua" w:cs="Arial"/>
          <w:sz w:val="24"/>
          <w:szCs w:val="24"/>
        </w:rPr>
        <w:t>716-8457616</w:t>
      </w:r>
    </w:p>
    <w:p w14:paraId="118B8F92" w14:textId="77777777" w:rsidR="00DC2C88" w:rsidRPr="004675B2" w:rsidRDefault="00DC2C88" w:rsidP="00B81DF8">
      <w:pPr>
        <w:widowControl w:val="0"/>
        <w:adjustRightInd w:val="0"/>
        <w:snapToGrid w:val="0"/>
        <w:spacing w:after="0" w:line="360" w:lineRule="auto"/>
        <w:jc w:val="both"/>
        <w:rPr>
          <w:rFonts w:ascii="Book Antiqua" w:hAnsi="Book Antiqua" w:cs="Arial"/>
          <w:sz w:val="24"/>
          <w:szCs w:val="24"/>
          <w:lang w:eastAsia="zh-CN"/>
        </w:rPr>
      </w:pPr>
    </w:p>
    <w:p w14:paraId="133EC431" w14:textId="73EDBE44"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Received:</w:t>
      </w:r>
      <w:r w:rsidRPr="004675B2">
        <w:rPr>
          <w:rFonts w:ascii="Book Antiqua" w:hAnsi="Book Antiqua" w:cs="Times New Roman"/>
          <w:kern w:val="2"/>
          <w:sz w:val="24"/>
          <w:szCs w:val="24"/>
          <w:lang w:eastAsia="zh-CN"/>
        </w:rPr>
        <w:t xml:space="preserve"> </w:t>
      </w:r>
      <w:r w:rsidRPr="004675B2">
        <w:rPr>
          <w:rFonts w:ascii="Book Antiqua" w:hAnsi="Book Antiqua" w:cs="Arial" w:hint="eastAsia"/>
          <w:sz w:val="24"/>
          <w:szCs w:val="24"/>
          <w:lang w:eastAsia="zh-CN"/>
        </w:rPr>
        <w:t>July 30, 2018</w:t>
      </w:r>
    </w:p>
    <w:p w14:paraId="69F93828" w14:textId="2F9B203E"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Peer-review started:</w:t>
      </w:r>
      <w:r w:rsidRPr="004675B2">
        <w:rPr>
          <w:rFonts w:ascii="Book Antiqua" w:hAnsi="Book Antiqua" w:cs="Times New Roman"/>
          <w:kern w:val="2"/>
          <w:sz w:val="24"/>
          <w:szCs w:val="24"/>
          <w:lang w:eastAsia="zh-CN"/>
        </w:rPr>
        <w:t xml:space="preserve"> </w:t>
      </w:r>
      <w:r w:rsidRPr="004675B2">
        <w:rPr>
          <w:rFonts w:ascii="Book Antiqua" w:hAnsi="Book Antiqua" w:cs="Arial" w:hint="eastAsia"/>
          <w:sz w:val="24"/>
          <w:szCs w:val="24"/>
          <w:lang w:eastAsia="zh-CN"/>
        </w:rPr>
        <w:t>July 30, 2018</w:t>
      </w:r>
    </w:p>
    <w:p w14:paraId="18EC44C1" w14:textId="098B9C1A"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First decision:</w:t>
      </w:r>
      <w:r w:rsidRPr="004675B2">
        <w:rPr>
          <w:rFonts w:ascii="Book Antiqua" w:hAnsi="Book Antiqua" w:cs="Times New Roman"/>
          <w:kern w:val="2"/>
          <w:sz w:val="24"/>
          <w:szCs w:val="24"/>
          <w:lang w:eastAsia="zh-CN"/>
        </w:rPr>
        <w:t xml:space="preserve"> </w:t>
      </w:r>
      <w:r w:rsidRPr="004675B2">
        <w:rPr>
          <w:rFonts w:ascii="Book Antiqua" w:hAnsi="Book Antiqua" w:cs="Arial" w:hint="eastAsia"/>
          <w:sz w:val="24"/>
          <w:szCs w:val="24"/>
          <w:lang w:eastAsia="zh-CN"/>
        </w:rPr>
        <w:t>September 11, 2018</w:t>
      </w:r>
    </w:p>
    <w:p w14:paraId="3B165B02" w14:textId="3883909E"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Revised:</w:t>
      </w:r>
      <w:r w:rsidRPr="004675B2">
        <w:rPr>
          <w:rFonts w:ascii="Book Antiqua" w:hAnsi="Book Antiqua" w:cs="Times New Roman"/>
          <w:kern w:val="2"/>
          <w:sz w:val="24"/>
          <w:szCs w:val="24"/>
          <w:lang w:eastAsia="zh-CN"/>
        </w:rPr>
        <w:t xml:space="preserve"> </w:t>
      </w:r>
      <w:r w:rsidRPr="004675B2">
        <w:rPr>
          <w:rFonts w:ascii="Book Antiqua" w:hAnsi="Book Antiqua" w:cs="Arial" w:hint="eastAsia"/>
          <w:sz w:val="24"/>
          <w:szCs w:val="24"/>
          <w:lang w:eastAsia="zh-CN"/>
        </w:rPr>
        <w:t>September 14, 2018</w:t>
      </w:r>
    </w:p>
    <w:p w14:paraId="63AE2CB9" w14:textId="424305C8" w:rsidR="00DC2C88" w:rsidRPr="004675B2" w:rsidRDefault="00DC2C88" w:rsidP="00DC2C88">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b/>
          <w:kern w:val="2"/>
          <w:sz w:val="24"/>
          <w:szCs w:val="24"/>
          <w:lang w:eastAsia="zh-CN"/>
        </w:rPr>
        <w:t>Accepted:</w:t>
      </w:r>
      <w:r w:rsidRPr="004675B2">
        <w:rPr>
          <w:rFonts w:ascii="Book Antiqua" w:hAnsi="Book Antiqua" w:cs="Times New Roman"/>
          <w:kern w:val="2"/>
          <w:sz w:val="24"/>
          <w:szCs w:val="24"/>
          <w:lang w:eastAsia="zh-CN"/>
        </w:rPr>
        <w:t xml:space="preserve"> </w:t>
      </w:r>
      <w:ins w:id="17" w:author="Li Ma" w:date="2018-12-04T20:27:00Z">
        <w:r w:rsidR="002F3085">
          <w:rPr>
            <w:rFonts w:ascii="Book Antiqua" w:hAnsi="Book Antiqua" w:cs="Times New Roman"/>
            <w:kern w:val="2"/>
            <w:sz w:val="24"/>
            <w:szCs w:val="24"/>
            <w:lang w:eastAsia="zh-CN"/>
          </w:rPr>
          <w:t>December 4, 2018</w:t>
        </w:r>
      </w:ins>
    </w:p>
    <w:p w14:paraId="2BF69C9C" w14:textId="77777777" w:rsidR="00DC2C88" w:rsidRPr="004675B2" w:rsidRDefault="00DC2C88" w:rsidP="00DC2C88">
      <w:pPr>
        <w:widowControl w:val="0"/>
        <w:adjustRightInd w:val="0"/>
        <w:snapToGrid w:val="0"/>
        <w:spacing w:after="0" w:line="360" w:lineRule="auto"/>
        <w:jc w:val="both"/>
        <w:rPr>
          <w:rFonts w:ascii="Book Antiqua" w:hAnsi="Book Antiqua" w:cs="Times New Roman"/>
          <w:b/>
          <w:kern w:val="2"/>
          <w:sz w:val="24"/>
          <w:szCs w:val="24"/>
          <w:lang w:eastAsia="zh-CN"/>
        </w:rPr>
      </w:pPr>
      <w:r w:rsidRPr="004675B2">
        <w:rPr>
          <w:rFonts w:ascii="Book Antiqua" w:hAnsi="Book Antiqua" w:cs="Times New Roman"/>
          <w:b/>
          <w:kern w:val="2"/>
          <w:sz w:val="24"/>
          <w:szCs w:val="24"/>
          <w:lang w:eastAsia="zh-CN"/>
        </w:rPr>
        <w:t>Article in press:</w:t>
      </w:r>
    </w:p>
    <w:p w14:paraId="2EE2D9A0" w14:textId="77777777" w:rsidR="00DC2C88" w:rsidRPr="004675B2" w:rsidRDefault="00DC2C88" w:rsidP="00DC2C88">
      <w:pPr>
        <w:widowControl w:val="0"/>
        <w:adjustRightInd w:val="0"/>
        <w:snapToGrid w:val="0"/>
        <w:spacing w:after="0" w:line="360" w:lineRule="auto"/>
        <w:jc w:val="both"/>
        <w:rPr>
          <w:rFonts w:ascii="Book Antiqua" w:hAnsi="Book Antiqua" w:cs="Times New Roman"/>
          <w:b/>
          <w:kern w:val="2"/>
          <w:sz w:val="24"/>
          <w:szCs w:val="24"/>
          <w:lang w:eastAsia="zh-CN"/>
        </w:rPr>
      </w:pPr>
      <w:r w:rsidRPr="004675B2">
        <w:rPr>
          <w:rFonts w:ascii="Book Antiqua" w:hAnsi="Book Antiqua" w:cs="Times New Roman"/>
          <w:b/>
          <w:kern w:val="2"/>
          <w:sz w:val="24"/>
          <w:szCs w:val="24"/>
          <w:lang w:eastAsia="zh-CN"/>
        </w:rPr>
        <w:t>Published online:</w:t>
      </w:r>
    </w:p>
    <w:p w14:paraId="25AED1B2" w14:textId="77777777" w:rsidR="00A77EFD" w:rsidRPr="004675B2" w:rsidRDefault="00A77EFD" w:rsidP="00B81DF8">
      <w:pPr>
        <w:widowControl w:val="0"/>
        <w:adjustRightInd w:val="0"/>
        <w:snapToGrid w:val="0"/>
        <w:spacing w:after="0" w:line="360" w:lineRule="auto"/>
        <w:jc w:val="both"/>
        <w:rPr>
          <w:rFonts w:ascii="Book Antiqua" w:hAnsi="Book Antiqua" w:cs="Arial"/>
          <w:sz w:val="24"/>
          <w:szCs w:val="24"/>
        </w:rPr>
      </w:pPr>
    </w:p>
    <w:p w14:paraId="1D981B8A" w14:textId="77777777" w:rsidR="00DC2C88" w:rsidRPr="004675B2" w:rsidRDefault="00DC2C88">
      <w:pPr>
        <w:rPr>
          <w:rFonts w:ascii="Book Antiqua" w:hAnsi="Book Antiqua" w:cs="Arial"/>
          <w:b/>
          <w:sz w:val="24"/>
          <w:szCs w:val="24"/>
        </w:rPr>
      </w:pPr>
      <w:r w:rsidRPr="004675B2">
        <w:rPr>
          <w:rFonts w:ascii="Book Antiqua" w:hAnsi="Book Antiqua" w:cs="Arial"/>
          <w:b/>
          <w:sz w:val="24"/>
          <w:szCs w:val="24"/>
        </w:rPr>
        <w:br w:type="page"/>
      </w:r>
    </w:p>
    <w:p w14:paraId="3EAF505D" w14:textId="4FC39781" w:rsidR="00A77EFD" w:rsidRPr="004675B2" w:rsidRDefault="00BB65D3"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sz w:val="24"/>
          <w:szCs w:val="24"/>
        </w:rPr>
        <w:lastRenderedPageBreak/>
        <w:t>Abstract</w:t>
      </w:r>
    </w:p>
    <w:p w14:paraId="66AACA30" w14:textId="77777777" w:rsidR="00BB65D3" w:rsidRPr="004675B2" w:rsidRDefault="00BB65D3"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AIM</w:t>
      </w:r>
    </w:p>
    <w:p w14:paraId="411B7B70" w14:textId="47062DEA" w:rsidR="003866F8" w:rsidRPr="004675B2" w:rsidRDefault="00BB65D3"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To investigate</w:t>
      </w:r>
      <w:r w:rsidR="00A54223" w:rsidRPr="004675B2">
        <w:rPr>
          <w:rFonts w:ascii="Book Antiqua" w:hAnsi="Book Antiqua" w:cs="Arial"/>
          <w:sz w:val="24"/>
          <w:szCs w:val="24"/>
        </w:rPr>
        <w:t xml:space="preserve"> infused hematopoietic cell doses and their interaction with conditioning regimen intensity +/- </w:t>
      </w:r>
      <w:r w:rsidR="00DC2C88" w:rsidRPr="004675B2">
        <w:rPr>
          <w:rFonts w:ascii="Book Antiqua" w:hAnsi="Book Antiqua" w:cs="Arial"/>
          <w:sz w:val="24"/>
          <w:szCs w:val="24"/>
        </w:rPr>
        <w:t>total body irradiation (TBI)</w:t>
      </w:r>
      <w:r w:rsidR="00A54223" w:rsidRPr="004675B2">
        <w:rPr>
          <w:rFonts w:ascii="Book Antiqua" w:hAnsi="Book Antiqua" w:cs="Arial"/>
          <w:sz w:val="24"/>
          <w:szCs w:val="24"/>
        </w:rPr>
        <w:t xml:space="preserve"> on outcomes after </w:t>
      </w:r>
      <w:r w:rsidR="00DC2C88" w:rsidRPr="004675B2">
        <w:rPr>
          <w:rFonts w:ascii="Book Antiqua" w:hAnsi="Book Antiqua" w:cs="Arial"/>
          <w:sz w:val="24"/>
          <w:szCs w:val="24"/>
        </w:rPr>
        <w:t>peripheral blood hematopoietic cell transplant (PBHCT)</w:t>
      </w:r>
      <w:r w:rsidR="00A54223" w:rsidRPr="004675B2">
        <w:rPr>
          <w:rFonts w:ascii="Book Antiqua" w:hAnsi="Book Antiqua" w:cs="Arial"/>
          <w:sz w:val="24"/>
          <w:szCs w:val="24"/>
        </w:rPr>
        <w:t>.</w:t>
      </w:r>
    </w:p>
    <w:p w14:paraId="565B5605" w14:textId="77777777" w:rsidR="00A54223" w:rsidRPr="004675B2" w:rsidRDefault="00A54223" w:rsidP="00B81DF8">
      <w:pPr>
        <w:widowControl w:val="0"/>
        <w:adjustRightInd w:val="0"/>
        <w:snapToGrid w:val="0"/>
        <w:spacing w:after="0" w:line="360" w:lineRule="auto"/>
        <w:jc w:val="both"/>
        <w:rPr>
          <w:rFonts w:ascii="Book Antiqua" w:hAnsi="Book Antiqua" w:cs="Arial"/>
          <w:sz w:val="24"/>
          <w:szCs w:val="24"/>
        </w:rPr>
      </w:pPr>
    </w:p>
    <w:p w14:paraId="08FFF1F5" w14:textId="77777777" w:rsidR="00BB65D3" w:rsidRPr="004675B2" w:rsidRDefault="00BB65D3"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METHODS</w:t>
      </w:r>
    </w:p>
    <w:p w14:paraId="5DF20C4F" w14:textId="06B9BBB0" w:rsidR="003866F8" w:rsidRPr="004675B2" w:rsidRDefault="00A54223"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Our retrospective cohort included 247 patients receiving a first, T-replete, </w:t>
      </w:r>
      <w:r w:rsidR="00FC2FAA" w:rsidRPr="004675B2">
        <w:rPr>
          <w:rFonts w:ascii="Book Antiqua" w:hAnsi="Book Antiqua" w:cs="Arial"/>
          <w:sz w:val="24"/>
          <w:szCs w:val="24"/>
        </w:rPr>
        <w:t>human leukocyte antigen</w:t>
      </w:r>
      <w:r w:rsidRPr="004675B2">
        <w:rPr>
          <w:rFonts w:ascii="Book Antiqua" w:hAnsi="Book Antiqua" w:cs="Arial"/>
          <w:sz w:val="24"/>
          <w:szCs w:val="24"/>
        </w:rPr>
        <w:t xml:space="preserve">-matched allogeneic PBHCT treated 2001-2012. Correlations were calculated using the </w:t>
      </w:r>
      <w:r w:rsidRPr="004675B2">
        <w:rPr>
          <w:rFonts w:ascii="Book Antiqua" w:hAnsi="Book Antiqua" w:cs="Arial"/>
          <w:bCs/>
          <w:sz w:val="24"/>
          <w:szCs w:val="24"/>
        </w:rPr>
        <w:t>Pearson</w:t>
      </w:r>
      <w:r w:rsidRPr="004675B2">
        <w:rPr>
          <w:rStyle w:val="apple-converted-space"/>
          <w:rFonts w:ascii="Book Antiqua" w:hAnsi="Book Antiqua" w:cs="Arial"/>
          <w:sz w:val="24"/>
          <w:szCs w:val="24"/>
        </w:rPr>
        <w:t> </w:t>
      </w:r>
      <w:r w:rsidRPr="004675B2">
        <w:rPr>
          <w:rFonts w:ascii="Book Antiqua" w:hAnsi="Book Antiqua" w:cs="Arial"/>
          <w:sz w:val="24"/>
          <w:szCs w:val="24"/>
        </w:rPr>
        <w:t>product-moment</w:t>
      </w:r>
      <w:r w:rsidRPr="004675B2">
        <w:rPr>
          <w:rStyle w:val="apple-converted-space"/>
          <w:rFonts w:ascii="Book Antiqua" w:hAnsi="Book Antiqua" w:cs="Arial"/>
          <w:sz w:val="24"/>
          <w:szCs w:val="24"/>
        </w:rPr>
        <w:t> </w:t>
      </w:r>
      <w:r w:rsidRPr="004675B2">
        <w:rPr>
          <w:rFonts w:ascii="Book Antiqua" w:hAnsi="Book Antiqua" w:cs="Arial"/>
          <w:bCs/>
          <w:sz w:val="24"/>
          <w:szCs w:val="24"/>
        </w:rPr>
        <w:t>correlation coefficient</w:t>
      </w:r>
      <w:r w:rsidR="009F7F5E" w:rsidRPr="004675B2">
        <w:rPr>
          <w:rFonts w:ascii="Book Antiqua" w:hAnsi="Book Antiqua" w:cs="Arial"/>
          <w:bCs/>
          <w:sz w:val="24"/>
          <w:szCs w:val="24"/>
        </w:rPr>
        <w:t xml:space="preserve">. </w:t>
      </w:r>
      <w:r w:rsidR="009F7F5E" w:rsidRPr="004675B2">
        <w:rPr>
          <w:rFonts w:ascii="Book Antiqua" w:hAnsi="Book Antiqua" w:cs="Arial"/>
          <w:sz w:val="24"/>
          <w:szCs w:val="24"/>
        </w:rPr>
        <w:t xml:space="preserve">Overall survival (OS) and </w:t>
      </w:r>
      <w:r w:rsidR="009549F1" w:rsidRPr="004675B2">
        <w:rPr>
          <w:rFonts w:ascii="Book Antiqua" w:hAnsi="Book Antiqua" w:cs="Arial"/>
          <w:sz w:val="24"/>
          <w:szCs w:val="24"/>
        </w:rPr>
        <w:t xml:space="preserve">progression </w:t>
      </w:r>
      <w:r w:rsidR="009F7F5E" w:rsidRPr="004675B2">
        <w:rPr>
          <w:rFonts w:ascii="Book Antiqua" w:hAnsi="Book Antiqua" w:cs="Arial"/>
          <w:sz w:val="24"/>
          <w:szCs w:val="24"/>
        </w:rPr>
        <w:t>free survival (PFS) curves were generated using the Kaplan-Meier method and compared using the log-rank test.</w:t>
      </w:r>
    </w:p>
    <w:p w14:paraId="29CF1768" w14:textId="77777777" w:rsidR="00A54223" w:rsidRPr="004675B2" w:rsidRDefault="00A54223" w:rsidP="00B81DF8">
      <w:pPr>
        <w:widowControl w:val="0"/>
        <w:adjustRightInd w:val="0"/>
        <w:snapToGrid w:val="0"/>
        <w:spacing w:after="0" w:line="360" w:lineRule="auto"/>
        <w:jc w:val="both"/>
        <w:rPr>
          <w:rFonts w:ascii="Book Antiqua" w:hAnsi="Book Antiqua" w:cs="Arial"/>
          <w:sz w:val="24"/>
          <w:szCs w:val="24"/>
        </w:rPr>
      </w:pPr>
    </w:p>
    <w:p w14:paraId="08C1A90E" w14:textId="77777777" w:rsidR="00BB65D3" w:rsidRPr="004675B2" w:rsidRDefault="00BB65D3"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RESULTS</w:t>
      </w:r>
    </w:p>
    <w:p w14:paraId="087F4160" w14:textId="6DC99B5A" w:rsidR="003866F8" w:rsidRPr="004675B2" w:rsidRDefault="00A54223" w:rsidP="00B81DF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rPr>
        <w:t xml:space="preserve">Neutrophil engraftment was significantly faster after reduced intensity TBI based conditioning </w:t>
      </w:r>
      <w:r w:rsidR="00FC2FAA" w:rsidRPr="004675B2">
        <w:rPr>
          <w:rFonts w:ascii="Book Antiqua" w:hAnsi="Book Antiqua" w:cs="Arial" w:hint="eastAsia"/>
          <w:sz w:val="24"/>
          <w:szCs w:val="24"/>
          <w:lang w:eastAsia="zh-CN"/>
        </w:rPr>
        <w:t>[</w:t>
      </w:r>
      <w:r w:rsidR="00FC2FAA" w:rsidRPr="004675B2">
        <w:rPr>
          <w:rFonts w:ascii="Book Antiqua" w:hAnsi="Book Antiqua" w:cs="Arial"/>
          <w:sz w:val="24"/>
          <w:szCs w:val="24"/>
        </w:rPr>
        <w:t xml:space="preserve">reduced intensity conditioning (RIC)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w:t>
      </w:r>
      <w:r w:rsidR="00FC2FAA" w:rsidRPr="004675B2">
        <w:rPr>
          <w:rFonts w:ascii="Book Antiqua" w:hAnsi="Book Antiqua" w:cs="Arial" w:hint="eastAsia"/>
          <w:sz w:val="24"/>
          <w:szCs w:val="24"/>
          <w:lang w:eastAsia="zh-CN"/>
        </w:rPr>
        <w:t>]</w:t>
      </w:r>
      <w:r w:rsidRPr="004675B2">
        <w:rPr>
          <w:rFonts w:ascii="Book Antiqua" w:hAnsi="Book Antiqua" w:cs="Arial"/>
          <w:sz w:val="24"/>
          <w:szCs w:val="24"/>
        </w:rPr>
        <w:t xml:space="preserve"> and &gt;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4 </w:t>
      </w:r>
      <w:r w:rsidR="00FC2FAA"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 xml:space="preserve"> CD34+ cells/kg infused. A higher </w:t>
      </w:r>
      <w:r w:rsidR="00D80C0B" w:rsidRPr="004675B2">
        <w:rPr>
          <w:rFonts w:ascii="Book Antiqua" w:hAnsi="Book Antiqua" w:cs="Arial"/>
          <w:sz w:val="24"/>
          <w:szCs w:val="24"/>
        </w:rPr>
        <w:t xml:space="preserve">total nucleated cell </w:t>
      </w:r>
      <w:r w:rsidRPr="004675B2">
        <w:rPr>
          <w:rFonts w:ascii="Book Antiqua" w:hAnsi="Book Antiqua" w:cs="Arial"/>
          <w:sz w:val="24"/>
          <w:szCs w:val="24"/>
        </w:rPr>
        <w:t xml:space="preserve">(TNC) dose led to a higher incidence of grade II-IV acute </w:t>
      </w:r>
      <w:r w:rsidR="00FC2FAA" w:rsidRPr="004675B2">
        <w:rPr>
          <w:rFonts w:ascii="Book Antiqua" w:hAnsi="Book Antiqua" w:cs="Arial"/>
          <w:sz w:val="24"/>
          <w:szCs w:val="24"/>
        </w:rPr>
        <w:t>graft-versus-host disease (GvHD)</w:t>
      </w:r>
      <w:r w:rsidRPr="004675B2">
        <w:rPr>
          <w:rFonts w:ascii="Book Antiqua" w:hAnsi="Book Antiqua" w:cs="Arial"/>
          <w:sz w:val="24"/>
          <w:szCs w:val="24"/>
        </w:rPr>
        <w:t xml:space="preserve"> in the </w:t>
      </w:r>
      <w:r w:rsidR="00FC2FAA" w:rsidRPr="004675B2">
        <w:rPr>
          <w:rFonts w:ascii="Book Antiqua" w:hAnsi="Book Antiqua" w:cs="Arial"/>
          <w:sz w:val="24"/>
          <w:szCs w:val="24"/>
        </w:rPr>
        <w:t xml:space="preserve">myeloablative (MA)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 regimen group (</w:t>
      </w:r>
      <w:r w:rsidRPr="004675B2">
        <w:rPr>
          <w:rFonts w:ascii="Book Antiqua" w:hAnsi="Book Antiqua" w:cs="Arial"/>
          <w:i/>
          <w:sz w:val="24"/>
          <w:szCs w:val="24"/>
        </w:rPr>
        <w:t>P</w:t>
      </w:r>
      <w:r w:rsidR="00FC2FAA"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0.03), but no significant difference in grade III</w:t>
      </w:r>
      <w:r w:rsidR="00FC2FAA" w:rsidRPr="004675B2">
        <w:rPr>
          <w:rFonts w:ascii="Book Antiqua" w:hAnsi="Book Antiqua" w:cs="Arial" w:hint="eastAsia"/>
          <w:sz w:val="24"/>
          <w:szCs w:val="24"/>
          <w:lang w:eastAsia="zh-CN"/>
        </w:rPr>
        <w:t>-</w:t>
      </w:r>
      <w:r w:rsidRPr="004675B2">
        <w:rPr>
          <w:rFonts w:ascii="Book Antiqua" w:hAnsi="Book Antiqua" w:cs="Arial"/>
          <w:sz w:val="24"/>
          <w:szCs w:val="24"/>
        </w:rPr>
        <w:t>IV GvHD. A higher TNC dose was also associated with increased incidence of moderate/severe chronic GvHD, regardless of conditioning regimen. Overall and progression-free survival were significantly better in patients with a RIC</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 regimen and TNC dose &gt;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8 </w:t>
      </w:r>
      <w:r w:rsidR="00FC2FAA"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8</w:t>
      </w:r>
      <w:r w:rsidRPr="004675B2">
        <w:rPr>
          <w:rFonts w:ascii="Book Antiqua" w:hAnsi="Book Antiqua" w:cs="Arial"/>
          <w:sz w:val="24"/>
          <w:szCs w:val="24"/>
        </w:rPr>
        <w:t>/kg (3 y</w:t>
      </w:r>
      <w:r w:rsidR="00FC2FAA" w:rsidRPr="004675B2">
        <w:rPr>
          <w:rFonts w:ascii="Book Antiqua" w:hAnsi="Book Antiqua" w:cs="Arial" w:hint="eastAsia"/>
          <w:sz w:val="24"/>
          <w:szCs w:val="24"/>
          <w:lang w:eastAsia="zh-CN"/>
        </w:rPr>
        <w:t>ea</w:t>
      </w:r>
      <w:r w:rsidRPr="004675B2">
        <w:rPr>
          <w:rFonts w:ascii="Book Antiqua" w:hAnsi="Book Antiqua" w:cs="Arial"/>
          <w:sz w:val="24"/>
          <w:szCs w:val="24"/>
        </w:rPr>
        <w:t>r</w:t>
      </w:r>
      <w:r w:rsidR="00FC2FAA" w:rsidRPr="004675B2">
        <w:rPr>
          <w:rFonts w:ascii="Book Antiqua" w:hAnsi="Book Antiqua" w:cs="Arial" w:hint="eastAsia"/>
          <w:sz w:val="24"/>
          <w:szCs w:val="24"/>
          <w:lang w:eastAsia="zh-CN"/>
        </w:rPr>
        <w:t>s,</w:t>
      </w:r>
      <w:r w:rsidRPr="004675B2">
        <w:rPr>
          <w:rFonts w:ascii="Book Antiqua" w:hAnsi="Book Antiqua" w:cs="Arial"/>
          <w:sz w:val="24"/>
          <w:szCs w:val="24"/>
        </w:rPr>
        <w:t xml:space="preserve"> OS: 70</w:t>
      </w:r>
      <w:r w:rsidR="00FC2FAA" w:rsidRPr="004675B2">
        <w:rPr>
          <w:rFonts w:ascii="Book Antiqua" w:hAnsi="Book Antiqua" w:cs="Arial" w:hint="eastAsia"/>
          <w:sz w:val="24"/>
          <w:szCs w:val="24"/>
          <w:lang w:eastAsia="zh-CN"/>
        </w:rPr>
        <w:t>%</w:t>
      </w:r>
      <w:r w:rsidRPr="004675B2">
        <w:rPr>
          <w:rFonts w:ascii="Book Antiqua" w:hAnsi="Book Antiqua" w:cs="Arial"/>
          <w:sz w:val="24"/>
          <w:szCs w:val="24"/>
        </w:rPr>
        <w:t xml:space="preserve"> </w:t>
      </w:r>
      <w:r w:rsidRPr="004675B2">
        <w:rPr>
          <w:rFonts w:ascii="Book Antiqua" w:hAnsi="Book Antiqua" w:cs="Arial"/>
          <w:i/>
          <w:sz w:val="24"/>
          <w:szCs w:val="24"/>
        </w:rPr>
        <w:t>vs</w:t>
      </w:r>
      <w:r w:rsidRPr="004675B2">
        <w:rPr>
          <w:rFonts w:ascii="Book Antiqua" w:hAnsi="Book Antiqua" w:cs="Arial"/>
          <w:sz w:val="24"/>
          <w:szCs w:val="24"/>
        </w:rPr>
        <w:t xml:space="preserve"> 38%, </w:t>
      </w:r>
      <w:r w:rsidRPr="004675B2">
        <w:rPr>
          <w:rFonts w:ascii="Book Antiqua" w:hAnsi="Book Antiqua" w:cs="Arial"/>
          <w:i/>
          <w:sz w:val="24"/>
          <w:szCs w:val="24"/>
        </w:rPr>
        <w:t>P</w:t>
      </w:r>
      <w:r w:rsidR="00FC2FAA"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0.02, 3 y</w:t>
      </w:r>
      <w:r w:rsidR="00FC2FAA" w:rsidRPr="004675B2">
        <w:rPr>
          <w:rFonts w:ascii="Book Antiqua" w:hAnsi="Book Antiqua" w:cs="Arial" w:hint="eastAsia"/>
          <w:sz w:val="24"/>
          <w:szCs w:val="24"/>
          <w:lang w:eastAsia="zh-CN"/>
        </w:rPr>
        <w:t>ears,</w:t>
      </w:r>
      <w:r w:rsidRPr="004675B2">
        <w:rPr>
          <w:rFonts w:ascii="Book Antiqua" w:hAnsi="Book Antiqua" w:cs="Arial"/>
          <w:sz w:val="24"/>
          <w:szCs w:val="24"/>
        </w:rPr>
        <w:t xml:space="preserve"> PFS: 64</w:t>
      </w:r>
      <w:r w:rsidR="00FC2FAA" w:rsidRPr="004675B2">
        <w:rPr>
          <w:rFonts w:ascii="Book Antiqua" w:hAnsi="Book Antiqua" w:cs="Arial" w:hint="eastAsia"/>
          <w:sz w:val="24"/>
          <w:szCs w:val="24"/>
          <w:lang w:eastAsia="zh-CN"/>
        </w:rPr>
        <w:t>%</w:t>
      </w:r>
      <w:r w:rsidRPr="004675B2">
        <w:rPr>
          <w:rFonts w:ascii="Book Antiqua" w:hAnsi="Book Antiqua" w:cs="Arial"/>
          <w:sz w:val="24"/>
          <w:szCs w:val="24"/>
        </w:rPr>
        <w:t xml:space="preserve"> </w:t>
      </w:r>
      <w:r w:rsidRPr="004675B2">
        <w:rPr>
          <w:rFonts w:ascii="Book Antiqua" w:hAnsi="Book Antiqua" w:cs="Arial"/>
          <w:i/>
          <w:sz w:val="24"/>
          <w:szCs w:val="24"/>
        </w:rPr>
        <w:t>vs</w:t>
      </w:r>
      <w:r w:rsidRPr="004675B2">
        <w:rPr>
          <w:rFonts w:ascii="Book Antiqua" w:hAnsi="Book Antiqua" w:cs="Arial"/>
          <w:sz w:val="24"/>
          <w:szCs w:val="24"/>
        </w:rPr>
        <w:t xml:space="preserve"> 38%, </w:t>
      </w:r>
      <w:r w:rsidRPr="004675B2">
        <w:rPr>
          <w:rFonts w:ascii="Book Antiqua" w:hAnsi="Book Antiqua" w:cs="Arial"/>
          <w:i/>
          <w:sz w:val="24"/>
          <w:szCs w:val="24"/>
        </w:rPr>
        <w:t>P</w:t>
      </w:r>
      <w:r w:rsidR="00FC2FAA"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0.02 respectively).</w:t>
      </w:r>
      <w:r w:rsidR="00FC2FAA" w:rsidRPr="004675B2">
        <w:rPr>
          <w:rFonts w:ascii="Book Antiqua" w:hAnsi="Book Antiqua" w:cs="Arial" w:hint="eastAsia"/>
          <w:sz w:val="24"/>
          <w:szCs w:val="24"/>
          <w:lang w:eastAsia="zh-CN"/>
        </w:rPr>
        <w:t xml:space="preserve"> </w:t>
      </w:r>
    </w:p>
    <w:p w14:paraId="14FBB7B3" w14:textId="77777777" w:rsidR="00A54223" w:rsidRPr="004675B2" w:rsidRDefault="00A54223" w:rsidP="00B81DF8">
      <w:pPr>
        <w:widowControl w:val="0"/>
        <w:adjustRightInd w:val="0"/>
        <w:snapToGrid w:val="0"/>
        <w:spacing w:after="0" w:line="360" w:lineRule="auto"/>
        <w:jc w:val="both"/>
        <w:rPr>
          <w:rFonts w:ascii="Book Antiqua" w:hAnsi="Book Antiqua" w:cs="Arial"/>
          <w:sz w:val="24"/>
          <w:szCs w:val="24"/>
        </w:rPr>
      </w:pPr>
    </w:p>
    <w:p w14:paraId="17C30DDE" w14:textId="77777777" w:rsidR="00BB65D3" w:rsidRPr="004675B2" w:rsidRDefault="00BB65D3"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CONCLUSION</w:t>
      </w:r>
    </w:p>
    <w:p w14:paraId="30F7CE33" w14:textId="77777777" w:rsidR="00A77EFD" w:rsidRPr="004675B2" w:rsidRDefault="00701066"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TBI and conditioning intensity may alter </w:t>
      </w:r>
      <w:r w:rsidR="008F77D7" w:rsidRPr="004675B2">
        <w:rPr>
          <w:rFonts w:ascii="Book Antiqua" w:hAnsi="Book Antiqua" w:cs="Arial"/>
          <w:sz w:val="24"/>
          <w:szCs w:val="24"/>
        </w:rPr>
        <w:t xml:space="preserve">the relationship between infused cell doses and </w:t>
      </w:r>
      <w:r w:rsidRPr="004675B2">
        <w:rPr>
          <w:rFonts w:ascii="Book Antiqua" w:hAnsi="Book Antiqua" w:cs="Arial"/>
          <w:sz w:val="24"/>
          <w:szCs w:val="24"/>
        </w:rPr>
        <w:t>outcomes after PBHCT</w:t>
      </w:r>
      <w:r w:rsidR="00A77EFD" w:rsidRPr="004675B2">
        <w:rPr>
          <w:rFonts w:ascii="Book Antiqua" w:hAnsi="Book Antiqua" w:cs="Arial"/>
          <w:sz w:val="24"/>
          <w:szCs w:val="24"/>
        </w:rPr>
        <w:t xml:space="preserve">. </w:t>
      </w:r>
      <w:r w:rsidR="00630627" w:rsidRPr="004675B2">
        <w:rPr>
          <w:rFonts w:ascii="Book Antiqua" w:hAnsi="Book Antiqua" w:cs="Arial"/>
          <w:sz w:val="24"/>
          <w:szCs w:val="24"/>
        </w:rPr>
        <w:t>I</w:t>
      </w:r>
      <w:r w:rsidR="00A77EFD" w:rsidRPr="004675B2">
        <w:rPr>
          <w:rFonts w:ascii="Book Antiqua" w:hAnsi="Book Antiqua" w:cs="Arial"/>
          <w:sz w:val="24"/>
          <w:szCs w:val="24"/>
        </w:rPr>
        <w:t xml:space="preserve">mmune cell subsets may predict improved </w:t>
      </w:r>
      <w:r w:rsidRPr="004675B2">
        <w:rPr>
          <w:rFonts w:ascii="Book Antiqua" w:hAnsi="Book Antiqua" w:cs="Arial"/>
          <w:sz w:val="24"/>
          <w:szCs w:val="24"/>
        </w:rPr>
        <w:t>survival after</w:t>
      </w:r>
      <w:r w:rsidR="00A77EFD" w:rsidRPr="004675B2">
        <w:rPr>
          <w:rFonts w:ascii="Book Antiqua" w:hAnsi="Book Antiqua" w:cs="Arial"/>
          <w:sz w:val="24"/>
          <w:szCs w:val="24"/>
        </w:rPr>
        <w:t xml:space="preserve"> unmanipulated PBHCT.</w:t>
      </w:r>
    </w:p>
    <w:p w14:paraId="2DAE381F" w14:textId="77777777" w:rsidR="00A54223" w:rsidRPr="004675B2" w:rsidRDefault="00A54223" w:rsidP="00B81DF8">
      <w:pPr>
        <w:widowControl w:val="0"/>
        <w:adjustRightInd w:val="0"/>
        <w:snapToGrid w:val="0"/>
        <w:spacing w:after="0" w:line="360" w:lineRule="auto"/>
        <w:jc w:val="both"/>
        <w:rPr>
          <w:rFonts w:ascii="Book Antiqua" w:hAnsi="Book Antiqua" w:cs="Arial"/>
          <w:b/>
          <w:sz w:val="24"/>
          <w:szCs w:val="24"/>
        </w:rPr>
      </w:pPr>
    </w:p>
    <w:p w14:paraId="0FABBC94" w14:textId="38C8F155" w:rsidR="00A22E76" w:rsidRPr="004675B2" w:rsidRDefault="003866F8"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sz w:val="24"/>
          <w:szCs w:val="24"/>
        </w:rPr>
        <w:t xml:space="preserve">Key </w:t>
      </w:r>
      <w:r w:rsidR="00FC2FAA" w:rsidRPr="004675B2">
        <w:rPr>
          <w:rFonts w:ascii="Book Antiqua" w:hAnsi="Book Antiqua" w:cs="Arial"/>
          <w:b/>
          <w:sz w:val="24"/>
          <w:szCs w:val="24"/>
        </w:rPr>
        <w:t>words</w:t>
      </w:r>
      <w:r w:rsidRPr="004675B2">
        <w:rPr>
          <w:rFonts w:ascii="Book Antiqua" w:hAnsi="Book Antiqua" w:cs="Arial"/>
          <w:b/>
          <w:sz w:val="24"/>
          <w:szCs w:val="24"/>
        </w:rPr>
        <w:t>:</w:t>
      </w:r>
      <w:r w:rsidR="00A54223" w:rsidRPr="004675B2">
        <w:rPr>
          <w:rFonts w:ascii="Book Antiqua" w:hAnsi="Book Antiqua" w:cs="Arial"/>
          <w:sz w:val="24"/>
          <w:szCs w:val="24"/>
        </w:rPr>
        <w:t xml:space="preserve"> </w:t>
      </w:r>
      <w:r w:rsidR="00A2412B" w:rsidRPr="004675B2">
        <w:rPr>
          <w:rFonts w:ascii="Book Antiqua" w:hAnsi="Book Antiqua" w:cs="Arial"/>
          <w:sz w:val="24"/>
          <w:szCs w:val="24"/>
        </w:rPr>
        <w:t>T</w:t>
      </w:r>
      <w:r w:rsidR="00A10E68" w:rsidRPr="004675B2">
        <w:rPr>
          <w:rFonts w:ascii="Book Antiqua" w:hAnsi="Book Antiqua" w:cs="Arial"/>
          <w:sz w:val="24"/>
          <w:szCs w:val="24"/>
        </w:rPr>
        <w:t xml:space="preserve">otal </w:t>
      </w:r>
      <w:r w:rsidR="00FC2FAA" w:rsidRPr="004675B2">
        <w:rPr>
          <w:rFonts w:ascii="Book Antiqua" w:hAnsi="Book Antiqua" w:cs="Arial"/>
          <w:sz w:val="24"/>
          <w:szCs w:val="24"/>
        </w:rPr>
        <w:t>body radiation</w:t>
      </w:r>
      <w:r w:rsidR="00A10E68" w:rsidRPr="004675B2">
        <w:rPr>
          <w:rFonts w:ascii="Book Antiqua" w:hAnsi="Book Antiqua" w:cs="Arial"/>
          <w:sz w:val="24"/>
          <w:szCs w:val="24"/>
        </w:rPr>
        <w:t xml:space="preserve">; Peripheral </w:t>
      </w:r>
      <w:r w:rsidR="00FC2FAA" w:rsidRPr="004675B2">
        <w:rPr>
          <w:rFonts w:ascii="Book Antiqua" w:hAnsi="Book Antiqua" w:cs="Arial"/>
          <w:sz w:val="24"/>
          <w:szCs w:val="24"/>
        </w:rPr>
        <w:t>blood hematopoietic cell trans</w:t>
      </w:r>
      <w:r w:rsidR="00A10E68" w:rsidRPr="004675B2">
        <w:rPr>
          <w:rFonts w:ascii="Book Antiqua" w:hAnsi="Book Antiqua" w:cs="Arial"/>
          <w:sz w:val="24"/>
          <w:szCs w:val="24"/>
        </w:rPr>
        <w:t xml:space="preserve">plant; Total </w:t>
      </w:r>
      <w:r w:rsidR="00FC2FAA" w:rsidRPr="004675B2">
        <w:rPr>
          <w:rFonts w:ascii="Book Antiqua" w:hAnsi="Book Antiqua" w:cs="Arial"/>
          <w:sz w:val="24"/>
          <w:szCs w:val="24"/>
        </w:rPr>
        <w:t>nucleated d</w:t>
      </w:r>
      <w:r w:rsidR="00A10E68" w:rsidRPr="004675B2">
        <w:rPr>
          <w:rFonts w:ascii="Book Antiqua" w:hAnsi="Book Antiqua" w:cs="Arial"/>
          <w:sz w:val="24"/>
          <w:szCs w:val="24"/>
        </w:rPr>
        <w:t xml:space="preserve">ose; Neutrophil </w:t>
      </w:r>
      <w:r w:rsidR="00FC2FAA" w:rsidRPr="004675B2">
        <w:rPr>
          <w:rFonts w:ascii="Book Antiqua" w:hAnsi="Book Antiqua" w:cs="Arial"/>
          <w:sz w:val="24"/>
          <w:szCs w:val="24"/>
        </w:rPr>
        <w:t>e</w:t>
      </w:r>
      <w:r w:rsidR="00A10E68" w:rsidRPr="004675B2">
        <w:rPr>
          <w:rFonts w:ascii="Book Antiqua" w:hAnsi="Book Antiqua" w:cs="Arial"/>
          <w:sz w:val="24"/>
          <w:szCs w:val="24"/>
        </w:rPr>
        <w:t>ngraftment; Graft-versus-host-disease</w:t>
      </w:r>
    </w:p>
    <w:p w14:paraId="4A6E3FE6" w14:textId="77777777" w:rsidR="00A54223" w:rsidRPr="004675B2" w:rsidRDefault="00A54223" w:rsidP="00B81DF8">
      <w:pPr>
        <w:widowControl w:val="0"/>
        <w:adjustRightInd w:val="0"/>
        <w:snapToGrid w:val="0"/>
        <w:spacing w:after="0" w:line="360" w:lineRule="auto"/>
        <w:jc w:val="both"/>
        <w:rPr>
          <w:rFonts w:ascii="Book Antiqua" w:hAnsi="Book Antiqua" w:cs="Arial"/>
          <w:sz w:val="24"/>
          <w:szCs w:val="24"/>
          <w:lang w:eastAsia="zh-CN"/>
        </w:rPr>
      </w:pPr>
    </w:p>
    <w:p w14:paraId="1C1670D9" w14:textId="77777777" w:rsidR="00D80C0B" w:rsidRPr="004675B2" w:rsidRDefault="00D80C0B" w:rsidP="00D80C0B">
      <w:pPr>
        <w:widowControl w:val="0"/>
        <w:adjustRightInd w:val="0"/>
        <w:snapToGrid w:val="0"/>
        <w:spacing w:after="0" w:line="360" w:lineRule="auto"/>
        <w:jc w:val="both"/>
        <w:rPr>
          <w:rFonts w:ascii="Book Antiqua" w:hAnsi="Book Antiqua" w:cs="Tahoma"/>
          <w:kern w:val="2"/>
          <w:sz w:val="24"/>
          <w:szCs w:val="24"/>
          <w:lang w:eastAsia="zh-CN"/>
        </w:rPr>
      </w:pPr>
      <w:bookmarkStart w:id="18" w:name="OLE_LINK148"/>
      <w:bookmarkStart w:id="19" w:name="OLE_LINK149"/>
      <w:bookmarkStart w:id="20" w:name="OLE_LINK200"/>
      <w:bookmarkStart w:id="21" w:name="OLE_LINK288"/>
      <w:bookmarkStart w:id="22" w:name="OLE_LINK1864"/>
      <w:bookmarkStart w:id="23" w:name="OLE_LINK16"/>
      <w:bookmarkStart w:id="24" w:name="OLE_LINK382"/>
      <w:bookmarkStart w:id="25" w:name="OLE_LINK306"/>
      <w:bookmarkStart w:id="26" w:name="OLE_LINK569"/>
      <w:bookmarkStart w:id="27" w:name="OLE_LINK682"/>
      <w:bookmarkStart w:id="28" w:name="OLE_LINK49"/>
      <w:r w:rsidRPr="004675B2">
        <w:rPr>
          <w:rFonts w:ascii="Book Antiqua" w:hAnsi="Book Antiqua" w:cs="Tahoma"/>
          <w:b/>
          <w:kern w:val="2"/>
          <w:sz w:val="24"/>
          <w:szCs w:val="24"/>
          <w:lang w:eastAsia="ja-JP"/>
        </w:rPr>
        <w:t>© The Author(s) 201</w:t>
      </w:r>
      <w:r w:rsidRPr="004675B2">
        <w:rPr>
          <w:rFonts w:ascii="Book Antiqua" w:hAnsi="Book Antiqua" w:cs="Tahoma"/>
          <w:b/>
          <w:kern w:val="2"/>
          <w:sz w:val="24"/>
          <w:szCs w:val="24"/>
          <w:lang w:eastAsia="zh-CN"/>
        </w:rPr>
        <w:t>8</w:t>
      </w:r>
      <w:r w:rsidRPr="004675B2">
        <w:rPr>
          <w:rFonts w:ascii="Book Antiqua" w:hAnsi="Book Antiqua" w:cs="Tahoma"/>
          <w:b/>
          <w:kern w:val="2"/>
          <w:sz w:val="24"/>
          <w:szCs w:val="24"/>
          <w:lang w:eastAsia="ja-JP"/>
        </w:rPr>
        <w:t>.</w:t>
      </w:r>
      <w:r w:rsidRPr="004675B2">
        <w:rPr>
          <w:rFonts w:ascii="Book Antiqua" w:hAnsi="Book Antiqua" w:cs="Tahoma"/>
          <w:kern w:val="2"/>
          <w:sz w:val="24"/>
          <w:szCs w:val="24"/>
          <w:lang w:eastAsia="ja-JP"/>
        </w:rPr>
        <w:t xml:space="preserve"> Published by </w:t>
      </w:r>
      <w:proofErr w:type="spellStart"/>
      <w:r w:rsidRPr="004675B2">
        <w:rPr>
          <w:rFonts w:ascii="Book Antiqua" w:hAnsi="Book Antiqua" w:cs="Tahoma"/>
          <w:kern w:val="2"/>
          <w:sz w:val="24"/>
          <w:szCs w:val="24"/>
          <w:lang w:eastAsia="ja-JP"/>
        </w:rPr>
        <w:t>Baishideng</w:t>
      </w:r>
      <w:proofErr w:type="spellEnd"/>
      <w:r w:rsidRPr="004675B2">
        <w:rPr>
          <w:rFonts w:ascii="Book Antiqua" w:hAnsi="Book Antiqua" w:cs="Tahoma"/>
          <w:kern w:val="2"/>
          <w:sz w:val="24"/>
          <w:szCs w:val="24"/>
          <w:lang w:eastAsia="ja-JP"/>
        </w:rPr>
        <w:t xml:space="preserve"> Publishing Group Inc. All rights reserved.</w:t>
      </w:r>
      <w:bookmarkEnd w:id="18"/>
      <w:bookmarkEnd w:id="19"/>
      <w:bookmarkEnd w:id="20"/>
      <w:bookmarkEnd w:id="21"/>
      <w:bookmarkEnd w:id="22"/>
      <w:bookmarkEnd w:id="23"/>
      <w:bookmarkEnd w:id="24"/>
      <w:bookmarkEnd w:id="25"/>
      <w:bookmarkEnd w:id="26"/>
      <w:bookmarkEnd w:id="27"/>
    </w:p>
    <w:bookmarkEnd w:id="28"/>
    <w:p w14:paraId="518DF04D" w14:textId="77777777" w:rsidR="00D80C0B" w:rsidRPr="004675B2" w:rsidRDefault="00D80C0B" w:rsidP="00B81DF8">
      <w:pPr>
        <w:widowControl w:val="0"/>
        <w:adjustRightInd w:val="0"/>
        <w:snapToGrid w:val="0"/>
        <w:spacing w:after="0" w:line="360" w:lineRule="auto"/>
        <w:jc w:val="both"/>
        <w:rPr>
          <w:rFonts w:ascii="Book Antiqua" w:hAnsi="Book Antiqua" w:cs="Arial"/>
          <w:sz w:val="24"/>
          <w:szCs w:val="24"/>
          <w:lang w:eastAsia="zh-CN"/>
        </w:rPr>
      </w:pPr>
    </w:p>
    <w:p w14:paraId="029634FF" w14:textId="1392B12D" w:rsidR="000135F4" w:rsidRPr="004675B2" w:rsidRDefault="00685084" w:rsidP="00B81DF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b/>
          <w:sz w:val="24"/>
          <w:szCs w:val="24"/>
        </w:rPr>
        <w:t xml:space="preserve">Core tip: </w:t>
      </w:r>
      <w:r w:rsidRPr="004675B2">
        <w:rPr>
          <w:rFonts w:ascii="Book Antiqua" w:hAnsi="Book Antiqua" w:cs="Arial"/>
          <w:sz w:val="24"/>
          <w:szCs w:val="24"/>
        </w:rPr>
        <w:t xml:space="preserve">This study investigated infused hematopoietic cell doses and their interaction with conditioning regimen intensity on outcomes after peripheral blood hematopoietic cell transplant (PBHCT). Our retrospective cohort included 247 patients receiving a first, T-replete, </w:t>
      </w:r>
      <w:r w:rsidR="00FC2FAA" w:rsidRPr="004675B2">
        <w:rPr>
          <w:rFonts w:ascii="Book Antiqua" w:hAnsi="Book Antiqua" w:cs="Arial"/>
          <w:sz w:val="24"/>
          <w:szCs w:val="24"/>
        </w:rPr>
        <w:t>human leukocyte antigen</w:t>
      </w:r>
      <w:r w:rsidRPr="004675B2">
        <w:rPr>
          <w:rFonts w:ascii="Book Antiqua" w:hAnsi="Book Antiqua" w:cs="Arial"/>
          <w:sz w:val="24"/>
          <w:szCs w:val="24"/>
        </w:rPr>
        <w:t xml:space="preserve">-matched allogeneic PBHCT. Neutrophil engraftment was significantly faster after reduced intensity </w:t>
      </w:r>
      <w:r w:rsidR="00FC2FAA" w:rsidRPr="004675B2">
        <w:rPr>
          <w:rFonts w:ascii="Book Antiqua" w:hAnsi="Book Antiqua" w:cs="Arial"/>
          <w:sz w:val="24"/>
          <w:szCs w:val="24"/>
        </w:rPr>
        <w:t>total body irradiation (TBI)</w:t>
      </w:r>
      <w:r w:rsidRPr="004675B2">
        <w:rPr>
          <w:rFonts w:ascii="Book Antiqua" w:hAnsi="Book Antiqua" w:cs="Arial"/>
          <w:sz w:val="24"/>
          <w:szCs w:val="24"/>
        </w:rPr>
        <w:t xml:space="preserve"> based conditioning </w:t>
      </w:r>
      <w:r w:rsidR="00FC2FAA" w:rsidRPr="004675B2">
        <w:rPr>
          <w:rFonts w:ascii="Book Antiqua" w:hAnsi="Book Antiqua" w:cs="Arial" w:hint="eastAsia"/>
          <w:sz w:val="24"/>
          <w:szCs w:val="24"/>
          <w:lang w:eastAsia="zh-CN"/>
        </w:rPr>
        <w:t>[</w:t>
      </w:r>
      <w:r w:rsidR="00FC2FAA" w:rsidRPr="004675B2">
        <w:rPr>
          <w:rFonts w:ascii="Book Antiqua" w:hAnsi="Book Antiqua" w:cs="Arial"/>
          <w:sz w:val="24"/>
          <w:szCs w:val="24"/>
        </w:rPr>
        <w:t xml:space="preserve">reduced intensity conditioning (RIC)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w:t>
      </w:r>
      <w:r w:rsidR="00FC2FAA" w:rsidRPr="004675B2">
        <w:rPr>
          <w:rFonts w:ascii="Book Antiqua" w:hAnsi="Book Antiqua" w:cs="Arial" w:hint="eastAsia"/>
          <w:sz w:val="24"/>
          <w:szCs w:val="24"/>
          <w:lang w:eastAsia="zh-CN"/>
        </w:rPr>
        <w:t>]</w:t>
      </w:r>
      <w:r w:rsidRPr="004675B2">
        <w:rPr>
          <w:rFonts w:ascii="Book Antiqua" w:hAnsi="Book Antiqua" w:cs="Arial"/>
          <w:sz w:val="24"/>
          <w:szCs w:val="24"/>
        </w:rPr>
        <w:t xml:space="preserve"> and &gt;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4 </w:t>
      </w:r>
      <w:r w:rsidR="00FC2FAA"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 xml:space="preserve"> CD34+ cells/kg infused. Overall and progression-free survival </w:t>
      </w:r>
      <w:r w:rsidR="00FC2FAA" w:rsidRPr="004675B2">
        <w:rPr>
          <w:rFonts w:ascii="Book Antiqua" w:hAnsi="Book Antiqua" w:cs="Arial" w:hint="eastAsia"/>
          <w:sz w:val="24"/>
          <w:szCs w:val="24"/>
          <w:lang w:eastAsia="zh-CN"/>
        </w:rPr>
        <w:t>was</w:t>
      </w:r>
      <w:r w:rsidRPr="004675B2">
        <w:rPr>
          <w:rFonts w:ascii="Book Antiqua" w:hAnsi="Book Antiqua" w:cs="Arial"/>
          <w:sz w:val="24"/>
          <w:szCs w:val="24"/>
        </w:rPr>
        <w:t xml:space="preserve"> significantly better in patients with a RIC</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TBI regimen and </w:t>
      </w:r>
      <w:r w:rsidR="00D80C0B" w:rsidRPr="004675B2">
        <w:rPr>
          <w:rFonts w:ascii="Book Antiqua" w:hAnsi="Book Antiqua" w:cs="Arial"/>
          <w:sz w:val="24"/>
          <w:szCs w:val="24"/>
        </w:rPr>
        <w:t xml:space="preserve">total nucleated cell </w:t>
      </w:r>
      <w:r w:rsidRPr="004675B2">
        <w:rPr>
          <w:rFonts w:ascii="Book Antiqua" w:hAnsi="Book Antiqua" w:cs="Arial"/>
          <w:sz w:val="24"/>
          <w:szCs w:val="24"/>
        </w:rPr>
        <w:t>dose &gt;</w:t>
      </w:r>
      <w:r w:rsidR="00FC2FAA"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8 </w:t>
      </w:r>
      <w:r w:rsidR="00FC2FAA"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8</w:t>
      </w:r>
      <w:r w:rsidRPr="004675B2">
        <w:rPr>
          <w:rFonts w:ascii="Book Antiqua" w:hAnsi="Book Antiqua" w:cs="Arial"/>
          <w:sz w:val="24"/>
          <w:szCs w:val="24"/>
        </w:rPr>
        <w:t xml:space="preserve">/kg. </w:t>
      </w:r>
    </w:p>
    <w:p w14:paraId="32B05541" w14:textId="77777777" w:rsidR="00D80C0B" w:rsidRPr="004675B2" w:rsidRDefault="00D80C0B" w:rsidP="00B81DF8">
      <w:pPr>
        <w:widowControl w:val="0"/>
        <w:adjustRightInd w:val="0"/>
        <w:snapToGrid w:val="0"/>
        <w:spacing w:after="0" w:line="360" w:lineRule="auto"/>
        <w:jc w:val="both"/>
        <w:rPr>
          <w:rFonts w:ascii="Book Antiqua" w:hAnsi="Book Antiqua" w:cs="Arial"/>
          <w:sz w:val="24"/>
          <w:szCs w:val="24"/>
          <w:lang w:eastAsia="zh-CN"/>
        </w:rPr>
      </w:pPr>
    </w:p>
    <w:p w14:paraId="31C3662C" w14:textId="72AC7B88" w:rsidR="00D80C0B" w:rsidRPr="004675B2" w:rsidRDefault="00D80C0B" w:rsidP="00D80C0B">
      <w:pPr>
        <w:pStyle w:val="NoSpacing"/>
        <w:widowControl w:val="0"/>
        <w:adjustRightInd w:val="0"/>
        <w:snapToGrid w:val="0"/>
        <w:spacing w:line="360" w:lineRule="auto"/>
        <w:jc w:val="both"/>
        <w:rPr>
          <w:rFonts w:ascii="Book Antiqua" w:hAnsi="Book Antiqua" w:cs="Arial"/>
          <w:vertAlign w:val="superscript"/>
          <w:lang w:eastAsia="zh-CN"/>
        </w:rPr>
      </w:pPr>
      <w:r w:rsidRPr="004675B2">
        <w:rPr>
          <w:rFonts w:ascii="Book Antiqua" w:hAnsi="Book Antiqua" w:cs="Arial"/>
        </w:rPr>
        <w:t xml:space="preserve">Burns M, Singh AK, </w:t>
      </w:r>
      <w:proofErr w:type="spellStart"/>
      <w:r w:rsidRPr="004675B2">
        <w:rPr>
          <w:rFonts w:ascii="Book Antiqua" w:hAnsi="Book Antiqua" w:cs="Arial"/>
        </w:rPr>
        <w:t>Hoefer</w:t>
      </w:r>
      <w:proofErr w:type="spellEnd"/>
      <w:r w:rsidRPr="004675B2">
        <w:rPr>
          <w:rFonts w:ascii="Book Antiqua" w:hAnsi="Book Antiqua" w:cs="Arial"/>
        </w:rPr>
        <w:t xml:space="preserve"> CC, Zhang Y, Wallace PK, Chen GL, </w:t>
      </w:r>
      <w:proofErr w:type="spellStart"/>
      <w:r w:rsidRPr="004675B2">
        <w:rPr>
          <w:rFonts w:ascii="Book Antiqua" w:hAnsi="Book Antiqua" w:cs="Arial"/>
        </w:rPr>
        <w:t>Platek</w:t>
      </w:r>
      <w:proofErr w:type="spellEnd"/>
      <w:r w:rsidRPr="004675B2">
        <w:rPr>
          <w:rFonts w:ascii="Book Antiqua" w:hAnsi="Book Antiqua" w:cs="Arial"/>
        </w:rPr>
        <w:t xml:space="preserve"> A, Winslow TB, </w:t>
      </w:r>
      <w:proofErr w:type="spellStart"/>
      <w:r w:rsidRPr="004675B2">
        <w:rPr>
          <w:rFonts w:ascii="Book Antiqua" w:hAnsi="Book Antiqua" w:cs="Arial"/>
        </w:rPr>
        <w:t>Iovoli</w:t>
      </w:r>
      <w:proofErr w:type="spellEnd"/>
      <w:r w:rsidRPr="004675B2">
        <w:rPr>
          <w:rFonts w:ascii="Book Antiqua" w:hAnsi="Book Antiqua" w:cs="Arial"/>
        </w:rPr>
        <w:t xml:space="preserve"> AJ, Choi C, Ross M, McCarthy PL, Hahn T</w:t>
      </w:r>
      <w:r w:rsidRPr="004675B2">
        <w:rPr>
          <w:rFonts w:ascii="Book Antiqua" w:hAnsi="Book Antiqua" w:cs="Arial" w:hint="eastAsia"/>
          <w:lang w:eastAsia="zh-CN"/>
        </w:rPr>
        <w:t>.</w:t>
      </w:r>
      <w:r w:rsidRPr="004675B2">
        <w:rPr>
          <w:rFonts w:ascii="Book Antiqua" w:hAnsi="Book Antiqua" w:cs="Arial" w:hint="eastAsia"/>
          <w:vertAlign w:val="superscript"/>
          <w:lang w:eastAsia="zh-CN"/>
        </w:rPr>
        <w:t xml:space="preserve"> </w:t>
      </w:r>
      <w:r w:rsidRPr="004675B2">
        <w:rPr>
          <w:rFonts w:ascii="Book Antiqua" w:hAnsi="Book Antiqua" w:cs="Arial"/>
        </w:rPr>
        <w:t>Impact of conditioning regimen on peripheral blood hematopoietic cell transplant</w:t>
      </w:r>
      <w:r w:rsidRPr="004675B2">
        <w:rPr>
          <w:rFonts w:ascii="Book Antiqua" w:hAnsi="Book Antiqua" w:cs="Arial" w:hint="eastAsia"/>
          <w:lang w:eastAsia="zh-CN"/>
        </w:rPr>
        <w:t xml:space="preserve">. </w:t>
      </w:r>
      <w:r w:rsidR="00006004" w:rsidRPr="004675B2">
        <w:rPr>
          <w:rFonts w:ascii="Book Antiqua" w:hAnsi="Book Antiqua" w:cs="Arial"/>
          <w:i/>
          <w:lang w:eastAsia="zh-CN"/>
        </w:rPr>
        <w:t xml:space="preserve">World J </w:t>
      </w:r>
      <w:proofErr w:type="spellStart"/>
      <w:r w:rsidR="00006004" w:rsidRPr="004675B2">
        <w:rPr>
          <w:rFonts w:ascii="Book Antiqua" w:hAnsi="Book Antiqua" w:cs="Arial"/>
          <w:i/>
          <w:lang w:eastAsia="zh-CN"/>
        </w:rPr>
        <w:t>Clin</w:t>
      </w:r>
      <w:proofErr w:type="spellEnd"/>
      <w:r w:rsidR="00006004" w:rsidRPr="004675B2">
        <w:rPr>
          <w:rFonts w:ascii="Book Antiqua" w:hAnsi="Book Antiqua" w:cs="Arial"/>
          <w:i/>
          <w:lang w:eastAsia="zh-CN"/>
        </w:rPr>
        <w:t xml:space="preserve"> Oncol </w:t>
      </w:r>
      <w:r w:rsidR="00006004" w:rsidRPr="004675B2">
        <w:rPr>
          <w:rFonts w:ascii="Book Antiqua" w:hAnsi="Book Antiqua" w:cs="Arial"/>
          <w:lang w:eastAsia="zh-CN"/>
        </w:rPr>
        <w:t>2018; In press</w:t>
      </w:r>
    </w:p>
    <w:p w14:paraId="577BD754" w14:textId="77777777" w:rsidR="000135F4" w:rsidRPr="004675B2" w:rsidRDefault="000135F4"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br w:type="page"/>
      </w:r>
    </w:p>
    <w:p w14:paraId="4500904D" w14:textId="77777777" w:rsidR="004B1594" w:rsidRPr="004675B2" w:rsidRDefault="000135F4"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sz w:val="24"/>
          <w:szCs w:val="24"/>
        </w:rPr>
        <w:lastRenderedPageBreak/>
        <w:t>INTRODUCTION</w:t>
      </w:r>
    </w:p>
    <w:p w14:paraId="41ACC233" w14:textId="10030AEB" w:rsidR="00382C39" w:rsidRPr="004675B2" w:rsidRDefault="005852C2" w:rsidP="00B81DF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rPr>
        <w:t>P</w:t>
      </w:r>
      <w:r w:rsidR="00CB1A7F" w:rsidRPr="004675B2">
        <w:rPr>
          <w:rFonts w:ascii="Book Antiqua" w:hAnsi="Book Antiqua" w:cs="Arial"/>
          <w:sz w:val="24"/>
          <w:szCs w:val="24"/>
        </w:rPr>
        <w:t>eripheral blood hematopoietic cell transplant</w:t>
      </w:r>
      <w:r w:rsidR="00644DC4" w:rsidRPr="004675B2">
        <w:rPr>
          <w:rFonts w:ascii="Book Antiqua" w:hAnsi="Book Antiqua" w:cs="Arial"/>
          <w:sz w:val="24"/>
          <w:szCs w:val="24"/>
        </w:rPr>
        <w:t xml:space="preserve"> (PBHCT) </w:t>
      </w:r>
      <w:r w:rsidRPr="004675B2">
        <w:rPr>
          <w:rFonts w:ascii="Book Antiqua" w:hAnsi="Book Antiqua" w:cs="Arial"/>
          <w:sz w:val="24"/>
          <w:szCs w:val="24"/>
        </w:rPr>
        <w:t xml:space="preserve">is the most commonly used </w:t>
      </w:r>
      <w:r w:rsidR="00C35FFC" w:rsidRPr="004675B2">
        <w:rPr>
          <w:rFonts w:ascii="Book Antiqua" w:hAnsi="Book Antiqua" w:cs="Arial"/>
          <w:sz w:val="24"/>
          <w:szCs w:val="24"/>
        </w:rPr>
        <w:t xml:space="preserve">allogeneic </w:t>
      </w:r>
      <w:r w:rsidRPr="004675B2">
        <w:rPr>
          <w:rFonts w:ascii="Book Antiqua" w:hAnsi="Book Antiqua" w:cs="Arial"/>
          <w:sz w:val="24"/>
          <w:szCs w:val="24"/>
        </w:rPr>
        <w:t>hematopoietic cell source</w:t>
      </w:r>
      <w:r w:rsidR="00644DC4" w:rsidRPr="004675B2">
        <w:rPr>
          <w:rFonts w:ascii="Book Antiqua" w:hAnsi="Book Antiqua" w:cs="Arial"/>
          <w:sz w:val="24"/>
          <w:szCs w:val="24"/>
        </w:rPr>
        <w:t xml:space="preserve"> due to its faster</w:t>
      </w:r>
      <w:r w:rsidR="00C35FFC" w:rsidRPr="004675B2">
        <w:rPr>
          <w:rFonts w:ascii="Book Antiqua" w:hAnsi="Book Antiqua" w:cs="Arial"/>
          <w:sz w:val="24"/>
          <w:szCs w:val="24"/>
        </w:rPr>
        <w:t xml:space="preserve"> rate of neutrophil </w:t>
      </w:r>
      <w:proofErr w:type="gramStart"/>
      <w:r w:rsidR="00C35FFC" w:rsidRPr="004675B2">
        <w:rPr>
          <w:rFonts w:ascii="Book Antiqua" w:hAnsi="Book Antiqua" w:cs="Arial"/>
          <w:sz w:val="24"/>
          <w:szCs w:val="24"/>
        </w:rPr>
        <w:t>engraftment</w:t>
      </w:r>
      <w:r w:rsidR="00D40158" w:rsidRPr="004675B2">
        <w:rPr>
          <w:rFonts w:ascii="Book Antiqua" w:hAnsi="Book Antiqua" w:cs="Arial"/>
          <w:sz w:val="24"/>
          <w:szCs w:val="24"/>
          <w:vertAlign w:val="superscript"/>
        </w:rPr>
        <w:t>[</w:t>
      </w:r>
      <w:proofErr w:type="gramEnd"/>
      <w:r w:rsidR="00D40158" w:rsidRPr="004675B2">
        <w:rPr>
          <w:rFonts w:ascii="Book Antiqua" w:hAnsi="Book Antiqua" w:cs="Arial"/>
          <w:sz w:val="24"/>
          <w:szCs w:val="24"/>
          <w:vertAlign w:val="superscript"/>
        </w:rPr>
        <w:t>1</w:t>
      </w:r>
      <w:r w:rsidR="00C35FFC" w:rsidRPr="004675B2">
        <w:rPr>
          <w:rFonts w:ascii="Book Antiqua" w:hAnsi="Book Antiqua" w:cs="Arial"/>
          <w:sz w:val="24"/>
          <w:szCs w:val="24"/>
          <w:vertAlign w:val="superscript"/>
        </w:rPr>
        <w:t>-4</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rPr>
        <w:t>.</w:t>
      </w:r>
      <w:r w:rsidR="00CE6C18" w:rsidRPr="004675B2">
        <w:rPr>
          <w:rFonts w:ascii="Book Antiqua" w:hAnsi="Book Antiqua" w:cs="Arial"/>
          <w:sz w:val="24"/>
          <w:szCs w:val="24"/>
        </w:rPr>
        <w:t xml:space="preserve"> </w:t>
      </w:r>
      <w:r w:rsidR="00EE5C54" w:rsidRPr="004675B2">
        <w:rPr>
          <w:rFonts w:ascii="Book Antiqua" w:hAnsi="Book Antiqua" w:cs="Arial"/>
          <w:sz w:val="24"/>
          <w:szCs w:val="24"/>
        </w:rPr>
        <w:t>The</w:t>
      </w:r>
      <w:r w:rsidR="005D6392" w:rsidRPr="004675B2">
        <w:rPr>
          <w:rFonts w:ascii="Book Antiqua" w:hAnsi="Book Antiqua" w:cs="Arial"/>
          <w:sz w:val="24"/>
          <w:szCs w:val="24"/>
        </w:rPr>
        <w:t xml:space="preserve"> optimal </w:t>
      </w:r>
      <w:r w:rsidR="00AA2C39" w:rsidRPr="004675B2">
        <w:rPr>
          <w:rFonts w:ascii="Book Antiqua" w:hAnsi="Book Antiqua" w:cs="Arial"/>
          <w:sz w:val="24"/>
          <w:szCs w:val="24"/>
        </w:rPr>
        <w:t xml:space="preserve">CD34+ </w:t>
      </w:r>
      <w:r w:rsidR="005D6392" w:rsidRPr="004675B2">
        <w:rPr>
          <w:rFonts w:ascii="Book Antiqua" w:hAnsi="Book Antiqua" w:cs="Arial"/>
          <w:sz w:val="24"/>
          <w:szCs w:val="24"/>
        </w:rPr>
        <w:t xml:space="preserve">cell dose range to minimize time to neutrophil </w:t>
      </w:r>
      <w:r w:rsidR="00382C39" w:rsidRPr="004675B2">
        <w:rPr>
          <w:rFonts w:ascii="Book Antiqua" w:hAnsi="Book Antiqua" w:cs="Arial"/>
          <w:sz w:val="24"/>
          <w:szCs w:val="24"/>
        </w:rPr>
        <w:t xml:space="preserve">and platelet </w:t>
      </w:r>
      <w:r w:rsidR="005D6392" w:rsidRPr="004675B2">
        <w:rPr>
          <w:rFonts w:ascii="Book Antiqua" w:hAnsi="Book Antiqua" w:cs="Arial"/>
          <w:sz w:val="24"/>
          <w:szCs w:val="24"/>
        </w:rPr>
        <w:t xml:space="preserve">recovery without increasing risk of acute graft-versus-host disease (GvHD) is 4-10 </w:t>
      </w:r>
      <w:r w:rsidR="00AD6158" w:rsidRPr="004675B2">
        <w:rPr>
          <w:rFonts w:ascii="Book Antiqua" w:hAnsi="Book Antiqua" w:cs="Arial"/>
          <w:sz w:val="24"/>
          <w:szCs w:val="24"/>
        </w:rPr>
        <w:t>×</w:t>
      </w:r>
      <w:r w:rsidR="005D6392" w:rsidRPr="004675B2">
        <w:rPr>
          <w:rFonts w:ascii="Book Antiqua" w:hAnsi="Book Antiqua" w:cs="Arial"/>
          <w:sz w:val="24"/>
          <w:szCs w:val="24"/>
        </w:rPr>
        <w:t xml:space="preserve"> 10</w:t>
      </w:r>
      <w:r w:rsidR="005D6392" w:rsidRPr="004675B2">
        <w:rPr>
          <w:rFonts w:ascii="Book Antiqua" w:hAnsi="Book Antiqua" w:cs="Arial"/>
          <w:sz w:val="24"/>
          <w:szCs w:val="24"/>
          <w:vertAlign w:val="superscript"/>
        </w:rPr>
        <w:t>6</w:t>
      </w:r>
      <w:r w:rsidR="005D6392" w:rsidRPr="004675B2">
        <w:rPr>
          <w:rFonts w:ascii="Book Antiqua" w:hAnsi="Book Antiqua" w:cs="Arial"/>
          <w:sz w:val="24"/>
          <w:szCs w:val="24"/>
        </w:rPr>
        <w:t>/</w:t>
      </w:r>
      <w:proofErr w:type="gramStart"/>
      <w:r w:rsidR="005D6392" w:rsidRPr="004675B2">
        <w:rPr>
          <w:rFonts w:ascii="Book Antiqua" w:hAnsi="Book Antiqua" w:cs="Arial"/>
          <w:sz w:val="24"/>
          <w:szCs w:val="24"/>
        </w:rPr>
        <w:t>kg</w:t>
      </w:r>
      <w:r w:rsidR="00D40158" w:rsidRPr="004675B2">
        <w:rPr>
          <w:rFonts w:ascii="Book Antiqua" w:hAnsi="Book Antiqua" w:cs="Arial"/>
          <w:sz w:val="24"/>
          <w:szCs w:val="24"/>
          <w:vertAlign w:val="superscript"/>
        </w:rPr>
        <w:t>[</w:t>
      </w:r>
      <w:proofErr w:type="gramEnd"/>
      <w:r w:rsidR="00D40158" w:rsidRPr="004675B2">
        <w:rPr>
          <w:rFonts w:ascii="Book Antiqua" w:hAnsi="Book Antiqua" w:cs="Arial"/>
          <w:sz w:val="24"/>
          <w:szCs w:val="24"/>
          <w:vertAlign w:val="superscript"/>
        </w:rPr>
        <w:t>5</w:t>
      </w:r>
      <w:r w:rsidR="008D3C45" w:rsidRPr="004675B2">
        <w:rPr>
          <w:rFonts w:ascii="Book Antiqua" w:hAnsi="Book Antiqua" w:cs="Arial"/>
          <w:sz w:val="24"/>
          <w:szCs w:val="24"/>
          <w:vertAlign w:val="superscript"/>
        </w:rPr>
        <w:t>-</w:t>
      </w:r>
      <w:r w:rsidR="00C2407D" w:rsidRPr="004675B2">
        <w:rPr>
          <w:rFonts w:ascii="Book Antiqua" w:hAnsi="Book Antiqua" w:cs="Arial"/>
          <w:sz w:val="24"/>
          <w:szCs w:val="24"/>
          <w:vertAlign w:val="superscript"/>
        </w:rPr>
        <w:t>11</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rPr>
        <w:t>.</w:t>
      </w:r>
      <w:r w:rsidR="00C2407D" w:rsidRPr="004675B2">
        <w:rPr>
          <w:rFonts w:ascii="Book Antiqua" w:hAnsi="Book Antiqua" w:cs="Arial"/>
          <w:sz w:val="24"/>
          <w:szCs w:val="24"/>
        </w:rPr>
        <w:t xml:space="preserve"> </w:t>
      </w:r>
      <w:r w:rsidR="00AA2C39" w:rsidRPr="004675B2">
        <w:rPr>
          <w:rFonts w:ascii="Book Antiqua" w:hAnsi="Book Antiqua" w:cs="Arial"/>
          <w:sz w:val="24"/>
          <w:szCs w:val="24"/>
        </w:rPr>
        <w:t>Some studies have reported a higher CD34+ cell dose yields</w:t>
      </w:r>
      <w:r w:rsidR="00D40158" w:rsidRPr="004675B2">
        <w:rPr>
          <w:rFonts w:ascii="Book Antiqua" w:hAnsi="Book Antiqua" w:cs="Arial"/>
          <w:sz w:val="24"/>
          <w:szCs w:val="24"/>
        </w:rPr>
        <w:t xml:space="preserve"> improved overall survival (OS)</w:t>
      </w:r>
      <w:r w:rsidR="00D40158" w:rsidRPr="004675B2">
        <w:rPr>
          <w:rFonts w:ascii="Book Antiqua" w:hAnsi="Book Antiqua" w:cs="Arial"/>
          <w:sz w:val="24"/>
          <w:szCs w:val="24"/>
          <w:vertAlign w:val="superscript"/>
        </w:rPr>
        <w:t>[9</w:t>
      </w:r>
      <w:r w:rsidR="00C43614" w:rsidRPr="004675B2">
        <w:rPr>
          <w:rFonts w:ascii="Book Antiqua" w:hAnsi="Book Antiqua" w:cs="Arial"/>
          <w:sz w:val="24"/>
          <w:szCs w:val="24"/>
          <w:vertAlign w:val="superscript"/>
        </w:rPr>
        <w:t>,</w:t>
      </w:r>
      <w:r w:rsidR="00C2407D" w:rsidRPr="004675B2">
        <w:rPr>
          <w:rFonts w:ascii="Book Antiqua" w:hAnsi="Book Antiqua" w:cs="Arial"/>
          <w:sz w:val="24"/>
          <w:szCs w:val="24"/>
          <w:vertAlign w:val="superscript"/>
        </w:rPr>
        <w:t>12</w:t>
      </w:r>
      <w:r w:rsidR="00AD6158" w:rsidRPr="004675B2">
        <w:rPr>
          <w:rFonts w:ascii="Book Antiqua" w:hAnsi="Book Antiqua" w:cs="Arial" w:hint="eastAsia"/>
          <w:sz w:val="24"/>
          <w:szCs w:val="24"/>
          <w:vertAlign w:val="superscript"/>
          <w:lang w:eastAsia="zh-CN"/>
        </w:rPr>
        <w:t>-</w:t>
      </w:r>
      <w:r w:rsidR="00C2407D" w:rsidRPr="004675B2">
        <w:rPr>
          <w:rFonts w:ascii="Book Antiqua" w:hAnsi="Book Antiqua" w:cs="Arial"/>
          <w:sz w:val="24"/>
          <w:szCs w:val="24"/>
          <w:vertAlign w:val="superscript"/>
        </w:rPr>
        <w:t>14</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vertAlign w:val="subscript"/>
        </w:rPr>
        <w:t>,</w:t>
      </w:r>
      <w:r w:rsidR="00C2407D" w:rsidRPr="004675B2">
        <w:rPr>
          <w:rFonts w:ascii="Book Antiqua" w:hAnsi="Book Antiqua" w:cs="Arial"/>
          <w:sz w:val="24"/>
          <w:szCs w:val="24"/>
        </w:rPr>
        <w:t xml:space="preserve"> </w:t>
      </w:r>
      <w:r w:rsidR="00AA2C39" w:rsidRPr="004675B2">
        <w:rPr>
          <w:rFonts w:ascii="Book Antiqua" w:hAnsi="Book Antiqua" w:cs="Arial"/>
          <w:sz w:val="24"/>
          <w:szCs w:val="24"/>
        </w:rPr>
        <w:t>while others have f</w:t>
      </w:r>
      <w:r w:rsidR="00D40158" w:rsidRPr="004675B2">
        <w:rPr>
          <w:rFonts w:ascii="Book Antiqua" w:hAnsi="Book Antiqua" w:cs="Arial"/>
          <w:sz w:val="24"/>
          <w:szCs w:val="24"/>
        </w:rPr>
        <w:t>ound no significant association</w:t>
      </w:r>
      <w:r w:rsidR="00D40158" w:rsidRPr="004675B2">
        <w:rPr>
          <w:rFonts w:ascii="Book Antiqua" w:hAnsi="Book Antiqua" w:cs="Arial"/>
          <w:sz w:val="24"/>
          <w:szCs w:val="24"/>
          <w:vertAlign w:val="superscript"/>
        </w:rPr>
        <w:t>[7</w:t>
      </w:r>
      <w:r w:rsidR="00AA2C39" w:rsidRPr="004675B2">
        <w:rPr>
          <w:rFonts w:ascii="Book Antiqua" w:hAnsi="Book Antiqua" w:cs="Arial"/>
          <w:sz w:val="24"/>
          <w:szCs w:val="24"/>
          <w:vertAlign w:val="superscript"/>
        </w:rPr>
        <w:t>,</w:t>
      </w:r>
      <w:r w:rsidR="00C43614" w:rsidRPr="004675B2">
        <w:rPr>
          <w:rFonts w:ascii="Book Antiqua" w:hAnsi="Book Antiqua" w:cs="Arial"/>
          <w:sz w:val="24"/>
          <w:szCs w:val="24"/>
          <w:vertAlign w:val="superscript"/>
        </w:rPr>
        <w:t>10,</w:t>
      </w:r>
      <w:r w:rsidR="00C2407D" w:rsidRPr="004675B2">
        <w:rPr>
          <w:rFonts w:ascii="Book Antiqua" w:hAnsi="Book Antiqua" w:cs="Arial"/>
          <w:sz w:val="24"/>
          <w:szCs w:val="24"/>
          <w:vertAlign w:val="superscript"/>
        </w:rPr>
        <w:t>15</w:t>
      </w:r>
      <w:r w:rsidR="00AB62CA" w:rsidRPr="004675B2">
        <w:rPr>
          <w:rFonts w:ascii="Book Antiqua" w:hAnsi="Book Antiqua" w:cs="Arial"/>
          <w:sz w:val="24"/>
          <w:szCs w:val="24"/>
          <w:vertAlign w:val="superscript"/>
        </w:rPr>
        <w:t>-</w:t>
      </w:r>
      <w:r w:rsidR="00C2407D" w:rsidRPr="004675B2">
        <w:rPr>
          <w:rFonts w:ascii="Book Antiqua" w:hAnsi="Book Antiqua" w:cs="Arial"/>
          <w:sz w:val="24"/>
          <w:szCs w:val="24"/>
          <w:vertAlign w:val="superscript"/>
        </w:rPr>
        <w:t>18</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rPr>
        <w:t>.</w:t>
      </w:r>
    </w:p>
    <w:p w14:paraId="1BA2EB68" w14:textId="77777777" w:rsidR="002D087F" w:rsidRPr="004675B2" w:rsidRDefault="00C43614" w:rsidP="00AD6158">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A</w:t>
      </w:r>
      <w:r w:rsidR="00CE6C18" w:rsidRPr="004675B2">
        <w:rPr>
          <w:rFonts w:ascii="Book Antiqua" w:hAnsi="Book Antiqua" w:cs="Arial"/>
          <w:sz w:val="24"/>
          <w:szCs w:val="24"/>
        </w:rPr>
        <w:t xml:space="preserve"> higher total nucleated cell (TNC) dose </w:t>
      </w:r>
      <w:r w:rsidR="00AB62CA" w:rsidRPr="004675B2">
        <w:rPr>
          <w:rFonts w:ascii="Book Antiqua" w:hAnsi="Book Antiqua" w:cs="Arial"/>
          <w:sz w:val="24"/>
          <w:szCs w:val="24"/>
        </w:rPr>
        <w:t>has</w:t>
      </w:r>
      <w:r w:rsidRPr="004675B2">
        <w:rPr>
          <w:rFonts w:ascii="Book Antiqua" w:hAnsi="Book Antiqua" w:cs="Arial"/>
          <w:sz w:val="24"/>
          <w:szCs w:val="24"/>
        </w:rPr>
        <w:t xml:space="preserve"> been reported to</w:t>
      </w:r>
      <w:r w:rsidR="00CE6C18" w:rsidRPr="004675B2">
        <w:rPr>
          <w:rFonts w:ascii="Book Antiqua" w:hAnsi="Book Antiqua" w:cs="Arial"/>
          <w:sz w:val="24"/>
          <w:szCs w:val="24"/>
        </w:rPr>
        <w:t xml:space="preserve"> improve </w:t>
      </w:r>
      <w:r w:rsidR="00AB62CA" w:rsidRPr="004675B2">
        <w:rPr>
          <w:rFonts w:ascii="Book Antiqua" w:hAnsi="Book Antiqua" w:cs="Arial"/>
          <w:sz w:val="24"/>
          <w:szCs w:val="24"/>
        </w:rPr>
        <w:t>survival</w:t>
      </w:r>
      <w:r w:rsidR="00CE6C18" w:rsidRPr="004675B2">
        <w:rPr>
          <w:rFonts w:ascii="Book Antiqua" w:hAnsi="Book Antiqua" w:cs="Arial"/>
          <w:sz w:val="24"/>
          <w:szCs w:val="24"/>
        </w:rPr>
        <w:t xml:space="preserve"> </w:t>
      </w:r>
      <w:r w:rsidR="00C35FFC" w:rsidRPr="004675B2">
        <w:rPr>
          <w:rFonts w:ascii="Book Antiqua" w:hAnsi="Book Antiqua" w:cs="Arial"/>
          <w:sz w:val="24"/>
          <w:szCs w:val="24"/>
        </w:rPr>
        <w:t>after</w:t>
      </w:r>
      <w:r w:rsidR="00CE6C18" w:rsidRPr="004675B2">
        <w:rPr>
          <w:rFonts w:ascii="Book Antiqua" w:hAnsi="Book Antiqua" w:cs="Arial"/>
          <w:sz w:val="24"/>
          <w:szCs w:val="24"/>
        </w:rPr>
        <w:t xml:space="preserve"> </w:t>
      </w:r>
      <w:r w:rsidR="00AB62CA" w:rsidRPr="004675B2">
        <w:rPr>
          <w:rFonts w:ascii="Book Antiqua" w:hAnsi="Book Antiqua" w:cs="Arial"/>
          <w:sz w:val="24"/>
          <w:szCs w:val="24"/>
        </w:rPr>
        <w:t>PBHCT</w:t>
      </w:r>
      <w:r w:rsidR="00D40158" w:rsidRPr="004675B2">
        <w:rPr>
          <w:rFonts w:ascii="Book Antiqua" w:hAnsi="Book Antiqua" w:cs="Arial"/>
          <w:sz w:val="24"/>
          <w:szCs w:val="24"/>
          <w:vertAlign w:val="superscript"/>
        </w:rPr>
        <w:t>[1</w:t>
      </w:r>
      <w:r w:rsidR="00C2407D" w:rsidRPr="004675B2">
        <w:rPr>
          <w:rFonts w:ascii="Book Antiqua" w:hAnsi="Book Antiqua" w:cs="Arial"/>
          <w:sz w:val="24"/>
          <w:szCs w:val="24"/>
          <w:vertAlign w:val="superscript"/>
        </w:rPr>
        <w:t>4</w:t>
      </w:r>
      <w:r w:rsidR="0020357C" w:rsidRPr="004675B2">
        <w:rPr>
          <w:rFonts w:ascii="Book Antiqua" w:hAnsi="Book Antiqua" w:cs="Arial"/>
          <w:sz w:val="24"/>
          <w:szCs w:val="24"/>
          <w:vertAlign w:val="superscript"/>
        </w:rPr>
        <w:t>,</w:t>
      </w:r>
      <w:r w:rsidR="00C2407D" w:rsidRPr="004675B2">
        <w:rPr>
          <w:rFonts w:ascii="Book Antiqua" w:hAnsi="Book Antiqua" w:cs="Arial"/>
          <w:sz w:val="24"/>
          <w:szCs w:val="24"/>
          <w:vertAlign w:val="superscript"/>
        </w:rPr>
        <w:t>16</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rPr>
        <w:t>,</w:t>
      </w:r>
      <w:r w:rsidR="00C2407D" w:rsidRPr="004675B2">
        <w:rPr>
          <w:rFonts w:ascii="Book Antiqua" w:hAnsi="Book Antiqua" w:cs="Arial"/>
          <w:sz w:val="24"/>
          <w:szCs w:val="24"/>
        </w:rPr>
        <w:t xml:space="preserve"> </w:t>
      </w:r>
      <w:r w:rsidR="00125267" w:rsidRPr="004675B2">
        <w:rPr>
          <w:rFonts w:ascii="Book Antiqua" w:hAnsi="Book Antiqua" w:cs="Arial"/>
          <w:sz w:val="24"/>
          <w:szCs w:val="24"/>
        </w:rPr>
        <w:t>but</w:t>
      </w:r>
      <w:r w:rsidR="00CE6C18" w:rsidRPr="004675B2">
        <w:rPr>
          <w:rFonts w:ascii="Book Antiqua" w:hAnsi="Book Antiqua" w:cs="Arial"/>
          <w:sz w:val="24"/>
          <w:szCs w:val="24"/>
        </w:rPr>
        <w:t xml:space="preserve"> analys</w:t>
      </w:r>
      <w:r w:rsidR="0020357C" w:rsidRPr="004675B2">
        <w:rPr>
          <w:rFonts w:ascii="Book Antiqua" w:hAnsi="Book Antiqua" w:cs="Arial"/>
          <w:sz w:val="24"/>
          <w:szCs w:val="24"/>
        </w:rPr>
        <w:t>e</w:t>
      </w:r>
      <w:r w:rsidR="00CE6C18" w:rsidRPr="004675B2">
        <w:rPr>
          <w:rFonts w:ascii="Book Antiqua" w:hAnsi="Book Antiqua" w:cs="Arial"/>
          <w:sz w:val="24"/>
          <w:szCs w:val="24"/>
        </w:rPr>
        <w:t xml:space="preserve">s of </w:t>
      </w:r>
      <w:r w:rsidR="00C35FFC" w:rsidRPr="004675B2">
        <w:rPr>
          <w:rFonts w:ascii="Book Antiqua" w:hAnsi="Book Antiqua" w:cs="Arial"/>
          <w:sz w:val="24"/>
          <w:szCs w:val="24"/>
        </w:rPr>
        <w:t xml:space="preserve">specific </w:t>
      </w:r>
      <w:r w:rsidR="00CE6C18" w:rsidRPr="004675B2">
        <w:rPr>
          <w:rFonts w:ascii="Book Antiqua" w:hAnsi="Book Antiqua" w:cs="Arial"/>
          <w:sz w:val="24"/>
          <w:szCs w:val="24"/>
        </w:rPr>
        <w:t>T-cell subsets</w:t>
      </w:r>
      <w:r w:rsidR="00D554C5" w:rsidRPr="004675B2">
        <w:rPr>
          <w:rFonts w:ascii="Book Antiqua" w:hAnsi="Book Antiqua" w:cs="Arial"/>
          <w:sz w:val="24"/>
          <w:szCs w:val="24"/>
        </w:rPr>
        <w:t xml:space="preserve"> (CD4+, CD8+, natural killer cells)</w:t>
      </w:r>
      <w:r w:rsidR="00CE6C18" w:rsidRPr="004675B2">
        <w:rPr>
          <w:rFonts w:ascii="Book Antiqua" w:hAnsi="Book Antiqua" w:cs="Arial"/>
          <w:sz w:val="24"/>
          <w:szCs w:val="24"/>
        </w:rPr>
        <w:t xml:space="preserve"> have been inconsistent</w:t>
      </w:r>
      <w:r w:rsidR="00D40158" w:rsidRPr="004675B2">
        <w:rPr>
          <w:rFonts w:ascii="Book Antiqua" w:hAnsi="Book Antiqua" w:cs="Arial"/>
          <w:sz w:val="24"/>
          <w:szCs w:val="24"/>
          <w:vertAlign w:val="superscript"/>
        </w:rPr>
        <w:t>[1</w:t>
      </w:r>
      <w:r w:rsidR="00C2407D" w:rsidRPr="004675B2">
        <w:rPr>
          <w:rFonts w:ascii="Book Antiqua" w:hAnsi="Book Antiqua" w:cs="Arial"/>
          <w:sz w:val="24"/>
          <w:szCs w:val="24"/>
          <w:vertAlign w:val="superscript"/>
        </w:rPr>
        <w:t>7-19</w:t>
      </w:r>
      <w:r w:rsidR="00D40158" w:rsidRPr="004675B2">
        <w:rPr>
          <w:rFonts w:ascii="Book Antiqua" w:hAnsi="Book Antiqua" w:cs="Arial"/>
          <w:sz w:val="24"/>
          <w:szCs w:val="24"/>
          <w:vertAlign w:val="superscript"/>
        </w:rPr>
        <w:t>]</w:t>
      </w:r>
      <w:r w:rsidR="00D40158" w:rsidRPr="004675B2">
        <w:rPr>
          <w:rFonts w:ascii="Book Antiqua" w:hAnsi="Book Antiqua" w:cs="Arial"/>
          <w:sz w:val="24"/>
          <w:szCs w:val="24"/>
        </w:rPr>
        <w:t>.</w:t>
      </w:r>
      <w:r w:rsidR="00C35FFC" w:rsidRPr="004675B2">
        <w:rPr>
          <w:rFonts w:ascii="Book Antiqua" w:hAnsi="Book Antiqua" w:cs="Arial"/>
          <w:sz w:val="24"/>
          <w:szCs w:val="24"/>
        </w:rPr>
        <w:t xml:space="preserve"> F</w:t>
      </w:r>
      <w:r w:rsidR="00382C39" w:rsidRPr="004675B2">
        <w:rPr>
          <w:rFonts w:ascii="Book Antiqua" w:hAnsi="Book Antiqua" w:cs="Arial"/>
          <w:sz w:val="24"/>
          <w:szCs w:val="24"/>
        </w:rPr>
        <w:t xml:space="preserve">actors such as </w:t>
      </w:r>
      <w:r w:rsidR="0020357C" w:rsidRPr="004675B2">
        <w:rPr>
          <w:rFonts w:ascii="Book Antiqua" w:hAnsi="Book Antiqua" w:cs="Arial"/>
          <w:sz w:val="24"/>
          <w:szCs w:val="24"/>
        </w:rPr>
        <w:t xml:space="preserve">T-cell depletion, </w:t>
      </w:r>
      <w:r w:rsidR="00382C39" w:rsidRPr="004675B2">
        <w:rPr>
          <w:rFonts w:ascii="Book Antiqua" w:hAnsi="Book Antiqua" w:cs="Arial"/>
          <w:sz w:val="24"/>
          <w:szCs w:val="24"/>
        </w:rPr>
        <w:t>conditioning regimen intensity</w:t>
      </w:r>
      <w:r w:rsidR="0020357C" w:rsidRPr="004675B2">
        <w:rPr>
          <w:rFonts w:ascii="Book Antiqua" w:hAnsi="Book Antiqua" w:cs="Arial"/>
          <w:sz w:val="24"/>
          <w:szCs w:val="24"/>
        </w:rPr>
        <w:t>,</w:t>
      </w:r>
      <w:r w:rsidR="00382C39" w:rsidRPr="004675B2">
        <w:rPr>
          <w:rFonts w:ascii="Book Antiqua" w:hAnsi="Book Antiqua" w:cs="Arial"/>
          <w:sz w:val="24"/>
          <w:szCs w:val="24"/>
        </w:rPr>
        <w:t xml:space="preserve"> use of total body irradiation (TBI)</w:t>
      </w:r>
      <w:r w:rsidR="00C569EC" w:rsidRPr="004675B2">
        <w:rPr>
          <w:rFonts w:ascii="Book Antiqua" w:hAnsi="Book Antiqua" w:cs="Arial"/>
          <w:sz w:val="24"/>
          <w:szCs w:val="24"/>
        </w:rPr>
        <w:t>,</w:t>
      </w:r>
      <w:r w:rsidR="0020357C" w:rsidRPr="004675B2">
        <w:rPr>
          <w:rFonts w:ascii="Book Antiqua" w:hAnsi="Book Antiqua" w:cs="Arial"/>
          <w:sz w:val="24"/>
          <w:szCs w:val="24"/>
        </w:rPr>
        <w:t xml:space="preserve"> </w:t>
      </w:r>
      <w:r w:rsidR="00C569EC" w:rsidRPr="004675B2">
        <w:rPr>
          <w:rFonts w:ascii="Book Antiqua" w:hAnsi="Book Antiqua" w:cs="Arial"/>
          <w:sz w:val="24"/>
          <w:szCs w:val="24"/>
        </w:rPr>
        <w:t xml:space="preserve">and </w:t>
      </w:r>
      <w:r w:rsidR="0020357C" w:rsidRPr="004675B2">
        <w:rPr>
          <w:rFonts w:ascii="Book Antiqua" w:hAnsi="Book Antiqua" w:cs="Arial"/>
          <w:sz w:val="24"/>
          <w:szCs w:val="24"/>
        </w:rPr>
        <w:t>donor age</w:t>
      </w:r>
      <w:r w:rsidR="00382C39" w:rsidRPr="004675B2">
        <w:rPr>
          <w:rFonts w:ascii="Book Antiqua" w:hAnsi="Book Antiqua" w:cs="Arial"/>
          <w:sz w:val="24"/>
          <w:szCs w:val="24"/>
        </w:rPr>
        <w:t xml:space="preserve"> may be interacting with graft cell doses</w:t>
      </w:r>
      <w:r w:rsidR="00616EE2" w:rsidRPr="004675B2">
        <w:rPr>
          <w:rFonts w:ascii="Book Antiqua" w:hAnsi="Book Antiqua" w:cs="Arial"/>
          <w:sz w:val="24"/>
          <w:szCs w:val="24"/>
        </w:rPr>
        <w:t xml:space="preserve"> to generate</w:t>
      </w:r>
      <w:r w:rsidR="00575EA6" w:rsidRPr="004675B2">
        <w:rPr>
          <w:rFonts w:ascii="Book Antiqua" w:hAnsi="Book Antiqua" w:cs="Arial"/>
          <w:sz w:val="24"/>
          <w:szCs w:val="24"/>
        </w:rPr>
        <w:t xml:space="preserve"> different effects on PBHCT outcomes</w:t>
      </w:r>
      <w:r w:rsidR="00C35FFC" w:rsidRPr="004675B2">
        <w:rPr>
          <w:rFonts w:ascii="Book Antiqua" w:hAnsi="Book Antiqua" w:cs="Arial"/>
          <w:sz w:val="24"/>
          <w:szCs w:val="24"/>
        </w:rPr>
        <w:t>.</w:t>
      </w:r>
      <w:r w:rsidR="00575EA6" w:rsidRPr="004675B2">
        <w:rPr>
          <w:rFonts w:ascii="Book Antiqua" w:hAnsi="Book Antiqua" w:cs="Arial"/>
          <w:sz w:val="24"/>
          <w:szCs w:val="24"/>
        </w:rPr>
        <w:t xml:space="preserve"> </w:t>
      </w:r>
      <w:r w:rsidR="00C569EC" w:rsidRPr="004675B2">
        <w:rPr>
          <w:rFonts w:ascii="Book Antiqua" w:hAnsi="Book Antiqua" w:cs="Arial"/>
          <w:sz w:val="24"/>
          <w:szCs w:val="24"/>
        </w:rPr>
        <w:t>In addition, flow cytometric enumeration of cell doses are not standardized (except for CD34+ cell dose) and may also lead to differences in results between studies.</w:t>
      </w:r>
    </w:p>
    <w:p w14:paraId="542DB631" w14:textId="77777777" w:rsidR="00D21C56" w:rsidRPr="004675B2" w:rsidRDefault="00D21C56" w:rsidP="00AD6158">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xml:space="preserve">In </w:t>
      </w:r>
      <w:r w:rsidR="00382C39" w:rsidRPr="004675B2">
        <w:rPr>
          <w:rFonts w:ascii="Book Antiqua" w:hAnsi="Book Antiqua" w:cs="Arial"/>
          <w:sz w:val="24"/>
          <w:szCs w:val="24"/>
        </w:rPr>
        <w:t xml:space="preserve">our </w:t>
      </w:r>
      <w:r w:rsidRPr="004675B2">
        <w:rPr>
          <w:rFonts w:ascii="Book Antiqua" w:hAnsi="Book Antiqua" w:cs="Arial"/>
          <w:sz w:val="24"/>
          <w:szCs w:val="24"/>
        </w:rPr>
        <w:t>retrospective study, we explored whether the</w:t>
      </w:r>
      <w:r w:rsidR="0020357C" w:rsidRPr="004675B2">
        <w:rPr>
          <w:rFonts w:ascii="Book Antiqua" w:hAnsi="Book Antiqua" w:cs="Arial"/>
          <w:sz w:val="24"/>
          <w:szCs w:val="24"/>
        </w:rPr>
        <w:t xml:space="preserve"> collected and infused</w:t>
      </w:r>
      <w:r w:rsidRPr="004675B2">
        <w:rPr>
          <w:rFonts w:ascii="Book Antiqua" w:hAnsi="Book Antiqua" w:cs="Arial"/>
          <w:sz w:val="24"/>
          <w:szCs w:val="24"/>
        </w:rPr>
        <w:t xml:space="preserve"> CD34+, CD3+, CD4+, CD8+ or TNC dose influenced engraftment, OS, progression free survival (PFS), and incidence of a</w:t>
      </w:r>
      <w:r w:rsidR="00C35FFC" w:rsidRPr="004675B2">
        <w:rPr>
          <w:rFonts w:ascii="Book Antiqua" w:hAnsi="Book Antiqua" w:cs="Arial"/>
          <w:sz w:val="24"/>
          <w:szCs w:val="24"/>
        </w:rPr>
        <w:t>cute</w:t>
      </w:r>
      <w:r w:rsidRPr="004675B2">
        <w:rPr>
          <w:rFonts w:ascii="Book Antiqua" w:hAnsi="Book Antiqua" w:cs="Arial"/>
          <w:sz w:val="24"/>
          <w:szCs w:val="24"/>
        </w:rPr>
        <w:t xml:space="preserve"> and c</w:t>
      </w:r>
      <w:r w:rsidR="00C35FFC" w:rsidRPr="004675B2">
        <w:rPr>
          <w:rFonts w:ascii="Book Antiqua" w:hAnsi="Book Antiqua" w:cs="Arial"/>
          <w:sz w:val="24"/>
          <w:szCs w:val="24"/>
        </w:rPr>
        <w:t xml:space="preserve">hronic </w:t>
      </w:r>
      <w:r w:rsidRPr="004675B2">
        <w:rPr>
          <w:rFonts w:ascii="Book Antiqua" w:hAnsi="Book Antiqua" w:cs="Arial"/>
          <w:sz w:val="24"/>
          <w:szCs w:val="24"/>
        </w:rPr>
        <w:t xml:space="preserve">GvHD, and whether the </w:t>
      </w:r>
      <w:r w:rsidR="0020357C" w:rsidRPr="004675B2">
        <w:rPr>
          <w:rFonts w:ascii="Book Antiqua" w:hAnsi="Book Antiqua" w:cs="Arial"/>
          <w:sz w:val="24"/>
          <w:szCs w:val="24"/>
        </w:rPr>
        <w:t>results</w:t>
      </w:r>
      <w:r w:rsidRPr="004675B2">
        <w:rPr>
          <w:rFonts w:ascii="Book Antiqua" w:hAnsi="Book Antiqua" w:cs="Arial"/>
          <w:sz w:val="24"/>
          <w:szCs w:val="24"/>
        </w:rPr>
        <w:t xml:space="preserve"> were </w:t>
      </w:r>
      <w:r w:rsidR="0020357C" w:rsidRPr="004675B2">
        <w:rPr>
          <w:rFonts w:ascii="Book Antiqua" w:hAnsi="Book Antiqua" w:cs="Arial"/>
          <w:sz w:val="24"/>
          <w:szCs w:val="24"/>
        </w:rPr>
        <w:t>affected</w:t>
      </w:r>
      <w:r w:rsidRPr="004675B2">
        <w:rPr>
          <w:rFonts w:ascii="Book Antiqua" w:hAnsi="Book Antiqua" w:cs="Arial"/>
          <w:sz w:val="24"/>
          <w:szCs w:val="24"/>
        </w:rPr>
        <w:t xml:space="preserve"> by conditioning regimen intensity or use of TBI.</w:t>
      </w:r>
    </w:p>
    <w:p w14:paraId="78B36597" w14:textId="77777777" w:rsidR="00D2446B" w:rsidRPr="004675B2" w:rsidRDefault="00D2446B" w:rsidP="00B81DF8">
      <w:pPr>
        <w:widowControl w:val="0"/>
        <w:adjustRightInd w:val="0"/>
        <w:snapToGrid w:val="0"/>
        <w:spacing w:after="0" w:line="360" w:lineRule="auto"/>
        <w:jc w:val="both"/>
        <w:rPr>
          <w:rFonts w:ascii="Book Antiqua" w:hAnsi="Book Antiqua" w:cs="Arial"/>
          <w:b/>
          <w:sz w:val="24"/>
          <w:szCs w:val="24"/>
        </w:rPr>
      </w:pPr>
    </w:p>
    <w:p w14:paraId="45A75A15" w14:textId="77777777" w:rsidR="00AD6158" w:rsidRPr="004675B2" w:rsidRDefault="00AD6158" w:rsidP="00AD6158">
      <w:pPr>
        <w:widowControl w:val="0"/>
        <w:adjustRightInd w:val="0"/>
        <w:snapToGrid w:val="0"/>
        <w:spacing w:after="0" w:line="360" w:lineRule="auto"/>
        <w:jc w:val="both"/>
        <w:rPr>
          <w:rFonts w:ascii="Book Antiqua" w:hAnsi="Book Antiqua" w:cs="Times New Roman"/>
          <w:b/>
          <w:kern w:val="2"/>
          <w:sz w:val="24"/>
          <w:szCs w:val="24"/>
          <w:lang w:eastAsia="zh-CN"/>
        </w:rPr>
      </w:pPr>
      <w:r w:rsidRPr="004675B2">
        <w:rPr>
          <w:rFonts w:ascii="Book Antiqua" w:hAnsi="Book Antiqua" w:cs="Times New Roman"/>
          <w:b/>
          <w:kern w:val="2"/>
          <w:sz w:val="24"/>
          <w:szCs w:val="24"/>
          <w:lang w:eastAsia="zh-CN"/>
        </w:rPr>
        <w:t>MATERIALS AND METHODS</w:t>
      </w:r>
    </w:p>
    <w:p w14:paraId="525D5AAE" w14:textId="3B5537E5" w:rsidR="004B1594" w:rsidRPr="004675B2" w:rsidRDefault="00885A32"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Study </w:t>
      </w:r>
      <w:r w:rsidR="00521DA2" w:rsidRPr="004675B2">
        <w:rPr>
          <w:rFonts w:ascii="Book Antiqua" w:hAnsi="Book Antiqua" w:cs="Arial"/>
          <w:b/>
          <w:i/>
          <w:sz w:val="24"/>
          <w:szCs w:val="24"/>
        </w:rPr>
        <w:t>d</w:t>
      </w:r>
      <w:r w:rsidRPr="004675B2">
        <w:rPr>
          <w:rFonts w:ascii="Book Antiqua" w:hAnsi="Book Antiqua" w:cs="Arial"/>
          <w:b/>
          <w:i/>
          <w:sz w:val="24"/>
          <w:szCs w:val="24"/>
        </w:rPr>
        <w:t>esign</w:t>
      </w:r>
    </w:p>
    <w:p w14:paraId="626C9515" w14:textId="3669A23D" w:rsidR="004B1594" w:rsidRPr="004675B2" w:rsidRDefault="00885A32"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Th</w:t>
      </w:r>
      <w:r w:rsidR="00F15063" w:rsidRPr="004675B2">
        <w:rPr>
          <w:rFonts w:ascii="Book Antiqua" w:hAnsi="Book Antiqua" w:cs="Arial"/>
          <w:sz w:val="24"/>
          <w:szCs w:val="24"/>
        </w:rPr>
        <w:t>is</w:t>
      </w:r>
      <w:r w:rsidRPr="004675B2">
        <w:rPr>
          <w:rFonts w:ascii="Book Antiqua" w:hAnsi="Book Antiqua" w:cs="Arial"/>
          <w:sz w:val="24"/>
          <w:szCs w:val="24"/>
        </w:rPr>
        <w:t xml:space="preserve"> retrospective cohort study included </w:t>
      </w:r>
      <w:r w:rsidR="004B1594" w:rsidRPr="004675B2">
        <w:rPr>
          <w:rFonts w:ascii="Book Antiqua" w:hAnsi="Book Antiqua" w:cs="Arial"/>
          <w:sz w:val="24"/>
          <w:szCs w:val="24"/>
        </w:rPr>
        <w:t xml:space="preserve">247 consecutive adult (≥ 18 years old) patients receiving their first allogeneic PBHCT between January 2001 and September 2012. Patients receiving syngeneic, </w:t>
      </w:r>
      <w:r w:rsidR="00FC2FAA" w:rsidRPr="004675B2">
        <w:rPr>
          <w:rFonts w:ascii="Book Antiqua" w:hAnsi="Book Antiqua" w:cs="Arial"/>
          <w:sz w:val="24"/>
          <w:szCs w:val="24"/>
        </w:rPr>
        <w:t>human leukocyte antigen</w:t>
      </w:r>
      <w:r w:rsidR="00FC2FAA" w:rsidRPr="004675B2">
        <w:rPr>
          <w:rFonts w:ascii="Book Antiqua" w:hAnsi="Book Antiqua" w:cs="Arial" w:hint="eastAsia"/>
          <w:sz w:val="24"/>
          <w:szCs w:val="24"/>
          <w:lang w:eastAsia="zh-CN"/>
        </w:rPr>
        <w:t xml:space="preserve"> (</w:t>
      </w:r>
      <w:r w:rsidR="004B1594" w:rsidRPr="004675B2">
        <w:rPr>
          <w:rFonts w:ascii="Book Antiqua" w:hAnsi="Book Antiqua" w:cs="Arial"/>
          <w:sz w:val="24"/>
          <w:szCs w:val="24"/>
        </w:rPr>
        <w:t>HLA</w:t>
      </w:r>
      <w:r w:rsidR="00FC2FAA" w:rsidRPr="004675B2">
        <w:rPr>
          <w:rFonts w:ascii="Book Antiqua" w:hAnsi="Book Antiqua" w:cs="Arial" w:hint="eastAsia"/>
          <w:sz w:val="24"/>
          <w:szCs w:val="24"/>
          <w:lang w:eastAsia="zh-CN"/>
        </w:rPr>
        <w:t>)</w:t>
      </w:r>
      <w:r w:rsidR="004B1594" w:rsidRPr="004675B2">
        <w:rPr>
          <w:rFonts w:ascii="Book Antiqua" w:hAnsi="Book Antiqua" w:cs="Arial"/>
          <w:sz w:val="24"/>
          <w:szCs w:val="24"/>
        </w:rPr>
        <w:t>-mismatched</w:t>
      </w:r>
      <w:r w:rsidR="00F60666" w:rsidRPr="004675B2">
        <w:rPr>
          <w:rFonts w:ascii="Book Antiqua" w:hAnsi="Book Antiqua" w:cs="Arial"/>
          <w:sz w:val="24"/>
          <w:szCs w:val="24"/>
        </w:rPr>
        <w:t>,</w:t>
      </w:r>
      <w:r w:rsidR="004B1594" w:rsidRPr="004675B2">
        <w:rPr>
          <w:rFonts w:ascii="Book Antiqua" w:hAnsi="Book Antiqua" w:cs="Arial"/>
          <w:sz w:val="24"/>
          <w:szCs w:val="24"/>
        </w:rPr>
        <w:t xml:space="preserve"> T-cell depleted</w:t>
      </w:r>
      <w:r w:rsidR="00F60666" w:rsidRPr="004675B2">
        <w:rPr>
          <w:rFonts w:ascii="Book Antiqua" w:hAnsi="Book Antiqua" w:cs="Arial"/>
          <w:sz w:val="24"/>
          <w:szCs w:val="24"/>
        </w:rPr>
        <w:t xml:space="preserve"> or bone marrow</w:t>
      </w:r>
      <w:r w:rsidR="004B1594" w:rsidRPr="004675B2">
        <w:rPr>
          <w:rFonts w:ascii="Book Antiqua" w:hAnsi="Book Antiqua" w:cs="Arial"/>
          <w:sz w:val="24"/>
          <w:szCs w:val="24"/>
        </w:rPr>
        <w:t xml:space="preserve"> transplants were excluded from this analysis. This study was reviewed and approved by the Institutional Review Board of Roswell Park Cancer Institute.</w:t>
      </w:r>
    </w:p>
    <w:p w14:paraId="7AA03897"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5D907F4F" w14:textId="06071C35" w:rsidR="00597912" w:rsidRPr="004675B2" w:rsidRDefault="00597912"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i/>
          <w:sz w:val="24"/>
          <w:szCs w:val="24"/>
        </w:rPr>
        <w:t xml:space="preserve">Conditioning </w:t>
      </w:r>
      <w:r w:rsidR="00521DA2" w:rsidRPr="004675B2">
        <w:rPr>
          <w:rFonts w:ascii="Book Antiqua" w:hAnsi="Book Antiqua" w:cs="Arial"/>
          <w:b/>
          <w:i/>
          <w:sz w:val="24"/>
          <w:szCs w:val="24"/>
        </w:rPr>
        <w:t>r</w:t>
      </w:r>
      <w:r w:rsidRPr="004675B2">
        <w:rPr>
          <w:rFonts w:ascii="Book Antiqua" w:hAnsi="Book Antiqua" w:cs="Arial"/>
          <w:b/>
          <w:i/>
          <w:sz w:val="24"/>
          <w:szCs w:val="24"/>
        </w:rPr>
        <w:t>egimens</w:t>
      </w:r>
    </w:p>
    <w:p w14:paraId="03E8B5DE" w14:textId="7C46FC71" w:rsidR="00DB3684" w:rsidRPr="004675B2" w:rsidRDefault="00597912"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Four conditioning regimen groups were defined a priori as </w:t>
      </w:r>
      <w:r w:rsidR="00521DA2" w:rsidRPr="004675B2">
        <w:rPr>
          <w:rFonts w:ascii="Book Antiqua" w:hAnsi="Book Antiqua" w:cs="Arial" w:hint="eastAsia"/>
          <w:sz w:val="24"/>
          <w:szCs w:val="24"/>
          <w:lang w:eastAsia="zh-CN"/>
        </w:rPr>
        <w:t>(</w:t>
      </w:r>
      <w:r w:rsidRPr="004675B2">
        <w:rPr>
          <w:rFonts w:ascii="Book Antiqua" w:hAnsi="Book Antiqua" w:cs="Arial"/>
          <w:sz w:val="24"/>
          <w:szCs w:val="24"/>
        </w:rPr>
        <w:t xml:space="preserve">1) myeloablative </w:t>
      </w:r>
      <w:r w:rsidR="00B124AC" w:rsidRPr="004675B2">
        <w:rPr>
          <w:rFonts w:ascii="Book Antiqua" w:hAnsi="Book Antiqua" w:cs="Arial"/>
          <w:sz w:val="24"/>
          <w:szCs w:val="24"/>
        </w:rPr>
        <w:t xml:space="preserve">(MA) </w:t>
      </w:r>
      <w:r w:rsidRPr="004675B2">
        <w:rPr>
          <w:rFonts w:ascii="Book Antiqua" w:hAnsi="Book Antiqua" w:cs="Arial"/>
          <w:sz w:val="24"/>
          <w:szCs w:val="24"/>
        </w:rPr>
        <w:t xml:space="preserve">without </w:t>
      </w:r>
      <w:proofErr w:type="spellStart"/>
      <w:r w:rsidRPr="004675B2">
        <w:rPr>
          <w:rFonts w:ascii="Book Antiqua" w:hAnsi="Book Antiqua" w:cs="Arial"/>
          <w:sz w:val="24"/>
          <w:szCs w:val="24"/>
        </w:rPr>
        <w:t>TBI</w:t>
      </w:r>
      <w:proofErr w:type="spellEnd"/>
      <w:r w:rsidRPr="004675B2">
        <w:rPr>
          <w:rFonts w:ascii="Book Antiqua" w:hAnsi="Book Antiqua" w:cs="Arial"/>
          <w:sz w:val="24"/>
          <w:szCs w:val="24"/>
        </w:rPr>
        <w:t xml:space="preserve"> (MA-</w:t>
      </w:r>
      <w:proofErr w:type="spellStart"/>
      <w:r w:rsidRPr="004675B2">
        <w:rPr>
          <w:rFonts w:ascii="Book Antiqua" w:hAnsi="Book Antiqua" w:cs="Arial"/>
          <w:sz w:val="24"/>
          <w:szCs w:val="24"/>
        </w:rPr>
        <w:t>noTBI</w:t>
      </w:r>
      <w:proofErr w:type="spellEnd"/>
      <w:r w:rsidRPr="004675B2">
        <w:rPr>
          <w:rFonts w:ascii="Book Antiqua" w:hAnsi="Book Antiqua" w:cs="Arial"/>
          <w:sz w:val="24"/>
          <w:szCs w:val="24"/>
        </w:rPr>
        <w:t xml:space="preserve">), </w:t>
      </w:r>
      <w:r w:rsidR="00521DA2" w:rsidRPr="004675B2">
        <w:rPr>
          <w:rFonts w:ascii="Book Antiqua" w:hAnsi="Book Antiqua" w:cs="Arial" w:hint="eastAsia"/>
          <w:sz w:val="24"/>
          <w:szCs w:val="24"/>
          <w:lang w:eastAsia="zh-CN"/>
        </w:rPr>
        <w:t>(</w:t>
      </w:r>
      <w:r w:rsidRPr="004675B2">
        <w:rPr>
          <w:rFonts w:ascii="Book Antiqua" w:hAnsi="Book Antiqua" w:cs="Arial"/>
          <w:sz w:val="24"/>
          <w:szCs w:val="24"/>
        </w:rPr>
        <w:t>2) myeloablative with TBI (MA</w:t>
      </w:r>
      <w:r w:rsidR="00521DA2" w:rsidRPr="004675B2">
        <w:rPr>
          <w:rFonts w:ascii="Book Antiqua" w:hAnsi="Book Antiqua" w:cs="Arial" w:hint="eastAsia"/>
          <w:sz w:val="24"/>
          <w:szCs w:val="24"/>
          <w:lang w:eastAsia="zh-CN"/>
        </w:rPr>
        <w:t xml:space="preserve"> </w:t>
      </w:r>
      <w:r w:rsidR="00F15063" w:rsidRPr="004675B2">
        <w:rPr>
          <w:rFonts w:ascii="Book Antiqua" w:hAnsi="Book Antiqua" w:cs="Arial"/>
          <w:sz w:val="24"/>
          <w:szCs w:val="24"/>
        </w:rPr>
        <w:t>+</w:t>
      </w:r>
      <w:r w:rsidR="00521DA2"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TBI), </w:t>
      </w:r>
      <w:r w:rsidR="00521DA2" w:rsidRPr="004675B2">
        <w:rPr>
          <w:rFonts w:ascii="Book Antiqua" w:hAnsi="Book Antiqua" w:cs="Arial" w:hint="eastAsia"/>
          <w:sz w:val="24"/>
          <w:szCs w:val="24"/>
          <w:lang w:eastAsia="zh-CN"/>
        </w:rPr>
        <w:t>(</w:t>
      </w:r>
      <w:r w:rsidRPr="004675B2">
        <w:rPr>
          <w:rFonts w:ascii="Book Antiqua" w:hAnsi="Book Antiqua" w:cs="Arial"/>
          <w:sz w:val="24"/>
          <w:szCs w:val="24"/>
        </w:rPr>
        <w:t xml:space="preserve">3) </w:t>
      </w:r>
      <w:r w:rsidR="00521DA2" w:rsidRPr="004675B2">
        <w:rPr>
          <w:rFonts w:ascii="Book Antiqua" w:hAnsi="Book Antiqua" w:cs="Arial"/>
          <w:sz w:val="24"/>
          <w:szCs w:val="24"/>
        </w:rPr>
        <w:t>r</w:t>
      </w:r>
      <w:r w:rsidR="00B124AC" w:rsidRPr="004675B2">
        <w:rPr>
          <w:rFonts w:ascii="Book Antiqua" w:hAnsi="Book Antiqua" w:cs="Arial"/>
          <w:sz w:val="24"/>
          <w:szCs w:val="24"/>
        </w:rPr>
        <w:t xml:space="preserve">educed intensity conditioning (RIC) </w:t>
      </w:r>
      <w:r w:rsidRPr="004675B2">
        <w:rPr>
          <w:rFonts w:ascii="Book Antiqua" w:hAnsi="Book Antiqua" w:cs="Arial"/>
          <w:sz w:val="24"/>
          <w:szCs w:val="24"/>
        </w:rPr>
        <w:t xml:space="preserve">without </w:t>
      </w:r>
      <w:proofErr w:type="spellStart"/>
      <w:r w:rsidRPr="004675B2">
        <w:rPr>
          <w:rFonts w:ascii="Book Antiqua" w:hAnsi="Book Antiqua" w:cs="Arial"/>
          <w:sz w:val="24"/>
          <w:szCs w:val="24"/>
        </w:rPr>
        <w:t>TBI</w:t>
      </w:r>
      <w:proofErr w:type="spellEnd"/>
      <w:r w:rsidRPr="004675B2">
        <w:rPr>
          <w:rFonts w:ascii="Book Antiqua" w:hAnsi="Book Antiqua" w:cs="Arial"/>
          <w:sz w:val="24"/>
          <w:szCs w:val="24"/>
        </w:rPr>
        <w:t xml:space="preserve"> (RIC-</w:t>
      </w:r>
      <w:proofErr w:type="spellStart"/>
      <w:r w:rsidRPr="004675B2">
        <w:rPr>
          <w:rFonts w:ascii="Book Antiqua" w:hAnsi="Book Antiqua" w:cs="Arial"/>
          <w:sz w:val="24"/>
          <w:szCs w:val="24"/>
        </w:rPr>
        <w:t>noTBI</w:t>
      </w:r>
      <w:proofErr w:type="spellEnd"/>
      <w:r w:rsidRPr="004675B2">
        <w:rPr>
          <w:rFonts w:ascii="Book Antiqua" w:hAnsi="Book Antiqua" w:cs="Arial"/>
          <w:sz w:val="24"/>
          <w:szCs w:val="24"/>
        </w:rPr>
        <w:t xml:space="preserve">) and </w:t>
      </w:r>
      <w:r w:rsidR="00521DA2" w:rsidRPr="004675B2">
        <w:rPr>
          <w:rFonts w:ascii="Book Antiqua" w:hAnsi="Book Antiqua" w:cs="Arial" w:hint="eastAsia"/>
          <w:sz w:val="24"/>
          <w:szCs w:val="24"/>
          <w:lang w:eastAsia="zh-CN"/>
        </w:rPr>
        <w:t>(</w:t>
      </w:r>
      <w:r w:rsidRPr="004675B2">
        <w:rPr>
          <w:rFonts w:ascii="Book Antiqua" w:hAnsi="Book Antiqua" w:cs="Arial"/>
          <w:sz w:val="24"/>
          <w:szCs w:val="24"/>
        </w:rPr>
        <w:t>4) RIC with TBI (RIC</w:t>
      </w:r>
      <w:r w:rsidR="00521DA2" w:rsidRPr="004675B2">
        <w:rPr>
          <w:rFonts w:ascii="Book Antiqua" w:hAnsi="Book Antiqua" w:cs="Arial" w:hint="eastAsia"/>
          <w:sz w:val="24"/>
          <w:szCs w:val="24"/>
          <w:lang w:eastAsia="zh-CN"/>
        </w:rPr>
        <w:t xml:space="preserve"> </w:t>
      </w:r>
      <w:r w:rsidR="00F15063" w:rsidRPr="004675B2">
        <w:rPr>
          <w:rFonts w:ascii="Book Antiqua" w:hAnsi="Book Antiqua" w:cs="Arial"/>
          <w:sz w:val="24"/>
          <w:szCs w:val="24"/>
        </w:rPr>
        <w:t>+</w:t>
      </w:r>
      <w:r w:rsidR="00521DA2"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w:t>
      </w:r>
      <w:r w:rsidR="00FC0444" w:rsidRPr="004675B2">
        <w:rPr>
          <w:rFonts w:ascii="Book Antiqua" w:hAnsi="Book Antiqua" w:cs="Arial"/>
          <w:sz w:val="24"/>
          <w:szCs w:val="24"/>
        </w:rPr>
        <w:t xml:space="preserve">. </w:t>
      </w:r>
      <w:r w:rsidR="005E4BE2" w:rsidRPr="004675B2">
        <w:rPr>
          <w:rFonts w:ascii="Book Antiqua" w:hAnsi="Book Antiqua" w:cs="Arial"/>
          <w:sz w:val="24"/>
          <w:szCs w:val="24"/>
        </w:rPr>
        <w:t xml:space="preserve">These are described in </w:t>
      </w:r>
      <w:r w:rsidR="005E4BE2" w:rsidRPr="004675B2">
        <w:rPr>
          <w:rFonts w:ascii="Book Antiqua" w:hAnsi="Book Antiqua" w:cs="Arial"/>
          <w:sz w:val="24"/>
          <w:szCs w:val="24"/>
        </w:rPr>
        <w:lastRenderedPageBreak/>
        <w:t xml:space="preserve">Table 1. </w:t>
      </w:r>
      <w:r w:rsidR="00DB3684" w:rsidRPr="004675B2">
        <w:rPr>
          <w:rFonts w:ascii="Book Antiqua" w:hAnsi="Book Antiqua" w:cs="Arial"/>
          <w:sz w:val="24"/>
          <w:szCs w:val="24"/>
        </w:rPr>
        <w:t xml:space="preserve">Conditioning regimens were assigned based on institutional standards including: </w:t>
      </w:r>
      <w:r w:rsidR="00521DA2" w:rsidRPr="004675B2">
        <w:rPr>
          <w:rFonts w:ascii="Book Antiqua" w:hAnsi="Book Antiqua" w:cs="Arial" w:hint="eastAsia"/>
          <w:sz w:val="24"/>
          <w:szCs w:val="24"/>
          <w:lang w:eastAsia="zh-CN"/>
        </w:rPr>
        <w:t>(</w:t>
      </w:r>
      <w:r w:rsidR="00DB3684" w:rsidRPr="004675B2">
        <w:rPr>
          <w:rFonts w:ascii="Book Antiqua" w:hAnsi="Book Antiqua" w:cs="Arial"/>
          <w:sz w:val="24"/>
          <w:szCs w:val="24"/>
        </w:rPr>
        <w:t xml:space="preserve">1) </w:t>
      </w:r>
      <w:r w:rsidR="004E621D" w:rsidRPr="004675B2">
        <w:rPr>
          <w:rFonts w:ascii="Book Antiqua" w:hAnsi="Book Antiqua" w:cs="Arial"/>
          <w:sz w:val="24"/>
          <w:szCs w:val="24"/>
        </w:rPr>
        <w:t xml:space="preserve">All patients </w:t>
      </w:r>
      <w:r w:rsidR="00521DA2" w:rsidRPr="004675B2">
        <w:rPr>
          <w:rFonts w:ascii="Book Antiqua" w:hAnsi="Book Antiqua" w:cs="Arial"/>
          <w:sz w:val="24"/>
          <w:szCs w:val="24"/>
        </w:rPr>
        <w:t>≥</w:t>
      </w:r>
      <w:r w:rsidR="00521DA2" w:rsidRPr="004675B2">
        <w:rPr>
          <w:rFonts w:ascii="Book Antiqua" w:hAnsi="Book Antiqua" w:cs="Arial" w:hint="eastAsia"/>
          <w:sz w:val="24"/>
          <w:szCs w:val="24"/>
          <w:lang w:eastAsia="zh-CN"/>
        </w:rPr>
        <w:t xml:space="preserve"> </w:t>
      </w:r>
      <w:r w:rsidR="004E621D" w:rsidRPr="004675B2">
        <w:rPr>
          <w:rFonts w:ascii="Book Antiqua" w:hAnsi="Book Antiqua" w:cs="Arial"/>
          <w:sz w:val="24"/>
          <w:szCs w:val="24"/>
        </w:rPr>
        <w:t xml:space="preserve">60 years received </w:t>
      </w:r>
      <w:r w:rsidR="00DB3684" w:rsidRPr="004675B2">
        <w:rPr>
          <w:rFonts w:ascii="Book Antiqua" w:hAnsi="Book Antiqua" w:cs="Arial"/>
          <w:sz w:val="24"/>
          <w:szCs w:val="24"/>
        </w:rPr>
        <w:t>RIC regimens</w:t>
      </w:r>
      <w:r w:rsidR="004E621D" w:rsidRPr="004675B2">
        <w:rPr>
          <w:rFonts w:ascii="Book Antiqua" w:hAnsi="Book Antiqua" w:cs="Arial"/>
          <w:sz w:val="24"/>
          <w:szCs w:val="24"/>
        </w:rPr>
        <w:t xml:space="preserve">, </w:t>
      </w:r>
      <w:r w:rsidR="00521DA2" w:rsidRPr="004675B2">
        <w:rPr>
          <w:rFonts w:ascii="Book Antiqua" w:hAnsi="Book Antiqua" w:cs="Arial" w:hint="eastAsia"/>
          <w:sz w:val="24"/>
          <w:szCs w:val="24"/>
          <w:lang w:eastAsia="zh-CN"/>
        </w:rPr>
        <w:t>(</w:t>
      </w:r>
      <w:r w:rsidR="004E621D" w:rsidRPr="004675B2">
        <w:rPr>
          <w:rFonts w:ascii="Book Antiqua" w:hAnsi="Book Antiqua" w:cs="Arial"/>
          <w:sz w:val="24"/>
          <w:szCs w:val="24"/>
        </w:rPr>
        <w:t>2) patients aged 41-59 years, an RIC regimen was preferred for</w:t>
      </w:r>
      <w:r w:rsidR="00DB3684" w:rsidRPr="004675B2">
        <w:rPr>
          <w:rFonts w:ascii="Book Antiqua" w:hAnsi="Book Antiqua" w:cs="Arial"/>
          <w:sz w:val="24"/>
          <w:szCs w:val="24"/>
        </w:rPr>
        <w:t xml:space="preserve"> patients with any of the following criteria: HLA mismatch, </w:t>
      </w:r>
      <w:proofErr w:type="spellStart"/>
      <w:r w:rsidR="00521DA2" w:rsidRPr="004675B2">
        <w:rPr>
          <w:rFonts w:ascii="Book Antiqua" w:hAnsi="Book Antiqua" w:cs="Arial"/>
          <w:sz w:val="24"/>
          <w:szCs w:val="24"/>
        </w:rPr>
        <w:t>Karnofsky</w:t>
      </w:r>
      <w:proofErr w:type="spellEnd"/>
      <w:r w:rsidR="00521DA2" w:rsidRPr="004675B2">
        <w:rPr>
          <w:rFonts w:ascii="Book Antiqua" w:hAnsi="Book Antiqua" w:cs="Arial"/>
          <w:sz w:val="24"/>
          <w:szCs w:val="24"/>
        </w:rPr>
        <w:t xml:space="preserve"> Performance Score (</w:t>
      </w:r>
      <w:proofErr w:type="spellStart"/>
      <w:r w:rsidR="00521DA2" w:rsidRPr="004675B2">
        <w:rPr>
          <w:rFonts w:ascii="Book Antiqua" w:hAnsi="Book Antiqua" w:cs="Arial"/>
          <w:sz w:val="24"/>
          <w:szCs w:val="24"/>
        </w:rPr>
        <w:t>KPS</w:t>
      </w:r>
      <w:proofErr w:type="spellEnd"/>
      <w:r w:rsidR="00521DA2" w:rsidRPr="004675B2">
        <w:rPr>
          <w:rFonts w:ascii="Book Antiqua" w:hAnsi="Book Antiqua" w:cs="Arial"/>
          <w:sz w:val="24"/>
          <w:szCs w:val="24"/>
        </w:rPr>
        <w:t xml:space="preserve">) </w:t>
      </w:r>
      <w:r w:rsidR="00DB3684" w:rsidRPr="004675B2">
        <w:rPr>
          <w:rFonts w:ascii="Book Antiqua" w:hAnsi="Book Antiqua" w:cs="Arial"/>
          <w:sz w:val="24"/>
          <w:szCs w:val="24"/>
        </w:rPr>
        <w:t>&lt;</w:t>
      </w:r>
      <w:r w:rsidR="00521DA2" w:rsidRPr="004675B2">
        <w:rPr>
          <w:rFonts w:ascii="Book Antiqua" w:hAnsi="Book Antiqua" w:cs="Arial" w:hint="eastAsia"/>
          <w:sz w:val="24"/>
          <w:szCs w:val="24"/>
          <w:lang w:eastAsia="zh-CN"/>
        </w:rPr>
        <w:t xml:space="preserve"> </w:t>
      </w:r>
      <w:r w:rsidR="00DB3684" w:rsidRPr="004675B2">
        <w:rPr>
          <w:rFonts w:ascii="Book Antiqua" w:hAnsi="Book Antiqua" w:cs="Arial"/>
          <w:sz w:val="24"/>
          <w:szCs w:val="24"/>
        </w:rPr>
        <w:t>70, extensive co-morbidities</w:t>
      </w:r>
      <w:r w:rsidR="004E621D" w:rsidRPr="004675B2">
        <w:rPr>
          <w:rFonts w:ascii="Book Antiqua" w:hAnsi="Book Antiqua" w:cs="Arial"/>
          <w:sz w:val="24"/>
          <w:szCs w:val="24"/>
        </w:rPr>
        <w:t xml:space="preserve">, recent smoking history, </w:t>
      </w:r>
      <w:r w:rsidR="00521DA2" w:rsidRPr="004675B2">
        <w:rPr>
          <w:rFonts w:ascii="Book Antiqua" w:hAnsi="Book Antiqua" w:cs="Arial" w:hint="eastAsia"/>
          <w:sz w:val="24"/>
          <w:szCs w:val="24"/>
          <w:lang w:eastAsia="zh-CN"/>
        </w:rPr>
        <w:t>(</w:t>
      </w:r>
      <w:r w:rsidR="004E621D" w:rsidRPr="004675B2">
        <w:rPr>
          <w:rFonts w:ascii="Book Antiqua" w:hAnsi="Book Antiqua" w:cs="Arial"/>
          <w:sz w:val="24"/>
          <w:szCs w:val="24"/>
        </w:rPr>
        <w:t>3) patients aged 19</w:t>
      </w:r>
      <w:r w:rsidR="00521DA2" w:rsidRPr="004675B2">
        <w:rPr>
          <w:rFonts w:ascii="Book Antiqua" w:hAnsi="Book Antiqua" w:cs="Arial" w:hint="eastAsia"/>
          <w:sz w:val="24"/>
          <w:szCs w:val="24"/>
          <w:lang w:eastAsia="zh-CN"/>
        </w:rPr>
        <w:t>-</w:t>
      </w:r>
      <w:r w:rsidR="004E621D" w:rsidRPr="004675B2">
        <w:rPr>
          <w:rFonts w:ascii="Book Antiqua" w:hAnsi="Book Antiqua" w:cs="Arial"/>
          <w:sz w:val="24"/>
          <w:szCs w:val="24"/>
        </w:rPr>
        <w:t>40 years a myeloablative regimen was preferred unless the patient had an HLA mismatched donor, KPS</w:t>
      </w:r>
      <w:r w:rsidR="001D43BC" w:rsidRPr="004675B2">
        <w:rPr>
          <w:rFonts w:ascii="Book Antiqua" w:hAnsi="Book Antiqua" w:cs="Arial"/>
          <w:sz w:val="24"/>
          <w:szCs w:val="24"/>
        </w:rPr>
        <w:t xml:space="preserve"> </w:t>
      </w:r>
      <w:r w:rsidR="004E621D" w:rsidRPr="004675B2">
        <w:rPr>
          <w:rFonts w:ascii="Book Antiqua" w:hAnsi="Book Antiqua" w:cs="Arial"/>
          <w:sz w:val="24"/>
          <w:szCs w:val="24"/>
        </w:rPr>
        <w:t>&lt;</w:t>
      </w:r>
      <w:r w:rsidR="00521DA2" w:rsidRPr="004675B2">
        <w:rPr>
          <w:rFonts w:ascii="Book Antiqua" w:hAnsi="Book Antiqua" w:cs="Arial" w:hint="eastAsia"/>
          <w:sz w:val="24"/>
          <w:szCs w:val="24"/>
          <w:lang w:eastAsia="zh-CN"/>
        </w:rPr>
        <w:t xml:space="preserve"> </w:t>
      </w:r>
      <w:r w:rsidR="004E621D" w:rsidRPr="004675B2">
        <w:rPr>
          <w:rFonts w:ascii="Book Antiqua" w:hAnsi="Book Antiqua" w:cs="Arial"/>
          <w:sz w:val="24"/>
          <w:szCs w:val="24"/>
        </w:rPr>
        <w:t>70, severe co-morbidity</w:t>
      </w:r>
      <w:r w:rsidR="005E4BE2" w:rsidRPr="004675B2">
        <w:rPr>
          <w:rFonts w:ascii="Book Antiqua" w:hAnsi="Book Antiqua" w:cs="Arial"/>
          <w:sz w:val="24"/>
          <w:szCs w:val="24"/>
        </w:rPr>
        <w:t xml:space="preserve">, </w:t>
      </w:r>
      <w:r w:rsidR="00521DA2" w:rsidRPr="004675B2">
        <w:rPr>
          <w:rFonts w:ascii="Book Antiqua" w:hAnsi="Book Antiqua" w:cs="Arial" w:hint="eastAsia"/>
          <w:sz w:val="24"/>
          <w:szCs w:val="24"/>
          <w:lang w:eastAsia="zh-CN"/>
        </w:rPr>
        <w:t>(</w:t>
      </w:r>
      <w:r w:rsidR="005E4BE2" w:rsidRPr="004675B2">
        <w:rPr>
          <w:rFonts w:ascii="Book Antiqua" w:hAnsi="Book Antiqua" w:cs="Arial"/>
          <w:sz w:val="24"/>
          <w:szCs w:val="24"/>
        </w:rPr>
        <w:t xml:space="preserve">4) </w:t>
      </w:r>
      <w:r w:rsidR="004E621D" w:rsidRPr="004675B2">
        <w:rPr>
          <w:rFonts w:ascii="Book Antiqua" w:hAnsi="Book Antiqua" w:cs="Arial"/>
          <w:sz w:val="24"/>
          <w:szCs w:val="24"/>
        </w:rPr>
        <w:t>TBI regimens</w:t>
      </w:r>
      <w:r w:rsidR="00DB3684" w:rsidRPr="004675B2">
        <w:rPr>
          <w:rFonts w:ascii="Book Antiqua" w:hAnsi="Book Antiqua" w:cs="Arial"/>
          <w:sz w:val="24"/>
          <w:szCs w:val="24"/>
        </w:rPr>
        <w:t xml:space="preserve"> were used for patients with ALL</w:t>
      </w:r>
      <w:r w:rsidR="004E621D" w:rsidRPr="004675B2">
        <w:rPr>
          <w:rFonts w:ascii="Book Antiqua" w:hAnsi="Book Antiqua" w:cs="Arial"/>
          <w:sz w:val="24"/>
          <w:szCs w:val="24"/>
        </w:rPr>
        <w:t xml:space="preserve"> </w:t>
      </w:r>
      <w:r w:rsidR="00521DA2" w:rsidRPr="004675B2">
        <w:rPr>
          <w:rFonts w:ascii="Book Antiqua" w:hAnsi="Book Antiqua" w:cs="Arial"/>
          <w:sz w:val="24"/>
          <w:szCs w:val="24"/>
        </w:rPr>
        <w:t>≤</w:t>
      </w:r>
      <w:r w:rsidR="00521DA2" w:rsidRPr="004675B2">
        <w:rPr>
          <w:rFonts w:ascii="Book Antiqua" w:hAnsi="Book Antiqua" w:cs="Arial" w:hint="eastAsia"/>
          <w:sz w:val="24"/>
          <w:szCs w:val="24"/>
          <w:lang w:eastAsia="zh-CN"/>
        </w:rPr>
        <w:t xml:space="preserve"> </w:t>
      </w:r>
      <w:r w:rsidR="004E621D" w:rsidRPr="004675B2">
        <w:rPr>
          <w:rFonts w:ascii="Book Antiqua" w:hAnsi="Book Antiqua" w:cs="Arial"/>
          <w:sz w:val="24"/>
          <w:szCs w:val="24"/>
        </w:rPr>
        <w:t>40 years.</w:t>
      </w:r>
    </w:p>
    <w:p w14:paraId="1195B5E8" w14:textId="02A955CF" w:rsidR="00AC4F9A" w:rsidRPr="004675B2" w:rsidRDefault="00521DA2" w:rsidP="00B81DF8">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hint="eastAsia"/>
          <w:b/>
          <w:i/>
          <w:sz w:val="24"/>
          <w:szCs w:val="24"/>
          <w:lang w:eastAsia="zh-CN"/>
        </w:rPr>
        <w:t xml:space="preserve"> </w:t>
      </w:r>
    </w:p>
    <w:p w14:paraId="377037DC" w14:textId="77777777" w:rsidR="004B1594" w:rsidRPr="004675B2" w:rsidRDefault="00597912"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PBHC mobilization and collection</w:t>
      </w:r>
    </w:p>
    <w:p w14:paraId="671BBDB3" w14:textId="53DD2AF8" w:rsidR="004B1594" w:rsidRPr="004675B2" w:rsidRDefault="004B1594"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Donor</w:t>
      </w:r>
      <w:r w:rsidR="00C556F5" w:rsidRPr="004675B2">
        <w:rPr>
          <w:rFonts w:ascii="Book Antiqua" w:hAnsi="Book Antiqua" w:cs="Arial"/>
          <w:sz w:val="24"/>
          <w:szCs w:val="24"/>
        </w:rPr>
        <w:t xml:space="preserve"> marrow</w:t>
      </w:r>
      <w:r w:rsidRPr="004675B2">
        <w:rPr>
          <w:rFonts w:ascii="Book Antiqua" w:hAnsi="Book Antiqua" w:cs="Arial"/>
          <w:sz w:val="24"/>
          <w:szCs w:val="24"/>
        </w:rPr>
        <w:t xml:space="preserve"> w</w:t>
      </w:r>
      <w:r w:rsidR="00C556F5" w:rsidRPr="004675B2">
        <w:rPr>
          <w:rFonts w:ascii="Book Antiqua" w:hAnsi="Book Antiqua" w:cs="Arial"/>
          <w:sz w:val="24"/>
          <w:szCs w:val="24"/>
        </w:rPr>
        <w:t>as</w:t>
      </w:r>
      <w:r w:rsidRPr="004675B2">
        <w:rPr>
          <w:rFonts w:ascii="Book Antiqua" w:hAnsi="Book Antiqua" w:cs="Arial"/>
          <w:sz w:val="24"/>
          <w:szCs w:val="24"/>
        </w:rPr>
        <w:t xml:space="preserve"> stimu</w:t>
      </w:r>
      <w:r w:rsidR="00E95539" w:rsidRPr="004675B2">
        <w:rPr>
          <w:rFonts w:ascii="Book Antiqua" w:hAnsi="Book Antiqua" w:cs="Arial"/>
          <w:sz w:val="24"/>
          <w:szCs w:val="24"/>
        </w:rPr>
        <w:t>lated with 10 m</w:t>
      </w:r>
      <w:r w:rsidRPr="004675B2">
        <w:rPr>
          <w:rFonts w:ascii="Book Antiqua" w:hAnsi="Book Antiqua" w:cs="Arial"/>
          <w:sz w:val="24"/>
          <w:szCs w:val="24"/>
        </w:rPr>
        <w:t>g/kg of granulocyte</w:t>
      </w:r>
      <w:r w:rsidR="00521DA2" w:rsidRPr="004675B2">
        <w:rPr>
          <w:rFonts w:ascii="Book Antiqua" w:hAnsi="Book Antiqua" w:cs="Arial" w:hint="eastAsia"/>
          <w:sz w:val="24"/>
          <w:szCs w:val="24"/>
          <w:lang w:eastAsia="zh-CN"/>
        </w:rPr>
        <w:t>-</w:t>
      </w:r>
      <w:r w:rsidR="00521DA2" w:rsidRPr="004675B2">
        <w:rPr>
          <w:rFonts w:ascii="Book Antiqua" w:hAnsi="Book Antiqua" w:cs="Arial"/>
          <w:sz w:val="24"/>
          <w:szCs w:val="24"/>
        </w:rPr>
        <w:t>colony stimulating factor</w:t>
      </w:r>
      <w:r w:rsidR="00521DA2" w:rsidRPr="004675B2">
        <w:rPr>
          <w:rFonts w:ascii="Book Antiqua" w:hAnsi="Book Antiqua" w:cs="Arial" w:hint="eastAsia"/>
          <w:sz w:val="24"/>
          <w:szCs w:val="24"/>
          <w:lang w:eastAsia="zh-CN"/>
        </w:rPr>
        <w:t xml:space="preserve"> </w:t>
      </w:r>
      <w:r w:rsidRPr="004675B2">
        <w:rPr>
          <w:rFonts w:ascii="Book Antiqua" w:hAnsi="Book Antiqua" w:cs="Arial"/>
          <w:sz w:val="24"/>
          <w:szCs w:val="24"/>
        </w:rPr>
        <w:t>for a minimum of two days and continued until</w:t>
      </w:r>
      <w:r w:rsidR="00521DA2" w:rsidRPr="004675B2">
        <w:rPr>
          <w:rFonts w:ascii="Book Antiqua" w:hAnsi="Book Antiqua" w:cs="Arial"/>
          <w:sz w:val="24"/>
          <w:szCs w:val="24"/>
        </w:rPr>
        <w:t xml:space="preserve"> white blood cell count was &gt; 8</w:t>
      </w:r>
      <w:r w:rsidRPr="004675B2">
        <w:rPr>
          <w:rFonts w:ascii="Book Antiqua" w:hAnsi="Book Antiqua" w:cs="Arial"/>
          <w:sz w:val="24"/>
          <w:szCs w:val="24"/>
        </w:rPr>
        <w:t xml:space="preserve">000 </w:t>
      </w:r>
      <w:r w:rsidR="00521DA2"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9</w:t>
      </w:r>
      <w:r w:rsidRPr="004675B2">
        <w:rPr>
          <w:rFonts w:ascii="Book Antiqua" w:hAnsi="Book Antiqua" w:cs="Arial"/>
          <w:sz w:val="24"/>
          <w:szCs w:val="24"/>
        </w:rPr>
        <w:t>/L; the attending BMT physician provided a target CD34+ cell dose to be collected and, for related donors, approved the final dose collected and the end of apheresis. Most donors underwent apheresis for one day.</w:t>
      </w:r>
    </w:p>
    <w:p w14:paraId="2E496082"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500824F5" w14:textId="77777777" w:rsidR="00597912" w:rsidRPr="004675B2" w:rsidRDefault="00597912"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i/>
          <w:sz w:val="24"/>
          <w:szCs w:val="24"/>
        </w:rPr>
        <w:t>Cell Dose Definitions</w:t>
      </w:r>
    </w:p>
    <w:p w14:paraId="637E9AA7" w14:textId="074B0D2E" w:rsidR="00597912" w:rsidRPr="004675B2" w:rsidRDefault="00597912"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Apheresis product cell doses were determined using multi-parameter flow cytometry. CD34+ cell counts were obtained </w:t>
      </w:r>
      <w:r w:rsidR="008F77D7" w:rsidRPr="004675B2">
        <w:rPr>
          <w:rFonts w:ascii="Book Antiqua" w:hAnsi="Book Antiqua" w:cs="Arial"/>
          <w:sz w:val="24"/>
          <w:szCs w:val="24"/>
        </w:rPr>
        <w:t>using the</w:t>
      </w:r>
      <w:r w:rsidRPr="004675B2">
        <w:rPr>
          <w:rFonts w:ascii="Book Antiqua" w:hAnsi="Book Antiqua" w:cs="Arial"/>
          <w:sz w:val="24"/>
          <w:szCs w:val="24"/>
        </w:rPr>
        <w:t xml:space="preserve"> ISHAGE </w:t>
      </w:r>
      <w:proofErr w:type="gramStart"/>
      <w:r w:rsidRPr="004675B2">
        <w:rPr>
          <w:rFonts w:ascii="Book Antiqua" w:hAnsi="Book Antiqua" w:cs="Arial"/>
          <w:sz w:val="24"/>
          <w:szCs w:val="24"/>
        </w:rPr>
        <w:t>protocol</w:t>
      </w:r>
      <w:r w:rsidR="00426E08" w:rsidRPr="004675B2">
        <w:rPr>
          <w:rFonts w:ascii="Book Antiqua" w:hAnsi="Book Antiqua" w:cs="Arial"/>
          <w:sz w:val="24"/>
          <w:szCs w:val="24"/>
          <w:vertAlign w:val="superscript"/>
        </w:rPr>
        <w:t>[</w:t>
      </w:r>
      <w:proofErr w:type="gramEnd"/>
      <w:r w:rsidR="00426E08" w:rsidRPr="004675B2">
        <w:rPr>
          <w:rFonts w:ascii="Book Antiqua" w:hAnsi="Book Antiqua" w:cs="Arial"/>
          <w:sz w:val="24"/>
          <w:szCs w:val="24"/>
          <w:vertAlign w:val="superscript"/>
        </w:rPr>
        <w:t>2</w:t>
      </w:r>
      <w:r w:rsidR="00783B09" w:rsidRPr="004675B2">
        <w:rPr>
          <w:rFonts w:ascii="Book Antiqua" w:hAnsi="Book Antiqua" w:cs="Arial"/>
          <w:sz w:val="24"/>
          <w:szCs w:val="24"/>
          <w:vertAlign w:val="superscript"/>
        </w:rPr>
        <w:t>0</w:t>
      </w:r>
      <w:r w:rsidR="00426E08" w:rsidRPr="004675B2">
        <w:rPr>
          <w:rFonts w:ascii="Book Antiqua" w:hAnsi="Book Antiqua" w:cs="Arial"/>
          <w:sz w:val="24"/>
          <w:szCs w:val="24"/>
          <w:vertAlign w:val="superscript"/>
        </w:rPr>
        <w:t>]</w:t>
      </w:r>
      <w:r w:rsidR="00426E08" w:rsidRPr="004675B2">
        <w:rPr>
          <w:rFonts w:ascii="Book Antiqua" w:hAnsi="Book Antiqua" w:cs="Arial"/>
          <w:sz w:val="24"/>
          <w:szCs w:val="24"/>
        </w:rPr>
        <w:t>,</w:t>
      </w:r>
      <w:r w:rsidRPr="004675B2">
        <w:rPr>
          <w:rFonts w:ascii="Book Antiqua" w:hAnsi="Book Antiqua" w:cs="Arial"/>
          <w:sz w:val="24"/>
          <w:szCs w:val="24"/>
        </w:rPr>
        <w:t xml:space="preserve"> substituting 7-AAD with TO-PRO</w:t>
      </w:r>
      <w:r w:rsidR="00C35FFC" w:rsidRPr="004675B2">
        <w:rPr>
          <w:rFonts w:ascii="Book Antiqua" w:hAnsi="Book Antiqua" w:cs="Arial"/>
          <w:sz w:val="24"/>
          <w:szCs w:val="24"/>
        </w:rPr>
        <w:t>.</w:t>
      </w:r>
      <w:r w:rsidRPr="004675B2">
        <w:rPr>
          <w:rFonts w:ascii="Book Antiqua" w:hAnsi="Book Antiqua" w:cs="Arial"/>
          <w:sz w:val="24"/>
          <w:szCs w:val="24"/>
        </w:rPr>
        <w:t xml:space="preserve"> CD3+, CD4+, and CD8+ cell counts used standard methodology</w:t>
      </w:r>
      <w:r w:rsidR="00426E08" w:rsidRPr="004675B2">
        <w:rPr>
          <w:rFonts w:ascii="Book Antiqua" w:hAnsi="Book Antiqua" w:cs="Arial"/>
          <w:sz w:val="24"/>
          <w:szCs w:val="24"/>
          <w:vertAlign w:val="superscript"/>
        </w:rPr>
        <w:t>[2</w:t>
      </w:r>
      <w:r w:rsidR="00C2407D" w:rsidRPr="004675B2">
        <w:rPr>
          <w:rFonts w:ascii="Book Antiqua" w:hAnsi="Book Antiqua" w:cs="Arial"/>
          <w:sz w:val="24"/>
          <w:szCs w:val="24"/>
          <w:vertAlign w:val="superscript"/>
        </w:rPr>
        <w:t>1</w:t>
      </w:r>
      <w:r w:rsidR="00426E08" w:rsidRPr="004675B2">
        <w:rPr>
          <w:rFonts w:ascii="Book Antiqua" w:hAnsi="Book Antiqua" w:cs="Arial"/>
          <w:sz w:val="24"/>
          <w:szCs w:val="24"/>
          <w:vertAlign w:val="superscript"/>
        </w:rPr>
        <w:t>]</w:t>
      </w:r>
      <w:r w:rsidR="00426E08" w:rsidRPr="004675B2">
        <w:rPr>
          <w:rFonts w:ascii="Book Antiqua" w:hAnsi="Book Antiqua" w:cs="Arial"/>
          <w:sz w:val="24"/>
          <w:szCs w:val="24"/>
        </w:rPr>
        <w:t>.</w:t>
      </w:r>
      <w:r w:rsidRPr="004675B2">
        <w:rPr>
          <w:rFonts w:ascii="Book Antiqua" w:hAnsi="Book Antiqua" w:cs="Arial"/>
          <w:sz w:val="24"/>
          <w:szCs w:val="24"/>
        </w:rPr>
        <w:t xml:space="preserve"> TNC </w:t>
      </w:r>
      <w:r w:rsidR="00FC0444" w:rsidRPr="004675B2">
        <w:rPr>
          <w:rFonts w:ascii="Book Antiqua" w:hAnsi="Book Antiqua" w:cs="Arial"/>
          <w:sz w:val="24"/>
          <w:szCs w:val="24"/>
        </w:rPr>
        <w:t xml:space="preserve">doses </w:t>
      </w:r>
      <w:r w:rsidRPr="004675B2">
        <w:rPr>
          <w:rFonts w:ascii="Book Antiqua" w:hAnsi="Book Antiqua" w:cs="Arial"/>
          <w:sz w:val="24"/>
          <w:szCs w:val="24"/>
        </w:rPr>
        <w:t>were determined by multiplying the white blood cell count (</w:t>
      </w:r>
      <w:r w:rsidR="00521DA2"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8</w:t>
      </w:r>
      <w:r w:rsidRPr="004675B2">
        <w:rPr>
          <w:rFonts w:ascii="Book Antiqua" w:hAnsi="Book Antiqua" w:cs="Arial"/>
          <w:sz w:val="24"/>
          <w:szCs w:val="24"/>
        </w:rPr>
        <w:t xml:space="preserve">/mL) </w:t>
      </w:r>
      <w:r w:rsidR="008F77D7" w:rsidRPr="004675B2">
        <w:rPr>
          <w:rFonts w:ascii="Book Antiqua" w:hAnsi="Book Antiqua" w:cs="Arial"/>
          <w:sz w:val="24"/>
          <w:szCs w:val="24"/>
        </w:rPr>
        <w:t xml:space="preserve">on the day of apheresis </w:t>
      </w:r>
      <w:r w:rsidRPr="004675B2">
        <w:rPr>
          <w:rFonts w:ascii="Book Antiqua" w:hAnsi="Book Antiqua" w:cs="Arial"/>
          <w:sz w:val="24"/>
          <w:szCs w:val="24"/>
        </w:rPr>
        <w:t>by the volume of the product. Each cell count in the final infused product was divided by the actual recipient weight in kilograms measured within 2 d of the start of conditioning regimen to calculate the cell dose infused.</w:t>
      </w:r>
    </w:p>
    <w:p w14:paraId="0AFFD5BC" w14:textId="47058323" w:rsidR="00597912" w:rsidRPr="004675B2" w:rsidRDefault="00597912" w:rsidP="00521DA2">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xml:space="preserve">CD34+ cell dose was analyzed </w:t>
      </w:r>
      <w:r w:rsidRPr="004675B2">
        <w:rPr>
          <w:rStyle w:val="st1"/>
          <w:rFonts w:ascii="Book Antiqua" w:hAnsi="Book Antiqua" w:cs="Arial"/>
          <w:sz w:val="24"/>
          <w:szCs w:val="24"/>
        </w:rPr>
        <w:t xml:space="preserve">using previously published </w:t>
      </w:r>
      <w:r w:rsidR="00FC0444" w:rsidRPr="004675B2">
        <w:rPr>
          <w:rStyle w:val="st1"/>
          <w:rFonts w:ascii="Book Antiqua" w:hAnsi="Book Antiqua" w:cs="Arial"/>
          <w:sz w:val="24"/>
          <w:szCs w:val="24"/>
        </w:rPr>
        <w:t xml:space="preserve">categories </w:t>
      </w:r>
      <w:r w:rsidRPr="004675B2">
        <w:rPr>
          <w:rStyle w:val="st1"/>
          <w:rFonts w:ascii="Book Antiqua" w:hAnsi="Book Antiqua" w:cs="Arial"/>
          <w:sz w:val="24"/>
          <w:szCs w:val="24"/>
        </w:rPr>
        <w:t xml:space="preserve">of </w:t>
      </w:r>
      <w:r w:rsidRPr="004675B2">
        <w:rPr>
          <w:rFonts w:ascii="Book Antiqua" w:hAnsi="Book Antiqua" w:cs="Arial"/>
          <w:sz w:val="24"/>
          <w:szCs w:val="24"/>
        </w:rPr>
        <w:t>&lt;</w:t>
      </w:r>
      <w:r w:rsidR="00521DA2" w:rsidRPr="004675B2">
        <w:rPr>
          <w:rFonts w:ascii="Book Antiqua" w:hAnsi="Book Antiqua" w:cs="Arial" w:hint="eastAsia"/>
          <w:sz w:val="24"/>
          <w:szCs w:val="24"/>
          <w:lang w:eastAsia="zh-CN"/>
        </w:rPr>
        <w:t xml:space="preserve"> </w:t>
      </w:r>
      <w:r w:rsidRPr="004675B2">
        <w:rPr>
          <w:rFonts w:ascii="Book Antiqua" w:hAnsi="Book Antiqua" w:cs="Arial"/>
          <w:sz w:val="24"/>
          <w:szCs w:val="24"/>
        </w:rPr>
        <w:t>4, 4-8, &gt;</w:t>
      </w:r>
      <w:r w:rsidR="00521DA2"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8 </w:t>
      </w:r>
      <w:r w:rsidR="00521DA2"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 xml:space="preserve">/kg. CD3+, CD4+, and CD8+ cell doses were analyzed </w:t>
      </w:r>
      <w:r w:rsidRPr="004675B2">
        <w:rPr>
          <w:rStyle w:val="st1"/>
          <w:rFonts w:ascii="Book Antiqua" w:hAnsi="Book Antiqua" w:cs="Arial"/>
          <w:sz w:val="24"/>
          <w:szCs w:val="24"/>
        </w:rPr>
        <w:t xml:space="preserve">above and below the </w:t>
      </w:r>
      <w:r w:rsidRPr="004675B2">
        <w:rPr>
          <w:rFonts w:ascii="Book Antiqua" w:hAnsi="Book Antiqua" w:cs="Arial"/>
          <w:sz w:val="24"/>
          <w:szCs w:val="24"/>
        </w:rPr>
        <w:t xml:space="preserve">respective median cell doses in the study population. TNC dose was analyzed </w:t>
      </w:r>
      <w:r w:rsidRPr="004675B2">
        <w:rPr>
          <w:rStyle w:val="st1"/>
          <w:rFonts w:ascii="Book Antiqua" w:hAnsi="Book Antiqua" w:cs="Arial"/>
          <w:sz w:val="24"/>
          <w:szCs w:val="24"/>
        </w:rPr>
        <w:t xml:space="preserve">as above and below </w:t>
      </w:r>
      <w:r w:rsidR="005045AE" w:rsidRPr="004675B2">
        <w:rPr>
          <w:rStyle w:val="st1"/>
          <w:rFonts w:ascii="Book Antiqua" w:hAnsi="Book Antiqua" w:cs="Arial"/>
          <w:sz w:val="24"/>
          <w:szCs w:val="24"/>
        </w:rPr>
        <w:t>the median cell doses and</w:t>
      </w:r>
      <w:r w:rsidR="008A367D" w:rsidRPr="004675B2">
        <w:rPr>
          <w:rStyle w:val="st1"/>
          <w:rFonts w:ascii="Book Antiqua" w:hAnsi="Book Antiqua" w:cs="Arial"/>
          <w:sz w:val="24"/>
          <w:szCs w:val="24"/>
        </w:rPr>
        <w:t xml:space="preserve"> also</w:t>
      </w:r>
      <w:r w:rsidR="005045AE" w:rsidRPr="004675B2">
        <w:rPr>
          <w:rStyle w:val="st1"/>
          <w:rFonts w:ascii="Book Antiqua" w:hAnsi="Book Antiqua" w:cs="Arial"/>
          <w:sz w:val="24"/>
          <w:szCs w:val="24"/>
        </w:rPr>
        <w:t xml:space="preserve"> with </w:t>
      </w:r>
      <w:r w:rsidRPr="004675B2">
        <w:rPr>
          <w:rStyle w:val="st1"/>
          <w:rFonts w:ascii="Book Antiqua" w:hAnsi="Book Antiqua" w:cs="Arial"/>
          <w:sz w:val="24"/>
          <w:szCs w:val="24"/>
        </w:rPr>
        <w:t>various doses ranging from 7</w:t>
      </w:r>
      <w:r w:rsidR="00521DA2" w:rsidRPr="004675B2">
        <w:rPr>
          <w:rStyle w:val="st1"/>
          <w:rFonts w:ascii="Book Antiqua" w:hAnsi="Book Antiqua" w:cs="Arial" w:hint="eastAsia"/>
          <w:sz w:val="24"/>
          <w:szCs w:val="24"/>
          <w:lang w:eastAsia="zh-CN"/>
        </w:rPr>
        <w:t>-</w:t>
      </w:r>
      <w:r w:rsidRPr="004675B2">
        <w:rPr>
          <w:rStyle w:val="st1"/>
          <w:rFonts w:ascii="Book Antiqua" w:hAnsi="Book Antiqua" w:cs="Arial"/>
          <w:sz w:val="24"/>
          <w:szCs w:val="24"/>
        </w:rPr>
        <w:t>10</w:t>
      </w:r>
      <w:r w:rsidRPr="004675B2">
        <w:rPr>
          <w:rFonts w:ascii="Book Antiqua" w:hAnsi="Book Antiqua" w:cs="Arial"/>
          <w:sz w:val="24"/>
          <w:szCs w:val="24"/>
        </w:rPr>
        <w:t xml:space="preserve"> </w:t>
      </w:r>
      <w:r w:rsidR="00521DA2"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8</w:t>
      </w:r>
      <w:r w:rsidRPr="004675B2">
        <w:rPr>
          <w:rFonts w:ascii="Book Antiqua" w:hAnsi="Book Antiqua" w:cs="Arial"/>
          <w:sz w:val="24"/>
          <w:szCs w:val="24"/>
        </w:rPr>
        <w:t xml:space="preserve"> cells/kg to </w:t>
      </w:r>
      <w:r w:rsidR="00FC0444" w:rsidRPr="004675B2">
        <w:rPr>
          <w:rFonts w:ascii="Book Antiqua" w:hAnsi="Book Antiqua" w:cs="Arial"/>
          <w:sz w:val="24"/>
          <w:szCs w:val="24"/>
        </w:rPr>
        <w:t xml:space="preserve">determine </w:t>
      </w:r>
      <w:r w:rsidRPr="004675B2">
        <w:rPr>
          <w:rFonts w:ascii="Book Antiqua" w:hAnsi="Book Antiqua" w:cs="Arial"/>
          <w:sz w:val="24"/>
          <w:szCs w:val="24"/>
        </w:rPr>
        <w:t>an optimal TNC dose</w:t>
      </w:r>
      <w:r w:rsidR="00F03BA2" w:rsidRPr="004675B2">
        <w:rPr>
          <w:rFonts w:ascii="Book Antiqua" w:hAnsi="Book Antiqua" w:cs="Arial"/>
          <w:sz w:val="24"/>
          <w:szCs w:val="24"/>
        </w:rPr>
        <w:t xml:space="preserve"> threshold</w:t>
      </w:r>
      <w:r w:rsidRPr="004675B2">
        <w:rPr>
          <w:rFonts w:ascii="Book Antiqua" w:hAnsi="Book Antiqua" w:cs="Arial"/>
          <w:sz w:val="24"/>
          <w:szCs w:val="24"/>
        </w:rPr>
        <w:t>.</w:t>
      </w:r>
    </w:p>
    <w:p w14:paraId="13B73157"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75EC983D" w14:textId="15DD0F6A" w:rsidR="004B1594" w:rsidRPr="004675B2" w:rsidRDefault="004B1594"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Post-transplant </w:t>
      </w:r>
      <w:r w:rsidR="00521DA2" w:rsidRPr="004675B2">
        <w:rPr>
          <w:rFonts w:ascii="Book Antiqua" w:hAnsi="Book Antiqua" w:cs="Arial"/>
          <w:b/>
          <w:i/>
          <w:sz w:val="24"/>
          <w:szCs w:val="24"/>
        </w:rPr>
        <w:t>outcome d</w:t>
      </w:r>
      <w:r w:rsidRPr="004675B2">
        <w:rPr>
          <w:rFonts w:ascii="Book Antiqua" w:hAnsi="Book Antiqua" w:cs="Arial"/>
          <w:b/>
          <w:i/>
          <w:sz w:val="24"/>
          <w:szCs w:val="24"/>
        </w:rPr>
        <w:t>efinitions</w:t>
      </w:r>
    </w:p>
    <w:p w14:paraId="109960DD" w14:textId="119A52BA" w:rsidR="004B1594" w:rsidRPr="004675B2" w:rsidRDefault="004B1594" w:rsidP="00B81DF8">
      <w:pPr>
        <w:widowControl w:val="0"/>
        <w:shd w:val="clear" w:color="auto" w:fill="FFFFFF"/>
        <w:adjustRightInd w:val="0"/>
        <w:snapToGrid w:val="0"/>
        <w:spacing w:after="0" w:line="360" w:lineRule="auto"/>
        <w:jc w:val="both"/>
        <w:rPr>
          <w:rFonts w:ascii="Book Antiqua" w:eastAsia="Times New Roman" w:hAnsi="Book Antiqua" w:cs="Arial"/>
          <w:sz w:val="24"/>
          <w:szCs w:val="24"/>
        </w:rPr>
      </w:pPr>
      <w:r w:rsidRPr="004675B2">
        <w:rPr>
          <w:rFonts w:ascii="Book Antiqua" w:hAnsi="Book Antiqua" w:cs="Arial"/>
          <w:sz w:val="24"/>
          <w:szCs w:val="24"/>
        </w:rPr>
        <w:t xml:space="preserve">Neutrophil engraftment was defined as the first of three consecutive days with an absolute </w:t>
      </w:r>
      <w:r w:rsidRPr="004675B2">
        <w:rPr>
          <w:rFonts w:ascii="Book Antiqua" w:hAnsi="Book Antiqua" w:cs="Arial"/>
          <w:sz w:val="24"/>
          <w:szCs w:val="24"/>
        </w:rPr>
        <w:lastRenderedPageBreak/>
        <w:t>neutrophil count &gt;</w:t>
      </w:r>
      <w:r w:rsidR="00521DA2" w:rsidRPr="004675B2">
        <w:rPr>
          <w:rFonts w:ascii="Book Antiqua" w:hAnsi="Book Antiqua" w:cs="Arial" w:hint="eastAsia"/>
          <w:sz w:val="24"/>
          <w:szCs w:val="24"/>
          <w:lang w:eastAsia="zh-CN"/>
        </w:rPr>
        <w:t xml:space="preserve"> </w:t>
      </w:r>
      <w:r w:rsidR="00C556F5" w:rsidRPr="004675B2">
        <w:rPr>
          <w:rFonts w:ascii="Book Antiqua" w:hAnsi="Book Antiqua" w:cs="Arial"/>
          <w:sz w:val="24"/>
          <w:szCs w:val="24"/>
        </w:rPr>
        <w:t xml:space="preserve">0.5 </w:t>
      </w:r>
      <w:r w:rsidR="00521DA2" w:rsidRPr="004675B2">
        <w:rPr>
          <w:rFonts w:ascii="Book Antiqua" w:hAnsi="Book Antiqua" w:cs="Arial"/>
          <w:sz w:val="24"/>
          <w:szCs w:val="24"/>
        </w:rPr>
        <w:t>×</w:t>
      </w:r>
      <w:r w:rsidR="00C556F5" w:rsidRPr="004675B2">
        <w:rPr>
          <w:rFonts w:ascii="Book Antiqua" w:hAnsi="Book Antiqua" w:cs="Arial"/>
          <w:sz w:val="24"/>
          <w:szCs w:val="24"/>
        </w:rPr>
        <w:t xml:space="preserve"> 10</w:t>
      </w:r>
      <w:r w:rsidR="00C556F5" w:rsidRPr="004675B2">
        <w:rPr>
          <w:rFonts w:ascii="Book Antiqua" w:hAnsi="Book Antiqua" w:cs="Arial"/>
          <w:sz w:val="24"/>
          <w:szCs w:val="24"/>
          <w:vertAlign w:val="superscript"/>
        </w:rPr>
        <w:t>9</w:t>
      </w:r>
      <w:r w:rsidR="00C556F5" w:rsidRPr="004675B2">
        <w:rPr>
          <w:rFonts w:ascii="Book Antiqua" w:hAnsi="Book Antiqua" w:cs="Arial"/>
          <w:sz w:val="24"/>
          <w:szCs w:val="24"/>
        </w:rPr>
        <w:t>/L</w:t>
      </w:r>
      <w:r w:rsidRPr="004675B2">
        <w:rPr>
          <w:rFonts w:ascii="Book Antiqua" w:hAnsi="Book Antiqua" w:cs="Arial"/>
          <w:sz w:val="24"/>
          <w:szCs w:val="24"/>
        </w:rPr>
        <w:t>. Platelet engraftment was defined as the first date with a platelet count &gt;</w:t>
      </w:r>
      <w:r w:rsidR="00521DA2" w:rsidRPr="004675B2">
        <w:rPr>
          <w:rFonts w:ascii="Book Antiqua" w:hAnsi="Book Antiqua" w:cs="Arial" w:hint="eastAsia"/>
          <w:sz w:val="24"/>
          <w:szCs w:val="24"/>
          <w:lang w:eastAsia="zh-CN"/>
        </w:rPr>
        <w:t xml:space="preserve"> </w:t>
      </w:r>
      <w:r w:rsidR="00C556F5" w:rsidRPr="004675B2">
        <w:rPr>
          <w:rFonts w:ascii="Book Antiqua" w:hAnsi="Book Antiqua" w:cs="Arial"/>
          <w:sz w:val="24"/>
          <w:szCs w:val="24"/>
        </w:rPr>
        <w:t xml:space="preserve">20 </w:t>
      </w:r>
      <w:r w:rsidR="00521DA2" w:rsidRPr="004675B2">
        <w:rPr>
          <w:rFonts w:ascii="Book Antiqua" w:hAnsi="Book Antiqua" w:cs="Arial"/>
          <w:sz w:val="24"/>
          <w:szCs w:val="24"/>
        </w:rPr>
        <w:t>×</w:t>
      </w:r>
      <w:r w:rsidR="00C556F5" w:rsidRPr="004675B2">
        <w:rPr>
          <w:rFonts w:ascii="Book Antiqua" w:hAnsi="Book Antiqua" w:cs="Arial"/>
          <w:sz w:val="24"/>
          <w:szCs w:val="24"/>
        </w:rPr>
        <w:t xml:space="preserve"> 10</w:t>
      </w:r>
      <w:r w:rsidR="00C556F5" w:rsidRPr="004675B2">
        <w:rPr>
          <w:rFonts w:ascii="Book Antiqua" w:hAnsi="Book Antiqua" w:cs="Arial"/>
          <w:sz w:val="24"/>
          <w:szCs w:val="24"/>
          <w:vertAlign w:val="superscript"/>
        </w:rPr>
        <w:t>9</w:t>
      </w:r>
      <w:r w:rsidR="00C556F5" w:rsidRPr="004675B2">
        <w:rPr>
          <w:rFonts w:ascii="Book Antiqua" w:hAnsi="Book Antiqua" w:cs="Arial"/>
          <w:sz w:val="24"/>
          <w:szCs w:val="24"/>
        </w:rPr>
        <w:t>/L</w:t>
      </w:r>
      <w:r w:rsidRPr="004675B2">
        <w:rPr>
          <w:rFonts w:ascii="Book Antiqua" w:hAnsi="Book Antiqua" w:cs="Arial"/>
          <w:sz w:val="24"/>
          <w:szCs w:val="24"/>
        </w:rPr>
        <w:t xml:space="preserve"> </w:t>
      </w:r>
      <w:r w:rsidR="00FC0444" w:rsidRPr="004675B2">
        <w:rPr>
          <w:rFonts w:ascii="Book Antiqua" w:hAnsi="Book Antiqua" w:cs="Arial"/>
          <w:sz w:val="24"/>
          <w:szCs w:val="24"/>
        </w:rPr>
        <w:t>after</w:t>
      </w:r>
      <w:r w:rsidRPr="004675B2">
        <w:rPr>
          <w:rFonts w:ascii="Book Antiqua" w:hAnsi="Book Antiqua" w:cs="Arial"/>
          <w:sz w:val="24"/>
          <w:szCs w:val="24"/>
        </w:rPr>
        <w:t xml:space="preserve"> seven consecutive days with no platelet transfusions. PFS was calculated as the time from PBHC infusion to date of </w:t>
      </w:r>
      <w:r w:rsidR="00F03BA2" w:rsidRPr="004675B2">
        <w:rPr>
          <w:rFonts w:ascii="Book Antiqua" w:hAnsi="Book Antiqua" w:cs="Arial"/>
          <w:sz w:val="24"/>
          <w:szCs w:val="24"/>
        </w:rPr>
        <w:t xml:space="preserve">first disease progression post-PBHCT or date of </w:t>
      </w:r>
      <w:r w:rsidRPr="004675B2">
        <w:rPr>
          <w:rFonts w:ascii="Book Antiqua" w:hAnsi="Book Antiqua" w:cs="Arial"/>
          <w:sz w:val="24"/>
          <w:szCs w:val="24"/>
        </w:rPr>
        <w:t>death from any cause; survivors without disease progression were censored at date of last follow-up. OS was calculated as the time from PBHC infusion to date of death from any cause with survivors censored at date of last follow-up. A</w:t>
      </w:r>
      <w:r w:rsidR="00F03BA2" w:rsidRPr="004675B2">
        <w:rPr>
          <w:rFonts w:ascii="Book Antiqua" w:hAnsi="Book Antiqua" w:cs="Arial"/>
          <w:sz w:val="24"/>
          <w:szCs w:val="24"/>
        </w:rPr>
        <w:t xml:space="preserve">cute and chronic </w:t>
      </w:r>
      <w:r w:rsidRPr="004675B2">
        <w:rPr>
          <w:rFonts w:ascii="Book Antiqua" w:hAnsi="Book Antiqua" w:cs="Arial"/>
          <w:sz w:val="24"/>
          <w:szCs w:val="24"/>
        </w:rPr>
        <w:t>GvHD w</w:t>
      </w:r>
      <w:r w:rsidR="00F03BA2" w:rsidRPr="004675B2">
        <w:rPr>
          <w:rFonts w:ascii="Book Antiqua" w:hAnsi="Book Antiqua" w:cs="Arial"/>
          <w:sz w:val="24"/>
          <w:szCs w:val="24"/>
        </w:rPr>
        <w:t>ere</w:t>
      </w:r>
      <w:r w:rsidRPr="004675B2">
        <w:rPr>
          <w:rFonts w:ascii="Book Antiqua" w:hAnsi="Book Antiqua" w:cs="Arial"/>
          <w:sz w:val="24"/>
          <w:szCs w:val="24"/>
        </w:rPr>
        <w:t xml:space="preserve"> graded using standard </w:t>
      </w:r>
      <w:proofErr w:type="gramStart"/>
      <w:r w:rsidRPr="004675B2">
        <w:rPr>
          <w:rFonts w:ascii="Book Antiqua" w:hAnsi="Book Antiqua" w:cs="Arial"/>
          <w:sz w:val="24"/>
          <w:szCs w:val="24"/>
        </w:rPr>
        <w:t>definitions</w:t>
      </w:r>
      <w:r w:rsidR="00426E08" w:rsidRPr="004675B2">
        <w:rPr>
          <w:rFonts w:ascii="Book Antiqua" w:hAnsi="Book Antiqua" w:cs="Arial"/>
          <w:sz w:val="24"/>
          <w:szCs w:val="24"/>
          <w:vertAlign w:val="superscript"/>
        </w:rPr>
        <w:t>[</w:t>
      </w:r>
      <w:proofErr w:type="gramEnd"/>
      <w:r w:rsidR="00426E08" w:rsidRPr="004675B2">
        <w:rPr>
          <w:rFonts w:ascii="Book Antiqua" w:hAnsi="Book Antiqua" w:cs="Arial"/>
          <w:sz w:val="24"/>
          <w:szCs w:val="24"/>
          <w:vertAlign w:val="superscript"/>
        </w:rPr>
        <w:t>2</w:t>
      </w:r>
      <w:r w:rsidR="00C2407D" w:rsidRPr="004675B2">
        <w:rPr>
          <w:rFonts w:ascii="Book Antiqua" w:hAnsi="Book Antiqua" w:cs="Arial"/>
          <w:sz w:val="24"/>
          <w:szCs w:val="24"/>
          <w:vertAlign w:val="superscript"/>
        </w:rPr>
        <w:t>2</w:t>
      </w:r>
      <w:r w:rsidR="00FA66C8" w:rsidRPr="004675B2">
        <w:rPr>
          <w:rFonts w:ascii="Book Antiqua" w:hAnsi="Book Antiqua" w:cs="Arial" w:hint="eastAsia"/>
          <w:sz w:val="24"/>
          <w:szCs w:val="24"/>
          <w:vertAlign w:val="superscript"/>
          <w:lang w:eastAsia="zh-CN"/>
        </w:rPr>
        <w:t>-</w:t>
      </w:r>
      <w:r w:rsidR="00C2407D" w:rsidRPr="004675B2">
        <w:rPr>
          <w:rFonts w:ascii="Book Antiqua" w:hAnsi="Book Antiqua" w:cs="Arial"/>
          <w:sz w:val="24"/>
          <w:szCs w:val="24"/>
          <w:vertAlign w:val="superscript"/>
        </w:rPr>
        <w:t>23</w:t>
      </w:r>
      <w:r w:rsidR="00426E08" w:rsidRPr="004675B2">
        <w:rPr>
          <w:rFonts w:ascii="Book Antiqua" w:hAnsi="Book Antiqua" w:cs="Arial"/>
          <w:sz w:val="24"/>
          <w:szCs w:val="24"/>
          <w:vertAlign w:val="superscript"/>
        </w:rPr>
        <w:t>]</w:t>
      </w:r>
      <w:r w:rsidR="00426E08" w:rsidRPr="004675B2">
        <w:rPr>
          <w:rFonts w:ascii="Book Antiqua" w:hAnsi="Book Antiqua" w:cs="Arial"/>
          <w:sz w:val="24"/>
          <w:szCs w:val="24"/>
        </w:rPr>
        <w:t>.</w:t>
      </w:r>
      <w:r w:rsidR="00C2407D" w:rsidRPr="004675B2">
        <w:rPr>
          <w:rFonts w:ascii="Book Antiqua" w:hAnsi="Book Antiqua" w:cs="Arial"/>
          <w:sz w:val="24"/>
          <w:szCs w:val="24"/>
        </w:rPr>
        <w:t xml:space="preserve"> </w:t>
      </w:r>
    </w:p>
    <w:p w14:paraId="6725A5C5"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39C3D348" w14:textId="77777777" w:rsidR="00521DA2" w:rsidRPr="004675B2" w:rsidRDefault="00521DA2" w:rsidP="00B81DF8">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rPr>
        <w:t xml:space="preserve">Statistical analysis </w:t>
      </w:r>
    </w:p>
    <w:p w14:paraId="2A24E77A" w14:textId="288D4DC5" w:rsidR="00D2446B" w:rsidRPr="004675B2" w:rsidRDefault="008F02A8"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The statistical methods of this study were reviewed by </w:t>
      </w:r>
      <w:proofErr w:type="spellStart"/>
      <w:r w:rsidRPr="004675B2">
        <w:rPr>
          <w:rFonts w:ascii="Book Antiqua" w:hAnsi="Book Antiqua" w:cs="Arial"/>
          <w:sz w:val="24"/>
          <w:szCs w:val="24"/>
        </w:rPr>
        <w:t>Yali</w:t>
      </w:r>
      <w:proofErr w:type="spellEnd"/>
      <w:r w:rsidRPr="004675B2">
        <w:rPr>
          <w:rFonts w:ascii="Book Antiqua" w:hAnsi="Book Antiqua" w:cs="Arial"/>
          <w:sz w:val="24"/>
          <w:szCs w:val="24"/>
        </w:rPr>
        <w:t xml:space="preserve"> Zhang from Roswell Park Comprehensive Cancer Center. </w:t>
      </w:r>
      <w:r w:rsidR="00DA6AA1" w:rsidRPr="004675B2">
        <w:rPr>
          <w:rFonts w:ascii="Book Antiqua" w:hAnsi="Book Antiqua" w:cs="Arial"/>
          <w:sz w:val="24"/>
          <w:szCs w:val="24"/>
        </w:rPr>
        <w:t xml:space="preserve">Correlations between TNC dose and </w:t>
      </w:r>
      <w:r w:rsidR="005820FB" w:rsidRPr="004675B2">
        <w:rPr>
          <w:rFonts w:ascii="Book Antiqua" w:hAnsi="Book Antiqua" w:cs="Arial"/>
          <w:sz w:val="24"/>
          <w:szCs w:val="24"/>
        </w:rPr>
        <w:t xml:space="preserve">CD3+ dose, CD4+ dose, CD8+ dose, CD34 dose were </w:t>
      </w:r>
      <w:r w:rsidR="00DA6AA1" w:rsidRPr="004675B2">
        <w:rPr>
          <w:rFonts w:ascii="Book Antiqua" w:hAnsi="Book Antiqua" w:cs="Arial"/>
          <w:sz w:val="24"/>
          <w:szCs w:val="24"/>
        </w:rPr>
        <w:t>calculated using</w:t>
      </w:r>
      <w:r w:rsidR="005820FB" w:rsidRPr="004675B2">
        <w:rPr>
          <w:rFonts w:ascii="Book Antiqua" w:hAnsi="Book Antiqua" w:cs="Arial"/>
          <w:sz w:val="24"/>
          <w:szCs w:val="24"/>
        </w:rPr>
        <w:t xml:space="preserve"> </w:t>
      </w:r>
      <w:r w:rsidR="00DA6AA1" w:rsidRPr="004675B2">
        <w:rPr>
          <w:rFonts w:ascii="Book Antiqua" w:hAnsi="Book Antiqua" w:cs="Arial"/>
          <w:sz w:val="24"/>
          <w:szCs w:val="24"/>
        </w:rPr>
        <w:t xml:space="preserve">the </w:t>
      </w:r>
      <w:r w:rsidR="00DA6AA1" w:rsidRPr="004675B2">
        <w:rPr>
          <w:rFonts w:ascii="Book Antiqua" w:hAnsi="Book Antiqua" w:cs="Arial"/>
          <w:bCs/>
          <w:sz w:val="24"/>
          <w:szCs w:val="24"/>
        </w:rPr>
        <w:t>Pearson</w:t>
      </w:r>
      <w:r w:rsidR="00DA6AA1" w:rsidRPr="004675B2">
        <w:rPr>
          <w:rStyle w:val="apple-converted-space"/>
          <w:rFonts w:ascii="Book Antiqua" w:hAnsi="Book Antiqua" w:cs="Arial"/>
          <w:sz w:val="24"/>
          <w:szCs w:val="24"/>
        </w:rPr>
        <w:t> </w:t>
      </w:r>
      <w:r w:rsidR="00DA6AA1" w:rsidRPr="004675B2">
        <w:rPr>
          <w:rFonts w:ascii="Book Antiqua" w:hAnsi="Book Antiqua" w:cs="Arial"/>
          <w:sz w:val="24"/>
          <w:szCs w:val="24"/>
        </w:rPr>
        <w:t>product-moment</w:t>
      </w:r>
      <w:r w:rsidR="00DA6AA1" w:rsidRPr="004675B2">
        <w:rPr>
          <w:rStyle w:val="apple-converted-space"/>
          <w:rFonts w:ascii="Book Antiqua" w:hAnsi="Book Antiqua" w:cs="Arial"/>
          <w:sz w:val="24"/>
          <w:szCs w:val="24"/>
        </w:rPr>
        <w:t> </w:t>
      </w:r>
      <w:r w:rsidR="00DA6AA1" w:rsidRPr="004675B2">
        <w:rPr>
          <w:rFonts w:ascii="Book Antiqua" w:hAnsi="Book Antiqua" w:cs="Arial"/>
          <w:bCs/>
          <w:sz w:val="24"/>
          <w:szCs w:val="24"/>
        </w:rPr>
        <w:t>correlation coefficient</w:t>
      </w:r>
      <w:r w:rsidR="00730D1A" w:rsidRPr="004675B2">
        <w:rPr>
          <w:rFonts w:ascii="Book Antiqua" w:hAnsi="Book Antiqua" w:cs="Arial"/>
          <w:sz w:val="24"/>
          <w:szCs w:val="24"/>
        </w:rPr>
        <w:t xml:space="preserve">. </w:t>
      </w:r>
      <w:r w:rsidR="00661634" w:rsidRPr="004675B2">
        <w:rPr>
          <w:rFonts w:ascii="Book Antiqua" w:hAnsi="Book Antiqua" w:cs="Arial"/>
          <w:sz w:val="24"/>
          <w:szCs w:val="24"/>
        </w:rPr>
        <w:t>The c</w:t>
      </w:r>
      <w:r w:rsidR="004B1594" w:rsidRPr="004675B2">
        <w:rPr>
          <w:rFonts w:ascii="Book Antiqua" w:hAnsi="Book Antiqua" w:cs="Arial"/>
          <w:sz w:val="24"/>
          <w:szCs w:val="24"/>
        </w:rPr>
        <w:t>umulative incidence of a</w:t>
      </w:r>
      <w:r w:rsidR="00DA6AA1" w:rsidRPr="004675B2">
        <w:rPr>
          <w:rFonts w:ascii="Book Antiqua" w:hAnsi="Book Antiqua" w:cs="Arial"/>
          <w:sz w:val="24"/>
          <w:szCs w:val="24"/>
        </w:rPr>
        <w:t>cute and</w:t>
      </w:r>
      <w:r w:rsidR="00661634" w:rsidRPr="004675B2">
        <w:rPr>
          <w:rFonts w:ascii="Book Antiqua" w:hAnsi="Book Antiqua" w:cs="Arial"/>
          <w:sz w:val="24"/>
          <w:szCs w:val="24"/>
        </w:rPr>
        <w:t xml:space="preserve"> </w:t>
      </w:r>
      <w:r w:rsidR="00DA6AA1" w:rsidRPr="004675B2">
        <w:rPr>
          <w:rFonts w:ascii="Book Antiqua" w:hAnsi="Book Antiqua" w:cs="Arial"/>
          <w:sz w:val="24"/>
          <w:szCs w:val="24"/>
        </w:rPr>
        <w:t>c</w:t>
      </w:r>
      <w:r w:rsidR="00F2267D" w:rsidRPr="004675B2">
        <w:rPr>
          <w:rFonts w:ascii="Book Antiqua" w:hAnsi="Book Antiqua" w:cs="Arial"/>
          <w:sz w:val="24"/>
          <w:szCs w:val="24"/>
        </w:rPr>
        <w:t xml:space="preserve">hronic </w:t>
      </w:r>
      <w:r w:rsidR="00730D1A" w:rsidRPr="004675B2">
        <w:rPr>
          <w:rFonts w:ascii="Book Antiqua" w:hAnsi="Book Antiqua" w:cs="Arial"/>
          <w:sz w:val="24"/>
          <w:szCs w:val="24"/>
        </w:rPr>
        <w:t xml:space="preserve">GvHD was analyzed </w:t>
      </w:r>
      <w:r w:rsidR="00DA6AA1" w:rsidRPr="004675B2">
        <w:rPr>
          <w:rFonts w:ascii="Book Antiqua" w:hAnsi="Book Antiqua" w:cs="Arial"/>
          <w:sz w:val="24"/>
          <w:szCs w:val="24"/>
        </w:rPr>
        <w:t>adjusting for the competing risk of disease relapse</w:t>
      </w:r>
      <w:r w:rsidR="00661634" w:rsidRPr="004675B2">
        <w:rPr>
          <w:rFonts w:ascii="Book Antiqua" w:hAnsi="Book Antiqua" w:cs="Arial"/>
          <w:sz w:val="24"/>
          <w:szCs w:val="24"/>
        </w:rPr>
        <w:t xml:space="preserve">. </w:t>
      </w:r>
      <w:r w:rsidR="003D029F" w:rsidRPr="004675B2">
        <w:rPr>
          <w:rFonts w:ascii="Book Antiqua" w:hAnsi="Book Antiqua" w:cs="Arial"/>
          <w:sz w:val="24"/>
          <w:szCs w:val="24"/>
        </w:rPr>
        <w:t>Univariable analysis of</w:t>
      </w:r>
      <w:r w:rsidR="003822CB" w:rsidRPr="004675B2">
        <w:rPr>
          <w:rFonts w:ascii="Book Antiqua" w:hAnsi="Book Antiqua" w:cs="Arial"/>
          <w:sz w:val="24"/>
          <w:szCs w:val="24"/>
        </w:rPr>
        <w:t xml:space="preserve"> OS and PFS were analyzed </w:t>
      </w:r>
      <w:r w:rsidR="003D029F" w:rsidRPr="004675B2">
        <w:rPr>
          <w:rFonts w:ascii="Book Antiqua" w:hAnsi="Book Antiqua" w:cs="Arial"/>
          <w:sz w:val="24"/>
          <w:szCs w:val="24"/>
        </w:rPr>
        <w:t>as time-to-event; survival curves were generated using the Kaplan-Meier method and were compared using the log-rank test. Multivariable analyses</w:t>
      </w:r>
      <w:r w:rsidR="00DF55AF" w:rsidRPr="004675B2">
        <w:rPr>
          <w:rFonts w:ascii="Book Antiqua" w:hAnsi="Book Antiqua" w:cs="Arial"/>
          <w:sz w:val="24"/>
          <w:szCs w:val="24"/>
        </w:rPr>
        <w:t xml:space="preserve"> </w:t>
      </w:r>
      <w:r w:rsidR="003D029F" w:rsidRPr="004675B2">
        <w:rPr>
          <w:rFonts w:ascii="Book Antiqua" w:hAnsi="Book Antiqua" w:cs="Arial"/>
          <w:sz w:val="24"/>
          <w:szCs w:val="24"/>
        </w:rPr>
        <w:t xml:space="preserve">tested each cell dose while </w:t>
      </w:r>
      <w:r w:rsidR="00DF55AF" w:rsidRPr="004675B2">
        <w:rPr>
          <w:rFonts w:ascii="Book Antiqua" w:hAnsi="Book Antiqua" w:cs="Arial"/>
          <w:sz w:val="24"/>
          <w:szCs w:val="24"/>
        </w:rPr>
        <w:t>adjust</w:t>
      </w:r>
      <w:r w:rsidR="003D029F" w:rsidRPr="004675B2">
        <w:rPr>
          <w:rFonts w:ascii="Book Antiqua" w:hAnsi="Book Antiqua" w:cs="Arial"/>
          <w:sz w:val="24"/>
          <w:szCs w:val="24"/>
        </w:rPr>
        <w:t>ing</w:t>
      </w:r>
      <w:r w:rsidR="00DF55AF" w:rsidRPr="004675B2">
        <w:rPr>
          <w:rFonts w:ascii="Book Antiqua" w:hAnsi="Book Antiqua" w:cs="Arial"/>
          <w:sz w:val="24"/>
          <w:szCs w:val="24"/>
        </w:rPr>
        <w:t xml:space="preserve"> for </w:t>
      </w:r>
      <w:r w:rsidR="003D029F" w:rsidRPr="004675B2">
        <w:rPr>
          <w:rFonts w:ascii="Book Antiqua" w:hAnsi="Book Antiqua" w:cs="Arial"/>
          <w:sz w:val="24"/>
          <w:szCs w:val="24"/>
        </w:rPr>
        <w:t xml:space="preserve">significant </w:t>
      </w:r>
      <w:r w:rsidR="00F03BA2" w:rsidRPr="004675B2">
        <w:rPr>
          <w:rFonts w:ascii="Book Antiqua" w:hAnsi="Book Antiqua" w:cs="Arial"/>
          <w:sz w:val="24"/>
          <w:szCs w:val="24"/>
        </w:rPr>
        <w:t xml:space="preserve">factors in the </w:t>
      </w:r>
      <w:r w:rsidR="003D029F" w:rsidRPr="004675B2">
        <w:rPr>
          <w:rFonts w:ascii="Book Antiqua" w:hAnsi="Book Antiqua" w:cs="Arial"/>
          <w:sz w:val="24"/>
          <w:szCs w:val="24"/>
        </w:rPr>
        <w:t xml:space="preserve">univariate </w:t>
      </w:r>
      <w:r w:rsidR="00F03BA2" w:rsidRPr="004675B2">
        <w:rPr>
          <w:rFonts w:ascii="Book Antiqua" w:hAnsi="Book Antiqua" w:cs="Arial"/>
          <w:sz w:val="24"/>
          <w:szCs w:val="24"/>
        </w:rPr>
        <w:t>analysis</w:t>
      </w:r>
      <w:r w:rsidR="00B512C0" w:rsidRPr="004675B2">
        <w:rPr>
          <w:rFonts w:ascii="Book Antiqua" w:hAnsi="Book Antiqua" w:cs="Arial"/>
          <w:sz w:val="24"/>
          <w:szCs w:val="24"/>
        </w:rPr>
        <w:t xml:space="preserve">, </w:t>
      </w:r>
      <w:r w:rsidR="00F03BA2" w:rsidRPr="004675B2">
        <w:rPr>
          <w:rFonts w:ascii="Book Antiqua" w:hAnsi="Book Antiqua" w:cs="Arial"/>
          <w:sz w:val="24"/>
          <w:szCs w:val="24"/>
        </w:rPr>
        <w:t xml:space="preserve">first </w:t>
      </w:r>
      <w:r w:rsidR="00B512C0" w:rsidRPr="004675B2">
        <w:rPr>
          <w:rFonts w:ascii="Book Antiqua" w:hAnsi="Book Antiqua" w:cs="Arial"/>
          <w:sz w:val="24"/>
          <w:szCs w:val="24"/>
        </w:rPr>
        <w:t>in all patients and then stratified by the four conditioning regimen groups</w:t>
      </w:r>
      <w:r w:rsidR="00DF55AF" w:rsidRPr="004675B2">
        <w:rPr>
          <w:rFonts w:ascii="Book Antiqua" w:hAnsi="Book Antiqua" w:cs="Arial"/>
          <w:sz w:val="24"/>
          <w:szCs w:val="24"/>
        </w:rPr>
        <w:t xml:space="preserve">. Variables </w:t>
      </w:r>
      <w:r w:rsidR="003D029F" w:rsidRPr="004675B2">
        <w:rPr>
          <w:rFonts w:ascii="Book Antiqua" w:hAnsi="Book Antiqua" w:cs="Arial"/>
          <w:sz w:val="24"/>
          <w:szCs w:val="24"/>
        </w:rPr>
        <w:t>included</w:t>
      </w:r>
      <w:r w:rsidR="00DF55AF" w:rsidRPr="004675B2">
        <w:rPr>
          <w:rFonts w:ascii="Book Antiqua" w:hAnsi="Book Antiqua" w:cs="Arial"/>
          <w:sz w:val="24"/>
          <w:szCs w:val="24"/>
        </w:rPr>
        <w:t xml:space="preserve"> in the </w:t>
      </w:r>
      <w:r w:rsidR="003D029F" w:rsidRPr="004675B2">
        <w:rPr>
          <w:rFonts w:ascii="Book Antiqua" w:hAnsi="Book Antiqua" w:cs="Arial"/>
          <w:sz w:val="24"/>
          <w:szCs w:val="24"/>
        </w:rPr>
        <w:t>multivariable analyses</w:t>
      </w:r>
      <w:r w:rsidR="00DF55AF" w:rsidRPr="004675B2">
        <w:rPr>
          <w:rFonts w:ascii="Book Antiqua" w:hAnsi="Book Antiqua" w:cs="Arial"/>
          <w:sz w:val="24"/>
          <w:szCs w:val="24"/>
        </w:rPr>
        <w:t xml:space="preserve"> were</w:t>
      </w:r>
      <w:r w:rsidR="004B1594" w:rsidRPr="004675B2">
        <w:rPr>
          <w:rFonts w:ascii="Book Antiqua" w:hAnsi="Book Antiqua" w:cs="Arial"/>
          <w:sz w:val="24"/>
          <w:szCs w:val="24"/>
        </w:rPr>
        <w:t xml:space="preserve"> </w:t>
      </w:r>
      <w:r w:rsidR="00DF55AF" w:rsidRPr="004675B2">
        <w:rPr>
          <w:rFonts w:ascii="Book Antiqua" w:hAnsi="Book Antiqua" w:cs="Arial"/>
          <w:sz w:val="24"/>
          <w:szCs w:val="24"/>
        </w:rPr>
        <w:t>age (≥/&lt; 40</w:t>
      </w:r>
      <w:r w:rsidR="00F03BA2" w:rsidRPr="004675B2">
        <w:rPr>
          <w:rFonts w:ascii="Book Antiqua" w:hAnsi="Book Antiqua" w:cs="Arial"/>
          <w:sz w:val="24"/>
          <w:szCs w:val="24"/>
        </w:rPr>
        <w:t xml:space="preserve"> years</w:t>
      </w:r>
      <w:r w:rsidR="00DF55AF" w:rsidRPr="004675B2">
        <w:rPr>
          <w:rFonts w:ascii="Book Antiqua" w:hAnsi="Book Antiqua" w:cs="Arial"/>
          <w:sz w:val="24"/>
          <w:szCs w:val="24"/>
        </w:rPr>
        <w:t>), KPS (≥/&lt; 80) at time of transplant, and BMI (≥/&lt; 3</w:t>
      </w:r>
      <w:r w:rsidR="003D029F" w:rsidRPr="004675B2">
        <w:rPr>
          <w:rFonts w:ascii="Book Antiqua" w:hAnsi="Book Antiqua" w:cs="Arial"/>
          <w:sz w:val="24"/>
          <w:szCs w:val="24"/>
        </w:rPr>
        <w:t>5</w:t>
      </w:r>
      <w:r w:rsidR="00F03BA2" w:rsidRPr="004675B2">
        <w:rPr>
          <w:rFonts w:ascii="Book Antiqua" w:hAnsi="Book Antiqua" w:cs="Arial"/>
          <w:sz w:val="24"/>
          <w:szCs w:val="24"/>
        </w:rPr>
        <w:t xml:space="preserve"> kg/m</w:t>
      </w:r>
      <w:r w:rsidR="00F03BA2" w:rsidRPr="004675B2">
        <w:rPr>
          <w:rFonts w:ascii="Book Antiqua" w:hAnsi="Book Antiqua" w:cs="Arial"/>
          <w:sz w:val="24"/>
          <w:szCs w:val="24"/>
          <w:vertAlign w:val="superscript"/>
        </w:rPr>
        <w:t>2</w:t>
      </w:r>
      <w:r w:rsidR="00DF55AF" w:rsidRPr="004675B2">
        <w:rPr>
          <w:rFonts w:ascii="Book Antiqua" w:hAnsi="Book Antiqua" w:cs="Arial"/>
          <w:sz w:val="24"/>
          <w:szCs w:val="24"/>
        </w:rPr>
        <w:t>).</w:t>
      </w:r>
      <w:r w:rsidR="004B1594" w:rsidRPr="004675B2">
        <w:rPr>
          <w:rFonts w:ascii="Book Antiqua" w:hAnsi="Book Antiqua" w:cs="Arial"/>
          <w:sz w:val="24"/>
          <w:szCs w:val="24"/>
        </w:rPr>
        <w:t xml:space="preserve"> All analyses were performed using SAS version 9.4.</w:t>
      </w:r>
    </w:p>
    <w:p w14:paraId="64D0EBF7" w14:textId="77777777" w:rsidR="00AC4F9A" w:rsidRPr="004675B2" w:rsidRDefault="00AC4F9A" w:rsidP="00B81DF8">
      <w:pPr>
        <w:widowControl w:val="0"/>
        <w:adjustRightInd w:val="0"/>
        <w:snapToGrid w:val="0"/>
        <w:spacing w:after="0" w:line="360" w:lineRule="auto"/>
        <w:jc w:val="both"/>
        <w:rPr>
          <w:rFonts w:ascii="Book Antiqua" w:hAnsi="Book Antiqua" w:cs="Arial"/>
          <w:b/>
          <w:sz w:val="24"/>
          <w:szCs w:val="24"/>
        </w:rPr>
      </w:pPr>
    </w:p>
    <w:p w14:paraId="3DF948DC" w14:textId="77777777" w:rsidR="00BF2076" w:rsidRPr="004675B2" w:rsidRDefault="00BF2076"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sz w:val="24"/>
          <w:szCs w:val="24"/>
        </w:rPr>
        <w:t>RESULTS</w:t>
      </w:r>
    </w:p>
    <w:p w14:paraId="1F6CE981" w14:textId="2D9F2265" w:rsidR="0049079F" w:rsidRPr="004675B2" w:rsidRDefault="0049079F"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The </w:t>
      </w:r>
      <w:r w:rsidR="007A1990" w:rsidRPr="004675B2">
        <w:rPr>
          <w:rFonts w:ascii="Book Antiqua" w:hAnsi="Book Antiqua" w:cs="Arial"/>
          <w:sz w:val="24"/>
          <w:szCs w:val="24"/>
        </w:rPr>
        <w:t>cohort</w:t>
      </w:r>
      <w:r w:rsidRPr="004675B2">
        <w:rPr>
          <w:rFonts w:ascii="Book Antiqua" w:hAnsi="Book Antiqua" w:cs="Arial"/>
          <w:sz w:val="24"/>
          <w:szCs w:val="24"/>
        </w:rPr>
        <w:t xml:space="preserve"> consisted of 135 sibling and 112 unrelated donor</w:t>
      </w:r>
      <w:r w:rsidR="00FC0444" w:rsidRPr="004675B2">
        <w:rPr>
          <w:rFonts w:ascii="Book Antiqua" w:hAnsi="Book Antiqua" w:cs="Arial"/>
          <w:sz w:val="24"/>
          <w:szCs w:val="24"/>
        </w:rPr>
        <w:t xml:space="preserve"> transplant recipients</w:t>
      </w:r>
      <w:r w:rsidRPr="004675B2">
        <w:rPr>
          <w:rFonts w:ascii="Book Antiqua" w:hAnsi="Book Antiqua" w:cs="Arial"/>
          <w:sz w:val="24"/>
          <w:szCs w:val="24"/>
        </w:rPr>
        <w:t xml:space="preserve">. Sibling donors were 6/6 HLA-matched at HLA-A, -B, and -DRB1. Unrelated donors were </w:t>
      </w:r>
      <w:r w:rsidR="007A1990" w:rsidRPr="004675B2">
        <w:rPr>
          <w:rFonts w:ascii="Book Antiqua" w:hAnsi="Book Antiqua" w:cs="Arial"/>
          <w:sz w:val="24"/>
          <w:szCs w:val="24"/>
        </w:rPr>
        <w:t>10/10</w:t>
      </w:r>
      <w:r w:rsidRPr="004675B2">
        <w:rPr>
          <w:rFonts w:ascii="Book Antiqua" w:hAnsi="Book Antiqua" w:cs="Arial"/>
          <w:sz w:val="24"/>
          <w:szCs w:val="24"/>
        </w:rPr>
        <w:t xml:space="preserve"> HLA-matched at HLA-A, -B, -C, -DRB1</w:t>
      </w:r>
      <w:r w:rsidR="007A1990" w:rsidRPr="004675B2">
        <w:rPr>
          <w:rFonts w:ascii="Book Antiqua" w:hAnsi="Book Antiqua" w:cs="Arial"/>
          <w:sz w:val="24"/>
          <w:szCs w:val="24"/>
        </w:rPr>
        <w:t xml:space="preserve"> and DQB1</w:t>
      </w:r>
      <w:r w:rsidR="00BD20CD" w:rsidRPr="004675B2">
        <w:rPr>
          <w:rFonts w:ascii="Book Antiqua" w:hAnsi="Book Antiqua" w:cs="Arial"/>
          <w:sz w:val="24"/>
          <w:szCs w:val="24"/>
        </w:rPr>
        <w:t xml:space="preserve"> (3 patients were 8/8 HLA-Matched</w:t>
      </w:r>
      <w:r w:rsidR="00956ED6" w:rsidRPr="004675B2">
        <w:rPr>
          <w:rFonts w:ascii="Book Antiqua" w:hAnsi="Book Antiqua" w:cs="Arial"/>
          <w:sz w:val="24"/>
          <w:szCs w:val="24"/>
        </w:rPr>
        <w:t xml:space="preserve"> at HLA-A, -B, -C, -DRB1</w:t>
      </w:r>
      <w:r w:rsidR="00BD20CD" w:rsidRPr="004675B2">
        <w:rPr>
          <w:rFonts w:ascii="Book Antiqua" w:hAnsi="Book Antiqua" w:cs="Arial"/>
          <w:sz w:val="24"/>
          <w:szCs w:val="24"/>
        </w:rPr>
        <w:t>)</w:t>
      </w:r>
      <w:r w:rsidRPr="004675B2">
        <w:rPr>
          <w:rFonts w:ascii="Book Antiqua" w:hAnsi="Book Antiqua" w:cs="Arial"/>
          <w:sz w:val="24"/>
          <w:szCs w:val="24"/>
        </w:rPr>
        <w:t xml:space="preserve">. </w:t>
      </w:r>
      <w:r w:rsidR="0098532B" w:rsidRPr="004675B2">
        <w:rPr>
          <w:rFonts w:ascii="Book Antiqua" w:hAnsi="Book Antiqua" w:cs="Arial"/>
          <w:sz w:val="24"/>
          <w:szCs w:val="24"/>
        </w:rPr>
        <w:t xml:space="preserve">Patients who received a MA regimen were significantly younger, had a higher KPS, more commonly had a sibling donor, tacrolimus/methotrexate GvHD prophylaxis regimen and were treated for different diseases than patients who received an RIC regimen (Table </w:t>
      </w:r>
      <w:r w:rsidR="005E4BE2" w:rsidRPr="004675B2">
        <w:rPr>
          <w:rFonts w:ascii="Book Antiqua" w:hAnsi="Book Antiqua" w:cs="Arial"/>
          <w:sz w:val="24"/>
          <w:szCs w:val="24"/>
        </w:rPr>
        <w:t>2</w:t>
      </w:r>
      <w:r w:rsidR="0098532B" w:rsidRPr="004675B2">
        <w:rPr>
          <w:rFonts w:ascii="Book Antiqua" w:hAnsi="Book Antiqua" w:cs="Arial"/>
          <w:sz w:val="24"/>
          <w:szCs w:val="24"/>
        </w:rPr>
        <w:t>).</w:t>
      </w:r>
    </w:p>
    <w:p w14:paraId="3046BB94"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2496DBB5" w14:textId="158B0A26" w:rsidR="0049079F" w:rsidRPr="004675B2" w:rsidRDefault="0049079F"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i/>
          <w:sz w:val="24"/>
          <w:szCs w:val="24"/>
        </w:rPr>
        <w:t xml:space="preserve">Peripheral </w:t>
      </w:r>
      <w:r w:rsidR="00FA66C8" w:rsidRPr="004675B2">
        <w:rPr>
          <w:rFonts w:ascii="Book Antiqua" w:hAnsi="Book Antiqua" w:cs="Arial"/>
          <w:b/>
          <w:i/>
          <w:sz w:val="24"/>
          <w:szCs w:val="24"/>
        </w:rPr>
        <w:t>blood apheresis cell doses</w:t>
      </w:r>
    </w:p>
    <w:p w14:paraId="4A777868" w14:textId="7229E2EE" w:rsidR="001E1271" w:rsidRPr="004675B2" w:rsidRDefault="001E1271"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lastRenderedPageBreak/>
        <w:t>Median (range) cell doses</w:t>
      </w:r>
      <w:r w:rsidR="007A1990" w:rsidRPr="004675B2">
        <w:rPr>
          <w:rFonts w:ascii="Book Antiqua" w:hAnsi="Book Antiqua" w:cs="Arial"/>
          <w:sz w:val="24"/>
          <w:szCs w:val="24"/>
        </w:rPr>
        <w:t xml:space="preserve"> for the whole cohort</w:t>
      </w:r>
      <w:r w:rsidRPr="004675B2">
        <w:rPr>
          <w:rFonts w:ascii="Book Antiqua" w:hAnsi="Book Antiqua" w:cs="Arial"/>
          <w:sz w:val="24"/>
          <w:szCs w:val="24"/>
        </w:rPr>
        <w:t xml:space="preserve"> were 264.25 (10.4-1137.5)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for CD3+, 166.</w:t>
      </w:r>
      <w:r w:rsidR="00F03BA2" w:rsidRPr="004675B2">
        <w:rPr>
          <w:rFonts w:ascii="Book Antiqua" w:hAnsi="Book Antiqua" w:cs="Arial"/>
          <w:sz w:val="24"/>
          <w:szCs w:val="24"/>
        </w:rPr>
        <w:t>2</w:t>
      </w:r>
      <w:r w:rsidRPr="004675B2">
        <w:rPr>
          <w:rFonts w:ascii="Book Antiqua" w:hAnsi="Book Antiqua" w:cs="Arial"/>
          <w:sz w:val="24"/>
          <w:szCs w:val="24"/>
        </w:rPr>
        <w:t xml:space="preserve"> (8.3-590.9)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for CD4+, 103.</w:t>
      </w:r>
      <w:r w:rsidR="00F03BA2" w:rsidRPr="004675B2">
        <w:rPr>
          <w:rFonts w:ascii="Book Antiqua" w:hAnsi="Book Antiqua" w:cs="Arial"/>
          <w:sz w:val="24"/>
          <w:szCs w:val="24"/>
        </w:rPr>
        <w:t>7</w:t>
      </w:r>
      <w:r w:rsidRPr="004675B2">
        <w:rPr>
          <w:rFonts w:ascii="Book Antiqua" w:hAnsi="Book Antiqua" w:cs="Arial"/>
          <w:sz w:val="24"/>
          <w:szCs w:val="24"/>
        </w:rPr>
        <w:t xml:space="preserve"> (2.2-590.9)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for CD8+, 6.54 (0.94-27.</w:t>
      </w:r>
      <w:r w:rsidR="00F03BA2" w:rsidRPr="004675B2">
        <w:rPr>
          <w:rFonts w:ascii="Book Antiqua" w:hAnsi="Book Antiqua" w:cs="Arial"/>
          <w:sz w:val="24"/>
          <w:szCs w:val="24"/>
        </w:rPr>
        <w:t>6</w:t>
      </w:r>
      <w:r w:rsidRPr="004675B2">
        <w:rPr>
          <w:rFonts w:ascii="Book Antiqua" w:hAnsi="Book Antiqua" w:cs="Arial"/>
          <w:sz w:val="24"/>
          <w:szCs w:val="24"/>
        </w:rPr>
        <w:t xml:space="preserve">)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for CD34+, and 8.3 (1.</w:t>
      </w:r>
      <w:r w:rsidR="00F03BA2" w:rsidRPr="004675B2">
        <w:rPr>
          <w:rFonts w:ascii="Book Antiqua" w:hAnsi="Book Antiqua" w:cs="Arial"/>
          <w:sz w:val="24"/>
          <w:szCs w:val="24"/>
        </w:rPr>
        <w:t>4</w:t>
      </w:r>
      <w:r w:rsidRPr="004675B2">
        <w:rPr>
          <w:rFonts w:ascii="Book Antiqua" w:hAnsi="Book Antiqua" w:cs="Arial"/>
          <w:sz w:val="24"/>
          <w:szCs w:val="24"/>
        </w:rPr>
        <w:t xml:space="preserve">-21.4)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8</w:t>
      </w:r>
      <w:r w:rsidRPr="004675B2">
        <w:rPr>
          <w:rFonts w:ascii="Book Antiqua" w:hAnsi="Book Antiqua" w:cs="Arial"/>
          <w:sz w:val="24"/>
          <w:szCs w:val="24"/>
        </w:rPr>
        <w:t xml:space="preserve">/kg for TNC. Graft composition for conditioning subgroups are </w:t>
      </w:r>
      <w:r w:rsidR="00FC0444" w:rsidRPr="004675B2">
        <w:rPr>
          <w:rFonts w:ascii="Book Antiqua" w:hAnsi="Book Antiqua" w:cs="Arial"/>
          <w:sz w:val="24"/>
          <w:szCs w:val="24"/>
        </w:rPr>
        <w:t xml:space="preserve">detailed </w:t>
      </w:r>
      <w:r w:rsidRPr="004675B2">
        <w:rPr>
          <w:rFonts w:ascii="Book Antiqua" w:hAnsi="Book Antiqua" w:cs="Arial"/>
          <w:sz w:val="24"/>
          <w:szCs w:val="24"/>
        </w:rPr>
        <w:t>in Supplementary Table 1.</w:t>
      </w:r>
    </w:p>
    <w:p w14:paraId="64531CD3"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6385ABD5" w14:textId="5D37B445" w:rsidR="00BF2076" w:rsidRPr="004675B2" w:rsidRDefault="00BF2076"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Neutrophil </w:t>
      </w:r>
      <w:r w:rsidR="00FA66C8" w:rsidRPr="004675B2">
        <w:rPr>
          <w:rFonts w:ascii="Book Antiqua" w:hAnsi="Book Antiqua" w:cs="Arial"/>
          <w:b/>
          <w:i/>
          <w:sz w:val="24"/>
          <w:szCs w:val="24"/>
        </w:rPr>
        <w:t>e</w:t>
      </w:r>
      <w:r w:rsidRPr="004675B2">
        <w:rPr>
          <w:rFonts w:ascii="Book Antiqua" w:hAnsi="Book Antiqua" w:cs="Arial"/>
          <w:b/>
          <w:i/>
          <w:sz w:val="24"/>
          <w:szCs w:val="24"/>
        </w:rPr>
        <w:t>ngraftment</w:t>
      </w:r>
    </w:p>
    <w:p w14:paraId="1A1DFAC6" w14:textId="00DFE66E" w:rsidR="00BF2076" w:rsidRPr="004675B2" w:rsidRDefault="00BF2076"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The cumulative incidence of neutrophil engraftment was </w:t>
      </w:r>
      <w:r w:rsidR="0040386B" w:rsidRPr="004675B2">
        <w:rPr>
          <w:rFonts w:ascii="Book Antiqua" w:hAnsi="Book Antiqua" w:cs="Arial"/>
          <w:sz w:val="24"/>
          <w:szCs w:val="24"/>
        </w:rPr>
        <w:t>99</w:t>
      </w:r>
      <w:r w:rsidRPr="004675B2">
        <w:rPr>
          <w:rFonts w:ascii="Book Antiqua" w:hAnsi="Book Antiqua" w:cs="Arial"/>
          <w:sz w:val="24"/>
          <w:szCs w:val="24"/>
        </w:rPr>
        <w:t>% at day 2</w:t>
      </w:r>
      <w:r w:rsidR="0040386B" w:rsidRPr="004675B2">
        <w:rPr>
          <w:rFonts w:ascii="Book Antiqua" w:hAnsi="Book Antiqua" w:cs="Arial"/>
          <w:sz w:val="24"/>
          <w:szCs w:val="24"/>
        </w:rPr>
        <w:t>8</w:t>
      </w:r>
      <w:r w:rsidRPr="004675B2">
        <w:rPr>
          <w:rFonts w:ascii="Book Antiqua" w:hAnsi="Book Antiqua" w:cs="Arial"/>
          <w:sz w:val="24"/>
          <w:szCs w:val="24"/>
        </w:rPr>
        <w:t xml:space="preserve"> post-PBHCT. Six patients died on days +3, 5, 12, 20, 26, and 36 before neutrophil engraftment. </w:t>
      </w:r>
      <w:r w:rsidR="007F640D" w:rsidRPr="004675B2">
        <w:rPr>
          <w:rFonts w:ascii="Book Antiqua" w:hAnsi="Book Antiqua" w:cs="Arial"/>
          <w:sz w:val="24"/>
          <w:szCs w:val="24"/>
        </w:rPr>
        <w:t>Overall</w:t>
      </w:r>
      <w:r w:rsidRPr="004675B2">
        <w:rPr>
          <w:rFonts w:ascii="Book Antiqua" w:hAnsi="Book Antiqua" w:cs="Arial"/>
          <w:sz w:val="24"/>
          <w:szCs w:val="24"/>
        </w:rPr>
        <w:t>, patients who received a CD34+ cell dose &gt;</w:t>
      </w:r>
      <w:r w:rsidR="00FA66C8" w:rsidRPr="004675B2">
        <w:rPr>
          <w:rFonts w:ascii="Book Antiqua" w:hAnsi="Book Antiqua" w:cs="Arial" w:hint="eastAsia"/>
          <w:sz w:val="24"/>
          <w:szCs w:val="24"/>
          <w:lang w:eastAsia="zh-CN"/>
        </w:rPr>
        <w:t xml:space="preserve"> </w:t>
      </w:r>
      <w:r w:rsidRPr="004675B2">
        <w:rPr>
          <w:rFonts w:ascii="Book Antiqua" w:hAnsi="Book Antiqua" w:cs="Arial"/>
          <w:sz w:val="24"/>
          <w:szCs w:val="24"/>
        </w:rPr>
        <w:t>4</w:t>
      </w:r>
      <w:r w:rsidR="00FA66C8" w:rsidRPr="004675B2">
        <w:rPr>
          <w:rFonts w:ascii="Book Antiqua" w:hAnsi="Book Antiqua" w:cs="Arial" w:hint="eastAsia"/>
          <w:sz w:val="24"/>
          <w:szCs w:val="24"/>
          <w:lang w:eastAsia="zh-CN"/>
        </w:rPr>
        <w:t xml:space="preserve"> </w:t>
      </w:r>
      <w:r w:rsidR="00FA66C8"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Pr="004675B2">
        <w:rPr>
          <w:rFonts w:ascii="Book Antiqua" w:hAnsi="Book Antiqua" w:cs="Arial"/>
          <w:sz w:val="24"/>
          <w:szCs w:val="24"/>
        </w:rPr>
        <w:t>10</w:t>
      </w:r>
      <w:r w:rsidRPr="004675B2">
        <w:rPr>
          <w:rFonts w:ascii="Book Antiqua" w:hAnsi="Book Antiqua" w:cs="Arial"/>
          <w:sz w:val="24"/>
          <w:szCs w:val="24"/>
          <w:vertAlign w:val="superscript"/>
        </w:rPr>
        <w:t>6</w:t>
      </w:r>
      <w:r w:rsidRPr="004675B2">
        <w:rPr>
          <w:rFonts w:ascii="Book Antiqua" w:hAnsi="Book Antiqua" w:cs="Arial"/>
          <w:sz w:val="24"/>
          <w:szCs w:val="24"/>
        </w:rPr>
        <w:t xml:space="preserve">/kg experienced faster neutrophil engraftment (median 13 </w:t>
      </w:r>
      <w:r w:rsidR="00FA66C8" w:rsidRPr="004675B2">
        <w:rPr>
          <w:rFonts w:ascii="Book Antiqua" w:hAnsi="Book Antiqua" w:cs="Arial" w:hint="eastAsia"/>
          <w:sz w:val="24"/>
          <w:szCs w:val="24"/>
          <w:lang w:eastAsia="zh-CN"/>
        </w:rPr>
        <w:t xml:space="preserve">d </w:t>
      </w:r>
      <w:r w:rsidRPr="004675B2">
        <w:rPr>
          <w:rFonts w:ascii="Book Antiqua" w:hAnsi="Book Antiqua" w:cs="Arial"/>
          <w:i/>
          <w:sz w:val="24"/>
          <w:szCs w:val="24"/>
        </w:rPr>
        <w:t>vs</w:t>
      </w:r>
      <w:r w:rsidR="00FA66C8" w:rsidRPr="004675B2">
        <w:rPr>
          <w:rFonts w:ascii="Book Antiqua" w:hAnsi="Book Antiqua" w:cs="Arial"/>
          <w:sz w:val="24"/>
          <w:szCs w:val="24"/>
        </w:rPr>
        <w:t xml:space="preserve"> 15 d</w:t>
      </w:r>
      <w:r w:rsidRPr="004675B2">
        <w:rPr>
          <w:rFonts w:ascii="Book Antiqua" w:hAnsi="Book Antiqua" w:cs="Arial"/>
          <w:sz w:val="24"/>
          <w:szCs w:val="24"/>
        </w:rPr>
        <w:t xml:space="preserve">, </w:t>
      </w:r>
      <w:r w:rsidR="00091130" w:rsidRPr="004675B2">
        <w:rPr>
          <w:rFonts w:ascii="Book Antiqua" w:hAnsi="Book Antiqua" w:cs="Arial"/>
          <w:i/>
          <w:sz w:val="24"/>
          <w:szCs w:val="24"/>
        </w:rPr>
        <w:t>P</w:t>
      </w:r>
      <w:r w:rsidR="00FA66C8" w:rsidRPr="004675B2">
        <w:rPr>
          <w:rFonts w:ascii="Book Antiqua" w:hAnsi="Book Antiqua" w:cs="Arial" w:hint="eastAsia"/>
          <w:i/>
          <w:sz w:val="24"/>
          <w:szCs w:val="24"/>
          <w:lang w:eastAsia="zh-CN"/>
        </w:rPr>
        <w:t xml:space="preserve"> </w:t>
      </w:r>
      <w:r w:rsidR="00091130"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0.05)</w:t>
      </w:r>
      <w:r w:rsidR="00972861" w:rsidRPr="004675B2">
        <w:rPr>
          <w:rFonts w:ascii="Book Antiqua" w:hAnsi="Book Antiqua" w:cs="Arial"/>
          <w:sz w:val="24"/>
          <w:szCs w:val="24"/>
        </w:rPr>
        <w:t xml:space="preserve"> as compared to patients who received a CD34+ cell dose &lt;</w:t>
      </w:r>
      <w:r w:rsidR="00FA66C8" w:rsidRPr="004675B2">
        <w:rPr>
          <w:rFonts w:ascii="Book Antiqua" w:hAnsi="Book Antiqua" w:cs="Arial" w:hint="eastAsia"/>
          <w:sz w:val="24"/>
          <w:szCs w:val="24"/>
          <w:lang w:eastAsia="zh-CN"/>
        </w:rPr>
        <w:t xml:space="preserve"> </w:t>
      </w:r>
      <w:r w:rsidR="00972861" w:rsidRPr="004675B2">
        <w:rPr>
          <w:rFonts w:ascii="Book Antiqua" w:hAnsi="Book Antiqua" w:cs="Arial"/>
          <w:sz w:val="24"/>
          <w:szCs w:val="24"/>
        </w:rPr>
        <w:t>4</w:t>
      </w:r>
      <w:r w:rsidR="00FA66C8" w:rsidRPr="004675B2">
        <w:rPr>
          <w:rFonts w:ascii="Book Antiqua" w:hAnsi="Book Antiqua" w:cs="Arial" w:hint="eastAsia"/>
          <w:sz w:val="24"/>
          <w:szCs w:val="24"/>
          <w:lang w:eastAsia="zh-CN"/>
        </w:rPr>
        <w:t xml:space="preserve"> </w:t>
      </w:r>
      <w:r w:rsidR="00FA66C8"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00972861" w:rsidRPr="004675B2">
        <w:rPr>
          <w:rFonts w:ascii="Book Antiqua" w:hAnsi="Book Antiqua" w:cs="Arial"/>
          <w:sz w:val="24"/>
          <w:szCs w:val="24"/>
        </w:rPr>
        <w:t>10</w:t>
      </w:r>
      <w:r w:rsidR="00972861" w:rsidRPr="004675B2">
        <w:rPr>
          <w:rFonts w:ascii="Book Antiqua" w:hAnsi="Book Antiqua" w:cs="Arial"/>
          <w:sz w:val="24"/>
          <w:szCs w:val="24"/>
          <w:vertAlign w:val="superscript"/>
        </w:rPr>
        <w:t>6</w:t>
      </w:r>
      <w:r w:rsidR="00972861" w:rsidRPr="004675B2">
        <w:rPr>
          <w:rFonts w:ascii="Book Antiqua" w:hAnsi="Book Antiqua" w:cs="Arial"/>
          <w:sz w:val="24"/>
          <w:szCs w:val="24"/>
        </w:rPr>
        <w:t>/kg</w:t>
      </w:r>
      <w:r w:rsidRPr="004675B2">
        <w:rPr>
          <w:rFonts w:ascii="Book Antiqua" w:hAnsi="Book Antiqua" w:cs="Arial"/>
          <w:sz w:val="24"/>
          <w:szCs w:val="24"/>
        </w:rPr>
        <w:t>. Analysis by conditioning regimen demonstrated significantly faster neutrophil engraftment</w:t>
      </w:r>
      <w:r w:rsidR="0098532B" w:rsidRPr="004675B2">
        <w:rPr>
          <w:rFonts w:ascii="Book Antiqua" w:hAnsi="Book Antiqua" w:cs="Arial"/>
          <w:sz w:val="24"/>
          <w:szCs w:val="24"/>
        </w:rPr>
        <w:t xml:space="preserve"> for an infused C</w:t>
      </w:r>
      <w:r w:rsidR="00887053" w:rsidRPr="004675B2">
        <w:rPr>
          <w:rFonts w:ascii="Book Antiqua" w:hAnsi="Book Antiqua" w:cs="Arial"/>
          <w:sz w:val="24"/>
          <w:szCs w:val="24"/>
        </w:rPr>
        <w:t>D34+ cell dose</w:t>
      </w:r>
      <w:r w:rsidRPr="004675B2">
        <w:rPr>
          <w:rFonts w:ascii="Book Antiqua" w:hAnsi="Book Antiqua" w:cs="Arial"/>
          <w:sz w:val="24"/>
          <w:szCs w:val="24"/>
        </w:rPr>
        <w:t xml:space="preserve"> </w:t>
      </w:r>
      <w:r w:rsidR="0098532B" w:rsidRPr="004675B2">
        <w:rPr>
          <w:rFonts w:ascii="Book Antiqua" w:hAnsi="Book Antiqua" w:cs="Arial"/>
          <w:sz w:val="24"/>
          <w:szCs w:val="24"/>
        </w:rPr>
        <w:t>&gt;</w:t>
      </w:r>
      <w:r w:rsidR="00FA66C8" w:rsidRPr="004675B2">
        <w:rPr>
          <w:rFonts w:ascii="Book Antiqua" w:hAnsi="Book Antiqua" w:cs="Arial" w:hint="eastAsia"/>
          <w:sz w:val="24"/>
          <w:szCs w:val="24"/>
          <w:lang w:eastAsia="zh-CN"/>
        </w:rPr>
        <w:t xml:space="preserve"> </w:t>
      </w:r>
      <w:r w:rsidR="0098532B" w:rsidRPr="004675B2">
        <w:rPr>
          <w:rFonts w:ascii="Book Antiqua" w:hAnsi="Book Antiqua" w:cs="Arial"/>
          <w:sz w:val="24"/>
          <w:szCs w:val="24"/>
        </w:rPr>
        <w:t>4</w:t>
      </w:r>
      <w:r w:rsidR="00FA66C8" w:rsidRPr="004675B2">
        <w:rPr>
          <w:rFonts w:ascii="Book Antiqua" w:hAnsi="Book Antiqua" w:cs="Arial" w:hint="eastAsia"/>
          <w:sz w:val="24"/>
          <w:szCs w:val="24"/>
          <w:lang w:eastAsia="zh-CN"/>
        </w:rPr>
        <w:t xml:space="preserve"> </w:t>
      </w:r>
      <w:r w:rsidR="00FA66C8"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0098532B" w:rsidRPr="004675B2">
        <w:rPr>
          <w:rFonts w:ascii="Book Antiqua" w:hAnsi="Book Antiqua" w:cs="Arial"/>
          <w:sz w:val="24"/>
          <w:szCs w:val="24"/>
        </w:rPr>
        <w:t>10</w:t>
      </w:r>
      <w:r w:rsidR="0098532B" w:rsidRPr="004675B2">
        <w:rPr>
          <w:rFonts w:ascii="Book Antiqua" w:hAnsi="Book Antiqua" w:cs="Arial"/>
          <w:sz w:val="24"/>
          <w:szCs w:val="24"/>
          <w:vertAlign w:val="superscript"/>
        </w:rPr>
        <w:t>6</w:t>
      </w:r>
      <w:r w:rsidR="0098532B" w:rsidRPr="004675B2">
        <w:rPr>
          <w:rFonts w:ascii="Book Antiqua" w:hAnsi="Book Antiqua" w:cs="Arial"/>
          <w:sz w:val="24"/>
          <w:szCs w:val="24"/>
        </w:rPr>
        <w:t>/kg in</w:t>
      </w:r>
      <w:r w:rsidRPr="004675B2">
        <w:rPr>
          <w:rFonts w:ascii="Book Antiqua" w:hAnsi="Book Antiqua" w:cs="Arial"/>
          <w:sz w:val="24"/>
          <w:szCs w:val="24"/>
        </w:rPr>
        <w:t xml:space="preserve"> the RIC</w:t>
      </w:r>
      <w:r w:rsidR="00FA66C8" w:rsidRPr="004675B2">
        <w:rPr>
          <w:rFonts w:ascii="Book Antiqua" w:hAnsi="Book Antiqua" w:cs="Arial" w:hint="eastAsia"/>
          <w:sz w:val="24"/>
          <w:szCs w:val="24"/>
          <w:lang w:eastAsia="zh-CN"/>
        </w:rPr>
        <w:t xml:space="preserve"> </w:t>
      </w:r>
      <w:r w:rsidR="00FC0444"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0098532B" w:rsidRPr="004675B2">
        <w:rPr>
          <w:rFonts w:ascii="Book Antiqua" w:hAnsi="Book Antiqua" w:cs="Arial"/>
          <w:sz w:val="24"/>
          <w:szCs w:val="24"/>
        </w:rPr>
        <w:t xml:space="preserve">TBI </w:t>
      </w:r>
      <w:r w:rsidR="007F640D" w:rsidRPr="004675B2">
        <w:rPr>
          <w:rFonts w:ascii="Book Antiqua" w:hAnsi="Book Antiqua" w:cs="Arial"/>
          <w:sz w:val="24"/>
          <w:szCs w:val="24"/>
        </w:rPr>
        <w:t xml:space="preserve">group </w:t>
      </w:r>
      <w:r w:rsidR="0098532B" w:rsidRPr="004675B2">
        <w:rPr>
          <w:rFonts w:ascii="Book Antiqua" w:hAnsi="Book Antiqua" w:cs="Arial"/>
          <w:sz w:val="24"/>
          <w:szCs w:val="24"/>
        </w:rPr>
        <w:t>(</w:t>
      </w:r>
      <w:r w:rsidR="00971BF7" w:rsidRPr="004675B2">
        <w:rPr>
          <w:rFonts w:ascii="Book Antiqua" w:hAnsi="Book Antiqua" w:cs="Arial"/>
          <w:sz w:val="24"/>
          <w:szCs w:val="24"/>
        </w:rPr>
        <w:t xml:space="preserve">median </w:t>
      </w:r>
      <w:r w:rsidR="0098532B" w:rsidRPr="004675B2">
        <w:rPr>
          <w:rFonts w:ascii="Book Antiqua" w:hAnsi="Book Antiqua" w:cs="Arial"/>
          <w:sz w:val="24"/>
          <w:szCs w:val="24"/>
        </w:rPr>
        <w:t>15</w:t>
      </w:r>
      <w:r w:rsidR="00FA66C8" w:rsidRPr="004675B2">
        <w:rPr>
          <w:rFonts w:ascii="Book Antiqua" w:hAnsi="Book Antiqua" w:cs="Arial" w:hint="eastAsia"/>
          <w:sz w:val="24"/>
          <w:szCs w:val="24"/>
          <w:lang w:eastAsia="zh-CN"/>
        </w:rPr>
        <w:t xml:space="preserve"> d</w:t>
      </w:r>
      <w:r w:rsidR="0098532B" w:rsidRPr="004675B2">
        <w:rPr>
          <w:rFonts w:ascii="Book Antiqua" w:hAnsi="Book Antiqua" w:cs="Arial"/>
          <w:sz w:val="24"/>
          <w:szCs w:val="24"/>
        </w:rPr>
        <w:t xml:space="preserve"> </w:t>
      </w:r>
      <w:r w:rsidR="0098532B" w:rsidRPr="004675B2">
        <w:rPr>
          <w:rFonts w:ascii="Book Antiqua" w:hAnsi="Book Antiqua" w:cs="Arial"/>
          <w:i/>
          <w:sz w:val="24"/>
          <w:szCs w:val="24"/>
        </w:rPr>
        <w:t>vs</w:t>
      </w:r>
      <w:r w:rsidR="0098532B" w:rsidRPr="004675B2">
        <w:rPr>
          <w:rFonts w:ascii="Book Antiqua" w:hAnsi="Book Antiqua" w:cs="Arial"/>
          <w:sz w:val="24"/>
          <w:szCs w:val="24"/>
        </w:rPr>
        <w:t xml:space="preserve"> 18 d, </w:t>
      </w:r>
      <w:r w:rsidR="0098532B" w:rsidRPr="004675B2">
        <w:rPr>
          <w:rFonts w:ascii="Book Antiqua" w:hAnsi="Book Antiqua" w:cs="Arial"/>
          <w:i/>
          <w:sz w:val="24"/>
          <w:szCs w:val="24"/>
        </w:rPr>
        <w:t>P</w:t>
      </w:r>
      <w:r w:rsidR="00FA66C8" w:rsidRPr="004675B2">
        <w:rPr>
          <w:rFonts w:ascii="Book Antiqua" w:hAnsi="Book Antiqua" w:cs="Arial" w:hint="eastAsia"/>
          <w:i/>
          <w:sz w:val="24"/>
          <w:szCs w:val="24"/>
          <w:lang w:eastAsia="zh-CN"/>
        </w:rPr>
        <w:t xml:space="preserve"> </w:t>
      </w:r>
      <w:r w:rsidR="0098532B" w:rsidRPr="004675B2">
        <w:rPr>
          <w:rFonts w:ascii="Book Antiqua" w:hAnsi="Book Antiqua" w:cs="Arial"/>
          <w:sz w:val="24"/>
          <w:szCs w:val="24"/>
        </w:rPr>
        <w:t>=</w:t>
      </w:r>
      <w:r w:rsidR="00FA66C8" w:rsidRPr="004675B2">
        <w:rPr>
          <w:rFonts w:ascii="Book Antiqua" w:hAnsi="Book Antiqua" w:cs="Arial" w:hint="eastAsia"/>
          <w:sz w:val="24"/>
          <w:szCs w:val="24"/>
          <w:lang w:eastAsia="zh-CN"/>
        </w:rPr>
        <w:t xml:space="preserve"> </w:t>
      </w:r>
      <w:r w:rsidR="0098532B" w:rsidRPr="004675B2">
        <w:rPr>
          <w:rFonts w:ascii="Book Antiqua" w:hAnsi="Book Antiqua" w:cs="Arial"/>
          <w:sz w:val="24"/>
          <w:szCs w:val="24"/>
        </w:rPr>
        <w:t xml:space="preserve">0.01) </w:t>
      </w:r>
      <w:r w:rsidRPr="004675B2">
        <w:rPr>
          <w:rFonts w:ascii="Book Antiqua" w:hAnsi="Book Antiqua" w:cs="Arial"/>
          <w:sz w:val="24"/>
          <w:szCs w:val="24"/>
        </w:rPr>
        <w:t xml:space="preserve">and no </w:t>
      </w:r>
      <w:r w:rsidR="0098532B" w:rsidRPr="004675B2">
        <w:rPr>
          <w:rFonts w:ascii="Book Antiqua" w:hAnsi="Book Antiqua" w:cs="Arial"/>
          <w:sz w:val="24"/>
          <w:szCs w:val="24"/>
        </w:rPr>
        <w:t>statistically significant differences by CD34+ cell dose for the other 3 conditioning regimen groups</w:t>
      </w:r>
      <w:r w:rsidR="007F640D" w:rsidRPr="004675B2">
        <w:rPr>
          <w:rFonts w:ascii="Book Antiqua" w:hAnsi="Book Antiqua" w:cs="Arial"/>
          <w:sz w:val="24"/>
          <w:szCs w:val="24"/>
        </w:rPr>
        <w:t xml:space="preserve"> (Table</w:t>
      </w:r>
      <w:r w:rsidR="005D2316" w:rsidRPr="004675B2">
        <w:rPr>
          <w:rFonts w:ascii="Book Antiqua" w:hAnsi="Book Antiqua" w:cs="Arial"/>
          <w:sz w:val="24"/>
          <w:szCs w:val="24"/>
        </w:rPr>
        <w:t xml:space="preserve"> </w:t>
      </w:r>
      <w:r w:rsidR="005E4BE2" w:rsidRPr="004675B2">
        <w:rPr>
          <w:rFonts w:ascii="Book Antiqua" w:hAnsi="Book Antiqua" w:cs="Arial"/>
          <w:sz w:val="24"/>
          <w:szCs w:val="24"/>
        </w:rPr>
        <w:t>3</w:t>
      </w:r>
      <w:r w:rsidR="007F640D" w:rsidRPr="004675B2">
        <w:rPr>
          <w:rFonts w:ascii="Book Antiqua" w:hAnsi="Book Antiqua" w:cs="Arial"/>
          <w:sz w:val="24"/>
          <w:szCs w:val="24"/>
        </w:rPr>
        <w:t xml:space="preserve">). </w:t>
      </w:r>
      <w:r w:rsidRPr="004675B2">
        <w:rPr>
          <w:rFonts w:ascii="Book Antiqua" w:hAnsi="Book Antiqua" w:cs="Arial"/>
          <w:sz w:val="24"/>
          <w:szCs w:val="24"/>
        </w:rPr>
        <w:t>There were no significant differences in time to neutrophil engraftment by CD3+, CD4+, CD8+, and TNC dose, either overall or in any conditioning subgroup (</w:t>
      </w:r>
      <w:r w:rsidR="00B74507" w:rsidRPr="004675B2">
        <w:rPr>
          <w:rFonts w:ascii="Book Antiqua" w:hAnsi="Book Antiqua" w:cs="Arial"/>
          <w:sz w:val="24"/>
          <w:szCs w:val="24"/>
        </w:rPr>
        <w:t>Supplementa</w:t>
      </w:r>
      <w:r w:rsidR="00FC0444" w:rsidRPr="004675B2">
        <w:rPr>
          <w:rFonts w:ascii="Book Antiqua" w:hAnsi="Book Antiqua" w:cs="Arial"/>
          <w:sz w:val="24"/>
          <w:szCs w:val="24"/>
        </w:rPr>
        <w:t>ry</w:t>
      </w:r>
      <w:r w:rsidR="00B74507" w:rsidRPr="004675B2">
        <w:rPr>
          <w:rFonts w:ascii="Book Antiqua" w:hAnsi="Book Antiqua" w:cs="Arial"/>
          <w:sz w:val="24"/>
          <w:szCs w:val="24"/>
        </w:rPr>
        <w:t xml:space="preserve"> Table</w:t>
      </w:r>
      <w:r w:rsidR="005D2316" w:rsidRPr="004675B2">
        <w:rPr>
          <w:rFonts w:ascii="Book Antiqua" w:hAnsi="Book Antiqua" w:cs="Arial"/>
          <w:sz w:val="24"/>
          <w:szCs w:val="24"/>
        </w:rPr>
        <w:t xml:space="preserve"> </w:t>
      </w:r>
      <w:r w:rsidR="00FA66C8" w:rsidRPr="004675B2">
        <w:rPr>
          <w:rFonts w:ascii="Book Antiqua" w:hAnsi="Book Antiqua" w:cs="Arial" w:hint="eastAsia"/>
          <w:sz w:val="24"/>
          <w:szCs w:val="24"/>
          <w:lang w:eastAsia="zh-CN"/>
        </w:rPr>
        <w:t>2</w:t>
      </w:r>
      <w:r w:rsidRPr="004675B2">
        <w:rPr>
          <w:rFonts w:ascii="Book Antiqua" w:hAnsi="Book Antiqua" w:cs="Arial"/>
          <w:sz w:val="24"/>
          <w:szCs w:val="24"/>
        </w:rPr>
        <w:t>).</w:t>
      </w:r>
    </w:p>
    <w:p w14:paraId="0B2A4318"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6F5C95EE" w14:textId="38915D1E" w:rsidR="00BF2076" w:rsidRPr="004675B2" w:rsidRDefault="00BF2076"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Platelet </w:t>
      </w:r>
      <w:r w:rsidR="00FA66C8" w:rsidRPr="004675B2">
        <w:rPr>
          <w:rFonts w:ascii="Book Antiqua" w:hAnsi="Book Antiqua" w:cs="Arial"/>
          <w:b/>
          <w:i/>
          <w:sz w:val="24"/>
          <w:szCs w:val="24"/>
        </w:rPr>
        <w:t>engraftment</w:t>
      </w:r>
    </w:p>
    <w:p w14:paraId="4DF0BDBA" w14:textId="2897BDAA" w:rsidR="00BF2076" w:rsidRPr="004675B2" w:rsidRDefault="00BF2076"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Five patients did not </w:t>
      </w:r>
      <w:r w:rsidR="00BD20CD" w:rsidRPr="004675B2">
        <w:rPr>
          <w:rFonts w:ascii="Book Antiqua" w:hAnsi="Book Antiqua" w:cs="Arial"/>
          <w:sz w:val="24"/>
          <w:szCs w:val="24"/>
        </w:rPr>
        <w:t>nadir their</w:t>
      </w:r>
      <w:r w:rsidR="00FA66C8" w:rsidRPr="004675B2">
        <w:rPr>
          <w:rFonts w:ascii="Book Antiqua" w:hAnsi="Book Antiqua" w:cs="Arial"/>
          <w:sz w:val="24"/>
          <w:szCs w:val="24"/>
        </w:rPr>
        <w:t xml:space="preserve"> platelet count below 20</w:t>
      </w:r>
      <w:r w:rsidRPr="004675B2">
        <w:rPr>
          <w:rFonts w:ascii="Book Antiqua" w:hAnsi="Book Antiqua" w:cs="Arial"/>
          <w:sz w:val="24"/>
          <w:szCs w:val="24"/>
        </w:rPr>
        <w:t>000/mm</w:t>
      </w:r>
      <w:r w:rsidRPr="004675B2">
        <w:rPr>
          <w:rFonts w:ascii="Book Antiqua" w:hAnsi="Book Antiqua" w:cs="Arial"/>
          <w:sz w:val="24"/>
          <w:szCs w:val="24"/>
          <w:vertAlign w:val="superscript"/>
        </w:rPr>
        <w:t>3</w:t>
      </w:r>
      <w:r w:rsidRPr="004675B2">
        <w:rPr>
          <w:rFonts w:ascii="Book Antiqua" w:hAnsi="Book Antiqua" w:cs="Arial"/>
          <w:sz w:val="24"/>
          <w:szCs w:val="24"/>
        </w:rPr>
        <w:t xml:space="preserve"> </w:t>
      </w:r>
      <w:r w:rsidR="00BD20CD" w:rsidRPr="004675B2">
        <w:rPr>
          <w:rFonts w:ascii="Book Antiqua" w:hAnsi="Book Antiqua" w:cs="Arial"/>
          <w:sz w:val="24"/>
          <w:szCs w:val="24"/>
        </w:rPr>
        <w:t xml:space="preserve">post-PBHCT </w:t>
      </w:r>
      <w:r w:rsidRPr="004675B2">
        <w:rPr>
          <w:rFonts w:ascii="Book Antiqua" w:hAnsi="Book Antiqua" w:cs="Arial"/>
          <w:sz w:val="24"/>
          <w:szCs w:val="24"/>
        </w:rPr>
        <w:t xml:space="preserve">and were excluded from the analysis of platelet engraftment. The cumulative incidence of platelet engraftment was </w:t>
      </w:r>
      <w:r w:rsidR="00972861" w:rsidRPr="004675B2">
        <w:rPr>
          <w:rFonts w:ascii="Book Antiqua" w:hAnsi="Book Antiqua" w:cs="Arial"/>
          <w:sz w:val="24"/>
          <w:szCs w:val="24"/>
        </w:rPr>
        <w:t>8</w:t>
      </w:r>
      <w:r w:rsidR="00EA1564" w:rsidRPr="004675B2">
        <w:rPr>
          <w:rFonts w:ascii="Book Antiqua" w:hAnsi="Book Antiqua" w:cs="Arial"/>
          <w:sz w:val="24"/>
          <w:szCs w:val="24"/>
        </w:rPr>
        <w:t>9</w:t>
      </w:r>
      <w:r w:rsidR="0081608C" w:rsidRPr="004675B2">
        <w:rPr>
          <w:rFonts w:ascii="Book Antiqua" w:hAnsi="Book Antiqua" w:cs="Arial"/>
          <w:sz w:val="24"/>
          <w:szCs w:val="24"/>
        </w:rPr>
        <w:t>%</w:t>
      </w:r>
      <w:r w:rsidRPr="004675B2">
        <w:rPr>
          <w:rFonts w:ascii="Book Antiqua" w:hAnsi="Book Antiqua" w:cs="Arial"/>
          <w:sz w:val="24"/>
          <w:szCs w:val="24"/>
        </w:rPr>
        <w:t xml:space="preserve"> at day </w:t>
      </w:r>
      <w:r w:rsidR="00EA1564" w:rsidRPr="004675B2">
        <w:rPr>
          <w:rFonts w:ascii="Book Antiqua" w:hAnsi="Book Antiqua" w:cs="Arial"/>
          <w:sz w:val="24"/>
          <w:szCs w:val="24"/>
        </w:rPr>
        <w:t>40</w:t>
      </w:r>
      <w:r w:rsidRPr="004675B2">
        <w:rPr>
          <w:rFonts w:ascii="Book Antiqua" w:hAnsi="Book Antiqua" w:cs="Arial"/>
          <w:sz w:val="24"/>
          <w:szCs w:val="24"/>
        </w:rPr>
        <w:t xml:space="preserve"> post-PBHCT</w:t>
      </w:r>
      <w:r w:rsidR="00AC3EB0" w:rsidRPr="004675B2">
        <w:rPr>
          <w:rFonts w:ascii="Book Antiqua" w:hAnsi="Book Antiqua" w:cs="Arial"/>
          <w:sz w:val="24"/>
          <w:szCs w:val="24"/>
        </w:rPr>
        <w:t>.</w:t>
      </w:r>
      <w:r w:rsidR="008948FB" w:rsidRPr="004675B2">
        <w:rPr>
          <w:rFonts w:ascii="Book Antiqua" w:hAnsi="Book Antiqua" w:cs="Arial"/>
          <w:sz w:val="24"/>
          <w:szCs w:val="24"/>
        </w:rPr>
        <w:t xml:space="preserve"> One patient failed to engraft </w:t>
      </w:r>
      <w:r w:rsidR="0098532B" w:rsidRPr="004675B2">
        <w:rPr>
          <w:rFonts w:ascii="Book Antiqua" w:hAnsi="Book Antiqua" w:cs="Arial"/>
          <w:sz w:val="24"/>
          <w:szCs w:val="24"/>
        </w:rPr>
        <w:t xml:space="preserve">platelets </w:t>
      </w:r>
      <w:r w:rsidR="008948FB" w:rsidRPr="004675B2">
        <w:rPr>
          <w:rFonts w:ascii="Book Antiqua" w:hAnsi="Book Antiqua" w:cs="Arial"/>
          <w:sz w:val="24"/>
          <w:szCs w:val="24"/>
        </w:rPr>
        <w:t>and had a second transplant on day +44</w:t>
      </w:r>
      <w:r w:rsidR="008948FB" w:rsidRPr="004675B2">
        <w:rPr>
          <w:rStyle w:val="CommentReference"/>
          <w:rFonts w:ascii="Book Antiqua" w:hAnsi="Book Antiqua" w:cs="Arial"/>
          <w:sz w:val="24"/>
          <w:szCs w:val="24"/>
        </w:rPr>
        <w:t>. T</w:t>
      </w:r>
      <w:r w:rsidR="005B1855" w:rsidRPr="004675B2">
        <w:rPr>
          <w:rFonts w:ascii="Book Antiqua" w:hAnsi="Book Antiqua" w:cs="Arial"/>
          <w:sz w:val="24"/>
          <w:szCs w:val="24"/>
        </w:rPr>
        <w:t xml:space="preserve">en </w:t>
      </w:r>
      <w:r w:rsidR="00C45D7F" w:rsidRPr="004675B2">
        <w:rPr>
          <w:rFonts w:ascii="Book Antiqua" w:hAnsi="Book Antiqua" w:cs="Arial"/>
          <w:sz w:val="24"/>
          <w:szCs w:val="24"/>
        </w:rPr>
        <w:t xml:space="preserve">patients died before day </w:t>
      </w:r>
      <w:r w:rsidR="0098532B" w:rsidRPr="004675B2">
        <w:rPr>
          <w:rFonts w:ascii="Book Antiqua" w:hAnsi="Book Antiqua" w:cs="Arial"/>
          <w:sz w:val="24"/>
          <w:szCs w:val="24"/>
        </w:rPr>
        <w:t>+</w:t>
      </w:r>
      <w:r w:rsidR="005B1855" w:rsidRPr="004675B2">
        <w:rPr>
          <w:rFonts w:ascii="Book Antiqua" w:hAnsi="Book Antiqua" w:cs="Arial"/>
          <w:sz w:val="24"/>
          <w:szCs w:val="24"/>
        </w:rPr>
        <w:t>40</w:t>
      </w:r>
      <w:r w:rsidR="00C45D7F" w:rsidRPr="004675B2">
        <w:rPr>
          <w:rFonts w:ascii="Book Antiqua" w:hAnsi="Book Antiqua" w:cs="Arial"/>
          <w:sz w:val="24"/>
          <w:szCs w:val="24"/>
        </w:rPr>
        <w:t xml:space="preserve">, </w:t>
      </w:r>
      <w:r w:rsidR="005B1855" w:rsidRPr="004675B2">
        <w:rPr>
          <w:rFonts w:ascii="Book Antiqua" w:hAnsi="Book Antiqua" w:cs="Arial"/>
          <w:sz w:val="24"/>
          <w:szCs w:val="24"/>
        </w:rPr>
        <w:t>three</w:t>
      </w:r>
      <w:r w:rsidR="00C45D7F" w:rsidRPr="004675B2">
        <w:rPr>
          <w:rFonts w:ascii="Book Antiqua" w:hAnsi="Book Antiqua" w:cs="Arial"/>
          <w:sz w:val="24"/>
          <w:szCs w:val="24"/>
        </w:rPr>
        <w:t xml:space="preserve"> patients died between days </w:t>
      </w:r>
      <w:r w:rsidR="0098532B" w:rsidRPr="004675B2">
        <w:rPr>
          <w:rFonts w:ascii="Book Antiqua" w:hAnsi="Book Antiqua" w:cs="Arial"/>
          <w:sz w:val="24"/>
          <w:szCs w:val="24"/>
        </w:rPr>
        <w:t>+</w:t>
      </w:r>
      <w:r w:rsidR="00BD20CD" w:rsidRPr="004675B2">
        <w:rPr>
          <w:rFonts w:ascii="Book Antiqua" w:hAnsi="Book Antiqua" w:cs="Arial"/>
          <w:sz w:val="24"/>
          <w:szCs w:val="24"/>
        </w:rPr>
        <w:t>4</w:t>
      </w:r>
      <w:r w:rsidR="00C45D7F" w:rsidRPr="004675B2">
        <w:rPr>
          <w:rFonts w:ascii="Book Antiqua" w:hAnsi="Book Antiqua" w:cs="Arial"/>
          <w:sz w:val="24"/>
          <w:szCs w:val="24"/>
        </w:rPr>
        <w:t>1</w:t>
      </w:r>
      <w:r w:rsidR="0098532B" w:rsidRPr="004675B2">
        <w:rPr>
          <w:rFonts w:ascii="Book Antiqua" w:hAnsi="Book Antiqua" w:cs="Arial"/>
          <w:sz w:val="24"/>
          <w:szCs w:val="24"/>
        </w:rPr>
        <w:t xml:space="preserve"> to +</w:t>
      </w:r>
      <w:r w:rsidR="00C45D7F" w:rsidRPr="004675B2">
        <w:rPr>
          <w:rFonts w:ascii="Book Antiqua" w:hAnsi="Book Antiqua" w:cs="Arial"/>
          <w:sz w:val="24"/>
          <w:szCs w:val="24"/>
        </w:rPr>
        <w:t xml:space="preserve">100, and one patient died 6 </w:t>
      </w:r>
      <w:proofErr w:type="spellStart"/>
      <w:r w:rsidR="00C45D7F" w:rsidRPr="004675B2">
        <w:rPr>
          <w:rFonts w:ascii="Book Antiqua" w:hAnsi="Book Antiqua" w:cs="Arial"/>
          <w:sz w:val="24"/>
          <w:szCs w:val="24"/>
        </w:rPr>
        <w:t>mo</w:t>
      </w:r>
      <w:proofErr w:type="spellEnd"/>
      <w:r w:rsidR="00C45D7F" w:rsidRPr="004675B2">
        <w:rPr>
          <w:rFonts w:ascii="Book Antiqua" w:hAnsi="Book Antiqua" w:cs="Arial"/>
          <w:sz w:val="24"/>
          <w:szCs w:val="24"/>
        </w:rPr>
        <w:t xml:space="preserve"> post </w:t>
      </w:r>
      <w:proofErr w:type="spellStart"/>
      <w:r w:rsidR="00C45D7F" w:rsidRPr="004675B2">
        <w:rPr>
          <w:rFonts w:ascii="Book Antiqua" w:hAnsi="Book Antiqua" w:cs="Arial"/>
          <w:sz w:val="24"/>
          <w:szCs w:val="24"/>
        </w:rPr>
        <w:t>PBHCT</w:t>
      </w:r>
      <w:proofErr w:type="spellEnd"/>
      <w:r w:rsidR="00C45D7F" w:rsidRPr="004675B2">
        <w:rPr>
          <w:rFonts w:ascii="Book Antiqua" w:hAnsi="Book Antiqua" w:cs="Arial"/>
          <w:sz w:val="24"/>
          <w:szCs w:val="24"/>
        </w:rPr>
        <w:t xml:space="preserve"> without platelet engraftment. Overall</w:t>
      </w:r>
      <w:r w:rsidRPr="004675B2">
        <w:rPr>
          <w:rFonts w:ascii="Book Antiqua" w:hAnsi="Book Antiqua" w:cs="Arial"/>
          <w:sz w:val="24"/>
          <w:szCs w:val="24"/>
        </w:rPr>
        <w:t>, patients who received a CD34+ cell dose &gt;</w:t>
      </w:r>
      <w:r w:rsidR="00FA66C8"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4 </w:t>
      </w:r>
      <w:r w:rsidR="00FA66C8"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experienced significantly faster platelet engraftment (median 16</w:t>
      </w:r>
      <w:r w:rsidR="00732604" w:rsidRPr="004675B2">
        <w:rPr>
          <w:rFonts w:ascii="Book Antiqua" w:hAnsi="Book Antiqua" w:cs="Arial" w:hint="eastAsia"/>
          <w:sz w:val="24"/>
          <w:szCs w:val="24"/>
          <w:lang w:eastAsia="zh-CN"/>
        </w:rPr>
        <w:t xml:space="preserve"> d</w:t>
      </w:r>
      <w:r w:rsidRPr="004675B2">
        <w:rPr>
          <w:rFonts w:ascii="Book Antiqua" w:hAnsi="Book Antiqua" w:cs="Arial"/>
          <w:sz w:val="24"/>
          <w:szCs w:val="24"/>
        </w:rPr>
        <w:t xml:space="preserve"> </w:t>
      </w:r>
      <w:r w:rsidRPr="004675B2">
        <w:rPr>
          <w:rFonts w:ascii="Book Antiqua" w:hAnsi="Book Antiqua" w:cs="Arial"/>
          <w:i/>
          <w:sz w:val="24"/>
          <w:szCs w:val="24"/>
        </w:rPr>
        <w:t>vs</w:t>
      </w:r>
      <w:r w:rsidR="00732604" w:rsidRPr="004675B2">
        <w:rPr>
          <w:rFonts w:ascii="Book Antiqua" w:hAnsi="Book Antiqua" w:cs="Arial"/>
          <w:sz w:val="24"/>
          <w:szCs w:val="24"/>
        </w:rPr>
        <w:t xml:space="preserve"> 20 d</w:t>
      </w:r>
      <w:r w:rsidRPr="004675B2">
        <w:rPr>
          <w:rFonts w:ascii="Book Antiqua" w:hAnsi="Book Antiqua" w:cs="Arial"/>
          <w:sz w:val="24"/>
          <w:szCs w:val="24"/>
        </w:rPr>
        <w:t xml:space="preserve">, </w:t>
      </w:r>
      <w:r w:rsidRPr="004675B2">
        <w:rPr>
          <w:rFonts w:ascii="Book Antiqua" w:hAnsi="Book Antiqua" w:cs="Arial"/>
          <w:i/>
          <w:sz w:val="24"/>
          <w:szCs w:val="24"/>
        </w:rPr>
        <w:t>P</w:t>
      </w:r>
      <w:r w:rsidR="00732604"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0.001)</w:t>
      </w:r>
      <w:r w:rsidR="00461ADD" w:rsidRPr="004675B2">
        <w:rPr>
          <w:rFonts w:ascii="Book Antiqua" w:hAnsi="Book Antiqua" w:cs="Arial"/>
          <w:sz w:val="24"/>
          <w:szCs w:val="24"/>
        </w:rPr>
        <w:t xml:space="preserve"> as compared to patients with a CD34+ cell dose &lt;</w:t>
      </w:r>
      <w:r w:rsidR="00732604" w:rsidRPr="004675B2">
        <w:rPr>
          <w:rFonts w:ascii="Book Antiqua" w:hAnsi="Book Antiqua" w:cs="Arial" w:hint="eastAsia"/>
          <w:sz w:val="24"/>
          <w:szCs w:val="24"/>
          <w:lang w:eastAsia="zh-CN"/>
        </w:rPr>
        <w:t xml:space="preserve"> </w:t>
      </w:r>
      <w:r w:rsidR="00461ADD" w:rsidRPr="004675B2">
        <w:rPr>
          <w:rFonts w:ascii="Book Antiqua" w:hAnsi="Book Antiqua" w:cs="Arial"/>
          <w:sz w:val="24"/>
          <w:szCs w:val="24"/>
        </w:rPr>
        <w:t xml:space="preserve">4 </w:t>
      </w:r>
      <w:r w:rsidR="00732604" w:rsidRPr="004675B2">
        <w:rPr>
          <w:rFonts w:ascii="Book Antiqua" w:hAnsi="Book Antiqua" w:cs="Arial"/>
          <w:sz w:val="24"/>
          <w:szCs w:val="24"/>
        </w:rPr>
        <w:t>×</w:t>
      </w:r>
      <w:r w:rsidR="00461ADD" w:rsidRPr="004675B2">
        <w:rPr>
          <w:rFonts w:ascii="Book Antiqua" w:hAnsi="Book Antiqua" w:cs="Arial"/>
          <w:sz w:val="24"/>
          <w:szCs w:val="24"/>
        </w:rPr>
        <w:t xml:space="preserve"> 10</w:t>
      </w:r>
      <w:r w:rsidR="00461ADD" w:rsidRPr="004675B2">
        <w:rPr>
          <w:rFonts w:ascii="Book Antiqua" w:hAnsi="Book Antiqua" w:cs="Arial"/>
          <w:sz w:val="24"/>
          <w:szCs w:val="24"/>
          <w:vertAlign w:val="superscript"/>
        </w:rPr>
        <w:t>6</w:t>
      </w:r>
      <w:r w:rsidR="00461ADD" w:rsidRPr="004675B2">
        <w:rPr>
          <w:rFonts w:ascii="Book Antiqua" w:hAnsi="Book Antiqua" w:cs="Arial"/>
          <w:sz w:val="24"/>
          <w:szCs w:val="24"/>
        </w:rPr>
        <w:t>/kg</w:t>
      </w:r>
      <w:r w:rsidRPr="004675B2">
        <w:rPr>
          <w:rFonts w:ascii="Book Antiqua" w:hAnsi="Book Antiqua" w:cs="Arial"/>
          <w:sz w:val="24"/>
          <w:szCs w:val="24"/>
        </w:rPr>
        <w:t xml:space="preserve">. </w:t>
      </w:r>
      <w:r w:rsidR="00AC3EB0" w:rsidRPr="004675B2">
        <w:rPr>
          <w:rFonts w:ascii="Book Antiqua" w:hAnsi="Book Antiqua" w:cs="Arial"/>
          <w:sz w:val="24"/>
          <w:szCs w:val="24"/>
        </w:rPr>
        <w:t>A</w:t>
      </w:r>
      <w:r w:rsidRPr="004675B2">
        <w:rPr>
          <w:rFonts w:ascii="Book Antiqua" w:hAnsi="Book Antiqua" w:cs="Arial"/>
          <w:sz w:val="24"/>
          <w:szCs w:val="24"/>
        </w:rPr>
        <w:t>nalysis by conditioning regimen demonstrated significantly faster platelet engraftment in patients with a CD34+ cell dose &gt;</w:t>
      </w:r>
      <w:r w:rsidR="00732604"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4 </w:t>
      </w:r>
      <w:r w:rsidR="00732604"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/kg for the MA</w:t>
      </w:r>
      <w:r w:rsidR="00732604" w:rsidRPr="004675B2">
        <w:rPr>
          <w:rFonts w:ascii="Book Antiqua" w:hAnsi="Book Antiqua" w:cs="Arial" w:hint="eastAsia"/>
          <w:sz w:val="24"/>
          <w:szCs w:val="24"/>
          <w:lang w:eastAsia="zh-CN"/>
        </w:rPr>
        <w:t xml:space="preserve"> </w:t>
      </w:r>
      <w:r w:rsidR="00AC3EB0"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 group</w:t>
      </w:r>
      <w:r w:rsidR="00971BF7" w:rsidRPr="004675B2">
        <w:rPr>
          <w:rFonts w:ascii="Book Antiqua" w:hAnsi="Book Antiqua" w:cs="Arial"/>
          <w:sz w:val="24"/>
          <w:szCs w:val="24"/>
        </w:rPr>
        <w:t xml:space="preserve"> (median 20</w:t>
      </w:r>
      <w:r w:rsidR="00732604" w:rsidRPr="004675B2">
        <w:rPr>
          <w:rFonts w:ascii="Book Antiqua" w:hAnsi="Book Antiqua" w:cs="Arial" w:hint="eastAsia"/>
          <w:sz w:val="24"/>
          <w:szCs w:val="24"/>
          <w:lang w:eastAsia="zh-CN"/>
        </w:rPr>
        <w:t xml:space="preserve"> d</w:t>
      </w:r>
      <w:r w:rsidR="00971BF7" w:rsidRPr="004675B2">
        <w:rPr>
          <w:rFonts w:ascii="Book Antiqua" w:hAnsi="Book Antiqua" w:cs="Arial"/>
          <w:sz w:val="24"/>
          <w:szCs w:val="24"/>
        </w:rPr>
        <w:t xml:space="preserve"> </w:t>
      </w:r>
      <w:r w:rsidR="00971BF7" w:rsidRPr="004675B2">
        <w:rPr>
          <w:rFonts w:ascii="Book Antiqua" w:hAnsi="Book Antiqua" w:cs="Arial"/>
          <w:i/>
          <w:sz w:val="24"/>
          <w:szCs w:val="24"/>
        </w:rPr>
        <w:t>vs</w:t>
      </w:r>
      <w:r w:rsidR="00732604" w:rsidRPr="004675B2">
        <w:rPr>
          <w:rFonts w:ascii="Book Antiqua" w:hAnsi="Book Antiqua" w:cs="Arial"/>
          <w:sz w:val="24"/>
          <w:szCs w:val="24"/>
        </w:rPr>
        <w:t xml:space="preserve"> 34 d</w:t>
      </w:r>
      <w:r w:rsidR="00971BF7" w:rsidRPr="004675B2">
        <w:rPr>
          <w:rFonts w:ascii="Book Antiqua" w:hAnsi="Book Antiqua" w:cs="Arial"/>
          <w:sz w:val="24"/>
          <w:szCs w:val="24"/>
        </w:rPr>
        <w:t xml:space="preserve">, </w:t>
      </w:r>
      <w:r w:rsidR="00971BF7" w:rsidRPr="004675B2">
        <w:rPr>
          <w:rFonts w:ascii="Book Antiqua" w:hAnsi="Book Antiqua" w:cs="Arial"/>
          <w:i/>
          <w:sz w:val="24"/>
          <w:szCs w:val="24"/>
        </w:rPr>
        <w:t>P</w:t>
      </w:r>
      <w:r w:rsidR="00732604" w:rsidRPr="004675B2">
        <w:rPr>
          <w:rFonts w:ascii="Book Antiqua" w:hAnsi="Book Antiqua" w:cs="Arial" w:hint="eastAsia"/>
          <w:i/>
          <w:sz w:val="24"/>
          <w:szCs w:val="24"/>
          <w:lang w:eastAsia="zh-CN"/>
        </w:rPr>
        <w:t xml:space="preserve"> </w:t>
      </w:r>
      <w:r w:rsidR="00971BF7"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971BF7" w:rsidRPr="004675B2">
        <w:rPr>
          <w:rFonts w:ascii="Book Antiqua" w:hAnsi="Book Antiqua" w:cs="Arial"/>
          <w:sz w:val="24"/>
          <w:szCs w:val="24"/>
        </w:rPr>
        <w:t>0.001)</w:t>
      </w:r>
      <w:r w:rsidR="008000E5" w:rsidRPr="004675B2">
        <w:rPr>
          <w:rFonts w:ascii="Book Antiqua" w:hAnsi="Book Antiqua" w:cs="Arial"/>
          <w:sz w:val="24"/>
          <w:szCs w:val="24"/>
        </w:rPr>
        <w:t xml:space="preserve">, </w:t>
      </w:r>
      <w:r w:rsidR="004C1636" w:rsidRPr="004675B2">
        <w:rPr>
          <w:rFonts w:ascii="Book Antiqua" w:hAnsi="Book Antiqua" w:cs="Arial"/>
          <w:sz w:val="24"/>
          <w:szCs w:val="24"/>
        </w:rPr>
        <w:t>and the RIC-</w:t>
      </w:r>
      <w:proofErr w:type="spellStart"/>
      <w:r w:rsidR="004C1636" w:rsidRPr="004675B2">
        <w:rPr>
          <w:rFonts w:ascii="Book Antiqua" w:hAnsi="Book Antiqua" w:cs="Arial"/>
          <w:sz w:val="24"/>
          <w:szCs w:val="24"/>
        </w:rPr>
        <w:t>noTBI</w:t>
      </w:r>
      <w:proofErr w:type="spellEnd"/>
      <w:r w:rsidR="004C1636" w:rsidRPr="004675B2">
        <w:rPr>
          <w:rFonts w:ascii="Book Antiqua" w:hAnsi="Book Antiqua" w:cs="Arial"/>
          <w:sz w:val="24"/>
          <w:szCs w:val="24"/>
        </w:rPr>
        <w:t xml:space="preserve"> group (median 17</w:t>
      </w:r>
      <w:r w:rsidR="00732604" w:rsidRPr="004675B2">
        <w:rPr>
          <w:rFonts w:ascii="Book Antiqua" w:hAnsi="Book Antiqua" w:cs="Arial" w:hint="eastAsia"/>
          <w:sz w:val="24"/>
          <w:szCs w:val="24"/>
          <w:lang w:eastAsia="zh-CN"/>
        </w:rPr>
        <w:t xml:space="preserve"> d</w:t>
      </w:r>
      <w:r w:rsidR="004C1636" w:rsidRPr="004675B2">
        <w:rPr>
          <w:rFonts w:ascii="Book Antiqua" w:hAnsi="Book Antiqua" w:cs="Arial"/>
          <w:sz w:val="24"/>
          <w:szCs w:val="24"/>
        </w:rPr>
        <w:t xml:space="preserve"> </w:t>
      </w:r>
      <w:r w:rsidR="004C1636" w:rsidRPr="004675B2">
        <w:rPr>
          <w:rFonts w:ascii="Book Antiqua" w:hAnsi="Book Antiqua" w:cs="Arial"/>
          <w:i/>
          <w:sz w:val="24"/>
          <w:szCs w:val="24"/>
        </w:rPr>
        <w:t>vs</w:t>
      </w:r>
      <w:r w:rsidR="00732604" w:rsidRPr="004675B2">
        <w:rPr>
          <w:rFonts w:ascii="Book Antiqua" w:hAnsi="Book Antiqua" w:cs="Arial"/>
          <w:sz w:val="24"/>
          <w:szCs w:val="24"/>
        </w:rPr>
        <w:t xml:space="preserve"> 22 d</w:t>
      </w:r>
      <w:r w:rsidR="004C1636" w:rsidRPr="004675B2">
        <w:rPr>
          <w:rFonts w:ascii="Book Antiqua" w:hAnsi="Book Antiqua" w:cs="Arial"/>
          <w:sz w:val="24"/>
          <w:szCs w:val="24"/>
        </w:rPr>
        <w:t xml:space="preserve">, </w:t>
      </w:r>
      <w:r w:rsidR="00956ED6" w:rsidRPr="004675B2">
        <w:rPr>
          <w:rFonts w:ascii="Book Antiqua" w:hAnsi="Book Antiqua" w:cs="Arial"/>
          <w:i/>
          <w:sz w:val="24"/>
          <w:szCs w:val="24"/>
        </w:rPr>
        <w:t>P</w:t>
      </w:r>
      <w:r w:rsidR="00732604" w:rsidRPr="004675B2">
        <w:rPr>
          <w:rFonts w:ascii="Book Antiqua" w:hAnsi="Book Antiqua" w:cs="Arial" w:hint="eastAsia"/>
          <w:i/>
          <w:sz w:val="24"/>
          <w:szCs w:val="24"/>
          <w:lang w:eastAsia="zh-CN"/>
        </w:rPr>
        <w:t xml:space="preserve"> </w:t>
      </w:r>
      <w:r w:rsidR="004C1636"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4C1636" w:rsidRPr="004675B2">
        <w:rPr>
          <w:rFonts w:ascii="Book Antiqua" w:hAnsi="Book Antiqua" w:cs="Arial"/>
          <w:sz w:val="24"/>
          <w:szCs w:val="24"/>
        </w:rPr>
        <w:t xml:space="preserve">0.01) </w:t>
      </w:r>
      <w:r w:rsidRPr="004675B2">
        <w:rPr>
          <w:rFonts w:ascii="Book Antiqua" w:hAnsi="Book Antiqua" w:cs="Arial"/>
          <w:sz w:val="24"/>
          <w:szCs w:val="24"/>
        </w:rPr>
        <w:t xml:space="preserve">but no </w:t>
      </w:r>
      <w:r w:rsidR="00971BF7" w:rsidRPr="004675B2">
        <w:rPr>
          <w:rFonts w:ascii="Book Antiqua" w:hAnsi="Book Antiqua" w:cs="Arial"/>
          <w:sz w:val="24"/>
          <w:szCs w:val="24"/>
        </w:rPr>
        <w:t>statistically significant differences in time to platelet engraftment by</w:t>
      </w:r>
      <w:r w:rsidRPr="004675B2">
        <w:rPr>
          <w:rFonts w:ascii="Book Antiqua" w:hAnsi="Book Antiqua" w:cs="Arial"/>
          <w:sz w:val="24"/>
          <w:szCs w:val="24"/>
        </w:rPr>
        <w:t xml:space="preserve"> CD34+ cell dose </w:t>
      </w:r>
      <w:r w:rsidR="00971BF7" w:rsidRPr="004675B2">
        <w:rPr>
          <w:rFonts w:ascii="Book Antiqua" w:hAnsi="Book Antiqua" w:cs="Arial"/>
          <w:sz w:val="24"/>
          <w:szCs w:val="24"/>
        </w:rPr>
        <w:t xml:space="preserve">for the other </w:t>
      </w:r>
      <w:r w:rsidR="004C1636" w:rsidRPr="004675B2">
        <w:rPr>
          <w:rFonts w:ascii="Book Antiqua" w:hAnsi="Book Antiqua" w:cs="Arial"/>
          <w:sz w:val="24"/>
          <w:szCs w:val="24"/>
        </w:rPr>
        <w:t xml:space="preserve">2 </w:t>
      </w:r>
      <w:r w:rsidR="00971BF7" w:rsidRPr="004675B2">
        <w:rPr>
          <w:rFonts w:ascii="Book Antiqua" w:hAnsi="Book Antiqua" w:cs="Arial"/>
          <w:sz w:val="24"/>
          <w:szCs w:val="24"/>
        </w:rPr>
        <w:t xml:space="preserve">conditioning regimen </w:t>
      </w:r>
      <w:r w:rsidRPr="004675B2">
        <w:rPr>
          <w:rFonts w:ascii="Book Antiqua" w:hAnsi="Book Antiqua" w:cs="Arial"/>
          <w:sz w:val="24"/>
          <w:szCs w:val="24"/>
        </w:rPr>
        <w:t>groups</w:t>
      </w:r>
      <w:r w:rsidR="00BF2F7B" w:rsidRPr="004675B2">
        <w:rPr>
          <w:rFonts w:ascii="Book Antiqua" w:hAnsi="Book Antiqua" w:cs="Arial"/>
          <w:sz w:val="24"/>
          <w:szCs w:val="24"/>
        </w:rPr>
        <w:t xml:space="preserve"> (Table </w:t>
      </w:r>
      <w:r w:rsidR="005E4BE2" w:rsidRPr="004675B2">
        <w:rPr>
          <w:rFonts w:ascii="Book Antiqua" w:hAnsi="Book Antiqua" w:cs="Arial"/>
          <w:sz w:val="24"/>
          <w:szCs w:val="24"/>
        </w:rPr>
        <w:t>3</w:t>
      </w:r>
      <w:r w:rsidR="00BF2F7B" w:rsidRPr="004675B2">
        <w:rPr>
          <w:rFonts w:ascii="Book Antiqua" w:hAnsi="Book Antiqua" w:cs="Arial"/>
          <w:sz w:val="24"/>
          <w:szCs w:val="24"/>
        </w:rPr>
        <w:t>)</w:t>
      </w:r>
      <w:r w:rsidR="00461ADD" w:rsidRPr="004675B2">
        <w:rPr>
          <w:rFonts w:ascii="Book Antiqua" w:hAnsi="Book Antiqua" w:cs="Arial"/>
          <w:sz w:val="24"/>
          <w:szCs w:val="24"/>
        </w:rPr>
        <w:t xml:space="preserve">. </w:t>
      </w:r>
      <w:r w:rsidRPr="004675B2">
        <w:rPr>
          <w:rFonts w:ascii="Book Antiqua" w:hAnsi="Book Antiqua" w:cs="Arial"/>
          <w:sz w:val="24"/>
          <w:szCs w:val="24"/>
        </w:rPr>
        <w:t>Platelet engraftment was significantly faster in patien</w:t>
      </w:r>
      <w:r w:rsidR="00971BF7" w:rsidRPr="004675B2">
        <w:rPr>
          <w:rFonts w:ascii="Book Antiqua" w:hAnsi="Book Antiqua" w:cs="Arial"/>
          <w:sz w:val="24"/>
          <w:szCs w:val="24"/>
        </w:rPr>
        <w:t>ts who received a higher CD3+ or</w:t>
      </w:r>
      <w:r w:rsidRPr="004675B2">
        <w:rPr>
          <w:rFonts w:ascii="Book Antiqua" w:hAnsi="Book Antiqua" w:cs="Arial"/>
          <w:sz w:val="24"/>
          <w:szCs w:val="24"/>
        </w:rPr>
        <w:t xml:space="preserve"> </w:t>
      </w:r>
      <w:r w:rsidRPr="004675B2">
        <w:rPr>
          <w:rFonts w:ascii="Book Antiqua" w:hAnsi="Book Antiqua" w:cs="Arial"/>
          <w:sz w:val="24"/>
          <w:szCs w:val="24"/>
        </w:rPr>
        <w:lastRenderedPageBreak/>
        <w:t>CD8+ cell dose in the RIC-</w:t>
      </w:r>
      <w:proofErr w:type="spellStart"/>
      <w:r w:rsidRPr="004675B2">
        <w:rPr>
          <w:rFonts w:ascii="Book Antiqua" w:hAnsi="Book Antiqua" w:cs="Arial"/>
          <w:sz w:val="24"/>
          <w:szCs w:val="24"/>
        </w:rPr>
        <w:t>noTBI</w:t>
      </w:r>
      <w:proofErr w:type="spellEnd"/>
      <w:r w:rsidRPr="004675B2">
        <w:rPr>
          <w:rFonts w:ascii="Book Antiqua" w:hAnsi="Book Antiqua" w:cs="Arial"/>
          <w:sz w:val="24"/>
          <w:szCs w:val="24"/>
        </w:rPr>
        <w:t xml:space="preserve"> group</w:t>
      </w:r>
      <w:r w:rsidR="00BD20CD" w:rsidRPr="004675B2">
        <w:rPr>
          <w:rFonts w:ascii="Book Antiqua" w:hAnsi="Book Antiqua" w:cs="Arial"/>
          <w:sz w:val="24"/>
          <w:szCs w:val="24"/>
        </w:rPr>
        <w:t>, but not in any of the other conditioning regimen groups</w:t>
      </w:r>
      <w:r w:rsidR="004C1636" w:rsidRPr="004675B2">
        <w:rPr>
          <w:rFonts w:ascii="Book Antiqua" w:hAnsi="Book Antiqua" w:cs="Arial"/>
          <w:sz w:val="24"/>
          <w:szCs w:val="24"/>
        </w:rPr>
        <w:t xml:space="preserve">. CD4+ and TNC </w:t>
      </w:r>
      <w:r w:rsidR="00F34905" w:rsidRPr="004675B2">
        <w:rPr>
          <w:rFonts w:ascii="Book Antiqua" w:hAnsi="Book Antiqua" w:cs="Arial"/>
          <w:sz w:val="24"/>
          <w:szCs w:val="24"/>
        </w:rPr>
        <w:t>cell doses were not significant</w:t>
      </w:r>
      <w:r w:rsidR="00BF2F7B" w:rsidRPr="004675B2">
        <w:rPr>
          <w:rFonts w:ascii="Book Antiqua" w:hAnsi="Book Antiqua" w:cs="Arial"/>
          <w:sz w:val="24"/>
          <w:szCs w:val="24"/>
        </w:rPr>
        <w:t xml:space="preserve"> (</w:t>
      </w:r>
      <w:r w:rsidR="00B74507" w:rsidRPr="004675B2">
        <w:rPr>
          <w:rFonts w:ascii="Book Antiqua" w:hAnsi="Book Antiqua" w:cs="Arial"/>
          <w:sz w:val="24"/>
          <w:szCs w:val="24"/>
        </w:rPr>
        <w:t>Supplementa</w:t>
      </w:r>
      <w:r w:rsidR="00AC3EB0" w:rsidRPr="004675B2">
        <w:rPr>
          <w:rFonts w:ascii="Book Antiqua" w:hAnsi="Book Antiqua" w:cs="Arial"/>
          <w:sz w:val="24"/>
          <w:szCs w:val="24"/>
        </w:rPr>
        <w:t>ry</w:t>
      </w:r>
      <w:r w:rsidR="00B74507" w:rsidRPr="004675B2">
        <w:rPr>
          <w:rFonts w:ascii="Book Antiqua" w:hAnsi="Book Antiqua" w:cs="Arial"/>
          <w:sz w:val="24"/>
          <w:szCs w:val="24"/>
        </w:rPr>
        <w:t xml:space="preserve"> Table 2</w:t>
      </w:r>
      <w:r w:rsidR="00BF2F7B" w:rsidRPr="004675B2">
        <w:rPr>
          <w:rFonts w:ascii="Book Antiqua" w:hAnsi="Book Antiqua" w:cs="Arial"/>
          <w:sz w:val="24"/>
          <w:szCs w:val="24"/>
        </w:rPr>
        <w:t>)</w:t>
      </w:r>
      <w:r w:rsidR="00461ADD" w:rsidRPr="004675B2">
        <w:rPr>
          <w:rFonts w:ascii="Book Antiqua" w:hAnsi="Book Antiqua" w:cs="Arial"/>
          <w:sz w:val="24"/>
          <w:szCs w:val="24"/>
        </w:rPr>
        <w:t>.</w:t>
      </w:r>
    </w:p>
    <w:p w14:paraId="27AB6290"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74F0E78E" w14:textId="72DCEABB" w:rsidR="001664DE" w:rsidRPr="004675B2" w:rsidRDefault="001664DE"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Graft-versus-</w:t>
      </w:r>
      <w:r w:rsidR="00732604" w:rsidRPr="004675B2">
        <w:rPr>
          <w:rFonts w:ascii="Book Antiqua" w:hAnsi="Book Antiqua" w:cs="Arial"/>
          <w:b/>
          <w:i/>
          <w:sz w:val="24"/>
          <w:szCs w:val="24"/>
        </w:rPr>
        <w:t>host d</w:t>
      </w:r>
      <w:r w:rsidRPr="004675B2">
        <w:rPr>
          <w:rFonts w:ascii="Book Antiqua" w:hAnsi="Book Antiqua" w:cs="Arial"/>
          <w:b/>
          <w:i/>
          <w:sz w:val="24"/>
          <w:szCs w:val="24"/>
        </w:rPr>
        <w:t>isease</w:t>
      </w:r>
    </w:p>
    <w:p w14:paraId="58F02A18" w14:textId="1C690418" w:rsidR="001664DE" w:rsidRPr="004675B2" w:rsidRDefault="00971BF7"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In the MA</w:t>
      </w:r>
      <w:r w:rsidR="00732604" w:rsidRPr="004675B2">
        <w:rPr>
          <w:rFonts w:ascii="Book Antiqua" w:hAnsi="Book Antiqua" w:cs="Arial" w:hint="eastAsia"/>
          <w:sz w:val="24"/>
          <w:szCs w:val="24"/>
          <w:lang w:eastAsia="zh-CN"/>
        </w:rPr>
        <w:t xml:space="preserve"> </w:t>
      </w:r>
      <w:r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Pr="004675B2">
        <w:rPr>
          <w:rFonts w:ascii="Book Antiqua" w:hAnsi="Book Antiqua" w:cs="Arial"/>
          <w:sz w:val="24"/>
          <w:szCs w:val="24"/>
        </w:rPr>
        <w:t>TBI conditioning regimen group, t</w:t>
      </w:r>
      <w:r w:rsidR="00BD20CD" w:rsidRPr="004675B2">
        <w:rPr>
          <w:rFonts w:ascii="Book Antiqua" w:hAnsi="Book Antiqua" w:cs="Arial"/>
          <w:sz w:val="24"/>
          <w:szCs w:val="24"/>
        </w:rPr>
        <w:t>here was a</w:t>
      </w:r>
      <w:r w:rsidR="001664DE" w:rsidRPr="004675B2">
        <w:rPr>
          <w:rFonts w:ascii="Book Antiqua" w:hAnsi="Book Antiqua" w:cs="Arial"/>
          <w:sz w:val="24"/>
          <w:szCs w:val="24"/>
        </w:rPr>
        <w:t xml:space="preserve"> higher incidence of </w:t>
      </w:r>
      <w:r w:rsidR="00BB132D" w:rsidRPr="004675B2">
        <w:rPr>
          <w:rFonts w:ascii="Book Antiqua" w:hAnsi="Book Antiqua" w:cs="Arial"/>
          <w:sz w:val="24"/>
          <w:szCs w:val="24"/>
        </w:rPr>
        <w:t xml:space="preserve">grade II-IV </w:t>
      </w:r>
      <w:r w:rsidR="001664DE" w:rsidRPr="004675B2">
        <w:rPr>
          <w:rFonts w:ascii="Book Antiqua" w:hAnsi="Book Antiqua" w:cs="Arial"/>
          <w:sz w:val="24"/>
          <w:szCs w:val="24"/>
        </w:rPr>
        <w:t>a</w:t>
      </w:r>
      <w:r w:rsidR="008F14D2" w:rsidRPr="004675B2">
        <w:rPr>
          <w:rFonts w:ascii="Book Antiqua" w:hAnsi="Book Antiqua" w:cs="Arial"/>
          <w:sz w:val="24"/>
          <w:szCs w:val="24"/>
        </w:rPr>
        <w:t xml:space="preserve">cute </w:t>
      </w:r>
      <w:r w:rsidR="00BB132D" w:rsidRPr="004675B2">
        <w:rPr>
          <w:rFonts w:ascii="Book Antiqua" w:hAnsi="Book Antiqua" w:cs="Arial"/>
          <w:sz w:val="24"/>
          <w:szCs w:val="24"/>
        </w:rPr>
        <w:t xml:space="preserve">GvHD in patients who received a TNC dose &gt; 8 </w:t>
      </w:r>
      <w:r w:rsidR="00732604" w:rsidRPr="004675B2">
        <w:rPr>
          <w:rFonts w:ascii="Book Antiqua" w:hAnsi="Book Antiqua" w:cs="Arial"/>
          <w:sz w:val="24"/>
          <w:szCs w:val="24"/>
        </w:rPr>
        <w:t>×</w:t>
      </w:r>
      <w:r w:rsidR="00BB132D" w:rsidRPr="004675B2">
        <w:rPr>
          <w:rFonts w:ascii="Book Antiqua" w:hAnsi="Book Antiqua" w:cs="Arial"/>
          <w:sz w:val="24"/>
          <w:szCs w:val="24"/>
        </w:rPr>
        <w:t xml:space="preserve"> 10</w:t>
      </w:r>
      <w:r w:rsidR="00BB132D" w:rsidRPr="004675B2">
        <w:rPr>
          <w:rFonts w:ascii="Book Antiqua" w:hAnsi="Book Antiqua" w:cs="Arial"/>
          <w:sz w:val="24"/>
          <w:szCs w:val="24"/>
          <w:vertAlign w:val="superscript"/>
        </w:rPr>
        <w:t>8</w:t>
      </w:r>
      <w:r w:rsidR="00BB132D" w:rsidRPr="004675B2">
        <w:rPr>
          <w:rFonts w:ascii="Book Antiqua" w:hAnsi="Book Antiqua" w:cs="Arial"/>
          <w:sz w:val="24"/>
          <w:szCs w:val="24"/>
        </w:rPr>
        <w:t>/kg, however there was no difference in grade III-IV acute GvHD</w:t>
      </w:r>
      <w:r w:rsidR="00732604" w:rsidRPr="004675B2">
        <w:rPr>
          <w:rFonts w:ascii="Book Antiqua" w:hAnsi="Book Antiqua" w:cs="Arial"/>
          <w:sz w:val="24"/>
          <w:szCs w:val="24"/>
        </w:rPr>
        <w:t xml:space="preserve"> (Figure </w:t>
      </w:r>
      <w:proofErr w:type="spellStart"/>
      <w:r w:rsidR="00732604" w:rsidRPr="004675B2">
        <w:rPr>
          <w:rFonts w:ascii="Book Antiqua" w:hAnsi="Book Antiqua" w:cs="Arial"/>
          <w:sz w:val="24"/>
          <w:szCs w:val="24"/>
        </w:rPr>
        <w:t>1A</w:t>
      </w:r>
      <w:proofErr w:type="spellEnd"/>
      <w:r w:rsidR="00732604" w:rsidRPr="004675B2">
        <w:rPr>
          <w:rFonts w:ascii="Book Antiqua" w:hAnsi="Book Antiqua" w:cs="Arial" w:hint="eastAsia"/>
          <w:sz w:val="24"/>
          <w:szCs w:val="24"/>
          <w:lang w:eastAsia="zh-CN"/>
        </w:rPr>
        <w:t xml:space="preserve"> and </w:t>
      </w:r>
      <w:r w:rsidR="00484CFB" w:rsidRPr="004675B2">
        <w:rPr>
          <w:rFonts w:ascii="Book Antiqua" w:hAnsi="Book Antiqua" w:cs="Arial"/>
          <w:sz w:val="24"/>
          <w:szCs w:val="24"/>
        </w:rPr>
        <w:t>B).</w:t>
      </w:r>
      <w:r w:rsidR="00BB132D" w:rsidRPr="004675B2">
        <w:rPr>
          <w:rFonts w:ascii="Book Antiqua" w:hAnsi="Book Antiqua" w:cs="Arial"/>
          <w:sz w:val="24"/>
          <w:szCs w:val="24"/>
        </w:rPr>
        <w:t xml:space="preserve"> Conversely, there was a higher incidence of grade III-IV acute GvHD in patients who received a lower CD34+ cell dose (</w:t>
      </w:r>
      <w:r w:rsidR="00732604" w:rsidRPr="004675B2">
        <w:rPr>
          <w:rFonts w:ascii="Book Antiqua" w:hAnsi="Book Antiqua" w:cs="Arial"/>
          <w:sz w:val="24"/>
          <w:szCs w:val="24"/>
        </w:rPr>
        <w:t>≤</w:t>
      </w:r>
      <w:r w:rsidR="00BB132D" w:rsidRPr="004675B2">
        <w:rPr>
          <w:rFonts w:ascii="Book Antiqua" w:hAnsi="Book Antiqua" w:cs="Arial"/>
          <w:sz w:val="24"/>
          <w:szCs w:val="24"/>
        </w:rPr>
        <w:t xml:space="preserve"> 8 </w:t>
      </w:r>
      <w:r w:rsidR="00732604" w:rsidRPr="004675B2">
        <w:rPr>
          <w:rFonts w:ascii="Book Antiqua" w:hAnsi="Book Antiqua" w:cs="Arial"/>
          <w:sz w:val="24"/>
          <w:szCs w:val="24"/>
        </w:rPr>
        <w:t>×</w:t>
      </w:r>
      <w:r w:rsidR="00BB132D" w:rsidRPr="004675B2">
        <w:rPr>
          <w:rFonts w:ascii="Book Antiqua" w:hAnsi="Book Antiqua" w:cs="Arial"/>
          <w:sz w:val="24"/>
          <w:szCs w:val="24"/>
        </w:rPr>
        <w:t xml:space="preserve"> 10</w:t>
      </w:r>
      <w:r w:rsidR="00BB132D" w:rsidRPr="004675B2">
        <w:rPr>
          <w:rFonts w:ascii="Book Antiqua" w:hAnsi="Book Antiqua" w:cs="Arial"/>
          <w:sz w:val="24"/>
          <w:szCs w:val="24"/>
          <w:vertAlign w:val="superscript"/>
        </w:rPr>
        <w:t>6</w:t>
      </w:r>
      <w:r w:rsidR="00BB132D" w:rsidRPr="004675B2">
        <w:rPr>
          <w:rFonts w:ascii="Book Antiqua" w:hAnsi="Book Antiqua" w:cs="Arial"/>
          <w:sz w:val="24"/>
          <w:szCs w:val="24"/>
        </w:rPr>
        <w:t>/kg)</w:t>
      </w:r>
      <w:r w:rsidRPr="004675B2">
        <w:rPr>
          <w:rFonts w:ascii="Book Antiqua" w:hAnsi="Book Antiqua" w:cs="Arial"/>
          <w:sz w:val="24"/>
          <w:szCs w:val="24"/>
        </w:rPr>
        <w:t xml:space="preserve">, however </w:t>
      </w:r>
      <w:r w:rsidR="00BB132D" w:rsidRPr="004675B2">
        <w:rPr>
          <w:rFonts w:ascii="Book Antiqua" w:hAnsi="Book Antiqua" w:cs="Arial"/>
          <w:sz w:val="24"/>
          <w:szCs w:val="24"/>
        </w:rPr>
        <w:t xml:space="preserve">there was no difference in grade II-IV acute GvHD by </w:t>
      </w:r>
      <w:proofErr w:type="spellStart"/>
      <w:r w:rsidR="00BB132D" w:rsidRPr="004675B2">
        <w:rPr>
          <w:rFonts w:ascii="Book Antiqua" w:hAnsi="Book Antiqua" w:cs="Arial"/>
          <w:sz w:val="24"/>
          <w:szCs w:val="24"/>
        </w:rPr>
        <w:t>CD34</w:t>
      </w:r>
      <w:proofErr w:type="spellEnd"/>
      <w:r w:rsidR="00BB132D" w:rsidRPr="004675B2">
        <w:rPr>
          <w:rFonts w:ascii="Book Antiqua" w:hAnsi="Book Antiqua" w:cs="Arial"/>
          <w:sz w:val="24"/>
          <w:szCs w:val="24"/>
        </w:rPr>
        <w:t xml:space="preserve">+ cell dose </w:t>
      </w:r>
      <w:r w:rsidR="002F0131" w:rsidRPr="004675B2">
        <w:rPr>
          <w:rFonts w:ascii="Book Antiqua" w:hAnsi="Book Antiqua" w:cs="Arial"/>
          <w:sz w:val="24"/>
          <w:szCs w:val="24"/>
        </w:rPr>
        <w:t xml:space="preserve">(Figure </w:t>
      </w:r>
      <w:r w:rsidRPr="004675B2">
        <w:rPr>
          <w:rFonts w:ascii="Book Antiqua" w:hAnsi="Book Antiqua" w:cs="Arial"/>
          <w:sz w:val="24"/>
          <w:szCs w:val="24"/>
        </w:rPr>
        <w:t>1</w:t>
      </w:r>
      <w:r w:rsidR="00732604" w:rsidRPr="004675B2">
        <w:rPr>
          <w:rFonts w:ascii="Book Antiqua" w:hAnsi="Book Antiqua" w:cs="Arial"/>
          <w:sz w:val="24"/>
          <w:szCs w:val="24"/>
        </w:rPr>
        <w:t>C</w:t>
      </w:r>
      <w:r w:rsidR="00732604" w:rsidRPr="004675B2">
        <w:rPr>
          <w:rFonts w:ascii="Book Antiqua" w:hAnsi="Book Antiqua" w:cs="Arial" w:hint="eastAsia"/>
          <w:sz w:val="24"/>
          <w:szCs w:val="24"/>
          <w:lang w:eastAsia="zh-CN"/>
        </w:rPr>
        <w:t xml:space="preserve"> and </w:t>
      </w:r>
      <w:r w:rsidR="00484CFB" w:rsidRPr="004675B2">
        <w:rPr>
          <w:rFonts w:ascii="Book Antiqua" w:hAnsi="Book Antiqua" w:cs="Arial"/>
          <w:sz w:val="24"/>
          <w:szCs w:val="24"/>
        </w:rPr>
        <w:t>D</w:t>
      </w:r>
      <w:r w:rsidR="002F0131" w:rsidRPr="004675B2">
        <w:rPr>
          <w:rFonts w:ascii="Book Antiqua" w:hAnsi="Book Antiqua" w:cs="Arial"/>
          <w:sz w:val="24"/>
          <w:szCs w:val="24"/>
        </w:rPr>
        <w:t>)</w:t>
      </w:r>
      <w:r w:rsidR="001664DE" w:rsidRPr="004675B2">
        <w:rPr>
          <w:rFonts w:ascii="Book Antiqua" w:hAnsi="Book Antiqua" w:cs="Arial"/>
          <w:sz w:val="24"/>
          <w:szCs w:val="24"/>
        </w:rPr>
        <w:t>.</w:t>
      </w:r>
      <w:r w:rsidR="00A47707" w:rsidRPr="004675B2">
        <w:rPr>
          <w:rFonts w:ascii="Book Antiqua" w:hAnsi="Book Antiqua" w:cs="Arial"/>
          <w:sz w:val="24"/>
          <w:szCs w:val="24"/>
        </w:rPr>
        <w:t xml:space="preserve"> </w:t>
      </w:r>
      <w:r w:rsidR="00BB132D" w:rsidRPr="004675B2">
        <w:rPr>
          <w:rFonts w:ascii="Book Antiqua" w:hAnsi="Book Antiqua" w:cs="Arial"/>
          <w:sz w:val="24"/>
          <w:szCs w:val="24"/>
        </w:rPr>
        <w:t>These effects with TNC and CD34+ dose in MA</w:t>
      </w:r>
      <w:r w:rsidR="00732604" w:rsidRPr="004675B2">
        <w:rPr>
          <w:rFonts w:ascii="Book Antiqua" w:hAnsi="Book Antiqua" w:cs="Arial" w:hint="eastAsia"/>
          <w:sz w:val="24"/>
          <w:szCs w:val="24"/>
          <w:lang w:eastAsia="zh-CN"/>
        </w:rPr>
        <w:t xml:space="preserve"> </w:t>
      </w:r>
      <w:r w:rsidR="00BB132D"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BB132D" w:rsidRPr="004675B2">
        <w:rPr>
          <w:rFonts w:ascii="Book Antiqua" w:hAnsi="Book Antiqua" w:cs="Arial"/>
          <w:sz w:val="24"/>
          <w:szCs w:val="24"/>
        </w:rPr>
        <w:t xml:space="preserve">TBI were not seen in any of the other conditioning regimen groups. </w:t>
      </w:r>
      <w:r w:rsidR="00A47707" w:rsidRPr="004675B2">
        <w:rPr>
          <w:rFonts w:ascii="Book Antiqua" w:hAnsi="Book Antiqua" w:cs="Arial"/>
          <w:sz w:val="24"/>
          <w:szCs w:val="24"/>
        </w:rPr>
        <w:t xml:space="preserve">There </w:t>
      </w:r>
      <w:r w:rsidR="008F14D2" w:rsidRPr="004675B2">
        <w:rPr>
          <w:rFonts w:ascii="Book Antiqua" w:hAnsi="Book Antiqua" w:cs="Arial"/>
          <w:sz w:val="24"/>
          <w:szCs w:val="24"/>
        </w:rPr>
        <w:t>were</w:t>
      </w:r>
      <w:r w:rsidR="00A47707" w:rsidRPr="004675B2">
        <w:rPr>
          <w:rFonts w:ascii="Book Antiqua" w:hAnsi="Book Antiqua" w:cs="Arial"/>
          <w:sz w:val="24"/>
          <w:szCs w:val="24"/>
        </w:rPr>
        <w:t xml:space="preserve"> no statistically significant association</w:t>
      </w:r>
      <w:r w:rsidR="008F14D2" w:rsidRPr="004675B2">
        <w:rPr>
          <w:rFonts w:ascii="Book Antiqua" w:hAnsi="Book Antiqua" w:cs="Arial"/>
          <w:sz w:val="24"/>
          <w:szCs w:val="24"/>
        </w:rPr>
        <w:t>s</w:t>
      </w:r>
      <w:r w:rsidR="00A47707" w:rsidRPr="004675B2">
        <w:rPr>
          <w:rFonts w:ascii="Book Antiqua" w:hAnsi="Book Antiqua" w:cs="Arial"/>
          <w:sz w:val="24"/>
          <w:szCs w:val="24"/>
        </w:rPr>
        <w:t xml:space="preserve"> of CD3+, CD4+ </w:t>
      </w:r>
      <w:r w:rsidR="00BD20CD" w:rsidRPr="004675B2">
        <w:rPr>
          <w:rFonts w:ascii="Book Antiqua" w:hAnsi="Book Antiqua" w:cs="Arial"/>
          <w:sz w:val="24"/>
          <w:szCs w:val="24"/>
        </w:rPr>
        <w:t xml:space="preserve">or </w:t>
      </w:r>
      <w:r w:rsidR="00A47707" w:rsidRPr="004675B2">
        <w:rPr>
          <w:rFonts w:ascii="Book Antiqua" w:hAnsi="Book Antiqua" w:cs="Arial"/>
          <w:sz w:val="24"/>
          <w:szCs w:val="24"/>
        </w:rPr>
        <w:t>CD8+ dose</w:t>
      </w:r>
      <w:r w:rsidR="00BD20CD" w:rsidRPr="004675B2">
        <w:rPr>
          <w:rFonts w:ascii="Book Antiqua" w:hAnsi="Book Antiqua" w:cs="Arial"/>
          <w:sz w:val="24"/>
          <w:szCs w:val="24"/>
        </w:rPr>
        <w:t xml:space="preserve"> with</w:t>
      </w:r>
      <w:r w:rsidR="00A47707" w:rsidRPr="004675B2">
        <w:rPr>
          <w:rFonts w:ascii="Book Antiqua" w:hAnsi="Book Antiqua" w:cs="Arial"/>
          <w:sz w:val="24"/>
          <w:szCs w:val="24"/>
        </w:rPr>
        <w:t xml:space="preserve"> a</w:t>
      </w:r>
      <w:r w:rsidR="008F14D2" w:rsidRPr="004675B2">
        <w:rPr>
          <w:rFonts w:ascii="Book Antiqua" w:hAnsi="Book Antiqua" w:cs="Arial"/>
          <w:sz w:val="24"/>
          <w:szCs w:val="24"/>
        </w:rPr>
        <w:t xml:space="preserve">cute </w:t>
      </w:r>
      <w:r w:rsidR="00A47707" w:rsidRPr="004675B2">
        <w:rPr>
          <w:rFonts w:ascii="Book Antiqua" w:hAnsi="Book Antiqua" w:cs="Arial"/>
          <w:sz w:val="24"/>
          <w:szCs w:val="24"/>
        </w:rPr>
        <w:t xml:space="preserve">GvHD </w:t>
      </w:r>
      <w:r w:rsidR="00AC3EB0" w:rsidRPr="004675B2">
        <w:rPr>
          <w:rFonts w:ascii="Book Antiqua" w:hAnsi="Book Antiqua" w:cs="Arial"/>
          <w:sz w:val="24"/>
          <w:szCs w:val="24"/>
        </w:rPr>
        <w:t xml:space="preserve">overall, or </w:t>
      </w:r>
      <w:r w:rsidR="00A47707" w:rsidRPr="004675B2">
        <w:rPr>
          <w:rFonts w:ascii="Book Antiqua" w:hAnsi="Book Antiqua" w:cs="Arial"/>
          <w:sz w:val="24"/>
          <w:szCs w:val="24"/>
        </w:rPr>
        <w:t>in any conditioning regimen subgroup.</w:t>
      </w:r>
    </w:p>
    <w:p w14:paraId="108BD022" w14:textId="5D54C6EF" w:rsidR="003A0369" w:rsidRPr="004675B2" w:rsidRDefault="00BD20CD" w:rsidP="00732604">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There was</w:t>
      </w:r>
      <w:r w:rsidR="008F77D7" w:rsidRPr="004675B2">
        <w:rPr>
          <w:rFonts w:ascii="Book Antiqua" w:hAnsi="Book Antiqua" w:cs="Arial"/>
          <w:sz w:val="24"/>
          <w:szCs w:val="24"/>
        </w:rPr>
        <w:t xml:space="preserve"> no significant association of chronic GvHD incidence with a TNC dose of &gt; 8 </w:t>
      </w:r>
      <w:r w:rsidR="00732604" w:rsidRPr="004675B2">
        <w:rPr>
          <w:rFonts w:ascii="Book Antiqua" w:hAnsi="Book Antiqua" w:cs="Arial"/>
          <w:sz w:val="24"/>
          <w:szCs w:val="24"/>
        </w:rPr>
        <w:t>×</w:t>
      </w:r>
      <w:r w:rsidR="008F77D7" w:rsidRPr="004675B2">
        <w:rPr>
          <w:rFonts w:ascii="Book Antiqua" w:hAnsi="Book Antiqua" w:cs="Arial"/>
          <w:sz w:val="24"/>
          <w:szCs w:val="24"/>
        </w:rPr>
        <w:t xml:space="preserve"> 10</w:t>
      </w:r>
      <w:r w:rsidR="008F77D7" w:rsidRPr="004675B2">
        <w:rPr>
          <w:rFonts w:ascii="Book Antiqua" w:hAnsi="Book Antiqua" w:cs="Arial"/>
          <w:sz w:val="24"/>
          <w:szCs w:val="24"/>
          <w:vertAlign w:val="superscript"/>
        </w:rPr>
        <w:t>8</w:t>
      </w:r>
      <w:r w:rsidR="008F77D7" w:rsidRPr="004675B2">
        <w:rPr>
          <w:rFonts w:ascii="Book Antiqua" w:hAnsi="Book Antiqua" w:cs="Arial"/>
          <w:sz w:val="24"/>
          <w:szCs w:val="24"/>
        </w:rPr>
        <w:t>/kg</w:t>
      </w:r>
      <w:r w:rsidR="00C95C0D" w:rsidRPr="004675B2">
        <w:rPr>
          <w:rFonts w:ascii="Book Antiqua" w:hAnsi="Book Antiqua" w:cs="Arial"/>
          <w:sz w:val="24"/>
          <w:szCs w:val="24"/>
        </w:rPr>
        <w:t>, either overall or by conditioning regimen. There was</w:t>
      </w:r>
      <w:r w:rsidR="00E44751" w:rsidRPr="004675B2">
        <w:rPr>
          <w:rFonts w:ascii="Book Antiqua" w:hAnsi="Book Antiqua" w:cs="Arial"/>
          <w:sz w:val="24"/>
          <w:szCs w:val="24"/>
        </w:rPr>
        <w:t xml:space="preserve"> a</w:t>
      </w:r>
      <w:r w:rsidR="00D67D02" w:rsidRPr="004675B2">
        <w:rPr>
          <w:rFonts w:ascii="Book Antiqua" w:hAnsi="Book Antiqua" w:cs="Arial"/>
          <w:sz w:val="24"/>
          <w:szCs w:val="24"/>
        </w:rPr>
        <w:t xml:space="preserve"> </w:t>
      </w:r>
      <w:r w:rsidR="00E44751" w:rsidRPr="004675B2">
        <w:rPr>
          <w:rFonts w:ascii="Book Antiqua" w:hAnsi="Book Antiqua" w:cs="Arial"/>
          <w:sz w:val="24"/>
          <w:szCs w:val="24"/>
        </w:rPr>
        <w:t>significan</w:t>
      </w:r>
      <w:r w:rsidR="00CC6EE1" w:rsidRPr="004675B2">
        <w:rPr>
          <w:rFonts w:ascii="Book Antiqua" w:hAnsi="Book Antiqua" w:cs="Arial"/>
          <w:sz w:val="24"/>
          <w:szCs w:val="24"/>
        </w:rPr>
        <w:t>t</w:t>
      </w:r>
      <w:r w:rsidR="0012675A" w:rsidRPr="004675B2">
        <w:rPr>
          <w:rFonts w:ascii="Book Antiqua" w:hAnsi="Book Antiqua" w:cs="Arial"/>
          <w:sz w:val="24"/>
          <w:szCs w:val="24"/>
        </w:rPr>
        <w:t>ly higher</w:t>
      </w:r>
      <w:r w:rsidR="00E44751" w:rsidRPr="004675B2">
        <w:rPr>
          <w:rFonts w:ascii="Book Antiqua" w:hAnsi="Book Antiqua" w:cs="Arial"/>
          <w:sz w:val="24"/>
          <w:szCs w:val="24"/>
        </w:rPr>
        <w:t xml:space="preserve"> incidence of </w:t>
      </w:r>
      <w:r w:rsidRPr="004675B2">
        <w:rPr>
          <w:rFonts w:ascii="Book Antiqua" w:hAnsi="Book Antiqua" w:cs="Arial"/>
          <w:sz w:val="24"/>
          <w:szCs w:val="24"/>
        </w:rPr>
        <w:t xml:space="preserve">moderate to severe </w:t>
      </w:r>
      <w:r w:rsidR="00E44751" w:rsidRPr="004675B2">
        <w:rPr>
          <w:rFonts w:ascii="Book Antiqua" w:hAnsi="Book Antiqua" w:cs="Arial"/>
          <w:sz w:val="24"/>
          <w:szCs w:val="24"/>
        </w:rPr>
        <w:t>c</w:t>
      </w:r>
      <w:r w:rsidR="008F14D2" w:rsidRPr="004675B2">
        <w:rPr>
          <w:rFonts w:ascii="Book Antiqua" w:hAnsi="Book Antiqua" w:cs="Arial"/>
          <w:sz w:val="24"/>
          <w:szCs w:val="24"/>
        </w:rPr>
        <w:t xml:space="preserve">hronic </w:t>
      </w:r>
      <w:r w:rsidR="00E44751" w:rsidRPr="004675B2">
        <w:rPr>
          <w:rFonts w:ascii="Book Antiqua" w:hAnsi="Book Antiqua" w:cs="Arial"/>
          <w:sz w:val="24"/>
          <w:szCs w:val="24"/>
        </w:rPr>
        <w:t>GvHD</w:t>
      </w:r>
      <w:r w:rsidRPr="004675B2">
        <w:rPr>
          <w:rFonts w:ascii="Book Antiqua" w:hAnsi="Book Antiqua" w:cs="Arial"/>
          <w:sz w:val="24"/>
          <w:szCs w:val="24"/>
        </w:rPr>
        <w:t xml:space="preserve"> in </w:t>
      </w:r>
      <w:r w:rsidR="0012675A" w:rsidRPr="004675B2">
        <w:rPr>
          <w:rFonts w:ascii="Book Antiqua" w:hAnsi="Book Antiqua" w:cs="Arial"/>
          <w:sz w:val="24"/>
          <w:szCs w:val="24"/>
        </w:rPr>
        <w:t xml:space="preserve">all </w:t>
      </w:r>
      <w:r w:rsidRPr="004675B2">
        <w:rPr>
          <w:rFonts w:ascii="Book Antiqua" w:hAnsi="Book Antiqua" w:cs="Arial"/>
          <w:sz w:val="24"/>
          <w:szCs w:val="24"/>
        </w:rPr>
        <w:t>patients who received</w:t>
      </w:r>
      <w:r w:rsidR="00D67D02" w:rsidRPr="004675B2">
        <w:rPr>
          <w:rFonts w:ascii="Book Antiqua" w:hAnsi="Book Antiqua" w:cs="Arial"/>
          <w:sz w:val="24"/>
          <w:szCs w:val="24"/>
        </w:rPr>
        <w:t xml:space="preserve"> a TNC dose &gt; 9 </w:t>
      </w:r>
      <w:r w:rsidR="00732604" w:rsidRPr="004675B2">
        <w:rPr>
          <w:rFonts w:ascii="Book Antiqua" w:hAnsi="Book Antiqua" w:cs="Arial"/>
          <w:sz w:val="24"/>
          <w:szCs w:val="24"/>
        </w:rPr>
        <w:t>×</w:t>
      </w:r>
      <w:r w:rsidR="00D67D02" w:rsidRPr="004675B2">
        <w:rPr>
          <w:rFonts w:ascii="Book Antiqua" w:hAnsi="Book Antiqua" w:cs="Arial"/>
          <w:sz w:val="24"/>
          <w:szCs w:val="24"/>
        </w:rPr>
        <w:t xml:space="preserve"> 10</w:t>
      </w:r>
      <w:r w:rsidR="00D67D02" w:rsidRPr="004675B2">
        <w:rPr>
          <w:rFonts w:ascii="Book Antiqua" w:hAnsi="Book Antiqua" w:cs="Arial"/>
          <w:sz w:val="24"/>
          <w:szCs w:val="24"/>
          <w:vertAlign w:val="superscript"/>
        </w:rPr>
        <w:t>8</w:t>
      </w:r>
      <w:r w:rsidR="00D67D02" w:rsidRPr="004675B2">
        <w:rPr>
          <w:rFonts w:ascii="Book Antiqua" w:hAnsi="Book Antiqua" w:cs="Arial"/>
          <w:sz w:val="24"/>
          <w:szCs w:val="24"/>
        </w:rPr>
        <w:t>/kg (</w:t>
      </w:r>
      <w:r w:rsidR="00646BF6" w:rsidRPr="004675B2">
        <w:rPr>
          <w:rFonts w:ascii="Book Antiqua" w:hAnsi="Book Antiqua" w:cs="Arial"/>
          <w:i/>
          <w:sz w:val="24"/>
          <w:szCs w:val="24"/>
        </w:rPr>
        <w:t>P</w:t>
      </w:r>
      <w:r w:rsidR="00646BF6" w:rsidRPr="004675B2">
        <w:rPr>
          <w:rFonts w:ascii="Book Antiqua" w:hAnsi="Book Antiqua" w:cs="Arial"/>
          <w:sz w:val="24"/>
          <w:szCs w:val="24"/>
        </w:rPr>
        <w:t xml:space="preserve"> = 0.004</w:t>
      </w:r>
      <w:r w:rsidR="00D67D02" w:rsidRPr="004675B2">
        <w:rPr>
          <w:rFonts w:ascii="Book Antiqua" w:hAnsi="Book Antiqua" w:cs="Arial"/>
          <w:sz w:val="24"/>
          <w:szCs w:val="24"/>
        </w:rPr>
        <w:t>)</w:t>
      </w:r>
      <w:r w:rsidR="00C95C0D" w:rsidRPr="004675B2">
        <w:rPr>
          <w:rFonts w:ascii="Book Antiqua" w:hAnsi="Book Antiqua" w:cs="Arial"/>
          <w:sz w:val="24"/>
          <w:szCs w:val="24"/>
        </w:rPr>
        <w:t xml:space="preserve"> but was not statistically significant in any conditioning regimen subgroup</w:t>
      </w:r>
      <w:r w:rsidR="000B2F5B" w:rsidRPr="004675B2">
        <w:rPr>
          <w:rFonts w:ascii="Book Antiqua" w:hAnsi="Book Antiqua" w:cs="Arial"/>
          <w:sz w:val="24"/>
          <w:szCs w:val="24"/>
        </w:rPr>
        <w:t>.</w:t>
      </w:r>
      <w:r w:rsidR="006C5222" w:rsidRPr="004675B2">
        <w:rPr>
          <w:rFonts w:ascii="Book Antiqua" w:hAnsi="Book Antiqua" w:cs="Arial"/>
          <w:sz w:val="24"/>
          <w:szCs w:val="24"/>
        </w:rPr>
        <w:t xml:space="preserve"> </w:t>
      </w:r>
      <w:r w:rsidR="008F14D2" w:rsidRPr="004675B2">
        <w:rPr>
          <w:rFonts w:ascii="Book Antiqua" w:hAnsi="Book Antiqua" w:cs="Arial"/>
          <w:sz w:val="24"/>
          <w:szCs w:val="24"/>
        </w:rPr>
        <w:t>There was no association of CD34+</w:t>
      </w:r>
      <w:r w:rsidR="00263838" w:rsidRPr="004675B2">
        <w:rPr>
          <w:rFonts w:ascii="Book Antiqua" w:hAnsi="Book Antiqua" w:cs="Arial"/>
          <w:sz w:val="24"/>
          <w:szCs w:val="24"/>
        </w:rPr>
        <w:t>, CD3+, CD4+</w:t>
      </w:r>
      <w:r w:rsidR="008F14D2" w:rsidRPr="004675B2">
        <w:rPr>
          <w:rFonts w:ascii="Book Antiqua" w:hAnsi="Book Antiqua" w:cs="Arial"/>
          <w:sz w:val="24"/>
          <w:szCs w:val="24"/>
        </w:rPr>
        <w:t xml:space="preserve"> or CD8+ cell dose with chronic GvHD, either overall or in any conditioning regimen group.</w:t>
      </w:r>
    </w:p>
    <w:p w14:paraId="5EBC7407"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7EBC1BE9" w14:textId="302B2F83" w:rsidR="003A0369" w:rsidRPr="004675B2" w:rsidRDefault="003A0369"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Overall and </w:t>
      </w:r>
      <w:r w:rsidR="00732604" w:rsidRPr="004675B2">
        <w:rPr>
          <w:rFonts w:ascii="Book Antiqua" w:hAnsi="Book Antiqua" w:cs="Arial"/>
          <w:b/>
          <w:i/>
          <w:sz w:val="24"/>
          <w:szCs w:val="24"/>
        </w:rPr>
        <w:t>progression-free survival</w:t>
      </w:r>
    </w:p>
    <w:p w14:paraId="1187C504" w14:textId="1E10B25A" w:rsidR="003A0369" w:rsidRPr="004675B2" w:rsidRDefault="0088484C"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Median follow-up </w:t>
      </w:r>
      <w:r w:rsidR="008F14D2" w:rsidRPr="004675B2">
        <w:rPr>
          <w:rFonts w:ascii="Book Antiqua" w:hAnsi="Book Antiqua" w:cs="Arial"/>
          <w:sz w:val="24"/>
          <w:szCs w:val="24"/>
        </w:rPr>
        <w:t xml:space="preserve">in all patients </w:t>
      </w:r>
      <w:r w:rsidR="003A0369" w:rsidRPr="004675B2">
        <w:rPr>
          <w:rFonts w:ascii="Book Antiqua" w:hAnsi="Book Antiqua" w:cs="Arial"/>
          <w:sz w:val="24"/>
          <w:szCs w:val="24"/>
        </w:rPr>
        <w:t xml:space="preserve">was </w:t>
      </w:r>
      <w:r w:rsidRPr="004675B2">
        <w:rPr>
          <w:rFonts w:ascii="Book Antiqua" w:hAnsi="Book Antiqua" w:cs="Arial"/>
          <w:sz w:val="24"/>
          <w:szCs w:val="24"/>
        </w:rPr>
        <w:t>4.8 years (range 1.</w:t>
      </w:r>
      <w:r w:rsidR="003A0369" w:rsidRPr="004675B2">
        <w:rPr>
          <w:rFonts w:ascii="Book Antiqua" w:hAnsi="Book Antiqua" w:cs="Arial"/>
          <w:sz w:val="24"/>
          <w:szCs w:val="24"/>
        </w:rPr>
        <w:t>6</w:t>
      </w:r>
      <w:r w:rsidR="00732604" w:rsidRPr="004675B2">
        <w:rPr>
          <w:rFonts w:ascii="Book Antiqua" w:hAnsi="Book Antiqua" w:cs="Arial" w:hint="eastAsia"/>
          <w:sz w:val="24"/>
          <w:szCs w:val="24"/>
          <w:lang w:eastAsia="zh-CN"/>
        </w:rPr>
        <w:t>-</w:t>
      </w:r>
      <w:r w:rsidR="003A0369" w:rsidRPr="004675B2">
        <w:rPr>
          <w:rFonts w:ascii="Book Antiqua" w:hAnsi="Book Antiqua" w:cs="Arial"/>
          <w:sz w:val="24"/>
          <w:szCs w:val="24"/>
        </w:rPr>
        <w:t>12 years). CD34+</w:t>
      </w:r>
      <w:r w:rsidR="004C3E16" w:rsidRPr="004675B2">
        <w:rPr>
          <w:rFonts w:ascii="Book Antiqua" w:hAnsi="Book Antiqua" w:cs="Arial"/>
          <w:sz w:val="24"/>
          <w:szCs w:val="24"/>
        </w:rPr>
        <w:t>,</w:t>
      </w:r>
      <w:r w:rsidR="003A0369" w:rsidRPr="004675B2">
        <w:rPr>
          <w:rFonts w:ascii="Book Antiqua" w:hAnsi="Book Antiqua" w:cs="Arial"/>
          <w:sz w:val="24"/>
          <w:szCs w:val="24"/>
        </w:rPr>
        <w:t xml:space="preserve"> </w:t>
      </w:r>
      <w:r w:rsidR="004C3E16" w:rsidRPr="004675B2">
        <w:rPr>
          <w:rFonts w:ascii="Book Antiqua" w:hAnsi="Book Antiqua" w:cs="Arial"/>
          <w:sz w:val="24"/>
          <w:szCs w:val="24"/>
        </w:rPr>
        <w:t xml:space="preserve">CD3+, CD4+ and CD8+ </w:t>
      </w:r>
      <w:r w:rsidR="003A0369" w:rsidRPr="004675B2">
        <w:rPr>
          <w:rFonts w:ascii="Book Antiqua" w:hAnsi="Book Antiqua" w:cs="Arial"/>
          <w:sz w:val="24"/>
          <w:szCs w:val="24"/>
        </w:rPr>
        <w:t>cell dose</w:t>
      </w:r>
      <w:r w:rsidR="004C3E16" w:rsidRPr="004675B2">
        <w:rPr>
          <w:rFonts w:ascii="Book Antiqua" w:hAnsi="Book Antiqua" w:cs="Arial"/>
          <w:sz w:val="24"/>
          <w:szCs w:val="24"/>
        </w:rPr>
        <w:t>s</w:t>
      </w:r>
      <w:r w:rsidR="003A0369" w:rsidRPr="004675B2">
        <w:rPr>
          <w:rFonts w:ascii="Book Antiqua" w:hAnsi="Book Antiqua" w:cs="Arial"/>
          <w:sz w:val="24"/>
          <w:szCs w:val="24"/>
        </w:rPr>
        <w:t xml:space="preserve"> w</w:t>
      </w:r>
      <w:r w:rsidR="004C3E16" w:rsidRPr="004675B2">
        <w:rPr>
          <w:rFonts w:ascii="Book Antiqua" w:hAnsi="Book Antiqua" w:cs="Arial"/>
          <w:sz w:val="24"/>
          <w:szCs w:val="24"/>
        </w:rPr>
        <w:t>ere</w:t>
      </w:r>
      <w:r w:rsidR="003A0369" w:rsidRPr="004675B2">
        <w:rPr>
          <w:rFonts w:ascii="Book Antiqua" w:hAnsi="Book Antiqua" w:cs="Arial"/>
          <w:sz w:val="24"/>
          <w:szCs w:val="24"/>
        </w:rPr>
        <w:t xml:space="preserve"> not associated with either OS or PFS</w:t>
      </w:r>
      <w:r w:rsidR="004C3E16" w:rsidRPr="004675B2">
        <w:rPr>
          <w:rFonts w:ascii="Book Antiqua" w:hAnsi="Book Antiqua" w:cs="Arial"/>
          <w:sz w:val="24"/>
          <w:szCs w:val="24"/>
        </w:rPr>
        <w:t>,</w:t>
      </w:r>
      <w:r w:rsidR="003A0369" w:rsidRPr="004675B2">
        <w:rPr>
          <w:rFonts w:ascii="Book Antiqua" w:hAnsi="Book Antiqua" w:cs="Arial"/>
          <w:sz w:val="24"/>
          <w:szCs w:val="24"/>
        </w:rPr>
        <w:t xml:space="preserve"> </w:t>
      </w:r>
      <w:r w:rsidR="008F14D2" w:rsidRPr="004675B2">
        <w:rPr>
          <w:rFonts w:ascii="Book Antiqua" w:hAnsi="Book Antiqua" w:cs="Arial"/>
          <w:sz w:val="24"/>
          <w:szCs w:val="24"/>
        </w:rPr>
        <w:t>in all patients</w:t>
      </w:r>
      <w:r w:rsidR="004C3E16" w:rsidRPr="004675B2">
        <w:rPr>
          <w:rFonts w:ascii="Book Antiqua" w:hAnsi="Book Antiqua" w:cs="Arial"/>
          <w:sz w:val="24"/>
          <w:szCs w:val="24"/>
        </w:rPr>
        <w:t xml:space="preserve"> or stratified by</w:t>
      </w:r>
      <w:r w:rsidR="00015D75" w:rsidRPr="004675B2">
        <w:rPr>
          <w:rFonts w:ascii="Book Antiqua" w:hAnsi="Book Antiqua" w:cs="Arial"/>
          <w:sz w:val="24"/>
          <w:szCs w:val="24"/>
        </w:rPr>
        <w:t xml:space="preserve"> conditioning regimen</w:t>
      </w:r>
      <w:r w:rsidR="003A0369" w:rsidRPr="004675B2">
        <w:rPr>
          <w:rFonts w:ascii="Book Antiqua" w:hAnsi="Book Antiqua" w:cs="Arial"/>
          <w:sz w:val="24"/>
          <w:szCs w:val="24"/>
        </w:rPr>
        <w:t>. TNC dose showed no significant difference in OS or PFS when analyzed in all patients</w:t>
      </w:r>
      <w:r w:rsidR="008F14D2" w:rsidRPr="004675B2">
        <w:rPr>
          <w:rFonts w:ascii="Book Antiqua" w:hAnsi="Book Antiqua" w:cs="Arial"/>
          <w:sz w:val="24"/>
          <w:szCs w:val="24"/>
        </w:rPr>
        <w:t xml:space="preserve"> (Figure 2A)</w:t>
      </w:r>
      <w:r w:rsidR="003A0369" w:rsidRPr="004675B2">
        <w:rPr>
          <w:rFonts w:ascii="Book Antiqua" w:hAnsi="Book Antiqua" w:cs="Arial"/>
          <w:sz w:val="24"/>
          <w:szCs w:val="24"/>
        </w:rPr>
        <w:t xml:space="preserve">. However, a significant improvement in OS was seen in patients with TBI-based conditioning regimens who received higher </w:t>
      </w:r>
      <w:r w:rsidR="00DD3816" w:rsidRPr="004675B2">
        <w:rPr>
          <w:rFonts w:ascii="Book Antiqua" w:hAnsi="Book Antiqua" w:cs="Arial"/>
          <w:sz w:val="24"/>
          <w:szCs w:val="24"/>
        </w:rPr>
        <w:t>(&gt;</w:t>
      </w:r>
      <w:r w:rsidR="00732604" w:rsidRPr="004675B2">
        <w:rPr>
          <w:rFonts w:ascii="Book Antiqua" w:hAnsi="Book Antiqua" w:cs="Arial" w:hint="eastAsia"/>
          <w:sz w:val="24"/>
          <w:szCs w:val="24"/>
          <w:lang w:eastAsia="zh-CN"/>
        </w:rPr>
        <w:t xml:space="preserve"> </w:t>
      </w:r>
      <w:r w:rsidR="00DD3816" w:rsidRPr="004675B2">
        <w:rPr>
          <w:rFonts w:ascii="Book Antiqua" w:hAnsi="Book Antiqua" w:cs="Arial"/>
          <w:sz w:val="24"/>
          <w:szCs w:val="24"/>
        </w:rPr>
        <w:t xml:space="preserve">8 </w:t>
      </w:r>
      <w:r w:rsidR="00732604" w:rsidRPr="004675B2">
        <w:rPr>
          <w:rFonts w:ascii="Book Antiqua" w:hAnsi="Book Antiqua" w:cs="Arial"/>
          <w:sz w:val="24"/>
          <w:szCs w:val="24"/>
        </w:rPr>
        <w:t>×</w:t>
      </w:r>
      <w:r w:rsidR="003A0369" w:rsidRPr="004675B2">
        <w:rPr>
          <w:rFonts w:ascii="Book Antiqua" w:hAnsi="Book Antiqua" w:cs="Arial"/>
          <w:sz w:val="24"/>
          <w:szCs w:val="24"/>
        </w:rPr>
        <w:t xml:space="preserve"> 10</w:t>
      </w:r>
      <w:r w:rsidR="003A0369" w:rsidRPr="004675B2">
        <w:rPr>
          <w:rFonts w:ascii="Book Antiqua" w:hAnsi="Book Antiqua" w:cs="Arial"/>
          <w:sz w:val="24"/>
          <w:szCs w:val="24"/>
          <w:vertAlign w:val="superscript"/>
        </w:rPr>
        <w:t>8</w:t>
      </w:r>
      <w:r w:rsidR="003A0369" w:rsidRPr="004675B2">
        <w:rPr>
          <w:rFonts w:ascii="Book Antiqua" w:hAnsi="Book Antiqua" w:cs="Arial"/>
          <w:sz w:val="24"/>
          <w:szCs w:val="24"/>
        </w:rPr>
        <w:t>/kg</w:t>
      </w:r>
      <w:r w:rsidR="00DD3816" w:rsidRPr="004675B2">
        <w:rPr>
          <w:rFonts w:ascii="Book Antiqua" w:hAnsi="Book Antiqua" w:cs="Arial"/>
          <w:sz w:val="24"/>
          <w:szCs w:val="24"/>
        </w:rPr>
        <w:t>)</w:t>
      </w:r>
      <w:r w:rsidR="003A0369" w:rsidRPr="004675B2">
        <w:rPr>
          <w:rFonts w:ascii="Book Antiqua" w:hAnsi="Book Antiqua" w:cs="Arial"/>
          <w:sz w:val="24"/>
          <w:szCs w:val="24"/>
        </w:rPr>
        <w:t xml:space="preserve"> </w:t>
      </w:r>
      <w:r w:rsidR="008F14D2" w:rsidRPr="004675B2">
        <w:rPr>
          <w:rFonts w:ascii="Book Antiqua" w:hAnsi="Book Antiqua" w:cs="Arial"/>
          <w:sz w:val="24"/>
          <w:szCs w:val="24"/>
        </w:rPr>
        <w:t>TNC doses (Figure 2B). Further analysis showed this effect</w:t>
      </w:r>
      <w:r w:rsidRPr="004675B2">
        <w:rPr>
          <w:rFonts w:ascii="Book Antiqua" w:hAnsi="Book Antiqua" w:cs="Arial"/>
          <w:sz w:val="24"/>
          <w:szCs w:val="24"/>
        </w:rPr>
        <w:t xml:space="preserve"> was </w:t>
      </w:r>
      <w:r w:rsidR="008F14D2" w:rsidRPr="004675B2">
        <w:rPr>
          <w:rFonts w:ascii="Book Antiqua" w:hAnsi="Book Antiqua" w:cs="Arial"/>
          <w:sz w:val="24"/>
          <w:szCs w:val="24"/>
        </w:rPr>
        <w:t>restricted to</w:t>
      </w:r>
      <w:r w:rsidR="003A0369" w:rsidRPr="004675B2">
        <w:rPr>
          <w:rFonts w:ascii="Book Antiqua" w:hAnsi="Book Antiqua" w:cs="Arial"/>
          <w:sz w:val="24"/>
          <w:szCs w:val="24"/>
        </w:rPr>
        <w:t xml:space="preserve"> the RIC</w:t>
      </w:r>
      <w:r w:rsidR="00732604" w:rsidRPr="004675B2">
        <w:rPr>
          <w:rFonts w:ascii="Book Antiqua" w:hAnsi="Book Antiqua" w:cs="Arial" w:hint="eastAsia"/>
          <w:sz w:val="24"/>
          <w:szCs w:val="24"/>
          <w:lang w:eastAsia="zh-CN"/>
        </w:rPr>
        <w:t xml:space="preserve"> </w:t>
      </w:r>
      <w:r w:rsidR="003A0369"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3A0369" w:rsidRPr="004675B2">
        <w:rPr>
          <w:rFonts w:ascii="Book Antiqua" w:hAnsi="Book Antiqua" w:cs="Arial"/>
          <w:sz w:val="24"/>
          <w:szCs w:val="24"/>
        </w:rPr>
        <w:t>TBI</w:t>
      </w:r>
      <w:r w:rsidR="008F14D2" w:rsidRPr="004675B2">
        <w:rPr>
          <w:rFonts w:ascii="Book Antiqua" w:hAnsi="Book Antiqua" w:cs="Arial"/>
          <w:sz w:val="24"/>
          <w:szCs w:val="24"/>
        </w:rPr>
        <w:t xml:space="preserve"> (Figure 2D) group with no significant difference in </w:t>
      </w:r>
      <w:r w:rsidR="003A0369" w:rsidRPr="004675B2">
        <w:rPr>
          <w:rFonts w:ascii="Book Antiqua" w:hAnsi="Book Antiqua" w:cs="Arial"/>
          <w:sz w:val="24"/>
          <w:szCs w:val="24"/>
        </w:rPr>
        <w:t>the MA</w:t>
      </w:r>
      <w:r w:rsidR="00732604" w:rsidRPr="004675B2">
        <w:rPr>
          <w:rFonts w:ascii="Book Antiqua" w:hAnsi="Book Antiqua" w:cs="Arial" w:hint="eastAsia"/>
          <w:sz w:val="24"/>
          <w:szCs w:val="24"/>
          <w:lang w:eastAsia="zh-CN"/>
        </w:rPr>
        <w:t xml:space="preserve"> </w:t>
      </w:r>
      <w:r w:rsidR="003A0369"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3A0369" w:rsidRPr="004675B2">
        <w:rPr>
          <w:rFonts w:ascii="Book Antiqua" w:hAnsi="Book Antiqua" w:cs="Arial"/>
          <w:sz w:val="24"/>
          <w:szCs w:val="24"/>
        </w:rPr>
        <w:t>TBI group</w:t>
      </w:r>
      <w:r w:rsidRPr="004675B2">
        <w:rPr>
          <w:rFonts w:ascii="Book Antiqua" w:hAnsi="Book Antiqua" w:cs="Arial"/>
          <w:sz w:val="24"/>
          <w:szCs w:val="24"/>
        </w:rPr>
        <w:t xml:space="preserve"> (</w:t>
      </w:r>
      <w:r w:rsidR="007673CF" w:rsidRPr="004675B2">
        <w:rPr>
          <w:rFonts w:ascii="Book Antiqua" w:hAnsi="Book Antiqua" w:cs="Arial"/>
          <w:sz w:val="24"/>
          <w:szCs w:val="24"/>
        </w:rPr>
        <w:t xml:space="preserve">Figure </w:t>
      </w:r>
      <w:r w:rsidR="008F14D2" w:rsidRPr="004675B2">
        <w:rPr>
          <w:rFonts w:ascii="Book Antiqua" w:hAnsi="Book Antiqua" w:cs="Arial"/>
          <w:sz w:val="24"/>
          <w:szCs w:val="24"/>
        </w:rPr>
        <w:t>2C</w:t>
      </w:r>
      <w:r w:rsidRPr="004675B2">
        <w:rPr>
          <w:rFonts w:ascii="Book Antiqua" w:hAnsi="Book Antiqua" w:cs="Arial"/>
          <w:sz w:val="24"/>
          <w:szCs w:val="24"/>
        </w:rPr>
        <w:t>)</w:t>
      </w:r>
      <w:r w:rsidR="003A0369" w:rsidRPr="004675B2">
        <w:rPr>
          <w:rFonts w:ascii="Book Antiqua" w:hAnsi="Book Antiqua" w:cs="Arial"/>
          <w:sz w:val="24"/>
          <w:szCs w:val="24"/>
        </w:rPr>
        <w:t>. Similar</w:t>
      </w:r>
      <w:r w:rsidR="008F14D2" w:rsidRPr="004675B2">
        <w:rPr>
          <w:rFonts w:ascii="Book Antiqua" w:hAnsi="Book Antiqua" w:cs="Arial"/>
          <w:sz w:val="24"/>
          <w:szCs w:val="24"/>
        </w:rPr>
        <w:t xml:space="preserve"> results were found with PFS:</w:t>
      </w:r>
      <w:r w:rsidR="0019688C" w:rsidRPr="004675B2">
        <w:rPr>
          <w:rFonts w:ascii="Book Antiqua" w:hAnsi="Book Antiqua" w:cs="Arial"/>
          <w:sz w:val="24"/>
          <w:szCs w:val="24"/>
        </w:rPr>
        <w:t xml:space="preserve"> </w:t>
      </w:r>
      <w:r w:rsidR="00732604" w:rsidRPr="004675B2">
        <w:rPr>
          <w:rFonts w:ascii="Book Antiqua" w:hAnsi="Book Antiqua" w:cs="Arial"/>
          <w:sz w:val="24"/>
          <w:szCs w:val="24"/>
        </w:rPr>
        <w:t>A</w:t>
      </w:r>
      <w:r w:rsidR="003A0369" w:rsidRPr="004675B2">
        <w:rPr>
          <w:rFonts w:ascii="Book Antiqua" w:hAnsi="Book Antiqua" w:cs="Arial"/>
          <w:sz w:val="24"/>
          <w:szCs w:val="24"/>
        </w:rPr>
        <w:t xml:space="preserve"> higher </w:t>
      </w:r>
      <w:r w:rsidR="008F14D2" w:rsidRPr="004675B2">
        <w:rPr>
          <w:rFonts w:ascii="Book Antiqua" w:hAnsi="Book Antiqua" w:cs="Arial"/>
          <w:sz w:val="24"/>
          <w:szCs w:val="24"/>
        </w:rPr>
        <w:t>(&gt;</w:t>
      </w:r>
      <w:r w:rsidR="00732604" w:rsidRPr="004675B2">
        <w:rPr>
          <w:rFonts w:ascii="Book Antiqua" w:hAnsi="Book Antiqua" w:cs="Arial" w:hint="eastAsia"/>
          <w:sz w:val="24"/>
          <w:szCs w:val="24"/>
          <w:lang w:eastAsia="zh-CN"/>
        </w:rPr>
        <w:t xml:space="preserve"> </w:t>
      </w:r>
      <w:r w:rsidR="008F14D2" w:rsidRPr="004675B2">
        <w:rPr>
          <w:rFonts w:ascii="Book Antiqua" w:hAnsi="Book Antiqua" w:cs="Arial"/>
          <w:sz w:val="24"/>
          <w:szCs w:val="24"/>
        </w:rPr>
        <w:t>8</w:t>
      </w:r>
      <w:r w:rsidR="00732604" w:rsidRPr="004675B2">
        <w:rPr>
          <w:rFonts w:ascii="Book Antiqua" w:hAnsi="Book Antiqua" w:cs="Arial" w:hint="eastAsia"/>
          <w:sz w:val="24"/>
          <w:szCs w:val="24"/>
          <w:lang w:eastAsia="zh-CN"/>
        </w:rPr>
        <w:t xml:space="preserve"> </w:t>
      </w:r>
      <w:r w:rsidR="00732604" w:rsidRPr="004675B2">
        <w:rPr>
          <w:rFonts w:ascii="Book Antiqua" w:hAnsi="Book Antiqua" w:cs="Arial"/>
          <w:sz w:val="24"/>
          <w:szCs w:val="24"/>
          <w:lang w:eastAsia="zh-CN"/>
        </w:rPr>
        <w:t>×</w:t>
      </w:r>
      <w:r w:rsidR="008F14D2" w:rsidRPr="004675B2">
        <w:rPr>
          <w:rFonts w:ascii="Book Antiqua" w:hAnsi="Book Antiqua" w:cs="Arial"/>
          <w:sz w:val="24"/>
          <w:szCs w:val="24"/>
        </w:rPr>
        <w:t xml:space="preserve"> 10</w:t>
      </w:r>
      <w:r w:rsidR="008F14D2" w:rsidRPr="004675B2">
        <w:rPr>
          <w:rFonts w:ascii="Book Antiqua" w:hAnsi="Book Antiqua" w:cs="Arial"/>
          <w:sz w:val="24"/>
          <w:szCs w:val="24"/>
          <w:vertAlign w:val="superscript"/>
        </w:rPr>
        <w:t>8</w:t>
      </w:r>
      <w:r w:rsidR="008F14D2" w:rsidRPr="004675B2">
        <w:rPr>
          <w:rFonts w:ascii="Book Antiqua" w:hAnsi="Book Antiqua" w:cs="Arial"/>
          <w:sz w:val="24"/>
          <w:szCs w:val="24"/>
        </w:rPr>
        <w:t xml:space="preserve">/kg) </w:t>
      </w:r>
      <w:r w:rsidR="003A0369" w:rsidRPr="004675B2">
        <w:rPr>
          <w:rFonts w:ascii="Book Antiqua" w:hAnsi="Book Antiqua" w:cs="Arial"/>
          <w:sz w:val="24"/>
          <w:szCs w:val="24"/>
        </w:rPr>
        <w:t xml:space="preserve">TNC dose was associated with improved </w:t>
      </w:r>
      <w:r w:rsidRPr="004675B2">
        <w:rPr>
          <w:rFonts w:ascii="Book Antiqua" w:hAnsi="Book Antiqua" w:cs="Arial"/>
          <w:sz w:val="24"/>
          <w:szCs w:val="24"/>
        </w:rPr>
        <w:t>PFS</w:t>
      </w:r>
      <w:r w:rsidR="003A0369" w:rsidRPr="004675B2">
        <w:rPr>
          <w:rFonts w:ascii="Book Antiqua" w:hAnsi="Book Antiqua" w:cs="Arial"/>
          <w:sz w:val="24"/>
          <w:szCs w:val="24"/>
        </w:rPr>
        <w:t xml:space="preserve"> in patients who received TBI-based conditioning regimens</w:t>
      </w:r>
      <w:r w:rsidR="008F14D2" w:rsidRPr="004675B2">
        <w:rPr>
          <w:rFonts w:ascii="Book Antiqua" w:hAnsi="Book Antiqua" w:cs="Arial"/>
          <w:sz w:val="24"/>
          <w:szCs w:val="24"/>
        </w:rPr>
        <w:t>, which was driven by the RIC</w:t>
      </w:r>
      <w:r w:rsidR="00732604" w:rsidRPr="004675B2">
        <w:rPr>
          <w:rFonts w:ascii="Book Antiqua" w:hAnsi="Book Antiqua" w:cs="Arial" w:hint="eastAsia"/>
          <w:sz w:val="24"/>
          <w:szCs w:val="24"/>
          <w:lang w:eastAsia="zh-CN"/>
        </w:rPr>
        <w:t xml:space="preserve"> </w:t>
      </w:r>
      <w:r w:rsidR="008F14D2"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8F14D2" w:rsidRPr="004675B2">
        <w:rPr>
          <w:rFonts w:ascii="Book Antiqua" w:hAnsi="Book Antiqua" w:cs="Arial"/>
          <w:sz w:val="24"/>
          <w:szCs w:val="24"/>
        </w:rPr>
        <w:t>TBI subgroup</w:t>
      </w:r>
      <w:r w:rsidR="0019688C" w:rsidRPr="004675B2">
        <w:rPr>
          <w:rFonts w:ascii="Book Antiqua" w:hAnsi="Book Antiqua" w:cs="Arial"/>
          <w:sz w:val="24"/>
          <w:szCs w:val="24"/>
        </w:rPr>
        <w:t>.</w:t>
      </w:r>
    </w:p>
    <w:p w14:paraId="209DD83D"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627D4EF6" w14:textId="58B46D3E" w:rsidR="004114BF" w:rsidRPr="004675B2" w:rsidRDefault="004114BF"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Multivariate </w:t>
      </w:r>
      <w:r w:rsidR="00732604" w:rsidRPr="004675B2">
        <w:rPr>
          <w:rFonts w:ascii="Book Antiqua" w:hAnsi="Book Antiqua" w:cs="Arial"/>
          <w:b/>
          <w:i/>
          <w:sz w:val="24"/>
          <w:szCs w:val="24"/>
        </w:rPr>
        <w:t>analysis</w:t>
      </w:r>
    </w:p>
    <w:p w14:paraId="7C4B130C" w14:textId="1D669129" w:rsidR="001F3F0C" w:rsidRPr="004675B2" w:rsidRDefault="004114BF" w:rsidP="00B81DF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sz w:val="24"/>
          <w:szCs w:val="24"/>
        </w:rPr>
        <w:t xml:space="preserve"> </w:t>
      </w:r>
      <w:r w:rsidR="00C95C0D" w:rsidRPr="004675B2">
        <w:rPr>
          <w:rFonts w:ascii="Book Antiqua" w:hAnsi="Book Antiqua" w:cs="Arial"/>
          <w:sz w:val="24"/>
          <w:szCs w:val="24"/>
        </w:rPr>
        <w:t>Based on the univariate analysis,</w:t>
      </w:r>
      <w:r w:rsidR="008A50E8" w:rsidRPr="004675B2">
        <w:rPr>
          <w:rFonts w:ascii="Book Antiqua" w:hAnsi="Book Antiqua" w:cs="Arial"/>
          <w:sz w:val="24"/>
          <w:szCs w:val="24"/>
        </w:rPr>
        <w:t xml:space="preserve"> </w:t>
      </w:r>
      <w:r w:rsidR="00C95C0D" w:rsidRPr="004675B2">
        <w:rPr>
          <w:rFonts w:ascii="Book Antiqua" w:hAnsi="Book Antiqua" w:cs="Arial"/>
          <w:sz w:val="24"/>
          <w:szCs w:val="24"/>
        </w:rPr>
        <w:t xml:space="preserve">age, KPS, and BMI were included as covariates </w:t>
      </w:r>
      <w:r w:rsidR="008A50E8" w:rsidRPr="004675B2">
        <w:rPr>
          <w:rFonts w:ascii="Book Antiqua" w:hAnsi="Book Antiqua" w:cs="Arial"/>
          <w:sz w:val="24"/>
          <w:szCs w:val="24"/>
        </w:rPr>
        <w:t>in the multivariable analysis</w:t>
      </w:r>
      <w:r w:rsidR="00C95C0D" w:rsidRPr="004675B2">
        <w:rPr>
          <w:rFonts w:ascii="Book Antiqua" w:hAnsi="Book Antiqua" w:cs="Arial"/>
          <w:sz w:val="24"/>
          <w:szCs w:val="24"/>
        </w:rPr>
        <w:t xml:space="preserve"> of each cell dose with</w:t>
      </w:r>
      <w:r w:rsidR="008A50E8" w:rsidRPr="004675B2">
        <w:rPr>
          <w:rFonts w:ascii="Book Antiqua" w:hAnsi="Book Antiqua" w:cs="Arial"/>
          <w:sz w:val="24"/>
          <w:szCs w:val="24"/>
        </w:rPr>
        <w:t xml:space="preserve"> </w:t>
      </w:r>
      <w:r w:rsidR="00C95C0D" w:rsidRPr="004675B2">
        <w:rPr>
          <w:rFonts w:ascii="Book Antiqua" w:hAnsi="Book Antiqua" w:cs="Arial"/>
          <w:sz w:val="24"/>
          <w:szCs w:val="24"/>
        </w:rPr>
        <w:t>OS,</w:t>
      </w:r>
      <w:r w:rsidR="008A50E8" w:rsidRPr="004675B2">
        <w:rPr>
          <w:rFonts w:ascii="Book Antiqua" w:hAnsi="Book Antiqua" w:cs="Arial"/>
          <w:sz w:val="24"/>
          <w:szCs w:val="24"/>
        </w:rPr>
        <w:t xml:space="preserve"> and </w:t>
      </w:r>
      <w:r w:rsidR="00C95C0D" w:rsidRPr="004675B2">
        <w:rPr>
          <w:rFonts w:ascii="Book Antiqua" w:hAnsi="Book Antiqua" w:cs="Arial"/>
          <w:sz w:val="24"/>
          <w:szCs w:val="24"/>
        </w:rPr>
        <w:t xml:space="preserve">KPS and BMI were included as covariates in the multivariable analysis of each cell dose with PFS </w:t>
      </w:r>
      <w:r w:rsidR="008A50E8" w:rsidRPr="004675B2">
        <w:rPr>
          <w:rFonts w:ascii="Book Antiqua" w:hAnsi="Book Antiqua" w:cs="Arial"/>
          <w:sz w:val="24"/>
          <w:szCs w:val="24"/>
        </w:rPr>
        <w:t xml:space="preserve">(Table </w:t>
      </w:r>
      <w:r w:rsidR="005E4BE2" w:rsidRPr="004675B2">
        <w:rPr>
          <w:rFonts w:ascii="Book Antiqua" w:hAnsi="Book Antiqua" w:cs="Arial"/>
          <w:sz w:val="24"/>
          <w:szCs w:val="24"/>
        </w:rPr>
        <w:t>4</w:t>
      </w:r>
      <w:r w:rsidR="008A50E8" w:rsidRPr="004675B2">
        <w:rPr>
          <w:rFonts w:ascii="Book Antiqua" w:hAnsi="Book Antiqua" w:cs="Arial"/>
          <w:sz w:val="24"/>
          <w:szCs w:val="24"/>
        </w:rPr>
        <w:t xml:space="preserve">). </w:t>
      </w:r>
      <w:r w:rsidR="00C95C0D" w:rsidRPr="004675B2">
        <w:rPr>
          <w:rFonts w:ascii="Book Antiqua" w:hAnsi="Book Antiqua" w:cs="Arial"/>
          <w:sz w:val="24"/>
          <w:szCs w:val="24"/>
        </w:rPr>
        <w:t>Similar to the univariate</w:t>
      </w:r>
      <w:r w:rsidR="008A50E8" w:rsidRPr="004675B2">
        <w:rPr>
          <w:rFonts w:ascii="Book Antiqua" w:hAnsi="Book Antiqua" w:cs="Arial"/>
          <w:sz w:val="24"/>
          <w:szCs w:val="24"/>
        </w:rPr>
        <w:t xml:space="preserve"> analysis</w:t>
      </w:r>
      <w:r w:rsidR="00C95C0D" w:rsidRPr="004675B2">
        <w:rPr>
          <w:rFonts w:ascii="Book Antiqua" w:hAnsi="Book Antiqua" w:cs="Arial"/>
          <w:sz w:val="24"/>
          <w:szCs w:val="24"/>
        </w:rPr>
        <w:t>,</w:t>
      </w:r>
      <w:r w:rsidR="008A50E8" w:rsidRPr="004675B2">
        <w:rPr>
          <w:rFonts w:ascii="Book Antiqua" w:hAnsi="Book Antiqua" w:cs="Arial"/>
          <w:sz w:val="24"/>
          <w:szCs w:val="24"/>
        </w:rPr>
        <w:t xml:space="preserve"> TNC dose </w:t>
      </w:r>
      <w:r w:rsidR="00C95C0D" w:rsidRPr="004675B2">
        <w:rPr>
          <w:rFonts w:ascii="Book Antiqua" w:hAnsi="Book Antiqua" w:cs="Arial"/>
          <w:sz w:val="24"/>
          <w:szCs w:val="24"/>
        </w:rPr>
        <w:t>&gt;</w:t>
      </w:r>
      <w:r w:rsidR="00732604" w:rsidRPr="004675B2">
        <w:rPr>
          <w:rFonts w:ascii="Book Antiqua" w:hAnsi="Book Antiqua" w:cs="Arial" w:hint="eastAsia"/>
          <w:sz w:val="24"/>
          <w:szCs w:val="24"/>
          <w:lang w:eastAsia="zh-CN"/>
        </w:rPr>
        <w:t xml:space="preserve"> </w:t>
      </w:r>
      <w:r w:rsidR="00C95C0D" w:rsidRPr="004675B2">
        <w:rPr>
          <w:rFonts w:ascii="Book Antiqua" w:hAnsi="Book Antiqua" w:cs="Arial"/>
          <w:sz w:val="24"/>
          <w:szCs w:val="24"/>
        </w:rPr>
        <w:t xml:space="preserve">8 </w:t>
      </w:r>
      <w:r w:rsidR="00732604" w:rsidRPr="004675B2">
        <w:rPr>
          <w:rFonts w:ascii="Book Antiqua" w:hAnsi="Book Antiqua" w:cs="Arial"/>
          <w:sz w:val="24"/>
          <w:szCs w:val="24"/>
        </w:rPr>
        <w:t>×</w:t>
      </w:r>
      <w:r w:rsidR="00C95C0D" w:rsidRPr="004675B2">
        <w:rPr>
          <w:rFonts w:ascii="Book Antiqua" w:hAnsi="Book Antiqua" w:cs="Arial"/>
          <w:sz w:val="24"/>
          <w:szCs w:val="24"/>
        </w:rPr>
        <w:t xml:space="preserve"> 10</w:t>
      </w:r>
      <w:r w:rsidR="00C95C0D" w:rsidRPr="004675B2">
        <w:rPr>
          <w:rFonts w:ascii="Book Antiqua" w:hAnsi="Book Antiqua" w:cs="Arial"/>
          <w:sz w:val="24"/>
          <w:szCs w:val="24"/>
          <w:vertAlign w:val="superscript"/>
        </w:rPr>
        <w:t>8</w:t>
      </w:r>
      <w:r w:rsidR="00C95C0D" w:rsidRPr="004675B2">
        <w:rPr>
          <w:rFonts w:ascii="Book Antiqua" w:hAnsi="Book Antiqua" w:cs="Arial"/>
          <w:sz w:val="24"/>
          <w:szCs w:val="24"/>
        </w:rPr>
        <w:t xml:space="preserve"> cells/kg </w:t>
      </w:r>
      <w:r w:rsidR="008A50E8" w:rsidRPr="004675B2">
        <w:rPr>
          <w:rFonts w:ascii="Book Antiqua" w:hAnsi="Book Antiqua" w:cs="Arial"/>
          <w:sz w:val="24"/>
          <w:szCs w:val="24"/>
        </w:rPr>
        <w:t xml:space="preserve">was associated with improved OS and PFS in patients who received TBI-based conditioning regimens. </w:t>
      </w:r>
      <w:r w:rsidR="00263838" w:rsidRPr="004675B2">
        <w:rPr>
          <w:rFonts w:ascii="Book Antiqua" w:hAnsi="Book Antiqua" w:cs="Arial"/>
          <w:sz w:val="24"/>
          <w:szCs w:val="24"/>
        </w:rPr>
        <w:t>However upon further stratification, this finding was statistically significant only in the</w:t>
      </w:r>
      <w:r w:rsidR="008A50E8" w:rsidRPr="004675B2">
        <w:rPr>
          <w:rFonts w:ascii="Book Antiqua" w:hAnsi="Book Antiqua" w:cs="Arial"/>
          <w:sz w:val="24"/>
          <w:szCs w:val="24"/>
        </w:rPr>
        <w:t xml:space="preserve"> RIC</w:t>
      </w:r>
      <w:r w:rsidR="00732604" w:rsidRPr="004675B2">
        <w:rPr>
          <w:rFonts w:ascii="Book Antiqua" w:hAnsi="Book Antiqua" w:cs="Arial" w:hint="eastAsia"/>
          <w:sz w:val="24"/>
          <w:szCs w:val="24"/>
          <w:lang w:eastAsia="zh-CN"/>
        </w:rPr>
        <w:t xml:space="preserve"> </w:t>
      </w:r>
      <w:r w:rsidR="008A50E8"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8A50E8" w:rsidRPr="004675B2">
        <w:rPr>
          <w:rFonts w:ascii="Book Antiqua" w:hAnsi="Book Antiqua" w:cs="Arial"/>
          <w:sz w:val="24"/>
          <w:szCs w:val="24"/>
        </w:rPr>
        <w:t>TBI conditioning group.</w:t>
      </w:r>
    </w:p>
    <w:p w14:paraId="6726B1D6" w14:textId="77777777" w:rsidR="00AC4F9A" w:rsidRPr="004675B2" w:rsidRDefault="00AC4F9A" w:rsidP="00B81DF8">
      <w:pPr>
        <w:widowControl w:val="0"/>
        <w:adjustRightInd w:val="0"/>
        <w:snapToGrid w:val="0"/>
        <w:spacing w:after="0" w:line="360" w:lineRule="auto"/>
        <w:jc w:val="both"/>
        <w:rPr>
          <w:rFonts w:ascii="Book Antiqua" w:hAnsi="Book Antiqua" w:cs="Arial"/>
          <w:b/>
          <w:i/>
          <w:sz w:val="24"/>
          <w:szCs w:val="24"/>
        </w:rPr>
      </w:pPr>
    </w:p>
    <w:p w14:paraId="52814FF5" w14:textId="23FE1949" w:rsidR="004114BF" w:rsidRPr="004675B2" w:rsidRDefault="004114BF" w:rsidP="00B81DF8">
      <w:pPr>
        <w:widowControl w:val="0"/>
        <w:adjustRightInd w:val="0"/>
        <w:snapToGrid w:val="0"/>
        <w:spacing w:after="0" w:line="360" w:lineRule="auto"/>
        <w:jc w:val="both"/>
        <w:rPr>
          <w:rFonts w:ascii="Book Antiqua" w:hAnsi="Book Antiqua" w:cs="Arial"/>
          <w:b/>
          <w:i/>
          <w:sz w:val="24"/>
          <w:szCs w:val="24"/>
        </w:rPr>
      </w:pPr>
      <w:r w:rsidRPr="004675B2">
        <w:rPr>
          <w:rFonts w:ascii="Book Antiqua" w:hAnsi="Book Antiqua" w:cs="Arial"/>
          <w:b/>
          <w:i/>
          <w:sz w:val="24"/>
          <w:szCs w:val="24"/>
        </w:rPr>
        <w:t xml:space="preserve">Correlations between </w:t>
      </w:r>
      <w:r w:rsidR="00732604" w:rsidRPr="004675B2">
        <w:rPr>
          <w:rFonts w:ascii="Book Antiqua" w:hAnsi="Book Antiqua" w:cs="Arial"/>
          <w:b/>
          <w:i/>
          <w:sz w:val="24"/>
          <w:szCs w:val="24"/>
        </w:rPr>
        <w:t>cell populations</w:t>
      </w:r>
    </w:p>
    <w:p w14:paraId="45E55573" w14:textId="02422433" w:rsidR="004114BF" w:rsidRPr="004675B2" w:rsidRDefault="002701BB" w:rsidP="00732604">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xml:space="preserve">To investigate potential correlations between cell types, </w:t>
      </w:r>
      <w:r w:rsidR="00E21FBB" w:rsidRPr="004675B2">
        <w:rPr>
          <w:rFonts w:ascii="Book Antiqua" w:hAnsi="Book Antiqua" w:cs="Arial"/>
          <w:sz w:val="24"/>
          <w:szCs w:val="24"/>
        </w:rPr>
        <w:t xml:space="preserve">Table </w:t>
      </w:r>
      <w:r w:rsidR="005E4BE2" w:rsidRPr="004675B2">
        <w:rPr>
          <w:rFonts w:ascii="Book Antiqua" w:hAnsi="Book Antiqua" w:cs="Arial"/>
          <w:sz w:val="24"/>
          <w:szCs w:val="24"/>
        </w:rPr>
        <w:t xml:space="preserve">5 </w:t>
      </w:r>
      <w:r w:rsidRPr="004675B2">
        <w:rPr>
          <w:rFonts w:ascii="Book Antiqua" w:hAnsi="Book Antiqua" w:cs="Arial"/>
          <w:sz w:val="24"/>
          <w:szCs w:val="24"/>
        </w:rPr>
        <w:t>summarizes</w:t>
      </w:r>
      <w:r w:rsidR="00E21FBB" w:rsidRPr="004675B2">
        <w:rPr>
          <w:rFonts w:ascii="Book Antiqua" w:hAnsi="Book Antiqua" w:cs="Arial"/>
          <w:sz w:val="24"/>
          <w:szCs w:val="24"/>
        </w:rPr>
        <w:t xml:space="preserve"> </w:t>
      </w:r>
      <w:r w:rsidRPr="004675B2">
        <w:rPr>
          <w:rFonts w:ascii="Book Antiqua" w:hAnsi="Book Antiqua" w:cs="Arial"/>
          <w:sz w:val="24"/>
          <w:szCs w:val="24"/>
        </w:rPr>
        <w:t xml:space="preserve">the </w:t>
      </w:r>
      <w:r w:rsidR="00E21FBB" w:rsidRPr="004675B2">
        <w:rPr>
          <w:rFonts w:ascii="Book Antiqua" w:hAnsi="Book Antiqua" w:cs="Arial"/>
          <w:sz w:val="24"/>
          <w:szCs w:val="24"/>
        </w:rPr>
        <w:t xml:space="preserve">matrix of Pearson correlations between cell doses. </w:t>
      </w:r>
      <w:r w:rsidRPr="004675B2">
        <w:rPr>
          <w:rFonts w:ascii="Book Antiqua" w:hAnsi="Book Antiqua" w:cs="Arial"/>
          <w:sz w:val="24"/>
          <w:szCs w:val="24"/>
        </w:rPr>
        <w:t>While</w:t>
      </w:r>
      <w:r w:rsidR="000822CB" w:rsidRPr="004675B2">
        <w:rPr>
          <w:rFonts w:ascii="Book Antiqua" w:hAnsi="Book Antiqua" w:cs="Arial"/>
          <w:sz w:val="24"/>
          <w:szCs w:val="24"/>
        </w:rPr>
        <w:t xml:space="preserve"> </w:t>
      </w:r>
      <w:r w:rsidRPr="004675B2">
        <w:rPr>
          <w:rFonts w:ascii="Book Antiqua" w:hAnsi="Book Antiqua" w:cs="Arial"/>
          <w:sz w:val="24"/>
          <w:szCs w:val="24"/>
        </w:rPr>
        <w:t>most</w:t>
      </w:r>
      <w:r w:rsidR="000822CB" w:rsidRPr="004675B2">
        <w:rPr>
          <w:rFonts w:ascii="Book Antiqua" w:hAnsi="Book Antiqua" w:cs="Arial"/>
          <w:sz w:val="24"/>
          <w:szCs w:val="24"/>
        </w:rPr>
        <w:t xml:space="preserve"> cell dose</w:t>
      </w:r>
      <w:r w:rsidRPr="004675B2">
        <w:rPr>
          <w:rFonts w:ascii="Book Antiqua" w:hAnsi="Book Antiqua" w:cs="Arial"/>
          <w:sz w:val="24"/>
          <w:szCs w:val="24"/>
        </w:rPr>
        <w:t>s</w:t>
      </w:r>
      <w:r w:rsidR="000822CB" w:rsidRPr="004675B2">
        <w:rPr>
          <w:rFonts w:ascii="Book Antiqua" w:hAnsi="Book Antiqua" w:cs="Arial"/>
          <w:sz w:val="24"/>
          <w:szCs w:val="24"/>
        </w:rPr>
        <w:t xml:space="preserve"> </w:t>
      </w:r>
      <w:r w:rsidRPr="004675B2">
        <w:rPr>
          <w:rFonts w:ascii="Book Antiqua" w:hAnsi="Book Antiqua" w:cs="Arial"/>
          <w:sz w:val="24"/>
          <w:szCs w:val="24"/>
        </w:rPr>
        <w:t>are</w:t>
      </w:r>
      <w:r w:rsidR="000822CB" w:rsidRPr="004675B2">
        <w:rPr>
          <w:rFonts w:ascii="Book Antiqua" w:hAnsi="Book Antiqua" w:cs="Arial"/>
          <w:sz w:val="24"/>
          <w:szCs w:val="24"/>
        </w:rPr>
        <w:t xml:space="preserve"> </w:t>
      </w:r>
      <w:r w:rsidRPr="004675B2">
        <w:rPr>
          <w:rFonts w:ascii="Book Antiqua" w:hAnsi="Book Antiqua" w:cs="Arial"/>
          <w:sz w:val="24"/>
          <w:szCs w:val="24"/>
        </w:rPr>
        <w:t xml:space="preserve">significantly and </w:t>
      </w:r>
      <w:r w:rsidR="000822CB" w:rsidRPr="004675B2">
        <w:rPr>
          <w:rFonts w:ascii="Book Antiqua" w:hAnsi="Book Antiqua" w:cs="Arial"/>
          <w:sz w:val="24"/>
          <w:szCs w:val="24"/>
        </w:rPr>
        <w:t xml:space="preserve">positively correlated with </w:t>
      </w:r>
      <w:r w:rsidR="00E21FBB" w:rsidRPr="004675B2">
        <w:rPr>
          <w:rFonts w:ascii="Book Antiqua" w:hAnsi="Book Antiqua" w:cs="Arial"/>
          <w:sz w:val="24"/>
          <w:szCs w:val="24"/>
        </w:rPr>
        <w:t>the other</w:t>
      </w:r>
      <w:r w:rsidRPr="004675B2">
        <w:rPr>
          <w:rFonts w:ascii="Book Antiqua" w:hAnsi="Book Antiqua" w:cs="Arial"/>
          <w:sz w:val="24"/>
          <w:szCs w:val="24"/>
        </w:rPr>
        <w:t>s</w:t>
      </w:r>
      <w:r w:rsidR="00E21FBB" w:rsidRPr="004675B2">
        <w:rPr>
          <w:rFonts w:ascii="Book Antiqua" w:hAnsi="Book Antiqua" w:cs="Arial"/>
          <w:sz w:val="24"/>
          <w:szCs w:val="24"/>
        </w:rPr>
        <w:t xml:space="preserve"> (</w:t>
      </w:r>
      <w:r w:rsidR="00E21FBB" w:rsidRPr="004675B2">
        <w:rPr>
          <w:rFonts w:ascii="Book Antiqua" w:hAnsi="Book Antiqua" w:cs="Arial"/>
          <w:i/>
          <w:sz w:val="24"/>
          <w:szCs w:val="24"/>
        </w:rPr>
        <w:t>P</w:t>
      </w:r>
      <w:r w:rsidR="00E21FBB" w:rsidRPr="004675B2">
        <w:rPr>
          <w:rFonts w:ascii="Book Antiqua" w:hAnsi="Book Antiqua" w:cs="Arial"/>
          <w:sz w:val="24"/>
          <w:szCs w:val="24"/>
        </w:rPr>
        <w:t xml:space="preserve"> &lt; 0.0</w:t>
      </w:r>
      <w:r w:rsidRPr="004675B2">
        <w:rPr>
          <w:rFonts w:ascii="Book Antiqua" w:hAnsi="Book Antiqua" w:cs="Arial"/>
          <w:sz w:val="24"/>
          <w:szCs w:val="24"/>
        </w:rPr>
        <w:t>01</w:t>
      </w:r>
      <w:r w:rsidR="000822CB" w:rsidRPr="004675B2">
        <w:rPr>
          <w:rFonts w:ascii="Book Antiqua" w:hAnsi="Book Antiqua" w:cs="Arial"/>
          <w:sz w:val="24"/>
          <w:szCs w:val="24"/>
        </w:rPr>
        <w:t xml:space="preserve">), </w:t>
      </w:r>
      <w:r w:rsidRPr="004675B2">
        <w:rPr>
          <w:rFonts w:ascii="Book Antiqua" w:hAnsi="Book Antiqua" w:cs="Arial"/>
          <w:sz w:val="24"/>
          <w:szCs w:val="24"/>
        </w:rPr>
        <w:t xml:space="preserve">most correlation coefficients were low. </w:t>
      </w:r>
      <w:r w:rsidR="00C74572" w:rsidRPr="004675B2">
        <w:rPr>
          <w:rFonts w:ascii="Book Antiqua" w:hAnsi="Book Antiqua" w:cs="Arial"/>
          <w:sz w:val="24"/>
          <w:szCs w:val="24"/>
        </w:rPr>
        <w:t xml:space="preserve">Pearson </w:t>
      </w:r>
      <w:r w:rsidR="00C74572" w:rsidRPr="004675B2">
        <w:rPr>
          <w:rFonts w:ascii="Book Antiqua" w:hAnsi="Book Antiqua" w:cs="Arial"/>
          <w:i/>
          <w:sz w:val="24"/>
          <w:szCs w:val="24"/>
        </w:rPr>
        <w:t>r</w:t>
      </w:r>
      <w:r w:rsidR="00C74572" w:rsidRPr="004675B2">
        <w:rPr>
          <w:rFonts w:ascii="Book Antiqua" w:hAnsi="Book Antiqua" w:cs="Arial"/>
          <w:sz w:val="24"/>
          <w:szCs w:val="24"/>
          <w:vertAlign w:val="superscript"/>
        </w:rPr>
        <w:t xml:space="preserve">2 </w:t>
      </w:r>
      <w:r w:rsidR="00C74572" w:rsidRPr="004675B2">
        <w:rPr>
          <w:rFonts w:ascii="Book Antiqua" w:hAnsi="Book Antiqua" w:cs="Arial"/>
          <w:sz w:val="24"/>
          <w:szCs w:val="24"/>
        </w:rPr>
        <w:t xml:space="preserve">&lt; 0.5 </w:t>
      </w:r>
      <w:r w:rsidR="00BB1802" w:rsidRPr="004675B2">
        <w:rPr>
          <w:rFonts w:ascii="Book Antiqua" w:hAnsi="Book Antiqua" w:cs="Arial"/>
          <w:sz w:val="24"/>
          <w:szCs w:val="24"/>
        </w:rPr>
        <w:t>means</w:t>
      </w:r>
      <w:r w:rsidR="00C74572" w:rsidRPr="004675B2">
        <w:rPr>
          <w:rFonts w:ascii="Book Antiqua" w:hAnsi="Book Antiqua" w:cs="Arial"/>
          <w:sz w:val="24"/>
          <w:szCs w:val="24"/>
        </w:rPr>
        <w:t xml:space="preserve"> </w:t>
      </w:r>
      <w:r w:rsidR="00BB1802" w:rsidRPr="004675B2">
        <w:rPr>
          <w:rFonts w:ascii="Book Antiqua" w:hAnsi="Book Antiqua" w:cs="Arial"/>
          <w:sz w:val="24"/>
          <w:szCs w:val="24"/>
        </w:rPr>
        <w:t>&lt;</w:t>
      </w:r>
      <w:r w:rsidR="00732604" w:rsidRPr="004675B2">
        <w:rPr>
          <w:rFonts w:ascii="Book Antiqua" w:hAnsi="Book Antiqua" w:cs="Arial" w:hint="eastAsia"/>
          <w:sz w:val="24"/>
          <w:szCs w:val="24"/>
          <w:lang w:eastAsia="zh-CN"/>
        </w:rPr>
        <w:t xml:space="preserve"> </w:t>
      </w:r>
      <w:r w:rsidR="00C74572" w:rsidRPr="004675B2">
        <w:rPr>
          <w:rFonts w:ascii="Book Antiqua" w:hAnsi="Book Antiqua" w:cs="Arial"/>
          <w:sz w:val="24"/>
          <w:szCs w:val="24"/>
        </w:rPr>
        <w:t>50%</w:t>
      </w:r>
      <w:r w:rsidR="00394FBC" w:rsidRPr="004675B2">
        <w:rPr>
          <w:rFonts w:ascii="Book Antiqua" w:hAnsi="Book Antiqua" w:cs="Arial"/>
          <w:sz w:val="24"/>
          <w:szCs w:val="24"/>
        </w:rPr>
        <w:t xml:space="preserve"> of the </w:t>
      </w:r>
      <w:r w:rsidR="00C74572" w:rsidRPr="004675B2">
        <w:rPr>
          <w:rFonts w:ascii="Book Antiqua" w:hAnsi="Book Antiqua" w:cs="Arial"/>
          <w:sz w:val="24"/>
          <w:szCs w:val="24"/>
        </w:rPr>
        <w:t xml:space="preserve">difference </w:t>
      </w:r>
      <w:r w:rsidR="00394FBC" w:rsidRPr="004675B2">
        <w:rPr>
          <w:rFonts w:ascii="Book Antiqua" w:hAnsi="Book Antiqua" w:cs="Arial"/>
          <w:sz w:val="24"/>
          <w:szCs w:val="24"/>
        </w:rPr>
        <w:t>between</w:t>
      </w:r>
      <w:r w:rsidR="0021729B" w:rsidRPr="004675B2">
        <w:rPr>
          <w:rFonts w:ascii="Book Antiqua" w:hAnsi="Book Antiqua" w:cs="Arial"/>
          <w:sz w:val="24"/>
          <w:szCs w:val="24"/>
        </w:rPr>
        <w:t xml:space="preserve"> </w:t>
      </w:r>
      <w:r w:rsidR="00C74572" w:rsidRPr="004675B2">
        <w:rPr>
          <w:rFonts w:ascii="Book Antiqua" w:hAnsi="Book Antiqua" w:cs="Arial"/>
          <w:sz w:val="24"/>
          <w:szCs w:val="24"/>
        </w:rPr>
        <w:t>cell dose</w:t>
      </w:r>
      <w:r w:rsidR="00394FBC" w:rsidRPr="004675B2">
        <w:rPr>
          <w:rFonts w:ascii="Book Antiqua" w:hAnsi="Book Antiqua" w:cs="Arial"/>
          <w:sz w:val="24"/>
          <w:szCs w:val="24"/>
        </w:rPr>
        <w:t>s</w:t>
      </w:r>
      <w:r w:rsidR="00C74572" w:rsidRPr="004675B2">
        <w:rPr>
          <w:rFonts w:ascii="Book Antiqua" w:hAnsi="Book Antiqua" w:cs="Arial"/>
          <w:sz w:val="24"/>
          <w:szCs w:val="24"/>
        </w:rPr>
        <w:t xml:space="preserve"> </w:t>
      </w:r>
      <w:r w:rsidR="0021729B" w:rsidRPr="004675B2">
        <w:rPr>
          <w:rFonts w:ascii="Book Antiqua" w:hAnsi="Book Antiqua" w:cs="Arial"/>
          <w:sz w:val="24"/>
          <w:szCs w:val="24"/>
        </w:rPr>
        <w:t>can be explained</w:t>
      </w:r>
      <w:r w:rsidR="00C74572" w:rsidRPr="004675B2">
        <w:rPr>
          <w:rFonts w:ascii="Book Antiqua" w:hAnsi="Book Antiqua" w:cs="Arial"/>
          <w:sz w:val="24"/>
          <w:szCs w:val="24"/>
        </w:rPr>
        <w:t xml:space="preserve"> by the linear relationship between </w:t>
      </w:r>
      <w:r w:rsidR="00BB1802" w:rsidRPr="004675B2">
        <w:rPr>
          <w:rFonts w:ascii="Book Antiqua" w:hAnsi="Book Antiqua" w:cs="Arial"/>
          <w:sz w:val="24"/>
          <w:szCs w:val="24"/>
        </w:rPr>
        <w:t>the two</w:t>
      </w:r>
      <w:r w:rsidR="00FA0D19" w:rsidRPr="004675B2">
        <w:rPr>
          <w:rFonts w:ascii="Book Antiqua" w:hAnsi="Book Antiqua" w:cs="Arial"/>
          <w:sz w:val="24"/>
          <w:szCs w:val="24"/>
        </w:rPr>
        <w:t xml:space="preserve">. </w:t>
      </w:r>
      <w:r w:rsidR="005820FB" w:rsidRPr="004675B2">
        <w:rPr>
          <w:rFonts w:ascii="Book Antiqua" w:hAnsi="Book Antiqua" w:cs="Arial"/>
          <w:sz w:val="24"/>
          <w:szCs w:val="24"/>
        </w:rPr>
        <w:t>CD3</w:t>
      </w:r>
      <w:r w:rsidR="00FA0D19" w:rsidRPr="004675B2">
        <w:rPr>
          <w:rFonts w:ascii="Book Antiqua" w:hAnsi="Book Antiqua" w:cs="Arial"/>
          <w:sz w:val="24"/>
          <w:szCs w:val="24"/>
        </w:rPr>
        <w:t>+</w:t>
      </w:r>
      <w:r w:rsidR="005820FB" w:rsidRPr="004675B2">
        <w:rPr>
          <w:rFonts w:ascii="Book Antiqua" w:hAnsi="Book Antiqua" w:cs="Arial"/>
          <w:sz w:val="24"/>
          <w:szCs w:val="24"/>
        </w:rPr>
        <w:t xml:space="preserve"> </w:t>
      </w:r>
      <w:r w:rsidR="00FA0D19" w:rsidRPr="004675B2">
        <w:rPr>
          <w:rFonts w:ascii="Book Antiqua" w:hAnsi="Book Antiqua" w:cs="Arial"/>
          <w:sz w:val="24"/>
          <w:szCs w:val="24"/>
        </w:rPr>
        <w:t xml:space="preserve">cell dose is correlated </w:t>
      </w:r>
      <w:r w:rsidR="005820FB" w:rsidRPr="004675B2">
        <w:rPr>
          <w:rFonts w:ascii="Book Antiqua" w:hAnsi="Book Antiqua" w:cs="Arial"/>
          <w:sz w:val="24"/>
          <w:szCs w:val="24"/>
        </w:rPr>
        <w:t>with</w:t>
      </w:r>
      <w:r w:rsidR="00F42CD9" w:rsidRPr="004675B2">
        <w:rPr>
          <w:rFonts w:ascii="Book Antiqua" w:hAnsi="Book Antiqua" w:cs="Arial"/>
          <w:sz w:val="24"/>
          <w:szCs w:val="24"/>
        </w:rPr>
        <w:t xml:space="preserve"> CD4+, CD8+ and TNC cell dose</w:t>
      </w:r>
      <w:r w:rsidR="00BB1802" w:rsidRPr="004675B2">
        <w:rPr>
          <w:rFonts w:ascii="Book Antiqua" w:hAnsi="Book Antiqua" w:cs="Arial"/>
          <w:sz w:val="24"/>
          <w:szCs w:val="24"/>
        </w:rPr>
        <w:t>s</w:t>
      </w:r>
      <w:r w:rsidR="00F42CD9" w:rsidRPr="004675B2">
        <w:rPr>
          <w:rFonts w:ascii="Book Antiqua" w:hAnsi="Book Antiqua" w:cs="Arial"/>
          <w:sz w:val="24"/>
          <w:szCs w:val="24"/>
        </w:rPr>
        <w:t xml:space="preserve"> </w:t>
      </w:r>
      <w:r w:rsidR="0021729B" w:rsidRPr="004675B2">
        <w:rPr>
          <w:rFonts w:ascii="Book Antiqua" w:hAnsi="Book Antiqua" w:cs="Arial"/>
          <w:sz w:val="24"/>
          <w:szCs w:val="24"/>
        </w:rPr>
        <w:t>(</w:t>
      </w:r>
      <w:r w:rsidR="00BB1802" w:rsidRPr="004675B2">
        <w:rPr>
          <w:rFonts w:ascii="Book Antiqua" w:hAnsi="Book Antiqua" w:cs="Arial"/>
          <w:i/>
          <w:sz w:val="24"/>
          <w:szCs w:val="24"/>
        </w:rPr>
        <w:t>r</w:t>
      </w:r>
      <w:r w:rsidR="00BB1802" w:rsidRPr="004675B2">
        <w:rPr>
          <w:rFonts w:ascii="Book Antiqua" w:hAnsi="Book Antiqua" w:cs="Arial"/>
          <w:sz w:val="24"/>
          <w:szCs w:val="24"/>
          <w:vertAlign w:val="superscript"/>
        </w:rPr>
        <w:t>2</w:t>
      </w:r>
      <w:r w:rsidR="00732604" w:rsidRPr="004675B2">
        <w:rPr>
          <w:rFonts w:ascii="Book Antiqua" w:hAnsi="Book Antiqua" w:cs="Arial" w:hint="eastAsia"/>
          <w:sz w:val="24"/>
          <w:szCs w:val="24"/>
          <w:lang w:eastAsia="zh-CN"/>
        </w:rPr>
        <w:t>:</w:t>
      </w:r>
      <w:r w:rsidR="00BB1802" w:rsidRPr="004675B2">
        <w:rPr>
          <w:rFonts w:ascii="Book Antiqua" w:hAnsi="Book Antiqua" w:cs="Arial"/>
          <w:sz w:val="24"/>
          <w:szCs w:val="24"/>
        </w:rPr>
        <w:t xml:space="preserve"> 0.5-0.83, </w:t>
      </w:r>
      <w:r w:rsidR="005820FB" w:rsidRPr="004675B2">
        <w:rPr>
          <w:rFonts w:ascii="Book Antiqua" w:hAnsi="Book Antiqua" w:cs="Arial"/>
          <w:sz w:val="24"/>
          <w:szCs w:val="24"/>
        </w:rPr>
        <w:t xml:space="preserve">Table </w:t>
      </w:r>
      <w:r w:rsidR="005E4BE2" w:rsidRPr="004675B2">
        <w:rPr>
          <w:rFonts w:ascii="Book Antiqua" w:hAnsi="Book Antiqua" w:cs="Arial"/>
          <w:sz w:val="24"/>
          <w:szCs w:val="24"/>
        </w:rPr>
        <w:t>4</w:t>
      </w:r>
      <w:r w:rsidR="005820FB" w:rsidRPr="004675B2">
        <w:rPr>
          <w:rFonts w:ascii="Book Antiqua" w:hAnsi="Book Antiqua" w:cs="Arial"/>
          <w:sz w:val="24"/>
          <w:szCs w:val="24"/>
        </w:rPr>
        <w:t>)</w:t>
      </w:r>
      <w:r w:rsidR="00BB1802" w:rsidRPr="004675B2">
        <w:rPr>
          <w:rFonts w:ascii="Book Antiqua" w:hAnsi="Book Antiqua" w:cs="Arial"/>
          <w:sz w:val="24"/>
          <w:szCs w:val="24"/>
        </w:rPr>
        <w:t>, however CD34+ cell dose is not correlated with any of the other cell types (</w:t>
      </w:r>
      <w:r w:rsidR="00BB1802" w:rsidRPr="004675B2">
        <w:rPr>
          <w:rFonts w:ascii="Book Antiqua" w:hAnsi="Book Antiqua" w:cs="Arial"/>
          <w:i/>
          <w:sz w:val="24"/>
          <w:szCs w:val="24"/>
        </w:rPr>
        <w:t>r</w:t>
      </w:r>
      <w:r w:rsidR="00BB1802" w:rsidRPr="004675B2">
        <w:rPr>
          <w:rFonts w:ascii="Book Antiqua" w:hAnsi="Book Antiqua" w:cs="Arial"/>
          <w:sz w:val="24"/>
          <w:szCs w:val="24"/>
          <w:vertAlign w:val="superscript"/>
        </w:rPr>
        <w:t>2</w:t>
      </w:r>
      <w:r w:rsidR="00BB1802" w:rsidRPr="004675B2">
        <w:rPr>
          <w:rFonts w:ascii="Book Antiqua" w:hAnsi="Book Antiqua" w:cs="Arial"/>
          <w:sz w:val="24"/>
          <w:szCs w:val="24"/>
        </w:rPr>
        <w:t xml:space="preserve"> &lt;</w:t>
      </w:r>
      <w:r w:rsidR="00732604" w:rsidRPr="004675B2">
        <w:rPr>
          <w:rFonts w:ascii="Book Antiqua" w:hAnsi="Book Antiqua" w:cs="Arial" w:hint="eastAsia"/>
          <w:sz w:val="24"/>
          <w:szCs w:val="24"/>
          <w:lang w:eastAsia="zh-CN"/>
        </w:rPr>
        <w:t xml:space="preserve"> </w:t>
      </w:r>
      <w:r w:rsidR="00BB1802" w:rsidRPr="004675B2">
        <w:rPr>
          <w:rFonts w:ascii="Book Antiqua" w:hAnsi="Book Antiqua" w:cs="Arial"/>
          <w:sz w:val="24"/>
          <w:szCs w:val="24"/>
        </w:rPr>
        <w:t>0.05) and is thus an independent cell type</w:t>
      </w:r>
      <w:r w:rsidR="00F42CD9" w:rsidRPr="004675B2">
        <w:rPr>
          <w:rFonts w:ascii="Book Antiqua" w:hAnsi="Book Antiqua" w:cs="Arial"/>
          <w:sz w:val="24"/>
          <w:szCs w:val="24"/>
        </w:rPr>
        <w:t>.</w:t>
      </w:r>
    </w:p>
    <w:p w14:paraId="0A0C08C1" w14:textId="77777777" w:rsidR="00E21492" w:rsidRPr="004675B2" w:rsidRDefault="00E21492" w:rsidP="00B81DF8">
      <w:pPr>
        <w:widowControl w:val="0"/>
        <w:adjustRightInd w:val="0"/>
        <w:snapToGrid w:val="0"/>
        <w:spacing w:after="0" w:line="360" w:lineRule="auto"/>
        <w:jc w:val="both"/>
        <w:rPr>
          <w:rFonts w:ascii="Book Antiqua" w:hAnsi="Book Antiqua" w:cs="Arial"/>
          <w:sz w:val="24"/>
          <w:szCs w:val="24"/>
        </w:rPr>
      </w:pPr>
    </w:p>
    <w:p w14:paraId="0AB87DC7" w14:textId="77777777" w:rsidR="00E21FBB" w:rsidRPr="004675B2" w:rsidRDefault="00BB1802"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sz w:val="24"/>
          <w:szCs w:val="24"/>
        </w:rPr>
        <w:t>DISCUSSION</w:t>
      </w:r>
    </w:p>
    <w:p w14:paraId="62BDEE78" w14:textId="69AE42C3" w:rsidR="00E21FBB" w:rsidRPr="004675B2" w:rsidRDefault="00E21FBB" w:rsidP="00B81DF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rPr>
        <w:t xml:space="preserve">The effect of </w:t>
      </w:r>
      <w:r w:rsidR="00740C9F" w:rsidRPr="004675B2">
        <w:rPr>
          <w:rFonts w:ascii="Book Antiqua" w:hAnsi="Book Antiqua" w:cs="Arial"/>
          <w:sz w:val="24"/>
          <w:szCs w:val="24"/>
        </w:rPr>
        <w:t>infused</w:t>
      </w:r>
      <w:r w:rsidRPr="004675B2">
        <w:rPr>
          <w:rFonts w:ascii="Book Antiqua" w:hAnsi="Book Antiqua" w:cs="Arial"/>
          <w:sz w:val="24"/>
          <w:szCs w:val="24"/>
        </w:rPr>
        <w:t xml:space="preserve"> cell dose on post-transplant outcomes </w:t>
      </w:r>
      <w:r w:rsidR="00740C9F" w:rsidRPr="004675B2">
        <w:rPr>
          <w:rFonts w:ascii="Book Antiqua" w:hAnsi="Book Antiqua" w:cs="Arial"/>
          <w:sz w:val="24"/>
          <w:szCs w:val="24"/>
        </w:rPr>
        <w:t>is complex</w:t>
      </w:r>
      <w:r w:rsidRPr="004675B2">
        <w:rPr>
          <w:rFonts w:ascii="Book Antiqua" w:hAnsi="Book Antiqua" w:cs="Arial"/>
          <w:sz w:val="24"/>
          <w:szCs w:val="24"/>
        </w:rPr>
        <w:t xml:space="preserve">. Our single center study is the first to analyze the </w:t>
      </w:r>
      <w:r w:rsidR="00740C9F" w:rsidRPr="004675B2">
        <w:rPr>
          <w:rFonts w:ascii="Book Antiqua" w:hAnsi="Book Antiqua" w:cs="Arial"/>
          <w:sz w:val="24"/>
          <w:szCs w:val="24"/>
        </w:rPr>
        <w:t>relationship</w:t>
      </w:r>
      <w:r w:rsidRPr="004675B2">
        <w:rPr>
          <w:rFonts w:ascii="Book Antiqua" w:hAnsi="Book Antiqua" w:cs="Arial"/>
          <w:sz w:val="24"/>
          <w:szCs w:val="24"/>
        </w:rPr>
        <w:t xml:space="preserve"> of conditioning regimen intensity and use of TBI </w:t>
      </w:r>
      <w:r w:rsidR="00740C9F" w:rsidRPr="004675B2">
        <w:rPr>
          <w:rFonts w:ascii="Book Antiqua" w:hAnsi="Book Antiqua" w:cs="Arial"/>
          <w:sz w:val="24"/>
          <w:szCs w:val="24"/>
        </w:rPr>
        <w:t>with</w:t>
      </w:r>
      <w:r w:rsidR="00B803B5" w:rsidRPr="004675B2">
        <w:rPr>
          <w:rFonts w:ascii="Book Antiqua" w:hAnsi="Book Antiqua" w:cs="Arial"/>
          <w:sz w:val="24"/>
          <w:szCs w:val="24"/>
        </w:rPr>
        <w:t xml:space="preserve"> infused cell doses</w:t>
      </w:r>
      <w:r w:rsidRPr="004675B2">
        <w:rPr>
          <w:rFonts w:ascii="Book Antiqua" w:hAnsi="Book Antiqua" w:cs="Arial"/>
          <w:sz w:val="24"/>
          <w:szCs w:val="24"/>
        </w:rPr>
        <w:t xml:space="preserve">. </w:t>
      </w:r>
      <w:r w:rsidR="001B467A" w:rsidRPr="004675B2">
        <w:rPr>
          <w:rFonts w:ascii="Book Antiqua" w:hAnsi="Book Antiqua" w:cs="Arial"/>
          <w:sz w:val="24"/>
          <w:szCs w:val="24"/>
        </w:rPr>
        <w:t>A recent study demonstrated th</w:t>
      </w:r>
      <w:r w:rsidR="00E72842" w:rsidRPr="004675B2">
        <w:rPr>
          <w:rFonts w:ascii="Book Antiqua" w:hAnsi="Book Antiqua" w:cs="Arial"/>
          <w:sz w:val="24"/>
          <w:szCs w:val="24"/>
        </w:rPr>
        <w:t xml:space="preserve">at </w:t>
      </w:r>
      <w:r w:rsidR="00881065" w:rsidRPr="004675B2">
        <w:rPr>
          <w:rFonts w:ascii="Book Antiqua" w:hAnsi="Book Antiqua" w:cs="Arial"/>
          <w:sz w:val="24"/>
          <w:szCs w:val="24"/>
        </w:rPr>
        <w:t>in reduced intensity transplant</w:t>
      </w:r>
      <w:r w:rsidR="00766129" w:rsidRPr="004675B2">
        <w:rPr>
          <w:rFonts w:ascii="Book Antiqua" w:hAnsi="Book Antiqua" w:cs="Arial"/>
          <w:sz w:val="24"/>
          <w:szCs w:val="24"/>
        </w:rPr>
        <w:t xml:space="preserve"> without TBI</w:t>
      </w:r>
      <w:r w:rsidR="00881065" w:rsidRPr="004675B2">
        <w:rPr>
          <w:rFonts w:ascii="Book Antiqua" w:hAnsi="Book Antiqua" w:cs="Arial"/>
          <w:sz w:val="24"/>
          <w:szCs w:val="24"/>
        </w:rPr>
        <w:t xml:space="preserve">, </w:t>
      </w:r>
      <w:r w:rsidR="00766129" w:rsidRPr="004675B2">
        <w:rPr>
          <w:rFonts w:ascii="Book Antiqua" w:hAnsi="Book Antiqua" w:cs="Arial"/>
          <w:sz w:val="24"/>
          <w:szCs w:val="24"/>
        </w:rPr>
        <w:t>TNC</w:t>
      </w:r>
      <w:r w:rsidR="00E72842" w:rsidRPr="004675B2">
        <w:rPr>
          <w:rFonts w:ascii="Book Antiqua" w:hAnsi="Book Antiqua" w:cs="Arial"/>
          <w:sz w:val="24"/>
          <w:szCs w:val="24"/>
        </w:rPr>
        <w:t xml:space="preserve"> dose was associated with improved PFS and OS</w:t>
      </w:r>
      <w:r w:rsidR="00766129" w:rsidRPr="004675B2">
        <w:rPr>
          <w:rFonts w:ascii="Book Antiqua" w:hAnsi="Book Antiqua" w:cs="Arial"/>
          <w:sz w:val="24"/>
          <w:szCs w:val="24"/>
        </w:rPr>
        <w:t xml:space="preserve">, similar to our results in reduced intensity conditioning with or without </w:t>
      </w:r>
      <w:proofErr w:type="gramStart"/>
      <w:r w:rsidR="00766129" w:rsidRPr="004675B2">
        <w:rPr>
          <w:rFonts w:ascii="Book Antiqua" w:hAnsi="Book Antiqua" w:cs="Arial"/>
          <w:sz w:val="24"/>
          <w:szCs w:val="24"/>
        </w:rPr>
        <w:t>TBI</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2</w:t>
      </w:r>
      <w:r w:rsidR="00766129" w:rsidRPr="004675B2">
        <w:rPr>
          <w:rFonts w:ascii="Book Antiqua" w:hAnsi="Book Antiqua" w:cs="Arial"/>
          <w:sz w:val="24"/>
          <w:szCs w:val="24"/>
          <w:vertAlign w:val="superscript"/>
        </w:rPr>
        <w:t>4</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E72842" w:rsidRPr="004675B2">
        <w:rPr>
          <w:rFonts w:ascii="Book Antiqua" w:hAnsi="Book Antiqua" w:cs="Arial"/>
          <w:sz w:val="24"/>
          <w:szCs w:val="24"/>
        </w:rPr>
        <w:t xml:space="preserve"> </w:t>
      </w:r>
      <w:r w:rsidR="00CD4A8F" w:rsidRPr="004675B2">
        <w:rPr>
          <w:rFonts w:ascii="Book Antiqua" w:hAnsi="Book Antiqua" w:cs="Arial"/>
          <w:sz w:val="24"/>
          <w:szCs w:val="24"/>
        </w:rPr>
        <w:t>Martin</w:t>
      </w:r>
      <w:r w:rsidR="00766129" w:rsidRPr="004675B2">
        <w:rPr>
          <w:rFonts w:ascii="Book Antiqua" w:hAnsi="Book Antiqua" w:cs="Arial"/>
          <w:sz w:val="24"/>
          <w:szCs w:val="24"/>
        </w:rPr>
        <w:t xml:space="preserve"> </w:t>
      </w:r>
      <w:r w:rsidR="00766129" w:rsidRPr="004675B2">
        <w:rPr>
          <w:rFonts w:ascii="Book Antiqua" w:hAnsi="Book Antiqua" w:cs="Arial"/>
          <w:i/>
          <w:sz w:val="24"/>
          <w:szCs w:val="24"/>
        </w:rPr>
        <w:t xml:space="preserve">et </w:t>
      </w:r>
      <w:proofErr w:type="gramStart"/>
      <w:r w:rsidR="00766129" w:rsidRPr="004675B2">
        <w:rPr>
          <w:rFonts w:ascii="Book Antiqua" w:hAnsi="Book Antiqua" w:cs="Arial"/>
          <w:i/>
          <w:sz w:val="24"/>
          <w:szCs w:val="24"/>
        </w:rPr>
        <w:t>al</w:t>
      </w:r>
      <w:r w:rsidR="00CD4A8F" w:rsidRPr="004675B2">
        <w:rPr>
          <w:rFonts w:ascii="Book Antiqua" w:hAnsi="Book Antiqua" w:cs="Arial"/>
          <w:sz w:val="24"/>
          <w:szCs w:val="24"/>
          <w:vertAlign w:val="superscript"/>
        </w:rPr>
        <w:t>[</w:t>
      </w:r>
      <w:proofErr w:type="gramEnd"/>
      <w:r w:rsidR="00CD4A8F" w:rsidRPr="004675B2">
        <w:rPr>
          <w:rFonts w:ascii="Book Antiqua" w:hAnsi="Book Antiqua" w:cs="Arial"/>
          <w:sz w:val="24"/>
          <w:szCs w:val="24"/>
          <w:vertAlign w:val="superscript"/>
        </w:rPr>
        <w:t>24]</w:t>
      </w:r>
      <w:r w:rsidR="00766129" w:rsidRPr="004675B2">
        <w:rPr>
          <w:rFonts w:ascii="Book Antiqua" w:hAnsi="Book Antiqua" w:cs="Arial"/>
          <w:sz w:val="24"/>
          <w:szCs w:val="24"/>
        </w:rPr>
        <w:t xml:space="preserve"> reported that h</w:t>
      </w:r>
      <w:r w:rsidR="00E72842" w:rsidRPr="004675B2">
        <w:rPr>
          <w:rFonts w:ascii="Book Antiqua" w:hAnsi="Book Antiqua" w:cs="Arial"/>
          <w:sz w:val="24"/>
          <w:szCs w:val="24"/>
        </w:rPr>
        <w:t xml:space="preserve">igher </w:t>
      </w:r>
      <w:r w:rsidR="00766129" w:rsidRPr="004675B2">
        <w:rPr>
          <w:rFonts w:ascii="Book Antiqua" w:hAnsi="Book Antiqua" w:cs="Arial"/>
          <w:sz w:val="24"/>
          <w:szCs w:val="24"/>
        </w:rPr>
        <w:t>TNC</w:t>
      </w:r>
      <w:r w:rsidR="00E72842" w:rsidRPr="004675B2">
        <w:rPr>
          <w:rFonts w:ascii="Book Antiqua" w:hAnsi="Book Antiqua" w:cs="Arial"/>
          <w:sz w:val="24"/>
          <w:szCs w:val="24"/>
        </w:rPr>
        <w:t xml:space="preserve"> dose was also associated with decreased relapse and increased incidence of chronic</w:t>
      </w:r>
      <w:r w:rsidR="00E11812" w:rsidRPr="004675B2">
        <w:rPr>
          <w:rFonts w:ascii="Book Antiqua" w:hAnsi="Book Antiqua" w:cs="Arial"/>
          <w:sz w:val="24"/>
          <w:szCs w:val="24"/>
        </w:rPr>
        <w:t xml:space="preserve"> GvHD.</w:t>
      </w:r>
    </w:p>
    <w:p w14:paraId="2B724DC2" w14:textId="763F880D" w:rsidR="0013480D" w:rsidRPr="004675B2" w:rsidRDefault="0013480D" w:rsidP="00732604">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xml:space="preserve">Our results indicate that overall CD34+ cell dose is not associated with </w:t>
      </w:r>
      <w:r w:rsidR="00740C9F" w:rsidRPr="004675B2">
        <w:rPr>
          <w:rFonts w:ascii="Book Antiqua" w:hAnsi="Book Antiqua" w:cs="Arial"/>
          <w:sz w:val="24"/>
          <w:szCs w:val="24"/>
        </w:rPr>
        <w:t>OS</w:t>
      </w:r>
      <w:r w:rsidRPr="004675B2">
        <w:rPr>
          <w:rFonts w:ascii="Book Antiqua" w:hAnsi="Book Antiqua" w:cs="Arial"/>
          <w:sz w:val="24"/>
          <w:szCs w:val="24"/>
        </w:rPr>
        <w:t xml:space="preserve"> or </w:t>
      </w:r>
      <w:r w:rsidR="00740C9F" w:rsidRPr="004675B2">
        <w:rPr>
          <w:rFonts w:ascii="Book Antiqua" w:hAnsi="Book Antiqua" w:cs="Arial"/>
          <w:sz w:val="24"/>
          <w:szCs w:val="24"/>
        </w:rPr>
        <w:t>PFS</w:t>
      </w:r>
      <w:r w:rsidRPr="004675B2">
        <w:rPr>
          <w:rFonts w:ascii="Book Antiqua" w:hAnsi="Book Antiqua" w:cs="Arial"/>
          <w:sz w:val="24"/>
          <w:szCs w:val="24"/>
        </w:rPr>
        <w:t xml:space="preserve"> in our patient </w:t>
      </w:r>
      <w:r w:rsidR="00B91FC5" w:rsidRPr="004675B2">
        <w:rPr>
          <w:rFonts w:ascii="Book Antiqua" w:hAnsi="Book Antiqua" w:cs="Arial"/>
          <w:sz w:val="24"/>
          <w:szCs w:val="24"/>
        </w:rPr>
        <w:t>population</w:t>
      </w:r>
      <w:r w:rsidR="00BB132D" w:rsidRPr="004675B2">
        <w:rPr>
          <w:rFonts w:ascii="Book Antiqua" w:hAnsi="Book Antiqua" w:cs="Arial"/>
          <w:sz w:val="24"/>
          <w:szCs w:val="24"/>
        </w:rPr>
        <w:t xml:space="preserve">, similar to other </w:t>
      </w:r>
      <w:proofErr w:type="gramStart"/>
      <w:r w:rsidR="00BB132D" w:rsidRPr="004675B2">
        <w:rPr>
          <w:rFonts w:ascii="Book Antiqua" w:hAnsi="Book Antiqua" w:cs="Arial"/>
          <w:sz w:val="24"/>
          <w:szCs w:val="24"/>
        </w:rPr>
        <w:t>studies</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9</w:t>
      </w:r>
      <w:r w:rsidR="00263838" w:rsidRPr="004675B2">
        <w:rPr>
          <w:rFonts w:ascii="Book Antiqua" w:hAnsi="Book Antiqua" w:cs="Arial"/>
          <w:sz w:val="24"/>
          <w:szCs w:val="24"/>
          <w:vertAlign w:val="superscript"/>
        </w:rPr>
        <w:t>,11-13</w:t>
      </w:r>
      <w:r w:rsidR="007B0462" w:rsidRPr="004675B2">
        <w:rPr>
          <w:rFonts w:ascii="Book Antiqua" w:hAnsi="Book Antiqua" w:cs="Arial"/>
          <w:sz w:val="24"/>
          <w:szCs w:val="24"/>
          <w:vertAlign w:val="superscript"/>
        </w:rPr>
        <w:t>,</w:t>
      </w:r>
      <w:r w:rsidR="00766129" w:rsidRPr="004675B2">
        <w:rPr>
          <w:rFonts w:ascii="Book Antiqua" w:hAnsi="Book Antiqua" w:cs="Arial"/>
          <w:sz w:val="24"/>
          <w:szCs w:val="24"/>
          <w:vertAlign w:val="superscript"/>
        </w:rPr>
        <w:t>24</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B91FC5" w:rsidRPr="004675B2">
        <w:rPr>
          <w:rFonts w:ascii="Book Antiqua" w:hAnsi="Book Antiqua" w:cs="Arial"/>
          <w:sz w:val="24"/>
          <w:szCs w:val="24"/>
        </w:rPr>
        <w:t xml:space="preserve"> This differ</w:t>
      </w:r>
      <w:r w:rsidRPr="004675B2">
        <w:rPr>
          <w:rFonts w:ascii="Book Antiqua" w:hAnsi="Book Antiqua" w:cs="Arial"/>
          <w:sz w:val="24"/>
          <w:szCs w:val="24"/>
        </w:rPr>
        <w:t xml:space="preserve">s from </w:t>
      </w:r>
      <w:r w:rsidR="00740C9F" w:rsidRPr="004675B2">
        <w:rPr>
          <w:rFonts w:ascii="Book Antiqua" w:hAnsi="Book Antiqua" w:cs="Arial"/>
          <w:sz w:val="24"/>
          <w:szCs w:val="24"/>
        </w:rPr>
        <w:t>a study in T-cell depleted transplants</w:t>
      </w:r>
      <w:r w:rsidR="002B1877" w:rsidRPr="004675B2">
        <w:rPr>
          <w:rFonts w:ascii="Book Antiqua" w:hAnsi="Book Antiqua" w:cs="Arial"/>
          <w:sz w:val="24"/>
          <w:szCs w:val="24"/>
        </w:rPr>
        <w:t xml:space="preserve"> after myeloablative </w:t>
      </w:r>
      <w:proofErr w:type="spellStart"/>
      <w:r w:rsidR="002B1877" w:rsidRPr="004675B2">
        <w:rPr>
          <w:rFonts w:ascii="Book Antiqua" w:hAnsi="Book Antiqua" w:cs="Arial"/>
          <w:sz w:val="24"/>
          <w:szCs w:val="24"/>
        </w:rPr>
        <w:t>TBI</w:t>
      </w:r>
      <w:proofErr w:type="spellEnd"/>
      <w:r w:rsidR="002B1877" w:rsidRPr="004675B2">
        <w:rPr>
          <w:rFonts w:ascii="Book Antiqua" w:hAnsi="Book Antiqua" w:cs="Arial"/>
          <w:sz w:val="24"/>
          <w:szCs w:val="24"/>
        </w:rPr>
        <w:t xml:space="preserve"> conditioning</w:t>
      </w:r>
      <w:r w:rsidR="00740C9F" w:rsidRPr="004675B2">
        <w:rPr>
          <w:rFonts w:ascii="Book Antiqua" w:hAnsi="Book Antiqua" w:cs="Arial"/>
          <w:sz w:val="24"/>
          <w:szCs w:val="24"/>
        </w:rPr>
        <w:t>, which</w:t>
      </w:r>
      <w:r w:rsidRPr="004675B2">
        <w:rPr>
          <w:rFonts w:ascii="Book Antiqua" w:hAnsi="Book Antiqua" w:cs="Arial"/>
          <w:sz w:val="24"/>
          <w:szCs w:val="24"/>
        </w:rPr>
        <w:t xml:space="preserve"> </w:t>
      </w:r>
      <w:r w:rsidR="00740C9F" w:rsidRPr="004675B2">
        <w:rPr>
          <w:rFonts w:ascii="Book Antiqua" w:hAnsi="Book Antiqua" w:cs="Arial"/>
          <w:sz w:val="24"/>
          <w:szCs w:val="24"/>
        </w:rPr>
        <w:t>reported</w:t>
      </w:r>
      <w:r w:rsidRPr="004675B2">
        <w:rPr>
          <w:rFonts w:ascii="Book Antiqua" w:hAnsi="Book Antiqua" w:cs="Arial"/>
          <w:sz w:val="24"/>
          <w:szCs w:val="24"/>
        </w:rPr>
        <w:t xml:space="preserve"> CD34+ doses between 4</w:t>
      </w:r>
      <w:r w:rsidR="00732604" w:rsidRPr="004675B2">
        <w:rPr>
          <w:rFonts w:ascii="Book Antiqua" w:hAnsi="Book Antiqua" w:cs="Arial" w:hint="eastAsia"/>
          <w:sz w:val="24"/>
          <w:szCs w:val="24"/>
          <w:lang w:eastAsia="zh-CN"/>
        </w:rPr>
        <w:t>-</w:t>
      </w:r>
      <w:r w:rsidRPr="004675B2">
        <w:rPr>
          <w:rFonts w:ascii="Book Antiqua" w:hAnsi="Book Antiqua" w:cs="Arial"/>
          <w:sz w:val="24"/>
          <w:szCs w:val="24"/>
        </w:rPr>
        <w:t xml:space="preserve">8 </w:t>
      </w:r>
      <w:r w:rsidR="00732604" w:rsidRPr="004675B2">
        <w:rPr>
          <w:rFonts w:ascii="Book Antiqua" w:hAnsi="Book Antiqua" w:cs="Arial"/>
          <w:sz w:val="24"/>
          <w:szCs w:val="24"/>
        </w:rPr>
        <w:t>×</w:t>
      </w:r>
      <w:r w:rsidRPr="004675B2">
        <w:rPr>
          <w:rFonts w:ascii="Book Antiqua" w:hAnsi="Book Antiqua" w:cs="Arial"/>
          <w:sz w:val="24"/>
          <w:szCs w:val="24"/>
        </w:rPr>
        <w:t xml:space="preserve"> 10</w:t>
      </w:r>
      <w:r w:rsidRPr="004675B2">
        <w:rPr>
          <w:rFonts w:ascii="Book Antiqua" w:hAnsi="Book Antiqua" w:cs="Arial"/>
          <w:sz w:val="24"/>
          <w:szCs w:val="24"/>
          <w:vertAlign w:val="superscript"/>
        </w:rPr>
        <w:t>6</w:t>
      </w:r>
      <w:r w:rsidRPr="004675B2">
        <w:rPr>
          <w:rFonts w:ascii="Book Antiqua" w:hAnsi="Book Antiqua" w:cs="Arial"/>
          <w:sz w:val="24"/>
          <w:szCs w:val="24"/>
        </w:rPr>
        <w:t xml:space="preserve">/kg </w:t>
      </w:r>
      <w:r w:rsidR="00740C9F" w:rsidRPr="004675B2">
        <w:rPr>
          <w:rFonts w:ascii="Book Antiqua" w:hAnsi="Book Antiqua" w:cs="Arial"/>
          <w:sz w:val="24"/>
          <w:szCs w:val="24"/>
        </w:rPr>
        <w:t>were</w:t>
      </w:r>
      <w:r w:rsidRPr="004675B2">
        <w:rPr>
          <w:rFonts w:ascii="Book Antiqua" w:hAnsi="Book Antiqua" w:cs="Arial"/>
          <w:sz w:val="24"/>
          <w:szCs w:val="24"/>
        </w:rPr>
        <w:t xml:space="preserve"> optimal for </w:t>
      </w:r>
      <w:r w:rsidR="00740C9F" w:rsidRPr="004675B2">
        <w:rPr>
          <w:rFonts w:ascii="Book Antiqua" w:hAnsi="Book Antiqua" w:cs="Arial"/>
          <w:sz w:val="24"/>
          <w:szCs w:val="24"/>
        </w:rPr>
        <w:t>OS</w:t>
      </w:r>
      <w:r w:rsidRPr="004675B2">
        <w:rPr>
          <w:rFonts w:ascii="Book Antiqua" w:hAnsi="Book Antiqua" w:cs="Arial"/>
          <w:sz w:val="24"/>
          <w:szCs w:val="24"/>
        </w:rPr>
        <w:t xml:space="preserve">, and anything above or below </w:t>
      </w:r>
      <w:r w:rsidR="003B5C1C" w:rsidRPr="004675B2">
        <w:rPr>
          <w:rFonts w:ascii="Book Antiqua" w:hAnsi="Book Antiqua" w:cs="Arial"/>
          <w:sz w:val="24"/>
          <w:szCs w:val="24"/>
        </w:rPr>
        <w:t xml:space="preserve">this range </w:t>
      </w:r>
      <w:r w:rsidRPr="004675B2">
        <w:rPr>
          <w:rFonts w:ascii="Book Antiqua" w:hAnsi="Book Antiqua" w:cs="Arial"/>
          <w:sz w:val="24"/>
          <w:szCs w:val="24"/>
        </w:rPr>
        <w:t xml:space="preserve">resulted </w:t>
      </w:r>
      <w:r w:rsidRPr="004675B2">
        <w:rPr>
          <w:rFonts w:ascii="Book Antiqua" w:hAnsi="Book Antiqua" w:cs="Arial"/>
          <w:sz w:val="24"/>
          <w:szCs w:val="24"/>
        </w:rPr>
        <w:lastRenderedPageBreak/>
        <w:t>in increase</w:t>
      </w:r>
      <w:r w:rsidR="00595D8E" w:rsidRPr="004675B2">
        <w:rPr>
          <w:rFonts w:ascii="Book Antiqua" w:hAnsi="Book Antiqua" w:cs="Arial"/>
          <w:sz w:val="24"/>
          <w:szCs w:val="24"/>
        </w:rPr>
        <w:t>d</w:t>
      </w:r>
      <w:r w:rsidR="007B0462" w:rsidRPr="004675B2">
        <w:rPr>
          <w:rFonts w:ascii="Book Antiqua" w:hAnsi="Book Antiqua" w:cs="Arial"/>
          <w:sz w:val="24"/>
          <w:szCs w:val="24"/>
        </w:rPr>
        <w:t xml:space="preserve"> mortality</w:t>
      </w:r>
      <w:r w:rsidR="007B0462" w:rsidRPr="004675B2">
        <w:rPr>
          <w:rFonts w:ascii="Book Antiqua" w:hAnsi="Book Antiqua" w:cs="Arial"/>
          <w:sz w:val="24"/>
          <w:szCs w:val="24"/>
          <w:vertAlign w:val="superscript"/>
        </w:rPr>
        <w:t>[2</w:t>
      </w:r>
      <w:r w:rsidR="00E72842" w:rsidRPr="004675B2">
        <w:rPr>
          <w:rFonts w:ascii="Book Antiqua" w:hAnsi="Book Antiqua" w:cs="Arial"/>
          <w:sz w:val="24"/>
          <w:szCs w:val="24"/>
          <w:vertAlign w:val="superscript"/>
        </w:rPr>
        <w:t>5</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C2407D" w:rsidRPr="004675B2">
        <w:rPr>
          <w:rFonts w:ascii="Book Antiqua" w:hAnsi="Book Antiqua" w:cs="Arial"/>
          <w:sz w:val="24"/>
          <w:szCs w:val="24"/>
        </w:rPr>
        <w:t xml:space="preserve"> </w:t>
      </w:r>
      <w:proofErr w:type="spellStart"/>
      <w:r w:rsidR="00CF798D" w:rsidRPr="004675B2">
        <w:rPr>
          <w:rFonts w:ascii="Book Antiqua" w:hAnsi="Book Antiqua" w:cs="Arial"/>
          <w:sz w:val="24"/>
          <w:szCs w:val="24"/>
        </w:rPr>
        <w:t>Gorin</w:t>
      </w:r>
      <w:proofErr w:type="spellEnd"/>
      <w:r w:rsidR="00CF798D" w:rsidRPr="004675B2">
        <w:rPr>
          <w:rFonts w:ascii="Book Antiqua" w:hAnsi="Book Antiqua" w:cs="Arial"/>
          <w:sz w:val="24"/>
          <w:szCs w:val="24"/>
        </w:rPr>
        <w:t xml:space="preserve"> </w:t>
      </w:r>
      <w:r w:rsidR="00CF798D" w:rsidRPr="004675B2">
        <w:rPr>
          <w:rFonts w:ascii="Book Antiqua" w:hAnsi="Book Antiqua" w:cs="Arial"/>
          <w:i/>
          <w:sz w:val="24"/>
          <w:szCs w:val="24"/>
        </w:rPr>
        <w:t xml:space="preserve">et </w:t>
      </w:r>
      <w:proofErr w:type="gramStart"/>
      <w:r w:rsidR="00CF798D" w:rsidRPr="004675B2">
        <w:rPr>
          <w:rFonts w:ascii="Book Antiqua" w:hAnsi="Book Antiqua" w:cs="Arial"/>
          <w:i/>
          <w:sz w:val="24"/>
          <w:szCs w:val="24"/>
        </w:rPr>
        <w:t>al</w:t>
      </w:r>
      <w:r w:rsidR="00732604" w:rsidRPr="004675B2">
        <w:rPr>
          <w:rFonts w:ascii="Book Antiqua" w:hAnsi="Book Antiqua" w:cs="Arial"/>
          <w:sz w:val="24"/>
          <w:szCs w:val="24"/>
          <w:vertAlign w:val="superscript"/>
        </w:rPr>
        <w:t>[</w:t>
      </w:r>
      <w:proofErr w:type="gramEnd"/>
      <w:r w:rsidR="00732604" w:rsidRPr="004675B2">
        <w:rPr>
          <w:rFonts w:ascii="Book Antiqua" w:hAnsi="Book Antiqua" w:cs="Arial"/>
          <w:sz w:val="24"/>
          <w:szCs w:val="24"/>
          <w:vertAlign w:val="superscript"/>
        </w:rPr>
        <w:t>16]</w:t>
      </w:r>
      <w:r w:rsidR="00CF798D" w:rsidRPr="004675B2">
        <w:rPr>
          <w:rFonts w:ascii="Book Antiqua" w:hAnsi="Book Antiqua" w:cs="Arial"/>
          <w:sz w:val="24"/>
          <w:szCs w:val="24"/>
        </w:rPr>
        <w:t xml:space="preserve"> demonstrated RIC</w:t>
      </w:r>
      <w:r w:rsidR="00732604" w:rsidRPr="004675B2">
        <w:rPr>
          <w:rFonts w:ascii="Book Antiqua" w:hAnsi="Book Antiqua" w:cs="Arial" w:hint="eastAsia"/>
          <w:sz w:val="24"/>
          <w:szCs w:val="24"/>
          <w:lang w:eastAsia="zh-CN"/>
        </w:rPr>
        <w:t xml:space="preserve"> </w:t>
      </w:r>
      <w:r w:rsidR="00263838" w:rsidRPr="004675B2">
        <w:rPr>
          <w:rFonts w:ascii="Book Antiqua" w:hAnsi="Book Antiqua" w:cs="Arial"/>
          <w:sz w:val="24"/>
          <w:szCs w:val="24"/>
        </w:rPr>
        <w:t>+</w:t>
      </w:r>
      <w:r w:rsidR="00732604" w:rsidRPr="004675B2">
        <w:rPr>
          <w:rFonts w:ascii="Book Antiqua" w:hAnsi="Book Antiqua" w:cs="Arial" w:hint="eastAsia"/>
          <w:sz w:val="24"/>
          <w:szCs w:val="24"/>
          <w:lang w:eastAsia="zh-CN"/>
        </w:rPr>
        <w:t xml:space="preserve"> </w:t>
      </w:r>
      <w:r w:rsidR="00FF32B3" w:rsidRPr="004675B2">
        <w:rPr>
          <w:rFonts w:ascii="Book Antiqua" w:hAnsi="Book Antiqua" w:cs="Arial"/>
          <w:sz w:val="24"/>
          <w:szCs w:val="24"/>
        </w:rPr>
        <w:t>TBI</w:t>
      </w:r>
      <w:r w:rsidR="00CF798D" w:rsidRPr="004675B2">
        <w:rPr>
          <w:rFonts w:ascii="Book Antiqua" w:hAnsi="Book Antiqua" w:cs="Arial"/>
          <w:sz w:val="24"/>
          <w:szCs w:val="24"/>
        </w:rPr>
        <w:t xml:space="preserve"> patients receiving a TNC dose &gt;</w:t>
      </w:r>
      <w:r w:rsidR="00732604" w:rsidRPr="004675B2">
        <w:rPr>
          <w:rFonts w:ascii="Book Antiqua" w:hAnsi="Book Antiqua" w:cs="Arial" w:hint="eastAsia"/>
          <w:sz w:val="24"/>
          <w:szCs w:val="24"/>
          <w:lang w:eastAsia="zh-CN"/>
        </w:rPr>
        <w:t xml:space="preserve"> </w:t>
      </w:r>
      <w:r w:rsidR="00CF798D" w:rsidRPr="004675B2">
        <w:rPr>
          <w:rFonts w:ascii="Book Antiqua" w:hAnsi="Book Antiqua" w:cs="Arial"/>
          <w:sz w:val="24"/>
          <w:szCs w:val="24"/>
        </w:rPr>
        <w:t xml:space="preserve">9.1 </w:t>
      </w:r>
      <w:r w:rsidR="00732604" w:rsidRPr="004675B2">
        <w:rPr>
          <w:rFonts w:ascii="Book Antiqua" w:hAnsi="Book Antiqua" w:cs="Arial"/>
          <w:sz w:val="24"/>
          <w:szCs w:val="24"/>
        </w:rPr>
        <w:t>×</w:t>
      </w:r>
      <w:r w:rsidR="00CF798D" w:rsidRPr="004675B2">
        <w:rPr>
          <w:rFonts w:ascii="Book Antiqua" w:hAnsi="Book Antiqua" w:cs="Arial"/>
          <w:sz w:val="24"/>
          <w:szCs w:val="24"/>
        </w:rPr>
        <w:t xml:space="preserve"> 10</w:t>
      </w:r>
      <w:r w:rsidR="00CF798D" w:rsidRPr="004675B2">
        <w:rPr>
          <w:rFonts w:ascii="Book Antiqua" w:hAnsi="Book Antiqua" w:cs="Arial"/>
          <w:sz w:val="24"/>
          <w:szCs w:val="24"/>
          <w:vertAlign w:val="superscript"/>
        </w:rPr>
        <w:t>8</w:t>
      </w:r>
      <w:r w:rsidR="00CF798D" w:rsidRPr="004675B2">
        <w:rPr>
          <w:rFonts w:ascii="Book Antiqua" w:hAnsi="Book Antiqua" w:cs="Arial"/>
          <w:sz w:val="24"/>
          <w:szCs w:val="24"/>
        </w:rPr>
        <w:t xml:space="preserve">/kg </w:t>
      </w:r>
      <w:r w:rsidR="00263838" w:rsidRPr="004675B2">
        <w:rPr>
          <w:rFonts w:ascii="Book Antiqua" w:hAnsi="Book Antiqua" w:cs="Arial"/>
          <w:sz w:val="24"/>
          <w:szCs w:val="24"/>
        </w:rPr>
        <w:t>had</w:t>
      </w:r>
      <w:r w:rsidR="00CF798D" w:rsidRPr="004675B2">
        <w:rPr>
          <w:rFonts w:ascii="Book Antiqua" w:hAnsi="Book Antiqua" w:cs="Arial"/>
          <w:sz w:val="24"/>
          <w:szCs w:val="24"/>
        </w:rPr>
        <w:t xml:space="preserve"> improved PFS</w:t>
      </w:r>
      <w:r w:rsidR="00B90F66" w:rsidRPr="004675B2">
        <w:rPr>
          <w:rFonts w:ascii="Book Antiqua" w:hAnsi="Book Antiqua" w:cs="Arial"/>
          <w:sz w:val="24"/>
          <w:szCs w:val="24"/>
        </w:rPr>
        <w:t xml:space="preserve">, </w:t>
      </w:r>
      <w:r w:rsidR="00FF32B3" w:rsidRPr="004675B2">
        <w:rPr>
          <w:rFonts w:ascii="Book Antiqua" w:hAnsi="Book Antiqua" w:cs="Arial"/>
          <w:sz w:val="24"/>
          <w:szCs w:val="24"/>
        </w:rPr>
        <w:t>similar to our results</w:t>
      </w:r>
      <w:r w:rsidR="007B0462" w:rsidRPr="004675B2">
        <w:rPr>
          <w:rFonts w:ascii="Book Antiqua" w:hAnsi="Book Antiqua" w:cs="Arial"/>
          <w:sz w:val="24"/>
          <w:szCs w:val="24"/>
        </w:rPr>
        <w:t>.</w:t>
      </w:r>
    </w:p>
    <w:p w14:paraId="5B1DCEFC" w14:textId="4A8BD3BE" w:rsidR="006C0676" w:rsidRPr="004675B2" w:rsidRDefault="00DC677E" w:rsidP="00732604">
      <w:pPr>
        <w:widowControl w:val="0"/>
        <w:adjustRightInd w:val="0"/>
        <w:snapToGrid w:val="0"/>
        <w:spacing w:after="0"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xml:space="preserve">There was no association in patients with higher CD3+, CD4+, CD8+ or CD34+ doses and </w:t>
      </w:r>
      <w:r w:rsidR="0094327B" w:rsidRPr="004675B2">
        <w:rPr>
          <w:rFonts w:ascii="Book Antiqua" w:hAnsi="Book Antiqua" w:cs="Arial"/>
          <w:sz w:val="24"/>
          <w:szCs w:val="24"/>
        </w:rPr>
        <w:t>OS</w:t>
      </w:r>
      <w:r w:rsidRPr="004675B2">
        <w:rPr>
          <w:rFonts w:ascii="Book Antiqua" w:hAnsi="Book Antiqua" w:cs="Arial"/>
          <w:sz w:val="24"/>
          <w:szCs w:val="24"/>
        </w:rPr>
        <w:t xml:space="preserve"> or GvHD, however</w:t>
      </w:r>
      <w:r w:rsidR="00783B09" w:rsidRPr="004675B2">
        <w:rPr>
          <w:rFonts w:ascii="Book Antiqua" w:hAnsi="Book Antiqua" w:cs="Arial"/>
          <w:sz w:val="24"/>
          <w:szCs w:val="24"/>
        </w:rPr>
        <w:t xml:space="preserve"> </w:t>
      </w:r>
      <w:r w:rsidR="002A10D9" w:rsidRPr="004675B2">
        <w:rPr>
          <w:rFonts w:ascii="Book Antiqua" w:hAnsi="Book Antiqua" w:cs="Arial"/>
          <w:sz w:val="24"/>
          <w:szCs w:val="24"/>
        </w:rPr>
        <w:t xml:space="preserve">recent studies indicate that </w:t>
      </w:r>
      <w:r w:rsidR="00956ED6" w:rsidRPr="004675B2">
        <w:rPr>
          <w:rFonts w:ascii="Book Antiqua" w:hAnsi="Book Antiqua" w:cs="Arial"/>
          <w:sz w:val="24"/>
          <w:szCs w:val="24"/>
        </w:rPr>
        <w:t>an optimal</w:t>
      </w:r>
      <w:r w:rsidR="002A10D9" w:rsidRPr="004675B2">
        <w:rPr>
          <w:rFonts w:ascii="Book Antiqua" w:hAnsi="Book Antiqua" w:cs="Arial"/>
          <w:sz w:val="24"/>
          <w:szCs w:val="24"/>
        </w:rPr>
        <w:t xml:space="preserve"> CD34+ cell dose can lead to improved survival, less GvHD</w:t>
      </w:r>
      <w:r w:rsidR="00565746" w:rsidRPr="004675B2">
        <w:rPr>
          <w:rFonts w:ascii="Book Antiqua" w:hAnsi="Book Antiqua" w:cs="Arial"/>
          <w:sz w:val="24"/>
          <w:szCs w:val="24"/>
        </w:rPr>
        <w:t>,</w:t>
      </w:r>
      <w:r w:rsidR="002A10D9" w:rsidRPr="004675B2">
        <w:rPr>
          <w:rFonts w:ascii="Book Antiqua" w:hAnsi="Book Antiqua" w:cs="Arial"/>
          <w:sz w:val="24"/>
          <w:szCs w:val="24"/>
        </w:rPr>
        <w:t xml:space="preserve"> and improved engraftment</w:t>
      </w:r>
      <w:r w:rsidR="007B0462" w:rsidRPr="004675B2">
        <w:rPr>
          <w:rFonts w:ascii="Book Antiqua" w:hAnsi="Book Antiqua" w:cs="Arial"/>
          <w:sz w:val="24"/>
          <w:szCs w:val="24"/>
          <w:vertAlign w:val="superscript"/>
        </w:rPr>
        <w:t>[5</w:t>
      </w:r>
      <w:r w:rsidR="00956ED6" w:rsidRPr="004675B2">
        <w:rPr>
          <w:rFonts w:ascii="Book Antiqua" w:hAnsi="Book Antiqua" w:cs="Arial"/>
          <w:sz w:val="24"/>
          <w:szCs w:val="24"/>
          <w:vertAlign w:val="superscript"/>
        </w:rPr>
        <w:t>-11</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2A10D9" w:rsidRPr="004675B2">
        <w:rPr>
          <w:rFonts w:ascii="Book Antiqua" w:hAnsi="Book Antiqua" w:cs="Arial"/>
          <w:sz w:val="24"/>
          <w:szCs w:val="24"/>
        </w:rPr>
        <w:t xml:space="preserve"> Our results </w:t>
      </w:r>
      <w:r w:rsidR="00BD2A26" w:rsidRPr="004675B2">
        <w:rPr>
          <w:rFonts w:ascii="Book Antiqua" w:hAnsi="Book Antiqua" w:cs="Arial"/>
          <w:sz w:val="24"/>
          <w:szCs w:val="24"/>
        </w:rPr>
        <w:t>demonstrate</w:t>
      </w:r>
      <w:r w:rsidR="002A10D9" w:rsidRPr="004675B2">
        <w:rPr>
          <w:rFonts w:ascii="Book Antiqua" w:hAnsi="Book Antiqua" w:cs="Arial"/>
          <w:sz w:val="24"/>
          <w:szCs w:val="24"/>
        </w:rPr>
        <w:t xml:space="preserve"> an </w:t>
      </w:r>
      <w:r w:rsidR="00956ED6" w:rsidRPr="004675B2">
        <w:rPr>
          <w:rFonts w:ascii="Book Antiqua" w:hAnsi="Book Antiqua" w:cs="Arial"/>
          <w:sz w:val="24"/>
          <w:szCs w:val="24"/>
        </w:rPr>
        <w:t>association</w:t>
      </w:r>
      <w:r w:rsidR="002A10D9" w:rsidRPr="004675B2">
        <w:rPr>
          <w:rFonts w:ascii="Book Antiqua" w:hAnsi="Book Antiqua" w:cs="Arial"/>
          <w:sz w:val="24"/>
          <w:szCs w:val="24"/>
        </w:rPr>
        <w:t xml:space="preserve"> with TNC dose</w:t>
      </w:r>
      <w:r w:rsidR="00BD2A26" w:rsidRPr="004675B2">
        <w:rPr>
          <w:rFonts w:ascii="Book Antiqua" w:hAnsi="Book Antiqua" w:cs="Arial"/>
          <w:sz w:val="24"/>
          <w:szCs w:val="24"/>
        </w:rPr>
        <w:t>,</w:t>
      </w:r>
      <w:r w:rsidR="002A10D9" w:rsidRPr="004675B2">
        <w:rPr>
          <w:rFonts w:ascii="Book Antiqua" w:hAnsi="Book Antiqua" w:cs="Arial"/>
          <w:sz w:val="24"/>
          <w:szCs w:val="24"/>
        </w:rPr>
        <w:t xml:space="preserve"> which could indicate there is another graft cell subset that may better predict these outcomes. </w:t>
      </w:r>
      <w:r w:rsidR="009F5A13" w:rsidRPr="004675B2">
        <w:rPr>
          <w:rFonts w:ascii="Book Antiqua" w:hAnsi="Book Antiqua" w:cs="Arial"/>
          <w:sz w:val="24"/>
          <w:szCs w:val="24"/>
        </w:rPr>
        <w:t>One</w:t>
      </w:r>
      <w:r w:rsidR="00CC4D53" w:rsidRPr="004675B2">
        <w:rPr>
          <w:rFonts w:ascii="Book Antiqua" w:hAnsi="Book Antiqua" w:cs="Arial"/>
          <w:sz w:val="24"/>
          <w:szCs w:val="24"/>
        </w:rPr>
        <w:t xml:space="preserve"> candidate </w:t>
      </w:r>
      <w:r w:rsidR="009F5A13" w:rsidRPr="004675B2">
        <w:rPr>
          <w:rFonts w:ascii="Book Antiqua" w:hAnsi="Book Antiqua" w:cs="Arial"/>
          <w:sz w:val="24"/>
          <w:szCs w:val="24"/>
        </w:rPr>
        <w:t xml:space="preserve">is the natural killer </w:t>
      </w:r>
      <w:r w:rsidR="0094327B" w:rsidRPr="004675B2">
        <w:rPr>
          <w:rFonts w:ascii="Book Antiqua" w:hAnsi="Book Antiqua" w:cs="Arial"/>
          <w:sz w:val="24"/>
          <w:szCs w:val="24"/>
        </w:rPr>
        <w:t xml:space="preserve">(NK) </w:t>
      </w:r>
      <w:r w:rsidR="009F5A13" w:rsidRPr="004675B2">
        <w:rPr>
          <w:rFonts w:ascii="Book Antiqua" w:hAnsi="Book Antiqua" w:cs="Arial"/>
          <w:sz w:val="24"/>
          <w:szCs w:val="24"/>
        </w:rPr>
        <w:t>cell</w:t>
      </w:r>
      <w:r w:rsidR="00E72842" w:rsidRPr="004675B2">
        <w:rPr>
          <w:rFonts w:ascii="Book Antiqua" w:hAnsi="Book Antiqua" w:cs="Arial"/>
          <w:sz w:val="24"/>
          <w:szCs w:val="24"/>
        </w:rPr>
        <w:t>.</w:t>
      </w:r>
      <w:r w:rsidR="00CC4D53" w:rsidRPr="004675B2">
        <w:rPr>
          <w:rFonts w:ascii="Book Antiqua" w:hAnsi="Book Antiqua" w:cs="Arial"/>
          <w:sz w:val="24"/>
          <w:szCs w:val="24"/>
        </w:rPr>
        <w:t xml:space="preserve"> A</w:t>
      </w:r>
      <w:r w:rsidR="009F5A13" w:rsidRPr="004675B2">
        <w:rPr>
          <w:rFonts w:ascii="Book Antiqua" w:hAnsi="Book Antiqua" w:cs="Arial"/>
          <w:sz w:val="24"/>
          <w:szCs w:val="24"/>
        </w:rPr>
        <w:t xml:space="preserve"> low </w:t>
      </w:r>
      <w:r w:rsidR="00766129" w:rsidRPr="004675B2">
        <w:rPr>
          <w:rFonts w:ascii="Book Antiqua" w:hAnsi="Book Antiqua" w:cs="Arial"/>
          <w:sz w:val="24"/>
          <w:szCs w:val="24"/>
        </w:rPr>
        <w:t xml:space="preserve">donor </w:t>
      </w:r>
      <w:r w:rsidR="009F5A13" w:rsidRPr="004675B2">
        <w:rPr>
          <w:rFonts w:ascii="Book Antiqua" w:hAnsi="Book Antiqua" w:cs="Arial"/>
          <w:sz w:val="24"/>
          <w:szCs w:val="24"/>
        </w:rPr>
        <w:t xml:space="preserve">NK cell dose </w:t>
      </w:r>
      <w:r w:rsidR="003B5C1C" w:rsidRPr="004675B2">
        <w:rPr>
          <w:rFonts w:ascii="Book Antiqua" w:hAnsi="Book Antiqua" w:cs="Arial"/>
          <w:sz w:val="24"/>
          <w:szCs w:val="24"/>
        </w:rPr>
        <w:t>was associated with</w:t>
      </w:r>
      <w:r w:rsidR="009F5A13" w:rsidRPr="004675B2">
        <w:rPr>
          <w:rFonts w:ascii="Book Antiqua" w:hAnsi="Book Antiqua" w:cs="Arial"/>
          <w:sz w:val="24"/>
          <w:szCs w:val="24"/>
        </w:rPr>
        <w:t xml:space="preserve"> significantly longer time to engraftment and worse </w:t>
      </w:r>
      <w:proofErr w:type="gramStart"/>
      <w:r w:rsidR="009F5A13" w:rsidRPr="004675B2">
        <w:rPr>
          <w:rFonts w:ascii="Book Antiqua" w:hAnsi="Book Antiqua" w:cs="Arial"/>
          <w:sz w:val="24"/>
          <w:szCs w:val="24"/>
        </w:rPr>
        <w:t>OS</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1</w:t>
      </w:r>
      <w:r w:rsidR="003B5C1C" w:rsidRPr="004675B2">
        <w:rPr>
          <w:rFonts w:ascii="Book Antiqua" w:hAnsi="Book Antiqua" w:cs="Arial"/>
          <w:sz w:val="24"/>
          <w:szCs w:val="24"/>
          <w:vertAlign w:val="superscript"/>
        </w:rPr>
        <w:t>6</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9F5A13" w:rsidRPr="004675B2">
        <w:rPr>
          <w:rFonts w:ascii="Book Antiqua" w:hAnsi="Book Antiqua" w:cs="Arial"/>
          <w:sz w:val="24"/>
          <w:szCs w:val="24"/>
        </w:rPr>
        <w:t xml:space="preserve"> </w:t>
      </w:r>
      <w:r w:rsidR="00E831CD" w:rsidRPr="004675B2">
        <w:rPr>
          <w:rFonts w:ascii="Book Antiqua" w:hAnsi="Book Antiqua" w:cs="Arial"/>
          <w:sz w:val="24"/>
          <w:szCs w:val="24"/>
        </w:rPr>
        <w:t>NK cells have also been implica</w:t>
      </w:r>
      <w:r w:rsidR="00CC4D53" w:rsidRPr="004675B2">
        <w:rPr>
          <w:rFonts w:ascii="Book Antiqua" w:hAnsi="Book Antiqua" w:cs="Arial"/>
          <w:sz w:val="24"/>
          <w:szCs w:val="24"/>
        </w:rPr>
        <w:t xml:space="preserve">ted as an important modulation of GvHD and the </w:t>
      </w:r>
      <w:r w:rsidR="00836C06" w:rsidRPr="004675B2">
        <w:rPr>
          <w:rFonts w:ascii="Book Antiqua" w:hAnsi="Book Antiqua" w:cs="Arial"/>
          <w:sz w:val="24"/>
          <w:szCs w:val="24"/>
        </w:rPr>
        <w:t xml:space="preserve">graft </w:t>
      </w:r>
      <w:r w:rsidR="00D23313" w:rsidRPr="004675B2">
        <w:rPr>
          <w:rFonts w:ascii="Book Antiqua" w:hAnsi="Book Antiqua" w:cs="Arial"/>
          <w:i/>
          <w:sz w:val="24"/>
          <w:szCs w:val="24"/>
          <w:lang w:eastAsia="zh-CN"/>
        </w:rPr>
        <w:t>vs</w:t>
      </w:r>
      <w:r w:rsidR="00D23313" w:rsidRPr="004675B2">
        <w:rPr>
          <w:rFonts w:ascii="Book Antiqua" w:hAnsi="Book Antiqua" w:cs="Arial"/>
          <w:sz w:val="24"/>
          <w:szCs w:val="24"/>
          <w:lang w:eastAsia="zh-CN"/>
        </w:rPr>
        <w:t xml:space="preserve"> </w:t>
      </w:r>
      <w:r w:rsidR="00836C06" w:rsidRPr="004675B2">
        <w:rPr>
          <w:rFonts w:ascii="Book Antiqua" w:hAnsi="Book Antiqua" w:cs="Arial"/>
          <w:sz w:val="24"/>
          <w:szCs w:val="24"/>
        </w:rPr>
        <w:t>leukemia (</w:t>
      </w:r>
      <w:proofErr w:type="spellStart"/>
      <w:r w:rsidR="00E831CD" w:rsidRPr="004675B2">
        <w:rPr>
          <w:rFonts w:ascii="Book Antiqua" w:hAnsi="Book Antiqua" w:cs="Arial"/>
          <w:sz w:val="24"/>
          <w:szCs w:val="24"/>
        </w:rPr>
        <w:t>GvL</w:t>
      </w:r>
      <w:proofErr w:type="spellEnd"/>
      <w:r w:rsidR="00836C06" w:rsidRPr="004675B2">
        <w:rPr>
          <w:rFonts w:ascii="Book Antiqua" w:hAnsi="Book Antiqua" w:cs="Arial"/>
          <w:sz w:val="24"/>
          <w:szCs w:val="24"/>
        </w:rPr>
        <w:t>)</w:t>
      </w:r>
      <w:r w:rsidR="00E831CD" w:rsidRPr="004675B2">
        <w:rPr>
          <w:rFonts w:ascii="Book Antiqua" w:hAnsi="Book Antiqua" w:cs="Arial"/>
          <w:sz w:val="24"/>
          <w:szCs w:val="24"/>
        </w:rPr>
        <w:t xml:space="preserve"> </w:t>
      </w:r>
      <w:proofErr w:type="gramStart"/>
      <w:r w:rsidR="00E831CD" w:rsidRPr="004675B2">
        <w:rPr>
          <w:rFonts w:ascii="Book Antiqua" w:hAnsi="Book Antiqua" w:cs="Arial"/>
          <w:sz w:val="24"/>
          <w:szCs w:val="24"/>
        </w:rPr>
        <w:t>effect</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2</w:t>
      </w:r>
      <w:r w:rsidR="00E72842" w:rsidRPr="004675B2">
        <w:rPr>
          <w:rFonts w:ascii="Book Antiqua" w:hAnsi="Book Antiqua" w:cs="Arial"/>
          <w:sz w:val="24"/>
          <w:szCs w:val="24"/>
          <w:vertAlign w:val="superscript"/>
        </w:rPr>
        <w:t>6</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BD2A26" w:rsidRPr="004675B2">
        <w:rPr>
          <w:rFonts w:ascii="Book Antiqua" w:hAnsi="Book Antiqua" w:cs="Arial"/>
          <w:sz w:val="24"/>
          <w:szCs w:val="24"/>
        </w:rPr>
        <w:t xml:space="preserve"> </w:t>
      </w:r>
      <w:r w:rsidR="00CC4D53" w:rsidRPr="004675B2">
        <w:rPr>
          <w:rFonts w:ascii="Book Antiqua" w:hAnsi="Book Antiqua" w:cs="Arial"/>
          <w:sz w:val="24"/>
          <w:szCs w:val="24"/>
        </w:rPr>
        <w:t>I</w:t>
      </w:r>
      <w:r w:rsidR="00E831CD" w:rsidRPr="004675B2">
        <w:rPr>
          <w:rFonts w:ascii="Book Antiqua" w:hAnsi="Book Antiqua" w:cs="Arial"/>
          <w:sz w:val="24"/>
          <w:szCs w:val="24"/>
        </w:rPr>
        <w:t>t is possibl</w:t>
      </w:r>
      <w:r w:rsidR="00CC4D53" w:rsidRPr="004675B2">
        <w:rPr>
          <w:rFonts w:ascii="Book Antiqua" w:hAnsi="Book Antiqua" w:cs="Arial"/>
          <w:sz w:val="24"/>
          <w:szCs w:val="24"/>
        </w:rPr>
        <w:t xml:space="preserve">e that increasing the donor </w:t>
      </w:r>
      <w:r w:rsidR="00E831CD" w:rsidRPr="004675B2">
        <w:rPr>
          <w:rFonts w:ascii="Book Antiqua" w:hAnsi="Book Antiqua" w:cs="Arial"/>
          <w:sz w:val="24"/>
          <w:szCs w:val="24"/>
        </w:rPr>
        <w:t>NK cell</w:t>
      </w:r>
      <w:r w:rsidR="00CC4D53" w:rsidRPr="004675B2">
        <w:rPr>
          <w:rFonts w:ascii="Book Antiqua" w:hAnsi="Book Antiqua" w:cs="Arial"/>
          <w:sz w:val="24"/>
          <w:szCs w:val="24"/>
        </w:rPr>
        <w:t xml:space="preserve"> dose could allow for a more robust</w:t>
      </w:r>
      <w:r w:rsidR="00E831CD" w:rsidRPr="004675B2">
        <w:rPr>
          <w:rFonts w:ascii="Book Antiqua" w:hAnsi="Book Antiqua" w:cs="Arial"/>
          <w:sz w:val="24"/>
          <w:szCs w:val="24"/>
        </w:rPr>
        <w:t xml:space="preserve"> </w:t>
      </w:r>
      <w:proofErr w:type="spellStart"/>
      <w:r w:rsidR="00E831CD" w:rsidRPr="004675B2">
        <w:rPr>
          <w:rFonts w:ascii="Book Antiqua" w:hAnsi="Book Antiqua" w:cs="Arial"/>
          <w:sz w:val="24"/>
          <w:szCs w:val="24"/>
        </w:rPr>
        <w:t>GvL</w:t>
      </w:r>
      <w:proofErr w:type="spellEnd"/>
      <w:r w:rsidR="00E831CD" w:rsidRPr="004675B2">
        <w:rPr>
          <w:rFonts w:ascii="Book Antiqua" w:hAnsi="Book Antiqua" w:cs="Arial"/>
          <w:sz w:val="24"/>
          <w:szCs w:val="24"/>
        </w:rPr>
        <w:t xml:space="preserve"> effect</w:t>
      </w:r>
      <w:r w:rsidR="00766129" w:rsidRPr="004675B2">
        <w:rPr>
          <w:rFonts w:ascii="Book Antiqua" w:hAnsi="Book Antiqua" w:cs="Arial"/>
          <w:sz w:val="24"/>
          <w:szCs w:val="24"/>
        </w:rPr>
        <w:t xml:space="preserve"> without increasing risk of </w:t>
      </w:r>
      <w:proofErr w:type="gramStart"/>
      <w:r w:rsidR="00766129" w:rsidRPr="004675B2">
        <w:rPr>
          <w:rFonts w:ascii="Book Antiqua" w:hAnsi="Book Antiqua" w:cs="Arial"/>
          <w:sz w:val="24"/>
          <w:szCs w:val="24"/>
        </w:rPr>
        <w:t>GvHD</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2</w:t>
      </w:r>
      <w:r w:rsidR="00E72842" w:rsidRPr="004675B2">
        <w:rPr>
          <w:rFonts w:ascii="Book Antiqua" w:hAnsi="Book Antiqua" w:cs="Arial"/>
          <w:sz w:val="24"/>
          <w:szCs w:val="24"/>
          <w:vertAlign w:val="superscript"/>
        </w:rPr>
        <w:t>7</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BD2A26" w:rsidRPr="004675B2">
        <w:rPr>
          <w:rFonts w:ascii="Book Antiqua" w:hAnsi="Book Antiqua" w:cs="Arial"/>
          <w:sz w:val="24"/>
          <w:szCs w:val="24"/>
        </w:rPr>
        <w:t xml:space="preserve"> </w:t>
      </w:r>
      <w:r w:rsidR="001B467A" w:rsidRPr="004675B2">
        <w:rPr>
          <w:rFonts w:ascii="Book Antiqua" w:hAnsi="Book Antiqua" w:cs="Arial"/>
          <w:sz w:val="24"/>
          <w:szCs w:val="24"/>
        </w:rPr>
        <w:t>Focusing on</w:t>
      </w:r>
      <w:r w:rsidR="00CC4D53" w:rsidRPr="004675B2">
        <w:rPr>
          <w:rFonts w:ascii="Book Antiqua" w:hAnsi="Book Antiqua" w:cs="Arial"/>
          <w:sz w:val="24"/>
          <w:szCs w:val="24"/>
        </w:rPr>
        <w:t xml:space="preserve"> the </w:t>
      </w:r>
      <w:r w:rsidR="00D12905" w:rsidRPr="004675B2">
        <w:rPr>
          <w:rFonts w:ascii="Book Antiqua" w:hAnsi="Book Antiqua" w:cs="Arial"/>
          <w:sz w:val="24"/>
          <w:szCs w:val="24"/>
        </w:rPr>
        <w:t>recipient,</w:t>
      </w:r>
      <w:r w:rsidR="006C0676" w:rsidRPr="004675B2">
        <w:rPr>
          <w:rFonts w:ascii="Book Antiqua" w:hAnsi="Book Antiqua" w:cs="Arial"/>
          <w:sz w:val="24"/>
          <w:szCs w:val="24"/>
        </w:rPr>
        <w:t xml:space="preserve"> previo</w:t>
      </w:r>
      <w:r w:rsidR="00502871" w:rsidRPr="004675B2">
        <w:rPr>
          <w:rFonts w:ascii="Book Antiqua" w:hAnsi="Book Antiqua" w:cs="Arial"/>
          <w:sz w:val="24"/>
          <w:szCs w:val="24"/>
        </w:rPr>
        <w:t xml:space="preserve">us work demonstrated that </w:t>
      </w:r>
      <w:r w:rsidR="00F11B11" w:rsidRPr="004675B2">
        <w:rPr>
          <w:rFonts w:ascii="Book Antiqua" w:hAnsi="Book Antiqua" w:cs="Arial"/>
          <w:sz w:val="24"/>
          <w:szCs w:val="24"/>
        </w:rPr>
        <w:t>host NK cells</w:t>
      </w:r>
      <w:r w:rsidR="00CC4D53" w:rsidRPr="004675B2">
        <w:rPr>
          <w:rFonts w:ascii="Book Antiqua" w:hAnsi="Book Antiqua" w:cs="Arial"/>
          <w:sz w:val="24"/>
          <w:szCs w:val="24"/>
        </w:rPr>
        <w:t xml:space="preserve"> are</w:t>
      </w:r>
      <w:r w:rsidR="00F11B11" w:rsidRPr="004675B2">
        <w:rPr>
          <w:rFonts w:ascii="Book Antiqua" w:hAnsi="Book Antiqua" w:cs="Arial"/>
          <w:sz w:val="24"/>
          <w:szCs w:val="24"/>
        </w:rPr>
        <w:t xml:space="preserve"> </w:t>
      </w:r>
      <w:r w:rsidR="006C0676" w:rsidRPr="004675B2">
        <w:rPr>
          <w:rFonts w:ascii="Book Antiqua" w:hAnsi="Book Antiqua" w:cs="Arial"/>
          <w:sz w:val="24"/>
          <w:szCs w:val="24"/>
        </w:rPr>
        <w:t>relatively radi</w:t>
      </w:r>
      <w:r w:rsidR="00766129" w:rsidRPr="004675B2">
        <w:rPr>
          <w:rFonts w:ascii="Book Antiqua" w:hAnsi="Book Antiqua" w:cs="Arial"/>
          <w:sz w:val="24"/>
          <w:szCs w:val="24"/>
        </w:rPr>
        <w:t>ation</w:t>
      </w:r>
      <w:r w:rsidR="00F11B11" w:rsidRPr="004675B2">
        <w:rPr>
          <w:rFonts w:ascii="Book Antiqua" w:hAnsi="Book Antiqua" w:cs="Arial"/>
          <w:sz w:val="24"/>
          <w:szCs w:val="24"/>
        </w:rPr>
        <w:t>-</w:t>
      </w:r>
      <w:r w:rsidR="006C0676" w:rsidRPr="004675B2">
        <w:rPr>
          <w:rFonts w:ascii="Book Antiqua" w:hAnsi="Book Antiqua" w:cs="Arial"/>
          <w:sz w:val="24"/>
          <w:szCs w:val="24"/>
        </w:rPr>
        <w:t xml:space="preserve">resistant </w:t>
      </w:r>
      <w:r w:rsidR="001B467A" w:rsidRPr="004675B2">
        <w:rPr>
          <w:rFonts w:ascii="Book Antiqua" w:hAnsi="Book Antiqua" w:cs="Arial"/>
          <w:sz w:val="24"/>
          <w:szCs w:val="24"/>
        </w:rPr>
        <w:t xml:space="preserve">and </w:t>
      </w:r>
      <w:r w:rsidR="006C0676" w:rsidRPr="004675B2">
        <w:rPr>
          <w:rFonts w:ascii="Book Antiqua" w:hAnsi="Book Antiqua" w:cs="Arial"/>
          <w:sz w:val="24"/>
          <w:szCs w:val="24"/>
        </w:rPr>
        <w:t>may decrease</w:t>
      </w:r>
      <w:r w:rsidR="00502871" w:rsidRPr="004675B2">
        <w:rPr>
          <w:rFonts w:ascii="Book Antiqua" w:hAnsi="Book Antiqua" w:cs="Arial"/>
          <w:sz w:val="24"/>
          <w:szCs w:val="24"/>
        </w:rPr>
        <w:t xml:space="preserve"> the incidence and severity of </w:t>
      </w:r>
      <w:proofErr w:type="gramStart"/>
      <w:r w:rsidR="00502871" w:rsidRPr="004675B2">
        <w:rPr>
          <w:rFonts w:ascii="Book Antiqua" w:hAnsi="Book Antiqua" w:cs="Arial"/>
          <w:sz w:val="24"/>
          <w:szCs w:val="24"/>
        </w:rPr>
        <w:t>GvHD</w:t>
      </w:r>
      <w:r w:rsidR="007B0462" w:rsidRPr="004675B2">
        <w:rPr>
          <w:rFonts w:ascii="Book Antiqua" w:hAnsi="Book Antiqua" w:cs="Arial"/>
          <w:sz w:val="24"/>
          <w:szCs w:val="24"/>
          <w:vertAlign w:val="superscript"/>
        </w:rPr>
        <w:t>[</w:t>
      </w:r>
      <w:proofErr w:type="gramEnd"/>
      <w:r w:rsidR="007B0462" w:rsidRPr="004675B2">
        <w:rPr>
          <w:rFonts w:ascii="Book Antiqua" w:hAnsi="Book Antiqua" w:cs="Arial"/>
          <w:sz w:val="24"/>
          <w:szCs w:val="24"/>
          <w:vertAlign w:val="superscript"/>
        </w:rPr>
        <w:t>2</w:t>
      </w:r>
      <w:r w:rsidR="00E72842" w:rsidRPr="004675B2">
        <w:rPr>
          <w:rFonts w:ascii="Book Antiqua" w:hAnsi="Book Antiqua" w:cs="Arial"/>
          <w:sz w:val="24"/>
          <w:szCs w:val="24"/>
          <w:vertAlign w:val="superscript"/>
        </w:rPr>
        <w:t>8-30</w:t>
      </w:r>
      <w:r w:rsidR="007B0462" w:rsidRPr="004675B2">
        <w:rPr>
          <w:rFonts w:ascii="Book Antiqua" w:hAnsi="Book Antiqua" w:cs="Arial"/>
          <w:sz w:val="24"/>
          <w:szCs w:val="24"/>
          <w:vertAlign w:val="superscript"/>
        </w:rPr>
        <w:t>]</w:t>
      </w:r>
      <w:r w:rsidR="007B0462" w:rsidRPr="004675B2">
        <w:rPr>
          <w:rFonts w:ascii="Book Antiqua" w:hAnsi="Book Antiqua" w:cs="Arial"/>
          <w:sz w:val="24"/>
          <w:szCs w:val="24"/>
        </w:rPr>
        <w:t>.</w:t>
      </w:r>
      <w:r w:rsidR="00CC4D53" w:rsidRPr="004675B2">
        <w:rPr>
          <w:rFonts w:ascii="Book Antiqua" w:hAnsi="Book Antiqua" w:cs="Arial"/>
          <w:sz w:val="24"/>
          <w:szCs w:val="24"/>
        </w:rPr>
        <w:t xml:space="preserve"> </w:t>
      </w:r>
      <w:r w:rsidR="00D12905" w:rsidRPr="004675B2">
        <w:rPr>
          <w:rFonts w:ascii="Book Antiqua" w:hAnsi="Book Antiqua" w:cs="Arial"/>
          <w:sz w:val="24"/>
          <w:szCs w:val="24"/>
        </w:rPr>
        <w:t xml:space="preserve">Thus, in the setting </w:t>
      </w:r>
      <w:r w:rsidR="001B467A" w:rsidRPr="004675B2">
        <w:rPr>
          <w:rFonts w:ascii="Book Antiqua" w:hAnsi="Book Antiqua" w:cs="Arial"/>
          <w:sz w:val="24"/>
          <w:szCs w:val="24"/>
        </w:rPr>
        <w:t>of low dose TBI, host NK cells c</w:t>
      </w:r>
      <w:r w:rsidR="00D12905" w:rsidRPr="004675B2">
        <w:rPr>
          <w:rFonts w:ascii="Book Antiqua" w:hAnsi="Book Antiqua" w:cs="Arial"/>
          <w:sz w:val="24"/>
          <w:szCs w:val="24"/>
        </w:rPr>
        <w:t>ould be prese</w:t>
      </w:r>
      <w:r w:rsidR="00571FC8" w:rsidRPr="004675B2">
        <w:rPr>
          <w:rFonts w:ascii="Book Antiqua" w:hAnsi="Book Antiqua" w:cs="Arial"/>
          <w:sz w:val="24"/>
          <w:szCs w:val="24"/>
        </w:rPr>
        <w:t xml:space="preserve">rved and mediate a decrease in </w:t>
      </w:r>
      <w:r w:rsidR="00D12905" w:rsidRPr="004675B2">
        <w:rPr>
          <w:rFonts w:ascii="Book Antiqua" w:hAnsi="Book Antiqua" w:cs="Arial"/>
          <w:sz w:val="24"/>
          <w:szCs w:val="24"/>
        </w:rPr>
        <w:t xml:space="preserve">GvHD while allowing for an improved </w:t>
      </w:r>
      <w:proofErr w:type="spellStart"/>
      <w:r w:rsidR="00D12905" w:rsidRPr="004675B2">
        <w:rPr>
          <w:rFonts w:ascii="Book Antiqua" w:hAnsi="Book Antiqua" w:cs="Arial"/>
          <w:sz w:val="24"/>
          <w:szCs w:val="24"/>
        </w:rPr>
        <w:t>GvL</w:t>
      </w:r>
      <w:proofErr w:type="spellEnd"/>
      <w:r w:rsidR="00D12905" w:rsidRPr="004675B2">
        <w:rPr>
          <w:rFonts w:ascii="Book Antiqua" w:hAnsi="Book Antiqua" w:cs="Arial"/>
          <w:sz w:val="24"/>
          <w:szCs w:val="24"/>
        </w:rPr>
        <w:t xml:space="preserve"> effect, translating into an improved PFS/OS.</w:t>
      </w:r>
    </w:p>
    <w:p w14:paraId="4112230E" w14:textId="6001DA30" w:rsidR="00295184" w:rsidRPr="004675B2" w:rsidRDefault="001C4910" w:rsidP="00732604">
      <w:pPr>
        <w:widowControl w:val="0"/>
        <w:adjustRightInd w:val="0"/>
        <w:snapToGrid w:val="0"/>
        <w:spacing w:after="0" w:line="360" w:lineRule="auto"/>
        <w:ind w:firstLineChars="100" w:firstLine="240"/>
        <w:jc w:val="both"/>
        <w:rPr>
          <w:rFonts w:ascii="Book Antiqua" w:hAnsi="Book Antiqua" w:cs="Arial"/>
          <w:sz w:val="24"/>
          <w:szCs w:val="24"/>
          <w:lang w:eastAsia="zh-CN"/>
        </w:rPr>
      </w:pPr>
      <w:r w:rsidRPr="004675B2">
        <w:rPr>
          <w:rFonts w:ascii="Book Antiqua" w:hAnsi="Book Antiqua" w:cs="Arial"/>
          <w:sz w:val="24"/>
          <w:szCs w:val="24"/>
        </w:rPr>
        <w:t xml:space="preserve">Further confirmation of our results in </w:t>
      </w:r>
      <w:r w:rsidR="00473109" w:rsidRPr="004675B2">
        <w:rPr>
          <w:rFonts w:ascii="Book Antiqua" w:hAnsi="Book Antiqua" w:cs="Arial"/>
          <w:sz w:val="24"/>
          <w:szCs w:val="24"/>
        </w:rPr>
        <w:t>a large</w:t>
      </w:r>
      <w:r w:rsidRPr="004675B2">
        <w:rPr>
          <w:rFonts w:ascii="Book Antiqua" w:hAnsi="Book Antiqua" w:cs="Arial"/>
          <w:sz w:val="24"/>
          <w:szCs w:val="24"/>
        </w:rPr>
        <w:t>r</w:t>
      </w:r>
      <w:r w:rsidR="00473109" w:rsidRPr="004675B2">
        <w:rPr>
          <w:rFonts w:ascii="Book Antiqua" w:hAnsi="Book Antiqua" w:cs="Arial"/>
          <w:sz w:val="24"/>
          <w:szCs w:val="24"/>
        </w:rPr>
        <w:t xml:space="preserve">, multi-center </w:t>
      </w:r>
      <w:r w:rsidR="00881065" w:rsidRPr="004675B2">
        <w:rPr>
          <w:rFonts w:ascii="Book Antiqua" w:hAnsi="Book Antiqua" w:cs="Arial"/>
          <w:sz w:val="24"/>
          <w:szCs w:val="24"/>
        </w:rPr>
        <w:t xml:space="preserve">registry </w:t>
      </w:r>
      <w:r w:rsidR="00473109" w:rsidRPr="004675B2">
        <w:rPr>
          <w:rFonts w:ascii="Book Antiqua" w:hAnsi="Book Antiqua" w:cs="Arial"/>
          <w:sz w:val="24"/>
          <w:szCs w:val="24"/>
        </w:rPr>
        <w:t xml:space="preserve">study </w:t>
      </w:r>
      <w:r w:rsidR="00881065" w:rsidRPr="004675B2">
        <w:rPr>
          <w:rFonts w:ascii="Book Antiqua" w:hAnsi="Book Antiqua" w:cs="Arial"/>
          <w:sz w:val="24"/>
          <w:szCs w:val="24"/>
        </w:rPr>
        <w:t>c</w:t>
      </w:r>
      <w:r w:rsidR="00473109" w:rsidRPr="004675B2">
        <w:rPr>
          <w:rFonts w:ascii="Book Antiqua" w:hAnsi="Book Antiqua" w:cs="Arial"/>
          <w:sz w:val="24"/>
          <w:szCs w:val="24"/>
        </w:rPr>
        <w:t xml:space="preserve">ould be </w:t>
      </w:r>
      <w:r w:rsidRPr="004675B2">
        <w:rPr>
          <w:rFonts w:ascii="Book Antiqua" w:hAnsi="Book Antiqua" w:cs="Arial"/>
          <w:sz w:val="24"/>
          <w:szCs w:val="24"/>
        </w:rPr>
        <w:t>performed</w:t>
      </w:r>
      <w:r w:rsidR="00473109" w:rsidRPr="004675B2">
        <w:rPr>
          <w:rFonts w:ascii="Book Antiqua" w:hAnsi="Book Antiqua" w:cs="Arial"/>
          <w:sz w:val="24"/>
          <w:szCs w:val="24"/>
        </w:rPr>
        <w:t xml:space="preserve">. </w:t>
      </w:r>
      <w:r w:rsidRPr="004675B2">
        <w:rPr>
          <w:rFonts w:ascii="Book Antiqua" w:hAnsi="Book Antiqua" w:cs="Arial"/>
          <w:sz w:val="24"/>
          <w:szCs w:val="24"/>
        </w:rPr>
        <w:t>In addition</w:t>
      </w:r>
      <w:r w:rsidR="00473109" w:rsidRPr="004675B2">
        <w:rPr>
          <w:rFonts w:ascii="Book Antiqua" w:hAnsi="Book Antiqua" w:cs="Arial"/>
          <w:sz w:val="24"/>
          <w:szCs w:val="24"/>
        </w:rPr>
        <w:t xml:space="preserve">, </w:t>
      </w:r>
      <w:r w:rsidR="0094327B" w:rsidRPr="004675B2">
        <w:rPr>
          <w:rFonts w:ascii="Book Antiqua" w:hAnsi="Book Antiqua" w:cs="Arial"/>
          <w:sz w:val="24"/>
          <w:szCs w:val="24"/>
        </w:rPr>
        <w:t>analysis</w:t>
      </w:r>
      <w:r w:rsidR="00473109" w:rsidRPr="004675B2">
        <w:rPr>
          <w:rFonts w:ascii="Book Antiqua" w:hAnsi="Book Antiqua" w:cs="Arial"/>
          <w:sz w:val="24"/>
          <w:szCs w:val="24"/>
        </w:rPr>
        <w:t xml:space="preserve"> of other cell populations (</w:t>
      </w:r>
      <w:r w:rsidR="00473109" w:rsidRPr="004675B2">
        <w:rPr>
          <w:rFonts w:ascii="Book Antiqua" w:hAnsi="Book Antiqua" w:cs="Arial"/>
          <w:i/>
          <w:sz w:val="24"/>
          <w:szCs w:val="24"/>
        </w:rPr>
        <w:t>i.e.</w:t>
      </w:r>
      <w:r w:rsidR="00732604" w:rsidRPr="004675B2">
        <w:rPr>
          <w:rFonts w:ascii="Book Antiqua" w:hAnsi="Book Antiqua" w:cs="Arial" w:hint="eastAsia"/>
          <w:sz w:val="24"/>
          <w:szCs w:val="24"/>
          <w:lang w:eastAsia="zh-CN"/>
        </w:rPr>
        <w:t>,</w:t>
      </w:r>
      <w:r w:rsidR="00473109" w:rsidRPr="004675B2">
        <w:rPr>
          <w:rFonts w:ascii="Book Antiqua" w:hAnsi="Book Antiqua" w:cs="Arial"/>
          <w:sz w:val="24"/>
          <w:szCs w:val="24"/>
        </w:rPr>
        <w:t xml:space="preserve"> NK cell dose) could </w:t>
      </w:r>
      <w:r w:rsidRPr="004675B2">
        <w:rPr>
          <w:rFonts w:ascii="Book Antiqua" w:hAnsi="Book Antiqua" w:cs="Arial"/>
          <w:sz w:val="24"/>
          <w:szCs w:val="24"/>
        </w:rPr>
        <w:t xml:space="preserve">explain our </w:t>
      </w:r>
      <w:r w:rsidR="00473109" w:rsidRPr="004675B2">
        <w:rPr>
          <w:rFonts w:ascii="Book Antiqua" w:hAnsi="Book Antiqua" w:cs="Arial"/>
          <w:sz w:val="24"/>
          <w:szCs w:val="24"/>
        </w:rPr>
        <w:t xml:space="preserve">findings. </w:t>
      </w:r>
      <w:r w:rsidR="00567B8C" w:rsidRPr="004675B2">
        <w:rPr>
          <w:rFonts w:ascii="Book Antiqua" w:hAnsi="Book Antiqua" w:cs="Arial"/>
          <w:sz w:val="24"/>
          <w:szCs w:val="24"/>
        </w:rPr>
        <w:t xml:space="preserve">Further understanding of the impact of </w:t>
      </w:r>
      <w:r w:rsidRPr="004675B2">
        <w:rPr>
          <w:rFonts w:ascii="Book Antiqua" w:hAnsi="Book Antiqua" w:cs="Arial"/>
          <w:sz w:val="24"/>
          <w:szCs w:val="24"/>
        </w:rPr>
        <w:t>graft composition</w:t>
      </w:r>
      <w:r w:rsidR="00567B8C" w:rsidRPr="004675B2">
        <w:rPr>
          <w:rFonts w:ascii="Book Antiqua" w:hAnsi="Book Antiqua" w:cs="Arial"/>
          <w:sz w:val="24"/>
          <w:szCs w:val="24"/>
        </w:rPr>
        <w:t xml:space="preserve"> on post-transplant outcomes, </w:t>
      </w:r>
      <w:r w:rsidRPr="004675B2">
        <w:rPr>
          <w:rFonts w:ascii="Book Antiqua" w:hAnsi="Book Antiqua" w:cs="Arial"/>
          <w:sz w:val="24"/>
          <w:szCs w:val="24"/>
        </w:rPr>
        <w:t>and their potential interactions with</w:t>
      </w:r>
      <w:r w:rsidR="00567B8C" w:rsidRPr="004675B2">
        <w:rPr>
          <w:rFonts w:ascii="Book Antiqua" w:hAnsi="Book Antiqua" w:cs="Arial"/>
          <w:sz w:val="24"/>
          <w:szCs w:val="24"/>
        </w:rPr>
        <w:t xml:space="preserve"> conditioning regimens could allow physicians to better target certain cell doses in order to improve </w:t>
      </w:r>
      <w:r w:rsidRPr="004675B2">
        <w:rPr>
          <w:rFonts w:ascii="Book Antiqua" w:hAnsi="Book Antiqua" w:cs="Arial"/>
          <w:sz w:val="24"/>
          <w:szCs w:val="24"/>
        </w:rPr>
        <w:t xml:space="preserve">post-transplant </w:t>
      </w:r>
      <w:r w:rsidR="00567B8C" w:rsidRPr="004675B2">
        <w:rPr>
          <w:rFonts w:ascii="Book Antiqua" w:hAnsi="Book Antiqua" w:cs="Arial"/>
          <w:sz w:val="24"/>
          <w:szCs w:val="24"/>
        </w:rPr>
        <w:t>survival outcomes.</w:t>
      </w:r>
    </w:p>
    <w:p w14:paraId="2D7E7E31" w14:textId="77777777" w:rsidR="00931674" w:rsidRPr="004675B2" w:rsidRDefault="00931674" w:rsidP="00931674">
      <w:pPr>
        <w:widowControl w:val="0"/>
        <w:adjustRightInd w:val="0"/>
        <w:snapToGrid w:val="0"/>
        <w:spacing w:after="0" w:line="360" w:lineRule="auto"/>
        <w:jc w:val="both"/>
        <w:rPr>
          <w:rFonts w:ascii="Book Antiqua" w:hAnsi="Book Antiqua" w:cs="Arial"/>
          <w:sz w:val="24"/>
          <w:szCs w:val="24"/>
          <w:lang w:eastAsia="zh-CN"/>
        </w:rPr>
      </w:pPr>
    </w:p>
    <w:p w14:paraId="68BBFB89" w14:textId="1578F3A7" w:rsidR="00931674" w:rsidRPr="004675B2" w:rsidRDefault="00931674" w:rsidP="00931674">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lang w:eastAsia="zh-CN"/>
        </w:rPr>
        <w:t xml:space="preserve">ARTICLE HIGHLIGHTS </w:t>
      </w:r>
    </w:p>
    <w:p w14:paraId="075607E2"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background </w:t>
      </w:r>
    </w:p>
    <w:p w14:paraId="67CCE75A" w14:textId="70D89C0C"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sz w:val="24"/>
          <w:szCs w:val="24"/>
          <w:lang w:eastAsia="zh-CN"/>
        </w:rPr>
        <w:t xml:space="preserve">Peripheral blood hematopoietic cell transplant (PBHCT) is the most commonly used allogeneic hematopoietic cell source due to its faster rate of neutrophil engraftment. A higher total nucleated cell (TNC) dose has been reported to improve survival after PBHCT, but analyses of specific T-cell subsets have been inconsistent. Factors such as T-cell depletion, conditioning regimen intensity, use of total body irradiation (TBI), and donor age may be interacting with graft cell doses to generate different effects on PBHCT outcomes. In addition, flow cytometric enumeration of cell doses are not standardized and may also lead to </w:t>
      </w:r>
      <w:r w:rsidRPr="004675B2">
        <w:rPr>
          <w:rFonts w:ascii="Book Antiqua" w:hAnsi="Book Antiqua" w:cs="Arial"/>
          <w:sz w:val="24"/>
          <w:szCs w:val="24"/>
          <w:lang w:eastAsia="zh-CN"/>
        </w:rPr>
        <w:lastRenderedPageBreak/>
        <w:t xml:space="preserve">differences in results between studies. In our retrospective study, we explored whether the collected and infused CD34+, CD3+, CD4+, CD8+ or TNC dose influenced engraftment, </w:t>
      </w:r>
      <w:r w:rsidR="00604B29" w:rsidRPr="004675B2">
        <w:rPr>
          <w:rFonts w:ascii="Book Antiqua" w:hAnsi="Book Antiqua" w:cs="Arial"/>
          <w:sz w:val="24"/>
          <w:szCs w:val="24"/>
        </w:rPr>
        <w:t xml:space="preserve">overall survival </w:t>
      </w:r>
      <w:r w:rsidR="00604B2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OS</w:t>
      </w:r>
      <w:r w:rsidR="00604B2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 xml:space="preserve">, progression free survival, and incidence of acute and chronic </w:t>
      </w:r>
      <w:r w:rsidR="00604B29" w:rsidRPr="004675B2">
        <w:rPr>
          <w:rFonts w:ascii="Book Antiqua" w:hAnsi="Book Antiqua" w:cs="Arial"/>
          <w:sz w:val="24"/>
          <w:szCs w:val="24"/>
        </w:rPr>
        <w:t>graft-versus-host disease (GvHD)</w:t>
      </w:r>
      <w:r w:rsidRPr="004675B2">
        <w:rPr>
          <w:rFonts w:ascii="Book Antiqua" w:hAnsi="Book Antiqua" w:cs="Arial"/>
          <w:sz w:val="24"/>
          <w:szCs w:val="24"/>
          <w:lang w:eastAsia="zh-CN"/>
        </w:rPr>
        <w:t>, and whether the results were affected by conditioning regimen intensity or use of TBI.</w:t>
      </w:r>
    </w:p>
    <w:p w14:paraId="3AD45DB5"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001BC5D2"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motivation </w:t>
      </w:r>
    </w:p>
    <w:p w14:paraId="4480AD54" w14:textId="79ACCE36" w:rsidR="00931674" w:rsidRPr="004675B2" w:rsidRDefault="00931674" w:rsidP="00931674">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 xml:space="preserve">This study examined whether the collected and infused CD34+, CD3+, CD4+, CD8+ or TNC dose influenced engraftment, OS, progression free survival, and incidence of acute and chronic GvHD, and whether the results were affected by conditioning regimen intensity or use of TBI. While the optimal CD34+ cell dose range to minimize time to neutrophil and platelet recovery without increasing risk of acute graft-versus-host disease has been found to be 4-10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/kg, some studies have reported a higher CD34+ cell dose yields improved overall survival while others have found no significant association. Further understanding of the impact of graft composition on post-transplant outcomes, and their potential interactions with conditioning regimens, could allow physicians to better target certain cell doses in order to improve post-transplant survival outcomes. </w:t>
      </w:r>
    </w:p>
    <w:p w14:paraId="17865785"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17D84FAD" w14:textId="23C6C2C3" w:rsidR="00931674" w:rsidRPr="004675B2" w:rsidRDefault="00BB43AD"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Research objectives</w:t>
      </w:r>
    </w:p>
    <w:p w14:paraId="607568D3" w14:textId="77777777" w:rsidR="00931674" w:rsidRPr="004675B2" w:rsidRDefault="00931674" w:rsidP="00931674">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The objectives of this study were to examine whether the collected and infused CD34+, CD3+, CD4+, CD8+ or TNC dose influenced engraftment, overall survival, progression free survival, and incidence of acute and chronic GvHD, and whether the results were affected by conditioning regimen intensity or use of TBI. Further understanding of the impact of graft composition on post-transplant outcomes, and their potential interactions with conditioning regimens, could allow physicians to better target certain cell doses in order to improve post-transplant survival outcomes.</w:t>
      </w:r>
    </w:p>
    <w:p w14:paraId="134363B6"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1B54F6AA"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methods </w:t>
      </w:r>
    </w:p>
    <w:p w14:paraId="5ED52D5C" w14:textId="38BF9F52" w:rsidR="00931674" w:rsidRPr="004675B2" w:rsidRDefault="00931674" w:rsidP="00E95539">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 xml:space="preserve">Four conditioning regimen groups were defined a priori as </w:t>
      </w:r>
      <w:r w:rsidR="00E9553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 xml:space="preserve">1) myeloablative (MA) without </w:t>
      </w:r>
      <w:proofErr w:type="spellStart"/>
      <w:r w:rsidRPr="004675B2">
        <w:rPr>
          <w:rFonts w:ascii="Book Antiqua" w:hAnsi="Book Antiqua" w:cs="Arial"/>
          <w:sz w:val="24"/>
          <w:szCs w:val="24"/>
          <w:lang w:eastAsia="zh-CN"/>
        </w:rPr>
        <w:t>TBI</w:t>
      </w:r>
      <w:proofErr w:type="spellEnd"/>
      <w:r w:rsidRPr="004675B2">
        <w:rPr>
          <w:rFonts w:ascii="Book Antiqua" w:hAnsi="Book Antiqua" w:cs="Arial"/>
          <w:sz w:val="24"/>
          <w:szCs w:val="24"/>
          <w:lang w:eastAsia="zh-CN"/>
        </w:rPr>
        <w:t xml:space="preserve"> (MA-</w:t>
      </w:r>
      <w:proofErr w:type="spellStart"/>
      <w:r w:rsidRPr="004675B2">
        <w:rPr>
          <w:rFonts w:ascii="Book Antiqua" w:hAnsi="Book Antiqua" w:cs="Arial"/>
          <w:sz w:val="24"/>
          <w:szCs w:val="24"/>
          <w:lang w:eastAsia="zh-CN"/>
        </w:rPr>
        <w:t>noTBI</w:t>
      </w:r>
      <w:proofErr w:type="spellEnd"/>
      <w:r w:rsidRPr="004675B2">
        <w:rPr>
          <w:rFonts w:ascii="Book Antiqua" w:hAnsi="Book Antiqua" w:cs="Arial"/>
          <w:sz w:val="24"/>
          <w:szCs w:val="24"/>
          <w:lang w:eastAsia="zh-CN"/>
        </w:rPr>
        <w:t xml:space="preserve">), </w:t>
      </w:r>
      <w:r w:rsidR="00E9553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2) myeloablative with TBI (MA</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TBI), </w:t>
      </w:r>
      <w:r w:rsidR="00E9553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 xml:space="preserve">3) Reduced intensity conditioning (RIC) without </w:t>
      </w:r>
      <w:proofErr w:type="spellStart"/>
      <w:r w:rsidRPr="004675B2">
        <w:rPr>
          <w:rFonts w:ascii="Book Antiqua" w:hAnsi="Book Antiqua" w:cs="Arial"/>
          <w:sz w:val="24"/>
          <w:szCs w:val="24"/>
          <w:lang w:eastAsia="zh-CN"/>
        </w:rPr>
        <w:t>TBI</w:t>
      </w:r>
      <w:proofErr w:type="spellEnd"/>
      <w:r w:rsidRPr="004675B2">
        <w:rPr>
          <w:rFonts w:ascii="Book Antiqua" w:hAnsi="Book Antiqua" w:cs="Arial"/>
          <w:sz w:val="24"/>
          <w:szCs w:val="24"/>
          <w:lang w:eastAsia="zh-CN"/>
        </w:rPr>
        <w:t xml:space="preserve"> (RIC-</w:t>
      </w:r>
      <w:proofErr w:type="spellStart"/>
      <w:r w:rsidRPr="004675B2">
        <w:rPr>
          <w:rFonts w:ascii="Book Antiqua" w:hAnsi="Book Antiqua" w:cs="Arial"/>
          <w:sz w:val="24"/>
          <w:szCs w:val="24"/>
          <w:lang w:eastAsia="zh-CN"/>
        </w:rPr>
        <w:t>noTBI</w:t>
      </w:r>
      <w:proofErr w:type="spellEnd"/>
      <w:r w:rsidRPr="004675B2">
        <w:rPr>
          <w:rFonts w:ascii="Book Antiqua" w:hAnsi="Book Antiqua" w:cs="Arial"/>
          <w:sz w:val="24"/>
          <w:szCs w:val="24"/>
          <w:lang w:eastAsia="zh-CN"/>
        </w:rPr>
        <w:t xml:space="preserve">) and </w:t>
      </w:r>
      <w:r w:rsidR="00E95539" w:rsidRPr="004675B2">
        <w:rPr>
          <w:rFonts w:ascii="Book Antiqua" w:hAnsi="Book Antiqua" w:cs="Arial" w:hint="eastAsia"/>
          <w:sz w:val="24"/>
          <w:szCs w:val="24"/>
          <w:lang w:eastAsia="zh-CN"/>
        </w:rPr>
        <w:t>(</w:t>
      </w:r>
      <w:r w:rsidRPr="004675B2">
        <w:rPr>
          <w:rFonts w:ascii="Book Antiqua" w:hAnsi="Book Antiqua" w:cs="Arial"/>
          <w:sz w:val="24"/>
          <w:szCs w:val="24"/>
          <w:lang w:eastAsia="zh-CN"/>
        </w:rPr>
        <w:t>4) RIC with TBI (RIC</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TBI). Donor </w:t>
      </w:r>
      <w:r w:rsidR="00E95539" w:rsidRPr="004675B2">
        <w:rPr>
          <w:rFonts w:ascii="Book Antiqua" w:hAnsi="Book Antiqua" w:cs="Arial"/>
          <w:sz w:val="24"/>
          <w:szCs w:val="24"/>
          <w:lang w:eastAsia="zh-CN"/>
        </w:rPr>
        <w:t xml:space="preserve">marrow was </w:t>
      </w:r>
      <w:r w:rsidR="00E95539" w:rsidRPr="004675B2">
        <w:rPr>
          <w:rFonts w:ascii="Book Antiqua" w:hAnsi="Book Antiqua" w:cs="Arial"/>
          <w:sz w:val="24"/>
          <w:szCs w:val="24"/>
          <w:lang w:eastAsia="zh-CN"/>
        </w:rPr>
        <w:lastRenderedPageBreak/>
        <w:t>stimulated with 10 m</w:t>
      </w:r>
      <w:r w:rsidRPr="004675B2">
        <w:rPr>
          <w:rFonts w:ascii="Book Antiqua" w:hAnsi="Book Antiqua" w:cs="Arial"/>
          <w:sz w:val="24"/>
          <w:szCs w:val="24"/>
          <w:lang w:eastAsia="zh-CN"/>
        </w:rPr>
        <w:t xml:space="preserve">g/kg of granulocyte-colony stimulating factor for a minimum of </w:t>
      </w:r>
      <w:r w:rsidR="00E95539" w:rsidRPr="004675B2">
        <w:rPr>
          <w:rFonts w:ascii="Book Antiqua" w:hAnsi="Book Antiqua" w:cs="Arial" w:hint="eastAsia"/>
          <w:sz w:val="24"/>
          <w:szCs w:val="24"/>
          <w:lang w:eastAsia="zh-CN"/>
        </w:rPr>
        <w:t>2</w:t>
      </w:r>
      <w:r w:rsidRPr="004675B2">
        <w:rPr>
          <w:rFonts w:ascii="Book Antiqua" w:hAnsi="Book Antiqua" w:cs="Arial"/>
          <w:sz w:val="24"/>
          <w:szCs w:val="24"/>
          <w:lang w:eastAsia="zh-CN"/>
        </w:rPr>
        <w:t xml:space="preserve"> d and continued until</w:t>
      </w:r>
      <w:r w:rsidR="00E95539" w:rsidRPr="004675B2">
        <w:rPr>
          <w:rFonts w:ascii="Book Antiqua" w:hAnsi="Book Antiqua" w:cs="Arial"/>
          <w:sz w:val="24"/>
          <w:szCs w:val="24"/>
          <w:lang w:eastAsia="zh-CN"/>
        </w:rPr>
        <w:t xml:space="preserve"> white blood cell count was &gt; 8</w:t>
      </w:r>
      <w:r w:rsidRPr="004675B2">
        <w:rPr>
          <w:rFonts w:ascii="Book Antiqua" w:hAnsi="Book Antiqua" w:cs="Arial"/>
          <w:sz w:val="24"/>
          <w:szCs w:val="24"/>
          <w:lang w:eastAsia="zh-CN"/>
        </w:rPr>
        <w:t xml:space="preserve">000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9</w:t>
      </w:r>
      <w:r w:rsidRPr="004675B2">
        <w:rPr>
          <w:rFonts w:ascii="Book Antiqua" w:hAnsi="Book Antiqua" w:cs="Arial"/>
          <w:sz w:val="24"/>
          <w:szCs w:val="24"/>
          <w:lang w:eastAsia="zh-CN"/>
        </w:rPr>
        <w:t>/L. Apheresis product cell doses were determined using multi-parameter flow cytometry. CD34+ cell counts were obtained using the ISHAGE protocol, substituting 7-AAD with TO-PRO. CD3+, CD4+, and CD8+ cell counts used standard methodology. TNC doses were determined by multiplying the white blood cell count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8</w:t>
      </w:r>
      <w:r w:rsidRPr="004675B2">
        <w:rPr>
          <w:rFonts w:ascii="Book Antiqua" w:hAnsi="Book Antiqua" w:cs="Arial"/>
          <w:sz w:val="24"/>
          <w:szCs w:val="24"/>
          <w:lang w:eastAsia="zh-CN"/>
        </w:rPr>
        <w:t>/mL) on the day of apheresis by the volume of the product. Each cell count in the final infused product was divided by the actual recipient weight in kilograms measured within 2 d of the start of conditioning regimen to c</w:t>
      </w:r>
      <w:r w:rsidR="00E95539" w:rsidRPr="004675B2">
        <w:rPr>
          <w:rFonts w:ascii="Book Antiqua" w:hAnsi="Book Antiqua" w:cs="Arial"/>
          <w:sz w:val="24"/>
          <w:szCs w:val="24"/>
          <w:lang w:eastAsia="zh-CN"/>
        </w:rPr>
        <w:t>alculate the cell dose infused.</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Correlations between TNC dose and CD3+ dose, CD4+ dose, CD8+ dose, CD34 dose were calculated using the Pearson product-moment correlation coefficient. The cumulative incidence of acute and chronic GvHD was analyzed adjusting for the competing risk of disease relapse. Univariable analysis of OS and </w:t>
      </w:r>
      <w:r w:rsidR="00E95539" w:rsidRPr="004675B2">
        <w:rPr>
          <w:rFonts w:ascii="Book Antiqua" w:hAnsi="Book Antiqua" w:cs="Arial"/>
          <w:sz w:val="24"/>
          <w:szCs w:val="24"/>
        </w:rPr>
        <w:t>progression free survival (PFS)</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were analyzed as time-to-event; survival curves were generated using the Kaplan-Meier method and were compared using the log-rank test. Multivariable analyses tested each cell dose while adjusting for significant factors in the univariate analysis, first in all patients and then stratified by the four conditioning regimen groups. These analyses allowed us to explore the interaction of conditioning regimen and allogeneic donor apheresis product composition in relation to outcomes after unmanipulated peripheral blood hematopoietic cell transplantation.</w:t>
      </w:r>
    </w:p>
    <w:p w14:paraId="333A0EFE"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555E07AE"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results </w:t>
      </w:r>
    </w:p>
    <w:p w14:paraId="6B22D399" w14:textId="114734BE" w:rsidR="00931674" w:rsidRPr="004675B2" w:rsidRDefault="00931674" w:rsidP="00E95539">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 xml:space="preserve">The cohort consisted of 135 sibling and 112 unrelated donor transplant recipients. Median (range) cell doses for the whole cohort were 264.25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/kg for CD3+, 166.2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/kg for CD4+, 103.7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/kg for CD8+, 6.54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/kg for CD34+, and 8.3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8</w:t>
      </w:r>
      <w:r w:rsidRPr="004675B2">
        <w:rPr>
          <w:rFonts w:ascii="Book Antiqua" w:hAnsi="Book Antiqua" w:cs="Arial"/>
          <w:sz w:val="24"/>
          <w:szCs w:val="24"/>
          <w:lang w:eastAsia="zh-CN"/>
        </w:rPr>
        <w:t>/kg for TNC. Overall, patients who received a CD34+ cell dose &gt;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4</w:t>
      </w:r>
      <w:r w:rsidR="00E95539" w:rsidRPr="004675B2">
        <w:rPr>
          <w:rFonts w:ascii="Book Antiqua" w:hAnsi="Book Antiqua" w:cs="Arial" w:hint="eastAsia"/>
          <w:sz w:val="24"/>
          <w:szCs w:val="24"/>
          <w:lang w:eastAsia="zh-CN"/>
        </w:rPr>
        <w:t xml:space="preserve">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/kg experienced faster neutrophil engraftment and platelet engraftment as compared to patients who received a CD34+ cell dose &lt;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4</w:t>
      </w:r>
      <w:r w:rsidR="00E95539" w:rsidRPr="004675B2">
        <w:rPr>
          <w:rFonts w:ascii="Book Antiqua" w:hAnsi="Book Antiqua" w:cs="Arial" w:hint="eastAsia"/>
          <w:sz w:val="24"/>
          <w:szCs w:val="24"/>
          <w:lang w:eastAsia="zh-CN"/>
        </w:rPr>
        <w:t xml:space="preserve">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/kg. Analysis by conditioning regimen demonstrated significantly faster neutrophil engraftment for an infused CD34+ cell dose &gt;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4</w:t>
      </w:r>
      <w:r w:rsidR="00E95539" w:rsidRPr="004675B2">
        <w:rPr>
          <w:rFonts w:ascii="Book Antiqua" w:hAnsi="Book Antiqua" w:cs="Arial" w:hint="eastAsia"/>
          <w:sz w:val="24"/>
          <w:szCs w:val="24"/>
          <w:lang w:eastAsia="zh-CN"/>
        </w:rPr>
        <w:t xml:space="preserve"> </w:t>
      </w:r>
      <w:r w:rsidR="00E95539"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/kg in the RIC</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TBI group. Overall and progression-free survival </w:t>
      </w:r>
      <w:r w:rsidR="00BB43AD" w:rsidRPr="004675B2">
        <w:rPr>
          <w:rFonts w:ascii="Book Antiqua" w:hAnsi="Book Antiqua" w:cs="Arial"/>
          <w:sz w:val="24"/>
          <w:szCs w:val="24"/>
          <w:lang w:eastAsia="zh-CN"/>
        </w:rPr>
        <w:t xml:space="preserve">was </w:t>
      </w:r>
      <w:r w:rsidRPr="004675B2">
        <w:rPr>
          <w:rFonts w:ascii="Book Antiqua" w:hAnsi="Book Antiqua" w:cs="Arial"/>
          <w:sz w:val="24"/>
          <w:szCs w:val="24"/>
          <w:lang w:eastAsia="zh-CN"/>
        </w:rPr>
        <w:t>significantly better in patients with a RIC</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TBI regimen and TNC dose &gt;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8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8</w:t>
      </w:r>
      <w:r w:rsidR="00E95539" w:rsidRPr="004675B2">
        <w:rPr>
          <w:rFonts w:ascii="Book Antiqua" w:hAnsi="Book Antiqua" w:cs="Arial"/>
          <w:sz w:val="24"/>
          <w:szCs w:val="24"/>
          <w:lang w:eastAsia="zh-CN"/>
        </w:rPr>
        <w:t>/kg</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Our results indicate that overall CD34+ cell dose is not associated with OS or PFS in our patient population, similar to other studies. We did find an </w:t>
      </w:r>
      <w:r w:rsidRPr="004675B2">
        <w:rPr>
          <w:rFonts w:ascii="Book Antiqua" w:hAnsi="Book Antiqua" w:cs="Arial"/>
          <w:sz w:val="24"/>
          <w:szCs w:val="24"/>
          <w:lang w:eastAsia="zh-CN"/>
        </w:rPr>
        <w:lastRenderedPageBreak/>
        <w:t>overall and progression-free survival benefit in patients with a RIC</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TBI regimen and TNC dose &gt;</w:t>
      </w:r>
      <w:r w:rsidR="00E95539"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8 </w:t>
      </w:r>
      <w:r w:rsidR="00E95539"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8</w:t>
      </w:r>
      <w:r w:rsidRPr="004675B2">
        <w:rPr>
          <w:rFonts w:ascii="Book Antiqua" w:hAnsi="Book Antiqua" w:cs="Arial"/>
          <w:sz w:val="24"/>
          <w:szCs w:val="24"/>
          <w:lang w:eastAsia="zh-CN"/>
        </w:rPr>
        <w:t xml:space="preserve">/kg, which could indicate there is another graft cell subset that may better predict these outcomes. One candidate is the natural killer (NK) cell. In the setting of low dose TBI, host NK cells could be preserved and mediate a decrease in graft </w:t>
      </w:r>
      <w:r w:rsidR="00D23313" w:rsidRPr="004675B2">
        <w:rPr>
          <w:rFonts w:ascii="Book Antiqua" w:hAnsi="Book Antiqua" w:cs="Arial"/>
          <w:i/>
          <w:sz w:val="24"/>
          <w:szCs w:val="24"/>
          <w:lang w:eastAsia="zh-CN"/>
        </w:rPr>
        <w:t>vs</w:t>
      </w:r>
      <w:r w:rsidR="00D23313" w:rsidRPr="004675B2">
        <w:rPr>
          <w:rFonts w:ascii="Book Antiqua" w:hAnsi="Book Antiqua" w:cs="Arial"/>
          <w:sz w:val="24"/>
          <w:szCs w:val="24"/>
          <w:lang w:eastAsia="zh-CN"/>
        </w:rPr>
        <w:t xml:space="preserve"> </w:t>
      </w:r>
      <w:r w:rsidRPr="004675B2">
        <w:rPr>
          <w:rFonts w:ascii="Book Antiqua" w:hAnsi="Book Antiqua" w:cs="Arial"/>
          <w:sz w:val="24"/>
          <w:szCs w:val="24"/>
          <w:lang w:eastAsia="zh-CN"/>
        </w:rPr>
        <w:t>host disease while allo</w:t>
      </w:r>
      <w:r w:rsidR="00D23313" w:rsidRPr="004675B2">
        <w:rPr>
          <w:rFonts w:ascii="Book Antiqua" w:hAnsi="Book Antiqua" w:cs="Arial"/>
          <w:sz w:val="24"/>
          <w:szCs w:val="24"/>
          <w:lang w:eastAsia="zh-CN"/>
        </w:rPr>
        <w:t xml:space="preserve">wing for an improved graft </w:t>
      </w:r>
      <w:r w:rsidR="00D23313" w:rsidRPr="004675B2">
        <w:rPr>
          <w:rFonts w:ascii="Book Antiqua" w:hAnsi="Book Antiqua" w:cs="Arial"/>
          <w:i/>
          <w:sz w:val="24"/>
          <w:szCs w:val="24"/>
          <w:lang w:eastAsia="zh-CN"/>
        </w:rPr>
        <w:t>v</w:t>
      </w:r>
      <w:r w:rsidRPr="004675B2">
        <w:rPr>
          <w:rFonts w:ascii="Book Antiqua" w:hAnsi="Book Antiqua" w:cs="Arial"/>
          <w:i/>
          <w:sz w:val="24"/>
          <w:szCs w:val="24"/>
          <w:lang w:eastAsia="zh-CN"/>
        </w:rPr>
        <w:t>s</w:t>
      </w:r>
      <w:r w:rsidRPr="004675B2">
        <w:rPr>
          <w:rFonts w:ascii="Book Antiqua" w:hAnsi="Book Antiqua" w:cs="Arial"/>
          <w:sz w:val="24"/>
          <w:szCs w:val="24"/>
          <w:lang w:eastAsia="zh-CN"/>
        </w:rPr>
        <w:t xml:space="preserve"> leukemia effect, translating into an improved PFS/OS. Further understanding of the impact of graft composit</w:t>
      </w:r>
      <w:r w:rsidR="00BB43AD" w:rsidRPr="004675B2">
        <w:rPr>
          <w:rFonts w:ascii="Book Antiqua" w:hAnsi="Book Antiqua" w:cs="Arial"/>
          <w:sz w:val="24"/>
          <w:szCs w:val="24"/>
          <w:lang w:eastAsia="zh-CN"/>
        </w:rPr>
        <w:t>ion on post-transplant outcomes</w:t>
      </w:r>
      <w:r w:rsidRPr="004675B2">
        <w:rPr>
          <w:rFonts w:ascii="Book Antiqua" w:hAnsi="Book Antiqua" w:cs="Arial"/>
          <w:sz w:val="24"/>
          <w:szCs w:val="24"/>
          <w:lang w:eastAsia="zh-CN"/>
        </w:rPr>
        <w:t xml:space="preserve"> and their potential interact</w:t>
      </w:r>
      <w:r w:rsidR="00BB43AD" w:rsidRPr="004675B2">
        <w:rPr>
          <w:rFonts w:ascii="Book Antiqua" w:hAnsi="Book Antiqua" w:cs="Arial"/>
          <w:sz w:val="24"/>
          <w:szCs w:val="24"/>
          <w:lang w:eastAsia="zh-CN"/>
        </w:rPr>
        <w:t>ions with conditioning regimens</w:t>
      </w:r>
      <w:r w:rsidRPr="004675B2">
        <w:rPr>
          <w:rFonts w:ascii="Book Antiqua" w:hAnsi="Book Antiqua" w:cs="Arial"/>
          <w:sz w:val="24"/>
          <w:szCs w:val="24"/>
          <w:lang w:eastAsia="zh-CN"/>
        </w:rPr>
        <w:t xml:space="preserve"> remains to be explored.</w:t>
      </w:r>
    </w:p>
    <w:p w14:paraId="321C88A6"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0BB309B8"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conclusions </w:t>
      </w:r>
    </w:p>
    <w:p w14:paraId="6E88A145" w14:textId="0DCE0AAE" w:rsidR="00931674" w:rsidRPr="004675B2" w:rsidRDefault="00931674" w:rsidP="00931674">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Our single center study is the first to analyze the relationship of conditioning regimen intensity and use of TBI with infused cell doses. Neutrophil engraftment was significantly faster after reduced intensity TBI based conditioning and &gt;</w:t>
      </w:r>
      <w:r w:rsidR="00BB43AD"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4 </w:t>
      </w:r>
      <w:r w:rsidR="00BB43AD"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6</w:t>
      </w:r>
      <w:r w:rsidRPr="004675B2">
        <w:rPr>
          <w:rFonts w:ascii="Book Antiqua" w:hAnsi="Book Antiqua" w:cs="Arial"/>
          <w:sz w:val="24"/>
          <w:szCs w:val="24"/>
          <w:lang w:eastAsia="zh-CN"/>
        </w:rPr>
        <w:t xml:space="preserve"> CD34+ cells/kg infused. In addition, overall and progression-free survival were significantly better in patients with a RIC</w:t>
      </w:r>
      <w:r w:rsidR="00BB43AD"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w:t>
      </w:r>
      <w:r w:rsidR="00BB43AD"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TBI regimen and TNC dose &gt;</w:t>
      </w:r>
      <w:r w:rsidR="00BB43AD" w:rsidRPr="004675B2">
        <w:rPr>
          <w:rFonts w:ascii="Book Antiqua" w:hAnsi="Book Antiqua" w:cs="Arial" w:hint="eastAsia"/>
          <w:sz w:val="24"/>
          <w:szCs w:val="24"/>
          <w:lang w:eastAsia="zh-CN"/>
        </w:rPr>
        <w:t xml:space="preserve"> </w:t>
      </w:r>
      <w:r w:rsidRPr="004675B2">
        <w:rPr>
          <w:rFonts w:ascii="Book Antiqua" w:hAnsi="Book Antiqua" w:cs="Arial"/>
          <w:sz w:val="24"/>
          <w:szCs w:val="24"/>
          <w:lang w:eastAsia="zh-CN"/>
        </w:rPr>
        <w:t xml:space="preserve">8 </w:t>
      </w:r>
      <w:r w:rsidR="00BB43AD" w:rsidRPr="004675B2">
        <w:rPr>
          <w:rFonts w:ascii="Book Antiqua" w:hAnsi="Book Antiqua" w:cs="Arial"/>
          <w:sz w:val="24"/>
          <w:szCs w:val="24"/>
          <w:lang w:eastAsia="zh-CN"/>
        </w:rPr>
        <w:t>×</w:t>
      </w:r>
      <w:r w:rsidRPr="004675B2">
        <w:rPr>
          <w:rFonts w:ascii="Book Antiqua" w:hAnsi="Book Antiqua" w:cs="Arial"/>
          <w:sz w:val="24"/>
          <w:szCs w:val="24"/>
          <w:lang w:eastAsia="zh-CN"/>
        </w:rPr>
        <w:t xml:space="preserve"> 10</w:t>
      </w:r>
      <w:r w:rsidRPr="004675B2">
        <w:rPr>
          <w:rFonts w:ascii="Book Antiqua" w:hAnsi="Book Antiqua" w:cs="Arial"/>
          <w:sz w:val="24"/>
          <w:szCs w:val="24"/>
          <w:vertAlign w:val="superscript"/>
          <w:lang w:eastAsia="zh-CN"/>
        </w:rPr>
        <w:t>8</w:t>
      </w:r>
      <w:r w:rsidRPr="004675B2">
        <w:rPr>
          <w:rFonts w:ascii="Book Antiqua" w:hAnsi="Book Antiqua" w:cs="Arial"/>
          <w:sz w:val="24"/>
          <w:szCs w:val="24"/>
          <w:lang w:eastAsia="zh-CN"/>
        </w:rPr>
        <w:t>/kg. Our study suggests that TBI and conditioning intensity may alter the relationship between infused cell doses and outcomes after PBHCT. Our results demonstrate that immune cell subsets may predict improved survival after unmanipulated PBHCT.</w:t>
      </w:r>
    </w:p>
    <w:p w14:paraId="0A9FD492" w14:textId="77777777" w:rsidR="00931674" w:rsidRPr="004675B2" w:rsidRDefault="00931674" w:rsidP="00931674">
      <w:pPr>
        <w:widowControl w:val="0"/>
        <w:adjustRightInd w:val="0"/>
        <w:snapToGrid w:val="0"/>
        <w:spacing w:after="0" w:line="360" w:lineRule="auto"/>
        <w:ind w:firstLineChars="100" w:firstLine="240"/>
        <w:jc w:val="both"/>
        <w:rPr>
          <w:rFonts w:ascii="Book Antiqua" w:hAnsi="Book Antiqua" w:cs="Arial"/>
          <w:sz w:val="24"/>
          <w:szCs w:val="24"/>
          <w:lang w:eastAsia="zh-CN"/>
        </w:rPr>
      </w:pPr>
    </w:p>
    <w:p w14:paraId="30AAAC4C" w14:textId="77777777" w:rsidR="00931674" w:rsidRPr="004675B2" w:rsidRDefault="00931674" w:rsidP="00931674">
      <w:pPr>
        <w:widowControl w:val="0"/>
        <w:adjustRightInd w:val="0"/>
        <w:snapToGrid w:val="0"/>
        <w:spacing w:after="0" w:line="360" w:lineRule="auto"/>
        <w:jc w:val="both"/>
        <w:rPr>
          <w:rFonts w:ascii="Book Antiqua" w:hAnsi="Book Antiqua" w:cs="Arial"/>
          <w:b/>
          <w:i/>
          <w:sz w:val="24"/>
          <w:szCs w:val="24"/>
          <w:lang w:eastAsia="zh-CN"/>
        </w:rPr>
      </w:pPr>
      <w:r w:rsidRPr="004675B2">
        <w:rPr>
          <w:rFonts w:ascii="Book Antiqua" w:hAnsi="Book Antiqua" w:cs="Arial"/>
          <w:b/>
          <w:i/>
          <w:sz w:val="24"/>
          <w:szCs w:val="24"/>
          <w:lang w:eastAsia="zh-CN"/>
        </w:rPr>
        <w:t xml:space="preserve">Research perspectives </w:t>
      </w:r>
    </w:p>
    <w:p w14:paraId="3898178D" w14:textId="1EA0AF7C" w:rsidR="00931674" w:rsidRPr="004675B2" w:rsidRDefault="00931674" w:rsidP="00931674">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lang w:eastAsia="zh-CN"/>
        </w:rPr>
        <w:t>This study suggests that TBI and conditioning intensity may alter the relationship between infused cell doses and outcomes after PBHCT. Further confirmation of our results in a larger, multi-center registry study could be performed. In addition, analysis of other cell populations, such as NK cell dose, could explain our findings. Further understanding of the impact of graft composition on post-transplant outcomes, and their potential interactions with conditioning regimens could allow physicians to better target certain cell doses in order to improve post-transplant survival outcomes.</w:t>
      </w:r>
    </w:p>
    <w:p w14:paraId="6FD7A1C1" w14:textId="77777777" w:rsidR="008F02A8" w:rsidRPr="004675B2" w:rsidRDefault="008F02A8" w:rsidP="00B81DF8">
      <w:pPr>
        <w:widowControl w:val="0"/>
        <w:adjustRightInd w:val="0"/>
        <w:snapToGrid w:val="0"/>
        <w:spacing w:after="0" w:line="360" w:lineRule="auto"/>
        <w:jc w:val="both"/>
        <w:rPr>
          <w:rFonts w:ascii="Book Antiqua" w:hAnsi="Book Antiqua" w:cs="Arial"/>
          <w:b/>
          <w:sz w:val="24"/>
          <w:szCs w:val="24"/>
        </w:rPr>
      </w:pPr>
      <w:r w:rsidRPr="004675B2">
        <w:rPr>
          <w:rFonts w:ascii="Book Antiqua" w:hAnsi="Book Antiqua" w:cs="Arial"/>
          <w:b/>
          <w:sz w:val="24"/>
          <w:szCs w:val="24"/>
        </w:rPr>
        <w:br w:type="page"/>
      </w:r>
    </w:p>
    <w:p w14:paraId="3E6568DE" w14:textId="77777777" w:rsidR="00E21FBB" w:rsidRPr="004675B2" w:rsidRDefault="00A85930" w:rsidP="00B81DF8">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rPr>
        <w:lastRenderedPageBreak/>
        <w:t>R</w:t>
      </w:r>
      <w:r w:rsidR="008D3C45" w:rsidRPr="004675B2">
        <w:rPr>
          <w:rFonts w:ascii="Book Antiqua" w:hAnsi="Book Antiqua" w:cs="Arial"/>
          <w:b/>
          <w:sz w:val="24"/>
          <w:szCs w:val="24"/>
        </w:rPr>
        <w:t>EFERENCES</w:t>
      </w:r>
    </w:p>
    <w:p w14:paraId="531DBE81"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 </w:t>
      </w:r>
      <w:proofErr w:type="spellStart"/>
      <w:r w:rsidRPr="004675B2">
        <w:rPr>
          <w:rFonts w:ascii="Book Antiqua" w:hAnsi="Book Antiqua" w:cs="Times New Roman"/>
          <w:b/>
          <w:kern w:val="2"/>
          <w:sz w:val="24"/>
          <w:szCs w:val="24"/>
          <w:lang w:eastAsia="zh-CN"/>
        </w:rPr>
        <w:t>Pasquini</w:t>
      </w:r>
      <w:proofErr w:type="spellEnd"/>
      <w:r w:rsidRPr="004675B2">
        <w:rPr>
          <w:rFonts w:ascii="Book Antiqua" w:hAnsi="Book Antiqua" w:cs="Times New Roman"/>
          <w:b/>
          <w:kern w:val="2"/>
          <w:sz w:val="24"/>
          <w:szCs w:val="24"/>
          <w:lang w:eastAsia="zh-CN"/>
        </w:rPr>
        <w:t xml:space="preserve"> MC</w:t>
      </w:r>
      <w:r w:rsidRPr="004675B2">
        <w:rPr>
          <w:rFonts w:ascii="Book Antiqua" w:hAnsi="Book Antiqua" w:cs="Times New Roman"/>
          <w:kern w:val="2"/>
          <w:sz w:val="24"/>
          <w:szCs w:val="24"/>
          <w:lang w:eastAsia="zh-CN"/>
        </w:rPr>
        <w:t>, Zhu X. Current uses and outcomes of hematopoietic stem cell transplantation: 2014 CIBMTR Summary Slides. In Center for International Blood Marrow Transplant Research Conference</w:t>
      </w:r>
      <w:r w:rsidRPr="004675B2">
        <w:rPr>
          <w:rFonts w:ascii="Book Antiqua" w:hAnsi="Book Antiqua" w:cs="Times New Roman" w:hint="eastAsia"/>
          <w:kern w:val="2"/>
          <w:sz w:val="24"/>
          <w:szCs w:val="24"/>
          <w:lang w:eastAsia="zh-CN"/>
        </w:rPr>
        <w:t>,</w:t>
      </w:r>
      <w:r w:rsidRPr="004675B2">
        <w:rPr>
          <w:rFonts w:ascii="Book Antiqua" w:hAnsi="Book Antiqua" w:cs="Times New Roman"/>
          <w:kern w:val="2"/>
          <w:sz w:val="24"/>
          <w:szCs w:val="24"/>
          <w:lang w:eastAsia="zh-CN"/>
        </w:rPr>
        <w:t xml:space="preserve"> 2014</w:t>
      </w:r>
    </w:p>
    <w:p w14:paraId="372249AF"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 </w:t>
      </w:r>
      <w:r w:rsidRPr="004675B2">
        <w:rPr>
          <w:rFonts w:ascii="Book Antiqua" w:hAnsi="Book Antiqua" w:cs="Times New Roman"/>
          <w:b/>
          <w:kern w:val="2"/>
          <w:sz w:val="24"/>
          <w:szCs w:val="24"/>
          <w:lang w:eastAsia="zh-CN"/>
        </w:rPr>
        <w:t>Powles R</w:t>
      </w:r>
      <w:r w:rsidRPr="004675B2">
        <w:rPr>
          <w:rFonts w:ascii="Book Antiqua" w:hAnsi="Book Antiqua" w:cs="Times New Roman"/>
          <w:kern w:val="2"/>
          <w:sz w:val="24"/>
          <w:szCs w:val="24"/>
          <w:lang w:eastAsia="zh-CN"/>
        </w:rPr>
        <w:t xml:space="preserve">, Mehta J, Kulkarni S, </w:t>
      </w:r>
      <w:proofErr w:type="spellStart"/>
      <w:r w:rsidRPr="004675B2">
        <w:rPr>
          <w:rFonts w:ascii="Book Antiqua" w:hAnsi="Book Antiqua" w:cs="Times New Roman"/>
          <w:kern w:val="2"/>
          <w:sz w:val="24"/>
          <w:szCs w:val="24"/>
          <w:lang w:eastAsia="zh-CN"/>
        </w:rPr>
        <w:t>Treleaven</w:t>
      </w:r>
      <w:proofErr w:type="spellEnd"/>
      <w:r w:rsidRPr="004675B2">
        <w:rPr>
          <w:rFonts w:ascii="Book Antiqua" w:hAnsi="Book Antiqua" w:cs="Times New Roman"/>
          <w:kern w:val="2"/>
          <w:sz w:val="24"/>
          <w:szCs w:val="24"/>
          <w:lang w:eastAsia="zh-CN"/>
        </w:rPr>
        <w:t xml:space="preserve"> J, Millar B, Marsden J, Shepherd V, Rowland A, </w:t>
      </w:r>
      <w:proofErr w:type="spellStart"/>
      <w:r w:rsidRPr="004675B2">
        <w:rPr>
          <w:rFonts w:ascii="Book Antiqua" w:hAnsi="Book Antiqua" w:cs="Times New Roman"/>
          <w:kern w:val="2"/>
          <w:sz w:val="24"/>
          <w:szCs w:val="24"/>
          <w:lang w:eastAsia="zh-CN"/>
        </w:rPr>
        <w:t>Sirohi</w:t>
      </w:r>
      <w:proofErr w:type="spellEnd"/>
      <w:r w:rsidRPr="004675B2">
        <w:rPr>
          <w:rFonts w:ascii="Book Antiqua" w:hAnsi="Book Antiqua" w:cs="Times New Roman"/>
          <w:kern w:val="2"/>
          <w:sz w:val="24"/>
          <w:szCs w:val="24"/>
          <w:lang w:eastAsia="zh-CN"/>
        </w:rPr>
        <w:t xml:space="preserve"> B, Tait D, Horton C, Long S, Singhal S. Allogeneic blood and bone-marrow stem-cell transplantation in </w:t>
      </w:r>
      <w:proofErr w:type="spellStart"/>
      <w:r w:rsidRPr="004675B2">
        <w:rPr>
          <w:rFonts w:ascii="Book Antiqua" w:hAnsi="Book Antiqua" w:cs="Times New Roman"/>
          <w:kern w:val="2"/>
          <w:sz w:val="24"/>
          <w:szCs w:val="24"/>
          <w:lang w:eastAsia="zh-CN"/>
        </w:rPr>
        <w:t>haematological</w:t>
      </w:r>
      <w:proofErr w:type="spellEnd"/>
      <w:r w:rsidRPr="004675B2">
        <w:rPr>
          <w:rFonts w:ascii="Book Antiqua" w:hAnsi="Book Antiqua" w:cs="Times New Roman"/>
          <w:kern w:val="2"/>
          <w:sz w:val="24"/>
          <w:szCs w:val="24"/>
          <w:lang w:eastAsia="zh-CN"/>
        </w:rPr>
        <w:t xml:space="preserve"> malignant diseases: a </w:t>
      </w:r>
      <w:proofErr w:type="spellStart"/>
      <w:r w:rsidRPr="004675B2">
        <w:rPr>
          <w:rFonts w:ascii="Book Antiqua" w:hAnsi="Book Antiqua" w:cs="Times New Roman"/>
          <w:kern w:val="2"/>
          <w:sz w:val="24"/>
          <w:szCs w:val="24"/>
          <w:lang w:eastAsia="zh-CN"/>
        </w:rPr>
        <w:t>randomised</w:t>
      </w:r>
      <w:proofErr w:type="spellEnd"/>
      <w:r w:rsidRPr="004675B2">
        <w:rPr>
          <w:rFonts w:ascii="Book Antiqua" w:hAnsi="Book Antiqua" w:cs="Times New Roman"/>
          <w:kern w:val="2"/>
          <w:sz w:val="24"/>
          <w:szCs w:val="24"/>
          <w:lang w:eastAsia="zh-CN"/>
        </w:rPr>
        <w:t xml:space="preserve"> trial. </w:t>
      </w:r>
      <w:r w:rsidRPr="004675B2">
        <w:rPr>
          <w:rFonts w:ascii="Book Antiqua" w:hAnsi="Book Antiqua" w:cs="Times New Roman"/>
          <w:i/>
          <w:kern w:val="2"/>
          <w:sz w:val="24"/>
          <w:szCs w:val="24"/>
          <w:lang w:eastAsia="zh-CN"/>
        </w:rPr>
        <w:t>Lancet</w:t>
      </w:r>
      <w:r w:rsidRPr="004675B2">
        <w:rPr>
          <w:rFonts w:ascii="Book Antiqua" w:hAnsi="Book Antiqua" w:cs="Times New Roman"/>
          <w:kern w:val="2"/>
          <w:sz w:val="24"/>
          <w:szCs w:val="24"/>
          <w:lang w:eastAsia="zh-CN"/>
        </w:rPr>
        <w:t xml:space="preserve"> 2000; </w:t>
      </w:r>
      <w:r w:rsidRPr="004675B2">
        <w:rPr>
          <w:rFonts w:ascii="Book Antiqua" w:hAnsi="Book Antiqua" w:cs="Times New Roman"/>
          <w:b/>
          <w:kern w:val="2"/>
          <w:sz w:val="24"/>
          <w:szCs w:val="24"/>
          <w:lang w:eastAsia="zh-CN"/>
        </w:rPr>
        <w:t>355</w:t>
      </w:r>
      <w:r w:rsidRPr="004675B2">
        <w:rPr>
          <w:rFonts w:ascii="Book Antiqua" w:hAnsi="Book Antiqua" w:cs="Times New Roman"/>
          <w:kern w:val="2"/>
          <w:sz w:val="24"/>
          <w:szCs w:val="24"/>
          <w:lang w:eastAsia="zh-CN"/>
        </w:rPr>
        <w:t>: 1231-1237 [PMID: 10770306 DOI: 10.1016/S0140-6736(00)02090-0]</w:t>
      </w:r>
    </w:p>
    <w:p w14:paraId="39718ADA" w14:textId="4BE0B9F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3 </w:t>
      </w:r>
      <w:proofErr w:type="spellStart"/>
      <w:r w:rsidRPr="004675B2">
        <w:rPr>
          <w:rFonts w:ascii="Book Antiqua" w:hAnsi="Book Antiqua" w:cs="Times New Roman"/>
          <w:b/>
          <w:kern w:val="2"/>
          <w:sz w:val="24"/>
          <w:szCs w:val="24"/>
          <w:lang w:eastAsia="zh-CN"/>
        </w:rPr>
        <w:t>Anasetti</w:t>
      </w:r>
      <w:proofErr w:type="spellEnd"/>
      <w:r w:rsidRPr="004675B2">
        <w:rPr>
          <w:rFonts w:ascii="Book Antiqua" w:hAnsi="Book Antiqua" w:cs="Times New Roman"/>
          <w:b/>
          <w:kern w:val="2"/>
          <w:sz w:val="24"/>
          <w:szCs w:val="24"/>
          <w:lang w:eastAsia="zh-CN"/>
        </w:rPr>
        <w:t xml:space="preserve"> C</w:t>
      </w:r>
      <w:r w:rsidRPr="004675B2">
        <w:rPr>
          <w:rFonts w:ascii="Book Antiqua" w:hAnsi="Book Antiqua" w:cs="Times New Roman"/>
          <w:kern w:val="2"/>
          <w:sz w:val="24"/>
          <w:szCs w:val="24"/>
          <w:lang w:eastAsia="zh-CN"/>
        </w:rPr>
        <w:t xml:space="preserve">, Logan BR, Lee </w:t>
      </w:r>
      <w:proofErr w:type="spellStart"/>
      <w:r w:rsidRPr="004675B2">
        <w:rPr>
          <w:rFonts w:ascii="Book Antiqua" w:hAnsi="Book Antiqua" w:cs="Times New Roman"/>
          <w:kern w:val="2"/>
          <w:sz w:val="24"/>
          <w:szCs w:val="24"/>
          <w:lang w:eastAsia="zh-CN"/>
        </w:rPr>
        <w:t>SJ</w:t>
      </w:r>
      <w:proofErr w:type="spellEnd"/>
      <w:r w:rsidRPr="004675B2">
        <w:rPr>
          <w:rFonts w:ascii="Book Antiqua" w:hAnsi="Book Antiqua" w:cs="Times New Roman"/>
          <w:kern w:val="2"/>
          <w:sz w:val="24"/>
          <w:szCs w:val="24"/>
          <w:lang w:eastAsia="zh-CN"/>
        </w:rPr>
        <w:t xml:space="preserve">, Waller </w:t>
      </w:r>
      <w:proofErr w:type="spellStart"/>
      <w:r w:rsidRPr="004675B2">
        <w:rPr>
          <w:rFonts w:ascii="Book Antiqua" w:hAnsi="Book Antiqua" w:cs="Times New Roman"/>
          <w:kern w:val="2"/>
          <w:sz w:val="24"/>
          <w:szCs w:val="24"/>
          <w:lang w:eastAsia="zh-CN"/>
        </w:rPr>
        <w:t>EK</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Weisdorf</w:t>
      </w:r>
      <w:proofErr w:type="spellEnd"/>
      <w:r w:rsidRPr="004675B2">
        <w:rPr>
          <w:rFonts w:ascii="Book Antiqua" w:hAnsi="Book Antiqua" w:cs="Times New Roman"/>
          <w:kern w:val="2"/>
          <w:sz w:val="24"/>
          <w:szCs w:val="24"/>
          <w:lang w:eastAsia="zh-CN"/>
        </w:rPr>
        <w:t xml:space="preserve"> DJ, Wingard JR, Cutler CS, Westervelt P, </w:t>
      </w:r>
      <w:proofErr w:type="spellStart"/>
      <w:r w:rsidRPr="004675B2">
        <w:rPr>
          <w:rFonts w:ascii="Book Antiqua" w:hAnsi="Book Antiqua" w:cs="Times New Roman"/>
          <w:kern w:val="2"/>
          <w:sz w:val="24"/>
          <w:szCs w:val="24"/>
          <w:lang w:eastAsia="zh-CN"/>
        </w:rPr>
        <w:t>Woolfrey</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Couban</w:t>
      </w:r>
      <w:proofErr w:type="spellEnd"/>
      <w:r w:rsidRPr="004675B2">
        <w:rPr>
          <w:rFonts w:ascii="Book Antiqua" w:hAnsi="Book Antiqua" w:cs="Times New Roman"/>
          <w:kern w:val="2"/>
          <w:sz w:val="24"/>
          <w:szCs w:val="24"/>
          <w:lang w:eastAsia="zh-CN"/>
        </w:rPr>
        <w:t xml:space="preserve"> S, </w:t>
      </w:r>
      <w:proofErr w:type="spellStart"/>
      <w:r w:rsidRPr="004675B2">
        <w:rPr>
          <w:rFonts w:ascii="Book Antiqua" w:hAnsi="Book Antiqua" w:cs="Times New Roman"/>
          <w:kern w:val="2"/>
          <w:sz w:val="24"/>
          <w:szCs w:val="24"/>
          <w:lang w:eastAsia="zh-CN"/>
        </w:rPr>
        <w:t>Ehninger</w:t>
      </w:r>
      <w:proofErr w:type="spellEnd"/>
      <w:r w:rsidRPr="004675B2">
        <w:rPr>
          <w:rFonts w:ascii="Book Antiqua" w:hAnsi="Book Antiqua" w:cs="Times New Roman"/>
          <w:kern w:val="2"/>
          <w:sz w:val="24"/>
          <w:szCs w:val="24"/>
          <w:lang w:eastAsia="zh-CN"/>
        </w:rPr>
        <w:t xml:space="preserve"> G, Johnston L, </w:t>
      </w:r>
      <w:proofErr w:type="spellStart"/>
      <w:r w:rsidRPr="004675B2">
        <w:rPr>
          <w:rFonts w:ascii="Book Antiqua" w:hAnsi="Book Antiqua" w:cs="Times New Roman"/>
          <w:kern w:val="2"/>
          <w:sz w:val="24"/>
          <w:szCs w:val="24"/>
          <w:lang w:eastAsia="zh-CN"/>
        </w:rPr>
        <w:t>Maziarz</w:t>
      </w:r>
      <w:proofErr w:type="spellEnd"/>
      <w:r w:rsidRPr="004675B2">
        <w:rPr>
          <w:rFonts w:ascii="Book Antiqua" w:hAnsi="Book Antiqua" w:cs="Times New Roman"/>
          <w:kern w:val="2"/>
          <w:sz w:val="24"/>
          <w:szCs w:val="24"/>
          <w:lang w:eastAsia="zh-CN"/>
        </w:rPr>
        <w:t xml:space="preserve"> RT, Pulsipher MA, Porter DL, </w:t>
      </w:r>
      <w:proofErr w:type="spellStart"/>
      <w:r w:rsidRPr="004675B2">
        <w:rPr>
          <w:rFonts w:ascii="Book Antiqua" w:hAnsi="Book Antiqua" w:cs="Times New Roman"/>
          <w:kern w:val="2"/>
          <w:sz w:val="24"/>
          <w:szCs w:val="24"/>
          <w:lang w:eastAsia="zh-CN"/>
        </w:rPr>
        <w:t>Mineishi</w:t>
      </w:r>
      <w:proofErr w:type="spellEnd"/>
      <w:r w:rsidRPr="004675B2">
        <w:rPr>
          <w:rFonts w:ascii="Book Antiqua" w:hAnsi="Book Antiqua" w:cs="Times New Roman"/>
          <w:kern w:val="2"/>
          <w:sz w:val="24"/>
          <w:szCs w:val="24"/>
          <w:lang w:eastAsia="zh-CN"/>
        </w:rPr>
        <w:t xml:space="preserve"> S, McCarty JM, Khan SP, </w:t>
      </w:r>
      <w:proofErr w:type="spellStart"/>
      <w:r w:rsidRPr="004675B2">
        <w:rPr>
          <w:rFonts w:ascii="Book Antiqua" w:hAnsi="Book Antiqua" w:cs="Times New Roman"/>
          <w:kern w:val="2"/>
          <w:sz w:val="24"/>
          <w:szCs w:val="24"/>
          <w:lang w:eastAsia="zh-CN"/>
        </w:rPr>
        <w:t>Anderlini</w:t>
      </w:r>
      <w:proofErr w:type="spellEnd"/>
      <w:r w:rsidRPr="004675B2">
        <w:rPr>
          <w:rFonts w:ascii="Book Antiqua" w:hAnsi="Book Antiqua" w:cs="Times New Roman"/>
          <w:kern w:val="2"/>
          <w:sz w:val="24"/>
          <w:szCs w:val="24"/>
          <w:lang w:eastAsia="zh-CN"/>
        </w:rPr>
        <w:t xml:space="preserve"> P, </w:t>
      </w:r>
      <w:proofErr w:type="spellStart"/>
      <w:r w:rsidRPr="004675B2">
        <w:rPr>
          <w:rFonts w:ascii="Book Antiqua" w:hAnsi="Book Antiqua" w:cs="Times New Roman"/>
          <w:kern w:val="2"/>
          <w:sz w:val="24"/>
          <w:szCs w:val="24"/>
          <w:lang w:eastAsia="zh-CN"/>
        </w:rPr>
        <w:t>Bensinger</w:t>
      </w:r>
      <w:proofErr w:type="spellEnd"/>
      <w:r w:rsidRPr="004675B2">
        <w:rPr>
          <w:rFonts w:ascii="Book Antiqua" w:hAnsi="Book Antiqua" w:cs="Times New Roman"/>
          <w:kern w:val="2"/>
          <w:sz w:val="24"/>
          <w:szCs w:val="24"/>
          <w:lang w:eastAsia="zh-CN"/>
        </w:rPr>
        <w:t xml:space="preserve"> WI, </w:t>
      </w:r>
      <w:proofErr w:type="spellStart"/>
      <w:r w:rsidRPr="004675B2">
        <w:rPr>
          <w:rFonts w:ascii="Book Antiqua" w:hAnsi="Book Antiqua" w:cs="Times New Roman"/>
          <w:kern w:val="2"/>
          <w:sz w:val="24"/>
          <w:szCs w:val="24"/>
          <w:lang w:eastAsia="zh-CN"/>
        </w:rPr>
        <w:t>Leitman</w:t>
      </w:r>
      <w:proofErr w:type="spellEnd"/>
      <w:r w:rsidRPr="004675B2">
        <w:rPr>
          <w:rFonts w:ascii="Book Antiqua" w:hAnsi="Book Antiqua" w:cs="Times New Roman"/>
          <w:kern w:val="2"/>
          <w:sz w:val="24"/>
          <w:szCs w:val="24"/>
          <w:lang w:eastAsia="zh-CN"/>
        </w:rPr>
        <w:t xml:space="preserve"> SF, Rowley SD, </w:t>
      </w:r>
      <w:proofErr w:type="spellStart"/>
      <w:r w:rsidRPr="004675B2">
        <w:rPr>
          <w:rFonts w:ascii="Book Antiqua" w:hAnsi="Book Antiqua" w:cs="Times New Roman"/>
          <w:kern w:val="2"/>
          <w:sz w:val="24"/>
          <w:szCs w:val="24"/>
          <w:lang w:eastAsia="zh-CN"/>
        </w:rPr>
        <w:t>Bredeson</w:t>
      </w:r>
      <w:proofErr w:type="spellEnd"/>
      <w:r w:rsidRPr="004675B2">
        <w:rPr>
          <w:rFonts w:ascii="Book Antiqua" w:hAnsi="Book Antiqua" w:cs="Times New Roman"/>
          <w:kern w:val="2"/>
          <w:sz w:val="24"/>
          <w:szCs w:val="24"/>
          <w:lang w:eastAsia="zh-CN"/>
        </w:rPr>
        <w:t xml:space="preserve"> C, Carter SL, Horowitz MM, Confer DL; Blood and Marrow Transplant Clinical Trials Network. Peripheral-blood stem cells </w:t>
      </w:r>
      <w:r w:rsidR="00D23313" w:rsidRPr="004675B2">
        <w:rPr>
          <w:rFonts w:ascii="Book Antiqua" w:hAnsi="Book Antiqua" w:cs="Arial"/>
          <w:i/>
          <w:sz w:val="24"/>
          <w:szCs w:val="24"/>
          <w:lang w:eastAsia="zh-CN"/>
        </w:rPr>
        <w:t>vs</w:t>
      </w:r>
      <w:r w:rsidR="00D23313" w:rsidRPr="004675B2">
        <w:rPr>
          <w:rFonts w:ascii="Book Antiqua" w:hAnsi="Book Antiqua" w:cs="Arial"/>
          <w:sz w:val="24"/>
          <w:szCs w:val="24"/>
          <w:lang w:eastAsia="zh-CN"/>
        </w:rPr>
        <w:t xml:space="preserve"> </w:t>
      </w:r>
      <w:r w:rsidRPr="004675B2">
        <w:rPr>
          <w:rFonts w:ascii="Book Antiqua" w:hAnsi="Book Antiqua" w:cs="Times New Roman"/>
          <w:kern w:val="2"/>
          <w:sz w:val="24"/>
          <w:szCs w:val="24"/>
          <w:lang w:eastAsia="zh-CN"/>
        </w:rPr>
        <w:t xml:space="preserve">bone marrow from unrelated donors. </w:t>
      </w:r>
      <w:r w:rsidRPr="004675B2">
        <w:rPr>
          <w:rFonts w:ascii="Book Antiqua" w:hAnsi="Book Antiqua" w:cs="Times New Roman"/>
          <w:i/>
          <w:kern w:val="2"/>
          <w:sz w:val="24"/>
          <w:szCs w:val="24"/>
          <w:lang w:eastAsia="zh-CN"/>
        </w:rPr>
        <w:t xml:space="preserve">N </w:t>
      </w:r>
      <w:proofErr w:type="spellStart"/>
      <w:r w:rsidRPr="004675B2">
        <w:rPr>
          <w:rFonts w:ascii="Book Antiqua" w:hAnsi="Book Antiqua" w:cs="Times New Roman"/>
          <w:i/>
          <w:kern w:val="2"/>
          <w:sz w:val="24"/>
          <w:szCs w:val="24"/>
          <w:lang w:eastAsia="zh-CN"/>
        </w:rPr>
        <w:t>Engl</w:t>
      </w:r>
      <w:proofErr w:type="spellEnd"/>
      <w:r w:rsidRPr="004675B2">
        <w:rPr>
          <w:rFonts w:ascii="Book Antiqua" w:hAnsi="Book Antiqua" w:cs="Times New Roman"/>
          <w:i/>
          <w:kern w:val="2"/>
          <w:sz w:val="24"/>
          <w:szCs w:val="24"/>
          <w:lang w:eastAsia="zh-CN"/>
        </w:rPr>
        <w:t xml:space="preserve"> J Med</w:t>
      </w:r>
      <w:r w:rsidRPr="004675B2">
        <w:rPr>
          <w:rFonts w:ascii="Book Antiqua" w:hAnsi="Book Antiqua" w:cs="Times New Roman"/>
          <w:kern w:val="2"/>
          <w:sz w:val="24"/>
          <w:szCs w:val="24"/>
          <w:lang w:eastAsia="zh-CN"/>
        </w:rPr>
        <w:t xml:space="preserve"> 2012; </w:t>
      </w:r>
      <w:r w:rsidRPr="004675B2">
        <w:rPr>
          <w:rFonts w:ascii="Book Antiqua" w:hAnsi="Book Antiqua" w:cs="Times New Roman"/>
          <w:b/>
          <w:kern w:val="2"/>
          <w:sz w:val="24"/>
          <w:szCs w:val="24"/>
          <w:lang w:eastAsia="zh-CN"/>
        </w:rPr>
        <w:t>367</w:t>
      </w:r>
      <w:r w:rsidRPr="004675B2">
        <w:rPr>
          <w:rFonts w:ascii="Book Antiqua" w:hAnsi="Book Antiqua" w:cs="Times New Roman"/>
          <w:kern w:val="2"/>
          <w:sz w:val="24"/>
          <w:szCs w:val="24"/>
          <w:lang w:eastAsia="zh-CN"/>
        </w:rPr>
        <w:t>: 1487-1496 [PMID: 23075175 DOI: 10.1056/NEJMoa1203517]</w:t>
      </w:r>
    </w:p>
    <w:p w14:paraId="53E8A396"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4 </w:t>
      </w:r>
      <w:r w:rsidRPr="004675B2">
        <w:rPr>
          <w:rFonts w:ascii="Book Antiqua" w:hAnsi="Book Antiqua" w:cs="Times New Roman"/>
          <w:b/>
          <w:kern w:val="2"/>
          <w:sz w:val="24"/>
          <w:szCs w:val="24"/>
          <w:lang w:eastAsia="zh-CN"/>
        </w:rPr>
        <w:t>Singhal S</w:t>
      </w:r>
      <w:r w:rsidRPr="004675B2">
        <w:rPr>
          <w:rFonts w:ascii="Book Antiqua" w:hAnsi="Book Antiqua" w:cs="Times New Roman"/>
          <w:kern w:val="2"/>
          <w:sz w:val="24"/>
          <w:szCs w:val="24"/>
          <w:lang w:eastAsia="zh-CN"/>
        </w:rPr>
        <w:t xml:space="preserve">, Powles R, Kulkarni S, </w:t>
      </w:r>
      <w:proofErr w:type="spellStart"/>
      <w:r w:rsidRPr="004675B2">
        <w:rPr>
          <w:rFonts w:ascii="Book Antiqua" w:hAnsi="Book Antiqua" w:cs="Times New Roman"/>
          <w:kern w:val="2"/>
          <w:sz w:val="24"/>
          <w:szCs w:val="24"/>
          <w:lang w:eastAsia="zh-CN"/>
        </w:rPr>
        <w:t>Treleaven</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Sirohi</w:t>
      </w:r>
      <w:proofErr w:type="spellEnd"/>
      <w:r w:rsidRPr="004675B2">
        <w:rPr>
          <w:rFonts w:ascii="Book Antiqua" w:hAnsi="Book Antiqua" w:cs="Times New Roman"/>
          <w:kern w:val="2"/>
          <w:sz w:val="24"/>
          <w:szCs w:val="24"/>
          <w:lang w:eastAsia="zh-CN"/>
        </w:rPr>
        <w:t xml:space="preserve"> B, Millar B, Shepherd V, </w:t>
      </w:r>
      <w:proofErr w:type="spellStart"/>
      <w:r w:rsidRPr="004675B2">
        <w:rPr>
          <w:rFonts w:ascii="Book Antiqua" w:hAnsi="Book Antiqua" w:cs="Times New Roman"/>
          <w:kern w:val="2"/>
          <w:sz w:val="24"/>
          <w:szCs w:val="24"/>
          <w:lang w:eastAsia="zh-CN"/>
        </w:rPr>
        <w:t>Saso</w:t>
      </w:r>
      <w:proofErr w:type="spellEnd"/>
      <w:r w:rsidRPr="004675B2">
        <w:rPr>
          <w:rFonts w:ascii="Book Antiqua" w:hAnsi="Book Antiqua" w:cs="Times New Roman"/>
          <w:kern w:val="2"/>
          <w:sz w:val="24"/>
          <w:szCs w:val="24"/>
          <w:lang w:eastAsia="zh-CN"/>
        </w:rPr>
        <w:t xml:space="preserve"> R, Rowland A, Long S, Cabral S, Horton C, Mehta J. Comparison of marrow and blood cell yields from the same donors in a double-blind, randomized study of allogeneic marrow vs blood stem cell transplantation. </w:t>
      </w:r>
      <w:r w:rsidRPr="004675B2">
        <w:rPr>
          <w:rFonts w:ascii="Book Antiqua" w:hAnsi="Book Antiqua" w:cs="Times New Roman"/>
          <w:i/>
          <w:kern w:val="2"/>
          <w:sz w:val="24"/>
          <w:szCs w:val="24"/>
          <w:lang w:eastAsia="zh-CN"/>
        </w:rPr>
        <w:t>Bone Marrow Transplant</w:t>
      </w:r>
      <w:r w:rsidRPr="004675B2">
        <w:rPr>
          <w:rFonts w:ascii="Book Antiqua" w:hAnsi="Book Antiqua" w:cs="Times New Roman"/>
          <w:kern w:val="2"/>
          <w:sz w:val="24"/>
          <w:szCs w:val="24"/>
          <w:lang w:eastAsia="zh-CN"/>
        </w:rPr>
        <w:t xml:space="preserve"> 2000; </w:t>
      </w:r>
      <w:r w:rsidRPr="004675B2">
        <w:rPr>
          <w:rFonts w:ascii="Book Antiqua" w:hAnsi="Book Antiqua" w:cs="Times New Roman"/>
          <w:b/>
          <w:kern w:val="2"/>
          <w:sz w:val="24"/>
          <w:szCs w:val="24"/>
          <w:lang w:eastAsia="zh-CN"/>
        </w:rPr>
        <w:t>25</w:t>
      </w:r>
      <w:r w:rsidRPr="004675B2">
        <w:rPr>
          <w:rFonts w:ascii="Book Antiqua" w:hAnsi="Book Antiqua" w:cs="Times New Roman"/>
          <w:kern w:val="2"/>
          <w:sz w:val="24"/>
          <w:szCs w:val="24"/>
          <w:lang w:eastAsia="zh-CN"/>
        </w:rPr>
        <w:t>: 501-505 [PMID: 10713626 DOI: 10.1038/sj.bmt.1702173]</w:t>
      </w:r>
    </w:p>
    <w:p w14:paraId="1ED89BE5"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5 </w:t>
      </w:r>
      <w:proofErr w:type="spellStart"/>
      <w:r w:rsidRPr="004675B2">
        <w:rPr>
          <w:rFonts w:ascii="Book Antiqua" w:hAnsi="Book Antiqua" w:cs="Times New Roman"/>
          <w:b/>
          <w:kern w:val="2"/>
          <w:sz w:val="24"/>
          <w:szCs w:val="24"/>
          <w:lang w:eastAsia="zh-CN"/>
        </w:rPr>
        <w:t>Remberger</w:t>
      </w:r>
      <w:proofErr w:type="spellEnd"/>
      <w:r w:rsidRPr="004675B2">
        <w:rPr>
          <w:rFonts w:ascii="Book Antiqua" w:hAnsi="Book Antiqua" w:cs="Times New Roman"/>
          <w:b/>
          <w:kern w:val="2"/>
          <w:sz w:val="24"/>
          <w:szCs w:val="24"/>
          <w:lang w:eastAsia="zh-CN"/>
        </w:rPr>
        <w:t xml:space="preserve"> M</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Ringdén</w:t>
      </w:r>
      <w:proofErr w:type="spellEnd"/>
      <w:r w:rsidRPr="004675B2">
        <w:rPr>
          <w:rFonts w:ascii="Book Antiqua" w:hAnsi="Book Antiqua" w:cs="Times New Roman"/>
          <w:kern w:val="2"/>
          <w:sz w:val="24"/>
          <w:szCs w:val="24"/>
          <w:lang w:eastAsia="zh-CN"/>
        </w:rPr>
        <w:t xml:space="preserve"> O, </w:t>
      </w:r>
      <w:proofErr w:type="spellStart"/>
      <w:r w:rsidRPr="004675B2">
        <w:rPr>
          <w:rFonts w:ascii="Book Antiqua" w:hAnsi="Book Antiqua" w:cs="Times New Roman"/>
          <w:kern w:val="2"/>
          <w:sz w:val="24"/>
          <w:szCs w:val="24"/>
          <w:lang w:eastAsia="zh-CN"/>
        </w:rPr>
        <w:t>Blau</w:t>
      </w:r>
      <w:proofErr w:type="spellEnd"/>
      <w:r w:rsidRPr="004675B2">
        <w:rPr>
          <w:rFonts w:ascii="Book Antiqua" w:hAnsi="Book Antiqua" w:cs="Times New Roman"/>
          <w:kern w:val="2"/>
          <w:sz w:val="24"/>
          <w:szCs w:val="24"/>
          <w:lang w:eastAsia="zh-CN"/>
        </w:rPr>
        <w:t xml:space="preserve"> IW, </w:t>
      </w:r>
      <w:proofErr w:type="spellStart"/>
      <w:r w:rsidRPr="004675B2">
        <w:rPr>
          <w:rFonts w:ascii="Book Antiqua" w:hAnsi="Book Antiqua" w:cs="Times New Roman"/>
          <w:kern w:val="2"/>
          <w:sz w:val="24"/>
          <w:szCs w:val="24"/>
          <w:lang w:eastAsia="zh-CN"/>
        </w:rPr>
        <w:t>Ottinger</w:t>
      </w:r>
      <w:proofErr w:type="spellEnd"/>
      <w:r w:rsidRPr="004675B2">
        <w:rPr>
          <w:rFonts w:ascii="Book Antiqua" w:hAnsi="Book Antiqua" w:cs="Times New Roman"/>
          <w:kern w:val="2"/>
          <w:sz w:val="24"/>
          <w:szCs w:val="24"/>
          <w:lang w:eastAsia="zh-CN"/>
        </w:rPr>
        <w:t xml:space="preserve"> H, </w:t>
      </w:r>
      <w:proofErr w:type="spellStart"/>
      <w:r w:rsidRPr="004675B2">
        <w:rPr>
          <w:rFonts w:ascii="Book Antiqua" w:hAnsi="Book Antiqua" w:cs="Times New Roman"/>
          <w:kern w:val="2"/>
          <w:sz w:val="24"/>
          <w:szCs w:val="24"/>
          <w:lang w:eastAsia="zh-CN"/>
        </w:rPr>
        <w:t>Kremens</w:t>
      </w:r>
      <w:proofErr w:type="spellEnd"/>
      <w:r w:rsidRPr="004675B2">
        <w:rPr>
          <w:rFonts w:ascii="Book Antiqua" w:hAnsi="Book Antiqua" w:cs="Times New Roman"/>
          <w:kern w:val="2"/>
          <w:sz w:val="24"/>
          <w:szCs w:val="24"/>
          <w:lang w:eastAsia="zh-CN"/>
        </w:rPr>
        <w:t xml:space="preserve"> B, </w:t>
      </w:r>
      <w:proofErr w:type="spellStart"/>
      <w:r w:rsidRPr="004675B2">
        <w:rPr>
          <w:rFonts w:ascii="Book Antiqua" w:hAnsi="Book Antiqua" w:cs="Times New Roman"/>
          <w:kern w:val="2"/>
          <w:sz w:val="24"/>
          <w:szCs w:val="24"/>
          <w:lang w:eastAsia="zh-CN"/>
        </w:rPr>
        <w:t>Kiehl</w:t>
      </w:r>
      <w:proofErr w:type="spellEnd"/>
      <w:r w:rsidRPr="004675B2">
        <w:rPr>
          <w:rFonts w:ascii="Book Antiqua" w:hAnsi="Book Antiqua" w:cs="Times New Roman"/>
          <w:kern w:val="2"/>
          <w:sz w:val="24"/>
          <w:szCs w:val="24"/>
          <w:lang w:eastAsia="zh-CN"/>
        </w:rPr>
        <w:t xml:space="preserve"> MG, </w:t>
      </w:r>
      <w:proofErr w:type="spellStart"/>
      <w:r w:rsidRPr="004675B2">
        <w:rPr>
          <w:rFonts w:ascii="Book Antiqua" w:hAnsi="Book Antiqua" w:cs="Times New Roman"/>
          <w:kern w:val="2"/>
          <w:sz w:val="24"/>
          <w:szCs w:val="24"/>
          <w:lang w:eastAsia="zh-CN"/>
        </w:rPr>
        <w:t>Aschan</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Beelen</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DW</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Basara</w:t>
      </w:r>
      <w:proofErr w:type="spellEnd"/>
      <w:r w:rsidRPr="004675B2">
        <w:rPr>
          <w:rFonts w:ascii="Book Antiqua" w:hAnsi="Book Antiqua" w:cs="Times New Roman"/>
          <w:kern w:val="2"/>
          <w:sz w:val="24"/>
          <w:szCs w:val="24"/>
          <w:lang w:eastAsia="zh-CN"/>
        </w:rPr>
        <w:t xml:space="preserve"> N, </w:t>
      </w:r>
      <w:proofErr w:type="spellStart"/>
      <w:r w:rsidRPr="004675B2">
        <w:rPr>
          <w:rFonts w:ascii="Book Antiqua" w:hAnsi="Book Antiqua" w:cs="Times New Roman"/>
          <w:kern w:val="2"/>
          <w:sz w:val="24"/>
          <w:szCs w:val="24"/>
          <w:lang w:eastAsia="zh-CN"/>
        </w:rPr>
        <w:t>Kumlien</w:t>
      </w:r>
      <w:proofErr w:type="spellEnd"/>
      <w:r w:rsidRPr="004675B2">
        <w:rPr>
          <w:rFonts w:ascii="Book Antiqua" w:hAnsi="Book Antiqua" w:cs="Times New Roman"/>
          <w:kern w:val="2"/>
          <w:sz w:val="24"/>
          <w:szCs w:val="24"/>
          <w:lang w:eastAsia="zh-CN"/>
        </w:rPr>
        <w:t xml:space="preserve"> G, </w:t>
      </w:r>
      <w:proofErr w:type="spellStart"/>
      <w:r w:rsidRPr="004675B2">
        <w:rPr>
          <w:rFonts w:ascii="Book Antiqua" w:hAnsi="Book Antiqua" w:cs="Times New Roman"/>
          <w:kern w:val="2"/>
          <w:sz w:val="24"/>
          <w:szCs w:val="24"/>
          <w:lang w:eastAsia="zh-CN"/>
        </w:rPr>
        <w:t>Fauser</w:t>
      </w:r>
      <w:proofErr w:type="spellEnd"/>
      <w:r w:rsidRPr="004675B2">
        <w:rPr>
          <w:rFonts w:ascii="Book Antiqua" w:hAnsi="Book Antiqua" w:cs="Times New Roman"/>
          <w:kern w:val="2"/>
          <w:sz w:val="24"/>
          <w:szCs w:val="24"/>
          <w:lang w:eastAsia="zh-CN"/>
        </w:rPr>
        <w:t xml:space="preserve"> AA, </w:t>
      </w:r>
      <w:proofErr w:type="spellStart"/>
      <w:r w:rsidRPr="004675B2">
        <w:rPr>
          <w:rFonts w:ascii="Book Antiqua" w:hAnsi="Book Antiqua" w:cs="Times New Roman"/>
          <w:kern w:val="2"/>
          <w:sz w:val="24"/>
          <w:szCs w:val="24"/>
          <w:lang w:eastAsia="zh-CN"/>
        </w:rPr>
        <w:t>Runde</w:t>
      </w:r>
      <w:proofErr w:type="spellEnd"/>
      <w:r w:rsidRPr="004675B2">
        <w:rPr>
          <w:rFonts w:ascii="Book Antiqua" w:hAnsi="Book Antiqua" w:cs="Times New Roman"/>
          <w:kern w:val="2"/>
          <w:sz w:val="24"/>
          <w:szCs w:val="24"/>
          <w:lang w:eastAsia="zh-CN"/>
        </w:rPr>
        <w:t xml:space="preserve"> V. No difference in graft-versus-host disease, relapse, and survival comparing peripheral stem cells to bone marrow using unrelated donors.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2001; </w:t>
      </w:r>
      <w:r w:rsidRPr="004675B2">
        <w:rPr>
          <w:rFonts w:ascii="Book Antiqua" w:hAnsi="Book Antiqua" w:cs="Times New Roman"/>
          <w:b/>
          <w:kern w:val="2"/>
          <w:sz w:val="24"/>
          <w:szCs w:val="24"/>
          <w:lang w:eastAsia="zh-CN"/>
        </w:rPr>
        <w:t>98</w:t>
      </w:r>
      <w:r w:rsidRPr="004675B2">
        <w:rPr>
          <w:rFonts w:ascii="Book Antiqua" w:hAnsi="Book Antiqua" w:cs="Times New Roman"/>
          <w:kern w:val="2"/>
          <w:sz w:val="24"/>
          <w:szCs w:val="24"/>
          <w:lang w:eastAsia="zh-CN"/>
        </w:rPr>
        <w:t>: 1739-1745 [PMID: 11535506 DOI: 10.1182/blood.V98.6.1739]</w:t>
      </w:r>
    </w:p>
    <w:p w14:paraId="76E150F7"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6 </w:t>
      </w:r>
      <w:proofErr w:type="spellStart"/>
      <w:r w:rsidRPr="004675B2">
        <w:rPr>
          <w:rFonts w:ascii="Book Antiqua" w:hAnsi="Book Antiqua" w:cs="Times New Roman"/>
          <w:b/>
          <w:kern w:val="2"/>
          <w:sz w:val="24"/>
          <w:szCs w:val="24"/>
          <w:lang w:eastAsia="zh-CN"/>
        </w:rPr>
        <w:t>Dhédin</w:t>
      </w:r>
      <w:proofErr w:type="spellEnd"/>
      <w:r w:rsidRPr="004675B2">
        <w:rPr>
          <w:rFonts w:ascii="Book Antiqua" w:hAnsi="Book Antiqua" w:cs="Times New Roman"/>
          <w:b/>
          <w:kern w:val="2"/>
          <w:sz w:val="24"/>
          <w:szCs w:val="24"/>
          <w:lang w:eastAsia="zh-CN"/>
        </w:rPr>
        <w:t xml:space="preserve"> N</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Prébet</w:t>
      </w:r>
      <w:proofErr w:type="spellEnd"/>
      <w:r w:rsidRPr="004675B2">
        <w:rPr>
          <w:rFonts w:ascii="Book Antiqua" w:hAnsi="Book Antiqua" w:cs="Times New Roman"/>
          <w:kern w:val="2"/>
          <w:sz w:val="24"/>
          <w:szCs w:val="24"/>
          <w:lang w:eastAsia="zh-CN"/>
        </w:rPr>
        <w:t xml:space="preserve"> T, De Latour RP, </w:t>
      </w:r>
      <w:proofErr w:type="spellStart"/>
      <w:r w:rsidRPr="004675B2">
        <w:rPr>
          <w:rFonts w:ascii="Book Antiqua" w:hAnsi="Book Antiqua" w:cs="Times New Roman"/>
          <w:kern w:val="2"/>
          <w:sz w:val="24"/>
          <w:szCs w:val="24"/>
          <w:lang w:eastAsia="zh-CN"/>
        </w:rPr>
        <w:t>Katsahian</w:t>
      </w:r>
      <w:proofErr w:type="spellEnd"/>
      <w:r w:rsidRPr="004675B2">
        <w:rPr>
          <w:rFonts w:ascii="Book Antiqua" w:hAnsi="Book Antiqua" w:cs="Times New Roman"/>
          <w:kern w:val="2"/>
          <w:sz w:val="24"/>
          <w:szCs w:val="24"/>
          <w:lang w:eastAsia="zh-CN"/>
        </w:rPr>
        <w:t xml:space="preserve"> S, </w:t>
      </w:r>
      <w:proofErr w:type="spellStart"/>
      <w:r w:rsidRPr="004675B2">
        <w:rPr>
          <w:rFonts w:ascii="Book Antiqua" w:hAnsi="Book Antiqua" w:cs="Times New Roman"/>
          <w:kern w:val="2"/>
          <w:sz w:val="24"/>
          <w:szCs w:val="24"/>
          <w:lang w:eastAsia="zh-CN"/>
        </w:rPr>
        <w:t>Kuentz</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Piard</w:t>
      </w:r>
      <w:proofErr w:type="spellEnd"/>
      <w:r w:rsidRPr="004675B2">
        <w:rPr>
          <w:rFonts w:ascii="Book Antiqua" w:hAnsi="Book Antiqua" w:cs="Times New Roman"/>
          <w:kern w:val="2"/>
          <w:sz w:val="24"/>
          <w:szCs w:val="24"/>
          <w:lang w:eastAsia="zh-CN"/>
        </w:rPr>
        <w:t xml:space="preserve"> N, </w:t>
      </w:r>
      <w:proofErr w:type="spellStart"/>
      <w:r w:rsidRPr="004675B2">
        <w:rPr>
          <w:rFonts w:ascii="Book Antiqua" w:hAnsi="Book Antiqua" w:cs="Times New Roman"/>
          <w:kern w:val="2"/>
          <w:sz w:val="24"/>
          <w:szCs w:val="24"/>
          <w:lang w:eastAsia="zh-CN"/>
        </w:rPr>
        <w:t>Réa</w:t>
      </w:r>
      <w:proofErr w:type="spellEnd"/>
      <w:r w:rsidRPr="004675B2">
        <w:rPr>
          <w:rFonts w:ascii="Book Antiqua" w:hAnsi="Book Antiqua" w:cs="Times New Roman"/>
          <w:kern w:val="2"/>
          <w:sz w:val="24"/>
          <w:szCs w:val="24"/>
          <w:lang w:eastAsia="zh-CN"/>
        </w:rPr>
        <w:t xml:space="preserve"> D, </w:t>
      </w:r>
      <w:proofErr w:type="spellStart"/>
      <w:r w:rsidRPr="004675B2">
        <w:rPr>
          <w:rFonts w:ascii="Book Antiqua" w:hAnsi="Book Antiqua" w:cs="Times New Roman"/>
          <w:kern w:val="2"/>
          <w:sz w:val="24"/>
          <w:szCs w:val="24"/>
          <w:lang w:eastAsia="zh-CN"/>
        </w:rPr>
        <w:t>Norol</w:t>
      </w:r>
      <w:proofErr w:type="spellEnd"/>
      <w:r w:rsidRPr="004675B2">
        <w:rPr>
          <w:rFonts w:ascii="Book Antiqua" w:hAnsi="Book Antiqua" w:cs="Times New Roman"/>
          <w:kern w:val="2"/>
          <w:sz w:val="24"/>
          <w:szCs w:val="24"/>
          <w:lang w:eastAsia="zh-CN"/>
        </w:rPr>
        <w:t xml:space="preserve"> F, </w:t>
      </w:r>
      <w:proofErr w:type="spellStart"/>
      <w:r w:rsidRPr="004675B2">
        <w:rPr>
          <w:rFonts w:ascii="Book Antiqua" w:hAnsi="Book Antiqua" w:cs="Times New Roman"/>
          <w:kern w:val="2"/>
          <w:sz w:val="24"/>
          <w:szCs w:val="24"/>
          <w:lang w:eastAsia="zh-CN"/>
        </w:rPr>
        <w:t>Jouet</w:t>
      </w:r>
      <w:proofErr w:type="spellEnd"/>
      <w:r w:rsidRPr="004675B2">
        <w:rPr>
          <w:rFonts w:ascii="Book Antiqua" w:hAnsi="Book Antiqua" w:cs="Times New Roman"/>
          <w:kern w:val="2"/>
          <w:sz w:val="24"/>
          <w:szCs w:val="24"/>
          <w:lang w:eastAsia="zh-CN"/>
        </w:rPr>
        <w:t xml:space="preserve"> JP, </w:t>
      </w:r>
      <w:proofErr w:type="spellStart"/>
      <w:r w:rsidRPr="004675B2">
        <w:rPr>
          <w:rFonts w:ascii="Book Antiqua" w:hAnsi="Book Antiqua" w:cs="Times New Roman"/>
          <w:kern w:val="2"/>
          <w:sz w:val="24"/>
          <w:szCs w:val="24"/>
          <w:lang w:eastAsia="zh-CN"/>
        </w:rPr>
        <w:t>Ribeil</w:t>
      </w:r>
      <w:proofErr w:type="spellEnd"/>
      <w:r w:rsidRPr="004675B2">
        <w:rPr>
          <w:rFonts w:ascii="Book Antiqua" w:hAnsi="Book Antiqua" w:cs="Times New Roman"/>
          <w:kern w:val="2"/>
          <w:sz w:val="24"/>
          <w:szCs w:val="24"/>
          <w:lang w:eastAsia="zh-CN"/>
        </w:rPr>
        <w:t xml:space="preserve"> JA, Tabrizi R, Rio B, </w:t>
      </w:r>
      <w:proofErr w:type="spellStart"/>
      <w:r w:rsidRPr="004675B2">
        <w:rPr>
          <w:rFonts w:ascii="Book Antiqua" w:hAnsi="Book Antiqua" w:cs="Times New Roman"/>
          <w:kern w:val="2"/>
          <w:sz w:val="24"/>
          <w:szCs w:val="24"/>
          <w:lang w:eastAsia="zh-CN"/>
        </w:rPr>
        <w:t>Lioure</w:t>
      </w:r>
      <w:proofErr w:type="spellEnd"/>
      <w:r w:rsidRPr="004675B2">
        <w:rPr>
          <w:rFonts w:ascii="Book Antiqua" w:hAnsi="Book Antiqua" w:cs="Times New Roman"/>
          <w:kern w:val="2"/>
          <w:sz w:val="24"/>
          <w:szCs w:val="24"/>
          <w:lang w:eastAsia="zh-CN"/>
        </w:rPr>
        <w:t xml:space="preserve"> B, </w:t>
      </w:r>
      <w:proofErr w:type="spellStart"/>
      <w:r w:rsidRPr="004675B2">
        <w:rPr>
          <w:rFonts w:ascii="Book Antiqua" w:hAnsi="Book Antiqua" w:cs="Times New Roman"/>
          <w:kern w:val="2"/>
          <w:sz w:val="24"/>
          <w:szCs w:val="24"/>
          <w:lang w:eastAsia="zh-CN"/>
        </w:rPr>
        <w:t>Tiberghien</w:t>
      </w:r>
      <w:proofErr w:type="spellEnd"/>
      <w:r w:rsidRPr="004675B2">
        <w:rPr>
          <w:rFonts w:ascii="Book Antiqua" w:hAnsi="Book Antiqua" w:cs="Times New Roman"/>
          <w:kern w:val="2"/>
          <w:sz w:val="24"/>
          <w:szCs w:val="24"/>
          <w:lang w:eastAsia="zh-CN"/>
        </w:rPr>
        <w:t xml:space="preserve"> P, </w:t>
      </w:r>
      <w:proofErr w:type="spellStart"/>
      <w:r w:rsidRPr="004675B2">
        <w:rPr>
          <w:rFonts w:ascii="Book Antiqua" w:hAnsi="Book Antiqua" w:cs="Times New Roman"/>
          <w:kern w:val="2"/>
          <w:sz w:val="24"/>
          <w:szCs w:val="24"/>
          <w:lang w:eastAsia="zh-CN"/>
        </w:rPr>
        <w:t>Bourhis</w:t>
      </w:r>
      <w:proofErr w:type="spellEnd"/>
      <w:r w:rsidRPr="004675B2">
        <w:rPr>
          <w:rFonts w:ascii="Book Antiqua" w:hAnsi="Book Antiqua" w:cs="Times New Roman"/>
          <w:kern w:val="2"/>
          <w:sz w:val="24"/>
          <w:szCs w:val="24"/>
          <w:lang w:eastAsia="zh-CN"/>
        </w:rPr>
        <w:t xml:space="preserve"> JH, </w:t>
      </w:r>
      <w:proofErr w:type="spellStart"/>
      <w:r w:rsidRPr="004675B2">
        <w:rPr>
          <w:rFonts w:ascii="Book Antiqua" w:hAnsi="Book Antiqua" w:cs="Times New Roman"/>
          <w:kern w:val="2"/>
          <w:sz w:val="24"/>
          <w:szCs w:val="24"/>
          <w:lang w:eastAsia="zh-CN"/>
        </w:rPr>
        <w:t>Sirvent</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Bordigoni</w:t>
      </w:r>
      <w:proofErr w:type="spellEnd"/>
      <w:r w:rsidRPr="004675B2">
        <w:rPr>
          <w:rFonts w:ascii="Book Antiqua" w:hAnsi="Book Antiqua" w:cs="Times New Roman"/>
          <w:kern w:val="2"/>
          <w:sz w:val="24"/>
          <w:szCs w:val="24"/>
          <w:lang w:eastAsia="zh-CN"/>
        </w:rPr>
        <w:t xml:space="preserve"> P, Blaise D, </w:t>
      </w:r>
      <w:proofErr w:type="spellStart"/>
      <w:r w:rsidRPr="004675B2">
        <w:rPr>
          <w:rFonts w:ascii="Book Antiqua" w:hAnsi="Book Antiqua" w:cs="Times New Roman"/>
          <w:kern w:val="2"/>
          <w:sz w:val="24"/>
          <w:szCs w:val="24"/>
          <w:lang w:eastAsia="zh-CN"/>
        </w:rPr>
        <w:t>Michallet</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Vernant</w:t>
      </w:r>
      <w:proofErr w:type="spellEnd"/>
      <w:r w:rsidRPr="004675B2">
        <w:rPr>
          <w:rFonts w:ascii="Book Antiqua" w:hAnsi="Book Antiqua" w:cs="Times New Roman"/>
          <w:kern w:val="2"/>
          <w:sz w:val="24"/>
          <w:szCs w:val="24"/>
          <w:lang w:eastAsia="zh-CN"/>
        </w:rPr>
        <w:t xml:space="preserve"> JP. Extensive chronic GVHD is associated with donor blood CD34+ cell count after G-CSF mobilization in non-myeloablative allogeneic </w:t>
      </w:r>
      <w:proofErr w:type="spellStart"/>
      <w:r w:rsidRPr="004675B2">
        <w:rPr>
          <w:rFonts w:ascii="Book Antiqua" w:hAnsi="Book Antiqua" w:cs="Times New Roman"/>
          <w:kern w:val="2"/>
          <w:sz w:val="24"/>
          <w:szCs w:val="24"/>
          <w:lang w:eastAsia="zh-CN"/>
        </w:rPr>
        <w:t>PBSC</w:t>
      </w:r>
      <w:proofErr w:type="spellEnd"/>
      <w:r w:rsidRPr="004675B2">
        <w:rPr>
          <w:rFonts w:ascii="Book Antiqua" w:hAnsi="Book Antiqua" w:cs="Times New Roman"/>
          <w:kern w:val="2"/>
          <w:sz w:val="24"/>
          <w:szCs w:val="24"/>
          <w:lang w:eastAsia="zh-CN"/>
        </w:rPr>
        <w:t xml:space="preserve"> transplantation. </w:t>
      </w:r>
      <w:r w:rsidRPr="004675B2">
        <w:rPr>
          <w:rFonts w:ascii="Book Antiqua" w:hAnsi="Book Antiqua" w:cs="Times New Roman"/>
          <w:i/>
          <w:kern w:val="2"/>
          <w:sz w:val="24"/>
          <w:szCs w:val="24"/>
          <w:lang w:eastAsia="zh-CN"/>
        </w:rPr>
        <w:t>Bone Marrow Transplant</w:t>
      </w:r>
      <w:r w:rsidRPr="004675B2">
        <w:rPr>
          <w:rFonts w:ascii="Book Antiqua" w:hAnsi="Book Antiqua" w:cs="Times New Roman"/>
          <w:kern w:val="2"/>
          <w:sz w:val="24"/>
          <w:szCs w:val="24"/>
          <w:lang w:eastAsia="zh-CN"/>
        </w:rPr>
        <w:t xml:space="preserve"> 2012; </w:t>
      </w:r>
      <w:r w:rsidRPr="004675B2">
        <w:rPr>
          <w:rFonts w:ascii="Book Antiqua" w:hAnsi="Book Antiqua" w:cs="Times New Roman"/>
          <w:b/>
          <w:kern w:val="2"/>
          <w:sz w:val="24"/>
          <w:szCs w:val="24"/>
          <w:lang w:eastAsia="zh-CN"/>
        </w:rPr>
        <w:t>47</w:t>
      </w:r>
      <w:r w:rsidRPr="004675B2">
        <w:rPr>
          <w:rFonts w:ascii="Book Antiqua" w:hAnsi="Book Antiqua" w:cs="Times New Roman"/>
          <w:kern w:val="2"/>
          <w:sz w:val="24"/>
          <w:szCs w:val="24"/>
          <w:lang w:eastAsia="zh-CN"/>
        </w:rPr>
        <w:t>: 1564-1568 [PMID: 22609881 DOI: 10.1038/bmt.2012.75]</w:t>
      </w:r>
    </w:p>
    <w:p w14:paraId="3CEC1D73"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7 </w:t>
      </w:r>
      <w:proofErr w:type="spellStart"/>
      <w:r w:rsidRPr="004675B2">
        <w:rPr>
          <w:rFonts w:ascii="Book Antiqua" w:hAnsi="Book Antiqua" w:cs="Times New Roman"/>
          <w:b/>
          <w:kern w:val="2"/>
          <w:sz w:val="24"/>
          <w:szCs w:val="24"/>
          <w:lang w:eastAsia="zh-CN"/>
        </w:rPr>
        <w:t>Zaucha</w:t>
      </w:r>
      <w:proofErr w:type="spellEnd"/>
      <w:r w:rsidRPr="004675B2">
        <w:rPr>
          <w:rFonts w:ascii="Book Antiqua" w:hAnsi="Book Antiqua" w:cs="Times New Roman"/>
          <w:b/>
          <w:kern w:val="2"/>
          <w:sz w:val="24"/>
          <w:szCs w:val="24"/>
          <w:lang w:eastAsia="zh-CN"/>
        </w:rPr>
        <w:t xml:space="preserve"> JM</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Gooley</w:t>
      </w:r>
      <w:proofErr w:type="spellEnd"/>
      <w:r w:rsidRPr="004675B2">
        <w:rPr>
          <w:rFonts w:ascii="Book Antiqua" w:hAnsi="Book Antiqua" w:cs="Times New Roman"/>
          <w:kern w:val="2"/>
          <w:sz w:val="24"/>
          <w:szCs w:val="24"/>
          <w:lang w:eastAsia="zh-CN"/>
        </w:rPr>
        <w:t xml:space="preserve"> T, </w:t>
      </w:r>
      <w:proofErr w:type="spellStart"/>
      <w:r w:rsidRPr="004675B2">
        <w:rPr>
          <w:rFonts w:ascii="Book Antiqua" w:hAnsi="Book Antiqua" w:cs="Times New Roman"/>
          <w:kern w:val="2"/>
          <w:sz w:val="24"/>
          <w:szCs w:val="24"/>
          <w:lang w:eastAsia="zh-CN"/>
        </w:rPr>
        <w:t>Bensinger</w:t>
      </w:r>
      <w:proofErr w:type="spellEnd"/>
      <w:r w:rsidRPr="004675B2">
        <w:rPr>
          <w:rFonts w:ascii="Book Antiqua" w:hAnsi="Book Antiqua" w:cs="Times New Roman"/>
          <w:kern w:val="2"/>
          <w:sz w:val="24"/>
          <w:szCs w:val="24"/>
          <w:lang w:eastAsia="zh-CN"/>
        </w:rPr>
        <w:t xml:space="preserve"> WI, </w:t>
      </w:r>
      <w:proofErr w:type="spellStart"/>
      <w:r w:rsidRPr="004675B2">
        <w:rPr>
          <w:rFonts w:ascii="Book Antiqua" w:hAnsi="Book Antiqua" w:cs="Times New Roman"/>
          <w:kern w:val="2"/>
          <w:sz w:val="24"/>
          <w:szCs w:val="24"/>
          <w:lang w:eastAsia="zh-CN"/>
        </w:rPr>
        <w:t>Heimfeld</w:t>
      </w:r>
      <w:proofErr w:type="spellEnd"/>
      <w:r w:rsidRPr="004675B2">
        <w:rPr>
          <w:rFonts w:ascii="Book Antiqua" w:hAnsi="Book Antiqua" w:cs="Times New Roman"/>
          <w:kern w:val="2"/>
          <w:sz w:val="24"/>
          <w:szCs w:val="24"/>
          <w:lang w:eastAsia="zh-CN"/>
        </w:rPr>
        <w:t xml:space="preserve"> S, Chauncey TR, </w:t>
      </w:r>
      <w:proofErr w:type="spellStart"/>
      <w:r w:rsidRPr="004675B2">
        <w:rPr>
          <w:rFonts w:ascii="Book Antiqua" w:hAnsi="Book Antiqua" w:cs="Times New Roman"/>
          <w:kern w:val="2"/>
          <w:sz w:val="24"/>
          <w:szCs w:val="24"/>
          <w:lang w:eastAsia="zh-CN"/>
        </w:rPr>
        <w:t>Zaucha</w:t>
      </w:r>
      <w:proofErr w:type="spellEnd"/>
      <w:r w:rsidRPr="004675B2">
        <w:rPr>
          <w:rFonts w:ascii="Book Antiqua" w:hAnsi="Book Antiqua" w:cs="Times New Roman"/>
          <w:kern w:val="2"/>
          <w:sz w:val="24"/>
          <w:szCs w:val="24"/>
          <w:lang w:eastAsia="zh-CN"/>
        </w:rPr>
        <w:t xml:space="preserve"> R, Martin PJ, Flowers ME, </w:t>
      </w:r>
      <w:proofErr w:type="spellStart"/>
      <w:r w:rsidRPr="004675B2">
        <w:rPr>
          <w:rFonts w:ascii="Book Antiqua" w:hAnsi="Book Antiqua" w:cs="Times New Roman"/>
          <w:kern w:val="2"/>
          <w:sz w:val="24"/>
          <w:szCs w:val="24"/>
          <w:lang w:eastAsia="zh-CN"/>
        </w:rPr>
        <w:t>Storek</w:t>
      </w:r>
      <w:proofErr w:type="spellEnd"/>
      <w:r w:rsidRPr="004675B2">
        <w:rPr>
          <w:rFonts w:ascii="Book Antiqua" w:hAnsi="Book Antiqua" w:cs="Times New Roman"/>
          <w:kern w:val="2"/>
          <w:sz w:val="24"/>
          <w:szCs w:val="24"/>
          <w:lang w:eastAsia="zh-CN"/>
        </w:rPr>
        <w:t xml:space="preserve"> J, Georges G, </w:t>
      </w:r>
      <w:proofErr w:type="spellStart"/>
      <w:r w:rsidRPr="004675B2">
        <w:rPr>
          <w:rFonts w:ascii="Book Antiqua" w:hAnsi="Book Antiqua" w:cs="Times New Roman"/>
          <w:kern w:val="2"/>
          <w:sz w:val="24"/>
          <w:szCs w:val="24"/>
          <w:lang w:eastAsia="zh-CN"/>
        </w:rPr>
        <w:t>Storb</w:t>
      </w:r>
      <w:proofErr w:type="spellEnd"/>
      <w:r w:rsidRPr="004675B2">
        <w:rPr>
          <w:rFonts w:ascii="Book Antiqua" w:hAnsi="Book Antiqua" w:cs="Times New Roman"/>
          <w:kern w:val="2"/>
          <w:sz w:val="24"/>
          <w:szCs w:val="24"/>
          <w:lang w:eastAsia="zh-CN"/>
        </w:rPr>
        <w:t xml:space="preserve"> R, </w:t>
      </w:r>
      <w:proofErr w:type="spellStart"/>
      <w:r w:rsidRPr="004675B2">
        <w:rPr>
          <w:rFonts w:ascii="Book Antiqua" w:hAnsi="Book Antiqua" w:cs="Times New Roman"/>
          <w:kern w:val="2"/>
          <w:sz w:val="24"/>
          <w:szCs w:val="24"/>
          <w:lang w:eastAsia="zh-CN"/>
        </w:rPr>
        <w:t>Torok-Storb</w:t>
      </w:r>
      <w:proofErr w:type="spellEnd"/>
      <w:r w:rsidRPr="004675B2">
        <w:rPr>
          <w:rFonts w:ascii="Book Antiqua" w:hAnsi="Book Antiqua" w:cs="Times New Roman"/>
          <w:kern w:val="2"/>
          <w:sz w:val="24"/>
          <w:szCs w:val="24"/>
          <w:lang w:eastAsia="zh-CN"/>
        </w:rPr>
        <w:t xml:space="preserve"> B. CD34 cell dose in granulocyte </w:t>
      </w:r>
      <w:r w:rsidRPr="004675B2">
        <w:rPr>
          <w:rFonts w:ascii="Book Antiqua" w:hAnsi="Book Antiqua" w:cs="Times New Roman"/>
          <w:kern w:val="2"/>
          <w:sz w:val="24"/>
          <w:szCs w:val="24"/>
          <w:lang w:eastAsia="zh-CN"/>
        </w:rPr>
        <w:lastRenderedPageBreak/>
        <w:t xml:space="preserve">colony-stimulating factor-mobilized peripheral blood mononuclear cell grafts affects engraftment kinetics and development of extensive chronic graft-versus-host disease after human leukocyte antigen-identical sibling transplantation.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2001; </w:t>
      </w:r>
      <w:r w:rsidRPr="004675B2">
        <w:rPr>
          <w:rFonts w:ascii="Book Antiqua" w:hAnsi="Book Antiqua" w:cs="Times New Roman"/>
          <w:b/>
          <w:kern w:val="2"/>
          <w:sz w:val="24"/>
          <w:szCs w:val="24"/>
          <w:lang w:eastAsia="zh-CN"/>
        </w:rPr>
        <w:t>98</w:t>
      </w:r>
      <w:r w:rsidRPr="004675B2">
        <w:rPr>
          <w:rFonts w:ascii="Book Antiqua" w:hAnsi="Book Antiqua" w:cs="Times New Roman"/>
          <w:kern w:val="2"/>
          <w:sz w:val="24"/>
          <w:szCs w:val="24"/>
          <w:lang w:eastAsia="zh-CN"/>
        </w:rPr>
        <w:t>: 3221-3227 [PMID: 11719357 DOI: 10.1182/blood.V98.12.3221]</w:t>
      </w:r>
    </w:p>
    <w:p w14:paraId="49329912"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8 </w:t>
      </w:r>
      <w:proofErr w:type="spellStart"/>
      <w:r w:rsidRPr="004675B2">
        <w:rPr>
          <w:rFonts w:ascii="Book Antiqua" w:hAnsi="Book Antiqua" w:cs="Times New Roman"/>
          <w:b/>
          <w:kern w:val="2"/>
          <w:sz w:val="24"/>
          <w:szCs w:val="24"/>
          <w:lang w:eastAsia="zh-CN"/>
        </w:rPr>
        <w:t>Remberger</w:t>
      </w:r>
      <w:proofErr w:type="spellEnd"/>
      <w:r w:rsidRPr="004675B2">
        <w:rPr>
          <w:rFonts w:ascii="Book Antiqua" w:hAnsi="Book Antiqua" w:cs="Times New Roman"/>
          <w:b/>
          <w:kern w:val="2"/>
          <w:sz w:val="24"/>
          <w:szCs w:val="24"/>
          <w:lang w:eastAsia="zh-CN"/>
        </w:rPr>
        <w:t xml:space="preserve"> M</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Mattsson</w:t>
      </w:r>
      <w:proofErr w:type="spellEnd"/>
      <w:r w:rsidRPr="004675B2">
        <w:rPr>
          <w:rFonts w:ascii="Book Antiqua" w:hAnsi="Book Antiqua" w:cs="Times New Roman"/>
          <w:kern w:val="2"/>
          <w:sz w:val="24"/>
          <w:szCs w:val="24"/>
          <w:lang w:eastAsia="zh-CN"/>
        </w:rPr>
        <w:t xml:space="preserve"> J, Hassan Z, Karlsson N, LeBlanc K, </w:t>
      </w:r>
      <w:proofErr w:type="spellStart"/>
      <w:r w:rsidRPr="004675B2">
        <w:rPr>
          <w:rFonts w:ascii="Book Antiqua" w:hAnsi="Book Antiqua" w:cs="Times New Roman"/>
          <w:kern w:val="2"/>
          <w:sz w:val="24"/>
          <w:szCs w:val="24"/>
          <w:lang w:eastAsia="zh-CN"/>
        </w:rPr>
        <w:t>Omazic</w:t>
      </w:r>
      <w:proofErr w:type="spellEnd"/>
      <w:r w:rsidRPr="004675B2">
        <w:rPr>
          <w:rFonts w:ascii="Book Antiqua" w:hAnsi="Book Antiqua" w:cs="Times New Roman"/>
          <w:kern w:val="2"/>
          <w:sz w:val="24"/>
          <w:szCs w:val="24"/>
          <w:lang w:eastAsia="zh-CN"/>
        </w:rPr>
        <w:t xml:space="preserve"> B, </w:t>
      </w:r>
      <w:proofErr w:type="spellStart"/>
      <w:r w:rsidRPr="004675B2">
        <w:rPr>
          <w:rFonts w:ascii="Book Antiqua" w:hAnsi="Book Antiqua" w:cs="Times New Roman"/>
          <w:kern w:val="2"/>
          <w:sz w:val="24"/>
          <w:szCs w:val="24"/>
          <w:lang w:eastAsia="zh-CN"/>
        </w:rPr>
        <w:t>Okas</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Sairafi</w:t>
      </w:r>
      <w:proofErr w:type="spellEnd"/>
      <w:r w:rsidRPr="004675B2">
        <w:rPr>
          <w:rFonts w:ascii="Book Antiqua" w:hAnsi="Book Antiqua" w:cs="Times New Roman"/>
          <w:kern w:val="2"/>
          <w:sz w:val="24"/>
          <w:szCs w:val="24"/>
          <w:lang w:eastAsia="zh-CN"/>
        </w:rPr>
        <w:t xml:space="preserve"> D, </w:t>
      </w:r>
      <w:proofErr w:type="spellStart"/>
      <w:r w:rsidRPr="004675B2">
        <w:rPr>
          <w:rFonts w:ascii="Book Antiqua" w:hAnsi="Book Antiqua" w:cs="Times New Roman"/>
          <w:kern w:val="2"/>
          <w:sz w:val="24"/>
          <w:szCs w:val="24"/>
          <w:lang w:eastAsia="zh-CN"/>
        </w:rPr>
        <w:t>Ringdén</w:t>
      </w:r>
      <w:proofErr w:type="spellEnd"/>
      <w:r w:rsidRPr="004675B2">
        <w:rPr>
          <w:rFonts w:ascii="Book Antiqua" w:hAnsi="Book Antiqua" w:cs="Times New Roman"/>
          <w:kern w:val="2"/>
          <w:sz w:val="24"/>
          <w:szCs w:val="24"/>
          <w:lang w:eastAsia="zh-CN"/>
        </w:rPr>
        <w:t xml:space="preserve"> O. Risk factors for acute graft-versus-host disease grades II-IV after reduced intensity conditioning allogeneic stem cell transplantation with unrelated donors: a single </w:t>
      </w:r>
      <w:proofErr w:type="spellStart"/>
      <w:r w:rsidRPr="004675B2">
        <w:rPr>
          <w:rFonts w:ascii="Book Antiqua" w:hAnsi="Book Antiqua" w:cs="Times New Roman"/>
          <w:kern w:val="2"/>
          <w:sz w:val="24"/>
          <w:szCs w:val="24"/>
          <w:lang w:eastAsia="zh-CN"/>
        </w:rPr>
        <w:t>centre</w:t>
      </w:r>
      <w:proofErr w:type="spellEnd"/>
      <w:r w:rsidRPr="004675B2">
        <w:rPr>
          <w:rFonts w:ascii="Book Antiqua" w:hAnsi="Book Antiqua" w:cs="Times New Roman"/>
          <w:kern w:val="2"/>
          <w:sz w:val="24"/>
          <w:szCs w:val="24"/>
          <w:lang w:eastAsia="zh-CN"/>
        </w:rPr>
        <w:t xml:space="preserve"> study. </w:t>
      </w:r>
      <w:r w:rsidRPr="004675B2">
        <w:rPr>
          <w:rFonts w:ascii="Book Antiqua" w:hAnsi="Book Antiqua" w:cs="Times New Roman"/>
          <w:i/>
          <w:kern w:val="2"/>
          <w:sz w:val="24"/>
          <w:szCs w:val="24"/>
          <w:lang w:eastAsia="zh-CN"/>
        </w:rPr>
        <w:t>Bone Marrow Transplant</w:t>
      </w:r>
      <w:r w:rsidRPr="004675B2">
        <w:rPr>
          <w:rFonts w:ascii="Book Antiqua" w:hAnsi="Book Antiqua" w:cs="Times New Roman"/>
          <w:kern w:val="2"/>
          <w:sz w:val="24"/>
          <w:szCs w:val="24"/>
          <w:lang w:eastAsia="zh-CN"/>
        </w:rPr>
        <w:t xml:space="preserve"> 2008; </w:t>
      </w:r>
      <w:r w:rsidRPr="004675B2">
        <w:rPr>
          <w:rFonts w:ascii="Book Antiqua" w:hAnsi="Book Antiqua" w:cs="Times New Roman"/>
          <w:b/>
          <w:kern w:val="2"/>
          <w:sz w:val="24"/>
          <w:szCs w:val="24"/>
          <w:lang w:eastAsia="zh-CN"/>
        </w:rPr>
        <w:t>41</w:t>
      </w:r>
      <w:r w:rsidRPr="004675B2">
        <w:rPr>
          <w:rFonts w:ascii="Book Antiqua" w:hAnsi="Book Antiqua" w:cs="Times New Roman"/>
          <w:kern w:val="2"/>
          <w:sz w:val="24"/>
          <w:szCs w:val="24"/>
          <w:lang w:eastAsia="zh-CN"/>
        </w:rPr>
        <w:t>: 399-405 [PMID: 17982493 DOI: 10.1038/sj.bmt.1705913]</w:t>
      </w:r>
    </w:p>
    <w:p w14:paraId="35272EA4"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9 </w:t>
      </w:r>
      <w:r w:rsidRPr="004675B2">
        <w:rPr>
          <w:rFonts w:ascii="Book Antiqua" w:hAnsi="Book Antiqua" w:cs="Times New Roman"/>
          <w:b/>
          <w:kern w:val="2"/>
          <w:sz w:val="24"/>
          <w:szCs w:val="24"/>
          <w:lang w:eastAsia="zh-CN"/>
        </w:rPr>
        <w:t>Pulsipher MA</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Chitphakdithai</w:t>
      </w:r>
      <w:proofErr w:type="spellEnd"/>
      <w:r w:rsidRPr="004675B2">
        <w:rPr>
          <w:rFonts w:ascii="Book Antiqua" w:hAnsi="Book Antiqua" w:cs="Times New Roman"/>
          <w:kern w:val="2"/>
          <w:sz w:val="24"/>
          <w:szCs w:val="24"/>
          <w:lang w:eastAsia="zh-CN"/>
        </w:rPr>
        <w:t xml:space="preserve"> P, Logan BR, </w:t>
      </w:r>
      <w:proofErr w:type="spellStart"/>
      <w:r w:rsidRPr="004675B2">
        <w:rPr>
          <w:rFonts w:ascii="Book Antiqua" w:hAnsi="Book Antiqua" w:cs="Times New Roman"/>
          <w:kern w:val="2"/>
          <w:sz w:val="24"/>
          <w:szCs w:val="24"/>
          <w:lang w:eastAsia="zh-CN"/>
        </w:rPr>
        <w:t>Leitman</w:t>
      </w:r>
      <w:proofErr w:type="spellEnd"/>
      <w:r w:rsidRPr="004675B2">
        <w:rPr>
          <w:rFonts w:ascii="Book Antiqua" w:hAnsi="Book Antiqua" w:cs="Times New Roman"/>
          <w:kern w:val="2"/>
          <w:sz w:val="24"/>
          <w:szCs w:val="24"/>
          <w:lang w:eastAsia="zh-CN"/>
        </w:rPr>
        <w:t xml:space="preserve"> SF, </w:t>
      </w:r>
      <w:proofErr w:type="spellStart"/>
      <w:r w:rsidRPr="004675B2">
        <w:rPr>
          <w:rFonts w:ascii="Book Antiqua" w:hAnsi="Book Antiqua" w:cs="Times New Roman"/>
          <w:kern w:val="2"/>
          <w:sz w:val="24"/>
          <w:szCs w:val="24"/>
          <w:lang w:eastAsia="zh-CN"/>
        </w:rPr>
        <w:t>Anderlini</w:t>
      </w:r>
      <w:proofErr w:type="spellEnd"/>
      <w:r w:rsidRPr="004675B2">
        <w:rPr>
          <w:rFonts w:ascii="Book Antiqua" w:hAnsi="Book Antiqua" w:cs="Times New Roman"/>
          <w:kern w:val="2"/>
          <w:sz w:val="24"/>
          <w:szCs w:val="24"/>
          <w:lang w:eastAsia="zh-CN"/>
        </w:rPr>
        <w:t xml:space="preserve"> P, Klein JP, Horowitz MM, Miller JP, King RJ, Confer DL. Donor, recipient, and transplant characteristics as risk factors after unrelated donor PBSC transplantation: beneficial effects of higher CD34+ cell dose.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2009; </w:t>
      </w:r>
      <w:r w:rsidRPr="004675B2">
        <w:rPr>
          <w:rFonts w:ascii="Book Antiqua" w:hAnsi="Book Antiqua" w:cs="Times New Roman"/>
          <w:b/>
          <w:kern w:val="2"/>
          <w:sz w:val="24"/>
          <w:szCs w:val="24"/>
          <w:lang w:eastAsia="zh-CN"/>
        </w:rPr>
        <w:t>114</w:t>
      </w:r>
      <w:r w:rsidRPr="004675B2">
        <w:rPr>
          <w:rFonts w:ascii="Book Antiqua" w:hAnsi="Book Antiqua" w:cs="Times New Roman"/>
          <w:kern w:val="2"/>
          <w:sz w:val="24"/>
          <w:szCs w:val="24"/>
          <w:lang w:eastAsia="zh-CN"/>
        </w:rPr>
        <w:t>: 2606-2616 [PMID: 19608747 DOI: 10.1182/blood-2009-03-208355]</w:t>
      </w:r>
    </w:p>
    <w:p w14:paraId="3B352105"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10 </w:t>
      </w:r>
      <w:proofErr w:type="spellStart"/>
      <w:r w:rsidRPr="004675B2">
        <w:rPr>
          <w:rFonts w:ascii="Book Antiqua" w:hAnsi="Book Antiqua" w:cs="Times New Roman"/>
          <w:b/>
          <w:kern w:val="2"/>
          <w:sz w:val="24"/>
          <w:szCs w:val="24"/>
          <w:lang w:eastAsia="zh-CN"/>
        </w:rPr>
        <w:t>Tsirigotis</w:t>
      </w:r>
      <w:proofErr w:type="spellEnd"/>
      <w:r w:rsidRPr="004675B2">
        <w:rPr>
          <w:rFonts w:ascii="Book Antiqua" w:hAnsi="Book Antiqua" w:cs="Times New Roman"/>
          <w:b/>
          <w:kern w:val="2"/>
          <w:sz w:val="24"/>
          <w:szCs w:val="24"/>
          <w:lang w:eastAsia="zh-CN"/>
        </w:rPr>
        <w:t xml:space="preserve"> P</w:t>
      </w:r>
      <w:r w:rsidRPr="004675B2">
        <w:rPr>
          <w:rFonts w:ascii="Book Antiqua" w:hAnsi="Book Antiqua" w:cs="Times New Roman"/>
          <w:kern w:val="2"/>
          <w:sz w:val="24"/>
          <w:szCs w:val="24"/>
          <w:lang w:eastAsia="zh-CN"/>
        </w:rPr>
        <w:t xml:space="preserve">, Shapira MY, Or R, </w:t>
      </w:r>
      <w:proofErr w:type="spellStart"/>
      <w:r w:rsidRPr="004675B2">
        <w:rPr>
          <w:rFonts w:ascii="Book Antiqua" w:hAnsi="Book Antiqua" w:cs="Times New Roman"/>
          <w:kern w:val="2"/>
          <w:sz w:val="24"/>
          <w:szCs w:val="24"/>
          <w:lang w:eastAsia="zh-CN"/>
        </w:rPr>
        <w:t>Bitan</w:t>
      </w:r>
      <w:proofErr w:type="spellEnd"/>
      <w:r w:rsidRPr="004675B2">
        <w:rPr>
          <w:rFonts w:ascii="Book Antiqua" w:hAnsi="Book Antiqua" w:cs="Times New Roman"/>
          <w:kern w:val="2"/>
          <w:sz w:val="24"/>
          <w:szCs w:val="24"/>
          <w:lang w:eastAsia="zh-CN"/>
        </w:rPr>
        <w:t xml:space="preserve"> M, Samuel S, Gesundheit B, </w:t>
      </w:r>
      <w:proofErr w:type="spellStart"/>
      <w:r w:rsidRPr="004675B2">
        <w:rPr>
          <w:rFonts w:ascii="Book Antiqua" w:hAnsi="Book Antiqua" w:cs="Times New Roman"/>
          <w:kern w:val="2"/>
          <w:sz w:val="24"/>
          <w:szCs w:val="24"/>
          <w:lang w:eastAsia="zh-CN"/>
        </w:rPr>
        <w:t>Ackerstein</w:t>
      </w:r>
      <w:proofErr w:type="spellEnd"/>
      <w:r w:rsidRPr="004675B2">
        <w:rPr>
          <w:rFonts w:ascii="Book Antiqua" w:hAnsi="Book Antiqua" w:cs="Times New Roman"/>
          <w:kern w:val="2"/>
          <w:sz w:val="24"/>
          <w:szCs w:val="24"/>
          <w:lang w:eastAsia="zh-CN"/>
        </w:rPr>
        <w:t xml:space="preserve"> A, Abdul-Hai A, </w:t>
      </w:r>
      <w:proofErr w:type="spellStart"/>
      <w:r w:rsidRPr="004675B2">
        <w:rPr>
          <w:rFonts w:ascii="Book Antiqua" w:hAnsi="Book Antiqua" w:cs="Times New Roman"/>
          <w:kern w:val="2"/>
          <w:sz w:val="24"/>
          <w:szCs w:val="24"/>
          <w:lang w:eastAsia="zh-CN"/>
        </w:rPr>
        <w:t>Slavin</w:t>
      </w:r>
      <w:proofErr w:type="spellEnd"/>
      <w:r w:rsidRPr="004675B2">
        <w:rPr>
          <w:rFonts w:ascii="Book Antiqua" w:hAnsi="Book Antiqua" w:cs="Times New Roman"/>
          <w:kern w:val="2"/>
          <w:sz w:val="24"/>
          <w:szCs w:val="24"/>
          <w:lang w:eastAsia="zh-CN"/>
        </w:rPr>
        <w:t xml:space="preserve"> S, Resnick IB. The number of infused CD34+ cells does not influence the incidence of GVHD or the outcome of allogeneic PBSC transplantation, using reduced-intensity conditioning and antithymocyte globulin. </w:t>
      </w:r>
      <w:r w:rsidRPr="004675B2">
        <w:rPr>
          <w:rFonts w:ascii="Book Antiqua" w:hAnsi="Book Antiqua" w:cs="Times New Roman"/>
          <w:i/>
          <w:kern w:val="2"/>
          <w:sz w:val="24"/>
          <w:szCs w:val="24"/>
          <w:lang w:eastAsia="zh-CN"/>
        </w:rPr>
        <w:t>Bone Marrow Transplant</w:t>
      </w:r>
      <w:r w:rsidRPr="004675B2">
        <w:rPr>
          <w:rFonts w:ascii="Book Antiqua" w:hAnsi="Book Antiqua" w:cs="Times New Roman"/>
          <w:kern w:val="2"/>
          <w:sz w:val="24"/>
          <w:szCs w:val="24"/>
          <w:lang w:eastAsia="zh-CN"/>
        </w:rPr>
        <w:t xml:space="preserve"> 2010; </w:t>
      </w:r>
      <w:r w:rsidRPr="004675B2">
        <w:rPr>
          <w:rFonts w:ascii="Book Antiqua" w:hAnsi="Book Antiqua" w:cs="Times New Roman"/>
          <w:b/>
          <w:kern w:val="2"/>
          <w:sz w:val="24"/>
          <w:szCs w:val="24"/>
          <w:lang w:eastAsia="zh-CN"/>
        </w:rPr>
        <w:t>45</w:t>
      </w:r>
      <w:r w:rsidRPr="004675B2">
        <w:rPr>
          <w:rFonts w:ascii="Book Antiqua" w:hAnsi="Book Antiqua" w:cs="Times New Roman"/>
          <w:kern w:val="2"/>
          <w:sz w:val="24"/>
          <w:szCs w:val="24"/>
          <w:lang w:eastAsia="zh-CN"/>
        </w:rPr>
        <w:t>: 1189-1196 [PMID: 19946341 DOI: 10.1038/bmt.2009.331]</w:t>
      </w:r>
    </w:p>
    <w:p w14:paraId="004095B0"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11 </w:t>
      </w:r>
      <w:proofErr w:type="spellStart"/>
      <w:r w:rsidRPr="004675B2">
        <w:rPr>
          <w:rFonts w:ascii="Book Antiqua" w:hAnsi="Book Antiqua" w:cs="Times New Roman"/>
          <w:b/>
          <w:kern w:val="2"/>
          <w:sz w:val="24"/>
          <w:szCs w:val="24"/>
          <w:lang w:eastAsia="zh-CN"/>
        </w:rPr>
        <w:t>Remberger</w:t>
      </w:r>
      <w:proofErr w:type="spellEnd"/>
      <w:r w:rsidRPr="004675B2">
        <w:rPr>
          <w:rFonts w:ascii="Book Antiqua" w:hAnsi="Book Antiqua" w:cs="Times New Roman"/>
          <w:b/>
          <w:kern w:val="2"/>
          <w:sz w:val="24"/>
          <w:szCs w:val="24"/>
          <w:lang w:eastAsia="zh-CN"/>
        </w:rPr>
        <w:t xml:space="preserve"> M</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Törlén</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Ringdén</w:t>
      </w:r>
      <w:proofErr w:type="spellEnd"/>
      <w:r w:rsidRPr="004675B2">
        <w:rPr>
          <w:rFonts w:ascii="Book Antiqua" w:hAnsi="Book Antiqua" w:cs="Times New Roman"/>
          <w:kern w:val="2"/>
          <w:sz w:val="24"/>
          <w:szCs w:val="24"/>
          <w:lang w:eastAsia="zh-CN"/>
        </w:rPr>
        <w:t xml:space="preserve"> O, </w:t>
      </w:r>
      <w:proofErr w:type="spellStart"/>
      <w:r w:rsidRPr="004675B2">
        <w:rPr>
          <w:rFonts w:ascii="Book Antiqua" w:hAnsi="Book Antiqua" w:cs="Times New Roman"/>
          <w:kern w:val="2"/>
          <w:sz w:val="24"/>
          <w:szCs w:val="24"/>
          <w:lang w:eastAsia="zh-CN"/>
        </w:rPr>
        <w:t>Engström</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Watz</w:t>
      </w:r>
      <w:proofErr w:type="spellEnd"/>
      <w:r w:rsidRPr="004675B2">
        <w:rPr>
          <w:rFonts w:ascii="Book Antiqua" w:hAnsi="Book Antiqua" w:cs="Times New Roman"/>
          <w:kern w:val="2"/>
          <w:sz w:val="24"/>
          <w:szCs w:val="24"/>
          <w:lang w:eastAsia="zh-CN"/>
        </w:rPr>
        <w:t xml:space="preserve"> E, </w:t>
      </w:r>
      <w:proofErr w:type="spellStart"/>
      <w:r w:rsidRPr="004675B2">
        <w:rPr>
          <w:rFonts w:ascii="Book Antiqua" w:hAnsi="Book Antiqua" w:cs="Times New Roman"/>
          <w:kern w:val="2"/>
          <w:sz w:val="24"/>
          <w:szCs w:val="24"/>
          <w:lang w:eastAsia="zh-CN"/>
        </w:rPr>
        <w:t>Uhlin</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Mattsson</w:t>
      </w:r>
      <w:proofErr w:type="spellEnd"/>
      <w:r w:rsidRPr="004675B2">
        <w:rPr>
          <w:rFonts w:ascii="Book Antiqua" w:hAnsi="Book Antiqua" w:cs="Times New Roman"/>
          <w:kern w:val="2"/>
          <w:sz w:val="24"/>
          <w:szCs w:val="24"/>
          <w:lang w:eastAsia="zh-CN"/>
        </w:rPr>
        <w:t xml:space="preserve"> J. Effect of Total Nucleated and CD34(+) Cell Dose on Outcome after Allogeneic Hematopoietic Stem Cell Transplantation. </w:t>
      </w:r>
      <w:proofErr w:type="spellStart"/>
      <w:r w:rsidRPr="004675B2">
        <w:rPr>
          <w:rFonts w:ascii="Book Antiqua" w:hAnsi="Book Antiqua" w:cs="Times New Roman"/>
          <w:i/>
          <w:kern w:val="2"/>
          <w:sz w:val="24"/>
          <w:szCs w:val="24"/>
          <w:lang w:eastAsia="zh-CN"/>
        </w:rPr>
        <w:t>Biol</w:t>
      </w:r>
      <w:proofErr w:type="spellEnd"/>
      <w:r w:rsidRPr="004675B2">
        <w:rPr>
          <w:rFonts w:ascii="Book Antiqua" w:hAnsi="Book Antiqua" w:cs="Times New Roman"/>
          <w:i/>
          <w:kern w:val="2"/>
          <w:sz w:val="24"/>
          <w:szCs w:val="24"/>
          <w:lang w:eastAsia="zh-CN"/>
        </w:rPr>
        <w:t xml:space="preserve"> Blood Marrow Transplant</w:t>
      </w:r>
      <w:r w:rsidRPr="004675B2">
        <w:rPr>
          <w:rFonts w:ascii="Book Antiqua" w:hAnsi="Book Antiqua" w:cs="Times New Roman"/>
          <w:kern w:val="2"/>
          <w:sz w:val="24"/>
          <w:szCs w:val="24"/>
          <w:lang w:eastAsia="zh-CN"/>
        </w:rPr>
        <w:t xml:space="preserve"> 2015; </w:t>
      </w:r>
      <w:r w:rsidRPr="004675B2">
        <w:rPr>
          <w:rFonts w:ascii="Book Antiqua" w:hAnsi="Book Antiqua" w:cs="Times New Roman"/>
          <w:b/>
          <w:kern w:val="2"/>
          <w:sz w:val="24"/>
          <w:szCs w:val="24"/>
          <w:lang w:eastAsia="zh-CN"/>
        </w:rPr>
        <w:t>21</w:t>
      </w:r>
      <w:r w:rsidRPr="004675B2">
        <w:rPr>
          <w:rFonts w:ascii="Book Antiqua" w:hAnsi="Book Antiqua" w:cs="Times New Roman"/>
          <w:kern w:val="2"/>
          <w:sz w:val="24"/>
          <w:szCs w:val="24"/>
          <w:lang w:eastAsia="zh-CN"/>
        </w:rPr>
        <w:t>: 889-893 [PMID: 25662230 DOI: 10.1016/j.bbmt.2015.01.025]</w:t>
      </w:r>
    </w:p>
    <w:p w14:paraId="48BB1E62"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12 </w:t>
      </w:r>
      <w:r w:rsidRPr="004675B2">
        <w:rPr>
          <w:rFonts w:ascii="Book Antiqua" w:hAnsi="Book Antiqua" w:cs="Times New Roman"/>
          <w:b/>
          <w:kern w:val="2"/>
          <w:sz w:val="24"/>
          <w:szCs w:val="24"/>
          <w:lang w:eastAsia="zh-CN"/>
        </w:rPr>
        <w:t>Mehta J</w:t>
      </w:r>
      <w:r w:rsidRPr="004675B2">
        <w:rPr>
          <w:rFonts w:ascii="Book Antiqua" w:hAnsi="Book Antiqua" w:cs="Times New Roman"/>
          <w:kern w:val="2"/>
          <w:sz w:val="24"/>
          <w:szCs w:val="24"/>
          <w:lang w:eastAsia="zh-CN"/>
        </w:rPr>
        <w:t xml:space="preserve">, Mehta J, Frankfurt O, Altman J, Evens A, Tallman M, Gordon L, Williams S, Winter J, Krishnamurthy J, Duffey S, Singh V, Meagher R, </w:t>
      </w:r>
      <w:proofErr w:type="spellStart"/>
      <w:r w:rsidRPr="004675B2">
        <w:rPr>
          <w:rFonts w:ascii="Book Antiqua" w:hAnsi="Book Antiqua" w:cs="Times New Roman"/>
          <w:kern w:val="2"/>
          <w:sz w:val="24"/>
          <w:szCs w:val="24"/>
          <w:lang w:eastAsia="zh-CN"/>
        </w:rPr>
        <w:t>Grinblatt</w:t>
      </w:r>
      <w:proofErr w:type="spellEnd"/>
      <w:r w:rsidRPr="004675B2">
        <w:rPr>
          <w:rFonts w:ascii="Book Antiqua" w:hAnsi="Book Antiqua" w:cs="Times New Roman"/>
          <w:kern w:val="2"/>
          <w:sz w:val="24"/>
          <w:szCs w:val="24"/>
          <w:lang w:eastAsia="zh-CN"/>
        </w:rPr>
        <w:t xml:space="preserve"> D, </w:t>
      </w:r>
      <w:proofErr w:type="spellStart"/>
      <w:r w:rsidRPr="004675B2">
        <w:rPr>
          <w:rFonts w:ascii="Book Antiqua" w:hAnsi="Book Antiqua" w:cs="Times New Roman"/>
          <w:kern w:val="2"/>
          <w:sz w:val="24"/>
          <w:szCs w:val="24"/>
          <w:lang w:eastAsia="zh-CN"/>
        </w:rPr>
        <w:t>Kaminer</w:t>
      </w:r>
      <w:proofErr w:type="spellEnd"/>
      <w:r w:rsidRPr="004675B2">
        <w:rPr>
          <w:rFonts w:ascii="Book Antiqua" w:hAnsi="Book Antiqua" w:cs="Times New Roman"/>
          <w:kern w:val="2"/>
          <w:sz w:val="24"/>
          <w:szCs w:val="24"/>
          <w:lang w:eastAsia="zh-CN"/>
        </w:rPr>
        <w:t xml:space="preserve"> L, Singhal S. Optimizing the CD34 + cell dose for reduced-intensity allogeneic hematopoietic stem cell transplantation. </w:t>
      </w:r>
      <w:proofErr w:type="spellStart"/>
      <w:r w:rsidRPr="004675B2">
        <w:rPr>
          <w:rFonts w:ascii="Book Antiqua" w:hAnsi="Book Antiqua" w:cs="Times New Roman"/>
          <w:i/>
          <w:kern w:val="2"/>
          <w:sz w:val="24"/>
          <w:szCs w:val="24"/>
          <w:lang w:eastAsia="zh-CN"/>
        </w:rPr>
        <w:t>Leuk</w:t>
      </w:r>
      <w:proofErr w:type="spellEnd"/>
      <w:r w:rsidRPr="004675B2">
        <w:rPr>
          <w:rFonts w:ascii="Book Antiqua" w:hAnsi="Book Antiqua" w:cs="Times New Roman"/>
          <w:i/>
          <w:kern w:val="2"/>
          <w:sz w:val="24"/>
          <w:szCs w:val="24"/>
          <w:lang w:eastAsia="zh-CN"/>
        </w:rPr>
        <w:t xml:space="preserve"> Lymphoma</w:t>
      </w:r>
      <w:r w:rsidRPr="004675B2">
        <w:rPr>
          <w:rFonts w:ascii="Book Antiqua" w:hAnsi="Book Antiqua" w:cs="Times New Roman"/>
          <w:kern w:val="2"/>
          <w:sz w:val="24"/>
          <w:szCs w:val="24"/>
          <w:lang w:eastAsia="zh-CN"/>
        </w:rPr>
        <w:t xml:space="preserve"> 2009; </w:t>
      </w:r>
      <w:r w:rsidRPr="004675B2">
        <w:rPr>
          <w:rFonts w:ascii="Book Antiqua" w:hAnsi="Book Antiqua" w:cs="Times New Roman"/>
          <w:b/>
          <w:kern w:val="2"/>
          <w:sz w:val="24"/>
          <w:szCs w:val="24"/>
          <w:lang w:eastAsia="zh-CN"/>
        </w:rPr>
        <w:t>50</w:t>
      </w:r>
      <w:r w:rsidRPr="004675B2">
        <w:rPr>
          <w:rFonts w:ascii="Book Antiqua" w:hAnsi="Book Antiqua" w:cs="Times New Roman"/>
          <w:kern w:val="2"/>
          <w:sz w:val="24"/>
          <w:szCs w:val="24"/>
          <w:lang w:eastAsia="zh-CN"/>
        </w:rPr>
        <w:t>: 1434-1441 [PMID: 19603344 DOI: 10.1080/10428190903085944]</w:t>
      </w:r>
    </w:p>
    <w:p w14:paraId="4D897E34"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13 </w:t>
      </w:r>
      <w:proofErr w:type="spellStart"/>
      <w:r w:rsidRPr="004675B2">
        <w:rPr>
          <w:rFonts w:ascii="Book Antiqua" w:hAnsi="Book Antiqua" w:cs="Times New Roman"/>
          <w:b/>
          <w:kern w:val="2"/>
          <w:sz w:val="24"/>
          <w:szCs w:val="24"/>
          <w:lang w:eastAsia="zh-CN"/>
        </w:rPr>
        <w:t>Kanate</w:t>
      </w:r>
      <w:proofErr w:type="spellEnd"/>
      <w:r w:rsidRPr="004675B2">
        <w:rPr>
          <w:rFonts w:ascii="Book Antiqua" w:hAnsi="Book Antiqua" w:cs="Times New Roman"/>
          <w:b/>
          <w:kern w:val="2"/>
          <w:sz w:val="24"/>
          <w:szCs w:val="24"/>
          <w:lang w:eastAsia="zh-CN"/>
        </w:rPr>
        <w:t xml:space="preserve"> AS</w:t>
      </w:r>
      <w:r w:rsidRPr="004675B2">
        <w:rPr>
          <w:rFonts w:ascii="Book Antiqua" w:hAnsi="Book Antiqua" w:cs="Times New Roman"/>
          <w:kern w:val="2"/>
          <w:sz w:val="24"/>
          <w:szCs w:val="24"/>
          <w:lang w:eastAsia="zh-CN"/>
        </w:rPr>
        <w:t xml:space="preserve">, Craig M, </w:t>
      </w:r>
      <w:proofErr w:type="spellStart"/>
      <w:r w:rsidRPr="004675B2">
        <w:rPr>
          <w:rFonts w:ascii="Book Antiqua" w:hAnsi="Book Antiqua" w:cs="Times New Roman"/>
          <w:kern w:val="2"/>
          <w:sz w:val="24"/>
          <w:szCs w:val="24"/>
          <w:lang w:eastAsia="zh-CN"/>
        </w:rPr>
        <w:t>Cumpston</w:t>
      </w:r>
      <w:proofErr w:type="spellEnd"/>
      <w:r w:rsidRPr="004675B2">
        <w:rPr>
          <w:rFonts w:ascii="Book Antiqua" w:hAnsi="Book Antiqua" w:cs="Times New Roman"/>
          <w:kern w:val="2"/>
          <w:sz w:val="24"/>
          <w:szCs w:val="24"/>
          <w:lang w:eastAsia="zh-CN"/>
        </w:rPr>
        <w:t xml:space="preserve"> A, Saad A, Hobbs G, </w:t>
      </w:r>
      <w:proofErr w:type="spellStart"/>
      <w:r w:rsidRPr="004675B2">
        <w:rPr>
          <w:rFonts w:ascii="Book Antiqua" w:hAnsi="Book Antiqua" w:cs="Times New Roman"/>
          <w:kern w:val="2"/>
          <w:sz w:val="24"/>
          <w:szCs w:val="24"/>
          <w:lang w:eastAsia="zh-CN"/>
        </w:rPr>
        <w:t>Leadmon</w:t>
      </w:r>
      <w:proofErr w:type="spellEnd"/>
      <w:r w:rsidRPr="004675B2">
        <w:rPr>
          <w:rFonts w:ascii="Book Antiqua" w:hAnsi="Book Antiqua" w:cs="Times New Roman"/>
          <w:kern w:val="2"/>
          <w:sz w:val="24"/>
          <w:szCs w:val="24"/>
          <w:lang w:eastAsia="zh-CN"/>
        </w:rPr>
        <w:t xml:space="preserve"> S, </w:t>
      </w:r>
      <w:proofErr w:type="spellStart"/>
      <w:r w:rsidRPr="004675B2">
        <w:rPr>
          <w:rFonts w:ascii="Book Antiqua" w:hAnsi="Book Antiqua" w:cs="Times New Roman"/>
          <w:kern w:val="2"/>
          <w:sz w:val="24"/>
          <w:szCs w:val="24"/>
          <w:lang w:eastAsia="zh-CN"/>
        </w:rPr>
        <w:t>Bunner</w:t>
      </w:r>
      <w:proofErr w:type="spellEnd"/>
      <w:r w:rsidRPr="004675B2">
        <w:rPr>
          <w:rFonts w:ascii="Book Antiqua" w:hAnsi="Book Antiqua" w:cs="Times New Roman"/>
          <w:kern w:val="2"/>
          <w:sz w:val="24"/>
          <w:szCs w:val="24"/>
          <w:lang w:eastAsia="zh-CN"/>
        </w:rPr>
        <w:t xml:space="preserve"> P, Watkins K, </w:t>
      </w:r>
      <w:proofErr w:type="spellStart"/>
      <w:r w:rsidRPr="004675B2">
        <w:rPr>
          <w:rFonts w:ascii="Book Antiqua" w:hAnsi="Book Antiqua" w:cs="Times New Roman"/>
          <w:kern w:val="2"/>
          <w:sz w:val="24"/>
          <w:szCs w:val="24"/>
          <w:lang w:eastAsia="zh-CN"/>
        </w:rPr>
        <w:t>Bulian</w:t>
      </w:r>
      <w:proofErr w:type="spellEnd"/>
      <w:r w:rsidRPr="004675B2">
        <w:rPr>
          <w:rFonts w:ascii="Book Antiqua" w:hAnsi="Book Antiqua" w:cs="Times New Roman"/>
          <w:kern w:val="2"/>
          <w:sz w:val="24"/>
          <w:szCs w:val="24"/>
          <w:lang w:eastAsia="zh-CN"/>
        </w:rPr>
        <w:t xml:space="preserve"> D, Gibson L, Abraham J, Remick SC, </w:t>
      </w:r>
      <w:proofErr w:type="spellStart"/>
      <w:r w:rsidRPr="004675B2">
        <w:rPr>
          <w:rFonts w:ascii="Book Antiqua" w:hAnsi="Book Antiqua" w:cs="Times New Roman"/>
          <w:kern w:val="2"/>
          <w:sz w:val="24"/>
          <w:szCs w:val="24"/>
          <w:lang w:eastAsia="zh-CN"/>
        </w:rPr>
        <w:t>Hamadani</w:t>
      </w:r>
      <w:proofErr w:type="spellEnd"/>
      <w:r w:rsidRPr="004675B2">
        <w:rPr>
          <w:rFonts w:ascii="Book Antiqua" w:hAnsi="Book Antiqua" w:cs="Times New Roman"/>
          <w:kern w:val="2"/>
          <w:sz w:val="24"/>
          <w:szCs w:val="24"/>
          <w:lang w:eastAsia="zh-CN"/>
        </w:rPr>
        <w:t xml:space="preserve"> M. Higher infused CD34+ cell dose and overall survival in patients undergoing in vivo T-cell depleted, but not t-cell </w:t>
      </w:r>
      <w:proofErr w:type="spellStart"/>
      <w:r w:rsidRPr="004675B2">
        <w:rPr>
          <w:rFonts w:ascii="Book Antiqua" w:hAnsi="Book Antiqua" w:cs="Times New Roman"/>
          <w:kern w:val="2"/>
          <w:sz w:val="24"/>
          <w:szCs w:val="24"/>
          <w:lang w:eastAsia="zh-CN"/>
        </w:rPr>
        <w:t>repleted</w:t>
      </w:r>
      <w:proofErr w:type="spellEnd"/>
      <w:r w:rsidRPr="004675B2">
        <w:rPr>
          <w:rFonts w:ascii="Book Antiqua" w:hAnsi="Book Antiqua" w:cs="Times New Roman"/>
          <w:kern w:val="2"/>
          <w:sz w:val="24"/>
          <w:szCs w:val="24"/>
          <w:lang w:eastAsia="zh-CN"/>
        </w:rPr>
        <w:t xml:space="preserve">, allogeneic peripheral blood hematopoietic cell transplantation. </w:t>
      </w:r>
      <w:proofErr w:type="spellStart"/>
      <w:r w:rsidRPr="004675B2">
        <w:rPr>
          <w:rFonts w:ascii="Book Antiqua" w:hAnsi="Book Antiqua" w:cs="Times New Roman"/>
          <w:i/>
          <w:kern w:val="2"/>
          <w:sz w:val="24"/>
          <w:szCs w:val="24"/>
          <w:lang w:eastAsia="zh-CN"/>
        </w:rPr>
        <w:t>Hematol</w:t>
      </w:r>
      <w:proofErr w:type="spellEnd"/>
      <w:r w:rsidRPr="004675B2">
        <w:rPr>
          <w:rFonts w:ascii="Book Antiqua" w:hAnsi="Book Antiqua" w:cs="Times New Roman"/>
          <w:i/>
          <w:kern w:val="2"/>
          <w:sz w:val="24"/>
          <w:szCs w:val="24"/>
          <w:lang w:eastAsia="zh-CN"/>
        </w:rPr>
        <w:t xml:space="preserve"> Oncol Stem Cell </w:t>
      </w:r>
      <w:proofErr w:type="spellStart"/>
      <w:r w:rsidRPr="004675B2">
        <w:rPr>
          <w:rFonts w:ascii="Book Antiqua" w:hAnsi="Book Antiqua" w:cs="Times New Roman"/>
          <w:i/>
          <w:kern w:val="2"/>
          <w:sz w:val="24"/>
          <w:szCs w:val="24"/>
          <w:lang w:eastAsia="zh-CN"/>
        </w:rPr>
        <w:t>Ther</w:t>
      </w:r>
      <w:proofErr w:type="spellEnd"/>
      <w:r w:rsidRPr="004675B2">
        <w:rPr>
          <w:rFonts w:ascii="Book Antiqua" w:hAnsi="Book Antiqua" w:cs="Times New Roman"/>
          <w:kern w:val="2"/>
          <w:sz w:val="24"/>
          <w:szCs w:val="24"/>
          <w:lang w:eastAsia="zh-CN"/>
        </w:rPr>
        <w:t xml:space="preserve"> </w:t>
      </w:r>
      <w:r w:rsidRPr="004675B2">
        <w:rPr>
          <w:rFonts w:ascii="Book Antiqua" w:hAnsi="Book Antiqua" w:cs="Times New Roman"/>
          <w:kern w:val="2"/>
          <w:sz w:val="24"/>
          <w:szCs w:val="24"/>
          <w:lang w:eastAsia="zh-CN"/>
        </w:rPr>
        <w:lastRenderedPageBreak/>
        <w:t xml:space="preserve">2011; </w:t>
      </w:r>
      <w:r w:rsidRPr="004675B2">
        <w:rPr>
          <w:rFonts w:ascii="Book Antiqua" w:hAnsi="Book Antiqua" w:cs="Times New Roman"/>
          <w:b/>
          <w:kern w:val="2"/>
          <w:sz w:val="24"/>
          <w:szCs w:val="24"/>
          <w:lang w:eastAsia="zh-CN"/>
        </w:rPr>
        <w:t>4</w:t>
      </w:r>
      <w:r w:rsidRPr="004675B2">
        <w:rPr>
          <w:rFonts w:ascii="Book Antiqua" w:hAnsi="Book Antiqua" w:cs="Times New Roman"/>
          <w:kern w:val="2"/>
          <w:sz w:val="24"/>
          <w:szCs w:val="24"/>
          <w:lang w:eastAsia="zh-CN"/>
        </w:rPr>
        <w:t>: 149-156 [PMID: 22198185 DOI: 10.5144/1658-3876.2011.149]</w:t>
      </w:r>
    </w:p>
    <w:p w14:paraId="2EBB68A2"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14 </w:t>
      </w:r>
      <w:proofErr w:type="spellStart"/>
      <w:r w:rsidRPr="004675B2">
        <w:rPr>
          <w:rFonts w:ascii="Book Antiqua" w:hAnsi="Book Antiqua" w:cs="Times New Roman"/>
          <w:b/>
          <w:kern w:val="2"/>
          <w:sz w:val="24"/>
          <w:szCs w:val="24"/>
          <w:lang w:eastAsia="zh-CN"/>
        </w:rPr>
        <w:t>Kałwak</w:t>
      </w:r>
      <w:proofErr w:type="spellEnd"/>
      <w:r w:rsidRPr="004675B2">
        <w:rPr>
          <w:rFonts w:ascii="Book Antiqua" w:hAnsi="Book Antiqua" w:cs="Times New Roman"/>
          <w:b/>
          <w:kern w:val="2"/>
          <w:sz w:val="24"/>
          <w:szCs w:val="24"/>
          <w:lang w:eastAsia="zh-CN"/>
        </w:rPr>
        <w:t xml:space="preserve"> K</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Porwolik</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Mielcarek</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Gorczyńska</w:t>
      </w:r>
      <w:proofErr w:type="spellEnd"/>
      <w:r w:rsidRPr="004675B2">
        <w:rPr>
          <w:rFonts w:ascii="Book Antiqua" w:hAnsi="Book Antiqua" w:cs="Times New Roman"/>
          <w:kern w:val="2"/>
          <w:sz w:val="24"/>
          <w:szCs w:val="24"/>
          <w:lang w:eastAsia="zh-CN"/>
        </w:rPr>
        <w:t xml:space="preserve"> E, </w:t>
      </w:r>
      <w:proofErr w:type="spellStart"/>
      <w:r w:rsidRPr="004675B2">
        <w:rPr>
          <w:rFonts w:ascii="Book Antiqua" w:hAnsi="Book Antiqua" w:cs="Times New Roman"/>
          <w:kern w:val="2"/>
          <w:sz w:val="24"/>
          <w:szCs w:val="24"/>
          <w:lang w:eastAsia="zh-CN"/>
        </w:rPr>
        <w:t>Owoc-Lempach</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Ussowicz</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Dyla</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Musiał</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Paździor</w:t>
      </w:r>
      <w:proofErr w:type="spellEnd"/>
      <w:r w:rsidRPr="004675B2">
        <w:rPr>
          <w:rFonts w:ascii="Book Antiqua" w:hAnsi="Book Antiqua" w:cs="Times New Roman"/>
          <w:kern w:val="2"/>
          <w:sz w:val="24"/>
          <w:szCs w:val="24"/>
          <w:lang w:eastAsia="zh-CN"/>
        </w:rPr>
        <w:t xml:space="preserve"> D, </w:t>
      </w:r>
      <w:proofErr w:type="spellStart"/>
      <w:r w:rsidRPr="004675B2">
        <w:rPr>
          <w:rFonts w:ascii="Book Antiqua" w:hAnsi="Book Antiqua" w:cs="Times New Roman"/>
          <w:kern w:val="2"/>
          <w:sz w:val="24"/>
          <w:szCs w:val="24"/>
          <w:lang w:eastAsia="zh-CN"/>
        </w:rPr>
        <w:t>Turkiewicz</w:t>
      </w:r>
      <w:proofErr w:type="spellEnd"/>
      <w:r w:rsidRPr="004675B2">
        <w:rPr>
          <w:rFonts w:ascii="Book Antiqua" w:hAnsi="Book Antiqua" w:cs="Times New Roman"/>
          <w:kern w:val="2"/>
          <w:sz w:val="24"/>
          <w:szCs w:val="24"/>
          <w:lang w:eastAsia="zh-CN"/>
        </w:rPr>
        <w:t xml:space="preserve"> D, </w:t>
      </w:r>
      <w:proofErr w:type="spellStart"/>
      <w:r w:rsidRPr="004675B2">
        <w:rPr>
          <w:rFonts w:ascii="Book Antiqua" w:hAnsi="Book Antiqua" w:cs="Times New Roman"/>
          <w:kern w:val="2"/>
          <w:sz w:val="24"/>
          <w:szCs w:val="24"/>
          <w:lang w:eastAsia="zh-CN"/>
        </w:rPr>
        <w:t>Chybicka</w:t>
      </w:r>
      <w:proofErr w:type="spellEnd"/>
      <w:r w:rsidRPr="004675B2">
        <w:rPr>
          <w:rFonts w:ascii="Book Antiqua" w:hAnsi="Book Antiqua" w:cs="Times New Roman"/>
          <w:kern w:val="2"/>
          <w:sz w:val="24"/>
          <w:szCs w:val="24"/>
          <w:lang w:eastAsia="zh-CN"/>
        </w:rPr>
        <w:t xml:space="preserve"> A. Higher CD34(+) and CD3(+) cell doses in the graft promote long-term </w:t>
      </w:r>
      <w:proofErr w:type="gramStart"/>
      <w:r w:rsidRPr="004675B2">
        <w:rPr>
          <w:rFonts w:ascii="Book Antiqua" w:hAnsi="Book Antiqua" w:cs="Times New Roman"/>
          <w:kern w:val="2"/>
          <w:sz w:val="24"/>
          <w:szCs w:val="24"/>
          <w:lang w:eastAsia="zh-CN"/>
        </w:rPr>
        <w:t>survival, and</w:t>
      </w:r>
      <w:proofErr w:type="gramEnd"/>
      <w:r w:rsidRPr="004675B2">
        <w:rPr>
          <w:rFonts w:ascii="Book Antiqua" w:hAnsi="Book Antiqua" w:cs="Times New Roman"/>
          <w:kern w:val="2"/>
          <w:sz w:val="24"/>
          <w:szCs w:val="24"/>
          <w:lang w:eastAsia="zh-CN"/>
        </w:rPr>
        <w:t xml:space="preserve"> have no impact on the incidence of severe acute or chronic graft-versus-host disease after in vivo T cell-depleted unrelated donor hematopoietic stem cell transplantation in children. </w:t>
      </w:r>
      <w:proofErr w:type="spellStart"/>
      <w:r w:rsidRPr="004675B2">
        <w:rPr>
          <w:rFonts w:ascii="Book Antiqua" w:hAnsi="Book Antiqua" w:cs="Times New Roman"/>
          <w:i/>
          <w:kern w:val="2"/>
          <w:sz w:val="24"/>
          <w:szCs w:val="24"/>
          <w:lang w:eastAsia="zh-CN"/>
        </w:rPr>
        <w:t>Biol</w:t>
      </w:r>
      <w:proofErr w:type="spellEnd"/>
      <w:r w:rsidRPr="004675B2">
        <w:rPr>
          <w:rFonts w:ascii="Book Antiqua" w:hAnsi="Book Antiqua" w:cs="Times New Roman"/>
          <w:i/>
          <w:kern w:val="2"/>
          <w:sz w:val="24"/>
          <w:szCs w:val="24"/>
          <w:lang w:eastAsia="zh-CN"/>
        </w:rPr>
        <w:t xml:space="preserve"> Blood Marrow Transplant</w:t>
      </w:r>
      <w:r w:rsidRPr="004675B2">
        <w:rPr>
          <w:rFonts w:ascii="Book Antiqua" w:hAnsi="Book Antiqua" w:cs="Times New Roman"/>
          <w:kern w:val="2"/>
          <w:sz w:val="24"/>
          <w:szCs w:val="24"/>
          <w:lang w:eastAsia="zh-CN"/>
        </w:rPr>
        <w:t xml:space="preserve"> 2010; </w:t>
      </w:r>
      <w:r w:rsidRPr="004675B2">
        <w:rPr>
          <w:rFonts w:ascii="Book Antiqua" w:hAnsi="Book Antiqua" w:cs="Times New Roman"/>
          <w:b/>
          <w:kern w:val="2"/>
          <w:sz w:val="24"/>
          <w:szCs w:val="24"/>
          <w:lang w:eastAsia="zh-CN"/>
        </w:rPr>
        <w:t>16</w:t>
      </w:r>
      <w:r w:rsidRPr="004675B2">
        <w:rPr>
          <w:rFonts w:ascii="Book Antiqua" w:hAnsi="Book Antiqua" w:cs="Times New Roman"/>
          <w:kern w:val="2"/>
          <w:sz w:val="24"/>
          <w:szCs w:val="24"/>
          <w:lang w:eastAsia="zh-CN"/>
        </w:rPr>
        <w:t>: 1388-1401 [PMID: 20382248 DOI: 10.1016/j.bbmt.2010.04.001]</w:t>
      </w:r>
    </w:p>
    <w:p w14:paraId="66A9DD39"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15 </w:t>
      </w:r>
      <w:r w:rsidRPr="004675B2">
        <w:rPr>
          <w:rFonts w:ascii="Book Antiqua" w:hAnsi="Book Antiqua" w:cs="Times New Roman"/>
          <w:b/>
          <w:kern w:val="2"/>
          <w:sz w:val="24"/>
          <w:szCs w:val="24"/>
          <w:lang w:eastAsia="zh-CN"/>
        </w:rPr>
        <w:t>Nakamura R</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Auayporn</w:t>
      </w:r>
      <w:proofErr w:type="spellEnd"/>
      <w:r w:rsidRPr="004675B2">
        <w:rPr>
          <w:rFonts w:ascii="Book Antiqua" w:hAnsi="Book Antiqua" w:cs="Times New Roman"/>
          <w:kern w:val="2"/>
          <w:sz w:val="24"/>
          <w:szCs w:val="24"/>
          <w:lang w:eastAsia="zh-CN"/>
        </w:rPr>
        <w:t xml:space="preserve"> N, Smith DD, Palmer J, Sun </w:t>
      </w:r>
      <w:proofErr w:type="spellStart"/>
      <w:r w:rsidRPr="004675B2">
        <w:rPr>
          <w:rFonts w:ascii="Book Antiqua" w:hAnsi="Book Antiqua" w:cs="Times New Roman"/>
          <w:kern w:val="2"/>
          <w:sz w:val="24"/>
          <w:szCs w:val="24"/>
          <w:lang w:eastAsia="zh-CN"/>
        </w:rPr>
        <w:t>JY</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Schriber</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Pullarkat</w:t>
      </w:r>
      <w:proofErr w:type="spellEnd"/>
      <w:r w:rsidRPr="004675B2">
        <w:rPr>
          <w:rFonts w:ascii="Book Antiqua" w:hAnsi="Book Antiqua" w:cs="Times New Roman"/>
          <w:kern w:val="2"/>
          <w:sz w:val="24"/>
          <w:szCs w:val="24"/>
          <w:lang w:eastAsia="zh-CN"/>
        </w:rPr>
        <w:t xml:space="preserve"> V, Parker P, Rodriguez R, Stein A, Rosenthal J, Wang S, </w:t>
      </w:r>
      <w:proofErr w:type="spellStart"/>
      <w:r w:rsidRPr="004675B2">
        <w:rPr>
          <w:rFonts w:ascii="Book Antiqua" w:hAnsi="Book Antiqua" w:cs="Times New Roman"/>
          <w:kern w:val="2"/>
          <w:sz w:val="24"/>
          <w:szCs w:val="24"/>
          <w:lang w:eastAsia="zh-CN"/>
        </w:rPr>
        <w:t>Karanas</w:t>
      </w:r>
      <w:proofErr w:type="spellEnd"/>
      <w:r w:rsidRPr="004675B2">
        <w:rPr>
          <w:rFonts w:ascii="Book Antiqua" w:hAnsi="Book Antiqua" w:cs="Times New Roman"/>
          <w:kern w:val="2"/>
          <w:sz w:val="24"/>
          <w:szCs w:val="24"/>
          <w:lang w:eastAsia="zh-CN"/>
        </w:rPr>
        <w:t xml:space="preserve"> C, </w:t>
      </w:r>
      <w:proofErr w:type="spellStart"/>
      <w:r w:rsidRPr="004675B2">
        <w:rPr>
          <w:rFonts w:ascii="Book Antiqua" w:hAnsi="Book Antiqua" w:cs="Times New Roman"/>
          <w:kern w:val="2"/>
          <w:sz w:val="24"/>
          <w:szCs w:val="24"/>
          <w:lang w:eastAsia="zh-CN"/>
        </w:rPr>
        <w:t>Gaal</w:t>
      </w:r>
      <w:proofErr w:type="spellEnd"/>
      <w:r w:rsidRPr="004675B2">
        <w:rPr>
          <w:rFonts w:ascii="Book Antiqua" w:hAnsi="Book Antiqua" w:cs="Times New Roman"/>
          <w:kern w:val="2"/>
          <w:sz w:val="24"/>
          <w:szCs w:val="24"/>
          <w:lang w:eastAsia="zh-CN"/>
        </w:rPr>
        <w:t xml:space="preserve"> K, </w:t>
      </w:r>
      <w:proofErr w:type="spellStart"/>
      <w:r w:rsidRPr="004675B2">
        <w:rPr>
          <w:rFonts w:ascii="Book Antiqua" w:hAnsi="Book Antiqua" w:cs="Times New Roman"/>
          <w:kern w:val="2"/>
          <w:sz w:val="24"/>
          <w:szCs w:val="24"/>
          <w:lang w:eastAsia="zh-CN"/>
        </w:rPr>
        <w:t>Senitzer</w:t>
      </w:r>
      <w:proofErr w:type="spellEnd"/>
      <w:r w:rsidRPr="004675B2">
        <w:rPr>
          <w:rFonts w:ascii="Book Antiqua" w:hAnsi="Book Antiqua" w:cs="Times New Roman"/>
          <w:kern w:val="2"/>
          <w:sz w:val="24"/>
          <w:szCs w:val="24"/>
          <w:lang w:eastAsia="zh-CN"/>
        </w:rPr>
        <w:t xml:space="preserve"> D, Forman </w:t>
      </w:r>
      <w:proofErr w:type="spellStart"/>
      <w:r w:rsidRPr="004675B2">
        <w:rPr>
          <w:rFonts w:ascii="Book Antiqua" w:hAnsi="Book Antiqua" w:cs="Times New Roman"/>
          <w:kern w:val="2"/>
          <w:sz w:val="24"/>
          <w:szCs w:val="24"/>
          <w:lang w:eastAsia="zh-CN"/>
        </w:rPr>
        <w:t>SJ</w:t>
      </w:r>
      <w:proofErr w:type="spellEnd"/>
      <w:r w:rsidRPr="004675B2">
        <w:rPr>
          <w:rFonts w:ascii="Book Antiqua" w:hAnsi="Book Antiqua" w:cs="Times New Roman"/>
          <w:kern w:val="2"/>
          <w:sz w:val="24"/>
          <w:szCs w:val="24"/>
          <w:lang w:eastAsia="zh-CN"/>
        </w:rPr>
        <w:t xml:space="preserve">. Impact of graft cell dose on transplant outcomes following unrelated donor allogeneic peripheral blood stem cell transplantation: higher CD34+ cell doses are associated with decreased relapse rates. </w:t>
      </w:r>
      <w:proofErr w:type="spellStart"/>
      <w:r w:rsidRPr="004675B2">
        <w:rPr>
          <w:rFonts w:ascii="Book Antiqua" w:hAnsi="Book Antiqua" w:cs="Times New Roman"/>
          <w:i/>
          <w:kern w:val="2"/>
          <w:sz w:val="24"/>
          <w:szCs w:val="24"/>
          <w:lang w:eastAsia="zh-CN"/>
        </w:rPr>
        <w:t>Biol</w:t>
      </w:r>
      <w:proofErr w:type="spellEnd"/>
      <w:r w:rsidRPr="004675B2">
        <w:rPr>
          <w:rFonts w:ascii="Book Antiqua" w:hAnsi="Book Antiqua" w:cs="Times New Roman"/>
          <w:i/>
          <w:kern w:val="2"/>
          <w:sz w:val="24"/>
          <w:szCs w:val="24"/>
          <w:lang w:eastAsia="zh-CN"/>
        </w:rPr>
        <w:t xml:space="preserve"> Blood Marrow Transplant</w:t>
      </w:r>
      <w:r w:rsidRPr="004675B2">
        <w:rPr>
          <w:rFonts w:ascii="Book Antiqua" w:hAnsi="Book Antiqua" w:cs="Times New Roman"/>
          <w:kern w:val="2"/>
          <w:sz w:val="24"/>
          <w:szCs w:val="24"/>
          <w:lang w:eastAsia="zh-CN"/>
        </w:rPr>
        <w:t xml:space="preserve"> 2008; </w:t>
      </w:r>
      <w:r w:rsidRPr="004675B2">
        <w:rPr>
          <w:rFonts w:ascii="Book Antiqua" w:hAnsi="Book Antiqua" w:cs="Times New Roman"/>
          <w:b/>
          <w:kern w:val="2"/>
          <w:sz w:val="24"/>
          <w:szCs w:val="24"/>
          <w:lang w:eastAsia="zh-CN"/>
        </w:rPr>
        <w:t>14</w:t>
      </w:r>
      <w:r w:rsidRPr="004675B2">
        <w:rPr>
          <w:rFonts w:ascii="Book Antiqua" w:hAnsi="Book Antiqua" w:cs="Times New Roman"/>
          <w:kern w:val="2"/>
          <w:sz w:val="24"/>
          <w:szCs w:val="24"/>
          <w:lang w:eastAsia="zh-CN"/>
        </w:rPr>
        <w:t>: 449-457 [PMID: 18342788 DOI: 10.1016/j.bbmt.2008.02.005]</w:t>
      </w:r>
    </w:p>
    <w:p w14:paraId="1D98D3C3"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16 </w:t>
      </w:r>
      <w:proofErr w:type="spellStart"/>
      <w:r w:rsidRPr="004675B2">
        <w:rPr>
          <w:rFonts w:ascii="Book Antiqua" w:hAnsi="Book Antiqua" w:cs="Times New Roman"/>
          <w:b/>
          <w:kern w:val="2"/>
          <w:sz w:val="24"/>
          <w:szCs w:val="24"/>
          <w:lang w:eastAsia="zh-CN"/>
        </w:rPr>
        <w:t>Gorin</w:t>
      </w:r>
      <w:proofErr w:type="spellEnd"/>
      <w:r w:rsidRPr="004675B2">
        <w:rPr>
          <w:rFonts w:ascii="Book Antiqua" w:hAnsi="Book Antiqua" w:cs="Times New Roman"/>
          <w:b/>
          <w:kern w:val="2"/>
          <w:sz w:val="24"/>
          <w:szCs w:val="24"/>
          <w:lang w:eastAsia="zh-CN"/>
        </w:rPr>
        <w:t xml:space="preserve"> NC</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Labopin</w:t>
      </w:r>
      <w:proofErr w:type="spellEnd"/>
      <w:r w:rsidRPr="004675B2">
        <w:rPr>
          <w:rFonts w:ascii="Book Antiqua" w:hAnsi="Book Antiqua" w:cs="Times New Roman"/>
          <w:kern w:val="2"/>
          <w:sz w:val="24"/>
          <w:szCs w:val="24"/>
          <w:lang w:eastAsia="zh-CN"/>
        </w:rPr>
        <w:t xml:space="preserve"> M, </w:t>
      </w:r>
      <w:proofErr w:type="spellStart"/>
      <w:r w:rsidRPr="004675B2">
        <w:rPr>
          <w:rFonts w:ascii="Book Antiqua" w:hAnsi="Book Antiqua" w:cs="Times New Roman"/>
          <w:kern w:val="2"/>
          <w:sz w:val="24"/>
          <w:szCs w:val="24"/>
          <w:lang w:eastAsia="zh-CN"/>
        </w:rPr>
        <w:t>Boiron</w:t>
      </w:r>
      <w:proofErr w:type="spellEnd"/>
      <w:r w:rsidRPr="004675B2">
        <w:rPr>
          <w:rFonts w:ascii="Book Antiqua" w:hAnsi="Book Antiqua" w:cs="Times New Roman"/>
          <w:kern w:val="2"/>
          <w:sz w:val="24"/>
          <w:szCs w:val="24"/>
          <w:lang w:eastAsia="zh-CN"/>
        </w:rPr>
        <w:t xml:space="preserve"> JM, </w:t>
      </w:r>
      <w:proofErr w:type="spellStart"/>
      <w:r w:rsidRPr="004675B2">
        <w:rPr>
          <w:rFonts w:ascii="Book Antiqua" w:hAnsi="Book Antiqua" w:cs="Times New Roman"/>
          <w:kern w:val="2"/>
          <w:sz w:val="24"/>
          <w:szCs w:val="24"/>
          <w:lang w:eastAsia="zh-CN"/>
        </w:rPr>
        <w:t>Theorin</w:t>
      </w:r>
      <w:proofErr w:type="spellEnd"/>
      <w:r w:rsidRPr="004675B2">
        <w:rPr>
          <w:rFonts w:ascii="Book Antiqua" w:hAnsi="Book Antiqua" w:cs="Times New Roman"/>
          <w:kern w:val="2"/>
          <w:sz w:val="24"/>
          <w:szCs w:val="24"/>
          <w:lang w:eastAsia="zh-CN"/>
        </w:rPr>
        <w:t xml:space="preserve"> N, Littlewood T, </w:t>
      </w:r>
      <w:proofErr w:type="spellStart"/>
      <w:r w:rsidRPr="004675B2">
        <w:rPr>
          <w:rFonts w:ascii="Book Antiqua" w:hAnsi="Book Antiqua" w:cs="Times New Roman"/>
          <w:kern w:val="2"/>
          <w:sz w:val="24"/>
          <w:szCs w:val="24"/>
          <w:lang w:eastAsia="zh-CN"/>
        </w:rPr>
        <w:t>Slavin</w:t>
      </w:r>
      <w:proofErr w:type="spellEnd"/>
      <w:r w:rsidRPr="004675B2">
        <w:rPr>
          <w:rFonts w:ascii="Book Antiqua" w:hAnsi="Book Antiqua" w:cs="Times New Roman"/>
          <w:kern w:val="2"/>
          <w:sz w:val="24"/>
          <w:szCs w:val="24"/>
          <w:lang w:eastAsia="zh-CN"/>
        </w:rPr>
        <w:t xml:space="preserve"> S, </w:t>
      </w:r>
      <w:proofErr w:type="spellStart"/>
      <w:r w:rsidRPr="004675B2">
        <w:rPr>
          <w:rFonts w:ascii="Book Antiqua" w:hAnsi="Book Antiqua" w:cs="Times New Roman"/>
          <w:kern w:val="2"/>
          <w:sz w:val="24"/>
          <w:szCs w:val="24"/>
          <w:lang w:eastAsia="zh-CN"/>
        </w:rPr>
        <w:t>Greinix</w:t>
      </w:r>
      <w:proofErr w:type="spellEnd"/>
      <w:r w:rsidRPr="004675B2">
        <w:rPr>
          <w:rFonts w:ascii="Book Antiqua" w:hAnsi="Book Antiqua" w:cs="Times New Roman"/>
          <w:kern w:val="2"/>
          <w:sz w:val="24"/>
          <w:szCs w:val="24"/>
          <w:lang w:eastAsia="zh-CN"/>
        </w:rPr>
        <w:t xml:space="preserve"> H, Cahn </w:t>
      </w:r>
      <w:proofErr w:type="spellStart"/>
      <w:r w:rsidRPr="004675B2">
        <w:rPr>
          <w:rFonts w:ascii="Book Antiqua" w:hAnsi="Book Antiqua" w:cs="Times New Roman"/>
          <w:kern w:val="2"/>
          <w:sz w:val="24"/>
          <w:szCs w:val="24"/>
          <w:lang w:eastAsia="zh-CN"/>
        </w:rPr>
        <w:t>JY</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Alessandrino</w:t>
      </w:r>
      <w:proofErr w:type="spellEnd"/>
      <w:r w:rsidRPr="004675B2">
        <w:rPr>
          <w:rFonts w:ascii="Book Antiqua" w:hAnsi="Book Antiqua" w:cs="Times New Roman"/>
          <w:kern w:val="2"/>
          <w:sz w:val="24"/>
          <w:szCs w:val="24"/>
          <w:lang w:eastAsia="zh-CN"/>
        </w:rPr>
        <w:t xml:space="preserve"> EP, </w:t>
      </w:r>
      <w:proofErr w:type="spellStart"/>
      <w:r w:rsidRPr="004675B2">
        <w:rPr>
          <w:rFonts w:ascii="Book Antiqua" w:hAnsi="Book Antiqua" w:cs="Times New Roman"/>
          <w:kern w:val="2"/>
          <w:sz w:val="24"/>
          <w:szCs w:val="24"/>
          <w:lang w:eastAsia="zh-CN"/>
        </w:rPr>
        <w:t>Rambaldi</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Nagler</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Polge</w:t>
      </w:r>
      <w:proofErr w:type="spellEnd"/>
      <w:r w:rsidRPr="004675B2">
        <w:rPr>
          <w:rFonts w:ascii="Book Antiqua" w:hAnsi="Book Antiqua" w:cs="Times New Roman"/>
          <w:kern w:val="2"/>
          <w:sz w:val="24"/>
          <w:szCs w:val="24"/>
          <w:lang w:eastAsia="zh-CN"/>
        </w:rPr>
        <w:t xml:space="preserve"> E, Rocha V; Acute Leukemia Working Party of the European Cooperative Group for Blood and Marrow Transplantation. Results of </w:t>
      </w:r>
      <w:proofErr w:type="spellStart"/>
      <w:r w:rsidRPr="004675B2">
        <w:rPr>
          <w:rFonts w:ascii="Book Antiqua" w:hAnsi="Book Antiqua" w:cs="Times New Roman"/>
          <w:kern w:val="2"/>
          <w:sz w:val="24"/>
          <w:szCs w:val="24"/>
          <w:lang w:eastAsia="zh-CN"/>
        </w:rPr>
        <w:t>genoidentical</w:t>
      </w:r>
      <w:proofErr w:type="spellEnd"/>
      <w:r w:rsidRPr="004675B2">
        <w:rPr>
          <w:rFonts w:ascii="Book Antiqua" w:hAnsi="Book Antiqua" w:cs="Times New Roman"/>
          <w:kern w:val="2"/>
          <w:sz w:val="24"/>
          <w:szCs w:val="24"/>
          <w:lang w:eastAsia="zh-CN"/>
        </w:rPr>
        <w:t xml:space="preserve"> hemopoietic stem cell transplantation with reduced intensity conditioning for acute myelocytic leukemia: higher doses of stem cells infused benefit patients receiving transplants in second remission or beyond--the Acute Leukemia Working Party of the European Cooperative Group for Blood and Marrow Transplantation. </w:t>
      </w:r>
      <w:r w:rsidRPr="004675B2">
        <w:rPr>
          <w:rFonts w:ascii="Book Antiqua" w:hAnsi="Book Antiqua" w:cs="Times New Roman"/>
          <w:i/>
          <w:kern w:val="2"/>
          <w:sz w:val="24"/>
          <w:szCs w:val="24"/>
          <w:lang w:eastAsia="zh-CN"/>
        </w:rPr>
        <w:t xml:space="preserve">J </w:t>
      </w:r>
      <w:proofErr w:type="spellStart"/>
      <w:r w:rsidRPr="004675B2">
        <w:rPr>
          <w:rFonts w:ascii="Book Antiqua" w:hAnsi="Book Antiqua" w:cs="Times New Roman"/>
          <w:i/>
          <w:kern w:val="2"/>
          <w:sz w:val="24"/>
          <w:szCs w:val="24"/>
          <w:lang w:eastAsia="zh-CN"/>
        </w:rPr>
        <w:t>Clin</w:t>
      </w:r>
      <w:proofErr w:type="spellEnd"/>
      <w:r w:rsidRPr="004675B2">
        <w:rPr>
          <w:rFonts w:ascii="Book Antiqua" w:hAnsi="Book Antiqua" w:cs="Times New Roman"/>
          <w:i/>
          <w:kern w:val="2"/>
          <w:sz w:val="24"/>
          <w:szCs w:val="24"/>
          <w:lang w:eastAsia="zh-CN"/>
        </w:rPr>
        <w:t xml:space="preserve"> Oncol</w:t>
      </w:r>
      <w:r w:rsidRPr="004675B2">
        <w:rPr>
          <w:rFonts w:ascii="Book Antiqua" w:hAnsi="Book Antiqua" w:cs="Times New Roman"/>
          <w:kern w:val="2"/>
          <w:sz w:val="24"/>
          <w:szCs w:val="24"/>
          <w:lang w:eastAsia="zh-CN"/>
        </w:rPr>
        <w:t xml:space="preserve"> 2006; </w:t>
      </w:r>
      <w:r w:rsidRPr="004675B2">
        <w:rPr>
          <w:rFonts w:ascii="Book Antiqua" w:hAnsi="Book Antiqua" w:cs="Times New Roman"/>
          <w:b/>
          <w:kern w:val="2"/>
          <w:sz w:val="24"/>
          <w:szCs w:val="24"/>
          <w:lang w:eastAsia="zh-CN"/>
        </w:rPr>
        <w:t>24</w:t>
      </w:r>
      <w:r w:rsidRPr="004675B2">
        <w:rPr>
          <w:rFonts w:ascii="Book Antiqua" w:hAnsi="Book Antiqua" w:cs="Times New Roman"/>
          <w:kern w:val="2"/>
          <w:sz w:val="24"/>
          <w:szCs w:val="24"/>
          <w:lang w:eastAsia="zh-CN"/>
        </w:rPr>
        <w:t>: 3959-3966 [PMID: 16880451 DOI: 10.1200/JCO.2006.05.5855]</w:t>
      </w:r>
    </w:p>
    <w:p w14:paraId="0B00A394"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17 </w:t>
      </w:r>
      <w:r w:rsidRPr="004675B2">
        <w:rPr>
          <w:rFonts w:ascii="Book Antiqua" w:hAnsi="Book Antiqua" w:cs="Times New Roman"/>
          <w:b/>
          <w:kern w:val="2"/>
          <w:sz w:val="24"/>
          <w:szCs w:val="24"/>
          <w:lang w:eastAsia="zh-CN"/>
        </w:rPr>
        <w:t>Kim DH</w:t>
      </w:r>
      <w:r w:rsidRPr="004675B2">
        <w:rPr>
          <w:rFonts w:ascii="Book Antiqua" w:hAnsi="Book Antiqua" w:cs="Times New Roman"/>
          <w:kern w:val="2"/>
          <w:sz w:val="24"/>
          <w:szCs w:val="24"/>
          <w:lang w:eastAsia="zh-CN"/>
        </w:rPr>
        <w:t xml:space="preserve">, Won DI, Lee NY, Sohn SK, Suh JS, Lee KB. Non-CD34+ cells, especially CD8+ cytotoxic T cells and CD56+ natural killer cells, rather than CD34 cells, predict early engraftment and better transplantation outcomes in patients with hematologic malignancies after allogeneic peripheral stem cell transplantation. </w:t>
      </w:r>
      <w:proofErr w:type="spellStart"/>
      <w:r w:rsidRPr="004675B2">
        <w:rPr>
          <w:rFonts w:ascii="Book Antiqua" w:hAnsi="Book Antiqua" w:cs="Times New Roman"/>
          <w:i/>
          <w:kern w:val="2"/>
          <w:sz w:val="24"/>
          <w:szCs w:val="24"/>
          <w:lang w:eastAsia="zh-CN"/>
        </w:rPr>
        <w:t>Biol</w:t>
      </w:r>
      <w:proofErr w:type="spellEnd"/>
      <w:r w:rsidRPr="004675B2">
        <w:rPr>
          <w:rFonts w:ascii="Book Antiqua" w:hAnsi="Book Antiqua" w:cs="Times New Roman"/>
          <w:i/>
          <w:kern w:val="2"/>
          <w:sz w:val="24"/>
          <w:szCs w:val="24"/>
          <w:lang w:eastAsia="zh-CN"/>
        </w:rPr>
        <w:t xml:space="preserve"> Blood Marrow Transplant</w:t>
      </w:r>
      <w:r w:rsidRPr="004675B2">
        <w:rPr>
          <w:rFonts w:ascii="Book Antiqua" w:hAnsi="Book Antiqua" w:cs="Times New Roman"/>
          <w:kern w:val="2"/>
          <w:sz w:val="24"/>
          <w:szCs w:val="24"/>
          <w:lang w:eastAsia="zh-CN"/>
        </w:rPr>
        <w:t xml:space="preserve"> 2006; </w:t>
      </w:r>
      <w:r w:rsidRPr="004675B2">
        <w:rPr>
          <w:rFonts w:ascii="Book Antiqua" w:hAnsi="Book Antiqua" w:cs="Times New Roman"/>
          <w:b/>
          <w:kern w:val="2"/>
          <w:sz w:val="24"/>
          <w:szCs w:val="24"/>
          <w:lang w:eastAsia="zh-CN"/>
        </w:rPr>
        <w:t>12</w:t>
      </w:r>
      <w:r w:rsidRPr="004675B2">
        <w:rPr>
          <w:rFonts w:ascii="Book Antiqua" w:hAnsi="Book Antiqua" w:cs="Times New Roman"/>
          <w:kern w:val="2"/>
          <w:sz w:val="24"/>
          <w:szCs w:val="24"/>
          <w:lang w:eastAsia="zh-CN"/>
        </w:rPr>
        <w:t>: 719-728 [PMID: 16785061 DOI: 10.1016/j.bbmt.2006.03.005]</w:t>
      </w:r>
    </w:p>
    <w:p w14:paraId="32902009"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18 </w:t>
      </w:r>
      <w:r w:rsidRPr="004675B2">
        <w:rPr>
          <w:rFonts w:ascii="Book Antiqua" w:hAnsi="Book Antiqua" w:cs="Times New Roman"/>
          <w:b/>
          <w:kern w:val="2"/>
          <w:sz w:val="24"/>
          <w:szCs w:val="24"/>
          <w:lang w:eastAsia="zh-CN"/>
        </w:rPr>
        <w:t>Cao TM</w:t>
      </w:r>
      <w:r w:rsidRPr="004675B2">
        <w:rPr>
          <w:rFonts w:ascii="Book Antiqua" w:hAnsi="Book Antiqua" w:cs="Times New Roman"/>
          <w:kern w:val="2"/>
          <w:sz w:val="24"/>
          <w:szCs w:val="24"/>
          <w:lang w:eastAsia="zh-CN"/>
        </w:rPr>
        <w:t xml:space="preserve">, Wong RM, Sheehan K, </w:t>
      </w:r>
      <w:proofErr w:type="spellStart"/>
      <w:r w:rsidRPr="004675B2">
        <w:rPr>
          <w:rFonts w:ascii="Book Antiqua" w:hAnsi="Book Antiqua" w:cs="Times New Roman"/>
          <w:kern w:val="2"/>
          <w:sz w:val="24"/>
          <w:szCs w:val="24"/>
          <w:lang w:eastAsia="zh-CN"/>
        </w:rPr>
        <w:t>Laport</w:t>
      </w:r>
      <w:proofErr w:type="spellEnd"/>
      <w:r w:rsidRPr="004675B2">
        <w:rPr>
          <w:rFonts w:ascii="Book Antiqua" w:hAnsi="Book Antiqua" w:cs="Times New Roman"/>
          <w:kern w:val="2"/>
          <w:sz w:val="24"/>
          <w:szCs w:val="24"/>
          <w:lang w:eastAsia="zh-CN"/>
        </w:rPr>
        <w:t xml:space="preserve"> GG, </w:t>
      </w:r>
      <w:proofErr w:type="spellStart"/>
      <w:r w:rsidRPr="004675B2">
        <w:rPr>
          <w:rFonts w:ascii="Book Antiqua" w:hAnsi="Book Antiqua" w:cs="Times New Roman"/>
          <w:kern w:val="2"/>
          <w:sz w:val="24"/>
          <w:szCs w:val="24"/>
          <w:lang w:eastAsia="zh-CN"/>
        </w:rPr>
        <w:t>Stockerl</w:t>
      </w:r>
      <w:proofErr w:type="spellEnd"/>
      <w:r w:rsidRPr="004675B2">
        <w:rPr>
          <w:rFonts w:ascii="Book Antiqua" w:hAnsi="Book Antiqua" w:cs="Times New Roman"/>
          <w:kern w:val="2"/>
          <w:sz w:val="24"/>
          <w:szCs w:val="24"/>
          <w:lang w:eastAsia="zh-CN"/>
        </w:rPr>
        <w:t xml:space="preserve">-Goldstein </w:t>
      </w:r>
      <w:proofErr w:type="spellStart"/>
      <w:r w:rsidRPr="004675B2">
        <w:rPr>
          <w:rFonts w:ascii="Book Antiqua" w:hAnsi="Book Antiqua" w:cs="Times New Roman"/>
          <w:kern w:val="2"/>
          <w:sz w:val="24"/>
          <w:szCs w:val="24"/>
          <w:lang w:eastAsia="zh-CN"/>
        </w:rPr>
        <w:t>KE</w:t>
      </w:r>
      <w:proofErr w:type="spellEnd"/>
      <w:r w:rsidRPr="004675B2">
        <w:rPr>
          <w:rFonts w:ascii="Book Antiqua" w:hAnsi="Book Antiqua" w:cs="Times New Roman"/>
          <w:kern w:val="2"/>
          <w:sz w:val="24"/>
          <w:szCs w:val="24"/>
          <w:lang w:eastAsia="zh-CN"/>
        </w:rPr>
        <w:t xml:space="preserve">, Johnston LJ, </w:t>
      </w:r>
      <w:proofErr w:type="spellStart"/>
      <w:r w:rsidRPr="004675B2">
        <w:rPr>
          <w:rFonts w:ascii="Book Antiqua" w:hAnsi="Book Antiqua" w:cs="Times New Roman"/>
          <w:kern w:val="2"/>
          <w:sz w:val="24"/>
          <w:szCs w:val="24"/>
          <w:lang w:eastAsia="zh-CN"/>
        </w:rPr>
        <w:t>Shizuru</w:t>
      </w:r>
      <w:proofErr w:type="spellEnd"/>
      <w:r w:rsidRPr="004675B2">
        <w:rPr>
          <w:rFonts w:ascii="Book Antiqua" w:hAnsi="Book Antiqua" w:cs="Times New Roman"/>
          <w:kern w:val="2"/>
          <w:sz w:val="24"/>
          <w:szCs w:val="24"/>
          <w:lang w:eastAsia="zh-CN"/>
        </w:rPr>
        <w:t xml:space="preserve"> JA, </w:t>
      </w:r>
      <w:proofErr w:type="spellStart"/>
      <w:r w:rsidRPr="004675B2">
        <w:rPr>
          <w:rFonts w:ascii="Book Antiqua" w:hAnsi="Book Antiqua" w:cs="Times New Roman"/>
          <w:kern w:val="2"/>
          <w:sz w:val="24"/>
          <w:szCs w:val="24"/>
          <w:lang w:eastAsia="zh-CN"/>
        </w:rPr>
        <w:t>Negrin</w:t>
      </w:r>
      <w:proofErr w:type="spellEnd"/>
      <w:r w:rsidRPr="004675B2">
        <w:rPr>
          <w:rFonts w:ascii="Book Antiqua" w:hAnsi="Book Antiqua" w:cs="Times New Roman"/>
          <w:kern w:val="2"/>
          <w:sz w:val="24"/>
          <w:szCs w:val="24"/>
          <w:lang w:eastAsia="zh-CN"/>
        </w:rPr>
        <w:t xml:space="preserve"> RS, </w:t>
      </w:r>
      <w:proofErr w:type="spellStart"/>
      <w:r w:rsidRPr="004675B2">
        <w:rPr>
          <w:rFonts w:ascii="Book Antiqua" w:hAnsi="Book Antiqua" w:cs="Times New Roman"/>
          <w:kern w:val="2"/>
          <w:sz w:val="24"/>
          <w:szCs w:val="24"/>
          <w:lang w:eastAsia="zh-CN"/>
        </w:rPr>
        <w:t>Lowsky</w:t>
      </w:r>
      <w:proofErr w:type="spellEnd"/>
      <w:r w:rsidRPr="004675B2">
        <w:rPr>
          <w:rFonts w:ascii="Book Antiqua" w:hAnsi="Book Antiqua" w:cs="Times New Roman"/>
          <w:kern w:val="2"/>
          <w:sz w:val="24"/>
          <w:szCs w:val="24"/>
          <w:lang w:eastAsia="zh-CN"/>
        </w:rPr>
        <w:t xml:space="preserve"> R. CD34, CD4, and CD8 cell doses do not influence engraftment, graft-versus-host disease, or survival following myeloablative human leukocyte antigen-identical peripheral blood allografting for hematologic malignancies. </w:t>
      </w:r>
      <w:proofErr w:type="spellStart"/>
      <w:r w:rsidRPr="004675B2">
        <w:rPr>
          <w:rFonts w:ascii="Book Antiqua" w:hAnsi="Book Antiqua" w:cs="Times New Roman"/>
          <w:i/>
          <w:kern w:val="2"/>
          <w:sz w:val="24"/>
          <w:szCs w:val="24"/>
          <w:lang w:eastAsia="zh-CN"/>
        </w:rPr>
        <w:t>Exp</w:t>
      </w:r>
      <w:proofErr w:type="spellEnd"/>
      <w:r w:rsidRPr="004675B2">
        <w:rPr>
          <w:rFonts w:ascii="Book Antiqua" w:hAnsi="Book Antiqua" w:cs="Times New Roman"/>
          <w:i/>
          <w:kern w:val="2"/>
          <w:sz w:val="24"/>
          <w:szCs w:val="24"/>
          <w:lang w:eastAsia="zh-CN"/>
        </w:rPr>
        <w:t xml:space="preserve"> </w:t>
      </w:r>
      <w:proofErr w:type="spellStart"/>
      <w:r w:rsidRPr="004675B2">
        <w:rPr>
          <w:rFonts w:ascii="Book Antiqua" w:hAnsi="Book Antiqua" w:cs="Times New Roman"/>
          <w:i/>
          <w:kern w:val="2"/>
          <w:sz w:val="24"/>
          <w:szCs w:val="24"/>
          <w:lang w:eastAsia="zh-CN"/>
        </w:rPr>
        <w:t>Hematol</w:t>
      </w:r>
      <w:proofErr w:type="spellEnd"/>
      <w:r w:rsidRPr="004675B2">
        <w:rPr>
          <w:rFonts w:ascii="Book Antiqua" w:hAnsi="Book Antiqua" w:cs="Times New Roman"/>
          <w:kern w:val="2"/>
          <w:sz w:val="24"/>
          <w:szCs w:val="24"/>
          <w:lang w:eastAsia="zh-CN"/>
        </w:rPr>
        <w:t xml:space="preserve"> 2005; </w:t>
      </w:r>
      <w:r w:rsidRPr="004675B2">
        <w:rPr>
          <w:rFonts w:ascii="Book Antiqua" w:hAnsi="Book Antiqua" w:cs="Times New Roman"/>
          <w:b/>
          <w:kern w:val="2"/>
          <w:sz w:val="24"/>
          <w:szCs w:val="24"/>
          <w:lang w:eastAsia="zh-CN"/>
        </w:rPr>
        <w:t>33</w:t>
      </w:r>
      <w:r w:rsidRPr="004675B2">
        <w:rPr>
          <w:rFonts w:ascii="Book Antiqua" w:hAnsi="Book Antiqua" w:cs="Times New Roman"/>
          <w:kern w:val="2"/>
          <w:sz w:val="24"/>
          <w:szCs w:val="24"/>
          <w:lang w:eastAsia="zh-CN"/>
        </w:rPr>
        <w:t>: 279-285 [PMID: 15730851 DOI: 10.1016/j.exphem.2004.12.004]</w:t>
      </w:r>
    </w:p>
    <w:p w14:paraId="5E29C6BE"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lastRenderedPageBreak/>
        <w:t xml:space="preserve">19 </w:t>
      </w:r>
      <w:proofErr w:type="spellStart"/>
      <w:r w:rsidRPr="004675B2">
        <w:rPr>
          <w:rFonts w:ascii="Book Antiqua" w:hAnsi="Book Antiqua" w:cs="Times New Roman"/>
          <w:b/>
          <w:kern w:val="2"/>
          <w:sz w:val="24"/>
          <w:szCs w:val="24"/>
          <w:lang w:eastAsia="zh-CN"/>
        </w:rPr>
        <w:t>Reshef</w:t>
      </w:r>
      <w:proofErr w:type="spellEnd"/>
      <w:r w:rsidRPr="004675B2">
        <w:rPr>
          <w:rFonts w:ascii="Book Antiqua" w:hAnsi="Book Antiqua" w:cs="Times New Roman"/>
          <w:b/>
          <w:kern w:val="2"/>
          <w:sz w:val="24"/>
          <w:szCs w:val="24"/>
          <w:lang w:eastAsia="zh-CN"/>
        </w:rPr>
        <w:t xml:space="preserve"> R</w:t>
      </w:r>
      <w:r w:rsidRPr="004675B2">
        <w:rPr>
          <w:rFonts w:ascii="Book Antiqua" w:hAnsi="Book Antiqua" w:cs="Times New Roman"/>
          <w:kern w:val="2"/>
          <w:sz w:val="24"/>
          <w:szCs w:val="24"/>
          <w:lang w:eastAsia="zh-CN"/>
        </w:rPr>
        <w:t xml:space="preserve">, Huffman AP, Gao A, Luskin MR, Frey NV, Gill SI, </w:t>
      </w:r>
      <w:proofErr w:type="spellStart"/>
      <w:r w:rsidRPr="004675B2">
        <w:rPr>
          <w:rFonts w:ascii="Book Antiqua" w:hAnsi="Book Antiqua" w:cs="Times New Roman"/>
          <w:kern w:val="2"/>
          <w:sz w:val="24"/>
          <w:szCs w:val="24"/>
          <w:lang w:eastAsia="zh-CN"/>
        </w:rPr>
        <w:t>Hexner</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EO</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Kambayashi</w:t>
      </w:r>
      <w:proofErr w:type="spellEnd"/>
      <w:r w:rsidRPr="004675B2">
        <w:rPr>
          <w:rFonts w:ascii="Book Antiqua" w:hAnsi="Book Antiqua" w:cs="Times New Roman"/>
          <w:kern w:val="2"/>
          <w:sz w:val="24"/>
          <w:szCs w:val="24"/>
          <w:lang w:eastAsia="zh-CN"/>
        </w:rPr>
        <w:t xml:space="preserve"> T, Loren AW, Luger SM, Mangan </w:t>
      </w:r>
      <w:proofErr w:type="spellStart"/>
      <w:r w:rsidRPr="004675B2">
        <w:rPr>
          <w:rFonts w:ascii="Book Antiqua" w:hAnsi="Book Antiqua" w:cs="Times New Roman"/>
          <w:kern w:val="2"/>
          <w:sz w:val="24"/>
          <w:szCs w:val="24"/>
          <w:lang w:eastAsia="zh-CN"/>
        </w:rPr>
        <w:t>JK</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Nasta</w:t>
      </w:r>
      <w:proofErr w:type="spellEnd"/>
      <w:r w:rsidRPr="004675B2">
        <w:rPr>
          <w:rFonts w:ascii="Book Antiqua" w:hAnsi="Book Antiqua" w:cs="Times New Roman"/>
          <w:kern w:val="2"/>
          <w:sz w:val="24"/>
          <w:szCs w:val="24"/>
          <w:lang w:eastAsia="zh-CN"/>
        </w:rPr>
        <w:t xml:space="preserve"> SD, Richman LP, Sell M, </w:t>
      </w:r>
      <w:proofErr w:type="spellStart"/>
      <w:r w:rsidRPr="004675B2">
        <w:rPr>
          <w:rFonts w:ascii="Book Antiqua" w:hAnsi="Book Antiqua" w:cs="Times New Roman"/>
          <w:kern w:val="2"/>
          <w:sz w:val="24"/>
          <w:szCs w:val="24"/>
          <w:lang w:eastAsia="zh-CN"/>
        </w:rPr>
        <w:t>Stadtmauer</w:t>
      </w:r>
      <w:proofErr w:type="spellEnd"/>
      <w:r w:rsidRPr="004675B2">
        <w:rPr>
          <w:rFonts w:ascii="Book Antiqua" w:hAnsi="Book Antiqua" w:cs="Times New Roman"/>
          <w:kern w:val="2"/>
          <w:sz w:val="24"/>
          <w:szCs w:val="24"/>
          <w:lang w:eastAsia="zh-CN"/>
        </w:rPr>
        <w:t xml:space="preserve"> EA, </w:t>
      </w:r>
      <w:proofErr w:type="spellStart"/>
      <w:r w:rsidRPr="004675B2">
        <w:rPr>
          <w:rFonts w:ascii="Book Antiqua" w:hAnsi="Book Antiqua" w:cs="Times New Roman"/>
          <w:kern w:val="2"/>
          <w:sz w:val="24"/>
          <w:szCs w:val="24"/>
          <w:lang w:eastAsia="zh-CN"/>
        </w:rPr>
        <w:t>Vonderheide</w:t>
      </w:r>
      <w:proofErr w:type="spellEnd"/>
      <w:r w:rsidRPr="004675B2">
        <w:rPr>
          <w:rFonts w:ascii="Book Antiqua" w:hAnsi="Book Antiqua" w:cs="Times New Roman"/>
          <w:kern w:val="2"/>
          <w:sz w:val="24"/>
          <w:szCs w:val="24"/>
          <w:lang w:eastAsia="zh-CN"/>
        </w:rPr>
        <w:t xml:space="preserve"> RH, Mick R, Porter DL. High Graft CD8 Cell Dose Predicts Improved Survival and Enables Better Donor Selection in Allogeneic Stem-Cell Transplantation With Reduced-Intensity Conditioning. </w:t>
      </w:r>
      <w:r w:rsidRPr="004675B2">
        <w:rPr>
          <w:rFonts w:ascii="Book Antiqua" w:hAnsi="Book Antiqua" w:cs="Times New Roman"/>
          <w:i/>
          <w:kern w:val="2"/>
          <w:sz w:val="24"/>
          <w:szCs w:val="24"/>
          <w:lang w:eastAsia="zh-CN"/>
        </w:rPr>
        <w:t xml:space="preserve">J </w:t>
      </w:r>
      <w:proofErr w:type="spellStart"/>
      <w:r w:rsidRPr="004675B2">
        <w:rPr>
          <w:rFonts w:ascii="Book Antiqua" w:hAnsi="Book Antiqua" w:cs="Times New Roman"/>
          <w:i/>
          <w:kern w:val="2"/>
          <w:sz w:val="24"/>
          <w:szCs w:val="24"/>
          <w:lang w:eastAsia="zh-CN"/>
        </w:rPr>
        <w:t>Clin</w:t>
      </w:r>
      <w:proofErr w:type="spellEnd"/>
      <w:r w:rsidRPr="004675B2">
        <w:rPr>
          <w:rFonts w:ascii="Book Antiqua" w:hAnsi="Book Antiqua" w:cs="Times New Roman"/>
          <w:i/>
          <w:kern w:val="2"/>
          <w:sz w:val="24"/>
          <w:szCs w:val="24"/>
          <w:lang w:eastAsia="zh-CN"/>
        </w:rPr>
        <w:t xml:space="preserve"> Oncol</w:t>
      </w:r>
      <w:r w:rsidRPr="004675B2">
        <w:rPr>
          <w:rFonts w:ascii="Book Antiqua" w:hAnsi="Book Antiqua" w:cs="Times New Roman"/>
          <w:kern w:val="2"/>
          <w:sz w:val="24"/>
          <w:szCs w:val="24"/>
          <w:lang w:eastAsia="zh-CN"/>
        </w:rPr>
        <w:t xml:space="preserve"> 2015; </w:t>
      </w:r>
      <w:r w:rsidRPr="004675B2">
        <w:rPr>
          <w:rFonts w:ascii="Book Antiqua" w:hAnsi="Book Antiqua" w:cs="Times New Roman"/>
          <w:b/>
          <w:kern w:val="2"/>
          <w:sz w:val="24"/>
          <w:szCs w:val="24"/>
          <w:lang w:eastAsia="zh-CN"/>
        </w:rPr>
        <w:t>33</w:t>
      </w:r>
      <w:r w:rsidRPr="004675B2">
        <w:rPr>
          <w:rFonts w:ascii="Book Antiqua" w:hAnsi="Book Antiqua" w:cs="Times New Roman"/>
          <w:kern w:val="2"/>
          <w:sz w:val="24"/>
          <w:szCs w:val="24"/>
          <w:lang w:eastAsia="zh-CN"/>
        </w:rPr>
        <w:t>: 2392-2398 [PMID: 26056179 DOI: 10.1200/JCO.2014.60.1203]</w:t>
      </w:r>
    </w:p>
    <w:p w14:paraId="03BA6030"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20 </w:t>
      </w:r>
      <w:r w:rsidRPr="004675B2">
        <w:rPr>
          <w:rFonts w:ascii="Book Antiqua" w:hAnsi="Book Antiqua" w:cs="Times New Roman"/>
          <w:b/>
          <w:kern w:val="2"/>
          <w:sz w:val="24"/>
          <w:szCs w:val="24"/>
          <w:lang w:eastAsia="zh-CN"/>
        </w:rPr>
        <w:t>Keeney M</w:t>
      </w:r>
      <w:r w:rsidRPr="004675B2">
        <w:rPr>
          <w:rFonts w:ascii="Book Antiqua" w:hAnsi="Book Antiqua" w:cs="Times New Roman"/>
          <w:kern w:val="2"/>
          <w:sz w:val="24"/>
          <w:szCs w:val="24"/>
          <w:lang w:eastAsia="zh-CN"/>
        </w:rPr>
        <w:t xml:space="preserve">, Chin-Yee I, Weir K, </w:t>
      </w:r>
      <w:proofErr w:type="spellStart"/>
      <w:r w:rsidRPr="004675B2">
        <w:rPr>
          <w:rFonts w:ascii="Book Antiqua" w:hAnsi="Book Antiqua" w:cs="Times New Roman"/>
          <w:kern w:val="2"/>
          <w:sz w:val="24"/>
          <w:szCs w:val="24"/>
          <w:lang w:eastAsia="zh-CN"/>
        </w:rPr>
        <w:t>Popma</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Nayar</w:t>
      </w:r>
      <w:proofErr w:type="spellEnd"/>
      <w:r w:rsidRPr="004675B2">
        <w:rPr>
          <w:rFonts w:ascii="Book Antiqua" w:hAnsi="Book Antiqua" w:cs="Times New Roman"/>
          <w:kern w:val="2"/>
          <w:sz w:val="24"/>
          <w:szCs w:val="24"/>
          <w:lang w:eastAsia="zh-CN"/>
        </w:rPr>
        <w:t xml:space="preserve"> R, Sutherland DR. Single platform flow cytometric absolute CD34+ cell counts based on the ISHAGE guidelines. International Society of </w:t>
      </w:r>
      <w:proofErr w:type="spellStart"/>
      <w:r w:rsidRPr="004675B2">
        <w:rPr>
          <w:rFonts w:ascii="Book Antiqua" w:hAnsi="Book Antiqua" w:cs="Times New Roman"/>
          <w:kern w:val="2"/>
          <w:sz w:val="24"/>
          <w:szCs w:val="24"/>
          <w:lang w:eastAsia="zh-CN"/>
        </w:rPr>
        <w:t>Hematotherapy</w:t>
      </w:r>
      <w:proofErr w:type="spellEnd"/>
      <w:r w:rsidRPr="004675B2">
        <w:rPr>
          <w:rFonts w:ascii="Book Antiqua" w:hAnsi="Book Antiqua" w:cs="Times New Roman"/>
          <w:kern w:val="2"/>
          <w:sz w:val="24"/>
          <w:szCs w:val="24"/>
          <w:lang w:eastAsia="zh-CN"/>
        </w:rPr>
        <w:t xml:space="preserve"> and Graft Engineering. </w:t>
      </w:r>
      <w:r w:rsidRPr="004675B2">
        <w:rPr>
          <w:rFonts w:ascii="Book Antiqua" w:hAnsi="Book Antiqua" w:cs="Times New Roman"/>
          <w:i/>
          <w:kern w:val="2"/>
          <w:sz w:val="24"/>
          <w:szCs w:val="24"/>
          <w:lang w:eastAsia="zh-CN"/>
        </w:rPr>
        <w:t>Cytometry</w:t>
      </w:r>
      <w:r w:rsidRPr="004675B2">
        <w:rPr>
          <w:rFonts w:ascii="Book Antiqua" w:hAnsi="Book Antiqua" w:cs="Times New Roman"/>
          <w:kern w:val="2"/>
          <w:sz w:val="24"/>
          <w:szCs w:val="24"/>
          <w:lang w:eastAsia="zh-CN"/>
        </w:rPr>
        <w:t xml:space="preserve"> 1998; </w:t>
      </w:r>
      <w:r w:rsidRPr="004675B2">
        <w:rPr>
          <w:rFonts w:ascii="Book Antiqua" w:hAnsi="Book Antiqua" w:cs="Times New Roman"/>
          <w:b/>
          <w:kern w:val="2"/>
          <w:sz w:val="24"/>
          <w:szCs w:val="24"/>
          <w:lang w:eastAsia="zh-CN"/>
        </w:rPr>
        <w:t>34</w:t>
      </w:r>
      <w:r w:rsidRPr="004675B2">
        <w:rPr>
          <w:rFonts w:ascii="Book Antiqua" w:hAnsi="Book Antiqua" w:cs="Times New Roman"/>
          <w:kern w:val="2"/>
          <w:sz w:val="24"/>
          <w:szCs w:val="24"/>
          <w:lang w:eastAsia="zh-CN"/>
        </w:rPr>
        <w:t>: 61-70 [PMID: 9579602 DOI: 10.1002/(SICI)1097-0320(19980415)34:23.0.CO;2-F]</w:t>
      </w:r>
    </w:p>
    <w:p w14:paraId="2008B9E7"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21 </w:t>
      </w:r>
      <w:proofErr w:type="spellStart"/>
      <w:r w:rsidRPr="004675B2">
        <w:rPr>
          <w:rFonts w:ascii="Book Antiqua" w:hAnsi="Book Antiqua" w:cs="Times New Roman"/>
          <w:b/>
          <w:kern w:val="2"/>
          <w:sz w:val="24"/>
          <w:szCs w:val="24"/>
          <w:lang w:eastAsia="zh-CN"/>
        </w:rPr>
        <w:t>Tario</w:t>
      </w:r>
      <w:proofErr w:type="spellEnd"/>
      <w:r w:rsidRPr="004675B2">
        <w:rPr>
          <w:rFonts w:ascii="Book Antiqua" w:hAnsi="Book Antiqua" w:cs="Times New Roman"/>
          <w:b/>
          <w:kern w:val="2"/>
          <w:sz w:val="24"/>
          <w:szCs w:val="24"/>
          <w:lang w:eastAsia="zh-CN"/>
        </w:rPr>
        <w:t xml:space="preserve"> JD</w:t>
      </w:r>
      <w:r w:rsidRPr="004675B2">
        <w:rPr>
          <w:rFonts w:ascii="Book Antiqua" w:hAnsi="Book Antiqua" w:cs="Times New Roman"/>
          <w:kern w:val="2"/>
          <w:sz w:val="24"/>
          <w:szCs w:val="24"/>
          <w:lang w:eastAsia="zh-CN"/>
        </w:rPr>
        <w:t>, Wallace PK. Reagents and Cell Staining for Immunophenotyping by Flow Cytometry. Pathobiology of Human Disease, Elsevier</w:t>
      </w:r>
      <w:r w:rsidRPr="004675B2">
        <w:rPr>
          <w:rFonts w:ascii="Book Antiqua" w:hAnsi="Book Antiqua" w:cs="Times New Roman" w:hint="eastAsia"/>
          <w:kern w:val="2"/>
          <w:sz w:val="24"/>
          <w:szCs w:val="24"/>
          <w:lang w:eastAsia="zh-CN"/>
        </w:rPr>
        <w:t>,</w:t>
      </w:r>
      <w:r w:rsidRPr="004675B2">
        <w:rPr>
          <w:rFonts w:ascii="Book Antiqua" w:hAnsi="Book Antiqua" w:cs="Times New Roman"/>
          <w:kern w:val="2"/>
          <w:sz w:val="24"/>
          <w:szCs w:val="24"/>
          <w:lang w:eastAsia="zh-CN"/>
        </w:rPr>
        <w:t xml:space="preserve"> 2014:</w:t>
      </w:r>
      <w:r w:rsidRPr="004675B2">
        <w:rPr>
          <w:rFonts w:ascii="Book Antiqua" w:hAnsi="Book Antiqua" w:cs="Times New Roman" w:hint="eastAsia"/>
          <w:kern w:val="2"/>
          <w:sz w:val="24"/>
          <w:szCs w:val="24"/>
          <w:lang w:eastAsia="zh-CN"/>
        </w:rPr>
        <w:t xml:space="preserve"> </w:t>
      </w:r>
      <w:r w:rsidRPr="004675B2">
        <w:rPr>
          <w:rFonts w:ascii="Book Antiqua" w:hAnsi="Book Antiqua" w:cs="Times New Roman"/>
          <w:kern w:val="2"/>
          <w:sz w:val="24"/>
          <w:szCs w:val="24"/>
          <w:lang w:eastAsia="zh-CN"/>
        </w:rPr>
        <w:t>3678</w:t>
      </w:r>
      <w:r w:rsidRPr="004675B2">
        <w:rPr>
          <w:rFonts w:ascii="Book Antiqua" w:hAnsi="Book Antiqua" w:cs="Times New Roman" w:hint="eastAsia"/>
          <w:kern w:val="2"/>
          <w:sz w:val="24"/>
          <w:szCs w:val="24"/>
          <w:lang w:eastAsia="zh-CN"/>
        </w:rPr>
        <w:t>-</w:t>
      </w:r>
      <w:r w:rsidRPr="004675B2">
        <w:rPr>
          <w:rFonts w:ascii="Book Antiqua" w:hAnsi="Book Antiqua" w:cs="Times New Roman"/>
          <w:kern w:val="2"/>
          <w:sz w:val="24"/>
          <w:szCs w:val="24"/>
          <w:lang w:eastAsia="zh-CN"/>
        </w:rPr>
        <w:t>3701</w:t>
      </w:r>
    </w:p>
    <w:p w14:paraId="09D089B2"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22 </w:t>
      </w:r>
      <w:r w:rsidRPr="004675B2">
        <w:rPr>
          <w:rFonts w:ascii="Book Antiqua" w:hAnsi="Book Antiqua" w:cs="Times New Roman"/>
          <w:b/>
          <w:kern w:val="2"/>
          <w:sz w:val="24"/>
          <w:szCs w:val="24"/>
          <w:lang w:eastAsia="zh-CN"/>
        </w:rPr>
        <w:t>Glucksberg H</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Storb</w:t>
      </w:r>
      <w:proofErr w:type="spellEnd"/>
      <w:r w:rsidRPr="004675B2">
        <w:rPr>
          <w:rFonts w:ascii="Book Antiqua" w:hAnsi="Book Antiqua" w:cs="Times New Roman"/>
          <w:kern w:val="2"/>
          <w:sz w:val="24"/>
          <w:szCs w:val="24"/>
          <w:lang w:eastAsia="zh-CN"/>
        </w:rPr>
        <w:t xml:space="preserve"> R, </w:t>
      </w:r>
      <w:proofErr w:type="spellStart"/>
      <w:r w:rsidRPr="004675B2">
        <w:rPr>
          <w:rFonts w:ascii="Book Antiqua" w:hAnsi="Book Antiqua" w:cs="Times New Roman"/>
          <w:kern w:val="2"/>
          <w:sz w:val="24"/>
          <w:szCs w:val="24"/>
          <w:lang w:eastAsia="zh-CN"/>
        </w:rPr>
        <w:t>Fefer</w:t>
      </w:r>
      <w:proofErr w:type="spellEnd"/>
      <w:r w:rsidRPr="004675B2">
        <w:rPr>
          <w:rFonts w:ascii="Book Antiqua" w:hAnsi="Book Antiqua" w:cs="Times New Roman"/>
          <w:kern w:val="2"/>
          <w:sz w:val="24"/>
          <w:szCs w:val="24"/>
          <w:lang w:eastAsia="zh-CN"/>
        </w:rPr>
        <w:t xml:space="preserve"> A, Buckner CD, Neiman PE, Clift RA, Lerner KG, Thomas ED. Clinical manifestations of graft-versus-host disease in human recipients of marrow from HL-A-matched sibling donors. </w:t>
      </w:r>
      <w:r w:rsidRPr="004675B2">
        <w:rPr>
          <w:rFonts w:ascii="Book Antiqua" w:hAnsi="Book Antiqua" w:cs="Times New Roman"/>
          <w:i/>
          <w:kern w:val="2"/>
          <w:sz w:val="24"/>
          <w:szCs w:val="24"/>
          <w:lang w:eastAsia="zh-CN"/>
        </w:rPr>
        <w:t>Transplantation</w:t>
      </w:r>
      <w:r w:rsidRPr="004675B2">
        <w:rPr>
          <w:rFonts w:ascii="Book Antiqua" w:hAnsi="Book Antiqua" w:cs="Times New Roman"/>
          <w:kern w:val="2"/>
          <w:sz w:val="24"/>
          <w:szCs w:val="24"/>
          <w:lang w:eastAsia="zh-CN"/>
        </w:rPr>
        <w:t xml:space="preserve"> 1974; </w:t>
      </w:r>
      <w:r w:rsidRPr="004675B2">
        <w:rPr>
          <w:rFonts w:ascii="Book Antiqua" w:hAnsi="Book Antiqua" w:cs="Times New Roman"/>
          <w:b/>
          <w:kern w:val="2"/>
          <w:sz w:val="24"/>
          <w:szCs w:val="24"/>
          <w:lang w:eastAsia="zh-CN"/>
        </w:rPr>
        <w:t>18</w:t>
      </w:r>
      <w:r w:rsidRPr="004675B2">
        <w:rPr>
          <w:rFonts w:ascii="Book Antiqua" w:hAnsi="Book Antiqua" w:cs="Times New Roman"/>
          <w:kern w:val="2"/>
          <w:sz w:val="24"/>
          <w:szCs w:val="24"/>
          <w:lang w:eastAsia="zh-CN"/>
        </w:rPr>
        <w:t>: 295-304 [PMID: 4153799 DOI: 10.1097/00007890-197410000-00001]</w:t>
      </w:r>
    </w:p>
    <w:p w14:paraId="203F1CAD"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23 </w:t>
      </w:r>
      <w:proofErr w:type="spellStart"/>
      <w:r w:rsidRPr="004675B2">
        <w:rPr>
          <w:rFonts w:ascii="Book Antiqua" w:hAnsi="Book Antiqua" w:cs="Times New Roman"/>
          <w:b/>
          <w:kern w:val="2"/>
          <w:sz w:val="24"/>
          <w:szCs w:val="24"/>
          <w:lang w:eastAsia="zh-CN"/>
        </w:rPr>
        <w:t>Przepiorka</w:t>
      </w:r>
      <w:proofErr w:type="spellEnd"/>
      <w:r w:rsidRPr="004675B2">
        <w:rPr>
          <w:rFonts w:ascii="Book Antiqua" w:hAnsi="Book Antiqua" w:cs="Times New Roman"/>
          <w:b/>
          <w:kern w:val="2"/>
          <w:sz w:val="24"/>
          <w:szCs w:val="24"/>
          <w:lang w:eastAsia="zh-CN"/>
        </w:rPr>
        <w:t xml:space="preserve"> D</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Anderlini</w:t>
      </w:r>
      <w:proofErr w:type="spellEnd"/>
      <w:r w:rsidRPr="004675B2">
        <w:rPr>
          <w:rFonts w:ascii="Book Antiqua" w:hAnsi="Book Antiqua" w:cs="Times New Roman"/>
          <w:kern w:val="2"/>
          <w:sz w:val="24"/>
          <w:szCs w:val="24"/>
          <w:lang w:eastAsia="zh-CN"/>
        </w:rPr>
        <w:t xml:space="preserve"> P, </w:t>
      </w:r>
      <w:proofErr w:type="spellStart"/>
      <w:r w:rsidRPr="004675B2">
        <w:rPr>
          <w:rFonts w:ascii="Book Antiqua" w:hAnsi="Book Antiqua" w:cs="Times New Roman"/>
          <w:kern w:val="2"/>
          <w:sz w:val="24"/>
          <w:szCs w:val="24"/>
          <w:lang w:eastAsia="zh-CN"/>
        </w:rPr>
        <w:t>Saliba</w:t>
      </w:r>
      <w:proofErr w:type="spellEnd"/>
      <w:r w:rsidRPr="004675B2">
        <w:rPr>
          <w:rFonts w:ascii="Book Antiqua" w:hAnsi="Book Antiqua" w:cs="Times New Roman"/>
          <w:kern w:val="2"/>
          <w:sz w:val="24"/>
          <w:szCs w:val="24"/>
          <w:lang w:eastAsia="zh-CN"/>
        </w:rPr>
        <w:t xml:space="preserve"> R, Cleary K, </w:t>
      </w:r>
      <w:proofErr w:type="spellStart"/>
      <w:r w:rsidRPr="004675B2">
        <w:rPr>
          <w:rFonts w:ascii="Book Antiqua" w:hAnsi="Book Antiqua" w:cs="Times New Roman"/>
          <w:kern w:val="2"/>
          <w:sz w:val="24"/>
          <w:szCs w:val="24"/>
          <w:lang w:eastAsia="zh-CN"/>
        </w:rPr>
        <w:t>Mehra</w:t>
      </w:r>
      <w:proofErr w:type="spellEnd"/>
      <w:r w:rsidRPr="004675B2">
        <w:rPr>
          <w:rFonts w:ascii="Book Antiqua" w:hAnsi="Book Antiqua" w:cs="Times New Roman"/>
          <w:kern w:val="2"/>
          <w:sz w:val="24"/>
          <w:szCs w:val="24"/>
          <w:lang w:eastAsia="zh-CN"/>
        </w:rPr>
        <w:t xml:space="preserve"> R, Khouri I, Huh </w:t>
      </w:r>
      <w:proofErr w:type="spellStart"/>
      <w:r w:rsidRPr="004675B2">
        <w:rPr>
          <w:rFonts w:ascii="Book Antiqua" w:hAnsi="Book Antiqua" w:cs="Times New Roman"/>
          <w:kern w:val="2"/>
          <w:sz w:val="24"/>
          <w:szCs w:val="24"/>
          <w:lang w:eastAsia="zh-CN"/>
        </w:rPr>
        <w:t>YO</w:t>
      </w:r>
      <w:proofErr w:type="spellEnd"/>
      <w:r w:rsidRPr="004675B2">
        <w:rPr>
          <w:rFonts w:ascii="Book Antiqua" w:hAnsi="Book Antiqua" w:cs="Times New Roman"/>
          <w:kern w:val="2"/>
          <w:sz w:val="24"/>
          <w:szCs w:val="24"/>
          <w:lang w:eastAsia="zh-CN"/>
        </w:rPr>
        <w:t xml:space="preserve">, Giralt S, Braunschweig I, van </w:t>
      </w:r>
      <w:proofErr w:type="spellStart"/>
      <w:r w:rsidRPr="004675B2">
        <w:rPr>
          <w:rFonts w:ascii="Book Antiqua" w:hAnsi="Book Antiqua" w:cs="Times New Roman"/>
          <w:kern w:val="2"/>
          <w:sz w:val="24"/>
          <w:szCs w:val="24"/>
          <w:lang w:eastAsia="zh-CN"/>
        </w:rPr>
        <w:t>Besien</w:t>
      </w:r>
      <w:proofErr w:type="spellEnd"/>
      <w:r w:rsidRPr="004675B2">
        <w:rPr>
          <w:rFonts w:ascii="Book Antiqua" w:hAnsi="Book Antiqua" w:cs="Times New Roman"/>
          <w:kern w:val="2"/>
          <w:sz w:val="24"/>
          <w:szCs w:val="24"/>
          <w:lang w:eastAsia="zh-CN"/>
        </w:rPr>
        <w:t xml:space="preserve"> K, Champlin R. Chronic graft-versus-host disease after allogeneic blood stem cell transplantation.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2001; </w:t>
      </w:r>
      <w:r w:rsidRPr="004675B2">
        <w:rPr>
          <w:rFonts w:ascii="Book Antiqua" w:hAnsi="Book Antiqua" w:cs="Times New Roman"/>
          <w:b/>
          <w:kern w:val="2"/>
          <w:sz w:val="24"/>
          <w:szCs w:val="24"/>
          <w:lang w:eastAsia="zh-CN"/>
        </w:rPr>
        <w:t>98</w:t>
      </w:r>
      <w:r w:rsidRPr="004675B2">
        <w:rPr>
          <w:rFonts w:ascii="Book Antiqua" w:hAnsi="Book Antiqua" w:cs="Times New Roman"/>
          <w:kern w:val="2"/>
          <w:sz w:val="24"/>
          <w:szCs w:val="24"/>
          <w:lang w:eastAsia="zh-CN"/>
        </w:rPr>
        <w:t>: 1695-1700 [PMID: 11535499 DOI: 10.1182/blood.V98.6.1695]</w:t>
      </w:r>
    </w:p>
    <w:p w14:paraId="303BD65D"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24 </w:t>
      </w:r>
      <w:r w:rsidRPr="004675B2">
        <w:rPr>
          <w:rFonts w:ascii="Book Antiqua" w:hAnsi="Book Antiqua" w:cs="Times New Roman"/>
          <w:b/>
          <w:kern w:val="2"/>
          <w:sz w:val="24"/>
          <w:szCs w:val="24"/>
          <w:lang w:eastAsia="zh-CN"/>
        </w:rPr>
        <w:t>Martin PS</w:t>
      </w:r>
      <w:r w:rsidRPr="004675B2">
        <w:rPr>
          <w:rFonts w:ascii="Book Antiqua" w:hAnsi="Book Antiqua" w:cs="Times New Roman"/>
          <w:kern w:val="2"/>
          <w:sz w:val="24"/>
          <w:szCs w:val="24"/>
          <w:lang w:eastAsia="zh-CN"/>
        </w:rPr>
        <w:t xml:space="preserve">, Li S, </w:t>
      </w:r>
      <w:proofErr w:type="spellStart"/>
      <w:r w:rsidRPr="004675B2">
        <w:rPr>
          <w:rFonts w:ascii="Book Antiqua" w:hAnsi="Book Antiqua" w:cs="Times New Roman"/>
          <w:kern w:val="2"/>
          <w:sz w:val="24"/>
          <w:szCs w:val="24"/>
          <w:lang w:eastAsia="zh-CN"/>
        </w:rPr>
        <w:t>Nikiforow</w:t>
      </w:r>
      <w:proofErr w:type="spellEnd"/>
      <w:r w:rsidRPr="004675B2">
        <w:rPr>
          <w:rFonts w:ascii="Book Antiqua" w:hAnsi="Book Antiqua" w:cs="Times New Roman"/>
          <w:kern w:val="2"/>
          <w:sz w:val="24"/>
          <w:szCs w:val="24"/>
          <w:lang w:eastAsia="zh-CN"/>
        </w:rPr>
        <w:t xml:space="preserve"> S, </w:t>
      </w:r>
      <w:proofErr w:type="spellStart"/>
      <w:r w:rsidRPr="004675B2">
        <w:rPr>
          <w:rFonts w:ascii="Book Antiqua" w:hAnsi="Book Antiqua" w:cs="Times New Roman"/>
          <w:kern w:val="2"/>
          <w:sz w:val="24"/>
          <w:szCs w:val="24"/>
          <w:lang w:eastAsia="zh-CN"/>
        </w:rPr>
        <w:t>Alyea</w:t>
      </w:r>
      <w:proofErr w:type="spellEnd"/>
      <w:r w:rsidRPr="004675B2">
        <w:rPr>
          <w:rFonts w:ascii="Book Antiqua" w:hAnsi="Book Antiqua" w:cs="Times New Roman"/>
          <w:kern w:val="2"/>
          <w:sz w:val="24"/>
          <w:szCs w:val="24"/>
          <w:lang w:eastAsia="zh-CN"/>
        </w:rPr>
        <w:t xml:space="preserve"> EP 3rd, </w:t>
      </w:r>
      <w:proofErr w:type="spellStart"/>
      <w:r w:rsidRPr="004675B2">
        <w:rPr>
          <w:rFonts w:ascii="Book Antiqua" w:hAnsi="Book Antiqua" w:cs="Times New Roman"/>
          <w:kern w:val="2"/>
          <w:sz w:val="24"/>
          <w:szCs w:val="24"/>
          <w:lang w:eastAsia="zh-CN"/>
        </w:rPr>
        <w:t>Antin</w:t>
      </w:r>
      <w:proofErr w:type="spellEnd"/>
      <w:r w:rsidRPr="004675B2">
        <w:rPr>
          <w:rFonts w:ascii="Book Antiqua" w:hAnsi="Book Antiqua" w:cs="Times New Roman"/>
          <w:kern w:val="2"/>
          <w:sz w:val="24"/>
          <w:szCs w:val="24"/>
          <w:lang w:eastAsia="zh-CN"/>
        </w:rPr>
        <w:t xml:space="preserve"> JH, Armand P, Cutler CS, Ho VT, </w:t>
      </w:r>
      <w:proofErr w:type="spellStart"/>
      <w:r w:rsidRPr="004675B2">
        <w:rPr>
          <w:rFonts w:ascii="Book Antiqua" w:hAnsi="Book Antiqua" w:cs="Times New Roman"/>
          <w:kern w:val="2"/>
          <w:sz w:val="24"/>
          <w:szCs w:val="24"/>
          <w:lang w:eastAsia="zh-CN"/>
        </w:rPr>
        <w:t>Kekre</w:t>
      </w:r>
      <w:proofErr w:type="spellEnd"/>
      <w:r w:rsidRPr="004675B2">
        <w:rPr>
          <w:rFonts w:ascii="Book Antiqua" w:hAnsi="Book Antiqua" w:cs="Times New Roman"/>
          <w:kern w:val="2"/>
          <w:sz w:val="24"/>
          <w:szCs w:val="24"/>
          <w:lang w:eastAsia="zh-CN"/>
        </w:rPr>
        <w:t xml:space="preserve"> N, </w:t>
      </w:r>
      <w:proofErr w:type="spellStart"/>
      <w:r w:rsidRPr="004675B2">
        <w:rPr>
          <w:rFonts w:ascii="Book Antiqua" w:hAnsi="Book Antiqua" w:cs="Times New Roman"/>
          <w:kern w:val="2"/>
          <w:sz w:val="24"/>
          <w:szCs w:val="24"/>
          <w:lang w:eastAsia="zh-CN"/>
        </w:rPr>
        <w:t>Koreth</w:t>
      </w:r>
      <w:proofErr w:type="spellEnd"/>
      <w:r w:rsidRPr="004675B2">
        <w:rPr>
          <w:rFonts w:ascii="Book Antiqua" w:hAnsi="Book Antiqua" w:cs="Times New Roman"/>
          <w:kern w:val="2"/>
          <w:sz w:val="24"/>
          <w:szCs w:val="24"/>
          <w:lang w:eastAsia="zh-CN"/>
        </w:rPr>
        <w:t xml:space="preserve"> J, </w:t>
      </w:r>
      <w:proofErr w:type="spellStart"/>
      <w:r w:rsidRPr="004675B2">
        <w:rPr>
          <w:rFonts w:ascii="Book Antiqua" w:hAnsi="Book Antiqua" w:cs="Times New Roman"/>
          <w:kern w:val="2"/>
          <w:sz w:val="24"/>
          <w:szCs w:val="24"/>
          <w:lang w:eastAsia="zh-CN"/>
        </w:rPr>
        <w:t>Luckey</w:t>
      </w:r>
      <w:proofErr w:type="spellEnd"/>
      <w:r w:rsidRPr="004675B2">
        <w:rPr>
          <w:rFonts w:ascii="Book Antiqua" w:hAnsi="Book Antiqua" w:cs="Times New Roman"/>
          <w:kern w:val="2"/>
          <w:sz w:val="24"/>
          <w:szCs w:val="24"/>
          <w:lang w:eastAsia="zh-CN"/>
        </w:rPr>
        <w:t xml:space="preserve"> CJ, Ritz J, </w:t>
      </w:r>
      <w:proofErr w:type="spellStart"/>
      <w:r w:rsidRPr="004675B2">
        <w:rPr>
          <w:rFonts w:ascii="Book Antiqua" w:hAnsi="Book Antiqua" w:cs="Times New Roman"/>
          <w:kern w:val="2"/>
          <w:sz w:val="24"/>
          <w:szCs w:val="24"/>
          <w:lang w:eastAsia="zh-CN"/>
        </w:rPr>
        <w:t>Soiffer</w:t>
      </w:r>
      <w:proofErr w:type="spellEnd"/>
      <w:r w:rsidRPr="004675B2">
        <w:rPr>
          <w:rFonts w:ascii="Book Antiqua" w:hAnsi="Book Antiqua" w:cs="Times New Roman"/>
          <w:kern w:val="2"/>
          <w:sz w:val="24"/>
          <w:szCs w:val="24"/>
          <w:lang w:eastAsia="zh-CN"/>
        </w:rPr>
        <w:t xml:space="preserve"> RJ. Infused total nucleated cell dose is a better predictor of transplant outcomes than CD34+ cell number in reduced-intensity mobilized peripheral blood allogeneic hematopoietic cell transplantation. </w:t>
      </w:r>
      <w:proofErr w:type="spellStart"/>
      <w:r w:rsidRPr="004675B2">
        <w:rPr>
          <w:rFonts w:ascii="Book Antiqua" w:hAnsi="Book Antiqua" w:cs="Times New Roman"/>
          <w:i/>
          <w:kern w:val="2"/>
          <w:sz w:val="24"/>
          <w:szCs w:val="24"/>
          <w:lang w:eastAsia="zh-CN"/>
        </w:rPr>
        <w:t>Haematologica</w:t>
      </w:r>
      <w:proofErr w:type="spellEnd"/>
      <w:r w:rsidRPr="004675B2">
        <w:rPr>
          <w:rFonts w:ascii="Book Antiqua" w:hAnsi="Book Antiqua" w:cs="Times New Roman"/>
          <w:kern w:val="2"/>
          <w:sz w:val="24"/>
          <w:szCs w:val="24"/>
          <w:lang w:eastAsia="zh-CN"/>
        </w:rPr>
        <w:t xml:space="preserve"> 2016; </w:t>
      </w:r>
      <w:r w:rsidRPr="004675B2">
        <w:rPr>
          <w:rFonts w:ascii="Book Antiqua" w:hAnsi="Book Antiqua" w:cs="Times New Roman"/>
          <w:b/>
          <w:kern w:val="2"/>
          <w:sz w:val="24"/>
          <w:szCs w:val="24"/>
          <w:lang w:eastAsia="zh-CN"/>
        </w:rPr>
        <w:t>101</w:t>
      </w:r>
      <w:r w:rsidRPr="004675B2">
        <w:rPr>
          <w:rFonts w:ascii="Book Antiqua" w:hAnsi="Book Antiqua" w:cs="Times New Roman"/>
          <w:kern w:val="2"/>
          <w:sz w:val="24"/>
          <w:szCs w:val="24"/>
          <w:lang w:eastAsia="zh-CN"/>
        </w:rPr>
        <w:t>: 499-505 [PMID: 26768686 DOI: 10.3324/haematol.2015.134841]</w:t>
      </w:r>
    </w:p>
    <w:p w14:paraId="029B8C80"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25 </w:t>
      </w:r>
      <w:r w:rsidRPr="004675B2">
        <w:rPr>
          <w:rFonts w:ascii="Book Antiqua" w:hAnsi="Book Antiqua" w:cs="Times New Roman"/>
          <w:b/>
          <w:kern w:val="2"/>
          <w:sz w:val="24"/>
          <w:szCs w:val="24"/>
          <w:lang w:eastAsia="zh-CN"/>
        </w:rPr>
        <w:t>Singh AK</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Savani</w:t>
      </w:r>
      <w:proofErr w:type="spellEnd"/>
      <w:r w:rsidRPr="004675B2">
        <w:rPr>
          <w:rFonts w:ascii="Book Antiqua" w:hAnsi="Book Antiqua" w:cs="Times New Roman"/>
          <w:kern w:val="2"/>
          <w:sz w:val="24"/>
          <w:szCs w:val="24"/>
          <w:lang w:eastAsia="zh-CN"/>
        </w:rPr>
        <w:t xml:space="preserve"> BN, Albert PS, Barrett AJ. Efficacy of CD34+ stem cell dose in patients undergoing allogeneic peripheral blood stem cell transplantation after total body irradiation. </w:t>
      </w:r>
      <w:proofErr w:type="spellStart"/>
      <w:r w:rsidRPr="004675B2">
        <w:rPr>
          <w:rFonts w:ascii="Book Antiqua" w:hAnsi="Book Antiqua" w:cs="Times New Roman"/>
          <w:i/>
          <w:kern w:val="2"/>
          <w:sz w:val="24"/>
          <w:szCs w:val="24"/>
          <w:lang w:eastAsia="zh-CN"/>
        </w:rPr>
        <w:t>Biol</w:t>
      </w:r>
      <w:proofErr w:type="spellEnd"/>
      <w:r w:rsidRPr="004675B2">
        <w:rPr>
          <w:rFonts w:ascii="Book Antiqua" w:hAnsi="Book Antiqua" w:cs="Times New Roman"/>
          <w:i/>
          <w:kern w:val="2"/>
          <w:sz w:val="24"/>
          <w:szCs w:val="24"/>
          <w:lang w:eastAsia="zh-CN"/>
        </w:rPr>
        <w:t xml:space="preserve"> Blood Marrow Transplant</w:t>
      </w:r>
      <w:r w:rsidRPr="004675B2">
        <w:rPr>
          <w:rFonts w:ascii="Book Antiqua" w:hAnsi="Book Antiqua" w:cs="Times New Roman"/>
          <w:kern w:val="2"/>
          <w:sz w:val="24"/>
          <w:szCs w:val="24"/>
          <w:lang w:eastAsia="zh-CN"/>
        </w:rPr>
        <w:t xml:space="preserve"> 2007; </w:t>
      </w:r>
      <w:r w:rsidRPr="004675B2">
        <w:rPr>
          <w:rFonts w:ascii="Book Antiqua" w:hAnsi="Book Antiqua" w:cs="Times New Roman"/>
          <w:b/>
          <w:kern w:val="2"/>
          <w:sz w:val="24"/>
          <w:szCs w:val="24"/>
          <w:lang w:eastAsia="zh-CN"/>
        </w:rPr>
        <w:t>13</w:t>
      </w:r>
      <w:r w:rsidRPr="004675B2">
        <w:rPr>
          <w:rFonts w:ascii="Book Antiqua" w:hAnsi="Book Antiqua" w:cs="Times New Roman"/>
          <w:kern w:val="2"/>
          <w:sz w:val="24"/>
          <w:szCs w:val="24"/>
          <w:lang w:eastAsia="zh-CN"/>
        </w:rPr>
        <w:t>: 339-344 [PMID: 17317587 DOI: 10.1016/j.bbmt.2006.10.029]</w:t>
      </w:r>
    </w:p>
    <w:p w14:paraId="2469AE65"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26 </w:t>
      </w:r>
      <w:proofErr w:type="spellStart"/>
      <w:r w:rsidRPr="004675B2">
        <w:rPr>
          <w:rFonts w:ascii="Book Antiqua" w:hAnsi="Book Antiqua" w:cs="Times New Roman"/>
          <w:b/>
          <w:kern w:val="2"/>
          <w:sz w:val="24"/>
          <w:szCs w:val="24"/>
          <w:lang w:eastAsia="zh-CN"/>
        </w:rPr>
        <w:t>Schneidawind</w:t>
      </w:r>
      <w:proofErr w:type="spellEnd"/>
      <w:r w:rsidRPr="004675B2">
        <w:rPr>
          <w:rFonts w:ascii="Book Antiqua" w:hAnsi="Book Antiqua" w:cs="Times New Roman"/>
          <w:b/>
          <w:kern w:val="2"/>
          <w:sz w:val="24"/>
          <w:szCs w:val="24"/>
          <w:lang w:eastAsia="zh-CN"/>
        </w:rPr>
        <w:t xml:space="preserve"> D</w:t>
      </w:r>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kern w:val="2"/>
          <w:sz w:val="24"/>
          <w:szCs w:val="24"/>
          <w:lang w:eastAsia="zh-CN"/>
        </w:rPr>
        <w:t>Pierini</w:t>
      </w:r>
      <w:proofErr w:type="spellEnd"/>
      <w:r w:rsidRPr="004675B2">
        <w:rPr>
          <w:rFonts w:ascii="Book Antiqua" w:hAnsi="Book Antiqua" w:cs="Times New Roman"/>
          <w:kern w:val="2"/>
          <w:sz w:val="24"/>
          <w:szCs w:val="24"/>
          <w:lang w:eastAsia="zh-CN"/>
        </w:rPr>
        <w:t xml:space="preserve"> A, </w:t>
      </w:r>
      <w:proofErr w:type="spellStart"/>
      <w:r w:rsidRPr="004675B2">
        <w:rPr>
          <w:rFonts w:ascii="Book Antiqua" w:hAnsi="Book Antiqua" w:cs="Times New Roman"/>
          <w:kern w:val="2"/>
          <w:sz w:val="24"/>
          <w:szCs w:val="24"/>
          <w:lang w:eastAsia="zh-CN"/>
        </w:rPr>
        <w:t>Negrin</w:t>
      </w:r>
      <w:proofErr w:type="spellEnd"/>
      <w:r w:rsidRPr="004675B2">
        <w:rPr>
          <w:rFonts w:ascii="Book Antiqua" w:hAnsi="Book Antiqua" w:cs="Times New Roman"/>
          <w:kern w:val="2"/>
          <w:sz w:val="24"/>
          <w:szCs w:val="24"/>
          <w:lang w:eastAsia="zh-CN"/>
        </w:rPr>
        <w:t xml:space="preserve"> RS. Regulatory T cells and natural killer T cells for modulation of GVHD following allogeneic hematopoietic cell transplantation.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2013; </w:t>
      </w:r>
      <w:r w:rsidRPr="004675B2">
        <w:rPr>
          <w:rFonts w:ascii="Book Antiqua" w:hAnsi="Book Antiqua" w:cs="Times New Roman"/>
          <w:b/>
          <w:kern w:val="2"/>
          <w:sz w:val="24"/>
          <w:szCs w:val="24"/>
          <w:lang w:eastAsia="zh-CN"/>
        </w:rPr>
        <w:lastRenderedPageBreak/>
        <w:t>122</w:t>
      </w:r>
      <w:r w:rsidRPr="004675B2">
        <w:rPr>
          <w:rFonts w:ascii="Book Antiqua" w:hAnsi="Book Antiqua" w:cs="Times New Roman"/>
          <w:kern w:val="2"/>
          <w:sz w:val="24"/>
          <w:szCs w:val="24"/>
          <w:lang w:eastAsia="zh-CN"/>
        </w:rPr>
        <w:t>: 3116-3121 [PMID: 24068494 DOI: 10.1182/blood-2013-08-453126]</w:t>
      </w:r>
    </w:p>
    <w:p w14:paraId="05540C66"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27 </w:t>
      </w:r>
      <w:r w:rsidRPr="004675B2">
        <w:rPr>
          <w:rFonts w:ascii="Book Antiqua" w:hAnsi="Book Antiqua" w:cs="Times New Roman"/>
          <w:b/>
          <w:kern w:val="2"/>
          <w:sz w:val="24"/>
          <w:szCs w:val="24"/>
          <w:lang w:eastAsia="zh-CN"/>
        </w:rPr>
        <w:t>Barrett AJ</w:t>
      </w:r>
      <w:r w:rsidRPr="004675B2">
        <w:rPr>
          <w:rFonts w:ascii="Book Antiqua" w:hAnsi="Book Antiqua" w:cs="Times New Roman"/>
          <w:kern w:val="2"/>
          <w:sz w:val="24"/>
          <w:szCs w:val="24"/>
          <w:lang w:eastAsia="zh-CN"/>
        </w:rPr>
        <w:t xml:space="preserve">, Le Blanc K. Immunotherapy prospects for acute myeloid </w:t>
      </w:r>
      <w:proofErr w:type="spellStart"/>
      <w:r w:rsidRPr="004675B2">
        <w:rPr>
          <w:rFonts w:ascii="Book Antiqua" w:hAnsi="Book Antiqua" w:cs="Times New Roman"/>
          <w:kern w:val="2"/>
          <w:sz w:val="24"/>
          <w:szCs w:val="24"/>
          <w:lang w:eastAsia="zh-CN"/>
        </w:rPr>
        <w:t>leukaemia</w:t>
      </w:r>
      <w:proofErr w:type="spellEnd"/>
      <w:r w:rsidRPr="004675B2">
        <w:rPr>
          <w:rFonts w:ascii="Book Antiqua" w:hAnsi="Book Antiqua" w:cs="Times New Roman"/>
          <w:kern w:val="2"/>
          <w:sz w:val="24"/>
          <w:szCs w:val="24"/>
          <w:lang w:eastAsia="zh-CN"/>
        </w:rPr>
        <w:t xml:space="preserve">. </w:t>
      </w:r>
      <w:proofErr w:type="spellStart"/>
      <w:r w:rsidRPr="004675B2">
        <w:rPr>
          <w:rFonts w:ascii="Book Antiqua" w:hAnsi="Book Antiqua" w:cs="Times New Roman"/>
          <w:i/>
          <w:kern w:val="2"/>
          <w:sz w:val="24"/>
          <w:szCs w:val="24"/>
          <w:lang w:eastAsia="zh-CN"/>
        </w:rPr>
        <w:t>Clin</w:t>
      </w:r>
      <w:proofErr w:type="spellEnd"/>
      <w:r w:rsidRPr="004675B2">
        <w:rPr>
          <w:rFonts w:ascii="Book Antiqua" w:hAnsi="Book Antiqua" w:cs="Times New Roman"/>
          <w:i/>
          <w:kern w:val="2"/>
          <w:sz w:val="24"/>
          <w:szCs w:val="24"/>
          <w:lang w:eastAsia="zh-CN"/>
        </w:rPr>
        <w:t xml:space="preserve"> </w:t>
      </w:r>
      <w:proofErr w:type="spellStart"/>
      <w:r w:rsidRPr="004675B2">
        <w:rPr>
          <w:rFonts w:ascii="Book Antiqua" w:hAnsi="Book Antiqua" w:cs="Times New Roman"/>
          <w:i/>
          <w:kern w:val="2"/>
          <w:sz w:val="24"/>
          <w:szCs w:val="24"/>
          <w:lang w:eastAsia="zh-CN"/>
        </w:rPr>
        <w:t>ExP</w:t>
      </w:r>
      <w:proofErr w:type="spellEnd"/>
      <w:r w:rsidRPr="004675B2">
        <w:rPr>
          <w:rFonts w:ascii="Book Antiqua" w:hAnsi="Book Antiqua" w:cs="Times New Roman"/>
          <w:i/>
          <w:kern w:val="2"/>
          <w:sz w:val="24"/>
          <w:szCs w:val="24"/>
          <w:lang w:eastAsia="zh-CN"/>
        </w:rPr>
        <w:t xml:space="preserve"> Immunol</w:t>
      </w:r>
      <w:r w:rsidRPr="004675B2">
        <w:rPr>
          <w:rFonts w:ascii="Book Antiqua" w:hAnsi="Book Antiqua" w:cs="Times New Roman"/>
          <w:kern w:val="2"/>
          <w:sz w:val="24"/>
          <w:szCs w:val="24"/>
          <w:lang w:eastAsia="zh-CN"/>
        </w:rPr>
        <w:t xml:space="preserve"> 2010</w:t>
      </w:r>
      <w:r w:rsidRPr="004675B2">
        <w:rPr>
          <w:rFonts w:ascii="Book Antiqua" w:hAnsi="Book Antiqua" w:cs="Times New Roman" w:hint="eastAsia"/>
          <w:kern w:val="2"/>
          <w:sz w:val="24"/>
          <w:szCs w:val="24"/>
          <w:lang w:eastAsia="zh-CN"/>
        </w:rPr>
        <w:t>;</w:t>
      </w:r>
      <w:r w:rsidRPr="004675B2">
        <w:rPr>
          <w:rFonts w:ascii="Book Antiqua" w:hAnsi="Book Antiqua" w:cs="Times New Roman"/>
          <w:kern w:val="2"/>
          <w:sz w:val="24"/>
          <w:szCs w:val="24"/>
          <w:lang w:eastAsia="zh-CN"/>
        </w:rPr>
        <w:t xml:space="preserve"> </w:t>
      </w:r>
      <w:r w:rsidRPr="004675B2">
        <w:rPr>
          <w:rFonts w:ascii="Book Antiqua" w:hAnsi="Book Antiqua" w:cs="Times New Roman"/>
          <w:b/>
          <w:kern w:val="2"/>
          <w:sz w:val="24"/>
          <w:szCs w:val="24"/>
          <w:lang w:eastAsia="zh-CN"/>
        </w:rPr>
        <w:t>161</w:t>
      </w:r>
      <w:r w:rsidRPr="004675B2">
        <w:rPr>
          <w:rFonts w:ascii="Book Antiqua" w:hAnsi="Book Antiqua" w:cs="Times New Roman"/>
          <w:kern w:val="2"/>
          <w:sz w:val="24"/>
          <w:szCs w:val="24"/>
          <w:lang w:eastAsia="zh-CN"/>
        </w:rPr>
        <w:t>:</w:t>
      </w:r>
      <w:r w:rsidRPr="004675B2">
        <w:rPr>
          <w:rFonts w:ascii="Book Antiqua" w:hAnsi="Book Antiqua" w:cs="Times New Roman" w:hint="eastAsia"/>
          <w:kern w:val="2"/>
          <w:sz w:val="24"/>
          <w:szCs w:val="24"/>
          <w:lang w:eastAsia="zh-CN"/>
        </w:rPr>
        <w:t xml:space="preserve"> </w:t>
      </w:r>
      <w:r w:rsidRPr="004675B2">
        <w:rPr>
          <w:rFonts w:ascii="Book Antiqua" w:hAnsi="Book Antiqua" w:cs="Times New Roman"/>
          <w:kern w:val="2"/>
          <w:sz w:val="24"/>
          <w:szCs w:val="24"/>
          <w:lang w:eastAsia="zh-CN"/>
        </w:rPr>
        <w:t>223-</w:t>
      </w:r>
      <w:r w:rsidRPr="004675B2">
        <w:rPr>
          <w:rFonts w:ascii="Book Antiqua" w:hAnsi="Book Antiqua" w:cs="Times New Roman" w:hint="eastAsia"/>
          <w:kern w:val="2"/>
          <w:sz w:val="24"/>
          <w:szCs w:val="24"/>
          <w:lang w:eastAsia="zh-CN"/>
        </w:rPr>
        <w:t>2</w:t>
      </w:r>
      <w:r w:rsidRPr="004675B2">
        <w:rPr>
          <w:rFonts w:ascii="Book Antiqua" w:hAnsi="Book Antiqua" w:cs="Times New Roman"/>
          <w:kern w:val="2"/>
          <w:sz w:val="24"/>
          <w:szCs w:val="24"/>
          <w:lang w:eastAsia="zh-CN"/>
        </w:rPr>
        <w:t>32 [DOI: 10.1111/j.1365-2249.2010.04197.x]</w:t>
      </w:r>
    </w:p>
    <w:p w14:paraId="046C55E9"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28 </w:t>
      </w:r>
      <w:proofErr w:type="spellStart"/>
      <w:r w:rsidRPr="004675B2">
        <w:rPr>
          <w:rFonts w:ascii="Book Antiqua" w:hAnsi="Book Antiqua" w:cs="Times New Roman"/>
          <w:b/>
          <w:kern w:val="2"/>
          <w:sz w:val="24"/>
          <w:szCs w:val="24"/>
          <w:lang w:eastAsia="zh-CN"/>
        </w:rPr>
        <w:t>Zarcone</w:t>
      </w:r>
      <w:proofErr w:type="spellEnd"/>
      <w:r w:rsidRPr="004675B2">
        <w:rPr>
          <w:rFonts w:ascii="Book Antiqua" w:hAnsi="Book Antiqua" w:cs="Times New Roman"/>
          <w:b/>
          <w:kern w:val="2"/>
          <w:sz w:val="24"/>
          <w:szCs w:val="24"/>
          <w:lang w:eastAsia="zh-CN"/>
        </w:rPr>
        <w:t xml:space="preserve"> D</w:t>
      </w:r>
      <w:r w:rsidRPr="004675B2">
        <w:rPr>
          <w:rFonts w:ascii="Book Antiqua" w:hAnsi="Book Antiqua" w:cs="Times New Roman"/>
          <w:kern w:val="2"/>
          <w:sz w:val="24"/>
          <w:szCs w:val="24"/>
          <w:lang w:eastAsia="zh-CN"/>
        </w:rPr>
        <w:t xml:space="preserve">, Tilden AB, Lane VG, </w:t>
      </w:r>
      <w:proofErr w:type="spellStart"/>
      <w:r w:rsidRPr="004675B2">
        <w:rPr>
          <w:rFonts w:ascii="Book Antiqua" w:hAnsi="Book Antiqua" w:cs="Times New Roman"/>
          <w:kern w:val="2"/>
          <w:sz w:val="24"/>
          <w:szCs w:val="24"/>
          <w:lang w:eastAsia="zh-CN"/>
        </w:rPr>
        <w:t>Grossi</w:t>
      </w:r>
      <w:proofErr w:type="spellEnd"/>
      <w:r w:rsidRPr="004675B2">
        <w:rPr>
          <w:rFonts w:ascii="Book Antiqua" w:hAnsi="Book Antiqua" w:cs="Times New Roman"/>
          <w:kern w:val="2"/>
          <w:sz w:val="24"/>
          <w:szCs w:val="24"/>
          <w:lang w:eastAsia="zh-CN"/>
        </w:rPr>
        <w:t xml:space="preserve"> CE. Radiation sensitivity of resting and activated nonspecific cytotoxic cells of T lineage and NK lineage.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1989; </w:t>
      </w:r>
      <w:r w:rsidRPr="004675B2">
        <w:rPr>
          <w:rFonts w:ascii="Book Antiqua" w:hAnsi="Book Antiqua" w:cs="Times New Roman"/>
          <w:b/>
          <w:kern w:val="2"/>
          <w:sz w:val="24"/>
          <w:szCs w:val="24"/>
          <w:lang w:eastAsia="zh-CN"/>
        </w:rPr>
        <w:t>73</w:t>
      </w:r>
      <w:r w:rsidRPr="004675B2">
        <w:rPr>
          <w:rFonts w:ascii="Book Antiqua" w:hAnsi="Book Antiqua" w:cs="Times New Roman"/>
          <w:kern w:val="2"/>
          <w:sz w:val="24"/>
          <w:szCs w:val="24"/>
          <w:lang w:eastAsia="zh-CN"/>
        </w:rPr>
        <w:t>: 1615-1621 [PMID: 2785411]</w:t>
      </w:r>
    </w:p>
    <w:p w14:paraId="4B288F9B"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29 </w:t>
      </w:r>
      <w:proofErr w:type="spellStart"/>
      <w:r w:rsidRPr="004675B2">
        <w:rPr>
          <w:rFonts w:ascii="Book Antiqua" w:hAnsi="Book Antiqua" w:cs="Times New Roman"/>
          <w:b/>
          <w:kern w:val="2"/>
          <w:sz w:val="24"/>
          <w:szCs w:val="24"/>
          <w:lang w:eastAsia="zh-CN"/>
        </w:rPr>
        <w:t>Noval</w:t>
      </w:r>
      <w:proofErr w:type="spellEnd"/>
      <w:r w:rsidRPr="004675B2">
        <w:rPr>
          <w:rFonts w:ascii="Book Antiqua" w:hAnsi="Book Antiqua" w:cs="Times New Roman"/>
          <w:b/>
          <w:kern w:val="2"/>
          <w:sz w:val="24"/>
          <w:szCs w:val="24"/>
          <w:lang w:eastAsia="zh-CN"/>
        </w:rPr>
        <w:t xml:space="preserve"> Rivas M</w:t>
      </w:r>
      <w:r w:rsidRPr="004675B2">
        <w:rPr>
          <w:rFonts w:ascii="Book Antiqua" w:hAnsi="Book Antiqua" w:cs="Times New Roman"/>
          <w:kern w:val="2"/>
          <w:sz w:val="24"/>
          <w:szCs w:val="24"/>
          <w:lang w:eastAsia="zh-CN"/>
        </w:rPr>
        <w:t xml:space="preserve">, Hazzan M, Weatherly K, </w:t>
      </w:r>
      <w:proofErr w:type="spellStart"/>
      <w:r w:rsidRPr="004675B2">
        <w:rPr>
          <w:rFonts w:ascii="Book Antiqua" w:hAnsi="Book Antiqua" w:cs="Times New Roman"/>
          <w:kern w:val="2"/>
          <w:sz w:val="24"/>
          <w:szCs w:val="24"/>
          <w:lang w:eastAsia="zh-CN"/>
        </w:rPr>
        <w:t>Gaudray</w:t>
      </w:r>
      <w:proofErr w:type="spellEnd"/>
      <w:r w:rsidRPr="004675B2">
        <w:rPr>
          <w:rFonts w:ascii="Book Antiqua" w:hAnsi="Book Antiqua" w:cs="Times New Roman"/>
          <w:kern w:val="2"/>
          <w:sz w:val="24"/>
          <w:szCs w:val="24"/>
          <w:lang w:eastAsia="zh-CN"/>
        </w:rPr>
        <w:t xml:space="preserve"> F, Salmon I, Braun MY. NK cell regulation of CD4 T cell-mediated graft-versus-host disease. </w:t>
      </w:r>
      <w:r w:rsidRPr="004675B2">
        <w:rPr>
          <w:rFonts w:ascii="Book Antiqua" w:hAnsi="Book Antiqua" w:cs="Times New Roman"/>
          <w:i/>
          <w:kern w:val="2"/>
          <w:sz w:val="24"/>
          <w:szCs w:val="24"/>
          <w:lang w:eastAsia="zh-CN"/>
        </w:rPr>
        <w:t>J Immunol</w:t>
      </w:r>
      <w:r w:rsidRPr="004675B2">
        <w:rPr>
          <w:rFonts w:ascii="Book Antiqua" w:hAnsi="Book Antiqua" w:cs="Times New Roman"/>
          <w:kern w:val="2"/>
          <w:sz w:val="24"/>
          <w:szCs w:val="24"/>
          <w:lang w:eastAsia="zh-CN"/>
        </w:rPr>
        <w:t xml:space="preserve"> 2010; </w:t>
      </w:r>
      <w:r w:rsidRPr="004675B2">
        <w:rPr>
          <w:rFonts w:ascii="Book Antiqua" w:hAnsi="Book Antiqua" w:cs="Times New Roman"/>
          <w:b/>
          <w:kern w:val="2"/>
          <w:sz w:val="24"/>
          <w:szCs w:val="24"/>
          <w:lang w:eastAsia="zh-CN"/>
        </w:rPr>
        <w:t>184</w:t>
      </w:r>
      <w:r w:rsidRPr="004675B2">
        <w:rPr>
          <w:rFonts w:ascii="Book Antiqua" w:hAnsi="Book Antiqua" w:cs="Times New Roman"/>
          <w:kern w:val="2"/>
          <w:sz w:val="24"/>
          <w:szCs w:val="24"/>
          <w:lang w:eastAsia="zh-CN"/>
        </w:rPr>
        <w:t>: 6790-6798 [PMID: 20488796 DOI: 10.4049/jimmunol.0902598]</w:t>
      </w:r>
    </w:p>
    <w:p w14:paraId="6E19FD7B" w14:textId="77777777" w:rsidR="00006004" w:rsidRPr="004675B2" w:rsidRDefault="00006004" w:rsidP="00006004">
      <w:pPr>
        <w:widowControl w:val="0"/>
        <w:adjustRightInd w:val="0"/>
        <w:snapToGrid w:val="0"/>
        <w:spacing w:after="0" w:line="360" w:lineRule="auto"/>
        <w:jc w:val="both"/>
        <w:rPr>
          <w:rFonts w:ascii="Book Antiqua" w:hAnsi="Book Antiqua" w:cs="Times New Roman"/>
          <w:kern w:val="2"/>
          <w:sz w:val="24"/>
          <w:szCs w:val="24"/>
          <w:lang w:eastAsia="zh-CN"/>
        </w:rPr>
      </w:pPr>
      <w:r w:rsidRPr="004675B2">
        <w:rPr>
          <w:rFonts w:ascii="Book Antiqua" w:hAnsi="Book Antiqua" w:cs="Times New Roman"/>
          <w:kern w:val="2"/>
          <w:sz w:val="24"/>
          <w:szCs w:val="24"/>
          <w:lang w:eastAsia="zh-CN"/>
        </w:rPr>
        <w:t xml:space="preserve">30 </w:t>
      </w:r>
      <w:r w:rsidRPr="004675B2">
        <w:rPr>
          <w:rFonts w:ascii="Book Antiqua" w:hAnsi="Book Antiqua" w:cs="Times New Roman"/>
          <w:b/>
          <w:kern w:val="2"/>
          <w:sz w:val="24"/>
          <w:szCs w:val="24"/>
          <w:lang w:eastAsia="zh-CN"/>
        </w:rPr>
        <w:t>Pillai AB</w:t>
      </w:r>
      <w:r w:rsidRPr="004675B2">
        <w:rPr>
          <w:rFonts w:ascii="Book Antiqua" w:hAnsi="Book Antiqua" w:cs="Times New Roman"/>
          <w:kern w:val="2"/>
          <w:sz w:val="24"/>
          <w:szCs w:val="24"/>
          <w:lang w:eastAsia="zh-CN"/>
        </w:rPr>
        <w:t xml:space="preserve">, George TI, </w:t>
      </w:r>
      <w:proofErr w:type="spellStart"/>
      <w:r w:rsidRPr="004675B2">
        <w:rPr>
          <w:rFonts w:ascii="Book Antiqua" w:hAnsi="Book Antiqua" w:cs="Times New Roman"/>
          <w:kern w:val="2"/>
          <w:sz w:val="24"/>
          <w:szCs w:val="24"/>
          <w:lang w:eastAsia="zh-CN"/>
        </w:rPr>
        <w:t>Dutt</w:t>
      </w:r>
      <w:proofErr w:type="spellEnd"/>
      <w:r w:rsidRPr="004675B2">
        <w:rPr>
          <w:rFonts w:ascii="Book Antiqua" w:hAnsi="Book Antiqua" w:cs="Times New Roman"/>
          <w:kern w:val="2"/>
          <w:sz w:val="24"/>
          <w:szCs w:val="24"/>
          <w:lang w:eastAsia="zh-CN"/>
        </w:rPr>
        <w:t xml:space="preserve"> S, Strober S. Host natural killer T cells induce an interleukin-4-dependent expansion of donor CD4+CD25+Foxp3+ T regulatory cells that protects against graft-versus-host disease. </w:t>
      </w:r>
      <w:r w:rsidRPr="004675B2">
        <w:rPr>
          <w:rFonts w:ascii="Book Antiqua" w:hAnsi="Book Antiqua" w:cs="Times New Roman"/>
          <w:i/>
          <w:kern w:val="2"/>
          <w:sz w:val="24"/>
          <w:szCs w:val="24"/>
          <w:lang w:eastAsia="zh-CN"/>
        </w:rPr>
        <w:t>Blood</w:t>
      </w:r>
      <w:r w:rsidRPr="004675B2">
        <w:rPr>
          <w:rFonts w:ascii="Book Antiqua" w:hAnsi="Book Antiqua" w:cs="Times New Roman"/>
          <w:kern w:val="2"/>
          <w:sz w:val="24"/>
          <w:szCs w:val="24"/>
          <w:lang w:eastAsia="zh-CN"/>
        </w:rPr>
        <w:t xml:space="preserve"> 2009; </w:t>
      </w:r>
      <w:r w:rsidRPr="004675B2">
        <w:rPr>
          <w:rFonts w:ascii="Book Antiqua" w:hAnsi="Book Antiqua" w:cs="Times New Roman"/>
          <w:b/>
          <w:kern w:val="2"/>
          <w:sz w:val="24"/>
          <w:szCs w:val="24"/>
          <w:lang w:eastAsia="zh-CN"/>
        </w:rPr>
        <w:t>113</w:t>
      </w:r>
      <w:r w:rsidRPr="004675B2">
        <w:rPr>
          <w:rFonts w:ascii="Book Antiqua" w:hAnsi="Book Antiqua" w:cs="Times New Roman"/>
          <w:kern w:val="2"/>
          <w:sz w:val="24"/>
          <w:szCs w:val="24"/>
          <w:lang w:eastAsia="zh-CN"/>
        </w:rPr>
        <w:t>: 4458-4467 [PMID: 19221040 DOI: 10.1182/blood-2008-06-165506]</w:t>
      </w:r>
    </w:p>
    <w:p w14:paraId="0F73A71D" w14:textId="77777777" w:rsidR="00006004" w:rsidRPr="004675B2" w:rsidRDefault="00006004" w:rsidP="00006004">
      <w:pPr>
        <w:widowControl w:val="0"/>
        <w:adjustRightInd w:val="0"/>
        <w:snapToGrid w:val="0"/>
        <w:spacing w:after="0" w:line="360" w:lineRule="auto"/>
        <w:jc w:val="both"/>
        <w:rPr>
          <w:rFonts w:ascii="Book Antiqua" w:hAnsi="Book Antiqua" w:cs="Arial Unicode MS"/>
          <w:b/>
          <w:color w:val="000000"/>
          <w:kern w:val="2"/>
          <w:sz w:val="24"/>
          <w:szCs w:val="24"/>
          <w:lang w:eastAsia="zh-CN"/>
        </w:rPr>
      </w:pPr>
    </w:p>
    <w:p w14:paraId="62DEADA5" w14:textId="399F6C9F" w:rsidR="00006004" w:rsidRPr="004675B2" w:rsidRDefault="00006004" w:rsidP="00006004">
      <w:pPr>
        <w:widowControl w:val="0"/>
        <w:wordWrap w:val="0"/>
        <w:adjustRightInd w:val="0"/>
        <w:snapToGrid w:val="0"/>
        <w:spacing w:after="0" w:line="360" w:lineRule="auto"/>
        <w:ind w:left="361" w:hangingChars="150" w:hanging="361"/>
        <w:jc w:val="right"/>
        <w:rPr>
          <w:rFonts w:ascii="Book Antiqua" w:hAnsi="Book Antiqua" w:cs="Times New Roman"/>
          <w:color w:val="000000"/>
          <w:kern w:val="2"/>
          <w:sz w:val="24"/>
          <w:lang w:eastAsia="zh-CN"/>
        </w:rPr>
      </w:pPr>
      <w:bookmarkStart w:id="29" w:name="OLE_LINK13"/>
      <w:bookmarkStart w:id="30" w:name="OLE_LINK14"/>
      <w:r w:rsidRPr="004675B2">
        <w:rPr>
          <w:rFonts w:ascii="Book Antiqua" w:hAnsi="Book Antiqua" w:cs="Times New Roman"/>
          <w:b/>
          <w:bCs/>
          <w:color w:val="000000"/>
          <w:kern w:val="2"/>
          <w:sz w:val="24"/>
          <w:lang w:eastAsia="zh-CN"/>
        </w:rPr>
        <w:t>P-Reviewer:</w:t>
      </w:r>
      <w:r w:rsidRPr="004675B2">
        <w:rPr>
          <w:rFonts w:ascii="Book Antiqua" w:hAnsi="Book Antiqua" w:cs="Times New Roman" w:hint="eastAsia"/>
          <w:bCs/>
          <w:color w:val="000000"/>
          <w:kern w:val="2"/>
          <w:sz w:val="24"/>
          <w:lang w:eastAsia="zh-CN"/>
        </w:rPr>
        <w:t xml:space="preserve"> </w:t>
      </w:r>
      <w:proofErr w:type="spellStart"/>
      <w:r w:rsidRPr="004675B2">
        <w:rPr>
          <w:rFonts w:ascii="Book Antiqua" w:hAnsi="Book Antiqua" w:cs="Times New Roman"/>
          <w:bCs/>
          <w:color w:val="000000"/>
          <w:kern w:val="2"/>
          <w:sz w:val="24"/>
          <w:lang w:eastAsia="zh-CN"/>
        </w:rPr>
        <w:t>Vikey</w:t>
      </w:r>
      <w:proofErr w:type="spellEnd"/>
      <w:r w:rsidRPr="004675B2">
        <w:rPr>
          <w:rFonts w:ascii="Book Antiqua" w:hAnsi="Book Antiqua" w:cs="Times New Roman"/>
          <w:bCs/>
          <w:color w:val="000000"/>
          <w:kern w:val="2"/>
          <w:sz w:val="24"/>
          <w:lang w:eastAsia="zh-CN"/>
        </w:rPr>
        <w:t xml:space="preserve"> </w:t>
      </w:r>
      <w:r w:rsidRPr="004675B2">
        <w:rPr>
          <w:rFonts w:ascii="Book Antiqua" w:hAnsi="Book Antiqua" w:cs="Times New Roman" w:hint="eastAsia"/>
          <w:bCs/>
          <w:color w:val="000000"/>
          <w:kern w:val="2"/>
          <w:sz w:val="24"/>
          <w:lang w:eastAsia="zh-CN"/>
        </w:rPr>
        <w:t xml:space="preserve">AK, </w:t>
      </w:r>
      <w:r w:rsidRPr="004675B2">
        <w:rPr>
          <w:rFonts w:ascii="Book Antiqua" w:hAnsi="Book Antiqua" w:cs="Times New Roman"/>
          <w:bCs/>
          <w:color w:val="000000"/>
          <w:kern w:val="2"/>
          <w:sz w:val="24"/>
          <w:lang w:eastAsia="zh-CN"/>
        </w:rPr>
        <w:t xml:space="preserve">Zhou </w:t>
      </w:r>
      <w:r w:rsidRPr="004675B2">
        <w:rPr>
          <w:rFonts w:ascii="Book Antiqua" w:hAnsi="Book Antiqua" w:cs="Times New Roman" w:hint="eastAsia"/>
          <w:bCs/>
          <w:color w:val="000000"/>
          <w:kern w:val="2"/>
          <w:sz w:val="24"/>
          <w:lang w:eastAsia="zh-CN"/>
        </w:rPr>
        <w:t xml:space="preserve">J </w:t>
      </w:r>
      <w:r w:rsidRPr="004675B2">
        <w:rPr>
          <w:rFonts w:ascii="Book Antiqua" w:hAnsi="Book Antiqua" w:cs="Times New Roman"/>
          <w:b/>
          <w:bCs/>
          <w:color w:val="000000"/>
          <w:kern w:val="2"/>
          <w:sz w:val="24"/>
          <w:lang w:eastAsia="zh-CN"/>
        </w:rPr>
        <w:t>S-Editor:</w:t>
      </w:r>
      <w:r w:rsidRPr="004675B2">
        <w:rPr>
          <w:rFonts w:ascii="Book Antiqua" w:hAnsi="Book Antiqua" w:cs="Times New Roman" w:hint="eastAsia"/>
          <w:b/>
          <w:bCs/>
          <w:color w:val="000000"/>
          <w:kern w:val="2"/>
          <w:sz w:val="24"/>
          <w:lang w:eastAsia="zh-CN"/>
        </w:rPr>
        <w:t xml:space="preserve"> </w:t>
      </w:r>
      <w:r w:rsidRPr="004675B2">
        <w:rPr>
          <w:rFonts w:ascii="Book Antiqua" w:hAnsi="Book Antiqua" w:cs="Times New Roman" w:hint="eastAsia"/>
          <w:bCs/>
          <w:color w:val="000000"/>
          <w:kern w:val="2"/>
          <w:sz w:val="24"/>
          <w:lang w:eastAsia="zh-CN"/>
        </w:rPr>
        <w:t>Wang XJ</w:t>
      </w:r>
    </w:p>
    <w:p w14:paraId="13B86FEE" w14:textId="77777777" w:rsidR="00006004" w:rsidRPr="004675B2" w:rsidRDefault="00006004" w:rsidP="00006004">
      <w:pPr>
        <w:widowControl w:val="0"/>
        <w:adjustRightInd w:val="0"/>
        <w:snapToGrid w:val="0"/>
        <w:spacing w:after="0" w:line="360" w:lineRule="auto"/>
        <w:ind w:left="361" w:hangingChars="150" w:hanging="361"/>
        <w:jc w:val="right"/>
        <w:rPr>
          <w:rFonts w:ascii="Book Antiqua" w:hAnsi="Book Antiqua" w:cs="Times New Roman"/>
          <w:b/>
          <w:bCs/>
          <w:color w:val="000000"/>
          <w:kern w:val="2"/>
          <w:sz w:val="24"/>
          <w:lang w:eastAsia="zh-CN"/>
        </w:rPr>
      </w:pPr>
      <w:r w:rsidRPr="004675B2">
        <w:rPr>
          <w:rFonts w:ascii="Book Antiqua" w:hAnsi="Book Antiqua" w:cs="Times New Roman"/>
          <w:b/>
          <w:bCs/>
          <w:color w:val="000000"/>
          <w:kern w:val="2"/>
          <w:sz w:val="24"/>
          <w:lang w:eastAsia="zh-CN"/>
        </w:rPr>
        <w:t>L-Editor:</w:t>
      </w:r>
      <w:r w:rsidRPr="004675B2">
        <w:rPr>
          <w:rFonts w:ascii="Book Antiqua" w:hAnsi="Book Antiqua" w:cs="Times New Roman"/>
          <w:color w:val="000000"/>
          <w:kern w:val="2"/>
          <w:sz w:val="24"/>
          <w:lang w:eastAsia="zh-CN"/>
        </w:rPr>
        <w:t xml:space="preserve"> </w:t>
      </w:r>
      <w:r w:rsidRPr="004675B2">
        <w:rPr>
          <w:rFonts w:ascii="Book Antiqua" w:hAnsi="Book Antiqua" w:cs="Times New Roman"/>
          <w:b/>
          <w:bCs/>
          <w:color w:val="000000"/>
          <w:kern w:val="2"/>
          <w:sz w:val="24"/>
          <w:lang w:eastAsia="zh-CN"/>
        </w:rPr>
        <w:t>E-Editor:</w:t>
      </w:r>
    </w:p>
    <w:p w14:paraId="25AAC0E6" w14:textId="77777777" w:rsidR="00006004" w:rsidRPr="004675B2" w:rsidRDefault="00006004" w:rsidP="00006004">
      <w:pPr>
        <w:widowControl w:val="0"/>
        <w:adjustRightInd w:val="0"/>
        <w:snapToGrid w:val="0"/>
        <w:spacing w:after="0" w:line="360" w:lineRule="auto"/>
        <w:ind w:left="360" w:hangingChars="150" w:hanging="360"/>
        <w:jc w:val="right"/>
        <w:rPr>
          <w:rFonts w:ascii="Book Antiqua" w:hAnsi="Book Antiqua" w:cs="Times New Roman"/>
          <w:color w:val="000000"/>
          <w:kern w:val="2"/>
          <w:sz w:val="24"/>
          <w:lang w:eastAsia="zh-CN"/>
        </w:rPr>
      </w:pPr>
    </w:p>
    <w:p w14:paraId="22B6FD51" w14:textId="038BC9C9" w:rsidR="00006004" w:rsidRPr="004675B2" w:rsidRDefault="00006004" w:rsidP="00006004">
      <w:pPr>
        <w:adjustRightInd w:val="0"/>
        <w:snapToGrid w:val="0"/>
        <w:spacing w:after="0" w:line="360" w:lineRule="auto"/>
        <w:jc w:val="both"/>
        <w:rPr>
          <w:rFonts w:ascii="Book Antiqua" w:eastAsia="MS Mincho" w:hAnsi="Book Antiqua" w:cs="Times New Roman"/>
          <w:sz w:val="24"/>
          <w:szCs w:val="24"/>
          <w:lang w:eastAsia="zh-CN"/>
        </w:rPr>
      </w:pPr>
      <w:r w:rsidRPr="004675B2">
        <w:rPr>
          <w:rFonts w:ascii="Book Antiqua" w:eastAsia="MS Mincho" w:hAnsi="Book Antiqua" w:cs="Times New Roman"/>
          <w:b/>
          <w:sz w:val="24"/>
          <w:szCs w:val="24"/>
          <w:lang w:eastAsia="zh-CN"/>
        </w:rPr>
        <w:t>Specialty type:</w:t>
      </w:r>
      <w:r w:rsidRPr="004675B2">
        <w:rPr>
          <w:rFonts w:ascii="Book Antiqua" w:eastAsia="MS Mincho" w:hAnsi="Book Antiqua" w:cs="Times New Roman"/>
          <w:sz w:val="24"/>
          <w:szCs w:val="24"/>
          <w:lang w:eastAsia="zh-CN"/>
        </w:rPr>
        <w:t xml:space="preserve"> Oncology</w:t>
      </w:r>
    </w:p>
    <w:p w14:paraId="6120C405" w14:textId="2208A99A" w:rsidR="00006004" w:rsidRPr="004675B2" w:rsidRDefault="00006004" w:rsidP="00006004">
      <w:pPr>
        <w:adjustRightInd w:val="0"/>
        <w:snapToGrid w:val="0"/>
        <w:spacing w:after="0" w:line="360" w:lineRule="auto"/>
        <w:jc w:val="both"/>
        <w:rPr>
          <w:rFonts w:ascii="Book Antiqua" w:hAnsi="Book Antiqua" w:cs="Times New Roman"/>
          <w:sz w:val="24"/>
          <w:szCs w:val="24"/>
          <w:lang w:eastAsia="zh-CN"/>
        </w:rPr>
      </w:pPr>
      <w:r w:rsidRPr="004675B2">
        <w:rPr>
          <w:rFonts w:ascii="Book Antiqua" w:eastAsia="MS Mincho" w:hAnsi="Book Antiqua" w:cs="Times New Roman"/>
          <w:b/>
          <w:sz w:val="24"/>
          <w:szCs w:val="24"/>
          <w:lang w:eastAsia="zh-CN"/>
        </w:rPr>
        <w:t>Country of origin:</w:t>
      </w:r>
      <w:r w:rsidRPr="004675B2">
        <w:rPr>
          <w:rFonts w:ascii="Book Antiqua" w:hAnsi="Book Antiqua" w:cs="Times New Roman" w:hint="eastAsia"/>
          <w:b/>
          <w:sz w:val="24"/>
          <w:szCs w:val="24"/>
          <w:lang w:eastAsia="zh-CN"/>
        </w:rPr>
        <w:t xml:space="preserve"> </w:t>
      </w:r>
      <w:r w:rsidRPr="004675B2">
        <w:rPr>
          <w:rFonts w:ascii="Book Antiqua" w:hAnsi="Book Antiqua" w:cs="Times New Roman"/>
          <w:sz w:val="24"/>
          <w:szCs w:val="24"/>
          <w:lang w:eastAsia="zh-CN"/>
        </w:rPr>
        <w:t>United States</w:t>
      </w:r>
    </w:p>
    <w:p w14:paraId="410CEB7A" w14:textId="77777777" w:rsidR="00006004" w:rsidRPr="004675B2" w:rsidRDefault="00006004" w:rsidP="00006004">
      <w:pPr>
        <w:adjustRightInd w:val="0"/>
        <w:snapToGrid w:val="0"/>
        <w:spacing w:after="0" w:line="360" w:lineRule="auto"/>
        <w:jc w:val="both"/>
        <w:rPr>
          <w:rFonts w:ascii="Book Antiqua" w:eastAsia="MS Mincho" w:hAnsi="Book Antiqua" w:cs="Times New Roman"/>
          <w:b/>
          <w:sz w:val="24"/>
          <w:szCs w:val="24"/>
          <w:lang w:eastAsia="zh-CN"/>
        </w:rPr>
      </w:pPr>
      <w:r w:rsidRPr="004675B2">
        <w:rPr>
          <w:rFonts w:ascii="Book Antiqua" w:eastAsia="MS Mincho" w:hAnsi="Book Antiqua" w:cs="Times New Roman"/>
          <w:b/>
          <w:sz w:val="24"/>
          <w:szCs w:val="24"/>
          <w:lang w:eastAsia="zh-CN"/>
        </w:rPr>
        <w:t>Peer-review report classification</w:t>
      </w:r>
    </w:p>
    <w:p w14:paraId="27B2843C" w14:textId="77777777" w:rsidR="00006004" w:rsidRPr="004675B2" w:rsidRDefault="00006004" w:rsidP="00006004">
      <w:pPr>
        <w:adjustRightInd w:val="0"/>
        <w:snapToGrid w:val="0"/>
        <w:spacing w:after="0" w:line="360" w:lineRule="auto"/>
        <w:jc w:val="both"/>
        <w:rPr>
          <w:rFonts w:ascii="Book Antiqua" w:eastAsia="MS Mincho" w:hAnsi="Book Antiqua" w:cs="Times New Roman"/>
          <w:sz w:val="24"/>
          <w:szCs w:val="24"/>
          <w:lang w:eastAsia="zh-CN"/>
        </w:rPr>
      </w:pPr>
      <w:r w:rsidRPr="004675B2">
        <w:rPr>
          <w:rFonts w:ascii="Book Antiqua" w:eastAsia="MS Mincho" w:hAnsi="Book Antiqua" w:cs="Times New Roman"/>
          <w:sz w:val="24"/>
          <w:szCs w:val="24"/>
          <w:lang w:eastAsia="zh-CN"/>
        </w:rPr>
        <w:t>Grade A (Excellent): 0</w:t>
      </w:r>
    </w:p>
    <w:p w14:paraId="0687AE45" w14:textId="5C75FE8F" w:rsidR="00006004" w:rsidRPr="004675B2" w:rsidRDefault="00006004" w:rsidP="00006004">
      <w:pPr>
        <w:adjustRightInd w:val="0"/>
        <w:snapToGrid w:val="0"/>
        <w:spacing w:after="0" w:line="360" w:lineRule="auto"/>
        <w:jc w:val="both"/>
        <w:rPr>
          <w:rFonts w:ascii="Book Antiqua" w:hAnsi="Book Antiqua" w:cs="Times New Roman"/>
          <w:sz w:val="24"/>
          <w:szCs w:val="24"/>
          <w:lang w:eastAsia="zh-CN"/>
        </w:rPr>
      </w:pPr>
      <w:r w:rsidRPr="004675B2">
        <w:rPr>
          <w:rFonts w:ascii="Book Antiqua" w:eastAsia="MS Mincho" w:hAnsi="Book Antiqua" w:cs="Times New Roman"/>
          <w:sz w:val="24"/>
          <w:szCs w:val="24"/>
          <w:lang w:eastAsia="zh-CN"/>
        </w:rPr>
        <w:t>Grade B (Very good):</w:t>
      </w:r>
      <w:r w:rsidRPr="004675B2">
        <w:rPr>
          <w:rFonts w:ascii="Book Antiqua" w:hAnsi="Book Antiqua" w:cs="Times New Roman" w:hint="eastAsia"/>
          <w:sz w:val="24"/>
          <w:szCs w:val="24"/>
          <w:lang w:eastAsia="zh-CN"/>
        </w:rPr>
        <w:t xml:space="preserve"> B, B</w:t>
      </w:r>
    </w:p>
    <w:p w14:paraId="1E353096" w14:textId="77777777" w:rsidR="00006004" w:rsidRPr="004675B2" w:rsidRDefault="00006004" w:rsidP="00006004">
      <w:pPr>
        <w:adjustRightInd w:val="0"/>
        <w:snapToGrid w:val="0"/>
        <w:spacing w:after="0" w:line="360" w:lineRule="auto"/>
        <w:jc w:val="both"/>
        <w:rPr>
          <w:rFonts w:ascii="Book Antiqua" w:eastAsia="MS Mincho" w:hAnsi="Book Antiqua" w:cs="Times New Roman"/>
          <w:sz w:val="24"/>
          <w:szCs w:val="24"/>
          <w:lang w:eastAsia="zh-CN"/>
        </w:rPr>
      </w:pPr>
      <w:r w:rsidRPr="004675B2">
        <w:rPr>
          <w:rFonts w:ascii="Book Antiqua" w:eastAsia="MS Mincho" w:hAnsi="Book Antiqua" w:cs="Times New Roman"/>
          <w:sz w:val="24"/>
          <w:szCs w:val="24"/>
          <w:lang w:eastAsia="zh-CN"/>
        </w:rPr>
        <w:t xml:space="preserve">Grade C (Good): </w:t>
      </w:r>
      <w:r w:rsidRPr="004675B2">
        <w:rPr>
          <w:rFonts w:ascii="Book Antiqua" w:hAnsi="Book Antiqua" w:cs="Times New Roman"/>
          <w:sz w:val="24"/>
          <w:szCs w:val="24"/>
          <w:lang w:eastAsia="zh-CN"/>
        </w:rPr>
        <w:t>0</w:t>
      </w:r>
    </w:p>
    <w:p w14:paraId="7995A1B6" w14:textId="77777777" w:rsidR="00006004" w:rsidRPr="004675B2" w:rsidRDefault="00006004" w:rsidP="00006004">
      <w:pPr>
        <w:adjustRightInd w:val="0"/>
        <w:snapToGrid w:val="0"/>
        <w:spacing w:after="0" w:line="360" w:lineRule="auto"/>
        <w:jc w:val="both"/>
        <w:rPr>
          <w:rFonts w:ascii="Book Antiqua" w:eastAsia="MS Mincho" w:hAnsi="Book Antiqua" w:cs="Times New Roman"/>
          <w:sz w:val="24"/>
          <w:szCs w:val="24"/>
          <w:lang w:eastAsia="zh-CN"/>
        </w:rPr>
      </w:pPr>
      <w:r w:rsidRPr="004675B2">
        <w:rPr>
          <w:rFonts w:ascii="Book Antiqua" w:eastAsia="MS Mincho" w:hAnsi="Book Antiqua" w:cs="Times New Roman"/>
          <w:sz w:val="24"/>
          <w:szCs w:val="24"/>
          <w:lang w:eastAsia="zh-CN"/>
        </w:rPr>
        <w:t>Grade D (Fair): 0</w:t>
      </w:r>
    </w:p>
    <w:p w14:paraId="7C69BE4C" w14:textId="77777777" w:rsidR="00006004" w:rsidRPr="004675B2" w:rsidRDefault="00006004" w:rsidP="00006004">
      <w:pPr>
        <w:adjustRightInd w:val="0"/>
        <w:snapToGrid w:val="0"/>
        <w:spacing w:after="0" w:line="360" w:lineRule="auto"/>
        <w:jc w:val="both"/>
        <w:rPr>
          <w:rFonts w:ascii="Book Antiqua" w:hAnsi="Book Antiqua" w:cs="Times New Roman"/>
          <w:sz w:val="24"/>
          <w:szCs w:val="24"/>
          <w:lang w:eastAsia="zh-CN"/>
        </w:rPr>
      </w:pPr>
      <w:r w:rsidRPr="004675B2">
        <w:rPr>
          <w:rFonts w:ascii="Book Antiqua" w:eastAsia="MS Mincho" w:hAnsi="Book Antiqua" w:cs="Times New Roman"/>
          <w:sz w:val="24"/>
          <w:szCs w:val="24"/>
          <w:lang w:eastAsia="zh-CN"/>
        </w:rPr>
        <w:t>Grade E (Poor): 0</w:t>
      </w:r>
    </w:p>
    <w:bookmarkEnd w:id="29"/>
    <w:bookmarkEnd w:id="30"/>
    <w:p w14:paraId="4FEB62E4" w14:textId="761E3F28" w:rsidR="00006004" w:rsidRPr="004675B2" w:rsidRDefault="00006004">
      <w:pPr>
        <w:rPr>
          <w:rFonts w:ascii="Book Antiqua" w:hAnsi="Book Antiqua" w:cs="Arial"/>
          <w:b/>
          <w:sz w:val="24"/>
          <w:szCs w:val="24"/>
          <w:lang w:eastAsia="zh-CN"/>
        </w:rPr>
      </w:pPr>
      <w:r w:rsidRPr="004675B2">
        <w:rPr>
          <w:rFonts w:ascii="Book Antiqua" w:hAnsi="Book Antiqua" w:cs="Arial"/>
          <w:b/>
          <w:sz w:val="24"/>
          <w:szCs w:val="24"/>
          <w:lang w:eastAsia="zh-CN"/>
        </w:rPr>
        <w:br w:type="page"/>
      </w:r>
    </w:p>
    <w:p w14:paraId="0169DBE5" w14:textId="1AE473C8" w:rsidR="00006004" w:rsidRPr="004675B2" w:rsidRDefault="00571FC8" w:rsidP="00B81DF8">
      <w:pPr>
        <w:widowControl w:val="0"/>
        <w:adjustRightInd w:val="0"/>
        <w:snapToGrid w:val="0"/>
        <w:spacing w:after="0" w:line="360" w:lineRule="auto"/>
        <w:jc w:val="both"/>
        <w:rPr>
          <w:rFonts w:ascii="Book Antiqua" w:hAnsi="Book Antiqua" w:cs="Arial"/>
          <w:b/>
          <w:sz w:val="24"/>
          <w:szCs w:val="24"/>
          <w:lang w:eastAsia="zh-CN"/>
        </w:rPr>
      </w:pPr>
      <w:r w:rsidRPr="004675B2">
        <w:rPr>
          <w:noProof/>
          <w:lang w:eastAsia="zh-CN"/>
        </w:rPr>
        <w:lastRenderedPageBreak/>
        <w:drawing>
          <wp:inline distT="0" distB="0" distL="0" distR="0" wp14:anchorId="493A7874" wp14:editId="632BC7D7">
            <wp:extent cx="5486400" cy="360934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09340"/>
                    </a:xfrm>
                    <a:prstGeom prst="rect">
                      <a:avLst/>
                    </a:prstGeom>
                  </pic:spPr>
                </pic:pic>
              </a:graphicData>
            </a:graphic>
          </wp:inline>
        </w:drawing>
      </w:r>
    </w:p>
    <w:p w14:paraId="73F07207" w14:textId="6053E2F9" w:rsidR="00571FC8" w:rsidRPr="004675B2" w:rsidRDefault="00571FC8" w:rsidP="00571FC8">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rPr>
        <w:t>Figure 1 Cumulative incidence of acute graft-versus-host disease by total nucleated cell dose in myeloablative</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total body irradiation conditioning.</w:t>
      </w:r>
      <w:r w:rsidRPr="004675B2">
        <w:rPr>
          <w:rFonts w:ascii="Book Antiqua" w:hAnsi="Book Antiqua" w:cs="Arial" w:hint="eastAsia"/>
          <w:b/>
          <w:sz w:val="24"/>
          <w:szCs w:val="24"/>
          <w:lang w:eastAsia="zh-CN"/>
        </w:rPr>
        <w:t xml:space="preserve"> </w:t>
      </w:r>
      <w:r w:rsidRPr="004675B2">
        <w:rPr>
          <w:rFonts w:ascii="Book Antiqua" w:hAnsi="Book Antiqua" w:cs="Arial"/>
          <w:sz w:val="24"/>
          <w:szCs w:val="24"/>
        </w:rPr>
        <w:t xml:space="preserve">A: Higher total nucleated cell </w:t>
      </w:r>
      <w:r w:rsidRPr="004675B2">
        <w:rPr>
          <w:rFonts w:ascii="Book Antiqua" w:hAnsi="Book Antiqua" w:cs="Arial" w:hint="eastAsia"/>
          <w:sz w:val="24"/>
          <w:szCs w:val="24"/>
          <w:lang w:eastAsia="zh-CN"/>
        </w:rPr>
        <w:t>(</w:t>
      </w:r>
      <w:r w:rsidRPr="004675B2">
        <w:rPr>
          <w:rFonts w:ascii="Book Antiqua" w:hAnsi="Book Antiqua" w:cs="Arial"/>
          <w:sz w:val="24"/>
          <w:szCs w:val="24"/>
        </w:rPr>
        <w:t>TNC</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dose has a higher incidence of acute graft-versus-host disease (GvHD) gr 2-4</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B: TNC dose is not associated with acute GvHD gr 3</w:t>
      </w:r>
      <w:r w:rsidRPr="004675B2">
        <w:rPr>
          <w:rFonts w:ascii="Book Antiqua" w:hAnsi="Book Antiqua" w:cs="Arial" w:hint="eastAsia"/>
          <w:sz w:val="24"/>
          <w:szCs w:val="24"/>
          <w:lang w:eastAsia="zh-CN"/>
        </w:rPr>
        <w:t>-</w:t>
      </w:r>
      <w:r w:rsidRPr="004675B2">
        <w:rPr>
          <w:rFonts w:ascii="Book Antiqua" w:hAnsi="Book Antiqua" w:cs="Arial"/>
          <w:sz w:val="24"/>
          <w:szCs w:val="24"/>
        </w:rPr>
        <w:t>4</w:t>
      </w:r>
      <w:r w:rsidRPr="004675B2">
        <w:rPr>
          <w:rFonts w:ascii="Book Antiqua" w:hAnsi="Book Antiqua" w:cs="Arial" w:hint="eastAsia"/>
          <w:sz w:val="24"/>
          <w:szCs w:val="24"/>
          <w:lang w:eastAsia="zh-CN"/>
        </w:rPr>
        <w:t>;</w:t>
      </w:r>
      <w:r w:rsidRPr="004675B2">
        <w:rPr>
          <w:rFonts w:ascii="Book Antiqua" w:hAnsi="Book Antiqua" w:cs="Arial" w:hint="eastAsia"/>
          <w:b/>
          <w:sz w:val="24"/>
          <w:szCs w:val="24"/>
          <w:lang w:eastAsia="zh-CN"/>
        </w:rPr>
        <w:t xml:space="preserve"> </w:t>
      </w:r>
      <w:r w:rsidRPr="004675B2">
        <w:rPr>
          <w:rFonts w:ascii="Book Antiqua" w:hAnsi="Book Antiqua" w:cs="Arial"/>
          <w:sz w:val="24"/>
          <w:szCs w:val="24"/>
        </w:rPr>
        <w:t>C: CD34+ cell dose is not associated with acute GvHD 2-4</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D</w:t>
      </w:r>
      <w:r w:rsidRPr="004675B2">
        <w:rPr>
          <w:rFonts w:ascii="Book Antiqua" w:hAnsi="Book Antiqua" w:cs="Arial"/>
          <w:b/>
          <w:sz w:val="24"/>
          <w:szCs w:val="24"/>
        </w:rPr>
        <w:t>:</w:t>
      </w:r>
      <w:r w:rsidRPr="004675B2">
        <w:rPr>
          <w:rFonts w:ascii="Book Antiqua" w:hAnsi="Book Antiqua" w:cs="Arial"/>
          <w:sz w:val="24"/>
          <w:szCs w:val="24"/>
        </w:rPr>
        <w:t xml:space="preserve"> Lower CD34+ cell dose has a higher incidence of acute GvHD 3-4.</w:t>
      </w:r>
    </w:p>
    <w:p w14:paraId="5F8158CC" w14:textId="59A76784" w:rsidR="00571FC8" w:rsidRPr="004675B2" w:rsidRDefault="00571FC8" w:rsidP="00571FC8">
      <w:pPr>
        <w:rPr>
          <w:rFonts w:ascii="Book Antiqua" w:hAnsi="Book Antiqua" w:cs="Arial"/>
          <w:b/>
          <w:sz w:val="24"/>
          <w:szCs w:val="24"/>
          <w:lang w:eastAsia="zh-CN"/>
        </w:rPr>
      </w:pPr>
      <w:r w:rsidRPr="004675B2">
        <w:rPr>
          <w:rFonts w:ascii="Book Antiqua" w:hAnsi="Book Antiqua" w:cs="Arial"/>
          <w:b/>
          <w:sz w:val="24"/>
          <w:szCs w:val="24"/>
          <w:lang w:eastAsia="zh-CN"/>
        </w:rPr>
        <w:br w:type="page"/>
      </w:r>
    </w:p>
    <w:p w14:paraId="00386DD8" w14:textId="1E78F8CB" w:rsidR="00571FC8" w:rsidRPr="004675B2" w:rsidRDefault="00571FC8" w:rsidP="00B81DF8">
      <w:pPr>
        <w:widowControl w:val="0"/>
        <w:adjustRightInd w:val="0"/>
        <w:snapToGrid w:val="0"/>
        <w:spacing w:after="0" w:line="360" w:lineRule="auto"/>
        <w:jc w:val="both"/>
        <w:rPr>
          <w:rFonts w:ascii="Book Antiqua" w:hAnsi="Book Antiqua" w:cs="Arial"/>
          <w:b/>
          <w:sz w:val="24"/>
          <w:szCs w:val="24"/>
          <w:lang w:eastAsia="zh-CN"/>
        </w:rPr>
      </w:pPr>
      <w:r w:rsidRPr="004675B2">
        <w:rPr>
          <w:noProof/>
          <w:lang w:eastAsia="zh-CN"/>
        </w:rPr>
        <w:lastRenderedPageBreak/>
        <w:drawing>
          <wp:inline distT="0" distB="0" distL="0" distR="0" wp14:anchorId="21ED374D" wp14:editId="246F3740">
            <wp:extent cx="5486400" cy="40163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16375"/>
                    </a:xfrm>
                    <a:prstGeom prst="rect">
                      <a:avLst/>
                    </a:prstGeom>
                  </pic:spPr>
                </pic:pic>
              </a:graphicData>
            </a:graphic>
          </wp:inline>
        </w:drawing>
      </w:r>
    </w:p>
    <w:p w14:paraId="22656539" w14:textId="596955DB" w:rsidR="00571FC8" w:rsidRPr="004675B2" w:rsidRDefault="00571FC8" w:rsidP="00571FC8">
      <w:pPr>
        <w:widowControl w:val="0"/>
        <w:adjustRightInd w:val="0"/>
        <w:snapToGrid w:val="0"/>
        <w:spacing w:after="0" w:line="360" w:lineRule="auto"/>
        <w:jc w:val="both"/>
        <w:rPr>
          <w:rFonts w:ascii="Book Antiqua" w:hAnsi="Book Antiqua" w:cs="Arial"/>
          <w:sz w:val="24"/>
          <w:szCs w:val="24"/>
        </w:rPr>
      </w:pPr>
      <w:r w:rsidRPr="004675B2">
        <w:rPr>
          <w:rFonts w:ascii="Book Antiqua" w:hAnsi="Book Antiqua" w:cs="Arial"/>
          <w:b/>
          <w:sz w:val="24"/>
          <w:szCs w:val="24"/>
        </w:rPr>
        <w:t>Figure 2 Overall survival by total nucleated cell dose.</w:t>
      </w:r>
      <w:r w:rsidRPr="004675B2">
        <w:rPr>
          <w:rFonts w:ascii="Book Antiqua" w:hAnsi="Book Antiqua" w:cs="Arial"/>
          <w:sz w:val="24"/>
          <w:szCs w:val="24"/>
        </w:rPr>
        <w:t xml:space="preserve"> A: Not significantly different in patients conditioned without total body irradiation (TBI)</w:t>
      </w:r>
      <w:r w:rsidR="00B84A6B" w:rsidRPr="004675B2">
        <w:rPr>
          <w:rFonts w:ascii="Book Antiqua" w:hAnsi="Book Antiqua" w:cs="Arial" w:hint="eastAsia"/>
          <w:sz w:val="24"/>
          <w:szCs w:val="24"/>
          <w:lang w:eastAsia="zh-CN"/>
        </w:rPr>
        <w:t>;</w:t>
      </w:r>
      <w:r w:rsidRPr="004675B2">
        <w:rPr>
          <w:rFonts w:ascii="Book Antiqua" w:hAnsi="Book Antiqua" w:cs="Arial"/>
          <w:sz w:val="24"/>
          <w:szCs w:val="24"/>
        </w:rPr>
        <w:t xml:space="preserve"> B: </w:t>
      </w:r>
      <w:r w:rsidR="00B84A6B" w:rsidRPr="004675B2">
        <w:rPr>
          <w:rFonts w:ascii="Book Antiqua" w:hAnsi="Book Antiqua" w:cs="Arial"/>
          <w:sz w:val="24"/>
          <w:szCs w:val="24"/>
        </w:rPr>
        <w:t xml:space="preserve">Significantly </w:t>
      </w:r>
      <w:r w:rsidRPr="004675B2">
        <w:rPr>
          <w:rFonts w:ascii="Book Antiqua" w:hAnsi="Book Antiqua" w:cs="Arial"/>
          <w:sz w:val="24"/>
          <w:szCs w:val="24"/>
        </w:rPr>
        <w:t xml:space="preserve">better with a higher </w:t>
      </w:r>
      <w:r w:rsidR="00B84A6B" w:rsidRPr="004675B2">
        <w:rPr>
          <w:rFonts w:ascii="Book Antiqua" w:hAnsi="Book Antiqua" w:cs="Arial"/>
          <w:sz w:val="24"/>
          <w:szCs w:val="24"/>
        </w:rPr>
        <w:t xml:space="preserve">total nucleated cell </w:t>
      </w:r>
      <w:r w:rsidR="00B84A6B" w:rsidRPr="004675B2">
        <w:rPr>
          <w:rFonts w:ascii="Book Antiqua" w:hAnsi="Book Antiqua" w:cs="Arial" w:hint="eastAsia"/>
          <w:sz w:val="24"/>
          <w:szCs w:val="24"/>
          <w:lang w:eastAsia="zh-CN"/>
        </w:rPr>
        <w:t>(</w:t>
      </w:r>
      <w:r w:rsidRPr="004675B2">
        <w:rPr>
          <w:rFonts w:ascii="Book Antiqua" w:hAnsi="Book Antiqua" w:cs="Arial"/>
          <w:sz w:val="24"/>
          <w:szCs w:val="24"/>
        </w:rPr>
        <w:t>TNC</w:t>
      </w:r>
      <w:r w:rsidR="00B84A6B" w:rsidRPr="004675B2">
        <w:rPr>
          <w:rFonts w:ascii="Book Antiqua" w:hAnsi="Book Antiqua" w:cs="Arial" w:hint="eastAsia"/>
          <w:sz w:val="24"/>
          <w:szCs w:val="24"/>
          <w:lang w:eastAsia="zh-CN"/>
        </w:rPr>
        <w:t>)</w:t>
      </w:r>
      <w:r w:rsidRPr="004675B2">
        <w:rPr>
          <w:rFonts w:ascii="Book Antiqua" w:hAnsi="Book Antiqua" w:cs="Arial"/>
          <w:sz w:val="24"/>
          <w:szCs w:val="24"/>
        </w:rPr>
        <w:t xml:space="preserve"> dose in patients conditioned with TBI</w:t>
      </w:r>
      <w:r w:rsidR="00B84A6B" w:rsidRPr="004675B2">
        <w:rPr>
          <w:rFonts w:ascii="Book Antiqua" w:hAnsi="Book Antiqua" w:cs="Arial" w:hint="eastAsia"/>
          <w:sz w:val="24"/>
          <w:szCs w:val="24"/>
          <w:lang w:eastAsia="zh-CN"/>
        </w:rPr>
        <w:t>;</w:t>
      </w:r>
      <w:r w:rsidRPr="004675B2">
        <w:rPr>
          <w:rFonts w:ascii="Book Antiqua" w:hAnsi="Book Antiqua" w:cs="Arial"/>
          <w:sz w:val="24"/>
          <w:szCs w:val="24"/>
        </w:rPr>
        <w:t xml:space="preserve"> C: </w:t>
      </w:r>
      <w:r w:rsidR="00B84A6B" w:rsidRPr="004675B2">
        <w:rPr>
          <w:rFonts w:ascii="Book Antiqua" w:hAnsi="Book Antiqua" w:cs="Arial"/>
          <w:sz w:val="24"/>
          <w:szCs w:val="24"/>
        </w:rPr>
        <w:t xml:space="preserve">Not </w:t>
      </w:r>
      <w:r w:rsidRPr="004675B2">
        <w:rPr>
          <w:rFonts w:ascii="Book Antiqua" w:hAnsi="Book Antiqua" w:cs="Arial"/>
          <w:sz w:val="24"/>
          <w:szCs w:val="24"/>
        </w:rPr>
        <w:t xml:space="preserve">significantly different in patients conditioned with myeloablative </w:t>
      </w:r>
      <w:proofErr w:type="spellStart"/>
      <w:r w:rsidRPr="004675B2">
        <w:rPr>
          <w:rFonts w:ascii="Book Antiqua" w:hAnsi="Book Antiqua" w:cs="Arial"/>
          <w:sz w:val="24"/>
          <w:szCs w:val="24"/>
        </w:rPr>
        <w:t>TBI</w:t>
      </w:r>
      <w:proofErr w:type="spellEnd"/>
      <w:r w:rsidR="00B84A6B" w:rsidRPr="004675B2">
        <w:rPr>
          <w:rFonts w:ascii="Book Antiqua" w:hAnsi="Book Antiqua" w:cs="Arial" w:hint="eastAsia"/>
          <w:sz w:val="24"/>
          <w:szCs w:val="24"/>
          <w:lang w:eastAsia="zh-CN"/>
        </w:rPr>
        <w:t>;</w:t>
      </w:r>
      <w:r w:rsidRPr="004675B2">
        <w:rPr>
          <w:rFonts w:ascii="Book Antiqua" w:hAnsi="Book Antiqua" w:cs="Arial"/>
          <w:sz w:val="24"/>
          <w:szCs w:val="24"/>
        </w:rPr>
        <w:t xml:space="preserve"> D: </w:t>
      </w:r>
      <w:r w:rsidR="00B84A6B" w:rsidRPr="004675B2">
        <w:rPr>
          <w:rFonts w:ascii="Book Antiqua" w:hAnsi="Book Antiqua" w:cs="Arial"/>
          <w:sz w:val="24"/>
          <w:szCs w:val="24"/>
        </w:rPr>
        <w:t xml:space="preserve">Significantly </w:t>
      </w:r>
      <w:r w:rsidRPr="004675B2">
        <w:rPr>
          <w:rFonts w:ascii="Book Antiqua" w:hAnsi="Book Antiqua" w:cs="Arial"/>
          <w:sz w:val="24"/>
          <w:szCs w:val="24"/>
        </w:rPr>
        <w:t>better with a higher TNC dose in patients conditioned with reduced intensity TBI.</w:t>
      </w:r>
    </w:p>
    <w:p w14:paraId="063B27EC" w14:textId="77777777" w:rsidR="00571FC8" w:rsidRPr="004675B2" w:rsidRDefault="00571FC8" w:rsidP="00B81DF8">
      <w:pPr>
        <w:widowControl w:val="0"/>
        <w:adjustRightInd w:val="0"/>
        <w:snapToGrid w:val="0"/>
        <w:spacing w:after="0" w:line="360" w:lineRule="auto"/>
        <w:jc w:val="both"/>
        <w:rPr>
          <w:rFonts w:ascii="Book Antiqua" w:hAnsi="Book Antiqua" w:cs="Arial"/>
          <w:b/>
          <w:sz w:val="24"/>
          <w:szCs w:val="24"/>
          <w:lang w:eastAsia="zh-CN"/>
        </w:rPr>
      </w:pPr>
    </w:p>
    <w:p w14:paraId="26772A9B" w14:textId="390F9FBB" w:rsidR="00B84A6B" w:rsidRPr="004675B2" w:rsidRDefault="00B84A6B">
      <w:pPr>
        <w:rPr>
          <w:rFonts w:ascii="Book Antiqua" w:hAnsi="Book Antiqua" w:cs="Arial"/>
          <w:b/>
          <w:sz w:val="24"/>
          <w:szCs w:val="24"/>
          <w:lang w:eastAsia="zh-CN"/>
        </w:rPr>
      </w:pPr>
      <w:r w:rsidRPr="004675B2">
        <w:rPr>
          <w:rFonts w:ascii="Book Antiqua" w:hAnsi="Book Antiqua" w:cs="Arial"/>
          <w:b/>
          <w:sz w:val="24"/>
          <w:szCs w:val="24"/>
          <w:lang w:eastAsia="zh-CN"/>
        </w:rPr>
        <w:br w:type="page"/>
      </w:r>
    </w:p>
    <w:p w14:paraId="470B3226" w14:textId="172EB492" w:rsidR="00B84A6B" w:rsidRPr="004675B2" w:rsidRDefault="00B84A6B" w:rsidP="00B84A6B">
      <w:pPr>
        <w:widowControl w:val="0"/>
        <w:adjustRightInd w:val="0"/>
        <w:snapToGrid w:val="0"/>
        <w:spacing w:after="0" w:line="360" w:lineRule="auto"/>
        <w:jc w:val="both"/>
        <w:rPr>
          <w:rFonts w:ascii="Book Antiqua" w:hAnsi="Book Antiqua"/>
          <w:b/>
          <w:sz w:val="24"/>
          <w:szCs w:val="24"/>
          <w:lang w:eastAsia="zh-CN"/>
        </w:rPr>
      </w:pPr>
      <w:r w:rsidRPr="004675B2">
        <w:rPr>
          <w:rFonts w:ascii="Book Antiqua" w:hAnsi="Book Antiqua"/>
          <w:b/>
          <w:sz w:val="24"/>
          <w:szCs w:val="24"/>
        </w:rPr>
        <w:lastRenderedPageBreak/>
        <w:t>Table 1</w:t>
      </w:r>
      <w:r w:rsidRPr="004675B2">
        <w:rPr>
          <w:rFonts w:ascii="Book Antiqua" w:hAnsi="Book Antiqua" w:hint="eastAsia"/>
          <w:b/>
          <w:sz w:val="24"/>
          <w:szCs w:val="24"/>
          <w:lang w:eastAsia="zh-CN"/>
        </w:rPr>
        <w:t xml:space="preserve"> </w:t>
      </w:r>
      <w:r w:rsidRPr="004675B2">
        <w:rPr>
          <w:rFonts w:ascii="Book Antiqua" w:hAnsi="Book Antiqua"/>
          <w:b/>
          <w:sz w:val="24"/>
          <w:szCs w:val="24"/>
        </w:rPr>
        <w:t>Conditioning regimen descriptions</w:t>
      </w:r>
    </w:p>
    <w:tbl>
      <w:tblPr>
        <w:tblStyle w:val="TableGrid"/>
        <w:tblW w:w="5000" w:type="pct"/>
        <w:tblLook w:val="04A0" w:firstRow="1" w:lastRow="0" w:firstColumn="1" w:lastColumn="0" w:noHBand="0" w:noVBand="1"/>
      </w:tblPr>
      <w:tblGrid>
        <w:gridCol w:w="3619"/>
        <w:gridCol w:w="1663"/>
        <w:gridCol w:w="4396"/>
      </w:tblGrid>
      <w:tr w:rsidR="00B84A6B" w:rsidRPr="004675B2" w14:paraId="6CF727B6" w14:textId="77777777" w:rsidTr="00B84A6B">
        <w:trPr>
          <w:trHeight w:val="864"/>
        </w:trPr>
        <w:tc>
          <w:tcPr>
            <w:tcW w:w="1870" w:type="pct"/>
          </w:tcPr>
          <w:p w14:paraId="138FB2A6" w14:textId="77777777" w:rsidR="00B84A6B" w:rsidRPr="004675B2" w:rsidRDefault="00B84A6B" w:rsidP="00335B88">
            <w:pPr>
              <w:widowControl w:val="0"/>
              <w:adjustRightInd w:val="0"/>
              <w:snapToGrid w:val="0"/>
              <w:spacing w:line="360" w:lineRule="auto"/>
              <w:jc w:val="both"/>
              <w:rPr>
                <w:rFonts w:ascii="Book Antiqua" w:hAnsi="Book Antiqua"/>
                <w:b/>
                <w:sz w:val="24"/>
                <w:szCs w:val="24"/>
              </w:rPr>
            </w:pPr>
            <w:r w:rsidRPr="004675B2">
              <w:rPr>
                <w:rFonts w:ascii="Book Antiqua" w:hAnsi="Book Antiqua"/>
                <w:b/>
                <w:sz w:val="24"/>
                <w:szCs w:val="24"/>
              </w:rPr>
              <w:t>Conditioning Regimen</w:t>
            </w:r>
          </w:p>
        </w:tc>
        <w:tc>
          <w:tcPr>
            <w:tcW w:w="859" w:type="pct"/>
          </w:tcPr>
          <w:p w14:paraId="0AC551CA" w14:textId="77777777" w:rsidR="00B84A6B" w:rsidRPr="004675B2" w:rsidRDefault="00B84A6B" w:rsidP="00B84A6B">
            <w:pPr>
              <w:widowControl w:val="0"/>
              <w:adjustRightInd w:val="0"/>
              <w:snapToGrid w:val="0"/>
              <w:spacing w:line="360" w:lineRule="auto"/>
              <w:jc w:val="center"/>
              <w:rPr>
                <w:rFonts w:ascii="Book Antiqua" w:hAnsi="Book Antiqua"/>
                <w:b/>
                <w:sz w:val="24"/>
                <w:szCs w:val="24"/>
              </w:rPr>
            </w:pPr>
            <w:r w:rsidRPr="004675B2">
              <w:rPr>
                <w:rFonts w:ascii="Book Antiqua" w:hAnsi="Book Antiqua"/>
                <w:b/>
                <w:sz w:val="24"/>
                <w:szCs w:val="24"/>
              </w:rPr>
              <w:t>Number of Patients</w:t>
            </w:r>
          </w:p>
        </w:tc>
        <w:tc>
          <w:tcPr>
            <w:tcW w:w="2271" w:type="pct"/>
          </w:tcPr>
          <w:p w14:paraId="4EDF70CC" w14:textId="77777777" w:rsidR="00B84A6B" w:rsidRPr="004675B2" w:rsidRDefault="00B84A6B" w:rsidP="00B84A6B">
            <w:pPr>
              <w:widowControl w:val="0"/>
              <w:adjustRightInd w:val="0"/>
              <w:snapToGrid w:val="0"/>
              <w:spacing w:line="360" w:lineRule="auto"/>
              <w:jc w:val="center"/>
              <w:rPr>
                <w:rFonts w:ascii="Book Antiqua" w:hAnsi="Book Antiqua"/>
                <w:b/>
                <w:sz w:val="24"/>
                <w:szCs w:val="24"/>
              </w:rPr>
            </w:pPr>
            <w:r w:rsidRPr="004675B2">
              <w:rPr>
                <w:rFonts w:ascii="Book Antiqua" w:hAnsi="Book Antiqua"/>
                <w:b/>
                <w:sz w:val="24"/>
                <w:szCs w:val="24"/>
              </w:rPr>
              <w:t>Protocol</w:t>
            </w:r>
          </w:p>
        </w:tc>
      </w:tr>
      <w:tr w:rsidR="00B84A6B" w:rsidRPr="004675B2" w14:paraId="411B63E8" w14:textId="77777777" w:rsidTr="00B84A6B">
        <w:trPr>
          <w:trHeight w:val="864"/>
        </w:trPr>
        <w:tc>
          <w:tcPr>
            <w:tcW w:w="1870" w:type="pct"/>
          </w:tcPr>
          <w:p w14:paraId="60BB56A5" w14:textId="77777777" w:rsidR="00B84A6B" w:rsidRPr="004675B2" w:rsidRDefault="00B84A6B" w:rsidP="00335B88">
            <w:pPr>
              <w:widowControl w:val="0"/>
              <w:adjustRightInd w:val="0"/>
              <w:snapToGrid w:val="0"/>
              <w:spacing w:line="360" w:lineRule="auto"/>
              <w:jc w:val="both"/>
              <w:rPr>
                <w:rFonts w:ascii="Book Antiqua" w:hAnsi="Book Antiqua"/>
                <w:sz w:val="24"/>
                <w:szCs w:val="24"/>
              </w:rPr>
            </w:pPr>
            <w:r w:rsidRPr="004675B2">
              <w:rPr>
                <w:rFonts w:ascii="Book Antiqua" w:hAnsi="Book Antiqua"/>
                <w:sz w:val="24"/>
                <w:szCs w:val="24"/>
              </w:rPr>
              <w:t xml:space="preserve">Myeloablative without </w:t>
            </w:r>
            <w:proofErr w:type="spellStart"/>
            <w:r w:rsidRPr="004675B2">
              <w:rPr>
                <w:rFonts w:ascii="Book Antiqua" w:hAnsi="Book Antiqua"/>
                <w:sz w:val="24"/>
                <w:szCs w:val="24"/>
              </w:rPr>
              <w:t>TBI</w:t>
            </w:r>
            <w:proofErr w:type="spellEnd"/>
            <w:r w:rsidRPr="004675B2">
              <w:rPr>
                <w:rFonts w:ascii="Book Antiqua" w:hAnsi="Book Antiqua"/>
                <w:sz w:val="24"/>
                <w:szCs w:val="24"/>
              </w:rPr>
              <w:t xml:space="preserve"> (MA-</w:t>
            </w:r>
            <w:proofErr w:type="spellStart"/>
            <w:r w:rsidRPr="004675B2">
              <w:rPr>
                <w:rFonts w:ascii="Book Antiqua" w:hAnsi="Book Antiqua"/>
                <w:sz w:val="24"/>
                <w:szCs w:val="24"/>
              </w:rPr>
              <w:t>noTBI</w:t>
            </w:r>
            <w:proofErr w:type="spellEnd"/>
            <w:r w:rsidRPr="004675B2">
              <w:rPr>
                <w:rFonts w:ascii="Book Antiqua" w:hAnsi="Book Antiqua"/>
                <w:sz w:val="24"/>
                <w:szCs w:val="24"/>
              </w:rPr>
              <w:t>)</w:t>
            </w:r>
          </w:p>
        </w:tc>
        <w:tc>
          <w:tcPr>
            <w:tcW w:w="859" w:type="pct"/>
          </w:tcPr>
          <w:p w14:paraId="0DF7D694"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38</w:t>
            </w:r>
          </w:p>
        </w:tc>
        <w:tc>
          <w:tcPr>
            <w:tcW w:w="2271" w:type="pct"/>
          </w:tcPr>
          <w:p w14:paraId="77EFAF0C"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Bu 12.8 mg/kg intravenous total dose and Cy 120 mg/kg total dose</w:t>
            </w:r>
          </w:p>
        </w:tc>
      </w:tr>
      <w:tr w:rsidR="00B84A6B" w:rsidRPr="004675B2" w14:paraId="08DD5EDE" w14:textId="77777777" w:rsidTr="00B84A6B">
        <w:trPr>
          <w:trHeight w:val="864"/>
        </w:trPr>
        <w:tc>
          <w:tcPr>
            <w:tcW w:w="1870" w:type="pct"/>
          </w:tcPr>
          <w:p w14:paraId="52D4A18F" w14:textId="71ECDEB9" w:rsidR="00B84A6B" w:rsidRPr="004675B2" w:rsidRDefault="00B84A6B" w:rsidP="00335B88">
            <w:pPr>
              <w:widowControl w:val="0"/>
              <w:adjustRightInd w:val="0"/>
              <w:snapToGrid w:val="0"/>
              <w:spacing w:line="360" w:lineRule="auto"/>
              <w:jc w:val="both"/>
              <w:rPr>
                <w:rFonts w:ascii="Book Antiqua" w:hAnsi="Book Antiqua"/>
                <w:sz w:val="24"/>
                <w:szCs w:val="24"/>
              </w:rPr>
            </w:pPr>
            <w:r w:rsidRPr="004675B2">
              <w:rPr>
                <w:rFonts w:ascii="Book Antiqua" w:hAnsi="Book Antiqua"/>
                <w:sz w:val="24"/>
                <w:szCs w:val="24"/>
              </w:rPr>
              <w:t xml:space="preserve">Myeloablative with </w:t>
            </w:r>
            <w:proofErr w:type="spellStart"/>
            <w:r w:rsidRPr="004675B2">
              <w:rPr>
                <w:rFonts w:ascii="Book Antiqua" w:hAnsi="Book Antiqua"/>
                <w:sz w:val="24"/>
                <w:szCs w:val="24"/>
              </w:rPr>
              <w:t>TBI</w:t>
            </w:r>
            <w:proofErr w:type="spellEnd"/>
            <w:r w:rsidRPr="004675B2">
              <w:rPr>
                <w:rFonts w:ascii="Book Antiqua" w:hAnsi="Book Antiqua"/>
                <w:sz w:val="24"/>
                <w:szCs w:val="24"/>
              </w:rPr>
              <w:t xml:space="preserve"> (MA</w:t>
            </w:r>
            <w:r w:rsidRPr="004675B2">
              <w:rPr>
                <w:rFonts w:ascii="Book Antiqua" w:hAnsi="Book Antiqua" w:hint="eastAsia"/>
                <w:sz w:val="24"/>
                <w:szCs w:val="24"/>
                <w:lang w:eastAsia="zh-CN"/>
              </w:rPr>
              <w:t xml:space="preserve"> </w:t>
            </w:r>
            <w:r w:rsidRPr="004675B2">
              <w:rPr>
                <w:rFonts w:ascii="Book Antiqua" w:hAnsi="Book Antiqua"/>
                <w:sz w:val="24"/>
                <w:szCs w:val="24"/>
              </w:rPr>
              <w:t>+</w:t>
            </w:r>
            <w:r w:rsidRPr="004675B2">
              <w:rPr>
                <w:rFonts w:ascii="Book Antiqua" w:hAnsi="Book Antiqua" w:hint="eastAsia"/>
                <w:sz w:val="24"/>
                <w:szCs w:val="24"/>
                <w:lang w:eastAsia="zh-CN"/>
              </w:rPr>
              <w:t xml:space="preserve"> </w:t>
            </w:r>
            <w:r w:rsidRPr="004675B2">
              <w:rPr>
                <w:rFonts w:ascii="Book Antiqua" w:hAnsi="Book Antiqua"/>
                <w:sz w:val="24"/>
                <w:szCs w:val="24"/>
              </w:rPr>
              <w:t>TBI)</w:t>
            </w:r>
          </w:p>
        </w:tc>
        <w:tc>
          <w:tcPr>
            <w:tcW w:w="859" w:type="pct"/>
          </w:tcPr>
          <w:p w14:paraId="4246C277"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51</w:t>
            </w:r>
          </w:p>
        </w:tc>
        <w:tc>
          <w:tcPr>
            <w:tcW w:w="2271" w:type="pct"/>
          </w:tcPr>
          <w:p w14:paraId="2F9F2F11"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 xml:space="preserve">Cy 120 mg/kg total dose and </w:t>
            </w:r>
            <w:proofErr w:type="spellStart"/>
            <w:r w:rsidRPr="004675B2">
              <w:rPr>
                <w:rFonts w:ascii="Book Antiqua" w:hAnsi="Book Antiqua"/>
                <w:sz w:val="24"/>
                <w:szCs w:val="24"/>
              </w:rPr>
              <w:t>TBI</w:t>
            </w:r>
            <w:proofErr w:type="spellEnd"/>
            <w:r w:rsidRPr="004675B2">
              <w:rPr>
                <w:rFonts w:ascii="Book Antiqua" w:hAnsi="Book Antiqua"/>
                <w:sz w:val="24"/>
                <w:szCs w:val="24"/>
              </w:rPr>
              <w:t xml:space="preserve"> 1000-1350 </w:t>
            </w:r>
            <w:proofErr w:type="spellStart"/>
            <w:r w:rsidRPr="004675B2">
              <w:rPr>
                <w:rFonts w:ascii="Book Antiqua" w:hAnsi="Book Antiqua"/>
                <w:sz w:val="24"/>
                <w:szCs w:val="24"/>
              </w:rPr>
              <w:t>cGy</w:t>
            </w:r>
            <w:proofErr w:type="spellEnd"/>
          </w:p>
        </w:tc>
      </w:tr>
      <w:tr w:rsidR="00B84A6B" w:rsidRPr="004675B2" w14:paraId="720F1B2E" w14:textId="77777777" w:rsidTr="00B84A6B">
        <w:trPr>
          <w:trHeight w:val="864"/>
        </w:trPr>
        <w:tc>
          <w:tcPr>
            <w:tcW w:w="1870" w:type="pct"/>
          </w:tcPr>
          <w:p w14:paraId="2F8D2D43" w14:textId="77777777" w:rsidR="00B84A6B" w:rsidRPr="004675B2" w:rsidRDefault="00B84A6B" w:rsidP="00335B88">
            <w:pPr>
              <w:widowControl w:val="0"/>
              <w:adjustRightInd w:val="0"/>
              <w:snapToGrid w:val="0"/>
              <w:spacing w:line="360" w:lineRule="auto"/>
              <w:jc w:val="both"/>
              <w:rPr>
                <w:rFonts w:ascii="Book Antiqua" w:hAnsi="Book Antiqua"/>
                <w:sz w:val="24"/>
                <w:szCs w:val="24"/>
              </w:rPr>
            </w:pPr>
            <w:r w:rsidRPr="004675B2">
              <w:rPr>
                <w:rFonts w:ascii="Book Antiqua" w:hAnsi="Book Antiqua"/>
                <w:sz w:val="24"/>
                <w:szCs w:val="24"/>
              </w:rPr>
              <w:t xml:space="preserve">Reduced intensity conditioning without </w:t>
            </w:r>
            <w:proofErr w:type="spellStart"/>
            <w:r w:rsidRPr="004675B2">
              <w:rPr>
                <w:rFonts w:ascii="Book Antiqua" w:hAnsi="Book Antiqua"/>
                <w:sz w:val="24"/>
                <w:szCs w:val="24"/>
              </w:rPr>
              <w:t>TBI</w:t>
            </w:r>
            <w:proofErr w:type="spellEnd"/>
            <w:r w:rsidRPr="004675B2">
              <w:rPr>
                <w:rFonts w:ascii="Book Antiqua" w:hAnsi="Book Antiqua"/>
                <w:sz w:val="24"/>
                <w:szCs w:val="24"/>
              </w:rPr>
              <w:t xml:space="preserve"> (RIC-</w:t>
            </w:r>
            <w:proofErr w:type="spellStart"/>
            <w:r w:rsidRPr="004675B2">
              <w:rPr>
                <w:rFonts w:ascii="Book Antiqua" w:hAnsi="Book Antiqua"/>
                <w:sz w:val="24"/>
                <w:szCs w:val="24"/>
              </w:rPr>
              <w:t>noTBI</w:t>
            </w:r>
            <w:proofErr w:type="spellEnd"/>
            <w:r w:rsidRPr="004675B2">
              <w:rPr>
                <w:rFonts w:ascii="Book Antiqua" w:hAnsi="Book Antiqua"/>
                <w:sz w:val="24"/>
                <w:szCs w:val="24"/>
              </w:rPr>
              <w:t>)</w:t>
            </w:r>
          </w:p>
        </w:tc>
        <w:tc>
          <w:tcPr>
            <w:tcW w:w="859" w:type="pct"/>
          </w:tcPr>
          <w:p w14:paraId="560E292C"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118</w:t>
            </w:r>
          </w:p>
        </w:tc>
        <w:tc>
          <w:tcPr>
            <w:tcW w:w="2271" w:type="pct"/>
          </w:tcPr>
          <w:p w14:paraId="784E61E9"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Flu 125 mg/m</w:t>
            </w:r>
            <w:r w:rsidRPr="004675B2">
              <w:rPr>
                <w:rFonts w:ascii="Book Antiqua" w:hAnsi="Book Antiqua"/>
                <w:sz w:val="24"/>
                <w:szCs w:val="24"/>
                <w:vertAlign w:val="superscript"/>
              </w:rPr>
              <w:t xml:space="preserve">2 </w:t>
            </w:r>
            <w:r w:rsidRPr="004675B2">
              <w:rPr>
                <w:rFonts w:ascii="Book Antiqua" w:hAnsi="Book Antiqua"/>
                <w:sz w:val="24"/>
                <w:szCs w:val="24"/>
              </w:rPr>
              <w:t>total dose and Mel 140 mg/m</w:t>
            </w:r>
            <w:r w:rsidRPr="004675B2">
              <w:rPr>
                <w:rFonts w:ascii="Book Antiqua" w:hAnsi="Book Antiqua"/>
                <w:sz w:val="24"/>
                <w:szCs w:val="24"/>
                <w:vertAlign w:val="superscript"/>
              </w:rPr>
              <w:t>2</w:t>
            </w:r>
            <w:r w:rsidRPr="004675B2">
              <w:rPr>
                <w:rFonts w:ascii="Book Antiqua" w:hAnsi="Book Antiqua"/>
                <w:sz w:val="24"/>
                <w:szCs w:val="24"/>
              </w:rPr>
              <w:t xml:space="preserve"> total dose</w:t>
            </w:r>
          </w:p>
        </w:tc>
      </w:tr>
      <w:tr w:rsidR="00B84A6B" w:rsidRPr="004675B2" w14:paraId="25746264" w14:textId="77777777" w:rsidTr="00B84A6B">
        <w:trPr>
          <w:trHeight w:val="864"/>
        </w:trPr>
        <w:tc>
          <w:tcPr>
            <w:tcW w:w="1870" w:type="pct"/>
          </w:tcPr>
          <w:p w14:paraId="4892B75C" w14:textId="7846DC03" w:rsidR="00B84A6B" w:rsidRPr="004675B2" w:rsidRDefault="00B84A6B" w:rsidP="00335B88">
            <w:pPr>
              <w:widowControl w:val="0"/>
              <w:adjustRightInd w:val="0"/>
              <w:snapToGrid w:val="0"/>
              <w:spacing w:line="360" w:lineRule="auto"/>
              <w:jc w:val="both"/>
              <w:rPr>
                <w:rFonts w:ascii="Book Antiqua" w:hAnsi="Book Antiqua"/>
                <w:sz w:val="24"/>
                <w:szCs w:val="24"/>
              </w:rPr>
            </w:pPr>
            <w:r w:rsidRPr="004675B2">
              <w:rPr>
                <w:rFonts w:ascii="Book Antiqua" w:hAnsi="Book Antiqua"/>
                <w:sz w:val="24"/>
                <w:szCs w:val="24"/>
              </w:rPr>
              <w:t>Reduced intensity conditioning with TBI (RIC</w:t>
            </w:r>
            <w:r w:rsidRPr="004675B2">
              <w:rPr>
                <w:rFonts w:ascii="Book Antiqua" w:hAnsi="Book Antiqua" w:hint="eastAsia"/>
                <w:sz w:val="24"/>
                <w:szCs w:val="24"/>
                <w:lang w:eastAsia="zh-CN"/>
              </w:rPr>
              <w:t xml:space="preserve"> </w:t>
            </w:r>
            <w:r w:rsidRPr="004675B2">
              <w:rPr>
                <w:rFonts w:ascii="Book Antiqua" w:hAnsi="Book Antiqua"/>
                <w:sz w:val="24"/>
                <w:szCs w:val="24"/>
              </w:rPr>
              <w:t>+</w:t>
            </w:r>
            <w:r w:rsidRPr="004675B2">
              <w:rPr>
                <w:rFonts w:ascii="Book Antiqua" w:hAnsi="Book Antiqua" w:hint="eastAsia"/>
                <w:sz w:val="24"/>
                <w:szCs w:val="24"/>
                <w:lang w:eastAsia="zh-CN"/>
              </w:rPr>
              <w:t xml:space="preserve"> </w:t>
            </w:r>
            <w:r w:rsidRPr="004675B2">
              <w:rPr>
                <w:rFonts w:ascii="Book Antiqua" w:hAnsi="Book Antiqua"/>
                <w:sz w:val="24"/>
                <w:szCs w:val="24"/>
              </w:rPr>
              <w:t>TBI)</w:t>
            </w:r>
          </w:p>
        </w:tc>
        <w:tc>
          <w:tcPr>
            <w:tcW w:w="859" w:type="pct"/>
          </w:tcPr>
          <w:p w14:paraId="3F9123CE"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40</w:t>
            </w:r>
          </w:p>
        </w:tc>
        <w:tc>
          <w:tcPr>
            <w:tcW w:w="2271" w:type="pct"/>
          </w:tcPr>
          <w:p w14:paraId="3E177871" w14:textId="77777777" w:rsidR="00B84A6B" w:rsidRPr="004675B2" w:rsidRDefault="00B84A6B" w:rsidP="00B84A6B">
            <w:pPr>
              <w:widowControl w:val="0"/>
              <w:adjustRightInd w:val="0"/>
              <w:snapToGrid w:val="0"/>
              <w:spacing w:line="360" w:lineRule="auto"/>
              <w:jc w:val="center"/>
              <w:rPr>
                <w:rFonts w:ascii="Book Antiqua" w:hAnsi="Book Antiqua"/>
                <w:sz w:val="24"/>
                <w:szCs w:val="24"/>
              </w:rPr>
            </w:pPr>
            <w:r w:rsidRPr="004675B2">
              <w:rPr>
                <w:rFonts w:ascii="Book Antiqua" w:hAnsi="Book Antiqua"/>
                <w:sz w:val="24"/>
                <w:szCs w:val="24"/>
              </w:rPr>
              <w:t>Flu 160 mg/m</w:t>
            </w:r>
            <w:r w:rsidRPr="004675B2">
              <w:rPr>
                <w:rFonts w:ascii="Book Antiqua" w:hAnsi="Book Antiqua"/>
                <w:sz w:val="24"/>
                <w:szCs w:val="24"/>
                <w:vertAlign w:val="superscript"/>
              </w:rPr>
              <w:t>2</w:t>
            </w:r>
            <w:r w:rsidRPr="004675B2">
              <w:rPr>
                <w:rFonts w:ascii="Book Antiqua" w:hAnsi="Book Antiqua"/>
                <w:sz w:val="24"/>
                <w:szCs w:val="24"/>
              </w:rPr>
              <w:t xml:space="preserve"> total dose, Mel 50-75 mg/m</w:t>
            </w:r>
            <w:r w:rsidRPr="004675B2">
              <w:rPr>
                <w:rFonts w:ascii="Book Antiqua" w:hAnsi="Book Antiqua"/>
                <w:sz w:val="24"/>
                <w:szCs w:val="24"/>
                <w:vertAlign w:val="superscript"/>
              </w:rPr>
              <w:t xml:space="preserve">2 </w:t>
            </w:r>
            <w:r w:rsidRPr="004675B2">
              <w:rPr>
                <w:rFonts w:ascii="Book Antiqua" w:hAnsi="Book Antiqua"/>
                <w:sz w:val="24"/>
                <w:szCs w:val="24"/>
              </w:rPr>
              <w:t xml:space="preserve">total dose, and </w:t>
            </w:r>
            <w:proofErr w:type="spellStart"/>
            <w:r w:rsidRPr="004675B2">
              <w:rPr>
                <w:rFonts w:ascii="Book Antiqua" w:hAnsi="Book Antiqua"/>
                <w:sz w:val="24"/>
                <w:szCs w:val="24"/>
              </w:rPr>
              <w:t>TBI</w:t>
            </w:r>
            <w:proofErr w:type="spellEnd"/>
            <w:r w:rsidRPr="004675B2">
              <w:rPr>
                <w:rFonts w:ascii="Book Antiqua" w:hAnsi="Book Antiqua"/>
                <w:sz w:val="24"/>
                <w:szCs w:val="24"/>
              </w:rPr>
              <w:t xml:space="preserve"> 400 </w:t>
            </w:r>
            <w:proofErr w:type="spellStart"/>
            <w:r w:rsidRPr="004675B2">
              <w:rPr>
                <w:rFonts w:ascii="Book Antiqua" w:hAnsi="Book Antiqua"/>
                <w:sz w:val="24"/>
                <w:szCs w:val="24"/>
              </w:rPr>
              <w:t>cGy</w:t>
            </w:r>
            <w:proofErr w:type="spellEnd"/>
          </w:p>
        </w:tc>
      </w:tr>
    </w:tbl>
    <w:p w14:paraId="375EC2A1" w14:textId="7D615D00" w:rsidR="00B84A6B" w:rsidRPr="004675B2" w:rsidRDefault="00B84A6B" w:rsidP="00B84A6B">
      <w:pPr>
        <w:widowControl w:val="0"/>
        <w:adjustRightInd w:val="0"/>
        <w:snapToGrid w:val="0"/>
        <w:spacing w:after="0" w:line="360" w:lineRule="auto"/>
        <w:jc w:val="both"/>
        <w:rPr>
          <w:rFonts w:ascii="Book Antiqua" w:hAnsi="Book Antiqua"/>
          <w:sz w:val="24"/>
          <w:szCs w:val="24"/>
          <w:lang w:eastAsia="zh-CN"/>
        </w:rPr>
      </w:pPr>
      <w:r w:rsidRPr="004675B2">
        <w:rPr>
          <w:rFonts w:ascii="Book Antiqua" w:hAnsi="Book Antiqua"/>
          <w:sz w:val="24"/>
          <w:szCs w:val="24"/>
        </w:rPr>
        <w:t xml:space="preserve">Bu: </w:t>
      </w:r>
      <w:proofErr w:type="spellStart"/>
      <w:r w:rsidRPr="004675B2">
        <w:rPr>
          <w:rFonts w:ascii="Book Antiqua" w:hAnsi="Book Antiqua"/>
          <w:sz w:val="24"/>
          <w:szCs w:val="24"/>
        </w:rPr>
        <w:t>Busulfan</w:t>
      </w:r>
      <w:proofErr w:type="spellEnd"/>
      <w:r w:rsidRPr="004675B2">
        <w:rPr>
          <w:rFonts w:ascii="Book Antiqua" w:hAnsi="Book Antiqua" w:hint="eastAsia"/>
          <w:sz w:val="24"/>
          <w:szCs w:val="24"/>
          <w:lang w:eastAsia="zh-CN"/>
        </w:rPr>
        <w:t>;</w:t>
      </w:r>
      <w:r w:rsidRPr="004675B2">
        <w:rPr>
          <w:rFonts w:ascii="Book Antiqua" w:hAnsi="Book Antiqua"/>
          <w:sz w:val="24"/>
          <w:szCs w:val="24"/>
        </w:rPr>
        <w:t xml:space="preserve"> Cy: Cyclophosphamide</w:t>
      </w:r>
      <w:r w:rsidRPr="004675B2">
        <w:rPr>
          <w:rFonts w:ascii="Book Antiqua" w:hAnsi="Book Antiqua" w:hint="eastAsia"/>
          <w:sz w:val="24"/>
          <w:szCs w:val="24"/>
          <w:lang w:eastAsia="zh-CN"/>
        </w:rPr>
        <w:t>;</w:t>
      </w:r>
      <w:r w:rsidRPr="004675B2">
        <w:rPr>
          <w:rFonts w:ascii="Book Antiqua" w:hAnsi="Book Antiqua"/>
          <w:sz w:val="24"/>
          <w:szCs w:val="24"/>
        </w:rPr>
        <w:t xml:space="preserve"> Flu: Fludarabine</w:t>
      </w:r>
      <w:r w:rsidRPr="004675B2">
        <w:rPr>
          <w:rFonts w:ascii="Book Antiqua" w:hAnsi="Book Antiqua" w:hint="eastAsia"/>
          <w:sz w:val="24"/>
          <w:szCs w:val="24"/>
          <w:lang w:eastAsia="zh-CN"/>
        </w:rPr>
        <w:t>;</w:t>
      </w:r>
      <w:r w:rsidRPr="004675B2">
        <w:rPr>
          <w:rFonts w:ascii="Book Antiqua" w:hAnsi="Book Antiqua"/>
          <w:sz w:val="24"/>
          <w:szCs w:val="24"/>
        </w:rPr>
        <w:t xml:space="preserve"> Mel: Melphalan</w:t>
      </w:r>
      <w:r w:rsidRPr="004675B2">
        <w:rPr>
          <w:rFonts w:ascii="Book Antiqua" w:hAnsi="Book Antiqua" w:hint="eastAsia"/>
          <w:sz w:val="24"/>
          <w:szCs w:val="24"/>
          <w:lang w:eastAsia="zh-CN"/>
        </w:rPr>
        <w:t>;</w:t>
      </w:r>
      <w:r w:rsidRPr="004675B2">
        <w:rPr>
          <w:rFonts w:ascii="Book Antiqua" w:hAnsi="Book Antiqua"/>
          <w:sz w:val="24"/>
          <w:szCs w:val="24"/>
        </w:rPr>
        <w:t xml:space="preserve"> </w:t>
      </w:r>
      <w:proofErr w:type="spellStart"/>
      <w:r w:rsidRPr="004675B2">
        <w:rPr>
          <w:rFonts w:ascii="Book Antiqua" w:hAnsi="Book Antiqua"/>
          <w:sz w:val="24"/>
          <w:szCs w:val="24"/>
        </w:rPr>
        <w:t>TBI</w:t>
      </w:r>
      <w:proofErr w:type="spellEnd"/>
      <w:r w:rsidRPr="004675B2">
        <w:rPr>
          <w:rFonts w:ascii="Book Antiqua" w:hAnsi="Book Antiqua"/>
          <w:sz w:val="24"/>
          <w:szCs w:val="24"/>
        </w:rPr>
        <w:t>: Total body irradiation</w:t>
      </w:r>
      <w:r w:rsidRPr="004675B2">
        <w:rPr>
          <w:rFonts w:ascii="Book Antiqua" w:hAnsi="Book Antiqua" w:hint="eastAsia"/>
          <w:sz w:val="24"/>
          <w:szCs w:val="24"/>
          <w:lang w:eastAsia="zh-CN"/>
        </w:rPr>
        <w:t>.</w:t>
      </w:r>
    </w:p>
    <w:p w14:paraId="1B39B739" w14:textId="77777777" w:rsidR="00B84A6B" w:rsidRPr="004675B2" w:rsidRDefault="00B84A6B">
      <w:pPr>
        <w:rPr>
          <w:rFonts w:ascii="Book Antiqua" w:hAnsi="Book Antiqua"/>
          <w:sz w:val="24"/>
          <w:szCs w:val="24"/>
          <w:lang w:eastAsia="zh-CN"/>
        </w:rPr>
      </w:pPr>
      <w:r w:rsidRPr="004675B2">
        <w:rPr>
          <w:rFonts w:ascii="Book Antiqua" w:hAnsi="Book Antiqua"/>
          <w:sz w:val="24"/>
          <w:szCs w:val="24"/>
          <w:lang w:eastAsia="zh-CN"/>
        </w:rPr>
        <w:br w:type="page"/>
      </w:r>
    </w:p>
    <w:p w14:paraId="77907EE7" w14:textId="77777777" w:rsidR="00B84A6B" w:rsidRPr="004675B2" w:rsidRDefault="00B84A6B" w:rsidP="00B84A6B">
      <w:pPr>
        <w:widowControl w:val="0"/>
        <w:adjustRightInd w:val="0"/>
        <w:snapToGrid w:val="0"/>
        <w:spacing w:after="0" w:line="360" w:lineRule="auto"/>
        <w:jc w:val="both"/>
        <w:rPr>
          <w:rFonts w:ascii="Book Antiqua" w:hAnsi="Book Antiqua"/>
          <w:sz w:val="24"/>
          <w:szCs w:val="24"/>
          <w:lang w:eastAsia="zh-CN"/>
        </w:rPr>
        <w:sectPr w:rsidR="00B84A6B" w:rsidRPr="004675B2" w:rsidSect="00006004">
          <w:pgSz w:w="12240" w:h="15840"/>
          <w:pgMar w:top="1134" w:right="1134" w:bottom="1134" w:left="1418" w:header="720" w:footer="720" w:gutter="0"/>
          <w:cols w:space="720"/>
          <w:docGrid w:linePitch="360"/>
        </w:sectPr>
      </w:pPr>
    </w:p>
    <w:p w14:paraId="1036C0AE" w14:textId="63063B28" w:rsidR="00B84A6B" w:rsidRPr="004675B2" w:rsidRDefault="00B84A6B" w:rsidP="00B84A6B">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rPr>
        <w:lastRenderedPageBreak/>
        <w:t>Table 2</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Patient characteristics for each of four conditioning regimen groups</w:t>
      </w:r>
      <w:r w:rsidRPr="004675B2">
        <w:rPr>
          <w:rFonts w:ascii="Book Antiqua" w:hAnsi="Book Antiqua" w:cs="Arial" w:hint="eastAsia"/>
          <w:b/>
          <w:sz w:val="24"/>
          <w:szCs w:val="24"/>
          <w:lang w:eastAsia="zh-CN"/>
        </w:rPr>
        <w:t xml:space="preserve"> </w:t>
      </w:r>
      <w:r w:rsidRPr="004675B2">
        <w:rPr>
          <w:rFonts w:ascii="Book Antiqua" w:hAnsi="Book Antiqua" w:cs="Arial"/>
          <w:b/>
          <w:i/>
          <w:sz w:val="24"/>
          <w:szCs w:val="24"/>
          <w:lang w:eastAsia="zh-CN"/>
        </w:rPr>
        <w:t>n</w:t>
      </w:r>
      <w:r w:rsidRPr="004675B2">
        <w:rPr>
          <w:rFonts w:ascii="Book Antiqua" w:hAnsi="Book Antiqua" w:cs="Arial"/>
          <w:b/>
          <w:sz w:val="24"/>
          <w:szCs w:val="24"/>
          <w:lang w:eastAsia="zh-CN"/>
        </w:rPr>
        <w:t xml:space="preserve"> (%)</w:t>
      </w:r>
    </w:p>
    <w:tbl>
      <w:tblPr>
        <w:tblStyle w:val="TableGrid"/>
        <w:tblW w:w="10782" w:type="dxa"/>
        <w:tblInd w:w="-1026" w:type="dxa"/>
        <w:tblLook w:val="04A0" w:firstRow="1" w:lastRow="0" w:firstColumn="1" w:lastColumn="0" w:noHBand="0" w:noVBand="1"/>
      </w:tblPr>
      <w:tblGrid>
        <w:gridCol w:w="3564"/>
        <w:gridCol w:w="1530"/>
        <w:gridCol w:w="1530"/>
        <w:gridCol w:w="1530"/>
        <w:gridCol w:w="1530"/>
        <w:gridCol w:w="1098"/>
      </w:tblGrid>
      <w:tr w:rsidR="00B84A6B" w:rsidRPr="004675B2" w14:paraId="251CA6EB" w14:textId="77777777" w:rsidTr="00B84A6B">
        <w:tc>
          <w:tcPr>
            <w:tcW w:w="3564" w:type="dxa"/>
          </w:tcPr>
          <w:p w14:paraId="1F8A84D1" w14:textId="77777777" w:rsidR="00B84A6B" w:rsidRPr="004675B2" w:rsidRDefault="00B84A6B" w:rsidP="00335B88">
            <w:pPr>
              <w:widowControl w:val="0"/>
              <w:adjustRightInd w:val="0"/>
              <w:snapToGrid w:val="0"/>
              <w:spacing w:line="360" w:lineRule="auto"/>
              <w:jc w:val="both"/>
              <w:rPr>
                <w:rFonts w:ascii="Book Antiqua" w:hAnsi="Book Antiqua" w:cs="Arial"/>
                <w:sz w:val="24"/>
                <w:szCs w:val="24"/>
              </w:rPr>
            </w:pPr>
          </w:p>
        </w:tc>
        <w:tc>
          <w:tcPr>
            <w:tcW w:w="1530" w:type="dxa"/>
          </w:tcPr>
          <w:p w14:paraId="201602D8"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MA-</w:t>
            </w:r>
            <w:proofErr w:type="spellStart"/>
            <w:r w:rsidRPr="004675B2">
              <w:rPr>
                <w:rFonts w:ascii="Book Antiqua" w:hAnsi="Book Antiqua" w:cs="Arial"/>
                <w:sz w:val="24"/>
                <w:szCs w:val="24"/>
              </w:rPr>
              <w:t>noTBI</w:t>
            </w:r>
            <w:proofErr w:type="spellEnd"/>
          </w:p>
          <w:p w14:paraId="1DB787F9" w14:textId="125FAB6B" w:rsidR="00B84A6B" w:rsidRPr="004675B2" w:rsidRDefault="00B84A6B" w:rsidP="00B84A6B">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w:t>
            </w:r>
            <w:r w:rsidRPr="004675B2">
              <w:rPr>
                <w:rFonts w:ascii="Book Antiqua" w:hAnsi="Book Antiqua" w:cs="Arial"/>
                <w:i/>
                <w:sz w:val="24"/>
                <w:szCs w:val="24"/>
              </w:rPr>
              <w:t>n</w:t>
            </w:r>
            <w:r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38)</w:t>
            </w:r>
          </w:p>
        </w:tc>
        <w:tc>
          <w:tcPr>
            <w:tcW w:w="1530" w:type="dxa"/>
          </w:tcPr>
          <w:p w14:paraId="24E80C2A"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MA+TBI</w:t>
            </w:r>
          </w:p>
          <w:p w14:paraId="02326B93" w14:textId="763620F2" w:rsidR="00B84A6B" w:rsidRPr="004675B2" w:rsidRDefault="00B84A6B" w:rsidP="00B84A6B">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w:t>
            </w:r>
            <w:r w:rsidRPr="004675B2">
              <w:rPr>
                <w:rFonts w:ascii="Book Antiqua" w:hAnsi="Book Antiqua" w:cs="Arial"/>
                <w:i/>
                <w:sz w:val="24"/>
                <w:szCs w:val="24"/>
              </w:rPr>
              <w:t>n</w:t>
            </w:r>
            <w:r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51)</w:t>
            </w:r>
          </w:p>
        </w:tc>
        <w:tc>
          <w:tcPr>
            <w:tcW w:w="1530" w:type="dxa"/>
          </w:tcPr>
          <w:p w14:paraId="6355A6C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RIC-</w:t>
            </w:r>
            <w:proofErr w:type="spellStart"/>
            <w:r w:rsidRPr="004675B2">
              <w:rPr>
                <w:rFonts w:ascii="Book Antiqua" w:hAnsi="Book Antiqua" w:cs="Arial"/>
                <w:sz w:val="24"/>
                <w:szCs w:val="24"/>
              </w:rPr>
              <w:t>noTBI</w:t>
            </w:r>
            <w:proofErr w:type="spellEnd"/>
          </w:p>
          <w:p w14:paraId="51D3B7BB" w14:textId="6EC44BF5" w:rsidR="00B84A6B" w:rsidRPr="004675B2" w:rsidRDefault="00B84A6B" w:rsidP="00B84A6B">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w:t>
            </w:r>
            <w:r w:rsidRPr="004675B2">
              <w:rPr>
                <w:rFonts w:ascii="Book Antiqua" w:hAnsi="Book Antiqua" w:cs="Arial"/>
                <w:i/>
                <w:sz w:val="24"/>
                <w:szCs w:val="24"/>
              </w:rPr>
              <w:t>n</w:t>
            </w:r>
            <w:r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118)</w:t>
            </w:r>
          </w:p>
        </w:tc>
        <w:tc>
          <w:tcPr>
            <w:tcW w:w="1530" w:type="dxa"/>
          </w:tcPr>
          <w:p w14:paraId="423C602B"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RIC+TBI</w:t>
            </w:r>
          </w:p>
          <w:p w14:paraId="01C3C877" w14:textId="34CC4C70" w:rsidR="00B84A6B" w:rsidRPr="004675B2" w:rsidRDefault="00B84A6B" w:rsidP="00B84A6B">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w:t>
            </w:r>
            <w:r w:rsidRPr="004675B2">
              <w:rPr>
                <w:rFonts w:ascii="Book Antiqua" w:hAnsi="Book Antiqua" w:cs="Arial"/>
                <w:i/>
                <w:sz w:val="24"/>
                <w:szCs w:val="24"/>
              </w:rPr>
              <w:t>n</w:t>
            </w:r>
            <w:r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40)</w:t>
            </w:r>
          </w:p>
        </w:tc>
        <w:tc>
          <w:tcPr>
            <w:tcW w:w="1098" w:type="dxa"/>
          </w:tcPr>
          <w:p w14:paraId="4EEE4011" w14:textId="77777777" w:rsidR="00B84A6B" w:rsidRPr="004675B2" w:rsidRDefault="00B84A6B" w:rsidP="00B84A6B">
            <w:pPr>
              <w:widowControl w:val="0"/>
              <w:adjustRightInd w:val="0"/>
              <w:snapToGrid w:val="0"/>
              <w:spacing w:line="360" w:lineRule="auto"/>
              <w:jc w:val="center"/>
              <w:rPr>
                <w:rFonts w:ascii="Book Antiqua" w:hAnsi="Book Antiqua" w:cs="Arial"/>
                <w:i/>
                <w:sz w:val="24"/>
                <w:szCs w:val="24"/>
              </w:rPr>
            </w:pPr>
            <w:r w:rsidRPr="004675B2">
              <w:rPr>
                <w:rFonts w:ascii="Book Antiqua" w:hAnsi="Book Antiqua" w:cs="Arial"/>
                <w:i/>
                <w:sz w:val="24"/>
                <w:szCs w:val="24"/>
              </w:rPr>
              <w:t>P</w:t>
            </w:r>
          </w:p>
        </w:tc>
      </w:tr>
      <w:tr w:rsidR="00B84A6B" w:rsidRPr="004675B2" w14:paraId="6A20BEEA" w14:textId="77777777" w:rsidTr="00B84A6B">
        <w:trPr>
          <w:trHeight w:val="480"/>
        </w:trPr>
        <w:tc>
          <w:tcPr>
            <w:tcW w:w="3564" w:type="dxa"/>
          </w:tcPr>
          <w:p w14:paraId="5A11BAA4" w14:textId="031CBB6C"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Age at BMT</w:t>
            </w:r>
          </w:p>
        </w:tc>
        <w:tc>
          <w:tcPr>
            <w:tcW w:w="1530" w:type="dxa"/>
          </w:tcPr>
          <w:p w14:paraId="4CADB1E8" w14:textId="13A399B3"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67CF7CFE" w14:textId="1BDAAE36"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7CB13E59" w14:textId="4B052650"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367C3519" w14:textId="7C6529A1"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560DCA8F" w14:textId="2E39FEE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0</w:t>
            </w:r>
            <w:r w:rsidRPr="004675B2">
              <w:rPr>
                <w:rFonts w:ascii="Book Antiqua" w:hAnsi="Book Antiqua" w:cs="Arial"/>
                <w:sz w:val="24"/>
                <w:szCs w:val="24"/>
              </w:rPr>
              <w:t>.0001</w:t>
            </w:r>
          </w:p>
        </w:tc>
      </w:tr>
      <w:tr w:rsidR="00B84A6B" w:rsidRPr="004675B2" w14:paraId="65B8FEFC" w14:textId="77777777" w:rsidTr="00B84A6B">
        <w:trPr>
          <w:trHeight w:val="487"/>
        </w:trPr>
        <w:tc>
          <w:tcPr>
            <w:tcW w:w="3564" w:type="dxa"/>
          </w:tcPr>
          <w:p w14:paraId="357A2FE8" w14:textId="7E899942"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Median-years (range)</w:t>
            </w:r>
          </w:p>
        </w:tc>
        <w:tc>
          <w:tcPr>
            <w:tcW w:w="1530" w:type="dxa"/>
          </w:tcPr>
          <w:p w14:paraId="2B8C9B2B" w14:textId="4B661C4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47 (26-58)</w:t>
            </w:r>
          </w:p>
        </w:tc>
        <w:tc>
          <w:tcPr>
            <w:tcW w:w="1530" w:type="dxa"/>
          </w:tcPr>
          <w:p w14:paraId="4C2989D3" w14:textId="66D428D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36 (19-51)</w:t>
            </w:r>
          </w:p>
        </w:tc>
        <w:tc>
          <w:tcPr>
            <w:tcW w:w="1530" w:type="dxa"/>
          </w:tcPr>
          <w:p w14:paraId="70994F3F" w14:textId="1A7CDD3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54 (23-73)</w:t>
            </w:r>
          </w:p>
        </w:tc>
        <w:tc>
          <w:tcPr>
            <w:tcW w:w="1530" w:type="dxa"/>
          </w:tcPr>
          <w:p w14:paraId="44821DCC" w14:textId="52903F3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61 (23-71)</w:t>
            </w:r>
          </w:p>
        </w:tc>
        <w:tc>
          <w:tcPr>
            <w:tcW w:w="1098" w:type="dxa"/>
          </w:tcPr>
          <w:p w14:paraId="4EBDE2F7"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77725FE" w14:textId="77777777" w:rsidTr="00B84A6B">
        <w:trPr>
          <w:trHeight w:val="435"/>
        </w:trPr>
        <w:tc>
          <w:tcPr>
            <w:tcW w:w="3564" w:type="dxa"/>
          </w:tcPr>
          <w:p w14:paraId="0B6E3935" w14:textId="13D78275"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40</w:t>
            </w:r>
          </w:p>
        </w:tc>
        <w:tc>
          <w:tcPr>
            <w:tcW w:w="1530" w:type="dxa"/>
          </w:tcPr>
          <w:p w14:paraId="1E956F76" w14:textId="17AE484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 (16)</w:t>
            </w:r>
          </w:p>
        </w:tc>
        <w:tc>
          <w:tcPr>
            <w:tcW w:w="1530" w:type="dxa"/>
          </w:tcPr>
          <w:p w14:paraId="65E1C719" w14:textId="2128774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29 (57)</w:t>
            </w:r>
          </w:p>
        </w:tc>
        <w:tc>
          <w:tcPr>
            <w:tcW w:w="1530" w:type="dxa"/>
          </w:tcPr>
          <w:p w14:paraId="21A003FE" w14:textId="7F23CF8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22 (19)</w:t>
            </w:r>
          </w:p>
        </w:tc>
        <w:tc>
          <w:tcPr>
            <w:tcW w:w="1530" w:type="dxa"/>
          </w:tcPr>
          <w:p w14:paraId="12C5EF0F" w14:textId="6AF6B90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 (8)</w:t>
            </w:r>
          </w:p>
        </w:tc>
        <w:tc>
          <w:tcPr>
            <w:tcW w:w="1098" w:type="dxa"/>
          </w:tcPr>
          <w:p w14:paraId="4E70C660"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422D9AAC" w14:textId="77777777" w:rsidTr="00B84A6B">
        <w:trPr>
          <w:trHeight w:val="445"/>
        </w:trPr>
        <w:tc>
          <w:tcPr>
            <w:tcW w:w="3564" w:type="dxa"/>
          </w:tcPr>
          <w:p w14:paraId="0432C6B3" w14:textId="6014AA56"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 40</w:t>
            </w:r>
          </w:p>
        </w:tc>
        <w:tc>
          <w:tcPr>
            <w:tcW w:w="1530" w:type="dxa"/>
          </w:tcPr>
          <w:p w14:paraId="2AFD7D1F" w14:textId="6C6FCA3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32 (84)</w:t>
            </w:r>
          </w:p>
        </w:tc>
        <w:tc>
          <w:tcPr>
            <w:tcW w:w="1530" w:type="dxa"/>
          </w:tcPr>
          <w:p w14:paraId="59B5DBA9" w14:textId="71A9FBA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22 (43)</w:t>
            </w:r>
          </w:p>
        </w:tc>
        <w:tc>
          <w:tcPr>
            <w:tcW w:w="1530" w:type="dxa"/>
          </w:tcPr>
          <w:p w14:paraId="30B8D496" w14:textId="3871C1C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96 (81)</w:t>
            </w:r>
          </w:p>
        </w:tc>
        <w:tc>
          <w:tcPr>
            <w:tcW w:w="1530" w:type="dxa"/>
          </w:tcPr>
          <w:p w14:paraId="3DC05170" w14:textId="4AB3B36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37 (93)</w:t>
            </w:r>
          </w:p>
        </w:tc>
        <w:tc>
          <w:tcPr>
            <w:tcW w:w="1098" w:type="dxa"/>
          </w:tcPr>
          <w:p w14:paraId="1601127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6F746A5" w14:textId="77777777" w:rsidTr="00B84A6B">
        <w:trPr>
          <w:trHeight w:val="420"/>
        </w:trPr>
        <w:tc>
          <w:tcPr>
            <w:tcW w:w="3564" w:type="dxa"/>
          </w:tcPr>
          <w:p w14:paraId="7904B5B9" w14:textId="267A7311"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Gender</w:t>
            </w:r>
          </w:p>
        </w:tc>
        <w:tc>
          <w:tcPr>
            <w:tcW w:w="1530" w:type="dxa"/>
          </w:tcPr>
          <w:p w14:paraId="55C84866" w14:textId="7268E6DE"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08CF41BF" w14:textId="7B049EB4"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614053AA" w14:textId="4123CAF1"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15D94D4A" w14:textId="23D6A600"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4C76DC89"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B84A6B" w:rsidRPr="004675B2" w14:paraId="26673020" w14:textId="77777777" w:rsidTr="00B84A6B">
        <w:trPr>
          <w:trHeight w:val="495"/>
        </w:trPr>
        <w:tc>
          <w:tcPr>
            <w:tcW w:w="3564" w:type="dxa"/>
          </w:tcPr>
          <w:p w14:paraId="08B11CBD" w14:textId="27B00347"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Female</w:t>
            </w:r>
          </w:p>
        </w:tc>
        <w:tc>
          <w:tcPr>
            <w:tcW w:w="1530" w:type="dxa"/>
          </w:tcPr>
          <w:p w14:paraId="0DA83CC7" w14:textId="772570E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21 (55)</w:t>
            </w:r>
          </w:p>
        </w:tc>
        <w:tc>
          <w:tcPr>
            <w:tcW w:w="1530" w:type="dxa"/>
          </w:tcPr>
          <w:p w14:paraId="0A306807" w14:textId="69C30E3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19 (37)</w:t>
            </w:r>
          </w:p>
        </w:tc>
        <w:tc>
          <w:tcPr>
            <w:tcW w:w="1530" w:type="dxa"/>
          </w:tcPr>
          <w:p w14:paraId="7E137DD3" w14:textId="48D8D30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45 (38)</w:t>
            </w:r>
          </w:p>
        </w:tc>
        <w:tc>
          <w:tcPr>
            <w:tcW w:w="1530" w:type="dxa"/>
          </w:tcPr>
          <w:p w14:paraId="4CCF0B13" w14:textId="1A0A9A8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22 (55)</w:t>
            </w:r>
          </w:p>
        </w:tc>
        <w:tc>
          <w:tcPr>
            <w:tcW w:w="1098" w:type="dxa"/>
          </w:tcPr>
          <w:p w14:paraId="3DE8C8AB"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6FEB9E68" w14:textId="77777777" w:rsidTr="00B84A6B">
        <w:trPr>
          <w:trHeight w:val="405"/>
        </w:trPr>
        <w:tc>
          <w:tcPr>
            <w:tcW w:w="3564" w:type="dxa"/>
          </w:tcPr>
          <w:p w14:paraId="76EEB72A" w14:textId="6D301D66"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Male</w:t>
            </w:r>
          </w:p>
        </w:tc>
        <w:tc>
          <w:tcPr>
            <w:tcW w:w="1530" w:type="dxa"/>
          </w:tcPr>
          <w:p w14:paraId="3EF5BF6B" w14:textId="5D79288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17 (45)</w:t>
            </w:r>
          </w:p>
        </w:tc>
        <w:tc>
          <w:tcPr>
            <w:tcW w:w="1530" w:type="dxa"/>
          </w:tcPr>
          <w:p w14:paraId="74BD3AC5" w14:textId="08EC792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32 (63)</w:t>
            </w:r>
          </w:p>
        </w:tc>
        <w:tc>
          <w:tcPr>
            <w:tcW w:w="1530" w:type="dxa"/>
          </w:tcPr>
          <w:p w14:paraId="1A847BAC" w14:textId="3343D43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73 (62)</w:t>
            </w:r>
          </w:p>
        </w:tc>
        <w:tc>
          <w:tcPr>
            <w:tcW w:w="1530" w:type="dxa"/>
          </w:tcPr>
          <w:p w14:paraId="678942BC" w14:textId="2C24687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(45)</w:t>
            </w:r>
          </w:p>
        </w:tc>
        <w:tc>
          <w:tcPr>
            <w:tcW w:w="1098" w:type="dxa"/>
          </w:tcPr>
          <w:p w14:paraId="17D20A8E"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73B85F71" w14:textId="77777777" w:rsidTr="00B84A6B">
        <w:trPr>
          <w:trHeight w:val="435"/>
        </w:trPr>
        <w:tc>
          <w:tcPr>
            <w:tcW w:w="3564" w:type="dxa"/>
          </w:tcPr>
          <w:p w14:paraId="427ADD5B" w14:textId="3A09B4EC"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Diagnosis</w:t>
            </w:r>
          </w:p>
        </w:tc>
        <w:tc>
          <w:tcPr>
            <w:tcW w:w="1530" w:type="dxa"/>
          </w:tcPr>
          <w:p w14:paraId="619E371E" w14:textId="1643A42E"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41D1A1CD" w14:textId="523E343A"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7CFB22D4" w14:textId="2CA2A28F"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2468DE2C" w14:textId="3BC9901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661FF9A0" w14:textId="2DC029D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0</w:t>
            </w:r>
            <w:r w:rsidRPr="004675B2">
              <w:rPr>
                <w:rFonts w:ascii="Book Antiqua" w:hAnsi="Book Antiqua" w:cs="Arial"/>
                <w:sz w:val="24"/>
                <w:szCs w:val="24"/>
              </w:rPr>
              <w:t>.0001</w:t>
            </w:r>
          </w:p>
        </w:tc>
      </w:tr>
      <w:tr w:rsidR="00B84A6B" w:rsidRPr="004675B2" w14:paraId="7FC3BA4C" w14:textId="77777777" w:rsidTr="00B84A6B">
        <w:trPr>
          <w:trHeight w:val="445"/>
        </w:trPr>
        <w:tc>
          <w:tcPr>
            <w:tcW w:w="3564" w:type="dxa"/>
          </w:tcPr>
          <w:p w14:paraId="0833980C" w14:textId="55CD24CD"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ALL</w:t>
            </w:r>
          </w:p>
        </w:tc>
        <w:tc>
          <w:tcPr>
            <w:tcW w:w="1530" w:type="dxa"/>
          </w:tcPr>
          <w:p w14:paraId="3E5CA87A" w14:textId="2EB2A3D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03B818EE" w14:textId="40387DC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20 (39)</w:t>
            </w:r>
          </w:p>
        </w:tc>
        <w:tc>
          <w:tcPr>
            <w:tcW w:w="1530" w:type="dxa"/>
          </w:tcPr>
          <w:p w14:paraId="48A11650" w14:textId="753FD38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(6)</w:t>
            </w:r>
          </w:p>
        </w:tc>
        <w:tc>
          <w:tcPr>
            <w:tcW w:w="1530" w:type="dxa"/>
          </w:tcPr>
          <w:p w14:paraId="66E1C936" w14:textId="37365E3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 (15)</w:t>
            </w:r>
          </w:p>
        </w:tc>
        <w:tc>
          <w:tcPr>
            <w:tcW w:w="1098" w:type="dxa"/>
          </w:tcPr>
          <w:p w14:paraId="7EF107C3"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B990A5D" w14:textId="77777777" w:rsidTr="00B84A6B">
        <w:trPr>
          <w:trHeight w:val="487"/>
        </w:trPr>
        <w:tc>
          <w:tcPr>
            <w:tcW w:w="3564" w:type="dxa"/>
          </w:tcPr>
          <w:p w14:paraId="5E2505AB" w14:textId="41B6629B"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AML</w:t>
            </w:r>
          </w:p>
        </w:tc>
        <w:tc>
          <w:tcPr>
            <w:tcW w:w="1530" w:type="dxa"/>
          </w:tcPr>
          <w:p w14:paraId="4D576A81" w14:textId="7142B32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 (29)</w:t>
            </w:r>
          </w:p>
        </w:tc>
        <w:tc>
          <w:tcPr>
            <w:tcW w:w="1530" w:type="dxa"/>
          </w:tcPr>
          <w:p w14:paraId="2D9DBA98" w14:textId="177BE81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28 (55)</w:t>
            </w:r>
          </w:p>
        </w:tc>
        <w:tc>
          <w:tcPr>
            <w:tcW w:w="1530" w:type="dxa"/>
          </w:tcPr>
          <w:p w14:paraId="170C29FF" w14:textId="13E845A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58 (49)</w:t>
            </w:r>
          </w:p>
        </w:tc>
        <w:tc>
          <w:tcPr>
            <w:tcW w:w="1530" w:type="dxa"/>
          </w:tcPr>
          <w:p w14:paraId="48B3C7C5" w14:textId="49AB488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(35)</w:t>
            </w:r>
          </w:p>
        </w:tc>
        <w:tc>
          <w:tcPr>
            <w:tcW w:w="1098" w:type="dxa"/>
          </w:tcPr>
          <w:p w14:paraId="3403A9E2"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49210B1F" w14:textId="77777777" w:rsidTr="00B84A6B">
        <w:trPr>
          <w:trHeight w:val="529"/>
        </w:trPr>
        <w:tc>
          <w:tcPr>
            <w:tcW w:w="3564" w:type="dxa"/>
          </w:tcPr>
          <w:p w14:paraId="32356506" w14:textId="70027B94"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CML</w:t>
            </w:r>
          </w:p>
        </w:tc>
        <w:tc>
          <w:tcPr>
            <w:tcW w:w="1530" w:type="dxa"/>
          </w:tcPr>
          <w:p w14:paraId="457177D6" w14:textId="2A3C6C6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(18)</w:t>
            </w:r>
          </w:p>
        </w:tc>
        <w:tc>
          <w:tcPr>
            <w:tcW w:w="1530" w:type="dxa"/>
          </w:tcPr>
          <w:p w14:paraId="2D0F32B9" w14:textId="67DBE67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(2)</w:t>
            </w:r>
          </w:p>
        </w:tc>
        <w:tc>
          <w:tcPr>
            <w:tcW w:w="1530" w:type="dxa"/>
          </w:tcPr>
          <w:p w14:paraId="3B199EDA" w14:textId="772B39A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 (3)</w:t>
            </w:r>
          </w:p>
        </w:tc>
        <w:tc>
          <w:tcPr>
            <w:tcW w:w="1530" w:type="dxa"/>
          </w:tcPr>
          <w:p w14:paraId="60EFDB26" w14:textId="5711ADE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(3)</w:t>
            </w:r>
          </w:p>
        </w:tc>
        <w:tc>
          <w:tcPr>
            <w:tcW w:w="1098" w:type="dxa"/>
          </w:tcPr>
          <w:p w14:paraId="6CB7255B"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33228AA1" w14:textId="77777777" w:rsidTr="00B84A6B">
        <w:trPr>
          <w:trHeight w:val="482"/>
        </w:trPr>
        <w:tc>
          <w:tcPr>
            <w:tcW w:w="3564" w:type="dxa"/>
          </w:tcPr>
          <w:p w14:paraId="3B09BFC2" w14:textId="7FE262C0"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MDS/MPD</w:t>
            </w:r>
          </w:p>
        </w:tc>
        <w:tc>
          <w:tcPr>
            <w:tcW w:w="1530" w:type="dxa"/>
          </w:tcPr>
          <w:p w14:paraId="000E39F7" w14:textId="55BA51D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 (29)</w:t>
            </w:r>
          </w:p>
        </w:tc>
        <w:tc>
          <w:tcPr>
            <w:tcW w:w="1530" w:type="dxa"/>
          </w:tcPr>
          <w:p w14:paraId="3CD26CF5" w14:textId="5AAC211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(2)</w:t>
            </w:r>
          </w:p>
        </w:tc>
        <w:tc>
          <w:tcPr>
            <w:tcW w:w="1530" w:type="dxa"/>
          </w:tcPr>
          <w:p w14:paraId="6FAABDA2" w14:textId="2717186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23 (19)</w:t>
            </w:r>
          </w:p>
        </w:tc>
        <w:tc>
          <w:tcPr>
            <w:tcW w:w="1530" w:type="dxa"/>
          </w:tcPr>
          <w:p w14:paraId="0439D409" w14:textId="01B5C67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 (25)</w:t>
            </w:r>
          </w:p>
        </w:tc>
        <w:tc>
          <w:tcPr>
            <w:tcW w:w="1098" w:type="dxa"/>
          </w:tcPr>
          <w:p w14:paraId="39880B3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40575A2" w14:textId="77777777" w:rsidTr="00B84A6B">
        <w:trPr>
          <w:trHeight w:val="570"/>
        </w:trPr>
        <w:tc>
          <w:tcPr>
            <w:tcW w:w="3564" w:type="dxa"/>
          </w:tcPr>
          <w:p w14:paraId="7EB9EBB3" w14:textId="3CBEDD67"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NHL/CLL/PLL</w:t>
            </w:r>
          </w:p>
        </w:tc>
        <w:tc>
          <w:tcPr>
            <w:tcW w:w="1530" w:type="dxa"/>
          </w:tcPr>
          <w:p w14:paraId="3D9427D1" w14:textId="73389F8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(21)</w:t>
            </w:r>
          </w:p>
        </w:tc>
        <w:tc>
          <w:tcPr>
            <w:tcW w:w="1530" w:type="dxa"/>
          </w:tcPr>
          <w:p w14:paraId="77C84514" w14:textId="41CDDF3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(2)</w:t>
            </w:r>
          </w:p>
        </w:tc>
        <w:tc>
          <w:tcPr>
            <w:tcW w:w="1530" w:type="dxa"/>
          </w:tcPr>
          <w:p w14:paraId="590F0D65" w14:textId="5BC8671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25 (21)</w:t>
            </w:r>
          </w:p>
        </w:tc>
        <w:tc>
          <w:tcPr>
            <w:tcW w:w="1530" w:type="dxa"/>
          </w:tcPr>
          <w:p w14:paraId="3181C292" w14:textId="155FBC5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(20)</w:t>
            </w:r>
          </w:p>
        </w:tc>
        <w:tc>
          <w:tcPr>
            <w:tcW w:w="1098" w:type="dxa"/>
          </w:tcPr>
          <w:p w14:paraId="5A121D93"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AD27CF9" w14:textId="77777777" w:rsidTr="00B84A6B">
        <w:trPr>
          <w:trHeight w:val="330"/>
        </w:trPr>
        <w:tc>
          <w:tcPr>
            <w:tcW w:w="3564" w:type="dxa"/>
          </w:tcPr>
          <w:p w14:paraId="1B721FF8" w14:textId="0F45F5B5" w:rsidR="00B84A6B" w:rsidRPr="004675B2" w:rsidRDefault="00B84A6B" w:rsidP="00B84A6B">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Other</w:t>
            </w:r>
          </w:p>
        </w:tc>
        <w:tc>
          <w:tcPr>
            <w:tcW w:w="1530" w:type="dxa"/>
          </w:tcPr>
          <w:p w14:paraId="04411E53" w14:textId="6CFCE6B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(3)</w:t>
            </w:r>
          </w:p>
        </w:tc>
        <w:tc>
          <w:tcPr>
            <w:tcW w:w="1530" w:type="dxa"/>
          </w:tcPr>
          <w:p w14:paraId="51351697" w14:textId="4680E42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7CB080C9" w14:textId="3FA55D3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 (2)</w:t>
            </w:r>
          </w:p>
        </w:tc>
        <w:tc>
          <w:tcPr>
            <w:tcW w:w="1530" w:type="dxa"/>
          </w:tcPr>
          <w:p w14:paraId="1A49885F" w14:textId="43ADD68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(3)</w:t>
            </w:r>
          </w:p>
        </w:tc>
        <w:tc>
          <w:tcPr>
            <w:tcW w:w="1098" w:type="dxa"/>
          </w:tcPr>
          <w:p w14:paraId="120166D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68A0E55F" w14:textId="77777777" w:rsidTr="00335B88">
        <w:trPr>
          <w:trHeight w:val="345"/>
        </w:trPr>
        <w:tc>
          <w:tcPr>
            <w:tcW w:w="3564" w:type="dxa"/>
          </w:tcPr>
          <w:p w14:paraId="45FFBB0D" w14:textId="2FC1E707" w:rsidR="00B84A6B" w:rsidRPr="004675B2" w:rsidRDefault="00B84A6B" w:rsidP="00335B88">
            <w:pPr>
              <w:widowControl w:val="0"/>
              <w:adjustRightInd w:val="0"/>
              <w:snapToGrid w:val="0"/>
              <w:spacing w:line="360" w:lineRule="auto"/>
              <w:jc w:val="center"/>
              <w:rPr>
                <w:rFonts w:ascii="Book Antiqua" w:hAnsi="Book Antiqua" w:cs="Arial"/>
                <w:sz w:val="24"/>
                <w:szCs w:val="24"/>
              </w:rPr>
            </w:pPr>
            <w:proofErr w:type="spellStart"/>
            <w:r w:rsidRPr="004675B2">
              <w:rPr>
                <w:rFonts w:ascii="Book Antiqua" w:hAnsi="Book Antiqua" w:cs="Arial"/>
                <w:sz w:val="24"/>
                <w:szCs w:val="24"/>
              </w:rPr>
              <w:t>Karnofsky</w:t>
            </w:r>
            <w:proofErr w:type="spellEnd"/>
            <w:r w:rsidRPr="004675B2">
              <w:rPr>
                <w:rFonts w:ascii="Book Antiqua" w:hAnsi="Book Antiqua" w:cs="Arial"/>
                <w:sz w:val="24"/>
                <w:szCs w:val="24"/>
              </w:rPr>
              <w:t xml:space="preserve"> Performance Status</w:t>
            </w:r>
          </w:p>
        </w:tc>
        <w:tc>
          <w:tcPr>
            <w:tcW w:w="1530" w:type="dxa"/>
          </w:tcPr>
          <w:p w14:paraId="4D82580D" w14:textId="7540A150" w:rsidR="00B84A6B" w:rsidRPr="004675B2" w:rsidRDefault="00B84A6B" w:rsidP="00335B88">
            <w:pPr>
              <w:widowControl w:val="0"/>
              <w:adjustRightInd w:val="0"/>
              <w:snapToGrid w:val="0"/>
              <w:spacing w:line="360" w:lineRule="auto"/>
              <w:jc w:val="center"/>
              <w:rPr>
                <w:rFonts w:ascii="Book Antiqua" w:hAnsi="Book Antiqua" w:cs="Arial"/>
                <w:sz w:val="24"/>
                <w:szCs w:val="24"/>
                <w:lang w:eastAsia="zh-CN"/>
              </w:rPr>
            </w:pPr>
          </w:p>
        </w:tc>
        <w:tc>
          <w:tcPr>
            <w:tcW w:w="1530" w:type="dxa"/>
          </w:tcPr>
          <w:p w14:paraId="3FF363C0" w14:textId="7F9E8564" w:rsidR="00B84A6B" w:rsidRPr="004675B2" w:rsidRDefault="00B84A6B" w:rsidP="00335B88">
            <w:pPr>
              <w:widowControl w:val="0"/>
              <w:adjustRightInd w:val="0"/>
              <w:snapToGrid w:val="0"/>
              <w:spacing w:line="360" w:lineRule="auto"/>
              <w:jc w:val="center"/>
              <w:rPr>
                <w:rFonts w:ascii="Book Antiqua" w:hAnsi="Book Antiqua" w:cs="Arial"/>
                <w:sz w:val="24"/>
                <w:szCs w:val="24"/>
                <w:lang w:eastAsia="zh-CN"/>
              </w:rPr>
            </w:pPr>
          </w:p>
        </w:tc>
        <w:tc>
          <w:tcPr>
            <w:tcW w:w="1530" w:type="dxa"/>
          </w:tcPr>
          <w:p w14:paraId="108FF4B8" w14:textId="4699A935" w:rsidR="00B84A6B" w:rsidRPr="004675B2" w:rsidRDefault="00B84A6B" w:rsidP="00335B88">
            <w:pPr>
              <w:widowControl w:val="0"/>
              <w:adjustRightInd w:val="0"/>
              <w:snapToGrid w:val="0"/>
              <w:spacing w:line="360" w:lineRule="auto"/>
              <w:jc w:val="center"/>
              <w:rPr>
                <w:rFonts w:ascii="Book Antiqua" w:hAnsi="Book Antiqua" w:cs="Arial"/>
                <w:sz w:val="24"/>
                <w:szCs w:val="24"/>
                <w:lang w:eastAsia="zh-CN"/>
              </w:rPr>
            </w:pPr>
          </w:p>
        </w:tc>
        <w:tc>
          <w:tcPr>
            <w:tcW w:w="1530" w:type="dxa"/>
          </w:tcPr>
          <w:p w14:paraId="1E98EF25" w14:textId="09734510" w:rsidR="00B84A6B" w:rsidRPr="004675B2" w:rsidRDefault="00B84A6B" w:rsidP="00335B88">
            <w:pPr>
              <w:widowControl w:val="0"/>
              <w:adjustRightInd w:val="0"/>
              <w:snapToGrid w:val="0"/>
              <w:spacing w:line="360" w:lineRule="auto"/>
              <w:jc w:val="center"/>
              <w:rPr>
                <w:rFonts w:ascii="Book Antiqua" w:hAnsi="Book Antiqua" w:cs="Arial"/>
                <w:sz w:val="24"/>
                <w:szCs w:val="24"/>
                <w:lang w:eastAsia="zh-CN"/>
              </w:rPr>
            </w:pPr>
          </w:p>
        </w:tc>
        <w:tc>
          <w:tcPr>
            <w:tcW w:w="1098" w:type="dxa"/>
          </w:tcPr>
          <w:p w14:paraId="51EC12FA" w14:textId="37DAB81D" w:rsidR="00B84A6B" w:rsidRPr="004675B2" w:rsidRDefault="00B84A6B"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0.03</w:t>
            </w:r>
          </w:p>
        </w:tc>
      </w:tr>
      <w:tr w:rsidR="00B84A6B" w:rsidRPr="004675B2" w14:paraId="2F51ED36" w14:textId="77777777" w:rsidTr="00B84A6B">
        <w:trPr>
          <w:trHeight w:val="517"/>
        </w:trPr>
        <w:tc>
          <w:tcPr>
            <w:tcW w:w="3564" w:type="dxa"/>
          </w:tcPr>
          <w:p w14:paraId="15CCB088" w14:textId="4F56B0F7" w:rsidR="00B84A6B" w:rsidRPr="004675B2" w:rsidRDefault="00335B88"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00B84A6B" w:rsidRPr="004675B2">
              <w:rPr>
                <w:rFonts w:ascii="Book Antiqua" w:hAnsi="Book Antiqua" w:cs="Arial"/>
                <w:sz w:val="24"/>
                <w:szCs w:val="24"/>
              </w:rPr>
              <w:t>70</w:t>
            </w:r>
          </w:p>
        </w:tc>
        <w:tc>
          <w:tcPr>
            <w:tcW w:w="1530" w:type="dxa"/>
          </w:tcPr>
          <w:p w14:paraId="689D0F38" w14:textId="2AB1777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(21)</w:t>
            </w:r>
          </w:p>
        </w:tc>
        <w:tc>
          <w:tcPr>
            <w:tcW w:w="1530" w:type="dxa"/>
          </w:tcPr>
          <w:p w14:paraId="6C5DD1ED" w14:textId="280269B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(16)</w:t>
            </w:r>
          </w:p>
        </w:tc>
        <w:tc>
          <w:tcPr>
            <w:tcW w:w="1530" w:type="dxa"/>
          </w:tcPr>
          <w:p w14:paraId="664B513B" w14:textId="76DAE53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35 (30)</w:t>
            </w:r>
          </w:p>
        </w:tc>
        <w:tc>
          <w:tcPr>
            <w:tcW w:w="1530" w:type="dxa"/>
          </w:tcPr>
          <w:p w14:paraId="72782011" w14:textId="6D379C4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 (33)</w:t>
            </w:r>
          </w:p>
        </w:tc>
        <w:tc>
          <w:tcPr>
            <w:tcW w:w="1098" w:type="dxa"/>
          </w:tcPr>
          <w:p w14:paraId="05733200"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109214A" w14:textId="77777777" w:rsidTr="00B84A6B">
        <w:trPr>
          <w:trHeight w:val="484"/>
        </w:trPr>
        <w:tc>
          <w:tcPr>
            <w:tcW w:w="3564" w:type="dxa"/>
          </w:tcPr>
          <w:p w14:paraId="6706B85D" w14:textId="6CBF0572"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80</w:t>
            </w:r>
          </w:p>
        </w:tc>
        <w:tc>
          <w:tcPr>
            <w:tcW w:w="1530" w:type="dxa"/>
          </w:tcPr>
          <w:p w14:paraId="07DBAF1D" w14:textId="3ADD21B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 (34)</w:t>
            </w:r>
          </w:p>
        </w:tc>
        <w:tc>
          <w:tcPr>
            <w:tcW w:w="1530" w:type="dxa"/>
          </w:tcPr>
          <w:p w14:paraId="11D9B185" w14:textId="430DFE1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(29)</w:t>
            </w:r>
          </w:p>
        </w:tc>
        <w:tc>
          <w:tcPr>
            <w:tcW w:w="1530" w:type="dxa"/>
          </w:tcPr>
          <w:p w14:paraId="677C07D1" w14:textId="43FCAC4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51 (43)</w:t>
            </w:r>
          </w:p>
        </w:tc>
        <w:tc>
          <w:tcPr>
            <w:tcW w:w="1530" w:type="dxa"/>
          </w:tcPr>
          <w:p w14:paraId="1C44C83A" w14:textId="2BD9D74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(35)</w:t>
            </w:r>
          </w:p>
        </w:tc>
        <w:tc>
          <w:tcPr>
            <w:tcW w:w="1098" w:type="dxa"/>
          </w:tcPr>
          <w:p w14:paraId="15C210BF"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71E0F34B" w14:textId="77777777" w:rsidTr="00B84A6B">
        <w:trPr>
          <w:trHeight w:val="525"/>
        </w:trPr>
        <w:tc>
          <w:tcPr>
            <w:tcW w:w="3564" w:type="dxa"/>
          </w:tcPr>
          <w:p w14:paraId="3E377383" w14:textId="1CEEBE1A" w:rsidR="00B84A6B" w:rsidRPr="004675B2" w:rsidRDefault="00335B88"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w:t>
            </w:r>
            <w:r w:rsidR="00B84A6B" w:rsidRPr="004675B2">
              <w:rPr>
                <w:rFonts w:ascii="Book Antiqua" w:hAnsi="Book Antiqua" w:cs="Arial"/>
                <w:sz w:val="24"/>
                <w:szCs w:val="24"/>
              </w:rPr>
              <w:t xml:space="preserve"> 90</w:t>
            </w:r>
          </w:p>
        </w:tc>
        <w:tc>
          <w:tcPr>
            <w:tcW w:w="1530" w:type="dxa"/>
          </w:tcPr>
          <w:p w14:paraId="70573637" w14:textId="6A6EF50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17 (45)</w:t>
            </w:r>
          </w:p>
        </w:tc>
        <w:tc>
          <w:tcPr>
            <w:tcW w:w="1530" w:type="dxa"/>
          </w:tcPr>
          <w:p w14:paraId="5CC7BCB6" w14:textId="3017741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28 (55)</w:t>
            </w:r>
          </w:p>
        </w:tc>
        <w:tc>
          <w:tcPr>
            <w:tcW w:w="1530" w:type="dxa"/>
          </w:tcPr>
          <w:p w14:paraId="759F7F23" w14:textId="48B4D21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32 (27)</w:t>
            </w:r>
          </w:p>
        </w:tc>
        <w:tc>
          <w:tcPr>
            <w:tcW w:w="1530" w:type="dxa"/>
          </w:tcPr>
          <w:p w14:paraId="02DD4693" w14:textId="5498E4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 (33)</w:t>
            </w:r>
          </w:p>
        </w:tc>
        <w:tc>
          <w:tcPr>
            <w:tcW w:w="1098" w:type="dxa"/>
          </w:tcPr>
          <w:p w14:paraId="7DE9153E"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32EEEFF0" w14:textId="77777777" w:rsidTr="00B84A6B">
        <w:trPr>
          <w:trHeight w:val="430"/>
        </w:trPr>
        <w:tc>
          <w:tcPr>
            <w:tcW w:w="3564" w:type="dxa"/>
          </w:tcPr>
          <w:p w14:paraId="65E0BC24" w14:textId="2A7F4DB0"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BMT Regimen</w:t>
            </w:r>
          </w:p>
        </w:tc>
        <w:tc>
          <w:tcPr>
            <w:tcW w:w="1530" w:type="dxa"/>
          </w:tcPr>
          <w:p w14:paraId="6C64C481" w14:textId="67C4D57A"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1F9E5CE8" w14:textId="2E56DF93"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48C4F150" w14:textId="68F80DC6"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4A133B7D" w14:textId="354533CA"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05D7629E" w14:textId="780B331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0</w:t>
            </w:r>
            <w:r w:rsidRPr="004675B2">
              <w:rPr>
                <w:rFonts w:ascii="Book Antiqua" w:hAnsi="Book Antiqua" w:cs="Arial"/>
                <w:sz w:val="24"/>
                <w:szCs w:val="24"/>
              </w:rPr>
              <w:t>.0001</w:t>
            </w:r>
          </w:p>
        </w:tc>
      </w:tr>
      <w:tr w:rsidR="00B84A6B" w:rsidRPr="004675B2" w14:paraId="4F09BD56" w14:textId="77777777" w:rsidTr="00B84A6B">
        <w:trPr>
          <w:trHeight w:val="450"/>
        </w:trPr>
        <w:tc>
          <w:tcPr>
            <w:tcW w:w="3564" w:type="dxa"/>
          </w:tcPr>
          <w:p w14:paraId="27F0817D" w14:textId="70313306"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BuCy</w:t>
            </w:r>
            <w:proofErr w:type="spellEnd"/>
          </w:p>
        </w:tc>
        <w:tc>
          <w:tcPr>
            <w:tcW w:w="1530" w:type="dxa"/>
          </w:tcPr>
          <w:p w14:paraId="50A46D61" w14:textId="634BA34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36 (95)</w:t>
            </w:r>
          </w:p>
        </w:tc>
        <w:tc>
          <w:tcPr>
            <w:tcW w:w="1530" w:type="dxa"/>
          </w:tcPr>
          <w:p w14:paraId="4F04FB54" w14:textId="4A36AB4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0D2A9E3C" w14:textId="236B5DB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370519AC" w14:textId="21A0EA3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59B6A5F6"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4815AC0E" w14:textId="77777777" w:rsidTr="00B84A6B">
        <w:trPr>
          <w:trHeight w:val="517"/>
        </w:trPr>
        <w:tc>
          <w:tcPr>
            <w:tcW w:w="3564" w:type="dxa"/>
          </w:tcPr>
          <w:p w14:paraId="59AEC5CD" w14:textId="556F0B50"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CyTBI</w:t>
            </w:r>
            <w:proofErr w:type="spellEnd"/>
          </w:p>
        </w:tc>
        <w:tc>
          <w:tcPr>
            <w:tcW w:w="1530" w:type="dxa"/>
          </w:tcPr>
          <w:p w14:paraId="20E71E85" w14:textId="3C62A78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5D8A8E02" w14:textId="04550BC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47 (92)</w:t>
            </w:r>
          </w:p>
        </w:tc>
        <w:tc>
          <w:tcPr>
            <w:tcW w:w="1530" w:type="dxa"/>
          </w:tcPr>
          <w:p w14:paraId="2776DDB0" w14:textId="50B9192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16235F30" w14:textId="6CB6567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66077B65"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2466CDE9" w14:textId="77777777" w:rsidTr="00B84A6B">
        <w:trPr>
          <w:trHeight w:val="480"/>
        </w:trPr>
        <w:tc>
          <w:tcPr>
            <w:tcW w:w="3564" w:type="dxa"/>
          </w:tcPr>
          <w:p w14:paraId="4BA0E0D3" w14:textId="5C69FAD2"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FluCy</w:t>
            </w:r>
            <w:proofErr w:type="spellEnd"/>
          </w:p>
        </w:tc>
        <w:tc>
          <w:tcPr>
            <w:tcW w:w="1530" w:type="dxa"/>
          </w:tcPr>
          <w:p w14:paraId="75DDE141" w14:textId="6F68DAD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5C177C50" w14:textId="2B309B0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0C08F317" w14:textId="7FE78E7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 (10)</w:t>
            </w:r>
          </w:p>
        </w:tc>
        <w:tc>
          <w:tcPr>
            <w:tcW w:w="1530" w:type="dxa"/>
          </w:tcPr>
          <w:p w14:paraId="4E626DA8" w14:textId="7F5F5DF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311597A1"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C9E63BC" w14:textId="77777777" w:rsidTr="00B84A6B">
        <w:trPr>
          <w:trHeight w:val="420"/>
        </w:trPr>
        <w:tc>
          <w:tcPr>
            <w:tcW w:w="3564" w:type="dxa"/>
          </w:tcPr>
          <w:p w14:paraId="0047455F" w14:textId="546BB424"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FluMel</w:t>
            </w:r>
            <w:proofErr w:type="spellEnd"/>
          </w:p>
        </w:tc>
        <w:tc>
          <w:tcPr>
            <w:tcW w:w="1530" w:type="dxa"/>
          </w:tcPr>
          <w:p w14:paraId="493CFA05" w14:textId="1964057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4350679C" w14:textId="7CA71ED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7EA3B312" w14:textId="72D3502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102 (86)</w:t>
            </w:r>
          </w:p>
        </w:tc>
        <w:tc>
          <w:tcPr>
            <w:tcW w:w="1530" w:type="dxa"/>
          </w:tcPr>
          <w:p w14:paraId="6919ACDA" w14:textId="53ED79B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1909160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1C021F0E" w14:textId="77777777" w:rsidTr="00335B88">
        <w:trPr>
          <w:trHeight w:val="420"/>
        </w:trPr>
        <w:tc>
          <w:tcPr>
            <w:tcW w:w="3564" w:type="dxa"/>
          </w:tcPr>
          <w:p w14:paraId="7FBB2001" w14:textId="0FA1AE3F"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FluMelTBI</w:t>
            </w:r>
            <w:proofErr w:type="spellEnd"/>
          </w:p>
        </w:tc>
        <w:tc>
          <w:tcPr>
            <w:tcW w:w="1530" w:type="dxa"/>
          </w:tcPr>
          <w:p w14:paraId="48C7D121" w14:textId="1BD0D10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34AEC81D" w14:textId="005AB97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303FD44E" w14:textId="191DD68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1BC09106" w14:textId="1038BE1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40 (100)</w:t>
            </w:r>
          </w:p>
        </w:tc>
        <w:tc>
          <w:tcPr>
            <w:tcW w:w="1098" w:type="dxa"/>
          </w:tcPr>
          <w:p w14:paraId="4588611B"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335B88" w:rsidRPr="004675B2" w14:paraId="371EC555" w14:textId="77777777" w:rsidTr="00B84A6B">
        <w:trPr>
          <w:trHeight w:val="465"/>
        </w:trPr>
        <w:tc>
          <w:tcPr>
            <w:tcW w:w="3564" w:type="dxa"/>
          </w:tcPr>
          <w:p w14:paraId="6AB51CF7" w14:textId="41525C09" w:rsidR="00335B88" w:rsidRPr="004675B2" w:rsidRDefault="00335B88"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Other</w:t>
            </w:r>
          </w:p>
        </w:tc>
        <w:tc>
          <w:tcPr>
            <w:tcW w:w="1530" w:type="dxa"/>
          </w:tcPr>
          <w:p w14:paraId="412523DF" w14:textId="688D9D1A" w:rsidR="00335B88"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 (5)</w:t>
            </w:r>
          </w:p>
        </w:tc>
        <w:tc>
          <w:tcPr>
            <w:tcW w:w="1530" w:type="dxa"/>
          </w:tcPr>
          <w:p w14:paraId="48DDEA51" w14:textId="321590A4" w:rsidR="00335B88"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 (8)</w:t>
            </w:r>
          </w:p>
        </w:tc>
        <w:tc>
          <w:tcPr>
            <w:tcW w:w="1530" w:type="dxa"/>
          </w:tcPr>
          <w:p w14:paraId="04730A22" w14:textId="75D57607" w:rsidR="00335B88"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 (3)</w:t>
            </w:r>
          </w:p>
        </w:tc>
        <w:tc>
          <w:tcPr>
            <w:tcW w:w="1530" w:type="dxa"/>
          </w:tcPr>
          <w:p w14:paraId="4C58729F" w14:textId="4E0AD275" w:rsidR="00335B88"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78322768" w14:textId="77777777" w:rsidR="00335B88" w:rsidRPr="004675B2" w:rsidRDefault="00335B88" w:rsidP="00B84A6B">
            <w:pPr>
              <w:widowControl w:val="0"/>
              <w:adjustRightInd w:val="0"/>
              <w:snapToGrid w:val="0"/>
              <w:spacing w:line="360" w:lineRule="auto"/>
              <w:jc w:val="center"/>
              <w:rPr>
                <w:rFonts w:ascii="Book Antiqua" w:hAnsi="Book Antiqua" w:cs="Arial"/>
                <w:sz w:val="24"/>
                <w:szCs w:val="24"/>
              </w:rPr>
            </w:pPr>
          </w:p>
        </w:tc>
      </w:tr>
      <w:tr w:rsidR="00B84A6B" w:rsidRPr="004675B2" w14:paraId="2B6D043D" w14:textId="77777777" w:rsidTr="00B84A6B">
        <w:trPr>
          <w:trHeight w:val="415"/>
        </w:trPr>
        <w:tc>
          <w:tcPr>
            <w:tcW w:w="3564" w:type="dxa"/>
          </w:tcPr>
          <w:p w14:paraId="6DF1645E" w14:textId="3D9648C2"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lastRenderedPageBreak/>
              <w:t>Sex Match</w:t>
            </w:r>
          </w:p>
        </w:tc>
        <w:tc>
          <w:tcPr>
            <w:tcW w:w="1530" w:type="dxa"/>
          </w:tcPr>
          <w:p w14:paraId="758CD170" w14:textId="5504F79F"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54ACEDE1" w14:textId="60AF143A"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56B043AE" w14:textId="2144FB05"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2CE87E00" w14:textId="165A7BF1"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3E826517" w14:textId="510F7E4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B84A6B" w:rsidRPr="004675B2" w14:paraId="03A9E6BF" w14:textId="77777777" w:rsidTr="00B84A6B">
        <w:trPr>
          <w:trHeight w:val="465"/>
        </w:trPr>
        <w:tc>
          <w:tcPr>
            <w:tcW w:w="3564" w:type="dxa"/>
          </w:tcPr>
          <w:p w14:paraId="1F550EB2" w14:textId="4D908DA1"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Matched</w:t>
            </w:r>
          </w:p>
        </w:tc>
        <w:tc>
          <w:tcPr>
            <w:tcW w:w="1530" w:type="dxa"/>
          </w:tcPr>
          <w:p w14:paraId="1D21843B" w14:textId="4871E90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24 (63)</w:t>
            </w:r>
          </w:p>
        </w:tc>
        <w:tc>
          <w:tcPr>
            <w:tcW w:w="1530" w:type="dxa"/>
          </w:tcPr>
          <w:p w14:paraId="29DA7C70" w14:textId="10BA933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30 (59)</w:t>
            </w:r>
          </w:p>
        </w:tc>
        <w:tc>
          <w:tcPr>
            <w:tcW w:w="1530" w:type="dxa"/>
          </w:tcPr>
          <w:p w14:paraId="3DE4A696" w14:textId="682CFF2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70 (59)</w:t>
            </w:r>
          </w:p>
        </w:tc>
        <w:tc>
          <w:tcPr>
            <w:tcW w:w="1530" w:type="dxa"/>
          </w:tcPr>
          <w:p w14:paraId="07D7906D" w14:textId="36953D39"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27 (68)</w:t>
            </w:r>
          </w:p>
        </w:tc>
        <w:tc>
          <w:tcPr>
            <w:tcW w:w="1098" w:type="dxa"/>
          </w:tcPr>
          <w:p w14:paraId="73CC6775"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25A7C551" w14:textId="77777777" w:rsidTr="00B84A6B">
        <w:trPr>
          <w:trHeight w:val="465"/>
        </w:trPr>
        <w:tc>
          <w:tcPr>
            <w:tcW w:w="3564" w:type="dxa"/>
          </w:tcPr>
          <w:p w14:paraId="7BD958AF" w14:textId="35DC8CF0"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Mismatched</w:t>
            </w:r>
          </w:p>
        </w:tc>
        <w:tc>
          <w:tcPr>
            <w:tcW w:w="1530" w:type="dxa"/>
          </w:tcPr>
          <w:p w14:paraId="5C2C3A04" w14:textId="6D8E68B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(37)</w:t>
            </w:r>
          </w:p>
        </w:tc>
        <w:tc>
          <w:tcPr>
            <w:tcW w:w="1530" w:type="dxa"/>
          </w:tcPr>
          <w:p w14:paraId="27BAA2D1" w14:textId="261CB7F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21 (41)</w:t>
            </w:r>
          </w:p>
        </w:tc>
        <w:tc>
          <w:tcPr>
            <w:tcW w:w="1530" w:type="dxa"/>
          </w:tcPr>
          <w:p w14:paraId="3E04ECF7" w14:textId="07D18A8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48 (41)</w:t>
            </w:r>
          </w:p>
        </w:tc>
        <w:tc>
          <w:tcPr>
            <w:tcW w:w="1530" w:type="dxa"/>
          </w:tcPr>
          <w:p w14:paraId="5E038CAE" w14:textId="341E4BC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 (33)</w:t>
            </w:r>
          </w:p>
        </w:tc>
        <w:tc>
          <w:tcPr>
            <w:tcW w:w="1098" w:type="dxa"/>
          </w:tcPr>
          <w:p w14:paraId="4938DDF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E683363" w14:textId="77777777" w:rsidTr="00B84A6B">
        <w:trPr>
          <w:trHeight w:val="345"/>
        </w:trPr>
        <w:tc>
          <w:tcPr>
            <w:tcW w:w="3564" w:type="dxa"/>
          </w:tcPr>
          <w:p w14:paraId="1358B0A4" w14:textId="4AA367BD"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 xml:space="preserve">Donor </w:t>
            </w:r>
          </w:p>
        </w:tc>
        <w:tc>
          <w:tcPr>
            <w:tcW w:w="1530" w:type="dxa"/>
          </w:tcPr>
          <w:p w14:paraId="0BC8F0A7" w14:textId="685FD610"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1A4D24AC" w14:textId="5D628E8C"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7E3C42BA" w14:textId="7712109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330FDAAE" w14:textId="602A9119"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2D0AB255" w14:textId="155FCE3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0</w:t>
            </w:r>
            <w:r w:rsidRPr="004675B2">
              <w:rPr>
                <w:rFonts w:ascii="Book Antiqua" w:hAnsi="Book Antiqua" w:cs="Arial"/>
                <w:sz w:val="24"/>
                <w:szCs w:val="24"/>
              </w:rPr>
              <w:t>.0001</w:t>
            </w:r>
          </w:p>
        </w:tc>
      </w:tr>
      <w:tr w:rsidR="00B84A6B" w:rsidRPr="004675B2" w14:paraId="763D3E8C" w14:textId="77777777" w:rsidTr="00335B88">
        <w:trPr>
          <w:trHeight w:val="539"/>
        </w:trPr>
        <w:tc>
          <w:tcPr>
            <w:tcW w:w="3564" w:type="dxa"/>
          </w:tcPr>
          <w:p w14:paraId="37A10804" w14:textId="2226EEC9"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HLA Matched Related</w:t>
            </w:r>
          </w:p>
        </w:tc>
        <w:tc>
          <w:tcPr>
            <w:tcW w:w="1530" w:type="dxa"/>
          </w:tcPr>
          <w:p w14:paraId="37BD6136" w14:textId="1F78B0DF" w:rsidR="00B84A6B"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33 (87)</w:t>
            </w:r>
          </w:p>
        </w:tc>
        <w:tc>
          <w:tcPr>
            <w:tcW w:w="1530" w:type="dxa"/>
          </w:tcPr>
          <w:p w14:paraId="774733B3" w14:textId="74261E4B" w:rsidR="00B84A6B"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31 (61)</w:t>
            </w:r>
          </w:p>
        </w:tc>
        <w:tc>
          <w:tcPr>
            <w:tcW w:w="1530" w:type="dxa"/>
          </w:tcPr>
          <w:p w14:paraId="01974721" w14:textId="756527CB" w:rsidR="00B84A6B"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54 (46)</w:t>
            </w:r>
          </w:p>
        </w:tc>
        <w:tc>
          <w:tcPr>
            <w:tcW w:w="1530" w:type="dxa"/>
          </w:tcPr>
          <w:p w14:paraId="23905C16" w14:textId="44B47D06" w:rsidR="00B84A6B"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17 (43)</w:t>
            </w:r>
          </w:p>
        </w:tc>
        <w:tc>
          <w:tcPr>
            <w:tcW w:w="1098" w:type="dxa"/>
          </w:tcPr>
          <w:p w14:paraId="74297A14"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2AE6C56" w14:textId="77777777" w:rsidTr="00335B88">
        <w:trPr>
          <w:trHeight w:val="405"/>
        </w:trPr>
        <w:tc>
          <w:tcPr>
            <w:tcW w:w="3564" w:type="dxa"/>
          </w:tcPr>
          <w:p w14:paraId="3E2D8707" w14:textId="3F5E1C88"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HLA Matched Unrelated</w:t>
            </w:r>
          </w:p>
        </w:tc>
        <w:tc>
          <w:tcPr>
            <w:tcW w:w="1530" w:type="dxa"/>
          </w:tcPr>
          <w:p w14:paraId="73A1EDDC" w14:textId="42CAE467" w:rsidR="00B84A6B"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 (13)</w:t>
            </w:r>
          </w:p>
        </w:tc>
        <w:tc>
          <w:tcPr>
            <w:tcW w:w="1530" w:type="dxa"/>
          </w:tcPr>
          <w:p w14:paraId="262EF45B" w14:textId="7EBC844D" w:rsidR="00B84A6B"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20 (39)</w:t>
            </w:r>
          </w:p>
        </w:tc>
        <w:tc>
          <w:tcPr>
            <w:tcW w:w="1530" w:type="dxa"/>
          </w:tcPr>
          <w:p w14:paraId="7260FC08" w14:textId="6F9006CD" w:rsidR="00B84A6B"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64 (54)</w:t>
            </w:r>
          </w:p>
        </w:tc>
        <w:tc>
          <w:tcPr>
            <w:tcW w:w="1530" w:type="dxa"/>
          </w:tcPr>
          <w:p w14:paraId="0DB1A8DC" w14:textId="0A69FF6D" w:rsidR="00B84A6B" w:rsidRPr="004675B2" w:rsidRDefault="00335B88"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23 (58)</w:t>
            </w:r>
          </w:p>
        </w:tc>
        <w:tc>
          <w:tcPr>
            <w:tcW w:w="1098" w:type="dxa"/>
          </w:tcPr>
          <w:p w14:paraId="73A7AD40"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C5B992F" w14:textId="77777777" w:rsidTr="00B84A6B">
        <w:trPr>
          <w:trHeight w:val="390"/>
        </w:trPr>
        <w:tc>
          <w:tcPr>
            <w:tcW w:w="3564" w:type="dxa"/>
          </w:tcPr>
          <w:p w14:paraId="143EC049" w14:textId="6FA78CC8"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GvHD Prophylaxis</w:t>
            </w:r>
          </w:p>
        </w:tc>
        <w:tc>
          <w:tcPr>
            <w:tcW w:w="1530" w:type="dxa"/>
          </w:tcPr>
          <w:p w14:paraId="6EF6D129" w14:textId="0397D898"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261D1658" w14:textId="451CACB5"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06AF12E2" w14:textId="6F15C9CC"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7125DBAA" w14:textId="5D0B732A"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546907C3" w14:textId="1775D51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0</w:t>
            </w:r>
            <w:r w:rsidRPr="004675B2">
              <w:rPr>
                <w:rFonts w:ascii="Book Antiqua" w:hAnsi="Book Antiqua" w:cs="Arial"/>
                <w:sz w:val="24"/>
                <w:szCs w:val="24"/>
              </w:rPr>
              <w:t>.0001</w:t>
            </w:r>
          </w:p>
        </w:tc>
      </w:tr>
      <w:tr w:rsidR="00B84A6B" w:rsidRPr="004675B2" w14:paraId="5F091E05" w14:textId="77777777" w:rsidTr="00B84A6B">
        <w:trPr>
          <w:trHeight w:val="495"/>
        </w:trPr>
        <w:tc>
          <w:tcPr>
            <w:tcW w:w="3564" w:type="dxa"/>
          </w:tcPr>
          <w:p w14:paraId="66D853BE" w14:textId="3690E4D5"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TacMtx</w:t>
            </w:r>
            <w:proofErr w:type="spellEnd"/>
          </w:p>
        </w:tc>
        <w:tc>
          <w:tcPr>
            <w:tcW w:w="1530" w:type="dxa"/>
          </w:tcPr>
          <w:p w14:paraId="14119D02" w14:textId="2FF921F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(47)</w:t>
            </w:r>
          </w:p>
        </w:tc>
        <w:tc>
          <w:tcPr>
            <w:tcW w:w="1530" w:type="dxa"/>
          </w:tcPr>
          <w:p w14:paraId="02C1084F" w14:textId="5C47AF4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35 (69)</w:t>
            </w:r>
          </w:p>
        </w:tc>
        <w:tc>
          <w:tcPr>
            <w:tcW w:w="1530" w:type="dxa"/>
          </w:tcPr>
          <w:p w14:paraId="4268631D" w14:textId="7CBCB91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33 (28)</w:t>
            </w:r>
          </w:p>
        </w:tc>
        <w:tc>
          <w:tcPr>
            <w:tcW w:w="1530" w:type="dxa"/>
          </w:tcPr>
          <w:p w14:paraId="39AF3404" w14:textId="0F80D8D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116B5E30"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6877BEA" w14:textId="77777777" w:rsidTr="00B84A6B">
        <w:trPr>
          <w:trHeight w:val="435"/>
        </w:trPr>
        <w:tc>
          <w:tcPr>
            <w:tcW w:w="3564" w:type="dxa"/>
          </w:tcPr>
          <w:p w14:paraId="6F0AA666" w14:textId="3E93E5F6"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TacMMF</w:t>
            </w:r>
            <w:proofErr w:type="spellEnd"/>
          </w:p>
        </w:tc>
        <w:tc>
          <w:tcPr>
            <w:tcW w:w="1530" w:type="dxa"/>
          </w:tcPr>
          <w:p w14:paraId="069E7E16" w14:textId="455CADB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 (11)</w:t>
            </w:r>
          </w:p>
        </w:tc>
        <w:tc>
          <w:tcPr>
            <w:tcW w:w="1530" w:type="dxa"/>
          </w:tcPr>
          <w:p w14:paraId="0957BC2E" w14:textId="3934C7F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 (4)</w:t>
            </w:r>
          </w:p>
        </w:tc>
        <w:tc>
          <w:tcPr>
            <w:tcW w:w="1530" w:type="dxa"/>
          </w:tcPr>
          <w:p w14:paraId="05DAEE4E" w14:textId="3116D27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(15)</w:t>
            </w:r>
          </w:p>
        </w:tc>
        <w:tc>
          <w:tcPr>
            <w:tcW w:w="1530" w:type="dxa"/>
          </w:tcPr>
          <w:p w14:paraId="3AF4E5A7" w14:textId="5A56C91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601AFDCD"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057AF5D" w14:textId="77777777" w:rsidTr="00B84A6B">
        <w:trPr>
          <w:trHeight w:val="435"/>
        </w:trPr>
        <w:tc>
          <w:tcPr>
            <w:tcW w:w="3564" w:type="dxa"/>
          </w:tcPr>
          <w:p w14:paraId="23F68DAC" w14:textId="1A718FAB"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proofErr w:type="spellStart"/>
            <w:r w:rsidRPr="004675B2">
              <w:rPr>
                <w:rFonts w:ascii="Book Antiqua" w:hAnsi="Book Antiqua" w:cs="Arial"/>
                <w:sz w:val="24"/>
                <w:szCs w:val="24"/>
              </w:rPr>
              <w:t>TacmMtxMMF</w:t>
            </w:r>
            <w:proofErr w:type="spellEnd"/>
          </w:p>
        </w:tc>
        <w:tc>
          <w:tcPr>
            <w:tcW w:w="1530" w:type="dxa"/>
          </w:tcPr>
          <w:p w14:paraId="44A5D4E7" w14:textId="79126A3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(39)</w:t>
            </w:r>
          </w:p>
        </w:tc>
        <w:tc>
          <w:tcPr>
            <w:tcW w:w="1530" w:type="dxa"/>
          </w:tcPr>
          <w:p w14:paraId="28E57E75" w14:textId="40FFD91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(14)</w:t>
            </w:r>
          </w:p>
        </w:tc>
        <w:tc>
          <w:tcPr>
            <w:tcW w:w="1530" w:type="dxa"/>
          </w:tcPr>
          <w:p w14:paraId="07310E7F" w14:textId="541C3EB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64 (54)</w:t>
            </w:r>
          </w:p>
        </w:tc>
        <w:tc>
          <w:tcPr>
            <w:tcW w:w="1530" w:type="dxa"/>
          </w:tcPr>
          <w:p w14:paraId="0005D643" w14:textId="27549B86"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40 (100)</w:t>
            </w:r>
          </w:p>
        </w:tc>
        <w:tc>
          <w:tcPr>
            <w:tcW w:w="1098" w:type="dxa"/>
          </w:tcPr>
          <w:p w14:paraId="7AF97DAF"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7726B5B" w14:textId="77777777" w:rsidTr="00B84A6B">
        <w:trPr>
          <w:trHeight w:val="435"/>
        </w:trPr>
        <w:tc>
          <w:tcPr>
            <w:tcW w:w="3564" w:type="dxa"/>
          </w:tcPr>
          <w:p w14:paraId="524DCB33" w14:textId="2D0D175F"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Single Agent</w:t>
            </w:r>
          </w:p>
        </w:tc>
        <w:tc>
          <w:tcPr>
            <w:tcW w:w="1530" w:type="dxa"/>
          </w:tcPr>
          <w:p w14:paraId="0D793B6C" w14:textId="3AA3E64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 (3)</w:t>
            </w:r>
          </w:p>
        </w:tc>
        <w:tc>
          <w:tcPr>
            <w:tcW w:w="1530" w:type="dxa"/>
          </w:tcPr>
          <w:p w14:paraId="7EE9542E" w14:textId="087AC4E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(14)</w:t>
            </w:r>
          </w:p>
        </w:tc>
        <w:tc>
          <w:tcPr>
            <w:tcW w:w="1530" w:type="dxa"/>
          </w:tcPr>
          <w:p w14:paraId="584F6085" w14:textId="7EAA077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 (3)</w:t>
            </w:r>
          </w:p>
        </w:tc>
        <w:tc>
          <w:tcPr>
            <w:tcW w:w="1530" w:type="dxa"/>
          </w:tcPr>
          <w:p w14:paraId="7836B93C" w14:textId="22024C7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098" w:type="dxa"/>
          </w:tcPr>
          <w:p w14:paraId="666D3AB7"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6FB594F6" w14:textId="77777777" w:rsidTr="00B84A6B">
        <w:trPr>
          <w:trHeight w:val="360"/>
        </w:trPr>
        <w:tc>
          <w:tcPr>
            <w:tcW w:w="3564" w:type="dxa"/>
          </w:tcPr>
          <w:p w14:paraId="084508B5" w14:textId="0294934A"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CMV Status</w:t>
            </w:r>
          </w:p>
        </w:tc>
        <w:tc>
          <w:tcPr>
            <w:tcW w:w="1530" w:type="dxa"/>
          </w:tcPr>
          <w:p w14:paraId="062A44D7" w14:textId="07B7969F"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194A9E4A" w14:textId="4973170C"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5265D744" w14:textId="27381FAC"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1F57233D" w14:textId="20F243AE"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4172E485" w14:textId="1CE4026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B84A6B" w:rsidRPr="004675B2" w14:paraId="235D10F7" w14:textId="77777777" w:rsidTr="00B84A6B">
        <w:trPr>
          <w:trHeight w:val="540"/>
        </w:trPr>
        <w:tc>
          <w:tcPr>
            <w:tcW w:w="3564" w:type="dxa"/>
          </w:tcPr>
          <w:p w14:paraId="7811351E" w14:textId="1DD8006A"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R+D+</w:t>
            </w:r>
          </w:p>
        </w:tc>
        <w:tc>
          <w:tcPr>
            <w:tcW w:w="1530" w:type="dxa"/>
          </w:tcPr>
          <w:p w14:paraId="472FB8FC" w14:textId="5C67731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6 (16)</w:t>
            </w:r>
          </w:p>
        </w:tc>
        <w:tc>
          <w:tcPr>
            <w:tcW w:w="1530" w:type="dxa"/>
          </w:tcPr>
          <w:p w14:paraId="0CD86368" w14:textId="3E93DC3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(16)</w:t>
            </w:r>
          </w:p>
        </w:tc>
        <w:tc>
          <w:tcPr>
            <w:tcW w:w="1530" w:type="dxa"/>
          </w:tcPr>
          <w:p w14:paraId="646A47AC" w14:textId="4D03D61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28 (24)</w:t>
            </w:r>
          </w:p>
        </w:tc>
        <w:tc>
          <w:tcPr>
            <w:tcW w:w="1530" w:type="dxa"/>
          </w:tcPr>
          <w:p w14:paraId="5C4C88D8" w14:textId="7E55142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9 (23)</w:t>
            </w:r>
          </w:p>
        </w:tc>
        <w:tc>
          <w:tcPr>
            <w:tcW w:w="1098" w:type="dxa"/>
          </w:tcPr>
          <w:p w14:paraId="7F2AADDE"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6BC5114" w14:textId="77777777" w:rsidTr="00B84A6B">
        <w:trPr>
          <w:trHeight w:val="412"/>
        </w:trPr>
        <w:tc>
          <w:tcPr>
            <w:tcW w:w="3564" w:type="dxa"/>
          </w:tcPr>
          <w:p w14:paraId="12D26A94" w14:textId="5C34458E"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R+D-</w:t>
            </w:r>
          </w:p>
        </w:tc>
        <w:tc>
          <w:tcPr>
            <w:tcW w:w="1530" w:type="dxa"/>
          </w:tcPr>
          <w:p w14:paraId="2D4F76B9" w14:textId="3838F98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(37)</w:t>
            </w:r>
          </w:p>
        </w:tc>
        <w:tc>
          <w:tcPr>
            <w:tcW w:w="1530" w:type="dxa"/>
          </w:tcPr>
          <w:p w14:paraId="5C8A7192" w14:textId="737B8C1D"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 (24)</w:t>
            </w:r>
          </w:p>
        </w:tc>
        <w:tc>
          <w:tcPr>
            <w:tcW w:w="1530" w:type="dxa"/>
          </w:tcPr>
          <w:p w14:paraId="4633CA20" w14:textId="0DCE052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35 (30)</w:t>
            </w:r>
          </w:p>
        </w:tc>
        <w:tc>
          <w:tcPr>
            <w:tcW w:w="1530" w:type="dxa"/>
          </w:tcPr>
          <w:p w14:paraId="4BDE1088" w14:textId="757243F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 (30)</w:t>
            </w:r>
          </w:p>
        </w:tc>
        <w:tc>
          <w:tcPr>
            <w:tcW w:w="1098" w:type="dxa"/>
          </w:tcPr>
          <w:p w14:paraId="212D0242"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407AB303" w14:textId="77777777" w:rsidTr="00B84A6B">
        <w:trPr>
          <w:trHeight w:val="469"/>
        </w:trPr>
        <w:tc>
          <w:tcPr>
            <w:tcW w:w="3564" w:type="dxa"/>
          </w:tcPr>
          <w:p w14:paraId="5F9A141E" w14:textId="0A452C6F"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R-D+</w:t>
            </w:r>
          </w:p>
        </w:tc>
        <w:tc>
          <w:tcPr>
            <w:tcW w:w="1530" w:type="dxa"/>
          </w:tcPr>
          <w:p w14:paraId="3502A594" w14:textId="150F8ACB"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w:t>
            </w:r>
          </w:p>
        </w:tc>
        <w:tc>
          <w:tcPr>
            <w:tcW w:w="1530" w:type="dxa"/>
          </w:tcPr>
          <w:p w14:paraId="41970112" w14:textId="37A3FBB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8 (16)</w:t>
            </w:r>
          </w:p>
        </w:tc>
        <w:tc>
          <w:tcPr>
            <w:tcW w:w="1530" w:type="dxa"/>
          </w:tcPr>
          <w:p w14:paraId="5910F55E" w14:textId="7954C28C"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(15)</w:t>
            </w:r>
          </w:p>
        </w:tc>
        <w:tc>
          <w:tcPr>
            <w:tcW w:w="1530" w:type="dxa"/>
          </w:tcPr>
          <w:p w14:paraId="7AA1EB37" w14:textId="1B47FB3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 (10)</w:t>
            </w:r>
          </w:p>
        </w:tc>
        <w:tc>
          <w:tcPr>
            <w:tcW w:w="1098" w:type="dxa"/>
          </w:tcPr>
          <w:p w14:paraId="30C9958B"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55067002" w14:textId="77777777" w:rsidTr="00B84A6B">
        <w:trPr>
          <w:trHeight w:val="480"/>
        </w:trPr>
        <w:tc>
          <w:tcPr>
            <w:tcW w:w="3564" w:type="dxa"/>
          </w:tcPr>
          <w:p w14:paraId="0381D315" w14:textId="5C02EE50"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lang w:eastAsia="zh-CN"/>
              </w:rPr>
            </w:pPr>
            <w:r w:rsidRPr="004675B2">
              <w:rPr>
                <w:rFonts w:ascii="Book Antiqua" w:hAnsi="Book Antiqua" w:cs="Arial"/>
                <w:sz w:val="24"/>
                <w:szCs w:val="24"/>
              </w:rPr>
              <w:t>R-D-</w:t>
            </w:r>
          </w:p>
        </w:tc>
        <w:tc>
          <w:tcPr>
            <w:tcW w:w="1530" w:type="dxa"/>
          </w:tcPr>
          <w:p w14:paraId="268B8F51" w14:textId="77FC04C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(47)</w:t>
            </w:r>
          </w:p>
        </w:tc>
        <w:tc>
          <w:tcPr>
            <w:tcW w:w="1530" w:type="dxa"/>
          </w:tcPr>
          <w:p w14:paraId="5305E33A" w14:textId="7335CB5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23 (45)</w:t>
            </w:r>
          </w:p>
        </w:tc>
        <w:tc>
          <w:tcPr>
            <w:tcW w:w="1530" w:type="dxa"/>
          </w:tcPr>
          <w:p w14:paraId="23EB08E1" w14:textId="4B4A8D1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37 (31)</w:t>
            </w:r>
          </w:p>
        </w:tc>
        <w:tc>
          <w:tcPr>
            <w:tcW w:w="1530" w:type="dxa"/>
          </w:tcPr>
          <w:p w14:paraId="0AC06D4B" w14:textId="0D52849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(38)</w:t>
            </w:r>
          </w:p>
        </w:tc>
        <w:tc>
          <w:tcPr>
            <w:tcW w:w="1098" w:type="dxa"/>
          </w:tcPr>
          <w:p w14:paraId="132D89A6"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442D81AA" w14:textId="77777777" w:rsidTr="00B84A6B">
        <w:trPr>
          <w:trHeight w:val="420"/>
        </w:trPr>
        <w:tc>
          <w:tcPr>
            <w:tcW w:w="3564" w:type="dxa"/>
          </w:tcPr>
          <w:p w14:paraId="4C01CF04" w14:textId="4713256E" w:rsidR="00B84A6B" w:rsidRPr="004675B2" w:rsidRDefault="00B84A6B" w:rsidP="00335B88">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BMI kg/m</w:t>
            </w:r>
            <w:r w:rsidRPr="004675B2">
              <w:rPr>
                <w:rFonts w:ascii="Book Antiqua" w:hAnsi="Book Antiqua" w:cs="Arial"/>
                <w:sz w:val="24"/>
                <w:szCs w:val="24"/>
                <w:vertAlign w:val="superscript"/>
              </w:rPr>
              <w:t>2</w:t>
            </w:r>
          </w:p>
        </w:tc>
        <w:tc>
          <w:tcPr>
            <w:tcW w:w="1530" w:type="dxa"/>
          </w:tcPr>
          <w:p w14:paraId="2DD8EEA8" w14:textId="6981E3A2"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4E3359F1" w14:textId="4456EB61"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042D3624" w14:textId="34F10ED9"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530" w:type="dxa"/>
          </w:tcPr>
          <w:p w14:paraId="2C32E355" w14:textId="308D9701"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c>
          <w:tcPr>
            <w:tcW w:w="1098" w:type="dxa"/>
          </w:tcPr>
          <w:p w14:paraId="601296BC" w14:textId="78C52133"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B84A6B" w:rsidRPr="004675B2" w14:paraId="2DC29BA0" w14:textId="77777777" w:rsidTr="00B84A6B">
        <w:trPr>
          <w:trHeight w:val="465"/>
        </w:trPr>
        <w:tc>
          <w:tcPr>
            <w:tcW w:w="3564" w:type="dxa"/>
          </w:tcPr>
          <w:p w14:paraId="1DD81B82" w14:textId="6E5CAE5A"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Normal (&lt;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30)</w:t>
            </w:r>
          </w:p>
        </w:tc>
        <w:tc>
          <w:tcPr>
            <w:tcW w:w="1530" w:type="dxa"/>
          </w:tcPr>
          <w:p w14:paraId="06A40832" w14:textId="1C9A60D7"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(39)</w:t>
            </w:r>
          </w:p>
        </w:tc>
        <w:tc>
          <w:tcPr>
            <w:tcW w:w="1530" w:type="dxa"/>
          </w:tcPr>
          <w:p w14:paraId="5DDB21F5" w14:textId="5886BEE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25 (49)</w:t>
            </w:r>
          </w:p>
        </w:tc>
        <w:tc>
          <w:tcPr>
            <w:tcW w:w="1530" w:type="dxa"/>
          </w:tcPr>
          <w:p w14:paraId="3AB28BE5" w14:textId="182DED3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34 (29)</w:t>
            </w:r>
          </w:p>
        </w:tc>
        <w:tc>
          <w:tcPr>
            <w:tcW w:w="1530" w:type="dxa"/>
          </w:tcPr>
          <w:p w14:paraId="6EADAC80" w14:textId="4441EF7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 (33)</w:t>
            </w:r>
          </w:p>
        </w:tc>
        <w:tc>
          <w:tcPr>
            <w:tcW w:w="1098" w:type="dxa"/>
          </w:tcPr>
          <w:p w14:paraId="17BFA250"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1DA3A683" w14:textId="77777777" w:rsidTr="00B84A6B">
        <w:trPr>
          <w:trHeight w:val="607"/>
        </w:trPr>
        <w:tc>
          <w:tcPr>
            <w:tcW w:w="3564" w:type="dxa"/>
          </w:tcPr>
          <w:p w14:paraId="7BE202D3" w14:textId="3E84A7B4"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Overweight (25-</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&lt;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30)</w:t>
            </w:r>
          </w:p>
        </w:tc>
        <w:tc>
          <w:tcPr>
            <w:tcW w:w="1530" w:type="dxa"/>
          </w:tcPr>
          <w:p w14:paraId="2893479F" w14:textId="0D3E3F18"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 (32)</w:t>
            </w:r>
          </w:p>
        </w:tc>
        <w:tc>
          <w:tcPr>
            <w:tcW w:w="1530" w:type="dxa"/>
          </w:tcPr>
          <w:p w14:paraId="352F790D" w14:textId="4BBDBAD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(27)</w:t>
            </w:r>
          </w:p>
        </w:tc>
        <w:tc>
          <w:tcPr>
            <w:tcW w:w="1530" w:type="dxa"/>
          </w:tcPr>
          <w:p w14:paraId="7943BCD7" w14:textId="7D259754"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40 (34)</w:t>
            </w:r>
          </w:p>
        </w:tc>
        <w:tc>
          <w:tcPr>
            <w:tcW w:w="1530" w:type="dxa"/>
          </w:tcPr>
          <w:p w14:paraId="36B06B22" w14:textId="1F4C45BE"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(38)</w:t>
            </w:r>
          </w:p>
        </w:tc>
        <w:tc>
          <w:tcPr>
            <w:tcW w:w="1098" w:type="dxa"/>
          </w:tcPr>
          <w:p w14:paraId="290AC7E7"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07689D85" w14:textId="77777777" w:rsidTr="00B84A6B">
        <w:trPr>
          <w:trHeight w:val="484"/>
        </w:trPr>
        <w:tc>
          <w:tcPr>
            <w:tcW w:w="3564" w:type="dxa"/>
          </w:tcPr>
          <w:p w14:paraId="61BA7C51" w14:textId="490DD7FD"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Obese (</w:t>
            </w:r>
            <w:r w:rsidR="00335B88" w:rsidRPr="004675B2">
              <w:rPr>
                <w:rFonts w:ascii="Book Antiqua" w:hAnsi="Book Antiqua" w:cs="Arial"/>
                <w:sz w:val="24"/>
                <w:szCs w:val="24"/>
              </w:rPr>
              <w:t>≥</w:t>
            </w:r>
            <w:r w:rsidR="00335B88" w:rsidRPr="004675B2">
              <w:rPr>
                <w:rFonts w:ascii="Book Antiqua" w:hAnsi="Book Antiqua" w:cs="Arial" w:hint="eastAsia"/>
                <w:sz w:val="24"/>
                <w:szCs w:val="24"/>
                <w:lang w:eastAsia="zh-CN"/>
              </w:rPr>
              <w:t xml:space="preserve"> </w:t>
            </w:r>
            <w:r w:rsidR="00335B88" w:rsidRPr="004675B2">
              <w:rPr>
                <w:rFonts w:ascii="Book Antiqua" w:hAnsi="Book Antiqua" w:cs="Arial"/>
                <w:sz w:val="24"/>
                <w:szCs w:val="24"/>
              </w:rPr>
              <w:t>3</w:t>
            </w:r>
            <w:r w:rsidRPr="004675B2">
              <w:rPr>
                <w:rFonts w:ascii="Book Antiqua" w:hAnsi="Book Antiqua" w:cs="Arial"/>
                <w:sz w:val="24"/>
                <w:szCs w:val="24"/>
              </w:rPr>
              <w: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&lt;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35)</w:t>
            </w:r>
          </w:p>
        </w:tc>
        <w:tc>
          <w:tcPr>
            <w:tcW w:w="1530" w:type="dxa"/>
          </w:tcPr>
          <w:p w14:paraId="4A402CDB" w14:textId="5E368BA2"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(18)</w:t>
            </w:r>
          </w:p>
        </w:tc>
        <w:tc>
          <w:tcPr>
            <w:tcW w:w="1530" w:type="dxa"/>
          </w:tcPr>
          <w:p w14:paraId="1B05A9F3" w14:textId="130BADFF"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(14)</w:t>
            </w:r>
          </w:p>
        </w:tc>
        <w:tc>
          <w:tcPr>
            <w:tcW w:w="1530" w:type="dxa"/>
          </w:tcPr>
          <w:p w14:paraId="43558154" w14:textId="74E8169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28 (24)</w:t>
            </w:r>
          </w:p>
        </w:tc>
        <w:tc>
          <w:tcPr>
            <w:tcW w:w="1530" w:type="dxa"/>
          </w:tcPr>
          <w:p w14:paraId="424F5A3E" w14:textId="7F012E4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7 (18)</w:t>
            </w:r>
          </w:p>
        </w:tc>
        <w:tc>
          <w:tcPr>
            <w:tcW w:w="1098" w:type="dxa"/>
          </w:tcPr>
          <w:p w14:paraId="7945D77C"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r w:rsidR="00B84A6B" w:rsidRPr="004675B2" w14:paraId="3E1DAA0B" w14:textId="77777777" w:rsidTr="00B84A6B">
        <w:trPr>
          <w:trHeight w:val="495"/>
        </w:trPr>
        <w:tc>
          <w:tcPr>
            <w:tcW w:w="3564" w:type="dxa"/>
          </w:tcPr>
          <w:p w14:paraId="06532EA1" w14:textId="6E26295D" w:rsidR="00B84A6B" w:rsidRPr="004675B2" w:rsidRDefault="00B84A6B" w:rsidP="00335B88">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Morbid (</w:t>
            </w:r>
            <w:r w:rsidR="00335B88" w:rsidRPr="004675B2">
              <w:rPr>
                <w:rFonts w:ascii="Book Antiqua" w:hAnsi="Book Antiqua" w:cs="Arial"/>
                <w:sz w:val="24"/>
                <w:szCs w:val="24"/>
              </w:rPr>
              <w: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35)</w:t>
            </w:r>
          </w:p>
        </w:tc>
        <w:tc>
          <w:tcPr>
            <w:tcW w:w="1530" w:type="dxa"/>
          </w:tcPr>
          <w:p w14:paraId="40308744" w14:textId="204F4A55"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4 (11)</w:t>
            </w:r>
          </w:p>
        </w:tc>
        <w:tc>
          <w:tcPr>
            <w:tcW w:w="1530" w:type="dxa"/>
          </w:tcPr>
          <w:p w14:paraId="20C21F0F" w14:textId="008EA08A"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 (10)</w:t>
            </w:r>
          </w:p>
        </w:tc>
        <w:tc>
          <w:tcPr>
            <w:tcW w:w="1530" w:type="dxa"/>
          </w:tcPr>
          <w:p w14:paraId="522E56BE" w14:textId="2384B590"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16 (14)</w:t>
            </w:r>
          </w:p>
        </w:tc>
        <w:tc>
          <w:tcPr>
            <w:tcW w:w="1530" w:type="dxa"/>
          </w:tcPr>
          <w:p w14:paraId="56C29E20" w14:textId="7B7C7091" w:rsidR="00B84A6B" w:rsidRPr="004675B2" w:rsidRDefault="00B84A6B" w:rsidP="00B84A6B">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5 (13)</w:t>
            </w:r>
          </w:p>
        </w:tc>
        <w:tc>
          <w:tcPr>
            <w:tcW w:w="1098" w:type="dxa"/>
          </w:tcPr>
          <w:p w14:paraId="03390912" w14:textId="77777777" w:rsidR="00B84A6B" w:rsidRPr="004675B2" w:rsidRDefault="00B84A6B" w:rsidP="00B84A6B">
            <w:pPr>
              <w:widowControl w:val="0"/>
              <w:adjustRightInd w:val="0"/>
              <w:snapToGrid w:val="0"/>
              <w:spacing w:line="360" w:lineRule="auto"/>
              <w:jc w:val="center"/>
              <w:rPr>
                <w:rFonts w:ascii="Book Antiqua" w:hAnsi="Book Antiqua" w:cs="Arial"/>
                <w:sz w:val="24"/>
                <w:szCs w:val="24"/>
              </w:rPr>
            </w:pPr>
          </w:p>
        </w:tc>
      </w:tr>
    </w:tbl>
    <w:p w14:paraId="3121FBE3" w14:textId="7FC8F3C0" w:rsidR="00335B88" w:rsidRPr="004675B2" w:rsidRDefault="00B84A6B" w:rsidP="00335B88">
      <w:pPr>
        <w:widowControl w:val="0"/>
        <w:adjustRightInd w:val="0"/>
        <w:snapToGrid w:val="0"/>
        <w:spacing w:after="0" w:line="360" w:lineRule="auto"/>
        <w:jc w:val="both"/>
        <w:rPr>
          <w:rFonts w:ascii="Book Antiqua" w:hAnsi="Book Antiqua" w:cs="Arial"/>
          <w:sz w:val="24"/>
          <w:szCs w:val="24"/>
          <w:lang w:eastAsia="zh-CN"/>
        </w:rPr>
      </w:pPr>
      <w:r w:rsidRPr="004675B2">
        <w:rPr>
          <w:rFonts w:ascii="Book Antiqua" w:hAnsi="Book Antiqua" w:cs="Arial"/>
          <w:sz w:val="24"/>
          <w:szCs w:val="24"/>
        </w:rPr>
        <w:t>MA</w:t>
      </w:r>
      <w:r w:rsidR="00335B88" w:rsidRPr="004675B2">
        <w:rPr>
          <w:rFonts w:ascii="Book Antiqua" w:hAnsi="Book Antiqua" w:cs="Arial"/>
          <w:sz w:val="24"/>
          <w:szCs w:val="24"/>
        </w:rPr>
        <w:t xml:space="preserve">: </w:t>
      </w:r>
      <w:r w:rsidRPr="004675B2">
        <w:rPr>
          <w:rFonts w:ascii="Book Antiqua" w:hAnsi="Book Antiqua" w:cs="Arial"/>
          <w:sz w:val="24"/>
          <w:szCs w:val="24"/>
        </w:rPr>
        <w:t>Myeloablative</w:t>
      </w:r>
      <w:r w:rsidR="00335B88" w:rsidRPr="004675B2">
        <w:rPr>
          <w:rFonts w:ascii="Book Antiqua" w:hAnsi="Book Antiqua" w:cs="Arial"/>
          <w:sz w:val="24"/>
          <w:szCs w:val="24"/>
        </w:rPr>
        <w:t>;</w:t>
      </w:r>
      <w:r w:rsidRPr="004675B2">
        <w:rPr>
          <w:rFonts w:ascii="Book Antiqua" w:hAnsi="Book Antiqua" w:cs="Arial"/>
          <w:sz w:val="24"/>
          <w:szCs w:val="24"/>
        </w:rPr>
        <w:t xml:space="preserve"> </w:t>
      </w:r>
      <w:proofErr w:type="spellStart"/>
      <w:r w:rsidRPr="004675B2">
        <w:rPr>
          <w:rFonts w:ascii="Book Antiqua" w:hAnsi="Book Antiqua" w:cs="Arial"/>
          <w:sz w:val="24"/>
          <w:szCs w:val="24"/>
        </w:rPr>
        <w:t>TBI</w:t>
      </w:r>
      <w:proofErr w:type="spellEnd"/>
      <w:r w:rsidR="00335B88" w:rsidRPr="004675B2">
        <w:rPr>
          <w:rFonts w:ascii="Book Antiqua" w:hAnsi="Book Antiqua" w:cs="Arial"/>
          <w:sz w:val="24"/>
          <w:szCs w:val="24"/>
        </w:rPr>
        <w:t xml:space="preserve">: </w:t>
      </w:r>
      <w:r w:rsidRPr="004675B2">
        <w:rPr>
          <w:rFonts w:ascii="Book Antiqua" w:hAnsi="Book Antiqua" w:cs="Arial"/>
          <w:sz w:val="24"/>
          <w:szCs w:val="24"/>
        </w:rPr>
        <w:t xml:space="preserve">Total </w:t>
      </w:r>
      <w:r w:rsidR="00335B88" w:rsidRPr="004675B2">
        <w:rPr>
          <w:rFonts w:ascii="Book Antiqua" w:hAnsi="Book Antiqua" w:cs="Arial"/>
          <w:sz w:val="24"/>
          <w:szCs w:val="24"/>
        </w:rPr>
        <w:t>body irradiation;</w:t>
      </w:r>
      <w:r w:rsidRPr="004675B2">
        <w:rPr>
          <w:rFonts w:ascii="Book Antiqua" w:hAnsi="Book Antiqua" w:cs="Arial"/>
          <w:sz w:val="24"/>
          <w:szCs w:val="24"/>
        </w:rPr>
        <w:t xml:space="preserve"> RIC</w:t>
      </w:r>
      <w:r w:rsidR="00335B88" w:rsidRPr="004675B2">
        <w:rPr>
          <w:rFonts w:ascii="Book Antiqua" w:hAnsi="Book Antiqua" w:cs="Arial"/>
          <w:sz w:val="24"/>
          <w:szCs w:val="24"/>
        </w:rPr>
        <w:t xml:space="preserve">: </w:t>
      </w:r>
      <w:r w:rsidRPr="004675B2">
        <w:rPr>
          <w:rFonts w:ascii="Book Antiqua" w:hAnsi="Book Antiqua" w:cs="Arial"/>
          <w:sz w:val="24"/>
          <w:szCs w:val="24"/>
        </w:rPr>
        <w:t xml:space="preserve">Reduced </w:t>
      </w:r>
      <w:r w:rsidR="00335B88" w:rsidRPr="004675B2">
        <w:rPr>
          <w:rFonts w:ascii="Book Antiqua" w:hAnsi="Book Antiqua" w:cs="Arial"/>
          <w:sz w:val="24"/>
          <w:szCs w:val="24"/>
        </w:rPr>
        <w:t>intensity conditioning;</w:t>
      </w:r>
      <w:r w:rsidRPr="004675B2">
        <w:rPr>
          <w:rFonts w:ascii="Book Antiqua" w:hAnsi="Book Antiqua" w:cs="Arial"/>
          <w:sz w:val="24"/>
          <w:szCs w:val="24"/>
        </w:rPr>
        <w:t xml:space="preserve"> ALL</w:t>
      </w:r>
      <w:r w:rsidR="00335B88" w:rsidRPr="004675B2">
        <w:rPr>
          <w:rFonts w:ascii="Book Antiqua" w:hAnsi="Book Antiqua" w:cs="Arial"/>
          <w:sz w:val="24"/>
          <w:szCs w:val="24"/>
        </w:rPr>
        <w:t xml:space="preserve">: </w:t>
      </w:r>
      <w:r w:rsidRPr="004675B2">
        <w:rPr>
          <w:rFonts w:ascii="Book Antiqua" w:hAnsi="Book Antiqua" w:cs="Arial"/>
          <w:sz w:val="24"/>
          <w:szCs w:val="24"/>
        </w:rPr>
        <w:t>Acute lymphoid leukemia</w:t>
      </w:r>
      <w:r w:rsidR="00335B88" w:rsidRPr="004675B2">
        <w:rPr>
          <w:rFonts w:ascii="Book Antiqua" w:hAnsi="Book Antiqua" w:cs="Arial"/>
          <w:sz w:val="24"/>
          <w:szCs w:val="24"/>
        </w:rPr>
        <w:t>;</w:t>
      </w:r>
      <w:r w:rsidRPr="004675B2">
        <w:rPr>
          <w:rFonts w:ascii="Book Antiqua" w:hAnsi="Book Antiqua" w:cs="Arial"/>
          <w:sz w:val="24"/>
          <w:szCs w:val="24"/>
        </w:rPr>
        <w:t xml:space="preserve"> AML</w:t>
      </w:r>
      <w:r w:rsidR="00335B88" w:rsidRPr="004675B2">
        <w:rPr>
          <w:rFonts w:ascii="Book Antiqua" w:hAnsi="Book Antiqua" w:cs="Arial"/>
          <w:sz w:val="24"/>
          <w:szCs w:val="24"/>
        </w:rPr>
        <w:t xml:space="preserve">: </w:t>
      </w:r>
      <w:r w:rsidRPr="004675B2">
        <w:rPr>
          <w:rFonts w:ascii="Book Antiqua" w:hAnsi="Book Antiqua" w:cs="Arial"/>
          <w:sz w:val="24"/>
          <w:szCs w:val="24"/>
        </w:rPr>
        <w:t>Acute myeloid leukemia</w:t>
      </w:r>
      <w:r w:rsidR="00335B88" w:rsidRPr="004675B2">
        <w:rPr>
          <w:rFonts w:ascii="Book Antiqua" w:hAnsi="Book Antiqua" w:cs="Arial"/>
          <w:sz w:val="24"/>
          <w:szCs w:val="24"/>
        </w:rPr>
        <w:t>;</w:t>
      </w:r>
      <w:r w:rsidRPr="004675B2">
        <w:rPr>
          <w:rFonts w:ascii="Book Antiqua" w:hAnsi="Book Antiqua" w:cs="Arial"/>
          <w:sz w:val="24"/>
          <w:szCs w:val="24"/>
        </w:rPr>
        <w:t xml:space="preserve"> CML</w:t>
      </w:r>
      <w:r w:rsidR="00335B88" w:rsidRPr="004675B2">
        <w:rPr>
          <w:rFonts w:ascii="Book Antiqua" w:hAnsi="Book Antiqua" w:cs="Arial"/>
          <w:sz w:val="24"/>
          <w:szCs w:val="24"/>
        </w:rPr>
        <w:t xml:space="preserve">: </w:t>
      </w:r>
      <w:r w:rsidRPr="004675B2">
        <w:rPr>
          <w:rFonts w:ascii="Book Antiqua" w:hAnsi="Book Antiqua" w:cs="Arial"/>
          <w:sz w:val="24"/>
          <w:szCs w:val="24"/>
        </w:rPr>
        <w:t>Chronic myeloid leukemia</w:t>
      </w:r>
      <w:r w:rsidR="00335B88" w:rsidRPr="004675B2">
        <w:rPr>
          <w:rFonts w:ascii="Book Antiqua" w:hAnsi="Book Antiqua" w:cs="Arial"/>
          <w:sz w:val="24"/>
          <w:szCs w:val="24"/>
        </w:rPr>
        <w:t>;</w:t>
      </w:r>
      <w:r w:rsidRPr="004675B2">
        <w:rPr>
          <w:rFonts w:ascii="Book Antiqua" w:hAnsi="Book Antiqua" w:cs="Arial"/>
          <w:sz w:val="24"/>
          <w:szCs w:val="24"/>
        </w:rPr>
        <w:t xml:space="preserve"> MDS</w:t>
      </w:r>
      <w:r w:rsidR="00335B88" w:rsidRPr="004675B2">
        <w:rPr>
          <w:rFonts w:ascii="Book Antiqua" w:hAnsi="Book Antiqua" w:cs="Arial"/>
          <w:sz w:val="24"/>
          <w:szCs w:val="24"/>
        </w:rPr>
        <w:t xml:space="preserve">: </w:t>
      </w:r>
      <w:r w:rsidRPr="004675B2">
        <w:rPr>
          <w:rFonts w:ascii="Book Antiqua" w:hAnsi="Book Antiqua" w:cs="Arial"/>
          <w:sz w:val="24"/>
          <w:szCs w:val="24"/>
        </w:rPr>
        <w:t>Myelodysplastic syndrome</w:t>
      </w:r>
      <w:r w:rsidR="00335B88" w:rsidRPr="004675B2">
        <w:rPr>
          <w:rFonts w:ascii="Book Antiqua" w:hAnsi="Book Antiqua" w:cs="Arial"/>
          <w:sz w:val="24"/>
          <w:szCs w:val="24"/>
        </w:rPr>
        <w:t>;</w:t>
      </w:r>
      <w:r w:rsidRPr="004675B2">
        <w:rPr>
          <w:rFonts w:ascii="Book Antiqua" w:hAnsi="Book Antiqua" w:cs="Arial"/>
          <w:sz w:val="24"/>
          <w:szCs w:val="24"/>
        </w:rPr>
        <w:t xml:space="preserve"> MPD</w:t>
      </w:r>
      <w:r w:rsidR="00335B88" w:rsidRPr="004675B2">
        <w:rPr>
          <w:rFonts w:ascii="Book Antiqua" w:hAnsi="Book Antiqua" w:cs="Arial"/>
          <w:sz w:val="24"/>
          <w:szCs w:val="24"/>
        </w:rPr>
        <w:t xml:space="preserve">: </w:t>
      </w:r>
      <w:r w:rsidRPr="004675B2">
        <w:rPr>
          <w:rFonts w:ascii="Book Antiqua" w:hAnsi="Book Antiqua" w:cs="Arial"/>
          <w:sz w:val="24"/>
          <w:szCs w:val="24"/>
        </w:rPr>
        <w:t>Myeloproliferative disorder</w:t>
      </w:r>
      <w:r w:rsidR="00335B88" w:rsidRPr="004675B2">
        <w:rPr>
          <w:rFonts w:ascii="Book Antiqua" w:hAnsi="Book Antiqua" w:cs="Arial"/>
          <w:sz w:val="24"/>
          <w:szCs w:val="24"/>
        </w:rPr>
        <w:t>;</w:t>
      </w:r>
      <w:r w:rsidRPr="004675B2">
        <w:rPr>
          <w:rFonts w:ascii="Book Antiqua" w:hAnsi="Book Antiqua" w:cs="Arial"/>
          <w:sz w:val="24"/>
          <w:szCs w:val="24"/>
        </w:rPr>
        <w:t xml:space="preserve"> NHL</w:t>
      </w:r>
      <w:r w:rsidR="00335B88" w:rsidRPr="004675B2">
        <w:rPr>
          <w:rFonts w:ascii="Book Antiqua" w:hAnsi="Book Antiqua" w:cs="Arial"/>
          <w:sz w:val="24"/>
          <w:szCs w:val="24"/>
        </w:rPr>
        <w:t>: Non</w:t>
      </w:r>
      <w:r w:rsidRPr="004675B2">
        <w:rPr>
          <w:rFonts w:ascii="Book Antiqua" w:hAnsi="Book Antiqua" w:cs="Arial"/>
          <w:sz w:val="24"/>
          <w:szCs w:val="24"/>
        </w:rPr>
        <w:t>-Hodgkin lymphoma</w:t>
      </w:r>
      <w:r w:rsidR="00335B88" w:rsidRPr="004675B2">
        <w:rPr>
          <w:rFonts w:ascii="Book Antiqua" w:hAnsi="Book Antiqua" w:cs="Arial"/>
          <w:sz w:val="24"/>
          <w:szCs w:val="24"/>
        </w:rPr>
        <w:t>;</w:t>
      </w:r>
      <w:r w:rsidRPr="004675B2">
        <w:rPr>
          <w:rFonts w:ascii="Book Antiqua" w:hAnsi="Book Antiqua" w:cs="Arial"/>
          <w:sz w:val="24"/>
          <w:szCs w:val="24"/>
        </w:rPr>
        <w:t xml:space="preserve"> CLL</w:t>
      </w:r>
      <w:r w:rsidR="00335B88" w:rsidRPr="004675B2">
        <w:rPr>
          <w:rFonts w:ascii="Book Antiqua" w:hAnsi="Book Antiqua" w:cs="Arial"/>
          <w:sz w:val="24"/>
          <w:szCs w:val="24"/>
        </w:rPr>
        <w:t xml:space="preserve">: </w:t>
      </w:r>
      <w:r w:rsidRPr="004675B2">
        <w:rPr>
          <w:rFonts w:ascii="Book Antiqua" w:hAnsi="Book Antiqua" w:cs="Arial"/>
          <w:sz w:val="24"/>
          <w:szCs w:val="24"/>
        </w:rPr>
        <w:t>Chronic lymphocytic leukemia</w:t>
      </w:r>
      <w:r w:rsidR="00335B88" w:rsidRPr="004675B2">
        <w:rPr>
          <w:rFonts w:ascii="Book Antiqua" w:hAnsi="Book Antiqua" w:cs="Arial"/>
          <w:sz w:val="24"/>
          <w:szCs w:val="24"/>
        </w:rPr>
        <w:t>;</w:t>
      </w:r>
      <w:r w:rsidRPr="004675B2">
        <w:rPr>
          <w:rFonts w:ascii="Book Antiqua" w:hAnsi="Book Antiqua" w:cs="Arial"/>
          <w:sz w:val="24"/>
          <w:szCs w:val="24"/>
        </w:rPr>
        <w:t xml:space="preserve"> </w:t>
      </w:r>
      <w:proofErr w:type="spellStart"/>
      <w:r w:rsidRPr="004675B2">
        <w:rPr>
          <w:rFonts w:ascii="Book Antiqua" w:hAnsi="Book Antiqua" w:cs="Arial"/>
          <w:sz w:val="24"/>
          <w:szCs w:val="24"/>
        </w:rPr>
        <w:t>PLL</w:t>
      </w:r>
      <w:proofErr w:type="spellEnd"/>
      <w:r w:rsidR="00335B88" w:rsidRPr="004675B2">
        <w:rPr>
          <w:rFonts w:ascii="Book Antiqua" w:hAnsi="Book Antiqua" w:cs="Arial"/>
          <w:sz w:val="24"/>
          <w:szCs w:val="24"/>
        </w:rPr>
        <w:t xml:space="preserve">: </w:t>
      </w:r>
      <w:r w:rsidRPr="004675B2">
        <w:rPr>
          <w:rFonts w:ascii="Book Antiqua" w:hAnsi="Book Antiqua" w:cs="Arial"/>
          <w:sz w:val="24"/>
          <w:szCs w:val="24"/>
        </w:rPr>
        <w:t>Prolymphocytic leukemia</w:t>
      </w:r>
      <w:r w:rsidR="00335B88" w:rsidRPr="004675B2">
        <w:rPr>
          <w:rFonts w:ascii="Book Antiqua" w:hAnsi="Book Antiqua" w:cs="Arial"/>
          <w:sz w:val="24"/>
          <w:szCs w:val="24"/>
        </w:rPr>
        <w:t>;</w:t>
      </w:r>
      <w:r w:rsidRPr="004675B2">
        <w:rPr>
          <w:rFonts w:ascii="Book Antiqua" w:hAnsi="Book Antiqua" w:cs="Arial"/>
          <w:sz w:val="24"/>
          <w:szCs w:val="24"/>
        </w:rPr>
        <w:t xml:space="preserve"> Bu</w:t>
      </w:r>
      <w:r w:rsidR="00335B88" w:rsidRPr="004675B2">
        <w:rPr>
          <w:rFonts w:ascii="Book Antiqua" w:hAnsi="Book Antiqua" w:cs="Arial"/>
          <w:sz w:val="24"/>
          <w:szCs w:val="24"/>
        </w:rPr>
        <w:t xml:space="preserve">: </w:t>
      </w:r>
      <w:proofErr w:type="spellStart"/>
      <w:r w:rsidRPr="004675B2">
        <w:rPr>
          <w:rFonts w:ascii="Book Antiqua" w:hAnsi="Book Antiqua" w:cs="Arial"/>
          <w:sz w:val="24"/>
          <w:szCs w:val="24"/>
        </w:rPr>
        <w:t>Busulfan</w:t>
      </w:r>
      <w:proofErr w:type="spellEnd"/>
      <w:r w:rsidR="00335B88" w:rsidRPr="004675B2">
        <w:rPr>
          <w:rFonts w:ascii="Book Antiqua" w:hAnsi="Book Antiqua" w:cs="Arial"/>
          <w:sz w:val="24"/>
          <w:szCs w:val="24"/>
        </w:rPr>
        <w:t>;</w:t>
      </w:r>
      <w:r w:rsidRPr="004675B2">
        <w:rPr>
          <w:rFonts w:ascii="Book Antiqua" w:hAnsi="Book Antiqua" w:cs="Arial"/>
          <w:sz w:val="24"/>
          <w:szCs w:val="24"/>
        </w:rPr>
        <w:t xml:space="preserve"> Cy</w:t>
      </w:r>
      <w:r w:rsidR="00335B88" w:rsidRPr="004675B2">
        <w:rPr>
          <w:rFonts w:ascii="Book Antiqua" w:hAnsi="Book Antiqua" w:cs="Arial"/>
          <w:sz w:val="24"/>
          <w:szCs w:val="24"/>
        </w:rPr>
        <w:t xml:space="preserve">: </w:t>
      </w:r>
      <w:r w:rsidRPr="004675B2">
        <w:rPr>
          <w:rFonts w:ascii="Book Antiqua" w:hAnsi="Book Antiqua" w:cs="Arial"/>
          <w:sz w:val="24"/>
          <w:szCs w:val="24"/>
        </w:rPr>
        <w:t>Cyclophosphamide</w:t>
      </w:r>
      <w:r w:rsidR="00335B88" w:rsidRPr="004675B2">
        <w:rPr>
          <w:rFonts w:ascii="Book Antiqua" w:hAnsi="Book Antiqua" w:cs="Arial"/>
          <w:sz w:val="24"/>
          <w:szCs w:val="24"/>
        </w:rPr>
        <w:t>;</w:t>
      </w:r>
      <w:r w:rsidRPr="004675B2">
        <w:rPr>
          <w:rFonts w:ascii="Book Antiqua" w:hAnsi="Book Antiqua" w:cs="Arial"/>
          <w:sz w:val="24"/>
          <w:szCs w:val="24"/>
        </w:rPr>
        <w:t xml:space="preserve"> Flu</w:t>
      </w:r>
      <w:r w:rsidR="00335B88" w:rsidRPr="004675B2">
        <w:rPr>
          <w:rFonts w:ascii="Book Antiqua" w:hAnsi="Book Antiqua" w:cs="Arial"/>
          <w:sz w:val="24"/>
          <w:szCs w:val="24"/>
        </w:rPr>
        <w:t xml:space="preserve">: </w:t>
      </w:r>
      <w:r w:rsidRPr="004675B2">
        <w:rPr>
          <w:rFonts w:ascii="Book Antiqua" w:hAnsi="Book Antiqua" w:cs="Arial"/>
          <w:sz w:val="24"/>
          <w:szCs w:val="24"/>
        </w:rPr>
        <w:t>Fludarabine</w:t>
      </w:r>
      <w:r w:rsidR="00335B88" w:rsidRPr="004675B2">
        <w:rPr>
          <w:rFonts w:ascii="Book Antiqua" w:hAnsi="Book Antiqua" w:cs="Arial"/>
          <w:sz w:val="24"/>
          <w:szCs w:val="24"/>
        </w:rPr>
        <w:t>;</w:t>
      </w:r>
      <w:r w:rsidRPr="004675B2">
        <w:rPr>
          <w:rFonts w:ascii="Book Antiqua" w:hAnsi="Book Antiqua" w:cs="Arial"/>
          <w:sz w:val="24"/>
          <w:szCs w:val="24"/>
        </w:rPr>
        <w:t xml:space="preserve"> Mel</w:t>
      </w:r>
      <w:r w:rsidR="00335B88" w:rsidRPr="004675B2">
        <w:rPr>
          <w:rFonts w:ascii="Book Antiqua" w:hAnsi="Book Antiqua" w:cs="Arial"/>
          <w:sz w:val="24"/>
          <w:szCs w:val="24"/>
        </w:rPr>
        <w:t xml:space="preserve">: </w:t>
      </w:r>
      <w:r w:rsidRPr="004675B2">
        <w:rPr>
          <w:rFonts w:ascii="Book Antiqua" w:hAnsi="Book Antiqua" w:cs="Arial"/>
          <w:sz w:val="24"/>
          <w:szCs w:val="24"/>
        </w:rPr>
        <w:t>Melphalan</w:t>
      </w:r>
      <w:r w:rsidR="00335B88" w:rsidRPr="004675B2">
        <w:rPr>
          <w:rFonts w:ascii="Book Antiqua" w:hAnsi="Book Antiqua" w:cs="Arial"/>
          <w:sz w:val="24"/>
          <w:szCs w:val="24"/>
        </w:rPr>
        <w:t>;</w:t>
      </w:r>
      <w:r w:rsidRPr="004675B2">
        <w:rPr>
          <w:rFonts w:ascii="Book Antiqua" w:hAnsi="Book Antiqua" w:cs="Arial"/>
          <w:sz w:val="24"/>
          <w:szCs w:val="24"/>
        </w:rPr>
        <w:t xml:space="preserve"> Tac</w:t>
      </w:r>
      <w:r w:rsidR="00335B88" w:rsidRPr="004675B2">
        <w:rPr>
          <w:rFonts w:ascii="Book Antiqua" w:hAnsi="Book Antiqua" w:cs="Arial"/>
          <w:sz w:val="24"/>
          <w:szCs w:val="24"/>
        </w:rPr>
        <w:t>: Tacrolimus;</w:t>
      </w:r>
      <w:r w:rsidRPr="004675B2">
        <w:rPr>
          <w:rFonts w:ascii="Book Antiqua" w:hAnsi="Book Antiqua" w:cs="Arial"/>
          <w:sz w:val="24"/>
          <w:szCs w:val="24"/>
        </w:rPr>
        <w:t xml:space="preserve"> </w:t>
      </w:r>
      <w:proofErr w:type="spellStart"/>
      <w:r w:rsidRPr="004675B2">
        <w:rPr>
          <w:rFonts w:ascii="Book Antiqua" w:hAnsi="Book Antiqua" w:cs="Arial"/>
          <w:sz w:val="24"/>
          <w:szCs w:val="24"/>
        </w:rPr>
        <w:t>Mtx</w:t>
      </w:r>
      <w:proofErr w:type="spellEnd"/>
      <w:r w:rsidR="00335B88" w:rsidRPr="004675B2">
        <w:rPr>
          <w:rFonts w:ascii="Book Antiqua" w:hAnsi="Book Antiqua" w:cs="Arial"/>
          <w:sz w:val="24"/>
          <w:szCs w:val="24"/>
        </w:rPr>
        <w:t>: Methotrexate;</w:t>
      </w:r>
      <w:r w:rsidRPr="004675B2">
        <w:rPr>
          <w:rFonts w:ascii="Book Antiqua" w:hAnsi="Book Antiqua" w:cs="Arial"/>
          <w:sz w:val="24"/>
          <w:szCs w:val="24"/>
        </w:rPr>
        <w:t xml:space="preserve"> </w:t>
      </w:r>
      <w:proofErr w:type="spellStart"/>
      <w:r w:rsidRPr="004675B2">
        <w:rPr>
          <w:rFonts w:ascii="Book Antiqua" w:hAnsi="Book Antiqua" w:cs="Arial"/>
          <w:sz w:val="24"/>
          <w:szCs w:val="24"/>
        </w:rPr>
        <w:t>mMt</w:t>
      </w:r>
      <w:proofErr w:type="spellEnd"/>
      <w:r w:rsidR="00335B88" w:rsidRPr="004675B2">
        <w:rPr>
          <w:rFonts w:ascii="Book Antiqua" w:hAnsi="Book Antiqua" w:cs="Arial"/>
          <w:sz w:val="24"/>
          <w:szCs w:val="24"/>
        </w:rPr>
        <w:t xml:space="preserve">: Micro </w:t>
      </w:r>
      <w:r w:rsidRPr="004675B2">
        <w:rPr>
          <w:rFonts w:ascii="Book Antiqua" w:hAnsi="Book Antiqua" w:cs="Arial"/>
          <w:sz w:val="24"/>
          <w:szCs w:val="24"/>
        </w:rPr>
        <w:t>dose methotrexate</w:t>
      </w:r>
      <w:r w:rsidR="00335B88" w:rsidRPr="004675B2">
        <w:rPr>
          <w:rFonts w:ascii="Book Antiqua" w:hAnsi="Book Antiqua" w:cs="Arial"/>
          <w:sz w:val="24"/>
          <w:szCs w:val="24"/>
        </w:rPr>
        <w:t>;</w:t>
      </w:r>
      <w:r w:rsidRPr="004675B2">
        <w:rPr>
          <w:rFonts w:ascii="Book Antiqua" w:hAnsi="Book Antiqua" w:cs="Arial"/>
          <w:sz w:val="24"/>
          <w:szCs w:val="24"/>
        </w:rPr>
        <w:t xml:space="preserve"> </w:t>
      </w:r>
      <w:proofErr w:type="spellStart"/>
      <w:r w:rsidRPr="004675B2">
        <w:rPr>
          <w:rFonts w:ascii="Book Antiqua" w:hAnsi="Book Antiqua" w:cs="Arial"/>
          <w:sz w:val="24"/>
          <w:szCs w:val="24"/>
        </w:rPr>
        <w:t>MMF</w:t>
      </w:r>
      <w:proofErr w:type="spellEnd"/>
      <w:r w:rsidR="00335B88" w:rsidRPr="004675B2">
        <w:rPr>
          <w:rFonts w:ascii="Book Antiqua" w:hAnsi="Book Antiqua" w:cs="Arial"/>
          <w:sz w:val="24"/>
          <w:szCs w:val="24"/>
        </w:rPr>
        <w:t xml:space="preserve">: </w:t>
      </w:r>
      <w:proofErr w:type="spellStart"/>
      <w:r w:rsidRPr="004675B2">
        <w:rPr>
          <w:rFonts w:ascii="Book Antiqua" w:hAnsi="Book Antiqua" w:cs="Arial"/>
          <w:sz w:val="24"/>
          <w:szCs w:val="24"/>
        </w:rPr>
        <w:t>Mycophenylate</w:t>
      </w:r>
      <w:proofErr w:type="spellEnd"/>
      <w:r w:rsidRPr="004675B2">
        <w:rPr>
          <w:rFonts w:ascii="Book Antiqua" w:hAnsi="Book Antiqua" w:cs="Arial"/>
          <w:sz w:val="24"/>
          <w:szCs w:val="24"/>
        </w:rPr>
        <w:t xml:space="preserve"> mofetil </w:t>
      </w:r>
      <w:r w:rsidR="00335B88" w:rsidRPr="004675B2">
        <w:rPr>
          <w:rFonts w:ascii="Book Antiqua" w:hAnsi="Book Antiqua" w:cs="Arial"/>
          <w:sz w:val="24"/>
          <w:szCs w:val="24"/>
        </w:rPr>
        <w:t>;</w:t>
      </w:r>
      <w:r w:rsidRPr="004675B2">
        <w:rPr>
          <w:rFonts w:ascii="Book Antiqua" w:hAnsi="Book Antiqua" w:cs="Arial"/>
          <w:sz w:val="24"/>
          <w:szCs w:val="24"/>
        </w:rPr>
        <w:t xml:space="preserve"> R</w:t>
      </w:r>
      <w:r w:rsidR="00335B88" w:rsidRPr="004675B2">
        <w:rPr>
          <w:rFonts w:ascii="Book Antiqua" w:hAnsi="Book Antiqua" w:cs="Arial"/>
          <w:sz w:val="24"/>
          <w:szCs w:val="24"/>
        </w:rPr>
        <w:t>: Recipient;</w:t>
      </w:r>
      <w:r w:rsidRPr="004675B2">
        <w:rPr>
          <w:rFonts w:ascii="Book Antiqua" w:hAnsi="Book Antiqua" w:cs="Arial"/>
          <w:sz w:val="24"/>
          <w:szCs w:val="24"/>
        </w:rPr>
        <w:t xml:space="preserve"> D</w:t>
      </w:r>
      <w:r w:rsidR="00335B88" w:rsidRPr="004675B2">
        <w:rPr>
          <w:rFonts w:ascii="Book Antiqua" w:hAnsi="Book Antiqua" w:cs="Arial"/>
          <w:sz w:val="24"/>
          <w:szCs w:val="24"/>
        </w:rPr>
        <w:t xml:space="preserve">: </w:t>
      </w:r>
      <w:r w:rsidRPr="004675B2">
        <w:rPr>
          <w:rFonts w:ascii="Book Antiqua" w:hAnsi="Book Antiqua" w:cs="Arial"/>
          <w:sz w:val="24"/>
          <w:szCs w:val="24"/>
        </w:rPr>
        <w:t>Donor</w:t>
      </w:r>
      <w:r w:rsidR="00335B88" w:rsidRPr="004675B2">
        <w:rPr>
          <w:rFonts w:ascii="Book Antiqua" w:hAnsi="Book Antiqua" w:cs="Arial"/>
          <w:sz w:val="24"/>
          <w:szCs w:val="24"/>
        </w:rPr>
        <w:t>;</w:t>
      </w:r>
      <w:r w:rsidRPr="004675B2">
        <w:rPr>
          <w:rFonts w:ascii="Book Antiqua" w:hAnsi="Book Antiqua" w:cs="Arial"/>
          <w:sz w:val="24"/>
          <w:szCs w:val="24"/>
        </w:rPr>
        <w:t xml:space="preserve"> BMI</w:t>
      </w:r>
      <w:r w:rsidR="00335B88" w:rsidRPr="004675B2">
        <w:rPr>
          <w:rFonts w:ascii="Book Antiqua" w:hAnsi="Book Antiqua" w:cs="Arial"/>
          <w:sz w:val="24"/>
          <w:szCs w:val="24"/>
        </w:rPr>
        <w:t xml:space="preserve">: Body </w:t>
      </w:r>
      <w:r w:rsidRPr="004675B2">
        <w:rPr>
          <w:rFonts w:ascii="Book Antiqua" w:hAnsi="Book Antiqua" w:cs="Arial"/>
          <w:sz w:val="24"/>
          <w:szCs w:val="24"/>
        </w:rPr>
        <w:t>mass index</w:t>
      </w:r>
      <w:r w:rsidR="00335B88" w:rsidRPr="004675B2">
        <w:rPr>
          <w:rFonts w:ascii="Book Antiqua" w:hAnsi="Book Antiqua" w:cs="Arial"/>
          <w:sz w:val="24"/>
          <w:szCs w:val="24"/>
        </w:rPr>
        <w:t>;</w:t>
      </w:r>
      <w:r w:rsidRPr="004675B2">
        <w:rPr>
          <w:rFonts w:ascii="Book Antiqua" w:hAnsi="Book Antiqua" w:cs="Arial"/>
          <w:sz w:val="24"/>
          <w:szCs w:val="24"/>
        </w:rPr>
        <w:t xml:space="preserve"> NS</w:t>
      </w:r>
      <w:r w:rsidR="00335B88" w:rsidRPr="004675B2">
        <w:rPr>
          <w:rFonts w:ascii="Book Antiqua" w:hAnsi="Book Antiqua" w:cs="Arial"/>
          <w:sz w:val="24"/>
          <w:szCs w:val="24"/>
        </w:rPr>
        <w:t xml:space="preserve">: Not </w:t>
      </w:r>
      <w:r w:rsidRPr="004675B2">
        <w:rPr>
          <w:rFonts w:ascii="Book Antiqua" w:hAnsi="Book Antiqua" w:cs="Arial"/>
          <w:sz w:val="24"/>
          <w:szCs w:val="24"/>
        </w:rPr>
        <w:t>significant</w:t>
      </w:r>
      <w:r w:rsidR="00335B88" w:rsidRPr="004675B2">
        <w:rPr>
          <w:rFonts w:ascii="Book Antiqua" w:hAnsi="Book Antiqua" w:cs="Arial"/>
          <w:sz w:val="24"/>
          <w:szCs w:val="24"/>
        </w:rPr>
        <w:t>;</w:t>
      </w:r>
      <w:r w:rsidRPr="004675B2">
        <w:rPr>
          <w:rFonts w:ascii="Book Antiqua" w:hAnsi="Book Antiqua" w:cs="Arial"/>
          <w:sz w:val="24"/>
          <w:szCs w:val="24"/>
        </w:rPr>
        <w:t xml:space="preserve"> </w:t>
      </w:r>
      <w:r w:rsidRPr="004675B2">
        <w:rPr>
          <w:rFonts w:ascii="Book Antiqua" w:hAnsi="Book Antiqua" w:cs="Arial"/>
          <w:i/>
          <w:sz w:val="24"/>
          <w:szCs w:val="24"/>
        </w:rPr>
        <w:t>P</w:t>
      </w:r>
      <w:r w:rsidR="00335B88" w:rsidRPr="004675B2">
        <w:rPr>
          <w:rFonts w:ascii="Book Antiqua" w:hAnsi="Book Antiqua" w:cs="Arial" w:hint="eastAsia"/>
          <w:i/>
          <w:sz w:val="24"/>
          <w:szCs w:val="24"/>
          <w:lang w:eastAsia="zh-CN"/>
        </w:rPr>
        <w:t xml:space="preserve"> </w:t>
      </w:r>
      <w:r w:rsidRPr="004675B2">
        <w:rPr>
          <w:rFonts w:ascii="Book Antiqua" w:hAnsi="Book Antiqua" w:cs="Arial"/>
          <w:sz w:val="24"/>
          <w:szCs w:val="24"/>
        </w:rPr>
        <w:t>&gt;</w:t>
      </w:r>
      <w:r w:rsidR="00335B88"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0.05</w:t>
      </w:r>
      <w:r w:rsidR="00335B88" w:rsidRPr="004675B2">
        <w:rPr>
          <w:rFonts w:ascii="Book Antiqua" w:hAnsi="Book Antiqua" w:cs="Arial" w:hint="eastAsia"/>
          <w:sz w:val="24"/>
          <w:szCs w:val="24"/>
          <w:lang w:eastAsia="zh-CN"/>
        </w:rPr>
        <w:t>.</w:t>
      </w:r>
      <w:r w:rsidR="00335B88" w:rsidRPr="004675B2">
        <w:rPr>
          <w:rFonts w:ascii="Book Antiqua" w:hAnsi="Book Antiqua" w:cs="Arial"/>
          <w:sz w:val="24"/>
          <w:szCs w:val="24"/>
          <w:lang w:eastAsia="zh-CN"/>
        </w:rPr>
        <w:br w:type="page"/>
      </w:r>
    </w:p>
    <w:p w14:paraId="0FF74C77" w14:textId="4400D349" w:rsidR="00335B88" w:rsidRPr="004675B2" w:rsidRDefault="00335B88" w:rsidP="00335B88">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rPr>
        <w:lastRenderedPageBreak/>
        <w:t>Table 3 Time to neutrophil and platelet engraftment by CD34+ dose for each conditioning regimen group</w:t>
      </w:r>
    </w:p>
    <w:tbl>
      <w:tblPr>
        <w:tblStyle w:val="TableGrid"/>
        <w:tblW w:w="6012" w:type="pct"/>
        <w:tblInd w:w="-1168" w:type="dxa"/>
        <w:tblLook w:val="04A0" w:firstRow="1" w:lastRow="0" w:firstColumn="1" w:lastColumn="0" w:noHBand="0" w:noVBand="1"/>
      </w:tblPr>
      <w:tblGrid>
        <w:gridCol w:w="4711"/>
        <w:gridCol w:w="1941"/>
        <w:gridCol w:w="1664"/>
        <w:gridCol w:w="1799"/>
        <w:gridCol w:w="1522"/>
      </w:tblGrid>
      <w:tr w:rsidR="00335B88" w:rsidRPr="004675B2" w14:paraId="4CB1DAAF" w14:textId="77777777" w:rsidTr="00335B88">
        <w:tc>
          <w:tcPr>
            <w:tcW w:w="2024" w:type="pct"/>
            <w:vMerge w:val="restart"/>
          </w:tcPr>
          <w:p w14:paraId="1D3D38CA" w14:textId="77777777" w:rsidR="00335B88" w:rsidRPr="004675B2" w:rsidRDefault="00335B88" w:rsidP="00335B88">
            <w:pPr>
              <w:widowControl w:val="0"/>
              <w:adjustRightInd w:val="0"/>
              <w:snapToGrid w:val="0"/>
              <w:spacing w:line="360" w:lineRule="auto"/>
              <w:jc w:val="both"/>
              <w:rPr>
                <w:rFonts w:ascii="Book Antiqua" w:hAnsi="Book Antiqua" w:cs="Arial"/>
                <w:sz w:val="24"/>
                <w:szCs w:val="24"/>
              </w:rPr>
            </w:pPr>
          </w:p>
        </w:tc>
        <w:tc>
          <w:tcPr>
            <w:tcW w:w="2976" w:type="pct"/>
            <w:gridSpan w:val="4"/>
          </w:tcPr>
          <w:p w14:paraId="50B862C4" w14:textId="6561A809"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b/>
                <w:bCs/>
                <w:sz w:val="24"/>
                <w:szCs w:val="24"/>
              </w:rPr>
              <w:t>Conditioning group</w:t>
            </w:r>
          </w:p>
        </w:tc>
      </w:tr>
      <w:tr w:rsidR="00335B88" w:rsidRPr="004675B2" w14:paraId="66E3C1F9" w14:textId="77777777" w:rsidTr="00335B88">
        <w:tc>
          <w:tcPr>
            <w:tcW w:w="2024" w:type="pct"/>
            <w:vMerge/>
          </w:tcPr>
          <w:p w14:paraId="5E1F517A" w14:textId="77777777" w:rsidR="00335B88" w:rsidRPr="004675B2" w:rsidRDefault="00335B88" w:rsidP="00335B88">
            <w:pPr>
              <w:widowControl w:val="0"/>
              <w:adjustRightInd w:val="0"/>
              <w:snapToGrid w:val="0"/>
              <w:spacing w:line="360" w:lineRule="auto"/>
              <w:jc w:val="both"/>
              <w:rPr>
                <w:rFonts w:ascii="Book Antiqua" w:hAnsi="Book Antiqua" w:cs="Arial"/>
                <w:sz w:val="24"/>
                <w:szCs w:val="24"/>
              </w:rPr>
            </w:pPr>
          </w:p>
        </w:tc>
        <w:tc>
          <w:tcPr>
            <w:tcW w:w="834" w:type="pct"/>
          </w:tcPr>
          <w:p w14:paraId="08FFE780" w14:textId="41D8FEC6" w:rsidR="00335B88" w:rsidRPr="004675B2" w:rsidRDefault="00335B88" w:rsidP="00335B88">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b/>
                <w:i/>
                <w:sz w:val="24"/>
                <w:szCs w:val="24"/>
              </w:rPr>
              <w:t>n</w:t>
            </w:r>
            <w:r w:rsidRPr="004675B2">
              <w:rPr>
                <w:rFonts w:ascii="Book Antiqua" w:hAnsi="Book Antiqua" w:cs="Arial" w:hint="eastAsia"/>
                <w:b/>
                <w:i/>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38)</w:t>
            </w:r>
          </w:p>
        </w:tc>
        <w:tc>
          <w:tcPr>
            <w:tcW w:w="715" w:type="pct"/>
          </w:tcPr>
          <w:p w14:paraId="0A3112A6" w14:textId="2F50A657" w:rsidR="00335B88" w:rsidRPr="004675B2" w:rsidRDefault="00335B88" w:rsidP="00335B88">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TBI</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b/>
                <w:i/>
                <w:sz w:val="24"/>
                <w:szCs w:val="24"/>
              </w:rPr>
              <w:t>n</w:t>
            </w:r>
            <w:r w:rsidRPr="004675B2">
              <w:rPr>
                <w:rFonts w:ascii="Book Antiqua" w:hAnsi="Book Antiqua" w:cs="Arial" w:hint="eastAsia"/>
                <w:b/>
                <w:i/>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51)</w:t>
            </w:r>
          </w:p>
        </w:tc>
        <w:tc>
          <w:tcPr>
            <w:tcW w:w="773" w:type="pct"/>
          </w:tcPr>
          <w:p w14:paraId="3565C877" w14:textId="466213F6" w:rsidR="00335B88" w:rsidRPr="004675B2" w:rsidRDefault="00335B88" w:rsidP="00335B88">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b/>
                <w:i/>
                <w:sz w:val="24"/>
                <w:szCs w:val="24"/>
              </w:rPr>
              <w:t>n</w:t>
            </w:r>
            <w:r w:rsidRPr="004675B2">
              <w:rPr>
                <w:rFonts w:ascii="Book Antiqua" w:hAnsi="Book Antiqua" w:cs="Arial" w:hint="eastAsia"/>
                <w:b/>
                <w:i/>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118)</w:t>
            </w:r>
          </w:p>
        </w:tc>
        <w:tc>
          <w:tcPr>
            <w:tcW w:w="654" w:type="pct"/>
          </w:tcPr>
          <w:p w14:paraId="4C8D618A" w14:textId="56768FD1" w:rsidR="00335B88" w:rsidRPr="004675B2" w:rsidRDefault="00335B88" w:rsidP="00335B88">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TBI</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b/>
                <w:i/>
                <w:sz w:val="24"/>
                <w:szCs w:val="24"/>
              </w:rPr>
              <w:t>n</w:t>
            </w:r>
            <w:r w:rsidRPr="004675B2">
              <w:rPr>
                <w:rFonts w:ascii="Book Antiqua" w:hAnsi="Book Antiqua" w:cs="Arial" w:hint="eastAsia"/>
                <w:b/>
                <w:i/>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40)</w:t>
            </w:r>
          </w:p>
        </w:tc>
      </w:tr>
      <w:tr w:rsidR="00335B88" w:rsidRPr="004675B2" w14:paraId="4BD1145A" w14:textId="77777777" w:rsidTr="00335B88">
        <w:tc>
          <w:tcPr>
            <w:tcW w:w="2024" w:type="pct"/>
          </w:tcPr>
          <w:p w14:paraId="4A955B4D" w14:textId="77777777" w:rsidR="00335B88" w:rsidRPr="004675B2" w:rsidRDefault="00335B88" w:rsidP="00335B88">
            <w:pPr>
              <w:widowControl w:val="0"/>
              <w:adjustRightInd w:val="0"/>
              <w:snapToGrid w:val="0"/>
              <w:spacing w:line="360" w:lineRule="auto"/>
              <w:jc w:val="both"/>
              <w:rPr>
                <w:rFonts w:ascii="Book Antiqua" w:hAnsi="Book Antiqua" w:cs="Arial"/>
                <w:sz w:val="24"/>
                <w:szCs w:val="24"/>
              </w:rPr>
            </w:pPr>
          </w:p>
        </w:tc>
        <w:tc>
          <w:tcPr>
            <w:tcW w:w="2976" w:type="pct"/>
            <w:gridSpan w:val="4"/>
          </w:tcPr>
          <w:p w14:paraId="5EDC7DC0" w14:textId="77777777"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Median days to engraftment (range)</w:t>
            </w:r>
          </w:p>
        </w:tc>
      </w:tr>
      <w:tr w:rsidR="00335B88" w:rsidRPr="004675B2" w14:paraId="4C651B28" w14:textId="77777777" w:rsidTr="00335B88">
        <w:trPr>
          <w:trHeight w:val="765"/>
        </w:trPr>
        <w:tc>
          <w:tcPr>
            <w:tcW w:w="2024" w:type="pct"/>
          </w:tcPr>
          <w:p w14:paraId="377527E9" w14:textId="76F86CF4" w:rsidR="00335B88" w:rsidRPr="004675B2" w:rsidRDefault="00335B88" w:rsidP="00335B88">
            <w:pPr>
              <w:widowControl w:val="0"/>
              <w:adjustRightInd w:val="0"/>
              <w:snapToGrid w:val="0"/>
              <w:spacing w:line="360" w:lineRule="auto"/>
              <w:jc w:val="both"/>
              <w:rPr>
                <w:rFonts w:ascii="Book Antiqua" w:hAnsi="Book Antiqua" w:cs="Arial"/>
                <w:i/>
                <w:sz w:val="24"/>
                <w:szCs w:val="24"/>
              </w:rPr>
            </w:pPr>
            <w:r w:rsidRPr="004675B2">
              <w:rPr>
                <w:rFonts w:ascii="Book Antiqua" w:hAnsi="Book Antiqua" w:cs="Arial"/>
                <w:sz w:val="24"/>
                <w:szCs w:val="24"/>
              </w:rPr>
              <w:t>Absolute neutrophil count &gt;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500/mm</w:t>
            </w:r>
            <w:r w:rsidRPr="004675B2">
              <w:rPr>
                <w:rFonts w:ascii="Book Antiqua" w:hAnsi="Book Antiqua" w:cs="Arial"/>
                <w:sz w:val="24"/>
                <w:szCs w:val="24"/>
                <w:vertAlign w:val="superscript"/>
              </w:rPr>
              <w:t>3</w:t>
            </w:r>
          </w:p>
        </w:tc>
        <w:tc>
          <w:tcPr>
            <w:tcW w:w="834" w:type="pct"/>
          </w:tcPr>
          <w:p w14:paraId="3CD2950C" w14:textId="327804B8" w:rsidR="00335B88" w:rsidRPr="004675B2" w:rsidRDefault="00335B88" w:rsidP="00335B88">
            <w:pPr>
              <w:widowControl w:val="0"/>
              <w:adjustRightInd w:val="0"/>
              <w:snapToGrid w:val="0"/>
              <w:spacing w:line="360" w:lineRule="auto"/>
              <w:rPr>
                <w:rFonts w:ascii="Book Antiqua" w:hAnsi="Book Antiqua" w:cs="Arial"/>
                <w:sz w:val="24"/>
                <w:szCs w:val="24"/>
                <w:lang w:eastAsia="zh-CN"/>
              </w:rPr>
            </w:pPr>
          </w:p>
        </w:tc>
        <w:tc>
          <w:tcPr>
            <w:tcW w:w="715" w:type="pct"/>
          </w:tcPr>
          <w:p w14:paraId="769106B6" w14:textId="54AA4D36" w:rsidR="00335B88" w:rsidRPr="004675B2" w:rsidRDefault="00335B88" w:rsidP="00335B88">
            <w:pPr>
              <w:widowControl w:val="0"/>
              <w:adjustRightInd w:val="0"/>
              <w:snapToGrid w:val="0"/>
              <w:spacing w:line="360" w:lineRule="auto"/>
              <w:rPr>
                <w:rFonts w:ascii="Book Antiqua" w:hAnsi="Book Antiqua" w:cs="Arial"/>
                <w:sz w:val="24"/>
                <w:szCs w:val="24"/>
                <w:lang w:eastAsia="zh-CN"/>
              </w:rPr>
            </w:pPr>
          </w:p>
        </w:tc>
        <w:tc>
          <w:tcPr>
            <w:tcW w:w="773" w:type="pct"/>
          </w:tcPr>
          <w:p w14:paraId="2A605BD3" w14:textId="607168CF" w:rsidR="00335B88" w:rsidRPr="004675B2" w:rsidRDefault="00335B88" w:rsidP="00335B88">
            <w:pPr>
              <w:widowControl w:val="0"/>
              <w:adjustRightInd w:val="0"/>
              <w:snapToGrid w:val="0"/>
              <w:spacing w:line="360" w:lineRule="auto"/>
              <w:rPr>
                <w:rFonts w:ascii="Book Antiqua" w:hAnsi="Book Antiqua" w:cs="Arial"/>
                <w:sz w:val="24"/>
                <w:szCs w:val="24"/>
                <w:lang w:eastAsia="zh-CN"/>
              </w:rPr>
            </w:pPr>
          </w:p>
        </w:tc>
        <w:tc>
          <w:tcPr>
            <w:tcW w:w="654" w:type="pct"/>
          </w:tcPr>
          <w:p w14:paraId="14F31479" w14:textId="1258CE63" w:rsidR="00335B88" w:rsidRPr="004675B2" w:rsidRDefault="00335B88" w:rsidP="00335B88">
            <w:pPr>
              <w:widowControl w:val="0"/>
              <w:adjustRightInd w:val="0"/>
              <w:snapToGrid w:val="0"/>
              <w:spacing w:line="360" w:lineRule="auto"/>
              <w:rPr>
                <w:rFonts w:ascii="Book Antiqua" w:hAnsi="Book Antiqua" w:cs="Arial"/>
                <w:sz w:val="24"/>
                <w:szCs w:val="24"/>
                <w:lang w:eastAsia="zh-CN"/>
              </w:rPr>
            </w:pPr>
          </w:p>
        </w:tc>
      </w:tr>
      <w:tr w:rsidR="00335B88" w:rsidRPr="004675B2" w14:paraId="6A28E735" w14:textId="77777777" w:rsidTr="00335B88">
        <w:trPr>
          <w:trHeight w:val="562"/>
        </w:trPr>
        <w:tc>
          <w:tcPr>
            <w:tcW w:w="2024" w:type="pct"/>
          </w:tcPr>
          <w:p w14:paraId="0C9A0959" w14:textId="4755ABB0" w:rsidR="00335B88" w:rsidRPr="004675B2" w:rsidRDefault="00335B88" w:rsidP="00680A1E">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CD34+ dose &gt; 4 × 10</w:t>
            </w:r>
            <w:r w:rsidRPr="004675B2">
              <w:rPr>
                <w:rFonts w:ascii="Book Antiqua" w:hAnsi="Book Antiqua" w:cs="Arial"/>
                <w:sz w:val="24"/>
                <w:szCs w:val="24"/>
                <w:vertAlign w:val="superscript"/>
              </w:rPr>
              <w:t>6</w:t>
            </w:r>
            <w:r w:rsidRPr="004675B2">
              <w:rPr>
                <w:rFonts w:ascii="Book Antiqua" w:hAnsi="Book Antiqua" w:cs="Arial"/>
                <w:sz w:val="24"/>
                <w:szCs w:val="24"/>
              </w:rPr>
              <w:t>/kg</w:t>
            </w:r>
          </w:p>
        </w:tc>
        <w:tc>
          <w:tcPr>
            <w:tcW w:w="834" w:type="pct"/>
          </w:tcPr>
          <w:p w14:paraId="0C655B19" w14:textId="702765C4"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(10-22)</w:t>
            </w:r>
          </w:p>
        </w:tc>
        <w:tc>
          <w:tcPr>
            <w:tcW w:w="715" w:type="pct"/>
          </w:tcPr>
          <w:p w14:paraId="276497AA" w14:textId="398F9740"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(9-28)</w:t>
            </w:r>
          </w:p>
        </w:tc>
        <w:tc>
          <w:tcPr>
            <w:tcW w:w="773" w:type="pct"/>
          </w:tcPr>
          <w:p w14:paraId="591B1678" w14:textId="1B8535E6"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 (3-36)</w:t>
            </w:r>
          </w:p>
        </w:tc>
        <w:tc>
          <w:tcPr>
            <w:tcW w:w="654" w:type="pct"/>
          </w:tcPr>
          <w:p w14:paraId="7F39DEE5" w14:textId="3DF59B6F"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(10-22)</w:t>
            </w:r>
          </w:p>
        </w:tc>
      </w:tr>
      <w:tr w:rsidR="00335B88" w:rsidRPr="004675B2" w14:paraId="114F6C8F" w14:textId="77777777" w:rsidTr="00335B88">
        <w:trPr>
          <w:trHeight w:val="514"/>
        </w:trPr>
        <w:tc>
          <w:tcPr>
            <w:tcW w:w="2024" w:type="pct"/>
          </w:tcPr>
          <w:p w14:paraId="7D869C1F" w14:textId="21A4B8FE" w:rsidR="00335B88" w:rsidRPr="004675B2" w:rsidRDefault="00335B88" w:rsidP="00680A1E">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CD34+ dose &lt; 4 × 10</w:t>
            </w:r>
            <w:r w:rsidRPr="004675B2">
              <w:rPr>
                <w:rFonts w:ascii="Book Antiqua" w:hAnsi="Book Antiqua" w:cs="Arial"/>
                <w:sz w:val="24"/>
                <w:szCs w:val="24"/>
                <w:vertAlign w:val="superscript"/>
              </w:rPr>
              <w:t>6</w:t>
            </w:r>
            <w:r w:rsidRPr="004675B2">
              <w:rPr>
                <w:rFonts w:ascii="Book Antiqua" w:hAnsi="Book Antiqua" w:cs="Arial"/>
                <w:sz w:val="24"/>
                <w:szCs w:val="24"/>
              </w:rPr>
              <w:t>/kg</w:t>
            </w:r>
          </w:p>
        </w:tc>
        <w:tc>
          <w:tcPr>
            <w:tcW w:w="834" w:type="pct"/>
          </w:tcPr>
          <w:p w14:paraId="30204D58" w14:textId="7EC8DDDF"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14.5 (12-19)</w:t>
            </w:r>
          </w:p>
        </w:tc>
        <w:tc>
          <w:tcPr>
            <w:tcW w:w="715" w:type="pct"/>
          </w:tcPr>
          <w:p w14:paraId="6243FB03" w14:textId="32E4A8B8"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19 (13-28)</w:t>
            </w:r>
          </w:p>
        </w:tc>
        <w:tc>
          <w:tcPr>
            <w:tcW w:w="773" w:type="pct"/>
          </w:tcPr>
          <w:p w14:paraId="65019E52" w14:textId="35BD42BD"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 (10-21)</w:t>
            </w:r>
          </w:p>
        </w:tc>
        <w:tc>
          <w:tcPr>
            <w:tcW w:w="654" w:type="pct"/>
          </w:tcPr>
          <w:p w14:paraId="0A238FC7" w14:textId="4CCF793E"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(16-24)</w:t>
            </w:r>
          </w:p>
        </w:tc>
      </w:tr>
      <w:tr w:rsidR="00335B88" w:rsidRPr="004675B2" w14:paraId="58E94727" w14:textId="77777777" w:rsidTr="00335B88">
        <w:trPr>
          <w:trHeight w:val="465"/>
        </w:trPr>
        <w:tc>
          <w:tcPr>
            <w:tcW w:w="2024" w:type="pct"/>
          </w:tcPr>
          <w:p w14:paraId="11F308E7" w14:textId="70A699D1" w:rsidR="00335B88" w:rsidRPr="004675B2" w:rsidRDefault="00335B88" w:rsidP="00680A1E">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i/>
                <w:sz w:val="24"/>
                <w:szCs w:val="24"/>
              </w:rPr>
              <w:t>P</w:t>
            </w:r>
          </w:p>
        </w:tc>
        <w:tc>
          <w:tcPr>
            <w:tcW w:w="834" w:type="pct"/>
          </w:tcPr>
          <w:p w14:paraId="33A93280" w14:textId="4268798E"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715" w:type="pct"/>
          </w:tcPr>
          <w:p w14:paraId="7D033542" w14:textId="23296CD1"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773" w:type="pct"/>
          </w:tcPr>
          <w:p w14:paraId="7F1F203B" w14:textId="6CDD6515"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654" w:type="pct"/>
          </w:tcPr>
          <w:p w14:paraId="68246FFE" w14:textId="157138FB"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0.01</w:t>
            </w:r>
          </w:p>
        </w:tc>
      </w:tr>
      <w:tr w:rsidR="00335B88" w:rsidRPr="004675B2" w14:paraId="469B6FE1" w14:textId="77777777" w:rsidTr="00335B88">
        <w:trPr>
          <w:trHeight w:val="370"/>
        </w:trPr>
        <w:tc>
          <w:tcPr>
            <w:tcW w:w="2024" w:type="pct"/>
          </w:tcPr>
          <w:p w14:paraId="11ED14D0" w14:textId="6AFC5D8E" w:rsidR="00335B88" w:rsidRPr="004675B2" w:rsidRDefault="00680A1E" w:rsidP="00335B88">
            <w:pPr>
              <w:widowControl w:val="0"/>
              <w:adjustRightInd w:val="0"/>
              <w:snapToGrid w:val="0"/>
              <w:spacing w:line="360" w:lineRule="auto"/>
              <w:jc w:val="both"/>
              <w:rPr>
                <w:rFonts w:ascii="Book Antiqua" w:hAnsi="Book Antiqua" w:cs="Arial"/>
                <w:i/>
                <w:sz w:val="24"/>
                <w:szCs w:val="24"/>
              </w:rPr>
            </w:pPr>
            <w:r w:rsidRPr="004675B2">
              <w:rPr>
                <w:rFonts w:ascii="Book Antiqua" w:hAnsi="Book Antiqua" w:cs="Arial"/>
                <w:sz w:val="24"/>
                <w:szCs w:val="24"/>
              </w:rPr>
              <w:t>Platelet count &gt;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20</w:t>
            </w:r>
            <w:r w:rsidR="00335B88" w:rsidRPr="004675B2">
              <w:rPr>
                <w:rFonts w:ascii="Book Antiqua" w:hAnsi="Book Antiqua" w:cs="Arial"/>
                <w:sz w:val="24"/>
                <w:szCs w:val="24"/>
              </w:rPr>
              <w:t>000/mm</w:t>
            </w:r>
            <w:r w:rsidR="00335B88" w:rsidRPr="004675B2">
              <w:rPr>
                <w:rFonts w:ascii="Book Antiqua" w:hAnsi="Book Antiqua" w:cs="Arial"/>
                <w:sz w:val="24"/>
                <w:szCs w:val="24"/>
                <w:vertAlign w:val="superscript"/>
              </w:rPr>
              <w:t>3</w:t>
            </w:r>
          </w:p>
        </w:tc>
        <w:tc>
          <w:tcPr>
            <w:tcW w:w="834" w:type="pct"/>
          </w:tcPr>
          <w:p w14:paraId="103C4D18" w14:textId="654BEFAB" w:rsidR="00335B88" w:rsidRPr="004675B2" w:rsidRDefault="00335B88" w:rsidP="00335B88">
            <w:pPr>
              <w:widowControl w:val="0"/>
              <w:adjustRightInd w:val="0"/>
              <w:snapToGrid w:val="0"/>
              <w:spacing w:line="360" w:lineRule="auto"/>
              <w:jc w:val="center"/>
              <w:rPr>
                <w:rFonts w:ascii="Book Antiqua" w:hAnsi="Book Antiqua" w:cs="Arial"/>
                <w:sz w:val="24"/>
                <w:szCs w:val="24"/>
              </w:rPr>
            </w:pPr>
          </w:p>
        </w:tc>
        <w:tc>
          <w:tcPr>
            <w:tcW w:w="715" w:type="pct"/>
          </w:tcPr>
          <w:p w14:paraId="16774083" w14:textId="2A23CA43" w:rsidR="00335B88" w:rsidRPr="004675B2" w:rsidRDefault="00335B88" w:rsidP="00335B88">
            <w:pPr>
              <w:widowControl w:val="0"/>
              <w:adjustRightInd w:val="0"/>
              <w:snapToGrid w:val="0"/>
              <w:spacing w:line="360" w:lineRule="auto"/>
              <w:jc w:val="center"/>
              <w:rPr>
                <w:rFonts w:ascii="Book Antiqua" w:hAnsi="Book Antiqua" w:cs="Arial"/>
                <w:sz w:val="24"/>
                <w:szCs w:val="24"/>
              </w:rPr>
            </w:pPr>
          </w:p>
        </w:tc>
        <w:tc>
          <w:tcPr>
            <w:tcW w:w="773" w:type="pct"/>
          </w:tcPr>
          <w:p w14:paraId="344E67DA" w14:textId="2BD236B7" w:rsidR="00335B88" w:rsidRPr="004675B2" w:rsidRDefault="00335B88" w:rsidP="00335B88">
            <w:pPr>
              <w:widowControl w:val="0"/>
              <w:adjustRightInd w:val="0"/>
              <w:snapToGrid w:val="0"/>
              <w:spacing w:line="360" w:lineRule="auto"/>
              <w:jc w:val="center"/>
              <w:rPr>
                <w:rFonts w:ascii="Book Antiqua" w:hAnsi="Book Antiqua" w:cs="Arial"/>
                <w:sz w:val="24"/>
                <w:szCs w:val="24"/>
              </w:rPr>
            </w:pPr>
          </w:p>
        </w:tc>
        <w:tc>
          <w:tcPr>
            <w:tcW w:w="654" w:type="pct"/>
          </w:tcPr>
          <w:p w14:paraId="0F583950" w14:textId="126A8F72" w:rsidR="00335B88" w:rsidRPr="004675B2" w:rsidRDefault="00335B88" w:rsidP="00335B88">
            <w:pPr>
              <w:widowControl w:val="0"/>
              <w:adjustRightInd w:val="0"/>
              <w:snapToGrid w:val="0"/>
              <w:spacing w:line="360" w:lineRule="auto"/>
              <w:jc w:val="center"/>
              <w:rPr>
                <w:rFonts w:ascii="Book Antiqua" w:hAnsi="Book Antiqua" w:cs="Arial"/>
                <w:sz w:val="24"/>
                <w:szCs w:val="24"/>
              </w:rPr>
            </w:pPr>
          </w:p>
        </w:tc>
      </w:tr>
      <w:tr w:rsidR="00335B88" w:rsidRPr="004675B2" w14:paraId="4397BB19" w14:textId="77777777" w:rsidTr="00335B88">
        <w:trPr>
          <w:trHeight w:val="510"/>
        </w:trPr>
        <w:tc>
          <w:tcPr>
            <w:tcW w:w="2024" w:type="pct"/>
          </w:tcPr>
          <w:p w14:paraId="253E4D33" w14:textId="38874DF2" w:rsidR="00335B88" w:rsidRPr="004675B2" w:rsidRDefault="00335B88" w:rsidP="00680A1E">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CD34+ dose &gt; 4 × 10</w:t>
            </w:r>
            <w:r w:rsidRPr="004675B2">
              <w:rPr>
                <w:rFonts w:ascii="Book Antiqua" w:hAnsi="Book Antiqua" w:cs="Arial"/>
                <w:sz w:val="24"/>
                <w:szCs w:val="24"/>
                <w:vertAlign w:val="superscript"/>
              </w:rPr>
              <w:t>6</w:t>
            </w:r>
            <w:r w:rsidRPr="004675B2">
              <w:rPr>
                <w:rFonts w:ascii="Book Antiqua" w:hAnsi="Book Antiqua" w:cs="Arial"/>
                <w:sz w:val="24"/>
                <w:szCs w:val="24"/>
              </w:rPr>
              <w:t>/kg</w:t>
            </w:r>
          </w:p>
        </w:tc>
        <w:tc>
          <w:tcPr>
            <w:tcW w:w="834" w:type="pct"/>
          </w:tcPr>
          <w:p w14:paraId="62245187" w14:textId="7A4C89B5" w:rsidR="00335B88"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17 (3-171)</w:t>
            </w:r>
          </w:p>
        </w:tc>
        <w:tc>
          <w:tcPr>
            <w:tcW w:w="715" w:type="pct"/>
          </w:tcPr>
          <w:p w14:paraId="26588422" w14:textId="25683772"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20 (13-81)</w:t>
            </w:r>
          </w:p>
        </w:tc>
        <w:tc>
          <w:tcPr>
            <w:tcW w:w="773" w:type="pct"/>
          </w:tcPr>
          <w:p w14:paraId="2CD1C8E5" w14:textId="373FF622"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17 (3-1515)</w:t>
            </w:r>
          </w:p>
        </w:tc>
        <w:tc>
          <w:tcPr>
            <w:tcW w:w="654" w:type="pct"/>
          </w:tcPr>
          <w:p w14:paraId="0714CA0B" w14:textId="2C71522F"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17 (10-866)</w:t>
            </w:r>
          </w:p>
        </w:tc>
      </w:tr>
      <w:tr w:rsidR="00335B88" w:rsidRPr="004675B2" w14:paraId="1E21808D" w14:textId="77777777" w:rsidTr="00335B88">
        <w:trPr>
          <w:trHeight w:val="555"/>
        </w:trPr>
        <w:tc>
          <w:tcPr>
            <w:tcW w:w="2024" w:type="pct"/>
          </w:tcPr>
          <w:p w14:paraId="73C12961" w14:textId="7EE54179" w:rsidR="00335B88" w:rsidRPr="004675B2" w:rsidRDefault="00335B88" w:rsidP="00680A1E">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CD34+ dose &lt; 4 × 10</w:t>
            </w:r>
            <w:r w:rsidRPr="004675B2">
              <w:rPr>
                <w:rFonts w:ascii="Book Antiqua" w:hAnsi="Book Antiqua" w:cs="Arial"/>
                <w:sz w:val="24"/>
                <w:szCs w:val="24"/>
                <w:vertAlign w:val="superscript"/>
              </w:rPr>
              <w:t>6</w:t>
            </w:r>
            <w:r w:rsidRPr="004675B2">
              <w:rPr>
                <w:rFonts w:ascii="Book Antiqua" w:hAnsi="Book Antiqua" w:cs="Arial"/>
                <w:sz w:val="24"/>
                <w:szCs w:val="24"/>
              </w:rPr>
              <w:t>/kg</w:t>
            </w:r>
          </w:p>
        </w:tc>
        <w:tc>
          <w:tcPr>
            <w:tcW w:w="834" w:type="pct"/>
          </w:tcPr>
          <w:p w14:paraId="545D611A" w14:textId="48C959D9" w:rsidR="00335B88"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19.5 (15-32)</w:t>
            </w:r>
          </w:p>
        </w:tc>
        <w:tc>
          <w:tcPr>
            <w:tcW w:w="715" w:type="pct"/>
          </w:tcPr>
          <w:p w14:paraId="1D630DD2" w14:textId="64C421D8"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34 (20-228)</w:t>
            </w:r>
          </w:p>
        </w:tc>
        <w:tc>
          <w:tcPr>
            <w:tcW w:w="773" w:type="pct"/>
          </w:tcPr>
          <w:p w14:paraId="7C15EFED" w14:textId="49335B99"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22 (14-275)</w:t>
            </w:r>
          </w:p>
        </w:tc>
        <w:tc>
          <w:tcPr>
            <w:tcW w:w="654" w:type="pct"/>
          </w:tcPr>
          <w:p w14:paraId="70A2519A" w14:textId="2DCCF22E"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18 (11-20)</w:t>
            </w:r>
          </w:p>
        </w:tc>
      </w:tr>
      <w:tr w:rsidR="00335B88" w:rsidRPr="004675B2" w14:paraId="265FCA39" w14:textId="77777777" w:rsidTr="00335B88">
        <w:trPr>
          <w:trHeight w:val="450"/>
        </w:trPr>
        <w:tc>
          <w:tcPr>
            <w:tcW w:w="2024" w:type="pct"/>
          </w:tcPr>
          <w:p w14:paraId="3AD83463" w14:textId="1D782FC7" w:rsidR="00335B88" w:rsidRPr="004675B2" w:rsidRDefault="00335B88" w:rsidP="00680A1E">
            <w:pPr>
              <w:widowControl w:val="0"/>
              <w:tabs>
                <w:tab w:val="center" w:pos="849"/>
                <w:tab w:val="right" w:pos="1699"/>
              </w:tabs>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i/>
                <w:sz w:val="24"/>
                <w:szCs w:val="24"/>
              </w:rPr>
              <w:t>P</w:t>
            </w:r>
          </w:p>
        </w:tc>
        <w:tc>
          <w:tcPr>
            <w:tcW w:w="834" w:type="pct"/>
          </w:tcPr>
          <w:p w14:paraId="135E9994" w14:textId="7532D36F" w:rsidR="00335B88" w:rsidRPr="004675B2" w:rsidRDefault="00335B88" w:rsidP="00335B88">
            <w:pPr>
              <w:widowControl w:val="0"/>
              <w:adjustRightInd w:val="0"/>
              <w:snapToGrid w:val="0"/>
              <w:spacing w:line="360" w:lineRule="auto"/>
              <w:jc w:val="center"/>
              <w:rPr>
                <w:rFonts w:ascii="Book Antiqua" w:hAnsi="Book Antiqua" w:cs="Arial"/>
                <w:sz w:val="24"/>
                <w:szCs w:val="24"/>
                <w:lang w:eastAsia="zh-CN"/>
              </w:rPr>
            </w:pPr>
            <w:r w:rsidRPr="004675B2">
              <w:rPr>
                <w:rFonts w:ascii="Book Antiqua" w:hAnsi="Book Antiqua" w:cs="Arial"/>
                <w:sz w:val="24"/>
                <w:szCs w:val="24"/>
              </w:rPr>
              <w:t>NS</w:t>
            </w:r>
          </w:p>
        </w:tc>
        <w:tc>
          <w:tcPr>
            <w:tcW w:w="715" w:type="pct"/>
          </w:tcPr>
          <w:p w14:paraId="2F367BF0" w14:textId="701F6DBB"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0.001</w:t>
            </w:r>
          </w:p>
        </w:tc>
        <w:tc>
          <w:tcPr>
            <w:tcW w:w="773" w:type="pct"/>
          </w:tcPr>
          <w:p w14:paraId="583D705E" w14:textId="7C2433AB"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0.01</w:t>
            </w:r>
          </w:p>
        </w:tc>
        <w:tc>
          <w:tcPr>
            <w:tcW w:w="654" w:type="pct"/>
          </w:tcPr>
          <w:p w14:paraId="480C993E" w14:textId="18BC5142" w:rsidR="00335B88" w:rsidRPr="004675B2" w:rsidRDefault="00335B88" w:rsidP="00335B88">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bl>
    <w:p w14:paraId="541FDEF5" w14:textId="1B82972E" w:rsidR="00335B88" w:rsidRPr="004675B2" w:rsidRDefault="00335B88" w:rsidP="00335B88">
      <w:pPr>
        <w:widowControl w:val="0"/>
        <w:adjustRightInd w:val="0"/>
        <w:snapToGrid w:val="0"/>
        <w:spacing w:after="0" w:line="360" w:lineRule="auto"/>
        <w:jc w:val="both"/>
        <w:rPr>
          <w:rFonts w:ascii="Book Antiqua" w:hAnsi="Book Antiqua"/>
          <w:sz w:val="24"/>
          <w:szCs w:val="24"/>
          <w:lang w:eastAsia="zh-CN"/>
        </w:rPr>
      </w:pPr>
      <w:r w:rsidRPr="004675B2">
        <w:rPr>
          <w:rFonts w:ascii="Book Antiqua" w:hAnsi="Book Antiqua" w:cs="Arial"/>
          <w:sz w:val="24"/>
          <w:szCs w:val="24"/>
        </w:rPr>
        <w:t xml:space="preserve">MA: Myeloablative; </w:t>
      </w:r>
      <w:proofErr w:type="spellStart"/>
      <w:r w:rsidRPr="004675B2">
        <w:rPr>
          <w:rFonts w:ascii="Book Antiqua" w:hAnsi="Book Antiqua" w:cs="Arial"/>
          <w:sz w:val="24"/>
          <w:szCs w:val="24"/>
        </w:rPr>
        <w:t>TBI</w:t>
      </w:r>
      <w:proofErr w:type="spellEnd"/>
      <w:r w:rsidRPr="004675B2">
        <w:rPr>
          <w:rFonts w:ascii="Book Antiqua" w:hAnsi="Book Antiqua" w:cs="Arial"/>
          <w:sz w:val="24"/>
          <w:szCs w:val="24"/>
        </w:rPr>
        <w: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Total body irradiation; RIC: Reduced intensity conditioning; NS: Not significant; </w:t>
      </w:r>
      <w:r w:rsidRPr="004675B2">
        <w:rPr>
          <w:rFonts w:ascii="Book Antiqua" w:hAnsi="Book Antiqua" w:cs="Arial"/>
          <w:i/>
          <w:sz w:val="24"/>
          <w:szCs w:val="24"/>
        </w:rPr>
        <w:t>P</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&gt;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0.05</w:t>
      </w:r>
      <w:r w:rsidRPr="004675B2">
        <w:rPr>
          <w:rFonts w:ascii="Book Antiqua" w:hAnsi="Book Antiqua" w:cs="Arial" w:hint="eastAsia"/>
          <w:sz w:val="24"/>
          <w:szCs w:val="24"/>
          <w:lang w:eastAsia="zh-CN"/>
        </w:rPr>
        <w:t>.</w:t>
      </w:r>
    </w:p>
    <w:p w14:paraId="65B93D23" w14:textId="7BEE7DAC" w:rsidR="00335B88" w:rsidRPr="004675B2" w:rsidRDefault="00335B88">
      <w:pPr>
        <w:rPr>
          <w:rFonts w:ascii="Book Antiqua" w:hAnsi="Book Antiqua"/>
          <w:sz w:val="24"/>
          <w:szCs w:val="24"/>
        </w:rPr>
      </w:pPr>
      <w:r w:rsidRPr="004675B2">
        <w:rPr>
          <w:rFonts w:ascii="Book Antiqua" w:hAnsi="Book Antiqua"/>
          <w:sz w:val="24"/>
          <w:szCs w:val="24"/>
        </w:rPr>
        <w:br w:type="page"/>
      </w:r>
    </w:p>
    <w:p w14:paraId="414948BD" w14:textId="77777777" w:rsidR="00680A1E" w:rsidRPr="004675B2" w:rsidRDefault="00680A1E" w:rsidP="00680A1E">
      <w:pPr>
        <w:widowControl w:val="0"/>
        <w:adjustRightInd w:val="0"/>
        <w:snapToGrid w:val="0"/>
        <w:spacing w:after="0" w:line="360" w:lineRule="auto"/>
        <w:jc w:val="both"/>
        <w:rPr>
          <w:rFonts w:ascii="Book Antiqua" w:hAnsi="Book Antiqua" w:cs="Arial"/>
          <w:b/>
          <w:sz w:val="24"/>
          <w:szCs w:val="24"/>
        </w:rPr>
        <w:sectPr w:rsidR="00680A1E" w:rsidRPr="004675B2" w:rsidSect="00B84A6B">
          <w:pgSz w:w="12240" w:h="15840"/>
          <w:pgMar w:top="1134" w:right="1134" w:bottom="1134" w:left="1418" w:header="720" w:footer="720" w:gutter="0"/>
          <w:cols w:space="720"/>
          <w:docGrid w:linePitch="360"/>
        </w:sectPr>
      </w:pPr>
    </w:p>
    <w:p w14:paraId="18F07C0F" w14:textId="42A7FFC8" w:rsidR="00680A1E" w:rsidRPr="004675B2" w:rsidRDefault="00680A1E" w:rsidP="00680A1E">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b/>
          <w:sz w:val="24"/>
          <w:szCs w:val="24"/>
        </w:rPr>
        <w:lastRenderedPageBreak/>
        <w:t>Table 4 Multivariable analysis shows no association of cell doses with overall survival or progression free survival, except for total nucleated cell dose in the reduced intensity conditioning +</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total body irradiation group</w:t>
      </w:r>
    </w:p>
    <w:tbl>
      <w:tblPr>
        <w:tblStyle w:val="TableGrid"/>
        <w:tblpPr w:leftFromText="180" w:rightFromText="180" w:vertAnchor="text" w:horzAnchor="margin" w:tblpX="-885" w:tblpY="246"/>
        <w:tblOverlap w:val="never"/>
        <w:tblW w:w="15417" w:type="dxa"/>
        <w:tblLayout w:type="fixed"/>
        <w:tblLook w:val="04A0" w:firstRow="1" w:lastRow="0" w:firstColumn="1" w:lastColumn="0" w:noHBand="0" w:noVBand="1"/>
      </w:tblPr>
      <w:tblGrid>
        <w:gridCol w:w="2235"/>
        <w:gridCol w:w="1417"/>
        <w:gridCol w:w="1118"/>
        <w:gridCol w:w="1202"/>
        <w:gridCol w:w="1063"/>
        <w:gridCol w:w="1295"/>
        <w:gridCol w:w="1276"/>
        <w:gridCol w:w="1417"/>
        <w:gridCol w:w="1418"/>
        <w:gridCol w:w="1559"/>
        <w:gridCol w:w="1417"/>
      </w:tblGrid>
      <w:tr w:rsidR="00680A1E" w:rsidRPr="004675B2" w14:paraId="2EC2590D" w14:textId="77777777" w:rsidTr="00887053">
        <w:tc>
          <w:tcPr>
            <w:tcW w:w="2235" w:type="dxa"/>
            <w:vMerge w:val="restart"/>
          </w:tcPr>
          <w:p w14:paraId="3256F815" w14:textId="77777777" w:rsidR="00680A1E" w:rsidRPr="004675B2" w:rsidRDefault="00680A1E" w:rsidP="00437C4D">
            <w:pPr>
              <w:widowControl w:val="0"/>
              <w:adjustRightInd w:val="0"/>
              <w:snapToGrid w:val="0"/>
              <w:spacing w:line="360" w:lineRule="auto"/>
              <w:jc w:val="both"/>
              <w:rPr>
                <w:rFonts w:ascii="Book Antiqua" w:hAnsi="Book Antiqua" w:cs="Arial"/>
                <w:b/>
                <w:sz w:val="24"/>
                <w:szCs w:val="24"/>
              </w:rPr>
            </w:pPr>
            <w:r w:rsidRPr="004675B2">
              <w:rPr>
                <w:rFonts w:ascii="Book Antiqua" w:hAnsi="Book Antiqua" w:cs="Arial"/>
                <w:b/>
                <w:sz w:val="24"/>
                <w:szCs w:val="24"/>
              </w:rPr>
              <w:t>Variable</w:t>
            </w:r>
          </w:p>
        </w:tc>
        <w:tc>
          <w:tcPr>
            <w:tcW w:w="6095" w:type="dxa"/>
            <w:gridSpan w:val="5"/>
          </w:tcPr>
          <w:p w14:paraId="4D781F09" w14:textId="3AE94758" w:rsidR="00680A1E" w:rsidRPr="004675B2" w:rsidRDefault="00680A1E" w:rsidP="00437C4D">
            <w:pPr>
              <w:widowControl w:val="0"/>
              <w:adjustRightInd w:val="0"/>
              <w:snapToGrid w:val="0"/>
              <w:spacing w:line="360" w:lineRule="auto"/>
              <w:jc w:val="center"/>
              <w:rPr>
                <w:rFonts w:ascii="Book Antiqua" w:hAnsi="Book Antiqua" w:cs="Arial"/>
                <w:b/>
                <w:sz w:val="24"/>
                <w:szCs w:val="24"/>
                <w:lang w:eastAsia="zh-CN"/>
              </w:rPr>
            </w:pPr>
            <w:r w:rsidRPr="004675B2">
              <w:rPr>
                <w:rFonts w:ascii="Book Antiqua" w:hAnsi="Book Antiqua" w:cs="Arial"/>
                <w:b/>
                <w:sz w:val="24"/>
                <w:szCs w:val="24"/>
              </w:rPr>
              <w:t xml:space="preserve">Overall </w:t>
            </w:r>
            <w:r w:rsidR="00887053" w:rsidRPr="004675B2">
              <w:rPr>
                <w:rFonts w:ascii="Book Antiqua" w:hAnsi="Book Antiqua" w:cs="Arial"/>
                <w:b/>
                <w:sz w:val="24"/>
                <w:szCs w:val="24"/>
              </w:rPr>
              <w:t>s</w:t>
            </w:r>
            <w:r w:rsidRPr="004675B2">
              <w:rPr>
                <w:rFonts w:ascii="Book Antiqua" w:hAnsi="Book Antiqua" w:cs="Arial"/>
                <w:b/>
                <w:sz w:val="24"/>
                <w:szCs w:val="24"/>
              </w:rPr>
              <w:t>urvival</w:t>
            </w:r>
            <w:r w:rsidRPr="004675B2">
              <w:rPr>
                <w:rFonts w:ascii="Book Antiqua" w:hAnsi="Book Antiqua" w:cs="Arial" w:hint="eastAsia"/>
                <w:b/>
                <w:sz w:val="24"/>
                <w:szCs w:val="24"/>
                <w:vertAlign w:val="superscript"/>
                <w:lang w:eastAsia="zh-CN"/>
              </w:rPr>
              <w:t>1</w:t>
            </w:r>
          </w:p>
        </w:tc>
        <w:tc>
          <w:tcPr>
            <w:tcW w:w="7087" w:type="dxa"/>
            <w:gridSpan w:val="5"/>
          </w:tcPr>
          <w:p w14:paraId="144B7B35" w14:textId="053E3F42" w:rsidR="00680A1E" w:rsidRPr="004675B2" w:rsidRDefault="00680A1E" w:rsidP="00437C4D">
            <w:pPr>
              <w:widowControl w:val="0"/>
              <w:adjustRightInd w:val="0"/>
              <w:snapToGrid w:val="0"/>
              <w:spacing w:line="360" w:lineRule="auto"/>
              <w:jc w:val="center"/>
              <w:rPr>
                <w:rFonts w:ascii="Book Antiqua" w:hAnsi="Book Antiqua" w:cs="Arial"/>
                <w:b/>
                <w:sz w:val="24"/>
                <w:szCs w:val="24"/>
                <w:lang w:eastAsia="zh-CN"/>
              </w:rPr>
            </w:pPr>
            <w:r w:rsidRPr="004675B2">
              <w:rPr>
                <w:rFonts w:ascii="Book Antiqua" w:hAnsi="Book Antiqua" w:cs="Arial"/>
                <w:b/>
                <w:sz w:val="24"/>
                <w:szCs w:val="24"/>
              </w:rPr>
              <w:t xml:space="preserve">Progression </w:t>
            </w:r>
            <w:r w:rsidR="00887053" w:rsidRPr="004675B2">
              <w:rPr>
                <w:rFonts w:ascii="Book Antiqua" w:hAnsi="Book Antiqua" w:cs="Arial"/>
                <w:b/>
                <w:sz w:val="24"/>
                <w:szCs w:val="24"/>
              </w:rPr>
              <w:t>free s</w:t>
            </w:r>
            <w:r w:rsidRPr="004675B2">
              <w:rPr>
                <w:rFonts w:ascii="Book Antiqua" w:hAnsi="Book Antiqua" w:cs="Arial"/>
                <w:b/>
                <w:sz w:val="24"/>
                <w:szCs w:val="24"/>
              </w:rPr>
              <w:t>urvival</w:t>
            </w:r>
            <w:r w:rsidRPr="004675B2">
              <w:rPr>
                <w:rFonts w:ascii="Book Antiqua" w:hAnsi="Book Antiqua" w:cs="Arial" w:hint="eastAsia"/>
                <w:b/>
                <w:sz w:val="24"/>
                <w:szCs w:val="24"/>
                <w:vertAlign w:val="superscript"/>
                <w:lang w:eastAsia="zh-CN"/>
              </w:rPr>
              <w:t>2</w:t>
            </w:r>
          </w:p>
        </w:tc>
      </w:tr>
      <w:tr w:rsidR="00680A1E" w:rsidRPr="004675B2" w14:paraId="75CD1C85" w14:textId="77777777" w:rsidTr="00887053">
        <w:tc>
          <w:tcPr>
            <w:tcW w:w="2235" w:type="dxa"/>
            <w:vMerge/>
          </w:tcPr>
          <w:p w14:paraId="70DF156C" w14:textId="77777777" w:rsidR="00680A1E" w:rsidRPr="004675B2" w:rsidRDefault="00680A1E" w:rsidP="00437C4D">
            <w:pPr>
              <w:widowControl w:val="0"/>
              <w:adjustRightInd w:val="0"/>
              <w:snapToGrid w:val="0"/>
              <w:spacing w:line="360" w:lineRule="auto"/>
              <w:jc w:val="both"/>
              <w:rPr>
                <w:rFonts w:ascii="Book Antiqua" w:hAnsi="Book Antiqua" w:cs="Arial"/>
                <w:b/>
                <w:sz w:val="24"/>
                <w:szCs w:val="24"/>
              </w:rPr>
            </w:pPr>
          </w:p>
        </w:tc>
        <w:tc>
          <w:tcPr>
            <w:tcW w:w="1417" w:type="dxa"/>
          </w:tcPr>
          <w:p w14:paraId="3026A291" w14:textId="2B0063E1"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All</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patients</w:t>
            </w:r>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247</w:t>
            </w:r>
          </w:p>
        </w:tc>
        <w:tc>
          <w:tcPr>
            <w:tcW w:w="1118" w:type="dxa"/>
          </w:tcPr>
          <w:p w14:paraId="47BD7079" w14:textId="4E29453D"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38</w:t>
            </w:r>
          </w:p>
        </w:tc>
        <w:tc>
          <w:tcPr>
            <w:tcW w:w="1202" w:type="dxa"/>
          </w:tcPr>
          <w:p w14:paraId="5EF6F4BD" w14:textId="3D29A8CD" w:rsidR="00680A1E" w:rsidRPr="004675B2" w:rsidRDefault="00680A1E"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00887053" w:rsidRPr="004675B2">
              <w:rPr>
                <w:rFonts w:ascii="Book Antiqua" w:hAnsi="Book Antiqua" w:cs="Arial"/>
                <w:b/>
                <w:sz w:val="24"/>
                <w:szCs w:val="24"/>
              </w:rPr>
              <w:t>TBI</w:t>
            </w:r>
            <w:r w:rsidR="00887053" w:rsidRPr="004675B2">
              <w:rPr>
                <w:rFonts w:ascii="Book Antiqua" w:hAnsi="Book Antiqua" w:cs="Arial" w:hint="eastAsia"/>
                <w:b/>
                <w:sz w:val="24"/>
                <w:szCs w:val="24"/>
                <w:lang w:eastAsia="zh-CN"/>
              </w:rPr>
              <w:t xml:space="preserve"> </w:t>
            </w:r>
            <w:r w:rsidRPr="004675B2">
              <w:rPr>
                <w:rFonts w:ascii="Book Antiqua" w:hAnsi="Book Antiqua" w:cs="Arial"/>
                <w:b/>
                <w:i/>
                <w:sz w:val="24"/>
                <w:szCs w:val="24"/>
              </w:rPr>
              <w:t>n</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51</w:t>
            </w:r>
          </w:p>
        </w:tc>
        <w:tc>
          <w:tcPr>
            <w:tcW w:w="1063" w:type="dxa"/>
          </w:tcPr>
          <w:p w14:paraId="04056BE8" w14:textId="0D816154"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118</w:t>
            </w:r>
          </w:p>
        </w:tc>
        <w:tc>
          <w:tcPr>
            <w:tcW w:w="1295" w:type="dxa"/>
          </w:tcPr>
          <w:p w14:paraId="2664CA60" w14:textId="2CD3F152" w:rsidR="00680A1E" w:rsidRPr="004675B2" w:rsidRDefault="00680A1E"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00887053" w:rsidRPr="004675B2">
              <w:rPr>
                <w:rFonts w:ascii="Book Antiqua" w:hAnsi="Book Antiqua" w:cs="Arial"/>
                <w:b/>
                <w:sz w:val="24"/>
                <w:szCs w:val="24"/>
              </w:rPr>
              <w:t>TBI</w:t>
            </w:r>
            <w:r w:rsidR="00887053" w:rsidRPr="004675B2">
              <w:rPr>
                <w:rFonts w:ascii="Book Antiqua" w:hAnsi="Book Antiqua" w:cs="Arial" w:hint="eastAsia"/>
                <w:b/>
                <w:sz w:val="24"/>
                <w:szCs w:val="24"/>
                <w:lang w:eastAsia="zh-CN"/>
              </w:rPr>
              <w:t xml:space="preserve"> </w:t>
            </w:r>
            <w:r w:rsidRPr="004675B2">
              <w:rPr>
                <w:rFonts w:ascii="Book Antiqua" w:hAnsi="Book Antiqua" w:cs="Arial"/>
                <w:b/>
                <w:i/>
                <w:sz w:val="24"/>
                <w:szCs w:val="24"/>
              </w:rPr>
              <w:t>n</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40</w:t>
            </w:r>
          </w:p>
        </w:tc>
        <w:tc>
          <w:tcPr>
            <w:tcW w:w="1276" w:type="dxa"/>
          </w:tcPr>
          <w:p w14:paraId="2141125F" w14:textId="54C7555A"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All</w:t>
            </w:r>
            <w:r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patien</w:t>
            </w:r>
            <w:r w:rsidRPr="004675B2">
              <w:rPr>
                <w:rFonts w:ascii="Book Antiqua" w:hAnsi="Book Antiqua" w:cs="Arial"/>
                <w:b/>
                <w:sz w:val="24"/>
                <w:szCs w:val="24"/>
              </w:rPr>
              <w:t>ts</w:t>
            </w:r>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247</w:t>
            </w:r>
          </w:p>
        </w:tc>
        <w:tc>
          <w:tcPr>
            <w:tcW w:w="1417" w:type="dxa"/>
          </w:tcPr>
          <w:p w14:paraId="09607EDE" w14:textId="042078C5"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38</w:t>
            </w:r>
          </w:p>
        </w:tc>
        <w:tc>
          <w:tcPr>
            <w:tcW w:w="1418" w:type="dxa"/>
          </w:tcPr>
          <w:p w14:paraId="2889F2CE" w14:textId="76AFCD82" w:rsidR="00680A1E" w:rsidRPr="004675B2" w:rsidRDefault="00680A1E"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MA</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00887053" w:rsidRPr="004675B2">
              <w:rPr>
                <w:rFonts w:ascii="Book Antiqua" w:hAnsi="Book Antiqua" w:cs="Arial"/>
                <w:b/>
                <w:sz w:val="24"/>
                <w:szCs w:val="24"/>
              </w:rPr>
              <w:t>TBI</w:t>
            </w:r>
            <w:r w:rsidR="00887053" w:rsidRPr="004675B2">
              <w:rPr>
                <w:rFonts w:ascii="Book Antiqua" w:hAnsi="Book Antiqua" w:cs="Arial" w:hint="eastAsia"/>
                <w:b/>
                <w:sz w:val="24"/>
                <w:szCs w:val="24"/>
                <w:lang w:eastAsia="zh-CN"/>
              </w:rPr>
              <w:t xml:space="preserve"> </w:t>
            </w:r>
            <w:r w:rsidRPr="004675B2">
              <w:rPr>
                <w:rFonts w:ascii="Book Antiqua" w:hAnsi="Book Antiqua" w:cs="Arial"/>
                <w:b/>
                <w:i/>
                <w:sz w:val="24"/>
                <w:szCs w:val="24"/>
              </w:rPr>
              <w:t>n</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51</w:t>
            </w:r>
          </w:p>
        </w:tc>
        <w:tc>
          <w:tcPr>
            <w:tcW w:w="1559" w:type="dxa"/>
          </w:tcPr>
          <w:p w14:paraId="2BE2571D" w14:textId="33D245A0" w:rsidR="00680A1E" w:rsidRPr="004675B2" w:rsidRDefault="00887053"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proofErr w:type="spellStart"/>
            <w:r w:rsidRPr="004675B2">
              <w:rPr>
                <w:rFonts w:ascii="Book Antiqua" w:hAnsi="Book Antiqua" w:cs="Arial"/>
                <w:b/>
                <w:sz w:val="24"/>
                <w:szCs w:val="24"/>
              </w:rPr>
              <w:t>noTBI</w:t>
            </w:r>
            <w:proofErr w:type="spellEnd"/>
            <w:r w:rsidRPr="004675B2">
              <w:rPr>
                <w:rFonts w:ascii="Book Antiqua" w:hAnsi="Book Antiqua" w:cs="Arial" w:hint="eastAsia"/>
                <w:b/>
                <w:sz w:val="24"/>
                <w:szCs w:val="24"/>
                <w:lang w:eastAsia="zh-CN"/>
              </w:rPr>
              <w:t xml:space="preserve"> </w:t>
            </w:r>
            <w:r w:rsidR="00680A1E" w:rsidRPr="004675B2">
              <w:rPr>
                <w:rFonts w:ascii="Book Antiqua" w:hAnsi="Book Antiqua" w:cs="Arial"/>
                <w:b/>
                <w:i/>
                <w:sz w:val="24"/>
                <w:szCs w:val="24"/>
              </w:rPr>
              <w:t>n</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w:t>
            </w:r>
            <w:r w:rsidR="00680A1E" w:rsidRPr="004675B2">
              <w:rPr>
                <w:rFonts w:ascii="Book Antiqua" w:hAnsi="Book Antiqua" w:cs="Arial" w:hint="eastAsia"/>
                <w:b/>
                <w:sz w:val="24"/>
                <w:szCs w:val="24"/>
                <w:lang w:eastAsia="zh-CN"/>
              </w:rPr>
              <w:t xml:space="preserve"> </w:t>
            </w:r>
            <w:r w:rsidR="00680A1E" w:rsidRPr="004675B2">
              <w:rPr>
                <w:rFonts w:ascii="Book Antiqua" w:hAnsi="Book Antiqua" w:cs="Arial"/>
                <w:b/>
                <w:sz w:val="24"/>
                <w:szCs w:val="24"/>
              </w:rPr>
              <w:t>118</w:t>
            </w:r>
          </w:p>
        </w:tc>
        <w:tc>
          <w:tcPr>
            <w:tcW w:w="1417" w:type="dxa"/>
          </w:tcPr>
          <w:p w14:paraId="53C98A57" w14:textId="55471C6A" w:rsidR="00680A1E" w:rsidRPr="004675B2" w:rsidRDefault="00680A1E" w:rsidP="00887053">
            <w:pPr>
              <w:widowControl w:val="0"/>
              <w:adjustRightInd w:val="0"/>
              <w:snapToGrid w:val="0"/>
              <w:spacing w:line="360" w:lineRule="auto"/>
              <w:jc w:val="center"/>
              <w:rPr>
                <w:rFonts w:ascii="Book Antiqua" w:hAnsi="Book Antiqua" w:cs="Arial"/>
                <w:b/>
                <w:sz w:val="24"/>
                <w:szCs w:val="24"/>
              </w:rPr>
            </w:pPr>
            <w:r w:rsidRPr="004675B2">
              <w:rPr>
                <w:rFonts w:ascii="Book Antiqua" w:hAnsi="Book Antiqua" w:cs="Arial"/>
                <w:b/>
                <w:sz w:val="24"/>
                <w:szCs w:val="24"/>
              </w:rPr>
              <w:t>RIC</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TBI</w:t>
            </w:r>
            <w:r w:rsidR="00887053" w:rsidRPr="004675B2">
              <w:rPr>
                <w:rFonts w:ascii="Book Antiqua" w:hAnsi="Book Antiqua" w:cs="Arial" w:hint="eastAsia"/>
                <w:b/>
                <w:sz w:val="24"/>
                <w:szCs w:val="24"/>
                <w:lang w:eastAsia="zh-CN"/>
              </w:rPr>
              <w:t xml:space="preserve"> </w:t>
            </w:r>
            <w:r w:rsidRPr="004675B2">
              <w:rPr>
                <w:rFonts w:ascii="Book Antiqua" w:hAnsi="Book Antiqua" w:cs="Arial"/>
                <w:b/>
                <w:i/>
                <w:sz w:val="24"/>
                <w:szCs w:val="24"/>
              </w:rPr>
              <w:t>n</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w:t>
            </w:r>
            <w:r w:rsidRPr="004675B2">
              <w:rPr>
                <w:rFonts w:ascii="Book Antiqua" w:hAnsi="Book Antiqua" w:cs="Arial" w:hint="eastAsia"/>
                <w:b/>
                <w:sz w:val="24"/>
                <w:szCs w:val="24"/>
                <w:lang w:eastAsia="zh-CN"/>
              </w:rPr>
              <w:t xml:space="preserve"> </w:t>
            </w:r>
            <w:r w:rsidRPr="004675B2">
              <w:rPr>
                <w:rFonts w:ascii="Book Antiqua" w:hAnsi="Book Antiqua" w:cs="Arial"/>
                <w:b/>
                <w:sz w:val="24"/>
                <w:szCs w:val="24"/>
              </w:rPr>
              <w:t>40</w:t>
            </w:r>
          </w:p>
        </w:tc>
      </w:tr>
      <w:tr w:rsidR="00680A1E" w:rsidRPr="004675B2" w14:paraId="053BA610" w14:textId="77777777" w:rsidTr="00887053">
        <w:trPr>
          <w:trHeight w:val="385"/>
        </w:trPr>
        <w:tc>
          <w:tcPr>
            <w:tcW w:w="2235" w:type="dxa"/>
          </w:tcPr>
          <w:p w14:paraId="3CAE36BA" w14:textId="269277A3" w:rsidR="00680A1E" w:rsidRPr="004675B2" w:rsidRDefault="00680A1E"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CD3+ cell dose</w:t>
            </w:r>
          </w:p>
        </w:tc>
        <w:tc>
          <w:tcPr>
            <w:tcW w:w="1417" w:type="dxa"/>
          </w:tcPr>
          <w:p w14:paraId="30CF4AC9" w14:textId="01F0908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118" w:type="dxa"/>
          </w:tcPr>
          <w:p w14:paraId="5BB61ED7" w14:textId="5BBFF5BE"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02" w:type="dxa"/>
          </w:tcPr>
          <w:p w14:paraId="1A74CD3B" w14:textId="428302FD"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063" w:type="dxa"/>
          </w:tcPr>
          <w:p w14:paraId="6356F2E1" w14:textId="5B90841F"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95" w:type="dxa"/>
          </w:tcPr>
          <w:p w14:paraId="683B9B1E" w14:textId="2021925E"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76" w:type="dxa"/>
          </w:tcPr>
          <w:p w14:paraId="0F06D0AE" w14:textId="54FF5CD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76C1A013" w14:textId="7D982E8E"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8" w:type="dxa"/>
          </w:tcPr>
          <w:p w14:paraId="5E883C5C" w14:textId="70E94795"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559" w:type="dxa"/>
          </w:tcPr>
          <w:p w14:paraId="095547D3" w14:textId="429171DF"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13E2F773" w14:textId="4173D172"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r>
      <w:tr w:rsidR="00680A1E" w:rsidRPr="004675B2" w14:paraId="34EF4CA9" w14:textId="77777777" w:rsidTr="00887053">
        <w:trPr>
          <w:trHeight w:val="495"/>
        </w:trPr>
        <w:tc>
          <w:tcPr>
            <w:tcW w:w="2235" w:type="dxa"/>
          </w:tcPr>
          <w:p w14:paraId="743BC535" w14:textId="630A8B64"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 Median HR</w:t>
            </w:r>
          </w:p>
        </w:tc>
        <w:tc>
          <w:tcPr>
            <w:tcW w:w="1417" w:type="dxa"/>
          </w:tcPr>
          <w:p w14:paraId="340989BA" w14:textId="6F5A9AC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118" w:type="dxa"/>
          </w:tcPr>
          <w:p w14:paraId="6CF567A1" w14:textId="3FD4A4B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02" w:type="dxa"/>
          </w:tcPr>
          <w:p w14:paraId="1D957B22" w14:textId="58835C9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063" w:type="dxa"/>
          </w:tcPr>
          <w:p w14:paraId="0AA1938F" w14:textId="57EDDEF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95" w:type="dxa"/>
          </w:tcPr>
          <w:p w14:paraId="73A67E02" w14:textId="5CD2DAD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76" w:type="dxa"/>
          </w:tcPr>
          <w:p w14:paraId="553D013F" w14:textId="24BF2BC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2065A4BB" w14:textId="7A43296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8" w:type="dxa"/>
          </w:tcPr>
          <w:p w14:paraId="766D616A" w14:textId="4399734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559" w:type="dxa"/>
          </w:tcPr>
          <w:p w14:paraId="5D3F0449" w14:textId="236DB3A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55944A32" w14:textId="7DA86D3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r>
      <w:tr w:rsidR="00680A1E" w:rsidRPr="004675B2" w14:paraId="4B6D0478" w14:textId="77777777" w:rsidTr="00887053">
        <w:trPr>
          <w:trHeight w:val="397"/>
        </w:trPr>
        <w:tc>
          <w:tcPr>
            <w:tcW w:w="2235" w:type="dxa"/>
          </w:tcPr>
          <w:p w14:paraId="15004F3C" w14:textId="48DAF0B1"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&gt; Median HR</w:t>
            </w:r>
          </w:p>
        </w:tc>
        <w:tc>
          <w:tcPr>
            <w:tcW w:w="1417" w:type="dxa"/>
          </w:tcPr>
          <w:p w14:paraId="47EC6F83" w14:textId="39B5D39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118" w:type="dxa"/>
          </w:tcPr>
          <w:p w14:paraId="547ECFB4" w14:textId="0893ECC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202" w:type="dxa"/>
          </w:tcPr>
          <w:p w14:paraId="1FF30170" w14:textId="444A037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c>
          <w:tcPr>
            <w:tcW w:w="1063" w:type="dxa"/>
          </w:tcPr>
          <w:p w14:paraId="488ADF62" w14:textId="0E29E57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w:t>
            </w:r>
          </w:p>
        </w:tc>
        <w:tc>
          <w:tcPr>
            <w:tcW w:w="1295" w:type="dxa"/>
          </w:tcPr>
          <w:p w14:paraId="12A88733" w14:textId="464FEB3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w:t>
            </w:r>
          </w:p>
        </w:tc>
        <w:tc>
          <w:tcPr>
            <w:tcW w:w="1276" w:type="dxa"/>
          </w:tcPr>
          <w:p w14:paraId="665765C6" w14:textId="3070915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417" w:type="dxa"/>
          </w:tcPr>
          <w:p w14:paraId="41E84A40" w14:textId="1A313CA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8" w:type="dxa"/>
          </w:tcPr>
          <w:p w14:paraId="0775539E" w14:textId="00E5B94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w:t>
            </w:r>
          </w:p>
        </w:tc>
        <w:tc>
          <w:tcPr>
            <w:tcW w:w="1559" w:type="dxa"/>
          </w:tcPr>
          <w:p w14:paraId="3B158A1F" w14:textId="1B78777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1.4</w:t>
            </w:r>
          </w:p>
        </w:tc>
        <w:tc>
          <w:tcPr>
            <w:tcW w:w="1417" w:type="dxa"/>
          </w:tcPr>
          <w:p w14:paraId="4460AA2B" w14:textId="477E90D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w:t>
            </w:r>
          </w:p>
        </w:tc>
      </w:tr>
      <w:tr w:rsidR="00680A1E" w:rsidRPr="004675B2" w14:paraId="09EA9471" w14:textId="77777777" w:rsidTr="00887053">
        <w:trPr>
          <w:trHeight w:val="514"/>
        </w:trPr>
        <w:tc>
          <w:tcPr>
            <w:tcW w:w="2235" w:type="dxa"/>
          </w:tcPr>
          <w:p w14:paraId="40B8BE5E" w14:textId="386B9E9A"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95%Cl</w:t>
            </w:r>
          </w:p>
        </w:tc>
        <w:tc>
          <w:tcPr>
            <w:tcW w:w="1417" w:type="dxa"/>
          </w:tcPr>
          <w:p w14:paraId="0A6BF158" w14:textId="5EDE65A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0.8-1.5</w:t>
            </w:r>
          </w:p>
        </w:tc>
        <w:tc>
          <w:tcPr>
            <w:tcW w:w="1118" w:type="dxa"/>
          </w:tcPr>
          <w:p w14:paraId="6A168499" w14:textId="414CC2B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0.4-2.6</w:t>
            </w:r>
          </w:p>
        </w:tc>
        <w:tc>
          <w:tcPr>
            <w:tcW w:w="1202" w:type="dxa"/>
          </w:tcPr>
          <w:p w14:paraId="7CE9D44B" w14:textId="6EB4013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0.2-1.1</w:t>
            </w:r>
          </w:p>
        </w:tc>
        <w:tc>
          <w:tcPr>
            <w:tcW w:w="1063" w:type="dxa"/>
          </w:tcPr>
          <w:p w14:paraId="318244F9" w14:textId="753FC78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0.8-2.1</w:t>
            </w:r>
          </w:p>
        </w:tc>
        <w:tc>
          <w:tcPr>
            <w:tcW w:w="1295" w:type="dxa"/>
          </w:tcPr>
          <w:p w14:paraId="6D9CC45E" w14:textId="2D320B1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0.3-2.2</w:t>
            </w:r>
          </w:p>
        </w:tc>
        <w:tc>
          <w:tcPr>
            <w:tcW w:w="1276" w:type="dxa"/>
          </w:tcPr>
          <w:p w14:paraId="32264807" w14:textId="6B03B01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0.7-1.4</w:t>
            </w:r>
          </w:p>
        </w:tc>
        <w:tc>
          <w:tcPr>
            <w:tcW w:w="1417" w:type="dxa"/>
          </w:tcPr>
          <w:p w14:paraId="01A61461" w14:textId="2F6297D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0.4-2.6</w:t>
            </w:r>
          </w:p>
        </w:tc>
        <w:tc>
          <w:tcPr>
            <w:tcW w:w="1418" w:type="dxa"/>
          </w:tcPr>
          <w:p w14:paraId="5B688CED" w14:textId="2D10870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0.2-1.0</w:t>
            </w:r>
          </w:p>
        </w:tc>
        <w:tc>
          <w:tcPr>
            <w:tcW w:w="1559" w:type="dxa"/>
          </w:tcPr>
          <w:p w14:paraId="54F34913" w14:textId="7338F85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0.8-2.2</w:t>
            </w:r>
          </w:p>
        </w:tc>
        <w:tc>
          <w:tcPr>
            <w:tcW w:w="1417" w:type="dxa"/>
          </w:tcPr>
          <w:p w14:paraId="14472F34" w14:textId="32C0249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0.2-1.7</w:t>
            </w:r>
          </w:p>
        </w:tc>
      </w:tr>
      <w:tr w:rsidR="00680A1E" w:rsidRPr="004675B2" w14:paraId="6B3DA602" w14:textId="77777777" w:rsidTr="00887053">
        <w:trPr>
          <w:trHeight w:val="427"/>
        </w:trPr>
        <w:tc>
          <w:tcPr>
            <w:tcW w:w="2235" w:type="dxa"/>
          </w:tcPr>
          <w:p w14:paraId="2BED80FD" w14:textId="2FBF1F8A"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417" w:type="dxa"/>
          </w:tcPr>
          <w:p w14:paraId="517A3CB5" w14:textId="4365827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5977BA94" w14:textId="5E79B43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613D9CE6" w14:textId="14BBFF0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13B91B4B" w14:textId="48413832" w:rsidR="00680A1E" w:rsidRPr="004675B2" w:rsidRDefault="00680A1E" w:rsidP="00437C4D">
            <w:pPr>
              <w:widowControl w:val="0"/>
              <w:tabs>
                <w:tab w:val="left" w:pos="689"/>
                <w:tab w:val="center" w:pos="929"/>
              </w:tabs>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tcPr>
          <w:p w14:paraId="3F58C9C3" w14:textId="142E9F1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76" w:type="dxa"/>
          </w:tcPr>
          <w:p w14:paraId="4C411C8C" w14:textId="7F77383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78F11779" w14:textId="503FEF8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tcPr>
          <w:p w14:paraId="541E7D62" w14:textId="6330ECC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0.05</w:t>
            </w:r>
          </w:p>
        </w:tc>
        <w:tc>
          <w:tcPr>
            <w:tcW w:w="1559" w:type="dxa"/>
          </w:tcPr>
          <w:p w14:paraId="30BCFF2E" w14:textId="43BDCBF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5D9654BC" w14:textId="6CB506B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680A1E" w:rsidRPr="004675B2" w14:paraId="5A0316CD" w14:textId="77777777" w:rsidTr="00887053">
        <w:trPr>
          <w:trHeight w:val="375"/>
        </w:trPr>
        <w:tc>
          <w:tcPr>
            <w:tcW w:w="2235" w:type="dxa"/>
          </w:tcPr>
          <w:p w14:paraId="696FAC6B" w14:textId="6A176F5A" w:rsidR="00680A1E" w:rsidRPr="004675B2" w:rsidRDefault="00680A1E"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CD4+ cell dose</w:t>
            </w:r>
          </w:p>
        </w:tc>
        <w:tc>
          <w:tcPr>
            <w:tcW w:w="1417" w:type="dxa"/>
          </w:tcPr>
          <w:p w14:paraId="1F145A28" w14:textId="5ADD26AA"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118" w:type="dxa"/>
          </w:tcPr>
          <w:p w14:paraId="62F8C2C7" w14:textId="624488AC"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02" w:type="dxa"/>
          </w:tcPr>
          <w:p w14:paraId="4024C5AA" w14:textId="126F9AD9"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063" w:type="dxa"/>
          </w:tcPr>
          <w:p w14:paraId="07B946AB" w14:textId="530D43F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95" w:type="dxa"/>
          </w:tcPr>
          <w:p w14:paraId="42D268FF" w14:textId="00148FE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76" w:type="dxa"/>
          </w:tcPr>
          <w:p w14:paraId="6A287E05" w14:textId="67AE199B"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461EFC19" w14:textId="1CA7644F"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8" w:type="dxa"/>
          </w:tcPr>
          <w:p w14:paraId="4A30907E" w14:textId="6086221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559" w:type="dxa"/>
          </w:tcPr>
          <w:p w14:paraId="5D655356" w14:textId="3AD3FD32"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60E8B20A" w14:textId="682C9B5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r>
      <w:tr w:rsidR="00680A1E" w:rsidRPr="004675B2" w14:paraId="7A67E4D0" w14:textId="77777777" w:rsidTr="00887053">
        <w:trPr>
          <w:trHeight w:val="510"/>
        </w:trPr>
        <w:tc>
          <w:tcPr>
            <w:tcW w:w="2235" w:type="dxa"/>
          </w:tcPr>
          <w:p w14:paraId="77240F32" w14:textId="2D09BFFF"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 Median HR</w:t>
            </w:r>
          </w:p>
        </w:tc>
        <w:tc>
          <w:tcPr>
            <w:tcW w:w="1417" w:type="dxa"/>
          </w:tcPr>
          <w:p w14:paraId="3D67E873" w14:textId="36D3151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118" w:type="dxa"/>
          </w:tcPr>
          <w:p w14:paraId="564D6436" w14:textId="0E72B98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02" w:type="dxa"/>
          </w:tcPr>
          <w:p w14:paraId="720A3CB0" w14:textId="037AA09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063" w:type="dxa"/>
          </w:tcPr>
          <w:p w14:paraId="0DC71A4F" w14:textId="4C11699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95" w:type="dxa"/>
          </w:tcPr>
          <w:p w14:paraId="2A49119B" w14:textId="240C1F2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76" w:type="dxa"/>
          </w:tcPr>
          <w:p w14:paraId="50353708" w14:textId="18DCBF9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248D11F0" w14:textId="08AAD48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8" w:type="dxa"/>
          </w:tcPr>
          <w:p w14:paraId="52F5EA78" w14:textId="102B19B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559" w:type="dxa"/>
          </w:tcPr>
          <w:p w14:paraId="3F30E5F8" w14:textId="375B0B7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51F335E8" w14:textId="3D7FBAC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r>
      <w:tr w:rsidR="00680A1E" w:rsidRPr="004675B2" w14:paraId="0C50410B" w14:textId="77777777" w:rsidTr="00887053">
        <w:trPr>
          <w:trHeight w:val="390"/>
        </w:trPr>
        <w:tc>
          <w:tcPr>
            <w:tcW w:w="2235" w:type="dxa"/>
          </w:tcPr>
          <w:p w14:paraId="685EE278" w14:textId="162D7857"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&gt; Median HR</w:t>
            </w:r>
          </w:p>
        </w:tc>
        <w:tc>
          <w:tcPr>
            <w:tcW w:w="1417" w:type="dxa"/>
          </w:tcPr>
          <w:p w14:paraId="1B230504" w14:textId="7558610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w:t>
            </w:r>
          </w:p>
        </w:tc>
        <w:tc>
          <w:tcPr>
            <w:tcW w:w="1118" w:type="dxa"/>
          </w:tcPr>
          <w:p w14:paraId="298421C0" w14:textId="6EFEE69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202" w:type="dxa"/>
          </w:tcPr>
          <w:p w14:paraId="4D0F9E89" w14:textId="4E8B756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w:t>
            </w:r>
          </w:p>
        </w:tc>
        <w:tc>
          <w:tcPr>
            <w:tcW w:w="1063" w:type="dxa"/>
          </w:tcPr>
          <w:p w14:paraId="6B41DB2A" w14:textId="78EB036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w:t>
            </w:r>
          </w:p>
        </w:tc>
        <w:tc>
          <w:tcPr>
            <w:tcW w:w="1295" w:type="dxa"/>
          </w:tcPr>
          <w:p w14:paraId="5881BB97" w14:textId="01668C3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2.0</w:t>
            </w:r>
          </w:p>
        </w:tc>
        <w:tc>
          <w:tcPr>
            <w:tcW w:w="1276" w:type="dxa"/>
          </w:tcPr>
          <w:p w14:paraId="040667E6" w14:textId="080942B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7" w:type="dxa"/>
          </w:tcPr>
          <w:p w14:paraId="04CCA672" w14:textId="1D9505B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8" w:type="dxa"/>
          </w:tcPr>
          <w:p w14:paraId="3A1A0642" w14:textId="4A65495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c>
          <w:tcPr>
            <w:tcW w:w="1559" w:type="dxa"/>
          </w:tcPr>
          <w:p w14:paraId="136ED737" w14:textId="7C90AFA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w:t>
            </w:r>
          </w:p>
        </w:tc>
        <w:tc>
          <w:tcPr>
            <w:tcW w:w="1417" w:type="dxa"/>
          </w:tcPr>
          <w:p w14:paraId="1E43062A" w14:textId="3971C95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w:t>
            </w:r>
          </w:p>
        </w:tc>
      </w:tr>
      <w:tr w:rsidR="00680A1E" w:rsidRPr="004675B2" w14:paraId="36779011" w14:textId="77777777" w:rsidTr="00887053">
        <w:trPr>
          <w:trHeight w:val="499"/>
        </w:trPr>
        <w:tc>
          <w:tcPr>
            <w:tcW w:w="2235" w:type="dxa"/>
          </w:tcPr>
          <w:p w14:paraId="091B185B" w14:textId="479DA57E"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95%Cl</w:t>
            </w:r>
          </w:p>
        </w:tc>
        <w:tc>
          <w:tcPr>
            <w:tcW w:w="1417" w:type="dxa"/>
          </w:tcPr>
          <w:p w14:paraId="6F8222C3" w14:textId="021292A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0.8-1.7</w:t>
            </w:r>
          </w:p>
        </w:tc>
        <w:tc>
          <w:tcPr>
            <w:tcW w:w="1118" w:type="dxa"/>
          </w:tcPr>
          <w:p w14:paraId="6E7C8C85" w14:textId="2313130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0.4-2.6</w:t>
            </w:r>
          </w:p>
        </w:tc>
        <w:tc>
          <w:tcPr>
            <w:tcW w:w="1202" w:type="dxa"/>
          </w:tcPr>
          <w:p w14:paraId="3B27C9EB" w14:textId="2CA5391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0.2-1.3</w:t>
            </w:r>
          </w:p>
        </w:tc>
        <w:tc>
          <w:tcPr>
            <w:tcW w:w="1063" w:type="dxa"/>
          </w:tcPr>
          <w:p w14:paraId="007A231A" w14:textId="582288D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0.8-1.0</w:t>
            </w:r>
          </w:p>
        </w:tc>
        <w:tc>
          <w:tcPr>
            <w:tcW w:w="1295" w:type="dxa"/>
          </w:tcPr>
          <w:p w14:paraId="68A1510B" w14:textId="384C3C3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0.7-6.0</w:t>
            </w:r>
          </w:p>
        </w:tc>
        <w:tc>
          <w:tcPr>
            <w:tcW w:w="1276" w:type="dxa"/>
          </w:tcPr>
          <w:p w14:paraId="0FAF0079" w14:textId="7A6395B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0.8-1.6</w:t>
            </w:r>
          </w:p>
        </w:tc>
        <w:tc>
          <w:tcPr>
            <w:tcW w:w="1417" w:type="dxa"/>
          </w:tcPr>
          <w:p w14:paraId="47B1C8FF" w14:textId="19472B6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0.5-2.6</w:t>
            </w:r>
          </w:p>
        </w:tc>
        <w:tc>
          <w:tcPr>
            <w:tcW w:w="1418" w:type="dxa"/>
          </w:tcPr>
          <w:p w14:paraId="0A78AA78" w14:textId="1F4319D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0.2-1.2</w:t>
            </w:r>
          </w:p>
        </w:tc>
        <w:tc>
          <w:tcPr>
            <w:tcW w:w="1559" w:type="dxa"/>
          </w:tcPr>
          <w:p w14:paraId="52306A2D" w14:textId="525902C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0.8-2.1</w:t>
            </w:r>
          </w:p>
        </w:tc>
        <w:tc>
          <w:tcPr>
            <w:tcW w:w="1417" w:type="dxa"/>
          </w:tcPr>
          <w:p w14:paraId="26661D1C" w14:textId="06238BF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0.5-4.3</w:t>
            </w:r>
          </w:p>
        </w:tc>
      </w:tr>
      <w:tr w:rsidR="00680A1E" w:rsidRPr="004675B2" w14:paraId="36D3144F" w14:textId="77777777" w:rsidTr="00887053">
        <w:trPr>
          <w:trHeight w:val="403"/>
        </w:trPr>
        <w:tc>
          <w:tcPr>
            <w:tcW w:w="2235" w:type="dxa"/>
          </w:tcPr>
          <w:p w14:paraId="036EDCBB" w14:textId="71D82CFC"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417" w:type="dxa"/>
          </w:tcPr>
          <w:p w14:paraId="4F169E24" w14:textId="42A18BF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31BDAB5D" w14:textId="29E4A1B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5463D1EC" w14:textId="4028D57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14791AFC" w14:textId="5A5DCD3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tcPr>
          <w:p w14:paraId="050CFDA2" w14:textId="62163DA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76" w:type="dxa"/>
          </w:tcPr>
          <w:p w14:paraId="5E6AD949" w14:textId="1302D1B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441EB084" w14:textId="1B82B39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tcPr>
          <w:p w14:paraId="6866A07A" w14:textId="3CC3890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559" w:type="dxa"/>
          </w:tcPr>
          <w:p w14:paraId="44275112" w14:textId="034A102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335DF6D5" w14:textId="386511E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680A1E" w:rsidRPr="004675B2" w14:paraId="129C214A" w14:textId="77777777" w:rsidTr="00887053">
        <w:trPr>
          <w:trHeight w:val="400"/>
        </w:trPr>
        <w:tc>
          <w:tcPr>
            <w:tcW w:w="2235" w:type="dxa"/>
          </w:tcPr>
          <w:p w14:paraId="750075E2" w14:textId="2CCCB3D1" w:rsidR="00680A1E" w:rsidRPr="004675B2" w:rsidRDefault="00680A1E"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CD8+ cell dose</w:t>
            </w:r>
          </w:p>
        </w:tc>
        <w:tc>
          <w:tcPr>
            <w:tcW w:w="1417" w:type="dxa"/>
          </w:tcPr>
          <w:p w14:paraId="380F9654" w14:textId="4F479717"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118" w:type="dxa"/>
          </w:tcPr>
          <w:p w14:paraId="02B1E14D" w14:textId="2023DB7F"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02" w:type="dxa"/>
          </w:tcPr>
          <w:p w14:paraId="7C5EDE66" w14:textId="604F568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063" w:type="dxa"/>
          </w:tcPr>
          <w:p w14:paraId="0974CAF9" w14:textId="5E403D0B"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95" w:type="dxa"/>
          </w:tcPr>
          <w:p w14:paraId="4B892938" w14:textId="4EB5A4EB"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76" w:type="dxa"/>
          </w:tcPr>
          <w:p w14:paraId="1847F90D" w14:textId="10D778FB"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7D3B108E" w14:textId="1E0BD7B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8" w:type="dxa"/>
          </w:tcPr>
          <w:p w14:paraId="5F082CAA" w14:textId="4D169D5D"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559" w:type="dxa"/>
          </w:tcPr>
          <w:p w14:paraId="562A0B73" w14:textId="7164F92C"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11E17D99" w14:textId="2000EA98"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r>
      <w:tr w:rsidR="00680A1E" w:rsidRPr="004675B2" w14:paraId="679FA628" w14:textId="77777777" w:rsidTr="00887053">
        <w:trPr>
          <w:trHeight w:val="480"/>
        </w:trPr>
        <w:tc>
          <w:tcPr>
            <w:tcW w:w="2235" w:type="dxa"/>
          </w:tcPr>
          <w:p w14:paraId="5086D7B9" w14:textId="1776349A"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 Median HR</w:t>
            </w:r>
          </w:p>
        </w:tc>
        <w:tc>
          <w:tcPr>
            <w:tcW w:w="1417" w:type="dxa"/>
          </w:tcPr>
          <w:p w14:paraId="600EAE6B" w14:textId="40DF3D8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118" w:type="dxa"/>
          </w:tcPr>
          <w:p w14:paraId="2E463363" w14:textId="3919717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02" w:type="dxa"/>
          </w:tcPr>
          <w:p w14:paraId="562E21BF" w14:textId="622FD6C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063" w:type="dxa"/>
          </w:tcPr>
          <w:p w14:paraId="42D192D9" w14:textId="0545B51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95" w:type="dxa"/>
          </w:tcPr>
          <w:p w14:paraId="7CFB6F56" w14:textId="698FDA4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76" w:type="dxa"/>
          </w:tcPr>
          <w:p w14:paraId="54EB34A5" w14:textId="3987265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5E4F8843" w14:textId="4BABEF6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8" w:type="dxa"/>
          </w:tcPr>
          <w:p w14:paraId="2C2B68E1" w14:textId="44AD72B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559" w:type="dxa"/>
          </w:tcPr>
          <w:p w14:paraId="186340DB" w14:textId="0185499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32BBBF1E" w14:textId="5E7A970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r>
      <w:tr w:rsidR="00680A1E" w:rsidRPr="004675B2" w14:paraId="6CCB7598" w14:textId="77777777" w:rsidTr="00887053">
        <w:trPr>
          <w:trHeight w:val="315"/>
        </w:trPr>
        <w:tc>
          <w:tcPr>
            <w:tcW w:w="2235" w:type="dxa"/>
          </w:tcPr>
          <w:p w14:paraId="048E4711" w14:textId="61963449"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&gt; Median HR</w:t>
            </w:r>
          </w:p>
        </w:tc>
        <w:tc>
          <w:tcPr>
            <w:tcW w:w="1417" w:type="dxa"/>
          </w:tcPr>
          <w:p w14:paraId="614901A9" w14:textId="3FBB785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w:t>
            </w:r>
          </w:p>
        </w:tc>
        <w:tc>
          <w:tcPr>
            <w:tcW w:w="1118" w:type="dxa"/>
          </w:tcPr>
          <w:p w14:paraId="48D189DC" w14:textId="7F6E336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w:t>
            </w:r>
          </w:p>
        </w:tc>
        <w:tc>
          <w:tcPr>
            <w:tcW w:w="1202" w:type="dxa"/>
          </w:tcPr>
          <w:p w14:paraId="29A2921E" w14:textId="791162F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063" w:type="dxa"/>
          </w:tcPr>
          <w:p w14:paraId="5CCC5087" w14:textId="46A9EEE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w:t>
            </w:r>
          </w:p>
        </w:tc>
        <w:tc>
          <w:tcPr>
            <w:tcW w:w="1295" w:type="dxa"/>
          </w:tcPr>
          <w:p w14:paraId="253A3DC3" w14:textId="713083F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c>
          <w:tcPr>
            <w:tcW w:w="1276" w:type="dxa"/>
          </w:tcPr>
          <w:p w14:paraId="466018D6" w14:textId="7867BE1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7" w:type="dxa"/>
          </w:tcPr>
          <w:p w14:paraId="6FA5B004" w14:textId="64352AB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8" w:type="dxa"/>
          </w:tcPr>
          <w:p w14:paraId="425E8755" w14:textId="5830A4F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0.9</w:t>
            </w:r>
          </w:p>
        </w:tc>
        <w:tc>
          <w:tcPr>
            <w:tcW w:w="1559" w:type="dxa"/>
          </w:tcPr>
          <w:p w14:paraId="3F7AA7B6" w14:textId="3DE34B2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w:t>
            </w:r>
          </w:p>
        </w:tc>
        <w:tc>
          <w:tcPr>
            <w:tcW w:w="1417" w:type="dxa"/>
          </w:tcPr>
          <w:p w14:paraId="5F80D72B" w14:textId="55533E6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w:t>
            </w:r>
          </w:p>
        </w:tc>
      </w:tr>
      <w:tr w:rsidR="00437C4D" w:rsidRPr="004675B2" w14:paraId="2CC25F18" w14:textId="77777777" w:rsidTr="00887053">
        <w:trPr>
          <w:trHeight w:val="388"/>
        </w:trPr>
        <w:tc>
          <w:tcPr>
            <w:tcW w:w="2235" w:type="dxa"/>
          </w:tcPr>
          <w:p w14:paraId="7F293545" w14:textId="1D83BA7E" w:rsidR="00437C4D" w:rsidRPr="004675B2" w:rsidRDefault="00437C4D"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95%Cl</w:t>
            </w:r>
          </w:p>
        </w:tc>
        <w:tc>
          <w:tcPr>
            <w:tcW w:w="1417" w:type="dxa"/>
          </w:tcPr>
          <w:p w14:paraId="6AED9E1C" w14:textId="1D32C4FA"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0.8-1.6</w:t>
            </w:r>
          </w:p>
        </w:tc>
        <w:tc>
          <w:tcPr>
            <w:tcW w:w="1118" w:type="dxa"/>
          </w:tcPr>
          <w:p w14:paraId="38D796BA" w14:textId="45BD04CE"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0.5-4.2</w:t>
            </w:r>
          </w:p>
        </w:tc>
        <w:tc>
          <w:tcPr>
            <w:tcW w:w="1202" w:type="dxa"/>
          </w:tcPr>
          <w:p w14:paraId="41BE2F78" w14:textId="7DB3E2D1"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0.4-2.3</w:t>
            </w:r>
          </w:p>
        </w:tc>
        <w:tc>
          <w:tcPr>
            <w:tcW w:w="1063" w:type="dxa"/>
          </w:tcPr>
          <w:p w14:paraId="382FD687" w14:textId="2684908B"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0.8-2.1</w:t>
            </w:r>
          </w:p>
        </w:tc>
        <w:tc>
          <w:tcPr>
            <w:tcW w:w="1295" w:type="dxa"/>
          </w:tcPr>
          <w:p w14:paraId="1E45BAE8" w14:textId="13D51919"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0.2-1.8</w:t>
            </w:r>
          </w:p>
        </w:tc>
        <w:tc>
          <w:tcPr>
            <w:tcW w:w="1276" w:type="dxa"/>
          </w:tcPr>
          <w:p w14:paraId="74202328" w14:textId="182256C7"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0.8-1.5</w:t>
            </w:r>
          </w:p>
        </w:tc>
        <w:tc>
          <w:tcPr>
            <w:tcW w:w="1417" w:type="dxa"/>
          </w:tcPr>
          <w:p w14:paraId="0FF19D4F" w14:textId="1FBB017F"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0.5-2.8</w:t>
            </w:r>
          </w:p>
        </w:tc>
        <w:tc>
          <w:tcPr>
            <w:tcW w:w="1418" w:type="dxa"/>
          </w:tcPr>
          <w:p w14:paraId="432CA934" w14:textId="28F849B6"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0.4-2.0</w:t>
            </w:r>
          </w:p>
        </w:tc>
        <w:tc>
          <w:tcPr>
            <w:tcW w:w="1559" w:type="dxa"/>
          </w:tcPr>
          <w:p w14:paraId="23641100" w14:textId="0F0E97D4"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0.8-2.0</w:t>
            </w:r>
          </w:p>
        </w:tc>
        <w:tc>
          <w:tcPr>
            <w:tcW w:w="1417" w:type="dxa"/>
          </w:tcPr>
          <w:p w14:paraId="50ECF00F" w14:textId="736DC609"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0.2-2.0</w:t>
            </w:r>
          </w:p>
        </w:tc>
      </w:tr>
      <w:tr w:rsidR="00680A1E" w:rsidRPr="004675B2" w14:paraId="47488A02" w14:textId="77777777" w:rsidTr="00887053">
        <w:trPr>
          <w:trHeight w:val="465"/>
        </w:trPr>
        <w:tc>
          <w:tcPr>
            <w:tcW w:w="2235" w:type="dxa"/>
          </w:tcPr>
          <w:p w14:paraId="2486C034" w14:textId="165ACAC0"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lastRenderedPageBreak/>
              <w:t>P</w:t>
            </w:r>
          </w:p>
        </w:tc>
        <w:tc>
          <w:tcPr>
            <w:tcW w:w="1417" w:type="dxa"/>
          </w:tcPr>
          <w:p w14:paraId="60885212" w14:textId="710D47C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68C16BCE" w14:textId="4FFF860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5F51B3EC" w14:textId="55CC781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5C7048C3" w14:textId="733AC29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tcPr>
          <w:p w14:paraId="5AA44D7C" w14:textId="1AAA12A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76" w:type="dxa"/>
          </w:tcPr>
          <w:p w14:paraId="6C3D766B" w14:textId="1493D44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0CF4E80D" w14:textId="73E31C0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tcPr>
          <w:p w14:paraId="2A76F3E5" w14:textId="7A123FE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559" w:type="dxa"/>
          </w:tcPr>
          <w:p w14:paraId="3077625F" w14:textId="517CE9A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6F05A99B" w14:textId="22F4C64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680A1E" w:rsidRPr="004675B2" w14:paraId="316C3A4F" w14:textId="77777777" w:rsidTr="00887053">
        <w:trPr>
          <w:trHeight w:val="375"/>
        </w:trPr>
        <w:tc>
          <w:tcPr>
            <w:tcW w:w="2235" w:type="dxa"/>
          </w:tcPr>
          <w:p w14:paraId="003B4DE4" w14:textId="0B1B8B3D" w:rsidR="00680A1E" w:rsidRPr="004675B2" w:rsidRDefault="00680A1E"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TNC dose</w:t>
            </w:r>
          </w:p>
        </w:tc>
        <w:tc>
          <w:tcPr>
            <w:tcW w:w="1417" w:type="dxa"/>
          </w:tcPr>
          <w:p w14:paraId="7B14DAE6" w14:textId="14C6AC8F"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118" w:type="dxa"/>
          </w:tcPr>
          <w:p w14:paraId="4CD374F7" w14:textId="31DD1E89"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02" w:type="dxa"/>
          </w:tcPr>
          <w:p w14:paraId="7827611B" w14:textId="19E6077A"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063" w:type="dxa"/>
          </w:tcPr>
          <w:p w14:paraId="36C993E5" w14:textId="4DC1CD9C"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95" w:type="dxa"/>
            <w:shd w:val="clear" w:color="auto" w:fill="auto"/>
          </w:tcPr>
          <w:p w14:paraId="647FEB23" w14:textId="5416A848"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76" w:type="dxa"/>
            <w:shd w:val="clear" w:color="auto" w:fill="auto"/>
          </w:tcPr>
          <w:p w14:paraId="317A1D11" w14:textId="2A287FF1"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shd w:val="clear" w:color="auto" w:fill="auto"/>
          </w:tcPr>
          <w:p w14:paraId="34F63C96" w14:textId="0C02677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8" w:type="dxa"/>
            <w:shd w:val="clear" w:color="auto" w:fill="auto"/>
          </w:tcPr>
          <w:p w14:paraId="7C24FB48" w14:textId="467B9748"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559" w:type="dxa"/>
            <w:shd w:val="clear" w:color="auto" w:fill="auto"/>
          </w:tcPr>
          <w:p w14:paraId="4D5106F7" w14:textId="53760D85"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shd w:val="clear" w:color="auto" w:fill="auto"/>
          </w:tcPr>
          <w:p w14:paraId="065CCE8A" w14:textId="6AB8F4A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r>
      <w:tr w:rsidR="00680A1E" w:rsidRPr="004675B2" w14:paraId="11CCC096" w14:textId="77777777" w:rsidTr="00887053">
        <w:trPr>
          <w:trHeight w:val="510"/>
        </w:trPr>
        <w:tc>
          <w:tcPr>
            <w:tcW w:w="2235" w:type="dxa"/>
          </w:tcPr>
          <w:p w14:paraId="04442DBC" w14:textId="3370D802"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 Median HR</w:t>
            </w:r>
          </w:p>
        </w:tc>
        <w:tc>
          <w:tcPr>
            <w:tcW w:w="1417" w:type="dxa"/>
          </w:tcPr>
          <w:p w14:paraId="469B3ACC" w14:textId="0EDECF6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118" w:type="dxa"/>
          </w:tcPr>
          <w:p w14:paraId="4C2B721C" w14:textId="5CD9FD7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02" w:type="dxa"/>
          </w:tcPr>
          <w:p w14:paraId="39C57962" w14:textId="797F0B6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063" w:type="dxa"/>
          </w:tcPr>
          <w:p w14:paraId="67CE7CF1" w14:textId="589B02A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95" w:type="dxa"/>
            <w:shd w:val="clear" w:color="auto" w:fill="auto"/>
          </w:tcPr>
          <w:p w14:paraId="779C094E" w14:textId="6DD9B58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76" w:type="dxa"/>
            <w:shd w:val="clear" w:color="auto" w:fill="auto"/>
          </w:tcPr>
          <w:p w14:paraId="381DFAC9" w14:textId="288FA7E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shd w:val="clear" w:color="auto" w:fill="auto"/>
          </w:tcPr>
          <w:p w14:paraId="712AB7D3" w14:textId="70D08EC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8" w:type="dxa"/>
            <w:shd w:val="clear" w:color="auto" w:fill="auto"/>
          </w:tcPr>
          <w:p w14:paraId="0EDB0C72" w14:textId="16B2052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559" w:type="dxa"/>
            <w:shd w:val="clear" w:color="auto" w:fill="auto"/>
          </w:tcPr>
          <w:p w14:paraId="04792F62" w14:textId="63807E3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shd w:val="clear" w:color="auto" w:fill="auto"/>
          </w:tcPr>
          <w:p w14:paraId="381B7E65" w14:textId="3BD1626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r>
      <w:tr w:rsidR="00680A1E" w:rsidRPr="004675B2" w14:paraId="25B4195D" w14:textId="77777777" w:rsidTr="00887053">
        <w:trPr>
          <w:trHeight w:val="510"/>
        </w:trPr>
        <w:tc>
          <w:tcPr>
            <w:tcW w:w="2235" w:type="dxa"/>
          </w:tcPr>
          <w:p w14:paraId="6E6677F0" w14:textId="5FFF5B3A"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&gt; Median HR</w:t>
            </w:r>
          </w:p>
        </w:tc>
        <w:tc>
          <w:tcPr>
            <w:tcW w:w="1417" w:type="dxa"/>
          </w:tcPr>
          <w:p w14:paraId="6C14274C" w14:textId="5C3EC23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w:t>
            </w:r>
          </w:p>
        </w:tc>
        <w:tc>
          <w:tcPr>
            <w:tcW w:w="1118" w:type="dxa"/>
          </w:tcPr>
          <w:p w14:paraId="5C348B37" w14:textId="5A2BD0D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202" w:type="dxa"/>
          </w:tcPr>
          <w:p w14:paraId="66CD9984" w14:textId="729C7B0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w:t>
            </w:r>
          </w:p>
        </w:tc>
        <w:tc>
          <w:tcPr>
            <w:tcW w:w="1063" w:type="dxa"/>
          </w:tcPr>
          <w:p w14:paraId="7887434D" w14:textId="2E713BC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0.9</w:t>
            </w:r>
          </w:p>
        </w:tc>
        <w:tc>
          <w:tcPr>
            <w:tcW w:w="1295" w:type="dxa"/>
            <w:shd w:val="clear" w:color="auto" w:fill="auto"/>
          </w:tcPr>
          <w:p w14:paraId="782DE5D1" w14:textId="1554FB8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w:t>
            </w:r>
          </w:p>
        </w:tc>
        <w:tc>
          <w:tcPr>
            <w:tcW w:w="1276" w:type="dxa"/>
            <w:shd w:val="clear" w:color="auto" w:fill="auto"/>
          </w:tcPr>
          <w:p w14:paraId="13D68514" w14:textId="629884A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w:t>
            </w:r>
          </w:p>
        </w:tc>
        <w:tc>
          <w:tcPr>
            <w:tcW w:w="1417" w:type="dxa"/>
            <w:shd w:val="clear" w:color="auto" w:fill="auto"/>
          </w:tcPr>
          <w:p w14:paraId="27BC1760" w14:textId="2F4B547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8" w:type="dxa"/>
            <w:shd w:val="clear" w:color="auto" w:fill="auto"/>
          </w:tcPr>
          <w:p w14:paraId="75D97FCF" w14:textId="3939816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w:t>
            </w:r>
          </w:p>
        </w:tc>
        <w:tc>
          <w:tcPr>
            <w:tcW w:w="1559" w:type="dxa"/>
            <w:shd w:val="clear" w:color="auto" w:fill="auto"/>
          </w:tcPr>
          <w:p w14:paraId="34092269" w14:textId="4B2FD5D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7" w:type="dxa"/>
            <w:shd w:val="clear" w:color="auto" w:fill="auto"/>
          </w:tcPr>
          <w:p w14:paraId="5D79D382" w14:textId="50B7A2C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w:t>
            </w:r>
          </w:p>
        </w:tc>
      </w:tr>
      <w:tr w:rsidR="00680A1E" w:rsidRPr="004675B2" w14:paraId="59146E71" w14:textId="77777777" w:rsidTr="00887053">
        <w:trPr>
          <w:trHeight w:val="529"/>
        </w:trPr>
        <w:tc>
          <w:tcPr>
            <w:tcW w:w="2235" w:type="dxa"/>
          </w:tcPr>
          <w:p w14:paraId="473FFE7A" w14:textId="713779C7" w:rsidR="00680A1E" w:rsidRPr="004675B2" w:rsidRDefault="00437C4D"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w:t>
            </w:r>
            <w:r w:rsidR="00680A1E" w:rsidRPr="004675B2">
              <w:rPr>
                <w:rFonts w:ascii="Book Antiqua" w:hAnsi="Book Antiqua" w:cs="Arial"/>
                <w:sz w:val="24"/>
                <w:szCs w:val="24"/>
              </w:rPr>
              <w:t>Cl</w:t>
            </w:r>
          </w:p>
        </w:tc>
        <w:tc>
          <w:tcPr>
            <w:tcW w:w="1417" w:type="dxa"/>
          </w:tcPr>
          <w:p w14:paraId="7D1259FF" w14:textId="0B01D8E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0.6-1.2</w:t>
            </w:r>
          </w:p>
        </w:tc>
        <w:tc>
          <w:tcPr>
            <w:tcW w:w="1118" w:type="dxa"/>
          </w:tcPr>
          <w:p w14:paraId="44138E03" w14:textId="1810956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0.4-2.4</w:t>
            </w:r>
          </w:p>
        </w:tc>
        <w:tc>
          <w:tcPr>
            <w:tcW w:w="1202" w:type="dxa"/>
          </w:tcPr>
          <w:p w14:paraId="3D3BE507" w14:textId="1092DBC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0.3-1.9</w:t>
            </w:r>
          </w:p>
        </w:tc>
        <w:tc>
          <w:tcPr>
            <w:tcW w:w="1063" w:type="dxa"/>
          </w:tcPr>
          <w:p w14:paraId="3DCE1283" w14:textId="1CA26B4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0.5-1.5</w:t>
            </w:r>
          </w:p>
        </w:tc>
        <w:tc>
          <w:tcPr>
            <w:tcW w:w="1295" w:type="dxa"/>
            <w:shd w:val="clear" w:color="auto" w:fill="auto"/>
          </w:tcPr>
          <w:p w14:paraId="25A904AE" w14:textId="2B8C771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0.1-0.8</w:t>
            </w:r>
          </w:p>
        </w:tc>
        <w:tc>
          <w:tcPr>
            <w:tcW w:w="1276" w:type="dxa"/>
            <w:shd w:val="clear" w:color="auto" w:fill="auto"/>
          </w:tcPr>
          <w:p w14:paraId="60255FED" w14:textId="4E73752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0.6-1.2</w:t>
            </w:r>
          </w:p>
        </w:tc>
        <w:tc>
          <w:tcPr>
            <w:tcW w:w="1417" w:type="dxa"/>
            <w:shd w:val="clear" w:color="auto" w:fill="auto"/>
          </w:tcPr>
          <w:p w14:paraId="14DDE356" w14:textId="38471DE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0.4-2.5</w:t>
            </w:r>
          </w:p>
        </w:tc>
        <w:tc>
          <w:tcPr>
            <w:tcW w:w="1418" w:type="dxa"/>
            <w:shd w:val="clear" w:color="auto" w:fill="auto"/>
          </w:tcPr>
          <w:p w14:paraId="1F6724B9" w14:textId="4A06D7D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0.3-1.6</w:t>
            </w:r>
          </w:p>
        </w:tc>
        <w:tc>
          <w:tcPr>
            <w:tcW w:w="1559" w:type="dxa"/>
            <w:shd w:val="clear" w:color="auto" w:fill="auto"/>
          </w:tcPr>
          <w:p w14:paraId="52F895D0" w14:textId="284822D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0.6-1.8</w:t>
            </w:r>
          </w:p>
        </w:tc>
        <w:tc>
          <w:tcPr>
            <w:tcW w:w="1417" w:type="dxa"/>
            <w:shd w:val="clear" w:color="auto" w:fill="auto"/>
          </w:tcPr>
          <w:p w14:paraId="259826C7" w14:textId="62AF282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0.1-0.8</w:t>
            </w:r>
          </w:p>
        </w:tc>
      </w:tr>
      <w:tr w:rsidR="00680A1E" w:rsidRPr="004675B2" w14:paraId="26ADCCF9" w14:textId="77777777" w:rsidTr="00887053">
        <w:trPr>
          <w:trHeight w:val="457"/>
        </w:trPr>
        <w:tc>
          <w:tcPr>
            <w:tcW w:w="2235" w:type="dxa"/>
          </w:tcPr>
          <w:p w14:paraId="2BE3206C" w14:textId="4F70E8B0"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417" w:type="dxa"/>
          </w:tcPr>
          <w:p w14:paraId="435F89FA" w14:textId="49E0785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433D253F" w14:textId="66E687F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1BCAAB2B" w14:textId="02D4ED5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49155CD3" w14:textId="1908D84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shd w:val="clear" w:color="auto" w:fill="auto"/>
          </w:tcPr>
          <w:p w14:paraId="5396DA13" w14:textId="578B640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0.02</w:t>
            </w:r>
          </w:p>
        </w:tc>
        <w:tc>
          <w:tcPr>
            <w:tcW w:w="1276" w:type="dxa"/>
            <w:shd w:val="clear" w:color="auto" w:fill="auto"/>
          </w:tcPr>
          <w:p w14:paraId="5D38F96C" w14:textId="58ED648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shd w:val="clear" w:color="auto" w:fill="auto"/>
          </w:tcPr>
          <w:p w14:paraId="6DC57B00" w14:textId="0591405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shd w:val="clear" w:color="auto" w:fill="auto"/>
          </w:tcPr>
          <w:p w14:paraId="4C0C95E0" w14:textId="76ADE59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559" w:type="dxa"/>
            <w:shd w:val="clear" w:color="auto" w:fill="auto"/>
          </w:tcPr>
          <w:p w14:paraId="19DE9B5A" w14:textId="43227CC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shd w:val="clear" w:color="auto" w:fill="auto"/>
          </w:tcPr>
          <w:p w14:paraId="0BFA9188" w14:textId="310FEDF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0.02</w:t>
            </w:r>
          </w:p>
        </w:tc>
      </w:tr>
      <w:tr w:rsidR="00680A1E" w:rsidRPr="004675B2" w14:paraId="7E5FC2E0" w14:textId="77777777" w:rsidTr="00887053">
        <w:trPr>
          <w:trHeight w:val="400"/>
        </w:trPr>
        <w:tc>
          <w:tcPr>
            <w:tcW w:w="2235" w:type="dxa"/>
          </w:tcPr>
          <w:p w14:paraId="7B9DFE88" w14:textId="323733BA" w:rsidR="00680A1E" w:rsidRPr="004675B2" w:rsidRDefault="00680A1E"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CD34+ cell dose</w:t>
            </w:r>
          </w:p>
        </w:tc>
        <w:tc>
          <w:tcPr>
            <w:tcW w:w="1417" w:type="dxa"/>
          </w:tcPr>
          <w:p w14:paraId="5D036106" w14:textId="32119B32"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118" w:type="dxa"/>
          </w:tcPr>
          <w:p w14:paraId="2B580C49" w14:textId="3318DF12"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02" w:type="dxa"/>
          </w:tcPr>
          <w:p w14:paraId="514A75E8" w14:textId="79B485A3"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063" w:type="dxa"/>
          </w:tcPr>
          <w:p w14:paraId="2D802BF3" w14:textId="61110F59"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95" w:type="dxa"/>
          </w:tcPr>
          <w:p w14:paraId="4252166F" w14:textId="713ECE75"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276" w:type="dxa"/>
          </w:tcPr>
          <w:p w14:paraId="0A231D49" w14:textId="06AB894A"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68E65528" w14:textId="35FC33B0"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8" w:type="dxa"/>
          </w:tcPr>
          <w:p w14:paraId="3CDFFE55" w14:textId="33AFD252"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559" w:type="dxa"/>
          </w:tcPr>
          <w:p w14:paraId="104F718D" w14:textId="4D843556"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c>
          <w:tcPr>
            <w:tcW w:w="1417" w:type="dxa"/>
          </w:tcPr>
          <w:p w14:paraId="737C308F" w14:textId="7A60C96A" w:rsidR="00680A1E" w:rsidRPr="004675B2" w:rsidRDefault="00680A1E" w:rsidP="00437C4D">
            <w:pPr>
              <w:widowControl w:val="0"/>
              <w:adjustRightInd w:val="0"/>
              <w:snapToGrid w:val="0"/>
              <w:spacing w:line="360" w:lineRule="auto"/>
              <w:jc w:val="center"/>
              <w:rPr>
                <w:rFonts w:ascii="Book Antiqua" w:hAnsi="Book Antiqua" w:cs="Arial"/>
                <w:sz w:val="24"/>
                <w:szCs w:val="24"/>
              </w:rPr>
            </w:pPr>
          </w:p>
        </w:tc>
      </w:tr>
      <w:tr w:rsidR="00680A1E" w:rsidRPr="004675B2" w14:paraId="607665A7" w14:textId="77777777" w:rsidTr="00887053">
        <w:trPr>
          <w:trHeight w:val="386"/>
        </w:trPr>
        <w:tc>
          <w:tcPr>
            <w:tcW w:w="2235" w:type="dxa"/>
          </w:tcPr>
          <w:p w14:paraId="5D6A1958" w14:textId="48359613"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&lt;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4</w:t>
            </w:r>
            <w:r w:rsidR="00437C4D" w:rsidRPr="004675B2">
              <w:rPr>
                <w:rFonts w:ascii="Book Antiqua" w:hAnsi="Book Antiqua" w:cs="Arial" w:hint="eastAsia"/>
                <w:sz w:val="24"/>
                <w:szCs w:val="24"/>
                <w:lang w:eastAsia="zh-CN"/>
              </w:rPr>
              <w:t xml:space="preserve"> </w:t>
            </w:r>
            <w:r w:rsidR="00437C4D" w:rsidRPr="004675B2">
              <w:rPr>
                <w:rFonts w:ascii="Book Antiqua" w:hAnsi="Book Antiqua" w:cs="Arial"/>
                <w:sz w:val="24"/>
                <w:szCs w:val="24"/>
                <w:lang w:eastAsia="zh-CN"/>
              </w:rPr>
              <w: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10</w:t>
            </w:r>
            <w:r w:rsidRPr="004675B2">
              <w:rPr>
                <w:rFonts w:ascii="Book Antiqua" w:hAnsi="Book Antiqua" w:cs="Arial"/>
                <w:sz w:val="24"/>
                <w:szCs w:val="24"/>
                <w:vertAlign w:val="superscript"/>
              </w:rPr>
              <w:t>6</w:t>
            </w:r>
            <w:r w:rsidRPr="004675B2">
              <w:rPr>
                <w:rFonts w:ascii="Book Antiqua" w:hAnsi="Book Antiqua" w:cs="Arial"/>
                <w:sz w:val="24"/>
                <w:szCs w:val="24"/>
              </w:rPr>
              <w:t>/kg HR</w:t>
            </w:r>
          </w:p>
        </w:tc>
        <w:tc>
          <w:tcPr>
            <w:tcW w:w="1417" w:type="dxa"/>
          </w:tcPr>
          <w:p w14:paraId="4A5B20AE" w14:textId="1D0A600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118" w:type="dxa"/>
          </w:tcPr>
          <w:p w14:paraId="250199A4" w14:textId="7800004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02" w:type="dxa"/>
          </w:tcPr>
          <w:p w14:paraId="496FE7AB" w14:textId="74B909A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063" w:type="dxa"/>
          </w:tcPr>
          <w:p w14:paraId="651762B6" w14:textId="30D7C79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95" w:type="dxa"/>
          </w:tcPr>
          <w:p w14:paraId="4D32C6EB" w14:textId="1CB89BD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276" w:type="dxa"/>
          </w:tcPr>
          <w:p w14:paraId="3006074E" w14:textId="3511CB2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7252FE52" w14:textId="5220236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8" w:type="dxa"/>
          </w:tcPr>
          <w:p w14:paraId="74F37876" w14:textId="78C4DF1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559" w:type="dxa"/>
          </w:tcPr>
          <w:p w14:paraId="3B613DA1" w14:textId="6C7B33E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c>
          <w:tcPr>
            <w:tcW w:w="1417" w:type="dxa"/>
          </w:tcPr>
          <w:p w14:paraId="1C861F95" w14:textId="7C5595CD"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w:t>
            </w:r>
          </w:p>
        </w:tc>
      </w:tr>
      <w:tr w:rsidR="00680A1E" w:rsidRPr="004675B2" w14:paraId="22585612" w14:textId="77777777" w:rsidTr="00887053">
        <w:trPr>
          <w:trHeight w:val="321"/>
        </w:trPr>
        <w:tc>
          <w:tcPr>
            <w:tcW w:w="2235" w:type="dxa"/>
          </w:tcPr>
          <w:p w14:paraId="7C68DEF1" w14:textId="05B18D95"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4-8</w:t>
            </w:r>
            <w:r w:rsidR="00437C4D" w:rsidRPr="004675B2">
              <w:rPr>
                <w:rFonts w:ascii="Book Antiqua" w:hAnsi="Book Antiqua" w:cs="Arial" w:hint="eastAsia"/>
                <w:sz w:val="24"/>
                <w:szCs w:val="24"/>
                <w:lang w:eastAsia="zh-CN"/>
              </w:rPr>
              <w:t xml:space="preserve"> </w:t>
            </w:r>
            <w:r w:rsidR="00437C4D" w:rsidRPr="004675B2">
              <w:rPr>
                <w:rFonts w:ascii="Book Antiqua" w:hAnsi="Book Antiqua" w:cs="Arial"/>
                <w:sz w:val="24"/>
                <w:szCs w:val="24"/>
              </w:rPr>
              <w: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10</w:t>
            </w:r>
            <w:r w:rsidRPr="004675B2">
              <w:rPr>
                <w:rFonts w:ascii="Book Antiqua" w:hAnsi="Book Antiqua" w:cs="Arial"/>
                <w:sz w:val="24"/>
                <w:szCs w:val="24"/>
                <w:vertAlign w:val="superscript"/>
              </w:rPr>
              <w:t>6</w:t>
            </w:r>
            <w:r w:rsidRPr="004675B2">
              <w:rPr>
                <w:rFonts w:ascii="Book Antiqua" w:hAnsi="Book Antiqua" w:cs="Arial"/>
                <w:sz w:val="24"/>
                <w:szCs w:val="24"/>
              </w:rPr>
              <w:t>/kg HR</w:t>
            </w:r>
          </w:p>
        </w:tc>
        <w:tc>
          <w:tcPr>
            <w:tcW w:w="1417" w:type="dxa"/>
          </w:tcPr>
          <w:p w14:paraId="5E3DCEEA" w14:textId="6139E48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118" w:type="dxa"/>
          </w:tcPr>
          <w:p w14:paraId="0437E185" w14:textId="60EA858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c>
          <w:tcPr>
            <w:tcW w:w="1202" w:type="dxa"/>
          </w:tcPr>
          <w:p w14:paraId="6ED35E1E" w14:textId="4B403D1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w:t>
            </w:r>
          </w:p>
        </w:tc>
        <w:tc>
          <w:tcPr>
            <w:tcW w:w="1063" w:type="dxa"/>
          </w:tcPr>
          <w:p w14:paraId="3DCE8495" w14:textId="203A992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295" w:type="dxa"/>
          </w:tcPr>
          <w:p w14:paraId="36C12052" w14:textId="73C7403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w:t>
            </w:r>
          </w:p>
        </w:tc>
        <w:tc>
          <w:tcPr>
            <w:tcW w:w="1276" w:type="dxa"/>
          </w:tcPr>
          <w:p w14:paraId="2A01BB9D" w14:textId="1F9DBAA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w:t>
            </w:r>
          </w:p>
        </w:tc>
        <w:tc>
          <w:tcPr>
            <w:tcW w:w="1417" w:type="dxa"/>
          </w:tcPr>
          <w:p w14:paraId="1F873700" w14:textId="646BFA9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w:t>
            </w:r>
          </w:p>
        </w:tc>
        <w:tc>
          <w:tcPr>
            <w:tcW w:w="1418" w:type="dxa"/>
          </w:tcPr>
          <w:p w14:paraId="2155C0FC" w14:textId="49C77D4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1.2</w:t>
            </w:r>
          </w:p>
        </w:tc>
        <w:tc>
          <w:tcPr>
            <w:tcW w:w="1559" w:type="dxa"/>
          </w:tcPr>
          <w:p w14:paraId="71D9500C" w14:textId="183FFFF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417" w:type="dxa"/>
          </w:tcPr>
          <w:p w14:paraId="38E0C7A8" w14:textId="782A2BC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w:t>
            </w:r>
          </w:p>
        </w:tc>
      </w:tr>
      <w:tr w:rsidR="00680A1E" w:rsidRPr="004675B2" w14:paraId="1A2CB2E2" w14:textId="77777777" w:rsidTr="00887053">
        <w:trPr>
          <w:trHeight w:val="399"/>
        </w:trPr>
        <w:tc>
          <w:tcPr>
            <w:tcW w:w="2235" w:type="dxa"/>
          </w:tcPr>
          <w:p w14:paraId="2BD935DB" w14:textId="6CA4523E" w:rsidR="00680A1E" w:rsidRPr="004675B2" w:rsidRDefault="00437C4D"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w:t>
            </w:r>
            <w:r w:rsidR="00680A1E" w:rsidRPr="004675B2">
              <w:rPr>
                <w:rFonts w:ascii="Book Antiqua" w:hAnsi="Book Antiqua" w:cs="Arial"/>
                <w:sz w:val="24"/>
                <w:szCs w:val="24"/>
              </w:rPr>
              <w:t>Cl</w:t>
            </w:r>
          </w:p>
        </w:tc>
        <w:tc>
          <w:tcPr>
            <w:tcW w:w="1417" w:type="dxa"/>
          </w:tcPr>
          <w:p w14:paraId="46F3E3DB" w14:textId="790CBC5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0.6-1.5</w:t>
            </w:r>
          </w:p>
        </w:tc>
        <w:tc>
          <w:tcPr>
            <w:tcW w:w="1118" w:type="dxa"/>
          </w:tcPr>
          <w:p w14:paraId="15792579" w14:textId="6F10E69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0.2-1.4</w:t>
            </w:r>
          </w:p>
        </w:tc>
        <w:tc>
          <w:tcPr>
            <w:tcW w:w="1202" w:type="dxa"/>
          </w:tcPr>
          <w:p w14:paraId="639F4F6C" w14:textId="2D09E3E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0.4-4.4</w:t>
            </w:r>
          </w:p>
        </w:tc>
        <w:tc>
          <w:tcPr>
            <w:tcW w:w="1063" w:type="dxa"/>
          </w:tcPr>
          <w:p w14:paraId="71B6D279" w14:textId="6ACEDDD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0.6-1.9</w:t>
            </w:r>
          </w:p>
        </w:tc>
        <w:tc>
          <w:tcPr>
            <w:tcW w:w="1295" w:type="dxa"/>
          </w:tcPr>
          <w:p w14:paraId="0DB56FE9" w14:textId="746A99B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0.1-2.3</w:t>
            </w:r>
          </w:p>
        </w:tc>
        <w:tc>
          <w:tcPr>
            <w:tcW w:w="1276" w:type="dxa"/>
          </w:tcPr>
          <w:p w14:paraId="0492EC2E" w14:textId="65EE8C4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0.6-1.4</w:t>
            </w:r>
          </w:p>
        </w:tc>
        <w:tc>
          <w:tcPr>
            <w:tcW w:w="1417" w:type="dxa"/>
          </w:tcPr>
          <w:p w14:paraId="137B4C79" w14:textId="604160A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0.2-2.1</w:t>
            </w:r>
          </w:p>
        </w:tc>
        <w:tc>
          <w:tcPr>
            <w:tcW w:w="1418" w:type="dxa"/>
          </w:tcPr>
          <w:p w14:paraId="7C31746D" w14:textId="3EABB11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0.4-4.0</w:t>
            </w:r>
          </w:p>
        </w:tc>
        <w:tc>
          <w:tcPr>
            <w:tcW w:w="1559" w:type="dxa"/>
          </w:tcPr>
          <w:p w14:paraId="104C7BD4" w14:textId="26CA6C1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0.6-1.8</w:t>
            </w:r>
          </w:p>
        </w:tc>
        <w:tc>
          <w:tcPr>
            <w:tcW w:w="1417" w:type="dxa"/>
          </w:tcPr>
          <w:p w14:paraId="61371BA7" w14:textId="6D3BB71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0.2-2.6</w:t>
            </w:r>
          </w:p>
        </w:tc>
      </w:tr>
      <w:tr w:rsidR="00680A1E" w:rsidRPr="004675B2" w14:paraId="5F16E5B8" w14:textId="77777777" w:rsidTr="00887053">
        <w:trPr>
          <w:trHeight w:val="279"/>
        </w:trPr>
        <w:tc>
          <w:tcPr>
            <w:tcW w:w="2235" w:type="dxa"/>
          </w:tcPr>
          <w:p w14:paraId="4A7C079A" w14:textId="25BFC735"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417" w:type="dxa"/>
          </w:tcPr>
          <w:p w14:paraId="133C7C4F" w14:textId="150D5AA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1279A29E" w14:textId="5D370CF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5F60388D" w14:textId="05F52D4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0966590F" w14:textId="2F4E846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tcPr>
          <w:p w14:paraId="36735424" w14:textId="16B3EBF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76" w:type="dxa"/>
          </w:tcPr>
          <w:p w14:paraId="016FABB2" w14:textId="5C2E7EF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341A6B23" w14:textId="7CB4DFA8"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tcPr>
          <w:p w14:paraId="748CDC47" w14:textId="1B876D5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559" w:type="dxa"/>
          </w:tcPr>
          <w:p w14:paraId="5AEB8ED5" w14:textId="54FC72B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19D36D5A" w14:textId="14000D7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r w:rsidR="00680A1E" w:rsidRPr="004675B2" w14:paraId="548CEB6F" w14:textId="77777777" w:rsidTr="00887053">
        <w:trPr>
          <w:trHeight w:val="457"/>
        </w:trPr>
        <w:tc>
          <w:tcPr>
            <w:tcW w:w="2235" w:type="dxa"/>
          </w:tcPr>
          <w:p w14:paraId="09052D45" w14:textId="1D6F1003" w:rsidR="00680A1E" w:rsidRPr="004675B2" w:rsidRDefault="00680A1E"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&gt;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8</w:t>
            </w:r>
            <w:r w:rsidR="00437C4D" w:rsidRPr="004675B2">
              <w:rPr>
                <w:rFonts w:ascii="Book Antiqua" w:hAnsi="Book Antiqua" w:cs="Arial" w:hint="eastAsia"/>
                <w:sz w:val="24"/>
                <w:szCs w:val="24"/>
                <w:lang w:eastAsia="zh-CN"/>
              </w:rPr>
              <w:t xml:space="preserve"> </w:t>
            </w:r>
            <w:r w:rsidR="00437C4D" w:rsidRPr="004675B2">
              <w:rPr>
                <w:rFonts w:ascii="Book Antiqua" w:hAnsi="Book Antiqua" w:cs="Arial"/>
                <w:sz w:val="24"/>
                <w:szCs w:val="24"/>
              </w:rPr>
              <w: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10</w:t>
            </w:r>
            <w:r w:rsidRPr="004675B2">
              <w:rPr>
                <w:rFonts w:ascii="Book Antiqua" w:hAnsi="Book Antiqua" w:cs="Arial"/>
                <w:sz w:val="24"/>
                <w:szCs w:val="24"/>
                <w:vertAlign w:val="superscript"/>
              </w:rPr>
              <w:t>6</w:t>
            </w:r>
            <w:r w:rsidRPr="004675B2">
              <w:rPr>
                <w:rFonts w:ascii="Book Antiqua" w:hAnsi="Book Antiqua" w:cs="Arial"/>
                <w:sz w:val="24"/>
                <w:szCs w:val="24"/>
              </w:rPr>
              <w:t>/kg HR</w:t>
            </w:r>
          </w:p>
        </w:tc>
        <w:tc>
          <w:tcPr>
            <w:tcW w:w="1417" w:type="dxa"/>
          </w:tcPr>
          <w:p w14:paraId="26A669C3" w14:textId="05B5CAD4"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1.0</w:t>
            </w:r>
          </w:p>
        </w:tc>
        <w:tc>
          <w:tcPr>
            <w:tcW w:w="1118" w:type="dxa"/>
          </w:tcPr>
          <w:p w14:paraId="5934326F" w14:textId="59706CB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1.3</w:t>
            </w:r>
          </w:p>
        </w:tc>
        <w:tc>
          <w:tcPr>
            <w:tcW w:w="1202" w:type="dxa"/>
          </w:tcPr>
          <w:p w14:paraId="427FA8F0" w14:textId="5A545A9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w:t>
            </w:r>
          </w:p>
        </w:tc>
        <w:tc>
          <w:tcPr>
            <w:tcW w:w="1063" w:type="dxa"/>
          </w:tcPr>
          <w:p w14:paraId="3680C625" w14:textId="4587227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295" w:type="dxa"/>
          </w:tcPr>
          <w:p w14:paraId="053E53CF" w14:textId="52B964B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c>
          <w:tcPr>
            <w:tcW w:w="1276" w:type="dxa"/>
          </w:tcPr>
          <w:p w14:paraId="4321E1EC" w14:textId="017DC09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0.9</w:t>
            </w:r>
          </w:p>
        </w:tc>
        <w:tc>
          <w:tcPr>
            <w:tcW w:w="1417" w:type="dxa"/>
          </w:tcPr>
          <w:p w14:paraId="05E4FDA5" w14:textId="721DEB29"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1.5</w:t>
            </w:r>
          </w:p>
        </w:tc>
        <w:tc>
          <w:tcPr>
            <w:tcW w:w="1418" w:type="dxa"/>
          </w:tcPr>
          <w:p w14:paraId="3CE34D6D" w14:textId="7E1F889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w:t>
            </w:r>
          </w:p>
        </w:tc>
        <w:tc>
          <w:tcPr>
            <w:tcW w:w="1559" w:type="dxa"/>
          </w:tcPr>
          <w:p w14:paraId="771E280F" w14:textId="2B1DA80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1.1</w:t>
            </w:r>
          </w:p>
        </w:tc>
        <w:tc>
          <w:tcPr>
            <w:tcW w:w="1417" w:type="dxa"/>
          </w:tcPr>
          <w:p w14:paraId="5AF3C301" w14:textId="0F73943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w:t>
            </w:r>
          </w:p>
        </w:tc>
      </w:tr>
      <w:tr w:rsidR="00680A1E" w:rsidRPr="004675B2" w14:paraId="4F77231E" w14:textId="77777777" w:rsidTr="00887053">
        <w:trPr>
          <w:trHeight w:val="309"/>
        </w:trPr>
        <w:tc>
          <w:tcPr>
            <w:tcW w:w="2235" w:type="dxa"/>
          </w:tcPr>
          <w:p w14:paraId="3F36C68D" w14:textId="70A1A70A" w:rsidR="00680A1E" w:rsidRPr="004675B2" w:rsidRDefault="00437C4D" w:rsidP="00437C4D">
            <w:pPr>
              <w:widowControl w:val="0"/>
              <w:adjustRightInd w:val="0"/>
              <w:snapToGrid w:val="0"/>
              <w:spacing w:line="360" w:lineRule="auto"/>
              <w:ind w:firstLineChars="100" w:firstLine="240"/>
              <w:jc w:val="both"/>
              <w:rPr>
                <w:rFonts w:ascii="Book Antiqua" w:hAnsi="Book Antiqua" w:cs="Arial"/>
                <w:sz w:val="24"/>
                <w:szCs w:val="24"/>
              </w:rPr>
            </w:pPr>
            <w:r w:rsidRPr="004675B2">
              <w:rPr>
                <w:rFonts w:ascii="Book Antiqua" w:hAnsi="Book Antiqua" w:cs="Arial"/>
                <w:sz w:val="24"/>
                <w:szCs w:val="24"/>
              </w:rPr>
              <w:t>95%</w:t>
            </w:r>
            <w:r w:rsidR="00680A1E" w:rsidRPr="004675B2">
              <w:rPr>
                <w:rFonts w:ascii="Book Antiqua" w:hAnsi="Book Antiqua" w:cs="Arial"/>
                <w:sz w:val="24"/>
                <w:szCs w:val="24"/>
              </w:rPr>
              <w:t>Cl</w:t>
            </w:r>
          </w:p>
        </w:tc>
        <w:tc>
          <w:tcPr>
            <w:tcW w:w="1417" w:type="dxa"/>
          </w:tcPr>
          <w:p w14:paraId="336BE3BE" w14:textId="725233E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0.6-1.5</w:t>
            </w:r>
          </w:p>
        </w:tc>
        <w:tc>
          <w:tcPr>
            <w:tcW w:w="1118" w:type="dxa"/>
          </w:tcPr>
          <w:p w14:paraId="4D0CC5AA" w14:textId="3F7651B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0.4-4.0</w:t>
            </w:r>
          </w:p>
        </w:tc>
        <w:tc>
          <w:tcPr>
            <w:tcW w:w="1202" w:type="dxa"/>
          </w:tcPr>
          <w:p w14:paraId="7E07FC32" w14:textId="2F1B9B2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0.2-2.3</w:t>
            </w:r>
          </w:p>
        </w:tc>
        <w:tc>
          <w:tcPr>
            <w:tcW w:w="1063" w:type="dxa"/>
          </w:tcPr>
          <w:p w14:paraId="13630A85" w14:textId="6DDA25D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0.5-2.0</w:t>
            </w:r>
          </w:p>
        </w:tc>
        <w:tc>
          <w:tcPr>
            <w:tcW w:w="1295" w:type="dxa"/>
          </w:tcPr>
          <w:p w14:paraId="599749A3" w14:textId="287B03F0"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0.1-2.4</w:t>
            </w:r>
          </w:p>
        </w:tc>
        <w:tc>
          <w:tcPr>
            <w:tcW w:w="1276" w:type="dxa"/>
          </w:tcPr>
          <w:p w14:paraId="1BF0CA55" w14:textId="154F82D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0.6-1.4</w:t>
            </w:r>
          </w:p>
        </w:tc>
        <w:tc>
          <w:tcPr>
            <w:tcW w:w="1417" w:type="dxa"/>
          </w:tcPr>
          <w:p w14:paraId="7F8EE9BB" w14:textId="68FA4CA3"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0.5-4.6</w:t>
            </w:r>
          </w:p>
        </w:tc>
        <w:tc>
          <w:tcPr>
            <w:tcW w:w="1418" w:type="dxa"/>
          </w:tcPr>
          <w:p w14:paraId="28A99662" w14:textId="24065C8F"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0.2-2.0</w:t>
            </w:r>
          </w:p>
        </w:tc>
        <w:tc>
          <w:tcPr>
            <w:tcW w:w="1559" w:type="dxa"/>
          </w:tcPr>
          <w:p w14:paraId="0CFAF337" w14:textId="0E8EFA8B"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0.6-2.0</w:t>
            </w:r>
          </w:p>
        </w:tc>
        <w:tc>
          <w:tcPr>
            <w:tcW w:w="1417" w:type="dxa"/>
          </w:tcPr>
          <w:p w14:paraId="12512EA5" w14:textId="045B3A4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0.1-2.6</w:t>
            </w:r>
          </w:p>
        </w:tc>
      </w:tr>
      <w:tr w:rsidR="00680A1E" w:rsidRPr="004675B2" w14:paraId="3A2D3B77" w14:textId="77777777" w:rsidTr="00887053">
        <w:trPr>
          <w:trHeight w:val="289"/>
        </w:trPr>
        <w:tc>
          <w:tcPr>
            <w:tcW w:w="2235" w:type="dxa"/>
          </w:tcPr>
          <w:p w14:paraId="24F86BF0" w14:textId="59C8BE56" w:rsidR="00680A1E" w:rsidRPr="004675B2" w:rsidRDefault="00680A1E"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417" w:type="dxa"/>
          </w:tcPr>
          <w:p w14:paraId="695194AD" w14:textId="69148605"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118" w:type="dxa"/>
          </w:tcPr>
          <w:p w14:paraId="79C19D6A" w14:textId="0E0F534C"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02" w:type="dxa"/>
          </w:tcPr>
          <w:p w14:paraId="13C0F348" w14:textId="47AFE8C1"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063" w:type="dxa"/>
          </w:tcPr>
          <w:p w14:paraId="6C41C9BA" w14:textId="190CF37E"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95" w:type="dxa"/>
          </w:tcPr>
          <w:p w14:paraId="32E4C3BB" w14:textId="5F5E27C7"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276" w:type="dxa"/>
          </w:tcPr>
          <w:p w14:paraId="0D35AAA3" w14:textId="3ED927F2"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5EDFF08D" w14:textId="528E42F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8" w:type="dxa"/>
          </w:tcPr>
          <w:p w14:paraId="501C3A0C" w14:textId="5711C62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559" w:type="dxa"/>
          </w:tcPr>
          <w:p w14:paraId="65EBBC9E" w14:textId="5C00EEDA"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1417" w:type="dxa"/>
          </w:tcPr>
          <w:p w14:paraId="1FAFE692" w14:textId="304CE966" w:rsidR="00680A1E" w:rsidRPr="004675B2" w:rsidRDefault="00680A1E"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r>
    </w:tbl>
    <w:p w14:paraId="1C145974" w14:textId="6A8A7B64" w:rsidR="00680A1E" w:rsidRPr="004675B2" w:rsidRDefault="00680A1E" w:rsidP="00B84A6B">
      <w:pPr>
        <w:widowControl w:val="0"/>
        <w:adjustRightInd w:val="0"/>
        <w:snapToGrid w:val="0"/>
        <w:spacing w:after="0" w:line="360" w:lineRule="auto"/>
        <w:jc w:val="both"/>
        <w:rPr>
          <w:rFonts w:ascii="Book Antiqua" w:hAnsi="Book Antiqua" w:cs="Arial"/>
          <w:b/>
          <w:sz w:val="24"/>
          <w:szCs w:val="24"/>
          <w:lang w:eastAsia="zh-CN"/>
        </w:rPr>
      </w:pPr>
      <w:r w:rsidRPr="004675B2">
        <w:rPr>
          <w:rFonts w:ascii="Book Antiqua" w:hAnsi="Book Antiqua" w:cs="Arial" w:hint="eastAsia"/>
          <w:sz w:val="24"/>
          <w:szCs w:val="24"/>
          <w:vertAlign w:val="superscript"/>
          <w:lang w:eastAsia="zh-CN"/>
        </w:rPr>
        <w:t>1</w:t>
      </w:r>
      <w:r w:rsidRPr="004675B2">
        <w:rPr>
          <w:rFonts w:ascii="Book Antiqua" w:hAnsi="Book Antiqua" w:cs="Arial"/>
          <w:sz w:val="24"/>
          <w:szCs w:val="24"/>
        </w:rPr>
        <w:t>Adjusted for age, KPS and BMI</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w:t>
      </w:r>
      <w:r w:rsidRPr="004675B2">
        <w:rPr>
          <w:rFonts w:ascii="Book Antiqua" w:hAnsi="Book Antiqua" w:cs="Arial" w:hint="eastAsia"/>
          <w:sz w:val="24"/>
          <w:szCs w:val="24"/>
          <w:vertAlign w:val="superscript"/>
          <w:lang w:eastAsia="zh-CN"/>
        </w:rPr>
        <w:t>2</w:t>
      </w:r>
      <w:r w:rsidRPr="004675B2">
        <w:rPr>
          <w:rFonts w:ascii="Book Antiqua" w:hAnsi="Book Antiqua" w:cs="Arial"/>
          <w:sz w:val="24"/>
          <w:szCs w:val="24"/>
        </w:rPr>
        <w:t>Adjusted for KPS and BMI</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HR</w:t>
      </w:r>
      <w:r w:rsidR="00437C4D" w:rsidRPr="004675B2">
        <w:rPr>
          <w:rFonts w:ascii="Book Antiqua" w:hAnsi="Book Antiqua" w:cs="Arial"/>
          <w:sz w:val="24"/>
          <w:szCs w:val="24"/>
        </w:rPr>
        <w:t xml:space="preserve">: </w:t>
      </w:r>
      <w:r w:rsidRPr="004675B2">
        <w:rPr>
          <w:rFonts w:ascii="Book Antiqua" w:hAnsi="Book Antiqua" w:cs="Arial"/>
          <w:sz w:val="24"/>
          <w:szCs w:val="24"/>
        </w:rPr>
        <w:t xml:space="preserve">Hazard </w:t>
      </w:r>
      <w:r w:rsidR="00437C4D" w:rsidRPr="004675B2">
        <w:rPr>
          <w:rFonts w:ascii="Book Antiqua" w:hAnsi="Book Antiqua" w:cs="Arial"/>
          <w:sz w:val="24"/>
          <w:szCs w:val="24"/>
        </w:rPr>
        <w:t>ratio</w:t>
      </w:r>
      <w:r w:rsidR="00437C4D" w:rsidRPr="004675B2">
        <w:rPr>
          <w:rFonts w:ascii="Book Antiqua" w:hAnsi="Book Antiqua" w:cs="Arial" w:hint="eastAsia"/>
          <w:sz w:val="24"/>
          <w:szCs w:val="24"/>
          <w:lang w:eastAsia="zh-CN"/>
        </w:rPr>
        <w:t>;</w:t>
      </w:r>
      <w:r w:rsidRPr="004675B2">
        <w:rPr>
          <w:rFonts w:ascii="Book Antiqua" w:hAnsi="Book Antiqua" w:cs="Arial"/>
          <w:sz w:val="24"/>
          <w:szCs w:val="24"/>
        </w:rPr>
        <w:t xml:space="preserve"> 95%CI</w:t>
      </w:r>
      <w:r w:rsidR="00437C4D" w:rsidRPr="004675B2">
        <w:rPr>
          <w:rFonts w:ascii="Book Antiqua" w:hAnsi="Book Antiqua" w:cs="Arial"/>
          <w:sz w:val="24"/>
          <w:szCs w:val="24"/>
        </w:rPr>
        <w:t xml:space="preserve">: </w:t>
      </w:r>
      <w:r w:rsidRPr="004675B2">
        <w:rPr>
          <w:rFonts w:ascii="Book Antiqua" w:hAnsi="Book Antiqua" w:cs="Arial"/>
          <w:sz w:val="24"/>
          <w:szCs w:val="24"/>
        </w:rPr>
        <w:t xml:space="preserve">95% </w:t>
      </w:r>
      <w:r w:rsidR="00437C4D" w:rsidRPr="004675B2">
        <w:rPr>
          <w:rFonts w:ascii="Book Antiqua" w:hAnsi="Book Antiqua" w:cs="Arial"/>
          <w:sz w:val="24"/>
          <w:szCs w:val="24"/>
        </w:rPr>
        <w:t>confidence i</w:t>
      </w:r>
      <w:r w:rsidRPr="004675B2">
        <w:rPr>
          <w:rFonts w:ascii="Book Antiqua" w:hAnsi="Book Antiqua" w:cs="Arial"/>
          <w:sz w:val="24"/>
          <w:szCs w:val="24"/>
        </w:rPr>
        <w:t>ntervals</w:t>
      </w:r>
      <w:r w:rsidR="00437C4D" w:rsidRPr="004675B2">
        <w:rPr>
          <w:rFonts w:ascii="Book Antiqua" w:hAnsi="Book Antiqua" w:cs="Arial" w:hint="eastAsia"/>
          <w:sz w:val="24"/>
          <w:szCs w:val="24"/>
          <w:lang w:eastAsia="zh-CN"/>
        </w:rPr>
        <w:t>;</w:t>
      </w:r>
      <w:r w:rsidRPr="004675B2">
        <w:rPr>
          <w:rFonts w:ascii="Book Antiqua" w:hAnsi="Book Antiqua" w:cs="Arial"/>
          <w:sz w:val="24"/>
          <w:szCs w:val="24"/>
        </w:rPr>
        <w:t xml:space="preserve"> MA</w:t>
      </w:r>
      <w:r w:rsidR="00437C4D" w:rsidRPr="004675B2">
        <w:rPr>
          <w:rFonts w:ascii="Book Antiqua" w:hAnsi="Book Antiqua" w:cs="Arial"/>
          <w:sz w:val="24"/>
          <w:szCs w:val="24"/>
        </w:rPr>
        <w:t xml:space="preserve">: </w:t>
      </w:r>
      <w:r w:rsidRPr="004675B2">
        <w:rPr>
          <w:rFonts w:ascii="Book Antiqua" w:hAnsi="Book Antiqua" w:cs="Arial"/>
          <w:sz w:val="24"/>
          <w:szCs w:val="24"/>
        </w:rPr>
        <w:t>Myeloablative</w:t>
      </w:r>
      <w:r w:rsidR="00437C4D" w:rsidRPr="004675B2">
        <w:rPr>
          <w:rFonts w:ascii="Book Antiqua" w:hAnsi="Book Antiqua" w:cs="Arial" w:hint="eastAsia"/>
          <w:sz w:val="24"/>
          <w:szCs w:val="24"/>
          <w:lang w:eastAsia="zh-CN"/>
        </w:rPr>
        <w:t>;</w:t>
      </w:r>
      <w:r w:rsidRPr="004675B2">
        <w:rPr>
          <w:rFonts w:ascii="Book Antiqua" w:hAnsi="Book Antiqua" w:cs="Arial"/>
          <w:sz w:val="24"/>
          <w:szCs w:val="24"/>
        </w:rPr>
        <w:t xml:space="preserve"> </w:t>
      </w:r>
      <w:proofErr w:type="spellStart"/>
      <w:r w:rsidRPr="004675B2">
        <w:rPr>
          <w:rFonts w:ascii="Book Antiqua" w:hAnsi="Book Antiqua" w:cs="Arial"/>
          <w:sz w:val="24"/>
          <w:szCs w:val="24"/>
        </w:rPr>
        <w:t>TBI</w:t>
      </w:r>
      <w:proofErr w:type="spellEnd"/>
      <w:r w:rsidR="00437C4D" w:rsidRPr="004675B2">
        <w:rPr>
          <w:rFonts w:ascii="Book Antiqua" w:hAnsi="Book Antiqua" w:cs="Arial"/>
          <w:sz w:val="24"/>
          <w:szCs w:val="24"/>
        </w:rPr>
        <w:t xml:space="preserve">: </w:t>
      </w:r>
      <w:r w:rsidRPr="004675B2">
        <w:rPr>
          <w:rFonts w:ascii="Book Antiqua" w:hAnsi="Book Antiqua" w:cs="Arial"/>
          <w:sz w:val="24"/>
          <w:szCs w:val="24"/>
        </w:rPr>
        <w:t xml:space="preserve">Total </w:t>
      </w:r>
      <w:r w:rsidR="00437C4D" w:rsidRPr="004675B2">
        <w:rPr>
          <w:rFonts w:ascii="Book Antiqua" w:hAnsi="Book Antiqua" w:cs="Arial"/>
          <w:sz w:val="24"/>
          <w:szCs w:val="24"/>
        </w:rPr>
        <w:t>body irradiation</w:t>
      </w:r>
      <w:r w:rsidR="00437C4D" w:rsidRPr="004675B2">
        <w:rPr>
          <w:rFonts w:ascii="Book Antiqua" w:hAnsi="Book Antiqua" w:cs="Arial" w:hint="eastAsia"/>
          <w:sz w:val="24"/>
          <w:szCs w:val="24"/>
          <w:lang w:eastAsia="zh-CN"/>
        </w:rPr>
        <w:t>;</w:t>
      </w:r>
      <w:r w:rsidRPr="004675B2">
        <w:rPr>
          <w:rFonts w:ascii="Book Antiqua" w:hAnsi="Book Antiqua" w:cs="Arial"/>
          <w:sz w:val="24"/>
          <w:szCs w:val="24"/>
        </w:rPr>
        <w:t xml:space="preserve"> RIC</w:t>
      </w:r>
      <w:r w:rsidR="00437C4D" w:rsidRPr="004675B2">
        <w:rPr>
          <w:rFonts w:ascii="Book Antiqua" w:hAnsi="Book Antiqua" w:cs="Arial"/>
          <w:sz w:val="24"/>
          <w:szCs w:val="24"/>
        </w:rPr>
        <w:t xml:space="preserve">: </w:t>
      </w:r>
      <w:r w:rsidRPr="004675B2">
        <w:rPr>
          <w:rFonts w:ascii="Book Antiqua" w:hAnsi="Book Antiqua" w:cs="Arial"/>
          <w:sz w:val="24"/>
          <w:szCs w:val="24"/>
        </w:rPr>
        <w:t xml:space="preserve">Reduced </w:t>
      </w:r>
      <w:r w:rsidR="00437C4D" w:rsidRPr="004675B2">
        <w:rPr>
          <w:rFonts w:ascii="Book Antiqua" w:hAnsi="Book Antiqua" w:cs="Arial"/>
          <w:sz w:val="24"/>
          <w:szCs w:val="24"/>
        </w:rPr>
        <w:t>intensity c</w:t>
      </w:r>
      <w:r w:rsidRPr="004675B2">
        <w:rPr>
          <w:rFonts w:ascii="Book Antiqua" w:hAnsi="Book Antiqua" w:cs="Arial"/>
          <w:sz w:val="24"/>
          <w:szCs w:val="24"/>
        </w:rPr>
        <w:t>onditioning</w:t>
      </w:r>
      <w:r w:rsidR="00437C4D" w:rsidRPr="004675B2">
        <w:rPr>
          <w:rFonts w:ascii="Book Antiqua" w:hAnsi="Book Antiqua" w:cs="Arial" w:hint="eastAsia"/>
          <w:sz w:val="24"/>
          <w:szCs w:val="24"/>
          <w:lang w:eastAsia="zh-CN"/>
        </w:rPr>
        <w:t>;</w:t>
      </w:r>
      <w:r w:rsidRPr="004675B2">
        <w:rPr>
          <w:rFonts w:ascii="Book Antiqua" w:hAnsi="Book Antiqua" w:cs="Arial"/>
          <w:sz w:val="24"/>
          <w:szCs w:val="24"/>
        </w:rPr>
        <w:t xml:space="preserve"> NS</w:t>
      </w:r>
      <w:r w:rsidR="00887053" w:rsidRPr="004675B2">
        <w:rPr>
          <w:rFonts w:ascii="Book Antiqua" w:hAnsi="Book Antiqua" w:cs="Arial"/>
          <w:sz w:val="24"/>
          <w:szCs w:val="24"/>
        </w:rPr>
        <w:t>:</w:t>
      </w:r>
      <w:r w:rsidRPr="004675B2">
        <w:rPr>
          <w:rFonts w:ascii="Book Antiqua" w:hAnsi="Book Antiqua" w:cs="Arial"/>
          <w:sz w:val="24"/>
          <w:szCs w:val="24"/>
        </w:rPr>
        <w:t xml:space="preserve"> </w:t>
      </w:r>
      <w:r w:rsidR="00437C4D" w:rsidRPr="004675B2">
        <w:rPr>
          <w:rFonts w:ascii="Book Antiqua" w:hAnsi="Book Antiqua" w:cs="Arial"/>
          <w:sz w:val="24"/>
          <w:szCs w:val="24"/>
        </w:rPr>
        <w:t>Not</w:t>
      </w:r>
      <w:r w:rsidRPr="004675B2">
        <w:rPr>
          <w:rFonts w:ascii="Book Antiqua" w:hAnsi="Book Antiqua" w:cs="Arial"/>
          <w:sz w:val="24"/>
          <w:szCs w:val="24"/>
        </w:rPr>
        <w:t xml:space="preserve"> significant (</w:t>
      </w:r>
      <w:r w:rsidRPr="004675B2">
        <w:rPr>
          <w:rFonts w:ascii="Book Antiqua" w:hAnsi="Book Antiqua" w:cs="Arial"/>
          <w:i/>
          <w:sz w:val="24"/>
          <w:szCs w:val="24"/>
        </w:rPr>
        <w:t>P</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&gt;</w:t>
      </w:r>
      <w:r w:rsidR="00437C4D"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0.05)</w:t>
      </w:r>
      <w:r w:rsidR="00437C4D" w:rsidRPr="004675B2">
        <w:rPr>
          <w:rFonts w:ascii="Book Antiqua" w:hAnsi="Book Antiqua" w:cs="Arial" w:hint="eastAsia"/>
          <w:sz w:val="24"/>
          <w:szCs w:val="24"/>
          <w:lang w:eastAsia="zh-CN"/>
        </w:rPr>
        <w:t>.</w:t>
      </w:r>
    </w:p>
    <w:p w14:paraId="53B887FD" w14:textId="77777777" w:rsidR="00680A1E" w:rsidRPr="004675B2" w:rsidRDefault="00680A1E" w:rsidP="00B84A6B">
      <w:pPr>
        <w:widowControl w:val="0"/>
        <w:adjustRightInd w:val="0"/>
        <w:snapToGrid w:val="0"/>
        <w:spacing w:after="0" w:line="360" w:lineRule="auto"/>
        <w:jc w:val="both"/>
        <w:rPr>
          <w:rFonts w:ascii="Book Antiqua" w:hAnsi="Book Antiqua" w:cs="Arial"/>
          <w:b/>
          <w:sz w:val="24"/>
          <w:szCs w:val="24"/>
          <w:lang w:eastAsia="zh-CN"/>
        </w:rPr>
        <w:sectPr w:rsidR="00680A1E" w:rsidRPr="004675B2" w:rsidSect="00680A1E">
          <w:pgSz w:w="15840" w:h="12240" w:orient="landscape"/>
          <w:pgMar w:top="1134" w:right="1134" w:bottom="1418" w:left="1134" w:header="720" w:footer="720" w:gutter="0"/>
          <w:cols w:space="720"/>
          <w:docGrid w:linePitch="360"/>
        </w:sectPr>
      </w:pPr>
    </w:p>
    <w:p w14:paraId="3D0B80B4" w14:textId="765A1B99" w:rsidR="00437C4D" w:rsidRPr="004675B2" w:rsidRDefault="00437C4D" w:rsidP="00437C4D">
      <w:pPr>
        <w:widowControl w:val="0"/>
        <w:adjustRightInd w:val="0"/>
        <w:snapToGrid w:val="0"/>
        <w:spacing w:after="0" w:line="360" w:lineRule="auto"/>
        <w:jc w:val="both"/>
        <w:rPr>
          <w:rFonts w:ascii="Book Antiqua" w:hAnsi="Book Antiqua" w:cs="Arial"/>
          <w:b/>
          <w:sz w:val="24"/>
          <w:szCs w:val="24"/>
          <w:lang w:eastAsia="zh-CN"/>
        </w:rPr>
      </w:pPr>
      <w:bookmarkStart w:id="31" w:name="_GoBack"/>
      <w:r w:rsidRPr="004675B2">
        <w:rPr>
          <w:rFonts w:ascii="Book Antiqua" w:hAnsi="Book Antiqua" w:cs="Arial"/>
          <w:b/>
          <w:sz w:val="24"/>
          <w:szCs w:val="24"/>
        </w:rPr>
        <w:lastRenderedPageBreak/>
        <w:t>Table</w:t>
      </w:r>
      <w:bookmarkEnd w:id="31"/>
      <w:r w:rsidRPr="004675B2">
        <w:rPr>
          <w:rFonts w:ascii="Book Antiqua" w:hAnsi="Book Antiqua" w:cs="Arial"/>
          <w:b/>
          <w:sz w:val="24"/>
          <w:szCs w:val="24"/>
        </w:rPr>
        <w:t xml:space="preserve"> 5 Summary of correlations between cell doses demonstrating low correlation between total nucleated cell dose and CD8+ and CD34+ cell doses, and moderate correlation with CD3+ and CD4+ cell doses</w:t>
      </w:r>
    </w:p>
    <w:tbl>
      <w:tblPr>
        <w:tblStyle w:val="TableGrid"/>
        <w:tblW w:w="5000" w:type="pct"/>
        <w:tblLook w:val="04A0" w:firstRow="1" w:lastRow="0" w:firstColumn="1" w:lastColumn="0" w:noHBand="0" w:noVBand="1"/>
      </w:tblPr>
      <w:tblGrid>
        <w:gridCol w:w="2036"/>
        <w:gridCol w:w="2296"/>
        <w:gridCol w:w="2044"/>
        <w:gridCol w:w="1651"/>
        <w:gridCol w:w="1641"/>
        <w:gridCol w:w="10"/>
      </w:tblGrid>
      <w:tr w:rsidR="00437C4D" w:rsidRPr="004675B2" w14:paraId="3F151DF4" w14:textId="77777777" w:rsidTr="00437C4D">
        <w:trPr>
          <w:gridAfter w:val="1"/>
          <w:wAfter w:w="5" w:type="pct"/>
          <w:trHeight w:val="295"/>
        </w:trPr>
        <w:tc>
          <w:tcPr>
            <w:tcW w:w="1052" w:type="pct"/>
          </w:tcPr>
          <w:p w14:paraId="7D553DDF"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1186" w:type="pct"/>
          </w:tcPr>
          <w:p w14:paraId="399E5E93" w14:textId="20A5945F" w:rsidR="00437C4D" w:rsidRPr="004675B2" w:rsidRDefault="00437C4D" w:rsidP="00437C4D">
            <w:pPr>
              <w:widowControl w:val="0"/>
              <w:adjustRightInd w:val="0"/>
              <w:snapToGrid w:val="0"/>
              <w:spacing w:line="360" w:lineRule="auto"/>
              <w:jc w:val="center"/>
              <w:rPr>
                <w:rFonts w:ascii="Book Antiqua" w:hAnsi="Book Antiqua" w:cs="Arial"/>
                <w:b/>
                <w:sz w:val="24"/>
                <w:szCs w:val="24"/>
                <w:lang w:eastAsia="zh-CN"/>
              </w:rPr>
            </w:pPr>
            <w:proofErr w:type="spellStart"/>
            <w:r w:rsidRPr="004675B2">
              <w:rPr>
                <w:rFonts w:ascii="Book Antiqua" w:hAnsi="Book Antiqua" w:cs="Arial"/>
                <w:b/>
                <w:sz w:val="24"/>
                <w:szCs w:val="24"/>
              </w:rPr>
              <w:t>CD3</w:t>
            </w:r>
            <w:proofErr w:type="spellEnd"/>
            <w:r w:rsidRPr="004675B2">
              <w:rPr>
                <w:rFonts w:ascii="Book Antiqua" w:hAnsi="Book Antiqua" w:cs="Arial"/>
                <w:b/>
                <w:sz w:val="24"/>
                <w:szCs w:val="24"/>
              </w:rPr>
              <w:t>+ Dos</w:t>
            </w:r>
            <w:ins w:id="32" w:author="Li Ma" w:date="2018-12-04T20:55:00Z">
              <w:r w:rsidR="00294D74">
                <w:rPr>
                  <w:rFonts w:ascii="Book Antiqua" w:hAnsi="Book Antiqua" w:cs="Arial"/>
                  <w:b/>
                  <w:sz w:val="24"/>
                  <w:szCs w:val="24"/>
                </w:rPr>
                <w:t>e</w:t>
              </w:r>
            </w:ins>
          </w:p>
        </w:tc>
        <w:tc>
          <w:tcPr>
            <w:tcW w:w="1056" w:type="pct"/>
          </w:tcPr>
          <w:p w14:paraId="6BE629B9" w14:textId="5381A5EF" w:rsidR="00437C4D" w:rsidRPr="004675B2" w:rsidRDefault="00437C4D" w:rsidP="00437C4D">
            <w:pPr>
              <w:widowControl w:val="0"/>
              <w:adjustRightInd w:val="0"/>
              <w:snapToGrid w:val="0"/>
              <w:spacing w:line="360" w:lineRule="auto"/>
              <w:jc w:val="center"/>
              <w:rPr>
                <w:rFonts w:ascii="Book Antiqua" w:hAnsi="Book Antiqua" w:cs="Arial"/>
                <w:b/>
                <w:sz w:val="24"/>
                <w:szCs w:val="24"/>
                <w:lang w:eastAsia="zh-CN"/>
              </w:rPr>
            </w:pPr>
            <w:r w:rsidRPr="004675B2">
              <w:rPr>
                <w:rFonts w:ascii="Book Antiqua" w:hAnsi="Book Antiqua" w:cs="Arial"/>
                <w:b/>
                <w:sz w:val="24"/>
                <w:szCs w:val="24"/>
              </w:rPr>
              <w:t>CD4+ Dose</w:t>
            </w:r>
          </w:p>
        </w:tc>
        <w:tc>
          <w:tcPr>
            <w:tcW w:w="853" w:type="pct"/>
          </w:tcPr>
          <w:p w14:paraId="3D7329AC" w14:textId="262AAD48" w:rsidR="00437C4D" w:rsidRPr="004675B2" w:rsidRDefault="00437C4D" w:rsidP="00437C4D">
            <w:pPr>
              <w:widowControl w:val="0"/>
              <w:adjustRightInd w:val="0"/>
              <w:snapToGrid w:val="0"/>
              <w:spacing w:line="360" w:lineRule="auto"/>
              <w:jc w:val="center"/>
              <w:rPr>
                <w:rFonts w:ascii="Book Antiqua" w:hAnsi="Book Antiqua" w:cs="Arial"/>
                <w:b/>
                <w:sz w:val="24"/>
                <w:szCs w:val="24"/>
                <w:lang w:eastAsia="zh-CN"/>
              </w:rPr>
            </w:pPr>
            <w:r w:rsidRPr="004675B2">
              <w:rPr>
                <w:rFonts w:ascii="Book Antiqua" w:hAnsi="Book Antiqua" w:cs="Arial"/>
                <w:b/>
                <w:sz w:val="24"/>
                <w:szCs w:val="24"/>
              </w:rPr>
              <w:t>CD8+ Dose</w:t>
            </w:r>
          </w:p>
        </w:tc>
        <w:tc>
          <w:tcPr>
            <w:tcW w:w="848" w:type="pct"/>
          </w:tcPr>
          <w:p w14:paraId="10664942" w14:textId="4E465D3A" w:rsidR="00437C4D" w:rsidRPr="004675B2" w:rsidRDefault="00437C4D" w:rsidP="00437C4D">
            <w:pPr>
              <w:widowControl w:val="0"/>
              <w:adjustRightInd w:val="0"/>
              <w:snapToGrid w:val="0"/>
              <w:spacing w:line="360" w:lineRule="auto"/>
              <w:jc w:val="center"/>
              <w:rPr>
                <w:rFonts w:ascii="Book Antiqua" w:hAnsi="Book Antiqua" w:cs="Arial"/>
                <w:b/>
                <w:sz w:val="24"/>
                <w:szCs w:val="24"/>
                <w:lang w:eastAsia="zh-CN"/>
              </w:rPr>
            </w:pPr>
            <w:r w:rsidRPr="004675B2">
              <w:rPr>
                <w:rFonts w:ascii="Book Antiqua" w:hAnsi="Book Antiqua" w:cs="Arial"/>
                <w:b/>
                <w:sz w:val="24"/>
                <w:szCs w:val="24"/>
              </w:rPr>
              <w:t>CD34+ Dose</w:t>
            </w:r>
          </w:p>
        </w:tc>
      </w:tr>
      <w:tr w:rsidR="00437C4D" w:rsidRPr="004675B2" w14:paraId="0C07A304" w14:textId="77777777" w:rsidTr="00437C4D">
        <w:trPr>
          <w:gridAfter w:val="1"/>
          <w:wAfter w:w="5" w:type="pct"/>
          <w:trHeight w:val="385"/>
        </w:trPr>
        <w:tc>
          <w:tcPr>
            <w:tcW w:w="1052" w:type="pct"/>
          </w:tcPr>
          <w:p w14:paraId="4C1408C8" w14:textId="610FEA14" w:rsidR="00437C4D" w:rsidRPr="004675B2" w:rsidRDefault="00437C4D"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CD4+ dose</w:t>
            </w:r>
          </w:p>
        </w:tc>
        <w:tc>
          <w:tcPr>
            <w:tcW w:w="1186" w:type="pct"/>
          </w:tcPr>
          <w:p w14:paraId="41E97D56" w14:textId="1C1A0633"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1056" w:type="pct"/>
          </w:tcPr>
          <w:p w14:paraId="2731068A"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53" w:type="pct"/>
          </w:tcPr>
          <w:p w14:paraId="1ED4A677"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48" w:type="pct"/>
          </w:tcPr>
          <w:p w14:paraId="5F02DDE6"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4F96CEF6" w14:textId="77777777" w:rsidTr="00437C4D">
        <w:trPr>
          <w:gridAfter w:val="1"/>
          <w:wAfter w:w="5" w:type="pct"/>
          <w:trHeight w:val="495"/>
        </w:trPr>
        <w:tc>
          <w:tcPr>
            <w:tcW w:w="1052" w:type="pct"/>
          </w:tcPr>
          <w:p w14:paraId="7A02964A" w14:textId="49A3A81B"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p>
        </w:tc>
        <w:tc>
          <w:tcPr>
            <w:tcW w:w="1186" w:type="pct"/>
          </w:tcPr>
          <w:p w14:paraId="504C8C9E" w14:textId="6EB11FB3"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0.91</w:t>
            </w:r>
          </w:p>
        </w:tc>
        <w:tc>
          <w:tcPr>
            <w:tcW w:w="1056" w:type="pct"/>
          </w:tcPr>
          <w:p w14:paraId="23BB6D48"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53" w:type="pct"/>
          </w:tcPr>
          <w:p w14:paraId="685C1B80"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48" w:type="pct"/>
          </w:tcPr>
          <w:p w14:paraId="3097EE1E"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53B8F315" w14:textId="77777777" w:rsidTr="00437C4D">
        <w:trPr>
          <w:gridAfter w:val="1"/>
          <w:wAfter w:w="5" w:type="pct"/>
          <w:trHeight w:val="381"/>
        </w:trPr>
        <w:tc>
          <w:tcPr>
            <w:tcW w:w="1052" w:type="pct"/>
          </w:tcPr>
          <w:p w14:paraId="5BED263F" w14:textId="0793B85F"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r w:rsidRPr="004675B2">
              <w:rPr>
                <w:rFonts w:ascii="Book Antiqua" w:hAnsi="Book Antiqua" w:cs="Arial"/>
                <w:i/>
                <w:sz w:val="24"/>
                <w:szCs w:val="24"/>
                <w:vertAlign w:val="superscript"/>
              </w:rPr>
              <w:t>2</w:t>
            </w:r>
          </w:p>
        </w:tc>
        <w:tc>
          <w:tcPr>
            <w:tcW w:w="1186" w:type="pct"/>
          </w:tcPr>
          <w:p w14:paraId="33E119DA" w14:textId="1C2602F2"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0.83</w:t>
            </w:r>
          </w:p>
        </w:tc>
        <w:tc>
          <w:tcPr>
            <w:tcW w:w="1056" w:type="pct"/>
          </w:tcPr>
          <w:p w14:paraId="5DA9874D"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53" w:type="pct"/>
          </w:tcPr>
          <w:p w14:paraId="4BB87D46"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48" w:type="pct"/>
          </w:tcPr>
          <w:p w14:paraId="7FAABA45"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63C036B3" w14:textId="77777777" w:rsidTr="00437C4D">
        <w:trPr>
          <w:gridAfter w:val="1"/>
          <w:wAfter w:w="5" w:type="pct"/>
          <w:trHeight w:val="424"/>
        </w:trPr>
        <w:tc>
          <w:tcPr>
            <w:tcW w:w="1052" w:type="pct"/>
          </w:tcPr>
          <w:p w14:paraId="5E3AC2E2" w14:textId="11F155D9"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P</w:t>
            </w:r>
          </w:p>
        </w:tc>
        <w:tc>
          <w:tcPr>
            <w:tcW w:w="1186" w:type="pct"/>
          </w:tcPr>
          <w:p w14:paraId="0F534640" w14:textId="4A102CC7"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1056" w:type="pct"/>
          </w:tcPr>
          <w:p w14:paraId="08BAD02F"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53" w:type="pct"/>
          </w:tcPr>
          <w:p w14:paraId="01D140C4"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48" w:type="pct"/>
          </w:tcPr>
          <w:p w14:paraId="53AE60B1"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0A532E56" w14:textId="77777777" w:rsidTr="00437C4D">
        <w:trPr>
          <w:trHeight w:val="420"/>
        </w:trPr>
        <w:tc>
          <w:tcPr>
            <w:tcW w:w="1052" w:type="pct"/>
          </w:tcPr>
          <w:p w14:paraId="7308BD96" w14:textId="599C1AB0" w:rsidR="00437C4D" w:rsidRPr="004675B2" w:rsidRDefault="00437C4D"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CD8+ dose</w:t>
            </w:r>
          </w:p>
        </w:tc>
        <w:tc>
          <w:tcPr>
            <w:tcW w:w="1186" w:type="pct"/>
          </w:tcPr>
          <w:p w14:paraId="3136BA97" w14:textId="18A46B00"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1056" w:type="pct"/>
          </w:tcPr>
          <w:p w14:paraId="643B627C" w14:textId="299D2206"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1706" w:type="pct"/>
            <w:gridSpan w:val="3"/>
          </w:tcPr>
          <w:p w14:paraId="4AC1DD4A"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7A1605DC" w14:textId="77777777" w:rsidTr="00437C4D">
        <w:trPr>
          <w:trHeight w:val="465"/>
        </w:trPr>
        <w:tc>
          <w:tcPr>
            <w:tcW w:w="1052" w:type="pct"/>
          </w:tcPr>
          <w:p w14:paraId="5863088F" w14:textId="59F6F2B6"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p>
        </w:tc>
        <w:tc>
          <w:tcPr>
            <w:tcW w:w="1186" w:type="pct"/>
          </w:tcPr>
          <w:p w14:paraId="6A4C2825" w14:textId="5442903E"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0.81</w:t>
            </w:r>
          </w:p>
        </w:tc>
        <w:tc>
          <w:tcPr>
            <w:tcW w:w="1056" w:type="pct"/>
          </w:tcPr>
          <w:p w14:paraId="06ACF740" w14:textId="4D574FCC"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0.55</w:t>
            </w:r>
          </w:p>
        </w:tc>
        <w:tc>
          <w:tcPr>
            <w:tcW w:w="1706" w:type="pct"/>
            <w:gridSpan w:val="3"/>
          </w:tcPr>
          <w:p w14:paraId="349603A1"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177337EC" w14:textId="77777777" w:rsidTr="00437C4D">
        <w:trPr>
          <w:trHeight w:val="532"/>
        </w:trPr>
        <w:tc>
          <w:tcPr>
            <w:tcW w:w="1052" w:type="pct"/>
          </w:tcPr>
          <w:p w14:paraId="01A0989C" w14:textId="78E3D35D"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r w:rsidRPr="004675B2">
              <w:rPr>
                <w:rFonts w:ascii="Book Antiqua" w:hAnsi="Book Antiqua" w:cs="Arial"/>
                <w:i/>
                <w:sz w:val="24"/>
                <w:szCs w:val="24"/>
                <w:vertAlign w:val="superscript"/>
              </w:rPr>
              <w:t>2</w:t>
            </w:r>
          </w:p>
        </w:tc>
        <w:tc>
          <w:tcPr>
            <w:tcW w:w="1186" w:type="pct"/>
          </w:tcPr>
          <w:p w14:paraId="090B4781" w14:textId="7FFF8467"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0.66</w:t>
            </w:r>
          </w:p>
        </w:tc>
        <w:tc>
          <w:tcPr>
            <w:tcW w:w="1056" w:type="pct"/>
          </w:tcPr>
          <w:p w14:paraId="10C2E780" w14:textId="461DF60D"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0.30</w:t>
            </w:r>
          </w:p>
        </w:tc>
        <w:tc>
          <w:tcPr>
            <w:tcW w:w="1706" w:type="pct"/>
            <w:gridSpan w:val="3"/>
          </w:tcPr>
          <w:p w14:paraId="2037CAFE"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0F3E66AD" w14:textId="77777777" w:rsidTr="00437C4D">
        <w:trPr>
          <w:trHeight w:val="499"/>
        </w:trPr>
        <w:tc>
          <w:tcPr>
            <w:tcW w:w="1052" w:type="pct"/>
          </w:tcPr>
          <w:p w14:paraId="5865859B" w14:textId="08F2AE3B"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P</w:t>
            </w:r>
          </w:p>
        </w:tc>
        <w:tc>
          <w:tcPr>
            <w:tcW w:w="1186" w:type="pct"/>
          </w:tcPr>
          <w:p w14:paraId="49C37FC0" w14:textId="4805C620"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1056" w:type="pct"/>
          </w:tcPr>
          <w:p w14:paraId="6C08B207" w14:textId="75DE2F64"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1706" w:type="pct"/>
            <w:gridSpan w:val="3"/>
          </w:tcPr>
          <w:p w14:paraId="24A2A91C"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6584F02F" w14:textId="77777777" w:rsidTr="00437C4D">
        <w:trPr>
          <w:gridAfter w:val="1"/>
          <w:wAfter w:w="5" w:type="pct"/>
          <w:trHeight w:val="345"/>
        </w:trPr>
        <w:tc>
          <w:tcPr>
            <w:tcW w:w="1052" w:type="pct"/>
          </w:tcPr>
          <w:p w14:paraId="069FFDA6" w14:textId="4F433931" w:rsidR="00437C4D" w:rsidRPr="004675B2" w:rsidRDefault="00437C4D"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CD34+ dose</w:t>
            </w:r>
          </w:p>
        </w:tc>
        <w:tc>
          <w:tcPr>
            <w:tcW w:w="1186" w:type="pct"/>
          </w:tcPr>
          <w:p w14:paraId="263EB881" w14:textId="431D4F3B"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1056" w:type="pct"/>
          </w:tcPr>
          <w:p w14:paraId="2377B9D1" w14:textId="6232B861"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53" w:type="pct"/>
          </w:tcPr>
          <w:p w14:paraId="723160A0" w14:textId="16AA6F75"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c>
          <w:tcPr>
            <w:tcW w:w="848" w:type="pct"/>
          </w:tcPr>
          <w:p w14:paraId="2D74664A"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p>
        </w:tc>
      </w:tr>
      <w:tr w:rsidR="00437C4D" w:rsidRPr="004675B2" w14:paraId="10AC7C5C" w14:textId="77777777" w:rsidTr="00437C4D">
        <w:trPr>
          <w:gridAfter w:val="1"/>
          <w:wAfter w:w="5" w:type="pct"/>
          <w:trHeight w:val="540"/>
        </w:trPr>
        <w:tc>
          <w:tcPr>
            <w:tcW w:w="1052" w:type="pct"/>
          </w:tcPr>
          <w:p w14:paraId="76E7F623" w14:textId="4FA458DE"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p>
        </w:tc>
        <w:tc>
          <w:tcPr>
            <w:tcW w:w="1186" w:type="pct"/>
          </w:tcPr>
          <w:p w14:paraId="3BDA9892" w14:textId="02D1BBC6"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0.20</w:t>
            </w:r>
          </w:p>
        </w:tc>
        <w:tc>
          <w:tcPr>
            <w:tcW w:w="1056" w:type="pct"/>
          </w:tcPr>
          <w:p w14:paraId="4C1BFC9E" w14:textId="48AAF981"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0.21</w:t>
            </w:r>
          </w:p>
        </w:tc>
        <w:tc>
          <w:tcPr>
            <w:tcW w:w="853" w:type="pct"/>
          </w:tcPr>
          <w:p w14:paraId="68B72298" w14:textId="7D0DD4D2"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0.11</w:t>
            </w:r>
          </w:p>
        </w:tc>
        <w:tc>
          <w:tcPr>
            <w:tcW w:w="848" w:type="pct"/>
          </w:tcPr>
          <w:p w14:paraId="54B72252" w14:textId="77777777" w:rsidR="00437C4D" w:rsidRPr="004675B2" w:rsidRDefault="00437C4D" w:rsidP="00437C4D">
            <w:pPr>
              <w:widowControl w:val="0"/>
              <w:adjustRightInd w:val="0"/>
              <w:snapToGrid w:val="0"/>
              <w:spacing w:line="360" w:lineRule="auto"/>
              <w:jc w:val="center"/>
              <w:rPr>
                <w:rFonts w:ascii="Book Antiqua" w:hAnsi="Book Antiqua" w:cs="Arial"/>
                <w:sz w:val="24"/>
                <w:szCs w:val="24"/>
              </w:rPr>
            </w:pPr>
          </w:p>
        </w:tc>
      </w:tr>
      <w:tr w:rsidR="00437C4D" w:rsidRPr="004675B2" w14:paraId="2540FF59" w14:textId="77777777" w:rsidTr="00437C4D">
        <w:trPr>
          <w:gridAfter w:val="1"/>
          <w:wAfter w:w="5" w:type="pct"/>
          <w:trHeight w:val="525"/>
        </w:trPr>
        <w:tc>
          <w:tcPr>
            <w:tcW w:w="1052" w:type="pct"/>
          </w:tcPr>
          <w:p w14:paraId="21597245" w14:textId="3B4F4FA5"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R</w:t>
            </w:r>
            <w:r w:rsidRPr="004675B2">
              <w:rPr>
                <w:rFonts w:ascii="Book Antiqua" w:hAnsi="Book Antiqua" w:cs="Arial"/>
                <w:i/>
                <w:sz w:val="24"/>
                <w:szCs w:val="24"/>
                <w:vertAlign w:val="superscript"/>
              </w:rPr>
              <w:t>2</w:t>
            </w:r>
          </w:p>
        </w:tc>
        <w:tc>
          <w:tcPr>
            <w:tcW w:w="1186" w:type="pct"/>
          </w:tcPr>
          <w:p w14:paraId="7F8197CB" w14:textId="081F411F"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0.04</w:t>
            </w:r>
          </w:p>
        </w:tc>
        <w:tc>
          <w:tcPr>
            <w:tcW w:w="1056" w:type="pct"/>
          </w:tcPr>
          <w:p w14:paraId="29A93D52" w14:textId="689F0ADA"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0.04</w:t>
            </w:r>
          </w:p>
        </w:tc>
        <w:tc>
          <w:tcPr>
            <w:tcW w:w="853" w:type="pct"/>
          </w:tcPr>
          <w:p w14:paraId="5CA24A87" w14:textId="0AB6276F"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0.01</w:t>
            </w:r>
          </w:p>
        </w:tc>
        <w:tc>
          <w:tcPr>
            <w:tcW w:w="848" w:type="pct"/>
          </w:tcPr>
          <w:p w14:paraId="591211C8" w14:textId="77777777" w:rsidR="00437C4D" w:rsidRPr="004675B2" w:rsidRDefault="00437C4D" w:rsidP="00437C4D">
            <w:pPr>
              <w:widowControl w:val="0"/>
              <w:adjustRightInd w:val="0"/>
              <w:snapToGrid w:val="0"/>
              <w:spacing w:line="360" w:lineRule="auto"/>
              <w:jc w:val="center"/>
              <w:rPr>
                <w:rFonts w:ascii="Book Antiqua" w:hAnsi="Book Antiqua" w:cs="Arial"/>
                <w:sz w:val="24"/>
                <w:szCs w:val="24"/>
              </w:rPr>
            </w:pPr>
          </w:p>
        </w:tc>
      </w:tr>
      <w:tr w:rsidR="00437C4D" w:rsidRPr="004675B2" w14:paraId="4044A38C" w14:textId="77777777" w:rsidTr="00437C4D">
        <w:trPr>
          <w:gridAfter w:val="1"/>
          <w:wAfter w:w="5" w:type="pct"/>
          <w:trHeight w:val="469"/>
        </w:trPr>
        <w:tc>
          <w:tcPr>
            <w:tcW w:w="1052" w:type="pct"/>
          </w:tcPr>
          <w:p w14:paraId="43761E6E" w14:textId="24212182" w:rsidR="00437C4D" w:rsidRPr="004675B2" w:rsidRDefault="00437C4D" w:rsidP="00437C4D">
            <w:pPr>
              <w:widowControl w:val="0"/>
              <w:adjustRightInd w:val="0"/>
              <w:snapToGrid w:val="0"/>
              <w:spacing w:line="360" w:lineRule="auto"/>
              <w:ind w:firstLineChars="100" w:firstLine="240"/>
              <w:jc w:val="both"/>
              <w:rPr>
                <w:rFonts w:ascii="Book Antiqua" w:hAnsi="Book Antiqua" w:cs="Arial"/>
                <w:b/>
                <w:i/>
                <w:sz w:val="24"/>
                <w:szCs w:val="24"/>
              </w:rPr>
            </w:pPr>
            <w:r w:rsidRPr="004675B2">
              <w:rPr>
                <w:rFonts w:ascii="Book Antiqua" w:hAnsi="Book Antiqua" w:cs="Arial"/>
                <w:i/>
                <w:sz w:val="24"/>
                <w:szCs w:val="24"/>
              </w:rPr>
              <w:t>P</w:t>
            </w:r>
          </w:p>
        </w:tc>
        <w:tc>
          <w:tcPr>
            <w:tcW w:w="1186" w:type="pct"/>
          </w:tcPr>
          <w:p w14:paraId="257A2F83" w14:textId="13AEB40C"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0.0012</w:t>
            </w:r>
          </w:p>
        </w:tc>
        <w:tc>
          <w:tcPr>
            <w:tcW w:w="1056" w:type="pct"/>
          </w:tcPr>
          <w:p w14:paraId="5B7D8E5A" w14:textId="4BA9B4F6"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0.0009</w:t>
            </w:r>
          </w:p>
        </w:tc>
        <w:tc>
          <w:tcPr>
            <w:tcW w:w="853" w:type="pct"/>
          </w:tcPr>
          <w:p w14:paraId="7ACB03C2" w14:textId="11681FC8"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NS</w:t>
            </w:r>
          </w:p>
        </w:tc>
        <w:tc>
          <w:tcPr>
            <w:tcW w:w="848" w:type="pct"/>
          </w:tcPr>
          <w:p w14:paraId="595C2D59" w14:textId="77777777" w:rsidR="00437C4D" w:rsidRPr="004675B2" w:rsidRDefault="00437C4D" w:rsidP="00437C4D">
            <w:pPr>
              <w:widowControl w:val="0"/>
              <w:adjustRightInd w:val="0"/>
              <w:snapToGrid w:val="0"/>
              <w:spacing w:line="360" w:lineRule="auto"/>
              <w:jc w:val="center"/>
              <w:rPr>
                <w:rFonts w:ascii="Book Antiqua" w:hAnsi="Book Antiqua" w:cs="Arial"/>
                <w:sz w:val="24"/>
                <w:szCs w:val="24"/>
              </w:rPr>
            </w:pPr>
          </w:p>
        </w:tc>
      </w:tr>
      <w:tr w:rsidR="00437C4D" w:rsidRPr="004675B2" w14:paraId="52F9E257" w14:textId="77777777" w:rsidTr="00437C4D">
        <w:trPr>
          <w:gridAfter w:val="1"/>
          <w:wAfter w:w="5" w:type="pct"/>
          <w:trHeight w:val="270"/>
        </w:trPr>
        <w:tc>
          <w:tcPr>
            <w:tcW w:w="4995" w:type="pct"/>
            <w:gridSpan w:val="5"/>
          </w:tcPr>
          <w:p w14:paraId="37FF29F8" w14:textId="77777777" w:rsidR="00437C4D" w:rsidRPr="004675B2" w:rsidRDefault="00437C4D" w:rsidP="00437C4D">
            <w:pPr>
              <w:widowControl w:val="0"/>
              <w:adjustRightInd w:val="0"/>
              <w:snapToGrid w:val="0"/>
              <w:spacing w:line="360" w:lineRule="auto"/>
              <w:jc w:val="both"/>
              <w:rPr>
                <w:rFonts w:ascii="Book Antiqua" w:hAnsi="Book Antiqua" w:cs="Arial"/>
                <w:sz w:val="24"/>
                <w:szCs w:val="24"/>
              </w:rPr>
            </w:pPr>
            <w:r w:rsidRPr="004675B2">
              <w:rPr>
                <w:rFonts w:ascii="Book Antiqua" w:hAnsi="Book Antiqua" w:cs="Arial"/>
                <w:sz w:val="24"/>
                <w:szCs w:val="24"/>
              </w:rPr>
              <w:t>Total nucleated cell dose</w:t>
            </w:r>
          </w:p>
        </w:tc>
      </w:tr>
      <w:tr w:rsidR="00437C4D" w:rsidRPr="004675B2" w14:paraId="63D75708" w14:textId="77777777" w:rsidTr="00437C4D">
        <w:trPr>
          <w:gridAfter w:val="1"/>
          <w:wAfter w:w="5" w:type="pct"/>
          <w:trHeight w:val="355"/>
        </w:trPr>
        <w:tc>
          <w:tcPr>
            <w:tcW w:w="1052" w:type="pct"/>
          </w:tcPr>
          <w:p w14:paraId="41CAEE6D" w14:textId="57847E8D" w:rsidR="00437C4D" w:rsidRPr="004675B2" w:rsidRDefault="00437C4D"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R</w:t>
            </w:r>
          </w:p>
        </w:tc>
        <w:tc>
          <w:tcPr>
            <w:tcW w:w="1186" w:type="pct"/>
          </w:tcPr>
          <w:p w14:paraId="7C85E9FD" w14:textId="039ECD21"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0.71</w:t>
            </w:r>
          </w:p>
        </w:tc>
        <w:tc>
          <w:tcPr>
            <w:tcW w:w="1056" w:type="pct"/>
          </w:tcPr>
          <w:p w14:paraId="2D69AF8A" w14:textId="57DCF093"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0.64</w:t>
            </w:r>
          </w:p>
        </w:tc>
        <w:tc>
          <w:tcPr>
            <w:tcW w:w="853" w:type="pct"/>
          </w:tcPr>
          <w:p w14:paraId="6B0D75C8" w14:textId="6C8D0A9C"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0.56</w:t>
            </w:r>
          </w:p>
        </w:tc>
        <w:tc>
          <w:tcPr>
            <w:tcW w:w="848" w:type="pct"/>
          </w:tcPr>
          <w:p w14:paraId="3F3809A8" w14:textId="4814BA71"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0.38</w:t>
            </w:r>
          </w:p>
        </w:tc>
      </w:tr>
      <w:tr w:rsidR="00437C4D" w:rsidRPr="004675B2" w14:paraId="263A6916" w14:textId="77777777" w:rsidTr="00437C4D">
        <w:trPr>
          <w:gridAfter w:val="1"/>
          <w:wAfter w:w="5" w:type="pct"/>
          <w:trHeight w:val="525"/>
        </w:trPr>
        <w:tc>
          <w:tcPr>
            <w:tcW w:w="1052" w:type="pct"/>
          </w:tcPr>
          <w:p w14:paraId="6E8EFCFE" w14:textId="6BD7F951" w:rsidR="00437C4D" w:rsidRPr="004675B2" w:rsidRDefault="00437C4D"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R</w:t>
            </w:r>
            <w:r w:rsidRPr="004675B2">
              <w:rPr>
                <w:rFonts w:ascii="Book Antiqua" w:hAnsi="Book Antiqua" w:cs="Arial"/>
                <w:i/>
                <w:sz w:val="24"/>
                <w:szCs w:val="24"/>
                <w:vertAlign w:val="superscript"/>
              </w:rPr>
              <w:t>2</w:t>
            </w:r>
          </w:p>
        </w:tc>
        <w:tc>
          <w:tcPr>
            <w:tcW w:w="1186" w:type="pct"/>
          </w:tcPr>
          <w:p w14:paraId="7E8C8B04" w14:textId="7D3F61FB"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0.50</w:t>
            </w:r>
          </w:p>
        </w:tc>
        <w:tc>
          <w:tcPr>
            <w:tcW w:w="1056" w:type="pct"/>
          </w:tcPr>
          <w:p w14:paraId="70BE041F" w14:textId="63629437"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0.41</w:t>
            </w:r>
          </w:p>
        </w:tc>
        <w:tc>
          <w:tcPr>
            <w:tcW w:w="853" w:type="pct"/>
          </w:tcPr>
          <w:p w14:paraId="44B11A37" w14:textId="77A41380"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0.31</w:t>
            </w:r>
          </w:p>
        </w:tc>
        <w:tc>
          <w:tcPr>
            <w:tcW w:w="848" w:type="pct"/>
          </w:tcPr>
          <w:p w14:paraId="59477AAF" w14:textId="09561FF5"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0.14</w:t>
            </w:r>
          </w:p>
        </w:tc>
      </w:tr>
      <w:tr w:rsidR="00437C4D" w:rsidRPr="004675B2" w14:paraId="1200FD37" w14:textId="77777777" w:rsidTr="00437C4D">
        <w:trPr>
          <w:gridAfter w:val="1"/>
          <w:wAfter w:w="5" w:type="pct"/>
          <w:trHeight w:val="442"/>
        </w:trPr>
        <w:tc>
          <w:tcPr>
            <w:tcW w:w="1052" w:type="pct"/>
          </w:tcPr>
          <w:p w14:paraId="6F524A8B" w14:textId="2987CAC3" w:rsidR="00437C4D" w:rsidRPr="004675B2" w:rsidRDefault="00437C4D" w:rsidP="00437C4D">
            <w:pPr>
              <w:widowControl w:val="0"/>
              <w:adjustRightInd w:val="0"/>
              <w:snapToGrid w:val="0"/>
              <w:spacing w:line="360" w:lineRule="auto"/>
              <w:ind w:firstLineChars="100" w:firstLine="240"/>
              <w:jc w:val="both"/>
              <w:rPr>
                <w:rFonts w:ascii="Book Antiqua" w:hAnsi="Book Antiqua" w:cs="Arial"/>
                <w:i/>
                <w:sz w:val="24"/>
                <w:szCs w:val="24"/>
              </w:rPr>
            </w:pPr>
            <w:r w:rsidRPr="004675B2">
              <w:rPr>
                <w:rFonts w:ascii="Book Antiqua" w:hAnsi="Book Antiqua" w:cs="Arial"/>
                <w:i/>
                <w:sz w:val="24"/>
                <w:szCs w:val="24"/>
              </w:rPr>
              <w:t>P</w:t>
            </w:r>
          </w:p>
        </w:tc>
        <w:tc>
          <w:tcPr>
            <w:tcW w:w="1186" w:type="pct"/>
          </w:tcPr>
          <w:p w14:paraId="4302AA2F" w14:textId="7DB8D992"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1056" w:type="pct"/>
          </w:tcPr>
          <w:p w14:paraId="5847B84C" w14:textId="53EB287C"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853" w:type="pct"/>
          </w:tcPr>
          <w:p w14:paraId="527612AD" w14:textId="0ADB9278"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 0.0001</w:t>
            </w:r>
          </w:p>
        </w:tc>
        <w:tc>
          <w:tcPr>
            <w:tcW w:w="848" w:type="pct"/>
          </w:tcPr>
          <w:p w14:paraId="16B7533D" w14:textId="788B74A8" w:rsidR="00437C4D" w:rsidRPr="004675B2" w:rsidRDefault="00437C4D" w:rsidP="00437C4D">
            <w:pPr>
              <w:widowControl w:val="0"/>
              <w:adjustRightInd w:val="0"/>
              <w:snapToGrid w:val="0"/>
              <w:spacing w:line="360" w:lineRule="auto"/>
              <w:jc w:val="center"/>
              <w:rPr>
                <w:rFonts w:ascii="Book Antiqua" w:hAnsi="Book Antiqua" w:cs="Arial"/>
                <w:sz w:val="24"/>
                <w:szCs w:val="24"/>
              </w:rPr>
            </w:pPr>
            <w:r w:rsidRPr="004675B2">
              <w:rPr>
                <w:rFonts w:ascii="Book Antiqua" w:hAnsi="Book Antiqua" w:cs="Arial"/>
                <w:sz w:val="24"/>
                <w:szCs w:val="24"/>
              </w:rPr>
              <w:t>&lt;0.0001</w:t>
            </w:r>
          </w:p>
        </w:tc>
      </w:tr>
    </w:tbl>
    <w:p w14:paraId="2D8C963B" w14:textId="441513E4" w:rsidR="00430B8C" w:rsidRPr="004675B2" w:rsidRDefault="00437C4D" w:rsidP="00437C4D">
      <w:pPr>
        <w:widowControl w:val="0"/>
        <w:adjustRightInd w:val="0"/>
        <w:snapToGrid w:val="0"/>
        <w:spacing w:after="0" w:line="360" w:lineRule="auto"/>
        <w:jc w:val="both"/>
        <w:rPr>
          <w:rFonts w:ascii="Book Antiqua" w:hAnsi="Book Antiqua"/>
          <w:sz w:val="24"/>
          <w:szCs w:val="24"/>
        </w:rPr>
      </w:pPr>
      <w:r w:rsidRPr="004675B2">
        <w:rPr>
          <w:rFonts w:ascii="Book Antiqua" w:hAnsi="Book Antiqua" w:cs="Arial"/>
          <w:i/>
          <w:sz w:val="24"/>
          <w:szCs w:val="24"/>
        </w:rPr>
        <w:t>R</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Pearson product moment correlation coefficient, </w:t>
      </w:r>
      <w:r w:rsidRPr="004675B2">
        <w:rPr>
          <w:rFonts w:ascii="Book Antiqua" w:hAnsi="Book Antiqua" w:cs="Arial"/>
          <w:i/>
          <w:sz w:val="24"/>
          <w:szCs w:val="24"/>
        </w:rPr>
        <w:t>R</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&gt;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0.8 indicates highly correlated cell doses, </w:t>
      </w:r>
      <w:r w:rsidRPr="004675B2">
        <w:rPr>
          <w:rFonts w:ascii="Book Antiqua" w:hAnsi="Book Antiqua" w:cs="Arial"/>
          <w:i/>
          <w:sz w:val="24"/>
          <w:szCs w:val="24"/>
        </w:rPr>
        <w:t>R</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&lt;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 xml:space="preserve">0.4 indicates low correlation between cell doses, </w:t>
      </w:r>
      <w:r w:rsidRPr="004675B2">
        <w:rPr>
          <w:rFonts w:ascii="Book Antiqua" w:hAnsi="Book Antiqua" w:cs="Arial"/>
          <w:i/>
          <w:sz w:val="24"/>
          <w:szCs w:val="24"/>
        </w:rPr>
        <w:t>R</w:t>
      </w:r>
      <w:r w:rsidRPr="004675B2">
        <w:rPr>
          <w:rFonts w:ascii="Book Antiqua" w:hAnsi="Book Antiqua" w:cs="Arial"/>
          <w:sz w:val="24"/>
          <w:szCs w:val="24"/>
          <w:vertAlign w:val="superscript"/>
        </w:rPr>
        <w:t>2</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The</w:t>
      </w:r>
      <w:r w:rsidRPr="004675B2">
        <w:rPr>
          <w:rFonts w:ascii="Book Antiqua" w:hAnsi="Book Antiqua"/>
          <w:sz w:val="24"/>
          <w:szCs w:val="24"/>
        </w:rPr>
        <w:t xml:space="preserve"> s</w:t>
      </w:r>
      <w:r w:rsidRPr="004675B2">
        <w:rPr>
          <w:rFonts w:ascii="Book Antiqua" w:hAnsi="Book Antiqua" w:cs="Arial"/>
          <w:sz w:val="24"/>
          <w:szCs w:val="24"/>
        </w:rPr>
        <w:t xml:space="preserve">quare of the Pearson correlation, </w:t>
      </w:r>
      <w:r w:rsidRPr="004675B2">
        <w:rPr>
          <w:rFonts w:ascii="Book Antiqua" w:hAnsi="Book Antiqua" w:cs="Arial"/>
          <w:i/>
          <w:sz w:val="24"/>
          <w:szCs w:val="24"/>
        </w:rPr>
        <w:t>R</w:t>
      </w:r>
      <w:r w:rsidRPr="004675B2">
        <w:rPr>
          <w:rFonts w:ascii="Book Antiqua" w:hAnsi="Book Antiqua" w:cs="Arial"/>
          <w:sz w:val="24"/>
          <w:szCs w:val="24"/>
          <w:vertAlign w:val="superscript"/>
        </w:rPr>
        <w:t>2</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0.83 indicates 83% of the variance in one cell dose (</w:t>
      </w:r>
      <w:r w:rsidRPr="004675B2">
        <w:rPr>
          <w:rFonts w:ascii="Book Antiqua" w:hAnsi="Book Antiqua" w:cs="Arial"/>
          <w:i/>
          <w:sz w:val="24"/>
          <w:szCs w:val="24"/>
        </w:rPr>
        <w:t>e</w:t>
      </w:r>
      <w:r w:rsidRPr="004675B2">
        <w:rPr>
          <w:rFonts w:ascii="Book Antiqua" w:hAnsi="Book Antiqua" w:cs="Arial" w:hint="eastAsia"/>
          <w:i/>
          <w:sz w:val="24"/>
          <w:szCs w:val="24"/>
          <w:lang w:eastAsia="zh-CN"/>
        </w:rPr>
        <w:t>.</w:t>
      </w:r>
      <w:r w:rsidRPr="004675B2">
        <w:rPr>
          <w:rFonts w:ascii="Book Antiqua" w:hAnsi="Book Antiqua" w:cs="Arial"/>
          <w:i/>
          <w:sz w:val="24"/>
          <w:szCs w:val="24"/>
        </w:rPr>
        <w:t>g</w:t>
      </w:r>
      <w:r w:rsidRPr="004675B2">
        <w:rPr>
          <w:rFonts w:ascii="Book Antiqua" w:hAnsi="Book Antiqua" w:cs="Arial" w:hint="eastAsia"/>
          <w:i/>
          <w:sz w:val="24"/>
          <w:szCs w:val="24"/>
          <w:lang w:eastAsia="zh-CN"/>
        </w:rPr>
        <w:t>.</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CD3+) is determined by the other (</w:t>
      </w:r>
      <w:r w:rsidRPr="004675B2">
        <w:rPr>
          <w:rFonts w:ascii="Book Antiqua" w:hAnsi="Book Antiqua" w:cs="Arial"/>
          <w:i/>
          <w:sz w:val="24"/>
          <w:szCs w:val="24"/>
        </w:rPr>
        <w:t>e</w:t>
      </w:r>
      <w:r w:rsidRPr="004675B2">
        <w:rPr>
          <w:rFonts w:ascii="Book Antiqua" w:hAnsi="Book Antiqua" w:cs="Arial" w:hint="eastAsia"/>
          <w:i/>
          <w:sz w:val="24"/>
          <w:szCs w:val="24"/>
          <w:lang w:eastAsia="zh-CN"/>
        </w:rPr>
        <w:t>.</w:t>
      </w:r>
      <w:r w:rsidRPr="004675B2">
        <w:rPr>
          <w:rFonts w:ascii="Book Antiqua" w:hAnsi="Book Antiqua" w:cs="Arial"/>
          <w:i/>
          <w:sz w:val="24"/>
          <w:szCs w:val="24"/>
        </w:rPr>
        <w:t>g</w:t>
      </w:r>
      <w:r w:rsidRPr="004675B2">
        <w:rPr>
          <w:rFonts w:ascii="Book Antiqua" w:hAnsi="Book Antiqua" w:cs="Arial" w:hint="eastAsia"/>
          <w:i/>
          <w:sz w:val="24"/>
          <w:szCs w:val="24"/>
          <w:lang w:eastAsia="zh-CN"/>
        </w:rPr>
        <w:t>.</w:t>
      </w:r>
      <w:r w:rsidRPr="004675B2">
        <w:rPr>
          <w:rFonts w:ascii="Book Antiqua" w:hAnsi="Book Antiqua" w:cs="Arial" w:hint="eastAsia"/>
          <w:sz w:val="24"/>
          <w:szCs w:val="24"/>
          <w:lang w:eastAsia="zh-CN"/>
        </w:rPr>
        <w:t>,</w:t>
      </w:r>
      <w:r w:rsidR="00887053" w:rsidRPr="004675B2">
        <w:rPr>
          <w:rFonts w:ascii="Book Antiqua" w:hAnsi="Book Antiqua" w:cs="Arial"/>
          <w:sz w:val="24"/>
          <w:szCs w:val="24"/>
        </w:rPr>
        <w:t xml:space="preserve"> </w:t>
      </w:r>
      <w:r w:rsidRPr="004675B2">
        <w:rPr>
          <w:rFonts w:ascii="Book Antiqua" w:hAnsi="Book Antiqua" w:cs="Arial"/>
          <w:sz w:val="24"/>
          <w:szCs w:val="24"/>
        </w:rPr>
        <w:t>CD4+); NS</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Not significant</w:t>
      </w:r>
      <w:r w:rsidRPr="004675B2">
        <w:rPr>
          <w:rFonts w:ascii="Book Antiqua" w:hAnsi="Book Antiqua" w:cs="Arial" w:hint="eastAsia"/>
          <w:sz w:val="24"/>
          <w:szCs w:val="24"/>
          <w:lang w:eastAsia="zh-CN"/>
        </w:rPr>
        <w:t>,</w:t>
      </w:r>
      <w:r w:rsidRPr="004675B2">
        <w:rPr>
          <w:rFonts w:ascii="Book Antiqua" w:hAnsi="Book Antiqua" w:cs="Arial"/>
          <w:sz w:val="24"/>
          <w:szCs w:val="24"/>
        </w:rPr>
        <w:t xml:space="preserve"> </w:t>
      </w:r>
      <w:r w:rsidRPr="004675B2">
        <w:rPr>
          <w:rFonts w:ascii="Book Antiqua" w:hAnsi="Book Antiqua" w:cs="Arial"/>
          <w:i/>
          <w:sz w:val="24"/>
          <w:szCs w:val="24"/>
        </w:rPr>
        <w:t>P</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&gt;</w:t>
      </w:r>
      <w:r w:rsidRPr="004675B2">
        <w:rPr>
          <w:rFonts w:ascii="Book Antiqua" w:hAnsi="Book Antiqua" w:cs="Arial" w:hint="eastAsia"/>
          <w:sz w:val="24"/>
          <w:szCs w:val="24"/>
          <w:lang w:eastAsia="zh-CN"/>
        </w:rPr>
        <w:t xml:space="preserve"> </w:t>
      </w:r>
      <w:r w:rsidRPr="004675B2">
        <w:rPr>
          <w:rFonts w:ascii="Book Antiqua" w:hAnsi="Book Antiqua" w:cs="Arial"/>
          <w:sz w:val="24"/>
          <w:szCs w:val="24"/>
        </w:rPr>
        <w:t>0.05</w:t>
      </w:r>
      <w:r w:rsidRPr="004675B2">
        <w:rPr>
          <w:rFonts w:ascii="Book Antiqua" w:hAnsi="Book Antiqua" w:cs="Arial" w:hint="eastAsia"/>
          <w:sz w:val="24"/>
          <w:szCs w:val="24"/>
          <w:lang w:eastAsia="zh-CN"/>
        </w:rPr>
        <w:t>.</w:t>
      </w:r>
    </w:p>
    <w:p w14:paraId="57AB5737" w14:textId="77777777" w:rsidR="00440CEE" w:rsidRPr="004675B2" w:rsidRDefault="00440CEE" w:rsidP="00B81DF8">
      <w:pPr>
        <w:widowControl w:val="0"/>
        <w:tabs>
          <w:tab w:val="left" w:pos="2813"/>
        </w:tabs>
        <w:adjustRightInd w:val="0"/>
        <w:snapToGrid w:val="0"/>
        <w:spacing w:after="0" w:line="360" w:lineRule="auto"/>
        <w:jc w:val="both"/>
        <w:rPr>
          <w:rFonts w:ascii="Book Antiqua" w:hAnsi="Book Antiqua" w:cs="Arial"/>
          <w:noProof/>
          <w:sz w:val="24"/>
          <w:szCs w:val="24"/>
          <w:lang w:eastAsia="zh-CN"/>
        </w:rPr>
      </w:pPr>
    </w:p>
    <w:sectPr w:rsidR="00440CEE" w:rsidRPr="004675B2" w:rsidSect="00437C4D">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D6B5" w14:textId="77777777" w:rsidR="009362AD" w:rsidRDefault="009362AD" w:rsidP="00E831D5">
      <w:pPr>
        <w:spacing w:after="0" w:line="240" w:lineRule="auto"/>
      </w:pPr>
      <w:r>
        <w:separator/>
      </w:r>
    </w:p>
  </w:endnote>
  <w:endnote w:type="continuationSeparator" w:id="0">
    <w:p w14:paraId="34B54D19" w14:textId="77777777" w:rsidR="009362AD" w:rsidRDefault="009362AD" w:rsidP="00E8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EA1E" w14:textId="77777777" w:rsidR="009362AD" w:rsidRDefault="009362AD" w:rsidP="00E831D5">
      <w:pPr>
        <w:spacing w:after="0" w:line="240" w:lineRule="auto"/>
      </w:pPr>
      <w:r>
        <w:separator/>
      </w:r>
    </w:p>
  </w:footnote>
  <w:footnote w:type="continuationSeparator" w:id="0">
    <w:p w14:paraId="13FBB95E" w14:textId="77777777" w:rsidR="009362AD" w:rsidRDefault="009362AD" w:rsidP="00E8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4EE"/>
    <w:multiLevelType w:val="hybridMultilevel"/>
    <w:tmpl w:val="C3728874"/>
    <w:lvl w:ilvl="0" w:tplc="731C7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74973"/>
    <w:multiLevelType w:val="hybridMultilevel"/>
    <w:tmpl w:val="BC709294"/>
    <w:lvl w:ilvl="0" w:tplc="10282160">
      <w:start w:val="1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68AF"/>
    <w:multiLevelType w:val="hybridMultilevel"/>
    <w:tmpl w:val="BC4E8B22"/>
    <w:lvl w:ilvl="0" w:tplc="F976E3D4">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73DE1"/>
    <w:multiLevelType w:val="hybridMultilevel"/>
    <w:tmpl w:val="37A662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1242F1"/>
    <w:multiLevelType w:val="hybridMultilevel"/>
    <w:tmpl w:val="B77C8758"/>
    <w:lvl w:ilvl="0" w:tplc="CA28E618">
      <w:start w:val="13"/>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FE13210"/>
    <w:multiLevelType w:val="hybridMultilevel"/>
    <w:tmpl w:val="1B2E2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52EB3"/>
    <w:multiLevelType w:val="hybridMultilevel"/>
    <w:tmpl w:val="7B7A61C4"/>
    <w:lvl w:ilvl="0" w:tplc="71F8BBE2">
      <w:start w:val="1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AC411B"/>
    <w:multiLevelType w:val="hybridMultilevel"/>
    <w:tmpl w:val="DD0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843F2"/>
    <w:multiLevelType w:val="hybridMultilevel"/>
    <w:tmpl w:val="C3728874"/>
    <w:lvl w:ilvl="0" w:tplc="731C7B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3"/>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7F"/>
    <w:rsid w:val="00006004"/>
    <w:rsid w:val="0001115E"/>
    <w:rsid w:val="000135F4"/>
    <w:rsid w:val="000149CF"/>
    <w:rsid w:val="00015D75"/>
    <w:rsid w:val="00020074"/>
    <w:rsid w:val="00020648"/>
    <w:rsid w:val="000230CF"/>
    <w:rsid w:val="00033CFC"/>
    <w:rsid w:val="00036FE4"/>
    <w:rsid w:val="0004393F"/>
    <w:rsid w:val="000539DE"/>
    <w:rsid w:val="00054C67"/>
    <w:rsid w:val="000564C6"/>
    <w:rsid w:val="00072DD5"/>
    <w:rsid w:val="0007374B"/>
    <w:rsid w:val="0007489A"/>
    <w:rsid w:val="000822CB"/>
    <w:rsid w:val="00083F9D"/>
    <w:rsid w:val="000873B8"/>
    <w:rsid w:val="00091130"/>
    <w:rsid w:val="000B2F5B"/>
    <w:rsid w:val="000B4F38"/>
    <w:rsid w:val="000C4C19"/>
    <w:rsid w:val="000C53F0"/>
    <w:rsid w:val="000C6AE9"/>
    <w:rsid w:val="000D1B44"/>
    <w:rsid w:val="000D61AB"/>
    <w:rsid w:val="000E298B"/>
    <w:rsid w:val="000E6D19"/>
    <w:rsid w:val="001121C3"/>
    <w:rsid w:val="00125267"/>
    <w:rsid w:val="0012675A"/>
    <w:rsid w:val="00127884"/>
    <w:rsid w:val="00130243"/>
    <w:rsid w:val="0013480D"/>
    <w:rsid w:val="00137EEA"/>
    <w:rsid w:val="0014005B"/>
    <w:rsid w:val="00143616"/>
    <w:rsid w:val="00151D13"/>
    <w:rsid w:val="00160368"/>
    <w:rsid w:val="001664DE"/>
    <w:rsid w:val="00167323"/>
    <w:rsid w:val="0019688C"/>
    <w:rsid w:val="001A032F"/>
    <w:rsid w:val="001A37BD"/>
    <w:rsid w:val="001A6F47"/>
    <w:rsid w:val="001B3DF1"/>
    <w:rsid w:val="001B467A"/>
    <w:rsid w:val="001B48E4"/>
    <w:rsid w:val="001B5BFC"/>
    <w:rsid w:val="001C4910"/>
    <w:rsid w:val="001D43BC"/>
    <w:rsid w:val="001D7F9C"/>
    <w:rsid w:val="001E1271"/>
    <w:rsid w:val="001E20F0"/>
    <w:rsid w:val="001E21B7"/>
    <w:rsid w:val="001F3F0C"/>
    <w:rsid w:val="0020357C"/>
    <w:rsid w:val="00204B6A"/>
    <w:rsid w:val="002062FA"/>
    <w:rsid w:val="002142BC"/>
    <w:rsid w:val="0021729B"/>
    <w:rsid w:val="00223860"/>
    <w:rsid w:val="0023118F"/>
    <w:rsid w:val="00236DA2"/>
    <w:rsid w:val="00237287"/>
    <w:rsid w:val="00250858"/>
    <w:rsid w:val="002543E7"/>
    <w:rsid w:val="00263838"/>
    <w:rsid w:val="00267C73"/>
    <w:rsid w:val="002701BB"/>
    <w:rsid w:val="00274F5E"/>
    <w:rsid w:val="00280A0A"/>
    <w:rsid w:val="0028303E"/>
    <w:rsid w:val="00284E81"/>
    <w:rsid w:val="00292290"/>
    <w:rsid w:val="00293CEE"/>
    <w:rsid w:val="00294D74"/>
    <w:rsid w:val="00295184"/>
    <w:rsid w:val="002A10D9"/>
    <w:rsid w:val="002A1852"/>
    <w:rsid w:val="002B1877"/>
    <w:rsid w:val="002B2484"/>
    <w:rsid w:val="002D087F"/>
    <w:rsid w:val="002D2D5C"/>
    <w:rsid w:val="002E0EF7"/>
    <w:rsid w:val="002E2E42"/>
    <w:rsid w:val="002F0131"/>
    <w:rsid w:val="002F039F"/>
    <w:rsid w:val="002F15B7"/>
    <w:rsid w:val="002F16D6"/>
    <w:rsid w:val="002F3085"/>
    <w:rsid w:val="00317D1C"/>
    <w:rsid w:val="00335B88"/>
    <w:rsid w:val="00336AB2"/>
    <w:rsid w:val="00337B3C"/>
    <w:rsid w:val="00342CFD"/>
    <w:rsid w:val="00347C98"/>
    <w:rsid w:val="00354FCC"/>
    <w:rsid w:val="00356D9C"/>
    <w:rsid w:val="00377EFE"/>
    <w:rsid w:val="003822CB"/>
    <w:rsid w:val="00382C39"/>
    <w:rsid w:val="003833C7"/>
    <w:rsid w:val="003866F8"/>
    <w:rsid w:val="00393953"/>
    <w:rsid w:val="00394FBC"/>
    <w:rsid w:val="003A0369"/>
    <w:rsid w:val="003A2FD3"/>
    <w:rsid w:val="003A5661"/>
    <w:rsid w:val="003B06A8"/>
    <w:rsid w:val="003B2E89"/>
    <w:rsid w:val="003B38B2"/>
    <w:rsid w:val="003B5C1C"/>
    <w:rsid w:val="003C544A"/>
    <w:rsid w:val="003D029F"/>
    <w:rsid w:val="003D07FF"/>
    <w:rsid w:val="003E4926"/>
    <w:rsid w:val="003E6A38"/>
    <w:rsid w:val="003F45B5"/>
    <w:rsid w:val="0040386B"/>
    <w:rsid w:val="00406EF6"/>
    <w:rsid w:val="004114BF"/>
    <w:rsid w:val="00414B3D"/>
    <w:rsid w:val="0042138C"/>
    <w:rsid w:val="00426723"/>
    <w:rsid w:val="00426E08"/>
    <w:rsid w:val="00427433"/>
    <w:rsid w:val="00430B8C"/>
    <w:rsid w:val="00433F60"/>
    <w:rsid w:val="00437C4D"/>
    <w:rsid w:val="00440CEE"/>
    <w:rsid w:val="004543B8"/>
    <w:rsid w:val="00456CF2"/>
    <w:rsid w:val="0045790F"/>
    <w:rsid w:val="00461ADD"/>
    <w:rsid w:val="004675B2"/>
    <w:rsid w:val="00473109"/>
    <w:rsid w:val="00484CFB"/>
    <w:rsid w:val="00490564"/>
    <w:rsid w:val="0049079F"/>
    <w:rsid w:val="004B1594"/>
    <w:rsid w:val="004B5048"/>
    <w:rsid w:val="004C1636"/>
    <w:rsid w:val="004C3E16"/>
    <w:rsid w:val="004E621D"/>
    <w:rsid w:val="004E7A68"/>
    <w:rsid w:val="004E7B1C"/>
    <w:rsid w:val="00502871"/>
    <w:rsid w:val="005045AE"/>
    <w:rsid w:val="00521DA2"/>
    <w:rsid w:val="00525DAB"/>
    <w:rsid w:val="0053223E"/>
    <w:rsid w:val="0053275F"/>
    <w:rsid w:val="00555560"/>
    <w:rsid w:val="00556F3B"/>
    <w:rsid w:val="00557721"/>
    <w:rsid w:val="005622BE"/>
    <w:rsid w:val="00565746"/>
    <w:rsid w:val="005673C6"/>
    <w:rsid w:val="00567B8C"/>
    <w:rsid w:val="00571FC8"/>
    <w:rsid w:val="00575EA6"/>
    <w:rsid w:val="00580397"/>
    <w:rsid w:val="005820FB"/>
    <w:rsid w:val="005852C2"/>
    <w:rsid w:val="00586694"/>
    <w:rsid w:val="0059162E"/>
    <w:rsid w:val="00594059"/>
    <w:rsid w:val="00595D8E"/>
    <w:rsid w:val="00597912"/>
    <w:rsid w:val="005A2CD7"/>
    <w:rsid w:val="005B04A1"/>
    <w:rsid w:val="005B1855"/>
    <w:rsid w:val="005B3B85"/>
    <w:rsid w:val="005B40CF"/>
    <w:rsid w:val="005C4D1C"/>
    <w:rsid w:val="005D2316"/>
    <w:rsid w:val="005D5276"/>
    <w:rsid w:val="005D6392"/>
    <w:rsid w:val="005E4BE2"/>
    <w:rsid w:val="00601B60"/>
    <w:rsid w:val="00604B29"/>
    <w:rsid w:val="00616EE2"/>
    <w:rsid w:val="00617520"/>
    <w:rsid w:val="006221BA"/>
    <w:rsid w:val="00626787"/>
    <w:rsid w:val="00630627"/>
    <w:rsid w:val="00634485"/>
    <w:rsid w:val="00634E0D"/>
    <w:rsid w:val="00644DC4"/>
    <w:rsid w:val="00646BF6"/>
    <w:rsid w:val="006503BA"/>
    <w:rsid w:val="0066039B"/>
    <w:rsid w:val="00661634"/>
    <w:rsid w:val="0067466A"/>
    <w:rsid w:val="00675B5A"/>
    <w:rsid w:val="006766B5"/>
    <w:rsid w:val="00680A1E"/>
    <w:rsid w:val="00685084"/>
    <w:rsid w:val="006858DB"/>
    <w:rsid w:val="00694FBD"/>
    <w:rsid w:val="006C0676"/>
    <w:rsid w:val="006C0868"/>
    <w:rsid w:val="006C0B88"/>
    <w:rsid w:val="006C5222"/>
    <w:rsid w:val="006C5ACF"/>
    <w:rsid w:val="006E7B0A"/>
    <w:rsid w:val="006F57D7"/>
    <w:rsid w:val="00701066"/>
    <w:rsid w:val="00705160"/>
    <w:rsid w:val="00707550"/>
    <w:rsid w:val="00721B89"/>
    <w:rsid w:val="0072251A"/>
    <w:rsid w:val="007231CD"/>
    <w:rsid w:val="00730D1A"/>
    <w:rsid w:val="00732604"/>
    <w:rsid w:val="007359BC"/>
    <w:rsid w:val="00740C9F"/>
    <w:rsid w:val="00751A44"/>
    <w:rsid w:val="00752871"/>
    <w:rsid w:val="00761284"/>
    <w:rsid w:val="00762185"/>
    <w:rsid w:val="00766129"/>
    <w:rsid w:val="007673CF"/>
    <w:rsid w:val="00776175"/>
    <w:rsid w:val="00783B09"/>
    <w:rsid w:val="00783C6C"/>
    <w:rsid w:val="00786AC9"/>
    <w:rsid w:val="00790E7B"/>
    <w:rsid w:val="007947F2"/>
    <w:rsid w:val="007A1990"/>
    <w:rsid w:val="007A2E43"/>
    <w:rsid w:val="007B0462"/>
    <w:rsid w:val="007B1474"/>
    <w:rsid w:val="007B6E42"/>
    <w:rsid w:val="007C78E6"/>
    <w:rsid w:val="007D45C4"/>
    <w:rsid w:val="007E0257"/>
    <w:rsid w:val="007E0B2E"/>
    <w:rsid w:val="007F640D"/>
    <w:rsid w:val="007F7236"/>
    <w:rsid w:val="008000E5"/>
    <w:rsid w:val="0080019D"/>
    <w:rsid w:val="00801684"/>
    <w:rsid w:val="00814B47"/>
    <w:rsid w:val="0081608C"/>
    <w:rsid w:val="00821F7A"/>
    <w:rsid w:val="008246B4"/>
    <w:rsid w:val="00836C06"/>
    <w:rsid w:val="00842B6F"/>
    <w:rsid w:val="00874FB3"/>
    <w:rsid w:val="00877275"/>
    <w:rsid w:val="00881065"/>
    <w:rsid w:val="00882F74"/>
    <w:rsid w:val="00883BE9"/>
    <w:rsid w:val="008847D8"/>
    <w:rsid w:val="0088484C"/>
    <w:rsid w:val="00885A32"/>
    <w:rsid w:val="00886738"/>
    <w:rsid w:val="00887053"/>
    <w:rsid w:val="008948FB"/>
    <w:rsid w:val="008A04D5"/>
    <w:rsid w:val="008A367D"/>
    <w:rsid w:val="008A50E8"/>
    <w:rsid w:val="008B1B63"/>
    <w:rsid w:val="008B5E86"/>
    <w:rsid w:val="008C4180"/>
    <w:rsid w:val="008D3C45"/>
    <w:rsid w:val="008E6D80"/>
    <w:rsid w:val="008F02A8"/>
    <w:rsid w:val="008F14D2"/>
    <w:rsid w:val="008F77D7"/>
    <w:rsid w:val="00910025"/>
    <w:rsid w:val="00931674"/>
    <w:rsid w:val="009362AD"/>
    <w:rsid w:val="00937508"/>
    <w:rsid w:val="00941679"/>
    <w:rsid w:val="0094327B"/>
    <w:rsid w:val="009549F1"/>
    <w:rsid w:val="00954E1B"/>
    <w:rsid w:val="00956ED6"/>
    <w:rsid w:val="00971BF7"/>
    <w:rsid w:val="00972861"/>
    <w:rsid w:val="009828DE"/>
    <w:rsid w:val="00984FD6"/>
    <w:rsid w:val="00985263"/>
    <w:rsid w:val="0098532B"/>
    <w:rsid w:val="00995255"/>
    <w:rsid w:val="009A3C7D"/>
    <w:rsid w:val="009B2EE7"/>
    <w:rsid w:val="009C05B5"/>
    <w:rsid w:val="009C4852"/>
    <w:rsid w:val="009C5581"/>
    <w:rsid w:val="009D25FD"/>
    <w:rsid w:val="009D73E1"/>
    <w:rsid w:val="009E2C2A"/>
    <w:rsid w:val="009F5A13"/>
    <w:rsid w:val="009F692C"/>
    <w:rsid w:val="009F7F5E"/>
    <w:rsid w:val="00A03CDC"/>
    <w:rsid w:val="00A07E76"/>
    <w:rsid w:val="00A10E68"/>
    <w:rsid w:val="00A169A3"/>
    <w:rsid w:val="00A22E76"/>
    <w:rsid w:val="00A2412B"/>
    <w:rsid w:val="00A30653"/>
    <w:rsid w:val="00A35E1F"/>
    <w:rsid w:val="00A36C1B"/>
    <w:rsid w:val="00A40A92"/>
    <w:rsid w:val="00A47707"/>
    <w:rsid w:val="00A51170"/>
    <w:rsid w:val="00A54223"/>
    <w:rsid w:val="00A7246A"/>
    <w:rsid w:val="00A74F29"/>
    <w:rsid w:val="00A750A0"/>
    <w:rsid w:val="00A75D29"/>
    <w:rsid w:val="00A77EFD"/>
    <w:rsid w:val="00A80A80"/>
    <w:rsid w:val="00A85930"/>
    <w:rsid w:val="00A8628F"/>
    <w:rsid w:val="00AA0014"/>
    <w:rsid w:val="00AA2C39"/>
    <w:rsid w:val="00AB62CA"/>
    <w:rsid w:val="00AC3EB0"/>
    <w:rsid w:val="00AC46ED"/>
    <w:rsid w:val="00AC4F9A"/>
    <w:rsid w:val="00AC54E5"/>
    <w:rsid w:val="00AD6158"/>
    <w:rsid w:val="00AF6DA6"/>
    <w:rsid w:val="00AF6FC0"/>
    <w:rsid w:val="00B03C16"/>
    <w:rsid w:val="00B05A09"/>
    <w:rsid w:val="00B124AC"/>
    <w:rsid w:val="00B1391F"/>
    <w:rsid w:val="00B17A15"/>
    <w:rsid w:val="00B30DD5"/>
    <w:rsid w:val="00B42FAC"/>
    <w:rsid w:val="00B4394D"/>
    <w:rsid w:val="00B512C0"/>
    <w:rsid w:val="00B5529D"/>
    <w:rsid w:val="00B74507"/>
    <w:rsid w:val="00B803B5"/>
    <w:rsid w:val="00B81DF8"/>
    <w:rsid w:val="00B84A6B"/>
    <w:rsid w:val="00B859A2"/>
    <w:rsid w:val="00B87B77"/>
    <w:rsid w:val="00B90F66"/>
    <w:rsid w:val="00B91FC5"/>
    <w:rsid w:val="00BB132D"/>
    <w:rsid w:val="00BB1802"/>
    <w:rsid w:val="00BB43AD"/>
    <w:rsid w:val="00BB65D3"/>
    <w:rsid w:val="00BC0742"/>
    <w:rsid w:val="00BC48E0"/>
    <w:rsid w:val="00BD075F"/>
    <w:rsid w:val="00BD20CD"/>
    <w:rsid w:val="00BD2A26"/>
    <w:rsid w:val="00BE58F3"/>
    <w:rsid w:val="00BF0FB9"/>
    <w:rsid w:val="00BF2076"/>
    <w:rsid w:val="00BF2F7B"/>
    <w:rsid w:val="00C05B70"/>
    <w:rsid w:val="00C105BE"/>
    <w:rsid w:val="00C22D5A"/>
    <w:rsid w:val="00C234C8"/>
    <w:rsid w:val="00C2407D"/>
    <w:rsid w:val="00C30774"/>
    <w:rsid w:val="00C31C9A"/>
    <w:rsid w:val="00C34D80"/>
    <w:rsid w:val="00C35AA7"/>
    <w:rsid w:val="00C35FFC"/>
    <w:rsid w:val="00C43614"/>
    <w:rsid w:val="00C45252"/>
    <w:rsid w:val="00C45D7F"/>
    <w:rsid w:val="00C50E4D"/>
    <w:rsid w:val="00C556F5"/>
    <w:rsid w:val="00C569EC"/>
    <w:rsid w:val="00C74572"/>
    <w:rsid w:val="00C760A4"/>
    <w:rsid w:val="00C77C3E"/>
    <w:rsid w:val="00C85CA2"/>
    <w:rsid w:val="00C86184"/>
    <w:rsid w:val="00C95C0D"/>
    <w:rsid w:val="00CA3140"/>
    <w:rsid w:val="00CA6C8D"/>
    <w:rsid w:val="00CA6D4D"/>
    <w:rsid w:val="00CA7176"/>
    <w:rsid w:val="00CB1A7F"/>
    <w:rsid w:val="00CB2434"/>
    <w:rsid w:val="00CB4310"/>
    <w:rsid w:val="00CC00CB"/>
    <w:rsid w:val="00CC4070"/>
    <w:rsid w:val="00CC4D53"/>
    <w:rsid w:val="00CC6EE1"/>
    <w:rsid w:val="00CC7268"/>
    <w:rsid w:val="00CC7333"/>
    <w:rsid w:val="00CD31DA"/>
    <w:rsid w:val="00CD4A8F"/>
    <w:rsid w:val="00CE6C18"/>
    <w:rsid w:val="00CF798D"/>
    <w:rsid w:val="00D06430"/>
    <w:rsid w:val="00D12905"/>
    <w:rsid w:val="00D13909"/>
    <w:rsid w:val="00D13F77"/>
    <w:rsid w:val="00D17F01"/>
    <w:rsid w:val="00D21C56"/>
    <w:rsid w:val="00D23313"/>
    <w:rsid w:val="00D2446B"/>
    <w:rsid w:val="00D40158"/>
    <w:rsid w:val="00D41E89"/>
    <w:rsid w:val="00D45B75"/>
    <w:rsid w:val="00D52BE6"/>
    <w:rsid w:val="00D54329"/>
    <w:rsid w:val="00D554C5"/>
    <w:rsid w:val="00D6755D"/>
    <w:rsid w:val="00D67D02"/>
    <w:rsid w:val="00D71A20"/>
    <w:rsid w:val="00D7310D"/>
    <w:rsid w:val="00D80C0B"/>
    <w:rsid w:val="00D86644"/>
    <w:rsid w:val="00D9037C"/>
    <w:rsid w:val="00D94EE6"/>
    <w:rsid w:val="00D9615C"/>
    <w:rsid w:val="00DA6AA1"/>
    <w:rsid w:val="00DB0A17"/>
    <w:rsid w:val="00DB130E"/>
    <w:rsid w:val="00DB333A"/>
    <w:rsid w:val="00DB3684"/>
    <w:rsid w:val="00DB440D"/>
    <w:rsid w:val="00DB599F"/>
    <w:rsid w:val="00DC22CC"/>
    <w:rsid w:val="00DC2C88"/>
    <w:rsid w:val="00DC677E"/>
    <w:rsid w:val="00DD063A"/>
    <w:rsid w:val="00DD3816"/>
    <w:rsid w:val="00DD6C27"/>
    <w:rsid w:val="00DE1829"/>
    <w:rsid w:val="00DF10E8"/>
    <w:rsid w:val="00DF3C91"/>
    <w:rsid w:val="00DF4532"/>
    <w:rsid w:val="00DF4803"/>
    <w:rsid w:val="00DF55AF"/>
    <w:rsid w:val="00E01139"/>
    <w:rsid w:val="00E11812"/>
    <w:rsid w:val="00E21492"/>
    <w:rsid w:val="00E21FBB"/>
    <w:rsid w:val="00E23B28"/>
    <w:rsid w:val="00E30C26"/>
    <w:rsid w:val="00E30FFD"/>
    <w:rsid w:val="00E40CFF"/>
    <w:rsid w:val="00E44751"/>
    <w:rsid w:val="00E4743D"/>
    <w:rsid w:val="00E72842"/>
    <w:rsid w:val="00E75924"/>
    <w:rsid w:val="00E831CD"/>
    <w:rsid w:val="00E831D5"/>
    <w:rsid w:val="00E86217"/>
    <w:rsid w:val="00E9119B"/>
    <w:rsid w:val="00E95539"/>
    <w:rsid w:val="00EA1564"/>
    <w:rsid w:val="00EA1E1B"/>
    <w:rsid w:val="00EA2677"/>
    <w:rsid w:val="00EA5130"/>
    <w:rsid w:val="00EB032D"/>
    <w:rsid w:val="00EB3331"/>
    <w:rsid w:val="00EC2A3E"/>
    <w:rsid w:val="00EC373C"/>
    <w:rsid w:val="00ED0CAD"/>
    <w:rsid w:val="00ED3E67"/>
    <w:rsid w:val="00EE5C54"/>
    <w:rsid w:val="00EF7870"/>
    <w:rsid w:val="00F0321C"/>
    <w:rsid w:val="00F03BA2"/>
    <w:rsid w:val="00F1159C"/>
    <w:rsid w:val="00F11B11"/>
    <w:rsid w:val="00F11DF7"/>
    <w:rsid w:val="00F13145"/>
    <w:rsid w:val="00F15063"/>
    <w:rsid w:val="00F163DD"/>
    <w:rsid w:val="00F17D07"/>
    <w:rsid w:val="00F2258B"/>
    <w:rsid w:val="00F2267D"/>
    <w:rsid w:val="00F3147B"/>
    <w:rsid w:val="00F34905"/>
    <w:rsid w:val="00F368CD"/>
    <w:rsid w:val="00F41B1A"/>
    <w:rsid w:val="00F42CD9"/>
    <w:rsid w:val="00F51A94"/>
    <w:rsid w:val="00F522CB"/>
    <w:rsid w:val="00F53499"/>
    <w:rsid w:val="00F558EB"/>
    <w:rsid w:val="00F55B34"/>
    <w:rsid w:val="00F60666"/>
    <w:rsid w:val="00F649C0"/>
    <w:rsid w:val="00F72343"/>
    <w:rsid w:val="00F72B62"/>
    <w:rsid w:val="00F75E1E"/>
    <w:rsid w:val="00F84141"/>
    <w:rsid w:val="00FA0D19"/>
    <w:rsid w:val="00FA66C8"/>
    <w:rsid w:val="00FA6A6A"/>
    <w:rsid w:val="00FB134E"/>
    <w:rsid w:val="00FB23F9"/>
    <w:rsid w:val="00FB5FC9"/>
    <w:rsid w:val="00FB6599"/>
    <w:rsid w:val="00FB6A9A"/>
    <w:rsid w:val="00FC0444"/>
    <w:rsid w:val="00FC2684"/>
    <w:rsid w:val="00FC2C39"/>
    <w:rsid w:val="00FC2FAA"/>
    <w:rsid w:val="00FC3E32"/>
    <w:rsid w:val="00FC5975"/>
    <w:rsid w:val="00FE7538"/>
    <w:rsid w:val="00FF3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DDFA"/>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7EFD"/>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C240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B1594"/>
    <w:rPr>
      <w:i/>
      <w:iCs/>
    </w:rPr>
  </w:style>
  <w:style w:type="character" w:customStyle="1" w:styleId="st1">
    <w:name w:val="st1"/>
    <w:basedOn w:val="DefaultParagraphFont"/>
    <w:rsid w:val="004B1594"/>
  </w:style>
  <w:style w:type="character" w:styleId="CommentReference">
    <w:name w:val="annotation reference"/>
    <w:basedOn w:val="DefaultParagraphFont"/>
    <w:uiPriority w:val="99"/>
    <w:semiHidden/>
    <w:unhideWhenUsed/>
    <w:rsid w:val="00D67D02"/>
    <w:rPr>
      <w:sz w:val="16"/>
      <w:szCs w:val="16"/>
    </w:rPr>
  </w:style>
  <w:style w:type="paragraph" w:styleId="CommentText">
    <w:name w:val="annotation text"/>
    <w:basedOn w:val="Normal"/>
    <w:link w:val="CommentTextChar"/>
    <w:uiPriority w:val="99"/>
    <w:semiHidden/>
    <w:unhideWhenUsed/>
    <w:rsid w:val="00D67D02"/>
    <w:pPr>
      <w:spacing w:line="240" w:lineRule="auto"/>
    </w:pPr>
    <w:rPr>
      <w:sz w:val="20"/>
      <w:szCs w:val="20"/>
    </w:rPr>
  </w:style>
  <w:style w:type="character" w:customStyle="1" w:styleId="CommentTextChar">
    <w:name w:val="Comment Text Char"/>
    <w:basedOn w:val="DefaultParagraphFont"/>
    <w:link w:val="CommentText"/>
    <w:uiPriority w:val="99"/>
    <w:semiHidden/>
    <w:rsid w:val="00D67D02"/>
    <w:rPr>
      <w:sz w:val="20"/>
      <w:szCs w:val="20"/>
    </w:rPr>
  </w:style>
  <w:style w:type="paragraph" w:styleId="CommentSubject">
    <w:name w:val="annotation subject"/>
    <w:basedOn w:val="CommentText"/>
    <w:next w:val="CommentText"/>
    <w:link w:val="CommentSubjectChar"/>
    <w:uiPriority w:val="99"/>
    <w:semiHidden/>
    <w:unhideWhenUsed/>
    <w:rsid w:val="00D67D02"/>
    <w:rPr>
      <w:b/>
      <w:bCs/>
    </w:rPr>
  </w:style>
  <w:style w:type="character" w:customStyle="1" w:styleId="CommentSubjectChar">
    <w:name w:val="Comment Subject Char"/>
    <w:basedOn w:val="CommentTextChar"/>
    <w:link w:val="CommentSubject"/>
    <w:uiPriority w:val="99"/>
    <w:semiHidden/>
    <w:rsid w:val="00D67D02"/>
    <w:rPr>
      <w:b/>
      <w:bCs/>
      <w:sz w:val="20"/>
      <w:szCs w:val="20"/>
    </w:rPr>
  </w:style>
  <w:style w:type="paragraph" w:styleId="BalloonText">
    <w:name w:val="Balloon Text"/>
    <w:basedOn w:val="Normal"/>
    <w:link w:val="BalloonTextChar"/>
    <w:uiPriority w:val="99"/>
    <w:semiHidden/>
    <w:unhideWhenUsed/>
    <w:rsid w:val="00D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02"/>
    <w:rPr>
      <w:rFonts w:ascii="Tahoma" w:hAnsi="Tahoma" w:cs="Tahoma"/>
      <w:sz w:val="16"/>
      <w:szCs w:val="16"/>
    </w:rPr>
  </w:style>
  <w:style w:type="paragraph" w:styleId="ListParagraph">
    <w:name w:val="List Paragraph"/>
    <w:basedOn w:val="Normal"/>
    <w:uiPriority w:val="34"/>
    <w:qFormat/>
    <w:rsid w:val="008D3C45"/>
    <w:pPr>
      <w:ind w:left="720"/>
      <w:contextualSpacing/>
    </w:pPr>
  </w:style>
  <w:style w:type="character" w:customStyle="1" w:styleId="apple-converted-space">
    <w:name w:val="apple-converted-space"/>
    <w:basedOn w:val="DefaultParagraphFont"/>
    <w:rsid w:val="008D3C45"/>
  </w:style>
  <w:style w:type="character" w:styleId="Hyperlink">
    <w:name w:val="Hyperlink"/>
    <w:basedOn w:val="DefaultParagraphFont"/>
    <w:uiPriority w:val="99"/>
    <w:unhideWhenUsed/>
    <w:rsid w:val="008D3C45"/>
    <w:rPr>
      <w:color w:val="0000FF"/>
      <w:u w:val="single"/>
    </w:rPr>
  </w:style>
  <w:style w:type="paragraph" w:customStyle="1" w:styleId="EndNoteBibliography">
    <w:name w:val="EndNote Bibliography"/>
    <w:basedOn w:val="Normal"/>
    <w:link w:val="EndNoteBibliographyChar"/>
    <w:rsid w:val="008D3C45"/>
    <w:pPr>
      <w:spacing w:line="240" w:lineRule="auto"/>
      <w:jc w:val="both"/>
    </w:pPr>
    <w:rPr>
      <w:rFonts w:ascii="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8D3C45"/>
    <w:rPr>
      <w:rFonts w:ascii="Times New Roman" w:hAnsi="Times New Roman" w:cs="Times New Roman"/>
      <w:noProof/>
      <w:sz w:val="24"/>
      <w:szCs w:val="24"/>
    </w:rPr>
  </w:style>
  <w:style w:type="character" w:customStyle="1" w:styleId="Heading1Char">
    <w:name w:val="Heading 1 Char"/>
    <w:basedOn w:val="DefaultParagraphFont"/>
    <w:link w:val="Heading1"/>
    <w:uiPriority w:val="9"/>
    <w:rsid w:val="00A77EFD"/>
    <w:rPr>
      <w:rFonts w:ascii="Times New Roman" w:eastAsia="Times New Roman" w:hAnsi="Times New Roman" w:cs="Times New Roman"/>
      <w:b/>
      <w:bCs/>
      <w:color w:val="000000"/>
      <w:kern w:val="36"/>
      <w:sz w:val="33"/>
      <w:szCs w:val="33"/>
    </w:rPr>
  </w:style>
  <w:style w:type="paragraph" w:styleId="NoSpacing">
    <w:name w:val="No Spacing"/>
    <w:uiPriority w:val="1"/>
    <w:qFormat/>
    <w:rsid w:val="00A77EF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8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D5"/>
  </w:style>
  <w:style w:type="paragraph" w:styleId="Footer">
    <w:name w:val="footer"/>
    <w:basedOn w:val="Normal"/>
    <w:link w:val="FooterChar"/>
    <w:uiPriority w:val="99"/>
    <w:unhideWhenUsed/>
    <w:rsid w:val="00E8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D5"/>
  </w:style>
  <w:style w:type="table" w:styleId="TableGrid">
    <w:name w:val="Table Grid"/>
    <w:basedOn w:val="TableNormal"/>
    <w:uiPriority w:val="39"/>
    <w:rsid w:val="007A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30B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D6392"/>
    <w:rPr>
      <w:color w:val="800080" w:themeColor="followedHyperlink"/>
      <w:u w:val="single"/>
    </w:rPr>
  </w:style>
  <w:style w:type="paragraph" w:styleId="NormalWeb">
    <w:name w:val="Normal (Web)"/>
    <w:basedOn w:val="Normal"/>
    <w:uiPriority w:val="99"/>
    <w:semiHidden/>
    <w:unhideWhenUsed/>
    <w:rsid w:val="0059162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C2407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0C6AE9"/>
  </w:style>
  <w:style w:type="table" w:customStyle="1" w:styleId="PlainTable21">
    <w:name w:val="Plain Table 21"/>
    <w:basedOn w:val="TableNormal"/>
    <w:uiPriority w:val="42"/>
    <w:rsid w:val="006603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纯文本 Char"/>
    <w:link w:val="PlainText1"/>
    <w:rsid w:val="00440CEE"/>
    <w:rPr>
      <w:rFonts w:ascii="SimSun" w:hAnsi="Courier New" w:cs="Courier New"/>
      <w:szCs w:val="21"/>
    </w:rPr>
  </w:style>
  <w:style w:type="paragraph" w:customStyle="1" w:styleId="PlainText1">
    <w:name w:val="Plain Text1"/>
    <w:basedOn w:val="Normal"/>
    <w:link w:val="Char"/>
    <w:rsid w:val="00440CEE"/>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4332">
      <w:bodyDiv w:val="1"/>
      <w:marLeft w:val="0"/>
      <w:marRight w:val="0"/>
      <w:marTop w:val="0"/>
      <w:marBottom w:val="0"/>
      <w:divBdr>
        <w:top w:val="none" w:sz="0" w:space="0" w:color="auto"/>
        <w:left w:val="none" w:sz="0" w:space="0" w:color="auto"/>
        <w:bottom w:val="none" w:sz="0" w:space="0" w:color="auto"/>
        <w:right w:val="none" w:sz="0" w:space="0" w:color="auto"/>
      </w:divBdr>
    </w:div>
    <w:div w:id="997077550">
      <w:bodyDiv w:val="1"/>
      <w:marLeft w:val="0"/>
      <w:marRight w:val="0"/>
      <w:marTop w:val="0"/>
      <w:marBottom w:val="0"/>
      <w:divBdr>
        <w:top w:val="none" w:sz="0" w:space="0" w:color="auto"/>
        <w:left w:val="none" w:sz="0" w:space="0" w:color="auto"/>
        <w:bottom w:val="none" w:sz="0" w:space="0" w:color="auto"/>
        <w:right w:val="none" w:sz="0" w:space="0" w:color="auto"/>
      </w:divBdr>
      <w:divsChild>
        <w:div w:id="1952204069">
          <w:marLeft w:val="0"/>
          <w:marRight w:val="1"/>
          <w:marTop w:val="0"/>
          <w:marBottom w:val="0"/>
          <w:divBdr>
            <w:top w:val="none" w:sz="0" w:space="0" w:color="auto"/>
            <w:left w:val="none" w:sz="0" w:space="0" w:color="auto"/>
            <w:bottom w:val="none" w:sz="0" w:space="0" w:color="auto"/>
            <w:right w:val="none" w:sz="0" w:space="0" w:color="auto"/>
          </w:divBdr>
          <w:divsChild>
            <w:div w:id="1105928137">
              <w:marLeft w:val="0"/>
              <w:marRight w:val="0"/>
              <w:marTop w:val="0"/>
              <w:marBottom w:val="0"/>
              <w:divBdr>
                <w:top w:val="none" w:sz="0" w:space="0" w:color="auto"/>
                <w:left w:val="none" w:sz="0" w:space="0" w:color="auto"/>
                <w:bottom w:val="none" w:sz="0" w:space="0" w:color="auto"/>
                <w:right w:val="none" w:sz="0" w:space="0" w:color="auto"/>
              </w:divBdr>
              <w:divsChild>
                <w:div w:id="760299569">
                  <w:marLeft w:val="0"/>
                  <w:marRight w:val="1"/>
                  <w:marTop w:val="0"/>
                  <w:marBottom w:val="0"/>
                  <w:divBdr>
                    <w:top w:val="none" w:sz="0" w:space="0" w:color="auto"/>
                    <w:left w:val="none" w:sz="0" w:space="0" w:color="auto"/>
                    <w:bottom w:val="none" w:sz="0" w:space="0" w:color="auto"/>
                    <w:right w:val="none" w:sz="0" w:space="0" w:color="auto"/>
                  </w:divBdr>
                  <w:divsChild>
                    <w:div w:id="2117751855">
                      <w:marLeft w:val="0"/>
                      <w:marRight w:val="0"/>
                      <w:marTop w:val="0"/>
                      <w:marBottom w:val="0"/>
                      <w:divBdr>
                        <w:top w:val="none" w:sz="0" w:space="0" w:color="auto"/>
                        <w:left w:val="none" w:sz="0" w:space="0" w:color="auto"/>
                        <w:bottom w:val="none" w:sz="0" w:space="0" w:color="auto"/>
                        <w:right w:val="none" w:sz="0" w:space="0" w:color="auto"/>
                      </w:divBdr>
                      <w:divsChild>
                        <w:div w:id="2007392790">
                          <w:marLeft w:val="0"/>
                          <w:marRight w:val="0"/>
                          <w:marTop w:val="0"/>
                          <w:marBottom w:val="0"/>
                          <w:divBdr>
                            <w:top w:val="none" w:sz="0" w:space="0" w:color="auto"/>
                            <w:left w:val="none" w:sz="0" w:space="0" w:color="auto"/>
                            <w:bottom w:val="none" w:sz="0" w:space="0" w:color="auto"/>
                            <w:right w:val="none" w:sz="0" w:space="0" w:color="auto"/>
                          </w:divBdr>
                          <w:divsChild>
                            <w:div w:id="1709185035">
                              <w:marLeft w:val="0"/>
                              <w:marRight w:val="0"/>
                              <w:marTop w:val="120"/>
                              <w:marBottom w:val="360"/>
                              <w:divBdr>
                                <w:top w:val="none" w:sz="0" w:space="0" w:color="auto"/>
                                <w:left w:val="none" w:sz="0" w:space="0" w:color="auto"/>
                                <w:bottom w:val="none" w:sz="0" w:space="0" w:color="auto"/>
                                <w:right w:val="none" w:sz="0" w:space="0" w:color="auto"/>
                              </w:divBdr>
                              <w:divsChild>
                                <w:div w:id="1604532517">
                                  <w:marLeft w:val="0"/>
                                  <w:marRight w:val="0"/>
                                  <w:marTop w:val="0"/>
                                  <w:marBottom w:val="0"/>
                                  <w:divBdr>
                                    <w:top w:val="none" w:sz="0" w:space="0" w:color="auto"/>
                                    <w:left w:val="none" w:sz="0" w:space="0" w:color="auto"/>
                                    <w:bottom w:val="none" w:sz="0" w:space="0" w:color="auto"/>
                                    <w:right w:val="none" w:sz="0" w:space="0" w:color="auto"/>
                                  </w:divBdr>
                                </w:div>
                                <w:div w:id="12210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1997">
      <w:bodyDiv w:val="1"/>
      <w:marLeft w:val="0"/>
      <w:marRight w:val="0"/>
      <w:marTop w:val="0"/>
      <w:marBottom w:val="0"/>
      <w:divBdr>
        <w:top w:val="none" w:sz="0" w:space="0" w:color="auto"/>
        <w:left w:val="none" w:sz="0" w:space="0" w:color="auto"/>
        <w:bottom w:val="none" w:sz="0" w:space="0" w:color="auto"/>
        <w:right w:val="none" w:sz="0" w:space="0" w:color="auto"/>
      </w:divBdr>
      <w:divsChild>
        <w:div w:id="1584726768">
          <w:marLeft w:val="0"/>
          <w:marRight w:val="1"/>
          <w:marTop w:val="0"/>
          <w:marBottom w:val="0"/>
          <w:divBdr>
            <w:top w:val="none" w:sz="0" w:space="0" w:color="auto"/>
            <w:left w:val="none" w:sz="0" w:space="0" w:color="auto"/>
            <w:bottom w:val="none" w:sz="0" w:space="0" w:color="auto"/>
            <w:right w:val="none" w:sz="0" w:space="0" w:color="auto"/>
          </w:divBdr>
          <w:divsChild>
            <w:div w:id="1471941702">
              <w:marLeft w:val="0"/>
              <w:marRight w:val="0"/>
              <w:marTop w:val="0"/>
              <w:marBottom w:val="0"/>
              <w:divBdr>
                <w:top w:val="none" w:sz="0" w:space="0" w:color="auto"/>
                <w:left w:val="none" w:sz="0" w:space="0" w:color="auto"/>
                <w:bottom w:val="none" w:sz="0" w:space="0" w:color="auto"/>
                <w:right w:val="none" w:sz="0" w:space="0" w:color="auto"/>
              </w:divBdr>
              <w:divsChild>
                <w:div w:id="1479150104">
                  <w:marLeft w:val="0"/>
                  <w:marRight w:val="1"/>
                  <w:marTop w:val="0"/>
                  <w:marBottom w:val="0"/>
                  <w:divBdr>
                    <w:top w:val="none" w:sz="0" w:space="0" w:color="auto"/>
                    <w:left w:val="none" w:sz="0" w:space="0" w:color="auto"/>
                    <w:bottom w:val="none" w:sz="0" w:space="0" w:color="auto"/>
                    <w:right w:val="none" w:sz="0" w:space="0" w:color="auto"/>
                  </w:divBdr>
                  <w:divsChild>
                    <w:div w:id="441610097">
                      <w:marLeft w:val="0"/>
                      <w:marRight w:val="0"/>
                      <w:marTop w:val="0"/>
                      <w:marBottom w:val="0"/>
                      <w:divBdr>
                        <w:top w:val="none" w:sz="0" w:space="0" w:color="auto"/>
                        <w:left w:val="none" w:sz="0" w:space="0" w:color="auto"/>
                        <w:bottom w:val="none" w:sz="0" w:space="0" w:color="auto"/>
                        <w:right w:val="none" w:sz="0" w:space="0" w:color="auto"/>
                      </w:divBdr>
                      <w:divsChild>
                        <w:div w:id="302278227">
                          <w:marLeft w:val="0"/>
                          <w:marRight w:val="0"/>
                          <w:marTop w:val="0"/>
                          <w:marBottom w:val="0"/>
                          <w:divBdr>
                            <w:top w:val="none" w:sz="0" w:space="0" w:color="auto"/>
                            <w:left w:val="none" w:sz="0" w:space="0" w:color="auto"/>
                            <w:bottom w:val="none" w:sz="0" w:space="0" w:color="auto"/>
                            <w:right w:val="none" w:sz="0" w:space="0" w:color="auto"/>
                          </w:divBdr>
                          <w:divsChild>
                            <w:div w:id="1917936654">
                              <w:marLeft w:val="0"/>
                              <w:marRight w:val="0"/>
                              <w:marTop w:val="120"/>
                              <w:marBottom w:val="360"/>
                              <w:divBdr>
                                <w:top w:val="none" w:sz="0" w:space="0" w:color="auto"/>
                                <w:left w:val="none" w:sz="0" w:space="0" w:color="auto"/>
                                <w:bottom w:val="none" w:sz="0" w:space="0" w:color="auto"/>
                                <w:right w:val="none" w:sz="0" w:space="0" w:color="auto"/>
                              </w:divBdr>
                              <w:divsChild>
                                <w:div w:id="850753428">
                                  <w:marLeft w:val="0"/>
                                  <w:marRight w:val="0"/>
                                  <w:marTop w:val="0"/>
                                  <w:marBottom w:val="0"/>
                                  <w:divBdr>
                                    <w:top w:val="none" w:sz="0" w:space="0" w:color="auto"/>
                                    <w:left w:val="none" w:sz="0" w:space="0" w:color="auto"/>
                                    <w:bottom w:val="none" w:sz="0" w:space="0" w:color="auto"/>
                                    <w:right w:val="none" w:sz="0" w:space="0" w:color="auto"/>
                                  </w:divBdr>
                                </w:div>
                                <w:div w:id="4321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4709">
      <w:bodyDiv w:val="1"/>
      <w:marLeft w:val="0"/>
      <w:marRight w:val="0"/>
      <w:marTop w:val="0"/>
      <w:marBottom w:val="0"/>
      <w:divBdr>
        <w:top w:val="none" w:sz="0" w:space="0" w:color="auto"/>
        <w:left w:val="none" w:sz="0" w:space="0" w:color="auto"/>
        <w:bottom w:val="none" w:sz="0" w:space="0" w:color="auto"/>
        <w:right w:val="none" w:sz="0" w:space="0" w:color="auto"/>
      </w:divBdr>
      <w:divsChild>
        <w:div w:id="208734317">
          <w:marLeft w:val="0"/>
          <w:marRight w:val="0"/>
          <w:marTop w:val="0"/>
          <w:marBottom w:val="0"/>
          <w:divBdr>
            <w:top w:val="none" w:sz="0" w:space="0" w:color="auto"/>
            <w:left w:val="none" w:sz="0" w:space="0" w:color="auto"/>
            <w:bottom w:val="none" w:sz="0" w:space="0" w:color="auto"/>
            <w:right w:val="none" w:sz="0" w:space="0" w:color="auto"/>
          </w:divBdr>
        </w:div>
      </w:divsChild>
    </w:div>
    <w:div w:id="1833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B452-C979-D04E-8267-1E357B9D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6964</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Hoefer, Carrie</dc:creator>
  <cp:lastModifiedBy>Li Ma</cp:lastModifiedBy>
  <cp:revision>3</cp:revision>
  <cp:lastPrinted>2016-01-05T15:52:00Z</cp:lastPrinted>
  <dcterms:created xsi:type="dcterms:W3CDTF">2018-12-05T04:26:00Z</dcterms:created>
  <dcterms:modified xsi:type="dcterms:W3CDTF">2018-12-05T04:56:00Z</dcterms:modified>
</cp:coreProperties>
</file>