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9E9E" w14:textId="77777777" w:rsidR="003E079E" w:rsidRPr="000B785B" w:rsidRDefault="003E079E" w:rsidP="000B785B">
      <w:pPr>
        <w:widowControl/>
        <w:spacing w:line="360" w:lineRule="auto"/>
        <w:rPr>
          <w:rFonts w:ascii="Book Antiqua" w:eastAsia="Times New Roman" w:hAnsi="Book Antiqua"/>
          <w:kern w:val="0"/>
          <w:sz w:val="24"/>
        </w:rPr>
      </w:pPr>
      <w:r w:rsidRPr="000B785B">
        <w:rPr>
          <w:rFonts w:ascii="Book Antiqua" w:hAnsi="Book Antiqua"/>
          <w:b/>
          <w:color w:val="000000" w:themeColor="text1"/>
          <w:sz w:val="24"/>
        </w:rPr>
        <w:t xml:space="preserve">Name of Journal: </w:t>
      </w:r>
      <w:r w:rsidRPr="000B785B">
        <w:rPr>
          <w:rFonts w:ascii="Book Antiqua" w:eastAsia="Times New Roman" w:hAnsi="Book Antiqua"/>
          <w:i/>
          <w:kern w:val="0"/>
          <w:sz w:val="24"/>
        </w:rPr>
        <w:t>World Journal of Gastrointestinal Oncology</w:t>
      </w:r>
    </w:p>
    <w:p w14:paraId="5311BC16" w14:textId="77777777" w:rsidR="003E079E" w:rsidRPr="000B785B" w:rsidRDefault="003E079E" w:rsidP="000B785B">
      <w:pPr>
        <w:adjustRightInd w:val="0"/>
        <w:snapToGrid w:val="0"/>
        <w:spacing w:line="360" w:lineRule="auto"/>
        <w:rPr>
          <w:rFonts w:ascii="Book Antiqua" w:hAnsi="Book Antiqua" w:cs="Arial"/>
          <w:b/>
          <w:color w:val="222222"/>
          <w:sz w:val="24"/>
          <w:shd w:val="clear" w:color="auto" w:fill="FFFFFF"/>
        </w:rPr>
      </w:pPr>
      <w:r w:rsidRPr="000B785B">
        <w:rPr>
          <w:rFonts w:ascii="Book Antiqua" w:hAnsi="Book Antiqua" w:cs="Arial"/>
          <w:b/>
          <w:color w:val="222222"/>
          <w:sz w:val="24"/>
          <w:shd w:val="clear" w:color="auto" w:fill="FFFFFF"/>
        </w:rPr>
        <w:t xml:space="preserve">Manuscript NO: </w:t>
      </w:r>
      <w:r w:rsidRPr="000B785B">
        <w:rPr>
          <w:rFonts w:ascii="Book Antiqua" w:hAnsi="Book Antiqua" w:cs="Arial"/>
          <w:color w:val="222222"/>
          <w:sz w:val="24"/>
          <w:shd w:val="clear" w:color="auto" w:fill="FFFFFF"/>
        </w:rPr>
        <w:t>41293</w:t>
      </w:r>
    </w:p>
    <w:p w14:paraId="40D729EC" w14:textId="6A6985E9" w:rsidR="003E079E" w:rsidRPr="000B785B" w:rsidRDefault="003E079E" w:rsidP="000B785B">
      <w:pPr>
        <w:adjustRightInd w:val="0"/>
        <w:snapToGrid w:val="0"/>
        <w:spacing w:line="360" w:lineRule="auto"/>
        <w:rPr>
          <w:rFonts w:ascii="Book Antiqua" w:hAnsi="Book Antiqua" w:cs="Arial"/>
          <w:b/>
          <w:color w:val="222222"/>
          <w:sz w:val="24"/>
          <w:shd w:val="clear" w:color="auto" w:fill="FFFFFF"/>
        </w:rPr>
      </w:pPr>
      <w:r w:rsidRPr="000B785B">
        <w:rPr>
          <w:rFonts w:ascii="Book Antiqua" w:hAnsi="Book Antiqua"/>
          <w:b/>
          <w:color w:val="000000" w:themeColor="text1"/>
          <w:sz w:val="24"/>
        </w:rPr>
        <w:t xml:space="preserve">Manuscript Type: </w:t>
      </w:r>
      <w:r w:rsidRPr="000B785B">
        <w:rPr>
          <w:rFonts w:ascii="Book Antiqua" w:hAnsi="Book Antiqua"/>
          <w:color w:val="000000" w:themeColor="text1"/>
          <w:sz w:val="24"/>
        </w:rPr>
        <w:t>ORIGINAL ARTICLE</w:t>
      </w:r>
    </w:p>
    <w:p w14:paraId="5B45FF21" w14:textId="77777777" w:rsidR="004A5A9B" w:rsidRPr="000B785B" w:rsidRDefault="004A5A9B" w:rsidP="000B785B">
      <w:pPr>
        <w:spacing w:line="360" w:lineRule="auto"/>
        <w:rPr>
          <w:rFonts w:ascii="Book Antiqua" w:hAnsi="Book Antiqua"/>
          <w:b/>
          <w:color w:val="000000" w:themeColor="text1"/>
          <w:sz w:val="24"/>
        </w:rPr>
      </w:pPr>
    </w:p>
    <w:p w14:paraId="444B08CF" w14:textId="77777777" w:rsidR="003E079E" w:rsidRPr="000B785B" w:rsidRDefault="003E079E" w:rsidP="000B785B">
      <w:pPr>
        <w:widowControl/>
        <w:autoSpaceDE w:val="0"/>
        <w:autoSpaceDN w:val="0"/>
        <w:adjustRightInd w:val="0"/>
        <w:spacing w:line="360" w:lineRule="auto"/>
        <w:rPr>
          <w:rFonts w:ascii="Book Antiqua" w:hAnsi="Book Antiqua"/>
          <w:b/>
          <w:i/>
          <w:color w:val="000000" w:themeColor="text1"/>
          <w:sz w:val="24"/>
        </w:rPr>
      </w:pPr>
      <w:bookmarkStart w:id="0" w:name="_Hlk527575422"/>
      <w:r w:rsidRPr="000B785B">
        <w:rPr>
          <w:rFonts w:ascii="Book Antiqua" w:hAnsi="Book Antiqua"/>
          <w:b/>
          <w:i/>
          <w:color w:val="000000" w:themeColor="text1"/>
          <w:sz w:val="24"/>
        </w:rPr>
        <w:t>Retrospective Study</w:t>
      </w:r>
    </w:p>
    <w:p w14:paraId="50AD99F4" w14:textId="1B76D6B2" w:rsidR="000A08B2" w:rsidRPr="000B785B" w:rsidRDefault="0023639E" w:rsidP="000B785B">
      <w:pPr>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t>S</w:t>
      </w:r>
      <w:r w:rsidR="000A08B2" w:rsidRPr="000B785B">
        <w:rPr>
          <w:rFonts w:ascii="Book Antiqua" w:hAnsi="Book Antiqua" w:cs="Calibri"/>
          <w:b/>
          <w:color w:val="000000" w:themeColor="text1"/>
          <w:sz w:val="24"/>
        </w:rPr>
        <w:t xml:space="preserve">tents combined with </w:t>
      </w:r>
      <w:r w:rsidR="007E539D" w:rsidRPr="000B785B">
        <w:rPr>
          <w:rFonts w:ascii="Book Antiqua" w:hAnsi="Book Antiqua" w:cs="Calibri"/>
          <w:b/>
          <w:color w:val="000000" w:themeColor="text1"/>
          <w:sz w:val="24"/>
        </w:rPr>
        <w:t>iodine-125</w:t>
      </w:r>
      <w:r w:rsidR="000A08B2" w:rsidRPr="000B785B">
        <w:rPr>
          <w:rFonts w:ascii="Book Antiqua" w:hAnsi="Book Antiqua" w:cs="Calibri"/>
          <w:b/>
          <w:color w:val="000000" w:themeColor="text1"/>
          <w:sz w:val="24"/>
        </w:rPr>
        <w:t xml:space="preserve"> implantation to treat main portal vein tumor thrombus</w:t>
      </w:r>
    </w:p>
    <w:p w14:paraId="0D9DD32E" w14:textId="77777777" w:rsidR="003E079E" w:rsidRPr="000B785B" w:rsidRDefault="003E079E" w:rsidP="000B785B">
      <w:pPr>
        <w:spacing w:line="360" w:lineRule="auto"/>
        <w:rPr>
          <w:rFonts w:ascii="Book Antiqua" w:hAnsi="Book Antiqua" w:cs="Calibri"/>
          <w:b/>
          <w:color w:val="000000" w:themeColor="text1"/>
          <w:sz w:val="24"/>
        </w:rPr>
      </w:pPr>
    </w:p>
    <w:p w14:paraId="4B9D66C1" w14:textId="0A8280FB" w:rsidR="000C227B" w:rsidRPr="000B785B" w:rsidRDefault="000C227B" w:rsidP="000B785B">
      <w:pPr>
        <w:spacing w:line="360" w:lineRule="auto"/>
        <w:rPr>
          <w:rFonts w:ascii="Book Antiqua" w:hAnsi="Book Antiqua" w:cs="Calibri"/>
          <w:color w:val="000000" w:themeColor="text1"/>
          <w:sz w:val="24"/>
        </w:rPr>
      </w:pPr>
      <w:bookmarkStart w:id="1" w:name="_Hlk527575486"/>
      <w:bookmarkEnd w:id="0"/>
      <w:r w:rsidRPr="000B785B">
        <w:rPr>
          <w:rFonts w:ascii="Book Antiqua" w:hAnsi="Book Antiqua" w:cs="Calibri"/>
          <w:color w:val="000000" w:themeColor="text1"/>
          <w:sz w:val="24"/>
        </w:rPr>
        <w:t xml:space="preserve">Wu </w:t>
      </w:r>
      <w:r w:rsidR="009A2F23" w:rsidRPr="000B785B">
        <w:rPr>
          <w:rFonts w:ascii="Book Antiqua" w:hAnsi="Book Antiqua" w:cs="Calibri"/>
          <w:color w:val="000000" w:themeColor="text1"/>
          <w:sz w:val="24"/>
        </w:rPr>
        <w:t xml:space="preserve">YF </w:t>
      </w:r>
      <w:r w:rsidRPr="000B785B">
        <w:rPr>
          <w:rFonts w:ascii="Book Antiqua" w:hAnsi="Book Antiqua" w:cs="Calibri"/>
          <w:i/>
          <w:color w:val="000000" w:themeColor="text1"/>
          <w:sz w:val="24"/>
        </w:rPr>
        <w:t>et al</w:t>
      </w:r>
      <w:r w:rsidRPr="000B785B">
        <w:rPr>
          <w:rFonts w:ascii="Book Antiqua" w:hAnsi="Book Antiqua" w:cs="Calibri"/>
          <w:color w:val="000000" w:themeColor="text1"/>
          <w:sz w:val="24"/>
        </w:rPr>
        <w:t xml:space="preserve">. Efficacy of </w:t>
      </w:r>
      <w:r w:rsidR="007E539D" w:rsidRPr="000B785B">
        <w:rPr>
          <w:rFonts w:ascii="Book Antiqua" w:hAnsi="Book Antiqua" w:cs="Calibri"/>
          <w:color w:val="000000" w:themeColor="text1"/>
          <w:sz w:val="24"/>
        </w:rPr>
        <w:t>iodine</w:t>
      </w:r>
      <w:r w:rsidRPr="000B785B">
        <w:rPr>
          <w:rFonts w:ascii="Book Antiqua" w:hAnsi="Book Antiqua" w:cs="Calibri"/>
          <w:color w:val="000000" w:themeColor="text1"/>
          <w:sz w:val="24"/>
        </w:rPr>
        <w:t>-125 for tumor thrombus</w:t>
      </w:r>
    </w:p>
    <w:p w14:paraId="0E5671EB" w14:textId="77777777" w:rsidR="009A2F23" w:rsidRPr="000B785B" w:rsidRDefault="009A2F23" w:rsidP="000B785B">
      <w:pPr>
        <w:spacing w:line="360" w:lineRule="auto"/>
        <w:rPr>
          <w:rFonts w:ascii="Book Antiqua" w:hAnsi="Book Antiqua" w:cs="Calibri"/>
          <w:color w:val="000000" w:themeColor="text1"/>
          <w:sz w:val="24"/>
        </w:rPr>
      </w:pPr>
    </w:p>
    <w:bookmarkEnd w:id="1"/>
    <w:p w14:paraId="707BE7BB" w14:textId="59F1973D" w:rsidR="000C227B" w:rsidRPr="000B785B" w:rsidRDefault="005E3092"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Yi-Fan </w:t>
      </w:r>
      <w:r w:rsidR="000C227B" w:rsidRPr="000B785B">
        <w:rPr>
          <w:rFonts w:ascii="Book Antiqua" w:hAnsi="Book Antiqua" w:cs="Calibri"/>
          <w:color w:val="000000" w:themeColor="text1"/>
          <w:sz w:val="24"/>
        </w:rPr>
        <w:t>Wu, Tao Wang, Zhen-</w:t>
      </w:r>
      <w:r w:rsidRPr="000B785B">
        <w:rPr>
          <w:rFonts w:ascii="Book Antiqua" w:hAnsi="Book Antiqua" w:cs="Calibri"/>
          <w:color w:val="000000" w:themeColor="text1"/>
          <w:sz w:val="24"/>
        </w:rPr>
        <w:t xml:space="preserve">Dong </w:t>
      </w:r>
      <w:r w:rsidR="000C227B" w:rsidRPr="000B785B">
        <w:rPr>
          <w:rFonts w:ascii="Book Antiqua" w:hAnsi="Book Antiqua" w:cs="Calibri"/>
          <w:color w:val="000000" w:themeColor="text1"/>
          <w:sz w:val="24"/>
        </w:rPr>
        <w:t>Yue, Hong-</w:t>
      </w:r>
      <w:r w:rsidRPr="000B785B">
        <w:rPr>
          <w:rFonts w:ascii="Book Antiqua" w:hAnsi="Book Antiqua" w:cs="Calibri"/>
          <w:color w:val="000000" w:themeColor="text1"/>
          <w:sz w:val="24"/>
        </w:rPr>
        <w:t xml:space="preserve">Wei </w:t>
      </w:r>
      <w:r w:rsidR="000C227B" w:rsidRPr="000B785B">
        <w:rPr>
          <w:rFonts w:ascii="Book Antiqua" w:hAnsi="Book Antiqua" w:cs="Calibri"/>
          <w:color w:val="000000" w:themeColor="text1"/>
          <w:sz w:val="24"/>
        </w:rPr>
        <w:t>Zhao, Lei Wang, Zhen-</w:t>
      </w:r>
      <w:r w:rsidRPr="000B785B">
        <w:rPr>
          <w:rFonts w:ascii="Book Antiqua" w:hAnsi="Book Antiqua" w:cs="Calibri"/>
          <w:color w:val="000000" w:themeColor="text1"/>
          <w:sz w:val="24"/>
        </w:rPr>
        <w:t>Hua Fan, Fu-Liang He, Fu-Quan Liu</w:t>
      </w:r>
    </w:p>
    <w:p w14:paraId="570E964B" w14:textId="77777777" w:rsidR="005E3092" w:rsidRPr="000B785B" w:rsidRDefault="005E3092" w:rsidP="000B785B">
      <w:pPr>
        <w:spacing w:line="360" w:lineRule="auto"/>
        <w:rPr>
          <w:rFonts w:ascii="Book Antiqua" w:hAnsi="Book Antiqua" w:cs="Calibri"/>
          <w:color w:val="000000" w:themeColor="text1"/>
          <w:sz w:val="24"/>
        </w:rPr>
      </w:pPr>
    </w:p>
    <w:p w14:paraId="5C75E72B" w14:textId="7E3173D7" w:rsidR="000C227B" w:rsidRPr="000B785B" w:rsidRDefault="0052162D"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sz w:val="24"/>
        </w:rPr>
        <w:t xml:space="preserve">Yi-Fan </w:t>
      </w:r>
      <w:r w:rsidR="000C227B" w:rsidRPr="000B785B">
        <w:rPr>
          <w:rFonts w:ascii="Book Antiqua" w:hAnsi="Book Antiqua" w:cs="Calibri"/>
          <w:b/>
          <w:color w:val="000000" w:themeColor="text1"/>
          <w:sz w:val="24"/>
        </w:rPr>
        <w:t>Wu, Zhen-</w:t>
      </w:r>
      <w:r w:rsidRPr="000B785B">
        <w:rPr>
          <w:rFonts w:ascii="Book Antiqua" w:hAnsi="Book Antiqua" w:cs="Calibri"/>
          <w:b/>
          <w:color w:val="000000" w:themeColor="text1"/>
          <w:sz w:val="24"/>
        </w:rPr>
        <w:t xml:space="preserve">Dong </w:t>
      </w:r>
      <w:r w:rsidR="000C227B" w:rsidRPr="000B785B">
        <w:rPr>
          <w:rFonts w:ascii="Book Antiqua" w:hAnsi="Book Antiqua" w:cs="Calibri"/>
          <w:b/>
          <w:color w:val="000000" w:themeColor="text1"/>
          <w:sz w:val="24"/>
        </w:rPr>
        <w:t>Yue, Hong-</w:t>
      </w:r>
      <w:r w:rsidRPr="000B785B">
        <w:rPr>
          <w:rFonts w:ascii="Book Antiqua" w:hAnsi="Book Antiqua" w:cs="Calibri"/>
          <w:b/>
          <w:color w:val="000000" w:themeColor="text1"/>
          <w:sz w:val="24"/>
        </w:rPr>
        <w:t xml:space="preserve">Wei </w:t>
      </w:r>
      <w:r w:rsidR="000C227B" w:rsidRPr="000B785B">
        <w:rPr>
          <w:rFonts w:ascii="Book Antiqua" w:hAnsi="Book Antiqua" w:cs="Calibri"/>
          <w:b/>
          <w:color w:val="000000" w:themeColor="text1"/>
          <w:sz w:val="24"/>
        </w:rPr>
        <w:t>Zhao, Lei Wang, Zhen-</w:t>
      </w:r>
      <w:r w:rsidRPr="000B785B">
        <w:rPr>
          <w:rFonts w:ascii="Book Antiqua" w:hAnsi="Book Antiqua" w:cs="Calibri"/>
          <w:b/>
          <w:color w:val="000000" w:themeColor="text1"/>
          <w:sz w:val="24"/>
        </w:rPr>
        <w:t xml:space="preserve">Hua </w:t>
      </w:r>
      <w:r w:rsidR="000C227B" w:rsidRPr="000B785B">
        <w:rPr>
          <w:rFonts w:ascii="Book Antiqua" w:hAnsi="Book Antiqua" w:cs="Calibri"/>
          <w:b/>
          <w:color w:val="000000" w:themeColor="text1"/>
          <w:sz w:val="24"/>
        </w:rPr>
        <w:t>Fan, Fu-</w:t>
      </w:r>
      <w:r w:rsidRPr="000B785B">
        <w:rPr>
          <w:rFonts w:ascii="Book Antiqua" w:hAnsi="Book Antiqua" w:cs="Calibri"/>
          <w:b/>
          <w:color w:val="000000" w:themeColor="text1"/>
          <w:sz w:val="24"/>
        </w:rPr>
        <w:t xml:space="preserve">Liang </w:t>
      </w:r>
      <w:r w:rsidR="000C227B" w:rsidRPr="000B785B">
        <w:rPr>
          <w:rFonts w:ascii="Book Antiqua" w:hAnsi="Book Antiqua" w:cs="Calibri"/>
          <w:b/>
          <w:color w:val="000000" w:themeColor="text1"/>
          <w:sz w:val="24"/>
        </w:rPr>
        <w:t>He, Fu-</w:t>
      </w:r>
      <w:r w:rsidRPr="000B785B">
        <w:rPr>
          <w:rFonts w:ascii="Book Antiqua" w:hAnsi="Book Antiqua" w:cs="Calibri"/>
          <w:b/>
          <w:color w:val="000000" w:themeColor="text1"/>
          <w:sz w:val="24"/>
        </w:rPr>
        <w:t xml:space="preserve">Quan </w:t>
      </w:r>
      <w:r w:rsidR="000C227B" w:rsidRPr="000B785B">
        <w:rPr>
          <w:rFonts w:ascii="Book Antiqua" w:hAnsi="Book Antiqua" w:cs="Calibri"/>
          <w:b/>
          <w:color w:val="000000" w:themeColor="text1"/>
          <w:sz w:val="24"/>
        </w:rPr>
        <w:t xml:space="preserve">Liu, </w:t>
      </w:r>
      <w:r w:rsidR="000C227B" w:rsidRPr="000B785B">
        <w:rPr>
          <w:rFonts w:ascii="Book Antiqua" w:hAnsi="Book Antiqua" w:cs="Calibri"/>
          <w:color w:val="000000" w:themeColor="text1"/>
          <w:sz w:val="24"/>
        </w:rPr>
        <w:t xml:space="preserve">Department of Interventional Therapy, Beijing </w:t>
      </w:r>
      <w:proofErr w:type="spellStart"/>
      <w:r w:rsidR="000C227B" w:rsidRPr="000B785B">
        <w:rPr>
          <w:rFonts w:ascii="Book Antiqua" w:hAnsi="Book Antiqua" w:cs="Calibri"/>
          <w:color w:val="000000" w:themeColor="text1"/>
          <w:sz w:val="24"/>
        </w:rPr>
        <w:t>Shijitan</w:t>
      </w:r>
      <w:proofErr w:type="spellEnd"/>
      <w:r w:rsidR="000C227B" w:rsidRPr="000B785B">
        <w:rPr>
          <w:rFonts w:ascii="Book Antiqua" w:hAnsi="Book Antiqua" w:cs="Calibri"/>
          <w:color w:val="000000" w:themeColor="text1"/>
          <w:sz w:val="24"/>
        </w:rPr>
        <w:t xml:space="preserve"> Hospital, Capital Med</w:t>
      </w:r>
      <w:r w:rsidRPr="000B785B">
        <w:rPr>
          <w:rFonts w:ascii="Book Antiqua" w:hAnsi="Book Antiqua" w:cs="Calibri"/>
          <w:color w:val="000000" w:themeColor="text1"/>
          <w:sz w:val="24"/>
        </w:rPr>
        <w:t>ical University, Beijing 100038, China</w:t>
      </w:r>
    </w:p>
    <w:p w14:paraId="7FF3783B" w14:textId="77777777" w:rsidR="0052162D" w:rsidRPr="000B785B" w:rsidRDefault="0052162D" w:rsidP="000B785B">
      <w:pPr>
        <w:spacing w:line="360" w:lineRule="auto"/>
        <w:rPr>
          <w:rFonts w:ascii="Book Antiqua" w:hAnsi="Book Antiqua" w:cs="Calibri"/>
          <w:color w:val="000000" w:themeColor="text1"/>
          <w:sz w:val="24"/>
        </w:rPr>
      </w:pPr>
    </w:p>
    <w:p w14:paraId="32324EBD" w14:textId="21CCCE81" w:rsidR="000C227B" w:rsidRPr="000B785B" w:rsidRDefault="000C227B"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kern w:val="0"/>
          <w:sz w:val="24"/>
        </w:rPr>
        <w:t>Tao Wang,</w:t>
      </w:r>
      <w:r w:rsidRPr="000B785B">
        <w:rPr>
          <w:rFonts w:ascii="Book Antiqua" w:hAnsi="Book Antiqua" w:cs="Calibri"/>
          <w:color w:val="000000" w:themeColor="text1"/>
          <w:kern w:val="0"/>
          <w:sz w:val="24"/>
        </w:rPr>
        <w:t xml:space="preserve"> </w:t>
      </w:r>
      <w:r w:rsidRPr="000B785B">
        <w:rPr>
          <w:rFonts w:ascii="Book Antiqua" w:hAnsi="Book Antiqua" w:cs="Calibri"/>
          <w:color w:val="000000" w:themeColor="text1"/>
          <w:sz w:val="24"/>
        </w:rPr>
        <w:t>Depar</w:t>
      </w:r>
      <w:r w:rsidR="009A7E2E" w:rsidRPr="000B785B">
        <w:rPr>
          <w:rFonts w:ascii="Book Antiqua" w:hAnsi="Book Antiqua" w:cs="Calibri"/>
          <w:color w:val="000000" w:themeColor="text1"/>
          <w:sz w:val="24"/>
        </w:rPr>
        <w:t>tment of Interventional Therapy,</w:t>
      </w:r>
      <w:r w:rsidRPr="000B785B">
        <w:rPr>
          <w:rFonts w:ascii="Book Antiqua" w:hAnsi="Book Antiqua" w:cs="Calibri"/>
          <w:color w:val="000000" w:themeColor="text1"/>
          <w:sz w:val="24"/>
        </w:rPr>
        <w:t xml:space="preserve"> The </w:t>
      </w:r>
      <w:r w:rsidR="009A7E2E" w:rsidRPr="000B785B">
        <w:rPr>
          <w:rFonts w:ascii="Book Antiqua" w:hAnsi="Book Antiqua" w:cs="Calibri"/>
          <w:color w:val="000000" w:themeColor="text1"/>
          <w:sz w:val="24"/>
        </w:rPr>
        <w:t xml:space="preserve">Affiliated </w:t>
      </w:r>
      <w:r w:rsidRPr="000B785B">
        <w:rPr>
          <w:rFonts w:ascii="Book Antiqua" w:hAnsi="Book Antiqua" w:cs="Calibri"/>
          <w:color w:val="000000" w:themeColor="text1"/>
          <w:sz w:val="24"/>
        </w:rPr>
        <w:t xml:space="preserve">Yantai </w:t>
      </w:r>
      <w:proofErr w:type="spellStart"/>
      <w:r w:rsidRPr="000B785B">
        <w:rPr>
          <w:rFonts w:ascii="Book Antiqua" w:hAnsi="Book Antiqua" w:cs="Calibri"/>
          <w:color w:val="000000" w:themeColor="text1"/>
          <w:sz w:val="24"/>
        </w:rPr>
        <w:t>Yuhuangding</w:t>
      </w:r>
      <w:proofErr w:type="spellEnd"/>
      <w:r w:rsidRPr="000B785B">
        <w:rPr>
          <w:rFonts w:ascii="Book Antiqua" w:hAnsi="Book Antiqua" w:cs="Calibri"/>
          <w:color w:val="000000" w:themeColor="text1"/>
          <w:sz w:val="24"/>
        </w:rPr>
        <w:t xml:space="preserve"> Hospital of Qing</w:t>
      </w:r>
      <w:r w:rsidR="0052162D" w:rsidRPr="000B785B">
        <w:rPr>
          <w:rFonts w:ascii="Book Antiqua" w:hAnsi="Book Antiqua" w:cs="Calibri"/>
          <w:color w:val="000000" w:themeColor="text1"/>
          <w:sz w:val="24"/>
        </w:rPr>
        <w:t>dao University, Yantai 264000, Shandong Province, China</w:t>
      </w:r>
    </w:p>
    <w:p w14:paraId="7BE9AC93" w14:textId="77777777" w:rsidR="0052162D" w:rsidRPr="000B785B" w:rsidRDefault="0052162D" w:rsidP="000B785B">
      <w:pPr>
        <w:spacing w:line="360" w:lineRule="auto"/>
        <w:rPr>
          <w:rFonts w:ascii="Book Antiqua" w:hAnsi="Book Antiqua" w:cs="Calibri"/>
          <w:color w:val="000000" w:themeColor="text1"/>
          <w:sz w:val="24"/>
        </w:rPr>
      </w:pPr>
    </w:p>
    <w:p w14:paraId="4F0374A3" w14:textId="586105FC" w:rsidR="000C227B" w:rsidRPr="000B785B" w:rsidRDefault="000C227B"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kern w:val="0"/>
          <w:sz w:val="24"/>
        </w:rPr>
        <w:t>ORCID number</w:t>
      </w:r>
      <w:r w:rsidRPr="000B785B">
        <w:rPr>
          <w:rFonts w:ascii="Book Antiqua" w:hAnsi="Book Antiqua" w:cs="Calibri"/>
          <w:color w:val="000000" w:themeColor="text1"/>
          <w:kern w:val="0"/>
          <w:sz w:val="24"/>
        </w:rPr>
        <w:t>:</w:t>
      </w:r>
      <w:r w:rsidRPr="000B785B">
        <w:rPr>
          <w:rFonts w:ascii="Book Antiqua" w:hAnsi="Book Antiqua" w:cs="Calibri"/>
          <w:color w:val="000000" w:themeColor="text1"/>
          <w:sz w:val="24"/>
        </w:rPr>
        <w:t xml:space="preserve"> Yi</w:t>
      </w:r>
      <w:r w:rsidR="0056512E" w:rsidRPr="000B785B">
        <w:rPr>
          <w:rFonts w:ascii="Book Antiqua" w:hAnsi="Book Antiqua" w:cs="Calibri"/>
          <w:color w:val="000000" w:themeColor="text1"/>
          <w:sz w:val="24"/>
        </w:rPr>
        <w:t xml:space="preserve">-Fan </w:t>
      </w:r>
      <w:r w:rsidRPr="000B785B">
        <w:rPr>
          <w:rFonts w:ascii="Book Antiqua" w:hAnsi="Book Antiqua" w:cs="Calibri"/>
          <w:color w:val="000000" w:themeColor="text1"/>
          <w:sz w:val="24"/>
        </w:rPr>
        <w:t>Wu</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0000-0003-2709-2729</w:t>
      </w:r>
      <w:r w:rsidRPr="000B785B">
        <w:rPr>
          <w:rFonts w:ascii="Book Antiqua" w:hAnsi="Book Antiqua" w:cs="Calibri"/>
          <w:color w:val="000000" w:themeColor="text1"/>
          <w:sz w:val="24"/>
        </w:rPr>
        <w:t>)</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Tao Wang</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0000-0002-2714-9804</w:t>
      </w:r>
      <w:r w:rsidRPr="000B785B">
        <w:rPr>
          <w:rFonts w:ascii="Book Antiqua" w:hAnsi="Book Antiqua" w:cs="Calibri"/>
          <w:color w:val="000000" w:themeColor="text1"/>
          <w:sz w:val="24"/>
        </w:rPr>
        <w:t>)</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Zhen-</w:t>
      </w:r>
      <w:r w:rsidR="0056512E" w:rsidRPr="000B785B">
        <w:rPr>
          <w:rFonts w:ascii="Book Antiqua" w:hAnsi="Book Antiqua" w:cs="Calibri"/>
          <w:color w:val="000000" w:themeColor="text1"/>
          <w:sz w:val="24"/>
        </w:rPr>
        <w:t xml:space="preserve">Dong </w:t>
      </w:r>
      <w:r w:rsidRPr="000B785B">
        <w:rPr>
          <w:rFonts w:ascii="Book Antiqua" w:hAnsi="Book Antiqua" w:cs="Calibri"/>
          <w:color w:val="000000" w:themeColor="text1"/>
          <w:sz w:val="24"/>
        </w:rPr>
        <w:t>Yue</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0000-0001-5403-8336</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Hong</w:t>
      </w:r>
      <w:r w:rsidR="0056512E" w:rsidRPr="000B785B">
        <w:rPr>
          <w:rFonts w:ascii="Book Antiqua" w:hAnsi="Book Antiqua" w:cs="Calibri"/>
          <w:color w:val="000000" w:themeColor="text1"/>
          <w:sz w:val="24"/>
        </w:rPr>
        <w:t xml:space="preserve">-Wei </w:t>
      </w:r>
      <w:r w:rsidRPr="000B785B">
        <w:rPr>
          <w:rFonts w:ascii="Book Antiqua" w:hAnsi="Book Antiqua" w:cs="Calibri"/>
          <w:color w:val="000000" w:themeColor="text1"/>
          <w:sz w:val="24"/>
        </w:rPr>
        <w:t>Zhao</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0000-0003-0422-7395</w:t>
      </w:r>
      <w:r w:rsidRPr="000B785B">
        <w:rPr>
          <w:rFonts w:ascii="Book Antiqua" w:hAnsi="Book Antiqua" w:cs="Calibri"/>
          <w:color w:val="000000" w:themeColor="text1"/>
          <w:sz w:val="24"/>
        </w:rPr>
        <w:t>)</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Lei Wang</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0000-0002-0891-5710</w:t>
      </w:r>
      <w:r w:rsidRPr="000B785B">
        <w:rPr>
          <w:rFonts w:ascii="Book Antiqua" w:hAnsi="Book Antiqua" w:cs="Calibri"/>
          <w:color w:val="000000" w:themeColor="text1"/>
          <w:sz w:val="24"/>
        </w:rPr>
        <w:t>)</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Zhen</w:t>
      </w:r>
      <w:r w:rsidR="0056512E" w:rsidRPr="000B785B">
        <w:rPr>
          <w:rFonts w:ascii="Book Antiqua" w:hAnsi="Book Antiqua" w:cs="Calibri"/>
          <w:color w:val="000000" w:themeColor="text1"/>
          <w:sz w:val="24"/>
        </w:rPr>
        <w:t xml:space="preserve">-Hua </w:t>
      </w:r>
      <w:r w:rsidRPr="000B785B">
        <w:rPr>
          <w:rFonts w:ascii="Book Antiqua" w:hAnsi="Book Antiqua" w:cs="Calibri"/>
          <w:color w:val="000000" w:themeColor="text1"/>
          <w:sz w:val="24"/>
        </w:rPr>
        <w:t>Fan</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0000-0002-4053-4897</w:t>
      </w:r>
      <w:r w:rsidRPr="000B785B">
        <w:rPr>
          <w:rFonts w:ascii="Book Antiqua" w:hAnsi="Book Antiqua" w:cs="Calibri"/>
          <w:color w:val="000000" w:themeColor="text1"/>
          <w:sz w:val="24"/>
        </w:rPr>
        <w:t>)</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Fu</w:t>
      </w:r>
      <w:r w:rsidR="0056512E" w:rsidRPr="000B785B">
        <w:rPr>
          <w:rFonts w:ascii="Book Antiqua" w:hAnsi="Book Antiqua" w:cs="Calibri"/>
          <w:color w:val="000000" w:themeColor="text1"/>
          <w:sz w:val="24"/>
        </w:rPr>
        <w:t xml:space="preserve">-Liang </w:t>
      </w:r>
      <w:r w:rsidRPr="000B785B">
        <w:rPr>
          <w:rFonts w:ascii="Book Antiqua" w:hAnsi="Book Antiqua" w:cs="Calibri"/>
          <w:color w:val="000000" w:themeColor="text1"/>
          <w:sz w:val="24"/>
        </w:rPr>
        <w:t>He</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0000-0003-1643-1465</w:t>
      </w:r>
      <w:r w:rsidR="0056512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Fu</w:t>
      </w:r>
      <w:r w:rsidR="0056512E" w:rsidRPr="000B785B">
        <w:rPr>
          <w:rFonts w:ascii="Book Antiqua" w:hAnsi="Book Antiqua" w:cs="Calibri"/>
          <w:color w:val="000000" w:themeColor="text1"/>
          <w:sz w:val="24"/>
        </w:rPr>
        <w:t xml:space="preserve">-Quan </w:t>
      </w:r>
      <w:r w:rsidRPr="000B785B">
        <w:rPr>
          <w:rFonts w:ascii="Book Antiqua" w:hAnsi="Book Antiqua" w:cs="Calibri"/>
          <w:color w:val="000000" w:themeColor="text1"/>
          <w:sz w:val="24"/>
        </w:rPr>
        <w:t>Liu</w:t>
      </w:r>
      <w:r w:rsidR="0056512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0000-0001</w:t>
      </w:r>
      <w:r w:rsidR="001A7264" w:rsidRPr="000B785B">
        <w:rPr>
          <w:rFonts w:ascii="Book Antiqua" w:hAnsi="Book Antiqua" w:cs="Calibri"/>
          <w:color w:val="000000" w:themeColor="text1"/>
          <w:sz w:val="24"/>
        </w:rPr>
        <w:t>-</w:t>
      </w:r>
      <w:r w:rsidR="00F14B5A" w:rsidRPr="000B785B">
        <w:rPr>
          <w:rFonts w:ascii="Book Antiqua" w:hAnsi="Book Antiqua" w:cs="Calibri"/>
          <w:color w:val="000000" w:themeColor="text1"/>
          <w:sz w:val="24"/>
        </w:rPr>
        <w:t>7710</w:t>
      </w:r>
      <w:r w:rsidR="001A7264" w:rsidRPr="000B785B">
        <w:rPr>
          <w:rFonts w:ascii="Book Antiqua" w:hAnsi="Book Antiqua" w:cs="Calibri"/>
          <w:color w:val="000000" w:themeColor="text1"/>
          <w:sz w:val="24"/>
        </w:rPr>
        <w:t>-6135</w:t>
      </w:r>
      <w:r w:rsidRPr="000B785B">
        <w:rPr>
          <w:rFonts w:ascii="Book Antiqua" w:hAnsi="Book Antiqua" w:cs="Calibri"/>
          <w:color w:val="000000" w:themeColor="text1"/>
          <w:sz w:val="24"/>
        </w:rPr>
        <w:t>).</w:t>
      </w:r>
    </w:p>
    <w:p w14:paraId="1D2F8877" w14:textId="77777777" w:rsidR="0056512E" w:rsidRPr="000B785B" w:rsidRDefault="0056512E" w:rsidP="000B785B">
      <w:pPr>
        <w:spacing w:line="360" w:lineRule="auto"/>
        <w:rPr>
          <w:rFonts w:ascii="Book Antiqua" w:hAnsi="Book Antiqua" w:cs="Calibri"/>
          <w:color w:val="000000" w:themeColor="text1"/>
          <w:sz w:val="24"/>
        </w:rPr>
      </w:pPr>
    </w:p>
    <w:p w14:paraId="238BFD9A" w14:textId="208A542C" w:rsidR="000C227B" w:rsidRPr="000B785B" w:rsidRDefault="000C227B" w:rsidP="000B785B">
      <w:pPr>
        <w:pStyle w:val="Default"/>
        <w:spacing w:line="360" w:lineRule="auto"/>
        <w:jc w:val="both"/>
        <w:rPr>
          <w:rFonts w:ascii="Book Antiqua" w:hAnsi="Book Antiqua" w:cs="Calibri"/>
          <w:color w:val="000000" w:themeColor="text1"/>
        </w:rPr>
      </w:pPr>
      <w:r w:rsidRPr="000B785B">
        <w:rPr>
          <w:rFonts w:ascii="Book Antiqua" w:hAnsi="Book Antiqua" w:cs="Calibri"/>
          <w:b/>
          <w:color w:val="000000" w:themeColor="text1"/>
        </w:rPr>
        <w:t>Author contributions:</w:t>
      </w:r>
      <w:bookmarkStart w:id="2" w:name="_Hlk527575523"/>
      <w:r w:rsidR="00BB3484" w:rsidRPr="000B785B">
        <w:rPr>
          <w:rFonts w:ascii="Book Antiqua" w:hAnsi="Book Antiqua" w:cs="Calibri"/>
          <w:b/>
          <w:color w:val="000000" w:themeColor="text1"/>
        </w:rPr>
        <w:t xml:space="preserve"> </w:t>
      </w:r>
      <w:r w:rsidRPr="000B785B">
        <w:rPr>
          <w:rFonts w:ascii="Book Antiqua" w:hAnsi="Book Antiqua" w:cs="Calibri"/>
          <w:color w:val="000000" w:themeColor="text1"/>
        </w:rPr>
        <w:t>Wu</w:t>
      </w:r>
      <w:r w:rsidR="00BB3484" w:rsidRPr="000B785B">
        <w:rPr>
          <w:rFonts w:ascii="Book Antiqua" w:hAnsi="Book Antiqua" w:cs="Calibri"/>
          <w:color w:val="000000" w:themeColor="text1"/>
        </w:rPr>
        <w:t xml:space="preserve"> YF</w:t>
      </w:r>
      <w:r w:rsidRPr="000B785B">
        <w:rPr>
          <w:rFonts w:ascii="Book Antiqua" w:hAnsi="Book Antiqua" w:cs="Calibri"/>
          <w:color w:val="000000" w:themeColor="text1"/>
        </w:rPr>
        <w:t>, Wang</w:t>
      </w:r>
      <w:r w:rsidR="00BB3484" w:rsidRPr="000B785B">
        <w:rPr>
          <w:rFonts w:ascii="Book Antiqua" w:hAnsi="Book Antiqua" w:cs="Calibri"/>
          <w:color w:val="000000" w:themeColor="text1"/>
        </w:rPr>
        <w:t xml:space="preserve"> T</w:t>
      </w:r>
      <w:r w:rsidRPr="000B785B">
        <w:rPr>
          <w:rFonts w:ascii="Book Antiqua" w:hAnsi="Book Antiqua" w:cs="Calibri"/>
          <w:color w:val="000000" w:themeColor="text1"/>
        </w:rPr>
        <w:t>, Yue</w:t>
      </w:r>
      <w:r w:rsidR="00BB3484" w:rsidRPr="000B785B">
        <w:rPr>
          <w:rFonts w:ascii="Book Antiqua" w:hAnsi="Book Antiqua" w:cs="Calibri"/>
          <w:color w:val="000000" w:themeColor="text1"/>
        </w:rPr>
        <w:t xml:space="preserve"> ZD</w:t>
      </w:r>
      <w:r w:rsidRPr="000B785B">
        <w:rPr>
          <w:rFonts w:ascii="Book Antiqua" w:hAnsi="Book Antiqua" w:cs="Calibri"/>
          <w:color w:val="000000" w:themeColor="text1"/>
        </w:rPr>
        <w:t>, Zhao</w:t>
      </w:r>
      <w:r w:rsidR="00BB3484" w:rsidRPr="000B785B">
        <w:rPr>
          <w:rFonts w:ascii="Book Antiqua" w:hAnsi="Book Antiqua" w:cs="Calibri"/>
          <w:color w:val="000000" w:themeColor="text1"/>
        </w:rPr>
        <w:t xml:space="preserve"> HW</w:t>
      </w:r>
      <w:r w:rsidRPr="000B785B">
        <w:rPr>
          <w:rFonts w:ascii="Book Antiqua" w:hAnsi="Book Antiqua" w:cs="Calibri"/>
          <w:color w:val="000000" w:themeColor="text1"/>
        </w:rPr>
        <w:t>, Wang</w:t>
      </w:r>
      <w:r w:rsidR="00BB3484" w:rsidRPr="000B785B">
        <w:rPr>
          <w:rFonts w:ascii="Book Antiqua" w:hAnsi="Book Antiqua" w:cs="Calibri"/>
          <w:color w:val="000000" w:themeColor="text1"/>
        </w:rPr>
        <w:t xml:space="preserve"> L</w:t>
      </w:r>
      <w:r w:rsidRPr="000B785B">
        <w:rPr>
          <w:rFonts w:ascii="Book Antiqua" w:hAnsi="Book Antiqua" w:cs="Calibri"/>
          <w:color w:val="000000" w:themeColor="text1"/>
        </w:rPr>
        <w:t>, Fan</w:t>
      </w:r>
      <w:r w:rsidR="00BB3484" w:rsidRPr="000B785B">
        <w:rPr>
          <w:rFonts w:ascii="Book Antiqua" w:hAnsi="Book Antiqua" w:cs="Calibri"/>
          <w:color w:val="000000" w:themeColor="text1"/>
        </w:rPr>
        <w:t xml:space="preserve"> ZH</w:t>
      </w:r>
      <w:r w:rsidRPr="000B785B">
        <w:rPr>
          <w:rFonts w:ascii="Book Antiqua" w:hAnsi="Book Antiqua" w:cs="Calibri"/>
          <w:color w:val="000000" w:themeColor="text1"/>
        </w:rPr>
        <w:t>, He</w:t>
      </w:r>
      <w:r w:rsidR="00BB3484" w:rsidRPr="000B785B">
        <w:rPr>
          <w:rFonts w:ascii="Book Antiqua" w:hAnsi="Book Antiqua" w:cs="Calibri"/>
          <w:color w:val="000000" w:themeColor="text1"/>
        </w:rPr>
        <w:t xml:space="preserve"> FL</w:t>
      </w:r>
      <w:r w:rsidRPr="000B785B">
        <w:rPr>
          <w:rFonts w:ascii="Book Antiqua" w:hAnsi="Book Antiqua" w:cs="Calibri"/>
          <w:color w:val="000000" w:themeColor="text1"/>
        </w:rPr>
        <w:t xml:space="preserve">, Liu </w:t>
      </w:r>
      <w:r w:rsidR="00BB3484" w:rsidRPr="000B785B">
        <w:rPr>
          <w:rFonts w:ascii="Book Antiqua" w:hAnsi="Book Antiqua" w:cs="Calibri"/>
          <w:color w:val="000000" w:themeColor="text1"/>
        </w:rPr>
        <w:t xml:space="preserve">FQ </w:t>
      </w:r>
      <w:r w:rsidRPr="000B785B">
        <w:rPr>
          <w:rFonts w:ascii="Book Antiqua" w:hAnsi="Book Antiqua" w:cs="Calibri"/>
          <w:color w:val="000000" w:themeColor="text1"/>
        </w:rPr>
        <w:t>design</w:t>
      </w:r>
      <w:r w:rsidR="00BB3484" w:rsidRPr="000B785B">
        <w:rPr>
          <w:rFonts w:ascii="Book Antiqua" w:hAnsi="Book Antiqua" w:cs="Calibri"/>
          <w:color w:val="000000" w:themeColor="text1"/>
        </w:rPr>
        <w:t>ed th</w:t>
      </w:r>
      <w:ins w:id="3" w:author="Li Ma" w:date="2018-11-23T12:23:00Z">
        <w:r w:rsidR="00476437">
          <w:rPr>
            <w:rFonts w:ascii="Book Antiqua" w:hAnsi="Book Antiqua" w:cs="Calibri"/>
            <w:color w:val="000000" w:themeColor="text1"/>
          </w:rPr>
          <w:t>e</w:t>
        </w:r>
      </w:ins>
      <w:del w:id="4" w:author="Li Ma" w:date="2018-11-23T12:23:00Z">
        <w:r w:rsidR="00BB3484" w:rsidRPr="000B785B" w:rsidDel="00476437">
          <w:rPr>
            <w:rFonts w:ascii="Book Antiqua" w:hAnsi="Book Antiqua" w:cs="Calibri"/>
            <w:color w:val="000000" w:themeColor="text1"/>
          </w:rPr>
          <w:delText>is</w:delText>
        </w:r>
      </w:del>
      <w:r w:rsidR="00BB3484" w:rsidRPr="000B785B">
        <w:rPr>
          <w:rFonts w:ascii="Book Antiqua" w:hAnsi="Book Antiqua" w:cs="Calibri"/>
          <w:color w:val="000000" w:themeColor="text1"/>
        </w:rPr>
        <w:t xml:space="preserve"> research; Zhao HW,</w:t>
      </w:r>
      <w:r w:rsidRPr="000B785B">
        <w:rPr>
          <w:rFonts w:ascii="Book Antiqua" w:hAnsi="Book Antiqua" w:cs="Calibri"/>
          <w:color w:val="000000" w:themeColor="text1"/>
        </w:rPr>
        <w:t xml:space="preserve"> Wang</w:t>
      </w:r>
      <w:r w:rsidR="00BB3484" w:rsidRPr="000B785B">
        <w:rPr>
          <w:rFonts w:ascii="Book Antiqua" w:hAnsi="Book Antiqua" w:cs="Calibri"/>
          <w:color w:val="000000" w:themeColor="text1"/>
        </w:rPr>
        <w:t xml:space="preserve"> L</w:t>
      </w:r>
      <w:r w:rsidRPr="000B785B">
        <w:rPr>
          <w:rFonts w:ascii="Book Antiqua" w:hAnsi="Book Antiqua" w:cs="Calibri"/>
          <w:color w:val="000000" w:themeColor="text1"/>
        </w:rPr>
        <w:t>, Fan</w:t>
      </w:r>
      <w:r w:rsidR="00BB3484" w:rsidRPr="000B785B">
        <w:rPr>
          <w:rFonts w:ascii="Book Antiqua" w:hAnsi="Book Antiqua" w:cs="Calibri"/>
          <w:color w:val="000000" w:themeColor="text1"/>
        </w:rPr>
        <w:t xml:space="preserve"> ZH</w:t>
      </w:r>
      <w:r w:rsidRPr="000B785B">
        <w:rPr>
          <w:rFonts w:ascii="Book Antiqua" w:hAnsi="Book Antiqua" w:cs="Calibri"/>
          <w:color w:val="000000" w:themeColor="text1"/>
        </w:rPr>
        <w:t xml:space="preserve">, He </w:t>
      </w:r>
      <w:r w:rsidR="00BB3484" w:rsidRPr="000B785B">
        <w:rPr>
          <w:rFonts w:ascii="Book Antiqua" w:hAnsi="Book Antiqua" w:cs="Calibri"/>
          <w:color w:val="000000" w:themeColor="text1"/>
        </w:rPr>
        <w:t xml:space="preserve">FL </w:t>
      </w:r>
      <w:r w:rsidRPr="000B785B">
        <w:rPr>
          <w:rFonts w:ascii="Book Antiqua" w:hAnsi="Book Antiqua" w:cs="Calibri"/>
          <w:color w:val="000000" w:themeColor="text1"/>
        </w:rPr>
        <w:t>performed th</w:t>
      </w:r>
      <w:ins w:id="5" w:author="Li Ma" w:date="2018-11-23T12:23:00Z">
        <w:r w:rsidR="00476437">
          <w:rPr>
            <w:rFonts w:ascii="Book Antiqua" w:hAnsi="Book Antiqua" w:cs="Calibri"/>
            <w:color w:val="000000" w:themeColor="text1"/>
          </w:rPr>
          <w:t>e</w:t>
        </w:r>
      </w:ins>
      <w:del w:id="6" w:author="Li Ma" w:date="2018-11-23T12:23:00Z">
        <w:r w:rsidRPr="000B785B" w:rsidDel="00476437">
          <w:rPr>
            <w:rFonts w:ascii="Book Antiqua" w:hAnsi="Book Antiqua" w:cs="Calibri"/>
            <w:color w:val="000000" w:themeColor="text1"/>
          </w:rPr>
          <w:delText>is</w:delText>
        </w:r>
      </w:del>
      <w:r w:rsidRPr="000B785B">
        <w:rPr>
          <w:rFonts w:ascii="Book Antiqua" w:hAnsi="Book Antiqua" w:cs="Calibri"/>
          <w:color w:val="000000" w:themeColor="text1"/>
        </w:rPr>
        <w:t xml:space="preserve"> research; Wu</w:t>
      </w:r>
      <w:r w:rsidR="00BB3484" w:rsidRPr="000B785B">
        <w:rPr>
          <w:rFonts w:ascii="Book Antiqua" w:hAnsi="Book Antiqua" w:cs="Calibri"/>
          <w:color w:val="000000" w:themeColor="text1"/>
        </w:rPr>
        <w:t xml:space="preserve"> YF</w:t>
      </w:r>
      <w:r w:rsidRPr="000B785B">
        <w:rPr>
          <w:rFonts w:ascii="Book Antiqua" w:hAnsi="Book Antiqua" w:cs="Calibri"/>
          <w:color w:val="000000" w:themeColor="text1"/>
        </w:rPr>
        <w:t>, Wang</w:t>
      </w:r>
      <w:r w:rsidR="00BB3484" w:rsidRPr="000B785B">
        <w:rPr>
          <w:rFonts w:ascii="Book Antiqua" w:hAnsi="Book Antiqua" w:cs="Calibri"/>
          <w:color w:val="000000" w:themeColor="text1"/>
        </w:rPr>
        <w:t xml:space="preserve"> T</w:t>
      </w:r>
      <w:r w:rsidRPr="000B785B">
        <w:rPr>
          <w:rFonts w:ascii="Book Antiqua" w:hAnsi="Book Antiqua" w:cs="Calibri"/>
          <w:color w:val="000000" w:themeColor="text1"/>
        </w:rPr>
        <w:t>, Yue</w:t>
      </w:r>
      <w:r w:rsidR="00BB3484" w:rsidRPr="000B785B">
        <w:rPr>
          <w:rFonts w:ascii="Book Antiqua" w:hAnsi="Book Antiqua" w:cs="Calibri"/>
          <w:color w:val="000000" w:themeColor="text1"/>
        </w:rPr>
        <w:t xml:space="preserve"> ZD</w:t>
      </w:r>
      <w:r w:rsidRPr="000B785B">
        <w:rPr>
          <w:rFonts w:ascii="Book Antiqua" w:hAnsi="Book Antiqua" w:cs="Calibri"/>
          <w:color w:val="000000" w:themeColor="text1"/>
        </w:rPr>
        <w:t xml:space="preserve">, Liu </w:t>
      </w:r>
      <w:r w:rsidR="00BB3484" w:rsidRPr="000B785B">
        <w:rPr>
          <w:rFonts w:ascii="Book Antiqua" w:hAnsi="Book Antiqua" w:cs="Calibri"/>
          <w:color w:val="000000" w:themeColor="text1"/>
        </w:rPr>
        <w:t xml:space="preserve">FQ </w:t>
      </w:r>
      <w:r w:rsidRPr="000B785B">
        <w:rPr>
          <w:rFonts w:ascii="Book Antiqua" w:hAnsi="Book Antiqua" w:cs="Calibri"/>
          <w:color w:val="000000" w:themeColor="text1"/>
        </w:rPr>
        <w:t xml:space="preserve">analyzed the data; Wu </w:t>
      </w:r>
      <w:proofErr w:type="spellStart"/>
      <w:r w:rsidR="00BB3484" w:rsidRPr="000B785B">
        <w:rPr>
          <w:rFonts w:ascii="Book Antiqua" w:hAnsi="Book Antiqua" w:cs="Calibri"/>
          <w:color w:val="000000" w:themeColor="text1"/>
        </w:rPr>
        <w:t>YF</w:t>
      </w:r>
      <w:proofErr w:type="spellEnd"/>
      <w:r w:rsidR="00BB3484" w:rsidRPr="000B785B">
        <w:rPr>
          <w:rFonts w:ascii="Book Antiqua" w:hAnsi="Book Antiqua" w:cs="Calibri"/>
          <w:color w:val="000000" w:themeColor="text1"/>
        </w:rPr>
        <w:t xml:space="preserve"> </w:t>
      </w:r>
      <w:r w:rsidRPr="000B785B">
        <w:rPr>
          <w:rFonts w:ascii="Book Antiqua" w:hAnsi="Book Antiqua" w:cs="Calibri"/>
          <w:color w:val="000000" w:themeColor="text1"/>
        </w:rPr>
        <w:t>wrote th</w:t>
      </w:r>
      <w:ins w:id="7" w:author="Li Ma" w:date="2018-11-23T12:23:00Z">
        <w:r w:rsidR="00476437">
          <w:rPr>
            <w:rFonts w:ascii="Book Antiqua" w:hAnsi="Book Antiqua" w:cs="Calibri"/>
            <w:color w:val="000000" w:themeColor="text1"/>
          </w:rPr>
          <w:t>e</w:t>
        </w:r>
      </w:ins>
      <w:del w:id="8" w:author="Li Ma" w:date="2018-11-23T12:23:00Z">
        <w:r w:rsidRPr="000B785B" w:rsidDel="00476437">
          <w:rPr>
            <w:rFonts w:ascii="Book Antiqua" w:hAnsi="Book Antiqua" w:cs="Calibri"/>
            <w:color w:val="000000" w:themeColor="text1"/>
          </w:rPr>
          <w:delText>is</w:delText>
        </w:r>
      </w:del>
      <w:r w:rsidRPr="000B785B">
        <w:rPr>
          <w:rFonts w:ascii="Book Antiqua" w:hAnsi="Book Antiqua" w:cs="Calibri"/>
          <w:color w:val="000000" w:themeColor="text1"/>
        </w:rPr>
        <w:t xml:space="preserve"> paper.</w:t>
      </w:r>
    </w:p>
    <w:p w14:paraId="1D92FB5A" w14:textId="77777777" w:rsidR="00BB3484" w:rsidRPr="000B785B" w:rsidRDefault="00BB3484" w:rsidP="000B785B">
      <w:pPr>
        <w:pStyle w:val="Default"/>
        <w:spacing w:line="360" w:lineRule="auto"/>
        <w:jc w:val="both"/>
        <w:rPr>
          <w:rFonts w:ascii="Book Antiqua" w:hAnsi="Book Antiqua" w:cs="Calibri"/>
          <w:b/>
          <w:color w:val="000000" w:themeColor="text1"/>
        </w:rPr>
      </w:pPr>
    </w:p>
    <w:bookmarkEnd w:id="2"/>
    <w:p w14:paraId="5AB3D670" w14:textId="03E8BBEB" w:rsidR="008B6536" w:rsidRPr="000B785B" w:rsidRDefault="000C227B" w:rsidP="000B785B">
      <w:pPr>
        <w:spacing w:line="360" w:lineRule="auto"/>
        <w:rPr>
          <w:rFonts w:ascii="Book Antiqua" w:hAnsi="Book Antiqua" w:cs="Calibri"/>
          <w:color w:val="000000" w:themeColor="text1"/>
          <w:sz w:val="24"/>
          <w:shd w:val="clear" w:color="auto" w:fill="FFFFFF"/>
        </w:rPr>
      </w:pPr>
      <w:r w:rsidRPr="000B785B">
        <w:rPr>
          <w:rFonts w:ascii="Book Antiqua" w:hAnsi="Book Antiqua" w:cs="Calibri"/>
          <w:b/>
          <w:color w:val="000000" w:themeColor="text1"/>
          <w:sz w:val="24"/>
        </w:rPr>
        <w:lastRenderedPageBreak/>
        <w:t>Institutional review board statement</w:t>
      </w:r>
      <w:r w:rsidRPr="000B785B">
        <w:rPr>
          <w:rFonts w:ascii="Book Antiqua" w:hAnsi="Book Antiqua" w:cs="Calibri"/>
          <w:color w:val="000000" w:themeColor="text1"/>
          <w:sz w:val="24"/>
        </w:rPr>
        <w:t xml:space="preserve">: This study was reviewed and approved by </w:t>
      </w:r>
      <w:r w:rsidRPr="000B785B">
        <w:rPr>
          <w:rFonts w:ascii="Book Antiqua" w:eastAsia="Book Antiqua" w:hAnsi="Book Antiqua" w:cs="Calibri"/>
          <w:color w:val="000000" w:themeColor="text1"/>
          <w:sz w:val="24"/>
          <w:shd w:val="clear" w:color="auto" w:fill="FFFFFF"/>
        </w:rPr>
        <w:t xml:space="preserve">the </w:t>
      </w:r>
      <w:r w:rsidRPr="000B785B">
        <w:rPr>
          <w:rFonts w:ascii="Book Antiqua" w:hAnsi="Book Antiqua" w:cs="Calibri"/>
          <w:color w:val="000000" w:themeColor="text1"/>
          <w:sz w:val="24"/>
          <w:shd w:val="clear" w:color="auto" w:fill="FFFFFF"/>
        </w:rPr>
        <w:t xml:space="preserve">Ethics Committee for Scientific Research of Beijing </w:t>
      </w:r>
      <w:proofErr w:type="spellStart"/>
      <w:r w:rsidRPr="000B785B">
        <w:rPr>
          <w:rFonts w:ascii="Book Antiqua" w:hAnsi="Book Antiqua" w:cs="Calibri"/>
          <w:color w:val="000000" w:themeColor="text1"/>
          <w:sz w:val="24"/>
          <w:shd w:val="clear" w:color="auto" w:fill="FFFFFF"/>
        </w:rPr>
        <w:t>Shijitan</w:t>
      </w:r>
      <w:proofErr w:type="spellEnd"/>
      <w:r w:rsidRPr="000B785B">
        <w:rPr>
          <w:rFonts w:ascii="Book Antiqua" w:hAnsi="Book Antiqua" w:cs="Calibri"/>
          <w:color w:val="000000" w:themeColor="text1"/>
          <w:sz w:val="24"/>
          <w:shd w:val="clear" w:color="auto" w:fill="FFFFFF"/>
        </w:rPr>
        <w:t xml:space="preserve"> Hospital affiliated</w:t>
      </w:r>
      <w:r w:rsidR="00B1775E" w:rsidRPr="000B785B">
        <w:rPr>
          <w:rFonts w:ascii="Book Antiqua" w:hAnsi="Book Antiqua" w:cs="Calibri"/>
          <w:color w:val="000000" w:themeColor="text1"/>
          <w:sz w:val="24"/>
          <w:shd w:val="clear" w:color="auto" w:fill="FFFFFF"/>
        </w:rPr>
        <w:t xml:space="preserve"> to Capital Medical University.</w:t>
      </w:r>
    </w:p>
    <w:p w14:paraId="266B95F2" w14:textId="77777777" w:rsidR="00B1775E" w:rsidRPr="000B785B" w:rsidRDefault="00B1775E" w:rsidP="000B785B">
      <w:pPr>
        <w:spacing w:line="360" w:lineRule="auto"/>
        <w:rPr>
          <w:rFonts w:ascii="Book Antiqua" w:hAnsi="Book Antiqua" w:cs="Calibri"/>
          <w:color w:val="000000" w:themeColor="text1"/>
          <w:sz w:val="24"/>
          <w:shd w:val="clear" w:color="auto" w:fill="FFFFFF"/>
        </w:rPr>
      </w:pPr>
    </w:p>
    <w:p w14:paraId="4BB4A845" w14:textId="1D4FF277" w:rsidR="001C2719" w:rsidRPr="000B785B" w:rsidRDefault="008B6536" w:rsidP="000B785B">
      <w:pPr>
        <w:spacing w:line="360" w:lineRule="auto"/>
        <w:rPr>
          <w:rFonts w:ascii="Book Antiqua" w:hAnsi="Book Antiqua" w:cs="Calibri"/>
          <w:color w:val="000000" w:themeColor="text1"/>
          <w:sz w:val="24"/>
          <w:shd w:val="clear" w:color="auto" w:fill="FFFFFF"/>
        </w:rPr>
      </w:pPr>
      <w:r w:rsidRPr="000B785B">
        <w:rPr>
          <w:rFonts w:ascii="Book Antiqua" w:hAnsi="Book Antiqua" w:cs="Calibri"/>
          <w:b/>
          <w:color w:val="000000" w:themeColor="text1"/>
          <w:sz w:val="24"/>
        </w:rPr>
        <w:t>Supported by</w:t>
      </w:r>
      <w:r w:rsidR="003A194A" w:rsidRPr="000B785B">
        <w:rPr>
          <w:rFonts w:ascii="Book Antiqua" w:hAnsi="Book Antiqua" w:cs="Calibri"/>
          <w:b/>
          <w:color w:val="000000" w:themeColor="text1"/>
          <w:sz w:val="24"/>
        </w:rPr>
        <w:t xml:space="preserve"> </w:t>
      </w:r>
      <w:r w:rsidRPr="000B785B">
        <w:rPr>
          <w:rFonts w:ascii="Book Antiqua" w:hAnsi="Book Antiqua" w:cs="Calibri"/>
          <w:color w:val="000000" w:themeColor="text1"/>
          <w:sz w:val="24"/>
        </w:rPr>
        <w:t xml:space="preserve">the Beijing Municipal Science and Technology Commission project, the </w:t>
      </w:r>
      <w:r w:rsidR="00E4432E" w:rsidRPr="000B785B">
        <w:rPr>
          <w:rFonts w:ascii="Book Antiqua" w:hAnsi="Book Antiqua" w:cs="Calibri"/>
          <w:color w:val="000000" w:themeColor="text1"/>
          <w:sz w:val="24"/>
        </w:rPr>
        <w:t xml:space="preserve">Capital </w:t>
      </w:r>
      <w:r w:rsidRPr="000B785B">
        <w:rPr>
          <w:rFonts w:ascii="Book Antiqua" w:hAnsi="Book Antiqua" w:cs="Calibri"/>
          <w:color w:val="000000" w:themeColor="text1"/>
          <w:sz w:val="24"/>
        </w:rPr>
        <w:t xml:space="preserve">of the </w:t>
      </w:r>
      <w:r w:rsidR="00E4432E" w:rsidRPr="000B785B">
        <w:rPr>
          <w:rFonts w:ascii="Book Antiqua" w:hAnsi="Book Antiqua" w:cs="Calibri"/>
          <w:color w:val="000000" w:themeColor="text1"/>
          <w:sz w:val="24"/>
        </w:rPr>
        <w:t xml:space="preserve">Public Health Cultivation </w:t>
      </w:r>
      <w:r w:rsidRPr="000B785B">
        <w:rPr>
          <w:rFonts w:ascii="Book Antiqua" w:hAnsi="Book Antiqua" w:cs="Calibri"/>
          <w:color w:val="000000" w:themeColor="text1"/>
          <w:sz w:val="24"/>
        </w:rPr>
        <w:t xml:space="preserve">- </w:t>
      </w:r>
      <w:r w:rsidR="009C2497" w:rsidRPr="000B785B">
        <w:rPr>
          <w:rFonts w:ascii="Book Antiqua" w:hAnsi="Book Antiqua" w:cs="Calibri"/>
          <w:color w:val="000000" w:themeColor="text1"/>
          <w:sz w:val="24"/>
        </w:rPr>
        <w:t xml:space="preserve">Transcatheter </w:t>
      </w:r>
      <w:r w:rsidRPr="000B785B">
        <w:rPr>
          <w:rFonts w:ascii="Book Antiqua" w:hAnsi="Book Antiqua" w:cs="Calibri"/>
          <w:color w:val="000000" w:themeColor="text1"/>
          <w:sz w:val="24"/>
        </w:rPr>
        <w:t>implantation combined with TACE/TAE in the treatment of portal vein tumor thrombus in clinical research</w:t>
      </w:r>
      <w:r w:rsidR="003A194A" w:rsidRPr="000B785B">
        <w:rPr>
          <w:rFonts w:ascii="Book Antiqua" w:hAnsi="Book Antiqua" w:cs="Calibri"/>
          <w:color w:val="000000" w:themeColor="text1"/>
          <w:sz w:val="24"/>
          <w:shd w:val="clear" w:color="auto" w:fill="FFFFFF"/>
        </w:rPr>
        <w:t xml:space="preserve">, No. </w:t>
      </w:r>
      <w:r w:rsidRPr="000B785B">
        <w:rPr>
          <w:rFonts w:ascii="Book Antiqua" w:hAnsi="Book Antiqua" w:cs="Calibri"/>
          <w:color w:val="000000" w:themeColor="text1"/>
          <w:sz w:val="24"/>
          <w:shd w:val="clear" w:color="auto" w:fill="FFFFFF"/>
        </w:rPr>
        <w:t>Z171100000417031.</w:t>
      </w:r>
    </w:p>
    <w:p w14:paraId="799FE06C" w14:textId="77777777" w:rsidR="003A194A" w:rsidRPr="000B785B" w:rsidRDefault="003A194A" w:rsidP="000B785B">
      <w:pPr>
        <w:spacing w:line="360" w:lineRule="auto"/>
        <w:rPr>
          <w:rFonts w:ascii="Book Antiqua" w:hAnsi="Book Antiqua" w:cs="Calibri"/>
          <w:color w:val="000000" w:themeColor="text1"/>
          <w:sz w:val="24"/>
          <w:shd w:val="clear" w:color="auto" w:fill="FFFFFF"/>
        </w:rPr>
      </w:pPr>
    </w:p>
    <w:p w14:paraId="788B6BCF" w14:textId="55985510" w:rsidR="000C227B" w:rsidRPr="000B785B" w:rsidRDefault="000C227B" w:rsidP="000B785B">
      <w:pPr>
        <w:spacing w:line="360" w:lineRule="auto"/>
        <w:rPr>
          <w:rFonts w:ascii="Book Antiqua" w:hAnsi="Book Antiqua" w:cs="Calibri"/>
          <w:color w:val="000000" w:themeColor="text1"/>
          <w:sz w:val="24"/>
          <w:shd w:val="clear" w:color="auto" w:fill="FFFFFF"/>
        </w:rPr>
      </w:pPr>
      <w:r w:rsidRPr="000B785B">
        <w:rPr>
          <w:rFonts w:ascii="Book Antiqua" w:hAnsi="Book Antiqua" w:cs="Calibri"/>
          <w:b/>
          <w:color w:val="000000" w:themeColor="text1"/>
          <w:sz w:val="24"/>
          <w:shd w:val="clear" w:color="auto" w:fill="FFFFFF"/>
        </w:rPr>
        <w:t>Informed consent statement:</w:t>
      </w:r>
      <w:r w:rsidR="001A7264" w:rsidRPr="000B785B">
        <w:rPr>
          <w:rFonts w:ascii="Book Antiqua" w:hAnsi="Book Antiqua" w:cs="Calibri"/>
          <w:color w:val="000000" w:themeColor="text1"/>
          <w:sz w:val="24"/>
        </w:rPr>
        <w:t xml:space="preserve"> </w:t>
      </w:r>
      <w:r w:rsidR="001A7264" w:rsidRPr="000B785B">
        <w:rPr>
          <w:rFonts w:ascii="Book Antiqua" w:hAnsi="Book Antiqua" w:cs="Calibri"/>
          <w:color w:val="000000" w:themeColor="text1"/>
          <w:sz w:val="24"/>
          <w:shd w:val="clear" w:color="auto" w:fill="FFFFFF"/>
        </w:rPr>
        <w:t>The patients had signed the informed consent.</w:t>
      </w:r>
    </w:p>
    <w:p w14:paraId="6C65F154" w14:textId="77777777" w:rsidR="009C2497" w:rsidRPr="000B785B" w:rsidRDefault="009C2497" w:rsidP="000B785B">
      <w:pPr>
        <w:spacing w:line="360" w:lineRule="auto"/>
        <w:rPr>
          <w:rFonts w:ascii="Book Antiqua" w:hAnsi="Book Antiqua" w:cs="Calibri"/>
          <w:color w:val="000000" w:themeColor="text1"/>
          <w:sz w:val="24"/>
          <w:shd w:val="clear" w:color="auto" w:fill="FFFFFF"/>
        </w:rPr>
      </w:pPr>
    </w:p>
    <w:p w14:paraId="17B3EA2C" w14:textId="77777777" w:rsidR="000C227B" w:rsidRPr="000B785B" w:rsidRDefault="000C227B" w:rsidP="000B785B">
      <w:pPr>
        <w:spacing w:line="360" w:lineRule="auto"/>
        <w:rPr>
          <w:rFonts w:ascii="Book Antiqua" w:hAnsi="Book Antiqua" w:cs="Calibri"/>
          <w:color w:val="000000" w:themeColor="text1"/>
          <w:sz w:val="24"/>
          <w:shd w:val="clear" w:color="auto" w:fill="FFFFFF"/>
        </w:rPr>
      </w:pPr>
      <w:r w:rsidRPr="000B785B">
        <w:rPr>
          <w:rFonts w:ascii="Book Antiqua" w:hAnsi="Book Antiqua" w:cs="Calibri"/>
          <w:b/>
          <w:color w:val="000000" w:themeColor="text1"/>
          <w:sz w:val="24"/>
          <w:shd w:val="clear" w:color="auto" w:fill="FFFFFF"/>
        </w:rPr>
        <w:t>Conflict-of-interest statement:</w:t>
      </w:r>
      <w:r w:rsidRPr="000B785B">
        <w:rPr>
          <w:rFonts w:ascii="Book Antiqua" w:hAnsi="Book Antiqua" w:cs="Calibri"/>
          <w:color w:val="000000" w:themeColor="text1"/>
          <w:sz w:val="24"/>
          <w:shd w:val="clear" w:color="auto" w:fill="FFFFFF"/>
        </w:rPr>
        <w:t xml:space="preserve"> We have no </w:t>
      </w:r>
      <w:r w:rsidRPr="000B785B">
        <w:rPr>
          <w:rFonts w:ascii="Book Antiqua" w:hAnsi="Book Antiqua" w:cs="Calibri"/>
          <w:color w:val="000000" w:themeColor="text1"/>
          <w:kern w:val="0"/>
          <w:sz w:val="24"/>
        </w:rPr>
        <w:t>conflicts of interest each other</w:t>
      </w:r>
      <w:r w:rsidRPr="000B785B">
        <w:rPr>
          <w:rFonts w:ascii="Book Antiqua" w:hAnsi="Book Antiqua" w:cs="Calibri"/>
          <w:color w:val="000000" w:themeColor="text1"/>
          <w:sz w:val="24"/>
          <w:shd w:val="clear" w:color="auto" w:fill="FFFFFF"/>
        </w:rPr>
        <w:t>.</w:t>
      </w:r>
    </w:p>
    <w:p w14:paraId="1DE82332" w14:textId="77777777" w:rsidR="009C2497" w:rsidRPr="000B785B" w:rsidRDefault="009C2497" w:rsidP="000B785B">
      <w:pPr>
        <w:spacing w:line="360" w:lineRule="auto"/>
        <w:rPr>
          <w:rFonts w:ascii="Book Antiqua" w:hAnsi="Book Antiqua" w:cs="Calibri"/>
          <w:color w:val="000000" w:themeColor="text1"/>
          <w:sz w:val="24"/>
          <w:shd w:val="clear" w:color="auto" w:fill="FFFFFF"/>
        </w:rPr>
      </w:pPr>
    </w:p>
    <w:p w14:paraId="6C2B6B21" w14:textId="77777777" w:rsidR="000C227B" w:rsidRPr="000B785B" w:rsidRDefault="000C227B"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sz w:val="24"/>
        </w:rPr>
        <w:t>Data sharing statement:</w:t>
      </w:r>
      <w:r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shd w:val="clear" w:color="auto" w:fill="FFFFFF"/>
        </w:rPr>
        <w:t>D</w:t>
      </w:r>
      <w:r w:rsidRPr="000B785B">
        <w:rPr>
          <w:rFonts w:ascii="Book Antiqua" w:eastAsia="Book Antiqua" w:hAnsi="Book Antiqua" w:cs="Calibri"/>
          <w:color w:val="000000" w:themeColor="text1"/>
          <w:sz w:val="24"/>
          <w:shd w:val="clear" w:color="auto" w:fill="FFFFFF"/>
        </w:rPr>
        <w:t>ataset available from the corresponding author at email address</w:t>
      </w:r>
      <w:r w:rsidRPr="000B785B">
        <w:rPr>
          <w:rFonts w:ascii="Book Antiqua" w:hAnsi="Book Antiqua" w:cs="Calibri"/>
          <w:color w:val="000000" w:themeColor="text1"/>
          <w:sz w:val="24"/>
          <w:shd w:val="clear" w:color="auto" w:fill="FFFFFF"/>
        </w:rPr>
        <w:t xml:space="preserve">. </w:t>
      </w:r>
      <w:r w:rsidRPr="000B785B">
        <w:rPr>
          <w:rFonts w:ascii="Book Antiqua" w:eastAsia="Book Antiqua" w:hAnsi="Book Antiqua" w:cs="Calibri"/>
          <w:color w:val="000000" w:themeColor="text1"/>
          <w:sz w:val="24"/>
          <w:shd w:val="clear" w:color="auto" w:fill="FFFFFF"/>
        </w:rPr>
        <w:t>Participants gave informed consent for data sharing</w:t>
      </w:r>
      <w:r w:rsidRPr="000B785B">
        <w:rPr>
          <w:rFonts w:ascii="Book Antiqua" w:hAnsi="Book Antiqua" w:cs="Calibri"/>
          <w:color w:val="000000" w:themeColor="text1"/>
          <w:sz w:val="24"/>
        </w:rPr>
        <w:t>.</w:t>
      </w:r>
    </w:p>
    <w:p w14:paraId="6D9AFC6B" w14:textId="77777777" w:rsidR="009C2497" w:rsidRPr="000B785B" w:rsidRDefault="009C2497" w:rsidP="000B785B">
      <w:pPr>
        <w:spacing w:line="360" w:lineRule="auto"/>
        <w:rPr>
          <w:rFonts w:ascii="Book Antiqua" w:hAnsi="Book Antiqua" w:cs="Calibri"/>
          <w:color w:val="000000" w:themeColor="text1"/>
          <w:sz w:val="24"/>
        </w:rPr>
      </w:pPr>
    </w:p>
    <w:p w14:paraId="55D29C68" w14:textId="77777777" w:rsidR="009C2497" w:rsidRPr="000B785B" w:rsidRDefault="009C2497" w:rsidP="000B785B">
      <w:pPr>
        <w:widowControl/>
        <w:adjustRightInd w:val="0"/>
        <w:snapToGrid w:val="0"/>
        <w:spacing w:line="360" w:lineRule="auto"/>
        <w:rPr>
          <w:rFonts w:ascii="Book Antiqua" w:hAnsi="Book Antiqua" w:cs="SimSun"/>
          <w:kern w:val="0"/>
          <w:sz w:val="24"/>
        </w:rPr>
      </w:pPr>
      <w:r w:rsidRPr="000B785B">
        <w:rPr>
          <w:rFonts w:ascii="Book Antiqua" w:hAnsi="Book Antiqua"/>
          <w:b/>
          <w:color w:val="000000"/>
          <w:kern w:val="0"/>
          <w:sz w:val="24"/>
        </w:rPr>
        <w:t xml:space="preserve">Open-Access: </w:t>
      </w:r>
      <w:r w:rsidRPr="000B785B">
        <w:rPr>
          <w:rFonts w:ascii="Book Antiqua" w:hAnsi="Book Antiqua"/>
          <w:color w:val="000000"/>
          <w:kern w:val="0"/>
          <w:sz w:val="24"/>
        </w:rPr>
        <w:t xml:space="preserve">This is an </w:t>
      </w:r>
      <w:r w:rsidRPr="000B785B">
        <w:rPr>
          <w:rFonts w:ascii="Book Antiqua" w:hAnsi="Book Antiqua" w:cs="SimSun"/>
          <w:kern w:val="0"/>
          <w:sz w:val="24"/>
        </w:rPr>
        <w:t xml:space="preserve">open-access article that was </w:t>
      </w:r>
      <w:r w:rsidRPr="000B785B">
        <w:rPr>
          <w:rFonts w:ascii="Book Antiqua" w:hAnsi="Book Antiqua"/>
          <w:kern w:val="0"/>
          <w:sz w:val="24"/>
        </w:rPr>
        <w:t xml:space="preserve">selected by an in-house editor and fully peer-reviewed by external reviewers. It is </w:t>
      </w:r>
      <w:r w:rsidRPr="000B785B">
        <w:rPr>
          <w:rFonts w:ascii="Book Antiqua" w:hAnsi="Book Antiqua" w:cs="SimSun"/>
          <w:kern w:val="0"/>
          <w:sz w:val="24"/>
        </w:rPr>
        <w:t xml:space="preserve">distributed in accordance with </w:t>
      </w:r>
      <w:r w:rsidRPr="000B785B">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E3ED0E" w14:textId="77777777" w:rsidR="009B3EA0" w:rsidRPr="000B785B" w:rsidRDefault="009B3EA0" w:rsidP="000B785B">
      <w:pPr>
        <w:spacing w:line="360" w:lineRule="auto"/>
        <w:rPr>
          <w:rFonts w:ascii="Book Antiqua" w:hAnsi="Book Antiqua"/>
          <w:b/>
          <w:sz w:val="24"/>
        </w:rPr>
      </w:pPr>
    </w:p>
    <w:p w14:paraId="00EA0C3B" w14:textId="77777777" w:rsidR="009B3EA0" w:rsidRPr="000B785B" w:rsidRDefault="009B3EA0" w:rsidP="000B785B">
      <w:pPr>
        <w:spacing w:line="360" w:lineRule="auto"/>
        <w:rPr>
          <w:rFonts w:ascii="Book Antiqua" w:hAnsi="Book Antiqua"/>
          <w:sz w:val="24"/>
        </w:rPr>
      </w:pPr>
      <w:r w:rsidRPr="000B785B">
        <w:rPr>
          <w:rFonts w:ascii="Book Antiqua" w:hAnsi="Book Antiqua"/>
          <w:b/>
          <w:sz w:val="24"/>
        </w:rPr>
        <w:t xml:space="preserve">Manuscript source: </w:t>
      </w:r>
      <w:r w:rsidRPr="000B785B">
        <w:rPr>
          <w:rFonts w:ascii="Book Antiqua" w:hAnsi="Book Antiqua"/>
          <w:sz w:val="24"/>
        </w:rPr>
        <w:t>Unsolicited manuscript</w:t>
      </w:r>
    </w:p>
    <w:p w14:paraId="0BC731E1" w14:textId="77777777" w:rsidR="009C2497" w:rsidRPr="000B785B" w:rsidRDefault="009C2497" w:rsidP="000B785B">
      <w:pPr>
        <w:pStyle w:val="Default"/>
        <w:spacing w:line="360" w:lineRule="auto"/>
        <w:jc w:val="both"/>
        <w:outlineLvl w:val="0"/>
        <w:rPr>
          <w:rFonts w:ascii="Book Antiqua" w:hAnsi="Book Antiqua" w:cs="Calibri"/>
          <w:b/>
          <w:color w:val="000000" w:themeColor="text1"/>
        </w:rPr>
      </w:pPr>
    </w:p>
    <w:p w14:paraId="72F2FFEF" w14:textId="666303B6" w:rsidR="000C227B" w:rsidRPr="000B785B" w:rsidRDefault="008203AA" w:rsidP="000B785B">
      <w:pPr>
        <w:pStyle w:val="Default"/>
        <w:spacing w:line="360" w:lineRule="auto"/>
        <w:jc w:val="both"/>
        <w:outlineLvl w:val="0"/>
        <w:rPr>
          <w:rFonts w:ascii="Book Antiqua" w:hAnsi="Book Antiqua" w:cs="Calibri"/>
          <w:bCs/>
          <w:color w:val="000000" w:themeColor="text1"/>
        </w:rPr>
      </w:pPr>
      <w:r w:rsidRPr="000B785B">
        <w:rPr>
          <w:rFonts w:ascii="Book Antiqua" w:hAnsi="Book Antiqua" w:cs="Calibri"/>
          <w:b/>
          <w:color w:val="000000" w:themeColor="text1"/>
        </w:rPr>
        <w:t xml:space="preserve">Corresponding author to: </w:t>
      </w:r>
      <w:r w:rsidR="000C227B" w:rsidRPr="000B785B">
        <w:rPr>
          <w:rFonts w:ascii="Book Antiqua" w:hAnsi="Book Antiqua" w:cs="Calibri"/>
          <w:b/>
          <w:bCs/>
          <w:color w:val="000000" w:themeColor="text1"/>
        </w:rPr>
        <w:t>Fu</w:t>
      </w:r>
      <w:r w:rsidR="009C2497" w:rsidRPr="000B785B">
        <w:rPr>
          <w:rFonts w:ascii="Book Antiqua" w:hAnsi="Book Antiqua" w:cs="Calibri"/>
          <w:b/>
          <w:bCs/>
          <w:color w:val="000000" w:themeColor="text1"/>
        </w:rPr>
        <w:t>-Quan Liu, MD, Professor,</w:t>
      </w:r>
      <w:r w:rsidR="009C2497" w:rsidRPr="000B785B">
        <w:rPr>
          <w:rFonts w:ascii="Book Antiqua" w:hAnsi="Book Antiqua" w:cs="Calibri"/>
          <w:bCs/>
          <w:color w:val="000000" w:themeColor="text1"/>
        </w:rPr>
        <w:t xml:space="preserve"> </w:t>
      </w:r>
      <w:r w:rsidR="000C227B" w:rsidRPr="000B785B">
        <w:rPr>
          <w:rFonts w:ascii="Book Antiqua" w:hAnsi="Book Antiqua" w:cs="Calibri"/>
          <w:color w:val="000000" w:themeColor="text1"/>
        </w:rPr>
        <w:t xml:space="preserve">Department of Interventional Therapy, Beijing </w:t>
      </w:r>
      <w:proofErr w:type="spellStart"/>
      <w:r w:rsidR="000C227B" w:rsidRPr="000B785B">
        <w:rPr>
          <w:rFonts w:ascii="Book Antiqua" w:hAnsi="Book Antiqua" w:cs="Calibri"/>
          <w:color w:val="000000" w:themeColor="text1"/>
        </w:rPr>
        <w:t>Shijitan</w:t>
      </w:r>
      <w:proofErr w:type="spellEnd"/>
      <w:r w:rsidR="000C227B" w:rsidRPr="000B785B">
        <w:rPr>
          <w:rFonts w:ascii="Book Antiqua" w:hAnsi="Book Antiqua" w:cs="Calibri"/>
          <w:color w:val="000000" w:themeColor="text1"/>
        </w:rPr>
        <w:t xml:space="preserve"> Hospital, Capital Medical University, </w:t>
      </w:r>
      <w:r w:rsidR="00D909C4" w:rsidRPr="000B785B">
        <w:rPr>
          <w:rFonts w:ascii="Book Antiqua" w:hAnsi="Book Antiqua" w:cs="Calibri"/>
          <w:color w:val="000000" w:themeColor="text1"/>
        </w:rPr>
        <w:t xml:space="preserve">No. 10, Tie Yi Road, </w:t>
      </w:r>
      <w:proofErr w:type="spellStart"/>
      <w:r w:rsidR="00D909C4" w:rsidRPr="000B785B">
        <w:rPr>
          <w:rFonts w:ascii="Book Antiqua" w:hAnsi="Book Antiqua" w:cs="Calibri"/>
          <w:color w:val="000000" w:themeColor="text1"/>
        </w:rPr>
        <w:t>Haidian</w:t>
      </w:r>
      <w:proofErr w:type="spellEnd"/>
      <w:r w:rsidR="00D909C4" w:rsidRPr="000B785B">
        <w:rPr>
          <w:rFonts w:ascii="Book Antiqua" w:hAnsi="Book Antiqua" w:cs="Calibri"/>
          <w:color w:val="000000" w:themeColor="text1"/>
        </w:rPr>
        <w:t xml:space="preserve"> District, </w:t>
      </w:r>
      <w:r w:rsidR="000C227B" w:rsidRPr="000B785B">
        <w:rPr>
          <w:rFonts w:ascii="Book Antiqua" w:hAnsi="Book Antiqua" w:cs="Calibri"/>
          <w:color w:val="000000" w:themeColor="text1"/>
        </w:rPr>
        <w:t>Beijing</w:t>
      </w:r>
      <w:r w:rsidR="00D909C4" w:rsidRPr="000B785B">
        <w:rPr>
          <w:rFonts w:ascii="Book Antiqua" w:hAnsi="Book Antiqua"/>
        </w:rPr>
        <w:t xml:space="preserve"> 100038</w:t>
      </w:r>
      <w:r w:rsidR="00D909C4" w:rsidRPr="000B785B">
        <w:rPr>
          <w:rFonts w:ascii="Book Antiqua" w:hAnsi="Book Antiqua" w:cs="Calibri"/>
          <w:color w:val="000000" w:themeColor="text1"/>
        </w:rPr>
        <w:t>, China.</w:t>
      </w:r>
      <w:bookmarkStart w:id="9" w:name="_Hlk527536355"/>
      <w:r w:rsidR="00D909C4" w:rsidRPr="000B785B">
        <w:rPr>
          <w:rFonts w:ascii="Book Antiqua" w:hAnsi="Book Antiqua" w:cs="Calibri"/>
          <w:bCs/>
          <w:color w:val="000000" w:themeColor="text1"/>
        </w:rPr>
        <w:t xml:space="preserve"> liufq_sjt@163.com</w:t>
      </w:r>
      <w:bookmarkEnd w:id="9"/>
    </w:p>
    <w:p w14:paraId="2830248A" w14:textId="77777777" w:rsidR="00476437" w:rsidRDefault="00476437" w:rsidP="000B785B">
      <w:pPr>
        <w:spacing w:line="360" w:lineRule="auto"/>
        <w:rPr>
          <w:ins w:id="10" w:author="Li Ma" w:date="2018-11-23T12:23:00Z"/>
          <w:rFonts w:ascii="Book Antiqua" w:hAnsi="Book Antiqua" w:cs="Calibri"/>
          <w:b/>
          <w:bCs/>
          <w:color w:val="000000" w:themeColor="text1"/>
          <w:sz w:val="24"/>
        </w:rPr>
      </w:pPr>
      <w:bookmarkStart w:id="11" w:name="_Hlk527574440"/>
    </w:p>
    <w:p w14:paraId="22A664AD" w14:textId="75CBD826" w:rsidR="000C227B" w:rsidRPr="000B785B" w:rsidRDefault="000C227B" w:rsidP="000B785B">
      <w:pPr>
        <w:spacing w:line="360" w:lineRule="auto"/>
        <w:rPr>
          <w:rFonts w:ascii="Book Antiqua" w:hAnsi="Book Antiqua" w:cs="Calibri"/>
          <w:bCs/>
          <w:color w:val="000000" w:themeColor="text1"/>
          <w:sz w:val="24"/>
        </w:rPr>
      </w:pPr>
      <w:r w:rsidRPr="000B785B">
        <w:rPr>
          <w:rFonts w:ascii="Book Antiqua" w:hAnsi="Book Antiqua" w:cs="Calibri"/>
          <w:b/>
          <w:bCs/>
          <w:color w:val="000000" w:themeColor="text1"/>
          <w:sz w:val="24"/>
        </w:rPr>
        <w:lastRenderedPageBreak/>
        <w:t>Telephone:</w:t>
      </w:r>
      <w:r w:rsidR="004B6FEA" w:rsidRPr="000B785B">
        <w:rPr>
          <w:rFonts w:ascii="Book Antiqua" w:hAnsi="Book Antiqua" w:cs="Calibri"/>
          <w:b/>
          <w:bCs/>
          <w:color w:val="000000" w:themeColor="text1"/>
          <w:sz w:val="24"/>
        </w:rPr>
        <w:t xml:space="preserve"> </w:t>
      </w:r>
      <w:r w:rsidR="004B6FEA" w:rsidRPr="000B785B">
        <w:rPr>
          <w:rFonts w:ascii="Book Antiqua" w:hAnsi="Book Antiqua" w:cs="Calibri"/>
          <w:bCs/>
          <w:color w:val="000000" w:themeColor="text1"/>
          <w:sz w:val="24"/>
        </w:rPr>
        <w:t>+86-</w:t>
      </w:r>
      <w:r w:rsidR="001A7264" w:rsidRPr="000B785B">
        <w:rPr>
          <w:rFonts w:ascii="Book Antiqua" w:hAnsi="Book Antiqua" w:cs="Calibri"/>
          <w:bCs/>
          <w:color w:val="000000" w:themeColor="text1"/>
          <w:sz w:val="24"/>
        </w:rPr>
        <w:t>10-6392</w:t>
      </w:r>
      <w:r w:rsidR="00592F81" w:rsidRPr="000B785B">
        <w:rPr>
          <w:rFonts w:ascii="Book Antiqua" w:hAnsi="Book Antiqua" w:cs="Calibri"/>
          <w:bCs/>
          <w:color w:val="000000" w:themeColor="text1"/>
          <w:sz w:val="24"/>
        </w:rPr>
        <w:t>6272</w:t>
      </w:r>
    </w:p>
    <w:p w14:paraId="6470F585" w14:textId="2C035CAB" w:rsidR="000C227B" w:rsidRPr="000B785B" w:rsidRDefault="000C227B" w:rsidP="000B785B">
      <w:pPr>
        <w:spacing w:line="360" w:lineRule="auto"/>
        <w:rPr>
          <w:rFonts w:ascii="Book Antiqua" w:hAnsi="Book Antiqua" w:cs="Calibri"/>
          <w:bCs/>
          <w:color w:val="000000" w:themeColor="text1"/>
          <w:sz w:val="24"/>
        </w:rPr>
      </w:pPr>
      <w:r w:rsidRPr="000B785B">
        <w:rPr>
          <w:rFonts w:ascii="Book Antiqua" w:hAnsi="Book Antiqua" w:cs="Calibri"/>
          <w:b/>
          <w:bCs/>
          <w:color w:val="000000" w:themeColor="text1"/>
          <w:sz w:val="24"/>
        </w:rPr>
        <w:t>Fax:</w:t>
      </w:r>
      <w:r w:rsidR="004B6FEA" w:rsidRPr="000B785B">
        <w:rPr>
          <w:rFonts w:ascii="Book Antiqua" w:hAnsi="Book Antiqua" w:cs="Calibri"/>
          <w:b/>
          <w:bCs/>
          <w:color w:val="000000" w:themeColor="text1"/>
          <w:sz w:val="24"/>
        </w:rPr>
        <w:t xml:space="preserve"> </w:t>
      </w:r>
      <w:r w:rsidR="004B6FEA" w:rsidRPr="000B785B">
        <w:rPr>
          <w:rFonts w:ascii="Book Antiqua" w:hAnsi="Book Antiqua" w:cs="Calibri"/>
          <w:bCs/>
          <w:color w:val="000000" w:themeColor="text1"/>
          <w:sz w:val="24"/>
        </w:rPr>
        <w:t>+86-</w:t>
      </w:r>
      <w:r w:rsidR="001A7264" w:rsidRPr="000B785B">
        <w:rPr>
          <w:rFonts w:ascii="Book Antiqua" w:hAnsi="Book Antiqua" w:cs="Calibri"/>
          <w:bCs/>
          <w:color w:val="000000" w:themeColor="text1"/>
          <w:sz w:val="24"/>
        </w:rPr>
        <w:t>10-6392</w:t>
      </w:r>
      <w:r w:rsidR="00592F81" w:rsidRPr="000B785B">
        <w:rPr>
          <w:rFonts w:ascii="Book Antiqua" w:hAnsi="Book Antiqua" w:cs="Calibri"/>
          <w:bCs/>
          <w:color w:val="000000" w:themeColor="text1"/>
          <w:sz w:val="24"/>
        </w:rPr>
        <w:t>5588</w:t>
      </w:r>
    </w:p>
    <w:bookmarkEnd w:id="11"/>
    <w:p w14:paraId="431E7746" w14:textId="77777777" w:rsidR="00B11651" w:rsidRPr="000B785B" w:rsidRDefault="00B11651" w:rsidP="000B785B">
      <w:pPr>
        <w:widowControl/>
        <w:adjustRightInd w:val="0"/>
        <w:snapToGrid w:val="0"/>
        <w:spacing w:line="360" w:lineRule="auto"/>
        <w:rPr>
          <w:rFonts w:ascii="Book Antiqua" w:hAnsi="Book Antiqua"/>
          <w:b/>
          <w:sz w:val="24"/>
        </w:rPr>
      </w:pPr>
    </w:p>
    <w:p w14:paraId="17FE5C39" w14:textId="1E52B6F6"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 xml:space="preserve">Received: </w:t>
      </w:r>
      <w:r w:rsidRPr="000B785B">
        <w:rPr>
          <w:rFonts w:ascii="Book Antiqua" w:hAnsi="Book Antiqua"/>
          <w:sz w:val="24"/>
        </w:rPr>
        <w:t>August 7, 2018</w:t>
      </w:r>
    </w:p>
    <w:p w14:paraId="1424B9EC" w14:textId="1A4AB99A"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 xml:space="preserve">Peer-review started: </w:t>
      </w:r>
      <w:r w:rsidRPr="000B785B">
        <w:rPr>
          <w:rFonts w:ascii="Book Antiqua" w:hAnsi="Book Antiqua"/>
          <w:sz w:val="24"/>
        </w:rPr>
        <w:t>August 8, 2018</w:t>
      </w:r>
    </w:p>
    <w:p w14:paraId="5FFD4396" w14:textId="451E4D05"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 xml:space="preserve">First decision: </w:t>
      </w:r>
      <w:r w:rsidR="008066E7" w:rsidRPr="000B785B">
        <w:rPr>
          <w:rFonts w:ascii="Book Antiqua" w:hAnsi="Book Antiqua"/>
          <w:sz w:val="24"/>
        </w:rPr>
        <w:t>October 4</w:t>
      </w:r>
      <w:r w:rsidRPr="000B785B">
        <w:rPr>
          <w:rFonts w:ascii="Book Antiqua" w:hAnsi="Book Antiqua"/>
          <w:sz w:val="24"/>
        </w:rPr>
        <w:t>, 2018</w:t>
      </w:r>
    </w:p>
    <w:p w14:paraId="1216BBD2" w14:textId="122EA2D8"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 xml:space="preserve">Revised: </w:t>
      </w:r>
      <w:r w:rsidR="008066E7" w:rsidRPr="000B785B">
        <w:rPr>
          <w:rFonts w:ascii="Book Antiqua" w:hAnsi="Book Antiqua"/>
          <w:sz w:val="24"/>
        </w:rPr>
        <w:t>October 19</w:t>
      </w:r>
      <w:r w:rsidRPr="000B785B">
        <w:rPr>
          <w:rFonts w:ascii="Book Antiqua" w:hAnsi="Book Antiqua"/>
          <w:sz w:val="24"/>
        </w:rPr>
        <w:t>, 2018</w:t>
      </w:r>
    </w:p>
    <w:p w14:paraId="0D30111A" w14:textId="338B2D7E"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Accepted:</w:t>
      </w:r>
      <w:ins w:id="12" w:author="Li Ma" w:date="2018-11-23T12:23:00Z">
        <w:r w:rsidR="00476437">
          <w:rPr>
            <w:rFonts w:ascii="Book Antiqua" w:hAnsi="Book Antiqua"/>
            <w:b/>
            <w:sz w:val="24"/>
          </w:rPr>
          <w:t xml:space="preserve"> </w:t>
        </w:r>
        <w:r w:rsidR="00476437" w:rsidRPr="00476437">
          <w:rPr>
            <w:rFonts w:ascii="Book Antiqua" w:hAnsi="Book Antiqua"/>
            <w:sz w:val="24"/>
            <w:rPrChange w:id="13" w:author="Li Ma" w:date="2018-11-23T12:23:00Z">
              <w:rPr>
                <w:rFonts w:ascii="Book Antiqua" w:hAnsi="Book Antiqua"/>
                <w:b/>
                <w:sz w:val="24"/>
              </w:rPr>
            </w:rPrChange>
          </w:rPr>
          <w:t>November 23, 2018</w:t>
        </w:r>
      </w:ins>
      <w:del w:id="14" w:author="Li Ma" w:date="2018-11-23T12:23:00Z">
        <w:r w:rsidRPr="000B785B" w:rsidDel="00476437">
          <w:rPr>
            <w:rFonts w:ascii="Book Antiqua" w:hAnsi="Book Antiqua"/>
            <w:b/>
            <w:sz w:val="24"/>
          </w:rPr>
          <w:delText xml:space="preserve"> </w:delText>
        </w:r>
      </w:del>
    </w:p>
    <w:p w14:paraId="080CD390" w14:textId="77777777"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Article in press:</w:t>
      </w:r>
    </w:p>
    <w:p w14:paraId="6F1CE8DE" w14:textId="77777777" w:rsidR="00B11651" w:rsidRPr="000B785B" w:rsidRDefault="00B11651" w:rsidP="000B785B">
      <w:pPr>
        <w:widowControl/>
        <w:adjustRightInd w:val="0"/>
        <w:snapToGrid w:val="0"/>
        <w:spacing w:line="360" w:lineRule="auto"/>
        <w:rPr>
          <w:rFonts w:ascii="Book Antiqua" w:hAnsi="Book Antiqua"/>
          <w:b/>
          <w:sz w:val="24"/>
        </w:rPr>
      </w:pPr>
      <w:r w:rsidRPr="000B785B">
        <w:rPr>
          <w:rFonts w:ascii="Book Antiqua" w:hAnsi="Book Antiqua"/>
          <w:b/>
          <w:sz w:val="24"/>
        </w:rPr>
        <w:t>Published online:</w:t>
      </w:r>
    </w:p>
    <w:p w14:paraId="05352FB3" w14:textId="77777777" w:rsidR="009977FE" w:rsidRPr="000B785B" w:rsidRDefault="009977FE" w:rsidP="000B785B">
      <w:pPr>
        <w:spacing w:line="360" w:lineRule="auto"/>
        <w:rPr>
          <w:rFonts w:ascii="Book Antiqua" w:hAnsi="Book Antiqua" w:cs="Calibri"/>
          <w:bCs/>
          <w:color w:val="000000" w:themeColor="text1"/>
          <w:sz w:val="24"/>
        </w:rPr>
      </w:pPr>
    </w:p>
    <w:p w14:paraId="2134B41A" w14:textId="77777777" w:rsidR="00AF0448" w:rsidRPr="000B785B" w:rsidRDefault="00AF0448" w:rsidP="000B785B">
      <w:pPr>
        <w:widowControl/>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br w:type="page"/>
      </w:r>
    </w:p>
    <w:p w14:paraId="7D94C662" w14:textId="624F8F2E"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sz w:val="24"/>
        </w:rPr>
        <w:lastRenderedPageBreak/>
        <w:t>A</w:t>
      </w:r>
      <w:r w:rsidR="00BA4125" w:rsidRPr="000B785B">
        <w:rPr>
          <w:rFonts w:ascii="Book Antiqua" w:hAnsi="Book Antiqua" w:cs="Calibri"/>
          <w:b/>
          <w:color w:val="000000" w:themeColor="text1"/>
          <w:sz w:val="24"/>
        </w:rPr>
        <w:t>bstract</w:t>
      </w:r>
    </w:p>
    <w:p w14:paraId="0385D921" w14:textId="067A86A5" w:rsidR="00BA4125"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bCs/>
          <w:i/>
          <w:color w:val="000000" w:themeColor="text1"/>
          <w:sz w:val="24"/>
        </w:rPr>
        <w:t>A</w:t>
      </w:r>
      <w:r w:rsidR="00BA4125" w:rsidRPr="000B785B">
        <w:rPr>
          <w:rFonts w:ascii="Book Antiqua" w:hAnsi="Book Antiqua" w:cs="Calibri"/>
          <w:b/>
          <w:bCs/>
          <w:i/>
          <w:color w:val="000000" w:themeColor="text1"/>
          <w:sz w:val="24"/>
        </w:rPr>
        <w:t>IM</w:t>
      </w:r>
      <w:r w:rsidRPr="000B785B">
        <w:rPr>
          <w:rFonts w:ascii="Book Antiqua" w:hAnsi="Book Antiqua" w:cs="Calibri"/>
          <w:i/>
          <w:color w:val="000000" w:themeColor="text1"/>
          <w:sz w:val="24"/>
        </w:rPr>
        <w:t xml:space="preserve"> </w:t>
      </w:r>
    </w:p>
    <w:p w14:paraId="4F8B9AF5" w14:textId="0BC15432"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To evaluate the efficacy of main portal vein stents combined with </w:t>
      </w:r>
      <w:r w:rsidR="00544A8A" w:rsidRPr="000B785B">
        <w:rPr>
          <w:rFonts w:ascii="Book Antiqua" w:hAnsi="Book Antiqua" w:cs="Calibri"/>
          <w:color w:val="000000" w:themeColor="text1"/>
          <w:sz w:val="24"/>
        </w:rPr>
        <w:t>iodine</w:t>
      </w:r>
      <w:r w:rsidR="00766046" w:rsidRPr="000B785B">
        <w:rPr>
          <w:rFonts w:ascii="Book Antiqua" w:hAnsi="Book Antiqua" w:cs="Calibri"/>
          <w:color w:val="000000" w:themeColor="text1"/>
          <w:sz w:val="24"/>
        </w:rPr>
        <w:t>-125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r w:rsidR="00766046"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to treat main portal vein tumor thrombus.</w:t>
      </w:r>
    </w:p>
    <w:p w14:paraId="7DEDFB7E" w14:textId="77777777" w:rsidR="00AF0448" w:rsidRPr="000B785B" w:rsidRDefault="00AF0448" w:rsidP="000B785B">
      <w:pPr>
        <w:spacing w:line="360" w:lineRule="auto"/>
        <w:rPr>
          <w:rFonts w:ascii="Book Antiqua" w:hAnsi="Book Antiqua" w:cs="Calibri"/>
          <w:color w:val="000000" w:themeColor="text1"/>
          <w:sz w:val="24"/>
        </w:rPr>
      </w:pPr>
    </w:p>
    <w:p w14:paraId="092FD17A" w14:textId="2DD61DDD" w:rsidR="00BA4125"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bCs/>
          <w:i/>
          <w:color w:val="000000" w:themeColor="text1"/>
          <w:sz w:val="24"/>
        </w:rPr>
        <w:t>M</w:t>
      </w:r>
      <w:r w:rsidR="00BA4125" w:rsidRPr="000B785B">
        <w:rPr>
          <w:rFonts w:ascii="Book Antiqua" w:hAnsi="Book Antiqua" w:cs="Calibri"/>
          <w:b/>
          <w:bCs/>
          <w:i/>
          <w:color w:val="000000" w:themeColor="text1"/>
          <w:sz w:val="24"/>
        </w:rPr>
        <w:t>ETHODS</w:t>
      </w:r>
    </w:p>
    <w:p w14:paraId="03D11167" w14:textId="1EE082E2" w:rsidR="00BA4125" w:rsidRPr="000B785B" w:rsidRDefault="004435D7" w:rsidP="000B785B">
      <w:pPr>
        <w:spacing w:line="360" w:lineRule="auto"/>
        <w:rPr>
          <w:rFonts w:ascii="Book Antiqua" w:hAnsi="Book Antiqua" w:cs="Calibri"/>
          <w:bCs/>
          <w:color w:val="000000" w:themeColor="text1"/>
          <w:sz w:val="24"/>
        </w:rPr>
      </w:pPr>
      <w:r w:rsidRPr="000B785B">
        <w:rPr>
          <w:rFonts w:ascii="Book Antiqua" w:hAnsi="Book Antiqua" w:cs="Calibri"/>
          <w:color w:val="000000" w:themeColor="text1"/>
          <w:sz w:val="24"/>
        </w:rPr>
        <w:t xml:space="preserve">From January 1, 2010 to January 1, 2015, 111 patients were diagnosed with liver cancer combined with main portal vein tumor thrombus. They were </w:t>
      </w:r>
      <w:r w:rsidR="0023639E" w:rsidRPr="000B785B">
        <w:rPr>
          <w:rFonts w:ascii="Book Antiqua" w:hAnsi="Book Antiqua" w:cs="Calibri"/>
          <w:color w:val="000000" w:themeColor="text1"/>
          <w:sz w:val="24"/>
        </w:rPr>
        <w:t>non</w:t>
      </w:r>
      <w:r w:rsidRPr="000B785B">
        <w:rPr>
          <w:rFonts w:ascii="Book Antiqua" w:hAnsi="Book Antiqua" w:cs="Calibri"/>
          <w:color w:val="000000" w:themeColor="text1"/>
          <w:sz w:val="24"/>
        </w:rPr>
        <w:t xml:space="preserve">-randomly assigned to undergo treatment </w:t>
      </w:r>
      <w:r w:rsidR="0023639E" w:rsidRPr="000B785B">
        <w:rPr>
          <w:rFonts w:ascii="Book Antiqua" w:hAnsi="Book Antiqua" w:cs="Calibri"/>
          <w:color w:val="000000" w:themeColor="text1"/>
          <w:sz w:val="24"/>
        </w:rPr>
        <w:t xml:space="preserve">with </w:t>
      </w:r>
      <w:proofErr w:type="spellStart"/>
      <w:r w:rsidR="0023639E" w:rsidRPr="000B785B">
        <w:rPr>
          <w:rFonts w:ascii="Book Antiqua" w:hAnsi="Book Antiqua" w:cs="Calibri"/>
          <w:color w:val="000000" w:themeColor="text1"/>
          <w:sz w:val="24"/>
        </w:rPr>
        <w:t>transarterial</w:t>
      </w:r>
      <w:proofErr w:type="spellEnd"/>
      <w:r w:rsidR="0023639E" w:rsidRPr="000B785B">
        <w:rPr>
          <w:rFonts w:ascii="Book Antiqua" w:hAnsi="Book Antiqua" w:cs="Calibri"/>
          <w:color w:val="000000" w:themeColor="text1"/>
          <w:sz w:val="24"/>
        </w:rPr>
        <w:t xml:space="preserve"> chemoembolization (</w:t>
      </w:r>
      <w:proofErr w:type="spellStart"/>
      <w:r w:rsidRPr="000B785B">
        <w:rPr>
          <w:rFonts w:ascii="Book Antiqua" w:hAnsi="Book Antiqua" w:cs="Calibri"/>
          <w:color w:val="000000" w:themeColor="text1"/>
          <w:sz w:val="24"/>
        </w:rPr>
        <w:t>TACE</w:t>
      </w:r>
      <w:proofErr w:type="spellEnd"/>
      <w:r w:rsidR="0023639E" w:rsidRPr="000B785B">
        <w:rPr>
          <w:rFonts w:ascii="Book Antiqua" w:hAnsi="Book Antiqua" w:cs="Calibri"/>
          <w:color w:val="000000" w:themeColor="text1"/>
          <w:sz w:val="24"/>
        </w:rPr>
        <w:t>)</w:t>
      </w:r>
      <w:r w:rsidRPr="000B785B">
        <w:rPr>
          <w:rFonts w:ascii="Book Antiqua" w:hAnsi="Book Antiqua" w:cs="Calibri"/>
          <w:color w:val="000000" w:themeColor="text1"/>
          <w:sz w:val="24"/>
        </w:rPr>
        <w:t>/</w:t>
      </w:r>
      <w:proofErr w:type="spellStart"/>
      <w:r w:rsidR="0023639E" w:rsidRPr="000B785B">
        <w:rPr>
          <w:rFonts w:ascii="Book Antiqua" w:hAnsi="Book Antiqua" w:cs="Calibri"/>
          <w:color w:val="000000" w:themeColor="text1"/>
          <w:sz w:val="24"/>
        </w:rPr>
        <w:t>transarterial</w:t>
      </w:r>
      <w:proofErr w:type="spellEnd"/>
      <w:r w:rsidR="0023639E" w:rsidRPr="000B785B">
        <w:rPr>
          <w:rFonts w:ascii="Book Antiqua" w:hAnsi="Book Antiqua" w:cs="Calibri"/>
          <w:color w:val="000000" w:themeColor="text1"/>
          <w:sz w:val="24"/>
        </w:rPr>
        <w:t xml:space="preserve"> embolization (</w:t>
      </w:r>
      <w:r w:rsidRPr="000B785B">
        <w:rPr>
          <w:rFonts w:ascii="Book Antiqua" w:hAnsi="Book Antiqua" w:cs="Calibri"/>
          <w:color w:val="000000" w:themeColor="text1"/>
          <w:sz w:val="24"/>
        </w:rPr>
        <w:t>TAE</w:t>
      </w:r>
      <w:r w:rsidR="0023639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 </w:t>
      </w:r>
      <w:r w:rsidR="0023639E" w:rsidRPr="000B785B">
        <w:rPr>
          <w:rFonts w:ascii="Book Antiqua" w:hAnsi="Book Antiqua" w:cs="Calibri"/>
          <w:color w:val="000000" w:themeColor="text1"/>
          <w:sz w:val="24"/>
        </w:rPr>
        <w:t xml:space="preserve">portal </w:t>
      </w:r>
      <w:r w:rsidRPr="000B785B">
        <w:rPr>
          <w:rFonts w:ascii="Book Antiqua" w:hAnsi="Book Antiqua" w:cs="Calibri"/>
          <w:color w:val="000000" w:themeColor="text1"/>
          <w:sz w:val="24"/>
        </w:rPr>
        <w:t xml:space="preserve">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implantation (</w:t>
      </w:r>
      <w:r w:rsidR="0023639E"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A) and TACE/TAE + </w:t>
      </w:r>
      <w:r w:rsidR="0023639E" w:rsidRPr="000B785B">
        <w:rPr>
          <w:rFonts w:ascii="Book Antiqua" w:hAnsi="Book Antiqua" w:cs="Calibri"/>
          <w:color w:val="000000" w:themeColor="text1"/>
          <w:sz w:val="24"/>
        </w:rPr>
        <w:t xml:space="preserve">portal </w:t>
      </w:r>
      <w:r w:rsidRPr="000B785B">
        <w:rPr>
          <w:rFonts w:ascii="Book Antiqua" w:hAnsi="Book Antiqua" w:cs="Calibri"/>
          <w:color w:val="000000" w:themeColor="text1"/>
          <w:sz w:val="24"/>
        </w:rPr>
        <w:t>vein stents only (</w:t>
      </w:r>
      <w:r w:rsidR="0023639E"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B). After the operation, scheduled follow-up </w:t>
      </w:r>
      <w:r w:rsidR="00C90136"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 xml:space="preserve">performed at </w:t>
      </w:r>
      <w:r w:rsidR="00C90136" w:rsidRPr="000B785B">
        <w:rPr>
          <w:rFonts w:ascii="Book Antiqua" w:hAnsi="Book Antiqua" w:cs="Calibri"/>
          <w:color w:val="000000" w:themeColor="text1"/>
          <w:sz w:val="24"/>
        </w:rPr>
        <w:t>6</w:t>
      </w:r>
      <w:r w:rsidRPr="000B785B">
        <w:rPr>
          <w:rFonts w:ascii="Book Antiqua" w:hAnsi="Book Antiqua" w:cs="Calibri"/>
          <w:color w:val="000000" w:themeColor="text1"/>
          <w:sz w:val="24"/>
        </w:rPr>
        <w:t xml:space="preserve">, </w:t>
      </w:r>
      <w:r w:rsidR="00C90136" w:rsidRPr="000B785B">
        <w:rPr>
          <w:rFonts w:ascii="Book Antiqua" w:hAnsi="Book Antiqua" w:cs="Calibri"/>
          <w:color w:val="000000" w:themeColor="text1"/>
          <w:sz w:val="24"/>
        </w:rPr>
        <w:t>12</w:t>
      </w:r>
      <w:r w:rsidRPr="000B785B">
        <w:rPr>
          <w:rFonts w:ascii="Book Antiqua" w:hAnsi="Book Antiqua" w:cs="Calibri"/>
          <w:color w:val="000000" w:themeColor="text1"/>
          <w:sz w:val="24"/>
        </w:rPr>
        <w:t xml:space="preserve"> and </w:t>
      </w:r>
      <w:r w:rsidR="00C90136" w:rsidRPr="000B785B">
        <w:rPr>
          <w:rFonts w:ascii="Book Antiqua" w:hAnsi="Book Antiqua" w:cs="Calibri"/>
          <w:color w:val="000000" w:themeColor="text1"/>
          <w:sz w:val="24"/>
        </w:rPr>
        <w:t>24 mo</w:t>
      </w:r>
      <w:r w:rsidRPr="000B785B">
        <w:rPr>
          <w:rFonts w:ascii="Book Antiqua" w:hAnsi="Book Antiqua" w:cs="Calibri"/>
          <w:color w:val="000000" w:themeColor="text1"/>
          <w:sz w:val="24"/>
        </w:rPr>
        <w:t>. The record</w:t>
      </w:r>
      <w:r w:rsidR="00C90136" w:rsidRPr="000B785B">
        <w:rPr>
          <w:rFonts w:ascii="Book Antiqua" w:hAnsi="Book Antiqua" w:cs="Calibri"/>
          <w:color w:val="000000" w:themeColor="text1"/>
          <w:sz w:val="24"/>
        </w:rPr>
        <w:t>ed</w:t>
      </w:r>
      <w:r w:rsidRPr="000B785B">
        <w:rPr>
          <w:rFonts w:ascii="Book Antiqua" w:hAnsi="Book Antiqua" w:cs="Calibri"/>
          <w:color w:val="000000" w:themeColor="text1"/>
          <w:sz w:val="24"/>
        </w:rPr>
        <w:t xml:space="preserve"> information included clinical manifestations, survival rate, </w:t>
      </w:r>
      <w:r w:rsidR="00C90136" w:rsidRPr="000B785B">
        <w:rPr>
          <w:rFonts w:ascii="Book Antiqua" w:hAnsi="Book Antiqua" w:cs="Calibri"/>
          <w:color w:val="000000" w:themeColor="text1"/>
          <w:sz w:val="24"/>
        </w:rPr>
        <w:t>and stent re</w:t>
      </w:r>
      <w:r w:rsidRPr="000B785B">
        <w:rPr>
          <w:rFonts w:ascii="Book Antiqua" w:hAnsi="Book Antiqua" w:cs="Calibri"/>
          <w:color w:val="000000" w:themeColor="text1"/>
          <w:sz w:val="24"/>
        </w:rPr>
        <w:t xml:space="preserve">stenosis rate. </w:t>
      </w:r>
      <w:r w:rsidRPr="000B785B">
        <w:rPr>
          <w:rFonts w:ascii="Book Antiqua" w:hAnsi="Book Antiqua" w:cs="Calibri"/>
          <w:bCs/>
          <w:color w:val="000000" w:themeColor="text1"/>
          <w:sz w:val="24"/>
        </w:rPr>
        <w:t>Kaplan</w:t>
      </w:r>
      <w:r w:rsidR="00C90136" w:rsidRPr="000B785B">
        <w:rPr>
          <w:rFonts w:ascii="Book Antiqua" w:hAnsi="Book Antiqua" w:cs="Calibri"/>
          <w:bCs/>
          <w:color w:val="000000" w:themeColor="text1"/>
          <w:sz w:val="24"/>
        </w:rPr>
        <w:t>–</w:t>
      </w:r>
      <w:r w:rsidRPr="000B785B">
        <w:rPr>
          <w:rFonts w:ascii="Book Antiqua" w:hAnsi="Book Antiqua" w:cs="Calibri"/>
          <w:bCs/>
          <w:color w:val="000000" w:themeColor="text1"/>
          <w:sz w:val="24"/>
        </w:rPr>
        <w:t xml:space="preserve">Meier curves, log-rank test and Cox regression were used for data analyses. </w:t>
      </w:r>
    </w:p>
    <w:p w14:paraId="0A448254" w14:textId="77777777" w:rsidR="00AF0448" w:rsidRPr="000B785B" w:rsidRDefault="00AF0448" w:rsidP="000B785B">
      <w:pPr>
        <w:spacing w:line="360" w:lineRule="auto"/>
        <w:rPr>
          <w:rFonts w:ascii="Book Antiqua" w:hAnsi="Book Antiqua" w:cs="Calibri"/>
          <w:bCs/>
          <w:color w:val="000000" w:themeColor="text1"/>
          <w:sz w:val="24"/>
        </w:rPr>
      </w:pPr>
    </w:p>
    <w:p w14:paraId="299410F3" w14:textId="157E8771" w:rsidR="00BA4125"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bCs/>
          <w:i/>
          <w:color w:val="000000" w:themeColor="text1"/>
          <w:sz w:val="24"/>
        </w:rPr>
        <w:t>R</w:t>
      </w:r>
      <w:r w:rsidR="00BA4125" w:rsidRPr="000B785B">
        <w:rPr>
          <w:rFonts w:ascii="Book Antiqua" w:hAnsi="Book Antiqua" w:cs="Calibri"/>
          <w:b/>
          <w:i/>
          <w:color w:val="000000" w:themeColor="text1"/>
          <w:sz w:val="24"/>
        </w:rPr>
        <w:t>ESULTS</w:t>
      </w:r>
    </w:p>
    <w:p w14:paraId="39C47E7F" w14:textId="1D48887A" w:rsidR="004435D7" w:rsidRPr="000B785B" w:rsidRDefault="004435D7" w:rsidP="000B785B">
      <w:pPr>
        <w:spacing w:line="360" w:lineRule="auto"/>
        <w:rPr>
          <w:rFonts w:ascii="Book Antiqua" w:hAnsi="Book Antiqua" w:cs="Calibri"/>
          <w:color w:val="000000" w:themeColor="text1"/>
          <w:w w:val="105"/>
          <w:sz w:val="24"/>
        </w:rPr>
      </w:pPr>
      <w:r w:rsidRPr="000B785B">
        <w:rPr>
          <w:rFonts w:ascii="Book Antiqua" w:hAnsi="Book Antiqua" w:cs="Calibri"/>
          <w:color w:val="000000" w:themeColor="text1"/>
          <w:sz w:val="24"/>
        </w:rPr>
        <w:t>From January 1, 2010 to January 1, 2015, 54 and 57</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patients were allocated to </w:t>
      </w:r>
      <w:r w:rsidR="00C90136" w:rsidRPr="000B785B">
        <w:rPr>
          <w:rFonts w:ascii="Book Antiqua" w:hAnsi="Book Antiqua" w:cs="Calibri"/>
          <w:color w:val="000000" w:themeColor="text1"/>
          <w:sz w:val="24"/>
        </w:rPr>
        <w:t xml:space="preserve">Groups </w:t>
      </w:r>
      <w:r w:rsidRPr="000B785B">
        <w:rPr>
          <w:rFonts w:ascii="Book Antiqua" w:hAnsi="Book Antiqua" w:cs="Calibri"/>
          <w:color w:val="000000" w:themeColor="text1"/>
          <w:sz w:val="24"/>
        </w:rPr>
        <w:t>A and B</w:t>
      </w:r>
      <w:r w:rsidR="00C90136"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respectively. The survival </w:t>
      </w:r>
      <w:r w:rsidR="00C90136" w:rsidRPr="000B785B">
        <w:rPr>
          <w:rFonts w:ascii="Book Antiqua" w:hAnsi="Book Antiqua" w:cs="Calibri"/>
          <w:color w:val="000000" w:themeColor="text1"/>
          <w:sz w:val="24"/>
        </w:rPr>
        <w:t xml:space="preserve">rates </w:t>
      </w:r>
      <w:r w:rsidR="00296EF9" w:rsidRPr="000B785B">
        <w:rPr>
          <w:rFonts w:ascii="Book Antiqua" w:hAnsi="Book Antiqua" w:cs="Calibri"/>
          <w:color w:val="000000" w:themeColor="text1"/>
          <w:sz w:val="24"/>
        </w:rPr>
        <w:t xml:space="preserve">at 6, 12 and 24 </w:t>
      </w:r>
      <w:proofErr w:type="spellStart"/>
      <w:r w:rsidR="00296EF9" w:rsidRPr="000B785B">
        <w:rPr>
          <w:rFonts w:ascii="Book Antiqua" w:hAnsi="Book Antiqua" w:cs="Calibri"/>
          <w:color w:val="000000" w:themeColor="text1"/>
          <w:sz w:val="24"/>
        </w:rPr>
        <w:t>mo</w:t>
      </w:r>
      <w:proofErr w:type="spellEnd"/>
      <w:r w:rsidR="00296EF9"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were 85.2%</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42.6%</w:t>
      </w:r>
      <w:r w:rsidR="00C90136"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22.2% in </w:t>
      </w:r>
      <w:r w:rsidR="00C90136"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and 50.9%</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10.5%</w:t>
      </w:r>
      <w:r w:rsidR="00C90136"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0% in </w:t>
      </w:r>
      <w:r w:rsidR="00C90136"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B</w:t>
      </w:r>
      <w:r w:rsidR="00C90136" w:rsidRPr="000B785B">
        <w:rPr>
          <w:rFonts w:ascii="Book Antiqua" w:hAnsi="Book Antiqua" w:cs="Calibri"/>
          <w:color w:val="000000" w:themeColor="text1"/>
          <w:sz w:val="24"/>
        </w:rPr>
        <w:t xml:space="preserve">. The differences were </w:t>
      </w:r>
      <w:r w:rsidRPr="000B785B">
        <w:rPr>
          <w:rFonts w:ascii="Book Antiqua" w:hAnsi="Book Antiqua" w:cs="Calibri"/>
          <w:color w:val="000000" w:themeColor="text1"/>
          <w:sz w:val="24"/>
        </w:rPr>
        <w:t xml:space="preserve">significant </w:t>
      </w:r>
      <w:r w:rsidR="00C90136"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(log rank </w:t>
      </w:r>
      <w:r w:rsidRPr="000B785B">
        <w:rPr>
          <w:rFonts w:ascii="Book Antiqua" w:hAnsi="Book Antiqua" w:cs="Calibri"/>
          <w:i/>
          <w:color w:val="000000" w:themeColor="text1"/>
          <w:sz w:val="24"/>
        </w:rPr>
        <w:t>P</w:t>
      </w:r>
      <w:r w:rsidR="00C90136" w:rsidRPr="000B785B">
        <w:rPr>
          <w:rFonts w:ascii="Book Antiqua" w:hAnsi="Book Antiqua" w:cs="Calibri"/>
          <w:i/>
          <w:color w:val="000000" w:themeColor="text1"/>
          <w:sz w:val="24"/>
        </w:rPr>
        <w:t xml:space="preserve"> </w:t>
      </w:r>
      <w:r w:rsidR="00C90136" w:rsidRPr="000B785B">
        <w:rPr>
          <w:rFonts w:ascii="Book Antiqua" w:hAnsi="Book Antiqua" w:cs="Calibri"/>
          <w:color w:val="000000" w:themeColor="text1"/>
          <w:sz w:val="24"/>
        </w:rPr>
        <w:t xml:space="preserve">&lt; </w:t>
      </w:r>
      <w:r w:rsidRPr="000B785B">
        <w:rPr>
          <w:rFonts w:ascii="Book Antiqua" w:hAnsi="Book Antiqua" w:cs="Calibri"/>
          <w:color w:val="000000" w:themeColor="text1"/>
          <w:sz w:val="24"/>
        </w:rPr>
        <w:t xml:space="preserve">0.05, </w:t>
      </w:r>
      <w:r w:rsidR="00C90136" w:rsidRPr="000B785B">
        <w:rPr>
          <w:rFonts w:ascii="Book Antiqua" w:hAnsi="Book Antiqua" w:cs="Calibri"/>
          <w:color w:val="000000" w:themeColor="text1"/>
          <w:sz w:val="24"/>
        </w:rPr>
        <w:t>hazard ratio (</w:t>
      </w:r>
      <w:r w:rsidRPr="000B785B">
        <w:rPr>
          <w:rFonts w:ascii="Book Antiqua" w:hAnsi="Book Antiqua" w:cs="Calibri"/>
          <w:color w:val="000000" w:themeColor="text1"/>
          <w:sz w:val="24"/>
        </w:rPr>
        <w:t>HR</w:t>
      </w:r>
      <w:r w:rsidR="00C90136" w:rsidRPr="000B785B">
        <w:rPr>
          <w:rFonts w:ascii="Book Antiqua" w:hAnsi="Book Antiqua" w:cs="Calibri"/>
          <w:color w:val="000000" w:themeColor="text1"/>
          <w:sz w:val="24"/>
        </w:rPr>
        <w:t>)</w:t>
      </w:r>
      <w:r w:rsidRPr="000B785B">
        <w:rPr>
          <w:rFonts w:ascii="Book Antiqua" w:hAnsi="Book Antiqua" w:cs="Calibri"/>
          <w:color w:val="000000" w:themeColor="text1"/>
          <w:sz w:val="24"/>
        </w:rPr>
        <w:t>:</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0.37, 95%CI:</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0.24</w:t>
      </w:r>
      <w:r w:rsidR="00C90136" w:rsidRPr="000B785B">
        <w:rPr>
          <w:rFonts w:ascii="Book Antiqua" w:hAnsi="Book Antiqua" w:cs="Calibri"/>
          <w:color w:val="000000" w:themeColor="text1"/>
          <w:sz w:val="24"/>
        </w:rPr>
        <w:t>–</w:t>
      </w:r>
      <w:r w:rsidRPr="000B785B">
        <w:rPr>
          <w:rFonts w:ascii="Book Antiqua" w:hAnsi="Book Antiqua" w:cs="Calibri"/>
          <w:color w:val="000000" w:themeColor="text1"/>
          <w:sz w:val="24"/>
        </w:rPr>
        <w:t>0.56</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The </w:t>
      </w:r>
      <w:bookmarkStart w:id="15" w:name="OLE_LINK10"/>
      <w:r w:rsidRPr="000B785B">
        <w:rPr>
          <w:rFonts w:ascii="Book Antiqua" w:hAnsi="Book Antiqua" w:cs="Calibri"/>
          <w:color w:val="000000" w:themeColor="text1"/>
          <w:sz w:val="24"/>
        </w:rPr>
        <w:t>rates of stent restenosis</w:t>
      </w:r>
      <w:bookmarkEnd w:id="15"/>
      <w:r w:rsidRPr="000B785B">
        <w:rPr>
          <w:rFonts w:ascii="Book Antiqua" w:hAnsi="Book Antiqua" w:cs="Calibri"/>
          <w:color w:val="000000" w:themeColor="text1"/>
          <w:sz w:val="24"/>
        </w:rPr>
        <w:t xml:space="preserve"> were 18.5%</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55.6%</w:t>
      </w:r>
      <w:r w:rsidR="00C90136"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83.3% in </w:t>
      </w:r>
      <w:r w:rsidR="00C90136"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and 43.9%</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82.5%</w:t>
      </w:r>
      <w:r w:rsidR="00C90136"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96.5% in </w:t>
      </w:r>
      <w:r w:rsidR="00C90136"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B</w:t>
      </w:r>
      <w:r w:rsidR="00C90136" w:rsidRPr="000B785B">
        <w:rPr>
          <w:rFonts w:ascii="Book Antiqua" w:hAnsi="Book Antiqua" w:cs="Calibri"/>
          <w:color w:val="000000" w:themeColor="text1"/>
          <w:sz w:val="24"/>
        </w:rPr>
        <w:t xml:space="preserve">. The differences were </w:t>
      </w:r>
      <w:r w:rsidRPr="000B785B">
        <w:rPr>
          <w:rFonts w:ascii="Book Antiqua" w:hAnsi="Book Antiqua" w:cs="Calibri"/>
          <w:color w:val="000000" w:themeColor="text1"/>
          <w:sz w:val="24"/>
        </w:rPr>
        <w:t xml:space="preserve">significant (log rank </w:t>
      </w:r>
      <w:r w:rsidRPr="000B785B">
        <w:rPr>
          <w:rFonts w:ascii="Book Antiqua" w:hAnsi="Book Antiqua" w:cs="Calibri"/>
          <w:i/>
          <w:color w:val="000000" w:themeColor="text1"/>
          <w:sz w:val="24"/>
        </w:rPr>
        <w:t>P</w:t>
      </w:r>
      <w:r w:rsidR="00C90136" w:rsidRPr="000B785B">
        <w:rPr>
          <w:rFonts w:ascii="Book Antiqua" w:hAnsi="Book Antiqua" w:cs="Calibri"/>
          <w:i/>
          <w:color w:val="000000" w:themeColor="text1"/>
          <w:sz w:val="24"/>
        </w:rPr>
        <w:t xml:space="preserve"> </w:t>
      </w:r>
      <w:r w:rsidR="00C90136" w:rsidRPr="000B785B">
        <w:rPr>
          <w:rFonts w:ascii="Book Antiqua" w:hAnsi="Book Antiqua" w:cs="Calibri"/>
          <w:color w:val="000000" w:themeColor="text1"/>
          <w:sz w:val="24"/>
        </w:rPr>
        <w:t xml:space="preserve">&lt; </w:t>
      </w:r>
      <w:r w:rsidRPr="000B785B">
        <w:rPr>
          <w:rFonts w:ascii="Book Antiqua" w:hAnsi="Book Antiqua" w:cs="Calibri"/>
          <w:color w:val="000000" w:themeColor="text1"/>
          <w:sz w:val="24"/>
        </w:rPr>
        <w:t>0.05, HR:</w:t>
      </w:r>
      <w:r w:rsidR="00C90136" w:rsidRPr="000B785B">
        <w:rPr>
          <w:rFonts w:ascii="Book Antiqua" w:hAnsi="Book Antiqua" w:cs="Calibri"/>
          <w:color w:val="000000" w:themeColor="text1"/>
          <w:sz w:val="24"/>
        </w:rPr>
        <w:t xml:space="preserve"> </w:t>
      </w:r>
      <w:r w:rsidR="0000507E" w:rsidRPr="000B785B">
        <w:rPr>
          <w:rFonts w:ascii="Book Antiqua" w:hAnsi="Book Antiqua" w:cs="Calibri"/>
          <w:color w:val="000000" w:themeColor="text1"/>
          <w:sz w:val="24"/>
        </w:rPr>
        <w:t>0.42, 95%</w:t>
      </w:r>
      <w:r w:rsidRPr="000B785B">
        <w:rPr>
          <w:rFonts w:ascii="Book Antiqua" w:hAnsi="Book Antiqua" w:cs="Calibri"/>
          <w:color w:val="000000" w:themeColor="text1"/>
          <w:sz w:val="24"/>
        </w:rPr>
        <w:t>CI:</w:t>
      </w:r>
      <w:r w:rsidR="00C9013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0.27</w:t>
      </w:r>
      <w:r w:rsidR="00C90136"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0.63). </w:t>
      </w:r>
      <w:r w:rsidRPr="000B785B">
        <w:rPr>
          <w:rFonts w:ascii="Book Antiqua" w:hAnsi="Book Antiqua" w:cs="Calibri"/>
          <w:color w:val="000000" w:themeColor="text1"/>
          <w:w w:val="105"/>
          <w:sz w:val="24"/>
        </w:rPr>
        <w:t>Cox regression identified that treatment was the only factor affecting survival rate in this study.</w:t>
      </w:r>
    </w:p>
    <w:p w14:paraId="02A8818C" w14:textId="77777777" w:rsidR="0000507E" w:rsidRPr="000B785B" w:rsidRDefault="0000507E" w:rsidP="000B785B">
      <w:pPr>
        <w:spacing w:line="360" w:lineRule="auto"/>
        <w:rPr>
          <w:rFonts w:ascii="Book Antiqua" w:hAnsi="Book Antiqua" w:cs="Calibri"/>
          <w:color w:val="000000" w:themeColor="text1"/>
          <w:sz w:val="24"/>
        </w:rPr>
      </w:pPr>
    </w:p>
    <w:p w14:paraId="63EC2E03" w14:textId="321EBAA4" w:rsidR="00BA4125"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bCs/>
          <w:i/>
          <w:color w:val="000000" w:themeColor="text1"/>
          <w:sz w:val="24"/>
        </w:rPr>
        <w:t>C</w:t>
      </w:r>
      <w:r w:rsidR="00BA4125" w:rsidRPr="000B785B">
        <w:rPr>
          <w:rFonts w:ascii="Book Antiqua" w:hAnsi="Book Antiqua" w:cs="Calibri"/>
          <w:b/>
          <w:i/>
          <w:color w:val="000000" w:themeColor="text1"/>
          <w:sz w:val="24"/>
        </w:rPr>
        <w:t>ONCLUSION</w:t>
      </w:r>
    </w:p>
    <w:p w14:paraId="20ECC2D0" w14:textId="765A2651"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Main 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can significantly improve survival rate and reduce the rate of stent </w:t>
      </w:r>
      <w:r w:rsidR="00745EA8" w:rsidRPr="000B785B">
        <w:rPr>
          <w:rFonts w:ascii="Book Antiqua" w:hAnsi="Book Antiqua" w:cs="Calibri"/>
          <w:color w:val="000000" w:themeColor="text1"/>
          <w:sz w:val="24"/>
        </w:rPr>
        <w:t>re</w:t>
      </w:r>
      <w:r w:rsidRPr="000B785B">
        <w:rPr>
          <w:rFonts w:ascii="Book Antiqua" w:hAnsi="Book Antiqua" w:cs="Calibri"/>
          <w:color w:val="000000" w:themeColor="text1"/>
          <w:sz w:val="24"/>
        </w:rPr>
        <w:t>stenosis.</w:t>
      </w:r>
    </w:p>
    <w:p w14:paraId="08868642" w14:textId="77777777" w:rsidR="00BA4125" w:rsidRPr="000B785B" w:rsidRDefault="00BA4125" w:rsidP="000B785B">
      <w:pPr>
        <w:spacing w:line="360" w:lineRule="auto"/>
        <w:rPr>
          <w:rFonts w:ascii="Book Antiqua" w:hAnsi="Book Antiqua" w:cs="Calibri"/>
          <w:b/>
          <w:bCs/>
          <w:color w:val="000000" w:themeColor="text1"/>
          <w:sz w:val="24"/>
        </w:rPr>
      </w:pPr>
    </w:p>
    <w:p w14:paraId="35FA5E0F" w14:textId="43956E8D"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b/>
          <w:bCs/>
          <w:color w:val="000000" w:themeColor="text1"/>
          <w:sz w:val="24"/>
        </w:rPr>
        <w:t>Key words</w:t>
      </w:r>
      <w:r w:rsidRPr="000B785B">
        <w:rPr>
          <w:rFonts w:ascii="Book Antiqua" w:hAnsi="Book Antiqua" w:cs="Calibri"/>
          <w:color w:val="000000" w:themeColor="text1"/>
          <w:sz w:val="24"/>
        </w:rPr>
        <w:t xml:space="preserve">: </w:t>
      </w:r>
      <w:r w:rsidR="00745EA8" w:rsidRPr="000B785B">
        <w:rPr>
          <w:rFonts w:ascii="Book Antiqua" w:hAnsi="Book Antiqua" w:cs="Calibri"/>
          <w:color w:val="000000" w:themeColor="text1"/>
          <w:sz w:val="24"/>
        </w:rPr>
        <w:t xml:space="preserve">Liver </w:t>
      </w:r>
      <w:r w:rsidRPr="000B785B">
        <w:rPr>
          <w:rFonts w:ascii="Book Antiqua" w:hAnsi="Book Antiqua" w:cs="Calibri"/>
          <w:color w:val="000000" w:themeColor="text1"/>
          <w:sz w:val="24"/>
        </w:rPr>
        <w:t xml:space="preserve">cancer; </w:t>
      </w:r>
      <w:r w:rsidR="00745EA8" w:rsidRPr="000B785B">
        <w:rPr>
          <w:rFonts w:ascii="Book Antiqua" w:hAnsi="Book Antiqua" w:cs="Calibri"/>
          <w:color w:val="000000" w:themeColor="text1"/>
          <w:sz w:val="24"/>
        </w:rPr>
        <w:t xml:space="preserve">Main </w:t>
      </w:r>
      <w:r w:rsidR="005F3669" w:rsidRPr="000B785B">
        <w:rPr>
          <w:rFonts w:ascii="Book Antiqua" w:hAnsi="Book Antiqua" w:cs="Calibri"/>
          <w:color w:val="000000" w:themeColor="text1"/>
          <w:sz w:val="24"/>
        </w:rPr>
        <w:t xml:space="preserve">portal vein tumor thrombus; </w:t>
      </w:r>
      <w:proofErr w:type="spellStart"/>
      <w:r w:rsidRPr="000B785B">
        <w:rPr>
          <w:rFonts w:ascii="Book Antiqua" w:hAnsi="Book Antiqua" w:cs="Calibri"/>
          <w:bCs/>
          <w:color w:val="000000" w:themeColor="text1"/>
          <w:sz w:val="24"/>
        </w:rPr>
        <w:t>Transarterial</w:t>
      </w:r>
      <w:proofErr w:type="spellEnd"/>
      <w:r w:rsidRPr="000B785B">
        <w:rPr>
          <w:rFonts w:ascii="Book Antiqua" w:hAnsi="Book Antiqua" w:cs="Calibri"/>
          <w:bCs/>
          <w:color w:val="000000" w:themeColor="text1"/>
          <w:sz w:val="24"/>
        </w:rPr>
        <w:t xml:space="preserve"> </w:t>
      </w:r>
      <w:r w:rsidRPr="000B785B">
        <w:rPr>
          <w:rFonts w:ascii="Book Antiqua" w:hAnsi="Book Antiqua" w:cs="Calibri"/>
          <w:bCs/>
          <w:color w:val="000000" w:themeColor="text1"/>
          <w:sz w:val="24"/>
        </w:rPr>
        <w:lastRenderedPageBreak/>
        <w:t>chemoembolization/</w:t>
      </w:r>
      <w:proofErr w:type="spellStart"/>
      <w:r w:rsidRPr="000B785B">
        <w:rPr>
          <w:rFonts w:ascii="Book Antiqua" w:hAnsi="Book Antiqua" w:cs="Calibri"/>
          <w:bCs/>
          <w:color w:val="000000" w:themeColor="text1"/>
          <w:sz w:val="24"/>
        </w:rPr>
        <w:t>Transarterial</w:t>
      </w:r>
      <w:proofErr w:type="spellEnd"/>
      <w:r w:rsidRPr="000B785B">
        <w:rPr>
          <w:rFonts w:ascii="Book Antiqua" w:hAnsi="Book Antiqua" w:cs="Calibri"/>
          <w:bCs/>
          <w:color w:val="000000" w:themeColor="text1"/>
          <w:sz w:val="24"/>
        </w:rPr>
        <w:t xml:space="preserve"> embolization</w:t>
      </w:r>
      <w:r w:rsidRPr="000B785B">
        <w:rPr>
          <w:rFonts w:ascii="Book Antiqua" w:hAnsi="Book Antiqua" w:cs="Calibri"/>
          <w:color w:val="000000" w:themeColor="text1"/>
          <w:sz w:val="24"/>
        </w:rPr>
        <w:t>;</w:t>
      </w:r>
      <w:r w:rsidRPr="000B785B">
        <w:rPr>
          <w:rFonts w:ascii="Book Antiqua" w:hAnsi="Book Antiqua" w:cs="Calibri"/>
          <w:color w:val="000000" w:themeColor="text1"/>
          <w:sz w:val="24"/>
          <w:vertAlign w:val="superscript"/>
        </w:rPr>
        <w:t xml:space="preserve"> </w:t>
      </w:r>
      <w:r w:rsidR="00766046" w:rsidRPr="000B785B">
        <w:rPr>
          <w:rFonts w:ascii="Book Antiqua" w:hAnsi="Book Antiqua" w:cs="Calibri"/>
          <w:color w:val="000000" w:themeColor="text1"/>
          <w:sz w:val="24"/>
        </w:rPr>
        <w:t>Iodine-125</w:t>
      </w:r>
      <w:r w:rsidRPr="000B785B">
        <w:rPr>
          <w:rFonts w:ascii="Book Antiqua" w:hAnsi="Book Antiqua" w:cs="Calibri"/>
          <w:color w:val="000000" w:themeColor="text1"/>
          <w:sz w:val="24"/>
        </w:rPr>
        <w:t xml:space="preserve">; </w:t>
      </w:r>
      <w:r w:rsidR="00745EA8" w:rsidRPr="000B785B">
        <w:rPr>
          <w:rFonts w:ascii="Book Antiqua" w:hAnsi="Book Antiqua" w:cs="Calibri"/>
          <w:color w:val="000000" w:themeColor="text1"/>
          <w:sz w:val="24"/>
        </w:rPr>
        <w:t>Stent</w:t>
      </w:r>
    </w:p>
    <w:p w14:paraId="60F73DA3" w14:textId="77777777" w:rsidR="00745EA8" w:rsidRPr="000B785B" w:rsidRDefault="00745EA8" w:rsidP="000B785B">
      <w:pPr>
        <w:spacing w:line="360" w:lineRule="auto"/>
        <w:rPr>
          <w:rFonts w:ascii="Book Antiqua" w:hAnsi="Book Antiqua" w:cs="Calibri"/>
          <w:color w:val="000000" w:themeColor="text1"/>
          <w:sz w:val="24"/>
        </w:rPr>
      </w:pPr>
    </w:p>
    <w:p w14:paraId="06062DF2" w14:textId="77777777" w:rsidR="005F3669" w:rsidRPr="000B785B" w:rsidRDefault="005F3669" w:rsidP="000B785B">
      <w:pPr>
        <w:spacing w:line="360" w:lineRule="auto"/>
        <w:rPr>
          <w:rFonts w:ascii="Book Antiqua" w:hAnsi="Book Antiqua"/>
          <w:color w:val="000000" w:themeColor="text1"/>
          <w:sz w:val="24"/>
        </w:rPr>
      </w:pPr>
      <w:r w:rsidRPr="000B785B">
        <w:rPr>
          <w:rFonts w:ascii="Book Antiqua" w:hAnsi="Book Antiqua"/>
          <w:color w:val="000000" w:themeColor="text1"/>
          <w:sz w:val="24"/>
        </w:rPr>
        <w:t>©</w:t>
      </w:r>
      <w:r w:rsidRPr="000B785B">
        <w:rPr>
          <w:rFonts w:ascii="Book Antiqua" w:hAnsi="Book Antiqua"/>
          <w:b/>
          <w:color w:val="000000" w:themeColor="text1"/>
          <w:sz w:val="24"/>
        </w:rPr>
        <w:t xml:space="preserve"> The Author(s) 2018.</w:t>
      </w:r>
      <w:r w:rsidRPr="000B785B">
        <w:rPr>
          <w:rFonts w:ascii="Book Antiqua" w:hAnsi="Book Antiqua"/>
          <w:color w:val="000000" w:themeColor="text1"/>
          <w:sz w:val="24"/>
        </w:rPr>
        <w:t xml:space="preserve"> Published by </w:t>
      </w:r>
      <w:proofErr w:type="spellStart"/>
      <w:r w:rsidRPr="000B785B">
        <w:rPr>
          <w:rFonts w:ascii="Book Antiqua" w:hAnsi="Book Antiqua"/>
          <w:color w:val="000000" w:themeColor="text1"/>
          <w:sz w:val="24"/>
        </w:rPr>
        <w:t>Baishideng</w:t>
      </w:r>
      <w:proofErr w:type="spellEnd"/>
      <w:r w:rsidRPr="000B785B">
        <w:rPr>
          <w:rFonts w:ascii="Book Antiqua" w:hAnsi="Book Antiqua"/>
          <w:color w:val="000000" w:themeColor="text1"/>
          <w:sz w:val="24"/>
        </w:rPr>
        <w:t xml:space="preserve"> Publishing Group Inc. All rights reserved.</w:t>
      </w:r>
    </w:p>
    <w:p w14:paraId="31D7C662" w14:textId="77777777" w:rsidR="00745EA8" w:rsidRPr="000B785B" w:rsidRDefault="00745EA8" w:rsidP="000B785B">
      <w:pPr>
        <w:spacing w:line="360" w:lineRule="auto"/>
        <w:rPr>
          <w:rFonts w:ascii="Book Antiqua" w:hAnsi="Book Antiqua" w:cs="Calibri"/>
          <w:b/>
          <w:color w:val="000000" w:themeColor="text1"/>
          <w:w w:val="110"/>
          <w:sz w:val="24"/>
        </w:rPr>
      </w:pPr>
    </w:p>
    <w:p w14:paraId="3DE26396" w14:textId="6E34832E" w:rsidR="004435D7" w:rsidRPr="000B785B" w:rsidRDefault="004435D7" w:rsidP="000B785B">
      <w:pPr>
        <w:spacing w:line="360" w:lineRule="auto"/>
        <w:rPr>
          <w:rFonts w:ascii="Book Antiqua" w:hAnsi="Book Antiqua"/>
          <w:color w:val="000000" w:themeColor="text1"/>
          <w:sz w:val="24"/>
        </w:rPr>
      </w:pPr>
      <w:r w:rsidRPr="000B785B">
        <w:rPr>
          <w:rFonts w:ascii="Book Antiqua" w:hAnsi="Book Antiqua"/>
          <w:b/>
          <w:color w:val="000000" w:themeColor="text1"/>
          <w:sz w:val="24"/>
        </w:rPr>
        <w:t xml:space="preserve">Core tip: </w:t>
      </w:r>
      <w:r w:rsidRPr="000B785B">
        <w:rPr>
          <w:rFonts w:ascii="Book Antiqua" w:hAnsi="Book Antiqua"/>
          <w:color w:val="000000" w:themeColor="text1"/>
          <w:sz w:val="24"/>
        </w:rPr>
        <w:t>This study evaluate</w:t>
      </w:r>
      <w:r w:rsidR="00745EA8" w:rsidRPr="000B785B">
        <w:rPr>
          <w:rFonts w:ascii="Book Antiqua" w:hAnsi="Book Antiqua"/>
          <w:color w:val="000000" w:themeColor="text1"/>
          <w:sz w:val="24"/>
        </w:rPr>
        <w:t>d</w:t>
      </w:r>
      <w:r w:rsidRPr="000B785B">
        <w:rPr>
          <w:rFonts w:ascii="Book Antiqua" w:hAnsi="Book Antiqua"/>
          <w:color w:val="000000" w:themeColor="text1"/>
          <w:sz w:val="24"/>
        </w:rPr>
        <w:t xml:space="preserve"> the efficacy of stents combined with </w:t>
      </w:r>
      <w:r w:rsidR="0059365E" w:rsidRPr="000B785B">
        <w:rPr>
          <w:rFonts w:ascii="Book Antiqua" w:hAnsi="Book Antiqua" w:cs="Calibri"/>
          <w:color w:val="000000" w:themeColor="text1"/>
          <w:sz w:val="24"/>
        </w:rPr>
        <w:t>iodine</w:t>
      </w:r>
      <w:r w:rsidR="0004293C" w:rsidRPr="000B785B">
        <w:rPr>
          <w:rFonts w:ascii="Book Antiqua" w:hAnsi="Book Antiqua" w:cs="Calibri"/>
          <w:color w:val="000000" w:themeColor="text1"/>
          <w:sz w:val="24"/>
        </w:rPr>
        <w:t>-125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I</w:t>
      </w:r>
      <w:r w:rsidR="0004293C" w:rsidRPr="000B785B">
        <w:rPr>
          <w:rFonts w:ascii="Book Antiqua" w:hAnsi="Book Antiqua"/>
          <w:color w:val="000000" w:themeColor="text1"/>
          <w:sz w:val="24"/>
        </w:rPr>
        <w:t>)</w:t>
      </w:r>
      <w:r w:rsidRPr="000B785B">
        <w:rPr>
          <w:rFonts w:ascii="Book Antiqua" w:hAnsi="Book Antiqua"/>
          <w:color w:val="000000" w:themeColor="text1"/>
          <w:sz w:val="24"/>
        </w:rPr>
        <w:t xml:space="preserve"> to treat main portal vein tumor thrombus and its complications.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 xml:space="preserve">I was placed between the stent and tumor thrombus, </w:t>
      </w:r>
      <w:r w:rsidR="008F45D2" w:rsidRPr="000B785B">
        <w:rPr>
          <w:rFonts w:ascii="Book Antiqua" w:hAnsi="Book Antiqua"/>
          <w:color w:val="000000" w:themeColor="text1"/>
          <w:sz w:val="24"/>
        </w:rPr>
        <w:t xml:space="preserve">and </w:t>
      </w:r>
      <w:r w:rsidRPr="000B785B">
        <w:rPr>
          <w:rFonts w:ascii="Book Antiqua" w:hAnsi="Book Antiqua"/>
          <w:color w:val="000000" w:themeColor="text1"/>
          <w:sz w:val="24"/>
        </w:rPr>
        <w:t>not in the form of particle strand</w:t>
      </w:r>
      <w:r w:rsidR="008F45D2" w:rsidRPr="000B785B">
        <w:rPr>
          <w:rFonts w:ascii="Book Antiqua" w:hAnsi="Book Antiqua"/>
          <w:color w:val="000000" w:themeColor="text1"/>
          <w:sz w:val="24"/>
        </w:rPr>
        <w:t>s</w:t>
      </w:r>
      <w:r w:rsidRPr="000B785B">
        <w:rPr>
          <w:rFonts w:ascii="Book Antiqua" w:hAnsi="Book Antiqua"/>
          <w:color w:val="000000" w:themeColor="text1"/>
          <w:sz w:val="24"/>
        </w:rPr>
        <w:t xml:space="preserve">. In this way, the </w:t>
      </w:r>
      <w:r w:rsidR="008E7EB0" w:rsidRPr="000B785B">
        <w:rPr>
          <w:rFonts w:ascii="Book Antiqua" w:hAnsi="Book Antiqua"/>
          <w:color w:val="000000" w:themeColor="text1"/>
          <w:sz w:val="24"/>
        </w:rPr>
        <w:t xml:space="preserve">quantity </w:t>
      </w:r>
      <w:r w:rsidRPr="000B785B">
        <w:rPr>
          <w:rFonts w:ascii="Book Antiqua" w:hAnsi="Book Antiqua"/>
          <w:color w:val="000000" w:themeColor="text1"/>
          <w:sz w:val="24"/>
        </w:rPr>
        <w:t xml:space="preserve">and position of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 xml:space="preserve">I could be adjusted flexibly. </w:t>
      </w:r>
      <w:proofErr w:type="spellStart"/>
      <w:r w:rsidR="008E3B19" w:rsidRPr="000B785B">
        <w:rPr>
          <w:rFonts w:ascii="Book Antiqua" w:hAnsi="Book Antiqua" w:cs="Calibri"/>
          <w:bCs/>
          <w:color w:val="000000" w:themeColor="text1"/>
          <w:sz w:val="24"/>
        </w:rPr>
        <w:t>Transarterial</w:t>
      </w:r>
      <w:proofErr w:type="spellEnd"/>
      <w:r w:rsidR="008E3B19" w:rsidRPr="000B785B">
        <w:rPr>
          <w:rFonts w:ascii="Book Antiqua" w:hAnsi="Book Antiqua" w:cs="Calibri"/>
          <w:bCs/>
          <w:color w:val="000000" w:themeColor="text1"/>
          <w:sz w:val="24"/>
        </w:rPr>
        <w:t xml:space="preserve"> chemoembolization</w:t>
      </w:r>
      <w:r w:rsidR="008E3B19" w:rsidRPr="000B785B">
        <w:rPr>
          <w:rFonts w:ascii="Book Antiqua" w:hAnsi="Book Antiqua"/>
          <w:color w:val="000000" w:themeColor="text1"/>
          <w:sz w:val="24"/>
        </w:rPr>
        <w:t xml:space="preserve"> </w:t>
      </w:r>
      <w:r w:rsidR="007100DE" w:rsidRPr="000B785B">
        <w:rPr>
          <w:rFonts w:ascii="Book Antiqua" w:hAnsi="Book Antiqua"/>
          <w:color w:val="000000" w:themeColor="text1"/>
          <w:sz w:val="24"/>
        </w:rPr>
        <w:t xml:space="preserve">or </w:t>
      </w:r>
      <w:proofErr w:type="spellStart"/>
      <w:r w:rsidR="008E3B19" w:rsidRPr="000B785B">
        <w:rPr>
          <w:rFonts w:ascii="Book Antiqua" w:hAnsi="Book Antiqua" w:cs="Calibri"/>
          <w:bCs/>
          <w:color w:val="000000" w:themeColor="text1"/>
          <w:sz w:val="24"/>
        </w:rPr>
        <w:t>transarterial</w:t>
      </w:r>
      <w:proofErr w:type="spellEnd"/>
      <w:r w:rsidR="008E3B19" w:rsidRPr="000B785B">
        <w:rPr>
          <w:rFonts w:ascii="Book Antiqua" w:hAnsi="Book Antiqua" w:cs="Calibri"/>
          <w:bCs/>
          <w:color w:val="000000" w:themeColor="text1"/>
          <w:sz w:val="24"/>
        </w:rPr>
        <w:t xml:space="preserve"> embolization</w:t>
      </w:r>
      <w:r w:rsidR="008E3B19" w:rsidRPr="000B785B">
        <w:rPr>
          <w:rFonts w:ascii="Book Antiqua" w:hAnsi="Book Antiqua"/>
          <w:color w:val="000000" w:themeColor="text1"/>
          <w:sz w:val="24"/>
        </w:rPr>
        <w:t xml:space="preserve"> </w:t>
      </w:r>
      <w:r w:rsidRPr="000B785B">
        <w:rPr>
          <w:rFonts w:ascii="Book Antiqua" w:hAnsi="Book Antiqua"/>
          <w:color w:val="000000" w:themeColor="text1"/>
          <w:sz w:val="24"/>
        </w:rPr>
        <w:t xml:space="preserve">was used as basic treatment. Patients with liver cancer and main portal vein tumor thrombus were </w:t>
      </w:r>
      <w:r w:rsidR="00745EA8" w:rsidRPr="000B785B">
        <w:rPr>
          <w:rFonts w:ascii="Book Antiqua" w:hAnsi="Book Antiqua"/>
          <w:color w:val="000000" w:themeColor="text1"/>
          <w:sz w:val="24"/>
        </w:rPr>
        <w:t>non</w:t>
      </w:r>
      <w:r w:rsidR="00792A61" w:rsidRPr="000B785B">
        <w:rPr>
          <w:rFonts w:ascii="Book Antiqua" w:hAnsi="Book Antiqua"/>
          <w:color w:val="000000" w:themeColor="text1"/>
          <w:sz w:val="24"/>
        </w:rPr>
        <w:t xml:space="preserve">-randomly assigned to undergo </w:t>
      </w:r>
      <w:r w:rsidR="00745EA8" w:rsidRPr="000B785B">
        <w:rPr>
          <w:rFonts w:ascii="Book Antiqua" w:hAnsi="Book Antiqua"/>
          <w:color w:val="000000" w:themeColor="text1"/>
          <w:sz w:val="24"/>
        </w:rPr>
        <w:t xml:space="preserve">portal </w:t>
      </w:r>
      <w:r w:rsidRPr="000B785B">
        <w:rPr>
          <w:rFonts w:ascii="Book Antiqua" w:hAnsi="Book Antiqua"/>
          <w:color w:val="000000" w:themeColor="text1"/>
          <w:sz w:val="24"/>
        </w:rPr>
        <w:t xml:space="preserve">vein stents combined with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 xml:space="preserve">I implantation </w:t>
      </w:r>
      <w:r w:rsidR="00745EA8" w:rsidRPr="000B785B">
        <w:rPr>
          <w:rFonts w:ascii="Book Antiqua" w:hAnsi="Book Antiqua"/>
          <w:color w:val="000000" w:themeColor="text1"/>
          <w:sz w:val="24"/>
        </w:rPr>
        <w:t>or</w:t>
      </w:r>
      <w:r w:rsidRPr="000B785B">
        <w:rPr>
          <w:rFonts w:ascii="Book Antiqua" w:hAnsi="Book Antiqua"/>
          <w:color w:val="000000" w:themeColor="text1"/>
          <w:sz w:val="24"/>
        </w:rPr>
        <w:t xml:space="preserve"> </w:t>
      </w:r>
      <w:r w:rsidR="00745EA8" w:rsidRPr="000B785B">
        <w:rPr>
          <w:rFonts w:ascii="Book Antiqua" w:hAnsi="Book Antiqua"/>
          <w:color w:val="000000" w:themeColor="text1"/>
          <w:sz w:val="24"/>
        </w:rPr>
        <w:t xml:space="preserve">portal </w:t>
      </w:r>
      <w:r w:rsidRPr="000B785B">
        <w:rPr>
          <w:rFonts w:ascii="Book Antiqua" w:hAnsi="Book Antiqua"/>
          <w:color w:val="000000" w:themeColor="text1"/>
          <w:sz w:val="24"/>
        </w:rPr>
        <w:t xml:space="preserve">vein stents only. </w:t>
      </w:r>
      <w:r w:rsidR="00745EA8" w:rsidRPr="000B785B">
        <w:rPr>
          <w:rFonts w:ascii="Book Antiqua" w:hAnsi="Book Antiqua"/>
          <w:color w:val="000000" w:themeColor="text1"/>
          <w:sz w:val="24"/>
        </w:rPr>
        <w:t>P</w:t>
      </w:r>
      <w:r w:rsidRPr="000B785B">
        <w:rPr>
          <w:rFonts w:ascii="Book Antiqua" w:hAnsi="Book Antiqua"/>
          <w:color w:val="000000" w:themeColor="text1"/>
          <w:sz w:val="24"/>
        </w:rPr>
        <w:t xml:space="preserve">ortal vein stent combined with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I significantly improve</w:t>
      </w:r>
      <w:r w:rsidR="00745EA8" w:rsidRPr="000B785B">
        <w:rPr>
          <w:rFonts w:ascii="Book Antiqua" w:hAnsi="Book Antiqua"/>
          <w:color w:val="000000" w:themeColor="text1"/>
          <w:sz w:val="24"/>
        </w:rPr>
        <w:t>d</w:t>
      </w:r>
      <w:r w:rsidRPr="000B785B">
        <w:rPr>
          <w:rFonts w:ascii="Book Antiqua" w:hAnsi="Book Antiqua"/>
          <w:color w:val="000000" w:themeColor="text1"/>
          <w:sz w:val="24"/>
        </w:rPr>
        <w:t xml:space="preserve"> survival rate and reduce</w:t>
      </w:r>
      <w:r w:rsidR="00745EA8" w:rsidRPr="000B785B">
        <w:rPr>
          <w:rFonts w:ascii="Book Antiqua" w:hAnsi="Book Antiqua"/>
          <w:color w:val="000000" w:themeColor="text1"/>
          <w:sz w:val="24"/>
        </w:rPr>
        <w:t>d</w:t>
      </w:r>
      <w:r w:rsidRPr="000B785B">
        <w:rPr>
          <w:rFonts w:ascii="Book Antiqua" w:hAnsi="Book Antiqua"/>
          <w:color w:val="000000" w:themeColor="text1"/>
          <w:sz w:val="24"/>
        </w:rPr>
        <w:t xml:space="preserve"> stent </w:t>
      </w:r>
      <w:r w:rsidR="00745EA8" w:rsidRPr="000B785B">
        <w:rPr>
          <w:rFonts w:ascii="Book Antiqua" w:hAnsi="Book Antiqua"/>
          <w:color w:val="000000" w:themeColor="text1"/>
          <w:sz w:val="24"/>
        </w:rPr>
        <w:t>re</w:t>
      </w:r>
      <w:r w:rsidRPr="000B785B">
        <w:rPr>
          <w:rFonts w:ascii="Book Antiqua" w:hAnsi="Book Antiqua"/>
          <w:color w:val="000000" w:themeColor="text1"/>
          <w:sz w:val="24"/>
        </w:rPr>
        <w:t>stenosis.</w:t>
      </w:r>
    </w:p>
    <w:p w14:paraId="04EA9FF6" w14:textId="77777777" w:rsidR="00E63B7E" w:rsidRPr="000B785B" w:rsidRDefault="00E63B7E" w:rsidP="000B785B">
      <w:pPr>
        <w:spacing w:line="360" w:lineRule="auto"/>
        <w:rPr>
          <w:rFonts w:ascii="Book Antiqua" w:hAnsi="Book Antiqua" w:cs="Calibri"/>
          <w:b/>
          <w:color w:val="000000" w:themeColor="text1"/>
          <w:sz w:val="24"/>
        </w:rPr>
      </w:pPr>
    </w:p>
    <w:p w14:paraId="18268207" w14:textId="18570C4E" w:rsidR="00C20111" w:rsidRPr="000B785B" w:rsidRDefault="004435D7" w:rsidP="000B785B">
      <w:pPr>
        <w:spacing w:line="360" w:lineRule="auto"/>
        <w:rPr>
          <w:rFonts w:ascii="Book Antiqua" w:eastAsia="Arial Unicode MS" w:hAnsi="Book Antiqua"/>
          <w:sz w:val="24"/>
        </w:rPr>
      </w:pPr>
      <w:r w:rsidRPr="000B785B">
        <w:rPr>
          <w:rFonts w:ascii="Book Antiqua" w:hAnsi="Book Antiqua" w:cs="Calibri"/>
          <w:color w:val="000000" w:themeColor="text1"/>
          <w:sz w:val="24"/>
        </w:rPr>
        <w:t xml:space="preserve">Wu YF, Wang T, Yue ZD, Zhao HW, Wang L, Fan ZH, He FL, Liu FQ. </w:t>
      </w:r>
      <w:r w:rsidR="00BA4125" w:rsidRPr="000B785B">
        <w:rPr>
          <w:rFonts w:ascii="Book Antiqua" w:hAnsi="Book Antiqua" w:cs="Calibri"/>
          <w:color w:val="000000" w:themeColor="text1"/>
          <w:sz w:val="24"/>
        </w:rPr>
        <w:t>S</w:t>
      </w:r>
      <w:r w:rsidRPr="000B785B">
        <w:rPr>
          <w:rFonts w:ascii="Book Antiqua" w:hAnsi="Book Antiqua" w:cs="Calibri"/>
          <w:color w:val="000000" w:themeColor="text1"/>
          <w:sz w:val="24"/>
        </w:rPr>
        <w:t>tents combined with iodine-125 implantation to treat main portal vein tumor thrombus.</w:t>
      </w:r>
      <w:r w:rsidR="00C20111" w:rsidRPr="000B785B">
        <w:rPr>
          <w:rFonts w:ascii="Book Antiqua" w:eastAsia="Arial Unicode MS" w:hAnsi="Book Antiqua"/>
          <w:i/>
          <w:sz w:val="24"/>
        </w:rPr>
        <w:t xml:space="preserve"> World J </w:t>
      </w:r>
      <w:proofErr w:type="spellStart"/>
      <w:r w:rsidR="00C20111" w:rsidRPr="000B785B">
        <w:rPr>
          <w:rFonts w:ascii="Book Antiqua" w:eastAsia="Arial Unicode MS" w:hAnsi="Book Antiqua"/>
          <w:i/>
          <w:sz w:val="24"/>
        </w:rPr>
        <w:t>Gastrointest</w:t>
      </w:r>
      <w:proofErr w:type="spellEnd"/>
      <w:r w:rsidR="00C20111" w:rsidRPr="000B785B">
        <w:rPr>
          <w:rFonts w:ascii="Book Antiqua" w:eastAsia="Arial Unicode MS" w:hAnsi="Book Antiqua"/>
          <w:i/>
          <w:sz w:val="24"/>
        </w:rPr>
        <w:t xml:space="preserve"> Oncol </w:t>
      </w:r>
      <w:r w:rsidR="00C20111" w:rsidRPr="000B785B">
        <w:rPr>
          <w:rFonts w:ascii="Book Antiqua" w:eastAsia="Arial Unicode MS" w:hAnsi="Book Antiqua"/>
          <w:sz w:val="24"/>
        </w:rPr>
        <w:t>2018; In press</w:t>
      </w:r>
    </w:p>
    <w:p w14:paraId="25107762" w14:textId="77777777" w:rsidR="00F551B3" w:rsidRPr="000B785B" w:rsidRDefault="00F551B3" w:rsidP="000B785B">
      <w:pPr>
        <w:widowControl/>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br w:type="page"/>
      </w:r>
    </w:p>
    <w:p w14:paraId="2667582B" w14:textId="574C4C1A" w:rsidR="004435D7" w:rsidRPr="000B785B" w:rsidRDefault="004435D7" w:rsidP="000B785B">
      <w:pPr>
        <w:spacing w:line="360" w:lineRule="auto"/>
        <w:rPr>
          <w:rFonts w:ascii="Book Antiqua" w:hAnsi="Book Antiqua" w:cs="Calibri"/>
          <w:b/>
          <w:color w:val="000000" w:themeColor="text1"/>
          <w:sz w:val="24"/>
        </w:rPr>
      </w:pPr>
      <w:r w:rsidRPr="000B785B">
        <w:rPr>
          <w:rFonts w:ascii="Book Antiqua" w:hAnsi="Book Antiqua" w:cs="Calibri"/>
          <w:b/>
          <w:bCs/>
          <w:color w:val="000000" w:themeColor="text1"/>
          <w:sz w:val="24"/>
        </w:rPr>
        <w:lastRenderedPageBreak/>
        <w:t>I</w:t>
      </w:r>
      <w:r w:rsidR="00BA4125" w:rsidRPr="000B785B">
        <w:rPr>
          <w:rFonts w:ascii="Book Antiqua" w:hAnsi="Book Antiqua" w:cs="Calibri"/>
          <w:b/>
          <w:bCs/>
          <w:color w:val="000000" w:themeColor="text1"/>
          <w:sz w:val="24"/>
        </w:rPr>
        <w:t>NTRODUCTION</w:t>
      </w:r>
    </w:p>
    <w:p w14:paraId="137E2020" w14:textId="52F41580" w:rsidR="008E7EB0"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Liver cancer is a common malignant tumor </w:t>
      </w:r>
      <w:r w:rsidR="00250C70" w:rsidRPr="000B785B">
        <w:rPr>
          <w:rFonts w:ascii="Book Antiqua" w:hAnsi="Book Antiqua" w:cs="Calibri"/>
          <w:color w:val="000000" w:themeColor="text1"/>
          <w:sz w:val="24"/>
        </w:rPr>
        <w:t xml:space="preserve">at </w:t>
      </w:r>
      <w:proofErr w:type="gramStart"/>
      <w:r w:rsidR="00250C70" w:rsidRPr="000B785B">
        <w:rPr>
          <w:rFonts w:ascii="Book Antiqua" w:hAnsi="Book Antiqua" w:cs="Calibri"/>
          <w:color w:val="000000" w:themeColor="text1"/>
          <w:sz w:val="24"/>
        </w:rPr>
        <w:t>present</w:t>
      </w:r>
      <w:r w:rsidRPr="000B785B">
        <w:rPr>
          <w:rFonts w:ascii="Book Antiqua" w:hAnsi="Book Antiqua" w:cs="Calibri"/>
          <w:color w:val="000000" w:themeColor="text1"/>
          <w:sz w:val="24"/>
          <w:vertAlign w:val="superscript"/>
        </w:rPr>
        <w:t>[</w:t>
      </w:r>
      <w:proofErr w:type="gramEnd"/>
      <w:r w:rsidRPr="000B785B">
        <w:rPr>
          <w:rFonts w:ascii="Book Antiqua" w:hAnsi="Book Antiqua" w:cs="Calibri"/>
          <w:color w:val="000000" w:themeColor="text1"/>
          <w:sz w:val="24"/>
          <w:vertAlign w:val="superscript"/>
        </w:rPr>
        <w:t>1]</w:t>
      </w:r>
      <w:r w:rsidRPr="000B785B">
        <w:rPr>
          <w:rFonts w:ascii="Book Antiqua" w:hAnsi="Book Antiqua" w:cs="Calibri"/>
          <w:color w:val="000000" w:themeColor="text1"/>
          <w:sz w:val="24"/>
        </w:rPr>
        <w:t>. Liver cancer decrease</w:t>
      </w:r>
      <w:r w:rsidR="008F45D2" w:rsidRPr="000B785B">
        <w:rPr>
          <w:rFonts w:ascii="Book Antiqua" w:hAnsi="Book Antiqua" w:cs="Calibri"/>
          <w:color w:val="000000" w:themeColor="text1"/>
          <w:sz w:val="24"/>
        </w:rPr>
        <w:t>s</w:t>
      </w:r>
      <w:r w:rsidR="00F551B3" w:rsidRPr="000B785B">
        <w:rPr>
          <w:rFonts w:ascii="Book Antiqua" w:hAnsi="Book Antiqua" w:cs="Calibri"/>
          <w:color w:val="000000" w:themeColor="text1"/>
          <w:sz w:val="24"/>
        </w:rPr>
        <w:t xml:space="preserve"> quality of </w:t>
      </w:r>
      <w:proofErr w:type="gramStart"/>
      <w:r w:rsidR="00F551B3" w:rsidRPr="000B785B">
        <w:rPr>
          <w:rFonts w:ascii="Book Antiqua" w:hAnsi="Book Antiqua" w:cs="Calibri"/>
          <w:color w:val="000000" w:themeColor="text1"/>
          <w:sz w:val="24"/>
        </w:rPr>
        <w:t>life</w:t>
      </w:r>
      <w:r w:rsidRPr="000B785B">
        <w:rPr>
          <w:rFonts w:ascii="Book Antiqua" w:hAnsi="Book Antiqua" w:cs="Calibri"/>
          <w:color w:val="000000" w:themeColor="text1"/>
          <w:sz w:val="24"/>
          <w:vertAlign w:val="superscript"/>
        </w:rPr>
        <w:t>[</w:t>
      </w:r>
      <w:proofErr w:type="gramEnd"/>
      <w:r w:rsidR="008F45D2" w:rsidRPr="000B785B">
        <w:rPr>
          <w:rFonts w:ascii="Book Antiqua" w:hAnsi="Book Antiqua" w:cs="Calibri"/>
          <w:color w:val="000000" w:themeColor="text1"/>
          <w:sz w:val="24"/>
          <w:vertAlign w:val="superscript"/>
        </w:rPr>
        <w:t>2,3</w:t>
      </w:r>
      <w:r w:rsidRPr="000B785B">
        <w:rPr>
          <w:rFonts w:ascii="Book Antiqua" w:hAnsi="Book Antiqua" w:cs="Calibri"/>
          <w:color w:val="000000" w:themeColor="text1"/>
          <w:sz w:val="24"/>
          <w:vertAlign w:val="superscript"/>
        </w:rPr>
        <w:t>]</w:t>
      </w:r>
      <w:r w:rsidRPr="000B785B">
        <w:rPr>
          <w:rFonts w:ascii="Book Antiqua" w:hAnsi="Book Antiqua" w:cs="Calibri"/>
          <w:color w:val="000000" w:themeColor="text1"/>
          <w:sz w:val="24"/>
        </w:rPr>
        <w:t>. Tumor thrombus in the main portal vein indicates late</w:t>
      </w:r>
      <w:r w:rsidR="008F45D2"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stage disease. The treatment for portal vein tumor thrombus includes surgery, </w:t>
      </w:r>
      <w:r w:rsidR="000C227B" w:rsidRPr="000B785B">
        <w:rPr>
          <w:rFonts w:ascii="Book Antiqua" w:hAnsi="Book Antiqua" w:cs="Calibri"/>
          <w:color w:val="000000" w:themeColor="text1"/>
          <w:sz w:val="24"/>
        </w:rPr>
        <w:t xml:space="preserve">radiotherapy and so </w:t>
      </w:r>
      <w:proofErr w:type="gramStart"/>
      <w:r w:rsidR="000C227B" w:rsidRPr="000B785B">
        <w:rPr>
          <w:rFonts w:ascii="Book Antiqua" w:hAnsi="Book Antiqua" w:cs="Calibri"/>
          <w:color w:val="000000" w:themeColor="text1"/>
          <w:sz w:val="24"/>
        </w:rPr>
        <w:t>on</w:t>
      </w:r>
      <w:r w:rsidRPr="000B785B">
        <w:rPr>
          <w:rFonts w:ascii="Book Antiqua" w:hAnsi="Book Antiqua" w:cs="Calibri"/>
          <w:color w:val="000000" w:themeColor="text1"/>
          <w:sz w:val="24"/>
          <w:vertAlign w:val="superscript"/>
        </w:rPr>
        <w:t>[</w:t>
      </w:r>
      <w:proofErr w:type="gramEnd"/>
      <w:r w:rsidRPr="000B785B">
        <w:rPr>
          <w:rFonts w:ascii="Book Antiqua" w:hAnsi="Book Antiqua" w:cs="Calibri"/>
          <w:color w:val="000000" w:themeColor="text1"/>
          <w:sz w:val="24"/>
          <w:vertAlign w:val="superscript"/>
        </w:rPr>
        <w:t>4</w:t>
      </w:r>
      <w:r w:rsidR="008F45D2" w:rsidRPr="000B785B">
        <w:rPr>
          <w:rFonts w:ascii="Book Antiqua" w:hAnsi="Book Antiqua" w:cs="Calibri"/>
          <w:color w:val="000000" w:themeColor="text1"/>
          <w:sz w:val="24"/>
          <w:vertAlign w:val="superscript"/>
        </w:rPr>
        <w:t>,5</w:t>
      </w:r>
      <w:r w:rsidRPr="000B785B">
        <w:rPr>
          <w:rFonts w:ascii="Book Antiqua" w:hAnsi="Book Antiqua" w:cs="Calibri"/>
          <w:color w:val="000000" w:themeColor="text1"/>
          <w:sz w:val="24"/>
          <w:vertAlign w:val="superscript"/>
        </w:rPr>
        <w:t>]</w:t>
      </w:r>
      <w:r w:rsidRPr="000B785B">
        <w:rPr>
          <w:rFonts w:ascii="Book Antiqua" w:hAnsi="Book Antiqua" w:cs="Calibri"/>
          <w:color w:val="000000" w:themeColor="text1"/>
          <w:sz w:val="24"/>
        </w:rPr>
        <w:t xml:space="preserve">. However, the overall effect is limited. In recent years, </w:t>
      </w:r>
      <w:r w:rsidR="00F551B3" w:rsidRPr="000B785B">
        <w:rPr>
          <w:rFonts w:ascii="Book Antiqua" w:hAnsi="Book Antiqua" w:cs="Calibri"/>
          <w:color w:val="000000" w:themeColor="text1"/>
          <w:sz w:val="24"/>
        </w:rPr>
        <w:t>iodine-125 (</w:t>
      </w:r>
      <w:r w:rsidR="00F551B3" w:rsidRPr="000B785B">
        <w:rPr>
          <w:rFonts w:ascii="Book Antiqua" w:hAnsi="Book Antiqua"/>
          <w:color w:val="000000" w:themeColor="text1"/>
          <w:sz w:val="24"/>
          <w:vertAlign w:val="superscript"/>
        </w:rPr>
        <w:t>125</w:t>
      </w:r>
      <w:r w:rsidR="00F551B3" w:rsidRPr="000B785B">
        <w:rPr>
          <w:rFonts w:ascii="Book Antiqua" w:hAnsi="Book Antiqua"/>
          <w:color w:val="000000" w:themeColor="text1"/>
          <w:sz w:val="24"/>
        </w:rPr>
        <w:t xml:space="preserve">I) </w:t>
      </w:r>
      <w:r w:rsidRPr="000B785B">
        <w:rPr>
          <w:rFonts w:ascii="Book Antiqua" w:hAnsi="Book Antiqua" w:cs="Calibri"/>
          <w:color w:val="000000" w:themeColor="text1"/>
          <w:sz w:val="24"/>
        </w:rPr>
        <w:t xml:space="preserve">radioactive particles </w:t>
      </w:r>
      <w:r w:rsidR="008F45D2" w:rsidRPr="000B785B">
        <w:rPr>
          <w:rFonts w:ascii="Book Antiqua" w:hAnsi="Book Antiqua" w:cs="Calibri"/>
          <w:color w:val="000000" w:themeColor="text1"/>
          <w:sz w:val="24"/>
        </w:rPr>
        <w:t xml:space="preserve">have been </w:t>
      </w:r>
      <w:r w:rsidRPr="000B785B">
        <w:rPr>
          <w:rFonts w:ascii="Book Antiqua" w:hAnsi="Book Antiqua" w:cs="Calibri"/>
          <w:color w:val="000000" w:themeColor="text1"/>
          <w:sz w:val="24"/>
        </w:rPr>
        <w:t xml:space="preserve">used in the treatment of portal vein tumor thrombus, which could effectively decrease the volume of tumor thrombus and improve survival rate of </w:t>
      </w:r>
      <w:proofErr w:type="gramStart"/>
      <w:r w:rsidRPr="000B785B">
        <w:rPr>
          <w:rFonts w:ascii="Book Antiqua" w:hAnsi="Book Antiqua" w:cs="Calibri"/>
          <w:color w:val="000000" w:themeColor="text1"/>
          <w:sz w:val="24"/>
        </w:rPr>
        <w:t>patients</w:t>
      </w:r>
      <w:r w:rsidRPr="000B785B">
        <w:rPr>
          <w:rFonts w:ascii="Book Antiqua" w:hAnsi="Book Antiqua" w:cs="Calibri"/>
          <w:color w:val="000000" w:themeColor="text1"/>
          <w:sz w:val="24"/>
          <w:vertAlign w:val="superscript"/>
        </w:rPr>
        <w:t>[</w:t>
      </w:r>
      <w:proofErr w:type="gramEnd"/>
      <w:r w:rsidRPr="000B785B">
        <w:rPr>
          <w:rFonts w:ascii="Book Antiqua" w:hAnsi="Book Antiqua" w:cs="Calibri"/>
          <w:color w:val="000000" w:themeColor="text1"/>
          <w:sz w:val="24"/>
          <w:vertAlign w:val="superscript"/>
        </w:rPr>
        <w:t>6]</w:t>
      </w:r>
      <w:r w:rsidRPr="000B785B">
        <w:rPr>
          <w:rFonts w:ascii="Book Antiqua" w:hAnsi="Book Antiqua" w:cs="Calibri"/>
          <w:color w:val="000000" w:themeColor="text1"/>
          <w:sz w:val="24"/>
        </w:rPr>
        <w:t xml:space="preserve">. However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8E7EB0"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implanted in particle strand</w:t>
      </w:r>
      <w:r w:rsidR="008E7EB0"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in </w:t>
      </w:r>
      <w:r w:rsidR="008E7EB0" w:rsidRPr="000B785B">
        <w:rPr>
          <w:rFonts w:ascii="Book Antiqua" w:hAnsi="Book Antiqua" w:cs="Calibri"/>
          <w:color w:val="000000" w:themeColor="text1"/>
          <w:sz w:val="24"/>
        </w:rPr>
        <w:t xml:space="preserve">those </w:t>
      </w:r>
      <w:r w:rsidRPr="000B785B">
        <w:rPr>
          <w:rFonts w:ascii="Book Antiqua" w:hAnsi="Book Antiqua" w:cs="Calibri"/>
          <w:color w:val="000000" w:themeColor="text1"/>
          <w:sz w:val="24"/>
        </w:rPr>
        <w:t xml:space="preserve">studies. This limits the number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implanted and the position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8E7EB0" w:rsidRPr="000B785B">
        <w:rPr>
          <w:rFonts w:ascii="Book Antiqua" w:hAnsi="Book Antiqua" w:cs="Calibri"/>
          <w:color w:val="000000" w:themeColor="text1"/>
          <w:sz w:val="24"/>
        </w:rPr>
        <w:t xml:space="preserve">cannot </w:t>
      </w:r>
      <w:r w:rsidRPr="000B785B">
        <w:rPr>
          <w:rFonts w:ascii="Book Antiqua" w:hAnsi="Book Antiqua" w:cs="Calibri"/>
          <w:color w:val="000000" w:themeColor="text1"/>
          <w:sz w:val="24"/>
        </w:rPr>
        <w:t>be adjusted</w:t>
      </w:r>
      <w:r w:rsidR="008E7EB0" w:rsidRPr="000B785B">
        <w:rPr>
          <w:rFonts w:ascii="Book Antiqua" w:hAnsi="Book Antiqua" w:cs="Calibri"/>
          <w:color w:val="000000" w:themeColor="text1"/>
          <w:sz w:val="24"/>
        </w:rPr>
        <w:t xml:space="preserve">, which </w:t>
      </w:r>
      <w:r w:rsidR="00CA5490" w:rsidRPr="000B785B">
        <w:rPr>
          <w:rFonts w:ascii="Book Antiqua" w:hAnsi="Book Antiqua" w:cs="Calibri"/>
          <w:color w:val="000000" w:themeColor="text1"/>
          <w:sz w:val="24"/>
        </w:rPr>
        <w:t>restrains</w:t>
      </w:r>
      <w:r w:rsidR="008E7EB0" w:rsidRPr="000B785B">
        <w:rPr>
          <w:rFonts w:ascii="Book Antiqua" w:hAnsi="Book Antiqua" w:cs="Calibri"/>
          <w:color w:val="000000" w:themeColor="text1"/>
          <w:sz w:val="24"/>
        </w:rPr>
        <w:t xml:space="preserve"> the</w:t>
      </w:r>
      <w:r w:rsidRPr="000B785B">
        <w:rPr>
          <w:rFonts w:ascii="Book Antiqua" w:hAnsi="Book Antiqua" w:cs="Calibri"/>
          <w:color w:val="000000" w:themeColor="text1"/>
          <w:sz w:val="24"/>
        </w:rPr>
        <w:t xml:space="preserve"> use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clinic</w:t>
      </w:r>
      <w:r w:rsidR="008E7EB0" w:rsidRPr="000B785B">
        <w:rPr>
          <w:rFonts w:ascii="Book Antiqua" w:hAnsi="Book Antiqua" w:cs="Calibri"/>
          <w:color w:val="000000" w:themeColor="text1"/>
          <w:sz w:val="24"/>
        </w:rPr>
        <w:t>ally</w:t>
      </w:r>
      <w:r w:rsidRPr="000B785B">
        <w:rPr>
          <w:rFonts w:ascii="Book Antiqua" w:hAnsi="Book Antiqua" w:cs="Calibri"/>
          <w:color w:val="000000" w:themeColor="text1"/>
          <w:sz w:val="24"/>
        </w:rPr>
        <w:t xml:space="preserve">. </w:t>
      </w:r>
      <w:r w:rsidR="00CA5490" w:rsidRPr="000B785B">
        <w:rPr>
          <w:rFonts w:ascii="Book Antiqua" w:hAnsi="Book Antiqua" w:cs="Calibri"/>
          <w:color w:val="000000" w:themeColor="text1"/>
          <w:sz w:val="24"/>
        </w:rPr>
        <w:t>We</w:t>
      </w:r>
      <w:r w:rsidR="008E7EB0"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studied the clinical effect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combined with main portal vein stents in which the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8E7EB0" w:rsidRPr="000B785B">
        <w:rPr>
          <w:rFonts w:ascii="Book Antiqua" w:hAnsi="Book Antiqua" w:cs="Calibri"/>
          <w:color w:val="000000" w:themeColor="text1"/>
          <w:sz w:val="24"/>
        </w:rPr>
        <w:t xml:space="preserve">is </w:t>
      </w:r>
      <w:r w:rsidRPr="000B785B">
        <w:rPr>
          <w:rFonts w:ascii="Book Antiqua" w:hAnsi="Book Antiqua" w:cs="Calibri"/>
          <w:color w:val="000000" w:themeColor="text1"/>
          <w:sz w:val="24"/>
        </w:rPr>
        <w:t xml:space="preserve">placed between the tumor thrombus and </w:t>
      </w:r>
      <w:r w:rsidR="008E7EB0"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stents</w:t>
      </w:r>
      <w:r w:rsidR="00CA5490" w:rsidRPr="000B785B">
        <w:rPr>
          <w:rFonts w:ascii="Book Antiqua" w:hAnsi="Book Antiqua" w:cs="Calibri"/>
          <w:color w:val="000000" w:themeColor="text1"/>
          <w:sz w:val="24"/>
        </w:rPr>
        <w:t>. This method</w:t>
      </w:r>
      <w:r w:rsidR="00F551B3" w:rsidRPr="000B785B">
        <w:rPr>
          <w:rFonts w:ascii="Book Antiqua" w:hAnsi="Book Antiqua" w:cs="Calibri"/>
          <w:color w:val="000000" w:themeColor="text1"/>
          <w:sz w:val="24"/>
        </w:rPr>
        <w:t xml:space="preserve"> </w:t>
      </w:r>
      <w:r w:rsidR="008E7EB0" w:rsidRPr="000B785B">
        <w:rPr>
          <w:rFonts w:ascii="Book Antiqua" w:hAnsi="Book Antiqua" w:cs="Calibri"/>
          <w:color w:val="000000" w:themeColor="text1"/>
          <w:sz w:val="24"/>
        </w:rPr>
        <w:t>avoids the above disadvantage</w:t>
      </w:r>
      <w:r w:rsidR="00CA5490" w:rsidRPr="000B785B">
        <w:rPr>
          <w:rFonts w:ascii="Book Antiqua" w:hAnsi="Book Antiqua" w:cs="Calibri"/>
          <w:color w:val="000000" w:themeColor="text1"/>
          <w:sz w:val="24"/>
        </w:rPr>
        <w:t xml:space="preserve"> </w:t>
      </w:r>
      <w:r w:rsidR="007035D5" w:rsidRPr="000B785B">
        <w:rPr>
          <w:rFonts w:ascii="Book Antiqua" w:hAnsi="Book Antiqua" w:cs="Calibri"/>
          <w:color w:val="000000" w:themeColor="text1"/>
          <w:sz w:val="24"/>
        </w:rPr>
        <w:t xml:space="preserve">and </w:t>
      </w:r>
      <w:r w:rsidR="00CA5490" w:rsidRPr="000B785B">
        <w:rPr>
          <w:rFonts w:ascii="Book Antiqua" w:hAnsi="Book Antiqua" w:cs="Calibri"/>
          <w:color w:val="000000" w:themeColor="text1"/>
          <w:sz w:val="24"/>
        </w:rPr>
        <w:t>has never been reported previously</w:t>
      </w:r>
      <w:r w:rsidR="008E7EB0" w:rsidRPr="000B785B">
        <w:rPr>
          <w:rFonts w:ascii="Book Antiqua" w:hAnsi="Book Antiqua" w:cs="Calibri"/>
          <w:color w:val="000000" w:themeColor="text1"/>
          <w:sz w:val="24"/>
        </w:rPr>
        <w:t xml:space="preserve">. </w:t>
      </w:r>
    </w:p>
    <w:p w14:paraId="65AE4269" w14:textId="3D5313DF" w:rsidR="004435D7" w:rsidRPr="000B785B" w:rsidRDefault="004435D7" w:rsidP="000B785B">
      <w:pPr>
        <w:spacing w:line="360" w:lineRule="auto"/>
        <w:rPr>
          <w:rFonts w:ascii="Book Antiqua" w:hAnsi="Book Antiqua" w:cs="Calibri"/>
          <w:color w:val="000000" w:themeColor="text1"/>
          <w:sz w:val="24"/>
        </w:rPr>
      </w:pPr>
    </w:p>
    <w:p w14:paraId="025C53A1" w14:textId="77777777" w:rsidR="00821876" w:rsidRPr="000B785B" w:rsidRDefault="00821876" w:rsidP="000B785B">
      <w:pPr>
        <w:spacing w:line="360" w:lineRule="auto"/>
        <w:rPr>
          <w:rFonts w:ascii="Book Antiqua" w:hAnsi="Book Antiqua"/>
          <w:b/>
          <w:sz w:val="24"/>
        </w:rPr>
      </w:pPr>
      <w:bookmarkStart w:id="16" w:name="OLE_LINK337"/>
      <w:bookmarkStart w:id="17" w:name="OLE_LINK338"/>
      <w:bookmarkStart w:id="18" w:name="OLE_LINK378"/>
      <w:bookmarkStart w:id="19" w:name="OLE_LINK388"/>
      <w:r w:rsidRPr="000B785B">
        <w:rPr>
          <w:rFonts w:ascii="Book Antiqua" w:hAnsi="Book Antiqua"/>
          <w:b/>
          <w:sz w:val="24"/>
        </w:rPr>
        <w:t>MATERIALS AND METHODS</w:t>
      </w:r>
      <w:bookmarkEnd w:id="16"/>
      <w:bookmarkEnd w:id="17"/>
      <w:bookmarkEnd w:id="18"/>
      <w:bookmarkEnd w:id="19"/>
    </w:p>
    <w:p w14:paraId="6EA5D80D" w14:textId="5C21A426" w:rsidR="004435D7" w:rsidRPr="000B785B" w:rsidRDefault="004435D7" w:rsidP="000B785B">
      <w:pPr>
        <w:spacing w:line="360" w:lineRule="auto"/>
        <w:ind w:rightChars="-244" w:right="-512"/>
        <w:rPr>
          <w:rFonts w:ascii="Book Antiqua" w:hAnsi="Book Antiqua" w:cs="Calibri"/>
          <w:b/>
          <w:i/>
          <w:color w:val="000000" w:themeColor="text1"/>
          <w:sz w:val="24"/>
        </w:rPr>
      </w:pPr>
      <w:r w:rsidRPr="000B785B">
        <w:rPr>
          <w:rFonts w:ascii="Book Antiqua" w:hAnsi="Book Antiqua" w:cs="Calibri"/>
          <w:b/>
          <w:i/>
          <w:color w:val="000000" w:themeColor="text1"/>
          <w:sz w:val="24"/>
        </w:rPr>
        <w:t xml:space="preserve">Study </w:t>
      </w:r>
      <w:r w:rsidR="001C2FAA" w:rsidRPr="000B785B">
        <w:rPr>
          <w:rFonts w:ascii="Book Antiqua" w:hAnsi="Book Antiqua" w:cs="Calibri"/>
          <w:b/>
          <w:i/>
          <w:color w:val="000000" w:themeColor="text1"/>
          <w:sz w:val="24"/>
        </w:rPr>
        <w:t>design</w:t>
      </w:r>
    </w:p>
    <w:p w14:paraId="6B5E5A10" w14:textId="06FCD022" w:rsidR="004435D7" w:rsidRPr="000B785B" w:rsidRDefault="004435D7" w:rsidP="000B785B">
      <w:pPr>
        <w:spacing w:line="360" w:lineRule="auto"/>
        <w:ind w:rightChars="39" w:right="82"/>
        <w:rPr>
          <w:rFonts w:ascii="Book Antiqua" w:hAnsi="Book Antiqua" w:cs="Calibri"/>
          <w:b/>
          <w:color w:val="000000" w:themeColor="text1"/>
          <w:sz w:val="24"/>
        </w:rPr>
      </w:pPr>
      <w:r w:rsidRPr="000B785B">
        <w:rPr>
          <w:rFonts w:ascii="Book Antiqua" w:hAnsi="Book Antiqua" w:cs="Calibri"/>
          <w:color w:val="000000" w:themeColor="text1"/>
          <w:sz w:val="24"/>
        </w:rPr>
        <w:t>This was a nonrandomized controlled trial in which we compared</w:t>
      </w:r>
      <w:bookmarkStart w:id="20" w:name="OLE_LINK2"/>
      <w:r w:rsidRPr="000B785B">
        <w:rPr>
          <w:rFonts w:ascii="Book Antiqua" w:hAnsi="Book Antiqua" w:cs="Calibri"/>
          <w:color w:val="000000" w:themeColor="text1"/>
          <w:sz w:val="24"/>
        </w:rPr>
        <w:t xml:space="preserve"> </w:t>
      </w:r>
      <w:bookmarkEnd w:id="20"/>
      <w:proofErr w:type="spellStart"/>
      <w:r w:rsidR="001C2FAA" w:rsidRPr="000B785B">
        <w:rPr>
          <w:rFonts w:ascii="Book Antiqua" w:hAnsi="Book Antiqua" w:cs="Calibri"/>
          <w:color w:val="000000" w:themeColor="text1"/>
          <w:sz w:val="24"/>
        </w:rPr>
        <w:t>transarterial</w:t>
      </w:r>
      <w:proofErr w:type="spellEnd"/>
      <w:r w:rsidR="001C2FAA" w:rsidRPr="000B785B">
        <w:rPr>
          <w:rFonts w:ascii="Book Antiqua" w:hAnsi="Book Antiqua" w:cs="Calibri"/>
          <w:color w:val="000000" w:themeColor="text1"/>
          <w:sz w:val="24"/>
        </w:rPr>
        <w:t xml:space="preserve"> chemoembolization (</w:t>
      </w:r>
      <w:proofErr w:type="spellStart"/>
      <w:r w:rsidRPr="000B785B">
        <w:rPr>
          <w:rFonts w:ascii="Book Antiqua" w:hAnsi="Book Antiqua" w:cs="Calibri"/>
          <w:color w:val="000000" w:themeColor="text1"/>
          <w:sz w:val="24"/>
        </w:rPr>
        <w:t>TACE</w:t>
      </w:r>
      <w:proofErr w:type="spellEnd"/>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w:t>
      </w:r>
      <w:proofErr w:type="spellStart"/>
      <w:r w:rsidR="001C2FAA" w:rsidRPr="000B785B">
        <w:rPr>
          <w:rFonts w:ascii="Book Antiqua" w:hAnsi="Book Antiqua" w:cs="Calibri"/>
          <w:color w:val="000000" w:themeColor="text1"/>
          <w:sz w:val="24"/>
        </w:rPr>
        <w:t>transarterial</w:t>
      </w:r>
      <w:proofErr w:type="spellEnd"/>
      <w:r w:rsidR="001C2FAA" w:rsidRPr="000B785B">
        <w:rPr>
          <w:rFonts w:ascii="Book Antiqua" w:hAnsi="Book Antiqua" w:cs="Calibri"/>
          <w:color w:val="000000" w:themeColor="text1"/>
          <w:sz w:val="24"/>
        </w:rPr>
        <w:t xml:space="preserve"> embolization (</w:t>
      </w:r>
      <w:r w:rsidRPr="000B785B">
        <w:rPr>
          <w:rFonts w:ascii="Book Antiqua" w:hAnsi="Book Antiqua" w:cs="Calibri"/>
          <w:color w:val="000000" w:themeColor="text1"/>
          <w:sz w:val="24"/>
        </w:rPr>
        <w:t>TAE</w:t>
      </w:r>
      <w:r w:rsidR="001C2FA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C2FAA" w:rsidRPr="000B785B">
        <w:rPr>
          <w:rFonts w:ascii="Book Antiqua" w:hAnsi="Book Antiqua" w:cs="Calibri"/>
          <w:color w:val="000000" w:themeColor="text1"/>
          <w:sz w:val="24"/>
        </w:rPr>
        <w:t xml:space="preserve"> main </w:t>
      </w:r>
      <w:r w:rsidRPr="000B785B">
        <w:rPr>
          <w:rFonts w:ascii="Book Antiqua" w:hAnsi="Book Antiqua" w:cs="Calibri"/>
          <w:color w:val="000000" w:themeColor="text1"/>
          <w:sz w:val="24"/>
        </w:rPr>
        <w:t xml:space="preserve">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implantation and TACE/TAE</w:t>
      </w:r>
      <w:r w:rsidR="001C2FA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C2FAA" w:rsidRPr="000B785B">
        <w:rPr>
          <w:rFonts w:ascii="Book Antiqua" w:hAnsi="Book Antiqua" w:cs="Calibri"/>
          <w:color w:val="000000" w:themeColor="text1"/>
          <w:sz w:val="24"/>
        </w:rPr>
        <w:t xml:space="preserve"> </w:t>
      </w:r>
      <w:r w:rsidR="007035D5" w:rsidRPr="000B785B">
        <w:rPr>
          <w:rFonts w:ascii="Book Antiqua" w:hAnsi="Book Antiqua" w:cs="Calibri"/>
          <w:color w:val="000000" w:themeColor="text1"/>
          <w:sz w:val="24"/>
        </w:rPr>
        <w:t xml:space="preserve">main </w:t>
      </w:r>
      <w:r w:rsidRPr="000B785B">
        <w:rPr>
          <w:rFonts w:ascii="Book Antiqua" w:hAnsi="Book Antiqua" w:cs="Calibri"/>
          <w:color w:val="000000" w:themeColor="text1"/>
          <w:sz w:val="24"/>
        </w:rPr>
        <w:t xml:space="preserve">portal vein stents only </w:t>
      </w:r>
      <w:r w:rsidR="001C2FAA" w:rsidRPr="000B785B">
        <w:rPr>
          <w:rFonts w:ascii="Book Antiqua" w:hAnsi="Book Antiqua" w:cs="Calibri"/>
          <w:color w:val="000000" w:themeColor="text1"/>
          <w:sz w:val="24"/>
        </w:rPr>
        <w:t xml:space="preserve">for </w:t>
      </w:r>
      <w:r w:rsidRPr="000B785B">
        <w:rPr>
          <w:rFonts w:ascii="Book Antiqua" w:hAnsi="Book Antiqua" w:cs="Calibri"/>
          <w:color w:val="000000" w:themeColor="text1"/>
          <w:sz w:val="24"/>
        </w:rPr>
        <w:t xml:space="preserve">treatment of liver cancer with main portal vein tumor thrombus and portal hypertension. </w:t>
      </w:r>
    </w:p>
    <w:p w14:paraId="1DB21505" w14:textId="77777777" w:rsidR="004435D7" w:rsidRPr="000B785B" w:rsidRDefault="004435D7" w:rsidP="000B785B">
      <w:pPr>
        <w:spacing w:line="360" w:lineRule="auto"/>
        <w:ind w:rightChars="-244" w:right="-512"/>
        <w:rPr>
          <w:rFonts w:ascii="Book Antiqua" w:hAnsi="Book Antiqua" w:cs="Calibri"/>
          <w:color w:val="000000" w:themeColor="text1"/>
          <w:sz w:val="24"/>
        </w:rPr>
      </w:pPr>
    </w:p>
    <w:p w14:paraId="53DD285F" w14:textId="77777777" w:rsidR="004435D7" w:rsidRPr="000B785B" w:rsidRDefault="004435D7" w:rsidP="000B785B">
      <w:pPr>
        <w:spacing w:line="360" w:lineRule="auto"/>
        <w:ind w:rightChars="-244" w:right="-512"/>
        <w:rPr>
          <w:rFonts w:ascii="Book Antiqua" w:hAnsi="Book Antiqua" w:cs="Calibri"/>
          <w:b/>
          <w:bCs/>
          <w:i/>
          <w:color w:val="000000" w:themeColor="text1"/>
          <w:sz w:val="24"/>
        </w:rPr>
      </w:pPr>
      <w:r w:rsidRPr="000B785B">
        <w:rPr>
          <w:rFonts w:ascii="Book Antiqua" w:hAnsi="Book Antiqua" w:cs="Calibri"/>
          <w:b/>
          <w:bCs/>
          <w:i/>
          <w:color w:val="000000" w:themeColor="text1"/>
          <w:sz w:val="24"/>
        </w:rPr>
        <w:t>Criteria</w:t>
      </w:r>
    </w:p>
    <w:p w14:paraId="6662B042" w14:textId="0205C236" w:rsidR="004435D7" w:rsidRPr="000B785B" w:rsidRDefault="004435D7" w:rsidP="000B785B">
      <w:pPr>
        <w:spacing w:line="360" w:lineRule="auto"/>
        <w:rPr>
          <w:rFonts w:ascii="Book Antiqua" w:hAnsi="Book Antiqua" w:cs="Calibri"/>
          <w:color w:val="000000" w:themeColor="text1"/>
          <w:sz w:val="24"/>
        </w:rPr>
      </w:pPr>
      <w:r w:rsidRPr="000B785B">
        <w:rPr>
          <w:rFonts w:ascii="Book Antiqua" w:eastAsia="Georgia" w:hAnsi="Book Antiqua" w:cs="Calibri"/>
          <w:color w:val="000000" w:themeColor="text1"/>
          <w:sz w:val="24"/>
        </w:rPr>
        <w:t xml:space="preserve">Inclusion </w:t>
      </w:r>
      <w:r w:rsidR="001C2FAA" w:rsidRPr="000B785B">
        <w:rPr>
          <w:rFonts w:ascii="Book Antiqua" w:eastAsia="Georgia" w:hAnsi="Book Antiqua" w:cs="Calibri"/>
          <w:color w:val="000000" w:themeColor="text1"/>
          <w:sz w:val="24"/>
        </w:rPr>
        <w:t>criter</w:t>
      </w:r>
      <w:r w:rsidR="00365D65" w:rsidRPr="000B785B">
        <w:rPr>
          <w:rFonts w:ascii="Book Antiqua" w:eastAsia="Georgia" w:hAnsi="Book Antiqua" w:cs="Calibri"/>
          <w:color w:val="000000" w:themeColor="text1"/>
          <w:sz w:val="24"/>
        </w:rPr>
        <w:t>ia were as follows</w:t>
      </w:r>
      <w:r w:rsidR="00365D65" w:rsidRPr="000B785B">
        <w:rPr>
          <w:rFonts w:ascii="Book Antiqua" w:eastAsiaTheme="minorEastAsia" w:hAnsi="Book Antiqua" w:cs="Calibri"/>
          <w:color w:val="000000" w:themeColor="text1"/>
          <w:sz w:val="24"/>
        </w:rPr>
        <w:t>:</w:t>
      </w:r>
      <w:r w:rsidR="001C2FAA" w:rsidRPr="000B785B">
        <w:rPr>
          <w:rFonts w:ascii="Book Antiqua" w:eastAsia="Georgia" w:hAnsi="Book Antiqua" w:cs="Calibri"/>
          <w:color w:val="000000" w:themeColor="text1"/>
          <w:sz w:val="24"/>
        </w:rPr>
        <w:t xml:space="preserve"> (</w:t>
      </w:r>
      <w:r w:rsidRPr="000B785B">
        <w:rPr>
          <w:rFonts w:ascii="Book Antiqua" w:hAnsi="Book Antiqua" w:cs="Calibri"/>
          <w:color w:val="000000" w:themeColor="text1"/>
          <w:sz w:val="24"/>
        </w:rPr>
        <w:t>1)</w:t>
      </w:r>
      <w:r w:rsidR="001C2FAA" w:rsidRPr="000B785B">
        <w:rPr>
          <w:rFonts w:ascii="Book Antiqua" w:hAnsi="Book Antiqua" w:cs="Calibri"/>
          <w:color w:val="000000" w:themeColor="text1"/>
          <w:sz w:val="24"/>
        </w:rPr>
        <w:t xml:space="preserve"> Liver </w:t>
      </w:r>
      <w:r w:rsidRPr="000B785B">
        <w:rPr>
          <w:rFonts w:ascii="Book Antiqua" w:hAnsi="Book Antiqua" w:cs="Calibri"/>
          <w:color w:val="000000" w:themeColor="text1"/>
          <w:sz w:val="24"/>
        </w:rPr>
        <w:t>cancer according to histological, cytological, or clinical diagnostic standard</w:t>
      </w:r>
      <w:r w:rsidR="001C2FAA"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that </w:t>
      </w:r>
      <w:r w:rsidR="007035D5" w:rsidRPr="000B785B">
        <w:rPr>
          <w:rFonts w:ascii="Book Antiqua" w:hAnsi="Book Antiqua" w:cs="Calibri"/>
          <w:color w:val="000000" w:themeColor="text1"/>
          <w:sz w:val="24"/>
        </w:rPr>
        <w:t>conformed to</w:t>
      </w:r>
      <w:r w:rsidRPr="000B785B">
        <w:rPr>
          <w:rFonts w:ascii="Book Antiqua" w:hAnsi="Book Antiqua" w:cs="Calibri"/>
          <w:color w:val="000000" w:themeColor="text1"/>
          <w:sz w:val="24"/>
        </w:rPr>
        <w:t xml:space="preserve"> the rules of diagnosis and treatment of primary hepatocellular carcinoma</w:t>
      </w:r>
      <w:r w:rsidR="001C2FAA" w:rsidRPr="000B785B">
        <w:rPr>
          <w:rFonts w:ascii="Book Antiqua" w:hAnsi="Book Antiqua" w:cs="Calibri"/>
          <w:color w:val="000000" w:themeColor="text1"/>
          <w:sz w:val="24"/>
        </w:rPr>
        <w:t xml:space="preserve">, </w:t>
      </w:r>
      <w:r w:rsidR="00365D65" w:rsidRPr="000B785B">
        <w:rPr>
          <w:rFonts w:ascii="Book Antiqua" w:hAnsi="Book Antiqua" w:cs="Calibri"/>
          <w:color w:val="000000" w:themeColor="text1"/>
          <w:sz w:val="24"/>
        </w:rPr>
        <w:t>2011;</w:t>
      </w:r>
      <w:r w:rsidRPr="000B785B">
        <w:rPr>
          <w:rFonts w:ascii="Book Antiqua" w:hAnsi="Book Antiqua" w:cs="Calibri"/>
          <w:color w:val="000000" w:themeColor="text1"/>
          <w:sz w:val="24"/>
        </w:rPr>
        <w:t xml:space="preserve"> </w:t>
      </w:r>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2)</w:t>
      </w:r>
      <w:r w:rsidR="001C2FAA" w:rsidRPr="000B785B">
        <w:rPr>
          <w:rFonts w:ascii="Book Antiqua" w:hAnsi="Book Antiqua" w:cs="Calibri"/>
          <w:color w:val="000000" w:themeColor="text1"/>
          <w:sz w:val="24"/>
        </w:rPr>
        <w:t xml:space="preserve"> Main </w:t>
      </w:r>
      <w:r w:rsidRPr="000B785B">
        <w:rPr>
          <w:rFonts w:ascii="Book Antiqua" w:hAnsi="Book Antiqua" w:cs="Calibri"/>
          <w:color w:val="000000" w:themeColor="text1"/>
          <w:sz w:val="24"/>
        </w:rPr>
        <w:t>stem tumor thrombus of portal vein confirmed through biopsy (70%)</w:t>
      </w:r>
      <w:r w:rsidR="001A7264" w:rsidRPr="000B785B">
        <w:rPr>
          <w:rFonts w:ascii="Book Antiqua" w:hAnsi="Book Antiqua" w:cs="Calibri"/>
          <w:color w:val="000000" w:themeColor="text1"/>
          <w:sz w:val="24"/>
        </w:rPr>
        <w:t xml:space="preserve"> or imaging</w:t>
      </w:r>
      <w:r w:rsidRPr="000B785B">
        <w:rPr>
          <w:rFonts w:ascii="Book Antiqua" w:hAnsi="Book Antiqua" w:cs="Calibri"/>
          <w:color w:val="000000" w:themeColor="text1"/>
          <w:sz w:val="24"/>
        </w:rPr>
        <w:t>,</w:t>
      </w:r>
      <w:r w:rsidR="001C2FA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without the tumor thrombus in </w:t>
      </w:r>
      <w:r w:rsidR="001C2FAA" w:rsidRPr="000B785B">
        <w:rPr>
          <w:rFonts w:ascii="Book Antiqua" w:hAnsi="Book Antiqua" w:cs="Calibri"/>
          <w:color w:val="000000" w:themeColor="text1"/>
          <w:sz w:val="24"/>
        </w:rPr>
        <w:t xml:space="preserve">the </w:t>
      </w:r>
      <w:r w:rsidR="00365D65" w:rsidRPr="000B785B">
        <w:rPr>
          <w:rFonts w:ascii="Book Antiqua" w:hAnsi="Book Antiqua" w:cs="Calibri"/>
          <w:color w:val="000000" w:themeColor="text1"/>
          <w:sz w:val="24"/>
        </w:rPr>
        <w:t>branches;</w:t>
      </w:r>
      <w:r w:rsidRPr="000B785B">
        <w:rPr>
          <w:rFonts w:ascii="Book Antiqua" w:hAnsi="Book Antiqua" w:cs="Calibri"/>
          <w:color w:val="000000" w:themeColor="text1"/>
          <w:sz w:val="24"/>
        </w:rPr>
        <w:t xml:space="preserve"> </w:t>
      </w:r>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3)</w:t>
      </w:r>
      <w:r w:rsidR="001C2FAA" w:rsidRPr="000B785B">
        <w:rPr>
          <w:rFonts w:ascii="Book Antiqua" w:hAnsi="Book Antiqua" w:cs="Calibri"/>
          <w:color w:val="000000" w:themeColor="text1"/>
          <w:sz w:val="24"/>
        </w:rPr>
        <w:t xml:space="preserve"> C</w:t>
      </w:r>
      <w:r w:rsidRPr="000B785B">
        <w:rPr>
          <w:rFonts w:ascii="Book Antiqua" w:hAnsi="Book Antiqua" w:cs="Calibri"/>
          <w:color w:val="000000" w:themeColor="text1"/>
          <w:sz w:val="24"/>
        </w:rPr>
        <w:t>lear indication of percutaneous liver puncture and main</w:t>
      </w:r>
      <w:r w:rsidR="00365D65" w:rsidRPr="000B785B">
        <w:rPr>
          <w:rFonts w:ascii="Book Antiqua" w:hAnsi="Book Antiqua" w:cs="Calibri"/>
          <w:color w:val="000000" w:themeColor="text1"/>
          <w:sz w:val="24"/>
        </w:rPr>
        <w:t xml:space="preserve"> portal vein stent implantation;</w:t>
      </w:r>
      <w:r w:rsidRPr="000B785B">
        <w:rPr>
          <w:rFonts w:ascii="Book Antiqua" w:hAnsi="Book Antiqua" w:cs="Calibri"/>
          <w:color w:val="000000" w:themeColor="text1"/>
          <w:sz w:val="24"/>
        </w:rPr>
        <w:t xml:space="preserve"> </w:t>
      </w:r>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4)</w:t>
      </w:r>
      <w:r w:rsidR="001C2FAA" w:rsidRPr="000B785B">
        <w:rPr>
          <w:rFonts w:ascii="Book Antiqua" w:hAnsi="Book Antiqua" w:cs="Calibri"/>
          <w:color w:val="000000" w:themeColor="text1"/>
          <w:sz w:val="24"/>
        </w:rPr>
        <w:t xml:space="preserve"> C</w:t>
      </w:r>
      <w:r w:rsidRPr="000B785B">
        <w:rPr>
          <w:rFonts w:ascii="Book Antiqua" w:hAnsi="Book Antiqua" w:cs="Calibri"/>
          <w:color w:val="000000" w:themeColor="text1"/>
          <w:sz w:val="24"/>
        </w:rPr>
        <w:t>lear TACE or TAE treatmen</w:t>
      </w:r>
      <w:r w:rsidR="00365D65" w:rsidRPr="000B785B">
        <w:rPr>
          <w:rFonts w:ascii="Book Antiqua" w:hAnsi="Book Antiqua" w:cs="Calibri"/>
          <w:color w:val="000000" w:themeColor="text1"/>
          <w:sz w:val="24"/>
        </w:rPr>
        <w:t>t indication;</w:t>
      </w:r>
      <w:r w:rsidRPr="000B785B">
        <w:rPr>
          <w:rFonts w:ascii="Book Antiqua" w:hAnsi="Book Antiqua" w:cs="Calibri"/>
          <w:color w:val="000000" w:themeColor="text1"/>
          <w:sz w:val="24"/>
        </w:rPr>
        <w:t xml:space="preserve"> </w:t>
      </w:r>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5)</w:t>
      </w:r>
      <w:r w:rsidR="001C2FAA" w:rsidRPr="000B785B">
        <w:rPr>
          <w:rFonts w:ascii="Book Antiqua" w:hAnsi="Book Antiqua" w:cs="Calibri"/>
          <w:color w:val="000000" w:themeColor="text1"/>
          <w:sz w:val="24"/>
        </w:rPr>
        <w:t xml:space="preserve"> Age </w:t>
      </w:r>
      <w:r w:rsidRPr="000B785B">
        <w:rPr>
          <w:rFonts w:ascii="Book Antiqua" w:hAnsi="Book Antiqua" w:cs="Calibri"/>
          <w:color w:val="000000" w:themeColor="text1"/>
          <w:sz w:val="24"/>
        </w:rPr>
        <w:t>18</w:t>
      </w:r>
      <w:r w:rsidR="001C2FAA" w:rsidRPr="000B785B">
        <w:rPr>
          <w:rFonts w:ascii="Book Antiqua" w:hAnsi="Book Antiqua" w:cs="Calibri"/>
          <w:color w:val="000000" w:themeColor="text1"/>
          <w:sz w:val="24"/>
        </w:rPr>
        <w:t>–</w:t>
      </w:r>
      <w:r w:rsidR="00365D65" w:rsidRPr="000B785B">
        <w:rPr>
          <w:rFonts w:ascii="Book Antiqua" w:hAnsi="Book Antiqua" w:cs="Calibri"/>
          <w:color w:val="000000" w:themeColor="text1"/>
          <w:sz w:val="24"/>
        </w:rPr>
        <w:t xml:space="preserve">70 years; and </w:t>
      </w:r>
      <w:r w:rsidR="001C2FAA"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6) No serious complications of portal hypertension, </w:t>
      </w:r>
      <w:r w:rsidR="001C2FAA" w:rsidRPr="000B785B">
        <w:rPr>
          <w:rFonts w:ascii="Book Antiqua" w:hAnsi="Book Antiqua" w:cs="Calibri"/>
          <w:color w:val="000000" w:themeColor="text1"/>
          <w:sz w:val="24"/>
        </w:rPr>
        <w:t xml:space="preserve">and </w:t>
      </w:r>
      <w:r w:rsidRPr="000B785B">
        <w:rPr>
          <w:rFonts w:ascii="Book Antiqua" w:hAnsi="Book Antiqua" w:cs="Calibri"/>
          <w:color w:val="000000" w:themeColor="text1"/>
          <w:sz w:val="24"/>
        </w:rPr>
        <w:t xml:space="preserve">only </w:t>
      </w:r>
      <w:r w:rsidRPr="000B785B">
        <w:rPr>
          <w:rFonts w:ascii="Book Antiqua" w:hAnsi="Book Antiqua" w:cs="Calibri"/>
          <w:color w:val="000000" w:themeColor="text1"/>
          <w:sz w:val="24"/>
        </w:rPr>
        <w:lastRenderedPageBreak/>
        <w:t xml:space="preserve">a small amount of ascites without bleeding or other complications. Exclusion </w:t>
      </w:r>
      <w:r w:rsidR="001C2FAA" w:rsidRPr="000B785B">
        <w:rPr>
          <w:rFonts w:ascii="Book Antiqua" w:hAnsi="Book Antiqua" w:cs="Calibri"/>
          <w:color w:val="000000" w:themeColor="text1"/>
          <w:sz w:val="24"/>
        </w:rPr>
        <w:t>criteria were: (</w:t>
      </w:r>
      <w:r w:rsidRPr="000B785B">
        <w:rPr>
          <w:rFonts w:ascii="Book Antiqua" w:hAnsi="Book Antiqua" w:cs="Calibri"/>
          <w:color w:val="000000" w:themeColor="text1"/>
          <w:sz w:val="24"/>
        </w:rPr>
        <w:t>1)</w:t>
      </w:r>
      <w:r w:rsidR="001C2FAA" w:rsidRPr="000B785B">
        <w:rPr>
          <w:rFonts w:ascii="Book Antiqua" w:hAnsi="Book Antiqua" w:cs="Calibri"/>
          <w:color w:val="000000" w:themeColor="text1"/>
          <w:sz w:val="24"/>
        </w:rPr>
        <w:t xml:space="preserve"> </w:t>
      </w:r>
      <w:r w:rsidR="00C16A5F" w:rsidRPr="000B785B">
        <w:rPr>
          <w:rFonts w:ascii="Book Antiqua" w:hAnsi="Book Antiqua" w:cs="Calibri"/>
          <w:color w:val="000000" w:themeColor="text1"/>
          <w:sz w:val="24"/>
        </w:rPr>
        <w:t xml:space="preserve">Patients </w:t>
      </w:r>
      <w:r w:rsidRPr="000B785B">
        <w:rPr>
          <w:rFonts w:ascii="Book Antiqua" w:hAnsi="Book Antiqua" w:cs="Calibri"/>
          <w:color w:val="000000" w:themeColor="text1"/>
          <w:sz w:val="24"/>
        </w:rPr>
        <w:t xml:space="preserve">with serious disorders of the heart, lung, kidney, brain, </w:t>
      </w:r>
      <w:r w:rsidR="001C2FAA" w:rsidRPr="000B785B">
        <w:rPr>
          <w:rFonts w:ascii="Book Antiqua" w:hAnsi="Book Antiqua" w:cs="Calibri"/>
          <w:color w:val="000000" w:themeColor="text1"/>
          <w:sz w:val="24"/>
        </w:rPr>
        <w:t xml:space="preserve">or </w:t>
      </w:r>
      <w:r w:rsidRPr="000B785B">
        <w:rPr>
          <w:rFonts w:ascii="Book Antiqua" w:hAnsi="Book Antiqua" w:cs="Calibri"/>
          <w:color w:val="000000" w:themeColor="text1"/>
          <w:sz w:val="24"/>
        </w:rPr>
        <w:t>other important organs</w:t>
      </w:r>
      <w:r w:rsidR="001C2FAA" w:rsidRPr="000B785B">
        <w:rPr>
          <w:rFonts w:ascii="Book Antiqua" w:hAnsi="Book Antiqua" w:cs="Calibri"/>
          <w:color w:val="000000" w:themeColor="text1"/>
          <w:sz w:val="24"/>
        </w:rPr>
        <w:t>; (</w:t>
      </w:r>
      <w:r w:rsidRPr="000B785B">
        <w:rPr>
          <w:rFonts w:ascii="Book Antiqua" w:hAnsi="Book Antiqua" w:cs="Calibri"/>
          <w:color w:val="000000" w:themeColor="text1"/>
          <w:sz w:val="24"/>
        </w:rPr>
        <w:t xml:space="preserve">2) </w:t>
      </w:r>
      <w:r w:rsidR="00C16A5F" w:rsidRPr="000B785B">
        <w:rPr>
          <w:rFonts w:ascii="Book Antiqua" w:hAnsi="Book Antiqua" w:cs="Calibri"/>
          <w:color w:val="000000" w:themeColor="text1"/>
          <w:sz w:val="24"/>
        </w:rPr>
        <w:t xml:space="preserve">Active </w:t>
      </w:r>
      <w:r w:rsidRPr="000B785B">
        <w:rPr>
          <w:rFonts w:ascii="Book Antiqua" w:hAnsi="Book Antiqua" w:cs="Calibri"/>
          <w:color w:val="000000" w:themeColor="text1"/>
          <w:sz w:val="24"/>
        </w:rPr>
        <w:t>infection</w:t>
      </w:r>
      <w:r w:rsidR="001C2FAA" w:rsidRPr="000B785B">
        <w:rPr>
          <w:rFonts w:ascii="Book Antiqua" w:hAnsi="Book Antiqua" w:cs="Calibri"/>
          <w:color w:val="000000" w:themeColor="text1"/>
          <w:sz w:val="24"/>
        </w:rPr>
        <w:t>; (</w:t>
      </w:r>
      <w:r w:rsidRPr="000B785B">
        <w:rPr>
          <w:rFonts w:ascii="Book Antiqua" w:hAnsi="Book Antiqua" w:cs="Calibri"/>
          <w:color w:val="000000" w:themeColor="text1"/>
          <w:sz w:val="24"/>
        </w:rPr>
        <w:t>3)</w:t>
      </w:r>
      <w:r w:rsidR="001C2FAA" w:rsidRPr="000B785B">
        <w:rPr>
          <w:rFonts w:ascii="Book Antiqua" w:hAnsi="Book Antiqua" w:cs="Calibri"/>
          <w:color w:val="000000" w:themeColor="text1"/>
          <w:sz w:val="24"/>
        </w:rPr>
        <w:t xml:space="preserve"> </w:t>
      </w:r>
      <w:r w:rsidR="00C16A5F" w:rsidRPr="000B785B">
        <w:rPr>
          <w:rFonts w:ascii="Book Antiqua" w:hAnsi="Book Antiqua" w:cs="Calibri"/>
          <w:color w:val="000000" w:themeColor="text1"/>
          <w:sz w:val="24"/>
        </w:rPr>
        <w:t xml:space="preserve">Women </w:t>
      </w:r>
      <w:r w:rsidRPr="000B785B">
        <w:rPr>
          <w:rFonts w:ascii="Book Antiqua" w:hAnsi="Book Antiqua" w:cs="Calibri"/>
          <w:color w:val="000000" w:themeColor="text1"/>
          <w:sz w:val="24"/>
        </w:rPr>
        <w:t>in pregnancy or lactation</w:t>
      </w:r>
      <w:r w:rsidR="001C2FAA" w:rsidRPr="000B785B">
        <w:rPr>
          <w:rFonts w:ascii="Book Antiqua" w:hAnsi="Book Antiqua" w:cs="Calibri"/>
          <w:color w:val="000000" w:themeColor="text1"/>
          <w:sz w:val="24"/>
        </w:rPr>
        <w:t>; (</w:t>
      </w:r>
      <w:r w:rsidRPr="000B785B">
        <w:rPr>
          <w:rFonts w:ascii="Book Antiqua" w:hAnsi="Book Antiqua" w:cs="Calibri"/>
          <w:color w:val="000000" w:themeColor="text1"/>
          <w:sz w:val="24"/>
        </w:rPr>
        <w:t xml:space="preserve">4) </w:t>
      </w:r>
      <w:r w:rsidR="00C16A5F" w:rsidRPr="000B785B">
        <w:rPr>
          <w:rFonts w:ascii="Book Antiqua" w:hAnsi="Book Antiqua" w:cs="Calibri"/>
          <w:color w:val="000000" w:themeColor="text1"/>
          <w:sz w:val="24"/>
        </w:rPr>
        <w:t xml:space="preserve">Life </w:t>
      </w:r>
      <w:r w:rsidR="001C2FAA" w:rsidRPr="000B785B">
        <w:rPr>
          <w:rFonts w:ascii="Book Antiqua" w:hAnsi="Book Antiqua" w:cs="Calibri"/>
          <w:color w:val="000000" w:themeColor="text1"/>
          <w:sz w:val="24"/>
        </w:rPr>
        <w:t xml:space="preserve">expectancy &lt; 3 </w:t>
      </w:r>
      <w:proofErr w:type="spellStart"/>
      <w:r w:rsidR="001C2FAA" w:rsidRPr="000B785B">
        <w:rPr>
          <w:rFonts w:ascii="Book Antiqua" w:hAnsi="Book Antiqua" w:cs="Calibri"/>
          <w:color w:val="000000" w:themeColor="text1"/>
          <w:sz w:val="24"/>
        </w:rPr>
        <w:t>mo</w:t>
      </w:r>
      <w:proofErr w:type="spellEnd"/>
      <w:r w:rsidR="001C2FAA" w:rsidRPr="000B785B">
        <w:rPr>
          <w:rFonts w:ascii="Book Antiqua" w:hAnsi="Book Antiqua" w:cs="Calibri"/>
          <w:color w:val="000000" w:themeColor="text1"/>
          <w:sz w:val="24"/>
        </w:rPr>
        <w:t>; and (</w:t>
      </w:r>
      <w:r w:rsidRPr="000B785B">
        <w:rPr>
          <w:rFonts w:ascii="Book Antiqua" w:hAnsi="Book Antiqua" w:cs="Calibri"/>
          <w:color w:val="000000" w:themeColor="text1"/>
          <w:sz w:val="24"/>
        </w:rPr>
        <w:t xml:space="preserve">5) </w:t>
      </w:r>
      <w:r w:rsidR="00C16A5F" w:rsidRPr="000B785B">
        <w:rPr>
          <w:rFonts w:ascii="Book Antiqua" w:hAnsi="Book Antiqua" w:cs="Calibri"/>
          <w:color w:val="000000" w:themeColor="text1"/>
          <w:sz w:val="24"/>
        </w:rPr>
        <w:t xml:space="preserve">Patients </w:t>
      </w:r>
      <w:r w:rsidRPr="000B785B">
        <w:rPr>
          <w:rFonts w:ascii="Book Antiqua" w:hAnsi="Book Antiqua" w:cs="Calibri"/>
          <w:color w:val="000000" w:themeColor="text1"/>
          <w:sz w:val="24"/>
        </w:rPr>
        <w:t>who could not cooperate with treatment and observation.</w:t>
      </w:r>
    </w:p>
    <w:p w14:paraId="1CA7ABA8" w14:textId="77777777" w:rsidR="001C2FAA" w:rsidRPr="000B785B" w:rsidRDefault="001C2FAA" w:rsidP="000B785B">
      <w:pPr>
        <w:spacing w:line="360" w:lineRule="auto"/>
        <w:rPr>
          <w:rFonts w:ascii="Book Antiqua" w:hAnsi="Book Antiqua" w:cs="Calibri"/>
          <w:b/>
          <w:color w:val="000000" w:themeColor="text1"/>
          <w:sz w:val="24"/>
        </w:rPr>
      </w:pPr>
    </w:p>
    <w:p w14:paraId="7310B575" w14:textId="77777777" w:rsidR="004435D7"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i/>
          <w:color w:val="000000" w:themeColor="text1"/>
          <w:sz w:val="24"/>
        </w:rPr>
        <w:t>Patients</w:t>
      </w:r>
    </w:p>
    <w:p w14:paraId="630E2F68" w14:textId="4B1E0472" w:rsidR="004435D7" w:rsidRPr="000B785B" w:rsidRDefault="00AF1CF4" w:rsidP="000B785B">
      <w:pPr>
        <w:spacing w:line="360" w:lineRule="auto"/>
        <w:rPr>
          <w:rFonts w:ascii="Book Antiqua" w:hAnsi="Book Antiqua" w:cs="Calibri"/>
          <w:color w:val="000000" w:themeColor="text1"/>
          <w:kern w:val="0"/>
          <w:sz w:val="24"/>
          <w:lang w:bidi="ar"/>
        </w:rPr>
      </w:pPr>
      <w:r w:rsidRPr="000B785B">
        <w:rPr>
          <w:rFonts w:ascii="Book Antiqua" w:hAnsi="Book Antiqua" w:cs="Calibri"/>
          <w:color w:val="000000" w:themeColor="text1"/>
          <w:sz w:val="24"/>
        </w:rPr>
        <w:t xml:space="preserve">One hundred and eleven </w:t>
      </w:r>
      <w:r w:rsidR="004435D7" w:rsidRPr="000B785B">
        <w:rPr>
          <w:rFonts w:ascii="Book Antiqua" w:hAnsi="Book Antiqua" w:cs="Calibri"/>
          <w:color w:val="000000" w:themeColor="text1"/>
          <w:sz w:val="24"/>
        </w:rPr>
        <w:t xml:space="preserve">patients with main portal vein tumor thrombus were </w:t>
      </w:r>
      <w:r w:rsidRPr="000B785B">
        <w:rPr>
          <w:rFonts w:ascii="Book Antiqua" w:hAnsi="Book Antiqua" w:cs="Calibri"/>
          <w:color w:val="000000" w:themeColor="text1"/>
          <w:sz w:val="24"/>
        </w:rPr>
        <w:t>non</w:t>
      </w:r>
      <w:r w:rsidR="004435D7" w:rsidRPr="000B785B">
        <w:rPr>
          <w:rFonts w:ascii="Book Antiqua" w:hAnsi="Book Antiqua" w:cs="Calibri"/>
          <w:color w:val="000000" w:themeColor="text1"/>
          <w:sz w:val="24"/>
        </w:rPr>
        <w:t xml:space="preserve">-randomly assigned to undergo treatment </w:t>
      </w:r>
      <w:r w:rsidRPr="000B785B">
        <w:rPr>
          <w:rFonts w:ascii="Book Antiqua" w:hAnsi="Book Antiqua" w:cs="Calibri"/>
          <w:color w:val="000000" w:themeColor="text1"/>
          <w:sz w:val="24"/>
        </w:rPr>
        <w:t xml:space="preserve">with </w:t>
      </w:r>
      <w:r w:rsidR="004435D7" w:rsidRPr="000B785B">
        <w:rPr>
          <w:rFonts w:ascii="Book Antiqua" w:hAnsi="Book Antiqua" w:cs="Calibri"/>
          <w:color w:val="000000" w:themeColor="text1"/>
          <w:sz w:val="24"/>
        </w:rPr>
        <w:t>TACE/TAE</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main portal vein stents combined with </w:t>
      </w:r>
      <w:r w:rsidR="004435D7" w:rsidRPr="000B785B">
        <w:rPr>
          <w:rFonts w:ascii="Book Antiqua" w:hAnsi="Book Antiqua" w:cs="Calibri"/>
          <w:color w:val="000000" w:themeColor="text1"/>
          <w:sz w:val="24"/>
          <w:vertAlign w:val="superscript"/>
        </w:rPr>
        <w:t>125</w:t>
      </w:r>
      <w:r w:rsidR="004435D7" w:rsidRPr="000B785B">
        <w:rPr>
          <w:rFonts w:ascii="Book Antiqua" w:hAnsi="Book Antiqua" w:cs="Calibri"/>
          <w:color w:val="000000" w:themeColor="text1"/>
          <w:sz w:val="24"/>
        </w:rPr>
        <w:t xml:space="preserve">I implantation </w:t>
      </w:r>
      <w:r w:rsidR="00ED11DA" w:rsidRPr="000B785B">
        <w:rPr>
          <w:rFonts w:ascii="Book Antiqua" w:hAnsi="Book Antiqua" w:cs="Calibri"/>
          <w:color w:val="000000" w:themeColor="text1"/>
          <w:sz w:val="24"/>
        </w:rPr>
        <w:t xml:space="preserve">or </w:t>
      </w:r>
      <w:r w:rsidR="004435D7" w:rsidRPr="000B785B">
        <w:rPr>
          <w:rFonts w:ascii="Book Antiqua" w:hAnsi="Book Antiqua" w:cs="Calibri"/>
          <w:color w:val="000000" w:themeColor="text1"/>
          <w:sz w:val="24"/>
        </w:rPr>
        <w:t>TACE/TAE</w:t>
      </w:r>
      <w:r w:rsidR="00ED11DA"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w:t>
      </w:r>
      <w:r w:rsidR="00ED11DA"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main portal vein stents only from January 1, 2010 to January 1, 2015. </w:t>
      </w:r>
      <w:r w:rsidR="00ED11DA" w:rsidRPr="000B785B">
        <w:rPr>
          <w:rFonts w:ascii="Book Antiqua" w:hAnsi="Book Antiqua" w:cs="Calibri"/>
          <w:color w:val="000000" w:themeColor="text1"/>
          <w:sz w:val="24"/>
        </w:rPr>
        <w:t>T</w:t>
      </w:r>
      <w:r w:rsidR="004435D7" w:rsidRPr="000B785B">
        <w:rPr>
          <w:rFonts w:ascii="Book Antiqua" w:hAnsi="Book Antiqua" w:cs="Calibri"/>
          <w:color w:val="000000" w:themeColor="text1"/>
          <w:sz w:val="24"/>
        </w:rPr>
        <w:t xml:space="preserve">here were 73 cases of </w:t>
      </w:r>
      <w:r w:rsidR="00ED11DA" w:rsidRPr="000B785B">
        <w:rPr>
          <w:rFonts w:ascii="Book Antiqua" w:hAnsi="Book Antiqua" w:cs="Calibri"/>
          <w:color w:val="000000" w:themeColor="text1"/>
          <w:sz w:val="24"/>
        </w:rPr>
        <w:t xml:space="preserve">hepatitis </w:t>
      </w:r>
      <w:r w:rsidR="004435D7" w:rsidRPr="000B785B">
        <w:rPr>
          <w:rFonts w:ascii="Book Antiqua" w:hAnsi="Book Antiqua" w:cs="Calibri"/>
          <w:color w:val="000000" w:themeColor="text1"/>
          <w:sz w:val="24"/>
        </w:rPr>
        <w:t xml:space="preserve">B cirrhosis, 21 </w:t>
      </w:r>
      <w:r w:rsidR="00ED11DA" w:rsidRPr="000B785B">
        <w:rPr>
          <w:rFonts w:ascii="Book Antiqua" w:hAnsi="Book Antiqua" w:cs="Calibri"/>
          <w:color w:val="000000" w:themeColor="text1"/>
          <w:sz w:val="24"/>
        </w:rPr>
        <w:t xml:space="preserve">hepatitis </w:t>
      </w:r>
      <w:r w:rsidR="004435D7" w:rsidRPr="000B785B">
        <w:rPr>
          <w:rFonts w:ascii="Book Antiqua" w:hAnsi="Book Antiqua" w:cs="Calibri"/>
          <w:color w:val="000000" w:themeColor="text1"/>
          <w:sz w:val="24"/>
        </w:rPr>
        <w:t xml:space="preserve">C cirrhosis, </w:t>
      </w:r>
      <w:r w:rsidR="00ED11DA" w:rsidRPr="000B785B">
        <w:rPr>
          <w:rFonts w:ascii="Book Antiqua" w:hAnsi="Book Antiqua" w:cs="Calibri"/>
          <w:color w:val="000000" w:themeColor="text1"/>
          <w:sz w:val="24"/>
        </w:rPr>
        <w:t xml:space="preserve">seven </w:t>
      </w:r>
      <w:r w:rsidR="004435D7" w:rsidRPr="000B785B">
        <w:rPr>
          <w:rFonts w:ascii="Book Antiqua" w:hAnsi="Book Antiqua" w:cs="Calibri"/>
          <w:color w:val="000000" w:themeColor="text1"/>
          <w:sz w:val="24"/>
        </w:rPr>
        <w:t xml:space="preserve">alcoholic cirrhosis, </w:t>
      </w:r>
      <w:r w:rsidR="00ED11DA" w:rsidRPr="000B785B">
        <w:rPr>
          <w:rFonts w:ascii="Book Antiqua" w:hAnsi="Book Antiqua" w:cs="Calibri"/>
          <w:color w:val="000000" w:themeColor="text1"/>
          <w:sz w:val="24"/>
        </w:rPr>
        <w:t xml:space="preserve">three </w:t>
      </w:r>
      <w:r w:rsidR="004435D7" w:rsidRPr="000B785B">
        <w:rPr>
          <w:rFonts w:ascii="Book Antiqua" w:hAnsi="Book Antiqua" w:cs="Calibri"/>
          <w:color w:val="000000" w:themeColor="text1"/>
          <w:sz w:val="24"/>
        </w:rPr>
        <w:t xml:space="preserve">cholestatic cirrhosis, </w:t>
      </w:r>
      <w:r w:rsidR="00ED11DA" w:rsidRPr="000B785B">
        <w:rPr>
          <w:rFonts w:ascii="Book Antiqua" w:hAnsi="Book Antiqua" w:cs="Calibri"/>
          <w:color w:val="000000" w:themeColor="text1"/>
          <w:sz w:val="24"/>
        </w:rPr>
        <w:t xml:space="preserve">three </w:t>
      </w:r>
      <w:r w:rsidR="004435D7" w:rsidRPr="000B785B">
        <w:rPr>
          <w:rFonts w:ascii="Book Antiqua" w:hAnsi="Book Antiqua" w:cs="Calibri"/>
          <w:color w:val="000000" w:themeColor="text1"/>
          <w:sz w:val="24"/>
        </w:rPr>
        <w:t xml:space="preserve">autoimmune liver cirrhosis and </w:t>
      </w:r>
      <w:r w:rsidR="00ED11DA" w:rsidRPr="000B785B">
        <w:rPr>
          <w:rFonts w:ascii="Book Antiqua" w:hAnsi="Book Antiqua" w:cs="Calibri"/>
          <w:color w:val="000000" w:themeColor="text1"/>
          <w:sz w:val="24"/>
        </w:rPr>
        <w:t xml:space="preserve">four cirrhosis of </w:t>
      </w:r>
      <w:r w:rsidR="004435D7" w:rsidRPr="000B785B">
        <w:rPr>
          <w:rFonts w:ascii="Book Antiqua" w:hAnsi="Book Antiqua" w:cs="Calibri"/>
          <w:color w:val="000000" w:themeColor="text1"/>
          <w:sz w:val="24"/>
        </w:rPr>
        <w:t xml:space="preserve">other causes. </w:t>
      </w:r>
      <w:r w:rsidR="00ED11DA" w:rsidRPr="000B785B">
        <w:rPr>
          <w:rFonts w:ascii="Book Antiqua" w:hAnsi="Book Antiqua" w:cs="Calibri"/>
          <w:color w:val="000000" w:themeColor="text1"/>
          <w:sz w:val="24"/>
        </w:rPr>
        <w:t xml:space="preserve">Twenty-three </w:t>
      </w:r>
      <w:r w:rsidR="004435D7" w:rsidRPr="000B785B">
        <w:rPr>
          <w:rFonts w:ascii="Book Antiqua" w:hAnsi="Book Antiqua" w:cs="Calibri"/>
          <w:color w:val="000000" w:themeColor="text1"/>
          <w:sz w:val="24"/>
        </w:rPr>
        <w:t xml:space="preserve">patients were diagnosed </w:t>
      </w:r>
      <w:r w:rsidR="00ED11DA" w:rsidRPr="000B785B">
        <w:rPr>
          <w:rFonts w:ascii="Book Antiqua" w:hAnsi="Book Antiqua" w:cs="Calibri"/>
          <w:color w:val="000000" w:themeColor="text1"/>
          <w:sz w:val="24"/>
        </w:rPr>
        <w:t xml:space="preserve">with </w:t>
      </w:r>
      <w:r w:rsidR="004435D7" w:rsidRPr="000B785B">
        <w:rPr>
          <w:rFonts w:ascii="Book Antiqua" w:hAnsi="Book Antiqua" w:cs="Calibri"/>
          <w:color w:val="000000" w:themeColor="text1"/>
          <w:sz w:val="24"/>
        </w:rPr>
        <w:t xml:space="preserve">primary carcinoma of </w:t>
      </w:r>
      <w:r w:rsidR="00ED11DA" w:rsidRPr="000B785B">
        <w:rPr>
          <w:rFonts w:ascii="Book Antiqua" w:hAnsi="Book Antiqua" w:cs="Calibri"/>
          <w:color w:val="000000" w:themeColor="text1"/>
          <w:sz w:val="24"/>
        </w:rPr>
        <w:t xml:space="preserve">the </w:t>
      </w:r>
      <w:r w:rsidR="004435D7" w:rsidRPr="000B785B">
        <w:rPr>
          <w:rFonts w:ascii="Book Antiqua" w:hAnsi="Book Antiqua" w:cs="Calibri"/>
          <w:color w:val="000000" w:themeColor="text1"/>
          <w:sz w:val="24"/>
        </w:rPr>
        <w:t>liver by percutaneous liver biopsy</w:t>
      </w:r>
      <w:r w:rsidR="00ED11DA"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 xml:space="preserve"> whereas 88 patients </w:t>
      </w:r>
      <w:r w:rsidR="00ED11DA" w:rsidRPr="000B785B">
        <w:rPr>
          <w:rFonts w:ascii="Book Antiqua" w:hAnsi="Book Antiqua" w:cs="Calibri"/>
          <w:color w:val="000000" w:themeColor="text1"/>
          <w:sz w:val="24"/>
        </w:rPr>
        <w:t xml:space="preserve">were diagnosed </w:t>
      </w:r>
      <w:r w:rsidR="004435D7" w:rsidRPr="000B785B">
        <w:rPr>
          <w:rFonts w:ascii="Book Antiqua" w:hAnsi="Book Antiqua" w:cs="Calibri"/>
          <w:color w:val="000000" w:themeColor="text1"/>
          <w:sz w:val="24"/>
        </w:rPr>
        <w:t xml:space="preserve">by ultrasound, </w:t>
      </w:r>
      <w:r w:rsidR="00ED11DA" w:rsidRPr="000B785B">
        <w:rPr>
          <w:rFonts w:ascii="Book Antiqua" w:hAnsi="Book Antiqua" w:cs="Calibri"/>
          <w:color w:val="000000" w:themeColor="text1"/>
          <w:sz w:val="24"/>
        </w:rPr>
        <w:t>computed tomography (</w:t>
      </w:r>
      <w:r w:rsidR="004435D7" w:rsidRPr="000B785B">
        <w:rPr>
          <w:rFonts w:ascii="Book Antiqua" w:hAnsi="Book Antiqua" w:cs="Calibri"/>
          <w:color w:val="000000" w:themeColor="text1"/>
          <w:sz w:val="24"/>
        </w:rPr>
        <w:t>CT</w:t>
      </w:r>
      <w:r w:rsidR="00ED11DA"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w:t>
      </w:r>
      <w:r w:rsidR="00ED11DA" w:rsidRPr="000B785B">
        <w:rPr>
          <w:rFonts w:ascii="Book Antiqua" w:hAnsi="Book Antiqua" w:cs="Calibri"/>
          <w:color w:val="000000" w:themeColor="text1"/>
          <w:sz w:val="24"/>
        </w:rPr>
        <w:t xml:space="preserve"> magnetic resonance imaging</w:t>
      </w:r>
      <w:r w:rsidR="004435D7" w:rsidRPr="000B785B">
        <w:rPr>
          <w:rFonts w:ascii="Book Antiqua" w:hAnsi="Book Antiqua" w:cs="Calibri"/>
          <w:color w:val="000000" w:themeColor="text1"/>
          <w:sz w:val="24"/>
        </w:rPr>
        <w:t xml:space="preserve"> </w:t>
      </w:r>
      <w:r w:rsidR="00ED11DA"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MRI</w:t>
      </w:r>
      <w:r w:rsidR="00ED11DA"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 xml:space="preserve">, serum </w:t>
      </w:r>
      <w:r w:rsidR="00ED11DA" w:rsidRPr="000B785B">
        <w:rPr>
          <w:rFonts w:ascii="Book Antiqua" w:hAnsi="Book Antiqua" w:cs="Calibri"/>
          <w:color w:val="000000" w:themeColor="text1"/>
          <w:sz w:val="24"/>
        </w:rPr>
        <w:t>α-fetoprotein</w:t>
      </w:r>
      <w:r w:rsidR="004435D7" w:rsidRPr="000B785B">
        <w:rPr>
          <w:rFonts w:ascii="Book Antiqua" w:hAnsi="Book Antiqua" w:cs="Calibri"/>
          <w:color w:val="000000" w:themeColor="text1"/>
          <w:sz w:val="24"/>
        </w:rPr>
        <w:t xml:space="preserve"> levels and hepatic artery angiography. Imaging examination confirmed main portal vein tumor thrombus in all patients.</w:t>
      </w:r>
      <w:r w:rsidR="00ED11DA"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According to the preoperative Child–Pugh classification, there were 49 cases of </w:t>
      </w:r>
      <w:r w:rsidR="00ED11DA" w:rsidRPr="000B785B">
        <w:rPr>
          <w:rFonts w:ascii="Book Antiqua" w:hAnsi="Book Antiqua" w:cs="Calibri"/>
          <w:color w:val="000000" w:themeColor="text1"/>
          <w:sz w:val="24"/>
        </w:rPr>
        <w:t xml:space="preserve">Class </w:t>
      </w:r>
      <w:r w:rsidR="004435D7" w:rsidRPr="000B785B">
        <w:rPr>
          <w:rFonts w:ascii="Book Antiqua" w:hAnsi="Book Antiqua" w:cs="Calibri"/>
          <w:color w:val="000000" w:themeColor="text1"/>
          <w:sz w:val="24"/>
        </w:rPr>
        <w:t xml:space="preserve">A, 62 </w:t>
      </w:r>
      <w:r w:rsidR="00ED11DA" w:rsidRPr="000B785B">
        <w:rPr>
          <w:rFonts w:ascii="Book Antiqua" w:hAnsi="Book Antiqua" w:cs="Calibri"/>
          <w:color w:val="000000" w:themeColor="text1"/>
          <w:sz w:val="24"/>
        </w:rPr>
        <w:t xml:space="preserve">Class </w:t>
      </w:r>
      <w:r w:rsidR="004435D7" w:rsidRPr="000B785B">
        <w:rPr>
          <w:rFonts w:ascii="Book Antiqua" w:hAnsi="Book Antiqua" w:cs="Calibri"/>
          <w:color w:val="000000" w:themeColor="text1"/>
          <w:sz w:val="24"/>
        </w:rPr>
        <w:t xml:space="preserve">B, and </w:t>
      </w:r>
      <w:r w:rsidR="00ED11DA" w:rsidRPr="000B785B">
        <w:rPr>
          <w:rFonts w:ascii="Book Antiqua" w:hAnsi="Book Antiqua" w:cs="Calibri"/>
          <w:color w:val="000000" w:themeColor="text1"/>
          <w:sz w:val="24"/>
        </w:rPr>
        <w:t xml:space="preserve">zero </w:t>
      </w:r>
      <w:r w:rsidR="004435D7" w:rsidRPr="000B785B">
        <w:rPr>
          <w:rFonts w:ascii="Book Antiqua" w:hAnsi="Book Antiqua" w:cs="Calibri"/>
          <w:color w:val="000000" w:themeColor="text1"/>
          <w:sz w:val="24"/>
        </w:rPr>
        <w:t xml:space="preserve">class C. </w:t>
      </w:r>
      <w:r w:rsidR="00ED11DA" w:rsidRPr="000B785B">
        <w:rPr>
          <w:rFonts w:ascii="Book Antiqua" w:hAnsi="Book Antiqua" w:cs="Calibri"/>
          <w:color w:val="000000" w:themeColor="text1"/>
          <w:sz w:val="24"/>
        </w:rPr>
        <w:t>T</w:t>
      </w:r>
      <w:r w:rsidR="004435D7" w:rsidRPr="000B785B">
        <w:rPr>
          <w:rFonts w:ascii="Book Antiqua" w:hAnsi="Book Antiqua" w:cs="Calibri"/>
          <w:color w:val="000000" w:themeColor="text1"/>
          <w:sz w:val="24"/>
        </w:rPr>
        <w:t xml:space="preserve">here were 20 patients with mild ascites and 91 without ascites. The flow chart is </w:t>
      </w:r>
      <w:r w:rsidR="00ED11DA" w:rsidRPr="000B785B">
        <w:rPr>
          <w:rFonts w:ascii="Book Antiqua" w:hAnsi="Book Antiqua" w:cs="Calibri"/>
          <w:color w:val="000000" w:themeColor="text1"/>
          <w:sz w:val="24"/>
        </w:rPr>
        <w:t xml:space="preserve">shown </w:t>
      </w:r>
      <w:r w:rsidR="004435D7" w:rsidRPr="000B785B">
        <w:rPr>
          <w:rFonts w:ascii="Book Antiqua" w:hAnsi="Book Antiqua" w:cs="Calibri"/>
          <w:color w:val="000000" w:themeColor="text1"/>
          <w:sz w:val="24"/>
        </w:rPr>
        <w:t xml:space="preserve">in Figure 1. </w:t>
      </w:r>
      <w:r w:rsidR="00ED11DA" w:rsidRPr="000B785B">
        <w:rPr>
          <w:rFonts w:ascii="Book Antiqua" w:hAnsi="Book Antiqua" w:cs="Calibri"/>
          <w:color w:val="000000" w:themeColor="text1"/>
          <w:sz w:val="24"/>
        </w:rPr>
        <w:t>Comparison</w:t>
      </w:r>
      <w:r w:rsidR="004435D7" w:rsidRPr="000B785B">
        <w:rPr>
          <w:rFonts w:ascii="Book Antiqua" w:hAnsi="Book Antiqua" w:cs="Calibri"/>
          <w:color w:val="000000" w:themeColor="text1"/>
          <w:sz w:val="24"/>
        </w:rPr>
        <w:t xml:space="preserve"> between the two groups </w:t>
      </w:r>
      <w:r w:rsidR="00ED11DA" w:rsidRPr="000B785B">
        <w:rPr>
          <w:rFonts w:ascii="Book Antiqua" w:hAnsi="Book Antiqua" w:cs="Calibri"/>
          <w:color w:val="000000" w:themeColor="text1"/>
          <w:sz w:val="24"/>
        </w:rPr>
        <w:t xml:space="preserve">is </w:t>
      </w:r>
      <w:r w:rsidR="004435D7" w:rsidRPr="000B785B">
        <w:rPr>
          <w:rFonts w:ascii="Book Antiqua" w:hAnsi="Book Antiqua" w:cs="Calibri"/>
          <w:color w:val="000000" w:themeColor="text1"/>
          <w:sz w:val="24"/>
        </w:rPr>
        <w:t>shown in Table 1 and</w:t>
      </w:r>
      <w:bookmarkStart w:id="21" w:name="OLE_LINK4"/>
      <w:r w:rsidR="004435D7" w:rsidRPr="000B785B">
        <w:rPr>
          <w:rFonts w:ascii="Book Antiqua" w:hAnsi="Book Antiqua" w:cs="Calibri"/>
          <w:color w:val="000000" w:themeColor="text1"/>
          <w:sz w:val="24"/>
        </w:rPr>
        <w:t xml:space="preserve"> Fig</w:t>
      </w:r>
      <w:r w:rsidR="00ED11DA" w:rsidRPr="000B785B">
        <w:rPr>
          <w:rFonts w:ascii="Book Antiqua" w:hAnsi="Book Antiqua" w:cs="Calibri"/>
          <w:color w:val="000000" w:themeColor="text1"/>
          <w:sz w:val="24"/>
        </w:rPr>
        <w:t>ure</w:t>
      </w:r>
      <w:r w:rsidR="004435D7" w:rsidRPr="000B785B">
        <w:rPr>
          <w:rFonts w:ascii="Book Antiqua" w:hAnsi="Book Antiqua" w:cs="Calibri"/>
          <w:color w:val="000000" w:themeColor="text1"/>
          <w:sz w:val="24"/>
        </w:rPr>
        <w:t xml:space="preserve"> 2</w:t>
      </w:r>
      <w:bookmarkEnd w:id="21"/>
      <w:r w:rsidR="00C16A5F" w:rsidRPr="000B785B">
        <w:rPr>
          <w:rFonts w:ascii="Book Antiqua" w:hAnsi="Book Antiqua" w:cs="Calibri"/>
          <w:color w:val="000000" w:themeColor="text1"/>
          <w:sz w:val="24"/>
        </w:rPr>
        <w:t>A–</w:t>
      </w:r>
      <w:r w:rsidR="00ED11DA" w:rsidRPr="000B785B">
        <w:rPr>
          <w:rFonts w:ascii="Book Antiqua" w:hAnsi="Book Antiqua" w:cs="Calibri"/>
          <w:color w:val="000000" w:themeColor="text1"/>
          <w:sz w:val="24"/>
        </w:rPr>
        <w:t>H</w:t>
      </w:r>
      <w:r w:rsidR="004435D7" w:rsidRPr="000B785B">
        <w:rPr>
          <w:rFonts w:ascii="Book Antiqua" w:hAnsi="Book Antiqua" w:cs="Calibri"/>
          <w:color w:val="000000" w:themeColor="text1"/>
          <w:sz w:val="24"/>
        </w:rPr>
        <w:t>.</w:t>
      </w:r>
    </w:p>
    <w:p w14:paraId="323D83D2" w14:textId="77777777" w:rsidR="004435D7" w:rsidRPr="000B785B" w:rsidRDefault="004435D7" w:rsidP="000B785B">
      <w:pPr>
        <w:spacing w:line="360" w:lineRule="auto"/>
        <w:rPr>
          <w:rFonts w:ascii="Book Antiqua" w:hAnsi="Book Antiqua" w:cs="Calibri"/>
          <w:color w:val="000000" w:themeColor="text1"/>
          <w:sz w:val="24"/>
        </w:rPr>
      </w:pPr>
    </w:p>
    <w:p w14:paraId="25971CF7" w14:textId="599D5790" w:rsidR="004435D7" w:rsidRPr="000B785B" w:rsidRDefault="004435D7" w:rsidP="000B785B">
      <w:pPr>
        <w:autoSpaceDE w:val="0"/>
        <w:autoSpaceDN w:val="0"/>
        <w:spacing w:line="360" w:lineRule="auto"/>
        <w:ind w:rightChars="-244" w:right="-512"/>
        <w:rPr>
          <w:rFonts w:ascii="Book Antiqua" w:hAnsi="Book Antiqua" w:cs="Calibri"/>
          <w:b/>
          <w:bCs/>
          <w:i/>
          <w:color w:val="000000" w:themeColor="text1"/>
          <w:sz w:val="24"/>
        </w:rPr>
      </w:pPr>
      <w:r w:rsidRPr="000B785B">
        <w:rPr>
          <w:rFonts w:ascii="Book Antiqua" w:hAnsi="Book Antiqua" w:cs="Calibri"/>
          <w:b/>
          <w:bCs/>
          <w:i/>
          <w:iCs/>
          <w:color w:val="000000" w:themeColor="text1"/>
          <w:sz w:val="24"/>
        </w:rPr>
        <w:t>Preoperative preparation</w:t>
      </w:r>
    </w:p>
    <w:p w14:paraId="313F0407" w14:textId="335E4034" w:rsidR="004435D7" w:rsidRPr="000B785B" w:rsidRDefault="004435D7" w:rsidP="000B785B">
      <w:pPr>
        <w:autoSpaceDE w:val="0"/>
        <w:autoSpaceDN w:val="0"/>
        <w:spacing w:line="360" w:lineRule="auto"/>
        <w:ind w:rightChars="-27" w:right="-57"/>
        <w:rPr>
          <w:rFonts w:ascii="Book Antiqua" w:hAnsi="Book Antiqua" w:cs="Calibri"/>
          <w:color w:val="000000" w:themeColor="text1"/>
          <w:sz w:val="24"/>
        </w:rPr>
      </w:pPr>
      <w:r w:rsidRPr="000B785B">
        <w:rPr>
          <w:rFonts w:ascii="Book Antiqua" w:hAnsi="Book Antiqua" w:cs="Calibri"/>
          <w:color w:val="000000" w:themeColor="text1"/>
          <w:sz w:val="24"/>
        </w:rPr>
        <w:t xml:space="preserve">Before </w:t>
      </w:r>
      <w:r w:rsidR="00ED11DA"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operation, liver function test</w:t>
      </w:r>
      <w:r w:rsidR="00ED11DA" w:rsidRPr="000B785B">
        <w:rPr>
          <w:rFonts w:ascii="Book Antiqua" w:hAnsi="Book Antiqua" w:cs="Calibri"/>
          <w:color w:val="000000" w:themeColor="text1"/>
          <w:sz w:val="24"/>
        </w:rPr>
        <w:t>s</w:t>
      </w:r>
      <w:r w:rsidRPr="000B785B">
        <w:rPr>
          <w:rFonts w:ascii="Book Antiqua" w:hAnsi="Book Antiqua" w:cs="Calibri"/>
          <w:color w:val="000000" w:themeColor="text1"/>
          <w:sz w:val="24"/>
        </w:rPr>
        <w:t>, blood coagulation test</w:t>
      </w:r>
      <w:r w:rsidR="00ED11DA"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routine blood tests, </w:t>
      </w:r>
      <w:r w:rsidR="00ED11DA" w:rsidRPr="000B785B">
        <w:rPr>
          <w:rFonts w:ascii="Book Antiqua" w:hAnsi="Book Antiqua" w:cs="Calibri"/>
          <w:color w:val="000000" w:themeColor="text1"/>
          <w:sz w:val="24"/>
        </w:rPr>
        <w:t>electrocardiography</w:t>
      </w:r>
      <w:r w:rsidRPr="000B785B">
        <w:rPr>
          <w:rFonts w:ascii="Book Antiqua" w:hAnsi="Book Antiqua" w:cs="Calibri"/>
          <w:color w:val="000000" w:themeColor="text1"/>
          <w:sz w:val="24"/>
        </w:rPr>
        <w:t xml:space="preserve">, </w:t>
      </w:r>
      <w:r w:rsidRPr="000B785B">
        <w:rPr>
          <w:rStyle w:val="CommentReference"/>
          <w:rFonts w:ascii="Book Antiqua" w:hAnsi="Book Antiqua" w:cs="Calibri"/>
          <w:color w:val="000000" w:themeColor="text1"/>
          <w:sz w:val="24"/>
          <w:szCs w:val="24"/>
        </w:rPr>
        <w:t>CT, and/or MRI</w:t>
      </w:r>
      <w:r w:rsidRPr="000B785B">
        <w:rPr>
          <w:rFonts w:ascii="Book Antiqua" w:hAnsi="Book Antiqua" w:cs="Calibri"/>
          <w:color w:val="000000" w:themeColor="text1"/>
          <w:sz w:val="24"/>
        </w:rPr>
        <w:t xml:space="preserve">, color Doppler ultrasonography, and esophageal radiography were performed. In addition, </w:t>
      </w:r>
      <w:r w:rsidR="00C16A5F" w:rsidRPr="000B785B">
        <w:rPr>
          <w:rFonts w:ascii="Book Antiqua" w:hAnsi="Book Antiqua" w:cs="Calibri"/>
          <w:color w:val="000000" w:themeColor="text1"/>
          <w:sz w:val="24"/>
        </w:rPr>
        <w:t>gastroscopy, if necessary, was</w:t>
      </w:r>
      <w:r w:rsidRPr="000B785B">
        <w:rPr>
          <w:rFonts w:ascii="Book Antiqua" w:hAnsi="Book Antiqua" w:cs="Calibri"/>
          <w:color w:val="000000" w:themeColor="text1"/>
          <w:sz w:val="24"/>
        </w:rPr>
        <w:t xml:space="preserve"> also performed. </w:t>
      </w:r>
      <w:r w:rsidR="00ED11DA" w:rsidRPr="000B785B">
        <w:rPr>
          <w:rFonts w:ascii="Book Antiqua" w:hAnsi="Book Antiqua" w:cs="Calibri"/>
          <w:color w:val="000000" w:themeColor="text1"/>
          <w:sz w:val="24"/>
        </w:rPr>
        <w:t>P</w:t>
      </w:r>
      <w:r w:rsidRPr="000B785B">
        <w:rPr>
          <w:rFonts w:ascii="Book Antiqua" w:hAnsi="Book Antiqua" w:cs="Calibri"/>
          <w:color w:val="000000" w:themeColor="text1"/>
          <w:sz w:val="24"/>
        </w:rPr>
        <w:t xml:space="preserve">atients’ coagulation function </w:t>
      </w:r>
      <w:r w:rsidR="00ED11DA"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 xml:space="preserve">corrected to </w:t>
      </w:r>
      <w:r w:rsidR="00ED11DA"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normal range. The operation-related concerns were explained to the patients and their family members, and </w:t>
      </w:r>
      <w:r w:rsidR="00ED11DA" w:rsidRPr="000B785B">
        <w:rPr>
          <w:rFonts w:ascii="Book Antiqua" w:hAnsi="Book Antiqua" w:cs="Calibri"/>
          <w:color w:val="000000" w:themeColor="text1"/>
          <w:sz w:val="24"/>
        </w:rPr>
        <w:t xml:space="preserve">they were </w:t>
      </w:r>
      <w:r w:rsidRPr="000B785B">
        <w:rPr>
          <w:rFonts w:ascii="Book Antiqua" w:hAnsi="Book Antiqua" w:cs="Calibri"/>
          <w:color w:val="000000" w:themeColor="text1"/>
          <w:sz w:val="24"/>
        </w:rPr>
        <w:t xml:space="preserve">asked to </w:t>
      </w:r>
      <w:r w:rsidR="00ED11DA" w:rsidRPr="000B785B">
        <w:rPr>
          <w:rFonts w:ascii="Book Antiqua" w:hAnsi="Book Antiqua" w:cs="Calibri"/>
          <w:color w:val="000000" w:themeColor="text1"/>
          <w:sz w:val="24"/>
        </w:rPr>
        <w:t xml:space="preserve">give </w:t>
      </w:r>
      <w:r w:rsidRPr="000B785B">
        <w:rPr>
          <w:rFonts w:ascii="Book Antiqua" w:hAnsi="Book Antiqua" w:cs="Calibri"/>
          <w:color w:val="000000" w:themeColor="text1"/>
          <w:sz w:val="24"/>
        </w:rPr>
        <w:t>sign</w:t>
      </w:r>
      <w:r w:rsidR="00ED11DA" w:rsidRPr="000B785B">
        <w:rPr>
          <w:rFonts w:ascii="Book Antiqua" w:hAnsi="Book Antiqua" w:cs="Calibri"/>
          <w:color w:val="000000" w:themeColor="text1"/>
          <w:sz w:val="24"/>
        </w:rPr>
        <w:t>ed</w:t>
      </w:r>
      <w:r w:rsidRPr="000B785B">
        <w:rPr>
          <w:rFonts w:ascii="Book Antiqua" w:hAnsi="Book Antiqua" w:cs="Calibri"/>
          <w:color w:val="000000" w:themeColor="text1"/>
          <w:sz w:val="24"/>
        </w:rPr>
        <w:t xml:space="preserve"> informed consent. </w:t>
      </w:r>
      <w:r w:rsidRPr="000B785B">
        <w:rPr>
          <w:rStyle w:val="CommentReference"/>
          <w:rFonts w:ascii="Book Antiqua" w:hAnsi="Book Antiqua" w:cs="Calibri"/>
          <w:color w:val="000000" w:themeColor="text1"/>
          <w:sz w:val="24"/>
          <w:szCs w:val="24"/>
        </w:rPr>
        <w:t xml:space="preserve">This study was approved by the Institutional Review Board of Beijing </w:t>
      </w:r>
      <w:proofErr w:type="spellStart"/>
      <w:r w:rsidRPr="000B785B">
        <w:rPr>
          <w:rStyle w:val="CommentReference"/>
          <w:rFonts w:ascii="Book Antiqua" w:hAnsi="Book Antiqua" w:cs="Calibri"/>
          <w:color w:val="000000" w:themeColor="text1"/>
          <w:sz w:val="24"/>
          <w:szCs w:val="24"/>
        </w:rPr>
        <w:t>Shijitan</w:t>
      </w:r>
      <w:proofErr w:type="spellEnd"/>
      <w:r w:rsidRPr="000B785B">
        <w:rPr>
          <w:rStyle w:val="CommentReference"/>
          <w:rFonts w:ascii="Book Antiqua" w:hAnsi="Book Antiqua" w:cs="Calibri"/>
          <w:color w:val="000000" w:themeColor="text1"/>
          <w:sz w:val="24"/>
          <w:szCs w:val="24"/>
        </w:rPr>
        <w:t xml:space="preserve"> Hospital and conducted in accordance </w:t>
      </w:r>
      <w:r w:rsidRPr="000B785B">
        <w:rPr>
          <w:rStyle w:val="CommentReference"/>
          <w:rFonts w:ascii="Book Antiqua" w:hAnsi="Book Antiqua" w:cs="Calibri"/>
          <w:color w:val="000000" w:themeColor="text1"/>
          <w:sz w:val="24"/>
          <w:szCs w:val="24"/>
        </w:rPr>
        <w:lastRenderedPageBreak/>
        <w:t>with all current ethical guidelines.</w:t>
      </w:r>
    </w:p>
    <w:p w14:paraId="69E46C01" w14:textId="77777777" w:rsidR="00ED11DA" w:rsidRPr="000B785B" w:rsidRDefault="00ED11DA" w:rsidP="000B785B">
      <w:pPr>
        <w:spacing w:line="360" w:lineRule="auto"/>
        <w:rPr>
          <w:rFonts w:ascii="Book Antiqua" w:hAnsi="Book Antiqua" w:cs="Calibri"/>
          <w:b/>
          <w:bCs/>
          <w:iCs/>
          <w:color w:val="000000" w:themeColor="text1"/>
          <w:sz w:val="24"/>
        </w:rPr>
      </w:pPr>
    </w:p>
    <w:p w14:paraId="598A4148" w14:textId="77777777" w:rsidR="004435D7"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bCs/>
          <w:i/>
          <w:iCs/>
          <w:color w:val="000000" w:themeColor="text1"/>
          <w:sz w:val="24"/>
        </w:rPr>
        <w:t>Percutaneous transhepatic and portal vein stent implantation</w:t>
      </w:r>
    </w:p>
    <w:p w14:paraId="27F73E99" w14:textId="6DE9FF7B" w:rsidR="004435D7" w:rsidRPr="000B785B" w:rsidRDefault="004435D7" w:rsidP="000B785B">
      <w:pPr>
        <w:spacing w:line="360" w:lineRule="auto"/>
        <w:rPr>
          <w:rFonts w:ascii="Book Antiqua" w:hAnsi="Book Antiqua" w:cs="Calibri"/>
          <w:color w:val="000000" w:themeColor="text1"/>
          <w:sz w:val="24"/>
        </w:rPr>
      </w:pPr>
      <w:r w:rsidRPr="000B785B">
        <w:rPr>
          <w:rFonts w:ascii="Book Antiqua" w:eastAsia="Georgia" w:hAnsi="Book Antiqua" w:cs="Calibri"/>
          <w:color w:val="000000" w:themeColor="text1"/>
          <w:sz w:val="24"/>
        </w:rPr>
        <w:t xml:space="preserve">Patients were assigned to receive </w:t>
      </w:r>
      <w:r w:rsidRPr="000B785B">
        <w:rPr>
          <w:rFonts w:ascii="Book Antiqua" w:hAnsi="Book Antiqua" w:cs="Calibri"/>
          <w:color w:val="000000" w:themeColor="text1"/>
          <w:sz w:val="24"/>
        </w:rPr>
        <w:t>p</w:t>
      </w:r>
      <w:r w:rsidRPr="000B785B">
        <w:rPr>
          <w:rFonts w:ascii="Book Antiqua" w:hAnsi="Book Antiqua" w:cs="Calibri"/>
          <w:iCs/>
          <w:color w:val="000000" w:themeColor="text1"/>
          <w:sz w:val="24"/>
        </w:rPr>
        <w:t>ercutaneous transhepatic and portal vein covered stents</w:t>
      </w:r>
      <w:r w:rsidRPr="000B785B">
        <w:rPr>
          <w:rFonts w:ascii="Book Antiqua" w:hAnsi="Book Antiqua" w:cs="Calibri"/>
          <w:color w:val="000000" w:themeColor="text1"/>
          <w:sz w:val="24"/>
        </w:rPr>
        <w:t xml:space="preserve"> </w:t>
      </w:r>
      <w:r w:rsidRPr="000B785B">
        <w:rPr>
          <w:rFonts w:ascii="Book Antiqua" w:eastAsia="Georgia" w:hAnsi="Book Antiqua" w:cs="Calibri"/>
          <w:color w:val="000000" w:themeColor="text1"/>
          <w:sz w:val="24"/>
        </w:rPr>
        <w:t>(Fluency, Bard, Tempe, AZ, USA)</w:t>
      </w:r>
      <w:r w:rsidRPr="000B785B">
        <w:rPr>
          <w:rFonts w:ascii="Book Antiqua" w:hAnsi="Book Antiqua" w:cs="Calibri"/>
          <w:iCs/>
          <w:color w:val="000000" w:themeColor="text1"/>
          <w:sz w:val="24"/>
        </w:rPr>
        <w:t xml:space="preserve"> implantation</w:t>
      </w:r>
      <w:r w:rsidRPr="000B785B">
        <w:rPr>
          <w:rFonts w:ascii="Book Antiqua" w:eastAsia="Georgia" w:hAnsi="Book Antiqua" w:cs="Calibri"/>
          <w:color w:val="000000" w:themeColor="text1"/>
          <w:sz w:val="24"/>
        </w:rPr>
        <w:t xml:space="preserve">, with local </w:t>
      </w:r>
      <w:r w:rsidR="00ED11DA" w:rsidRPr="000B785B">
        <w:rPr>
          <w:rFonts w:ascii="Book Antiqua" w:eastAsia="Georgia" w:hAnsi="Book Antiqua" w:cs="Calibri"/>
          <w:color w:val="000000" w:themeColor="text1"/>
          <w:sz w:val="24"/>
        </w:rPr>
        <w:t>anesthesia</w:t>
      </w:r>
      <w:r w:rsidRPr="000B785B">
        <w:rPr>
          <w:rFonts w:ascii="Book Antiqua" w:eastAsia="Georgia" w:hAnsi="Book Antiqua" w:cs="Calibri"/>
          <w:color w:val="000000" w:themeColor="text1"/>
          <w:sz w:val="24"/>
        </w:rPr>
        <w:t xml:space="preserve"> at </w:t>
      </w:r>
      <w:r w:rsidR="00ED11DA" w:rsidRPr="000B785B">
        <w:rPr>
          <w:rFonts w:ascii="Book Antiqua" w:eastAsia="Georgia" w:hAnsi="Book Antiqua" w:cs="Calibri"/>
          <w:color w:val="000000" w:themeColor="text1"/>
          <w:sz w:val="24"/>
        </w:rPr>
        <w:t xml:space="preserve">the </w:t>
      </w:r>
      <w:r w:rsidRPr="000B785B">
        <w:rPr>
          <w:rFonts w:ascii="Book Antiqua" w:eastAsia="Georgia" w:hAnsi="Book Antiqua" w:cs="Calibri"/>
          <w:color w:val="000000" w:themeColor="text1"/>
          <w:sz w:val="24"/>
        </w:rPr>
        <w:t>puncture site.</w:t>
      </w:r>
      <w:r w:rsidRPr="000B785B">
        <w:rPr>
          <w:rFonts w:ascii="Book Antiqua" w:hAnsi="Book Antiqua" w:cs="Calibri"/>
          <w:color w:val="000000" w:themeColor="text1"/>
          <w:sz w:val="24"/>
        </w:rPr>
        <w:t xml:space="preserve"> </w:t>
      </w:r>
      <w:bookmarkStart w:id="22" w:name="OLE_LINK3"/>
      <w:r w:rsidRPr="000B785B">
        <w:rPr>
          <w:rFonts w:ascii="Book Antiqua" w:eastAsia="Georgia" w:hAnsi="Book Antiqua" w:cs="Calibri"/>
          <w:color w:val="000000" w:themeColor="text1"/>
          <w:sz w:val="24"/>
        </w:rPr>
        <w:t xml:space="preserve">A </w:t>
      </w:r>
      <w:bookmarkStart w:id="23" w:name="OLE_LINK7"/>
      <w:r w:rsidRPr="000B785B">
        <w:rPr>
          <w:rFonts w:ascii="Book Antiqua" w:hAnsi="Book Antiqua" w:cs="Calibri"/>
          <w:color w:val="000000" w:themeColor="text1"/>
          <w:sz w:val="24"/>
        </w:rPr>
        <w:t>puncture device</w:t>
      </w:r>
      <w:r w:rsidR="00ED11D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(NPAS-100</w:t>
      </w:r>
      <w:r w:rsidR="00ED11DA" w:rsidRPr="000B785B">
        <w:rPr>
          <w:rFonts w:ascii="Book Antiqua" w:hAnsi="Book Antiqua" w:cs="Calibri"/>
          <w:color w:val="000000" w:themeColor="text1"/>
          <w:sz w:val="24"/>
        </w:rPr>
        <w:t xml:space="preserve">; Cook, </w:t>
      </w:r>
      <w:r w:rsidRPr="000B785B">
        <w:rPr>
          <w:rFonts w:ascii="Book Antiqua" w:hAnsi="Book Antiqua" w:cs="Calibri"/>
          <w:color w:val="000000" w:themeColor="text1"/>
          <w:sz w:val="24"/>
        </w:rPr>
        <w:t>Indiana</w:t>
      </w:r>
      <w:r w:rsidR="00ED11DA" w:rsidRPr="000B785B">
        <w:rPr>
          <w:rFonts w:ascii="Book Antiqua" w:hAnsi="Book Antiqua" w:cs="Calibri"/>
          <w:color w:val="000000" w:themeColor="text1"/>
          <w:sz w:val="24"/>
        </w:rPr>
        <w:t>polis,</w:t>
      </w:r>
      <w:r w:rsidRPr="000B785B">
        <w:rPr>
          <w:rFonts w:ascii="Book Antiqua" w:hAnsi="Book Antiqua" w:cs="Calibri"/>
          <w:color w:val="000000" w:themeColor="text1"/>
          <w:sz w:val="24"/>
        </w:rPr>
        <w:t xml:space="preserve"> IN,</w:t>
      </w:r>
      <w:r w:rsidR="00ED11D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USA),</w:t>
      </w:r>
      <w:r w:rsidR="00ED11D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which included </w:t>
      </w:r>
      <w:r w:rsidR="00ED11DA" w:rsidRPr="000B785B">
        <w:rPr>
          <w:rFonts w:ascii="Book Antiqua" w:hAnsi="Book Antiqua" w:cs="Calibri"/>
          <w:color w:val="000000" w:themeColor="text1"/>
          <w:sz w:val="24"/>
        </w:rPr>
        <w:t xml:space="preserve">a </w:t>
      </w:r>
      <w:r w:rsidRPr="000B785B">
        <w:rPr>
          <w:rFonts w:ascii="Book Antiqua" w:hAnsi="Book Antiqua" w:cs="Calibri"/>
          <w:color w:val="000000" w:themeColor="text1"/>
          <w:sz w:val="24"/>
        </w:rPr>
        <w:t>puncture needle, venous sheath and guide wire, was</w:t>
      </w:r>
      <w:r w:rsidRPr="000B785B">
        <w:rPr>
          <w:rFonts w:ascii="Book Antiqua" w:eastAsia="Georgia" w:hAnsi="Book Antiqua" w:cs="Calibri"/>
          <w:color w:val="000000" w:themeColor="text1"/>
          <w:sz w:val="24"/>
        </w:rPr>
        <w:t xml:space="preserve"> passed from the right</w:t>
      </w:r>
      <w:r w:rsidRPr="000B785B">
        <w:rPr>
          <w:rFonts w:ascii="Book Antiqua" w:hAnsi="Book Antiqua" w:cs="Calibri"/>
          <w:color w:val="000000" w:themeColor="text1"/>
          <w:sz w:val="24"/>
        </w:rPr>
        <w:t xml:space="preserve"> region </w:t>
      </w:r>
      <w:proofErr w:type="spellStart"/>
      <w:r w:rsidRPr="000B785B">
        <w:rPr>
          <w:rFonts w:ascii="Book Antiqua" w:hAnsi="Book Antiqua" w:cs="Calibri"/>
          <w:color w:val="000000" w:themeColor="text1"/>
          <w:sz w:val="24"/>
        </w:rPr>
        <w:t>hypochondriaca</w:t>
      </w:r>
      <w:proofErr w:type="spellEnd"/>
      <w:r w:rsidRPr="000B785B">
        <w:rPr>
          <w:rFonts w:ascii="Book Antiqua" w:eastAsia="Georgia" w:hAnsi="Book Antiqua" w:cs="Calibri"/>
          <w:color w:val="000000" w:themeColor="text1"/>
          <w:sz w:val="24"/>
        </w:rPr>
        <w:t xml:space="preserve"> to</w:t>
      </w:r>
      <w:bookmarkEnd w:id="22"/>
      <w:bookmarkEnd w:id="23"/>
      <w:r w:rsidRPr="000B785B">
        <w:rPr>
          <w:rFonts w:ascii="Book Antiqua" w:eastAsia="Georgia" w:hAnsi="Book Antiqua" w:cs="Calibri"/>
          <w:color w:val="000000" w:themeColor="text1"/>
          <w:sz w:val="24"/>
        </w:rPr>
        <w:t xml:space="preserve"> </w:t>
      </w:r>
      <w:r w:rsidR="00ED11DA" w:rsidRPr="000B785B">
        <w:rPr>
          <w:rFonts w:ascii="Book Antiqua" w:eastAsia="Georgia" w:hAnsi="Book Antiqua" w:cs="Calibri"/>
          <w:color w:val="000000" w:themeColor="text1"/>
          <w:sz w:val="24"/>
        </w:rPr>
        <w:t xml:space="preserve">the </w:t>
      </w:r>
      <w:r w:rsidRPr="000B785B">
        <w:rPr>
          <w:rFonts w:ascii="Book Antiqua" w:hAnsi="Book Antiqua" w:cs="Calibri"/>
          <w:color w:val="000000" w:themeColor="text1"/>
          <w:sz w:val="24"/>
        </w:rPr>
        <w:t xml:space="preserve">portal vein. After that, a pigtail catheter was advanced through </w:t>
      </w:r>
      <w:r w:rsidR="00ED11DA"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NPAS-100 to the distal end of </w:t>
      </w:r>
      <w:bookmarkStart w:id="24" w:name="OLE_LINK1"/>
      <w:r w:rsidR="00ED11DA"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splenic vein or superior mesenteric vein</w:t>
      </w:r>
      <w:bookmarkEnd w:id="24"/>
      <w:r w:rsidRPr="000B785B">
        <w:rPr>
          <w:rFonts w:ascii="Book Antiqua" w:hAnsi="Book Antiqua" w:cs="Calibri"/>
          <w:color w:val="000000" w:themeColor="text1"/>
          <w:sz w:val="24"/>
        </w:rPr>
        <w:t xml:space="preserve"> to measure the portal vein </w:t>
      </w:r>
      <w:r w:rsidR="00ED11DA" w:rsidRPr="000B785B">
        <w:rPr>
          <w:rFonts w:ascii="Book Antiqua" w:hAnsi="Book Antiqua" w:cs="Calibri"/>
          <w:color w:val="000000" w:themeColor="text1"/>
          <w:sz w:val="24"/>
        </w:rPr>
        <w:t xml:space="preserve">pressure </w:t>
      </w:r>
      <w:r w:rsidRPr="000B785B">
        <w:rPr>
          <w:rFonts w:ascii="Book Antiqua" w:hAnsi="Book Antiqua" w:cs="Calibri"/>
          <w:color w:val="000000" w:themeColor="text1"/>
          <w:sz w:val="24"/>
        </w:rPr>
        <w:t xml:space="preserve">and conduct venography. The pigtail catheter was </w:t>
      </w:r>
      <w:r w:rsidR="00ED11DA" w:rsidRPr="000B785B">
        <w:rPr>
          <w:rFonts w:ascii="Book Antiqua" w:hAnsi="Book Antiqua" w:cs="Calibri"/>
          <w:color w:val="000000" w:themeColor="text1"/>
          <w:sz w:val="24"/>
        </w:rPr>
        <w:t>removed</w:t>
      </w:r>
      <w:r w:rsidRPr="000B785B">
        <w:rPr>
          <w:rFonts w:ascii="Book Antiqua" w:hAnsi="Book Antiqua" w:cs="Calibri"/>
          <w:color w:val="000000" w:themeColor="text1"/>
          <w:sz w:val="24"/>
        </w:rPr>
        <w:t xml:space="preserve"> and the stent was implanted through the vein sheath.</w:t>
      </w:r>
      <w:r w:rsidR="00ED11DA" w:rsidRPr="000B785B">
        <w:rPr>
          <w:rFonts w:ascii="Book Antiqua" w:hAnsi="Book Antiqua" w:cs="Calibri"/>
          <w:color w:val="000000" w:themeColor="text1"/>
          <w:sz w:val="24"/>
        </w:rPr>
        <w:t xml:space="preserve"> A 10-</w:t>
      </w:r>
      <w:r w:rsidRPr="000B785B">
        <w:rPr>
          <w:rFonts w:ascii="Book Antiqua" w:hAnsi="Book Antiqua" w:cs="Calibri"/>
          <w:color w:val="000000" w:themeColor="text1"/>
          <w:sz w:val="24"/>
        </w:rPr>
        <w:t>mm covered stent</w:t>
      </w:r>
      <w:r w:rsidRPr="000B785B">
        <w:rPr>
          <w:rFonts w:ascii="Book Antiqua" w:eastAsia="Georgia" w:hAnsi="Book Antiqua" w:cs="Calibri"/>
          <w:color w:val="000000" w:themeColor="text1"/>
          <w:sz w:val="24"/>
        </w:rPr>
        <w:t xml:space="preserve"> </w:t>
      </w:r>
      <w:r w:rsidR="00ED11DA" w:rsidRPr="000B785B">
        <w:rPr>
          <w:rFonts w:ascii="Book Antiqua" w:eastAsia="Georgia" w:hAnsi="Book Antiqua" w:cs="Calibri"/>
          <w:color w:val="000000" w:themeColor="text1"/>
          <w:sz w:val="24"/>
        </w:rPr>
        <w:t>was</w:t>
      </w:r>
      <w:r w:rsidR="00ED11DA" w:rsidRPr="000B785B">
        <w:rPr>
          <w:rFonts w:ascii="Book Antiqua" w:hAnsi="Book Antiqua" w:cs="Calibri"/>
          <w:color w:val="000000" w:themeColor="text1"/>
          <w:sz w:val="24"/>
        </w:rPr>
        <w:t xml:space="preserve"> </w:t>
      </w:r>
      <w:r w:rsidRPr="000B785B">
        <w:rPr>
          <w:rFonts w:ascii="Book Antiqua" w:eastAsia="Georgia" w:hAnsi="Book Antiqua" w:cs="Calibri"/>
          <w:color w:val="000000" w:themeColor="text1"/>
          <w:sz w:val="24"/>
        </w:rPr>
        <w:t>implanted</w:t>
      </w:r>
      <w:r w:rsidRPr="000B785B">
        <w:rPr>
          <w:rFonts w:ascii="Book Antiqua" w:hAnsi="Book Antiqua" w:cs="Calibri"/>
          <w:color w:val="000000" w:themeColor="text1"/>
          <w:sz w:val="24"/>
        </w:rPr>
        <w:t xml:space="preserve">. Measurement of portal vein pressure before and after placement of the stent </w:t>
      </w:r>
      <w:r w:rsidR="00ED11DA" w:rsidRPr="000B785B">
        <w:rPr>
          <w:rFonts w:ascii="Book Antiqua" w:hAnsi="Book Antiqua" w:cs="Calibri"/>
          <w:color w:val="000000" w:themeColor="text1"/>
          <w:sz w:val="24"/>
        </w:rPr>
        <w:t xml:space="preserve">allowed </w:t>
      </w:r>
      <w:r w:rsidRPr="000B785B">
        <w:rPr>
          <w:rFonts w:ascii="Book Antiqua" w:hAnsi="Book Antiqua" w:cs="Calibri"/>
          <w:color w:val="000000" w:themeColor="text1"/>
          <w:sz w:val="24"/>
        </w:rPr>
        <w:t xml:space="preserve">assessment of the success of the procedure. </w:t>
      </w:r>
      <w:r w:rsidR="00ED11DA" w:rsidRPr="000B785B">
        <w:rPr>
          <w:rFonts w:ascii="Book Antiqua" w:hAnsi="Book Antiqua" w:cs="Calibri"/>
          <w:color w:val="000000" w:themeColor="text1"/>
          <w:sz w:val="24"/>
        </w:rPr>
        <w:t>T</w:t>
      </w:r>
      <w:r w:rsidRPr="000B785B">
        <w:rPr>
          <w:rFonts w:ascii="Book Antiqua" w:hAnsi="Book Antiqua" w:cs="Calibri"/>
          <w:color w:val="000000" w:themeColor="text1"/>
          <w:sz w:val="24"/>
        </w:rPr>
        <w:t xml:space="preserve">he hepatic puncture passage was blocked strictly during </w:t>
      </w:r>
      <w:r w:rsidR="00ED11DA" w:rsidRPr="000B785B">
        <w:rPr>
          <w:rFonts w:ascii="Book Antiqua" w:hAnsi="Book Antiqua" w:cs="Calibri"/>
          <w:color w:val="000000" w:themeColor="text1"/>
          <w:sz w:val="24"/>
        </w:rPr>
        <w:t>catheter removal</w:t>
      </w:r>
      <w:r w:rsidRPr="000B785B">
        <w:rPr>
          <w:rFonts w:ascii="Book Antiqua" w:hAnsi="Book Antiqua" w:cs="Calibri"/>
          <w:color w:val="000000" w:themeColor="text1"/>
          <w:sz w:val="24"/>
        </w:rPr>
        <w:t xml:space="preserve"> to avoid intraperitoneal or thoracic hemorrhage.</w:t>
      </w:r>
    </w:p>
    <w:p w14:paraId="356E710B" w14:textId="77777777" w:rsidR="00B20471" w:rsidRPr="000B785B" w:rsidRDefault="00B20471" w:rsidP="000B785B">
      <w:pPr>
        <w:spacing w:line="360" w:lineRule="auto"/>
        <w:rPr>
          <w:rFonts w:ascii="Book Antiqua" w:hAnsi="Book Antiqua" w:cs="Calibri"/>
          <w:b/>
          <w:i/>
          <w:color w:val="000000" w:themeColor="text1"/>
          <w:sz w:val="24"/>
          <w:vertAlign w:val="superscript"/>
        </w:rPr>
      </w:pPr>
    </w:p>
    <w:p w14:paraId="53294C72" w14:textId="77777777" w:rsidR="004435D7" w:rsidRPr="000B785B" w:rsidRDefault="004435D7" w:rsidP="000B785B">
      <w:pPr>
        <w:spacing w:line="360" w:lineRule="auto"/>
        <w:rPr>
          <w:rFonts w:ascii="Book Antiqua" w:hAnsi="Book Antiqua" w:cs="Calibri"/>
          <w:i/>
          <w:color w:val="000000" w:themeColor="text1"/>
          <w:sz w:val="24"/>
        </w:rPr>
      </w:pPr>
      <w:r w:rsidRPr="000B785B">
        <w:rPr>
          <w:rFonts w:ascii="Book Antiqua" w:hAnsi="Book Antiqua" w:cs="Calibri"/>
          <w:b/>
          <w:i/>
          <w:color w:val="000000" w:themeColor="text1"/>
          <w:sz w:val="24"/>
          <w:vertAlign w:val="superscript"/>
        </w:rPr>
        <w:t>125</w:t>
      </w:r>
      <w:r w:rsidRPr="000B785B">
        <w:rPr>
          <w:rFonts w:ascii="Book Antiqua" w:hAnsi="Book Antiqua" w:cs="Calibri"/>
          <w:b/>
          <w:i/>
          <w:color w:val="000000" w:themeColor="text1"/>
          <w:sz w:val="24"/>
        </w:rPr>
        <w:t>I implantation</w:t>
      </w:r>
    </w:p>
    <w:p w14:paraId="656BB217" w14:textId="38279701"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In </w:t>
      </w:r>
      <w:r w:rsidR="00ED11DA"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the patients receive</w:t>
      </w:r>
      <w:r w:rsidR="00ED11DA"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treatment </w:t>
      </w:r>
      <w:r w:rsidR="00ED11DA" w:rsidRPr="000B785B">
        <w:rPr>
          <w:rFonts w:ascii="Book Antiqua" w:hAnsi="Book Antiqua" w:cs="Calibri"/>
          <w:color w:val="000000" w:themeColor="text1"/>
          <w:sz w:val="24"/>
        </w:rPr>
        <w:t xml:space="preserve">with </w:t>
      </w:r>
      <w:r w:rsidRPr="000B785B">
        <w:rPr>
          <w:rFonts w:ascii="Book Antiqua" w:hAnsi="Book Antiqua" w:cs="Calibri"/>
          <w:color w:val="000000" w:themeColor="text1"/>
          <w:sz w:val="24"/>
        </w:rPr>
        <w:t>p</w:t>
      </w:r>
      <w:r w:rsidRPr="000B785B">
        <w:rPr>
          <w:rFonts w:ascii="Book Antiqua" w:hAnsi="Book Antiqua" w:cs="Calibri"/>
          <w:iCs/>
          <w:color w:val="000000" w:themeColor="text1"/>
          <w:sz w:val="24"/>
        </w:rPr>
        <w:t>ercutaneous transhepatic and portal vein covered stent implantation</w:t>
      </w:r>
      <w:r w:rsidR="00ED11DA" w:rsidRPr="000B785B">
        <w:rPr>
          <w:rFonts w:ascii="Book Antiqua" w:hAnsi="Book Antiqua" w:cs="Calibri"/>
          <w:iCs/>
          <w:color w:val="000000" w:themeColor="text1"/>
          <w:sz w:val="24"/>
        </w:rPr>
        <w:t>,</w:t>
      </w:r>
      <w:r w:rsidRPr="000B785B">
        <w:rPr>
          <w:rFonts w:ascii="Book Antiqua" w:hAnsi="Book Antiqua" w:cs="Calibri"/>
          <w:color w:val="000000" w:themeColor="text1"/>
          <w:sz w:val="24"/>
        </w:rPr>
        <w:t xml:space="preserve"> like the patients in </w:t>
      </w:r>
      <w:r w:rsidR="00ED11DA"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B. After measurement of portal vein pressure and conduction of venography</w:t>
      </w:r>
      <w:r w:rsidR="00ED11DA"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the pigtail catheter was </w:t>
      </w:r>
      <w:r w:rsidR="00ED11DA" w:rsidRPr="000B785B">
        <w:rPr>
          <w:rFonts w:ascii="Book Antiqua" w:hAnsi="Book Antiqua" w:cs="Calibri"/>
          <w:color w:val="000000" w:themeColor="text1"/>
          <w:sz w:val="24"/>
        </w:rPr>
        <w:t>removed</w:t>
      </w:r>
      <w:r w:rsidRPr="000B785B">
        <w:rPr>
          <w:rFonts w:ascii="Book Antiqua" w:hAnsi="Book Antiqua" w:cs="Calibri"/>
          <w:color w:val="000000" w:themeColor="text1"/>
          <w:sz w:val="24"/>
        </w:rPr>
        <w:t xml:space="preserve">, and a guide wire was inserted through the venous sheath of the NPAS-100. Because the NPAS-100 had one guide wire, there were two guiding wires in the main portal vein. </w:t>
      </w:r>
      <w:r w:rsidR="0088300B" w:rsidRPr="000B785B">
        <w:rPr>
          <w:rFonts w:ascii="Book Antiqua" w:hAnsi="Book Antiqua" w:cs="Calibri"/>
          <w:color w:val="000000" w:themeColor="text1"/>
          <w:sz w:val="24"/>
        </w:rPr>
        <w:t>The</w:t>
      </w:r>
      <w:r w:rsidRPr="000B785B">
        <w:rPr>
          <w:rFonts w:ascii="Book Antiqua" w:hAnsi="Book Antiqua" w:cs="Calibri"/>
          <w:color w:val="000000" w:themeColor="text1"/>
          <w:sz w:val="24"/>
        </w:rPr>
        <w:t xml:space="preserve"> venous sheath was drawn out and inserted into the portal vein again along one of the guiding wires. Another guide wire was placed between the tumor thrombus and venous sheath. Stents were implanted through the </w:t>
      </w:r>
      <w:r w:rsidR="0088300B" w:rsidRPr="000B785B">
        <w:rPr>
          <w:rFonts w:ascii="Book Antiqua" w:hAnsi="Book Antiqua" w:cs="Calibri"/>
          <w:color w:val="000000" w:themeColor="text1"/>
          <w:sz w:val="24"/>
        </w:rPr>
        <w:t xml:space="preserve">venous </w:t>
      </w:r>
      <w:r w:rsidRPr="000B785B">
        <w:rPr>
          <w:rFonts w:ascii="Book Antiqua" w:hAnsi="Book Antiqua" w:cs="Calibri"/>
          <w:color w:val="000000" w:themeColor="text1"/>
          <w:sz w:val="24"/>
        </w:rPr>
        <w:t xml:space="preserve">sheath. </w:t>
      </w:r>
      <w:r w:rsidR="0088300B" w:rsidRPr="000B785B">
        <w:rPr>
          <w:rFonts w:ascii="Book Antiqua" w:hAnsi="Book Antiqua" w:cs="Calibri"/>
          <w:color w:val="000000" w:themeColor="text1"/>
          <w:sz w:val="24"/>
        </w:rPr>
        <w:t>A</w:t>
      </w:r>
      <w:r w:rsidRPr="000B785B">
        <w:rPr>
          <w:rFonts w:ascii="Book Antiqua" w:hAnsi="Book Antiqua" w:cs="Calibri"/>
          <w:color w:val="000000" w:themeColor="text1"/>
          <w:sz w:val="24"/>
        </w:rPr>
        <w:t xml:space="preserve"> catheter was insert</w:t>
      </w:r>
      <w:r w:rsidR="0088300B" w:rsidRPr="000B785B">
        <w:rPr>
          <w:rFonts w:ascii="Book Antiqua" w:hAnsi="Book Antiqua" w:cs="Calibri"/>
          <w:color w:val="000000" w:themeColor="text1"/>
          <w:sz w:val="24"/>
        </w:rPr>
        <w:t>ed</w:t>
      </w:r>
      <w:r w:rsidRPr="000B785B">
        <w:rPr>
          <w:rFonts w:ascii="Book Antiqua" w:hAnsi="Book Antiqua" w:cs="Calibri"/>
          <w:color w:val="000000" w:themeColor="text1"/>
          <w:sz w:val="24"/>
        </w:rPr>
        <w:t xml:space="preserve"> through the guide wire that was between the tumor thrombus and venous sheath. The catheter between the stent and the tumor thrombus </w:t>
      </w:r>
      <w:r w:rsidR="0088300B"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 xml:space="preserve">linked to the particle release gun. The catheter was slowly </w:t>
      </w:r>
      <w:r w:rsidR="0088300B" w:rsidRPr="000B785B">
        <w:rPr>
          <w:rFonts w:ascii="Book Antiqua" w:hAnsi="Book Antiqua" w:cs="Calibri"/>
          <w:color w:val="000000" w:themeColor="text1"/>
          <w:sz w:val="24"/>
        </w:rPr>
        <w:t>retracted</w:t>
      </w:r>
      <w:r w:rsidRPr="000B785B">
        <w:rPr>
          <w:rFonts w:ascii="Book Antiqua" w:hAnsi="Book Antiqua" w:cs="Calibri"/>
          <w:color w:val="000000" w:themeColor="text1"/>
          <w:sz w:val="24"/>
        </w:rPr>
        <w:t xml:space="preserve">, </w:t>
      </w:r>
      <w:r w:rsidR="0088300B" w:rsidRPr="000B785B">
        <w:rPr>
          <w:rFonts w:ascii="Book Antiqua" w:hAnsi="Book Antiqua" w:cs="Calibri"/>
          <w:color w:val="000000" w:themeColor="text1"/>
          <w:sz w:val="24"/>
        </w:rPr>
        <w:t>and simultaneously</w:t>
      </w:r>
      <w:r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(Tong Fu, Beijing, China) </w:t>
      </w:r>
      <w:r w:rsidR="0088300B"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 xml:space="preserve">released through the catheter up to </w:t>
      </w:r>
      <w:r w:rsidR="0088300B"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portal vein trunk and tumor thrombus. The radioactive particles were </w:t>
      </w:r>
      <w:r w:rsidRPr="000B785B">
        <w:rPr>
          <w:rFonts w:ascii="Book Antiqua" w:hAnsi="Book Antiqua" w:cs="Calibri"/>
          <w:color w:val="000000" w:themeColor="text1"/>
          <w:sz w:val="24"/>
        </w:rPr>
        <w:lastRenderedPageBreak/>
        <w:t xml:space="preserve">arranged as neatly as possible in all tumor thrombi. After implantation, portal vein pressure was measured and venography was conducted again. These particles could emit characteristic electrons and photons through the recession of </w:t>
      </w:r>
      <w:r w:rsidR="0088300B"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electron capture surface. The electrons were absorbed by the titanium alloy wall of the sealed seeds of </w:t>
      </w:r>
      <w:bookmarkStart w:id="25" w:name="OLE_LINK9"/>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bookmarkEnd w:id="25"/>
      <w:r w:rsidRPr="000B785B">
        <w:rPr>
          <w:rFonts w:ascii="Book Antiqua" w:hAnsi="Book Antiqua" w:cs="Calibri"/>
          <w:color w:val="000000" w:themeColor="text1"/>
          <w:sz w:val="24"/>
        </w:rPr>
        <w:t>. The photons mainly emit</w:t>
      </w:r>
      <w:r w:rsidR="0088300B" w:rsidRPr="000B785B">
        <w:rPr>
          <w:rFonts w:ascii="Book Antiqua" w:hAnsi="Book Antiqua" w:cs="Calibri"/>
          <w:color w:val="000000" w:themeColor="text1"/>
          <w:sz w:val="24"/>
        </w:rPr>
        <w:t>ted</w:t>
      </w:r>
      <w:r w:rsidRPr="000B785B">
        <w:rPr>
          <w:rFonts w:ascii="Book Antiqua" w:hAnsi="Book Antiqua" w:cs="Calibri"/>
          <w:color w:val="000000" w:themeColor="text1"/>
          <w:sz w:val="24"/>
        </w:rPr>
        <w:t xml:space="preserve"> </w:t>
      </w:r>
      <w:r w:rsidR="0088300B" w:rsidRPr="000B785B">
        <w:rPr>
          <w:rFonts w:ascii="Book Antiqua" w:hAnsi="Book Antiqua" w:cs="Calibri"/>
          <w:color w:val="000000" w:themeColor="text1"/>
          <w:sz w:val="24"/>
        </w:rPr>
        <w:t xml:space="preserve">X </w:t>
      </w:r>
      <w:r w:rsidRPr="000B785B">
        <w:rPr>
          <w:rFonts w:ascii="Book Antiqua" w:hAnsi="Book Antiqua" w:cs="Calibri"/>
          <w:color w:val="000000" w:themeColor="text1"/>
          <w:sz w:val="24"/>
        </w:rPr>
        <w:t xml:space="preserve">rays of 27.4 and 31.4 </w:t>
      </w:r>
      <w:proofErr w:type="spellStart"/>
      <w:r w:rsidR="0088300B" w:rsidRPr="000B785B">
        <w:rPr>
          <w:rFonts w:ascii="Book Antiqua" w:hAnsi="Book Antiqua" w:cs="Calibri"/>
          <w:color w:val="000000" w:themeColor="text1"/>
          <w:sz w:val="24"/>
        </w:rPr>
        <w:t>keV</w:t>
      </w:r>
      <w:proofErr w:type="spellEnd"/>
      <w:r w:rsidR="0088300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as well as γ</w:t>
      </w:r>
      <w:r w:rsidR="0088300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rays of 35.5 </w:t>
      </w:r>
      <w:proofErr w:type="spellStart"/>
      <w:r w:rsidRPr="000B785B">
        <w:rPr>
          <w:rFonts w:ascii="Book Antiqua" w:hAnsi="Book Antiqua" w:cs="Calibri"/>
          <w:color w:val="000000" w:themeColor="text1"/>
          <w:sz w:val="24"/>
        </w:rPr>
        <w:t>KeV</w:t>
      </w:r>
      <w:proofErr w:type="spellEnd"/>
      <w:r w:rsidRPr="000B785B">
        <w:rPr>
          <w:rFonts w:ascii="Book Antiqua" w:hAnsi="Book Antiqua" w:cs="Calibri"/>
          <w:color w:val="000000" w:themeColor="text1"/>
          <w:sz w:val="24"/>
        </w:rPr>
        <w:t>.</w:t>
      </w:r>
      <w:r w:rsidR="0088300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The pictures taken </w:t>
      </w:r>
      <w:r w:rsidR="0088300B" w:rsidRPr="000B785B">
        <w:rPr>
          <w:rFonts w:ascii="Book Antiqua" w:hAnsi="Book Antiqua" w:cs="Calibri"/>
          <w:color w:val="000000" w:themeColor="text1"/>
          <w:sz w:val="24"/>
        </w:rPr>
        <w:t xml:space="preserve">during </w:t>
      </w:r>
      <w:r w:rsidRPr="000B785B">
        <w:rPr>
          <w:rFonts w:ascii="Book Antiqua" w:hAnsi="Book Antiqua" w:cs="Calibri"/>
          <w:color w:val="000000" w:themeColor="text1"/>
          <w:sz w:val="24"/>
        </w:rPr>
        <w:t xml:space="preserve">the operation </w:t>
      </w:r>
      <w:r w:rsidR="0088300B" w:rsidRPr="000B785B">
        <w:rPr>
          <w:rFonts w:ascii="Book Antiqua" w:hAnsi="Book Antiqua" w:cs="Calibri"/>
          <w:color w:val="000000" w:themeColor="text1"/>
          <w:sz w:val="24"/>
        </w:rPr>
        <w:t xml:space="preserve">are </w:t>
      </w:r>
      <w:r w:rsidRPr="000B785B">
        <w:rPr>
          <w:rFonts w:ascii="Book Antiqua" w:hAnsi="Book Antiqua" w:cs="Calibri"/>
          <w:color w:val="000000" w:themeColor="text1"/>
          <w:sz w:val="24"/>
        </w:rPr>
        <w:t>shown in Fig</w:t>
      </w:r>
      <w:r w:rsidR="0088300B" w:rsidRPr="000B785B">
        <w:rPr>
          <w:rFonts w:ascii="Book Antiqua" w:hAnsi="Book Antiqua" w:cs="Calibri"/>
          <w:color w:val="000000" w:themeColor="text1"/>
          <w:sz w:val="24"/>
        </w:rPr>
        <w:t>ure</w:t>
      </w:r>
      <w:r w:rsidRPr="000B785B">
        <w:rPr>
          <w:rFonts w:ascii="Book Antiqua" w:hAnsi="Book Antiqua" w:cs="Calibri"/>
          <w:color w:val="000000" w:themeColor="text1"/>
          <w:sz w:val="24"/>
        </w:rPr>
        <w:t xml:space="preserve"> </w:t>
      </w:r>
      <w:r w:rsidR="00511DB0" w:rsidRPr="000B785B">
        <w:rPr>
          <w:rFonts w:ascii="Book Antiqua" w:hAnsi="Book Antiqua" w:cs="Calibri"/>
          <w:color w:val="000000" w:themeColor="text1"/>
          <w:sz w:val="24"/>
        </w:rPr>
        <w:t>3A</w:t>
      </w:r>
      <w:r w:rsidR="0088300B" w:rsidRPr="000B785B">
        <w:rPr>
          <w:rFonts w:ascii="Book Antiqua" w:hAnsi="Book Antiqua" w:cs="Calibri"/>
          <w:color w:val="000000" w:themeColor="text1"/>
          <w:sz w:val="24"/>
        </w:rPr>
        <w:t>–</w:t>
      </w:r>
      <w:r w:rsidRPr="000B785B">
        <w:rPr>
          <w:rFonts w:ascii="Book Antiqua" w:hAnsi="Book Antiqua" w:cs="Calibri"/>
          <w:color w:val="000000" w:themeColor="text1"/>
          <w:sz w:val="24"/>
        </w:rPr>
        <w:t>E.</w:t>
      </w:r>
    </w:p>
    <w:p w14:paraId="559B6C60" w14:textId="77777777" w:rsidR="0088300B" w:rsidRPr="000B785B" w:rsidRDefault="0088300B" w:rsidP="000B785B">
      <w:pPr>
        <w:spacing w:line="360" w:lineRule="auto"/>
        <w:rPr>
          <w:rFonts w:ascii="Book Antiqua" w:hAnsi="Book Antiqua" w:cs="Calibri"/>
          <w:b/>
          <w:bCs/>
          <w:color w:val="000000" w:themeColor="text1"/>
          <w:sz w:val="24"/>
        </w:rPr>
      </w:pPr>
    </w:p>
    <w:p w14:paraId="6F9C0C12" w14:textId="28D5154F" w:rsidR="004435D7" w:rsidRPr="000B785B" w:rsidRDefault="00A52FC6" w:rsidP="000B785B">
      <w:pPr>
        <w:spacing w:line="360" w:lineRule="auto"/>
        <w:rPr>
          <w:rFonts w:ascii="Book Antiqua" w:hAnsi="Book Antiqua" w:cs="Calibri"/>
          <w:b/>
          <w:bCs/>
          <w:i/>
          <w:color w:val="000000" w:themeColor="text1"/>
          <w:sz w:val="24"/>
        </w:rPr>
      </w:pPr>
      <w:r w:rsidRPr="000B785B">
        <w:rPr>
          <w:rFonts w:ascii="Book Antiqua" w:hAnsi="Book Antiqua" w:cs="Calibri"/>
          <w:b/>
          <w:bCs/>
          <w:i/>
          <w:color w:val="000000" w:themeColor="text1"/>
          <w:sz w:val="24"/>
        </w:rPr>
        <w:t>TACE/TAE</w:t>
      </w:r>
    </w:p>
    <w:p w14:paraId="3DF1E674" w14:textId="77777777" w:rsidR="00F533CC"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Patients </w:t>
      </w:r>
      <w:r w:rsidR="0088300B" w:rsidRPr="000B785B">
        <w:rPr>
          <w:rFonts w:ascii="Book Antiqua" w:hAnsi="Book Antiqua" w:cs="Calibri"/>
          <w:color w:val="000000" w:themeColor="text1"/>
          <w:sz w:val="24"/>
        </w:rPr>
        <w:t xml:space="preserve">in Group </w:t>
      </w:r>
      <w:r w:rsidRPr="000B785B">
        <w:rPr>
          <w:rFonts w:ascii="Book Antiqua" w:hAnsi="Book Antiqua" w:cs="Calibri"/>
          <w:color w:val="000000" w:themeColor="text1"/>
          <w:sz w:val="24"/>
        </w:rPr>
        <w:t xml:space="preserve">A were treated with TACE according to the </w:t>
      </w:r>
      <w:r w:rsidR="0088300B" w:rsidRPr="000B785B">
        <w:rPr>
          <w:rFonts w:ascii="Book Antiqua" w:hAnsi="Book Antiqua" w:cs="Calibri"/>
          <w:color w:val="000000" w:themeColor="text1"/>
          <w:sz w:val="24"/>
        </w:rPr>
        <w:t xml:space="preserve">position </w:t>
      </w:r>
      <w:r w:rsidRPr="000B785B">
        <w:rPr>
          <w:rFonts w:ascii="Book Antiqua" w:hAnsi="Book Antiqua" w:cs="Calibri"/>
          <w:color w:val="000000" w:themeColor="text1"/>
          <w:sz w:val="24"/>
        </w:rPr>
        <w:t xml:space="preserve">of </w:t>
      </w:r>
      <w:r w:rsidR="0088300B"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lesion and its blood supply. The embolization agent was </w:t>
      </w:r>
      <w:r w:rsidR="0088300B" w:rsidRPr="000B785B">
        <w:rPr>
          <w:rFonts w:ascii="Book Antiqua" w:hAnsi="Book Antiqua" w:cs="Calibri"/>
          <w:color w:val="000000" w:themeColor="text1"/>
          <w:sz w:val="24"/>
        </w:rPr>
        <w:t xml:space="preserve">3–30 mL </w:t>
      </w:r>
      <w:r w:rsidRPr="000B785B">
        <w:rPr>
          <w:rFonts w:ascii="Book Antiqua" w:hAnsi="Book Antiqua" w:cs="Calibri"/>
          <w:color w:val="000000" w:themeColor="text1"/>
          <w:sz w:val="24"/>
        </w:rPr>
        <w:t xml:space="preserve">iodinated oil. The chemotherapeutics included </w:t>
      </w:r>
      <w:r w:rsidR="0088300B" w:rsidRPr="000B785B">
        <w:rPr>
          <w:rFonts w:ascii="Book Antiqua" w:hAnsi="Book Antiqua" w:cs="Calibri"/>
          <w:color w:val="000000" w:themeColor="text1"/>
          <w:sz w:val="24"/>
        </w:rPr>
        <w:t>10–20 mg pirarubicin and 5–15 mg</w:t>
      </w:r>
      <w:r w:rsidR="0088300B" w:rsidRPr="000B785B" w:rsidDel="0088300B">
        <w:rPr>
          <w:rFonts w:ascii="Book Antiqua" w:hAnsi="Book Antiqua" w:cs="Calibri"/>
          <w:color w:val="000000" w:themeColor="text1"/>
          <w:sz w:val="24"/>
        </w:rPr>
        <w:t xml:space="preserve"> </w:t>
      </w:r>
      <w:proofErr w:type="spellStart"/>
      <w:r w:rsidR="0088300B" w:rsidRPr="000B785B">
        <w:rPr>
          <w:rFonts w:ascii="Book Antiqua" w:hAnsi="Book Antiqua" w:cs="Calibri"/>
          <w:color w:val="000000" w:themeColor="text1"/>
          <w:sz w:val="24"/>
        </w:rPr>
        <w:t>hydroxycamptothecine</w:t>
      </w:r>
      <w:proofErr w:type="spellEnd"/>
      <w:r w:rsidRPr="000B785B">
        <w:rPr>
          <w:rFonts w:ascii="Book Antiqua" w:hAnsi="Book Antiqua" w:cs="Calibri"/>
          <w:color w:val="000000" w:themeColor="text1"/>
          <w:sz w:val="24"/>
        </w:rPr>
        <w:t xml:space="preserve">. Patients </w:t>
      </w:r>
      <w:r w:rsidR="0088300B" w:rsidRPr="000B785B">
        <w:rPr>
          <w:rFonts w:ascii="Book Antiqua" w:hAnsi="Book Antiqua" w:cs="Calibri"/>
          <w:color w:val="000000" w:themeColor="text1"/>
          <w:sz w:val="24"/>
        </w:rPr>
        <w:t xml:space="preserve">in Group </w:t>
      </w:r>
      <w:r w:rsidRPr="000B785B">
        <w:rPr>
          <w:rFonts w:ascii="Book Antiqua" w:hAnsi="Book Antiqua" w:cs="Calibri"/>
          <w:color w:val="000000" w:themeColor="text1"/>
          <w:sz w:val="24"/>
        </w:rPr>
        <w:t xml:space="preserve">B were treated with TAE to reduce damage to liver function. The embolization agent was </w:t>
      </w:r>
      <w:r w:rsidR="0088300B" w:rsidRPr="000B785B">
        <w:rPr>
          <w:rFonts w:ascii="Book Antiqua" w:hAnsi="Book Antiqua" w:cs="Calibri"/>
          <w:color w:val="000000" w:themeColor="text1"/>
          <w:sz w:val="24"/>
        </w:rPr>
        <w:t xml:space="preserve">5–25 mL </w:t>
      </w:r>
      <w:r w:rsidRPr="000B785B">
        <w:rPr>
          <w:rFonts w:ascii="Book Antiqua" w:hAnsi="Book Antiqua" w:cs="Calibri"/>
          <w:color w:val="000000" w:themeColor="text1"/>
          <w:sz w:val="24"/>
        </w:rPr>
        <w:t xml:space="preserve">iodinated oil. </w:t>
      </w:r>
    </w:p>
    <w:p w14:paraId="0DAA8C5C" w14:textId="0422C9C2" w:rsidR="004435D7" w:rsidRPr="000B785B" w:rsidRDefault="0088300B" w:rsidP="000B785B">
      <w:pPr>
        <w:spacing w:line="360" w:lineRule="auto"/>
        <w:ind w:firstLineChars="150" w:firstLine="360"/>
        <w:rPr>
          <w:rFonts w:ascii="Book Antiqua" w:hAnsi="Book Antiqua" w:cs="Calibri"/>
          <w:color w:val="000000" w:themeColor="text1"/>
          <w:sz w:val="24"/>
        </w:rPr>
      </w:pPr>
      <w:r w:rsidRPr="000B785B">
        <w:rPr>
          <w:rFonts w:ascii="Book Antiqua" w:hAnsi="Book Antiqua" w:cs="Calibri"/>
          <w:color w:val="000000" w:themeColor="text1"/>
          <w:sz w:val="24"/>
        </w:rPr>
        <w:t>For the b</w:t>
      </w:r>
      <w:r w:rsidR="004435D7" w:rsidRPr="000B785B">
        <w:rPr>
          <w:rFonts w:ascii="Book Antiqua" w:hAnsi="Book Antiqua" w:cs="Calibri"/>
          <w:color w:val="000000" w:themeColor="text1"/>
          <w:sz w:val="24"/>
        </w:rPr>
        <w:t>asic technical operation</w:t>
      </w:r>
      <w:r w:rsidRPr="000B785B">
        <w:rPr>
          <w:rFonts w:ascii="Book Antiqua" w:hAnsi="Book Antiqua" w:cs="Calibri"/>
          <w:color w:val="000000" w:themeColor="text1"/>
          <w:sz w:val="24"/>
        </w:rPr>
        <w:t xml:space="preserve">, </w:t>
      </w:r>
      <w:r w:rsidRPr="000B785B">
        <w:rPr>
          <w:rFonts w:ascii="Book Antiqua" w:eastAsia="Georgia" w:hAnsi="Book Antiqua" w:cs="Calibri"/>
          <w:color w:val="000000" w:themeColor="text1"/>
          <w:sz w:val="24"/>
        </w:rPr>
        <w:t xml:space="preserve">a </w:t>
      </w:r>
      <w:r w:rsidR="004435D7" w:rsidRPr="000B785B">
        <w:rPr>
          <w:rFonts w:ascii="Book Antiqua" w:eastAsia="Georgia" w:hAnsi="Book Antiqua" w:cs="Calibri"/>
          <w:color w:val="000000" w:themeColor="text1"/>
          <w:sz w:val="24"/>
        </w:rPr>
        <w:t xml:space="preserve">needle </w:t>
      </w:r>
      <w:r w:rsidR="004435D7" w:rsidRPr="000B785B">
        <w:rPr>
          <w:rFonts w:ascii="Book Antiqua" w:hAnsi="Book Antiqua" w:cs="Calibri"/>
          <w:color w:val="000000" w:themeColor="text1"/>
          <w:sz w:val="24"/>
        </w:rPr>
        <w:t>was</w:t>
      </w:r>
      <w:r w:rsidR="004435D7" w:rsidRPr="000B785B">
        <w:rPr>
          <w:rFonts w:ascii="Book Antiqua" w:eastAsia="Georgia" w:hAnsi="Book Antiqua" w:cs="Calibri"/>
          <w:color w:val="000000" w:themeColor="text1"/>
          <w:sz w:val="24"/>
        </w:rPr>
        <w:t xml:space="preserve"> passed from </w:t>
      </w:r>
      <w:r w:rsidR="004435D7" w:rsidRPr="000B785B">
        <w:rPr>
          <w:rFonts w:ascii="Book Antiqua" w:hAnsi="Book Antiqua" w:cs="Calibri"/>
          <w:color w:val="000000" w:themeColor="text1"/>
          <w:sz w:val="24"/>
        </w:rPr>
        <w:t>the right or left femoral artery</w:t>
      </w:r>
      <w:r w:rsidR="004435D7" w:rsidRPr="000B785B">
        <w:rPr>
          <w:rFonts w:ascii="Book Antiqua" w:eastAsia="Georgia" w:hAnsi="Book Antiqua" w:cs="Calibri"/>
          <w:color w:val="000000" w:themeColor="text1"/>
          <w:sz w:val="24"/>
        </w:rPr>
        <w:t xml:space="preserve"> to</w:t>
      </w:r>
      <w:r w:rsidRPr="000B785B">
        <w:rPr>
          <w:rFonts w:ascii="Book Antiqua" w:eastAsia="Georgia" w:hAnsi="Book Antiqua" w:cs="Calibri"/>
          <w:color w:val="000000" w:themeColor="text1"/>
          <w:sz w:val="24"/>
        </w:rPr>
        <w:t xml:space="preserve"> the</w:t>
      </w:r>
      <w:r w:rsidR="004435D7" w:rsidRPr="000B785B">
        <w:rPr>
          <w:rFonts w:ascii="Book Antiqua" w:hAnsi="Book Antiqua" w:cs="Calibri"/>
          <w:color w:val="000000" w:themeColor="text1"/>
          <w:sz w:val="24"/>
        </w:rPr>
        <w:t xml:space="preserve"> hepatic artery</w:t>
      </w:r>
      <w:r w:rsidR="0007192B" w:rsidRPr="000B785B">
        <w:rPr>
          <w:rFonts w:ascii="Book Antiqua" w:hAnsi="Book Antiqua" w:cs="Calibri"/>
          <w:color w:val="000000" w:themeColor="text1"/>
          <w:sz w:val="24"/>
        </w:rPr>
        <w:t xml:space="preserve"> followed by</w:t>
      </w:r>
      <w:r w:rsidR="001A7264"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hepatic arteriography. </w:t>
      </w:r>
      <w:r w:rsidR="00676977" w:rsidRPr="000B785B">
        <w:rPr>
          <w:rFonts w:ascii="Book Antiqua" w:hAnsi="Book Antiqua" w:cs="Calibri"/>
          <w:color w:val="000000" w:themeColor="text1"/>
          <w:sz w:val="24"/>
        </w:rPr>
        <w:t>A</w:t>
      </w:r>
      <w:r w:rsidR="004435D7" w:rsidRPr="000B785B">
        <w:rPr>
          <w:rFonts w:ascii="Book Antiqua" w:hAnsi="Book Antiqua" w:cs="Calibri"/>
          <w:color w:val="000000" w:themeColor="text1"/>
          <w:sz w:val="24"/>
        </w:rPr>
        <w:t xml:space="preserve"> catheter was </w:t>
      </w:r>
      <w:r w:rsidRPr="000B785B">
        <w:rPr>
          <w:rFonts w:ascii="Book Antiqua" w:hAnsi="Book Antiqua" w:cs="Calibri"/>
          <w:color w:val="000000" w:themeColor="text1"/>
          <w:sz w:val="24"/>
        </w:rPr>
        <w:t xml:space="preserve">placed in </w:t>
      </w:r>
      <w:r w:rsidR="004435D7" w:rsidRPr="000B785B">
        <w:rPr>
          <w:rFonts w:ascii="Book Antiqua" w:hAnsi="Book Antiqua" w:cs="Calibri"/>
          <w:color w:val="000000" w:themeColor="text1"/>
          <w:sz w:val="24"/>
        </w:rPr>
        <w:t xml:space="preserve">the direct blood supply artery of the tumor, as close to the focus as possible, and embolization and infusion of chemotherapeutic drugs were </w:t>
      </w:r>
      <w:r w:rsidRPr="000B785B">
        <w:rPr>
          <w:rFonts w:ascii="Book Antiqua" w:hAnsi="Book Antiqua" w:cs="Calibri"/>
          <w:color w:val="000000" w:themeColor="text1"/>
          <w:sz w:val="24"/>
        </w:rPr>
        <w:t>performed</w:t>
      </w:r>
      <w:r w:rsidR="004435D7" w:rsidRPr="000B785B">
        <w:rPr>
          <w:rFonts w:ascii="Book Antiqua" w:hAnsi="Book Antiqua" w:cs="Calibri"/>
          <w:color w:val="000000" w:themeColor="text1"/>
          <w:sz w:val="24"/>
        </w:rPr>
        <w:t xml:space="preserve">. The interval and number of treatments depended on the size of </w:t>
      </w:r>
      <w:r w:rsidRPr="000B785B">
        <w:rPr>
          <w:rFonts w:ascii="Book Antiqua" w:hAnsi="Book Antiqua" w:cs="Calibri"/>
          <w:color w:val="000000" w:themeColor="text1"/>
          <w:sz w:val="24"/>
        </w:rPr>
        <w:t xml:space="preserve">the </w:t>
      </w:r>
      <w:r w:rsidR="004435D7" w:rsidRPr="000B785B">
        <w:rPr>
          <w:rFonts w:ascii="Book Antiqua" w:hAnsi="Book Antiqua" w:cs="Calibri"/>
          <w:color w:val="000000" w:themeColor="text1"/>
          <w:sz w:val="24"/>
        </w:rPr>
        <w:t xml:space="preserve">tumor, </w:t>
      </w:r>
      <w:r w:rsidRPr="000B785B">
        <w:rPr>
          <w:rFonts w:ascii="Book Antiqua" w:hAnsi="Book Antiqua" w:cs="Calibri"/>
          <w:color w:val="000000" w:themeColor="text1"/>
          <w:sz w:val="24"/>
        </w:rPr>
        <w:t xml:space="preserve">arterial </w:t>
      </w:r>
      <w:r w:rsidR="004435D7" w:rsidRPr="000B785B">
        <w:rPr>
          <w:rFonts w:ascii="Book Antiqua" w:hAnsi="Book Antiqua" w:cs="Calibri"/>
          <w:color w:val="000000" w:themeColor="text1"/>
          <w:sz w:val="24"/>
        </w:rPr>
        <w:t xml:space="preserve">status and liver function status. </w:t>
      </w:r>
      <w:r w:rsidR="00C34B16" w:rsidRPr="000B785B">
        <w:rPr>
          <w:rFonts w:ascii="Book Antiqua" w:hAnsi="Book Antiqua" w:cs="Calibri"/>
          <w:color w:val="000000" w:themeColor="text1"/>
          <w:sz w:val="24"/>
        </w:rPr>
        <w:t xml:space="preserve">The interval </w:t>
      </w:r>
      <w:r w:rsidR="004435D7" w:rsidRPr="000B785B">
        <w:rPr>
          <w:rFonts w:ascii="Book Antiqua" w:hAnsi="Book Antiqua" w:cs="Calibri"/>
          <w:color w:val="000000" w:themeColor="text1"/>
          <w:sz w:val="24"/>
        </w:rPr>
        <w:t xml:space="preserve">was usually once every 1–6 mo. In </w:t>
      </w:r>
      <w:r w:rsidRPr="000B785B">
        <w:rPr>
          <w:rFonts w:ascii="Book Antiqua" w:hAnsi="Book Antiqua" w:cs="Calibri"/>
          <w:color w:val="000000" w:themeColor="text1"/>
          <w:sz w:val="24"/>
        </w:rPr>
        <w:t xml:space="preserve">Group </w:t>
      </w:r>
      <w:r w:rsidR="004435D7" w:rsidRPr="000B785B">
        <w:rPr>
          <w:rFonts w:ascii="Book Antiqua" w:hAnsi="Book Antiqua" w:cs="Calibri"/>
          <w:color w:val="000000" w:themeColor="text1"/>
          <w:sz w:val="24"/>
        </w:rPr>
        <w:t>A, 25 and 29 patients were treated with TACE and TAE</w:t>
      </w:r>
      <w:r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 xml:space="preserve"> respectively</w:t>
      </w:r>
      <w:r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 xml:space="preserve"> while 24 and 33 patients were treated with TACE and TAE</w:t>
      </w:r>
      <w:r w:rsidR="000E2596"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 xml:space="preserve"> respectively in </w:t>
      </w:r>
      <w:r w:rsidRPr="000B785B">
        <w:rPr>
          <w:rFonts w:ascii="Book Antiqua" w:hAnsi="Book Antiqua" w:cs="Calibri"/>
          <w:color w:val="000000" w:themeColor="text1"/>
          <w:sz w:val="24"/>
        </w:rPr>
        <w:t xml:space="preserve">Group </w:t>
      </w:r>
      <w:r w:rsidR="004435D7" w:rsidRPr="000B785B">
        <w:rPr>
          <w:rFonts w:ascii="Book Antiqua" w:hAnsi="Book Antiqua" w:cs="Calibri"/>
          <w:color w:val="000000" w:themeColor="text1"/>
          <w:sz w:val="24"/>
        </w:rPr>
        <w:t xml:space="preserve">B, with no significant difference </w:t>
      </w:r>
      <w:r w:rsidRPr="000B785B">
        <w:rPr>
          <w:rFonts w:ascii="Book Antiqua" w:hAnsi="Book Antiqua" w:cs="Calibri"/>
          <w:color w:val="000000" w:themeColor="text1"/>
          <w:sz w:val="24"/>
        </w:rPr>
        <w:t xml:space="preserve">in patient numbers </w:t>
      </w:r>
      <w:r w:rsidR="004435D7" w:rsidRPr="000B785B">
        <w:rPr>
          <w:rFonts w:ascii="Book Antiqua" w:hAnsi="Book Antiqua" w:cs="Calibri"/>
          <w:color w:val="000000" w:themeColor="text1"/>
          <w:sz w:val="24"/>
        </w:rPr>
        <w:t>(</w:t>
      </w:r>
      <w:r w:rsidR="004435D7" w:rsidRPr="000B785B">
        <w:rPr>
          <w:rFonts w:ascii="Book Antiqua" w:hAnsi="Book Antiqua" w:cs="Calibri"/>
          <w:i/>
          <w:color w:val="000000" w:themeColor="text1"/>
          <w:sz w:val="24"/>
        </w:rPr>
        <w:t>P</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0.705).</w:t>
      </w:r>
    </w:p>
    <w:p w14:paraId="62D75586" w14:textId="54DB7FCA" w:rsidR="004435D7" w:rsidRPr="000B785B" w:rsidRDefault="004435D7" w:rsidP="000B785B">
      <w:pPr>
        <w:spacing w:line="360" w:lineRule="auto"/>
        <w:ind w:firstLineChars="200" w:firstLine="480"/>
        <w:rPr>
          <w:rFonts w:ascii="Book Antiqua" w:hAnsi="Book Antiqua" w:cs="Calibri"/>
          <w:color w:val="000000" w:themeColor="text1"/>
          <w:sz w:val="24"/>
        </w:rPr>
      </w:pPr>
      <w:r w:rsidRPr="000B785B">
        <w:rPr>
          <w:rFonts w:ascii="Book Antiqua" w:hAnsi="Book Antiqua" w:cs="Calibri"/>
          <w:color w:val="000000" w:themeColor="text1"/>
          <w:sz w:val="24"/>
        </w:rPr>
        <w:t xml:space="preserve">The patients whose lesion was </w:t>
      </w:r>
      <w:r w:rsidR="0088300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5 cm in size and had </w:t>
      </w:r>
      <w:r w:rsidR="0088300B" w:rsidRPr="000B785B">
        <w:rPr>
          <w:rFonts w:ascii="Book Antiqua" w:hAnsi="Book Antiqua" w:cs="Calibri"/>
          <w:color w:val="000000" w:themeColor="text1"/>
          <w:sz w:val="24"/>
        </w:rPr>
        <w:t xml:space="preserve">a </w:t>
      </w:r>
      <w:r w:rsidRPr="000B785B">
        <w:rPr>
          <w:rFonts w:ascii="Book Antiqua" w:hAnsi="Book Antiqua" w:cs="Calibri"/>
          <w:color w:val="000000" w:themeColor="text1"/>
          <w:sz w:val="24"/>
        </w:rPr>
        <w:t xml:space="preserve">rich blood supply </w:t>
      </w:r>
      <w:r w:rsidR="000E2596" w:rsidRPr="000B785B">
        <w:rPr>
          <w:rFonts w:ascii="Book Antiqua" w:hAnsi="Book Antiqua" w:cs="Calibri"/>
          <w:color w:val="000000" w:themeColor="text1"/>
          <w:sz w:val="24"/>
        </w:rPr>
        <w:t xml:space="preserve">underwent </w:t>
      </w:r>
      <w:r w:rsidRPr="000B785B">
        <w:rPr>
          <w:rFonts w:ascii="Book Antiqua" w:hAnsi="Book Antiqua" w:cs="Calibri"/>
          <w:color w:val="000000" w:themeColor="text1"/>
          <w:sz w:val="24"/>
        </w:rPr>
        <w:t xml:space="preserve">TACE or TAE first and radiofrequency ablation after 3–5 d. Patients whose lesion was </w:t>
      </w:r>
      <w:r w:rsidR="0088300B" w:rsidRPr="000B785B">
        <w:rPr>
          <w:rFonts w:ascii="Book Antiqua" w:hAnsi="Book Antiqua" w:cs="Calibri"/>
          <w:color w:val="000000" w:themeColor="text1"/>
          <w:sz w:val="24"/>
        </w:rPr>
        <w:t>&gt;</w:t>
      </w:r>
      <w:r w:rsidRPr="000B785B">
        <w:rPr>
          <w:rFonts w:ascii="Book Antiqua" w:hAnsi="Book Antiqua" w:cs="Calibri"/>
          <w:color w:val="000000" w:themeColor="text1"/>
          <w:sz w:val="24"/>
        </w:rPr>
        <w:t xml:space="preserve"> 5 cm </w:t>
      </w:r>
      <w:r w:rsidR="000E2596" w:rsidRPr="000B785B">
        <w:rPr>
          <w:rFonts w:ascii="Book Antiqua" w:hAnsi="Book Antiqua" w:cs="Calibri"/>
          <w:color w:val="000000" w:themeColor="text1"/>
          <w:sz w:val="24"/>
        </w:rPr>
        <w:t xml:space="preserve">underwent </w:t>
      </w:r>
      <w:r w:rsidRPr="000B785B">
        <w:rPr>
          <w:rFonts w:ascii="Book Antiqua" w:hAnsi="Book Antiqua" w:cs="Calibri"/>
          <w:color w:val="000000" w:themeColor="text1"/>
          <w:sz w:val="24"/>
        </w:rPr>
        <w:t xml:space="preserve">TACE or TAE once or several times first and then radiofrequency ablation when the imaging showed that the lesions had no blood supply from the hepatic artery, or the catheter could not enter the artery </w:t>
      </w:r>
      <w:r w:rsidR="0088300B" w:rsidRPr="000B785B">
        <w:rPr>
          <w:rFonts w:ascii="Book Antiqua" w:hAnsi="Book Antiqua" w:cs="Calibri"/>
          <w:color w:val="000000" w:themeColor="text1"/>
          <w:sz w:val="24"/>
        </w:rPr>
        <w:t xml:space="preserve">supplying </w:t>
      </w:r>
      <w:r w:rsidRPr="000B785B">
        <w:rPr>
          <w:rFonts w:ascii="Book Antiqua" w:hAnsi="Book Antiqua" w:cs="Calibri"/>
          <w:color w:val="000000" w:themeColor="text1"/>
          <w:sz w:val="24"/>
        </w:rPr>
        <w:t>the lesion. Finally, all patients underwent radiofrequency ablation</w:t>
      </w:r>
      <w:r w:rsidR="0088300B" w:rsidRPr="000B785B" w:rsidDel="0088300B">
        <w:rPr>
          <w:rFonts w:ascii="Book Antiqua" w:hAnsi="Book Antiqua" w:cs="Calibri"/>
          <w:color w:val="000000" w:themeColor="text1"/>
          <w:sz w:val="24"/>
        </w:rPr>
        <w:t xml:space="preserve"> </w:t>
      </w:r>
      <w:r w:rsidRPr="000B785B">
        <w:rPr>
          <w:rFonts w:ascii="Book Antiqua" w:hAnsi="Book Antiqua" w:cs="Calibri"/>
          <w:color w:val="000000" w:themeColor="text1"/>
          <w:sz w:val="24"/>
        </w:rPr>
        <w:t>(WHK-IB</w:t>
      </w:r>
      <w:r w:rsidR="0088300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Weaver </w:t>
      </w:r>
      <w:r w:rsidR="0088300B" w:rsidRPr="000B785B">
        <w:rPr>
          <w:rFonts w:ascii="Book Antiqua" w:hAnsi="Book Antiqua" w:cs="Calibri"/>
          <w:color w:val="000000" w:themeColor="text1"/>
          <w:sz w:val="24"/>
        </w:rPr>
        <w:t>Electronics</w:t>
      </w:r>
      <w:r w:rsidRPr="000B785B">
        <w:rPr>
          <w:rFonts w:ascii="Book Antiqua" w:hAnsi="Book Antiqua" w:cs="Calibri"/>
          <w:color w:val="000000" w:themeColor="text1"/>
          <w:sz w:val="24"/>
        </w:rPr>
        <w:t>, Beijing, China).</w:t>
      </w:r>
    </w:p>
    <w:p w14:paraId="79F8E70B" w14:textId="77777777" w:rsidR="004435D7" w:rsidRPr="000B785B" w:rsidRDefault="004435D7" w:rsidP="000B785B">
      <w:pPr>
        <w:spacing w:line="360" w:lineRule="auto"/>
        <w:ind w:firstLine="360"/>
        <w:rPr>
          <w:rFonts w:ascii="Book Antiqua" w:hAnsi="Book Antiqua" w:cs="Calibri"/>
          <w:color w:val="000000" w:themeColor="text1"/>
          <w:sz w:val="24"/>
        </w:rPr>
      </w:pPr>
    </w:p>
    <w:p w14:paraId="5CC48A61" w14:textId="77777777" w:rsidR="004435D7" w:rsidRPr="000B785B" w:rsidRDefault="004435D7" w:rsidP="000B785B">
      <w:pPr>
        <w:pStyle w:val="PlainText"/>
        <w:spacing w:line="360" w:lineRule="auto"/>
        <w:ind w:rightChars="-244" w:right="-512"/>
        <w:rPr>
          <w:rFonts w:ascii="Book Antiqua" w:hAnsi="Book Antiqua" w:cs="Calibri"/>
          <w:i/>
          <w:color w:val="000000" w:themeColor="text1"/>
          <w:sz w:val="24"/>
        </w:rPr>
      </w:pPr>
      <w:r w:rsidRPr="000B785B">
        <w:rPr>
          <w:rFonts w:ascii="Book Antiqua" w:hAnsi="Book Antiqua" w:cs="Calibri"/>
          <w:b/>
          <w:i/>
          <w:color w:val="000000" w:themeColor="text1"/>
          <w:sz w:val="24"/>
        </w:rPr>
        <w:lastRenderedPageBreak/>
        <w:t>Postoperative routine observation and treatment</w:t>
      </w:r>
    </w:p>
    <w:p w14:paraId="7AFD8EF7" w14:textId="12124116" w:rsidR="004435D7" w:rsidRPr="000B785B" w:rsidRDefault="004435D7" w:rsidP="000B785B">
      <w:pPr>
        <w:pStyle w:val="PlainText"/>
        <w:spacing w:line="360" w:lineRule="auto"/>
        <w:ind w:rightChars="39" w:right="82"/>
        <w:rPr>
          <w:rFonts w:ascii="Book Antiqua" w:hAnsi="Book Antiqua" w:cs="Calibri"/>
          <w:color w:val="000000" w:themeColor="text1"/>
          <w:sz w:val="24"/>
        </w:rPr>
      </w:pPr>
      <w:r w:rsidRPr="000B785B">
        <w:rPr>
          <w:rFonts w:ascii="Book Antiqua" w:hAnsi="Book Antiqua" w:cs="Calibri"/>
          <w:color w:val="000000" w:themeColor="text1"/>
          <w:sz w:val="24"/>
        </w:rPr>
        <w:t xml:space="preserve">Low molecular weight heparin (5000 IU, twice </w:t>
      </w:r>
      <w:r w:rsidR="0088300B" w:rsidRPr="000B785B">
        <w:rPr>
          <w:rFonts w:ascii="Book Antiqua" w:hAnsi="Book Antiqua" w:cs="Calibri"/>
          <w:color w:val="000000" w:themeColor="text1"/>
          <w:sz w:val="24"/>
        </w:rPr>
        <w:t>daily</w:t>
      </w:r>
      <w:r w:rsidRPr="000B785B">
        <w:rPr>
          <w:rFonts w:ascii="Book Antiqua" w:hAnsi="Book Antiqua" w:cs="Calibri"/>
          <w:color w:val="000000" w:themeColor="text1"/>
          <w:sz w:val="24"/>
        </w:rPr>
        <w:t xml:space="preserve">) was subcutaneously injected for 5 d, and then warfarin was </w:t>
      </w:r>
      <w:r w:rsidR="000E2596" w:rsidRPr="000B785B">
        <w:rPr>
          <w:rFonts w:ascii="Book Antiqua" w:hAnsi="Book Antiqua" w:cs="Calibri"/>
          <w:color w:val="000000" w:themeColor="text1"/>
          <w:sz w:val="24"/>
        </w:rPr>
        <w:t xml:space="preserve">administered </w:t>
      </w:r>
      <w:r w:rsidRPr="000B785B">
        <w:rPr>
          <w:rFonts w:ascii="Book Antiqua" w:hAnsi="Book Antiqua" w:cs="Calibri"/>
          <w:color w:val="000000" w:themeColor="text1"/>
          <w:sz w:val="24"/>
        </w:rPr>
        <w:t xml:space="preserve">for 1 year. Coagulation function of each patient was examined every 15 d to ensure </w:t>
      </w:r>
      <w:r w:rsidR="004F0A30" w:rsidRPr="000B785B">
        <w:rPr>
          <w:rFonts w:ascii="Book Antiqua" w:hAnsi="Book Antiqua" w:cs="Calibri"/>
          <w:color w:val="000000" w:themeColor="text1"/>
          <w:sz w:val="24"/>
        </w:rPr>
        <w:t xml:space="preserve">that </w:t>
      </w:r>
      <w:r w:rsidRPr="000B785B">
        <w:rPr>
          <w:rFonts w:ascii="Book Antiqua" w:hAnsi="Book Antiqua" w:cs="Calibri"/>
          <w:color w:val="000000" w:themeColor="text1"/>
          <w:sz w:val="24"/>
        </w:rPr>
        <w:t xml:space="preserve">the </w:t>
      </w:r>
      <w:r w:rsidR="0088300B" w:rsidRPr="000B785B">
        <w:rPr>
          <w:rFonts w:ascii="Book Antiqua" w:hAnsi="Book Antiqua" w:cs="Calibri"/>
          <w:color w:val="000000" w:themeColor="text1"/>
          <w:sz w:val="24"/>
        </w:rPr>
        <w:t>International Normalized Ratio range</w:t>
      </w:r>
      <w:r w:rsidR="004F0A30" w:rsidRPr="000B785B">
        <w:rPr>
          <w:rFonts w:ascii="Book Antiqua" w:hAnsi="Book Antiqua" w:cs="Calibri"/>
          <w:color w:val="000000" w:themeColor="text1"/>
          <w:sz w:val="24"/>
        </w:rPr>
        <w:t>s</w:t>
      </w:r>
      <w:r w:rsidR="0088300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from 2 to 3.</w:t>
      </w:r>
    </w:p>
    <w:p w14:paraId="65545D42" w14:textId="77777777" w:rsidR="0088300B" w:rsidRPr="000B785B" w:rsidRDefault="0088300B" w:rsidP="000B785B">
      <w:pPr>
        <w:autoSpaceDE w:val="0"/>
        <w:autoSpaceDN w:val="0"/>
        <w:adjustRightInd w:val="0"/>
        <w:spacing w:line="360" w:lineRule="auto"/>
        <w:ind w:rightChars="-244" w:right="-512"/>
        <w:rPr>
          <w:rFonts w:ascii="Book Antiqua" w:hAnsi="Book Antiqua" w:cs="Calibri"/>
          <w:b/>
          <w:color w:val="000000" w:themeColor="text1"/>
          <w:sz w:val="24"/>
        </w:rPr>
      </w:pPr>
    </w:p>
    <w:p w14:paraId="6C6290DD" w14:textId="77777777" w:rsidR="004435D7" w:rsidRPr="000B785B" w:rsidRDefault="004435D7" w:rsidP="000B785B">
      <w:pPr>
        <w:autoSpaceDE w:val="0"/>
        <w:autoSpaceDN w:val="0"/>
        <w:adjustRightInd w:val="0"/>
        <w:spacing w:line="360" w:lineRule="auto"/>
        <w:ind w:rightChars="-244" w:right="-512"/>
        <w:rPr>
          <w:rFonts w:ascii="Book Antiqua" w:hAnsi="Book Antiqua" w:cs="Calibri"/>
          <w:b/>
          <w:i/>
          <w:color w:val="000000" w:themeColor="text1"/>
          <w:sz w:val="24"/>
        </w:rPr>
      </w:pPr>
      <w:r w:rsidRPr="000B785B">
        <w:rPr>
          <w:rFonts w:ascii="Book Antiqua" w:hAnsi="Book Antiqua" w:cs="Calibri"/>
          <w:b/>
          <w:i/>
          <w:color w:val="000000" w:themeColor="text1"/>
          <w:sz w:val="24"/>
        </w:rPr>
        <w:t>Follow-up</w:t>
      </w:r>
    </w:p>
    <w:p w14:paraId="1C5C674C" w14:textId="38A64DCB" w:rsidR="004435D7" w:rsidRPr="000B785B" w:rsidRDefault="004435D7" w:rsidP="000B785B">
      <w:pPr>
        <w:spacing w:line="360" w:lineRule="auto"/>
        <w:ind w:left="1"/>
        <w:rPr>
          <w:rFonts w:ascii="Book Antiqua" w:hAnsi="Book Antiqua" w:cs="Calibri"/>
          <w:color w:val="000000" w:themeColor="text1"/>
          <w:sz w:val="24"/>
        </w:rPr>
      </w:pPr>
      <w:r w:rsidRPr="000B785B">
        <w:rPr>
          <w:rFonts w:ascii="Book Antiqua" w:hAnsi="Book Antiqua" w:cs="Calibri"/>
          <w:color w:val="000000" w:themeColor="text1"/>
          <w:sz w:val="24"/>
        </w:rPr>
        <w:t xml:space="preserve">Scheduled follow-up </w:t>
      </w:r>
      <w:r w:rsidR="0088300B"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 xml:space="preserve">performed at </w:t>
      </w:r>
      <w:r w:rsidR="0088300B" w:rsidRPr="000B785B">
        <w:rPr>
          <w:rFonts w:ascii="Book Antiqua" w:hAnsi="Book Antiqua" w:cs="Calibri"/>
          <w:color w:val="000000" w:themeColor="text1"/>
          <w:sz w:val="24"/>
        </w:rPr>
        <w:t>6</w:t>
      </w:r>
      <w:r w:rsidRPr="000B785B">
        <w:rPr>
          <w:rFonts w:ascii="Book Antiqua" w:hAnsi="Book Antiqua" w:cs="Calibri"/>
          <w:color w:val="000000" w:themeColor="text1"/>
          <w:sz w:val="24"/>
        </w:rPr>
        <w:t>, 12</w:t>
      </w:r>
      <w:r w:rsidR="0088300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and 24 </w:t>
      </w:r>
      <w:proofErr w:type="spellStart"/>
      <w:r w:rsidRPr="000B785B">
        <w:rPr>
          <w:rFonts w:ascii="Book Antiqua" w:hAnsi="Book Antiqua" w:cs="Calibri"/>
          <w:color w:val="000000" w:themeColor="text1"/>
          <w:sz w:val="24"/>
        </w:rPr>
        <w:t>mo</w:t>
      </w:r>
      <w:proofErr w:type="spellEnd"/>
      <w:r w:rsidRPr="000B785B">
        <w:rPr>
          <w:rFonts w:ascii="Book Antiqua" w:hAnsi="Book Antiqua" w:cs="Calibri"/>
          <w:color w:val="000000" w:themeColor="text1"/>
          <w:sz w:val="24"/>
        </w:rPr>
        <w:t xml:space="preserve"> postoperative</w:t>
      </w:r>
      <w:r w:rsidR="0088300B" w:rsidRPr="000B785B">
        <w:rPr>
          <w:rFonts w:ascii="Book Antiqua" w:hAnsi="Book Antiqua" w:cs="Calibri"/>
          <w:color w:val="000000" w:themeColor="text1"/>
          <w:sz w:val="24"/>
        </w:rPr>
        <w:t>ly</w:t>
      </w:r>
      <w:r w:rsidRPr="000B785B">
        <w:rPr>
          <w:rFonts w:ascii="Book Antiqua" w:hAnsi="Book Antiqua" w:cs="Calibri"/>
          <w:color w:val="000000" w:themeColor="text1"/>
          <w:sz w:val="24"/>
        </w:rPr>
        <w:t>. The record</w:t>
      </w:r>
      <w:r w:rsidR="0088300B" w:rsidRPr="000B785B">
        <w:rPr>
          <w:rFonts w:ascii="Book Antiqua" w:hAnsi="Book Antiqua" w:cs="Calibri"/>
          <w:color w:val="000000" w:themeColor="text1"/>
          <w:sz w:val="24"/>
        </w:rPr>
        <w:t>ed</w:t>
      </w:r>
      <w:r w:rsidRPr="000B785B">
        <w:rPr>
          <w:rFonts w:ascii="Book Antiqua" w:hAnsi="Book Antiqua" w:cs="Calibri"/>
          <w:color w:val="000000" w:themeColor="text1"/>
          <w:sz w:val="24"/>
        </w:rPr>
        <w:t xml:space="preserve"> information included clinical manifestations, survival rate, physical examination, stent </w:t>
      </w:r>
      <w:r w:rsidR="0088300B" w:rsidRPr="000B785B">
        <w:rPr>
          <w:rFonts w:ascii="Book Antiqua" w:hAnsi="Book Antiqua" w:cs="Calibri"/>
          <w:color w:val="000000" w:themeColor="text1"/>
          <w:sz w:val="24"/>
        </w:rPr>
        <w:t>re</w:t>
      </w:r>
      <w:r w:rsidRPr="000B785B">
        <w:rPr>
          <w:rFonts w:ascii="Book Antiqua" w:hAnsi="Book Antiqua" w:cs="Calibri"/>
          <w:color w:val="000000" w:themeColor="text1"/>
          <w:sz w:val="24"/>
        </w:rPr>
        <w:t>stenosis evaluation (through ultrasound and endoscopy) and laboratory test</w:t>
      </w:r>
      <w:r w:rsidR="0088300B"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w:t>
      </w:r>
      <w:r w:rsidR="0088300B" w:rsidRPr="000B785B">
        <w:rPr>
          <w:rFonts w:ascii="Book Antiqua" w:hAnsi="Book Antiqua" w:cs="Calibri"/>
          <w:color w:val="000000" w:themeColor="text1"/>
          <w:sz w:val="24"/>
        </w:rPr>
        <w:t>T</w:t>
      </w:r>
      <w:r w:rsidRPr="000B785B">
        <w:rPr>
          <w:rFonts w:ascii="Book Antiqua" w:hAnsi="Book Antiqua" w:cs="Calibri"/>
          <w:color w:val="000000" w:themeColor="text1"/>
          <w:sz w:val="24"/>
        </w:rPr>
        <w:t>elephone follow-up was performed to record the patient</w:t>
      </w:r>
      <w:r w:rsidR="0088300B"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condition and details of relevant clinical events. </w:t>
      </w:r>
    </w:p>
    <w:p w14:paraId="58E9845C" w14:textId="77777777" w:rsidR="0088300B" w:rsidRPr="000B785B" w:rsidRDefault="0088300B" w:rsidP="000B785B">
      <w:pPr>
        <w:spacing w:line="360" w:lineRule="auto"/>
        <w:ind w:rightChars="-244" w:right="-512"/>
        <w:rPr>
          <w:rFonts w:ascii="Book Antiqua" w:hAnsi="Book Antiqua" w:cs="Calibri"/>
          <w:b/>
          <w:color w:val="000000" w:themeColor="text1"/>
          <w:sz w:val="24"/>
        </w:rPr>
      </w:pPr>
      <w:bookmarkStart w:id="26" w:name="_Toc261710727"/>
      <w:bookmarkStart w:id="27" w:name="_Toc261710597"/>
    </w:p>
    <w:p w14:paraId="1FF38F93" w14:textId="77777777" w:rsidR="004435D7" w:rsidRPr="000B785B" w:rsidRDefault="004435D7" w:rsidP="000B785B">
      <w:pPr>
        <w:spacing w:line="360" w:lineRule="auto"/>
        <w:ind w:rightChars="-244" w:right="-512"/>
        <w:rPr>
          <w:rFonts w:ascii="Book Antiqua" w:hAnsi="Book Antiqua" w:cs="Calibri"/>
          <w:b/>
          <w:i/>
          <w:color w:val="000000" w:themeColor="text1"/>
          <w:sz w:val="24"/>
        </w:rPr>
      </w:pPr>
      <w:r w:rsidRPr="000B785B">
        <w:rPr>
          <w:rFonts w:ascii="Book Antiqua" w:hAnsi="Book Antiqua" w:cs="Calibri"/>
          <w:b/>
          <w:i/>
          <w:color w:val="000000" w:themeColor="text1"/>
          <w:sz w:val="24"/>
        </w:rPr>
        <w:t>Statistical analysis</w:t>
      </w:r>
      <w:bookmarkEnd w:id="26"/>
      <w:bookmarkEnd w:id="27"/>
    </w:p>
    <w:p w14:paraId="5DD7C062" w14:textId="6EF385D7" w:rsidR="004435D7" w:rsidRPr="000B785B" w:rsidRDefault="004435D7" w:rsidP="000B785B">
      <w:pPr>
        <w:spacing w:line="360" w:lineRule="auto"/>
        <w:ind w:rightChars="39" w:right="82"/>
        <w:rPr>
          <w:rFonts w:ascii="Book Antiqua" w:hAnsi="Book Antiqua" w:cs="Calibri"/>
          <w:bCs/>
          <w:color w:val="000000" w:themeColor="text1"/>
          <w:sz w:val="24"/>
        </w:rPr>
      </w:pPr>
      <w:r w:rsidRPr="000B785B">
        <w:rPr>
          <w:rFonts w:ascii="Book Antiqua" w:hAnsi="Book Antiqua" w:cs="Calibri"/>
          <w:bCs/>
          <w:color w:val="000000" w:themeColor="text1"/>
          <w:sz w:val="24"/>
        </w:rPr>
        <w:t>Continuous variables are presented as mean</w:t>
      </w:r>
      <w:r w:rsidR="0088300B" w:rsidRPr="000B785B">
        <w:rPr>
          <w:rFonts w:ascii="Book Antiqua" w:hAnsi="Book Antiqua" w:cs="Calibri"/>
          <w:bCs/>
          <w:color w:val="000000" w:themeColor="text1"/>
          <w:sz w:val="24"/>
        </w:rPr>
        <w:t xml:space="preserve"> </w:t>
      </w:r>
      <w:r w:rsidRPr="000B785B">
        <w:rPr>
          <w:rFonts w:ascii="Book Antiqua" w:hAnsi="Book Antiqua" w:cs="Calibri"/>
          <w:color w:val="000000" w:themeColor="text1"/>
          <w:w w:val="110"/>
          <w:sz w:val="24"/>
        </w:rPr>
        <w:t>±</w:t>
      </w:r>
      <w:r w:rsidR="0088300B" w:rsidRPr="000B785B">
        <w:rPr>
          <w:rFonts w:ascii="Book Antiqua" w:hAnsi="Book Antiqua" w:cs="Calibri"/>
          <w:color w:val="000000" w:themeColor="text1"/>
          <w:w w:val="110"/>
          <w:sz w:val="24"/>
        </w:rPr>
        <w:t xml:space="preserve"> </w:t>
      </w:r>
      <w:r w:rsidRPr="000B785B">
        <w:rPr>
          <w:rFonts w:ascii="Book Antiqua" w:hAnsi="Book Antiqua" w:cs="Calibri"/>
          <w:bCs/>
          <w:color w:val="000000" w:themeColor="text1"/>
          <w:sz w:val="24"/>
        </w:rPr>
        <w:t xml:space="preserve">median and were compared by </w:t>
      </w:r>
      <w:r w:rsidR="0088300B" w:rsidRPr="000B785B">
        <w:rPr>
          <w:rFonts w:ascii="Book Antiqua" w:hAnsi="Book Antiqua" w:cs="Calibri"/>
          <w:bCs/>
          <w:color w:val="000000" w:themeColor="text1"/>
          <w:sz w:val="24"/>
        </w:rPr>
        <w:t>independent-</w:t>
      </w:r>
      <w:r w:rsidRPr="000B785B">
        <w:rPr>
          <w:rFonts w:ascii="Book Antiqua" w:hAnsi="Book Antiqua" w:cs="Calibri"/>
          <w:bCs/>
          <w:color w:val="000000" w:themeColor="text1"/>
          <w:sz w:val="24"/>
        </w:rPr>
        <w:t xml:space="preserve">sample or paired-sample </w:t>
      </w:r>
      <w:r w:rsidRPr="000B785B">
        <w:rPr>
          <w:rFonts w:ascii="Book Antiqua" w:hAnsi="Book Antiqua" w:cs="Calibri"/>
          <w:bCs/>
          <w:i/>
          <w:color w:val="000000" w:themeColor="text1"/>
          <w:sz w:val="24"/>
        </w:rPr>
        <w:t>t</w:t>
      </w:r>
      <w:r w:rsidRPr="000B785B">
        <w:rPr>
          <w:rFonts w:ascii="Book Antiqua" w:hAnsi="Book Antiqua" w:cs="Calibri"/>
          <w:bCs/>
          <w:color w:val="000000" w:themeColor="text1"/>
          <w:sz w:val="24"/>
        </w:rPr>
        <w:t xml:space="preserve"> test. Categorical and ordinal variables are presented as frequencies or percentages and compared using </w:t>
      </w:r>
      <w:r w:rsidR="0088300B" w:rsidRPr="000B785B">
        <w:rPr>
          <w:rFonts w:ascii="Book Antiqua" w:hAnsi="Book Antiqua" w:cs="Calibri"/>
          <w:bCs/>
          <w:color w:val="000000" w:themeColor="text1"/>
          <w:sz w:val="24"/>
        </w:rPr>
        <w:t>χ</w:t>
      </w:r>
      <w:r w:rsidR="00B673D9" w:rsidRPr="000B785B">
        <w:rPr>
          <w:rFonts w:ascii="Book Antiqua" w:hAnsi="Book Antiqua" w:cs="Calibri"/>
          <w:bCs/>
          <w:color w:val="000000" w:themeColor="text1"/>
          <w:sz w:val="24"/>
          <w:vertAlign w:val="superscript"/>
        </w:rPr>
        <w:t>2</w:t>
      </w:r>
      <w:r w:rsidR="00B673D9" w:rsidRPr="000B785B">
        <w:rPr>
          <w:rFonts w:ascii="Book Antiqua" w:hAnsi="Book Antiqua" w:cs="Calibri"/>
          <w:bCs/>
          <w:color w:val="000000" w:themeColor="text1"/>
          <w:sz w:val="24"/>
        </w:rPr>
        <w:t xml:space="preserve"> </w:t>
      </w:r>
      <w:r w:rsidRPr="000B785B">
        <w:rPr>
          <w:rFonts w:ascii="Book Antiqua" w:hAnsi="Book Antiqua" w:cs="Calibri"/>
          <w:bCs/>
          <w:color w:val="000000" w:themeColor="text1"/>
          <w:sz w:val="24"/>
        </w:rPr>
        <w:t>test. Time-to-event outcomes were evaluated with Kaplan</w:t>
      </w:r>
      <w:r w:rsidR="00B673D9" w:rsidRPr="000B785B">
        <w:rPr>
          <w:rFonts w:ascii="Book Antiqua" w:hAnsi="Book Antiqua" w:cs="Calibri"/>
          <w:bCs/>
          <w:color w:val="000000" w:themeColor="text1"/>
          <w:sz w:val="24"/>
        </w:rPr>
        <w:t>–</w:t>
      </w:r>
      <w:r w:rsidRPr="000B785B">
        <w:rPr>
          <w:rFonts w:ascii="Book Antiqua" w:hAnsi="Book Antiqua" w:cs="Calibri"/>
          <w:bCs/>
          <w:color w:val="000000" w:themeColor="text1"/>
          <w:sz w:val="24"/>
        </w:rPr>
        <w:t>Meier curves and log-rank test</w:t>
      </w:r>
      <w:r w:rsidR="00B673D9" w:rsidRPr="000B785B">
        <w:rPr>
          <w:rFonts w:ascii="Book Antiqua" w:hAnsi="Book Antiqua" w:cs="Calibri"/>
          <w:bCs/>
          <w:color w:val="000000" w:themeColor="text1"/>
          <w:sz w:val="24"/>
        </w:rPr>
        <w:t>s</w:t>
      </w:r>
      <w:r w:rsidRPr="000B785B">
        <w:rPr>
          <w:rFonts w:ascii="Book Antiqua" w:hAnsi="Book Antiqua" w:cs="Calibri"/>
          <w:bCs/>
          <w:color w:val="000000" w:themeColor="text1"/>
          <w:sz w:val="24"/>
        </w:rPr>
        <w:t xml:space="preserve">. Cox regression model was used to identify independent predictors. Unbalanced factors between groups were treated as covariates. Statistical </w:t>
      </w:r>
      <w:r w:rsidR="00B673D9" w:rsidRPr="000B785B">
        <w:rPr>
          <w:rFonts w:ascii="Book Antiqua" w:hAnsi="Book Antiqua" w:cs="Calibri"/>
          <w:bCs/>
          <w:color w:val="000000" w:themeColor="text1"/>
          <w:sz w:val="24"/>
        </w:rPr>
        <w:t xml:space="preserve">analysis was </w:t>
      </w:r>
      <w:r w:rsidRPr="000B785B">
        <w:rPr>
          <w:rFonts w:ascii="Book Antiqua" w:hAnsi="Book Antiqua" w:cs="Calibri"/>
          <w:bCs/>
          <w:color w:val="000000" w:themeColor="text1"/>
          <w:sz w:val="24"/>
        </w:rPr>
        <w:t xml:space="preserve">performed using IBM SPSS </w:t>
      </w:r>
      <w:r w:rsidR="00B673D9" w:rsidRPr="000B785B">
        <w:rPr>
          <w:rFonts w:ascii="Book Antiqua" w:hAnsi="Book Antiqua" w:cs="Calibri"/>
          <w:bCs/>
          <w:color w:val="000000" w:themeColor="text1"/>
          <w:sz w:val="24"/>
        </w:rPr>
        <w:t xml:space="preserve">Statistics </w:t>
      </w:r>
      <w:r w:rsidRPr="000B785B">
        <w:rPr>
          <w:rFonts w:ascii="Book Antiqua" w:hAnsi="Book Antiqua" w:cs="Calibri"/>
          <w:bCs/>
          <w:color w:val="000000" w:themeColor="text1"/>
          <w:sz w:val="24"/>
        </w:rPr>
        <w:t>version 22.0 (IBM, Chicago, IL, USA) and GraphPad Prism version 7.0 (GraphPad Software, La Jolla, CA, USA)</w:t>
      </w:r>
      <w:r w:rsidR="00B673D9" w:rsidRPr="000B785B">
        <w:rPr>
          <w:rFonts w:ascii="Book Antiqua" w:hAnsi="Book Antiqua" w:cs="Calibri"/>
          <w:bCs/>
          <w:color w:val="000000" w:themeColor="text1"/>
          <w:sz w:val="24"/>
        </w:rPr>
        <w:t xml:space="preserve">. </w:t>
      </w:r>
      <w:r w:rsidRPr="000B785B">
        <w:rPr>
          <w:rFonts w:ascii="Book Antiqua" w:hAnsi="Book Antiqua" w:cs="Calibri"/>
          <w:bCs/>
          <w:color w:val="000000" w:themeColor="text1"/>
          <w:sz w:val="24"/>
        </w:rPr>
        <w:t>Follow-up investigators and statisticians had access to all of the data and vouch</w:t>
      </w:r>
      <w:r w:rsidR="00B673D9" w:rsidRPr="000B785B">
        <w:rPr>
          <w:rFonts w:ascii="Book Antiqua" w:hAnsi="Book Antiqua" w:cs="Calibri"/>
          <w:bCs/>
          <w:color w:val="000000" w:themeColor="text1"/>
          <w:sz w:val="24"/>
        </w:rPr>
        <w:t>ed</w:t>
      </w:r>
      <w:r w:rsidRPr="000B785B">
        <w:rPr>
          <w:rFonts w:ascii="Book Antiqua" w:hAnsi="Book Antiqua" w:cs="Calibri"/>
          <w:bCs/>
          <w:color w:val="000000" w:themeColor="text1"/>
          <w:sz w:val="24"/>
        </w:rPr>
        <w:t xml:space="preserve"> for the integrity of </w:t>
      </w:r>
      <w:r w:rsidR="00B673D9" w:rsidRPr="000B785B">
        <w:rPr>
          <w:rFonts w:ascii="Book Antiqua" w:hAnsi="Book Antiqua" w:cs="Calibri"/>
          <w:bCs/>
          <w:color w:val="000000" w:themeColor="text1"/>
          <w:sz w:val="24"/>
        </w:rPr>
        <w:t xml:space="preserve">the </w:t>
      </w:r>
      <w:r w:rsidRPr="000B785B">
        <w:rPr>
          <w:rFonts w:ascii="Book Antiqua" w:hAnsi="Book Antiqua" w:cs="Calibri"/>
          <w:bCs/>
          <w:color w:val="000000" w:themeColor="text1"/>
          <w:sz w:val="24"/>
        </w:rPr>
        <w:t>data analyses.</w:t>
      </w:r>
    </w:p>
    <w:p w14:paraId="1AF46A55" w14:textId="77777777" w:rsidR="00B673D9" w:rsidRPr="000B785B" w:rsidRDefault="00B673D9" w:rsidP="000B785B">
      <w:pPr>
        <w:tabs>
          <w:tab w:val="left" w:pos="8100"/>
        </w:tabs>
        <w:spacing w:line="360" w:lineRule="auto"/>
        <w:ind w:rightChars="-244" w:right="-512"/>
        <w:rPr>
          <w:rFonts w:ascii="Book Antiqua" w:hAnsi="Book Antiqua" w:cs="Calibri"/>
          <w:b/>
          <w:color w:val="000000" w:themeColor="text1"/>
          <w:sz w:val="24"/>
        </w:rPr>
      </w:pPr>
    </w:p>
    <w:p w14:paraId="38FC6278" w14:textId="4D76BB70" w:rsidR="004435D7" w:rsidRPr="000B785B" w:rsidRDefault="00613CF8" w:rsidP="000B785B">
      <w:pPr>
        <w:tabs>
          <w:tab w:val="left" w:pos="8100"/>
        </w:tabs>
        <w:spacing w:line="360" w:lineRule="auto"/>
        <w:ind w:rightChars="-244" w:right="-512"/>
        <w:rPr>
          <w:rFonts w:ascii="Book Antiqua" w:hAnsi="Book Antiqua" w:cs="Calibri"/>
          <w:b/>
          <w:color w:val="000000" w:themeColor="text1"/>
          <w:sz w:val="24"/>
        </w:rPr>
      </w:pPr>
      <w:r w:rsidRPr="000B785B">
        <w:rPr>
          <w:rFonts w:ascii="Book Antiqua" w:hAnsi="Book Antiqua" w:cs="Calibri"/>
          <w:b/>
          <w:color w:val="000000" w:themeColor="text1"/>
          <w:sz w:val="24"/>
        </w:rPr>
        <w:t>RESULTS</w:t>
      </w:r>
    </w:p>
    <w:p w14:paraId="455A5A87" w14:textId="5C17CE3B" w:rsidR="004435D7" w:rsidRPr="000B785B" w:rsidRDefault="001B032C" w:rsidP="000B785B">
      <w:pPr>
        <w:spacing w:line="360" w:lineRule="auto"/>
        <w:ind w:rightChars="39" w:right="82"/>
        <w:rPr>
          <w:rFonts w:ascii="Book Antiqua" w:hAnsi="Book Antiqua" w:cs="Calibri"/>
          <w:b/>
          <w:bCs/>
          <w:i/>
          <w:color w:val="000000" w:themeColor="text1"/>
          <w:sz w:val="24"/>
        </w:rPr>
      </w:pPr>
      <w:r w:rsidRPr="000B785B">
        <w:rPr>
          <w:rFonts w:ascii="Book Antiqua" w:hAnsi="Book Antiqua" w:cs="Calibri"/>
          <w:b/>
          <w:bCs/>
          <w:i/>
          <w:color w:val="000000" w:themeColor="text1"/>
          <w:sz w:val="24"/>
        </w:rPr>
        <w:t>P</w:t>
      </w:r>
      <w:r w:rsidR="004435D7" w:rsidRPr="000B785B">
        <w:rPr>
          <w:rFonts w:ascii="Book Antiqua" w:hAnsi="Book Antiqua" w:cs="Calibri"/>
          <w:b/>
          <w:bCs/>
          <w:i/>
          <w:color w:val="000000" w:themeColor="text1"/>
          <w:sz w:val="24"/>
        </w:rPr>
        <w:t>ortosystemic pressure gradien</w:t>
      </w:r>
      <w:r w:rsidRPr="000B785B">
        <w:rPr>
          <w:rFonts w:ascii="Book Antiqua" w:hAnsi="Book Antiqua" w:cs="Calibri"/>
          <w:b/>
          <w:bCs/>
          <w:i/>
          <w:color w:val="000000" w:themeColor="text1"/>
          <w:sz w:val="24"/>
        </w:rPr>
        <w:t>t</w:t>
      </w:r>
      <w:r w:rsidR="00E27100" w:rsidRPr="000B785B">
        <w:rPr>
          <w:rFonts w:ascii="Book Antiqua" w:hAnsi="Book Antiqua" w:cs="Calibri"/>
          <w:b/>
          <w:bCs/>
          <w:i/>
          <w:color w:val="000000" w:themeColor="text1"/>
          <w:sz w:val="24"/>
        </w:rPr>
        <w:t xml:space="preserve"> </w:t>
      </w:r>
      <w:r w:rsidR="004435D7" w:rsidRPr="000B785B">
        <w:rPr>
          <w:rFonts w:ascii="Book Antiqua" w:hAnsi="Book Antiqua" w:cs="Calibri"/>
          <w:b/>
          <w:bCs/>
          <w:i/>
          <w:color w:val="000000" w:themeColor="text1"/>
          <w:sz w:val="24"/>
        </w:rPr>
        <w:t>before and after operation</w:t>
      </w:r>
    </w:p>
    <w:p w14:paraId="364FCB14" w14:textId="61D8CDB7" w:rsidR="004435D7" w:rsidRPr="000B785B" w:rsidRDefault="004435D7" w:rsidP="000B785B">
      <w:pPr>
        <w:pStyle w:val="PlainText"/>
        <w:spacing w:line="360" w:lineRule="auto"/>
        <w:ind w:rightChars="39" w:right="82"/>
        <w:rPr>
          <w:rFonts w:ascii="Book Antiqua" w:hAnsi="Book Antiqua" w:cs="Calibri"/>
          <w:color w:val="000000" w:themeColor="text1"/>
          <w:sz w:val="24"/>
        </w:rPr>
      </w:pPr>
      <w:r w:rsidRPr="000B785B">
        <w:rPr>
          <w:rFonts w:ascii="Book Antiqua" w:hAnsi="Book Antiqua" w:cs="Calibri"/>
          <w:color w:val="000000" w:themeColor="text1"/>
          <w:sz w:val="24"/>
        </w:rPr>
        <w:t xml:space="preserve">The </w:t>
      </w:r>
      <w:r w:rsidR="00E27100" w:rsidRPr="000B785B">
        <w:rPr>
          <w:rFonts w:ascii="Book Antiqua" w:hAnsi="Book Antiqua" w:cs="Calibri"/>
          <w:color w:val="000000" w:themeColor="text1"/>
          <w:sz w:val="24"/>
        </w:rPr>
        <w:t>portosystemic pressure gradient (</w:t>
      </w:r>
      <w:r w:rsidRPr="000B785B">
        <w:rPr>
          <w:rFonts w:ascii="Book Antiqua" w:hAnsi="Book Antiqua" w:cs="Calibri"/>
          <w:color w:val="000000" w:themeColor="text1"/>
          <w:sz w:val="24"/>
        </w:rPr>
        <w:t>PPG</w:t>
      </w:r>
      <w:r w:rsidR="00E27100"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in</w:t>
      </w:r>
      <w:bookmarkStart w:id="28" w:name="OLE_LINK6"/>
      <w:r w:rsidRPr="000B785B">
        <w:rPr>
          <w:rFonts w:ascii="Book Antiqua" w:hAnsi="Book Antiqua" w:cs="Calibri"/>
          <w:color w:val="000000" w:themeColor="text1"/>
          <w:sz w:val="24"/>
        </w:rPr>
        <w:t xml:space="preserve"> </w:t>
      </w:r>
      <w:bookmarkEnd w:id="28"/>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decreased from 26.9</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6.22</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to 13.6</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6.4</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mmHg (</w:t>
      </w:r>
      <w:r w:rsidRPr="000B785B">
        <w:rPr>
          <w:rFonts w:ascii="Book Antiqua" w:hAnsi="Book Antiqua" w:cs="Calibri"/>
          <w:i/>
          <w:color w:val="000000" w:themeColor="text1"/>
          <w:sz w:val="24"/>
        </w:rPr>
        <w:t>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18.11,</w:t>
      </w:r>
      <w:r w:rsidR="001B032C" w:rsidRPr="000B785B">
        <w:rPr>
          <w:rFonts w:ascii="Book Antiqua" w:hAnsi="Book Antiqua" w:cs="Calibri"/>
          <w:color w:val="000000" w:themeColor="text1"/>
          <w:sz w:val="24"/>
        </w:rPr>
        <w:t xml:space="preserve"> </w:t>
      </w:r>
      <w:r w:rsidRPr="000B785B">
        <w:rPr>
          <w:rFonts w:ascii="Book Antiqua" w:hAnsi="Book Antiqua" w:cs="Calibri"/>
          <w:i/>
          <w:color w:val="000000" w:themeColor="text1"/>
          <w:sz w:val="24"/>
        </w:rPr>
        <w:t>P</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&lt;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0.05) after operation. The PPG before and after operation </w:t>
      </w:r>
      <w:r w:rsidR="00291015" w:rsidRPr="000B785B">
        <w:rPr>
          <w:rFonts w:ascii="Book Antiqua" w:hAnsi="Book Antiqua" w:cs="Calibri"/>
          <w:color w:val="000000" w:themeColor="text1"/>
          <w:sz w:val="24"/>
        </w:rPr>
        <w:t>were</w:t>
      </w:r>
      <w:r w:rsidRPr="000B785B">
        <w:rPr>
          <w:rFonts w:ascii="Book Antiqua" w:hAnsi="Book Antiqua" w:cs="Calibri"/>
          <w:color w:val="000000" w:themeColor="text1"/>
          <w:sz w:val="24"/>
        </w:rPr>
        <w:t xml:space="preserve"> significantly different. The PPG in </w:t>
      </w:r>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B decreased from 26.77</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lastRenderedPageBreak/>
        <w:t>6.25 to 15.1</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7.2 mmHg (</w:t>
      </w:r>
      <w:r w:rsidRPr="000B785B">
        <w:rPr>
          <w:rFonts w:ascii="Book Antiqua" w:hAnsi="Book Antiqua" w:cs="Calibri"/>
          <w:i/>
          <w:color w:val="000000" w:themeColor="text1"/>
          <w:sz w:val="24"/>
        </w:rPr>
        <w:t>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17.1,</w:t>
      </w:r>
      <w:r w:rsidR="001B032C" w:rsidRPr="000B785B">
        <w:rPr>
          <w:rFonts w:ascii="Book Antiqua" w:hAnsi="Book Antiqua" w:cs="Calibri"/>
          <w:color w:val="000000" w:themeColor="text1"/>
          <w:sz w:val="24"/>
        </w:rPr>
        <w:t xml:space="preserve"> </w:t>
      </w:r>
      <w:r w:rsidRPr="000B785B">
        <w:rPr>
          <w:rFonts w:ascii="Book Antiqua" w:hAnsi="Book Antiqua" w:cs="Calibri"/>
          <w:i/>
          <w:color w:val="000000" w:themeColor="text1"/>
          <w:sz w:val="24"/>
        </w:rPr>
        <w:t>P</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&lt;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0.05)</w:t>
      </w:r>
      <w:r w:rsidR="00D63B72" w:rsidRPr="000B785B">
        <w:rPr>
          <w:rFonts w:ascii="Book Antiqua" w:hAnsi="Book Antiqua" w:cs="Calibri"/>
          <w:color w:val="000000" w:themeColor="text1"/>
          <w:sz w:val="24"/>
        </w:rPr>
        <w:t xml:space="preserve">. The PPG before and after </w:t>
      </w:r>
      <w:r w:rsidRPr="000B785B">
        <w:rPr>
          <w:rFonts w:ascii="Book Antiqua" w:hAnsi="Book Antiqua" w:cs="Calibri"/>
          <w:color w:val="000000" w:themeColor="text1"/>
          <w:sz w:val="24"/>
        </w:rPr>
        <w:t xml:space="preserve">operation </w:t>
      </w:r>
      <w:r w:rsidR="00D63B72" w:rsidRPr="000B785B">
        <w:rPr>
          <w:rFonts w:ascii="Book Antiqua" w:hAnsi="Book Antiqua" w:cs="Calibri"/>
          <w:color w:val="000000" w:themeColor="text1"/>
          <w:sz w:val="24"/>
        </w:rPr>
        <w:t>were</w:t>
      </w:r>
      <w:r w:rsidRPr="000B785B">
        <w:rPr>
          <w:rFonts w:ascii="Book Antiqua" w:hAnsi="Book Antiqua" w:cs="Calibri"/>
          <w:color w:val="000000" w:themeColor="text1"/>
          <w:sz w:val="24"/>
        </w:rPr>
        <w:t xml:space="preserve"> significantly different (Table 2). Th</w:t>
      </w:r>
      <w:r w:rsidR="00D63B72" w:rsidRPr="000B785B">
        <w:rPr>
          <w:rFonts w:ascii="Book Antiqua" w:hAnsi="Book Antiqua" w:cs="Calibri"/>
          <w:color w:val="000000" w:themeColor="text1"/>
          <w:sz w:val="24"/>
        </w:rPr>
        <w:t xml:space="preserve">e PPG before </w:t>
      </w:r>
      <w:r w:rsidRPr="000B785B">
        <w:rPr>
          <w:rFonts w:ascii="Book Antiqua" w:hAnsi="Book Antiqua" w:cs="Calibri"/>
          <w:color w:val="000000" w:themeColor="text1"/>
          <w:sz w:val="24"/>
        </w:rPr>
        <w:t>operation between the two groups was not significantly different (</w:t>
      </w:r>
      <w:r w:rsidRPr="000B785B">
        <w:rPr>
          <w:rFonts w:ascii="Book Antiqua" w:hAnsi="Book Antiqua" w:cs="Calibri"/>
          <w:i/>
          <w:color w:val="000000" w:themeColor="text1"/>
          <w:sz w:val="24"/>
        </w:rPr>
        <w:t>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1.52,</w:t>
      </w:r>
      <w:r w:rsidR="001B032C" w:rsidRPr="000B785B">
        <w:rPr>
          <w:rFonts w:ascii="Book Antiqua" w:hAnsi="Book Antiqua" w:cs="Calibri"/>
          <w:color w:val="000000" w:themeColor="text1"/>
          <w:sz w:val="24"/>
        </w:rPr>
        <w:t xml:space="preserve"> </w:t>
      </w:r>
      <w:r w:rsidRPr="000B785B">
        <w:rPr>
          <w:rFonts w:ascii="Book Antiqua" w:hAnsi="Book Antiqua" w:cs="Calibri"/>
          <w:i/>
          <w:color w:val="000000" w:themeColor="text1"/>
          <w:sz w:val="24"/>
        </w:rPr>
        <w:t>P</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0.132). Also, after operation</w:t>
      </w:r>
      <w:r w:rsidR="00613CF8"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the PPG between the two groups was not significantly different (</w:t>
      </w:r>
      <w:r w:rsidRPr="000B785B">
        <w:rPr>
          <w:rFonts w:ascii="Book Antiqua" w:hAnsi="Book Antiqua" w:cs="Calibri"/>
          <w:i/>
          <w:color w:val="000000" w:themeColor="text1"/>
          <w:sz w:val="24"/>
        </w:rPr>
        <w:t>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1.20,</w:t>
      </w:r>
      <w:r w:rsidR="001B032C" w:rsidRPr="000B785B">
        <w:rPr>
          <w:rFonts w:ascii="Book Antiqua" w:hAnsi="Book Antiqua" w:cs="Calibri"/>
          <w:color w:val="000000" w:themeColor="text1"/>
          <w:sz w:val="24"/>
        </w:rPr>
        <w:t xml:space="preserve"> </w:t>
      </w:r>
      <w:r w:rsidRPr="000B785B">
        <w:rPr>
          <w:rFonts w:ascii="Book Antiqua" w:hAnsi="Book Antiqua" w:cs="Calibri"/>
          <w:i/>
          <w:color w:val="000000" w:themeColor="text1"/>
          <w:sz w:val="24"/>
        </w:rPr>
        <w:t>P</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0.234) (Fig</w:t>
      </w:r>
      <w:r w:rsidR="001B032C" w:rsidRPr="000B785B">
        <w:rPr>
          <w:rFonts w:ascii="Book Antiqua" w:hAnsi="Book Antiqua" w:cs="Calibri"/>
          <w:color w:val="000000" w:themeColor="text1"/>
          <w:sz w:val="24"/>
        </w:rPr>
        <w:t>ure</w:t>
      </w:r>
      <w:r w:rsidRPr="000B785B">
        <w:rPr>
          <w:rFonts w:ascii="Book Antiqua" w:hAnsi="Book Antiqua" w:cs="Calibri"/>
          <w:color w:val="000000" w:themeColor="text1"/>
          <w:sz w:val="24"/>
        </w:rPr>
        <w:t xml:space="preserve"> </w:t>
      </w:r>
      <w:r w:rsidR="00C11C2D" w:rsidRPr="000B785B">
        <w:rPr>
          <w:rFonts w:ascii="Book Antiqua" w:hAnsi="Book Antiqua" w:cs="Calibri"/>
          <w:color w:val="000000" w:themeColor="text1"/>
          <w:sz w:val="24"/>
        </w:rPr>
        <w:t>4</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p>
    <w:p w14:paraId="21B7935A" w14:textId="77777777" w:rsidR="001B032C" w:rsidRPr="000B785B" w:rsidRDefault="001B032C" w:rsidP="000B785B">
      <w:pPr>
        <w:spacing w:line="360" w:lineRule="auto"/>
        <w:rPr>
          <w:rFonts w:ascii="Book Antiqua" w:hAnsi="Book Antiqua" w:cs="Calibri"/>
          <w:b/>
          <w:bCs/>
          <w:color w:val="000000" w:themeColor="text1"/>
          <w:w w:val="110"/>
          <w:sz w:val="24"/>
        </w:rPr>
      </w:pPr>
    </w:p>
    <w:p w14:paraId="2E2E9688" w14:textId="4CDC38EF" w:rsidR="004435D7" w:rsidRPr="000B785B" w:rsidRDefault="004435D7" w:rsidP="000B785B">
      <w:pPr>
        <w:pStyle w:val="PlainText"/>
        <w:spacing w:line="360" w:lineRule="auto"/>
        <w:ind w:rightChars="39" w:right="82"/>
        <w:rPr>
          <w:rFonts w:ascii="Book Antiqua" w:hAnsi="Book Antiqua" w:cs="Calibri"/>
          <w:b/>
          <w:i/>
          <w:color w:val="000000" w:themeColor="text1"/>
          <w:sz w:val="24"/>
        </w:rPr>
      </w:pPr>
      <w:r w:rsidRPr="000B785B">
        <w:rPr>
          <w:rFonts w:ascii="Book Antiqua" w:hAnsi="Book Antiqua" w:cs="Calibri"/>
          <w:b/>
          <w:i/>
          <w:color w:val="000000" w:themeColor="text1"/>
          <w:sz w:val="24"/>
        </w:rPr>
        <w:t>Time-to-event outcomes</w:t>
      </w:r>
    </w:p>
    <w:p w14:paraId="00E9B7E0" w14:textId="79F9C1BB"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The rates of stent restenosis </w:t>
      </w:r>
      <w:r w:rsidR="001B032C" w:rsidRPr="000B785B">
        <w:rPr>
          <w:rFonts w:ascii="Book Antiqua" w:hAnsi="Book Antiqua" w:cs="Calibri"/>
          <w:color w:val="000000" w:themeColor="text1"/>
          <w:sz w:val="24"/>
        </w:rPr>
        <w:t>at 6</w:t>
      </w:r>
      <w:r w:rsidRPr="000B785B">
        <w:rPr>
          <w:rFonts w:ascii="Book Antiqua" w:hAnsi="Book Antiqua" w:cs="Calibri"/>
          <w:color w:val="000000" w:themeColor="text1"/>
          <w:sz w:val="24"/>
        </w:rPr>
        <w:t xml:space="preserve">, 12 and 24 </w:t>
      </w:r>
      <w:proofErr w:type="spellStart"/>
      <w:r w:rsidRPr="000B785B">
        <w:rPr>
          <w:rFonts w:ascii="Book Antiqua" w:hAnsi="Book Antiqua" w:cs="Calibri"/>
          <w:color w:val="000000" w:themeColor="text1"/>
          <w:sz w:val="24"/>
        </w:rPr>
        <w:t>mo</w:t>
      </w:r>
      <w:proofErr w:type="spellEnd"/>
      <w:r w:rsidRPr="000B785B">
        <w:rPr>
          <w:rFonts w:ascii="Book Antiqua" w:hAnsi="Book Antiqua" w:cs="Calibri"/>
          <w:color w:val="000000" w:themeColor="text1"/>
          <w:sz w:val="24"/>
        </w:rPr>
        <w:t xml:space="preserve"> were</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18.5%</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55.6%</w:t>
      </w:r>
      <w:r w:rsidR="001B032C"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83.3% in </w:t>
      </w:r>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and 43.9%</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82.5%</w:t>
      </w:r>
      <w:r w:rsidR="001B032C"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96.5% in </w:t>
      </w:r>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B, </w:t>
      </w:r>
      <w:r w:rsidR="001B032C" w:rsidRPr="000B785B">
        <w:rPr>
          <w:rFonts w:ascii="Book Antiqua" w:hAnsi="Book Antiqua" w:cs="Calibri"/>
          <w:color w:val="000000" w:themeColor="text1"/>
          <w:sz w:val="24"/>
        </w:rPr>
        <w:t xml:space="preserve">which differed </w:t>
      </w:r>
      <w:r w:rsidRPr="000B785B">
        <w:rPr>
          <w:rFonts w:ascii="Book Antiqua" w:hAnsi="Book Antiqua" w:cs="Calibri"/>
          <w:color w:val="000000" w:themeColor="text1"/>
          <w:sz w:val="24"/>
        </w:rPr>
        <w:t>significant</w:t>
      </w:r>
      <w:r w:rsidR="001B032C" w:rsidRPr="000B785B">
        <w:rPr>
          <w:rFonts w:ascii="Book Antiqua" w:hAnsi="Book Antiqua" w:cs="Calibri"/>
          <w:color w:val="000000" w:themeColor="text1"/>
          <w:sz w:val="24"/>
        </w:rPr>
        <w:t>ly</w:t>
      </w:r>
      <w:r w:rsidRPr="000B785B">
        <w:rPr>
          <w:rFonts w:ascii="Book Antiqua" w:hAnsi="Book Antiqua" w:cs="Calibri"/>
          <w:color w:val="000000" w:themeColor="text1"/>
          <w:sz w:val="24"/>
        </w:rPr>
        <w:t xml:space="preserve"> </w:t>
      </w:r>
      <w:r w:rsidR="001B032C"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log rank </w:t>
      </w:r>
      <w:r w:rsidRPr="000B785B">
        <w:rPr>
          <w:rFonts w:ascii="Book Antiqua" w:hAnsi="Book Antiqua" w:cs="Calibri"/>
          <w:i/>
          <w:color w:val="000000" w:themeColor="text1"/>
          <w:sz w:val="24"/>
        </w:rPr>
        <w:t>P</w:t>
      </w:r>
      <w:r w:rsidR="001B032C" w:rsidRPr="000B785B">
        <w:rPr>
          <w:rFonts w:ascii="Book Antiqua" w:hAnsi="Book Antiqua" w:cs="Calibri"/>
          <w:i/>
          <w:color w:val="000000" w:themeColor="text1"/>
          <w:sz w:val="24"/>
        </w:rPr>
        <w:t xml:space="preserve"> </w:t>
      </w:r>
      <w:r w:rsidR="001B032C" w:rsidRPr="000B785B">
        <w:rPr>
          <w:rFonts w:ascii="Book Antiqua" w:hAnsi="Book Antiqua" w:cs="Calibri"/>
          <w:color w:val="000000" w:themeColor="text1"/>
          <w:sz w:val="24"/>
        </w:rPr>
        <w:t xml:space="preserve">&lt; </w:t>
      </w:r>
      <w:r w:rsidRPr="000B785B">
        <w:rPr>
          <w:rFonts w:ascii="Book Antiqua" w:hAnsi="Book Antiqua" w:cs="Calibri"/>
          <w:color w:val="000000" w:themeColor="text1"/>
          <w:sz w:val="24"/>
        </w:rPr>
        <w:t xml:space="preserve">0.05, </w:t>
      </w:r>
      <w:r w:rsidR="001B032C" w:rsidRPr="000B785B">
        <w:rPr>
          <w:rFonts w:ascii="Book Antiqua" w:hAnsi="Book Antiqua" w:cs="Calibri"/>
          <w:color w:val="000000" w:themeColor="text1"/>
          <w:sz w:val="24"/>
        </w:rPr>
        <w:t>hazard ratio (</w:t>
      </w:r>
      <w:r w:rsidRPr="000B785B">
        <w:rPr>
          <w:rFonts w:ascii="Book Antiqua" w:hAnsi="Book Antiqua" w:cs="Calibri"/>
          <w:color w:val="000000" w:themeColor="text1"/>
          <w:sz w:val="24"/>
        </w:rPr>
        <w:t>HR</w:t>
      </w:r>
      <w:r w:rsidR="001B032C" w:rsidRPr="000B785B">
        <w:rPr>
          <w:rFonts w:ascii="Book Antiqua" w:hAnsi="Book Antiqua" w:cs="Calibri"/>
          <w:color w:val="000000" w:themeColor="text1"/>
          <w:sz w:val="24"/>
        </w:rPr>
        <w:t>)</w:t>
      </w:r>
      <w:r w:rsidRPr="000B785B">
        <w:rPr>
          <w:rFonts w:ascii="Book Antiqua" w:hAnsi="Book Antiqua" w:cs="Calibri"/>
          <w:color w:val="000000" w:themeColor="text1"/>
          <w:sz w:val="24"/>
        </w:rPr>
        <w:t>:</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0.42, 95%CI:</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0.27</w:t>
      </w:r>
      <w:r w:rsidR="001B032C" w:rsidRPr="000B785B">
        <w:rPr>
          <w:rFonts w:ascii="Book Antiqua" w:hAnsi="Book Antiqua" w:cs="Calibri"/>
          <w:color w:val="000000" w:themeColor="text1"/>
          <w:sz w:val="24"/>
        </w:rPr>
        <w:t>–</w:t>
      </w:r>
      <w:r w:rsidRPr="000B785B">
        <w:rPr>
          <w:rFonts w:ascii="Book Antiqua" w:hAnsi="Book Antiqua" w:cs="Calibri"/>
          <w:color w:val="000000" w:themeColor="text1"/>
          <w:sz w:val="24"/>
        </w:rPr>
        <w:t>0.63</w:t>
      </w:r>
      <w:r w:rsidR="001B032C" w:rsidRPr="000B785B">
        <w:rPr>
          <w:rFonts w:ascii="Book Antiqua" w:hAnsi="Book Antiqua" w:cs="Calibri"/>
          <w:color w:val="000000" w:themeColor="text1"/>
          <w:sz w:val="24"/>
        </w:rPr>
        <w:t>] (</w:t>
      </w:r>
      <w:r w:rsidRPr="000B785B">
        <w:rPr>
          <w:rFonts w:ascii="Book Antiqua" w:hAnsi="Book Antiqua" w:cs="Calibri"/>
          <w:color w:val="000000" w:themeColor="text1"/>
          <w:sz w:val="24"/>
        </w:rPr>
        <w:t>Fig</w:t>
      </w:r>
      <w:r w:rsidR="001B032C" w:rsidRPr="000B785B">
        <w:rPr>
          <w:rFonts w:ascii="Book Antiqua" w:hAnsi="Book Antiqua" w:cs="Calibri"/>
          <w:color w:val="000000" w:themeColor="text1"/>
          <w:sz w:val="24"/>
        </w:rPr>
        <w:t>ure</w:t>
      </w:r>
      <w:r w:rsidRPr="000B785B">
        <w:rPr>
          <w:rFonts w:ascii="Book Antiqua" w:hAnsi="Book Antiqua" w:cs="Calibri"/>
          <w:color w:val="000000" w:themeColor="text1"/>
          <w:sz w:val="24"/>
        </w:rPr>
        <w:t xml:space="preserve"> </w:t>
      </w:r>
      <w:r w:rsidR="00C11C2D" w:rsidRPr="000B785B">
        <w:rPr>
          <w:rFonts w:ascii="Book Antiqua" w:hAnsi="Book Antiqua" w:cs="Calibri"/>
          <w:color w:val="000000" w:themeColor="text1"/>
          <w:sz w:val="24"/>
        </w:rPr>
        <w:t xml:space="preserve">5A </w:t>
      </w:r>
      <w:r w:rsidR="001B032C" w:rsidRPr="000B785B">
        <w:rPr>
          <w:rFonts w:ascii="Book Antiqua" w:hAnsi="Book Antiqua" w:cs="Calibri"/>
          <w:color w:val="000000" w:themeColor="text1"/>
          <w:sz w:val="24"/>
        </w:rPr>
        <w:t xml:space="preserve">and </w:t>
      </w:r>
      <w:r w:rsidRPr="000B785B">
        <w:rPr>
          <w:rFonts w:ascii="Book Antiqua" w:hAnsi="Book Antiqua" w:cs="Calibri"/>
          <w:color w:val="000000" w:themeColor="text1"/>
          <w:sz w:val="24"/>
        </w:rPr>
        <w:t>Table 3)</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The rates of survival </w:t>
      </w:r>
      <w:r w:rsidR="001B032C" w:rsidRPr="000B785B">
        <w:rPr>
          <w:rFonts w:ascii="Book Antiqua" w:hAnsi="Book Antiqua" w:cs="Calibri"/>
          <w:color w:val="000000" w:themeColor="text1"/>
          <w:sz w:val="24"/>
        </w:rPr>
        <w:t>at 6</w:t>
      </w:r>
      <w:r w:rsidRPr="000B785B">
        <w:rPr>
          <w:rFonts w:ascii="Book Antiqua" w:hAnsi="Book Antiqua" w:cs="Calibri"/>
          <w:color w:val="000000" w:themeColor="text1"/>
          <w:sz w:val="24"/>
        </w:rPr>
        <w:t>, 12 and 24</w:t>
      </w:r>
      <w:r w:rsidR="001B032C" w:rsidRPr="000B785B">
        <w:rPr>
          <w:rFonts w:ascii="Book Antiqua" w:hAnsi="Book Antiqua" w:cs="Calibri"/>
          <w:color w:val="000000" w:themeColor="text1"/>
          <w:sz w:val="24"/>
        </w:rPr>
        <w:t xml:space="preserve"> </w:t>
      </w:r>
      <w:proofErr w:type="spellStart"/>
      <w:r w:rsidRPr="000B785B">
        <w:rPr>
          <w:rFonts w:ascii="Book Antiqua" w:hAnsi="Book Antiqua" w:cs="Calibri"/>
          <w:color w:val="000000" w:themeColor="text1"/>
          <w:sz w:val="24"/>
        </w:rPr>
        <w:t>mo</w:t>
      </w:r>
      <w:proofErr w:type="spellEnd"/>
      <w:r w:rsidRPr="000B785B">
        <w:rPr>
          <w:rFonts w:ascii="Book Antiqua" w:hAnsi="Book Antiqua" w:cs="Calibri"/>
          <w:color w:val="000000" w:themeColor="text1"/>
          <w:sz w:val="24"/>
        </w:rPr>
        <w:t xml:space="preserve"> were</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85.2%</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42.6%</w:t>
      </w:r>
      <w:r w:rsidR="001B032C"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22.2% in </w:t>
      </w:r>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A and 50.9%</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10.5%</w:t>
      </w:r>
      <w:r w:rsidR="001B032C"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0% in </w:t>
      </w:r>
      <w:r w:rsidR="001B032C"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B, </w:t>
      </w:r>
      <w:r w:rsidR="001B032C" w:rsidRPr="000B785B">
        <w:rPr>
          <w:rFonts w:ascii="Book Antiqua" w:hAnsi="Book Antiqua" w:cs="Calibri"/>
          <w:color w:val="000000" w:themeColor="text1"/>
          <w:sz w:val="24"/>
        </w:rPr>
        <w:t xml:space="preserve">which differed </w:t>
      </w:r>
      <w:r w:rsidRPr="000B785B">
        <w:rPr>
          <w:rFonts w:ascii="Book Antiqua" w:hAnsi="Book Antiqua" w:cs="Calibri"/>
          <w:color w:val="000000" w:themeColor="text1"/>
          <w:sz w:val="24"/>
        </w:rPr>
        <w:t>significant</w:t>
      </w:r>
      <w:r w:rsidR="001B032C" w:rsidRPr="000B785B">
        <w:rPr>
          <w:rFonts w:ascii="Book Antiqua" w:hAnsi="Book Antiqua" w:cs="Calibri"/>
          <w:color w:val="000000" w:themeColor="text1"/>
          <w:sz w:val="24"/>
        </w:rPr>
        <w:t>ly</w:t>
      </w:r>
      <w:r w:rsidRPr="000B785B">
        <w:rPr>
          <w:rFonts w:ascii="Book Antiqua" w:hAnsi="Book Antiqua" w:cs="Calibri"/>
          <w:color w:val="000000" w:themeColor="text1"/>
          <w:sz w:val="24"/>
        </w:rPr>
        <w:t xml:space="preserve"> (log rank </w:t>
      </w:r>
      <w:r w:rsidRPr="000B785B">
        <w:rPr>
          <w:rFonts w:ascii="Book Antiqua" w:hAnsi="Book Antiqua" w:cs="Calibri"/>
          <w:i/>
          <w:color w:val="000000" w:themeColor="text1"/>
          <w:sz w:val="24"/>
        </w:rPr>
        <w:t>P</w:t>
      </w:r>
      <w:r w:rsidR="001B032C" w:rsidRPr="000B785B">
        <w:rPr>
          <w:rFonts w:ascii="Book Antiqua" w:hAnsi="Book Antiqua" w:cs="Calibri"/>
          <w:i/>
          <w:color w:val="000000" w:themeColor="text1"/>
          <w:sz w:val="24"/>
        </w:rPr>
        <w:t xml:space="preserve"> </w:t>
      </w:r>
      <w:r w:rsidR="001B032C" w:rsidRPr="000B785B">
        <w:rPr>
          <w:rFonts w:ascii="Book Antiqua" w:hAnsi="Book Antiqua" w:cs="Calibri"/>
          <w:color w:val="000000" w:themeColor="text1"/>
          <w:sz w:val="24"/>
        </w:rPr>
        <w:t xml:space="preserve">&lt; </w:t>
      </w:r>
      <w:r w:rsidRPr="000B785B">
        <w:rPr>
          <w:rFonts w:ascii="Book Antiqua" w:hAnsi="Book Antiqua" w:cs="Calibri"/>
          <w:color w:val="000000" w:themeColor="text1"/>
          <w:sz w:val="24"/>
        </w:rPr>
        <w:t>0.05, HR:</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0.37, 95% CI:</w:t>
      </w:r>
      <w:r w:rsidR="001B032C"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0.24</w:t>
      </w:r>
      <w:r w:rsidR="001B032C" w:rsidRPr="000B785B">
        <w:rPr>
          <w:rFonts w:ascii="Book Antiqua" w:hAnsi="Book Antiqua" w:cs="Calibri"/>
          <w:color w:val="000000" w:themeColor="text1"/>
          <w:sz w:val="24"/>
        </w:rPr>
        <w:t>–</w:t>
      </w:r>
      <w:r w:rsidRPr="000B785B">
        <w:rPr>
          <w:rFonts w:ascii="Book Antiqua" w:hAnsi="Book Antiqua" w:cs="Calibri"/>
          <w:color w:val="000000" w:themeColor="text1"/>
          <w:sz w:val="24"/>
        </w:rPr>
        <w:t>0.56</w:t>
      </w:r>
      <w:r w:rsidR="001B032C" w:rsidRPr="000B785B">
        <w:rPr>
          <w:rFonts w:ascii="Book Antiqua" w:hAnsi="Book Antiqua" w:cs="Calibri"/>
          <w:color w:val="000000" w:themeColor="text1"/>
          <w:sz w:val="24"/>
        </w:rPr>
        <w:t>) (</w:t>
      </w:r>
      <w:r w:rsidRPr="000B785B">
        <w:rPr>
          <w:rFonts w:ascii="Book Antiqua" w:hAnsi="Book Antiqua" w:cs="Calibri"/>
          <w:color w:val="000000" w:themeColor="text1"/>
          <w:sz w:val="24"/>
        </w:rPr>
        <w:t>Fig</w:t>
      </w:r>
      <w:r w:rsidR="001B032C" w:rsidRPr="000B785B">
        <w:rPr>
          <w:rFonts w:ascii="Book Antiqua" w:hAnsi="Book Antiqua" w:cs="Calibri"/>
          <w:color w:val="000000" w:themeColor="text1"/>
          <w:sz w:val="24"/>
        </w:rPr>
        <w:t>ure</w:t>
      </w:r>
      <w:r w:rsidRPr="000B785B">
        <w:rPr>
          <w:rFonts w:ascii="Book Antiqua" w:hAnsi="Book Antiqua" w:cs="Calibri"/>
          <w:color w:val="000000" w:themeColor="text1"/>
          <w:sz w:val="24"/>
        </w:rPr>
        <w:t xml:space="preserve"> </w:t>
      </w:r>
      <w:r w:rsidR="00C11C2D" w:rsidRPr="000B785B">
        <w:rPr>
          <w:rFonts w:ascii="Book Antiqua" w:hAnsi="Book Antiqua" w:cs="Calibri"/>
          <w:color w:val="000000" w:themeColor="text1"/>
          <w:sz w:val="24"/>
        </w:rPr>
        <w:t xml:space="preserve">5B </w:t>
      </w:r>
      <w:r w:rsidR="001B032C" w:rsidRPr="000B785B">
        <w:rPr>
          <w:rFonts w:ascii="Book Antiqua" w:hAnsi="Book Antiqua" w:cs="Calibri"/>
          <w:color w:val="000000" w:themeColor="text1"/>
          <w:sz w:val="24"/>
        </w:rPr>
        <w:t xml:space="preserve">and </w:t>
      </w:r>
      <w:r w:rsidRPr="000B785B">
        <w:rPr>
          <w:rFonts w:ascii="Book Antiqua" w:hAnsi="Book Antiqua" w:cs="Calibri"/>
          <w:color w:val="000000" w:themeColor="text1"/>
          <w:sz w:val="24"/>
        </w:rPr>
        <w:t>Table 3)</w:t>
      </w:r>
    </w:p>
    <w:p w14:paraId="0AF96156" w14:textId="6A1CEE6A" w:rsidR="001B032C" w:rsidRPr="000B785B" w:rsidRDefault="001B032C" w:rsidP="000B785B">
      <w:pPr>
        <w:pStyle w:val="PlainText"/>
        <w:spacing w:line="360" w:lineRule="auto"/>
        <w:ind w:left="241" w:rightChars="-244" w:right="-512" w:hangingChars="100" w:hanging="241"/>
        <w:rPr>
          <w:rFonts w:ascii="Book Antiqua" w:hAnsi="Book Antiqua" w:cs="Calibri"/>
          <w:b/>
          <w:bCs/>
          <w:color w:val="000000" w:themeColor="text1"/>
          <w:sz w:val="24"/>
        </w:rPr>
      </w:pPr>
    </w:p>
    <w:p w14:paraId="213FAF12" w14:textId="67AC022C" w:rsidR="004435D7" w:rsidRPr="000B785B" w:rsidRDefault="001B032C" w:rsidP="000B785B">
      <w:pPr>
        <w:pStyle w:val="PlainText"/>
        <w:spacing w:line="360" w:lineRule="auto"/>
        <w:ind w:left="240" w:rightChars="-244" w:right="-512" w:hangingChars="100" w:hanging="240"/>
        <w:rPr>
          <w:rFonts w:ascii="Book Antiqua" w:eastAsia="Dotum" w:hAnsi="Book Antiqua" w:cs="Calibri"/>
          <w:b/>
          <w:bCs/>
          <w:i/>
          <w:color w:val="000000" w:themeColor="text1"/>
          <w:sz w:val="24"/>
        </w:rPr>
      </w:pPr>
      <w:r w:rsidRPr="000B785B">
        <w:rPr>
          <w:rFonts w:ascii="Book Antiqua" w:eastAsia="Dotum" w:hAnsi="Book Antiqua" w:cs="Calibri"/>
          <w:b/>
          <w:bCs/>
          <w:i/>
          <w:color w:val="000000" w:themeColor="text1"/>
          <w:sz w:val="24"/>
        </w:rPr>
        <w:t xml:space="preserve">Cox </w:t>
      </w:r>
      <w:r w:rsidR="00990FB3" w:rsidRPr="000B785B">
        <w:rPr>
          <w:rFonts w:ascii="Book Antiqua" w:eastAsia="Dotum" w:hAnsi="Book Antiqua" w:cs="Calibri"/>
          <w:b/>
          <w:bCs/>
          <w:i/>
          <w:color w:val="000000" w:themeColor="text1"/>
          <w:sz w:val="24"/>
        </w:rPr>
        <w:t>regression</w:t>
      </w:r>
    </w:p>
    <w:p w14:paraId="232BFCD7" w14:textId="1DA93D5F" w:rsidR="004435D7" w:rsidRPr="000B785B" w:rsidRDefault="004435D7" w:rsidP="000B785B">
      <w:pPr>
        <w:spacing w:line="360" w:lineRule="auto"/>
        <w:ind w:rightChars="39" w:right="82"/>
        <w:rPr>
          <w:rFonts w:ascii="Book Antiqua" w:hAnsi="Book Antiqua" w:cs="Calibri"/>
          <w:color w:val="000000" w:themeColor="text1"/>
          <w:w w:val="105"/>
          <w:sz w:val="24"/>
        </w:rPr>
      </w:pPr>
      <w:r w:rsidRPr="000B785B">
        <w:rPr>
          <w:rFonts w:ascii="Book Antiqua" w:hAnsi="Book Antiqua" w:cs="Calibri"/>
          <w:color w:val="000000" w:themeColor="text1"/>
          <w:w w:val="105"/>
          <w:sz w:val="24"/>
        </w:rPr>
        <w:t xml:space="preserve">Cox regression </w:t>
      </w:r>
      <w:r w:rsidR="00CC6EEC" w:rsidRPr="000B785B">
        <w:rPr>
          <w:rFonts w:ascii="Book Antiqua" w:hAnsi="Book Antiqua" w:cs="Calibri"/>
          <w:color w:val="000000" w:themeColor="text1"/>
          <w:w w:val="105"/>
          <w:sz w:val="24"/>
        </w:rPr>
        <w:t xml:space="preserve">showed </w:t>
      </w:r>
      <w:r w:rsidRPr="000B785B">
        <w:rPr>
          <w:rFonts w:ascii="Book Antiqua" w:hAnsi="Book Antiqua" w:cs="Calibri"/>
          <w:color w:val="000000" w:themeColor="text1"/>
          <w:w w:val="105"/>
          <w:sz w:val="24"/>
        </w:rPr>
        <w:t>that pathogenesis, tumor number</w:t>
      </w:r>
      <w:r w:rsidR="001B032C" w:rsidRPr="000B785B">
        <w:rPr>
          <w:rFonts w:ascii="Book Antiqua" w:hAnsi="Book Antiqua" w:cs="Calibri"/>
          <w:color w:val="000000" w:themeColor="text1"/>
          <w:w w:val="105"/>
          <w:sz w:val="24"/>
        </w:rPr>
        <w:t xml:space="preserve"> and </w:t>
      </w:r>
      <w:r w:rsidR="007100DE" w:rsidRPr="000B785B">
        <w:rPr>
          <w:rFonts w:ascii="Book Antiqua" w:hAnsi="Book Antiqua" w:cs="Calibri"/>
          <w:color w:val="000000" w:themeColor="text1"/>
          <w:w w:val="105"/>
          <w:sz w:val="24"/>
        </w:rPr>
        <w:t xml:space="preserve">serum </w:t>
      </w:r>
      <w:r w:rsidR="001B032C" w:rsidRPr="000B785B">
        <w:rPr>
          <w:rFonts w:ascii="Book Antiqua" w:hAnsi="Book Antiqua" w:cs="Calibri"/>
          <w:color w:val="000000" w:themeColor="text1"/>
          <w:w w:val="105"/>
          <w:sz w:val="24"/>
        </w:rPr>
        <w:t xml:space="preserve">albumin </w:t>
      </w:r>
      <w:r w:rsidRPr="000B785B">
        <w:rPr>
          <w:rFonts w:ascii="Book Antiqua" w:hAnsi="Book Antiqua" w:cs="Calibri"/>
          <w:color w:val="000000" w:themeColor="text1"/>
          <w:w w:val="105"/>
          <w:sz w:val="24"/>
        </w:rPr>
        <w:t xml:space="preserve">had no significant effect on survival rate. </w:t>
      </w:r>
      <w:r w:rsidR="006C2926" w:rsidRPr="000B785B">
        <w:rPr>
          <w:rFonts w:ascii="Book Antiqua" w:hAnsi="Book Antiqua" w:cs="Calibri"/>
          <w:color w:val="000000" w:themeColor="text1"/>
          <w:w w:val="105"/>
          <w:sz w:val="24"/>
        </w:rPr>
        <w:t>T</w:t>
      </w:r>
      <w:r w:rsidRPr="000B785B">
        <w:rPr>
          <w:rFonts w:ascii="Book Antiqua" w:hAnsi="Book Antiqua" w:cs="Calibri"/>
          <w:color w:val="000000" w:themeColor="text1"/>
          <w:w w:val="105"/>
          <w:sz w:val="24"/>
        </w:rPr>
        <w:t xml:space="preserve">reatment was the only factor affecting the survival rate </w:t>
      </w:r>
      <w:r w:rsidRPr="000B785B">
        <w:rPr>
          <w:rFonts w:ascii="Book Antiqua" w:hAnsi="Book Antiqua" w:cs="Calibri"/>
          <w:color w:val="000000" w:themeColor="text1"/>
          <w:sz w:val="24"/>
        </w:rPr>
        <w:t>(Table 4)</w:t>
      </w:r>
      <w:r w:rsidR="006C2926" w:rsidRPr="000B785B">
        <w:rPr>
          <w:rFonts w:ascii="Book Antiqua" w:hAnsi="Book Antiqua" w:cs="Calibri"/>
          <w:color w:val="000000" w:themeColor="text1"/>
          <w:sz w:val="24"/>
        </w:rPr>
        <w:t>.</w:t>
      </w:r>
    </w:p>
    <w:p w14:paraId="5CA9081B" w14:textId="77777777" w:rsidR="006C2926" w:rsidRPr="000B785B" w:rsidRDefault="006C2926" w:rsidP="000B785B">
      <w:pPr>
        <w:spacing w:line="360" w:lineRule="auto"/>
        <w:rPr>
          <w:rFonts w:ascii="Book Antiqua" w:hAnsi="Book Antiqua" w:cs="Calibri"/>
          <w:b/>
          <w:color w:val="000000" w:themeColor="text1"/>
          <w:sz w:val="24"/>
        </w:rPr>
      </w:pPr>
    </w:p>
    <w:p w14:paraId="698F8507" w14:textId="4C705D34" w:rsidR="004435D7" w:rsidRPr="000B785B" w:rsidRDefault="00CC6EEC" w:rsidP="000B785B">
      <w:pPr>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t>DISCUSSION</w:t>
      </w:r>
    </w:p>
    <w:p w14:paraId="41EF5996" w14:textId="2F8C8DB1"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With a rapid increase in </w:t>
      </w:r>
      <w:r w:rsidR="00EC2341" w:rsidRPr="000B785B">
        <w:rPr>
          <w:rFonts w:ascii="Book Antiqua" w:hAnsi="Book Antiqua" w:cs="Calibri"/>
          <w:color w:val="000000" w:themeColor="text1"/>
          <w:sz w:val="24"/>
        </w:rPr>
        <w:t xml:space="preserve">the number </w:t>
      </w:r>
      <w:r w:rsidRPr="000B785B">
        <w:rPr>
          <w:rFonts w:ascii="Book Antiqua" w:hAnsi="Book Antiqua" w:cs="Calibri"/>
          <w:color w:val="000000" w:themeColor="text1"/>
          <w:sz w:val="24"/>
        </w:rPr>
        <w:t xml:space="preserve">of patients with liver cancer, the incidence of portal vein tumor thrombus is gradually increasing.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E8505F" w:rsidRPr="000B785B">
        <w:rPr>
          <w:rFonts w:ascii="Book Antiqua" w:hAnsi="Book Antiqua" w:cs="Calibri"/>
          <w:color w:val="000000" w:themeColor="text1"/>
          <w:sz w:val="24"/>
        </w:rPr>
        <w:t xml:space="preserve">was reported to </w:t>
      </w:r>
      <w:r w:rsidRPr="000B785B">
        <w:rPr>
          <w:rFonts w:ascii="Book Antiqua" w:hAnsi="Book Antiqua" w:cs="Calibri"/>
          <w:color w:val="000000" w:themeColor="text1"/>
          <w:sz w:val="24"/>
        </w:rPr>
        <w:t>ha</w:t>
      </w:r>
      <w:r w:rsidR="00E8505F" w:rsidRPr="000B785B">
        <w:rPr>
          <w:rFonts w:ascii="Book Antiqua" w:hAnsi="Book Antiqua" w:cs="Calibri"/>
          <w:color w:val="000000" w:themeColor="text1"/>
          <w:sz w:val="24"/>
        </w:rPr>
        <w:t>ve</w:t>
      </w:r>
      <w:r w:rsidRPr="000B785B">
        <w:rPr>
          <w:rFonts w:ascii="Book Antiqua" w:hAnsi="Book Antiqua" w:cs="Calibri"/>
          <w:color w:val="000000" w:themeColor="text1"/>
          <w:sz w:val="24"/>
        </w:rPr>
        <w:t xml:space="preserve"> a </w:t>
      </w:r>
      <w:r w:rsidR="00343A32" w:rsidRPr="000B785B">
        <w:rPr>
          <w:rFonts w:ascii="Book Antiqua" w:hAnsi="Book Antiqua" w:cs="Calibri"/>
          <w:color w:val="000000" w:themeColor="text1"/>
          <w:sz w:val="24"/>
        </w:rPr>
        <w:t>good</w:t>
      </w:r>
      <w:r w:rsidRPr="000B785B">
        <w:rPr>
          <w:rFonts w:ascii="Book Antiqua" w:hAnsi="Book Antiqua" w:cs="Calibri"/>
          <w:color w:val="000000" w:themeColor="text1"/>
          <w:sz w:val="24"/>
        </w:rPr>
        <w:t xml:space="preserve"> therapeutic </w:t>
      </w:r>
      <w:proofErr w:type="gramStart"/>
      <w:r w:rsidRPr="000B785B">
        <w:rPr>
          <w:rFonts w:ascii="Book Antiqua" w:hAnsi="Book Antiqua" w:cs="Calibri"/>
          <w:color w:val="000000" w:themeColor="text1"/>
          <w:sz w:val="24"/>
        </w:rPr>
        <w:t>effect</w:t>
      </w:r>
      <w:r w:rsidRPr="000B785B">
        <w:rPr>
          <w:rFonts w:ascii="Book Antiqua" w:hAnsi="Book Antiqua" w:cs="Calibri"/>
          <w:color w:val="000000" w:themeColor="text1"/>
          <w:sz w:val="24"/>
          <w:vertAlign w:val="superscript"/>
        </w:rPr>
        <w:t>[</w:t>
      </w:r>
      <w:proofErr w:type="gramEnd"/>
      <w:r w:rsidRPr="000B785B">
        <w:rPr>
          <w:rFonts w:ascii="Book Antiqua" w:hAnsi="Book Antiqua" w:cs="Calibri"/>
          <w:color w:val="000000" w:themeColor="text1"/>
          <w:sz w:val="24"/>
          <w:vertAlign w:val="superscript"/>
        </w:rPr>
        <w:t>7]</w:t>
      </w:r>
      <w:r w:rsidRPr="000B785B">
        <w:rPr>
          <w:rFonts w:ascii="Book Antiqua" w:hAnsi="Book Antiqua" w:cs="Calibri"/>
          <w:color w:val="000000" w:themeColor="text1"/>
          <w:sz w:val="24"/>
        </w:rPr>
        <w:t>. However,</w:t>
      </w:r>
      <w:r w:rsidR="00E8505F"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EC2341" w:rsidRPr="000B785B">
        <w:rPr>
          <w:rFonts w:ascii="Book Antiqua" w:hAnsi="Book Antiqua" w:cs="Calibri"/>
          <w:color w:val="000000" w:themeColor="text1"/>
          <w:sz w:val="24"/>
        </w:rPr>
        <w:t xml:space="preserve">has been </w:t>
      </w:r>
      <w:r w:rsidRPr="000B785B">
        <w:rPr>
          <w:rFonts w:ascii="Book Antiqua" w:hAnsi="Book Antiqua" w:cs="Calibri"/>
          <w:color w:val="000000" w:themeColor="text1"/>
          <w:sz w:val="24"/>
        </w:rPr>
        <w:t xml:space="preserve">in the </w:t>
      </w:r>
      <w:r w:rsidR="00EC2341" w:rsidRPr="000B785B">
        <w:rPr>
          <w:rFonts w:ascii="Book Antiqua" w:hAnsi="Book Antiqua" w:cs="Calibri"/>
          <w:color w:val="000000" w:themeColor="text1"/>
          <w:sz w:val="24"/>
        </w:rPr>
        <w:t xml:space="preserve">form </w:t>
      </w:r>
      <w:r w:rsidRPr="000B785B">
        <w:rPr>
          <w:rFonts w:ascii="Book Antiqua" w:hAnsi="Book Antiqua" w:cs="Calibri"/>
          <w:color w:val="000000" w:themeColor="text1"/>
          <w:sz w:val="24"/>
        </w:rPr>
        <w:t>of particle strand</w:t>
      </w:r>
      <w:r w:rsidR="00EC2341"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w:t>
      </w:r>
      <w:r w:rsidR="00EC2341" w:rsidRPr="000B785B">
        <w:rPr>
          <w:rFonts w:ascii="Book Antiqua" w:hAnsi="Book Antiqua" w:cs="Calibri"/>
          <w:color w:val="000000" w:themeColor="text1"/>
          <w:sz w:val="24"/>
        </w:rPr>
        <w:t xml:space="preserve">This has </w:t>
      </w:r>
      <w:r w:rsidRPr="000B785B">
        <w:rPr>
          <w:rFonts w:ascii="Book Antiqua" w:hAnsi="Book Antiqua" w:cs="Calibri"/>
          <w:color w:val="000000" w:themeColor="text1"/>
          <w:sz w:val="24"/>
        </w:rPr>
        <w:t xml:space="preserve">some disadvantages such as </w:t>
      </w:r>
      <w:r w:rsidR="00377D7B" w:rsidRPr="000B785B">
        <w:rPr>
          <w:rFonts w:ascii="Book Antiqua" w:hAnsi="Book Antiqua" w:cs="Calibri"/>
          <w:color w:val="000000" w:themeColor="text1"/>
          <w:sz w:val="24"/>
        </w:rPr>
        <w:t xml:space="preserve">implantation of </w:t>
      </w:r>
      <w:r w:rsidR="00EC2341" w:rsidRPr="000B785B">
        <w:rPr>
          <w:rFonts w:ascii="Book Antiqua" w:hAnsi="Book Antiqua" w:cs="Calibri"/>
          <w:color w:val="000000" w:themeColor="text1"/>
          <w:sz w:val="24"/>
        </w:rPr>
        <w:t xml:space="preserve">a </w:t>
      </w:r>
      <w:r w:rsidRPr="000B785B">
        <w:rPr>
          <w:rFonts w:ascii="Book Antiqua" w:hAnsi="Book Antiqua" w:cs="Calibri"/>
          <w:color w:val="000000" w:themeColor="text1"/>
          <w:sz w:val="24"/>
        </w:rPr>
        <w:t xml:space="preserve">limited number of particles. Also the position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377D7B" w:rsidRPr="000B785B">
        <w:rPr>
          <w:rFonts w:ascii="Book Antiqua" w:hAnsi="Book Antiqua" w:cs="Calibri"/>
          <w:color w:val="000000" w:themeColor="text1"/>
          <w:sz w:val="24"/>
        </w:rPr>
        <w:t xml:space="preserve">cannot </w:t>
      </w:r>
      <w:r w:rsidRPr="000B785B">
        <w:rPr>
          <w:rFonts w:ascii="Book Antiqua" w:hAnsi="Book Antiqua" w:cs="Calibri"/>
          <w:color w:val="000000" w:themeColor="text1"/>
          <w:sz w:val="24"/>
        </w:rPr>
        <w:t xml:space="preserve">be adjusted. </w:t>
      </w:r>
      <w:r w:rsidR="00377D7B" w:rsidRPr="000B785B">
        <w:rPr>
          <w:rFonts w:ascii="Book Antiqua" w:hAnsi="Book Antiqua" w:cs="Calibri"/>
          <w:color w:val="000000" w:themeColor="text1"/>
          <w:sz w:val="24"/>
        </w:rPr>
        <w:t xml:space="preserve">No one has </w:t>
      </w:r>
      <w:r w:rsidRPr="000B785B">
        <w:rPr>
          <w:rFonts w:ascii="Book Antiqua" w:hAnsi="Book Antiqua" w:cs="Calibri"/>
          <w:color w:val="000000" w:themeColor="text1"/>
          <w:sz w:val="24"/>
        </w:rPr>
        <w:t xml:space="preserve">studied the clinical effect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combined with main portal vein stents in which the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w:t>
      </w:r>
      <w:r w:rsidR="00377D7B" w:rsidRPr="000B785B">
        <w:rPr>
          <w:rFonts w:ascii="Book Antiqua" w:hAnsi="Book Antiqua" w:cs="Calibri"/>
          <w:color w:val="000000" w:themeColor="text1"/>
          <w:sz w:val="24"/>
        </w:rPr>
        <w:t xml:space="preserve">is </w:t>
      </w:r>
      <w:r w:rsidRPr="000B785B">
        <w:rPr>
          <w:rFonts w:ascii="Book Antiqua" w:hAnsi="Book Antiqua" w:cs="Calibri"/>
          <w:color w:val="000000" w:themeColor="text1"/>
          <w:sz w:val="24"/>
        </w:rPr>
        <w:t xml:space="preserve">placed between the tumor thrombus and stents. This </w:t>
      </w:r>
      <w:r w:rsidR="00377D7B" w:rsidRPr="000B785B">
        <w:rPr>
          <w:rFonts w:ascii="Book Antiqua" w:hAnsi="Book Antiqua" w:cs="Calibri"/>
          <w:color w:val="000000" w:themeColor="text1"/>
          <w:sz w:val="24"/>
        </w:rPr>
        <w:t xml:space="preserve">procedure could </w:t>
      </w:r>
      <w:r w:rsidRPr="000B785B">
        <w:rPr>
          <w:rFonts w:ascii="Book Antiqua" w:hAnsi="Book Antiqua" w:cs="Calibri"/>
          <w:color w:val="000000" w:themeColor="text1"/>
          <w:sz w:val="24"/>
        </w:rPr>
        <w:t xml:space="preserve">make it easier to adjust the position and amount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r w:rsidR="00377D7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Thus</w:t>
      </w:r>
      <w:r w:rsidR="00377D7B"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r w:rsidR="00377D7B" w:rsidRPr="000B785B">
        <w:rPr>
          <w:rFonts w:ascii="Book Antiqua" w:hAnsi="Book Antiqua" w:cs="Calibri"/>
          <w:color w:val="000000" w:themeColor="text1"/>
          <w:sz w:val="24"/>
        </w:rPr>
        <w:t>in</w:t>
      </w:r>
      <w:r w:rsidRPr="000B785B">
        <w:rPr>
          <w:rFonts w:ascii="Book Antiqua" w:hAnsi="Book Antiqua" w:cs="Calibri"/>
          <w:color w:val="000000" w:themeColor="text1"/>
          <w:sz w:val="24"/>
        </w:rPr>
        <w:t xml:space="preserve"> </w:t>
      </w:r>
      <w:r w:rsidR="00377D7B" w:rsidRPr="000B785B">
        <w:rPr>
          <w:rFonts w:ascii="Book Antiqua" w:hAnsi="Book Antiqua" w:cs="Calibri"/>
          <w:color w:val="000000" w:themeColor="text1"/>
          <w:sz w:val="24"/>
        </w:rPr>
        <w:t xml:space="preserve">the present </w:t>
      </w:r>
      <w:r w:rsidRPr="000B785B">
        <w:rPr>
          <w:rFonts w:ascii="Book Antiqua" w:hAnsi="Book Antiqua" w:cs="Calibri"/>
          <w:color w:val="000000" w:themeColor="text1"/>
          <w:sz w:val="24"/>
        </w:rPr>
        <w:t>study</w:t>
      </w:r>
      <w:r w:rsidR="00377D7B" w:rsidRPr="000B785B">
        <w:rPr>
          <w:rFonts w:ascii="Book Antiqua" w:hAnsi="Book Antiqua" w:cs="Calibri"/>
          <w:color w:val="000000" w:themeColor="text1"/>
          <w:sz w:val="24"/>
        </w:rPr>
        <w:t>, we</w:t>
      </w:r>
      <w:r w:rsidRPr="000B785B">
        <w:rPr>
          <w:rFonts w:ascii="Book Antiqua" w:hAnsi="Book Antiqua" w:cs="Calibri"/>
          <w:color w:val="000000" w:themeColor="text1"/>
          <w:sz w:val="24"/>
        </w:rPr>
        <w:t xml:space="preserve"> compared TACE/TAE + main 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and TACE/TAE + main portal vein stents only </w:t>
      </w:r>
      <w:r w:rsidR="00377D7B" w:rsidRPr="000B785B">
        <w:rPr>
          <w:rFonts w:ascii="Book Antiqua" w:hAnsi="Book Antiqua" w:cs="Calibri"/>
          <w:color w:val="000000" w:themeColor="text1"/>
          <w:sz w:val="24"/>
        </w:rPr>
        <w:t xml:space="preserve">for </w:t>
      </w:r>
      <w:r w:rsidRPr="000B785B">
        <w:rPr>
          <w:rFonts w:ascii="Book Antiqua" w:hAnsi="Book Antiqua" w:cs="Calibri"/>
          <w:color w:val="000000" w:themeColor="text1"/>
          <w:sz w:val="24"/>
        </w:rPr>
        <w:t xml:space="preserve">treatment of liver cancer patients with main portal vein tumor thrombus and portal hypertension. Overall, our study </w:t>
      </w:r>
      <w:r w:rsidR="00377D7B" w:rsidRPr="000B785B">
        <w:rPr>
          <w:rFonts w:ascii="Book Antiqua" w:hAnsi="Book Antiqua" w:cs="Calibri"/>
          <w:color w:val="000000" w:themeColor="text1"/>
          <w:sz w:val="24"/>
        </w:rPr>
        <w:t xml:space="preserve">suggested </w:t>
      </w:r>
      <w:r w:rsidRPr="000B785B">
        <w:rPr>
          <w:rFonts w:ascii="Book Antiqua" w:hAnsi="Book Antiqua" w:cs="Calibri"/>
          <w:color w:val="000000" w:themeColor="text1"/>
          <w:sz w:val="24"/>
        </w:rPr>
        <w:t xml:space="preserve">a benign </w:t>
      </w:r>
      <w:r w:rsidRPr="000B785B">
        <w:rPr>
          <w:rFonts w:ascii="Book Antiqua" w:hAnsi="Book Antiqua" w:cs="Calibri"/>
          <w:color w:val="000000" w:themeColor="text1"/>
          <w:sz w:val="24"/>
        </w:rPr>
        <w:lastRenderedPageBreak/>
        <w:t>outcome:</w:t>
      </w:r>
      <w:r w:rsidR="00377D7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1)</w:t>
      </w:r>
      <w:r w:rsidRPr="000B785B">
        <w:rPr>
          <w:rFonts w:ascii="Book Antiqua" w:hAnsi="Book Antiqua" w:cs="Calibri"/>
          <w:color w:val="000000" w:themeColor="text1"/>
          <w:sz w:val="24"/>
          <w:vertAlign w:val="superscript"/>
        </w:rPr>
        <w:t xml:space="preserve"> 125</w:t>
      </w:r>
      <w:r w:rsidRPr="000B785B">
        <w:rPr>
          <w:rFonts w:ascii="Book Antiqua" w:hAnsi="Book Antiqua" w:cs="Calibri"/>
          <w:color w:val="000000" w:themeColor="text1"/>
          <w:sz w:val="24"/>
        </w:rPr>
        <w:t xml:space="preserve">I combined with stents implanted in </w:t>
      </w:r>
      <w:r w:rsidR="00377D7B"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main portal vein significantly improve</w:t>
      </w:r>
      <w:r w:rsidR="00377D7B"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survival rate and reduce</w:t>
      </w:r>
      <w:r w:rsidR="00377D7B"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stent restenosis rate</w:t>
      </w:r>
      <w:r w:rsidR="00377D7B" w:rsidRPr="000B785B">
        <w:rPr>
          <w:rFonts w:ascii="Book Antiqua" w:hAnsi="Book Antiqua" w:cs="Calibri"/>
          <w:color w:val="000000" w:themeColor="text1"/>
          <w:sz w:val="24"/>
        </w:rPr>
        <w:t>; (</w:t>
      </w:r>
      <w:r w:rsidRPr="000B785B">
        <w:rPr>
          <w:rFonts w:ascii="Book Antiqua" w:hAnsi="Book Antiqua" w:cs="Calibri"/>
          <w:color w:val="000000" w:themeColor="text1"/>
          <w:sz w:val="24"/>
        </w:rPr>
        <w:t>2)</w:t>
      </w:r>
      <w:r w:rsidR="00377D7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implanted in </w:t>
      </w:r>
      <w:r w:rsidR="00377D7B"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main portal vein reduce</w:t>
      </w:r>
      <w:r w:rsidR="00377D7B"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portal vein pressure and relieve</w:t>
      </w:r>
      <w:r w:rsidR="00377D7B"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clinical symptoms</w:t>
      </w:r>
      <w:r w:rsidR="00377D7B" w:rsidRPr="000B785B">
        <w:rPr>
          <w:rFonts w:ascii="Book Antiqua" w:hAnsi="Book Antiqua" w:cs="Calibri"/>
          <w:color w:val="000000" w:themeColor="text1"/>
          <w:sz w:val="24"/>
        </w:rPr>
        <w:t>; and (</w:t>
      </w:r>
      <w:r w:rsidRPr="000B785B">
        <w:rPr>
          <w:rFonts w:ascii="Book Antiqua" w:hAnsi="Book Antiqua" w:cs="Calibri"/>
          <w:color w:val="000000" w:themeColor="text1"/>
          <w:sz w:val="24"/>
        </w:rPr>
        <w:t>3) TACE/TAE +</w:t>
      </w:r>
      <w:r w:rsidR="00377D7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main 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377D7B"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safe and feasible.</w:t>
      </w:r>
    </w:p>
    <w:p w14:paraId="164CB134" w14:textId="178369A9" w:rsidR="004435D7" w:rsidRPr="000B785B" w:rsidRDefault="004435D7" w:rsidP="000B785B">
      <w:pPr>
        <w:spacing w:line="360" w:lineRule="auto"/>
        <w:ind w:firstLineChars="100" w:firstLine="240"/>
        <w:rPr>
          <w:rFonts w:ascii="Book Antiqua" w:hAnsi="Book Antiqua" w:cs="Calibri"/>
          <w:color w:val="000000" w:themeColor="text1"/>
          <w:sz w:val="24"/>
        </w:rPr>
      </w:pPr>
      <w:r w:rsidRPr="000B785B">
        <w:rPr>
          <w:rFonts w:ascii="Book Antiqua" w:hAnsi="Book Antiqua" w:cs="Calibri"/>
          <w:color w:val="000000" w:themeColor="text1"/>
          <w:sz w:val="24"/>
        </w:rPr>
        <w:t>The incidence of portal vein tumor thrombus is high</w:t>
      </w:r>
      <w:r w:rsidR="00E64AB7" w:rsidRPr="000B785B">
        <w:rPr>
          <w:rFonts w:ascii="Book Antiqua" w:hAnsi="Book Antiqua" w:cs="Calibri"/>
          <w:color w:val="000000" w:themeColor="text1"/>
          <w:sz w:val="24"/>
        </w:rPr>
        <w:t xml:space="preserve"> and its treatment</w:t>
      </w:r>
      <w:r w:rsidRPr="000B785B">
        <w:rPr>
          <w:rFonts w:ascii="Book Antiqua" w:hAnsi="Book Antiqua" w:cs="Calibri"/>
          <w:color w:val="000000" w:themeColor="text1"/>
          <w:sz w:val="24"/>
        </w:rPr>
        <w:t xml:space="preserve"> includes surgical resection, chemotherapy, </w:t>
      </w:r>
      <w:r w:rsidR="000C227B" w:rsidRPr="000B785B">
        <w:rPr>
          <w:rFonts w:ascii="Book Antiqua" w:hAnsi="Book Antiqua" w:cs="Calibri"/>
          <w:color w:val="000000" w:themeColor="text1"/>
          <w:sz w:val="24"/>
        </w:rPr>
        <w:t xml:space="preserve">stent and so </w:t>
      </w:r>
      <w:proofErr w:type="gramStart"/>
      <w:r w:rsidR="000C227B" w:rsidRPr="000B785B">
        <w:rPr>
          <w:rFonts w:ascii="Book Antiqua" w:hAnsi="Book Antiqua" w:cs="Calibri"/>
          <w:color w:val="000000" w:themeColor="text1"/>
          <w:sz w:val="24"/>
        </w:rPr>
        <w:t>on</w:t>
      </w:r>
      <w:r w:rsidRPr="000B785B">
        <w:rPr>
          <w:rFonts w:ascii="Book Antiqua" w:hAnsi="Book Antiqua" w:cs="Calibri"/>
          <w:color w:val="000000" w:themeColor="text1"/>
          <w:sz w:val="24"/>
          <w:vertAlign w:val="superscript"/>
        </w:rPr>
        <w:t>[</w:t>
      </w:r>
      <w:proofErr w:type="gramEnd"/>
      <w:r w:rsidRPr="000B785B">
        <w:rPr>
          <w:rFonts w:ascii="Book Antiqua" w:hAnsi="Book Antiqua" w:cs="Calibri"/>
          <w:color w:val="000000" w:themeColor="text1"/>
          <w:sz w:val="24"/>
          <w:vertAlign w:val="superscript"/>
        </w:rPr>
        <w:t>8</w:t>
      </w:r>
      <w:r w:rsidR="00E64AB7" w:rsidRPr="000B785B">
        <w:rPr>
          <w:rFonts w:ascii="Book Antiqua" w:hAnsi="Book Antiqua" w:cs="Calibri"/>
          <w:color w:val="000000" w:themeColor="text1"/>
          <w:sz w:val="24"/>
          <w:vertAlign w:val="superscript"/>
        </w:rPr>
        <w:t>-10</w:t>
      </w:r>
      <w:r w:rsidRPr="000B785B">
        <w:rPr>
          <w:rFonts w:ascii="Book Antiqua" w:hAnsi="Book Antiqua" w:cs="Calibri"/>
          <w:color w:val="000000" w:themeColor="text1"/>
          <w:sz w:val="24"/>
          <w:vertAlign w:val="superscript"/>
        </w:rPr>
        <w:t>]</w:t>
      </w:r>
      <w:r w:rsidRPr="000B785B">
        <w:rPr>
          <w:rFonts w:ascii="Book Antiqua" w:hAnsi="Book Antiqua" w:cs="Calibri"/>
          <w:color w:val="000000" w:themeColor="text1"/>
          <w:sz w:val="24"/>
        </w:rPr>
        <w:t xml:space="preserve">. Stent implantation of </w:t>
      </w:r>
      <w:r w:rsidR="00E64AB7" w:rsidRPr="000B785B">
        <w:rPr>
          <w:rFonts w:ascii="Book Antiqua" w:hAnsi="Book Antiqua" w:cs="Calibri"/>
          <w:color w:val="000000" w:themeColor="text1"/>
          <w:sz w:val="24"/>
        </w:rPr>
        <w:t xml:space="preserve">the </w:t>
      </w:r>
      <w:r w:rsidRPr="000B785B">
        <w:rPr>
          <w:rFonts w:ascii="Book Antiqua" w:hAnsi="Book Antiqua" w:cs="Calibri"/>
          <w:color w:val="000000" w:themeColor="text1"/>
          <w:sz w:val="24"/>
        </w:rPr>
        <w:t xml:space="preserve">main portal vein can quickly reduce portal vein pressure, relieve clinical symptoms and improve quality of </w:t>
      </w:r>
      <w:proofErr w:type="gramStart"/>
      <w:r w:rsidRPr="000B785B">
        <w:rPr>
          <w:rFonts w:ascii="Book Antiqua" w:hAnsi="Book Antiqua" w:cs="Calibri"/>
          <w:color w:val="000000" w:themeColor="text1"/>
          <w:sz w:val="24"/>
        </w:rPr>
        <w:t>life</w:t>
      </w:r>
      <w:r w:rsidRPr="000B785B">
        <w:rPr>
          <w:rFonts w:ascii="Book Antiqua" w:hAnsi="Book Antiqua" w:cs="Calibri"/>
          <w:color w:val="000000" w:themeColor="text1"/>
          <w:sz w:val="24"/>
          <w:vertAlign w:val="superscript"/>
        </w:rPr>
        <w:t>[</w:t>
      </w:r>
      <w:proofErr w:type="gramEnd"/>
      <w:r w:rsidRPr="000B785B">
        <w:rPr>
          <w:rFonts w:ascii="Book Antiqua" w:hAnsi="Book Antiqua" w:cs="Calibri"/>
          <w:color w:val="000000" w:themeColor="text1"/>
          <w:sz w:val="24"/>
          <w:vertAlign w:val="superscript"/>
        </w:rPr>
        <w:t>11</w:t>
      </w:r>
      <w:r w:rsidR="00E64AB7" w:rsidRPr="000B785B">
        <w:rPr>
          <w:rFonts w:ascii="Book Antiqua" w:hAnsi="Book Antiqua" w:cs="Calibri"/>
          <w:color w:val="000000" w:themeColor="text1"/>
          <w:sz w:val="24"/>
          <w:vertAlign w:val="superscript"/>
        </w:rPr>
        <w:t>,</w:t>
      </w:r>
      <w:r w:rsidRPr="000B785B">
        <w:rPr>
          <w:rFonts w:ascii="Book Antiqua" w:hAnsi="Book Antiqua" w:cs="Calibri"/>
          <w:color w:val="000000" w:themeColor="text1"/>
          <w:sz w:val="24"/>
          <w:vertAlign w:val="superscript"/>
        </w:rPr>
        <w:t>12]</w:t>
      </w:r>
      <w:r w:rsidRPr="000B785B">
        <w:rPr>
          <w:rFonts w:ascii="Book Antiqua" w:hAnsi="Book Antiqua" w:cs="Calibri"/>
          <w:color w:val="000000" w:themeColor="text1"/>
          <w:sz w:val="24"/>
        </w:rPr>
        <w:t>. In recent years, portal vein stent</w:t>
      </w:r>
      <w:r w:rsidR="00E64AB7" w:rsidRPr="000B785B">
        <w:rPr>
          <w:rFonts w:ascii="Book Antiqua" w:hAnsi="Book Antiqua" w:cs="Calibri"/>
          <w:color w:val="000000" w:themeColor="text1"/>
          <w:sz w:val="24"/>
        </w:rPr>
        <w:t>ing</w:t>
      </w:r>
      <w:r w:rsidRPr="000B785B">
        <w:rPr>
          <w:rFonts w:ascii="Book Antiqua" w:hAnsi="Book Antiqua" w:cs="Calibri"/>
          <w:color w:val="000000" w:themeColor="text1"/>
          <w:sz w:val="24"/>
        </w:rPr>
        <w:t xml:space="preserve">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has achieved significant effects in treating main portal vein tumor thrombus. </w:t>
      </w:r>
      <w:r w:rsidR="000D56CB" w:rsidRPr="000B785B">
        <w:rPr>
          <w:rFonts w:ascii="Book Antiqua" w:hAnsi="Book Antiqua" w:cs="Calibri"/>
          <w:color w:val="000000" w:themeColor="text1"/>
          <w:sz w:val="24"/>
        </w:rPr>
        <w:t xml:space="preserve">Sun </w:t>
      </w:r>
      <w:r w:rsidRPr="000B785B">
        <w:rPr>
          <w:rFonts w:ascii="Book Antiqua" w:hAnsi="Book Antiqua" w:cs="Calibri"/>
          <w:i/>
          <w:color w:val="000000" w:themeColor="text1"/>
          <w:sz w:val="24"/>
        </w:rPr>
        <w:t xml:space="preserve">et </w:t>
      </w:r>
      <w:proofErr w:type="gramStart"/>
      <w:r w:rsidRPr="000B785B">
        <w:rPr>
          <w:rFonts w:ascii="Book Antiqua" w:hAnsi="Book Antiqua" w:cs="Calibri"/>
          <w:i/>
          <w:color w:val="000000" w:themeColor="text1"/>
          <w:sz w:val="24"/>
        </w:rPr>
        <w:t>al</w:t>
      </w:r>
      <w:r w:rsidR="00C90881" w:rsidRPr="000B785B">
        <w:rPr>
          <w:rFonts w:ascii="Book Antiqua" w:hAnsi="Book Antiqua" w:cs="Calibri"/>
          <w:color w:val="000000" w:themeColor="text1"/>
          <w:sz w:val="24"/>
          <w:vertAlign w:val="superscript"/>
        </w:rPr>
        <w:t>[</w:t>
      </w:r>
      <w:proofErr w:type="gramEnd"/>
      <w:r w:rsidR="00C90881" w:rsidRPr="000B785B">
        <w:rPr>
          <w:rFonts w:ascii="Book Antiqua" w:hAnsi="Book Antiqua" w:cs="Calibri"/>
          <w:color w:val="000000" w:themeColor="text1"/>
          <w:sz w:val="24"/>
          <w:vertAlign w:val="superscript"/>
        </w:rPr>
        <w:t>13]</w:t>
      </w:r>
      <w:r w:rsidRPr="000B785B">
        <w:rPr>
          <w:rFonts w:ascii="Book Antiqua" w:hAnsi="Book Antiqua" w:cs="Calibri"/>
          <w:color w:val="000000" w:themeColor="text1"/>
          <w:sz w:val="24"/>
        </w:rPr>
        <w:t xml:space="preserve"> conducted a study to evaluate the effect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r w:rsidRPr="000B785B">
        <w:rPr>
          <w:rFonts w:ascii="Book Antiqua" w:hAnsi="Book Antiqua" w:cs="Calibri"/>
          <w:color w:val="000000" w:themeColor="text1"/>
          <w:sz w:val="24"/>
          <w:shd w:val="clear" w:color="auto" w:fill="FFFFFF"/>
        </w:rPr>
        <w:t xml:space="preserve">. In their study, </w:t>
      </w:r>
      <w:ins w:id="29" w:author="Li Ma" w:date="2018-11-23T18:35:00Z">
        <w:r w:rsidR="008E441D">
          <w:rPr>
            <w:rFonts w:ascii="Book Antiqua" w:hAnsi="Book Antiqua" w:cs="Calibri"/>
            <w:color w:val="000000" w:themeColor="text1"/>
            <w:sz w:val="24"/>
            <w:lang w:val="en"/>
          </w:rPr>
          <w:t>t</w:t>
        </w:r>
      </w:ins>
      <w:del w:id="30" w:author="Li Ma" w:date="2018-11-23T18:35:00Z">
        <w:r w:rsidR="000D56CB" w:rsidRPr="000B785B" w:rsidDel="008E441D">
          <w:rPr>
            <w:rFonts w:ascii="Book Antiqua" w:hAnsi="Book Antiqua" w:cs="Calibri"/>
            <w:color w:val="000000" w:themeColor="text1"/>
            <w:sz w:val="24"/>
            <w:lang w:val="en"/>
          </w:rPr>
          <w:delText>T</w:delText>
        </w:r>
      </w:del>
      <w:r w:rsidR="000D56CB" w:rsidRPr="000B785B">
        <w:rPr>
          <w:rFonts w:ascii="Book Antiqua" w:hAnsi="Book Antiqua" w:cs="Calibri"/>
          <w:color w:val="000000" w:themeColor="text1"/>
          <w:sz w:val="24"/>
          <w:lang w:val="en"/>
        </w:rPr>
        <w:t xml:space="preserve">he median survival was 147 </w:t>
      </w:r>
      <w:r w:rsidR="00036824" w:rsidRPr="000B785B">
        <w:rPr>
          <w:rFonts w:ascii="Book Antiqua" w:hAnsi="Book Antiqua" w:cs="Calibri"/>
          <w:color w:val="000000" w:themeColor="text1"/>
          <w:sz w:val="24"/>
          <w:lang w:val="en"/>
        </w:rPr>
        <w:t>d</w:t>
      </w:r>
      <w:r w:rsidR="000D56CB" w:rsidRPr="000B785B">
        <w:rPr>
          <w:rFonts w:ascii="Book Antiqua" w:hAnsi="Book Antiqua" w:cs="Calibri"/>
          <w:color w:val="000000" w:themeColor="text1"/>
          <w:sz w:val="24"/>
          <w:lang w:val="en"/>
        </w:rPr>
        <w:t>. The cumulative survival rates and stent patency rates at 90, 180, and 360 days were 94.1%, 61.8%, and 32.4% and 97.1% (33/34), 76.9% (24/34), and 29.4% (10/34), respectively</w:t>
      </w:r>
      <w:r w:rsidRPr="000B785B">
        <w:rPr>
          <w:rFonts w:ascii="Book Antiqua" w:hAnsi="Book Antiqua" w:cs="Calibri"/>
          <w:color w:val="000000" w:themeColor="text1"/>
          <w:sz w:val="24"/>
          <w:vertAlign w:val="superscript"/>
        </w:rPr>
        <w:t>[13]</w:t>
      </w:r>
      <w:r w:rsidRPr="000B785B">
        <w:rPr>
          <w:rFonts w:ascii="Book Antiqua" w:hAnsi="Book Antiqua" w:cs="Calibri"/>
          <w:color w:val="000000" w:themeColor="text1"/>
          <w:sz w:val="24"/>
        </w:rPr>
        <w:t xml:space="preserve">. However, in </w:t>
      </w:r>
      <w:r w:rsidR="00E64AB7" w:rsidRPr="000B785B">
        <w:rPr>
          <w:rFonts w:ascii="Book Antiqua" w:hAnsi="Book Antiqua" w:cs="Calibri"/>
          <w:color w:val="000000" w:themeColor="text1"/>
          <w:sz w:val="24"/>
        </w:rPr>
        <w:t>previous studies</w:t>
      </w:r>
      <w:r w:rsidRPr="000B785B">
        <w:rPr>
          <w:rFonts w:ascii="Book Antiqua" w:hAnsi="Book Antiqua" w:cs="Calibri"/>
          <w:color w:val="000000" w:themeColor="text1"/>
          <w:sz w:val="24"/>
        </w:rPr>
        <w:t xml:space="preserve">, </w:t>
      </w:r>
      <w:r w:rsidR="00E64AB7" w:rsidRPr="000B785B">
        <w:rPr>
          <w:rFonts w:ascii="Book Antiqua" w:hAnsi="Book Antiqua" w:cs="Calibri"/>
          <w:color w:val="000000" w:themeColor="text1"/>
          <w:sz w:val="24"/>
          <w:vertAlign w:val="superscript"/>
        </w:rPr>
        <w:t>125</w:t>
      </w:r>
      <w:r w:rsidR="00E64AB7" w:rsidRPr="000B785B">
        <w:rPr>
          <w:rFonts w:ascii="Book Antiqua" w:hAnsi="Book Antiqua" w:cs="Calibri"/>
          <w:color w:val="000000" w:themeColor="text1"/>
          <w:sz w:val="24"/>
        </w:rPr>
        <w:t xml:space="preserve">I </w:t>
      </w:r>
      <w:r w:rsidRPr="000B785B">
        <w:rPr>
          <w:rFonts w:ascii="Book Antiqua" w:hAnsi="Book Antiqua" w:cs="Calibri"/>
          <w:color w:val="000000" w:themeColor="text1"/>
          <w:sz w:val="24"/>
        </w:rPr>
        <w:t xml:space="preserve">particles </w:t>
      </w:r>
      <w:r w:rsidR="00E64AB7" w:rsidRPr="000B785B">
        <w:rPr>
          <w:rFonts w:ascii="Book Antiqua" w:hAnsi="Book Antiqua" w:cs="Calibri"/>
          <w:color w:val="000000" w:themeColor="text1"/>
          <w:sz w:val="24"/>
        </w:rPr>
        <w:t xml:space="preserve">were </w:t>
      </w:r>
      <w:r w:rsidRPr="000B785B">
        <w:rPr>
          <w:rFonts w:ascii="Book Antiqua" w:hAnsi="Book Antiqua" w:cs="Calibri"/>
          <w:color w:val="000000" w:themeColor="text1"/>
          <w:sz w:val="24"/>
        </w:rPr>
        <w:t>implanted in the form of particle strand</w:t>
      </w:r>
      <w:r w:rsidR="00E64AB7"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which has some drawbacks. To find another better </w:t>
      </w:r>
      <w:r w:rsidR="00E64AB7" w:rsidRPr="000B785B">
        <w:rPr>
          <w:rFonts w:ascii="Book Antiqua" w:hAnsi="Book Antiqua" w:cs="Calibri"/>
          <w:color w:val="000000" w:themeColor="text1"/>
          <w:sz w:val="24"/>
        </w:rPr>
        <w:t xml:space="preserve">method </w:t>
      </w:r>
      <w:r w:rsidRPr="000B785B">
        <w:rPr>
          <w:rFonts w:ascii="Book Antiqua" w:hAnsi="Book Antiqua" w:cs="Calibri"/>
          <w:color w:val="000000" w:themeColor="text1"/>
          <w:sz w:val="24"/>
        </w:rPr>
        <w:t xml:space="preserve">is important. In our study, the survival rate in </w:t>
      </w:r>
      <w:r w:rsidR="00E64AB7"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A was higher than </w:t>
      </w:r>
      <w:r w:rsidR="00E64AB7" w:rsidRPr="000B785B">
        <w:rPr>
          <w:rFonts w:ascii="Book Antiqua" w:hAnsi="Book Antiqua" w:cs="Calibri"/>
          <w:color w:val="000000" w:themeColor="text1"/>
          <w:sz w:val="24"/>
        </w:rPr>
        <w:t xml:space="preserve">in Group </w:t>
      </w:r>
      <w:r w:rsidRPr="000B785B">
        <w:rPr>
          <w:rFonts w:ascii="Book Antiqua" w:hAnsi="Book Antiqua" w:cs="Calibri"/>
          <w:color w:val="000000" w:themeColor="text1"/>
          <w:sz w:val="24"/>
        </w:rPr>
        <w:t xml:space="preserve">B and the stent </w:t>
      </w:r>
      <w:r w:rsidR="00E64AB7" w:rsidRPr="000B785B">
        <w:rPr>
          <w:rFonts w:ascii="Book Antiqua" w:hAnsi="Book Antiqua" w:cs="Calibri"/>
          <w:color w:val="000000" w:themeColor="text1"/>
          <w:sz w:val="24"/>
        </w:rPr>
        <w:t>re</w:t>
      </w:r>
      <w:r w:rsidRPr="000B785B">
        <w:rPr>
          <w:rFonts w:ascii="Book Antiqua" w:hAnsi="Book Antiqua" w:cs="Calibri"/>
          <w:color w:val="000000" w:themeColor="text1"/>
          <w:sz w:val="24"/>
        </w:rPr>
        <w:t xml:space="preserve">stenosis rate was lower in </w:t>
      </w:r>
      <w:r w:rsidR="00E64AB7"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A than in </w:t>
      </w:r>
      <w:r w:rsidR="00E64AB7" w:rsidRPr="000B785B">
        <w:rPr>
          <w:rFonts w:ascii="Book Antiqua" w:hAnsi="Book Antiqua" w:cs="Calibri"/>
          <w:color w:val="000000" w:themeColor="text1"/>
          <w:sz w:val="24"/>
        </w:rPr>
        <w:t xml:space="preserve">Group </w:t>
      </w:r>
      <w:r w:rsidRPr="000B785B">
        <w:rPr>
          <w:rFonts w:ascii="Book Antiqua" w:hAnsi="Book Antiqua" w:cs="Calibri"/>
          <w:color w:val="000000" w:themeColor="text1"/>
          <w:sz w:val="24"/>
        </w:rPr>
        <w:t xml:space="preserve">B. </w:t>
      </w:r>
      <w:r w:rsidR="00E64AB7" w:rsidRPr="000B785B">
        <w:rPr>
          <w:rFonts w:ascii="Book Antiqua" w:hAnsi="Book Antiqua" w:cs="Calibri"/>
          <w:color w:val="000000" w:themeColor="text1"/>
          <w:sz w:val="24"/>
        </w:rPr>
        <w:t xml:space="preserve">Cox </w:t>
      </w:r>
      <w:r w:rsidRPr="000B785B">
        <w:rPr>
          <w:rFonts w:ascii="Book Antiqua" w:hAnsi="Book Antiqua" w:cs="Calibri"/>
          <w:color w:val="000000" w:themeColor="text1"/>
          <w:sz w:val="24"/>
        </w:rPr>
        <w:t xml:space="preserve">regression was used to evaluate the effects of various factors on survival and stent </w:t>
      </w:r>
      <w:r w:rsidR="00E64AB7" w:rsidRPr="000B785B">
        <w:rPr>
          <w:rFonts w:ascii="Book Antiqua" w:hAnsi="Book Antiqua" w:cs="Calibri"/>
          <w:color w:val="000000" w:themeColor="text1"/>
          <w:sz w:val="24"/>
        </w:rPr>
        <w:t>re</w:t>
      </w:r>
      <w:r w:rsidRPr="000B785B">
        <w:rPr>
          <w:rFonts w:ascii="Book Antiqua" w:hAnsi="Book Antiqua" w:cs="Calibri"/>
          <w:color w:val="000000" w:themeColor="text1"/>
          <w:sz w:val="24"/>
        </w:rPr>
        <w:t xml:space="preserve">stenosis. </w:t>
      </w:r>
      <w:r w:rsidRPr="000B785B">
        <w:rPr>
          <w:rFonts w:ascii="Book Antiqua" w:hAnsi="Book Antiqua" w:cs="Calibri"/>
          <w:color w:val="000000" w:themeColor="text1"/>
          <w:w w:val="105"/>
          <w:sz w:val="24"/>
        </w:rPr>
        <w:t>It showed that pathogenesis, tumor number</w:t>
      </w:r>
      <w:r w:rsidR="00E64AB7" w:rsidRPr="000B785B">
        <w:rPr>
          <w:rFonts w:ascii="Book Antiqua" w:hAnsi="Book Antiqua" w:cs="Calibri"/>
          <w:color w:val="000000" w:themeColor="text1"/>
          <w:w w:val="105"/>
          <w:sz w:val="24"/>
        </w:rPr>
        <w:t xml:space="preserve"> and</w:t>
      </w:r>
      <w:r w:rsidR="007100DE" w:rsidRPr="000B785B">
        <w:rPr>
          <w:rFonts w:ascii="Book Antiqua" w:hAnsi="Book Antiqua" w:cs="Calibri"/>
          <w:color w:val="000000" w:themeColor="text1"/>
          <w:w w:val="105"/>
          <w:sz w:val="24"/>
        </w:rPr>
        <w:t xml:space="preserve"> serum</w:t>
      </w:r>
      <w:r w:rsidR="00E64AB7" w:rsidRPr="000B785B">
        <w:rPr>
          <w:rFonts w:ascii="Book Antiqua" w:hAnsi="Book Antiqua" w:cs="Calibri"/>
          <w:color w:val="000000" w:themeColor="text1"/>
          <w:w w:val="105"/>
          <w:sz w:val="24"/>
        </w:rPr>
        <w:t xml:space="preserve"> albumin </w:t>
      </w:r>
      <w:r w:rsidRPr="000B785B">
        <w:rPr>
          <w:rFonts w:ascii="Book Antiqua" w:hAnsi="Book Antiqua" w:cs="Calibri"/>
          <w:color w:val="000000" w:themeColor="text1"/>
          <w:w w:val="105"/>
          <w:sz w:val="24"/>
        </w:rPr>
        <w:t xml:space="preserve">had no significant effect on survival rate. The treatment was the only factor </w:t>
      </w:r>
      <w:r w:rsidR="00AF6541" w:rsidRPr="000B785B">
        <w:rPr>
          <w:rFonts w:ascii="Book Antiqua" w:hAnsi="Book Antiqua" w:cs="Calibri"/>
          <w:color w:val="000000" w:themeColor="text1"/>
          <w:w w:val="105"/>
          <w:sz w:val="24"/>
        </w:rPr>
        <w:t>influencing</w:t>
      </w:r>
      <w:r w:rsidR="00346B28" w:rsidRPr="000B785B">
        <w:rPr>
          <w:rFonts w:ascii="Book Antiqua" w:hAnsi="Book Antiqua" w:cs="Calibri"/>
          <w:color w:val="000000" w:themeColor="text1"/>
          <w:w w:val="105"/>
          <w:sz w:val="24"/>
        </w:rPr>
        <w:t xml:space="preserve"> </w:t>
      </w:r>
      <w:r w:rsidR="00343A32" w:rsidRPr="000B785B">
        <w:rPr>
          <w:rFonts w:ascii="Book Antiqua" w:hAnsi="Book Antiqua" w:cs="Calibri"/>
          <w:color w:val="000000" w:themeColor="text1"/>
          <w:w w:val="105"/>
          <w:sz w:val="24"/>
        </w:rPr>
        <w:t>survival</w:t>
      </w:r>
      <w:r w:rsidR="00346B28" w:rsidRPr="000B785B">
        <w:rPr>
          <w:rFonts w:ascii="Book Antiqua" w:hAnsi="Book Antiqua" w:cs="Calibri"/>
          <w:color w:val="000000" w:themeColor="text1"/>
          <w:w w:val="105"/>
          <w:sz w:val="24"/>
        </w:rPr>
        <w:t xml:space="preserve"> rate</w:t>
      </w:r>
      <w:r w:rsidRPr="000B785B">
        <w:rPr>
          <w:rFonts w:ascii="Book Antiqua" w:hAnsi="Book Antiqua" w:cs="Calibri"/>
          <w:color w:val="000000" w:themeColor="text1"/>
          <w:w w:val="105"/>
          <w:sz w:val="24"/>
        </w:rPr>
        <w:t xml:space="preserve">. </w:t>
      </w:r>
      <w:r w:rsidRPr="000B785B">
        <w:rPr>
          <w:rFonts w:ascii="Book Antiqua" w:hAnsi="Book Antiqua" w:cs="Calibri"/>
          <w:color w:val="000000" w:themeColor="text1"/>
          <w:sz w:val="24"/>
        </w:rPr>
        <w:t>TACE/TAE</w:t>
      </w:r>
      <w:r w:rsidR="00E64AB7"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 main 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implantation can improve patients’ survival rate</w:t>
      </w:r>
      <w:r w:rsidR="00E64AB7" w:rsidRPr="000B785B">
        <w:rPr>
          <w:rFonts w:ascii="Book Antiqua" w:hAnsi="Book Antiqua" w:cs="Calibri"/>
          <w:color w:val="000000" w:themeColor="text1"/>
          <w:sz w:val="24"/>
        </w:rPr>
        <w:t xml:space="preserve"> and </w:t>
      </w:r>
      <w:r w:rsidRPr="000B785B">
        <w:rPr>
          <w:rFonts w:ascii="Book Antiqua" w:hAnsi="Book Antiqua" w:cs="Calibri"/>
          <w:color w:val="000000" w:themeColor="text1"/>
          <w:sz w:val="24"/>
        </w:rPr>
        <w:t xml:space="preserve">reduce stent </w:t>
      </w:r>
      <w:r w:rsidR="00E64AB7" w:rsidRPr="000B785B">
        <w:rPr>
          <w:rFonts w:ascii="Book Antiqua" w:hAnsi="Book Antiqua" w:cs="Calibri"/>
          <w:color w:val="000000" w:themeColor="text1"/>
          <w:sz w:val="24"/>
        </w:rPr>
        <w:t>re</w:t>
      </w:r>
      <w:r w:rsidRPr="000B785B">
        <w:rPr>
          <w:rFonts w:ascii="Book Antiqua" w:hAnsi="Book Antiqua" w:cs="Calibri"/>
          <w:color w:val="000000" w:themeColor="text1"/>
          <w:sz w:val="24"/>
        </w:rPr>
        <w:t>stenosis rate.</w:t>
      </w:r>
    </w:p>
    <w:p w14:paraId="1736C5F9" w14:textId="0A620E1F" w:rsidR="004435D7" w:rsidRPr="000B785B" w:rsidRDefault="004435D7" w:rsidP="000B785B">
      <w:pPr>
        <w:spacing w:line="360" w:lineRule="auto"/>
        <w:ind w:firstLineChars="100" w:firstLine="240"/>
        <w:rPr>
          <w:rFonts w:ascii="Book Antiqua" w:hAnsi="Book Antiqua" w:cs="Calibri"/>
          <w:color w:val="000000" w:themeColor="text1"/>
          <w:sz w:val="24"/>
        </w:rPr>
      </w:pPr>
      <w:r w:rsidRPr="000B785B">
        <w:rPr>
          <w:rFonts w:ascii="Book Antiqua" w:hAnsi="Book Antiqua" w:cs="Calibri"/>
          <w:color w:val="000000" w:themeColor="text1"/>
          <w:sz w:val="24"/>
        </w:rPr>
        <w:t xml:space="preserve">Our study </w:t>
      </w:r>
      <w:r w:rsidR="00E64AB7" w:rsidRPr="000B785B">
        <w:rPr>
          <w:rFonts w:ascii="Book Antiqua" w:hAnsi="Book Antiqua" w:cs="Calibri"/>
          <w:color w:val="000000" w:themeColor="text1"/>
          <w:sz w:val="24"/>
        </w:rPr>
        <w:t xml:space="preserve">had </w:t>
      </w:r>
      <w:r w:rsidRPr="000B785B">
        <w:rPr>
          <w:rFonts w:ascii="Book Antiqua" w:hAnsi="Book Antiqua" w:cs="Calibri"/>
          <w:color w:val="000000" w:themeColor="text1"/>
          <w:sz w:val="24"/>
        </w:rPr>
        <w:t xml:space="preserve">several limitations. First, the radiation dose </w:t>
      </w:r>
      <w:r w:rsidR="00E64AB7" w:rsidRPr="000B785B">
        <w:rPr>
          <w:rFonts w:ascii="Book Antiqua" w:hAnsi="Book Antiqua" w:cs="Calibri"/>
          <w:color w:val="000000" w:themeColor="text1"/>
          <w:sz w:val="24"/>
        </w:rPr>
        <w:t xml:space="preserve">was </w:t>
      </w:r>
      <w:r w:rsidRPr="000B785B">
        <w:rPr>
          <w:rFonts w:ascii="Book Antiqua" w:hAnsi="Book Antiqua" w:cs="Calibri"/>
          <w:color w:val="000000" w:themeColor="text1"/>
          <w:sz w:val="24"/>
        </w:rPr>
        <w:t>not uniform</w:t>
      </w:r>
      <w:r w:rsidR="00E64AB7" w:rsidRPr="000B785B">
        <w:rPr>
          <w:rFonts w:ascii="Book Antiqua" w:hAnsi="Book Antiqua" w:cs="Calibri"/>
          <w:color w:val="000000" w:themeColor="text1"/>
          <w:sz w:val="24"/>
        </w:rPr>
        <w:t>ly</w:t>
      </w:r>
      <w:r w:rsidRPr="000B785B">
        <w:rPr>
          <w:rFonts w:ascii="Book Antiqua" w:hAnsi="Book Antiqua" w:cs="Calibri"/>
          <w:color w:val="000000" w:themeColor="text1"/>
          <w:sz w:val="24"/>
        </w:rPr>
        <w:t xml:space="preserve"> distributed. Second, the </w:t>
      </w:r>
      <w:r w:rsidR="00E64AB7" w:rsidRPr="000B785B">
        <w:rPr>
          <w:rFonts w:ascii="Book Antiqua" w:hAnsi="Book Antiqua" w:cs="Calibri"/>
          <w:color w:val="000000" w:themeColor="text1"/>
          <w:sz w:val="24"/>
        </w:rPr>
        <w:t xml:space="preserve">number </w:t>
      </w:r>
      <w:r w:rsidRPr="000B785B">
        <w:rPr>
          <w:rFonts w:ascii="Book Antiqua" w:hAnsi="Book Antiqua" w:cs="Calibri"/>
          <w:color w:val="000000" w:themeColor="text1"/>
          <w:sz w:val="24"/>
        </w:rPr>
        <w:t xml:space="preserve">of patients </w:t>
      </w:r>
      <w:r w:rsidR="00E64AB7" w:rsidRPr="000B785B">
        <w:rPr>
          <w:rFonts w:ascii="Book Antiqua" w:hAnsi="Book Antiqua" w:cs="Calibri"/>
          <w:color w:val="000000" w:themeColor="text1"/>
          <w:sz w:val="24"/>
        </w:rPr>
        <w:t>was</w:t>
      </w:r>
      <w:r w:rsidRPr="000B785B">
        <w:rPr>
          <w:rFonts w:ascii="Book Antiqua" w:hAnsi="Book Antiqua" w:cs="Calibri"/>
          <w:color w:val="000000" w:themeColor="text1"/>
          <w:sz w:val="24"/>
        </w:rPr>
        <w:t xml:space="preserve"> small, </w:t>
      </w:r>
      <w:r w:rsidR="00E64AB7" w:rsidRPr="000B785B">
        <w:rPr>
          <w:rFonts w:ascii="Book Antiqua" w:hAnsi="Book Antiqua" w:cs="Calibri"/>
          <w:color w:val="000000" w:themeColor="text1"/>
          <w:sz w:val="24"/>
        </w:rPr>
        <w:t xml:space="preserve">which </w:t>
      </w:r>
      <w:r w:rsidRPr="000B785B">
        <w:rPr>
          <w:rFonts w:ascii="Book Antiqua" w:hAnsi="Book Antiqua" w:cs="Calibri"/>
          <w:color w:val="000000" w:themeColor="text1"/>
          <w:sz w:val="24"/>
        </w:rPr>
        <w:t>may have influence</w:t>
      </w:r>
      <w:r w:rsidR="00E64AB7"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the accuracy of the result</w:t>
      </w:r>
      <w:r w:rsidR="00E64AB7" w:rsidRPr="000B785B">
        <w:rPr>
          <w:rFonts w:ascii="Book Antiqua" w:hAnsi="Book Antiqua" w:cs="Calibri"/>
          <w:color w:val="000000" w:themeColor="text1"/>
          <w:sz w:val="24"/>
        </w:rPr>
        <w:t>s</w:t>
      </w:r>
      <w:r w:rsidRPr="000B785B">
        <w:rPr>
          <w:rFonts w:ascii="Book Antiqua" w:hAnsi="Book Antiqua" w:cs="Calibri"/>
          <w:color w:val="000000" w:themeColor="text1"/>
          <w:sz w:val="24"/>
        </w:rPr>
        <w:t>.</w:t>
      </w:r>
    </w:p>
    <w:p w14:paraId="308ADC16" w14:textId="77777777" w:rsidR="00913D32" w:rsidRPr="000B785B" w:rsidRDefault="004435D7" w:rsidP="000B785B">
      <w:pPr>
        <w:spacing w:line="360" w:lineRule="auto"/>
        <w:ind w:firstLine="420"/>
        <w:rPr>
          <w:rFonts w:ascii="Book Antiqua" w:hAnsi="Book Antiqua" w:cs="Calibri"/>
          <w:color w:val="000000" w:themeColor="text1"/>
          <w:sz w:val="24"/>
        </w:rPr>
      </w:pPr>
      <w:r w:rsidRPr="000B785B">
        <w:rPr>
          <w:rFonts w:ascii="Book Antiqua" w:hAnsi="Book Antiqua" w:cs="Calibri"/>
          <w:color w:val="000000" w:themeColor="text1"/>
          <w:sz w:val="24"/>
        </w:rPr>
        <w:t>In summary, TACE/TAE</w:t>
      </w:r>
      <w:r w:rsidR="00E64AB7"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 main portal vein 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is effective in treating main portal vein tumor thrombus and </w:t>
      </w:r>
      <w:r w:rsidR="00E64AB7" w:rsidRPr="000B785B">
        <w:rPr>
          <w:rFonts w:ascii="Book Antiqua" w:hAnsi="Book Antiqua" w:cs="Calibri"/>
          <w:color w:val="000000" w:themeColor="text1"/>
          <w:sz w:val="24"/>
        </w:rPr>
        <w:t xml:space="preserve">its </w:t>
      </w:r>
      <w:r w:rsidRPr="000B785B">
        <w:rPr>
          <w:rFonts w:ascii="Book Antiqua" w:hAnsi="Book Antiqua" w:cs="Calibri"/>
          <w:color w:val="000000" w:themeColor="text1"/>
          <w:sz w:val="24"/>
        </w:rPr>
        <w:t xml:space="preserve">complications, improving quality </w:t>
      </w:r>
      <w:r w:rsidR="00913D32" w:rsidRPr="000B785B">
        <w:rPr>
          <w:rFonts w:ascii="Book Antiqua" w:hAnsi="Book Antiqua" w:cs="Calibri"/>
          <w:color w:val="000000" w:themeColor="text1"/>
          <w:sz w:val="24"/>
        </w:rPr>
        <w:t>of life and reducing mortality.</w:t>
      </w:r>
    </w:p>
    <w:p w14:paraId="181DEB08" w14:textId="77777777" w:rsidR="00913D32" w:rsidRPr="000B785B" w:rsidRDefault="00913D32" w:rsidP="000B785B">
      <w:pPr>
        <w:spacing w:line="360" w:lineRule="auto"/>
        <w:rPr>
          <w:rFonts w:ascii="Book Antiqua" w:hAnsi="Book Antiqua" w:cs="Calibri"/>
          <w:color w:val="000000" w:themeColor="text1"/>
          <w:sz w:val="24"/>
        </w:rPr>
      </w:pPr>
    </w:p>
    <w:p w14:paraId="322415D7" w14:textId="2CC30980" w:rsidR="004435D7" w:rsidRPr="000B785B" w:rsidRDefault="004435D7" w:rsidP="000B785B">
      <w:pPr>
        <w:spacing w:line="360" w:lineRule="auto"/>
        <w:rPr>
          <w:rFonts w:ascii="Book Antiqua" w:hAnsi="Book Antiqua" w:cs="Calibri"/>
          <w:color w:val="000000" w:themeColor="text1"/>
          <w:sz w:val="24"/>
        </w:rPr>
      </w:pPr>
      <w:r w:rsidRPr="000B785B">
        <w:rPr>
          <w:rFonts w:ascii="Book Antiqua" w:hAnsi="Book Antiqua" w:cs="Calibri"/>
          <w:b/>
          <w:color w:val="000000" w:themeColor="text1"/>
          <w:sz w:val="24"/>
        </w:rPr>
        <w:lastRenderedPageBreak/>
        <w:t>ARTICLE HIGHLIGHTS</w:t>
      </w:r>
    </w:p>
    <w:p w14:paraId="2D6695E0"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background</w:t>
      </w:r>
    </w:p>
    <w:p w14:paraId="539071C3" w14:textId="574CB769" w:rsidR="004435D7" w:rsidRPr="000B785B" w:rsidRDefault="004435D7"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Tumor thrombus in the main portal vein indicates late</w:t>
      </w:r>
      <w:r w:rsidR="00F66710"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stage disease. </w:t>
      </w:r>
      <w:r w:rsidR="00F66710" w:rsidRPr="000B785B">
        <w:rPr>
          <w:rFonts w:ascii="Book Antiqua" w:hAnsi="Book Antiqua" w:cs="Calibri"/>
          <w:color w:val="000000" w:themeColor="text1"/>
          <w:sz w:val="24"/>
        </w:rPr>
        <w:t>T</w:t>
      </w:r>
      <w:r w:rsidRPr="000B785B">
        <w:rPr>
          <w:rFonts w:ascii="Book Antiqua" w:hAnsi="Book Antiqua" w:cs="Calibri"/>
          <w:color w:val="000000" w:themeColor="text1"/>
          <w:sz w:val="24"/>
        </w:rPr>
        <w:t xml:space="preserve">reatment for portal vein tumor thrombus includes surgery, chemotherapy, </w:t>
      </w:r>
      <w:r w:rsidR="00F66710" w:rsidRPr="000B785B">
        <w:rPr>
          <w:rFonts w:ascii="Book Antiqua" w:hAnsi="Book Antiqua" w:cs="Calibri"/>
          <w:color w:val="000000" w:themeColor="text1"/>
          <w:sz w:val="24"/>
        </w:rPr>
        <w:t>radiotherapy</w:t>
      </w:r>
      <w:r w:rsidRPr="000B785B">
        <w:rPr>
          <w:rFonts w:ascii="Book Antiqua" w:hAnsi="Book Antiqua" w:cs="Calibri"/>
          <w:color w:val="000000" w:themeColor="text1"/>
          <w:sz w:val="24"/>
        </w:rPr>
        <w:t xml:space="preserve">, targeted therapy, </w:t>
      </w:r>
      <w:r w:rsidR="00F66710" w:rsidRPr="000B785B">
        <w:rPr>
          <w:rFonts w:ascii="Book Antiqua" w:hAnsi="Book Antiqua" w:cs="Calibri"/>
          <w:color w:val="000000" w:themeColor="text1"/>
          <w:sz w:val="24"/>
        </w:rPr>
        <w:t xml:space="preserve">and </w:t>
      </w:r>
      <w:r w:rsidRPr="000B785B">
        <w:rPr>
          <w:rFonts w:ascii="Book Antiqua" w:hAnsi="Book Antiqua" w:cs="Calibri"/>
          <w:color w:val="000000" w:themeColor="text1"/>
          <w:sz w:val="24"/>
        </w:rPr>
        <w:t xml:space="preserve">proton beam </w:t>
      </w:r>
      <w:r w:rsidR="00F66710" w:rsidRPr="000B785B">
        <w:rPr>
          <w:rFonts w:ascii="Book Antiqua" w:hAnsi="Book Antiqua" w:cs="Calibri"/>
          <w:color w:val="000000" w:themeColor="text1"/>
          <w:sz w:val="24"/>
        </w:rPr>
        <w:t xml:space="preserve">radiation. </w:t>
      </w:r>
      <w:r w:rsidRPr="000B785B">
        <w:rPr>
          <w:rFonts w:ascii="Book Antiqua" w:hAnsi="Book Antiqua" w:cs="Calibri"/>
          <w:color w:val="000000" w:themeColor="text1"/>
          <w:sz w:val="24"/>
        </w:rPr>
        <w:t xml:space="preserve">In recent years, </w:t>
      </w:r>
      <w:r w:rsidR="00740AD1" w:rsidRPr="000B785B">
        <w:rPr>
          <w:rFonts w:ascii="Book Antiqua" w:hAnsi="Book Antiqua" w:cs="Calibri"/>
          <w:color w:val="000000" w:themeColor="text1"/>
          <w:sz w:val="24"/>
        </w:rPr>
        <w:t>iodine-125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r w:rsidR="00740AD1"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radioactive particles </w:t>
      </w:r>
      <w:r w:rsidR="00F66710" w:rsidRPr="000B785B">
        <w:rPr>
          <w:rFonts w:ascii="Book Antiqua" w:hAnsi="Book Antiqua" w:cs="Calibri"/>
          <w:color w:val="000000" w:themeColor="text1"/>
          <w:sz w:val="24"/>
        </w:rPr>
        <w:t xml:space="preserve">have been </w:t>
      </w:r>
      <w:r w:rsidRPr="000B785B">
        <w:rPr>
          <w:rFonts w:ascii="Book Antiqua" w:hAnsi="Book Antiqua" w:cs="Calibri"/>
          <w:color w:val="000000" w:themeColor="text1"/>
          <w:sz w:val="24"/>
        </w:rPr>
        <w:t xml:space="preserve">used </w:t>
      </w:r>
      <w:r w:rsidR="00F66710" w:rsidRPr="000B785B">
        <w:rPr>
          <w:rFonts w:ascii="Book Antiqua" w:hAnsi="Book Antiqua" w:cs="Calibri"/>
          <w:color w:val="000000" w:themeColor="text1"/>
          <w:sz w:val="24"/>
        </w:rPr>
        <w:t>for</w:t>
      </w:r>
      <w:r w:rsidRPr="000B785B">
        <w:rPr>
          <w:rFonts w:ascii="Book Antiqua" w:hAnsi="Book Antiqua" w:cs="Calibri"/>
          <w:color w:val="000000" w:themeColor="text1"/>
          <w:sz w:val="24"/>
        </w:rPr>
        <w:t xml:space="preserve"> treatment of portal vein tumor thrombus</w:t>
      </w:r>
      <w:r w:rsidR="00F66710"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However, the seed implantation in recent studies had some disadvantages. </w:t>
      </w:r>
      <w:r w:rsidR="00F66710" w:rsidRPr="000B785B">
        <w:rPr>
          <w:rFonts w:ascii="Book Antiqua" w:hAnsi="Book Antiqua" w:cs="Calibri"/>
          <w:color w:val="000000" w:themeColor="text1"/>
          <w:sz w:val="24"/>
        </w:rPr>
        <w:t xml:space="preserve">We carried out the present study </w:t>
      </w:r>
      <w:r w:rsidRPr="000B785B">
        <w:rPr>
          <w:rFonts w:ascii="Book Antiqua" w:hAnsi="Book Antiqua" w:cs="Calibri"/>
          <w:color w:val="000000" w:themeColor="text1"/>
          <w:sz w:val="24"/>
        </w:rPr>
        <w:t xml:space="preserve">to explore a new </w:t>
      </w:r>
      <w:r w:rsidR="00F66710" w:rsidRPr="000B785B">
        <w:rPr>
          <w:rFonts w:ascii="Book Antiqua" w:hAnsi="Book Antiqua" w:cs="Calibri"/>
          <w:color w:val="000000" w:themeColor="text1"/>
          <w:sz w:val="24"/>
        </w:rPr>
        <w:t xml:space="preserve">method </w:t>
      </w:r>
      <w:r w:rsidRPr="000B785B">
        <w:rPr>
          <w:rFonts w:ascii="Book Antiqua" w:hAnsi="Book Antiqua" w:cs="Calibri"/>
          <w:color w:val="000000" w:themeColor="text1"/>
          <w:sz w:val="24"/>
        </w:rPr>
        <w:t>of seed implantation</w:t>
      </w:r>
      <w:r w:rsidR="00F66710" w:rsidRPr="000B785B">
        <w:rPr>
          <w:rFonts w:ascii="Book Antiqua" w:hAnsi="Book Antiqua" w:cs="Calibri"/>
          <w:color w:val="000000" w:themeColor="text1"/>
          <w:sz w:val="24"/>
        </w:rPr>
        <w:t>.</w:t>
      </w:r>
    </w:p>
    <w:p w14:paraId="3BA1DBC7" w14:textId="77777777" w:rsidR="00740AD1" w:rsidRPr="000B785B" w:rsidRDefault="00740AD1" w:rsidP="000B785B">
      <w:pPr>
        <w:adjustRightInd w:val="0"/>
        <w:snapToGrid w:val="0"/>
        <w:spacing w:line="360" w:lineRule="auto"/>
        <w:rPr>
          <w:rFonts w:ascii="Book Antiqua" w:hAnsi="Book Antiqua" w:cs="Calibri"/>
          <w:color w:val="000000" w:themeColor="text1"/>
          <w:sz w:val="24"/>
        </w:rPr>
      </w:pPr>
    </w:p>
    <w:p w14:paraId="6769394D"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motivation</w:t>
      </w:r>
    </w:p>
    <w:p w14:paraId="4AC83BA7" w14:textId="3EC3D390" w:rsidR="004435D7" w:rsidRPr="000B785B" w:rsidRDefault="00F66710"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Previously, </w:t>
      </w:r>
      <w:r w:rsidR="004435D7" w:rsidRPr="000B785B">
        <w:rPr>
          <w:rFonts w:ascii="Book Antiqua" w:hAnsi="Book Antiqua" w:cs="Calibri"/>
          <w:color w:val="000000" w:themeColor="text1"/>
          <w:sz w:val="24"/>
          <w:vertAlign w:val="superscript"/>
        </w:rPr>
        <w:t>125</w:t>
      </w:r>
      <w:r w:rsidR="004435D7" w:rsidRPr="000B785B">
        <w:rPr>
          <w:rFonts w:ascii="Book Antiqua" w:hAnsi="Book Antiqua" w:cs="Calibri"/>
          <w:color w:val="000000" w:themeColor="text1"/>
          <w:sz w:val="24"/>
        </w:rPr>
        <w:t xml:space="preserve">I </w:t>
      </w:r>
      <w:r w:rsidRPr="000B785B">
        <w:rPr>
          <w:rFonts w:ascii="Book Antiqua" w:hAnsi="Book Antiqua" w:cs="Calibri"/>
          <w:color w:val="000000" w:themeColor="text1"/>
          <w:sz w:val="24"/>
        </w:rPr>
        <w:t xml:space="preserve">was </w:t>
      </w:r>
      <w:r w:rsidR="004435D7" w:rsidRPr="000B785B">
        <w:rPr>
          <w:rFonts w:ascii="Book Antiqua" w:hAnsi="Book Antiqua" w:cs="Calibri"/>
          <w:color w:val="000000" w:themeColor="text1"/>
          <w:sz w:val="24"/>
        </w:rPr>
        <w:t xml:space="preserve">implanted in </w:t>
      </w:r>
      <w:r w:rsidRPr="000B785B">
        <w:rPr>
          <w:rFonts w:ascii="Book Antiqua" w:hAnsi="Book Antiqua" w:cs="Calibri"/>
          <w:color w:val="000000" w:themeColor="text1"/>
          <w:sz w:val="24"/>
        </w:rPr>
        <w:t xml:space="preserve">the form of </w:t>
      </w:r>
      <w:r w:rsidR="004435D7" w:rsidRPr="000B785B">
        <w:rPr>
          <w:rFonts w:ascii="Book Antiqua" w:hAnsi="Book Antiqua" w:cs="Calibri"/>
          <w:color w:val="000000" w:themeColor="text1"/>
          <w:sz w:val="24"/>
        </w:rPr>
        <w:t>particle strand</w:t>
      </w:r>
      <w:r w:rsidRPr="000B785B">
        <w:rPr>
          <w:rFonts w:ascii="Book Antiqua" w:hAnsi="Book Antiqua" w:cs="Calibri"/>
          <w:color w:val="000000" w:themeColor="text1"/>
          <w:sz w:val="24"/>
        </w:rPr>
        <w:t>s</w:t>
      </w:r>
      <w:r w:rsidR="004435D7" w:rsidRPr="000B785B">
        <w:rPr>
          <w:rFonts w:ascii="Book Antiqua" w:hAnsi="Book Antiqua" w:cs="Calibri"/>
          <w:color w:val="000000" w:themeColor="text1"/>
          <w:sz w:val="24"/>
        </w:rPr>
        <w:t xml:space="preserve">. This limits the number of </w:t>
      </w:r>
      <w:r w:rsidR="004435D7" w:rsidRPr="000B785B">
        <w:rPr>
          <w:rFonts w:ascii="Book Antiqua" w:hAnsi="Book Antiqua" w:cs="Calibri"/>
          <w:color w:val="000000" w:themeColor="text1"/>
          <w:sz w:val="24"/>
          <w:vertAlign w:val="superscript"/>
        </w:rPr>
        <w:t>125</w:t>
      </w:r>
      <w:r w:rsidR="004435D7" w:rsidRPr="000B785B">
        <w:rPr>
          <w:rFonts w:ascii="Book Antiqua" w:hAnsi="Book Antiqua" w:cs="Calibri"/>
          <w:color w:val="000000" w:themeColor="text1"/>
          <w:sz w:val="24"/>
        </w:rPr>
        <w:t xml:space="preserve">I </w:t>
      </w:r>
      <w:r w:rsidRPr="000B785B">
        <w:rPr>
          <w:rFonts w:ascii="Book Antiqua" w:hAnsi="Book Antiqua" w:cs="Calibri"/>
          <w:color w:val="000000" w:themeColor="text1"/>
          <w:sz w:val="24"/>
        </w:rPr>
        <w:t xml:space="preserve">particles </w:t>
      </w:r>
      <w:r w:rsidR="004435D7" w:rsidRPr="000B785B">
        <w:rPr>
          <w:rFonts w:ascii="Book Antiqua" w:hAnsi="Book Antiqua" w:cs="Calibri"/>
          <w:color w:val="000000" w:themeColor="text1"/>
          <w:sz w:val="24"/>
        </w:rPr>
        <w:t>implanted and the</w:t>
      </w:r>
      <w:r w:rsidRPr="000B785B">
        <w:rPr>
          <w:rFonts w:ascii="Book Antiqua" w:hAnsi="Book Antiqua" w:cs="Calibri"/>
          <w:color w:val="000000" w:themeColor="text1"/>
          <w:sz w:val="24"/>
        </w:rPr>
        <w:t>ir</w:t>
      </w:r>
      <w:r w:rsidR="004435D7" w:rsidRPr="000B785B">
        <w:rPr>
          <w:rFonts w:ascii="Book Antiqua" w:hAnsi="Book Antiqua" w:cs="Calibri"/>
          <w:color w:val="000000" w:themeColor="text1"/>
          <w:sz w:val="24"/>
        </w:rPr>
        <w:t xml:space="preserve"> position </w:t>
      </w:r>
      <w:r w:rsidRPr="000B785B">
        <w:rPr>
          <w:rFonts w:ascii="Book Antiqua" w:hAnsi="Book Antiqua" w:cs="Calibri"/>
          <w:color w:val="000000" w:themeColor="text1"/>
          <w:sz w:val="24"/>
        </w:rPr>
        <w:t>cannot</w:t>
      </w:r>
      <w:r w:rsidR="004435D7" w:rsidRPr="000B785B">
        <w:rPr>
          <w:rFonts w:ascii="Book Antiqua" w:hAnsi="Book Antiqua" w:cs="Calibri"/>
          <w:color w:val="000000" w:themeColor="text1"/>
          <w:sz w:val="24"/>
        </w:rPr>
        <w:t xml:space="preserve"> be adjusted. In this study, we performed </w:t>
      </w:r>
      <w:r w:rsidR="004435D7"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w:t>
      </w:r>
      <w:r w:rsidR="004435D7" w:rsidRPr="000B785B">
        <w:rPr>
          <w:rFonts w:ascii="Book Antiqua" w:hAnsi="Book Antiqua" w:cs="Calibri"/>
          <w:color w:val="000000" w:themeColor="text1"/>
          <w:sz w:val="24"/>
        </w:rPr>
        <w:t xml:space="preserve"> seed implantation combined with stent implantation, placing the particles between the stent and tumor thrombus. The stent could hold the </w:t>
      </w:r>
      <w:r w:rsidR="005B48F8" w:rsidRPr="000B785B">
        <w:rPr>
          <w:rFonts w:ascii="Book Antiqua" w:hAnsi="Book Antiqua" w:cs="Calibri"/>
          <w:color w:val="000000" w:themeColor="text1"/>
          <w:sz w:val="24"/>
          <w:vertAlign w:val="superscript"/>
        </w:rPr>
        <w:t>125</w:t>
      </w:r>
      <w:r w:rsidR="005B48F8" w:rsidRPr="000B785B">
        <w:rPr>
          <w:rFonts w:ascii="Book Antiqua" w:hAnsi="Book Antiqua" w:cs="Calibri"/>
          <w:color w:val="000000" w:themeColor="text1"/>
          <w:sz w:val="24"/>
        </w:rPr>
        <w:t xml:space="preserve">I </w:t>
      </w:r>
      <w:r w:rsidR="004435D7" w:rsidRPr="000B785B">
        <w:rPr>
          <w:rFonts w:ascii="Book Antiqua" w:hAnsi="Book Antiqua" w:cs="Calibri"/>
          <w:color w:val="000000" w:themeColor="text1"/>
          <w:sz w:val="24"/>
        </w:rPr>
        <w:t>particles</w:t>
      </w:r>
      <w:r w:rsidR="005B48F8" w:rsidRPr="000B785B">
        <w:rPr>
          <w:rFonts w:ascii="Book Antiqua" w:hAnsi="Book Antiqua" w:cs="Calibri"/>
          <w:color w:val="000000" w:themeColor="text1"/>
          <w:sz w:val="24"/>
        </w:rPr>
        <w:t>, and the method</w:t>
      </w:r>
      <w:r w:rsidR="004435D7" w:rsidRPr="000B785B">
        <w:rPr>
          <w:rFonts w:ascii="Book Antiqua" w:hAnsi="Book Antiqua" w:cs="Calibri"/>
          <w:color w:val="000000" w:themeColor="text1"/>
          <w:sz w:val="24"/>
        </w:rPr>
        <w:t xml:space="preserve"> can be widely used in clinical </w:t>
      </w:r>
      <w:r w:rsidR="005B48F8" w:rsidRPr="000B785B">
        <w:rPr>
          <w:rFonts w:ascii="Book Antiqua" w:hAnsi="Book Antiqua" w:cs="Calibri"/>
          <w:color w:val="000000" w:themeColor="text1"/>
          <w:sz w:val="24"/>
        </w:rPr>
        <w:t>application</w:t>
      </w:r>
      <w:r w:rsidR="004435D7" w:rsidRPr="000B785B">
        <w:rPr>
          <w:rFonts w:ascii="Book Antiqua" w:hAnsi="Book Antiqua" w:cs="Calibri"/>
          <w:color w:val="000000" w:themeColor="text1"/>
          <w:sz w:val="24"/>
        </w:rPr>
        <w:t>.</w:t>
      </w:r>
    </w:p>
    <w:p w14:paraId="4B79239B" w14:textId="77777777" w:rsidR="00740AD1" w:rsidRPr="000B785B" w:rsidRDefault="00740AD1" w:rsidP="000B785B">
      <w:pPr>
        <w:adjustRightInd w:val="0"/>
        <w:snapToGrid w:val="0"/>
        <w:spacing w:line="360" w:lineRule="auto"/>
        <w:rPr>
          <w:rFonts w:ascii="Book Antiqua" w:hAnsi="Book Antiqua" w:cs="Calibri"/>
          <w:color w:val="000000" w:themeColor="text1"/>
          <w:sz w:val="24"/>
        </w:rPr>
      </w:pPr>
    </w:p>
    <w:p w14:paraId="7EA55918"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 xml:space="preserve">Research objectives </w:t>
      </w:r>
    </w:p>
    <w:p w14:paraId="2857EF59" w14:textId="4C315DD1" w:rsidR="004435D7" w:rsidRPr="000B785B" w:rsidRDefault="004435D7"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vertAlign w:val="superscript"/>
        </w:rPr>
        <w:t>125</w:t>
      </w:r>
      <w:r w:rsidR="005B48F8" w:rsidRPr="000B785B">
        <w:rPr>
          <w:rFonts w:ascii="Book Antiqua" w:hAnsi="Book Antiqua" w:cs="Calibri"/>
          <w:color w:val="000000" w:themeColor="text1"/>
          <w:sz w:val="24"/>
        </w:rPr>
        <w:t>I</w:t>
      </w:r>
      <w:r w:rsidRPr="000B785B">
        <w:rPr>
          <w:rFonts w:ascii="Book Antiqua" w:hAnsi="Book Antiqua" w:cs="Calibri"/>
          <w:color w:val="000000" w:themeColor="text1"/>
          <w:sz w:val="24"/>
        </w:rPr>
        <w:t xml:space="preserve"> has been proved to be effective </w:t>
      </w:r>
      <w:r w:rsidR="005B48F8" w:rsidRPr="000B785B">
        <w:rPr>
          <w:rFonts w:ascii="Book Antiqua" w:hAnsi="Book Antiqua" w:cs="Calibri"/>
          <w:color w:val="000000" w:themeColor="text1"/>
          <w:sz w:val="24"/>
        </w:rPr>
        <w:t>for</w:t>
      </w:r>
      <w:r w:rsidRPr="000B785B">
        <w:rPr>
          <w:rFonts w:ascii="Book Antiqua" w:hAnsi="Book Antiqua" w:cs="Calibri"/>
          <w:color w:val="000000" w:themeColor="text1"/>
          <w:sz w:val="24"/>
        </w:rPr>
        <w:t xml:space="preserve"> treatment of portal vein thrombosis. The main objective of this study was to determine the efficacy of stent</w:t>
      </w:r>
      <w:r w:rsidR="005B48F8"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in the treatment of liver cancer </w:t>
      </w:r>
      <w:r w:rsidR="00026DAF" w:rsidRPr="000B785B">
        <w:rPr>
          <w:rFonts w:ascii="Book Antiqua" w:hAnsi="Book Antiqua" w:cs="Calibri"/>
          <w:color w:val="000000" w:themeColor="text1"/>
          <w:sz w:val="24"/>
        </w:rPr>
        <w:t>accompanied by</w:t>
      </w:r>
      <w:r w:rsidRPr="000B785B">
        <w:rPr>
          <w:rFonts w:ascii="Book Antiqua" w:hAnsi="Book Antiqua" w:cs="Calibri"/>
          <w:color w:val="000000" w:themeColor="text1"/>
          <w:sz w:val="24"/>
        </w:rPr>
        <w:t xml:space="preserve"> main portal vein tumor thrombus</w:t>
      </w:r>
      <w:r w:rsidR="005B48F8"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r w:rsidR="005B48F8" w:rsidRPr="000B785B">
        <w:rPr>
          <w:rFonts w:ascii="Book Antiqua" w:hAnsi="Book Antiqua" w:cs="Calibri"/>
          <w:color w:val="000000" w:themeColor="text1"/>
          <w:sz w:val="24"/>
        </w:rPr>
        <w:t xml:space="preserve">as well as </w:t>
      </w:r>
      <w:r w:rsidRPr="000B785B">
        <w:rPr>
          <w:rFonts w:ascii="Book Antiqua" w:hAnsi="Book Antiqua" w:cs="Calibri"/>
          <w:color w:val="000000" w:themeColor="text1"/>
          <w:sz w:val="24"/>
        </w:rPr>
        <w:t xml:space="preserve">the technical feasibility of this method of seed implantation. </w:t>
      </w:r>
    </w:p>
    <w:p w14:paraId="467CB9FD" w14:textId="77777777" w:rsidR="00DA2ADE" w:rsidRPr="000B785B" w:rsidRDefault="00DA2ADE" w:rsidP="000B785B">
      <w:pPr>
        <w:adjustRightInd w:val="0"/>
        <w:snapToGrid w:val="0"/>
        <w:spacing w:line="360" w:lineRule="auto"/>
        <w:rPr>
          <w:rFonts w:ascii="Book Antiqua" w:hAnsi="Book Antiqua" w:cs="Calibri"/>
          <w:color w:val="000000" w:themeColor="text1"/>
          <w:sz w:val="24"/>
        </w:rPr>
      </w:pPr>
    </w:p>
    <w:p w14:paraId="5085E619"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methods</w:t>
      </w:r>
    </w:p>
    <w:p w14:paraId="168008D9" w14:textId="0E300409" w:rsidR="004435D7" w:rsidRPr="000B785B" w:rsidRDefault="004F0F8E"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P</w:t>
      </w:r>
      <w:r w:rsidR="004435D7" w:rsidRPr="000B785B">
        <w:rPr>
          <w:rFonts w:ascii="Book Antiqua" w:hAnsi="Book Antiqua" w:cs="Calibri"/>
          <w:color w:val="000000" w:themeColor="text1"/>
          <w:sz w:val="24"/>
        </w:rPr>
        <w:t xml:space="preserve">atients were </w:t>
      </w:r>
      <w:r w:rsidRPr="000B785B">
        <w:rPr>
          <w:rFonts w:ascii="Book Antiqua" w:hAnsi="Book Antiqua" w:cs="Calibri"/>
          <w:color w:val="000000" w:themeColor="text1"/>
          <w:sz w:val="24"/>
        </w:rPr>
        <w:t>non</w:t>
      </w:r>
      <w:r w:rsidR="004435D7" w:rsidRPr="000B785B">
        <w:rPr>
          <w:rFonts w:ascii="Book Antiqua" w:hAnsi="Book Antiqua" w:cs="Calibri"/>
          <w:color w:val="000000" w:themeColor="text1"/>
          <w:sz w:val="24"/>
        </w:rPr>
        <w:t xml:space="preserve">-randomly assigned to undergo treatment </w:t>
      </w:r>
      <w:r w:rsidRPr="000B785B">
        <w:rPr>
          <w:rFonts w:ascii="Book Antiqua" w:hAnsi="Book Antiqua" w:cs="Calibri"/>
          <w:color w:val="000000" w:themeColor="text1"/>
          <w:sz w:val="24"/>
        </w:rPr>
        <w:t xml:space="preserve">with </w:t>
      </w:r>
      <w:proofErr w:type="spellStart"/>
      <w:r w:rsidRPr="000B785B">
        <w:rPr>
          <w:rFonts w:ascii="Book Antiqua" w:hAnsi="Book Antiqua" w:cs="Calibri"/>
          <w:color w:val="000000" w:themeColor="text1"/>
          <w:sz w:val="24"/>
        </w:rPr>
        <w:t>transarterial</w:t>
      </w:r>
      <w:proofErr w:type="spellEnd"/>
      <w:r w:rsidRPr="000B785B">
        <w:rPr>
          <w:rFonts w:ascii="Book Antiqua" w:hAnsi="Book Antiqua" w:cs="Calibri"/>
          <w:color w:val="000000" w:themeColor="text1"/>
          <w:sz w:val="24"/>
        </w:rPr>
        <w:t xml:space="preserve"> chemoembolization (</w:t>
      </w:r>
      <w:proofErr w:type="spellStart"/>
      <w:r w:rsidR="004435D7" w:rsidRPr="000B785B">
        <w:rPr>
          <w:rFonts w:ascii="Book Antiqua" w:hAnsi="Book Antiqua" w:cs="Calibri"/>
          <w:color w:val="000000" w:themeColor="text1"/>
          <w:sz w:val="24"/>
        </w:rPr>
        <w:t>TACE</w:t>
      </w:r>
      <w:proofErr w:type="spellEnd"/>
      <w:r w:rsidRPr="000B785B">
        <w:rPr>
          <w:rFonts w:ascii="Book Antiqua" w:hAnsi="Book Antiqua" w:cs="Calibri"/>
          <w:color w:val="000000" w:themeColor="text1"/>
          <w:sz w:val="24"/>
        </w:rPr>
        <w:t>)</w:t>
      </w:r>
      <w:r w:rsidR="004435D7" w:rsidRPr="000B785B">
        <w:rPr>
          <w:rFonts w:ascii="Book Antiqua" w:hAnsi="Book Antiqua" w:cs="Calibri"/>
          <w:color w:val="000000" w:themeColor="text1"/>
          <w:sz w:val="24"/>
        </w:rPr>
        <w:t>/</w:t>
      </w:r>
      <w:proofErr w:type="spellStart"/>
      <w:r w:rsidRPr="000B785B">
        <w:rPr>
          <w:rFonts w:ascii="Book Antiqua" w:hAnsi="Book Antiqua" w:cs="Calibri"/>
          <w:color w:val="000000" w:themeColor="text1"/>
          <w:sz w:val="24"/>
        </w:rPr>
        <w:t>transarterial</w:t>
      </w:r>
      <w:proofErr w:type="spellEnd"/>
      <w:r w:rsidRPr="000B785B">
        <w:rPr>
          <w:rFonts w:ascii="Book Antiqua" w:hAnsi="Book Antiqua" w:cs="Calibri"/>
          <w:color w:val="000000" w:themeColor="text1"/>
          <w:sz w:val="24"/>
        </w:rPr>
        <w:t xml:space="preserve"> embolization (</w:t>
      </w:r>
      <w:r w:rsidR="004435D7" w:rsidRPr="000B785B">
        <w:rPr>
          <w:rFonts w:ascii="Book Antiqua" w:hAnsi="Book Antiqua" w:cs="Calibri"/>
          <w:color w:val="000000" w:themeColor="text1"/>
          <w:sz w:val="24"/>
        </w:rPr>
        <w:t>TAE</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portal </w:t>
      </w:r>
      <w:r w:rsidR="004435D7" w:rsidRPr="000B785B">
        <w:rPr>
          <w:rFonts w:ascii="Book Antiqua" w:hAnsi="Book Antiqua" w:cs="Calibri"/>
          <w:color w:val="000000" w:themeColor="text1"/>
          <w:sz w:val="24"/>
        </w:rPr>
        <w:t xml:space="preserve">vein stents combined with </w:t>
      </w:r>
      <w:bookmarkStart w:id="31" w:name="_Hlk526971332"/>
      <w:r w:rsidR="004435D7" w:rsidRPr="000B785B">
        <w:rPr>
          <w:rFonts w:ascii="Book Antiqua" w:hAnsi="Book Antiqua" w:cs="Calibri"/>
          <w:color w:val="000000" w:themeColor="text1"/>
          <w:sz w:val="24"/>
          <w:vertAlign w:val="superscript"/>
        </w:rPr>
        <w:t>125</w:t>
      </w:r>
      <w:r w:rsidR="004435D7" w:rsidRPr="000B785B">
        <w:rPr>
          <w:rFonts w:ascii="Book Antiqua" w:hAnsi="Book Antiqua" w:cs="Calibri"/>
          <w:color w:val="000000" w:themeColor="text1"/>
          <w:sz w:val="24"/>
        </w:rPr>
        <w:t>I</w:t>
      </w:r>
      <w:bookmarkEnd w:id="31"/>
      <w:r w:rsidR="004435D7" w:rsidRPr="000B785B">
        <w:rPr>
          <w:rFonts w:ascii="Book Antiqua" w:hAnsi="Book Antiqua" w:cs="Calibri"/>
          <w:color w:val="000000" w:themeColor="text1"/>
          <w:sz w:val="24"/>
        </w:rPr>
        <w:t xml:space="preserve"> implantation (</w:t>
      </w:r>
      <w:r w:rsidRPr="000B785B">
        <w:rPr>
          <w:rFonts w:ascii="Book Antiqua" w:hAnsi="Book Antiqua" w:cs="Calibri"/>
          <w:color w:val="000000" w:themeColor="text1"/>
          <w:sz w:val="24"/>
        </w:rPr>
        <w:t xml:space="preserve">Group </w:t>
      </w:r>
      <w:r w:rsidR="004435D7" w:rsidRPr="000B785B">
        <w:rPr>
          <w:rFonts w:ascii="Book Antiqua" w:hAnsi="Book Antiqua" w:cs="Calibri"/>
          <w:color w:val="000000" w:themeColor="text1"/>
          <w:sz w:val="24"/>
        </w:rPr>
        <w:t xml:space="preserve">A) </w:t>
      </w:r>
      <w:r w:rsidRPr="000B785B">
        <w:rPr>
          <w:rFonts w:ascii="Book Antiqua" w:hAnsi="Book Antiqua" w:cs="Calibri"/>
          <w:color w:val="000000" w:themeColor="text1"/>
          <w:sz w:val="24"/>
        </w:rPr>
        <w:t xml:space="preserve">or </w:t>
      </w:r>
      <w:r w:rsidR="004435D7" w:rsidRPr="000B785B">
        <w:rPr>
          <w:rFonts w:ascii="Book Antiqua" w:hAnsi="Book Antiqua" w:cs="Calibri"/>
          <w:color w:val="000000" w:themeColor="text1"/>
          <w:sz w:val="24"/>
        </w:rPr>
        <w:t>TACE/TAE</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portal </w:t>
      </w:r>
      <w:r w:rsidR="004435D7" w:rsidRPr="000B785B">
        <w:rPr>
          <w:rFonts w:ascii="Book Antiqua" w:hAnsi="Book Antiqua" w:cs="Calibri"/>
          <w:color w:val="000000" w:themeColor="text1"/>
          <w:sz w:val="24"/>
        </w:rPr>
        <w:t>vein stents only (</w:t>
      </w:r>
      <w:r w:rsidRPr="000B785B">
        <w:rPr>
          <w:rFonts w:ascii="Book Antiqua" w:hAnsi="Book Antiqua" w:cs="Calibri"/>
          <w:color w:val="000000" w:themeColor="text1"/>
          <w:sz w:val="24"/>
        </w:rPr>
        <w:t xml:space="preserve">Group </w:t>
      </w:r>
      <w:r w:rsidR="004435D7" w:rsidRPr="000B785B">
        <w:rPr>
          <w:rFonts w:ascii="Book Antiqua" w:hAnsi="Book Antiqua" w:cs="Calibri"/>
          <w:color w:val="000000" w:themeColor="text1"/>
          <w:sz w:val="24"/>
        </w:rPr>
        <w:t>B). It could show differences in treatment and outcomes between the two groups.</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After operation,</w:t>
      </w:r>
      <w:r w:rsidRPr="000B785B">
        <w:rPr>
          <w:rFonts w:ascii="Book Antiqua" w:hAnsi="Book Antiqua" w:cs="Calibri"/>
          <w:color w:val="000000" w:themeColor="text1"/>
          <w:sz w:val="24"/>
        </w:rPr>
        <w:t xml:space="preserve"> </w:t>
      </w:r>
      <w:r w:rsidR="004435D7" w:rsidRPr="000B785B">
        <w:rPr>
          <w:rFonts w:ascii="Book Antiqua" w:hAnsi="Book Antiqua" w:cs="Calibri"/>
          <w:color w:val="000000" w:themeColor="text1"/>
          <w:sz w:val="24"/>
        </w:rPr>
        <w:t xml:space="preserve">scheduled follow-up </w:t>
      </w:r>
      <w:r w:rsidRPr="000B785B">
        <w:rPr>
          <w:rFonts w:ascii="Book Antiqua" w:hAnsi="Book Antiqua" w:cs="Calibri"/>
          <w:color w:val="000000" w:themeColor="text1"/>
          <w:sz w:val="24"/>
        </w:rPr>
        <w:t xml:space="preserve">was </w:t>
      </w:r>
      <w:r w:rsidR="004435D7" w:rsidRPr="000B785B">
        <w:rPr>
          <w:rFonts w:ascii="Book Antiqua" w:hAnsi="Book Antiqua" w:cs="Calibri"/>
          <w:color w:val="000000" w:themeColor="text1"/>
          <w:sz w:val="24"/>
        </w:rPr>
        <w:t xml:space="preserve">performed at </w:t>
      </w:r>
      <w:r w:rsidRPr="000B785B">
        <w:rPr>
          <w:rFonts w:ascii="Book Antiqua" w:hAnsi="Book Antiqua" w:cs="Calibri"/>
          <w:color w:val="000000" w:themeColor="text1"/>
          <w:sz w:val="24"/>
        </w:rPr>
        <w:t>6, 12 and 24 mo</w:t>
      </w:r>
      <w:r w:rsidR="004435D7" w:rsidRPr="000B785B">
        <w:rPr>
          <w:rFonts w:ascii="Book Antiqua" w:hAnsi="Book Antiqua" w:cs="Calibri"/>
          <w:color w:val="000000" w:themeColor="text1"/>
          <w:sz w:val="24"/>
        </w:rPr>
        <w:t xml:space="preserve">. Follow-up included postoperative and preoperative </w:t>
      </w:r>
      <w:r w:rsidR="00112247" w:rsidRPr="000B785B">
        <w:rPr>
          <w:rFonts w:ascii="Book Antiqua" w:hAnsi="Book Antiqua" w:cs="Calibri"/>
          <w:color w:val="000000" w:themeColor="text1"/>
          <w:sz w:val="24"/>
        </w:rPr>
        <w:t>PPG</w:t>
      </w:r>
      <w:r w:rsidR="004435D7" w:rsidRPr="000B785B">
        <w:rPr>
          <w:rFonts w:ascii="Book Antiqua" w:hAnsi="Book Antiqua" w:cs="Calibri"/>
          <w:color w:val="000000" w:themeColor="text1"/>
          <w:sz w:val="24"/>
        </w:rPr>
        <w:t xml:space="preserve">, postoperative stenting stenosis rate, and survival rate. </w:t>
      </w:r>
      <w:r w:rsidR="004435D7" w:rsidRPr="000B785B">
        <w:rPr>
          <w:rFonts w:ascii="Book Antiqua" w:hAnsi="Book Antiqua" w:cs="Calibri"/>
          <w:bCs/>
          <w:color w:val="000000" w:themeColor="text1"/>
          <w:sz w:val="24"/>
        </w:rPr>
        <w:t>Time-to-event outcomes were evaluated with Kaplan</w:t>
      </w:r>
      <w:r w:rsidRPr="000B785B">
        <w:rPr>
          <w:rFonts w:ascii="Book Antiqua" w:hAnsi="Book Antiqua" w:cs="Calibri"/>
          <w:bCs/>
          <w:color w:val="000000" w:themeColor="text1"/>
          <w:sz w:val="24"/>
        </w:rPr>
        <w:t>–</w:t>
      </w:r>
      <w:r w:rsidR="004435D7" w:rsidRPr="000B785B">
        <w:rPr>
          <w:rFonts w:ascii="Book Antiqua" w:hAnsi="Book Antiqua" w:cs="Calibri"/>
          <w:bCs/>
          <w:color w:val="000000" w:themeColor="text1"/>
          <w:sz w:val="24"/>
        </w:rPr>
        <w:t>Meier curves and log-rank test. Cox regression model was used to i</w:t>
      </w:r>
      <w:r w:rsidR="00DA2ADE" w:rsidRPr="000B785B">
        <w:rPr>
          <w:rFonts w:ascii="Book Antiqua" w:hAnsi="Book Antiqua" w:cs="Calibri"/>
          <w:bCs/>
          <w:color w:val="000000" w:themeColor="text1"/>
          <w:sz w:val="24"/>
        </w:rPr>
        <w:t xml:space="preserve">dentify independent predictors. </w:t>
      </w:r>
      <w:r w:rsidR="004435D7" w:rsidRPr="000B785B">
        <w:rPr>
          <w:rFonts w:ascii="Book Antiqua" w:hAnsi="Book Antiqua" w:cs="Calibri"/>
          <w:bCs/>
          <w:color w:val="000000" w:themeColor="text1"/>
          <w:sz w:val="24"/>
        </w:rPr>
        <w:t>Kaplan</w:t>
      </w:r>
      <w:r w:rsidRPr="000B785B">
        <w:rPr>
          <w:rFonts w:ascii="Book Antiqua" w:hAnsi="Book Antiqua" w:cs="Calibri"/>
          <w:bCs/>
          <w:color w:val="000000" w:themeColor="text1"/>
          <w:sz w:val="24"/>
        </w:rPr>
        <w:t>–</w:t>
      </w:r>
      <w:r w:rsidR="004435D7" w:rsidRPr="000B785B">
        <w:rPr>
          <w:rFonts w:ascii="Book Antiqua" w:hAnsi="Book Antiqua" w:cs="Calibri"/>
          <w:bCs/>
          <w:color w:val="000000" w:themeColor="text1"/>
          <w:sz w:val="24"/>
        </w:rPr>
        <w:t xml:space="preserve">Meier curves and log-rank test </w:t>
      </w:r>
      <w:r w:rsidR="004435D7" w:rsidRPr="000B785B">
        <w:rPr>
          <w:rFonts w:ascii="Book Antiqua" w:hAnsi="Book Antiqua" w:cs="Calibri"/>
          <w:color w:val="000000" w:themeColor="text1"/>
          <w:sz w:val="24"/>
        </w:rPr>
        <w:t xml:space="preserve">clearly demonstrated </w:t>
      </w:r>
      <w:r w:rsidR="004435D7" w:rsidRPr="000B785B">
        <w:rPr>
          <w:rFonts w:ascii="Book Antiqua" w:hAnsi="Book Antiqua" w:cs="Calibri"/>
          <w:color w:val="000000" w:themeColor="text1"/>
          <w:sz w:val="24"/>
        </w:rPr>
        <w:lastRenderedPageBreak/>
        <w:t xml:space="preserve">the differences in survival rate and </w:t>
      </w:r>
      <w:r w:rsidRPr="000B785B">
        <w:rPr>
          <w:rFonts w:ascii="Book Antiqua" w:hAnsi="Book Antiqua" w:cs="Calibri"/>
          <w:color w:val="000000" w:themeColor="text1"/>
          <w:sz w:val="24"/>
        </w:rPr>
        <w:t>re</w:t>
      </w:r>
      <w:r w:rsidR="004435D7" w:rsidRPr="000B785B">
        <w:rPr>
          <w:rFonts w:ascii="Book Antiqua" w:hAnsi="Book Antiqua" w:cs="Calibri"/>
          <w:color w:val="000000" w:themeColor="text1"/>
          <w:sz w:val="24"/>
        </w:rPr>
        <w:t xml:space="preserve">stenosis rate between the two groups, </w:t>
      </w:r>
      <w:r w:rsidRPr="000B785B">
        <w:rPr>
          <w:rFonts w:ascii="Book Antiqua" w:hAnsi="Book Antiqua" w:cs="Calibri"/>
          <w:color w:val="000000" w:themeColor="text1"/>
          <w:sz w:val="24"/>
        </w:rPr>
        <w:t xml:space="preserve">as well as </w:t>
      </w:r>
      <w:r w:rsidR="004435D7" w:rsidRPr="000B785B">
        <w:rPr>
          <w:rFonts w:ascii="Book Antiqua" w:hAnsi="Book Antiqua" w:cs="Calibri"/>
          <w:color w:val="000000" w:themeColor="text1"/>
          <w:sz w:val="24"/>
        </w:rPr>
        <w:t xml:space="preserve">the efficacy of </w:t>
      </w:r>
      <w:r w:rsidR="004435D7" w:rsidRPr="000B785B">
        <w:rPr>
          <w:rFonts w:ascii="Book Antiqua" w:hAnsi="Book Antiqua" w:cs="Calibri"/>
          <w:color w:val="000000" w:themeColor="text1"/>
          <w:sz w:val="24"/>
          <w:vertAlign w:val="superscript"/>
        </w:rPr>
        <w:t>125</w:t>
      </w:r>
      <w:r w:rsidR="004435D7" w:rsidRPr="000B785B">
        <w:rPr>
          <w:rFonts w:ascii="Book Antiqua" w:hAnsi="Book Antiqua" w:cs="Calibri"/>
          <w:color w:val="000000" w:themeColor="text1"/>
          <w:sz w:val="24"/>
        </w:rPr>
        <w:t xml:space="preserve">I in the treatment of main portal vein tumor </w:t>
      </w:r>
      <w:r w:rsidRPr="000B785B">
        <w:rPr>
          <w:rFonts w:ascii="Book Antiqua" w:hAnsi="Book Antiqua" w:cs="Calibri"/>
          <w:color w:val="000000" w:themeColor="text1"/>
          <w:sz w:val="24"/>
        </w:rPr>
        <w:t xml:space="preserve">thrombus. Cox </w:t>
      </w:r>
      <w:r w:rsidR="004435D7" w:rsidRPr="000B785B">
        <w:rPr>
          <w:rFonts w:ascii="Book Antiqua" w:hAnsi="Book Antiqua" w:cs="Calibri"/>
          <w:color w:val="000000" w:themeColor="text1"/>
          <w:sz w:val="24"/>
        </w:rPr>
        <w:t xml:space="preserve">analysis </w:t>
      </w:r>
      <w:r w:rsidRPr="000B785B">
        <w:rPr>
          <w:rFonts w:ascii="Book Antiqua" w:hAnsi="Book Antiqua" w:cs="Calibri"/>
          <w:color w:val="000000" w:themeColor="text1"/>
          <w:sz w:val="24"/>
        </w:rPr>
        <w:t xml:space="preserve">could </w:t>
      </w:r>
      <w:r w:rsidR="004435D7" w:rsidRPr="000B785B">
        <w:rPr>
          <w:rFonts w:ascii="Book Antiqua" w:hAnsi="Book Antiqua" w:cs="Calibri"/>
          <w:color w:val="000000" w:themeColor="text1"/>
          <w:sz w:val="24"/>
        </w:rPr>
        <w:t>take various factors into account to make the results more convincing.</w:t>
      </w:r>
    </w:p>
    <w:p w14:paraId="39F8093C" w14:textId="77777777" w:rsidR="00DA2ADE" w:rsidRPr="000B785B" w:rsidRDefault="00DA2ADE" w:rsidP="000B785B">
      <w:pPr>
        <w:adjustRightInd w:val="0"/>
        <w:snapToGrid w:val="0"/>
        <w:spacing w:line="360" w:lineRule="auto"/>
        <w:rPr>
          <w:rFonts w:ascii="Book Antiqua" w:hAnsi="Book Antiqua" w:cs="Calibri"/>
          <w:color w:val="000000" w:themeColor="text1"/>
          <w:sz w:val="24"/>
        </w:rPr>
      </w:pPr>
    </w:p>
    <w:p w14:paraId="58BD2E73"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results</w:t>
      </w:r>
    </w:p>
    <w:p w14:paraId="15E5DB9E" w14:textId="39A5FE52" w:rsidR="004435D7" w:rsidRPr="000B785B" w:rsidRDefault="004435D7"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Compared with stents only</w:t>
      </w:r>
      <w:r w:rsidR="004F0F8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4F0F8E" w:rsidRPr="000B785B">
        <w:rPr>
          <w:rFonts w:ascii="Book Antiqua" w:hAnsi="Book Antiqua" w:cs="Calibri"/>
          <w:color w:val="000000" w:themeColor="text1"/>
          <w:sz w:val="24"/>
        </w:rPr>
        <w:t xml:space="preserve">had </w:t>
      </w:r>
      <w:r w:rsidRPr="000B785B">
        <w:rPr>
          <w:rFonts w:ascii="Book Antiqua" w:hAnsi="Book Antiqua" w:cs="Calibri"/>
          <w:color w:val="000000" w:themeColor="text1"/>
          <w:sz w:val="24"/>
        </w:rPr>
        <w:t>a good therapeutic effect in liver cancer with main portal vein tumor thrombus</w:t>
      </w:r>
      <w:r w:rsidR="008D2629" w:rsidRPr="000B785B">
        <w:rPr>
          <w:rFonts w:ascii="Book Antiqua" w:hAnsi="Book Antiqua" w:cs="Calibri"/>
          <w:color w:val="000000" w:themeColor="text1"/>
          <w:sz w:val="24"/>
        </w:rPr>
        <w:t xml:space="preserve">. </w:t>
      </w:r>
      <w:r w:rsidR="004F0F8E" w:rsidRPr="000B785B">
        <w:rPr>
          <w:rFonts w:ascii="Book Antiqua" w:hAnsi="Book Antiqua" w:cs="Calibri"/>
          <w:color w:val="000000" w:themeColor="text1"/>
          <w:sz w:val="24"/>
        </w:rPr>
        <w:t>Th</w:t>
      </w:r>
      <w:r w:rsidR="00A170DF" w:rsidRPr="000B785B">
        <w:rPr>
          <w:rFonts w:ascii="Book Antiqua" w:hAnsi="Book Antiqua" w:cs="Calibri"/>
          <w:color w:val="000000" w:themeColor="text1"/>
          <w:sz w:val="24"/>
        </w:rPr>
        <w:t>is method</w:t>
      </w:r>
      <w:r w:rsidRPr="000B785B">
        <w:rPr>
          <w:rFonts w:ascii="Book Antiqua" w:hAnsi="Book Antiqua" w:cs="Calibri"/>
          <w:color w:val="000000" w:themeColor="text1"/>
          <w:sz w:val="24"/>
        </w:rPr>
        <w:t xml:space="preserve"> reduce</w:t>
      </w:r>
      <w:r w:rsidR="004F0F8E"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the </w:t>
      </w:r>
      <w:r w:rsidR="004F0F8E" w:rsidRPr="000B785B">
        <w:rPr>
          <w:rFonts w:ascii="Book Antiqua" w:hAnsi="Book Antiqua" w:cs="Calibri"/>
          <w:color w:val="000000" w:themeColor="text1"/>
          <w:sz w:val="24"/>
        </w:rPr>
        <w:t>re</w:t>
      </w:r>
      <w:r w:rsidRPr="000B785B">
        <w:rPr>
          <w:rFonts w:ascii="Book Antiqua" w:hAnsi="Book Antiqua" w:cs="Calibri"/>
          <w:color w:val="000000" w:themeColor="text1"/>
          <w:sz w:val="24"/>
        </w:rPr>
        <w:t>stenosis rate and improve</w:t>
      </w:r>
      <w:r w:rsidR="004F0F8E" w:rsidRPr="000B785B">
        <w:rPr>
          <w:rFonts w:ascii="Book Antiqua" w:hAnsi="Book Antiqua" w:cs="Calibri"/>
          <w:color w:val="000000" w:themeColor="text1"/>
          <w:sz w:val="24"/>
        </w:rPr>
        <w:t>d</w:t>
      </w:r>
      <w:r w:rsidRPr="000B785B">
        <w:rPr>
          <w:rFonts w:ascii="Book Antiqua" w:hAnsi="Book Antiqua" w:cs="Calibri"/>
          <w:color w:val="000000" w:themeColor="text1"/>
          <w:sz w:val="24"/>
        </w:rPr>
        <w:t xml:space="preserve"> survival rate. Stent</w:t>
      </w:r>
      <w:r w:rsidR="004F0F8E"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4F0F8E" w:rsidRPr="000B785B">
        <w:rPr>
          <w:rFonts w:ascii="Book Antiqua" w:hAnsi="Book Antiqua" w:cs="Calibri"/>
          <w:color w:val="000000" w:themeColor="text1"/>
          <w:sz w:val="24"/>
        </w:rPr>
        <w:t xml:space="preserve">were </w:t>
      </w:r>
      <w:r w:rsidRPr="000B785B">
        <w:rPr>
          <w:rFonts w:ascii="Book Antiqua" w:hAnsi="Book Antiqua" w:cs="Calibri"/>
          <w:color w:val="000000" w:themeColor="text1"/>
          <w:sz w:val="24"/>
        </w:rPr>
        <w:t xml:space="preserve">safe and reliable in clinical application. In this study, the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was placed between the stent and tumor thrombus</w:t>
      </w:r>
      <w:r w:rsidR="004F0F8E" w:rsidRPr="000B785B">
        <w:rPr>
          <w:rFonts w:ascii="Book Antiqua" w:hAnsi="Book Antiqua" w:cs="Calibri"/>
          <w:color w:val="000000" w:themeColor="text1"/>
          <w:sz w:val="24"/>
        </w:rPr>
        <w:t xml:space="preserve"> and the </w:t>
      </w:r>
      <w:r w:rsidRPr="000B785B">
        <w:rPr>
          <w:rFonts w:ascii="Book Antiqua" w:hAnsi="Book Antiqua" w:cs="Calibri"/>
          <w:color w:val="000000" w:themeColor="text1"/>
          <w:sz w:val="24"/>
        </w:rPr>
        <w:t xml:space="preserve">stent could hold the particles. </w:t>
      </w:r>
      <w:r w:rsidR="004F0F8E" w:rsidRPr="000B785B">
        <w:rPr>
          <w:rFonts w:ascii="Book Antiqua" w:hAnsi="Book Antiqua" w:cs="Calibri"/>
          <w:color w:val="000000" w:themeColor="text1"/>
          <w:sz w:val="24"/>
        </w:rPr>
        <w:t xml:space="preserve">Using </w:t>
      </w:r>
      <w:r w:rsidRPr="000B785B">
        <w:rPr>
          <w:rFonts w:ascii="Book Antiqua" w:hAnsi="Book Antiqua" w:cs="Calibri"/>
          <w:color w:val="000000" w:themeColor="text1"/>
          <w:sz w:val="24"/>
        </w:rPr>
        <w:t xml:space="preserve">this method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the number and position of the particles </w:t>
      </w:r>
      <w:r w:rsidR="004F0F8E" w:rsidRPr="000B785B">
        <w:rPr>
          <w:rFonts w:ascii="Book Antiqua" w:hAnsi="Book Antiqua" w:cs="Calibri"/>
          <w:color w:val="000000" w:themeColor="text1"/>
          <w:sz w:val="24"/>
        </w:rPr>
        <w:t xml:space="preserve">could </w:t>
      </w:r>
      <w:r w:rsidRPr="000B785B">
        <w:rPr>
          <w:rFonts w:ascii="Book Antiqua" w:hAnsi="Book Antiqua" w:cs="Calibri"/>
          <w:color w:val="000000" w:themeColor="text1"/>
          <w:sz w:val="24"/>
        </w:rPr>
        <w:t>be adjusted, which is more flexible in clinical application</w:t>
      </w:r>
      <w:r w:rsidR="004F0F8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However, as the size of the liver cancer shrinks, the particles may drift to other parts of the body </w:t>
      </w:r>
      <w:r w:rsidR="004F0F8E" w:rsidRPr="000B785B">
        <w:rPr>
          <w:rFonts w:ascii="Book Antiqua" w:hAnsi="Book Antiqua" w:cs="Calibri"/>
          <w:color w:val="000000" w:themeColor="text1"/>
          <w:sz w:val="24"/>
        </w:rPr>
        <w:t xml:space="preserve">via </w:t>
      </w:r>
      <w:r w:rsidRPr="000B785B">
        <w:rPr>
          <w:rFonts w:ascii="Book Antiqua" w:hAnsi="Book Antiqua" w:cs="Calibri"/>
          <w:color w:val="000000" w:themeColor="text1"/>
          <w:sz w:val="24"/>
        </w:rPr>
        <w:t>blood flow</w:t>
      </w:r>
      <w:r w:rsidR="004F0F8E" w:rsidRPr="000B785B">
        <w:rPr>
          <w:rFonts w:ascii="Book Antiqua" w:hAnsi="Book Antiqua" w:cs="Calibri"/>
          <w:color w:val="000000" w:themeColor="text1"/>
          <w:sz w:val="24"/>
        </w:rPr>
        <w:t>, and</w:t>
      </w:r>
      <w:r w:rsidRPr="000B785B">
        <w:rPr>
          <w:rFonts w:ascii="Book Antiqua" w:hAnsi="Book Antiqua" w:cs="Calibri"/>
          <w:color w:val="000000" w:themeColor="text1"/>
          <w:sz w:val="24"/>
        </w:rPr>
        <w:t xml:space="preserve"> </w:t>
      </w:r>
      <w:r w:rsidR="004F0F8E" w:rsidRPr="000B785B">
        <w:rPr>
          <w:rFonts w:ascii="Book Antiqua" w:hAnsi="Book Antiqua" w:cs="Calibri"/>
          <w:color w:val="000000" w:themeColor="text1"/>
          <w:sz w:val="24"/>
        </w:rPr>
        <w:t>this</w:t>
      </w:r>
      <w:r w:rsidRPr="000B785B">
        <w:rPr>
          <w:rFonts w:ascii="Book Antiqua" w:hAnsi="Book Antiqua" w:cs="Calibri"/>
          <w:color w:val="000000" w:themeColor="text1"/>
          <w:sz w:val="24"/>
        </w:rPr>
        <w:t xml:space="preserve"> need</w:t>
      </w:r>
      <w:r w:rsidR="004F0F8E"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further study.</w:t>
      </w:r>
    </w:p>
    <w:p w14:paraId="6317987F" w14:textId="77777777" w:rsidR="00DA2ADE" w:rsidRPr="000B785B" w:rsidRDefault="00DA2ADE" w:rsidP="000B785B">
      <w:pPr>
        <w:adjustRightInd w:val="0"/>
        <w:snapToGrid w:val="0"/>
        <w:spacing w:line="360" w:lineRule="auto"/>
        <w:rPr>
          <w:rFonts w:ascii="Book Antiqua" w:hAnsi="Book Antiqua" w:cs="Calibri"/>
          <w:color w:val="000000" w:themeColor="text1"/>
          <w:sz w:val="24"/>
        </w:rPr>
      </w:pPr>
    </w:p>
    <w:p w14:paraId="26827969"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conclusions</w:t>
      </w:r>
    </w:p>
    <w:p w14:paraId="363BE878" w14:textId="779DB21D" w:rsidR="004435D7" w:rsidRPr="000B785B" w:rsidRDefault="004435D7"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have a good therapeutic effect in the treatment of liver cancer with main portal vein tumor thrombus. The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was placed between the stent and the tumor thrombus</w:t>
      </w:r>
      <w:r w:rsidR="004F0F8E" w:rsidRPr="000B785B">
        <w:rPr>
          <w:rFonts w:ascii="Book Antiqua" w:hAnsi="Book Antiqua" w:cs="Calibri"/>
          <w:color w:val="000000" w:themeColor="text1"/>
          <w:sz w:val="24"/>
        </w:rPr>
        <w:t>, and the</w:t>
      </w:r>
      <w:r w:rsidRPr="000B785B">
        <w:rPr>
          <w:rFonts w:ascii="Book Antiqua" w:hAnsi="Book Antiqua" w:cs="Calibri"/>
          <w:color w:val="000000" w:themeColor="text1"/>
          <w:sz w:val="24"/>
        </w:rPr>
        <w:t xml:space="preserve"> stent could hold the particles. </w:t>
      </w:r>
      <w:r w:rsidR="004F0F8E" w:rsidRPr="000B785B">
        <w:rPr>
          <w:rFonts w:ascii="Book Antiqua" w:hAnsi="Book Antiqua" w:cs="Calibri"/>
          <w:color w:val="000000" w:themeColor="text1"/>
          <w:sz w:val="24"/>
        </w:rPr>
        <w:t xml:space="preserve">The new method </w:t>
      </w:r>
      <w:r w:rsidRPr="000B785B">
        <w:rPr>
          <w:rFonts w:ascii="Book Antiqua" w:hAnsi="Book Antiqua" w:cs="Calibri"/>
          <w:color w:val="000000" w:themeColor="text1"/>
          <w:sz w:val="24"/>
        </w:rPr>
        <w:t>can avoid the drawbacks of particle strand</w:t>
      </w:r>
      <w:r w:rsidR="004F0F8E"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and </w:t>
      </w:r>
      <w:r w:rsidR="004F0F8E" w:rsidRPr="000B785B">
        <w:rPr>
          <w:rFonts w:ascii="Book Antiqua" w:hAnsi="Book Antiqua" w:cs="Calibri"/>
          <w:color w:val="000000" w:themeColor="text1"/>
          <w:sz w:val="24"/>
        </w:rPr>
        <w:t xml:space="preserve">can </w:t>
      </w:r>
      <w:r w:rsidRPr="000B785B">
        <w:rPr>
          <w:rFonts w:ascii="Book Antiqua" w:hAnsi="Book Antiqua" w:cs="Calibri"/>
          <w:color w:val="000000" w:themeColor="text1"/>
          <w:sz w:val="24"/>
        </w:rPr>
        <w:t xml:space="preserve">be widely used </w:t>
      </w:r>
      <w:r w:rsidR="004F0F8E" w:rsidRPr="000B785B">
        <w:rPr>
          <w:rFonts w:ascii="Book Antiqua" w:hAnsi="Book Antiqua" w:cs="Calibri"/>
          <w:color w:val="000000" w:themeColor="text1"/>
          <w:sz w:val="24"/>
        </w:rPr>
        <w:t>clinically</w:t>
      </w:r>
      <w:r w:rsidRPr="000B785B">
        <w:rPr>
          <w:rFonts w:ascii="Book Antiqua" w:hAnsi="Book Antiqua" w:cs="Calibri"/>
          <w:color w:val="000000" w:themeColor="text1"/>
          <w:sz w:val="24"/>
        </w:rPr>
        <w:t>.</w:t>
      </w:r>
      <w:r w:rsidR="00DA2AD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have a good therapeutic effect in the treatment of liver cancer with main portal vein tumor thrombus. </w:t>
      </w:r>
      <w:r w:rsidR="004F0F8E" w:rsidRPr="000B785B">
        <w:rPr>
          <w:rFonts w:ascii="Book Antiqua" w:hAnsi="Book Antiqua" w:cs="Calibri"/>
          <w:color w:val="000000" w:themeColor="text1"/>
          <w:sz w:val="24"/>
        </w:rPr>
        <w:t xml:space="preserve">The method </w:t>
      </w:r>
      <w:r w:rsidRPr="000B785B">
        <w:rPr>
          <w:rFonts w:ascii="Book Antiqua" w:hAnsi="Book Antiqua" w:cs="Calibri"/>
          <w:color w:val="000000" w:themeColor="text1"/>
          <w:sz w:val="24"/>
        </w:rPr>
        <w:t>is technically safe and reliable.</w:t>
      </w:r>
      <w:r w:rsidR="00DA2AD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Tumor thrombus in the main portal vein indicates </w:t>
      </w:r>
      <w:r w:rsidR="004F0F8E" w:rsidRPr="000B785B">
        <w:rPr>
          <w:rFonts w:ascii="Book Antiqua" w:hAnsi="Book Antiqua" w:cs="Calibri"/>
          <w:color w:val="000000" w:themeColor="text1"/>
          <w:sz w:val="24"/>
        </w:rPr>
        <w:t>late-</w:t>
      </w:r>
      <w:r w:rsidRPr="000B785B">
        <w:rPr>
          <w:rFonts w:ascii="Book Antiqua" w:hAnsi="Book Antiqua" w:cs="Calibri"/>
          <w:color w:val="000000" w:themeColor="text1"/>
          <w:sz w:val="24"/>
        </w:rPr>
        <w:t xml:space="preserve">stage disease.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is an effective treatment for main portal vein thrombosis. Compared with stents only</w:t>
      </w:r>
      <w:r w:rsidR="004F0F8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can reduce the </w:t>
      </w:r>
      <w:r w:rsidR="004F0F8E" w:rsidRPr="000B785B">
        <w:rPr>
          <w:rFonts w:ascii="Book Antiqua" w:hAnsi="Book Antiqua" w:cs="Calibri"/>
          <w:color w:val="000000" w:themeColor="text1"/>
          <w:sz w:val="24"/>
        </w:rPr>
        <w:t>re</w:t>
      </w:r>
      <w:r w:rsidRPr="000B785B">
        <w:rPr>
          <w:rFonts w:ascii="Book Antiqua" w:hAnsi="Book Antiqua" w:cs="Calibri"/>
          <w:color w:val="000000" w:themeColor="text1"/>
          <w:sz w:val="24"/>
        </w:rPr>
        <w:t>stenosis rate of stents and improve survival rate. It is technically safe and reliable</w:t>
      </w:r>
      <w:r w:rsidR="004F0F8E" w:rsidRPr="000B785B">
        <w:rPr>
          <w:rFonts w:ascii="Book Antiqua" w:hAnsi="Book Antiqua" w:cs="Calibri"/>
          <w:color w:val="000000" w:themeColor="text1"/>
          <w:sz w:val="24"/>
        </w:rPr>
        <w:t>.</w:t>
      </w:r>
      <w:r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has made great achievements in the treatment of the main portal vein tumor thrombus, but there </w:t>
      </w:r>
      <w:r w:rsidR="00C328A6" w:rsidRPr="000B785B">
        <w:rPr>
          <w:rFonts w:ascii="Book Antiqua" w:hAnsi="Book Antiqua" w:cs="Calibri"/>
          <w:color w:val="000000" w:themeColor="text1"/>
          <w:sz w:val="24"/>
        </w:rPr>
        <w:t xml:space="preserve">are </w:t>
      </w:r>
      <w:r w:rsidRPr="000B785B">
        <w:rPr>
          <w:rFonts w:ascii="Book Antiqua" w:hAnsi="Book Antiqua" w:cs="Calibri"/>
          <w:color w:val="000000" w:themeColor="text1"/>
          <w:sz w:val="24"/>
        </w:rPr>
        <w:t xml:space="preserve">drawbacks in the </w:t>
      </w:r>
      <w:r w:rsidR="00C328A6" w:rsidRPr="000B785B">
        <w:rPr>
          <w:rFonts w:ascii="Book Antiqua" w:hAnsi="Book Antiqua" w:cs="Calibri"/>
          <w:color w:val="000000" w:themeColor="text1"/>
          <w:sz w:val="24"/>
        </w:rPr>
        <w:t xml:space="preserve">method </w:t>
      </w:r>
      <w:r w:rsidRPr="000B785B">
        <w:rPr>
          <w:rFonts w:ascii="Book Antiqua" w:hAnsi="Book Antiqua" w:cs="Calibri"/>
          <w:color w:val="000000" w:themeColor="text1"/>
          <w:sz w:val="24"/>
        </w:rPr>
        <w:t xml:space="preserve">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implantation and new methods should be explored.</w:t>
      </w:r>
      <w:r w:rsidR="00DA2AD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implantation have a good therapeutic effect in the treatment of liver cancer with main portal vein tumor thrombus. It is technically safe and reliable</w:t>
      </w:r>
      <w:r w:rsidR="00C328A6" w:rsidRPr="000B785B">
        <w:rPr>
          <w:rFonts w:ascii="Book Antiqua" w:hAnsi="Book Antiqua" w:cs="Calibri"/>
          <w:color w:val="000000" w:themeColor="text1"/>
          <w:sz w:val="24"/>
        </w:rPr>
        <w:t>.</w:t>
      </w:r>
      <w:r w:rsidR="00DA2AD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I implantation treated liver cancer with main portal vein tumor thrombus.</w:t>
      </w:r>
      <w:r w:rsidR="00DA2AD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C328A6" w:rsidRPr="000B785B">
        <w:rPr>
          <w:rFonts w:ascii="Book Antiqua" w:hAnsi="Book Antiqua" w:cs="Calibri"/>
          <w:color w:val="000000" w:themeColor="text1"/>
          <w:sz w:val="24"/>
        </w:rPr>
        <w:t xml:space="preserve">had </w:t>
      </w:r>
      <w:r w:rsidRPr="000B785B">
        <w:rPr>
          <w:rFonts w:ascii="Book Antiqua" w:hAnsi="Book Antiqua" w:cs="Calibri"/>
          <w:color w:val="000000" w:themeColor="text1"/>
          <w:sz w:val="24"/>
        </w:rPr>
        <w:t xml:space="preserve">a good therapeutic effect </w:t>
      </w:r>
      <w:r w:rsidRPr="000B785B">
        <w:rPr>
          <w:rFonts w:ascii="Book Antiqua" w:hAnsi="Book Antiqua" w:cs="Calibri"/>
          <w:color w:val="000000" w:themeColor="text1"/>
          <w:sz w:val="24"/>
        </w:rPr>
        <w:lastRenderedPageBreak/>
        <w:t xml:space="preserve">in liver cancer with main portal vein tumor thrombus. The number and position of the </w:t>
      </w:r>
      <w:r w:rsidR="00C328A6" w:rsidRPr="000B785B">
        <w:rPr>
          <w:rFonts w:ascii="Book Antiqua" w:hAnsi="Book Antiqua" w:cs="Calibri"/>
          <w:color w:val="000000" w:themeColor="text1"/>
          <w:sz w:val="24"/>
          <w:vertAlign w:val="superscript"/>
        </w:rPr>
        <w:t>125</w:t>
      </w:r>
      <w:r w:rsidR="00C328A6" w:rsidRPr="000B785B">
        <w:rPr>
          <w:rFonts w:ascii="Book Antiqua" w:hAnsi="Book Antiqua" w:cs="Calibri"/>
          <w:color w:val="000000" w:themeColor="text1"/>
          <w:sz w:val="24"/>
        </w:rPr>
        <w:t xml:space="preserve">I </w:t>
      </w:r>
      <w:r w:rsidRPr="000B785B">
        <w:rPr>
          <w:rFonts w:ascii="Book Antiqua" w:hAnsi="Book Antiqua" w:cs="Calibri"/>
          <w:color w:val="000000" w:themeColor="text1"/>
          <w:sz w:val="24"/>
        </w:rPr>
        <w:t xml:space="preserve">particles can be adjusted </w:t>
      </w:r>
      <w:r w:rsidR="00C328A6" w:rsidRPr="000B785B">
        <w:rPr>
          <w:rFonts w:ascii="Book Antiqua" w:hAnsi="Book Antiqua" w:cs="Calibri"/>
          <w:color w:val="000000" w:themeColor="text1"/>
          <w:sz w:val="24"/>
        </w:rPr>
        <w:t xml:space="preserve">during </w:t>
      </w:r>
      <w:r w:rsidRPr="000B785B">
        <w:rPr>
          <w:rFonts w:ascii="Book Antiqua" w:hAnsi="Book Antiqua" w:cs="Calibri"/>
          <w:color w:val="000000" w:themeColor="text1"/>
          <w:sz w:val="24"/>
        </w:rPr>
        <w:t>the process. It is technically safe and reliable</w:t>
      </w:r>
      <w:r w:rsidR="00C328A6" w:rsidRPr="000B785B">
        <w:rPr>
          <w:rFonts w:ascii="Book Antiqua" w:hAnsi="Book Antiqua" w:cs="Calibri"/>
          <w:color w:val="000000" w:themeColor="text1"/>
          <w:sz w:val="24"/>
        </w:rPr>
        <w:t>.</w:t>
      </w:r>
      <w:r w:rsidR="00DA2AD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Compared with stents only</w:t>
      </w:r>
      <w:r w:rsidR="00C328A6"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C328A6" w:rsidRPr="000B785B">
        <w:rPr>
          <w:rFonts w:ascii="Book Antiqua" w:hAnsi="Book Antiqua" w:cs="Calibri"/>
          <w:color w:val="000000" w:themeColor="text1"/>
          <w:sz w:val="24"/>
        </w:rPr>
        <w:t xml:space="preserve">had greater </w:t>
      </w:r>
      <w:r w:rsidRPr="000B785B">
        <w:rPr>
          <w:rFonts w:ascii="Book Antiqua" w:hAnsi="Book Antiqua" w:cs="Calibri"/>
          <w:color w:val="000000" w:themeColor="text1"/>
          <w:sz w:val="24"/>
        </w:rPr>
        <w:t>clinical efficacy.</w:t>
      </w:r>
      <w:r w:rsidR="00DA2ADE"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C328A6" w:rsidRPr="000B785B">
        <w:rPr>
          <w:rFonts w:ascii="Book Antiqua" w:hAnsi="Book Antiqua" w:cs="Calibri"/>
          <w:color w:val="000000" w:themeColor="text1"/>
          <w:sz w:val="24"/>
        </w:rPr>
        <w:t xml:space="preserve">are </w:t>
      </w:r>
      <w:r w:rsidRPr="000B785B">
        <w:rPr>
          <w:rFonts w:ascii="Book Antiqua" w:hAnsi="Book Antiqua" w:cs="Calibri"/>
          <w:color w:val="000000" w:themeColor="text1"/>
          <w:sz w:val="24"/>
        </w:rPr>
        <w:t>technically safe and reliable. Compared with stents only</w:t>
      </w:r>
      <w:r w:rsidR="00C328A6" w:rsidRPr="000B785B">
        <w:rPr>
          <w:rFonts w:ascii="Book Antiqua" w:hAnsi="Book Antiqua" w:cs="Calibri"/>
          <w:color w:val="000000" w:themeColor="text1"/>
          <w:sz w:val="24"/>
        </w:rPr>
        <w:t xml:space="preserve">, they </w:t>
      </w:r>
      <w:r w:rsidRPr="000B785B">
        <w:rPr>
          <w:rFonts w:ascii="Book Antiqua" w:hAnsi="Book Antiqua" w:cs="Calibri"/>
          <w:color w:val="000000" w:themeColor="text1"/>
          <w:sz w:val="24"/>
        </w:rPr>
        <w:t xml:space="preserve">can reduce the </w:t>
      </w:r>
      <w:r w:rsidR="00C328A6" w:rsidRPr="000B785B">
        <w:rPr>
          <w:rFonts w:ascii="Book Antiqua" w:hAnsi="Book Antiqua" w:cs="Calibri"/>
          <w:color w:val="000000" w:themeColor="text1"/>
          <w:sz w:val="24"/>
        </w:rPr>
        <w:t>re</w:t>
      </w:r>
      <w:r w:rsidRPr="000B785B">
        <w:rPr>
          <w:rFonts w:ascii="Book Antiqua" w:hAnsi="Book Antiqua" w:cs="Calibri"/>
          <w:color w:val="000000" w:themeColor="text1"/>
          <w:sz w:val="24"/>
        </w:rPr>
        <w:t>stenosis rate and improve survival rate.</w:t>
      </w:r>
    </w:p>
    <w:p w14:paraId="77C6EB82" w14:textId="77777777" w:rsidR="00DA2ADE" w:rsidRPr="000B785B" w:rsidRDefault="00DA2ADE" w:rsidP="000B785B">
      <w:pPr>
        <w:adjustRightInd w:val="0"/>
        <w:snapToGrid w:val="0"/>
        <w:spacing w:line="360" w:lineRule="auto"/>
        <w:rPr>
          <w:rFonts w:ascii="Book Antiqua" w:hAnsi="Book Antiqua" w:cs="Calibri"/>
          <w:color w:val="000000" w:themeColor="text1"/>
          <w:sz w:val="24"/>
        </w:rPr>
      </w:pPr>
    </w:p>
    <w:p w14:paraId="335215F1" w14:textId="77777777" w:rsidR="004435D7" w:rsidRPr="000B785B" w:rsidRDefault="004435D7" w:rsidP="000B785B">
      <w:pPr>
        <w:adjustRightInd w:val="0"/>
        <w:snapToGrid w:val="0"/>
        <w:spacing w:line="360" w:lineRule="auto"/>
        <w:rPr>
          <w:rFonts w:ascii="Book Antiqua" w:hAnsi="Book Antiqua" w:cs="Calibri"/>
          <w:b/>
          <w:i/>
          <w:color w:val="000000" w:themeColor="text1"/>
          <w:sz w:val="24"/>
        </w:rPr>
      </w:pPr>
      <w:r w:rsidRPr="000B785B">
        <w:rPr>
          <w:rFonts w:ascii="Book Antiqua" w:hAnsi="Book Antiqua" w:cs="Calibri"/>
          <w:b/>
          <w:i/>
          <w:color w:val="000000" w:themeColor="text1"/>
          <w:sz w:val="24"/>
        </w:rPr>
        <w:t>Research perspectives</w:t>
      </w:r>
    </w:p>
    <w:p w14:paraId="19C32393" w14:textId="54D583B4" w:rsidR="004435D7" w:rsidRPr="000B785B" w:rsidRDefault="004435D7" w:rsidP="000B785B">
      <w:pPr>
        <w:adjustRightInd w:val="0"/>
        <w:snapToGrid w:val="0"/>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Liver cancer with portal vein thrombosis seriously affect</w:t>
      </w:r>
      <w:r w:rsidR="008B203B" w:rsidRPr="000B785B">
        <w:rPr>
          <w:rFonts w:ascii="Book Antiqua" w:hAnsi="Book Antiqua" w:cs="Calibri"/>
          <w:color w:val="000000" w:themeColor="text1"/>
          <w:sz w:val="24"/>
        </w:rPr>
        <w:t>s</w:t>
      </w:r>
      <w:r w:rsidRPr="000B785B">
        <w:rPr>
          <w:rFonts w:ascii="Book Antiqua" w:hAnsi="Book Antiqua" w:cs="Calibri"/>
          <w:color w:val="000000" w:themeColor="text1"/>
          <w:sz w:val="24"/>
        </w:rPr>
        <w:t xml:space="preserve"> </w:t>
      </w:r>
      <w:r w:rsidR="008B203B" w:rsidRPr="000B785B">
        <w:rPr>
          <w:rFonts w:ascii="Book Antiqua" w:hAnsi="Book Antiqua" w:cs="Calibri"/>
          <w:color w:val="000000" w:themeColor="text1"/>
          <w:sz w:val="24"/>
        </w:rPr>
        <w:t xml:space="preserve">patients’ </w:t>
      </w:r>
      <w:r w:rsidRPr="000B785B">
        <w:rPr>
          <w:rFonts w:ascii="Book Antiqua" w:hAnsi="Book Antiqua" w:cs="Calibri"/>
          <w:color w:val="000000" w:themeColor="text1"/>
          <w:sz w:val="24"/>
        </w:rPr>
        <w:t>quality of life and should be treated in time.</w:t>
      </w:r>
      <w:r w:rsidR="008B203B" w:rsidRPr="000B785B">
        <w:rPr>
          <w:rFonts w:ascii="Book Antiqua" w:hAnsi="Book Antiqua" w:cs="Calibri"/>
          <w:color w:val="000000" w:themeColor="text1"/>
          <w:sz w:val="24"/>
        </w:rPr>
        <w:t xml:space="preserve"> </w:t>
      </w:r>
      <w:r w:rsidRPr="000B785B">
        <w:rPr>
          <w:rFonts w:ascii="Book Antiqua" w:hAnsi="Book Antiqua" w:cs="Calibri"/>
          <w:color w:val="000000" w:themeColor="text1"/>
          <w:sz w:val="24"/>
        </w:rPr>
        <w:t xml:space="preserve">Stents combined with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implantation </w:t>
      </w:r>
      <w:r w:rsidR="008B203B" w:rsidRPr="000B785B">
        <w:rPr>
          <w:rFonts w:ascii="Book Antiqua" w:hAnsi="Book Antiqua" w:cs="Calibri"/>
          <w:color w:val="000000" w:themeColor="text1"/>
          <w:sz w:val="24"/>
        </w:rPr>
        <w:t xml:space="preserve">have </w:t>
      </w:r>
      <w:r w:rsidRPr="000B785B">
        <w:rPr>
          <w:rFonts w:ascii="Book Antiqua" w:hAnsi="Book Antiqua" w:cs="Calibri"/>
          <w:color w:val="000000" w:themeColor="text1"/>
          <w:sz w:val="24"/>
        </w:rPr>
        <w:t>a good therapeutic effect in liver cancer with main portal vein tumor thrombus</w:t>
      </w:r>
      <w:r w:rsidR="008B203B" w:rsidRPr="000B785B">
        <w:rPr>
          <w:rFonts w:ascii="Book Antiqua" w:hAnsi="Book Antiqua" w:cs="Calibri"/>
          <w:color w:val="000000" w:themeColor="text1"/>
          <w:sz w:val="24"/>
        </w:rPr>
        <w:t>.</w:t>
      </w:r>
      <w:r w:rsidR="00DA2ADE" w:rsidRPr="000B785B">
        <w:rPr>
          <w:rFonts w:ascii="Book Antiqua" w:hAnsi="Book Antiqua" w:cs="Calibri"/>
          <w:color w:val="000000" w:themeColor="text1"/>
          <w:sz w:val="24"/>
        </w:rPr>
        <w:t xml:space="preserve"> </w:t>
      </w:r>
      <w:r w:rsidR="008B203B" w:rsidRPr="000B785B">
        <w:rPr>
          <w:rFonts w:ascii="Book Antiqua" w:hAnsi="Book Antiqua" w:cs="Calibri"/>
          <w:color w:val="000000" w:themeColor="text1"/>
          <w:sz w:val="24"/>
        </w:rPr>
        <w:t xml:space="preserve">Clarify </w:t>
      </w:r>
      <w:r w:rsidRPr="000B785B">
        <w:rPr>
          <w:rFonts w:ascii="Book Antiqua" w:hAnsi="Book Antiqua" w:cs="Calibri"/>
          <w:color w:val="000000" w:themeColor="text1"/>
          <w:sz w:val="24"/>
        </w:rPr>
        <w:t xml:space="preserve">the drift rate of </w:t>
      </w:r>
      <w:r w:rsidRPr="000B785B">
        <w:rPr>
          <w:rFonts w:ascii="Book Antiqua" w:hAnsi="Book Antiqua" w:cs="Calibri"/>
          <w:color w:val="000000" w:themeColor="text1"/>
          <w:sz w:val="24"/>
          <w:vertAlign w:val="superscript"/>
        </w:rPr>
        <w:t>125</w:t>
      </w:r>
      <w:r w:rsidRPr="000B785B">
        <w:rPr>
          <w:rFonts w:ascii="Book Antiqua" w:hAnsi="Book Antiqua" w:cs="Calibri"/>
          <w:color w:val="000000" w:themeColor="text1"/>
          <w:sz w:val="24"/>
        </w:rPr>
        <w:t xml:space="preserve">I after </w:t>
      </w:r>
      <w:r w:rsidRPr="000B785B">
        <w:rPr>
          <w:rFonts w:ascii="Book Antiqua" w:eastAsia="Microsoft YaHei" w:hAnsi="Book Antiqua" w:cs="Calibri"/>
          <w:color w:val="000000" w:themeColor="text1"/>
          <w:sz w:val="24"/>
        </w:rPr>
        <w:t>combined stent implantation</w:t>
      </w:r>
      <w:r w:rsidRPr="000B785B">
        <w:rPr>
          <w:rFonts w:ascii="Book Antiqua" w:hAnsi="Book Antiqua" w:cs="Calibri"/>
          <w:color w:val="000000" w:themeColor="text1"/>
          <w:sz w:val="24"/>
        </w:rPr>
        <w:t>.</w:t>
      </w:r>
      <w:r w:rsidR="00DA2ADE" w:rsidRPr="000B785B">
        <w:rPr>
          <w:rFonts w:ascii="Book Antiqua" w:hAnsi="Book Antiqua" w:cs="Calibri"/>
          <w:color w:val="000000" w:themeColor="text1"/>
          <w:sz w:val="24"/>
        </w:rPr>
        <w:t xml:space="preserve"> </w:t>
      </w:r>
      <w:r w:rsidR="008B203B" w:rsidRPr="000B785B">
        <w:rPr>
          <w:rFonts w:ascii="Book Antiqua" w:hAnsi="Book Antiqua" w:cs="Calibri"/>
          <w:bCs/>
          <w:color w:val="000000" w:themeColor="text1"/>
          <w:sz w:val="24"/>
        </w:rPr>
        <w:t xml:space="preserve">Define </w:t>
      </w:r>
      <w:r w:rsidRPr="000B785B">
        <w:rPr>
          <w:rFonts w:ascii="Book Antiqua" w:hAnsi="Book Antiqua" w:cs="Calibri"/>
          <w:bCs/>
          <w:color w:val="000000" w:themeColor="text1"/>
          <w:sz w:val="24"/>
        </w:rPr>
        <w:t xml:space="preserve">the inclusion criteria. </w:t>
      </w:r>
      <w:r w:rsidR="008B203B" w:rsidRPr="000B785B">
        <w:rPr>
          <w:rFonts w:ascii="Book Antiqua" w:hAnsi="Book Antiqua" w:cs="Calibri"/>
          <w:bCs/>
          <w:color w:val="000000" w:themeColor="text1"/>
          <w:sz w:val="24"/>
        </w:rPr>
        <w:t>A</w:t>
      </w:r>
      <w:r w:rsidRPr="000B785B">
        <w:rPr>
          <w:rFonts w:ascii="Book Antiqua" w:hAnsi="Book Antiqua" w:cs="Calibri"/>
          <w:bCs/>
          <w:color w:val="000000" w:themeColor="text1"/>
          <w:sz w:val="24"/>
        </w:rPr>
        <w:t xml:space="preserve">ppropriate patients were selected for seed implantation treatment according to the inclusion criteria. The particle drift rate of the patients was followed up at 6, 12 and 24 </w:t>
      </w:r>
      <w:proofErr w:type="spellStart"/>
      <w:r w:rsidRPr="000B785B">
        <w:rPr>
          <w:rFonts w:ascii="Book Antiqua" w:hAnsi="Book Antiqua" w:cs="Calibri"/>
          <w:bCs/>
          <w:color w:val="000000" w:themeColor="text1"/>
          <w:sz w:val="24"/>
        </w:rPr>
        <w:t>mo</w:t>
      </w:r>
      <w:proofErr w:type="spellEnd"/>
      <w:r w:rsidRPr="000B785B">
        <w:rPr>
          <w:rFonts w:ascii="Book Antiqua" w:hAnsi="Book Antiqua" w:cs="Calibri"/>
          <w:bCs/>
          <w:color w:val="000000" w:themeColor="text1"/>
          <w:sz w:val="24"/>
        </w:rPr>
        <w:t xml:space="preserve"> after the operation.</w:t>
      </w:r>
    </w:p>
    <w:p w14:paraId="6E386E5B" w14:textId="4A5C2926" w:rsidR="00F411C9" w:rsidRPr="000B785B" w:rsidRDefault="00F411C9" w:rsidP="000B785B">
      <w:pPr>
        <w:spacing w:line="360" w:lineRule="auto"/>
        <w:ind w:firstLine="420"/>
        <w:rPr>
          <w:rFonts w:ascii="Book Antiqua" w:hAnsi="Book Antiqua" w:cs="Calibri"/>
          <w:color w:val="000000" w:themeColor="text1"/>
          <w:sz w:val="24"/>
        </w:rPr>
      </w:pPr>
    </w:p>
    <w:p w14:paraId="4CA379A2" w14:textId="4724258C" w:rsidR="009977FE" w:rsidRPr="000B785B" w:rsidRDefault="00DA2ADE" w:rsidP="000B785B">
      <w:pPr>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t>REFERENCES</w:t>
      </w:r>
    </w:p>
    <w:p w14:paraId="4DA45155" w14:textId="3E22605F"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1 </w:t>
      </w:r>
      <w:r w:rsidRPr="000B785B">
        <w:rPr>
          <w:rFonts w:ascii="Book Antiqua" w:hAnsi="Book Antiqua"/>
          <w:b/>
          <w:sz w:val="24"/>
        </w:rPr>
        <w:t>Li L</w:t>
      </w:r>
      <w:r w:rsidRPr="000B785B">
        <w:rPr>
          <w:rFonts w:ascii="Book Antiqua" w:hAnsi="Book Antiqua"/>
          <w:sz w:val="24"/>
        </w:rPr>
        <w:t xml:space="preserve">, Wang H. Heterogeneity of liver cancer and personalized therapy. </w:t>
      </w:r>
      <w:r w:rsidRPr="000B785B">
        <w:rPr>
          <w:rFonts w:ascii="Book Antiqua" w:hAnsi="Book Antiqua"/>
          <w:i/>
          <w:sz w:val="24"/>
        </w:rPr>
        <w:t>Cancer Lett</w:t>
      </w:r>
      <w:r w:rsidRPr="000B785B">
        <w:rPr>
          <w:rFonts w:ascii="Book Antiqua" w:hAnsi="Book Antiqua"/>
          <w:sz w:val="24"/>
        </w:rPr>
        <w:t xml:space="preserve"> 2016; </w:t>
      </w:r>
      <w:r w:rsidRPr="000B785B">
        <w:rPr>
          <w:rFonts w:ascii="Book Antiqua" w:hAnsi="Book Antiqua"/>
          <w:b/>
          <w:sz w:val="24"/>
        </w:rPr>
        <w:t>379</w:t>
      </w:r>
      <w:r w:rsidRPr="000B785B">
        <w:rPr>
          <w:rFonts w:ascii="Book Antiqua" w:hAnsi="Book Antiqua"/>
          <w:sz w:val="24"/>
        </w:rPr>
        <w:t>: 191-197 [PMID: 26213370 DOI:</w:t>
      </w:r>
      <w:r w:rsidR="00F0141C">
        <w:rPr>
          <w:rFonts w:ascii="Book Antiqua" w:hAnsi="Book Antiqua"/>
          <w:sz w:val="24"/>
        </w:rPr>
        <w:t xml:space="preserve"> 10.1016/j.canlet.2015.07.018]</w:t>
      </w:r>
    </w:p>
    <w:p w14:paraId="33D1079E" w14:textId="03D8AFA3"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2 </w:t>
      </w:r>
      <w:proofErr w:type="spellStart"/>
      <w:r w:rsidRPr="000B785B">
        <w:rPr>
          <w:rFonts w:ascii="Book Antiqua" w:hAnsi="Book Antiqua"/>
          <w:b/>
          <w:sz w:val="24"/>
        </w:rPr>
        <w:t>Petrick</w:t>
      </w:r>
      <w:proofErr w:type="spellEnd"/>
      <w:r w:rsidRPr="000B785B">
        <w:rPr>
          <w:rFonts w:ascii="Book Antiqua" w:hAnsi="Book Antiqua"/>
          <w:b/>
          <w:sz w:val="24"/>
        </w:rPr>
        <w:t xml:space="preserve"> </w:t>
      </w:r>
      <w:proofErr w:type="spellStart"/>
      <w:r w:rsidRPr="000B785B">
        <w:rPr>
          <w:rFonts w:ascii="Book Antiqua" w:hAnsi="Book Antiqua"/>
          <w:b/>
          <w:sz w:val="24"/>
        </w:rPr>
        <w:t>JL</w:t>
      </w:r>
      <w:proofErr w:type="spellEnd"/>
      <w:r w:rsidRPr="000B785B">
        <w:rPr>
          <w:rFonts w:ascii="Book Antiqua" w:hAnsi="Book Antiqua"/>
          <w:sz w:val="24"/>
        </w:rPr>
        <w:t xml:space="preserve">, </w:t>
      </w:r>
      <w:proofErr w:type="spellStart"/>
      <w:r w:rsidRPr="000B785B">
        <w:rPr>
          <w:rFonts w:ascii="Book Antiqua" w:hAnsi="Book Antiqua"/>
          <w:sz w:val="24"/>
        </w:rPr>
        <w:t>Braunlin</w:t>
      </w:r>
      <w:proofErr w:type="spellEnd"/>
      <w:r w:rsidRPr="000B785B">
        <w:rPr>
          <w:rFonts w:ascii="Book Antiqua" w:hAnsi="Book Antiqua"/>
          <w:sz w:val="24"/>
        </w:rPr>
        <w:t xml:space="preserve"> M, </w:t>
      </w:r>
      <w:proofErr w:type="spellStart"/>
      <w:r w:rsidRPr="000B785B">
        <w:rPr>
          <w:rFonts w:ascii="Book Antiqua" w:hAnsi="Book Antiqua"/>
          <w:sz w:val="24"/>
        </w:rPr>
        <w:t>Laversanne</w:t>
      </w:r>
      <w:proofErr w:type="spellEnd"/>
      <w:r w:rsidRPr="000B785B">
        <w:rPr>
          <w:rFonts w:ascii="Book Antiqua" w:hAnsi="Book Antiqua"/>
          <w:sz w:val="24"/>
        </w:rPr>
        <w:t xml:space="preserve"> M, Valery PC, Bray F, McGlynn KA. International trends in liver cancer incidence, overall and by histologic subtype, 1978-2007. </w:t>
      </w:r>
      <w:proofErr w:type="spellStart"/>
      <w:r w:rsidRPr="000B785B">
        <w:rPr>
          <w:rFonts w:ascii="Book Antiqua" w:hAnsi="Book Antiqua"/>
          <w:i/>
          <w:sz w:val="24"/>
        </w:rPr>
        <w:t>Int</w:t>
      </w:r>
      <w:proofErr w:type="spellEnd"/>
      <w:r w:rsidRPr="000B785B">
        <w:rPr>
          <w:rFonts w:ascii="Book Antiqua" w:hAnsi="Book Antiqua"/>
          <w:i/>
          <w:sz w:val="24"/>
        </w:rPr>
        <w:t xml:space="preserve"> J Cancer</w:t>
      </w:r>
      <w:r w:rsidRPr="000B785B">
        <w:rPr>
          <w:rFonts w:ascii="Book Antiqua" w:hAnsi="Book Antiqua"/>
          <w:sz w:val="24"/>
        </w:rPr>
        <w:t xml:space="preserve"> 2016; </w:t>
      </w:r>
      <w:r w:rsidRPr="000B785B">
        <w:rPr>
          <w:rFonts w:ascii="Book Antiqua" w:hAnsi="Book Antiqua"/>
          <w:b/>
          <w:sz w:val="24"/>
        </w:rPr>
        <w:t>139</w:t>
      </w:r>
      <w:r w:rsidRPr="000B785B">
        <w:rPr>
          <w:rFonts w:ascii="Book Antiqua" w:hAnsi="Book Antiqua"/>
          <w:sz w:val="24"/>
        </w:rPr>
        <w:t>: 1534-1545 [PMID: 27</w:t>
      </w:r>
      <w:r w:rsidR="00F0141C">
        <w:rPr>
          <w:rFonts w:ascii="Book Antiqua" w:hAnsi="Book Antiqua"/>
          <w:sz w:val="24"/>
        </w:rPr>
        <w:t>244487 DOI: 10.1002/ijc.30211]</w:t>
      </w:r>
    </w:p>
    <w:p w14:paraId="751DF4CA" w14:textId="4CCCB519"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3 </w:t>
      </w:r>
      <w:r w:rsidRPr="000B785B">
        <w:rPr>
          <w:rFonts w:ascii="Book Antiqua" w:hAnsi="Book Antiqua"/>
          <w:b/>
          <w:sz w:val="24"/>
        </w:rPr>
        <w:t>Ryerson AB</w:t>
      </w:r>
      <w:r w:rsidRPr="000B785B">
        <w:rPr>
          <w:rFonts w:ascii="Book Antiqua" w:hAnsi="Book Antiqua"/>
          <w:sz w:val="24"/>
        </w:rPr>
        <w:t xml:space="preserve">, </w:t>
      </w:r>
      <w:proofErr w:type="spellStart"/>
      <w:r w:rsidRPr="000B785B">
        <w:rPr>
          <w:rFonts w:ascii="Book Antiqua" w:hAnsi="Book Antiqua"/>
          <w:sz w:val="24"/>
        </w:rPr>
        <w:t>Eheman</w:t>
      </w:r>
      <w:proofErr w:type="spellEnd"/>
      <w:r w:rsidRPr="000B785B">
        <w:rPr>
          <w:rFonts w:ascii="Book Antiqua" w:hAnsi="Book Antiqua"/>
          <w:sz w:val="24"/>
        </w:rPr>
        <w:t xml:space="preserve"> CR, </w:t>
      </w:r>
      <w:proofErr w:type="spellStart"/>
      <w:r w:rsidRPr="000B785B">
        <w:rPr>
          <w:rFonts w:ascii="Book Antiqua" w:hAnsi="Book Antiqua"/>
          <w:sz w:val="24"/>
        </w:rPr>
        <w:t>Altekruse</w:t>
      </w:r>
      <w:proofErr w:type="spellEnd"/>
      <w:r w:rsidRPr="000B785B">
        <w:rPr>
          <w:rFonts w:ascii="Book Antiqua" w:hAnsi="Book Antiqua"/>
          <w:sz w:val="24"/>
        </w:rPr>
        <w:t xml:space="preserve"> SF, Ward </w:t>
      </w:r>
      <w:proofErr w:type="spellStart"/>
      <w:r w:rsidRPr="000B785B">
        <w:rPr>
          <w:rFonts w:ascii="Book Antiqua" w:hAnsi="Book Antiqua"/>
          <w:sz w:val="24"/>
        </w:rPr>
        <w:t>JW</w:t>
      </w:r>
      <w:proofErr w:type="spellEnd"/>
      <w:r w:rsidRPr="000B785B">
        <w:rPr>
          <w:rFonts w:ascii="Book Antiqua" w:hAnsi="Book Antiqua"/>
          <w:sz w:val="24"/>
        </w:rPr>
        <w:t xml:space="preserve">, </w:t>
      </w:r>
      <w:proofErr w:type="spellStart"/>
      <w:r w:rsidRPr="000B785B">
        <w:rPr>
          <w:rFonts w:ascii="Book Antiqua" w:hAnsi="Book Antiqua"/>
          <w:sz w:val="24"/>
        </w:rPr>
        <w:t>Jemal</w:t>
      </w:r>
      <w:proofErr w:type="spellEnd"/>
      <w:r w:rsidRPr="000B785B">
        <w:rPr>
          <w:rFonts w:ascii="Book Antiqua" w:hAnsi="Book Antiqua"/>
          <w:sz w:val="24"/>
        </w:rPr>
        <w:t xml:space="preserve"> A, Sherman </w:t>
      </w:r>
      <w:proofErr w:type="spellStart"/>
      <w:r w:rsidRPr="000B785B">
        <w:rPr>
          <w:rFonts w:ascii="Book Antiqua" w:hAnsi="Book Antiqua"/>
          <w:sz w:val="24"/>
        </w:rPr>
        <w:t>RL</w:t>
      </w:r>
      <w:proofErr w:type="spellEnd"/>
      <w:r w:rsidRPr="000B785B">
        <w:rPr>
          <w:rFonts w:ascii="Book Antiqua" w:hAnsi="Book Antiqua"/>
          <w:sz w:val="24"/>
        </w:rPr>
        <w:t xml:space="preserve">, Henley </w:t>
      </w:r>
      <w:proofErr w:type="spellStart"/>
      <w:r w:rsidRPr="000B785B">
        <w:rPr>
          <w:rFonts w:ascii="Book Antiqua" w:hAnsi="Book Antiqua"/>
          <w:sz w:val="24"/>
        </w:rPr>
        <w:t>SJ</w:t>
      </w:r>
      <w:proofErr w:type="spellEnd"/>
      <w:r w:rsidRPr="000B785B">
        <w:rPr>
          <w:rFonts w:ascii="Book Antiqua" w:hAnsi="Book Antiqua"/>
          <w:sz w:val="24"/>
        </w:rPr>
        <w:t xml:space="preserve">, Holtzman D, Lake A, </w:t>
      </w:r>
      <w:proofErr w:type="spellStart"/>
      <w:r w:rsidRPr="000B785B">
        <w:rPr>
          <w:rFonts w:ascii="Book Antiqua" w:hAnsi="Book Antiqua"/>
          <w:sz w:val="24"/>
        </w:rPr>
        <w:t>Noone</w:t>
      </w:r>
      <w:proofErr w:type="spellEnd"/>
      <w:r w:rsidRPr="000B785B">
        <w:rPr>
          <w:rFonts w:ascii="Book Antiqua" w:hAnsi="Book Antiqua"/>
          <w:sz w:val="24"/>
        </w:rPr>
        <w:t xml:space="preserve"> AM, Anderson RN, Ma J, Ly </w:t>
      </w:r>
      <w:proofErr w:type="spellStart"/>
      <w:r w:rsidRPr="000B785B">
        <w:rPr>
          <w:rFonts w:ascii="Book Antiqua" w:hAnsi="Book Antiqua"/>
          <w:sz w:val="24"/>
        </w:rPr>
        <w:t>KN</w:t>
      </w:r>
      <w:proofErr w:type="spellEnd"/>
      <w:r w:rsidRPr="000B785B">
        <w:rPr>
          <w:rFonts w:ascii="Book Antiqua" w:hAnsi="Book Antiqua"/>
          <w:sz w:val="24"/>
        </w:rPr>
        <w:t xml:space="preserve">, Cronin KA, </w:t>
      </w:r>
      <w:proofErr w:type="spellStart"/>
      <w:r w:rsidRPr="000B785B">
        <w:rPr>
          <w:rFonts w:ascii="Book Antiqua" w:hAnsi="Book Antiqua"/>
          <w:sz w:val="24"/>
        </w:rPr>
        <w:t>Penberthy</w:t>
      </w:r>
      <w:proofErr w:type="spellEnd"/>
      <w:r w:rsidRPr="000B785B">
        <w:rPr>
          <w:rFonts w:ascii="Book Antiqua" w:hAnsi="Book Antiqua"/>
          <w:sz w:val="24"/>
        </w:rPr>
        <w:t xml:space="preserve"> L, Kohler BA. Annual Report to the Nation on the Status of Cancer, 1975-2012, featuring the increasing incidence of liver cancer. </w:t>
      </w:r>
      <w:r w:rsidRPr="000B785B">
        <w:rPr>
          <w:rFonts w:ascii="Book Antiqua" w:hAnsi="Book Antiqua"/>
          <w:i/>
          <w:sz w:val="24"/>
        </w:rPr>
        <w:t>Cancer</w:t>
      </w:r>
      <w:r w:rsidRPr="000B785B">
        <w:rPr>
          <w:rFonts w:ascii="Book Antiqua" w:hAnsi="Book Antiqua"/>
          <w:sz w:val="24"/>
        </w:rPr>
        <w:t xml:space="preserve"> 2016; </w:t>
      </w:r>
      <w:r w:rsidRPr="000B785B">
        <w:rPr>
          <w:rFonts w:ascii="Book Antiqua" w:hAnsi="Book Antiqua"/>
          <w:b/>
          <w:sz w:val="24"/>
        </w:rPr>
        <w:t>122</w:t>
      </w:r>
      <w:r w:rsidRPr="000B785B">
        <w:rPr>
          <w:rFonts w:ascii="Book Antiqua" w:hAnsi="Book Antiqua"/>
          <w:sz w:val="24"/>
        </w:rPr>
        <w:t>: 1312-1337 [PMID: 269</w:t>
      </w:r>
      <w:r w:rsidR="00F0141C">
        <w:rPr>
          <w:rFonts w:ascii="Book Antiqua" w:hAnsi="Book Antiqua"/>
          <w:sz w:val="24"/>
        </w:rPr>
        <w:t>59385 DOI: 10.1002/cncr.29936]</w:t>
      </w:r>
    </w:p>
    <w:p w14:paraId="1944D2A9" w14:textId="77777777"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4 </w:t>
      </w:r>
      <w:r w:rsidRPr="000B785B">
        <w:rPr>
          <w:rFonts w:ascii="Book Antiqua" w:hAnsi="Book Antiqua"/>
          <w:b/>
          <w:sz w:val="24"/>
        </w:rPr>
        <w:t>Shi J</w:t>
      </w:r>
      <w:r w:rsidRPr="000B785B">
        <w:rPr>
          <w:rFonts w:ascii="Book Antiqua" w:hAnsi="Book Antiqua"/>
          <w:sz w:val="24"/>
        </w:rPr>
        <w:t xml:space="preserve">, Lai EC, Li N, Guo </w:t>
      </w:r>
      <w:proofErr w:type="spellStart"/>
      <w:r w:rsidRPr="000B785B">
        <w:rPr>
          <w:rFonts w:ascii="Book Antiqua" w:hAnsi="Book Antiqua"/>
          <w:sz w:val="24"/>
        </w:rPr>
        <w:t>WX</w:t>
      </w:r>
      <w:proofErr w:type="spellEnd"/>
      <w:r w:rsidRPr="000B785B">
        <w:rPr>
          <w:rFonts w:ascii="Book Antiqua" w:hAnsi="Book Antiqua"/>
          <w:sz w:val="24"/>
        </w:rPr>
        <w:t xml:space="preserve">, </w:t>
      </w:r>
      <w:proofErr w:type="spellStart"/>
      <w:r w:rsidRPr="000B785B">
        <w:rPr>
          <w:rFonts w:ascii="Book Antiqua" w:hAnsi="Book Antiqua"/>
          <w:sz w:val="24"/>
        </w:rPr>
        <w:t>Xue</w:t>
      </w:r>
      <w:proofErr w:type="spellEnd"/>
      <w:r w:rsidRPr="000B785B">
        <w:rPr>
          <w:rFonts w:ascii="Book Antiqua" w:hAnsi="Book Antiqua"/>
          <w:sz w:val="24"/>
        </w:rPr>
        <w:t xml:space="preserve"> J, Lau WY, Wu MC, Cheng SQ. Surgical treatment of hepatocellular carcinoma with portal vein tumor thrombus. </w:t>
      </w:r>
      <w:r w:rsidRPr="000B785B">
        <w:rPr>
          <w:rFonts w:ascii="Book Antiqua" w:hAnsi="Book Antiqua"/>
          <w:i/>
          <w:sz w:val="24"/>
        </w:rPr>
        <w:t xml:space="preserve">Ann </w:t>
      </w:r>
      <w:proofErr w:type="spellStart"/>
      <w:r w:rsidRPr="000B785B">
        <w:rPr>
          <w:rFonts w:ascii="Book Antiqua" w:hAnsi="Book Antiqua"/>
          <w:i/>
          <w:sz w:val="24"/>
        </w:rPr>
        <w:t>Surg</w:t>
      </w:r>
      <w:proofErr w:type="spellEnd"/>
      <w:r w:rsidRPr="000B785B">
        <w:rPr>
          <w:rFonts w:ascii="Book Antiqua" w:hAnsi="Book Antiqua"/>
          <w:i/>
          <w:sz w:val="24"/>
        </w:rPr>
        <w:t xml:space="preserve"> Oncol</w:t>
      </w:r>
      <w:r w:rsidRPr="000B785B">
        <w:rPr>
          <w:rFonts w:ascii="Book Antiqua" w:hAnsi="Book Antiqua"/>
          <w:sz w:val="24"/>
        </w:rPr>
        <w:t xml:space="preserve"> 2010; </w:t>
      </w:r>
      <w:r w:rsidRPr="000B785B">
        <w:rPr>
          <w:rFonts w:ascii="Book Antiqua" w:hAnsi="Book Antiqua"/>
          <w:b/>
          <w:sz w:val="24"/>
        </w:rPr>
        <w:t>17</w:t>
      </w:r>
      <w:r w:rsidRPr="000B785B">
        <w:rPr>
          <w:rFonts w:ascii="Book Antiqua" w:hAnsi="Book Antiqua"/>
          <w:sz w:val="24"/>
        </w:rPr>
        <w:t>: 2073-2080 [PMID: 20131013 DOI: 10.1245/s10434-010-0940-4]</w:t>
      </w:r>
    </w:p>
    <w:p w14:paraId="005258D1" w14:textId="3E8D885D"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5 </w:t>
      </w:r>
      <w:r w:rsidRPr="000B785B">
        <w:rPr>
          <w:rFonts w:ascii="Book Antiqua" w:hAnsi="Book Antiqua"/>
          <w:b/>
          <w:sz w:val="24"/>
        </w:rPr>
        <w:t>Matsuo Y</w:t>
      </w:r>
      <w:r w:rsidRPr="000B785B">
        <w:rPr>
          <w:rFonts w:ascii="Book Antiqua" w:hAnsi="Book Antiqua"/>
          <w:sz w:val="24"/>
        </w:rPr>
        <w:t xml:space="preserve">, Yoshida K, Nishimura H, </w:t>
      </w:r>
      <w:proofErr w:type="spellStart"/>
      <w:r w:rsidRPr="000B785B">
        <w:rPr>
          <w:rFonts w:ascii="Book Antiqua" w:hAnsi="Book Antiqua"/>
          <w:sz w:val="24"/>
        </w:rPr>
        <w:t>Ejima</w:t>
      </w:r>
      <w:proofErr w:type="spellEnd"/>
      <w:r w:rsidRPr="000B785B">
        <w:rPr>
          <w:rFonts w:ascii="Book Antiqua" w:hAnsi="Book Antiqua"/>
          <w:sz w:val="24"/>
        </w:rPr>
        <w:t xml:space="preserve"> Y, </w:t>
      </w:r>
      <w:proofErr w:type="spellStart"/>
      <w:r w:rsidRPr="000B785B">
        <w:rPr>
          <w:rFonts w:ascii="Book Antiqua" w:hAnsi="Book Antiqua"/>
          <w:sz w:val="24"/>
        </w:rPr>
        <w:t>Miyawaki</w:t>
      </w:r>
      <w:proofErr w:type="spellEnd"/>
      <w:r w:rsidRPr="000B785B">
        <w:rPr>
          <w:rFonts w:ascii="Book Antiqua" w:hAnsi="Book Antiqua"/>
          <w:sz w:val="24"/>
        </w:rPr>
        <w:t xml:space="preserve"> D, </w:t>
      </w:r>
      <w:proofErr w:type="spellStart"/>
      <w:r w:rsidRPr="000B785B">
        <w:rPr>
          <w:rFonts w:ascii="Book Antiqua" w:hAnsi="Book Antiqua"/>
          <w:sz w:val="24"/>
        </w:rPr>
        <w:t>Uezono</w:t>
      </w:r>
      <w:proofErr w:type="spellEnd"/>
      <w:r w:rsidRPr="000B785B">
        <w:rPr>
          <w:rFonts w:ascii="Book Antiqua" w:hAnsi="Book Antiqua"/>
          <w:sz w:val="24"/>
        </w:rPr>
        <w:t xml:space="preserve"> H, Ishihara T, </w:t>
      </w:r>
      <w:proofErr w:type="spellStart"/>
      <w:r w:rsidRPr="000B785B">
        <w:rPr>
          <w:rFonts w:ascii="Book Antiqua" w:hAnsi="Book Antiqua"/>
          <w:sz w:val="24"/>
        </w:rPr>
        <w:lastRenderedPageBreak/>
        <w:t>Mayahara</w:t>
      </w:r>
      <w:proofErr w:type="spellEnd"/>
      <w:r w:rsidRPr="000B785B">
        <w:rPr>
          <w:rFonts w:ascii="Book Antiqua" w:hAnsi="Book Antiqua"/>
          <w:sz w:val="24"/>
        </w:rPr>
        <w:t xml:space="preserve"> H, Fukumoto T, Ku Y, Yamaguchi M, Sugimoto K, Sasaki R. Efficacy of stereotactic body radiotherapy for hepatocellular carcinoma with portal vein tumor thrombosis/inferior vena cava tumor thrombosis: evaluation by comparison with conventional three-dimensional conformal radiotherapy. </w:t>
      </w:r>
      <w:r w:rsidRPr="000B785B">
        <w:rPr>
          <w:rFonts w:ascii="Book Antiqua" w:hAnsi="Book Antiqua"/>
          <w:i/>
          <w:sz w:val="24"/>
        </w:rPr>
        <w:t xml:space="preserve">J </w:t>
      </w:r>
      <w:proofErr w:type="spellStart"/>
      <w:r w:rsidRPr="000B785B">
        <w:rPr>
          <w:rFonts w:ascii="Book Antiqua" w:hAnsi="Book Antiqua"/>
          <w:i/>
          <w:sz w:val="24"/>
        </w:rPr>
        <w:t>Radiat</w:t>
      </w:r>
      <w:proofErr w:type="spellEnd"/>
      <w:r w:rsidRPr="000B785B">
        <w:rPr>
          <w:rFonts w:ascii="Book Antiqua" w:hAnsi="Book Antiqua"/>
          <w:i/>
          <w:sz w:val="24"/>
        </w:rPr>
        <w:t xml:space="preserve"> Res</w:t>
      </w:r>
      <w:r w:rsidRPr="000B785B">
        <w:rPr>
          <w:rFonts w:ascii="Book Antiqua" w:hAnsi="Book Antiqua"/>
          <w:sz w:val="24"/>
        </w:rPr>
        <w:t xml:space="preserve"> 2016; </w:t>
      </w:r>
      <w:r w:rsidRPr="000B785B">
        <w:rPr>
          <w:rFonts w:ascii="Book Antiqua" w:hAnsi="Book Antiqua"/>
          <w:b/>
          <w:sz w:val="24"/>
        </w:rPr>
        <w:t>57</w:t>
      </w:r>
      <w:r w:rsidRPr="000B785B">
        <w:rPr>
          <w:rFonts w:ascii="Book Antiqua" w:hAnsi="Book Antiqua"/>
          <w:sz w:val="24"/>
        </w:rPr>
        <w:t>: 512-523 [</w:t>
      </w:r>
      <w:proofErr w:type="spellStart"/>
      <w:r w:rsidRPr="000B785B">
        <w:rPr>
          <w:rFonts w:ascii="Book Antiqua" w:hAnsi="Book Antiqua"/>
          <w:sz w:val="24"/>
        </w:rPr>
        <w:t>PMID</w:t>
      </w:r>
      <w:proofErr w:type="spellEnd"/>
      <w:r w:rsidRPr="000B785B">
        <w:rPr>
          <w:rFonts w:ascii="Book Antiqua" w:hAnsi="Book Antiqua"/>
          <w:sz w:val="24"/>
        </w:rPr>
        <w:t>: 270</w:t>
      </w:r>
      <w:r w:rsidR="00F0141C">
        <w:rPr>
          <w:rFonts w:ascii="Book Antiqua" w:hAnsi="Book Antiqua"/>
          <w:sz w:val="24"/>
        </w:rPr>
        <w:t xml:space="preserve">53259 </w:t>
      </w:r>
      <w:proofErr w:type="spellStart"/>
      <w:r w:rsidR="00F0141C">
        <w:rPr>
          <w:rFonts w:ascii="Book Antiqua" w:hAnsi="Book Antiqua"/>
          <w:sz w:val="24"/>
        </w:rPr>
        <w:t>DOI</w:t>
      </w:r>
      <w:proofErr w:type="spellEnd"/>
      <w:r w:rsidR="00F0141C">
        <w:rPr>
          <w:rFonts w:ascii="Book Antiqua" w:hAnsi="Book Antiqua"/>
          <w:sz w:val="24"/>
        </w:rPr>
        <w:t>: 10.1093/</w:t>
      </w:r>
      <w:proofErr w:type="spellStart"/>
      <w:r w:rsidR="00F0141C">
        <w:rPr>
          <w:rFonts w:ascii="Book Antiqua" w:hAnsi="Book Antiqua"/>
          <w:sz w:val="24"/>
        </w:rPr>
        <w:t>jrr</w:t>
      </w:r>
      <w:proofErr w:type="spellEnd"/>
      <w:r w:rsidR="00F0141C">
        <w:rPr>
          <w:rFonts w:ascii="Book Antiqua" w:hAnsi="Book Antiqua"/>
          <w:sz w:val="24"/>
        </w:rPr>
        <w:t>/</w:t>
      </w:r>
      <w:proofErr w:type="spellStart"/>
      <w:r w:rsidR="00F0141C">
        <w:rPr>
          <w:rFonts w:ascii="Book Antiqua" w:hAnsi="Book Antiqua"/>
          <w:sz w:val="24"/>
        </w:rPr>
        <w:t>rrw028</w:t>
      </w:r>
      <w:proofErr w:type="spellEnd"/>
      <w:r w:rsidR="00F0141C">
        <w:rPr>
          <w:rFonts w:ascii="Book Antiqua" w:hAnsi="Book Antiqua"/>
          <w:sz w:val="24"/>
        </w:rPr>
        <w:t>]</w:t>
      </w:r>
    </w:p>
    <w:p w14:paraId="7225FEF9" w14:textId="79E4AADC"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6 </w:t>
      </w:r>
      <w:r w:rsidRPr="000B785B">
        <w:rPr>
          <w:rFonts w:ascii="Book Antiqua" w:hAnsi="Book Antiqua"/>
          <w:b/>
          <w:sz w:val="24"/>
        </w:rPr>
        <w:t>Tan T</w:t>
      </w:r>
      <w:r w:rsidRPr="000B785B">
        <w:rPr>
          <w:rFonts w:ascii="Book Antiqua" w:hAnsi="Book Antiqua"/>
          <w:sz w:val="24"/>
        </w:rPr>
        <w:t xml:space="preserve">, Xiao Y, Zhou S, Ma C, Zhang Z. Y-configuration stent combined with iodine-125 seeds strand for the treatment of hepatocellular carcinoma with tumor thrombosis in portal vein branches: A case report. </w:t>
      </w:r>
      <w:r w:rsidRPr="000B785B">
        <w:rPr>
          <w:rFonts w:ascii="Book Antiqua" w:hAnsi="Book Antiqua"/>
          <w:i/>
          <w:sz w:val="24"/>
        </w:rPr>
        <w:t>Medicine (Baltimore)</w:t>
      </w:r>
      <w:r w:rsidRPr="000B785B">
        <w:rPr>
          <w:rFonts w:ascii="Book Antiqua" w:hAnsi="Book Antiqua"/>
          <w:sz w:val="24"/>
        </w:rPr>
        <w:t xml:space="preserve"> 2017; </w:t>
      </w:r>
      <w:r w:rsidRPr="000B785B">
        <w:rPr>
          <w:rFonts w:ascii="Book Antiqua" w:hAnsi="Book Antiqua"/>
          <w:b/>
          <w:sz w:val="24"/>
        </w:rPr>
        <w:t>96</w:t>
      </w:r>
      <w:r w:rsidRPr="000B785B">
        <w:rPr>
          <w:rFonts w:ascii="Book Antiqua" w:hAnsi="Book Antiqua"/>
          <w:sz w:val="24"/>
        </w:rPr>
        <w:t>: e8660 [PMID: 29145293 DOI: 10.1097/MD.</w:t>
      </w:r>
      <w:r w:rsidR="00F0141C">
        <w:rPr>
          <w:rFonts w:ascii="Book Antiqua" w:hAnsi="Book Antiqua"/>
          <w:sz w:val="24"/>
        </w:rPr>
        <w:t>0000000000008660]</w:t>
      </w:r>
    </w:p>
    <w:p w14:paraId="36B38760" w14:textId="77DA0632"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7 </w:t>
      </w:r>
      <w:r w:rsidRPr="000B785B">
        <w:rPr>
          <w:rFonts w:ascii="Book Antiqua" w:hAnsi="Book Antiqua"/>
          <w:b/>
          <w:sz w:val="24"/>
        </w:rPr>
        <w:t>Sun H</w:t>
      </w:r>
      <w:r w:rsidRPr="000B785B">
        <w:rPr>
          <w:rFonts w:ascii="Book Antiqua" w:hAnsi="Book Antiqua"/>
          <w:sz w:val="24"/>
        </w:rPr>
        <w:t xml:space="preserve">, Zhang M, Liu R, Liu Y, </w:t>
      </w:r>
      <w:proofErr w:type="spellStart"/>
      <w:r w:rsidRPr="000B785B">
        <w:rPr>
          <w:rFonts w:ascii="Book Antiqua" w:hAnsi="Book Antiqua"/>
          <w:sz w:val="24"/>
        </w:rPr>
        <w:t>Hou</w:t>
      </w:r>
      <w:proofErr w:type="spellEnd"/>
      <w:r w:rsidRPr="000B785B">
        <w:rPr>
          <w:rFonts w:ascii="Book Antiqua" w:hAnsi="Book Antiqua"/>
          <w:sz w:val="24"/>
        </w:rPr>
        <w:t xml:space="preserve"> Y, Wu C. Endovascular implantation of </w:t>
      </w:r>
      <w:r w:rsidRPr="00F0141C">
        <w:rPr>
          <w:rFonts w:ascii="Book Antiqua" w:hAnsi="Book Antiqua"/>
          <w:sz w:val="24"/>
          <w:vertAlign w:val="superscript"/>
        </w:rPr>
        <w:t>125</w:t>
      </w:r>
      <w:r w:rsidRPr="000B785B">
        <w:rPr>
          <w:rFonts w:ascii="Book Antiqua" w:hAnsi="Book Antiqua"/>
          <w:sz w:val="24"/>
        </w:rPr>
        <w:t xml:space="preserve">I seed combined with transcatheter arterial chemoembolization for unresectable hepatocellular carcinoma. </w:t>
      </w:r>
      <w:r w:rsidRPr="000B785B">
        <w:rPr>
          <w:rFonts w:ascii="Book Antiqua" w:hAnsi="Book Antiqua"/>
          <w:i/>
          <w:sz w:val="24"/>
        </w:rPr>
        <w:t>Future Oncol</w:t>
      </w:r>
      <w:r w:rsidRPr="000B785B">
        <w:rPr>
          <w:rFonts w:ascii="Book Antiqua" w:hAnsi="Book Antiqua"/>
          <w:sz w:val="24"/>
        </w:rPr>
        <w:t xml:space="preserve"> 2018; </w:t>
      </w:r>
      <w:r w:rsidRPr="000B785B">
        <w:rPr>
          <w:rFonts w:ascii="Book Antiqua" w:hAnsi="Book Antiqua"/>
          <w:b/>
          <w:sz w:val="24"/>
        </w:rPr>
        <w:t>14</w:t>
      </w:r>
      <w:r w:rsidRPr="000B785B">
        <w:rPr>
          <w:rFonts w:ascii="Book Antiqua" w:hAnsi="Book Antiqua"/>
          <w:sz w:val="24"/>
        </w:rPr>
        <w:t>: 1165-1176 [PMID: 293347</w:t>
      </w:r>
      <w:r w:rsidR="00F0141C">
        <w:rPr>
          <w:rFonts w:ascii="Book Antiqua" w:hAnsi="Book Antiqua"/>
          <w:sz w:val="24"/>
        </w:rPr>
        <w:t>77 DOI: 10.2217/fon-2017-0354]</w:t>
      </w:r>
    </w:p>
    <w:p w14:paraId="205D4BC3" w14:textId="15579993"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8 </w:t>
      </w:r>
      <w:r w:rsidRPr="000B785B">
        <w:rPr>
          <w:rFonts w:ascii="Book Antiqua" w:hAnsi="Book Antiqua"/>
          <w:b/>
          <w:sz w:val="24"/>
        </w:rPr>
        <w:t>Luo JJ</w:t>
      </w:r>
      <w:r w:rsidRPr="000B785B">
        <w:rPr>
          <w:rFonts w:ascii="Book Antiqua" w:hAnsi="Book Antiqua"/>
          <w:sz w:val="24"/>
        </w:rPr>
        <w:t xml:space="preserve">, Zhang ZH, Liu QX, Zhang W, Wang JH, Yan ZP. Endovascular brachytherapy combined with stent placement and TACE for treatment of HCC with main portal vein tumor thrombus. </w:t>
      </w:r>
      <w:proofErr w:type="spellStart"/>
      <w:r w:rsidRPr="000B785B">
        <w:rPr>
          <w:rFonts w:ascii="Book Antiqua" w:hAnsi="Book Antiqua"/>
          <w:i/>
          <w:sz w:val="24"/>
        </w:rPr>
        <w:t>Hepatol</w:t>
      </w:r>
      <w:proofErr w:type="spellEnd"/>
      <w:r w:rsidRPr="000B785B">
        <w:rPr>
          <w:rFonts w:ascii="Book Antiqua" w:hAnsi="Book Antiqua"/>
          <w:i/>
          <w:sz w:val="24"/>
        </w:rPr>
        <w:t xml:space="preserve"> </w:t>
      </w:r>
      <w:proofErr w:type="spellStart"/>
      <w:r w:rsidRPr="000B785B">
        <w:rPr>
          <w:rFonts w:ascii="Book Antiqua" w:hAnsi="Book Antiqua"/>
          <w:i/>
          <w:sz w:val="24"/>
        </w:rPr>
        <w:t>Int</w:t>
      </w:r>
      <w:proofErr w:type="spellEnd"/>
      <w:r w:rsidRPr="000B785B">
        <w:rPr>
          <w:rFonts w:ascii="Book Antiqua" w:hAnsi="Book Antiqua"/>
          <w:sz w:val="24"/>
        </w:rPr>
        <w:t xml:space="preserve"> 2016; </w:t>
      </w:r>
      <w:r w:rsidRPr="000B785B">
        <w:rPr>
          <w:rFonts w:ascii="Book Antiqua" w:hAnsi="Book Antiqua"/>
          <w:b/>
          <w:sz w:val="24"/>
        </w:rPr>
        <w:t>10</w:t>
      </w:r>
      <w:r w:rsidRPr="000B785B">
        <w:rPr>
          <w:rFonts w:ascii="Book Antiqua" w:hAnsi="Book Antiqua"/>
          <w:sz w:val="24"/>
        </w:rPr>
        <w:t>: 185-195 [PMID: 26341514 D</w:t>
      </w:r>
      <w:r w:rsidR="00976C3C">
        <w:rPr>
          <w:rFonts w:ascii="Book Antiqua" w:hAnsi="Book Antiqua"/>
          <w:sz w:val="24"/>
        </w:rPr>
        <w:t>OI: 10.1007/s12072-015-9663-8]</w:t>
      </w:r>
    </w:p>
    <w:p w14:paraId="3630422B" w14:textId="10797DF3"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9 </w:t>
      </w:r>
      <w:r w:rsidRPr="000B785B">
        <w:rPr>
          <w:rFonts w:ascii="Book Antiqua" w:hAnsi="Book Antiqua"/>
          <w:b/>
          <w:sz w:val="24"/>
        </w:rPr>
        <w:t>Han K</w:t>
      </w:r>
      <w:r w:rsidRPr="000B785B">
        <w:rPr>
          <w:rFonts w:ascii="Book Antiqua" w:hAnsi="Book Antiqua"/>
          <w:sz w:val="24"/>
        </w:rPr>
        <w:t xml:space="preserve">, Kim JH, </w:t>
      </w:r>
      <w:proofErr w:type="spellStart"/>
      <w:r w:rsidRPr="000B785B">
        <w:rPr>
          <w:rFonts w:ascii="Book Antiqua" w:hAnsi="Book Antiqua"/>
          <w:sz w:val="24"/>
        </w:rPr>
        <w:t>Ko</w:t>
      </w:r>
      <w:proofErr w:type="spellEnd"/>
      <w:r w:rsidRPr="000B785B">
        <w:rPr>
          <w:rFonts w:ascii="Book Antiqua" w:hAnsi="Book Antiqua"/>
          <w:sz w:val="24"/>
        </w:rPr>
        <w:t xml:space="preserve"> </w:t>
      </w:r>
      <w:proofErr w:type="spellStart"/>
      <w:r w:rsidRPr="000B785B">
        <w:rPr>
          <w:rFonts w:ascii="Book Antiqua" w:hAnsi="Book Antiqua"/>
          <w:sz w:val="24"/>
        </w:rPr>
        <w:t>GY</w:t>
      </w:r>
      <w:proofErr w:type="spellEnd"/>
      <w:r w:rsidRPr="000B785B">
        <w:rPr>
          <w:rFonts w:ascii="Book Antiqua" w:hAnsi="Book Antiqua"/>
          <w:sz w:val="24"/>
        </w:rPr>
        <w:t xml:space="preserve">, </w:t>
      </w:r>
      <w:proofErr w:type="spellStart"/>
      <w:r w:rsidRPr="000B785B">
        <w:rPr>
          <w:rFonts w:ascii="Book Antiqua" w:hAnsi="Book Antiqua"/>
          <w:sz w:val="24"/>
        </w:rPr>
        <w:t>Gwon</w:t>
      </w:r>
      <w:proofErr w:type="spellEnd"/>
      <w:r w:rsidRPr="000B785B">
        <w:rPr>
          <w:rFonts w:ascii="Book Antiqua" w:hAnsi="Book Antiqua"/>
          <w:sz w:val="24"/>
        </w:rPr>
        <w:t xml:space="preserve"> DI, Sung KB. Treatment of hepatocellular carcinoma with portal venous tumor thrombosis: A comprehensive review. </w:t>
      </w:r>
      <w:r w:rsidRPr="000B785B">
        <w:rPr>
          <w:rFonts w:ascii="Book Antiqua" w:hAnsi="Book Antiqua"/>
          <w:i/>
          <w:sz w:val="24"/>
        </w:rPr>
        <w:t>World J Gastroenterol</w:t>
      </w:r>
      <w:r w:rsidRPr="000B785B">
        <w:rPr>
          <w:rFonts w:ascii="Book Antiqua" w:hAnsi="Book Antiqua"/>
          <w:sz w:val="24"/>
        </w:rPr>
        <w:t xml:space="preserve"> 2016; </w:t>
      </w:r>
      <w:r w:rsidRPr="000B785B">
        <w:rPr>
          <w:rFonts w:ascii="Book Antiqua" w:hAnsi="Book Antiqua"/>
          <w:b/>
          <w:sz w:val="24"/>
        </w:rPr>
        <w:t>22</w:t>
      </w:r>
      <w:r w:rsidRPr="000B785B">
        <w:rPr>
          <w:rFonts w:ascii="Book Antiqua" w:hAnsi="Book Antiqua"/>
          <w:sz w:val="24"/>
        </w:rPr>
        <w:t>: 407-416 [PMID: 26755886 DOI: 10.3748/wjg.v22</w:t>
      </w:r>
      <w:r w:rsidR="00976C3C">
        <w:rPr>
          <w:rFonts w:ascii="Book Antiqua" w:hAnsi="Book Antiqua"/>
          <w:sz w:val="24"/>
        </w:rPr>
        <w:t>.i1.407]</w:t>
      </w:r>
    </w:p>
    <w:p w14:paraId="74674CA6" w14:textId="2072A3B6"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10 </w:t>
      </w:r>
      <w:r w:rsidRPr="000B785B">
        <w:rPr>
          <w:rFonts w:ascii="Book Antiqua" w:hAnsi="Book Antiqua"/>
          <w:b/>
          <w:sz w:val="24"/>
        </w:rPr>
        <w:t>Zhang YF</w:t>
      </w:r>
      <w:r w:rsidRPr="000B785B">
        <w:rPr>
          <w:rFonts w:ascii="Book Antiqua" w:hAnsi="Book Antiqua"/>
          <w:sz w:val="24"/>
        </w:rPr>
        <w:t xml:space="preserve">, Le Y, Wei W, Zou RH, Wang JH, </w:t>
      </w:r>
      <w:proofErr w:type="spellStart"/>
      <w:r w:rsidRPr="000B785B">
        <w:rPr>
          <w:rFonts w:ascii="Book Antiqua" w:hAnsi="Book Antiqua"/>
          <w:sz w:val="24"/>
        </w:rPr>
        <w:t>OuYang</w:t>
      </w:r>
      <w:proofErr w:type="spellEnd"/>
      <w:r w:rsidRPr="000B785B">
        <w:rPr>
          <w:rFonts w:ascii="Book Antiqua" w:hAnsi="Book Antiqua"/>
          <w:sz w:val="24"/>
        </w:rPr>
        <w:t xml:space="preserve"> </w:t>
      </w:r>
      <w:proofErr w:type="spellStart"/>
      <w:r w:rsidRPr="000B785B">
        <w:rPr>
          <w:rFonts w:ascii="Book Antiqua" w:hAnsi="Book Antiqua"/>
          <w:sz w:val="24"/>
        </w:rPr>
        <w:t>HY</w:t>
      </w:r>
      <w:proofErr w:type="spellEnd"/>
      <w:r w:rsidRPr="000B785B">
        <w:rPr>
          <w:rFonts w:ascii="Book Antiqua" w:hAnsi="Book Antiqua"/>
          <w:sz w:val="24"/>
        </w:rPr>
        <w:t xml:space="preserve">, Xiao CZ, Zhong XP, Shi M, Guo RP. Optimal surgical strategy for hepatocellular carcinoma with portal vein tumor thrombus: a propensity score analysis. </w:t>
      </w:r>
      <w:proofErr w:type="spellStart"/>
      <w:r w:rsidRPr="000B785B">
        <w:rPr>
          <w:rFonts w:ascii="Book Antiqua" w:hAnsi="Book Antiqua"/>
          <w:i/>
          <w:sz w:val="24"/>
        </w:rPr>
        <w:t>Oncotarget</w:t>
      </w:r>
      <w:proofErr w:type="spellEnd"/>
      <w:r w:rsidRPr="000B785B">
        <w:rPr>
          <w:rFonts w:ascii="Book Antiqua" w:hAnsi="Book Antiqua"/>
          <w:sz w:val="24"/>
        </w:rPr>
        <w:t xml:space="preserve"> 2016; </w:t>
      </w:r>
      <w:r w:rsidRPr="000B785B">
        <w:rPr>
          <w:rFonts w:ascii="Book Antiqua" w:hAnsi="Book Antiqua"/>
          <w:b/>
          <w:sz w:val="24"/>
        </w:rPr>
        <w:t>7</w:t>
      </w:r>
      <w:r w:rsidRPr="000B785B">
        <w:rPr>
          <w:rFonts w:ascii="Book Antiqua" w:hAnsi="Book Antiqua"/>
          <w:sz w:val="24"/>
        </w:rPr>
        <w:t xml:space="preserve">: 38845-38856 [PMID: 27072577 </w:t>
      </w:r>
      <w:r w:rsidR="00976C3C">
        <w:rPr>
          <w:rFonts w:ascii="Book Antiqua" w:hAnsi="Book Antiqua"/>
          <w:sz w:val="24"/>
        </w:rPr>
        <w:t>DOI: 10.18632/oncotarget.8642]</w:t>
      </w:r>
    </w:p>
    <w:p w14:paraId="39F48520" w14:textId="77777777"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11 </w:t>
      </w:r>
      <w:proofErr w:type="spellStart"/>
      <w:r w:rsidRPr="000B785B">
        <w:rPr>
          <w:rFonts w:ascii="Book Antiqua" w:hAnsi="Book Antiqua"/>
          <w:b/>
          <w:sz w:val="24"/>
        </w:rPr>
        <w:t>Higaki</w:t>
      </w:r>
      <w:proofErr w:type="spellEnd"/>
      <w:r w:rsidRPr="000B785B">
        <w:rPr>
          <w:rFonts w:ascii="Book Antiqua" w:hAnsi="Book Antiqua"/>
          <w:b/>
          <w:sz w:val="24"/>
        </w:rPr>
        <w:t xml:space="preserve"> I</w:t>
      </w:r>
      <w:r w:rsidRPr="000B785B">
        <w:rPr>
          <w:rFonts w:ascii="Book Antiqua" w:hAnsi="Book Antiqua"/>
          <w:sz w:val="24"/>
        </w:rPr>
        <w:t xml:space="preserve">, </w:t>
      </w:r>
      <w:proofErr w:type="spellStart"/>
      <w:r w:rsidRPr="000B785B">
        <w:rPr>
          <w:rFonts w:ascii="Book Antiqua" w:hAnsi="Book Antiqua"/>
          <w:sz w:val="24"/>
        </w:rPr>
        <w:t>Hirohashi</w:t>
      </w:r>
      <w:proofErr w:type="spellEnd"/>
      <w:r w:rsidRPr="000B785B">
        <w:rPr>
          <w:rFonts w:ascii="Book Antiqua" w:hAnsi="Book Antiqua"/>
          <w:sz w:val="24"/>
        </w:rPr>
        <w:t xml:space="preserve"> K, Kubo S, Tanaka H, Tsukamoto T, </w:t>
      </w:r>
      <w:proofErr w:type="spellStart"/>
      <w:r w:rsidRPr="000B785B">
        <w:rPr>
          <w:rFonts w:ascii="Book Antiqua" w:hAnsi="Book Antiqua"/>
          <w:sz w:val="24"/>
        </w:rPr>
        <w:t>Omura</w:t>
      </w:r>
      <w:proofErr w:type="spellEnd"/>
      <w:r w:rsidRPr="000B785B">
        <w:rPr>
          <w:rFonts w:ascii="Book Antiqua" w:hAnsi="Book Antiqua"/>
          <w:sz w:val="24"/>
        </w:rPr>
        <w:t xml:space="preserve"> T, Kinoshita H. Portal vein stenting to treat portal vein tumor thrombus in hepatocellular carcinoma. </w:t>
      </w:r>
      <w:r w:rsidRPr="000B785B">
        <w:rPr>
          <w:rFonts w:ascii="Book Antiqua" w:hAnsi="Book Antiqua"/>
          <w:i/>
          <w:sz w:val="24"/>
        </w:rPr>
        <w:t>Osaka City Med J</w:t>
      </w:r>
      <w:r w:rsidRPr="000B785B">
        <w:rPr>
          <w:rFonts w:ascii="Book Antiqua" w:hAnsi="Book Antiqua"/>
          <w:sz w:val="24"/>
        </w:rPr>
        <w:t xml:space="preserve"> 2000; </w:t>
      </w:r>
      <w:r w:rsidRPr="000B785B">
        <w:rPr>
          <w:rFonts w:ascii="Book Antiqua" w:hAnsi="Book Antiqua"/>
          <w:b/>
          <w:sz w:val="24"/>
        </w:rPr>
        <w:t>46</w:t>
      </w:r>
      <w:r w:rsidRPr="000B785B">
        <w:rPr>
          <w:rFonts w:ascii="Book Antiqua" w:hAnsi="Book Antiqua"/>
          <w:sz w:val="24"/>
        </w:rPr>
        <w:t>: 99-104 [PMID: 11252736]</w:t>
      </w:r>
    </w:p>
    <w:p w14:paraId="74A3EA06" w14:textId="2D5BA901"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12 </w:t>
      </w:r>
      <w:r w:rsidRPr="000B785B">
        <w:rPr>
          <w:rFonts w:ascii="Book Antiqua" w:hAnsi="Book Antiqua"/>
          <w:b/>
          <w:sz w:val="24"/>
        </w:rPr>
        <w:t>Lu J</w:t>
      </w:r>
      <w:r w:rsidRPr="000B785B">
        <w:rPr>
          <w:rFonts w:ascii="Book Antiqua" w:hAnsi="Book Antiqua"/>
          <w:sz w:val="24"/>
        </w:rPr>
        <w:t xml:space="preserve">, Guo JH, Zhu HD, Zhu </w:t>
      </w:r>
      <w:proofErr w:type="spellStart"/>
      <w:r w:rsidRPr="000B785B">
        <w:rPr>
          <w:rFonts w:ascii="Book Antiqua" w:hAnsi="Book Antiqua"/>
          <w:sz w:val="24"/>
        </w:rPr>
        <w:t>GY</w:t>
      </w:r>
      <w:proofErr w:type="spellEnd"/>
      <w:r w:rsidRPr="000B785B">
        <w:rPr>
          <w:rFonts w:ascii="Book Antiqua" w:hAnsi="Book Antiqua"/>
          <w:sz w:val="24"/>
        </w:rPr>
        <w:t xml:space="preserve">, Chen L, Teng </w:t>
      </w:r>
      <w:proofErr w:type="spellStart"/>
      <w:r w:rsidRPr="000B785B">
        <w:rPr>
          <w:rFonts w:ascii="Book Antiqua" w:hAnsi="Book Antiqua"/>
          <w:sz w:val="24"/>
        </w:rPr>
        <w:t>GJ</w:t>
      </w:r>
      <w:proofErr w:type="spellEnd"/>
      <w:r w:rsidRPr="000B785B">
        <w:rPr>
          <w:rFonts w:ascii="Book Antiqua" w:hAnsi="Book Antiqua"/>
          <w:sz w:val="24"/>
        </w:rPr>
        <w:t xml:space="preserve">. Safety and Efficacy of Irradiation Stent Placement for Malignant Portal Vein Thrombus Combined with </w:t>
      </w:r>
      <w:proofErr w:type="spellStart"/>
      <w:r w:rsidRPr="000B785B">
        <w:rPr>
          <w:rFonts w:ascii="Book Antiqua" w:hAnsi="Book Antiqua"/>
          <w:sz w:val="24"/>
        </w:rPr>
        <w:t>Transarterial</w:t>
      </w:r>
      <w:proofErr w:type="spellEnd"/>
      <w:r w:rsidRPr="000B785B">
        <w:rPr>
          <w:rFonts w:ascii="Book Antiqua" w:hAnsi="Book Antiqua"/>
          <w:sz w:val="24"/>
        </w:rPr>
        <w:t xml:space="preserve"> Chemoembolization for Hepatocellular Carcinoma: A Single-Center Experience. </w:t>
      </w:r>
      <w:r w:rsidRPr="000B785B">
        <w:rPr>
          <w:rFonts w:ascii="Book Antiqua" w:hAnsi="Book Antiqua"/>
          <w:i/>
          <w:sz w:val="24"/>
        </w:rPr>
        <w:t xml:space="preserve">J </w:t>
      </w:r>
      <w:proofErr w:type="spellStart"/>
      <w:r w:rsidRPr="000B785B">
        <w:rPr>
          <w:rFonts w:ascii="Book Antiqua" w:hAnsi="Book Antiqua"/>
          <w:i/>
          <w:sz w:val="24"/>
        </w:rPr>
        <w:lastRenderedPageBreak/>
        <w:t>Vasc</w:t>
      </w:r>
      <w:proofErr w:type="spellEnd"/>
      <w:r w:rsidRPr="000B785B">
        <w:rPr>
          <w:rFonts w:ascii="Book Antiqua" w:hAnsi="Book Antiqua"/>
          <w:i/>
          <w:sz w:val="24"/>
        </w:rPr>
        <w:t xml:space="preserve"> </w:t>
      </w:r>
      <w:proofErr w:type="spellStart"/>
      <w:r w:rsidRPr="000B785B">
        <w:rPr>
          <w:rFonts w:ascii="Book Antiqua" w:hAnsi="Book Antiqua"/>
          <w:i/>
          <w:sz w:val="24"/>
        </w:rPr>
        <w:t>Interv</w:t>
      </w:r>
      <w:proofErr w:type="spellEnd"/>
      <w:r w:rsidRPr="000B785B">
        <w:rPr>
          <w:rFonts w:ascii="Book Antiqua" w:hAnsi="Book Antiqua"/>
          <w:i/>
          <w:sz w:val="24"/>
        </w:rPr>
        <w:t xml:space="preserve"> </w:t>
      </w:r>
      <w:proofErr w:type="spellStart"/>
      <w:r w:rsidRPr="000B785B">
        <w:rPr>
          <w:rFonts w:ascii="Book Antiqua" w:hAnsi="Book Antiqua"/>
          <w:i/>
          <w:sz w:val="24"/>
        </w:rPr>
        <w:t>Radiol</w:t>
      </w:r>
      <w:proofErr w:type="spellEnd"/>
      <w:r w:rsidRPr="000B785B">
        <w:rPr>
          <w:rFonts w:ascii="Book Antiqua" w:hAnsi="Book Antiqua"/>
          <w:sz w:val="24"/>
        </w:rPr>
        <w:t xml:space="preserve"> 2017; </w:t>
      </w:r>
      <w:r w:rsidRPr="000B785B">
        <w:rPr>
          <w:rFonts w:ascii="Book Antiqua" w:hAnsi="Book Antiqua"/>
          <w:b/>
          <w:sz w:val="24"/>
        </w:rPr>
        <w:t>28</w:t>
      </w:r>
      <w:r w:rsidRPr="000B785B">
        <w:rPr>
          <w:rFonts w:ascii="Book Antiqua" w:hAnsi="Book Antiqua"/>
          <w:sz w:val="24"/>
        </w:rPr>
        <w:t>: 786-794.e3 [PMID: 28396192 DO</w:t>
      </w:r>
      <w:r w:rsidR="00976C3C">
        <w:rPr>
          <w:rFonts w:ascii="Book Antiqua" w:hAnsi="Book Antiqua"/>
          <w:sz w:val="24"/>
        </w:rPr>
        <w:t>I: 10.1016/j.jvir.2017.02.014]</w:t>
      </w:r>
    </w:p>
    <w:p w14:paraId="4F55DA5F" w14:textId="77777777" w:rsidR="000B785B" w:rsidRPr="000B785B" w:rsidRDefault="000B785B" w:rsidP="000B785B">
      <w:pPr>
        <w:spacing w:line="360" w:lineRule="auto"/>
        <w:rPr>
          <w:rFonts w:ascii="Book Antiqua" w:hAnsi="Book Antiqua"/>
          <w:sz w:val="24"/>
        </w:rPr>
      </w:pPr>
      <w:r w:rsidRPr="000B785B">
        <w:rPr>
          <w:rFonts w:ascii="Book Antiqua" w:hAnsi="Book Antiqua"/>
          <w:sz w:val="24"/>
        </w:rPr>
        <w:t xml:space="preserve">13 </w:t>
      </w:r>
      <w:r w:rsidRPr="000B785B">
        <w:rPr>
          <w:rFonts w:ascii="Book Antiqua" w:hAnsi="Book Antiqua"/>
          <w:b/>
          <w:sz w:val="24"/>
        </w:rPr>
        <w:t>Sun JH</w:t>
      </w:r>
      <w:r w:rsidRPr="000B785B">
        <w:rPr>
          <w:rFonts w:ascii="Book Antiqua" w:hAnsi="Book Antiqua"/>
          <w:sz w:val="24"/>
        </w:rPr>
        <w:t xml:space="preserve">, Zhou T, Zhu T, Zhang Y, </w:t>
      </w:r>
      <w:proofErr w:type="spellStart"/>
      <w:r w:rsidRPr="000B785B">
        <w:rPr>
          <w:rFonts w:ascii="Book Antiqua" w:hAnsi="Book Antiqua"/>
          <w:sz w:val="24"/>
        </w:rPr>
        <w:t>Nie</w:t>
      </w:r>
      <w:proofErr w:type="spellEnd"/>
      <w:r w:rsidRPr="000B785B">
        <w:rPr>
          <w:rFonts w:ascii="Book Antiqua" w:hAnsi="Book Antiqua"/>
          <w:sz w:val="24"/>
        </w:rPr>
        <w:t xml:space="preserve"> C, Ai J, Zhou G, Zhang A, Dong MJ, Wang WL, Zheng SS. Portal Vein Stenting Combined with Iodine-125 Seeds Endovascular Implantation Followed by Transcatheter Arterial Chemoembolization for Treatment of Hepatocellular Carcinoma Patients with Portal Vein Tumor Thrombus. </w:t>
      </w:r>
      <w:r w:rsidRPr="000B785B">
        <w:rPr>
          <w:rFonts w:ascii="Book Antiqua" w:hAnsi="Book Antiqua"/>
          <w:i/>
          <w:sz w:val="24"/>
        </w:rPr>
        <w:t xml:space="preserve">Biomed Res </w:t>
      </w:r>
      <w:proofErr w:type="spellStart"/>
      <w:r w:rsidRPr="000B785B">
        <w:rPr>
          <w:rFonts w:ascii="Book Antiqua" w:hAnsi="Book Antiqua"/>
          <w:i/>
          <w:sz w:val="24"/>
        </w:rPr>
        <w:t>Int</w:t>
      </w:r>
      <w:proofErr w:type="spellEnd"/>
      <w:r w:rsidRPr="000B785B">
        <w:rPr>
          <w:rFonts w:ascii="Book Antiqua" w:hAnsi="Book Antiqua"/>
          <w:sz w:val="24"/>
        </w:rPr>
        <w:t xml:space="preserve"> 2016; </w:t>
      </w:r>
      <w:r w:rsidRPr="000B785B">
        <w:rPr>
          <w:rFonts w:ascii="Book Antiqua" w:hAnsi="Book Antiqua"/>
          <w:b/>
          <w:sz w:val="24"/>
        </w:rPr>
        <w:t>2016</w:t>
      </w:r>
      <w:r w:rsidRPr="000B785B">
        <w:rPr>
          <w:rFonts w:ascii="Book Antiqua" w:hAnsi="Book Antiqua"/>
          <w:sz w:val="24"/>
        </w:rPr>
        <w:t>: 3048261 [PMID: 27999793 DOI: 10.1155/2016/3048261]</w:t>
      </w:r>
    </w:p>
    <w:p w14:paraId="3F093CB5" w14:textId="7CDE4493" w:rsidR="00BE5363" w:rsidRPr="000B785B" w:rsidRDefault="00BE5363" w:rsidP="000B785B">
      <w:pPr>
        <w:suppressAutoHyphens/>
        <w:spacing w:line="360" w:lineRule="auto"/>
        <w:ind w:right="230"/>
        <w:jc w:val="right"/>
        <w:rPr>
          <w:rFonts w:ascii="Book Antiqua" w:hAnsi="Book Antiqua" w:cs="Mangal"/>
          <w:b/>
          <w:bCs/>
          <w:sz w:val="24"/>
          <w:lang w:val="it-IT" w:bidi="hi-IN"/>
        </w:rPr>
      </w:pPr>
      <w:r w:rsidRPr="000B785B">
        <w:rPr>
          <w:rFonts w:ascii="Book Antiqua" w:eastAsia="Lucida Sans Unicode" w:hAnsi="Book Antiqua" w:cs="Arial"/>
          <w:b/>
          <w:noProof/>
          <w:sz w:val="24"/>
          <w:lang w:val="it-IT" w:eastAsia="hi-IN" w:bidi="hi-IN"/>
        </w:rPr>
        <w:t>P-Reviewer</w:t>
      </w:r>
      <w:r w:rsidRPr="000B785B">
        <w:rPr>
          <w:rFonts w:ascii="Book Antiqua" w:hAnsi="Book Antiqua" w:cs="Arial"/>
          <w:b/>
          <w:noProof/>
          <w:sz w:val="24"/>
          <w:lang w:val="it-IT" w:bidi="hi-IN"/>
        </w:rPr>
        <w:t>:</w:t>
      </w:r>
      <w:r w:rsidRPr="000B785B">
        <w:rPr>
          <w:rFonts w:ascii="Book Antiqua" w:hAnsi="Book Antiqua"/>
          <w:sz w:val="24"/>
        </w:rPr>
        <w:t xml:space="preserve"> </w:t>
      </w:r>
      <w:proofErr w:type="spellStart"/>
      <w:r w:rsidR="005A1C8B" w:rsidRPr="000B785B">
        <w:rPr>
          <w:rFonts w:ascii="Book Antiqua" w:hAnsi="Book Antiqua"/>
          <w:sz w:val="24"/>
        </w:rPr>
        <w:t>Ciezki</w:t>
      </w:r>
      <w:proofErr w:type="spellEnd"/>
      <w:r w:rsidR="005A1C8B" w:rsidRPr="000B785B">
        <w:rPr>
          <w:rFonts w:ascii="Book Antiqua" w:hAnsi="Book Antiqua"/>
          <w:sz w:val="24"/>
        </w:rPr>
        <w:t xml:space="preserve"> JP, Ward J </w:t>
      </w:r>
      <w:r w:rsidRPr="000B785B">
        <w:rPr>
          <w:rFonts w:ascii="Book Antiqua" w:eastAsia="Lucida Sans Unicode" w:hAnsi="Book Antiqua" w:cs="Mangal"/>
          <w:b/>
          <w:bCs/>
          <w:sz w:val="24"/>
          <w:lang w:val="it-IT" w:eastAsia="hi-IN" w:bidi="hi-IN"/>
        </w:rPr>
        <w:t>S-Editor</w:t>
      </w:r>
      <w:r w:rsidRPr="000B785B">
        <w:rPr>
          <w:rFonts w:ascii="Book Antiqua" w:hAnsi="Book Antiqua" w:cs="Mangal"/>
          <w:b/>
          <w:bCs/>
          <w:sz w:val="24"/>
          <w:lang w:val="it-IT" w:bidi="hi-IN"/>
        </w:rPr>
        <w:t>:</w:t>
      </w:r>
      <w:r w:rsidRPr="000B785B">
        <w:rPr>
          <w:rFonts w:ascii="Book Antiqua" w:eastAsia="Lucida Sans Unicode" w:hAnsi="Book Antiqua" w:cs="Mangal"/>
          <w:bCs/>
          <w:sz w:val="24"/>
          <w:lang w:val="it-IT" w:eastAsia="hi-IN" w:bidi="hi-IN"/>
        </w:rPr>
        <w:t xml:space="preserve"> </w:t>
      </w:r>
      <w:r w:rsidRPr="000B785B">
        <w:rPr>
          <w:rFonts w:ascii="Book Antiqua" w:hAnsi="Book Antiqua" w:cs="Mangal"/>
          <w:bCs/>
          <w:sz w:val="24"/>
          <w:lang w:val="it-IT" w:bidi="hi-IN"/>
        </w:rPr>
        <w:t>Wang JL</w:t>
      </w:r>
      <w:r w:rsidRPr="000B785B">
        <w:rPr>
          <w:rFonts w:ascii="Book Antiqua" w:eastAsia="Lucida Sans Unicode" w:hAnsi="Book Antiqua" w:cs="Mangal"/>
          <w:b/>
          <w:bCs/>
          <w:sz w:val="24"/>
          <w:lang w:val="it-IT" w:eastAsia="hi-IN" w:bidi="hi-IN"/>
        </w:rPr>
        <w:t xml:space="preserve"> L-Editor</w:t>
      </w:r>
      <w:r w:rsidRPr="000B785B">
        <w:rPr>
          <w:rFonts w:ascii="Book Antiqua" w:hAnsi="Book Antiqua" w:cs="Mangal"/>
          <w:b/>
          <w:bCs/>
          <w:sz w:val="24"/>
          <w:lang w:val="it-IT" w:bidi="hi-IN"/>
        </w:rPr>
        <w:t>:</w:t>
      </w:r>
      <w:r w:rsidRPr="000B785B">
        <w:rPr>
          <w:rFonts w:ascii="Book Antiqua" w:eastAsia="Lucida Sans Unicode" w:hAnsi="Book Antiqua" w:cs="Mangal"/>
          <w:b/>
          <w:bCs/>
          <w:sz w:val="24"/>
          <w:lang w:val="it-IT" w:eastAsia="hi-IN" w:bidi="hi-IN"/>
        </w:rPr>
        <w:t xml:space="preserve"> E-Editor</w:t>
      </w:r>
      <w:r w:rsidRPr="000B785B">
        <w:rPr>
          <w:rFonts w:ascii="Book Antiqua" w:hAnsi="Book Antiqua" w:cs="Mangal"/>
          <w:b/>
          <w:bCs/>
          <w:sz w:val="24"/>
          <w:lang w:val="it-IT" w:bidi="hi-IN"/>
        </w:rPr>
        <w:t>:</w:t>
      </w:r>
    </w:p>
    <w:p w14:paraId="606AD194" w14:textId="77777777" w:rsidR="00BE5363" w:rsidRPr="000B785B" w:rsidRDefault="00BE5363" w:rsidP="000B785B">
      <w:pPr>
        <w:pStyle w:val="ListParagraph"/>
        <w:suppressAutoHyphens/>
        <w:spacing w:line="360" w:lineRule="auto"/>
        <w:ind w:left="960" w:right="120"/>
        <w:rPr>
          <w:rFonts w:ascii="Book Antiqua" w:hAnsi="Book Antiqua" w:cs="Mangal"/>
          <w:b/>
          <w:bCs/>
          <w:sz w:val="24"/>
          <w:lang w:val="it-IT" w:bidi="hi-IN"/>
        </w:rPr>
      </w:pPr>
    </w:p>
    <w:p w14:paraId="7CF71532" w14:textId="77777777" w:rsidR="00BE5363" w:rsidRPr="000B785B" w:rsidRDefault="00BE5363" w:rsidP="000B785B">
      <w:pPr>
        <w:shd w:val="clear" w:color="auto" w:fill="FFFFFF"/>
        <w:snapToGrid w:val="0"/>
        <w:spacing w:line="360" w:lineRule="auto"/>
        <w:rPr>
          <w:rFonts w:ascii="Book Antiqua" w:hAnsi="Book Antiqua" w:cs="Helvetica"/>
          <w:b/>
          <w:sz w:val="24"/>
        </w:rPr>
      </w:pPr>
      <w:r w:rsidRPr="000B785B">
        <w:rPr>
          <w:rFonts w:ascii="Book Antiqua" w:hAnsi="Book Antiqua" w:cs="Helvetica"/>
          <w:b/>
          <w:sz w:val="24"/>
        </w:rPr>
        <w:t xml:space="preserve">Specialty type: </w:t>
      </w:r>
      <w:r w:rsidRPr="000B785B">
        <w:rPr>
          <w:rFonts w:ascii="Book Antiqua" w:eastAsia="Microsoft YaHei" w:hAnsi="Book Antiqua" w:cs="SimSun"/>
          <w:sz w:val="24"/>
        </w:rPr>
        <w:t>Oncology</w:t>
      </w:r>
    </w:p>
    <w:p w14:paraId="2DF517BA" w14:textId="77777777" w:rsidR="00BE5363" w:rsidRPr="000B785B" w:rsidRDefault="00BE5363" w:rsidP="000B785B">
      <w:pPr>
        <w:shd w:val="clear" w:color="auto" w:fill="FFFFFF"/>
        <w:snapToGrid w:val="0"/>
        <w:spacing w:line="360" w:lineRule="auto"/>
        <w:rPr>
          <w:rFonts w:ascii="Book Antiqua" w:hAnsi="Book Antiqua" w:cs="Helvetica"/>
          <w:b/>
          <w:sz w:val="24"/>
        </w:rPr>
      </w:pPr>
      <w:r w:rsidRPr="000B785B">
        <w:rPr>
          <w:rFonts w:ascii="Book Antiqua" w:hAnsi="Book Antiqua" w:cs="Helvetica"/>
          <w:b/>
          <w:sz w:val="24"/>
        </w:rPr>
        <w:t xml:space="preserve">Country of origin: </w:t>
      </w:r>
      <w:r w:rsidRPr="000B785B">
        <w:rPr>
          <w:rFonts w:ascii="Book Antiqua" w:hAnsi="Book Antiqua" w:cs="Helvetica"/>
          <w:sz w:val="24"/>
        </w:rPr>
        <w:t>China</w:t>
      </w:r>
    </w:p>
    <w:p w14:paraId="2E9BF816" w14:textId="77777777" w:rsidR="00BE5363" w:rsidRPr="000B785B" w:rsidRDefault="00BE5363" w:rsidP="000B785B">
      <w:pPr>
        <w:shd w:val="clear" w:color="auto" w:fill="FFFFFF"/>
        <w:snapToGrid w:val="0"/>
        <w:spacing w:line="360" w:lineRule="auto"/>
        <w:rPr>
          <w:rFonts w:ascii="Book Antiqua" w:hAnsi="Book Antiqua" w:cs="Helvetica"/>
          <w:b/>
          <w:sz w:val="24"/>
        </w:rPr>
      </w:pPr>
      <w:r w:rsidRPr="000B785B">
        <w:rPr>
          <w:rFonts w:ascii="Book Antiqua" w:hAnsi="Book Antiqua" w:cs="Helvetica"/>
          <w:b/>
          <w:sz w:val="24"/>
        </w:rPr>
        <w:t>Peer-review report classification</w:t>
      </w:r>
    </w:p>
    <w:p w14:paraId="308942B4" w14:textId="45C1E2E1" w:rsidR="00BE5363" w:rsidRPr="000B785B" w:rsidRDefault="00BE5363" w:rsidP="000B785B">
      <w:pPr>
        <w:shd w:val="clear" w:color="auto" w:fill="FFFFFF"/>
        <w:snapToGrid w:val="0"/>
        <w:spacing w:line="360" w:lineRule="auto"/>
        <w:rPr>
          <w:rFonts w:ascii="Book Antiqua" w:hAnsi="Book Antiqua" w:cs="Helvetica"/>
          <w:sz w:val="24"/>
        </w:rPr>
      </w:pPr>
      <w:r w:rsidRPr="000B785B">
        <w:rPr>
          <w:rFonts w:ascii="Book Antiqua" w:hAnsi="Book Antiqua" w:cs="Helvetica"/>
          <w:sz w:val="24"/>
        </w:rPr>
        <w:t>Grade A (Excellent): 0</w:t>
      </w:r>
    </w:p>
    <w:p w14:paraId="1CD0BDA6" w14:textId="3A29B83E" w:rsidR="00BE5363" w:rsidRPr="000B785B" w:rsidRDefault="00BE5363" w:rsidP="000B785B">
      <w:pPr>
        <w:shd w:val="clear" w:color="auto" w:fill="FFFFFF"/>
        <w:snapToGrid w:val="0"/>
        <w:spacing w:line="360" w:lineRule="auto"/>
        <w:rPr>
          <w:rFonts w:ascii="Book Antiqua" w:hAnsi="Book Antiqua" w:cs="Helvetica"/>
          <w:sz w:val="24"/>
        </w:rPr>
      </w:pPr>
      <w:r w:rsidRPr="000B785B">
        <w:rPr>
          <w:rFonts w:ascii="Book Antiqua" w:hAnsi="Book Antiqua" w:cs="Helvetica"/>
          <w:sz w:val="24"/>
        </w:rPr>
        <w:t>Grade B (Very good): B, B</w:t>
      </w:r>
    </w:p>
    <w:p w14:paraId="0F083D02" w14:textId="77777777" w:rsidR="00BE5363" w:rsidRPr="000B785B" w:rsidRDefault="00BE5363" w:rsidP="000B785B">
      <w:pPr>
        <w:shd w:val="clear" w:color="auto" w:fill="FFFFFF"/>
        <w:snapToGrid w:val="0"/>
        <w:spacing w:line="360" w:lineRule="auto"/>
        <w:rPr>
          <w:rFonts w:ascii="Book Antiqua" w:hAnsi="Book Antiqua" w:cs="Helvetica"/>
          <w:sz w:val="24"/>
        </w:rPr>
      </w:pPr>
      <w:r w:rsidRPr="000B785B">
        <w:rPr>
          <w:rFonts w:ascii="Book Antiqua" w:hAnsi="Book Antiqua" w:cs="Helvetica"/>
          <w:sz w:val="24"/>
        </w:rPr>
        <w:t>Grade C (Good): 0</w:t>
      </w:r>
    </w:p>
    <w:p w14:paraId="4A1935F1" w14:textId="77777777" w:rsidR="00BE5363" w:rsidRPr="000B785B" w:rsidRDefault="00BE5363" w:rsidP="000B785B">
      <w:pPr>
        <w:shd w:val="clear" w:color="auto" w:fill="FFFFFF"/>
        <w:snapToGrid w:val="0"/>
        <w:spacing w:line="360" w:lineRule="auto"/>
        <w:rPr>
          <w:rFonts w:ascii="Book Antiqua" w:hAnsi="Book Antiqua" w:cs="Helvetica"/>
          <w:sz w:val="24"/>
        </w:rPr>
      </w:pPr>
      <w:r w:rsidRPr="000B785B">
        <w:rPr>
          <w:rFonts w:ascii="Book Antiqua" w:hAnsi="Book Antiqua" w:cs="Helvetica"/>
          <w:sz w:val="24"/>
        </w:rPr>
        <w:t>Grade D (Fair): 0</w:t>
      </w:r>
    </w:p>
    <w:p w14:paraId="3D208829" w14:textId="000EAC76" w:rsidR="00BE5363" w:rsidRDefault="00BE5363" w:rsidP="000B785B">
      <w:pPr>
        <w:widowControl/>
        <w:shd w:val="clear" w:color="auto" w:fill="FFFFFF"/>
        <w:spacing w:line="360" w:lineRule="auto"/>
        <w:rPr>
          <w:rFonts w:ascii="Book Antiqua" w:hAnsi="Book Antiqua"/>
          <w:color w:val="000000" w:themeColor="text1"/>
          <w:sz w:val="24"/>
        </w:rPr>
      </w:pPr>
      <w:r w:rsidRPr="000B785B">
        <w:rPr>
          <w:rFonts w:ascii="Book Antiqua" w:hAnsi="Book Antiqua" w:cs="Helvetica"/>
          <w:sz w:val="24"/>
        </w:rPr>
        <w:t>Grade E (Poor): 0</w:t>
      </w:r>
    </w:p>
    <w:p w14:paraId="4DFAD1FB" w14:textId="2A565CFB" w:rsidR="00D46341" w:rsidRDefault="00D46341">
      <w:pPr>
        <w:widowControl/>
        <w:jc w:val="left"/>
        <w:rPr>
          <w:rFonts w:ascii="Book Antiqua" w:hAnsi="Book Antiqua"/>
          <w:color w:val="000000" w:themeColor="text1"/>
          <w:sz w:val="24"/>
        </w:rPr>
      </w:pPr>
      <w:r>
        <w:rPr>
          <w:rFonts w:ascii="Book Antiqua" w:hAnsi="Book Antiqua"/>
          <w:color w:val="000000" w:themeColor="text1"/>
          <w:sz w:val="24"/>
        </w:rPr>
        <w:br w:type="page"/>
      </w:r>
    </w:p>
    <w:p w14:paraId="4E39E5A5" w14:textId="77777777" w:rsidR="00D46341" w:rsidRPr="000B785B" w:rsidRDefault="00D46341" w:rsidP="000B785B">
      <w:pPr>
        <w:widowControl/>
        <w:shd w:val="clear" w:color="auto" w:fill="FFFFFF"/>
        <w:spacing w:line="360" w:lineRule="auto"/>
        <w:rPr>
          <w:rFonts w:ascii="Book Antiqua" w:hAnsi="Book Antiqua" w:cs="Calibri"/>
          <w:color w:val="000000" w:themeColor="text1"/>
          <w:kern w:val="0"/>
          <w:sz w:val="24"/>
          <w:lang w:val="en"/>
        </w:rPr>
      </w:pPr>
    </w:p>
    <w:p w14:paraId="292AA2C0" w14:textId="2DE2E17F" w:rsidR="00F411C9" w:rsidRPr="000B785B" w:rsidRDefault="00F411C9" w:rsidP="000B785B">
      <w:pPr>
        <w:shd w:val="clear" w:color="auto" w:fill="FFFFFF"/>
        <w:snapToGrid w:val="0"/>
        <w:spacing w:line="360" w:lineRule="auto"/>
        <w:rPr>
          <w:rFonts w:ascii="Book Antiqua" w:hAnsi="Book Antiqua" w:cs="Helvetica"/>
          <w:b/>
          <w:sz w:val="24"/>
        </w:rPr>
      </w:pPr>
      <w:r w:rsidRPr="000B785B">
        <w:rPr>
          <w:rFonts w:ascii="Book Antiqua" w:hAnsi="Book Antiqua" w:cs="Helvetica"/>
          <w:b/>
          <w:sz w:val="24"/>
        </w:rPr>
        <w:t>Table 1 Baseline characteristics</w:t>
      </w:r>
      <w:r w:rsidR="00840375" w:rsidRPr="000B785B">
        <w:rPr>
          <w:rFonts w:ascii="Book Antiqua" w:hAnsi="Book Antiqua" w:cs="Helvetica"/>
          <w:b/>
          <w:sz w:val="24"/>
        </w:rPr>
        <w:t xml:space="preserve"> </w:t>
      </w:r>
      <w:r w:rsidR="00840375" w:rsidRPr="000B785B">
        <w:rPr>
          <w:rFonts w:ascii="Book Antiqua" w:hAnsi="Book Antiqua" w:cs="Helvetica"/>
          <w:b/>
          <w:i/>
          <w:sz w:val="24"/>
        </w:rPr>
        <w:t>n</w:t>
      </w:r>
      <w:r w:rsidR="00840375" w:rsidRPr="000B785B">
        <w:rPr>
          <w:rFonts w:ascii="Book Antiqua" w:hAnsi="Book Antiqua" w:cs="Helvetica"/>
          <w:b/>
          <w:sz w:val="24"/>
        </w:rPr>
        <w:t xml:space="preserve"> (%)</w:t>
      </w:r>
    </w:p>
    <w:tbl>
      <w:tblPr>
        <w:tblW w:w="0" w:type="auto"/>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55"/>
        <w:gridCol w:w="1635"/>
        <w:gridCol w:w="1845"/>
        <w:gridCol w:w="1079"/>
      </w:tblGrid>
      <w:tr w:rsidR="00D51437" w:rsidRPr="000B785B" w14:paraId="49BB7762" w14:textId="77777777" w:rsidTr="00305B3E">
        <w:trPr>
          <w:trHeight w:val="286"/>
        </w:trPr>
        <w:tc>
          <w:tcPr>
            <w:tcW w:w="2955" w:type="dxa"/>
            <w:tcBorders>
              <w:top w:val="single" w:sz="4" w:space="0" w:color="auto"/>
              <w:bottom w:val="single" w:sz="4" w:space="0" w:color="auto"/>
            </w:tcBorders>
            <w:vAlign w:val="center"/>
          </w:tcPr>
          <w:p w14:paraId="63B26355" w14:textId="77777777" w:rsidR="00F411C9" w:rsidRPr="000B785B" w:rsidRDefault="00F411C9" w:rsidP="000B785B">
            <w:pPr>
              <w:spacing w:line="360" w:lineRule="auto"/>
              <w:rPr>
                <w:rFonts w:ascii="Book Antiqua" w:hAnsi="Book Antiqua" w:cs="Calibri"/>
                <w:color w:val="000000" w:themeColor="text1"/>
                <w:sz w:val="24"/>
              </w:rPr>
            </w:pPr>
          </w:p>
        </w:tc>
        <w:tc>
          <w:tcPr>
            <w:tcW w:w="1635" w:type="dxa"/>
            <w:tcBorders>
              <w:top w:val="single" w:sz="4" w:space="0" w:color="auto"/>
              <w:bottom w:val="single" w:sz="4" w:space="0" w:color="auto"/>
            </w:tcBorders>
            <w:vAlign w:val="center"/>
          </w:tcPr>
          <w:p w14:paraId="4D99ADF0" w14:textId="74C42B34" w:rsidR="00F411C9" w:rsidRPr="000B785B" w:rsidRDefault="008B203B"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 xml:space="preserve">Group </w:t>
            </w:r>
            <w:r w:rsidR="00F411C9" w:rsidRPr="000B785B">
              <w:rPr>
                <w:rFonts w:ascii="Book Antiqua" w:hAnsi="Book Antiqua" w:cs="Calibri"/>
                <w:b/>
                <w:color w:val="000000" w:themeColor="text1"/>
                <w:kern w:val="0"/>
                <w:sz w:val="24"/>
                <w:lang w:bidi="ar"/>
              </w:rPr>
              <w:t>A</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00F411C9" w:rsidRPr="000B785B">
              <w:rPr>
                <w:rFonts w:ascii="Book Antiqua" w:hAnsi="Book Antiqua" w:cs="Calibri"/>
                <w:b/>
                <w:i/>
                <w:color w:val="000000" w:themeColor="text1"/>
                <w:kern w:val="0"/>
                <w:sz w:val="24"/>
                <w:lang w:bidi="ar"/>
              </w:rPr>
              <w:t>n</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54)</w:t>
            </w:r>
          </w:p>
        </w:tc>
        <w:tc>
          <w:tcPr>
            <w:tcW w:w="1845" w:type="dxa"/>
            <w:tcBorders>
              <w:top w:val="single" w:sz="4" w:space="0" w:color="auto"/>
              <w:bottom w:val="single" w:sz="4" w:space="0" w:color="auto"/>
            </w:tcBorders>
            <w:vAlign w:val="center"/>
          </w:tcPr>
          <w:p w14:paraId="1BB2A5E8" w14:textId="24BA5710" w:rsidR="00F411C9" w:rsidRPr="000B785B" w:rsidRDefault="008B203B"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 xml:space="preserve">Group </w:t>
            </w:r>
            <w:r w:rsidR="00F411C9" w:rsidRPr="000B785B">
              <w:rPr>
                <w:rFonts w:ascii="Book Antiqua" w:hAnsi="Book Antiqua" w:cs="Calibri"/>
                <w:b/>
                <w:color w:val="000000" w:themeColor="text1"/>
                <w:kern w:val="0"/>
                <w:sz w:val="24"/>
                <w:lang w:bidi="ar"/>
              </w:rPr>
              <w:t>B</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00F411C9" w:rsidRPr="000B785B">
              <w:rPr>
                <w:rFonts w:ascii="Book Antiqua" w:hAnsi="Book Antiqua" w:cs="Calibri"/>
                <w:b/>
                <w:i/>
                <w:color w:val="000000" w:themeColor="text1"/>
                <w:kern w:val="0"/>
                <w:sz w:val="24"/>
                <w:lang w:bidi="ar"/>
              </w:rPr>
              <w:t>n</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57)</w:t>
            </w:r>
          </w:p>
        </w:tc>
        <w:tc>
          <w:tcPr>
            <w:tcW w:w="1079" w:type="dxa"/>
            <w:tcBorders>
              <w:top w:val="single" w:sz="4" w:space="0" w:color="auto"/>
              <w:bottom w:val="single" w:sz="4" w:space="0" w:color="auto"/>
            </w:tcBorders>
            <w:vAlign w:val="center"/>
          </w:tcPr>
          <w:p w14:paraId="2F938754" w14:textId="77777777"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i/>
                <w:color w:val="000000" w:themeColor="text1"/>
                <w:kern w:val="0"/>
                <w:sz w:val="24"/>
                <w:lang w:bidi="ar"/>
              </w:rPr>
              <w:t>P</w:t>
            </w:r>
            <w:r w:rsidRPr="000B785B">
              <w:rPr>
                <w:rFonts w:ascii="Book Antiqua" w:hAnsi="Book Antiqua" w:cs="Calibri"/>
                <w:b/>
                <w:color w:val="000000" w:themeColor="text1"/>
                <w:kern w:val="0"/>
                <w:sz w:val="24"/>
                <w:lang w:bidi="ar"/>
              </w:rPr>
              <w:t xml:space="preserve"> value</w:t>
            </w:r>
          </w:p>
        </w:tc>
      </w:tr>
      <w:tr w:rsidR="00D51437" w:rsidRPr="000B785B" w14:paraId="44322236" w14:textId="77777777" w:rsidTr="00305B3E">
        <w:trPr>
          <w:trHeight w:val="286"/>
        </w:trPr>
        <w:tc>
          <w:tcPr>
            <w:tcW w:w="2955" w:type="dxa"/>
            <w:tcBorders>
              <w:top w:val="single" w:sz="4" w:space="0" w:color="auto"/>
            </w:tcBorders>
            <w:vAlign w:val="center"/>
          </w:tcPr>
          <w:p w14:paraId="37DFCA9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Gender</w:t>
            </w:r>
          </w:p>
        </w:tc>
        <w:tc>
          <w:tcPr>
            <w:tcW w:w="1635" w:type="dxa"/>
            <w:tcBorders>
              <w:top w:val="single" w:sz="4" w:space="0" w:color="auto"/>
            </w:tcBorders>
            <w:vAlign w:val="center"/>
          </w:tcPr>
          <w:p w14:paraId="1F6BAA1F"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tcBorders>
              <w:top w:val="single" w:sz="4" w:space="0" w:color="auto"/>
            </w:tcBorders>
            <w:vAlign w:val="center"/>
          </w:tcPr>
          <w:p w14:paraId="006A21A3"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tcBorders>
              <w:top w:val="single" w:sz="4" w:space="0" w:color="auto"/>
            </w:tcBorders>
            <w:vAlign w:val="center"/>
          </w:tcPr>
          <w:p w14:paraId="02990A70"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0.693</w:t>
            </w:r>
          </w:p>
        </w:tc>
      </w:tr>
      <w:tr w:rsidR="00D51437" w:rsidRPr="000B785B" w14:paraId="049CD3C7" w14:textId="77777777" w:rsidTr="00305B3E">
        <w:trPr>
          <w:trHeight w:val="286"/>
        </w:trPr>
        <w:tc>
          <w:tcPr>
            <w:tcW w:w="2955" w:type="dxa"/>
            <w:vAlign w:val="center"/>
          </w:tcPr>
          <w:p w14:paraId="52574772" w14:textId="51006229"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Male</w:t>
            </w:r>
          </w:p>
        </w:tc>
        <w:tc>
          <w:tcPr>
            <w:tcW w:w="1635" w:type="dxa"/>
            <w:vAlign w:val="center"/>
          </w:tcPr>
          <w:p w14:paraId="795CB920" w14:textId="03311F40"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(64.8)</w:t>
            </w:r>
          </w:p>
        </w:tc>
        <w:tc>
          <w:tcPr>
            <w:tcW w:w="1845" w:type="dxa"/>
            <w:vAlign w:val="center"/>
          </w:tcPr>
          <w:p w14:paraId="75370339" w14:textId="290ADAB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(68.4)</w:t>
            </w:r>
          </w:p>
        </w:tc>
        <w:tc>
          <w:tcPr>
            <w:tcW w:w="1079" w:type="dxa"/>
            <w:vAlign w:val="center"/>
          </w:tcPr>
          <w:p w14:paraId="5A83929F"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74254B65" w14:textId="77777777" w:rsidTr="00305B3E">
        <w:trPr>
          <w:trHeight w:val="286"/>
        </w:trPr>
        <w:tc>
          <w:tcPr>
            <w:tcW w:w="2955" w:type="dxa"/>
            <w:vAlign w:val="center"/>
          </w:tcPr>
          <w:p w14:paraId="0F752FFE" w14:textId="16C2A71F"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Female</w:t>
            </w:r>
          </w:p>
        </w:tc>
        <w:tc>
          <w:tcPr>
            <w:tcW w:w="1635" w:type="dxa"/>
            <w:vAlign w:val="center"/>
          </w:tcPr>
          <w:p w14:paraId="1DBEEDAE" w14:textId="0E8896B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(35.2)</w:t>
            </w:r>
          </w:p>
        </w:tc>
        <w:tc>
          <w:tcPr>
            <w:tcW w:w="1845" w:type="dxa"/>
            <w:vAlign w:val="center"/>
          </w:tcPr>
          <w:p w14:paraId="40B0EDD9" w14:textId="2075DFCC"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(31.6)</w:t>
            </w:r>
          </w:p>
        </w:tc>
        <w:tc>
          <w:tcPr>
            <w:tcW w:w="1079" w:type="dxa"/>
            <w:vAlign w:val="center"/>
          </w:tcPr>
          <w:p w14:paraId="5EA17C2A"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358D184" w14:textId="77777777" w:rsidTr="00305B3E">
        <w:trPr>
          <w:trHeight w:val="286"/>
        </w:trPr>
        <w:tc>
          <w:tcPr>
            <w:tcW w:w="2955" w:type="dxa"/>
            <w:vAlign w:val="center"/>
          </w:tcPr>
          <w:p w14:paraId="55CA505C" w14:textId="651760DC"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Average age</w:t>
            </w:r>
            <w:r w:rsidR="008B203B" w:rsidRPr="000B785B">
              <w:rPr>
                <w:rFonts w:ascii="Book Antiqua" w:hAnsi="Book Antiqua" w:cs="Calibri"/>
                <w:color w:val="000000" w:themeColor="text1"/>
                <w:kern w:val="0"/>
                <w:sz w:val="24"/>
                <w:lang w:bidi="ar"/>
              </w:rPr>
              <w:t xml:space="preserve"> (</w:t>
            </w:r>
            <w:proofErr w:type="spellStart"/>
            <w:r w:rsidR="008B203B" w:rsidRPr="000B785B">
              <w:rPr>
                <w:rFonts w:ascii="Book Antiqua" w:hAnsi="Book Antiqua" w:cs="Calibri"/>
                <w:color w:val="000000" w:themeColor="text1"/>
                <w:kern w:val="0"/>
                <w:sz w:val="24"/>
                <w:lang w:bidi="ar"/>
              </w:rPr>
              <w:t>yr</w:t>
            </w:r>
            <w:proofErr w:type="spellEnd"/>
            <w:r w:rsidR="008B203B" w:rsidRPr="000B785B">
              <w:rPr>
                <w:rFonts w:ascii="Book Antiqua" w:hAnsi="Book Antiqua" w:cs="Calibri"/>
                <w:color w:val="000000" w:themeColor="text1"/>
                <w:kern w:val="0"/>
                <w:sz w:val="24"/>
                <w:lang w:bidi="ar"/>
              </w:rPr>
              <w:t>)</w:t>
            </w:r>
          </w:p>
        </w:tc>
        <w:tc>
          <w:tcPr>
            <w:tcW w:w="1635" w:type="dxa"/>
            <w:vAlign w:val="center"/>
          </w:tcPr>
          <w:p w14:paraId="4D79BE33" w14:textId="0CBB4D3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43.6</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6.9</w:t>
            </w:r>
          </w:p>
        </w:tc>
        <w:tc>
          <w:tcPr>
            <w:tcW w:w="1845" w:type="dxa"/>
            <w:vAlign w:val="center"/>
          </w:tcPr>
          <w:p w14:paraId="52829021" w14:textId="57DB7EB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44.3</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5.2</w:t>
            </w:r>
          </w:p>
        </w:tc>
        <w:tc>
          <w:tcPr>
            <w:tcW w:w="1079" w:type="dxa"/>
            <w:vAlign w:val="center"/>
          </w:tcPr>
          <w:p w14:paraId="75E0278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0.697</w:t>
            </w:r>
          </w:p>
        </w:tc>
      </w:tr>
      <w:tr w:rsidR="00D51437" w:rsidRPr="000B785B" w14:paraId="14E99A91" w14:textId="77777777" w:rsidTr="00305B3E">
        <w:trPr>
          <w:trHeight w:val="286"/>
        </w:trPr>
        <w:tc>
          <w:tcPr>
            <w:tcW w:w="2955" w:type="dxa"/>
            <w:vAlign w:val="center"/>
          </w:tcPr>
          <w:p w14:paraId="716A716B"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Pathogenesis</w:t>
            </w:r>
          </w:p>
        </w:tc>
        <w:tc>
          <w:tcPr>
            <w:tcW w:w="1635" w:type="dxa"/>
            <w:vAlign w:val="center"/>
          </w:tcPr>
          <w:p w14:paraId="1B8E061E"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vAlign w:val="center"/>
          </w:tcPr>
          <w:p w14:paraId="328D6446"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754C8DD2"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0.788</w:t>
            </w:r>
          </w:p>
        </w:tc>
      </w:tr>
      <w:tr w:rsidR="00D51437" w:rsidRPr="000B785B" w14:paraId="7616ACA6" w14:textId="77777777" w:rsidTr="00305B3E">
        <w:trPr>
          <w:trHeight w:val="286"/>
        </w:trPr>
        <w:tc>
          <w:tcPr>
            <w:tcW w:w="2955" w:type="dxa"/>
            <w:vAlign w:val="center"/>
          </w:tcPr>
          <w:p w14:paraId="60DB6818" w14:textId="44921D23"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Hepatitis B</w:t>
            </w:r>
          </w:p>
        </w:tc>
        <w:tc>
          <w:tcPr>
            <w:tcW w:w="1635" w:type="dxa"/>
            <w:vAlign w:val="center"/>
          </w:tcPr>
          <w:p w14:paraId="5C353C21" w14:textId="0EC82B0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(64.8)</w:t>
            </w:r>
          </w:p>
        </w:tc>
        <w:tc>
          <w:tcPr>
            <w:tcW w:w="1845" w:type="dxa"/>
            <w:vAlign w:val="center"/>
          </w:tcPr>
          <w:p w14:paraId="0150AEE9" w14:textId="3027992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(66.7)</w:t>
            </w:r>
          </w:p>
        </w:tc>
        <w:tc>
          <w:tcPr>
            <w:tcW w:w="1079" w:type="dxa"/>
            <w:vAlign w:val="center"/>
          </w:tcPr>
          <w:p w14:paraId="0F52C9DC"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C5A655B" w14:textId="77777777" w:rsidTr="00305B3E">
        <w:trPr>
          <w:trHeight w:val="286"/>
        </w:trPr>
        <w:tc>
          <w:tcPr>
            <w:tcW w:w="2955" w:type="dxa"/>
            <w:vAlign w:val="center"/>
          </w:tcPr>
          <w:p w14:paraId="5EEA5CB1" w14:textId="3474AF7E"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Hepatitis C</w:t>
            </w:r>
          </w:p>
        </w:tc>
        <w:tc>
          <w:tcPr>
            <w:tcW w:w="1635" w:type="dxa"/>
            <w:vAlign w:val="center"/>
          </w:tcPr>
          <w:p w14:paraId="5FF2E89C" w14:textId="7910D3F3"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(16.7)</w:t>
            </w:r>
          </w:p>
        </w:tc>
        <w:tc>
          <w:tcPr>
            <w:tcW w:w="1845" w:type="dxa"/>
            <w:vAlign w:val="center"/>
          </w:tcPr>
          <w:p w14:paraId="04D2A19C" w14:textId="7A2BB02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(21)</w:t>
            </w:r>
          </w:p>
        </w:tc>
        <w:tc>
          <w:tcPr>
            <w:tcW w:w="1079" w:type="dxa"/>
            <w:vAlign w:val="center"/>
          </w:tcPr>
          <w:p w14:paraId="1F8E9798"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7CF17605" w14:textId="77777777" w:rsidTr="00305B3E">
        <w:trPr>
          <w:trHeight w:val="286"/>
        </w:trPr>
        <w:tc>
          <w:tcPr>
            <w:tcW w:w="2955" w:type="dxa"/>
            <w:vAlign w:val="center"/>
          </w:tcPr>
          <w:p w14:paraId="72EF244E" w14:textId="7B7D3E33"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Alcoholic</w:t>
            </w:r>
          </w:p>
        </w:tc>
        <w:tc>
          <w:tcPr>
            <w:tcW w:w="1635" w:type="dxa"/>
            <w:vAlign w:val="center"/>
          </w:tcPr>
          <w:p w14:paraId="5B50B2C7" w14:textId="15A01C1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(9.3)</w:t>
            </w:r>
          </w:p>
        </w:tc>
        <w:tc>
          <w:tcPr>
            <w:tcW w:w="1845" w:type="dxa"/>
            <w:vAlign w:val="center"/>
          </w:tcPr>
          <w:p w14:paraId="41E7729B" w14:textId="3A639B1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(3.5)</w:t>
            </w:r>
          </w:p>
        </w:tc>
        <w:tc>
          <w:tcPr>
            <w:tcW w:w="1079" w:type="dxa"/>
            <w:vAlign w:val="center"/>
          </w:tcPr>
          <w:p w14:paraId="672476E1"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13C36AFA" w14:textId="77777777" w:rsidTr="00305B3E">
        <w:trPr>
          <w:trHeight w:val="286"/>
        </w:trPr>
        <w:tc>
          <w:tcPr>
            <w:tcW w:w="2955" w:type="dxa"/>
            <w:vAlign w:val="center"/>
          </w:tcPr>
          <w:p w14:paraId="56498750" w14:textId="3EF191B0"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Cholestasis</w:t>
            </w:r>
          </w:p>
        </w:tc>
        <w:tc>
          <w:tcPr>
            <w:tcW w:w="1635" w:type="dxa"/>
            <w:vAlign w:val="center"/>
          </w:tcPr>
          <w:p w14:paraId="5DD8FEAC" w14:textId="3B566BF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(3.7)</w:t>
            </w:r>
          </w:p>
        </w:tc>
        <w:tc>
          <w:tcPr>
            <w:tcW w:w="1845" w:type="dxa"/>
            <w:vAlign w:val="center"/>
          </w:tcPr>
          <w:p w14:paraId="68AEFAED" w14:textId="7D78861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(1.8)</w:t>
            </w:r>
          </w:p>
        </w:tc>
        <w:tc>
          <w:tcPr>
            <w:tcW w:w="1079" w:type="dxa"/>
            <w:vAlign w:val="center"/>
          </w:tcPr>
          <w:p w14:paraId="1BDD4C43"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7FB37110" w14:textId="77777777" w:rsidTr="00305B3E">
        <w:trPr>
          <w:trHeight w:val="286"/>
        </w:trPr>
        <w:tc>
          <w:tcPr>
            <w:tcW w:w="2955" w:type="dxa"/>
            <w:vAlign w:val="center"/>
          </w:tcPr>
          <w:p w14:paraId="4AEBBAFB" w14:textId="546ED7B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Autoimmunity</w:t>
            </w:r>
          </w:p>
        </w:tc>
        <w:tc>
          <w:tcPr>
            <w:tcW w:w="1635" w:type="dxa"/>
            <w:vAlign w:val="center"/>
          </w:tcPr>
          <w:p w14:paraId="507117EF" w14:textId="5DCFAF1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(1.8)</w:t>
            </w:r>
          </w:p>
        </w:tc>
        <w:tc>
          <w:tcPr>
            <w:tcW w:w="1845" w:type="dxa"/>
            <w:vAlign w:val="center"/>
          </w:tcPr>
          <w:p w14:paraId="1DB0031E" w14:textId="13BD3CBC"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(3.5)</w:t>
            </w:r>
          </w:p>
        </w:tc>
        <w:tc>
          <w:tcPr>
            <w:tcW w:w="1079" w:type="dxa"/>
            <w:vAlign w:val="center"/>
          </w:tcPr>
          <w:p w14:paraId="047460D5"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8A3C35F" w14:textId="77777777" w:rsidTr="00305B3E">
        <w:trPr>
          <w:trHeight w:val="286"/>
        </w:trPr>
        <w:tc>
          <w:tcPr>
            <w:tcW w:w="2955" w:type="dxa"/>
            <w:vAlign w:val="center"/>
          </w:tcPr>
          <w:p w14:paraId="22058107"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Others</w:t>
            </w:r>
          </w:p>
        </w:tc>
        <w:tc>
          <w:tcPr>
            <w:tcW w:w="1635" w:type="dxa"/>
            <w:vAlign w:val="center"/>
          </w:tcPr>
          <w:p w14:paraId="4833BA17" w14:textId="037C16E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(3.7)</w:t>
            </w:r>
          </w:p>
        </w:tc>
        <w:tc>
          <w:tcPr>
            <w:tcW w:w="1845" w:type="dxa"/>
            <w:vAlign w:val="center"/>
          </w:tcPr>
          <w:p w14:paraId="0376E850" w14:textId="4A87CC8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(3.5)</w:t>
            </w:r>
          </w:p>
        </w:tc>
        <w:tc>
          <w:tcPr>
            <w:tcW w:w="1079" w:type="dxa"/>
            <w:vAlign w:val="center"/>
          </w:tcPr>
          <w:p w14:paraId="03BB0462"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5E12D9E8" w14:textId="77777777" w:rsidTr="00305B3E">
        <w:trPr>
          <w:trHeight w:val="286"/>
        </w:trPr>
        <w:tc>
          <w:tcPr>
            <w:tcW w:w="2955" w:type="dxa"/>
            <w:vAlign w:val="center"/>
          </w:tcPr>
          <w:p w14:paraId="7D8AEDF2" w14:textId="1BAACD5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Child</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Pugh classification</w:t>
            </w:r>
          </w:p>
        </w:tc>
        <w:tc>
          <w:tcPr>
            <w:tcW w:w="1635" w:type="dxa"/>
            <w:vAlign w:val="center"/>
          </w:tcPr>
          <w:p w14:paraId="55D76655"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vAlign w:val="center"/>
          </w:tcPr>
          <w:p w14:paraId="437DA9D0"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46E86FB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0.705</w:t>
            </w:r>
          </w:p>
        </w:tc>
      </w:tr>
      <w:tr w:rsidR="00D51437" w:rsidRPr="000B785B" w14:paraId="6D3D6745" w14:textId="77777777" w:rsidTr="00305B3E">
        <w:trPr>
          <w:trHeight w:val="286"/>
        </w:trPr>
        <w:tc>
          <w:tcPr>
            <w:tcW w:w="2955" w:type="dxa"/>
            <w:vAlign w:val="center"/>
          </w:tcPr>
          <w:p w14:paraId="143E80FC" w14:textId="1A9373CA"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A</w:t>
            </w:r>
          </w:p>
        </w:tc>
        <w:tc>
          <w:tcPr>
            <w:tcW w:w="1635" w:type="dxa"/>
            <w:vAlign w:val="center"/>
          </w:tcPr>
          <w:p w14:paraId="3CE70602" w14:textId="65AC10ED"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(46.3)</w:t>
            </w:r>
          </w:p>
        </w:tc>
        <w:tc>
          <w:tcPr>
            <w:tcW w:w="1845" w:type="dxa"/>
            <w:vAlign w:val="center"/>
          </w:tcPr>
          <w:p w14:paraId="05DE58FD" w14:textId="15123F6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24</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(42.1)</w:t>
            </w:r>
          </w:p>
        </w:tc>
        <w:tc>
          <w:tcPr>
            <w:tcW w:w="1079" w:type="dxa"/>
            <w:vAlign w:val="center"/>
          </w:tcPr>
          <w:p w14:paraId="3E08A8B8"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42AF06F7" w14:textId="77777777" w:rsidTr="00305B3E">
        <w:trPr>
          <w:trHeight w:val="286"/>
        </w:trPr>
        <w:tc>
          <w:tcPr>
            <w:tcW w:w="2955" w:type="dxa"/>
            <w:vAlign w:val="center"/>
          </w:tcPr>
          <w:p w14:paraId="67AFA665" w14:textId="25CDCD59"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B</w:t>
            </w:r>
          </w:p>
        </w:tc>
        <w:tc>
          <w:tcPr>
            <w:tcW w:w="1635" w:type="dxa"/>
            <w:vAlign w:val="center"/>
          </w:tcPr>
          <w:p w14:paraId="588F52EC" w14:textId="212B2ED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(53.7)</w:t>
            </w:r>
          </w:p>
        </w:tc>
        <w:tc>
          <w:tcPr>
            <w:tcW w:w="1845" w:type="dxa"/>
            <w:vAlign w:val="center"/>
          </w:tcPr>
          <w:p w14:paraId="0D6D0699" w14:textId="7816E3B9"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33</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(57.9)</w:t>
            </w:r>
          </w:p>
        </w:tc>
        <w:tc>
          <w:tcPr>
            <w:tcW w:w="1079" w:type="dxa"/>
            <w:vAlign w:val="center"/>
          </w:tcPr>
          <w:p w14:paraId="2AA2CD69"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10FACD30" w14:textId="77777777" w:rsidTr="00305B3E">
        <w:trPr>
          <w:trHeight w:val="286"/>
        </w:trPr>
        <w:tc>
          <w:tcPr>
            <w:tcW w:w="2955" w:type="dxa"/>
            <w:vAlign w:val="center"/>
          </w:tcPr>
          <w:p w14:paraId="4FAB190E" w14:textId="634B9550"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C</w:t>
            </w:r>
          </w:p>
        </w:tc>
        <w:tc>
          <w:tcPr>
            <w:tcW w:w="1635" w:type="dxa"/>
            <w:vAlign w:val="center"/>
          </w:tcPr>
          <w:p w14:paraId="71ED1A6E" w14:textId="10B0A0A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(0)</w:t>
            </w:r>
          </w:p>
        </w:tc>
        <w:tc>
          <w:tcPr>
            <w:tcW w:w="1845" w:type="dxa"/>
            <w:vAlign w:val="center"/>
          </w:tcPr>
          <w:p w14:paraId="301BE0D4" w14:textId="6311245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(0)</w:t>
            </w:r>
          </w:p>
        </w:tc>
        <w:tc>
          <w:tcPr>
            <w:tcW w:w="1079" w:type="dxa"/>
            <w:vAlign w:val="center"/>
          </w:tcPr>
          <w:p w14:paraId="388CEA06"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059FFCE9" w14:textId="77777777" w:rsidTr="00305B3E">
        <w:trPr>
          <w:trHeight w:val="286"/>
        </w:trPr>
        <w:tc>
          <w:tcPr>
            <w:tcW w:w="2955" w:type="dxa"/>
            <w:vAlign w:val="center"/>
          </w:tcPr>
          <w:p w14:paraId="009E5839" w14:textId="1BA9567E"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Albumin</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(g/L)</w:t>
            </w:r>
          </w:p>
        </w:tc>
        <w:tc>
          <w:tcPr>
            <w:tcW w:w="1635" w:type="dxa"/>
            <w:vAlign w:val="center"/>
          </w:tcPr>
          <w:p w14:paraId="55AB3582" w14:textId="0EF74F35"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34.5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7.5</w:t>
            </w:r>
          </w:p>
        </w:tc>
        <w:tc>
          <w:tcPr>
            <w:tcW w:w="1845" w:type="dxa"/>
            <w:vAlign w:val="center"/>
          </w:tcPr>
          <w:p w14:paraId="24309BEA" w14:textId="47699F2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31.5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11.5</w:t>
            </w:r>
          </w:p>
        </w:tc>
        <w:tc>
          <w:tcPr>
            <w:tcW w:w="1079" w:type="dxa"/>
            <w:vAlign w:val="center"/>
          </w:tcPr>
          <w:p w14:paraId="77DA1D3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0.88</w:t>
            </w:r>
          </w:p>
        </w:tc>
      </w:tr>
      <w:tr w:rsidR="00D51437" w:rsidRPr="000B785B" w14:paraId="7FE9436E" w14:textId="77777777" w:rsidTr="00305B3E">
        <w:trPr>
          <w:trHeight w:val="286"/>
        </w:trPr>
        <w:tc>
          <w:tcPr>
            <w:tcW w:w="2955" w:type="dxa"/>
            <w:vAlign w:val="center"/>
          </w:tcPr>
          <w:p w14:paraId="65B62B04" w14:textId="3A0B5E4E"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Alanine aminotransferase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635" w:type="dxa"/>
            <w:vAlign w:val="center"/>
          </w:tcPr>
          <w:p w14:paraId="189D3762" w14:textId="2F5C9093"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62.5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46.5</w:t>
            </w:r>
          </w:p>
        </w:tc>
        <w:tc>
          <w:tcPr>
            <w:tcW w:w="1845" w:type="dxa"/>
            <w:vAlign w:val="center"/>
          </w:tcPr>
          <w:p w14:paraId="626278E6" w14:textId="18A3BA8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49.5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37.5</w:t>
            </w:r>
          </w:p>
        </w:tc>
        <w:tc>
          <w:tcPr>
            <w:tcW w:w="1079" w:type="dxa"/>
            <w:vAlign w:val="center"/>
          </w:tcPr>
          <w:p w14:paraId="76C508A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0.396</w:t>
            </w:r>
          </w:p>
        </w:tc>
      </w:tr>
      <w:tr w:rsidR="00D51437" w:rsidRPr="000B785B" w14:paraId="06E8CAD6" w14:textId="77777777" w:rsidTr="00305B3E">
        <w:trPr>
          <w:trHeight w:val="286"/>
        </w:trPr>
        <w:tc>
          <w:tcPr>
            <w:tcW w:w="2955" w:type="dxa"/>
            <w:vAlign w:val="center"/>
          </w:tcPr>
          <w:p w14:paraId="32CCDAA8" w14:textId="5C378F34"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Glutamyl transpeptidase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635" w:type="dxa"/>
            <w:vAlign w:val="center"/>
          </w:tcPr>
          <w:p w14:paraId="77ED3712" w14:textId="216EB8D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73</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66</w:t>
            </w:r>
          </w:p>
        </w:tc>
        <w:tc>
          <w:tcPr>
            <w:tcW w:w="1845" w:type="dxa"/>
            <w:vAlign w:val="center"/>
          </w:tcPr>
          <w:p w14:paraId="626697C9" w14:textId="1C9EA29B"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74</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62</w:t>
            </w:r>
          </w:p>
        </w:tc>
        <w:tc>
          <w:tcPr>
            <w:tcW w:w="1079" w:type="dxa"/>
            <w:vAlign w:val="center"/>
          </w:tcPr>
          <w:p w14:paraId="14D9E9B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0.647</w:t>
            </w:r>
          </w:p>
        </w:tc>
      </w:tr>
      <w:tr w:rsidR="00D51437" w:rsidRPr="000B785B" w14:paraId="7632A5D4" w14:textId="77777777" w:rsidTr="00305B3E">
        <w:trPr>
          <w:trHeight w:val="286"/>
        </w:trPr>
        <w:tc>
          <w:tcPr>
            <w:tcW w:w="2955" w:type="dxa"/>
            <w:vAlign w:val="center"/>
          </w:tcPr>
          <w:p w14:paraId="2BBA18AF"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Na</w:t>
            </w:r>
            <w:r w:rsidRPr="000B785B">
              <w:rPr>
                <w:rFonts w:ascii="Book Antiqua" w:hAnsi="Book Antiqua" w:cs="Calibri"/>
                <w:color w:val="000000" w:themeColor="text1"/>
                <w:kern w:val="0"/>
                <w:sz w:val="24"/>
                <w:vertAlign w:val="superscript"/>
                <w:lang w:bidi="ar"/>
              </w:rPr>
              <w:t>+</w:t>
            </w:r>
          </w:p>
        </w:tc>
        <w:tc>
          <w:tcPr>
            <w:tcW w:w="1635" w:type="dxa"/>
            <w:vAlign w:val="center"/>
          </w:tcPr>
          <w:p w14:paraId="1D51BA1B" w14:textId="31BFC07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143.5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8.5</w:t>
            </w:r>
          </w:p>
        </w:tc>
        <w:tc>
          <w:tcPr>
            <w:tcW w:w="1845" w:type="dxa"/>
            <w:vAlign w:val="center"/>
          </w:tcPr>
          <w:p w14:paraId="635D710D" w14:textId="42A6C38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140</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7</w:t>
            </w:r>
          </w:p>
        </w:tc>
        <w:tc>
          <w:tcPr>
            <w:tcW w:w="1079" w:type="dxa"/>
            <w:vAlign w:val="center"/>
          </w:tcPr>
          <w:p w14:paraId="12C6F85C"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0.104</w:t>
            </w:r>
          </w:p>
        </w:tc>
      </w:tr>
      <w:tr w:rsidR="00D51437" w:rsidRPr="000B785B" w14:paraId="74298687" w14:textId="77777777" w:rsidTr="00305B3E">
        <w:trPr>
          <w:trHeight w:val="286"/>
        </w:trPr>
        <w:tc>
          <w:tcPr>
            <w:tcW w:w="2955" w:type="dxa"/>
            <w:vAlign w:val="center"/>
          </w:tcPr>
          <w:p w14:paraId="1010B001"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K</w:t>
            </w:r>
            <w:r w:rsidRPr="000B785B">
              <w:rPr>
                <w:rFonts w:ascii="Book Antiqua" w:hAnsi="Book Antiqua" w:cs="Calibri"/>
                <w:color w:val="000000" w:themeColor="text1"/>
                <w:kern w:val="0"/>
                <w:sz w:val="24"/>
                <w:vertAlign w:val="superscript"/>
                <w:lang w:bidi="ar"/>
              </w:rPr>
              <w:t>+</w:t>
            </w:r>
          </w:p>
        </w:tc>
        <w:tc>
          <w:tcPr>
            <w:tcW w:w="1635" w:type="dxa"/>
            <w:vAlign w:val="center"/>
          </w:tcPr>
          <w:p w14:paraId="6B3CBEBF" w14:textId="43AD659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4.12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1.08</w:t>
            </w:r>
          </w:p>
        </w:tc>
        <w:tc>
          <w:tcPr>
            <w:tcW w:w="1845" w:type="dxa"/>
            <w:vAlign w:val="center"/>
          </w:tcPr>
          <w:p w14:paraId="146EA1EC" w14:textId="3EAAE884"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4.75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1.05</w:t>
            </w:r>
          </w:p>
        </w:tc>
        <w:tc>
          <w:tcPr>
            <w:tcW w:w="1079" w:type="dxa"/>
            <w:vAlign w:val="center"/>
          </w:tcPr>
          <w:p w14:paraId="73468A0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0.883</w:t>
            </w:r>
          </w:p>
        </w:tc>
      </w:tr>
      <w:tr w:rsidR="00D51437" w:rsidRPr="000B785B" w14:paraId="3D9B2BDA" w14:textId="77777777" w:rsidTr="00305B3E">
        <w:trPr>
          <w:trHeight w:val="286"/>
        </w:trPr>
        <w:tc>
          <w:tcPr>
            <w:tcW w:w="2955" w:type="dxa"/>
            <w:vAlign w:val="center"/>
          </w:tcPr>
          <w:p w14:paraId="781AE98B" w14:textId="0293615D"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Direct bilirubin</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proofErr w:type="spellStart"/>
            <w:r w:rsidR="008B203B" w:rsidRPr="000B785B">
              <w:rPr>
                <w:rFonts w:ascii="Book Antiqua" w:hAnsi="Book Antiqua"/>
                <w:color w:val="000000" w:themeColor="text1"/>
                <w:kern w:val="0"/>
                <w:sz w:val="24"/>
                <w:lang w:bidi="ar"/>
              </w:rPr>
              <w:t>μ</w:t>
            </w:r>
            <w:r w:rsidRPr="000B785B">
              <w:rPr>
                <w:rFonts w:ascii="Book Antiqua" w:hAnsi="Book Antiqua" w:cs="Calibri"/>
                <w:color w:val="000000" w:themeColor="text1"/>
                <w:kern w:val="0"/>
                <w:sz w:val="24"/>
                <w:lang w:bidi="ar"/>
              </w:rPr>
              <w:t>mol</w:t>
            </w:r>
            <w:proofErr w:type="spellEnd"/>
            <w:r w:rsidRPr="000B785B">
              <w:rPr>
                <w:rFonts w:ascii="Book Antiqua" w:hAnsi="Book Antiqua" w:cs="Calibri"/>
                <w:color w:val="000000" w:themeColor="text1"/>
                <w:kern w:val="0"/>
                <w:sz w:val="24"/>
                <w:lang w:bidi="ar"/>
              </w:rPr>
              <w:t>/L)</w:t>
            </w:r>
          </w:p>
        </w:tc>
        <w:tc>
          <w:tcPr>
            <w:tcW w:w="1635" w:type="dxa"/>
            <w:vAlign w:val="center"/>
          </w:tcPr>
          <w:p w14:paraId="3B7E671E" w14:textId="0BBA0F03"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29.8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25.2</w:t>
            </w:r>
          </w:p>
        </w:tc>
        <w:tc>
          <w:tcPr>
            <w:tcW w:w="1845" w:type="dxa"/>
            <w:vAlign w:val="center"/>
          </w:tcPr>
          <w:p w14:paraId="7B46B9D8" w14:textId="275CAE5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24.5</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18.5</w:t>
            </w:r>
          </w:p>
        </w:tc>
        <w:tc>
          <w:tcPr>
            <w:tcW w:w="1079" w:type="dxa"/>
            <w:vAlign w:val="center"/>
          </w:tcPr>
          <w:p w14:paraId="63548C67"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0.299</w:t>
            </w:r>
          </w:p>
        </w:tc>
      </w:tr>
      <w:tr w:rsidR="00D51437" w:rsidRPr="000B785B" w14:paraId="4D5CEADF" w14:textId="77777777" w:rsidTr="00305B3E">
        <w:trPr>
          <w:trHeight w:val="286"/>
        </w:trPr>
        <w:tc>
          <w:tcPr>
            <w:tcW w:w="2955" w:type="dxa"/>
            <w:vAlign w:val="center"/>
          </w:tcPr>
          <w:p w14:paraId="04EE1B46" w14:textId="2998FAB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lastRenderedPageBreak/>
              <w:t>Aspartate aminotransferase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635" w:type="dxa"/>
            <w:vAlign w:val="center"/>
          </w:tcPr>
          <w:p w14:paraId="3D98EE13" w14:textId="201B1A3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30</w:t>
            </w:r>
          </w:p>
        </w:tc>
        <w:tc>
          <w:tcPr>
            <w:tcW w:w="1845" w:type="dxa"/>
            <w:vAlign w:val="center"/>
          </w:tcPr>
          <w:p w14:paraId="2EF217BC" w14:textId="2938E55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39</w:t>
            </w:r>
          </w:p>
        </w:tc>
        <w:tc>
          <w:tcPr>
            <w:tcW w:w="1079" w:type="dxa"/>
            <w:vAlign w:val="center"/>
          </w:tcPr>
          <w:p w14:paraId="1885500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0.349</w:t>
            </w:r>
          </w:p>
        </w:tc>
      </w:tr>
      <w:tr w:rsidR="00D51437" w:rsidRPr="000B785B" w14:paraId="2E319DA9" w14:textId="77777777" w:rsidTr="00305B3E">
        <w:trPr>
          <w:trHeight w:val="286"/>
        </w:trPr>
        <w:tc>
          <w:tcPr>
            <w:tcW w:w="2955" w:type="dxa"/>
            <w:vAlign w:val="center"/>
          </w:tcPr>
          <w:p w14:paraId="00AB594A"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MELD score</w:t>
            </w:r>
          </w:p>
        </w:tc>
        <w:tc>
          <w:tcPr>
            <w:tcW w:w="1635" w:type="dxa"/>
            <w:vAlign w:val="center"/>
          </w:tcPr>
          <w:p w14:paraId="488D0B0E" w14:textId="14BDB54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11.96</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1.68</w:t>
            </w:r>
          </w:p>
        </w:tc>
        <w:tc>
          <w:tcPr>
            <w:tcW w:w="1845" w:type="dxa"/>
            <w:vAlign w:val="center"/>
          </w:tcPr>
          <w:p w14:paraId="65EDE124" w14:textId="2F0C2EEB"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12.76</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2.47</w:t>
            </w:r>
          </w:p>
        </w:tc>
        <w:tc>
          <w:tcPr>
            <w:tcW w:w="1079" w:type="dxa"/>
            <w:vAlign w:val="center"/>
          </w:tcPr>
          <w:p w14:paraId="71E30B3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0.145</w:t>
            </w:r>
          </w:p>
        </w:tc>
      </w:tr>
      <w:tr w:rsidR="00D51437" w:rsidRPr="000B785B" w14:paraId="7E8E6070" w14:textId="77777777" w:rsidTr="00305B3E">
        <w:trPr>
          <w:trHeight w:val="286"/>
        </w:trPr>
        <w:tc>
          <w:tcPr>
            <w:tcW w:w="2955" w:type="dxa"/>
            <w:vAlign w:val="center"/>
          </w:tcPr>
          <w:p w14:paraId="407A393B"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Ascites</w:t>
            </w:r>
          </w:p>
        </w:tc>
        <w:tc>
          <w:tcPr>
            <w:tcW w:w="1635" w:type="dxa"/>
            <w:vAlign w:val="center"/>
          </w:tcPr>
          <w:p w14:paraId="2BF2684C"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vAlign w:val="center"/>
          </w:tcPr>
          <w:p w14:paraId="0D97F99D"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1A4FB2E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0.624</w:t>
            </w:r>
          </w:p>
        </w:tc>
      </w:tr>
      <w:tr w:rsidR="00D51437" w:rsidRPr="000B785B" w14:paraId="3888C323" w14:textId="77777777" w:rsidTr="00305B3E">
        <w:trPr>
          <w:trHeight w:val="286"/>
        </w:trPr>
        <w:tc>
          <w:tcPr>
            <w:tcW w:w="2955" w:type="dxa"/>
            <w:vAlign w:val="center"/>
          </w:tcPr>
          <w:p w14:paraId="3716AECF" w14:textId="5C1910FF"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Yes</w:t>
            </w:r>
          </w:p>
        </w:tc>
        <w:tc>
          <w:tcPr>
            <w:tcW w:w="1635" w:type="dxa"/>
            <w:vAlign w:val="center"/>
          </w:tcPr>
          <w:p w14:paraId="7C3D1A6E" w14:textId="5657CE1B"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(20.4)</w:t>
            </w:r>
          </w:p>
        </w:tc>
        <w:tc>
          <w:tcPr>
            <w:tcW w:w="1845" w:type="dxa"/>
            <w:vAlign w:val="center"/>
          </w:tcPr>
          <w:p w14:paraId="4F2BE8FE" w14:textId="412B4E0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(15.8)</w:t>
            </w:r>
          </w:p>
        </w:tc>
        <w:tc>
          <w:tcPr>
            <w:tcW w:w="1079" w:type="dxa"/>
            <w:vAlign w:val="center"/>
          </w:tcPr>
          <w:p w14:paraId="62963C00"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70FC7156" w14:textId="77777777" w:rsidTr="00305B3E">
        <w:trPr>
          <w:trHeight w:val="286"/>
        </w:trPr>
        <w:tc>
          <w:tcPr>
            <w:tcW w:w="2955" w:type="dxa"/>
            <w:vAlign w:val="center"/>
          </w:tcPr>
          <w:p w14:paraId="71B2E835" w14:textId="48AE008C"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No</w:t>
            </w:r>
          </w:p>
        </w:tc>
        <w:tc>
          <w:tcPr>
            <w:tcW w:w="1635" w:type="dxa"/>
            <w:vAlign w:val="center"/>
          </w:tcPr>
          <w:p w14:paraId="778338EE" w14:textId="018AB41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43</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(79.6)</w:t>
            </w:r>
          </w:p>
        </w:tc>
        <w:tc>
          <w:tcPr>
            <w:tcW w:w="1845" w:type="dxa"/>
            <w:vAlign w:val="center"/>
          </w:tcPr>
          <w:p w14:paraId="002BF016" w14:textId="355DA94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(84.2)</w:t>
            </w:r>
          </w:p>
        </w:tc>
        <w:tc>
          <w:tcPr>
            <w:tcW w:w="1079" w:type="dxa"/>
            <w:vAlign w:val="center"/>
          </w:tcPr>
          <w:p w14:paraId="30A62594"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4131EDA0" w14:textId="77777777" w:rsidTr="00305B3E">
        <w:trPr>
          <w:trHeight w:val="286"/>
        </w:trPr>
        <w:tc>
          <w:tcPr>
            <w:tcW w:w="2955" w:type="dxa"/>
            <w:vAlign w:val="center"/>
          </w:tcPr>
          <w:p w14:paraId="1F94DEEA" w14:textId="39805B0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Size of liver cancer</w:t>
            </w:r>
            <w:r w:rsidR="008B203B" w:rsidRPr="000B785B">
              <w:rPr>
                <w:rFonts w:ascii="Book Antiqua" w:hAnsi="Book Antiqua" w:cs="Calibri"/>
                <w:color w:val="000000" w:themeColor="text1"/>
                <w:kern w:val="0"/>
                <w:sz w:val="24"/>
                <w:lang w:bidi="ar"/>
              </w:rPr>
              <w:t xml:space="preserve"> (cm)</w:t>
            </w:r>
          </w:p>
        </w:tc>
        <w:tc>
          <w:tcPr>
            <w:tcW w:w="1635" w:type="dxa"/>
            <w:vAlign w:val="center"/>
          </w:tcPr>
          <w:p w14:paraId="2D38756D"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vAlign w:val="center"/>
          </w:tcPr>
          <w:p w14:paraId="69FD95D6"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406A1845"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0.788</w:t>
            </w:r>
          </w:p>
        </w:tc>
      </w:tr>
      <w:tr w:rsidR="00D51437" w:rsidRPr="000B785B" w14:paraId="66756AE4" w14:textId="77777777" w:rsidTr="00305B3E">
        <w:trPr>
          <w:trHeight w:val="286"/>
        </w:trPr>
        <w:tc>
          <w:tcPr>
            <w:tcW w:w="2955" w:type="dxa"/>
            <w:vAlign w:val="center"/>
          </w:tcPr>
          <w:p w14:paraId="3375F5CF" w14:textId="6B0AE474"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5</w:t>
            </w:r>
          </w:p>
        </w:tc>
        <w:tc>
          <w:tcPr>
            <w:tcW w:w="1635" w:type="dxa"/>
            <w:vAlign w:val="center"/>
          </w:tcPr>
          <w:p w14:paraId="4F63C224" w14:textId="4C8700B3"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14</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(25.9)</w:t>
            </w:r>
          </w:p>
        </w:tc>
        <w:tc>
          <w:tcPr>
            <w:tcW w:w="1845" w:type="dxa"/>
            <w:vAlign w:val="center"/>
          </w:tcPr>
          <w:p w14:paraId="411BC4E8" w14:textId="7232BC00"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17</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(29.8)</w:t>
            </w:r>
          </w:p>
        </w:tc>
        <w:tc>
          <w:tcPr>
            <w:tcW w:w="1079" w:type="dxa"/>
            <w:vAlign w:val="center"/>
          </w:tcPr>
          <w:p w14:paraId="615DCC59"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4192F161" w14:textId="77777777" w:rsidTr="00305B3E">
        <w:trPr>
          <w:trHeight w:val="286"/>
        </w:trPr>
        <w:tc>
          <w:tcPr>
            <w:tcW w:w="2955" w:type="dxa"/>
            <w:vAlign w:val="center"/>
          </w:tcPr>
          <w:p w14:paraId="419290A2" w14:textId="29545970"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5</w:t>
            </w:r>
            <w:r w:rsidRPr="000B785B">
              <w:rPr>
                <w:rFonts w:ascii="Book Antiqua" w:hAnsi="Book Antiqua" w:cs="Calibri"/>
                <w:color w:val="000000" w:themeColor="text1"/>
                <w:kern w:val="0"/>
                <w:sz w:val="24"/>
                <w:lang w:bidi="ar"/>
              </w:rPr>
              <w:t>–</w:t>
            </w:r>
            <w:r w:rsidR="00F411C9" w:rsidRPr="000B785B">
              <w:rPr>
                <w:rFonts w:ascii="Book Antiqua" w:hAnsi="Book Antiqua" w:cs="Calibri"/>
                <w:color w:val="000000" w:themeColor="text1"/>
                <w:kern w:val="0"/>
                <w:sz w:val="24"/>
                <w:lang w:bidi="ar"/>
              </w:rPr>
              <w:t>8</w:t>
            </w:r>
            <w:r w:rsidRPr="000B785B">
              <w:rPr>
                <w:rFonts w:ascii="Book Antiqua" w:hAnsi="Book Antiqua" w:cs="Calibri"/>
                <w:color w:val="000000" w:themeColor="text1"/>
                <w:kern w:val="0"/>
                <w:sz w:val="24"/>
                <w:lang w:bidi="ar"/>
              </w:rPr>
              <w:t xml:space="preserve"> </w:t>
            </w:r>
          </w:p>
        </w:tc>
        <w:tc>
          <w:tcPr>
            <w:tcW w:w="1635" w:type="dxa"/>
            <w:vAlign w:val="center"/>
          </w:tcPr>
          <w:p w14:paraId="2EC36E98" w14:textId="3E27876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(57.4)</w:t>
            </w:r>
          </w:p>
        </w:tc>
        <w:tc>
          <w:tcPr>
            <w:tcW w:w="1845" w:type="dxa"/>
            <w:vAlign w:val="center"/>
          </w:tcPr>
          <w:p w14:paraId="1A768B99" w14:textId="1F6343A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(50.9)</w:t>
            </w:r>
          </w:p>
        </w:tc>
        <w:tc>
          <w:tcPr>
            <w:tcW w:w="1079" w:type="dxa"/>
            <w:vAlign w:val="center"/>
          </w:tcPr>
          <w:p w14:paraId="50D61FE8"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069D967" w14:textId="77777777" w:rsidTr="00305B3E">
        <w:trPr>
          <w:trHeight w:val="286"/>
        </w:trPr>
        <w:tc>
          <w:tcPr>
            <w:tcW w:w="2955" w:type="dxa"/>
            <w:vAlign w:val="center"/>
          </w:tcPr>
          <w:p w14:paraId="3D42F7DF" w14:textId="7636DD62"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Style w:val="font31"/>
                <w:rFonts w:ascii="Book Antiqua" w:hAnsi="Book Antiqua" w:hint="default"/>
                <w:color w:val="000000" w:themeColor="text1"/>
                <w:sz w:val="24"/>
                <w:szCs w:val="24"/>
                <w:lang w:bidi="ar"/>
              </w:rPr>
              <w:t xml:space="preserve">  &gt; </w:t>
            </w:r>
            <w:r w:rsidR="00F411C9" w:rsidRPr="000B785B">
              <w:rPr>
                <w:rStyle w:val="font61"/>
                <w:rFonts w:ascii="Book Antiqua" w:hAnsi="Book Antiqua"/>
                <w:color w:val="000000" w:themeColor="text1"/>
                <w:sz w:val="24"/>
                <w:szCs w:val="24"/>
                <w:lang w:bidi="ar"/>
              </w:rPr>
              <w:t>8</w:t>
            </w:r>
          </w:p>
        </w:tc>
        <w:tc>
          <w:tcPr>
            <w:tcW w:w="1635" w:type="dxa"/>
            <w:vAlign w:val="center"/>
          </w:tcPr>
          <w:p w14:paraId="4D2BF37D" w14:textId="3DBBE0D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(16.7)</w:t>
            </w:r>
          </w:p>
        </w:tc>
        <w:tc>
          <w:tcPr>
            <w:tcW w:w="1845" w:type="dxa"/>
            <w:vAlign w:val="center"/>
          </w:tcPr>
          <w:p w14:paraId="2A28D535" w14:textId="6BACA9C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(19.3)</w:t>
            </w:r>
          </w:p>
        </w:tc>
        <w:tc>
          <w:tcPr>
            <w:tcW w:w="1079" w:type="dxa"/>
            <w:vAlign w:val="center"/>
          </w:tcPr>
          <w:p w14:paraId="7B882113"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42215741" w14:textId="77777777" w:rsidTr="00305B3E">
        <w:trPr>
          <w:trHeight w:val="286"/>
        </w:trPr>
        <w:tc>
          <w:tcPr>
            <w:tcW w:w="2955" w:type="dxa"/>
            <w:vAlign w:val="center"/>
          </w:tcPr>
          <w:p w14:paraId="67C615DD" w14:textId="42F5853D"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No. </w:t>
            </w:r>
            <w:r w:rsidR="00F411C9" w:rsidRPr="000B785B">
              <w:rPr>
                <w:rFonts w:ascii="Book Antiqua" w:hAnsi="Book Antiqua" w:cs="Calibri"/>
                <w:color w:val="000000" w:themeColor="text1"/>
                <w:kern w:val="0"/>
                <w:sz w:val="24"/>
                <w:lang w:bidi="ar"/>
              </w:rPr>
              <w:t xml:space="preserve">of liver </w:t>
            </w:r>
            <w:r w:rsidRPr="000B785B">
              <w:rPr>
                <w:rFonts w:ascii="Book Antiqua" w:hAnsi="Book Antiqua" w:cs="Calibri"/>
                <w:color w:val="000000" w:themeColor="text1"/>
                <w:kern w:val="0"/>
                <w:sz w:val="24"/>
                <w:lang w:bidi="ar"/>
              </w:rPr>
              <w:t>tumors</w:t>
            </w:r>
          </w:p>
        </w:tc>
        <w:tc>
          <w:tcPr>
            <w:tcW w:w="1635" w:type="dxa"/>
            <w:vAlign w:val="center"/>
          </w:tcPr>
          <w:p w14:paraId="3541AA22" w14:textId="77777777" w:rsidR="00F411C9" w:rsidRPr="000B785B" w:rsidRDefault="00F411C9" w:rsidP="000B785B">
            <w:pPr>
              <w:spacing w:line="360" w:lineRule="auto"/>
              <w:rPr>
                <w:rFonts w:ascii="Book Antiqua" w:hAnsi="Book Antiqua" w:cs="Calibri"/>
                <w:color w:val="000000" w:themeColor="text1"/>
                <w:sz w:val="24"/>
              </w:rPr>
            </w:pPr>
          </w:p>
        </w:tc>
        <w:tc>
          <w:tcPr>
            <w:tcW w:w="1845" w:type="dxa"/>
            <w:vAlign w:val="center"/>
          </w:tcPr>
          <w:p w14:paraId="3328B4F1"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3BB24C2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0.834</w:t>
            </w:r>
          </w:p>
        </w:tc>
      </w:tr>
      <w:tr w:rsidR="00D51437" w:rsidRPr="000B785B" w14:paraId="7BFED5A7" w14:textId="77777777" w:rsidTr="00305B3E">
        <w:trPr>
          <w:trHeight w:val="286"/>
        </w:trPr>
        <w:tc>
          <w:tcPr>
            <w:tcW w:w="2955" w:type="dxa"/>
            <w:vAlign w:val="center"/>
          </w:tcPr>
          <w:p w14:paraId="141D2A96" w14:textId="5F369E51"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1</w:t>
            </w:r>
          </w:p>
        </w:tc>
        <w:tc>
          <w:tcPr>
            <w:tcW w:w="1635" w:type="dxa"/>
            <w:vAlign w:val="center"/>
          </w:tcPr>
          <w:p w14:paraId="3DF78B64" w14:textId="1AA56620"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(51.9)</w:t>
            </w:r>
          </w:p>
        </w:tc>
        <w:tc>
          <w:tcPr>
            <w:tcW w:w="1845" w:type="dxa"/>
            <w:vAlign w:val="center"/>
          </w:tcPr>
          <w:p w14:paraId="5CAB5F6E" w14:textId="564BA5C0"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32</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(56.1)</w:t>
            </w:r>
          </w:p>
        </w:tc>
        <w:tc>
          <w:tcPr>
            <w:tcW w:w="1079" w:type="dxa"/>
            <w:vAlign w:val="center"/>
          </w:tcPr>
          <w:p w14:paraId="3578F294"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68BCB37D" w14:textId="77777777" w:rsidTr="00305B3E">
        <w:trPr>
          <w:trHeight w:val="286"/>
        </w:trPr>
        <w:tc>
          <w:tcPr>
            <w:tcW w:w="2955" w:type="dxa"/>
            <w:vAlign w:val="center"/>
          </w:tcPr>
          <w:p w14:paraId="7A576937" w14:textId="60055285"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2</w:t>
            </w:r>
            <w:r w:rsidRPr="000B785B">
              <w:rPr>
                <w:rFonts w:ascii="Book Antiqua" w:hAnsi="Book Antiqua" w:cs="Calibri"/>
                <w:color w:val="000000" w:themeColor="text1"/>
                <w:kern w:val="0"/>
                <w:sz w:val="24"/>
                <w:lang w:bidi="ar"/>
              </w:rPr>
              <w:t xml:space="preserve"> or </w:t>
            </w:r>
            <w:r w:rsidR="00F411C9" w:rsidRPr="000B785B">
              <w:rPr>
                <w:rFonts w:ascii="Book Antiqua" w:hAnsi="Book Antiqua" w:cs="Calibri"/>
                <w:color w:val="000000" w:themeColor="text1"/>
                <w:kern w:val="0"/>
                <w:sz w:val="24"/>
                <w:lang w:bidi="ar"/>
              </w:rPr>
              <w:t>3</w:t>
            </w:r>
          </w:p>
        </w:tc>
        <w:tc>
          <w:tcPr>
            <w:tcW w:w="1635" w:type="dxa"/>
            <w:vAlign w:val="center"/>
          </w:tcPr>
          <w:p w14:paraId="066C656F" w14:textId="57C24989"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(35.2)</w:t>
            </w:r>
          </w:p>
        </w:tc>
        <w:tc>
          <w:tcPr>
            <w:tcW w:w="1845" w:type="dxa"/>
            <w:vAlign w:val="center"/>
          </w:tcPr>
          <w:p w14:paraId="077C0FF2" w14:textId="538C033B"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17</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(29.8)</w:t>
            </w:r>
          </w:p>
        </w:tc>
        <w:tc>
          <w:tcPr>
            <w:tcW w:w="1079" w:type="dxa"/>
            <w:vAlign w:val="center"/>
          </w:tcPr>
          <w:p w14:paraId="3D7C685E"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E2E67D7" w14:textId="77777777" w:rsidTr="00305B3E">
        <w:trPr>
          <w:trHeight w:val="286"/>
        </w:trPr>
        <w:tc>
          <w:tcPr>
            <w:tcW w:w="2955" w:type="dxa"/>
            <w:vAlign w:val="center"/>
          </w:tcPr>
          <w:p w14:paraId="2A3EBE58" w14:textId="473B9E98"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Style w:val="font31"/>
                <w:rFonts w:ascii="Book Antiqua" w:hAnsi="Book Antiqua" w:hint="default"/>
                <w:color w:val="000000" w:themeColor="text1"/>
                <w:sz w:val="24"/>
                <w:szCs w:val="24"/>
                <w:lang w:bidi="ar"/>
              </w:rPr>
              <w:t xml:space="preserve">  &gt; </w:t>
            </w:r>
            <w:r w:rsidR="00F411C9" w:rsidRPr="000B785B">
              <w:rPr>
                <w:rStyle w:val="font61"/>
                <w:rFonts w:ascii="Book Antiqua" w:hAnsi="Book Antiqua"/>
                <w:color w:val="000000" w:themeColor="text1"/>
                <w:sz w:val="24"/>
                <w:szCs w:val="24"/>
                <w:lang w:bidi="ar"/>
              </w:rPr>
              <w:t>3</w:t>
            </w:r>
          </w:p>
        </w:tc>
        <w:tc>
          <w:tcPr>
            <w:tcW w:w="1635" w:type="dxa"/>
            <w:vAlign w:val="center"/>
          </w:tcPr>
          <w:p w14:paraId="4418FA14" w14:textId="5F63CB9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7</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(12.9)</w:t>
            </w:r>
          </w:p>
        </w:tc>
        <w:tc>
          <w:tcPr>
            <w:tcW w:w="1845" w:type="dxa"/>
            <w:vAlign w:val="center"/>
          </w:tcPr>
          <w:p w14:paraId="0D3EAF61" w14:textId="3D64CEF1"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8</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(14.1)</w:t>
            </w:r>
          </w:p>
        </w:tc>
        <w:tc>
          <w:tcPr>
            <w:tcW w:w="1079" w:type="dxa"/>
            <w:vAlign w:val="center"/>
          </w:tcPr>
          <w:p w14:paraId="38DAD51C" w14:textId="77777777" w:rsidR="00F411C9" w:rsidRPr="000B785B" w:rsidRDefault="00F411C9" w:rsidP="000B785B">
            <w:pPr>
              <w:spacing w:line="360" w:lineRule="auto"/>
              <w:rPr>
                <w:rFonts w:ascii="Book Antiqua" w:hAnsi="Book Antiqua" w:cs="Calibri"/>
                <w:color w:val="000000" w:themeColor="text1"/>
                <w:sz w:val="24"/>
              </w:rPr>
            </w:pPr>
          </w:p>
        </w:tc>
      </w:tr>
    </w:tbl>
    <w:p w14:paraId="1A05D0C7" w14:textId="5BC7707F" w:rsidR="00F411C9" w:rsidRPr="000B785B" w:rsidRDefault="00E56545" w:rsidP="000B785B">
      <w:pPr>
        <w:spacing w:line="360" w:lineRule="auto"/>
        <w:rPr>
          <w:rFonts w:ascii="Book Antiqua" w:hAnsi="Book Antiqua"/>
          <w:color w:val="000000" w:themeColor="text1"/>
          <w:sz w:val="24"/>
        </w:rPr>
      </w:pPr>
      <w:r w:rsidRPr="000B785B">
        <w:rPr>
          <w:rFonts w:ascii="Book Antiqua" w:hAnsi="Book Antiqua"/>
          <w:color w:val="000000" w:themeColor="text1"/>
          <w:sz w:val="24"/>
        </w:rPr>
        <w:t xml:space="preserve">MELD: Model </w:t>
      </w:r>
      <w:r w:rsidR="00F411C9" w:rsidRPr="000B785B">
        <w:rPr>
          <w:rFonts w:ascii="Book Antiqua" w:hAnsi="Book Antiqua"/>
          <w:color w:val="000000" w:themeColor="text1"/>
          <w:sz w:val="24"/>
        </w:rPr>
        <w:t>for end-stage liver disease; Child</w:t>
      </w:r>
      <w:r w:rsidR="008B203B" w:rsidRPr="000B785B">
        <w:rPr>
          <w:rFonts w:ascii="Book Antiqua" w:hAnsi="Book Antiqua"/>
          <w:color w:val="000000" w:themeColor="text1"/>
          <w:sz w:val="24"/>
        </w:rPr>
        <w:t>–</w:t>
      </w:r>
      <w:r w:rsidR="00F411C9" w:rsidRPr="000B785B">
        <w:rPr>
          <w:rFonts w:ascii="Book Antiqua" w:hAnsi="Book Antiqua"/>
          <w:color w:val="000000" w:themeColor="text1"/>
          <w:sz w:val="24"/>
        </w:rPr>
        <w:t>Pugh classification</w:t>
      </w:r>
      <w:r w:rsidRPr="000B785B">
        <w:rPr>
          <w:rFonts w:ascii="Book Antiqua" w:hAnsi="Book Antiqua"/>
          <w:color w:val="000000" w:themeColor="text1"/>
          <w:sz w:val="24"/>
        </w:rPr>
        <w:t>:</w:t>
      </w:r>
      <w:r w:rsidR="00F411C9" w:rsidRPr="000B785B">
        <w:rPr>
          <w:rFonts w:ascii="Book Antiqua" w:hAnsi="Book Antiqua"/>
          <w:color w:val="000000" w:themeColor="text1"/>
          <w:sz w:val="24"/>
        </w:rPr>
        <w:t xml:space="preserve"> </w:t>
      </w:r>
      <w:r w:rsidRPr="000B785B">
        <w:rPr>
          <w:rFonts w:ascii="Book Antiqua" w:hAnsi="Book Antiqua"/>
          <w:color w:val="000000" w:themeColor="text1"/>
          <w:sz w:val="24"/>
        </w:rPr>
        <w:t xml:space="preserve">Score </w:t>
      </w:r>
      <w:r w:rsidR="00F411C9" w:rsidRPr="000B785B">
        <w:rPr>
          <w:rFonts w:ascii="Book Antiqua" w:hAnsi="Book Antiqua"/>
          <w:color w:val="000000" w:themeColor="text1"/>
          <w:sz w:val="24"/>
        </w:rPr>
        <w:t>for liver function.</w:t>
      </w:r>
    </w:p>
    <w:p w14:paraId="798D8DB7" w14:textId="77777777" w:rsidR="000A1770" w:rsidRPr="000B785B" w:rsidRDefault="000A1770" w:rsidP="000B785B">
      <w:pPr>
        <w:spacing w:line="360" w:lineRule="auto"/>
        <w:rPr>
          <w:rFonts w:ascii="Book Antiqua" w:hAnsi="Book Antiqua"/>
          <w:color w:val="000000" w:themeColor="text1"/>
          <w:w w:val="110"/>
          <w:sz w:val="24"/>
        </w:rPr>
      </w:pPr>
    </w:p>
    <w:p w14:paraId="20BF3924" w14:textId="77777777" w:rsidR="00305B3E" w:rsidRPr="000B785B" w:rsidRDefault="00305B3E" w:rsidP="000B785B">
      <w:pPr>
        <w:widowControl/>
        <w:spacing w:line="360" w:lineRule="auto"/>
        <w:rPr>
          <w:rFonts w:ascii="Book Antiqua" w:hAnsi="Book Antiqua"/>
          <w:b/>
          <w:color w:val="000000" w:themeColor="text1"/>
          <w:sz w:val="24"/>
        </w:rPr>
      </w:pPr>
      <w:r w:rsidRPr="000B785B">
        <w:rPr>
          <w:rFonts w:ascii="Book Antiqua" w:hAnsi="Book Antiqua"/>
          <w:b/>
          <w:color w:val="000000" w:themeColor="text1"/>
          <w:sz w:val="24"/>
        </w:rPr>
        <w:br w:type="page"/>
      </w:r>
    </w:p>
    <w:p w14:paraId="329D76B0" w14:textId="2CD2742A" w:rsidR="00F411C9" w:rsidRPr="000B785B" w:rsidRDefault="00F411C9" w:rsidP="000B785B">
      <w:pPr>
        <w:spacing w:line="360" w:lineRule="auto"/>
        <w:rPr>
          <w:rFonts w:ascii="Book Antiqua" w:hAnsi="Book Antiqua"/>
          <w:b/>
          <w:color w:val="000000" w:themeColor="text1"/>
          <w:sz w:val="24"/>
        </w:rPr>
      </w:pPr>
      <w:r w:rsidRPr="000B785B">
        <w:rPr>
          <w:rFonts w:ascii="Book Antiqua" w:hAnsi="Book Antiqua"/>
          <w:b/>
          <w:color w:val="000000" w:themeColor="text1"/>
          <w:sz w:val="24"/>
        </w:rPr>
        <w:lastRenderedPageBreak/>
        <w:t>Table 2</w:t>
      </w:r>
      <w:r w:rsidR="008B203B" w:rsidRPr="000B785B">
        <w:rPr>
          <w:rFonts w:ascii="Book Antiqua" w:hAnsi="Book Antiqua"/>
          <w:b/>
          <w:color w:val="000000" w:themeColor="text1"/>
          <w:sz w:val="24"/>
        </w:rPr>
        <w:t xml:space="preserve"> </w:t>
      </w:r>
      <w:r w:rsidRPr="000B785B">
        <w:rPr>
          <w:rFonts w:ascii="Book Antiqua" w:hAnsi="Book Antiqua"/>
          <w:b/>
          <w:color w:val="000000" w:themeColor="text1"/>
          <w:sz w:val="24"/>
        </w:rPr>
        <w:t>Difference</w:t>
      </w:r>
      <w:r w:rsidR="00026DAF" w:rsidRPr="000B785B">
        <w:rPr>
          <w:rFonts w:ascii="Book Antiqua" w:hAnsi="Book Antiqua"/>
          <w:b/>
          <w:color w:val="000000" w:themeColor="text1"/>
          <w:sz w:val="24"/>
        </w:rPr>
        <w:t>s</w:t>
      </w:r>
      <w:r w:rsidRPr="000B785B">
        <w:rPr>
          <w:rFonts w:ascii="Book Antiqua" w:hAnsi="Book Antiqua"/>
          <w:b/>
          <w:color w:val="000000" w:themeColor="text1"/>
          <w:sz w:val="24"/>
        </w:rPr>
        <w:t xml:space="preserve"> of </w:t>
      </w:r>
      <w:r w:rsidR="00D45448" w:rsidRPr="000B785B">
        <w:rPr>
          <w:rFonts w:ascii="Book Antiqua" w:hAnsi="Book Antiqua" w:cs="Calibri"/>
          <w:b/>
          <w:color w:val="000000" w:themeColor="text1"/>
          <w:sz w:val="24"/>
        </w:rPr>
        <w:t>portosystemic pressure gradient</w:t>
      </w:r>
      <w:r w:rsidR="00D45448" w:rsidRPr="000B785B">
        <w:rPr>
          <w:rFonts w:ascii="Book Antiqua" w:hAnsi="Book Antiqua"/>
          <w:b/>
          <w:color w:val="000000" w:themeColor="text1"/>
          <w:sz w:val="24"/>
        </w:rPr>
        <w:t xml:space="preserve"> </w:t>
      </w:r>
      <w:r w:rsidRPr="000B785B">
        <w:rPr>
          <w:rFonts w:ascii="Book Antiqua" w:hAnsi="Book Antiqua"/>
          <w:b/>
          <w:color w:val="000000" w:themeColor="text1"/>
          <w:sz w:val="24"/>
        </w:rPr>
        <w:t>in the two groups before and after the operation</w:t>
      </w:r>
    </w:p>
    <w:tbl>
      <w:tblPr>
        <w:tblW w:w="0" w:type="auto"/>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970"/>
        <w:gridCol w:w="2911"/>
        <w:gridCol w:w="2778"/>
        <w:gridCol w:w="533"/>
        <w:gridCol w:w="552"/>
        <w:gridCol w:w="806"/>
      </w:tblGrid>
      <w:tr w:rsidR="00D51437" w:rsidRPr="000B785B" w14:paraId="7401D312" w14:textId="77777777" w:rsidTr="00EF3944">
        <w:trPr>
          <w:trHeight w:val="570"/>
        </w:trPr>
        <w:tc>
          <w:tcPr>
            <w:tcW w:w="970" w:type="dxa"/>
            <w:tcBorders>
              <w:top w:val="single" w:sz="4" w:space="0" w:color="auto"/>
              <w:bottom w:val="single" w:sz="4" w:space="0" w:color="auto"/>
            </w:tcBorders>
            <w:vAlign w:val="center"/>
          </w:tcPr>
          <w:p w14:paraId="5DDF0C63" w14:textId="77777777" w:rsidR="00F411C9" w:rsidRPr="000B785B" w:rsidRDefault="00F411C9" w:rsidP="000B785B">
            <w:pPr>
              <w:spacing w:line="360" w:lineRule="auto"/>
              <w:rPr>
                <w:rFonts w:ascii="Book Antiqua" w:hAnsi="Book Antiqua" w:cs="Calibri"/>
                <w:color w:val="000000" w:themeColor="text1"/>
                <w:sz w:val="24"/>
              </w:rPr>
            </w:pPr>
          </w:p>
        </w:tc>
        <w:tc>
          <w:tcPr>
            <w:tcW w:w="2911" w:type="dxa"/>
            <w:tcBorders>
              <w:top w:val="single" w:sz="4" w:space="0" w:color="auto"/>
              <w:bottom w:val="single" w:sz="4" w:space="0" w:color="auto"/>
            </w:tcBorders>
            <w:vAlign w:val="center"/>
          </w:tcPr>
          <w:p w14:paraId="50EB129F" w14:textId="0E1D1DC0"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PPG before operation</w:t>
            </w:r>
            <w:r w:rsidR="008B203B" w:rsidRPr="000B785B">
              <w:rPr>
                <w:rFonts w:ascii="Book Antiqua" w:hAnsi="Book Antiqua" w:cs="Calibri"/>
                <w:b/>
                <w:color w:val="000000" w:themeColor="text1"/>
                <w:kern w:val="0"/>
                <w:sz w:val="24"/>
                <w:lang w:bidi="ar"/>
              </w:rPr>
              <w:t xml:space="preserve"> </w:t>
            </w:r>
            <w:r w:rsidRPr="000B785B">
              <w:rPr>
                <w:rFonts w:ascii="Book Antiqua" w:hAnsi="Book Antiqua" w:cs="Calibri"/>
                <w:b/>
                <w:color w:val="000000" w:themeColor="text1"/>
                <w:kern w:val="0"/>
                <w:sz w:val="24"/>
                <w:lang w:bidi="ar"/>
              </w:rPr>
              <w:t>(mmHg)</w:t>
            </w:r>
          </w:p>
        </w:tc>
        <w:tc>
          <w:tcPr>
            <w:tcW w:w="2778" w:type="dxa"/>
            <w:tcBorders>
              <w:top w:val="single" w:sz="4" w:space="0" w:color="auto"/>
              <w:bottom w:val="single" w:sz="4" w:space="0" w:color="auto"/>
            </w:tcBorders>
            <w:vAlign w:val="center"/>
          </w:tcPr>
          <w:p w14:paraId="653643BD" w14:textId="0E0B0959"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PPG after operation</w:t>
            </w:r>
            <w:r w:rsidR="008B203B" w:rsidRPr="000B785B">
              <w:rPr>
                <w:rFonts w:ascii="Book Antiqua" w:hAnsi="Book Antiqua" w:cs="Calibri"/>
                <w:b/>
                <w:color w:val="000000" w:themeColor="text1"/>
                <w:kern w:val="0"/>
                <w:sz w:val="24"/>
                <w:lang w:bidi="ar"/>
              </w:rPr>
              <w:t xml:space="preserve"> </w:t>
            </w:r>
            <w:r w:rsidRPr="000B785B">
              <w:rPr>
                <w:rFonts w:ascii="Book Antiqua" w:hAnsi="Book Antiqua" w:cs="Calibri"/>
                <w:b/>
                <w:color w:val="000000" w:themeColor="text1"/>
                <w:kern w:val="0"/>
                <w:sz w:val="24"/>
                <w:lang w:bidi="ar"/>
              </w:rPr>
              <w:t>(mmHg)</w:t>
            </w:r>
          </w:p>
        </w:tc>
        <w:tc>
          <w:tcPr>
            <w:tcW w:w="533" w:type="dxa"/>
            <w:tcBorders>
              <w:top w:val="single" w:sz="4" w:space="0" w:color="auto"/>
              <w:bottom w:val="single" w:sz="4" w:space="0" w:color="auto"/>
            </w:tcBorders>
            <w:vAlign w:val="center"/>
          </w:tcPr>
          <w:p w14:paraId="6DD18BAA" w14:textId="77777777" w:rsidR="00F411C9" w:rsidRPr="000B785B" w:rsidRDefault="00F411C9" w:rsidP="000B785B">
            <w:pPr>
              <w:widowControl/>
              <w:spacing w:line="360" w:lineRule="auto"/>
              <w:textAlignment w:val="center"/>
              <w:rPr>
                <w:rFonts w:ascii="Book Antiqua" w:hAnsi="Book Antiqua" w:cs="Calibri"/>
                <w:b/>
                <w:i/>
                <w:color w:val="000000" w:themeColor="text1"/>
                <w:sz w:val="24"/>
              </w:rPr>
            </w:pPr>
            <w:r w:rsidRPr="000B785B">
              <w:rPr>
                <w:rFonts w:ascii="Book Antiqua" w:hAnsi="Book Antiqua" w:cs="Calibri"/>
                <w:b/>
                <w:i/>
                <w:color w:val="000000" w:themeColor="text1"/>
                <w:kern w:val="0"/>
                <w:sz w:val="24"/>
                <w:lang w:bidi="ar"/>
              </w:rPr>
              <w:t>t</w:t>
            </w:r>
          </w:p>
        </w:tc>
        <w:tc>
          <w:tcPr>
            <w:tcW w:w="552" w:type="dxa"/>
            <w:tcBorders>
              <w:top w:val="single" w:sz="4" w:space="0" w:color="auto"/>
              <w:bottom w:val="single" w:sz="4" w:space="0" w:color="auto"/>
            </w:tcBorders>
            <w:vAlign w:val="center"/>
          </w:tcPr>
          <w:p w14:paraId="1AE7E914" w14:textId="77777777" w:rsidR="00F411C9" w:rsidRPr="000B785B" w:rsidRDefault="00F411C9" w:rsidP="000B785B">
            <w:pPr>
              <w:widowControl/>
              <w:spacing w:line="360" w:lineRule="auto"/>
              <w:textAlignment w:val="center"/>
              <w:rPr>
                <w:rFonts w:ascii="Book Antiqua" w:hAnsi="Book Antiqua" w:cs="Calibri"/>
                <w:b/>
                <w:color w:val="000000" w:themeColor="text1"/>
                <w:sz w:val="24"/>
              </w:rPr>
            </w:pPr>
            <w:proofErr w:type="spellStart"/>
            <w:r w:rsidRPr="000B785B">
              <w:rPr>
                <w:rFonts w:ascii="Book Antiqua" w:hAnsi="Book Antiqua" w:cs="Calibri"/>
                <w:b/>
                <w:color w:val="000000" w:themeColor="text1"/>
                <w:kern w:val="0"/>
                <w:sz w:val="24"/>
                <w:lang w:bidi="ar"/>
              </w:rPr>
              <w:t>df</w:t>
            </w:r>
            <w:proofErr w:type="spellEnd"/>
          </w:p>
        </w:tc>
        <w:tc>
          <w:tcPr>
            <w:tcW w:w="806" w:type="dxa"/>
            <w:tcBorders>
              <w:top w:val="single" w:sz="4" w:space="0" w:color="auto"/>
              <w:bottom w:val="single" w:sz="4" w:space="0" w:color="auto"/>
            </w:tcBorders>
            <w:vAlign w:val="center"/>
          </w:tcPr>
          <w:p w14:paraId="4DE56288" w14:textId="77777777"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i/>
                <w:color w:val="000000" w:themeColor="text1"/>
                <w:kern w:val="0"/>
                <w:sz w:val="24"/>
                <w:lang w:bidi="ar"/>
              </w:rPr>
              <w:t>P</w:t>
            </w:r>
            <w:r w:rsidRPr="000B785B">
              <w:rPr>
                <w:rFonts w:ascii="Book Antiqua" w:hAnsi="Book Antiqua" w:cs="Calibri"/>
                <w:b/>
                <w:color w:val="000000" w:themeColor="text1"/>
                <w:kern w:val="0"/>
                <w:sz w:val="24"/>
                <w:lang w:bidi="ar"/>
              </w:rPr>
              <w:t xml:space="preserve"> value</w:t>
            </w:r>
          </w:p>
        </w:tc>
      </w:tr>
      <w:tr w:rsidR="00D51437" w:rsidRPr="000B785B" w14:paraId="6D0A8873" w14:textId="77777777" w:rsidTr="00EF3944">
        <w:trPr>
          <w:trHeight w:val="301"/>
        </w:trPr>
        <w:tc>
          <w:tcPr>
            <w:tcW w:w="970" w:type="dxa"/>
            <w:tcBorders>
              <w:top w:val="single" w:sz="4" w:space="0" w:color="auto"/>
            </w:tcBorders>
            <w:vAlign w:val="center"/>
          </w:tcPr>
          <w:p w14:paraId="050B4750" w14:textId="2510609C"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Group </w:t>
            </w:r>
            <w:r w:rsidR="00F411C9" w:rsidRPr="000B785B">
              <w:rPr>
                <w:rFonts w:ascii="Book Antiqua" w:hAnsi="Book Antiqua" w:cs="Calibri"/>
                <w:color w:val="000000" w:themeColor="text1"/>
                <w:kern w:val="0"/>
                <w:sz w:val="24"/>
                <w:lang w:bidi="ar"/>
              </w:rPr>
              <w:t>A</w:t>
            </w:r>
          </w:p>
        </w:tc>
        <w:tc>
          <w:tcPr>
            <w:tcW w:w="2911" w:type="dxa"/>
            <w:tcBorders>
              <w:top w:val="single" w:sz="4" w:space="0" w:color="auto"/>
            </w:tcBorders>
            <w:vAlign w:val="center"/>
          </w:tcPr>
          <w:p w14:paraId="1CBB7F96" w14:textId="642F1EC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26.9</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6.22</w:t>
            </w:r>
          </w:p>
        </w:tc>
        <w:tc>
          <w:tcPr>
            <w:tcW w:w="2778" w:type="dxa"/>
            <w:tcBorders>
              <w:top w:val="single" w:sz="4" w:space="0" w:color="auto"/>
            </w:tcBorders>
            <w:vAlign w:val="center"/>
          </w:tcPr>
          <w:p w14:paraId="601A67D2" w14:textId="050C70F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13.6</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6.4</w:t>
            </w:r>
          </w:p>
        </w:tc>
        <w:tc>
          <w:tcPr>
            <w:tcW w:w="533" w:type="dxa"/>
            <w:tcBorders>
              <w:top w:val="single" w:sz="4" w:space="0" w:color="auto"/>
            </w:tcBorders>
            <w:vAlign w:val="center"/>
          </w:tcPr>
          <w:p w14:paraId="700DC452"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18.11</w:t>
            </w:r>
          </w:p>
        </w:tc>
        <w:tc>
          <w:tcPr>
            <w:tcW w:w="552" w:type="dxa"/>
            <w:tcBorders>
              <w:top w:val="single" w:sz="4" w:space="0" w:color="auto"/>
            </w:tcBorders>
            <w:vAlign w:val="center"/>
          </w:tcPr>
          <w:p w14:paraId="5B31603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53</w:t>
            </w:r>
          </w:p>
        </w:tc>
        <w:tc>
          <w:tcPr>
            <w:tcW w:w="806" w:type="dxa"/>
            <w:tcBorders>
              <w:top w:val="single" w:sz="4" w:space="0" w:color="auto"/>
            </w:tcBorders>
            <w:vAlign w:val="center"/>
          </w:tcPr>
          <w:p w14:paraId="10461E71" w14:textId="00570682"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SimSun"/>
                <w:color w:val="000000" w:themeColor="text1"/>
                <w:kern w:val="0"/>
                <w:sz w:val="24"/>
                <w:lang w:bidi="ar"/>
              </w:rPr>
              <w:t xml:space="preserve">&lt; </w:t>
            </w:r>
            <w:r w:rsidR="00F411C9" w:rsidRPr="000B785B">
              <w:rPr>
                <w:rFonts w:ascii="Book Antiqua" w:hAnsi="Book Antiqua" w:cs="Calibri"/>
                <w:color w:val="000000" w:themeColor="text1"/>
                <w:kern w:val="0"/>
                <w:sz w:val="24"/>
                <w:lang w:bidi="ar"/>
              </w:rPr>
              <w:t>0.0001</w:t>
            </w:r>
          </w:p>
        </w:tc>
      </w:tr>
      <w:tr w:rsidR="00D51437" w:rsidRPr="000B785B" w14:paraId="6BC59F76" w14:textId="77777777" w:rsidTr="00EF3944">
        <w:trPr>
          <w:trHeight w:val="301"/>
        </w:trPr>
        <w:tc>
          <w:tcPr>
            <w:tcW w:w="970" w:type="dxa"/>
            <w:vAlign w:val="center"/>
          </w:tcPr>
          <w:p w14:paraId="482194D8" w14:textId="25A167CB"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Group </w:t>
            </w:r>
            <w:r w:rsidR="00F411C9" w:rsidRPr="000B785B">
              <w:rPr>
                <w:rFonts w:ascii="Book Antiqua" w:hAnsi="Book Antiqua" w:cs="Calibri"/>
                <w:color w:val="000000" w:themeColor="text1"/>
                <w:kern w:val="0"/>
                <w:sz w:val="24"/>
                <w:lang w:bidi="ar"/>
              </w:rPr>
              <w:t>B</w:t>
            </w:r>
          </w:p>
        </w:tc>
        <w:tc>
          <w:tcPr>
            <w:tcW w:w="2911" w:type="dxa"/>
            <w:vAlign w:val="center"/>
          </w:tcPr>
          <w:p w14:paraId="4B58000E" w14:textId="2CB3472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26.77</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6.25</w:t>
            </w:r>
          </w:p>
        </w:tc>
        <w:tc>
          <w:tcPr>
            <w:tcW w:w="2778" w:type="dxa"/>
            <w:vAlign w:val="center"/>
          </w:tcPr>
          <w:p w14:paraId="0A06EDE9" w14:textId="42BA057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15.1</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7.2</w:t>
            </w:r>
          </w:p>
        </w:tc>
        <w:tc>
          <w:tcPr>
            <w:tcW w:w="533" w:type="dxa"/>
            <w:vAlign w:val="center"/>
          </w:tcPr>
          <w:p w14:paraId="46E1A86F"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17.1</w:t>
            </w:r>
          </w:p>
        </w:tc>
        <w:tc>
          <w:tcPr>
            <w:tcW w:w="552" w:type="dxa"/>
            <w:vAlign w:val="center"/>
          </w:tcPr>
          <w:p w14:paraId="5A078B48"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56</w:t>
            </w:r>
          </w:p>
        </w:tc>
        <w:tc>
          <w:tcPr>
            <w:tcW w:w="806" w:type="dxa"/>
            <w:vAlign w:val="center"/>
          </w:tcPr>
          <w:p w14:paraId="6E7724A4" w14:textId="3C17A3ED"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SimSun"/>
                <w:color w:val="000000" w:themeColor="text1"/>
                <w:kern w:val="0"/>
                <w:sz w:val="24"/>
                <w:lang w:bidi="ar"/>
              </w:rPr>
              <w:t xml:space="preserve">&lt; </w:t>
            </w:r>
            <w:r w:rsidR="00F411C9" w:rsidRPr="000B785B">
              <w:rPr>
                <w:rFonts w:ascii="Book Antiqua" w:hAnsi="Book Antiqua" w:cs="Calibri"/>
                <w:color w:val="000000" w:themeColor="text1"/>
                <w:kern w:val="0"/>
                <w:sz w:val="24"/>
                <w:lang w:bidi="ar"/>
              </w:rPr>
              <w:t>0.0001</w:t>
            </w:r>
          </w:p>
        </w:tc>
      </w:tr>
    </w:tbl>
    <w:p w14:paraId="2694071E" w14:textId="49015F2B" w:rsidR="00F411C9" w:rsidRPr="000B785B" w:rsidRDefault="00EF3944" w:rsidP="000B785B">
      <w:pPr>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t>PPG: Portosystemic pressure gradient.</w:t>
      </w:r>
    </w:p>
    <w:p w14:paraId="1784496B" w14:textId="54ACD188" w:rsidR="00EF3944" w:rsidRPr="000B785B" w:rsidRDefault="00EF3944" w:rsidP="000B785B">
      <w:pPr>
        <w:widowControl/>
        <w:spacing w:line="360" w:lineRule="auto"/>
        <w:rPr>
          <w:rFonts w:ascii="Book Antiqua" w:hAnsi="Book Antiqua" w:cs="Calibri"/>
          <w:color w:val="000000" w:themeColor="text1"/>
          <w:sz w:val="24"/>
        </w:rPr>
      </w:pPr>
      <w:r w:rsidRPr="000B785B">
        <w:rPr>
          <w:rFonts w:ascii="Book Antiqua" w:hAnsi="Book Antiqua" w:cs="Calibri"/>
          <w:color w:val="000000" w:themeColor="text1"/>
          <w:sz w:val="24"/>
        </w:rPr>
        <w:br w:type="page"/>
      </w:r>
    </w:p>
    <w:p w14:paraId="04EF313E" w14:textId="77777777" w:rsidR="00EF3944" w:rsidRPr="000B785B" w:rsidRDefault="00EF3944" w:rsidP="000B785B">
      <w:pPr>
        <w:spacing w:line="360" w:lineRule="auto"/>
        <w:rPr>
          <w:rFonts w:ascii="Book Antiqua" w:hAnsi="Book Antiqua"/>
          <w:color w:val="000000" w:themeColor="text1"/>
          <w:w w:val="110"/>
          <w:sz w:val="24"/>
        </w:rPr>
      </w:pPr>
    </w:p>
    <w:p w14:paraId="17E1DBDF" w14:textId="0D398141" w:rsidR="00F411C9" w:rsidRPr="000B785B" w:rsidRDefault="00F411C9" w:rsidP="000B785B">
      <w:pPr>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t>Table 3</w:t>
      </w:r>
      <w:r w:rsidR="008B203B" w:rsidRPr="000B785B">
        <w:rPr>
          <w:rFonts w:ascii="Book Antiqua" w:hAnsi="Book Antiqua" w:cs="Calibri"/>
          <w:b/>
          <w:color w:val="000000" w:themeColor="text1"/>
          <w:sz w:val="24"/>
        </w:rPr>
        <w:t xml:space="preserve"> </w:t>
      </w:r>
      <w:r w:rsidRPr="000B785B">
        <w:rPr>
          <w:rFonts w:ascii="Book Antiqua" w:hAnsi="Book Antiqua" w:cs="Calibri"/>
          <w:b/>
          <w:color w:val="000000" w:themeColor="text1"/>
          <w:sz w:val="24"/>
        </w:rPr>
        <w:t>Time-to-event outcomes</w:t>
      </w:r>
    </w:p>
    <w:tbl>
      <w:tblPr>
        <w:tblW w:w="0" w:type="auto"/>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669"/>
        <w:gridCol w:w="1680"/>
        <w:gridCol w:w="1500"/>
        <w:gridCol w:w="1079"/>
      </w:tblGrid>
      <w:tr w:rsidR="00D51437" w:rsidRPr="000B785B" w14:paraId="723F25F3" w14:textId="77777777" w:rsidTr="00474F73">
        <w:trPr>
          <w:trHeight w:val="286"/>
        </w:trPr>
        <w:tc>
          <w:tcPr>
            <w:tcW w:w="2669" w:type="dxa"/>
            <w:tcBorders>
              <w:top w:val="single" w:sz="4" w:space="0" w:color="auto"/>
              <w:bottom w:val="single" w:sz="4" w:space="0" w:color="auto"/>
            </w:tcBorders>
            <w:vAlign w:val="center"/>
          </w:tcPr>
          <w:p w14:paraId="4EBCC8E9" w14:textId="77777777" w:rsidR="00F411C9" w:rsidRPr="000B785B" w:rsidRDefault="00F411C9" w:rsidP="000B785B">
            <w:pPr>
              <w:spacing w:line="360" w:lineRule="auto"/>
              <w:rPr>
                <w:rFonts w:ascii="Book Antiqua" w:hAnsi="Book Antiqua" w:cs="Calibri"/>
                <w:color w:val="000000" w:themeColor="text1"/>
                <w:sz w:val="24"/>
              </w:rPr>
            </w:pPr>
          </w:p>
        </w:tc>
        <w:tc>
          <w:tcPr>
            <w:tcW w:w="1680" w:type="dxa"/>
            <w:tcBorders>
              <w:top w:val="single" w:sz="4" w:space="0" w:color="auto"/>
              <w:bottom w:val="single" w:sz="4" w:space="0" w:color="auto"/>
            </w:tcBorders>
            <w:vAlign w:val="center"/>
          </w:tcPr>
          <w:p w14:paraId="3B7476C0" w14:textId="2E0BF388" w:rsidR="00F411C9" w:rsidRPr="000B785B" w:rsidRDefault="008B203B"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 xml:space="preserve">Group </w:t>
            </w:r>
            <w:r w:rsidR="00F411C9" w:rsidRPr="000B785B">
              <w:rPr>
                <w:rFonts w:ascii="Book Antiqua" w:hAnsi="Book Antiqua" w:cs="Calibri"/>
                <w:b/>
                <w:color w:val="000000" w:themeColor="text1"/>
                <w:kern w:val="0"/>
                <w:sz w:val="24"/>
                <w:lang w:bidi="ar"/>
              </w:rPr>
              <w:t>A</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00F411C9" w:rsidRPr="000B785B">
              <w:rPr>
                <w:rFonts w:ascii="Book Antiqua" w:hAnsi="Book Antiqua" w:cs="Calibri"/>
                <w:b/>
                <w:i/>
                <w:color w:val="000000" w:themeColor="text1"/>
                <w:kern w:val="0"/>
                <w:sz w:val="24"/>
                <w:lang w:bidi="ar"/>
              </w:rPr>
              <w:t>n</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54)</w:t>
            </w:r>
          </w:p>
        </w:tc>
        <w:tc>
          <w:tcPr>
            <w:tcW w:w="1500" w:type="dxa"/>
            <w:tcBorders>
              <w:top w:val="single" w:sz="4" w:space="0" w:color="auto"/>
              <w:bottom w:val="single" w:sz="4" w:space="0" w:color="auto"/>
            </w:tcBorders>
            <w:vAlign w:val="center"/>
          </w:tcPr>
          <w:p w14:paraId="7DFC70FF" w14:textId="1B8A7AD4" w:rsidR="00F411C9" w:rsidRPr="000B785B" w:rsidRDefault="008B203B"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 xml:space="preserve">Group </w:t>
            </w:r>
            <w:r w:rsidR="00F411C9" w:rsidRPr="000B785B">
              <w:rPr>
                <w:rFonts w:ascii="Book Antiqua" w:hAnsi="Book Antiqua" w:cs="Calibri"/>
                <w:b/>
                <w:color w:val="000000" w:themeColor="text1"/>
                <w:kern w:val="0"/>
                <w:sz w:val="24"/>
                <w:lang w:bidi="ar"/>
              </w:rPr>
              <w:t>B</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00F411C9" w:rsidRPr="000B785B">
              <w:rPr>
                <w:rFonts w:ascii="Book Antiqua" w:hAnsi="Book Antiqua" w:cs="Calibri"/>
                <w:b/>
                <w:i/>
                <w:color w:val="000000" w:themeColor="text1"/>
                <w:kern w:val="0"/>
                <w:sz w:val="24"/>
                <w:lang w:bidi="ar"/>
              </w:rPr>
              <w:t>n</w:t>
            </w:r>
            <w:r w:rsidRPr="000B785B">
              <w:rPr>
                <w:rFonts w:ascii="Book Antiqua" w:hAnsi="Book Antiqua" w:cs="Calibri"/>
                <w:b/>
                <w:i/>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w:t>
            </w:r>
            <w:r w:rsidRPr="000B785B">
              <w:rPr>
                <w:rFonts w:ascii="Book Antiqua" w:hAnsi="Book Antiqua" w:cs="Calibri"/>
                <w:b/>
                <w:color w:val="000000" w:themeColor="text1"/>
                <w:kern w:val="0"/>
                <w:sz w:val="24"/>
                <w:lang w:bidi="ar"/>
              </w:rPr>
              <w:t xml:space="preserve"> </w:t>
            </w:r>
            <w:r w:rsidR="00F411C9" w:rsidRPr="000B785B">
              <w:rPr>
                <w:rFonts w:ascii="Book Antiqua" w:hAnsi="Book Antiqua" w:cs="Calibri"/>
                <w:b/>
                <w:color w:val="000000" w:themeColor="text1"/>
                <w:kern w:val="0"/>
                <w:sz w:val="24"/>
                <w:lang w:bidi="ar"/>
              </w:rPr>
              <w:t>57)</w:t>
            </w:r>
          </w:p>
        </w:tc>
        <w:tc>
          <w:tcPr>
            <w:tcW w:w="1079" w:type="dxa"/>
            <w:tcBorders>
              <w:top w:val="single" w:sz="4" w:space="0" w:color="auto"/>
              <w:bottom w:val="single" w:sz="4" w:space="0" w:color="auto"/>
            </w:tcBorders>
            <w:vAlign w:val="center"/>
          </w:tcPr>
          <w:p w14:paraId="5887F141" w14:textId="77777777"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i/>
                <w:color w:val="000000" w:themeColor="text1"/>
                <w:kern w:val="0"/>
                <w:sz w:val="24"/>
                <w:lang w:bidi="ar"/>
              </w:rPr>
              <w:t>P</w:t>
            </w:r>
            <w:r w:rsidRPr="000B785B">
              <w:rPr>
                <w:rFonts w:ascii="Book Antiqua" w:hAnsi="Book Antiqua" w:cs="Calibri"/>
                <w:b/>
                <w:color w:val="000000" w:themeColor="text1"/>
                <w:kern w:val="0"/>
                <w:sz w:val="24"/>
                <w:lang w:bidi="ar"/>
              </w:rPr>
              <w:t xml:space="preserve"> value</w:t>
            </w:r>
          </w:p>
        </w:tc>
      </w:tr>
      <w:tr w:rsidR="00D51437" w:rsidRPr="000B785B" w14:paraId="584A28D2" w14:textId="77777777" w:rsidTr="00474F73">
        <w:trPr>
          <w:trHeight w:val="286"/>
        </w:trPr>
        <w:tc>
          <w:tcPr>
            <w:tcW w:w="2669" w:type="dxa"/>
            <w:tcBorders>
              <w:top w:val="single" w:sz="4" w:space="0" w:color="auto"/>
            </w:tcBorders>
            <w:vAlign w:val="center"/>
          </w:tcPr>
          <w:p w14:paraId="7B9FC53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Rate of stent stenosis</w:t>
            </w:r>
          </w:p>
        </w:tc>
        <w:tc>
          <w:tcPr>
            <w:tcW w:w="1680" w:type="dxa"/>
            <w:tcBorders>
              <w:top w:val="single" w:sz="4" w:space="0" w:color="auto"/>
            </w:tcBorders>
            <w:vAlign w:val="center"/>
          </w:tcPr>
          <w:p w14:paraId="3B5E15EA" w14:textId="77777777" w:rsidR="00F411C9" w:rsidRPr="000B785B" w:rsidRDefault="00F411C9" w:rsidP="000B785B">
            <w:pPr>
              <w:spacing w:line="360" w:lineRule="auto"/>
              <w:rPr>
                <w:rFonts w:ascii="Book Antiqua" w:hAnsi="Book Antiqua" w:cs="Calibri"/>
                <w:color w:val="000000" w:themeColor="text1"/>
                <w:sz w:val="24"/>
              </w:rPr>
            </w:pPr>
          </w:p>
        </w:tc>
        <w:tc>
          <w:tcPr>
            <w:tcW w:w="1500" w:type="dxa"/>
            <w:tcBorders>
              <w:top w:val="single" w:sz="4" w:space="0" w:color="auto"/>
            </w:tcBorders>
            <w:vAlign w:val="center"/>
          </w:tcPr>
          <w:p w14:paraId="237B95BD"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tcBorders>
              <w:top w:val="single" w:sz="4" w:space="0" w:color="auto"/>
            </w:tcBorders>
            <w:vAlign w:val="center"/>
          </w:tcPr>
          <w:p w14:paraId="572C446F" w14:textId="2A96E95D" w:rsidR="00F411C9" w:rsidRPr="000B785B" w:rsidRDefault="008B203B" w:rsidP="000B785B">
            <w:pPr>
              <w:widowControl/>
              <w:spacing w:line="360" w:lineRule="auto"/>
              <w:textAlignment w:val="center"/>
              <w:rPr>
                <w:rFonts w:ascii="Book Antiqua" w:hAnsi="Book Antiqua" w:cs="SimSun"/>
                <w:color w:val="000000" w:themeColor="text1"/>
                <w:sz w:val="24"/>
              </w:rPr>
            </w:pPr>
            <w:r w:rsidRPr="000B785B">
              <w:rPr>
                <w:rFonts w:ascii="Book Antiqua" w:hAnsi="Book Antiqua" w:cs="SimSun"/>
                <w:color w:val="000000" w:themeColor="text1"/>
                <w:kern w:val="0"/>
                <w:sz w:val="24"/>
                <w:lang w:bidi="ar"/>
              </w:rPr>
              <w:t xml:space="preserve">&lt; </w:t>
            </w:r>
            <w:r w:rsidR="00F411C9" w:rsidRPr="000B785B">
              <w:rPr>
                <w:rFonts w:ascii="Book Antiqua" w:hAnsi="Book Antiqua" w:cs="Calibri"/>
                <w:color w:val="000000" w:themeColor="text1"/>
                <w:kern w:val="0"/>
                <w:sz w:val="24"/>
                <w:lang w:bidi="ar"/>
              </w:rPr>
              <w:t>0.05</w:t>
            </w:r>
          </w:p>
        </w:tc>
      </w:tr>
      <w:tr w:rsidR="00D51437" w:rsidRPr="000B785B" w14:paraId="44D586DF" w14:textId="77777777" w:rsidTr="00474F73">
        <w:trPr>
          <w:trHeight w:val="286"/>
        </w:trPr>
        <w:tc>
          <w:tcPr>
            <w:tcW w:w="2669" w:type="dxa"/>
            <w:vAlign w:val="center"/>
          </w:tcPr>
          <w:p w14:paraId="300CD99B" w14:textId="7A836029"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 xml:space="preserve">6 </w:t>
            </w:r>
            <w:proofErr w:type="spellStart"/>
            <w:r w:rsidR="00F411C9" w:rsidRPr="000B785B">
              <w:rPr>
                <w:rFonts w:ascii="Book Antiqua" w:hAnsi="Book Antiqua" w:cs="Calibri"/>
                <w:color w:val="000000" w:themeColor="text1"/>
                <w:kern w:val="0"/>
                <w:sz w:val="24"/>
                <w:lang w:bidi="ar"/>
              </w:rPr>
              <w:t>mo</w:t>
            </w:r>
            <w:proofErr w:type="spellEnd"/>
          </w:p>
        </w:tc>
        <w:tc>
          <w:tcPr>
            <w:tcW w:w="1680" w:type="dxa"/>
            <w:vAlign w:val="center"/>
          </w:tcPr>
          <w:p w14:paraId="7804D690"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18.5</w:t>
            </w:r>
          </w:p>
        </w:tc>
        <w:tc>
          <w:tcPr>
            <w:tcW w:w="1500" w:type="dxa"/>
            <w:vAlign w:val="center"/>
          </w:tcPr>
          <w:p w14:paraId="6CA8488C"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43.9</w:t>
            </w:r>
          </w:p>
        </w:tc>
        <w:tc>
          <w:tcPr>
            <w:tcW w:w="1079" w:type="dxa"/>
            <w:vAlign w:val="center"/>
          </w:tcPr>
          <w:p w14:paraId="0EF414FA"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5AA09AAD" w14:textId="77777777" w:rsidTr="00474F73">
        <w:trPr>
          <w:trHeight w:val="286"/>
        </w:trPr>
        <w:tc>
          <w:tcPr>
            <w:tcW w:w="2669" w:type="dxa"/>
            <w:vAlign w:val="center"/>
          </w:tcPr>
          <w:p w14:paraId="4EA400DD" w14:textId="1D0CFAC2"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 xml:space="preserve">12 </w:t>
            </w:r>
            <w:proofErr w:type="spellStart"/>
            <w:r w:rsidR="00F411C9" w:rsidRPr="000B785B">
              <w:rPr>
                <w:rFonts w:ascii="Book Antiqua" w:hAnsi="Book Antiqua" w:cs="Calibri"/>
                <w:color w:val="000000" w:themeColor="text1"/>
                <w:kern w:val="0"/>
                <w:sz w:val="24"/>
                <w:lang w:bidi="ar"/>
              </w:rPr>
              <w:t>mo</w:t>
            </w:r>
            <w:proofErr w:type="spellEnd"/>
          </w:p>
        </w:tc>
        <w:tc>
          <w:tcPr>
            <w:tcW w:w="1680" w:type="dxa"/>
            <w:vAlign w:val="center"/>
          </w:tcPr>
          <w:p w14:paraId="04C1EEB0"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55.6</w:t>
            </w:r>
          </w:p>
        </w:tc>
        <w:tc>
          <w:tcPr>
            <w:tcW w:w="1500" w:type="dxa"/>
            <w:vAlign w:val="center"/>
          </w:tcPr>
          <w:p w14:paraId="1EEE8598"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82.5</w:t>
            </w:r>
          </w:p>
        </w:tc>
        <w:tc>
          <w:tcPr>
            <w:tcW w:w="1079" w:type="dxa"/>
            <w:vAlign w:val="center"/>
          </w:tcPr>
          <w:p w14:paraId="3F87DFC7"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AC9B606" w14:textId="77777777" w:rsidTr="00474F73">
        <w:trPr>
          <w:trHeight w:val="286"/>
        </w:trPr>
        <w:tc>
          <w:tcPr>
            <w:tcW w:w="2669" w:type="dxa"/>
            <w:vAlign w:val="center"/>
          </w:tcPr>
          <w:p w14:paraId="5E5AC054" w14:textId="15FCB3AE"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 xml:space="preserve">24 </w:t>
            </w:r>
            <w:proofErr w:type="spellStart"/>
            <w:r w:rsidR="00F411C9" w:rsidRPr="000B785B">
              <w:rPr>
                <w:rFonts w:ascii="Book Antiqua" w:hAnsi="Book Antiqua" w:cs="Calibri"/>
                <w:color w:val="000000" w:themeColor="text1"/>
                <w:kern w:val="0"/>
                <w:sz w:val="24"/>
                <w:lang w:bidi="ar"/>
              </w:rPr>
              <w:t>mo</w:t>
            </w:r>
            <w:proofErr w:type="spellEnd"/>
          </w:p>
        </w:tc>
        <w:tc>
          <w:tcPr>
            <w:tcW w:w="1680" w:type="dxa"/>
            <w:vAlign w:val="center"/>
          </w:tcPr>
          <w:p w14:paraId="5A913C6B"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83.3</w:t>
            </w:r>
          </w:p>
        </w:tc>
        <w:tc>
          <w:tcPr>
            <w:tcW w:w="1500" w:type="dxa"/>
            <w:vAlign w:val="center"/>
          </w:tcPr>
          <w:p w14:paraId="10C7AFEA"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96.5</w:t>
            </w:r>
          </w:p>
        </w:tc>
        <w:tc>
          <w:tcPr>
            <w:tcW w:w="1079" w:type="dxa"/>
            <w:vAlign w:val="center"/>
          </w:tcPr>
          <w:p w14:paraId="57B44BB8"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0B367B1C" w14:textId="77777777" w:rsidTr="00474F73">
        <w:trPr>
          <w:trHeight w:val="286"/>
        </w:trPr>
        <w:tc>
          <w:tcPr>
            <w:tcW w:w="2669" w:type="dxa"/>
            <w:vAlign w:val="center"/>
          </w:tcPr>
          <w:p w14:paraId="6758D86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Survival rate</w:t>
            </w:r>
          </w:p>
        </w:tc>
        <w:tc>
          <w:tcPr>
            <w:tcW w:w="1680" w:type="dxa"/>
            <w:vAlign w:val="center"/>
          </w:tcPr>
          <w:p w14:paraId="5672A130" w14:textId="77777777" w:rsidR="00F411C9" w:rsidRPr="000B785B" w:rsidRDefault="00F411C9" w:rsidP="000B785B">
            <w:pPr>
              <w:spacing w:line="360" w:lineRule="auto"/>
              <w:rPr>
                <w:rFonts w:ascii="Book Antiqua" w:hAnsi="Book Antiqua" w:cs="Calibri"/>
                <w:color w:val="000000" w:themeColor="text1"/>
                <w:sz w:val="24"/>
              </w:rPr>
            </w:pPr>
          </w:p>
        </w:tc>
        <w:tc>
          <w:tcPr>
            <w:tcW w:w="1500" w:type="dxa"/>
            <w:vAlign w:val="center"/>
          </w:tcPr>
          <w:p w14:paraId="069E8A01"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vAlign w:val="center"/>
          </w:tcPr>
          <w:p w14:paraId="0B20FA7E" w14:textId="1A85CD77" w:rsidR="00F411C9" w:rsidRPr="000B785B" w:rsidRDefault="008B203B" w:rsidP="000B785B">
            <w:pPr>
              <w:widowControl/>
              <w:spacing w:line="360" w:lineRule="auto"/>
              <w:textAlignment w:val="center"/>
              <w:rPr>
                <w:rFonts w:ascii="Book Antiqua" w:hAnsi="Book Antiqua" w:cs="SimSun"/>
                <w:color w:val="000000" w:themeColor="text1"/>
                <w:sz w:val="24"/>
              </w:rPr>
            </w:pPr>
            <w:r w:rsidRPr="000B785B">
              <w:rPr>
                <w:rFonts w:ascii="Book Antiqua" w:hAnsi="Book Antiqua" w:cs="SimSun"/>
                <w:color w:val="000000" w:themeColor="text1"/>
                <w:kern w:val="0"/>
                <w:sz w:val="24"/>
                <w:lang w:bidi="ar"/>
              </w:rPr>
              <w:t xml:space="preserve">&lt; </w:t>
            </w:r>
            <w:r w:rsidR="00F411C9" w:rsidRPr="000B785B">
              <w:rPr>
                <w:rFonts w:ascii="Book Antiqua" w:hAnsi="Book Antiqua" w:cs="Calibri"/>
                <w:color w:val="000000" w:themeColor="text1"/>
                <w:kern w:val="0"/>
                <w:sz w:val="24"/>
                <w:lang w:bidi="ar"/>
              </w:rPr>
              <w:t>0.05</w:t>
            </w:r>
          </w:p>
        </w:tc>
      </w:tr>
      <w:tr w:rsidR="00D51437" w:rsidRPr="000B785B" w14:paraId="11E7CD77" w14:textId="77777777" w:rsidTr="00474F73">
        <w:trPr>
          <w:trHeight w:val="286"/>
        </w:trPr>
        <w:tc>
          <w:tcPr>
            <w:tcW w:w="2669" w:type="dxa"/>
            <w:vAlign w:val="center"/>
          </w:tcPr>
          <w:p w14:paraId="441D91A7" w14:textId="1A280B00"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 xml:space="preserve">6 </w:t>
            </w:r>
            <w:proofErr w:type="spellStart"/>
            <w:r w:rsidR="00F411C9" w:rsidRPr="000B785B">
              <w:rPr>
                <w:rFonts w:ascii="Book Antiqua" w:hAnsi="Book Antiqua" w:cs="Calibri"/>
                <w:color w:val="000000" w:themeColor="text1"/>
                <w:kern w:val="0"/>
                <w:sz w:val="24"/>
                <w:lang w:bidi="ar"/>
              </w:rPr>
              <w:t>mo</w:t>
            </w:r>
            <w:proofErr w:type="spellEnd"/>
          </w:p>
        </w:tc>
        <w:tc>
          <w:tcPr>
            <w:tcW w:w="1680" w:type="dxa"/>
            <w:vAlign w:val="center"/>
          </w:tcPr>
          <w:p w14:paraId="3D697B2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85.2</w:t>
            </w:r>
          </w:p>
        </w:tc>
        <w:tc>
          <w:tcPr>
            <w:tcW w:w="1500" w:type="dxa"/>
            <w:vAlign w:val="center"/>
          </w:tcPr>
          <w:p w14:paraId="12A6459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50.9</w:t>
            </w:r>
          </w:p>
        </w:tc>
        <w:tc>
          <w:tcPr>
            <w:tcW w:w="1079" w:type="dxa"/>
            <w:vAlign w:val="center"/>
          </w:tcPr>
          <w:p w14:paraId="0FC84ABC" w14:textId="77777777" w:rsidR="00F411C9" w:rsidRPr="000B785B" w:rsidRDefault="00F411C9" w:rsidP="000B785B">
            <w:pPr>
              <w:spacing w:line="360" w:lineRule="auto"/>
              <w:rPr>
                <w:rFonts w:ascii="Book Antiqua" w:hAnsi="Book Antiqua" w:cs="Calibri"/>
                <w:color w:val="000000" w:themeColor="text1"/>
                <w:sz w:val="24"/>
              </w:rPr>
            </w:pPr>
          </w:p>
        </w:tc>
      </w:tr>
      <w:tr w:rsidR="00D51437" w:rsidRPr="000B785B" w14:paraId="3C1C86B7" w14:textId="77777777" w:rsidTr="00474F73">
        <w:trPr>
          <w:trHeight w:val="286"/>
        </w:trPr>
        <w:tc>
          <w:tcPr>
            <w:tcW w:w="2669" w:type="dxa"/>
            <w:vAlign w:val="center"/>
          </w:tcPr>
          <w:p w14:paraId="04C2066E" w14:textId="0D3ABE65"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 xml:space="preserve">12 </w:t>
            </w:r>
            <w:proofErr w:type="spellStart"/>
            <w:r w:rsidR="00F411C9" w:rsidRPr="000B785B">
              <w:rPr>
                <w:rFonts w:ascii="Book Antiqua" w:hAnsi="Book Antiqua" w:cs="Calibri"/>
                <w:color w:val="000000" w:themeColor="text1"/>
                <w:kern w:val="0"/>
                <w:sz w:val="24"/>
                <w:lang w:bidi="ar"/>
              </w:rPr>
              <w:t>mo</w:t>
            </w:r>
            <w:proofErr w:type="spellEnd"/>
          </w:p>
        </w:tc>
        <w:tc>
          <w:tcPr>
            <w:tcW w:w="1680" w:type="dxa"/>
            <w:vAlign w:val="center"/>
          </w:tcPr>
          <w:p w14:paraId="227D6648"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42.6</w:t>
            </w:r>
          </w:p>
        </w:tc>
        <w:tc>
          <w:tcPr>
            <w:tcW w:w="1500" w:type="dxa"/>
            <w:vAlign w:val="center"/>
          </w:tcPr>
          <w:p w14:paraId="3FC9941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10.5</w:t>
            </w:r>
          </w:p>
        </w:tc>
        <w:tc>
          <w:tcPr>
            <w:tcW w:w="1079" w:type="dxa"/>
            <w:vAlign w:val="center"/>
          </w:tcPr>
          <w:p w14:paraId="334368E9" w14:textId="77777777" w:rsidR="00F411C9" w:rsidRPr="000B785B" w:rsidRDefault="00F411C9" w:rsidP="000B785B">
            <w:pPr>
              <w:spacing w:line="360" w:lineRule="auto"/>
              <w:rPr>
                <w:rFonts w:ascii="Book Antiqua" w:hAnsi="Book Antiqua" w:cs="Calibri"/>
                <w:color w:val="000000" w:themeColor="text1"/>
                <w:sz w:val="24"/>
              </w:rPr>
            </w:pPr>
          </w:p>
        </w:tc>
      </w:tr>
      <w:tr w:rsidR="00474F73" w:rsidRPr="000B785B" w14:paraId="2C7AF428" w14:textId="77777777" w:rsidTr="00474F73">
        <w:trPr>
          <w:trHeight w:val="286"/>
        </w:trPr>
        <w:tc>
          <w:tcPr>
            <w:tcW w:w="2669" w:type="dxa"/>
            <w:vAlign w:val="center"/>
          </w:tcPr>
          <w:p w14:paraId="2D68ECAE" w14:textId="21A6CF6E"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  </w:t>
            </w:r>
            <w:r w:rsidR="00F411C9" w:rsidRPr="000B785B">
              <w:rPr>
                <w:rFonts w:ascii="Book Antiqua" w:hAnsi="Book Antiqua" w:cs="Calibri"/>
                <w:color w:val="000000" w:themeColor="text1"/>
                <w:kern w:val="0"/>
                <w:sz w:val="24"/>
                <w:lang w:bidi="ar"/>
              </w:rPr>
              <w:t xml:space="preserve">24 </w:t>
            </w:r>
            <w:proofErr w:type="spellStart"/>
            <w:r w:rsidR="00F411C9" w:rsidRPr="000B785B">
              <w:rPr>
                <w:rFonts w:ascii="Book Antiqua" w:hAnsi="Book Antiqua" w:cs="Calibri"/>
                <w:color w:val="000000" w:themeColor="text1"/>
                <w:kern w:val="0"/>
                <w:sz w:val="24"/>
                <w:lang w:bidi="ar"/>
              </w:rPr>
              <w:t>mo</w:t>
            </w:r>
            <w:proofErr w:type="spellEnd"/>
          </w:p>
        </w:tc>
        <w:tc>
          <w:tcPr>
            <w:tcW w:w="1680" w:type="dxa"/>
            <w:vAlign w:val="center"/>
          </w:tcPr>
          <w:p w14:paraId="2D4C8CA7"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22.2</w:t>
            </w:r>
          </w:p>
        </w:tc>
        <w:tc>
          <w:tcPr>
            <w:tcW w:w="1500" w:type="dxa"/>
            <w:vAlign w:val="center"/>
          </w:tcPr>
          <w:p w14:paraId="6CBCBA68"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w:t>
            </w:r>
          </w:p>
        </w:tc>
        <w:tc>
          <w:tcPr>
            <w:tcW w:w="1079" w:type="dxa"/>
            <w:vAlign w:val="center"/>
          </w:tcPr>
          <w:p w14:paraId="1F481C86" w14:textId="77777777" w:rsidR="00F411C9" w:rsidRPr="000B785B" w:rsidRDefault="00F411C9" w:rsidP="000B785B">
            <w:pPr>
              <w:spacing w:line="360" w:lineRule="auto"/>
              <w:rPr>
                <w:rFonts w:ascii="Book Antiqua" w:hAnsi="Book Antiqua" w:cs="Calibri"/>
                <w:color w:val="000000" w:themeColor="text1"/>
                <w:sz w:val="24"/>
              </w:rPr>
            </w:pPr>
          </w:p>
        </w:tc>
      </w:tr>
    </w:tbl>
    <w:p w14:paraId="03F57435" w14:textId="77777777" w:rsidR="00F411C9" w:rsidRPr="000B785B" w:rsidRDefault="00F411C9" w:rsidP="000B785B">
      <w:pPr>
        <w:spacing w:line="360" w:lineRule="auto"/>
        <w:rPr>
          <w:rFonts w:ascii="Book Antiqua" w:hAnsi="Book Antiqua"/>
          <w:color w:val="000000" w:themeColor="text1"/>
          <w:w w:val="110"/>
          <w:sz w:val="24"/>
        </w:rPr>
      </w:pPr>
    </w:p>
    <w:p w14:paraId="465918CE" w14:textId="77777777" w:rsidR="00EF3944" w:rsidRPr="000B785B" w:rsidRDefault="00EF3944" w:rsidP="000B785B">
      <w:pPr>
        <w:widowControl/>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br w:type="page"/>
      </w:r>
    </w:p>
    <w:p w14:paraId="7A77C847" w14:textId="5A13D82D" w:rsidR="00F411C9" w:rsidRPr="000B785B" w:rsidRDefault="00F411C9" w:rsidP="000B785B">
      <w:pPr>
        <w:spacing w:line="360" w:lineRule="auto"/>
        <w:rPr>
          <w:rFonts w:ascii="Book Antiqua" w:hAnsi="Book Antiqua" w:cs="Calibri"/>
          <w:b/>
          <w:color w:val="000000" w:themeColor="text1"/>
          <w:sz w:val="24"/>
        </w:rPr>
      </w:pPr>
      <w:r w:rsidRPr="000B785B">
        <w:rPr>
          <w:rFonts w:ascii="Book Antiqua" w:hAnsi="Book Antiqua" w:cs="Calibri"/>
          <w:b/>
          <w:color w:val="000000" w:themeColor="text1"/>
          <w:sz w:val="24"/>
        </w:rPr>
        <w:lastRenderedPageBreak/>
        <w:t>Table</w:t>
      </w:r>
      <w:r w:rsidR="008B203B" w:rsidRPr="000B785B">
        <w:rPr>
          <w:rFonts w:ascii="Book Antiqua" w:hAnsi="Book Antiqua" w:cs="Calibri"/>
          <w:b/>
          <w:color w:val="000000" w:themeColor="text1"/>
          <w:sz w:val="24"/>
        </w:rPr>
        <w:t xml:space="preserve"> </w:t>
      </w:r>
      <w:r w:rsidRPr="000B785B">
        <w:rPr>
          <w:rFonts w:ascii="Book Antiqua" w:hAnsi="Book Antiqua" w:cs="Calibri"/>
          <w:b/>
          <w:color w:val="000000" w:themeColor="text1"/>
          <w:sz w:val="24"/>
        </w:rPr>
        <w:t>4</w:t>
      </w:r>
      <w:r w:rsidR="008B203B" w:rsidRPr="000B785B">
        <w:rPr>
          <w:rFonts w:ascii="Book Antiqua" w:hAnsi="Book Antiqua" w:cs="Calibri"/>
          <w:b/>
          <w:color w:val="000000" w:themeColor="text1"/>
          <w:sz w:val="24"/>
        </w:rPr>
        <w:t xml:space="preserve"> </w:t>
      </w:r>
      <w:r w:rsidRPr="000B785B">
        <w:rPr>
          <w:rFonts w:ascii="Book Antiqua" w:hAnsi="Book Antiqua" w:cs="Calibri"/>
          <w:b/>
          <w:color w:val="000000" w:themeColor="text1"/>
          <w:sz w:val="24"/>
        </w:rPr>
        <w:t>Multivariate analysis of factors associated with postoperati</w:t>
      </w:r>
      <w:r w:rsidR="008B203B" w:rsidRPr="000B785B">
        <w:rPr>
          <w:rFonts w:ascii="Book Antiqua" w:hAnsi="Book Antiqua" w:cs="Calibri"/>
          <w:b/>
          <w:color w:val="000000" w:themeColor="text1"/>
          <w:sz w:val="24"/>
        </w:rPr>
        <w:t>ve</w:t>
      </w:r>
      <w:r w:rsidRPr="000B785B">
        <w:rPr>
          <w:rFonts w:ascii="Book Antiqua" w:hAnsi="Book Antiqua" w:cs="Calibri"/>
          <w:b/>
          <w:color w:val="000000" w:themeColor="text1"/>
          <w:sz w:val="24"/>
        </w:rPr>
        <w:t xml:space="preserve"> outcomes</w:t>
      </w:r>
    </w:p>
    <w:tbl>
      <w:tblPr>
        <w:tblW w:w="0" w:type="auto"/>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0"/>
        <w:gridCol w:w="1079"/>
        <w:gridCol w:w="1680"/>
        <w:gridCol w:w="1079"/>
      </w:tblGrid>
      <w:tr w:rsidR="00D51437" w:rsidRPr="000B785B" w14:paraId="6D5E8CC2" w14:textId="77777777" w:rsidTr="00C416D2">
        <w:trPr>
          <w:trHeight w:val="301"/>
        </w:trPr>
        <w:tc>
          <w:tcPr>
            <w:tcW w:w="3060" w:type="dxa"/>
            <w:tcBorders>
              <w:top w:val="single" w:sz="4" w:space="0" w:color="auto"/>
              <w:bottom w:val="single" w:sz="4" w:space="0" w:color="auto"/>
            </w:tcBorders>
            <w:vAlign w:val="center"/>
          </w:tcPr>
          <w:p w14:paraId="604B4061" w14:textId="77777777" w:rsidR="00F411C9" w:rsidRPr="000B785B" w:rsidRDefault="00F411C9" w:rsidP="000B785B">
            <w:pPr>
              <w:spacing w:line="360" w:lineRule="auto"/>
              <w:rPr>
                <w:rFonts w:ascii="Book Antiqua" w:hAnsi="Book Antiqua" w:cs="Calibri"/>
                <w:color w:val="000000" w:themeColor="text1"/>
                <w:sz w:val="24"/>
              </w:rPr>
            </w:pPr>
          </w:p>
        </w:tc>
        <w:tc>
          <w:tcPr>
            <w:tcW w:w="1079" w:type="dxa"/>
            <w:tcBorders>
              <w:top w:val="single" w:sz="4" w:space="0" w:color="auto"/>
              <w:bottom w:val="single" w:sz="4" w:space="0" w:color="auto"/>
            </w:tcBorders>
            <w:vAlign w:val="center"/>
          </w:tcPr>
          <w:p w14:paraId="41F1BB5B" w14:textId="2DAEC5D9" w:rsidR="00F411C9" w:rsidRPr="000B785B" w:rsidRDefault="006B1143"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Hazard ratio</w:t>
            </w:r>
          </w:p>
        </w:tc>
        <w:tc>
          <w:tcPr>
            <w:tcW w:w="1680" w:type="dxa"/>
            <w:tcBorders>
              <w:top w:val="single" w:sz="4" w:space="0" w:color="auto"/>
              <w:bottom w:val="single" w:sz="4" w:space="0" w:color="auto"/>
            </w:tcBorders>
            <w:vAlign w:val="center"/>
          </w:tcPr>
          <w:p w14:paraId="71AD5E08" w14:textId="262893B5"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color w:val="000000" w:themeColor="text1"/>
                <w:kern w:val="0"/>
                <w:sz w:val="24"/>
                <w:lang w:bidi="ar"/>
              </w:rPr>
              <w:t>95%</w:t>
            </w:r>
            <w:r w:rsidR="008B203B" w:rsidRPr="000B785B">
              <w:rPr>
                <w:rFonts w:ascii="Book Antiqua" w:hAnsi="Book Antiqua" w:cs="Calibri"/>
                <w:b/>
                <w:color w:val="000000" w:themeColor="text1"/>
                <w:kern w:val="0"/>
                <w:sz w:val="24"/>
                <w:lang w:bidi="ar"/>
              </w:rPr>
              <w:t xml:space="preserve"> </w:t>
            </w:r>
            <w:r w:rsidRPr="000B785B">
              <w:rPr>
                <w:rFonts w:ascii="Book Antiqua" w:hAnsi="Book Antiqua" w:cs="Calibri"/>
                <w:b/>
                <w:color w:val="000000" w:themeColor="text1"/>
                <w:kern w:val="0"/>
                <w:sz w:val="24"/>
                <w:lang w:bidi="ar"/>
              </w:rPr>
              <w:t>CI</w:t>
            </w:r>
          </w:p>
        </w:tc>
        <w:tc>
          <w:tcPr>
            <w:tcW w:w="1079" w:type="dxa"/>
            <w:tcBorders>
              <w:top w:val="single" w:sz="4" w:space="0" w:color="auto"/>
              <w:bottom w:val="single" w:sz="4" w:space="0" w:color="auto"/>
            </w:tcBorders>
            <w:vAlign w:val="center"/>
          </w:tcPr>
          <w:p w14:paraId="22FD6027" w14:textId="77777777" w:rsidR="00F411C9" w:rsidRPr="000B785B" w:rsidRDefault="00F411C9" w:rsidP="000B785B">
            <w:pPr>
              <w:widowControl/>
              <w:spacing w:line="360" w:lineRule="auto"/>
              <w:textAlignment w:val="center"/>
              <w:rPr>
                <w:rFonts w:ascii="Book Antiqua" w:hAnsi="Book Antiqua" w:cs="Calibri"/>
                <w:b/>
                <w:color w:val="000000" w:themeColor="text1"/>
                <w:sz w:val="24"/>
              </w:rPr>
            </w:pPr>
            <w:r w:rsidRPr="000B785B">
              <w:rPr>
                <w:rFonts w:ascii="Book Antiqua" w:hAnsi="Book Antiqua" w:cs="Calibri"/>
                <w:b/>
                <w:i/>
                <w:color w:val="000000" w:themeColor="text1"/>
                <w:kern w:val="0"/>
                <w:sz w:val="24"/>
                <w:lang w:bidi="ar"/>
              </w:rPr>
              <w:t xml:space="preserve">P </w:t>
            </w:r>
            <w:r w:rsidRPr="000B785B">
              <w:rPr>
                <w:rFonts w:ascii="Book Antiqua" w:hAnsi="Book Antiqua" w:cs="Calibri"/>
                <w:b/>
                <w:color w:val="000000" w:themeColor="text1"/>
                <w:kern w:val="0"/>
                <w:sz w:val="24"/>
                <w:lang w:bidi="ar"/>
              </w:rPr>
              <w:t>value</w:t>
            </w:r>
          </w:p>
        </w:tc>
      </w:tr>
      <w:tr w:rsidR="00D51437" w:rsidRPr="000B785B" w14:paraId="04884D69" w14:textId="77777777" w:rsidTr="00C416D2">
        <w:trPr>
          <w:trHeight w:val="301"/>
        </w:trPr>
        <w:tc>
          <w:tcPr>
            <w:tcW w:w="3060" w:type="dxa"/>
            <w:tcBorders>
              <w:top w:val="single" w:sz="4" w:space="0" w:color="auto"/>
            </w:tcBorders>
            <w:vAlign w:val="center"/>
          </w:tcPr>
          <w:p w14:paraId="5F4AF173"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Pathogenesis</w:t>
            </w:r>
          </w:p>
        </w:tc>
        <w:tc>
          <w:tcPr>
            <w:tcW w:w="1079" w:type="dxa"/>
            <w:tcBorders>
              <w:top w:val="single" w:sz="4" w:space="0" w:color="auto"/>
            </w:tcBorders>
            <w:vAlign w:val="center"/>
          </w:tcPr>
          <w:p w14:paraId="591DB61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1.227</w:t>
            </w:r>
          </w:p>
        </w:tc>
        <w:tc>
          <w:tcPr>
            <w:tcW w:w="1680" w:type="dxa"/>
            <w:tcBorders>
              <w:top w:val="single" w:sz="4" w:space="0" w:color="auto"/>
            </w:tcBorders>
            <w:vAlign w:val="center"/>
          </w:tcPr>
          <w:p w14:paraId="63DFB772" w14:textId="0AD6EEB9"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0.773</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1.948</w:t>
            </w:r>
          </w:p>
        </w:tc>
        <w:tc>
          <w:tcPr>
            <w:tcW w:w="1079" w:type="dxa"/>
            <w:tcBorders>
              <w:top w:val="single" w:sz="4" w:space="0" w:color="auto"/>
            </w:tcBorders>
            <w:vAlign w:val="center"/>
          </w:tcPr>
          <w:p w14:paraId="188D6C81"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0.385</w:t>
            </w:r>
          </w:p>
        </w:tc>
      </w:tr>
      <w:tr w:rsidR="00D51437" w:rsidRPr="000B785B" w14:paraId="40B79102" w14:textId="77777777" w:rsidTr="00C416D2">
        <w:trPr>
          <w:trHeight w:val="301"/>
        </w:trPr>
        <w:tc>
          <w:tcPr>
            <w:tcW w:w="3060" w:type="dxa"/>
            <w:vAlign w:val="center"/>
          </w:tcPr>
          <w:p w14:paraId="7C0E5FA0" w14:textId="0833B88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Albumin</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(g/L)</w:t>
            </w:r>
          </w:p>
        </w:tc>
        <w:tc>
          <w:tcPr>
            <w:tcW w:w="1079" w:type="dxa"/>
            <w:vAlign w:val="center"/>
          </w:tcPr>
          <w:p w14:paraId="4E777CF4"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1.266</w:t>
            </w:r>
          </w:p>
        </w:tc>
        <w:tc>
          <w:tcPr>
            <w:tcW w:w="1680" w:type="dxa"/>
            <w:vAlign w:val="center"/>
          </w:tcPr>
          <w:p w14:paraId="590171FC" w14:textId="7290DE2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0.829</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1.932</w:t>
            </w:r>
          </w:p>
        </w:tc>
        <w:tc>
          <w:tcPr>
            <w:tcW w:w="1079" w:type="dxa"/>
            <w:vAlign w:val="center"/>
          </w:tcPr>
          <w:p w14:paraId="277EA61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0.275</w:t>
            </w:r>
          </w:p>
        </w:tc>
      </w:tr>
      <w:tr w:rsidR="00D51437" w:rsidRPr="000B785B" w14:paraId="7372531B" w14:textId="77777777" w:rsidTr="00C416D2">
        <w:trPr>
          <w:trHeight w:val="301"/>
        </w:trPr>
        <w:tc>
          <w:tcPr>
            <w:tcW w:w="3060" w:type="dxa"/>
            <w:vAlign w:val="center"/>
          </w:tcPr>
          <w:p w14:paraId="5D42D7D6" w14:textId="433A9F68"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Alanine aminotransferase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079" w:type="dxa"/>
            <w:vAlign w:val="center"/>
          </w:tcPr>
          <w:p w14:paraId="685F0BF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1.222</w:t>
            </w:r>
          </w:p>
        </w:tc>
        <w:tc>
          <w:tcPr>
            <w:tcW w:w="1680" w:type="dxa"/>
            <w:vAlign w:val="center"/>
          </w:tcPr>
          <w:p w14:paraId="215B4A7E" w14:textId="3AA8AD02"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0.798</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1.872</w:t>
            </w:r>
          </w:p>
        </w:tc>
        <w:tc>
          <w:tcPr>
            <w:tcW w:w="1079" w:type="dxa"/>
            <w:vAlign w:val="center"/>
          </w:tcPr>
          <w:p w14:paraId="464580FD"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0.357</w:t>
            </w:r>
          </w:p>
        </w:tc>
      </w:tr>
      <w:tr w:rsidR="00D51437" w:rsidRPr="000B785B" w14:paraId="719B5184" w14:textId="77777777" w:rsidTr="00C416D2">
        <w:trPr>
          <w:trHeight w:val="301"/>
        </w:trPr>
        <w:tc>
          <w:tcPr>
            <w:tcW w:w="3060" w:type="dxa"/>
            <w:vAlign w:val="center"/>
          </w:tcPr>
          <w:p w14:paraId="03EB33EA" w14:textId="3D73902F"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Glutamyl transpeptidase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079" w:type="dxa"/>
            <w:vAlign w:val="center"/>
          </w:tcPr>
          <w:p w14:paraId="71334A48"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0.821</w:t>
            </w:r>
          </w:p>
        </w:tc>
        <w:tc>
          <w:tcPr>
            <w:tcW w:w="1680" w:type="dxa"/>
            <w:vAlign w:val="center"/>
          </w:tcPr>
          <w:p w14:paraId="57B5A7C9" w14:textId="7401E9FC"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0.509</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1.224</w:t>
            </w:r>
          </w:p>
        </w:tc>
        <w:tc>
          <w:tcPr>
            <w:tcW w:w="1079" w:type="dxa"/>
            <w:vAlign w:val="center"/>
          </w:tcPr>
          <w:p w14:paraId="6EF2BF21"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0.419</w:t>
            </w:r>
          </w:p>
        </w:tc>
      </w:tr>
      <w:tr w:rsidR="00D51437" w:rsidRPr="000B785B" w14:paraId="184969C9" w14:textId="77777777" w:rsidTr="00C416D2">
        <w:trPr>
          <w:trHeight w:val="301"/>
        </w:trPr>
        <w:tc>
          <w:tcPr>
            <w:tcW w:w="3060" w:type="dxa"/>
            <w:vAlign w:val="center"/>
          </w:tcPr>
          <w:p w14:paraId="6E9330F5" w14:textId="087A5499"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Direct bilirubin</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w:t>
            </w:r>
            <w:proofErr w:type="spellStart"/>
            <w:r w:rsidR="008B203B" w:rsidRPr="000B785B">
              <w:rPr>
                <w:rFonts w:ascii="Book Antiqua" w:hAnsi="Book Antiqua"/>
                <w:color w:val="000000" w:themeColor="text1"/>
                <w:kern w:val="0"/>
                <w:sz w:val="24"/>
                <w:lang w:bidi="ar"/>
              </w:rPr>
              <w:t>μ</w:t>
            </w:r>
            <w:r w:rsidRPr="000B785B">
              <w:rPr>
                <w:rFonts w:ascii="Book Antiqua" w:hAnsi="Book Antiqua" w:cs="Calibri"/>
                <w:color w:val="000000" w:themeColor="text1"/>
                <w:kern w:val="0"/>
                <w:sz w:val="24"/>
                <w:lang w:bidi="ar"/>
              </w:rPr>
              <w:t>mol</w:t>
            </w:r>
            <w:proofErr w:type="spellEnd"/>
            <w:r w:rsidRPr="000B785B">
              <w:rPr>
                <w:rFonts w:ascii="Book Antiqua" w:hAnsi="Book Antiqua" w:cs="Calibri"/>
                <w:color w:val="000000" w:themeColor="text1"/>
                <w:kern w:val="0"/>
                <w:sz w:val="24"/>
                <w:lang w:bidi="ar"/>
              </w:rPr>
              <w:t>/L)</w:t>
            </w:r>
          </w:p>
        </w:tc>
        <w:tc>
          <w:tcPr>
            <w:tcW w:w="1079" w:type="dxa"/>
            <w:vAlign w:val="center"/>
          </w:tcPr>
          <w:p w14:paraId="1FCA188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2.262</w:t>
            </w:r>
          </w:p>
        </w:tc>
        <w:tc>
          <w:tcPr>
            <w:tcW w:w="1680" w:type="dxa"/>
            <w:vAlign w:val="center"/>
          </w:tcPr>
          <w:p w14:paraId="271B875A" w14:textId="580C225C"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0.270</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18.96</w:t>
            </w:r>
          </w:p>
        </w:tc>
        <w:tc>
          <w:tcPr>
            <w:tcW w:w="1079" w:type="dxa"/>
            <w:vAlign w:val="center"/>
          </w:tcPr>
          <w:p w14:paraId="662443C9"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0.452</w:t>
            </w:r>
          </w:p>
        </w:tc>
      </w:tr>
      <w:tr w:rsidR="00D51437" w:rsidRPr="000B785B" w14:paraId="2DA4A10C" w14:textId="77777777" w:rsidTr="00C416D2">
        <w:trPr>
          <w:trHeight w:val="301"/>
        </w:trPr>
        <w:tc>
          <w:tcPr>
            <w:tcW w:w="3060" w:type="dxa"/>
            <w:vAlign w:val="center"/>
          </w:tcPr>
          <w:p w14:paraId="536C0FD9" w14:textId="3BAE40ED"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Aspartate aminotransferase</w:t>
            </w:r>
            <w:r w:rsidR="008B203B" w:rsidRPr="000B785B">
              <w:rPr>
                <w:rFonts w:ascii="Book Antiqua" w:hAnsi="Book Antiqua" w:cs="Calibri"/>
                <w:color w:val="000000" w:themeColor="text1"/>
                <w:kern w:val="0"/>
                <w:sz w:val="24"/>
                <w:lang w:bidi="ar"/>
              </w:rPr>
              <w:t xml:space="preserve"> </w:t>
            </w:r>
            <w:r w:rsidRPr="000B785B">
              <w:rPr>
                <w:rFonts w:ascii="Book Antiqua" w:hAnsi="Book Antiqua" w:cs="Calibri"/>
                <w:color w:val="000000" w:themeColor="text1"/>
                <w:kern w:val="0"/>
                <w:sz w:val="24"/>
                <w:lang w:bidi="ar"/>
              </w:rPr>
              <w:t>(U/L)</w:t>
            </w:r>
          </w:p>
        </w:tc>
        <w:tc>
          <w:tcPr>
            <w:tcW w:w="1079" w:type="dxa"/>
            <w:vAlign w:val="center"/>
          </w:tcPr>
          <w:p w14:paraId="73A8CAC6"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1.27</w:t>
            </w:r>
          </w:p>
        </w:tc>
        <w:tc>
          <w:tcPr>
            <w:tcW w:w="1680" w:type="dxa"/>
            <w:vAlign w:val="center"/>
          </w:tcPr>
          <w:p w14:paraId="2D78110E" w14:textId="648F06C6"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0.800</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2.017</w:t>
            </w:r>
          </w:p>
        </w:tc>
        <w:tc>
          <w:tcPr>
            <w:tcW w:w="1079" w:type="dxa"/>
            <w:vAlign w:val="center"/>
          </w:tcPr>
          <w:p w14:paraId="72331B20"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0.311</w:t>
            </w:r>
          </w:p>
        </w:tc>
      </w:tr>
      <w:tr w:rsidR="00C416D2" w:rsidRPr="000B785B" w14:paraId="16F45B3F" w14:textId="77777777" w:rsidTr="00C416D2">
        <w:trPr>
          <w:trHeight w:val="301"/>
        </w:trPr>
        <w:tc>
          <w:tcPr>
            <w:tcW w:w="3060" w:type="dxa"/>
            <w:vAlign w:val="center"/>
          </w:tcPr>
          <w:p w14:paraId="1FC31E1B" w14:textId="53FF6598" w:rsidR="00F411C9" w:rsidRPr="000B785B" w:rsidRDefault="008B203B"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 xml:space="preserve">No. </w:t>
            </w:r>
            <w:r w:rsidR="00F411C9" w:rsidRPr="000B785B">
              <w:rPr>
                <w:rFonts w:ascii="Book Antiqua" w:hAnsi="Book Antiqua" w:cs="Calibri"/>
                <w:color w:val="000000" w:themeColor="text1"/>
                <w:kern w:val="0"/>
                <w:sz w:val="24"/>
                <w:lang w:bidi="ar"/>
              </w:rPr>
              <w:t xml:space="preserve">of liver </w:t>
            </w:r>
            <w:r w:rsidRPr="000B785B">
              <w:rPr>
                <w:rFonts w:ascii="Book Antiqua" w:hAnsi="Book Antiqua" w:cs="Calibri"/>
                <w:color w:val="000000" w:themeColor="text1"/>
                <w:kern w:val="0"/>
                <w:sz w:val="24"/>
                <w:lang w:bidi="ar"/>
              </w:rPr>
              <w:t>tumors</w:t>
            </w:r>
          </w:p>
        </w:tc>
        <w:tc>
          <w:tcPr>
            <w:tcW w:w="1079" w:type="dxa"/>
            <w:vAlign w:val="center"/>
          </w:tcPr>
          <w:p w14:paraId="1B66B5FF"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1.238</w:t>
            </w:r>
          </w:p>
        </w:tc>
        <w:tc>
          <w:tcPr>
            <w:tcW w:w="1680" w:type="dxa"/>
            <w:vAlign w:val="center"/>
          </w:tcPr>
          <w:p w14:paraId="4E60B65A" w14:textId="07E94FAA"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0.232</w:t>
            </w:r>
            <w:r w:rsidR="008B203B" w:rsidRPr="000B785B">
              <w:rPr>
                <w:rFonts w:ascii="Book Antiqua" w:hAnsi="Book Antiqua" w:cs="Calibri"/>
                <w:color w:val="000000" w:themeColor="text1"/>
                <w:kern w:val="0"/>
                <w:sz w:val="24"/>
                <w:lang w:bidi="ar"/>
              </w:rPr>
              <w:t>–</w:t>
            </w:r>
            <w:r w:rsidRPr="000B785B">
              <w:rPr>
                <w:rFonts w:ascii="Book Antiqua" w:hAnsi="Book Antiqua" w:cs="Calibri"/>
                <w:color w:val="000000" w:themeColor="text1"/>
                <w:kern w:val="0"/>
                <w:sz w:val="24"/>
                <w:lang w:bidi="ar"/>
              </w:rPr>
              <w:t>19.41</w:t>
            </w:r>
          </w:p>
        </w:tc>
        <w:tc>
          <w:tcPr>
            <w:tcW w:w="1079" w:type="dxa"/>
            <w:vAlign w:val="center"/>
          </w:tcPr>
          <w:p w14:paraId="6F4075CE" w14:textId="77777777" w:rsidR="00F411C9" w:rsidRPr="000B785B" w:rsidRDefault="00F411C9" w:rsidP="000B785B">
            <w:pPr>
              <w:widowControl/>
              <w:spacing w:line="360" w:lineRule="auto"/>
              <w:textAlignment w:val="center"/>
              <w:rPr>
                <w:rFonts w:ascii="Book Antiqua" w:hAnsi="Book Antiqua" w:cs="Calibri"/>
                <w:color w:val="000000" w:themeColor="text1"/>
                <w:sz w:val="24"/>
              </w:rPr>
            </w:pPr>
            <w:r w:rsidRPr="000B785B">
              <w:rPr>
                <w:rFonts w:ascii="Book Antiqua" w:hAnsi="Book Antiqua" w:cs="Calibri"/>
                <w:color w:val="000000" w:themeColor="text1"/>
                <w:kern w:val="0"/>
                <w:sz w:val="24"/>
                <w:lang w:bidi="ar"/>
              </w:rPr>
              <w:t>0.33</w:t>
            </w:r>
          </w:p>
        </w:tc>
      </w:tr>
    </w:tbl>
    <w:p w14:paraId="0E79BD99" w14:textId="77777777" w:rsidR="00F411C9" w:rsidRPr="000B785B" w:rsidRDefault="00F411C9" w:rsidP="000B785B">
      <w:pPr>
        <w:spacing w:line="360" w:lineRule="auto"/>
        <w:rPr>
          <w:rFonts w:ascii="Book Antiqua" w:hAnsi="Book Antiqua" w:cs="Arial"/>
          <w:color w:val="000000" w:themeColor="text1"/>
          <w:sz w:val="24"/>
        </w:rPr>
      </w:pPr>
    </w:p>
    <w:p w14:paraId="59AAFFB1" w14:textId="77777777" w:rsidR="008B203B" w:rsidRPr="000B785B" w:rsidRDefault="008B203B" w:rsidP="000B785B">
      <w:pPr>
        <w:widowControl/>
        <w:spacing w:line="360" w:lineRule="auto"/>
        <w:rPr>
          <w:rFonts w:ascii="Book Antiqua" w:hAnsi="Book Antiqua"/>
          <w:color w:val="000000" w:themeColor="text1"/>
          <w:w w:val="105"/>
          <w:sz w:val="24"/>
        </w:rPr>
      </w:pPr>
      <w:r w:rsidRPr="000B785B">
        <w:rPr>
          <w:rFonts w:ascii="Book Antiqua" w:hAnsi="Book Antiqua"/>
          <w:color w:val="000000" w:themeColor="text1"/>
          <w:w w:val="105"/>
          <w:sz w:val="24"/>
        </w:rPr>
        <w:br w:type="page"/>
      </w:r>
    </w:p>
    <w:p w14:paraId="6F6B48B5" w14:textId="0CA812A4" w:rsidR="00F411C9" w:rsidRPr="000B785B" w:rsidRDefault="00D231F0" w:rsidP="000B785B">
      <w:pPr>
        <w:spacing w:line="360" w:lineRule="auto"/>
        <w:ind w:left="121"/>
        <w:rPr>
          <w:rFonts w:ascii="Book Antiqua" w:hAnsi="Book Antiqua"/>
          <w:b/>
          <w:color w:val="000000" w:themeColor="text1"/>
          <w:w w:val="115"/>
          <w:sz w:val="24"/>
        </w:rPr>
      </w:pPr>
      <w:r w:rsidRPr="000B785B">
        <w:rPr>
          <w:rFonts w:ascii="Book Antiqua" w:hAnsi="Book Antiqua"/>
          <w:noProof/>
          <w:color w:val="000000" w:themeColor="text1"/>
          <w:sz w:val="24"/>
        </w:rPr>
        <w:lastRenderedPageBreak/>
        <mc:AlternateContent>
          <mc:Choice Requires="wps">
            <w:drawing>
              <wp:anchor distT="0" distB="0" distL="114300" distR="114300" simplePos="0" relativeHeight="251643392" behindDoc="0" locked="0" layoutInCell="1" allowOverlap="1" wp14:anchorId="50FD5CB2" wp14:editId="14DB9CCB">
                <wp:simplePos x="0" y="0"/>
                <wp:positionH relativeFrom="column">
                  <wp:posOffset>1486488</wp:posOffset>
                </wp:positionH>
                <wp:positionV relativeFrom="paragraph">
                  <wp:posOffset>68561</wp:posOffset>
                </wp:positionV>
                <wp:extent cx="2395182" cy="333375"/>
                <wp:effectExtent l="0" t="0" r="24765" b="28575"/>
                <wp:wrapNone/>
                <wp:docPr id="14" name="文本框 14"/>
                <wp:cNvGraphicFramePr/>
                <a:graphic xmlns:a="http://schemas.openxmlformats.org/drawingml/2006/main">
                  <a:graphicData uri="http://schemas.microsoft.com/office/word/2010/wordprocessingShape">
                    <wps:wsp>
                      <wps:cNvSpPr txBox="1"/>
                      <wps:spPr>
                        <a:xfrm>
                          <a:off x="0" y="0"/>
                          <a:ext cx="2395182" cy="333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7B91C55" w14:textId="041BA13C" w:rsidR="00645C2C" w:rsidRDefault="00645C2C" w:rsidP="00D231F0">
                            <w:r>
                              <w:rPr>
                                <w:rFonts w:hint="eastAsia"/>
                              </w:rPr>
                              <w:t>Patients assessed for eligibility</w:t>
                            </w:r>
                            <w:r w:rsidR="00B85F0B">
                              <w:rPr>
                                <w:rFonts w:hint="eastAsia"/>
                              </w:rPr>
                              <w:t xml:space="preserve"> </w:t>
                            </w:r>
                            <w:r>
                              <w:rPr>
                                <w:rFonts w:hint="eastAsia"/>
                              </w:rPr>
                              <w:t>(</w:t>
                            </w:r>
                            <w:r w:rsidRPr="00B85F0B">
                              <w:rPr>
                                <w:rFonts w:hint="eastAsia"/>
                                <w:i/>
                              </w:rPr>
                              <w:t>n</w:t>
                            </w:r>
                            <w:r w:rsidR="00B85F0B">
                              <w:rPr>
                                <w:rFonts w:hint="eastAsia"/>
                                <w:i/>
                              </w:rPr>
                              <w:t xml:space="preserve"> </w:t>
                            </w:r>
                            <w:r>
                              <w:rPr>
                                <w:rFonts w:hint="eastAsia"/>
                              </w:rPr>
                              <w:t>=</w:t>
                            </w:r>
                            <w:r w:rsidR="00B85F0B">
                              <w:rPr>
                                <w:rFonts w:hint="eastAsia"/>
                              </w:rPr>
                              <w:t xml:space="preserve"> </w:t>
                            </w:r>
                            <w:r>
                              <w:rPr>
                                <w:rFonts w:hint="eastAsia"/>
                              </w:rPr>
                              <w:t>103)</w:t>
                            </w:r>
                          </w:p>
                          <w:p w14:paraId="0380BE14" w14:textId="77777777" w:rsidR="00645C2C" w:rsidRDefault="00645C2C" w:rsidP="00D231F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w14:anchorId="50FD5CB2" id="_x0000_t202" coordsize="21600,21600" o:spt="202" path="m,l,21600r21600,l21600,xe">
                <v:stroke joinstyle="miter"/>
                <v:path gradientshapeok="t" o:connecttype="rect"/>
              </v:shapetype>
              <v:shape id="文本框 14" o:spid="_x0000_s1026" type="#_x0000_t202" style="position:absolute;left:0;text-align:left;margin-left:117.05pt;margin-top:5.4pt;width:188.6pt;height:26.2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" fillcolor="white [3201]" strokeweight=".5pt">
                <v:textbox>
                  <w:txbxContent>
                    <w:p w14:paraId="27B91C55" w14:textId="041BA13C" w:rsidR="00645C2C" w:rsidRDefault="00645C2C" w:rsidP="00D231F0">
                      <w:r>
                        <w:rPr>
                          <w:rFonts w:hint="eastAsia"/>
                        </w:rPr>
                        <w:t>Patients assessed for eligibility</w:t>
                      </w:r>
                      <w:r w:rsidR="00B85F0B">
                        <w:rPr>
                          <w:rFonts w:hint="eastAsia"/>
                        </w:rPr>
                        <w:t xml:space="preserve"> </w:t>
                      </w:r>
                      <w:r>
                        <w:rPr>
                          <w:rFonts w:hint="eastAsia"/>
                        </w:rPr>
                        <w:t>(</w:t>
                      </w:r>
                      <w:r w:rsidRPr="00B85F0B">
                        <w:rPr>
                          <w:rFonts w:hint="eastAsia"/>
                          <w:i/>
                        </w:rPr>
                        <w:t>n</w:t>
                      </w:r>
                      <w:r w:rsidR="00B85F0B">
                        <w:rPr>
                          <w:rFonts w:hint="eastAsia"/>
                          <w:i/>
                        </w:rPr>
                        <w:t xml:space="preserve"> </w:t>
                      </w:r>
                      <w:r>
                        <w:rPr>
                          <w:rFonts w:hint="eastAsia"/>
                        </w:rPr>
                        <w:t>=</w:t>
                      </w:r>
                      <w:r w:rsidR="00B85F0B">
                        <w:rPr>
                          <w:rFonts w:hint="eastAsia"/>
                        </w:rPr>
                        <w:t xml:space="preserve"> </w:t>
                      </w:r>
                      <w:r>
                        <w:rPr>
                          <w:rFonts w:hint="eastAsia"/>
                        </w:rPr>
                        <w:t>103)</w:t>
                      </w:r>
                    </w:p>
                    <w:p w14:paraId="0380BE14" w14:textId="77777777" w:rsidR="00645C2C" w:rsidRDefault="00645C2C" w:rsidP="00D231F0"/>
                  </w:txbxContent>
                </v:textbox>
              </v:shape>
            </w:pict>
          </mc:Fallback>
        </mc:AlternateContent>
      </w:r>
      <w:r w:rsidR="005C23D2" w:rsidRPr="000B785B">
        <w:rPr>
          <w:rFonts w:ascii="Book Antiqua" w:hAnsi="Book Antiqua"/>
          <w:b/>
          <w:color w:val="000000" w:themeColor="text1"/>
          <w:w w:val="105"/>
          <w:sz w:val="24"/>
        </w:rPr>
        <w:t xml:space="preserve"> </w:t>
      </w:r>
    </w:p>
    <w:p w14:paraId="5820C23F" w14:textId="6FB84BF6" w:rsidR="00F411C9" w:rsidRPr="000B785B" w:rsidRDefault="00D231F0" w:rsidP="000B785B">
      <w:pPr>
        <w:spacing w:line="360" w:lineRule="auto"/>
        <w:rPr>
          <w:rFonts w:ascii="Book Antiqua" w:hAnsi="Book Antiqua"/>
          <w:color w:val="000000" w:themeColor="text1"/>
          <w:sz w:val="24"/>
        </w:rPr>
      </w:pPr>
      <w:r w:rsidRPr="000B785B">
        <w:rPr>
          <w:rFonts w:ascii="Book Antiqua" w:hAnsi="Book Antiqua"/>
          <w:noProof/>
          <w:color w:val="000000" w:themeColor="text1"/>
          <w:sz w:val="24"/>
        </w:rPr>
        <mc:AlternateContent>
          <mc:Choice Requires="wps">
            <w:drawing>
              <wp:anchor distT="0" distB="0" distL="114300" distR="114300" simplePos="0" relativeHeight="251646464" behindDoc="0" locked="0" layoutInCell="1" allowOverlap="1" wp14:anchorId="5C939594" wp14:editId="001B5A14">
                <wp:simplePos x="0" y="0"/>
                <wp:positionH relativeFrom="column">
                  <wp:posOffset>2716848</wp:posOffset>
                </wp:positionH>
                <wp:positionV relativeFrom="paragraph">
                  <wp:posOffset>178753</wp:posOffset>
                </wp:positionV>
                <wp:extent cx="1281112" cy="314325"/>
                <wp:effectExtent l="0" t="0" r="14605" b="28575"/>
                <wp:wrapNone/>
                <wp:docPr id="17" name="文本框 17"/>
                <wp:cNvGraphicFramePr/>
                <a:graphic xmlns:a="http://schemas.openxmlformats.org/drawingml/2006/main">
                  <a:graphicData uri="http://schemas.microsoft.com/office/word/2010/wordprocessingShape">
                    <wps:wsp>
                      <wps:cNvSpPr txBox="1"/>
                      <wps:spPr>
                        <a:xfrm>
                          <a:off x="0" y="0"/>
                          <a:ext cx="1281112"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7239D31" w14:textId="439DF2E2" w:rsidR="00645C2C" w:rsidRDefault="00645C2C" w:rsidP="00D231F0">
                            <w:r>
                              <w:rPr>
                                <w:rFonts w:hint="eastAsia"/>
                              </w:rPr>
                              <w:t xml:space="preserve">No </w:t>
                            </w:r>
                            <w:r w:rsidR="00B85F0B">
                              <w:t xml:space="preserve">excluded </w:t>
                            </w:r>
                            <w:r>
                              <w:rPr>
                                <w:rFonts w:hint="eastAsia"/>
                              </w:rPr>
                              <w:t>patient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C939594" id="文本框 17" o:spid="_x0000_s1027" type="#_x0000_t202" style="position:absolute;left:0;text-align:left;margin-left:213.95pt;margin-top:14.1pt;width:100.8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" fillcolor="white [3201]" strokeweight=".5pt">
                <v:textbox>
                  <w:txbxContent>
                    <w:p w14:paraId="37239D31" w14:textId="439DF2E2" w:rsidR="00645C2C" w:rsidRDefault="00645C2C" w:rsidP="00D231F0">
                      <w:r>
                        <w:rPr>
                          <w:rFonts w:hint="eastAsia"/>
                        </w:rPr>
                        <w:t xml:space="preserve">No </w:t>
                      </w:r>
                      <w:r w:rsidR="00B85F0B">
                        <w:t xml:space="preserve">excluded </w:t>
                      </w:r>
                      <w:r>
                        <w:rPr>
                          <w:rFonts w:hint="eastAsia"/>
                        </w:rPr>
                        <w:t>patient</w:t>
                      </w:r>
                    </w:p>
                  </w:txbxContent>
                </v:textbox>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60288" behindDoc="0" locked="0" layoutInCell="1" allowOverlap="1" wp14:anchorId="7B538FFF" wp14:editId="26DCD547">
                <wp:simplePos x="0" y="0"/>
                <wp:positionH relativeFrom="column">
                  <wp:posOffset>2626360</wp:posOffset>
                </wp:positionH>
                <wp:positionV relativeFrom="paragraph">
                  <wp:posOffset>88265</wp:posOffset>
                </wp:positionV>
                <wp:extent cx="4763" cy="495300"/>
                <wp:effectExtent l="76200" t="0" r="71755" b="57150"/>
                <wp:wrapNone/>
                <wp:docPr id="16" name="直接箭头连接符 16"/>
                <wp:cNvGraphicFramePr/>
                <a:graphic xmlns:a="http://schemas.openxmlformats.org/drawingml/2006/main">
                  <a:graphicData uri="http://schemas.microsoft.com/office/word/2010/wordprocessingShape">
                    <wps:wsp>
                      <wps:cNvCnPr/>
                      <wps:spPr>
                        <a:xfrm>
                          <a:off x="0" y="0"/>
                          <a:ext cx="4763"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499CD6" id="_x0000_t32" coordsize="21600,21600" o:spt="32" o:oned="t" path="m,l21600,21600e" filled="f">
                <v:path arrowok="t" fillok="f" o:connecttype="none"/>
                <o:lock v:ext="edit" shapetype="t"/>
              </v:shapetype>
              <v:shape id="直接箭头连接符 16" o:spid="_x0000_s1026" type="#_x0000_t32" style="position:absolute;margin-left:206.8pt;margin-top:6.95pt;width:.4pt;height:3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" strokecolor="black [3213]" strokeweight=".5pt">
                <v:stroke endarrow="block" joinstyle="miter"/>
              </v:shape>
            </w:pict>
          </mc:Fallback>
        </mc:AlternateContent>
      </w:r>
    </w:p>
    <w:p w14:paraId="7BC8C04D" w14:textId="7ECF065F" w:rsidR="00F411C9" w:rsidRPr="000B785B" w:rsidRDefault="00F411C9" w:rsidP="000B785B">
      <w:pPr>
        <w:spacing w:line="360" w:lineRule="auto"/>
        <w:rPr>
          <w:rFonts w:ascii="Book Antiqua" w:hAnsi="Book Antiqua"/>
          <w:color w:val="000000" w:themeColor="text1"/>
          <w:sz w:val="24"/>
        </w:rPr>
      </w:pPr>
    </w:p>
    <w:p w14:paraId="78640C48" w14:textId="673470C8" w:rsidR="00D231F0" w:rsidRPr="000B785B" w:rsidRDefault="00D231F0" w:rsidP="000B785B">
      <w:pPr>
        <w:spacing w:line="360" w:lineRule="auto"/>
        <w:ind w:left="121"/>
        <w:rPr>
          <w:rFonts w:ascii="Book Antiqua" w:hAnsi="Book Antiqua"/>
          <w:b/>
          <w:color w:val="000000" w:themeColor="text1"/>
          <w:w w:val="105"/>
          <w:sz w:val="24"/>
        </w:rPr>
      </w:pPr>
      <w:r w:rsidRPr="000B785B">
        <w:rPr>
          <w:rFonts w:ascii="Book Antiqua" w:hAnsi="Book Antiqua"/>
          <w:noProof/>
          <w:color w:val="000000" w:themeColor="text1"/>
          <w:sz w:val="24"/>
        </w:rPr>
        <mc:AlternateContent>
          <mc:Choice Requires="wps">
            <w:drawing>
              <wp:anchor distT="0" distB="0" distL="114300" distR="114300" simplePos="0" relativeHeight="251647488" behindDoc="0" locked="0" layoutInCell="1" allowOverlap="1" wp14:anchorId="5F5B3222" wp14:editId="0DF6C5C4">
                <wp:simplePos x="0" y="0"/>
                <wp:positionH relativeFrom="column">
                  <wp:posOffset>1839913</wp:posOffset>
                </wp:positionH>
                <wp:positionV relativeFrom="paragraph">
                  <wp:posOffset>12700</wp:posOffset>
                </wp:positionV>
                <wp:extent cx="1581150" cy="323850"/>
                <wp:effectExtent l="0" t="0" r="19050" b="19050"/>
                <wp:wrapNone/>
                <wp:docPr id="18" name="文本框 18"/>
                <wp:cNvGraphicFramePr/>
                <a:graphic xmlns:a="http://schemas.openxmlformats.org/drawingml/2006/main">
                  <a:graphicData uri="http://schemas.microsoft.com/office/word/2010/wordprocessingShape">
                    <wps:wsp>
                      <wps:cNvSpPr txBox="1"/>
                      <wps:spPr>
                        <a:xfrm>
                          <a:off x="0" y="0"/>
                          <a:ext cx="1581150" cy="323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DB09B96" w14:textId="18860864" w:rsidR="00645C2C" w:rsidRDefault="00645C2C" w:rsidP="00D231F0">
                            <w:r>
                              <w:rPr>
                                <w:rFonts w:hint="eastAsia"/>
                              </w:rPr>
                              <w:t xml:space="preserve">Final </w:t>
                            </w:r>
                            <w:r w:rsidR="00B85F0B">
                              <w:t xml:space="preserve">patients </w:t>
                            </w:r>
                            <w:r w:rsidR="00B85F0B">
                              <w:rPr>
                                <w:rFonts w:hint="eastAsia"/>
                              </w:rPr>
                              <w:t>(</w:t>
                            </w:r>
                            <w:r w:rsidRPr="00B85F0B">
                              <w:rPr>
                                <w:rFonts w:hint="eastAsia"/>
                                <w:i/>
                              </w:rPr>
                              <w:t>n</w:t>
                            </w:r>
                            <w:r w:rsidR="00B85F0B">
                              <w:rPr>
                                <w:rFonts w:hint="eastAsia"/>
                                <w:i/>
                              </w:rPr>
                              <w:t xml:space="preserve"> </w:t>
                            </w:r>
                            <w:r>
                              <w:rPr>
                                <w:rFonts w:hint="eastAsia"/>
                              </w:rPr>
                              <w:t>=</w:t>
                            </w:r>
                            <w:r w:rsidR="00B85F0B">
                              <w:rPr>
                                <w:rFonts w:hint="eastAsia"/>
                              </w:rPr>
                              <w:t xml:space="preserve"> </w:t>
                            </w:r>
                            <w:r>
                              <w:rPr>
                                <w:rFonts w:hint="eastAsia"/>
                              </w:rPr>
                              <w:t>103</w:t>
                            </w:r>
                            <w:r w:rsidR="00B85F0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5F5B3222" id="文本框 18" o:spid="_x0000_s1028" type="#_x0000_t202" style="position:absolute;left:0;text-align:left;margin-left:144.9pt;margin-top:1pt;width:124.5pt;height:25.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" fillcolor="white [3201]" strokeweight=".5pt">
                <v:textbox>
                  <w:txbxContent>
                    <w:p w14:paraId="2DB09B96" w14:textId="18860864" w:rsidR="00645C2C" w:rsidRDefault="00645C2C" w:rsidP="00D231F0">
                      <w:r>
                        <w:rPr>
                          <w:rFonts w:hint="eastAsia"/>
                        </w:rPr>
                        <w:t xml:space="preserve">Final </w:t>
                      </w:r>
                      <w:r w:rsidR="00B85F0B">
                        <w:t xml:space="preserve">patients </w:t>
                      </w:r>
                      <w:r w:rsidR="00B85F0B">
                        <w:rPr>
                          <w:rFonts w:hint="eastAsia"/>
                        </w:rPr>
                        <w:t>(</w:t>
                      </w:r>
                      <w:r w:rsidRPr="00B85F0B">
                        <w:rPr>
                          <w:rFonts w:hint="eastAsia"/>
                          <w:i/>
                        </w:rPr>
                        <w:t>n</w:t>
                      </w:r>
                      <w:r w:rsidR="00B85F0B">
                        <w:rPr>
                          <w:rFonts w:hint="eastAsia"/>
                          <w:i/>
                        </w:rPr>
                        <w:t xml:space="preserve"> </w:t>
                      </w:r>
                      <w:r>
                        <w:rPr>
                          <w:rFonts w:hint="eastAsia"/>
                        </w:rPr>
                        <w:t>=</w:t>
                      </w:r>
                      <w:r w:rsidR="00B85F0B">
                        <w:rPr>
                          <w:rFonts w:hint="eastAsia"/>
                        </w:rPr>
                        <w:t xml:space="preserve"> </w:t>
                      </w:r>
                      <w:r>
                        <w:rPr>
                          <w:rFonts w:hint="eastAsia"/>
                        </w:rPr>
                        <w:t>103</w:t>
                      </w:r>
                      <w:r w:rsidR="00B85F0B">
                        <w:rPr>
                          <w:rFonts w:hint="eastAsia"/>
                        </w:rPr>
                        <w:t>)</w:t>
                      </w:r>
                    </w:p>
                  </w:txbxContent>
                </v:textbox>
              </v:shape>
            </w:pict>
          </mc:Fallback>
        </mc:AlternateContent>
      </w:r>
    </w:p>
    <w:p w14:paraId="51ABAE99" w14:textId="7419E3A0" w:rsidR="00D231F0" w:rsidRPr="000B785B" w:rsidRDefault="00D231F0" w:rsidP="000B785B">
      <w:pPr>
        <w:spacing w:line="360" w:lineRule="auto"/>
        <w:ind w:left="121"/>
        <w:rPr>
          <w:rFonts w:ascii="Book Antiqua" w:hAnsi="Book Antiqua"/>
          <w:b/>
          <w:color w:val="000000" w:themeColor="text1"/>
          <w:w w:val="105"/>
          <w:sz w:val="24"/>
        </w:rPr>
      </w:pPr>
      <w:r w:rsidRPr="000B785B">
        <w:rPr>
          <w:rFonts w:ascii="Book Antiqua" w:hAnsi="Book Antiqua"/>
          <w:b/>
          <w:noProof/>
          <w:color w:val="000000" w:themeColor="text1"/>
          <w:sz w:val="24"/>
        </w:rPr>
        <mc:AlternateContent>
          <mc:Choice Requires="wps">
            <w:drawing>
              <wp:anchor distT="0" distB="0" distL="114300" distR="114300" simplePos="0" relativeHeight="251649536" behindDoc="0" locked="0" layoutInCell="1" allowOverlap="1" wp14:anchorId="22B74C4E" wp14:editId="28AA77CB">
                <wp:simplePos x="0" y="0"/>
                <wp:positionH relativeFrom="column">
                  <wp:posOffset>2635885</wp:posOffset>
                </wp:positionH>
                <wp:positionV relativeFrom="paragraph">
                  <wp:posOffset>34924</wp:posOffset>
                </wp:positionV>
                <wp:extent cx="342900" cy="409575"/>
                <wp:effectExtent l="0" t="0" r="57150" b="47625"/>
                <wp:wrapNone/>
                <wp:docPr id="20" name="直接箭头连接符 20"/>
                <wp:cNvGraphicFramePr/>
                <a:graphic xmlns:a="http://schemas.openxmlformats.org/drawingml/2006/main">
                  <a:graphicData uri="http://schemas.microsoft.com/office/word/2010/wordprocessingShape">
                    <wps:wsp>
                      <wps:cNvCnPr/>
                      <wps:spPr>
                        <a:xfrm>
                          <a:off x="0" y="0"/>
                          <a:ext cx="342900"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0E37E" id="直接箭头连接符 20" o:spid="_x0000_s1026" type="#_x0000_t32" style="position:absolute;margin-left:207.55pt;margin-top:2.75pt;width:27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" strokecolor="black [3213]" strokeweight=".5pt">
                <v:stroke endarrow="block" joinstyle="miter"/>
              </v:shape>
            </w:pict>
          </mc:Fallback>
        </mc:AlternateContent>
      </w:r>
      <w:r w:rsidRPr="000B785B">
        <w:rPr>
          <w:rFonts w:ascii="Book Antiqua" w:hAnsi="Book Antiqua"/>
          <w:b/>
          <w:noProof/>
          <w:color w:val="000000" w:themeColor="text1"/>
          <w:sz w:val="24"/>
        </w:rPr>
        <mc:AlternateContent>
          <mc:Choice Requires="wps">
            <w:drawing>
              <wp:anchor distT="0" distB="0" distL="114300" distR="114300" simplePos="0" relativeHeight="251652608" behindDoc="0" locked="0" layoutInCell="1" allowOverlap="1" wp14:anchorId="4B764F8F" wp14:editId="19DCC80A">
                <wp:simplePos x="0" y="0"/>
                <wp:positionH relativeFrom="column">
                  <wp:posOffset>2312035</wp:posOffset>
                </wp:positionH>
                <wp:positionV relativeFrom="paragraph">
                  <wp:posOffset>34925</wp:posOffset>
                </wp:positionV>
                <wp:extent cx="318770" cy="409575"/>
                <wp:effectExtent l="38100" t="0" r="24130" b="47625"/>
                <wp:wrapNone/>
                <wp:docPr id="21" name="直接箭头连接符 21"/>
                <wp:cNvGraphicFramePr/>
                <a:graphic xmlns:a="http://schemas.openxmlformats.org/drawingml/2006/main">
                  <a:graphicData uri="http://schemas.microsoft.com/office/word/2010/wordprocessingShape">
                    <wps:wsp>
                      <wps:cNvCnPr/>
                      <wps:spPr>
                        <a:xfrm flipH="1">
                          <a:off x="0" y="0"/>
                          <a:ext cx="318770"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78DDC7" id="直接箭头连接符 21" o:spid="_x0000_s1026" type="#_x0000_t32" style="position:absolute;margin-left:182.05pt;margin-top:2.75pt;width:25.1pt;height:32.25pt;flip:x;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" strokecolor="black [3213]" strokeweight=".5pt">
                <v:stroke endarrow="block" joinstyle="miter"/>
              </v:shape>
            </w:pict>
          </mc:Fallback>
        </mc:AlternateContent>
      </w:r>
    </w:p>
    <w:p w14:paraId="7BD31CC5" w14:textId="4978C9E3" w:rsidR="00D231F0" w:rsidRPr="000B785B" w:rsidRDefault="00B85F0B" w:rsidP="000B785B">
      <w:pPr>
        <w:spacing w:line="360" w:lineRule="auto"/>
        <w:ind w:left="121"/>
        <w:rPr>
          <w:rFonts w:ascii="Book Antiqua" w:hAnsi="Book Antiqua"/>
          <w:b/>
          <w:color w:val="000000" w:themeColor="text1"/>
          <w:w w:val="105"/>
          <w:sz w:val="24"/>
        </w:rPr>
      </w:pPr>
      <w:r w:rsidRPr="000B785B">
        <w:rPr>
          <w:rFonts w:ascii="Book Antiqua" w:hAnsi="Book Antiqua"/>
          <w:noProof/>
          <w:color w:val="000000" w:themeColor="text1"/>
          <w:sz w:val="24"/>
        </w:rPr>
        <mc:AlternateContent>
          <mc:Choice Requires="wps">
            <w:drawing>
              <wp:anchor distT="0" distB="0" distL="114300" distR="114300" simplePos="0" relativeHeight="251658752" behindDoc="0" locked="0" layoutInCell="1" allowOverlap="1" wp14:anchorId="2D4E7EB7" wp14:editId="533C1FB9">
                <wp:simplePos x="0" y="0"/>
                <wp:positionH relativeFrom="column">
                  <wp:posOffset>2823845</wp:posOffset>
                </wp:positionH>
                <wp:positionV relativeFrom="paragraph">
                  <wp:posOffset>186055</wp:posOffset>
                </wp:positionV>
                <wp:extent cx="2005965" cy="304800"/>
                <wp:effectExtent l="0" t="0" r="13335" b="19050"/>
                <wp:wrapNone/>
                <wp:docPr id="23" name="文本框 23"/>
                <wp:cNvGraphicFramePr/>
                <a:graphic xmlns:a="http://schemas.openxmlformats.org/drawingml/2006/main">
                  <a:graphicData uri="http://schemas.microsoft.com/office/word/2010/wordprocessingShape">
                    <wps:wsp>
                      <wps:cNvSpPr txBox="1"/>
                      <wps:spPr>
                        <a:xfrm>
                          <a:off x="0" y="0"/>
                          <a:ext cx="2005965"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B098A96" w14:textId="3CD45175" w:rsidR="00645C2C" w:rsidRDefault="00645C2C" w:rsidP="00D231F0">
                            <w:r>
                              <w:rPr>
                                <w:rFonts w:hint="eastAsia"/>
                              </w:rPr>
                              <w:t>Allocated to the group B</w:t>
                            </w:r>
                            <w:r w:rsidR="00B85F0B">
                              <w:rPr>
                                <w:rFonts w:hint="eastAsia"/>
                              </w:rPr>
                              <w:t xml:space="preserve"> </w:t>
                            </w:r>
                            <w:r>
                              <w:rPr>
                                <w:rFonts w:hint="eastAsia"/>
                              </w:rPr>
                              <w:t>(</w:t>
                            </w:r>
                            <w:r w:rsidRPr="00B85F0B">
                              <w:rPr>
                                <w:rFonts w:hint="eastAsia"/>
                                <w:i/>
                              </w:rPr>
                              <w:t>n</w:t>
                            </w:r>
                            <w:r w:rsidR="00B85F0B">
                              <w:rPr>
                                <w:rFonts w:hint="eastAsia"/>
                                <w:i/>
                              </w:rPr>
                              <w:t xml:space="preserve"> </w:t>
                            </w:r>
                            <w:r>
                              <w:rPr>
                                <w:rFonts w:hint="eastAsia"/>
                              </w:rPr>
                              <w:t>=</w:t>
                            </w:r>
                            <w:r w:rsidR="00B85F0B">
                              <w:rPr>
                                <w:rFonts w:hint="eastAsia"/>
                              </w:rPr>
                              <w:t xml:space="preserve"> </w:t>
                            </w:r>
                            <w:r>
                              <w:rPr>
                                <w:rFonts w:hint="eastAsia"/>
                              </w:rPr>
                              <w:t>57)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2D4E7EB7" id="文本框 23" o:spid="_x0000_s1029" type="#_x0000_t202" style="position:absolute;left:0;text-align:left;margin-left:222.35pt;margin-top:14.65pt;width:157.95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" fillcolor="white [3201]" strokeweight=".5pt">
                <v:textbox>
                  <w:txbxContent>
                    <w:p w14:paraId="5B098A96" w14:textId="3CD45175" w:rsidR="00645C2C" w:rsidRDefault="00645C2C" w:rsidP="00D231F0">
                      <w:r>
                        <w:rPr>
                          <w:rFonts w:hint="eastAsia"/>
                        </w:rPr>
                        <w:t>Allocated to the group B</w:t>
                      </w:r>
                      <w:r w:rsidR="00B85F0B">
                        <w:rPr>
                          <w:rFonts w:hint="eastAsia"/>
                        </w:rPr>
                        <w:t xml:space="preserve"> </w:t>
                      </w:r>
                      <w:r>
                        <w:rPr>
                          <w:rFonts w:hint="eastAsia"/>
                        </w:rPr>
                        <w:t>(</w:t>
                      </w:r>
                      <w:r w:rsidRPr="00B85F0B">
                        <w:rPr>
                          <w:rFonts w:hint="eastAsia"/>
                          <w:i/>
                        </w:rPr>
                        <w:t>n</w:t>
                      </w:r>
                      <w:r w:rsidR="00B85F0B">
                        <w:rPr>
                          <w:rFonts w:hint="eastAsia"/>
                          <w:i/>
                        </w:rPr>
                        <w:t xml:space="preserve"> </w:t>
                      </w:r>
                      <w:r>
                        <w:rPr>
                          <w:rFonts w:hint="eastAsia"/>
                        </w:rPr>
                        <w:t>=</w:t>
                      </w:r>
                      <w:r w:rsidR="00B85F0B">
                        <w:rPr>
                          <w:rFonts w:hint="eastAsia"/>
                        </w:rPr>
                        <w:t xml:space="preserve"> </w:t>
                      </w:r>
                      <w:r>
                        <w:rPr>
                          <w:rFonts w:hint="eastAsia"/>
                        </w:rPr>
                        <w:t>57)</w:t>
                      </w:r>
                    </w:p>
                  </w:txbxContent>
                </v:textbox>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56704" behindDoc="0" locked="0" layoutInCell="1" allowOverlap="1" wp14:anchorId="50001210" wp14:editId="39E5F4D6">
                <wp:simplePos x="0" y="0"/>
                <wp:positionH relativeFrom="column">
                  <wp:posOffset>537845</wp:posOffset>
                </wp:positionH>
                <wp:positionV relativeFrom="paragraph">
                  <wp:posOffset>151765</wp:posOffset>
                </wp:positionV>
                <wp:extent cx="2033270" cy="334645"/>
                <wp:effectExtent l="0" t="0" r="24130" b="27305"/>
                <wp:wrapNone/>
                <wp:docPr id="22" name="文本框 22"/>
                <wp:cNvGraphicFramePr/>
                <a:graphic xmlns:a="http://schemas.openxmlformats.org/drawingml/2006/main">
                  <a:graphicData uri="http://schemas.microsoft.com/office/word/2010/wordprocessingShape">
                    <wps:wsp>
                      <wps:cNvSpPr txBox="1"/>
                      <wps:spPr>
                        <a:xfrm>
                          <a:off x="0" y="0"/>
                          <a:ext cx="2033270" cy="3346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F746DFA" w14:textId="68C8B94B" w:rsidR="00645C2C" w:rsidRDefault="00645C2C" w:rsidP="00D231F0">
                            <w:r>
                              <w:rPr>
                                <w:rFonts w:hint="eastAsia"/>
                              </w:rPr>
                              <w:t>Allocated to the group A</w:t>
                            </w:r>
                            <w:r w:rsidR="00B85F0B">
                              <w:rPr>
                                <w:rFonts w:hint="eastAsia"/>
                              </w:rPr>
                              <w:t xml:space="preserve"> </w:t>
                            </w:r>
                            <w:r>
                              <w:rPr>
                                <w:rFonts w:hint="eastAsia"/>
                              </w:rPr>
                              <w:t>(</w:t>
                            </w:r>
                            <w:r w:rsidRPr="00B85F0B">
                              <w:rPr>
                                <w:rFonts w:hint="eastAsia"/>
                                <w:i/>
                              </w:rPr>
                              <w:t>n</w:t>
                            </w:r>
                            <w:r w:rsidR="00B85F0B">
                              <w:rPr>
                                <w:rFonts w:hint="eastAsia"/>
                                <w:i/>
                              </w:rPr>
                              <w:t xml:space="preserve"> </w:t>
                            </w:r>
                            <w:r>
                              <w:rPr>
                                <w:rFonts w:hint="eastAsia"/>
                              </w:rPr>
                              <w:t>=</w:t>
                            </w:r>
                            <w:r w:rsidR="00B85F0B">
                              <w:rPr>
                                <w:rFonts w:hint="eastAsia"/>
                              </w:rPr>
                              <w:t xml:space="preserve"> </w:t>
                            </w:r>
                            <w:r>
                              <w:rPr>
                                <w:rFonts w:hint="eastAsia"/>
                              </w:rPr>
                              <w:t>46)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50001210" id="文本框 22" o:spid="_x0000_s1030" type="#_x0000_t202" style="position:absolute;left:0;text-align:left;margin-left:42.35pt;margin-top:11.95pt;width:160.1pt;height:26.3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" fillcolor="white [3201]" strokeweight=".5pt">
                <v:textbox>
                  <w:txbxContent>
                    <w:p w14:paraId="4F746DFA" w14:textId="68C8B94B" w:rsidR="00645C2C" w:rsidRDefault="00645C2C" w:rsidP="00D231F0">
                      <w:r>
                        <w:rPr>
                          <w:rFonts w:hint="eastAsia"/>
                        </w:rPr>
                        <w:t>Allocated to the group A</w:t>
                      </w:r>
                      <w:r w:rsidR="00B85F0B">
                        <w:rPr>
                          <w:rFonts w:hint="eastAsia"/>
                        </w:rPr>
                        <w:t xml:space="preserve"> </w:t>
                      </w:r>
                      <w:r>
                        <w:rPr>
                          <w:rFonts w:hint="eastAsia"/>
                        </w:rPr>
                        <w:t>(</w:t>
                      </w:r>
                      <w:r w:rsidRPr="00B85F0B">
                        <w:rPr>
                          <w:rFonts w:hint="eastAsia"/>
                          <w:i/>
                        </w:rPr>
                        <w:t>n</w:t>
                      </w:r>
                      <w:r w:rsidR="00B85F0B">
                        <w:rPr>
                          <w:rFonts w:hint="eastAsia"/>
                          <w:i/>
                        </w:rPr>
                        <w:t xml:space="preserve"> </w:t>
                      </w:r>
                      <w:r>
                        <w:rPr>
                          <w:rFonts w:hint="eastAsia"/>
                        </w:rPr>
                        <w:t>=</w:t>
                      </w:r>
                      <w:r w:rsidR="00B85F0B">
                        <w:rPr>
                          <w:rFonts w:hint="eastAsia"/>
                        </w:rPr>
                        <w:t xml:space="preserve"> </w:t>
                      </w:r>
                      <w:r>
                        <w:rPr>
                          <w:rFonts w:hint="eastAsia"/>
                        </w:rPr>
                        <w:t>46)</w:t>
                      </w:r>
                    </w:p>
                  </w:txbxContent>
                </v:textbox>
              </v:shape>
            </w:pict>
          </mc:Fallback>
        </mc:AlternateContent>
      </w:r>
    </w:p>
    <w:p w14:paraId="3EE4E5A0" w14:textId="0F760CFE" w:rsidR="00D231F0" w:rsidRPr="000B785B" w:rsidRDefault="00D231F0" w:rsidP="000B785B">
      <w:pPr>
        <w:spacing w:line="360" w:lineRule="auto"/>
        <w:ind w:left="121"/>
        <w:rPr>
          <w:rFonts w:ascii="Book Antiqua" w:hAnsi="Book Antiqua"/>
          <w:b/>
          <w:color w:val="000000" w:themeColor="text1"/>
          <w:w w:val="105"/>
          <w:sz w:val="24"/>
        </w:rPr>
      </w:pPr>
      <w:r w:rsidRPr="000B785B">
        <w:rPr>
          <w:rFonts w:ascii="Book Antiqua" w:hAnsi="Book Antiqua"/>
          <w:b/>
          <w:noProof/>
          <w:color w:val="000000" w:themeColor="text1"/>
          <w:sz w:val="24"/>
        </w:rPr>
        <mc:AlternateContent>
          <mc:Choice Requires="wps">
            <w:drawing>
              <wp:anchor distT="0" distB="0" distL="114300" distR="114300" simplePos="0" relativeHeight="251680768" behindDoc="0" locked="0" layoutInCell="1" allowOverlap="1" wp14:anchorId="3EDD3242" wp14:editId="5547743D">
                <wp:simplePos x="0" y="0"/>
                <wp:positionH relativeFrom="column">
                  <wp:posOffset>3697923</wp:posOffset>
                </wp:positionH>
                <wp:positionV relativeFrom="paragraph">
                  <wp:posOffset>202565</wp:posOffset>
                </wp:positionV>
                <wp:extent cx="14287" cy="333375"/>
                <wp:effectExtent l="38100" t="0" r="81280" b="47625"/>
                <wp:wrapNone/>
                <wp:docPr id="29" name="直接箭头连接符 29"/>
                <wp:cNvGraphicFramePr/>
                <a:graphic xmlns:a="http://schemas.openxmlformats.org/drawingml/2006/main">
                  <a:graphicData uri="http://schemas.microsoft.com/office/word/2010/wordprocessingShape">
                    <wps:wsp>
                      <wps:cNvCnPr/>
                      <wps:spPr>
                        <a:xfrm>
                          <a:off x="0" y="0"/>
                          <a:ext cx="14287"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8727CA" id="直接箭头连接符 29" o:spid="_x0000_s1026" type="#_x0000_t32" style="position:absolute;margin-left:291.2pt;margin-top:15.95pt;width:1.1pt;height:26.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" strokecolor="black [3213]" strokeweight=".5pt">
                <v:stroke endarrow="block" joinstyle="miter"/>
              </v:shape>
            </w:pict>
          </mc:Fallback>
        </mc:AlternateContent>
      </w:r>
      <w:r w:rsidRPr="000B785B">
        <w:rPr>
          <w:rFonts w:ascii="Book Antiqua" w:hAnsi="Book Antiqua"/>
          <w:b/>
          <w:noProof/>
          <w:color w:val="000000" w:themeColor="text1"/>
          <w:sz w:val="24"/>
        </w:rPr>
        <mc:AlternateContent>
          <mc:Choice Requires="wps">
            <w:drawing>
              <wp:anchor distT="0" distB="0" distL="114300" distR="114300" simplePos="0" relativeHeight="251679744" behindDoc="0" locked="0" layoutInCell="1" allowOverlap="1" wp14:anchorId="79573B9C" wp14:editId="5A16DF77">
                <wp:simplePos x="0" y="0"/>
                <wp:positionH relativeFrom="column">
                  <wp:posOffset>1583373</wp:posOffset>
                </wp:positionH>
                <wp:positionV relativeFrom="paragraph">
                  <wp:posOffset>188278</wp:posOffset>
                </wp:positionV>
                <wp:extent cx="9525" cy="357187"/>
                <wp:effectExtent l="38100" t="0" r="66675" b="62230"/>
                <wp:wrapNone/>
                <wp:docPr id="28" name="直接箭头连接符 28"/>
                <wp:cNvGraphicFramePr/>
                <a:graphic xmlns:a="http://schemas.openxmlformats.org/drawingml/2006/main">
                  <a:graphicData uri="http://schemas.microsoft.com/office/word/2010/wordprocessingShape">
                    <wps:wsp>
                      <wps:cNvCnPr/>
                      <wps:spPr>
                        <a:xfrm>
                          <a:off x="0" y="0"/>
                          <a:ext cx="9525" cy="3571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5707D" id="直接箭头连接符 28" o:spid="_x0000_s1026" type="#_x0000_t32" style="position:absolute;margin-left:124.7pt;margin-top:14.85pt;width:.75pt;height:28.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" strokecolor="black [3213]" strokeweight=".5pt">
                <v:stroke endarrow="block" joinstyle="miter"/>
              </v:shape>
            </w:pict>
          </mc:Fallback>
        </mc:AlternateContent>
      </w:r>
    </w:p>
    <w:p w14:paraId="2873CBFE" w14:textId="7BA8D8C9" w:rsidR="00D231F0" w:rsidRPr="000B785B" w:rsidRDefault="00B85F0B" w:rsidP="000B785B">
      <w:pPr>
        <w:spacing w:line="360" w:lineRule="auto"/>
        <w:ind w:left="121"/>
        <w:rPr>
          <w:rFonts w:ascii="Book Antiqua" w:hAnsi="Book Antiqua"/>
          <w:b/>
          <w:color w:val="000000" w:themeColor="text1"/>
          <w:w w:val="105"/>
          <w:sz w:val="24"/>
        </w:rPr>
      </w:pPr>
      <w:r w:rsidRPr="000B785B">
        <w:rPr>
          <w:rFonts w:ascii="Book Antiqua" w:hAnsi="Book Antiqua"/>
          <w:noProof/>
          <w:color w:val="000000" w:themeColor="text1"/>
          <w:sz w:val="24"/>
        </w:rPr>
        <mc:AlternateContent>
          <mc:Choice Requires="wps">
            <w:drawing>
              <wp:anchor distT="0" distB="0" distL="114300" distR="114300" simplePos="0" relativeHeight="251661824" behindDoc="0" locked="0" layoutInCell="1" allowOverlap="1" wp14:anchorId="6CB8B153" wp14:editId="4A464D1D">
                <wp:simplePos x="0" y="0"/>
                <wp:positionH relativeFrom="column">
                  <wp:posOffset>803910</wp:posOffset>
                </wp:positionH>
                <wp:positionV relativeFrom="paragraph">
                  <wp:posOffset>273685</wp:posOffset>
                </wp:positionV>
                <wp:extent cx="1664970" cy="314325"/>
                <wp:effectExtent l="0" t="0" r="11430" b="28575"/>
                <wp:wrapNone/>
                <wp:docPr id="24" name="文本框 24"/>
                <wp:cNvGraphicFramePr/>
                <a:graphic xmlns:a="http://schemas.openxmlformats.org/drawingml/2006/main">
                  <a:graphicData uri="http://schemas.microsoft.com/office/word/2010/wordprocessingShape">
                    <wps:wsp>
                      <wps:cNvSpPr txBox="1"/>
                      <wps:spPr>
                        <a:xfrm>
                          <a:off x="0" y="0"/>
                          <a:ext cx="1664970"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8B8072F" w14:textId="04DAC935" w:rsidR="00645C2C" w:rsidRDefault="00645C2C" w:rsidP="00D231F0">
                            <w:r>
                              <w:rPr>
                                <w:rFonts w:hint="eastAsia"/>
                              </w:rPr>
                              <w:t>Technical success</w:t>
                            </w:r>
                            <w:r w:rsidR="00B85F0B">
                              <w:rPr>
                                <w:rFonts w:hint="eastAsia"/>
                              </w:rPr>
                              <w:t xml:space="preserve"> (</w:t>
                            </w:r>
                            <w:r w:rsidRPr="00B85F0B">
                              <w:rPr>
                                <w:rFonts w:hint="eastAsia"/>
                                <w:i/>
                              </w:rPr>
                              <w:t>n</w:t>
                            </w:r>
                            <w:r w:rsidR="00B85F0B">
                              <w:rPr>
                                <w:rFonts w:hint="eastAsia"/>
                              </w:rPr>
                              <w:t xml:space="preserve"> </w:t>
                            </w:r>
                            <w:r>
                              <w:rPr>
                                <w:rFonts w:hint="eastAsia"/>
                              </w:rPr>
                              <w:t>=</w:t>
                            </w:r>
                            <w:r w:rsidR="00B85F0B">
                              <w:rPr>
                                <w:rFonts w:hint="eastAsia"/>
                              </w:rPr>
                              <w:t xml:space="preserve"> </w:t>
                            </w:r>
                            <w:r>
                              <w:rPr>
                                <w:rFonts w:hint="eastAsia"/>
                              </w:rPr>
                              <w:t>46</w:t>
                            </w:r>
                            <w:r w:rsidR="00B85F0B">
                              <w:rPr>
                                <w:rFonts w:hint="eastAsia"/>
                              </w:rPr>
                              <w:t>)</w:t>
                            </w:r>
                          </w:p>
                          <w:p w14:paraId="66F848CC" w14:textId="77777777" w:rsidR="00645C2C" w:rsidRDefault="00645C2C" w:rsidP="00D231F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6CB8B153" id="文本框 24" o:spid="_x0000_s1031" type="#_x0000_t202" style="position:absolute;left:0;text-align:left;margin-left:63.3pt;margin-top:21.55pt;width:131.1pt;height:24.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" fillcolor="white [3201]" strokeweight=".5pt">
                <v:textbox>
                  <w:txbxContent>
                    <w:p w14:paraId="18B8072F" w14:textId="04DAC935" w:rsidR="00645C2C" w:rsidRDefault="00645C2C" w:rsidP="00D231F0">
                      <w:r>
                        <w:rPr>
                          <w:rFonts w:hint="eastAsia"/>
                        </w:rPr>
                        <w:t>Technical success</w:t>
                      </w:r>
                      <w:r w:rsidR="00B85F0B">
                        <w:rPr>
                          <w:rFonts w:hint="eastAsia"/>
                        </w:rPr>
                        <w:t xml:space="preserve"> (</w:t>
                      </w:r>
                      <w:r w:rsidRPr="00B85F0B">
                        <w:rPr>
                          <w:rFonts w:hint="eastAsia"/>
                          <w:i/>
                        </w:rPr>
                        <w:t>n</w:t>
                      </w:r>
                      <w:r w:rsidR="00B85F0B">
                        <w:rPr>
                          <w:rFonts w:hint="eastAsia"/>
                        </w:rPr>
                        <w:t xml:space="preserve"> </w:t>
                      </w:r>
                      <w:r>
                        <w:rPr>
                          <w:rFonts w:hint="eastAsia"/>
                        </w:rPr>
                        <w:t>=</w:t>
                      </w:r>
                      <w:r w:rsidR="00B85F0B">
                        <w:rPr>
                          <w:rFonts w:hint="eastAsia"/>
                        </w:rPr>
                        <w:t xml:space="preserve"> </w:t>
                      </w:r>
                      <w:r>
                        <w:rPr>
                          <w:rFonts w:hint="eastAsia"/>
                        </w:rPr>
                        <w:t>46</w:t>
                      </w:r>
                      <w:r w:rsidR="00B85F0B">
                        <w:rPr>
                          <w:rFonts w:hint="eastAsia"/>
                        </w:rPr>
                        <w:t>)</w:t>
                      </w:r>
                    </w:p>
                    <w:p w14:paraId="66F848CC" w14:textId="77777777" w:rsidR="00645C2C" w:rsidRDefault="00645C2C" w:rsidP="00D231F0"/>
                  </w:txbxContent>
                </v:textbox>
              </v:shape>
            </w:pict>
          </mc:Fallback>
        </mc:AlternateContent>
      </w:r>
      <w:r w:rsidR="00D231F0" w:rsidRPr="000B785B">
        <w:rPr>
          <w:rFonts w:ascii="Book Antiqua" w:hAnsi="Book Antiqua"/>
          <w:noProof/>
          <w:color w:val="000000" w:themeColor="text1"/>
          <w:sz w:val="24"/>
        </w:rPr>
        <mc:AlternateContent>
          <mc:Choice Requires="wps">
            <w:drawing>
              <wp:anchor distT="0" distB="0" distL="114300" distR="114300" simplePos="0" relativeHeight="251663872" behindDoc="0" locked="0" layoutInCell="1" allowOverlap="1" wp14:anchorId="3657E95A" wp14:editId="17918B9C">
                <wp:simplePos x="0" y="0"/>
                <wp:positionH relativeFrom="column">
                  <wp:posOffset>2886075</wp:posOffset>
                </wp:positionH>
                <wp:positionV relativeFrom="paragraph">
                  <wp:posOffset>276225</wp:posOffset>
                </wp:positionV>
                <wp:extent cx="1647190" cy="305435"/>
                <wp:effectExtent l="4445" t="4445" r="5715" b="13970"/>
                <wp:wrapNone/>
                <wp:docPr id="25" name="文本框 25"/>
                <wp:cNvGraphicFramePr/>
                <a:graphic xmlns:a="http://schemas.openxmlformats.org/drawingml/2006/main">
                  <a:graphicData uri="http://schemas.microsoft.com/office/word/2010/wordprocessingShape">
                    <wps:wsp>
                      <wps:cNvSpPr txBox="1"/>
                      <wps:spPr>
                        <a:xfrm>
                          <a:off x="0" y="0"/>
                          <a:ext cx="1647190" cy="305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0FCC6A2" w14:textId="09B02C78" w:rsidR="00645C2C" w:rsidRDefault="00645C2C" w:rsidP="00D231F0">
                            <w:r>
                              <w:rPr>
                                <w:rFonts w:hint="eastAsia"/>
                              </w:rPr>
                              <w:t>Technical success</w:t>
                            </w:r>
                            <w:r w:rsidR="00B85F0B">
                              <w:rPr>
                                <w:rFonts w:hint="eastAsia"/>
                              </w:rPr>
                              <w:t xml:space="preserve"> (</w:t>
                            </w:r>
                            <w:r w:rsidRPr="00B85F0B">
                              <w:rPr>
                                <w:rFonts w:hint="eastAsia"/>
                                <w:i/>
                              </w:rPr>
                              <w:t>n</w:t>
                            </w:r>
                            <w:r w:rsidR="00B85F0B">
                              <w:rPr>
                                <w:rFonts w:hint="eastAsia"/>
                              </w:rPr>
                              <w:t xml:space="preserve"> </w:t>
                            </w:r>
                            <w:r>
                              <w:rPr>
                                <w:rFonts w:hint="eastAsia"/>
                              </w:rPr>
                              <w:t>=</w:t>
                            </w:r>
                            <w:r w:rsidR="00B85F0B">
                              <w:rPr>
                                <w:rFonts w:hint="eastAsia"/>
                              </w:rPr>
                              <w:t xml:space="preserve"> </w:t>
                            </w:r>
                            <w:r>
                              <w:rPr>
                                <w:rFonts w:hint="eastAsia"/>
                              </w:rPr>
                              <w:t>57</w:t>
                            </w:r>
                            <w:r w:rsidR="00B85F0B">
                              <w:rPr>
                                <w:rFonts w:hint="eastAsia"/>
                              </w:rPr>
                              <w:t>)</w:t>
                            </w:r>
                          </w:p>
                          <w:p w14:paraId="1C5CFB96" w14:textId="77777777" w:rsidR="00645C2C" w:rsidRDefault="00645C2C" w:rsidP="00D231F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657E95A" id="文本框 25" o:spid="_x0000_s1032" type="#_x0000_t202" style="position:absolute;left:0;text-align:left;margin-left:227.25pt;margin-top:21.75pt;width:129.7pt;height:24.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" fillcolor="white [3201]" strokeweight=".5pt">
                <v:textbox>
                  <w:txbxContent>
                    <w:p w14:paraId="20FCC6A2" w14:textId="09B02C78" w:rsidR="00645C2C" w:rsidRDefault="00645C2C" w:rsidP="00D231F0">
                      <w:r>
                        <w:rPr>
                          <w:rFonts w:hint="eastAsia"/>
                        </w:rPr>
                        <w:t>Technical success</w:t>
                      </w:r>
                      <w:r w:rsidR="00B85F0B">
                        <w:rPr>
                          <w:rFonts w:hint="eastAsia"/>
                        </w:rPr>
                        <w:t xml:space="preserve"> (</w:t>
                      </w:r>
                      <w:r w:rsidRPr="00B85F0B">
                        <w:rPr>
                          <w:rFonts w:hint="eastAsia"/>
                          <w:i/>
                        </w:rPr>
                        <w:t>n</w:t>
                      </w:r>
                      <w:r w:rsidR="00B85F0B">
                        <w:rPr>
                          <w:rFonts w:hint="eastAsia"/>
                        </w:rPr>
                        <w:t xml:space="preserve"> </w:t>
                      </w:r>
                      <w:r>
                        <w:rPr>
                          <w:rFonts w:hint="eastAsia"/>
                        </w:rPr>
                        <w:t>=</w:t>
                      </w:r>
                      <w:r w:rsidR="00B85F0B">
                        <w:rPr>
                          <w:rFonts w:hint="eastAsia"/>
                        </w:rPr>
                        <w:t xml:space="preserve"> </w:t>
                      </w:r>
                      <w:r>
                        <w:rPr>
                          <w:rFonts w:hint="eastAsia"/>
                        </w:rPr>
                        <w:t>57</w:t>
                      </w:r>
                      <w:r w:rsidR="00B85F0B">
                        <w:rPr>
                          <w:rFonts w:hint="eastAsia"/>
                        </w:rPr>
                        <w:t>)</w:t>
                      </w:r>
                    </w:p>
                    <w:p w14:paraId="1C5CFB96" w14:textId="77777777" w:rsidR="00645C2C" w:rsidRDefault="00645C2C" w:rsidP="00D231F0"/>
                  </w:txbxContent>
                </v:textbox>
              </v:shape>
            </w:pict>
          </mc:Fallback>
        </mc:AlternateContent>
      </w:r>
    </w:p>
    <w:p w14:paraId="3B24C81C" w14:textId="74B59952" w:rsidR="00D231F0" w:rsidRPr="000B785B" w:rsidRDefault="00D231F0" w:rsidP="000B785B">
      <w:pPr>
        <w:spacing w:line="360" w:lineRule="auto"/>
        <w:ind w:left="121"/>
        <w:rPr>
          <w:rFonts w:ascii="Book Antiqua" w:hAnsi="Book Antiqua"/>
          <w:b/>
          <w:color w:val="000000" w:themeColor="text1"/>
          <w:w w:val="105"/>
          <w:sz w:val="24"/>
        </w:rPr>
      </w:pPr>
      <w:r w:rsidRPr="000B785B">
        <w:rPr>
          <w:rFonts w:ascii="Book Antiqua" w:hAnsi="Book Antiqua"/>
          <w:b/>
          <w:noProof/>
          <w:color w:val="000000" w:themeColor="text1"/>
          <w:sz w:val="24"/>
        </w:rPr>
        <mc:AlternateContent>
          <mc:Choice Requires="wps">
            <w:drawing>
              <wp:anchor distT="0" distB="0" distL="114300" distR="114300" simplePos="0" relativeHeight="251682816" behindDoc="0" locked="0" layoutInCell="1" allowOverlap="1" wp14:anchorId="75C7E3C9" wp14:editId="138029F2">
                <wp:simplePos x="0" y="0"/>
                <wp:positionH relativeFrom="column">
                  <wp:posOffset>3716973</wp:posOffset>
                </wp:positionH>
                <wp:positionV relativeFrom="paragraph">
                  <wp:posOffset>285115</wp:posOffset>
                </wp:positionV>
                <wp:extent cx="14287" cy="318453"/>
                <wp:effectExtent l="57150" t="0" r="62230" b="62865"/>
                <wp:wrapNone/>
                <wp:docPr id="31" name="直接箭头连接符 31"/>
                <wp:cNvGraphicFramePr/>
                <a:graphic xmlns:a="http://schemas.openxmlformats.org/drawingml/2006/main">
                  <a:graphicData uri="http://schemas.microsoft.com/office/word/2010/wordprocessingShape">
                    <wps:wsp>
                      <wps:cNvCnPr/>
                      <wps:spPr>
                        <a:xfrm>
                          <a:off x="0" y="0"/>
                          <a:ext cx="14287" cy="3184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00210D" id="直接箭头连接符 31" o:spid="_x0000_s1026" type="#_x0000_t32" style="position:absolute;margin-left:292.7pt;margin-top:22.45pt;width:1.1pt;height:25.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" strokecolor="black [3213]" strokeweight=".5pt">
                <v:stroke endarrow="block" joinstyle="miter"/>
              </v:shape>
            </w:pict>
          </mc:Fallback>
        </mc:AlternateContent>
      </w:r>
      <w:r w:rsidRPr="000B785B">
        <w:rPr>
          <w:rFonts w:ascii="Book Antiqua" w:hAnsi="Book Antiqua"/>
          <w:b/>
          <w:noProof/>
          <w:color w:val="000000" w:themeColor="text1"/>
          <w:sz w:val="24"/>
        </w:rPr>
        <mc:AlternateContent>
          <mc:Choice Requires="wps">
            <w:drawing>
              <wp:anchor distT="0" distB="0" distL="114300" distR="114300" simplePos="0" relativeHeight="251681792" behindDoc="0" locked="0" layoutInCell="1" allowOverlap="1" wp14:anchorId="107748F5" wp14:editId="4A90324E">
                <wp:simplePos x="0" y="0"/>
                <wp:positionH relativeFrom="column">
                  <wp:posOffset>1602423</wp:posOffset>
                </wp:positionH>
                <wp:positionV relativeFrom="paragraph">
                  <wp:posOffset>279718</wp:posOffset>
                </wp:positionV>
                <wp:extent cx="0" cy="323850"/>
                <wp:effectExtent l="76200" t="0" r="76200" b="57150"/>
                <wp:wrapNone/>
                <wp:docPr id="30" name="直接箭头连接符 30"/>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4586C7" id="直接箭头连接符 30" o:spid="_x0000_s1026" type="#_x0000_t32" style="position:absolute;margin-left:126.2pt;margin-top:22.05pt;width:0;height:2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" strokecolor="black [3213]" strokeweight=".5pt">
                <v:stroke endarrow="block" joinstyle="miter"/>
              </v:shape>
            </w:pict>
          </mc:Fallback>
        </mc:AlternateContent>
      </w:r>
    </w:p>
    <w:p w14:paraId="490B17B1" w14:textId="42F3BAA4" w:rsidR="00D231F0" w:rsidRPr="000B785B" w:rsidRDefault="00D231F0" w:rsidP="000B785B">
      <w:pPr>
        <w:spacing w:line="360" w:lineRule="auto"/>
        <w:ind w:left="121"/>
        <w:rPr>
          <w:rFonts w:ascii="Book Antiqua" w:hAnsi="Book Antiqua"/>
          <w:b/>
          <w:color w:val="000000" w:themeColor="text1"/>
          <w:w w:val="105"/>
          <w:sz w:val="24"/>
        </w:rPr>
      </w:pPr>
    </w:p>
    <w:p w14:paraId="0236726E" w14:textId="50795511" w:rsidR="00D231F0" w:rsidRPr="000B785B" w:rsidRDefault="00D231F0" w:rsidP="000B785B">
      <w:pPr>
        <w:spacing w:line="360" w:lineRule="auto"/>
        <w:ind w:left="121"/>
        <w:rPr>
          <w:rFonts w:ascii="Book Antiqua" w:hAnsi="Book Antiqua"/>
          <w:b/>
          <w:color w:val="000000" w:themeColor="text1"/>
          <w:w w:val="105"/>
          <w:sz w:val="24"/>
        </w:rPr>
      </w:pPr>
      <w:r w:rsidRPr="000B785B">
        <w:rPr>
          <w:rFonts w:ascii="Book Antiqua" w:hAnsi="Book Antiqua"/>
          <w:noProof/>
          <w:color w:val="000000" w:themeColor="text1"/>
          <w:sz w:val="24"/>
        </w:rPr>
        <mc:AlternateContent>
          <mc:Choice Requires="wps">
            <w:drawing>
              <wp:anchor distT="0" distB="0" distL="114300" distR="114300" simplePos="0" relativeHeight="251672064" behindDoc="0" locked="0" layoutInCell="1" allowOverlap="1" wp14:anchorId="635C4267" wp14:editId="53CC1967">
                <wp:simplePos x="0" y="0"/>
                <wp:positionH relativeFrom="column">
                  <wp:posOffset>3088005</wp:posOffset>
                </wp:positionH>
                <wp:positionV relativeFrom="paragraph">
                  <wp:posOffset>32702</wp:posOffset>
                </wp:positionV>
                <wp:extent cx="1295400" cy="314325"/>
                <wp:effectExtent l="0" t="0" r="19050" b="28575"/>
                <wp:wrapNone/>
                <wp:docPr id="26" name="文本框 26"/>
                <wp:cNvGraphicFramePr/>
                <a:graphic xmlns:a="http://schemas.openxmlformats.org/drawingml/2006/main">
                  <a:graphicData uri="http://schemas.microsoft.com/office/word/2010/wordprocessingShape">
                    <wps:wsp>
                      <wps:cNvSpPr txBox="1"/>
                      <wps:spPr>
                        <a:xfrm>
                          <a:off x="0" y="0"/>
                          <a:ext cx="1295400"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86F84AD" w14:textId="77F0FFEB" w:rsidR="00645C2C" w:rsidRDefault="00645C2C" w:rsidP="00D231F0">
                            <w:r>
                              <w:rPr>
                                <w:rFonts w:hint="eastAsia"/>
                              </w:rPr>
                              <w:t>Analyzed</w:t>
                            </w:r>
                            <w:r w:rsidR="00B85F0B">
                              <w:rPr>
                                <w:rFonts w:hint="eastAsia"/>
                              </w:rPr>
                              <w:t xml:space="preserve"> (</w:t>
                            </w:r>
                            <w:r w:rsidRPr="00B85F0B">
                              <w:rPr>
                                <w:rFonts w:hint="eastAsia"/>
                                <w:i/>
                              </w:rPr>
                              <w:t>n</w:t>
                            </w:r>
                            <w:r w:rsidR="00B85F0B">
                              <w:rPr>
                                <w:rFonts w:hint="eastAsia"/>
                              </w:rPr>
                              <w:t xml:space="preserve"> </w:t>
                            </w:r>
                            <w:r>
                              <w:rPr>
                                <w:rFonts w:hint="eastAsia"/>
                              </w:rPr>
                              <w:t>=</w:t>
                            </w:r>
                            <w:r w:rsidR="00B85F0B">
                              <w:rPr>
                                <w:rFonts w:hint="eastAsia"/>
                              </w:rPr>
                              <w:t xml:space="preserve"> </w:t>
                            </w:r>
                            <w:r>
                              <w:rPr>
                                <w:rFonts w:hint="eastAsia"/>
                              </w:rPr>
                              <w:t>57</w:t>
                            </w:r>
                            <w:r w:rsidR="00B85F0B">
                              <w:rPr>
                                <w:rFonts w:hint="eastAsia"/>
                              </w:rPr>
                              <w:t>)</w:t>
                            </w:r>
                          </w:p>
                          <w:p w14:paraId="4941D2D0" w14:textId="77777777" w:rsidR="00645C2C" w:rsidRDefault="00645C2C" w:rsidP="00D231F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635C4267" id="文本框 26" o:spid="_x0000_s1033" type="#_x0000_t202" style="position:absolute;left:0;text-align:left;margin-left:243.15pt;margin-top:2.55pt;width:102pt;height:24.7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" fillcolor="white [3201]" strokeweight=".5pt">
                <v:textbox>
                  <w:txbxContent>
                    <w:p w14:paraId="586F84AD" w14:textId="77F0FFEB" w:rsidR="00645C2C" w:rsidRDefault="00645C2C" w:rsidP="00D231F0">
                      <w:r>
                        <w:rPr>
                          <w:rFonts w:hint="eastAsia"/>
                        </w:rPr>
                        <w:t>Analyzed</w:t>
                      </w:r>
                      <w:r w:rsidR="00B85F0B">
                        <w:rPr>
                          <w:rFonts w:hint="eastAsia"/>
                        </w:rPr>
                        <w:t xml:space="preserve"> (</w:t>
                      </w:r>
                      <w:r w:rsidRPr="00B85F0B">
                        <w:rPr>
                          <w:rFonts w:hint="eastAsia"/>
                          <w:i/>
                        </w:rPr>
                        <w:t>n</w:t>
                      </w:r>
                      <w:r w:rsidR="00B85F0B">
                        <w:rPr>
                          <w:rFonts w:hint="eastAsia"/>
                        </w:rPr>
                        <w:t xml:space="preserve"> </w:t>
                      </w:r>
                      <w:r>
                        <w:rPr>
                          <w:rFonts w:hint="eastAsia"/>
                        </w:rPr>
                        <w:t>=</w:t>
                      </w:r>
                      <w:r w:rsidR="00B85F0B">
                        <w:rPr>
                          <w:rFonts w:hint="eastAsia"/>
                        </w:rPr>
                        <w:t xml:space="preserve"> </w:t>
                      </w:r>
                      <w:r>
                        <w:rPr>
                          <w:rFonts w:hint="eastAsia"/>
                        </w:rPr>
                        <w:t>57</w:t>
                      </w:r>
                      <w:r w:rsidR="00B85F0B">
                        <w:rPr>
                          <w:rFonts w:hint="eastAsia"/>
                        </w:rPr>
                        <w:t>)</w:t>
                      </w:r>
                    </w:p>
                    <w:p w14:paraId="4941D2D0" w14:textId="77777777" w:rsidR="00645C2C" w:rsidRDefault="00645C2C" w:rsidP="00D231F0"/>
                  </w:txbxContent>
                </v:textbox>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67968" behindDoc="0" locked="0" layoutInCell="1" allowOverlap="1" wp14:anchorId="765E3CFD" wp14:editId="7268F78D">
                <wp:simplePos x="0" y="0"/>
                <wp:positionH relativeFrom="column">
                  <wp:posOffset>1016318</wp:posOffset>
                </wp:positionH>
                <wp:positionV relativeFrom="paragraph">
                  <wp:posOffset>22860</wp:posOffset>
                </wp:positionV>
                <wp:extent cx="1166812" cy="285750"/>
                <wp:effectExtent l="0" t="0" r="14605" b="19050"/>
                <wp:wrapNone/>
                <wp:docPr id="15" name="文本框 15"/>
                <wp:cNvGraphicFramePr/>
                <a:graphic xmlns:a="http://schemas.openxmlformats.org/drawingml/2006/main">
                  <a:graphicData uri="http://schemas.microsoft.com/office/word/2010/wordprocessingShape">
                    <wps:wsp>
                      <wps:cNvSpPr txBox="1"/>
                      <wps:spPr>
                        <a:xfrm>
                          <a:off x="0" y="0"/>
                          <a:ext cx="1166812"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8FBB4D1" w14:textId="259DAD6D" w:rsidR="00645C2C" w:rsidRDefault="00645C2C" w:rsidP="00D231F0">
                            <w:r>
                              <w:rPr>
                                <w:rFonts w:hint="eastAsia"/>
                              </w:rPr>
                              <w:t>Analyzed</w:t>
                            </w:r>
                            <w:r w:rsidR="00B85F0B">
                              <w:rPr>
                                <w:rFonts w:hint="eastAsia"/>
                              </w:rPr>
                              <w:t xml:space="preserve"> (</w:t>
                            </w:r>
                            <w:r w:rsidRPr="00B85F0B">
                              <w:rPr>
                                <w:rFonts w:hint="eastAsia"/>
                                <w:i/>
                              </w:rPr>
                              <w:t>n</w:t>
                            </w:r>
                            <w:r w:rsidR="00B85F0B">
                              <w:rPr>
                                <w:rFonts w:hint="eastAsia"/>
                                <w:i/>
                              </w:rPr>
                              <w:t xml:space="preserve"> </w:t>
                            </w:r>
                            <w:r>
                              <w:rPr>
                                <w:rFonts w:hint="eastAsia"/>
                              </w:rPr>
                              <w:t>=</w:t>
                            </w:r>
                            <w:r w:rsidR="00B85F0B">
                              <w:rPr>
                                <w:rFonts w:hint="eastAsia"/>
                              </w:rPr>
                              <w:t xml:space="preserve"> </w:t>
                            </w:r>
                            <w:r>
                              <w:rPr>
                                <w:rFonts w:hint="eastAsia"/>
                              </w:rPr>
                              <w:t>46</w:t>
                            </w:r>
                            <w:r w:rsidR="00B85F0B">
                              <w:rPr>
                                <w:rFonts w:hint="eastAsia"/>
                              </w:rPr>
                              <w:t>)</w:t>
                            </w:r>
                          </w:p>
                          <w:p w14:paraId="5B54790F" w14:textId="77777777" w:rsidR="00645C2C" w:rsidRDefault="00645C2C" w:rsidP="00D231F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765E3CFD" id="文本框 15" o:spid="_x0000_s1034" type="#_x0000_t202" style="position:absolute;left:0;text-align:left;margin-left:80.05pt;margin-top:1.8pt;width:91.85pt;height:2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" fillcolor="white [3201]" strokeweight=".5pt">
                <v:textbox>
                  <w:txbxContent>
                    <w:p w14:paraId="28FBB4D1" w14:textId="259DAD6D" w:rsidR="00645C2C" w:rsidRDefault="00645C2C" w:rsidP="00D231F0">
                      <w:r>
                        <w:rPr>
                          <w:rFonts w:hint="eastAsia"/>
                        </w:rPr>
                        <w:t>Analyzed</w:t>
                      </w:r>
                      <w:r w:rsidR="00B85F0B">
                        <w:rPr>
                          <w:rFonts w:hint="eastAsia"/>
                        </w:rPr>
                        <w:t xml:space="preserve"> (</w:t>
                      </w:r>
                      <w:r w:rsidRPr="00B85F0B">
                        <w:rPr>
                          <w:rFonts w:hint="eastAsia"/>
                          <w:i/>
                        </w:rPr>
                        <w:t>n</w:t>
                      </w:r>
                      <w:r w:rsidR="00B85F0B">
                        <w:rPr>
                          <w:rFonts w:hint="eastAsia"/>
                          <w:i/>
                        </w:rPr>
                        <w:t xml:space="preserve"> </w:t>
                      </w:r>
                      <w:r>
                        <w:rPr>
                          <w:rFonts w:hint="eastAsia"/>
                        </w:rPr>
                        <w:t>=</w:t>
                      </w:r>
                      <w:r w:rsidR="00B85F0B">
                        <w:rPr>
                          <w:rFonts w:hint="eastAsia"/>
                        </w:rPr>
                        <w:t xml:space="preserve"> </w:t>
                      </w:r>
                      <w:r>
                        <w:rPr>
                          <w:rFonts w:hint="eastAsia"/>
                        </w:rPr>
                        <w:t>46</w:t>
                      </w:r>
                      <w:r w:rsidR="00B85F0B">
                        <w:rPr>
                          <w:rFonts w:hint="eastAsia"/>
                        </w:rPr>
                        <w:t>)</w:t>
                      </w:r>
                    </w:p>
                    <w:p w14:paraId="5B54790F" w14:textId="77777777" w:rsidR="00645C2C" w:rsidRDefault="00645C2C" w:rsidP="00D231F0"/>
                  </w:txbxContent>
                </v:textbox>
              </v:shape>
            </w:pict>
          </mc:Fallback>
        </mc:AlternateContent>
      </w:r>
    </w:p>
    <w:p w14:paraId="43D24F6F" w14:textId="67CE32C2" w:rsidR="00D231F0" w:rsidRPr="000B785B" w:rsidRDefault="00D231F0" w:rsidP="000B785B">
      <w:pPr>
        <w:spacing w:line="360" w:lineRule="auto"/>
        <w:ind w:left="121"/>
        <w:rPr>
          <w:rFonts w:ascii="Book Antiqua" w:hAnsi="Book Antiqua"/>
          <w:b/>
          <w:color w:val="000000" w:themeColor="text1"/>
          <w:w w:val="105"/>
          <w:sz w:val="24"/>
        </w:rPr>
      </w:pPr>
    </w:p>
    <w:p w14:paraId="70C429A5" w14:textId="3583BED4" w:rsidR="005C23D2" w:rsidRPr="000B785B" w:rsidRDefault="005C23D2" w:rsidP="000B785B">
      <w:pPr>
        <w:spacing w:line="360" w:lineRule="auto"/>
        <w:ind w:firstLineChars="50" w:firstLine="126"/>
        <w:rPr>
          <w:rFonts w:ascii="Book Antiqua" w:hAnsi="Book Antiqua"/>
          <w:b/>
          <w:color w:val="000000" w:themeColor="text1"/>
          <w:w w:val="105"/>
          <w:sz w:val="24"/>
        </w:rPr>
      </w:pPr>
      <w:r w:rsidRPr="000B785B">
        <w:rPr>
          <w:rFonts w:ascii="Book Antiqua" w:hAnsi="Book Antiqua"/>
          <w:b/>
          <w:color w:val="000000" w:themeColor="text1"/>
          <w:w w:val="105"/>
          <w:sz w:val="24"/>
        </w:rPr>
        <w:t>Figure 1</w:t>
      </w:r>
      <w:r w:rsidR="009B06A9" w:rsidRPr="000B785B">
        <w:rPr>
          <w:rFonts w:ascii="Book Antiqua" w:hAnsi="Book Antiqua"/>
          <w:b/>
          <w:color w:val="000000" w:themeColor="text1"/>
          <w:w w:val="105"/>
          <w:sz w:val="24"/>
        </w:rPr>
        <w:t xml:space="preserve"> Study design </w:t>
      </w:r>
      <w:r w:rsidRPr="000B785B">
        <w:rPr>
          <w:rFonts w:ascii="Book Antiqua" w:hAnsi="Book Antiqua"/>
          <w:b/>
          <w:color w:val="000000" w:themeColor="text1"/>
          <w:w w:val="105"/>
          <w:sz w:val="24"/>
        </w:rPr>
        <w:t>and flow chart.</w:t>
      </w:r>
    </w:p>
    <w:p w14:paraId="5F864CDF" w14:textId="77777777" w:rsidR="00F411C9" w:rsidRPr="000B785B" w:rsidRDefault="00F411C9" w:rsidP="000B785B">
      <w:pPr>
        <w:spacing w:line="360" w:lineRule="auto"/>
        <w:rPr>
          <w:rFonts w:ascii="Book Antiqua" w:hAnsi="Book Antiqua"/>
          <w:color w:val="000000" w:themeColor="text1"/>
          <w:sz w:val="24"/>
        </w:rPr>
      </w:pPr>
    </w:p>
    <w:p w14:paraId="583701FA" w14:textId="77777777" w:rsidR="008B203B" w:rsidRPr="000B785B" w:rsidRDefault="008B203B" w:rsidP="000B785B">
      <w:pPr>
        <w:widowControl/>
        <w:spacing w:line="360" w:lineRule="auto"/>
        <w:rPr>
          <w:rFonts w:ascii="Book Antiqua" w:hAnsi="Book Antiqua"/>
          <w:color w:val="000000" w:themeColor="text1"/>
          <w:w w:val="115"/>
          <w:sz w:val="24"/>
        </w:rPr>
      </w:pPr>
      <w:r w:rsidRPr="000B785B">
        <w:rPr>
          <w:rFonts w:ascii="Book Antiqua" w:hAnsi="Book Antiqua"/>
          <w:color w:val="000000" w:themeColor="text1"/>
          <w:w w:val="115"/>
          <w:sz w:val="24"/>
        </w:rPr>
        <w:br w:type="page"/>
      </w:r>
    </w:p>
    <w:p w14:paraId="3E3FED70" w14:textId="25A0AB12" w:rsidR="00F411C9" w:rsidRPr="000B785B" w:rsidRDefault="005C23D2" w:rsidP="000B785B">
      <w:pPr>
        <w:spacing w:line="360" w:lineRule="auto"/>
        <w:rPr>
          <w:rFonts w:ascii="Book Antiqua" w:hAnsi="Book Antiqua"/>
          <w:b/>
          <w:color w:val="000000" w:themeColor="text1"/>
          <w:w w:val="110"/>
          <w:sz w:val="24"/>
        </w:rPr>
      </w:pPr>
      <w:r w:rsidRPr="000B785B">
        <w:rPr>
          <w:rFonts w:ascii="Book Antiqua" w:hAnsi="Book Antiqua"/>
          <w:b/>
          <w:color w:val="000000" w:themeColor="text1"/>
          <w:w w:val="115"/>
          <w:sz w:val="24"/>
        </w:rPr>
        <w:lastRenderedPageBreak/>
        <w:t xml:space="preserve"> </w:t>
      </w:r>
    </w:p>
    <w:p w14:paraId="3584C724" w14:textId="2413F540"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15F89574" wp14:editId="7C8A5389">
            <wp:extent cx="1495425" cy="1162050"/>
            <wp:effectExtent l="0" t="0" r="9525" b="0"/>
            <wp:docPr id="12" name="图片 12" descr="Fig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 2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162050"/>
                    </a:xfrm>
                    <a:prstGeom prst="rect">
                      <a:avLst/>
                    </a:prstGeom>
                    <a:noFill/>
                    <a:ln>
                      <a:noFill/>
                    </a:ln>
                  </pic:spPr>
                </pic:pic>
              </a:graphicData>
            </a:graphic>
          </wp:inline>
        </w:drawing>
      </w:r>
      <w:r w:rsidRPr="000B785B">
        <w:rPr>
          <w:rFonts w:ascii="Book Antiqua" w:hAnsi="Book Antiqua"/>
          <w:color w:val="000000" w:themeColor="text1"/>
          <w:w w:val="110"/>
          <w:sz w:val="24"/>
        </w:rPr>
        <w:t xml:space="preserve"> A    </w:t>
      </w:r>
      <w:r w:rsidRPr="000B785B">
        <w:rPr>
          <w:rFonts w:ascii="Book Antiqua" w:hAnsi="Book Antiqua"/>
          <w:noProof/>
          <w:color w:val="000000" w:themeColor="text1"/>
          <w:w w:val="110"/>
          <w:sz w:val="24"/>
        </w:rPr>
        <w:drawing>
          <wp:inline distT="0" distB="0" distL="0" distR="0" wp14:anchorId="61B3AB26" wp14:editId="44B9BEB9">
            <wp:extent cx="1333500" cy="1171575"/>
            <wp:effectExtent l="0" t="0" r="0" b="9525"/>
            <wp:docPr id="11" name="图片 11" descr="Fig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ig 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171575"/>
                    </a:xfrm>
                    <a:prstGeom prst="rect">
                      <a:avLst/>
                    </a:prstGeom>
                    <a:noFill/>
                    <a:ln>
                      <a:noFill/>
                    </a:ln>
                  </pic:spPr>
                </pic:pic>
              </a:graphicData>
            </a:graphic>
          </wp:inline>
        </w:drawing>
      </w:r>
      <w:r w:rsidRPr="000B785B">
        <w:rPr>
          <w:rFonts w:ascii="Book Antiqua" w:hAnsi="Book Antiqua"/>
          <w:color w:val="000000" w:themeColor="text1"/>
          <w:w w:val="110"/>
          <w:sz w:val="24"/>
        </w:rPr>
        <w:t xml:space="preserve"> B</w:t>
      </w:r>
    </w:p>
    <w:p w14:paraId="41D887AB" w14:textId="1FB802FB"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24D6AAF5" wp14:editId="5A69341F">
            <wp:extent cx="1419225" cy="1200150"/>
            <wp:effectExtent l="0" t="0" r="9525" b="0"/>
            <wp:docPr id="10" name="图片 10" descr="Fig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ig 2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200150"/>
                    </a:xfrm>
                    <a:prstGeom prst="rect">
                      <a:avLst/>
                    </a:prstGeom>
                    <a:noFill/>
                    <a:ln>
                      <a:noFill/>
                    </a:ln>
                  </pic:spPr>
                </pic:pic>
              </a:graphicData>
            </a:graphic>
          </wp:inline>
        </w:drawing>
      </w:r>
      <w:r w:rsidRPr="000B785B">
        <w:rPr>
          <w:rFonts w:ascii="Book Antiqua" w:hAnsi="Book Antiqua"/>
          <w:color w:val="000000" w:themeColor="text1"/>
          <w:w w:val="110"/>
          <w:sz w:val="24"/>
        </w:rPr>
        <w:t xml:space="preserve"> C      </w:t>
      </w:r>
      <w:r w:rsidRPr="000B785B">
        <w:rPr>
          <w:rFonts w:ascii="Book Antiqua" w:hAnsi="Book Antiqua"/>
          <w:noProof/>
          <w:color w:val="000000" w:themeColor="text1"/>
          <w:w w:val="110"/>
          <w:sz w:val="24"/>
        </w:rPr>
        <w:drawing>
          <wp:inline distT="0" distB="0" distL="0" distR="0" wp14:anchorId="11016F2B" wp14:editId="7F12794B">
            <wp:extent cx="1371600" cy="1090930"/>
            <wp:effectExtent l="0" t="0" r="0" b="0"/>
            <wp:docPr id="9" name="图片 9" descr="Fig 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Fig 2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090930"/>
                    </a:xfrm>
                    <a:prstGeom prst="rect">
                      <a:avLst/>
                    </a:prstGeom>
                    <a:noFill/>
                    <a:ln>
                      <a:noFill/>
                    </a:ln>
                  </pic:spPr>
                </pic:pic>
              </a:graphicData>
            </a:graphic>
          </wp:inline>
        </w:drawing>
      </w:r>
      <w:r w:rsidRPr="000B785B">
        <w:rPr>
          <w:rFonts w:ascii="Book Antiqua" w:hAnsi="Book Antiqua"/>
          <w:color w:val="000000" w:themeColor="text1"/>
          <w:w w:val="110"/>
          <w:sz w:val="24"/>
        </w:rPr>
        <w:t xml:space="preserve"> D</w:t>
      </w:r>
    </w:p>
    <w:p w14:paraId="2AD991ED" w14:textId="357FAD34"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02C426B0" wp14:editId="3A0CEBE7">
            <wp:extent cx="1390650" cy="1109980"/>
            <wp:effectExtent l="0" t="0" r="0" b="0"/>
            <wp:docPr id="8" name="图片 8" descr="Fig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Fig 2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109980"/>
                    </a:xfrm>
                    <a:prstGeom prst="rect">
                      <a:avLst/>
                    </a:prstGeom>
                    <a:noFill/>
                    <a:ln>
                      <a:noFill/>
                    </a:ln>
                  </pic:spPr>
                </pic:pic>
              </a:graphicData>
            </a:graphic>
          </wp:inline>
        </w:drawing>
      </w:r>
      <w:r w:rsidRPr="000B785B">
        <w:rPr>
          <w:rFonts w:ascii="Book Antiqua" w:hAnsi="Book Antiqua"/>
          <w:color w:val="000000" w:themeColor="text1"/>
          <w:w w:val="110"/>
          <w:sz w:val="24"/>
        </w:rPr>
        <w:t xml:space="preserve"> E      </w:t>
      </w:r>
      <w:r w:rsidRPr="000B785B">
        <w:rPr>
          <w:rFonts w:ascii="Book Antiqua" w:hAnsi="Book Antiqua"/>
          <w:noProof/>
          <w:color w:val="000000" w:themeColor="text1"/>
          <w:w w:val="110"/>
          <w:sz w:val="24"/>
        </w:rPr>
        <w:drawing>
          <wp:inline distT="0" distB="0" distL="0" distR="0" wp14:anchorId="1CC2DF14" wp14:editId="7AF4CACB">
            <wp:extent cx="1428750" cy="1148080"/>
            <wp:effectExtent l="0" t="0" r="0" b="0"/>
            <wp:docPr id="7" name="图片 7" descr="Fig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Fig 2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8080"/>
                    </a:xfrm>
                    <a:prstGeom prst="rect">
                      <a:avLst/>
                    </a:prstGeom>
                    <a:noFill/>
                    <a:ln>
                      <a:noFill/>
                    </a:ln>
                  </pic:spPr>
                </pic:pic>
              </a:graphicData>
            </a:graphic>
          </wp:inline>
        </w:drawing>
      </w:r>
      <w:r w:rsidRPr="000B785B">
        <w:rPr>
          <w:rFonts w:ascii="Book Antiqua" w:hAnsi="Book Antiqua"/>
          <w:color w:val="000000" w:themeColor="text1"/>
          <w:w w:val="110"/>
          <w:sz w:val="24"/>
        </w:rPr>
        <w:t>F</w:t>
      </w:r>
    </w:p>
    <w:p w14:paraId="77BFECAA" w14:textId="561E2174"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1C14C75B" wp14:editId="6430C067">
            <wp:extent cx="1381125" cy="1133475"/>
            <wp:effectExtent l="0" t="0" r="9525" b="9525"/>
            <wp:docPr id="6" name="图片 6" descr="Fig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Fig 2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133475"/>
                    </a:xfrm>
                    <a:prstGeom prst="rect">
                      <a:avLst/>
                    </a:prstGeom>
                    <a:noFill/>
                    <a:ln>
                      <a:noFill/>
                    </a:ln>
                  </pic:spPr>
                </pic:pic>
              </a:graphicData>
            </a:graphic>
          </wp:inline>
        </w:drawing>
      </w:r>
      <w:r w:rsidRPr="000B785B">
        <w:rPr>
          <w:rFonts w:ascii="Book Antiqua" w:hAnsi="Book Antiqua"/>
          <w:color w:val="000000" w:themeColor="text1"/>
          <w:w w:val="110"/>
          <w:sz w:val="24"/>
        </w:rPr>
        <w:t xml:space="preserve"> G      </w:t>
      </w:r>
      <w:r w:rsidRPr="000B785B">
        <w:rPr>
          <w:rFonts w:ascii="Book Antiqua" w:hAnsi="Book Antiqua"/>
          <w:noProof/>
          <w:color w:val="000000" w:themeColor="text1"/>
          <w:w w:val="110"/>
          <w:sz w:val="24"/>
        </w:rPr>
        <w:drawing>
          <wp:inline distT="0" distB="0" distL="0" distR="0" wp14:anchorId="3D522129" wp14:editId="12CEF166">
            <wp:extent cx="1314450" cy="1143000"/>
            <wp:effectExtent l="0" t="0" r="0" b="0"/>
            <wp:docPr id="5" name="图片 5" descr="Fig 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Fig 2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a:effectLst/>
                  </pic:spPr>
                </pic:pic>
              </a:graphicData>
            </a:graphic>
          </wp:inline>
        </w:drawing>
      </w:r>
      <w:r w:rsidRPr="000B785B">
        <w:rPr>
          <w:rFonts w:ascii="Book Antiqua" w:hAnsi="Book Antiqua"/>
          <w:color w:val="000000" w:themeColor="text1"/>
          <w:w w:val="110"/>
          <w:sz w:val="24"/>
        </w:rPr>
        <w:t xml:space="preserve"> H</w:t>
      </w:r>
    </w:p>
    <w:p w14:paraId="18E71F1C" w14:textId="1C5468F7" w:rsidR="00B85F0B" w:rsidRPr="000B785B" w:rsidRDefault="005C23D2" w:rsidP="000B785B">
      <w:pPr>
        <w:spacing w:line="360" w:lineRule="auto"/>
        <w:rPr>
          <w:rFonts w:ascii="Book Antiqua" w:hAnsi="Book Antiqua"/>
          <w:color w:val="000000" w:themeColor="text1"/>
          <w:w w:val="105"/>
          <w:sz w:val="24"/>
        </w:rPr>
      </w:pPr>
      <w:r w:rsidRPr="000B785B">
        <w:rPr>
          <w:rFonts w:ascii="Book Antiqua" w:hAnsi="Book Antiqua"/>
          <w:b/>
          <w:color w:val="000000" w:themeColor="text1"/>
          <w:w w:val="105"/>
          <w:sz w:val="24"/>
        </w:rPr>
        <w:t xml:space="preserve">Figure 2 Boxplots of liver function. </w:t>
      </w:r>
      <w:r w:rsidR="008B203B" w:rsidRPr="000B785B">
        <w:rPr>
          <w:rFonts w:ascii="Book Antiqua" w:hAnsi="Book Antiqua"/>
          <w:color w:val="000000" w:themeColor="text1"/>
          <w:w w:val="105"/>
          <w:sz w:val="24"/>
        </w:rPr>
        <w:t xml:space="preserve">A: </w:t>
      </w:r>
      <w:r w:rsidR="00F411C9" w:rsidRPr="000B785B">
        <w:rPr>
          <w:rFonts w:ascii="Book Antiqua" w:hAnsi="Book Antiqua"/>
          <w:color w:val="000000" w:themeColor="text1"/>
          <w:w w:val="105"/>
          <w:sz w:val="24"/>
        </w:rPr>
        <w:t>Alanine aminotransferase</w:t>
      </w:r>
      <w:r w:rsidR="008B203B" w:rsidRPr="000B785B">
        <w:rPr>
          <w:rFonts w:ascii="Book Antiqua" w:hAnsi="Book Antiqua"/>
          <w:color w:val="000000" w:themeColor="text1"/>
          <w:w w:val="105"/>
          <w:sz w:val="24"/>
        </w:rPr>
        <w:t>;</w:t>
      </w:r>
      <w:r w:rsidR="00F411C9" w:rsidRPr="000B785B">
        <w:rPr>
          <w:rFonts w:ascii="Book Antiqua" w:hAnsi="Book Antiqua"/>
          <w:color w:val="000000" w:themeColor="text1"/>
          <w:w w:val="105"/>
          <w:sz w:val="24"/>
        </w:rPr>
        <w:t xml:space="preserve"> </w:t>
      </w:r>
      <w:r w:rsidR="008B203B" w:rsidRPr="000B785B">
        <w:rPr>
          <w:rFonts w:ascii="Book Antiqua" w:hAnsi="Book Antiqua"/>
          <w:color w:val="000000" w:themeColor="text1"/>
          <w:w w:val="105"/>
          <w:sz w:val="24"/>
        </w:rPr>
        <w:t>B:</w:t>
      </w:r>
      <w:r w:rsidR="00F411C9" w:rsidRPr="000B785B">
        <w:rPr>
          <w:rFonts w:ascii="Book Antiqua" w:hAnsi="Book Antiqua"/>
          <w:color w:val="000000" w:themeColor="text1"/>
          <w:w w:val="105"/>
          <w:sz w:val="24"/>
        </w:rPr>
        <w:t xml:space="preserve"> </w:t>
      </w:r>
      <w:r w:rsidR="00C43D13" w:rsidRPr="000B785B">
        <w:rPr>
          <w:rFonts w:ascii="Book Antiqua" w:hAnsi="Book Antiqua"/>
          <w:color w:val="000000" w:themeColor="text1"/>
          <w:w w:val="105"/>
          <w:sz w:val="24"/>
        </w:rPr>
        <w:t xml:space="preserve">Aspartate </w:t>
      </w:r>
      <w:r w:rsidR="00F411C9" w:rsidRPr="000B785B">
        <w:rPr>
          <w:rFonts w:ascii="Book Antiqua" w:hAnsi="Book Antiqua"/>
          <w:color w:val="000000" w:themeColor="text1"/>
          <w:w w:val="105"/>
          <w:sz w:val="24"/>
        </w:rPr>
        <w:t>aminotransferase</w:t>
      </w:r>
      <w:r w:rsidR="008B203B" w:rsidRPr="000B785B">
        <w:rPr>
          <w:rFonts w:ascii="Book Antiqua" w:hAnsi="Book Antiqua"/>
          <w:color w:val="000000" w:themeColor="text1"/>
          <w:w w:val="105"/>
          <w:sz w:val="24"/>
        </w:rPr>
        <w:t>;</w:t>
      </w:r>
      <w:r w:rsidR="00F411C9" w:rsidRPr="000B785B">
        <w:rPr>
          <w:rFonts w:ascii="Book Antiqua" w:hAnsi="Book Antiqua"/>
          <w:color w:val="000000" w:themeColor="text1"/>
          <w:w w:val="105"/>
          <w:sz w:val="24"/>
        </w:rPr>
        <w:t xml:space="preserve"> </w:t>
      </w:r>
      <w:r w:rsidR="008B203B" w:rsidRPr="000B785B">
        <w:rPr>
          <w:rFonts w:ascii="Book Antiqua" w:hAnsi="Book Antiqua"/>
          <w:color w:val="000000" w:themeColor="text1"/>
          <w:w w:val="105"/>
          <w:sz w:val="24"/>
        </w:rPr>
        <w:t xml:space="preserve">C: </w:t>
      </w:r>
      <w:r w:rsidR="00C43D13" w:rsidRPr="000B785B">
        <w:rPr>
          <w:rFonts w:ascii="Book Antiqua" w:hAnsi="Book Antiqua"/>
          <w:color w:val="000000" w:themeColor="text1"/>
          <w:w w:val="105"/>
          <w:sz w:val="24"/>
        </w:rPr>
        <w:t xml:space="preserve">Glutamyl </w:t>
      </w:r>
      <w:r w:rsidR="00F411C9" w:rsidRPr="000B785B">
        <w:rPr>
          <w:rFonts w:ascii="Book Antiqua" w:hAnsi="Book Antiqua"/>
          <w:color w:val="000000" w:themeColor="text1"/>
          <w:w w:val="105"/>
          <w:sz w:val="24"/>
        </w:rPr>
        <w:t>transpeptidase</w:t>
      </w:r>
      <w:r w:rsidR="008B203B" w:rsidRPr="000B785B">
        <w:rPr>
          <w:rFonts w:ascii="Book Antiqua" w:hAnsi="Book Antiqua"/>
          <w:color w:val="000000" w:themeColor="text1"/>
          <w:w w:val="105"/>
          <w:sz w:val="24"/>
        </w:rPr>
        <w:t>;</w:t>
      </w:r>
      <w:r w:rsidR="00F411C9" w:rsidRPr="000B785B">
        <w:rPr>
          <w:rFonts w:ascii="Book Antiqua" w:hAnsi="Book Antiqua"/>
          <w:color w:val="000000" w:themeColor="text1"/>
          <w:w w:val="105"/>
          <w:sz w:val="24"/>
        </w:rPr>
        <w:t xml:space="preserve"> </w:t>
      </w:r>
      <w:r w:rsidR="008B203B" w:rsidRPr="000B785B">
        <w:rPr>
          <w:rFonts w:ascii="Book Antiqua" w:hAnsi="Book Antiqua"/>
          <w:color w:val="000000" w:themeColor="text1"/>
          <w:w w:val="105"/>
          <w:sz w:val="24"/>
        </w:rPr>
        <w:t xml:space="preserve">D: </w:t>
      </w:r>
      <w:r w:rsidR="00F411C9" w:rsidRPr="000B785B">
        <w:rPr>
          <w:rFonts w:ascii="Book Antiqua" w:hAnsi="Book Antiqua"/>
          <w:color w:val="000000" w:themeColor="text1"/>
          <w:w w:val="105"/>
          <w:sz w:val="24"/>
        </w:rPr>
        <w:t>K+</w:t>
      </w:r>
      <w:r w:rsidR="008B203B" w:rsidRPr="000B785B">
        <w:rPr>
          <w:rFonts w:ascii="Book Antiqua" w:hAnsi="Book Antiqua"/>
          <w:color w:val="000000" w:themeColor="text1"/>
          <w:w w:val="105"/>
          <w:sz w:val="24"/>
        </w:rPr>
        <w:t xml:space="preserve">; E: </w:t>
      </w:r>
      <w:r w:rsidR="00DE52CD" w:rsidRPr="000B785B">
        <w:rPr>
          <w:rFonts w:ascii="Book Antiqua" w:hAnsi="Book Antiqua"/>
          <w:color w:val="000000" w:themeColor="text1"/>
          <w:sz w:val="24"/>
        </w:rPr>
        <w:t>Model for end-stage liver disease</w:t>
      </w:r>
      <w:r w:rsidR="00DE52CD" w:rsidRPr="000B785B">
        <w:rPr>
          <w:rFonts w:ascii="Book Antiqua" w:hAnsi="Book Antiqua"/>
          <w:color w:val="000000" w:themeColor="text1"/>
          <w:w w:val="105"/>
          <w:sz w:val="24"/>
        </w:rPr>
        <w:t xml:space="preserve"> </w:t>
      </w:r>
      <w:r w:rsidR="00F411C9" w:rsidRPr="000B785B">
        <w:rPr>
          <w:rFonts w:ascii="Book Antiqua" w:hAnsi="Book Antiqua"/>
          <w:color w:val="000000" w:themeColor="text1"/>
          <w:w w:val="105"/>
          <w:sz w:val="24"/>
        </w:rPr>
        <w:t>score</w:t>
      </w:r>
      <w:r w:rsidR="008B203B" w:rsidRPr="000B785B">
        <w:rPr>
          <w:rFonts w:ascii="Book Antiqua" w:hAnsi="Book Antiqua"/>
          <w:color w:val="000000" w:themeColor="text1"/>
          <w:w w:val="105"/>
          <w:sz w:val="24"/>
        </w:rPr>
        <w:t xml:space="preserve">; F: </w:t>
      </w:r>
      <w:r w:rsidR="00F411C9" w:rsidRPr="000B785B">
        <w:rPr>
          <w:rFonts w:ascii="Book Antiqua" w:hAnsi="Book Antiqua"/>
          <w:color w:val="000000" w:themeColor="text1"/>
          <w:w w:val="105"/>
          <w:sz w:val="24"/>
        </w:rPr>
        <w:t>Na</w:t>
      </w:r>
      <w:r w:rsidR="008B203B" w:rsidRPr="000B785B">
        <w:rPr>
          <w:rFonts w:ascii="Book Antiqua" w:hAnsi="Book Antiqua"/>
          <w:color w:val="000000" w:themeColor="text1"/>
          <w:w w:val="105"/>
          <w:sz w:val="24"/>
        </w:rPr>
        <w:t>+</w:t>
      </w:r>
      <w:r w:rsidR="00613D82" w:rsidRPr="000B785B">
        <w:rPr>
          <w:rFonts w:ascii="Book Antiqua" w:hAnsi="Book Antiqua"/>
          <w:color w:val="000000" w:themeColor="text1"/>
          <w:w w:val="105"/>
          <w:sz w:val="24"/>
        </w:rPr>
        <w:t>;</w:t>
      </w:r>
      <w:r w:rsidR="008B203B" w:rsidRPr="000B785B">
        <w:rPr>
          <w:rFonts w:ascii="Book Antiqua" w:hAnsi="Book Antiqua"/>
          <w:color w:val="000000" w:themeColor="text1"/>
          <w:w w:val="105"/>
          <w:sz w:val="24"/>
        </w:rPr>
        <w:t xml:space="preserve"> G: </w:t>
      </w:r>
      <w:r w:rsidR="00C43D13" w:rsidRPr="000B785B">
        <w:rPr>
          <w:rFonts w:ascii="Book Antiqua" w:hAnsi="Book Antiqua"/>
          <w:color w:val="000000" w:themeColor="text1"/>
          <w:w w:val="105"/>
          <w:sz w:val="24"/>
        </w:rPr>
        <w:t xml:space="preserve">Direct </w:t>
      </w:r>
      <w:r w:rsidR="008B203B" w:rsidRPr="000B785B">
        <w:rPr>
          <w:rFonts w:ascii="Book Antiqua" w:hAnsi="Book Antiqua"/>
          <w:color w:val="000000" w:themeColor="text1"/>
          <w:w w:val="105"/>
          <w:sz w:val="24"/>
        </w:rPr>
        <w:t>bilirubin; H:</w:t>
      </w:r>
      <w:r w:rsidR="00F411C9" w:rsidRPr="000B785B">
        <w:rPr>
          <w:rFonts w:ascii="Book Antiqua" w:hAnsi="Book Antiqua"/>
          <w:color w:val="000000" w:themeColor="text1"/>
          <w:w w:val="105"/>
          <w:sz w:val="24"/>
        </w:rPr>
        <w:t xml:space="preserve"> </w:t>
      </w:r>
      <w:r w:rsidR="00C43D13" w:rsidRPr="000B785B">
        <w:rPr>
          <w:rFonts w:ascii="Book Antiqua" w:hAnsi="Book Antiqua"/>
          <w:color w:val="000000" w:themeColor="text1"/>
          <w:w w:val="105"/>
          <w:sz w:val="24"/>
        </w:rPr>
        <w:t xml:space="preserve">Albumin </w:t>
      </w:r>
      <w:r w:rsidR="00F411C9" w:rsidRPr="000B785B">
        <w:rPr>
          <w:rFonts w:ascii="Book Antiqua" w:hAnsi="Book Antiqua"/>
          <w:color w:val="000000" w:themeColor="text1"/>
          <w:w w:val="105"/>
          <w:sz w:val="24"/>
        </w:rPr>
        <w:t xml:space="preserve">(H) in </w:t>
      </w:r>
      <w:r w:rsidR="008B203B" w:rsidRPr="000B785B">
        <w:rPr>
          <w:rFonts w:ascii="Book Antiqua" w:hAnsi="Book Antiqua"/>
          <w:color w:val="000000" w:themeColor="text1"/>
          <w:w w:val="105"/>
          <w:sz w:val="24"/>
        </w:rPr>
        <w:t xml:space="preserve">Group </w:t>
      </w:r>
      <w:r w:rsidR="00F411C9" w:rsidRPr="000B785B">
        <w:rPr>
          <w:rFonts w:ascii="Book Antiqua" w:hAnsi="Book Antiqua"/>
          <w:color w:val="000000" w:themeColor="text1"/>
          <w:w w:val="105"/>
          <w:sz w:val="24"/>
        </w:rPr>
        <w:t xml:space="preserve">A (red bars) and </w:t>
      </w:r>
      <w:r w:rsidR="008B203B" w:rsidRPr="000B785B">
        <w:rPr>
          <w:rFonts w:ascii="Book Antiqua" w:hAnsi="Book Antiqua"/>
          <w:color w:val="000000" w:themeColor="text1"/>
          <w:w w:val="105"/>
          <w:sz w:val="24"/>
        </w:rPr>
        <w:t xml:space="preserve">Group </w:t>
      </w:r>
      <w:r w:rsidR="00F411C9" w:rsidRPr="000B785B">
        <w:rPr>
          <w:rFonts w:ascii="Book Antiqua" w:hAnsi="Book Antiqua"/>
          <w:color w:val="000000" w:themeColor="text1"/>
          <w:w w:val="105"/>
          <w:sz w:val="24"/>
        </w:rPr>
        <w:t>B</w:t>
      </w:r>
      <w:r w:rsidR="008B203B" w:rsidRPr="000B785B">
        <w:rPr>
          <w:rFonts w:ascii="Book Antiqua" w:hAnsi="Book Antiqua"/>
          <w:color w:val="000000" w:themeColor="text1"/>
          <w:w w:val="105"/>
          <w:sz w:val="24"/>
        </w:rPr>
        <w:t xml:space="preserve"> </w:t>
      </w:r>
      <w:r w:rsidR="00F411C9" w:rsidRPr="000B785B">
        <w:rPr>
          <w:rFonts w:ascii="Book Antiqua" w:hAnsi="Book Antiqua"/>
          <w:color w:val="000000" w:themeColor="text1"/>
          <w:w w:val="105"/>
          <w:sz w:val="24"/>
        </w:rPr>
        <w:t xml:space="preserve">(blue bars) were compared with Student’s </w:t>
      </w:r>
      <w:r w:rsidR="00F411C9" w:rsidRPr="000B785B">
        <w:rPr>
          <w:rFonts w:ascii="Book Antiqua" w:hAnsi="Book Antiqua"/>
          <w:i/>
          <w:color w:val="000000" w:themeColor="text1"/>
          <w:w w:val="105"/>
          <w:sz w:val="24"/>
        </w:rPr>
        <w:t>t</w:t>
      </w:r>
      <w:r w:rsidR="00F411C9" w:rsidRPr="000B785B">
        <w:rPr>
          <w:rFonts w:ascii="Book Antiqua" w:hAnsi="Book Antiqua"/>
          <w:color w:val="000000" w:themeColor="text1"/>
          <w:w w:val="105"/>
          <w:sz w:val="24"/>
        </w:rPr>
        <w:t xml:space="preserve"> test.</w:t>
      </w:r>
      <w:r w:rsidR="00BB4186" w:rsidRPr="000B785B">
        <w:rPr>
          <w:rFonts w:ascii="Book Antiqua" w:hAnsi="Book Antiqua"/>
          <w:color w:val="000000" w:themeColor="text1"/>
          <w:sz w:val="24"/>
        </w:rPr>
        <w:t xml:space="preserve"> ME</w:t>
      </w:r>
      <w:ins w:id="32" w:author="Li Ma" w:date="2018-11-23T19:02:00Z">
        <w:r w:rsidR="00CD09BB">
          <w:rPr>
            <w:rFonts w:ascii="Book Antiqua" w:hAnsi="Book Antiqua"/>
            <w:color w:val="000000" w:themeColor="text1"/>
            <w:sz w:val="24"/>
          </w:rPr>
          <w:t>LD</w:t>
        </w:r>
      </w:ins>
      <w:del w:id="33" w:author="Li Ma" w:date="2018-11-23T19:02:00Z">
        <w:r w:rsidR="00BB4186" w:rsidRPr="000B785B" w:rsidDel="00CD09BB">
          <w:rPr>
            <w:rFonts w:ascii="Book Antiqua" w:hAnsi="Book Antiqua"/>
            <w:color w:val="000000" w:themeColor="text1"/>
            <w:sz w:val="24"/>
          </w:rPr>
          <w:delText>DL</w:delText>
        </w:r>
      </w:del>
      <w:r w:rsidR="00BB4186" w:rsidRPr="000B785B">
        <w:rPr>
          <w:rFonts w:ascii="Book Antiqua" w:hAnsi="Book Antiqua"/>
          <w:color w:val="000000" w:themeColor="text1"/>
          <w:sz w:val="24"/>
        </w:rPr>
        <w:t>: Model for end-stage liver disease</w:t>
      </w:r>
      <w:r w:rsidR="00BB4186" w:rsidRPr="000B785B">
        <w:rPr>
          <w:rFonts w:ascii="Book Antiqua" w:hAnsi="Book Antiqua"/>
          <w:color w:val="000000" w:themeColor="text1"/>
          <w:w w:val="105"/>
          <w:sz w:val="24"/>
        </w:rPr>
        <w:t xml:space="preserve"> score.</w:t>
      </w:r>
    </w:p>
    <w:p w14:paraId="55EB5AEE" w14:textId="77777777" w:rsidR="00B85F0B" w:rsidRPr="000B785B" w:rsidRDefault="00B85F0B" w:rsidP="000B785B">
      <w:pPr>
        <w:widowControl/>
        <w:spacing w:line="360" w:lineRule="auto"/>
        <w:rPr>
          <w:rFonts w:ascii="Book Antiqua" w:hAnsi="Book Antiqua"/>
          <w:color w:val="000000" w:themeColor="text1"/>
          <w:w w:val="110"/>
          <w:sz w:val="24"/>
        </w:rPr>
      </w:pPr>
      <w:r w:rsidRPr="000B785B">
        <w:rPr>
          <w:rFonts w:ascii="Book Antiqua" w:hAnsi="Book Antiqua"/>
          <w:color w:val="000000" w:themeColor="text1"/>
          <w:w w:val="110"/>
          <w:sz w:val="24"/>
        </w:rPr>
        <w:br w:type="page"/>
      </w:r>
    </w:p>
    <w:p w14:paraId="1219A270" w14:textId="77777777" w:rsidR="00F411C9" w:rsidRPr="000B785B" w:rsidRDefault="00F411C9" w:rsidP="000B785B">
      <w:pPr>
        <w:spacing w:line="360" w:lineRule="auto"/>
        <w:rPr>
          <w:rFonts w:ascii="Book Antiqua" w:hAnsi="Book Antiqua"/>
          <w:b/>
          <w:color w:val="000000" w:themeColor="text1"/>
          <w:w w:val="110"/>
          <w:sz w:val="24"/>
        </w:rPr>
      </w:pPr>
    </w:p>
    <w:p w14:paraId="27B27A8B" w14:textId="77777777" w:rsidR="00B85F0B" w:rsidRPr="000B785B" w:rsidRDefault="00B85F0B" w:rsidP="000B785B">
      <w:pPr>
        <w:spacing w:line="360" w:lineRule="auto"/>
        <w:ind w:left="480" w:hangingChars="200" w:hanging="480"/>
        <w:rPr>
          <w:rFonts w:ascii="Book Antiqua" w:hAnsi="Book Antiqua"/>
          <w:color w:val="000000" w:themeColor="text1"/>
          <w:w w:val="110"/>
          <w:sz w:val="24"/>
        </w:rPr>
      </w:pPr>
      <w:r w:rsidRPr="000B785B">
        <w:rPr>
          <w:rFonts w:ascii="Book Antiqua" w:hAnsi="Book Antiqua"/>
          <w:noProof/>
          <w:color w:val="000000" w:themeColor="text1"/>
          <w:sz w:val="24"/>
        </w:rPr>
        <mc:AlternateContent>
          <mc:Choice Requires="wps">
            <w:drawing>
              <wp:anchor distT="0" distB="0" distL="114300" distR="114300" simplePos="0" relativeHeight="251687936" behindDoc="0" locked="0" layoutInCell="1" allowOverlap="1" wp14:anchorId="05116B82" wp14:editId="0856101B">
                <wp:simplePos x="0" y="0"/>
                <wp:positionH relativeFrom="column">
                  <wp:posOffset>4626610</wp:posOffset>
                </wp:positionH>
                <wp:positionV relativeFrom="paragraph">
                  <wp:posOffset>933133</wp:posOffset>
                </wp:positionV>
                <wp:extent cx="133033" cy="361950"/>
                <wp:effectExtent l="0" t="38100" r="57785" b="19050"/>
                <wp:wrapNone/>
                <wp:docPr id="41" name="直接箭头连接符 41"/>
                <wp:cNvGraphicFramePr/>
                <a:graphic xmlns:a="http://schemas.openxmlformats.org/drawingml/2006/main">
                  <a:graphicData uri="http://schemas.microsoft.com/office/word/2010/wordprocessingShape">
                    <wps:wsp>
                      <wps:cNvCnPr/>
                      <wps:spPr>
                        <a:xfrm flipV="1">
                          <a:off x="0" y="0"/>
                          <a:ext cx="133033" cy="3619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FCCD5E" id="直接箭头连接符 41" o:spid="_x0000_s1026" type="#_x0000_t32" style="position:absolute;margin-left:364.3pt;margin-top:73.5pt;width:10.5pt;height:28.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" strokecolor="white [3212]" strokeweight=".5pt">
                <v:stroke endarrow="block" joinstyle="miter"/>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86912" behindDoc="0" locked="0" layoutInCell="1" allowOverlap="1" wp14:anchorId="68B47FEC" wp14:editId="6F9C6FB3">
                <wp:simplePos x="0" y="0"/>
                <wp:positionH relativeFrom="column">
                  <wp:posOffset>2412048</wp:posOffset>
                </wp:positionH>
                <wp:positionV relativeFrom="paragraph">
                  <wp:posOffset>1042670</wp:posOffset>
                </wp:positionV>
                <wp:extent cx="76200" cy="290513"/>
                <wp:effectExtent l="57150" t="38100" r="19050" b="14605"/>
                <wp:wrapNone/>
                <wp:docPr id="38" name="直接箭头连接符 38"/>
                <wp:cNvGraphicFramePr/>
                <a:graphic xmlns:a="http://schemas.openxmlformats.org/drawingml/2006/main">
                  <a:graphicData uri="http://schemas.microsoft.com/office/word/2010/wordprocessingShape">
                    <wps:wsp>
                      <wps:cNvCnPr/>
                      <wps:spPr>
                        <a:xfrm flipH="1" flipV="1">
                          <a:off x="0" y="0"/>
                          <a:ext cx="76200" cy="290513"/>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C419C" id="直接箭头连接符 38" o:spid="_x0000_s1026" type="#_x0000_t32" style="position:absolute;margin-left:189.95pt;margin-top:82.1pt;width:6pt;height:22.9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" strokecolor="white [3212]" strokeweight=".5pt">
                <v:stroke endarrow="block" joinstyle="miter"/>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85888" behindDoc="0" locked="0" layoutInCell="1" allowOverlap="1" wp14:anchorId="5F76269A" wp14:editId="52B3D675">
                <wp:simplePos x="0" y="0"/>
                <wp:positionH relativeFrom="column">
                  <wp:posOffset>2854960</wp:posOffset>
                </wp:positionH>
                <wp:positionV relativeFrom="paragraph">
                  <wp:posOffset>956945</wp:posOffset>
                </wp:positionV>
                <wp:extent cx="4763" cy="214313"/>
                <wp:effectExtent l="76200" t="38100" r="71755" b="14605"/>
                <wp:wrapNone/>
                <wp:docPr id="37" name="直接箭头连接符 37"/>
                <wp:cNvGraphicFramePr/>
                <a:graphic xmlns:a="http://schemas.openxmlformats.org/drawingml/2006/main">
                  <a:graphicData uri="http://schemas.microsoft.com/office/word/2010/wordprocessingShape">
                    <wps:wsp>
                      <wps:cNvCnPr/>
                      <wps:spPr>
                        <a:xfrm flipV="1">
                          <a:off x="0" y="0"/>
                          <a:ext cx="4763" cy="214313"/>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DBEEA" id="直接箭头连接符 37" o:spid="_x0000_s1026" type="#_x0000_t32" style="position:absolute;margin-left:224.8pt;margin-top:75.35pt;width:.4pt;height:16.9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" strokecolor="white [3212]" strokeweight=".5pt">
                <v:stroke endarrow="block" joinstyle="miter"/>
              </v:shape>
            </w:pict>
          </mc:Fallback>
        </mc:AlternateContent>
      </w:r>
      <w:r w:rsidRPr="000B785B">
        <w:rPr>
          <w:rFonts w:ascii="Book Antiqua" w:hAnsi="Book Antiqua"/>
          <w:noProof/>
          <w:color w:val="000000" w:themeColor="text1"/>
          <w:sz w:val="24"/>
        </w:rPr>
        <mc:AlternateContent>
          <mc:Choice Requires="wps">
            <w:drawing>
              <wp:anchor distT="0" distB="0" distL="114300" distR="114300" simplePos="0" relativeHeight="251684864" behindDoc="0" locked="0" layoutInCell="1" allowOverlap="1" wp14:anchorId="583731A6" wp14:editId="5878A3C4">
                <wp:simplePos x="0" y="0"/>
                <wp:positionH relativeFrom="column">
                  <wp:posOffset>645160</wp:posOffset>
                </wp:positionH>
                <wp:positionV relativeFrom="paragraph">
                  <wp:posOffset>1076008</wp:posOffset>
                </wp:positionV>
                <wp:extent cx="14288" cy="266700"/>
                <wp:effectExtent l="57150" t="38100" r="62230" b="19050"/>
                <wp:wrapNone/>
                <wp:docPr id="34" name="直接箭头连接符 34"/>
                <wp:cNvGraphicFramePr/>
                <a:graphic xmlns:a="http://schemas.openxmlformats.org/drawingml/2006/main">
                  <a:graphicData uri="http://schemas.microsoft.com/office/word/2010/wordprocessingShape">
                    <wps:wsp>
                      <wps:cNvCnPr/>
                      <wps:spPr>
                        <a:xfrm flipV="1">
                          <a:off x="0" y="0"/>
                          <a:ext cx="14288" cy="26670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45BC63" id="直接箭头连接符 34" o:spid="_x0000_s1026" type="#_x0000_t32" style="position:absolute;margin-left:50.8pt;margin-top:84.75pt;width:1.15pt;height:21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" strokecolor="white [3212]" strokeweight=".5pt">
                <v:stroke endarrow="block" joinstyle="miter"/>
              </v:shape>
            </w:pict>
          </mc:Fallback>
        </mc:AlternateContent>
      </w:r>
      <w:r w:rsidRPr="000B785B">
        <w:rPr>
          <w:rFonts w:ascii="Book Antiqua" w:hAnsi="Book Antiqua"/>
          <w:color w:val="000000" w:themeColor="text1"/>
          <w:w w:val="110"/>
          <w:sz w:val="24"/>
        </w:rPr>
        <w:t>A</w:t>
      </w:r>
      <w:r w:rsidRPr="000B785B">
        <w:rPr>
          <w:rFonts w:ascii="Book Antiqua" w:hAnsi="Book Antiqua"/>
          <w:noProof/>
          <w:color w:val="000000" w:themeColor="text1"/>
          <w:sz w:val="24"/>
        </w:rPr>
        <w:drawing>
          <wp:inline distT="0" distB="0" distL="0" distR="0" wp14:anchorId="272F76B6" wp14:editId="62E9FC28">
            <wp:extent cx="1623695" cy="1667510"/>
            <wp:effectExtent l="0" t="0" r="14605" b="8890"/>
            <wp:docPr id="13" name="图片 9" descr="C:\Documents and Settings\Administrator\桌面\手机照片-1\IMG_20170118_13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C:\Documents and Settings\Administrator\桌面\手机照片-1\IMG_20170118_132334.jpg"/>
                    <pic:cNvPicPr>
                      <a:picLocks noChangeAspect="1" noChangeArrowheads="1"/>
                    </pic:cNvPicPr>
                  </pic:nvPicPr>
                  <pic:blipFill>
                    <a:blip r:embed="rId16" cstate="print">
                      <a:extLst>
                        <a:ext uri="{28A0092B-C50C-407E-A947-70E740481C1C}">
                          <a14:useLocalDpi xmlns:a14="http://schemas.microsoft.com/office/drawing/2010/main" val="0"/>
                        </a:ext>
                      </a:extLst>
                    </a:blip>
                    <a:srcRect l="4396" t="29396" b="14011"/>
                    <a:stretch>
                      <a:fillRect/>
                    </a:stretch>
                  </pic:blipFill>
                  <pic:spPr>
                    <a:xfrm>
                      <a:off x="0" y="0"/>
                      <a:ext cx="1654968" cy="1699334"/>
                    </a:xfrm>
                    <a:prstGeom prst="rect">
                      <a:avLst/>
                    </a:prstGeom>
                    <a:noFill/>
                    <a:ln>
                      <a:noFill/>
                    </a:ln>
                  </pic:spPr>
                </pic:pic>
              </a:graphicData>
            </a:graphic>
          </wp:inline>
        </w:drawing>
      </w:r>
      <w:r w:rsidRPr="000B785B">
        <w:rPr>
          <w:rFonts w:ascii="Book Antiqua" w:hAnsi="Book Antiqua"/>
          <w:color w:val="000000" w:themeColor="text1"/>
          <w:w w:val="110"/>
          <w:sz w:val="24"/>
        </w:rPr>
        <w:t xml:space="preserve">   B</w:t>
      </w:r>
      <w:r w:rsidRPr="000B785B">
        <w:rPr>
          <w:rFonts w:ascii="Book Antiqua" w:hAnsi="Book Antiqua"/>
          <w:noProof/>
          <w:color w:val="000000" w:themeColor="text1"/>
          <w:sz w:val="24"/>
        </w:rPr>
        <w:drawing>
          <wp:inline distT="0" distB="0" distL="0" distR="0" wp14:anchorId="457B74C8" wp14:editId="2C3BE5DD">
            <wp:extent cx="1536065" cy="1667510"/>
            <wp:effectExtent l="0" t="0" r="6985" b="8890"/>
            <wp:docPr id="19" name="图片 13" descr="C:\Documents and Settings\Administrator\桌面\手机照片-1\IMG_20170118_14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C:\Documents and Settings\Administrator\桌面\手机照片-1\IMG_20170118_141255.jpg"/>
                    <pic:cNvPicPr>
                      <a:picLocks noChangeAspect="1" noChangeArrowheads="1"/>
                    </pic:cNvPicPr>
                  </pic:nvPicPr>
                  <pic:blipFill>
                    <a:blip r:embed="rId17" cstate="print">
                      <a:extLst>
                        <a:ext uri="{28A0092B-C50C-407E-A947-70E740481C1C}">
                          <a14:useLocalDpi xmlns:a14="http://schemas.microsoft.com/office/drawing/2010/main" val="0"/>
                        </a:ext>
                      </a:extLst>
                    </a:blip>
                    <a:srcRect l="9505" t="27864" r="2480" b="13313"/>
                    <a:stretch>
                      <a:fillRect/>
                    </a:stretch>
                  </pic:blipFill>
                  <pic:spPr>
                    <a:xfrm>
                      <a:off x="0" y="0"/>
                      <a:ext cx="1568303" cy="1702366"/>
                    </a:xfrm>
                    <a:prstGeom prst="rect">
                      <a:avLst/>
                    </a:prstGeom>
                    <a:noFill/>
                    <a:ln>
                      <a:noFill/>
                    </a:ln>
                  </pic:spPr>
                </pic:pic>
              </a:graphicData>
            </a:graphic>
          </wp:inline>
        </w:drawing>
      </w:r>
      <w:r w:rsidRPr="000B785B">
        <w:rPr>
          <w:rFonts w:ascii="Book Antiqua" w:hAnsi="Book Antiqua"/>
          <w:color w:val="000000" w:themeColor="text1"/>
          <w:w w:val="110"/>
          <w:sz w:val="24"/>
        </w:rPr>
        <w:t xml:space="preserve">  C </w:t>
      </w:r>
      <w:r w:rsidRPr="000B785B">
        <w:rPr>
          <w:rFonts w:ascii="Book Antiqua" w:hAnsi="Book Antiqua"/>
          <w:noProof/>
          <w:color w:val="000000" w:themeColor="text1"/>
          <w:sz w:val="24"/>
        </w:rPr>
        <w:drawing>
          <wp:inline distT="0" distB="0" distL="0" distR="0" wp14:anchorId="10EE1486" wp14:editId="189605DD">
            <wp:extent cx="1557524" cy="1644015"/>
            <wp:effectExtent l="0" t="0" r="5080" b="0"/>
            <wp:docPr id="27" name="图片 15" descr="C:\Documents and Settings\Administrator\桌面\手机照片-1\IMG_20170118_141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descr="C:\Documents and Settings\Administrator\桌面\手机照片-1\IMG_20170118_141746.jpg"/>
                    <pic:cNvPicPr>
                      <a:picLocks noChangeAspect="1" noChangeArrowheads="1"/>
                    </pic:cNvPicPr>
                  </pic:nvPicPr>
                  <pic:blipFill>
                    <a:blip r:embed="rId18" cstate="print">
                      <a:extLst>
                        <a:ext uri="{28A0092B-C50C-407E-A947-70E740481C1C}">
                          <a14:useLocalDpi xmlns:a14="http://schemas.microsoft.com/office/drawing/2010/main" val="0"/>
                        </a:ext>
                      </a:extLst>
                    </a:blip>
                    <a:srcRect l="2591" t="26848" b="9338"/>
                    <a:stretch>
                      <a:fillRect/>
                    </a:stretch>
                  </pic:blipFill>
                  <pic:spPr>
                    <a:xfrm>
                      <a:off x="0" y="0"/>
                      <a:ext cx="1599127" cy="1687929"/>
                    </a:xfrm>
                    <a:prstGeom prst="rect">
                      <a:avLst/>
                    </a:prstGeom>
                    <a:noFill/>
                    <a:ln>
                      <a:noFill/>
                    </a:ln>
                  </pic:spPr>
                </pic:pic>
              </a:graphicData>
            </a:graphic>
          </wp:inline>
        </w:drawing>
      </w:r>
    </w:p>
    <w:p w14:paraId="0513FB78" w14:textId="77777777" w:rsidR="00B85F0B" w:rsidRPr="000B785B" w:rsidRDefault="00B85F0B"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sz w:val="24"/>
        </w:rPr>
        <mc:AlternateContent>
          <mc:Choice Requires="wps">
            <w:drawing>
              <wp:anchor distT="0" distB="0" distL="114300" distR="114300" simplePos="0" relativeHeight="251688960" behindDoc="0" locked="0" layoutInCell="1" allowOverlap="1" wp14:anchorId="4E6BB711" wp14:editId="155AE178">
                <wp:simplePos x="0" y="0"/>
                <wp:positionH relativeFrom="column">
                  <wp:posOffset>654050</wp:posOffset>
                </wp:positionH>
                <wp:positionV relativeFrom="paragraph">
                  <wp:posOffset>921702</wp:posOffset>
                </wp:positionV>
                <wp:extent cx="0" cy="414338"/>
                <wp:effectExtent l="76200" t="38100" r="57150" b="24130"/>
                <wp:wrapNone/>
                <wp:docPr id="42" name="直接箭头连接符 42"/>
                <wp:cNvGraphicFramePr/>
                <a:graphic xmlns:a="http://schemas.openxmlformats.org/drawingml/2006/main">
                  <a:graphicData uri="http://schemas.microsoft.com/office/word/2010/wordprocessingShape">
                    <wps:wsp>
                      <wps:cNvCnPr/>
                      <wps:spPr>
                        <a:xfrm flipV="1">
                          <a:off x="0" y="0"/>
                          <a:ext cx="0" cy="414338"/>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5FBCAA" id="直接箭头连接符 42" o:spid="_x0000_s1026" type="#_x0000_t32" style="position:absolute;margin-left:51.5pt;margin-top:72.55pt;width:0;height:32.6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" strokecolor="white [3212]" strokeweight=".5pt">
                <v:stroke endarrow="block" joinstyle="miter"/>
              </v:shape>
            </w:pict>
          </mc:Fallback>
        </mc:AlternateContent>
      </w:r>
      <w:r w:rsidRPr="000B785B">
        <w:rPr>
          <w:rFonts w:ascii="Book Antiqua" w:hAnsi="Book Antiqua"/>
          <w:color w:val="000000" w:themeColor="text1"/>
          <w:w w:val="110"/>
          <w:sz w:val="24"/>
        </w:rPr>
        <w:t>D</w:t>
      </w:r>
      <w:r w:rsidRPr="000B785B">
        <w:rPr>
          <w:rFonts w:ascii="Book Antiqua" w:hAnsi="Book Antiqua"/>
          <w:noProof/>
          <w:color w:val="000000" w:themeColor="text1"/>
          <w:sz w:val="24"/>
        </w:rPr>
        <w:drawing>
          <wp:inline distT="0" distB="0" distL="0" distR="0" wp14:anchorId="5A886759" wp14:editId="3DF1A85C">
            <wp:extent cx="1623060" cy="1520190"/>
            <wp:effectExtent l="0" t="0" r="15240" b="3810"/>
            <wp:docPr id="32" name="图片 16" descr="C:\Documents and Settings\Administrator\桌面\手机照片-1\IMG_20170118_141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descr="C:\Documents and Settings\Administrator\桌面\手机照片-1\IMG_20170118_141945.jpg"/>
                    <pic:cNvPicPr>
                      <a:picLocks noChangeAspect="1" noChangeArrowheads="1"/>
                    </pic:cNvPicPr>
                  </pic:nvPicPr>
                  <pic:blipFill>
                    <a:blip r:embed="rId19" cstate="print">
                      <a:extLst>
                        <a:ext uri="{28A0092B-C50C-407E-A947-70E740481C1C}">
                          <a14:useLocalDpi xmlns:a14="http://schemas.microsoft.com/office/drawing/2010/main" val="0"/>
                        </a:ext>
                      </a:extLst>
                    </a:blip>
                    <a:srcRect t="31532" b="12914"/>
                    <a:stretch>
                      <a:fillRect/>
                    </a:stretch>
                  </pic:blipFill>
                  <pic:spPr>
                    <a:xfrm>
                      <a:off x="0" y="0"/>
                      <a:ext cx="1644040" cy="1540172"/>
                    </a:xfrm>
                    <a:prstGeom prst="rect">
                      <a:avLst/>
                    </a:prstGeom>
                    <a:noFill/>
                    <a:ln>
                      <a:noFill/>
                    </a:ln>
                  </pic:spPr>
                </pic:pic>
              </a:graphicData>
            </a:graphic>
          </wp:inline>
        </w:drawing>
      </w:r>
      <w:r w:rsidRPr="000B785B">
        <w:rPr>
          <w:rFonts w:ascii="Book Antiqua" w:hAnsi="Book Antiqua"/>
          <w:color w:val="000000" w:themeColor="text1"/>
          <w:w w:val="110"/>
          <w:sz w:val="24"/>
        </w:rPr>
        <w:t xml:space="preserve">   E</w:t>
      </w:r>
      <w:r w:rsidRPr="000B785B">
        <w:rPr>
          <w:rFonts w:ascii="Book Antiqua" w:hAnsi="Book Antiqua"/>
          <w:noProof/>
          <w:color w:val="000000" w:themeColor="text1"/>
          <w:sz w:val="24"/>
        </w:rPr>
        <w:drawing>
          <wp:inline distT="0" distB="0" distL="0" distR="0" wp14:anchorId="7AD4A1E4" wp14:editId="4A53AB2D">
            <wp:extent cx="1557655" cy="1536065"/>
            <wp:effectExtent l="0" t="0" r="4445" b="6985"/>
            <wp:docPr id="33" name="图片 11" descr="F:\手机照片-2-修后\IMG_20170518_08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F:\手机照片-2-修后\IMG_20170518_080922.jpg"/>
                    <pic:cNvPicPr>
                      <a:picLocks noChangeAspect="1" noChangeArrowheads="1"/>
                    </pic:cNvPicPr>
                  </pic:nvPicPr>
                  <pic:blipFill>
                    <a:blip r:embed="rId20">
                      <a:extLst>
                        <a:ext uri="{28A0092B-C50C-407E-A947-70E740481C1C}">
                          <a14:useLocalDpi xmlns:a14="http://schemas.microsoft.com/office/drawing/2010/main" val="0"/>
                        </a:ext>
                      </a:extLst>
                    </a:blip>
                    <a:srcRect t="19547" b="27718"/>
                    <a:stretch>
                      <a:fillRect/>
                    </a:stretch>
                  </pic:blipFill>
                  <pic:spPr>
                    <a:xfrm>
                      <a:off x="0" y="0"/>
                      <a:ext cx="1600920" cy="1578955"/>
                    </a:xfrm>
                    <a:prstGeom prst="rect">
                      <a:avLst/>
                    </a:prstGeom>
                    <a:noFill/>
                    <a:ln>
                      <a:noFill/>
                    </a:ln>
                  </pic:spPr>
                </pic:pic>
              </a:graphicData>
            </a:graphic>
          </wp:inline>
        </w:drawing>
      </w:r>
      <w:bookmarkStart w:id="34" w:name="_GoBack"/>
    </w:p>
    <w:p w14:paraId="6AA2DD51" w14:textId="2164E822" w:rsidR="00B85F0B" w:rsidRPr="000B785B" w:rsidRDefault="00B85F0B" w:rsidP="000B785B">
      <w:pPr>
        <w:spacing w:line="360" w:lineRule="auto"/>
        <w:rPr>
          <w:rFonts w:ascii="Book Antiqua" w:hAnsi="Book Antiqua"/>
          <w:b/>
          <w:color w:val="000000" w:themeColor="text1"/>
          <w:w w:val="110"/>
          <w:sz w:val="24"/>
        </w:rPr>
      </w:pPr>
      <w:r w:rsidRPr="000B785B">
        <w:rPr>
          <w:rFonts w:ascii="Book Antiqua" w:hAnsi="Book Antiqua"/>
          <w:b/>
          <w:color w:val="000000" w:themeColor="text1"/>
          <w:sz w:val="24"/>
        </w:rPr>
        <w:t xml:space="preserve">Figure 3 Pictures taken during operation in a 55-year-old male patient with hepatitis B cirrhosis and primary liver cancer with main portal vein tumor thrombus. </w:t>
      </w:r>
      <w:r w:rsidRPr="000B785B">
        <w:rPr>
          <w:rFonts w:ascii="Book Antiqua" w:hAnsi="Book Antiqua"/>
          <w:color w:val="000000" w:themeColor="text1"/>
          <w:sz w:val="24"/>
        </w:rPr>
        <w:t xml:space="preserve">We treated him with percutaneous liver puncture and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 xml:space="preserve">I implantation combined with portal vein stent implantation. A: Percutaneous transhepatic portal venography showing proximal and left branch of portal vein tumor thrombus </w:t>
      </w:r>
      <w:bookmarkEnd w:id="34"/>
      <w:r w:rsidRPr="000B785B">
        <w:rPr>
          <w:rFonts w:ascii="Book Antiqua" w:hAnsi="Book Antiqua"/>
          <w:color w:val="000000" w:themeColor="text1"/>
          <w:sz w:val="24"/>
        </w:rPr>
        <w:t>(white long arrow)</w:t>
      </w:r>
      <w:r w:rsidR="00B04F09" w:rsidRPr="000B785B">
        <w:rPr>
          <w:rFonts w:ascii="Book Antiqua" w:hAnsi="Book Antiqua"/>
          <w:color w:val="000000" w:themeColor="text1"/>
          <w:sz w:val="24"/>
        </w:rPr>
        <w:t>;</w:t>
      </w:r>
      <w:r w:rsidRPr="000B785B">
        <w:rPr>
          <w:rFonts w:ascii="Book Antiqua" w:hAnsi="Book Antiqua"/>
          <w:color w:val="000000" w:themeColor="text1"/>
          <w:sz w:val="24"/>
        </w:rPr>
        <w:t xml:space="preserve"> B: X rays showing vein stent (white short arrow), catheter between the stent and tumor thrombus (white long arrow)</w:t>
      </w:r>
      <w:r w:rsidR="00B04F09" w:rsidRPr="000B785B">
        <w:rPr>
          <w:rFonts w:ascii="Book Antiqua" w:hAnsi="Book Antiqua"/>
          <w:color w:val="000000" w:themeColor="text1"/>
          <w:sz w:val="24"/>
        </w:rPr>
        <w:t>;</w:t>
      </w:r>
      <w:r w:rsidRPr="000B785B">
        <w:rPr>
          <w:rFonts w:ascii="Book Antiqua" w:hAnsi="Book Antiqua"/>
          <w:color w:val="000000" w:themeColor="text1"/>
          <w:sz w:val="24"/>
        </w:rPr>
        <w:t xml:space="preserve"> C: X rays showing </w:t>
      </w:r>
      <w:r w:rsidRPr="000B785B">
        <w:rPr>
          <w:rFonts w:ascii="Book Antiqua" w:hAnsi="Book Antiqua"/>
          <w:color w:val="000000" w:themeColor="text1"/>
          <w:sz w:val="24"/>
          <w:vertAlign w:val="superscript"/>
        </w:rPr>
        <w:t>125</w:t>
      </w:r>
      <w:r w:rsidRPr="000B785B">
        <w:rPr>
          <w:rFonts w:ascii="Book Antiqua" w:hAnsi="Book Antiqua"/>
          <w:color w:val="000000" w:themeColor="text1"/>
          <w:sz w:val="24"/>
        </w:rPr>
        <w:t>I between the stent and tumor thrombus (white long arrow)</w:t>
      </w:r>
      <w:r w:rsidR="00B04F09" w:rsidRPr="000B785B">
        <w:rPr>
          <w:rFonts w:ascii="Book Antiqua" w:hAnsi="Book Antiqua"/>
          <w:color w:val="000000" w:themeColor="text1"/>
          <w:sz w:val="24"/>
        </w:rPr>
        <w:t>;</w:t>
      </w:r>
      <w:r w:rsidRPr="000B785B">
        <w:rPr>
          <w:rFonts w:ascii="Book Antiqua" w:hAnsi="Book Antiqua"/>
          <w:color w:val="000000" w:themeColor="text1"/>
          <w:sz w:val="24"/>
        </w:rPr>
        <w:t xml:space="preserve"> D: Postoperative portal vein angiography showing patency of stent blood flow (white long arrow)</w:t>
      </w:r>
      <w:r w:rsidR="00B04F09" w:rsidRPr="000B785B">
        <w:rPr>
          <w:rFonts w:ascii="Book Antiqua" w:hAnsi="Book Antiqua"/>
          <w:color w:val="000000" w:themeColor="text1"/>
          <w:sz w:val="24"/>
        </w:rPr>
        <w:t>;</w:t>
      </w:r>
      <w:r w:rsidRPr="000B785B">
        <w:rPr>
          <w:rFonts w:ascii="Book Antiqua" w:hAnsi="Book Antiqua"/>
          <w:color w:val="000000" w:themeColor="text1"/>
          <w:sz w:val="24"/>
        </w:rPr>
        <w:t xml:space="preserve"> E: 18 </w:t>
      </w:r>
      <w:proofErr w:type="spellStart"/>
      <w:r w:rsidR="00BB3230" w:rsidRPr="000B785B">
        <w:rPr>
          <w:rFonts w:ascii="Book Antiqua" w:hAnsi="Book Antiqua"/>
          <w:color w:val="000000" w:themeColor="text1"/>
          <w:sz w:val="24"/>
        </w:rPr>
        <w:t>mo</w:t>
      </w:r>
      <w:proofErr w:type="spellEnd"/>
      <w:r w:rsidRPr="000B785B">
        <w:rPr>
          <w:rFonts w:ascii="Book Antiqua" w:hAnsi="Book Antiqua"/>
          <w:color w:val="000000" w:themeColor="text1"/>
          <w:sz w:val="24"/>
        </w:rPr>
        <w:t xml:space="preserve"> after the operation, enhanced </w:t>
      </w:r>
      <w:r w:rsidR="00B04F09" w:rsidRPr="000B785B">
        <w:rPr>
          <w:rFonts w:ascii="Book Antiqua" w:hAnsi="Book Antiqua"/>
          <w:color w:val="000000" w:themeColor="text1"/>
          <w:sz w:val="24"/>
        </w:rPr>
        <w:t>computed tomography</w:t>
      </w:r>
      <w:r w:rsidRPr="000B785B">
        <w:rPr>
          <w:rFonts w:ascii="Book Antiqua" w:hAnsi="Book Antiqua"/>
          <w:color w:val="000000" w:themeColor="text1"/>
          <w:sz w:val="24"/>
        </w:rPr>
        <w:t xml:space="preserve"> showed that blood flow in the splenic vein, superior mesenteric vein, portal vein and stent was good.</w:t>
      </w:r>
    </w:p>
    <w:p w14:paraId="75A137A1" w14:textId="77777777" w:rsidR="00F411C9" w:rsidRPr="000B785B" w:rsidRDefault="00F411C9" w:rsidP="000B785B">
      <w:pPr>
        <w:spacing w:line="360" w:lineRule="auto"/>
        <w:rPr>
          <w:rFonts w:ascii="Book Antiqua" w:hAnsi="Book Antiqua"/>
          <w:color w:val="000000" w:themeColor="text1"/>
          <w:w w:val="110"/>
          <w:sz w:val="24"/>
        </w:rPr>
      </w:pPr>
    </w:p>
    <w:p w14:paraId="329E22CD" w14:textId="77777777" w:rsidR="008B203B" w:rsidRPr="000B785B" w:rsidRDefault="008B203B" w:rsidP="000B785B">
      <w:pPr>
        <w:widowControl/>
        <w:spacing w:line="360" w:lineRule="auto"/>
        <w:rPr>
          <w:rFonts w:ascii="Book Antiqua" w:hAnsi="Book Antiqua"/>
          <w:color w:val="000000" w:themeColor="text1"/>
          <w:w w:val="110"/>
          <w:sz w:val="24"/>
        </w:rPr>
      </w:pPr>
      <w:r w:rsidRPr="000B785B">
        <w:rPr>
          <w:rFonts w:ascii="Book Antiqua" w:hAnsi="Book Antiqua"/>
          <w:color w:val="000000" w:themeColor="text1"/>
          <w:w w:val="110"/>
          <w:sz w:val="24"/>
        </w:rPr>
        <w:br w:type="page"/>
      </w:r>
    </w:p>
    <w:p w14:paraId="653CBF7E" w14:textId="77777777"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lastRenderedPageBreak/>
        <w:drawing>
          <wp:inline distT="0" distB="0" distL="0" distR="0" wp14:anchorId="280F7ED1" wp14:editId="6FE3C77F">
            <wp:extent cx="2145736" cy="1433015"/>
            <wp:effectExtent l="0" t="0" r="6985" b="0"/>
            <wp:docPr id="4" name="图片 4"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Fig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2166" cy="1437309"/>
                    </a:xfrm>
                    <a:prstGeom prst="rect">
                      <a:avLst/>
                    </a:prstGeom>
                    <a:noFill/>
                    <a:ln>
                      <a:noFill/>
                    </a:ln>
                  </pic:spPr>
                </pic:pic>
              </a:graphicData>
            </a:graphic>
          </wp:inline>
        </w:drawing>
      </w:r>
    </w:p>
    <w:p w14:paraId="02365DCE" w14:textId="54236A3C" w:rsidR="00F411C9" w:rsidRPr="000B785B" w:rsidRDefault="005C23D2" w:rsidP="000B785B">
      <w:pPr>
        <w:spacing w:line="360" w:lineRule="auto"/>
        <w:rPr>
          <w:rFonts w:ascii="Book Antiqua" w:hAnsi="Book Antiqua"/>
          <w:color w:val="000000" w:themeColor="text1"/>
          <w:sz w:val="24"/>
        </w:rPr>
      </w:pPr>
      <w:r w:rsidRPr="000B785B">
        <w:rPr>
          <w:rFonts w:ascii="Book Antiqua" w:hAnsi="Book Antiqua"/>
          <w:b/>
          <w:color w:val="000000" w:themeColor="text1"/>
          <w:sz w:val="24"/>
        </w:rPr>
        <w:t xml:space="preserve">Figure </w:t>
      </w:r>
      <w:r w:rsidR="00A71A40" w:rsidRPr="000B785B">
        <w:rPr>
          <w:rFonts w:ascii="Book Antiqua" w:hAnsi="Book Antiqua"/>
          <w:b/>
          <w:color w:val="000000" w:themeColor="text1"/>
          <w:sz w:val="24"/>
        </w:rPr>
        <w:t xml:space="preserve">4 </w:t>
      </w:r>
      <w:r w:rsidRPr="000B785B">
        <w:rPr>
          <w:rFonts w:ascii="Book Antiqua" w:hAnsi="Book Antiqua"/>
          <w:b/>
          <w:color w:val="000000" w:themeColor="text1"/>
          <w:sz w:val="24"/>
        </w:rPr>
        <w:t>Heat map of c</w:t>
      </w:r>
      <w:r w:rsidR="00F411C9" w:rsidRPr="000B785B">
        <w:rPr>
          <w:rFonts w:ascii="Book Antiqua" w:hAnsi="Book Antiqua"/>
          <w:b/>
          <w:color w:val="000000" w:themeColor="text1"/>
          <w:sz w:val="24"/>
        </w:rPr>
        <w:t xml:space="preserve">omparison of </w:t>
      </w:r>
      <w:r w:rsidR="00F02434" w:rsidRPr="000B785B">
        <w:rPr>
          <w:rFonts w:ascii="Book Antiqua" w:hAnsi="Book Antiqua" w:cs="Calibri"/>
          <w:b/>
          <w:color w:val="000000" w:themeColor="text1"/>
          <w:sz w:val="24"/>
        </w:rPr>
        <w:t>portosystemic pressure gradient</w:t>
      </w:r>
      <w:r w:rsidR="00F02434" w:rsidRPr="000B785B">
        <w:rPr>
          <w:rFonts w:ascii="Book Antiqua" w:hAnsi="Book Antiqua"/>
          <w:b/>
          <w:color w:val="000000" w:themeColor="text1"/>
          <w:sz w:val="24"/>
        </w:rPr>
        <w:t xml:space="preserve"> </w:t>
      </w:r>
      <w:r w:rsidR="00F411C9" w:rsidRPr="000B785B">
        <w:rPr>
          <w:rFonts w:ascii="Book Antiqua" w:hAnsi="Book Antiqua"/>
          <w:b/>
          <w:color w:val="000000" w:themeColor="text1"/>
          <w:sz w:val="24"/>
        </w:rPr>
        <w:t xml:space="preserve">measurements before and after operation between </w:t>
      </w:r>
      <w:r w:rsidR="008B203B" w:rsidRPr="000B785B">
        <w:rPr>
          <w:rFonts w:ascii="Book Antiqua" w:hAnsi="Book Antiqua"/>
          <w:b/>
          <w:color w:val="000000" w:themeColor="text1"/>
          <w:sz w:val="24"/>
        </w:rPr>
        <w:t xml:space="preserve">Groups </w:t>
      </w:r>
      <w:r w:rsidR="00F411C9" w:rsidRPr="000B785B">
        <w:rPr>
          <w:rFonts w:ascii="Book Antiqua" w:hAnsi="Book Antiqua"/>
          <w:b/>
          <w:color w:val="000000" w:themeColor="text1"/>
          <w:sz w:val="24"/>
        </w:rPr>
        <w:t>A and B.</w:t>
      </w:r>
      <w:r w:rsidR="00F411C9" w:rsidRPr="000B785B">
        <w:rPr>
          <w:rFonts w:ascii="Book Antiqua" w:hAnsi="Book Antiqua"/>
          <w:color w:val="000000" w:themeColor="text1"/>
          <w:sz w:val="24"/>
        </w:rPr>
        <w:t xml:space="preserve"> Student’s </w:t>
      </w:r>
      <w:r w:rsidR="00F411C9" w:rsidRPr="000B785B">
        <w:rPr>
          <w:rFonts w:ascii="Book Antiqua" w:hAnsi="Book Antiqua"/>
          <w:i/>
          <w:color w:val="000000" w:themeColor="text1"/>
          <w:sz w:val="24"/>
        </w:rPr>
        <w:t>t</w:t>
      </w:r>
      <w:r w:rsidR="00F411C9" w:rsidRPr="000B785B">
        <w:rPr>
          <w:rFonts w:ascii="Book Antiqua" w:hAnsi="Book Antiqua"/>
          <w:color w:val="000000" w:themeColor="text1"/>
          <w:sz w:val="24"/>
        </w:rPr>
        <w:t xml:space="preserve"> test was used to compare </w:t>
      </w:r>
      <w:r w:rsidR="00536F8E" w:rsidRPr="000B785B">
        <w:rPr>
          <w:rFonts w:ascii="Book Antiqua" w:hAnsi="Book Antiqua" w:cs="Calibri"/>
          <w:color w:val="000000" w:themeColor="text1"/>
          <w:sz w:val="24"/>
        </w:rPr>
        <w:t>portosystemic pressure gradient</w:t>
      </w:r>
      <w:r w:rsidR="00536F8E" w:rsidRPr="000B785B">
        <w:rPr>
          <w:rFonts w:ascii="Book Antiqua" w:hAnsi="Book Antiqua"/>
          <w:color w:val="000000" w:themeColor="text1"/>
          <w:sz w:val="24"/>
        </w:rPr>
        <w:t xml:space="preserve"> </w:t>
      </w:r>
      <w:r w:rsidR="00F411C9" w:rsidRPr="000B785B">
        <w:rPr>
          <w:rFonts w:ascii="Book Antiqua" w:hAnsi="Book Antiqua"/>
          <w:color w:val="000000" w:themeColor="text1"/>
          <w:sz w:val="24"/>
        </w:rPr>
        <w:t>at each time point</w:t>
      </w:r>
      <w:r w:rsidRPr="000B785B">
        <w:rPr>
          <w:rFonts w:ascii="Book Antiqua" w:hAnsi="Book Antiqua"/>
          <w:color w:val="000000" w:themeColor="text1"/>
          <w:sz w:val="24"/>
        </w:rPr>
        <w:t>,</w:t>
      </w:r>
      <w:r w:rsidR="00F411C9" w:rsidRPr="000B785B">
        <w:rPr>
          <w:rFonts w:ascii="Book Antiqua" w:hAnsi="Book Antiqua"/>
          <w:color w:val="000000" w:themeColor="text1"/>
          <w:sz w:val="24"/>
        </w:rPr>
        <w:t xml:space="preserve"> </w:t>
      </w:r>
      <w:r w:rsidR="00AE3CE9" w:rsidRPr="000B785B">
        <w:rPr>
          <w:rFonts w:ascii="Book Antiqua" w:hAnsi="Book Antiqua"/>
          <w:color w:val="000000" w:themeColor="text1"/>
          <w:sz w:val="24"/>
        </w:rPr>
        <w:t>and</w:t>
      </w:r>
      <w:r w:rsidRPr="000B785B">
        <w:rPr>
          <w:rFonts w:ascii="Book Antiqua" w:hAnsi="Book Antiqua"/>
          <w:color w:val="000000" w:themeColor="text1"/>
          <w:sz w:val="24"/>
        </w:rPr>
        <w:t xml:space="preserve"> no </w:t>
      </w:r>
      <w:r w:rsidR="00F411C9" w:rsidRPr="000B785B">
        <w:rPr>
          <w:rFonts w:ascii="Book Antiqua" w:hAnsi="Book Antiqua"/>
          <w:color w:val="000000" w:themeColor="text1"/>
          <w:sz w:val="24"/>
        </w:rPr>
        <w:t xml:space="preserve">difference </w:t>
      </w:r>
      <w:r w:rsidR="00AE3CE9" w:rsidRPr="000B785B">
        <w:rPr>
          <w:rFonts w:ascii="Book Antiqua" w:hAnsi="Book Antiqua"/>
          <w:color w:val="000000" w:themeColor="text1"/>
          <w:sz w:val="24"/>
        </w:rPr>
        <w:t xml:space="preserve">was found </w:t>
      </w:r>
      <w:r w:rsidR="00F411C9" w:rsidRPr="000B785B">
        <w:rPr>
          <w:rFonts w:ascii="Book Antiqua" w:hAnsi="Book Antiqua"/>
          <w:color w:val="000000" w:themeColor="text1"/>
          <w:sz w:val="24"/>
        </w:rPr>
        <w:t xml:space="preserve">between </w:t>
      </w:r>
      <w:r w:rsidRPr="000B785B">
        <w:rPr>
          <w:rFonts w:ascii="Book Antiqua" w:hAnsi="Book Antiqua"/>
          <w:color w:val="000000" w:themeColor="text1"/>
          <w:sz w:val="24"/>
        </w:rPr>
        <w:t xml:space="preserve">the two </w:t>
      </w:r>
      <w:r w:rsidR="00DE5E6D" w:rsidRPr="000B785B">
        <w:rPr>
          <w:rFonts w:ascii="Book Antiqua" w:hAnsi="Book Antiqua"/>
          <w:color w:val="000000" w:themeColor="text1"/>
          <w:sz w:val="24"/>
        </w:rPr>
        <w:t>groups.</w:t>
      </w:r>
    </w:p>
    <w:p w14:paraId="7AB96460" w14:textId="12814CD4" w:rsidR="009C6042" w:rsidRPr="000B785B" w:rsidRDefault="009C6042" w:rsidP="000B785B">
      <w:pPr>
        <w:widowControl/>
        <w:spacing w:line="360" w:lineRule="auto"/>
        <w:rPr>
          <w:rFonts w:ascii="Book Antiqua" w:hAnsi="Book Antiqua"/>
          <w:color w:val="000000" w:themeColor="text1"/>
          <w:w w:val="110"/>
          <w:sz w:val="24"/>
        </w:rPr>
      </w:pPr>
      <w:r w:rsidRPr="000B785B">
        <w:rPr>
          <w:rFonts w:ascii="Book Antiqua" w:hAnsi="Book Antiqua"/>
          <w:color w:val="000000" w:themeColor="text1"/>
          <w:w w:val="110"/>
          <w:sz w:val="24"/>
        </w:rPr>
        <w:br w:type="page"/>
      </w:r>
    </w:p>
    <w:p w14:paraId="056D2DBF" w14:textId="77777777" w:rsidR="00F411C9" w:rsidRPr="000B785B" w:rsidRDefault="00F411C9" w:rsidP="000B785B">
      <w:pPr>
        <w:spacing w:line="360" w:lineRule="auto"/>
        <w:rPr>
          <w:rFonts w:ascii="Book Antiqua" w:hAnsi="Book Antiqua"/>
          <w:color w:val="000000" w:themeColor="text1"/>
          <w:w w:val="110"/>
          <w:sz w:val="24"/>
        </w:rPr>
      </w:pPr>
    </w:p>
    <w:p w14:paraId="354CAE17" w14:textId="08EC1977" w:rsidR="00F411C9" w:rsidRPr="000B785B" w:rsidRDefault="005C23D2" w:rsidP="000B785B">
      <w:pPr>
        <w:spacing w:line="360" w:lineRule="auto"/>
        <w:ind w:left="121"/>
        <w:rPr>
          <w:rFonts w:ascii="Book Antiqua" w:hAnsi="Book Antiqua"/>
          <w:b/>
          <w:color w:val="000000" w:themeColor="text1"/>
          <w:w w:val="110"/>
          <w:sz w:val="24"/>
        </w:rPr>
      </w:pPr>
      <w:r w:rsidRPr="000B785B">
        <w:rPr>
          <w:rFonts w:ascii="Book Antiqua" w:hAnsi="Book Antiqua"/>
          <w:b/>
          <w:color w:val="000000" w:themeColor="text1"/>
          <w:w w:val="110"/>
          <w:sz w:val="24"/>
        </w:rPr>
        <w:t xml:space="preserve"> </w:t>
      </w:r>
    </w:p>
    <w:p w14:paraId="59BF7275" w14:textId="24A7C2FB"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6DB3CA4A" wp14:editId="25645E6A">
            <wp:extent cx="1847850" cy="929005"/>
            <wp:effectExtent l="0" t="0" r="0" b="4445"/>
            <wp:docPr id="3" name="图片 3" descr="Fig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Fig 4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0" cy="929005"/>
                    </a:xfrm>
                    <a:prstGeom prst="rect">
                      <a:avLst/>
                    </a:prstGeom>
                    <a:noFill/>
                    <a:ln>
                      <a:noFill/>
                    </a:ln>
                  </pic:spPr>
                </pic:pic>
              </a:graphicData>
            </a:graphic>
          </wp:inline>
        </w:drawing>
      </w:r>
      <w:r w:rsidRPr="000B785B">
        <w:rPr>
          <w:rFonts w:ascii="Book Antiqua" w:hAnsi="Book Antiqua"/>
          <w:color w:val="000000" w:themeColor="text1"/>
          <w:w w:val="110"/>
          <w:sz w:val="24"/>
        </w:rPr>
        <w:t xml:space="preserve"> A</w:t>
      </w:r>
    </w:p>
    <w:p w14:paraId="2096E4FF" w14:textId="77777777" w:rsidR="00F411C9" w:rsidRPr="000B785B" w:rsidRDefault="00F411C9" w:rsidP="000B785B">
      <w:pPr>
        <w:spacing w:line="360" w:lineRule="auto"/>
        <w:rPr>
          <w:rFonts w:ascii="Book Antiqua" w:hAnsi="Book Antiqua"/>
          <w:color w:val="000000" w:themeColor="text1"/>
          <w:w w:val="110"/>
          <w:sz w:val="24"/>
        </w:rPr>
      </w:pPr>
    </w:p>
    <w:p w14:paraId="57DBD317" w14:textId="52EFCB8F" w:rsidR="00F411C9" w:rsidRPr="000B785B" w:rsidRDefault="00F411C9" w:rsidP="000B785B">
      <w:pPr>
        <w:spacing w:line="360" w:lineRule="auto"/>
        <w:rPr>
          <w:rFonts w:ascii="Book Antiqua" w:hAnsi="Book Antiqua"/>
          <w:color w:val="000000" w:themeColor="text1"/>
          <w:w w:val="110"/>
          <w:sz w:val="24"/>
        </w:rPr>
      </w:pPr>
      <w:r w:rsidRPr="000B785B">
        <w:rPr>
          <w:rFonts w:ascii="Book Antiqua" w:hAnsi="Book Antiqua"/>
          <w:noProof/>
          <w:color w:val="000000" w:themeColor="text1"/>
          <w:w w:val="110"/>
          <w:sz w:val="24"/>
        </w:rPr>
        <w:drawing>
          <wp:inline distT="0" distB="0" distL="0" distR="0" wp14:anchorId="1686C0C8" wp14:editId="4A9E7BF1">
            <wp:extent cx="1866900" cy="942975"/>
            <wp:effectExtent l="0" t="0" r="0" b="9525"/>
            <wp:docPr id="2" name="图片 2" descr="Fig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Fig 4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6900" cy="942975"/>
                    </a:xfrm>
                    <a:prstGeom prst="rect">
                      <a:avLst/>
                    </a:prstGeom>
                    <a:noFill/>
                    <a:ln>
                      <a:noFill/>
                    </a:ln>
                  </pic:spPr>
                </pic:pic>
              </a:graphicData>
            </a:graphic>
          </wp:inline>
        </w:drawing>
      </w:r>
      <w:r w:rsidRPr="000B785B">
        <w:rPr>
          <w:rFonts w:ascii="Book Antiqua" w:hAnsi="Book Antiqua"/>
          <w:color w:val="000000" w:themeColor="text1"/>
          <w:w w:val="110"/>
          <w:sz w:val="24"/>
        </w:rPr>
        <w:t xml:space="preserve"> B</w:t>
      </w:r>
    </w:p>
    <w:p w14:paraId="125F0C08" w14:textId="297D57AB" w:rsidR="00F411C9" w:rsidRPr="000B785B" w:rsidRDefault="00F411C9" w:rsidP="000B785B">
      <w:pPr>
        <w:spacing w:line="360" w:lineRule="auto"/>
        <w:ind w:left="121" w:firstLine="263"/>
        <w:rPr>
          <w:rFonts w:ascii="Book Antiqua" w:hAnsi="Book Antiqua"/>
          <w:color w:val="000000" w:themeColor="text1"/>
          <w:w w:val="110"/>
          <w:sz w:val="24"/>
        </w:rPr>
      </w:pPr>
      <w:r w:rsidRPr="000B785B">
        <w:rPr>
          <w:rFonts w:ascii="Book Antiqua" w:hAnsi="Book Antiqua"/>
          <w:color w:val="000000" w:themeColor="text1"/>
          <w:w w:val="110"/>
          <w:sz w:val="24"/>
        </w:rPr>
        <w:t xml:space="preserve"> </w:t>
      </w:r>
    </w:p>
    <w:p w14:paraId="5856240E" w14:textId="15432504" w:rsidR="00F11956" w:rsidRPr="000B785B" w:rsidRDefault="005C23D2" w:rsidP="000B785B">
      <w:pPr>
        <w:spacing w:line="360" w:lineRule="auto"/>
        <w:rPr>
          <w:rFonts w:ascii="Book Antiqua" w:hAnsi="Book Antiqua"/>
          <w:color w:val="000000" w:themeColor="text1"/>
          <w:sz w:val="24"/>
        </w:rPr>
      </w:pPr>
      <w:r w:rsidRPr="000B785B">
        <w:rPr>
          <w:rFonts w:ascii="Book Antiqua" w:hAnsi="Book Antiqua"/>
          <w:b/>
          <w:color w:val="000000" w:themeColor="text1"/>
          <w:sz w:val="24"/>
        </w:rPr>
        <w:t xml:space="preserve">Figure </w:t>
      </w:r>
      <w:r w:rsidR="00A71A40" w:rsidRPr="000B785B">
        <w:rPr>
          <w:rFonts w:ascii="Book Antiqua" w:hAnsi="Book Antiqua"/>
          <w:b/>
          <w:color w:val="000000" w:themeColor="text1"/>
          <w:sz w:val="24"/>
        </w:rPr>
        <w:t xml:space="preserve">5 </w:t>
      </w:r>
      <w:r w:rsidRPr="000B785B">
        <w:rPr>
          <w:rFonts w:ascii="Book Antiqua" w:hAnsi="Book Antiqua"/>
          <w:b/>
          <w:color w:val="000000" w:themeColor="text1"/>
          <w:sz w:val="24"/>
        </w:rPr>
        <w:t xml:space="preserve">Kaplan–Meier </w:t>
      </w:r>
      <w:r w:rsidR="009C6042" w:rsidRPr="000B785B">
        <w:rPr>
          <w:rFonts w:ascii="Book Antiqua" w:hAnsi="Book Antiqua"/>
          <w:b/>
          <w:color w:val="000000" w:themeColor="text1"/>
          <w:sz w:val="24"/>
        </w:rPr>
        <w:t>curves</w:t>
      </w:r>
      <w:r w:rsidRPr="000B785B">
        <w:rPr>
          <w:rFonts w:ascii="Book Antiqua" w:hAnsi="Book Antiqua"/>
          <w:b/>
          <w:color w:val="000000" w:themeColor="text1"/>
          <w:sz w:val="24"/>
        </w:rPr>
        <w:t xml:space="preserve"> of postoperative stent restenosis (A) and survival (B).</w:t>
      </w:r>
    </w:p>
    <w:sectPr w:rsidR="00F11956" w:rsidRPr="000B785B" w:rsidSect="0023639E">
      <w:pgSz w:w="11906" w:h="16838"/>
      <w:pgMar w:top="1418" w:right="1418"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509E0" w14:textId="77777777" w:rsidR="00B46CA7" w:rsidRDefault="00B46CA7" w:rsidP="00F411C9">
      <w:r>
        <w:separator/>
      </w:r>
    </w:p>
  </w:endnote>
  <w:endnote w:type="continuationSeparator" w:id="0">
    <w:p w14:paraId="0C7B3FCD" w14:textId="77777777" w:rsidR="00B46CA7" w:rsidRDefault="00B46CA7" w:rsidP="00F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8CF3C52" w:usb2="00000016" w:usb3="00000000" w:csb0="0004001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8CCC" w14:textId="77777777" w:rsidR="00B46CA7" w:rsidRDefault="00B46CA7" w:rsidP="00F411C9">
      <w:r>
        <w:separator/>
      </w:r>
    </w:p>
  </w:footnote>
  <w:footnote w:type="continuationSeparator" w:id="0">
    <w:p w14:paraId="582BA681" w14:textId="77777777" w:rsidR="00B46CA7" w:rsidRDefault="00B46CA7" w:rsidP="00F41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1A37B3"/>
    <w:multiLevelType w:val="singleLevel"/>
    <w:tmpl w:val="F61A37B3"/>
    <w:lvl w:ilvl="0">
      <w:start w:val="5"/>
      <w:numFmt w:val="upperLetter"/>
      <w:suff w:val="nothing"/>
      <w:lvlText w:val="%1-"/>
      <w:lvlJc w:val="left"/>
    </w:lvl>
  </w:abstractNum>
  <w:abstractNum w:abstractNumId="1" w15:restartNumberingAfterBreak="0">
    <w:nsid w:val="59E77096"/>
    <w:multiLevelType w:val="singleLevel"/>
    <w:tmpl w:val="59E77096"/>
    <w:lvl w:ilvl="0">
      <w:start w:val="1"/>
      <w:numFmt w:val="decimal"/>
      <w:suff w:val="nothing"/>
      <w:lvlText w:val="%1、"/>
      <w:lvlJc w:val="left"/>
    </w:lvl>
  </w:abstractNum>
  <w:abstractNum w:abstractNumId="2" w15:restartNumberingAfterBreak="0">
    <w:nsid w:val="6C22A503"/>
    <w:multiLevelType w:val="singleLevel"/>
    <w:tmpl w:val="6C22A503"/>
    <w:lvl w:ilvl="0">
      <w:start w:val="2"/>
      <w:numFmt w:val="decimal"/>
      <w:suff w:val="space"/>
      <w:lvlText w:val="%1."/>
      <w:lvlJc w:val="left"/>
      <w:pPr>
        <w:ind w:left="140" w:firstLine="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D7"/>
    <w:rsid w:val="0000507E"/>
    <w:rsid w:val="00012D72"/>
    <w:rsid w:val="00026DAF"/>
    <w:rsid w:val="00036824"/>
    <w:rsid w:val="0004293C"/>
    <w:rsid w:val="0007192B"/>
    <w:rsid w:val="00085A33"/>
    <w:rsid w:val="00086EEF"/>
    <w:rsid w:val="00091E4D"/>
    <w:rsid w:val="000A08B2"/>
    <w:rsid w:val="000A1770"/>
    <w:rsid w:val="000B785B"/>
    <w:rsid w:val="000C227B"/>
    <w:rsid w:val="000D56CB"/>
    <w:rsid w:val="000E2596"/>
    <w:rsid w:val="00112247"/>
    <w:rsid w:val="00124C9C"/>
    <w:rsid w:val="00131F4C"/>
    <w:rsid w:val="00136C20"/>
    <w:rsid w:val="00154C93"/>
    <w:rsid w:val="001A5127"/>
    <w:rsid w:val="001A7264"/>
    <w:rsid w:val="001B032C"/>
    <w:rsid w:val="001C1D71"/>
    <w:rsid w:val="001C2719"/>
    <w:rsid w:val="001C2FAA"/>
    <w:rsid w:val="001D6795"/>
    <w:rsid w:val="002023F8"/>
    <w:rsid w:val="00230B9D"/>
    <w:rsid w:val="0023639E"/>
    <w:rsid w:val="00250C70"/>
    <w:rsid w:val="00291015"/>
    <w:rsid w:val="002942D0"/>
    <w:rsid w:val="00296EF9"/>
    <w:rsid w:val="002A2A8B"/>
    <w:rsid w:val="002C3C8D"/>
    <w:rsid w:val="002F2BFE"/>
    <w:rsid w:val="00305B3E"/>
    <w:rsid w:val="00343A32"/>
    <w:rsid w:val="00346B28"/>
    <w:rsid w:val="00357E0E"/>
    <w:rsid w:val="00365D65"/>
    <w:rsid w:val="00377D7B"/>
    <w:rsid w:val="003A194A"/>
    <w:rsid w:val="003E079E"/>
    <w:rsid w:val="00416E16"/>
    <w:rsid w:val="004435D7"/>
    <w:rsid w:val="00474F73"/>
    <w:rsid w:val="00476437"/>
    <w:rsid w:val="00494C19"/>
    <w:rsid w:val="004A5A9B"/>
    <w:rsid w:val="004B6FEA"/>
    <w:rsid w:val="004F0A30"/>
    <w:rsid w:val="004F0F8E"/>
    <w:rsid w:val="00505C88"/>
    <w:rsid w:val="00511DB0"/>
    <w:rsid w:val="0052162D"/>
    <w:rsid w:val="00534057"/>
    <w:rsid w:val="00535389"/>
    <w:rsid w:val="00536F8E"/>
    <w:rsid w:val="00544A8A"/>
    <w:rsid w:val="00553364"/>
    <w:rsid w:val="0056512E"/>
    <w:rsid w:val="00575AAC"/>
    <w:rsid w:val="00592F81"/>
    <w:rsid w:val="0059365E"/>
    <w:rsid w:val="00597568"/>
    <w:rsid w:val="005A1C8B"/>
    <w:rsid w:val="005B48F8"/>
    <w:rsid w:val="005C23D2"/>
    <w:rsid w:val="005E3092"/>
    <w:rsid w:val="005E576D"/>
    <w:rsid w:val="005F3669"/>
    <w:rsid w:val="00601207"/>
    <w:rsid w:val="00613CF8"/>
    <w:rsid w:val="00613D82"/>
    <w:rsid w:val="00645C2C"/>
    <w:rsid w:val="00676977"/>
    <w:rsid w:val="00693386"/>
    <w:rsid w:val="006A58F0"/>
    <w:rsid w:val="006B1143"/>
    <w:rsid w:val="006C2926"/>
    <w:rsid w:val="007035D5"/>
    <w:rsid w:val="007100DE"/>
    <w:rsid w:val="00740AD1"/>
    <w:rsid w:val="00745EA8"/>
    <w:rsid w:val="00766046"/>
    <w:rsid w:val="00772F4C"/>
    <w:rsid w:val="00792A61"/>
    <w:rsid w:val="00793B12"/>
    <w:rsid w:val="007E539D"/>
    <w:rsid w:val="007F5801"/>
    <w:rsid w:val="008066E7"/>
    <w:rsid w:val="00813F4B"/>
    <w:rsid w:val="008203AA"/>
    <w:rsid w:val="00821876"/>
    <w:rsid w:val="00840375"/>
    <w:rsid w:val="00855CB3"/>
    <w:rsid w:val="00876021"/>
    <w:rsid w:val="0088300B"/>
    <w:rsid w:val="008B203B"/>
    <w:rsid w:val="008B6536"/>
    <w:rsid w:val="008D2629"/>
    <w:rsid w:val="008E3B19"/>
    <w:rsid w:val="008E441D"/>
    <w:rsid w:val="008E7EB0"/>
    <w:rsid w:val="008F0429"/>
    <w:rsid w:val="008F45D2"/>
    <w:rsid w:val="00913D32"/>
    <w:rsid w:val="00976C3C"/>
    <w:rsid w:val="00990FB3"/>
    <w:rsid w:val="009977FE"/>
    <w:rsid w:val="009A2F23"/>
    <w:rsid w:val="009A7E2E"/>
    <w:rsid w:val="009B06A9"/>
    <w:rsid w:val="009B3EA0"/>
    <w:rsid w:val="009C2497"/>
    <w:rsid w:val="009C6042"/>
    <w:rsid w:val="00A170DF"/>
    <w:rsid w:val="00A52FC6"/>
    <w:rsid w:val="00A71A40"/>
    <w:rsid w:val="00A7450A"/>
    <w:rsid w:val="00A824B6"/>
    <w:rsid w:val="00AE3CE9"/>
    <w:rsid w:val="00AF0448"/>
    <w:rsid w:val="00AF1CF4"/>
    <w:rsid w:val="00AF6541"/>
    <w:rsid w:val="00B04F09"/>
    <w:rsid w:val="00B11651"/>
    <w:rsid w:val="00B1724B"/>
    <w:rsid w:val="00B1775E"/>
    <w:rsid w:val="00B20471"/>
    <w:rsid w:val="00B41713"/>
    <w:rsid w:val="00B46CA7"/>
    <w:rsid w:val="00B66DF7"/>
    <w:rsid w:val="00B673D9"/>
    <w:rsid w:val="00B7036C"/>
    <w:rsid w:val="00B85F0B"/>
    <w:rsid w:val="00BA4125"/>
    <w:rsid w:val="00BA65E2"/>
    <w:rsid w:val="00BB3230"/>
    <w:rsid w:val="00BB3484"/>
    <w:rsid w:val="00BB4186"/>
    <w:rsid w:val="00BE5363"/>
    <w:rsid w:val="00C02D42"/>
    <w:rsid w:val="00C11798"/>
    <w:rsid w:val="00C11C2D"/>
    <w:rsid w:val="00C16A5F"/>
    <w:rsid w:val="00C20111"/>
    <w:rsid w:val="00C328A6"/>
    <w:rsid w:val="00C34B16"/>
    <w:rsid w:val="00C416D2"/>
    <w:rsid w:val="00C43D13"/>
    <w:rsid w:val="00C45AA6"/>
    <w:rsid w:val="00C801D2"/>
    <w:rsid w:val="00C90136"/>
    <w:rsid w:val="00C90881"/>
    <w:rsid w:val="00CA5490"/>
    <w:rsid w:val="00CB7417"/>
    <w:rsid w:val="00CC6EEC"/>
    <w:rsid w:val="00CD09BB"/>
    <w:rsid w:val="00CD4F93"/>
    <w:rsid w:val="00CF04B0"/>
    <w:rsid w:val="00D21967"/>
    <w:rsid w:val="00D231F0"/>
    <w:rsid w:val="00D417D9"/>
    <w:rsid w:val="00D45448"/>
    <w:rsid w:val="00D46341"/>
    <w:rsid w:val="00D51437"/>
    <w:rsid w:val="00D63B72"/>
    <w:rsid w:val="00D664D1"/>
    <w:rsid w:val="00D909C4"/>
    <w:rsid w:val="00DA15AC"/>
    <w:rsid w:val="00DA2ADE"/>
    <w:rsid w:val="00DE52CD"/>
    <w:rsid w:val="00DE5E6D"/>
    <w:rsid w:val="00DF1E76"/>
    <w:rsid w:val="00E27100"/>
    <w:rsid w:val="00E4432E"/>
    <w:rsid w:val="00E544C3"/>
    <w:rsid w:val="00E56545"/>
    <w:rsid w:val="00E63B7E"/>
    <w:rsid w:val="00E64AB7"/>
    <w:rsid w:val="00E8505F"/>
    <w:rsid w:val="00EC2341"/>
    <w:rsid w:val="00ED11DA"/>
    <w:rsid w:val="00EF3944"/>
    <w:rsid w:val="00F0141C"/>
    <w:rsid w:val="00F02434"/>
    <w:rsid w:val="00F11956"/>
    <w:rsid w:val="00F14B5A"/>
    <w:rsid w:val="00F411C9"/>
    <w:rsid w:val="00F533CC"/>
    <w:rsid w:val="00F551B3"/>
    <w:rsid w:val="00F66710"/>
    <w:rsid w:val="00F72AEF"/>
    <w:rsid w:val="00FB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24180"/>
  <w15:docId w15:val="{6A046CEF-50B5-854F-877D-DB95EA0F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5D7"/>
    <w:pPr>
      <w:widowControl w:val="0"/>
      <w:jc w:val="both"/>
    </w:pPr>
    <w:rPr>
      <w:rFonts w:ascii="Calibri" w:eastAsia="SimSu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435D7"/>
    <w:rPr>
      <w:sz w:val="16"/>
      <w:szCs w:val="16"/>
    </w:rPr>
  </w:style>
  <w:style w:type="paragraph" w:styleId="PlainText">
    <w:name w:val="Plain Text"/>
    <w:basedOn w:val="Normal"/>
    <w:link w:val="PlainTextChar"/>
    <w:qFormat/>
    <w:rsid w:val="004435D7"/>
    <w:rPr>
      <w:rFonts w:ascii="SimSun" w:hAnsi="Courier New"/>
      <w:kern w:val="0"/>
      <w:sz w:val="22"/>
    </w:rPr>
  </w:style>
  <w:style w:type="character" w:customStyle="1" w:styleId="PlainTextChar">
    <w:name w:val="Plain Text Char"/>
    <w:basedOn w:val="DefaultParagraphFont"/>
    <w:link w:val="PlainText"/>
    <w:rsid w:val="004435D7"/>
    <w:rPr>
      <w:rFonts w:ascii="SimSun" w:eastAsia="SimSun" w:hAnsi="Courier New" w:cs="Times New Roman"/>
      <w:kern w:val="0"/>
      <w:sz w:val="22"/>
      <w:szCs w:val="24"/>
    </w:rPr>
  </w:style>
  <w:style w:type="paragraph" w:styleId="Header">
    <w:name w:val="header"/>
    <w:basedOn w:val="Normal"/>
    <w:link w:val="HeaderChar"/>
    <w:uiPriority w:val="99"/>
    <w:unhideWhenUsed/>
    <w:rsid w:val="00F411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411C9"/>
    <w:rPr>
      <w:rFonts w:ascii="Calibri" w:eastAsia="SimSun" w:hAnsi="Calibri" w:cs="Times New Roman"/>
      <w:sz w:val="18"/>
      <w:szCs w:val="18"/>
    </w:rPr>
  </w:style>
  <w:style w:type="paragraph" w:styleId="Footer">
    <w:name w:val="footer"/>
    <w:basedOn w:val="Normal"/>
    <w:link w:val="FooterChar"/>
    <w:uiPriority w:val="99"/>
    <w:unhideWhenUsed/>
    <w:rsid w:val="00F411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411C9"/>
    <w:rPr>
      <w:rFonts w:ascii="Calibri" w:eastAsia="SimSun" w:hAnsi="Calibri" w:cs="Times New Roman"/>
      <w:sz w:val="18"/>
      <w:szCs w:val="18"/>
    </w:rPr>
  </w:style>
  <w:style w:type="character" w:customStyle="1" w:styleId="font31">
    <w:name w:val="font31"/>
    <w:rsid w:val="00F411C9"/>
    <w:rPr>
      <w:rFonts w:ascii="SimSun" w:eastAsia="SimSun" w:hAnsi="SimSun" w:cs="SimSun" w:hint="eastAsia"/>
      <w:i w:val="0"/>
      <w:color w:val="000000"/>
      <w:sz w:val="22"/>
      <w:szCs w:val="22"/>
      <w:u w:val="none"/>
    </w:rPr>
  </w:style>
  <w:style w:type="character" w:customStyle="1" w:styleId="font61">
    <w:name w:val="font61"/>
    <w:rsid w:val="00F411C9"/>
    <w:rPr>
      <w:rFonts w:ascii="Calibri" w:hAnsi="Calibri" w:cs="Calibri" w:hint="default"/>
      <w:i w:val="0"/>
      <w:color w:val="000000"/>
      <w:sz w:val="22"/>
      <w:szCs w:val="22"/>
      <w:u w:val="none"/>
    </w:rPr>
  </w:style>
  <w:style w:type="paragraph" w:styleId="BodyText">
    <w:name w:val="Body Text"/>
    <w:basedOn w:val="Normal"/>
    <w:link w:val="BodyTextChar"/>
    <w:uiPriority w:val="1"/>
    <w:qFormat/>
    <w:rsid w:val="00F411C9"/>
    <w:rPr>
      <w:rFonts w:ascii="Book Antiqua" w:eastAsia="Book Antiqua" w:hAnsi="Book Antiqua" w:cs="Book Antiqua"/>
      <w:sz w:val="16"/>
      <w:szCs w:val="16"/>
      <w:lang w:eastAsia="en-US" w:bidi="en-US"/>
    </w:rPr>
  </w:style>
  <w:style w:type="character" w:customStyle="1" w:styleId="BodyTextChar">
    <w:name w:val="Body Text Char"/>
    <w:basedOn w:val="DefaultParagraphFont"/>
    <w:link w:val="BodyText"/>
    <w:uiPriority w:val="1"/>
    <w:rsid w:val="00F411C9"/>
    <w:rPr>
      <w:rFonts w:ascii="Book Antiqua" w:eastAsia="Book Antiqua" w:hAnsi="Book Antiqua" w:cs="Book Antiqua"/>
      <w:sz w:val="16"/>
      <w:szCs w:val="16"/>
      <w:lang w:eastAsia="en-US" w:bidi="en-US"/>
    </w:rPr>
  </w:style>
  <w:style w:type="paragraph" w:styleId="BalloonText">
    <w:name w:val="Balloon Text"/>
    <w:basedOn w:val="Normal"/>
    <w:link w:val="BalloonTextChar"/>
    <w:uiPriority w:val="99"/>
    <w:semiHidden/>
    <w:unhideWhenUsed/>
    <w:rsid w:val="00772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F4C"/>
    <w:rPr>
      <w:rFonts w:ascii="Lucida Grande" w:eastAsia="SimSun" w:hAnsi="Lucida Grande" w:cs="Lucida Grande"/>
      <w:sz w:val="18"/>
      <w:szCs w:val="18"/>
    </w:rPr>
  </w:style>
  <w:style w:type="paragraph" w:styleId="CommentText">
    <w:name w:val="annotation text"/>
    <w:basedOn w:val="Normal"/>
    <w:link w:val="CommentTextChar"/>
    <w:uiPriority w:val="99"/>
    <w:semiHidden/>
    <w:unhideWhenUsed/>
    <w:rsid w:val="00C90136"/>
    <w:rPr>
      <w:sz w:val="24"/>
    </w:rPr>
  </w:style>
  <w:style w:type="character" w:customStyle="1" w:styleId="CommentTextChar">
    <w:name w:val="Comment Text Char"/>
    <w:basedOn w:val="DefaultParagraphFont"/>
    <w:link w:val="CommentText"/>
    <w:uiPriority w:val="99"/>
    <w:semiHidden/>
    <w:rsid w:val="00C90136"/>
    <w:rPr>
      <w:rFonts w:ascii="Calibri" w:eastAsia="SimSu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C90136"/>
    <w:rPr>
      <w:b/>
      <w:bCs/>
      <w:sz w:val="20"/>
      <w:szCs w:val="20"/>
    </w:rPr>
  </w:style>
  <w:style w:type="character" w:customStyle="1" w:styleId="CommentSubjectChar">
    <w:name w:val="Comment Subject Char"/>
    <w:basedOn w:val="CommentTextChar"/>
    <w:link w:val="CommentSubject"/>
    <w:uiPriority w:val="99"/>
    <w:semiHidden/>
    <w:rsid w:val="00C90136"/>
    <w:rPr>
      <w:rFonts w:ascii="Calibri" w:eastAsia="SimSun" w:hAnsi="Calibri" w:cs="Times New Roman"/>
      <w:b/>
      <w:bCs/>
      <w:sz w:val="20"/>
      <w:szCs w:val="20"/>
    </w:rPr>
  </w:style>
  <w:style w:type="paragraph" w:styleId="Revision">
    <w:name w:val="Revision"/>
    <w:hidden/>
    <w:uiPriority w:val="99"/>
    <w:semiHidden/>
    <w:rsid w:val="001B032C"/>
    <w:rPr>
      <w:rFonts w:ascii="Calibri" w:eastAsia="SimSun" w:hAnsi="Calibri" w:cs="Times New Roman"/>
      <w:szCs w:val="24"/>
    </w:rPr>
  </w:style>
  <w:style w:type="paragraph" w:styleId="ListParagraph">
    <w:name w:val="List Paragraph"/>
    <w:basedOn w:val="Normal"/>
    <w:uiPriority w:val="34"/>
    <w:qFormat/>
    <w:rsid w:val="004F0F8E"/>
    <w:pPr>
      <w:ind w:left="720"/>
      <w:contextualSpacing/>
    </w:pPr>
  </w:style>
  <w:style w:type="paragraph" w:customStyle="1" w:styleId="Default">
    <w:name w:val="Default"/>
    <w:qFormat/>
    <w:rsid w:val="000C227B"/>
    <w:pPr>
      <w:widowControl w:val="0"/>
      <w:autoSpaceDE w:val="0"/>
      <w:autoSpaceDN w:val="0"/>
      <w:adjustRightInd w:val="0"/>
    </w:pPr>
    <w:rPr>
      <w:rFonts w:ascii="Times New Roman" w:eastAsia="SimSun" w:hAnsi="Times New Roman" w:cs="Times New Roman"/>
      <w:color w:val="000000"/>
      <w:kern w:val="0"/>
      <w:sz w:val="24"/>
      <w:szCs w:val="24"/>
    </w:rPr>
  </w:style>
  <w:style w:type="character" w:customStyle="1" w:styleId="highlight">
    <w:name w:val="highlight"/>
    <w:basedOn w:val="DefaultParagraphFont"/>
    <w:rsid w:val="00645C2C"/>
  </w:style>
  <w:style w:type="character" w:styleId="Hyperlink">
    <w:name w:val="Hyperlink"/>
    <w:basedOn w:val="DefaultParagraphFont"/>
    <w:uiPriority w:val="99"/>
    <w:semiHidden/>
    <w:unhideWhenUsed/>
    <w:rsid w:val="00645C2C"/>
    <w:rPr>
      <w:color w:val="0000FF"/>
      <w:u w:val="single"/>
    </w:rPr>
  </w:style>
  <w:style w:type="character" w:customStyle="1" w:styleId="highlight1">
    <w:name w:val="highlight1"/>
    <w:basedOn w:val="DefaultParagraphFont"/>
    <w:rsid w:val="0064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725E-127C-904D-9D97-13DEB815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4950</Words>
  <Characters>28219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福全</dc:creator>
  <cp:lastModifiedBy>Li Ma</cp:lastModifiedBy>
  <cp:revision>4</cp:revision>
  <dcterms:created xsi:type="dcterms:W3CDTF">2018-11-23T20:08:00Z</dcterms:created>
  <dcterms:modified xsi:type="dcterms:W3CDTF">2018-11-24T03:16:00Z</dcterms:modified>
</cp:coreProperties>
</file>