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4E5" w:rsidRPr="00270999" w:rsidRDefault="008B24E5" w:rsidP="003D40B5">
      <w:pPr>
        <w:spacing w:after="0" w:line="360" w:lineRule="auto"/>
        <w:jc w:val="both"/>
        <w:rPr>
          <w:rFonts w:ascii="Book Antiqua" w:hAnsi="Book Antiqua"/>
          <w:sz w:val="24"/>
          <w:szCs w:val="24"/>
        </w:rPr>
      </w:pPr>
      <w:r w:rsidRPr="00270999">
        <w:rPr>
          <w:rFonts w:ascii="Book Antiqua" w:hAnsi="Book Antiqua"/>
          <w:b/>
          <w:sz w:val="24"/>
          <w:szCs w:val="24"/>
        </w:rPr>
        <w:t xml:space="preserve">Name of Journal: </w:t>
      </w:r>
      <w:r w:rsidRPr="00270999">
        <w:rPr>
          <w:rFonts w:ascii="Book Antiqua" w:hAnsi="Book Antiqua"/>
          <w:i/>
          <w:sz w:val="24"/>
          <w:szCs w:val="24"/>
        </w:rPr>
        <w:t>World Journal of Diabetes</w:t>
      </w:r>
    </w:p>
    <w:p w:rsidR="008B24E5" w:rsidRPr="00270999" w:rsidRDefault="008B24E5" w:rsidP="003D40B5">
      <w:pPr>
        <w:spacing w:after="0" w:line="360" w:lineRule="auto"/>
        <w:jc w:val="both"/>
        <w:rPr>
          <w:rFonts w:ascii="Book Antiqua" w:hAnsi="Book Antiqua"/>
          <w:b/>
          <w:sz w:val="24"/>
          <w:szCs w:val="24"/>
          <w:lang w:eastAsia="zh-CN"/>
        </w:rPr>
      </w:pPr>
      <w:r w:rsidRPr="00270999">
        <w:rPr>
          <w:rFonts w:ascii="Book Antiqua" w:hAnsi="Book Antiqua"/>
          <w:b/>
          <w:sz w:val="24"/>
          <w:szCs w:val="24"/>
        </w:rPr>
        <w:t xml:space="preserve">Manuscript NO: </w:t>
      </w:r>
      <w:r w:rsidRPr="00270999">
        <w:rPr>
          <w:rFonts w:ascii="Book Antiqua" w:hAnsi="Book Antiqua"/>
          <w:sz w:val="24"/>
          <w:szCs w:val="24"/>
        </w:rPr>
        <w:t>4</w:t>
      </w:r>
      <w:r w:rsidRPr="00270999">
        <w:rPr>
          <w:rFonts w:ascii="Book Antiqua" w:hAnsi="Book Antiqua"/>
          <w:sz w:val="24"/>
          <w:szCs w:val="24"/>
          <w:lang w:eastAsia="zh-CN"/>
        </w:rPr>
        <w:t>1327</w:t>
      </w:r>
    </w:p>
    <w:p w:rsidR="008B24E5" w:rsidRPr="00270999" w:rsidRDefault="008B24E5" w:rsidP="003D40B5">
      <w:pPr>
        <w:spacing w:after="0" w:line="360" w:lineRule="auto"/>
        <w:jc w:val="both"/>
        <w:rPr>
          <w:rFonts w:ascii="Book Antiqua" w:hAnsi="Book Antiqua" w:cs="Times New Roman"/>
          <w:sz w:val="24"/>
          <w:szCs w:val="24"/>
          <w:lang w:eastAsia="zh-CN"/>
        </w:rPr>
      </w:pPr>
      <w:r w:rsidRPr="00270999">
        <w:rPr>
          <w:rFonts w:ascii="Book Antiqua" w:hAnsi="Book Antiqua"/>
          <w:b/>
          <w:sz w:val="24"/>
          <w:szCs w:val="24"/>
        </w:rPr>
        <w:t>Manuscript</w:t>
      </w:r>
      <w:r w:rsidRPr="00270999">
        <w:rPr>
          <w:rFonts w:ascii="Book Antiqua" w:hAnsi="Book Antiqua"/>
          <w:b/>
          <w:sz w:val="24"/>
          <w:szCs w:val="24"/>
          <w:lang w:eastAsia="zh-CN"/>
        </w:rPr>
        <w:t xml:space="preserve"> </w:t>
      </w:r>
      <w:r w:rsidRPr="00270999">
        <w:rPr>
          <w:rFonts w:ascii="Book Antiqua" w:hAnsi="Book Antiqua"/>
          <w:b/>
          <w:sz w:val="24"/>
          <w:szCs w:val="24"/>
        </w:rPr>
        <w:t>Type:</w:t>
      </w:r>
      <w:r w:rsidRPr="00270999">
        <w:rPr>
          <w:rFonts w:ascii="Book Antiqua" w:hAnsi="Book Antiqua" w:cs="Times New Roman"/>
          <w:b/>
          <w:sz w:val="24"/>
          <w:szCs w:val="24"/>
        </w:rPr>
        <w:t xml:space="preserve"> </w:t>
      </w:r>
      <w:r w:rsidR="00EF075F" w:rsidRPr="00EF075F">
        <w:rPr>
          <w:rFonts w:ascii="Book Antiqua" w:hAnsi="Book Antiqua" w:cs="Times New Roman"/>
          <w:sz w:val="24"/>
          <w:szCs w:val="24"/>
        </w:rPr>
        <w:t>MINIREVIEWS</w:t>
      </w:r>
    </w:p>
    <w:p w:rsidR="008B24E5" w:rsidRPr="00270999" w:rsidRDefault="008B24E5" w:rsidP="003D40B5">
      <w:pPr>
        <w:spacing w:after="0" w:line="360" w:lineRule="auto"/>
        <w:jc w:val="both"/>
        <w:rPr>
          <w:rFonts w:ascii="Book Antiqua" w:hAnsi="Book Antiqua" w:cs="Times New Roman"/>
          <w:b/>
          <w:sz w:val="24"/>
          <w:szCs w:val="24"/>
          <w:lang w:eastAsia="zh-CN"/>
        </w:rPr>
      </w:pPr>
    </w:p>
    <w:p w:rsidR="00143560" w:rsidRPr="00270999" w:rsidRDefault="00143560" w:rsidP="003D40B5">
      <w:pPr>
        <w:spacing w:after="0" w:line="360" w:lineRule="auto"/>
        <w:jc w:val="both"/>
        <w:rPr>
          <w:rFonts w:ascii="Book Antiqua" w:hAnsi="Book Antiqua"/>
          <w:b/>
          <w:sz w:val="24"/>
          <w:szCs w:val="24"/>
          <w:lang w:eastAsia="zh-CN"/>
        </w:rPr>
      </w:pPr>
      <w:r w:rsidRPr="00270999">
        <w:rPr>
          <w:rFonts w:ascii="Book Antiqua" w:hAnsi="Book Antiqua"/>
          <w:b/>
          <w:sz w:val="24"/>
          <w:szCs w:val="24"/>
        </w:rPr>
        <w:t xml:space="preserve">Guidelines and </w:t>
      </w:r>
      <w:r w:rsidR="008B24E5" w:rsidRPr="00270999">
        <w:rPr>
          <w:rFonts w:ascii="Book Antiqua" w:hAnsi="Book Antiqua"/>
          <w:b/>
          <w:sz w:val="24"/>
          <w:szCs w:val="24"/>
        </w:rPr>
        <w:t xml:space="preserve">controversies </w:t>
      </w:r>
      <w:r w:rsidRPr="00270999">
        <w:rPr>
          <w:rFonts w:ascii="Book Antiqua" w:hAnsi="Book Antiqua"/>
          <w:b/>
          <w:sz w:val="24"/>
          <w:szCs w:val="24"/>
        </w:rPr>
        <w:t xml:space="preserve">in the </w:t>
      </w:r>
      <w:r w:rsidR="008B24E5" w:rsidRPr="00270999">
        <w:rPr>
          <w:rFonts w:ascii="Book Antiqua" w:hAnsi="Book Antiqua"/>
          <w:b/>
          <w:sz w:val="24"/>
          <w:szCs w:val="24"/>
        </w:rPr>
        <w:t xml:space="preserve">management </w:t>
      </w:r>
      <w:r w:rsidRPr="00270999">
        <w:rPr>
          <w:rFonts w:ascii="Book Antiqua" w:hAnsi="Book Antiqua"/>
          <w:b/>
          <w:sz w:val="24"/>
          <w:szCs w:val="24"/>
        </w:rPr>
        <w:t xml:space="preserve">of </w:t>
      </w:r>
      <w:r w:rsidR="00270999" w:rsidRPr="00270999">
        <w:rPr>
          <w:rFonts w:ascii="Book Antiqua" w:hAnsi="Book Antiqua"/>
          <w:b/>
          <w:sz w:val="24"/>
          <w:szCs w:val="24"/>
        </w:rPr>
        <w:t>diabetic ketoacidosis</w:t>
      </w:r>
      <w:r w:rsidR="00F639D4" w:rsidRPr="00270999">
        <w:rPr>
          <w:rFonts w:ascii="Book Antiqua" w:hAnsi="Book Antiqua"/>
          <w:b/>
          <w:sz w:val="24"/>
          <w:szCs w:val="24"/>
          <w:lang w:eastAsia="zh-CN"/>
        </w:rPr>
        <w:t xml:space="preserve"> </w:t>
      </w:r>
      <w:r w:rsidR="008B24E5" w:rsidRPr="00270999">
        <w:rPr>
          <w:rFonts w:ascii="Book Antiqua" w:hAnsi="Book Antiqua"/>
          <w:b/>
          <w:sz w:val="24"/>
          <w:szCs w:val="24"/>
        </w:rPr>
        <w:t>– A mini</w:t>
      </w:r>
      <w:r w:rsidR="008B24E5" w:rsidRPr="00270999">
        <w:rPr>
          <w:rFonts w:ascii="Book Antiqua" w:hAnsi="Book Antiqua"/>
          <w:b/>
          <w:sz w:val="24"/>
          <w:szCs w:val="24"/>
          <w:lang w:eastAsia="zh-CN"/>
        </w:rPr>
        <w:t>-</w:t>
      </w:r>
      <w:r w:rsidR="008B24E5" w:rsidRPr="00270999">
        <w:rPr>
          <w:rFonts w:ascii="Book Antiqua" w:hAnsi="Book Antiqua"/>
          <w:b/>
          <w:sz w:val="24"/>
          <w:szCs w:val="24"/>
        </w:rPr>
        <w:t>review</w:t>
      </w:r>
    </w:p>
    <w:p w:rsidR="008B24E5" w:rsidRPr="00270999" w:rsidRDefault="008B24E5" w:rsidP="003D40B5">
      <w:pPr>
        <w:spacing w:after="0" w:line="360" w:lineRule="auto"/>
        <w:jc w:val="both"/>
        <w:rPr>
          <w:rFonts w:ascii="Book Antiqua" w:hAnsi="Book Antiqua"/>
          <w:sz w:val="24"/>
          <w:szCs w:val="24"/>
          <w:lang w:eastAsia="zh-CN"/>
        </w:rPr>
      </w:pPr>
    </w:p>
    <w:p w:rsidR="008B24E5" w:rsidRPr="00270999" w:rsidRDefault="008B24E5" w:rsidP="003D40B5">
      <w:pPr>
        <w:spacing w:after="0" w:line="360" w:lineRule="auto"/>
        <w:jc w:val="both"/>
        <w:rPr>
          <w:rFonts w:ascii="Book Antiqua" w:hAnsi="Book Antiqua"/>
          <w:sz w:val="24"/>
          <w:szCs w:val="24"/>
          <w:lang w:eastAsia="zh-CN"/>
        </w:rPr>
      </w:pPr>
      <w:r w:rsidRPr="00270999">
        <w:rPr>
          <w:rFonts w:ascii="Book Antiqua" w:hAnsi="Book Antiqua"/>
          <w:sz w:val="24"/>
          <w:szCs w:val="24"/>
        </w:rPr>
        <w:t>Islam</w:t>
      </w:r>
      <w:r w:rsidRPr="00270999">
        <w:rPr>
          <w:rFonts w:ascii="Book Antiqua" w:hAnsi="Book Antiqua"/>
          <w:sz w:val="24"/>
          <w:szCs w:val="24"/>
          <w:lang w:eastAsia="zh-CN"/>
        </w:rPr>
        <w:t xml:space="preserve"> T </w:t>
      </w:r>
      <w:r w:rsidRPr="00270999">
        <w:rPr>
          <w:rFonts w:ascii="Book Antiqua" w:hAnsi="Book Antiqua"/>
          <w:i/>
          <w:sz w:val="24"/>
          <w:szCs w:val="24"/>
          <w:lang w:eastAsia="zh-CN"/>
        </w:rPr>
        <w:t>et al</w:t>
      </w:r>
      <w:r w:rsidRPr="00270999">
        <w:rPr>
          <w:rFonts w:ascii="Book Antiqua" w:hAnsi="Book Antiqua"/>
          <w:sz w:val="24"/>
          <w:szCs w:val="24"/>
          <w:lang w:eastAsia="zh-CN"/>
        </w:rPr>
        <w:t xml:space="preserve">. Resource </w:t>
      </w:r>
      <w:r w:rsidR="00F639D4" w:rsidRPr="00270999">
        <w:rPr>
          <w:rFonts w:ascii="Book Antiqua" w:hAnsi="Book Antiqua"/>
          <w:sz w:val="24"/>
          <w:szCs w:val="24"/>
          <w:lang w:eastAsia="zh-CN"/>
        </w:rPr>
        <w:t xml:space="preserve">utilization </w:t>
      </w:r>
      <w:r w:rsidRPr="00270999">
        <w:rPr>
          <w:rFonts w:ascii="Book Antiqua" w:hAnsi="Book Antiqua"/>
          <w:sz w:val="24"/>
          <w:szCs w:val="24"/>
          <w:lang w:eastAsia="zh-CN"/>
        </w:rPr>
        <w:t>in DKA</w:t>
      </w:r>
    </w:p>
    <w:p w:rsidR="008B24E5" w:rsidRPr="00270999" w:rsidRDefault="008B24E5" w:rsidP="003D40B5">
      <w:pPr>
        <w:spacing w:after="0" w:line="360" w:lineRule="auto"/>
        <w:jc w:val="both"/>
        <w:rPr>
          <w:rFonts w:ascii="Book Antiqua" w:hAnsi="Book Antiqua"/>
          <w:sz w:val="24"/>
          <w:szCs w:val="24"/>
          <w:lang w:eastAsia="zh-CN"/>
        </w:rPr>
      </w:pPr>
    </w:p>
    <w:p w:rsidR="008B24E5" w:rsidRPr="00270999" w:rsidRDefault="008B24E5" w:rsidP="003D40B5">
      <w:pPr>
        <w:spacing w:after="0" w:line="360" w:lineRule="auto"/>
        <w:jc w:val="both"/>
        <w:rPr>
          <w:rFonts w:ascii="Book Antiqua" w:hAnsi="Book Antiqua"/>
          <w:sz w:val="24"/>
          <w:szCs w:val="24"/>
          <w:lang w:eastAsia="zh-CN"/>
        </w:rPr>
      </w:pPr>
      <w:proofErr w:type="spellStart"/>
      <w:r w:rsidRPr="00270999">
        <w:rPr>
          <w:rFonts w:ascii="Book Antiqua" w:hAnsi="Book Antiqua"/>
          <w:sz w:val="24"/>
          <w:szCs w:val="24"/>
        </w:rPr>
        <w:t>Tasnim</w:t>
      </w:r>
      <w:proofErr w:type="spellEnd"/>
      <w:r w:rsidRPr="00270999">
        <w:rPr>
          <w:rFonts w:ascii="Book Antiqua" w:hAnsi="Book Antiqua"/>
          <w:sz w:val="24"/>
          <w:szCs w:val="24"/>
        </w:rPr>
        <w:t xml:space="preserve"> Islam, Khalid </w:t>
      </w:r>
      <w:proofErr w:type="spellStart"/>
      <w:r w:rsidRPr="00270999">
        <w:rPr>
          <w:rFonts w:ascii="Book Antiqua" w:hAnsi="Book Antiqua"/>
          <w:sz w:val="24"/>
          <w:szCs w:val="24"/>
        </w:rPr>
        <w:t>Sherani</w:t>
      </w:r>
      <w:proofErr w:type="spellEnd"/>
      <w:r w:rsidRPr="00270999">
        <w:rPr>
          <w:rFonts w:ascii="Book Antiqua" w:hAnsi="Book Antiqua"/>
          <w:sz w:val="24"/>
          <w:szCs w:val="24"/>
        </w:rPr>
        <w:t xml:space="preserve">, Salim </w:t>
      </w:r>
      <w:proofErr w:type="spellStart"/>
      <w:r w:rsidRPr="00270999">
        <w:rPr>
          <w:rFonts w:ascii="Book Antiqua" w:hAnsi="Book Antiqua"/>
          <w:sz w:val="24"/>
          <w:szCs w:val="24"/>
        </w:rPr>
        <w:t>Surani</w:t>
      </w:r>
      <w:proofErr w:type="spellEnd"/>
      <w:r w:rsidRPr="00270999">
        <w:rPr>
          <w:rFonts w:ascii="Book Antiqua" w:hAnsi="Book Antiqua"/>
          <w:sz w:val="24"/>
          <w:szCs w:val="24"/>
        </w:rPr>
        <w:t xml:space="preserve">, Abhay </w:t>
      </w:r>
      <w:proofErr w:type="spellStart"/>
      <w:r w:rsidRPr="00270999">
        <w:rPr>
          <w:rFonts w:ascii="Book Antiqua" w:hAnsi="Book Antiqua"/>
          <w:sz w:val="24"/>
          <w:szCs w:val="24"/>
        </w:rPr>
        <w:t>Vakil</w:t>
      </w:r>
      <w:proofErr w:type="spellEnd"/>
    </w:p>
    <w:p w:rsidR="008B24E5" w:rsidRPr="00270999" w:rsidRDefault="008B24E5" w:rsidP="003D40B5">
      <w:pPr>
        <w:spacing w:after="0" w:line="360" w:lineRule="auto"/>
        <w:jc w:val="both"/>
        <w:rPr>
          <w:rFonts w:ascii="Book Antiqua" w:hAnsi="Book Antiqua"/>
          <w:sz w:val="24"/>
          <w:szCs w:val="24"/>
          <w:lang w:eastAsia="zh-CN"/>
        </w:rPr>
      </w:pPr>
    </w:p>
    <w:p w:rsidR="00143560" w:rsidRPr="00270999" w:rsidRDefault="00143560" w:rsidP="003D40B5">
      <w:pPr>
        <w:spacing w:after="0" w:line="360" w:lineRule="auto"/>
        <w:jc w:val="both"/>
        <w:rPr>
          <w:rFonts w:ascii="Book Antiqua" w:hAnsi="Book Antiqua"/>
          <w:sz w:val="24"/>
          <w:szCs w:val="24"/>
          <w:lang w:eastAsia="zh-CN"/>
        </w:rPr>
      </w:pPr>
      <w:proofErr w:type="spellStart"/>
      <w:r w:rsidRPr="00270999">
        <w:rPr>
          <w:rFonts w:ascii="Book Antiqua" w:hAnsi="Book Antiqua"/>
          <w:b/>
          <w:sz w:val="24"/>
          <w:szCs w:val="24"/>
        </w:rPr>
        <w:t>Tasnim</w:t>
      </w:r>
      <w:proofErr w:type="spellEnd"/>
      <w:r w:rsidRPr="00270999">
        <w:rPr>
          <w:rFonts w:ascii="Book Antiqua" w:hAnsi="Book Antiqua"/>
          <w:b/>
          <w:sz w:val="24"/>
          <w:szCs w:val="24"/>
        </w:rPr>
        <w:t xml:space="preserve"> Islam, Khalid </w:t>
      </w:r>
      <w:proofErr w:type="spellStart"/>
      <w:r w:rsidRPr="00270999">
        <w:rPr>
          <w:rFonts w:ascii="Book Antiqua" w:hAnsi="Book Antiqua"/>
          <w:b/>
          <w:sz w:val="24"/>
          <w:szCs w:val="24"/>
        </w:rPr>
        <w:t>Sherani</w:t>
      </w:r>
      <w:proofErr w:type="spellEnd"/>
      <w:r w:rsidRPr="00270999">
        <w:rPr>
          <w:rFonts w:ascii="Book Antiqua" w:hAnsi="Book Antiqua"/>
          <w:b/>
          <w:sz w:val="24"/>
          <w:szCs w:val="24"/>
        </w:rPr>
        <w:t xml:space="preserve">, Salim </w:t>
      </w:r>
      <w:proofErr w:type="spellStart"/>
      <w:r w:rsidRPr="00270999">
        <w:rPr>
          <w:rFonts w:ascii="Book Antiqua" w:hAnsi="Book Antiqua"/>
          <w:b/>
          <w:sz w:val="24"/>
          <w:szCs w:val="24"/>
        </w:rPr>
        <w:t>Surani</w:t>
      </w:r>
      <w:proofErr w:type="spellEnd"/>
      <w:r w:rsidRPr="00270999">
        <w:rPr>
          <w:rFonts w:ascii="Book Antiqua" w:hAnsi="Book Antiqua"/>
          <w:b/>
          <w:sz w:val="24"/>
          <w:szCs w:val="24"/>
        </w:rPr>
        <w:t xml:space="preserve">, Abhay </w:t>
      </w:r>
      <w:proofErr w:type="spellStart"/>
      <w:r w:rsidRPr="00270999">
        <w:rPr>
          <w:rFonts w:ascii="Book Antiqua" w:hAnsi="Book Antiqua"/>
          <w:b/>
          <w:sz w:val="24"/>
          <w:szCs w:val="24"/>
        </w:rPr>
        <w:t>Vakil</w:t>
      </w:r>
      <w:proofErr w:type="spellEnd"/>
      <w:r w:rsidRPr="00270999">
        <w:rPr>
          <w:rFonts w:ascii="Book Antiqua" w:hAnsi="Book Antiqua"/>
          <w:sz w:val="24"/>
          <w:szCs w:val="24"/>
        </w:rPr>
        <w:t>, Department of Pulmonary and Critical Care, Corpus Christi Med</w:t>
      </w:r>
      <w:r w:rsidR="008B24E5" w:rsidRPr="00270999">
        <w:rPr>
          <w:rFonts w:ascii="Book Antiqua" w:hAnsi="Book Antiqua"/>
          <w:sz w:val="24"/>
          <w:szCs w:val="24"/>
        </w:rPr>
        <w:t>ical Center, Corpus Christi, TX</w:t>
      </w:r>
      <w:r w:rsidRPr="00270999">
        <w:rPr>
          <w:rFonts w:ascii="Book Antiqua" w:hAnsi="Book Antiqua"/>
          <w:sz w:val="24"/>
          <w:szCs w:val="24"/>
        </w:rPr>
        <w:t xml:space="preserve"> 78412</w:t>
      </w:r>
      <w:r w:rsidR="008B24E5" w:rsidRPr="00270999">
        <w:rPr>
          <w:rFonts w:ascii="Book Antiqua" w:hAnsi="Book Antiqua"/>
          <w:sz w:val="24"/>
          <w:szCs w:val="24"/>
          <w:lang w:eastAsia="zh-CN"/>
        </w:rPr>
        <w:t xml:space="preserve">, </w:t>
      </w:r>
      <w:r w:rsidR="008B24E5" w:rsidRPr="00270999">
        <w:rPr>
          <w:rFonts w:ascii="Book Antiqua" w:hAnsi="Book Antiqua"/>
          <w:sz w:val="24"/>
          <w:szCs w:val="24"/>
        </w:rPr>
        <w:t>United States</w:t>
      </w:r>
    </w:p>
    <w:p w:rsidR="00143560" w:rsidRPr="00270999" w:rsidRDefault="00143560" w:rsidP="003D40B5">
      <w:pPr>
        <w:spacing w:after="0" w:line="360" w:lineRule="auto"/>
        <w:jc w:val="both"/>
        <w:rPr>
          <w:rFonts w:ascii="Book Antiqua" w:hAnsi="Book Antiqua"/>
          <w:sz w:val="24"/>
          <w:szCs w:val="24"/>
        </w:rPr>
      </w:pPr>
    </w:p>
    <w:p w:rsidR="00143560" w:rsidRPr="00270999" w:rsidRDefault="00143560" w:rsidP="003D40B5">
      <w:pPr>
        <w:spacing w:after="0" w:line="360" w:lineRule="auto"/>
        <w:jc w:val="both"/>
        <w:rPr>
          <w:rFonts w:ascii="Book Antiqua" w:hAnsi="Book Antiqua" w:cs="Arial"/>
          <w:sz w:val="24"/>
          <w:szCs w:val="24"/>
          <w:highlight w:val="white"/>
          <w:lang w:eastAsia="zh-CN"/>
        </w:rPr>
      </w:pPr>
      <w:r w:rsidRPr="00270999">
        <w:rPr>
          <w:rFonts w:ascii="Book Antiqua" w:hAnsi="Book Antiqua"/>
          <w:b/>
          <w:sz w:val="24"/>
          <w:szCs w:val="24"/>
        </w:rPr>
        <w:t xml:space="preserve">ORCID number: </w:t>
      </w:r>
      <w:bookmarkStart w:id="0" w:name="_Hlk521267744"/>
      <w:proofErr w:type="spellStart"/>
      <w:r w:rsidRPr="00270999">
        <w:rPr>
          <w:rFonts w:ascii="Book Antiqua" w:hAnsi="Book Antiqua" w:cs="Arial"/>
          <w:sz w:val="24"/>
          <w:szCs w:val="24"/>
        </w:rPr>
        <w:t>Tasnim</w:t>
      </w:r>
      <w:proofErr w:type="spellEnd"/>
      <w:r w:rsidRPr="00270999">
        <w:rPr>
          <w:rFonts w:ascii="Book Antiqua" w:hAnsi="Book Antiqua" w:cs="Arial"/>
          <w:sz w:val="24"/>
          <w:szCs w:val="24"/>
        </w:rPr>
        <w:t xml:space="preserve"> Islam</w:t>
      </w:r>
      <w:bookmarkEnd w:id="0"/>
      <w:r w:rsidRPr="00270999">
        <w:rPr>
          <w:rFonts w:ascii="Book Antiqua" w:hAnsi="Book Antiqua" w:cs="Arial"/>
          <w:sz w:val="24"/>
          <w:szCs w:val="24"/>
        </w:rPr>
        <w:t xml:space="preserve"> </w:t>
      </w:r>
      <w:r w:rsidR="008B24E5" w:rsidRPr="00270999">
        <w:rPr>
          <w:rFonts w:ascii="Book Antiqua" w:hAnsi="Book Antiqua" w:cs="Arial"/>
          <w:sz w:val="24"/>
          <w:szCs w:val="24"/>
          <w:lang w:eastAsia="zh-CN"/>
        </w:rPr>
        <w:t>(</w:t>
      </w:r>
      <w:r w:rsidRPr="00270999">
        <w:rPr>
          <w:rFonts w:ascii="Book Antiqua" w:hAnsi="Book Antiqua" w:cs="Arial"/>
          <w:sz w:val="24"/>
          <w:szCs w:val="24"/>
        </w:rPr>
        <w:t>0000-0002-8088-172X</w:t>
      </w:r>
      <w:r w:rsidR="008B24E5" w:rsidRPr="00270999">
        <w:rPr>
          <w:rFonts w:ascii="Book Antiqua" w:hAnsi="Book Antiqua" w:cs="Arial"/>
          <w:sz w:val="24"/>
          <w:szCs w:val="24"/>
          <w:lang w:eastAsia="zh-CN"/>
        </w:rPr>
        <w:t xml:space="preserve">); </w:t>
      </w:r>
      <w:r w:rsidR="008B24E5" w:rsidRPr="00270999">
        <w:rPr>
          <w:rFonts w:ascii="Book Antiqua" w:hAnsi="Book Antiqua" w:cs="Arial"/>
          <w:sz w:val="24"/>
          <w:szCs w:val="24"/>
        </w:rPr>
        <w:t xml:space="preserve">Khalid </w:t>
      </w:r>
      <w:proofErr w:type="spellStart"/>
      <w:r w:rsidR="008B24E5" w:rsidRPr="00270999">
        <w:rPr>
          <w:rFonts w:ascii="Book Antiqua" w:hAnsi="Book Antiqua" w:cs="Arial"/>
          <w:sz w:val="24"/>
          <w:szCs w:val="24"/>
        </w:rPr>
        <w:t>Sherani</w:t>
      </w:r>
      <w:proofErr w:type="spellEnd"/>
      <w:r w:rsidRPr="00270999">
        <w:rPr>
          <w:rFonts w:ascii="Book Antiqua" w:hAnsi="Book Antiqua" w:cs="Arial"/>
          <w:sz w:val="24"/>
          <w:szCs w:val="24"/>
        </w:rPr>
        <w:t xml:space="preserve"> </w:t>
      </w:r>
      <w:r w:rsidR="008B24E5" w:rsidRPr="00270999">
        <w:rPr>
          <w:rFonts w:ascii="Book Antiqua" w:hAnsi="Book Antiqua" w:cs="Arial"/>
          <w:sz w:val="24"/>
          <w:szCs w:val="24"/>
          <w:lang w:eastAsia="zh-CN"/>
        </w:rPr>
        <w:t>(</w:t>
      </w:r>
      <w:r w:rsidRPr="00270999">
        <w:rPr>
          <w:rFonts w:ascii="Book Antiqua" w:hAnsi="Book Antiqua" w:cs="Arial"/>
          <w:sz w:val="24"/>
          <w:szCs w:val="24"/>
        </w:rPr>
        <w:t>0000-0003-0078-6376</w:t>
      </w:r>
      <w:r w:rsidR="008B24E5" w:rsidRPr="00270999">
        <w:rPr>
          <w:rFonts w:ascii="Book Antiqua" w:hAnsi="Book Antiqua" w:cs="Arial"/>
          <w:sz w:val="24"/>
          <w:szCs w:val="24"/>
          <w:lang w:eastAsia="zh-CN"/>
        </w:rPr>
        <w:t xml:space="preserve">); </w:t>
      </w:r>
      <w:r w:rsidR="008B24E5" w:rsidRPr="00270999">
        <w:rPr>
          <w:rFonts w:ascii="Book Antiqua" w:hAnsi="Book Antiqua" w:cs="Arial"/>
          <w:sz w:val="24"/>
          <w:szCs w:val="24"/>
        </w:rPr>
        <w:t xml:space="preserve">Salim </w:t>
      </w:r>
      <w:proofErr w:type="spellStart"/>
      <w:r w:rsidR="008B24E5" w:rsidRPr="00270999">
        <w:rPr>
          <w:rFonts w:ascii="Book Antiqua" w:hAnsi="Book Antiqua" w:cs="Arial"/>
          <w:sz w:val="24"/>
          <w:szCs w:val="24"/>
        </w:rPr>
        <w:t>Surani</w:t>
      </w:r>
      <w:proofErr w:type="spellEnd"/>
      <w:r w:rsidRPr="00270999">
        <w:rPr>
          <w:rFonts w:ascii="Book Antiqua" w:hAnsi="Book Antiqua" w:cs="Arial"/>
          <w:sz w:val="24"/>
          <w:szCs w:val="24"/>
        </w:rPr>
        <w:t xml:space="preserve"> </w:t>
      </w:r>
      <w:r w:rsidR="008B24E5" w:rsidRPr="00270999">
        <w:rPr>
          <w:rFonts w:ascii="Book Antiqua" w:hAnsi="Book Antiqua" w:cs="Arial"/>
          <w:sz w:val="24"/>
          <w:szCs w:val="24"/>
          <w:lang w:eastAsia="zh-CN"/>
        </w:rPr>
        <w:t>(</w:t>
      </w:r>
      <w:r w:rsidRPr="00270999">
        <w:rPr>
          <w:rFonts w:ascii="Book Antiqua" w:hAnsi="Book Antiqua" w:cs="Arial"/>
          <w:sz w:val="24"/>
          <w:szCs w:val="24"/>
        </w:rPr>
        <w:t>0000-0001-7105-4266</w:t>
      </w:r>
      <w:r w:rsidR="008B24E5" w:rsidRPr="00270999">
        <w:rPr>
          <w:rFonts w:ascii="Book Antiqua" w:hAnsi="Book Antiqua" w:cs="Arial"/>
          <w:sz w:val="24"/>
          <w:szCs w:val="24"/>
          <w:lang w:eastAsia="zh-CN"/>
        </w:rPr>
        <w:t xml:space="preserve">); </w:t>
      </w:r>
      <w:r w:rsidR="008B24E5" w:rsidRPr="00270999">
        <w:rPr>
          <w:rFonts w:ascii="Book Antiqua" w:hAnsi="Book Antiqua" w:cs="Arial"/>
          <w:sz w:val="24"/>
          <w:szCs w:val="24"/>
        </w:rPr>
        <w:t xml:space="preserve">Abhay </w:t>
      </w:r>
      <w:proofErr w:type="spellStart"/>
      <w:r w:rsidR="008B24E5" w:rsidRPr="00270999">
        <w:rPr>
          <w:rFonts w:ascii="Book Antiqua" w:hAnsi="Book Antiqua" w:cs="Arial"/>
          <w:sz w:val="24"/>
          <w:szCs w:val="24"/>
        </w:rPr>
        <w:t>Vakil</w:t>
      </w:r>
      <w:proofErr w:type="spellEnd"/>
      <w:r w:rsidRPr="00270999">
        <w:rPr>
          <w:rFonts w:ascii="Book Antiqua" w:hAnsi="Book Antiqua" w:cs="Arial"/>
          <w:sz w:val="24"/>
          <w:szCs w:val="24"/>
        </w:rPr>
        <w:t xml:space="preserve"> </w:t>
      </w:r>
      <w:r w:rsidR="008B24E5" w:rsidRPr="00270999">
        <w:rPr>
          <w:rFonts w:ascii="Book Antiqua" w:hAnsi="Book Antiqua" w:cs="Arial"/>
          <w:sz w:val="24"/>
          <w:szCs w:val="24"/>
          <w:lang w:eastAsia="zh-CN"/>
        </w:rPr>
        <w:t>(</w:t>
      </w:r>
      <w:r w:rsidRPr="00270999">
        <w:rPr>
          <w:rFonts w:ascii="Book Antiqua" w:hAnsi="Book Antiqua" w:cs="Arial"/>
          <w:sz w:val="24"/>
          <w:szCs w:val="24"/>
        </w:rPr>
        <w:t>0000-0003-4947-0233</w:t>
      </w:r>
      <w:r w:rsidR="008B24E5" w:rsidRPr="00270999">
        <w:rPr>
          <w:rFonts w:ascii="Book Antiqua" w:hAnsi="Book Antiqua" w:cs="Arial"/>
          <w:sz w:val="24"/>
          <w:szCs w:val="24"/>
          <w:lang w:eastAsia="zh-CN"/>
        </w:rPr>
        <w:t>).</w:t>
      </w:r>
    </w:p>
    <w:p w:rsidR="00143560" w:rsidRPr="00270999" w:rsidRDefault="00143560" w:rsidP="003D40B5">
      <w:pPr>
        <w:spacing w:after="0" w:line="360" w:lineRule="auto"/>
        <w:jc w:val="both"/>
        <w:rPr>
          <w:rFonts w:ascii="Book Antiqua" w:hAnsi="Book Antiqua" w:cs="Arial"/>
          <w:sz w:val="24"/>
          <w:szCs w:val="24"/>
        </w:rPr>
      </w:pPr>
    </w:p>
    <w:p w:rsidR="00143560" w:rsidRPr="00270999" w:rsidRDefault="00143560" w:rsidP="003D40B5">
      <w:pPr>
        <w:spacing w:after="0" w:line="360" w:lineRule="auto"/>
        <w:jc w:val="both"/>
        <w:rPr>
          <w:rFonts w:ascii="Book Antiqua" w:hAnsi="Book Antiqua"/>
          <w:sz w:val="24"/>
          <w:szCs w:val="24"/>
        </w:rPr>
      </w:pPr>
      <w:r w:rsidRPr="00270999">
        <w:rPr>
          <w:rFonts w:ascii="Book Antiqua" w:hAnsi="Book Antiqua"/>
          <w:b/>
          <w:sz w:val="24"/>
          <w:szCs w:val="24"/>
        </w:rPr>
        <w:t xml:space="preserve">Author </w:t>
      </w:r>
      <w:r w:rsidR="008B24E5" w:rsidRPr="00270999">
        <w:rPr>
          <w:rFonts w:ascii="Book Antiqua" w:hAnsi="Book Antiqua"/>
          <w:b/>
          <w:sz w:val="24"/>
          <w:szCs w:val="24"/>
        </w:rPr>
        <w:t>contributions</w:t>
      </w:r>
      <w:r w:rsidRPr="00270999">
        <w:rPr>
          <w:rFonts w:ascii="Book Antiqua" w:hAnsi="Book Antiqua"/>
          <w:b/>
          <w:sz w:val="24"/>
          <w:szCs w:val="24"/>
        </w:rPr>
        <w:t>:</w:t>
      </w:r>
      <w:r w:rsidRPr="00270999">
        <w:rPr>
          <w:rFonts w:ascii="Book Antiqua" w:hAnsi="Book Antiqua"/>
          <w:sz w:val="24"/>
          <w:szCs w:val="24"/>
        </w:rPr>
        <w:t xml:space="preserve"> All authors have contributed equally to the conception, design, literature review, drafting and revision of this paper. </w:t>
      </w:r>
    </w:p>
    <w:p w:rsidR="00143560" w:rsidRPr="00270999" w:rsidRDefault="00143560" w:rsidP="003D40B5">
      <w:pPr>
        <w:spacing w:after="0" w:line="360" w:lineRule="auto"/>
        <w:jc w:val="both"/>
        <w:rPr>
          <w:rFonts w:ascii="Book Antiqua" w:hAnsi="Book Antiqua"/>
          <w:sz w:val="24"/>
          <w:szCs w:val="24"/>
        </w:rPr>
      </w:pPr>
    </w:p>
    <w:p w:rsidR="008B24E5" w:rsidRPr="00270999" w:rsidRDefault="008B24E5" w:rsidP="003D40B5">
      <w:pPr>
        <w:spacing w:after="0" w:line="360" w:lineRule="auto"/>
        <w:jc w:val="both"/>
        <w:rPr>
          <w:rFonts w:ascii="Book Antiqua" w:hAnsi="Book Antiqua" w:cs="Times New Roman"/>
          <w:sz w:val="24"/>
          <w:szCs w:val="24"/>
          <w:lang w:eastAsia="zh-CN"/>
        </w:rPr>
      </w:pPr>
      <w:r w:rsidRPr="00270999">
        <w:rPr>
          <w:rFonts w:ascii="Book Antiqua" w:hAnsi="Book Antiqua" w:cs="Times New Roman"/>
          <w:b/>
          <w:sz w:val="24"/>
          <w:szCs w:val="24"/>
        </w:rPr>
        <w:t>Conflict</w:t>
      </w:r>
      <w:r w:rsidR="00F639D4" w:rsidRPr="00270999">
        <w:rPr>
          <w:rFonts w:ascii="Book Antiqua" w:hAnsi="Book Antiqua" w:cs="Times New Roman"/>
          <w:b/>
          <w:sz w:val="24"/>
          <w:szCs w:val="24"/>
          <w:lang w:eastAsia="zh-CN"/>
        </w:rPr>
        <w:t>-</w:t>
      </w:r>
      <w:r w:rsidRPr="00270999">
        <w:rPr>
          <w:rFonts w:ascii="Book Antiqua" w:hAnsi="Book Antiqua" w:cs="Times New Roman"/>
          <w:b/>
          <w:sz w:val="24"/>
          <w:szCs w:val="24"/>
        </w:rPr>
        <w:t>of</w:t>
      </w:r>
      <w:r w:rsidR="00F639D4" w:rsidRPr="00270999">
        <w:rPr>
          <w:rFonts w:ascii="Book Antiqua" w:hAnsi="Book Antiqua" w:cs="Times New Roman"/>
          <w:b/>
          <w:sz w:val="24"/>
          <w:szCs w:val="24"/>
          <w:lang w:eastAsia="zh-CN"/>
        </w:rPr>
        <w:t>-</w:t>
      </w:r>
      <w:r w:rsidRPr="00270999">
        <w:rPr>
          <w:rFonts w:ascii="Book Antiqua" w:hAnsi="Book Antiqua" w:cs="Times New Roman"/>
          <w:b/>
          <w:sz w:val="24"/>
          <w:szCs w:val="24"/>
        </w:rPr>
        <w:t>interest statement:</w:t>
      </w:r>
      <w:r w:rsidRPr="00270999">
        <w:rPr>
          <w:rFonts w:ascii="Book Antiqua" w:hAnsi="Book Antiqua" w:cs="Times New Roman"/>
          <w:sz w:val="24"/>
          <w:szCs w:val="24"/>
        </w:rPr>
        <w:t xml:space="preserve"> </w:t>
      </w:r>
      <w:r w:rsidR="00F639D4" w:rsidRPr="00270999">
        <w:rPr>
          <w:rFonts w:ascii="Book Antiqua" w:hAnsi="Book Antiqua"/>
          <w:sz w:val="24"/>
          <w:szCs w:val="24"/>
        </w:rPr>
        <w:t>None of the authors have any conflict of interest to disclose.</w:t>
      </w:r>
    </w:p>
    <w:p w:rsidR="008B24E5" w:rsidRPr="00270999" w:rsidRDefault="008B24E5" w:rsidP="003D40B5">
      <w:pPr>
        <w:spacing w:after="0" w:line="360" w:lineRule="auto"/>
        <w:jc w:val="both"/>
        <w:rPr>
          <w:rFonts w:ascii="Book Antiqua" w:hAnsi="Book Antiqua" w:cs="Times New Roman"/>
          <w:sz w:val="24"/>
          <w:szCs w:val="24"/>
          <w:lang w:eastAsia="zh-CN"/>
        </w:rPr>
      </w:pPr>
    </w:p>
    <w:p w:rsidR="008B24E5" w:rsidRPr="00270999" w:rsidRDefault="008B24E5" w:rsidP="003D40B5">
      <w:pPr>
        <w:pStyle w:val="1"/>
        <w:snapToGrid w:val="0"/>
        <w:spacing w:after="0" w:line="360" w:lineRule="auto"/>
        <w:jc w:val="both"/>
        <w:rPr>
          <w:rFonts w:ascii="Book Antiqua" w:hAnsi="Book Antiqua" w:cs="Times New Roman"/>
          <w:bCs/>
          <w:color w:val="auto"/>
          <w:sz w:val="24"/>
          <w:szCs w:val="24"/>
          <w:lang w:val="en-US" w:eastAsia="zh-CN"/>
        </w:rPr>
      </w:pPr>
      <w:r w:rsidRPr="00270999">
        <w:rPr>
          <w:rFonts w:ascii="Book Antiqua" w:hAnsi="Book Antiqua"/>
          <w:b/>
          <w:color w:val="auto"/>
          <w:sz w:val="24"/>
          <w:szCs w:val="24"/>
        </w:rPr>
        <w:t>Open-Access:</w:t>
      </w:r>
      <w:r w:rsidRPr="00270999">
        <w:rPr>
          <w:rFonts w:ascii="Book Antiqua" w:hAnsi="Book Antiqua"/>
          <w:color w:val="auto"/>
          <w:sz w:val="24"/>
          <w:szCs w:val="24"/>
        </w:rPr>
        <w:t xml:space="preserve"> </w:t>
      </w:r>
      <w:bookmarkStart w:id="1" w:name="OLE_LINK479"/>
      <w:bookmarkStart w:id="2" w:name="OLE_LINK496"/>
      <w:bookmarkStart w:id="3" w:name="OLE_LINK506"/>
      <w:bookmarkStart w:id="4" w:name="OLE_LINK507"/>
      <w:r w:rsidRPr="00270999">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270999">
        <w:rPr>
          <w:rFonts w:ascii="Book Antiqua" w:hAnsi="Book Antiqua" w:cs="Times New Roman"/>
          <w:bCs/>
          <w:color w:val="auto"/>
          <w:sz w:val="24"/>
          <w:szCs w:val="24"/>
          <w:highlight w:val="white"/>
          <w:lang w:val="en-US" w:eastAsia="zh-CN"/>
        </w:rPr>
        <w:t xml:space="preserve"> </w:t>
      </w:r>
      <w:r w:rsidRPr="00270999">
        <w:rPr>
          <w:rFonts w:ascii="Book Antiqua" w:hAnsi="Book Antiqua" w:cs="Times New Roman"/>
          <w:bCs/>
          <w:color w:val="auto"/>
          <w:sz w:val="24"/>
          <w:szCs w:val="24"/>
          <w:highlight w:val="white"/>
          <w:lang w:val="en-US"/>
        </w:rPr>
        <w:t>in</w:t>
      </w:r>
      <w:r w:rsidRPr="00270999">
        <w:rPr>
          <w:rFonts w:ascii="Book Antiqua" w:hAnsi="Book Antiqua" w:cs="Times New Roman"/>
          <w:bCs/>
          <w:color w:val="auto"/>
          <w:sz w:val="24"/>
          <w:szCs w:val="24"/>
          <w:highlight w:val="white"/>
          <w:lang w:val="en-US" w:eastAsia="zh-CN"/>
        </w:rPr>
        <w:t xml:space="preserve"> </w:t>
      </w:r>
      <w:r w:rsidRPr="00270999">
        <w:rPr>
          <w:rFonts w:ascii="Book Antiqua" w:hAnsi="Book Antiqua" w:cs="Times New Roman"/>
          <w:bCs/>
          <w:color w:val="auto"/>
          <w:sz w:val="24"/>
          <w:szCs w:val="24"/>
          <w:highlight w:val="white"/>
          <w:lang w:val="en-US"/>
        </w:rPr>
        <w:t>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
      <w:bookmarkEnd w:id="2"/>
      <w:bookmarkEnd w:id="3"/>
      <w:bookmarkEnd w:id="4"/>
    </w:p>
    <w:p w:rsidR="008B24E5" w:rsidRPr="00270999" w:rsidRDefault="008B24E5" w:rsidP="003D40B5">
      <w:pPr>
        <w:pStyle w:val="1"/>
        <w:snapToGrid w:val="0"/>
        <w:spacing w:after="0" w:line="360" w:lineRule="auto"/>
        <w:jc w:val="both"/>
        <w:rPr>
          <w:rFonts w:ascii="Book Antiqua" w:hAnsi="Book Antiqua" w:cs="Times New Roman"/>
          <w:bCs/>
          <w:color w:val="auto"/>
          <w:sz w:val="24"/>
          <w:szCs w:val="24"/>
          <w:lang w:val="en-US" w:eastAsia="zh-CN"/>
        </w:rPr>
      </w:pPr>
    </w:p>
    <w:p w:rsidR="008B24E5" w:rsidRPr="00270999" w:rsidRDefault="008B24E5" w:rsidP="003D40B5">
      <w:pPr>
        <w:pStyle w:val="1"/>
        <w:snapToGrid w:val="0"/>
        <w:spacing w:after="0" w:line="360" w:lineRule="auto"/>
        <w:jc w:val="both"/>
        <w:rPr>
          <w:rFonts w:ascii="Book Antiqua" w:hAnsi="Book Antiqua" w:cs="Times New Roman"/>
          <w:bCs/>
          <w:color w:val="auto"/>
          <w:sz w:val="24"/>
          <w:szCs w:val="24"/>
          <w:highlight w:val="white"/>
          <w:lang w:val="en-US"/>
        </w:rPr>
      </w:pPr>
      <w:r w:rsidRPr="00270999">
        <w:rPr>
          <w:rFonts w:ascii="Book Antiqua" w:hAnsi="Book Antiqua"/>
          <w:b/>
          <w:color w:val="auto"/>
          <w:sz w:val="24"/>
          <w:szCs w:val="24"/>
        </w:rPr>
        <w:t xml:space="preserve">Manuscript source: </w:t>
      </w:r>
      <w:r w:rsidRPr="00270999">
        <w:rPr>
          <w:rFonts w:ascii="Book Antiqua" w:hAnsi="Book Antiqua"/>
          <w:color w:val="auto"/>
          <w:sz w:val="24"/>
          <w:szCs w:val="24"/>
        </w:rPr>
        <w:t>Invited manuscript</w:t>
      </w:r>
    </w:p>
    <w:p w:rsidR="00143560" w:rsidRPr="00270999" w:rsidRDefault="00143560" w:rsidP="003D40B5">
      <w:pPr>
        <w:spacing w:after="0" w:line="360" w:lineRule="auto"/>
        <w:jc w:val="both"/>
        <w:rPr>
          <w:rFonts w:ascii="Book Antiqua" w:hAnsi="Book Antiqua"/>
          <w:sz w:val="24"/>
          <w:szCs w:val="24"/>
        </w:rPr>
      </w:pPr>
    </w:p>
    <w:p w:rsidR="00143560" w:rsidRPr="00270999" w:rsidRDefault="00143560" w:rsidP="003D40B5">
      <w:pPr>
        <w:spacing w:after="0" w:line="360" w:lineRule="auto"/>
        <w:jc w:val="both"/>
        <w:rPr>
          <w:rFonts w:ascii="Book Antiqua" w:hAnsi="Book Antiqua"/>
          <w:sz w:val="24"/>
          <w:szCs w:val="24"/>
        </w:rPr>
      </w:pPr>
      <w:r w:rsidRPr="00270999">
        <w:rPr>
          <w:rFonts w:ascii="Book Antiqua" w:hAnsi="Book Antiqua"/>
          <w:b/>
          <w:sz w:val="24"/>
          <w:szCs w:val="24"/>
        </w:rPr>
        <w:t xml:space="preserve">Correspondence </w:t>
      </w:r>
      <w:r w:rsidR="008B24E5" w:rsidRPr="00270999">
        <w:rPr>
          <w:rFonts w:ascii="Book Antiqua" w:hAnsi="Book Antiqua"/>
          <w:b/>
          <w:sz w:val="24"/>
          <w:szCs w:val="24"/>
          <w:lang w:eastAsia="zh-CN"/>
        </w:rPr>
        <w:t>to</w:t>
      </w:r>
      <w:r w:rsidRPr="00270999">
        <w:rPr>
          <w:rFonts w:ascii="Book Antiqua" w:hAnsi="Book Antiqua"/>
          <w:b/>
          <w:sz w:val="24"/>
          <w:szCs w:val="24"/>
        </w:rPr>
        <w:t>:</w:t>
      </w:r>
      <w:r w:rsidRPr="00270999">
        <w:rPr>
          <w:rFonts w:ascii="Book Antiqua" w:hAnsi="Book Antiqua"/>
          <w:sz w:val="24"/>
          <w:szCs w:val="24"/>
        </w:rPr>
        <w:t xml:space="preserve"> </w:t>
      </w:r>
      <w:proofErr w:type="spellStart"/>
      <w:r w:rsidRPr="00270999">
        <w:rPr>
          <w:rFonts w:ascii="Book Antiqua" w:hAnsi="Book Antiqua"/>
          <w:b/>
          <w:sz w:val="24"/>
          <w:szCs w:val="24"/>
        </w:rPr>
        <w:t>Tasnim</w:t>
      </w:r>
      <w:proofErr w:type="spellEnd"/>
      <w:r w:rsidRPr="00270999">
        <w:rPr>
          <w:rFonts w:ascii="Book Antiqua" w:hAnsi="Book Antiqua"/>
          <w:b/>
          <w:sz w:val="24"/>
          <w:szCs w:val="24"/>
        </w:rPr>
        <w:t xml:space="preserve"> Islam, </w:t>
      </w:r>
      <w:r w:rsidR="008B24E5" w:rsidRPr="00270999">
        <w:rPr>
          <w:rFonts w:ascii="Book Antiqua" w:hAnsi="Book Antiqua"/>
          <w:b/>
          <w:sz w:val="24"/>
          <w:szCs w:val="24"/>
        </w:rPr>
        <w:t>MD, Doctor, Resident Physician,</w:t>
      </w:r>
      <w:r w:rsidRPr="00270999">
        <w:rPr>
          <w:rFonts w:ascii="Book Antiqua" w:hAnsi="Book Antiqua"/>
          <w:b/>
          <w:sz w:val="24"/>
          <w:szCs w:val="24"/>
        </w:rPr>
        <w:t xml:space="preserve"> </w:t>
      </w:r>
      <w:r w:rsidRPr="00270999">
        <w:rPr>
          <w:rFonts w:ascii="Book Antiqua" w:hAnsi="Book Antiqua"/>
          <w:sz w:val="24"/>
          <w:szCs w:val="24"/>
        </w:rPr>
        <w:t>Department of Pulmonary and Critical Care, Corpus Christi Med</w:t>
      </w:r>
      <w:r w:rsidR="008B24E5" w:rsidRPr="00270999">
        <w:rPr>
          <w:rFonts w:ascii="Book Antiqua" w:hAnsi="Book Antiqua"/>
          <w:sz w:val="24"/>
          <w:szCs w:val="24"/>
        </w:rPr>
        <w:t>ical Center, 3315 S Alameda Street, Corpus Christi, TX 78412</w:t>
      </w:r>
      <w:r w:rsidR="008B24E5" w:rsidRPr="00270999">
        <w:rPr>
          <w:rFonts w:ascii="Book Antiqua" w:hAnsi="Book Antiqua"/>
          <w:sz w:val="24"/>
          <w:szCs w:val="24"/>
          <w:lang w:eastAsia="zh-CN"/>
        </w:rPr>
        <w:t xml:space="preserve">, United States. </w:t>
      </w:r>
      <w:hyperlink r:id="rId7" w:history="1">
        <w:r w:rsidR="00270999" w:rsidRPr="00270999">
          <w:rPr>
            <w:rStyle w:val="Hyperlink"/>
            <w:rFonts w:ascii="Book Antiqua" w:hAnsi="Book Antiqua"/>
            <w:color w:val="auto"/>
            <w:sz w:val="24"/>
            <w:szCs w:val="24"/>
            <w:u w:val="none"/>
          </w:rPr>
          <w:t>t</w:t>
        </w:r>
        <w:r w:rsidRPr="00270999">
          <w:rPr>
            <w:rStyle w:val="Hyperlink"/>
            <w:rFonts w:ascii="Book Antiqua" w:hAnsi="Book Antiqua"/>
            <w:color w:val="auto"/>
            <w:sz w:val="24"/>
            <w:szCs w:val="24"/>
            <w:u w:val="none"/>
          </w:rPr>
          <w:t>asnim.islam@live.unthsc.edu</w:t>
        </w:r>
      </w:hyperlink>
      <w:r w:rsidRPr="00270999">
        <w:rPr>
          <w:rFonts w:ascii="Book Antiqua" w:hAnsi="Book Antiqua"/>
          <w:sz w:val="24"/>
          <w:szCs w:val="24"/>
        </w:rPr>
        <w:t xml:space="preserve"> </w:t>
      </w:r>
    </w:p>
    <w:p w:rsidR="00143560" w:rsidRPr="00270999" w:rsidRDefault="00143560" w:rsidP="003D40B5">
      <w:pPr>
        <w:spacing w:after="0" w:line="360" w:lineRule="auto"/>
        <w:jc w:val="both"/>
        <w:rPr>
          <w:rFonts w:ascii="Book Antiqua" w:hAnsi="Book Antiqua"/>
          <w:sz w:val="24"/>
          <w:szCs w:val="24"/>
        </w:rPr>
      </w:pPr>
      <w:r w:rsidRPr="00270999">
        <w:rPr>
          <w:rFonts w:ascii="Book Antiqua" w:hAnsi="Book Antiqua"/>
          <w:b/>
          <w:sz w:val="24"/>
          <w:szCs w:val="24"/>
        </w:rPr>
        <w:t>Telephone:</w:t>
      </w:r>
      <w:r w:rsidRPr="00270999">
        <w:rPr>
          <w:rFonts w:ascii="Book Antiqua" w:hAnsi="Book Antiqua"/>
          <w:sz w:val="24"/>
          <w:szCs w:val="24"/>
        </w:rPr>
        <w:t xml:space="preserve"> </w:t>
      </w:r>
      <w:r w:rsidR="00F639D4" w:rsidRPr="00270999">
        <w:rPr>
          <w:rFonts w:ascii="Book Antiqua" w:hAnsi="Book Antiqua"/>
          <w:sz w:val="24"/>
          <w:szCs w:val="24"/>
          <w:lang w:eastAsia="zh-CN"/>
        </w:rPr>
        <w:t>+1-</w:t>
      </w:r>
      <w:r w:rsidR="00F639D4" w:rsidRPr="00270999">
        <w:rPr>
          <w:rFonts w:ascii="Book Antiqua" w:hAnsi="Book Antiqua"/>
          <w:sz w:val="24"/>
          <w:szCs w:val="24"/>
        </w:rPr>
        <w:t>361-885</w:t>
      </w:r>
      <w:r w:rsidRPr="00270999">
        <w:rPr>
          <w:rFonts w:ascii="Book Antiqua" w:hAnsi="Book Antiqua"/>
          <w:sz w:val="24"/>
          <w:szCs w:val="24"/>
        </w:rPr>
        <w:t>7722</w:t>
      </w:r>
    </w:p>
    <w:p w:rsidR="00143560" w:rsidRPr="00270999" w:rsidRDefault="00143560" w:rsidP="003D40B5">
      <w:pPr>
        <w:spacing w:after="0" w:line="360" w:lineRule="auto"/>
        <w:jc w:val="both"/>
        <w:rPr>
          <w:rFonts w:ascii="Book Antiqua" w:hAnsi="Book Antiqua"/>
          <w:sz w:val="24"/>
          <w:szCs w:val="24"/>
        </w:rPr>
      </w:pPr>
      <w:r w:rsidRPr="00270999">
        <w:rPr>
          <w:rFonts w:ascii="Book Antiqua" w:hAnsi="Book Antiqua"/>
          <w:b/>
          <w:sz w:val="24"/>
          <w:szCs w:val="24"/>
        </w:rPr>
        <w:t>Fax:</w:t>
      </w:r>
      <w:r w:rsidRPr="00270999">
        <w:rPr>
          <w:rFonts w:ascii="Book Antiqua" w:hAnsi="Book Antiqua"/>
          <w:sz w:val="24"/>
          <w:szCs w:val="24"/>
        </w:rPr>
        <w:t xml:space="preserve"> </w:t>
      </w:r>
      <w:r w:rsidR="00F639D4" w:rsidRPr="00270999">
        <w:rPr>
          <w:rFonts w:ascii="Book Antiqua" w:hAnsi="Book Antiqua"/>
          <w:sz w:val="24"/>
          <w:szCs w:val="24"/>
          <w:lang w:eastAsia="zh-CN"/>
        </w:rPr>
        <w:t>+1-</w:t>
      </w:r>
      <w:r w:rsidR="00F639D4" w:rsidRPr="00270999">
        <w:rPr>
          <w:rFonts w:ascii="Book Antiqua" w:hAnsi="Book Antiqua"/>
          <w:sz w:val="24"/>
          <w:szCs w:val="24"/>
        </w:rPr>
        <w:t>361-885</w:t>
      </w:r>
      <w:r w:rsidRPr="00270999">
        <w:rPr>
          <w:rFonts w:ascii="Book Antiqua" w:hAnsi="Book Antiqua"/>
          <w:sz w:val="24"/>
          <w:szCs w:val="24"/>
        </w:rPr>
        <w:t>7726</w:t>
      </w:r>
    </w:p>
    <w:p w:rsidR="00143560" w:rsidRPr="00270999" w:rsidRDefault="00143560" w:rsidP="003D40B5">
      <w:pPr>
        <w:spacing w:after="0" w:line="360" w:lineRule="auto"/>
        <w:jc w:val="both"/>
        <w:rPr>
          <w:rFonts w:ascii="Book Antiqua" w:hAnsi="Book Antiqua"/>
          <w:sz w:val="24"/>
          <w:szCs w:val="24"/>
        </w:rPr>
      </w:pPr>
    </w:p>
    <w:p w:rsidR="008B24E5" w:rsidRPr="00270999" w:rsidRDefault="008B24E5" w:rsidP="003D40B5">
      <w:pPr>
        <w:spacing w:after="0" w:line="360" w:lineRule="auto"/>
        <w:jc w:val="both"/>
        <w:rPr>
          <w:rFonts w:ascii="Book Antiqua" w:hAnsi="Book Antiqua"/>
          <w:b/>
          <w:sz w:val="24"/>
          <w:szCs w:val="24"/>
        </w:rPr>
      </w:pPr>
      <w:r w:rsidRPr="00270999">
        <w:rPr>
          <w:rFonts w:ascii="Book Antiqua" w:hAnsi="Book Antiqua"/>
          <w:b/>
          <w:sz w:val="24"/>
          <w:szCs w:val="24"/>
        </w:rPr>
        <w:t xml:space="preserve">Received: </w:t>
      </w:r>
      <w:r w:rsidRPr="00270999">
        <w:rPr>
          <w:rFonts w:ascii="Book Antiqua" w:hAnsi="Book Antiqua"/>
          <w:sz w:val="24"/>
          <w:szCs w:val="24"/>
          <w:lang w:eastAsia="zh-CN"/>
        </w:rPr>
        <w:t>August</w:t>
      </w:r>
      <w:r w:rsidRPr="00270999">
        <w:rPr>
          <w:rFonts w:ascii="Book Antiqua" w:hAnsi="Book Antiqua"/>
          <w:sz w:val="24"/>
          <w:szCs w:val="24"/>
        </w:rPr>
        <w:t xml:space="preserve"> </w:t>
      </w:r>
      <w:r w:rsidRPr="00270999">
        <w:rPr>
          <w:rFonts w:ascii="Book Antiqua" w:hAnsi="Book Antiqua"/>
          <w:sz w:val="24"/>
          <w:szCs w:val="24"/>
          <w:lang w:eastAsia="zh-CN"/>
        </w:rPr>
        <w:t>6</w:t>
      </w:r>
      <w:r w:rsidRPr="00270999">
        <w:rPr>
          <w:rFonts w:ascii="Book Antiqua" w:hAnsi="Book Antiqua"/>
          <w:sz w:val="24"/>
          <w:szCs w:val="24"/>
        </w:rPr>
        <w:t>, 2018</w:t>
      </w:r>
    </w:p>
    <w:p w:rsidR="008B24E5" w:rsidRPr="00270999" w:rsidRDefault="008B24E5" w:rsidP="003D40B5">
      <w:pPr>
        <w:spacing w:after="0" w:line="360" w:lineRule="auto"/>
        <w:jc w:val="both"/>
        <w:rPr>
          <w:rFonts w:ascii="Book Antiqua" w:hAnsi="Book Antiqua"/>
          <w:b/>
          <w:sz w:val="24"/>
          <w:szCs w:val="24"/>
        </w:rPr>
      </w:pPr>
      <w:r w:rsidRPr="00270999">
        <w:rPr>
          <w:rFonts w:ascii="Book Antiqua" w:hAnsi="Book Antiqua"/>
          <w:b/>
          <w:sz w:val="24"/>
          <w:szCs w:val="24"/>
        </w:rPr>
        <w:t xml:space="preserve">Peer-review started: </w:t>
      </w:r>
      <w:r w:rsidRPr="00270999">
        <w:rPr>
          <w:rFonts w:ascii="Book Antiqua" w:hAnsi="Book Antiqua"/>
          <w:sz w:val="24"/>
          <w:szCs w:val="24"/>
          <w:lang w:eastAsia="zh-CN"/>
        </w:rPr>
        <w:t>August</w:t>
      </w:r>
      <w:r w:rsidRPr="00270999">
        <w:rPr>
          <w:rFonts w:ascii="Book Antiqua" w:hAnsi="Book Antiqua"/>
          <w:sz w:val="24"/>
          <w:szCs w:val="24"/>
        </w:rPr>
        <w:t xml:space="preserve"> </w:t>
      </w:r>
      <w:r w:rsidRPr="00270999">
        <w:rPr>
          <w:rFonts w:ascii="Book Antiqua" w:hAnsi="Book Antiqua"/>
          <w:sz w:val="24"/>
          <w:szCs w:val="24"/>
          <w:lang w:eastAsia="zh-CN"/>
        </w:rPr>
        <w:t>7</w:t>
      </w:r>
      <w:r w:rsidRPr="00270999">
        <w:rPr>
          <w:rFonts w:ascii="Book Antiqua" w:hAnsi="Book Antiqua"/>
          <w:sz w:val="24"/>
          <w:szCs w:val="24"/>
        </w:rPr>
        <w:t>, 2018</w:t>
      </w:r>
    </w:p>
    <w:p w:rsidR="008B24E5" w:rsidRPr="00270999" w:rsidRDefault="008B24E5" w:rsidP="003D40B5">
      <w:pPr>
        <w:spacing w:after="0" w:line="360" w:lineRule="auto"/>
        <w:jc w:val="both"/>
        <w:rPr>
          <w:rFonts w:ascii="Book Antiqua" w:hAnsi="Book Antiqua"/>
          <w:b/>
          <w:sz w:val="24"/>
          <w:szCs w:val="24"/>
        </w:rPr>
      </w:pPr>
      <w:r w:rsidRPr="00270999">
        <w:rPr>
          <w:rFonts w:ascii="Book Antiqua" w:hAnsi="Book Antiqua"/>
          <w:b/>
          <w:sz w:val="24"/>
          <w:szCs w:val="24"/>
        </w:rPr>
        <w:t xml:space="preserve">First decision: </w:t>
      </w:r>
      <w:r w:rsidRPr="00270999">
        <w:rPr>
          <w:rFonts w:ascii="Book Antiqua" w:hAnsi="Book Antiqua"/>
          <w:sz w:val="24"/>
          <w:szCs w:val="24"/>
        </w:rPr>
        <w:t>October 5, 2018</w:t>
      </w:r>
    </w:p>
    <w:p w:rsidR="008B24E5" w:rsidRPr="00270999" w:rsidRDefault="008B24E5" w:rsidP="003D40B5">
      <w:pPr>
        <w:spacing w:after="0" w:line="360" w:lineRule="auto"/>
        <w:jc w:val="both"/>
        <w:rPr>
          <w:rFonts w:ascii="Book Antiqua" w:hAnsi="Book Antiqua"/>
          <w:b/>
          <w:sz w:val="24"/>
          <w:szCs w:val="24"/>
        </w:rPr>
      </w:pPr>
      <w:r w:rsidRPr="00270999">
        <w:rPr>
          <w:rFonts w:ascii="Book Antiqua" w:hAnsi="Book Antiqua"/>
          <w:b/>
          <w:sz w:val="24"/>
          <w:szCs w:val="24"/>
        </w:rPr>
        <w:t xml:space="preserve">Revised: </w:t>
      </w:r>
      <w:r w:rsidRPr="00270999">
        <w:rPr>
          <w:rFonts w:ascii="Book Antiqua" w:hAnsi="Book Antiqua"/>
          <w:sz w:val="24"/>
          <w:szCs w:val="24"/>
        </w:rPr>
        <w:t xml:space="preserve">October </w:t>
      </w:r>
      <w:r w:rsidRPr="00270999">
        <w:rPr>
          <w:rFonts w:ascii="Book Antiqua" w:hAnsi="Book Antiqua"/>
          <w:sz w:val="24"/>
          <w:szCs w:val="24"/>
          <w:lang w:eastAsia="zh-CN"/>
        </w:rPr>
        <w:t>16</w:t>
      </w:r>
      <w:r w:rsidRPr="00270999">
        <w:rPr>
          <w:rFonts w:ascii="Book Antiqua" w:hAnsi="Book Antiqua"/>
          <w:sz w:val="24"/>
          <w:szCs w:val="24"/>
        </w:rPr>
        <w:t>, 2018</w:t>
      </w:r>
    </w:p>
    <w:p w:rsidR="008B24E5" w:rsidRPr="00270999" w:rsidRDefault="008B24E5" w:rsidP="003D40B5">
      <w:pPr>
        <w:spacing w:after="0" w:line="360" w:lineRule="auto"/>
        <w:jc w:val="both"/>
        <w:rPr>
          <w:rFonts w:ascii="Book Antiqua" w:hAnsi="Book Antiqua"/>
          <w:sz w:val="24"/>
          <w:szCs w:val="24"/>
        </w:rPr>
      </w:pPr>
      <w:r w:rsidRPr="00270999">
        <w:rPr>
          <w:rFonts w:ascii="Book Antiqua" w:hAnsi="Book Antiqua"/>
          <w:b/>
          <w:sz w:val="24"/>
          <w:szCs w:val="24"/>
        </w:rPr>
        <w:t xml:space="preserve">Accepted: </w:t>
      </w:r>
      <w:ins w:id="5" w:author="Li Ma" w:date="2018-11-15T21:40:00Z">
        <w:r w:rsidR="00263125" w:rsidRPr="00263125">
          <w:rPr>
            <w:rFonts w:ascii="Book Antiqua" w:hAnsi="Book Antiqua"/>
            <w:sz w:val="24"/>
            <w:szCs w:val="24"/>
            <w:rPrChange w:id="6" w:author="Li Ma" w:date="2018-11-15T21:40:00Z">
              <w:rPr>
                <w:rFonts w:ascii="Book Antiqua" w:hAnsi="Book Antiqua"/>
                <w:b/>
                <w:sz w:val="24"/>
                <w:szCs w:val="24"/>
              </w:rPr>
            </w:rPrChange>
          </w:rPr>
          <w:t>November 15, 2018</w:t>
        </w:r>
      </w:ins>
    </w:p>
    <w:p w:rsidR="008B24E5" w:rsidRPr="00270999" w:rsidRDefault="008B24E5" w:rsidP="003D40B5">
      <w:pPr>
        <w:spacing w:after="0" w:line="360" w:lineRule="auto"/>
        <w:jc w:val="both"/>
        <w:rPr>
          <w:rFonts w:ascii="Book Antiqua" w:hAnsi="Book Antiqua"/>
          <w:b/>
          <w:sz w:val="24"/>
          <w:szCs w:val="24"/>
        </w:rPr>
      </w:pPr>
      <w:r w:rsidRPr="00270999">
        <w:rPr>
          <w:rFonts w:ascii="Book Antiqua" w:hAnsi="Book Antiqua"/>
          <w:b/>
          <w:sz w:val="24"/>
          <w:szCs w:val="24"/>
        </w:rPr>
        <w:t>Article in press:</w:t>
      </w:r>
    </w:p>
    <w:p w:rsidR="00143560" w:rsidRPr="00270999" w:rsidRDefault="008B24E5" w:rsidP="003D40B5">
      <w:pPr>
        <w:spacing w:after="0" w:line="360" w:lineRule="auto"/>
        <w:jc w:val="both"/>
        <w:rPr>
          <w:rFonts w:ascii="Book Antiqua" w:hAnsi="Book Antiqua"/>
          <w:b/>
          <w:sz w:val="24"/>
          <w:szCs w:val="24"/>
          <w:lang w:eastAsia="zh-CN"/>
        </w:rPr>
      </w:pPr>
      <w:r w:rsidRPr="00270999">
        <w:rPr>
          <w:rFonts w:ascii="Book Antiqua" w:hAnsi="Book Antiqua"/>
          <w:b/>
          <w:sz w:val="24"/>
          <w:szCs w:val="24"/>
        </w:rPr>
        <w:t>Published online:</w:t>
      </w:r>
    </w:p>
    <w:p w:rsidR="008B24E5" w:rsidRPr="00270999" w:rsidRDefault="008B24E5" w:rsidP="003D40B5">
      <w:pPr>
        <w:spacing w:after="0" w:line="360" w:lineRule="auto"/>
        <w:jc w:val="both"/>
        <w:rPr>
          <w:rFonts w:ascii="Book Antiqua" w:hAnsi="Book Antiqua"/>
          <w:sz w:val="24"/>
          <w:szCs w:val="24"/>
        </w:rPr>
      </w:pPr>
      <w:r w:rsidRPr="00270999">
        <w:rPr>
          <w:rFonts w:ascii="Book Antiqua" w:hAnsi="Book Antiqua"/>
          <w:sz w:val="24"/>
          <w:szCs w:val="24"/>
        </w:rPr>
        <w:br w:type="page"/>
      </w:r>
    </w:p>
    <w:p w:rsidR="00143560" w:rsidRPr="00270999" w:rsidRDefault="008B24E5" w:rsidP="003D40B5">
      <w:pPr>
        <w:spacing w:after="0" w:line="360" w:lineRule="auto"/>
        <w:jc w:val="both"/>
        <w:rPr>
          <w:rFonts w:ascii="Book Antiqua" w:hAnsi="Book Antiqua"/>
          <w:b/>
          <w:sz w:val="24"/>
          <w:szCs w:val="24"/>
          <w:lang w:eastAsia="zh-CN"/>
        </w:rPr>
      </w:pPr>
      <w:r w:rsidRPr="00270999">
        <w:rPr>
          <w:rFonts w:ascii="Book Antiqua" w:hAnsi="Book Antiqua"/>
          <w:b/>
          <w:sz w:val="24"/>
          <w:szCs w:val="24"/>
        </w:rPr>
        <w:lastRenderedPageBreak/>
        <w:t>Abstract</w:t>
      </w:r>
    </w:p>
    <w:p w:rsidR="00143560" w:rsidRPr="00270999" w:rsidRDefault="00143560" w:rsidP="003D40B5">
      <w:pPr>
        <w:spacing w:after="0" w:line="360" w:lineRule="auto"/>
        <w:jc w:val="both"/>
        <w:rPr>
          <w:rFonts w:ascii="Book Antiqua" w:hAnsi="Book Antiqua"/>
          <w:sz w:val="24"/>
          <w:szCs w:val="24"/>
        </w:rPr>
      </w:pPr>
      <w:r w:rsidRPr="00270999">
        <w:rPr>
          <w:rFonts w:ascii="Book Antiqua" w:hAnsi="Book Antiqua"/>
          <w:sz w:val="24"/>
          <w:szCs w:val="24"/>
        </w:rPr>
        <w:t xml:space="preserve">Diabetic </w:t>
      </w:r>
      <w:r w:rsidR="00270999" w:rsidRPr="00270999">
        <w:rPr>
          <w:rFonts w:ascii="Book Antiqua" w:hAnsi="Book Antiqua"/>
          <w:sz w:val="24"/>
          <w:szCs w:val="24"/>
        </w:rPr>
        <w:t>k</w:t>
      </w:r>
      <w:r w:rsidRPr="00270999">
        <w:rPr>
          <w:rFonts w:ascii="Book Antiqua" w:hAnsi="Book Antiqua"/>
          <w:sz w:val="24"/>
          <w:szCs w:val="24"/>
        </w:rPr>
        <w:t xml:space="preserve">etoacidosis (DKA) is a complication seen in patients with both </w:t>
      </w:r>
      <w:r w:rsidR="00270999" w:rsidRPr="00270999">
        <w:rPr>
          <w:rFonts w:ascii="Book Antiqua" w:hAnsi="Book Antiqua"/>
          <w:sz w:val="24"/>
          <w:szCs w:val="24"/>
        </w:rPr>
        <w:t>t</w:t>
      </w:r>
      <w:r w:rsidRPr="00270999">
        <w:rPr>
          <w:rFonts w:ascii="Book Antiqua" w:hAnsi="Book Antiqua"/>
          <w:sz w:val="24"/>
          <w:szCs w:val="24"/>
        </w:rPr>
        <w:t xml:space="preserve">ype I and </w:t>
      </w:r>
      <w:r w:rsidR="00270999" w:rsidRPr="00270999">
        <w:rPr>
          <w:rFonts w:ascii="Book Antiqua" w:hAnsi="Book Antiqua"/>
          <w:sz w:val="24"/>
          <w:szCs w:val="24"/>
        </w:rPr>
        <w:t>t</w:t>
      </w:r>
      <w:r w:rsidRPr="00270999">
        <w:rPr>
          <w:rFonts w:ascii="Book Antiqua" w:hAnsi="Book Antiqua"/>
          <w:sz w:val="24"/>
          <w:szCs w:val="24"/>
        </w:rPr>
        <w:t xml:space="preserve">ype 2 diabetes. Due to its large, growing economic impact with associated morbidity, closer look at proper management is important. Factors involved in appropriate management involves fluid resuscitation, insulin regimen, and electrolyte replacement including types of fluid and insulin treatment. The caveat with generalized protocol is application to special populations such as renal or heart failure patients the sequelae of complications due to pathophysiology of the disease processes. This leads to complications and longer length of stay in the hospital, therefore, possibly increased cost and resource utilization during the hospitalization. This review takes a closer look at current guidelines of DKA management and resource utilization, the drawbacks of current management protocols and the cost associated with it. Therefore, a need for amendment to existing protocol or initiation of a newer guideline that properly manages DKA should incorporate special populations and appropriate regimen of fluid resuscitation, insulin therapy and electrolyte management. </w:t>
      </w:r>
    </w:p>
    <w:p w:rsidR="00143560" w:rsidRPr="00270999" w:rsidRDefault="00143560" w:rsidP="003D40B5">
      <w:pPr>
        <w:spacing w:after="0" w:line="360" w:lineRule="auto"/>
        <w:jc w:val="both"/>
        <w:rPr>
          <w:rFonts w:ascii="Book Antiqua" w:hAnsi="Book Antiqua"/>
          <w:sz w:val="24"/>
          <w:szCs w:val="24"/>
        </w:rPr>
      </w:pPr>
    </w:p>
    <w:p w:rsidR="00143560" w:rsidRPr="00270999" w:rsidRDefault="00F639D4" w:rsidP="003D40B5">
      <w:pPr>
        <w:spacing w:after="0" w:line="360" w:lineRule="auto"/>
        <w:jc w:val="both"/>
        <w:rPr>
          <w:rFonts w:ascii="Book Antiqua" w:hAnsi="Book Antiqua"/>
          <w:sz w:val="24"/>
          <w:szCs w:val="24"/>
        </w:rPr>
      </w:pPr>
      <w:r w:rsidRPr="00270999">
        <w:rPr>
          <w:rFonts w:ascii="Book Antiqua" w:hAnsi="Book Antiqua" w:cs="Times New Roman"/>
          <w:b/>
          <w:sz w:val="24"/>
          <w:szCs w:val="24"/>
        </w:rPr>
        <w:t xml:space="preserve">Key words: </w:t>
      </w:r>
      <w:r w:rsidRPr="00270999">
        <w:rPr>
          <w:rFonts w:ascii="Book Antiqua" w:hAnsi="Book Antiqua"/>
          <w:sz w:val="24"/>
          <w:szCs w:val="24"/>
        </w:rPr>
        <w:t xml:space="preserve">Diabetic </w:t>
      </w:r>
      <w:r w:rsidR="00270999" w:rsidRPr="00270999">
        <w:rPr>
          <w:rFonts w:ascii="Book Antiqua" w:hAnsi="Book Antiqua"/>
          <w:sz w:val="24"/>
          <w:szCs w:val="24"/>
        </w:rPr>
        <w:t>k</w:t>
      </w:r>
      <w:r w:rsidRPr="00270999">
        <w:rPr>
          <w:rFonts w:ascii="Book Antiqua" w:hAnsi="Book Antiqua"/>
          <w:sz w:val="24"/>
          <w:szCs w:val="24"/>
        </w:rPr>
        <w:t xml:space="preserve">etoacidosis </w:t>
      </w:r>
      <w:r w:rsidR="00143560" w:rsidRPr="00270999">
        <w:rPr>
          <w:rFonts w:ascii="Book Antiqua" w:hAnsi="Book Antiqua"/>
          <w:sz w:val="24"/>
          <w:szCs w:val="24"/>
        </w:rPr>
        <w:t>management</w:t>
      </w:r>
      <w:r w:rsidRPr="00270999">
        <w:rPr>
          <w:rFonts w:ascii="Book Antiqua" w:hAnsi="Book Antiqua"/>
          <w:sz w:val="24"/>
          <w:szCs w:val="24"/>
          <w:lang w:eastAsia="zh-CN"/>
        </w:rPr>
        <w:t>;</w:t>
      </w:r>
      <w:r w:rsidR="00143560" w:rsidRPr="00270999">
        <w:rPr>
          <w:rFonts w:ascii="Book Antiqua" w:hAnsi="Book Antiqua"/>
          <w:sz w:val="24"/>
          <w:szCs w:val="24"/>
        </w:rPr>
        <w:t xml:space="preserve"> Fluid resuscitation</w:t>
      </w:r>
      <w:r w:rsidRPr="00270999">
        <w:rPr>
          <w:rFonts w:ascii="Book Antiqua" w:hAnsi="Book Antiqua"/>
          <w:sz w:val="24"/>
          <w:szCs w:val="24"/>
          <w:lang w:eastAsia="zh-CN"/>
        </w:rPr>
        <w:t>;</w:t>
      </w:r>
      <w:r w:rsidR="00143560" w:rsidRPr="00270999">
        <w:rPr>
          <w:rFonts w:ascii="Book Antiqua" w:hAnsi="Book Antiqua"/>
          <w:sz w:val="24"/>
          <w:szCs w:val="24"/>
        </w:rPr>
        <w:t xml:space="preserve"> Insulin regimen</w:t>
      </w:r>
      <w:r w:rsidRPr="00270999">
        <w:rPr>
          <w:rFonts w:ascii="Book Antiqua" w:hAnsi="Book Antiqua"/>
          <w:sz w:val="24"/>
          <w:szCs w:val="24"/>
          <w:lang w:eastAsia="zh-CN"/>
        </w:rPr>
        <w:t>;</w:t>
      </w:r>
      <w:r w:rsidR="00143560" w:rsidRPr="00270999">
        <w:rPr>
          <w:rFonts w:ascii="Book Antiqua" w:hAnsi="Book Antiqua"/>
          <w:sz w:val="24"/>
          <w:szCs w:val="24"/>
        </w:rPr>
        <w:t xml:space="preserve"> </w:t>
      </w:r>
      <w:r w:rsidRPr="00270999">
        <w:rPr>
          <w:rFonts w:ascii="Book Antiqua" w:hAnsi="Book Antiqua"/>
          <w:sz w:val="24"/>
          <w:szCs w:val="24"/>
        </w:rPr>
        <w:t xml:space="preserve">Electrolyte </w:t>
      </w:r>
      <w:r w:rsidR="00143560" w:rsidRPr="00270999">
        <w:rPr>
          <w:rFonts w:ascii="Book Antiqua" w:hAnsi="Book Antiqua"/>
          <w:sz w:val="24"/>
          <w:szCs w:val="24"/>
        </w:rPr>
        <w:t>replacement</w:t>
      </w:r>
    </w:p>
    <w:p w:rsidR="00143560" w:rsidRPr="00270999" w:rsidRDefault="00143560" w:rsidP="003D40B5">
      <w:pPr>
        <w:spacing w:after="0" w:line="360" w:lineRule="auto"/>
        <w:jc w:val="both"/>
        <w:rPr>
          <w:rFonts w:ascii="Book Antiqua" w:hAnsi="Book Antiqua"/>
          <w:sz w:val="24"/>
          <w:szCs w:val="24"/>
        </w:rPr>
      </w:pPr>
    </w:p>
    <w:p w:rsidR="00F639D4" w:rsidRPr="00270999" w:rsidRDefault="00F639D4" w:rsidP="003D40B5">
      <w:pPr>
        <w:spacing w:after="0" w:line="360" w:lineRule="auto"/>
        <w:jc w:val="both"/>
        <w:rPr>
          <w:rFonts w:ascii="Book Antiqua" w:hAnsi="Book Antiqua"/>
          <w:sz w:val="24"/>
          <w:szCs w:val="24"/>
        </w:rPr>
      </w:pPr>
      <w:r w:rsidRPr="00270999">
        <w:rPr>
          <w:rFonts w:ascii="Book Antiqua" w:hAnsi="Book Antiqua" w:cs="Times New Roman"/>
          <w:sz w:val="24"/>
          <w:szCs w:val="24"/>
        </w:rPr>
        <w:t>©</w:t>
      </w:r>
      <w:r w:rsidRPr="00270999">
        <w:rPr>
          <w:rFonts w:ascii="Book Antiqua" w:hAnsi="Book Antiqua"/>
          <w:sz w:val="24"/>
          <w:szCs w:val="24"/>
        </w:rPr>
        <w:t xml:space="preserve"> </w:t>
      </w:r>
      <w:r w:rsidRPr="00270999">
        <w:rPr>
          <w:rFonts w:ascii="Book Antiqua" w:hAnsi="Book Antiqua"/>
          <w:b/>
          <w:sz w:val="24"/>
          <w:szCs w:val="24"/>
        </w:rPr>
        <w:t xml:space="preserve">The Author(s) 2018. </w:t>
      </w:r>
      <w:r w:rsidRPr="00270999">
        <w:rPr>
          <w:rFonts w:ascii="Book Antiqua" w:hAnsi="Book Antiqua"/>
          <w:sz w:val="24"/>
          <w:szCs w:val="24"/>
        </w:rPr>
        <w:t xml:space="preserve">Published by </w:t>
      </w:r>
      <w:proofErr w:type="spellStart"/>
      <w:r w:rsidRPr="00270999">
        <w:rPr>
          <w:rFonts w:ascii="Book Antiqua" w:hAnsi="Book Antiqua"/>
          <w:sz w:val="24"/>
          <w:szCs w:val="24"/>
        </w:rPr>
        <w:t>Baishideng</w:t>
      </w:r>
      <w:proofErr w:type="spellEnd"/>
      <w:r w:rsidRPr="00270999">
        <w:rPr>
          <w:rFonts w:ascii="Book Antiqua" w:hAnsi="Book Antiqua"/>
          <w:sz w:val="24"/>
          <w:szCs w:val="24"/>
        </w:rPr>
        <w:t xml:space="preserve"> Publishing Group Inc. All rights reserved.</w:t>
      </w:r>
    </w:p>
    <w:p w:rsidR="00F639D4" w:rsidRPr="00270999" w:rsidRDefault="00F639D4" w:rsidP="003D40B5">
      <w:pPr>
        <w:spacing w:after="0" w:line="360" w:lineRule="auto"/>
        <w:jc w:val="both"/>
        <w:rPr>
          <w:rFonts w:ascii="Book Antiqua" w:hAnsi="Book Antiqua" w:cs="Times New Roman"/>
          <w:sz w:val="24"/>
          <w:szCs w:val="24"/>
        </w:rPr>
      </w:pPr>
    </w:p>
    <w:p w:rsidR="00143560" w:rsidRPr="00270999" w:rsidRDefault="00F639D4" w:rsidP="003D40B5">
      <w:pPr>
        <w:spacing w:after="0" w:line="360" w:lineRule="auto"/>
        <w:jc w:val="both"/>
        <w:rPr>
          <w:rFonts w:ascii="Book Antiqua" w:hAnsi="Book Antiqua"/>
          <w:sz w:val="24"/>
          <w:szCs w:val="24"/>
          <w:lang w:eastAsia="zh-CN"/>
        </w:rPr>
      </w:pPr>
      <w:r w:rsidRPr="00270999">
        <w:rPr>
          <w:rFonts w:ascii="Book Antiqua" w:hAnsi="Book Antiqua" w:cs="Times New Roman"/>
          <w:b/>
          <w:sz w:val="24"/>
          <w:szCs w:val="24"/>
        </w:rPr>
        <w:t xml:space="preserve">Core tip: </w:t>
      </w:r>
      <w:r w:rsidRPr="00270999">
        <w:rPr>
          <w:rFonts w:ascii="Book Antiqua" w:hAnsi="Book Antiqua"/>
          <w:sz w:val="24"/>
          <w:szCs w:val="24"/>
        </w:rPr>
        <w:t xml:space="preserve">Diabetic </w:t>
      </w:r>
      <w:r w:rsidR="00270999" w:rsidRPr="00270999">
        <w:rPr>
          <w:rFonts w:ascii="Book Antiqua" w:hAnsi="Book Antiqua"/>
          <w:sz w:val="24"/>
          <w:szCs w:val="24"/>
        </w:rPr>
        <w:t>k</w:t>
      </w:r>
      <w:r w:rsidRPr="00270999">
        <w:rPr>
          <w:rFonts w:ascii="Book Antiqua" w:hAnsi="Book Antiqua"/>
          <w:sz w:val="24"/>
          <w:szCs w:val="24"/>
        </w:rPr>
        <w:t xml:space="preserve">etoacidosis </w:t>
      </w:r>
      <w:r w:rsidRPr="00270999">
        <w:rPr>
          <w:rFonts w:ascii="Book Antiqua" w:hAnsi="Book Antiqua"/>
          <w:sz w:val="24"/>
          <w:szCs w:val="24"/>
          <w:lang w:eastAsia="zh-CN"/>
        </w:rPr>
        <w:t xml:space="preserve">(DKA) </w:t>
      </w:r>
      <w:r w:rsidR="00143560" w:rsidRPr="00270999">
        <w:rPr>
          <w:rFonts w:ascii="Book Antiqua" w:hAnsi="Book Antiqua"/>
          <w:sz w:val="24"/>
          <w:szCs w:val="24"/>
        </w:rPr>
        <w:t xml:space="preserve">management in both </w:t>
      </w:r>
      <w:r w:rsidR="00270999" w:rsidRPr="00270999">
        <w:rPr>
          <w:rFonts w:ascii="Book Antiqua" w:hAnsi="Book Antiqua"/>
          <w:sz w:val="24"/>
          <w:szCs w:val="24"/>
        </w:rPr>
        <w:t>t</w:t>
      </w:r>
      <w:r w:rsidR="00143560" w:rsidRPr="00270999">
        <w:rPr>
          <w:rFonts w:ascii="Book Antiqua" w:hAnsi="Book Antiqua"/>
          <w:sz w:val="24"/>
          <w:szCs w:val="24"/>
        </w:rPr>
        <w:t xml:space="preserve">ype 1 and </w:t>
      </w:r>
      <w:r w:rsidR="00270999" w:rsidRPr="00270999">
        <w:rPr>
          <w:rFonts w:ascii="Book Antiqua" w:hAnsi="Book Antiqua"/>
          <w:sz w:val="24"/>
          <w:szCs w:val="24"/>
        </w:rPr>
        <w:t>ty</w:t>
      </w:r>
      <w:r w:rsidR="00143560" w:rsidRPr="00270999">
        <w:rPr>
          <w:rFonts w:ascii="Book Antiqua" w:hAnsi="Book Antiqua"/>
          <w:sz w:val="24"/>
          <w:szCs w:val="24"/>
        </w:rPr>
        <w:t>pe 2 has been in practice for many years, yet the complications and cost associated with it is ever increasing. Treatment with proper resource utilization is the key to appropriate management of DKA, decreased complications and length of stay, therefore, decreased cost of treatment. This review aims to review previous guidelines, choice of therapy, cost associated with it and need for amendments to existing protocols to increase efficacy of DKA treatment, decrease complications and decrease economic burd</w:t>
      </w:r>
      <w:r w:rsidRPr="00270999">
        <w:rPr>
          <w:rFonts w:ascii="Book Antiqua" w:hAnsi="Book Antiqua"/>
          <w:sz w:val="24"/>
          <w:szCs w:val="24"/>
        </w:rPr>
        <w:t>en due to mismanagement of DKA.</w:t>
      </w:r>
    </w:p>
    <w:p w:rsidR="00143560" w:rsidRPr="00270999" w:rsidRDefault="00143560" w:rsidP="003D40B5">
      <w:pPr>
        <w:spacing w:after="0" w:line="360" w:lineRule="auto"/>
        <w:jc w:val="both"/>
        <w:rPr>
          <w:rFonts w:ascii="Book Antiqua" w:hAnsi="Book Antiqua"/>
          <w:sz w:val="24"/>
          <w:szCs w:val="24"/>
          <w:lang w:eastAsia="zh-CN"/>
        </w:rPr>
      </w:pPr>
    </w:p>
    <w:p w:rsidR="00F639D4" w:rsidRPr="00270999" w:rsidRDefault="00F639D4" w:rsidP="003D40B5">
      <w:pPr>
        <w:spacing w:after="0" w:line="360" w:lineRule="auto"/>
        <w:jc w:val="both"/>
        <w:rPr>
          <w:rFonts w:ascii="Book Antiqua" w:hAnsi="Book Antiqua"/>
          <w:sz w:val="24"/>
          <w:szCs w:val="24"/>
          <w:lang w:eastAsia="zh-CN"/>
        </w:rPr>
      </w:pPr>
      <w:r w:rsidRPr="00270999">
        <w:rPr>
          <w:rFonts w:ascii="Book Antiqua" w:hAnsi="Book Antiqua"/>
          <w:sz w:val="24"/>
          <w:szCs w:val="24"/>
        </w:rPr>
        <w:t>Islam</w:t>
      </w:r>
      <w:r w:rsidRPr="00270999">
        <w:rPr>
          <w:rFonts w:ascii="Book Antiqua" w:hAnsi="Book Antiqua"/>
          <w:sz w:val="24"/>
          <w:szCs w:val="24"/>
          <w:lang w:eastAsia="zh-CN"/>
        </w:rPr>
        <w:t xml:space="preserve"> T</w:t>
      </w:r>
      <w:r w:rsidRPr="00270999">
        <w:rPr>
          <w:rFonts w:ascii="Book Antiqua" w:hAnsi="Book Antiqua"/>
          <w:sz w:val="24"/>
          <w:szCs w:val="24"/>
        </w:rPr>
        <w:t xml:space="preserve">, </w:t>
      </w:r>
      <w:proofErr w:type="spellStart"/>
      <w:r w:rsidRPr="00270999">
        <w:rPr>
          <w:rFonts w:ascii="Book Antiqua" w:hAnsi="Book Antiqua"/>
          <w:sz w:val="24"/>
          <w:szCs w:val="24"/>
        </w:rPr>
        <w:t>Sherani</w:t>
      </w:r>
      <w:proofErr w:type="spellEnd"/>
      <w:r w:rsidRPr="00270999">
        <w:rPr>
          <w:rFonts w:ascii="Book Antiqua" w:hAnsi="Book Antiqua"/>
          <w:sz w:val="24"/>
          <w:szCs w:val="24"/>
          <w:lang w:eastAsia="zh-CN"/>
        </w:rPr>
        <w:t xml:space="preserve"> K</w:t>
      </w:r>
      <w:r w:rsidRPr="00270999">
        <w:rPr>
          <w:rFonts w:ascii="Book Antiqua" w:hAnsi="Book Antiqua"/>
          <w:sz w:val="24"/>
          <w:szCs w:val="24"/>
        </w:rPr>
        <w:t xml:space="preserve">, </w:t>
      </w:r>
      <w:proofErr w:type="spellStart"/>
      <w:r w:rsidRPr="00270999">
        <w:rPr>
          <w:rFonts w:ascii="Book Antiqua" w:hAnsi="Book Antiqua"/>
          <w:sz w:val="24"/>
          <w:szCs w:val="24"/>
        </w:rPr>
        <w:t>Surani</w:t>
      </w:r>
      <w:proofErr w:type="spellEnd"/>
      <w:r w:rsidRPr="00270999">
        <w:rPr>
          <w:rFonts w:ascii="Book Antiqua" w:hAnsi="Book Antiqua"/>
          <w:sz w:val="24"/>
          <w:szCs w:val="24"/>
          <w:lang w:eastAsia="zh-CN"/>
        </w:rPr>
        <w:t xml:space="preserve"> S</w:t>
      </w:r>
      <w:r w:rsidRPr="00270999">
        <w:rPr>
          <w:rFonts w:ascii="Book Antiqua" w:hAnsi="Book Antiqua"/>
          <w:sz w:val="24"/>
          <w:szCs w:val="24"/>
        </w:rPr>
        <w:t xml:space="preserve">, </w:t>
      </w:r>
      <w:proofErr w:type="spellStart"/>
      <w:r w:rsidRPr="00270999">
        <w:rPr>
          <w:rFonts w:ascii="Book Antiqua" w:hAnsi="Book Antiqua"/>
          <w:sz w:val="24"/>
          <w:szCs w:val="24"/>
        </w:rPr>
        <w:t>Vakil</w:t>
      </w:r>
      <w:proofErr w:type="spellEnd"/>
      <w:r w:rsidRPr="00270999">
        <w:rPr>
          <w:rFonts w:ascii="Book Antiqua" w:hAnsi="Book Antiqua"/>
          <w:sz w:val="24"/>
          <w:szCs w:val="24"/>
          <w:lang w:eastAsia="zh-CN"/>
        </w:rPr>
        <w:t xml:space="preserve"> A. </w:t>
      </w:r>
      <w:r w:rsidRPr="00270999">
        <w:rPr>
          <w:rFonts w:ascii="Book Antiqua" w:hAnsi="Book Antiqua"/>
          <w:sz w:val="24"/>
          <w:szCs w:val="24"/>
        </w:rPr>
        <w:t>Guidelines and controversies in the management of diabetic ketoacidosis – A mini</w:t>
      </w:r>
      <w:r w:rsidRPr="00270999">
        <w:rPr>
          <w:rFonts w:ascii="Book Antiqua" w:hAnsi="Book Antiqua"/>
          <w:sz w:val="24"/>
          <w:szCs w:val="24"/>
          <w:lang w:eastAsia="zh-CN"/>
        </w:rPr>
        <w:t>-</w:t>
      </w:r>
      <w:r w:rsidRPr="00270999">
        <w:rPr>
          <w:rFonts w:ascii="Book Antiqua" w:hAnsi="Book Antiqua"/>
          <w:sz w:val="24"/>
          <w:szCs w:val="24"/>
        </w:rPr>
        <w:t>review</w:t>
      </w:r>
      <w:r w:rsidRPr="00270999">
        <w:rPr>
          <w:rFonts w:ascii="Book Antiqua" w:hAnsi="Book Antiqua"/>
          <w:sz w:val="24"/>
          <w:szCs w:val="24"/>
          <w:lang w:eastAsia="zh-CN"/>
        </w:rPr>
        <w:t>.</w:t>
      </w:r>
      <w:r w:rsidRPr="00270999">
        <w:rPr>
          <w:rFonts w:ascii="Book Antiqua" w:hAnsi="Book Antiqua"/>
          <w:i/>
          <w:sz w:val="24"/>
          <w:szCs w:val="24"/>
          <w:lang w:eastAsia="zh-CN"/>
        </w:rPr>
        <w:t xml:space="preserve"> World J Diabetes</w:t>
      </w:r>
      <w:r w:rsidRPr="00270999">
        <w:rPr>
          <w:rFonts w:ascii="Book Antiqua" w:hAnsi="Book Antiqua"/>
          <w:sz w:val="24"/>
          <w:szCs w:val="24"/>
          <w:lang w:eastAsia="zh-CN"/>
        </w:rPr>
        <w:t xml:space="preserve"> 2018; In press</w:t>
      </w:r>
    </w:p>
    <w:p w:rsidR="00F639D4" w:rsidRPr="00270999" w:rsidRDefault="00F639D4" w:rsidP="003D40B5">
      <w:pPr>
        <w:spacing w:after="0" w:line="360" w:lineRule="auto"/>
        <w:jc w:val="both"/>
        <w:rPr>
          <w:rFonts w:ascii="Book Antiqua" w:hAnsi="Book Antiqua"/>
          <w:sz w:val="24"/>
          <w:szCs w:val="24"/>
          <w:lang w:eastAsia="zh-CN"/>
        </w:rPr>
      </w:pPr>
    </w:p>
    <w:p w:rsidR="00F639D4" w:rsidRPr="00270999" w:rsidRDefault="00F639D4" w:rsidP="003D40B5">
      <w:pPr>
        <w:spacing w:after="0" w:line="360" w:lineRule="auto"/>
        <w:jc w:val="both"/>
        <w:rPr>
          <w:rFonts w:ascii="Book Antiqua" w:hAnsi="Book Antiqua"/>
          <w:sz w:val="24"/>
          <w:szCs w:val="24"/>
        </w:rPr>
      </w:pPr>
      <w:r w:rsidRPr="00270999">
        <w:rPr>
          <w:rFonts w:ascii="Book Antiqua" w:hAnsi="Book Antiqua"/>
          <w:sz w:val="24"/>
          <w:szCs w:val="24"/>
        </w:rPr>
        <w:br w:type="page"/>
      </w:r>
    </w:p>
    <w:p w:rsidR="00143560" w:rsidRPr="00270999" w:rsidRDefault="00F639D4" w:rsidP="003D40B5">
      <w:pPr>
        <w:spacing w:after="0" w:line="360" w:lineRule="auto"/>
        <w:jc w:val="both"/>
        <w:rPr>
          <w:rFonts w:ascii="Book Antiqua" w:hAnsi="Book Antiqua"/>
          <w:b/>
          <w:sz w:val="24"/>
          <w:szCs w:val="24"/>
          <w:lang w:eastAsia="zh-CN"/>
        </w:rPr>
      </w:pPr>
      <w:r w:rsidRPr="00270999">
        <w:rPr>
          <w:rFonts w:ascii="Book Antiqua" w:hAnsi="Book Antiqua"/>
          <w:b/>
          <w:sz w:val="24"/>
          <w:szCs w:val="24"/>
        </w:rPr>
        <w:lastRenderedPageBreak/>
        <w:t>INTRODUCTION</w:t>
      </w:r>
    </w:p>
    <w:p w:rsidR="00143560" w:rsidRPr="00270999" w:rsidRDefault="00F639D4" w:rsidP="003D40B5">
      <w:pPr>
        <w:spacing w:after="0" w:line="360" w:lineRule="auto"/>
        <w:jc w:val="both"/>
        <w:rPr>
          <w:rFonts w:ascii="Book Antiqua" w:hAnsi="Book Antiqua"/>
          <w:sz w:val="24"/>
          <w:szCs w:val="24"/>
          <w:lang w:eastAsia="zh-CN"/>
        </w:rPr>
      </w:pPr>
      <w:r w:rsidRPr="00270999">
        <w:rPr>
          <w:rFonts w:ascii="Book Antiqua" w:hAnsi="Book Antiqua"/>
          <w:sz w:val="24"/>
          <w:szCs w:val="24"/>
        </w:rPr>
        <w:t xml:space="preserve">Diabetic </w:t>
      </w:r>
      <w:r w:rsidR="00270999" w:rsidRPr="00270999">
        <w:rPr>
          <w:rFonts w:ascii="Book Antiqua" w:hAnsi="Book Antiqua"/>
          <w:sz w:val="24"/>
          <w:szCs w:val="24"/>
        </w:rPr>
        <w:t>k</w:t>
      </w:r>
      <w:r w:rsidRPr="00270999">
        <w:rPr>
          <w:rFonts w:ascii="Book Antiqua" w:hAnsi="Book Antiqua"/>
          <w:sz w:val="24"/>
          <w:szCs w:val="24"/>
        </w:rPr>
        <w:t>etoacidosis</w:t>
      </w:r>
      <w:r w:rsidRPr="00270999">
        <w:rPr>
          <w:rFonts w:ascii="Book Antiqua" w:hAnsi="Book Antiqua"/>
          <w:sz w:val="24"/>
          <w:szCs w:val="24"/>
          <w:lang w:eastAsia="zh-CN"/>
        </w:rPr>
        <w:t xml:space="preserve"> (DKA) </w:t>
      </w:r>
      <w:r w:rsidRPr="00270999">
        <w:rPr>
          <w:rFonts w:ascii="Book Antiqua" w:hAnsi="Book Antiqua"/>
          <w:sz w:val="24"/>
          <w:szCs w:val="24"/>
        </w:rPr>
        <w:t xml:space="preserve">is a metabolic disorder that is common but preventable complication of diabetes often, as a result of insulin </w:t>
      </w:r>
      <w:proofErr w:type="gramStart"/>
      <w:r w:rsidRPr="00270999">
        <w:rPr>
          <w:rFonts w:ascii="Book Antiqua" w:hAnsi="Book Antiqua"/>
          <w:sz w:val="24"/>
          <w:szCs w:val="24"/>
        </w:rPr>
        <w:t>deficiency</w:t>
      </w:r>
      <w:r w:rsidRPr="00270999">
        <w:rPr>
          <w:rFonts w:ascii="Book Antiqua" w:hAnsi="Book Antiqua"/>
          <w:sz w:val="24"/>
          <w:szCs w:val="24"/>
          <w:vertAlign w:val="superscript"/>
          <w:lang w:eastAsia="zh-CN"/>
        </w:rPr>
        <w:t>[</w:t>
      </w:r>
      <w:proofErr w:type="gramEnd"/>
      <w:r w:rsidRPr="00270999">
        <w:rPr>
          <w:rFonts w:ascii="Book Antiqua" w:hAnsi="Book Antiqua"/>
          <w:sz w:val="24"/>
          <w:szCs w:val="24"/>
          <w:vertAlign w:val="superscript"/>
        </w:rPr>
        <w:t>1</w:t>
      </w:r>
      <w:r w:rsidRPr="00270999">
        <w:rPr>
          <w:rFonts w:ascii="Book Antiqua" w:hAnsi="Book Antiqua"/>
          <w:sz w:val="24"/>
          <w:szCs w:val="24"/>
          <w:vertAlign w:val="superscript"/>
          <w:lang w:eastAsia="zh-CN"/>
        </w:rPr>
        <w:t>]</w:t>
      </w:r>
      <w:r w:rsidRPr="00270999">
        <w:rPr>
          <w:rFonts w:ascii="Book Antiqua" w:hAnsi="Book Antiqua"/>
          <w:sz w:val="24"/>
          <w:szCs w:val="24"/>
        </w:rPr>
        <w:t xml:space="preserve">. The metabolic disorder itself is hyperglycemia with increase in ketones circulating in the body leading to </w:t>
      </w:r>
      <w:proofErr w:type="gramStart"/>
      <w:r w:rsidRPr="00270999">
        <w:rPr>
          <w:rFonts w:ascii="Book Antiqua" w:hAnsi="Book Antiqua"/>
          <w:sz w:val="24"/>
          <w:szCs w:val="24"/>
        </w:rPr>
        <w:t>ketoacidosis</w:t>
      </w:r>
      <w:r w:rsidRPr="00270999">
        <w:rPr>
          <w:rFonts w:ascii="Book Antiqua" w:hAnsi="Book Antiqua"/>
          <w:sz w:val="24"/>
          <w:szCs w:val="24"/>
          <w:vertAlign w:val="superscript"/>
          <w:lang w:eastAsia="zh-CN"/>
        </w:rPr>
        <w:t>[</w:t>
      </w:r>
      <w:proofErr w:type="gramEnd"/>
      <w:r w:rsidR="009776D8" w:rsidRPr="00270999">
        <w:rPr>
          <w:rFonts w:ascii="Book Antiqua" w:hAnsi="Book Antiqua"/>
          <w:sz w:val="24"/>
          <w:szCs w:val="24"/>
          <w:vertAlign w:val="superscript"/>
          <w:lang w:eastAsia="zh-CN"/>
        </w:rPr>
        <w:t>2</w:t>
      </w:r>
      <w:r w:rsidRPr="00270999">
        <w:rPr>
          <w:rFonts w:ascii="Book Antiqua" w:hAnsi="Book Antiqua"/>
          <w:sz w:val="24"/>
          <w:szCs w:val="24"/>
          <w:vertAlign w:val="superscript"/>
          <w:lang w:eastAsia="zh-CN"/>
        </w:rPr>
        <w:t>]</w:t>
      </w:r>
      <w:r w:rsidRPr="00270999">
        <w:rPr>
          <w:rFonts w:ascii="Book Antiqua" w:hAnsi="Book Antiqua"/>
          <w:sz w:val="24"/>
          <w:szCs w:val="24"/>
        </w:rPr>
        <w:t xml:space="preserve">. </w:t>
      </w:r>
      <w:r w:rsidRPr="00270999">
        <w:rPr>
          <w:rFonts w:ascii="Book Antiqua" w:hAnsi="Book Antiqua"/>
          <w:sz w:val="24"/>
          <w:szCs w:val="24"/>
          <w:lang w:eastAsia="zh-CN"/>
        </w:rPr>
        <w:t>DKA</w:t>
      </w:r>
      <w:r w:rsidRPr="00270999">
        <w:rPr>
          <w:rFonts w:ascii="Book Antiqua" w:hAnsi="Book Antiqua"/>
          <w:sz w:val="24"/>
          <w:szCs w:val="24"/>
        </w:rPr>
        <w:t xml:space="preserve"> is a significant contributor of mortality and morbidity in </w:t>
      </w:r>
      <w:r w:rsidR="00270999" w:rsidRPr="00270999">
        <w:rPr>
          <w:rFonts w:ascii="Book Antiqua" w:hAnsi="Book Antiqua"/>
          <w:sz w:val="24"/>
          <w:szCs w:val="24"/>
        </w:rPr>
        <w:t>t</w:t>
      </w:r>
      <w:r w:rsidRPr="00270999">
        <w:rPr>
          <w:rFonts w:ascii="Book Antiqua" w:hAnsi="Book Antiqua"/>
          <w:sz w:val="24"/>
          <w:szCs w:val="24"/>
        </w:rPr>
        <w:t>ype 1 diabetes mellitus</w:t>
      </w:r>
      <w:r w:rsidR="00932807" w:rsidRPr="00270999">
        <w:rPr>
          <w:rFonts w:ascii="Book Antiqua" w:hAnsi="Book Antiqua"/>
          <w:sz w:val="24"/>
          <w:szCs w:val="24"/>
          <w:lang w:eastAsia="zh-CN"/>
        </w:rPr>
        <w:t xml:space="preserve"> </w:t>
      </w:r>
      <w:r w:rsidR="00932807" w:rsidRPr="00270999">
        <w:rPr>
          <w:rFonts w:ascii="Book Antiqua" w:hAnsi="Book Antiqua"/>
          <w:sz w:val="24"/>
          <w:szCs w:val="24"/>
        </w:rPr>
        <w:t>(T1DM)</w:t>
      </w:r>
      <w:r w:rsidRPr="00270999">
        <w:rPr>
          <w:rFonts w:ascii="Book Antiqua" w:hAnsi="Book Antiqua"/>
          <w:sz w:val="24"/>
          <w:szCs w:val="24"/>
        </w:rPr>
        <w:t xml:space="preserve"> patients and most common reason for hospitalization of </w:t>
      </w:r>
      <w:r w:rsidR="00932807" w:rsidRPr="00270999">
        <w:rPr>
          <w:rFonts w:ascii="Book Antiqua" w:hAnsi="Book Antiqua"/>
          <w:sz w:val="24"/>
          <w:szCs w:val="24"/>
        </w:rPr>
        <w:t>T1DM</w:t>
      </w:r>
      <w:r w:rsidRPr="00270999">
        <w:rPr>
          <w:rFonts w:ascii="Book Antiqua" w:hAnsi="Book Antiqua"/>
          <w:sz w:val="24"/>
          <w:szCs w:val="24"/>
        </w:rPr>
        <w:t xml:space="preserve"> patients and therefore contributes significantly to hospital costs. </w:t>
      </w:r>
      <w:r w:rsidR="00932807" w:rsidRPr="00270999">
        <w:rPr>
          <w:rFonts w:ascii="Book Antiqua" w:hAnsi="Book Antiqua"/>
          <w:sz w:val="24"/>
          <w:szCs w:val="24"/>
        </w:rPr>
        <w:t>Healthcare costs in events of ketosis are</w:t>
      </w:r>
      <w:r w:rsidR="00143560" w:rsidRPr="00270999">
        <w:rPr>
          <w:rFonts w:ascii="Book Antiqua" w:hAnsi="Book Antiqua"/>
          <w:sz w:val="24"/>
          <w:szCs w:val="24"/>
        </w:rPr>
        <w:t xml:space="preserve"> high in patients with T1DM patients, adults and children alike. The number of hospital admissions secondary to DKA have steadily increased worldwide with a decrease in total length of </w:t>
      </w:r>
      <w:proofErr w:type="gramStart"/>
      <w:r w:rsidR="00143560" w:rsidRPr="00270999">
        <w:rPr>
          <w:rFonts w:ascii="Book Antiqua" w:hAnsi="Book Antiqua"/>
          <w:sz w:val="24"/>
          <w:szCs w:val="24"/>
        </w:rPr>
        <w:t>stay</w:t>
      </w:r>
      <w:r w:rsidRPr="00270999">
        <w:rPr>
          <w:rFonts w:ascii="Book Antiqua" w:hAnsi="Book Antiqua"/>
          <w:sz w:val="24"/>
          <w:szCs w:val="24"/>
          <w:vertAlign w:val="superscript"/>
          <w:lang w:eastAsia="zh-CN"/>
        </w:rPr>
        <w:t>[</w:t>
      </w:r>
      <w:proofErr w:type="gramEnd"/>
      <w:r w:rsidR="009776D8" w:rsidRPr="00270999">
        <w:rPr>
          <w:rFonts w:ascii="Book Antiqua" w:hAnsi="Book Antiqua"/>
          <w:sz w:val="24"/>
          <w:szCs w:val="24"/>
          <w:vertAlign w:val="superscript"/>
          <w:lang w:eastAsia="zh-CN"/>
        </w:rPr>
        <w:t>3</w:t>
      </w:r>
      <w:r w:rsidRPr="00270999">
        <w:rPr>
          <w:rFonts w:ascii="Book Antiqua" w:hAnsi="Book Antiqua"/>
          <w:sz w:val="24"/>
          <w:szCs w:val="24"/>
          <w:vertAlign w:val="superscript"/>
          <w:lang w:eastAsia="zh-CN"/>
        </w:rPr>
        <w:t>]</w:t>
      </w:r>
      <w:r w:rsidR="00143560" w:rsidRPr="00270999">
        <w:rPr>
          <w:rFonts w:ascii="Book Antiqua" w:hAnsi="Book Antiqua"/>
          <w:sz w:val="24"/>
          <w:szCs w:val="24"/>
        </w:rPr>
        <w:t xml:space="preserve">. The in-hospital mortality has decreased, however the cost of hospitalizations has increased </w:t>
      </w:r>
      <w:proofErr w:type="gramStart"/>
      <w:r w:rsidR="00143560" w:rsidRPr="00270999">
        <w:rPr>
          <w:rFonts w:ascii="Book Antiqua" w:hAnsi="Book Antiqua"/>
          <w:sz w:val="24"/>
          <w:szCs w:val="24"/>
        </w:rPr>
        <w:t>significantly</w:t>
      </w:r>
      <w:r w:rsidRPr="00270999">
        <w:rPr>
          <w:rFonts w:ascii="Book Antiqua" w:hAnsi="Book Antiqua"/>
          <w:sz w:val="24"/>
          <w:szCs w:val="24"/>
          <w:vertAlign w:val="superscript"/>
          <w:lang w:eastAsia="zh-CN"/>
        </w:rPr>
        <w:t>[</w:t>
      </w:r>
      <w:proofErr w:type="gramEnd"/>
      <w:r w:rsidR="009776D8" w:rsidRPr="00270999">
        <w:rPr>
          <w:rFonts w:ascii="Book Antiqua" w:hAnsi="Book Antiqua"/>
          <w:sz w:val="24"/>
          <w:szCs w:val="24"/>
          <w:vertAlign w:val="superscript"/>
          <w:lang w:eastAsia="zh-CN"/>
        </w:rPr>
        <w:t>4</w:t>
      </w:r>
      <w:r w:rsidRPr="00270999">
        <w:rPr>
          <w:rFonts w:ascii="Book Antiqua" w:hAnsi="Book Antiqua"/>
          <w:sz w:val="24"/>
          <w:szCs w:val="24"/>
          <w:vertAlign w:val="superscript"/>
          <w:lang w:eastAsia="zh-CN"/>
        </w:rPr>
        <w:t>]</w:t>
      </w:r>
      <w:r w:rsidR="00143560" w:rsidRPr="00270999">
        <w:rPr>
          <w:rFonts w:ascii="Book Antiqua" w:hAnsi="Book Antiqua"/>
          <w:sz w:val="24"/>
          <w:szCs w:val="24"/>
        </w:rPr>
        <w:t>. This literature review focuses to analyze the current practice and guidelines followed for the management of DKA.</w:t>
      </w:r>
    </w:p>
    <w:p w:rsidR="00F639D4" w:rsidRPr="00270999" w:rsidRDefault="00F639D4" w:rsidP="003D40B5">
      <w:pPr>
        <w:spacing w:after="0" w:line="360" w:lineRule="auto"/>
        <w:jc w:val="both"/>
        <w:rPr>
          <w:rFonts w:ascii="Book Antiqua" w:hAnsi="Book Antiqua"/>
          <w:sz w:val="24"/>
          <w:szCs w:val="24"/>
          <w:lang w:eastAsia="zh-CN"/>
        </w:rPr>
      </w:pPr>
    </w:p>
    <w:p w:rsidR="00270999" w:rsidRPr="00270999" w:rsidRDefault="005D0131" w:rsidP="003D40B5">
      <w:pPr>
        <w:spacing w:after="0" w:line="360" w:lineRule="auto"/>
        <w:jc w:val="both"/>
        <w:rPr>
          <w:rFonts w:ascii="Book Antiqua" w:hAnsi="Book Antiqua"/>
          <w:b/>
          <w:sz w:val="24"/>
          <w:szCs w:val="24"/>
          <w:lang w:eastAsia="zh-CN"/>
        </w:rPr>
      </w:pPr>
      <w:r>
        <w:rPr>
          <w:rFonts w:ascii="Book Antiqua" w:hAnsi="Book Antiqua"/>
          <w:b/>
          <w:sz w:val="24"/>
          <w:szCs w:val="24"/>
        </w:rPr>
        <w:t>SEARCH</w:t>
      </w:r>
    </w:p>
    <w:p w:rsidR="00143560" w:rsidRPr="00270999" w:rsidRDefault="00143560" w:rsidP="003D40B5">
      <w:pPr>
        <w:spacing w:after="0" w:line="360" w:lineRule="auto"/>
        <w:jc w:val="both"/>
        <w:rPr>
          <w:rFonts w:ascii="Book Antiqua" w:hAnsi="Book Antiqua"/>
          <w:sz w:val="24"/>
          <w:szCs w:val="24"/>
          <w:lang w:eastAsia="zh-CN"/>
        </w:rPr>
      </w:pPr>
      <w:r w:rsidRPr="00270999">
        <w:rPr>
          <w:rFonts w:ascii="Book Antiqua" w:hAnsi="Book Antiqua"/>
          <w:sz w:val="24"/>
          <w:szCs w:val="24"/>
        </w:rPr>
        <w:t>M</w:t>
      </w:r>
      <w:r w:rsidR="00270999" w:rsidRPr="00270999">
        <w:rPr>
          <w:rFonts w:ascii="Book Antiqua" w:hAnsi="Book Antiqua"/>
          <w:sz w:val="24"/>
          <w:szCs w:val="24"/>
        </w:rPr>
        <w:t>EDLINE</w:t>
      </w:r>
      <w:r w:rsidRPr="00270999">
        <w:rPr>
          <w:rFonts w:ascii="Book Antiqua" w:hAnsi="Book Antiqua"/>
          <w:sz w:val="24"/>
          <w:szCs w:val="24"/>
        </w:rPr>
        <w:t xml:space="preserve"> (</w:t>
      </w:r>
      <w:r w:rsidRPr="00270999">
        <w:rPr>
          <w:rFonts w:ascii="Book Antiqua" w:hAnsi="Book Antiqua"/>
          <w:i/>
          <w:sz w:val="24"/>
          <w:szCs w:val="24"/>
        </w:rPr>
        <w:t>via</w:t>
      </w:r>
      <w:r w:rsidRPr="00270999">
        <w:rPr>
          <w:rFonts w:ascii="Book Antiqua" w:hAnsi="Book Antiqua"/>
          <w:sz w:val="24"/>
          <w:szCs w:val="24"/>
        </w:rPr>
        <w:t xml:space="preserve"> PubMed) and E</w:t>
      </w:r>
      <w:r w:rsidR="00270999" w:rsidRPr="00270999">
        <w:rPr>
          <w:rFonts w:ascii="Book Antiqua" w:hAnsi="Book Antiqua"/>
          <w:sz w:val="24"/>
          <w:szCs w:val="24"/>
        </w:rPr>
        <w:t>MBASE</w:t>
      </w:r>
      <w:r w:rsidRPr="00270999">
        <w:rPr>
          <w:rFonts w:ascii="Book Antiqua" w:hAnsi="Book Antiqua"/>
          <w:sz w:val="24"/>
          <w:szCs w:val="24"/>
        </w:rPr>
        <w:t xml:space="preserve"> databases were searched f</w:t>
      </w:r>
      <w:r w:rsidR="00F639D4" w:rsidRPr="00270999">
        <w:rPr>
          <w:rFonts w:ascii="Book Antiqua" w:hAnsi="Book Antiqua"/>
          <w:sz w:val="24"/>
          <w:szCs w:val="24"/>
        </w:rPr>
        <w:t>or articles published between 1</w:t>
      </w:r>
      <w:r w:rsidR="00F639D4" w:rsidRPr="00270999">
        <w:rPr>
          <w:rFonts w:ascii="Book Antiqua" w:hAnsi="Book Antiqua"/>
          <w:sz w:val="24"/>
          <w:szCs w:val="24"/>
          <w:lang w:eastAsia="zh-CN"/>
        </w:rPr>
        <w:t xml:space="preserve"> </w:t>
      </w:r>
      <w:r w:rsidRPr="00270999">
        <w:rPr>
          <w:rFonts w:ascii="Book Antiqua" w:hAnsi="Book Antiqua"/>
          <w:sz w:val="24"/>
          <w:szCs w:val="24"/>
        </w:rPr>
        <w:t>January 2000 and 31 December 2017 (date of search execution) by a single review author. The terms used to search the databases for relevant articles were - “Management of DKA”, “Guidelines for DKA” and “Cost/Burden of DKA”. Only human studies publ</w:t>
      </w:r>
      <w:r w:rsidR="00F639D4" w:rsidRPr="00270999">
        <w:rPr>
          <w:rFonts w:ascii="Book Antiqua" w:hAnsi="Book Antiqua"/>
          <w:sz w:val="24"/>
          <w:szCs w:val="24"/>
        </w:rPr>
        <w:t>ished in English were included.</w:t>
      </w:r>
    </w:p>
    <w:p w:rsidR="00F639D4" w:rsidRPr="00270999" w:rsidRDefault="00F639D4" w:rsidP="003D40B5">
      <w:pPr>
        <w:spacing w:after="0" w:line="360" w:lineRule="auto"/>
        <w:jc w:val="both"/>
        <w:rPr>
          <w:rFonts w:ascii="Book Antiqua" w:hAnsi="Book Antiqua"/>
          <w:sz w:val="24"/>
          <w:szCs w:val="24"/>
          <w:lang w:eastAsia="zh-CN"/>
        </w:rPr>
      </w:pPr>
    </w:p>
    <w:p w:rsidR="00143560" w:rsidRPr="00270999" w:rsidRDefault="00137E5B" w:rsidP="003D40B5">
      <w:pPr>
        <w:spacing w:after="0" w:line="360" w:lineRule="auto"/>
        <w:jc w:val="both"/>
        <w:rPr>
          <w:rFonts w:ascii="Book Antiqua" w:hAnsi="Book Antiqua"/>
          <w:b/>
          <w:sz w:val="24"/>
          <w:szCs w:val="24"/>
          <w:lang w:eastAsia="zh-CN"/>
        </w:rPr>
      </w:pPr>
      <w:r w:rsidRPr="00270999">
        <w:rPr>
          <w:rFonts w:ascii="Book Antiqua" w:hAnsi="Book Antiqua"/>
          <w:b/>
          <w:sz w:val="24"/>
          <w:szCs w:val="24"/>
        </w:rPr>
        <w:t>TREATMENT STRATEGY FOR DKA</w:t>
      </w:r>
    </w:p>
    <w:p w:rsidR="00143560" w:rsidRPr="00270999" w:rsidRDefault="00143560" w:rsidP="003D40B5">
      <w:pPr>
        <w:spacing w:after="0" w:line="360" w:lineRule="auto"/>
        <w:jc w:val="both"/>
        <w:rPr>
          <w:rFonts w:ascii="Book Antiqua" w:hAnsi="Book Antiqua"/>
          <w:sz w:val="24"/>
          <w:szCs w:val="24"/>
          <w:lang w:eastAsia="zh-CN"/>
        </w:rPr>
      </w:pPr>
      <w:r w:rsidRPr="00270999">
        <w:rPr>
          <w:rFonts w:ascii="Book Antiqua" w:hAnsi="Book Antiqua"/>
          <w:sz w:val="24"/>
          <w:szCs w:val="24"/>
        </w:rPr>
        <w:t xml:space="preserve">Management of DKA includes optimizing volume status, glucose levels, ketoacidosis, electrolyte abnormalities and precipitating factors. The current protocols for DKA management calls for fluid resuscitation with goal of volume repletion within 24-36 h with 50% of resuscitation fluid administered within first 8-12 h of </w:t>
      </w:r>
      <w:proofErr w:type="gramStart"/>
      <w:r w:rsidRPr="00270999">
        <w:rPr>
          <w:rFonts w:ascii="Book Antiqua" w:hAnsi="Book Antiqua"/>
          <w:sz w:val="24"/>
          <w:szCs w:val="24"/>
        </w:rPr>
        <w:t>presentation</w:t>
      </w:r>
      <w:r w:rsidR="00137E5B" w:rsidRPr="00270999">
        <w:rPr>
          <w:rFonts w:ascii="Book Antiqua" w:hAnsi="Book Antiqua"/>
          <w:sz w:val="24"/>
          <w:szCs w:val="24"/>
          <w:vertAlign w:val="superscript"/>
          <w:lang w:eastAsia="zh-CN"/>
        </w:rPr>
        <w:t>[</w:t>
      </w:r>
      <w:proofErr w:type="gramEnd"/>
      <w:r w:rsidR="009776D8" w:rsidRPr="00270999">
        <w:rPr>
          <w:rFonts w:ascii="Book Antiqua" w:hAnsi="Book Antiqua"/>
          <w:sz w:val="24"/>
          <w:szCs w:val="24"/>
          <w:vertAlign w:val="superscript"/>
          <w:lang w:eastAsia="zh-CN"/>
        </w:rPr>
        <w:t>5</w:t>
      </w:r>
      <w:r w:rsidR="00137E5B" w:rsidRPr="00270999">
        <w:rPr>
          <w:rFonts w:ascii="Book Antiqua" w:hAnsi="Book Antiqua"/>
          <w:sz w:val="24"/>
          <w:szCs w:val="24"/>
          <w:vertAlign w:val="superscript"/>
          <w:lang w:eastAsia="zh-CN"/>
        </w:rPr>
        <w:t>]</w:t>
      </w:r>
      <w:r w:rsidRPr="00270999">
        <w:rPr>
          <w:rFonts w:ascii="Book Antiqua" w:hAnsi="Book Antiqua"/>
          <w:sz w:val="24"/>
          <w:szCs w:val="24"/>
        </w:rPr>
        <w:t>. Protocols are in place to optimize DKA management. Prior to protocol implementation, the</w:t>
      </w:r>
      <w:r w:rsidR="00137E5B" w:rsidRPr="00270999">
        <w:rPr>
          <w:rFonts w:ascii="Book Antiqua" w:hAnsi="Book Antiqua"/>
          <w:sz w:val="24"/>
          <w:szCs w:val="24"/>
        </w:rPr>
        <w:t xml:space="preserve"> mean </w:t>
      </w:r>
      <w:r w:rsidR="00061FA1" w:rsidRPr="00270999">
        <w:rPr>
          <w:rFonts w:ascii="Book Antiqua" w:hAnsi="Book Antiqua"/>
          <w:sz w:val="24"/>
          <w:szCs w:val="24"/>
        </w:rPr>
        <w:t xml:space="preserve">intensive care unit </w:t>
      </w:r>
      <w:r w:rsidR="00061FA1" w:rsidRPr="00270999">
        <w:rPr>
          <w:rFonts w:ascii="Book Antiqua" w:hAnsi="Book Antiqua" w:hint="eastAsia"/>
          <w:sz w:val="24"/>
          <w:szCs w:val="24"/>
          <w:lang w:eastAsia="zh-CN"/>
        </w:rPr>
        <w:t>(</w:t>
      </w:r>
      <w:r w:rsidR="00137E5B" w:rsidRPr="00270999">
        <w:rPr>
          <w:rFonts w:ascii="Book Antiqua" w:hAnsi="Book Antiqua"/>
          <w:sz w:val="24"/>
          <w:szCs w:val="24"/>
        </w:rPr>
        <w:t>ICU</w:t>
      </w:r>
      <w:r w:rsidR="00061FA1" w:rsidRPr="00270999">
        <w:rPr>
          <w:rFonts w:ascii="Book Antiqua" w:hAnsi="Book Antiqua" w:hint="eastAsia"/>
          <w:sz w:val="24"/>
          <w:szCs w:val="24"/>
          <w:lang w:eastAsia="zh-CN"/>
        </w:rPr>
        <w:t>)</w:t>
      </w:r>
      <w:r w:rsidR="00137E5B" w:rsidRPr="00270999">
        <w:rPr>
          <w:rFonts w:ascii="Book Antiqua" w:hAnsi="Book Antiqua"/>
          <w:sz w:val="24"/>
          <w:szCs w:val="24"/>
        </w:rPr>
        <w:t xml:space="preserve"> unit stays were 44+/-</w:t>
      </w:r>
      <w:r w:rsidRPr="00270999">
        <w:rPr>
          <w:rFonts w:ascii="Book Antiqua" w:hAnsi="Book Antiqua"/>
          <w:sz w:val="24"/>
          <w:szCs w:val="24"/>
        </w:rPr>
        <w:t>28 h</w:t>
      </w:r>
      <w:r w:rsidR="00137E5B" w:rsidRPr="00270999">
        <w:rPr>
          <w:rFonts w:ascii="Book Antiqua" w:hAnsi="Book Antiqua"/>
          <w:sz w:val="24"/>
          <w:szCs w:val="24"/>
          <w:lang w:eastAsia="zh-CN"/>
        </w:rPr>
        <w:t>,</w:t>
      </w:r>
      <w:r w:rsidRPr="00270999">
        <w:rPr>
          <w:rFonts w:ascii="Book Antiqua" w:hAnsi="Book Antiqua"/>
          <w:sz w:val="24"/>
          <w:szCs w:val="24"/>
        </w:rPr>
        <w:t xml:space="preserve"> and hospital lengths of stay were 91+/73 h. After implementation of protocols, ICU </w:t>
      </w:r>
      <w:r w:rsidR="00137E5B" w:rsidRPr="00270999">
        <w:rPr>
          <w:rFonts w:ascii="Book Antiqua" w:hAnsi="Book Antiqua"/>
          <w:sz w:val="24"/>
          <w:szCs w:val="24"/>
        </w:rPr>
        <w:t>stays have</w:t>
      </w:r>
      <w:r w:rsidRPr="00270999">
        <w:rPr>
          <w:rFonts w:ascii="Book Antiqua" w:hAnsi="Book Antiqua"/>
          <w:sz w:val="24"/>
          <w:szCs w:val="24"/>
        </w:rPr>
        <w:t xml:space="preserve"> decreased 23% to 34+/18 h. and mean hospital lengths of stay have decreased 30% to 64+/41 h</w:t>
      </w:r>
      <w:r w:rsidR="00137E5B" w:rsidRPr="00270999">
        <w:rPr>
          <w:rFonts w:ascii="Book Antiqua" w:hAnsi="Book Antiqua"/>
          <w:sz w:val="24"/>
          <w:szCs w:val="24"/>
        </w:rPr>
        <w:t xml:space="preserve"> of </w:t>
      </w:r>
      <w:proofErr w:type="gramStart"/>
      <w:r w:rsidR="00137E5B" w:rsidRPr="00270999">
        <w:rPr>
          <w:rFonts w:ascii="Book Antiqua" w:hAnsi="Book Antiqua"/>
          <w:sz w:val="24"/>
          <w:szCs w:val="24"/>
        </w:rPr>
        <w:t>stay</w:t>
      </w:r>
      <w:r w:rsidR="00137E5B" w:rsidRPr="00270999">
        <w:rPr>
          <w:rFonts w:ascii="Book Antiqua" w:hAnsi="Book Antiqua"/>
          <w:sz w:val="24"/>
          <w:szCs w:val="24"/>
          <w:vertAlign w:val="superscript"/>
          <w:lang w:eastAsia="zh-CN"/>
        </w:rPr>
        <w:t>[</w:t>
      </w:r>
      <w:proofErr w:type="gramEnd"/>
      <w:r w:rsidR="00137E5B" w:rsidRPr="00270999">
        <w:rPr>
          <w:rFonts w:ascii="Book Antiqua" w:hAnsi="Book Antiqua"/>
          <w:sz w:val="24"/>
          <w:szCs w:val="24"/>
          <w:vertAlign w:val="superscript"/>
          <w:lang w:eastAsia="zh-CN"/>
        </w:rPr>
        <w:t>6]</w:t>
      </w:r>
      <w:r w:rsidR="00137E5B" w:rsidRPr="00270999">
        <w:rPr>
          <w:rFonts w:ascii="Book Antiqua" w:hAnsi="Book Antiqua"/>
          <w:sz w:val="24"/>
          <w:szCs w:val="24"/>
        </w:rPr>
        <w:t>.</w:t>
      </w:r>
    </w:p>
    <w:p w:rsidR="00143560" w:rsidRPr="00270999" w:rsidRDefault="00143560" w:rsidP="003D40B5">
      <w:pPr>
        <w:spacing w:after="0" w:line="360" w:lineRule="auto"/>
        <w:ind w:firstLineChars="100" w:firstLine="240"/>
        <w:jc w:val="both"/>
        <w:rPr>
          <w:rFonts w:ascii="Book Antiqua" w:hAnsi="Book Antiqua"/>
          <w:sz w:val="24"/>
          <w:szCs w:val="24"/>
          <w:lang w:eastAsia="zh-CN"/>
        </w:rPr>
      </w:pPr>
      <w:r w:rsidRPr="00270999">
        <w:rPr>
          <w:rFonts w:ascii="Book Antiqua" w:hAnsi="Book Antiqua"/>
          <w:sz w:val="24"/>
          <w:szCs w:val="24"/>
        </w:rPr>
        <w:lastRenderedPageBreak/>
        <w:t xml:space="preserve">Current guidelines recommend </w:t>
      </w:r>
      <w:r w:rsidR="00137E5B" w:rsidRPr="00270999">
        <w:rPr>
          <w:rFonts w:ascii="Book Antiqua" w:hAnsi="Book Antiqua"/>
          <w:sz w:val="24"/>
          <w:szCs w:val="24"/>
        </w:rPr>
        <w:t>initiating</w:t>
      </w:r>
      <w:r w:rsidRPr="00270999">
        <w:rPr>
          <w:rFonts w:ascii="Book Antiqua" w:hAnsi="Book Antiqua"/>
          <w:sz w:val="24"/>
          <w:szCs w:val="24"/>
        </w:rPr>
        <w:t xml:space="preserve"> volume repletion with isotonic saline (0.9% </w:t>
      </w:r>
      <w:proofErr w:type="spellStart"/>
      <w:r w:rsidRPr="00270999">
        <w:rPr>
          <w:rFonts w:ascii="Book Antiqua" w:hAnsi="Book Antiqua"/>
          <w:sz w:val="24"/>
          <w:szCs w:val="24"/>
        </w:rPr>
        <w:t>NaCl</w:t>
      </w:r>
      <w:proofErr w:type="spellEnd"/>
      <w:r w:rsidRPr="00270999">
        <w:rPr>
          <w:rFonts w:ascii="Book Antiqua" w:hAnsi="Book Antiqua"/>
          <w:sz w:val="24"/>
          <w:szCs w:val="24"/>
        </w:rPr>
        <w:t>). Further volume repletion with the type of IV fluid is based on corrected serum sodium. To manage hyperglycemia, current guideline has options for insulin use either via intravenous or Subcutaneous/Intramuscular route. The other focus of therapy is to correct electrolytes (particularly sodium, potassium, phosphorus and magnesium) as necessary and avoid over correction. With management of DKA comes management of acid/base level as well. Bicarbonate supplementation is recommended only for pH &lt; 6.9.</w:t>
      </w:r>
    </w:p>
    <w:p w:rsidR="00F639D4" w:rsidRPr="00270999" w:rsidRDefault="00F639D4" w:rsidP="003D40B5">
      <w:pPr>
        <w:spacing w:after="0" w:line="360" w:lineRule="auto"/>
        <w:jc w:val="both"/>
        <w:rPr>
          <w:rFonts w:ascii="Book Antiqua" w:hAnsi="Book Antiqua"/>
          <w:sz w:val="24"/>
          <w:szCs w:val="24"/>
          <w:lang w:eastAsia="zh-CN"/>
        </w:rPr>
      </w:pPr>
    </w:p>
    <w:p w:rsidR="00143560" w:rsidRPr="00270999" w:rsidRDefault="00137E5B" w:rsidP="003D40B5">
      <w:pPr>
        <w:spacing w:after="0" w:line="360" w:lineRule="auto"/>
        <w:jc w:val="both"/>
        <w:rPr>
          <w:rFonts w:ascii="Book Antiqua" w:hAnsi="Book Antiqua"/>
          <w:b/>
          <w:sz w:val="24"/>
          <w:szCs w:val="24"/>
          <w:lang w:eastAsia="zh-CN"/>
        </w:rPr>
      </w:pPr>
      <w:r w:rsidRPr="00270999">
        <w:rPr>
          <w:rFonts w:ascii="Book Antiqua" w:hAnsi="Book Antiqua"/>
          <w:b/>
          <w:sz w:val="24"/>
          <w:szCs w:val="24"/>
        </w:rPr>
        <w:t>CONTROVERSIES</w:t>
      </w:r>
    </w:p>
    <w:p w:rsidR="00143560" w:rsidRPr="00270999" w:rsidRDefault="00143560" w:rsidP="003D40B5">
      <w:pPr>
        <w:spacing w:after="0" w:line="360" w:lineRule="auto"/>
        <w:jc w:val="both"/>
        <w:rPr>
          <w:rFonts w:ascii="Book Antiqua" w:hAnsi="Book Antiqua"/>
          <w:sz w:val="24"/>
          <w:szCs w:val="24"/>
        </w:rPr>
      </w:pPr>
      <w:r w:rsidRPr="00270999">
        <w:rPr>
          <w:rFonts w:ascii="Book Antiqua" w:hAnsi="Book Antiqua"/>
          <w:sz w:val="24"/>
          <w:szCs w:val="24"/>
        </w:rPr>
        <w:t xml:space="preserve">Although the mainstay in DKA management is regular insulin either </w:t>
      </w:r>
      <w:r w:rsidRPr="00270999">
        <w:rPr>
          <w:rFonts w:ascii="Book Antiqua" w:hAnsi="Book Antiqua"/>
          <w:i/>
          <w:sz w:val="24"/>
          <w:szCs w:val="24"/>
        </w:rPr>
        <w:t>via</w:t>
      </w:r>
      <w:r w:rsidRPr="00270999">
        <w:rPr>
          <w:rFonts w:ascii="Book Antiqua" w:hAnsi="Book Antiqua"/>
          <w:sz w:val="24"/>
          <w:szCs w:val="24"/>
        </w:rPr>
        <w:t xml:space="preserve"> either IV continuous infusion or frequent subcutaneous or intramuscular injections, the question remains regarding the bolus dose of insulin, ideal route of insulin therapy and the cost associated with it. According to current guidelines of DKA management, an IV insulin bolus dose is recommended f</w:t>
      </w:r>
      <w:r w:rsidR="00137E5B" w:rsidRPr="00270999">
        <w:rPr>
          <w:rFonts w:ascii="Book Antiqua" w:hAnsi="Book Antiqua"/>
          <w:sz w:val="24"/>
          <w:szCs w:val="24"/>
        </w:rPr>
        <w:t>ollowed by continuous infusion.</w:t>
      </w:r>
      <w:r w:rsidR="00137E5B" w:rsidRPr="00270999">
        <w:rPr>
          <w:rFonts w:ascii="Book Antiqua" w:hAnsi="Book Antiqua"/>
          <w:sz w:val="24"/>
          <w:szCs w:val="24"/>
          <w:lang w:eastAsia="zh-CN"/>
        </w:rPr>
        <w:t xml:space="preserve"> </w:t>
      </w:r>
      <w:r w:rsidRPr="00270999">
        <w:rPr>
          <w:rFonts w:ascii="Book Antiqua" w:hAnsi="Book Antiqua"/>
          <w:sz w:val="24"/>
          <w:szCs w:val="24"/>
        </w:rPr>
        <w:t xml:space="preserve">However, in a prospective observational study it was observed that administration of an initial bolus dose of insulin was not associated with significant benefit to DKA patients and was noted to be on similar efficacy and results when compared to patients who were not administered bolus dose of </w:t>
      </w:r>
      <w:proofErr w:type="gramStart"/>
      <w:r w:rsidRPr="00270999">
        <w:rPr>
          <w:rFonts w:ascii="Book Antiqua" w:hAnsi="Book Antiqua"/>
          <w:sz w:val="24"/>
          <w:szCs w:val="24"/>
        </w:rPr>
        <w:t>insulin</w:t>
      </w:r>
      <w:r w:rsidR="00137E5B" w:rsidRPr="00270999">
        <w:rPr>
          <w:rFonts w:ascii="Book Antiqua" w:hAnsi="Book Antiqua"/>
          <w:sz w:val="24"/>
          <w:szCs w:val="24"/>
          <w:vertAlign w:val="superscript"/>
          <w:lang w:eastAsia="zh-CN"/>
        </w:rPr>
        <w:t>[</w:t>
      </w:r>
      <w:proofErr w:type="gramEnd"/>
      <w:r w:rsidR="00137E5B" w:rsidRPr="00270999">
        <w:rPr>
          <w:rFonts w:ascii="Book Antiqua" w:hAnsi="Book Antiqua"/>
          <w:sz w:val="24"/>
          <w:szCs w:val="24"/>
          <w:vertAlign w:val="superscript"/>
          <w:lang w:eastAsia="zh-CN"/>
        </w:rPr>
        <w:t>7]</w:t>
      </w:r>
      <w:r w:rsidRPr="00270999">
        <w:rPr>
          <w:rFonts w:ascii="Book Antiqua" w:hAnsi="Book Antiqua"/>
          <w:sz w:val="24"/>
          <w:szCs w:val="24"/>
        </w:rPr>
        <w:t xml:space="preserve">. On the other hand, for most practicing clinicians and experts, IV regular insulin after initial bolus dose of insulin still remains the preferred route due to delayed onset of </w:t>
      </w:r>
      <w:proofErr w:type="gramStart"/>
      <w:r w:rsidRPr="00270999">
        <w:rPr>
          <w:rFonts w:ascii="Book Antiqua" w:hAnsi="Book Antiqua"/>
          <w:sz w:val="24"/>
          <w:szCs w:val="24"/>
        </w:rPr>
        <w:t>action</w:t>
      </w:r>
      <w:r w:rsidR="00137E5B" w:rsidRPr="00270999">
        <w:rPr>
          <w:rFonts w:ascii="Book Antiqua" w:hAnsi="Book Antiqua"/>
          <w:sz w:val="24"/>
          <w:szCs w:val="24"/>
          <w:vertAlign w:val="superscript"/>
          <w:lang w:eastAsia="zh-CN"/>
        </w:rPr>
        <w:t>[</w:t>
      </w:r>
      <w:proofErr w:type="gramEnd"/>
      <w:r w:rsidR="00137E5B" w:rsidRPr="00270999">
        <w:rPr>
          <w:rFonts w:ascii="Book Antiqua" w:hAnsi="Book Antiqua"/>
          <w:sz w:val="24"/>
          <w:szCs w:val="24"/>
          <w:vertAlign w:val="superscript"/>
          <w:lang w:eastAsia="zh-CN"/>
        </w:rPr>
        <w:t>8]</w:t>
      </w:r>
      <w:r w:rsidRPr="00270999">
        <w:rPr>
          <w:rFonts w:ascii="Book Antiqua" w:hAnsi="Book Antiqua"/>
          <w:sz w:val="24"/>
          <w:szCs w:val="24"/>
        </w:rPr>
        <w:t xml:space="preserve">. Although treating patients with IV insulin causes rapid decline in plasma glucose and ketone levels, the cost of DKA treatment with IV insulin is higher due to management of DKA requiring ICU admission or specialized care unit requiring continuous IV insulin </w:t>
      </w:r>
      <w:proofErr w:type="gramStart"/>
      <w:r w:rsidRPr="00270999">
        <w:rPr>
          <w:rFonts w:ascii="Book Antiqua" w:hAnsi="Book Antiqua"/>
          <w:sz w:val="24"/>
          <w:szCs w:val="24"/>
        </w:rPr>
        <w:t>infusion</w:t>
      </w:r>
      <w:r w:rsidR="00137E5B" w:rsidRPr="00270999">
        <w:rPr>
          <w:rFonts w:ascii="Book Antiqua" w:hAnsi="Book Antiqua"/>
          <w:sz w:val="24"/>
          <w:szCs w:val="24"/>
          <w:vertAlign w:val="superscript"/>
          <w:lang w:eastAsia="zh-CN"/>
        </w:rPr>
        <w:t>[</w:t>
      </w:r>
      <w:proofErr w:type="gramEnd"/>
      <w:r w:rsidR="00137E5B" w:rsidRPr="00270999">
        <w:rPr>
          <w:rFonts w:ascii="Book Antiqua" w:hAnsi="Book Antiqua"/>
          <w:sz w:val="24"/>
          <w:szCs w:val="24"/>
          <w:vertAlign w:val="superscript"/>
          <w:lang w:eastAsia="zh-CN"/>
        </w:rPr>
        <w:t>9]</w:t>
      </w:r>
      <w:r w:rsidRPr="00270999">
        <w:rPr>
          <w:rFonts w:ascii="Book Antiqua" w:hAnsi="Book Antiqua"/>
          <w:sz w:val="24"/>
          <w:szCs w:val="24"/>
        </w:rPr>
        <w:t>. In a recent small randomized study including 3 studies in adults and 1 study including pediatric population, it was observed, patients with mild-to-moderate DKA, SC insulin lispro every 1 to 2 h conferred an alternative to continuous IV regular insulin</w:t>
      </w:r>
      <w:r w:rsidR="00137E5B" w:rsidRPr="00270999">
        <w:rPr>
          <w:rFonts w:ascii="Book Antiqua" w:hAnsi="Book Antiqua"/>
          <w:sz w:val="24"/>
          <w:szCs w:val="24"/>
          <w:vertAlign w:val="superscript"/>
          <w:lang w:eastAsia="zh-CN"/>
        </w:rPr>
        <w:t>[10]</w:t>
      </w:r>
      <w:r w:rsidRPr="00270999">
        <w:rPr>
          <w:rFonts w:ascii="Book Antiqua" w:hAnsi="Book Antiqua"/>
          <w:sz w:val="24"/>
          <w:szCs w:val="24"/>
        </w:rPr>
        <w:t>.</w:t>
      </w:r>
    </w:p>
    <w:p w:rsidR="00143560" w:rsidRPr="00270999" w:rsidRDefault="00143560" w:rsidP="003D40B5">
      <w:pPr>
        <w:spacing w:after="0" w:line="360" w:lineRule="auto"/>
        <w:jc w:val="both"/>
        <w:rPr>
          <w:rFonts w:ascii="Book Antiqua" w:hAnsi="Book Antiqua"/>
          <w:sz w:val="24"/>
          <w:szCs w:val="24"/>
        </w:rPr>
      </w:pPr>
    </w:p>
    <w:p w:rsidR="00143560" w:rsidRPr="00270999" w:rsidRDefault="00137E5B" w:rsidP="003D40B5">
      <w:pPr>
        <w:spacing w:after="0" w:line="360" w:lineRule="auto"/>
        <w:jc w:val="both"/>
        <w:rPr>
          <w:rFonts w:ascii="Book Antiqua" w:hAnsi="Book Antiqua"/>
          <w:b/>
          <w:sz w:val="24"/>
          <w:szCs w:val="24"/>
          <w:lang w:eastAsia="zh-CN"/>
        </w:rPr>
      </w:pPr>
      <w:r w:rsidRPr="00270999">
        <w:rPr>
          <w:rFonts w:ascii="Book Antiqua" w:hAnsi="Book Antiqua"/>
          <w:b/>
          <w:sz w:val="24"/>
          <w:szCs w:val="24"/>
        </w:rPr>
        <w:t>EFFICACY OF PROTOCOL DRIVEN TREATMENT</w:t>
      </w:r>
    </w:p>
    <w:p w:rsidR="00143560" w:rsidRPr="00270999" w:rsidRDefault="00143560" w:rsidP="003D40B5">
      <w:pPr>
        <w:spacing w:after="0" w:line="360" w:lineRule="auto"/>
        <w:jc w:val="both"/>
        <w:rPr>
          <w:rFonts w:ascii="Book Antiqua" w:hAnsi="Book Antiqua"/>
          <w:sz w:val="24"/>
          <w:szCs w:val="24"/>
          <w:lang w:eastAsia="zh-CN"/>
        </w:rPr>
      </w:pPr>
      <w:r w:rsidRPr="00270999">
        <w:rPr>
          <w:rFonts w:ascii="Book Antiqua" w:hAnsi="Book Antiqua"/>
          <w:sz w:val="24"/>
          <w:szCs w:val="24"/>
        </w:rPr>
        <w:t xml:space="preserve">Studies have shown that protocol driven management of DKA is safe and efficient with decreased length of </w:t>
      </w:r>
      <w:proofErr w:type="gramStart"/>
      <w:r w:rsidRPr="00270999">
        <w:rPr>
          <w:rFonts w:ascii="Book Antiqua" w:hAnsi="Book Antiqua"/>
          <w:sz w:val="24"/>
          <w:szCs w:val="24"/>
        </w:rPr>
        <w:t>stay</w:t>
      </w:r>
      <w:r w:rsidR="00137E5B" w:rsidRPr="00270999">
        <w:rPr>
          <w:rFonts w:ascii="Book Antiqua" w:hAnsi="Book Antiqua"/>
          <w:sz w:val="24"/>
          <w:szCs w:val="24"/>
          <w:vertAlign w:val="superscript"/>
          <w:lang w:eastAsia="zh-CN"/>
        </w:rPr>
        <w:t>[</w:t>
      </w:r>
      <w:proofErr w:type="gramEnd"/>
      <w:r w:rsidR="00137E5B" w:rsidRPr="00270999">
        <w:rPr>
          <w:rFonts w:ascii="Book Antiqua" w:hAnsi="Book Antiqua"/>
          <w:sz w:val="24"/>
          <w:szCs w:val="24"/>
          <w:vertAlign w:val="superscript"/>
          <w:lang w:eastAsia="zh-CN"/>
        </w:rPr>
        <w:t>11]</w:t>
      </w:r>
      <w:r w:rsidRPr="00270999">
        <w:rPr>
          <w:rFonts w:ascii="Book Antiqua" w:hAnsi="Book Antiqua"/>
          <w:sz w:val="24"/>
          <w:szCs w:val="24"/>
        </w:rPr>
        <w:t xml:space="preserve">. In a retrospective study, the efficacy of protocol driven </w:t>
      </w:r>
      <w:r w:rsidRPr="00270999">
        <w:rPr>
          <w:rFonts w:ascii="Book Antiqua" w:hAnsi="Book Antiqua"/>
          <w:sz w:val="24"/>
          <w:szCs w:val="24"/>
        </w:rPr>
        <w:lastRenderedPageBreak/>
        <w:t xml:space="preserve">management of DKA was studied in teaching hospital in </w:t>
      </w:r>
      <w:r w:rsidR="00137E5B" w:rsidRPr="00270999">
        <w:rPr>
          <w:rFonts w:ascii="Book Antiqua" w:hAnsi="Book Antiqua"/>
          <w:sz w:val="24"/>
          <w:szCs w:val="24"/>
          <w:lang w:eastAsia="zh-CN"/>
        </w:rPr>
        <w:t>the United States</w:t>
      </w:r>
      <w:r w:rsidRPr="00270999">
        <w:rPr>
          <w:rFonts w:ascii="Book Antiqua" w:hAnsi="Book Antiqua"/>
          <w:sz w:val="24"/>
          <w:szCs w:val="24"/>
        </w:rPr>
        <w:t xml:space="preserve"> based on 2009 American Diabetes Associations guidelines. Patients undergoing this protocol had resolution of DKA within approximately 10 </w:t>
      </w:r>
      <w:proofErr w:type="gramStart"/>
      <w:r w:rsidRPr="00270999">
        <w:rPr>
          <w:rFonts w:ascii="Book Antiqua" w:hAnsi="Book Antiqua"/>
          <w:sz w:val="24"/>
          <w:szCs w:val="24"/>
        </w:rPr>
        <w:t>h</w:t>
      </w:r>
      <w:r w:rsidR="00137E5B" w:rsidRPr="00270999">
        <w:rPr>
          <w:rFonts w:ascii="Book Antiqua" w:hAnsi="Book Antiqua"/>
          <w:sz w:val="24"/>
          <w:szCs w:val="24"/>
          <w:vertAlign w:val="superscript"/>
          <w:lang w:eastAsia="zh-CN"/>
        </w:rPr>
        <w:t>[</w:t>
      </w:r>
      <w:proofErr w:type="gramEnd"/>
      <w:r w:rsidR="00137E5B" w:rsidRPr="00270999">
        <w:rPr>
          <w:rFonts w:ascii="Book Antiqua" w:hAnsi="Book Antiqua"/>
          <w:sz w:val="24"/>
          <w:szCs w:val="24"/>
          <w:vertAlign w:val="superscript"/>
          <w:lang w:eastAsia="zh-CN"/>
        </w:rPr>
        <w:t>12]</w:t>
      </w:r>
      <w:r w:rsidRPr="00270999">
        <w:rPr>
          <w:rFonts w:ascii="Book Antiqua" w:hAnsi="Book Antiqua"/>
          <w:sz w:val="24"/>
          <w:szCs w:val="24"/>
        </w:rPr>
        <w:t xml:space="preserve">. However, the protocol driven care of DKA differs based on different institutions. For example, retrospective study in </w:t>
      </w:r>
      <w:r w:rsidR="00137E5B" w:rsidRPr="00270999">
        <w:rPr>
          <w:rFonts w:ascii="Book Antiqua" w:hAnsi="Book Antiqua"/>
          <w:sz w:val="24"/>
          <w:szCs w:val="24"/>
          <w:lang w:eastAsia="zh-CN"/>
        </w:rPr>
        <w:t>the United Kingdom</w:t>
      </w:r>
      <w:r w:rsidRPr="00270999">
        <w:rPr>
          <w:rFonts w:ascii="Book Antiqua" w:hAnsi="Book Antiqua"/>
          <w:sz w:val="24"/>
          <w:szCs w:val="24"/>
        </w:rPr>
        <w:t xml:space="preserve"> showed that universal protocol was not adhered for reasons including patient and clinician </w:t>
      </w:r>
      <w:proofErr w:type="gramStart"/>
      <w:r w:rsidRPr="00270999">
        <w:rPr>
          <w:rFonts w:ascii="Book Antiqua" w:hAnsi="Book Antiqua"/>
          <w:sz w:val="24"/>
          <w:szCs w:val="24"/>
        </w:rPr>
        <w:t>factors</w:t>
      </w:r>
      <w:r w:rsidR="00137E5B" w:rsidRPr="00270999">
        <w:rPr>
          <w:rFonts w:ascii="Book Antiqua" w:hAnsi="Book Antiqua"/>
          <w:sz w:val="24"/>
          <w:szCs w:val="24"/>
          <w:vertAlign w:val="superscript"/>
          <w:lang w:eastAsia="zh-CN"/>
        </w:rPr>
        <w:t>[</w:t>
      </w:r>
      <w:proofErr w:type="gramEnd"/>
      <w:r w:rsidR="00137E5B" w:rsidRPr="00270999">
        <w:rPr>
          <w:rFonts w:ascii="Book Antiqua" w:hAnsi="Book Antiqua"/>
          <w:sz w:val="24"/>
          <w:szCs w:val="24"/>
          <w:vertAlign w:val="superscript"/>
          <w:lang w:eastAsia="zh-CN"/>
        </w:rPr>
        <w:t>13]</w:t>
      </w:r>
      <w:r w:rsidRPr="00270999">
        <w:rPr>
          <w:rFonts w:ascii="Book Antiqua" w:hAnsi="Book Antiqua"/>
          <w:sz w:val="24"/>
          <w:szCs w:val="24"/>
        </w:rPr>
        <w:t>. Other studies revealed that low adherence was prevalent as a result of discontinuation of medi</w:t>
      </w:r>
      <w:r w:rsidR="00F639D4" w:rsidRPr="00270999">
        <w:rPr>
          <w:rFonts w:ascii="Book Antiqua" w:hAnsi="Book Antiqua"/>
          <w:sz w:val="24"/>
          <w:szCs w:val="24"/>
        </w:rPr>
        <w:t xml:space="preserve">cal care, staffing </w:t>
      </w:r>
      <w:proofErr w:type="gramStart"/>
      <w:r w:rsidR="00F639D4" w:rsidRPr="00270999">
        <w:rPr>
          <w:rFonts w:ascii="Book Antiqua" w:hAnsi="Book Antiqua"/>
          <w:sz w:val="24"/>
          <w:szCs w:val="24"/>
        </w:rPr>
        <w:t>issues</w:t>
      </w:r>
      <w:r w:rsidR="00137E5B" w:rsidRPr="00270999">
        <w:rPr>
          <w:rFonts w:ascii="Book Antiqua" w:hAnsi="Book Antiqua"/>
          <w:sz w:val="24"/>
          <w:szCs w:val="24"/>
          <w:vertAlign w:val="superscript"/>
          <w:lang w:eastAsia="zh-CN"/>
        </w:rPr>
        <w:t>[</w:t>
      </w:r>
      <w:proofErr w:type="gramEnd"/>
      <w:r w:rsidR="00137E5B" w:rsidRPr="00270999">
        <w:rPr>
          <w:rFonts w:ascii="Book Antiqua" w:hAnsi="Book Antiqua"/>
          <w:sz w:val="24"/>
          <w:szCs w:val="24"/>
          <w:vertAlign w:val="superscript"/>
          <w:lang w:eastAsia="zh-CN"/>
        </w:rPr>
        <w:t>14]</w:t>
      </w:r>
      <w:r w:rsidR="00F639D4" w:rsidRPr="00270999">
        <w:rPr>
          <w:rFonts w:ascii="Book Antiqua" w:hAnsi="Book Antiqua"/>
          <w:sz w:val="24"/>
          <w:szCs w:val="24"/>
        </w:rPr>
        <w:t>.</w:t>
      </w:r>
    </w:p>
    <w:p w:rsidR="00F639D4" w:rsidRPr="00270999" w:rsidRDefault="00F639D4" w:rsidP="003D40B5">
      <w:pPr>
        <w:spacing w:after="0" w:line="360" w:lineRule="auto"/>
        <w:jc w:val="both"/>
        <w:rPr>
          <w:rFonts w:ascii="Book Antiqua" w:hAnsi="Book Antiqua"/>
          <w:sz w:val="24"/>
          <w:szCs w:val="24"/>
          <w:lang w:eastAsia="zh-CN"/>
        </w:rPr>
      </w:pPr>
    </w:p>
    <w:p w:rsidR="00143560" w:rsidRPr="00270999" w:rsidRDefault="00137E5B" w:rsidP="003D40B5">
      <w:pPr>
        <w:spacing w:after="0" w:line="360" w:lineRule="auto"/>
        <w:jc w:val="both"/>
        <w:rPr>
          <w:rFonts w:ascii="Book Antiqua" w:hAnsi="Book Antiqua"/>
          <w:b/>
          <w:sz w:val="24"/>
          <w:szCs w:val="24"/>
          <w:lang w:eastAsia="zh-CN"/>
        </w:rPr>
      </w:pPr>
      <w:r w:rsidRPr="00270999">
        <w:rPr>
          <w:rFonts w:ascii="Book Antiqua" w:hAnsi="Book Antiqua"/>
          <w:b/>
          <w:sz w:val="24"/>
          <w:szCs w:val="24"/>
        </w:rPr>
        <w:t>SPECIAL POPULATION</w:t>
      </w:r>
    </w:p>
    <w:p w:rsidR="00143560" w:rsidRPr="00270999" w:rsidRDefault="00143560" w:rsidP="003D40B5">
      <w:pPr>
        <w:spacing w:after="0" w:line="360" w:lineRule="auto"/>
        <w:jc w:val="both"/>
        <w:rPr>
          <w:rFonts w:ascii="Book Antiqua" w:hAnsi="Book Antiqua"/>
          <w:sz w:val="24"/>
          <w:szCs w:val="24"/>
          <w:lang w:eastAsia="zh-CN"/>
        </w:rPr>
      </w:pPr>
      <w:r w:rsidRPr="00270999">
        <w:rPr>
          <w:rFonts w:ascii="Book Antiqua" w:hAnsi="Book Antiqua"/>
          <w:sz w:val="24"/>
          <w:szCs w:val="24"/>
        </w:rPr>
        <w:t xml:space="preserve">Another deficit of following current protocols is the failure to address DKA management in special patient populations such as patient with chronic kidney disease or congestive heart failure or both. For example, in </w:t>
      </w:r>
      <w:r w:rsidR="00061FA1" w:rsidRPr="00270999">
        <w:rPr>
          <w:rFonts w:ascii="Book Antiqua" w:hAnsi="Book Antiqua"/>
          <w:sz w:val="24"/>
          <w:szCs w:val="24"/>
        </w:rPr>
        <w:t xml:space="preserve">chronic kidney diseases </w:t>
      </w:r>
      <w:r w:rsidR="00061FA1" w:rsidRPr="00270999">
        <w:rPr>
          <w:rFonts w:ascii="Book Antiqua" w:hAnsi="Book Antiqua" w:hint="eastAsia"/>
          <w:sz w:val="24"/>
          <w:szCs w:val="24"/>
          <w:lang w:eastAsia="zh-CN"/>
        </w:rPr>
        <w:t>(</w:t>
      </w:r>
      <w:bookmarkStart w:id="7" w:name="_GoBack"/>
      <w:r w:rsidRPr="00270999">
        <w:rPr>
          <w:rFonts w:ascii="Book Antiqua" w:hAnsi="Book Antiqua"/>
          <w:sz w:val="24"/>
          <w:szCs w:val="24"/>
        </w:rPr>
        <w:t>CKD</w:t>
      </w:r>
      <w:bookmarkEnd w:id="7"/>
      <w:r w:rsidR="00061FA1" w:rsidRPr="00270999">
        <w:rPr>
          <w:rFonts w:ascii="Book Antiqua" w:hAnsi="Book Antiqua" w:hint="eastAsia"/>
          <w:sz w:val="24"/>
          <w:szCs w:val="24"/>
          <w:lang w:eastAsia="zh-CN"/>
        </w:rPr>
        <w:t>)</w:t>
      </w:r>
      <w:r w:rsidRPr="00270999">
        <w:rPr>
          <w:rFonts w:ascii="Book Antiqua" w:hAnsi="Book Antiqua"/>
          <w:sz w:val="24"/>
          <w:szCs w:val="24"/>
        </w:rPr>
        <w:t xml:space="preserve"> patients, osmotic diuresis due to hyperglycemia fails to occur, therefore leading to extracellular volume expansion. If according to current protocol fluid resuscitation is undertaken fatal consequences can pursue. Similarly, potassium replacement is vital in management of DKA. Potassium excretion is often impaired in patients with renal injury or failure. Therefore, potassium supplementation according to current protocol can result in life-threatening hyperkalemia. In addition, insulin is renally excreted, therefore, dose adjustment of insulin is needed in CKD </w:t>
      </w:r>
      <w:proofErr w:type="gramStart"/>
      <w:r w:rsidRPr="00270999">
        <w:rPr>
          <w:rFonts w:ascii="Book Antiqua" w:hAnsi="Book Antiqua"/>
          <w:sz w:val="24"/>
          <w:szCs w:val="24"/>
        </w:rPr>
        <w:t>patients</w:t>
      </w:r>
      <w:r w:rsidR="00137E5B" w:rsidRPr="00270999">
        <w:rPr>
          <w:rFonts w:ascii="Book Antiqua" w:hAnsi="Book Antiqua"/>
          <w:sz w:val="24"/>
          <w:szCs w:val="24"/>
          <w:vertAlign w:val="superscript"/>
          <w:lang w:eastAsia="zh-CN"/>
        </w:rPr>
        <w:t>[</w:t>
      </w:r>
      <w:proofErr w:type="gramEnd"/>
      <w:r w:rsidR="00137E5B" w:rsidRPr="00270999">
        <w:rPr>
          <w:rFonts w:ascii="Book Antiqua" w:hAnsi="Book Antiqua"/>
          <w:sz w:val="24"/>
          <w:szCs w:val="24"/>
          <w:vertAlign w:val="superscript"/>
          <w:lang w:eastAsia="zh-CN"/>
        </w:rPr>
        <w:t>15]</w:t>
      </w:r>
      <w:r w:rsidRPr="00270999">
        <w:rPr>
          <w:rFonts w:ascii="Book Antiqua" w:hAnsi="Book Antiqua"/>
          <w:sz w:val="24"/>
          <w:szCs w:val="24"/>
        </w:rPr>
        <w:t xml:space="preserve">. Application of general DKA protocol to all patient </w:t>
      </w:r>
      <w:r w:rsidR="00137E5B" w:rsidRPr="00270999">
        <w:rPr>
          <w:rFonts w:ascii="Book Antiqua" w:hAnsi="Book Antiqua"/>
          <w:sz w:val="24"/>
          <w:szCs w:val="24"/>
        </w:rPr>
        <w:t>populations</w:t>
      </w:r>
      <w:r w:rsidRPr="00270999">
        <w:rPr>
          <w:rFonts w:ascii="Book Antiqua" w:hAnsi="Book Antiqua"/>
          <w:sz w:val="24"/>
          <w:szCs w:val="24"/>
        </w:rPr>
        <w:t xml:space="preserve"> can be dangerous to patients leading to complications and longer hospital stays. General DKA protocol in renal or heart failure patients can be detrimental due to over treatment with fluids and exacerbating fluid status and the sequelae associated in such fluid sensitive patient populations. Therefore, increasing costs of for hospit</w:t>
      </w:r>
      <w:r w:rsidR="00137E5B" w:rsidRPr="00270999">
        <w:rPr>
          <w:rFonts w:ascii="Book Antiqua" w:hAnsi="Book Antiqua"/>
          <w:sz w:val="24"/>
          <w:szCs w:val="24"/>
        </w:rPr>
        <w:t>alization and treatment of DKA.</w:t>
      </w:r>
    </w:p>
    <w:p w:rsidR="00143560" w:rsidRPr="00270999" w:rsidRDefault="00143560" w:rsidP="003D40B5">
      <w:pPr>
        <w:spacing w:after="0" w:line="360" w:lineRule="auto"/>
        <w:jc w:val="both"/>
        <w:rPr>
          <w:rFonts w:ascii="Book Antiqua" w:hAnsi="Book Antiqua"/>
          <w:sz w:val="24"/>
          <w:szCs w:val="24"/>
        </w:rPr>
      </w:pPr>
    </w:p>
    <w:p w:rsidR="00143560" w:rsidRPr="00270999" w:rsidRDefault="00137E5B" w:rsidP="003D40B5">
      <w:pPr>
        <w:spacing w:after="0" w:line="360" w:lineRule="auto"/>
        <w:jc w:val="both"/>
        <w:rPr>
          <w:rFonts w:ascii="Book Antiqua" w:hAnsi="Book Antiqua"/>
          <w:b/>
          <w:sz w:val="24"/>
          <w:szCs w:val="24"/>
          <w:lang w:eastAsia="zh-CN"/>
        </w:rPr>
      </w:pPr>
      <w:r w:rsidRPr="00270999">
        <w:rPr>
          <w:rFonts w:ascii="Book Antiqua" w:hAnsi="Book Antiqua"/>
          <w:b/>
          <w:sz w:val="24"/>
          <w:szCs w:val="24"/>
        </w:rPr>
        <w:t>NEW GUIDELINES/RECONSIDERATION</w:t>
      </w:r>
    </w:p>
    <w:p w:rsidR="00143560" w:rsidRPr="00270999" w:rsidRDefault="00143560" w:rsidP="003D40B5">
      <w:pPr>
        <w:spacing w:after="0" w:line="360" w:lineRule="auto"/>
        <w:jc w:val="both"/>
        <w:rPr>
          <w:rFonts w:ascii="Book Antiqua" w:hAnsi="Book Antiqua"/>
          <w:sz w:val="24"/>
          <w:szCs w:val="24"/>
        </w:rPr>
      </w:pPr>
      <w:r w:rsidRPr="00270999">
        <w:rPr>
          <w:rFonts w:ascii="Book Antiqua" w:hAnsi="Book Antiqua"/>
          <w:sz w:val="24"/>
          <w:szCs w:val="24"/>
        </w:rPr>
        <w:t xml:space="preserve">In a review study of efficacy of DKA treatment according to Joint British Diabetes Society protocol, it was revealed that guideline adherence in DKA management is of benefit in the immediate stage of treatment. But inadequate fluid or electrolyte management, inadequate metabolic monitoring, iatrogenic hypoglycemia continues to be area of </w:t>
      </w:r>
      <w:proofErr w:type="gramStart"/>
      <w:r w:rsidRPr="00270999">
        <w:rPr>
          <w:rFonts w:ascii="Book Antiqua" w:hAnsi="Book Antiqua"/>
          <w:sz w:val="24"/>
          <w:szCs w:val="24"/>
        </w:rPr>
        <w:lastRenderedPageBreak/>
        <w:t>concern</w:t>
      </w:r>
      <w:r w:rsidR="00B52A02" w:rsidRPr="00270999">
        <w:rPr>
          <w:rFonts w:ascii="Book Antiqua" w:hAnsi="Book Antiqua"/>
          <w:sz w:val="24"/>
          <w:szCs w:val="24"/>
          <w:vertAlign w:val="superscript"/>
          <w:lang w:eastAsia="zh-CN"/>
        </w:rPr>
        <w:t>[</w:t>
      </w:r>
      <w:proofErr w:type="gramEnd"/>
      <w:r w:rsidR="00B52A02" w:rsidRPr="00270999">
        <w:rPr>
          <w:rFonts w:ascii="Book Antiqua" w:hAnsi="Book Antiqua"/>
          <w:sz w:val="24"/>
          <w:szCs w:val="24"/>
          <w:vertAlign w:val="superscript"/>
          <w:lang w:eastAsia="zh-CN"/>
        </w:rPr>
        <w:t>16]</w:t>
      </w:r>
      <w:r w:rsidRPr="00270999">
        <w:rPr>
          <w:rFonts w:ascii="Book Antiqua" w:hAnsi="Book Antiqua"/>
          <w:sz w:val="24"/>
          <w:szCs w:val="24"/>
        </w:rPr>
        <w:t xml:space="preserve">. This often precludes to avoidable consequences that leads to longer duration of hospital course, cost, both health and economic, associated with mismanagement of DKA for patients. Therefore, it seems appropriate to highlight the need for nursing education on timely administration of fluids, hourly laboratory draws, and administration of insulin. </w:t>
      </w:r>
    </w:p>
    <w:p w:rsidR="00143560" w:rsidRPr="00270999" w:rsidRDefault="00143560" w:rsidP="003D40B5">
      <w:pPr>
        <w:spacing w:after="0" w:line="360" w:lineRule="auto"/>
        <w:ind w:firstLineChars="100" w:firstLine="240"/>
        <w:jc w:val="both"/>
        <w:rPr>
          <w:rFonts w:ascii="Book Antiqua" w:hAnsi="Book Antiqua"/>
          <w:sz w:val="24"/>
          <w:szCs w:val="24"/>
          <w:lang w:eastAsia="zh-CN"/>
        </w:rPr>
      </w:pPr>
      <w:r w:rsidRPr="00270999">
        <w:rPr>
          <w:rFonts w:ascii="Book Antiqua" w:hAnsi="Book Antiqua"/>
          <w:sz w:val="24"/>
          <w:szCs w:val="24"/>
        </w:rPr>
        <w:t xml:space="preserve">Due to hyperglycemia in DKA causing osmotic diuresis and severe dehydration, the mainstay of treatment is rehydration. Traditional treatment as mentioned above is “one bag protocol (1 liter/bag)” with normal saline and supplemental electrolytes versus “two bag protocol (1 liter/bag)” that includes two bags of fluids, one containing saline and supplemental electrolytes and another bag containing same solution with additional 10% dextrose. Closure of anion gap was noted to be earlier (10 h) with “two bag protocol” compared to “one bag protocol” (14 h). Hyperglycemia was also noted to improve faster in “two bag protocol” (7 h) compared to “one bag protocol” (9 </w:t>
      </w:r>
      <w:proofErr w:type="gramStart"/>
      <w:r w:rsidRPr="00270999">
        <w:rPr>
          <w:rFonts w:ascii="Book Antiqua" w:hAnsi="Book Antiqua"/>
          <w:sz w:val="24"/>
          <w:szCs w:val="24"/>
        </w:rPr>
        <w:t>h)</w:t>
      </w:r>
      <w:r w:rsidR="00B52A02" w:rsidRPr="00270999">
        <w:rPr>
          <w:rFonts w:ascii="Book Antiqua" w:hAnsi="Book Antiqua"/>
          <w:sz w:val="24"/>
          <w:szCs w:val="24"/>
          <w:vertAlign w:val="superscript"/>
          <w:lang w:eastAsia="zh-CN"/>
        </w:rPr>
        <w:t>[</w:t>
      </w:r>
      <w:proofErr w:type="gramEnd"/>
      <w:r w:rsidR="00B52A02" w:rsidRPr="00270999">
        <w:rPr>
          <w:rFonts w:ascii="Book Antiqua" w:hAnsi="Book Antiqua"/>
          <w:sz w:val="24"/>
          <w:szCs w:val="24"/>
          <w:vertAlign w:val="superscript"/>
          <w:lang w:eastAsia="zh-CN"/>
        </w:rPr>
        <w:t>17]</w:t>
      </w:r>
      <w:r w:rsidRPr="00270999">
        <w:rPr>
          <w:rFonts w:ascii="Book Antiqua" w:hAnsi="Book Antiqua"/>
          <w:sz w:val="24"/>
          <w:szCs w:val="24"/>
        </w:rPr>
        <w:t xml:space="preserve">. Whether or not this affects length of hospital stay in the long term is difficulty to assess but should be explored </w:t>
      </w:r>
      <w:r w:rsidR="003D40B5" w:rsidRPr="00270999">
        <w:rPr>
          <w:rFonts w:ascii="Book Antiqua" w:hAnsi="Book Antiqua"/>
          <w:sz w:val="24"/>
          <w:szCs w:val="24"/>
        </w:rPr>
        <w:t xml:space="preserve">in future prospective studies. </w:t>
      </w:r>
      <w:r w:rsidRPr="00270999">
        <w:rPr>
          <w:rFonts w:ascii="Book Antiqua" w:hAnsi="Book Antiqua"/>
          <w:sz w:val="24"/>
          <w:szCs w:val="24"/>
        </w:rPr>
        <w:t>Similarly, prospective studies on efficacy and cost effect on treatment of DKA with subcutaneous insulin versus IV insul</w:t>
      </w:r>
      <w:r w:rsidR="00F639D4" w:rsidRPr="00270999">
        <w:rPr>
          <w:rFonts w:ascii="Book Antiqua" w:hAnsi="Book Antiqua"/>
          <w:sz w:val="24"/>
          <w:szCs w:val="24"/>
        </w:rPr>
        <w:t>in infusion need to be pursued.</w:t>
      </w:r>
    </w:p>
    <w:p w:rsidR="00F639D4" w:rsidRPr="00270999" w:rsidRDefault="00F639D4" w:rsidP="003D40B5">
      <w:pPr>
        <w:spacing w:after="0" w:line="360" w:lineRule="auto"/>
        <w:jc w:val="both"/>
        <w:rPr>
          <w:rFonts w:ascii="Book Antiqua" w:hAnsi="Book Antiqua"/>
          <w:sz w:val="24"/>
          <w:szCs w:val="24"/>
          <w:lang w:eastAsia="zh-CN"/>
        </w:rPr>
      </w:pPr>
    </w:p>
    <w:p w:rsidR="00143560" w:rsidRPr="00EE31BB" w:rsidRDefault="00F639D4" w:rsidP="003D40B5">
      <w:pPr>
        <w:spacing w:after="0" w:line="360" w:lineRule="auto"/>
        <w:jc w:val="both"/>
        <w:rPr>
          <w:rFonts w:ascii="Book Antiqua" w:hAnsi="Book Antiqua"/>
          <w:b/>
          <w:sz w:val="24"/>
          <w:szCs w:val="24"/>
          <w:lang w:eastAsia="zh-CN"/>
        </w:rPr>
      </w:pPr>
      <w:r w:rsidRPr="00EE31BB">
        <w:rPr>
          <w:rFonts w:ascii="Book Antiqua" w:hAnsi="Book Antiqua"/>
          <w:b/>
          <w:sz w:val="24"/>
          <w:szCs w:val="24"/>
        </w:rPr>
        <w:t>CONCLUSION</w:t>
      </w:r>
    </w:p>
    <w:p w:rsidR="00143560" w:rsidRPr="00270999" w:rsidRDefault="00143560" w:rsidP="003D40B5">
      <w:pPr>
        <w:spacing w:after="0" w:line="360" w:lineRule="auto"/>
        <w:jc w:val="both"/>
        <w:rPr>
          <w:rFonts w:ascii="Book Antiqua" w:hAnsi="Book Antiqua"/>
          <w:sz w:val="24"/>
          <w:szCs w:val="24"/>
        </w:rPr>
      </w:pPr>
      <w:r w:rsidRPr="00270999">
        <w:rPr>
          <w:rFonts w:ascii="Book Antiqua" w:hAnsi="Book Antiqua"/>
          <w:sz w:val="24"/>
          <w:szCs w:val="24"/>
        </w:rPr>
        <w:t>Given the increasing cost burden on management of diabetes, with large proportion attributed to DKA management and hospitalization, it is appropriate to readdress gui</w:t>
      </w:r>
      <w:r w:rsidR="00B52A02" w:rsidRPr="00270999">
        <w:rPr>
          <w:rFonts w:ascii="Book Antiqua" w:hAnsi="Book Antiqua"/>
          <w:sz w:val="24"/>
          <w:szCs w:val="24"/>
        </w:rPr>
        <w:t xml:space="preserve">delines for management of DKA. </w:t>
      </w:r>
      <w:r w:rsidRPr="00270999">
        <w:rPr>
          <w:rFonts w:ascii="Book Antiqua" w:hAnsi="Book Antiqua"/>
          <w:sz w:val="24"/>
          <w:szCs w:val="24"/>
        </w:rPr>
        <w:t xml:space="preserve">While current protocol for DKA management has been standard use, it is important to address the efficacy of it. Therefore, there is a need for new protocol where treatment with subcutaneous insulin versus IV insulin infusion, “one bag protocol” versus “two bag protocol,” and management of DKA in special populations should be addressed. </w:t>
      </w:r>
    </w:p>
    <w:p w:rsidR="00F639D4" w:rsidRPr="00270999" w:rsidRDefault="00F639D4" w:rsidP="003D40B5">
      <w:pPr>
        <w:spacing w:after="0" w:line="360" w:lineRule="auto"/>
        <w:jc w:val="both"/>
        <w:rPr>
          <w:rFonts w:ascii="Book Antiqua" w:hAnsi="Book Antiqua"/>
          <w:b/>
          <w:sz w:val="24"/>
          <w:szCs w:val="24"/>
          <w:lang w:eastAsia="zh-CN"/>
        </w:rPr>
      </w:pPr>
      <w:r w:rsidRPr="00270999">
        <w:rPr>
          <w:rFonts w:ascii="Book Antiqua" w:hAnsi="Book Antiqua"/>
          <w:b/>
          <w:sz w:val="24"/>
          <w:szCs w:val="24"/>
          <w:lang w:eastAsia="zh-CN"/>
        </w:rPr>
        <w:br w:type="page"/>
      </w:r>
    </w:p>
    <w:p w:rsidR="00143560" w:rsidRPr="00270999" w:rsidRDefault="003D40B5" w:rsidP="003D40B5">
      <w:pPr>
        <w:spacing w:after="0" w:line="360" w:lineRule="auto"/>
        <w:jc w:val="both"/>
        <w:rPr>
          <w:rFonts w:ascii="Book Antiqua" w:hAnsi="Book Antiqua"/>
          <w:b/>
          <w:sz w:val="24"/>
          <w:szCs w:val="24"/>
          <w:lang w:eastAsia="zh-CN"/>
        </w:rPr>
      </w:pPr>
      <w:r w:rsidRPr="00270999">
        <w:rPr>
          <w:rFonts w:ascii="Book Antiqua" w:hAnsi="Book Antiqua"/>
          <w:b/>
          <w:sz w:val="24"/>
          <w:szCs w:val="24"/>
        </w:rPr>
        <w:lastRenderedPageBreak/>
        <w:t>REFERENCES</w:t>
      </w:r>
    </w:p>
    <w:p w:rsidR="003D40B5" w:rsidRPr="00270999" w:rsidRDefault="003D40B5" w:rsidP="003D40B5">
      <w:pPr>
        <w:spacing w:after="0" w:line="360" w:lineRule="auto"/>
        <w:jc w:val="both"/>
        <w:rPr>
          <w:rFonts w:ascii="Book Antiqua" w:hAnsi="Book Antiqua"/>
          <w:sz w:val="24"/>
          <w:szCs w:val="24"/>
        </w:rPr>
      </w:pPr>
      <w:r w:rsidRPr="00270999">
        <w:rPr>
          <w:rFonts w:ascii="Book Antiqua" w:hAnsi="Book Antiqua"/>
          <w:sz w:val="24"/>
          <w:szCs w:val="24"/>
        </w:rPr>
        <w:t xml:space="preserve">1 </w:t>
      </w:r>
      <w:r w:rsidRPr="00270999">
        <w:rPr>
          <w:rFonts w:ascii="Book Antiqua" w:hAnsi="Book Antiqua"/>
          <w:b/>
          <w:sz w:val="24"/>
          <w:szCs w:val="24"/>
        </w:rPr>
        <w:t>Seth P</w:t>
      </w:r>
      <w:r w:rsidRPr="00270999">
        <w:rPr>
          <w:rFonts w:ascii="Book Antiqua" w:hAnsi="Book Antiqua"/>
          <w:sz w:val="24"/>
          <w:szCs w:val="24"/>
        </w:rPr>
        <w:t xml:space="preserve">, Kaur H, Kaur M. Clinical Profile of Diabetic Ketoacidosis: A Prospective Study in a Tertiary Care Hospital. </w:t>
      </w:r>
      <w:r w:rsidRPr="00270999">
        <w:rPr>
          <w:rFonts w:ascii="Book Antiqua" w:hAnsi="Book Antiqua"/>
          <w:i/>
          <w:sz w:val="24"/>
          <w:szCs w:val="24"/>
        </w:rPr>
        <w:t xml:space="preserve">J </w:t>
      </w:r>
      <w:proofErr w:type="spellStart"/>
      <w:r w:rsidRPr="00270999">
        <w:rPr>
          <w:rFonts w:ascii="Book Antiqua" w:hAnsi="Book Antiqua"/>
          <w:i/>
          <w:sz w:val="24"/>
          <w:szCs w:val="24"/>
        </w:rPr>
        <w:t>Clin</w:t>
      </w:r>
      <w:proofErr w:type="spellEnd"/>
      <w:r w:rsidRPr="00270999">
        <w:rPr>
          <w:rFonts w:ascii="Book Antiqua" w:hAnsi="Book Antiqua"/>
          <w:i/>
          <w:sz w:val="24"/>
          <w:szCs w:val="24"/>
        </w:rPr>
        <w:t xml:space="preserve"> Diagn Res</w:t>
      </w:r>
      <w:r w:rsidRPr="00270999">
        <w:rPr>
          <w:rFonts w:ascii="Book Antiqua" w:hAnsi="Book Antiqua"/>
          <w:sz w:val="24"/>
          <w:szCs w:val="24"/>
        </w:rPr>
        <w:t xml:space="preserve"> 2015; </w:t>
      </w:r>
      <w:r w:rsidRPr="00270999">
        <w:rPr>
          <w:rFonts w:ascii="Book Antiqua" w:hAnsi="Book Antiqua"/>
          <w:b/>
          <w:sz w:val="24"/>
          <w:szCs w:val="24"/>
        </w:rPr>
        <w:t>9</w:t>
      </w:r>
      <w:r w:rsidRPr="00270999">
        <w:rPr>
          <w:rFonts w:ascii="Book Antiqua" w:hAnsi="Book Antiqua"/>
          <w:sz w:val="24"/>
          <w:szCs w:val="24"/>
        </w:rPr>
        <w:t>: OC01-OC04 [PMID: 26266145 DOI: 10.7860/JCDR/2015/8586.5995]</w:t>
      </w:r>
    </w:p>
    <w:p w:rsidR="00A3560A" w:rsidRPr="00270999" w:rsidRDefault="003D40B5" w:rsidP="003D40B5">
      <w:pPr>
        <w:spacing w:after="0" w:line="360" w:lineRule="auto"/>
        <w:jc w:val="both"/>
        <w:rPr>
          <w:rFonts w:ascii="Book Antiqua" w:hAnsi="Book Antiqua"/>
          <w:sz w:val="24"/>
          <w:szCs w:val="24"/>
          <w:lang w:eastAsia="zh-CN"/>
        </w:rPr>
      </w:pPr>
      <w:r w:rsidRPr="00270999">
        <w:rPr>
          <w:rFonts w:ascii="Book Antiqua" w:hAnsi="Book Antiqua"/>
          <w:sz w:val="24"/>
          <w:szCs w:val="24"/>
        </w:rPr>
        <w:t>2</w:t>
      </w:r>
      <w:r w:rsidRPr="00EE31BB">
        <w:rPr>
          <w:rFonts w:ascii="Book Antiqua" w:hAnsi="Book Antiqua"/>
          <w:b/>
          <w:sz w:val="24"/>
          <w:szCs w:val="24"/>
        </w:rPr>
        <w:t xml:space="preserve"> Centers for Disease Control and Prevention</w:t>
      </w:r>
      <w:r w:rsidRPr="00270999">
        <w:rPr>
          <w:rFonts w:ascii="Book Antiqua" w:hAnsi="Book Antiqua"/>
          <w:sz w:val="24"/>
          <w:szCs w:val="24"/>
        </w:rPr>
        <w:t>. National Diabetes Statistics Report, 2017. Atlanta, GA: Centers for Disease Control and Prevention, U.S. Dep</w:t>
      </w:r>
      <w:r w:rsidR="00EE31BB">
        <w:rPr>
          <w:rFonts w:ascii="Book Antiqua" w:hAnsi="Book Antiqua" w:hint="eastAsia"/>
          <w:sz w:val="24"/>
          <w:szCs w:val="24"/>
          <w:lang w:eastAsia="zh-CN"/>
        </w:rPr>
        <w:t>artmen</w:t>
      </w:r>
      <w:r w:rsidRPr="00270999">
        <w:rPr>
          <w:rFonts w:ascii="Book Antiqua" w:hAnsi="Book Antiqua"/>
          <w:sz w:val="24"/>
          <w:szCs w:val="24"/>
        </w:rPr>
        <w:t>t of Health and Human Services; 2017</w:t>
      </w:r>
    </w:p>
    <w:p w:rsidR="003D40B5" w:rsidRPr="00270999" w:rsidRDefault="003D40B5" w:rsidP="003D40B5">
      <w:pPr>
        <w:spacing w:after="0" w:line="360" w:lineRule="auto"/>
        <w:jc w:val="both"/>
        <w:rPr>
          <w:rFonts w:ascii="Book Antiqua" w:hAnsi="Book Antiqua"/>
          <w:sz w:val="24"/>
          <w:szCs w:val="24"/>
        </w:rPr>
      </w:pPr>
      <w:r w:rsidRPr="00270999">
        <w:rPr>
          <w:rFonts w:ascii="Book Antiqua" w:hAnsi="Book Antiqua"/>
          <w:sz w:val="24"/>
          <w:szCs w:val="24"/>
        </w:rPr>
        <w:t xml:space="preserve">3 </w:t>
      </w:r>
      <w:r w:rsidRPr="00270999">
        <w:rPr>
          <w:rFonts w:ascii="Book Antiqua" w:hAnsi="Book Antiqua"/>
          <w:b/>
          <w:sz w:val="24"/>
          <w:szCs w:val="24"/>
        </w:rPr>
        <w:t>Maldonado MR</w:t>
      </w:r>
      <w:r w:rsidRPr="00270999">
        <w:rPr>
          <w:rFonts w:ascii="Book Antiqua" w:hAnsi="Book Antiqua"/>
          <w:sz w:val="24"/>
          <w:szCs w:val="24"/>
        </w:rPr>
        <w:t xml:space="preserve">, Chong ER, </w:t>
      </w:r>
      <w:proofErr w:type="spellStart"/>
      <w:r w:rsidRPr="00270999">
        <w:rPr>
          <w:rFonts w:ascii="Book Antiqua" w:hAnsi="Book Antiqua"/>
          <w:sz w:val="24"/>
          <w:szCs w:val="24"/>
        </w:rPr>
        <w:t>Oehl</w:t>
      </w:r>
      <w:proofErr w:type="spellEnd"/>
      <w:r w:rsidRPr="00270999">
        <w:rPr>
          <w:rFonts w:ascii="Book Antiqua" w:hAnsi="Book Antiqua"/>
          <w:sz w:val="24"/>
          <w:szCs w:val="24"/>
        </w:rPr>
        <w:t xml:space="preserve"> MA, </w:t>
      </w:r>
      <w:proofErr w:type="spellStart"/>
      <w:r w:rsidRPr="00270999">
        <w:rPr>
          <w:rFonts w:ascii="Book Antiqua" w:hAnsi="Book Antiqua"/>
          <w:sz w:val="24"/>
          <w:szCs w:val="24"/>
        </w:rPr>
        <w:t>Balasubramanyam</w:t>
      </w:r>
      <w:proofErr w:type="spellEnd"/>
      <w:r w:rsidRPr="00270999">
        <w:rPr>
          <w:rFonts w:ascii="Book Antiqua" w:hAnsi="Book Antiqua"/>
          <w:sz w:val="24"/>
          <w:szCs w:val="24"/>
        </w:rPr>
        <w:t xml:space="preserve"> A. Economic impact of diabetic ketoacidosis in a multiethnic indigent population: analysis of costs based on the precipitating cause. </w:t>
      </w:r>
      <w:r w:rsidRPr="00270999">
        <w:rPr>
          <w:rFonts w:ascii="Book Antiqua" w:hAnsi="Book Antiqua"/>
          <w:i/>
          <w:sz w:val="24"/>
          <w:szCs w:val="24"/>
        </w:rPr>
        <w:t>Diabetes Care</w:t>
      </w:r>
      <w:r w:rsidRPr="00270999">
        <w:rPr>
          <w:rFonts w:ascii="Book Antiqua" w:hAnsi="Book Antiqua"/>
          <w:sz w:val="24"/>
          <w:szCs w:val="24"/>
        </w:rPr>
        <w:t xml:space="preserve"> 2003; </w:t>
      </w:r>
      <w:r w:rsidRPr="00270999">
        <w:rPr>
          <w:rFonts w:ascii="Book Antiqua" w:hAnsi="Book Antiqua"/>
          <w:b/>
          <w:sz w:val="24"/>
          <w:szCs w:val="24"/>
        </w:rPr>
        <w:t>26</w:t>
      </w:r>
      <w:r w:rsidRPr="00270999">
        <w:rPr>
          <w:rFonts w:ascii="Book Antiqua" w:hAnsi="Book Antiqua"/>
          <w:sz w:val="24"/>
          <w:szCs w:val="24"/>
        </w:rPr>
        <w:t>: 1265-1269 [PMID: 12663608]</w:t>
      </w:r>
    </w:p>
    <w:p w:rsidR="003D40B5" w:rsidRPr="00270999" w:rsidRDefault="003D40B5" w:rsidP="003D40B5">
      <w:pPr>
        <w:spacing w:after="0" w:line="360" w:lineRule="auto"/>
        <w:jc w:val="both"/>
        <w:rPr>
          <w:rFonts w:ascii="Book Antiqua" w:hAnsi="Book Antiqua"/>
          <w:sz w:val="24"/>
          <w:szCs w:val="24"/>
        </w:rPr>
      </w:pPr>
      <w:r w:rsidRPr="00270999">
        <w:rPr>
          <w:rFonts w:ascii="Book Antiqua" w:hAnsi="Book Antiqua"/>
          <w:sz w:val="24"/>
          <w:szCs w:val="24"/>
        </w:rPr>
        <w:t xml:space="preserve">4 </w:t>
      </w:r>
      <w:proofErr w:type="spellStart"/>
      <w:r w:rsidRPr="00270999">
        <w:rPr>
          <w:rFonts w:ascii="Book Antiqua" w:hAnsi="Book Antiqua"/>
          <w:b/>
          <w:sz w:val="24"/>
          <w:szCs w:val="24"/>
        </w:rPr>
        <w:t>Dhatariya</w:t>
      </w:r>
      <w:proofErr w:type="spellEnd"/>
      <w:r w:rsidRPr="00270999">
        <w:rPr>
          <w:rFonts w:ascii="Book Antiqua" w:hAnsi="Book Antiqua"/>
          <w:b/>
          <w:sz w:val="24"/>
          <w:szCs w:val="24"/>
        </w:rPr>
        <w:t xml:space="preserve"> KK</w:t>
      </w:r>
      <w:r w:rsidRPr="00270999">
        <w:rPr>
          <w:rFonts w:ascii="Book Antiqua" w:hAnsi="Book Antiqua"/>
          <w:sz w:val="24"/>
          <w:szCs w:val="24"/>
        </w:rPr>
        <w:t xml:space="preserve">, </w:t>
      </w:r>
      <w:proofErr w:type="spellStart"/>
      <w:r w:rsidRPr="00270999">
        <w:rPr>
          <w:rFonts w:ascii="Book Antiqua" w:hAnsi="Book Antiqua"/>
          <w:sz w:val="24"/>
          <w:szCs w:val="24"/>
        </w:rPr>
        <w:t>Skedgel</w:t>
      </w:r>
      <w:proofErr w:type="spellEnd"/>
      <w:r w:rsidRPr="00270999">
        <w:rPr>
          <w:rFonts w:ascii="Book Antiqua" w:hAnsi="Book Antiqua"/>
          <w:sz w:val="24"/>
          <w:szCs w:val="24"/>
        </w:rPr>
        <w:t xml:space="preserve"> C, Fordham R. The cost of treating diabetic ketoacidosis in the UK: a national survey of hospital resource use. </w:t>
      </w:r>
      <w:proofErr w:type="spellStart"/>
      <w:r w:rsidRPr="00270999">
        <w:rPr>
          <w:rFonts w:ascii="Book Antiqua" w:hAnsi="Book Antiqua"/>
          <w:i/>
          <w:sz w:val="24"/>
          <w:szCs w:val="24"/>
        </w:rPr>
        <w:t>Diabet</w:t>
      </w:r>
      <w:proofErr w:type="spellEnd"/>
      <w:r w:rsidRPr="00270999">
        <w:rPr>
          <w:rFonts w:ascii="Book Antiqua" w:hAnsi="Book Antiqua"/>
          <w:i/>
          <w:sz w:val="24"/>
          <w:szCs w:val="24"/>
        </w:rPr>
        <w:t xml:space="preserve"> Med</w:t>
      </w:r>
      <w:r w:rsidRPr="00270999">
        <w:rPr>
          <w:rFonts w:ascii="Book Antiqua" w:hAnsi="Book Antiqua"/>
          <w:sz w:val="24"/>
          <w:szCs w:val="24"/>
        </w:rPr>
        <w:t xml:space="preserve"> 2017; </w:t>
      </w:r>
      <w:r w:rsidRPr="00270999">
        <w:rPr>
          <w:rFonts w:ascii="Book Antiqua" w:hAnsi="Book Antiqua"/>
          <w:b/>
          <w:sz w:val="24"/>
          <w:szCs w:val="24"/>
        </w:rPr>
        <w:t>34</w:t>
      </w:r>
      <w:r w:rsidRPr="00270999">
        <w:rPr>
          <w:rFonts w:ascii="Book Antiqua" w:hAnsi="Book Antiqua"/>
          <w:sz w:val="24"/>
          <w:szCs w:val="24"/>
        </w:rPr>
        <w:t>: 1361-1366 [PMID: 28727175 DOI: 10.1111/dme.13427]</w:t>
      </w:r>
    </w:p>
    <w:p w:rsidR="003D40B5" w:rsidRPr="00270999" w:rsidRDefault="003D40B5" w:rsidP="003D40B5">
      <w:pPr>
        <w:spacing w:after="0" w:line="360" w:lineRule="auto"/>
        <w:jc w:val="both"/>
        <w:rPr>
          <w:rFonts w:ascii="Book Antiqua" w:hAnsi="Book Antiqua"/>
          <w:sz w:val="24"/>
          <w:szCs w:val="24"/>
        </w:rPr>
      </w:pPr>
      <w:r w:rsidRPr="00270999">
        <w:rPr>
          <w:rFonts w:ascii="Book Antiqua" w:hAnsi="Book Antiqua"/>
          <w:sz w:val="24"/>
          <w:szCs w:val="24"/>
        </w:rPr>
        <w:t xml:space="preserve">5 </w:t>
      </w:r>
      <w:proofErr w:type="spellStart"/>
      <w:r w:rsidRPr="00270999">
        <w:rPr>
          <w:rFonts w:ascii="Book Antiqua" w:hAnsi="Book Antiqua"/>
          <w:b/>
          <w:sz w:val="24"/>
          <w:szCs w:val="24"/>
        </w:rPr>
        <w:t>Rosival</w:t>
      </w:r>
      <w:proofErr w:type="spellEnd"/>
      <w:r w:rsidRPr="00270999">
        <w:rPr>
          <w:rFonts w:ascii="Book Antiqua" w:hAnsi="Book Antiqua"/>
          <w:b/>
          <w:sz w:val="24"/>
          <w:szCs w:val="24"/>
        </w:rPr>
        <w:t xml:space="preserve"> V</w:t>
      </w:r>
      <w:r w:rsidRPr="00270999">
        <w:rPr>
          <w:rFonts w:ascii="Book Antiqua" w:hAnsi="Book Antiqua"/>
          <w:sz w:val="24"/>
          <w:szCs w:val="24"/>
        </w:rPr>
        <w:t xml:space="preserve">. Management of adult diabetic ketoacidosis. </w:t>
      </w:r>
      <w:r w:rsidRPr="00270999">
        <w:rPr>
          <w:rFonts w:ascii="Book Antiqua" w:hAnsi="Book Antiqua"/>
          <w:i/>
          <w:sz w:val="24"/>
          <w:szCs w:val="24"/>
        </w:rPr>
        <w:t xml:space="preserve">Diabetes </w:t>
      </w:r>
      <w:proofErr w:type="spellStart"/>
      <w:r w:rsidRPr="00270999">
        <w:rPr>
          <w:rFonts w:ascii="Book Antiqua" w:hAnsi="Book Antiqua"/>
          <w:i/>
          <w:sz w:val="24"/>
          <w:szCs w:val="24"/>
        </w:rPr>
        <w:t>Metab</w:t>
      </w:r>
      <w:proofErr w:type="spellEnd"/>
      <w:r w:rsidRPr="00270999">
        <w:rPr>
          <w:rFonts w:ascii="Book Antiqua" w:hAnsi="Book Antiqua"/>
          <w:i/>
          <w:sz w:val="24"/>
          <w:szCs w:val="24"/>
        </w:rPr>
        <w:t xml:space="preserve"> </w:t>
      </w:r>
      <w:proofErr w:type="spellStart"/>
      <w:r w:rsidRPr="00270999">
        <w:rPr>
          <w:rFonts w:ascii="Book Antiqua" w:hAnsi="Book Antiqua"/>
          <w:i/>
          <w:sz w:val="24"/>
          <w:szCs w:val="24"/>
        </w:rPr>
        <w:t>Syndr</w:t>
      </w:r>
      <w:proofErr w:type="spellEnd"/>
      <w:r w:rsidRPr="00270999">
        <w:rPr>
          <w:rFonts w:ascii="Book Antiqua" w:hAnsi="Book Antiqua"/>
          <w:i/>
          <w:sz w:val="24"/>
          <w:szCs w:val="24"/>
        </w:rPr>
        <w:t xml:space="preserve"> </w:t>
      </w:r>
      <w:proofErr w:type="spellStart"/>
      <w:r w:rsidRPr="00270999">
        <w:rPr>
          <w:rFonts w:ascii="Book Antiqua" w:hAnsi="Book Antiqua"/>
          <w:i/>
          <w:sz w:val="24"/>
          <w:szCs w:val="24"/>
        </w:rPr>
        <w:t>Obes</w:t>
      </w:r>
      <w:proofErr w:type="spellEnd"/>
      <w:r w:rsidRPr="00270999">
        <w:rPr>
          <w:rFonts w:ascii="Book Antiqua" w:hAnsi="Book Antiqua"/>
          <w:sz w:val="24"/>
          <w:szCs w:val="24"/>
        </w:rPr>
        <w:t xml:space="preserve"> 2014; </w:t>
      </w:r>
      <w:r w:rsidRPr="00270999">
        <w:rPr>
          <w:rFonts w:ascii="Book Antiqua" w:hAnsi="Book Antiqua"/>
          <w:b/>
          <w:sz w:val="24"/>
          <w:szCs w:val="24"/>
        </w:rPr>
        <w:t>7</w:t>
      </w:r>
      <w:r w:rsidRPr="00270999">
        <w:rPr>
          <w:rFonts w:ascii="Book Antiqua" w:hAnsi="Book Antiqua"/>
          <w:sz w:val="24"/>
          <w:szCs w:val="24"/>
        </w:rPr>
        <w:t>: 571-573 [PMID: 25489249 DOI: 10.2147/DMSO.S73896]</w:t>
      </w:r>
    </w:p>
    <w:p w:rsidR="003D40B5" w:rsidRPr="00270999" w:rsidRDefault="003D40B5" w:rsidP="003D40B5">
      <w:pPr>
        <w:spacing w:after="0" w:line="360" w:lineRule="auto"/>
        <w:jc w:val="both"/>
        <w:rPr>
          <w:rFonts w:ascii="Book Antiqua" w:hAnsi="Book Antiqua"/>
          <w:sz w:val="24"/>
          <w:szCs w:val="24"/>
        </w:rPr>
      </w:pPr>
      <w:r w:rsidRPr="00270999">
        <w:rPr>
          <w:rFonts w:ascii="Book Antiqua" w:hAnsi="Book Antiqua"/>
          <w:sz w:val="24"/>
          <w:szCs w:val="24"/>
        </w:rPr>
        <w:t xml:space="preserve">6 </w:t>
      </w:r>
      <w:r w:rsidRPr="00270999">
        <w:rPr>
          <w:rFonts w:ascii="Book Antiqua" w:hAnsi="Book Antiqua"/>
          <w:b/>
          <w:sz w:val="24"/>
          <w:szCs w:val="24"/>
        </w:rPr>
        <w:t>Bull SV</w:t>
      </w:r>
      <w:r w:rsidRPr="00270999">
        <w:rPr>
          <w:rFonts w:ascii="Book Antiqua" w:hAnsi="Book Antiqua"/>
          <w:sz w:val="24"/>
          <w:szCs w:val="24"/>
        </w:rPr>
        <w:t xml:space="preserve">, Douglas IS, Foster M, Albert RK. Mandatory protocol for treating adult patients with diabetic ketoacidosis decreases intensive care unit and hospital lengths of stay: results of a nonrandomized trial. </w:t>
      </w:r>
      <w:proofErr w:type="spellStart"/>
      <w:r w:rsidRPr="00270999">
        <w:rPr>
          <w:rFonts w:ascii="Book Antiqua" w:hAnsi="Book Antiqua"/>
          <w:i/>
          <w:sz w:val="24"/>
          <w:szCs w:val="24"/>
        </w:rPr>
        <w:t>Crit</w:t>
      </w:r>
      <w:proofErr w:type="spellEnd"/>
      <w:r w:rsidRPr="00270999">
        <w:rPr>
          <w:rFonts w:ascii="Book Antiqua" w:hAnsi="Book Antiqua"/>
          <w:i/>
          <w:sz w:val="24"/>
          <w:szCs w:val="24"/>
        </w:rPr>
        <w:t xml:space="preserve"> Care Med</w:t>
      </w:r>
      <w:r w:rsidRPr="00270999">
        <w:rPr>
          <w:rFonts w:ascii="Book Antiqua" w:hAnsi="Book Antiqua"/>
          <w:sz w:val="24"/>
          <w:szCs w:val="24"/>
        </w:rPr>
        <w:t xml:space="preserve"> 2007; </w:t>
      </w:r>
      <w:r w:rsidRPr="00270999">
        <w:rPr>
          <w:rFonts w:ascii="Book Antiqua" w:hAnsi="Book Antiqua"/>
          <w:b/>
          <w:sz w:val="24"/>
          <w:szCs w:val="24"/>
        </w:rPr>
        <w:t>35</w:t>
      </w:r>
      <w:r w:rsidRPr="00270999">
        <w:rPr>
          <w:rFonts w:ascii="Book Antiqua" w:hAnsi="Book Antiqua"/>
          <w:sz w:val="24"/>
          <w:szCs w:val="24"/>
        </w:rPr>
        <w:t>: 41-46 [PMID: 17095944 DOI: 10.1097/01.CCM.0000249825.18677.D2]</w:t>
      </w:r>
    </w:p>
    <w:p w:rsidR="003D40B5" w:rsidRPr="00270999" w:rsidRDefault="003D40B5" w:rsidP="003D40B5">
      <w:pPr>
        <w:spacing w:after="0" w:line="360" w:lineRule="auto"/>
        <w:jc w:val="both"/>
        <w:rPr>
          <w:rFonts w:ascii="Book Antiqua" w:hAnsi="Book Antiqua"/>
          <w:sz w:val="24"/>
          <w:szCs w:val="24"/>
        </w:rPr>
      </w:pPr>
      <w:r w:rsidRPr="00270999">
        <w:rPr>
          <w:rFonts w:ascii="Book Antiqua" w:hAnsi="Book Antiqua"/>
          <w:sz w:val="24"/>
          <w:szCs w:val="24"/>
        </w:rPr>
        <w:t xml:space="preserve">7 </w:t>
      </w:r>
      <w:r w:rsidRPr="00270999">
        <w:rPr>
          <w:rFonts w:ascii="Book Antiqua" w:hAnsi="Book Antiqua"/>
          <w:b/>
          <w:sz w:val="24"/>
          <w:szCs w:val="24"/>
        </w:rPr>
        <w:t>Goyal N</w:t>
      </w:r>
      <w:r w:rsidRPr="00270999">
        <w:rPr>
          <w:rFonts w:ascii="Book Antiqua" w:hAnsi="Book Antiqua"/>
          <w:sz w:val="24"/>
          <w:szCs w:val="24"/>
        </w:rPr>
        <w:t xml:space="preserve">, Miller JB, Sankey SS, </w:t>
      </w:r>
      <w:proofErr w:type="spellStart"/>
      <w:r w:rsidRPr="00270999">
        <w:rPr>
          <w:rFonts w:ascii="Book Antiqua" w:hAnsi="Book Antiqua"/>
          <w:sz w:val="24"/>
          <w:szCs w:val="24"/>
        </w:rPr>
        <w:t>Mossallam</w:t>
      </w:r>
      <w:proofErr w:type="spellEnd"/>
      <w:r w:rsidRPr="00270999">
        <w:rPr>
          <w:rFonts w:ascii="Book Antiqua" w:hAnsi="Book Antiqua"/>
          <w:sz w:val="24"/>
          <w:szCs w:val="24"/>
        </w:rPr>
        <w:t xml:space="preserve"> U. Utility of initial bolus insulin in the treatment of diabetic ketoacidosis. </w:t>
      </w:r>
      <w:r w:rsidRPr="00270999">
        <w:rPr>
          <w:rFonts w:ascii="Book Antiqua" w:hAnsi="Book Antiqua"/>
          <w:i/>
          <w:sz w:val="24"/>
          <w:szCs w:val="24"/>
        </w:rPr>
        <w:t xml:space="preserve">J </w:t>
      </w:r>
      <w:proofErr w:type="spellStart"/>
      <w:r w:rsidRPr="00270999">
        <w:rPr>
          <w:rFonts w:ascii="Book Antiqua" w:hAnsi="Book Antiqua"/>
          <w:i/>
          <w:sz w:val="24"/>
          <w:szCs w:val="24"/>
        </w:rPr>
        <w:t>Emerg</w:t>
      </w:r>
      <w:proofErr w:type="spellEnd"/>
      <w:r w:rsidRPr="00270999">
        <w:rPr>
          <w:rFonts w:ascii="Book Antiqua" w:hAnsi="Book Antiqua"/>
          <w:i/>
          <w:sz w:val="24"/>
          <w:szCs w:val="24"/>
        </w:rPr>
        <w:t xml:space="preserve"> Med</w:t>
      </w:r>
      <w:r w:rsidRPr="00270999">
        <w:rPr>
          <w:rFonts w:ascii="Book Antiqua" w:hAnsi="Book Antiqua"/>
          <w:sz w:val="24"/>
          <w:szCs w:val="24"/>
        </w:rPr>
        <w:t xml:space="preserve"> 2010; </w:t>
      </w:r>
      <w:r w:rsidRPr="00270999">
        <w:rPr>
          <w:rFonts w:ascii="Book Antiqua" w:hAnsi="Book Antiqua"/>
          <w:b/>
          <w:sz w:val="24"/>
          <w:szCs w:val="24"/>
        </w:rPr>
        <w:t>38</w:t>
      </w:r>
      <w:r w:rsidRPr="00270999">
        <w:rPr>
          <w:rFonts w:ascii="Book Antiqua" w:hAnsi="Book Antiqua"/>
          <w:sz w:val="24"/>
          <w:szCs w:val="24"/>
        </w:rPr>
        <w:t>: 422-427 [PMID: 18514472 DOI: 10.1016/j.jemermed.2007.11.033]</w:t>
      </w:r>
    </w:p>
    <w:p w:rsidR="003D40B5" w:rsidRPr="00270999" w:rsidRDefault="003D40B5" w:rsidP="003D40B5">
      <w:pPr>
        <w:spacing w:after="0" w:line="360" w:lineRule="auto"/>
        <w:jc w:val="both"/>
        <w:rPr>
          <w:rFonts w:ascii="Book Antiqua" w:hAnsi="Book Antiqua"/>
          <w:sz w:val="24"/>
          <w:szCs w:val="24"/>
        </w:rPr>
      </w:pPr>
      <w:r w:rsidRPr="00270999">
        <w:rPr>
          <w:rFonts w:ascii="Book Antiqua" w:hAnsi="Book Antiqua"/>
          <w:sz w:val="24"/>
          <w:szCs w:val="24"/>
        </w:rPr>
        <w:t xml:space="preserve">8 </w:t>
      </w:r>
      <w:r w:rsidRPr="00270999">
        <w:rPr>
          <w:rFonts w:ascii="Book Antiqua" w:hAnsi="Book Antiqua"/>
          <w:b/>
          <w:sz w:val="24"/>
          <w:szCs w:val="24"/>
        </w:rPr>
        <w:t>Fisher JN</w:t>
      </w:r>
      <w:r w:rsidRPr="00270999">
        <w:rPr>
          <w:rFonts w:ascii="Book Antiqua" w:hAnsi="Book Antiqua"/>
          <w:sz w:val="24"/>
          <w:szCs w:val="24"/>
        </w:rPr>
        <w:t xml:space="preserve">, </w:t>
      </w:r>
      <w:proofErr w:type="spellStart"/>
      <w:r w:rsidRPr="00270999">
        <w:rPr>
          <w:rFonts w:ascii="Book Antiqua" w:hAnsi="Book Antiqua"/>
          <w:sz w:val="24"/>
          <w:szCs w:val="24"/>
        </w:rPr>
        <w:t>Shahshahani</w:t>
      </w:r>
      <w:proofErr w:type="spellEnd"/>
      <w:r w:rsidRPr="00270999">
        <w:rPr>
          <w:rFonts w:ascii="Book Antiqua" w:hAnsi="Book Antiqua"/>
          <w:sz w:val="24"/>
          <w:szCs w:val="24"/>
        </w:rPr>
        <w:t xml:space="preserve"> MN, </w:t>
      </w:r>
      <w:proofErr w:type="spellStart"/>
      <w:r w:rsidRPr="00270999">
        <w:rPr>
          <w:rFonts w:ascii="Book Antiqua" w:hAnsi="Book Antiqua"/>
          <w:sz w:val="24"/>
          <w:szCs w:val="24"/>
        </w:rPr>
        <w:t>Kitabchi</w:t>
      </w:r>
      <w:proofErr w:type="spellEnd"/>
      <w:r w:rsidRPr="00270999">
        <w:rPr>
          <w:rFonts w:ascii="Book Antiqua" w:hAnsi="Book Antiqua"/>
          <w:sz w:val="24"/>
          <w:szCs w:val="24"/>
        </w:rPr>
        <w:t xml:space="preserve"> AE. Diabetic ketoacidosis: low-dose insulin therapy by various routes. </w:t>
      </w:r>
      <w:r w:rsidRPr="00270999">
        <w:rPr>
          <w:rFonts w:ascii="Book Antiqua" w:hAnsi="Book Antiqua"/>
          <w:i/>
          <w:sz w:val="24"/>
          <w:szCs w:val="24"/>
        </w:rPr>
        <w:t xml:space="preserve">N </w:t>
      </w:r>
      <w:proofErr w:type="spellStart"/>
      <w:r w:rsidRPr="00270999">
        <w:rPr>
          <w:rFonts w:ascii="Book Antiqua" w:hAnsi="Book Antiqua"/>
          <w:i/>
          <w:sz w:val="24"/>
          <w:szCs w:val="24"/>
        </w:rPr>
        <w:t>Engl</w:t>
      </w:r>
      <w:proofErr w:type="spellEnd"/>
      <w:r w:rsidRPr="00270999">
        <w:rPr>
          <w:rFonts w:ascii="Book Antiqua" w:hAnsi="Book Antiqua"/>
          <w:i/>
          <w:sz w:val="24"/>
          <w:szCs w:val="24"/>
        </w:rPr>
        <w:t xml:space="preserve"> J Med</w:t>
      </w:r>
      <w:r w:rsidRPr="00270999">
        <w:rPr>
          <w:rFonts w:ascii="Book Antiqua" w:hAnsi="Book Antiqua"/>
          <w:sz w:val="24"/>
          <w:szCs w:val="24"/>
        </w:rPr>
        <w:t xml:space="preserve"> 1977; </w:t>
      </w:r>
      <w:r w:rsidRPr="00270999">
        <w:rPr>
          <w:rFonts w:ascii="Book Antiqua" w:hAnsi="Book Antiqua"/>
          <w:b/>
          <w:sz w:val="24"/>
          <w:szCs w:val="24"/>
        </w:rPr>
        <w:t>297</w:t>
      </w:r>
      <w:r w:rsidRPr="00270999">
        <w:rPr>
          <w:rFonts w:ascii="Book Antiqua" w:hAnsi="Book Antiqua"/>
          <w:sz w:val="24"/>
          <w:szCs w:val="24"/>
        </w:rPr>
        <w:t>: 238-241 [PMID: 406561 DOI: 10.1056/NEJM197708042970502]</w:t>
      </w:r>
    </w:p>
    <w:p w:rsidR="003D40B5" w:rsidRPr="00270999" w:rsidRDefault="003D40B5" w:rsidP="003D40B5">
      <w:pPr>
        <w:spacing w:after="0" w:line="360" w:lineRule="auto"/>
        <w:jc w:val="both"/>
        <w:rPr>
          <w:rFonts w:ascii="Book Antiqua" w:hAnsi="Book Antiqua"/>
          <w:sz w:val="24"/>
          <w:szCs w:val="24"/>
        </w:rPr>
      </w:pPr>
      <w:r w:rsidRPr="00270999">
        <w:rPr>
          <w:rFonts w:ascii="Book Antiqua" w:hAnsi="Book Antiqua"/>
          <w:sz w:val="24"/>
          <w:szCs w:val="24"/>
        </w:rPr>
        <w:t xml:space="preserve">9 </w:t>
      </w:r>
      <w:r w:rsidRPr="00270999">
        <w:rPr>
          <w:rFonts w:ascii="Book Antiqua" w:hAnsi="Book Antiqua"/>
          <w:b/>
          <w:sz w:val="24"/>
          <w:szCs w:val="24"/>
        </w:rPr>
        <w:t>Vincent M</w:t>
      </w:r>
      <w:r w:rsidRPr="00270999">
        <w:rPr>
          <w:rFonts w:ascii="Book Antiqua" w:hAnsi="Book Antiqua"/>
          <w:sz w:val="24"/>
          <w:szCs w:val="24"/>
        </w:rPr>
        <w:t xml:space="preserve">, </w:t>
      </w:r>
      <w:proofErr w:type="spellStart"/>
      <w:r w:rsidRPr="00270999">
        <w:rPr>
          <w:rFonts w:ascii="Book Antiqua" w:hAnsi="Book Antiqua"/>
          <w:sz w:val="24"/>
          <w:szCs w:val="24"/>
        </w:rPr>
        <w:t>Nobécourt</w:t>
      </w:r>
      <w:proofErr w:type="spellEnd"/>
      <w:r w:rsidRPr="00270999">
        <w:rPr>
          <w:rFonts w:ascii="Book Antiqua" w:hAnsi="Book Antiqua"/>
          <w:sz w:val="24"/>
          <w:szCs w:val="24"/>
        </w:rPr>
        <w:t xml:space="preserve"> E. Treatment of diabetic ketoacidosis with subcutaneous insulin lispro: a review of the current evidence from clinical studies. </w:t>
      </w:r>
      <w:r w:rsidRPr="00270999">
        <w:rPr>
          <w:rFonts w:ascii="Book Antiqua" w:hAnsi="Book Antiqua"/>
          <w:i/>
          <w:sz w:val="24"/>
          <w:szCs w:val="24"/>
        </w:rPr>
        <w:t xml:space="preserve">Diabetes </w:t>
      </w:r>
      <w:proofErr w:type="spellStart"/>
      <w:r w:rsidRPr="00270999">
        <w:rPr>
          <w:rFonts w:ascii="Book Antiqua" w:hAnsi="Book Antiqua"/>
          <w:i/>
          <w:sz w:val="24"/>
          <w:szCs w:val="24"/>
        </w:rPr>
        <w:t>Metab</w:t>
      </w:r>
      <w:proofErr w:type="spellEnd"/>
      <w:r w:rsidRPr="00270999">
        <w:rPr>
          <w:rFonts w:ascii="Book Antiqua" w:hAnsi="Book Antiqua"/>
          <w:sz w:val="24"/>
          <w:szCs w:val="24"/>
        </w:rPr>
        <w:t xml:space="preserve"> 2013; </w:t>
      </w:r>
      <w:r w:rsidRPr="00270999">
        <w:rPr>
          <w:rFonts w:ascii="Book Antiqua" w:hAnsi="Book Antiqua"/>
          <w:b/>
          <w:sz w:val="24"/>
          <w:szCs w:val="24"/>
        </w:rPr>
        <w:t>39</w:t>
      </w:r>
      <w:r w:rsidRPr="00270999">
        <w:rPr>
          <w:rFonts w:ascii="Book Antiqua" w:hAnsi="Book Antiqua"/>
          <w:sz w:val="24"/>
          <w:szCs w:val="24"/>
        </w:rPr>
        <w:t>: 299-305 [PMID: 23642642 DOI: 10.1016/j.diabet.2012.12.003]</w:t>
      </w:r>
    </w:p>
    <w:p w:rsidR="003D40B5" w:rsidRPr="00270999" w:rsidRDefault="003D40B5" w:rsidP="003D40B5">
      <w:pPr>
        <w:spacing w:after="0" w:line="360" w:lineRule="auto"/>
        <w:jc w:val="both"/>
        <w:rPr>
          <w:rFonts w:ascii="Book Antiqua" w:hAnsi="Book Antiqua"/>
          <w:sz w:val="24"/>
          <w:szCs w:val="24"/>
        </w:rPr>
      </w:pPr>
      <w:r w:rsidRPr="00270999">
        <w:rPr>
          <w:rFonts w:ascii="Book Antiqua" w:hAnsi="Book Antiqua"/>
          <w:sz w:val="24"/>
          <w:szCs w:val="24"/>
        </w:rPr>
        <w:t xml:space="preserve">10 </w:t>
      </w:r>
      <w:r w:rsidRPr="00270999">
        <w:rPr>
          <w:rFonts w:ascii="Book Antiqua" w:hAnsi="Book Antiqua"/>
          <w:b/>
          <w:sz w:val="24"/>
          <w:szCs w:val="24"/>
        </w:rPr>
        <w:t>Kearney T</w:t>
      </w:r>
      <w:r w:rsidRPr="00270999">
        <w:rPr>
          <w:rFonts w:ascii="Book Antiqua" w:hAnsi="Book Antiqua"/>
          <w:sz w:val="24"/>
          <w:szCs w:val="24"/>
        </w:rPr>
        <w:t xml:space="preserve">, Dang C. Diabetic and endocrine emergencies. </w:t>
      </w:r>
      <w:r w:rsidRPr="00270999">
        <w:rPr>
          <w:rFonts w:ascii="Book Antiqua" w:hAnsi="Book Antiqua"/>
          <w:i/>
          <w:sz w:val="24"/>
          <w:szCs w:val="24"/>
        </w:rPr>
        <w:t>Postgrad Med J</w:t>
      </w:r>
      <w:r w:rsidRPr="00270999">
        <w:rPr>
          <w:rFonts w:ascii="Book Antiqua" w:hAnsi="Book Antiqua"/>
          <w:sz w:val="24"/>
          <w:szCs w:val="24"/>
        </w:rPr>
        <w:t xml:space="preserve"> 2007; </w:t>
      </w:r>
      <w:r w:rsidRPr="00270999">
        <w:rPr>
          <w:rFonts w:ascii="Book Antiqua" w:hAnsi="Book Antiqua"/>
          <w:b/>
          <w:sz w:val="24"/>
          <w:szCs w:val="24"/>
        </w:rPr>
        <w:t>83</w:t>
      </w:r>
      <w:r w:rsidRPr="00270999">
        <w:rPr>
          <w:rFonts w:ascii="Book Antiqua" w:hAnsi="Book Antiqua"/>
          <w:sz w:val="24"/>
          <w:szCs w:val="24"/>
        </w:rPr>
        <w:t>: 79-86 [PMID: 17308209 DOI: 10.1136/pgmj.2006.049445]</w:t>
      </w:r>
    </w:p>
    <w:p w:rsidR="003D40B5" w:rsidRPr="00270999" w:rsidRDefault="003D40B5" w:rsidP="003D40B5">
      <w:pPr>
        <w:spacing w:after="0" w:line="360" w:lineRule="auto"/>
        <w:jc w:val="both"/>
        <w:rPr>
          <w:rFonts w:ascii="Book Antiqua" w:hAnsi="Book Antiqua"/>
          <w:sz w:val="24"/>
          <w:szCs w:val="24"/>
        </w:rPr>
      </w:pPr>
      <w:r w:rsidRPr="00270999">
        <w:rPr>
          <w:rFonts w:ascii="Book Antiqua" w:hAnsi="Book Antiqua"/>
          <w:sz w:val="24"/>
          <w:szCs w:val="24"/>
        </w:rPr>
        <w:lastRenderedPageBreak/>
        <w:t xml:space="preserve">11 </w:t>
      </w:r>
      <w:r w:rsidRPr="00270999">
        <w:rPr>
          <w:rFonts w:ascii="Book Antiqua" w:hAnsi="Book Antiqua"/>
          <w:b/>
          <w:sz w:val="24"/>
          <w:szCs w:val="24"/>
        </w:rPr>
        <w:t>Waller SL</w:t>
      </w:r>
      <w:r w:rsidRPr="00270999">
        <w:rPr>
          <w:rFonts w:ascii="Book Antiqua" w:hAnsi="Book Antiqua"/>
          <w:sz w:val="24"/>
          <w:szCs w:val="24"/>
        </w:rPr>
        <w:t xml:space="preserve">, Delaney S, Strachan MW. Does an integrated care pathway enhance the management of diabetic ketoacidosis? </w:t>
      </w:r>
      <w:proofErr w:type="spellStart"/>
      <w:r w:rsidRPr="00270999">
        <w:rPr>
          <w:rFonts w:ascii="Book Antiqua" w:hAnsi="Book Antiqua"/>
          <w:i/>
          <w:sz w:val="24"/>
          <w:szCs w:val="24"/>
        </w:rPr>
        <w:t>Diabet</w:t>
      </w:r>
      <w:proofErr w:type="spellEnd"/>
      <w:r w:rsidRPr="00270999">
        <w:rPr>
          <w:rFonts w:ascii="Book Antiqua" w:hAnsi="Book Antiqua"/>
          <w:i/>
          <w:sz w:val="24"/>
          <w:szCs w:val="24"/>
        </w:rPr>
        <w:t xml:space="preserve"> Med</w:t>
      </w:r>
      <w:r w:rsidRPr="00270999">
        <w:rPr>
          <w:rFonts w:ascii="Book Antiqua" w:hAnsi="Book Antiqua"/>
          <w:sz w:val="24"/>
          <w:szCs w:val="24"/>
        </w:rPr>
        <w:t xml:space="preserve"> 2007; </w:t>
      </w:r>
      <w:r w:rsidRPr="00270999">
        <w:rPr>
          <w:rFonts w:ascii="Book Antiqua" w:hAnsi="Book Antiqua"/>
          <w:b/>
          <w:sz w:val="24"/>
          <w:szCs w:val="24"/>
        </w:rPr>
        <w:t>24</w:t>
      </w:r>
      <w:r w:rsidRPr="00270999">
        <w:rPr>
          <w:rFonts w:ascii="Book Antiqua" w:hAnsi="Book Antiqua"/>
          <w:sz w:val="24"/>
          <w:szCs w:val="24"/>
        </w:rPr>
        <w:t>: 359-363 [PMID: 17298587 DOI: 10.1111/j.1464-5491.2007.02102.x]</w:t>
      </w:r>
    </w:p>
    <w:p w:rsidR="003D40B5" w:rsidRPr="00270999" w:rsidRDefault="003D40B5" w:rsidP="003D40B5">
      <w:pPr>
        <w:spacing w:after="0" w:line="360" w:lineRule="auto"/>
        <w:jc w:val="both"/>
        <w:rPr>
          <w:rFonts w:ascii="Book Antiqua" w:hAnsi="Book Antiqua"/>
          <w:sz w:val="24"/>
          <w:szCs w:val="24"/>
        </w:rPr>
      </w:pPr>
      <w:r w:rsidRPr="00270999">
        <w:rPr>
          <w:rFonts w:ascii="Book Antiqua" w:hAnsi="Book Antiqua"/>
          <w:sz w:val="24"/>
          <w:szCs w:val="24"/>
        </w:rPr>
        <w:t xml:space="preserve">12 </w:t>
      </w:r>
      <w:r w:rsidRPr="00270999">
        <w:rPr>
          <w:rFonts w:ascii="Book Antiqua" w:hAnsi="Book Antiqua"/>
          <w:b/>
          <w:sz w:val="24"/>
          <w:szCs w:val="24"/>
        </w:rPr>
        <w:t>Hara JS</w:t>
      </w:r>
      <w:r w:rsidRPr="00270999">
        <w:rPr>
          <w:rFonts w:ascii="Book Antiqua" w:hAnsi="Book Antiqua"/>
          <w:sz w:val="24"/>
          <w:szCs w:val="24"/>
        </w:rPr>
        <w:t xml:space="preserve">, </w:t>
      </w:r>
      <w:proofErr w:type="spellStart"/>
      <w:r w:rsidRPr="00270999">
        <w:rPr>
          <w:rFonts w:ascii="Book Antiqua" w:hAnsi="Book Antiqua"/>
          <w:sz w:val="24"/>
          <w:szCs w:val="24"/>
        </w:rPr>
        <w:t>Rahbar</w:t>
      </w:r>
      <w:proofErr w:type="spellEnd"/>
      <w:r w:rsidRPr="00270999">
        <w:rPr>
          <w:rFonts w:ascii="Book Antiqua" w:hAnsi="Book Antiqua"/>
          <w:sz w:val="24"/>
          <w:szCs w:val="24"/>
        </w:rPr>
        <w:t xml:space="preserve"> AJ, </w:t>
      </w:r>
      <w:proofErr w:type="spellStart"/>
      <w:r w:rsidRPr="00270999">
        <w:rPr>
          <w:rFonts w:ascii="Book Antiqua" w:hAnsi="Book Antiqua"/>
          <w:sz w:val="24"/>
          <w:szCs w:val="24"/>
        </w:rPr>
        <w:t>Jeffres</w:t>
      </w:r>
      <w:proofErr w:type="spellEnd"/>
      <w:r w:rsidRPr="00270999">
        <w:rPr>
          <w:rFonts w:ascii="Book Antiqua" w:hAnsi="Book Antiqua"/>
          <w:sz w:val="24"/>
          <w:szCs w:val="24"/>
        </w:rPr>
        <w:t xml:space="preserve"> MN, </w:t>
      </w:r>
      <w:proofErr w:type="spellStart"/>
      <w:r w:rsidRPr="00270999">
        <w:rPr>
          <w:rFonts w:ascii="Book Antiqua" w:hAnsi="Book Antiqua"/>
          <w:sz w:val="24"/>
          <w:szCs w:val="24"/>
        </w:rPr>
        <w:t>Izuora</w:t>
      </w:r>
      <w:proofErr w:type="spellEnd"/>
      <w:r w:rsidRPr="00270999">
        <w:rPr>
          <w:rFonts w:ascii="Book Antiqua" w:hAnsi="Book Antiqua"/>
          <w:sz w:val="24"/>
          <w:szCs w:val="24"/>
        </w:rPr>
        <w:t xml:space="preserve"> KE. Impact of a hyperglycemic crises protocol. </w:t>
      </w:r>
      <w:proofErr w:type="spellStart"/>
      <w:r w:rsidRPr="00270999">
        <w:rPr>
          <w:rFonts w:ascii="Book Antiqua" w:hAnsi="Book Antiqua"/>
          <w:i/>
          <w:sz w:val="24"/>
          <w:szCs w:val="24"/>
        </w:rPr>
        <w:t>Endocr</w:t>
      </w:r>
      <w:proofErr w:type="spellEnd"/>
      <w:r w:rsidRPr="00270999">
        <w:rPr>
          <w:rFonts w:ascii="Book Antiqua" w:hAnsi="Book Antiqua"/>
          <w:i/>
          <w:sz w:val="24"/>
          <w:szCs w:val="24"/>
        </w:rPr>
        <w:t xml:space="preserve"> </w:t>
      </w:r>
      <w:proofErr w:type="spellStart"/>
      <w:r w:rsidRPr="00270999">
        <w:rPr>
          <w:rFonts w:ascii="Book Antiqua" w:hAnsi="Book Antiqua"/>
          <w:i/>
          <w:sz w:val="24"/>
          <w:szCs w:val="24"/>
        </w:rPr>
        <w:t>Pract</w:t>
      </w:r>
      <w:proofErr w:type="spellEnd"/>
      <w:r w:rsidRPr="00270999">
        <w:rPr>
          <w:rFonts w:ascii="Book Antiqua" w:hAnsi="Book Antiqua"/>
          <w:sz w:val="24"/>
          <w:szCs w:val="24"/>
        </w:rPr>
        <w:t xml:space="preserve"> 2013; </w:t>
      </w:r>
      <w:r w:rsidRPr="00270999">
        <w:rPr>
          <w:rFonts w:ascii="Book Antiqua" w:hAnsi="Book Antiqua"/>
          <w:b/>
          <w:sz w:val="24"/>
          <w:szCs w:val="24"/>
        </w:rPr>
        <w:t>19</w:t>
      </w:r>
      <w:r w:rsidRPr="00270999">
        <w:rPr>
          <w:rFonts w:ascii="Book Antiqua" w:hAnsi="Book Antiqua"/>
          <w:sz w:val="24"/>
          <w:szCs w:val="24"/>
        </w:rPr>
        <w:t>: 953-962 [PMID: 23807521 DOI: 10.4158/EP13077.OR]</w:t>
      </w:r>
    </w:p>
    <w:p w:rsidR="003D40B5" w:rsidRPr="00270999" w:rsidRDefault="003D40B5" w:rsidP="003D40B5">
      <w:pPr>
        <w:spacing w:after="0" w:line="360" w:lineRule="auto"/>
        <w:jc w:val="both"/>
        <w:rPr>
          <w:rFonts w:ascii="Book Antiqua" w:hAnsi="Book Antiqua"/>
          <w:sz w:val="24"/>
          <w:szCs w:val="24"/>
        </w:rPr>
      </w:pPr>
      <w:r w:rsidRPr="00270999">
        <w:rPr>
          <w:rFonts w:ascii="Book Antiqua" w:hAnsi="Book Antiqua"/>
          <w:sz w:val="24"/>
          <w:szCs w:val="24"/>
        </w:rPr>
        <w:t xml:space="preserve">13 </w:t>
      </w:r>
      <w:proofErr w:type="spellStart"/>
      <w:r w:rsidRPr="00270999">
        <w:rPr>
          <w:rFonts w:ascii="Book Antiqua" w:hAnsi="Book Antiqua"/>
          <w:b/>
          <w:sz w:val="24"/>
          <w:szCs w:val="24"/>
        </w:rPr>
        <w:t>Devalia</w:t>
      </w:r>
      <w:proofErr w:type="spellEnd"/>
      <w:r w:rsidRPr="00270999">
        <w:rPr>
          <w:rFonts w:ascii="Book Antiqua" w:hAnsi="Book Antiqua"/>
          <w:b/>
          <w:sz w:val="24"/>
          <w:szCs w:val="24"/>
        </w:rPr>
        <w:t xml:space="preserve"> B</w:t>
      </w:r>
      <w:r w:rsidRPr="00270999">
        <w:rPr>
          <w:rFonts w:ascii="Book Antiqua" w:hAnsi="Book Antiqua"/>
          <w:sz w:val="24"/>
          <w:szCs w:val="24"/>
        </w:rPr>
        <w:t xml:space="preserve">. </w:t>
      </w:r>
      <w:proofErr w:type="spellStart"/>
      <w:r w:rsidRPr="00270999">
        <w:rPr>
          <w:rFonts w:ascii="Book Antiqua" w:hAnsi="Book Antiqua"/>
          <w:sz w:val="24"/>
          <w:szCs w:val="24"/>
        </w:rPr>
        <w:t>Adherance</w:t>
      </w:r>
      <w:proofErr w:type="spellEnd"/>
      <w:r w:rsidRPr="00270999">
        <w:rPr>
          <w:rFonts w:ascii="Book Antiqua" w:hAnsi="Book Antiqua"/>
          <w:sz w:val="24"/>
          <w:szCs w:val="24"/>
        </w:rPr>
        <w:t xml:space="preserve"> to protocol during the acute management of diabetic ketoacidosis: would specialist involvement lead to better outcomes? </w:t>
      </w:r>
      <w:proofErr w:type="spellStart"/>
      <w:r w:rsidRPr="00270999">
        <w:rPr>
          <w:rFonts w:ascii="Book Antiqua" w:hAnsi="Book Antiqua"/>
          <w:i/>
          <w:sz w:val="24"/>
          <w:szCs w:val="24"/>
        </w:rPr>
        <w:t>Int</w:t>
      </w:r>
      <w:proofErr w:type="spellEnd"/>
      <w:r w:rsidRPr="00270999">
        <w:rPr>
          <w:rFonts w:ascii="Book Antiqua" w:hAnsi="Book Antiqua"/>
          <w:i/>
          <w:sz w:val="24"/>
          <w:szCs w:val="24"/>
        </w:rPr>
        <w:t xml:space="preserve"> J </w:t>
      </w:r>
      <w:proofErr w:type="spellStart"/>
      <w:r w:rsidRPr="00270999">
        <w:rPr>
          <w:rFonts w:ascii="Book Antiqua" w:hAnsi="Book Antiqua"/>
          <w:i/>
          <w:sz w:val="24"/>
          <w:szCs w:val="24"/>
        </w:rPr>
        <w:t>Clin</w:t>
      </w:r>
      <w:proofErr w:type="spellEnd"/>
      <w:r w:rsidRPr="00270999">
        <w:rPr>
          <w:rFonts w:ascii="Book Antiqua" w:hAnsi="Book Antiqua"/>
          <w:i/>
          <w:sz w:val="24"/>
          <w:szCs w:val="24"/>
        </w:rPr>
        <w:t xml:space="preserve"> </w:t>
      </w:r>
      <w:proofErr w:type="spellStart"/>
      <w:r w:rsidRPr="00270999">
        <w:rPr>
          <w:rFonts w:ascii="Book Antiqua" w:hAnsi="Book Antiqua"/>
          <w:i/>
          <w:sz w:val="24"/>
          <w:szCs w:val="24"/>
        </w:rPr>
        <w:t>Pract</w:t>
      </w:r>
      <w:proofErr w:type="spellEnd"/>
      <w:r w:rsidRPr="00270999">
        <w:rPr>
          <w:rFonts w:ascii="Book Antiqua" w:hAnsi="Book Antiqua"/>
          <w:sz w:val="24"/>
          <w:szCs w:val="24"/>
        </w:rPr>
        <w:t xml:space="preserve"> 2010; </w:t>
      </w:r>
      <w:r w:rsidRPr="00270999">
        <w:rPr>
          <w:rFonts w:ascii="Book Antiqua" w:hAnsi="Book Antiqua"/>
          <w:b/>
          <w:sz w:val="24"/>
          <w:szCs w:val="24"/>
        </w:rPr>
        <w:t>64</w:t>
      </w:r>
      <w:r w:rsidRPr="00270999">
        <w:rPr>
          <w:rFonts w:ascii="Book Antiqua" w:hAnsi="Book Antiqua"/>
          <w:sz w:val="24"/>
          <w:szCs w:val="24"/>
        </w:rPr>
        <w:t>: 1580-1582 [PMID: 20846206 DOI: 10.1111/j.1742-1241.2010.02348.x]</w:t>
      </w:r>
    </w:p>
    <w:p w:rsidR="003D40B5" w:rsidRPr="00270999" w:rsidRDefault="003D40B5" w:rsidP="003D40B5">
      <w:pPr>
        <w:spacing w:after="0" w:line="360" w:lineRule="auto"/>
        <w:jc w:val="both"/>
        <w:rPr>
          <w:rFonts w:ascii="Book Antiqua" w:hAnsi="Book Antiqua"/>
          <w:sz w:val="24"/>
          <w:szCs w:val="24"/>
        </w:rPr>
      </w:pPr>
      <w:r w:rsidRPr="00270999">
        <w:rPr>
          <w:rFonts w:ascii="Book Antiqua" w:hAnsi="Book Antiqua"/>
          <w:sz w:val="24"/>
          <w:szCs w:val="24"/>
        </w:rPr>
        <w:t xml:space="preserve">14 </w:t>
      </w:r>
      <w:r w:rsidRPr="00270999">
        <w:rPr>
          <w:rFonts w:ascii="Book Antiqua" w:hAnsi="Book Antiqua"/>
          <w:b/>
          <w:sz w:val="24"/>
          <w:szCs w:val="24"/>
        </w:rPr>
        <w:t>Agarwal A</w:t>
      </w:r>
      <w:r w:rsidRPr="00270999">
        <w:rPr>
          <w:rFonts w:ascii="Book Antiqua" w:hAnsi="Book Antiqua"/>
          <w:sz w:val="24"/>
          <w:szCs w:val="24"/>
        </w:rPr>
        <w:t xml:space="preserve">, Yadav A, </w:t>
      </w:r>
      <w:proofErr w:type="spellStart"/>
      <w:r w:rsidRPr="00270999">
        <w:rPr>
          <w:rFonts w:ascii="Book Antiqua" w:hAnsi="Book Antiqua"/>
          <w:sz w:val="24"/>
          <w:szCs w:val="24"/>
        </w:rPr>
        <w:t>Gutch</w:t>
      </w:r>
      <w:proofErr w:type="spellEnd"/>
      <w:r w:rsidRPr="00270999">
        <w:rPr>
          <w:rFonts w:ascii="Book Antiqua" w:hAnsi="Book Antiqua"/>
          <w:sz w:val="24"/>
          <w:szCs w:val="24"/>
        </w:rPr>
        <w:t xml:space="preserve"> M, Consul S, Kumar S, Prakash V, Gupta AK, Bhattacharjee A. Prognostic Factors in Patients Hospitalized with Diabetic Ketoacidosis. </w:t>
      </w:r>
      <w:r w:rsidRPr="00270999">
        <w:rPr>
          <w:rFonts w:ascii="Book Antiqua" w:hAnsi="Book Antiqua"/>
          <w:i/>
          <w:sz w:val="24"/>
          <w:szCs w:val="24"/>
        </w:rPr>
        <w:t xml:space="preserve">Endocrinol </w:t>
      </w:r>
      <w:proofErr w:type="spellStart"/>
      <w:r w:rsidRPr="00270999">
        <w:rPr>
          <w:rFonts w:ascii="Book Antiqua" w:hAnsi="Book Antiqua"/>
          <w:i/>
          <w:sz w:val="24"/>
          <w:szCs w:val="24"/>
        </w:rPr>
        <w:t>Metab</w:t>
      </w:r>
      <w:proofErr w:type="spellEnd"/>
      <w:r w:rsidRPr="00270999">
        <w:rPr>
          <w:rFonts w:ascii="Book Antiqua" w:hAnsi="Book Antiqua"/>
          <w:i/>
          <w:sz w:val="24"/>
          <w:szCs w:val="24"/>
        </w:rPr>
        <w:t xml:space="preserve"> (Seoul)</w:t>
      </w:r>
      <w:r w:rsidRPr="00270999">
        <w:rPr>
          <w:rFonts w:ascii="Book Antiqua" w:hAnsi="Book Antiqua"/>
          <w:sz w:val="24"/>
          <w:szCs w:val="24"/>
        </w:rPr>
        <w:t xml:space="preserve"> 2016; </w:t>
      </w:r>
      <w:r w:rsidRPr="00270999">
        <w:rPr>
          <w:rFonts w:ascii="Book Antiqua" w:hAnsi="Book Antiqua"/>
          <w:b/>
          <w:sz w:val="24"/>
          <w:szCs w:val="24"/>
        </w:rPr>
        <w:t>31</w:t>
      </w:r>
      <w:r w:rsidRPr="00270999">
        <w:rPr>
          <w:rFonts w:ascii="Book Antiqua" w:hAnsi="Book Antiqua"/>
          <w:sz w:val="24"/>
          <w:szCs w:val="24"/>
        </w:rPr>
        <w:t>: 424-432 [PMID: 27586452 DOI: 10.3803/EnM.2016.31.3.424]</w:t>
      </w:r>
    </w:p>
    <w:p w:rsidR="003D40B5" w:rsidRPr="00270999" w:rsidRDefault="003D40B5" w:rsidP="003D40B5">
      <w:pPr>
        <w:spacing w:after="0" w:line="360" w:lineRule="auto"/>
        <w:jc w:val="both"/>
        <w:rPr>
          <w:rFonts w:ascii="Book Antiqua" w:hAnsi="Book Antiqua"/>
          <w:sz w:val="24"/>
          <w:szCs w:val="24"/>
        </w:rPr>
      </w:pPr>
      <w:r w:rsidRPr="00270999">
        <w:rPr>
          <w:rFonts w:ascii="Book Antiqua" w:hAnsi="Book Antiqua"/>
          <w:sz w:val="24"/>
          <w:szCs w:val="24"/>
        </w:rPr>
        <w:t xml:space="preserve">15 </w:t>
      </w:r>
      <w:r w:rsidRPr="00270999">
        <w:rPr>
          <w:rFonts w:ascii="Book Antiqua" w:hAnsi="Book Antiqua"/>
          <w:b/>
          <w:sz w:val="24"/>
          <w:szCs w:val="24"/>
        </w:rPr>
        <w:t>Varma R</w:t>
      </w:r>
      <w:r w:rsidRPr="00270999">
        <w:rPr>
          <w:rFonts w:ascii="Book Antiqua" w:hAnsi="Book Antiqua"/>
          <w:sz w:val="24"/>
          <w:szCs w:val="24"/>
        </w:rPr>
        <w:t xml:space="preserve">, Karim M. Lesson of the month 1: Diabetic ketoacidosis in established renal failure. </w:t>
      </w:r>
      <w:proofErr w:type="spellStart"/>
      <w:r w:rsidRPr="00270999">
        <w:rPr>
          <w:rFonts w:ascii="Book Antiqua" w:hAnsi="Book Antiqua"/>
          <w:i/>
          <w:sz w:val="24"/>
          <w:szCs w:val="24"/>
        </w:rPr>
        <w:t>Clin</w:t>
      </w:r>
      <w:proofErr w:type="spellEnd"/>
      <w:r w:rsidRPr="00270999">
        <w:rPr>
          <w:rFonts w:ascii="Book Antiqua" w:hAnsi="Book Antiqua"/>
          <w:i/>
          <w:sz w:val="24"/>
          <w:szCs w:val="24"/>
        </w:rPr>
        <w:t xml:space="preserve"> Med (</w:t>
      </w:r>
      <w:proofErr w:type="spellStart"/>
      <w:r w:rsidRPr="00270999">
        <w:rPr>
          <w:rFonts w:ascii="Book Antiqua" w:hAnsi="Book Antiqua"/>
          <w:i/>
          <w:sz w:val="24"/>
          <w:szCs w:val="24"/>
        </w:rPr>
        <w:t>Lond</w:t>
      </w:r>
      <w:proofErr w:type="spellEnd"/>
      <w:r w:rsidRPr="00270999">
        <w:rPr>
          <w:rFonts w:ascii="Book Antiqua" w:hAnsi="Book Antiqua"/>
          <w:i/>
          <w:sz w:val="24"/>
          <w:szCs w:val="24"/>
        </w:rPr>
        <w:t>)</w:t>
      </w:r>
      <w:r w:rsidRPr="00270999">
        <w:rPr>
          <w:rFonts w:ascii="Book Antiqua" w:hAnsi="Book Antiqua"/>
          <w:sz w:val="24"/>
          <w:szCs w:val="24"/>
        </w:rPr>
        <w:t xml:space="preserve"> 2016; </w:t>
      </w:r>
      <w:r w:rsidRPr="00270999">
        <w:rPr>
          <w:rFonts w:ascii="Book Antiqua" w:hAnsi="Book Antiqua"/>
          <w:b/>
          <w:sz w:val="24"/>
          <w:szCs w:val="24"/>
        </w:rPr>
        <w:t>16</w:t>
      </w:r>
      <w:r w:rsidRPr="00270999">
        <w:rPr>
          <w:rFonts w:ascii="Book Antiqua" w:hAnsi="Book Antiqua"/>
          <w:sz w:val="24"/>
          <w:szCs w:val="24"/>
        </w:rPr>
        <w:t>: 392-393 [PMID: 27481389 DOI: 10.7861/clinmedicine.16-4-392]</w:t>
      </w:r>
    </w:p>
    <w:p w:rsidR="003D40B5" w:rsidRPr="00270999" w:rsidRDefault="003D40B5" w:rsidP="003D40B5">
      <w:pPr>
        <w:spacing w:after="0" w:line="360" w:lineRule="auto"/>
        <w:jc w:val="both"/>
        <w:rPr>
          <w:rFonts w:ascii="Book Antiqua" w:hAnsi="Book Antiqua"/>
          <w:sz w:val="24"/>
          <w:szCs w:val="24"/>
        </w:rPr>
      </w:pPr>
      <w:r w:rsidRPr="00270999">
        <w:rPr>
          <w:rFonts w:ascii="Book Antiqua" w:hAnsi="Book Antiqua"/>
          <w:sz w:val="24"/>
          <w:szCs w:val="24"/>
        </w:rPr>
        <w:t xml:space="preserve">16 </w:t>
      </w:r>
      <w:proofErr w:type="spellStart"/>
      <w:r w:rsidRPr="00270999">
        <w:rPr>
          <w:rFonts w:ascii="Book Antiqua" w:hAnsi="Book Antiqua"/>
          <w:b/>
          <w:sz w:val="24"/>
          <w:szCs w:val="24"/>
        </w:rPr>
        <w:t>Sidana</w:t>
      </w:r>
      <w:proofErr w:type="spellEnd"/>
      <w:r w:rsidRPr="00270999">
        <w:rPr>
          <w:rFonts w:ascii="Book Antiqua" w:hAnsi="Book Antiqua"/>
          <w:b/>
          <w:sz w:val="24"/>
          <w:szCs w:val="24"/>
        </w:rPr>
        <w:t xml:space="preserve"> JK</w:t>
      </w:r>
      <w:r w:rsidRPr="00270999">
        <w:rPr>
          <w:rFonts w:ascii="Book Antiqua" w:hAnsi="Book Antiqua"/>
          <w:sz w:val="24"/>
          <w:szCs w:val="24"/>
        </w:rPr>
        <w:t xml:space="preserve">, Phillips C, Sinha A, Levy N. Therapeutic challenges in the management of diabetic ketoacidosis. </w:t>
      </w:r>
      <w:r w:rsidRPr="00270999">
        <w:rPr>
          <w:rFonts w:ascii="Book Antiqua" w:hAnsi="Book Antiqua"/>
          <w:i/>
          <w:sz w:val="24"/>
          <w:szCs w:val="24"/>
        </w:rPr>
        <w:t xml:space="preserve">J Intensive Care </w:t>
      </w:r>
      <w:proofErr w:type="spellStart"/>
      <w:r w:rsidRPr="00270999">
        <w:rPr>
          <w:rFonts w:ascii="Book Antiqua" w:hAnsi="Book Antiqua"/>
          <w:i/>
          <w:sz w:val="24"/>
          <w:szCs w:val="24"/>
        </w:rPr>
        <w:t>Soc</w:t>
      </w:r>
      <w:proofErr w:type="spellEnd"/>
      <w:r w:rsidRPr="00270999">
        <w:rPr>
          <w:rFonts w:ascii="Book Antiqua" w:hAnsi="Book Antiqua"/>
          <w:sz w:val="24"/>
          <w:szCs w:val="24"/>
        </w:rPr>
        <w:t xml:space="preserve"> 2016; </w:t>
      </w:r>
      <w:r w:rsidRPr="00270999">
        <w:rPr>
          <w:rFonts w:ascii="Book Antiqua" w:hAnsi="Book Antiqua"/>
          <w:b/>
          <w:sz w:val="24"/>
          <w:szCs w:val="24"/>
        </w:rPr>
        <w:t>17</w:t>
      </w:r>
      <w:r w:rsidRPr="00270999">
        <w:rPr>
          <w:rFonts w:ascii="Book Antiqua" w:hAnsi="Book Antiqua"/>
          <w:sz w:val="24"/>
          <w:szCs w:val="24"/>
        </w:rPr>
        <w:t>: 353-355 [PMID: 28979521 DOI: 10.1177/1751143716638376]</w:t>
      </w:r>
    </w:p>
    <w:p w:rsidR="003D40B5" w:rsidRPr="00270999" w:rsidRDefault="003D40B5" w:rsidP="003D40B5">
      <w:pPr>
        <w:spacing w:after="0" w:line="360" w:lineRule="auto"/>
        <w:jc w:val="both"/>
        <w:rPr>
          <w:rFonts w:ascii="Book Antiqua" w:hAnsi="Book Antiqua"/>
          <w:sz w:val="24"/>
          <w:szCs w:val="24"/>
        </w:rPr>
      </w:pPr>
      <w:r w:rsidRPr="00270999">
        <w:rPr>
          <w:rFonts w:ascii="Book Antiqua" w:hAnsi="Book Antiqua"/>
          <w:sz w:val="24"/>
          <w:szCs w:val="24"/>
        </w:rPr>
        <w:t xml:space="preserve">17 </w:t>
      </w:r>
      <w:r w:rsidRPr="00270999">
        <w:rPr>
          <w:rFonts w:ascii="Book Antiqua" w:hAnsi="Book Antiqua"/>
          <w:b/>
          <w:sz w:val="24"/>
          <w:szCs w:val="24"/>
        </w:rPr>
        <w:t>Munir I</w:t>
      </w:r>
      <w:r w:rsidRPr="00270999">
        <w:rPr>
          <w:rFonts w:ascii="Book Antiqua" w:hAnsi="Book Antiqua"/>
          <w:sz w:val="24"/>
          <w:szCs w:val="24"/>
        </w:rPr>
        <w:t xml:space="preserve">, Fargo R, Garrison R, Yang A, Cheng A, Kang I, </w:t>
      </w:r>
      <w:proofErr w:type="spellStart"/>
      <w:r w:rsidRPr="00270999">
        <w:rPr>
          <w:rFonts w:ascii="Book Antiqua" w:hAnsi="Book Antiqua"/>
          <w:sz w:val="24"/>
          <w:szCs w:val="24"/>
        </w:rPr>
        <w:t>Motabar</w:t>
      </w:r>
      <w:proofErr w:type="spellEnd"/>
      <w:r w:rsidRPr="00270999">
        <w:rPr>
          <w:rFonts w:ascii="Book Antiqua" w:hAnsi="Book Antiqua"/>
          <w:sz w:val="24"/>
          <w:szCs w:val="24"/>
        </w:rPr>
        <w:t xml:space="preserve"> A, Xu K, Loo LK, Kim DI. Comparison of a 'two-bag system' versus conventional treatment protocol ('one-bag system') in the management of diabetic ketoacidosis. </w:t>
      </w:r>
      <w:r w:rsidRPr="00270999">
        <w:rPr>
          <w:rFonts w:ascii="Book Antiqua" w:hAnsi="Book Antiqua"/>
          <w:i/>
          <w:sz w:val="24"/>
          <w:szCs w:val="24"/>
        </w:rPr>
        <w:t>BMJ Open Diabetes Res Care</w:t>
      </w:r>
      <w:r w:rsidRPr="00270999">
        <w:rPr>
          <w:rFonts w:ascii="Book Antiqua" w:hAnsi="Book Antiqua"/>
          <w:sz w:val="24"/>
          <w:szCs w:val="24"/>
        </w:rPr>
        <w:t xml:space="preserve"> 2017; </w:t>
      </w:r>
      <w:r w:rsidRPr="00270999">
        <w:rPr>
          <w:rFonts w:ascii="Book Antiqua" w:hAnsi="Book Antiqua"/>
          <w:b/>
          <w:sz w:val="24"/>
          <w:szCs w:val="24"/>
        </w:rPr>
        <w:t>5</w:t>
      </w:r>
      <w:r w:rsidRPr="00270999">
        <w:rPr>
          <w:rFonts w:ascii="Book Antiqua" w:hAnsi="Book Antiqua"/>
          <w:sz w:val="24"/>
          <w:szCs w:val="24"/>
        </w:rPr>
        <w:t>: e000395 [PMID: 28878933 DOI: 10.1136/bmjdrc-2017-000395]</w:t>
      </w:r>
    </w:p>
    <w:p w:rsidR="00143560" w:rsidRPr="00270999" w:rsidRDefault="00143560" w:rsidP="003D40B5">
      <w:pPr>
        <w:spacing w:after="0" w:line="360" w:lineRule="auto"/>
        <w:jc w:val="both"/>
        <w:rPr>
          <w:rFonts w:ascii="Book Antiqua" w:hAnsi="Book Antiqua"/>
          <w:sz w:val="24"/>
          <w:szCs w:val="24"/>
        </w:rPr>
      </w:pPr>
    </w:p>
    <w:p w:rsidR="00A3560A" w:rsidRPr="00270999" w:rsidRDefault="00A3560A" w:rsidP="00A3560A">
      <w:pPr>
        <w:wordWrap w:val="0"/>
        <w:spacing w:line="360" w:lineRule="auto"/>
        <w:jc w:val="right"/>
        <w:rPr>
          <w:rFonts w:ascii="Book Antiqua" w:hAnsi="Book Antiqua"/>
          <w:sz w:val="24"/>
          <w:szCs w:val="24"/>
        </w:rPr>
      </w:pPr>
      <w:r w:rsidRPr="00270999">
        <w:rPr>
          <w:rFonts w:ascii="Book Antiqua" w:hAnsi="Book Antiqua"/>
          <w:b/>
          <w:sz w:val="24"/>
          <w:szCs w:val="24"/>
        </w:rPr>
        <w:t xml:space="preserve">P- Reviewer: </w:t>
      </w:r>
      <w:r w:rsidRPr="00270999">
        <w:rPr>
          <w:rFonts w:ascii="Book Antiqua" w:hAnsi="Book Antiqua" w:hint="eastAsia"/>
          <w:sz w:val="24"/>
          <w:szCs w:val="24"/>
          <w:lang w:eastAsia="zh-CN"/>
        </w:rPr>
        <w:t xml:space="preserve">Liu SH, </w:t>
      </w:r>
      <w:r w:rsidRPr="00270999">
        <w:rPr>
          <w:rFonts w:ascii="Book Antiqua" w:hAnsi="Book Antiqua"/>
          <w:sz w:val="24"/>
          <w:szCs w:val="24"/>
          <w:lang w:eastAsia="zh-CN"/>
        </w:rPr>
        <w:t>Koch</w:t>
      </w:r>
      <w:r w:rsidRPr="00270999">
        <w:rPr>
          <w:rFonts w:ascii="Book Antiqua" w:hAnsi="Book Antiqua" w:hint="eastAsia"/>
          <w:sz w:val="24"/>
          <w:szCs w:val="24"/>
          <w:lang w:eastAsia="zh-CN"/>
        </w:rPr>
        <w:t xml:space="preserve"> TR </w:t>
      </w:r>
      <w:r w:rsidRPr="00270999">
        <w:rPr>
          <w:rFonts w:ascii="Book Antiqua" w:hAnsi="Book Antiqua"/>
          <w:b/>
          <w:sz w:val="24"/>
          <w:szCs w:val="24"/>
        </w:rPr>
        <w:t xml:space="preserve">S- Editor: </w:t>
      </w:r>
      <w:r w:rsidRPr="00270999">
        <w:rPr>
          <w:rFonts w:ascii="Book Antiqua" w:hAnsi="Book Antiqua" w:hint="eastAsia"/>
          <w:sz w:val="24"/>
          <w:szCs w:val="24"/>
          <w:lang w:eastAsia="zh-CN"/>
        </w:rPr>
        <w:t>Dou Y</w:t>
      </w:r>
      <w:r w:rsidRPr="00270999">
        <w:rPr>
          <w:rFonts w:ascii="Book Antiqua" w:hAnsi="Book Antiqua"/>
          <w:b/>
          <w:sz w:val="24"/>
          <w:szCs w:val="24"/>
        </w:rPr>
        <w:t xml:space="preserve"> L- Editor E- Editor:</w:t>
      </w:r>
    </w:p>
    <w:p w:rsidR="00A3560A" w:rsidRPr="00270999" w:rsidRDefault="00A3560A" w:rsidP="00A3560A">
      <w:pPr>
        <w:pStyle w:val="NormalWeb"/>
        <w:spacing w:before="0" w:beforeAutospacing="0" w:after="0" w:afterAutospacing="0" w:line="360" w:lineRule="auto"/>
        <w:jc w:val="both"/>
        <w:rPr>
          <w:rFonts w:ascii="Book Antiqua" w:hAnsi="Book Antiqua"/>
          <w:b/>
        </w:rPr>
      </w:pPr>
    </w:p>
    <w:p w:rsidR="00A3560A" w:rsidRPr="00270999" w:rsidRDefault="00A3560A" w:rsidP="00A3560A">
      <w:pPr>
        <w:pStyle w:val="NormalWeb"/>
        <w:spacing w:before="0" w:beforeAutospacing="0" w:after="0" w:afterAutospacing="0" w:line="360" w:lineRule="auto"/>
        <w:jc w:val="both"/>
        <w:rPr>
          <w:rFonts w:ascii="Book Antiqua" w:hAnsi="Book Antiqua"/>
        </w:rPr>
      </w:pPr>
      <w:r w:rsidRPr="00270999">
        <w:rPr>
          <w:rFonts w:ascii="Book Antiqua" w:hAnsi="Book Antiqua"/>
          <w:b/>
        </w:rPr>
        <w:t>Specialty type:</w:t>
      </w:r>
      <w:r w:rsidRPr="00270999">
        <w:rPr>
          <w:rFonts w:ascii="Book Antiqua" w:hAnsi="Book Antiqua"/>
        </w:rPr>
        <w:t xml:space="preserve"> </w:t>
      </w:r>
      <w:r w:rsidRPr="00270999">
        <w:rPr>
          <w:rFonts w:ascii="Book Antiqua" w:eastAsia="Microsoft YaHei" w:hAnsi="Book Antiqua"/>
        </w:rPr>
        <w:t>Endocrinology and metabolism</w:t>
      </w:r>
    </w:p>
    <w:p w:rsidR="00A3560A" w:rsidRPr="00270999" w:rsidRDefault="00A3560A" w:rsidP="00A3560A">
      <w:pPr>
        <w:pStyle w:val="NormalWeb"/>
        <w:spacing w:before="0" w:beforeAutospacing="0" w:after="0" w:afterAutospacing="0" w:line="360" w:lineRule="auto"/>
        <w:jc w:val="both"/>
        <w:rPr>
          <w:rFonts w:ascii="Book Antiqua" w:hAnsi="Book Antiqua"/>
        </w:rPr>
      </w:pPr>
      <w:r w:rsidRPr="00270999">
        <w:rPr>
          <w:rFonts w:ascii="Book Antiqua" w:hAnsi="Book Antiqua"/>
          <w:b/>
        </w:rPr>
        <w:t>Country of origin:</w:t>
      </w:r>
      <w:r w:rsidRPr="00270999">
        <w:rPr>
          <w:rFonts w:ascii="Book Antiqua" w:hAnsi="Book Antiqua"/>
        </w:rPr>
        <w:t xml:space="preserve"> United States</w:t>
      </w:r>
    </w:p>
    <w:p w:rsidR="00A3560A" w:rsidRPr="00270999" w:rsidRDefault="00A3560A" w:rsidP="00A3560A">
      <w:pPr>
        <w:pStyle w:val="NormalWeb"/>
        <w:spacing w:before="0" w:beforeAutospacing="0" w:after="0" w:afterAutospacing="0" w:line="360" w:lineRule="auto"/>
        <w:jc w:val="both"/>
        <w:rPr>
          <w:rFonts w:ascii="Book Antiqua" w:hAnsi="Book Antiqua"/>
          <w:b/>
        </w:rPr>
      </w:pPr>
      <w:r w:rsidRPr="00270999">
        <w:rPr>
          <w:rFonts w:ascii="Book Antiqua" w:hAnsi="Book Antiqua"/>
          <w:b/>
        </w:rPr>
        <w:t>Peer-review report classification</w:t>
      </w:r>
    </w:p>
    <w:p w:rsidR="00A3560A" w:rsidRPr="00270999" w:rsidRDefault="00A3560A" w:rsidP="00A3560A">
      <w:pPr>
        <w:pStyle w:val="NormalWeb"/>
        <w:spacing w:before="0" w:beforeAutospacing="0" w:after="0" w:afterAutospacing="0" w:line="360" w:lineRule="auto"/>
        <w:jc w:val="both"/>
        <w:rPr>
          <w:rFonts w:ascii="Book Antiqua" w:hAnsi="Book Antiqua"/>
        </w:rPr>
      </w:pPr>
      <w:r w:rsidRPr="00270999">
        <w:rPr>
          <w:rFonts w:ascii="Book Antiqua" w:hAnsi="Book Antiqua"/>
        </w:rPr>
        <w:t>Grade A (Excellent): 0</w:t>
      </w:r>
    </w:p>
    <w:p w:rsidR="00A3560A" w:rsidRPr="00270999" w:rsidRDefault="00A3560A" w:rsidP="00A3560A">
      <w:pPr>
        <w:pStyle w:val="NormalWeb"/>
        <w:spacing w:before="0" w:beforeAutospacing="0" w:after="0" w:afterAutospacing="0" w:line="360" w:lineRule="auto"/>
        <w:jc w:val="both"/>
        <w:rPr>
          <w:rFonts w:ascii="Book Antiqua" w:hAnsi="Book Antiqua"/>
        </w:rPr>
      </w:pPr>
      <w:r w:rsidRPr="00270999">
        <w:rPr>
          <w:rFonts w:ascii="Book Antiqua" w:hAnsi="Book Antiqua"/>
        </w:rPr>
        <w:lastRenderedPageBreak/>
        <w:t xml:space="preserve">Grade B (Very good): </w:t>
      </w:r>
      <w:r w:rsidRPr="00270999">
        <w:rPr>
          <w:rFonts w:ascii="Book Antiqua" w:hAnsi="Book Antiqua" w:hint="eastAsia"/>
        </w:rPr>
        <w:t>B</w:t>
      </w:r>
    </w:p>
    <w:p w:rsidR="00A3560A" w:rsidRPr="00270999" w:rsidRDefault="00A3560A" w:rsidP="00A3560A">
      <w:pPr>
        <w:pStyle w:val="NormalWeb"/>
        <w:spacing w:before="0" w:beforeAutospacing="0" w:after="0" w:afterAutospacing="0" w:line="360" w:lineRule="auto"/>
        <w:jc w:val="both"/>
        <w:rPr>
          <w:rFonts w:ascii="Book Antiqua" w:hAnsi="Book Antiqua"/>
        </w:rPr>
      </w:pPr>
      <w:r w:rsidRPr="00270999">
        <w:rPr>
          <w:rFonts w:ascii="Book Antiqua" w:hAnsi="Book Antiqua"/>
        </w:rPr>
        <w:t>Grade C (Good): C</w:t>
      </w:r>
    </w:p>
    <w:p w:rsidR="00A3560A" w:rsidRPr="00270999" w:rsidRDefault="00A3560A" w:rsidP="00A3560A">
      <w:pPr>
        <w:pStyle w:val="NormalWeb"/>
        <w:spacing w:before="0" w:beforeAutospacing="0" w:after="0" w:afterAutospacing="0" w:line="360" w:lineRule="auto"/>
        <w:jc w:val="both"/>
        <w:rPr>
          <w:rFonts w:ascii="Book Antiqua" w:hAnsi="Book Antiqua"/>
        </w:rPr>
      </w:pPr>
      <w:r w:rsidRPr="00270999">
        <w:rPr>
          <w:rFonts w:ascii="Book Antiqua" w:hAnsi="Book Antiqua"/>
        </w:rPr>
        <w:t>Grade D (Fair): 0</w:t>
      </w:r>
    </w:p>
    <w:p w:rsidR="00A3560A" w:rsidRPr="00270999" w:rsidRDefault="00A3560A" w:rsidP="00A3560A">
      <w:pPr>
        <w:pStyle w:val="NormalWeb"/>
        <w:spacing w:before="0" w:beforeAutospacing="0" w:after="0" w:afterAutospacing="0" w:line="360" w:lineRule="auto"/>
        <w:jc w:val="both"/>
        <w:rPr>
          <w:rFonts w:ascii="Book Antiqua" w:hAnsi="Book Antiqua"/>
        </w:rPr>
      </w:pPr>
      <w:r w:rsidRPr="00270999">
        <w:rPr>
          <w:rFonts w:ascii="Book Antiqua" w:hAnsi="Book Antiqua"/>
        </w:rPr>
        <w:t>Grade E (Poor): 0</w:t>
      </w:r>
    </w:p>
    <w:p w:rsidR="00C170A6" w:rsidRPr="00270999" w:rsidRDefault="00C170A6" w:rsidP="003D40B5">
      <w:pPr>
        <w:spacing w:after="0" w:line="360" w:lineRule="auto"/>
        <w:jc w:val="both"/>
        <w:rPr>
          <w:rFonts w:ascii="Book Antiqua" w:hAnsi="Book Antiqua"/>
          <w:sz w:val="24"/>
          <w:szCs w:val="24"/>
        </w:rPr>
      </w:pPr>
    </w:p>
    <w:sectPr w:rsidR="00C170A6" w:rsidRPr="0027099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E0D" w:rsidRDefault="00436E0D" w:rsidP="00556B1E">
      <w:pPr>
        <w:spacing w:after="0" w:line="240" w:lineRule="auto"/>
      </w:pPr>
      <w:r>
        <w:separator/>
      </w:r>
    </w:p>
  </w:endnote>
  <w:endnote w:type="continuationSeparator" w:id="0">
    <w:p w:rsidR="00436E0D" w:rsidRDefault="00436E0D" w:rsidP="00556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946276"/>
      <w:docPartObj>
        <w:docPartGallery w:val="Page Numbers (Bottom of Page)"/>
        <w:docPartUnique/>
      </w:docPartObj>
    </w:sdtPr>
    <w:sdtEndPr>
      <w:rPr>
        <w:noProof/>
      </w:rPr>
    </w:sdtEndPr>
    <w:sdtContent>
      <w:p w:rsidR="00556B1E" w:rsidRDefault="00556B1E">
        <w:pPr>
          <w:pStyle w:val="Footer"/>
          <w:jc w:val="right"/>
        </w:pPr>
        <w:r>
          <w:fldChar w:fldCharType="begin"/>
        </w:r>
        <w:r>
          <w:instrText xml:space="preserve"> PAGE   \* MERGEFORMAT </w:instrText>
        </w:r>
        <w:r>
          <w:fldChar w:fldCharType="separate"/>
        </w:r>
        <w:r w:rsidR="00EF075F">
          <w:rPr>
            <w:noProof/>
          </w:rPr>
          <w:t>1</w:t>
        </w:r>
        <w:r>
          <w:rPr>
            <w:noProof/>
          </w:rPr>
          <w:fldChar w:fldCharType="end"/>
        </w:r>
      </w:p>
    </w:sdtContent>
  </w:sdt>
  <w:p w:rsidR="00556B1E" w:rsidRDefault="00556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E0D" w:rsidRDefault="00436E0D" w:rsidP="00556B1E">
      <w:pPr>
        <w:spacing w:after="0" w:line="240" w:lineRule="auto"/>
      </w:pPr>
      <w:r>
        <w:separator/>
      </w:r>
    </w:p>
  </w:footnote>
  <w:footnote w:type="continuationSeparator" w:id="0">
    <w:p w:rsidR="00436E0D" w:rsidRDefault="00436E0D" w:rsidP="00556B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64AFE"/>
    <w:multiLevelType w:val="multilevel"/>
    <w:tmpl w:val="E2EE4158"/>
    <w:lvl w:ilvl="0">
      <w:start w:val="1"/>
      <w:numFmt w:val="decimal"/>
      <w:lvlText w:val="%1"/>
      <w:lvlJc w:val="left"/>
      <w:pPr>
        <w:ind w:left="360" w:hanging="360"/>
      </w:pPr>
      <w:rPr>
        <w:rFonts w:hint="eastAsi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B1E"/>
    <w:rsid w:val="00046822"/>
    <w:rsid w:val="00061FA1"/>
    <w:rsid w:val="00137E5B"/>
    <w:rsid w:val="00143560"/>
    <w:rsid w:val="00263125"/>
    <w:rsid w:val="00270999"/>
    <w:rsid w:val="002F2104"/>
    <w:rsid w:val="003D40B5"/>
    <w:rsid w:val="00436E0D"/>
    <w:rsid w:val="00556B1E"/>
    <w:rsid w:val="005D0131"/>
    <w:rsid w:val="00790A2B"/>
    <w:rsid w:val="007D3E44"/>
    <w:rsid w:val="00844279"/>
    <w:rsid w:val="008B24E5"/>
    <w:rsid w:val="00932807"/>
    <w:rsid w:val="009776D8"/>
    <w:rsid w:val="00A3560A"/>
    <w:rsid w:val="00B52A02"/>
    <w:rsid w:val="00C170A6"/>
    <w:rsid w:val="00D65140"/>
    <w:rsid w:val="00E652E9"/>
    <w:rsid w:val="00E910CB"/>
    <w:rsid w:val="00EE31BB"/>
    <w:rsid w:val="00EF075F"/>
    <w:rsid w:val="00F63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A1EFD"/>
  <w15:docId w15:val="{B9D178BC-B7B0-A346-B1B8-559D6676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6B1E"/>
    <w:pPr>
      <w:spacing w:after="160" w:line="256" w:lineRule="auto"/>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6B1E"/>
    <w:rPr>
      <w:color w:val="0000FF" w:themeColor="hyperlink"/>
      <w:u w:val="single"/>
    </w:rPr>
  </w:style>
  <w:style w:type="paragraph" w:styleId="ListParagraph">
    <w:name w:val="List Paragraph"/>
    <w:basedOn w:val="Normal"/>
    <w:uiPriority w:val="34"/>
    <w:qFormat/>
    <w:rsid w:val="00556B1E"/>
    <w:pPr>
      <w:ind w:left="720"/>
      <w:contextualSpacing/>
    </w:pPr>
  </w:style>
  <w:style w:type="paragraph" w:styleId="Header">
    <w:name w:val="header"/>
    <w:basedOn w:val="Normal"/>
    <w:link w:val="HeaderChar"/>
    <w:uiPriority w:val="99"/>
    <w:unhideWhenUsed/>
    <w:rsid w:val="00556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B1E"/>
    <w:rPr>
      <w:rFonts w:eastAsia="SimSun"/>
    </w:rPr>
  </w:style>
  <w:style w:type="paragraph" w:styleId="Footer">
    <w:name w:val="footer"/>
    <w:basedOn w:val="Normal"/>
    <w:link w:val="FooterChar"/>
    <w:uiPriority w:val="99"/>
    <w:unhideWhenUsed/>
    <w:rsid w:val="00556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B1E"/>
    <w:rPr>
      <w:rFonts w:eastAsia="SimSun"/>
    </w:rPr>
  </w:style>
  <w:style w:type="paragraph" w:customStyle="1" w:styleId="1">
    <w:name w:val="正文1"/>
    <w:uiPriority w:val="99"/>
    <w:rsid w:val="008B24E5"/>
    <w:pPr>
      <w:spacing w:after="160"/>
    </w:pPr>
    <w:rPr>
      <w:rFonts w:ascii="Arial" w:eastAsia="SimSun" w:hAnsi="Arial" w:cs="Arial"/>
      <w:color w:val="000000"/>
      <w:szCs w:val="20"/>
      <w:lang w:val="pl-PL" w:eastAsia="pl-PL"/>
    </w:rPr>
  </w:style>
  <w:style w:type="paragraph" w:styleId="NormalWeb">
    <w:name w:val="Normal (Web)"/>
    <w:basedOn w:val="Normal"/>
    <w:uiPriority w:val="99"/>
    <w:semiHidden/>
    <w:unhideWhenUsed/>
    <w:rsid w:val="00A3560A"/>
    <w:pPr>
      <w:spacing w:before="100" w:beforeAutospacing="1" w:after="100" w:afterAutospacing="1" w:line="240" w:lineRule="auto"/>
    </w:pPr>
    <w:rPr>
      <w:rFonts w:ascii="SimSun" w:hAnsi="SimSun" w:cs="SimSun"/>
      <w:sz w:val="24"/>
      <w:szCs w:val="24"/>
      <w:lang w:eastAsia="zh-CN"/>
    </w:rPr>
  </w:style>
  <w:style w:type="paragraph" w:styleId="BalloonText">
    <w:name w:val="Balloon Text"/>
    <w:basedOn w:val="Normal"/>
    <w:link w:val="BalloonTextChar"/>
    <w:uiPriority w:val="99"/>
    <w:semiHidden/>
    <w:unhideWhenUsed/>
    <w:rsid w:val="0026312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3125"/>
    <w:rPr>
      <w:rFonts w:ascii="Times New Roman" w:eastAsia="SimSu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470279">
      <w:bodyDiv w:val="1"/>
      <w:marLeft w:val="0"/>
      <w:marRight w:val="0"/>
      <w:marTop w:val="0"/>
      <w:marBottom w:val="0"/>
      <w:divBdr>
        <w:top w:val="none" w:sz="0" w:space="0" w:color="auto"/>
        <w:left w:val="none" w:sz="0" w:space="0" w:color="auto"/>
        <w:bottom w:val="none" w:sz="0" w:space="0" w:color="auto"/>
        <w:right w:val="none" w:sz="0" w:space="0" w:color="auto"/>
      </w:divBdr>
    </w:div>
    <w:div w:id="738870989">
      <w:bodyDiv w:val="1"/>
      <w:marLeft w:val="0"/>
      <w:marRight w:val="0"/>
      <w:marTop w:val="0"/>
      <w:marBottom w:val="0"/>
      <w:divBdr>
        <w:top w:val="none" w:sz="0" w:space="0" w:color="auto"/>
        <w:left w:val="none" w:sz="0" w:space="0" w:color="auto"/>
        <w:bottom w:val="none" w:sz="0" w:space="0" w:color="auto"/>
        <w:right w:val="none" w:sz="0" w:space="0" w:color="auto"/>
      </w:divBdr>
    </w:div>
    <w:div w:id="103457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asnim.islam@live.unth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2445</Words>
  <Characters>13940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AUTOLOGON, DE8J5Z182</dc:creator>
  <cp:lastModifiedBy>Li Ma</cp:lastModifiedBy>
  <cp:revision>3</cp:revision>
  <dcterms:created xsi:type="dcterms:W3CDTF">2018-11-16T05:39:00Z</dcterms:created>
  <dcterms:modified xsi:type="dcterms:W3CDTF">2018-11-16T05:45:00Z</dcterms:modified>
</cp:coreProperties>
</file>