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19E7" w14:textId="6205ECD9" w:rsidR="00253897" w:rsidRPr="007A5E36" w:rsidRDefault="00253897" w:rsidP="007A5E36">
      <w:pPr>
        <w:spacing w:line="360" w:lineRule="auto"/>
        <w:jc w:val="both"/>
        <w:rPr>
          <w:rFonts w:ascii="Book Antiqua" w:hAnsi="Book Antiqua"/>
          <w:sz w:val="24"/>
          <w:szCs w:val="24"/>
        </w:rPr>
      </w:pPr>
      <w:r w:rsidRPr="007A5E36">
        <w:rPr>
          <w:rFonts w:ascii="Book Antiqua" w:hAnsi="Book Antiqua"/>
          <w:b/>
          <w:sz w:val="24"/>
          <w:szCs w:val="24"/>
        </w:rPr>
        <w:t xml:space="preserve">Name of Journal: </w:t>
      </w:r>
      <w:r w:rsidRPr="007A5E36">
        <w:rPr>
          <w:rFonts w:ascii="Book Antiqua" w:hAnsi="Book Antiqua"/>
          <w:bCs/>
          <w:i/>
          <w:iCs/>
          <w:sz w:val="24"/>
          <w:szCs w:val="24"/>
        </w:rPr>
        <w:t>World Journal of Hepatology</w:t>
      </w:r>
    </w:p>
    <w:p w14:paraId="23026A38" w14:textId="4F5D4B25" w:rsidR="00253897" w:rsidRPr="007A5E36" w:rsidRDefault="00253897" w:rsidP="007A5E36">
      <w:pPr>
        <w:spacing w:line="360" w:lineRule="auto"/>
        <w:jc w:val="both"/>
        <w:rPr>
          <w:rFonts w:ascii="Book Antiqua" w:hAnsi="Book Antiqua"/>
          <w:b/>
          <w:sz w:val="24"/>
          <w:szCs w:val="24"/>
        </w:rPr>
      </w:pPr>
      <w:r w:rsidRPr="007A5E36">
        <w:rPr>
          <w:rFonts w:ascii="Book Antiqua" w:hAnsi="Book Antiqua"/>
          <w:b/>
          <w:sz w:val="24"/>
          <w:szCs w:val="24"/>
        </w:rPr>
        <w:t xml:space="preserve">Manuscript NO: </w:t>
      </w:r>
      <w:r w:rsidRPr="007A5E36">
        <w:rPr>
          <w:rFonts w:ascii="Book Antiqua" w:eastAsia="SimSun" w:hAnsi="Book Antiqua"/>
          <w:sz w:val="24"/>
          <w:szCs w:val="24"/>
          <w:lang w:eastAsia="zh-CN"/>
        </w:rPr>
        <w:t>41335</w:t>
      </w:r>
    </w:p>
    <w:p w14:paraId="6EB19B99" w14:textId="05ECB64D" w:rsidR="00253897" w:rsidRPr="007A5E36" w:rsidRDefault="00253897" w:rsidP="007A5E36">
      <w:pPr>
        <w:pStyle w:val="Default"/>
        <w:spacing w:line="360" w:lineRule="auto"/>
        <w:jc w:val="both"/>
        <w:rPr>
          <w:rFonts w:eastAsia="SimSun"/>
          <w:b/>
          <w:color w:val="auto"/>
          <w:lang w:eastAsia="zh-CN"/>
        </w:rPr>
      </w:pPr>
      <w:r w:rsidRPr="007A5E36">
        <w:rPr>
          <w:b/>
          <w:color w:val="auto"/>
        </w:rPr>
        <w:t xml:space="preserve">Manuscript Type: </w:t>
      </w:r>
      <w:r w:rsidR="00B770D9" w:rsidRPr="007A5E36">
        <w:rPr>
          <w:bCs/>
          <w:color w:val="auto"/>
        </w:rPr>
        <w:t>EDITORIAL</w:t>
      </w:r>
    </w:p>
    <w:p w14:paraId="69D9890A" w14:textId="77777777" w:rsidR="00C964E3" w:rsidRPr="007A5E36" w:rsidRDefault="00C964E3" w:rsidP="007A5E36">
      <w:pPr>
        <w:widowControl w:val="0"/>
        <w:autoSpaceDE w:val="0"/>
        <w:autoSpaceDN w:val="0"/>
        <w:adjustRightInd w:val="0"/>
        <w:spacing w:line="360" w:lineRule="auto"/>
        <w:jc w:val="both"/>
        <w:rPr>
          <w:rFonts w:ascii="Book Antiqua" w:eastAsiaTheme="minorEastAsia" w:hAnsi="Book Antiqua"/>
          <w:b/>
          <w:sz w:val="24"/>
          <w:szCs w:val="24"/>
          <w:lang w:val="fr-FR"/>
        </w:rPr>
      </w:pPr>
    </w:p>
    <w:p w14:paraId="793677D2" w14:textId="6AC19171" w:rsidR="007E15E7" w:rsidRPr="007A5E36" w:rsidRDefault="00E418AA" w:rsidP="007A5E36">
      <w:pPr>
        <w:widowControl w:val="0"/>
        <w:autoSpaceDE w:val="0"/>
        <w:autoSpaceDN w:val="0"/>
        <w:adjustRightInd w:val="0"/>
        <w:spacing w:line="360" w:lineRule="auto"/>
        <w:jc w:val="both"/>
        <w:rPr>
          <w:rFonts w:ascii="Book Antiqua" w:eastAsia="SimSun" w:hAnsi="Book Antiqua"/>
          <w:b/>
          <w:sz w:val="24"/>
          <w:szCs w:val="24"/>
          <w:lang w:val="fr-FR" w:eastAsia="zh-CN"/>
        </w:rPr>
      </w:pPr>
      <w:r w:rsidRPr="007A5E36">
        <w:rPr>
          <w:rFonts w:ascii="Book Antiqua" w:eastAsiaTheme="minorEastAsia" w:hAnsi="Book Antiqua"/>
          <w:b/>
          <w:sz w:val="24"/>
          <w:szCs w:val="24"/>
          <w:lang w:val="fr-FR"/>
        </w:rPr>
        <w:t xml:space="preserve">Exosomal microRNAs as potential therapeutic strategy in </w:t>
      </w:r>
      <w:r w:rsidR="00BD5541" w:rsidRPr="007A5E36">
        <w:rPr>
          <w:rFonts w:ascii="Book Antiqua" w:eastAsiaTheme="minorEastAsia" w:hAnsi="Book Antiqua"/>
          <w:b/>
          <w:sz w:val="24"/>
          <w:szCs w:val="24"/>
          <w:lang w:val="fr-FR"/>
        </w:rPr>
        <w:t>hepatocellular carcinoma</w:t>
      </w:r>
    </w:p>
    <w:p w14:paraId="27CF1DC9" w14:textId="77777777" w:rsidR="00B72FB2" w:rsidRPr="007A5E36" w:rsidRDefault="00B72FB2" w:rsidP="007A5E36">
      <w:pPr>
        <w:widowControl w:val="0"/>
        <w:autoSpaceDE w:val="0"/>
        <w:autoSpaceDN w:val="0"/>
        <w:adjustRightInd w:val="0"/>
        <w:spacing w:line="360" w:lineRule="auto"/>
        <w:jc w:val="both"/>
        <w:rPr>
          <w:rFonts w:ascii="Book Antiqua" w:eastAsia="SimSun" w:hAnsi="Book Antiqua"/>
          <w:b/>
          <w:sz w:val="24"/>
          <w:szCs w:val="24"/>
          <w:lang w:val="fr-FR" w:eastAsia="zh-CN"/>
        </w:rPr>
      </w:pPr>
    </w:p>
    <w:p w14:paraId="0DF16FF6" w14:textId="10FD36C1" w:rsidR="00BD5541" w:rsidRPr="007A5E36" w:rsidRDefault="00B72FB2" w:rsidP="007A5E36">
      <w:pPr>
        <w:widowControl w:val="0"/>
        <w:autoSpaceDE w:val="0"/>
        <w:autoSpaceDN w:val="0"/>
        <w:adjustRightInd w:val="0"/>
        <w:spacing w:line="360" w:lineRule="auto"/>
        <w:jc w:val="both"/>
        <w:rPr>
          <w:rFonts w:ascii="Book Antiqua" w:eastAsia="SimSun" w:hAnsi="Book Antiqua"/>
          <w:sz w:val="24"/>
          <w:szCs w:val="24"/>
          <w:lang w:eastAsia="zh-CN"/>
        </w:rPr>
      </w:pPr>
      <w:proofErr w:type="spellStart"/>
      <w:r w:rsidRPr="007A5E36">
        <w:rPr>
          <w:rFonts w:ascii="Book Antiqua" w:hAnsi="Book Antiqua"/>
          <w:sz w:val="24"/>
          <w:szCs w:val="24"/>
        </w:rPr>
        <w:t>Gougelet</w:t>
      </w:r>
      <w:proofErr w:type="spellEnd"/>
      <w:r w:rsidRPr="007A5E36">
        <w:rPr>
          <w:rFonts w:ascii="Book Antiqua" w:eastAsia="SimSun" w:hAnsi="Book Antiqua"/>
          <w:sz w:val="24"/>
          <w:szCs w:val="24"/>
          <w:lang w:eastAsia="zh-CN"/>
        </w:rPr>
        <w:t xml:space="preserve"> A. Exosome-based therapies</w:t>
      </w:r>
      <w:r w:rsidR="00FF57EB">
        <w:rPr>
          <w:rFonts w:ascii="Book Antiqua" w:eastAsia="SimSun" w:hAnsi="Book Antiqua" w:hint="eastAsia"/>
          <w:sz w:val="24"/>
          <w:szCs w:val="24"/>
          <w:lang w:eastAsia="zh-CN"/>
        </w:rPr>
        <w:t xml:space="preserve"> </w:t>
      </w:r>
    </w:p>
    <w:p w14:paraId="07BD6B73" w14:textId="77777777" w:rsidR="00B72FB2" w:rsidRPr="00FF57EB" w:rsidRDefault="00B72FB2" w:rsidP="007A5E36">
      <w:pPr>
        <w:widowControl w:val="0"/>
        <w:autoSpaceDE w:val="0"/>
        <w:autoSpaceDN w:val="0"/>
        <w:adjustRightInd w:val="0"/>
        <w:spacing w:line="360" w:lineRule="auto"/>
        <w:jc w:val="both"/>
        <w:rPr>
          <w:rFonts w:ascii="Book Antiqua" w:eastAsia="SimSun" w:hAnsi="Book Antiqua"/>
          <w:b/>
          <w:sz w:val="24"/>
          <w:szCs w:val="24"/>
          <w:lang w:eastAsia="zh-CN"/>
        </w:rPr>
      </w:pPr>
    </w:p>
    <w:p w14:paraId="3F527043" w14:textId="77777777" w:rsidR="00B72FB2" w:rsidRPr="006D3AEF" w:rsidRDefault="007E15E7" w:rsidP="007A5E36">
      <w:pPr>
        <w:widowControl w:val="0"/>
        <w:autoSpaceDE w:val="0"/>
        <w:autoSpaceDN w:val="0"/>
        <w:adjustRightInd w:val="0"/>
        <w:spacing w:line="360" w:lineRule="auto"/>
        <w:jc w:val="both"/>
        <w:rPr>
          <w:rFonts w:ascii="Book Antiqua" w:eastAsia="SimSun" w:hAnsi="Book Antiqua"/>
          <w:sz w:val="24"/>
          <w:szCs w:val="24"/>
          <w:vertAlign w:val="superscript"/>
          <w:lang w:eastAsia="zh-CN"/>
        </w:rPr>
      </w:pPr>
      <w:proofErr w:type="spellStart"/>
      <w:r w:rsidRPr="006D3AEF">
        <w:rPr>
          <w:rFonts w:ascii="Book Antiqua" w:hAnsi="Book Antiqua"/>
          <w:sz w:val="24"/>
          <w:szCs w:val="24"/>
        </w:rPr>
        <w:t>Angélique</w:t>
      </w:r>
      <w:proofErr w:type="spellEnd"/>
      <w:r w:rsidRPr="006D3AEF">
        <w:rPr>
          <w:rFonts w:ascii="Book Antiqua" w:hAnsi="Book Antiqua"/>
          <w:sz w:val="24"/>
          <w:szCs w:val="24"/>
        </w:rPr>
        <w:t xml:space="preserve"> </w:t>
      </w:r>
      <w:proofErr w:type="spellStart"/>
      <w:r w:rsidRPr="006D3AEF">
        <w:rPr>
          <w:rFonts w:ascii="Book Antiqua" w:hAnsi="Book Antiqua"/>
          <w:sz w:val="24"/>
          <w:szCs w:val="24"/>
        </w:rPr>
        <w:t>Gougelet</w:t>
      </w:r>
      <w:proofErr w:type="spellEnd"/>
    </w:p>
    <w:p w14:paraId="399F996B" w14:textId="58A9839E" w:rsidR="007E15E7" w:rsidRPr="007A5E36" w:rsidRDefault="007E15E7" w:rsidP="007A5E36">
      <w:pPr>
        <w:widowControl w:val="0"/>
        <w:autoSpaceDE w:val="0"/>
        <w:autoSpaceDN w:val="0"/>
        <w:adjustRightInd w:val="0"/>
        <w:spacing w:line="360" w:lineRule="auto"/>
        <w:jc w:val="both"/>
        <w:rPr>
          <w:rFonts w:ascii="Book Antiqua" w:hAnsi="Book Antiqua"/>
          <w:b/>
          <w:sz w:val="24"/>
          <w:szCs w:val="24"/>
        </w:rPr>
      </w:pPr>
      <w:r w:rsidRPr="007A5E36">
        <w:rPr>
          <w:rFonts w:ascii="Book Antiqua" w:hAnsi="Book Antiqua"/>
          <w:b/>
          <w:sz w:val="24"/>
          <w:szCs w:val="24"/>
          <w:vertAlign w:val="superscript"/>
        </w:rPr>
        <w:t xml:space="preserve"> </w:t>
      </w:r>
    </w:p>
    <w:p w14:paraId="3ACD6787" w14:textId="686AE255" w:rsidR="007E15E7" w:rsidRPr="007A5E36" w:rsidRDefault="00B72FB2" w:rsidP="007A5E36">
      <w:pPr>
        <w:widowControl w:val="0"/>
        <w:autoSpaceDE w:val="0"/>
        <w:autoSpaceDN w:val="0"/>
        <w:adjustRightInd w:val="0"/>
        <w:spacing w:line="360" w:lineRule="auto"/>
        <w:jc w:val="both"/>
        <w:rPr>
          <w:rFonts w:ascii="Book Antiqua" w:eastAsia="SimSun" w:hAnsi="Book Antiqua"/>
          <w:b/>
          <w:sz w:val="24"/>
          <w:szCs w:val="24"/>
          <w:vertAlign w:val="superscript"/>
          <w:lang w:eastAsia="zh-CN"/>
        </w:rPr>
      </w:pPr>
      <w:proofErr w:type="spellStart"/>
      <w:r w:rsidRPr="007A5E36">
        <w:rPr>
          <w:rFonts w:ascii="Book Antiqua" w:hAnsi="Book Antiqua"/>
          <w:b/>
          <w:sz w:val="24"/>
          <w:szCs w:val="24"/>
        </w:rPr>
        <w:t>Angélique</w:t>
      </w:r>
      <w:proofErr w:type="spellEnd"/>
      <w:r w:rsidRPr="007A5E36">
        <w:rPr>
          <w:rFonts w:ascii="Book Antiqua" w:hAnsi="Book Antiqua"/>
          <w:b/>
          <w:sz w:val="24"/>
          <w:szCs w:val="24"/>
        </w:rPr>
        <w:t xml:space="preserve"> </w:t>
      </w:r>
      <w:proofErr w:type="spellStart"/>
      <w:r w:rsidRPr="007A5E36">
        <w:rPr>
          <w:rFonts w:ascii="Book Antiqua" w:hAnsi="Book Antiqua"/>
          <w:b/>
          <w:sz w:val="24"/>
          <w:szCs w:val="24"/>
        </w:rPr>
        <w:t>Gougelet</w:t>
      </w:r>
      <w:proofErr w:type="spellEnd"/>
      <w:r w:rsidRPr="007A5E36">
        <w:rPr>
          <w:rFonts w:ascii="Book Antiqua" w:eastAsia="SimSun" w:hAnsi="Book Antiqua"/>
          <w:b/>
          <w:sz w:val="24"/>
          <w:szCs w:val="24"/>
          <w:lang w:eastAsia="zh-CN"/>
        </w:rPr>
        <w:t>,</w:t>
      </w:r>
      <w:r w:rsidRPr="007A5E36">
        <w:rPr>
          <w:rFonts w:ascii="Book Antiqua" w:eastAsia="SimSun" w:hAnsi="Book Antiqua"/>
          <w:b/>
          <w:sz w:val="24"/>
          <w:szCs w:val="24"/>
          <w:vertAlign w:val="superscript"/>
          <w:lang w:eastAsia="zh-CN"/>
        </w:rPr>
        <w:t xml:space="preserve"> </w:t>
      </w:r>
      <w:proofErr w:type="spellStart"/>
      <w:r w:rsidR="007E15E7" w:rsidRPr="007A5E36">
        <w:rPr>
          <w:rFonts w:ascii="Book Antiqua" w:hAnsi="Book Antiqua"/>
          <w:sz w:val="24"/>
          <w:szCs w:val="24"/>
        </w:rPr>
        <w:t>Inserm</w:t>
      </w:r>
      <w:proofErr w:type="spellEnd"/>
      <w:r w:rsidRPr="007A5E36">
        <w:rPr>
          <w:rFonts w:ascii="Book Antiqua" w:hAnsi="Book Antiqua"/>
          <w:sz w:val="24"/>
          <w:szCs w:val="24"/>
        </w:rPr>
        <w:t>, U1016, </w:t>
      </w:r>
      <w:proofErr w:type="spellStart"/>
      <w:r w:rsidRPr="007A5E36">
        <w:rPr>
          <w:rFonts w:ascii="Book Antiqua" w:hAnsi="Book Antiqua"/>
          <w:sz w:val="24"/>
          <w:szCs w:val="24"/>
        </w:rPr>
        <w:t>Institut</w:t>
      </w:r>
      <w:proofErr w:type="spellEnd"/>
      <w:r w:rsidRPr="007A5E36">
        <w:rPr>
          <w:rFonts w:ascii="Book Antiqua" w:hAnsi="Book Antiqua"/>
          <w:sz w:val="24"/>
          <w:szCs w:val="24"/>
        </w:rPr>
        <w:t xml:space="preserve"> Cochin, Paris</w:t>
      </w:r>
      <w:r w:rsidR="007E15E7" w:rsidRPr="007A5E36">
        <w:rPr>
          <w:rFonts w:ascii="Book Antiqua" w:hAnsi="Book Antiqua"/>
          <w:sz w:val="24"/>
          <w:szCs w:val="24"/>
        </w:rPr>
        <w:t xml:space="preserve"> 75014, France</w:t>
      </w:r>
    </w:p>
    <w:p w14:paraId="0ED3FA13" w14:textId="77777777" w:rsidR="00B72FB2" w:rsidRPr="007A5E36" w:rsidRDefault="00B72FB2" w:rsidP="007A5E36">
      <w:pPr>
        <w:widowControl w:val="0"/>
        <w:autoSpaceDE w:val="0"/>
        <w:autoSpaceDN w:val="0"/>
        <w:adjustRightInd w:val="0"/>
        <w:spacing w:line="360" w:lineRule="auto"/>
        <w:jc w:val="both"/>
        <w:rPr>
          <w:rFonts w:ascii="Book Antiqua" w:eastAsia="SimSun" w:hAnsi="Book Antiqua"/>
          <w:b/>
          <w:sz w:val="24"/>
          <w:szCs w:val="24"/>
          <w:lang w:eastAsia="zh-CN"/>
        </w:rPr>
      </w:pPr>
    </w:p>
    <w:p w14:paraId="75096EB8" w14:textId="3E75BCB7" w:rsidR="007E15E7" w:rsidRPr="007A5E36" w:rsidRDefault="00B72FB2" w:rsidP="007A5E36">
      <w:pPr>
        <w:widowControl w:val="0"/>
        <w:autoSpaceDE w:val="0"/>
        <w:autoSpaceDN w:val="0"/>
        <w:adjustRightInd w:val="0"/>
        <w:spacing w:line="360" w:lineRule="auto"/>
        <w:jc w:val="both"/>
        <w:rPr>
          <w:rFonts w:ascii="Book Antiqua" w:eastAsia="SimSun" w:hAnsi="Book Antiqua"/>
          <w:b/>
          <w:sz w:val="24"/>
          <w:szCs w:val="24"/>
          <w:vertAlign w:val="superscript"/>
          <w:lang w:eastAsia="zh-CN"/>
        </w:rPr>
      </w:pPr>
      <w:proofErr w:type="spellStart"/>
      <w:r w:rsidRPr="007A5E36">
        <w:rPr>
          <w:rFonts w:ascii="Book Antiqua" w:hAnsi="Book Antiqua"/>
          <w:b/>
          <w:sz w:val="24"/>
          <w:szCs w:val="24"/>
        </w:rPr>
        <w:t>Angélique</w:t>
      </w:r>
      <w:proofErr w:type="spellEnd"/>
      <w:r w:rsidRPr="007A5E36">
        <w:rPr>
          <w:rFonts w:ascii="Book Antiqua" w:hAnsi="Book Antiqua"/>
          <w:b/>
          <w:sz w:val="24"/>
          <w:szCs w:val="24"/>
        </w:rPr>
        <w:t xml:space="preserve"> </w:t>
      </w:r>
      <w:proofErr w:type="spellStart"/>
      <w:r w:rsidRPr="007A5E36">
        <w:rPr>
          <w:rFonts w:ascii="Book Antiqua" w:hAnsi="Book Antiqua"/>
          <w:b/>
          <w:sz w:val="24"/>
          <w:szCs w:val="24"/>
        </w:rPr>
        <w:t>Gougelet</w:t>
      </w:r>
      <w:proofErr w:type="spellEnd"/>
      <w:r w:rsidRPr="007A5E36">
        <w:rPr>
          <w:rFonts w:ascii="Book Antiqua" w:eastAsia="SimSun" w:hAnsi="Book Antiqua"/>
          <w:b/>
          <w:sz w:val="24"/>
          <w:szCs w:val="24"/>
          <w:lang w:eastAsia="zh-CN"/>
        </w:rPr>
        <w:t>,</w:t>
      </w:r>
      <w:r w:rsidRPr="007A5E36">
        <w:rPr>
          <w:rFonts w:ascii="Book Antiqua" w:eastAsia="SimSun" w:hAnsi="Book Antiqua"/>
          <w:b/>
          <w:sz w:val="24"/>
          <w:szCs w:val="24"/>
          <w:vertAlign w:val="superscript"/>
          <w:lang w:eastAsia="zh-CN"/>
        </w:rPr>
        <w:t xml:space="preserve"> </w:t>
      </w:r>
      <w:proofErr w:type="spellStart"/>
      <w:r w:rsidRPr="007A5E36">
        <w:rPr>
          <w:rFonts w:ascii="Book Antiqua" w:hAnsi="Book Antiqua"/>
          <w:sz w:val="24"/>
          <w:szCs w:val="24"/>
        </w:rPr>
        <w:t>Cnrs</w:t>
      </w:r>
      <w:proofErr w:type="spellEnd"/>
      <w:r w:rsidRPr="007A5E36">
        <w:rPr>
          <w:rFonts w:ascii="Book Antiqua" w:hAnsi="Book Antiqua"/>
          <w:sz w:val="24"/>
          <w:szCs w:val="24"/>
        </w:rPr>
        <w:t>, UMR8104, Paris</w:t>
      </w:r>
      <w:r w:rsidR="007E15E7" w:rsidRPr="007A5E36">
        <w:rPr>
          <w:rFonts w:ascii="Book Antiqua" w:hAnsi="Book Antiqua"/>
          <w:sz w:val="24"/>
          <w:szCs w:val="24"/>
        </w:rPr>
        <w:t xml:space="preserve"> 75014, France</w:t>
      </w:r>
    </w:p>
    <w:p w14:paraId="1F4E02F3" w14:textId="77777777" w:rsidR="00B72FB2" w:rsidRPr="007A5E36" w:rsidRDefault="00B72FB2" w:rsidP="007A5E36">
      <w:pPr>
        <w:widowControl w:val="0"/>
        <w:autoSpaceDE w:val="0"/>
        <w:autoSpaceDN w:val="0"/>
        <w:adjustRightInd w:val="0"/>
        <w:spacing w:line="360" w:lineRule="auto"/>
        <w:jc w:val="both"/>
        <w:rPr>
          <w:rFonts w:ascii="Book Antiqua" w:eastAsia="SimSun" w:hAnsi="Book Antiqua"/>
          <w:b/>
          <w:sz w:val="24"/>
          <w:szCs w:val="24"/>
          <w:lang w:eastAsia="zh-CN"/>
        </w:rPr>
      </w:pPr>
    </w:p>
    <w:p w14:paraId="05E99065" w14:textId="734E5634" w:rsidR="007E15E7" w:rsidRPr="007A5E36" w:rsidRDefault="00B72FB2" w:rsidP="007A5E36">
      <w:pPr>
        <w:widowControl w:val="0"/>
        <w:autoSpaceDE w:val="0"/>
        <w:autoSpaceDN w:val="0"/>
        <w:adjustRightInd w:val="0"/>
        <w:spacing w:line="360" w:lineRule="auto"/>
        <w:jc w:val="both"/>
        <w:rPr>
          <w:rFonts w:ascii="Book Antiqua" w:eastAsia="SimSun" w:hAnsi="Book Antiqua"/>
          <w:b/>
          <w:sz w:val="24"/>
          <w:szCs w:val="24"/>
          <w:vertAlign w:val="superscript"/>
          <w:lang w:eastAsia="zh-CN"/>
        </w:rPr>
      </w:pPr>
      <w:proofErr w:type="spellStart"/>
      <w:r w:rsidRPr="007A5E36">
        <w:rPr>
          <w:rFonts w:ascii="Book Antiqua" w:hAnsi="Book Antiqua"/>
          <w:b/>
          <w:sz w:val="24"/>
          <w:szCs w:val="24"/>
        </w:rPr>
        <w:t>Angélique</w:t>
      </w:r>
      <w:proofErr w:type="spellEnd"/>
      <w:r w:rsidRPr="007A5E36">
        <w:rPr>
          <w:rFonts w:ascii="Book Antiqua" w:hAnsi="Book Antiqua"/>
          <w:b/>
          <w:sz w:val="24"/>
          <w:szCs w:val="24"/>
        </w:rPr>
        <w:t xml:space="preserve"> </w:t>
      </w:r>
      <w:proofErr w:type="spellStart"/>
      <w:r w:rsidRPr="007A5E36">
        <w:rPr>
          <w:rFonts w:ascii="Book Antiqua" w:hAnsi="Book Antiqua"/>
          <w:b/>
          <w:sz w:val="24"/>
          <w:szCs w:val="24"/>
        </w:rPr>
        <w:t>Gougelet</w:t>
      </w:r>
      <w:proofErr w:type="spellEnd"/>
      <w:r w:rsidRPr="007A5E36">
        <w:rPr>
          <w:rFonts w:ascii="Book Antiqua" w:eastAsia="SimSun" w:hAnsi="Book Antiqua"/>
          <w:b/>
          <w:sz w:val="24"/>
          <w:szCs w:val="24"/>
          <w:lang w:eastAsia="zh-CN"/>
        </w:rPr>
        <w:t>,</w:t>
      </w:r>
      <w:r w:rsidRPr="007A5E36">
        <w:rPr>
          <w:rFonts w:ascii="Book Antiqua" w:eastAsia="SimSun" w:hAnsi="Book Antiqua"/>
          <w:b/>
          <w:sz w:val="24"/>
          <w:szCs w:val="24"/>
          <w:vertAlign w:val="superscript"/>
          <w:lang w:eastAsia="zh-CN"/>
        </w:rPr>
        <w:t xml:space="preserve"> </w:t>
      </w:r>
      <w:proofErr w:type="spellStart"/>
      <w:r w:rsidR="007E15E7" w:rsidRPr="007A5E36">
        <w:rPr>
          <w:rFonts w:ascii="Book Antiqua" w:hAnsi="Book Antiqua"/>
          <w:sz w:val="24"/>
          <w:szCs w:val="24"/>
        </w:rPr>
        <w:t>Université</w:t>
      </w:r>
      <w:proofErr w:type="spellEnd"/>
      <w:r w:rsidR="007E15E7" w:rsidRPr="007A5E36">
        <w:rPr>
          <w:rFonts w:ascii="Book Antiqua" w:hAnsi="Book Antiqua"/>
          <w:sz w:val="24"/>
          <w:szCs w:val="24"/>
        </w:rPr>
        <w:t xml:space="preserve"> Paris Descar</w:t>
      </w:r>
      <w:r w:rsidRPr="007A5E36">
        <w:rPr>
          <w:rFonts w:ascii="Book Antiqua" w:hAnsi="Book Antiqua"/>
          <w:sz w:val="24"/>
          <w:szCs w:val="24"/>
        </w:rPr>
        <w:t xml:space="preserve">tes, Sorbonne Paris </w:t>
      </w:r>
      <w:proofErr w:type="spellStart"/>
      <w:r w:rsidRPr="007A5E36">
        <w:rPr>
          <w:rFonts w:ascii="Book Antiqua" w:hAnsi="Book Antiqua"/>
          <w:sz w:val="24"/>
          <w:szCs w:val="24"/>
        </w:rPr>
        <w:t>Cité</w:t>
      </w:r>
      <w:proofErr w:type="spellEnd"/>
      <w:r w:rsidRPr="007A5E36">
        <w:rPr>
          <w:rFonts w:ascii="Book Antiqua" w:hAnsi="Book Antiqua"/>
          <w:sz w:val="24"/>
          <w:szCs w:val="24"/>
        </w:rPr>
        <w:t>, Paris 75006, France</w:t>
      </w:r>
    </w:p>
    <w:p w14:paraId="3BEE1048" w14:textId="77777777" w:rsidR="00AA5152" w:rsidRPr="007A5E36" w:rsidRDefault="00AA5152" w:rsidP="007A5E36">
      <w:pPr>
        <w:spacing w:line="360" w:lineRule="auto"/>
        <w:jc w:val="both"/>
        <w:rPr>
          <w:rFonts w:ascii="Book Antiqua" w:hAnsi="Book Antiqua"/>
          <w:sz w:val="24"/>
          <w:szCs w:val="24"/>
        </w:rPr>
      </w:pPr>
    </w:p>
    <w:p w14:paraId="436CB507" w14:textId="05D7E5BD" w:rsidR="00AA5152" w:rsidRPr="007A5E36" w:rsidRDefault="00B72FB2" w:rsidP="007A5E36">
      <w:pPr>
        <w:widowControl w:val="0"/>
        <w:autoSpaceDE w:val="0"/>
        <w:autoSpaceDN w:val="0"/>
        <w:adjustRightInd w:val="0"/>
        <w:spacing w:line="360" w:lineRule="auto"/>
        <w:jc w:val="both"/>
        <w:rPr>
          <w:rFonts w:ascii="Book Antiqua" w:eastAsia="SimSun" w:hAnsi="Book Antiqua"/>
          <w:sz w:val="24"/>
          <w:szCs w:val="24"/>
          <w:lang w:eastAsia="zh-CN"/>
        </w:rPr>
      </w:pPr>
      <w:r w:rsidRPr="007A5E36">
        <w:rPr>
          <w:rFonts w:ascii="Book Antiqua" w:hAnsi="Book Antiqua"/>
          <w:b/>
          <w:sz w:val="24"/>
          <w:szCs w:val="24"/>
        </w:rPr>
        <w:t>ORCID number:</w:t>
      </w:r>
      <w:r w:rsidR="00AA5152" w:rsidRPr="007A5E36">
        <w:rPr>
          <w:rFonts w:ascii="Book Antiqua" w:hAnsi="Book Antiqua"/>
          <w:b/>
          <w:sz w:val="24"/>
          <w:szCs w:val="24"/>
        </w:rPr>
        <w:t xml:space="preserve"> </w:t>
      </w:r>
      <w:proofErr w:type="spellStart"/>
      <w:r w:rsidR="00AA5152" w:rsidRPr="007A5E36">
        <w:rPr>
          <w:rFonts w:ascii="Book Antiqua" w:hAnsi="Book Antiqua"/>
          <w:sz w:val="24"/>
          <w:szCs w:val="24"/>
        </w:rPr>
        <w:t>Angélique</w:t>
      </w:r>
      <w:proofErr w:type="spellEnd"/>
      <w:r w:rsidR="00AA5152" w:rsidRPr="007A5E36">
        <w:rPr>
          <w:rFonts w:ascii="Book Antiqua" w:hAnsi="Book Antiqua"/>
          <w:sz w:val="24"/>
          <w:szCs w:val="24"/>
        </w:rPr>
        <w:t xml:space="preserve"> </w:t>
      </w:r>
      <w:proofErr w:type="spellStart"/>
      <w:r w:rsidR="004F2742" w:rsidRPr="007A5E36">
        <w:rPr>
          <w:rFonts w:ascii="Book Antiqua" w:hAnsi="Book Antiqua"/>
          <w:sz w:val="24"/>
          <w:szCs w:val="24"/>
        </w:rPr>
        <w:t>Gougelet</w:t>
      </w:r>
      <w:proofErr w:type="spellEnd"/>
      <w:r w:rsidR="004F2742" w:rsidRPr="007A5E36">
        <w:rPr>
          <w:rFonts w:ascii="Book Antiqua" w:hAnsi="Book Antiqua"/>
          <w:sz w:val="24"/>
          <w:szCs w:val="24"/>
        </w:rPr>
        <w:t xml:space="preserve"> (0000-0001-7464-9804)</w:t>
      </w:r>
      <w:r w:rsidRPr="007A5E36">
        <w:rPr>
          <w:rFonts w:ascii="Book Antiqua" w:eastAsia="SimSun" w:hAnsi="Book Antiqua"/>
          <w:sz w:val="24"/>
          <w:szCs w:val="24"/>
          <w:lang w:eastAsia="zh-CN"/>
        </w:rPr>
        <w:t>.</w:t>
      </w:r>
    </w:p>
    <w:p w14:paraId="1DC73EC6" w14:textId="77777777" w:rsidR="00354F01" w:rsidRPr="007A5E36" w:rsidRDefault="00354F01" w:rsidP="007A5E36">
      <w:pPr>
        <w:pStyle w:val="Default"/>
        <w:spacing w:line="360" w:lineRule="auto"/>
        <w:jc w:val="both"/>
        <w:rPr>
          <w:rFonts w:cs="Times New Roman"/>
          <w:color w:val="auto"/>
        </w:rPr>
      </w:pPr>
    </w:p>
    <w:p w14:paraId="5C8B771E" w14:textId="67C5F5A4" w:rsidR="00354F01" w:rsidRPr="007A5E36" w:rsidRDefault="00B72FB2" w:rsidP="007A5E36">
      <w:pPr>
        <w:widowControl w:val="0"/>
        <w:autoSpaceDE w:val="0"/>
        <w:autoSpaceDN w:val="0"/>
        <w:adjustRightInd w:val="0"/>
        <w:spacing w:line="360" w:lineRule="auto"/>
        <w:jc w:val="both"/>
        <w:rPr>
          <w:rFonts w:ascii="Book Antiqua" w:hAnsi="Book Antiqua"/>
          <w:sz w:val="24"/>
          <w:szCs w:val="24"/>
        </w:rPr>
      </w:pPr>
      <w:r w:rsidRPr="007A5E36">
        <w:rPr>
          <w:rFonts w:ascii="Book Antiqua" w:hAnsi="Book Antiqua"/>
          <w:b/>
          <w:sz w:val="24"/>
          <w:szCs w:val="24"/>
        </w:rPr>
        <w:t>Author contributions:</w:t>
      </w:r>
      <w:r w:rsidR="00354F01" w:rsidRPr="007A5E36">
        <w:rPr>
          <w:rFonts w:ascii="Book Antiqua" w:hAnsi="Book Antiqua"/>
          <w:sz w:val="24"/>
          <w:szCs w:val="24"/>
        </w:rPr>
        <w:t xml:space="preserve"> </w:t>
      </w:r>
      <w:proofErr w:type="spellStart"/>
      <w:r w:rsidR="00354F01" w:rsidRPr="007A5E36">
        <w:rPr>
          <w:rFonts w:ascii="Book Antiqua" w:hAnsi="Book Antiqua"/>
          <w:sz w:val="24"/>
          <w:szCs w:val="24"/>
        </w:rPr>
        <w:t>Gougelet</w:t>
      </w:r>
      <w:proofErr w:type="spellEnd"/>
      <w:r w:rsidR="00354F01" w:rsidRPr="007A5E36">
        <w:rPr>
          <w:rFonts w:ascii="Book Antiqua" w:hAnsi="Book Antiqua"/>
          <w:sz w:val="24"/>
          <w:szCs w:val="24"/>
        </w:rPr>
        <w:t xml:space="preserve"> </w:t>
      </w:r>
      <w:r w:rsidRPr="007A5E36">
        <w:rPr>
          <w:rFonts w:ascii="Book Antiqua" w:eastAsia="SimSun" w:hAnsi="Book Antiqua"/>
          <w:sz w:val="24"/>
          <w:szCs w:val="24"/>
          <w:lang w:eastAsia="zh-CN"/>
        </w:rPr>
        <w:t xml:space="preserve">A </w:t>
      </w:r>
      <w:r w:rsidR="00F8295B" w:rsidRPr="007A5E36">
        <w:rPr>
          <w:rFonts w:ascii="Book Antiqua" w:hAnsi="Book Antiqua"/>
          <w:sz w:val="24"/>
          <w:szCs w:val="24"/>
        </w:rPr>
        <w:t xml:space="preserve">constructed and </w:t>
      </w:r>
      <w:r w:rsidR="00672D08" w:rsidRPr="007A5E36">
        <w:rPr>
          <w:rFonts w:ascii="Book Antiqua" w:hAnsi="Book Antiqua"/>
          <w:sz w:val="24"/>
          <w:szCs w:val="24"/>
        </w:rPr>
        <w:t xml:space="preserve">wrote the manuscript. </w:t>
      </w:r>
    </w:p>
    <w:p w14:paraId="16C75796" w14:textId="77777777" w:rsidR="00AA5152" w:rsidRPr="007A5E36" w:rsidRDefault="00AA5152" w:rsidP="007A5E36">
      <w:pPr>
        <w:widowControl w:val="0"/>
        <w:autoSpaceDE w:val="0"/>
        <w:autoSpaceDN w:val="0"/>
        <w:adjustRightInd w:val="0"/>
        <w:spacing w:line="360" w:lineRule="auto"/>
        <w:jc w:val="both"/>
        <w:rPr>
          <w:rFonts w:ascii="Book Antiqua" w:hAnsi="Book Antiqua"/>
          <w:sz w:val="24"/>
          <w:szCs w:val="24"/>
        </w:rPr>
      </w:pPr>
    </w:p>
    <w:p w14:paraId="656B4A7D" w14:textId="728F515E" w:rsidR="00FE77E1" w:rsidRPr="007A5E36" w:rsidRDefault="00FE77E1" w:rsidP="007A5E36">
      <w:pPr>
        <w:spacing w:line="360" w:lineRule="auto"/>
        <w:jc w:val="both"/>
        <w:rPr>
          <w:rFonts w:ascii="Book Antiqua" w:hAnsi="Book Antiqua"/>
          <w:b/>
          <w:sz w:val="24"/>
          <w:szCs w:val="24"/>
        </w:rPr>
      </w:pPr>
      <w:r w:rsidRPr="007A5E36">
        <w:rPr>
          <w:rFonts w:ascii="Book Antiqua" w:hAnsi="Book Antiqua"/>
          <w:b/>
          <w:sz w:val="24"/>
          <w:szCs w:val="24"/>
        </w:rPr>
        <w:t>Conflict-of-interest statement</w:t>
      </w:r>
      <w:r w:rsidRPr="007A5E36">
        <w:rPr>
          <w:rFonts w:ascii="Book Antiqua" w:hAnsi="Book Antiqua" w:cs="TimesNewRomanPS-BoldItalicMT"/>
          <w:b/>
          <w:iCs/>
          <w:sz w:val="24"/>
          <w:szCs w:val="24"/>
        </w:rPr>
        <w:t xml:space="preserve">: </w:t>
      </w:r>
      <w:r w:rsidRPr="007A5E36">
        <w:rPr>
          <w:rFonts w:ascii="Book Antiqua" w:hAnsi="Book Antiqua"/>
          <w:sz w:val="24"/>
          <w:szCs w:val="24"/>
        </w:rPr>
        <w:t>The authors have no conflict of interest to declare. No financial support.</w:t>
      </w:r>
    </w:p>
    <w:p w14:paraId="383B2DF3" w14:textId="77777777" w:rsidR="00FE77E1" w:rsidRPr="007A5E36" w:rsidRDefault="00FE77E1" w:rsidP="007A5E36">
      <w:pPr>
        <w:adjustRightInd w:val="0"/>
        <w:snapToGrid w:val="0"/>
        <w:spacing w:line="360" w:lineRule="auto"/>
        <w:jc w:val="both"/>
        <w:rPr>
          <w:rFonts w:ascii="Book Antiqua" w:hAnsi="Book Antiqua"/>
          <w:sz w:val="24"/>
          <w:szCs w:val="24"/>
        </w:rPr>
      </w:pPr>
    </w:p>
    <w:p w14:paraId="515E8703" w14:textId="77777777" w:rsidR="00FE77E1" w:rsidRPr="007A5E36" w:rsidRDefault="00FE77E1" w:rsidP="007A5E36">
      <w:pPr>
        <w:adjustRightInd w:val="0"/>
        <w:snapToGrid w:val="0"/>
        <w:spacing w:line="360" w:lineRule="auto"/>
        <w:jc w:val="both"/>
        <w:rPr>
          <w:rFonts w:ascii="Book Antiqua" w:hAnsi="Book Antiqua"/>
          <w:sz w:val="24"/>
          <w:szCs w:val="24"/>
        </w:rPr>
      </w:pPr>
      <w:r w:rsidRPr="007A5E36">
        <w:rPr>
          <w:rFonts w:ascii="Book Antiqua" w:hAnsi="Book Antiqua"/>
          <w:b/>
          <w:sz w:val="24"/>
          <w:szCs w:val="24"/>
        </w:rPr>
        <w:t xml:space="preserve">Open-Access: </w:t>
      </w:r>
      <w:r w:rsidRPr="007A5E3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7A5E36">
          <w:rPr>
            <w:rStyle w:val="Hyperlink"/>
            <w:rFonts w:ascii="Book Antiqua" w:hAnsi="Book Antiqua"/>
            <w:color w:val="auto"/>
            <w:sz w:val="24"/>
            <w:szCs w:val="24"/>
            <w:u w:val="none"/>
          </w:rPr>
          <w:t>http://creativecommons.org/licenses/by-nc/4.0/</w:t>
        </w:r>
      </w:hyperlink>
    </w:p>
    <w:p w14:paraId="2A04ED3B" w14:textId="77777777" w:rsidR="00660598" w:rsidRPr="007A5E36" w:rsidRDefault="00660598" w:rsidP="007A5E36">
      <w:pPr>
        <w:widowControl w:val="0"/>
        <w:autoSpaceDE w:val="0"/>
        <w:autoSpaceDN w:val="0"/>
        <w:adjustRightInd w:val="0"/>
        <w:spacing w:line="360" w:lineRule="auto"/>
        <w:jc w:val="both"/>
        <w:rPr>
          <w:rFonts w:ascii="Book Antiqua" w:eastAsia="SimSun" w:hAnsi="Book Antiqua"/>
          <w:sz w:val="24"/>
          <w:szCs w:val="24"/>
          <w:lang w:eastAsia="zh-CN"/>
        </w:rPr>
      </w:pPr>
    </w:p>
    <w:p w14:paraId="7F317855" w14:textId="55EEB0FF" w:rsidR="00FE77E1" w:rsidRPr="007A5E36" w:rsidRDefault="00FE77E1" w:rsidP="007A5E36">
      <w:pPr>
        <w:widowControl w:val="0"/>
        <w:autoSpaceDE w:val="0"/>
        <w:autoSpaceDN w:val="0"/>
        <w:adjustRightInd w:val="0"/>
        <w:spacing w:line="360" w:lineRule="auto"/>
        <w:jc w:val="both"/>
        <w:rPr>
          <w:rFonts w:ascii="Book Antiqua" w:eastAsia="SimSun" w:hAnsi="Book Antiqua" w:cs="SimSun"/>
          <w:sz w:val="24"/>
          <w:szCs w:val="24"/>
          <w:lang w:eastAsia="zh-CN"/>
        </w:rPr>
      </w:pPr>
      <w:r w:rsidRPr="007A5E36">
        <w:rPr>
          <w:rFonts w:ascii="Book Antiqua" w:eastAsia="SimSun" w:hAnsi="Book Antiqua" w:cs="SimSun"/>
          <w:b/>
          <w:sz w:val="24"/>
          <w:szCs w:val="24"/>
        </w:rPr>
        <w:lastRenderedPageBreak/>
        <w:t>Manuscript source:</w:t>
      </w:r>
      <w:r w:rsidRPr="007A5E36">
        <w:rPr>
          <w:rFonts w:ascii="Book Antiqua" w:eastAsia="SimSun" w:hAnsi="Book Antiqua" w:cs="SimSun"/>
          <w:sz w:val="24"/>
          <w:szCs w:val="24"/>
        </w:rPr>
        <w:t> Invited manuscript</w:t>
      </w:r>
    </w:p>
    <w:p w14:paraId="41091BE6" w14:textId="77777777" w:rsidR="00FE77E1" w:rsidRPr="007A5E36" w:rsidRDefault="00FE77E1" w:rsidP="007A5E36">
      <w:pPr>
        <w:widowControl w:val="0"/>
        <w:autoSpaceDE w:val="0"/>
        <w:autoSpaceDN w:val="0"/>
        <w:adjustRightInd w:val="0"/>
        <w:spacing w:line="360" w:lineRule="auto"/>
        <w:jc w:val="both"/>
        <w:rPr>
          <w:rFonts w:ascii="Book Antiqua" w:eastAsia="SimSun" w:hAnsi="Book Antiqua"/>
          <w:sz w:val="24"/>
          <w:szCs w:val="24"/>
          <w:lang w:eastAsia="zh-CN"/>
        </w:rPr>
      </w:pPr>
    </w:p>
    <w:p w14:paraId="2E9A247F" w14:textId="4AB51B86" w:rsidR="00B72FB2" w:rsidRPr="007A5E36" w:rsidRDefault="00B72FB2" w:rsidP="007A5E36">
      <w:pPr>
        <w:widowControl w:val="0"/>
        <w:autoSpaceDE w:val="0"/>
        <w:autoSpaceDN w:val="0"/>
        <w:adjustRightInd w:val="0"/>
        <w:spacing w:line="360" w:lineRule="auto"/>
        <w:jc w:val="both"/>
        <w:rPr>
          <w:rFonts w:ascii="Book Antiqua" w:eastAsia="SimSun" w:hAnsi="Book Antiqua"/>
          <w:sz w:val="24"/>
          <w:szCs w:val="24"/>
          <w:lang w:val="fr-FR" w:eastAsia="zh-CN"/>
        </w:rPr>
      </w:pPr>
      <w:r w:rsidRPr="007A5E36">
        <w:rPr>
          <w:rFonts w:ascii="Book Antiqua" w:hAnsi="Book Antiqua"/>
          <w:b/>
          <w:sz w:val="24"/>
          <w:szCs w:val="24"/>
        </w:rPr>
        <w:t>Correspondence to:</w:t>
      </w:r>
      <w:r w:rsidRPr="007A5E36">
        <w:rPr>
          <w:rFonts w:ascii="Book Antiqua" w:eastAsia="SimSun" w:hAnsi="Book Antiqua"/>
          <w:b/>
          <w:sz w:val="24"/>
          <w:szCs w:val="24"/>
          <w:lang w:eastAsia="zh-CN"/>
        </w:rPr>
        <w:t xml:space="preserve"> </w:t>
      </w:r>
      <w:r w:rsidR="00BD5541" w:rsidRPr="007A5E36">
        <w:rPr>
          <w:rFonts w:ascii="Book Antiqua" w:hAnsi="Book Antiqua"/>
          <w:b/>
          <w:sz w:val="24"/>
          <w:szCs w:val="24"/>
          <w:lang w:val="fr-FR"/>
        </w:rPr>
        <w:t xml:space="preserve">Angélique </w:t>
      </w:r>
      <w:proofErr w:type="spellStart"/>
      <w:r w:rsidR="00BD5541" w:rsidRPr="007A5E36">
        <w:rPr>
          <w:rFonts w:ascii="Book Antiqua" w:hAnsi="Book Antiqua"/>
          <w:b/>
          <w:sz w:val="24"/>
          <w:szCs w:val="24"/>
          <w:lang w:val="fr-FR"/>
        </w:rPr>
        <w:t>Gougelet</w:t>
      </w:r>
      <w:proofErr w:type="spellEnd"/>
      <w:r w:rsidR="003D6EF2" w:rsidRPr="007A5E36">
        <w:rPr>
          <w:rFonts w:ascii="Book Antiqua" w:hAnsi="Book Antiqua"/>
          <w:b/>
          <w:sz w:val="24"/>
          <w:szCs w:val="24"/>
          <w:lang w:val="fr-FR"/>
        </w:rPr>
        <w:t xml:space="preserve">, </w:t>
      </w:r>
      <w:r w:rsidRPr="007A5E36">
        <w:rPr>
          <w:rFonts w:ascii="Book Antiqua" w:hAnsi="Book Antiqua"/>
          <w:b/>
          <w:sz w:val="24"/>
          <w:szCs w:val="24"/>
          <w:lang w:val="fr-FR"/>
        </w:rPr>
        <w:t xml:space="preserve">PhD, </w:t>
      </w:r>
      <w:proofErr w:type="spellStart"/>
      <w:r w:rsidRPr="007A5E36">
        <w:rPr>
          <w:rFonts w:ascii="Book Antiqua" w:hAnsi="Book Antiqua"/>
          <w:b/>
          <w:sz w:val="24"/>
          <w:szCs w:val="24"/>
          <w:lang w:val="fr-FR"/>
        </w:rPr>
        <w:t>Research</w:t>
      </w:r>
      <w:proofErr w:type="spellEnd"/>
      <w:r w:rsidRPr="007A5E36">
        <w:rPr>
          <w:rFonts w:ascii="Book Antiqua" w:hAnsi="Book Antiqua"/>
          <w:b/>
          <w:sz w:val="24"/>
          <w:szCs w:val="24"/>
          <w:lang w:val="fr-FR"/>
        </w:rPr>
        <w:t xml:space="preserve"> </w:t>
      </w:r>
      <w:proofErr w:type="spellStart"/>
      <w:r w:rsidRPr="007A5E36">
        <w:rPr>
          <w:rFonts w:ascii="Book Antiqua" w:hAnsi="Book Antiqua"/>
          <w:b/>
          <w:sz w:val="24"/>
          <w:szCs w:val="24"/>
          <w:lang w:val="fr-FR"/>
        </w:rPr>
        <w:t>Scientist</w:t>
      </w:r>
      <w:proofErr w:type="spellEnd"/>
      <w:r w:rsidRPr="007A5E36">
        <w:rPr>
          <w:rFonts w:ascii="Book Antiqua" w:hAnsi="Book Antiqua"/>
          <w:b/>
          <w:sz w:val="24"/>
          <w:szCs w:val="24"/>
          <w:lang w:val="fr-FR"/>
        </w:rPr>
        <w:t>,</w:t>
      </w:r>
      <w:r w:rsidRPr="007A5E36">
        <w:rPr>
          <w:rFonts w:ascii="Book Antiqua" w:hAnsi="Book Antiqua"/>
          <w:sz w:val="24"/>
          <w:szCs w:val="24"/>
          <w:lang w:val="fr-FR"/>
        </w:rPr>
        <w:t xml:space="preserve"> </w:t>
      </w:r>
      <w:proofErr w:type="spellStart"/>
      <w:r w:rsidRPr="007A5E36">
        <w:rPr>
          <w:rFonts w:ascii="Book Antiqua" w:hAnsi="Book Antiqua"/>
          <w:sz w:val="24"/>
          <w:szCs w:val="24"/>
        </w:rPr>
        <w:t>Inserm</w:t>
      </w:r>
      <w:proofErr w:type="spellEnd"/>
      <w:r w:rsidRPr="007A5E36">
        <w:rPr>
          <w:rFonts w:ascii="Book Antiqua" w:hAnsi="Book Antiqua"/>
          <w:sz w:val="24"/>
          <w:szCs w:val="24"/>
        </w:rPr>
        <w:t>, U1016, </w:t>
      </w:r>
      <w:proofErr w:type="spellStart"/>
      <w:r w:rsidRPr="007A5E36">
        <w:rPr>
          <w:rFonts w:ascii="Book Antiqua" w:hAnsi="Book Antiqua"/>
          <w:sz w:val="24"/>
          <w:szCs w:val="24"/>
        </w:rPr>
        <w:t>Institut</w:t>
      </w:r>
      <w:proofErr w:type="spellEnd"/>
      <w:r w:rsidRPr="007A5E36">
        <w:rPr>
          <w:rFonts w:ascii="Book Antiqua" w:hAnsi="Book Antiqua"/>
          <w:sz w:val="24"/>
          <w:szCs w:val="24"/>
        </w:rPr>
        <w:t xml:space="preserve"> Cochin, </w:t>
      </w:r>
      <w:r w:rsidRPr="007A5E36">
        <w:rPr>
          <w:rFonts w:ascii="Book Antiqua" w:hAnsi="Book Antiqua"/>
          <w:sz w:val="24"/>
          <w:szCs w:val="24"/>
          <w:lang w:val="fr-FR"/>
        </w:rPr>
        <w:t>24, rue du Faubourg Saint Jacques,</w:t>
      </w:r>
      <w:r w:rsidRPr="007A5E36">
        <w:rPr>
          <w:rFonts w:ascii="Book Antiqua" w:eastAsia="SimSun" w:hAnsi="Book Antiqua"/>
          <w:sz w:val="24"/>
          <w:szCs w:val="24"/>
          <w:lang w:val="fr-FR" w:eastAsia="zh-CN"/>
        </w:rPr>
        <w:t xml:space="preserve"> </w:t>
      </w:r>
      <w:r w:rsidRPr="007A5E36">
        <w:rPr>
          <w:rFonts w:ascii="Book Antiqua" w:hAnsi="Book Antiqua"/>
          <w:sz w:val="24"/>
          <w:szCs w:val="24"/>
        </w:rPr>
        <w:t>Paris 75014, France</w:t>
      </w:r>
      <w:r w:rsidRPr="007A5E36">
        <w:rPr>
          <w:rFonts w:ascii="Book Antiqua" w:eastAsia="SimSun" w:hAnsi="Book Antiqua"/>
          <w:sz w:val="24"/>
          <w:szCs w:val="24"/>
          <w:lang w:eastAsia="zh-CN"/>
        </w:rPr>
        <w:t>.</w:t>
      </w:r>
      <w:r w:rsidRPr="007A5E36">
        <w:rPr>
          <w:rFonts w:ascii="Book Antiqua" w:hAnsi="Book Antiqua"/>
          <w:sz w:val="24"/>
          <w:szCs w:val="24"/>
        </w:rPr>
        <w:t xml:space="preserve"> </w:t>
      </w:r>
      <w:hyperlink r:id="rId7" w:history="1">
        <w:r w:rsidRPr="007A5E36">
          <w:rPr>
            <w:rStyle w:val="Hyperlink"/>
            <w:rFonts w:ascii="Book Antiqua" w:hAnsi="Book Antiqua"/>
            <w:color w:val="auto"/>
            <w:sz w:val="24"/>
            <w:szCs w:val="24"/>
            <w:u w:val="none"/>
          </w:rPr>
          <w:t>angelique.gougelet@inserm.fr</w:t>
        </w:r>
      </w:hyperlink>
    </w:p>
    <w:p w14:paraId="184E01DD" w14:textId="6E6BF8B4" w:rsidR="00B72FB2" w:rsidRPr="007A5E36" w:rsidRDefault="00B72FB2" w:rsidP="007A5E36">
      <w:pPr>
        <w:spacing w:line="360" w:lineRule="auto"/>
        <w:jc w:val="both"/>
        <w:rPr>
          <w:rFonts w:ascii="Book Antiqua" w:hAnsi="Book Antiqua"/>
          <w:b/>
          <w:sz w:val="24"/>
          <w:szCs w:val="24"/>
        </w:rPr>
      </w:pPr>
      <w:r w:rsidRPr="007A5E36">
        <w:rPr>
          <w:rFonts w:ascii="Book Antiqua" w:hAnsi="Book Antiqua"/>
          <w:b/>
          <w:sz w:val="24"/>
          <w:szCs w:val="24"/>
        </w:rPr>
        <w:t xml:space="preserve">Telephone: </w:t>
      </w:r>
      <w:r w:rsidRPr="007A5E36">
        <w:rPr>
          <w:rFonts w:ascii="Book Antiqua" w:hAnsi="Book Antiqua"/>
          <w:sz w:val="24"/>
          <w:szCs w:val="24"/>
        </w:rPr>
        <w:t>+33</w:t>
      </w:r>
      <w:r w:rsidRPr="007A5E36">
        <w:rPr>
          <w:rFonts w:ascii="Book Antiqua" w:eastAsia="SimSun" w:hAnsi="Book Antiqua"/>
          <w:sz w:val="24"/>
          <w:szCs w:val="24"/>
          <w:lang w:eastAsia="zh-CN"/>
        </w:rPr>
        <w:t>-</w:t>
      </w:r>
      <w:r w:rsidRPr="007A5E36">
        <w:rPr>
          <w:rFonts w:ascii="Book Antiqua" w:hAnsi="Book Antiqua"/>
          <w:sz w:val="24"/>
          <w:szCs w:val="24"/>
        </w:rPr>
        <w:t>14</w:t>
      </w:r>
      <w:r w:rsidRPr="007A5E36">
        <w:rPr>
          <w:rFonts w:ascii="Book Antiqua" w:eastAsia="SimSun" w:hAnsi="Book Antiqua"/>
          <w:sz w:val="24"/>
          <w:szCs w:val="24"/>
          <w:lang w:eastAsia="zh-CN"/>
        </w:rPr>
        <w:t>-</w:t>
      </w:r>
      <w:r w:rsidRPr="007A5E36">
        <w:rPr>
          <w:rFonts w:ascii="Book Antiqua" w:hAnsi="Book Antiqua"/>
          <w:sz w:val="24"/>
          <w:szCs w:val="24"/>
        </w:rPr>
        <w:t>4412446</w:t>
      </w:r>
    </w:p>
    <w:p w14:paraId="7415ABC5" w14:textId="7E6B8D03" w:rsidR="00B72FB2" w:rsidRPr="007A5E36" w:rsidRDefault="00B72FB2" w:rsidP="007A5E36">
      <w:pPr>
        <w:widowControl w:val="0"/>
        <w:autoSpaceDE w:val="0"/>
        <w:autoSpaceDN w:val="0"/>
        <w:adjustRightInd w:val="0"/>
        <w:spacing w:line="360" w:lineRule="auto"/>
        <w:jc w:val="both"/>
        <w:rPr>
          <w:rFonts w:ascii="Book Antiqua" w:hAnsi="Book Antiqua"/>
          <w:sz w:val="24"/>
          <w:szCs w:val="24"/>
        </w:rPr>
      </w:pPr>
      <w:r w:rsidRPr="007A5E36">
        <w:rPr>
          <w:rFonts w:ascii="Book Antiqua" w:hAnsi="Book Antiqua"/>
          <w:b/>
          <w:sz w:val="24"/>
          <w:szCs w:val="24"/>
        </w:rPr>
        <w:t>Fax:</w:t>
      </w:r>
      <w:r w:rsidRPr="007A5E36">
        <w:rPr>
          <w:rFonts w:ascii="Book Antiqua" w:hAnsi="Book Antiqua"/>
          <w:sz w:val="24"/>
          <w:szCs w:val="24"/>
        </w:rPr>
        <w:t xml:space="preserve"> +33</w:t>
      </w:r>
      <w:r w:rsidRPr="007A5E36">
        <w:rPr>
          <w:rFonts w:ascii="Book Antiqua" w:eastAsia="SimSun" w:hAnsi="Book Antiqua"/>
          <w:sz w:val="24"/>
          <w:szCs w:val="24"/>
          <w:lang w:eastAsia="zh-CN"/>
        </w:rPr>
        <w:t>-</w:t>
      </w:r>
      <w:r w:rsidRPr="007A5E36">
        <w:rPr>
          <w:rFonts w:ascii="Book Antiqua" w:hAnsi="Book Antiqua"/>
          <w:sz w:val="24"/>
          <w:szCs w:val="24"/>
        </w:rPr>
        <w:t>14</w:t>
      </w:r>
      <w:r w:rsidRPr="007A5E36">
        <w:rPr>
          <w:rFonts w:ascii="Book Antiqua" w:eastAsia="SimSun" w:hAnsi="Book Antiqua"/>
          <w:sz w:val="24"/>
          <w:szCs w:val="24"/>
          <w:lang w:eastAsia="zh-CN"/>
        </w:rPr>
        <w:t>-</w:t>
      </w:r>
      <w:r w:rsidRPr="007A5E36">
        <w:rPr>
          <w:rFonts w:ascii="Book Antiqua" w:hAnsi="Book Antiqua"/>
          <w:sz w:val="24"/>
          <w:szCs w:val="24"/>
        </w:rPr>
        <w:t>4412421</w:t>
      </w:r>
    </w:p>
    <w:p w14:paraId="03AA4A0A" w14:textId="77777777" w:rsidR="00B72FB2" w:rsidRPr="007A5E36" w:rsidRDefault="00B72FB2" w:rsidP="007A5E36">
      <w:pPr>
        <w:spacing w:line="360" w:lineRule="auto"/>
        <w:jc w:val="both"/>
        <w:rPr>
          <w:rFonts w:ascii="Book Antiqua" w:hAnsi="Book Antiqua"/>
          <w:b/>
          <w:sz w:val="24"/>
          <w:szCs w:val="24"/>
        </w:rPr>
      </w:pPr>
    </w:p>
    <w:p w14:paraId="0D5B2386" w14:textId="454FF063" w:rsidR="00FE77E1" w:rsidRPr="007A5E36" w:rsidRDefault="00FE77E1" w:rsidP="007A5E36">
      <w:pPr>
        <w:spacing w:line="360" w:lineRule="auto"/>
        <w:jc w:val="both"/>
        <w:rPr>
          <w:rFonts w:ascii="Book Antiqua" w:hAnsi="Book Antiqua"/>
          <w:b/>
          <w:sz w:val="24"/>
          <w:szCs w:val="24"/>
        </w:rPr>
      </w:pPr>
      <w:r w:rsidRPr="007A5E36">
        <w:rPr>
          <w:rFonts w:ascii="Book Antiqua" w:hAnsi="Book Antiqua"/>
          <w:b/>
          <w:sz w:val="24"/>
          <w:szCs w:val="24"/>
        </w:rPr>
        <w:t>Received:</w:t>
      </w:r>
      <w:r w:rsidR="007A5E36">
        <w:rPr>
          <w:rFonts w:ascii="Book Antiqua" w:hAnsi="Book Antiqua"/>
          <w:b/>
          <w:sz w:val="24"/>
          <w:szCs w:val="24"/>
        </w:rPr>
        <w:t xml:space="preserve"> </w:t>
      </w:r>
      <w:r w:rsidR="007A5E36" w:rsidRPr="007A5E36">
        <w:rPr>
          <w:rFonts w:ascii="Book Antiqua" w:eastAsia="SimSun" w:hAnsi="Book Antiqua"/>
          <w:sz w:val="24"/>
          <w:szCs w:val="24"/>
          <w:lang w:eastAsia="zh-CN"/>
        </w:rPr>
        <w:t>August 2, 2018</w:t>
      </w:r>
      <w:r w:rsidRPr="007A5E36">
        <w:rPr>
          <w:rFonts w:ascii="Book Antiqua" w:hAnsi="Book Antiqua"/>
          <w:sz w:val="24"/>
          <w:szCs w:val="24"/>
        </w:rPr>
        <w:t xml:space="preserve"> </w:t>
      </w:r>
    </w:p>
    <w:p w14:paraId="7C6E7CD4" w14:textId="5D5BAF64" w:rsidR="00FE77E1" w:rsidRPr="007A5E36" w:rsidRDefault="00FE77E1" w:rsidP="007A5E36">
      <w:pPr>
        <w:spacing w:line="360" w:lineRule="auto"/>
        <w:jc w:val="both"/>
        <w:rPr>
          <w:rFonts w:ascii="Book Antiqua" w:hAnsi="Book Antiqua"/>
          <w:b/>
          <w:sz w:val="24"/>
          <w:szCs w:val="24"/>
        </w:rPr>
      </w:pPr>
      <w:r w:rsidRPr="007A5E36">
        <w:rPr>
          <w:rFonts w:ascii="Book Antiqua" w:hAnsi="Book Antiqua"/>
          <w:b/>
          <w:sz w:val="24"/>
          <w:szCs w:val="24"/>
        </w:rPr>
        <w:t>Peer-review started:</w:t>
      </w:r>
      <w:r w:rsidR="007A5E36" w:rsidRPr="007A5E36">
        <w:rPr>
          <w:rFonts w:ascii="Book Antiqua" w:eastAsia="SimSun" w:hAnsi="Book Antiqua"/>
          <w:sz w:val="24"/>
          <w:szCs w:val="24"/>
          <w:lang w:eastAsia="zh-CN"/>
        </w:rPr>
        <w:t xml:space="preserve"> August 3, 2018</w:t>
      </w:r>
    </w:p>
    <w:p w14:paraId="35B7D737" w14:textId="0A07781E" w:rsidR="00FE77E1" w:rsidRPr="007A5E36" w:rsidRDefault="00FE77E1" w:rsidP="007A5E36">
      <w:pPr>
        <w:spacing w:line="360" w:lineRule="auto"/>
        <w:jc w:val="both"/>
        <w:rPr>
          <w:rFonts w:ascii="Book Antiqua" w:hAnsi="Book Antiqua"/>
          <w:b/>
          <w:sz w:val="24"/>
          <w:szCs w:val="24"/>
        </w:rPr>
      </w:pPr>
      <w:r w:rsidRPr="007A5E36">
        <w:rPr>
          <w:rFonts w:ascii="Book Antiqua" w:hAnsi="Book Antiqua"/>
          <w:b/>
          <w:sz w:val="24"/>
          <w:szCs w:val="24"/>
        </w:rPr>
        <w:t>First decision:</w:t>
      </w:r>
      <w:r w:rsidR="007A5E36" w:rsidRPr="007A5E36">
        <w:rPr>
          <w:rFonts w:ascii="Book Antiqua" w:eastAsia="SimSun" w:hAnsi="Book Antiqua"/>
          <w:sz w:val="24"/>
          <w:szCs w:val="24"/>
          <w:lang w:eastAsia="zh-CN"/>
        </w:rPr>
        <w:t xml:space="preserve"> August 24, 2018</w:t>
      </w:r>
    </w:p>
    <w:p w14:paraId="68C818BE" w14:textId="0EA0C519" w:rsidR="00FE77E1" w:rsidRPr="007A5E36" w:rsidRDefault="00FE77E1" w:rsidP="007A5E36">
      <w:pPr>
        <w:spacing w:line="360" w:lineRule="auto"/>
        <w:jc w:val="both"/>
        <w:rPr>
          <w:rFonts w:ascii="Book Antiqua" w:hAnsi="Book Antiqua"/>
          <w:b/>
          <w:sz w:val="24"/>
          <w:szCs w:val="24"/>
        </w:rPr>
      </w:pPr>
      <w:r w:rsidRPr="007A5E36">
        <w:rPr>
          <w:rFonts w:ascii="Book Antiqua" w:hAnsi="Book Antiqua"/>
          <w:b/>
          <w:sz w:val="24"/>
          <w:szCs w:val="24"/>
        </w:rPr>
        <w:t>Revised:</w:t>
      </w:r>
      <w:r w:rsidR="007A5E36">
        <w:rPr>
          <w:rFonts w:ascii="Book Antiqua" w:hAnsi="Book Antiqua"/>
          <w:b/>
          <w:sz w:val="24"/>
          <w:szCs w:val="24"/>
        </w:rPr>
        <w:t xml:space="preserve"> </w:t>
      </w:r>
      <w:r w:rsidR="007A5E36" w:rsidRPr="007A5E36">
        <w:rPr>
          <w:rFonts w:ascii="Book Antiqua" w:eastAsia="SimSun" w:hAnsi="Book Antiqua"/>
          <w:sz w:val="24"/>
          <w:szCs w:val="24"/>
          <w:lang w:eastAsia="zh-CN"/>
        </w:rPr>
        <w:t>September 5, 2018</w:t>
      </w:r>
    </w:p>
    <w:p w14:paraId="5F6A20F7" w14:textId="028693FA" w:rsidR="00FE77E1" w:rsidRPr="007A5E36" w:rsidRDefault="00FE77E1" w:rsidP="007A5E36">
      <w:pPr>
        <w:spacing w:line="360" w:lineRule="auto"/>
        <w:jc w:val="both"/>
        <w:rPr>
          <w:rFonts w:ascii="Book Antiqua" w:hAnsi="Book Antiqua"/>
          <w:b/>
          <w:sz w:val="24"/>
          <w:szCs w:val="24"/>
        </w:rPr>
      </w:pPr>
      <w:r w:rsidRPr="007A5E36">
        <w:rPr>
          <w:rFonts w:ascii="Book Antiqua" w:hAnsi="Book Antiqua"/>
          <w:b/>
          <w:sz w:val="24"/>
          <w:szCs w:val="24"/>
        </w:rPr>
        <w:t>Accepted:</w:t>
      </w:r>
      <w:r w:rsidR="007A5E36">
        <w:rPr>
          <w:rFonts w:ascii="Book Antiqua" w:hAnsi="Book Antiqua"/>
          <w:b/>
          <w:sz w:val="24"/>
          <w:szCs w:val="24"/>
        </w:rPr>
        <w:t xml:space="preserve"> </w:t>
      </w:r>
      <w:ins w:id="0" w:author="Li Ma" w:date="2018-10-10T06:15:00Z">
        <w:r w:rsidR="002C3632" w:rsidRPr="002C3632">
          <w:rPr>
            <w:rFonts w:ascii="Book Antiqua" w:hAnsi="Book Antiqua"/>
            <w:sz w:val="24"/>
            <w:szCs w:val="24"/>
            <w:rPrChange w:id="1" w:author="Li Ma" w:date="2018-10-10T06:15:00Z">
              <w:rPr>
                <w:rFonts w:ascii="Book Antiqua" w:hAnsi="Book Antiqua"/>
                <w:b/>
                <w:sz w:val="24"/>
                <w:szCs w:val="24"/>
              </w:rPr>
            </w:rPrChange>
          </w:rPr>
          <w:t>October 10, 2018</w:t>
        </w:r>
      </w:ins>
    </w:p>
    <w:p w14:paraId="057F8BCF" w14:textId="4644D1E1" w:rsidR="00FE77E1" w:rsidRPr="007A5E36" w:rsidRDefault="00FE77E1" w:rsidP="007A5E36">
      <w:pPr>
        <w:spacing w:line="360" w:lineRule="auto"/>
        <w:jc w:val="both"/>
        <w:rPr>
          <w:rFonts w:ascii="Book Antiqua" w:hAnsi="Book Antiqua"/>
          <w:sz w:val="24"/>
          <w:szCs w:val="24"/>
        </w:rPr>
      </w:pPr>
      <w:r w:rsidRPr="007A5E36">
        <w:rPr>
          <w:rFonts w:ascii="Book Antiqua" w:hAnsi="Book Antiqua"/>
          <w:b/>
          <w:sz w:val="24"/>
          <w:szCs w:val="24"/>
        </w:rPr>
        <w:t>Article in press:</w:t>
      </w:r>
      <w:r w:rsidR="007A5E36">
        <w:rPr>
          <w:rFonts w:ascii="Book Antiqua" w:hAnsi="Book Antiqua"/>
          <w:sz w:val="24"/>
          <w:szCs w:val="24"/>
        </w:rPr>
        <w:t xml:space="preserve"> </w:t>
      </w:r>
    </w:p>
    <w:p w14:paraId="09234325" w14:textId="77777777" w:rsidR="00FE77E1" w:rsidRPr="007A5E36" w:rsidRDefault="00FE77E1" w:rsidP="007A5E36">
      <w:pPr>
        <w:spacing w:line="360" w:lineRule="auto"/>
        <w:jc w:val="both"/>
        <w:rPr>
          <w:rFonts w:ascii="Book Antiqua" w:hAnsi="Book Antiqua"/>
          <w:b/>
          <w:sz w:val="24"/>
          <w:szCs w:val="24"/>
        </w:rPr>
      </w:pPr>
      <w:r w:rsidRPr="007A5E36">
        <w:rPr>
          <w:rFonts w:ascii="Book Antiqua" w:hAnsi="Book Antiqua"/>
          <w:b/>
          <w:sz w:val="24"/>
          <w:szCs w:val="24"/>
        </w:rPr>
        <w:t xml:space="preserve">Published online: </w:t>
      </w:r>
    </w:p>
    <w:p w14:paraId="0B2EE5C5" w14:textId="77777777" w:rsidR="007A5E36" w:rsidRPr="007A5E36" w:rsidRDefault="007A5E36" w:rsidP="007A5E36">
      <w:pPr>
        <w:spacing w:line="360" w:lineRule="auto"/>
        <w:jc w:val="both"/>
        <w:rPr>
          <w:rFonts w:ascii="Book Antiqua" w:hAnsi="Book Antiqua"/>
          <w:b/>
          <w:sz w:val="24"/>
          <w:szCs w:val="24"/>
        </w:rPr>
      </w:pPr>
      <w:r w:rsidRPr="007A5E36">
        <w:rPr>
          <w:rFonts w:ascii="Book Antiqua" w:hAnsi="Book Antiqua"/>
          <w:b/>
          <w:sz w:val="24"/>
          <w:szCs w:val="24"/>
        </w:rPr>
        <w:br w:type="page"/>
      </w:r>
    </w:p>
    <w:p w14:paraId="7795CEB4" w14:textId="0F500079" w:rsidR="00DB5D49" w:rsidRPr="007A5E36" w:rsidRDefault="00DB5D49" w:rsidP="007A5E36">
      <w:pPr>
        <w:spacing w:line="360" w:lineRule="auto"/>
        <w:jc w:val="both"/>
        <w:rPr>
          <w:rFonts w:ascii="Book Antiqua" w:hAnsi="Book Antiqua"/>
          <w:b/>
          <w:sz w:val="24"/>
          <w:szCs w:val="24"/>
        </w:rPr>
      </w:pPr>
      <w:r w:rsidRPr="007A5E36">
        <w:rPr>
          <w:rFonts w:ascii="Book Antiqua" w:hAnsi="Book Antiqua"/>
          <w:b/>
          <w:sz w:val="24"/>
          <w:szCs w:val="24"/>
        </w:rPr>
        <w:lastRenderedPageBreak/>
        <w:t>Abstract</w:t>
      </w:r>
    </w:p>
    <w:p w14:paraId="4EFBD313" w14:textId="3EA60962" w:rsidR="00074B09" w:rsidRPr="007A5E36" w:rsidRDefault="00074B09" w:rsidP="007A5E36">
      <w:pPr>
        <w:spacing w:line="360" w:lineRule="auto"/>
        <w:jc w:val="both"/>
        <w:rPr>
          <w:rFonts w:ascii="Book Antiqua" w:hAnsi="Book Antiqua"/>
          <w:sz w:val="24"/>
          <w:szCs w:val="24"/>
        </w:rPr>
      </w:pPr>
      <w:r w:rsidRPr="007A5E36">
        <w:rPr>
          <w:rFonts w:ascii="Book Antiqua" w:hAnsi="Book Antiqua"/>
          <w:sz w:val="24"/>
          <w:szCs w:val="24"/>
        </w:rPr>
        <w:t>Hepatocellular ca</w:t>
      </w:r>
      <w:r w:rsidR="001301B2" w:rsidRPr="007A5E36">
        <w:rPr>
          <w:rFonts w:ascii="Book Antiqua" w:hAnsi="Book Antiqua"/>
          <w:sz w:val="24"/>
          <w:szCs w:val="24"/>
        </w:rPr>
        <w:t>r</w:t>
      </w:r>
      <w:r w:rsidRPr="007A5E36">
        <w:rPr>
          <w:rFonts w:ascii="Book Antiqua" w:hAnsi="Book Antiqua"/>
          <w:sz w:val="24"/>
          <w:szCs w:val="24"/>
        </w:rPr>
        <w:t>cinoma</w:t>
      </w:r>
      <w:r w:rsidR="003242EE" w:rsidRPr="007A5E36">
        <w:rPr>
          <w:rFonts w:ascii="Book Antiqua" w:hAnsi="Book Antiqua"/>
          <w:sz w:val="24"/>
          <w:szCs w:val="24"/>
        </w:rPr>
        <w:t xml:space="preserve"> (HCC)</w:t>
      </w:r>
      <w:r w:rsidRPr="007A5E36">
        <w:rPr>
          <w:rFonts w:ascii="Book Antiqua" w:hAnsi="Book Antiqua"/>
          <w:sz w:val="24"/>
          <w:szCs w:val="24"/>
        </w:rPr>
        <w:t xml:space="preserve"> is the fifth </w:t>
      </w:r>
      <w:r w:rsidR="00AC0134" w:rsidRPr="007A5E36">
        <w:rPr>
          <w:rFonts w:ascii="Book Antiqua" w:hAnsi="Book Antiqua"/>
          <w:sz w:val="24"/>
          <w:szCs w:val="24"/>
        </w:rPr>
        <w:t xml:space="preserve">most </w:t>
      </w:r>
      <w:r w:rsidRPr="007A5E36">
        <w:rPr>
          <w:rFonts w:ascii="Book Antiqua" w:hAnsi="Book Antiqua"/>
          <w:sz w:val="24"/>
          <w:szCs w:val="24"/>
        </w:rPr>
        <w:t xml:space="preserve">common cancer and the second cause of </w:t>
      </w:r>
      <w:r w:rsidR="00AC0134" w:rsidRPr="007A5E36">
        <w:rPr>
          <w:rFonts w:ascii="Book Antiqua" w:hAnsi="Book Antiqua"/>
          <w:sz w:val="24"/>
          <w:szCs w:val="24"/>
        </w:rPr>
        <w:t>cancer</w:t>
      </w:r>
      <w:r w:rsidRPr="007A5E36">
        <w:rPr>
          <w:rFonts w:ascii="Book Antiqua" w:hAnsi="Book Antiqua"/>
          <w:sz w:val="24"/>
          <w:szCs w:val="24"/>
        </w:rPr>
        <w:t xml:space="preserve">-related </w:t>
      </w:r>
      <w:r w:rsidR="00AC0134" w:rsidRPr="007A5E36">
        <w:rPr>
          <w:rFonts w:ascii="Book Antiqua" w:hAnsi="Book Antiqua"/>
          <w:sz w:val="24"/>
          <w:szCs w:val="24"/>
        </w:rPr>
        <w:t>death worldwide</w:t>
      </w:r>
      <w:r w:rsidRPr="007A5E36">
        <w:rPr>
          <w:rFonts w:ascii="Book Antiqua" w:hAnsi="Book Antiqua"/>
          <w:sz w:val="24"/>
          <w:szCs w:val="24"/>
        </w:rPr>
        <w:t xml:space="preserve">. </w:t>
      </w:r>
      <w:r w:rsidR="003242EE" w:rsidRPr="007A5E36">
        <w:rPr>
          <w:rFonts w:ascii="Book Antiqua" w:hAnsi="Book Antiqua"/>
          <w:sz w:val="24"/>
          <w:szCs w:val="24"/>
        </w:rPr>
        <w:t>The</w:t>
      </w:r>
      <w:r w:rsidRPr="007A5E36">
        <w:rPr>
          <w:rFonts w:ascii="Book Antiqua" w:hAnsi="Book Antiqua"/>
          <w:sz w:val="24"/>
          <w:szCs w:val="24"/>
        </w:rPr>
        <w:t xml:space="preserve"> incidence </w:t>
      </w:r>
      <w:r w:rsidR="003242EE" w:rsidRPr="007A5E36">
        <w:rPr>
          <w:rFonts w:ascii="Book Antiqua" w:hAnsi="Book Antiqua"/>
          <w:sz w:val="24"/>
          <w:szCs w:val="24"/>
        </w:rPr>
        <w:t>of HCC is constantly increasing in correlation with the rise in diabetes and obesity</w:t>
      </w:r>
      <w:r w:rsidR="002F76CE" w:rsidRPr="007A5E36">
        <w:rPr>
          <w:rFonts w:ascii="Book Antiqua" w:hAnsi="Book Antiqua"/>
          <w:sz w:val="24"/>
          <w:szCs w:val="24"/>
        </w:rPr>
        <w:t xml:space="preserve">, arguing for </w:t>
      </w:r>
      <w:r w:rsidR="001301B2" w:rsidRPr="007A5E36">
        <w:rPr>
          <w:rFonts w:ascii="Book Antiqua" w:hAnsi="Book Antiqua"/>
          <w:sz w:val="24"/>
          <w:szCs w:val="24"/>
        </w:rPr>
        <w:t>an urgent need of new development</w:t>
      </w:r>
      <w:r w:rsidR="00023A72" w:rsidRPr="007A5E36">
        <w:rPr>
          <w:rFonts w:ascii="Book Antiqua" w:hAnsi="Book Antiqua"/>
          <w:sz w:val="24"/>
          <w:szCs w:val="24"/>
        </w:rPr>
        <w:t>s</w:t>
      </w:r>
      <w:r w:rsidR="001301B2" w:rsidRPr="007A5E36">
        <w:rPr>
          <w:rFonts w:ascii="Book Antiqua" w:hAnsi="Book Antiqua"/>
          <w:sz w:val="24"/>
          <w:szCs w:val="24"/>
        </w:rPr>
        <w:t xml:space="preserve"> for the treatment of this lethal cancer. Exosomes are small double-membrane vesicles</w:t>
      </w:r>
      <w:r w:rsidR="00A0024E" w:rsidRPr="007A5E36">
        <w:rPr>
          <w:rFonts w:ascii="Book Antiqua" w:hAnsi="Book Antiqua"/>
          <w:sz w:val="24"/>
          <w:szCs w:val="24"/>
        </w:rPr>
        <w:t xml:space="preserve"> loaded</w:t>
      </w:r>
      <w:r w:rsidR="001301B2" w:rsidRPr="007A5E36">
        <w:rPr>
          <w:rFonts w:ascii="Book Antiqua" w:hAnsi="Book Antiqua"/>
          <w:sz w:val="24"/>
          <w:szCs w:val="24"/>
        </w:rPr>
        <w:t xml:space="preserve"> with distinct cargos, particularly </w:t>
      </w:r>
      <w:r w:rsidR="00A0024E" w:rsidRPr="007A5E36">
        <w:rPr>
          <w:rFonts w:ascii="Book Antiqua" w:hAnsi="Book Antiqua"/>
          <w:sz w:val="24"/>
          <w:szCs w:val="24"/>
        </w:rPr>
        <w:t xml:space="preserve">the </w:t>
      </w:r>
      <w:r w:rsidR="001301B2" w:rsidRPr="007A5E36">
        <w:rPr>
          <w:rFonts w:ascii="Book Antiqua" w:hAnsi="Book Antiqua"/>
          <w:sz w:val="24"/>
          <w:szCs w:val="24"/>
        </w:rPr>
        <w:t xml:space="preserve">small non-coding RNAs called microRNAs, representative of each donor cell and secreted to affect the features of neighboring cells or </w:t>
      </w:r>
      <w:r w:rsidR="00023A72" w:rsidRPr="007A5E36">
        <w:rPr>
          <w:rFonts w:ascii="Book Antiqua" w:hAnsi="Book Antiqua"/>
          <w:sz w:val="24"/>
          <w:szCs w:val="24"/>
        </w:rPr>
        <w:t xml:space="preserve">recipient cells </w:t>
      </w:r>
      <w:r w:rsidR="001301B2" w:rsidRPr="007A5E36">
        <w:rPr>
          <w:rFonts w:ascii="Book Antiqua" w:hAnsi="Book Antiqua"/>
          <w:sz w:val="24"/>
          <w:szCs w:val="24"/>
        </w:rPr>
        <w:t xml:space="preserve">located further notably in the case of metastasis. A better understanding of the role of exosomes with a microRNA signature in cancer pathogenesis </w:t>
      </w:r>
      <w:r w:rsidR="00023A72" w:rsidRPr="007A5E36">
        <w:rPr>
          <w:rFonts w:ascii="Book Antiqua" w:hAnsi="Book Antiqua"/>
          <w:sz w:val="24"/>
          <w:szCs w:val="24"/>
        </w:rPr>
        <w:t>gave rise to the concept of their use as a non-invasive diagnostic biomarker and in the treatment of cancer, including HCC. In this communication, we review recent works s</w:t>
      </w:r>
      <w:r w:rsidR="00574B39" w:rsidRPr="007A5E36">
        <w:rPr>
          <w:rFonts w:ascii="Book Antiqua" w:hAnsi="Book Antiqua"/>
          <w:sz w:val="24"/>
          <w:szCs w:val="24"/>
        </w:rPr>
        <w:t>upporting</w:t>
      </w:r>
      <w:r w:rsidR="00023A72" w:rsidRPr="007A5E36">
        <w:rPr>
          <w:rFonts w:ascii="Book Antiqua" w:hAnsi="Book Antiqua"/>
          <w:sz w:val="24"/>
          <w:szCs w:val="24"/>
        </w:rPr>
        <w:t xml:space="preserve"> that hepatic stellate cells </w:t>
      </w:r>
      <w:r w:rsidR="00574B39" w:rsidRPr="007A5E36">
        <w:rPr>
          <w:rFonts w:ascii="Book Antiqua" w:hAnsi="Book Antiqua"/>
          <w:sz w:val="24"/>
          <w:szCs w:val="24"/>
        </w:rPr>
        <w:t xml:space="preserve">establish an epigenetic communication with liver cancer cells, which affects their pro-malignant features. If </w:t>
      </w:r>
      <w:r w:rsidR="00023A72" w:rsidRPr="007A5E36">
        <w:rPr>
          <w:rFonts w:ascii="Book Antiqua" w:hAnsi="Book Antiqua"/>
          <w:sz w:val="24"/>
          <w:szCs w:val="24"/>
        </w:rPr>
        <w:t>naturally secreted exosomes</w:t>
      </w:r>
      <w:r w:rsidR="00574B39" w:rsidRPr="007A5E36">
        <w:rPr>
          <w:rFonts w:ascii="Book Antiqua" w:hAnsi="Book Antiqua"/>
          <w:sz w:val="24"/>
          <w:szCs w:val="24"/>
        </w:rPr>
        <w:t xml:space="preserve"> derived from patients show major limitations</w:t>
      </w:r>
      <w:r w:rsidR="00023A72" w:rsidRPr="007A5E36">
        <w:rPr>
          <w:rFonts w:ascii="Book Antiqua" w:hAnsi="Book Antiqua"/>
          <w:sz w:val="24"/>
          <w:szCs w:val="24"/>
        </w:rPr>
        <w:t xml:space="preserve"> </w:t>
      </w:r>
      <w:r w:rsidR="007A5E36" w:rsidRPr="007A5E36">
        <w:rPr>
          <w:rFonts w:ascii="Book Antiqua" w:eastAsia="SimSun" w:hAnsi="Book Antiqua"/>
          <w:sz w:val="24"/>
          <w:szCs w:val="24"/>
          <w:lang w:eastAsia="zh-CN"/>
        </w:rPr>
        <w:t xml:space="preserve">which </w:t>
      </w:r>
      <w:r w:rsidR="00574B39" w:rsidRPr="007A5E36">
        <w:rPr>
          <w:rFonts w:ascii="Book Antiqua" w:hAnsi="Book Antiqua"/>
          <w:sz w:val="24"/>
          <w:szCs w:val="24"/>
        </w:rPr>
        <w:t>concerning their clinical use, bio-e</w:t>
      </w:r>
      <w:r w:rsidR="00023A72" w:rsidRPr="007A5E36">
        <w:rPr>
          <w:rFonts w:ascii="Book Antiqua" w:hAnsi="Book Antiqua"/>
          <w:sz w:val="24"/>
          <w:szCs w:val="24"/>
        </w:rPr>
        <w:t xml:space="preserve">ngineered exosome mimetics that incorporate </w:t>
      </w:r>
      <w:r w:rsidR="00574B39" w:rsidRPr="007A5E36">
        <w:rPr>
          <w:rFonts w:ascii="Book Antiqua" w:hAnsi="Book Antiqua"/>
          <w:sz w:val="24"/>
          <w:szCs w:val="24"/>
        </w:rPr>
        <w:t>controlled</w:t>
      </w:r>
      <w:r w:rsidR="00023A72" w:rsidRPr="007A5E36">
        <w:rPr>
          <w:rFonts w:ascii="Book Antiqua" w:hAnsi="Book Antiqua"/>
          <w:sz w:val="24"/>
          <w:szCs w:val="24"/>
        </w:rPr>
        <w:t xml:space="preserve"> components </w:t>
      </w:r>
      <w:r w:rsidR="00574B39" w:rsidRPr="007A5E36">
        <w:rPr>
          <w:rFonts w:ascii="Book Antiqua" w:hAnsi="Book Antiqua"/>
          <w:sz w:val="24"/>
          <w:szCs w:val="24"/>
        </w:rPr>
        <w:t xml:space="preserve">and exhibit no </w:t>
      </w:r>
      <w:proofErr w:type="spellStart"/>
      <w:r w:rsidR="00574B39" w:rsidRPr="007A5E36">
        <w:rPr>
          <w:rFonts w:ascii="Book Antiqua" w:hAnsi="Book Antiqua"/>
          <w:sz w:val="24"/>
          <w:szCs w:val="24"/>
        </w:rPr>
        <w:t>protumoral</w:t>
      </w:r>
      <w:proofErr w:type="spellEnd"/>
      <w:r w:rsidR="00574B39" w:rsidRPr="007A5E36">
        <w:rPr>
          <w:rFonts w:ascii="Book Antiqua" w:hAnsi="Book Antiqua"/>
          <w:sz w:val="24"/>
          <w:szCs w:val="24"/>
        </w:rPr>
        <w:t xml:space="preserve"> properties</w:t>
      </w:r>
      <w:r w:rsidR="00023A72" w:rsidRPr="007A5E36">
        <w:rPr>
          <w:rFonts w:ascii="Book Antiqua" w:hAnsi="Book Antiqua"/>
          <w:sz w:val="24"/>
          <w:szCs w:val="24"/>
        </w:rPr>
        <w:t xml:space="preserve"> </w:t>
      </w:r>
      <w:r w:rsidR="00574B39" w:rsidRPr="007A5E36">
        <w:rPr>
          <w:rFonts w:ascii="Book Antiqua" w:hAnsi="Book Antiqua"/>
          <w:sz w:val="24"/>
          <w:szCs w:val="24"/>
        </w:rPr>
        <w:t xml:space="preserve">could constitute promising carriers for the treatment of </w:t>
      </w:r>
      <w:r w:rsidR="00CE1C46" w:rsidRPr="007A5E36">
        <w:rPr>
          <w:rFonts w:ascii="Book Antiqua" w:hAnsi="Book Antiqua"/>
          <w:sz w:val="24"/>
          <w:szCs w:val="24"/>
        </w:rPr>
        <w:t>cancers of the liver</w:t>
      </w:r>
      <w:r w:rsidR="00574B39" w:rsidRPr="007A5E36">
        <w:rPr>
          <w:rFonts w:ascii="Book Antiqua" w:hAnsi="Book Antiqua"/>
          <w:sz w:val="24"/>
          <w:szCs w:val="24"/>
        </w:rPr>
        <w:t xml:space="preserve">, </w:t>
      </w:r>
      <w:r w:rsidR="00CE1C46" w:rsidRPr="007A5E36">
        <w:rPr>
          <w:rFonts w:ascii="Book Antiqua" w:hAnsi="Book Antiqua"/>
          <w:sz w:val="24"/>
          <w:szCs w:val="24"/>
        </w:rPr>
        <w:t>which is the</w:t>
      </w:r>
      <w:r w:rsidR="00574B39" w:rsidRPr="007A5E36">
        <w:rPr>
          <w:rFonts w:ascii="Book Antiqua" w:hAnsi="Book Antiqua"/>
          <w:sz w:val="24"/>
          <w:szCs w:val="24"/>
        </w:rPr>
        <w:t xml:space="preserve"> organ </w:t>
      </w:r>
      <w:r w:rsidR="00CE1C46" w:rsidRPr="007A5E36">
        <w:rPr>
          <w:rFonts w:ascii="Book Antiqua" w:hAnsi="Book Antiqua"/>
          <w:sz w:val="24"/>
          <w:szCs w:val="24"/>
        </w:rPr>
        <w:t>preferentially target</w:t>
      </w:r>
      <w:r w:rsidR="00574B39" w:rsidRPr="007A5E36">
        <w:rPr>
          <w:rFonts w:ascii="Book Antiqua" w:hAnsi="Book Antiqua"/>
          <w:sz w:val="24"/>
          <w:szCs w:val="24"/>
        </w:rPr>
        <w:t xml:space="preserve">ed </w:t>
      </w:r>
      <w:r w:rsidR="00CE1C46" w:rsidRPr="007A5E36">
        <w:rPr>
          <w:rFonts w:ascii="Book Antiqua" w:hAnsi="Book Antiqua"/>
          <w:sz w:val="24"/>
          <w:szCs w:val="24"/>
        </w:rPr>
        <w:t>by a</w:t>
      </w:r>
      <w:r w:rsidR="00574B39" w:rsidRPr="007A5E36">
        <w:rPr>
          <w:rFonts w:ascii="Book Antiqua" w:hAnsi="Book Antiqua"/>
          <w:sz w:val="24"/>
          <w:szCs w:val="24"/>
        </w:rPr>
        <w:t xml:space="preserve"> systemic injection of </w:t>
      </w:r>
      <w:r w:rsidR="00CE1C46" w:rsidRPr="007A5E36">
        <w:rPr>
          <w:rFonts w:ascii="Book Antiqua" w:hAnsi="Book Antiqua"/>
          <w:sz w:val="24"/>
          <w:szCs w:val="24"/>
        </w:rPr>
        <w:t>exosomes</w:t>
      </w:r>
      <w:r w:rsidRPr="007A5E36">
        <w:rPr>
          <w:rFonts w:ascii="Book Antiqua" w:hAnsi="Book Antiqua"/>
          <w:sz w:val="24"/>
          <w:szCs w:val="24"/>
        </w:rPr>
        <w:t>.</w:t>
      </w:r>
    </w:p>
    <w:p w14:paraId="11604752" w14:textId="77777777" w:rsidR="00DB5D49" w:rsidRPr="007A5E36" w:rsidRDefault="00DB5D49" w:rsidP="007A5E36">
      <w:pPr>
        <w:spacing w:line="360" w:lineRule="auto"/>
        <w:jc w:val="both"/>
        <w:rPr>
          <w:rFonts w:ascii="Book Antiqua" w:hAnsi="Book Antiqua"/>
          <w:sz w:val="24"/>
          <w:szCs w:val="24"/>
        </w:rPr>
      </w:pPr>
    </w:p>
    <w:p w14:paraId="5E03049C" w14:textId="605BC7B9" w:rsidR="00DB5D49" w:rsidRPr="007A5E36" w:rsidRDefault="00DB5D49" w:rsidP="007A5E36">
      <w:pPr>
        <w:spacing w:line="360" w:lineRule="auto"/>
        <w:jc w:val="both"/>
        <w:rPr>
          <w:rFonts w:ascii="Book Antiqua" w:hAnsi="Book Antiqua"/>
          <w:sz w:val="24"/>
          <w:szCs w:val="24"/>
        </w:rPr>
      </w:pPr>
      <w:r w:rsidRPr="007A5E36">
        <w:rPr>
          <w:rFonts w:ascii="Book Antiqua" w:hAnsi="Book Antiqua"/>
          <w:b/>
          <w:sz w:val="24"/>
          <w:szCs w:val="24"/>
        </w:rPr>
        <w:t>Key</w:t>
      </w:r>
      <w:r w:rsidR="007A5E36" w:rsidRPr="007A5E36">
        <w:rPr>
          <w:rFonts w:ascii="Book Antiqua" w:eastAsia="SimSun" w:hAnsi="Book Antiqua"/>
          <w:b/>
          <w:sz w:val="24"/>
          <w:szCs w:val="24"/>
          <w:lang w:eastAsia="zh-CN"/>
        </w:rPr>
        <w:t xml:space="preserve"> </w:t>
      </w:r>
      <w:r w:rsidRPr="007A5E36">
        <w:rPr>
          <w:rFonts w:ascii="Book Antiqua" w:hAnsi="Book Antiqua"/>
          <w:b/>
          <w:sz w:val="24"/>
          <w:szCs w:val="24"/>
        </w:rPr>
        <w:t>words</w:t>
      </w:r>
      <w:r w:rsidRPr="0073265E">
        <w:rPr>
          <w:rFonts w:ascii="Book Antiqua" w:hAnsi="Book Antiqua"/>
          <w:b/>
          <w:sz w:val="24"/>
          <w:szCs w:val="24"/>
        </w:rPr>
        <w:t>:</w:t>
      </w:r>
      <w:r w:rsidRPr="007A5E36">
        <w:rPr>
          <w:rFonts w:ascii="Book Antiqua" w:hAnsi="Book Antiqua"/>
          <w:sz w:val="24"/>
          <w:szCs w:val="24"/>
        </w:rPr>
        <w:t xml:space="preserve"> </w:t>
      </w:r>
      <w:r w:rsidR="007A5E36" w:rsidRPr="007A5E36">
        <w:rPr>
          <w:rFonts w:ascii="Book Antiqua" w:hAnsi="Book Antiqua"/>
          <w:sz w:val="24"/>
          <w:szCs w:val="24"/>
        </w:rPr>
        <w:t>E</w:t>
      </w:r>
      <w:r w:rsidRPr="007A5E36">
        <w:rPr>
          <w:rFonts w:ascii="Book Antiqua" w:hAnsi="Book Antiqua"/>
          <w:sz w:val="24"/>
          <w:szCs w:val="24"/>
        </w:rPr>
        <w:t>xosomes</w:t>
      </w:r>
      <w:r w:rsidR="007A5E36" w:rsidRPr="007A5E36">
        <w:rPr>
          <w:rFonts w:ascii="Book Antiqua" w:eastAsia="SimSun" w:hAnsi="Book Antiqua"/>
          <w:sz w:val="24"/>
          <w:szCs w:val="24"/>
          <w:lang w:eastAsia="zh-CN"/>
        </w:rPr>
        <w:t>;</w:t>
      </w:r>
      <w:r w:rsidRPr="007A5E36">
        <w:rPr>
          <w:rFonts w:ascii="Book Antiqua" w:hAnsi="Book Antiqua"/>
          <w:sz w:val="24"/>
          <w:szCs w:val="24"/>
        </w:rPr>
        <w:t xml:space="preserve"> </w:t>
      </w:r>
      <w:r w:rsidR="007A5E36" w:rsidRPr="007A5E36">
        <w:rPr>
          <w:rFonts w:ascii="Book Antiqua" w:hAnsi="Book Antiqua"/>
          <w:sz w:val="24"/>
          <w:szCs w:val="24"/>
        </w:rPr>
        <w:t>M</w:t>
      </w:r>
      <w:r w:rsidRPr="007A5E36">
        <w:rPr>
          <w:rFonts w:ascii="Book Antiqua" w:hAnsi="Book Antiqua"/>
          <w:sz w:val="24"/>
          <w:szCs w:val="24"/>
        </w:rPr>
        <w:t>icroRNAs</w:t>
      </w:r>
      <w:r w:rsidR="007A5E36" w:rsidRPr="007A5E36">
        <w:rPr>
          <w:rFonts w:ascii="Book Antiqua" w:eastAsia="SimSun" w:hAnsi="Book Antiqua"/>
          <w:sz w:val="24"/>
          <w:szCs w:val="24"/>
          <w:lang w:eastAsia="zh-CN"/>
        </w:rPr>
        <w:t>;</w:t>
      </w:r>
      <w:r w:rsidRPr="007A5E36">
        <w:rPr>
          <w:rFonts w:ascii="Book Antiqua" w:hAnsi="Book Antiqua"/>
          <w:sz w:val="24"/>
          <w:szCs w:val="24"/>
        </w:rPr>
        <w:t xml:space="preserve"> </w:t>
      </w:r>
      <w:r w:rsidR="007A5E36" w:rsidRPr="007A5E36">
        <w:rPr>
          <w:rFonts w:ascii="Book Antiqua" w:hAnsi="Book Antiqua"/>
          <w:sz w:val="24"/>
          <w:szCs w:val="24"/>
        </w:rPr>
        <w:t xml:space="preserve">Hepatocellular </w:t>
      </w:r>
      <w:r w:rsidRPr="007A5E36">
        <w:rPr>
          <w:rFonts w:ascii="Book Antiqua" w:hAnsi="Book Antiqua"/>
          <w:sz w:val="24"/>
          <w:szCs w:val="24"/>
        </w:rPr>
        <w:t>carcinoma</w:t>
      </w:r>
      <w:r w:rsidR="007A5E36" w:rsidRPr="007A5E36">
        <w:rPr>
          <w:rFonts w:ascii="Book Antiqua" w:eastAsia="SimSun" w:hAnsi="Book Antiqua"/>
          <w:sz w:val="24"/>
          <w:szCs w:val="24"/>
          <w:lang w:eastAsia="zh-CN"/>
        </w:rPr>
        <w:t>;</w:t>
      </w:r>
      <w:r w:rsidRPr="007A5E36">
        <w:rPr>
          <w:rFonts w:ascii="Book Antiqua" w:hAnsi="Book Antiqua"/>
          <w:sz w:val="24"/>
          <w:szCs w:val="24"/>
        </w:rPr>
        <w:t xml:space="preserve"> </w:t>
      </w:r>
      <w:r w:rsidR="007A5E36" w:rsidRPr="007A5E36">
        <w:rPr>
          <w:rFonts w:ascii="Book Antiqua" w:hAnsi="Book Antiqua"/>
          <w:sz w:val="24"/>
          <w:szCs w:val="24"/>
        </w:rPr>
        <w:t xml:space="preserve">Targeted </w:t>
      </w:r>
      <w:r w:rsidRPr="007A5E36">
        <w:rPr>
          <w:rFonts w:ascii="Book Antiqua" w:hAnsi="Book Antiqua"/>
          <w:sz w:val="24"/>
          <w:szCs w:val="24"/>
        </w:rPr>
        <w:t>therapy</w:t>
      </w:r>
    </w:p>
    <w:p w14:paraId="6C51F4CA" w14:textId="77777777" w:rsidR="007026CB" w:rsidRPr="007A5E36" w:rsidRDefault="007026CB" w:rsidP="007A5E36">
      <w:pPr>
        <w:spacing w:line="360" w:lineRule="auto"/>
        <w:jc w:val="both"/>
        <w:rPr>
          <w:rFonts w:ascii="Book Antiqua" w:hAnsi="Book Antiqua"/>
          <w:sz w:val="24"/>
          <w:szCs w:val="24"/>
        </w:rPr>
      </w:pPr>
    </w:p>
    <w:p w14:paraId="1D0CE283" w14:textId="77777777" w:rsidR="007A5E36" w:rsidRPr="007A5E36" w:rsidRDefault="007A5E36" w:rsidP="007A5E36">
      <w:pPr>
        <w:spacing w:line="360" w:lineRule="auto"/>
        <w:jc w:val="both"/>
        <w:rPr>
          <w:rFonts w:ascii="Book Antiqua" w:hAnsi="Book Antiqua" w:cs="Arial"/>
          <w:sz w:val="24"/>
          <w:szCs w:val="24"/>
        </w:rPr>
      </w:pPr>
      <w:r w:rsidRPr="007A5E36">
        <w:rPr>
          <w:rFonts w:ascii="Book Antiqua" w:hAnsi="Book Antiqua"/>
          <w:b/>
          <w:sz w:val="24"/>
          <w:szCs w:val="24"/>
        </w:rPr>
        <w:t xml:space="preserve">© </w:t>
      </w:r>
      <w:r w:rsidRPr="007A5E36">
        <w:rPr>
          <w:rFonts w:ascii="Book Antiqua" w:hAnsi="Book Antiqua" w:cs="Arial"/>
          <w:b/>
          <w:sz w:val="24"/>
          <w:szCs w:val="24"/>
        </w:rPr>
        <w:t>The Author(s) 2018.</w:t>
      </w:r>
      <w:r w:rsidRPr="007A5E36">
        <w:rPr>
          <w:rFonts w:ascii="Book Antiqua" w:hAnsi="Book Antiqua" w:cs="Arial"/>
          <w:sz w:val="24"/>
          <w:szCs w:val="24"/>
        </w:rPr>
        <w:t xml:space="preserve"> Published by </w:t>
      </w:r>
      <w:proofErr w:type="spellStart"/>
      <w:r w:rsidRPr="007A5E36">
        <w:rPr>
          <w:rFonts w:ascii="Book Antiqua" w:hAnsi="Book Antiqua" w:cs="Arial"/>
          <w:sz w:val="24"/>
          <w:szCs w:val="24"/>
        </w:rPr>
        <w:t>Baishideng</w:t>
      </w:r>
      <w:proofErr w:type="spellEnd"/>
      <w:r w:rsidRPr="007A5E36">
        <w:rPr>
          <w:rFonts w:ascii="Book Antiqua" w:hAnsi="Book Antiqua" w:cs="Arial"/>
          <w:sz w:val="24"/>
          <w:szCs w:val="24"/>
        </w:rPr>
        <w:t xml:space="preserve"> Publishing Group Inc. All rights reserved.</w:t>
      </w:r>
    </w:p>
    <w:p w14:paraId="359CDE25" w14:textId="77777777" w:rsidR="00DB5D49" w:rsidRPr="007A5E36" w:rsidRDefault="00DB5D49" w:rsidP="007A5E36">
      <w:pPr>
        <w:spacing w:line="360" w:lineRule="auto"/>
        <w:jc w:val="both"/>
        <w:rPr>
          <w:rFonts w:ascii="Book Antiqua" w:hAnsi="Book Antiqua"/>
          <w:sz w:val="24"/>
          <w:szCs w:val="24"/>
        </w:rPr>
      </w:pPr>
    </w:p>
    <w:p w14:paraId="196F9CA4" w14:textId="17C6F146" w:rsidR="00DB5D49" w:rsidRPr="007A5E36" w:rsidRDefault="007A5E36" w:rsidP="007A5E36">
      <w:pPr>
        <w:spacing w:line="360" w:lineRule="auto"/>
        <w:jc w:val="both"/>
        <w:rPr>
          <w:rFonts w:ascii="Book Antiqua" w:eastAsia="SimSun" w:hAnsi="Book Antiqua"/>
          <w:b/>
          <w:sz w:val="24"/>
          <w:szCs w:val="24"/>
          <w:lang w:eastAsia="zh-CN"/>
        </w:rPr>
      </w:pPr>
      <w:r w:rsidRPr="007A5E36">
        <w:rPr>
          <w:rFonts w:ascii="Book Antiqua" w:hAnsi="Book Antiqua"/>
          <w:b/>
          <w:sz w:val="24"/>
          <w:szCs w:val="24"/>
        </w:rPr>
        <w:t>Core</w:t>
      </w:r>
      <w:r w:rsidRPr="007A5E36">
        <w:rPr>
          <w:rFonts w:ascii="Book Antiqua" w:eastAsia="SimSun" w:hAnsi="Book Antiqua"/>
          <w:b/>
          <w:sz w:val="24"/>
          <w:szCs w:val="24"/>
          <w:lang w:eastAsia="zh-CN"/>
        </w:rPr>
        <w:t xml:space="preserve"> </w:t>
      </w:r>
      <w:r w:rsidR="00DB5D49" w:rsidRPr="007A5E36">
        <w:rPr>
          <w:rFonts w:ascii="Book Antiqua" w:hAnsi="Book Antiqua"/>
          <w:b/>
          <w:sz w:val="24"/>
          <w:szCs w:val="24"/>
        </w:rPr>
        <w:t>tip</w:t>
      </w:r>
      <w:r w:rsidRPr="007A5E36">
        <w:rPr>
          <w:rFonts w:ascii="Book Antiqua" w:eastAsia="SimSun" w:hAnsi="Book Antiqua"/>
          <w:b/>
          <w:sz w:val="24"/>
          <w:szCs w:val="24"/>
          <w:lang w:eastAsia="zh-CN"/>
        </w:rPr>
        <w:t xml:space="preserve">: </w:t>
      </w:r>
      <w:r w:rsidR="00DB5D49" w:rsidRPr="007A5E36">
        <w:rPr>
          <w:rFonts w:ascii="Book Antiqua" w:hAnsi="Book Antiqua"/>
          <w:sz w:val="24"/>
          <w:szCs w:val="24"/>
        </w:rPr>
        <w:t xml:space="preserve">Despite the intensive research efforts to identify the molecular events responsible for the emergence of liver cancer, hepatocellular carcinoma </w:t>
      </w:r>
      <w:r w:rsidRPr="007A5E36">
        <w:rPr>
          <w:rFonts w:ascii="Book Antiqua" w:eastAsia="SimSun" w:hAnsi="Book Antiqua"/>
          <w:sz w:val="24"/>
          <w:szCs w:val="24"/>
          <w:lang w:eastAsia="zh-CN"/>
        </w:rPr>
        <w:t>(</w:t>
      </w:r>
      <w:r w:rsidRPr="007A5E36">
        <w:rPr>
          <w:rFonts w:ascii="Book Antiqua" w:hAnsi="Book Antiqua"/>
          <w:sz w:val="24"/>
          <w:szCs w:val="24"/>
        </w:rPr>
        <w:t>HCC</w:t>
      </w:r>
      <w:r w:rsidRPr="007A5E36">
        <w:rPr>
          <w:rFonts w:ascii="Book Antiqua" w:eastAsia="SimSun" w:hAnsi="Book Antiqua"/>
          <w:sz w:val="24"/>
          <w:szCs w:val="24"/>
          <w:lang w:eastAsia="zh-CN"/>
        </w:rPr>
        <w:t xml:space="preserve">) </w:t>
      </w:r>
      <w:r w:rsidR="00DB5D49" w:rsidRPr="007A5E36">
        <w:rPr>
          <w:rFonts w:ascii="Book Antiqua" w:hAnsi="Book Antiqua"/>
          <w:sz w:val="24"/>
          <w:szCs w:val="24"/>
        </w:rPr>
        <w:t>remains a major health problem in the world.</w:t>
      </w:r>
      <w:r w:rsidR="00037833" w:rsidRPr="007A5E36">
        <w:rPr>
          <w:rFonts w:ascii="Book Antiqua" w:hAnsi="Book Antiqua"/>
          <w:sz w:val="24"/>
          <w:szCs w:val="24"/>
        </w:rPr>
        <w:t xml:space="preserve"> Thus, the identification of new</w:t>
      </w:r>
      <w:r w:rsidR="00DB5D49" w:rsidRPr="007A5E36">
        <w:rPr>
          <w:rFonts w:ascii="Book Antiqua" w:hAnsi="Book Antiqua"/>
          <w:sz w:val="24"/>
          <w:szCs w:val="24"/>
        </w:rPr>
        <w:t xml:space="preserve"> therapeutic opportunities to counteract</w:t>
      </w:r>
      <w:r w:rsidR="00037833" w:rsidRPr="007A5E36">
        <w:rPr>
          <w:rFonts w:ascii="Book Antiqua" w:hAnsi="Book Antiqua"/>
          <w:sz w:val="24"/>
          <w:szCs w:val="24"/>
        </w:rPr>
        <w:t xml:space="preserve"> the challenging issues linked to HCC heterogeneity and resistance to conventional treatments</w:t>
      </w:r>
      <w:r w:rsidR="00B023F5" w:rsidRPr="007A5E36">
        <w:rPr>
          <w:rFonts w:ascii="Book Antiqua" w:hAnsi="Book Antiqua"/>
          <w:sz w:val="24"/>
          <w:szCs w:val="24"/>
        </w:rPr>
        <w:t xml:space="preserve"> is a short-term necessity. These last few decades, microRNAs appeared as interesting therapeutic strategies with their </w:t>
      </w:r>
      <w:r w:rsidR="00EC61BA" w:rsidRPr="007A5E36">
        <w:rPr>
          <w:rFonts w:ascii="Book Antiqua" w:hAnsi="Book Antiqua"/>
          <w:sz w:val="24"/>
          <w:szCs w:val="24"/>
        </w:rPr>
        <w:t>pleiotropic inhibitory action, but t</w:t>
      </w:r>
      <w:r w:rsidR="00B023F5" w:rsidRPr="007A5E36">
        <w:rPr>
          <w:rFonts w:ascii="Book Antiqua" w:hAnsi="Book Antiqua"/>
          <w:sz w:val="24"/>
          <w:szCs w:val="24"/>
        </w:rPr>
        <w:t xml:space="preserve">he use of </w:t>
      </w:r>
      <w:r w:rsidR="00EC61BA" w:rsidRPr="007A5E36">
        <w:rPr>
          <w:rFonts w:ascii="Book Antiqua" w:hAnsi="Book Antiqua"/>
          <w:sz w:val="24"/>
          <w:szCs w:val="24"/>
        </w:rPr>
        <w:t xml:space="preserve">a </w:t>
      </w:r>
      <w:r w:rsidR="00B023F5" w:rsidRPr="007A5E36">
        <w:rPr>
          <w:rFonts w:ascii="Book Antiqua" w:hAnsi="Book Antiqua"/>
          <w:sz w:val="24"/>
          <w:szCs w:val="24"/>
        </w:rPr>
        <w:t xml:space="preserve">delivery system is a requirement for miRNA mimic </w:t>
      </w:r>
      <w:r w:rsidR="00B023F5" w:rsidRPr="007A5E36">
        <w:rPr>
          <w:rFonts w:ascii="Book Antiqua" w:hAnsi="Book Antiqua"/>
          <w:sz w:val="24"/>
          <w:szCs w:val="24"/>
        </w:rPr>
        <w:lastRenderedPageBreak/>
        <w:t xml:space="preserve">administration. Exosomes, </w:t>
      </w:r>
      <w:r w:rsidR="00EC61BA" w:rsidRPr="007A5E36">
        <w:rPr>
          <w:rFonts w:ascii="Book Antiqua" w:hAnsi="Book Antiqua"/>
          <w:sz w:val="24"/>
          <w:szCs w:val="24"/>
        </w:rPr>
        <w:t>which are small vesic</w:t>
      </w:r>
      <w:r w:rsidR="00B023F5" w:rsidRPr="007A5E36">
        <w:rPr>
          <w:rFonts w:ascii="Book Antiqua" w:hAnsi="Book Antiqua"/>
          <w:sz w:val="24"/>
          <w:szCs w:val="24"/>
        </w:rPr>
        <w:t>les naturally produced by i</w:t>
      </w:r>
      <w:r w:rsidR="00EC61BA" w:rsidRPr="007A5E36">
        <w:rPr>
          <w:rFonts w:ascii="Book Antiqua" w:hAnsi="Book Antiqua"/>
          <w:sz w:val="24"/>
          <w:szCs w:val="24"/>
        </w:rPr>
        <w:t>mmune</w:t>
      </w:r>
      <w:r w:rsidR="00B023F5" w:rsidRPr="007A5E36">
        <w:rPr>
          <w:rFonts w:ascii="Book Antiqua" w:hAnsi="Book Antiqua"/>
          <w:sz w:val="24"/>
          <w:szCs w:val="24"/>
        </w:rPr>
        <w:t xml:space="preserve"> cells an</w:t>
      </w:r>
      <w:r w:rsidR="00EC61BA" w:rsidRPr="007A5E36">
        <w:rPr>
          <w:rFonts w:ascii="Book Antiqua" w:hAnsi="Book Antiqua"/>
          <w:sz w:val="24"/>
          <w:szCs w:val="24"/>
        </w:rPr>
        <w:t>d aberrantly by cancer cells, are recently emerging as promising vehicle.</w:t>
      </w:r>
    </w:p>
    <w:p w14:paraId="33497D3F" w14:textId="77777777" w:rsidR="007A5E36" w:rsidRPr="007A5E36" w:rsidRDefault="007A5E36" w:rsidP="007A5E36">
      <w:pPr>
        <w:widowControl w:val="0"/>
        <w:autoSpaceDE w:val="0"/>
        <w:autoSpaceDN w:val="0"/>
        <w:adjustRightInd w:val="0"/>
        <w:spacing w:line="360" w:lineRule="auto"/>
        <w:jc w:val="both"/>
        <w:rPr>
          <w:rFonts w:ascii="Book Antiqua" w:eastAsia="SimSun" w:hAnsi="Book Antiqua"/>
          <w:b/>
          <w:sz w:val="24"/>
          <w:szCs w:val="24"/>
          <w:lang w:val="fr-FR" w:eastAsia="zh-CN"/>
        </w:rPr>
      </w:pPr>
    </w:p>
    <w:p w14:paraId="7969AB64" w14:textId="7D177A5D" w:rsidR="007A5E36" w:rsidRPr="007A5E36" w:rsidRDefault="007A5E36" w:rsidP="007A5E36">
      <w:pPr>
        <w:widowControl w:val="0"/>
        <w:autoSpaceDE w:val="0"/>
        <w:autoSpaceDN w:val="0"/>
        <w:adjustRightInd w:val="0"/>
        <w:spacing w:line="360" w:lineRule="auto"/>
        <w:jc w:val="both"/>
        <w:rPr>
          <w:rFonts w:ascii="Book Antiqua" w:eastAsia="SimSun" w:hAnsi="Book Antiqua"/>
          <w:sz w:val="24"/>
          <w:szCs w:val="24"/>
          <w:lang w:val="fr-FR" w:eastAsia="zh-CN"/>
        </w:rPr>
      </w:pPr>
      <w:proofErr w:type="spellStart"/>
      <w:r w:rsidRPr="007A5E36">
        <w:rPr>
          <w:rFonts w:ascii="Book Antiqua" w:hAnsi="Book Antiqua"/>
          <w:sz w:val="24"/>
          <w:szCs w:val="24"/>
        </w:rPr>
        <w:t>Gougelet</w:t>
      </w:r>
      <w:proofErr w:type="spellEnd"/>
      <w:r w:rsidRPr="007A5E36">
        <w:rPr>
          <w:rFonts w:ascii="Book Antiqua" w:eastAsia="SimSun" w:hAnsi="Book Antiqua"/>
          <w:sz w:val="24"/>
          <w:szCs w:val="24"/>
          <w:lang w:eastAsia="zh-CN"/>
        </w:rPr>
        <w:t xml:space="preserve"> A.</w:t>
      </w:r>
      <w:r w:rsidRPr="007A5E36">
        <w:rPr>
          <w:rFonts w:ascii="Book Antiqua" w:eastAsiaTheme="minorEastAsia" w:hAnsi="Book Antiqua"/>
          <w:sz w:val="24"/>
          <w:szCs w:val="24"/>
          <w:lang w:val="fr-FR"/>
        </w:rPr>
        <w:t xml:space="preserve"> Exosomal microRNAs as potential therapeutic strategy in hepatocellular carcinoma</w:t>
      </w:r>
      <w:r w:rsidRPr="007A5E36">
        <w:rPr>
          <w:rFonts w:ascii="Book Antiqua" w:eastAsia="SimSun" w:hAnsi="Book Antiqua"/>
          <w:sz w:val="24"/>
          <w:szCs w:val="24"/>
          <w:lang w:val="fr-FR" w:eastAsia="zh-CN"/>
        </w:rPr>
        <w:t>.</w:t>
      </w:r>
      <w:r w:rsidRPr="007A5E36">
        <w:rPr>
          <w:rFonts w:ascii="Book Antiqua" w:hAnsi="Book Antiqua"/>
          <w:i/>
          <w:iCs/>
          <w:sz w:val="24"/>
          <w:szCs w:val="24"/>
        </w:rPr>
        <w:t xml:space="preserve"> World J </w:t>
      </w:r>
      <w:proofErr w:type="spellStart"/>
      <w:r w:rsidRPr="007A5E36">
        <w:rPr>
          <w:rFonts w:ascii="Book Antiqua" w:hAnsi="Book Antiqua"/>
          <w:i/>
          <w:iCs/>
          <w:sz w:val="24"/>
          <w:szCs w:val="24"/>
        </w:rPr>
        <w:t>Hepatol</w:t>
      </w:r>
      <w:proofErr w:type="spellEnd"/>
      <w:r w:rsidRPr="007A5E36">
        <w:rPr>
          <w:rFonts w:ascii="Book Antiqua" w:eastAsia="SimSun" w:hAnsi="Book Antiqua"/>
          <w:i/>
          <w:iCs/>
          <w:sz w:val="24"/>
          <w:szCs w:val="24"/>
          <w:lang w:eastAsia="zh-CN"/>
        </w:rPr>
        <w:t xml:space="preserve"> </w:t>
      </w:r>
      <w:r w:rsidRPr="007A5E36">
        <w:rPr>
          <w:rFonts w:ascii="Book Antiqua" w:eastAsia="SimSun" w:hAnsi="Book Antiqua"/>
          <w:iCs/>
          <w:sz w:val="24"/>
          <w:szCs w:val="24"/>
          <w:lang w:eastAsia="zh-CN"/>
        </w:rPr>
        <w:t>2018; In press</w:t>
      </w:r>
    </w:p>
    <w:p w14:paraId="44CDE6CE" w14:textId="77777777" w:rsidR="007A5E36" w:rsidRPr="007A5E36" w:rsidRDefault="007A5E36" w:rsidP="007A5E36">
      <w:pPr>
        <w:spacing w:line="360" w:lineRule="auto"/>
        <w:jc w:val="both"/>
        <w:rPr>
          <w:rFonts w:ascii="Book Antiqua" w:hAnsi="Book Antiqua"/>
          <w:b/>
          <w:sz w:val="24"/>
          <w:szCs w:val="24"/>
        </w:rPr>
      </w:pPr>
      <w:r w:rsidRPr="007A5E36">
        <w:rPr>
          <w:rFonts w:ascii="Book Antiqua" w:hAnsi="Book Antiqua"/>
          <w:b/>
          <w:sz w:val="24"/>
          <w:szCs w:val="24"/>
        </w:rPr>
        <w:br w:type="page"/>
      </w:r>
    </w:p>
    <w:p w14:paraId="52F0392F" w14:textId="04261A5C" w:rsidR="002C38FE" w:rsidRPr="007A5E36" w:rsidRDefault="007A5E36" w:rsidP="007A5E36">
      <w:pPr>
        <w:widowControl w:val="0"/>
        <w:autoSpaceDE w:val="0"/>
        <w:autoSpaceDN w:val="0"/>
        <w:adjustRightInd w:val="0"/>
        <w:spacing w:line="360" w:lineRule="auto"/>
        <w:jc w:val="both"/>
        <w:rPr>
          <w:rFonts w:ascii="Book Antiqua" w:hAnsi="Book Antiqua"/>
          <w:b/>
          <w:sz w:val="24"/>
          <w:szCs w:val="24"/>
        </w:rPr>
      </w:pPr>
      <w:r w:rsidRPr="007A5E36">
        <w:rPr>
          <w:rFonts w:ascii="Book Antiqua" w:hAnsi="Book Antiqua"/>
          <w:b/>
          <w:sz w:val="24"/>
          <w:szCs w:val="24"/>
        </w:rPr>
        <w:lastRenderedPageBreak/>
        <w:t>INTRODUCTION</w:t>
      </w:r>
    </w:p>
    <w:p w14:paraId="330CC337" w14:textId="451401EC" w:rsidR="00354F01" w:rsidRPr="007A5E36" w:rsidRDefault="007E15E7" w:rsidP="007A5E36">
      <w:pPr>
        <w:pStyle w:val="ListParagraph"/>
        <w:widowControl w:val="0"/>
        <w:autoSpaceDE w:val="0"/>
        <w:autoSpaceDN w:val="0"/>
        <w:adjustRightInd w:val="0"/>
        <w:spacing w:line="360" w:lineRule="auto"/>
        <w:ind w:left="0"/>
        <w:jc w:val="both"/>
        <w:rPr>
          <w:rFonts w:ascii="Book Antiqua" w:hAnsi="Book Antiqua"/>
          <w:sz w:val="24"/>
          <w:szCs w:val="24"/>
        </w:rPr>
      </w:pPr>
      <w:r w:rsidRPr="007A5E36">
        <w:rPr>
          <w:rFonts w:ascii="Book Antiqua" w:hAnsi="Book Antiqua"/>
          <w:sz w:val="24"/>
          <w:szCs w:val="24"/>
        </w:rPr>
        <w:t>Hepatocellular carcinoma (HCC) is the second cause of cancer-related death worldwide</w:t>
      </w:r>
      <w:r w:rsidR="009842E4" w:rsidRPr="007A5E36">
        <w:rPr>
          <w:rFonts w:ascii="Book Antiqua" w:hAnsi="Book Antiqua"/>
          <w:sz w:val="24"/>
          <w:szCs w:val="24"/>
        </w:rPr>
        <w:t xml:space="preserve"> for which therapeutic options are very limited. Indeed, because of its heterogeneity, the development of effective therapies against this cancer remains </w:t>
      </w:r>
      <w:r w:rsidR="00F278F2" w:rsidRPr="007A5E36">
        <w:rPr>
          <w:rFonts w:ascii="Book Antiqua" w:hAnsi="Book Antiqua"/>
          <w:sz w:val="24"/>
          <w:szCs w:val="24"/>
        </w:rPr>
        <w:t>a challenging issue</w:t>
      </w:r>
      <w:r w:rsidR="009842E4" w:rsidRPr="007A5E36">
        <w:rPr>
          <w:rFonts w:ascii="Book Antiqua" w:hAnsi="Book Antiqua"/>
          <w:sz w:val="24"/>
          <w:szCs w:val="24"/>
        </w:rPr>
        <w:t>. HCC is considered as the paradigm of inflammation-associated cancer, since</w:t>
      </w:r>
      <w:r w:rsidR="00A4218F" w:rsidRPr="007A5E36">
        <w:rPr>
          <w:rFonts w:ascii="Book Antiqua" w:hAnsi="Book Antiqua"/>
          <w:sz w:val="24"/>
          <w:szCs w:val="24"/>
        </w:rPr>
        <w:t xml:space="preserve"> 80% of HCC emerge following a vast </w:t>
      </w:r>
      <w:r w:rsidR="002C38FE" w:rsidRPr="007A5E36">
        <w:rPr>
          <w:rFonts w:ascii="Book Antiqua" w:hAnsi="Book Antiqua"/>
          <w:sz w:val="24"/>
          <w:szCs w:val="24"/>
        </w:rPr>
        <w:t xml:space="preserve">liver </w:t>
      </w:r>
      <w:r w:rsidR="00A4218F" w:rsidRPr="007A5E36">
        <w:rPr>
          <w:rFonts w:ascii="Book Antiqua" w:hAnsi="Book Antiqua"/>
          <w:sz w:val="24"/>
          <w:szCs w:val="24"/>
        </w:rPr>
        <w:t>remodeling</w:t>
      </w:r>
      <w:r w:rsidR="009842E4" w:rsidRPr="007A5E36">
        <w:rPr>
          <w:rFonts w:ascii="Book Antiqua" w:hAnsi="Book Antiqua"/>
          <w:sz w:val="24"/>
          <w:szCs w:val="24"/>
        </w:rPr>
        <w:t xml:space="preserve">. Briefly, HCC mainly affects men with cirrhosis </w:t>
      </w:r>
      <w:r w:rsidR="00F278F2" w:rsidRPr="007A5E36">
        <w:rPr>
          <w:rFonts w:ascii="Book Antiqua" w:hAnsi="Book Antiqua"/>
          <w:sz w:val="24"/>
          <w:szCs w:val="24"/>
        </w:rPr>
        <w:t>due to</w:t>
      </w:r>
      <w:r w:rsidR="000F4609" w:rsidRPr="007A5E36">
        <w:rPr>
          <w:rFonts w:ascii="Book Antiqua" w:hAnsi="Book Antiqua"/>
          <w:sz w:val="24"/>
          <w:szCs w:val="24"/>
        </w:rPr>
        <w:t xml:space="preserve"> </w:t>
      </w:r>
      <w:r w:rsidR="00A944CA" w:rsidRPr="007A5E36">
        <w:rPr>
          <w:rFonts w:ascii="Book Antiqua" w:hAnsi="Book Antiqua"/>
          <w:sz w:val="24"/>
          <w:szCs w:val="24"/>
        </w:rPr>
        <w:t>hepatitis B and C</w:t>
      </w:r>
      <w:r w:rsidR="000F4609" w:rsidRPr="007A5E36">
        <w:rPr>
          <w:rFonts w:ascii="Book Antiqua" w:hAnsi="Book Antiqua"/>
          <w:sz w:val="24"/>
          <w:szCs w:val="24"/>
        </w:rPr>
        <w:t xml:space="preserve"> </w:t>
      </w:r>
      <w:r w:rsidR="00F278F2" w:rsidRPr="007A5E36">
        <w:rPr>
          <w:rFonts w:ascii="Book Antiqua" w:hAnsi="Book Antiqua"/>
          <w:sz w:val="24"/>
          <w:szCs w:val="24"/>
        </w:rPr>
        <w:t>viruse</w:t>
      </w:r>
      <w:r w:rsidR="000F4609" w:rsidRPr="007A5E36">
        <w:rPr>
          <w:rFonts w:ascii="Book Antiqua" w:hAnsi="Book Antiqua"/>
          <w:sz w:val="24"/>
          <w:szCs w:val="24"/>
        </w:rPr>
        <w:t>s (HBV and HCV</w:t>
      </w:r>
      <w:r w:rsidR="00A4218F" w:rsidRPr="007A5E36">
        <w:rPr>
          <w:rFonts w:ascii="Book Antiqua" w:hAnsi="Book Antiqua"/>
          <w:sz w:val="24"/>
          <w:szCs w:val="24"/>
        </w:rPr>
        <w:t>,</w:t>
      </w:r>
      <w:r w:rsidR="000F4609" w:rsidRPr="007A5E36">
        <w:rPr>
          <w:rFonts w:ascii="Book Antiqua" w:hAnsi="Book Antiqua"/>
          <w:sz w:val="24"/>
          <w:szCs w:val="24"/>
        </w:rPr>
        <w:t xml:space="preserve"> respectively)</w:t>
      </w:r>
      <w:r w:rsidR="009842E4" w:rsidRPr="007A5E36">
        <w:rPr>
          <w:rFonts w:ascii="Book Antiqua" w:hAnsi="Book Antiqua"/>
          <w:sz w:val="24"/>
          <w:szCs w:val="24"/>
        </w:rPr>
        <w:t xml:space="preserve">, alcohol </w:t>
      </w:r>
      <w:r w:rsidR="00A944CA" w:rsidRPr="007A5E36">
        <w:rPr>
          <w:rFonts w:ascii="Book Antiqua" w:hAnsi="Book Antiqua"/>
          <w:sz w:val="24"/>
          <w:szCs w:val="24"/>
        </w:rPr>
        <w:t>abuse</w:t>
      </w:r>
      <w:r w:rsidR="009842E4" w:rsidRPr="007A5E36">
        <w:rPr>
          <w:rFonts w:ascii="Book Antiqua" w:hAnsi="Book Antiqua"/>
          <w:sz w:val="24"/>
          <w:szCs w:val="24"/>
        </w:rPr>
        <w:t xml:space="preserve">, genotoxic exposure </w:t>
      </w:r>
      <w:r w:rsidR="00A944CA" w:rsidRPr="007A5E36">
        <w:rPr>
          <w:rFonts w:ascii="Book Antiqua" w:hAnsi="Book Antiqua"/>
          <w:sz w:val="24"/>
          <w:szCs w:val="24"/>
        </w:rPr>
        <w:t xml:space="preserve">and </w:t>
      </w:r>
      <w:r w:rsidR="009842E4" w:rsidRPr="007A5E36">
        <w:rPr>
          <w:rFonts w:ascii="Book Antiqua" w:hAnsi="Book Antiqua"/>
          <w:sz w:val="24"/>
          <w:szCs w:val="24"/>
        </w:rPr>
        <w:t>metabolic disorders</w:t>
      </w:r>
      <w:r w:rsidR="00A944CA" w:rsidRPr="007A5E36">
        <w:rPr>
          <w:rFonts w:ascii="Book Antiqua" w:hAnsi="Book Antiqua"/>
          <w:sz w:val="24"/>
          <w:szCs w:val="24"/>
        </w:rPr>
        <w:t xml:space="preserve"> increasingly due to diabetes and obesity</w:t>
      </w:r>
      <w:r w:rsidR="00041EC5" w:rsidRPr="007A5E36">
        <w:rPr>
          <w:rFonts w:ascii="Book Antiqua" w:hAnsi="Book Antiqua"/>
          <w:sz w:val="24"/>
          <w:szCs w:val="24"/>
        </w:rPr>
        <w:fldChar w:fldCharType="begin"/>
      </w:r>
      <w:r w:rsidR="00B27DC6" w:rsidRPr="007A5E36">
        <w:rPr>
          <w:rFonts w:ascii="Book Antiqua" w:hAnsi="Book Antiqua"/>
          <w:sz w:val="24"/>
          <w:szCs w:val="24"/>
        </w:rPr>
        <w:instrText xml:space="preserve"> ADDIN EN.CITE &lt;EndNote&gt;&lt;Cite&gt;&lt;Author&gt;El-Serag&lt;/Author&gt;&lt;Year&gt;2007&lt;/Year&gt;&lt;RecNum&gt;219&lt;/RecNum&gt;&lt;DisplayText&gt;&lt;style face="superscript" font="Helvetica" size="12"&gt;[1]&lt;/style&gt;&lt;/DisplayText&gt;&lt;record&gt;&lt;rec-number&gt;219&lt;/rec-number&gt;&lt;foreign-keys&gt;&lt;key app="EN" db-id="0eprdt2a6ardfperzd4p0a5lxxppvzwtsdss"&gt;219&lt;/key&gt;&lt;/foreign-keys&gt;&lt;ref-type name="Journal Article"&gt;17&lt;/ref-type&gt;&lt;contributors&gt;&lt;authors&gt;&lt;author&gt;El-Serag, H. B.&lt;/author&gt;&lt;author&gt;Rudolph, K. L.&lt;/author&gt;&lt;/authors&gt;&lt;/contributors&gt;&lt;auth-address&gt;Michael E. DeBakey Veterans Administration Medical Center and Baylor College of Medicine, Houston Center for Quality of Care and Utilization Studies, Houston, Texas, USA. hasheme@bcm.tmc.edu&lt;/auth-address&gt;&lt;titles&gt;&lt;title&gt;Hepatocellular carcinoma: epidemiology and molecular carcinogenesis&lt;/title&gt;&lt;secondary-title&gt;Gastroenterology&lt;/secondary-title&gt;&lt;alt-title&gt;Gastroenterology&lt;/alt-title&gt;&lt;/titles&gt;&lt;pages&gt;2557-76&lt;/pages&gt;&lt;volume&gt;132&lt;/volume&gt;&lt;number&gt;7&lt;/number&gt;&lt;edition&gt;2007/06/16&lt;/edition&gt;&lt;keywords&gt;&lt;keyword&gt;Age Distribution&lt;/keyword&gt;&lt;keyword&gt;Carcinoma, Hepatocellular/chemically induced/*epidemiology/*etiology/genetics&lt;/keyword&gt;&lt;keyword&gt;Continental Population Groups&lt;/keyword&gt;&lt;keyword&gt;Diabetes Complications&lt;/keyword&gt;&lt;keyword&gt;Humans&lt;/keyword&gt;&lt;keyword&gt;Incidence&lt;/keyword&gt;&lt;keyword&gt;Liver Cirrhosis/complications&lt;/keyword&gt;&lt;keyword&gt;Liver Diseases/complications&lt;/keyword&gt;&lt;keyword&gt;Liver Neoplasms/*epidemiology/*genetics&lt;/keyword&gt;&lt;keyword&gt;Obesity/complications&lt;/keyword&gt;&lt;keyword&gt;Risk Factors&lt;/keyword&gt;&lt;keyword&gt;Sex Distribution&lt;/keyword&gt;&lt;keyword&gt;United States&lt;/keyword&gt;&lt;keyword&gt;World Health&lt;/keyword&gt;&lt;/keywords&gt;&lt;dates&gt;&lt;year&gt;2007&lt;/year&gt;&lt;pub-dates&gt;&lt;date&gt;Jun&lt;/date&gt;&lt;/pub-dates&gt;&lt;/dates&gt;&lt;isbn&gt;0016-5085 (Print)&amp;#xD;0016-5085 (Linking)&lt;/isbn&gt;&lt;accession-num&gt;17570226&lt;/accession-num&gt;&lt;work-type&gt;Review&lt;/work-type&gt;&lt;urls&gt;&lt;related-urls&gt;&lt;url&gt;http://www.ncbi.nlm.nih.gov/pubmed/17570226&lt;/url&gt;&lt;/related-urls&gt;&lt;/urls&gt;&lt;electronic-resource-num&gt;10.1053/j.gastro.2007.04.061&lt;/electronic-resource-num&gt;&lt;language&gt;eng&lt;/language&gt;&lt;/record&gt;&lt;/Cite&gt;&lt;/EndNote&gt;</w:instrText>
      </w:r>
      <w:r w:rsidR="00041EC5" w:rsidRPr="007A5E36">
        <w:rPr>
          <w:rFonts w:ascii="Book Antiqua" w:hAnsi="Book Antiqua"/>
          <w:sz w:val="24"/>
          <w:szCs w:val="24"/>
        </w:rPr>
        <w:fldChar w:fldCharType="separate"/>
      </w:r>
      <w:r w:rsidR="00B27DC6" w:rsidRPr="007A5E36">
        <w:rPr>
          <w:rFonts w:ascii="Book Antiqua" w:hAnsi="Book Antiqua"/>
          <w:noProof/>
          <w:sz w:val="24"/>
          <w:szCs w:val="24"/>
          <w:vertAlign w:val="superscript"/>
        </w:rPr>
        <w:t>[</w:t>
      </w:r>
      <w:hyperlink w:anchor="_ENREF_1" w:tooltip="El-Serag, 2007 #219" w:history="1">
        <w:r w:rsidR="00B06C95" w:rsidRPr="007A5E36">
          <w:rPr>
            <w:rFonts w:ascii="Book Antiqua" w:hAnsi="Book Antiqua"/>
            <w:noProof/>
            <w:sz w:val="24"/>
            <w:szCs w:val="24"/>
            <w:vertAlign w:val="superscript"/>
          </w:rPr>
          <w:t>1</w:t>
        </w:r>
      </w:hyperlink>
      <w:r w:rsidR="00B27DC6"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9842E4" w:rsidRPr="007A5E36">
        <w:rPr>
          <w:rFonts w:ascii="Book Antiqua" w:hAnsi="Book Antiqua"/>
          <w:sz w:val="24"/>
          <w:szCs w:val="24"/>
        </w:rPr>
        <w:t xml:space="preserve">. </w:t>
      </w:r>
      <w:r w:rsidR="00A944CA" w:rsidRPr="007A5E36">
        <w:rPr>
          <w:rFonts w:ascii="Book Antiqua" w:hAnsi="Book Antiqua"/>
          <w:sz w:val="24"/>
          <w:szCs w:val="24"/>
        </w:rPr>
        <w:t xml:space="preserve">Efforts in the molecular and genetic profiling of </w:t>
      </w:r>
      <w:r w:rsidR="005772DC" w:rsidRPr="007A5E36">
        <w:rPr>
          <w:rFonts w:ascii="Book Antiqua" w:hAnsi="Book Antiqua"/>
          <w:sz w:val="24"/>
          <w:szCs w:val="24"/>
        </w:rPr>
        <w:t>HCC revealed that a</w:t>
      </w:r>
      <w:r w:rsidR="009842E4" w:rsidRPr="007A5E36">
        <w:rPr>
          <w:rFonts w:ascii="Book Antiqua" w:hAnsi="Book Antiqua"/>
          <w:sz w:val="24"/>
          <w:szCs w:val="24"/>
        </w:rPr>
        <w:t xml:space="preserve">mong the mutational landscape of HCC, the </w:t>
      </w:r>
      <w:proofErr w:type="spellStart"/>
      <w:r w:rsidR="009842E4" w:rsidRPr="007A5E36">
        <w:rPr>
          <w:rFonts w:ascii="Book Antiqua" w:hAnsi="Book Antiqua"/>
          <w:sz w:val="24"/>
          <w:szCs w:val="24"/>
        </w:rPr>
        <w:t>Wnt</w:t>
      </w:r>
      <w:proofErr w:type="spellEnd"/>
      <w:r w:rsidR="009842E4" w:rsidRPr="007A5E36">
        <w:rPr>
          <w:rFonts w:ascii="Book Antiqua" w:hAnsi="Book Antiqua"/>
          <w:sz w:val="24"/>
          <w:szCs w:val="24"/>
        </w:rPr>
        <w:t>/β-catenin</w:t>
      </w:r>
      <w:r w:rsidR="005772DC" w:rsidRPr="007A5E36">
        <w:rPr>
          <w:rFonts w:ascii="Book Antiqua" w:hAnsi="Book Antiqua"/>
          <w:sz w:val="24"/>
          <w:szCs w:val="24"/>
        </w:rPr>
        <w:t>, p53 and Ras</w:t>
      </w:r>
      <w:r w:rsidR="009842E4" w:rsidRPr="007A5E36">
        <w:rPr>
          <w:rFonts w:ascii="Book Antiqua" w:hAnsi="Book Antiqua"/>
          <w:sz w:val="24"/>
          <w:szCs w:val="24"/>
        </w:rPr>
        <w:t xml:space="preserve"> pathway</w:t>
      </w:r>
      <w:r w:rsidR="005772DC" w:rsidRPr="007A5E36">
        <w:rPr>
          <w:rFonts w:ascii="Book Antiqua" w:hAnsi="Book Antiqua"/>
          <w:sz w:val="24"/>
          <w:szCs w:val="24"/>
        </w:rPr>
        <w:t xml:space="preserve">s are </w:t>
      </w:r>
      <w:r w:rsidR="009842E4" w:rsidRPr="007A5E36">
        <w:rPr>
          <w:rFonts w:ascii="Book Antiqua" w:hAnsi="Book Antiqua"/>
          <w:sz w:val="24"/>
          <w:szCs w:val="24"/>
        </w:rPr>
        <w:t>the most frequently mutated</w:t>
      </w:r>
      <w:r w:rsidR="00233B20" w:rsidRPr="007A5E36">
        <w:rPr>
          <w:rFonts w:ascii="Book Antiqua" w:hAnsi="Book Antiqua"/>
          <w:sz w:val="24"/>
          <w:szCs w:val="24"/>
        </w:rPr>
        <w:t>. O</w:t>
      </w:r>
      <w:r w:rsidR="009842E4" w:rsidRPr="007A5E36">
        <w:rPr>
          <w:rFonts w:ascii="Book Antiqua" w:hAnsi="Book Antiqua"/>
          <w:sz w:val="24"/>
          <w:szCs w:val="24"/>
        </w:rPr>
        <w:t>ther prevalent mutations</w:t>
      </w:r>
      <w:r w:rsidR="005772DC" w:rsidRPr="007A5E36">
        <w:rPr>
          <w:rFonts w:ascii="Book Antiqua" w:hAnsi="Book Antiqua"/>
          <w:sz w:val="24"/>
          <w:szCs w:val="24"/>
        </w:rPr>
        <w:t xml:space="preserve"> </w:t>
      </w:r>
      <w:r w:rsidR="009842E4" w:rsidRPr="007A5E36">
        <w:rPr>
          <w:rFonts w:ascii="Book Antiqua" w:hAnsi="Book Antiqua"/>
          <w:sz w:val="24"/>
          <w:szCs w:val="24"/>
        </w:rPr>
        <w:t>occur in epigenetic modifiers such as chromatin remodelers and imprint</w:t>
      </w:r>
      <w:r w:rsidR="004C747C" w:rsidRPr="007A5E36">
        <w:rPr>
          <w:rFonts w:ascii="Book Antiqua" w:hAnsi="Book Antiqua"/>
          <w:sz w:val="24"/>
          <w:szCs w:val="24"/>
        </w:rPr>
        <w:t>ed</w:t>
      </w:r>
      <w:r w:rsidR="009842E4" w:rsidRPr="007A5E36">
        <w:rPr>
          <w:rFonts w:ascii="Book Antiqua" w:hAnsi="Book Antiqua"/>
          <w:sz w:val="24"/>
          <w:szCs w:val="24"/>
        </w:rPr>
        <w:t xml:space="preserve"> clusters</w:t>
      </w:r>
      <w:r w:rsidR="00041EC5" w:rsidRPr="007A5E36">
        <w:rPr>
          <w:rFonts w:ascii="Book Antiqua" w:hAnsi="Book Antiqua"/>
          <w:sz w:val="24"/>
          <w:szCs w:val="24"/>
        </w:rPr>
        <w:fldChar w:fldCharType="begin">
          <w:fldData xml:space="preserve">PEVuZE5vdGU+PENpdGU+PEF1dGhvcj5TY2h1bHplPC9BdXRob3I+PFllYXI+MjAxNTwvWWVhcj48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</w:fldData>
        </w:fldChar>
      </w:r>
      <w:r w:rsidR="00B27DC6" w:rsidRPr="007A5E36">
        <w:rPr>
          <w:rFonts w:ascii="Book Antiqua" w:hAnsi="Book Antiqua"/>
          <w:sz w:val="24"/>
          <w:szCs w:val="24"/>
        </w:rPr>
        <w:instrText xml:space="preserve"> ADDIN EN.CITE </w:instrText>
      </w:r>
      <w:r w:rsidR="00B27DC6" w:rsidRPr="007A5E36">
        <w:rPr>
          <w:rFonts w:ascii="Book Antiqua" w:hAnsi="Book Antiqua"/>
          <w:sz w:val="24"/>
          <w:szCs w:val="24"/>
        </w:rPr>
        <w:fldChar w:fldCharType="begin">
          <w:fldData xml:space="preserve">PEVuZE5vdGU+PENpdGU+PEF1dGhvcj5TY2h1bHplPC9BdXRob3I+PFllYXI+MjAxNTwvWWVhcj48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</w:fldData>
        </w:fldChar>
      </w:r>
      <w:r w:rsidR="00B27DC6" w:rsidRPr="007A5E36">
        <w:rPr>
          <w:rFonts w:ascii="Book Antiqua" w:hAnsi="Book Antiqua"/>
          <w:sz w:val="24"/>
          <w:szCs w:val="24"/>
        </w:rPr>
        <w:instrText xml:space="preserve"> ADDIN EN.CITE.DATA </w:instrText>
      </w:r>
      <w:r w:rsidR="00B27DC6" w:rsidRPr="007A5E36">
        <w:rPr>
          <w:rFonts w:ascii="Book Antiqua" w:hAnsi="Book Antiqua"/>
          <w:sz w:val="24"/>
          <w:szCs w:val="24"/>
        </w:rPr>
      </w:r>
      <w:r w:rsidR="00B27DC6" w:rsidRPr="007A5E36">
        <w:rPr>
          <w:rFonts w:ascii="Book Antiqua" w:hAnsi="Book Antiqua"/>
          <w:sz w:val="24"/>
          <w:szCs w:val="24"/>
        </w:rPr>
        <w:fldChar w:fldCharType="end"/>
      </w:r>
      <w:r w:rsidR="00041EC5" w:rsidRPr="007A5E36">
        <w:rPr>
          <w:rFonts w:ascii="Book Antiqua" w:hAnsi="Book Antiqua"/>
          <w:sz w:val="24"/>
          <w:szCs w:val="24"/>
        </w:rPr>
      </w:r>
      <w:r w:rsidR="00041EC5" w:rsidRPr="007A5E36">
        <w:rPr>
          <w:rFonts w:ascii="Book Antiqua" w:hAnsi="Book Antiqua"/>
          <w:sz w:val="24"/>
          <w:szCs w:val="24"/>
        </w:rPr>
        <w:fldChar w:fldCharType="separate"/>
      </w:r>
      <w:r w:rsidR="00B27DC6" w:rsidRPr="007A5E36">
        <w:rPr>
          <w:rFonts w:ascii="Book Antiqua" w:hAnsi="Book Antiqua"/>
          <w:noProof/>
          <w:sz w:val="24"/>
          <w:szCs w:val="24"/>
          <w:vertAlign w:val="superscript"/>
        </w:rPr>
        <w:t>[</w:t>
      </w:r>
      <w:hyperlink w:anchor="_ENREF_2" w:tooltip="Schulze, 2015 #232" w:history="1">
        <w:r w:rsidR="00B06C95" w:rsidRPr="007A5E36">
          <w:rPr>
            <w:rFonts w:ascii="Book Antiqua" w:hAnsi="Book Antiqua"/>
            <w:noProof/>
            <w:sz w:val="24"/>
            <w:szCs w:val="24"/>
            <w:vertAlign w:val="superscript"/>
          </w:rPr>
          <w:t>2</w:t>
        </w:r>
      </w:hyperlink>
      <w:r w:rsidR="00B27DC6"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5772DC" w:rsidRPr="007A5E36">
        <w:rPr>
          <w:rFonts w:ascii="Book Antiqua" w:hAnsi="Book Antiqua"/>
          <w:sz w:val="24"/>
          <w:szCs w:val="24"/>
        </w:rPr>
        <w:t xml:space="preserve">. Despite these molecular findings, the molecular pathogenesis of HCC is still not fully understood and novel strategies are </w:t>
      </w:r>
      <w:r w:rsidR="0025450C" w:rsidRPr="007A5E36">
        <w:rPr>
          <w:rFonts w:ascii="Book Antiqua" w:hAnsi="Book Antiqua"/>
          <w:sz w:val="24"/>
          <w:szCs w:val="24"/>
        </w:rPr>
        <w:t>urgent</w:t>
      </w:r>
      <w:r w:rsidR="005772DC" w:rsidRPr="007A5E36">
        <w:rPr>
          <w:rFonts w:ascii="Book Antiqua" w:hAnsi="Book Antiqua"/>
          <w:sz w:val="24"/>
          <w:szCs w:val="24"/>
        </w:rPr>
        <w:t>ly</w:t>
      </w:r>
      <w:r w:rsidR="005772DC" w:rsidRPr="007A5E36" w:rsidDel="00B66598">
        <w:rPr>
          <w:rFonts w:ascii="Book Antiqua" w:hAnsi="Book Antiqua"/>
          <w:sz w:val="24"/>
          <w:szCs w:val="24"/>
        </w:rPr>
        <w:t xml:space="preserve"> </w:t>
      </w:r>
      <w:r w:rsidR="005772DC" w:rsidRPr="007A5E36">
        <w:rPr>
          <w:rFonts w:ascii="Book Antiqua" w:hAnsi="Book Antiqua"/>
          <w:sz w:val="24"/>
          <w:szCs w:val="24"/>
        </w:rPr>
        <w:t xml:space="preserve">needed to cure this </w:t>
      </w:r>
      <w:r w:rsidR="0025450C" w:rsidRPr="007A5E36">
        <w:rPr>
          <w:rFonts w:ascii="Book Antiqua" w:hAnsi="Book Antiqua"/>
          <w:sz w:val="24"/>
          <w:szCs w:val="24"/>
        </w:rPr>
        <w:t>lethal</w:t>
      </w:r>
      <w:r w:rsidR="005772DC" w:rsidRPr="007A5E36">
        <w:rPr>
          <w:rFonts w:ascii="Book Antiqua" w:hAnsi="Book Antiqua"/>
          <w:sz w:val="24"/>
          <w:szCs w:val="24"/>
        </w:rPr>
        <w:t xml:space="preserve"> disease with high incidence. The last decades, o</w:t>
      </w:r>
      <w:r w:rsidR="009842E4" w:rsidRPr="007A5E36">
        <w:rPr>
          <w:rFonts w:ascii="Book Antiqua" w:hAnsi="Book Antiqua"/>
          <w:sz w:val="24"/>
          <w:szCs w:val="24"/>
        </w:rPr>
        <w:t xml:space="preserve">ther crucial epigenetic regulators, the </w:t>
      </w:r>
      <w:r w:rsidR="002C38FE" w:rsidRPr="007A5E36">
        <w:rPr>
          <w:rFonts w:ascii="Book Antiqua" w:hAnsi="Book Antiqua"/>
          <w:sz w:val="24"/>
          <w:szCs w:val="24"/>
        </w:rPr>
        <w:t xml:space="preserve">small non-coding RNAs named </w:t>
      </w:r>
      <w:r w:rsidR="009842E4" w:rsidRPr="007A5E36">
        <w:rPr>
          <w:rFonts w:ascii="Book Antiqua" w:hAnsi="Book Antiqua"/>
          <w:sz w:val="24"/>
          <w:szCs w:val="24"/>
        </w:rPr>
        <w:t>microRNAs (miRNAs)</w:t>
      </w:r>
      <w:r w:rsidR="005772DC" w:rsidRPr="007A5E36">
        <w:rPr>
          <w:rFonts w:ascii="Book Antiqua" w:hAnsi="Book Antiqua"/>
          <w:sz w:val="24"/>
          <w:szCs w:val="24"/>
        </w:rPr>
        <w:t xml:space="preserve">, have </w:t>
      </w:r>
      <w:r w:rsidR="009842E4" w:rsidRPr="007A5E36">
        <w:rPr>
          <w:rFonts w:ascii="Book Antiqua" w:hAnsi="Book Antiqua"/>
          <w:sz w:val="24"/>
          <w:szCs w:val="24"/>
        </w:rPr>
        <w:t xml:space="preserve">also </w:t>
      </w:r>
      <w:r w:rsidR="005772DC" w:rsidRPr="007A5E36">
        <w:rPr>
          <w:rFonts w:ascii="Book Antiqua" w:hAnsi="Book Antiqua"/>
          <w:sz w:val="24"/>
          <w:szCs w:val="24"/>
        </w:rPr>
        <w:t xml:space="preserve">been </w:t>
      </w:r>
      <w:r w:rsidR="009842E4" w:rsidRPr="007A5E36">
        <w:rPr>
          <w:rFonts w:ascii="Book Antiqua" w:hAnsi="Book Antiqua"/>
          <w:sz w:val="24"/>
          <w:szCs w:val="24"/>
        </w:rPr>
        <w:t xml:space="preserve">largely </w:t>
      </w:r>
      <w:r w:rsidR="005772DC" w:rsidRPr="007A5E36">
        <w:rPr>
          <w:rFonts w:ascii="Book Antiqua" w:hAnsi="Book Antiqua"/>
          <w:sz w:val="24"/>
          <w:szCs w:val="24"/>
        </w:rPr>
        <w:t xml:space="preserve">found </w:t>
      </w:r>
      <w:r w:rsidR="009842E4" w:rsidRPr="007A5E36">
        <w:rPr>
          <w:rFonts w:ascii="Book Antiqua" w:hAnsi="Book Antiqua"/>
          <w:sz w:val="24"/>
          <w:szCs w:val="24"/>
        </w:rPr>
        <w:t xml:space="preserve">disturbed during </w:t>
      </w:r>
      <w:proofErr w:type="spellStart"/>
      <w:r w:rsidR="009842E4" w:rsidRPr="007A5E36">
        <w:rPr>
          <w:rFonts w:ascii="Book Antiqua" w:hAnsi="Book Antiqua"/>
          <w:sz w:val="24"/>
          <w:szCs w:val="24"/>
        </w:rPr>
        <w:t>hepatocarcinogenesis</w:t>
      </w:r>
      <w:proofErr w:type="spellEnd"/>
      <w:r w:rsidR="00E02614" w:rsidRPr="007A5E36">
        <w:rPr>
          <w:rFonts w:ascii="Book Antiqua" w:hAnsi="Book Antiqua"/>
          <w:sz w:val="24"/>
          <w:szCs w:val="24"/>
        </w:rPr>
        <w:fldChar w:fldCharType="begin"/>
      </w:r>
      <w:r w:rsidR="00E02614" w:rsidRPr="007A5E36">
        <w:rPr>
          <w:rFonts w:ascii="Book Antiqua" w:hAnsi="Book Antiqua"/>
          <w:sz w:val="24"/>
          <w:szCs w:val="24"/>
        </w:rPr>
        <w:instrText xml:space="preserve"> ADDIN EN.CITE &lt;EndNote&gt;&lt;Cite&gt;&lt;Author&gt;Gougelet&lt;/Author&gt;&lt;Year&gt;2013&lt;/Year&gt;&lt;RecNum&gt;35&lt;/RecNum&gt;&lt;DisplayText&gt;&lt;style face="superscript" font="Helvetica" size="12"&gt;[3]&lt;/style&gt;&lt;/DisplayText&gt;&lt;record&gt;&lt;rec-number&gt;35&lt;/rec-number&gt;&lt;foreign-keys&gt;&lt;key app="EN" db-id="0eprdt2a6ardfperzd4p0a5lxxppvzwtsdss"&gt;35&lt;/key&gt;&lt;/foreign-keys&gt;&lt;ref-type name="Journal Article"&gt;17&lt;/ref-type&gt;&lt;contributors&gt;&lt;authors&gt;&lt;author&gt;Gougelet, A.&lt;/author&gt;&lt;author&gt;Colnot, S.&lt;/author&gt;&lt;/authors&gt;&lt;/contributors&gt;&lt;auth-address&gt;Inserm U1016, Institut Cochin, 24, rue du Faubourg Saint-Jacques, 75014 Paris, France; CNRS UMR 8104, 75014 Paris, France - universite Paris Descartes, Sorbonne Paris Cite, 75006 Paris, France.&lt;/auth-address&gt;&lt;titles&gt;&lt;title&gt;[microRNA: new diagnostic and therapeutic tools in liver disease?]&lt;/title&gt;&lt;secondary-title&gt;Med Sci (Paris)&lt;/secondary-title&gt;&lt;alt-title&gt;Medecine sciences : M/S&lt;/alt-title&gt;&lt;/titles&gt;&lt;pages&gt;861-7&lt;/pages&gt;&lt;volume&gt;29&lt;/volume&gt;&lt;number&gt;10&lt;/number&gt;&lt;edition&gt;2013/10/24&lt;/edition&gt;&lt;keywords&gt;&lt;keyword&gt;Biomarkers, Tumor/genetics/physiology&lt;/keyword&gt;&lt;keyword&gt;Carcinoma, Hepatocellular/*diagnosis/genetics/*therapy&lt;/keyword&gt;&lt;keyword&gt;Gene Expression Regulation, Neoplastic&lt;/keyword&gt;&lt;keyword&gt;Humans&lt;/keyword&gt;&lt;keyword&gt;Liver Neoplasms/*diagnosis/genetics/*therapy&lt;/keyword&gt;&lt;keyword&gt;MicroRNAs/genetics/*physiology&lt;/keyword&gt;&lt;keyword&gt;Molecular Diagnostic Techniques/methods&lt;/keyword&gt;&lt;keyword&gt;Molecular Targeted Therapy/methods&lt;/keyword&gt;&lt;keyword&gt;Prognosis&lt;/keyword&gt;&lt;/keywords&gt;&lt;dates&gt;&lt;year&gt;2013&lt;/year&gt;&lt;pub-dates&gt;&lt;date&gt;Oct&lt;/date&gt;&lt;/pub-dates&gt;&lt;/dates&gt;&lt;orig-pub&gt;Les microARN dans le cancer du foie: a l&amp;apos;oree de nouvelles therapies ciblees ?&lt;/orig-pub&gt;&lt;isbn&gt;0767-0974 (Print)&amp;#xD;0767-0974 (Linking)&lt;/isbn&gt;&lt;accession-num&gt;24148124&lt;/accession-num&gt;&lt;work-type&gt;Review&lt;/work-type&gt;&lt;urls&gt;&lt;related-urls&gt;&lt;url&gt;http://www.ncbi.nlm.nih.gov/pubmed/24148124&lt;/url&gt;&lt;/related-urls&gt;&lt;/urls&gt;&lt;electronic-resource-num&gt;10.1051/medsci/20132910013&lt;/electronic-resource-num&gt;&lt;language&gt;fre&lt;/language&gt;&lt;/record&gt;&lt;/Cite&gt;&lt;/EndNote&gt;</w:instrText>
      </w:r>
      <w:r w:rsidR="00E02614"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3" w:tooltip="Gougelet, 2013 #35" w:history="1">
        <w:r w:rsidR="00B06C95" w:rsidRPr="007A5E36">
          <w:rPr>
            <w:rFonts w:ascii="Book Antiqua" w:hAnsi="Book Antiqua"/>
            <w:noProof/>
            <w:sz w:val="24"/>
            <w:szCs w:val="24"/>
            <w:vertAlign w:val="superscript"/>
          </w:rPr>
          <w:t>3</w:t>
        </w:r>
      </w:hyperlink>
      <w:r w:rsidR="00E02614" w:rsidRPr="007A5E36">
        <w:rPr>
          <w:rFonts w:ascii="Book Antiqua" w:hAnsi="Book Antiqua"/>
          <w:noProof/>
          <w:sz w:val="24"/>
          <w:szCs w:val="24"/>
          <w:vertAlign w:val="superscript"/>
        </w:rPr>
        <w:t>]</w:t>
      </w:r>
      <w:r w:rsidR="00E02614" w:rsidRPr="007A5E36">
        <w:rPr>
          <w:rFonts w:ascii="Book Antiqua" w:hAnsi="Book Antiqua"/>
          <w:sz w:val="24"/>
          <w:szCs w:val="24"/>
        </w:rPr>
        <w:fldChar w:fldCharType="end"/>
      </w:r>
      <w:r w:rsidR="009842E4" w:rsidRPr="007A5E36">
        <w:rPr>
          <w:rFonts w:ascii="Book Antiqua" w:hAnsi="Book Antiqua"/>
          <w:sz w:val="24"/>
          <w:szCs w:val="24"/>
        </w:rPr>
        <w:t>.</w:t>
      </w:r>
      <w:r w:rsidR="009842E4" w:rsidRPr="007A5E36">
        <w:rPr>
          <w:rFonts w:ascii="Book Antiqua" w:hAnsi="Book Antiqua"/>
          <w:b/>
          <w:sz w:val="24"/>
          <w:szCs w:val="24"/>
        </w:rPr>
        <w:t xml:space="preserve"> </w:t>
      </w:r>
      <w:r w:rsidRPr="007A5E36">
        <w:rPr>
          <w:rFonts w:ascii="Book Antiqua" w:hAnsi="Book Antiqua"/>
          <w:sz w:val="24"/>
          <w:szCs w:val="24"/>
        </w:rPr>
        <w:t xml:space="preserve">Promisingly, </w:t>
      </w:r>
      <w:r w:rsidR="005772DC" w:rsidRPr="007A5E36">
        <w:rPr>
          <w:rFonts w:ascii="Book Antiqua" w:hAnsi="Book Antiqua"/>
          <w:sz w:val="24"/>
          <w:szCs w:val="24"/>
        </w:rPr>
        <w:t xml:space="preserve">due to their large spectrum of action on proliferation, inflammation and metabolism, </w:t>
      </w:r>
      <w:r w:rsidRPr="007A5E36">
        <w:rPr>
          <w:rFonts w:ascii="Book Antiqua" w:hAnsi="Book Antiqua"/>
          <w:sz w:val="24"/>
          <w:szCs w:val="24"/>
        </w:rPr>
        <w:t>miRNAs emerge as robust therapeutic opportunities</w:t>
      </w:r>
      <w:r w:rsidR="0025450C" w:rsidRPr="007A5E36">
        <w:rPr>
          <w:rFonts w:ascii="Book Antiqua" w:hAnsi="Book Antiqua"/>
          <w:sz w:val="24"/>
          <w:szCs w:val="24"/>
        </w:rPr>
        <w:t xml:space="preserve"> in various cancers</w:t>
      </w:r>
      <w:r w:rsidRPr="007A5E36">
        <w:rPr>
          <w:rFonts w:ascii="Book Antiqua" w:hAnsi="Book Antiqua"/>
          <w:sz w:val="24"/>
          <w:szCs w:val="24"/>
        </w:rPr>
        <w:t>. Regarding liver diseases, miRNA-based therapies have bee</w:t>
      </w:r>
      <w:r w:rsidR="006D3AEF">
        <w:rPr>
          <w:rFonts w:ascii="Book Antiqua" w:hAnsi="Book Antiqua"/>
          <w:sz w:val="24"/>
          <w:szCs w:val="24"/>
        </w:rPr>
        <w:t>n successfully tested</w:t>
      </w:r>
      <w:r w:rsidR="00B06C95" w:rsidRPr="007A5E36">
        <w:rPr>
          <w:rFonts w:ascii="Book Antiqua" w:hAnsi="Book Antiqua"/>
          <w:sz w:val="24"/>
          <w:szCs w:val="24"/>
        </w:rPr>
        <w:fldChar w:fldCharType="begin">
          <w:fldData xml:space="preserve">PEVuZE5vdGU+PENpdGU+PEF1dGhvcj5Hb3VnZWxldDwvQXV0aG9yPjxZZWFyPjIwMTY8L1llYXI+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</w:fldData>
        </w:fldChar>
      </w:r>
      <w:r w:rsidR="00B06C95" w:rsidRPr="007A5E36">
        <w:rPr>
          <w:rFonts w:ascii="Book Antiqua" w:hAnsi="Book Antiqua"/>
          <w:sz w:val="24"/>
          <w:szCs w:val="24"/>
        </w:rPr>
        <w:instrText xml:space="preserve"> ADDIN EN.CITE </w:instrText>
      </w:r>
      <w:r w:rsidR="00B06C95" w:rsidRPr="007A5E36">
        <w:rPr>
          <w:rFonts w:ascii="Book Antiqua" w:hAnsi="Book Antiqua"/>
          <w:sz w:val="24"/>
          <w:szCs w:val="24"/>
        </w:rPr>
        <w:fldChar w:fldCharType="begin">
          <w:fldData xml:space="preserve">PEVuZE5vdGU+PENpdGU+PEF1dGhvcj5Hb3VnZWxldDwvQXV0aG9yPjxZZWFyPjIwMTY8L1llYXI+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</w:fldData>
        </w:fldChar>
      </w:r>
      <w:r w:rsidR="00B06C95" w:rsidRPr="007A5E36">
        <w:rPr>
          <w:rFonts w:ascii="Book Antiqua" w:hAnsi="Book Antiqua"/>
          <w:sz w:val="24"/>
          <w:szCs w:val="24"/>
        </w:rPr>
        <w:instrText xml:space="preserve"> ADDIN EN.CITE.DATA </w:instrText>
      </w:r>
      <w:r w:rsidR="00B06C95" w:rsidRPr="007A5E36">
        <w:rPr>
          <w:rFonts w:ascii="Book Antiqua" w:hAnsi="Book Antiqua"/>
          <w:sz w:val="24"/>
          <w:szCs w:val="24"/>
        </w:rPr>
      </w:r>
      <w:r w:rsidR="00B06C95" w:rsidRPr="007A5E36">
        <w:rPr>
          <w:rFonts w:ascii="Book Antiqua" w:hAnsi="Book Antiqua"/>
          <w:sz w:val="24"/>
          <w:szCs w:val="24"/>
        </w:rPr>
        <w:fldChar w:fldCharType="end"/>
      </w:r>
      <w:r w:rsidR="00B06C95" w:rsidRPr="007A5E36">
        <w:rPr>
          <w:rFonts w:ascii="Book Antiqua" w:hAnsi="Book Antiqua"/>
          <w:sz w:val="24"/>
          <w:szCs w:val="24"/>
        </w:rPr>
      </w:r>
      <w:r w:rsidR="00B06C95" w:rsidRPr="007A5E36">
        <w:rPr>
          <w:rFonts w:ascii="Book Antiqua" w:hAnsi="Book Antiqua"/>
          <w:sz w:val="24"/>
          <w:szCs w:val="24"/>
        </w:rPr>
        <w:fldChar w:fldCharType="separate"/>
      </w:r>
      <w:r w:rsidR="00B06C95" w:rsidRPr="007A5E36">
        <w:rPr>
          <w:rFonts w:ascii="Book Antiqua" w:hAnsi="Book Antiqua"/>
          <w:noProof/>
          <w:sz w:val="24"/>
          <w:szCs w:val="24"/>
          <w:vertAlign w:val="superscript"/>
        </w:rPr>
        <w:t>[</w:t>
      </w:r>
      <w:hyperlink w:anchor="_ENREF_4" w:tooltip="Gougelet, 2016 #143" w:history="1">
        <w:r w:rsidR="00B06C95" w:rsidRPr="007A5E36">
          <w:rPr>
            <w:rFonts w:ascii="Book Antiqua" w:hAnsi="Book Antiqua"/>
            <w:noProof/>
            <w:sz w:val="24"/>
            <w:szCs w:val="24"/>
            <w:vertAlign w:val="superscript"/>
          </w:rPr>
          <w:t>4</w:t>
        </w:r>
      </w:hyperlink>
      <w:r w:rsidR="00B06C95" w:rsidRPr="007A5E36">
        <w:rPr>
          <w:rFonts w:ascii="Book Antiqua" w:hAnsi="Book Antiqua"/>
          <w:noProof/>
          <w:sz w:val="24"/>
          <w:szCs w:val="24"/>
          <w:vertAlign w:val="superscript"/>
        </w:rPr>
        <w:t>,</w:t>
      </w:r>
      <w:hyperlink w:anchor="_ENREF_5" w:tooltip="Shibata, 2015 #351" w:history="1">
        <w:r w:rsidR="00B06C95" w:rsidRPr="007A5E36">
          <w:rPr>
            <w:rFonts w:ascii="Book Antiqua" w:hAnsi="Book Antiqua"/>
            <w:noProof/>
            <w:sz w:val="24"/>
            <w:szCs w:val="24"/>
            <w:vertAlign w:val="superscript"/>
          </w:rPr>
          <w:t>5</w:t>
        </w:r>
      </w:hyperlink>
      <w:r w:rsidR="00B06C95" w:rsidRPr="007A5E36">
        <w:rPr>
          <w:rFonts w:ascii="Book Antiqua" w:hAnsi="Book Antiqua"/>
          <w:noProof/>
          <w:sz w:val="24"/>
          <w:szCs w:val="24"/>
          <w:vertAlign w:val="superscript"/>
        </w:rPr>
        <w:t>]</w:t>
      </w:r>
      <w:r w:rsidR="00B06C95" w:rsidRPr="007A5E36">
        <w:rPr>
          <w:rFonts w:ascii="Book Antiqua" w:hAnsi="Book Antiqua"/>
          <w:sz w:val="24"/>
          <w:szCs w:val="24"/>
        </w:rPr>
        <w:fldChar w:fldCharType="end"/>
      </w:r>
      <w:r w:rsidR="0025450C" w:rsidRPr="007A5E36">
        <w:rPr>
          <w:rFonts w:ascii="Book Antiqua" w:hAnsi="Book Antiqua"/>
          <w:sz w:val="24"/>
          <w:szCs w:val="24"/>
        </w:rPr>
        <w:t xml:space="preserve"> </w:t>
      </w:r>
      <w:r w:rsidR="00F55743" w:rsidRPr="007A5E36">
        <w:rPr>
          <w:rFonts w:ascii="Book Antiqua" w:hAnsi="Book Antiqua"/>
          <w:sz w:val="24"/>
          <w:szCs w:val="24"/>
        </w:rPr>
        <w:t xml:space="preserve">- </w:t>
      </w:r>
      <w:r w:rsidR="0025450C" w:rsidRPr="007A5E36">
        <w:rPr>
          <w:rFonts w:ascii="Book Antiqua" w:hAnsi="Book Antiqua"/>
          <w:sz w:val="24"/>
          <w:szCs w:val="24"/>
        </w:rPr>
        <w:t>th</w:t>
      </w:r>
      <w:r w:rsidR="00F55743" w:rsidRPr="007A5E36">
        <w:rPr>
          <w:rFonts w:ascii="Book Antiqua" w:hAnsi="Book Antiqua"/>
          <w:sz w:val="24"/>
          <w:szCs w:val="24"/>
        </w:rPr>
        <w:t>is</w:t>
      </w:r>
      <w:r w:rsidR="0025450C" w:rsidRPr="007A5E36">
        <w:rPr>
          <w:rFonts w:ascii="Book Antiqua" w:hAnsi="Book Antiqua"/>
          <w:sz w:val="24"/>
          <w:szCs w:val="24"/>
        </w:rPr>
        <w:t xml:space="preserve"> </w:t>
      </w:r>
      <w:r w:rsidR="00F55743" w:rsidRPr="007A5E36">
        <w:rPr>
          <w:rFonts w:ascii="Book Antiqua" w:hAnsi="Book Antiqua"/>
          <w:sz w:val="24"/>
          <w:szCs w:val="24"/>
        </w:rPr>
        <w:t xml:space="preserve">type of </w:t>
      </w:r>
      <w:r w:rsidR="0025450C" w:rsidRPr="007A5E36">
        <w:rPr>
          <w:rFonts w:ascii="Book Antiqua" w:hAnsi="Book Antiqua"/>
          <w:sz w:val="24"/>
          <w:szCs w:val="24"/>
        </w:rPr>
        <w:t>molecules</w:t>
      </w:r>
      <w:r w:rsidR="00F55743" w:rsidRPr="007A5E36">
        <w:rPr>
          <w:rFonts w:ascii="Book Antiqua" w:hAnsi="Book Antiqua"/>
          <w:sz w:val="24"/>
          <w:szCs w:val="24"/>
        </w:rPr>
        <w:t xml:space="preserve"> being</w:t>
      </w:r>
      <w:r w:rsidR="0025450C" w:rsidRPr="007A5E36">
        <w:rPr>
          <w:rFonts w:ascii="Book Antiqua" w:hAnsi="Book Antiqua"/>
          <w:sz w:val="24"/>
          <w:szCs w:val="24"/>
        </w:rPr>
        <w:t xml:space="preserve"> prefer</w:t>
      </w:r>
      <w:r w:rsidR="006D3AEF">
        <w:rPr>
          <w:rFonts w:ascii="Book Antiqua" w:hAnsi="Book Antiqua"/>
          <w:sz w:val="24"/>
          <w:szCs w:val="24"/>
        </w:rPr>
        <w:t>entially delivered to the liver</w:t>
      </w:r>
      <w:r w:rsidR="00041EC5" w:rsidRPr="007A5E36">
        <w:rPr>
          <w:rFonts w:ascii="Book Antiqua" w:hAnsi="Book Antiqua"/>
          <w:sz w:val="24"/>
          <w:szCs w:val="24"/>
        </w:rPr>
        <w:fldChar w:fldCharType="begin"/>
      </w:r>
      <w:r w:rsidR="00E02614" w:rsidRPr="007A5E36">
        <w:rPr>
          <w:rFonts w:ascii="Book Antiqua" w:hAnsi="Book Antiqua"/>
          <w:sz w:val="24"/>
          <w:szCs w:val="24"/>
        </w:rPr>
        <w:instrText xml:space="preserve"> ADDIN EN.CITE &lt;EndNote&gt;&lt;Cite&gt;&lt;Author&gt;Roberts&lt;/Author&gt;&lt;Year&gt;2006&lt;/Year&gt;&lt;RecNum&gt;242&lt;/RecNum&gt;&lt;DisplayText&gt;&lt;style face="superscript" font="Helvetica" size="12"&gt;[6]&lt;/style&gt;&lt;/DisplayText&gt;&lt;record&gt;&lt;rec-number&gt;242&lt;/rec-number&gt;&lt;foreign-keys&gt;&lt;key app="EN" db-id="0eprdt2a6ardfperzd4p0a5lxxppvzwtsdss"&gt;242&lt;/key&gt;&lt;/foreign-keys&gt;&lt;ref-type name="Journal Article"&gt;17&lt;/ref-type&gt;&lt;contributors&gt;&lt;authors&gt;&lt;author&gt;Roberts, J.&lt;/author&gt;&lt;author&gt;Palma, E.&lt;/author&gt;&lt;author&gt;Sazani, P.&lt;/author&gt;&lt;author&gt;Orum, H.&lt;/author&gt;&lt;author&gt;Cho, M.&lt;/author&gt;&lt;author&gt;Kole, R.&lt;/author&gt;&lt;/authors&gt;&lt;/contributors&gt;&lt;auth-address&gt;Department of Pharmacology and Lineberger Comprehensive Cancer Center, University of North Carolina, CB 7295, Chapel Hill, NC 27599-7295, USA.&lt;/auth-address&gt;&lt;titles&gt;&lt;title&gt;Efficient and persistent splice switching by systemically delivered LNA oligonucleotides in mice&lt;/title&gt;&lt;secondary-title&gt;Mol Ther&lt;/secondary-title&gt;&lt;alt-title&gt;Molecular therapy : the journal of the American Society of Gene Therapy&lt;/alt-title&gt;&lt;/titles&gt;&lt;pages&gt;471-5&lt;/pages&gt;&lt;volume&gt;14&lt;/volume&gt;&lt;number&gt;4&lt;/number&gt;&lt;edition&gt;2006/07/21&lt;/edition&gt;&lt;keywords&gt;&lt;keyword&gt;Administration, Oral&lt;/keyword&gt;&lt;keyword&gt;Alternative Splicing/*genetics&lt;/keyword&gt;&lt;keyword&gt;Animals&lt;/keyword&gt;&lt;keyword&gt;Genes, Reporter/genetics&lt;/keyword&gt;&lt;keyword&gt;Mice&lt;/keyword&gt;&lt;keyword&gt;Mice, Transgenic&lt;/keyword&gt;&lt;keyword&gt;Oligonucleotides&lt;/keyword&gt;&lt;keyword&gt;Oligonucleotides, Antisense/*administration &amp;amp;&lt;/keyword&gt;&lt;keyword&gt;dosage/*genetics/pharmacokinetics/pharmacology&lt;/keyword&gt;&lt;/keywords&gt;&lt;dates&gt;&lt;year&gt;2006&lt;/year&gt;&lt;pub-dates&gt;&lt;date&gt;Oct&lt;/date&gt;&lt;/pub-dates&gt;&lt;/dates&gt;&lt;isbn&gt;1525-0016 (Print)&amp;#xD;1525-0016 (Linking)&lt;/isbn&gt;&lt;accession-num&gt;16854630&lt;/accession-num&gt;&lt;work-type&gt;Research Support, N.I.H., Extramural&amp;#xD;Research Support, Non-U.S. Gov&amp;apos;t&lt;/work-type&gt;&lt;urls&gt;&lt;related-urls&gt;&lt;url&gt;http://www.ncbi.nlm.nih.gov/pubmed/16854630&lt;/url&gt;&lt;/related-urls&gt;&lt;/urls&gt;&lt;electronic-resource-num&gt;10.1016/j.ymthe.2006.05.017&lt;/electronic-resource-num&gt;&lt;language&gt;eng&lt;/language&gt;&lt;/record&gt;&lt;/Cite&gt;&lt;/EndNote&gt;</w:instrText>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6" w:tooltip="Roberts, 2006 #242" w:history="1">
        <w:r w:rsidR="00B06C95" w:rsidRPr="007A5E36">
          <w:rPr>
            <w:rFonts w:ascii="Book Antiqua" w:hAnsi="Book Antiqua"/>
            <w:noProof/>
            <w:sz w:val="24"/>
            <w:szCs w:val="24"/>
            <w:vertAlign w:val="superscript"/>
          </w:rPr>
          <w:t>6</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25450C" w:rsidRPr="007A5E36">
        <w:rPr>
          <w:rFonts w:ascii="Book Antiqua" w:hAnsi="Book Antiqua"/>
          <w:sz w:val="24"/>
          <w:szCs w:val="24"/>
        </w:rPr>
        <w:t>.</w:t>
      </w:r>
      <w:r w:rsidR="0074408E" w:rsidRPr="007A5E36">
        <w:rPr>
          <w:rFonts w:ascii="Book Antiqua" w:hAnsi="Book Antiqua"/>
          <w:sz w:val="24"/>
          <w:szCs w:val="24"/>
        </w:rPr>
        <w:t xml:space="preserve"> Despite promising results obtained </w:t>
      </w:r>
      <w:r w:rsidR="00F278F2" w:rsidRPr="007A5E36">
        <w:rPr>
          <w:rFonts w:ascii="Book Antiqua" w:hAnsi="Book Antiqua"/>
          <w:sz w:val="24"/>
          <w:szCs w:val="24"/>
        </w:rPr>
        <w:t>with</w:t>
      </w:r>
      <w:r w:rsidR="0074408E" w:rsidRPr="007A5E36">
        <w:rPr>
          <w:rFonts w:ascii="Book Antiqua" w:hAnsi="Book Antiqua"/>
          <w:sz w:val="24"/>
          <w:szCs w:val="24"/>
        </w:rPr>
        <w:t xml:space="preserve"> miRNA-based therapies, a number of challenges remained to date to improve the efficiency of this type of treatments. Their </w:t>
      </w:r>
      <w:r w:rsidR="00F278F2" w:rsidRPr="007A5E36">
        <w:rPr>
          <w:rFonts w:ascii="Book Antiqua" w:hAnsi="Book Antiqua"/>
          <w:sz w:val="24"/>
          <w:szCs w:val="24"/>
        </w:rPr>
        <w:t>limitations</w:t>
      </w:r>
      <w:r w:rsidR="0074408E" w:rsidRPr="007A5E36">
        <w:rPr>
          <w:rFonts w:ascii="Book Antiqua" w:hAnsi="Book Antiqua"/>
          <w:sz w:val="24"/>
          <w:szCs w:val="24"/>
        </w:rPr>
        <w:t xml:space="preserve"> are similar to those which have delayed the use of therapies based on small interfering RNAs: improvement of their stability, free </w:t>
      </w:r>
      <w:r w:rsidR="009D443B" w:rsidRPr="007A5E36">
        <w:rPr>
          <w:rFonts w:ascii="Book Antiqua" w:hAnsi="Book Antiqua"/>
          <w:sz w:val="24"/>
          <w:szCs w:val="24"/>
        </w:rPr>
        <w:t xml:space="preserve">or encapsulated </w:t>
      </w:r>
      <w:r w:rsidR="0074408E" w:rsidRPr="007A5E36">
        <w:rPr>
          <w:rFonts w:ascii="Book Antiqua" w:hAnsi="Book Antiqua"/>
          <w:sz w:val="24"/>
          <w:szCs w:val="24"/>
        </w:rPr>
        <w:t>administration, problems of specificity, tissue distribution, response</w:t>
      </w:r>
      <w:r w:rsidR="00F278F2" w:rsidRPr="007A5E36">
        <w:rPr>
          <w:rFonts w:ascii="Book Antiqua" w:hAnsi="Book Antiqua"/>
          <w:sz w:val="24"/>
          <w:szCs w:val="24"/>
        </w:rPr>
        <w:t xml:space="preserve"> persistence and</w:t>
      </w:r>
      <w:r w:rsidR="009D443B" w:rsidRPr="007A5E36">
        <w:rPr>
          <w:rFonts w:ascii="Book Antiqua" w:hAnsi="Book Antiqua"/>
          <w:sz w:val="24"/>
          <w:szCs w:val="24"/>
        </w:rPr>
        <w:t xml:space="preserve"> secondary effects.</w:t>
      </w:r>
      <w:r w:rsidR="00504CB6" w:rsidRPr="007A5E36">
        <w:rPr>
          <w:rFonts w:ascii="Book Antiqua" w:hAnsi="Book Antiqua"/>
          <w:sz w:val="24"/>
          <w:szCs w:val="24"/>
        </w:rPr>
        <w:t xml:space="preserve"> Recently, new therapeutic candidates for anticancer drug delivery have been proposed and based on a biological system transporting active cargo</w:t>
      </w:r>
      <w:r w:rsidR="00886075" w:rsidRPr="007A5E36">
        <w:rPr>
          <w:rFonts w:ascii="Book Antiqua" w:hAnsi="Book Antiqua"/>
          <w:sz w:val="24"/>
          <w:szCs w:val="24"/>
        </w:rPr>
        <w:t>s</w:t>
      </w:r>
      <w:r w:rsidR="00504CB6" w:rsidRPr="007A5E36">
        <w:rPr>
          <w:rFonts w:ascii="Book Antiqua" w:hAnsi="Book Antiqua"/>
          <w:sz w:val="24"/>
          <w:szCs w:val="24"/>
        </w:rPr>
        <w:t xml:space="preserve"> called exosomes.</w:t>
      </w:r>
      <w:r w:rsidR="002C0B17" w:rsidRPr="007A5E36">
        <w:rPr>
          <w:rFonts w:ascii="Book Antiqua" w:hAnsi="Book Antiqua"/>
          <w:sz w:val="24"/>
          <w:szCs w:val="24"/>
        </w:rPr>
        <w:t xml:space="preserve"> Exosomes are </w:t>
      </w:r>
      <w:r w:rsidR="001262C2" w:rsidRPr="007A5E36">
        <w:rPr>
          <w:rFonts w:ascii="Book Antiqua" w:hAnsi="Book Antiqua"/>
          <w:sz w:val="24"/>
          <w:szCs w:val="24"/>
        </w:rPr>
        <w:t xml:space="preserve">double membrane </w:t>
      </w:r>
      <w:r w:rsidR="002C0B17" w:rsidRPr="007A5E36">
        <w:rPr>
          <w:rFonts w:ascii="Book Antiqua" w:hAnsi="Book Antiqua"/>
          <w:sz w:val="24"/>
          <w:szCs w:val="24"/>
        </w:rPr>
        <w:t xml:space="preserve">cell-derived </w:t>
      </w:r>
      <w:proofErr w:type="spellStart"/>
      <w:r w:rsidR="002C0B17" w:rsidRPr="007A5E36">
        <w:rPr>
          <w:rFonts w:ascii="Book Antiqua" w:hAnsi="Book Antiqua"/>
          <w:sz w:val="24"/>
          <w:szCs w:val="24"/>
        </w:rPr>
        <w:t>microvesicles</w:t>
      </w:r>
      <w:proofErr w:type="spellEnd"/>
      <w:r w:rsidR="002C0B17" w:rsidRPr="007A5E36">
        <w:rPr>
          <w:rFonts w:ascii="Book Antiqua" w:hAnsi="Book Antiqua"/>
          <w:sz w:val="24"/>
          <w:szCs w:val="24"/>
        </w:rPr>
        <w:t xml:space="preserve"> </w:t>
      </w:r>
      <w:r w:rsidR="00413C89" w:rsidRPr="007A5E36">
        <w:rPr>
          <w:rFonts w:ascii="Book Antiqua" w:hAnsi="Book Antiqua"/>
          <w:sz w:val="24"/>
          <w:szCs w:val="24"/>
        </w:rPr>
        <w:t xml:space="preserve">defined by a diameter </w:t>
      </w:r>
      <w:r w:rsidR="002C0B17" w:rsidRPr="007A5E36">
        <w:rPr>
          <w:rFonts w:ascii="Book Antiqua" w:hAnsi="Book Antiqua"/>
          <w:sz w:val="24"/>
          <w:szCs w:val="24"/>
        </w:rPr>
        <w:t>from 30 to 100</w:t>
      </w:r>
      <w:r w:rsidR="00F278F2" w:rsidRPr="007A5E36">
        <w:rPr>
          <w:rFonts w:ascii="Book Antiqua" w:hAnsi="Book Antiqua"/>
          <w:sz w:val="24"/>
          <w:szCs w:val="24"/>
        </w:rPr>
        <w:t xml:space="preserve"> </w:t>
      </w:r>
      <w:r w:rsidR="002C0B17" w:rsidRPr="007A5E36">
        <w:rPr>
          <w:rFonts w:ascii="Book Antiqua" w:hAnsi="Book Antiqua"/>
          <w:sz w:val="24"/>
          <w:szCs w:val="24"/>
        </w:rPr>
        <w:t>nm containing</w:t>
      </w:r>
      <w:r w:rsidR="00413C89" w:rsidRPr="007A5E36">
        <w:rPr>
          <w:rFonts w:ascii="Book Antiqua" w:hAnsi="Book Antiqua"/>
          <w:sz w:val="24"/>
          <w:szCs w:val="24"/>
        </w:rPr>
        <w:t xml:space="preserve"> a great</w:t>
      </w:r>
      <w:r w:rsidR="002C0B17" w:rsidRPr="007A5E36">
        <w:rPr>
          <w:rFonts w:ascii="Book Antiqua" w:hAnsi="Book Antiqua"/>
          <w:sz w:val="24"/>
          <w:szCs w:val="24"/>
        </w:rPr>
        <w:t xml:space="preserve"> </w:t>
      </w:r>
      <w:r w:rsidR="00413C89" w:rsidRPr="007A5E36">
        <w:rPr>
          <w:rFonts w:ascii="Book Antiqua" w:hAnsi="Book Antiqua"/>
          <w:sz w:val="24"/>
          <w:szCs w:val="24"/>
        </w:rPr>
        <w:t xml:space="preserve">diversity of </w:t>
      </w:r>
      <w:r w:rsidR="002C0B17" w:rsidRPr="007A5E36">
        <w:rPr>
          <w:rFonts w:ascii="Book Antiqua" w:hAnsi="Book Antiqua"/>
          <w:sz w:val="24"/>
          <w:szCs w:val="24"/>
        </w:rPr>
        <w:t>nucleic acids, protein and lipids</w:t>
      </w:r>
      <w:r w:rsidR="00413C89" w:rsidRPr="007A5E36">
        <w:rPr>
          <w:rFonts w:ascii="Book Antiqua" w:hAnsi="Book Antiqua"/>
          <w:sz w:val="24"/>
          <w:szCs w:val="24"/>
        </w:rPr>
        <w:t xml:space="preserve"> </w:t>
      </w:r>
      <w:r w:rsidR="006D3AEF">
        <w:rPr>
          <w:rFonts w:ascii="Book Antiqua" w:eastAsia="SimSun" w:hAnsi="Book Antiqua" w:hint="eastAsia"/>
          <w:sz w:val="24"/>
          <w:szCs w:val="24"/>
          <w:lang w:eastAsia="zh-CN"/>
        </w:rPr>
        <w:t>-</w:t>
      </w:r>
      <w:r w:rsidR="00413C89" w:rsidRPr="007A5E36">
        <w:rPr>
          <w:rFonts w:ascii="Book Antiqua" w:hAnsi="Book Antiqua"/>
          <w:sz w:val="24"/>
          <w:szCs w:val="24"/>
        </w:rPr>
        <w:t xml:space="preserve"> 3408 mRNAs, 2838 miRNAs and 9769 proteins according to the </w:t>
      </w:r>
      <w:proofErr w:type="spellStart"/>
      <w:r w:rsidR="00413C89" w:rsidRPr="007A5E36">
        <w:rPr>
          <w:rFonts w:ascii="Book Antiqua" w:hAnsi="Book Antiqua"/>
          <w:sz w:val="24"/>
          <w:szCs w:val="24"/>
        </w:rPr>
        <w:t>Exocarta</w:t>
      </w:r>
      <w:proofErr w:type="spellEnd"/>
      <w:r w:rsidR="00413C89" w:rsidRPr="007A5E36">
        <w:rPr>
          <w:rFonts w:ascii="Book Antiqua" w:hAnsi="Book Antiqua"/>
          <w:sz w:val="24"/>
          <w:szCs w:val="24"/>
        </w:rPr>
        <w:t xml:space="preserve"> database based on 286 studies</w:t>
      </w:r>
      <w:r w:rsidR="00041EC5" w:rsidRPr="007A5E36">
        <w:rPr>
          <w:rFonts w:ascii="Book Antiqua" w:hAnsi="Book Antiqua"/>
          <w:sz w:val="24"/>
          <w:szCs w:val="24"/>
        </w:rPr>
        <w:fldChar w:fldCharType="begin">
          <w:fldData xml:space="preserve">PEVuZE5vdGU+PENpdGU+PEF1dGhvcj5LZWVydGhpa3VtYXI8L0F1dGhvcj48WWVhcj4yMDE2PC9Z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</w:fldData>
        </w:fldChar>
      </w:r>
      <w:r w:rsidR="00E02614" w:rsidRPr="007A5E36">
        <w:rPr>
          <w:rFonts w:ascii="Book Antiqua" w:hAnsi="Book Antiqua"/>
          <w:sz w:val="24"/>
          <w:szCs w:val="24"/>
        </w:rPr>
        <w:instrText xml:space="preserve"> ADDIN EN.CITE </w:instrText>
      </w:r>
      <w:r w:rsidR="00E02614" w:rsidRPr="007A5E36">
        <w:rPr>
          <w:rFonts w:ascii="Book Antiqua" w:hAnsi="Book Antiqua"/>
          <w:sz w:val="24"/>
          <w:szCs w:val="24"/>
        </w:rPr>
        <w:fldChar w:fldCharType="begin">
          <w:fldData xml:space="preserve">PEVuZE5vdGU+PENpdGU+PEF1dGhvcj5LZWVydGhpa3VtYXI8L0F1dGhvcj48WWVhcj4yMDE2PC9Z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</w:fldData>
        </w:fldChar>
      </w:r>
      <w:r w:rsidR="00E02614" w:rsidRPr="007A5E36">
        <w:rPr>
          <w:rFonts w:ascii="Book Antiqua" w:hAnsi="Book Antiqua"/>
          <w:sz w:val="24"/>
          <w:szCs w:val="24"/>
        </w:rPr>
        <w:instrText xml:space="preserve"> ADDIN EN.CITE.DATA </w:instrText>
      </w:r>
      <w:r w:rsidR="00E02614" w:rsidRPr="007A5E36">
        <w:rPr>
          <w:rFonts w:ascii="Book Antiqua" w:hAnsi="Book Antiqua"/>
          <w:sz w:val="24"/>
          <w:szCs w:val="24"/>
        </w:rPr>
      </w:r>
      <w:r w:rsidR="00E02614" w:rsidRPr="007A5E36">
        <w:rPr>
          <w:rFonts w:ascii="Book Antiqua" w:hAnsi="Book Antiqua"/>
          <w:sz w:val="24"/>
          <w:szCs w:val="24"/>
        </w:rPr>
        <w:fldChar w:fldCharType="end"/>
      </w:r>
      <w:r w:rsidR="00041EC5" w:rsidRPr="007A5E36">
        <w:rPr>
          <w:rFonts w:ascii="Book Antiqua" w:hAnsi="Book Antiqua"/>
          <w:sz w:val="24"/>
          <w:szCs w:val="24"/>
        </w:rPr>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7" w:tooltip="Keerthikumar, 2016 #323" w:history="1">
        <w:r w:rsidR="00B06C95" w:rsidRPr="007A5E36">
          <w:rPr>
            <w:rFonts w:ascii="Book Antiqua" w:hAnsi="Book Antiqua"/>
            <w:noProof/>
            <w:sz w:val="24"/>
            <w:szCs w:val="24"/>
            <w:vertAlign w:val="superscript"/>
          </w:rPr>
          <w:t>7</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413C89" w:rsidRPr="007A5E36">
        <w:rPr>
          <w:rFonts w:ascii="Book Antiqua" w:hAnsi="Book Antiqua"/>
          <w:sz w:val="24"/>
          <w:szCs w:val="24"/>
        </w:rPr>
        <w:t>. Most cells</w:t>
      </w:r>
      <w:r w:rsidR="00C4341C" w:rsidRPr="007A5E36">
        <w:rPr>
          <w:rFonts w:ascii="Book Antiqua" w:hAnsi="Book Antiqua"/>
          <w:sz w:val="24"/>
          <w:szCs w:val="24"/>
        </w:rPr>
        <w:t>, and particularly immune cells,</w:t>
      </w:r>
      <w:r w:rsidR="00413C89" w:rsidRPr="007A5E36">
        <w:rPr>
          <w:rFonts w:ascii="Book Antiqua" w:hAnsi="Book Antiqua"/>
          <w:sz w:val="24"/>
          <w:szCs w:val="24"/>
        </w:rPr>
        <w:t xml:space="preserve"> </w:t>
      </w:r>
      <w:r w:rsidR="002C0B17" w:rsidRPr="007A5E36">
        <w:rPr>
          <w:rFonts w:ascii="Book Antiqua" w:hAnsi="Book Antiqua"/>
          <w:sz w:val="24"/>
          <w:szCs w:val="24"/>
        </w:rPr>
        <w:t>are physiologically secret</w:t>
      </w:r>
      <w:r w:rsidR="00413C89" w:rsidRPr="007A5E36">
        <w:rPr>
          <w:rFonts w:ascii="Book Antiqua" w:hAnsi="Book Antiqua"/>
          <w:sz w:val="24"/>
          <w:szCs w:val="24"/>
        </w:rPr>
        <w:t>ing exosomes</w:t>
      </w:r>
      <w:r w:rsidR="001262C2" w:rsidRPr="007A5E36">
        <w:rPr>
          <w:rFonts w:ascii="Book Antiqua" w:hAnsi="Book Antiqua"/>
          <w:sz w:val="24"/>
          <w:szCs w:val="24"/>
        </w:rPr>
        <w:t xml:space="preserve"> </w:t>
      </w:r>
      <w:r w:rsidR="00643E5A" w:rsidRPr="007A5E36">
        <w:rPr>
          <w:rFonts w:ascii="Book Antiqua" w:hAnsi="Book Antiqua"/>
          <w:sz w:val="24"/>
          <w:szCs w:val="24"/>
        </w:rPr>
        <w:t xml:space="preserve">originated </w:t>
      </w:r>
      <w:r w:rsidR="001262C2" w:rsidRPr="007A5E36">
        <w:rPr>
          <w:rFonts w:ascii="Book Antiqua" w:hAnsi="Book Antiqua"/>
          <w:sz w:val="24"/>
          <w:szCs w:val="24"/>
        </w:rPr>
        <w:t xml:space="preserve">from </w:t>
      </w:r>
      <w:proofErr w:type="spellStart"/>
      <w:r w:rsidR="001262C2" w:rsidRPr="007A5E36">
        <w:rPr>
          <w:rFonts w:ascii="Book Antiqua" w:hAnsi="Book Antiqua"/>
          <w:sz w:val="24"/>
          <w:szCs w:val="24"/>
        </w:rPr>
        <w:t>multivesicular</w:t>
      </w:r>
      <w:proofErr w:type="spellEnd"/>
      <w:r w:rsidR="001262C2" w:rsidRPr="007A5E36">
        <w:rPr>
          <w:rFonts w:ascii="Book Antiqua" w:hAnsi="Book Antiqua"/>
          <w:sz w:val="24"/>
          <w:szCs w:val="24"/>
        </w:rPr>
        <w:t xml:space="preserve"> </w:t>
      </w:r>
      <w:r w:rsidR="001262C2" w:rsidRPr="007A5E36">
        <w:rPr>
          <w:rFonts w:ascii="Book Antiqua" w:hAnsi="Book Antiqua"/>
          <w:sz w:val="24"/>
          <w:szCs w:val="24"/>
        </w:rPr>
        <w:lastRenderedPageBreak/>
        <w:t>bodies</w:t>
      </w:r>
      <w:r w:rsidR="00233B20" w:rsidRPr="007A5E36">
        <w:rPr>
          <w:rFonts w:ascii="Book Antiqua" w:hAnsi="Book Antiqua"/>
          <w:sz w:val="24"/>
          <w:szCs w:val="24"/>
        </w:rPr>
        <w:t xml:space="preserve"> (MVB).</w:t>
      </w:r>
      <w:r w:rsidR="00886075" w:rsidRPr="007A5E36">
        <w:rPr>
          <w:rFonts w:ascii="Book Antiqua" w:hAnsi="Book Antiqua"/>
          <w:sz w:val="24"/>
          <w:szCs w:val="24"/>
        </w:rPr>
        <w:t xml:space="preserve"> </w:t>
      </w:r>
      <w:r w:rsidR="00233B20" w:rsidRPr="007A5E36">
        <w:rPr>
          <w:rFonts w:ascii="Book Antiqua" w:hAnsi="Book Antiqua"/>
          <w:sz w:val="24"/>
          <w:szCs w:val="24"/>
        </w:rPr>
        <w:t>MVB</w:t>
      </w:r>
      <w:r w:rsidR="00886075" w:rsidRPr="007A5E36">
        <w:rPr>
          <w:rFonts w:ascii="Book Antiqua" w:hAnsi="Book Antiqua"/>
          <w:sz w:val="24"/>
          <w:szCs w:val="24"/>
        </w:rPr>
        <w:t xml:space="preserve"> fusion</w:t>
      </w:r>
      <w:r w:rsidR="00643E5A" w:rsidRPr="007A5E36">
        <w:rPr>
          <w:rFonts w:ascii="Book Antiqua" w:hAnsi="Book Antiqua"/>
          <w:sz w:val="24"/>
          <w:szCs w:val="24"/>
        </w:rPr>
        <w:t xml:space="preserve"> with the plasma membrane</w:t>
      </w:r>
      <w:r w:rsidR="00413C89" w:rsidRPr="007A5E36">
        <w:rPr>
          <w:rFonts w:ascii="Book Antiqua" w:hAnsi="Book Antiqua"/>
          <w:sz w:val="24"/>
          <w:szCs w:val="24"/>
        </w:rPr>
        <w:t xml:space="preserve"> </w:t>
      </w:r>
      <w:r w:rsidR="00886075" w:rsidRPr="007A5E36">
        <w:rPr>
          <w:rFonts w:ascii="Book Antiqua" w:hAnsi="Book Antiqua"/>
          <w:sz w:val="24"/>
          <w:szCs w:val="24"/>
        </w:rPr>
        <w:t xml:space="preserve">is </w:t>
      </w:r>
      <w:r w:rsidR="00643E5A" w:rsidRPr="007A5E36">
        <w:rPr>
          <w:rFonts w:ascii="Book Antiqua" w:hAnsi="Book Antiqua"/>
          <w:sz w:val="24"/>
          <w:szCs w:val="24"/>
        </w:rPr>
        <w:t xml:space="preserve">orchestrated by </w:t>
      </w:r>
      <w:proofErr w:type="spellStart"/>
      <w:r w:rsidR="00643E5A" w:rsidRPr="007A5E36">
        <w:rPr>
          <w:rFonts w:ascii="Book Antiqua" w:hAnsi="Book Antiqua"/>
          <w:sz w:val="24"/>
          <w:szCs w:val="24"/>
        </w:rPr>
        <w:t>Rab</w:t>
      </w:r>
      <w:proofErr w:type="spellEnd"/>
      <w:r w:rsidR="00643E5A" w:rsidRPr="007A5E36">
        <w:rPr>
          <w:rFonts w:ascii="Book Antiqua" w:hAnsi="Book Antiqua"/>
          <w:sz w:val="24"/>
          <w:szCs w:val="24"/>
        </w:rPr>
        <w:t xml:space="preserve">, </w:t>
      </w:r>
      <w:r w:rsidR="006D3AEF" w:rsidRPr="007A5E36">
        <w:rPr>
          <w:rFonts w:ascii="Book Antiqua" w:hAnsi="Book Antiqua"/>
          <w:sz w:val="24"/>
          <w:szCs w:val="24"/>
        </w:rPr>
        <w:t>soluble N-</w:t>
      </w:r>
      <w:proofErr w:type="spellStart"/>
      <w:r w:rsidR="006D3AEF" w:rsidRPr="007A5E36">
        <w:rPr>
          <w:rFonts w:ascii="Book Antiqua" w:hAnsi="Book Antiqua"/>
          <w:sz w:val="24"/>
          <w:szCs w:val="24"/>
        </w:rPr>
        <w:t>éthylmaleimide</w:t>
      </w:r>
      <w:proofErr w:type="spellEnd"/>
      <w:r w:rsidR="006D3AEF" w:rsidRPr="007A5E36">
        <w:rPr>
          <w:rFonts w:ascii="Book Antiqua" w:hAnsi="Book Antiqua"/>
          <w:sz w:val="24"/>
          <w:szCs w:val="24"/>
        </w:rPr>
        <w:t xml:space="preserve">-sensitive-factor attachment protein </w:t>
      </w:r>
      <w:r w:rsidR="00E24375" w:rsidRPr="007A5E36">
        <w:rPr>
          <w:rFonts w:ascii="Book Antiqua" w:hAnsi="Book Antiqua"/>
          <w:sz w:val="24"/>
          <w:szCs w:val="24"/>
        </w:rPr>
        <w:t>(</w:t>
      </w:r>
      <w:r w:rsidR="006D3AEF" w:rsidRPr="007A5E36">
        <w:rPr>
          <w:rFonts w:ascii="Book Antiqua" w:hAnsi="Book Antiqua"/>
          <w:sz w:val="24"/>
          <w:szCs w:val="24"/>
        </w:rPr>
        <w:t>SNAP</w:t>
      </w:r>
      <w:r w:rsidR="00E24375" w:rsidRPr="007A5E36">
        <w:rPr>
          <w:rFonts w:ascii="Book Antiqua" w:hAnsi="Book Antiqua"/>
          <w:sz w:val="24"/>
          <w:szCs w:val="24"/>
        </w:rPr>
        <w:t xml:space="preserve">) </w:t>
      </w:r>
      <w:r w:rsidR="00643E5A" w:rsidRPr="007A5E36">
        <w:rPr>
          <w:rFonts w:ascii="Book Antiqua" w:hAnsi="Book Antiqua"/>
          <w:sz w:val="24"/>
          <w:szCs w:val="24"/>
        </w:rPr>
        <w:t xml:space="preserve">and </w:t>
      </w:r>
      <w:r w:rsidR="006D3AEF" w:rsidRPr="007A5E36">
        <w:rPr>
          <w:rFonts w:ascii="Book Antiqua" w:hAnsi="Book Antiqua"/>
          <w:sz w:val="24"/>
          <w:szCs w:val="24"/>
        </w:rPr>
        <w:t xml:space="preserve">SNAP receptor </w:t>
      </w:r>
      <w:r w:rsidR="00FE5321" w:rsidRPr="007A5E36">
        <w:rPr>
          <w:rFonts w:ascii="Book Antiqua" w:hAnsi="Book Antiqua"/>
          <w:sz w:val="24"/>
          <w:szCs w:val="24"/>
        </w:rPr>
        <w:t>(</w:t>
      </w:r>
      <w:r w:rsidR="006D3AEF" w:rsidRPr="007A5E36">
        <w:rPr>
          <w:rFonts w:ascii="Book Antiqua" w:hAnsi="Book Antiqua"/>
          <w:sz w:val="24"/>
          <w:szCs w:val="24"/>
        </w:rPr>
        <w:t>SNARE</w:t>
      </w:r>
      <w:r w:rsidR="00FE5321" w:rsidRPr="007A5E36">
        <w:rPr>
          <w:rFonts w:ascii="Book Antiqua" w:hAnsi="Book Antiqua"/>
          <w:sz w:val="24"/>
          <w:szCs w:val="24"/>
        </w:rPr>
        <w:t xml:space="preserve">) </w:t>
      </w:r>
      <w:r w:rsidR="00643E5A" w:rsidRPr="007A5E36">
        <w:rPr>
          <w:rFonts w:ascii="Book Antiqua" w:hAnsi="Book Antiqua"/>
          <w:sz w:val="24"/>
          <w:szCs w:val="24"/>
        </w:rPr>
        <w:t>proteins</w:t>
      </w:r>
      <w:r w:rsidR="00041EC5" w:rsidRPr="007A5E36">
        <w:rPr>
          <w:rFonts w:ascii="Book Antiqua" w:hAnsi="Book Antiqua"/>
          <w:sz w:val="24"/>
          <w:szCs w:val="24"/>
        </w:rPr>
        <w:fldChar w:fldCharType="begin"/>
      </w:r>
      <w:r w:rsidR="00E02614" w:rsidRPr="007A5E36">
        <w:rPr>
          <w:rFonts w:ascii="Book Antiqua" w:hAnsi="Book Antiqua"/>
          <w:sz w:val="24"/>
          <w:szCs w:val="24"/>
        </w:rPr>
        <w:instrText xml:space="preserve"> ADDIN EN.CITE &lt;EndNote&gt;&lt;Cite&gt;&lt;Author&gt;Thery&lt;/Author&gt;&lt;Year&gt;2002&lt;/Year&gt;&lt;RecNum&gt;325&lt;/RecNum&gt;&lt;DisplayText&gt;&lt;style face="superscript" font="Helvetica" size="12"&gt;[8]&lt;/style&gt;&lt;/DisplayText&gt;&lt;record&gt;&lt;rec-number&gt;325&lt;/rec-number&gt;&lt;foreign-keys&gt;&lt;key app="EN" db-id="0eprdt2a6ardfperzd4p0a5lxxppvzwtsdss"&gt;325&lt;/key&gt;&lt;/foreign-keys&gt;&lt;ref-type name="Journal Article"&gt;17&lt;/ref-type&gt;&lt;contributors&gt;&lt;authors&gt;&lt;author&gt;Thery, C.&lt;/author&gt;&lt;author&gt;Zitvogel, L.&lt;/author&gt;&lt;author&gt;Amigorena, S.&lt;/author&gt;&lt;/authors&gt;&lt;/contributors&gt;&lt;auth-address&gt;INSERM U520, Institut Curie, 12 rue Lhomond, 75005 Paris, France. Clotilde.Thery@curie.fr&lt;/auth-address&gt;&lt;titles&gt;&lt;title&gt;Exosomes: composition, biogenesis and function&lt;/title&gt;&lt;secondary-title&gt;Nat Rev Immunol&lt;/secondary-title&gt;&lt;alt-title&gt;Nature reviews. Immunology&lt;/alt-title&gt;&lt;/titles&gt;&lt;pages&gt;569-79&lt;/pages&gt;&lt;volume&gt;2&lt;/volume&gt;&lt;number&gt;8&lt;/number&gt;&lt;edition&gt;2002/08/03&lt;/edition&gt;&lt;keywords&gt;&lt;keyword&gt;Animals&lt;/keyword&gt;&lt;keyword&gt;Antigen Presentation/*physiology&lt;/keyword&gt;&lt;keyword&gt;Cytoplasmic Granules/chemistry/*physiology/ultrastructure&lt;/keyword&gt;&lt;keyword&gt;Exocytosis/*physiology&lt;/keyword&gt;&lt;keyword&gt;Humans&lt;/keyword&gt;&lt;keyword&gt;Immunotherapy&lt;/keyword&gt;&lt;/keywords&gt;&lt;dates&gt;&lt;year&gt;2002&lt;/year&gt;&lt;pub-dates&gt;&lt;date&gt;Aug&lt;/date&gt;&lt;/pub-dates&gt;&lt;/dates&gt;&lt;isbn&gt;1474-1733 (Print)&amp;#xD;1474-1733 (Linking)&lt;/isbn&gt;&lt;accession-num&gt;12154376&lt;/accession-num&gt;&lt;work-type&gt;Research Support, Non-U.S. Gov&amp;apos;t&amp;#xD;Review&lt;/work-type&gt;&lt;urls&gt;&lt;related-urls&gt;&lt;url&gt;http://www.ncbi.nlm.nih.gov/pubmed/12154376&lt;/url&gt;&lt;/related-urls&gt;&lt;/urls&gt;&lt;electronic-resource-num&gt;10.1038/nri855&lt;/electronic-resource-num&gt;&lt;language&gt;eng&lt;/language&gt;&lt;/record&gt;&lt;/Cite&gt;&lt;/EndNote&gt;</w:instrText>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8" w:tooltip="Thery, 2002 #325" w:history="1">
        <w:r w:rsidR="00B06C95" w:rsidRPr="007A5E36">
          <w:rPr>
            <w:rFonts w:ascii="Book Antiqua" w:hAnsi="Book Antiqua"/>
            <w:noProof/>
            <w:sz w:val="24"/>
            <w:szCs w:val="24"/>
            <w:vertAlign w:val="superscript"/>
          </w:rPr>
          <w:t>8</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643E5A" w:rsidRPr="007A5E36">
        <w:rPr>
          <w:rFonts w:ascii="Book Antiqua" w:hAnsi="Book Antiqua"/>
          <w:sz w:val="24"/>
          <w:szCs w:val="24"/>
        </w:rPr>
        <w:t xml:space="preserve">. In response to different activating signals like antigenic, </w:t>
      </w:r>
      <w:proofErr w:type="spellStart"/>
      <w:r w:rsidR="00643E5A" w:rsidRPr="007A5E36">
        <w:rPr>
          <w:rFonts w:ascii="Book Antiqua" w:hAnsi="Book Antiqua"/>
          <w:sz w:val="24"/>
          <w:szCs w:val="24"/>
        </w:rPr>
        <w:t>cytokinic</w:t>
      </w:r>
      <w:proofErr w:type="spellEnd"/>
      <w:r w:rsidR="00643E5A" w:rsidRPr="007A5E36">
        <w:rPr>
          <w:rFonts w:ascii="Book Antiqua" w:hAnsi="Book Antiqua"/>
          <w:sz w:val="24"/>
          <w:szCs w:val="24"/>
        </w:rPr>
        <w:t xml:space="preserve"> or mitogenic stimuli, i</w:t>
      </w:r>
      <w:r w:rsidR="002C0B17" w:rsidRPr="007A5E36">
        <w:rPr>
          <w:rFonts w:ascii="Book Antiqua" w:hAnsi="Book Antiqua"/>
          <w:sz w:val="24"/>
          <w:szCs w:val="24"/>
        </w:rPr>
        <w:t>mmune cells</w:t>
      </w:r>
      <w:r w:rsidR="00413C89" w:rsidRPr="007A5E36">
        <w:rPr>
          <w:rFonts w:ascii="Book Antiqua" w:hAnsi="Book Antiqua"/>
          <w:sz w:val="24"/>
          <w:szCs w:val="24"/>
        </w:rPr>
        <w:t xml:space="preserve"> </w:t>
      </w:r>
      <w:r w:rsidR="00643E5A" w:rsidRPr="007A5E36">
        <w:rPr>
          <w:rFonts w:ascii="Book Antiqua" w:hAnsi="Book Antiqua"/>
          <w:sz w:val="24"/>
          <w:szCs w:val="24"/>
        </w:rPr>
        <w:t>are able to</w:t>
      </w:r>
      <w:r w:rsidR="00413C89" w:rsidRPr="007A5E36">
        <w:rPr>
          <w:rFonts w:ascii="Book Antiqua" w:hAnsi="Book Antiqua"/>
          <w:sz w:val="24"/>
          <w:szCs w:val="24"/>
        </w:rPr>
        <w:t xml:space="preserve"> increasingly release these </w:t>
      </w:r>
      <w:r w:rsidR="00643E5A" w:rsidRPr="007A5E36">
        <w:rPr>
          <w:rFonts w:ascii="Book Antiqua" w:hAnsi="Book Antiqua"/>
          <w:sz w:val="24"/>
          <w:szCs w:val="24"/>
        </w:rPr>
        <w:t xml:space="preserve">small </w:t>
      </w:r>
      <w:r w:rsidR="00413C89" w:rsidRPr="007A5E36">
        <w:rPr>
          <w:rFonts w:ascii="Book Antiqua" w:hAnsi="Book Antiqua"/>
          <w:sz w:val="24"/>
          <w:szCs w:val="24"/>
        </w:rPr>
        <w:t>vesicles</w:t>
      </w:r>
      <w:r w:rsidR="00041EC5" w:rsidRPr="007A5E36">
        <w:rPr>
          <w:rFonts w:ascii="Book Antiqua" w:hAnsi="Book Antiqua"/>
          <w:sz w:val="24"/>
          <w:szCs w:val="24"/>
        </w:rPr>
        <w:fldChar w:fldCharType="begin">
          <w:fldData xml:space="preserve">PEVuZE5vdGU+PENpdGU+PEF1dGhvcj5CbGFuY2hhcmQ8L0F1dGhvcj48WWVhcj4yMDAyPC9ZZWFy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</w:fldData>
        </w:fldChar>
      </w:r>
      <w:r w:rsidR="00E02614" w:rsidRPr="007A5E36">
        <w:rPr>
          <w:rFonts w:ascii="Book Antiqua" w:hAnsi="Book Antiqua"/>
          <w:sz w:val="24"/>
          <w:szCs w:val="24"/>
        </w:rPr>
        <w:instrText xml:space="preserve"> ADDIN EN.CITE </w:instrText>
      </w:r>
      <w:r w:rsidR="00E02614" w:rsidRPr="007A5E36">
        <w:rPr>
          <w:rFonts w:ascii="Book Antiqua" w:hAnsi="Book Antiqua"/>
          <w:sz w:val="24"/>
          <w:szCs w:val="24"/>
        </w:rPr>
        <w:fldChar w:fldCharType="begin">
          <w:fldData xml:space="preserve">PEVuZE5vdGU+PENpdGU+PEF1dGhvcj5CbGFuY2hhcmQ8L0F1dGhvcj48WWVhcj4yMDAyPC9ZZWFy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</w:fldData>
        </w:fldChar>
      </w:r>
      <w:r w:rsidR="00E02614" w:rsidRPr="007A5E36">
        <w:rPr>
          <w:rFonts w:ascii="Book Antiqua" w:hAnsi="Book Antiqua"/>
          <w:sz w:val="24"/>
          <w:szCs w:val="24"/>
        </w:rPr>
        <w:instrText xml:space="preserve"> ADDIN EN.CITE.DATA </w:instrText>
      </w:r>
      <w:r w:rsidR="00E02614" w:rsidRPr="007A5E36">
        <w:rPr>
          <w:rFonts w:ascii="Book Antiqua" w:hAnsi="Book Antiqua"/>
          <w:sz w:val="24"/>
          <w:szCs w:val="24"/>
        </w:rPr>
      </w:r>
      <w:r w:rsidR="00E02614" w:rsidRPr="007A5E36">
        <w:rPr>
          <w:rFonts w:ascii="Book Antiqua" w:hAnsi="Book Antiqua"/>
          <w:sz w:val="24"/>
          <w:szCs w:val="24"/>
        </w:rPr>
        <w:fldChar w:fldCharType="end"/>
      </w:r>
      <w:r w:rsidR="00041EC5" w:rsidRPr="007A5E36">
        <w:rPr>
          <w:rFonts w:ascii="Book Antiqua" w:hAnsi="Book Antiqua"/>
          <w:sz w:val="24"/>
          <w:szCs w:val="24"/>
        </w:rPr>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9" w:tooltip="Blanchard, 2002 #350" w:history="1">
        <w:r w:rsidR="00B06C95" w:rsidRPr="007A5E36">
          <w:rPr>
            <w:rFonts w:ascii="Book Antiqua" w:hAnsi="Book Antiqua"/>
            <w:noProof/>
            <w:sz w:val="24"/>
            <w:szCs w:val="24"/>
            <w:vertAlign w:val="superscript"/>
          </w:rPr>
          <w:t>9</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EC4CBC" w:rsidRPr="007A5E36">
        <w:rPr>
          <w:rFonts w:ascii="Book Antiqua" w:hAnsi="Book Antiqua"/>
          <w:sz w:val="24"/>
          <w:szCs w:val="24"/>
        </w:rPr>
        <w:t xml:space="preserve">. </w:t>
      </w:r>
      <w:r w:rsidR="00A05F94" w:rsidRPr="007A5E36">
        <w:rPr>
          <w:rFonts w:ascii="Book Antiqua" w:hAnsi="Book Antiqua"/>
          <w:sz w:val="24"/>
          <w:szCs w:val="24"/>
        </w:rPr>
        <w:t xml:space="preserve">Recent studies revealed that </w:t>
      </w:r>
      <w:r w:rsidR="009C63C9" w:rsidRPr="007A5E36">
        <w:rPr>
          <w:rFonts w:ascii="Book Antiqua" w:hAnsi="Book Antiqua"/>
          <w:sz w:val="24"/>
          <w:szCs w:val="24"/>
        </w:rPr>
        <w:t>disequilibrium</w:t>
      </w:r>
      <w:r w:rsidR="00A05F94" w:rsidRPr="007A5E36">
        <w:rPr>
          <w:rFonts w:ascii="Book Antiqua" w:hAnsi="Book Antiqua"/>
          <w:sz w:val="24"/>
          <w:szCs w:val="24"/>
        </w:rPr>
        <w:t xml:space="preserve"> in exosome formation and/or delivery contribute</w:t>
      </w:r>
      <w:r w:rsidR="009C63C9" w:rsidRPr="007A5E36">
        <w:rPr>
          <w:rFonts w:ascii="Book Antiqua" w:hAnsi="Book Antiqua"/>
          <w:sz w:val="24"/>
          <w:szCs w:val="24"/>
        </w:rPr>
        <w:t>s</w:t>
      </w:r>
      <w:r w:rsidR="00A05F94" w:rsidRPr="007A5E36">
        <w:rPr>
          <w:rFonts w:ascii="Book Antiqua" w:hAnsi="Book Antiqua"/>
          <w:sz w:val="24"/>
          <w:szCs w:val="24"/>
        </w:rPr>
        <w:t xml:space="preserve"> to pathological processes leading to immunological disorders and cancer</w:t>
      </w:r>
      <w:r w:rsidR="009C63C9" w:rsidRPr="007A5E36">
        <w:rPr>
          <w:rFonts w:ascii="Book Antiqua" w:hAnsi="Book Antiqua"/>
          <w:sz w:val="24"/>
          <w:szCs w:val="24"/>
        </w:rPr>
        <w:t>s</w:t>
      </w:r>
      <w:r w:rsidR="00A05F94" w:rsidRPr="007A5E36">
        <w:rPr>
          <w:rFonts w:ascii="Book Antiqua" w:hAnsi="Book Antiqua"/>
          <w:sz w:val="24"/>
          <w:szCs w:val="24"/>
        </w:rPr>
        <w:t>. Indeed, during tumorigenesis</w:t>
      </w:r>
      <w:r w:rsidR="00EC4CBC" w:rsidRPr="007A5E36">
        <w:rPr>
          <w:rFonts w:ascii="Book Antiqua" w:hAnsi="Book Antiqua"/>
          <w:sz w:val="24"/>
          <w:szCs w:val="24"/>
        </w:rPr>
        <w:t>, tumor cells aberrantly secrete exosomes</w:t>
      </w:r>
      <w:r w:rsidR="002C0B17" w:rsidRPr="007A5E36">
        <w:rPr>
          <w:rFonts w:ascii="Book Antiqua" w:hAnsi="Book Antiqua"/>
          <w:sz w:val="24"/>
          <w:szCs w:val="24"/>
        </w:rPr>
        <w:t xml:space="preserve"> to </w:t>
      </w:r>
      <w:r w:rsidR="00EC4CBC" w:rsidRPr="007A5E36">
        <w:rPr>
          <w:rFonts w:ascii="Book Antiqua" w:hAnsi="Book Antiqua"/>
          <w:sz w:val="24"/>
          <w:szCs w:val="24"/>
        </w:rPr>
        <w:t>communicate with stromal cells</w:t>
      </w:r>
      <w:r w:rsidR="009C63C9" w:rsidRPr="007A5E36">
        <w:rPr>
          <w:rFonts w:ascii="Book Antiqua" w:hAnsi="Book Antiqua"/>
          <w:sz w:val="24"/>
          <w:szCs w:val="24"/>
        </w:rPr>
        <w:t xml:space="preserve"> </w:t>
      </w:r>
      <w:r w:rsidR="00EC4CBC" w:rsidRPr="007A5E36">
        <w:rPr>
          <w:rFonts w:ascii="Book Antiqua" w:hAnsi="Book Antiqua"/>
          <w:sz w:val="24"/>
          <w:szCs w:val="24"/>
        </w:rPr>
        <w:t xml:space="preserve">and </w:t>
      </w:r>
      <w:r w:rsidR="00643E5A" w:rsidRPr="007A5E36">
        <w:rPr>
          <w:rFonts w:ascii="Book Antiqua" w:hAnsi="Book Antiqua"/>
          <w:sz w:val="24"/>
          <w:szCs w:val="24"/>
        </w:rPr>
        <w:t xml:space="preserve">also </w:t>
      </w:r>
      <w:r w:rsidR="00EC4CBC" w:rsidRPr="007A5E36">
        <w:rPr>
          <w:rFonts w:ascii="Book Antiqua" w:hAnsi="Book Antiqua"/>
          <w:sz w:val="24"/>
          <w:szCs w:val="24"/>
        </w:rPr>
        <w:t xml:space="preserve">to </w:t>
      </w:r>
      <w:r w:rsidR="002C0B17" w:rsidRPr="007A5E36">
        <w:rPr>
          <w:rFonts w:ascii="Book Antiqua" w:hAnsi="Book Antiqua"/>
          <w:sz w:val="24"/>
          <w:szCs w:val="24"/>
        </w:rPr>
        <w:t>modify secondary sites</w:t>
      </w:r>
      <w:r w:rsidR="00643E5A" w:rsidRPr="007A5E36">
        <w:rPr>
          <w:rFonts w:ascii="Book Antiqua" w:hAnsi="Book Antiqua"/>
          <w:sz w:val="24"/>
          <w:szCs w:val="24"/>
        </w:rPr>
        <w:t xml:space="preserve"> favoring metastasis</w:t>
      </w:r>
      <w:r w:rsidR="00041EC5" w:rsidRPr="007A5E36">
        <w:rPr>
          <w:rFonts w:ascii="Book Antiqua" w:hAnsi="Book Antiqua"/>
          <w:sz w:val="24"/>
          <w:szCs w:val="24"/>
        </w:rPr>
        <w:fldChar w:fldCharType="begin"/>
      </w:r>
      <w:r w:rsidR="00E02614" w:rsidRPr="007A5E36">
        <w:rPr>
          <w:rFonts w:ascii="Book Antiqua" w:hAnsi="Book Antiqua"/>
          <w:sz w:val="24"/>
          <w:szCs w:val="24"/>
        </w:rPr>
        <w:instrText xml:space="preserve"> ADDIN EN.CITE &lt;EndNote&gt;&lt;Cite&gt;&lt;Author&gt;Kalluri&lt;/Author&gt;&lt;Year&gt;2016&lt;/Year&gt;&lt;RecNum&gt;80&lt;/RecNum&gt;&lt;DisplayText&gt;&lt;style face="superscript" font="Helvetica" size="12"&gt;[10]&lt;/style&gt;&lt;/DisplayText&gt;&lt;record&gt;&lt;rec-number&gt;80&lt;/rec-number&gt;&lt;foreign-keys&gt;&lt;key app="EN" db-id="0eprdt2a6ardfperzd4p0a5lxxppvzwtsdss"&gt;80&lt;/key&gt;&lt;/foreign-keys&gt;&lt;ref-type name="Journal Article"&gt;17&lt;/ref-type&gt;&lt;contributors&gt;&lt;authors&gt;&lt;author&gt;Kalluri, R.&lt;/author&gt;&lt;/authors&gt;&lt;/contributors&gt;&lt;titles&gt;&lt;title&gt;The biology and function of exosomes in cancer&lt;/title&gt;&lt;secondary-title&gt;J Clin Invest&lt;/secondary-title&gt;&lt;/titles&gt;&lt;pages&gt;1208-15&lt;/pages&gt;&lt;volume&gt;126&lt;/volume&gt;&lt;number&gt;4&lt;/number&gt;&lt;keywords&gt;&lt;keyword&gt;Animals&lt;/keyword&gt;&lt;keyword&gt;Biomarkers, Tumor/*metabolism&lt;/keyword&gt;&lt;keyword&gt;*Cell Communication&lt;/keyword&gt;&lt;keyword&gt;Cell-Derived Microparticles&lt;/keyword&gt;&lt;keyword&gt;DNA, Neoplasm/metabolism&lt;/keyword&gt;&lt;keyword&gt;Exosomes/*metabolism/pathology&lt;/keyword&gt;&lt;keyword&gt;Humans&lt;/keyword&gt;&lt;keyword&gt;Neoplasms/diagnosis/*metabolism/pathology&lt;/keyword&gt;&lt;keyword&gt;RNA, Neoplasm/metabolism&lt;/keyword&gt;&lt;keyword&gt;*Signal Transduction&lt;/keyword&gt;&lt;/keywords&gt;&lt;dates&gt;&lt;year&gt;2016&lt;/year&gt;&lt;pub-dates&gt;&lt;date&gt;Apr 1&lt;/date&gt;&lt;/pub-dates&gt;&lt;/dates&gt;&lt;isbn&gt;1558-8238 (Electronic)&amp;#xD;0021-9738 (Linking)&lt;/isbn&gt;&lt;accession-num&gt;27035812&lt;/accession-num&gt;&lt;urls&gt;&lt;related-urls&gt;&lt;url&gt;http://www.ncbi.nlm.nih.gov/pubmed/27035812&lt;/url&gt;&lt;/related-urls&gt;&lt;/urls&gt;&lt;custom2&gt;PMC4811149&lt;/custom2&gt;&lt;electronic-resource-num&gt;10.1172/JCI81135&lt;/electronic-resource-num&gt;&lt;/record&gt;&lt;/Cite&gt;&lt;/EndNote&gt;</w:instrText>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10" w:tooltip="Kalluri, 2016 #80" w:history="1">
        <w:r w:rsidR="00B06C95" w:rsidRPr="007A5E36">
          <w:rPr>
            <w:rFonts w:ascii="Book Antiqua" w:hAnsi="Book Antiqua"/>
            <w:noProof/>
            <w:sz w:val="24"/>
            <w:szCs w:val="24"/>
            <w:vertAlign w:val="superscript"/>
          </w:rPr>
          <w:t>10</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2C0B17" w:rsidRPr="007A5E36">
        <w:rPr>
          <w:rFonts w:ascii="Book Antiqua" w:hAnsi="Book Antiqua"/>
          <w:sz w:val="24"/>
          <w:szCs w:val="24"/>
        </w:rPr>
        <w:t xml:space="preserve">. </w:t>
      </w:r>
      <w:r w:rsidR="00C871CF" w:rsidRPr="007A5E36">
        <w:rPr>
          <w:rFonts w:ascii="Book Antiqua" w:hAnsi="Book Antiqua"/>
          <w:sz w:val="24"/>
          <w:szCs w:val="24"/>
        </w:rPr>
        <w:t>I</w:t>
      </w:r>
      <w:r w:rsidR="00643E5A" w:rsidRPr="007A5E36">
        <w:rPr>
          <w:rFonts w:ascii="Book Antiqua" w:hAnsi="Book Antiqua"/>
          <w:sz w:val="24"/>
          <w:szCs w:val="24"/>
        </w:rPr>
        <w:t>n consequence, t</w:t>
      </w:r>
      <w:r w:rsidR="002C0B17" w:rsidRPr="007A5E36">
        <w:rPr>
          <w:rFonts w:ascii="Book Antiqua" w:hAnsi="Book Antiqua"/>
          <w:sz w:val="24"/>
          <w:szCs w:val="24"/>
        </w:rPr>
        <w:t xml:space="preserve">he detection of </w:t>
      </w:r>
      <w:proofErr w:type="spellStart"/>
      <w:r w:rsidR="00643E5A" w:rsidRPr="007A5E36">
        <w:rPr>
          <w:rFonts w:ascii="Book Antiqua" w:hAnsi="Book Antiqua"/>
          <w:sz w:val="24"/>
          <w:szCs w:val="24"/>
        </w:rPr>
        <w:t>exosomal</w:t>
      </w:r>
      <w:proofErr w:type="spellEnd"/>
      <w:r w:rsidR="00643E5A" w:rsidRPr="007A5E36">
        <w:rPr>
          <w:rFonts w:ascii="Book Antiqua" w:hAnsi="Book Antiqua"/>
          <w:sz w:val="24"/>
          <w:szCs w:val="24"/>
        </w:rPr>
        <w:t xml:space="preserve"> </w:t>
      </w:r>
      <w:r w:rsidR="002C0B17" w:rsidRPr="007A5E36">
        <w:rPr>
          <w:rFonts w:ascii="Book Antiqua" w:hAnsi="Book Antiqua"/>
          <w:sz w:val="24"/>
          <w:szCs w:val="24"/>
        </w:rPr>
        <w:t xml:space="preserve">miRNAs </w:t>
      </w:r>
      <w:r w:rsidR="00967505" w:rsidRPr="007A5E36">
        <w:rPr>
          <w:rFonts w:ascii="Book Antiqua" w:hAnsi="Book Antiqua"/>
          <w:sz w:val="24"/>
          <w:szCs w:val="24"/>
        </w:rPr>
        <w:t>in body fluids</w:t>
      </w:r>
      <w:r w:rsidR="002C0B17" w:rsidRPr="007A5E36">
        <w:rPr>
          <w:rFonts w:ascii="Book Antiqua" w:hAnsi="Book Antiqua"/>
          <w:sz w:val="24"/>
          <w:szCs w:val="24"/>
        </w:rPr>
        <w:t xml:space="preserve"> appear</w:t>
      </w:r>
      <w:r w:rsidR="009C63C9" w:rsidRPr="007A5E36">
        <w:rPr>
          <w:rFonts w:ascii="Book Antiqua" w:hAnsi="Book Antiqua"/>
          <w:sz w:val="24"/>
          <w:szCs w:val="24"/>
        </w:rPr>
        <w:t>s</w:t>
      </w:r>
      <w:r w:rsidR="002C0B17" w:rsidRPr="007A5E36">
        <w:rPr>
          <w:rFonts w:ascii="Book Antiqua" w:hAnsi="Book Antiqua"/>
          <w:sz w:val="24"/>
          <w:szCs w:val="24"/>
        </w:rPr>
        <w:t xml:space="preserve"> as </w:t>
      </w:r>
      <w:r w:rsidR="00C40659" w:rsidRPr="007A5E36">
        <w:rPr>
          <w:rFonts w:ascii="Book Antiqua" w:hAnsi="Book Antiqua"/>
          <w:sz w:val="24"/>
          <w:szCs w:val="24"/>
        </w:rPr>
        <w:t xml:space="preserve">a </w:t>
      </w:r>
      <w:r w:rsidR="002C0B17" w:rsidRPr="007A5E36">
        <w:rPr>
          <w:rFonts w:ascii="Book Antiqua" w:hAnsi="Book Antiqua"/>
          <w:sz w:val="24"/>
          <w:szCs w:val="24"/>
        </w:rPr>
        <w:t xml:space="preserve">potent </w:t>
      </w:r>
      <w:r w:rsidR="00F259EA" w:rsidRPr="007A5E36">
        <w:rPr>
          <w:rFonts w:ascii="Book Antiqua" w:hAnsi="Book Antiqua"/>
          <w:sz w:val="24"/>
          <w:szCs w:val="24"/>
        </w:rPr>
        <w:t xml:space="preserve">non-invasive </w:t>
      </w:r>
      <w:r w:rsidR="002C0B17" w:rsidRPr="007A5E36">
        <w:rPr>
          <w:rFonts w:ascii="Book Antiqua" w:hAnsi="Book Antiqua"/>
          <w:sz w:val="24"/>
          <w:szCs w:val="24"/>
        </w:rPr>
        <w:t>diagnosis tool for cancer</w:t>
      </w:r>
      <w:r w:rsidR="006D3AEF">
        <w:rPr>
          <w:rFonts w:ascii="Book Antiqua" w:hAnsi="Book Antiqua"/>
          <w:sz w:val="24"/>
          <w:szCs w:val="24"/>
        </w:rPr>
        <w:t>, including HCC</w:t>
      </w:r>
      <w:r w:rsidR="00041EC5" w:rsidRPr="007A5E36">
        <w:rPr>
          <w:rFonts w:ascii="Book Antiqua" w:hAnsi="Book Antiqua"/>
          <w:sz w:val="24"/>
          <w:szCs w:val="24"/>
        </w:rPr>
        <w:fldChar w:fldCharType="begin"/>
      </w:r>
      <w:r w:rsidR="00E02614" w:rsidRPr="007A5E36">
        <w:rPr>
          <w:rFonts w:ascii="Book Antiqua" w:hAnsi="Book Antiqua"/>
          <w:sz w:val="24"/>
          <w:szCs w:val="24"/>
        </w:rPr>
        <w:instrText xml:space="preserve"> ADDIN EN.CITE &lt;EndNote&gt;&lt;Cite&gt;&lt;Author&gt;Gougelet&lt;/Author&gt;&lt;Year&gt;2016&lt;/Year&gt;&lt;RecNum&gt;217&lt;/RecNum&gt;&lt;DisplayText&gt;&lt;style face="superscript" font="Helvetica" size="12"&gt;[11]&lt;/style&gt;&lt;/DisplayText&gt;&lt;record&gt;&lt;rec-number&gt;217&lt;/rec-number&gt;&lt;foreign-keys&gt;&lt;key app="EN" db-id="0eprdt2a6ardfperzd4p0a5lxxppvzwtsdss"&gt;217&lt;/key&gt;&lt;/foreign-keys&gt;&lt;ref-type name="Journal Article"&gt;17&lt;/ref-type&gt;&lt;contributors&gt;&lt;authors&gt;&lt;author&gt;Gougelet, A.&lt;/author&gt;&lt;author&gt;Colnot, S.&lt;/author&gt;&lt;/authors&gt;&lt;/contributors&gt;&lt;auth-address&gt;Inserm, U1016, institut Cochin, 75014 Paris, France; CNRS, UMR8104, 75014 Paris, France; Universite Paris Descartes, Sorbonne Paris Cite, 75006 Paris, France. Electronic address: angelique.gougelet@inserm.fr.&amp;#xD;Inserm, U1016, institut Cochin, 75014 Paris, France; CNRS, UMR8104, 75014 Paris, France; Universite Paris Descartes, Sorbonne Paris Cite, 75006 Paris, France.&lt;/auth-address&gt;&lt;titles&gt;&lt;title&gt;Hepatocellular carcinoma diagnosis: Circulating microRNAs emerge as robust biomarkers&lt;/title&gt;&lt;secondary-title&gt;Clin Res Hepatol Gastroenterol&lt;/secondary-title&gt;&lt;alt-title&gt;Clinics and research in hepatology and gastroenterology&lt;/alt-title&gt;&lt;/titles&gt;&lt;pages&gt;367-9&lt;/pages&gt;&lt;volume&gt;40&lt;/volume&gt;&lt;number&gt;4&lt;/number&gt;&lt;edition&gt;2016/01/30&lt;/edition&gt;&lt;dates&gt;&lt;year&gt;2016&lt;/year&gt;&lt;pub-dates&gt;&lt;date&gt;Sep&lt;/date&gt;&lt;/pub-dates&gt;&lt;/dates&gt;&lt;isbn&gt;2210-741X (Electronic)&amp;#xD;2210-7401 (Linking)&lt;/isbn&gt;&lt;accession-num&gt;26823043&lt;/accession-num&gt;&lt;work-type&gt;Editorial&lt;/work-type&gt;&lt;urls&gt;&lt;related-urls&gt;&lt;url&gt;http://www.ncbi.nlm.nih.gov/pubmed/26823043&lt;/url&gt;&lt;/related-urls&gt;&lt;/urls&gt;&lt;electronic-resource-num&gt;10.1016/j.clinre.2015.12.010&lt;/electronic-resource-num&gt;&lt;language&gt;eng&lt;/language&gt;&lt;/record&gt;&lt;/Cite&gt;&lt;/EndNote&gt;</w:instrText>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11" w:tooltip="Gougelet, 2016 #217" w:history="1">
        <w:r w:rsidR="00B06C95" w:rsidRPr="007A5E36">
          <w:rPr>
            <w:rFonts w:ascii="Book Antiqua" w:hAnsi="Book Antiqua"/>
            <w:noProof/>
            <w:sz w:val="24"/>
            <w:szCs w:val="24"/>
            <w:vertAlign w:val="superscript"/>
          </w:rPr>
          <w:t>11</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886075" w:rsidRPr="007A5E36">
        <w:rPr>
          <w:rFonts w:ascii="Book Antiqua" w:hAnsi="Book Antiqua"/>
          <w:sz w:val="24"/>
          <w:szCs w:val="24"/>
        </w:rPr>
        <w:t>,</w:t>
      </w:r>
      <w:r w:rsidR="009C63C9" w:rsidRPr="007A5E36">
        <w:rPr>
          <w:rFonts w:ascii="Book Antiqua" w:hAnsi="Book Antiqua"/>
          <w:sz w:val="24"/>
          <w:szCs w:val="24"/>
        </w:rPr>
        <w:t xml:space="preserve"> </w:t>
      </w:r>
      <w:r w:rsidR="00F259EA" w:rsidRPr="007A5E36">
        <w:rPr>
          <w:rFonts w:ascii="Book Antiqua" w:hAnsi="Book Antiqua"/>
          <w:sz w:val="24"/>
          <w:szCs w:val="24"/>
        </w:rPr>
        <w:t>but also</w:t>
      </w:r>
      <w:r w:rsidR="009C63C9" w:rsidRPr="007A5E36">
        <w:rPr>
          <w:rFonts w:ascii="Book Antiqua" w:hAnsi="Book Antiqua"/>
          <w:sz w:val="24"/>
          <w:szCs w:val="24"/>
        </w:rPr>
        <w:t xml:space="preserve"> as new therapeutic opportunities</w:t>
      </w:r>
      <w:r w:rsidR="002C0B17" w:rsidRPr="007A5E36">
        <w:rPr>
          <w:rFonts w:ascii="Book Antiqua" w:hAnsi="Book Antiqua"/>
          <w:sz w:val="24"/>
          <w:szCs w:val="24"/>
        </w:rPr>
        <w:t>.</w:t>
      </w:r>
      <w:r w:rsidR="009C63C9" w:rsidRPr="007A5E36">
        <w:rPr>
          <w:rFonts w:ascii="Book Antiqua" w:hAnsi="Book Antiqua"/>
          <w:sz w:val="24"/>
          <w:szCs w:val="24"/>
        </w:rPr>
        <w:t xml:space="preserve"> </w:t>
      </w:r>
      <w:r w:rsidR="00F259EA" w:rsidRPr="007A5E36">
        <w:rPr>
          <w:rFonts w:ascii="Book Antiqua" w:hAnsi="Book Antiqua"/>
          <w:sz w:val="24"/>
          <w:szCs w:val="24"/>
        </w:rPr>
        <w:t>Exosome-</w:t>
      </w:r>
      <w:r w:rsidR="0007761A" w:rsidRPr="007A5E36">
        <w:rPr>
          <w:rFonts w:ascii="Book Antiqua" w:hAnsi="Book Antiqua"/>
          <w:sz w:val="24"/>
          <w:szCs w:val="24"/>
        </w:rPr>
        <w:t>based therapies</w:t>
      </w:r>
      <w:r w:rsidR="009C63C9" w:rsidRPr="007A5E36">
        <w:rPr>
          <w:rFonts w:ascii="Book Antiqua" w:hAnsi="Book Antiqua"/>
          <w:sz w:val="24"/>
          <w:szCs w:val="24"/>
        </w:rPr>
        <w:t xml:space="preserve"> emerge</w:t>
      </w:r>
      <w:r w:rsidR="00F259EA" w:rsidRPr="007A5E36">
        <w:rPr>
          <w:rFonts w:ascii="Book Antiqua" w:hAnsi="Book Antiqua"/>
          <w:sz w:val="24"/>
          <w:szCs w:val="24"/>
        </w:rPr>
        <w:t xml:space="preserve">, this decade, </w:t>
      </w:r>
      <w:r w:rsidR="009C63C9" w:rsidRPr="007A5E36">
        <w:rPr>
          <w:rFonts w:ascii="Book Antiqua" w:hAnsi="Book Antiqua"/>
          <w:sz w:val="24"/>
          <w:szCs w:val="24"/>
        </w:rPr>
        <w:t xml:space="preserve">as </w:t>
      </w:r>
      <w:r w:rsidR="0007761A" w:rsidRPr="007A5E36">
        <w:rPr>
          <w:rFonts w:ascii="Book Antiqua" w:hAnsi="Book Antiqua"/>
          <w:sz w:val="24"/>
          <w:szCs w:val="24"/>
        </w:rPr>
        <w:t>an attractive strategy for tissue repair, imm</w:t>
      </w:r>
      <w:r w:rsidR="00173A02" w:rsidRPr="007A5E36">
        <w:rPr>
          <w:rFonts w:ascii="Book Antiqua" w:hAnsi="Book Antiqua"/>
          <w:sz w:val="24"/>
          <w:szCs w:val="24"/>
        </w:rPr>
        <w:t xml:space="preserve">une vaccine and against cancer </w:t>
      </w:r>
      <w:r w:rsidR="00233B20" w:rsidRPr="007A5E36">
        <w:rPr>
          <w:rFonts w:ascii="Book Antiqua" w:hAnsi="Book Antiqua"/>
          <w:sz w:val="24"/>
          <w:szCs w:val="24"/>
        </w:rPr>
        <w:t>firstly because of</w:t>
      </w:r>
      <w:r w:rsidR="00F259EA" w:rsidRPr="007A5E36">
        <w:rPr>
          <w:rFonts w:ascii="Book Antiqua" w:hAnsi="Book Antiqua"/>
          <w:sz w:val="24"/>
          <w:szCs w:val="24"/>
        </w:rPr>
        <w:t xml:space="preserve"> their biocompatibility</w:t>
      </w:r>
      <w:r w:rsidR="00233B20" w:rsidRPr="007A5E36">
        <w:rPr>
          <w:rFonts w:ascii="Book Antiqua" w:hAnsi="Book Antiqua"/>
          <w:sz w:val="24"/>
          <w:szCs w:val="24"/>
        </w:rPr>
        <w:t>.</w:t>
      </w:r>
      <w:r w:rsidR="00F259EA" w:rsidRPr="007A5E36">
        <w:rPr>
          <w:rFonts w:ascii="Book Antiqua" w:hAnsi="Book Antiqua"/>
          <w:sz w:val="24"/>
          <w:szCs w:val="24"/>
        </w:rPr>
        <w:t xml:space="preserve"> </w:t>
      </w:r>
      <w:r w:rsidR="00233B20" w:rsidRPr="007A5E36">
        <w:rPr>
          <w:rFonts w:ascii="Book Antiqua" w:hAnsi="Book Antiqua"/>
          <w:sz w:val="24"/>
          <w:szCs w:val="24"/>
        </w:rPr>
        <w:t>Second, t</w:t>
      </w:r>
      <w:r w:rsidR="00F259EA" w:rsidRPr="007A5E36">
        <w:rPr>
          <w:rFonts w:ascii="Book Antiqua" w:hAnsi="Book Antiqua"/>
          <w:sz w:val="24"/>
          <w:szCs w:val="24"/>
        </w:rPr>
        <w:t>heir small size</w:t>
      </w:r>
      <w:r w:rsidR="003D16FB" w:rsidRPr="007A5E36">
        <w:rPr>
          <w:rFonts w:ascii="Book Antiqua" w:hAnsi="Book Antiqua"/>
          <w:sz w:val="24"/>
          <w:szCs w:val="24"/>
        </w:rPr>
        <w:t xml:space="preserve"> facilitates their crossing through biological barrier</w:t>
      </w:r>
      <w:r w:rsidR="002C38FE" w:rsidRPr="007A5E36">
        <w:rPr>
          <w:rFonts w:ascii="Book Antiqua" w:hAnsi="Book Antiqua"/>
          <w:sz w:val="24"/>
          <w:szCs w:val="24"/>
        </w:rPr>
        <w:t>s</w:t>
      </w:r>
      <w:r w:rsidR="003D16FB" w:rsidRPr="007A5E36">
        <w:rPr>
          <w:rFonts w:ascii="Book Antiqua" w:hAnsi="Book Antiqua"/>
          <w:sz w:val="24"/>
          <w:szCs w:val="24"/>
        </w:rPr>
        <w:t>, and notably</w:t>
      </w:r>
      <w:r w:rsidR="00173A02" w:rsidRPr="007A5E36">
        <w:rPr>
          <w:rFonts w:ascii="Book Antiqua" w:hAnsi="Book Antiqua"/>
          <w:sz w:val="24"/>
          <w:szCs w:val="24"/>
        </w:rPr>
        <w:t xml:space="preserve"> the blood brain barrier</w:t>
      </w:r>
      <w:r w:rsidR="00F259EA" w:rsidRPr="007A5E36">
        <w:rPr>
          <w:rFonts w:ascii="Book Antiqua" w:hAnsi="Book Antiqua"/>
          <w:sz w:val="24"/>
          <w:szCs w:val="24"/>
        </w:rPr>
        <w:t>, and limits their renal clearance</w:t>
      </w:r>
      <w:r w:rsidR="00173A02" w:rsidRPr="007A5E36">
        <w:rPr>
          <w:rFonts w:ascii="Book Antiqua" w:hAnsi="Book Antiqua"/>
          <w:sz w:val="24"/>
          <w:szCs w:val="24"/>
        </w:rPr>
        <w:t xml:space="preserve">. </w:t>
      </w:r>
      <w:r w:rsidR="00233B20" w:rsidRPr="007A5E36">
        <w:rPr>
          <w:rFonts w:ascii="Book Antiqua" w:hAnsi="Book Antiqua"/>
          <w:sz w:val="24"/>
          <w:szCs w:val="24"/>
        </w:rPr>
        <w:t xml:space="preserve">These </w:t>
      </w:r>
      <w:proofErr w:type="spellStart"/>
      <w:r w:rsidR="00233B20" w:rsidRPr="007A5E36">
        <w:rPr>
          <w:rFonts w:ascii="Book Antiqua" w:hAnsi="Book Antiqua"/>
          <w:sz w:val="24"/>
          <w:szCs w:val="24"/>
        </w:rPr>
        <w:t>microvesicles</w:t>
      </w:r>
      <w:proofErr w:type="spellEnd"/>
      <w:r w:rsidR="00233B20" w:rsidRPr="007A5E36">
        <w:rPr>
          <w:rFonts w:ascii="Book Antiqua" w:hAnsi="Book Antiqua"/>
          <w:sz w:val="24"/>
          <w:szCs w:val="24"/>
        </w:rPr>
        <w:t xml:space="preserve"> might prove to be suitable for liver disease and especially for liver cancer treatment since</w:t>
      </w:r>
      <w:r w:rsidR="005E3A93" w:rsidRPr="007A5E36">
        <w:rPr>
          <w:rFonts w:ascii="Book Antiqua" w:hAnsi="Book Antiqua"/>
          <w:sz w:val="24"/>
          <w:szCs w:val="24"/>
        </w:rPr>
        <w:t xml:space="preserve"> exosomes</w:t>
      </w:r>
      <w:r w:rsidR="0007761A" w:rsidRPr="007A5E36">
        <w:rPr>
          <w:rFonts w:ascii="Book Antiqua" w:hAnsi="Book Antiqua"/>
          <w:sz w:val="24"/>
          <w:szCs w:val="24"/>
        </w:rPr>
        <w:t xml:space="preserve"> accumulate in the liver after </w:t>
      </w:r>
      <w:r w:rsidR="005E3A93" w:rsidRPr="007A5E36">
        <w:rPr>
          <w:rFonts w:ascii="Book Antiqua" w:hAnsi="Book Antiqua"/>
          <w:sz w:val="24"/>
          <w:szCs w:val="24"/>
        </w:rPr>
        <w:t>systemic</w:t>
      </w:r>
      <w:r w:rsidR="00233B20" w:rsidRPr="007A5E36">
        <w:rPr>
          <w:rFonts w:ascii="Book Antiqua" w:hAnsi="Book Antiqua"/>
          <w:sz w:val="24"/>
          <w:szCs w:val="24"/>
        </w:rPr>
        <w:t xml:space="preserve"> injection. In particular, exosomes preferentially target</w:t>
      </w:r>
      <w:r w:rsidR="0007761A" w:rsidRPr="007A5E36">
        <w:rPr>
          <w:rFonts w:ascii="Book Antiqua" w:hAnsi="Book Antiqua"/>
          <w:sz w:val="24"/>
          <w:szCs w:val="24"/>
        </w:rPr>
        <w:t xml:space="preserve"> </w:t>
      </w:r>
      <w:r w:rsidR="00D53804" w:rsidRPr="007A5E36">
        <w:rPr>
          <w:rFonts w:ascii="Book Antiqua" w:hAnsi="Book Antiqua"/>
          <w:sz w:val="24"/>
          <w:szCs w:val="24"/>
        </w:rPr>
        <w:t xml:space="preserve">the resident macrophages, </w:t>
      </w:r>
      <w:r w:rsidR="00233B20" w:rsidRPr="007A5E36">
        <w:rPr>
          <w:rFonts w:ascii="Book Antiqua" w:hAnsi="Book Antiqua"/>
          <w:sz w:val="24"/>
          <w:szCs w:val="24"/>
        </w:rPr>
        <w:t xml:space="preserve">the </w:t>
      </w:r>
      <w:r w:rsidR="00D53804" w:rsidRPr="007A5E36">
        <w:rPr>
          <w:rFonts w:ascii="Book Antiqua" w:hAnsi="Book Antiqua"/>
          <w:sz w:val="24"/>
          <w:szCs w:val="24"/>
        </w:rPr>
        <w:t>Kupffer cells. Interestingly, the</w:t>
      </w:r>
      <w:r w:rsidR="0007761A" w:rsidRPr="007A5E36">
        <w:rPr>
          <w:rFonts w:ascii="Book Antiqua" w:hAnsi="Book Antiqua"/>
          <w:sz w:val="24"/>
          <w:szCs w:val="24"/>
        </w:rPr>
        <w:t xml:space="preserve"> </w:t>
      </w:r>
      <w:r w:rsidR="00D53804" w:rsidRPr="007A5E36">
        <w:rPr>
          <w:rFonts w:ascii="Book Antiqua" w:hAnsi="Book Antiqua"/>
          <w:sz w:val="24"/>
          <w:szCs w:val="24"/>
        </w:rPr>
        <w:t xml:space="preserve">uptake of extracellular vesicles by Kupffer cells increases in case of </w:t>
      </w:r>
      <w:r w:rsidR="0007761A" w:rsidRPr="007A5E36">
        <w:rPr>
          <w:rFonts w:ascii="Book Antiqua" w:hAnsi="Book Antiqua"/>
          <w:sz w:val="24"/>
          <w:szCs w:val="24"/>
        </w:rPr>
        <w:t>liv</w:t>
      </w:r>
      <w:r w:rsidR="006D3AEF">
        <w:rPr>
          <w:rFonts w:ascii="Book Antiqua" w:hAnsi="Book Antiqua"/>
          <w:sz w:val="24"/>
          <w:szCs w:val="24"/>
        </w:rPr>
        <w:t>er damage</w:t>
      </w:r>
      <w:r w:rsidR="00041EC5" w:rsidRPr="007A5E36">
        <w:rPr>
          <w:rFonts w:ascii="Book Antiqua" w:hAnsi="Book Antiqua"/>
          <w:sz w:val="24"/>
          <w:szCs w:val="24"/>
        </w:rPr>
        <w:fldChar w:fldCharType="begin"/>
      </w:r>
      <w:r w:rsidR="00E02614" w:rsidRPr="007A5E36">
        <w:rPr>
          <w:rFonts w:ascii="Book Antiqua" w:hAnsi="Book Antiqua"/>
          <w:sz w:val="24"/>
          <w:szCs w:val="24"/>
        </w:rPr>
        <w:instrText xml:space="preserve"> ADDIN EN.CITE &lt;EndNote&gt;&lt;Cite&gt;&lt;Author&gt;Haga&lt;/Author&gt;&lt;Year&gt;2017&lt;/Year&gt;&lt;RecNum&gt;328&lt;/RecNum&gt;&lt;DisplayText&gt;&lt;style face="superscript" font="Helvetica" size="12"&gt;[12]&lt;/style&gt;&lt;/DisplayText&gt;&lt;record&gt;&lt;rec-number&gt;328&lt;/rec-number&gt;&lt;foreign-keys&gt;&lt;key app="EN" db-id="0eprdt2a6ardfperzd4p0a5lxxppvzwtsdss"&gt;328&lt;/key&gt;&lt;/foreign-keys&gt;&lt;ref-type name="Journal Article"&gt;17&lt;/ref-type&gt;&lt;contributors&gt;&lt;authors&gt;&lt;author&gt;Haga, H.&lt;/author&gt;&lt;author&gt;Yan, I. K.&lt;/author&gt;&lt;author&gt;Takahashi, K.&lt;/author&gt;&lt;author&gt;Matsuda, A.&lt;/author&gt;&lt;author&gt;Patel, T.&lt;/author&gt;&lt;/authors&gt;&lt;/contributors&gt;&lt;auth-address&gt;Department of Transplantation, Mayo Clinic, Jacksonville, Florida, USA.&amp;#xD;Department of Cancer Biology, Mayo Clinic, Jacksonville, Florida, USA.&lt;/auth-address&gt;&lt;titles&gt;&lt;title&gt;Extracellular Vesicles from Bone Marrow-Derived Mesenchymal Stem Cells Improve Survival from Lethal Hepatic Failure in Mice&lt;/title&gt;&lt;secondary-title&gt;Stem Cells Transl Med&lt;/secondary-title&gt;&lt;alt-title&gt;Stem cells translational medicine&lt;/alt-title&gt;&lt;/titles&gt;&lt;pages&gt;1262-1272&lt;/pages&gt;&lt;volume&gt;6&lt;/volume&gt;&lt;number&gt;4&lt;/number&gt;&lt;edition&gt;2017/02/19&lt;/edition&gt;&lt;dates&gt;&lt;year&gt;2017&lt;/year&gt;&lt;pub-dates&gt;&lt;date&gt;Apr&lt;/date&gt;&lt;/pub-dates&gt;&lt;/dates&gt;&lt;isbn&gt;2157-6564 (Print)&amp;#xD;2157-6564 (Linking)&lt;/isbn&gt;&lt;accession-num&gt;28213967&lt;/accession-num&gt;&lt;urls&gt;&lt;related-urls&gt;&lt;url&gt;http://www.ncbi.nlm.nih.gov/pubmed/28213967&lt;/url&gt;&lt;/related-urls&gt;&lt;/urls&gt;&lt;custom2&gt;5442843&lt;/custom2&gt;&lt;electronic-resource-num&gt;10.1002/sctm.16-0226&lt;/electronic-resource-num&gt;&lt;language&gt;eng&lt;/language&gt;&lt;/record&gt;&lt;/Cite&gt;&lt;/EndNote&gt;</w:instrText>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12" w:tooltip="Haga, 2017 #328" w:history="1">
        <w:r w:rsidR="00B06C95" w:rsidRPr="007A5E36">
          <w:rPr>
            <w:rFonts w:ascii="Book Antiqua" w:hAnsi="Book Antiqua"/>
            <w:noProof/>
            <w:sz w:val="24"/>
            <w:szCs w:val="24"/>
            <w:vertAlign w:val="superscript"/>
          </w:rPr>
          <w:t>12</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7A7965" w:rsidRPr="007A5E36">
        <w:rPr>
          <w:rFonts w:ascii="Book Antiqua" w:hAnsi="Book Antiqua"/>
          <w:sz w:val="24"/>
          <w:szCs w:val="24"/>
        </w:rPr>
        <w:t>.</w:t>
      </w:r>
      <w:r w:rsidR="00A44A3D" w:rsidRPr="007A5E36">
        <w:rPr>
          <w:rFonts w:ascii="Book Antiqua" w:hAnsi="Book Antiqua"/>
          <w:sz w:val="24"/>
          <w:szCs w:val="24"/>
        </w:rPr>
        <w:t xml:space="preserve"> These last two years, </w:t>
      </w:r>
      <w:proofErr w:type="spellStart"/>
      <w:r w:rsidR="00A44A3D" w:rsidRPr="007A5E36">
        <w:rPr>
          <w:rFonts w:ascii="Book Antiqua" w:hAnsi="Book Antiqua"/>
          <w:sz w:val="24"/>
          <w:szCs w:val="24"/>
        </w:rPr>
        <w:t>Selaru’s</w:t>
      </w:r>
      <w:proofErr w:type="spellEnd"/>
      <w:r w:rsidR="00A44A3D" w:rsidRPr="007A5E36">
        <w:rPr>
          <w:rFonts w:ascii="Book Antiqua" w:hAnsi="Book Antiqua"/>
          <w:sz w:val="24"/>
          <w:szCs w:val="24"/>
        </w:rPr>
        <w:t xml:space="preserve"> lab</w:t>
      </w:r>
      <w:r w:rsidR="008A66A1" w:rsidRPr="007A5E36">
        <w:rPr>
          <w:rFonts w:ascii="Book Antiqua" w:hAnsi="Book Antiqua"/>
          <w:sz w:val="24"/>
          <w:szCs w:val="24"/>
        </w:rPr>
        <w:t>oratory</w:t>
      </w:r>
      <w:r w:rsidR="00A44A3D" w:rsidRPr="007A5E36">
        <w:rPr>
          <w:rFonts w:ascii="Book Antiqua" w:hAnsi="Book Antiqua"/>
          <w:sz w:val="24"/>
          <w:szCs w:val="24"/>
        </w:rPr>
        <w:t xml:space="preserve"> published two </w:t>
      </w:r>
      <w:r w:rsidR="00E543BA" w:rsidRPr="007A5E36">
        <w:rPr>
          <w:rFonts w:ascii="Book Antiqua" w:hAnsi="Book Antiqua"/>
          <w:sz w:val="24"/>
          <w:szCs w:val="24"/>
        </w:rPr>
        <w:t>compelling</w:t>
      </w:r>
      <w:r w:rsidR="00A44A3D" w:rsidRPr="007A5E36">
        <w:rPr>
          <w:rFonts w:ascii="Book Antiqua" w:hAnsi="Book Antiqua"/>
          <w:sz w:val="24"/>
          <w:szCs w:val="24"/>
        </w:rPr>
        <w:t xml:space="preserve"> manuscripts studying exosomes carrying miRNAs as a way </w:t>
      </w:r>
      <w:r w:rsidR="0036714D" w:rsidRPr="007A5E36">
        <w:rPr>
          <w:rFonts w:ascii="Book Antiqua" w:hAnsi="Book Antiqua"/>
          <w:sz w:val="24"/>
          <w:szCs w:val="24"/>
        </w:rPr>
        <w:t xml:space="preserve">to dialog between </w:t>
      </w:r>
      <w:r w:rsidR="00B54D55" w:rsidRPr="007A5E36">
        <w:rPr>
          <w:rFonts w:ascii="Book Antiqua" w:hAnsi="Book Antiqua"/>
          <w:sz w:val="24"/>
          <w:szCs w:val="24"/>
        </w:rPr>
        <w:t xml:space="preserve">stromal cells, in particular stellate cells, and </w:t>
      </w:r>
      <w:r w:rsidR="0036714D" w:rsidRPr="007A5E36">
        <w:rPr>
          <w:rFonts w:ascii="Book Antiqua" w:hAnsi="Book Antiqua"/>
          <w:sz w:val="24"/>
          <w:szCs w:val="24"/>
        </w:rPr>
        <w:t>cancer cells</w:t>
      </w:r>
      <w:r w:rsidR="00A44A3D" w:rsidRPr="007A5E36">
        <w:rPr>
          <w:rFonts w:ascii="Book Antiqua" w:hAnsi="Book Antiqua"/>
          <w:sz w:val="24"/>
          <w:szCs w:val="24"/>
        </w:rPr>
        <w:t xml:space="preserve"> </w:t>
      </w:r>
      <w:r w:rsidR="0036714D" w:rsidRPr="007A5E36">
        <w:rPr>
          <w:rFonts w:ascii="Book Antiqua" w:hAnsi="Book Antiqua"/>
          <w:sz w:val="24"/>
          <w:szCs w:val="24"/>
        </w:rPr>
        <w:t>in cholangiocarc</w:t>
      </w:r>
      <w:r w:rsidR="00CA4B9A" w:rsidRPr="007A5E36">
        <w:rPr>
          <w:rFonts w:ascii="Book Antiqua" w:hAnsi="Book Antiqua"/>
          <w:sz w:val="24"/>
          <w:szCs w:val="24"/>
        </w:rPr>
        <w:t>i</w:t>
      </w:r>
      <w:r w:rsidR="0036714D" w:rsidRPr="007A5E36">
        <w:rPr>
          <w:rFonts w:ascii="Book Antiqua" w:hAnsi="Book Antiqua"/>
          <w:sz w:val="24"/>
          <w:szCs w:val="24"/>
        </w:rPr>
        <w:t>noma</w:t>
      </w:r>
      <w:r w:rsidR="00B54D55" w:rsidRPr="007A5E36">
        <w:rPr>
          <w:rFonts w:ascii="Book Antiqua" w:hAnsi="Book Antiqua"/>
          <w:sz w:val="24"/>
          <w:szCs w:val="24"/>
        </w:rPr>
        <w:t xml:space="preserve"> (CCA)</w:t>
      </w:r>
      <w:r w:rsidR="00041EC5" w:rsidRPr="007A5E36">
        <w:rPr>
          <w:rFonts w:ascii="Book Antiqua" w:hAnsi="Book Antiqua"/>
          <w:sz w:val="24"/>
          <w:szCs w:val="24"/>
        </w:rPr>
        <w:fldChar w:fldCharType="begin">
          <w:fldData xml:space="preserve">PEVuZE5vdGU+PENpdGU+PEF1dGhvcj5MaTwvQXV0aG9yPjxZZWFyPjIwMTc8L1llYXI+PFJlY051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==
</w:fldData>
        </w:fldChar>
      </w:r>
      <w:r w:rsidR="00E02614" w:rsidRPr="007A5E36">
        <w:rPr>
          <w:rFonts w:ascii="Book Antiqua" w:hAnsi="Book Antiqua"/>
          <w:sz w:val="24"/>
          <w:szCs w:val="24"/>
        </w:rPr>
        <w:instrText xml:space="preserve"> ADDIN EN.CITE </w:instrText>
      </w:r>
      <w:r w:rsidR="00E02614" w:rsidRPr="007A5E36">
        <w:rPr>
          <w:rFonts w:ascii="Book Antiqua" w:hAnsi="Book Antiqua"/>
          <w:sz w:val="24"/>
          <w:szCs w:val="24"/>
        </w:rPr>
        <w:fldChar w:fldCharType="begin">
          <w:fldData xml:space="preserve">PEVuZE5vdGU+PENpdGU+PEF1dGhvcj5MaTwvQXV0aG9yPjxZZWFyPjIwMTc8L1llYXI+PFJlY051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==
</w:fldData>
        </w:fldChar>
      </w:r>
      <w:r w:rsidR="00E02614" w:rsidRPr="007A5E36">
        <w:rPr>
          <w:rFonts w:ascii="Book Antiqua" w:hAnsi="Book Antiqua"/>
          <w:sz w:val="24"/>
          <w:szCs w:val="24"/>
        </w:rPr>
        <w:instrText xml:space="preserve"> ADDIN EN.CITE.DATA </w:instrText>
      </w:r>
      <w:r w:rsidR="00E02614" w:rsidRPr="007A5E36">
        <w:rPr>
          <w:rFonts w:ascii="Book Antiqua" w:hAnsi="Book Antiqua"/>
          <w:sz w:val="24"/>
          <w:szCs w:val="24"/>
        </w:rPr>
      </w:r>
      <w:r w:rsidR="00E02614" w:rsidRPr="007A5E36">
        <w:rPr>
          <w:rFonts w:ascii="Book Antiqua" w:hAnsi="Book Antiqua"/>
          <w:sz w:val="24"/>
          <w:szCs w:val="24"/>
        </w:rPr>
        <w:fldChar w:fldCharType="end"/>
      </w:r>
      <w:r w:rsidR="00041EC5" w:rsidRPr="007A5E36">
        <w:rPr>
          <w:rFonts w:ascii="Book Antiqua" w:hAnsi="Book Antiqua"/>
          <w:sz w:val="24"/>
          <w:szCs w:val="24"/>
        </w:rPr>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13" w:tooltip="Li, 2017 #329" w:history="1">
        <w:r w:rsidR="00B06C95" w:rsidRPr="007A5E36">
          <w:rPr>
            <w:rFonts w:ascii="Book Antiqua" w:hAnsi="Book Antiqua"/>
            <w:noProof/>
            <w:sz w:val="24"/>
            <w:szCs w:val="24"/>
            <w:vertAlign w:val="superscript"/>
          </w:rPr>
          <w:t>13</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B6370D" w:rsidRPr="007A5E36">
        <w:rPr>
          <w:rFonts w:ascii="Book Antiqua" w:hAnsi="Book Antiqua"/>
          <w:sz w:val="24"/>
          <w:szCs w:val="24"/>
        </w:rPr>
        <w:t xml:space="preserve"> </w:t>
      </w:r>
      <w:r w:rsidR="0036714D" w:rsidRPr="007A5E36">
        <w:rPr>
          <w:rFonts w:ascii="Book Antiqua" w:hAnsi="Book Antiqua"/>
          <w:sz w:val="24"/>
          <w:szCs w:val="24"/>
        </w:rPr>
        <w:t xml:space="preserve">and </w:t>
      </w:r>
      <w:r w:rsidR="005E3A93" w:rsidRPr="007A5E36">
        <w:rPr>
          <w:rFonts w:ascii="Book Antiqua" w:hAnsi="Book Antiqua"/>
          <w:sz w:val="24"/>
          <w:szCs w:val="24"/>
        </w:rPr>
        <w:t xml:space="preserve">in </w:t>
      </w:r>
      <w:r w:rsidR="006D3AEF">
        <w:rPr>
          <w:rFonts w:ascii="Book Antiqua" w:hAnsi="Book Antiqua"/>
          <w:sz w:val="24"/>
          <w:szCs w:val="24"/>
        </w:rPr>
        <w:t>HCC</w:t>
      </w:r>
      <w:r w:rsidR="00041EC5" w:rsidRPr="007A5E36">
        <w:rPr>
          <w:rFonts w:ascii="Book Antiqua" w:hAnsi="Book Antiqua"/>
          <w:sz w:val="24"/>
          <w:szCs w:val="24"/>
        </w:rPr>
        <w:fldChar w:fldCharType="begin"/>
      </w:r>
      <w:r w:rsidR="00E02614" w:rsidRPr="007A5E36">
        <w:rPr>
          <w:rFonts w:ascii="Book Antiqua" w:hAnsi="Book Antiqua"/>
          <w:sz w:val="24"/>
          <w:szCs w:val="24"/>
        </w:rPr>
        <w:instrText xml:space="preserve"> ADDIN EN.CITE &lt;EndNote&gt;&lt;Cite&gt;&lt;Author&gt;Wang&lt;/Author&gt;&lt;Year&gt;2018&lt;/Year&gt;&lt;RecNum&gt;330&lt;/RecNum&gt;&lt;DisplayText&gt;&lt;style face="superscript" font="Helvetica" size="12"&gt;[14]&lt;/style&gt;&lt;/DisplayText&gt;&lt;record&gt;&lt;rec-number&gt;330&lt;/rec-number&gt;&lt;foreign-keys&gt;&lt;key app="EN" db-id="0eprdt2a6ardfperzd4p0a5lxxppvzwtsdss"&gt;330&lt;/key&gt;&lt;/foreign-keys&gt;&lt;ref-type name="Journal Article"&gt;17&lt;/ref-type&gt;&lt;contributors&gt;&lt;authors&gt;&lt;author&gt;Wang, F.&lt;/author&gt;&lt;author&gt;Li, L.&lt;/author&gt;&lt;author&gt;Piontek, K.&lt;/author&gt;&lt;author&gt;Sakaguchi, M.&lt;/author&gt;&lt;author&gt;Selaru, F. M.&lt;/author&gt;&lt;/authors&gt;&lt;/contributors&gt;&lt;auth-address&gt;School of Basic Medical Sciences, Lanzhou University, Lanzhou, China.&amp;#xD;Division of Gastroenterology and Hepatology, School of Medicine, The Johns Hopkins University, Baltimore, MD.&amp;#xD;Sidney Kimmel Cancer Center, The Johns Hopkins University, Baltimore, MD.&amp;#xD;The Institute for Nanobiotechnology, The Johns Hopkins University, Baltimore, MD.&lt;/auth-address&gt;&lt;titles&gt;&lt;title&gt;Exosome miR-335 as a novel therapeutic strategy in hepatocellular carcinoma&lt;/title&gt;&lt;secondary-title&gt;Hepatology&lt;/secondary-title&gt;&lt;/titles&gt;&lt;pages&gt;940-954&lt;/pages&gt;&lt;volume&gt;67&lt;/volume&gt;&lt;number&gt;3&lt;/number&gt;&lt;edition&gt;2017/10/13&lt;/edition&gt;&lt;dates&gt;&lt;year&gt;2018&lt;/year&gt;&lt;pub-dates&gt;&lt;date&gt;Mar&lt;/date&gt;&lt;/pub-dates&gt;&lt;/dates&gt;&lt;isbn&gt;1527-3350 (Electronic)&amp;#xD;0270-9139 (Linking)&lt;/isbn&gt;&lt;accession-num&gt;29023935&lt;/accession-num&gt;&lt;urls&gt;&lt;related-urls&gt;&lt;url&gt;http://www.ncbi.nlm.nih.gov/pubmed/29023935&lt;/url&gt;&lt;/related-urls&gt;&lt;/urls&gt;&lt;custom2&gt;5826829&lt;/custom2&gt;&lt;electronic-resource-num&gt;10.1002/hep.29586&lt;/electronic-resource-num&gt;&lt;language&gt;eng&lt;/language&gt;&lt;/record&gt;&lt;/Cite&gt;&lt;/EndNote&gt;</w:instrText>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14" w:tooltip="Wang, 2018 #330" w:history="1">
        <w:r w:rsidR="00B06C95" w:rsidRPr="007A5E36">
          <w:rPr>
            <w:rFonts w:ascii="Book Antiqua" w:hAnsi="Book Antiqua"/>
            <w:noProof/>
            <w:sz w:val="24"/>
            <w:szCs w:val="24"/>
            <w:vertAlign w:val="superscript"/>
          </w:rPr>
          <w:t>14</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B6370D" w:rsidRPr="007A5E36">
        <w:rPr>
          <w:rFonts w:ascii="Book Antiqua" w:hAnsi="Book Antiqua"/>
          <w:sz w:val="24"/>
          <w:szCs w:val="24"/>
        </w:rPr>
        <w:t>.</w:t>
      </w:r>
      <w:r w:rsidR="00B54D55" w:rsidRPr="007A5E36">
        <w:rPr>
          <w:rFonts w:ascii="Book Antiqua" w:hAnsi="Book Antiqua"/>
          <w:sz w:val="24"/>
          <w:szCs w:val="24"/>
        </w:rPr>
        <w:t xml:space="preserve"> Both studies revealed the clinical potential of miRNA</w:t>
      </w:r>
      <w:r w:rsidR="005E3A93" w:rsidRPr="007A5E36">
        <w:rPr>
          <w:rFonts w:ascii="Book Antiqua" w:hAnsi="Book Antiqua"/>
          <w:sz w:val="24"/>
          <w:szCs w:val="24"/>
        </w:rPr>
        <w:t>s</w:t>
      </w:r>
      <w:r w:rsidR="00B54D55" w:rsidRPr="007A5E36">
        <w:rPr>
          <w:rFonts w:ascii="Book Antiqua" w:hAnsi="Book Antiqua"/>
          <w:sz w:val="24"/>
          <w:szCs w:val="24"/>
        </w:rPr>
        <w:t xml:space="preserve"> loaded in stellate cell-derived exosomes for an </w:t>
      </w:r>
      <w:r w:rsidR="00B54D55" w:rsidRPr="007A5E36">
        <w:rPr>
          <w:rFonts w:ascii="Book Antiqua" w:hAnsi="Book Antiqua"/>
          <w:i/>
          <w:sz w:val="24"/>
          <w:szCs w:val="24"/>
        </w:rPr>
        <w:t>in vivo</w:t>
      </w:r>
      <w:r w:rsidR="00B54D55" w:rsidRPr="007A5E36">
        <w:rPr>
          <w:rFonts w:ascii="Book Antiqua" w:hAnsi="Book Antiqua"/>
          <w:sz w:val="24"/>
          <w:szCs w:val="24"/>
        </w:rPr>
        <w:t xml:space="preserve"> delivery in mice and </w:t>
      </w:r>
      <w:r w:rsidR="00213E4B" w:rsidRPr="007A5E36">
        <w:rPr>
          <w:rFonts w:ascii="Book Antiqua" w:hAnsi="Book Antiqua"/>
          <w:sz w:val="24"/>
          <w:szCs w:val="24"/>
        </w:rPr>
        <w:t>on a longer-term perspect</w:t>
      </w:r>
      <w:r w:rsidR="000E7775" w:rsidRPr="007A5E36">
        <w:rPr>
          <w:rFonts w:ascii="Book Antiqua" w:hAnsi="Book Antiqua"/>
          <w:sz w:val="24"/>
          <w:szCs w:val="24"/>
        </w:rPr>
        <w:t>i</w:t>
      </w:r>
      <w:r w:rsidR="00213E4B" w:rsidRPr="007A5E36">
        <w:rPr>
          <w:rFonts w:ascii="Book Antiqua" w:hAnsi="Book Antiqua"/>
          <w:sz w:val="24"/>
          <w:szCs w:val="24"/>
        </w:rPr>
        <w:t xml:space="preserve">ve for </w:t>
      </w:r>
      <w:r w:rsidR="00B54D55" w:rsidRPr="007A5E36">
        <w:rPr>
          <w:rFonts w:ascii="Book Antiqua" w:hAnsi="Book Antiqua"/>
          <w:sz w:val="24"/>
          <w:szCs w:val="24"/>
        </w:rPr>
        <w:t>CCA or HCC treatment.</w:t>
      </w:r>
      <w:r w:rsidR="000E7775" w:rsidRPr="007A5E36">
        <w:rPr>
          <w:rFonts w:ascii="Book Antiqua" w:hAnsi="Book Antiqua"/>
          <w:sz w:val="24"/>
          <w:szCs w:val="24"/>
        </w:rPr>
        <w:t xml:space="preserve"> </w:t>
      </w:r>
    </w:p>
    <w:p w14:paraId="5C900D11" w14:textId="77777777" w:rsidR="00354F01" w:rsidRPr="007A5E36" w:rsidRDefault="00354F01" w:rsidP="007A5E36">
      <w:pPr>
        <w:pStyle w:val="ListParagraph"/>
        <w:widowControl w:val="0"/>
        <w:autoSpaceDE w:val="0"/>
        <w:autoSpaceDN w:val="0"/>
        <w:adjustRightInd w:val="0"/>
        <w:spacing w:line="360" w:lineRule="auto"/>
        <w:ind w:left="0"/>
        <w:jc w:val="both"/>
        <w:rPr>
          <w:rFonts w:ascii="Book Antiqua" w:hAnsi="Book Antiqua"/>
          <w:sz w:val="24"/>
          <w:szCs w:val="24"/>
        </w:rPr>
      </w:pPr>
    </w:p>
    <w:p w14:paraId="0CD212CA" w14:textId="6342C895" w:rsidR="00354F01" w:rsidRPr="007A5E36" w:rsidRDefault="006D3AEF" w:rsidP="007A5E36">
      <w:pPr>
        <w:widowControl w:val="0"/>
        <w:autoSpaceDE w:val="0"/>
        <w:autoSpaceDN w:val="0"/>
        <w:adjustRightInd w:val="0"/>
        <w:spacing w:line="360" w:lineRule="auto"/>
        <w:jc w:val="both"/>
        <w:rPr>
          <w:rFonts w:ascii="Book Antiqua" w:hAnsi="Book Antiqua"/>
          <w:b/>
          <w:sz w:val="24"/>
          <w:szCs w:val="24"/>
        </w:rPr>
      </w:pPr>
      <w:r w:rsidRPr="007A5E36">
        <w:rPr>
          <w:rFonts w:ascii="Book Antiqua" w:hAnsi="Book Antiqua"/>
          <w:b/>
          <w:sz w:val="24"/>
          <w:szCs w:val="24"/>
        </w:rPr>
        <w:t>STUDY ANALYSIS</w:t>
      </w:r>
    </w:p>
    <w:p w14:paraId="358B930F" w14:textId="556C109E" w:rsidR="0074408E" w:rsidRPr="007A5E36" w:rsidRDefault="008A66A1" w:rsidP="007A5E36">
      <w:pPr>
        <w:pStyle w:val="ListParagraph"/>
        <w:widowControl w:val="0"/>
        <w:autoSpaceDE w:val="0"/>
        <w:autoSpaceDN w:val="0"/>
        <w:adjustRightInd w:val="0"/>
        <w:spacing w:line="360" w:lineRule="auto"/>
        <w:ind w:left="0"/>
        <w:jc w:val="both"/>
        <w:rPr>
          <w:rFonts w:ascii="Book Antiqua" w:hAnsi="Book Antiqua"/>
          <w:sz w:val="24"/>
          <w:szCs w:val="24"/>
        </w:rPr>
      </w:pPr>
      <w:r w:rsidRPr="007A5E36">
        <w:rPr>
          <w:rFonts w:ascii="Book Antiqua" w:hAnsi="Book Antiqua"/>
          <w:sz w:val="24"/>
          <w:szCs w:val="24"/>
        </w:rPr>
        <w:t xml:space="preserve">The work </w:t>
      </w:r>
      <w:r w:rsidR="00C40659" w:rsidRPr="007A5E36">
        <w:rPr>
          <w:rFonts w:ascii="Book Antiqua" w:hAnsi="Book Antiqua"/>
          <w:sz w:val="24"/>
          <w:szCs w:val="24"/>
        </w:rPr>
        <w:t>from</w:t>
      </w:r>
      <w:r w:rsidRPr="007A5E36">
        <w:rPr>
          <w:rFonts w:ascii="Book Antiqua" w:hAnsi="Book Antiqua"/>
          <w:sz w:val="24"/>
          <w:szCs w:val="24"/>
        </w:rPr>
        <w:t xml:space="preserve"> </w:t>
      </w:r>
      <w:r w:rsidR="000E7775" w:rsidRPr="007A5E36">
        <w:rPr>
          <w:rFonts w:ascii="Book Antiqua" w:hAnsi="Book Antiqua"/>
          <w:sz w:val="24"/>
          <w:szCs w:val="24"/>
        </w:rPr>
        <w:t xml:space="preserve">Wang </w:t>
      </w:r>
      <w:r w:rsidR="00D16A70">
        <w:rPr>
          <w:rFonts w:ascii="Book Antiqua" w:hAnsi="Book Antiqua"/>
          <w:i/>
          <w:sz w:val="24"/>
          <w:szCs w:val="24"/>
        </w:rPr>
        <w:t>et</w:t>
      </w:r>
      <w:r w:rsidRPr="007A5E36">
        <w:rPr>
          <w:rFonts w:ascii="Book Antiqua" w:hAnsi="Book Antiqua"/>
          <w:i/>
          <w:sz w:val="24"/>
          <w:szCs w:val="24"/>
        </w:rPr>
        <w:t xml:space="preserve"> al</w:t>
      </w:r>
      <w:r w:rsidR="00D16A70" w:rsidRPr="007A5E36">
        <w:rPr>
          <w:rFonts w:ascii="Book Antiqua" w:hAnsi="Book Antiqua"/>
          <w:sz w:val="24"/>
          <w:szCs w:val="24"/>
        </w:rPr>
        <w:fldChar w:fldCharType="begin">
          <w:fldData xml:space="preserve">PEVuZE5vdGU+PENpdGU+PEF1dGhvcj5MaXU8L0F1dGhvcj48WWVhcj4yMDE1PC9ZZWFyPjxSZWNO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==
</w:fldData>
        </w:fldChar>
      </w:r>
      <w:r w:rsidR="00D16A70" w:rsidRPr="007A5E36">
        <w:rPr>
          <w:rFonts w:ascii="Book Antiqua" w:hAnsi="Book Antiqua"/>
          <w:sz w:val="24"/>
          <w:szCs w:val="24"/>
        </w:rPr>
        <w:instrText xml:space="preserve"> ADDIN EN.CITE </w:instrText>
      </w:r>
      <w:r w:rsidR="00D16A70" w:rsidRPr="007A5E36">
        <w:rPr>
          <w:rFonts w:ascii="Book Antiqua" w:hAnsi="Book Antiqua"/>
          <w:sz w:val="24"/>
          <w:szCs w:val="24"/>
        </w:rPr>
        <w:fldChar w:fldCharType="begin">
          <w:fldData xml:space="preserve">PEVuZE5vdGU+PENpdGU+PEF1dGhvcj5MaXU8L0F1dGhvcj48WWVhcj4yMDE1PC9ZZWFyPjxSZWNO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==
</w:fldData>
        </w:fldChar>
      </w:r>
      <w:r w:rsidR="00D16A70" w:rsidRPr="007A5E36">
        <w:rPr>
          <w:rFonts w:ascii="Book Antiqua" w:hAnsi="Book Antiqua"/>
          <w:sz w:val="24"/>
          <w:szCs w:val="24"/>
        </w:rPr>
        <w:instrText xml:space="preserve"> ADDIN EN.CITE.DATA </w:instrText>
      </w:r>
      <w:r w:rsidR="00D16A70" w:rsidRPr="007A5E36">
        <w:rPr>
          <w:rFonts w:ascii="Book Antiqua" w:hAnsi="Book Antiqua"/>
          <w:sz w:val="24"/>
          <w:szCs w:val="24"/>
        </w:rPr>
      </w:r>
      <w:r w:rsidR="00D16A70" w:rsidRPr="007A5E36">
        <w:rPr>
          <w:rFonts w:ascii="Book Antiqua" w:hAnsi="Book Antiqua"/>
          <w:sz w:val="24"/>
          <w:szCs w:val="24"/>
        </w:rPr>
        <w:fldChar w:fldCharType="end"/>
      </w:r>
      <w:r w:rsidR="00D16A70" w:rsidRPr="007A5E36">
        <w:rPr>
          <w:rFonts w:ascii="Book Antiqua" w:hAnsi="Book Antiqua"/>
          <w:sz w:val="24"/>
          <w:szCs w:val="24"/>
        </w:rPr>
      </w:r>
      <w:r w:rsidR="00D16A70" w:rsidRPr="007A5E36">
        <w:rPr>
          <w:rFonts w:ascii="Book Antiqua" w:hAnsi="Book Antiqua"/>
          <w:sz w:val="24"/>
          <w:szCs w:val="24"/>
        </w:rPr>
        <w:fldChar w:fldCharType="separate"/>
      </w:r>
      <w:r w:rsidR="00D16A70" w:rsidRPr="007A5E36">
        <w:rPr>
          <w:rFonts w:ascii="Book Antiqua" w:hAnsi="Book Antiqua"/>
          <w:noProof/>
          <w:sz w:val="24"/>
          <w:szCs w:val="24"/>
          <w:vertAlign w:val="superscript"/>
        </w:rPr>
        <w:t>[</w:t>
      </w:r>
      <w:hyperlink w:anchor="_ENREF_15" w:tooltip="Liu, 2015 #331" w:history="1">
        <w:r w:rsidR="00D16A70" w:rsidRPr="007A5E36">
          <w:rPr>
            <w:rFonts w:ascii="Book Antiqua" w:hAnsi="Book Antiqua"/>
            <w:noProof/>
            <w:sz w:val="24"/>
            <w:szCs w:val="24"/>
            <w:vertAlign w:val="superscript"/>
          </w:rPr>
          <w:t>1</w:t>
        </w:r>
        <w:r w:rsidR="00D16A70">
          <w:rPr>
            <w:rFonts w:ascii="Book Antiqua" w:eastAsia="SimSun" w:hAnsi="Book Antiqua" w:hint="eastAsia"/>
            <w:noProof/>
            <w:sz w:val="24"/>
            <w:szCs w:val="24"/>
            <w:vertAlign w:val="superscript"/>
            <w:lang w:eastAsia="zh-CN"/>
          </w:rPr>
          <w:t>4</w:t>
        </w:r>
      </w:hyperlink>
      <w:r w:rsidR="00D16A70" w:rsidRPr="007A5E36">
        <w:rPr>
          <w:rFonts w:ascii="Book Antiqua" w:hAnsi="Book Antiqua"/>
          <w:noProof/>
          <w:sz w:val="24"/>
          <w:szCs w:val="24"/>
          <w:vertAlign w:val="superscript"/>
        </w:rPr>
        <w:t>]</w:t>
      </w:r>
      <w:r w:rsidR="00D16A70" w:rsidRPr="007A5E36">
        <w:rPr>
          <w:rFonts w:ascii="Book Antiqua" w:hAnsi="Book Antiqua"/>
          <w:sz w:val="24"/>
          <w:szCs w:val="24"/>
        </w:rPr>
        <w:fldChar w:fldCharType="end"/>
      </w:r>
      <w:r w:rsidRPr="007A5E36">
        <w:rPr>
          <w:rFonts w:ascii="Book Antiqua" w:hAnsi="Book Antiqua"/>
          <w:i/>
          <w:sz w:val="24"/>
          <w:szCs w:val="24"/>
        </w:rPr>
        <w:t xml:space="preserve"> </w:t>
      </w:r>
      <w:r w:rsidRPr="007A5E36">
        <w:rPr>
          <w:rFonts w:ascii="Book Antiqua" w:hAnsi="Book Antiqua"/>
          <w:sz w:val="24"/>
          <w:szCs w:val="24"/>
        </w:rPr>
        <w:t>is</w:t>
      </w:r>
      <w:r w:rsidR="000E7775" w:rsidRPr="007A5E36">
        <w:rPr>
          <w:rFonts w:ascii="Book Antiqua" w:hAnsi="Book Antiqua"/>
          <w:sz w:val="24"/>
          <w:szCs w:val="24"/>
        </w:rPr>
        <w:t xml:space="preserve"> focused on miR-335-5p, </w:t>
      </w:r>
      <w:r w:rsidR="00C40659" w:rsidRPr="007A5E36">
        <w:rPr>
          <w:rFonts w:ascii="Book Antiqua" w:hAnsi="Book Antiqua"/>
          <w:sz w:val="24"/>
          <w:szCs w:val="24"/>
        </w:rPr>
        <w:t xml:space="preserve">a microRNA already </w:t>
      </w:r>
      <w:r w:rsidR="00DA577E" w:rsidRPr="007A5E36">
        <w:rPr>
          <w:rFonts w:ascii="Book Antiqua" w:hAnsi="Book Antiqua"/>
          <w:sz w:val="24"/>
          <w:szCs w:val="24"/>
        </w:rPr>
        <w:t>described as a tumor suppressor</w:t>
      </w:r>
      <w:r w:rsidR="000E7775" w:rsidRPr="007A5E36">
        <w:rPr>
          <w:rFonts w:ascii="Book Antiqua" w:hAnsi="Book Antiqua"/>
          <w:sz w:val="24"/>
          <w:szCs w:val="24"/>
        </w:rPr>
        <w:t xml:space="preserve"> </w:t>
      </w:r>
      <w:r w:rsidR="00DA577E" w:rsidRPr="007A5E36">
        <w:rPr>
          <w:rFonts w:ascii="Book Antiqua" w:hAnsi="Book Antiqua"/>
          <w:sz w:val="24"/>
          <w:szCs w:val="24"/>
        </w:rPr>
        <w:t>in HCC</w:t>
      </w:r>
      <w:r w:rsidR="00D16A70" w:rsidRPr="007A5E36">
        <w:rPr>
          <w:rFonts w:ascii="Book Antiqua" w:hAnsi="Book Antiqua"/>
          <w:sz w:val="24"/>
          <w:szCs w:val="24"/>
        </w:rPr>
        <w:fldChar w:fldCharType="begin">
          <w:fldData xml:space="preserve">PEVuZE5vdGU+PENpdGU+PEF1dGhvcj5MaXU8L0F1dGhvcj48WWVhcj4yMDE1PC9ZZWFyPjxSZWNO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==
</w:fldData>
        </w:fldChar>
      </w:r>
      <w:r w:rsidR="00D16A70" w:rsidRPr="007A5E36">
        <w:rPr>
          <w:rFonts w:ascii="Book Antiqua" w:hAnsi="Book Antiqua"/>
          <w:sz w:val="24"/>
          <w:szCs w:val="24"/>
        </w:rPr>
        <w:instrText xml:space="preserve"> ADDIN EN.CITE </w:instrText>
      </w:r>
      <w:r w:rsidR="00D16A70" w:rsidRPr="007A5E36">
        <w:rPr>
          <w:rFonts w:ascii="Book Antiqua" w:hAnsi="Book Antiqua"/>
          <w:sz w:val="24"/>
          <w:szCs w:val="24"/>
        </w:rPr>
        <w:fldChar w:fldCharType="begin">
          <w:fldData xml:space="preserve">PEVuZE5vdGU+PENpdGU+PEF1dGhvcj5MaXU8L0F1dGhvcj48WWVhcj4yMDE1PC9ZZWFyPjxSZWNO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==
</w:fldData>
        </w:fldChar>
      </w:r>
      <w:r w:rsidR="00D16A70" w:rsidRPr="007A5E36">
        <w:rPr>
          <w:rFonts w:ascii="Book Antiqua" w:hAnsi="Book Antiqua"/>
          <w:sz w:val="24"/>
          <w:szCs w:val="24"/>
        </w:rPr>
        <w:instrText xml:space="preserve"> ADDIN EN.CITE.DATA </w:instrText>
      </w:r>
      <w:r w:rsidR="00D16A70" w:rsidRPr="007A5E36">
        <w:rPr>
          <w:rFonts w:ascii="Book Antiqua" w:hAnsi="Book Antiqua"/>
          <w:sz w:val="24"/>
          <w:szCs w:val="24"/>
        </w:rPr>
      </w:r>
      <w:r w:rsidR="00D16A70" w:rsidRPr="007A5E36">
        <w:rPr>
          <w:rFonts w:ascii="Book Antiqua" w:hAnsi="Book Antiqua"/>
          <w:sz w:val="24"/>
          <w:szCs w:val="24"/>
        </w:rPr>
        <w:fldChar w:fldCharType="end"/>
      </w:r>
      <w:r w:rsidR="00D16A70" w:rsidRPr="007A5E36">
        <w:rPr>
          <w:rFonts w:ascii="Book Antiqua" w:hAnsi="Book Antiqua"/>
          <w:sz w:val="24"/>
          <w:szCs w:val="24"/>
        </w:rPr>
      </w:r>
      <w:r w:rsidR="00D16A70" w:rsidRPr="007A5E36">
        <w:rPr>
          <w:rFonts w:ascii="Book Antiqua" w:hAnsi="Book Antiqua"/>
          <w:sz w:val="24"/>
          <w:szCs w:val="24"/>
        </w:rPr>
        <w:fldChar w:fldCharType="separate"/>
      </w:r>
      <w:r w:rsidR="00D16A70" w:rsidRPr="007A5E36">
        <w:rPr>
          <w:rFonts w:ascii="Book Antiqua" w:hAnsi="Book Antiqua"/>
          <w:noProof/>
          <w:sz w:val="24"/>
          <w:szCs w:val="24"/>
          <w:vertAlign w:val="superscript"/>
        </w:rPr>
        <w:t>[</w:t>
      </w:r>
      <w:hyperlink w:anchor="_ENREF_15" w:tooltip="Liu, 2015 #331" w:history="1">
        <w:r w:rsidR="00D16A70" w:rsidRPr="007A5E36">
          <w:rPr>
            <w:rFonts w:ascii="Book Antiqua" w:hAnsi="Book Antiqua"/>
            <w:noProof/>
            <w:sz w:val="24"/>
            <w:szCs w:val="24"/>
            <w:vertAlign w:val="superscript"/>
          </w:rPr>
          <w:t>1</w:t>
        </w:r>
        <w:r w:rsidR="00D16A70">
          <w:rPr>
            <w:rFonts w:ascii="Book Antiqua" w:eastAsia="SimSun" w:hAnsi="Book Antiqua" w:hint="eastAsia"/>
            <w:noProof/>
            <w:sz w:val="24"/>
            <w:szCs w:val="24"/>
            <w:vertAlign w:val="superscript"/>
            <w:lang w:eastAsia="zh-CN"/>
          </w:rPr>
          <w:t>5</w:t>
        </w:r>
      </w:hyperlink>
      <w:r w:rsidR="00D16A70" w:rsidRPr="007A5E36">
        <w:rPr>
          <w:rFonts w:ascii="Book Antiqua" w:hAnsi="Book Antiqua"/>
          <w:noProof/>
          <w:sz w:val="24"/>
          <w:szCs w:val="24"/>
          <w:vertAlign w:val="superscript"/>
        </w:rPr>
        <w:t>]</w:t>
      </w:r>
      <w:r w:rsidR="00D16A70" w:rsidRPr="007A5E36">
        <w:rPr>
          <w:rFonts w:ascii="Book Antiqua" w:hAnsi="Book Antiqua"/>
          <w:sz w:val="24"/>
          <w:szCs w:val="24"/>
        </w:rPr>
        <w:fldChar w:fldCharType="end"/>
      </w:r>
      <w:r w:rsidR="00DA577E" w:rsidRPr="007A5E36">
        <w:rPr>
          <w:rFonts w:ascii="Book Antiqua" w:hAnsi="Book Antiqua"/>
          <w:sz w:val="24"/>
          <w:szCs w:val="24"/>
        </w:rPr>
        <w:t xml:space="preserve">, </w:t>
      </w:r>
      <w:r w:rsidR="00C40659" w:rsidRPr="007A5E36">
        <w:rPr>
          <w:rFonts w:ascii="Book Antiqua" w:hAnsi="Book Antiqua"/>
          <w:sz w:val="24"/>
          <w:szCs w:val="24"/>
        </w:rPr>
        <w:t xml:space="preserve">and also </w:t>
      </w:r>
      <w:r w:rsidR="00DA577E" w:rsidRPr="007A5E36">
        <w:rPr>
          <w:rFonts w:ascii="Book Antiqua" w:hAnsi="Book Antiqua"/>
          <w:sz w:val="24"/>
          <w:szCs w:val="24"/>
        </w:rPr>
        <w:t>gradually decreased in activated human stellate cells</w:t>
      </w:r>
      <w:r w:rsidR="00AB4037" w:rsidRPr="007A5E36">
        <w:rPr>
          <w:rFonts w:ascii="Book Antiqua" w:hAnsi="Book Antiqua"/>
          <w:sz w:val="24"/>
          <w:szCs w:val="24"/>
        </w:rPr>
        <w:t xml:space="preserve"> (HSC)</w:t>
      </w:r>
      <w:r w:rsidR="00D16A70">
        <w:rPr>
          <w:rFonts w:ascii="Book Antiqua" w:hAnsi="Book Antiqua"/>
          <w:sz w:val="24"/>
          <w:szCs w:val="24"/>
        </w:rPr>
        <w:t xml:space="preserve"> during hepatic fibrosis</w:t>
      </w:r>
      <w:r w:rsidR="00041EC5" w:rsidRPr="007A5E36">
        <w:rPr>
          <w:rFonts w:ascii="Book Antiqua" w:hAnsi="Book Antiqua"/>
          <w:sz w:val="24"/>
          <w:szCs w:val="24"/>
        </w:rPr>
        <w:fldChar w:fldCharType="begin">
          <w:fldData xml:space="preserve">PEVuZE5vdGU+PENpdGU+PEF1dGhvcj5DaGVuPC9BdXRob3I+PFllYXI+MjAxMTwvWWVhcj48UmVj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</w:fldData>
        </w:fldChar>
      </w:r>
      <w:r w:rsidR="00E02614" w:rsidRPr="007A5E36">
        <w:rPr>
          <w:rFonts w:ascii="Book Antiqua" w:hAnsi="Book Antiqua"/>
          <w:sz w:val="24"/>
          <w:szCs w:val="24"/>
        </w:rPr>
        <w:instrText xml:space="preserve"> ADDIN EN.CITE </w:instrText>
      </w:r>
      <w:r w:rsidR="00E02614" w:rsidRPr="007A5E36">
        <w:rPr>
          <w:rFonts w:ascii="Book Antiqua" w:hAnsi="Book Antiqua"/>
          <w:sz w:val="24"/>
          <w:szCs w:val="24"/>
        </w:rPr>
        <w:fldChar w:fldCharType="begin">
          <w:fldData xml:space="preserve">PEVuZE5vdGU+PENpdGU+PEF1dGhvcj5DaGVuPC9BdXRob3I+PFllYXI+MjAxMTwvWWVhcj48UmVj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</w:fldData>
        </w:fldChar>
      </w:r>
      <w:r w:rsidR="00E02614" w:rsidRPr="007A5E36">
        <w:rPr>
          <w:rFonts w:ascii="Book Antiqua" w:hAnsi="Book Antiqua"/>
          <w:sz w:val="24"/>
          <w:szCs w:val="24"/>
        </w:rPr>
        <w:instrText xml:space="preserve"> ADDIN EN.CITE.DATA </w:instrText>
      </w:r>
      <w:r w:rsidR="00E02614" w:rsidRPr="007A5E36">
        <w:rPr>
          <w:rFonts w:ascii="Book Antiqua" w:hAnsi="Book Antiqua"/>
          <w:sz w:val="24"/>
          <w:szCs w:val="24"/>
        </w:rPr>
      </w:r>
      <w:r w:rsidR="00E02614" w:rsidRPr="007A5E36">
        <w:rPr>
          <w:rFonts w:ascii="Book Antiqua" w:hAnsi="Book Antiqua"/>
          <w:sz w:val="24"/>
          <w:szCs w:val="24"/>
        </w:rPr>
        <w:fldChar w:fldCharType="end"/>
      </w:r>
      <w:r w:rsidR="00041EC5" w:rsidRPr="007A5E36">
        <w:rPr>
          <w:rFonts w:ascii="Book Antiqua" w:hAnsi="Book Antiqua"/>
          <w:sz w:val="24"/>
          <w:szCs w:val="24"/>
        </w:rPr>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16" w:tooltip="Chen, 2011 #334" w:history="1">
        <w:r w:rsidR="00B06C95" w:rsidRPr="007A5E36">
          <w:rPr>
            <w:rFonts w:ascii="Book Antiqua" w:hAnsi="Book Antiqua"/>
            <w:noProof/>
            <w:sz w:val="24"/>
            <w:szCs w:val="24"/>
            <w:vertAlign w:val="superscript"/>
          </w:rPr>
          <w:t>16</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BF6E8F" w:rsidRPr="007A5E36">
        <w:rPr>
          <w:rFonts w:ascii="Book Antiqua" w:hAnsi="Book Antiqua"/>
          <w:sz w:val="24"/>
          <w:szCs w:val="24"/>
        </w:rPr>
        <w:t>. T</w:t>
      </w:r>
      <w:r w:rsidR="00C40659" w:rsidRPr="007A5E36">
        <w:rPr>
          <w:rFonts w:ascii="Book Antiqua" w:hAnsi="Book Antiqua"/>
          <w:sz w:val="24"/>
          <w:szCs w:val="24"/>
        </w:rPr>
        <w:t>his mi</w:t>
      </w:r>
      <w:r w:rsidR="005E3A93" w:rsidRPr="007A5E36">
        <w:rPr>
          <w:rFonts w:ascii="Book Antiqua" w:hAnsi="Book Antiqua"/>
          <w:sz w:val="24"/>
          <w:szCs w:val="24"/>
        </w:rPr>
        <w:t>RNA is</w:t>
      </w:r>
      <w:r w:rsidR="00DA577E" w:rsidRPr="007A5E36">
        <w:rPr>
          <w:rFonts w:ascii="Book Antiqua" w:hAnsi="Book Antiqua"/>
          <w:sz w:val="24"/>
          <w:szCs w:val="24"/>
        </w:rPr>
        <w:t xml:space="preserve"> also reduced in the serum of HCC patients in association with progressive </w:t>
      </w:r>
      <w:r w:rsidR="00C66430" w:rsidRPr="007A5E36">
        <w:rPr>
          <w:rFonts w:ascii="Book Antiqua" w:hAnsi="Book Antiqua"/>
          <w:sz w:val="24"/>
          <w:szCs w:val="24"/>
        </w:rPr>
        <w:t>features and</w:t>
      </w:r>
      <w:r w:rsidR="00DA577E" w:rsidRPr="007A5E36">
        <w:rPr>
          <w:rFonts w:ascii="Book Antiqua" w:hAnsi="Book Antiqua"/>
          <w:sz w:val="24"/>
          <w:szCs w:val="24"/>
        </w:rPr>
        <w:t xml:space="preserve"> </w:t>
      </w:r>
      <w:r w:rsidR="00C40659" w:rsidRPr="007A5E36">
        <w:rPr>
          <w:rFonts w:ascii="Book Antiqua" w:hAnsi="Book Antiqua"/>
          <w:sz w:val="24"/>
          <w:szCs w:val="24"/>
        </w:rPr>
        <w:t xml:space="preserve">is </w:t>
      </w:r>
      <w:r w:rsidR="00DA577E" w:rsidRPr="007A5E36">
        <w:rPr>
          <w:rFonts w:ascii="Book Antiqua" w:hAnsi="Book Antiqua"/>
          <w:sz w:val="24"/>
          <w:szCs w:val="24"/>
        </w:rPr>
        <w:t xml:space="preserve">predictive </w:t>
      </w:r>
      <w:r w:rsidR="00BF6E8F" w:rsidRPr="007A5E36">
        <w:rPr>
          <w:rFonts w:ascii="Book Antiqua" w:hAnsi="Book Antiqua"/>
          <w:sz w:val="24"/>
          <w:szCs w:val="24"/>
        </w:rPr>
        <w:t>of</w:t>
      </w:r>
      <w:r w:rsidR="00DA577E" w:rsidRPr="007A5E36">
        <w:rPr>
          <w:rFonts w:ascii="Book Antiqua" w:hAnsi="Book Antiqua"/>
          <w:sz w:val="24"/>
          <w:szCs w:val="24"/>
        </w:rPr>
        <w:t xml:space="preserve"> chemo-emboli</w:t>
      </w:r>
      <w:r w:rsidR="00C66430" w:rsidRPr="007A5E36">
        <w:rPr>
          <w:rFonts w:ascii="Book Antiqua" w:hAnsi="Book Antiqua"/>
          <w:sz w:val="24"/>
          <w:szCs w:val="24"/>
        </w:rPr>
        <w:t>zation respon</w:t>
      </w:r>
      <w:r w:rsidR="00D16A70">
        <w:rPr>
          <w:rFonts w:ascii="Book Antiqua" w:hAnsi="Book Antiqua"/>
          <w:sz w:val="24"/>
          <w:szCs w:val="24"/>
        </w:rPr>
        <w:t>se</w:t>
      </w:r>
      <w:r w:rsidR="00041EC5" w:rsidRPr="007A5E36">
        <w:rPr>
          <w:rFonts w:ascii="Book Antiqua" w:hAnsi="Book Antiqua"/>
          <w:sz w:val="24"/>
          <w:szCs w:val="24"/>
        </w:rPr>
        <w:fldChar w:fldCharType="begin"/>
      </w:r>
      <w:r w:rsidR="00E02614" w:rsidRPr="007A5E36">
        <w:rPr>
          <w:rFonts w:ascii="Book Antiqua" w:hAnsi="Book Antiqua"/>
          <w:sz w:val="24"/>
          <w:szCs w:val="24"/>
        </w:rPr>
        <w:instrText xml:space="preserve"> ADDIN EN.CITE &lt;EndNote&gt;&lt;Cite&gt;&lt;Author&gt;Cui&lt;/Author&gt;&lt;Year&gt;2015&lt;/Year&gt;&lt;RecNum&gt;336&lt;/RecNum&gt;&lt;DisplayText&gt;&lt;style face="superscript" font="Helvetica" size="12"&gt;[17]&lt;/style&gt;&lt;/DisplayText&gt;&lt;record&gt;&lt;rec-number&gt;336&lt;/rec-number&gt;&lt;foreign-keys&gt;&lt;key app="EN" db-id="0eprdt2a6ardfperzd4p0a5lxxppvzwtsdss"&gt;336&lt;/key&gt;&lt;/foreign-keys&gt;&lt;ref-type name="Journal Article"&gt;17&lt;/ref-type&gt;&lt;contributors&gt;&lt;authors&gt;&lt;author&gt;Cui, L.&lt;/author&gt;&lt;author&gt;Hu, Y.&lt;/author&gt;&lt;author&gt;Bai, B.&lt;/author&gt;&lt;author&gt;Zhang, S.&lt;/author&gt;&lt;/authors&gt;&lt;/contributors&gt;&lt;auth-address&gt;Department of Interventional Radiology, The 2nd Affiliated Hospital of Harbin Medical University, Harbin, China.&lt;/auth-address&gt;&lt;titles&gt;&lt;title&gt;Serum miR-335 Level is Associated with the Treatment Response to Trans-Arterial Chemoembolization and Prognosis in Patients with Hepatocellular Carcinoma&lt;/title&gt;&lt;secondary-title&gt;Cell Physiol Biochem&lt;/secondary-title&gt;&lt;alt-title&gt;Cellular physiology and biochemistry : international journal of experimental cellular physiology, biochemistry, and pharmacology&lt;/alt-title&gt;&lt;/titles&gt;&lt;pages&gt;276-83&lt;/pages&gt;&lt;volume&gt;37&lt;/volume&gt;&lt;number&gt;1&lt;/number&gt;&lt;edition&gt;2015/08/26&lt;/edition&gt;&lt;keywords&gt;&lt;keyword&gt;Adult&lt;/keyword&gt;&lt;keyword&gt;Aged&lt;/keyword&gt;&lt;keyword&gt;Biomarkers, Tumor/blood&lt;/keyword&gt;&lt;keyword&gt;Carcinoma, Hepatocellular/*blood/drug therapy/metabolism/*pathology&lt;/keyword&gt;&lt;keyword&gt;Case-Control Studies&lt;/keyword&gt;&lt;keyword&gt;Female&lt;/keyword&gt;&lt;keyword&gt;Humans&lt;/keyword&gt;&lt;keyword&gt;Liver Neoplasms/*blood/drug therapy/metabolism/*pathology&lt;/keyword&gt;&lt;keyword&gt;Male&lt;/keyword&gt;&lt;keyword&gt;MicroRNAs/*blood&lt;/keyword&gt;&lt;keyword&gt;Middle Aged&lt;/keyword&gt;&lt;keyword&gt;Prognosis&lt;/keyword&gt;&lt;keyword&gt;Treatment Outcome&lt;/keyword&gt;&lt;keyword&gt;Young Adult&lt;/keyword&gt;&lt;keyword&gt;alpha-Fetoproteins/metabolism&lt;/keyword&gt;&lt;/keywords&gt;&lt;dates&gt;&lt;year&gt;2015&lt;/year&gt;&lt;/dates&gt;&lt;isbn&gt;1421-9778 (Electronic)&amp;#xD;1015-8987 (Linking)&lt;/isbn&gt;&lt;accession-num&gt;26305026&lt;/accession-num&gt;&lt;urls&gt;&lt;related-urls&gt;&lt;url&gt;http://www.ncbi.nlm.nih.gov/pubmed/26305026&lt;/url&gt;&lt;/related-urls&gt;&lt;/urls&gt;&lt;electronic-resource-num&gt;10.1159/000430352&lt;/electronic-resource-num&gt;&lt;language&gt;eng&lt;/language&gt;&lt;/record&gt;&lt;/Cite&gt;&lt;/EndNote&gt;</w:instrText>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17" w:tooltip="Cui, 2015 #336" w:history="1">
        <w:r w:rsidR="00B06C95" w:rsidRPr="007A5E36">
          <w:rPr>
            <w:rFonts w:ascii="Book Antiqua" w:hAnsi="Book Antiqua"/>
            <w:noProof/>
            <w:sz w:val="24"/>
            <w:szCs w:val="24"/>
            <w:vertAlign w:val="superscript"/>
          </w:rPr>
          <w:t>17</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C66430" w:rsidRPr="007A5E36">
        <w:rPr>
          <w:rFonts w:ascii="Book Antiqua" w:hAnsi="Book Antiqua"/>
          <w:sz w:val="24"/>
          <w:szCs w:val="24"/>
        </w:rPr>
        <w:t xml:space="preserve">. </w:t>
      </w:r>
      <w:r w:rsidR="004654C3" w:rsidRPr="007A5E36">
        <w:rPr>
          <w:rFonts w:ascii="Book Antiqua" w:hAnsi="Book Antiqua"/>
          <w:sz w:val="24"/>
          <w:szCs w:val="24"/>
        </w:rPr>
        <w:t>For their study, the authors used</w:t>
      </w:r>
      <w:r w:rsidR="000E7775" w:rsidRPr="007A5E36">
        <w:rPr>
          <w:rFonts w:ascii="Book Antiqua" w:hAnsi="Book Antiqua"/>
          <w:sz w:val="24"/>
          <w:szCs w:val="24"/>
        </w:rPr>
        <w:t xml:space="preserve"> different HCC cell </w:t>
      </w:r>
      <w:r w:rsidR="00BF6E8F" w:rsidRPr="007A5E36">
        <w:rPr>
          <w:rFonts w:ascii="Book Antiqua" w:hAnsi="Book Antiqua"/>
          <w:sz w:val="24"/>
          <w:szCs w:val="24"/>
        </w:rPr>
        <w:t>lines either mutated for p53 (Hu</w:t>
      </w:r>
      <w:r w:rsidR="000E7775" w:rsidRPr="007A5E36">
        <w:rPr>
          <w:rFonts w:ascii="Book Antiqua" w:hAnsi="Book Antiqua"/>
          <w:sz w:val="24"/>
          <w:szCs w:val="24"/>
        </w:rPr>
        <w:t xml:space="preserve">H-7) </w:t>
      </w:r>
      <w:r w:rsidR="00C40659" w:rsidRPr="007A5E36">
        <w:rPr>
          <w:rFonts w:ascii="Book Antiqua" w:hAnsi="Book Antiqua"/>
          <w:sz w:val="24"/>
          <w:szCs w:val="24"/>
        </w:rPr>
        <w:t>or</w:t>
      </w:r>
      <w:r w:rsidR="000E7775" w:rsidRPr="007A5E36">
        <w:rPr>
          <w:rFonts w:ascii="Book Antiqua" w:hAnsi="Book Antiqua"/>
          <w:sz w:val="24"/>
          <w:szCs w:val="24"/>
        </w:rPr>
        <w:t xml:space="preserve"> β-catenin (HepG2)</w:t>
      </w:r>
      <w:r w:rsidR="00BF6E8F" w:rsidRPr="007A5E36">
        <w:rPr>
          <w:rFonts w:ascii="Book Antiqua" w:hAnsi="Book Antiqua"/>
          <w:sz w:val="24"/>
          <w:szCs w:val="24"/>
        </w:rPr>
        <w:t>,</w:t>
      </w:r>
      <w:r w:rsidR="000E7775" w:rsidRPr="007A5E36">
        <w:rPr>
          <w:rFonts w:ascii="Book Antiqua" w:hAnsi="Book Antiqua"/>
          <w:sz w:val="24"/>
          <w:szCs w:val="24"/>
        </w:rPr>
        <w:t xml:space="preserve"> or infected with HBV </w:t>
      </w:r>
      <w:r w:rsidR="000E7775" w:rsidRPr="007A5E36">
        <w:rPr>
          <w:rFonts w:ascii="Book Antiqua" w:hAnsi="Book Antiqua"/>
          <w:sz w:val="24"/>
          <w:szCs w:val="24"/>
        </w:rPr>
        <w:lastRenderedPageBreak/>
        <w:t>(MHCC97) either with low</w:t>
      </w:r>
      <w:r w:rsidR="000F4609" w:rsidRPr="007A5E36">
        <w:rPr>
          <w:rFonts w:ascii="Book Antiqua" w:hAnsi="Book Antiqua"/>
          <w:sz w:val="24"/>
          <w:szCs w:val="24"/>
        </w:rPr>
        <w:t xml:space="preserve"> (L)</w:t>
      </w:r>
      <w:r w:rsidR="000E7775" w:rsidRPr="007A5E36">
        <w:rPr>
          <w:rFonts w:ascii="Book Antiqua" w:hAnsi="Book Antiqua"/>
          <w:sz w:val="24"/>
          <w:szCs w:val="24"/>
        </w:rPr>
        <w:t xml:space="preserve"> or high </w:t>
      </w:r>
      <w:r w:rsidR="000F4609" w:rsidRPr="007A5E36">
        <w:rPr>
          <w:rFonts w:ascii="Book Antiqua" w:hAnsi="Book Antiqua"/>
          <w:sz w:val="24"/>
          <w:szCs w:val="24"/>
        </w:rPr>
        <w:t xml:space="preserve">(H) </w:t>
      </w:r>
      <w:r w:rsidR="004654C3" w:rsidRPr="007A5E36">
        <w:rPr>
          <w:rFonts w:ascii="Book Antiqua" w:hAnsi="Book Antiqua"/>
          <w:sz w:val="24"/>
          <w:szCs w:val="24"/>
        </w:rPr>
        <w:t>metastatic features. T</w:t>
      </w:r>
      <w:r w:rsidR="00C66430" w:rsidRPr="007A5E36">
        <w:rPr>
          <w:rFonts w:ascii="Book Antiqua" w:hAnsi="Book Antiqua"/>
          <w:sz w:val="24"/>
          <w:szCs w:val="24"/>
        </w:rPr>
        <w:t>he</w:t>
      </w:r>
      <w:r w:rsidR="004654C3" w:rsidRPr="007A5E36">
        <w:rPr>
          <w:rFonts w:ascii="Book Antiqua" w:hAnsi="Book Antiqua"/>
          <w:sz w:val="24"/>
          <w:szCs w:val="24"/>
        </w:rPr>
        <w:t>y</w:t>
      </w:r>
      <w:r w:rsidR="00C66430" w:rsidRPr="007A5E36">
        <w:rPr>
          <w:rFonts w:ascii="Book Antiqua" w:hAnsi="Book Antiqua"/>
          <w:sz w:val="24"/>
          <w:szCs w:val="24"/>
        </w:rPr>
        <w:t xml:space="preserve"> </w:t>
      </w:r>
      <w:r w:rsidR="006726E5" w:rsidRPr="007A5E36">
        <w:rPr>
          <w:rFonts w:ascii="Book Antiqua" w:hAnsi="Book Antiqua"/>
          <w:sz w:val="24"/>
          <w:szCs w:val="24"/>
        </w:rPr>
        <w:t>confirm</w:t>
      </w:r>
      <w:r w:rsidR="00C66430" w:rsidRPr="007A5E36">
        <w:rPr>
          <w:rFonts w:ascii="Book Antiqua" w:hAnsi="Book Antiqua"/>
          <w:sz w:val="24"/>
          <w:szCs w:val="24"/>
        </w:rPr>
        <w:t>ed a global tumor suppressive role of miR-335-5p associated with miR-335</w:t>
      </w:r>
      <w:r w:rsidR="000F4609" w:rsidRPr="007A5E36">
        <w:rPr>
          <w:rFonts w:ascii="Book Antiqua" w:hAnsi="Book Antiqua"/>
          <w:sz w:val="24"/>
          <w:szCs w:val="24"/>
        </w:rPr>
        <w:t>-5p</w:t>
      </w:r>
      <w:r w:rsidR="00C66430" w:rsidRPr="007A5E36">
        <w:rPr>
          <w:rFonts w:ascii="Book Antiqua" w:hAnsi="Book Antiqua"/>
          <w:sz w:val="24"/>
          <w:szCs w:val="24"/>
        </w:rPr>
        <w:t xml:space="preserve"> loss in all cell</w:t>
      </w:r>
      <w:r w:rsidR="000F4609" w:rsidRPr="007A5E36">
        <w:rPr>
          <w:rFonts w:ascii="Book Antiqua" w:hAnsi="Book Antiqua"/>
          <w:sz w:val="24"/>
          <w:szCs w:val="24"/>
        </w:rPr>
        <w:t xml:space="preserve"> line</w:t>
      </w:r>
      <w:r w:rsidR="00C66430" w:rsidRPr="007A5E36">
        <w:rPr>
          <w:rFonts w:ascii="Book Antiqua" w:hAnsi="Book Antiqua"/>
          <w:sz w:val="24"/>
          <w:szCs w:val="24"/>
        </w:rPr>
        <w:t xml:space="preserve">s </w:t>
      </w:r>
      <w:r w:rsidR="006726E5" w:rsidRPr="007A5E36">
        <w:rPr>
          <w:rFonts w:ascii="Book Antiqua" w:hAnsi="Book Antiqua"/>
          <w:sz w:val="24"/>
          <w:szCs w:val="24"/>
        </w:rPr>
        <w:t>as compared to the LX-2 hepatic stellate cell line</w:t>
      </w:r>
      <w:r w:rsidR="00041EC5" w:rsidRPr="007A5E36">
        <w:rPr>
          <w:rFonts w:ascii="Book Antiqua" w:hAnsi="Book Antiqua"/>
          <w:sz w:val="24"/>
          <w:szCs w:val="24"/>
        </w:rPr>
        <w:fldChar w:fldCharType="begin"/>
      </w:r>
      <w:r w:rsidR="00E02614" w:rsidRPr="007A5E36">
        <w:rPr>
          <w:rFonts w:ascii="Book Antiqua" w:hAnsi="Book Antiqua"/>
          <w:sz w:val="24"/>
          <w:szCs w:val="24"/>
        </w:rPr>
        <w:instrText xml:space="preserve"> ADDIN EN.CITE &lt;EndNote&gt;&lt;Cite&gt;&lt;Author&gt;Wang&lt;/Author&gt;&lt;Year&gt;2018&lt;/Year&gt;&lt;RecNum&gt;330&lt;/RecNum&gt;&lt;DisplayText&gt;&lt;style face="superscript" font="Helvetica" size="12"&gt;[14]&lt;/style&gt;&lt;/DisplayText&gt;&lt;record&gt;&lt;rec-number&gt;330&lt;/rec-number&gt;&lt;foreign-keys&gt;&lt;key app="EN" db-id="0eprdt2a6ardfperzd4p0a5lxxppvzwtsdss"&gt;330&lt;/key&gt;&lt;/foreign-keys&gt;&lt;ref-type name="Journal Article"&gt;17&lt;/ref-type&gt;&lt;contributors&gt;&lt;authors&gt;&lt;author&gt;Wang, F.&lt;/author&gt;&lt;author&gt;Li, L.&lt;/author&gt;&lt;author&gt;Piontek, K.&lt;/author&gt;&lt;author&gt;Sakaguchi, M.&lt;/author&gt;&lt;author&gt;Selaru, F. M.&lt;/author&gt;&lt;/authors&gt;&lt;/contributors&gt;&lt;auth-address&gt;School of Basic Medical Sciences, Lanzhou University, Lanzhou, China.&amp;#xD;Division of Gastroenterology and Hepatology, School of Medicine, The Johns Hopkins University, Baltimore, MD.&amp;#xD;Sidney Kimmel Cancer Center, The Johns Hopkins University, Baltimore, MD.&amp;#xD;The Institute for Nanobiotechnology, The Johns Hopkins University, Baltimore, MD.&lt;/auth-address&gt;&lt;titles&gt;&lt;title&gt;Exosome miR-335 as a novel therapeutic strategy in hepatocellular carcinoma&lt;/title&gt;&lt;secondary-title&gt;Hepatology&lt;/secondary-title&gt;&lt;/titles&gt;&lt;pages&gt;940-954&lt;/pages&gt;&lt;volume&gt;67&lt;/volume&gt;&lt;number&gt;3&lt;/number&gt;&lt;edition&gt;2017/10/13&lt;/edition&gt;&lt;dates&gt;&lt;year&gt;2018&lt;/year&gt;&lt;pub-dates&gt;&lt;date&gt;Mar&lt;/date&gt;&lt;/pub-dates&gt;&lt;/dates&gt;&lt;isbn&gt;1527-3350 (Electronic)&amp;#xD;0270-9139 (Linking)&lt;/isbn&gt;&lt;accession-num&gt;29023935&lt;/accession-num&gt;&lt;urls&gt;&lt;related-urls&gt;&lt;url&gt;http://www.ncbi.nlm.nih.gov/pubmed/29023935&lt;/url&gt;&lt;/related-urls&gt;&lt;/urls&gt;&lt;custom2&gt;5826829&lt;/custom2&gt;&lt;electronic-resource-num&gt;10.1002/hep.29586&lt;/electronic-resource-num&gt;&lt;language&gt;eng&lt;/language&gt;&lt;/record&gt;&lt;/Cite&gt;&lt;/EndNote&gt;</w:instrText>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14" w:tooltip="Wang, 2018 #330" w:history="1">
        <w:r w:rsidR="00B06C95" w:rsidRPr="007A5E36">
          <w:rPr>
            <w:rFonts w:ascii="Book Antiqua" w:hAnsi="Book Antiqua"/>
            <w:noProof/>
            <w:sz w:val="24"/>
            <w:szCs w:val="24"/>
            <w:vertAlign w:val="superscript"/>
          </w:rPr>
          <w:t>14</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0F4609" w:rsidRPr="007A5E36">
        <w:rPr>
          <w:rFonts w:ascii="Book Antiqua" w:hAnsi="Book Antiqua"/>
          <w:sz w:val="24"/>
          <w:szCs w:val="24"/>
        </w:rPr>
        <w:t>. A miR-335-5p mimic inhibited</w:t>
      </w:r>
      <w:r w:rsidR="00C66430" w:rsidRPr="007A5E36">
        <w:rPr>
          <w:rFonts w:ascii="Book Antiqua" w:hAnsi="Book Antiqua"/>
          <w:sz w:val="24"/>
          <w:szCs w:val="24"/>
        </w:rPr>
        <w:t xml:space="preserve"> </w:t>
      </w:r>
      <w:r w:rsidR="006726E5" w:rsidRPr="007A5E36">
        <w:rPr>
          <w:rFonts w:ascii="Book Antiqua" w:hAnsi="Book Antiqua"/>
          <w:sz w:val="24"/>
          <w:szCs w:val="24"/>
        </w:rPr>
        <w:t xml:space="preserve">HCC </w:t>
      </w:r>
      <w:r w:rsidR="00C66430" w:rsidRPr="007A5E36">
        <w:rPr>
          <w:rFonts w:ascii="Book Antiqua" w:hAnsi="Book Antiqua"/>
          <w:sz w:val="24"/>
          <w:szCs w:val="24"/>
        </w:rPr>
        <w:t>cell proliferation and invasion</w:t>
      </w:r>
      <w:r w:rsidR="006726E5" w:rsidRPr="007A5E36">
        <w:rPr>
          <w:rFonts w:ascii="Book Antiqua" w:hAnsi="Book Antiqua"/>
          <w:sz w:val="24"/>
          <w:szCs w:val="24"/>
        </w:rPr>
        <w:t xml:space="preserve"> if </w:t>
      </w:r>
      <w:r w:rsidR="000F4609" w:rsidRPr="007A5E36">
        <w:rPr>
          <w:rFonts w:ascii="Book Antiqua" w:hAnsi="Book Antiqua"/>
          <w:sz w:val="24"/>
          <w:szCs w:val="24"/>
        </w:rPr>
        <w:t xml:space="preserve">it was </w:t>
      </w:r>
      <w:r w:rsidR="00BF6E8F" w:rsidRPr="007A5E36">
        <w:rPr>
          <w:rFonts w:ascii="Book Antiqua" w:hAnsi="Book Antiqua"/>
          <w:sz w:val="24"/>
          <w:szCs w:val="24"/>
        </w:rPr>
        <w:t>transfected in HCC cell lines</w:t>
      </w:r>
      <w:r w:rsidR="000F4609" w:rsidRPr="007A5E36">
        <w:rPr>
          <w:rFonts w:ascii="Book Antiqua" w:hAnsi="Book Antiqua"/>
          <w:sz w:val="24"/>
          <w:szCs w:val="24"/>
        </w:rPr>
        <w:t>,</w:t>
      </w:r>
      <w:r w:rsidR="006726E5" w:rsidRPr="007A5E36">
        <w:rPr>
          <w:rFonts w:ascii="Book Antiqua" w:hAnsi="Book Antiqua"/>
          <w:sz w:val="24"/>
          <w:szCs w:val="24"/>
        </w:rPr>
        <w:t xml:space="preserve"> but </w:t>
      </w:r>
      <w:r w:rsidR="000F4609" w:rsidRPr="007A5E36">
        <w:rPr>
          <w:rFonts w:ascii="Book Antiqua" w:hAnsi="Book Antiqua"/>
          <w:sz w:val="24"/>
          <w:szCs w:val="24"/>
        </w:rPr>
        <w:t xml:space="preserve">also, </w:t>
      </w:r>
      <w:r w:rsidR="00BF6E8F" w:rsidRPr="007A5E36">
        <w:rPr>
          <w:rFonts w:ascii="Book Antiqua" w:hAnsi="Book Antiqua"/>
          <w:sz w:val="24"/>
          <w:szCs w:val="24"/>
        </w:rPr>
        <w:t>crucial</w:t>
      </w:r>
      <w:r w:rsidR="006726E5" w:rsidRPr="007A5E36">
        <w:rPr>
          <w:rFonts w:ascii="Book Antiqua" w:hAnsi="Book Antiqua"/>
          <w:sz w:val="24"/>
          <w:szCs w:val="24"/>
        </w:rPr>
        <w:t>ly</w:t>
      </w:r>
      <w:r w:rsidR="000F4609" w:rsidRPr="007A5E36">
        <w:rPr>
          <w:rFonts w:ascii="Book Antiqua" w:hAnsi="Book Antiqua"/>
          <w:sz w:val="24"/>
          <w:szCs w:val="24"/>
        </w:rPr>
        <w:t xml:space="preserve">, </w:t>
      </w:r>
      <w:r w:rsidR="00BF6E8F" w:rsidRPr="007A5E36">
        <w:rPr>
          <w:rFonts w:ascii="Book Antiqua" w:hAnsi="Book Antiqua"/>
          <w:sz w:val="24"/>
          <w:szCs w:val="24"/>
        </w:rPr>
        <w:t>when</w:t>
      </w:r>
      <w:r w:rsidR="006726E5" w:rsidRPr="007A5E36">
        <w:rPr>
          <w:rFonts w:ascii="Book Antiqua" w:hAnsi="Book Antiqua"/>
          <w:sz w:val="24"/>
          <w:szCs w:val="24"/>
        </w:rPr>
        <w:t xml:space="preserve"> transfected in LX-2 cells </w:t>
      </w:r>
      <w:r w:rsidR="00BF6E8F" w:rsidRPr="007A5E36">
        <w:rPr>
          <w:rFonts w:ascii="Book Antiqua" w:hAnsi="Book Antiqua"/>
          <w:sz w:val="24"/>
          <w:szCs w:val="24"/>
        </w:rPr>
        <w:t xml:space="preserve">seeded </w:t>
      </w:r>
      <w:r w:rsidR="006726E5" w:rsidRPr="007A5E36">
        <w:rPr>
          <w:rFonts w:ascii="Book Antiqua" w:hAnsi="Book Antiqua"/>
          <w:sz w:val="24"/>
          <w:szCs w:val="24"/>
        </w:rPr>
        <w:t>in</w:t>
      </w:r>
      <w:r w:rsidR="000F4609" w:rsidRPr="007A5E36">
        <w:rPr>
          <w:rFonts w:ascii="Book Antiqua" w:hAnsi="Book Antiqua"/>
          <w:sz w:val="24"/>
          <w:szCs w:val="24"/>
        </w:rPr>
        <w:t xml:space="preserve"> co-culture with HCC</w:t>
      </w:r>
      <w:r w:rsidR="006726E5" w:rsidRPr="007A5E36">
        <w:rPr>
          <w:rFonts w:ascii="Book Antiqua" w:hAnsi="Book Antiqua"/>
          <w:sz w:val="24"/>
          <w:szCs w:val="24"/>
        </w:rPr>
        <w:t xml:space="preserve"> </w:t>
      </w:r>
      <w:r w:rsidR="000F4609" w:rsidRPr="007A5E36">
        <w:rPr>
          <w:rFonts w:ascii="Book Antiqua" w:hAnsi="Book Antiqua"/>
          <w:sz w:val="24"/>
          <w:szCs w:val="24"/>
        </w:rPr>
        <w:t>cells</w:t>
      </w:r>
      <w:r w:rsidR="006726E5" w:rsidRPr="007A5E36">
        <w:rPr>
          <w:rFonts w:ascii="Book Antiqua" w:hAnsi="Book Antiqua"/>
          <w:sz w:val="24"/>
          <w:szCs w:val="24"/>
        </w:rPr>
        <w:t xml:space="preserve">. This </w:t>
      </w:r>
      <w:r w:rsidR="00235D0C" w:rsidRPr="007A5E36">
        <w:rPr>
          <w:rFonts w:ascii="Book Antiqua" w:hAnsi="Book Antiqua"/>
          <w:sz w:val="24"/>
          <w:szCs w:val="24"/>
        </w:rPr>
        <w:t>suggest</w:t>
      </w:r>
      <w:r w:rsidR="006726E5" w:rsidRPr="007A5E36">
        <w:rPr>
          <w:rFonts w:ascii="Book Antiqua" w:hAnsi="Book Antiqua"/>
          <w:sz w:val="24"/>
          <w:szCs w:val="24"/>
        </w:rPr>
        <w:t>s that a miRNA dialog</w:t>
      </w:r>
      <w:r w:rsidR="00C66430" w:rsidRPr="007A5E36">
        <w:rPr>
          <w:rFonts w:ascii="Book Antiqua" w:hAnsi="Book Antiqua"/>
          <w:sz w:val="24"/>
          <w:szCs w:val="24"/>
        </w:rPr>
        <w:t xml:space="preserve"> between HCC</w:t>
      </w:r>
      <w:r w:rsidR="00235D0C" w:rsidRPr="007A5E36">
        <w:rPr>
          <w:rFonts w:ascii="Book Antiqua" w:hAnsi="Book Antiqua"/>
          <w:sz w:val="24"/>
          <w:szCs w:val="24"/>
        </w:rPr>
        <w:t xml:space="preserve"> and stromal</w:t>
      </w:r>
      <w:r w:rsidR="00C66430" w:rsidRPr="007A5E36">
        <w:rPr>
          <w:rFonts w:ascii="Book Antiqua" w:hAnsi="Book Antiqua"/>
          <w:sz w:val="24"/>
          <w:szCs w:val="24"/>
        </w:rPr>
        <w:t xml:space="preserve"> cells </w:t>
      </w:r>
      <w:r w:rsidR="00100FEC" w:rsidRPr="007A5E36">
        <w:rPr>
          <w:rFonts w:ascii="Book Antiqua" w:hAnsi="Book Antiqua"/>
          <w:sz w:val="24"/>
          <w:szCs w:val="24"/>
        </w:rPr>
        <w:t>might be</w:t>
      </w:r>
      <w:r w:rsidR="00235D0C" w:rsidRPr="007A5E36">
        <w:rPr>
          <w:rFonts w:ascii="Book Antiqua" w:hAnsi="Book Antiqua"/>
          <w:sz w:val="24"/>
          <w:szCs w:val="24"/>
        </w:rPr>
        <w:t xml:space="preserve"> established to favor tumor progression and invasion</w:t>
      </w:r>
      <w:r w:rsidR="00D03DC5" w:rsidRPr="007A5E36">
        <w:rPr>
          <w:rFonts w:ascii="Book Antiqua" w:hAnsi="Book Antiqua"/>
          <w:sz w:val="24"/>
          <w:szCs w:val="24"/>
        </w:rPr>
        <w:t xml:space="preserve"> (Figure 1)</w:t>
      </w:r>
      <w:r w:rsidR="00235D0C" w:rsidRPr="007A5E36">
        <w:rPr>
          <w:rFonts w:ascii="Book Antiqua" w:hAnsi="Book Antiqua"/>
          <w:sz w:val="24"/>
          <w:szCs w:val="24"/>
        </w:rPr>
        <w:t>.</w:t>
      </w:r>
      <w:r w:rsidR="00100FEC" w:rsidRPr="007A5E36">
        <w:rPr>
          <w:rFonts w:ascii="Book Antiqua" w:hAnsi="Book Antiqua"/>
          <w:sz w:val="24"/>
          <w:szCs w:val="24"/>
        </w:rPr>
        <w:t xml:space="preserve"> To confirm </w:t>
      </w:r>
      <w:r w:rsidR="00E543BA" w:rsidRPr="007A5E36">
        <w:rPr>
          <w:rFonts w:ascii="Book Antiqua" w:hAnsi="Book Antiqua"/>
          <w:sz w:val="24"/>
          <w:szCs w:val="24"/>
        </w:rPr>
        <w:t xml:space="preserve">the material transfer </w:t>
      </w:r>
      <w:r w:rsidR="00E543BA" w:rsidRPr="007A5E36">
        <w:rPr>
          <w:rFonts w:ascii="Book Antiqua" w:hAnsi="Book Antiqua"/>
          <w:i/>
          <w:sz w:val="24"/>
          <w:szCs w:val="24"/>
        </w:rPr>
        <w:t>via</w:t>
      </w:r>
      <w:r w:rsidR="00E543BA" w:rsidRPr="007A5E36">
        <w:rPr>
          <w:rFonts w:ascii="Book Antiqua" w:hAnsi="Book Antiqua"/>
          <w:sz w:val="24"/>
          <w:szCs w:val="24"/>
        </w:rPr>
        <w:t xml:space="preserve"> </w:t>
      </w:r>
      <w:r w:rsidR="00D32F37" w:rsidRPr="007A5E36">
        <w:rPr>
          <w:rFonts w:ascii="Book Antiqua" w:hAnsi="Book Antiqua"/>
          <w:sz w:val="24"/>
          <w:szCs w:val="24"/>
        </w:rPr>
        <w:t xml:space="preserve">the </w:t>
      </w:r>
      <w:proofErr w:type="spellStart"/>
      <w:r w:rsidR="00E543BA" w:rsidRPr="007A5E36">
        <w:rPr>
          <w:rFonts w:ascii="Book Antiqua" w:hAnsi="Book Antiqua"/>
          <w:sz w:val="24"/>
          <w:szCs w:val="24"/>
        </w:rPr>
        <w:t>exosomal</w:t>
      </w:r>
      <w:proofErr w:type="spellEnd"/>
      <w:r w:rsidR="00E543BA" w:rsidRPr="007A5E36">
        <w:rPr>
          <w:rFonts w:ascii="Book Antiqua" w:hAnsi="Book Antiqua"/>
          <w:sz w:val="24"/>
          <w:szCs w:val="24"/>
        </w:rPr>
        <w:t xml:space="preserve"> route between stellate cells and HCC cell lines, the authors used an elegant system with two fluorophores coupled to a stop signal and based on the </w:t>
      </w:r>
      <w:proofErr w:type="spellStart"/>
      <w:r w:rsidR="00E543BA" w:rsidRPr="007A5E36">
        <w:rPr>
          <w:rFonts w:ascii="Book Antiqua" w:hAnsi="Book Antiqua"/>
          <w:sz w:val="24"/>
          <w:szCs w:val="24"/>
        </w:rPr>
        <w:t>Cre</w:t>
      </w:r>
      <w:proofErr w:type="spellEnd"/>
      <w:r w:rsidR="00E543BA" w:rsidRPr="007A5E36">
        <w:rPr>
          <w:rFonts w:ascii="Book Antiqua" w:hAnsi="Book Antiqua"/>
          <w:sz w:val="24"/>
          <w:szCs w:val="24"/>
        </w:rPr>
        <w:t xml:space="preserve"> lox strategy (</w:t>
      </w:r>
      <w:proofErr w:type="spellStart"/>
      <w:r w:rsidR="00E543BA" w:rsidRPr="007A5E36">
        <w:rPr>
          <w:rFonts w:ascii="Book Antiqua" w:hAnsi="Book Antiqua"/>
          <w:sz w:val="24"/>
          <w:szCs w:val="24"/>
        </w:rPr>
        <w:t>loxp</w:t>
      </w:r>
      <w:proofErr w:type="spellEnd"/>
      <w:r w:rsidR="00E543BA" w:rsidRPr="007A5E36">
        <w:rPr>
          <w:rFonts w:ascii="Book Antiqua" w:hAnsi="Book Antiqua"/>
          <w:sz w:val="24"/>
          <w:szCs w:val="24"/>
        </w:rPr>
        <w:t>-</w:t>
      </w:r>
      <w:proofErr w:type="spellStart"/>
      <w:r w:rsidR="00E543BA" w:rsidRPr="007A5E36">
        <w:rPr>
          <w:rFonts w:ascii="Book Antiqua" w:hAnsi="Book Antiqua"/>
          <w:sz w:val="24"/>
          <w:szCs w:val="24"/>
        </w:rPr>
        <w:t>dsRED</w:t>
      </w:r>
      <w:proofErr w:type="spellEnd"/>
      <w:r w:rsidR="00E543BA" w:rsidRPr="007A5E36">
        <w:rPr>
          <w:rFonts w:ascii="Book Antiqua" w:hAnsi="Book Antiqua"/>
          <w:sz w:val="24"/>
          <w:szCs w:val="24"/>
        </w:rPr>
        <w:t>-</w:t>
      </w:r>
      <w:proofErr w:type="spellStart"/>
      <w:r w:rsidR="00E543BA" w:rsidRPr="007A5E36">
        <w:rPr>
          <w:rFonts w:ascii="Book Antiqua" w:hAnsi="Book Antiqua"/>
          <w:sz w:val="24"/>
          <w:szCs w:val="24"/>
        </w:rPr>
        <w:t>loxp</w:t>
      </w:r>
      <w:proofErr w:type="spellEnd"/>
      <w:r w:rsidR="00E543BA" w:rsidRPr="007A5E36">
        <w:rPr>
          <w:rFonts w:ascii="Book Antiqua" w:hAnsi="Book Antiqua"/>
          <w:sz w:val="24"/>
          <w:szCs w:val="24"/>
        </w:rPr>
        <w:t>-stop-</w:t>
      </w:r>
      <w:proofErr w:type="spellStart"/>
      <w:r w:rsidR="00E543BA" w:rsidRPr="007A5E36">
        <w:rPr>
          <w:rFonts w:ascii="Book Antiqua" w:hAnsi="Book Antiqua"/>
          <w:sz w:val="24"/>
          <w:szCs w:val="24"/>
        </w:rPr>
        <w:t>e</w:t>
      </w:r>
      <w:bookmarkStart w:id="2" w:name="_GoBack"/>
      <w:r w:rsidR="00E543BA" w:rsidRPr="007A5E36">
        <w:rPr>
          <w:rFonts w:ascii="Book Antiqua" w:hAnsi="Book Antiqua"/>
          <w:sz w:val="24"/>
          <w:szCs w:val="24"/>
        </w:rPr>
        <w:t>GFP</w:t>
      </w:r>
      <w:bookmarkEnd w:id="2"/>
      <w:proofErr w:type="spellEnd"/>
      <w:r w:rsidR="00E543BA" w:rsidRPr="007A5E36">
        <w:rPr>
          <w:rFonts w:ascii="Book Antiqua" w:hAnsi="Book Antiqua"/>
          <w:sz w:val="24"/>
          <w:szCs w:val="24"/>
        </w:rPr>
        <w:t>)</w:t>
      </w:r>
      <w:r w:rsidR="003217E4" w:rsidRPr="007A5E36">
        <w:rPr>
          <w:rFonts w:ascii="Book Antiqua" w:hAnsi="Book Antiqua"/>
          <w:sz w:val="24"/>
          <w:szCs w:val="24"/>
        </w:rPr>
        <w:t xml:space="preserve"> transfected in HCC cells. Using this tool, they could demonstrate that LX-2 cells tran</w:t>
      </w:r>
      <w:r w:rsidR="00D32F37" w:rsidRPr="007A5E36">
        <w:rPr>
          <w:rFonts w:ascii="Book Antiqua" w:hAnsi="Book Antiqua"/>
          <w:sz w:val="24"/>
          <w:szCs w:val="24"/>
        </w:rPr>
        <w:t>s</w:t>
      </w:r>
      <w:r w:rsidR="003217E4" w:rsidRPr="007A5E36">
        <w:rPr>
          <w:rFonts w:ascii="Book Antiqua" w:hAnsi="Book Antiqua"/>
          <w:sz w:val="24"/>
          <w:szCs w:val="24"/>
        </w:rPr>
        <w:t>fer</w:t>
      </w:r>
      <w:r w:rsidR="00D32F37" w:rsidRPr="007A5E36">
        <w:rPr>
          <w:rFonts w:ascii="Book Antiqua" w:hAnsi="Book Antiqua"/>
          <w:sz w:val="24"/>
          <w:szCs w:val="24"/>
        </w:rPr>
        <w:t>r</w:t>
      </w:r>
      <w:r w:rsidR="003217E4" w:rsidRPr="007A5E36">
        <w:rPr>
          <w:rFonts w:ascii="Book Antiqua" w:hAnsi="Book Antiqua"/>
          <w:sz w:val="24"/>
          <w:szCs w:val="24"/>
        </w:rPr>
        <w:t xml:space="preserve">ed the </w:t>
      </w:r>
      <w:proofErr w:type="spellStart"/>
      <w:r w:rsidR="003217E4" w:rsidRPr="007A5E36">
        <w:rPr>
          <w:rFonts w:ascii="Book Antiqua" w:hAnsi="Book Antiqua"/>
          <w:sz w:val="24"/>
          <w:szCs w:val="24"/>
        </w:rPr>
        <w:t>Cre</w:t>
      </w:r>
      <w:proofErr w:type="spellEnd"/>
      <w:r w:rsidR="003217E4" w:rsidRPr="007A5E36">
        <w:rPr>
          <w:rFonts w:ascii="Book Antiqua" w:hAnsi="Book Antiqua"/>
          <w:sz w:val="24"/>
          <w:szCs w:val="24"/>
        </w:rPr>
        <w:t xml:space="preserve"> recombinase to neighboring HCC cells</w:t>
      </w:r>
      <w:r w:rsidR="00D32F37" w:rsidRPr="007A5E36">
        <w:rPr>
          <w:rFonts w:ascii="Book Antiqua" w:hAnsi="Book Antiqua"/>
          <w:sz w:val="24"/>
          <w:szCs w:val="24"/>
        </w:rPr>
        <w:t xml:space="preserve"> (green labeling)</w:t>
      </w:r>
      <w:r w:rsidR="004654C3" w:rsidRPr="007A5E36">
        <w:rPr>
          <w:rFonts w:ascii="Book Antiqua" w:hAnsi="Book Antiqua"/>
          <w:sz w:val="24"/>
          <w:szCs w:val="24"/>
        </w:rPr>
        <w:t>. An efficient transfer is also observed</w:t>
      </w:r>
      <w:r w:rsidR="00BF6E8F" w:rsidRPr="007A5E36">
        <w:rPr>
          <w:rFonts w:ascii="Book Antiqua" w:hAnsi="Book Antiqua"/>
          <w:sz w:val="24"/>
          <w:szCs w:val="24"/>
        </w:rPr>
        <w:t xml:space="preserve"> when</w:t>
      </w:r>
      <w:r w:rsidR="003217E4" w:rsidRPr="007A5E36">
        <w:rPr>
          <w:rFonts w:ascii="Book Antiqua" w:hAnsi="Book Antiqua"/>
          <w:sz w:val="24"/>
          <w:szCs w:val="24"/>
        </w:rPr>
        <w:t xml:space="preserve"> exosomes are </w:t>
      </w:r>
      <w:r w:rsidR="007C51B4" w:rsidRPr="007A5E36">
        <w:rPr>
          <w:rFonts w:ascii="Book Antiqua" w:hAnsi="Book Antiqua"/>
          <w:sz w:val="24"/>
          <w:szCs w:val="24"/>
        </w:rPr>
        <w:t xml:space="preserve">purified from LX-2 cells </w:t>
      </w:r>
      <w:r w:rsidR="003217E4" w:rsidRPr="007A5E36">
        <w:rPr>
          <w:rFonts w:ascii="Book Antiqua" w:hAnsi="Book Antiqua"/>
          <w:sz w:val="24"/>
          <w:szCs w:val="24"/>
        </w:rPr>
        <w:t>an</w:t>
      </w:r>
      <w:r w:rsidR="00D32F37" w:rsidRPr="007A5E36">
        <w:rPr>
          <w:rFonts w:ascii="Book Antiqua" w:hAnsi="Book Antiqua"/>
          <w:sz w:val="24"/>
          <w:szCs w:val="24"/>
        </w:rPr>
        <w:t>d latter added to HCC cell culture</w:t>
      </w:r>
      <w:r w:rsidR="003217E4" w:rsidRPr="007A5E36">
        <w:rPr>
          <w:rFonts w:ascii="Book Antiqua" w:hAnsi="Book Antiqua"/>
          <w:sz w:val="24"/>
          <w:szCs w:val="24"/>
        </w:rPr>
        <w:t>.</w:t>
      </w:r>
      <w:r w:rsidR="00D32F37" w:rsidRPr="007A5E36">
        <w:rPr>
          <w:rFonts w:ascii="Book Antiqua" w:hAnsi="Book Antiqua"/>
          <w:sz w:val="24"/>
          <w:szCs w:val="24"/>
        </w:rPr>
        <w:t xml:space="preserve"> </w:t>
      </w:r>
      <w:r w:rsidR="00D32F37" w:rsidRPr="007A5E36">
        <w:rPr>
          <w:rFonts w:ascii="Book Antiqua" w:hAnsi="Book Antiqua"/>
          <w:i/>
          <w:sz w:val="24"/>
          <w:szCs w:val="24"/>
        </w:rPr>
        <w:t>In vivo</w:t>
      </w:r>
      <w:r w:rsidR="00D32F37" w:rsidRPr="007A5E36">
        <w:rPr>
          <w:rFonts w:ascii="Book Antiqua" w:hAnsi="Book Antiqua"/>
          <w:sz w:val="24"/>
          <w:szCs w:val="24"/>
        </w:rPr>
        <w:t xml:space="preserve">, </w:t>
      </w:r>
      <w:r w:rsidR="00BF6E8F" w:rsidRPr="007A5E36">
        <w:rPr>
          <w:rFonts w:ascii="Book Antiqua" w:hAnsi="Book Antiqua"/>
          <w:sz w:val="24"/>
          <w:szCs w:val="24"/>
        </w:rPr>
        <w:t>intra-</w:t>
      </w:r>
      <w:proofErr w:type="spellStart"/>
      <w:r w:rsidR="00BF6E8F" w:rsidRPr="007A5E36">
        <w:rPr>
          <w:rFonts w:ascii="Book Antiqua" w:hAnsi="Book Antiqua"/>
          <w:sz w:val="24"/>
          <w:szCs w:val="24"/>
        </w:rPr>
        <w:t>tumoral</w:t>
      </w:r>
      <w:proofErr w:type="spellEnd"/>
      <w:r w:rsidR="00BF6E8F" w:rsidRPr="007A5E36">
        <w:rPr>
          <w:rFonts w:ascii="Book Antiqua" w:hAnsi="Book Antiqua"/>
          <w:sz w:val="24"/>
          <w:szCs w:val="24"/>
        </w:rPr>
        <w:t xml:space="preserve"> injection of </w:t>
      </w:r>
      <w:r w:rsidR="004654C3" w:rsidRPr="007A5E36">
        <w:rPr>
          <w:rFonts w:ascii="Book Antiqua" w:hAnsi="Book Antiqua"/>
          <w:sz w:val="24"/>
          <w:szCs w:val="24"/>
        </w:rPr>
        <w:t xml:space="preserve">LX-2 </w:t>
      </w:r>
      <w:proofErr w:type="spellStart"/>
      <w:r w:rsidR="004654C3" w:rsidRPr="007A5E36">
        <w:rPr>
          <w:rFonts w:ascii="Book Antiqua" w:hAnsi="Book Antiqua"/>
          <w:sz w:val="24"/>
          <w:szCs w:val="24"/>
        </w:rPr>
        <w:t>Cre</w:t>
      </w:r>
      <w:proofErr w:type="spellEnd"/>
      <w:r w:rsidR="004654C3" w:rsidRPr="007A5E36">
        <w:rPr>
          <w:rFonts w:ascii="Book Antiqua" w:hAnsi="Book Antiqua"/>
          <w:sz w:val="24"/>
          <w:szCs w:val="24"/>
        </w:rPr>
        <w:t>-positive</w:t>
      </w:r>
      <w:r w:rsidR="00D32F37" w:rsidRPr="007A5E36">
        <w:rPr>
          <w:rFonts w:ascii="Book Antiqua" w:hAnsi="Book Antiqua"/>
          <w:sz w:val="24"/>
          <w:szCs w:val="24"/>
        </w:rPr>
        <w:t xml:space="preserve"> exosomes to sub</w:t>
      </w:r>
      <w:r w:rsidR="00BF6E8F" w:rsidRPr="007A5E36">
        <w:rPr>
          <w:rFonts w:ascii="Book Antiqua" w:hAnsi="Book Antiqua"/>
          <w:sz w:val="24"/>
          <w:szCs w:val="24"/>
        </w:rPr>
        <w:t>cutaneous HCC xenograft also le</w:t>
      </w:r>
      <w:r w:rsidR="00D32F37" w:rsidRPr="007A5E36">
        <w:rPr>
          <w:rFonts w:ascii="Book Antiqua" w:hAnsi="Book Antiqua"/>
          <w:sz w:val="24"/>
          <w:szCs w:val="24"/>
        </w:rPr>
        <w:t xml:space="preserve">d to </w:t>
      </w:r>
      <w:r w:rsidR="00BF6E8F" w:rsidRPr="007A5E36">
        <w:rPr>
          <w:rFonts w:ascii="Book Antiqua" w:hAnsi="Book Antiqua"/>
          <w:sz w:val="24"/>
          <w:szCs w:val="24"/>
        </w:rPr>
        <w:t>GFP</w:t>
      </w:r>
      <w:r w:rsidR="00D32F37" w:rsidRPr="007A5E36">
        <w:rPr>
          <w:rFonts w:ascii="Book Antiqua" w:hAnsi="Book Antiqua"/>
          <w:sz w:val="24"/>
          <w:szCs w:val="24"/>
        </w:rPr>
        <w:t xml:space="preserve"> signal in the tumors</w:t>
      </w:r>
      <w:r w:rsidR="004654C3" w:rsidRPr="007A5E36">
        <w:rPr>
          <w:rFonts w:ascii="Book Antiqua" w:hAnsi="Book Antiqua"/>
          <w:sz w:val="24"/>
          <w:szCs w:val="24"/>
        </w:rPr>
        <w:t>. This</w:t>
      </w:r>
      <w:r w:rsidR="00D32F37" w:rsidRPr="007A5E36">
        <w:rPr>
          <w:rFonts w:ascii="Book Antiqua" w:hAnsi="Book Antiqua"/>
          <w:sz w:val="24"/>
          <w:szCs w:val="24"/>
        </w:rPr>
        <w:t xml:space="preserve"> mean</w:t>
      </w:r>
      <w:r w:rsidR="004654C3" w:rsidRPr="007A5E36">
        <w:rPr>
          <w:rFonts w:ascii="Book Antiqua" w:hAnsi="Book Antiqua"/>
          <w:sz w:val="24"/>
          <w:szCs w:val="24"/>
        </w:rPr>
        <w:t>s</w:t>
      </w:r>
      <w:r w:rsidR="00D32F37" w:rsidRPr="007A5E36">
        <w:rPr>
          <w:rFonts w:ascii="Book Antiqua" w:hAnsi="Book Antiqua"/>
          <w:sz w:val="24"/>
          <w:szCs w:val="24"/>
        </w:rPr>
        <w:t xml:space="preserve"> that the construct was efficiently </w:t>
      </w:r>
      <w:proofErr w:type="spellStart"/>
      <w:r w:rsidR="00D32F37" w:rsidRPr="007A5E36">
        <w:rPr>
          <w:rFonts w:ascii="Book Antiqua" w:hAnsi="Book Antiqua"/>
          <w:sz w:val="24"/>
          <w:szCs w:val="24"/>
        </w:rPr>
        <w:t>defloxed</w:t>
      </w:r>
      <w:proofErr w:type="spellEnd"/>
      <w:r w:rsidR="00D32F37" w:rsidRPr="007A5E36">
        <w:rPr>
          <w:rFonts w:ascii="Book Antiqua" w:hAnsi="Book Antiqua"/>
          <w:sz w:val="24"/>
          <w:szCs w:val="24"/>
        </w:rPr>
        <w:t xml:space="preserve"> in HCC </w:t>
      </w:r>
      <w:r w:rsidR="00D32F37" w:rsidRPr="007A5E36">
        <w:rPr>
          <w:rFonts w:ascii="Book Antiqua" w:hAnsi="Book Antiqua"/>
          <w:i/>
          <w:sz w:val="24"/>
          <w:szCs w:val="24"/>
        </w:rPr>
        <w:t xml:space="preserve">via </w:t>
      </w:r>
      <w:r w:rsidR="00D32F37" w:rsidRPr="007A5E36">
        <w:rPr>
          <w:rFonts w:ascii="Book Antiqua" w:hAnsi="Book Antiqua"/>
          <w:sz w:val="24"/>
          <w:szCs w:val="24"/>
        </w:rPr>
        <w:t>exosome capture.</w:t>
      </w:r>
      <w:r w:rsidR="006E285A" w:rsidRPr="007A5E36">
        <w:rPr>
          <w:rFonts w:ascii="Book Antiqua" w:hAnsi="Book Antiqua"/>
          <w:sz w:val="24"/>
          <w:szCs w:val="24"/>
        </w:rPr>
        <w:t xml:space="preserve"> </w:t>
      </w:r>
      <w:r w:rsidR="0068391C" w:rsidRPr="007A5E36">
        <w:rPr>
          <w:rFonts w:ascii="Book Antiqua" w:hAnsi="Book Antiqua"/>
          <w:sz w:val="24"/>
          <w:szCs w:val="24"/>
        </w:rPr>
        <w:t xml:space="preserve">Finally, with a view to treatment, Wang </w:t>
      </w:r>
      <w:r w:rsidRPr="007A5E36">
        <w:rPr>
          <w:rFonts w:ascii="Book Antiqua" w:hAnsi="Book Antiqua"/>
          <w:i/>
          <w:sz w:val="24"/>
          <w:szCs w:val="24"/>
        </w:rPr>
        <w:t xml:space="preserve">et </w:t>
      </w:r>
      <w:proofErr w:type="gramStart"/>
      <w:r w:rsidRPr="007A5E36">
        <w:rPr>
          <w:rFonts w:ascii="Book Antiqua" w:hAnsi="Book Antiqua"/>
          <w:i/>
          <w:sz w:val="24"/>
          <w:szCs w:val="24"/>
        </w:rPr>
        <w:t>al</w:t>
      </w:r>
      <w:r w:rsidR="00D16A70">
        <w:rPr>
          <w:rFonts w:ascii="Book Antiqua" w:eastAsia="SimSun" w:hAnsi="Book Antiqua" w:hint="eastAsia"/>
          <w:sz w:val="24"/>
          <w:szCs w:val="24"/>
          <w:vertAlign w:val="superscript"/>
          <w:lang w:eastAsia="zh-CN"/>
        </w:rPr>
        <w:t>[</w:t>
      </w:r>
      <w:proofErr w:type="gramEnd"/>
      <w:r w:rsidR="00D16A70">
        <w:rPr>
          <w:rFonts w:ascii="Book Antiqua" w:eastAsia="SimSun" w:hAnsi="Book Antiqua" w:hint="eastAsia"/>
          <w:sz w:val="24"/>
          <w:szCs w:val="24"/>
          <w:vertAlign w:val="superscript"/>
          <w:lang w:eastAsia="zh-CN"/>
        </w:rPr>
        <w:t>14]</w:t>
      </w:r>
      <w:r w:rsidR="0068391C" w:rsidRPr="007A5E36">
        <w:rPr>
          <w:rFonts w:ascii="Book Antiqua" w:hAnsi="Book Antiqua"/>
          <w:i/>
          <w:sz w:val="24"/>
          <w:szCs w:val="24"/>
        </w:rPr>
        <w:t xml:space="preserve"> </w:t>
      </w:r>
      <w:r w:rsidR="0068391C" w:rsidRPr="007A5E36">
        <w:rPr>
          <w:rFonts w:ascii="Book Antiqua" w:hAnsi="Book Antiqua"/>
          <w:sz w:val="24"/>
          <w:szCs w:val="24"/>
        </w:rPr>
        <w:t>showed that LX-2 isolated exosomes</w:t>
      </w:r>
      <w:r w:rsidR="004A03D0" w:rsidRPr="007A5E36">
        <w:rPr>
          <w:rFonts w:ascii="Book Antiqua" w:hAnsi="Book Antiqua"/>
          <w:sz w:val="24"/>
          <w:szCs w:val="24"/>
        </w:rPr>
        <w:t>,</w:t>
      </w:r>
      <w:r w:rsidR="0068391C" w:rsidRPr="007A5E36">
        <w:rPr>
          <w:rFonts w:ascii="Book Antiqua" w:hAnsi="Book Antiqua"/>
          <w:sz w:val="24"/>
          <w:szCs w:val="24"/>
        </w:rPr>
        <w:t xml:space="preserve"> </w:t>
      </w:r>
      <w:r w:rsidR="002C38FE" w:rsidRPr="007A5E36">
        <w:rPr>
          <w:rFonts w:ascii="Book Antiqua" w:hAnsi="Book Antiqua"/>
          <w:sz w:val="24"/>
          <w:szCs w:val="24"/>
        </w:rPr>
        <w:t xml:space="preserve">extemporaneously </w:t>
      </w:r>
      <w:r w:rsidR="0068391C" w:rsidRPr="007A5E36">
        <w:rPr>
          <w:rFonts w:ascii="Book Antiqua" w:hAnsi="Book Antiqua"/>
          <w:sz w:val="24"/>
          <w:szCs w:val="24"/>
        </w:rPr>
        <w:t xml:space="preserve">enriched </w:t>
      </w:r>
      <w:r w:rsidR="001543AF" w:rsidRPr="007A5E36">
        <w:rPr>
          <w:rFonts w:ascii="Book Antiqua" w:hAnsi="Book Antiqua"/>
          <w:sz w:val="24"/>
          <w:szCs w:val="24"/>
        </w:rPr>
        <w:t>with miR-335-5p, reduce</w:t>
      </w:r>
      <w:r w:rsidR="0068391C" w:rsidRPr="007A5E36">
        <w:rPr>
          <w:rFonts w:ascii="Book Antiqua" w:hAnsi="Book Antiqua"/>
          <w:sz w:val="24"/>
          <w:szCs w:val="24"/>
        </w:rPr>
        <w:t xml:space="preserve"> HCC growth after intra</w:t>
      </w:r>
      <w:r w:rsidR="001543AF" w:rsidRPr="007A5E36">
        <w:rPr>
          <w:rFonts w:ascii="Book Antiqua" w:hAnsi="Book Antiqua"/>
          <w:sz w:val="24"/>
          <w:szCs w:val="24"/>
        </w:rPr>
        <w:t>-</w:t>
      </w:r>
      <w:proofErr w:type="spellStart"/>
      <w:r w:rsidR="001543AF" w:rsidRPr="007A5E36">
        <w:rPr>
          <w:rFonts w:ascii="Book Antiqua" w:hAnsi="Book Antiqua"/>
          <w:sz w:val="24"/>
          <w:szCs w:val="24"/>
        </w:rPr>
        <w:t>tumoral</w:t>
      </w:r>
      <w:proofErr w:type="spellEnd"/>
      <w:r w:rsidR="001543AF" w:rsidRPr="007A5E36">
        <w:rPr>
          <w:rFonts w:ascii="Book Antiqua" w:hAnsi="Book Antiqua"/>
          <w:sz w:val="24"/>
          <w:szCs w:val="24"/>
        </w:rPr>
        <w:t xml:space="preserve"> injection </w:t>
      </w:r>
      <w:r w:rsidR="00216FED" w:rsidRPr="007A5E36">
        <w:rPr>
          <w:rFonts w:ascii="Book Antiqua" w:hAnsi="Book Antiqua"/>
          <w:sz w:val="24"/>
          <w:szCs w:val="24"/>
        </w:rPr>
        <w:t xml:space="preserve">every two days </w:t>
      </w:r>
      <w:r w:rsidR="001543AF" w:rsidRPr="007A5E36">
        <w:rPr>
          <w:rFonts w:ascii="Book Antiqua" w:hAnsi="Book Antiqua"/>
          <w:sz w:val="24"/>
          <w:szCs w:val="24"/>
        </w:rPr>
        <w:t xml:space="preserve">during 4 weeks in MHCC97H cell xenograft. </w:t>
      </w:r>
      <w:r w:rsidR="004A03D0" w:rsidRPr="007A5E36">
        <w:rPr>
          <w:rFonts w:ascii="Book Antiqua" w:hAnsi="Book Antiqua"/>
          <w:sz w:val="24"/>
          <w:szCs w:val="24"/>
        </w:rPr>
        <w:t>The intra-</w:t>
      </w:r>
      <w:proofErr w:type="spellStart"/>
      <w:r w:rsidR="004A03D0" w:rsidRPr="007A5E36">
        <w:rPr>
          <w:rFonts w:ascii="Book Antiqua" w:hAnsi="Book Antiqua"/>
          <w:sz w:val="24"/>
          <w:szCs w:val="24"/>
        </w:rPr>
        <w:t>tumoral</w:t>
      </w:r>
      <w:proofErr w:type="spellEnd"/>
      <w:r w:rsidR="004A03D0" w:rsidRPr="007A5E36">
        <w:rPr>
          <w:rFonts w:ascii="Book Antiqua" w:hAnsi="Book Antiqua"/>
          <w:sz w:val="24"/>
          <w:szCs w:val="24"/>
        </w:rPr>
        <w:t xml:space="preserve"> </w:t>
      </w:r>
      <w:r w:rsidR="00B06794" w:rsidRPr="007A5E36">
        <w:rPr>
          <w:rFonts w:ascii="Book Antiqua" w:hAnsi="Book Antiqua"/>
          <w:sz w:val="24"/>
          <w:szCs w:val="24"/>
        </w:rPr>
        <w:t xml:space="preserve">administration was preferred to concentrate exosomes into the tumor mass and to mimic the historically intra-arterial administration of chemotherapeutic agents. </w:t>
      </w:r>
      <w:r w:rsidR="001543AF" w:rsidRPr="007A5E36">
        <w:rPr>
          <w:rFonts w:ascii="Book Antiqua" w:hAnsi="Book Antiqua"/>
          <w:sz w:val="24"/>
          <w:szCs w:val="24"/>
        </w:rPr>
        <w:t>Exosome trea</w:t>
      </w:r>
      <w:r w:rsidR="004A03D0" w:rsidRPr="007A5E36">
        <w:rPr>
          <w:rFonts w:ascii="Book Antiqua" w:hAnsi="Book Antiqua"/>
          <w:sz w:val="24"/>
          <w:szCs w:val="24"/>
        </w:rPr>
        <w:t>t</w:t>
      </w:r>
      <w:r w:rsidR="001543AF" w:rsidRPr="007A5E36">
        <w:rPr>
          <w:rFonts w:ascii="Book Antiqua" w:hAnsi="Book Antiqua"/>
          <w:sz w:val="24"/>
          <w:szCs w:val="24"/>
        </w:rPr>
        <w:t xml:space="preserve">ment leads to overexpression of miR-335-5p by 30-fold in the tumors and modification of its target landscape, resulting in </w:t>
      </w:r>
      <w:r w:rsidR="00493649" w:rsidRPr="007A5E36">
        <w:rPr>
          <w:rFonts w:ascii="Book Antiqua" w:hAnsi="Book Antiqua"/>
          <w:sz w:val="24"/>
          <w:szCs w:val="24"/>
        </w:rPr>
        <w:t>an attenuation of</w:t>
      </w:r>
      <w:r w:rsidR="001543AF" w:rsidRPr="007A5E36">
        <w:rPr>
          <w:rFonts w:ascii="Book Antiqua" w:hAnsi="Book Antiqua"/>
          <w:sz w:val="24"/>
          <w:szCs w:val="24"/>
        </w:rPr>
        <w:t xml:space="preserve"> proliferation and </w:t>
      </w:r>
      <w:r w:rsidR="00493649" w:rsidRPr="007A5E36">
        <w:rPr>
          <w:rFonts w:ascii="Book Antiqua" w:hAnsi="Book Antiqua"/>
          <w:sz w:val="24"/>
          <w:szCs w:val="24"/>
        </w:rPr>
        <w:t>an increase in</w:t>
      </w:r>
      <w:r w:rsidR="001543AF" w:rsidRPr="007A5E36">
        <w:rPr>
          <w:rFonts w:ascii="Book Antiqua" w:hAnsi="Book Antiqua"/>
          <w:sz w:val="24"/>
          <w:szCs w:val="24"/>
        </w:rPr>
        <w:t xml:space="preserve"> apoptosis.</w:t>
      </w:r>
      <w:r w:rsidR="00D530FE" w:rsidRPr="007A5E36">
        <w:rPr>
          <w:rFonts w:ascii="Book Antiqua" w:hAnsi="Book Antiqua"/>
          <w:sz w:val="24"/>
          <w:szCs w:val="24"/>
        </w:rPr>
        <w:t xml:space="preserve"> This study confirmed the previous observations performed by </w:t>
      </w:r>
      <w:proofErr w:type="spellStart"/>
      <w:r w:rsidR="00D530FE" w:rsidRPr="007A5E36">
        <w:rPr>
          <w:rFonts w:ascii="Book Antiqua" w:hAnsi="Book Antiqua"/>
          <w:sz w:val="24"/>
          <w:szCs w:val="24"/>
        </w:rPr>
        <w:t>Selaru’s</w:t>
      </w:r>
      <w:proofErr w:type="spellEnd"/>
      <w:r w:rsidR="00D530FE" w:rsidRPr="007A5E36">
        <w:rPr>
          <w:rFonts w:ascii="Book Antiqua" w:hAnsi="Book Antiqua"/>
          <w:sz w:val="24"/>
          <w:szCs w:val="24"/>
        </w:rPr>
        <w:t xml:space="preserve"> lab</w:t>
      </w:r>
      <w:r w:rsidRPr="007A5E36">
        <w:rPr>
          <w:rFonts w:ascii="Book Antiqua" w:hAnsi="Book Antiqua"/>
          <w:sz w:val="24"/>
          <w:szCs w:val="24"/>
        </w:rPr>
        <w:t>oratory</w:t>
      </w:r>
      <w:r w:rsidR="00D530FE" w:rsidRPr="007A5E36">
        <w:rPr>
          <w:rFonts w:ascii="Book Antiqua" w:hAnsi="Book Antiqua"/>
          <w:sz w:val="24"/>
          <w:szCs w:val="24"/>
        </w:rPr>
        <w:t xml:space="preserve"> showing that LX2 cells secrete miR-195-enriched exosomes</w:t>
      </w:r>
      <w:r w:rsidR="00977BA4" w:rsidRPr="007A5E36">
        <w:rPr>
          <w:rFonts w:ascii="Book Antiqua" w:hAnsi="Book Antiqua"/>
          <w:sz w:val="24"/>
          <w:szCs w:val="24"/>
        </w:rPr>
        <w:t>,</w:t>
      </w:r>
      <w:r w:rsidR="00D530FE" w:rsidRPr="007A5E36">
        <w:rPr>
          <w:rFonts w:ascii="Book Antiqua" w:hAnsi="Book Antiqua"/>
          <w:sz w:val="24"/>
          <w:szCs w:val="24"/>
        </w:rPr>
        <w:t xml:space="preserve"> which could communicate with CCA cells and decrease</w:t>
      </w:r>
      <w:r w:rsidR="00977BA4" w:rsidRPr="007A5E36">
        <w:rPr>
          <w:rFonts w:ascii="Book Antiqua" w:hAnsi="Book Antiqua"/>
          <w:sz w:val="24"/>
          <w:szCs w:val="24"/>
        </w:rPr>
        <w:t xml:space="preserve"> </w:t>
      </w:r>
      <w:r w:rsidR="00977BA4" w:rsidRPr="007A5E36">
        <w:rPr>
          <w:rFonts w:ascii="Book Antiqua" w:hAnsi="Book Antiqua"/>
          <w:i/>
          <w:sz w:val="24"/>
          <w:szCs w:val="24"/>
        </w:rPr>
        <w:t>in vivo</w:t>
      </w:r>
      <w:r w:rsidR="00D530FE" w:rsidRPr="007A5E36">
        <w:rPr>
          <w:rFonts w:ascii="Book Antiqua" w:hAnsi="Book Antiqua"/>
          <w:sz w:val="24"/>
          <w:szCs w:val="24"/>
        </w:rPr>
        <w:t xml:space="preserve"> tumor growth in a </w:t>
      </w:r>
      <w:r w:rsidR="007C51B4" w:rsidRPr="007A5E36">
        <w:rPr>
          <w:rFonts w:ascii="Book Antiqua" w:hAnsi="Book Antiqua"/>
          <w:sz w:val="24"/>
          <w:szCs w:val="24"/>
        </w:rPr>
        <w:t>CCA</w:t>
      </w:r>
      <w:r w:rsidR="00D530FE" w:rsidRPr="007A5E36">
        <w:rPr>
          <w:rFonts w:ascii="Book Antiqua" w:hAnsi="Book Antiqua"/>
          <w:sz w:val="24"/>
          <w:szCs w:val="24"/>
        </w:rPr>
        <w:t xml:space="preserve"> rat model </w:t>
      </w:r>
      <w:r w:rsidR="00977BA4" w:rsidRPr="007A5E36">
        <w:rPr>
          <w:rFonts w:ascii="Book Antiqua" w:hAnsi="Book Antiqua"/>
          <w:sz w:val="24"/>
          <w:szCs w:val="24"/>
        </w:rPr>
        <w:t xml:space="preserve">after intravenous injections </w:t>
      </w:r>
      <w:r w:rsidR="00D16A70">
        <w:rPr>
          <w:rFonts w:ascii="Book Antiqua" w:hAnsi="Book Antiqua"/>
          <w:sz w:val="24"/>
          <w:szCs w:val="24"/>
        </w:rPr>
        <w:t>every two days</w:t>
      </w:r>
      <w:r w:rsidR="00041EC5" w:rsidRPr="007A5E36">
        <w:rPr>
          <w:rFonts w:ascii="Book Antiqua" w:hAnsi="Book Antiqua"/>
          <w:sz w:val="24"/>
          <w:szCs w:val="24"/>
        </w:rPr>
        <w:fldChar w:fldCharType="begin">
          <w:fldData xml:space="preserve">PEVuZE5vdGU+PENpdGU+PEF1dGhvcj5MaTwvQXV0aG9yPjxZZWFyPjIwMTc8L1llYXI+PFJlY051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==
</w:fldData>
        </w:fldChar>
      </w:r>
      <w:r w:rsidR="00E02614" w:rsidRPr="007A5E36">
        <w:rPr>
          <w:rFonts w:ascii="Book Antiqua" w:hAnsi="Book Antiqua"/>
          <w:sz w:val="24"/>
          <w:szCs w:val="24"/>
        </w:rPr>
        <w:instrText xml:space="preserve"> ADDIN EN.CITE </w:instrText>
      </w:r>
      <w:r w:rsidR="00E02614" w:rsidRPr="007A5E36">
        <w:rPr>
          <w:rFonts w:ascii="Book Antiqua" w:hAnsi="Book Antiqua"/>
          <w:sz w:val="24"/>
          <w:szCs w:val="24"/>
        </w:rPr>
        <w:fldChar w:fldCharType="begin">
          <w:fldData xml:space="preserve">PEVuZE5vdGU+PENpdGU+PEF1dGhvcj5MaTwvQXV0aG9yPjxZZWFyPjIwMTc8L1llYXI+PFJlY051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==
</w:fldData>
        </w:fldChar>
      </w:r>
      <w:r w:rsidR="00E02614" w:rsidRPr="007A5E36">
        <w:rPr>
          <w:rFonts w:ascii="Book Antiqua" w:hAnsi="Book Antiqua"/>
          <w:sz w:val="24"/>
          <w:szCs w:val="24"/>
        </w:rPr>
        <w:instrText xml:space="preserve"> ADDIN EN.CITE.DATA </w:instrText>
      </w:r>
      <w:r w:rsidR="00E02614" w:rsidRPr="007A5E36">
        <w:rPr>
          <w:rFonts w:ascii="Book Antiqua" w:hAnsi="Book Antiqua"/>
          <w:sz w:val="24"/>
          <w:szCs w:val="24"/>
        </w:rPr>
      </w:r>
      <w:r w:rsidR="00E02614" w:rsidRPr="007A5E36">
        <w:rPr>
          <w:rFonts w:ascii="Book Antiqua" w:hAnsi="Book Antiqua"/>
          <w:sz w:val="24"/>
          <w:szCs w:val="24"/>
        </w:rPr>
        <w:fldChar w:fldCharType="end"/>
      </w:r>
      <w:r w:rsidR="00041EC5" w:rsidRPr="007A5E36">
        <w:rPr>
          <w:rFonts w:ascii="Book Antiqua" w:hAnsi="Book Antiqua"/>
          <w:sz w:val="24"/>
          <w:szCs w:val="24"/>
        </w:rPr>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13" w:tooltip="Li, 2017 #329" w:history="1">
        <w:r w:rsidR="00B06C95" w:rsidRPr="007A5E36">
          <w:rPr>
            <w:rFonts w:ascii="Book Antiqua" w:hAnsi="Book Antiqua"/>
            <w:noProof/>
            <w:sz w:val="24"/>
            <w:szCs w:val="24"/>
            <w:vertAlign w:val="superscript"/>
          </w:rPr>
          <w:t>13</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D530FE" w:rsidRPr="007A5E36">
        <w:rPr>
          <w:rFonts w:ascii="Book Antiqua" w:hAnsi="Book Antiqua"/>
          <w:sz w:val="24"/>
          <w:szCs w:val="24"/>
        </w:rPr>
        <w:t xml:space="preserve">. </w:t>
      </w:r>
    </w:p>
    <w:p w14:paraId="721AF285" w14:textId="77777777" w:rsidR="00354F01" w:rsidRPr="007A5E36" w:rsidRDefault="00354F01" w:rsidP="007A5E36">
      <w:pPr>
        <w:pStyle w:val="ListParagraph"/>
        <w:widowControl w:val="0"/>
        <w:autoSpaceDE w:val="0"/>
        <w:autoSpaceDN w:val="0"/>
        <w:adjustRightInd w:val="0"/>
        <w:spacing w:line="360" w:lineRule="auto"/>
        <w:ind w:left="0"/>
        <w:jc w:val="both"/>
        <w:rPr>
          <w:rFonts w:ascii="Book Antiqua" w:hAnsi="Book Antiqua"/>
          <w:sz w:val="24"/>
          <w:szCs w:val="24"/>
        </w:rPr>
      </w:pPr>
    </w:p>
    <w:p w14:paraId="0ED6CABC" w14:textId="2F6C158C" w:rsidR="00354F01" w:rsidRPr="007A5E36" w:rsidRDefault="00D16A70" w:rsidP="007A5E36">
      <w:pPr>
        <w:pStyle w:val="ListParagraph"/>
        <w:widowControl w:val="0"/>
        <w:autoSpaceDE w:val="0"/>
        <w:autoSpaceDN w:val="0"/>
        <w:adjustRightInd w:val="0"/>
        <w:spacing w:line="360" w:lineRule="auto"/>
        <w:ind w:left="0"/>
        <w:jc w:val="both"/>
        <w:rPr>
          <w:rFonts w:ascii="Book Antiqua" w:hAnsi="Book Antiqua"/>
          <w:b/>
          <w:sz w:val="24"/>
          <w:szCs w:val="24"/>
        </w:rPr>
      </w:pPr>
      <w:r w:rsidRPr="007A5E36">
        <w:rPr>
          <w:rFonts w:ascii="Book Antiqua" w:hAnsi="Book Antiqua"/>
          <w:b/>
          <w:sz w:val="24"/>
          <w:szCs w:val="24"/>
        </w:rPr>
        <w:t>PERSPECTIVES</w:t>
      </w:r>
    </w:p>
    <w:p w14:paraId="10260663" w14:textId="2A42A984" w:rsidR="00E3213B" w:rsidRPr="007A5E36" w:rsidRDefault="007C51B4" w:rsidP="007A5E36">
      <w:pPr>
        <w:pStyle w:val="ListParagraph"/>
        <w:widowControl w:val="0"/>
        <w:autoSpaceDE w:val="0"/>
        <w:autoSpaceDN w:val="0"/>
        <w:adjustRightInd w:val="0"/>
        <w:spacing w:line="360" w:lineRule="auto"/>
        <w:ind w:left="0"/>
        <w:jc w:val="both"/>
        <w:rPr>
          <w:rFonts w:ascii="Book Antiqua" w:hAnsi="Book Antiqua"/>
          <w:sz w:val="24"/>
          <w:szCs w:val="24"/>
        </w:rPr>
      </w:pPr>
      <w:r w:rsidRPr="007A5E36">
        <w:rPr>
          <w:rFonts w:ascii="Book Antiqua" w:hAnsi="Book Antiqua"/>
          <w:sz w:val="24"/>
          <w:szCs w:val="24"/>
        </w:rPr>
        <w:t>In conclusion</w:t>
      </w:r>
      <w:r w:rsidR="00977BA4" w:rsidRPr="007A5E36">
        <w:rPr>
          <w:rFonts w:ascii="Book Antiqua" w:hAnsi="Book Antiqua"/>
          <w:sz w:val="24"/>
          <w:szCs w:val="24"/>
        </w:rPr>
        <w:t>, these proof</w:t>
      </w:r>
      <w:r w:rsidR="00D16A70">
        <w:rPr>
          <w:rFonts w:ascii="Book Antiqua" w:eastAsia="SimSun" w:hAnsi="Book Antiqua" w:hint="eastAsia"/>
          <w:sz w:val="24"/>
          <w:szCs w:val="24"/>
          <w:lang w:eastAsia="zh-CN"/>
        </w:rPr>
        <w:t>s</w:t>
      </w:r>
      <w:r w:rsidR="00977BA4" w:rsidRPr="007A5E36">
        <w:rPr>
          <w:rFonts w:ascii="Book Antiqua" w:hAnsi="Book Antiqua"/>
          <w:sz w:val="24"/>
          <w:szCs w:val="24"/>
        </w:rPr>
        <w:t xml:space="preserve"> of concept studies </w:t>
      </w:r>
      <w:r w:rsidR="00657E50" w:rsidRPr="007A5E36">
        <w:rPr>
          <w:rFonts w:ascii="Book Antiqua" w:hAnsi="Book Antiqua"/>
          <w:sz w:val="24"/>
          <w:szCs w:val="24"/>
        </w:rPr>
        <w:t xml:space="preserve">performed </w:t>
      </w:r>
      <w:r w:rsidR="00977BA4" w:rsidRPr="007A5E36">
        <w:rPr>
          <w:rFonts w:ascii="Book Antiqua" w:hAnsi="Book Antiqua"/>
          <w:sz w:val="24"/>
          <w:szCs w:val="24"/>
        </w:rPr>
        <w:t>in two different model</w:t>
      </w:r>
      <w:r w:rsidR="008A66A1" w:rsidRPr="007A5E36">
        <w:rPr>
          <w:rFonts w:ascii="Book Antiqua" w:hAnsi="Book Antiqua"/>
          <w:sz w:val="24"/>
          <w:szCs w:val="24"/>
        </w:rPr>
        <w:t>s</w:t>
      </w:r>
      <w:r w:rsidR="00977BA4" w:rsidRPr="007A5E36">
        <w:rPr>
          <w:rFonts w:ascii="Book Antiqua" w:hAnsi="Book Antiqua"/>
          <w:sz w:val="24"/>
          <w:szCs w:val="24"/>
        </w:rPr>
        <w:t xml:space="preserve"> of liver cancer support the existence of an epigenetic dialog</w:t>
      </w:r>
      <w:r w:rsidR="00E80CAD" w:rsidRPr="007A5E36">
        <w:rPr>
          <w:rFonts w:ascii="Book Antiqua" w:hAnsi="Book Antiqua"/>
          <w:sz w:val="24"/>
          <w:szCs w:val="24"/>
        </w:rPr>
        <w:t xml:space="preserve"> </w:t>
      </w:r>
      <w:r w:rsidR="00977BA4" w:rsidRPr="007A5E36">
        <w:rPr>
          <w:rFonts w:ascii="Book Antiqua" w:hAnsi="Book Antiqua"/>
          <w:sz w:val="24"/>
          <w:szCs w:val="24"/>
        </w:rPr>
        <w:t>between cancer cells and stromal cells</w:t>
      </w:r>
      <w:r w:rsidR="005B6131" w:rsidRPr="007A5E36">
        <w:rPr>
          <w:rFonts w:ascii="Book Antiqua" w:hAnsi="Book Antiqua"/>
          <w:sz w:val="24"/>
          <w:szCs w:val="24"/>
        </w:rPr>
        <w:t xml:space="preserve"> driven by exosomes to favor tumor progression.</w:t>
      </w:r>
      <w:r w:rsidR="00E80CAD" w:rsidRPr="007A5E36">
        <w:rPr>
          <w:rFonts w:ascii="Book Antiqua" w:hAnsi="Book Antiqua"/>
          <w:sz w:val="24"/>
          <w:szCs w:val="24"/>
        </w:rPr>
        <w:t xml:space="preserve"> </w:t>
      </w:r>
      <w:r w:rsidR="005B6131" w:rsidRPr="007A5E36">
        <w:rPr>
          <w:rFonts w:ascii="Book Antiqua" w:hAnsi="Book Antiqua"/>
          <w:sz w:val="24"/>
          <w:szCs w:val="24"/>
        </w:rPr>
        <w:t>I</w:t>
      </w:r>
      <w:r w:rsidR="00E80CAD" w:rsidRPr="007A5E36">
        <w:rPr>
          <w:rFonts w:ascii="Book Antiqua" w:hAnsi="Book Antiqua"/>
          <w:sz w:val="24"/>
          <w:szCs w:val="24"/>
        </w:rPr>
        <w:t>n particular</w:t>
      </w:r>
      <w:r w:rsidR="005B6131" w:rsidRPr="007A5E36">
        <w:rPr>
          <w:rFonts w:ascii="Book Antiqua" w:hAnsi="Book Antiqua"/>
          <w:sz w:val="24"/>
          <w:szCs w:val="24"/>
        </w:rPr>
        <w:t>,</w:t>
      </w:r>
      <w:r w:rsidR="00E80CAD" w:rsidRPr="007A5E36">
        <w:rPr>
          <w:rFonts w:ascii="Book Antiqua" w:hAnsi="Book Antiqua"/>
          <w:sz w:val="24"/>
          <w:szCs w:val="24"/>
        </w:rPr>
        <w:t xml:space="preserve"> hepatic </w:t>
      </w:r>
      <w:r w:rsidR="00E80CAD" w:rsidRPr="007A5E36">
        <w:rPr>
          <w:rFonts w:ascii="Book Antiqua" w:hAnsi="Book Antiqua"/>
          <w:sz w:val="24"/>
          <w:szCs w:val="24"/>
        </w:rPr>
        <w:lastRenderedPageBreak/>
        <w:t xml:space="preserve">stellate cells </w:t>
      </w:r>
      <w:r w:rsidR="005B6131" w:rsidRPr="007A5E36">
        <w:rPr>
          <w:rFonts w:ascii="Book Antiqua" w:hAnsi="Book Antiqua"/>
          <w:sz w:val="24"/>
          <w:szCs w:val="24"/>
        </w:rPr>
        <w:t xml:space="preserve">play an important part in this dialog </w:t>
      </w:r>
      <w:r w:rsidR="00E80CAD" w:rsidRPr="007A5E36">
        <w:rPr>
          <w:rFonts w:ascii="Book Antiqua" w:hAnsi="Book Antiqua"/>
          <w:sz w:val="24"/>
          <w:szCs w:val="24"/>
        </w:rPr>
        <w:t xml:space="preserve">but </w:t>
      </w:r>
      <w:r w:rsidR="005B6131" w:rsidRPr="007A5E36">
        <w:rPr>
          <w:rFonts w:ascii="Book Antiqua" w:hAnsi="Book Antiqua"/>
          <w:sz w:val="24"/>
          <w:szCs w:val="24"/>
        </w:rPr>
        <w:t xml:space="preserve">other non-parenchymal cells, like Kupffer cells, could </w:t>
      </w:r>
      <w:r w:rsidR="00E80CAD" w:rsidRPr="007A5E36">
        <w:rPr>
          <w:rFonts w:ascii="Book Antiqua" w:hAnsi="Book Antiqua"/>
          <w:sz w:val="24"/>
          <w:szCs w:val="24"/>
        </w:rPr>
        <w:t xml:space="preserve">also probably </w:t>
      </w:r>
      <w:r w:rsidR="00BE2420" w:rsidRPr="007A5E36">
        <w:rPr>
          <w:rFonts w:ascii="Book Antiqua" w:hAnsi="Book Antiqua"/>
          <w:sz w:val="24"/>
          <w:szCs w:val="24"/>
        </w:rPr>
        <w:t>participate</w:t>
      </w:r>
      <w:r w:rsidR="00977BA4" w:rsidRPr="007A5E36">
        <w:rPr>
          <w:rFonts w:ascii="Book Antiqua" w:hAnsi="Book Antiqua"/>
          <w:sz w:val="24"/>
          <w:szCs w:val="24"/>
        </w:rPr>
        <w:t xml:space="preserve">. They also </w:t>
      </w:r>
      <w:r w:rsidR="00837D32" w:rsidRPr="007A5E36">
        <w:rPr>
          <w:rFonts w:ascii="Book Antiqua" w:hAnsi="Book Antiqua"/>
          <w:sz w:val="24"/>
          <w:szCs w:val="24"/>
        </w:rPr>
        <w:t>highlight</w:t>
      </w:r>
      <w:r w:rsidR="00977BA4" w:rsidRPr="007A5E36">
        <w:rPr>
          <w:rFonts w:ascii="Book Antiqua" w:hAnsi="Book Antiqua"/>
          <w:sz w:val="24"/>
          <w:szCs w:val="24"/>
        </w:rPr>
        <w:t xml:space="preserve"> that </w:t>
      </w:r>
      <w:r w:rsidR="008A66A1" w:rsidRPr="007A5E36">
        <w:rPr>
          <w:rFonts w:ascii="Book Antiqua" w:hAnsi="Book Antiqua"/>
          <w:sz w:val="24"/>
          <w:szCs w:val="24"/>
        </w:rPr>
        <w:t>stellate cell-derived</w:t>
      </w:r>
      <w:r w:rsidR="00977BA4" w:rsidRPr="007A5E36">
        <w:rPr>
          <w:rFonts w:ascii="Book Antiqua" w:hAnsi="Book Antiqua"/>
          <w:sz w:val="24"/>
          <w:szCs w:val="24"/>
        </w:rPr>
        <w:t xml:space="preserve"> exosome manipulation </w:t>
      </w:r>
      <w:r w:rsidR="008A66A1" w:rsidRPr="007A5E36">
        <w:rPr>
          <w:rFonts w:ascii="Book Antiqua" w:hAnsi="Book Antiqua"/>
          <w:sz w:val="24"/>
          <w:szCs w:val="24"/>
        </w:rPr>
        <w:t>succeeds</w:t>
      </w:r>
      <w:r w:rsidR="00977BA4" w:rsidRPr="007A5E36">
        <w:rPr>
          <w:rFonts w:ascii="Book Antiqua" w:hAnsi="Book Antiqua"/>
          <w:sz w:val="24"/>
          <w:szCs w:val="24"/>
        </w:rPr>
        <w:t xml:space="preserve"> </w:t>
      </w:r>
      <w:r w:rsidR="008A66A1" w:rsidRPr="007A5E36">
        <w:rPr>
          <w:rFonts w:ascii="Book Antiqua" w:hAnsi="Book Antiqua"/>
          <w:sz w:val="24"/>
          <w:szCs w:val="24"/>
        </w:rPr>
        <w:t>in</w:t>
      </w:r>
      <w:r w:rsidR="00977BA4" w:rsidRPr="007A5E36">
        <w:rPr>
          <w:rFonts w:ascii="Book Antiqua" w:hAnsi="Book Antiqua"/>
          <w:sz w:val="24"/>
          <w:szCs w:val="24"/>
        </w:rPr>
        <w:t xml:space="preserve"> restor</w:t>
      </w:r>
      <w:r w:rsidR="008A66A1" w:rsidRPr="007A5E36">
        <w:rPr>
          <w:rFonts w:ascii="Book Antiqua" w:hAnsi="Book Antiqua"/>
          <w:sz w:val="24"/>
          <w:szCs w:val="24"/>
        </w:rPr>
        <w:t xml:space="preserve">ing </w:t>
      </w:r>
      <w:r w:rsidR="00977BA4" w:rsidRPr="007A5E36">
        <w:rPr>
          <w:rFonts w:ascii="Book Antiqua" w:hAnsi="Book Antiqua"/>
          <w:i/>
          <w:sz w:val="24"/>
          <w:szCs w:val="24"/>
        </w:rPr>
        <w:t xml:space="preserve">in vivo </w:t>
      </w:r>
      <w:r w:rsidR="00837D32" w:rsidRPr="007A5E36">
        <w:rPr>
          <w:rFonts w:ascii="Book Antiqua" w:hAnsi="Book Antiqua"/>
          <w:sz w:val="24"/>
          <w:szCs w:val="24"/>
        </w:rPr>
        <w:t>a more physi</w:t>
      </w:r>
      <w:r w:rsidR="00977BA4" w:rsidRPr="007A5E36">
        <w:rPr>
          <w:rFonts w:ascii="Book Antiqua" w:hAnsi="Book Antiqua"/>
          <w:sz w:val="24"/>
          <w:szCs w:val="24"/>
        </w:rPr>
        <w:t xml:space="preserve">ological </w:t>
      </w:r>
      <w:r w:rsidR="002A4A43" w:rsidRPr="007A5E36">
        <w:rPr>
          <w:rFonts w:ascii="Book Antiqua" w:hAnsi="Book Antiqua"/>
          <w:sz w:val="24"/>
          <w:szCs w:val="24"/>
        </w:rPr>
        <w:t>expression</w:t>
      </w:r>
      <w:r w:rsidR="008A66A1" w:rsidRPr="007A5E36">
        <w:rPr>
          <w:rFonts w:ascii="Book Antiqua" w:hAnsi="Book Antiqua"/>
          <w:sz w:val="24"/>
          <w:szCs w:val="24"/>
        </w:rPr>
        <w:t xml:space="preserve"> of miRNAs</w:t>
      </w:r>
      <w:r w:rsidR="002A4A43" w:rsidRPr="007A5E36">
        <w:rPr>
          <w:rFonts w:ascii="Book Antiqua" w:hAnsi="Book Antiqua"/>
          <w:sz w:val="24"/>
          <w:szCs w:val="24"/>
        </w:rPr>
        <w:t xml:space="preserve"> found </w:t>
      </w:r>
      <w:r w:rsidR="00977BA4" w:rsidRPr="007A5E36">
        <w:rPr>
          <w:rFonts w:ascii="Book Antiqua" w:hAnsi="Book Antiqua"/>
          <w:sz w:val="24"/>
          <w:szCs w:val="24"/>
        </w:rPr>
        <w:t xml:space="preserve">deregulated </w:t>
      </w:r>
      <w:r w:rsidR="00BE2420" w:rsidRPr="007A5E36">
        <w:rPr>
          <w:rFonts w:ascii="Book Antiqua" w:hAnsi="Book Antiqua"/>
          <w:sz w:val="24"/>
          <w:szCs w:val="24"/>
        </w:rPr>
        <w:t xml:space="preserve">in cancer cells. The </w:t>
      </w:r>
      <w:r w:rsidR="00E01300" w:rsidRPr="007A5E36">
        <w:rPr>
          <w:rFonts w:ascii="Book Antiqua" w:hAnsi="Book Antiqua"/>
          <w:sz w:val="24"/>
          <w:szCs w:val="24"/>
        </w:rPr>
        <w:t xml:space="preserve">restoration of </w:t>
      </w:r>
      <w:r w:rsidR="00BE2420" w:rsidRPr="007A5E36">
        <w:rPr>
          <w:rFonts w:ascii="Book Antiqua" w:hAnsi="Book Antiqua"/>
          <w:sz w:val="24"/>
          <w:szCs w:val="24"/>
        </w:rPr>
        <w:t>miRNA expression</w:t>
      </w:r>
      <w:r w:rsidR="00837D32" w:rsidRPr="007A5E36">
        <w:rPr>
          <w:rFonts w:ascii="Book Antiqua" w:hAnsi="Book Antiqua"/>
          <w:sz w:val="24"/>
          <w:szCs w:val="24"/>
        </w:rPr>
        <w:t xml:space="preserve"> </w:t>
      </w:r>
      <w:r w:rsidR="00E01300" w:rsidRPr="007A5E36">
        <w:rPr>
          <w:rFonts w:ascii="Book Antiqua" w:hAnsi="Book Antiqua"/>
          <w:sz w:val="24"/>
          <w:szCs w:val="24"/>
        </w:rPr>
        <w:t>modifies</w:t>
      </w:r>
      <w:r w:rsidR="00837D32" w:rsidRPr="007A5E36">
        <w:rPr>
          <w:rFonts w:ascii="Book Antiqua" w:hAnsi="Book Antiqua"/>
          <w:sz w:val="24"/>
          <w:szCs w:val="24"/>
        </w:rPr>
        <w:t xml:space="preserve"> gene expression</w:t>
      </w:r>
      <w:r w:rsidR="008A66A1" w:rsidRPr="007A5E36">
        <w:rPr>
          <w:rFonts w:ascii="Book Antiqua" w:hAnsi="Book Antiqua"/>
          <w:sz w:val="24"/>
          <w:szCs w:val="24"/>
        </w:rPr>
        <w:t>,</w:t>
      </w:r>
      <w:r w:rsidR="00837D32" w:rsidRPr="007A5E36">
        <w:rPr>
          <w:rFonts w:ascii="Book Antiqua" w:hAnsi="Book Antiqua"/>
          <w:sz w:val="24"/>
          <w:szCs w:val="24"/>
        </w:rPr>
        <w:t xml:space="preserve"> and </w:t>
      </w:r>
      <w:r w:rsidR="00E01300" w:rsidRPr="007A5E36">
        <w:rPr>
          <w:rFonts w:ascii="Book Antiqua" w:hAnsi="Book Antiqua"/>
          <w:sz w:val="24"/>
          <w:szCs w:val="24"/>
        </w:rPr>
        <w:t xml:space="preserve">subsequently </w:t>
      </w:r>
      <w:r w:rsidR="00837D32" w:rsidRPr="007A5E36">
        <w:rPr>
          <w:rFonts w:ascii="Book Antiqua" w:hAnsi="Book Antiqua"/>
          <w:sz w:val="24"/>
          <w:szCs w:val="24"/>
        </w:rPr>
        <w:t>limit</w:t>
      </w:r>
      <w:r w:rsidR="00E01300" w:rsidRPr="007A5E36">
        <w:rPr>
          <w:rFonts w:ascii="Book Antiqua" w:hAnsi="Book Antiqua"/>
          <w:sz w:val="24"/>
          <w:szCs w:val="24"/>
        </w:rPr>
        <w:t>s</w:t>
      </w:r>
      <w:r w:rsidR="00837D32" w:rsidRPr="007A5E36">
        <w:rPr>
          <w:rFonts w:ascii="Book Antiqua" w:hAnsi="Book Antiqua"/>
          <w:sz w:val="24"/>
          <w:szCs w:val="24"/>
        </w:rPr>
        <w:t xml:space="preserve"> cell proliferation and favor</w:t>
      </w:r>
      <w:r w:rsidR="00E01300" w:rsidRPr="007A5E36">
        <w:rPr>
          <w:rFonts w:ascii="Book Antiqua" w:hAnsi="Book Antiqua"/>
          <w:sz w:val="24"/>
          <w:szCs w:val="24"/>
        </w:rPr>
        <w:t>s</w:t>
      </w:r>
      <w:r w:rsidR="00837D32" w:rsidRPr="007A5E36">
        <w:rPr>
          <w:rFonts w:ascii="Book Antiqua" w:hAnsi="Book Antiqua"/>
          <w:sz w:val="24"/>
          <w:szCs w:val="24"/>
        </w:rPr>
        <w:t xml:space="preserve"> apoptosis.</w:t>
      </w:r>
      <w:r w:rsidR="00DA6FCD" w:rsidRPr="007A5E36">
        <w:rPr>
          <w:rFonts w:ascii="Book Antiqua" w:hAnsi="Book Antiqua"/>
          <w:sz w:val="24"/>
          <w:szCs w:val="24"/>
        </w:rPr>
        <w:t xml:space="preserve"> These results, and others generated in various cancer models, support extracellular vesicles as an attractive modality for </w:t>
      </w:r>
      <w:r w:rsidR="00AE2E96" w:rsidRPr="007A5E36">
        <w:rPr>
          <w:rFonts w:ascii="Book Antiqua" w:hAnsi="Book Antiqua"/>
          <w:sz w:val="24"/>
          <w:szCs w:val="24"/>
        </w:rPr>
        <w:t xml:space="preserve">personalized </w:t>
      </w:r>
      <w:r w:rsidR="00DA6FCD" w:rsidRPr="007A5E36">
        <w:rPr>
          <w:rFonts w:ascii="Book Antiqua" w:hAnsi="Book Antiqua"/>
          <w:sz w:val="24"/>
          <w:szCs w:val="24"/>
        </w:rPr>
        <w:t>treatment for liver cancer</w:t>
      </w:r>
      <w:r w:rsidR="00E01300" w:rsidRPr="007A5E36">
        <w:rPr>
          <w:rFonts w:ascii="Book Antiqua" w:hAnsi="Book Antiqua"/>
          <w:sz w:val="24"/>
          <w:szCs w:val="24"/>
        </w:rPr>
        <w:t>. Especially since</w:t>
      </w:r>
      <w:r w:rsidR="00DA6FCD" w:rsidRPr="007A5E36">
        <w:rPr>
          <w:rFonts w:ascii="Book Antiqua" w:hAnsi="Book Antiqua"/>
          <w:sz w:val="24"/>
          <w:szCs w:val="24"/>
        </w:rPr>
        <w:t xml:space="preserve"> </w:t>
      </w:r>
      <w:r w:rsidR="00E01300" w:rsidRPr="007A5E36">
        <w:rPr>
          <w:rFonts w:ascii="Book Antiqua" w:hAnsi="Book Antiqua"/>
          <w:sz w:val="24"/>
          <w:szCs w:val="24"/>
        </w:rPr>
        <w:t xml:space="preserve">this type of particles </w:t>
      </w:r>
      <w:r w:rsidR="00DA6FCD" w:rsidRPr="007A5E36">
        <w:rPr>
          <w:rFonts w:ascii="Book Antiqua" w:hAnsi="Book Antiqua"/>
          <w:sz w:val="24"/>
          <w:szCs w:val="24"/>
        </w:rPr>
        <w:t xml:space="preserve">mainly targeted </w:t>
      </w:r>
      <w:r w:rsidR="00E01300" w:rsidRPr="007A5E36">
        <w:rPr>
          <w:rFonts w:ascii="Book Antiqua" w:hAnsi="Book Antiqua"/>
          <w:sz w:val="24"/>
          <w:szCs w:val="24"/>
        </w:rPr>
        <w:t>the liver after systemic injection</w:t>
      </w:r>
      <w:r w:rsidR="001535A5" w:rsidRPr="007A5E36">
        <w:rPr>
          <w:rFonts w:ascii="Book Antiqua" w:hAnsi="Book Antiqua"/>
          <w:sz w:val="24"/>
          <w:szCs w:val="24"/>
        </w:rPr>
        <w:t xml:space="preserve">. Numbers of studies have used exosomes as a targeted delivery system for chemotherapeutic agents, leading to cancer cell killing and </w:t>
      </w:r>
      <w:r w:rsidR="00A43FFE" w:rsidRPr="007A5E36">
        <w:rPr>
          <w:rFonts w:ascii="Book Antiqua" w:hAnsi="Book Antiqua"/>
          <w:sz w:val="24"/>
          <w:szCs w:val="24"/>
        </w:rPr>
        <w:t xml:space="preserve">promoting </w:t>
      </w:r>
      <w:r w:rsidR="001535A5" w:rsidRPr="007A5E36">
        <w:rPr>
          <w:rFonts w:ascii="Book Antiqua" w:hAnsi="Book Antiqua"/>
          <w:sz w:val="24"/>
          <w:szCs w:val="24"/>
        </w:rPr>
        <w:t xml:space="preserve">a domino effect through the release </w:t>
      </w:r>
      <w:r w:rsidR="00D16A70">
        <w:rPr>
          <w:rFonts w:ascii="Book Antiqua" w:hAnsi="Book Antiqua"/>
          <w:sz w:val="24"/>
          <w:szCs w:val="24"/>
        </w:rPr>
        <w:t>of secondary cytotoxic vesicles</w:t>
      </w:r>
      <w:r w:rsidR="00041EC5" w:rsidRPr="007A5E36">
        <w:rPr>
          <w:rFonts w:ascii="Book Antiqua" w:hAnsi="Book Antiqua"/>
          <w:sz w:val="24"/>
          <w:szCs w:val="24"/>
        </w:rPr>
        <w:fldChar w:fldCharType="begin">
          <w:fldData xml:space="preserve">PEVuZE5vdGU+PENpdGU+PEF1dGhvcj5UYW5nPC9BdXRob3I+PFllYXI+MjAxMjwvWWVhcj48UmVj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==
</w:fldData>
        </w:fldChar>
      </w:r>
      <w:r w:rsidR="00E02614" w:rsidRPr="007A5E36">
        <w:rPr>
          <w:rFonts w:ascii="Book Antiqua" w:hAnsi="Book Antiqua"/>
          <w:sz w:val="24"/>
          <w:szCs w:val="24"/>
        </w:rPr>
        <w:instrText xml:space="preserve"> ADDIN EN.CITE </w:instrText>
      </w:r>
      <w:r w:rsidR="00E02614" w:rsidRPr="007A5E36">
        <w:rPr>
          <w:rFonts w:ascii="Book Antiqua" w:hAnsi="Book Antiqua"/>
          <w:sz w:val="24"/>
          <w:szCs w:val="24"/>
        </w:rPr>
        <w:fldChar w:fldCharType="begin">
          <w:fldData xml:space="preserve">PEVuZE5vdGU+PENpdGU+PEF1dGhvcj5UYW5nPC9BdXRob3I+PFllYXI+MjAxMjwvWWVhcj48UmVj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==
</w:fldData>
        </w:fldChar>
      </w:r>
      <w:r w:rsidR="00E02614" w:rsidRPr="007A5E36">
        <w:rPr>
          <w:rFonts w:ascii="Book Antiqua" w:hAnsi="Book Antiqua"/>
          <w:sz w:val="24"/>
          <w:szCs w:val="24"/>
        </w:rPr>
        <w:instrText xml:space="preserve"> ADDIN EN.CITE.DATA </w:instrText>
      </w:r>
      <w:r w:rsidR="00E02614" w:rsidRPr="007A5E36">
        <w:rPr>
          <w:rFonts w:ascii="Book Antiqua" w:hAnsi="Book Antiqua"/>
          <w:sz w:val="24"/>
          <w:szCs w:val="24"/>
        </w:rPr>
      </w:r>
      <w:r w:rsidR="00E02614" w:rsidRPr="007A5E36">
        <w:rPr>
          <w:rFonts w:ascii="Book Antiqua" w:hAnsi="Book Antiqua"/>
          <w:sz w:val="24"/>
          <w:szCs w:val="24"/>
        </w:rPr>
        <w:fldChar w:fldCharType="end"/>
      </w:r>
      <w:r w:rsidR="00041EC5" w:rsidRPr="007A5E36">
        <w:rPr>
          <w:rFonts w:ascii="Book Antiqua" w:hAnsi="Book Antiqua"/>
          <w:sz w:val="24"/>
          <w:szCs w:val="24"/>
        </w:rPr>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18" w:tooltip="Tang, 2012 #337" w:history="1">
        <w:r w:rsidR="00B06C95" w:rsidRPr="007A5E36">
          <w:rPr>
            <w:rFonts w:ascii="Book Antiqua" w:hAnsi="Book Antiqua"/>
            <w:noProof/>
            <w:sz w:val="24"/>
            <w:szCs w:val="24"/>
            <w:vertAlign w:val="superscript"/>
          </w:rPr>
          <w:t>18</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1535A5" w:rsidRPr="007A5E36">
        <w:rPr>
          <w:rFonts w:ascii="Book Antiqua" w:hAnsi="Book Antiqua"/>
          <w:sz w:val="24"/>
          <w:szCs w:val="24"/>
        </w:rPr>
        <w:t>. Additionally, exosomes produced by mesenchymal stem cells have been largely studied in liver disease</w:t>
      </w:r>
      <w:r w:rsidR="00A425A1" w:rsidRPr="007A5E36">
        <w:rPr>
          <w:rFonts w:ascii="Book Antiqua" w:hAnsi="Book Antiqua"/>
          <w:sz w:val="24"/>
          <w:szCs w:val="24"/>
        </w:rPr>
        <w:t>, and found as modulators of immune response</w:t>
      </w:r>
      <w:r w:rsidR="00AE2E96" w:rsidRPr="007A5E36">
        <w:rPr>
          <w:rFonts w:ascii="Book Antiqua" w:hAnsi="Book Antiqua"/>
          <w:sz w:val="24"/>
          <w:szCs w:val="24"/>
        </w:rPr>
        <w:t>, favored by their engulfment by resident macrophages</w:t>
      </w:r>
      <w:r w:rsidR="00E01300" w:rsidRPr="007A5E36">
        <w:rPr>
          <w:rFonts w:ascii="Book Antiqua" w:hAnsi="Book Antiqua"/>
          <w:sz w:val="24"/>
          <w:szCs w:val="24"/>
        </w:rPr>
        <w:t>. They are also</w:t>
      </w:r>
      <w:r w:rsidR="00A425A1" w:rsidRPr="007A5E36">
        <w:rPr>
          <w:rFonts w:ascii="Book Antiqua" w:hAnsi="Book Antiqua"/>
          <w:sz w:val="24"/>
          <w:szCs w:val="24"/>
        </w:rPr>
        <w:t xml:space="preserve"> </w:t>
      </w:r>
      <w:r w:rsidR="00E01300" w:rsidRPr="007A5E36">
        <w:rPr>
          <w:rFonts w:ascii="Book Antiqua" w:hAnsi="Book Antiqua"/>
          <w:sz w:val="24"/>
          <w:szCs w:val="24"/>
        </w:rPr>
        <w:t>key</w:t>
      </w:r>
      <w:r w:rsidR="00A43FFE" w:rsidRPr="007A5E36">
        <w:rPr>
          <w:rFonts w:ascii="Book Antiqua" w:hAnsi="Book Antiqua"/>
          <w:sz w:val="24"/>
          <w:szCs w:val="24"/>
        </w:rPr>
        <w:t xml:space="preserve"> modulators </w:t>
      </w:r>
      <w:r w:rsidR="00A425A1" w:rsidRPr="007A5E36">
        <w:rPr>
          <w:rFonts w:ascii="Book Antiqua" w:hAnsi="Book Antiqua"/>
          <w:sz w:val="24"/>
          <w:szCs w:val="24"/>
        </w:rPr>
        <w:t>of oxidat</w:t>
      </w:r>
      <w:r w:rsidR="00D16A70">
        <w:rPr>
          <w:rFonts w:ascii="Book Antiqua" w:hAnsi="Book Antiqua"/>
          <w:sz w:val="24"/>
          <w:szCs w:val="24"/>
        </w:rPr>
        <w:t>ive stress and fibrotic process</w:t>
      </w:r>
      <w:r w:rsidR="00041EC5" w:rsidRPr="007A5E36">
        <w:rPr>
          <w:rFonts w:ascii="Book Antiqua" w:hAnsi="Book Antiqua"/>
          <w:sz w:val="24"/>
          <w:szCs w:val="24"/>
        </w:rPr>
        <w:fldChar w:fldCharType="begin"/>
      </w:r>
      <w:r w:rsidR="00E02614" w:rsidRPr="007A5E36">
        <w:rPr>
          <w:rFonts w:ascii="Book Antiqua" w:hAnsi="Book Antiqua"/>
          <w:sz w:val="24"/>
          <w:szCs w:val="24"/>
        </w:rPr>
        <w:instrText xml:space="preserve"> ADDIN EN.CITE &lt;EndNote&gt;&lt;Cite&gt;&lt;Author&gt;Borrelli&lt;/Author&gt;&lt;Year&gt;2018&lt;/Year&gt;&lt;RecNum&gt;339&lt;/RecNum&gt;&lt;DisplayText&gt;&lt;style face="superscript" font="Helvetica" size="12"&gt;[19]&lt;/style&gt;&lt;/DisplayText&gt;&lt;record&gt;&lt;rec-number&gt;339&lt;/rec-number&gt;&lt;foreign-keys&gt;&lt;key app="EN" db-id="0eprdt2a6ardfperzd4p0a5lxxppvzwtsdss"&gt;339&lt;/key&gt;&lt;/foreign-keys&gt;&lt;ref-type name="Journal Article"&gt;17&lt;/ref-type&gt;&lt;contributors&gt;&lt;authors&gt;&lt;author&gt;Borrelli, D. A.&lt;/author&gt;&lt;author&gt;Yankson, K.&lt;/author&gt;&lt;author&gt;Shukla, N.&lt;/author&gt;&lt;author&gt;Vilanilam, G.&lt;/author&gt;&lt;author&gt;Ticer, T.&lt;/author&gt;&lt;author&gt;Wolfram, J.&lt;/author&gt;&lt;/authors&gt;&lt;/contributors&gt;&lt;auth-address&gt;Department of Transplantation, Mayo Clinic, Jacksonville, FL 32224, USA.&amp;#xD;Department of Transplantation, Mayo Clinic, Jacksonville, FL 32224, USA; Department of Nanomedicine, Houston Methodist Research Institute, Houston, TX 77030, USA; Department of Biology, University of North Florida, Jacksonville, FL 32224, USA; Wenzhou Institute of Biomaterials and Engineering, Ningbo Institute of Industrial Technology, Chinese Academy of Sciences, Wenzhou, China. Electronic address: wolfram.joy@mayo.edu.&lt;/auth-address&gt;&lt;titles&gt;&lt;title&gt;Extracellular vesicle therapeutics for liver disease&lt;/title&gt;&lt;secondary-title&gt;J Control Release&lt;/secondary-title&gt;&lt;alt-title&gt;Journal of controlled release : official journal of the Controlled Release Society&lt;/alt-title&gt;&lt;/titles&gt;&lt;pages&gt;86-98&lt;/pages&gt;&lt;volume&gt;273&lt;/volume&gt;&lt;edition&gt;2018/01/27&lt;/edition&gt;&lt;dates&gt;&lt;year&gt;2018&lt;/year&gt;&lt;pub-dates&gt;&lt;date&gt;Mar 10&lt;/date&gt;&lt;/pub-dates&gt;&lt;/dates&gt;&lt;isbn&gt;1873-4995 (Electronic)&amp;#xD;0168-3659 (Linking)&lt;/isbn&gt;&lt;accession-num&gt;29373816&lt;/accession-num&gt;&lt;work-type&gt;Review&lt;/work-type&gt;&lt;urls&gt;&lt;related-urls&gt;&lt;url&gt;http://www.ncbi.nlm.nih.gov/pubmed/29373816&lt;/url&gt;&lt;/related-urls&gt;&lt;/urls&gt;&lt;electronic-resource-num&gt;10.1016/j.jconrel.2018.01.022&lt;/electronic-resource-num&gt;&lt;language&gt;eng&lt;/language&gt;&lt;/record&gt;&lt;/Cite&gt;&lt;/EndNote&gt;</w:instrText>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19" w:tooltip="Borrelli, 2018 #339" w:history="1">
        <w:r w:rsidR="00B06C95" w:rsidRPr="007A5E36">
          <w:rPr>
            <w:rFonts w:ascii="Book Antiqua" w:hAnsi="Book Antiqua"/>
            <w:noProof/>
            <w:sz w:val="24"/>
            <w:szCs w:val="24"/>
            <w:vertAlign w:val="superscript"/>
          </w:rPr>
          <w:t>19</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AE2E96" w:rsidRPr="007A5E36">
        <w:rPr>
          <w:rFonts w:ascii="Book Antiqua" w:hAnsi="Book Antiqua"/>
          <w:sz w:val="24"/>
          <w:szCs w:val="24"/>
        </w:rPr>
        <w:t xml:space="preserve">. Despite all these encouraging </w:t>
      </w:r>
      <w:r w:rsidR="00712C11" w:rsidRPr="007A5E36">
        <w:rPr>
          <w:rFonts w:ascii="Book Antiqua" w:hAnsi="Book Antiqua"/>
          <w:sz w:val="24"/>
          <w:szCs w:val="24"/>
        </w:rPr>
        <w:t>feature</w:t>
      </w:r>
      <w:r w:rsidR="00AE2E96" w:rsidRPr="007A5E36">
        <w:rPr>
          <w:rFonts w:ascii="Book Antiqua" w:hAnsi="Book Antiqua"/>
          <w:sz w:val="24"/>
          <w:szCs w:val="24"/>
        </w:rPr>
        <w:t xml:space="preserve">s, </w:t>
      </w:r>
      <w:r w:rsidR="00DA6FCD" w:rsidRPr="007A5E36">
        <w:rPr>
          <w:rFonts w:ascii="Book Antiqua" w:hAnsi="Book Antiqua"/>
          <w:sz w:val="24"/>
          <w:szCs w:val="24"/>
        </w:rPr>
        <w:t xml:space="preserve">a number of limitations </w:t>
      </w:r>
      <w:r w:rsidR="00AE2E96" w:rsidRPr="007A5E36">
        <w:rPr>
          <w:rFonts w:ascii="Book Antiqua" w:hAnsi="Book Antiqua"/>
          <w:sz w:val="24"/>
          <w:szCs w:val="24"/>
        </w:rPr>
        <w:t xml:space="preserve">for clinical feasibility </w:t>
      </w:r>
      <w:r w:rsidR="00DA6FCD" w:rsidRPr="007A5E36">
        <w:rPr>
          <w:rFonts w:ascii="Book Antiqua" w:hAnsi="Book Antiqua"/>
          <w:sz w:val="24"/>
          <w:szCs w:val="24"/>
        </w:rPr>
        <w:t>are currently a brake for us</w:t>
      </w:r>
      <w:r w:rsidR="00AE2E96" w:rsidRPr="007A5E36">
        <w:rPr>
          <w:rFonts w:ascii="Book Antiqua" w:hAnsi="Book Antiqua"/>
          <w:sz w:val="24"/>
          <w:szCs w:val="24"/>
        </w:rPr>
        <w:t xml:space="preserve">ing </w:t>
      </w:r>
      <w:r w:rsidR="00DA6FCD" w:rsidRPr="007A5E36">
        <w:rPr>
          <w:rFonts w:ascii="Book Antiqua" w:hAnsi="Book Antiqua"/>
          <w:sz w:val="24"/>
          <w:szCs w:val="24"/>
        </w:rPr>
        <w:t>these delivery systems.</w:t>
      </w:r>
      <w:r w:rsidR="007A5E36">
        <w:rPr>
          <w:rFonts w:ascii="Book Antiqua" w:hAnsi="Book Antiqua"/>
          <w:sz w:val="24"/>
          <w:szCs w:val="24"/>
        </w:rPr>
        <w:t xml:space="preserve"> </w:t>
      </w:r>
      <w:r w:rsidR="00AE2E96" w:rsidRPr="007A5E36">
        <w:rPr>
          <w:rFonts w:ascii="Book Antiqua" w:hAnsi="Book Antiqua"/>
          <w:sz w:val="24"/>
          <w:szCs w:val="24"/>
        </w:rPr>
        <w:t xml:space="preserve">Indeed, the production of patient-derived exosomes for clinical application appears </w:t>
      </w:r>
      <w:r w:rsidR="00712C11" w:rsidRPr="007A5E36">
        <w:rPr>
          <w:rFonts w:ascii="Book Antiqua" w:hAnsi="Book Antiqua"/>
          <w:sz w:val="24"/>
          <w:szCs w:val="24"/>
        </w:rPr>
        <w:t>expensive, time consuming and complex</w:t>
      </w:r>
      <w:r w:rsidR="00887B5B" w:rsidRPr="007A5E36">
        <w:rPr>
          <w:rFonts w:ascii="Book Antiqua" w:hAnsi="Book Antiqua"/>
          <w:sz w:val="24"/>
          <w:szCs w:val="24"/>
        </w:rPr>
        <w:t xml:space="preserve"> (preparation method, loading, characterization…</w:t>
      </w:r>
      <w:r w:rsidR="00BA2672" w:rsidRPr="007A5E36">
        <w:rPr>
          <w:rFonts w:ascii="Book Antiqua" w:hAnsi="Book Antiqua"/>
          <w:sz w:val="24"/>
          <w:szCs w:val="24"/>
        </w:rPr>
        <w:t>)</w:t>
      </w:r>
      <w:r w:rsidR="00D03DC5" w:rsidRPr="007A5E36">
        <w:rPr>
          <w:rFonts w:ascii="Book Antiqua" w:hAnsi="Book Antiqua"/>
          <w:sz w:val="24"/>
          <w:szCs w:val="24"/>
        </w:rPr>
        <w:t>. Since these biological carrier</w:t>
      </w:r>
      <w:r w:rsidR="00712C11" w:rsidRPr="007A5E36">
        <w:rPr>
          <w:rFonts w:ascii="Book Antiqua" w:hAnsi="Book Antiqua"/>
          <w:sz w:val="24"/>
          <w:szCs w:val="24"/>
        </w:rPr>
        <w:t>s present pro</w:t>
      </w:r>
      <w:r w:rsidR="00D03DC5" w:rsidRPr="007A5E36">
        <w:rPr>
          <w:rFonts w:ascii="Book Antiqua" w:hAnsi="Book Antiqua"/>
          <w:sz w:val="24"/>
          <w:szCs w:val="24"/>
        </w:rPr>
        <w:t>-</w:t>
      </w:r>
      <w:proofErr w:type="spellStart"/>
      <w:r w:rsidR="00712C11" w:rsidRPr="007A5E36">
        <w:rPr>
          <w:rFonts w:ascii="Book Antiqua" w:hAnsi="Book Antiqua"/>
          <w:sz w:val="24"/>
          <w:szCs w:val="24"/>
        </w:rPr>
        <w:t>tumoral</w:t>
      </w:r>
      <w:proofErr w:type="spellEnd"/>
      <w:r w:rsidR="00712C11" w:rsidRPr="007A5E36">
        <w:rPr>
          <w:rFonts w:ascii="Book Antiqua" w:hAnsi="Book Antiqua"/>
          <w:sz w:val="24"/>
          <w:szCs w:val="24"/>
        </w:rPr>
        <w:t xml:space="preserve"> characteristics, the pro</w:t>
      </w:r>
      <w:r w:rsidR="00D03DC5" w:rsidRPr="007A5E36">
        <w:rPr>
          <w:rFonts w:ascii="Book Antiqua" w:hAnsi="Book Antiqua"/>
          <w:sz w:val="24"/>
          <w:szCs w:val="24"/>
        </w:rPr>
        <w:t>-</w:t>
      </w:r>
      <w:r w:rsidR="00712C11" w:rsidRPr="007A5E36">
        <w:rPr>
          <w:rFonts w:ascii="Book Antiqua" w:hAnsi="Book Antiqua"/>
          <w:sz w:val="24"/>
          <w:szCs w:val="24"/>
        </w:rPr>
        <w:t xml:space="preserve">malignant factors have to be identified </w:t>
      </w:r>
      <w:r w:rsidR="00887B5B" w:rsidRPr="007A5E36">
        <w:rPr>
          <w:rFonts w:ascii="Book Antiqua" w:hAnsi="Book Antiqua"/>
          <w:sz w:val="24"/>
          <w:szCs w:val="24"/>
        </w:rPr>
        <w:t xml:space="preserve">preliminarily </w:t>
      </w:r>
      <w:r w:rsidR="00712C11" w:rsidRPr="007A5E36">
        <w:rPr>
          <w:rFonts w:ascii="Book Antiqua" w:hAnsi="Book Antiqua"/>
          <w:sz w:val="24"/>
          <w:szCs w:val="24"/>
        </w:rPr>
        <w:t>and remove</w:t>
      </w:r>
      <w:r w:rsidR="00887B5B" w:rsidRPr="007A5E36">
        <w:rPr>
          <w:rFonts w:ascii="Book Antiqua" w:hAnsi="Book Antiqua"/>
          <w:sz w:val="24"/>
          <w:szCs w:val="24"/>
        </w:rPr>
        <w:t>d</w:t>
      </w:r>
      <w:r w:rsidR="00712C11" w:rsidRPr="007A5E36">
        <w:rPr>
          <w:rFonts w:ascii="Book Antiqua" w:hAnsi="Book Antiqua"/>
          <w:sz w:val="24"/>
          <w:szCs w:val="24"/>
        </w:rPr>
        <w:t xml:space="preserve"> before re-injection.</w:t>
      </w:r>
      <w:r w:rsidR="00887B5B" w:rsidRPr="007A5E36">
        <w:rPr>
          <w:rFonts w:ascii="Book Antiqua" w:hAnsi="Book Antiqua"/>
          <w:sz w:val="24"/>
          <w:szCs w:val="24"/>
        </w:rPr>
        <w:t xml:space="preserve"> The reproducibility also remains a major barrier since a previous study suggest that three independent preparations of exosomes from mesenchymal stem cells only share</w:t>
      </w:r>
      <w:r w:rsidR="008A66A1" w:rsidRPr="007A5E36">
        <w:rPr>
          <w:rFonts w:ascii="Book Antiqua" w:hAnsi="Book Antiqua"/>
          <w:sz w:val="24"/>
          <w:szCs w:val="24"/>
        </w:rPr>
        <w:t>d</w:t>
      </w:r>
      <w:r w:rsidR="00887B5B" w:rsidRPr="007A5E36">
        <w:rPr>
          <w:rFonts w:ascii="Book Antiqua" w:hAnsi="Book Antiqua"/>
          <w:sz w:val="24"/>
          <w:szCs w:val="24"/>
        </w:rPr>
        <w:t xml:space="preserve"> 2</w:t>
      </w:r>
      <w:r w:rsidR="00D16A70">
        <w:rPr>
          <w:rFonts w:ascii="Book Antiqua" w:hAnsi="Book Antiqua"/>
          <w:sz w:val="24"/>
          <w:szCs w:val="24"/>
        </w:rPr>
        <w:t>0% of their proteome</w:t>
      </w:r>
      <w:r w:rsidR="00041EC5" w:rsidRPr="007A5E36">
        <w:rPr>
          <w:rFonts w:ascii="Book Antiqua" w:hAnsi="Book Antiqua"/>
          <w:sz w:val="24"/>
          <w:szCs w:val="24"/>
        </w:rPr>
        <w:fldChar w:fldCharType="begin"/>
      </w:r>
      <w:r w:rsidR="00E02614" w:rsidRPr="007A5E36">
        <w:rPr>
          <w:rFonts w:ascii="Book Antiqua" w:hAnsi="Book Antiqua"/>
          <w:sz w:val="24"/>
          <w:szCs w:val="24"/>
        </w:rPr>
        <w:instrText xml:space="preserve"> ADDIN EN.CITE &lt;EndNote&gt;&lt;Cite&gt;&lt;Author&gt;Lai&lt;/Author&gt;&lt;Year&gt;2012&lt;/Year&gt;&lt;RecNum&gt;342&lt;/RecNum&gt;&lt;DisplayText&gt;&lt;style face="superscript" font="Helvetica" size="12"&gt;[20]&lt;/style&gt;&lt;/DisplayText&gt;&lt;record&gt;&lt;rec-number&gt;342&lt;/rec-number&gt;&lt;foreign-keys&gt;&lt;key app="EN" db-id="0eprdt2a6ardfperzd4p0a5lxxppvzwtsdss"&gt;342&lt;/key&gt;&lt;/foreign-keys&gt;&lt;ref-type name="Journal Article"&gt;17&lt;/ref-type&gt;&lt;contributors&gt;&lt;authors&gt;&lt;author&gt;Lai, R. C.&lt;/author&gt;&lt;author&gt;Tan, S. S.&lt;/author&gt;&lt;author&gt;Teh, B. J.&lt;/author&gt;&lt;author&gt;Sze, S. K.&lt;/author&gt;&lt;author&gt;Arslan, F.&lt;/author&gt;&lt;author&gt;de Kleijn, D. P.&lt;/author&gt;&lt;author&gt;Choo, A.&lt;/author&gt;&lt;author&gt;Lim, S. K.&lt;/author&gt;&lt;/authors&gt;&lt;/contributors&gt;&lt;auth-address&gt;Institute of Medical Biology, A *STAR, 8A Biomedical Grove, No. 06-06 Immunos, Singapore 138648.&lt;/auth-address&gt;&lt;titles&gt;&lt;title&gt;Proteolytic Potential of the MSC Exosome Proteome: Implications for an Exosome-Mediated Delivery of Therapeutic Proteasome&lt;/title&gt;&lt;secondary-title&gt;Int J Proteomics&lt;/secondary-title&gt;&lt;alt-title&gt;International journal of proteomics&lt;/alt-title&gt;&lt;/titles&gt;&lt;pages&gt;971907&lt;/pages&gt;&lt;volume&gt;2012&lt;/volume&gt;&lt;edition&gt;2012/08/02&lt;/edition&gt;&lt;dates&gt;&lt;year&gt;2012&lt;/year&gt;&lt;/dates&gt;&lt;isbn&gt;2090-2174 (Electronic)&amp;#xD;2090-2166 (Linking)&lt;/isbn&gt;&lt;accession-num&gt;22852084&lt;/accession-num&gt;&lt;urls&gt;&lt;related-urls&gt;&lt;url&gt;http://www.ncbi.nlm.nih.gov/pubmed/22852084&lt;/url&gt;&lt;/related-urls&gt;&lt;/urls&gt;&lt;custom2&gt;3407643&lt;/custom2&gt;&lt;electronic-resource-num&gt;10.1155/2012/971907&lt;/electronic-resource-num&gt;&lt;language&gt;eng&lt;/language&gt;&lt;/record&gt;&lt;/Cite&gt;&lt;/EndNote&gt;</w:instrText>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20" w:tooltip="Lai, 2012 #342" w:history="1">
        <w:r w:rsidR="00B06C95" w:rsidRPr="007A5E36">
          <w:rPr>
            <w:rFonts w:ascii="Book Antiqua" w:hAnsi="Book Antiqua"/>
            <w:noProof/>
            <w:sz w:val="24"/>
            <w:szCs w:val="24"/>
            <w:vertAlign w:val="superscript"/>
          </w:rPr>
          <w:t>20</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887B5B" w:rsidRPr="007A5E36">
        <w:rPr>
          <w:rFonts w:ascii="Book Antiqua" w:hAnsi="Book Antiqua"/>
          <w:sz w:val="24"/>
          <w:szCs w:val="24"/>
        </w:rPr>
        <w:t>.</w:t>
      </w:r>
      <w:r w:rsidR="00BA2672" w:rsidRPr="007A5E36">
        <w:rPr>
          <w:rFonts w:ascii="Book Antiqua" w:hAnsi="Book Antiqua"/>
          <w:sz w:val="24"/>
          <w:szCs w:val="24"/>
        </w:rPr>
        <w:t xml:space="preserve"> A promising alternative for extracellular vesicle-based therapeutics is the synthesis of </w:t>
      </w:r>
      <w:r w:rsidR="006C487C" w:rsidRPr="007A5E36">
        <w:rPr>
          <w:rFonts w:ascii="Book Antiqua" w:hAnsi="Book Antiqua"/>
          <w:sz w:val="24"/>
          <w:szCs w:val="24"/>
        </w:rPr>
        <w:t xml:space="preserve">bioengineered </w:t>
      </w:r>
      <w:r w:rsidR="00BA2672" w:rsidRPr="007A5E36">
        <w:rPr>
          <w:rFonts w:ascii="Book Antiqua" w:hAnsi="Book Antiqua"/>
          <w:sz w:val="24"/>
          <w:szCs w:val="24"/>
        </w:rPr>
        <w:t>exosome mimetics, which could allow the production of exosome</w:t>
      </w:r>
      <w:r w:rsidR="00F933E0" w:rsidRPr="007A5E36">
        <w:rPr>
          <w:rFonts w:ascii="Book Antiqua" w:hAnsi="Book Antiqua"/>
          <w:sz w:val="24"/>
          <w:szCs w:val="24"/>
        </w:rPr>
        <w:t xml:space="preserve"> preparations</w:t>
      </w:r>
      <w:r w:rsidR="00BA2672" w:rsidRPr="007A5E36">
        <w:rPr>
          <w:rFonts w:ascii="Book Antiqua" w:hAnsi="Book Antiqua"/>
          <w:sz w:val="24"/>
          <w:szCs w:val="24"/>
        </w:rPr>
        <w:t xml:space="preserve"> suitable for clinical use (steril</w:t>
      </w:r>
      <w:r w:rsidR="00D16A70">
        <w:rPr>
          <w:rFonts w:ascii="Book Antiqua" w:hAnsi="Book Antiqua"/>
          <w:sz w:val="24"/>
          <w:szCs w:val="24"/>
        </w:rPr>
        <w:t>e, characterized, reproducible)</w:t>
      </w:r>
      <w:r w:rsidR="00041EC5" w:rsidRPr="007A5E36">
        <w:rPr>
          <w:rFonts w:ascii="Book Antiqua" w:hAnsi="Book Antiqua"/>
          <w:sz w:val="24"/>
          <w:szCs w:val="24"/>
        </w:rPr>
        <w:fldChar w:fldCharType="begin">
          <w:fldData xml:space="preserve">PEVuZE5vdGU+PENpdGU+PEF1dGhvcj5LaW08L0F1dGhvcj48WWVhcj4yMDE3PC9ZZWFyPjxSZWNO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</w:fldData>
        </w:fldChar>
      </w:r>
      <w:r w:rsidR="00E02614" w:rsidRPr="007A5E36">
        <w:rPr>
          <w:rFonts w:ascii="Book Antiqua" w:hAnsi="Book Antiqua"/>
          <w:sz w:val="24"/>
          <w:szCs w:val="24"/>
        </w:rPr>
        <w:instrText xml:space="preserve"> ADDIN EN.CITE </w:instrText>
      </w:r>
      <w:r w:rsidR="00E02614" w:rsidRPr="007A5E36">
        <w:rPr>
          <w:rFonts w:ascii="Book Antiqua" w:hAnsi="Book Antiqua"/>
          <w:sz w:val="24"/>
          <w:szCs w:val="24"/>
        </w:rPr>
        <w:fldChar w:fldCharType="begin">
          <w:fldData xml:space="preserve">PEVuZE5vdGU+PENpdGU+PEF1dGhvcj5LaW08L0F1dGhvcj48WWVhcj4yMDE3PC9ZZWFyPjxSZWNO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</w:fldData>
        </w:fldChar>
      </w:r>
      <w:r w:rsidR="00E02614" w:rsidRPr="007A5E36">
        <w:rPr>
          <w:rFonts w:ascii="Book Antiqua" w:hAnsi="Book Antiqua"/>
          <w:sz w:val="24"/>
          <w:szCs w:val="24"/>
        </w:rPr>
        <w:instrText xml:space="preserve"> ADDIN EN.CITE.DATA </w:instrText>
      </w:r>
      <w:r w:rsidR="00E02614" w:rsidRPr="007A5E36">
        <w:rPr>
          <w:rFonts w:ascii="Book Antiqua" w:hAnsi="Book Antiqua"/>
          <w:sz w:val="24"/>
          <w:szCs w:val="24"/>
        </w:rPr>
      </w:r>
      <w:r w:rsidR="00E02614" w:rsidRPr="007A5E36">
        <w:rPr>
          <w:rFonts w:ascii="Book Antiqua" w:hAnsi="Book Antiqua"/>
          <w:sz w:val="24"/>
          <w:szCs w:val="24"/>
        </w:rPr>
        <w:fldChar w:fldCharType="end"/>
      </w:r>
      <w:r w:rsidR="00041EC5" w:rsidRPr="007A5E36">
        <w:rPr>
          <w:rFonts w:ascii="Book Antiqua" w:hAnsi="Book Antiqua"/>
          <w:sz w:val="24"/>
          <w:szCs w:val="24"/>
        </w:rPr>
      </w:r>
      <w:r w:rsidR="00041EC5" w:rsidRPr="007A5E36">
        <w:rPr>
          <w:rFonts w:ascii="Book Antiqua" w:hAnsi="Book Antiqua"/>
          <w:sz w:val="24"/>
          <w:szCs w:val="24"/>
        </w:rPr>
        <w:fldChar w:fldCharType="separate"/>
      </w:r>
      <w:r w:rsidR="00E02614" w:rsidRPr="007A5E36">
        <w:rPr>
          <w:rFonts w:ascii="Book Antiqua" w:hAnsi="Book Antiqua"/>
          <w:noProof/>
          <w:sz w:val="24"/>
          <w:szCs w:val="24"/>
          <w:vertAlign w:val="superscript"/>
        </w:rPr>
        <w:t>[</w:t>
      </w:r>
      <w:hyperlink w:anchor="_ENREF_21" w:tooltip="Kim, 2017 #346" w:history="1">
        <w:r w:rsidR="00B06C95" w:rsidRPr="007A5E36">
          <w:rPr>
            <w:rFonts w:ascii="Book Antiqua" w:hAnsi="Book Antiqua"/>
            <w:noProof/>
            <w:sz w:val="24"/>
            <w:szCs w:val="24"/>
            <w:vertAlign w:val="superscript"/>
          </w:rPr>
          <w:t>21</w:t>
        </w:r>
      </w:hyperlink>
      <w:r w:rsidR="00E02614" w:rsidRPr="007A5E36">
        <w:rPr>
          <w:rFonts w:ascii="Book Antiqua" w:hAnsi="Book Antiqua"/>
          <w:noProof/>
          <w:sz w:val="24"/>
          <w:szCs w:val="24"/>
          <w:vertAlign w:val="superscript"/>
        </w:rPr>
        <w:t>]</w:t>
      </w:r>
      <w:r w:rsidR="00041EC5" w:rsidRPr="007A5E36">
        <w:rPr>
          <w:rFonts w:ascii="Book Antiqua" w:hAnsi="Book Antiqua"/>
          <w:sz w:val="24"/>
          <w:szCs w:val="24"/>
        </w:rPr>
        <w:fldChar w:fldCharType="end"/>
      </w:r>
      <w:r w:rsidR="00BA2672" w:rsidRPr="007A5E36">
        <w:rPr>
          <w:rFonts w:ascii="Book Antiqua" w:hAnsi="Book Antiqua"/>
          <w:sz w:val="24"/>
          <w:szCs w:val="24"/>
        </w:rPr>
        <w:t>.</w:t>
      </w:r>
      <w:r w:rsidR="007A5E36">
        <w:rPr>
          <w:rFonts w:ascii="Book Antiqua" w:hAnsi="Book Antiqua"/>
          <w:sz w:val="24"/>
          <w:szCs w:val="24"/>
        </w:rPr>
        <w:t xml:space="preserve"> </w:t>
      </w:r>
      <w:r w:rsidR="00657E50" w:rsidRPr="007A5E36">
        <w:rPr>
          <w:rFonts w:ascii="Book Antiqua" w:hAnsi="Book Antiqua"/>
          <w:sz w:val="24"/>
          <w:szCs w:val="24"/>
        </w:rPr>
        <w:t>In conclusion, even if about</w:t>
      </w:r>
      <w:r w:rsidR="00F933E0" w:rsidRPr="007A5E36">
        <w:rPr>
          <w:rFonts w:ascii="Book Antiqua" w:hAnsi="Book Antiqua"/>
          <w:sz w:val="24"/>
          <w:szCs w:val="24"/>
        </w:rPr>
        <w:t xml:space="preserve"> a hundred clinical trials are currently</w:t>
      </w:r>
      <w:r w:rsidR="008A66A1" w:rsidRPr="007A5E36">
        <w:rPr>
          <w:rFonts w:ascii="Book Antiqua" w:hAnsi="Book Antiqua"/>
          <w:sz w:val="24"/>
          <w:szCs w:val="24"/>
        </w:rPr>
        <w:t xml:space="preserve"> testing</w:t>
      </w:r>
      <w:r w:rsidR="00F933E0" w:rsidRPr="007A5E36">
        <w:rPr>
          <w:rFonts w:ascii="Book Antiqua" w:hAnsi="Book Antiqua"/>
          <w:sz w:val="24"/>
          <w:szCs w:val="24"/>
        </w:rPr>
        <w:t xml:space="preserve"> the benefit of exosomes as therapeutic agents, a gold standard method for t</w:t>
      </w:r>
      <w:r w:rsidR="00657E50" w:rsidRPr="007A5E36">
        <w:rPr>
          <w:rFonts w:ascii="Book Antiqua" w:hAnsi="Book Antiqua"/>
          <w:sz w:val="24"/>
          <w:szCs w:val="24"/>
        </w:rPr>
        <w:t>heir isolation and loading has</w:t>
      </w:r>
      <w:r w:rsidR="00F933E0" w:rsidRPr="007A5E36">
        <w:rPr>
          <w:rFonts w:ascii="Book Antiqua" w:hAnsi="Book Antiqua"/>
          <w:sz w:val="24"/>
          <w:szCs w:val="24"/>
        </w:rPr>
        <w:t xml:space="preserve"> to be </w:t>
      </w:r>
      <w:r w:rsidR="003C4B28" w:rsidRPr="007A5E36">
        <w:rPr>
          <w:rFonts w:ascii="Book Antiqua" w:hAnsi="Book Antiqua"/>
          <w:sz w:val="24"/>
          <w:szCs w:val="24"/>
        </w:rPr>
        <w:t>approved</w:t>
      </w:r>
      <w:r w:rsidR="00657E50" w:rsidRPr="007A5E36">
        <w:rPr>
          <w:rFonts w:ascii="Book Antiqua" w:hAnsi="Book Antiqua"/>
          <w:sz w:val="24"/>
          <w:szCs w:val="24"/>
        </w:rPr>
        <w:t>.</w:t>
      </w:r>
      <w:r w:rsidR="00F933E0" w:rsidRPr="007A5E36">
        <w:rPr>
          <w:rFonts w:ascii="Book Antiqua" w:hAnsi="Book Antiqua"/>
          <w:sz w:val="24"/>
          <w:szCs w:val="24"/>
        </w:rPr>
        <w:t xml:space="preserve"> </w:t>
      </w:r>
      <w:r w:rsidR="00657E50" w:rsidRPr="007A5E36">
        <w:rPr>
          <w:rFonts w:ascii="Book Antiqua" w:hAnsi="Book Antiqua"/>
          <w:sz w:val="24"/>
          <w:szCs w:val="24"/>
        </w:rPr>
        <w:t>A</w:t>
      </w:r>
      <w:r w:rsidR="00F933E0" w:rsidRPr="007A5E36">
        <w:rPr>
          <w:rFonts w:ascii="Book Antiqua" w:hAnsi="Book Antiqua"/>
          <w:sz w:val="24"/>
          <w:szCs w:val="24"/>
        </w:rPr>
        <w:t xml:space="preserve"> better deciphering of their specificity, funct</w:t>
      </w:r>
      <w:r w:rsidR="007A4869" w:rsidRPr="007A5E36">
        <w:rPr>
          <w:rFonts w:ascii="Book Antiqua" w:hAnsi="Book Antiqua"/>
          <w:sz w:val="24"/>
          <w:szCs w:val="24"/>
        </w:rPr>
        <w:t>ionality and safety is required, for which liver cancer, characterized by its pro</w:t>
      </w:r>
      <w:r w:rsidR="00844BA9" w:rsidRPr="007A5E36">
        <w:rPr>
          <w:rFonts w:ascii="Book Antiqua" w:hAnsi="Book Antiqua"/>
          <w:sz w:val="24"/>
          <w:szCs w:val="24"/>
        </w:rPr>
        <w:t>-</w:t>
      </w:r>
      <w:r w:rsidR="007A4869" w:rsidRPr="007A5E36">
        <w:rPr>
          <w:rFonts w:ascii="Book Antiqua" w:hAnsi="Book Antiqua"/>
          <w:sz w:val="24"/>
          <w:szCs w:val="24"/>
        </w:rPr>
        <w:t xml:space="preserve">inflammatory microenvironment and </w:t>
      </w:r>
      <w:r w:rsidR="00657E50" w:rsidRPr="007A5E36">
        <w:rPr>
          <w:rFonts w:ascii="Book Antiqua" w:hAnsi="Book Antiqua"/>
          <w:sz w:val="24"/>
          <w:szCs w:val="24"/>
        </w:rPr>
        <w:t>its refractoriness</w:t>
      </w:r>
      <w:r w:rsidR="007A4869" w:rsidRPr="007A5E36">
        <w:rPr>
          <w:rFonts w:ascii="Book Antiqua" w:hAnsi="Book Antiqua"/>
          <w:sz w:val="24"/>
          <w:szCs w:val="24"/>
        </w:rPr>
        <w:t xml:space="preserve"> to conventional treatment</w:t>
      </w:r>
      <w:r w:rsidR="00657E50" w:rsidRPr="007A5E36">
        <w:rPr>
          <w:rFonts w:ascii="Book Antiqua" w:hAnsi="Book Antiqua"/>
          <w:sz w:val="24"/>
          <w:szCs w:val="24"/>
        </w:rPr>
        <w:t>s</w:t>
      </w:r>
      <w:r w:rsidR="007A4869" w:rsidRPr="007A5E36">
        <w:rPr>
          <w:rFonts w:ascii="Book Antiqua" w:hAnsi="Book Antiqua"/>
          <w:sz w:val="24"/>
          <w:szCs w:val="24"/>
        </w:rPr>
        <w:t>, undoubtedly constitutes a model of choice.</w:t>
      </w:r>
    </w:p>
    <w:p w14:paraId="1BACF9C3" w14:textId="77777777" w:rsidR="007C1BF7" w:rsidRDefault="007C1BF7" w:rsidP="007A5E36">
      <w:pPr>
        <w:pStyle w:val="ListParagraph"/>
        <w:widowControl w:val="0"/>
        <w:autoSpaceDE w:val="0"/>
        <w:autoSpaceDN w:val="0"/>
        <w:adjustRightInd w:val="0"/>
        <w:spacing w:line="360" w:lineRule="auto"/>
        <w:ind w:left="0"/>
        <w:jc w:val="both"/>
        <w:rPr>
          <w:rFonts w:ascii="Book Antiqua" w:eastAsia="SimSun" w:hAnsi="Book Antiqua"/>
          <w:sz w:val="24"/>
          <w:szCs w:val="24"/>
          <w:lang w:eastAsia="zh-CN"/>
        </w:rPr>
      </w:pPr>
    </w:p>
    <w:p w14:paraId="66EE9C41" w14:textId="77777777" w:rsidR="00D16A70" w:rsidRDefault="00D16A70">
      <w:pPr>
        <w:rPr>
          <w:rFonts w:ascii="Book Antiqua" w:eastAsia="SimSun" w:hAnsi="Book Antiqua"/>
          <w:sz w:val="24"/>
          <w:szCs w:val="24"/>
          <w:lang w:eastAsia="zh-CN"/>
        </w:rPr>
      </w:pPr>
      <w:r>
        <w:rPr>
          <w:rFonts w:ascii="Book Antiqua" w:eastAsia="SimSun" w:hAnsi="Book Antiqua"/>
          <w:sz w:val="24"/>
          <w:szCs w:val="24"/>
          <w:lang w:eastAsia="zh-CN"/>
        </w:rPr>
        <w:lastRenderedPageBreak/>
        <w:br w:type="page"/>
      </w:r>
    </w:p>
    <w:p w14:paraId="1BAEA46C" w14:textId="1D6FD943" w:rsidR="00253897" w:rsidRPr="0073265E" w:rsidRDefault="00253897" w:rsidP="0073265E">
      <w:pPr>
        <w:spacing w:line="360" w:lineRule="auto"/>
        <w:jc w:val="both"/>
        <w:rPr>
          <w:rFonts w:ascii="Book Antiqua" w:hAnsi="Book Antiqua"/>
          <w:b/>
          <w:sz w:val="24"/>
          <w:szCs w:val="24"/>
        </w:rPr>
      </w:pPr>
      <w:r w:rsidRPr="0073265E">
        <w:rPr>
          <w:rFonts w:ascii="Book Antiqua" w:hAnsi="Book Antiqua"/>
          <w:b/>
          <w:sz w:val="24"/>
          <w:szCs w:val="24"/>
        </w:rPr>
        <w:lastRenderedPageBreak/>
        <w:t>REFERENCES</w:t>
      </w:r>
    </w:p>
    <w:p w14:paraId="465D0E73"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1 </w:t>
      </w:r>
      <w:r w:rsidRPr="0073265E">
        <w:rPr>
          <w:rFonts w:ascii="Book Antiqua" w:hAnsi="Book Antiqua"/>
          <w:b/>
          <w:sz w:val="24"/>
          <w:szCs w:val="24"/>
        </w:rPr>
        <w:t>El-</w:t>
      </w:r>
      <w:proofErr w:type="spellStart"/>
      <w:r w:rsidRPr="0073265E">
        <w:rPr>
          <w:rFonts w:ascii="Book Antiqua" w:hAnsi="Book Antiqua"/>
          <w:b/>
          <w:sz w:val="24"/>
          <w:szCs w:val="24"/>
        </w:rPr>
        <w:t>Serag</w:t>
      </w:r>
      <w:proofErr w:type="spellEnd"/>
      <w:r w:rsidRPr="0073265E">
        <w:rPr>
          <w:rFonts w:ascii="Book Antiqua" w:hAnsi="Book Antiqua"/>
          <w:b/>
          <w:sz w:val="24"/>
          <w:szCs w:val="24"/>
        </w:rPr>
        <w:t xml:space="preserve"> HB</w:t>
      </w:r>
      <w:r w:rsidRPr="0073265E">
        <w:rPr>
          <w:rFonts w:ascii="Book Antiqua" w:hAnsi="Book Antiqua"/>
          <w:sz w:val="24"/>
          <w:szCs w:val="24"/>
        </w:rPr>
        <w:t xml:space="preserve">, Rudolph KL. Hepatocellular carcinoma: epidemiology and molecular carcinogenesis. </w:t>
      </w:r>
      <w:r w:rsidRPr="0073265E">
        <w:rPr>
          <w:rFonts w:ascii="Book Antiqua" w:hAnsi="Book Antiqua"/>
          <w:i/>
          <w:sz w:val="24"/>
          <w:szCs w:val="24"/>
        </w:rPr>
        <w:t>Gastroenterology</w:t>
      </w:r>
      <w:r w:rsidRPr="0073265E">
        <w:rPr>
          <w:rFonts w:ascii="Book Antiqua" w:hAnsi="Book Antiqua"/>
          <w:sz w:val="24"/>
          <w:szCs w:val="24"/>
        </w:rPr>
        <w:t xml:space="preserve"> 2007; </w:t>
      </w:r>
      <w:r w:rsidRPr="0073265E">
        <w:rPr>
          <w:rFonts w:ascii="Book Antiqua" w:hAnsi="Book Antiqua"/>
          <w:b/>
          <w:sz w:val="24"/>
          <w:szCs w:val="24"/>
        </w:rPr>
        <w:t>132</w:t>
      </w:r>
      <w:r w:rsidRPr="0073265E">
        <w:rPr>
          <w:rFonts w:ascii="Book Antiqua" w:hAnsi="Book Antiqua"/>
          <w:sz w:val="24"/>
          <w:szCs w:val="24"/>
        </w:rPr>
        <w:t>: 2557-2576 [PMID: 17570226 DOI: 10.1053/j.gastro.2007.04.061]</w:t>
      </w:r>
    </w:p>
    <w:p w14:paraId="7B001D01"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2 </w:t>
      </w:r>
      <w:r w:rsidRPr="0073265E">
        <w:rPr>
          <w:rFonts w:ascii="Book Antiqua" w:hAnsi="Book Antiqua"/>
          <w:b/>
          <w:sz w:val="24"/>
          <w:szCs w:val="24"/>
        </w:rPr>
        <w:t>Schulze K</w:t>
      </w:r>
      <w:r w:rsidRPr="0073265E">
        <w:rPr>
          <w:rFonts w:ascii="Book Antiqua" w:hAnsi="Book Antiqua"/>
          <w:sz w:val="24"/>
          <w:szCs w:val="24"/>
        </w:rPr>
        <w:t xml:space="preserve">, </w:t>
      </w:r>
      <w:proofErr w:type="spellStart"/>
      <w:r w:rsidRPr="0073265E">
        <w:rPr>
          <w:rFonts w:ascii="Book Antiqua" w:hAnsi="Book Antiqua"/>
          <w:sz w:val="24"/>
          <w:szCs w:val="24"/>
        </w:rPr>
        <w:t>Imbeaud</w:t>
      </w:r>
      <w:proofErr w:type="spellEnd"/>
      <w:r w:rsidRPr="0073265E">
        <w:rPr>
          <w:rFonts w:ascii="Book Antiqua" w:hAnsi="Book Antiqua"/>
          <w:sz w:val="24"/>
          <w:szCs w:val="24"/>
        </w:rPr>
        <w:t xml:space="preserve"> S, </w:t>
      </w:r>
      <w:proofErr w:type="spellStart"/>
      <w:r w:rsidRPr="0073265E">
        <w:rPr>
          <w:rFonts w:ascii="Book Antiqua" w:hAnsi="Book Antiqua"/>
          <w:sz w:val="24"/>
          <w:szCs w:val="24"/>
        </w:rPr>
        <w:t>Letouzé</w:t>
      </w:r>
      <w:proofErr w:type="spellEnd"/>
      <w:r w:rsidRPr="0073265E">
        <w:rPr>
          <w:rFonts w:ascii="Book Antiqua" w:hAnsi="Book Antiqua"/>
          <w:sz w:val="24"/>
          <w:szCs w:val="24"/>
        </w:rPr>
        <w:t xml:space="preserve"> E, </w:t>
      </w:r>
      <w:proofErr w:type="spellStart"/>
      <w:r w:rsidRPr="0073265E">
        <w:rPr>
          <w:rFonts w:ascii="Book Antiqua" w:hAnsi="Book Antiqua"/>
          <w:sz w:val="24"/>
          <w:szCs w:val="24"/>
        </w:rPr>
        <w:t>Alexandrov</w:t>
      </w:r>
      <w:proofErr w:type="spellEnd"/>
      <w:r w:rsidRPr="0073265E">
        <w:rPr>
          <w:rFonts w:ascii="Book Antiqua" w:hAnsi="Book Antiqua"/>
          <w:sz w:val="24"/>
          <w:szCs w:val="24"/>
        </w:rPr>
        <w:t xml:space="preserve"> LB, </w:t>
      </w:r>
      <w:proofErr w:type="spellStart"/>
      <w:r w:rsidRPr="0073265E">
        <w:rPr>
          <w:rFonts w:ascii="Book Antiqua" w:hAnsi="Book Antiqua"/>
          <w:sz w:val="24"/>
          <w:szCs w:val="24"/>
        </w:rPr>
        <w:t>Calderaro</w:t>
      </w:r>
      <w:proofErr w:type="spellEnd"/>
      <w:r w:rsidRPr="0073265E">
        <w:rPr>
          <w:rFonts w:ascii="Book Antiqua" w:hAnsi="Book Antiqua"/>
          <w:sz w:val="24"/>
          <w:szCs w:val="24"/>
        </w:rPr>
        <w:t xml:space="preserve"> J, </w:t>
      </w:r>
      <w:proofErr w:type="spellStart"/>
      <w:r w:rsidRPr="0073265E">
        <w:rPr>
          <w:rFonts w:ascii="Book Antiqua" w:hAnsi="Book Antiqua"/>
          <w:sz w:val="24"/>
          <w:szCs w:val="24"/>
        </w:rPr>
        <w:t>Rebouissou</w:t>
      </w:r>
      <w:proofErr w:type="spellEnd"/>
      <w:r w:rsidRPr="0073265E">
        <w:rPr>
          <w:rFonts w:ascii="Book Antiqua" w:hAnsi="Book Antiqua"/>
          <w:sz w:val="24"/>
          <w:szCs w:val="24"/>
        </w:rPr>
        <w:t xml:space="preserve"> S, </w:t>
      </w:r>
      <w:proofErr w:type="spellStart"/>
      <w:r w:rsidRPr="0073265E">
        <w:rPr>
          <w:rFonts w:ascii="Book Antiqua" w:hAnsi="Book Antiqua"/>
          <w:sz w:val="24"/>
          <w:szCs w:val="24"/>
        </w:rPr>
        <w:t>Couchy</w:t>
      </w:r>
      <w:proofErr w:type="spellEnd"/>
      <w:r w:rsidRPr="0073265E">
        <w:rPr>
          <w:rFonts w:ascii="Book Antiqua" w:hAnsi="Book Antiqua"/>
          <w:sz w:val="24"/>
          <w:szCs w:val="24"/>
        </w:rPr>
        <w:t xml:space="preserve"> G, </w:t>
      </w:r>
      <w:proofErr w:type="spellStart"/>
      <w:r w:rsidRPr="0073265E">
        <w:rPr>
          <w:rFonts w:ascii="Book Antiqua" w:hAnsi="Book Antiqua"/>
          <w:sz w:val="24"/>
          <w:szCs w:val="24"/>
        </w:rPr>
        <w:t>Meiller</w:t>
      </w:r>
      <w:proofErr w:type="spellEnd"/>
      <w:r w:rsidRPr="0073265E">
        <w:rPr>
          <w:rFonts w:ascii="Book Antiqua" w:hAnsi="Book Antiqua"/>
          <w:sz w:val="24"/>
          <w:szCs w:val="24"/>
        </w:rPr>
        <w:t xml:space="preserve"> C, Shinde J, </w:t>
      </w:r>
      <w:proofErr w:type="spellStart"/>
      <w:r w:rsidRPr="0073265E">
        <w:rPr>
          <w:rFonts w:ascii="Book Antiqua" w:hAnsi="Book Antiqua"/>
          <w:sz w:val="24"/>
          <w:szCs w:val="24"/>
        </w:rPr>
        <w:t>Soysouvanh</w:t>
      </w:r>
      <w:proofErr w:type="spellEnd"/>
      <w:r w:rsidRPr="0073265E">
        <w:rPr>
          <w:rFonts w:ascii="Book Antiqua" w:hAnsi="Book Antiqua"/>
          <w:sz w:val="24"/>
          <w:szCs w:val="24"/>
        </w:rPr>
        <w:t xml:space="preserve"> F, </w:t>
      </w:r>
      <w:proofErr w:type="spellStart"/>
      <w:r w:rsidRPr="0073265E">
        <w:rPr>
          <w:rFonts w:ascii="Book Antiqua" w:hAnsi="Book Antiqua"/>
          <w:sz w:val="24"/>
          <w:szCs w:val="24"/>
        </w:rPr>
        <w:t>Calatayud</w:t>
      </w:r>
      <w:proofErr w:type="spellEnd"/>
      <w:r w:rsidRPr="0073265E">
        <w:rPr>
          <w:rFonts w:ascii="Book Antiqua" w:hAnsi="Book Antiqua"/>
          <w:sz w:val="24"/>
          <w:szCs w:val="24"/>
        </w:rPr>
        <w:t xml:space="preserve"> AL, </w:t>
      </w:r>
      <w:proofErr w:type="spellStart"/>
      <w:r w:rsidRPr="0073265E">
        <w:rPr>
          <w:rFonts w:ascii="Book Antiqua" w:hAnsi="Book Antiqua"/>
          <w:sz w:val="24"/>
          <w:szCs w:val="24"/>
        </w:rPr>
        <w:t>Pinyol</w:t>
      </w:r>
      <w:proofErr w:type="spellEnd"/>
      <w:r w:rsidRPr="0073265E">
        <w:rPr>
          <w:rFonts w:ascii="Book Antiqua" w:hAnsi="Book Antiqua"/>
          <w:sz w:val="24"/>
          <w:szCs w:val="24"/>
        </w:rPr>
        <w:t xml:space="preserve"> R, Pelletier L, </w:t>
      </w:r>
      <w:proofErr w:type="spellStart"/>
      <w:r w:rsidRPr="0073265E">
        <w:rPr>
          <w:rFonts w:ascii="Book Antiqua" w:hAnsi="Book Antiqua"/>
          <w:sz w:val="24"/>
          <w:szCs w:val="24"/>
        </w:rPr>
        <w:t>Balabaud</w:t>
      </w:r>
      <w:proofErr w:type="spellEnd"/>
      <w:r w:rsidRPr="0073265E">
        <w:rPr>
          <w:rFonts w:ascii="Book Antiqua" w:hAnsi="Book Antiqua"/>
          <w:sz w:val="24"/>
          <w:szCs w:val="24"/>
        </w:rPr>
        <w:t xml:space="preserve"> C, Laurent A, Blanc JF, Mazzaferro V, Calvo F, Villanueva A, </w:t>
      </w:r>
      <w:proofErr w:type="spellStart"/>
      <w:r w:rsidRPr="0073265E">
        <w:rPr>
          <w:rFonts w:ascii="Book Antiqua" w:hAnsi="Book Antiqua"/>
          <w:sz w:val="24"/>
          <w:szCs w:val="24"/>
        </w:rPr>
        <w:t>Nault</w:t>
      </w:r>
      <w:proofErr w:type="spellEnd"/>
      <w:r w:rsidRPr="0073265E">
        <w:rPr>
          <w:rFonts w:ascii="Book Antiqua" w:hAnsi="Book Antiqua"/>
          <w:sz w:val="24"/>
          <w:szCs w:val="24"/>
        </w:rPr>
        <w:t xml:space="preserve"> JC, </w:t>
      </w:r>
      <w:proofErr w:type="spellStart"/>
      <w:r w:rsidRPr="0073265E">
        <w:rPr>
          <w:rFonts w:ascii="Book Antiqua" w:hAnsi="Book Antiqua"/>
          <w:sz w:val="24"/>
          <w:szCs w:val="24"/>
        </w:rPr>
        <w:t>Bioulac</w:t>
      </w:r>
      <w:proofErr w:type="spellEnd"/>
      <w:r w:rsidRPr="0073265E">
        <w:rPr>
          <w:rFonts w:ascii="Book Antiqua" w:hAnsi="Book Antiqua"/>
          <w:sz w:val="24"/>
          <w:szCs w:val="24"/>
        </w:rPr>
        <w:t xml:space="preserve">-Sage P, Stratton MR, </w:t>
      </w:r>
      <w:proofErr w:type="spellStart"/>
      <w:r w:rsidRPr="0073265E">
        <w:rPr>
          <w:rFonts w:ascii="Book Antiqua" w:hAnsi="Book Antiqua"/>
          <w:sz w:val="24"/>
          <w:szCs w:val="24"/>
        </w:rPr>
        <w:t>Llovet</w:t>
      </w:r>
      <w:proofErr w:type="spellEnd"/>
      <w:r w:rsidRPr="0073265E">
        <w:rPr>
          <w:rFonts w:ascii="Book Antiqua" w:hAnsi="Book Antiqua"/>
          <w:sz w:val="24"/>
          <w:szCs w:val="24"/>
        </w:rPr>
        <w:t xml:space="preserve"> JM, </w:t>
      </w:r>
      <w:proofErr w:type="spellStart"/>
      <w:r w:rsidRPr="0073265E">
        <w:rPr>
          <w:rFonts w:ascii="Book Antiqua" w:hAnsi="Book Antiqua"/>
          <w:sz w:val="24"/>
          <w:szCs w:val="24"/>
        </w:rPr>
        <w:t>Zucman</w:t>
      </w:r>
      <w:proofErr w:type="spellEnd"/>
      <w:r w:rsidRPr="0073265E">
        <w:rPr>
          <w:rFonts w:ascii="Book Antiqua" w:hAnsi="Book Antiqua"/>
          <w:sz w:val="24"/>
          <w:szCs w:val="24"/>
        </w:rPr>
        <w:t xml:space="preserve">-Rossi J. Exome sequencing of hepatocellular carcinomas identifies new mutational signatures and potential therapeutic targets. </w:t>
      </w:r>
      <w:r w:rsidRPr="0073265E">
        <w:rPr>
          <w:rFonts w:ascii="Book Antiqua" w:hAnsi="Book Antiqua"/>
          <w:i/>
          <w:sz w:val="24"/>
          <w:szCs w:val="24"/>
        </w:rPr>
        <w:t>Nat Genet</w:t>
      </w:r>
      <w:r w:rsidRPr="0073265E">
        <w:rPr>
          <w:rFonts w:ascii="Book Antiqua" w:hAnsi="Book Antiqua"/>
          <w:sz w:val="24"/>
          <w:szCs w:val="24"/>
        </w:rPr>
        <w:t xml:space="preserve"> 2015; </w:t>
      </w:r>
      <w:r w:rsidRPr="0073265E">
        <w:rPr>
          <w:rFonts w:ascii="Book Antiqua" w:hAnsi="Book Antiqua"/>
          <w:b/>
          <w:sz w:val="24"/>
          <w:szCs w:val="24"/>
        </w:rPr>
        <w:t>47</w:t>
      </w:r>
      <w:r w:rsidRPr="0073265E">
        <w:rPr>
          <w:rFonts w:ascii="Book Antiqua" w:hAnsi="Book Antiqua"/>
          <w:sz w:val="24"/>
          <w:szCs w:val="24"/>
        </w:rPr>
        <w:t>: 505-511 [PMID: 25822088 DOI: 10.1038/ng.3252]</w:t>
      </w:r>
    </w:p>
    <w:p w14:paraId="4E65974A"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3 </w:t>
      </w:r>
      <w:proofErr w:type="spellStart"/>
      <w:r w:rsidRPr="0073265E">
        <w:rPr>
          <w:rFonts w:ascii="Book Antiqua" w:hAnsi="Book Antiqua"/>
          <w:b/>
          <w:sz w:val="24"/>
          <w:szCs w:val="24"/>
        </w:rPr>
        <w:t>Gougelet</w:t>
      </w:r>
      <w:proofErr w:type="spellEnd"/>
      <w:r w:rsidRPr="0073265E">
        <w:rPr>
          <w:rFonts w:ascii="Book Antiqua" w:hAnsi="Book Antiqua"/>
          <w:b/>
          <w:sz w:val="24"/>
          <w:szCs w:val="24"/>
        </w:rPr>
        <w:t xml:space="preserve"> A</w:t>
      </w:r>
      <w:r w:rsidRPr="0073265E">
        <w:rPr>
          <w:rFonts w:ascii="Book Antiqua" w:hAnsi="Book Antiqua"/>
          <w:sz w:val="24"/>
          <w:szCs w:val="24"/>
        </w:rPr>
        <w:t xml:space="preserve">, </w:t>
      </w:r>
      <w:proofErr w:type="spellStart"/>
      <w:r w:rsidRPr="0073265E">
        <w:rPr>
          <w:rFonts w:ascii="Book Antiqua" w:hAnsi="Book Antiqua"/>
          <w:sz w:val="24"/>
          <w:szCs w:val="24"/>
        </w:rPr>
        <w:t>Colnot</w:t>
      </w:r>
      <w:proofErr w:type="spellEnd"/>
      <w:r w:rsidRPr="0073265E">
        <w:rPr>
          <w:rFonts w:ascii="Book Antiqua" w:hAnsi="Book Antiqua"/>
          <w:sz w:val="24"/>
          <w:szCs w:val="24"/>
        </w:rPr>
        <w:t xml:space="preserve"> S. [microRNA: new diagnostic and therapeutic tools in liver disease?]. </w:t>
      </w:r>
      <w:r w:rsidRPr="0073265E">
        <w:rPr>
          <w:rFonts w:ascii="Book Antiqua" w:hAnsi="Book Antiqua"/>
          <w:i/>
          <w:sz w:val="24"/>
          <w:szCs w:val="24"/>
        </w:rPr>
        <w:t xml:space="preserve">Med Sci </w:t>
      </w:r>
      <w:r w:rsidRPr="0073265E">
        <w:rPr>
          <w:rFonts w:ascii="Book Antiqua" w:hAnsi="Book Antiqua"/>
          <w:sz w:val="24"/>
          <w:szCs w:val="24"/>
        </w:rPr>
        <w:t xml:space="preserve">(Paris) 2013; </w:t>
      </w:r>
      <w:r w:rsidRPr="0073265E">
        <w:rPr>
          <w:rFonts w:ascii="Book Antiqua" w:hAnsi="Book Antiqua"/>
          <w:b/>
          <w:sz w:val="24"/>
          <w:szCs w:val="24"/>
        </w:rPr>
        <w:t>29</w:t>
      </w:r>
      <w:r w:rsidRPr="0073265E">
        <w:rPr>
          <w:rFonts w:ascii="Book Antiqua" w:hAnsi="Book Antiqua"/>
          <w:sz w:val="24"/>
          <w:szCs w:val="24"/>
        </w:rPr>
        <w:t>: 861-867 [PMID: 24148124 DOI: 10.1051/</w:t>
      </w:r>
      <w:proofErr w:type="spellStart"/>
      <w:r w:rsidRPr="0073265E">
        <w:rPr>
          <w:rFonts w:ascii="Book Antiqua" w:hAnsi="Book Antiqua"/>
          <w:sz w:val="24"/>
          <w:szCs w:val="24"/>
        </w:rPr>
        <w:t>medsci</w:t>
      </w:r>
      <w:proofErr w:type="spellEnd"/>
      <w:r w:rsidRPr="0073265E">
        <w:rPr>
          <w:rFonts w:ascii="Book Antiqua" w:hAnsi="Book Antiqua"/>
          <w:sz w:val="24"/>
          <w:szCs w:val="24"/>
        </w:rPr>
        <w:t>/20132910013]</w:t>
      </w:r>
    </w:p>
    <w:p w14:paraId="2A69C953"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4 </w:t>
      </w:r>
      <w:proofErr w:type="spellStart"/>
      <w:r w:rsidRPr="0073265E">
        <w:rPr>
          <w:rFonts w:ascii="Book Antiqua" w:hAnsi="Book Antiqua"/>
          <w:b/>
          <w:sz w:val="24"/>
          <w:szCs w:val="24"/>
        </w:rPr>
        <w:t>Gougelet</w:t>
      </w:r>
      <w:proofErr w:type="spellEnd"/>
      <w:r w:rsidRPr="0073265E">
        <w:rPr>
          <w:rFonts w:ascii="Book Antiqua" w:hAnsi="Book Antiqua"/>
          <w:b/>
          <w:sz w:val="24"/>
          <w:szCs w:val="24"/>
        </w:rPr>
        <w:t xml:space="preserve"> A</w:t>
      </w:r>
      <w:r w:rsidRPr="0073265E">
        <w:rPr>
          <w:rFonts w:ascii="Book Antiqua" w:hAnsi="Book Antiqua"/>
          <w:sz w:val="24"/>
          <w:szCs w:val="24"/>
        </w:rPr>
        <w:t xml:space="preserve">, Sartor C, </w:t>
      </w:r>
      <w:proofErr w:type="spellStart"/>
      <w:r w:rsidRPr="0073265E">
        <w:rPr>
          <w:rFonts w:ascii="Book Antiqua" w:hAnsi="Book Antiqua"/>
          <w:sz w:val="24"/>
          <w:szCs w:val="24"/>
        </w:rPr>
        <w:t>Bachelot</w:t>
      </w:r>
      <w:proofErr w:type="spellEnd"/>
      <w:r w:rsidRPr="0073265E">
        <w:rPr>
          <w:rFonts w:ascii="Book Antiqua" w:hAnsi="Book Antiqua"/>
          <w:sz w:val="24"/>
          <w:szCs w:val="24"/>
        </w:rPr>
        <w:t xml:space="preserve"> L, Godard C, </w:t>
      </w:r>
      <w:proofErr w:type="spellStart"/>
      <w:r w:rsidRPr="0073265E">
        <w:rPr>
          <w:rFonts w:ascii="Book Antiqua" w:hAnsi="Book Antiqua"/>
          <w:sz w:val="24"/>
          <w:szCs w:val="24"/>
        </w:rPr>
        <w:t>Marchiol</w:t>
      </w:r>
      <w:proofErr w:type="spellEnd"/>
      <w:r w:rsidRPr="0073265E">
        <w:rPr>
          <w:rFonts w:ascii="Book Antiqua" w:hAnsi="Book Antiqua"/>
          <w:sz w:val="24"/>
          <w:szCs w:val="24"/>
        </w:rPr>
        <w:t xml:space="preserve"> C, Renault G, </w:t>
      </w:r>
      <w:proofErr w:type="spellStart"/>
      <w:r w:rsidRPr="0073265E">
        <w:rPr>
          <w:rFonts w:ascii="Book Antiqua" w:hAnsi="Book Antiqua"/>
          <w:sz w:val="24"/>
          <w:szCs w:val="24"/>
        </w:rPr>
        <w:t>Tores</w:t>
      </w:r>
      <w:proofErr w:type="spellEnd"/>
      <w:r w:rsidRPr="0073265E">
        <w:rPr>
          <w:rFonts w:ascii="Book Antiqua" w:hAnsi="Book Antiqua"/>
          <w:sz w:val="24"/>
          <w:szCs w:val="24"/>
        </w:rPr>
        <w:t xml:space="preserve"> F, </w:t>
      </w:r>
      <w:proofErr w:type="spellStart"/>
      <w:r w:rsidRPr="0073265E">
        <w:rPr>
          <w:rFonts w:ascii="Book Antiqua" w:hAnsi="Book Antiqua"/>
          <w:sz w:val="24"/>
          <w:szCs w:val="24"/>
        </w:rPr>
        <w:t>Nitschke</w:t>
      </w:r>
      <w:proofErr w:type="spellEnd"/>
      <w:r w:rsidRPr="0073265E">
        <w:rPr>
          <w:rFonts w:ascii="Book Antiqua" w:hAnsi="Book Antiqua"/>
          <w:sz w:val="24"/>
          <w:szCs w:val="24"/>
        </w:rPr>
        <w:t xml:space="preserve"> P, </w:t>
      </w:r>
      <w:proofErr w:type="spellStart"/>
      <w:r w:rsidRPr="0073265E">
        <w:rPr>
          <w:rFonts w:ascii="Book Antiqua" w:hAnsi="Book Antiqua"/>
          <w:sz w:val="24"/>
          <w:szCs w:val="24"/>
        </w:rPr>
        <w:t>Cavard</w:t>
      </w:r>
      <w:proofErr w:type="spellEnd"/>
      <w:r w:rsidRPr="0073265E">
        <w:rPr>
          <w:rFonts w:ascii="Book Antiqua" w:hAnsi="Book Antiqua"/>
          <w:sz w:val="24"/>
          <w:szCs w:val="24"/>
        </w:rPr>
        <w:t xml:space="preserve"> C, </w:t>
      </w:r>
      <w:proofErr w:type="spellStart"/>
      <w:r w:rsidRPr="0073265E">
        <w:rPr>
          <w:rFonts w:ascii="Book Antiqua" w:hAnsi="Book Antiqua"/>
          <w:sz w:val="24"/>
          <w:szCs w:val="24"/>
        </w:rPr>
        <w:t>Terris</w:t>
      </w:r>
      <w:proofErr w:type="spellEnd"/>
      <w:r w:rsidRPr="0073265E">
        <w:rPr>
          <w:rFonts w:ascii="Book Antiqua" w:hAnsi="Book Antiqua"/>
          <w:sz w:val="24"/>
          <w:szCs w:val="24"/>
        </w:rPr>
        <w:t xml:space="preserve"> B, Perret C, </w:t>
      </w:r>
      <w:proofErr w:type="spellStart"/>
      <w:r w:rsidRPr="0073265E">
        <w:rPr>
          <w:rFonts w:ascii="Book Antiqua" w:hAnsi="Book Antiqua"/>
          <w:sz w:val="24"/>
          <w:szCs w:val="24"/>
        </w:rPr>
        <w:t>Colnot</w:t>
      </w:r>
      <w:proofErr w:type="spellEnd"/>
      <w:r w:rsidRPr="0073265E">
        <w:rPr>
          <w:rFonts w:ascii="Book Antiqua" w:hAnsi="Book Antiqua"/>
          <w:sz w:val="24"/>
          <w:szCs w:val="24"/>
        </w:rPr>
        <w:t xml:space="preserve"> S. </w:t>
      </w:r>
      <w:proofErr w:type="spellStart"/>
      <w:r w:rsidRPr="0073265E">
        <w:rPr>
          <w:rFonts w:ascii="Book Antiqua" w:hAnsi="Book Antiqua"/>
          <w:sz w:val="24"/>
          <w:szCs w:val="24"/>
        </w:rPr>
        <w:t>Antitumour</w:t>
      </w:r>
      <w:proofErr w:type="spellEnd"/>
      <w:r w:rsidRPr="0073265E">
        <w:rPr>
          <w:rFonts w:ascii="Book Antiqua" w:hAnsi="Book Antiqua"/>
          <w:sz w:val="24"/>
          <w:szCs w:val="24"/>
        </w:rPr>
        <w:t xml:space="preserve"> activity of an inhibitor of miR-34a in liver cancer with β-catenin-mutations. </w:t>
      </w:r>
      <w:r w:rsidRPr="0073265E">
        <w:rPr>
          <w:rFonts w:ascii="Book Antiqua" w:hAnsi="Book Antiqua"/>
          <w:i/>
          <w:sz w:val="24"/>
          <w:szCs w:val="24"/>
        </w:rPr>
        <w:t>Gut</w:t>
      </w:r>
      <w:r w:rsidRPr="0073265E">
        <w:rPr>
          <w:rFonts w:ascii="Book Antiqua" w:hAnsi="Book Antiqua"/>
          <w:sz w:val="24"/>
          <w:szCs w:val="24"/>
        </w:rPr>
        <w:t xml:space="preserve"> 2016; </w:t>
      </w:r>
      <w:r w:rsidRPr="0073265E">
        <w:rPr>
          <w:rFonts w:ascii="Book Antiqua" w:hAnsi="Book Antiqua"/>
          <w:b/>
          <w:sz w:val="24"/>
          <w:szCs w:val="24"/>
        </w:rPr>
        <w:t>65</w:t>
      </w:r>
      <w:r w:rsidRPr="0073265E">
        <w:rPr>
          <w:rFonts w:ascii="Book Antiqua" w:hAnsi="Book Antiqua"/>
          <w:sz w:val="24"/>
          <w:szCs w:val="24"/>
        </w:rPr>
        <w:t>: 1024-1034 [PMID: 25792709 DOI: 10.1136/gutjnl-2014-308969]</w:t>
      </w:r>
    </w:p>
    <w:p w14:paraId="375D4E05"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5 </w:t>
      </w:r>
      <w:r w:rsidRPr="0073265E">
        <w:rPr>
          <w:rFonts w:ascii="Book Antiqua" w:hAnsi="Book Antiqua"/>
          <w:b/>
          <w:sz w:val="24"/>
          <w:szCs w:val="24"/>
        </w:rPr>
        <w:t>Shibata C</w:t>
      </w:r>
      <w:r w:rsidRPr="0073265E">
        <w:rPr>
          <w:rFonts w:ascii="Book Antiqua" w:hAnsi="Book Antiqua"/>
          <w:sz w:val="24"/>
          <w:szCs w:val="24"/>
        </w:rPr>
        <w:t xml:space="preserve">, Otsuka M, </w:t>
      </w:r>
      <w:proofErr w:type="spellStart"/>
      <w:r w:rsidRPr="0073265E">
        <w:rPr>
          <w:rFonts w:ascii="Book Antiqua" w:hAnsi="Book Antiqua"/>
          <w:sz w:val="24"/>
          <w:szCs w:val="24"/>
        </w:rPr>
        <w:t>Kishikawa</w:t>
      </w:r>
      <w:proofErr w:type="spellEnd"/>
      <w:r w:rsidRPr="0073265E">
        <w:rPr>
          <w:rFonts w:ascii="Book Antiqua" w:hAnsi="Book Antiqua"/>
          <w:sz w:val="24"/>
          <w:szCs w:val="24"/>
        </w:rPr>
        <w:t xml:space="preserve"> T, Ohno M, Yoshikawa T, </w:t>
      </w:r>
      <w:proofErr w:type="spellStart"/>
      <w:r w:rsidRPr="0073265E">
        <w:rPr>
          <w:rFonts w:ascii="Book Antiqua" w:hAnsi="Book Antiqua"/>
          <w:sz w:val="24"/>
          <w:szCs w:val="24"/>
        </w:rPr>
        <w:t>Takata</w:t>
      </w:r>
      <w:proofErr w:type="spellEnd"/>
      <w:r w:rsidRPr="0073265E">
        <w:rPr>
          <w:rFonts w:ascii="Book Antiqua" w:hAnsi="Book Antiqua"/>
          <w:sz w:val="24"/>
          <w:szCs w:val="24"/>
        </w:rPr>
        <w:t xml:space="preserve"> A, Koike K. Diagnostic and therapeutic application of noncoding RNAs for hepatocellular carcinoma. </w:t>
      </w:r>
      <w:r w:rsidRPr="0073265E">
        <w:rPr>
          <w:rFonts w:ascii="Book Antiqua" w:hAnsi="Book Antiqua"/>
          <w:i/>
          <w:sz w:val="24"/>
          <w:szCs w:val="24"/>
        </w:rPr>
        <w:t xml:space="preserve">World J </w:t>
      </w:r>
      <w:proofErr w:type="spellStart"/>
      <w:r w:rsidRPr="0073265E">
        <w:rPr>
          <w:rFonts w:ascii="Book Antiqua" w:hAnsi="Book Antiqua"/>
          <w:i/>
          <w:sz w:val="24"/>
          <w:szCs w:val="24"/>
        </w:rPr>
        <w:t>Hepatol</w:t>
      </w:r>
      <w:proofErr w:type="spellEnd"/>
      <w:r w:rsidRPr="0073265E">
        <w:rPr>
          <w:rFonts w:ascii="Book Antiqua" w:hAnsi="Book Antiqua"/>
          <w:sz w:val="24"/>
          <w:szCs w:val="24"/>
        </w:rPr>
        <w:t xml:space="preserve"> 2015; </w:t>
      </w:r>
      <w:r w:rsidRPr="0073265E">
        <w:rPr>
          <w:rFonts w:ascii="Book Antiqua" w:hAnsi="Book Antiqua"/>
          <w:b/>
          <w:sz w:val="24"/>
          <w:szCs w:val="24"/>
        </w:rPr>
        <w:t>7</w:t>
      </w:r>
      <w:r w:rsidRPr="0073265E">
        <w:rPr>
          <w:rFonts w:ascii="Book Antiqua" w:hAnsi="Book Antiqua"/>
          <w:sz w:val="24"/>
          <w:szCs w:val="24"/>
        </w:rPr>
        <w:t>: 1-6 [PMID: 25624991 DOI: 10.4254/wjh.v7.i1.1]</w:t>
      </w:r>
    </w:p>
    <w:p w14:paraId="1186D9A1"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6 </w:t>
      </w:r>
      <w:r w:rsidRPr="0073265E">
        <w:rPr>
          <w:rFonts w:ascii="Book Antiqua" w:hAnsi="Book Antiqua"/>
          <w:b/>
          <w:sz w:val="24"/>
          <w:szCs w:val="24"/>
        </w:rPr>
        <w:t>Roberts J</w:t>
      </w:r>
      <w:r w:rsidRPr="0073265E">
        <w:rPr>
          <w:rFonts w:ascii="Book Antiqua" w:hAnsi="Book Antiqua"/>
          <w:sz w:val="24"/>
          <w:szCs w:val="24"/>
        </w:rPr>
        <w:t xml:space="preserve">, Palma E, </w:t>
      </w:r>
      <w:proofErr w:type="spellStart"/>
      <w:r w:rsidRPr="0073265E">
        <w:rPr>
          <w:rFonts w:ascii="Book Antiqua" w:hAnsi="Book Antiqua"/>
          <w:sz w:val="24"/>
          <w:szCs w:val="24"/>
        </w:rPr>
        <w:t>Sazani</w:t>
      </w:r>
      <w:proofErr w:type="spellEnd"/>
      <w:r w:rsidRPr="0073265E">
        <w:rPr>
          <w:rFonts w:ascii="Book Antiqua" w:hAnsi="Book Antiqua"/>
          <w:sz w:val="24"/>
          <w:szCs w:val="24"/>
        </w:rPr>
        <w:t xml:space="preserve"> P, </w:t>
      </w:r>
      <w:proofErr w:type="spellStart"/>
      <w:r w:rsidRPr="0073265E">
        <w:rPr>
          <w:rFonts w:ascii="Book Antiqua" w:hAnsi="Book Antiqua"/>
          <w:sz w:val="24"/>
          <w:szCs w:val="24"/>
        </w:rPr>
        <w:t>Ørum</w:t>
      </w:r>
      <w:proofErr w:type="spellEnd"/>
      <w:r w:rsidRPr="0073265E">
        <w:rPr>
          <w:rFonts w:ascii="Book Antiqua" w:hAnsi="Book Antiqua"/>
          <w:sz w:val="24"/>
          <w:szCs w:val="24"/>
        </w:rPr>
        <w:t xml:space="preserve"> H, Cho M, </w:t>
      </w:r>
      <w:proofErr w:type="spellStart"/>
      <w:r w:rsidRPr="0073265E">
        <w:rPr>
          <w:rFonts w:ascii="Book Antiqua" w:hAnsi="Book Antiqua"/>
          <w:sz w:val="24"/>
          <w:szCs w:val="24"/>
        </w:rPr>
        <w:t>Kole</w:t>
      </w:r>
      <w:proofErr w:type="spellEnd"/>
      <w:r w:rsidRPr="0073265E">
        <w:rPr>
          <w:rFonts w:ascii="Book Antiqua" w:hAnsi="Book Antiqua"/>
          <w:sz w:val="24"/>
          <w:szCs w:val="24"/>
        </w:rPr>
        <w:t xml:space="preserve"> R. Efficient and persistent splice switching by systemically delivered LNA oligonucleotides in mice. </w:t>
      </w:r>
      <w:proofErr w:type="spellStart"/>
      <w:r w:rsidRPr="0073265E">
        <w:rPr>
          <w:rFonts w:ascii="Book Antiqua" w:hAnsi="Book Antiqua"/>
          <w:i/>
          <w:sz w:val="24"/>
          <w:szCs w:val="24"/>
        </w:rPr>
        <w:t>Mol</w:t>
      </w:r>
      <w:proofErr w:type="spellEnd"/>
      <w:r w:rsidRPr="0073265E">
        <w:rPr>
          <w:rFonts w:ascii="Book Antiqua" w:hAnsi="Book Antiqua"/>
          <w:i/>
          <w:sz w:val="24"/>
          <w:szCs w:val="24"/>
        </w:rPr>
        <w:t xml:space="preserve"> </w:t>
      </w:r>
      <w:proofErr w:type="spellStart"/>
      <w:r w:rsidRPr="0073265E">
        <w:rPr>
          <w:rFonts w:ascii="Book Antiqua" w:hAnsi="Book Antiqua"/>
          <w:i/>
          <w:sz w:val="24"/>
          <w:szCs w:val="24"/>
        </w:rPr>
        <w:t>Ther</w:t>
      </w:r>
      <w:proofErr w:type="spellEnd"/>
      <w:r w:rsidRPr="0073265E">
        <w:rPr>
          <w:rFonts w:ascii="Book Antiqua" w:hAnsi="Book Antiqua"/>
          <w:sz w:val="24"/>
          <w:szCs w:val="24"/>
        </w:rPr>
        <w:t xml:space="preserve"> 2006; </w:t>
      </w:r>
      <w:r w:rsidRPr="0073265E">
        <w:rPr>
          <w:rFonts w:ascii="Book Antiqua" w:hAnsi="Book Antiqua"/>
          <w:b/>
          <w:sz w:val="24"/>
          <w:szCs w:val="24"/>
        </w:rPr>
        <w:t>14</w:t>
      </w:r>
      <w:r w:rsidRPr="0073265E">
        <w:rPr>
          <w:rFonts w:ascii="Book Antiqua" w:hAnsi="Book Antiqua"/>
          <w:sz w:val="24"/>
          <w:szCs w:val="24"/>
        </w:rPr>
        <w:t>: 471-475 [PMID: 16854630 DOI: 10.1016/j.ymthe.2006.05.017]</w:t>
      </w:r>
    </w:p>
    <w:p w14:paraId="7D57B7B9"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7 </w:t>
      </w:r>
      <w:proofErr w:type="spellStart"/>
      <w:r w:rsidRPr="0073265E">
        <w:rPr>
          <w:rFonts w:ascii="Book Antiqua" w:hAnsi="Book Antiqua"/>
          <w:b/>
          <w:sz w:val="24"/>
          <w:szCs w:val="24"/>
        </w:rPr>
        <w:t>Keerthikumar</w:t>
      </w:r>
      <w:proofErr w:type="spellEnd"/>
      <w:r w:rsidRPr="0073265E">
        <w:rPr>
          <w:rFonts w:ascii="Book Antiqua" w:hAnsi="Book Antiqua"/>
          <w:b/>
          <w:sz w:val="24"/>
          <w:szCs w:val="24"/>
        </w:rPr>
        <w:t xml:space="preserve"> S</w:t>
      </w:r>
      <w:r w:rsidRPr="0073265E">
        <w:rPr>
          <w:rFonts w:ascii="Book Antiqua" w:hAnsi="Book Antiqua"/>
          <w:sz w:val="24"/>
          <w:szCs w:val="24"/>
        </w:rPr>
        <w:t xml:space="preserve">, </w:t>
      </w:r>
      <w:proofErr w:type="spellStart"/>
      <w:r w:rsidRPr="0073265E">
        <w:rPr>
          <w:rFonts w:ascii="Book Antiqua" w:hAnsi="Book Antiqua"/>
          <w:sz w:val="24"/>
          <w:szCs w:val="24"/>
        </w:rPr>
        <w:t>Chisanga</w:t>
      </w:r>
      <w:proofErr w:type="spellEnd"/>
      <w:r w:rsidRPr="0073265E">
        <w:rPr>
          <w:rFonts w:ascii="Book Antiqua" w:hAnsi="Book Antiqua"/>
          <w:sz w:val="24"/>
          <w:szCs w:val="24"/>
        </w:rPr>
        <w:t xml:space="preserve"> D, </w:t>
      </w:r>
      <w:proofErr w:type="spellStart"/>
      <w:r w:rsidRPr="0073265E">
        <w:rPr>
          <w:rFonts w:ascii="Book Antiqua" w:hAnsi="Book Antiqua"/>
          <w:sz w:val="24"/>
          <w:szCs w:val="24"/>
        </w:rPr>
        <w:t>Ariyaratne</w:t>
      </w:r>
      <w:proofErr w:type="spellEnd"/>
      <w:r w:rsidRPr="0073265E">
        <w:rPr>
          <w:rFonts w:ascii="Book Antiqua" w:hAnsi="Book Antiqua"/>
          <w:sz w:val="24"/>
          <w:szCs w:val="24"/>
        </w:rPr>
        <w:t xml:space="preserve"> D, Al </w:t>
      </w:r>
      <w:proofErr w:type="spellStart"/>
      <w:r w:rsidRPr="0073265E">
        <w:rPr>
          <w:rFonts w:ascii="Book Antiqua" w:hAnsi="Book Antiqua"/>
          <w:sz w:val="24"/>
          <w:szCs w:val="24"/>
        </w:rPr>
        <w:t>Saffar</w:t>
      </w:r>
      <w:proofErr w:type="spellEnd"/>
      <w:r w:rsidRPr="0073265E">
        <w:rPr>
          <w:rFonts w:ascii="Book Antiqua" w:hAnsi="Book Antiqua"/>
          <w:sz w:val="24"/>
          <w:szCs w:val="24"/>
        </w:rPr>
        <w:t xml:space="preserve"> H, Anand S, Zhao K, Samuel M, Pathan M, </w:t>
      </w:r>
      <w:proofErr w:type="spellStart"/>
      <w:r w:rsidRPr="0073265E">
        <w:rPr>
          <w:rFonts w:ascii="Book Antiqua" w:hAnsi="Book Antiqua"/>
          <w:sz w:val="24"/>
          <w:szCs w:val="24"/>
        </w:rPr>
        <w:t>Jois</w:t>
      </w:r>
      <w:proofErr w:type="spellEnd"/>
      <w:r w:rsidRPr="0073265E">
        <w:rPr>
          <w:rFonts w:ascii="Book Antiqua" w:hAnsi="Book Antiqua"/>
          <w:sz w:val="24"/>
          <w:szCs w:val="24"/>
        </w:rPr>
        <w:t xml:space="preserve"> M, </w:t>
      </w:r>
      <w:proofErr w:type="spellStart"/>
      <w:r w:rsidRPr="0073265E">
        <w:rPr>
          <w:rFonts w:ascii="Book Antiqua" w:hAnsi="Book Antiqua"/>
          <w:sz w:val="24"/>
          <w:szCs w:val="24"/>
        </w:rPr>
        <w:t>Chilamkurti</w:t>
      </w:r>
      <w:proofErr w:type="spellEnd"/>
      <w:r w:rsidRPr="0073265E">
        <w:rPr>
          <w:rFonts w:ascii="Book Antiqua" w:hAnsi="Book Antiqua"/>
          <w:sz w:val="24"/>
          <w:szCs w:val="24"/>
        </w:rPr>
        <w:t xml:space="preserve"> N, </w:t>
      </w:r>
      <w:proofErr w:type="spellStart"/>
      <w:r w:rsidRPr="0073265E">
        <w:rPr>
          <w:rFonts w:ascii="Book Antiqua" w:hAnsi="Book Antiqua"/>
          <w:sz w:val="24"/>
          <w:szCs w:val="24"/>
        </w:rPr>
        <w:t>Gangoda</w:t>
      </w:r>
      <w:proofErr w:type="spellEnd"/>
      <w:r w:rsidRPr="0073265E">
        <w:rPr>
          <w:rFonts w:ascii="Book Antiqua" w:hAnsi="Book Antiqua"/>
          <w:sz w:val="24"/>
          <w:szCs w:val="24"/>
        </w:rPr>
        <w:t xml:space="preserve"> L, </w:t>
      </w:r>
      <w:proofErr w:type="spellStart"/>
      <w:r w:rsidRPr="0073265E">
        <w:rPr>
          <w:rFonts w:ascii="Book Antiqua" w:hAnsi="Book Antiqua"/>
          <w:sz w:val="24"/>
          <w:szCs w:val="24"/>
        </w:rPr>
        <w:t>Mathivanan</w:t>
      </w:r>
      <w:proofErr w:type="spellEnd"/>
      <w:r w:rsidRPr="0073265E">
        <w:rPr>
          <w:rFonts w:ascii="Book Antiqua" w:hAnsi="Book Antiqua"/>
          <w:sz w:val="24"/>
          <w:szCs w:val="24"/>
        </w:rPr>
        <w:t xml:space="preserve"> S. </w:t>
      </w:r>
      <w:proofErr w:type="spellStart"/>
      <w:r w:rsidRPr="0073265E">
        <w:rPr>
          <w:rFonts w:ascii="Book Antiqua" w:hAnsi="Book Antiqua"/>
          <w:sz w:val="24"/>
          <w:szCs w:val="24"/>
        </w:rPr>
        <w:t>ExoCarta</w:t>
      </w:r>
      <w:proofErr w:type="spellEnd"/>
      <w:r w:rsidRPr="0073265E">
        <w:rPr>
          <w:rFonts w:ascii="Book Antiqua" w:hAnsi="Book Antiqua"/>
          <w:sz w:val="24"/>
          <w:szCs w:val="24"/>
        </w:rPr>
        <w:t xml:space="preserve">: A Web-Based Compendium of </w:t>
      </w:r>
      <w:proofErr w:type="spellStart"/>
      <w:r w:rsidRPr="0073265E">
        <w:rPr>
          <w:rFonts w:ascii="Book Antiqua" w:hAnsi="Book Antiqua"/>
          <w:sz w:val="24"/>
          <w:szCs w:val="24"/>
        </w:rPr>
        <w:t>Exosomal</w:t>
      </w:r>
      <w:proofErr w:type="spellEnd"/>
      <w:r w:rsidRPr="0073265E">
        <w:rPr>
          <w:rFonts w:ascii="Book Antiqua" w:hAnsi="Book Antiqua"/>
          <w:sz w:val="24"/>
          <w:szCs w:val="24"/>
        </w:rPr>
        <w:t xml:space="preserve"> Cargo. </w:t>
      </w:r>
      <w:r w:rsidRPr="0073265E">
        <w:rPr>
          <w:rFonts w:ascii="Book Antiqua" w:hAnsi="Book Antiqua"/>
          <w:i/>
          <w:sz w:val="24"/>
          <w:szCs w:val="24"/>
        </w:rPr>
        <w:t xml:space="preserve">J </w:t>
      </w:r>
      <w:proofErr w:type="spellStart"/>
      <w:r w:rsidRPr="0073265E">
        <w:rPr>
          <w:rFonts w:ascii="Book Antiqua" w:hAnsi="Book Antiqua"/>
          <w:i/>
          <w:sz w:val="24"/>
          <w:szCs w:val="24"/>
        </w:rPr>
        <w:t>Mol</w:t>
      </w:r>
      <w:proofErr w:type="spellEnd"/>
      <w:r w:rsidRPr="0073265E">
        <w:rPr>
          <w:rFonts w:ascii="Book Antiqua" w:hAnsi="Book Antiqua"/>
          <w:i/>
          <w:sz w:val="24"/>
          <w:szCs w:val="24"/>
        </w:rPr>
        <w:t xml:space="preserve"> </w:t>
      </w:r>
      <w:proofErr w:type="spellStart"/>
      <w:r w:rsidRPr="0073265E">
        <w:rPr>
          <w:rFonts w:ascii="Book Antiqua" w:hAnsi="Book Antiqua"/>
          <w:i/>
          <w:sz w:val="24"/>
          <w:szCs w:val="24"/>
        </w:rPr>
        <w:t>Biol</w:t>
      </w:r>
      <w:proofErr w:type="spellEnd"/>
      <w:r w:rsidRPr="0073265E">
        <w:rPr>
          <w:rFonts w:ascii="Book Antiqua" w:hAnsi="Book Antiqua"/>
          <w:sz w:val="24"/>
          <w:szCs w:val="24"/>
        </w:rPr>
        <w:t xml:space="preserve"> 2016; </w:t>
      </w:r>
      <w:r w:rsidRPr="0073265E">
        <w:rPr>
          <w:rFonts w:ascii="Book Antiqua" w:hAnsi="Book Antiqua"/>
          <w:b/>
          <w:sz w:val="24"/>
          <w:szCs w:val="24"/>
        </w:rPr>
        <w:t>428</w:t>
      </w:r>
      <w:r w:rsidRPr="0073265E">
        <w:rPr>
          <w:rFonts w:ascii="Book Antiqua" w:hAnsi="Book Antiqua"/>
          <w:sz w:val="24"/>
          <w:szCs w:val="24"/>
        </w:rPr>
        <w:t>: 688-692 [PMID: 26434508 DOI: 10.1016/j.jmb.2015.09.019]</w:t>
      </w:r>
    </w:p>
    <w:p w14:paraId="293023ED"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8 </w:t>
      </w:r>
      <w:proofErr w:type="spellStart"/>
      <w:r w:rsidRPr="0073265E">
        <w:rPr>
          <w:rFonts w:ascii="Book Antiqua" w:hAnsi="Book Antiqua"/>
          <w:b/>
          <w:sz w:val="24"/>
          <w:szCs w:val="24"/>
        </w:rPr>
        <w:t>Théry</w:t>
      </w:r>
      <w:proofErr w:type="spellEnd"/>
      <w:r w:rsidRPr="0073265E">
        <w:rPr>
          <w:rFonts w:ascii="Book Antiqua" w:hAnsi="Book Antiqua"/>
          <w:b/>
          <w:sz w:val="24"/>
          <w:szCs w:val="24"/>
        </w:rPr>
        <w:t xml:space="preserve"> C</w:t>
      </w:r>
      <w:r w:rsidRPr="0073265E">
        <w:rPr>
          <w:rFonts w:ascii="Book Antiqua" w:hAnsi="Book Antiqua"/>
          <w:sz w:val="24"/>
          <w:szCs w:val="24"/>
        </w:rPr>
        <w:t xml:space="preserve">, </w:t>
      </w:r>
      <w:proofErr w:type="spellStart"/>
      <w:r w:rsidRPr="0073265E">
        <w:rPr>
          <w:rFonts w:ascii="Book Antiqua" w:hAnsi="Book Antiqua"/>
          <w:sz w:val="24"/>
          <w:szCs w:val="24"/>
        </w:rPr>
        <w:t>Zitvogel</w:t>
      </w:r>
      <w:proofErr w:type="spellEnd"/>
      <w:r w:rsidRPr="0073265E">
        <w:rPr>
          <w:rFonts w:ascii="Book Antiqua" w:hAnsi="Book Antiqua"/>
          <w:sz w:val="24"/>
          <w:szCs w:val="24"/>
        </w:rPr>
        <w:t xml:space="preserve"> L, Amigorena S. Exosomes: composition, biogenesis and function. </w:t>
      </w:r>
      <w:r w:rsidRPr="0073265E">
        <w:rPr>
          <w:rFonts w:ascii="Book Antiqua" w:hAnsi="Book Antiqua"/>
          <w:i/>
          <w:sz w:val="24"/>
          <w:szCs w:val="24"/>
        </w:rPr>
        <w:t>Nat Rev Immunol</w:t>
      </w:r>
      <w:r w:rsidRPr="0073265E">
        <w:rPr>
          <w:rFonts w:ascii="Book Antiqua" w:hAnsi="Book Antiqua"/>
          <w:sz w:val="24"/>
          <w:szCs w:val="24"/>
        </w:rPr>
        <w:t xml:space="preserve"> 2002; </w:t>
      </w:r>
      <w:r w:rsidRPr="0073265E">
        <w:rPr>
          <w:rFonts w:ascii="Book Antiqua" w:hAnsi="Book Antiqua"/>
          <w:b/>
          <w:sz w:val="24"/>
          <w:szCs w:val="24"/>
        </w:rPr>
        <w:t>2</w:t>
      </w:r>
      <w:r w:rsidRPr="0073265E">
        <w:rPr>
          <w:rFonts w:ascii="Book Antiqua" w:hAnsi="Book Antiqua"/>
          <w:sz w:val="24"/>
          <w:szCs w:val="24"/>
        </w:rPr>
        <w:t>: 569-579 [PMID: 12154376 DOI: 10.1038/nri855]</w:t>
      </w:r>
    </w:p>
    <w:p w14:paraId="36DF0E58"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9 </w:t>
      </w:r>
      <w:r w:rsidRPr="0073265E">
        <w:rPr>
          <w:rFonts w:ascii="Book Antiqua" w:hAnsi="Book Antiqua"/>
          <w:b/>
          <w:sz w:val="24"/>
          <w:szCs w:val="24"/>
        </w:rPr>
        <w:t>Blanchard N</w:t>
      </w:r>
      <w:r w:rsidRPr="0073265E">
        <w:rPr>
          <w:rFonts w:ascii="Book Antiqua" w:hAnsi="Book Antiqua"/>
          <w:sz w:val="24"/>
          <w:szCs w:val="24"/>
        </w:rPr>
        <w:t xml:space="preserve">, </w:t>
      </w:r>
      <w:proofErr w:type="spellStart"/>
      <w:r w:rsidRPr="0073265E">
        <w:rPr>
          <w:rFonts w:ascii="Book Antiqua" w:hAnsi="Book Antiqua"/>
          <w:sz w:val="24"/>
          <w:szCs w:val="24"/>
        </w:rPr>
        <w:t>Lankar</w:t>
      </w:r>
      <w:proofErr w:type="spellEnd"/>
      <w:r w:rsidRPr="0073265E">
        <w:rPr>
          <w:rFonts w:ascii="Book Antiqua" w:hAnsi="Book Antiqua"/>
          <w:sz w:val="24"/>
          <w:szCs w:val="24"/>
        </w:rPr>
        <w:t xml:space="preserve"> D, Faure F, </w:t>
      </w:r>
      <w:proofErr w:type="spellStart"/>
      <w:r w:rsidRPr="0073265E">
        <w:rPr>
          <w:rFonts w:ascii="Book Antiqua" w:hAnsi="Book Antiqua"/>
          <w:sz w:val="24"/>
          <w:szCs w:val="24"/>
        </w:rPr>
        <w:t>Regnault</w:t>
      </w:r>
      <w:proofErr w:type="spellEnd"/>
      <w:r w:rsidRPr="0073265E">
        <w:rPr>
          <w:rFonts w:ascii="Book Antiqua" w:hAnsi="Book Antiqua"/>
          <w:sz w:val="24"/>
          <w:szCs w:val="24"/>
        </w:rPr>
        <w:t xml:space="preserve"> A, Dumont C, </w:t>
      </w:r>
      <w:proofErr w:type="spellStart"/>
      <w:r w:rsidRPr="0073265E">
        <w:rPr>
          <w:rFonts w:ascii="Book Antiqua" w:hAnsi="Book Antiqua"/>
          <w:sz w:val="24"/>
          <w:szCs w:val="24"/>
        </w:rPr>
        <w:t>Raposo</w:t>
      </w:r>
      <w:proofErr w:type="spellEnd"/>
      <w:r w:rsidRPr="0073265E">
        <w:rPr>
          <w:rFonts w:ascii="Book Antiqua" w:hAnsi="Book Antiqua"/>
          <w:sz w:val="24"/>
          <w:szCs w:val="24"/>
        </w:rPr>
        <w:t xml:space="preserve"> G, </w:t>
      </w:r>
      <w:proofErr w:type="spellStart"/>
      <w:r w:rsidRPr="0073265E">
        <w:rPr>
          <w:rFonts w:ascii="Book Antiqua" w:hAnsi="Book Antiqua"/>
          <w:sz w:val="24"/>
          <w:szCs w:val="24"/>
        </w:rPr>
        <w:t>Hivroz</w:t>
      </w:r>
      <w:proofErr w:type="spellEnd"/>
      <w:r w:rsidRPr="0073265E">
        <w:rPr>
          <w:rFonts w:ascii="Book Antiqua" w:hAnsi="Book Antiqua"/>
          <w:sz w:val="24"/>
          <w:szCs w:val="24"/>
        </w:rPr>
        <w:t xml:space="preserve"> C. TCR activation of human T cells induces the production of exosomes bearing the </w:t>
      </w:r>
      <w:r w:rsidRPr="0073265E">
        <w:rPr>
          <w:rFonts w:ascii="Book Antiqua" w:hAnsi="Book Antiqua"/>
          <w:sz w:val="24"/>
          <w:szCs w:val="24"/>
        </w:rPr>
        <w:lastRenderedPageBreak/>
        <w:t xml:space="preserve">TCR/CD3/zeta complex. </w:t>
      </w:r>
      <w:r w:rsidRPr="0073265E">
        <w:rPr>
          <w:rFonts w:ascii="Book Antiqua" w:hAnsi="Book Antiqua"/>
          <w:i/>
          <w:sz w:val="24"/>
          <w:szCs w:val="24"/>
        </w:rPr>
        <w:t>J Immunol</w:t>
      </w:r>
      <w:r w:rsidRPr="0073265E">
        <w:rPr>
          <w:rFonts w:ascii="Book Antiqua" w:hAnsi="Book Antiqua"/>
          <w:sz w:val="24"/>
          <w:szCs w:val="24"/>
        </w:rPr>
        <w:t xml:space="preserve"> 2002; </w:t>
      </w:r>
      <w:r w:rsidRPr="0073265E">
        <w:rPr>
          <w:rFonts w:ascii="Book Antiqua" w:hAnsi="Book Antiqua"/>
          <w:b/>
          <w:sz w:val="24"/>
          <w:szCs w:val="24"/>
        </w:rPr>
        <w:t>168</w:t>
      </w:r>
      <w:r w:rsidRPr="0073265E">
        <w:rPr>
          <w:rFonts w:ascii="Book Antiqua" w:hAnsi="Book Antiqua"/>
          <w:sz w:val="24"/>
          <w:szCs w:val="24"/>
        </w:rPr>
        <w:t>: 3235-3241 [PMID: 11907077 DOI: 10.4049/jimmunol.168.7.3235]</w:t>
      </w:r>
    </w:p>
    <w:p w14:paraId="2636183E"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10 </w:t>
      </w:r>
      <w:proofErr w:type="spellStart"/>
      <w:r w:rsidRPr="0073265E">
        <w:rPr>
          <w:rFonts w:ascii="Book Antiqua" w:hAnsi="Book Antiqua"/>
          <w:b/>
          <w:sz w:val="24"/>
          <w:szCs w:val="24"/>
        </w:rPr>
        <w:t>Kalluri</w:t>
      </w:r>
      <w:proofErr w:type="spellEnd"/>
      <w:r w:rsidRPr="0073265E">
        <w:rPr>
          <w:rFonts w:ascii="Book Antiqua" w:hAnsi="Book Antiqua"/>
          <w:b/>
          <w:sz w:val="24"/>
          <w:szCs w:val="24"/>
        </w:rPr>
        <w:t xml:space="preserve"> R</w:t>
      </w:r>
      <w:r w:rsidRPr="0073265E">
        <w:rPr>
          <w:rFonts w:ascii="Book Antiqua" w:hAnsi="Book Antiqua"/>
          <w:sz w:val="24"/>
          <w:szCs w:val="24"/>
        </w:rPr>
        <w:t xml:space="preserve">. The biology and function of exosomes in cancer. </w:t>
      </w:r>
      <w:r w:rsidRPr="0073265E">
        <w:rPr>
          <w:rFonts w:ascii="Book Antiqua" w:hAnsi="Book Antiqua"/>
          <w:i/>
          <w:sz w:val="24"/>
          <w:szCs w:val="24"/>
        </w:rPr>
        <w:t xml:space="preserve">J </w:t>
      </w:r>
      <w:proofErr w:type="spellStart"/>
      <w:r w:rsidRPr="0073265E">
        <w:rPr>
          <w:rFonts w:ascii="Book Antiqua" w:hAnsi="Book Antiqua"/>
          <w:i/>
          <w:sz w:val="24"/>
          <w:szCs w:val="24"/>
        </w:rPr>
        <w:t>Clin</w:t>
      </w:r>
      <w:proofErr w:type="spellEnd"/>
      <w:r w:rsidRPr="0073265E">
        <w:rPr>
          <w:rFonts w:ascii="Book Antiqua" w:hAnsi="Book Antiqua"/>
          <w:i/>
          <w:sz w:val="24"/>
          <w:szCs w:val="24"/>
        </w:rPr>
        <w:t xml:space="preserve"> Invest</w:t>
      </w:r>
      <w:r w:rsidRPr="0073265E">
        <w:rPr>
          <w:rFonts w:ascii="Book Antiqua" w:hAnsi="Book Antiqua"/>
          <w:sz w:val="24"/>
          <w:szCs w:val="24"/>
        </w:rPr>
        <w:t xml:space="preserve"> 2016; </w:t>
      </w:r>
      <w:r w:rsidRPr="0073265E">
        <w:rPr>
          <w:rFonts w:ascii="Book Antiqua" w:hAnsi="Book Antiqua"/>
          <w:b/>
          <w:sz w:val="24"/>
          <w:szCs w:val="24"/>
        </w:rPr>
        <w:t>126</w:t>
      </w:r>
      <w:r w:rsidRPr="0073265E">
        <w:rPr>
          <w:rFonts w:ascii="Book Antiqua" w:hAnsi="Book Antiqua"/>
          <w:sz w:val="24"/>
          <w:szCs w:val="24"/>
        </w:rPr>
        <w:t>: 1208-1215 [PMID: 27035812 DOI: 10.1172/JCI81135]</w:t>
      </w:r>
    </w:p>
    <w:p w14:paraId="044CC6F0"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11 </w:t>
      </w:r>
      <w:proofErr w:type="spellStart"/>
      <w:r w:rsidRPr="0073265E">
        <w:rPr>
          <w:rFonts w:ascii="Book Antiqua" w:hAnsi="Book Antiqua"/>
          <w:b/>
          <w:sz w:val="24"/>
          <w:szCs w:val="24"/>
        </w:rPr>
        <w:t>Gougelet</w:t>
      </w:r>
      <w:proofErr w:type="spellEnd"/>
      <w:r w:rsidRPr="0073265E">
        <w:rPr>
          <w:rFonts w:ascii="Book Antiqua" w:hAnsi="Book Antiqua"/>
          <w:b/>
          <w:sz w:val="24"/>
          <w:szCs w:val="24"/>
        </w:rPr>
        <w:t xml:space="preserve"> A</w:t>
      </w:r>
      <w:r w:rsidRPr="0073265E">
        <w:rPr>
          <w:rFonts w:ascii="Book Antiqua" w:hAnsi="Book Antiqua"/>
          <w:sz w:val="24"/>
          <w:szCs w:val="24"/>
        </w:rPr>
        <w:t xml:space="preserve">, </w:t>
      </w:r>
      <w:proofErr w:type="spellStart"/>
      <w:r w:rsidRPr="0073265E">
        <w:rPr>
          <w:rFonts w:ascii="Book Antiqua" w:hAnsi="Book Antiqua"/>
          <w:sz w:val="24"/>
          <w:szCs w:val="24"/>
        </w:rPr>
        <w:t>Colnot</w:t>
      </w:r>
      <w:proofErr w:type="spellEnd"/>
      <w:r w:rsidRPr="0073265E">
        <w:rPr>
          <w:rFonts w:ascii="Book Antiqua" w:hAnsi="Book Antiqua"/>
          <w:sz w:val="24"/>
          <w:szCs w:val="24"/>
        </w:rPr>
        <w:t xml:space="preserve"> S. Hepatocellular carcinoma diagnosis: Circulating microRNAs emerge as robust biomarkers. </w:t>
      </w:r>
      <w:proofErr w:type="spellStart"/>
      <w:r w:rsidRPr="0073265E">
        <w:rPr>
          <w:rFonts w:ascii="Book Antiqua" w:hAnsi="Book Antiqua"/>
          <w:i/>
          <w:sz w:val="24"/>
          <w:szCs w:val="24"/>
        </w:rPr>
        <w:t>Clin</w:t>
      </w:r>
      <w:proofErr w:type="spellEnd"/>
      <w:r w:rsidRPr="0073265E">
        <w:rPr>
          <w:rFonts w:ascii="Book Antiqua" w:hAnsi="Book Antiqua"/>
          <w:i/>
          <w:sz w:val="24"/>
          <w:szCs w:val="24"/>
        </w:rPr>
        <w:t xml:space="preserve"> Res </w:t>
      </w:r>
      <w:proofErr w:type="spellStart"/>
      <w:r w:rsidRPr="0073265E">
        <w:rPr>
          <w:rFonts w:ascii="Book Antiqua" w:hAnsi="Book Antiqua"/>
          <w:i/>
          <w:sz w:val="24"/>
          <w:szCs w:val="24"/>
        </w:rPr>
        <w:t>Hepatol</w:t>
      </w:r>
      <w:proofErr w:type="spellEnd"/>
      <w:r w:rsidRPr="0073265E">
        <w:rPr>
          <w:rFonts w:ascii="Book Antiqua" w:hAnsi="Book Antiqua"/>
          <w:i/>
          <w:sz w:val="24"/>
          <w:szCs w:val="24"/>
        </w:rPr>
        <w:t xml:space="preserve"> Gastroenterol</w:t>
      </w:r>
      <w:r w:rsidRPr="0073265E">
        <w:rPr>
          <w:rFonts w:ascii="Book Antiqua" w:hAnsi="Book Antiqua"/>
          <w:sz w:val="24"/>
          <w:szCs w:val="24"/>
        </w:rPr>
        <w:t xml:space="preserve"> 2016; </w:t>
      </w:r>
      <w:r w:rsidRPr="0073265E">
        <w:rPr>
          <w:rFonts w:ascii="Book Antiqua" w:hAnsi="Book Antiqua"/>
          <w:b/>
          <w:sz w:val="24"/>
          <w:szCs w:val="24"/>
        </w:rPr>
        <w:t>40</w:t>
      </w:r>
      <w:r w:rsidRPr="0073265E">
        <w:rPr>
          <w:rFonts w:ascii="Book Antiqua" w:hAnsi="Book Antiqua"/>
          <w:sz w:val="24"/>
          <w:szCs w:val="24"/>
        </w:rPr>
        <w:t>: 367-369 [PMID: 26823043 DOI: 10.1016/j.clinre.2015.12.010]</w:t>
      </w:r>
    </w:p>
    <w:p w14:paraId="10789273"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12 </w:t>
      </w:r>
      <w:proofErr w:type="spellStart"/>
      <w:r w:rsidRPr="0073265E">
        <w:rPr>
          <w:rFonts w:ascii="Book Antiqua" w:hAnsi="Book Antiqua"/>
          <w:b/>
          <w:sz w:val="24"/>
          <w:szCs w:val="24"/>
        </w:rPr>
        <w:t>Haga</w:t>
      </w:r>
      <w:proofErr w:type="spellEnd"/>
      <w:r w:rsidRPr="0073265E">
        <w:rPr>
          <w:rFonts w:ascii="Book Antiqua" w:hAnsi="Book Antiqua"/>
          <w:b/>
          <w:sz w:val="24"/>
          <w:szCs w:val="24"/>
        </w:rPr>
        <w:t xml:space="preserve"> H</w:t>
      </w:r>
      <w:r w:rsidRPr="0073265E">
        <w:rPr>
          <w:rFonts w:ascii="Book Antiqua" w:hAnsi="Book Antiqua"/>
          <w:sz w:val="24"/>
          <w:szCs w:val="24"/>
        </w:rPr>
        <w:t xml:space="preserve">, Yan IK, Takahashi K, Matsuda A, Patel T. Extracellular Vesicles from Bone Marrow-Derived Mesenchymal Stem Cells Improve Survival from Lethal Hepatic Failure in Mice. </w:t>
      </w:r>
      <w:r w:rsidRPr="0073265E">
        <w:rPr>
          <w:rFonts w:ascii="Book Antiqua" w:hAnsi="Book Antiqua"/>
          <w:i/>
          <w:sz w:val="24"/>
          <w:szCs w:val="24"/>
        </w:rPr>
        <w:t xml:space="preserve">Stem Cells </w:t>
      </w:r>
      <w:proofErr w:type="spellStart"/>
      <w:r w:rsidRPr="0073265E">
        <w:rPr>
          <w:rFonts w:ascii="Book Antiqua" w:hAnsi="Book Antiqua"/>
          <w:i/>
          <w:sz w:val="24"/>
          <w:szCs w:val="24"/>
        </w:rPr>
        <w:t>Transl</w:t>
      </w:r>
      <w:proofErr w:type="spellEnd"/>
      <w:r w:rsidRPr="0073265E">
        <w:rPr>
          <w:rFonts w:ascii="Book Antiqua" w:hAnsi="Book Antiqua"/>
          <w:i/>
          <w:sz w:val="24"/>
          <w:szCs w:val="24"/>
        </w:rPr>
        <w:t xml:space="preserve"> Med</w:t>
      </w:r>
      <w:r w:rsidRPr="0073265E">
        <w:rPr>
          <w:rFonts w:ascii="Book Antiqua" w:hAnsi="Book Antiqua"/>
          <w:sz w:val="24"/>
          <w:szCs w:val="24"/>
        </w:rPr>
        <w:t xml:space="preserve"> 2017; </w:t>
      </w:r>
      <w:r w:rsidRPr="0073265E">
        <w:rPr>
          <w:rFonts w:ascii="Book Antiqua" w:hAnsi="Book Antiqua"/>
          <w:b/>
          <w:sz w:val="24"/>
          <w:szCs w:val="24"/>
        </w:rPr>
        <w:t>6</w:t>
      </w:r>
      <w:r w:rsidRPr="0073265E">
        <w:rPr>
          <w:rFonts w:ascii="Book Antiqua" w:hAnsi="Book Antiqua"/>
          <w:sz w:val="24"/>
          <w:szCs w:val="24"/>
        </w:rPr>
        <w:t>: 1262-1272 [PMID: 28213967 DOI: 10.1002/sctm.16-0226]</w:t>
      </w:r>
    </w:p>
    <w:p w14:paraId="7C96EE29"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13 </w:t>
      </w:r>
      <w:r w:rsidRPr="0073265E">
        <w:rPr>
          <w:rFonts w:ascii="Book Antiqua" w:hAnsi="Book Antiqua"/>
          <w:b/>
          <w:sz w:val="24"/>
          <w:szCs w:val="24"/>
        </w:rPr>
        <w:t>Li L</w:t>
      </w:r>
      <w:r w:rsidRPr="0073265E">
        <w:rPr>
          <w:rFonts w:ascii="Book Antiqua" w:hAnsi="Book Antiqua"/>
          <w:sz w:val="24"/>
          <w:szCs w:val="24"/>
        </w:rPr>
        <w:t xml:space="preserve">, </w:t>
      </w:r>
      <w:proofErr w:type="spellStart"/>
      <w:r w:rsidRPr="0073265E">
        <w:rPr>
          <w:rFonts w:ascii="Book Antiqua" w:hAnsi="Book Antiqua"/>
          <w:sz w:val="24"/>
          <w:szCs w:val="24"/>
        </w:rPr>
        <w:t>Piontek</w:t>
      </w:r>
      <w:proofErr w:type="spellEnd"/>
      <w:r w:rsidRPr="0073265E">
        <w:rPr>
          <w:rFonts w:ascii="Book Antiqua" w:hAnsi="Book Antiqua"/>
          <w:sz w:val="24"/>
          <w:szCs w:val="24"/>
        </w:rPr>
        <w:t xml:space="preserve"> K, Ishida M, </w:t>
      </w:r>
      <w:proofErr w:type="spellStart"/>
      <w:r w:rsidRPr="0073265E">
        <w:rPr>
          <w:rFonts w:ascii="Book Antiqua" w:hAnsi="Book Antiqua"/>
          <w:sz w:val="24"/>
          <w:szCs w:val="24"/>
        </w:rPr>
        <w:t>Fausther</w:t>
      </w:r>
      <w:proofErr w:type="spellEnd"/>
      <w:r w:rsidRPr="0073265E">
        <w:rPr>
          <w:rFonts w:ascii="Book Antiqua" w:hAnsi="Book Antiqua"/>
          <w:sz w:val="24"/>
          <w:szCs w:val="24"/>
        </w:rPr>
        <w:t xml:space="preserve"> M, </w:t>
      </w:r>
      <w:proofErr w:type="spellStart"/>
      <w:r w:rsidRPr="0073265E">
        <w:rPr>
          <w:rFonts w:ascii="Book Antiqua" w:hAnsi="Book Antiqua"/>
          <w:sz w:val="24"/>
          <w:szCs w:val="24"/>
        </w:rPr>
        <w:t>Dranoff</w:t>
      </w:r>
      <w:proofErr w:type="spellEnd"/>
      <w:r w:rsidRPr="0073265E">
        <w:rPr>
          <w:rFonts w:ascii="Book Antiqua" w:hAnsi="Book Antiqua"/>
          <w:sz w:val="24"/>
          <w:szCs w:val="24"/>
        </w:rPr>
        <w:t xml:space="preserve"> JA, Fu R, </w:t>
      </w:r>
      <w:proofErr w:type="spellStart"/>
      <w:r w:rsidRPr="0073265E">
        <w:rPr>
          <w:rFonts w:ascii="Book Antiqua" w:hAnsi="Book Antiqua"/>
          <w:sz w:val="24"/>
          <w:szCs w:val="24"/>
        </w:rPr>
        <w:t>Mezey</w:t>
      </w:r>
      <w:proofErr w:type="spellEnd"/>
      <w:r w:rsidRPr="0073265E">
        <w:rPr>
          <w:rFonts w:ascii="Book Antiqua" w:hAnsi="Book Antiqua"/>
          <w:sz w:val="24"/>
          <w:szCs w:val="24"/>
        </w:rPr>
        <w:t xml:space="preserve"> E, Gould SJ, </w:t>
      </w:r>
      <w:proofErr w:type="spellStart"/>
      <w:r w:rsidRPr="0073265E">
        <w:rPr>
          <w:rFonts w:ascii="Book Antiqua" w:hAnsi="Book Antiqua"/>
          <w:sz w:val="24"/>
          <w:szCs w:val="24"/>
        </w:rPr>
        <w:t>Fordjour</w:t>
      </w:r>
      <w:proofErr w:type="spellEnd"/>
      <w:r w:rsidRPr="0073265E">
        <w:rPr>
          <w:rFonts w:ascii="Book Antiqua" w:hAnsi="Book Antiqua"/>
          <w:sz w:val="24"/>
          <w:szCs w:val="24"/>
        </w:rPr>
        <w:t xml:space="preserve"> FK, Meltzer SJ, Sirica AE, </w:t>
      </w:r>
      <w:proofErr w:type="spellStart"/>
      <w:r w:rsidRPr="0073265E">
        <w:rPr>
          <w:rFonts w:ascii="Book Antiqua" w:hAnsi="Book Antiqua"/>
          <w:sz w:val="24"/>
          <w:szCs w:val="24"/>
        </w:rPr>
        <w:t>Selaru</w:t>
      </w:r>
      <w:proofErr w:type="spellEnd"/>
      <w:r w:rsidRPr="0073265E">
        <w:rPr>
          <w:rFonts w:ascii="Book Antiqua" w:hAnsi="Book Antiqua"/>
          <w:sz w:val="24"/>
          <w:szCs w:val="24"/>
        </w:rPr>
        <w:t xml:space="preserve"> FM. Extracellular vesicles carry microRNA-195 to intrahepatic cholangiocarcinoma and improve survival in a rat model. </w:t>
      </w:r>
      <w:r w:rsidRPr="0073265E">
        <w:rPr>
          <w:rFonts w:ascii="Book Antiqua" w:hAnsi="Book Antiqua"/>
          <w:i/>
          <w:sz w:val="24"/>
          <w:szCs w:val="24"/>
        </w:rPr>
        <w:t>Hepatology</w:t>
      </w:r>
      <w:r w:rsidRPr="0073265E">
        <w:rPr>
          <w:rFonts w:ascii="Book Antiqua" w:hAnsi="Book Antiqua"/>
          <w:sz w:val="24"/>
          <w:szCs w:val="24"/>
        </w:rPr>
        <w:t xml:space="preserve"> 2017; </w:t>
      </w:r>
      <w:r w:rsidRPr="0073265E">
        <w:rPr>
          <w:rFonts w:ascii="Book Antiqua" w:hAnsi="Book Antiqua"/>
          <w:b/>
          <w:sz w:val="24"/>
          <w:szCs w:val="24"/>
        </w:rPr>
        <w:t>65</w:t>
      </w:r>
      <w:r w:rsidRPr="0073265E">
        <w:rPr>
          <w:rFonts w:ascii="Book Antiqua" w:hAnsi="Book Antiqua"/>
          <w:sz w:val="24"/>
          <w:szCs w:val="24"/>
        </w:rPr>
        <w:t>: 501-514 [PMID: 27474881 DOI: 10.1002/hep.28735]</w:t>
      </w:r>
    </w:p>
    <w:p w14:paraId="453B976D"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14 </w:t>
      </w:r>
      <w:r w:rsidRPr="0073265E">
        <w:rPr>
          <w:rFonts w:ascii="Book Antiqua" w:hAnsi="Book Antiqua"/>
          <w:b/>
          <w:sz w:val="24"/>
          <w:szCs w:val="24"/>
        </w:rPr>
        <w:t>Wang F</w:t>
      </w:r>
      <w:r w:rsidRPr="0073265E">
        <w:rPr>
          <w:rFonts w:ascii="Book Antiqua" w:hAnsi="Book Antiqua"/>
          <w:sz w:val="24"/>
          <w:szCs w:val="24"/>
        </w:rPr>
        <w:t xml:space="preserve">, Li L, </w:t>
      </w:r>
      <w:proofErr w:type="spellStart"/>
      <w:r w:rsidRPr="0073265E">
        <w:rPr>
          <w:rFonts w:ascii="Book Antiqua" w:hAnsi="Book Antiqua"/>
          <w:sz w:val="24"/>
          <w:szCs w:val="24"/>
        </w:rPr>
        <w:t>Piontek</w:t>
      </w:r>
      <w:proofErr w:type="spellEnd"/>
      <w:r w:rsidRPr="0073265E">
        <w:rPr>
          <w:rFonts w:ascii="Book Antiqua" w:hAnsi="Book Antiqua"/>
          <w:sz w:val="24"/>
          <w:szCs w:val="24"/>
        </w:rPr>
        <w:t xml:space="preserve"> K, </w:t>
      </w:r>
      <w:proofErr w:type="spellStart"/>
      <w:r w:rsidRPr="0073265E">
        <w:rPr>
          <w:rFonts w:ascii="Book Antiqua" w:hAnsi="Book Antiqua"/>
          <w:sz w:val="24"/>
          <w:szCs w:val="24"/>
        </w:rPr>
        <w:t>Sakaguchi</w:t>
      </w:r>
      <w:proofErr w:type="spellEnd"/>
      <w:r w:rsidRPr="0073265E">
        <w:rPr>
          <w:rFonts w:ascii="Book Antiqua" w:hAnsi="Book Antiqua"/>
          <w:sz w:val="24"/>
          <w:szCs w:val="24"/>
        </w:rPr>
        <w:t xml:space="preserve"> M, </w:t>
      </w:r>
      <w:proofErr w:type="spellStart"/>
      <w:r w:rsidRPr="0073265E">
        <w:rPr>
          <w:rFonts w:ascii="Book Antiqua" w:hAnsi="Book Antiqua"/>
          <w:sz w:val="24"/>
          <w:szCs w:val="24"/>
        </w:rPr>
        <w:t>Selaru</w:t>
      </w:r>
      <w:proofErr w:type="spellEnd"/>
      <w:r w:rsidRPr="0073265E">
        <w:rPr>
          <w:rFonts w:ascii="Book Antiqua" w:hAnsi="Book Antiqua"/>
          <w:sz w:val="24"/>
          <w:szCs w:val="24"/>
        </w:rPr>
        <w:t xml:space="preserve"> FM. Exosome miR-335 as a novel therapeutic strategy in hepatocellular carcinoma. </w:t>
      </w:r>
      <w:r w:rsidRPr="0073265E">
        <w:rPr>
          <w:rFonts w:ascii="Book Antiqua" w:hAnsi="Book Antiqua"/>
          <w:i/>
          <w:sz w:val="24"/>
          <w:szCs w:val="24"/>
        </w:rPr>
        <w:t>Hepatology</w:t>
      </w:r>
      <w:r w:rsidRPr="0073265E">
        <w:rPr>
          <w:rFonts w:ascii="Book Antiqua" w:hAnsi="Book Antiqua"/>
          <w:sz w:val="24"/>
          <w:szCs w:val="24"/>
        </w:rPr>
        <w:t xml:space="preserve"> 2018; </w:t>
      </w:r>
      <w:r w:rsidRPr="0073265E">
        <w:rPr>
          <w:rFonts w:ascii="Book Antiqua" w:hAnsi="Book Antiqua"/>
          <w:b/>
          <w:sz w:val="24"/>
          <w:szCs w:val="24"/>
        </w:rPr>
        <w:t>67</w:t>
      </w:r>
      <w:r w:rsidRPr="0073265E">
        <w:rPr>
          <w:rFonts w:ascii="Book Antiqua" w:hAnsi="Book Antiqua"/>
          <w:sz w:val="24"/>
          <w:szCs w:val="24"/>
        </w:rPr>
        <w:t>: 940-954 [PMID: 29023935 DOI: 10.1002/hep.29586]</w:t>
      </w:r>
    </w:p>
    <w:p w14:paraId="1A2D0618"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15 </w:t>
      </w:r>
      <w:r w:rsidRPr="0073265E">
        <w:rPr>
          <w:rFonts w:ascii="Book Antiqua" w:hAnsi="Book Antiqua"/>
          <w:b/>
          <w:sz w:val="24"/>
          <w:szCs w:val="24"/>
        </w:rPr>
        <w:t>Liu H</w:t>
      </w:r>
      <w:r w:rsidRPr="0073265E">
        <w:rPr>
          <w:rFonts w:ascii="Book Antiqua" w:hAnsi="Book Antiqua"/>
          <w:sz w:val="24"/>
          <w:szCs w:val="24"/>
        </w:rPr>
        <w:t xml:space="preserve">, Li W, Chen C, Pei Y, Long X. MiR-335 acts as a potential tumor suppressor miRNA via downregulating ROCK1 expression in hepatocellular carcinoma. </w:t>
      </w:r>
      <w:proofErr w:type="spellStart"/>
      <w:r w:rsidRPr="0073265E">
        <w:rPr>
          <w:rFonts w:ascii="Book Antiqua" w:hAnsi="Book Antiqua"/>
          <w:i/>
          <w:sz w:val="24"/>
          <w:szCs w:val="24"/>
        </w:rPr>
        <w:t>Tumour</w:t>
      </w:r>
      <w:proofErr w:type="spellEnd"/>
      <w:r w:rsidRPr="0073265E">
        <w:rPr>
          <w:rFonts w:ascii="Book Antiqua" w:hAnsi="Book Antiqua"/>
          <w:i/>
          <w:sz w:val="24"/>
          <w:szCs w:val="24"/>
        </w:rPr>
        <w:t xml:space="preserve"> </w:t>
      </w:r>
      <w:proofErr w:type="spellStart"/>
      <w:r w:rsidRPr="0073265E">
        <w:rPr>
          <w:rFonts w:ascii="Book Antiqua" w:hAnsi="Book Antiqua"/>
          <w:i/>
          <w:sz w:val="24"/>
          <w:szCs w:val="24"/>
        </w:rPr>
        <w:t>Biol</w:t>
      </w:r>
      <w:proofErr w:type="spellEnd"/>
      <w:r w:rsidRPr="0073265E">
        <w:rPr>
          <w:rFonts w:ascii="Book Antiqua" w:hAnsi="Book Antiqua"/>
          <w:sz w:val="24"/>
          <w:szCs w:val="24"/>
        </w:rPr>
        <w:t xml:space="preserve"> 2015; </w:t>
      </w:r>
      <w:r w:rsidRPr="0073265E">
        <w:rPr>
          <w:rFonts w:ascii="Book Antiqua" w:hAnsi="Book Antiqua"/>
          <w:b/>
          <w:sz w:val="24"/>
          <w:szCs w:val="24"/>
        </w:rPr>
        <w:t>36</w:t>
      </w:r>
      <w:r w:rsidRPr="0073265E">
        <w:rPr>
          <w:rFonts w:ascii="Book Antiqua" w:hAnsi="Book Antiqua"/>
          <w:sz w:val="24"/>
          <w:szCs w:val="24"/>
        </w:rPr>
        <w:t>: 6313-6319 [PMID: 25804796 DOI: 10.1007/s13277-015-3317-2]</w:t>
      </w:r>
    </w:p>
    <w:p w14:paraId="4C4F83DC"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16 </w:t>
      </w:r>
      <w:r w:rsidRPr="0073265E">
        <w:rPr>
          <w:rFonts w:ascii="Book Antiqua" w:hAnsi="Book Antiqua"/>
          <w:b/>
          <w:sz w:val="24"/>
          <w:szCs w:val="24"/>
        </w:rPr>
        <w:t>Chen C</w:t>
      </w:r>
      <w:r w:rsidRPr="0073265E">
        <w:rPr>
          <w:rFonts w:ascii="Book Antiqua" w:hAnsi="Book Antiqua"/>
          <w:sz w:val="24"/>
          <w:szCs w:val="24"/>
        </w:rPr>
        <w:t xml:space="preserve">, Wu CQ, Zhang ZQ, Yao DK, Zhu L. Loss of expression of miR-335 is implicated in hepatic stellate cell migration and activation. </w:t>
      </w:r>
      <w:proofErr w:type="spellStart"/>
      <w:r w:rsidRPr="0073265E">
        <w:rPr>
          <w:rFonts w:ascii="Book Antiqua" w:hAnsi="Book Antiqua"/>
          <w:i/>
          <w:sz w:val="24"/>
          <w:szCs w:val="24"/>
        </w:rPr>
        <w:t>Exp</w:t>
      </w:r>
      <w:proofErr w:type="spellEnd"/>
      <w:r w:rsidRPr="0073265E">
        <w:rPr>
          <w:rFonts w:ascii="Book Antiqua" w:hAnsi="Book Antiqua"/>
          <w:i/>
          <w:sz w:val="24"/>
          <w:szCs w:val="24"/>
        </w:rPr>
        <w:t xml:space="preserve"> Cell Res</w:t>
      </w:r>
      <w:r w:rsidRPr="0073265E">
        <w:rPr>
          <w:rFonts w:ascii="Book Antiqua" w:hAnsi="Book Antiqua"/>
          <w:sz w:val="24"/>
          <w:szCs w:val="24"/>
        </w:rPr>
        <w:t xml:space="preserve"> 2011; </w:t>
      </w:r>
      <w:r w:rsidRPr="0073265E">
        <w:rPr>
          <w:rFonts w:ascii="Book Antiqua" w:hAnsi="Book Antiqua"/>
          <w:b/>
          <w:sz w:val="24"/>
          <w:szCs w:val="24"/>
        </w:rPr>
        <w:t>317</w:t>
      </w:r>
      <w:r w:rsidRPr="0073265E">
        <w:rPr>
          <w:rFonts w:ascii="Book Antiqua" w:hAnsi="Book Antiqua"/>
          <w:sz w:val="24"/>
          <w:szCs w:val="24"/>
        </w:rPr>
        <w:t>: 1714-1725 [PMID: 21586285 DOI: 10.1016/j.yexcr.2011.05.001]</w:t>
      </w:r>
    </w:p>
    <w:p w14:paraId="21827128"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17 </w:t>
      </w:r>
      <w:r w:rsidRPr="0073265E">
        <w:rPr>
          <w:rFonts w:ascii="Book Antiqua" w:hAnsi="Book Antiqua"/>
          <w:b/>
          <w:sz w:val="24"/>
          <w:szCs w:val="24"/>
        </w:rPr>
        <w:t>Cui L</w:t>
      </w:r>
      <w:r w:rsidRPr="0073265E">
        <w:rPr>
          <w:rFonts w:ascii="Book Antiqua" w:hAnsi="Book Antiqua"/>
          <w:sz w:val="24"/>
          <w:szCs w:val="24"/>
        </w:rPr>
        <w:t xml:space="preserve">, Hu Y, Bai B, Zhang S. Serum miR-335 Level is Associated with the Treatment Response to Trans-Arterial Chemoembolization and Prognosis in Patients with Hepatocellular Carcinoma. </w:t>
      </w:r>
      <w:r w:rsidRPr="0073265E">
        <w:rPr>
          <w:rFonts w:ascii="Book Antiqua" w:hAnsi="Book Antiqua"/>
          <w:i/>
          <w:sz w:val="24"/>
          <w:szCs w:val="24"/>
        </w:rPr>
        <w:t xml:space="preserve">Cell </w:t>
      </w:r>
      <w:proofErr w:type="spellStart"/>
      <w:r w:rsidRPr="0073265E">
        <w:rPr>
          <w:rFonts w:ascii="Book Antiqua" w:hAnsi="Book Antiqua"/>
          <w:i/>
          <w:sz w:val="24"/>
          <w:szCs w:val="24"/>
        </w:rPr>
        <w:t>Physiol</w:t>
      </w:r>
      <w:proofErr w:type="spellEnd"/>
      <w:r w:rsidRPr="0073265E">
        <w:rPr>
          <w:rFonts w:ascii="Book Antiqua" w:hAnsi="Book Antiqua"/>
          <w:i/>
          <w:sz w:val="24"/>
          <w:szCs w:val="24"/>
        </w:rPr>
        <w:t xml:space="preserve"> </w:t>
      </w:r>
      <w:proofErr w:type="spellStart"/>
      <w:r w:rsidRPr="0073265E">
        <w:rPr>
          <w:rFonts w:ascii="Book Antiqua" w:hAnsi="Book Antiqua"/>
          <w:i/>
          <w:sz w:val="24"/>
          <w:szCs w:val="24"/>
        </w:rPr>
        <w:t>Biochem</w:t>
      </w:r>
      <w:proofErr w:type="spellEnd"/>
      <w:r w:rsidRPr="0073265E">
        <w:rPr>
          <w:rFonts w:ascii="Book Antiqua" w:hAnsi="Book Antiqua"/>
          <w:sz w:val="24"/>
          <w:szCs w:val="24"/>
        </w:rPr>
        <w:t xml:space="preserve"> 2015; </w:t>
      </w:r>
      <w:r w:rsidRPr="0073265E">
        <w:rPr>
          <w:rFonts w:ascii="Book Antiqua" w:hAnsi="Book Antiqua"/>
          <w:b/>
          <w:sz w:val="24"/>
          <w:szCs w:val="24"/>
        </w:rPr>
        <w:t>37</w:t>
      </w:r>
      <w:r w:rsidRPr="0073265E">
        <w:rPr>
          <w:rFonts w:ascii="Book Antiqua" w:hAnsi="Book Antiqua"/>
          <w:sz w:val="24"/>
          <w:szCs w:val="24"/>
        </w:rPr>
        <w:t>: 276-283 [PMID: 26305026 DOI: 10.1159/000430352]</w:t>
      </w:r>
    </w:p>
    <w:p w14:paraId="243BC407"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18 </w:t>
      </w:r>
      <w:r w:rsidRPr="0073265E">
        <w:rPr>
          <w:rFonts w:ascii="Book Antiqua" w:hAnsi="Book Antiqua"/>
          <w:b/>
          <w:sz w:val="24"/>
          <w:szCs w:val="24"/>
        </w:rPr>
        <w:t>Tang K</w:t>
      </w:r>
      <w:r w:rsidRPr="0073265E">
        <w:rPr>
          <w:rFonts w:ascii="Book Antiqua" w:hAnsi="Book Antiqua"/>
          <w:sz w:val="24"/>
          <w:szCs w:val="24"/>
        </w:rPr>
        <w:t xml:space="preserve">, Zhang Y, Zhang H, Xu P, Liu J, Ma J, </w:t>
      </w:r>
      <w:proofErr w:type="spellStart"/>
      <w:r w:rsidRPr="0073265E">
        <w:rPr>
          <w:rFonts w:ascii="Book Antiqua" w:hAnsi="Book Antiqua"/>
          <w:sz w:val="24"/>
          <w:szCs w:val="24"/>
        </w:rPr>
        <w:t>Lv</w:t>
      </w:r>
      <w:proofErr w:type="spellEnd"/>
      <w:r w:rsidRPr="0073265E">
        <w:rPr>
          <w:rFonts w:ascii="Book Antiqua" w:hAnsi="Book Antiqua"/>
          <w:sz w:val="24"/>
          <w:szCs w:val="24"/>
        </w:rPr>
        <w:t xml:space="preserve"> M, Li D, </w:t>
      </w:r>
      <w:proofErr w:type="spellStart"/>
      <w:r w:rsidRPr="0073265E">
        <w:rPr>
          <w:rFonts w:ascii="Book Antiqua" w:hAnsi="Book Antiqua"/>
          <w:sz w:val="24"/>
          <w:szCs w:val="24"/>
        </w:rPr>
        <w:t>Katirai</w:t>
      </w:r>
      <w:proofErr w:type="spellEnd"/>
      <w:r w:rsidRPr="0073265E">
        <w:rPr>
          <w:rFonts w:ascii="Book Antiqua" w:hAnsi="Book Antiqua"/>
          <w:sz w:val="24"/>
          <w:szCs w:val="24"/>
        </w:rPr>
        <w:t xml:space="preserve"> F, Shen GX, Zhang G, Feng ZH, Ye D, Huang B. Delivery of chemotherapeutic drugs in </w:t>
      </w:r>
      <w:proofErr w:type="spellStart"/>
      <w:r w:rsidRPr="0073265E">
        <w:rPr>
          <w:rFonts w:ascii="Book Antiqua" w:hAnsi="Book Antiqua"/>
          <w:sz w:val="24"/>
          <w:szCs w:val="24"/>
        </w:rPr>
        <w:t>tumour</w:t>
      </w:r>
      <w:proofErr w:type="spellEnd"/>
      <w:r w:rsidRPr="0073265E">
        <w:rPr>
          <w:rFonts w:ascii="Book Antiqua" w:hAnsi="Book Antiqua"/>
          <w:sz w:val="24"/>
          <w:szCs w:val="24"/>
        </w:rPr>
        <w:t xml:space="preserve"> cell-derived microparticles. </w:t>
      </w:r>
      <w:r w:rsidRPr="0073265E">
        <w:rPr>
          <w:rFonts w:ascii="Book Antiqua" w:hAnsi="Book Antiqua"/>
          <w:i/>
          <w:sz w:val="24"/>
          <w:szCs w:val="24"/>
        </w:rPr>
        <w:t xml:space="preserve">Nat </w:t>
      </w:r>
      <w:proofErr w:type="spellStart"/>
      <w:r w:rsidRPr="0073265E">
        <w:rPr>
          <w:rFonts w:ascii="Book Antiqua" w:hAnsi="Book Antiqua"/>
          <w:i/>
          <w:sz w:val="24"/>
          <w:szCs w:val="24"/>
        </w:rPr>
        <w:t>Commun</w:t>
      </w:r>
      <w:proofErr w:type="spellEnd"/>
      <w:r w:rsidRPr="0073265E">
        <w:rPr>
          <w:rFonts w:ascii="Book Antiqua" w:hAnsi="Book Antiqua"/>
          <w:sz w:val="24"/>
          <w:szCs w:val="24"/>
        </w:rPr>
        <w:t xml:space="preserve"> 2012; </w:t>
      </w:r>
      <w:r w:rsidRPr="0073265E">
        <w:rPr>
          <w:rFonts w:ascii="Book Antiqua" w:hAnsi="Book Antiqua"/>
          <w:b/>
          <w:sz w:val="24"/>
          <w:szCs w:val="24"/>
        </w:rPr>
        <w:t>3</w:t>
      </w:r>
      <w:r w:rsidRPr="0073265E">
        <w:rPr>
          <w:rFonts w:ascii="Book Antiqua" w:hAnsi="Book Antiqua"/>
          <w:sz w:val="24"/>
          <w:szCs w:val="24"/>
        </w:rPr>
        <w:t>: 1282 [PMID: 23250412 DOI: 10.1038/ncomms2282]</w:t>
      </w:r>
    </w:p>
    <w:p w14:paraId="23DC18BC"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lastRenderedPageBreak/>
        <w:t xml:space="preserve">19 </w:t>
      </w:r>
      <w:r w:rsidRPr="0073265E">
        <w:rPr>
          <w:rFonts w:ascii="Book Antiqua" w:hAnsi="Book Antiqua"/>
          <w:b/>
          <w:sz w:val="24"/>
          <w:szCs w:val="24"/>
        </w:rPr>
        <w:t>Borrelli DA</w:t>
      </w:r>
      <w:r w:rsidRPr="0073265E">
        <w:rPr>
          <w:rFonts w:ascii="Book Antiqua" w:hAnsi="Book Antiqua"/>
          <w:sz w:val="24"/>
          <w:szCs w:val="24"/>
        </w:rPr>
        <w:t xml:space="preserve">, </w:t>
      </w:r>
      <w:proofErr w:type="spellStart"/>
      <w:r w:rsidRPr="0073265E">
        <w:rPr>
          <w:rFonts w:ascii="Book Antiqua" w:hAnsi="Book Antiqua"/>
          <w:sz w:val="24"/>
          <w:szCs w:val="24"/>
        </w:rPr>
        <w:t>Yankson</w:t>
      </w:r>
      <w:proofErr w:type="spellEnd"/>
      <w:r w:rsidRPr="0073265E">
        <w:rPr>
          <w:rFonts w:ascii="Book Antiqua" w:hAnsi="Book Antiqua"/>
          <w:sz w:val="24"/>
          <w:szCs w:val="24"/>
        </w:rPr>
        <w:t xml:space="preserve"> K, Shukla N, </w:t>
      </w:r>
      <w:proofErr w:type="spellStart"/>
      <w:r w:rsidRPr="0073265E">
        <w:rPr>
          <w:rFonts w:ascii="Book Antiqua" w:hAnsi="Book Antiqua"/>
          <w:sz w:val="24"/>
          <w:szCs w:val="24"/>
        </w:rPr>
        <w:t>Vilanilam</w:t>
      </w:r>
      <w:proofErr w:type="spellEnd"/>
      <w:r w:rsidRPr="0073265E">
        <w:rPr>
          <w:rFonts w:ascii="Book Antiqua" w:hAnsi="Book Antiqua"/>
          <w:sz w:val="24"/>
          <w:szCs w:val="24"/>
        </w:rPr>
        <w:t xml:space="preserve"> G, </w:t>
      </w:r>
      <w:proofErr w:type="spellStart"/>
      <w:r w:rsidRPr="0073265E">
        <w:rPr>
          <w:rFonts w:ascii="Book Antiqua" w:hAnsi="Book Antiqua"/>
          <w:sz w:val="24"/>
          <w:szCs w:val="24"/>
        </w:rPr>
        <w:t>Ticer</w:t>
      </w:r>
      <w:proofErr w:type="spellEnd"/>
      <w:r w:rsidRPr="0073265E">
        <w:rPr>
          <w:rFonts w:ascii="Book Antiqua" w:hAnsi="Book Antiqua"/>
          <w:sz w:val="24"/>
          <w:szCs w:val="24"/>
        </w:rPr>
        <w:t xml:space="preserve"> T, Wolfram J. Extracellular vesicle therapeutics for liver disease. </w:t>
      </w:r>
      <w:r w:rsidRPr="0073265E">
        <w:rPr>
          <w:rFonts w:ascii="Book Antiqua" w:hAnsi="Book Antiqua"/>
          <w:i/>
          <w:sz w:val="24"/>
          <w:szCs w:val="24"/>
        </w:rPr>
        <w:t>J Control Release</w:t>
      </w:r>
      <w:r w:rsidRPr="0073265E">
        <w:rPr>
          <w:rFonts w:ascii="Book Antiqua" w:hAnsi="Book Antiqua"/>
          <w:sz w:val="24"/>
          <w:szCs w:val="24"/>
        </w:rPr>
        <w:t xml:space="preserve"> 2018; </w:t>
      </w:r>
      <w:r w:rsidRPr="0073265E">
        <w:rPr>
          <w:rFonts w:ascii="Book Antiqua" w:hAnsi="Book Antiqua"/>
          <w:b/>
          <w:sz w:val="24"/>
          <w:szCs w:val="24"/>
        </w:rPr>
        <w:t>273</w:t>
      </w:r>
      <w:r w:rsidRPr="0073265E">
        <w:rPr>
          <w:rFonts w:ascii="Book Antiqua" w:hAnsi="Book Antiqua"/>
          <w:sz w:val="24"/>
          <w:szCs w:val="24"/>
        </w:rPr>
        <w:t>: 86-98 [PMID: 29373816 DOI: 10.1016/j.jconrel.2018.01.022]</w:t>
      </w:r>
    </w:p>
    <w:p w14:paraId="4DADB61E"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20 </w:t>
      </w:r>
      <w:r w:rsidRPr="0073265E">
        <w:rPr>
          <w:rFonts w:ascii="Book Antiqua" w:hAnsi="Book Antiqua"/>
          <w:b/>
          <w:sz w:val="24"/>
          <w:szCs w:val="24"/>
        </w:rPr>
        <w:t>Lai RC</w:t>
      </w:r>
      <w:r w:rsidRPr="0073265E">
        <w:rPr>
          <w:rFonts w:ascii="Book Antiqua" w:hAnsi="Book Antiqua"/>
          <w:sz w:val="24"/>
          <w:szCs w:val="24"/>
        </w:rPr>
        <w:t xml:space="preserve">, Tan SS, </w:t>
      </w:r>
      <w:proofErr w:type="spellStart"/>
      <w:r w:rsidRPr="0073265E">
        <w:rPr>
          <w:rFonts w:ascii="Book Antiqua" w:hAnsi="Book Antiqua"/>
          <w:sz w:val="24"/>
          <w:szCs w:val="24"/>
        </w:rPr>
        <w:t>Teh</w:t>
      </w:r>
      <w:proofErr w:type="spellEnd"/>
      <w:r w:rsidRPr="0073265E">
        <w:rPr>
          <w:rFonts w:ascii="Book Antiqua" w:hAnsi="Book Antiqua"/>
          <w:sz w:val="24"/>
          <w:szCs w:val="24"/>
        </w:rPr>
        <w:t xml:space="preserve"> BJ, Sze SK, Arslan F, de Kleijn DP, Choo A, Lim SK. Proteolytic Potential of the MSC Exosome Proteome: Implications for an Exosome-Mediated Delivery of Therapeutic Proteasome. </w:t>
      </w:r>
      <w:proofErr w:type="spellStart"/>
      <w:r w:rsidRPr="0073265E">
        <w:rPr>
          <w:rFonts w:ascii="Book Antiqua" w:hAnsi="Book Antiqua"/>
          <w:i/>
          <w:sz w:val="24"/>
          <w:szCs w:val="24"/>
        </w:rPr>
        <w:t>Int</w:t>
      </w:r>
      <w:proofErr w:type="spellEnd"/>
      <w:r w:rsidRPr="0073265E">
        <w:rPr>
          <w:rFonts w:ascii="Book Antiqua" w:hAnsi="Book Antiqua"/>
          <w:i/>
          <w:sz w:val="24"/>
          <w:szCs w:val="24"/>
        </w:rPr>
        <w:t xml:space="preserve"> J Proteomics</w:t>
      </w:r>
      <w:r w:rsidRPr="0073265E">
        <w:rPr>
          <w:rFonts w:ascii="Book Antiqua" w:hAnsi="Book Antiqua"/>
          <w:sz w:val="24"/>
          <w:szCs w:val="24"/>
        </w:rPr>
        <w:t xml:space="preserve"> 2012; </w:t>
      </w:r>
      <w:r w:rsidRPr="0073265E">
        <w:rPr>
          <w:rFonts w:ascii="Book Antiqua" w:hAnsi="Book Antiqua"/>
          <w:b/>
          <w:sz w:val="24"/>
          <w:szCs w:val="24"/>
        </w:rPr>
        <w:t>2012</w:t>
      </w:r>
      <w:r w:rsidRPr="0073265E">
        <w:rPr>
          <w:rFonts w:ascii="Book Antiqua" w:hAnsi="Book Antiqua"/>
          <w:sz w:val="24"/>
          <w:szCs w:val="24"/>
        </w:rPr>
        <w:t>: 971907 [PMID: 22852084 DOI: 10.1155/2012/971907]</w:t>
      </w:r>
    </w:p>
    <w:p w14:paraId="1C30843A" w14:textId="77777777" w:rsidR="0073265E" w:rsidRPr="0073265E" w:rsidRDefault="0073265E" w:rsidP="0073265E">
      <w:pPr>
        <w:spacing w:line="360" w:lineRule="auto"/>
        <w:jc w:val="both"/>
        <w:rPr>
          <w:rFonts w:ascii="Book Antiqua" w:hAnsi="Book Antiqua"/>
          <w:sz w:val="24"/>
          <w:szCs w:val="24"/>
        </w:rPr>
      </w:pPr>
      <w:r w:rsidRPr="0073265E">
        <w:rPr>
          <w:rFonts w:ascii="Book Antiqua" w:hAnsi="Book Antiqua"/>
          <w:sz w:val="24"/>
          <w:szCs w:val="24"/>
        </w:rPr>
        <w:t xml:space="preserve">21 </w:t>
      </w:r>
      <w:r w:rsidRPr="0073265E">
        <w:rPr>
          <w:rFonts w:ascii="Book Antiqua" w:hAnsi="Book Antiqua"/>
          <w:b/>
          <w:sz w:val="24"/>
          <w:szCs w:val="24"/>
        </w:rPr>
        <w:t>Kim OY</w:t>
      </w:r>
      <w:r w:rsidRPr="0073265E">
        <w:rPr>
          <w:rFonts w:ascii="Book Antiqua" w:hAnsi="Book Antiqua"/>
          <w:sz w:val="24"/>
          <w:szCs w:val="24"/>
        </w:rPr>
        <w:t xml:space="preserve">, Lee J, </w:t>
      </w:r>
      <w:proofErr w:type="spellStart"/>
      <w:r w:rsidRPr="0073265E">
        <w:rPr>
          <w:rFonts w:ascii="Book Antiqua" w:hAnsi="Book Antiqua"/>
          <w:sz w:val="24"/>
          <w:szCs w:val="24"/>
        </w:rPr>
        <w:t>Gho</w:t>
      </w:r>
      <w:proofErr w:type="spellEnd"/>
      <w:r w:rsidRPr="0073265E">
        <w:rPr>
          <w:rFonts w:ascii="Book Antiqua" w:hAnsi="Book Antiqua"/>
          <w:sz w:val="24"/>
          <w:szCs w:val="24"/>
        </w:rPr>
        <w:t xml:space="preserve"> YS. Extracellular vesicle mimetics: Novel alternatives to extracellular vesicle-based </w:t>
      </w:r>
      <w:proofErr w:type="spellStart"/>
      <w:r w:rsidRPr="0073265E">
        <w:rPr>
          <w:rFonts w:ascii="Book Antiqua" w:hAnsi="Book Antiqua"/>
          <w:sz w:val="24"/>
          <w:szCs w:val="24"/>
        </w:rPr>
        <w:t>theranostics</w:t>
      </w:r>
      <w:proofErr w:type="spellEnd"/>
      <w:r w:rsidRPr="0073265E">
        <w:rPr>
          <w:rFonts w:ascii="Book Antiqua" w:hAnsi="Book Antiqua"/>
          <w:sz w:val="24"/>
          <w:szCs w:val="24"/>
        </w:rPr>
        <w:t xml:space="preserve">, drug delivery, and vaccines. </w:t>
      </w:r>
      <w:proofErr w:type="spellStart"/>
      <w:r w:rsidRPr="0073265E">
        <w:rPr>
          <w:rFonts w:ascii="Book Antiqua" w:hAnsi="Book Antiqua"/>
          <w:i/>
          <w:sz w:val="24"/>
          <w:szCs w:val="24"/>
        </w:rPr>
        <w:t>Semin</w:t>
      </w:r>
      <w:proofErr w:type="spellEnd"/>
      <w:r w:rsidRPr="0073265E">
        <w:rPr>
          <w:rFonts w:ascii="Book Antiqua" w:hAnsi="Book Antiqua"/>
          <w:i/>
          <w:sz w:val="24"/>
          <w:szCs w:val="24"/>
        </w:rPr>
        <w:t xml:space="preserve"> Cell Dev </w:t>
      </w:r>
      <w:proofErr w:type="spellStart"/>
      <w:r w:rsidRPr="0073265E">
        <w:rPr>
          <w:rFonts w:ascii="Book Antiqua" w:hAnsi="Book Antiqua"/>
          <w:i/>
          <w:sz w:val="24"/>
          <w:szCs w:val="24"/>
        </w:rPr>
        <w:t>Biol</w:t>
      </w:r>
      <w:proofErr w:type="spellEnd"/>
      <w:r w:rsidRPr="0073265E">
        <w:rPr>
          <w:rFonts w:ascii="Book Antiqua" w:hAnsi="Book Antiqua"/>
          <w:sz w:val="24"/>
          <w:szCs w:val="24"/>
        </w:rPr>
        <w:t xml:space="preserve"> 2017; </w:t>
      </w:r>
      <w:r w:rsidRPr="0073265E">
        <w:rPr>
          <w:rFonts w:ascii="Book Antiqua" w:hAnsi="Book Antiqua"/>
          <w:b/>
          <w:sz w:val="24"/>
          <w:szCs w:val="24"/>
        </w:rPr>
        <w:t>67</w:t>
      </w:r>
      <w:r w:rsidRPr="0073265E">
        <w:rPr>
          <w:rFonts w:ascii="Book Antiqua" w:hAnsi="Book Antiqua"/>
          <w:sz w:val="24"/>
          <w:szCs w:val="24"/>
        </w:rPr>
        <w:t>: 74-82 [PMID: 27916566 DOI: 10.1016/j.semcdb.2016.12.001]</w:t>
      </w:r>
    </w:p>
    <w:p w14:paraId="658A8BEC" w14:textId="133B3933" w:rsidR="00AC0A50" w:rsidRPr="0073265E" w:rsidRDefault="00AC0A50" w:rsidP="0073265E">
      <w:pPr>
        <w:spacing w:line="360" w:lineRule="auto"/>
        <w:jc w:val="both"/>
        <w:rPr>
          <w:rFonts w:ascii="Book Antiqua" w:eastAsia="SimSun" w:hAnsi="Book Antiqua"/>
          <w:sz w:val="24"/>
          <w:szCs w:val="24"/>
          <w:lang w:eastAsia="zh-CN"/>
        </w:rPr>
      </w:pPr>
    </w:p>
    <w:p w14:paraId="5C7932A6" w14:textId="5B7C248F" w:rsidR="00D16A70" w:rsidRPr="0073265E" w:rsidRDefault="00D16A70" w:rsidP="0073265E">
      <w:pPr>
        <w:pStyle w:val="PlainText"/>
        <w:spacing w:line="360" w:lineRule="auto"/>
        <w:jc w:val="right"/>
        <w:rPr>
          <w:rFonts w:ascii="Book Antiqua" w:hAnsi="Book Antiqua"/>
          <w:b/>
          <w:sz w:val="24"/>
          <w:szCs w:val="24"/>
        </w:rPr>
      </w:pPr>
      <w:r w:rsidRPr="0073265E">
        <w:rPr>
          <w:rFonts w:ascii="Book Antiqua" w:hAnsi="Book Antiqua"/>
          <w:b/>
          <w:sz w:val="24"/>
          <w:szCs w:val="24"/>
        </w:rPr>
        <w:t xml:space="preserve">P-Reviewer: </w:t>
      </w:r>
      <w:proofErr w:type="spellStart"/>
      <w:r w:rsidR="006D4A92" w:rsidRPr="0073265E">
        <w:rPr>
          <w:rFonts w:ascii="Book Antiqua" w:hAnsi="Book Antiqua"/>
          <w:color w:val="000000"/>
          <w:sz w:val="24"/>
          <w:szCs w:val="24"/>
        </w:rPr>
        <w:t>Bogdanos</w:t>
      </w:r>
      <w:proofErr w:type="spellEnd"/>
      <w:r w:rsidR="006D4A92" w:rsidRPr="0073265E">
        <w:rPr>
          <w:rFonts w:ascii="Book Antiqua" w:hAnsi="Book Antiqua"/>
          <w:color w:val="000000"/>
          <w:sz w:val="24"/>
          <w:szCs w:val="24"/>
        </w:rPr>
        <w:t xml:space="preserve"> DP, El Din NGB </w:t>
      </w:r>
      <w:r w:rsidRPr="0073265E">
        <w:rPr>
          <w:rFonts w:ascii="Book Antiqua" w:hAnsi="Book Antiqua"/>
          <w:b/>
          <w:sz w:val="24"/>
          <w:szCs w:val="24"/>
        </w:rPr>
        <w:t xml:space="preserve">S-Editor: </w:t>
      </w:r>
      <w:r w:rsidRPr="0073265E">
        <w:rPr>
          <w:rFonts w:ascii="Book Antiqua" w:hAnsi="Book Antiqua"/>
          <w:sz w:val="24"/>
          <w:szCs w:val="24"/>
        </w:rPr>
        <w:t>Ji FF</w:t>
      </w:r>
      <w:r w:rsidRPr="0073265E">
        <w:rPr>
          <w:rFonts w:ascii="Book Antiqua" w:hAnsi="Book Antiqua"/>
          <w:b/>
          <w:sz w:val="24"/>
          <w:szCs w:val="24"/>
        </w:rPr>
        <w:t xml:space="preserve"> L-Editor: E-Editor: </w:t>
      </w:r>
    </w:p>
    <w:p w14:paraId="3098F262" w14:textId="77777777" w:rsidR="00D16A70" w:rsidRPr="0073265E" w:rsidRDefault="00D16A70" w:rsidP="0073265E">
      <w:pPr>
        <w:pStyle w:val="PlainText"/>
        <w:spacing w:line="360" w:lineRule="auto"/>
        <w:rPr>
          <w:rFonts w:ascii="Book Antiqua" w:hAnsi="Book Antiqua"/>
          <w:b/>
          <w:sz w:val="24"/>
          <w:szCs w:val="24"/>
        </w:rPr>
      </w:pPr>
      <w:r w:rsidRPr="0073265E">
        <w:rPr>
          <w:rFonts w:ascii="Book Antiqua" w:hAnsi="Book Antiqua"/>
          <w:b/>
          <w:sz w:val="24"/>
          <w:szCs w:val="24"/>
        </w:rPr>
        <w:t xml:space="preserve"> </w:t>
      </w:r>
    </w:p>
    <w:p w14:paraId="7697588A" w14:textId="77777777" w:rsidR="00D16A70" w:rsidRPr="0073265E" w:rsidRDefault="00D16A70" w:rsidP="0073265E">
      <w:pPr>
        <w:snapToGrid w:val="0"/>
        <w:spacing w:line="360" w:lineRule="auto"/>
        <w:jc w:val="both"/>
        <w:rPr>
          <w:rFonts w:ascii="Book Antiqua" w:eastAsia="SimSun" w:hAnsi="Book Antiqua" w:cs="Helvetica"/>
          <w:b/>
          <w:sz w:val="24"/>
          <w:szCs w:val="24"/>
        </w:rPr>
      </w:pPr>
      <w:r w:rsidRPr="0073265E">
        <w:rPr>
          <w:rFonts w:ascii="Book Antiqua" w:eastAsia="SimSun" w:hAnsi="Book Antiqua" w:cs="Helvetica"/>
          <w:b/>
          <w:sz w:val="24"/>
          <w:szCs w:val="24"/>
        </w:rPr>
        <w:t xml:space="preserve">Specialty type: </w:t>
      </w:r>
      <w:r w:rsidRPr="0073265E">
        <w:rPr>
          <w:rFonts w:ascii="Book Antiqua" w:eastAsia="SimSun" w:hAnsi="Book Antiqua" w:cs="Helvetica"/>
          <w:sz w:val="24"/>
          <w:szCs w:val="24"/>
        </w:rPr>
        <w:t>Gastroenterology and hepatology</w:t>
      </w:r>
    </w:p>
    <w:p w14:paraId="272C9627" w14:textId="312DF97A" w:rsidR="00D16A70" w:rsidRPr="0073265E" w:rsidRDefault="00D16A70" w:rsidP="0073265E">
      <w:pPr>
        <w:snapToGrid w:val="0"/>
        <w:spacing w:line="360" w:lineRule="auto"/>
        <w:jc w:val="both"/>
        <w:rPr>
          <w:rFonts w:ascii="Book Antiqua" w:eastAsia="SimSun" w:hAnsi="Book Antiqua" w:cs="Helvetica"/>
          <w:b/>
          <w:sz w:val="24"/>
          <w:szCs w:val="24"/>
        </w:rPr>
      </w:pPr>
      <w:r w:rsidRPr="0073265E">
        <w:rPr>
          <w:rFonts w:ascii="Book Antiqua" w:eastAsia="SimSun" w:hAnsi="Book Antiqua" w:cs="Helvetica"/>
          <w:b/>
          <w:sz w:val="24"/>
          <w:szCs w:val="24"/>
        </w:rPr>
        <w:t xml:space="preserve">Country of origin: </w:t>
      </w:r>
      <w:r w:rsidR="006D4A92" w:rsidRPr="0073265E">
        <w:rPr>
          <w:rFonts w:ascii="Book Antiqua" w:eastAsia="SimSun" w:hAnsi="Book Antiqua"/>
          <w:sz w:val="24"/>
          <w:szCs w:val="24"/>
        </w:rPr>
        <w:t>France</w:t>
      </w:r>
    </w:p>
    <w:p w14:paraId="74891EEC" w14:textId="77777777" w:rsidR="00D16A70" w:rsidRPr="0073265E" w:rsidRDefault="00D16A70" w:rsidP="0073265E">
      <w:pPr>
        <w:snapToGrid w:val="0"/>
        <w:spacing w:line="360" w:lineRule="auto"/>
        <w:jc w:val="both"/>
        <w:rPr>
          <w:rFonts w:ascii="Book Antiqua" w:eastAsia="SimSun" w:hAnsi="Book Antiqua" w:cs="Helvetica"/>
          <w:b/>
          <w:sz w:val="24"/>
          <w:szCs w:val="24"/>
        </w:rPr>
      </w:pPr>
      <w:r w:rsidRPr="0073265E">
        <w:rPr>
          <w:rFonts w:ascii="Book Antiqua" w:eastAsia="SimSun" w:hAnsi="Book Antiqua" w:cs="Helvetica"/>
          <w:b/>
          <w:sz w:val="24"/>
          <w:szCs w:val="24"/>
        </w:rPr>
        <w:t>Peer-review report classification</w:t>
      </w:r>
    </w:p>
    <w:p w14:paraId="4B742BE2" w14:textId="69DD2BBF" w:rsidR="00D16A70" w:rsidRPr="0073265E" w:rsidRDefault="00D16A70" w:rsidP="0073265E">
      <w:pPr>
        <w:snapToGrid w:val="0"/>
        <w:spacing w:line="360" w:lineRule="auto"/>
        <w:jc w:val="both"/>
        <w:rPr>
          <w:rFonts w:ascii="Book Antiqua" w:eastAsia="SimSun" w:hAnsi="Book Antiqua" w:cs="Helvetica"/>
          <w:sz w:val="24"/>
          <w:szCs w:val="24"/>
          <w:lang w:eastAsia="zh-CN"/>
        </w:rPr>
      </w:pPr>
      <w:r w:rsidRPr="0073265E">
        <w:rPr>
          <w:rFonts w:ascii="Book Antiqua" w:eastAsia="SimSun" w:hAnsi="Book Antiqua" w:cs="Helvetica"/>
          <w:sz w:val="24"/>
          <w:szCs w:val="24"/>
        </w:rPr>
        <w:t xml:space="preserve">Grade A (Excellent): </w:t>
      </w:r>
      <w:r w:rsidR="006D4A92" w:rsidRPr="0073265E">
        <w:rPr>
          <w:rFonts w:ascii="Book Antiqua" w:eastAsia="SimSun" w:hAnsi="Book Antiqua" w:cs="Helvetica"/>
          <w:sz w:val="24"/>
          <w:szCs w:val="24"/>
          <w:lang w:eastAsia="zh-CN"/>
        </w:rPr>
        <w:t>0</w:t>
      </w:r>
    </w:p>
    <w:p w14:paraId="42C46960" w14:textId="64E41E25" w:rsidR="00D16A70" w:rsidRPr="0073265E" w:rsidRDefault="00D16A70" w:rsidP="0073265E">
      <w:pPr>
        <w:snapToGrid w:val="0"/>
        <w:spacing w:line="360" w:lineRule="auto"/>
        <w:jc w:val="both"/>
        <w:rPr>
          <w:rFonts w:ascii="Book Antiqua" w:eastAsia="SimSun" w:hAnsi="Book Antiqua" w:cs="Helvetica"/>
          <w:sz w:val="24"/>
          <w:szCs w:val="24"/>
          <w:lang w:eastAsia="zh-CN"/>
        </w:rPr>
      </w:pPr>
      <w:r w:rsidRPr="0073265E">
        <w:rPr>
          <w:rFonts w:ascii="Book Antiqua" w:eastAsia="SimSun" w:hAnsi="Book Antiqua" w:cs="Helvetica"/>
          <w:sz w:val="24"/>
          <w:szCs w:val="24"/>
        </w:rPr>
        <w:t>Grade B (Very good): B</w:t>
      </w:r>
      <w:r w:rsidR="006D4A92" w:rsidRPr="0073265E">
        <w:rPr>
          <w:rFonts w:ascii="Book Antiqua" w:eastAsia="SimSun" w:hAnsi="Book Antiqua" w:cs="Helvetica"/>
          <w:sz w:val="24"/>
          <w:szCs w:val="24"/>
          <w:lang w:eastAsia="zh-CN"/>
        </w:rPr>
        <w:t>, B</w:t>
      </w:r>
    </w:p>
    <w:p w14:paraId="040B4D6A" w14:textId="2FCF11C7" w:rsidR="00D16A70" w:rsidRPr="0073265E" w:rsidRDefault="00D16A70" w:rsidP="0073265E">
      <w:pPr>
        <w:snapToGrid w:val="0"/>
        <w:spacing w:line="360" w:lineRule="auto"/>
        <w:jc w:val="both"/>
        <w:rPr>
          <w:rFonts w:ascii="Book Antiqua" w:eastAsia="SimSun" w:hAnsi="Book Antiqua" w:cs="Helvetica"/>
          <w:sz w:val="24"/>
          <w:szCs w:val="24"/>
          <w:lang w:eastAsia="zh-CN"/>
        </w:rPr>
      </w:pPr>
      <w:r w:rsidRPr="0073265E">
        <w:rPr>
          <w:rFonts w:ascii="Book Antiqua" w:eastAsia="SimSun" w:hAnsi="Book Antiqua" w:cs="Helvetica"/>
          <w:sz w:val="24"/>
          <w:szCs w:val="24"/>
        </w:rPr>
        <w:t xml:space="preserve">Grade C (Good): </w:t>
      </w:r>
      <w:r w:rsidR="006D4A92" w:rsidRPr="0073265E">
        <w:rPr>
          <w:rFonts w:ascii="Book Antiqua" w:eastAsia="SimSun" w:hAnsi="Book Antiqua" w:cs="Helvetica"/>
          <w:sz w:val="24"/>
          <w:szCs w:val="24"/>
          <w:lang w:eastAsia="zh-CN"/>
        </w:rPr>
        <w:t>0</w:t>
      </w:r>
    </w:p>
    <w:p w14:paraId="40A57E33" w14:textId="77777777" w:rsidR="00D16A70" w:rsidRPr="0073265E" w:rsidRDefault="00D16A70" w:rsidP="0073265E">
      <w:pPr>
        <w:snapToGrid w:val="0"/>
        <w:spacing w:line="360" w:lineRule="auto"/>
        <w:jc w:val="both"/>
        <w:rPr>
          <w:rFonts w:ascii="Book Antiqua" w:eastAsia="SimSun" w:hAnsi="Book Antiqua" w:cs="Helvetica"/>
          <w:sz w:val="24"/>
          <w:szCs w:val="24"/>
        </w:rPr>
      </w:pPr>
      <w:r w:rsidRPr="0073265E">
        <w:rPr>
          <w:rFonts w:ascii="Book Antiqua" w:eastAsia="SimSun" w:hAnsi="Book Antiqua" w:cs="Helvetica"/>
          <w:sz w:val="24"/>
          <w:szCs w:val="24"/>
        </w:rPr>
        <w:t xml:space="preserve">Grade D (Fair): 0 </w:t>
      </w:r>
    </w:p>
    <w:p w14:paraId="707B8E51" w14:textId="27E74831" w:rsidR="00D16A70" w:rsidRPr="0073265E" w:rsidRDefault="00D16A70" w:rsidP="0073265E">
      <w:pPr>
        <w:spacing w:line="360" w:lineRule="auto"/>
        <w:jc w:val="both"/>
        <w:rPr>
          <w:rFonts w:ascii="Book Antiqua" w:eastAsia="SimSun" w:hAnsi="Book Antiqua"/>
          <w:sz w:val="24"/>
          <w:szCs w:val="24"/>
          <w:lang w:eastAsia="zh-CN"/>
        </w:rPr>
      </w:pPr>
      <w:r w:rsidRPr="0073265E">
        <w:rPr>
          <w:rFonts w:ascii="Book Antiqua" w:eastAsia="SimSun" w:hAnsi="Book Antiqua" w:cs="Helvetica"/>
          <w:sz w:val="24"/>
          <w:szCs w:val="24"/>
        </w:rPr>
        <w:t>Grade E (Poor): 0</w:t>
      </w:r>
    </w:p>
    <w:p w14:paraId="590A52BA" w14:textId="29553440" w:rsidR="00D16A70" w:rsidRDefault="00D16A70">
      <w:pPr>
        <w:rPr>
          <w:rFonts w:ascii="Book Antiqua" w:hAnsi="Book Antiqua"/>
          <w:sz w:val="24"/>
          <w:szCs w:val="24"/>
        </w:rPr>
      </w:pPr>
      <w:r>
        <w:rPr>
          <w:rFonts w:ascii="Book Antiqua" w:hAnsi="Book Antiqua"/>
          <w:sz w:val="24"/>
          <w:szCs w:val="24"/>
        </w:rPr>
        <w:br w:type="page"/>
      </w:r>
    </w:p>
    <w:p w14:paraId="3C2FCBBA" w14:textId="4C50D253" w:rsidR="007445DB" w:rsidRDefault="00D16A70" w:rsidP="007A5E36">
      <w:pPr>
        <w:spacing w:line="360" w:lineRule="auto"/>
        <w:jc w:val="both"/>
        <w:rPr>
          <w:rFonts w:ascii="Book Antiqua" w:eastAsia="SimSun" w:hAnsi="Book Antiqua"/>
          <w:sz w:val="24"/>
          <w:szCs w:val="24"/>
          <w:lang w:eastAsia="zh-CN"/>
        </w:rPr>
      </w:pPr>
      <w:r w:rsidRPr="007A5E36">
        <w:rPr>
          <w:rFonts w:ascii="Book Antiqua" w:hAnsi="Book Antiqua"/>
          <w:noProof/>
          <w:sz w:val="24"/>
          <w:szCs w:val="24"/>
          <w:lang w:eastAsia="zh-CN"/>
        </w:rPr>
        <w:lastRenderedPageBreak/>
        <w:drawing>
          <wp:anchor distT="0" distB="0" distL="114300" distR="114300" simplePos="0" relativeHeight="251658240" behindDoc="0" locked="0" layoutInCell="1" allowOverlap="1" wp14:anchorId="751AFCC5" wp14:editId="769AE141">
            <wp:simplePos x="0" y="0"/>
            <wp:positionH relativeFrom="margin">
              <wp:posOffset>-177165</wp:posOffset>
            </wp:positionH>
            <wp:positionV relativeFrom="margin">
              <wp:posOffset>94615</wp:posOffset>
            </wp:positionV>
            <wp:extent cx="6814185" cy="4997450"/>
            <wp:effectExtent l="0" t="0" r="0" b="0"/>
            <wp:wrapTight wrapText="bothSides">
              <wp:wrapPolygon edited="0">
                <wp:start x="10145" y="0"/>
                <wp:lineTo x="8394" y="823"/>
                <wp:lineTo x="8031" y="1070"/>
                <wp:lineTo x="4770" y="1811"/>
                <wp:lineTo x="4770" y="2388"/>
                <wp:lineTo x="9420" y="2635"/>
                <wp:lineTo x="7488" y="3952"/>
                <wp:lineTo x="6401" y="5270"/>
                <wp:lineTo x="4891" y="6587"/>
                <wp:lineTo x="4891" y="6916"/>
                <wp:lineTo x="5495" y="7904"/>
                <wp:lineTo x="5737" y="7904"/>
                <wp:lineTo x="4891" y="8645"/>
                <wp:lineTo x="5012" y="9222"/>
                <wp:lineTo x="3925" y="9469"/>
                <wp:lineTo x="3200" y="9716"/>
                <wp:lineTo x="3200" y="10539"/>
                <wp:lineTo x="2234" y="11774"/>
                <wp:lineTo x="2234" y="12021"/>
                <wp:lineTo x="5012" y="13174"/>
                <wp:lineTo x="5314" y="13174"/>
                <wp:lineTo x="302" y="14327"/>
                <wp:lineTo x="302" y="14986"/>
                <wp:lineTo x="5374" y="15809"/>
                <wp:lineTo x="8756" y="15809"/>
                <wp:lineTo x="7609" y="16221"/>
                <wp:lineTo x="7488" y="16385"/>
                <wp:lineTo x="7488" y="18444"/>
                <wp:lineTo x="7971" y="19761"/>
                <wp:lineTo x="7971" y="20173"/>
                <wp:lineTo x="9179" y="21079"/>
                <wp:lineTo x="9722" y="21079"/>
                <wp:lineTo x="9782" y="21490"/>
                <wp:lineTo x="11111" y="21490"/>
                <wp:lineTo x="12077" y="21079"/>
                <wp:lineTo x="12802" y="20502"/>
                <wp:lineTo x="12802" y="19761"/>
                <wp:lineTo x="13406" y="18444"/>
                <wp:lineTo x="13526" y="16385"/>
                <wp:lineTo x="13285" y="16221"/>
                <wp:lineTo x="11896" y="15809"/>
                <wp:lineTo x="10809" y="14491"/>
                <wp:lineTo x="12198" y="13915"/>
                <wp:lineTo x="12258" y="13503"/>
                <wp:lineTo x="11292" y="13174"/>
                <wp:lineTo x="15821" y="13174"/>
                <wp:lineTo x="18780" y="12680"/>
                <wp:lineTo x="18780" y="11610"/>
                <wp:lineTo x="18357" y="11116"/>
                <wp:lineTo x="17391" y="10539"/>
                <wp:lineTo x="19746" y="10457"/>
                <wp:lineTo x="19746" y="9634"/>
                <wp:lineTo x="16968" y="9222"/>
                <wp:lineTo x="16304" y="7904"/>
                <wp:lineTo x="15338" y="7246"/>
                <wp:lineTo x="14311" y="6587"/>
                <wp:lineTo x="17572" y="5928"/>
                <wp:lineTo x="17572" y="5517"/>
                <wp:lineTo x="14251" y="5270"/>
                <wp:lineTo x="13285" y="4446"/>
                <wp:lineTo x="12500" y="3952"/>
                <wp:lineTo x="11775" y="2635"/>
                <wp:lineTo x="13345" y="2305"/>
                <wp:lineTo x="13406" y="2141"/>
                <wp:lineTo x="12560" y="659"/>
                <wp:lineTo x="12379" y="0"/>
                <wp:lineTo x="10628" y="0"/>
                <wp:lineTo x="10145" y="0"/>
              </wp:wrapPolygon>
            </wp:wrapTight>
            <wp:docPr id="1" name="Image 1" descr="NO NAME:W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WJ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4185" cy="499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14E86" w14:textId="77777777" w:rsidR="00D16A70" w:rsidRPr="00D16A70" w:rsidRDefault="00D16A70" w:rsidP="007A5E36">
      <w:pPr>
        <w:spacing w:line="360" w:lineRule="auto"/>
        <w:jc w:val="both"/>
        <w:rPr>
          <w:rFonts w:ascii="Book Antiqua" w:eastAsia="SimSun" w:hAnsi="Book Antiqua"/>
          <w:sz w:val="24"/>
          <w:szCs w:val="24"/>
          <w:lang w:eastAsia="zh-CN"/>
        </w:rPr>
      </w:pPr>
    </w:p>
    <w:p w14:paraId="10A77E1B" w14:textId="77777777" w:rsidR="007445DB" w:rsidRPr="007A5E36" w:rsidRDefault="007445DB" w:rsidP="007A5E36">
      <w:pPr>
        <w:spacing w:line="360" w:lineRule="auto"/>
        <w:jc w:val="both"/>
        <w:rPr>
          <w:rFonts w:ascii="Book Antiqua" w:hAnsi="Book Antiqua"/>
          <w:sz w:val="24"/>
          <w:szCs w:val="24"/>
        </w:rPr>
      </w:pPr>
    </w:p>
    <w:p w14:paraId="049D9BFE" w14:textId="7CAFB4FE" w:rsidR="007445DB" w:rsidRPr="007A5E36" w:rsidRDefault="007445DB" w:rsidP="007A5E36">
      <w:pPr>
        <w:spacing w:line="360" w:lineRule="auto"/>
        <w:jc w:val="both"/>
        <w:rPr>
          <w:rFonts w:ascii="Book Antiqua" w:hAnsi="Book Antiqua"/>
          <w:sz w:val="24"/>
          <w:szCs w:val="24"/>
        </w:rPr>
      </w:pPr>
    </w:p>
    <w:p w14:paraId="2D760C02" w14:textId="129A80ED" w:rsidR="007445DB" w:rsidRPr="007A5E36" w:rsidRDefault="007445DB" w:rsidP="007A5E36">
      <w:pPr>
        <w:spacing w:line="360" w:lineRule="auto"/>
        <w:jc w:val="both"/>
        <w:rPr>
          <w:rFonts w:ascii="Book Antiqua" w:hAnsi="Book Antiqua"/>
          <w:sz w:val="24"/>
          <w:szCs w:val="24"/>
        </w:rPr>
      </w:pPr>
    </w:p>
    <w:p w14:paraId="24B76D10" w14:textId="77777777" w:rsidR="007445DB" w:rsidRPr="007A5E36" w:rsidRDefault="007445DB" w:rsidP="007A5E36">
      <w:pPr>
        <w:spacing w:line="360" w:lineRule="auto"/>
        <w:jc w:val="both"/>
        <w:rPr>
          <w:rFonts w:ascii="Book Antiqua" w:hAnsi="Book Antiqua"/>
          <w:sz w:val="24"/>
          <w:szCs w:val="24"/>
        </w:rPr>
      </w:pPr>
    </w:p>
    <w:p w14:paraId="2BDFCB77" w14:textId="77777777" w:rsidR="007445DB" w:rsidRPr="007A5E36" w:rsidRDefault="007445DB" w:rsidP="007A5E36">
      <w:pPr>
        <w:spacing w:line="360" w:lineRule="auto"/>
        <w:jc w:val="both"/>
        <w:rPr>
          <w:rFonts w:ascii="Book Antiqua" w:hAnsi="Book Antiqua"/>
          <w:sz w:val="24"/>
          <w:szCs w:val="24"/>
        </w:rPr>
      </w:pPr>
    </w:p>
    <w:p w14:paraId="438D671A" w14:textId="64035C62" w:rsidR="007445DB" w:rsidRPr="007A5E36" w:rsidRDefault="007445DB" w:rsidP="007A5E36">
      <w:pPr>
        <w:spacing w:line="360" w:lineRule="auto"/>
        <w:jc w:val="both"/>
        <w:rPr>
          <w:rFonts w:ascii="Book Antiqua" w:hAnsi="Book Antiqua"/>
          <w:sz w:val="24"/>
          <w:szCs w:val="24"/>
        </w:rPr>
      </w:pPr>
    </w:p>
    <w:p w14:paraId="727C124F" w14:textId="77777777" w:rsidR="007445DB" w:rsidRPr="007A5E36" w:rsidRDefault="007445DB" w:rsidP="007A5E36">
      <w:pPr>
        <w:spacing w:line="360" w:lineRule="auto"/>
        <w:jc w:val="both"/>
        <w:rPr>
          <w:rFonts w:ascii="Book Antiqua" w:hAnsi="Book Antiqua"/>
          <w:sz w:val="24"/>
          <w:szCs w:val="24"/>
        </w:rPr>
      </w:pPr>
    </w:p>
    <w:p w14:paraId="09D91BD8" w14:textId="77777777" w:rsidR="007445DB" w:rsidRPr="007A5E36" w:rsidRDefault="007445DB" w:rsidP="007A5E36">
      <w:pPr>
        <w:spacing w:line="360" w:lineRule="auto"/>
        <w:jc w:val="both"/>
        <w:rPr>
          <w:rFonts w:ascii="Book Antiqua" w:hAnsi="Book Antiqua"/>
          <w:sz w:val="24"/>
          <w:szCs w:val="24"/>
        </w:rPr>
      </w:pPr>
    </w:p>
    <w:p w14:paraId="7C5056C0" w14:textId="77777777" w:rsidR="00B06C95" w:rsidRPr="007A5E36" w:rsidRDefault="00B06C95" w:rsidP="007A5E36">
      <w:pPr>
        <w:spacing w:line="360" w:lineRule="auto"/>
        <w:jc w:val="both"/>
        <w:rPr>
          <w:rFonts w:ascii="Book Antiqua" w:hAnsi="Book Antiqua"/>
          <w:b/>
          <w:sz w:val="24"/>
          <w:szCs w:val="24"/>
        </w:rPr>
      </w:pPr>
    </w:p>
    <w:p w14:paraId="311D0035" w14:textId="77777777" w:rsidR="00B06C95" w:rsidRPr="007A5E36" w:rsidRDefault="00B06C95" w:rsidP="007A5E36">
      <w:pPr>
        <w:spacing w:line="360" w:lineRule="auto"/>
        <w:jc w:val="both"/>
        <w:rPr>
          <w:rFonts w:ascii="Book Antiqua" w:hAnsi="Book Antiqua"/>
          <w:b/>
          <w:sz w:val="24"/>
          <w:szCs w:val="24"/>
        </w:rPr>
      </w:pPr>
    </w:p>
    <w:p w14:paraId="409DBFDB" w14:textId="77777777" w:rsidR="00B06C95" w:rsidRPr="007A5E36" w:rsidRDefault="00B06C95" w:rsidP="007A5E36">
      <w:pPr>
        <w:spacing w:line="360" w:lineRule="auto"/>
        <w:jc w:val="both"/>
        <w:rPr>
          <w:rFonts w:ascii="Book Antiqua" w:hAnsi="Book Antiqua"/>
          <w:b/>
          <w:sz w:val="24"/>
          <w:szCs w:val="24"/>
        </w:rPr>
      </w:pPr>
    </w:p>
    <w:p w14:paraId="7ED5FCC9" w14:textId="77777777" w:rsidR="00B06C95" w:rsidRPr="007A5E36" w:rsidRDefault="00B06C95" w:rsidP="007A5E36">
      <w:pPr>
        <w:spacing w:line="360" w:lineRule="auto"/>
        <w:jc w:val="both"/>
        <w:rPr>
          <w:rFonts w:ascii="Book Antiqua" w:hAnsi="Book Antiqua"/>
          <w:b/>
          <w:sz w:val="24"/>
          <w:szCs w:val="24"/>
        </w:rPr>
      </w:pPr>
    </w:p>
    <w:p w14:paraId="724FAF1E" w14:textId="77777777" w:rsidR="00B06C95" w:rsidRPr="007A5E36" w:rsidRDefault="00B06C95" w:rsidP="007A5E36">
      <w:pPr>
        <w:spacing w:line="360" w:lineRule="auto"/>
        <w:jc w:val="both"/>
        <w:rPr>
          <w:rFonts w:ascii="Book Antiqua" w:hAnsi="Book Antiqua"/>
          <w:b/>
          <w:sz w:val="24"/>
          <w:szCs w:val="24"/>
        </w:rPr>
      </w:pPr>
    </w:p>
    <w:p w14:paraId="75FDF4BA" w14:textId="77777777" w:rsidR="00B06C95" w:rsidRPr="007A5E36" w:rsidRDefault="00B06C95" w:rsidP="007A5E36">
      <w:pPr>
        <w:spacing w:line="360" w:lineRule="auto"/>
        <w:jc w:val="both"/>
        <w:rPr>
          <w:rFonts w:ascii="Book Antiqua" w:hAnsi="Book Antiqua"/>
          <w:b/>
          <w:sz w:val="24"/>
          <w:szCs w:val="24"/>
        </w:rPr>
      </w:pPr>
    </w:p>
    <w:p w14:paraId="2AA273E4" w14:textId="77777777" w:rsidR="00B06C95" w:rsidRPr="007A5E36" w:rsidRDefault="00B06C95" w:rsidP="007A5E36">
      <w:pPr>
        <w:spacing w:line="360" w:lineRule="auto"/>
        <w:jc w:val="both"/>
        <w:rPr>
          <w:rFonts w:ascii="Book Antiqua" w:hAnsi="Book Antiqua"/>
          <w:b/>
          <w:sz w:val="24"/>
          <w:szCs w:val="24"/>
        </w:rPr>
      </w:pPr>
    </w:p>
    <w:p w14:paraId="3544B018" w14:textId="77777777" w:rsidR="00B06C95" w:rsidRPr="007A5E36" w:rsidRDefault="00B06C95" w:rsidP="007A5E36">
      <w:pPr>
        <w:spacing w:line="360" w:lineRule="auto"/>
        <w:jc w:val="both"/>
        <w:rPr>
          <w:rFonts w:ascii="Book Antiqua" w:hAnsi="Book Antiqua"/>
          <w:b/>
          <w:sz w:val="24"/>
          <w:szCs w:val="24"/>
        </w:rPr>
      </w:pPr>
    </w:p>
    <w:p w14:paraId="27246063" w14:textId="77777777" w:rsidR="00B06C95" w:rsidRPr="007A5E36" w:rsidRDefault="00B06C95" w:rsidP="007A5E36">
      <w:pPr>
        <w:spacing w:line="360" w:lineRule="auto"/>
        <w:jc w:val="both"/>
        <w:rPr>
          <w:rFonts w:ascii="Book Antiqua" w:hAnsi="Book Antiqua"/>
          <w:b/>
          <w:sz w:val="24"/>
          <w:szCs w:val="24"/>
        </w:rPr>
      </w:pPr>
    </w:p>
    <w:p w14:paraId="6528FB8C" w14:textId="36968ECE" w:rsidR="007445DB" w:rsidRPr="00D16A70" w:rsidRDefault="00D16A70" w:rsidP="00D16A70">
      <w:pPr>
        <w:pStyle w:val="ListParagraph"/>
        <w:widowControl w:val="0"/>
        <w:autoSpaceDE w:val="0"/>
        <w:autoSpaceDN w:val="0"/>
        <w:adjustRightInd w:val="0"/>
        <w:spacing w:line="360" w:lineRule="auto"/>
        <w:ind w:left="0"/>
        <w:jc w:val="both"/>
        <w:rPr>
          <w:rFonts w:ascii="Book Antiqua" w:eastAsia="SimSun" w:hAnsi="Book Antiqua"/>
          <w:b/>
          <w:sz w:val="24"/>
          <w:szCs w:val="24"/>
          <w:lang w:eastAsia="zh-CN"/>
        </w:rPr>
      </w:pPr>
      <w:r w:rsidRPr="00D16A70">
        <w:rPr>
          <w:rFonts w:ascii="Book Antiqua" w:hAnsi="Book Antiqua"/>
          <w:b/>
          <w:sz w:val="24"/>
          <w:szCs w:val="24"/>
        </w:rPr>
        <w:t xml:space="preserve">Figure 1 An </w:t>
      </w:r>
      <w:proofErr w:type="spellStart"/>
      <w:r w:rsidRPr="00D16A70">
        <w:rPr>
          <w:rFonts w:ascii="Book Antiqua" w:hAnsi="Book Antiqua"/>
          <w:b/>
          <w:sz w:val="24"/>
          <w:szCs w:val="24"/>
        </w:rPr>
        <w:t>exosomal</w:t>
      </w:r>
      <w:proofErr w:type="spellEnd"/>
      <w:r w:rsidRPr="00D16A70">
        <w:rPr>
          <w:rFonts w:ascii="Book Antiqua" w:hAnsi="Book Antiqua"/>
          <w:b/>
          <w:sz w:val="24"/>
          <w:szCs w:val="24"/>
        </w:rPr>
        <w:t xml:space="preserve"> miR-335-5p-based therapy for hepatocellular carcinoma</w:t>
      </w:r>
      <w:r w:rsidRPr="00D16A70">
        <w:rPr>
          <w:rFonts w:ascii="Book Antiqua" w:eastAsia="SimSun" w:hAnsi="Book Antiqua" w:hint="eastAsia"/>
          <w:b/>
          <w:sz w:val="24"/>
          <w:szCs w:val="24"/>
          <w:lang w:eastAsia="zh-CN"/>
        </w:rPr>
        <w:t>.</w:t>
      </w:r>
      <w:r>
        <w:rPr>
          <w:rFonts w:ascii="Book Antiqua" w:eastAsia="SimSun" w:hAnsi="Book Antiqua" w:hint="eastAsia"/>
          <w:b/>
          <w:sz w:val="24"/>
          <w:szCs w:val="24"/>
          <w:lang w:eastAsia="zh-CN"/>
        </w:rPr>
        <w:t xml:space="preserve"> </w:t>
      </w:r>
      <w:r w:rsidRPr="007A5E36">
        <w:rPr>
          <w:rFonts w:ascii="Book Antiqua" w:hAnsi="Book Antiqua"/>
          <w:sz w:val="24"/>
          <w:szCs w:val="24"/>
        </w:rPr>
        <w:t>In case of hepatocellular carcinoma</w:t>
      </w:r>
      <w:r w:rsidRPr="007A5E36">
        <w:rPr>
          <w:rFonts w:ascii="Book Antiqua" w:eastAsia="SimSun" w:hAnsi="Book Antiqua"/>
          <w:sz w:val="24"/>
          <w:szCs w:val="24"/>
          <w:lang w:eastAsia="zh-CN"/>
        </w:rPr>
        <w:t xml:space="preserve"> (</w:t>
      </w:r>
      <w:r w:rsidRPr="007A5E36">
        <w:rPr>
          <w:rFonts w:ascii="Book Antiqua" w:hAnsi="Book Antiqua"/>
          <w:sz w:val="24"/>
          <w:szCs w:val="24"/>
        </w:rPr>
        <w:t>HCC</w:t>
      </w:r>
      <w:r w:rsidRPr="007A5E36">
        <w:rPr>
          <w:rFonts w:ascii="Book Antiqua" w:eastAsia="SimSun" w:hAnsi="Book Antiqua"/>
          <w:sz w:val="24"/>
          <w:szCs w:val="24"/>
          <w:lang w:eastAsia="zh-CN"/>
        </w:rPr>
        <w:t>)</w:t>
      </w:r>
      <w:r w:rsidRPr="007A5E36">
        <w:rPr>
          <w:rFonts w:ascii="Book Antiqua" w:hAnsi="Book Antiqua"/>
          <w:sz w:val="24"/>
          <w:szCs w:val="24"/>
        </w:rPr>
        <w:t xml:space="preserve">, miR-335-5p is lost in cancer cells favoring cell proliferation and invasion. The hepatic stellate cells could counteract these pro-malignant features by secreting exosomes containing among other nucleic acids, miRNAs including miR-335-5p, which are captured by HCC cells by a direct fusion with recipient cell membrane (1) or by endocytosis (2). Mimicking this biological process, therapeutic exosomes, either isolated from patients or bioengineered exosome mimetics, loaded with miR-335-5p might slow cell proliferation, promote apoptosis and limit cell invasion. It remains to determine if other immune cells could participate to this material transfer and which immunomodulators could regulate this exchange. </w:t>
      </w:r>
    </w:p>
    <w:sectPr w:rsidR="007445DB" w:rsidRPr="00D16A70" w:rsidSect="00492C14">
      <w:footerReference w:type="even" r:id="rId9"/>
      <w:footerReference w:type="default" r:id="rId10"/>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A6B6" w14:textId="77777777" w:rsidR="00082D85" w:rsidRDefault="00082D85" w:rsidP="00B6370D">
      <w:r>
        <w:separator/>
      </w:r>
    </w:p>
  </w:endnote>
  <w:endnote w:type="continuationSeparator" w:id="0">
    <w:p w14:paraId="03219C32" w14:textId="77777777" w:rsidR="00082D85" w:rsidRDefault="00082D85" w:rsidP="00B6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Arial"/>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BoldItalicMT">
    <w:panose1 w:val="020B060402020202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913C" w14:textId="77777777" w:rsidR="00E02614" w:rsidRDefault="00E02614" w:rsidP="00B63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46C48" w14:textId="77777777" w:rsidR="00E02614" w:rsidRDefault="00E02614" w:rsidP="00B63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9977" w14:textId="77777777" w:rsidR="00E02614" w:rsidRDefault="00E02614" w:rsidP="00B63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7EB">
      <w:rPr>
        <w:rStyle w:val="PageNumber"/>
        <w:noProof/>
      </w:rPr>
      <w:t>1</w:t>
    </w:r>
    <w:r>
      <w:rPr>
        <w:rStyle w:val="PageNumber"/>
      </w:rPr>
      <w:fldChar w:fldCharType="end"/>
    </w:r>
  </w:p>
  <w:p w14:paraId="775D38D4" w14:textId="77777777" w:rsidR="00E02614" w:rsidRDefault="00E02614" w:rsidP="00B637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C32B7" w14:textId="77777777" w:rsidR="00082D85" w:rsidRDefault="00082D85" w:rsidP="00B6370D">
      <w:r>
        <w:separator/>
      </w:r>
    </w:p>
  </w:footnote>
  <w:footnote w:type="continuationSeparator" w:id="0">
    <w:p w14:paraId="7ABA0133" w14:textId="77777777" w:rsidR="00082D85" w:rsidRDefault="00082D85" w:rsidP="00B637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3NbM0NjEzNTE0MTVW0lEKTi0uzszPAykwrAUAuwQ0XSwAAAA="/>
    <w:docVar w:name="EN.InstantFormat" w:val="&lt;ENInstantFormat&gt;&lt;Enabled&gt;0&lt;/Enabled&gt;&lt;ScanUnformatted&gt;1&lt;/ScanUnformatted&gt;&lt;ScanChanges&gt;1&lt;/ScanChanges&gt;&lt;Suspended&gt;0&lt;/Suspended&gt;&lt;/ENInstantFormat&gt;"/>
    <w:docVar w:name="EN.Layout" w:val="&lt;ENLayout&gt;&lt;Style&gt;Nature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prdt2a6ardfperzd4p0a5lxxppvzwtsdss&quot;&gt;HDR&lt;record-ids&gt;&lt;item&gt;35&lt;/item&gt;&lt;item&gt;80&lt;/item&gt;&lt;item&gt;143&lt;/item&gt;&lt;item&gt;217&lt;/item&gt;&lt;item&gt;219&lt;/item&gt;&lt;item&gt;232&lt;/item&gt;&lt;item&gt;242&lt;/item&gt;&lt;item&gt;323&lt;/item&gt;&lt;item&gt;325&lt;/item&gt;&lt;item&gt;328&lt;/item&gt;&lt;item&gt;329&lt;/item&gt;&lt;item&gt;330&lt;/item&gt;&lt;item&gt;331&lt;/item&gt;&lt;item&gt;334&lt;/item&gt;&lt;item&gt;336&lt;/item&gt;&lt;item&gt;337&lt;/item&gt;&lt;item&gt;339&lt;/item&gt;&lt;item&gt;342&lt;/item&gt;&lt;item&gt;346&lt;/item&gt;&lt;item&gt;350&lt;/item&gt;&lt;item&gt;351&lt;/item&gt;&lt;/record-ids&gt;&lt;/item&gt;&lt;/Libraries&gt;"/>
  </w:docVars>
  <w:rsids>
    <w:rsidRoot w:val="007E15E7"/>
    <w:rsid w:val="00004969"/>
    <w:rsid w:val="00023A72"/>
    <w:rsid w:val="00037833"/>
    <w:rsid w:val="00041EC5"/>
    <w:rsid w:val="00074B09"/>
    <w:rsid w:val="0007761A"/>
    <w:rsid w:val="00082D85"/>
    <w:rsid w:val="000E7775"/>
    <w:rsid w:val="000F4609"/>
    <w:rsid w:val="00100FEC"/>
    <w:rsid w:val="001262C2"/>
    <w:rsid w:val="001301B2"/>
    <w:rsid w:val="001535A5"/>
    <w:rsid w:val="001543AF"/>
    <w:rsid w:val="00173A02"/>
    <w:rsid w:val="00196948"/>
    <w:rsid w:val="001C5BCB"/>
    <w:rsid w:val="00213E4B"/>
    <w:rsid w:val="00216FED"/>
    <w:rsid w:val="00233B20"/>
    <w:rsid w:val="00235D0C"/>
    <w:rsid w:val="00253897"/>
    <w:rsid w:val="0025450C"/>
    <w:rsid w:val="00291E58"/>
    <w:rsid w:val="002A4A43"/>
    <w:rsid w:val="002B09CC"/>
    <w:rsid w:val="002C0B17"/>
    <w:rsid w:val="002C3632"/>
    <w:rsid w:val="002C38FE"/>
    <w:rsid w:val="002E3A8A"/>
    <w:rsid w:val="002F76CE"/>
    <w:rsid w:val="003217E4"/>
    <w:rsid w:val="003242EE"/>
    <w:rsid w:val="003463B9"/>
    <w:rsid w:val="00354F01"/>
    <w:rsid w:val="0036714D"/>
    <w:rsid w:val="003A502D"/>
    <w:rsid w:val="003C4B28"/>
    <w:rsid w:val="003D16FB"/>
    <w:rsid w:val="003D6EF2"/>
    <w:rsid w:val="00413C89"/>
    <w:rsid w:val="00451B4E"/>
    <w:rsid w:val="004654C3"/>
    <w:rsid w:val="00471790"/>
    <w:rsid w:val="00474705"/>
    <w:rsid w:val="00492C14"/>
    <w:rsid w:val="00493649"/>
    <w:rsid w:val="004A03D0"/>
    <w:rsid w:val="004C747C"/>
    <w:rsid w:val="004D2DC0"/>
    <w:rsid w:val="004D5BD0"/>
    <w:rsid w:val="004F2742"/>
    <w:rsid w:val="004F74E7"/>
    <w:rsid w:val="00501358"/>
    <w:rsid w:val="00504CB6"/>
    <w:rsid w:val="005057AF"/>
    <w:rsid w:val="00574B39"/>
    <w:rsid w:val="0057546D"/>
    <w:rsid w:val="005772DC"/>
    <w:rsid w:val="005A056C"/>
    <w:rsid w:val="005B6131"/>
    <w:rsid w:val="005E3A93"/>
    <w:rsid w:val="00603724"/>
    <w:rsid w:val="00643E5A"/>
    <w:rsid w:val="00657E50"/>
    <w:rsid w:val="00660598"/>
    <w:rsid w:val="006726E5"/>
    <w:rsid w:val="00672D08"/>
    <w:rsid w:val="0068391C"/>
    <w:rsid w:val="006C487C"/>
    <w:rsid w:val="006D3AEF"/>
    <w:rsid w:val="006D4A92"/>
    <w:rsid w:val="006E285A"/>
    <w:rsid w:val="006F7DB9"/>
    <w:rsid w:val="007026CB"/>
    <w:rsid w:val="00704E73"/>
    <w:rsid w:val="00712C11"/>
    <w:rsid w:val="0073265E"/>
    <w:rsid w:val="0074041D"/>
    <w:rsid w:val="0074408E"/>
    <w:rsid w:val="007445DB"/>
    <w:rsid w:val="007A4869"/>
    <w:rsid w:val="007A5E36"/>
    <w:rsid w:val="007A7965"/>
    <w:rsid w:val="007B68B1"/>
    <w:rsid w:val="007C1BF7"/>
    <w:rsid w:val="007C51B4"/>
    <w:rsid w:val="007E15E7"/>
    <w:rsid w:val="0080655F"/>
    <w:rsid w:val="00837D32"/>
    <w:rsid w:val="00844BA9"/>
    <w:rsid w:val="00847658"/>
    <w:rsid w:val="00886075"/>
    <w:rsid w:val="00887B5B"/>
    <w:rsid w:val="008A0AC7"/>
    <w:rsid w:val="008A66A1"/>
    <w:rsid w:val="008E6BA5"/>
    <w:rsid w:val="00911736"/>
    <w:rsid w:val="00967505"/>
    <w:rsid w:val="009778B8"/>
    <w:rsid w:val="00977BA4"/>
    <w:rsid w:val="009842E4"/>
    <w:rsid w:val="009A0829"/>
    <w:rsid w:val="009A765F"/>
    <w:rsid w:val="009B2E2F"/>
    <w:rsid w:val="009C63C9"/>
    <w:rsid w:val="009D443B"/>
    <w:rsid w:val="00A0024E"/>
    <w:rsid w:val="00A05F94"/>
    <w:rsid w:val="00A232AA"/>
    <w:rsid w:val="00A4218F"/>
    <w:rsid w:val="00A425A1"/>
    <w:rsid w:val="00A43FFE"/>
    <w:rsid w:val="00A44A3D"/>
    <w:rsid w:val="00A944CA"/>
    <w:rsid w:val="00AA5152"/>
    <w:rsid w:val="00AB4037"/>
    <w:rsid w:val="00AC0134"/>
    <w:rsid w:val="00AC0A50"/>
    <w:rsid w:val="00AE2E96"/>
    <w:rsid w:val="00AF74D6"/>
    <w:rsid w:val="00B023F5"/>
    <w:rsid w:val="00B06794"/>
    <w:rsid w:val="00B06C95"/>
    <w:rsid w:val="00B27DC6"/>
    <w:rsid w:val="00B54D55"/>
    <w:rsid w:val="00B6370D"/>
    <w:rsid w:val="00B72FB2"/>
    <w:rsid w:val="00B770D9"/>
    <w:rsid w:val="00B974FC"/>
    <w:rsid w:val="00BA2672"/>
    <w:rsid w:val="00BD2CA6"/>
    <w:rsid w:val="00BD5541"/>
    <w:rsid w:val="00BE2420"/>
    <w:rsid w:val="00BF644B"/>
    <w:rsid w:val="00BF6E8F"/>
    <w:rsid w:val="00C119F7"/>
    <w:rsid w:val="00C40659"/>
    <w:rsid w:val="00C4341C"/>
    <w:rsid w:val="00C66430"/>
    <w:rsid w:val="00C871CF"/>
    <w:rsid w:val="00C964E3"/>
    <w:rsid w:val="00CA4B9A"/>
    <w:rsid w:val="00CE1C46"/>
    <w:rsid w:val="00D03DC5"/>
    <w:rsid w:val="00D16A70"/>
    <w:rsid w:val="00D32F37"/>
    <w:rsid w:val="00D47913"/>
    <w:rsid w:val="00D47FC1"/>
    <w:rsid w:val="00D530FE"/>
    <w:rsid w:val="00D53804"/>
    <w:rsid w:val="00DA577E"/>
    <w:rsid w:val="00DA6FCD"/>
    <w:rsid w:val="00DB5D49"/>
    <w:rsid w:val="00DE19B4"/>
    <w:rsid w:val="00E01300"/>
    <w:rsid w:val="00E01476"/>
    <w:rsid w:val="00E02614"/>
    <w:rsid w:val="00E24375"/>
    <w:rsid w:val="00E3213B"/>
    <w:rsid w:val="00E418AA"/>
    <w:rsid w:val="00E543BA"/>
    <w:rsid w:val="00E61C62"/>
    <w:rsid w:val="00E80CAD"/>
    <w:rsid w:val="00E97F38"/>
    <w:rsid w:val="00EC4CBC"/>
    <w:rsid w:val="00EC61BA"/>
    <w:rsid w:val="00F10916"/>
    <w:rsid w:val="00F259EA"/>
    <w:rsid w:val="00F278F2"/>
    <w:rsid w:val="00F55743"/>
    <w:rsid w:val="00F8295B"/>
    <w:rsid w:val="00F933E0"/>
    <w:rsid w:val="00FE5321"/>
    <w:rsid w:val="00FE77E1"/>
    <w:rsid w:val="00FF57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E185D"/>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5E7"/>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08E"/>
    <w:pPr>
      <w:ind w:left="720"/>
      <w:contextualSpacing/>
    </w:pPr>
  </w:style>
  <w:style w:type="character" w:styleId="Hyperlink">
    <w:name w:val="Hyperlink"/>
    <w:basedOn w:val="DefaultParagraphFont"/>
    <w:uiPriority w:val="99"/>
    <w:unhideWhenUsed/>
    <w:rsid w:val="0025450C"/>
    <w:rPr>
      <w:color w:val="0000FF" w:themeColor="hyperlink"/>
      <w:u w:val="single"/>
    </w:rPr>
  </w:style>
  <w:style w:type="paragraph" w:styleId="Footer">
    <w:name w:val="footer"/>
    <w:basedOn w:val="Normal"/>
    <w:link w:val="FooterChar"/>
    <w:uiPriority w:val="99"/>
    <w:unhideWhenUsed/>
    <w:rsid w:val="00B6370D"/>
    <w:pPr>
      <w:tabs>
        <w:tab w:val="center" w:pos="4703"/>
        <w:tab w:val="right" w:pos="9406"/>
      </w:tabs>
    </w:pPr>
  </w:style>
  <w:style w:type="character" w:customStyle="1" w:styleId="FooterChar">
    <w:name w:val="Footer Char"/>
    <w:basedOn w:val="DefaultParagraphFont"/>
    <w:link w:val="Footer"/>
    <w:uiPriority w:val="99"/>
    <w:rsid w:val="00B6370D"/>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unhideWhenUsed/>
    <w:rsid w:val="00B6370D"/>
  </w:style>
  <w:style w:type="paragraph" w:customStyle="1" w:styleId="Default">
    <w:name w:val="Default"/>
    <w:rsid w:val="00C964E3"/>
    <w:pPr>
      <w:widowControl w:val="0"/>
      <w:autoSpaceDE w:val="0"/>
      <w:autoSpaceDN w:val="0"/>
      <w:adjustRightInd w:val="0"/>
    </w:pPr>
    <w:rPr>
      <w:rFonts w:ascii="Book Antiqua" w:hAnsi="Book Antiqua" w:cs="Book Antiqua"/>
      <w:color w:val="000000"/>
      <w:lang w:val="fr-FR"/>
    </w:rPr>
  </w:style>
  <w:style w:type="paragraph" w:customStyle="1" w:styleId="EndNoteBibliographyTitle">
    <w:name w:val="EndNote Bibliography Title"/>
    <w:basedOn w:val="Normal"/>
    <w:rsid w:val="008E6BA5"/>
    <w:pPr>
      <w:jc w:val="center"/>
    </w:pPr>
    <w:rPr>
      <w:lang w:val="fr-FR"/>
    </w:rPr>
  </w:style>
  <w:style w:type="paragraph" w:customStyle="1" w:styleId="EndNoteBibliography">
    <w:name w:val="EndNote Bibliography"/>
    <w:basedOn w:val="Normal"/>
    <w:rsid w:val="008E6BA5"/>
    <w:pPr>
      <w:jc w:val="both"/>
    </w:pPr>
    <w:rPr>
      <w:lang w:val="fr-FR"/>
    </w:rPr>
  </w:style>
  <w:style w:type="paragraph" w:styleId="BalloonText">
    <w:name w:val="Balloon Text"/>
    <w:basedOn w:val="Normal"/>
    <w:link w:val="BalloonTextChar"/>
    <w:uiPriority w:val="99"/>
    <w:semiHidden/>
    <w:unhideWhenUsed/>
    <w:rsid w:val="007445DB"/>
    <w:rPr>
      <w:rFonts w:ascii="Lucida Grande" w:hAnsi="Lucida Grande"/>
      <w:sz w:val="18"/>
      <w:szCs w:val="18"/>
    </w:rPr>
  </w:style>
  <w:style w:type="character" w:customStyle="1" w:styleId="BalloonTextChar">
    <w:name w:val="Balloon Text Char"/>
    <w:basedOn w:val="DefaultParagraphFont"/>
    <w:link w:val="BalloonText"/>
    <w:uiPriority w:val="99"/>
    <w:semiHidden/>
    <w:rsid w:val="007445DB"/>
    <w:rPr>
      <w:rFonts w:ascii="Lucida Grande" w:eastAsia="Times New Roman" w:hAnsi="Lucida Grande" w:cs="Times New Roman"/>
      <w:sz w:val="18"/>
      <w:szCs w:val="18"/>
      <w:lang w:val="en-US"/>
    </w:rPr>
  </w:style>
  <w:style w:type="paragraph" w:styleId="CommentText">
    <w:name w:val="annotation text"/>
    <w:basedOn w:val="Normal"/>
    <w:link w:val="CommentTextChar"/>
    <w:uiPriority w:val="99"/>
    <w:semiHidden/>
    <w:unhideWhenUsed/>
    <w:rsid w:val="00253897"/>
    <w:pPr>
      <w:spacing w:after="200" w:line="276" w:lineRule="auto"/>
    </w:pPr>
    <w:rPr>
      <w:rFonts w:asciiTheme="minorHAnsi" w:eastAsiaTheme="minorEastAsia" w:hAnsiTheme="minorHAnsi" w:cstheme="minorBidi"/>
      <w:sz w:val="22"/>
      <w:szCs w:val="22"/>
      <w:lang w:eastAsia="zh-CN"/>
    </w:rPr>
  </w:style>
  <w:style w:type="character" w:customStyle="1" w:styleId="CommentTextChar">
    <w:name w:val="Comment Text Char"/>
    <w:basedOn w:val="DefaultParagraphFont"/>
    <w:link w:val="CommentText"/>
    <w:uiPriority w:val="99"/>
    <w:semiHidden/>
    <w:rsid w:val="00253897"/>
    <w:rPr>
      <w:sz w:val="22"/>
      <w:szCs w:val="22"/>
      <w:lang w:val="en-US" w:eastAsia="zh-CN"/>
    </w:rPr>
  </w:style>
  <w:style w:type="character" w:styleId="CommentReference">
    <w:name w:val="annotation reference"/>
    <w:basedOn w:val="DefaultParagraphFont"/>
    <w:uiPriority w:val="99"/>
    <w:semiHidden/>
    <w:unhideWhenUsed/>
    <w:rsid w:val="00253897"/>
    <w:rPr>
      <w:sz w:val="21"/>
      <w:szCs w:val="21"/>
    </w:rPr>
  </w:style>
  <w:style w:type="character" w:styleId="FollowedHyperlink">
    <w:name w:val="FollowedHyperlink"/>
    <w:basedOn w:val="DefaultParagraphFont"/>
    <w:uiPriority w:val="99"/>
    <w:semiHidden/>
    <w:unhideWhenUsed/>
    <w:rsid w:val="00216FED"/>
    <w:rPr>
      <w:color w:val="800080" w:themeColor="followedHyperlink"/>
      <w:u w:val="single"/>
    </w:rPr>
  </w:style>
  <w:style w:type="paragraph" w:styleId="Header">
    <w:name w:val="header"/>
    <w:basedOn w:val="Normal"/>
    <w:link w:val="HeaderChar"/>
    <w:uiPriority w:val="99"/>
    <w:unhideWhenUsed/>
    <w:rsid w:val="004F74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F74E7"/>
    <w:rPr>
      <w:rFonts w:ascii="Times New Roman" w:eastAsia="Times New Roman" w:hAnsi="Times New Roman" w:cs="Times New Roman"/>
      <w:sz w:val="18"/>
      <w:szCs w:val="18"/>
      <w:lang w:val="en-US"/>
    </w:rPr>
  </w:style>
  <w:style w:type="paragraph" w:styleId="PlainText">
    <w:name w:val="Plain Text"/>
    <w:basedOn w:val="Normal"/>
    <w:link w:val="PlainTextChar"/>
    <w:semiHidden/>
    <w:unhideWhenUsed/>
    <w:rsid w:val="00D16A70"/>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D16A70"/>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3143">
      <w:bodyDiv w:val="1"/>
      <w:marLeft w:val="0"/>
      <w:marRight w:val="0"/>
      <w:marTop w:val="0"/>
      <w:marBottom w:val="0"/>
      <w:divBdr>
        <w:top w:val="none" w:sz="0" w:space="0" w:color="auto"/>
        <w:left w:val="none" w:sz="0" w:space="0" w:color="auto"/>
        <w:bottom w:val="none" w:sz="0" w:space="0" w:color="auto"/>
        <w:right w:val="none" w:sz="0" w:space="0" w:color="auto"/>
      </w:divBdr>
    </w:div>
    <w:div w:id="414516322">
      <w:bodyDiv w:val="1"/>
      <w:marLeft w:val="0"/>
      <w:marRight w:val="0"/>
      <w:marTop w:val="0"/>
      <w:marBottom w:val="0"/>
      <w:divBdr>
        <w:top w:val="none" w:sz="0" w:space="0" w:color="auto"/>
        <w:left w:val="none" w:sz="0" w:space="0" w:color="auto"/>
        <w:bottom w:val="none" w:sz="0" w:space="0" w:color="auto"/>
        <w:right w:val="none" w:sz="0" w:space="0" w:color="auto"/>
      </w:divBdr>
    </w:div>
    <w:div w:id="417098785">
      <w:bodyDiv w:val="1"/>
      <w:marLeft w:val="0"/>
      <w:marRight w:val="0"/>
      <w:marTop w:val="0"/>
      <w:marBottom w:val="0"/>
      <w:divBdr>
        <w:top w:val="none" w:sz="0" w:space="0" w:color="auto"/>
        <w:left w:val="none" w:sz="0" w:space="0" w:color="auto"/>
        <w:bottom w:val="none" w:sz="0" w:space="0" w:color="auto"/>
        <w:right w:val="none" w:sz="0" w:space="0" w:color="auto"/>
      </w:divBdr>
    </w:div>
    <w:div w:id="1119639995">
      <w:bodyDiv w:val="1"/>
      <w:marLeft w:val="0"/>
      <w:marRight w:val="0"/>
      <w:marTop w:val="0"/>
      <w:marBottom w:val="0"/>
      <w:divBdr>
        <w:top w:val="none" w:sz="0" w:space="0" w:color="auto"/>
        <w:left w:val="none" w:sz="0" w:space="0" w:color="auto"/>
        <w:bottom w:val="none" w:sz="0" w:space="0" w:color="auto"/>
        <w:right w:val="none" w:sz="0" w:space="0" w:color="auto"/>
      </w:divBdr>
    </w:div>
    <w:div w:id="1293174336">
      <w:bodyDiv w:val="1"/>
      <w:marLeft w:val="0"/>
      <w:marRight w:val="0"/>
      <w:marTop w:val="0"/>
      <w:marBottom w:val="0"/>
      <w:divBdr>
        <w:top w:val="none" w:sz="0" w:space="0" w:color="auto"/>
        <w:left w:val="none" w:sz="0" w:space="0" w:color="auto"/>
        <w:bottom w:val="none" w:sz="0" w:space="0" w:color="auto"/>
        <w:right w:val="none" w:sz="0" w:space="0" w:color="auto"/>
      </w:divBdr>
    </w:div>
    <w:div w:id="1404377502">
      <w:bodyDiv w:val="1"/>
      <w:marLeft w:val="0"/>
      <w:marRight w:val="0"/>
      <w:marTop w:val="0"/>
      <w:marBottom w:val="0"/>
      <w:divBdr>
        <w:top w:val="none" w:sz="0" w:space="0" w:color="auto"/>
        <w:left w:val="none" w:sz="0" w:space="0" w:color="auto"/>
        <w:bottom w:val="none" w:sz="0" w:space="0" w:color="auto"/>
        <w:right w:val="none" w:sz="0" w:space="0" w:color="auto"/>
      </w:divBdr>
    </w:div>
    <w:div w:id="1535969738">
      <w:bodyDiv w:val="1"/>
      <w:marLeft w:val="0"/>
      <w:marRight w:val="0"/>
      <w:marTop w:val="0"/>
      <w:marBottom w:val="0"/>
      <w:divBdr>
        <w:top w:val="none" w:sz="0" w:space="0" w:color="auto"/>
        <w:left w:val="none" w:sz="0" w:space="0" w:color="auto"/>
        <w:bottom w:val="none" w:sz="0" w:space="0" w:color="auto"/>
        <w:right w:val="none" w:sz="0" w:space="0" w:color="auto"/>
      </w:divBdr>
    </w:div>
    <w:div w:id="1676033412">
      <w:bodyDiv w:val="1"/>
      <w:marLeft w:val="0"/>
      <w:marRight w:val="0"/>
      <w:marTop w:val="0"/>
      <w:marBottom w:val="0"/>
      <w:divBdr>
        <w:top w:val="none" w:sz="0" w:space="0" w:color="auto"/>
        <w:left w:val="none" w:sz="0" w:space="0" w:color="auto"/>
        <w:bottom w:val="none" w:sz="0" w:space="0" w:color="auto"/>
        <w:right w:val="none" w:sz="0" w:space="0" w:color="auto"/>
      </w:divBdr>
    </w:div>
    <w:div w:id="1787503682">
      <w:bodyDiv w:val="1"/>
      <w:marLeft w:val="0"/>
      <w:marRight w:val="0"/>
      <w:marTop w:val="0"/>
      <w:marBottom w:val="0"/>
      <w:divBdr>
        <w:top w:val="none" w:sz="0" w:space="0" w:color="auto"/>
        <w:left w:val="none" w:sz="0" w:space="0" w:color="auto"/>
        <w:bottom w:val="none" w:sz="0" w:space="0" w:color="auto"/>
        <w:right w:val="none" w:sz="0" w:space="0" w:color="auto"/>
      </w:divBdr>
    </w:div>
    <w:div w:id="1899441104">
      <w:bodyDiv w:val="1"/>
      <w:marLeft w:val="0"/>
      <w:marRight w:val="0"/>
      <w:marTop w:val="0"/>
      <w:marBottom w:val="0"/>
      <w:divBdr>
        <w:top w:val="none" w:sz="0" w:space="0" w:color="auto"/>
        <w:left w:val="none" w:sz="0" w:space="0" w:color="auto"/>
        <w:bottom w:val="none" w:sz="0" w:space="0" w:color="auto"/>
        <w:right w:val="none" w:sz="0" w:space="0" w:color="auto"/>
      </w:divBdr>
    </w:div>
    <w:div w:id="200284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gelique.gougelet@inserm.fr"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6402</Words>
  <Characters>36494</Characters>
  <Application>Microsoft Office Word</Application>
  <DocSecurity>0</DocSecurity>
  <Lines>304</Lines>
  <Paragraphs>85</Paragraphs>
  <ScaleCrop>false</ScaleCrop>
  <Company>INSERM</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Gougelet</dc:creator>
  <cp:keywords/>
  <dc:description/>
  <cp:lastModifiedBy>Li Ma</cp:lastModifiedBy>
  <cp:revision>3</cp:revision>
  <cp:lastPrinted>2018-09-03T10:24:00Z</cp:lastPrinted>
  <dcterms:created xsi:type="dcterms:W3CDTF">2018-10-10T13:13:00Z</dcterms:created>
  <dcterms:modified xsi:type="dcterms:W3CDTF">2018-10-10T13:23:00Z</dcterms:modified>
</cp:coreProperties>
</file>