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A944F" w14:textId="349B9F0A" w:rsidR="002D266D" w:rsidRPr="00C57A81" w:rsidRDefault="002D266D" w:rsidP="00C57A81">
      <w:pPr>
        <w:wordWrap/>
        <w:adjustRightInd w:val="0"/>
        <w:snapToGrid w:val="0"/>
        <w:spacing w:line="360" w:lineRule="auto"/>
        <w:rPr>
          <w:rFonts w:ascii="Book Antiqua" w:hAnsi="Book Antiqua"/>
          <w:b/>
          <w:sz w:val="24"/>
          <w:szCs w:val="24"/>
        </w:rPr>
      </w:pPr>
      <w:r w:rsidRPr="00C57A81">
        <w:rPr>
          <w:rFonts w:ascii="Book Antiqua" w:hAnsi="Book Antiqua"/>
          <w:b/>
          <w:sz w:val="24"/>
          <w:szCs w:val="24"/>
        </w:rPr>
        <w:t xml:space="preserve">Name of </w:t>
      </w:r>
      <w:r w:rsidR="0079164C" w:rsidRPr="00C57A81">
        <w:rPr>
          <w:rFonts w:ascii="Book Antiqua" w:hAnsi="Book Antiqua"/>
          <w:b/>
          <w:sz w:val="24"/>
          <w:szCs w:val="24"/>
        </w:rPr>
        <w:t>J</w:t>
      </w:r>
      <w:r w:rsidRPr="00C57A81">
        <w:rPr>
          <w:rFonts w:ascii="Book Antiqua" w:hAnsi="Book Antiqua"/>
          <w:b/>
          <w:sz w:val="24"/>
          <w:szCs w:val="24"/>
        </w:rPr>
        <w:t xml:space="preserve">ournal: </w:t>
      </w:r>
      <w:r w:rsidRPr="00C57A81">
        <w:rPr>
          <w:rFonts w:ascii="Book Antiqua" w:hAnsi="Book Antiqua"/>
          <w:b/>
          <w:i/>
          <w:sz w:val="24"/>
          <w:szCs w:val="24"/>
        </w:rPr>
        <w:t>World Journal of Gastrointestinal Oncology</w:t>
      </w:r>
      <w:r w:rsidR="00FD780A" w:rsidRPr="00C57A81">
        <w:rPr>
          <w:rFonts w:ascii="Book Antiqua" w:hAnsi="Book Antiqua"/>
          <w:i/>
          <w:sz w:val="24"/>
          <w:szCs w:val="24"/>
        </w:rPr>
        <w:t xml:space="preserve"> </w:t>
      </w:r>
    </w:p>
    <w:p w14:paraId="3CD86AB9" w14:textId="77777777" w:rsidR="002D266D" w:rsidRPr="00C57A81" w:rsidRDefault="00AE4CD5" w:rsidP="00C57A81">
      <w:pPr>
        <w:wordWrap/>
        <w:adjustRightInd w:val="0"/>
        <w:snapToGrid w:val="0"/>
        <w:spacing w:line="360" w:lineRule="auto"/>
        <w:rPr>
          <w:rFonts w:ascii="Book Antiqua" w:hAnsi="Book Antiqua"/>
          <w:b/>
          <w:sz w:val="24"/>
          <w:szCs w:val="24"/>
        </w:rPr>
      </w:pPr>
      <w:bookmarkStart w:id="0" w:name="OLE_LINK485"/>
      <w:bookmarkStart w:id="1" w:name="OLE_LINK486"/>
      <w:bookmarkStart w:id="2" w:name="OLE_LINK661"/>
      <w:bookmarkStart w:id="3" w:name="OLE_LINK768"/>
      <w:r w:rsidRPr="00C57A81">
        <w:rPr>
          <w:rFonts w:ascii="Book Antiqua" w:hAnsi="Book Antiqua"/>
          <w:b/>
          <w:sz w:val="24"/>
          <w:szCs w:val="24"/>
        </w:rPr>
        <w:t>Manuscript NO:</w:t>
      </w:r>
      <w:bookmarkEnd w:id="0"/>
      <w:bookmarkEnd w:id="1"/>
      <w:bookmarkEnd w:id="2"/>
      <w:bookmarkEnd w:id="3"/>
      <w:r w:rsidRPr="00C57A81">
        <w:rPr>
          <w:rFonts w:ascii="Book Antiqua" w:hAnsi="Book Antiqua"/>
          <w:sz w:val="24"/>
          <w:szCs w:val="24"/>
        </w:rPr>
        <w:t xml:space="preserve"> </w:t>
      </w:r>
      <w:r w:rsidRPr="00C57A81">
        <w:rPr>
          <w:rFonts w:ascii="Book Antiqua" w:hAnsi="Book Antiqua"/>
          <w:b/>
          <w:sz w:val="24"/>
          <w:szCs w:val="24"/>
        </w:rPr>
        <w:t>41370</w:t>
      </w:r>
    </w:p>
    <w:p w14:paraId="558314BF" w14:textId="41EDF0E4" w:rsidR="002D266D" w:rsidRPr="00C57A81" w:rsidRDefault="002D266D" w:rsidP="00C57A81">
      <w:pPr>
        <w:wordWrap/>
        <w:adjustRightInd w:val="0"/>
        <w:snapToGrid w:val="0"/>
        <w:spacing w:line="360" w:lineRule="auto"/>
        <w:rPr>
          <w:rFonts w:ascii="Book Antiqua" w:hAnsi="Book Antiqua"/>
          <w:b/>
          <w:sz w:val="24"/>
          <w:szCs w:val="24"/>
        </w:rPr>
      </w:pPr>
      <w:r w:rsidRPr="00C57A81">
        <w:rPr>
          <w:rFonts w:ascii="Book Antiqua" w:hAnsi="Book Antiqua"/>
          <w:b/>
          <w:sz w:val="24"/>
          <w:szCs w:val="24"/>
        </w:rPr>
        <w:t xml:space="preserve">Manuscript Type: </w:t>
      </w:r>
      <w:r w:rsidR="00C57A81" w:rsidRPr="00C57A81">
        <w:rPr>
          <w:rFonts w:ascii="Book Antiqua" w:hAnsi="Book Antiqua"/>
          <w:b/>
          <w:sz w:val="24"/>
          <w:szCs w:val="24"/>
        </w:rPr>
        <w:t>ORIGINAL ARTICLE</w:t>
      </w:r>
    </w:p>
    <w:p w14:paraId="45678959" w14:textId="77777777" w:rsidR="00C57A81" w:rsidRPr="00C57A81" w:rsidRDefault="00C57A81" w:rsidP="00C57A81">
      <w:pPr>
        <w:wordWrap/>
        <w:adjustRightInd w:val="0"/>
        <w:snapToGrid w:val="0"/>
        <w:spacing w:line="360" w:lineRule="auto"/>
        <w:rPr>
          <w:rFonts w:ascii="Book Antiqua" w:hAnsi="Book Antiqua"/>
          <w:sz w:val="24"/>
          <w:szCs w:val="24"/>
        </w:rPr>
      </w:pPr>
    </w:p>
    <w:p w14:paraId="20BFBF8D" w14:textId="7CC76369" w:rsidR="002D266D" w:rsidRPr="00C57A81" w:rsidRDefault="00C57A81" w:rsidP="00C57A81">
      <w:pPr>
        <w:wordWrap/>
        <w:adjustRightInd w:val="0"/>
        <w:snapToGrid w:val="0"/>
        <w:spacing w:line="360" w:lineRule="auto"/>
        <w:rPr>
          <w:rFonts w:ascii="Book Antiqua" w:hAnsi="Book Antiqua"/>
          <w:b/>
          <w:i/>
          <w:sz w:val="24"/>
          <w:szCs w:val="24"/>
        </w:rPr>
      </w:pPr>
      <w:r w:rsidRPr="00C57A81">
        <w:rPr>
          <w:rFonts w:ascii="Book Antiqua" w:hAnsi="Book Antiqua"/>
          <w:b/>
          <w:i/>
          <w:sz w:val="24"/>
          <w:szCs w:val="24"/>
        </w:rPr>
        <w:t>Retrospective Study</w:t>
      </w:r>
    </w:p>
    <w:p w14:paraId="772447BB" w14:textId="77777777" w:rsidR="002D266D" w:rsidRPr="00C57A81" w:rsidRDefault="002D266D" w:rsidP="00C57A81">
      <w:pPr>
        <w:wordWrap/>
        <w:adjustRightInd w:val="0"/>
        <w:snapToGrid w:val="0"/>
        <w:spacing w:line="360" w:lineRule="auto"/>
        <w:rPr>
          <w:rFonts w:ascii="Book Antiqua" w:hAnsi="Book Antiqua"/>
          <w:b/>
          <w:sz w:val="24"/>
          <w:szCs w:val="24"/>
        </w:rPr>
      </w:pPr>
      <w:r w:rsidRPr="00C57A81">
        <w:rPr>
          <w:rFonts w:ascii="Book Antiqua" w:hAnsi="Book Antiqua"/>
          <w:b/>
          <w:sz w:val="24"/>
          <w:szCs w:val="24"/>
        </w:rPr>
        <w:t>Comparison of efficacy and safety between standard-dose and modified-dose FOLFIRINOX as a first-line treatment of pancreatic cancer</w:t>
      </w:r>
    </w:p>
    <w:p w14:paraId="45E0C406" w14:textId="77777777" w:rsidR="002D266D" w:rsidRPr="00C57A81" w:rsidRDefault="002D266D" w:rsidP="00C57A81">
      <w:pPr>
        <w:wordWrap/>
        <w:adjustRightInd w:val="0"/>
        <w:snapToGrid w:val="0"/>
        <w:spacing w:line="360" w:lineRule="auto"/>
        <w:rPr>
          <w:rFonts w:ascii="Book Antiqua" w:hAnsi="Book Antiqua"/>
          <w:b/>
          <w:sz w:val="24"/>
          <w:szCs w:val="24"/>
        </w:rPr>
      </w:pPr>
    </w:p>
    <w:p w14:paraId="5ACCF404" w14:textId="7301BF55" w:rsidR="002D266D" w:rsidRPr="00C57A81" w:rsidRDefault="002D266D" w:rsidP="00C57A81">
      <w:pPr>
        <w:wordWrap/>
        <w:adjustRightInd w:val="0"/>
        <w:snapToGrid w:val="0"/>
        <w:spacing w:line="360" w:lineRule="auto"/>
        <w:rPr>
          <w:rFonts w:ascii="Book Antiqua" w:hAnsi="Book Antiqua"/>
          <w:b/>
          <w:sz w:val="24"/>
          <w:szCs w:val="24"/>
        </w:rPr>
      </w:pPr>
      <w:r w:rsidRPr="00C57A81">
        <w:rPr>
          <w:rFonts w:ascii="Book Antiqua" w:hAnsi="Book Antiqua"/>
          <w:sz w:val="24"/>
          <w:szCs w:val="24"/>
        </w:rPr>
        <w:t xml:space="preserve">Kang H </w:t>
      </w:r>
      <w:r w:rsidRPr="00C57A81">
        <w:rPr>
          <w:rFonts w:ascii="Book Antiqua" w:hAnsi="Book Antiqua"/>
          <w:i/>
          <w:sz w:val="24"/>
          <w:szCs w:val="24"/>
        </w:rPr>
        <w:t>et al.</w:t>
      </w:r>
      <w:r w:rsidRPr="00C57A81">
        <w:rPr>
          <w:rFonts w:ascii="Book Antiqua" w:hAnsi="Book Antiqua"/>
          <w:sz w:val="24"/>
          <w:szCs w:val="24"/>
        </w:rPr>
        <w:t xml:space="preserve"> FOLFIRINOX for </w:t>
      </w:r>
      <w:r w:rsidR="00A76F79">
        <w:rPr>
          <w:rFonts w:ascii="Book Antiqua" w:hAnsi="Book Antiqua"/>
          <w:sz w:val="24"/>
          <w:szCs w:val="24"/>
        </w:rPr>
        <w:t>PC</w:t>
      </w:r>
      <w:r w:rsidRPr="00C57A81">
        <w:rPr>
          <w:rFonts w:ascii="Book Antiqua" w:hAnsi="Book Antiqua"/>
          <w:sz w:val="24"/>
          <w:szCs w:val="24"/>
        </w:rPr>
        <w:t xml:space="preserve"> </w:t>
      </w:r>
    </w:p>
    <w:p w14:paraId="03BA357E" w14:textId="77777777" w:rsidR="002D266D" w:rsidRPr="00C57A81" w:rsidRDefault="002D266D" w:rsidP="00C57A81">
      <w:pPr>
        <w:wordWrap/>
        <w:adjustRightInd w:val="0"/>
        <w:snapToGrid w:val="0"/>
        <w:spacing w:line="360" w:lineRule="auto"/>
        <w:rPr>
          <w:rFonts w:ascii="Book Antiqua" w:hAnsi="Book Antiqua"/>
          <w:b/>
          <w:sz w:val="24"/>
          <w:szCs w:val="24"/>
        </w:rPr>
      </w:pPr>
    </w:p>
    <w:p w14:paraId="19A2D5CD" w14:textId="371096A1" w:rsidR="006B1F99" w:rsidRPr="00C57A81" w:rsidRDefault="006B1F99" w:rsidP="00C57A81">
      <w:pPr>
        <w:wordWrap/>
        <w:adjustRightInd w:val="0"/>
        <w:snapToGrid w:val="0"/>
        <w:spacing w:line="360" w:lineRule="auto"/>
        <w:rPr>
          <w:rFonts w:ascii="Book Antiqua" w:hAnsi="Book Antiqua"/>
          <w:sz w:val="24"/>
          <w:szCs w:val="24"/>
        </w:rPr>
      </w:pPr>
      <w:proofErr w:type="spellStart"/>
      <w:r w:rsidRPr="00C57A81">
        <w:rPr>
          <w:rFonts w:ascii="Book Antiqua" w:hAnsi="Book Antiqua"/>
          <w:sz w:val="24"/>
          <w:szCs w:val="24"/>
        </w:rPr>
        <w:t>Huapyong</w:t>
      </w:r>
      <w:proofErr w:type="spellEnd"/>
      <w:r w:rsidRPr="00C57A81">
        <w:rPr>
          <w:rFonts w:ascii="Book Antiqua" w:hAnsi="Book Antiqua"/>
          <w:sz w:val="24"/>
          <w:szCs w:val="24"/>
        </w:rPr>
        <w:t xml:space="preserve"> Kang, Jung Hyun Jo, </w:t>
      </w:r>
      <w:proofErr w:type="spellStart"/>
      <w:r w:rsidRPr="00C57A81">
        <w:rPr>
          <w:rFonts w:ascii="Book Antiqua" w:hAnsi="Book Antiqua"/>
          <w:sz w:val="24"/>
          <w:szCs w:val="24"/>
        </w:rPr>
        <w:t>Hee</w:t>
      </w:r>
      <w:proofErr w:type="spellEnd"/>
      <w:r w:rsidRPr="00C57A81">
        <w:rPr>
          <w:rFonts w:ascii="Book Antiqua" w:hAnsi="Book Antiqua"/>
          <w:sz w:val="24"/>
          <w:szCs w:val="24"/>
        </w:rPr>
        <w:t xml:space="preserve"> Seung Lee, Moon Jae Chung, </w:t>
      </w:r>
      <w:proofErr w:type="spellStart"/>
      <w:r w:rsidRPr="00C57A81">
        <w:rPr>
          <w:rFonts w:ascii="Book Antiqua" w:hAnsi="Book Antiqua"/>
          <w:sz w:val="24"/>
          <w:szCs w:val="24"/>
        </w:rPr>
        <w:t>Seungmin</w:t>
      </w:r>
      <w:proofErr w:type="spellEnd"/>
      <w:r w:rsidRPr="00C57A81">
        <w:rPr>
          <w:rFonts w:ascii="Book Antiqua" w:hAnsi="Book Antiqua"/>
          <w:sz w:val="24"/>
          <w:szCs w:val="24"/>
        </w:rPr>
        <w:t xml:space="preserve"> </w:t>
      </w:r>
      <w:r w:rsidR="00ED21F1" w:rsidRPr="00C57A81">
        <w:rPr>
          <w:rFonts w:ascii="Book Antiqua" w:hAnsi="Book Antiqua"/>
          <w:sz w:val="24"/>
          <w:szCs w:val="24"/>
        </w:rPr>
        <w:t>Bang, Seung</w:t>
      </w:r>
      <w:r w:rsidRPr="00C57A81">
        <w:rPr>
          <w:rFonts w:ascii="Book Antiqua" w:hAnsi="Book Antiqua"/>
          <w:sz w:val="24"/>
          <w:szCs w:val="24"/>
        </w:rPr>
        <w:t xml:space="preserve"> Woo Park,</w:t>
      </w:r>
      <w:r w:rsidR="00ED21F1" w:rsidRPr="00C57A81">
        <w:rPr>
          <w:rFonts w:ascii="Book Antiqua" w:hAnsi="Book Antiqua"/>
          <w:sz w:val="24"/>
          <w:szCs w:val="24"/>
        </w:rPr>
        <w:t xml:space="preserve"> </w:t>
      </w:r>
      <w:r w:rsidRPr="00C57A81">
        <w:rPr>
          <w:rFonts w:ascii="Book Antiqua" w:hAnsi="Book Antiqua"/>
          <w:sz w:val="24"/>
          <w:szCs w:val="24"/>
        </w:rPr>
        <w:t xml:space="preserve">Si Young Song, </w:t>
      </w:r>
      <w:proofErr w:type="spellStart"/>
      <w:r w:rsidRPr="00C57A81">
        <w:rPr>
          <w:rFonts w:ascii="Book Antiqua" w:hAnsi="Book Antiqua"/>
          <w:sz w:val="24"/>
          <w:szCs w:val="24"/>
        </w:rPr>
        <w:t>Jeong</w:t>
      </w:r>
      <w:proofErr w:type="spellEnd"/>
      <w:r w:rsidRPr="00C57A81">
        <w:rPr>
          <w:rFonts w:ascii="Book Antiqua" w:hAnsi="Book Antiqua"/>
          <w:sz w:val="24"/>
          <w:szCs w:val="24"/>
        </w:rPr>
        <w:t xml:space="preserve"> </w:t>
      </w:r>
      <w:proofErr w:type="spellStart"/>
      <w:r w:rsidRPr="00C57A81">
        <w:rPr>
          <w:rFonts w:ascii="Book Antiqua" w:hAnsi="Book Antiqua"/>
          <w:sz w:val="24"/>
          <w:szCs w:val="24"/>
        </w:rPr>
        <w:t>Youp</w:t>
      </w:r>
      <w:proofErr w:type="spellEnd"/>
      <w:r w:rsidRPr="00C57A81">
        <w:rPr>
          <w:rFonts w:ascii="Book Antiqua" w:hAnsi="Book Antiqua"/>
          <w:sz w:val="24"/>
          <w:szCs w:val="24"/>
        </w:rPr>
        <w:t xml:space="preserve"> Park</w:t>
      </w:r>
    </w:p>
    <w:p w14:paraId="16F0E7B3" w14:textId="77777777" w:rsidR="002D266D" w:rsidRPr="00C57A81" w:rsidRDefault="002D266D" w:rsidP="00C57A81">
      <w:pPr>
        <w:wordWrap/>
        <w:adjustRightInd w:val="0"/>
        <w:snapToGrid w:val="0"/>
        <w:spacing w:line="360" w:lineRule="auto"/>
        <w:rPr>
          <w:rFonts w:ascii="Book Antiqua" w:hAnsi="Book Antiqua"/>
          <w:sz w:val="24"/>
          <w:szCs w:val="24"/>
        </w:rPr>
      </w:pPr>
    </w:p>
    <w:p w14:paraId="32F589C8" w14:textId="31787395" w:rsidR="002D266D" w:rsidRPr="00C57A81" w:rsidRDefault="002D266D" w:rsidP="00C57A81">
      <w:pPr>
        <w:wordWrap/>
        <w:adjustRightInd w:val="0"/>
        <w:snapToGrid w:val="0"/>
        <w:spacing w:line="360" w:lineRule="auto"/>
        <w:rPr>
          <w:rFonts w:ascii="Book Antiqua" w:hAnsi="Book Antiqua"/>
          <w:sz w:val="24"/>
          <w:szCs w:val="24"/>
        </w:rPr>
      </w:pPr>
      <w:proofErr w:type="spellStart"/>
      <w:r w:rsidRPr="00C57A81">
        <w:rPr>
          <w:rFonts w:ascii="Book Antiqua" w:hAnsi="Book Antiqua"/>
          <w:b/>
          <w:sz w:val="24"/>
          <w:szCs w:val="24"/>
        </w:rPr>
        <w:t>Huapyong</w:t>
      </w:r>
      <w:proofErr w:type="spellEnd"/>
      <w:r w:rsidRPr="00C57A81">
        <w:rPr>
          <w:rFonts w:ascii="Book Antiqua" w:hAnsi="Book Antiqua"/>
          <w:b/>
          <w:sz w:val="24"/>
          <w:szCs w:val="24"/>
        </w:rPr>
        <w:t xml:space="preserve"> Kang, Jung Hyun Jo, </w:t>
      </w:r>
      <w:proofErr w:type="spellStart"/>
      <w:r w:rsidRPr="00C57A81">
        <w:rPr>
          <w:rFonts w:ascii="Book Antiqua" w:hAnsi="Book Antiqua"/>
          <w:b/>
          <w:sz w:val="24"/>
          <w:szCs w:val="24"/>
        </w:rPr>
        <w:t>Hee</w:t>
      </w:r>
      <w:proofErr w:type="spellEnd"/>
      <w:r w:rsidRPr="00C57A81">
        <w:rPr>
          <w:rFonts w:ascii="Book Antiqua" w:hAnsi="Book Antiqua"/>
          <w:b/>
          <w:sz w:val="24"/>
          <w:szCs w:val="24"/>
        </w:rPr>
        <w:t xml:space="preserve"> Seung Lee, Moon Jae Chung, </w:t>
      </w:r>
      <w:proofErr w:type="spellStart"/>
      <w:r w:rsidRPr="00C57A81">
        <w:rPr>
          <w:rFonts w:ascii="Book Antiqua" w:hAnsi="Book Antiqua"/>
          <w:b/>
          <w:sz w:val="24"/>
          <w:szCs w:val="24"/>
        </w:rPr>
        <w:t>Seungmin</w:t>
      </w:r>
      <w:proofErr w:type="spellEnd"/>
      <w:r w:rsidRPr="00C57A81">
        <w:rPr>
          <w:rFonts w:ascii="Book Antiqua" w:hAnsi="Book Antiqua"/>
          <w:b/>
          <w:sz w:val="24"/>
          <w:szCs w:val="24"/>
        </w:rPr>
        <w:t xml:space="preserve"> Bang, Seung Woo Park, Si Young Song, </w:t>
      </w:r>
      <w:proofErr w:type="spellStart"/>
      <w:r w:rsidRPr="00C57A81">
        <w:rPr>
          <w:rFonts w:ascii="Book Antiqua" w:hAnsi="Book Antiqua"/>
          <w:b/>
          <w:sz w:val="24"/>
          <w:szCs w:val="24"/>
        </w:rPr>
        <w:t>Jeong</w:t>
      </w:r>
      <w:proofErr w:type="spellEnd"/>
      <w:r w:rsidRPr="00C57A81">
        <w:rPr>
          <w:rFonts w:ascii="Book Antiqua" w:hAnsi="Book Antiqua"/>
          <w:b/>
          <w:sz w:val="24"/>
          <w:szCs w:val="24"/>
        </w:rPr>
        <w:t xml:space="preserve"> </w:t>
      </w:r>
      <w:proofErr w:type="spellStart"/>
      <w:r w:rsidRPr="00C57A81">
        <w:rPr>
          <w:rFonts w:ascii="Book Antiqua" w:hAnsi="Book Antiqua"/>
          <w:b/>
          <w:sz w:val="24"/>
          <w:szCs w:val="24"/>
        </w:rPr>
        <w:t>Youp</w:t>
      </w:r>
      <w:proofErr w:type="spellEnd"/>
      <w:r w:rsidRPr="00C57A81">
        <w:rPr>
          <w:rFonts w:ascii="Book Antiqua" w:hAnsi="Book Antiqua"/>
          <w:b/>
          <w:sz w:val="24"/>
          <w:szCs w:val="24"/>
        </w:rPr>
        <w:t xml:space="preserve"> Park, </w:t>
      </w:r>
      <w:r w:rsidRPr="00C57A81">
        <w:rPr>
          <w:rFonts w:ascii="Book Antiqua" w:hAnsi="Book Antiqua"/>
          <w:sz w:val="24"/>
          <w:szCs w:val="24"/>
        </w:rPr>
        <w:t>Division of Gastroenterology, Department of Internal Medicine, Yonsei University College of Medicine, 50-1</w:t>
      </w:r>
      <w:r w:rsidR="00566E6E" w:rsidRPr="00C57A81">
        <w:rPr>
          <w:rFonts w:ascii="Book Antiqua" w:hAnsi="Book Antiqua"/>
          <w:sz w:val="24"/>
          <w:szCs w:val="24"/>
        </w:rPr>
        <w:t xml:space="preserve"> </w:t>
      </w:r>
      <w:r w:rsidRPr="00C57A81">
        <w:rPr>
          <w:rFonts w:ascii="Book Antiqua" w:hAnsi="Book Antiqua"/>
          <w:sz w:val="24"/>
          <w:szCs w:val="24"/>
        </w:rPr>
        <w:t>Yonsei-</w:t>
      </w:r>
      <w:proofErr w:type="spellStart"/>
      <w:r w:rsidRPr="00C57A81">
        <w:rPr>
          <w:rFonts w:ascii="Book Antiqua" w:hAnsi="Book Antiqua"/>
          <w:sz w:val="24"/>
          <w:szCs w:val="24"/>
        </w:rPr>
        <w:t>ro</w:t>
      </w:r>
      <w:proofErr w:type="spellEnd"/>
      <w:r w:rsidRPr="00C57A81">
        <w:rPr>
          <w:rFonts w:ascii="Book Antiqua" w:hAnsi="Book Antiqua"/>
          <w:sz w:val="24"/>
          <w:szCs w:val="24"/>
        </w:rPr>
        <w:t xml:space="preserve">, </w:t>
      </w:r>
      <w:proofErr w:type="spellStart"/>
      <w:r w:rsidRPr="00C57A81">
        <w:rPr>
          <w:rFonts w:ascii="Book Antiqua" w:hAnsi="Book Antiqua"/>
          <w:sz w:val="24"/>
          <w:szCs w:val="24"/>
        </w:rPr>
        <w:t>Seodaemun-gu</w:t>
      </w:r>
      <w:proofErr w:type="spellEnd"/>
      <w:r w:rsidRPr="00C57A81">
        <w:rPr>
          <w:rFonts w:ascii="Book Antiqua" w:hAnsi="Book Antiqua"/>
          <w:sz w:val="24"/>
          <w:szCs w:val="24"/>
        </w:rPr>
        <w:t xml:space="preserve">, Seoul 03722, </w:t>
      </w:r>
      <w:r w:rsidR="000E38DD">
        <w:rPr>
          <w:rFonts w:ascii="Book Antiqua" w:hAnsi="Book Antiqua"/>
          <w:sz w:val="24"/>
          <w:szCs w:val="24"/>
        </w:rPr>
        <w:t>South</w:t>
      </w:r>
      <w:r w:rsidRPr="00C57A81">
        <w:rPr>
          <w:rFonts w:ascii="Book Antiqua" w:hAnsi="Book Antiqua"/>
          <w:sz w:val="24"/>
          <w:szCs w:val="24"/>
        </w:rPr>
        <w:t xml:space="preserve"> Korea</w:t>
      </w:r>
    </w:p>
    <w:p w14:paraId="10B389A3" w14:textId="77777777" w:rsidR="008C67E4" w:rsidRPr="00C57A81" w:rsidRDefault="008C67E4" w:rsidP="00C57A81">
      <w:pPr>
        <w:wordWrap/>
        <w:adjustRightInd w:val="0"/>
        <w:snapToGrid w:val="0"/>
        <w:spacing w:line="360" w:lineRule="auto"/>
        <w:rPr>
          <w:rFonts w:ascii="Book Antiqua" w:hAnsi="Book Antiqua"/>
          <w:sz w:val="24"/>
          <w:szCs w:val="24"/>
        </w:rPr>
      </w:pPr>
    </w:p>
    <w:p w14:paraId="52B3ECBC" w14:textId="3EBB7A5C" w:rsidR="002D266D" w:rsidRPr="00C57A81" w:rsidRDefault="002D266D" w:rsidP="00C57A81">
      <w:pPr>
        <w:wordWrap/>
        <w:adjustRightInd w:val="0"/>
        <w:snapToGrid w:val="0"/>
        <w:spacing w:line="360" w:lineRule="auto"/>
        <w:rPr>
          <w:rFonts w:ascii="Book Antiqua" w:hAnsi="Book Antiqua"/>
          <w:sz w:val="24"/>
          <w:szCs w:val="24"/>
        </w:rPr>
      </w:pPr>
      <w:r w:rsidRPr="00C57A81">
        <w:rPr>
          <w:rFonts w:ascii="Book Antiqua" w:hAnsi="Book Antiqua"/>
          <w:b/>
          <w:sz w:val="24"/>
          <w:szCs w:val="24"/>
        </w:rPr>
        <w:t xml:space="preserve">ORCID </w:t>
      </w:r>
      <w:r w:rsidR="00ED21F1" w:rsidRPr="00C57A81">
        <w:rPr>
          <w:rFonts w:ascii="Book Antiqua" w:hAnsi="Book Antiqua"/>
          <w:b/>
          <w:sz w:val="24"/>
          <w:szCs w:val="24"/>
        </w:rPr>
        <w:t>number:</w:t>
      </w:r>
      <w:r w:rsidR="00ED21F1" w:rsidRPr="00C57A81">
        <w:rPr>
          <w:rFonts w:ascii="Book Antiqua" w:hAnsi="Book Antiqua"/>
          <w:sz w:val="24"/>
          <w:szCs w:val="24"/>
        </w:rPr>
        <w:t xml:space="preserve"> </w:t>
      </w:r>
      <w:proofErr w:type="spellStart"/>
      <w:r w:rsidR="00ED21F1" w:rsidRPr="00C57A81">
        <w:rPr>
          <w:rFonts w:ascii="Book Antiqua" w:hAnsi="Book Antiqua"/>
          <w:sz w:val="24"/>
          <w:szCs w:val="24"/>
        </w:rPr>
        <w:t>Huapyong</w:t>
      </w:r>
      <w:proofErr w:type="spellEnd"/>
      <w:r w:rsidRPr="00C57A81">
        <w:rPr>
          <w:rFonts w:ascii="Book Antiqua" w:hAnsi="Book Antiqua"/>
          <w:sz w:val="24"/>
          <w:szCs w:val="24"/>
        </w:rPr>
        <w:t xml:space="preserve"> Kang (0000-0003-1790-0809); Jung Hyun Jo (0000-0002-2641-8873</w:t>
      </w:r>
      <w:r w:rsidR="00F50DD2">
        <w:rPr>
          <w:rFonts w:ascii="Book Antiqua" w:hAnsi="Book Antiqua"/>
          <w:sz w:val="24"/>
          <w:szCs w:val="24"/>
        </w:rPr>
        <w:t>)</w:t>
      </w:r>
      <w:r w:rsidR="001E2233">
        <w:rPr>
          <w:rFonts w:ascii="Book Antiqua" w:hAnsi="Book Antiqua"/>
          <w:sz w:val="24"/>
          <w:szCs w:val="24"/>
        </w:rPr>
        <w:t>;</w:t>
      </w:r>
      <w:r w:rsidRPr="00C57A81">
        <w:rPr>
          <w:rFonts w:ascii="Book Antiqua" w:hAnsi="Book Antiqua"/>
          <w:sz w:val="24"/>
          <w:szCs w:val="24"/>
        </w:rPr>
        <w:t xml:space="preserve"> </w:t>
      </w:r>
      <w:proofErr w:type="spellStart"/>
      <w:r w:rsidRPr="00C57A81">
        <w:rPr>
          <w:rFonts w:ascii="Book Antiqua" w:hAnsi="Book Antiqua"/>
          <w:sz w:val="24"/>
          <w:szCs w:val="24"/>
        </w:rPr>
        <w:t>Hee</w:t>
      </w:r>
      <w:proofErr w:type="spellEnd"/>
      <w:r w:rsidRPr="00C57A81">
        <w:rPr>
          <w:rFonts w:ascii="Book Antiqua" w:hAnsi="Book Antiqua"/>
          <w:sz w:val="24"/>
          <w:szCs w:val="24"/>
        </w:rPr>
        <w:t xml:space="preserve"> </w:t>
      </w:r>
      <w:r w:rsidR="001E2233">
        <w:rPr>
          <w:rFonts w:ascii="Book Antiqua" w:hAnsi="Book Antiqua"/>
          <w:sz w:val="24"/>
          <w:szCs w:val="24"/>
        </w:rPr>
        <w:t>Seung Lee (0000-0002-2825-3160);</w:t>
      </w:r>
      <w:r w:rsidRPr="00C57A81">
        <w:rPr>
          <w:rFonts w:ascii="Book Antiqua" w:hAnsi="Book Antiqua"/>
          <w:sz w:val="24"/>
          <w:szCs w:val="24"/>
        </w:rPr>
        <w:t xml:space="preserve"> Moon Jae Chung (0000-0002-5920-8549); </w:t>
      </w:r>
      <w:proofErr w:type="spellStart"/>
      <w:r w:rsidRPr="00C57A81">
        <w:rPr>
          <w:rFonts w:ascii="Book Antiqua" w:hAnsi="Book Antiqua"/>
          <w:sz w:val="24"/>
          <w:szCs w:val="24"/>
        </w:rPr>
        <w:t>Seungmin</w:t>
      </w:r>
      <w:proofErr w:type="spellEnd"/>
      <w:r w:rsidRPr="00C57A81">
        <w:rPr>
          <w:rFonts w:ascii="Book Antiqua" w:hAnsi="Book Antiqua"/>
          <w:sz w:val="24"/>
          <w:szCs w:val="24"/>
        </w:rPr>
        <w:t xml:space="preserve"> Bang (0000-0001-5209-8351); Seung</w:t>
      </w:r>
      <w:r w:rsidR="001E2233">
        <w:rPr>
          <w:rFonts w:ascii="Book Antiqua" w:hAnsi="Book Antiqua"/>
          <w:sz w:val="24"/>
          <w:szCs w:val="24"/>
        </w:rPr>
        <w:t xml:space="preserve"> Woo Park (0000-0001-8230-964X); </w:t>
      </w:r>
      <w:r w:rsidRPr="00C57A81">
        <w:rPr>
          <w:rFonts w:ascii="Book Antiqua" w:hAnsi="Book Antiqua"/>
          <w:sz w:val="24"/>
          <w:szCs w:val="24"/>
        </w:rPr>
        <w:t>Si Y</w:t>
      </w:r>
      <w:r w:rsidR="001E2233">
        <w:rPr>
          <w:rFonts w:ascii="Book Antiqua" w:hAnsi="Book Antiqua"/>
          <w:sz w:val="24"/>
          <w:szCs w:val="24"/>
        </w:rPr>
        <w:t>oung Song (0000-0002-1417-4314);</w:t>
      </w:r>
      <w:r w:rsidRPr="00C57A81">
        <w:rPr>
          <w:rFonts w:ascii="Book Antiqua" w:hAnsi="Book Antiqua"/>
          <w:sz w:val="24"/>
          <w:szCs w:val="24"/>
        </w:rPr>
        <w:t xml:space="preserve"> </w:t>
      </w:r>
      <w:proofErr w:type="spellStart"/>
      <w:r w:rsidRPr="00C57A81">
        <w:rPr>
          <w:rFonts w:ascii="Book Antiqua" w:hAnsi="Book Antiqua"/>
          <w:sz w:val="24"/>
          <w:szCs w:val="24"/>
        </w:rPr>
        <w:t>Jeong</w:t>
      </w:r>
      <w:proofErr w:type="spellEnd"/>
      <w:r w:rsidRPr="00C57A81">
        <w:rPr>
          <w:rFonts w:ascii="Book Antiqua" w:hAnsi="Book Antiqua"/>
          <w:sz w:val="24"/>
          <w:szCs w:val="24"/>
        </w:rPr>
        <w:t xml:space="preserve"> </w:t>
      </w:r>
      <w:proofErr w:type="spellStart"/>
      <w:r w:rsidRPr="00C57A81">
        <w:rPr>
          <w:rFonts w:ascii="Book Antiqua" w:hAnsi="Book Antiqua"/>
          <w:sz w:val="24"/>
          <w:szCs w:val="24"/>
        </w:rPr>
        <w:t>Youp</w:t>
      </w:r>
      <w:proofErr w:type="spellEnd"/>
      <w:r w:rsidRPr="00C57A81">
        <w:rPr>
          <w:rFonts w:ascii="Book Antiqua" w:hAnsi="Book Antiqua"/>
          <w:sz w:val="24"/>
          <w:szCs w:val="24"/>
        </w:rPr>
        <w:t xml:space="preserve"> Park (0000-0003-0110-8606)</w:t>
      </w:r>
      <w:r w:rsidR="001E2233">
        <w:rPr>
          <w:rFonts w:ascii="Book Antiqua" w:hAnsi="Book Antiqua"/>
          <w:sz w:val="24"/>
          <w:szCs w:val="24"/>
        </w:rPr>
        <w:t>.</w:t>
      </w:r>
    </w:p>
    <w:p w14:paraId="5B8DBCD1" w14:textId="77777777" w:rsidR="002D266D" w:rsidRPr="00C57A81" w:rsidRDefault="002D266D" w:rsidP="00C57A81">
      <w:pPr>
        <w:wordWrap/>
        <w:adjustRightInd w:val="0"/>
        <w:snapToGrid w:val="0"/>
        <w:spacing w:line="360" w:lineRule="auto"/>
        <w:rPr>
          <w:rFonts w:ascii="Book Antiqua" w:hAnsi="Book Antiqua"/>
          <w:sz w:val="24"/>
          <w:szCs w:val="24"/>
        </w:rPr>
      </w:pPr>
    </w:p>
    <w:p w14:paraId="67917391" w14:textId="1588FC0E" w:rsidR="002D266D" w:rsidRPr="00C57A81" w:rsidRDefault="002D266D" w:rsidP="00C57A81">
      <w:pPr>
        <w:wordWrap/>
        <w:adjustRightInd w:val="0"/>
        <w:snapToGrid w:val="0"/>
        <w:spacing w:line="360" w:lineRule="auto"/>
        <w:rPr>
          <w:rFonts w:ascii="Book Antiqua" w:hAnsi="Book Antiqua"/>
          <w:sz w:val="24"/>
          <w:szCs w:val="24"/>
        </w:rPr>
      </w:pPr>
      <w:r w:rsidRPr="00C57A81">
        <w:rPr>
          <w:rFonts w:ascii="Book Antiqua" w:hAnsi="Book Antiqua"/>
          <w:b/>
          <w:sz w:val="24"/>
          <w:szCs w:val="24"/>
        </w:rPr>
        <w:t xml:space="preserve">Author contributions: </w:t>
      </w:r>
      <w:r w:rsidRPr="00C57A81">
        <w:rPr>
          <w:rFonts w:ascii="Book Antiqua" w:hAnsi="Book Antiqua"/>
          <w:sz w:val="24"/>
          <w:szCs w:val="24"/>
        </w:rPr>
        <w:t>Kang H and Park JY led the study design. The study was supervised by Park JY. Kang H, Jo JH, Lee HS, Chung MJ, Bang S, Park SW, Song SY, and Park JY were contributed to the collection and assembly of data. Kang H did the data analysis. All authors interpreted the analyzed data. Kang H</w:t>
      </w:r>
      <w:r w:rsidR="00ED21F1" w:rsidRPr="00C57A81">
        <w:rPr>
          <w:rFonts w:ascii="Book Antiqua" w:hAnsi="Book Antiqua"/>
          <w:sz w:val="24"/>
          <w:szCs w:val="24"/>
        </w:rPr>
        <w:t xml:space="preserve"> </w:t>
      </w:r>
      <w:r w:rsidRPr="00C57A81">
        <w:rPr>
          <w:rFonts w:ascii="Book Antiqua" w:hAnsi="Book Antiqua"/>
          <w:sz w:val="24"/>
          <w:szCs w:val="24"/>
        </w:rPr>
        <w:t>and</w:t>
      </w:r>
      <w:r w:rsidR="00ED21F1" w:rsidRPr="00C57A81">
        <w:rPr>
          <w:rFonts w:ascii="Book Antiqua" w:hAnsi="Book Antiqua"/>
          <w:sz w:val="24"/>
          <w:szCs w:val="24"/>
        </w:rPr>
        <w:t xml:space="preserve"> </w:t>
      </w:r>
      <w:r w:rsidRPr="00C57A81">
        <w:rPr>
          <w:rFonts w:ascii="Book Antiqua" w:hAnsi="Book Antiqua"/>
          <w:sz w:val="24"/>
          <w:szCs w:val="24"/>
        </w:rPr>
        <w:t>Park JY wrote the manuscript. All</w:t>
      </w:r>
      <w:r w:rsidR="001E2233">
        <w:rPr>
          <w:rFonts w:ascii="Book Antiqua" w:hAnsi="Book Antiqua"/>
          <w:sz w:val="24"/>
          <w:szCs w:val="24"/>
        </w:rPr>
        <w:t xml:space="preserve"> authors reviewed every version</w:t>
      </w:r>
      <w:r w:rsidRPr="00C57A81">
        <w:rPr>
          <w:rFonts w:ascii="Book Antiqua" w:hAnsi="Book Antiqua"/>
          <w:sz w:val="24"/>
          <w:szCs w:val="24"/>
        </w:rPr>
        <w:t xml:space="preserve"> of the manuscript and</w:t>
      </w:r>
      <w:r w:rsidR="00063908" w:rsidRPr="00C57A81">
        <w:rPr>
          <w:rFonts w:ascii="Book Antiqua" w:hAnsi="Book Antiqua"/>
          <w:sz w:val="24"/>
          <w:szCs w:val="24"/>
        </w:rPr>
        <w:t xml:space="preserve"> </w:t>
      </w:r>
      <w:r w:rsidRPr="00C57A81">
        <w:rPr>
          <w:rFonts w:ascii="Book Antiqua" w:hAnsi="Book Antiqua"/>
          <w:sz w:val="24"/>
          <w:szCs w:val="24"/>
        </w:rPr>
        <w:t xml:space="preserve">approved the final manuscript. </w:t>
      </w:r>
    </w:p>
    <w:p w14:paraId="2F702713" w14:textId="77777777" w:rsidR="002D266D" w:rsidRPr="00C57A81" w:rsidRDefault="002D266D" w:rsidP="00C57A81">
      <w:pPr>
        <w:wordWrap/>
        <w:adjustRightInd w:val="0"/>
        <w:snapToGrid w:val="0"/>
        <w:spacing w:line="360" w:lineRule="auto"/>
        <w:rPr>
          <w:rFonts w:ascii="Book Antiqua" w:hAnsi="Book Antiqua"/>
          <w:sz w:val="24"/>
          <w:szCs w:val="24"/>
        </w:rPr>
      </w:pPr>
    </w:p>
    <w:p w14:paraId="7C97D50C" w14:textId="594BEFAE" w:rsidR="002D266D" w:rsidRPr="00C57A81" w:rsidRDefault="002D266D" w:rsidP="00C57A81">
      <w:pPr>
        <w:wordWrap/>
        <w:adjustRightInd w:val="0"/>
        <w:snapToGrid w:val="0"/>
        <w:spacing w:line="360" w:lineRule="auto"/>
        <w:rPr>
          <w:rFonts w:ascii="Book Antiqua" w:hAnsi="Book Antiqua"/>
          <w:kern w:val="0"/>
          <w:sz w:val="24"/>
          <w:szCs w:val="24"/>
        </w:rPr>
      </w:pPr>
      <w:r w:rsidRPr="00C57A81">
        <w:rPr>
          <w:rFonts w:ascii="Book Antiqua" w:hAnsi="Book Antiqua"/>
          <w:b/>
          <w:sz w:val="24"/>
          <w:szCs w:val="24"/>
        </w:rPr>
        <w:t xml:space="preserve">Institutional review board </w:t>
      </w:r>
      <w:r w:rsidR="00ED21F1" w:rsidRPr="00C57A81">
        <w:rPr>
          <w:rFonts w:ascii="Book Antiqua" w:hAnsi="Book Antiqua"/>
          <w:b/>
          <w:sz w:val="24"/>
          <w:szCs w:val="24"/>
        </w:rPr>
        <w:t>statement:</w:t>
      </w:r>
      <w:r w:rsidR="00ED21F1" w:rsidRPr="00C57A81">
        <w:rPr>
          <w:rFonts w:ascii="Book Antiqua" w:hAnsi="Book Antiqua"/>
          <w:kern w:val="0"/>
          <w:sz w:val="24"/>
          <w:szCs w:val="24"/>
        </w:rPr>
        <w:t xml:space="preserve"> This</w:t>
      </w:r>
      <w:r w:rsidRPr="00C57A81">
        <w:rPr>
          <w:rFonts w:ascii="Book Antiqua" w:hAnsi="Book Antiqua"/>
          <w:kern w:val="0"/>
          <w:sz w:val="24"/>
          <w:szCs w:val="24"/>
        </w:rPr>
        <w:t xml:space="preserve"> study was approved by the Institutional </w:t>
      </w:r>
      <w:r w:rsidRPr="00C57A81">
        <w:rPr>
          <w:rFonts w:ascii="Book Antiqua" w:hAnsi="Book Antiqua"/>
          <w:kern w:val="0"/>
          <w:sz w:val="24"/>
          <w:szCs w:val="24"/>
        </w:rPr>
        <w:lastRenderedPageBreak/>
        <w:t xml:space="preserve">Review Board of Yonsei University Health System (Approval number: 4-2017-0757) and carried out in accordance with the Declaration of Helsinki. </w:t>
      </w:r>
    </w:p>
    <w:p w14:paraId="67D522B2" w14:textId="77777777" w:rsidR="002D266D" w:rsidRPr="00C57A81" w:rsidRDefault="002D266D" w:rsidP="00C57A81">
      <w:pPr>
        <w:wordWrap/>
        <w:adjustRightInd w:val="0"/>
        <w:snapToGrid w:val="0"/>
        <w:spacing w:line="360" w:lineRule="auto"/>
        <w:rPr>
          <w:rFonts w:ascii="Book Antiqua" w:hAnsi="Book Antiqua"/>
          <w:kern w:val="0"/>
          <w:sz w:val="24"/>
          <w:szCs w:val="24"/>
        </w:rPr>
      </w:pPr>
    </w:p>
    <w:p w14:paraId="76A0F1E2" w14:textId="3FCB1DDB" w:rsidR="002D266D" w:rsidRPr="00C57A81" w:rsidRDefault="002D266D" w:rsidP="00C57A81">
      <w:pPr>
        <w:wordWrap/>
        <w:adjustRightInd w:val="0"/>
        <w:snapToGrid w:val="0"/>
        <w:spacing w:line="360" w:lineRule="auto"/>
        <w:rPr>
          <w:rFonts w:ascii="Book Antiqua" w:hAnsi="Book Antiqua"/>
          <w:kern w:val="0"/>
          <w:sz w:val="24"/>
          <w:szCs w:val="24"/>
        </w:rPr>
      </w:pPr>
      <w:r w:rsidRPr="00C57A81">
        <w:rPr>
          <w:rFonts w:ascii="Book Antiqua" w:hAnsi="Book Antiqua"/>
          <w:b/>
          <w:kern w:val="0"/>
          <w:sz w:val="24"/>
          <w:szCs w:val="24"/>
        </w:rPr>
        <w:t xml:space="preserve">Informed consent </w:t>
      </w:r>
      <w:r w:rsidR="00ED21F1" w:rsidRPr="00C57A81">
        <w:rPr>
          <w:rFonts w:ascii="Book Antiqua" w:hAnsi="Book Antiqua"/>
          <w:b/>
          <w:kern w:val="0"/>
          <w:sz w:val="24"/>
          <w:szCs w:val="24"/>
        </w:rPr>
        <w:t>statement:</w:t>
      </w:r>
      <w:r w:rsidR="00ED21F1" w:rsidRPr="00C57A81">
        <w:rPr>
          <w:rFonts w:ascii="Book Antiqua" w:hAnsi="Book Antiqua"/>
          <w:kern w:val="0"/>
          <w:sz w:val="24"/>
          <w:szCs w:val="24"/>
        </w:rPr>
        <w:t xml:space="preserve"> The</w:t>
      </w:r>
      <w:r w:rsidRPr="00C57A81">
        <w:rPr>
          <w:rFonts w:ascii="Book Antiqua" w:hAnsi="Book Antiqua"/>
          <w:kern w:val="0"/>
          <w:sz w:val="24"/>
          <w:szCs w:val="24"/>
        </w:rPr>
        <w:t xml:space="preserve"> institutional review board waived the need for consent for this study due to its retrospective design.</w:t>
      </w:r>
    </w:p>
    <w:p w14:paraId="176C6889" w14:textId="77777777" w:rsidR="002D266D" w:rsidRPr="00C57A81" w:rsidRDefault="002D266D" w:rsidP="00C57A81">
      <w:pPr>
        <w:wordWrap/>
        <w:adjustRightInd w:val="0"/>
        <w:snapToGrid w:val="0"/>
        <w:spacing w:line="360" w:lineRule="auto"/>
        <w:rPr>
          <w:rFonts w:ascii="Book Antiqua" w:hAnsi="Book Antiqua"/>
          <w:b/>
          <w:sz w:val="24"/>
          <w:szCs w:val="24"/>
        </w:rPr>
      </w:pPr>
    </w:p>
    <w:p w14:paraId="34F305F2" w14:textId="5EFAEEF9" w:rsidR="002D266D" w:rsidRPr="00C57A81" w:rsidRDefault="002D266D" w:rsidP="00C57A81">
      <w:pPr>
        <w:wordWrap/>
        <w:adjustRightInd w:val="0"/>
        <w:snapToGrid w:val="0"/>
        <w:spacing w:line="360" w:lineRule="auto"/>
        <w:rPr>
          <w:rFonts w:ascii="Book Antiqua" w:hAnsi="Book Antiqua"/>
          <w:kern w:val="0"/>
          <w:sz w:val="24"/>
          <w:szCs w:val="24"/>
        </w:rPr>
      </w:pPr>
      <w:r w:rsidRPr="00C57A81">
        <w:rPr>
          <w:rFonts w:ascii="Book Antiqua" w:hAnsi="Book Antiqua"/>
          <w:b/>
          <w:kern w:val="0"/>
          <w:sz w:val="24"/>
          <w:szCs w:val="24"/>
        </w:rPr>
        <w:t xml:space="preserve">Conflict-of-interest </w:t>
      </w:r>
      <w:r w:rsidR="00ED21F1" w:rsidRPr="00C57A81">
        <w:rPr>
          <w:rFonts w:ascii="Book Antiqua" w:hAnsi="Book Antiqua"/>
          <w:b/>
          <w:kern w:val="0"/>
          <w:sz w:val="24"/>
          <w:szCs w:val="24"/>
        </w:rPr>
        <w:t>statement:</w:t>
      </w:r>
      <w:r w:rsidR="00ED21F1" w:rsidRPr="00C57A81">
        <w:rPr>
          <w:rFonts w:ascii="Book Antiqua" w:hAnsi="Book Antiqua"/>
          <w:kern w:val="0"/>
          <w:sz w:val="24"/>
          <w:szCs w:val="24"/>
        </w:rPr>
        <w:t xml:space="preserve"> All</w:t>
      </w:r>
      <w:r w:rsidRPr="00C57A81">
        <w:rPr>
          <w:rFonts w:ascii="Book Antiqua" w:hAnsi="Book Antiqua"/>
          <w:kern w:val="0"/>
          <w:sz w:val="24"/>
          <w:szCs w:val="24"/>
        </w:rPr>
        <w:t xml:space="preserve"> authors declare no conflicts-of-</w:t>
      </w:r>
      <w:r w:rsidR="00ED21F1" w:rsidRPr="00C57A81">
        <w:rPr>
          <w:rFonts w:ascii="Book Antiqua" w:hAnsi="Book Antiqua"/>
          <w:kern w:val="0"/>
          <w:sz w:val="24"/>
          <w:szCs w:val="24"/>
        </w:rPr>
        <w:t>interest related</w:t>
      </w:r>
      <w:r w:rsidRPr="00C57A81">
        <w:rPr>
          <w:rFonts w:ascii="Book Antiqua" w:hAnsi="Book Antiqua"/>
          <w:kern w:val="0"/>
          <w:sz w:val="24"/>
          <w:szCs w:val="24"/>
        </w:rPr>
        <w:t xml:space="preserve"> to this article.</w:t>
      </w:r>
    </w:p>
    <w:p w14:paraId="6A37D4E7" w14:textId="77777777" w:rsidR="002D266D" w:rsidRPr="00C57A81" w:rsidRDefault="002D266D" w:rsidP="00C57A81">
      <w:pPr>
        <w:tabs>
          <w:tab w:val="center" w:pos="4513"/>
        </w:tabs>
        <w:wordWrap/>
        <w:adjustRightInd w:val="0"/>
        <w:snapToGrid w:val="0"/>
        <w:spacing w:line="360" w:lineRule="auto"/>
        <w:outlineLvl w:val="0"/>
        <w:rPr>
          <w:rFonts w:ascii="Book Antiqua" w:hAnsi="Book Antiqua"/>
          <w:sz w:val="24"/>
          <w:szCs w:val="24"/>
        </w:rPr>
      </w:pPr>
    </w:p>
    <w:p w14:paraId="7AEF8066" w14:textId="77777777" w:rsidR="002D266D" w:rsidRPr="00C57A81" w:rsidRDefault="002D266D" w:rsidP="00C57A81">
      <w:pPr>
        <w:wordWrap/>
        <w:adjustRightInd w:val="0"/>
        <w:snapToGrid w:val="0"/>
        <w:spacing w:line="360" w:lineRule="auto"/>
        <w:rPr>
          <w:rFonts w:ascii="Book Antiqua" w:hAnsi="Book Antiqua"/>
          <w:sz w:val="24"/>
          <w:szCs w:val="24"/>
        </w:rPr>
      </w:pPr>
      <w:r w:rsidRPr="00C57A81">
        <w:rPr>
          <w:rFonts w:ascii="Book Antiqua" w:hAnsi="Book Antiqua"/>
          <w:b/>
          <w:sz w:val="24"/>
          <w:szCs w:val="24"/>
        </w:rPr>
        <w:t>Data sharing statement:</w:t>
      </w:r>
      <w:r w:rsidRPr="00C57A81">
        <w:rPr>
          <w:rFonts w:ascii="Book Antiqua" w:hAnsi="Book Antiqua"/>
          <w:sz w:val="24"/>
          <w:szCs w:val="24"/>
        </w:rPr>
        <w:t xml:space="preserve"> No additional data are available</w:t>
      </w:r>
      <w:r w:rsidRPr="00C57A81">
        <w:rPr>
          <w:rFonts w:ascii="Book Antiqua" w:hAnsi="Book Antiqua"/>
          <w:i/>
          <w:sz w:val="24"/>
          <w:szCs w:val="24"/>
        </w:rPr>
        <w:t>.</w:t>
      </w:r>
    </w:p>
    <w:p w14:paraId="511DCB21" w14:textId="77777777" w:rsidR="002D266D" w:rsidRPr="001E2233" w:rsidRDefault="002D266D" w:rsidP="001E2233">
      <w:pPr>
        <w:wordWrap/>
        <w:snapToGrid w:val="0"/>
        <w:spacing w:line="360" w:lineRule="auto"/>
        <w:outlineLvl w:val="0"/>
        <w:rPr>
          <w:rFonts w:ascii="Book Antiqua" w:hAnsi="Book Antiqua"/>
          <w:b/>
          <w:sz w:val="24"/>
          <w:szCs w:val="24"/>
        </w:rPr>
      </w:pPr>
    </w:p>
    <w:p w14:paraId="5626DB6E" w14:textId="77777777" w:rsidR="001E2233" w:rsidRPr="001E2233" w:rsidRDefault="001E2233" w:rsidP="001E2233">
      <w:pPr>
        <w:wordWrap/>
        <w:snapToGrid w:val="0"/>
        <w:spacing w:line="360" w:lineRule="auto"/>
        <w:rPr>
          <w:rFonts w:ascii="Book Antiqua" w:hAnsi="Book Antiqua"/>
          <w:sz w:val="24"/>
          <w:szCs w:val="24"/>
        </w:rPr>
      </w:pPr>
      <w:r w:rsidRPr="001E2233">
        <w:rPr>
          <w:rFonts w:ascii="Book Antiqua" w:hAnsi="Book Antiqua"/>
          <w:b/>
          <w:color w:val="000000"/>
          <w:sz w:val="24"/>
          <w:szCs w:val="24"/>
        </w:rPr>
        <w:t xml:space="preserve">Open-Access: </w:t>
      </w:r>
      <w:r w:rsidRPr="001E2233">
        <w:rPr>
          <w:rFonts w:ascii="Book Antiqua" w:hAnsi="Book Antiqua"/>
          <w:color w:val="000000"/>
          <w:sz w:val="24"/>
          <w:szCs w:val="24"/>
        </w:rPr>
        <w:t xml:space="preserve">This is an </w:t>
      </w:r>
      <w:r w:rsidRPr="001E2233">
        <w:rPr>
          <w:rFonts w:ascii="Book Antiqua" w:hAnsi="Book Antiqua" w:cs="SimSun"/>
          <w:sz w:val="24"/>
          <w:szCs w:val="24"/>
        </w:rPr>
        <w:t xml:space="preserve">open-access article that was </w:t>
      </w:r>
      <w:r w:rsidRPr="001E2233">
        <w:rPr>
          <w:rFonts w:ascii="Book Antiqua" w:hAnsi="Book Antiqua"/>
          <w:sz w:val="24"/>
          <w:szCs w:val="24"/>
        </w:rPr>
        <w:t xml:space="preserve">selected by an in-house editor and fully peer-reviewed by external reviewers. It is </w:t>
      </w:r>
      <w:r w:rsidRPr="001E2233">
        <w:rPr>
          <w:rFonts w:ascii="Book Antiqua" w:hAnsi="Book Antiqua" w:cs="SimSun"/>
          <w:sz w:val="24"/>
          <w:szCs w:val="24"/>
        </w:rPr>
        <w:t xml:space="preserve">distributed in accordance with </w:t>
      </w:r>
      <w:r w:rsidRPr="001E2233">
        <w:rPr>
          <w:rFonts w:ascii="Book Antiqua" w:hAnsi="Book Antiqua"/>
          <w:sz w:val="24"/>
          <w:szCs w:val="24"/>
        </w:rPr>
        <w:t xml:space="preserve">the Creative Commons Attribution </w:t>
      </w:r>
      <w:proofErr w:type="gramStart"/>
      <w:r w:rsidRPr="001E2233">
        <w:rPr>
          <w:rFonts w:ascii="Book Antiqua" w:hAnsi="Book Antiqua"/>
          <w:sz w:val="24"/>
          <w:szCs w:val="24"/>
        </w:rPr>
        <w:t>Non Commercial</w:t>
      </w:r>
      <w:proofErr w:type="gramEnd"/>
      <w:r w:rsidRPr="001E2233">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1E2233">
          <w:rPr>
            <w:rStyle w:val="Hyperlink"/>
            <w:rFonts w:ascii="Book Antiqua" w:hAnsi="Book Antiqua"/>
            <w:sz w:val="24"/>
            <w:szCs w:val="24"/>
          </w:rPr>
          <w:t>http://creativecommons.org/licenses/by-nc/4.0/</w:t>
        </w:r>
      </w:hyperlink>
    </w:p>
    <w:p w14:paraId="2BBCFBF4" w14:textId="77777777" w:rsidR="001E2233" w:rsidRPr="001E2233" w:rsidRDefault="001E2233" w:rsidP="001E2233">
      <w:pPr>
        <w:wordWrap/>
        <w:snapToGrid w:val="0"/>
        <w:spacing w:line="360" w:lineRule="auto"/>
        <w:rPr>
          <w:rFonts w:ascii="Book Antiqua" w:hAnsi="Book Antiqua"/>
          <w:sz w:val="24"/>
          <w:szCs w:val="24"/>
        </w:rPr>
      </w:pPr>
    </w:p>
    <w:p w14:paraId="0C1A9630" w14:textId="4D6EDCF0" w:rsidR="001E2233" w:rsidRPr="001E2233" w:rsidRDefault="001E2233" w:rsidP="001E2233">
      <w:pPr>
        <w:pStyle w:val="10"/>
        <w:snapToGrid w:val="0"/>
        <w:spacing w:line="360" w:lineRule="auto"/>
        <w:jc w:val="both"/>
        <w:rPr>
          <w:rFonts w:ascii="Book Antiqua" w:hAnsi="Book Antiqua" w:cs="Times New Roman"/>
          <w:b/>
          <w:bCs/>
          <w:color w:val="auto"/>
          <w:sz w:val="24"/>
          <w:szCs w:val="24"/>
          <w:highlight w:val="white"/>
          <w:lang w:val="en-US"/>
        </w:rPr>
      </w:pPr>
      <w:bookmarkStart w:id="4" w:name="OLE_LINK11"/>
      <w:r w:rsidRPr="001E2233">
        <w:rPr>
          <w:rFonts w:ascii="Book Antiqua" w:hAnsi="Book Antiqua" w:cs="Times New Roman"/>
          <w:b/>
          <w:bCs/>
          <w:color w:val="auto"/>
          <w:sz w:val="24"/>
          <w:szCs w:val="24"/>
          <w:highlight w:val="white"/>
          <w:lang w:val="en-US"/>
        </w:rPr>
        <w:t>Manuscript source:</w:t>
      </w:r>
      <w:r w:rsidRPr="001E2233">
        <w:rPr>
          <w:rFonts w:ascii="Book Antiqua" w:hAnsi="Book Antiqua" w:cs="Times New Roman" w:hint="eastAsia"/>
          <w:b/>
          <w:bCs/>
          <w:color w:val="auto"/>
          <w:sz w:val="24"/>
          <w:szCs w:val="24"/>
          <w:highlight w:val="white"/>
          <w:lang w:val="en-US" w:eastAsia="zh-CN"/>
        </w:rPr>
        <w:t xml:space="preserve"> </w:t>
      </w:r>
      <w:r w:rsidR="000E38DD">
        <w:rPr>
          <w:rFonts w:ascii="Book Antiqua" w:hAnsi="Book Antiqua" w:cs="Times New Roman"/>
          <w:bCs/>
          <w:color w:val="auto"/>
          <w:sz w:val="24"/>
          <w:szCs w:val="24"/>
          <w:highlight w:val="white"/>
          <w:lang w:val="en-US"/>
        </w:rPr>
        <w:t>Invi</w:t>
      </w:r>
      <w:r w:rsidRPr="001E2233">
        <w:rPr>
          <w:rFonts w:ascii="Book Antiqua" w:hAnsi="Book Antiqua" w:cs="Times New Roman"/>
          <w:bCs/>
          <w:color w:val="auto"/>
          <w:sz w:val="24"/>
          <w:szCs w:val="24"/>
          <w:highlight w:val="white"/>
          <w:lang w:val="en-US"/>
        </w:rPr>
        <w:t>ted manuscript</w:t>
      </w:r>
      <w:bookmarkEnd w:id="4"/>
      <w:r w:rsidRPr="001E2233">
        <w:rPr>
          <w:rFonts w:ascii="Book Antiqua" w:hAnsi="Book Antiqua" w:cs="Times New Roman"/>
          <w:bCs/>
          <w:color w:val="auto"/>
          <w:sz w:val="24"/>
          <w:szCs w:val="24"/>
          <w:highlight w:val="white"/>
          <w:lang w:val="en-US"/>
        </w:rPr>
        <w:t xml:space="preserve"> </w:t>
      </w:r>
    </w:p>
    <w:p w14:paraId="487546B8" w14:textId="77777777" w:rsidR="001E2233" w:rsidRPr="001E2233" w:rsidRDefault="001E2233" w:rsidP="001E2233">
      <w:pPr>
        <w:wordWrap/>
        <w:snapToGrid w:val="0"/>
        <w:spacing w:line="360" w:lineRule="auto"/>
        <w:outlineLvl w:val="0"/>
        <w:rPr>
          <w:rFonts w:ascii="Book Antiqua" w:hAnsi="Book Antiqua"/>
          <w:b/>
          <w:sz w:val="24"/>
          <w:szCs w:val="24"/>
        </w:rPr>
      </w:pPr>
    </w:p>
    <w:p w14:paraId="7F069769" w14:textId="3FFE4CD4" w:rsidR="002D266D" w:rsidRPr="00C57A81" w:rsidRDefault="002D266D" w:rsidP="00C57A81">
      <w:pPr>
        <w:wordWrap/>
        <w:adjustRightInd w:val="0"/>
        <w:snapToGrid w:val="0"/>
        <w:spacing w:line="360" w:lineRule="auto"/>
        <w:outlineLvl w:val="0"/>
        <w:rPr>
          <w:rFonts w:ascii="Book Antiqua" w:hAnsi="Book Antiqua"/>
          <w:sz w:val="24"/>
          <w:szCs w:val="24"/>
        </w:rPr>
      </w:pPr>
      <w:r w:rsidRPr="00C57A81">
        <w:rPr>
          <w:rFonts w:ascii="Book Antiqua" w:hAnsi="Book Antiqua"/>
          <w:b/>
          <w:sz w:val="24"/>
          <w:szCs w:val="24"/>
        </w:rPr>
        <w:t xml:space="preserve">Correspondence to: </w:t>
      </w:r>
      <w:proofErr w:type="spellStart"/>
      <w:r w:rsidRPr="00C57A81">
        <w:rPr>
          <w:rFonts w:ascii="Book Antiqua" w:hAnsi="Book Antiqua"/>
          <w:b/>
          <w:sz w:val="24"/>
          <w:szCs w:val="24"/>
        </w:rPr>
        <w:t>Jeong</w:t>
      </w:r>
      <w:proofErr w:type="spellEnd"/>
      <w:r w:rsidRPr="00C57A81">
        <w:rPr>
          <w:rFonts w:ascii="Book Antiqua" w:hAnsi="Book Antiqua"/>
          <w:b/>
          <w:sz w:val="24"/>
          <w:szCs w:val="24"/>
        </w:rPr>
        <w:t xml:space="preserve"> </w:t>
      </w:r>
      <w:proofErr w:type="spellStart"/>
      <w:r w:rsidRPr="00C57A81">
        <w:rPr>
          <w:rFonts w:ascii="Book Antiqua" w:hAnsi="Book Antiqua"/>
          <w:b/>
          <w:sz w:val="24"/>
          <w:szCs w:val="24"/>
        </w:rPr>
        <w:t>Youp</w:t>
      </w:r>
      <w:proofErr w:type="spellEnd"/>
      <w:r w:rsidRPr="00C57A81">
        <w:rPr>
          <w:rFonts w:ascii="Book Antiqua" w:hAnsi="Book Antiqua"/>
          <w:b/>
          <w:sz w:val="24"/>
          <w:szCs w:val="24"/>
        </w:rPr>
        <w:t xml:space="preserve"> Park, MD, PhD,</w:t>
      </w:r>
      <w:r w:rsidR="000E38DD">
        <w:rPr>
          <w:rFonts w:ascii="Book Antiqua" w:hAnsi="Book Antiqua"/>
          <w:b/>
          <w:sz w:val="24"/>
          <w:szCs w:val="24"/>
        </w:rPr>
        <w:t xml:space="preserve"> </w:t>
      </w:r>
      <w:r w:rsidR="000E38DD" w:rsidRPr="000E38DD">
        <w:rPr>
          <w:rFonts w:ascii="Book Antiqua" w:hAnsi="Book Antiqua"/>
          <w:b/>
          <w:sz w:val="24"/>
          <w:szCs w:val="24"/>
        </w:rPr>
        <w:t>Associate Professor</w:t>
      </w:r>
      <w:r w:rsidR="000E38DD">
        <w:rPr>
          <w:rFonts w:ascii="Book Antiqua" w:hAnsi="Book Antiqua"/>
          <w:b/>
          <w:sz w:val="24"/>
          <w:szCs w:val="24"/>
        </w:rPr>
        <w:t>,</w:t>
      </w:r>
      <w:r w:rsidRPr="00C57A81">
        <w:rPr>
          <w:rFonts w:ascii="Book Antiqua" w:hAnsi="Book Antiqua"/>
          <w:b/>
          <w:sz w:val="24"/>
          <w:szCs w:val="24"/>
        </w:rPr>
        <w:t xml:space="preserve"> </w:t>
      </w:r>
      <w:r w:rsidRPr="00C57A81">
        <w:rPr>
          <w:rFonts w:ascii="Book Antiqua" w:hAnsi="Book Antiqua"/>
          <w:sz w:val="24"/>
          <w:szCs w:val="24"/>
        </w:rPr>
        <w:t>Division of Gastroenterology, Department of Internal Medicine, Yonsei University College of Medicine, 50-1</w:t>
      </w:r>
      <w:r w:rsidR="00566E6E" w:rsidRPr="00C57A81">
        <w:rPr>
          <w:rFonts w:ascii="Book Antiqua" w:hAnsi="Book Antiqua"/>
          <w:sz w:val="24"/>
          <w:szCs w:val="24"/>
        </w:rPr>
        <w:t xml:space="preserve"> </w:t>
      </w:r>
      <w:r w:rsidR="000E38DD">
        <w:rPr>
          <w:rFonts w:ascii="Book Antiqua" w:hAnsi="Book Antiqua"/>
          <w:sz w:val="24"/>
          <w:szCs w:val="24"/>
        </w:rPr>
        <w:t>Yonsei-</w:t>
      </w:r>
      <w:proofErr w:type="spellStart"/>
      <w:r w:rsidR="000E38DD">
        <w:rPr>
          <w:rFonts w:ascii="Book Antiqua" w:hAnsi="Book Antiqua"/>
          <w:sz w:val="24"/>
          <w:szCs w:val="24"/>
        </w:rPr>
        <w:t>ro</w:t>
      </w:r>
      <w:proofErr w:type="spellEnd"/>
      <w:r w:rsidR="000E38DD">
        <w:rPr>
          <w:rFonts w:ascii="Book Antiqua" w:hAnsi="Book Antiqua"/>
          <w:sz w:val="24"/>
          <w:szCs w:val="24"/>
        </w:rPr>
        <w:t xml:space="preserve">, </w:t>
      </w:r>
      <w:proofErr w:type="spellStart"/>
      <w:r w:rsidR="000E38DD">
        <w:rPr>
          <w:rFonts w:ascii="Book Antiqua" w:hAnsi="Book Antiqua"/>
          <w:sz w:val="24"/>
          <w:szCs w:val="24"/>
        </w:rPr>
        <w:t>Seodaemun-gu</w:t>
      </w:r>
      <w:proofErr w:type="spellEnd"/>
      <w:r w:rsidR="000E38DD">
        <w:rPr>
          <w:rFonts w:ascii="Book Antiqua" w:hAnsi="Book Antiqua"/>
          <w:sz w:val="24"/>
          <w:szCs w:val="24"/>
        </w:rPr>
        <w:t xml:space="preserve">, Seoul </w:t>
      </w:r>
      <w:r w:rsidRPr="00C57A81">
        <w:rPr>
          <w:rFonts w:ascii="Book Antiqua" w:hAnsi="Book Antiqua"/>
          <w:sz w:val="24"/>
          <w:szCs w:val="24"/>
        </w:rPr>
        <w:t xml:space="preserve">03722, </w:t>
      </w:r>
      <w:r w:rsidR="000E38DD">
        <w:rPr>
          <w:rFonts w:ascii="Book Antiqua" w:hAnsi="Book Antiqua"/>
          <w:sz w:val="24"/>
          <w:szCs w:val="24"/>
        </w:rPr>
        <w:t>South</w:t>
      </w:r>
      <w:r w:rsidRPr="00C57A81">
        <w:rPr>
          <w:rFonts w:ascii="Book Antiqua" w:hAnsi="Book Antiqua"/>
          <w:sz w:val="24"/>
          <w:szCs w:val="24"/>
        </w:rPr>
        <w:t xml:space="preserve"> Korea. sensass@yuhs.ac</w:t>
      </w:r>
    </w:p>
    <w:p w14:paraId="3AEBA2F6" w14:textId="49B0FFD6" w:rsidR="002D266D" w:rsidRPr="00C57A81" w:rsidRDefault="002D266D" w:rsidP="00C57A81">
      <w:pPr>
        <w:wordWrap/>
        <w:adjustRightInd w:val="0"/>
        <w:snapToGrid w:val="0"/>
        <w:spacing w:line="360" w:lineRule="auto"/>
        <w:rPr>
          <w:rFonts w:ascii="Book Antiqua" w:hAnsi="Book Antiqua"/>
          <w:sz w:val="24"/>
          <w:szCs w:val="24"/>
        </w:rPr>
      </w:pPr>
      <w:r w:rsidRPr="00C57A81">
        <w:rPr>
          <w:rFonts w:ascii="Book Antiqua" w:hAnsi="Book Antiqua"/>
          <w:b/>
          <w:sz w:val="24"/>
          <w:szCs w:val="24"/>
        </w:rPr>
        <w:t>Telephone:</w:t>
      </w:r>
      <w:r w:rsidR="000E38DD">
        <w:rPr>
          <w:rFonts w:ascii="Book Antiqua" w:hAnsi="Book Antiqua"/>
          <w:sz w:val="24"/>
          <w:szCs w:val="24"/>
        </w:rPr>
        <w:t xml:space="preserve"> +82-2-2228</w:t>
      </w:r>
      <w:r w:rsidRPr="00C57A81">
        <w:rPr>
          <w:rFonts w:ascii="Book Antiqua" w:hAnsi="Book Antiqua"/>
          <w:sz w:val="24"/>
          <w:szCs w:val="24"/>
        </w:rPr>
        <w:t>1982</w:t>
      </w:r>
    </w:p>
    <w:p w14:paraId="7CD78F1B" w14:textId="6D66C940" w:rsidR="002D266D" w:rsidRPr="00C57A81" w:rsidRDefault="002D266D" w:rsidP="00C57A81">
      <w:pPr>
        <w:wordWrap/>
        <w:adjustRightInd w:val="0"/>
        <w:snapToGrid w:val="0"/>
        <w:spacing w:line="360" w:lineRule="auto"/>
        <w:rPr>
          <w:rFonts w:ascii="Book Antiqua" w:hAnsi="Book Antiqua"/>
          <w:sz w:val="24"/>
          <w:szCs w:val="24"/>
        </w:rPr>
      </w:pPr>
      <w:r w:rsidRPr="00C57A81">
        <w:rPr>
          <w:rFonts w:ascii="Book Antiqua" w:hAnsi="Book Antiqua"/>
          <w:b/>
          <w:sz w:val="24"/>
          <w:szCs w:val="24"/>
        </w:rPr>
        <w:t>Fax:</w:t>
      </w:r>
      <w:r w:rsidRPr="00C57A81">
        <w:rPr>
          <w:rFonts w:ascii="Book Antiqua" w:hAnsi="Book Antiqua"/>
          <w:sz w:val="24"/>
          <w:szCs w:val="24"/>
        </w:rPr>
        <w:t xml:space="preserve"> +</w:t>
      </w:r>
      <w:hyperlink r:id="rId8" w:tgtFrame="_blank" w:history="1">
        <w:r w:rsidR="000E38DD">
          <w:rPr>
            <w:rFonts w:ascii="Book Antiqua" w:hAnsi="Book Antiqua"/>
            <w:sz w:val="24"/>
            <w:szCs w:val="24"/>
          </w:rPr>
          <w:t>82-2-393</w:t>
        </w:r>
        <w:r w:rsidRPr="00C57A81">
          <w:rPr>
            <w:rFonts w:ascii="Book Antiqua" w:hAnsi="Book Antiqua"/>
            <w:sz w:val="24"/>
            <w:szCs w:val="24"/>
          </w:rPr>
          <w:t>6884</w:t>
        </w:r>
      </w:hyperlink>
    </w:p>
    <w:p w14:paraId="3E010BB4" w14:textId="77777777" w:rsidR="002D266D" w:rsidRPr="00EC7630" w:rsidRDefault="002D266D" w:rsidP="00C57A81">
      <w:pPr>
        <w:wordWrap/>
        <w:adjustRightInd w:val="0"/>
        <w:snapToGrid w:val="0"/>
        <w:spacing w:line="360" w:lineRule="auto"/>
        <w:rPr>
          <w:rFonts w:ascii="Book Antiqua" w:hAnsi="Book Antiqua"/>
          <w:sz w:val="24"/>
          <w:szCs w:val="24"/>
        </w:rPr>
      </w:pPr>
    </w:p>
    <w:p w14:paraId="3A256777" w14:textId="76E84EAD" w:rsidR="00EC7630" w:rsidRPr="00EC7630" w:rsidRDefault="00EC7630" w:rsidP="00EC7630">
      <w:pPr>
        <w:adjustRightInd w:val="0"/>
        <w:snapToGrid w:val="0"/>
        <w:spacing w:line="360" w:lineRule="auto"/>
        <w:rPr>
          <w:rFonts w:ascii="Book Antiqua" w:hAnsi="Book Antiqua"/>
          <w:b/>
          <w:sz w:val="24"/>
          <w:szCs w:val="24"/>
        </w:rPr>
      </w:pPr>
      <w:bookmarkStart w:id="5" w:name="OLE_LINK14"/>
      <w:bookmarkStart w:id="6" w:name="OLE_LINK16"/>
      <w:bookmarkStart w:id="7" w:name="OLE_LINK51"/>
      <w:r w:rsidRPr="00EC7630">
        <w:rPr>
          <w:rFonts w:ascii="Book Antiqua" w:hAnsi="Book Antiqua"/>
          <w:b/>
          <w:sz w:val="24"/>
          <w:szCs w:val="24"/>
        </w:rPr>
        <w:t xml:space="preserve">Received: </w:t>
      </w:r>
      <w:r>
        <w:rPr>
          <w:rFonts w:ascii="Book Antiqua" w:hAnsi="Book Antiqua"/>
          <w:sz w:val="24"/>
          <w:szCs w:val="24"/>
        </w:rPr>
        <w:t>August</w:t>
      </w:r>
      <w:r>
        <w:rPr>
          <w:rFonts w:ascii="Book Antiqua" w:eastAsia="DengXian" w:hAnsi="Book Antiqua"/>
          <w:sz w:val="24"/>
          <w:szCs w:val="24"/>
        </w:rPr>
        <w:t xml:space="preserve"> 6</w:t>
      </w:r>
      <w:r w:rsidRPr="00EC7630">
        <w:rPr>
          <w:rFonts w:ascii="Book Antiqua" w:eastAsia="DengXian" w:hAnsi="Book Antiqua"/>
          <w:sz w:val="24"/>
          <w:szCs w:val="24"/>
        </w:rPr>
        <w:t>, 2018</w:t>
      </w:r>
      <w:r w:rsidRPr="00EC7630">
        <w:rPr>
          <w:rFonts w:ascii="Book Antiqua" w:hAnsi="Book Antiqua"/>
          <w:b/>
          <w:sz w:val="24"/>
          <w:szCs w:val="24"/>
        </w:rPr>
        <w:t xml:space="preserve">  </w:t>
      </w:r>
    </w:p>
    <w:p w14:paraId="47FF1C78" w14:textId="4CDDF82E" w:rsidR="00EC7630" w:rsidRPr="00EC7630" w:rsidRDefault="00EC7630" w:rsidP="00EC7630">
      <w:pPr>
        <w:adjustRightInd w:val="0"/>
        <w:snapToGrid w:val="0"/>
        <w:spacing w:line="360" w:lineRule="auto"/>
        <w:rPr>
          <w:rFonts w:ascii="Book Antiqua" w:eastAsia="DengXian" w:hAnsi="Book Antiqua"/>
          <w:b/>
          <w:sz w:val="24"/>
          <w:szCs w:val="24"/>
        </w:rPr>
      </w:pPr>
      <w:r w:rsidRPr="00EC7630">
        <w:rPr>
          <w:rFonts w:ascii="Book Antiqua" w:hAnsi="Book Antiqua"/>
          <w:b/>
          <w:sz w:val="24"/>
          <w:szCs w:val="24"/>
        </w:rPr>
        <w:t>Peer-review started:</w:t>
      </w:r>
      <w:r w:rsidRPr="00EC7630">
        <w:rPr>
          <w:rFonts w:ascii="Book Antiqua" w:eastAsia="DengXian" w:hAnsi="Book Antiqua"/>
          <w:b/>
          <w:sz w:val="24"/>
          <w:szCs w:val="24"/>
        </w:rPr>
        <w:t xml:space="preserve"> </w:t>
      </w:r>
      <w:r>
        <w:rPr>
          <w:rFonts w:ascii="Book Antiqua" w:hAnsi="Book Antiqua"/>
          <w:sz w:val="24"/>
          <w:szCs w:val="24"/>
        </w:rPr>
        <w:t>August</w:t>
      </w:r>
      <w:r w:rsidRPr="00EC7630">
        <w:rPr>
          <w:rFonts w:ascii="Book Antiqua" w:eastAsia="DengXian" w:hAnsi="Book Antiqua"/>
          <w:sz w:val="24"/>
          <w:szCs w:val="24"/>
        </w:rPr>
        <w:t xml:space="preserve"> 7, 2018</w:t>
      </w:r>
    </w:p>
    <w:p w14:paraId="20F3F213" w14:textId="2256460D" w:rsidR="00EC7630" w:rsidRPr="00EC7630" w:rsidRDefault="00EC7630" w:rsidP="00EC7630">
      <w:pPr>
        <w:adjustRightInd w:val="0"/>
        <w:snapToGrid w:val="0"/>
        <w:spacing w:line="360" w:lineRule="auto"/>
        <w:rPr>
          <w:rFonts w:ascii="Book Antiqua" w:eastAsia="DengXian" w:hAnsi="Book Antiqua"/>
          <w:b/>
          <w:sz w:val="24"/>
          <w:szCs w:val="24"/>
        </w:rPr>
      </w:pPr>
      <w:r w:rsidRPr="00EC7630">
        <w:rPr>
          <w:rFonts w:ascii="Book Antiqua" w:hAnsi="Book Antiqua"/>
          <w:b/>
          <w:sz w:val="24"/>
          <w:szCs w:val="24"/>
        </w:rPr>
        <w:t>First decision:</w:t>
      </w:r>
      <w:r w:rsidRPr="00EC7630">
        <w:rPr>
          <w:rFonts w:ascii="Book Antiqua" w:eastAsia="DengXian" w:hAnsi="Book Antiqua"/>
          <w:b/>
          <w:sz w:val="24"/>
          <w:szCs w:val="24"/>
        </w:rPr>
        <w:t xml:space="preserve"> </w:t>
      </w:r>
      <w:r>
        <w:rPr>
          <w:rFonts w:ascii="Book Antiqua" w:hAnsi="Book Antiqua"/>
          <w:sz w:val="24"/>
          <w:szCs w:val="24"/>
        </w:rPr>
        <w:t>August</w:t>
      </w:r>
      <w:r>
        <w:rPr>
          <w:rFonts w:ascii="Book Antiqua" w:eastAsia="DengXian" w:hAnsi="Book Antiqua"/>
          <w:sz w:val="24"/>
          <w:szCs w:val="24"/>
        </w:rPr>
        <w:t xml:space="preserve"> 31</w:t>
      </w:r>
      <w:r w:rsidRPr="00EC7630">
        <w:rPr>
          <w:rFonts w:ascii="Book Antiqua" w:eastAsia="DengXian" w:hAnsi="Book Antiqua"/>
          <w:sz w:val="24"/>
          <w:szCs w:val="24"/>
        </w:rPr>
        <w:t>, 2018</w:t>
      </w:r>
    </w:p>
    <w:p w14:paraId="499A8B82" w14:textId="4AA8A130" w:rsidR="00EC7630" w:rsidRPr="00EC7630" w:rsidRDefault="00EC7630" w:rsidP="00EC7630">
      <w:pPr>
        <w:adjustRightInd w:val="0"/>
        <w:snapToGrid w:val="0"/>
        <w:spacing w:line="360" w:lineRule="auto"/>
        <w:rPr>
          <w:rFonts w:ascii="Book Antiqua" w:hAnsi="Book Antiqua"/>
          <w:b/>
          <w:sz w:val="24"/>
          <w:szCs w:val="24"/>
        </w:rPr>
      </w:pPr>
      <w:r w:rsidRPr="00EC7630">
        <w:rPr>
          <w:rFonts w:ascii="Book Antiqua" w:hAnsi="Book Antiqua"/>
          <w:b/>
          <w:sz w:val="24"/>
          <w:szCs w:val="24"/>
        </w:rPr>
        <w:t xml:space="preserve">Revised: </w:t>
      </w:r>
      <w:r>
        <w:rPr>
          <w:rFonts w:ascii="Book Antiqua" w:hAnsi="Book Antiqua"/>
          <w:sz w:val="24"/>
          <w:szCs w:val="24"/>
        </w:rPr>
        <w:t>September 7</w:t>
      </w:r>
      <w:r w:rsidRPr="00EC7630">
        <w:rPr>
          <w:rFonts w:ascii="Book Antiqua" w:hAnsi="Book Antiqua"/>
          <w:sz w:val="24"/>
          <w:szCs w:val="24"/>
        </w:rPr>
        <w:t xml:space="preserve">, 2018 </w:t>
      </w:r>
    </w:p>
    <w:p w14:paraId="48E6D471" w14:textId="2DC6F8C9" w:rsidR="00EC7630" w:rsidRPr="00EC7630" w:rsidRDefault="00EC7630" w:rsidP="00EC7630">
      <w:pPr>
        <w:adjustRightInd w:val="0"/>
        <w:snapToGrid w:val="0"/>
        <w:spacing w:line="360" w:lineRule="auto"/>
        <w:rPr>
          <w:rFonts w:ascii="Book Antiqua" w:hAnsi="Book Antiqua"/>
          <w:b/>
          <w:sz w:val="24"/>
          <w:szCs w:val="24"/>
        </w:rPr>
      </w:pPr>
      <w:r w:rsidRPr="00EC7630">
        <w:rPr>
          <w:rFonts w:ascii="Book Antiqua" w:hAnsi="Book Antiqua"/>
          <w:b/>
          <w:sz w:val="24"/>
          <w:szCs w:val="24"/>
        </w:rPr>
        <w:lastRenderedPageBreak/>
        <w:t>Accepted:</w:t>
      </w:r>
      <w:ins w:id="8" w:author="Li Ma" w:date="2018-10-10T06:29:00Z">
        <w:r w:rsidR="00ED12EC">
          <w:rPr>
            <w:rFonts w:ascii="Book Antiqua" w:hAnsi="Book Antiqua"/>
            <w:b/>
            <w:sz w:val="24"/>
            <w:szCs w:val="24"/>
          </w:rPr>
          <w:t xml:space="preserve"> </w:t>
        </w:r>
        <w:r w:rsidR="00ED12EC" w:rsidRPr="00ED12EC">
          <w:rPr>
            <w:rFonts w:ascii="Book Antiqua" w:hAnsi="Book Antiqua"/>
            <w:sz w:val="24"/>
            <w:szCs w:val="24"/>
            <w:rPrChange w:id="9" w:author="Li Ma" w:date="2018-10-10T06:29:00Z">
              <w:rPr>
                <w:rFonts w:ascii="Book Antiqua" w:hAnsi="Book Antiqua"/>
                <w:b/>
                <w:sz w:val="24"/>
                <w:szCs w:val="24"/>
              </w:rPr>
            </w:rPrChange>
          </w:rPr>
          <w:t>October 10, 2018</w:t>
        </w:r>
      </w:ins>
      <w:del w:id="10" w:author="Li Ma" w:date="2018-10-10T06:29:00Z">
        <w:r w:rsidRPr="00EC7630" w:rsidDel="00ED12EC">
          <w:rPr>
            <w:rFonts w:ascii="Book Antiqua" w:hAnsi="Book Antiqua"/>
            <w:b/>
            <w:sz w:val="24"/>
            <w:szCs w:val="24"/>
          </w:rPr>
          <w:delText xml:space="preserve"> </w:delText>
        </w:r>
      </w:del>
    </w:p>
    <w:p w14:paraId="5A70C133" w14:textId="77777777" w:rsidR="00EC7630" w:rsidRPr="00EC7630" w:rsidRDefault="00EC7630" w:rsidP="00EC7630">
      <w:pPr>
        <w:adjustRightInd w:val="0"/>
        <w:snapToGrid w:val="0"/>
        <w:spacing w:line="360" w:lineRule="auto"/>
        <w:rPr>
          <w:rFonts w:ascii="Book Antiqua" w:hAnsi="Book Antiqua"/>
          <w:b/>
          <w:sz w:val="24"/>
          <w:szCs w:val="24"/>
        </w:rPr>
      </w:pPr>
      <w:r w:rsidRPr="00EC7630">
        <w:rPr>
          <w:rFonts w:ascii="Book Antiqua" w:hAnsi="Book Antiqua"/>
          <w:b/>
          <w:sz w:val="24"/>
          <w:szCs w:val="24"/>
        </w:rPr>
        <w:t>Article in press:</w:t>
      </w:r>
    </w:p>
    <w:p w14:paraId="32B0ACAD" w14:textId="77777777" w:rsidR="00EC7630" w:rsidRPr="00EC7630" w:rsidRDefault="00EC7630" w:rsidP="00EC7630">
      <w:pPr>
        <w:snapToGrid w:val="0"/>
        <w:spacing w:line="360" w:lineRule="auto"/>
        <w:rPr>
          <w:rFonts w:ascii="Book Antiqua" w:hAnsi="Book Antiqua"/>
          <w:color w:val="000000"/>
          <w:sz w:val="24"/>
          <w:szCs w:val="24"/>
        </w:rPr>
      </w:pPr>
      <w:r w:rsidRPr="00EC7630">
        <w:rPr>
          <w:rFonts w:ascii="Book Antiqua" w:hAnsi="Book Antiqua"/>
          <w:b/>
          <w:sz w:val="24"/>
          <w:szCs w:val="24"/>
        </w:rPr>
        <w:t>Published online:</w:t>
      </w:r>
      <w:bookmarkEnd w:id="5"/>
      <w:bookmarkEnd w:id="6"/>
      <w:bookmarkEnd w:id="7"/>
    </w:p>
    <w:p w14:paraId="63D118E0" w14:textId="77777777" w:rsidR="00EC7630" w:rsidRPr="00EC7630" w:rsidRDefault="00EC7630" w:rsidP="00C57A81">
      <w:pPr>
        <w:wordWrap/>
        <w:adjustRightInd w:val="0"/>
        <w:snapToGrid w:val="0"/>
        <w:spacing w:line="360" w:lineRule="auto"/>
        <w:rPr>
          <w:rFonts w:ascii="Book Antiqua" w:hAnsi="Book Antiqua"/>
          <w:sz w:val="24"/>
          <w:szCs w:val="24"/>
        </w:rPr>
      </w:pPr>
    </w:p>
    <w:p w14:paraId="492ADCCB" w14:textId="77777777" w:rsidR="002F52B3" w:rsidRPr="00C57A81" w:rsidRDefault="002F52B3" w:rsidP="00C57A81">
      <w:pPr>
        <w:widowControl/>
        <w:wordWrap/>
        <w:autoSpaceDE/>
        <w:autoSpaceDN/>
        <w:adjustRightInd w:val="0"/>
        <w:snapToGrid w:val="0"/>
        <w:spacing w:line="360" w:lineRule="auto"/>
        <w:rPr>
          <w:rFonts w:ascii="Book Antiqua" w:hAnsi="Book Antiqua"/>
          <w:b/>
          <w:sz w:val="24"/>
          <w:szCs w:val="24"/>
        </w:rPr>
      </w:pPr>
      <w:r w:rsidRPr="00EC7630">
        <w:rPr>
          <w:rFonts w:ascii="Book Antiqua" w:hAnsi="Book Antiqua"/>
          <w:b/>
          <w:sz w:val="24"/>
          <w:szCs w:val="24"/>
        </w:rPr>
        <w:br w:type="page"/>
      </w:r>
    </w:p>
    <w:p w14:paraId="0C6540E0" w14:textId="77777777" w:rsidR="002D266D" w:rsidRPr="00C57A81" w:rsidRDefault="002D266D" w:rsidP="00C57A81">
      <w:pPr>
        <w:wordWrap/>
        <w:adjustRightInd w:val="0"/>
        <w:snapToGrid w:val="0"/>
        <w:spacing w:line="360" w:lineRule="auto"/>
        <w:rPr>
          <w:rFonts w:ascii="Book Antiqua" w:hAnsi="Book Antiqua"/>
          <w:b/>
          <w:sz w:val="24"/>
          <w:szCs w:val="24"/>
        </w:rPr>
      </w:pPr>
      <w:r w:rsidRPr="00C57A81">
        <w:rPr>
          <w:rFonts w:ascii="Book Antiqua" w:hAnsi="Book Antiqua"/>
          <w:b/>
          <w:sz w:val="24"/>
          <w:szCs w:val="24"/>
        </w:rPr>
        <w:lastRenderedPageBreak/>
        <w:t>Abstract</w:t>
      </w:r>
    </w:p>
    <w:p w14:paraId="23767EC9" w14:textId="77777777" w:rsidR="002D266D" w:rsidRPr="00C57A81" w:rsidRDefault="002D266D" w:rsidP="00C57A81">
      <w:pPr>
        <w:wordWrap/>
        <w:adjustRightInd w:val="0"/>
        <w:snapToGrid w:val="0"/>
        <w:spacing w:line="360" w:lineRule="auto"/>
        <w:rPr>
          <w:rFonts w:ascii="Book Antiqua" w:hAnsi="Book Antiqua"/>
          <w:b/>
          <w:i/>
          <w:sz w:val="24"/>
          <w:szCs w:val="24"/>
        </w:rPr>
      </w:pPr>
      <w:r w:rsidRPr="00C57A81">
        <w:rPr>
          <w:rFonts w:ascii="Book Antiqua" w:hAnsi="Book Antiqua"/>
          <w:b/>
          <w:i/>
          <w:sz w:val="24"/>
          <w:szCs w:val="24"/>
        </w:rPr>
        <w:t>AIM</w:t>
      </w:r>
    </w:p>
    <w:p w14:paraId="13EA9B58" w14:textId="02B03CD0" w:rsidR="002D266D" w:rsidRPr="00C57A81" w:rsidRDefault="002D266D" w:rsidP="00C57A81">
      <w:pPr>
        <w:wordWrap/>
        <w:adjustRightInd w:val="0"/>
        <w:snapToGrid w:val="0"/>
        <w:spacing w:line="360" w:lineRule="auto"/>
        <w:rPr>
          <w:rFonts w:ascii="Book Antiqua" w:hAnsi="Book Antiqua"/>
          <w:sz w:val="24"/>
          <w:szCs w:val="24"/>
        </w:rPr>
      </w:pPr>
      <w:r w:rsidRPr="00C57A81">
        <w:rPr>
          <w:rFonts w:ascii="Book Antiqua" w:hAnsi="Book Antiqua"/>
          <w:sz w:val="24"/>
          <w:szCs w:val="24"/>
        </w:rPr>
        <w:t xml:space="preserve">To </w:t>
      </w:r>
      <w:r w:rsidR="00AE4CD5" w:rsidRPr="0027237D">
        <w:rPr>
          <w:rFonts w:ascii="Book Antiqua" w:hAnsi="Book Antiqua"/>
          <w:sz w:val="24"/>
          <w:szCs w:val="24"/>
        </w:rPr>
        <w:t>directly</w:t>
      </w:r>
      <w:r w:rsidR="0085296B" w:rsidRPr="00C57A81">
        <w:rPr>
          <w:rFonts w:ascii="Book Antiqua" w:hAnsi="Book Antiqua"/>
          <w:sz w:val="24"/>
          <w:szCs w:val="24"/>
        </w:rPr>
        <w:t xml:space="preserve"> </w:t>
      </w:r>
      <w:r w:rsidRPr="00C57A81">
        <w:rPr>
          <w:rFonts w:ascii="Book Antiqua" w:hAnsi="Book Antiqua"/>
          <w:sz w:val="24"/>
          <w:szCs w:val="24"/>
        </w:rPr>
        <w:t>compare the efficacy and toxicity of standard-dose FOLFIRINOX (</w:t>
      </w:r>
      <w:proofErr w:type="spellStart"/>
      <w:r w:rsidRPr="00C57A81">
        <w:rPr>
          <w:rFonts w:ascii="Book Antiqua" w:hAnsi="Book Antiqua"/>
          <w:sz w:val="24"/>
          <w:szCs w:val="24"/>
        </w:rPr>
        <w:t>sFOLFIRINOX</w:t>
      </w:r>
      <w:proofErr w:type="spellEnd"/>
      <w:r w:rsidRPr="00C57A81">
        <w:rPr>
          <w:rFonts w:ascii="Book Antiqua" w:hAnsi="Book Antiqua"/>
          <w:sz w:val="24"/>
          <w:szCs w:val="24"/>
        </w:rPr>
        <w:t>) and modified-dose FOLFIRINOX (</w:t>
      </w:r>
      <w:proofErr w:type="spellStart"/>
      <w:r w:rsidRPr="00C57A81">
        <w:rPr>
          <w:rFonts w:ascii="Book Antiqua" w:hAnsi="Book Antiqua"/>
          <w:sz w:val="24"/>
          <w:szCs w:val="24"/>
        </w:rPr>
        <w:t>mFOLFIRINOX</w:t>
      </w:r>
      <w:proofErr w:type="spellEnd"/>
      <w:r w:rsidR="0027237D">
        <w:rPr>
          <w:rFonts w:ascii="Book Antiqua" w:hAnsi="Book Antiqua"/>
          <w:sz w:val="24"/>
          <w:szCs w:val="24"/>
        </w:rPr>
        <w:t>, 75% of standard-dose</w:t>
      </w:r>
      <w:r w:rsidRPr="00C57A81">
        <w:rPr>
          <w:rFonts w:ascii="Book Antiqua" w:hAnsi="Book Antiqua"/>
          <w:sz w:val="24"/>
          <w:szCs w:val="24"/>
        </w:rPr>
        <w:t>) for pancreatic cancer.</w:t>
      </w:r>
    </w:p>
    <w:p w14:paraId="2A564CE5" w14:textId="77777777" w:rsidR="002D266D" w:rsidRPr="00C57A81" w:rsidRDefault="002D266D" w:rsidP="00C57A81">
      <w:pPr>
        <w:wordWrap/>
        <w:adjustRightInd w:val="0"/>
        <w:snapToGrid w:val="0"/>
        <w:spacing w:line="360" w:lineRule="auto"/>
        <w:rPr>
          <w:rFonts w:ascii="Book Antiqua" w:hAnsi="Book Antiqua"/>
          <w:b/>
          <w:sz w:val="24"/>
          <w:szCs w:val="24"/>
        </w:rPr>
      </w:pPr>
    </w:p>
    <w:p w14:paraId="4BD0C36F" w14:textId="77777777" w:rsidR="002D266D" w:rsidRPr="00C57A81" w:rsidRDefault="002D266D" w:rsidP="00C57A81">
      <w:pPr>
        <w:wordWrap/>
        <w:adjustRightInd w:val="0"/>
        <w:snapToGrid w:val="0"/>
        <w:spacing w:line="360" w:lineRule="auto"/>
        <w:rPr>
          <w:rFonts w:ascii="Book Antiqua" w:hAnsi="Book Antiqua"/>
          <w:b/>
          <w:i/>
          <w:sz w:val="24"/>
          <w:szCs w:val="24"/>
        </w:rPr>
      </w:pPr>
      <w:r w:rsidRPr="00C57A81">
        <w:rPr>
          <w:rFonts w:ascii="Book Antiqua" w:hAnsi="Book Antiqua"/>
          <w:b/>
          <w:i/>
          <w:sz w:val="24"/>
          <w:szCs w:val="24"/>
        </w:rPr>
        <w:t>METHODS</w:t>
      </w:r>
    </w:p>
    <w:p w14:paraId="22E655CA" w14:textId="5988396E" w:rsidR="002D266D" w:rsidRPr="00C57A81" w:rsidRDefault="002D266D" w:rsidP="00C57A81">
      <w:pPr>
        <w:wordWrap/>
        <w:adjustRightInd w:val="0"/>
        <w:snapToGrid w:val="0"/>
        <w:spacing w:line="360" w:lineRule="auto"/>
        <w:rPr>
          <w:rFonts w:ascii="Book Antiqua" w:hAnsi="Book Antiqua"/>
          <w:sz w:val="24"/>
          <w:szCs w:val="24"/>
        </w:rPr>
      </w:pPr>
      <w:r w:rsidRPr="00C57A81">
        <w:rPr>
          <w:rFonts w:ascii="Book Antiqua" w:hAnsi="Book Antiqua"/>
          <w:sz w:val="24"/>
          <w:szCs w:val="24"/>
        </w:rPr>
        <w:t xml:space="preserve">One hundred and thirty pancreatic cancer patients who received </w:t>
      </w:r>
      <w:proofErr w:type="spellStart"/>
      <w:r w:rsidRPr="00C57A81">
        <w:rPr>
          <w:rFonts w:ascii="Book Antiqua" w:hAnsi="Book Antiqua"/>
          <w:sz w:val="24"/>
          <w:szCs w:val="24"/>
        </w:rPr>
        <w:t>sFOLFIRINOX</w:t>
      </w:r>
      <w:proofErr w:type="spellEnd"/>
      <w:r w:rsidRPr="00C57A81">
        <w:rPr>
          <w:rFonts w:ascii="Book Antiqua" w:hAnsi="Book Antiqua"/>
          <w:sz w:val="24"/>
          <w:szCs w:val="24"/>
        </w:rPr>
        <w:t xml:space="preserve"> (</w:t>
      </w:r>
      <w:r w:rsidRPr="0027237D">
        <w:rPr>
          <w:rFonts w:ascii="Book Antiqua" w:hAnsi="Book Antiqua"/>
          <w:i/>
          <w:sz w:val="24"/>
          <w:szCs w:val="24"/>
        </w:rPr>
        <w:t>n</w:t>
      </w:r>
      <w:r w:rsidR="0027237D">
        <w:rPr>
          <w:rFonts w:ascii="Book Antiqua" w:hAnsi="Book Antiqua"/>
          <w:sz w:val="24"/>
          <w:szCs w:val="24"/>
        </w:rPr>
        <w:t xml:space="preserve"> </w:t>
      </w:r>
      <w:r w:rsidRPr="00C57A81">
        <w:rPr>
          <w:rFonts w:ascii="Book Antiqua" w:hAnsi="Book Antiqua"/>
          <w:sz w:val="24"/>
          <w:szCs w:val="24"/>
        </w:rPr>
        <w:t>=</w:t>
      </w:r>
      <w:r w:rsidR="0027237D">
        <w:rPr>
          <w:rFonts w:ascii="Book Antiqua" w:hAnsi="Book Antiqua"/>
          <w:sz w:val="24"/>
          <w:szCs w:val="24"/>
        </w:rPr>
        <w:t xml:space="preserve"> </w:t>
      </w:r>
      <w:r w:rsidRPr="00C57A81">
        <w:rPr>
          <w:rFonts w:ascii="Book Antiqua" w:hAnsi="Book Antiqua"/>
          <w:sz w:val="24"/>
          <w:szCs w:val="24"/>
        </w:rPr>
        <w:t xml:space="preserve">88) or </w:t>
      </w:r>
      <w:proofErr w:type="spellStart"/>
      <w:r w:rsidRPr="00C57A81">
        <w:rPr>
          <w:rFonts w:ascii="Book Antiqua" w:hAnsi="Book Antiqua"/>
          <w:sz w:val="24"/>
          <w:szCs w:val="24"/>
        </w:rPr>
        <w:t>mFOLFIRINOX</w:t>
      </w:r>
      <w:proofErr w:type="spellEnd"/>
      <w:r w:rsidRPr="00C57A81">
        <w:rPr>
          <w:rFonts w:ascii="Book Antiqua" w:hAnsi="Book Antiqua"/>
          <w:sz w:val="24"/>
          <w:szCs w:val="24"/>
        </w:rPr>
        <w:t xml:space="preserve"> (</w:t>
      </w:r>
      <w:r w:rsidRPr="0027237D">
        <w:rPr>
          <w:rFonts w:ascii="Book Antiqua" w:hAnsi="Book Antiqua"/>
          <w:i/>
          <w:sz w:val="24"/>
          <w:szCs w:val="24"/>
        </w:rPr>
        <w:t>n</w:t>
      </w:r>
      <w:r w:rsidR="0027237D">
        <w:rPr>
          <w:rFonts w:ascii="Book Antiqua" w:hAnsi="Book Antiqua"/>
          <w:sz w:val="24"/>
          <w:szCs w:val="24"/>
        </w:rPr>
        <w:t xml:space="preserve"> </w:t>
      </w:r>
      <w:r w:rsidRPr="00C57A81">
        <w:rPr>
          <w:rFonts w:ascii="Book Antiqua" w:hAnsi="Book Antiqua"/>
          <w:sz w:val="24"/>
          <w:szCs w:val="24"/>
        </w:rPr>
        <w:t>=</w:t>
      </w:r>
      <w:r w:rsidR="0027237D">
        <w:rPr>
          <w:rFonts w:ascii="Book Antiqua" w:hAnsi="Book Antiqua"/>
          <w:sz w:val="24"/>
          <w:szCs w:val="24"/>
        </w:rPr>
        <w:t xml:space="preserve"> </w:t>
      </w:r>
      <w:r w:rsidRPr="00C57A81">
        <w:rPr>
          <w:rFonts w:ascii="Book Antiqua" w:hAnsi="Book Antiqua"/>
          <w:sz w:val="24"/>
          <w:szCs w:val="24"/>
        </w:rPr>
        <w:t xml:space="preserve">42) as their first-line chemotherapy </w:t>
      </w:r>
      <w:r w:rsidRPr="00C57A81">
        <w:rPr>
          <w:rFonts w:ascii="Book Antiqua" w:hAnsi="Book Antiqua"/>
          <w:kern w:val="0"/>
          <w:sz w:val="24"/>
          <w:szCs w:val="24"/>
        </w:rPr>
        <w:t xml:space="preserve">from </w:t>
      </w:r>
      <w:r w:rsidRPr="00C57A81">
        <w:rPr>
          <w:rFonts w:ascii="Book Antiqua" w:hAnsi="Book Antiqua"/>
          <w:sz w:val="24"/>
          <w:szCs w:val="24"/>
        </w:rPr>
        <w:t xml:space="preserve">January </w:t>
      </w:r>
      <w:r w:rsidRPr="00C57A81">
        <w:rPr>
          <w:rFonts w:ascii="Book Antiqua" w:hAnsi="Book Antiqua"/>
          <w:kern w:val="0"/>
          <w:sz w:val="24"/>
          <w:szCs w:val="24"/>
        </w:rPr>
        <w:t>2013 to July 2017</w:t>
      </w:r>
      <w:r w:rsidR="0027237D">
        <w:rPr>
          <w:rFonts w:ascii="Book Antiqua" w:hAnsi="Book Antiqua"/>
          <w:kern w:val="0"/>
          <w:sz w:val="24"/>
          <w:szCs w:val="24"/>
        </w:rPr>
        <w:t xml:space="preserve"> </w:t>
      </w:r>
      <w:r w:rsidRPr="00C57A81">
        <w:rPr>
          <w:rFonts w:ascii="Book Antiqua" w:hAnsi="Book Antiqua"/>
          <w:sz w:val="24"/>
          <w:szCs w:val="24"/>
        </w:rPr>
        <w:t xml:space="preserve">were retrospectively reviewed. For efficacy analysis, the objective response rate (ORR), disease control rate (DCR), progression-free survival (PFS), and overall survival (OS) were evaluated and compared using </w:t>
      </w:r>
      <w:r w:rsidRPr="00C57A81">
        <w:rPr>
          <w:rFonts w:ascii="Book Antiqua" w:hAnsi="Book Antiqua"/>
          <w:kern w:val="0"/>
          <w:sz w:val="24"/>
          <w:szCs w:val="24"/>
        </w:rPr>
        <w:t xml:space="preserve">Pearson’s chi-square test, </w:t>
      </w:r>
      <w:r w:rsidRPr="00C57A81">
        <w:rPr>
          <w:rFonts w:ascii="Book Antiqua" w:hAnsi="Book Antiqua"/>
          <w:sz w:val="24"/>
          <w:szCs w:val="24"/>
        </w:rPr>
        <w:t>Kaplan-Meier plot and log-rank test. The adverse events (AEs) were evaluated, and severe (</w:t>
      </w:r>
      <w:r w:rsidRPr="00C57A81">
        <w:rPr>
          <w:rFonts w:ascii="Book Antiqua" w:hAnsi="Book Antiqua"/>
          <w:bCs/>
          <w:color w:val="000000"/>
          <w:kern w:val="0"/>
          <w:sz w:val="24"/>
          <w:szCs w:val="24"/>
        </w:rPr>
        <w:t>≥</w:t>
      </w:r>
      <w:r w:rsidR="0027237D">
        <w:rPr>
          <w:rFonts w:ascii="Book Antiqua" w:hAnsi="Book Antiqua"/>
          <w:bCs/>
          <w:color w:val="000000"/>
          <w:kern w:val="0"/>
          <w:sz w:val="24"/>
          <w:szCs w:val="24"/>
        </w:rPr>
        <w:t xml:space="preserve"> </w:t>
      </w:r>
      <w:r w:rsidRPr="00C57A81">
        <w:rPr>
          <w:rFonts w:ascii="Book Antiqua" w:hAnsi="Book Antiqua"/>
          <w:bCs/>
          <w:color w:val="000000"/>
          <w:kern w:val="0"/>
          <w:sz w:val="24"/>
          <w:szCs w:val="24"/>
        </w:rPr>
        <w:t>grade 3) AEs rates of the two groups were compared</w:t>
      </w:r>
      <w:r w:rsidRPr="00C57A81">
        <w:rPr>
          <w:rFonts w:ascii="Book Antiqua" w:hAnsi="Book Antiqua"/>
          <w:sz w:val="24"/>
          <w:szCs w:val="24"/>
        </w:rPr>
        <w:t xml:space="preserve"> for toxicity analysis.</w:t>
      </w:r>
    </w:p>
    <w:p w14:paraId="7975DF66" w14:textId="77777777" w:rsidR="002D266D" w:rsidRPr="00C57A81" w:rsidRDefault="002D266D" w:rsidP="00C57A81">
      <w:pPr>
        <w:wordWrap/>
        <w:adjustRightInd w:val="0"/>
        <w:snapToGrid w:val="0"/>
        <w:spacing w:line="360" w:lineRule="auto"/>
        <w:rPr>
          <w:rFonts w:ascii="Book Antiqua" w:hAnsi="Book Antiqua"/>
          <w:sz w:val="24"/>
          <w:szCs w:val="24"/>
        </w:rPr>
      </w:pPr>
    </w:p>
    <w:p w14:paraId="3A085506" w14:textId="77777777" w:rsidR="002D266D" w:rsidRPr="00C57A81" w:rsidRDefault="002D266D" w:rsidP="00C57A81">
      <w:pPr>
        <w:wordWrap/>
        <w:adjustRightInd w:val="0"/>
        <w:snapToGrid w:val="0"/>
        <w:spacing w:line="360" w:lineRule="auto"/>
        <w:rPr>
          <w:rFonts w:ascii="Book Antiqua" w:hAnsi="Book Antiqua"/>
          <w:b/>
          <w:i/>
          <w:sz w:val="24"/>
          <w:szCs w:val="24"/>
        </w:rPr>
      </w:pPr>
      <w:r w:rsidRPr="00C57A81">
        <w:rPr>
          <w:rFonts w:ascii="Book Antiqua" w:hAnsi="Book Antiqua"/>
          <w:b/>
          <w:i/>
          <w:sz w:val="24"/>
          <w:szCs w:val="24"/>
        </w:rPr>
        <w:t>RESULTS</w:t>
      </w:r>
    </w:p>
    <w:p w14:paraId="6CB2A284" w14:textId="2E5CA5E5" w:rsidR="002D266D" w:rsidRPr="00C57A81" w:rsidRDefault="002D266D" w:rsidP="00C57A81">
      <w:pPr>
        <w:wordWrap/>
        <w:adjustRightInd w:val="0"/>
        <w:snapToGrid w:val="0"/>
        <w:spacing w:line="360" w:lineRule="auto"/>
        <w:rPr>
          <w:rFonts w:ascii="Book Antiqua" w:hAnsi="Book Antiqua"/>
          <w:sz w:val="24"/>
          <w:szCs w:val="24"/>
        </w:rPr>
      </w:pPr>
      <w:r w:rsidRPr="00C57A81">
        <w:rPr>
          <w:rFonts w:ascii="Book Antiqua" w:hAnsi="Book Antiqua"/>
          <w:sz w:val="24"/>
          <w:szCs w:val="24"/>
        </w:rPr>
        <w:t xml:space="preserve">The </w:t>
      </w:r>
      <w:proofErr w:type="spellStart"/>
      <w:r w:rsidRPr="00C57A81">
        <w:rPr>
          <w:rFonts w:ascii="Book Antiqua" w:hAnsi="Book Antiqua"/>
          <w:sz w:val="24"/>
          <w:szCs w:val="24"/>
        </w:rPr>
        <w:t>mFOLFIRINOX</w:t>
      </w:r>
      <w:proofErr w:type="spellEnd"/>
      <w:r w:rsidRPr="00C57A81">
        <w:rPr>
          <w:rFonts w:ascii="Book Antiqua" w:hAnsi="Book Antiqua"/>
          <w:sz w:val="24"/>
          <w:szCs w:val="24"/>
        </w:rPr>
        <w:t xml:space="preserve"> group included more female patients (30.7% </w:t>
      </w:r>
      <w:r w:rsidRPr="00C57A81">
        <w:rPr>
          <w:rFonts w:ascii="Book Antiqua" w:hAnsi="Book Antiqua"/>
          <w:i/>
          <w:sz w:val="24"/>
          <w:szCs w:val="24"/>
        </w:rPr>
        <w:t>vs</w:t>
      </w:r>
      <w:r w:rsidRPr="00C57A81">
        <w:rPr>
          <w:rFonts w:ascii="Book Antiqua" w:hAnsi="Book Antiqua"/>
          <w:sz w:val="24"/>
          <w:szCs w:val="24"/>
        </w:rPr>
        <w:t xml:space="preserve"> 57.1%; </w:t>
      </w:r>
      <w:r w:rsidRPr="00C57A81">
        <w:rPr>
          <w:rFonts w:ascii="Book Antiqua" w:hAnsi="Book Antiqua"/>
          <w:i/>
          <w:sz w:val="24"/>
          <w:szCs w:val="24"/>
        </w:rPr>
        <w:t>P</w:t>
      </w:r>
      <w:r w:rsidR="0027237D">
        <w:rPr>
          <w:rFonts w:ascii="Book Antiqua" w:hAnsi="Book Antiqua"/>
          <w:i/>
          <w:sz w:val="24"/>
          <w:szCs w:val="24"/>
        </w:rPr>
        <w:t xml:space="preserve"> </w:t>
      </w:r>
      <w:r w:rsidRPr="00C57A81">
        <w:rPr>
          <w:rFonts w:ascii="Book Antiqua" w:hAnsi="Book Antiqua"/>
          <w:sz w:val="24"/>
          <w:szCs w:val="24"/>
        </w:rPr>
        <w:t>=</w:t>
      </w:r>
      <w:r w:rsidR="0027237D">
        <w:rPr>
          <w:rFonts w:ascii="Book Antiqua" w:hAnsi="Book Antiqua"/>
          <w:sz w:val="24"/>
          <w:szCs w:val="24"/>
        </w:rPr>
        <w:t xml:space="preserve"> 0.004) and older patients [age (median)</w:t>
      </w:r>
      <w:r w:rsidRPr="00C57A81">
        <w:rPr>
          <w:rFonts w:ascii="Book Antiqua" w:hAnsi="Book Antiqua"/>
          <w:sz w:val="24"/>
          <w:szCs w:val="24"/>
        </w:rPr>
        <w:t xml:space="preserve">, 57 </w:t>
      </w:r>
      <w:r w:rsidRPr="00C57A81">
        <w:rPr>
          <w:rFonts w:ascii="Book Antiqua" w:hAnsi="Book Antiqua"/>
          <w:i/>
          <w:sz w:val="24"/>
          <w:szCs w:val="24"/>
        </w:rPr>
        <w:t>vs</w:t>
      </w:r>
      <w:r w:rsidRPr="00C57A81">
        <w:rPr>
          <w:rFonts w:ascii="Book Antiqua" w:hAnsi="Book Antiqua"/>
          <w:sz w:val="24"/>
          <w:szCs w:val="24"/>
        </w:rPr>
        <w:t xml:space="preserve"> 63.5; </w:t>
      </w:r>
      <w:r w:rsidRPr="00C57A81">
        <w:rPr>
          <w:rFonts w:ascii="Book Antiqua" w:hAnsi="Book Antiqua"/>
          <w:i/>
          <w:sz w:val="24"/>
          <w:szCs w:val="24"/>
        </w:rPr>
        <w:t>P</w:t>
      </w:r>
      <w:r w:rsidR="0027237D">
        <w:rPr>
          <w:rFonts w:ascii="Book Antiqua" w:hAnsi="Book Antiqua"/>
          <w:i/>
          <w:sz w:val="24"/>
          <w:szCs w:val="24"/>
        </w:rPr>
        <w:t xml:space="preserve"> </w:t>
      </w:r>
      <w:r w:rsidR="0027237D">
        <w:rPr>
          <w:rFonts w:ascii="Book Antiqua" w:hAnsi="Book Antiqua"/>
          <w:sz w:val="24"/>
          <w:szCs w:val="24"/>
        </w:rPr>
        <w:t>= 0.018]</w:t>
      </w:r>
      <w:r w:rsidRPr="00C57A81">
        <w:rPr>
          <w:rFonts w:ascii="Book Antiqua" w:hAnsi="Book Antiqua"/>
          <w:sz w:val="24"/>
          <w:szCs w:val="24"/>
        </w:rPr>
        <w:t xml:space="preserve"> than the </w:t>
      </w:r>
      <w:proofErr w:type="spellStart"/>
      <w:r w:rsidRPr="00C57A81">
        <w:rPr>
          <w:rFonts w:ascii="Book Antiqua" w:hAnsi="Book Antiqua"/>
          <w:sz w:val="24"/>
          <w:szCs w:val="24"/>
        </w:rPr>
        <w:t>sFOLFIRINOX</w:t>
      </w:r>
      <w:proofErr w:type="spellEnd"/>
      <w:r w:rsidRPr="00C57A81">
        <w:rPr>
          <w:rFonts w:ascii="Book Antiqua" w:hAnsi="Book Antiqua"/>
          <w:sz w:val="24"/>
          <w:szCs w:val="24"/>
        </w:rPr>
        <w:t xml:space="preserve"> group.</w:t>
      </w:r>
      <w:r w:rsidR="00AA2509" w:rsidRPr="00C57A81">
        <w:rPr>
          <w:rFonts w:ascii="Book Antiqua" w:hAnsi="Book Antiqua"/>
          <w:sz w:val="24"/>
          <w:szCs w:val="24"/>
        </w:rPr>
        <w:t xml:space="preserve"> </w:t>
      </w:r>
      <w:r w:rsidRPr="00C57A81">
        <w:rPr>
          <w:rFonts w:ascii="Book Antiqua" w:hAnsi="Book Antiqua"/>
          <w:sz w:val="24"/>
          <w:szCs w:val="24"/>
        </w:rPr>
        <w:t>In efficacy analysis, the ORR and DCR were not significantly differ</w:t>
      </w:r>
      <w:r w:rsidR="0027237D">
        <w:rPr>
          <w:rFonts w:ascii="Book Antiqua" w:hAnsi="Book Antiqua"/>
          <w:sz w:val="24"/>
          <w:szCs w:val="24"/>
        </w:rPr>
        <w:t>ent between the two groups (ORR:</w:t>
      </w:r>
      <w:r w:rsidRPr="00C57A81">
        <w:rPr>
          <w:rFonts w:ascii="Book Antiqua" w:hAnsi="Book Antiqua"/>
          <w:sz w:val="24"/>
          <w:szCs w:val="24"/>
        </w:rPr>
        <w:t xml:space="preserve"> 39.8% </w:t>
      </w:r>
      <w:r w:rsidRPr="00C57A81">
        <w:rPr>
          <w:rFonts w:ascii="Book Antiqua" w:hAnsi="Book Antiqua"/>
          <w:i/>
          <w:sz w:val="24"/>
          <w:szCs w:val="24"/>
        </w:rPr>
        <w:t>vs</w:t>
      </w:r>
      <w:r w:rsidRPr="00C57A81">
        <w:rPr>
          <w:rFonts w:ascii="Book Antiqua" w:hAnsi="Book Antiqua"/>
          <w:sz w:val="24"/>
          <w:szCs w:val="24"/>
        </w:rPr>
        <w:t xml:space="preserve"> 35.7%; </w:t>
      </w:r>
      <w:r w:rsidRPr="00C57A81">
        <w:rPr>
          <w:rFonts w:ascii="Book Antiqua" w:hAnsi="Book Antiqua"/>
          <w:i/>
          <w:sz w:val="24"/>
          <w:szCs w:val="24"/>
        </w:rPr>
        <w:t>P</w:t>
      </w:r>
      <w:r w:rsidR="0027237D">
        <w:rPr>
          <w:rFonts w:ascii="Book Antiqua" w:hAnsi="Book Antiqua"/>
          <w:i/>
          <w:sz w:val="24"/>
          <w:szCs w:val="24"/>
        </w:rPr>
        <w:t xml:space="preserve"> </w:t>
      </w:r>
      <w:r w:rsidRPr="00C57A81">
        <w:rPr>
          <w:rFonts w:ascii="Book Antiqua" w:hAnsi="Book Antiqua"/>
          <w:sz w:val="24"/>
          <w:szCs w:val="24"/>
        </w:rPr>
        <w:t>=</w:t>
      </w:r>
      <w:r w:rsidR="0027237D">
        <w:rPr>
          <w:rFonts w:ascii="Book Antiqua" w:hAnsi="Book Antiqua"/>
          <w:sz w:val="24"/>
          <w:szCs w:val="24"/>
        </w:rPr>
        <w:t xml:space="preserve"> 0.656; DCR:</w:t>
      </w:r>
      <w:r w:rsidRPr="00C57A81">
        <w:rPr>
          <w:rFonts w:ascii="Book Antiqua" w:hAnsi="Book Antiqua"/>
          <w:sz w:val="24"/>
          <w:szCs w:val="24"/>
        </w:rPr>
        <w:t xml:space="preserve"> 80.7% </w:t>
      </w:r>
      <w:r w:rsidRPr="00C57A81">
        <w:rPr>
          <w:rFonts w:ascii="Book Antiqua" w:hAnsi="Book Antiqua"/>
          <w:i/>
          <w:sz w:val="24"/>
          <w:szCs w:val="24"/>
        </w:rPr>
        <w:t>vs</w:t>
      </w:r>
      <w:r w:rsidRPr="00C57A81">
        <w:rPr>
          <w:rFonts w:ascii="Book Antiqua" w:hAnsi="Book Antiqua"/>
          <w:sz w:val="24"/>
          <w:szCs w:val="24"/>
        </w:rPr>
        <w:t xml:space="preserve"> 83.3%; </w:t>
      </w:r>
      <w:r w:rsidRPr="00C57A81">
        <w:rPr>
          <w:rFonts w:ascii="Book Antiqua" w:hAnsi="Book Antiqua"/>
          <w:i/>
          <w:sz w:val="24"/>
          <w:szCs w:val="24"/>
        </w:rPr>
        <w:t>P</w:t>
      </w:r>
      <w:r w:rsidR="0027237D">
        <w:rPr>
          <w:rFonts w:ascii="Book Antiqua" w:hAnsi="Book Antiqua"/>
          <w:i/>
          <w:sz w:val="24"/>
          <w:szCs w:val="24"/>
        </w:rPr>
        <w:t xml:space="preserve"> </w:t>
      </w:r>
      <w:r w:rsidRPr="00C57A81">
        <w:rPr>
          <w:rFonts w:ascii="Book Antiqua" w:hAnsi="Book Antiqua"/>
          <w:sz w:val="24"/>
          <w:szCs w:val="24"/>
        </w:rPr>
        <w:t>=</w:t>
      </w:r>
      <w:r w:rsidR="0027237D">
        <w:rPr>
          <w:rFonts w:ascii="Book Antiqua" w:hAnsi="Book Antiqua"/>
          <w:sz w:val="24"/>
          <w:szCs w:val="24"/>
        </w:rPr>
        <w:t xml:space="preserve"> </w:t>
      </w:r>
      <w:r w:rsidRPr="00C57A81">
        <w:rPr>
          <w:rFonts w:ascii="Book Antiqua" w:hAnsi="Book Antiqua"/>
          <w:sz w:val="24"/>
          <w:szCs w:val="24"/>
        </w:rPr>
        <w:t xml:space="preserve">0.716). </w:t>
      </w:r>
      <w:r w:rsidR="00AE4CD5" w:rsidRPr="0027237D">
        <w:rPr>
          <w:rFonts w:ascii="Book Antiqua" w:hAnsi="Book Antiqua"/>
          <w:sz w:val="24"/>
          <w:szCs w:val="24"/>
        </w:rPr>
        <w:t>The median PFS and OS were also not di</w:t>
      </w:r>
      <w:r w:rsidR="0027237D">
        <w:rPr>
          <w:rFonts w:ascii="Book Antiqua" w:hAnsi="Book Antiqua"/>
          <w:sz w:val="24"/>
          <w:szCs w:val="24"/>
        </w:rPr>
        <w:t>fferent between the groups (PFS:</w:t>
      </w:r>
      <w:r w:rsidR="00AE4CD5" w:rsidRPr="0027237D">
        <w:rPr>
          <w:rFonts w:ascii="Book Antiqua" w:hAnsi="Book Antiqua"/>
          <w:sz w:val="24"/>
          <w:szCs w:val="24"/>
        </w:rPr>
        <w:t xml:space="preserve"> 8.7</w:t>
      </w:r>
      <w:r w:rsidR="0027237D">
        <w:rPr>
          <w:rFonts w:ascii="Book Antiqua" w:hAnsi="Book Antiqua"/>
          <w:sz w:val="24"/>
          <w:szCs w:val="24"/>
        </w:rPr>
        <w:t xml:space="preserve"> </w:t>
      </w:r>
      <w:proofErr w:type="spellStart"/>
      <w:r w:rsidR="0027237D">
        <w:rPr>
          <w:rFonts w:ascii="Book Antiqua" w:hAnsi="Book Antiqua"/>
          <w:sz w:val="24"/>
          <w:szCs w:val="24"/>
        </w:rPr>
        <w:t>mo</w:t>
      </w:r>
      <w:proofErr w:type="spellEnd"/>
      <w:r w:rsidR="00AE4CD5" w:rsidRPr="0027237D">
        <w:rPr>
          <w:rFonts w:ascii="Book Antiqua" w:hAnsi="Book Antiqua"/>
          <w:sz w:val="24"/>
          <w:szCs w:val="24"/>
        </w:rPr>
        <w:t xml:space="preserve"> </w:t>
      </w:r>
      <w:r w:rsidR="00AE4CD5" w:rsidRPr="0027237D">
        <w:rPr>
          <w:rFonts w:ascii="Book Antiqua" w:hAnsi="Book Antiqua"/>
          <w:i/>
          <w:sz w:val="24"/>
          <w:szCs w:val="24"/>
        </w:rPr>
        <w:t>vs</w:t>
      </w:r>
      <w:r w:rsidR="00AE4CD5" w:rsidRPr="0027237D">
        <w:rPr>
          <w:rFonts w:ascii="Book Antiqua" w:hAnsi="Book Antiqua"/>
          <w:sz w:val="24"/>
          <w:szCs w:val="24"/>
        </w:rPr>
        <w:t xml:space="preserve"> 8.1 </w:t>
      </w:r>
      <w:proofErr w:type="spellStart"/>
      <w:r w:rsidR="00AE4CD5" w:rsidRPr="0027237D">
        <w:rPr>
          <w:rFonts w:ascii="Book Antiqua" w:hAnsi="Book Antiqua"/>
          <w:sz w:val="24"/>
          <w:szCs w:val="24"/>
        </w:rPr>
        <w:t>mo</w:t>
      </w:r>
      <w:proofErr w:type="spellEnd"/>
      <w:r w:rsidR="00AE4CD5" w:rsidRPr="0027237D">
        <w:rPr>
          <w:rFonts w:ascii="Book Antiqua" w:hAnsi="Book Antiqua"/>
          <w:sz w:val="24"/>
          <w:szCs w:val="24"/>
        </w:rPr>
        <w:t>,</w:t>
      </w:r>
      <w:r w:rsidR="00ED21F1" w:rsidRPr="0027237D">
        <w:rPr>
          <w:rFonts w:ascii="Book Antiqua" w:hAnsi="Book Antiqua"/>
          <w:sz w:val="24"/>
          <w:szCs w:val="24"/>
        </w:rPr>
        <w:t xml:space="preserve"> </w:t>
      </w:r>
      <w:r w:rsidR="00AE4CD5" w:rsidRPr="0027237D">
        <w:rPr>
          <w:rFonts w:ascii="Book Antiqua" w:hAnsi="Book Antiqua"/>
          <w:i/>
          <w:sz w:val="24"/>
          <w:szCs w:val="24"/>
        </w:rPr>
        <w:t>P</w:t>
      </w:r>
      <w:r w:rsidR="0027237D">
        <w:rPr>
          <w:rFonts w:ascii="Book Antiqua" w:hAnsi="Book Antiqua"/>
          <w:i/>
          <w:sz w:val="24"/>
          <w:szCs w:val="24"/>
        </w:rPr>
        <w:t xml:space="preserve"> </w:t>
      </w:r>
      <w:r w:rsidR="00AE4CD5" w:rsidRPr="0027237D">
        <w:rPr>
          <w:rFonts w:ascii="Book Antiqua" w:hAnsi="Book Antiqua"/>
          <w:sz w:val="24"/>
          <w:szCs w:val="24"/>
        </w:rPr>
        <w:t>=</w:t>
      </w:r>
      <w:r w:rsidR="0027237D">
        <w:rPr>
          <w:rFonts w:ascii="Book Antiqua" w:hAnsi="Book Antiqua"/>
          <w:sz w:val="24"/>
          <w:szCs w:val="24"/>
        </w:rPr>
        <w:t xml:space="preserve"> 0.272; OS:</w:t>
      </w:r>
      <w:r w:rsidR="00AE4CD5" w:rsidRPr="0027237D">
        <w:rPr>
          <w:rFonts w:ascii="Book Antiqua" w:hAnsi="Book Antiqua"/>
          <w:sz w:val="24"/>
          <w:szCs w:val="24"/>
        </w:rPr>
        <w:t xml:space="preserve"> 13.9</w:t>
      </w:r>
      <w:r w:rsidR="0027237D">
        <w:rPr>
          <w:rFonts w:ascii="Book Antiqua" w:hAnsi="Book Antiqua"/>
          <w:sz w:val="24"/>
          <w:szCs w:val="24"/>
        </w:rPr>
        <w:t xml:space="preserve"> </w:t>
      </w:r>
      <w:proofErr w:type="spellStart"/>
      <w:r w:rsidR="0027237D">
        <w:rPr>
          <w:rFonts w:ascii="Book Antiqua" w:hAnsi="Book Antiqua"/>
          <w:sz w:val="24"/>
          <w:szCs w:val="24"/>
        </w:rPr>
        <w:t>mo</w:t>
      </w:r>
      <w:proofErr w:type="spellEnd"/>
      <w:r w:rsidR="00AE4CD5" w:rsidRPr="0027237D">
        <w:rPr>
          <w:rFonts w:ascii="Book Antiqua" w:hAnsi="Book Antiqua"/>
          <w:sz w:val="24"/>
          <w:szCs w:val="24"/>
        </w:rPr>
        <w:t xml:space="preserve"> </w:t>
      </w:r>
      <w:r w:rsidR="00AE4CD5" w:rsidRPr="0027237D">
        <w:rPr>
          <w:rFonts w:ascii="Book Antiqua" w:hAnsi="Book Antiqua"/>
          <w:i/>
          <w:sz w:val="24"/>
          <w:szCs w:val="24"/>
        </w:rPr>
        <w:t>vs</w:t>
      </w:r>
      <w:r w:rsidR="00AE4CD5" w:rsidRPr="0027237D">
        <w:rPr>
          <w:rFonts w:ascii="Book Antiqua" w:hAnsi="Book Antiqua"/>
          <w:sz w:val="24"/>
          <w:szCs w:val="24"/>
        </w:rPr>
        <w:t xml:space="preserve"> 13.7 </w:t>
      </w:r>
      <w:proofErr w:type="spellStart"/>
      <w:r w:rsidR="00AE4CD5" w:rsidRPr="0027237D">
        <w:rPr>
          <w:rFonts w:ascii="Book Antiqua" w:hAnsi="Book Antiqua"/>
          <w:sz w:val="24"/>
          <w:szCs w:val="24"/>
        </w:rPr>
        <w:t>mo</w:t>
      </w:r>
      <w:proofErr w:type="spellEnd"/>
      <w:r w:rsidR="00AE4CD5" w:rsidRPr="0027237D">
        <w:rPr>
          <w:rFonts w:ascii="Book Antiqua" w:hAnsi="Book Antiqua"/>
          <w:sz w:val="24"/>
          <w:szCs w:val="24"/>
        </w:rPr>
        <w:t>,</w:t>
      </w:r>
      <w:r w:rsidR="00AA2509" w:rsidRPr="0027237D">
        <w:rPr>
          <w:rFonts w:ascii="Book Antiqua" w:hAnsi="Book Antiqua"/>
          <w:sz w:val="24"/>
          <w:szCs w:val="24"/>
        </w:rPr>
        <w:t xml:space="preserve"> </w:t>
      </w:r>
      <w:r w:rsidR="00AE4CD5" w:rsidRPr="0027237D">
        <w:rPr>
          <w:rFonts w:ascii="Book Antiqua" w:hAnsi="Book Antiqua"/>
          <w:i/>
          <w:sz w:val="24"/>
          <w:szCs w:val="24"/>
        </w:rPr>
        <w:t>P</w:t>
      </w:r>
      <w:r w:rsidR="0027237D">
        <w:rPr>
          <w:rFonts w:ascii="Book Antiqua" w:hAnsi="Book Antiqua"/>
          <w:i/>
          <w:sz w:val="24"/>
          <w:szCs w:val="24"/>
        </w:rPr>
        <w:t xml:space="preserve"> </w:t>
      </w:r>
      <w:r w:rsidR="00AE4CD5" w:rsidRPr="0027237D">
        <w:rPr>
          <w:rFonts w:ascii="Book Antiqua" w:hAnsi="Book Antiqua"/>
          <w:sz w:val="24"/>
          <w:szCs w:val="24"/>
        </w:rPr>
        <w:t>=</w:t>
      </w:r>
      <w:r w:rsidR="0027237D">
        <w:rPr>
          <w:rFonts w:ascii="Book Antiqua" w:hAnsi="Book Antiqua"/>
          <w:sz w:val="24"/>
          <w:szCs w:val="24"/>
        </w:rPr>
        <w:t xml:space="preserve"> </w:t>
      </w:r>
      <w:r w:rsidR="00AE4CD5" w:rsidRPr="0027237D">
        <w:rPr>
          <w:rFonts w:ascii="Book Antiqua" w:hAnsi="Book Antiqua"/>
          <w:sz w:val="24"/>
          <w:szCs w:val="24"/>
        </w:rPr>
        <w:t xml:space="preserve">0.476). </w:t>
      </w:r>
      <w:r w:rsidRPr="00C57A81">
        <w:rPr>
          <w:rFonts w:ascii="Book Antiqua" w:hAnsi="Book Antiqua"/>
          <w:sz w:val="24"/>
          <w:szCs w:val="24"/>
        </w:rPr>
        <w:t xml:space="preserve">In safety analysis with severe AEs, the rates of neutropenia (83.0% </w:t>
      </w:r>
      <w:r w:rsidRPr="00C57A81">
        <w:rPr>
          <w:rFonts w:ascii="Book Antiqua" w:hAnsi="Book Antiqua"/>
          <w:i/>
          <w:sz w:val="24"/>
          <w:szCs w:val="24"/>
        </w:rPr>
        <w:t>vs</w:t>
      </w:r>
      <w:r w:rsidRPr="00C57A81">
        <w:rPr>
          <w:rFonts w:ascii="Book Antiqua" w:hAnsi="Book Antiqua"/>
          <w:sz w:val="24"/>
          <w:szCs w:val="24"/>
        </w:rPr>
        <w:t xml:space="preserve"> 66.7%; </w:t>
      </w:r>
      <w:r w:rsidRPr="00C57A81">
        <w:rPr>
          <w:rFonts w:ascii="Book Antiqua" w:hAnsi="Book Antiqua"/>
          <w:i/>
          <w:sz w:val="24"/>
          <w:szCs w:val="24"/>
        </w:rPr>
        <w:t>P</w:t>
      </w:r>
      <w:r w:rsidR="0027237D">
        <w:rPr>
          <w:rFonts w:ascii="Book Antiqua" w:hAnsi="Book Antiqua"/>
          <w:i/>
          <w:sz w:val="24"/>
          <w:szCs w:val="24"/>
        </w:rPr>
        <w:t xml:space="preserve"> </w:t>
      </w:r>
      <w:r w:rsidRPr="00C57A81">
        <w:rPr>
          <w:rFonts w:ascii="Book Antiqua" w:hAnsi="Book Antiqua"/>
          <w:sz w:val="24"/>
          <w:szCs w:val="24"/>
        </w:rPr>
        <w:t>=</w:t>
      </w:r>
      <w:r w:rsidR="0027237D">
        <w:rPr>
          <w:rFonts w:ascii="Book Antiqua" w:hAnsi="Book Antiqua"/>
          <w:sz w:val="24"/>
          <w:szCs w:val="24"/>
        </w:rPr>
        <w:t xml:space="preserve"> </w:t>
      </w:r>
      <w:r w:rsidRPr="00C57A81">
        <w:rPr>
          <w:rFonts w:ascii="Book Antiqua" w:hAnsi="Book Antiqua"/>
          <w:sz w:val="24"/>
          <w:szCs w:val="24"/>
        </w:rPr>
        <w:t xml:space="preserve">0.044), anorexia (48.9% </w:t>
      </w:r>
      <w:r w:rsidRPr="00C57A81">
        <w:rPr>
          <w:rFonts w:ascii="Book Antiqua" w:hAnsi="Book Antiqua"/>
          <w:i/>
          <w:sz w:val="24"/>
          <w:szCs w:val="24"/>
        </w:rPr>
        <w:t>vs</w:t>
      </w:r>
      <w:r w:rsidRPr="00C57A81">
        <w:rPr>
          <w:rFonts w:ascii="Book Antiqua" w:hAnsi="Book Antiqua"/>
          <w:sz w:val="24"/>
          <w:szCs w:val="24"/>
        </w:rPr>
        <w:t xml:space="preserve"> 28.6%; </w:t>
      </w:r>
      <w:r w:rsidRPr="00C57A81">
        <w:rPr>
          <w:rFonts w:ascii="Book Antiqua" w:hAnsi="Book Antiqua"/>
          <w:i/>
          <w:sz w:val="24"/>
          <w:szCs w:val="24"/>
        </w:rPr>
        <w:t>P</w:t>
      </w:r>
      <w:r w:rsidR="0027237D">
        <w:rPr>
          <w:rFonts w:ascii="Book Antiqua" w:hAnsi="Book Antiqua"/>
          <w:i/>
          <w:sz w:val="24"/>
          <w:szCs w:val="24"/>
        </w:rPr>
        <w:t xml:space="preserve"> </w:t>
      </w:r>
      <w:r w:rsidRPr="00C57A81">
        <w:rPr>
          <w:rFonts w:ascii="Book Antiqua" w:hAnsi="Book Antiqua"/>
          <w:sz w:val="24"/>
          <w:szCs w:val="24"/>
        </w:rPr>
        <w:t>=</w:t>
      </w:r>
      <w:r w:rsidR="0027237D">
        <w:rPr>
          <w:rFonts w:ascii="Book Antiqua" w:hAnsi="Book Antiqua"/>
          <w:sz w:val="24"/>
          <w:szCs w:val="24"/>
        </w:rPr>
        <w:t xml:space="preserve"> </w:t>
      </w:r>
      <w:r w:rsidRPr="00C57A81">
        <w:rPr>
          <w:rFonts w:ascii="Book Antiqua" w:hAnsi="Book Antiqua"/>
          <w:sz w:val="24"/>
          <w:szCs w:val="24"/>
        </w:rPr>
        <w:t xml:space="preserve">0.029), and diarrhea (13.6% </w:t>
      </w:r>
      <w:r w:rsidRPr="00C57A81">
        <w:rPr>
          <w:rFonts w:ascii="Book Antiqua" w:hAnsi="Book Antiqua"/>
          <w:i/>
          <w:sz w:val="24"/>
          <w:szCs w:val="24"/>
        </w:rPr>
        <w:t>vs</w:t>
      </w:r>
      <w:r w:rsidRPr="00C57A81">
        <w:rPr>
          <w:rFonts w:ascii="Book Antiqua" w:hAnsi="Book Antiqua"/>
          <w:sz w:val="24"/>
          <w:szCs w:val="24"/>
        </w:rPr>
        <w:t xml:space="preserve"> 0.0%; </w:t>
      </w:r>
      <w:r w:rsidRPr="00C57A81">
        <w:rPr>
          <w:rFonts w:ascii="Book Antiqua" w:hAnsi="Book Antiqua"/>
          <w:i/>
          <w:sz w:val="24"/>
          <w:szCs w:val="24"/>
        </w:rPr>
        <w:t>P</w:t>
      </w:r>
      <w:r w:rsidR="0027237D">
        <w:rPr>
          <w:rFonts w:ascii="Book Antiqua" w:hAnsi="Book Antiqua"/>
          <w:i/>
          <w:sz w:val="24"/>
          <w:szCs w:val="24"/>
        </w:rPr>
        <w:t xml:space="preserve"> </w:t>
      </w:r>
      <w:r w:rsidRPr="00C57A81">
        <w:rPr>
          <w:rFonts w:ascii="Book Antiqua" w:hAnsi="Book Antiqua"/>
          <w:sz w:val="24"/>
          <w:szCs w:val="24"/>
        </w:rPr>
        <w:t>=</w:t>
      </w:r>
      <w:r w:rsidR="0027237D">
        <w:rPr>
          <w:rFonts w:ascii="Book Antiqua" w:hAnsi="Book Antiqua"/>
          <w:sz w:val="24"/>
          <w:szCs w:val="24"/>
        </w:rPr>
        <w:t xml:space="preserve"> </w:t>
      </w:r>
      <w:r w:rsidRPr="00C57A81">
        <w:rPr>
          <w:rFonts w:ascii="Book Antiqua" w:hAnsi="Book Antiqua"/>
          <w:sz w:val="24"/>
          <w:szCs w:val="24"/>
        </w:rPr>
        <w:t xml:space="preserve">0.009) were markedly lower in the </w:t>
      </w:r>
      <w:proofErr w:type="spellStart"/>
      <w:r w:rsidRPr="00C57A81">
        <w:rPr>
          <w:rFonts w:ascii="Book Antiqua" w:hAnsi="Book Antiqua"/>
          <w:sz w:val="24"/>
          <w:szCs w:val="24"/>
        </w:rPr>
        <w:t>mFOLFIRINOX</w:t>
      </w:r>
      <w:proofErr w:type="spellEnd"/>
      <w:r w:rsidRPr="00C57A81">
        <w:rPr>
          <w:rFonts w:ascii="Book Antiqua" w:hAnsi="Book Antiqua"/>
          <w:sz w:val="24"/>
          <w:szCs w:val="24"/>
        </w:rPr>
        <w:t xml:space="preserve"> group.</w:t>
      </w:r>
    </w:p>
    <w:p w14:paraId="1C118BE7" w14:textId="77777777" w:rsidR="002D266D" w:rsidRPr="00C57A81" w:rsidRDefault="002D266D" w:rsidP="00C57A81">
      <w:pPr>
        <w:wordWrap/>
        <w:adjustRightInd w:val="0"/>
        <w:snapToGrid w:val="0"/>
        <w:spacing w:line="360" w:lineRule="auto"/>
        <w:rPr>
          <w:rFonts w:ascii="Book Antiqua" w:hAnsi="Book Antiqua"/>
          <w:sz w:val="24"/>
          <w:szCs w:val="24"/>
        </w:rPr>
      </w:pPr>
    </w:p>
    <w:p w14:paraId="6830F0C3" w14:textId="77777777" w:rsidR="002D266D" w:rsidRPr="00C57A81" w:rsidRDefault="002D266D" w:rsidP="00C57A81">
      <w:pPr>
        <w:wordWrap/>
        <w:adjustRightInd w:val="0"/>
        <w:snapToGrid w:val="0"/>
        <w:spacing w:line="360" w:lineRule="auto"/>
        <w:rPr>
          <w:rFonts w:ascii="Book Antiqua" w:hAnsi="Book Antiqua"/>
          <w:b/>
          <w:i/>
          <w:sz w:val="24"/>
          <w:szCs w:val="24"/>
        </w:rPr>
      </w:pPr>
      <w:r w:rsidRPr="00C57A81">
        <w:rPr>
          <w:rFonts w:ascii="Book Antiqua" w:hAnsi="Book Antiqua"/>
          <w:b/>
          <w:i/>
          <w:sz w:val="24"/>
          <w:szCs w:val="24"/>
        </w:rPr>
        <w:t>CONCLUSION</w:t>
      </w:r>
    </w:p>
    <w:p w14:paraId="38914C7F" w14:textId="5AC05838" w:rsidR="002D266D" w:rsidRPr="00C57A81" w:rsidRDefault="002D266D" w:rsidP="00C57A81">
      <w:pPr>
        <w:wordWrap/>
        <w:adjustRightInd w:val="0"/>
        <w:snapToGrid w:val="0"/>
        <w:spacing w:line="360" w:lineRule="auto"/>
        <w:rPr>
          <w:rFonts w:ascii="Book Antiqua" w:hAnsi="Book Antiqua"/>
          <w:sz w:val="24"/>
          <w:szCs w:val="24"/>
        </w:rPr>
      </w:pPr>
      <w:proofErr w:type="spellStart"/>
      <w:r w:rsidRPr="00C57A81">
        <w:rPr>
          <w:rFonts w:ascii="Book Antiqua" w:hAnsi="Book Antiqua"/>
          <w:sz w:val="24"/>
          <w:szCs w:val="24"/>
        </w:rPr>
        <w:t>mFOLFIRINOX</w:t>
      </w:r>
      <w:proofErr w:type="spellEnd"/>
      <w:r w:rsidRPr="00C57A81">
        <w:rPr>
          <w:rFonts w:ascii="Book Antiqua" w:hAnsi="Book Antiqua"/>
          <w:sz w:val="24"/>
          <w:szCs w:val="24"/>
        </w:rPr>
        <w:t xml:space="preserve"> showed </w:t>
      </w:r>
      <w:r w:rsidR="00AE4CD5" w:rsidRPr="0027237D">
        <w:rPr>
          <w:rFonts w:ascii="Book Antiqua" w:hAnsi="Book Antiqua"/>
          <w:sz w:val="24"/>
          <w:szCs w:val="24"/>
        </w:rPr>
        <w:t>comparable</w:t>
      </w:r>
      <w:r w:rsidRPr="00C57A81">
        <w:rPr>
          <w:rFonts w:ascii="Book Antiqua" w:hAnsi="Book Antiqua"/>
          <w:sz w:val="24"/>
          <w:szCs w:val="24"/>
        </w:rPr>
        <w:t xml:space="preserve"> efficacy but better safety</w:t>
      </w:r>
      <w:r w:rsidR="00AA2509" w:rsidRPr="00C57A81">
        <w:rPr>
          <w:rFonts w:ascii="Book Antiqua" w:hAnsi="Book Antiqua"/>
          <w:sz w:val="24"/>
          <w:szCs w:val="24"/>
        </w:rPr>
        <w:t xml:space="preserve"> compared</w:t>
      </w:r>
      <w:r w:rsidRPr="00C57A81">
        <w:rPr>
          <w:rFonts w:ascii="Book Antiqua" w:hAnsi="Book Antiqua"/>
          <w:sz w:val="24"/>
          <w:szCs w:val="24"/>
        </w:rPr>
        <w:t xml:space="preserve"> to </w:t>
      </w:r>
      <w:proofErr w:type="spellStart"/>
      <w:r w:rsidRPr="00C57A81">
        <w:rPr>
          <w:rFonts w:ascii="Book Antiqua" w:hAnsi="Book Antiqua"/>
          <w:sz w:val="24"/>
          <w:szCs w:val="24"/>
        </w:rPr>
        <w:t>sFOLFIRINOX</w:t>
      </w:r>
      <w:proofErr w:type="spellEnd"/>
      <w:r w:rsidRPr="00C57A81">
        <w:rPr>
          <w:rFonts w:ascii="Book Antiqua" w:hAnsi="Book Antiqua"/>
          <w:sz w:val="24"/>
          <w:szCs w:val="24"/>
        </w:rPr>
        <w:t>.</w:t>
      </w:r>
      <w:r w:rsidR="00AA2509" w:rsidRPr="00C57A81">
        <w:rPr>
          <w:rFonts w:ascii="Book Antiqua" w:hAnsi="Book Antiqua"/>
          <w:sz w:val="24"/>
          <w:szCs w:val="24"/>
        </w:rPr>
        <w:t xml:space="preserve"> </w:t>
      </w:r>
      <w:r w:rsidRPr="00C57A81">
        <w:rPr>
          <w:rFonts w:ascii="Book Antiqua" w:hAnsi="Book Antiqua"/>
          <w:sz w:val="24"/>
          <w:szCs w:val="24"/>
        </w:rPr>
        <w:t>If clinically necessary, initiating FOLFIRINOX with 75% of standard-dose can alleviate toxicity concerns without compromising efficacy.</w:t>
      </w:r>
    </w:p>
    <w:p w14:paraId="39306DF1" w14:textId="77777777" w:rsidR="002D266D" w:rsidRPr="00C57A81" w:rsidRDefault="002D266D" w:rsidP="00C57A81">
      <w:pPr>
        <w:wordWrap/>
        <w:adjustRightInd w:val="0"/>
        <w:snapToGrid w:val="0"/>
        <w:spacing w:line="360" w:lineRule="auto"/>
        <w:rPr>
          <w:rFonts w:ascii="Book Antiqua" w:hAnsi="Book Antiqua"/>
          <w:sz w:val="24"/>
          <w:szCs w:val="24"/>
        </w:rPr>
      </w:pPr>
    </w:p>
    <w:p w14:paraId="11F68D2C" w14:textId="77777777" w:rsidR="002D266D" w:rsidRPr="00C57A81" w:rsidRDefault="002D266D" w:rsidP="00C57A81">
      <w:pPr>
        <w:wordWrap/>
        <w:adjustRightInd w:val="0"/>
        <w:snapToGrid w:val="0"/>
        <w:spacing w:line="360" w:lineRule="auto"/>
        <w:rPr>
          <w:rFonts w:ascii="Book Antiqua" w:hAnsi="Book Antiqua"/>
          <w:sz w:val="24"/>
          <w:szCs w:val="24"/>
        </w:rPr>
      </w:pPr>
      <w:r w:rsidRPr="00C57A81">
        <w:rPr>
          <w:rFonts w:ascii="Book Antiqua" w:hAnsi="Book Antiqua"/>
          <w:b/>
          <w:sz w:val="24"/>
          <w:szCs w:val="24"/>
        </w:rPr>
        <w:lastRenderedPageBreak/>
        <w:t>Key words</w:t>
      </w:r>
      <w:r w:rsidRPr="00C57A81">
        <w:rPr>
          <w:rFonts w:ascii="Book Antiqua" w:hAnsi="Book Antiqua"/>
          <w:sz w:val="24"/>
          <w:szCs w:val="24"/>
        </w:rPr>
        <w:t>: Pancreatic cancer; Adenocarcinoma; FOLFIRINOX; Chemotherapy; Dose modification; Adverse event</w:t>
      </w:r>
    </w:p>
    <w:p w14:paraId="3A928390" w14:textId="77777777" w:rsidR="002D266D" w:rsidRDefault="002D266D" w:rsidP="00C57A81">
      <w:pPr>
        <w:wordWrap/>
        <w:adjustRightInd w:val="0"/>
        <w:snapToGrid w:val="0"/>
        <w:spacing w:line="360" w:lineRule="auto"/>
        <w:rPr>
          <w:rFonts w:ascii="Book Antiqua" w:hAnsi="Book Antiqua"/>
          <w:i/>
          <w:sz w:val="24"/>
          <w:szCs w:val="24"/>
        </w:rPr>
      </w:pPr>
    </w:p>
    <w:p w14:paraId="6D89EA92" w14:textId="3AE88BB1" w:rsidR="00E30177" w:rsidRPr="00E30177" w:rsidRDefault="00E30177" w:rsidP="00C57A81">
      <w:pPr>
        <w:wordWrap/>
        <w:adjustRightInd w:val="0"/>
        <w:snapToGrid w:val="0"/>
        <w:spacing w:line="360" w:lineRule="auto"/>
        <w:rPr>
          <w:rFonts w:ascii="Book Antiqua" w:hAnsi="Book Antiqua"/>
          <w:sz w:val="24"/>
          <w:szCs w:val="24"/>
        </w:rPr>
      </w:pPr>
      <w:r w:rsidRPr="00E30177">
        <w:rPr>
          <w:rFonts w:ascii="Book Antiqua" w:hAnsi="Book Antiqua"/>
          <w:b/>
          <w:sz w:val="24"/>
          <w:szCs w:val="24"/>
        </w:rPr>
        <w:t xml:space="preserve">© The Author(s) 2018. </w:t>
      </w:r>
      <w:r w:rsidRPr="00E30177">
        <w:rPr>
          <w:rFonts w:ascii="Book Antiqua" w:hAnsi="Book Antiqua"/>
          <w:sz w:val="24"/>
          <w:szCs w:val="24"/>
        </w:rPr>
        <w:t xml:space="preserve">Published by </w:t>
      </w:r>
      <w:proofErr w:type="spellStart"/>
      <w:r w:rsidRPr="00E30177">
        <w:rPr>
          <w:rFonts w:ascii="Book Antiqua" w:hAnsi="Book Antiqua"/>
          <w:sz w:val="24"/>
          <w:szCs w:val="24"/>
        </w:rPr>
        <w:t>Baishideng</w:t>
      </w:r>
      <w:proofErr w:type="spellEnd"/>
      <w:r w:rsidRPr="00E30177">
        <w:rPr>
          <w:rFonts w:ascii="Book Antiqua" w:hAnsi="Book Antiqua"/>
          <w:sz w:val="24"/>
          <w:szCs w:val="24"/>
        </w:rPr>
        <w:t xml:space="preserve"> Publishing Group Inc. All rights reserved.</w:t>
      </w:r>
    </w:p>
    <w:p w14:paraId="0643E7D6" w14:textId="77777777" w:rsidR="00E30177" w:rsidRPr="00C57A81" w:rsidRDefault="00E30177" w:rsidP="00C57A81">
      <w:pPr>
        <w:wordWrap/>
        <w:adjustRightInd w:val="0"/>
        <w:snapToGrid w:val="0"/>
        <w:spacing w:line="360" w:lineRule="auto"/>
        <w:rPr>
          <w:rFonts w:ascii="Book Antiqua" w:hAnsi="Book Antiqua"/>
          <w:i/>
          <w:sz w:val="24"/>
          <w:szCs w:val="24"/>
        </w:rPr>
      </w:pPr>
    </w:p>
    <w:p w14:paraId="21CDF618" w14:textId="77074FC2" w:rsidR="002D266D" w:rsidRPr="00C57A81" w:rsidRDefault="002D266D" w:rsidP="00C57A81">
      <w:pPr>
        <w:wordWrap/>
        <w:adjustRightInd w:val="0"/>
        <w:snapToGrid w:val="0"/>
        <w:spacing w:line="360" w:lineRule="auto"/>
        <w:rPr>
          <w:rFonts w:ascii="Book Antiqua" w:hAnsi="Book Antiqua"/>
          <w:sz w:val="24"/>
          <w:szCs w:val="24"/>
        </w:rPr>
      </w:pPr>
      <w:r w:rsidRPr="00C57A81">
        <w:rPr>
          <w:rFonts w:ascii="Book Antiqua" w:hAnsi="Book Antiqua"/>
          <w:b/>
          <w:sz w:val="24"/>
          <w:szCs w:val="24"/>
        </w:rPr>
        <w:t xml:space="preserve">Core tip: </w:t>
      </w:r>
      <w:r w:rsidRPr="00C57A81">
        <w:rPr>
          <w:rFonts w:ascii="Book Antiqua" w:hAnsi="Book Antiqua"/>
          <w:sz w:val="24"/>
          <w:szCs w:val="24"/>
        </w:rPr>
        <w:t xml:space="preserve">Although the efficacy of FOLFIRINOX for pancreatic cancer has been well demonstrated, its </w:t>
      </w:r>
      <w:proofErr w:type="gramStart"/>
      <w:r w:rsidRPr="00C57A81">
        <w:rPr>
          <w:rFonts w:ascii="Book Antiqua" w:hAnsi="Book Antiqua"/>
          <w:sz w:val="24"/>
          <w:szCs w:val="24"/>
        </w:rPr>
        <w:t>relatively high</w:t>
      </w:r>
      <w:proofErr w:type="gramEnd"/>
      <w:r w:rsidRPr="00C57A81">
        <w:rPr>
          <w:rFonts w:ascii="Book Antiqua" w:hAnsi="Book Antiqua"/>
          <w:sz w:val="24"/>
          <w:szCs w:val="24"/>
        </w:rPr>
        <w:t xml:space="preserve"> toxicity rate is an important concern. </w:t>
      </w:r>
      <w:r w:rsidR="00ED21F1" w:rsidRPr="00C57A81">
        <w:rPr>
          <w:rFonts w:ascii="Book Antiqua" w:hAnsi="Book Antiqua"/>
          <w:sz w:val="24"/>
          <w:szCs w:val="24"/>
        </w:rPr>
        <w:t>We aimed</w:t>
      </w:r>
      <w:r w:rsidRPr="00C57A81">
        <w:rPr>
          <w:rFonts w:ascii="Book Antiqua" w:hAnsi="Book Antiqua"/>
          <w:sz w:val="24"/>
          <w:szCs w:val="24"/>
        </w:rPr>
        <w:t xml:space="preserve"> to </w:t>
      </w:r>
      <w:r w:rsidR="008262C4" w:rsidRPr="00C57A81">
        <w:rPr>
          <w:rFonts w:ascii="Book Antiqua" w:hAnsi="Book Antiqua"/>
          <w:sz w:val="24"/>
          <w:szCs w:val="24"/>
        </w:rPr>
        <w:t xml:space="preserve">directly </w:t>
      </w:r>
      <w:r w:rsidRPr="00C57A81">
        <w:rPr>
          <w:rFonts w:ascii="Book Antiqua" w:hAnsi="Book Antiqua"/>
          <w:sz w:val="24"/>
          <w:szCs w:val="24"/>
        </w:rPr>
        <w:t>compare the efficacy and toxicity of standard-dose FOLFIRINOX and modified-dose FOLFIRINOX (</w:t>
      </w:r>
      <w:proofErr w:type="spellStart"/>
      <w:r w:rsidRPr="00C57A81">
        <w:rPr>
          <w:rFonts w:ascii="Book Antiqua" w:hAnsi="Book Antiqua"/>
          <w:sz w:val="24"/>
          <w:szCs w:val="24"/>
        </w:rPr>
        <w:t>mFOLFIRINOX</w:t>
      </w:r>
      <w:proofErr w:type="spellEnd"/>
      <w:r w:rsidR="00E30177">
        <w:rPr>
          <w:rFonts w:ascii="Book Antiqua" w:hAnsi="Book Antiqua"/>
          <w:sz w:val="24"/>
          <w:szCs w:val="24"/>
        </w:rPr>
        <w:t>, 75% of standard-dose</w:t>
      </w:r>
      <w:r w:rsidRPr="00C57A81">
        <w:rPr>
          <w:rFonts w:ascii="Book Antiqua" w:hAnsi="Book Antiqua"/>
          <w:sz w:val="24"/>
          <w:szCs w:val="24"/>
        </w:rPr>
        <w:t>) for pancreatic cancer. 130 patients w</w:t>
      </w:r>
      <w:r w:rsidR="00E30177">
        <w:rPr>
          <w:rFonts w:ascii="Book Antiqua" w:hAnsi="Book Antiqua"/>
          <w:sz w:val="24"/>
          <w:szCs w:val="24"/>
        </w:rPr>
        <w:t>ith pancreatic cancer (standard:</w:t>
      </w:r>
      <w:r w:rsidRPr="00C57A81">
        <w:rPr>
          <w:rFonts w:ascii="Book Antiqua" w:hAnsi="Book Antiqua"/>
          <w:sz w:val="24"/>
          <w:szCs w:val="24"/>
        </w:rPr>
        <w:t xml:space="preserve"> 88 </w:t>
      </w:r>
      <w:r w:rsidRPr="00C57A81">
        <w:rPr>
          <w:rFonts w:ascii="Book Antiqua" w:hAnsi="Book Antiqua"/>
          <w:i/>
          <w:sz w:val="24"/>
          <w:szCs w:val="24"/>
        </w:rPr>
        <w:t>vs</w:t>
      </w:r>
      <w:r w:rsidR="00E30177">
        <w:rPr>
          <w:rFonts w:ascii="Book Antiqua" w:hAnsi="Book Antiqua"/>
          <w:sz w:val="24"/>
          <w:szCs w:val="24"/>
        </w:rPr>
        <w:t xml:space="preserve"> modified:</w:t>
      </w:r>
      <w:r w:rsidRPr="00C57A81">
        <w:rPr>
          <w:rFonts w:ascii="Book Antiqua" w:hAnsi="Book Antiqua"/>
          <w:sz w:val="24"/>
          <w:szCs w:val="24"/>
        </w:rPr>
        <w:t xml:space="preserve"> 42) were reviewed</w:t>
      </w:r>
      <w:r w:rsidR="008262C4" w:rsidRPr="00C57A81">
        <w:rPr>
          <w:rFonts w:ascii="Book Antiqua" w:hAnsi="Book Antiqua"/>
          <w:sz w:val="24"/>
          <w:szCs w:val="24"/>
        </w:rPr>
        <w:t xml:space="preserve"> retrospectively</w:t>
      </w:r>
      <w:r w:rsidRPr="00C57A81">
        <w:rPr>
          <w:rFonts w:ascii="Book Antiqua" w:hAnsi="Book Antiqua"/>
          <w:sz w:val="24"/>
          <w:szCs w:val="24"/>
        </w:rPr>
        <w:t xml:space="preserve">. </w:t>
      </w:r>
      <w:r w:rsidR="008262C4" w:rsidRPr="00C57A81">
        <w:rPr>
          <w:rFonts w:ascii="Book Antiqua" w:hAnsi="Book Antiqua"/>
          <w:sz w:val="24"/>
          <w:szCs w:val="24"/>
        </w:rPr>
        <w:t>R</w:t>
      </w:r>
      <w:r w:rsidRPr="00C57A81">
        <w:rPr>
          <w:rFonts w:ascii="Book Antiqua" w:hAnsi="Book Antiqua"/>
          <w:sz w:val="24"/>
          <w:szCs w:val="24"/>
        </w:rPr>
        <w:t>esponse rate</w:t>
      </w:r>
      <w:r w:rsidR="008262C4" w:rsidRPr="00C57A81">
        <w:rPr>
          <w:rFonts w:ascii="Book Antiqua" w:hAnsi="Book Antiqua"/>
          <w:sz w:val="24"/>
          <w:szCs w:val="24"/>
        </w:rPr>
        <w:t>s</w:t>
      </w:r>
      <w:r w:rsidRPr="00C57A81">
        <w:rPr>
          <w:rFonts w:ascii="Book Antiqua" w:hAnsi="Book Antiqua"/>
          <w:sz w:val="24"/>
          <w:szCs w:val="24"/>
        </w:rPr>
        <w:t>, progression-free survival, and overall survival w</w:t>
      </w:r>
      <w:r w:rsidR="008262C4" w:rsidRPr="00C57A81">
        <w:rPr>
          <w:rFonts w:ascii="Book Antiqua" w:hAnsi="Book Antiqua"/>
          <w:sz w:val="24"/>
          <w:szCs w:val="24"/>
        </w:rPr>
        <w:t>ere</w:t>
      </w:r>
      <w:r w:rsidRPr="00C57A81">
        <w:rPr>
          <w:rFonts w:ascii="Book Antiqua" w:hAnsi="Book Antiqua"/>
          <w:sz w:val="24"/>
          <w:szCs w:val="24"/>
        </w:rPr>
        <w:t xml:space="preserve"> not different between both groups. However, severe</w:t>
      </w:r>
      <w:r w:rsidR="00414FF4" w:rsidRPr="00C57A81">
        <w:rPr>
          <w:rFonts w:ascii="Book Antiqua" w:hAnsi="Book Antiqua"/>
          <w:sz w:val="24"/>
          <w:szCs w:val="24"/>
        </w:rPr>
        <w:t xml:space="preserve"> adverse events</w:t>
      </w:r>
      <w:r w:rsidRPr="00C57A81">
        <w:rPr>
          <w:rFonts w:ascii="Book Antiqua" w:hAnsi="Book Antiqua"/>
          <w:sz w:val="24"/>
          <w:szCs w:val="24"/>
        </w:rPr>
        <w:t xml:space="preserve"> such as neutropenia, anorexia, and diarrhea were significantly lower in the </w:t>
      </w:r>
      <w:proofErr w:type="spellStart"/>
      <w:r w:rsidRPr="00C57A81">
        <w:rPr>
          <w:rFonts w:ascii="Book Antiqua" w:hAnsi="Book Antiqua"/>
          <w:sz w:val="24"/>
          <w:szCs w:val="24"/>
        </w:rPr>
        <w:t>mFOLFIRINOX</w:t>
      </w:r>
      <w:proofErr w:type="spellEnd"/>
      <w:r w:rsidRPr="00C57A81">
        <w:rPr>
          <w:rFonts w:ascii="Book Antiqua" w:hAnsi="Book Antiqua"/>
          <w:sz w:val="24"/>
          <w:szCs w:val="24"/>
        </w:rPr>
        <w:t xml:space="preserve"> group. If clinically necessary, initiating FOLFIRINOX with 75% of standard-dose can alleviate toxicity concerns without compromising efficacy.</w:t>
      </w:r>
    </w:p>
    <w:p w14:paraId="7566B4D5" w14:textId="77777777" w:rsidR="002D266D" w:rsidRPr="00C57A81" w:rsidRDefault="002D266D" w:rsidP="00C57A81">
      <w:pPr>
        <w:wordWrap/>
        <w:adjustRightInd w:val="0"/>
        <w:snapToGrid w:val="0"/>
        <w:spacing w:line="360" w:lineRule="auto"/>
        <w:rPr>
          <w:rFonts w:ascii="Book Antiqua" w:hAnsi="Book Antiqua"/>
          <w:sz w:val="24"/>
          <w:szCs w:val="24"/>
        </w:rPr>
      </w:pPr>
    </w:p>
    <w:p w14:paraId="00343F7A" w14:textId="3C1B04C7" w:rsidR="002D266D" w:rsidRPr="00E30177" w:rsidRDefault="002D266D" w:rsidP="00E30177">
      <w:pPr>
        <w:wordWrap/>
        <w:adjustRightInd w:val="0"/>
        <w:snapToGrid w:val="0"/>
        <w:spacing w:line="360" w:lineRule="auto"/>
        <w:rPr>
          <w:rFonts w:ascii="Book Antiqua" w:hAnsi="Book Antiqua"/>
          <w:b/>
          <w:sz w:val="24"/>
          <w:szCs w:val="24"/>
        </w:rPr>
      </w:pPr>
      <w:r w:rsidRPr="00C57A81">
        <w:rPr>
          <w:rFonts w:ascii="Book Antiqua" w:hAnsi="Book Antiqua"/>
          <w:sz w:val="24"/>
          <w:szCs w:val="24"/>
        </w:rPr>
        <w:t>Kang H, Jo JH, Lee HS, Chung MJ, Bang S, Park SW, Song SY, Park JY. Comparison of efficacy and safety between standard-dose and modified-dose FOLFIRINOX as a first-line treatment of pancreatic cancer</w:t>
      </w:r>
      <w:r w:rsidR="00E30177">
        <w:rPr>
          <w:rFonts w:ascii="Book Antiqua" w:hAnsi="Book Antiqua"/>
          <w:sz w:val="24"/>
          <w:szCs w:val="24"/>
        </w:rPr>
        <w:t xml:space="preserve">. </w:t>
      </w:r>
      <w:r w:rsidR="00E30177" w:rsidRPr="00E30177">
        <w:rPr>
          <w:rFonts w:ascii="Book Antiqua" w:hAnsi="Book Antiqua"/>
          <w:i/>
          <w:sz w:val="24"/>
          <w:szCs w:val="24"/>
        </w:rPr>
        <w:t xml:space="preserve">World J </w:t>
      </w:r>
      <w:proofErr w:type="spellStart"/>
      <w:r w:rsidR="00E30177" w:rsidRPr="00E30177">
        <w:rPr>
          <w:rFonts w:ascii="Book Antiqua" w:hAnsi="Book Antiqua"/>
          <w:i/>
          <w:sz w:val="24"/>
          <w:szCs w:val="24"/>
        </w:rPr>
        <w:t>Gastrointest</w:t>
      </w:r>
      <w:proofErr w:type="spellEnd"/>
      <w:r w:rsidR="00E30177" w:rsidRPr="00E30177">
        <w:rPr>
          <w:rFonts w:ascii="Book Antiqua" w:hAnsi="Book Antiqua"/>
          <w:i/>
          <w:sz w:val="24"/>
          <w:szCs w:val="24"/>
        </w:rPr>
        <w:t xml:space="preserve"> Oncol</w:t>
      </w:r>
      <w:r w:rsidR="00E30177">
        <w:rPr>
          <w:rFonts w:ascii="Book Antiqua" w:hAnsi="Book Antiqua"/>
          <w:sz w:val="24"/>
          <w:szCs w:val="24"/>
        </w:rPr>
        <w:t xml:space="preserve"> 2018; In press</w:t>
      </w:r>
    </w:p>
    <w:p w14:paraId="32E7531F" w14:textId="77777777" w:rsidR="002F52B3" w:rsidRPr="00C57A81" w:rsidRDefault="002F52B3" w:rsidP="00C57A81">
      <w:pPr>
        <w:widowControl/>
        <w:wordWrap/>
        <w:autoSpaceDE/>
        <w:autoSpaceDN/>
        <w:adjustRightInd w:val="0"/>
        <w:snapToGrid w:val="0"/>
        <w:spacing w:line="360" w:lineRule="auto"/>
        <w:rPr>
          <w:rFonts w:ascii="Book Antiqua" w:hAnsi="Book Antiqua"/>
          <w:b/>
          <w:sz w:val="24"/>
          <w:szCs w:val="24"/>
        </w:rPr>
      </w:pPr>
      <w:r w:rsidRPr="00C57A81">
        <w:rPr>
          <w:rFonts w:ascii="Book Antiqua" w:hAnsi="Book Antiqua"/>
          <w:b/>
          <w:sz w:val="24"/>
          <w:szCs w:val="24"/>
        </w:rPr>
        <w:br w:type="page"/>
      </w:r>
    </w:p>
    <w:p w14:paraId="6F6C9996" w14:textId="77777777" w:rsidR="002D266D" w:rsidRPr="00C57A81" w:rsidRDefault="002D266D" w:rsidP="00C57A81">
      <w:pPr>
        <w:wordWrap/>
        <w:adjustRightInd w:val="0"/>
        <w:snapToGrid w:val="0"/>
        <w:spacing w:line="360" w:lineRule="auto"/>
        <w:rPr>
          <w:rFonts w:ascii="Book Antiqua" w:hAnsi="Book Antiqua"/>
          <w:b/>
          <w:sz w:val="24"/>
          <w:szCs w:val="24"/>
        </w:rPr>
      </w:pPr>
      <w:r w:rsidRPr="00C57A81">
        <w:rPr>
          <w:rFonts w:ascii="Book Antiqua" w:hAnsi="Book Antiqua"/>
          <w:b/>
          <w:sz w:val="24"/>
          <w:szCs w:val="24"/>
        </w:rPr>
        <w:lastRenderedPageBreak/>
        <w:t>INTRODUCTION</w:t>
      </w:r>
    </w:p>
    <w:p w14:paraId="344CFAB7" w14:textId="0B1750D0" w:rsidR="002D266D" w:rsidRPr="00C57A81" w:rsidRDefault="002D266D" w:rsidP="00C57A81">
      <w:pPr>
        <w:wordWrap/>
        <w:adjustRightInd w:val="0"/>
        <w:snapToGrid w:val="0"/>
        <w:spacing w:line="360" w:lineRule="auto"/>
        <w:rPr>
          <w:rFonts w:ascii="Book Antiqua" w:hAnsi="Book Antiqua"/>
          <w:sz w:val="24"/>
          <w:szCs w:val="24"/>
        </w:rPr>
      </w:pPr>
      <w:r w:rsidRPr="00C57A81">
        <w:rPr>
          <w:rFonts w:ascii="Book Antiqua" w:hAnsi="Book Antiqua"/>
          <w:sz w:val="24"/>
          <w:szCs w:val="24"/>
        </w:rPr>
        <w:t>Pancreatic cancer (PC) is the fourth most common cause of cancer deaths estimated in the United States</w:t>
      </w:r>
      <w:r w:rsidRPr="00C57A81">
        <w:rPr>
          <w:rFonts w:ascii="Book Antiqua" w:hAnsi="Book Antiqua"/>
          <w:noProof/>
          <w:sz w:val="24"/>
          <w:szCs w:val="24"/>
          <w:vertAlign w:val="superscript"/>
        </w:rPr>
        <w:t>[1]</w:t>
      </w:r>
      <w:r w:rsidRPr="00C57A81">
        <w:rPr>
          <w:rFonts w:ascii="Book Antiqua" w:hAnsi="Book Antiqua"/>
          <w:sz w:val="24"/>
          <w:szCs w:val="24"/>
        </w:rPr>
        <w:t>.</w:t>
      </w:r>
      <w:hyperlink w:anchor="_ENREF_1" w:tooltip="Siegel, 2012 #4" w:history="1"/>
      <w:r w:rsidRPr="00C57A81">
        <w:rPr>
          <w:rFonts w:ascii="Book Antiqua" w:hAnsi="Book Antiqua"/>
          <w:sz w:val="24"/>
          <w:szCs w:val="24"/>
        </w:rPr>
        <w:t xml:space="preserve"> It is also reported as the fifth most common cause of cancer-related deaths in </w:t>
      </w:r>
      <w:r w:rsidR="007338DF">
        <w:rPr>
          <w:rFonts w:ascii="Book Antiqua" w:hAnsi="Book Antiqua"/>
          <w:sz w:val="24"/>
          <w:szCs w:val="24"/>
        </w:rPr>
        <w:t xml:space="preserve">South </w:t>
      </w:r>
      <w:r w:rsidRPr="00C57A81">
        <w:rPr>
          <w:rFonts w:ascii="Book Antiqua" w:hAnsi="Book Antiqua"/>
          <w:sz w:val="24"/>
          <w:szCs w:val="24"/>
        </w:rPr>
        <w:t>Korea</w:t>
      </w:r>
      <w:r w:rsidRPr="00C57A81">
        <w:rPr>
          <w:rFonts w:ascii="Book Antiqua" w:hAnsi="Book Antiqua"/>
          <w:noProof/>
          <w:sz w:val="24"/>
          <w:szCs w:val="24"/>
          <w:vertAlign w:val="superscript"/>
        </w:rPr>
        <w:t>[2]</w:t>
      </w:r>
      <w:r w:rsidRPr="00C57A81">
        <w:rPr>
          <w:rFonts w:ascii="Book Antiqua" w:hAnsi="Book Antiqua"/>
          <w:sz w:val="24"/>
          <w:szCs w:val="24"/>
        </w:rPr>
        <w:t>. Despite the introduction of several novel regimens, the 5-year survival rate of all stages of PC remains around 10%</w:t>
      </w:r>
      <w:r w:rsidRPr="00C57A81">
        <w:rPr>
          <w:rFonts w:ascii="Book Antiqua" w:hAnsi="Book Antiqua"/>
          <w:noProof/>
          <w:sz w:val="24"/>
          <w:szCs w:val="24"/>
          <w:vertAlign w:val="superscript"/>
        </w:rPr>
        <w:t>[1,2]</w:t>
      </w:r>
      <w:r w:rsidRPr="00C57A81">
        <w:rPr>
          <w:rFonts w:ascii="Book Antiqua" w:hAnsi="Book Antiqua"/>
          <w:sz w:val="24"/>
          <w:szCs w:val="24"/>
        </w:rPr>
        <w:t>.</w:t>
      </w:r>
      <w:hyperlink w:anchor="_ENREF_2" w:tooltip="Hidalgo, 2010 #26" w:history="1"/>
      <w:r w:rsidRPr="00C57A81">
        <w:rPr>
          <w:rFonts w:ascii="Book Antiqua" w:hAnsi="Book Antiqua"/>
          <w:sz w:val="24"/>
          <w:szCs w:val="24"/>
        </w:rPr>
        <w:t xml:space="preserve"> These statistics are based on the fact that only less than 20% of newly diagnosed PC can be a candidate for surgical resection, while disseminated disease was noted in more than 50% of new cases</w:t>
      </w:r>
      <w:r w:rsidRPr="00C57A81">
        <w:rPr>
          <w:rFonts w:ascii="Book Antiqua" w:hAnsi="Book Antiqua"/>
          <w:noProof/>
          <w:sz w:val="24"/>
          <w:szCs w:val="24"/>
          <w:vertAlign w:val="superscript"/>
        </w:rPr>
        <w:t>[1]</w:t>
      </w:r>
      <w:r w:rsidRPr="00C57A81">
        <w:rPr>
          <w:rFonts w:ascii="Book Antiqua" w:hAnsi="Book Antiqua"/>
          <w:sz w:val="24"/>
          <w:szCs w:val="24"/>
        </w:rPr>
        <w:t xml:space="preserve">. </w:t>
      </w:r>
      <w:hyperlink w:anchor="_ENREF_3" w:tooltip="Yeo, 2002 #29" w:history="1"/>
    </w:p>
    <w:p w14:paraId="083B15A0" w14:textId="18840525" w:rsidR="002D266D" w:rsidRPr="00C57A81" w:rsidRDefault="007338DF" w:rsidP="00C57A81">
      <w:pPr>
        <w:wordWrap/>
        <w:adjustRightInd w:val="0"/>
        <w:snapToGrid w:val="0"/>
        <w:spacing w:line="360" w:lineRule="auto"/>
        <w:rPr>
          <w:rFonts w:ascii="Book Antiqua" w:hAnsi="Book Antiqua" w:cs="Times"/>
          <w:color w:val="000000"/>
          <w:sz w:val="24"/>
          <w:szCs w:val="24"/>
        </w:rPr>
      </w:pPr>
      <w:r>
        <w:rPr>
          <w:rFonts w:ascii="Book Antiqua" w:hAnsi="Book Antiqua"/>
          <w:sz w:val="24"/>
          <w:szCs w:val="24"/>
        </w:rPr>
        <w:t xml:space="preserve">  </w:t>
      </w:r>
      <w:r w:rsidR="002D266D" w:rsidRPr="00C57A81">
        <w:rPr>
          <w:rFonts w:ascii="Book Antiqua" w:hAnsi="Book Antiqua"/>
          <w:sz w:val="24"/>
          <w:szCs w:val="24"/>
        </w:rPr>
        <w:t xml:space="preserve">Ever since the survival benefit of gemcitabine in patients with advanced PC was reported, gemcitabine-based regimens have been dominantly used for more than twenty </w:t>
      </w:r>
      <w:proofErr w:type="gramStart"/>
      <w:r w:rsidR="002D266D" w:rsidRPr="00C57A81">
        <w:rPr>
          <w:rFonts w:ascii="Book Antiqua" w:hAnsi="Book Antiqua"/>
          <w:sz w:val="24"/>
          <w:szCs w:val="24"/>
        </w:rPr>
        <w:t>years</w:t>
      </w:r>
      <w:r w:rsidR="002D266D" w:rsidRPr="00C57A81">
        <w:rPr>
          <w:rFonts w:ascii="Book Antiqua" w:hAnsi="Book Antiqua"/>
          <w:noProof/>
          <w:sz w:val="24"/>
          <w:szCs w:val="24"/>
          <w:vertAlign w:val="superscript"/>
        </w:rPr>
        <w:t>[</w:t>
      </w:r>
      <w:proofErr w:type="gramEnd"/>
      <w:r w:rsidR="002D266D" w:rsidRPr="00C57A81">
        <w:rPr>
          <w:rFonts w:ascii="Book Antiqua" w:hAnsi="Book Antiqua"/>
          <w:noProof/>
          <w:sz w:val="24"/>
          <w:szCs w:val="24"/>
          <w:vertAlign w:val="superscript"/>
        </w:rPr>
        <w:t>3-6]</w:t>
      </w:r>
      <w:r w:rsidR="002D266D" w:rsidRPr="00C57A81">
        <w:rPr>
          <w:rFonts w:ascii="Book Antiqua" w:hAnsi="Book Antiqua"/>
          <w:sz w:val="24"/>
          <w:szCs w:val="24"/>
        </w:rPr>
        <w:t xml:space="preserve">. Recently, a non-gemcitabine-based combination regimen comprising </w:t>
      </w:r>
      <w:proofErr w:type="spellStart"/>
      <w:r w:rsidR="002D266D" w:rsidRPr="00C57A81">
        <w:rPr>
          <w:rFonts w:ascii="Book Antiqua" w:hAnsi="Book Antiqua"/>
          <w:sz w:val="24"/>
          <w:szCs w:val="24"/>
        </w:rPr>
        <w:t>folinic</w:t>
      </w:r>
      <w:proofErr w:type="spellEnd"/>
      <w:r w:rsidR="002D266D" w:rsidRPr="00C57A81">
        <w:rPr>
          <w:rFonts w:ascii="Book Antiqua" w:hAnsi="Book Antiqua"/>
          <w:sz w:val="24"/>
          <w:szCs w:val="24"/>
        </w:rPr>
        <w:t xml:space="preserve"> acid (FA), 5-fluorouracil (5-FU), irinotecan, and oxaliplatin (FOLFIRINOX) was introduced for metastatic PC (MPC). In the PRODIGE4/ACCORD11 randomized</w:t>
      </w:r>
      <w:r w:rsidR="002D266D" w:rsidRPr="00C57A81">
        <w:rPr>
          <w:rFonts w:ascii="Book Antiqua" w:hAnsi="Book Antiqua" w:cs="Times"/>
          <w:color w:val="000000"/>
          <w:sz w:val="24"/>
          <w:szCs w:val="24"/>
        </w:rPr>
        <w:t xml:space="preserve"> phase III trial, FOLFIRINOX was associated with a significant survival benefit compared to gemcitabine monotherapy as the first-line therapy for patients with </w:t>
      </w:r>
      <w:proofErr w:type="gramStart"/>
      <w:r w:rsidR="002D266D" w:rsidRPr="00C57A81">
        <w:rPr>
          <w:rFonts w:ascii="Book Antiqua" w:hAnsi="Book Antiqua" w:cs="Times"/>
          <w:color w:val="000000"/>
          <w:sz w:val="24"/>
          <w:szCs w:val="24"/>
        </w:rPr>
        <w:t>MPC</w:t>
      </w:r>
      <w:r w:rsidR="002D266D" w:rsidRPr="00C57A81">
        <w:rPr>
          <w:rFonts w:ascii="Book Antiqua" w:hAnsi="Book Antiqua" w:cs="Times"/>
          <w:noProof/>
          <w:color w:val="000000"/>
          <w:sz w:val="24"/>
          <w:szCs w:val="24"/>
          <w:vertAlign w:val="superscript"/>
        </w:rPr>
        <w:t>[</w:t>
      </w:r>
      <w:proofErr w:type="gramEnd"/>
      <w:r w:rsidR="002D266D" w:rsidRPr="00C57A81">
        <w:rPr>
          <w:rFonts w:ascii="Book Antiqua" w:hAnsi="Book Antiqua" w:cs="Times"/>
          <w:noProof/>
          <w:color w:val="000000"/>
          <w:sz w:val="24"/>
          <w:szCs w:val="24"/>
          <w:vertAlign w:val="superscript"/>
        </w:rPr>
        <w:t>7]</w:t>
      </w:r>
      <w:r w:rsidR="002D266D" w:rsidRPr="00C57A81">
        <w:rPr>
          <w:rFonts w:ascii="Book Antiqua" w:hAnsi="Book Antiqua" w:cs="Times"/>
          <w:color w:val="000000"/>
          <w:sz w:val="24"/>
          <w:szCs w:val="24"/>
        </w:rPr>
        <w:t xml:space="preserve">. Thereafter, several studies were conducted to determine the role of FOLFIRINOX in locally advanced PC (LAPC) or borderline </w:t>
      </w:r>
      <w:proofErr w:type="spellStart"/>
      <w:r w:rsidR="002D266D" w:rsidRPr="00C57A81">
        <w:rPr>
          <w:rFonts w:ascii="Book Antiqua" w:hAnsi="Book Antiqua" w:cs="Times"/>
          <w:color w:val="000000"/>
          <w:sz w:val="24"/>
          <w:szCs w:val="24"/>
        </w:rPr>
        <w:t>resectable</w:t>
      </w:r>
      <w:proofErr w:type="spellEnd"/>
      <w:r w:rsidR="002D266D" w:rsidRPr="00C57A81">
        <w:rPr>
          <w:rFonts w:ascii="Book Antiqua" w:hAnsi="Book Antiqua" w:cs="Times"/>
          <w:color w:val="000000"/>
          <w:sz w:val="24"/>
          <w:szCs w:val="24"/>
        </w:rPr>
        <w:t xml:space="preserve"> PC (BRPC), and meta-analysis reports showed promising improvements in median survivals and resection </w:t>
      </w:r>
      <w:proofErr w:type="gramStart"/>
      <w:r w:rsidR="002D266D" w:rsidRPr="00C57A81">
        <w:rPr>
          <w:rFonts w:ascii="Book Antiqua" w:hAnsi="Book Antiqua" w:cs="Times"/>
          <w:color w:val="000000"/>
          <w:sz w:val="24"/>
          <w:szCs w:val="24"/>
        </w:rPr>
        <w:t>rates</w:t>
      </w:r>
      <w:r w:rsidR="002D266D" w:rsidRPr="00C57A81">
        <w:rPr>
          <w:rFonts w:ascii="Book Antiqua" w:hAnsi="Book Antiqua" w:cs="Times"/>
          <w:noProof/>
          <w:color w:val="000000"/>
          <w:sz w:val="24"/>
          <w:szCs w:val="24"/>
          <w:vertAlign w:val="superscript"/>
        </w:rPr>
        <w:t>[</w:t>
      </w:r>
      <w:proofErr w:type="gramEnd"/>
      <w:r w:rsidR="002D266D" w:rsidRPr="00C57A81">
        <w:rPr>
          <w:rFonts w:ascii="Book Antiqua" w:hAnsi="Book Antiqua" w:cs="Times"/>
          <w:noProof/>
          <w:color w:val="000000"/>
          <w:sz w:val="24"/>
          <w:szCs w:val="24"/>
          <w:vertAlign w:val="superscript"/>
        </w:rPr>
        <w:t>8,9]</w:t>
      </w:r>
      <w:r w:rsidR="002D266D" w:rsidRPr="00C57A81">
        <w:rPr>
          <w:rFonts w:ascii="Book Antiqua" w:hAnsi="Book Antiqua" w:cs="Times"/>
          <w:color w:val="000000"/>
          <w:sz w:val="24"/>
          <w:szCs w:val="24"/>
        </w:rPr>
        <w:t xml:space="preserve">. Consequently, FOLFIRINOX is recommended as a preferred front-line therapy for MPC in major up-to-date guidelines and on the list of options for BRPC or LAPC, although prospective randomized data are still </w:t>
      </w:r>
      <w:proofErr w:type="gramStart"/>
      <w:r w:rsidR="002D266D" w:rsidRPr="00C57A81">
        <w:rPr>
          <w:rFonts w:ascii="Book Antiqua" w:hAnsi="Book Antiqua" w:cs="Times"/>
          <w:color w:val="000000"/>
          <w:sz w:val="24"/>
          <w:szCs w:val="24"/>
        </w:rPr>
        <w:t>lacking</w:t>
      </w:r>
      <w:r w:rsidR="002D266D" w:rsidRPr="00C57A81">
        <w:rPr>
          <w:rFonts w:ascii="Book Antiqua" w:hAnsi="Book Antiqua" w:cs="Times"/>
          <w:noProof/>
          <w:color w:val="000000"/>
          <w:sz w:val="24"/>
          <w:szCs w:val="24"/>
          <w:vertAlign w:val="superscript"/>
        </w:rPr>
        <w:t>[</w:t>
      </w:r>
      <w:proofErr w:type="gramEnd"/>
      <w:r w:rsidR="002D266D" w:rsidRPr="00C57A81">
        <w:rPr>
          <w:rFonts w:ascii="Book Antiqua" w:hAnsi="Book Antiqua" w:cs="Times"/>
          <w:noProof/>
          <w:color w:val="000000"/>
          <w:sz w:val="24"/>
          <w:szCs w:val="24"/>
          <w:vertAlign w:val="superscript"/>
        </w:rPr>
        <w:t>10-12]</w:t>
      </w:r>
      <w:r w:rsidR="002D266D" w:rsidRPr="00C57A81">
        <w:rPr>
          <w:rFonts w:ascii="Book Antiqua" w:hAnsi="Book Antiqua" w:cs="Times"/>
          <w:color w:val="000000"/>
          <w:sz w:val="24"/>
          <w:szCs w:val="24"/>
        </w:rPr>
        <w:t>.</w:t>
      </w:r>
    </w:p>
    <w:p w14:paraId="5DB9581D" w14:textId="1A7FA379" w:rsidR="002D266D" w:rsidRPr="00C57A81" w:rsidRDefault="007338DF" w:rsidP="00C57A81">
      <w:pPr>
        <w:wordWrap/>
        <w:adjustRightInd w:val="0"/>
        <w:snapToGrid w:val="0"/>
        <w:spacing w:line="360" w:lineRule="auto"/>
        <w:rPr>
          <w:rFonts w:ascii="Book Antiqua" w:hAnsi="Book Antiqua"/>
          <w:sz w:val="24"/>
          <w:szCs w:val="24"/>
        </w:rPr>
      </w:pPr>
      <w:r>
        <w:rPr>
          <w:rFonts w:ascii="Book Antiqua" w:hAnsi="Book Antiqua"/>
          <w:sz w:val="24"/>
          <w:szCs w:val="24"/>
        </w:rPr>
        <w:t xml:space="preserve">  </w:t>
      </w:r>
      <w:r w:rsidR="002D266D" w:rsidRPr="00C57A81">
        <w:rPr>
          <w:rFonts w:ascii="Book Antiqua" w:hAnsi="Book Antiqua"/>
          <w:sz w:val="24"/>
          <w:szCs w:val="24"/>
        </w:rPr>
        <w:t xml:space="preserve">However, the </w:t>
      </w:r>
      <w:proofErr w:type="gramStart"/>
      <w:r w:rsidR="002D266D" w:rsidRPr="00C57A81">
        <w:rPr>
          <w:rFonts w:ascii="Book Antiqua" w:hAnsi="Book Antiqua"/>
          <w:sz w:val="24"/>
          <w:szCs w:val="24"/>
        </w:rPr>
        <w:t>relatively high</w:t>
      </w:r>
      <w:proofErr w:type="gramEnd"/>
      <w:r w:rsidR="002D266D" w:rsidRPr="00C57A81">
        <w:rPr>
          <w:rFonts w:ascii="Book Antiqua" w:hAnsi="Book Antiqua"/>
          <w:sz w:val="24"/>
          <w:szCs w:val="24"/>
        </w:rPr>
        <w:t xml:space="preserve"> toxicity of FOLFIRINOX is still a concern. In the PRODIGE4/ACCORD11 trial, FOLFIRINOX showed higher severe toxicity rates than gemcitabine, in particular, grade 3 or 4 neutropenia in 45.7% of </w:t>
      </w:r>
      <w:proofErr w:type="gramStart"/>
      <w:r w:rsidR="002D266D" w:rsidRPr="00C57A81">
        <w:rPr>
          <w:rFonts w:ascii="Book Antiqua" w:hAnsi="Book Antiqua"/>
          <w:sz w:val="24"/>
          <w:szCs w:val="24"/>
        </w:rPr>
        <w:t>patients</w:t>
      </w:r>
      <w:r w:rsidR="002D266D" w:rsidRPr="00C57A81">
        <w:rPr>
          <w:rFonts w:ascii="Book Antiqua" w:hAnsi="Book Antiqua"/>
          <w:noProof/>
          <w:sz w:val="24"/>
          <w:szCs w:val="24"/>
          <w:vertAlign w:val="superscript"/>
        </w:rPr>
        <w:t>[</w:t>
      </w:r>
      <w:proofErr w:type="gramEnd"/>
      <w:r w:rsidR="002D266D" w:rsidRPr="00C57A81">
        <w:rPr>
          <w:rFonts w:ascii="Book Antiqua" w:hAnsi="Book Antiqua"/>
          <w:noProof/>
          <w:sz w:val="24"/>
          <w:szCs w:val="24"/>
          <w:vertAlign w:val="superscript"/>
        </w:rPr>
        <w:t>7]</w:t>
      </w:r>
      <w:r w:rsidR="002D266D" w:rsidRPr="00C57A81">
        <w:rPr>
          <w:rFonts w:ascii="Book Antiqua" w:hAnsi="Book Antiqua"/>
          <w:sz w:val="24"/>
          <w:szCs w:val="24"/>
        </w:rPr>
        <w:t>. The National Comprehensive Cancer Network guidelines for PC restrict FOLFIRINOX to patients with Eastern</w:t>
      </w:r>
      <w:r w:rsidR="002D266D" w:rsidRPr="00C57A81">
        <w:rPr>
          <w:rFonts w:ascii="Book Antiqua" w:hAnsi="Book Antiqua"/>
          <w:color w:val="000000"/>
          <w:kern w:val="0"/>
          <w:sz w:val="24"/>
          <w:szCs w:val="24"/>
        </w:rPr>
        <w:t xml:space="preserve"> Cooperative Oncology Group</w:t>
      </w:r>
      <w:r w:rsidR="002D266D" w:rsidRPr="00C57A81">
        <w:rPr>
          <w:rFonts w:ascii="Book Antiqua" w:hAnsi="Book Antiqua"/>
          <w:sz w:val="24"/>
          <w:szCs w:val="24"/>
        </w:rPr>
        <w:t xml:space="preserve"> performance status </w:t>
      </w:r>
      <w:r w:rsidR="002D266D" w:rsidRPr="00C57A81">
        <w:rPr>
          <w:rFonts w:ascii="Book Antiqua" w:hAnsi="Book Antiqua"/>
          <w:color w:val="000000"/>
          <w:kern w:val="0"/>
          <w:sz w:val="24"/>
          <w:szCs w:val="24"/>
        </w:rPr>
        <w:t>(</w:t>
      </w:r>
      <w:bookmarkStart w:id="11" w:name="_GoBack"/>
      <w:r w:rsidR="002D266D" w:rsidRPr="00C57A81">
        <w:rPr>
          <w:rFonts w:ascii="Book Antiqua" w:hAnsi="Book Antiqua"/>
          <w:color w:val="000000"/>
          <w:kern w:val="0"/>
          <w:sz w:val="24"/>
          <w:szCs w:val="24"/>
        </w:rPr>
        <w:t>ECOG</w:t>
      </w:r>
      <w:bookmarkEnd w:id="11"/>
      <w:r w:rsidR="002D266D" w:rsidRPr="00C57A81">
        <w:rPr>
          <w:rFonts w:ascii="Book Antiqua" w:hAnsi="Book Antiqua"/>
          <w:color w:val="000000"/>
          <w:kern w:val="0"/>
          <w:sz w:val="24"/>
          <w:szCs w:val="24"/>
        </w:rPr>
        <w:t>-PS) 0 or 1</w:t>
      </w:r>
      <w:r w:rsidR="002D266D" w:rsidRPr="00C57A81">
        <w:rPr>
          <w:rFonts w:ascii="Book Antiqua" w:hAnsi="Book Antiqua"/>
          <w:noProof/>
          <w:color w:val="000000"/>
          <w:kern w:val="0"/>
          <w:sz w:val="24"/>
          <w:szCs w:val="24"/>
          <w:vertAlign w:val="superscript"/>
        </w:rPr>
        <w:t>[12]</w:t>
      </w:r>
      <w:r w:rsidR="002D266D" w:rsidRPr="00C57A81">
        <w:rPr>
          <w:rFonts w:ascii="Book Antiqua" w:hAnsi="Book Antiqua"/>
          <w:color w:val="000000"/>
          <w:kern w:val="0"/>
          <w:sz w:val="24"/>
          <w:szCs w:val="24"/>
        </w:rPr>
        <w:t>.</w:t>
      </w:r>
      <w:r w:rsidR="002D266D" w:rsidRPr="00C57A81">
        <w:rPr>
          <w:rFonts w:ascii="Book Antiqua" w:hAnsi="Book Antiqua"/>
          <w:sz w:val="24"/>
          <w:szCs w:val="24"/>
        </w:rPr>
        <w:t xml:space="preserve"> Owing to the high toxicity profile of FOLFIRINOX, several retrospective studies and phase II trials using modified-dose FOLFIRINOX (</w:t>
      </w:r>
      <w:proofErr w:type="spellStart"/>
      <w:r w:rsidR="002D266D" w:rsidRPr="00C57A81">
        <w:rPr>
          <w:rFonts w:ascii="Book Antiqua" w:hAnsi="Book Antiqua"/>
          <w:sz w:val="24"/>
          <w:szCs w:val="24"/>
        </w:rPr>
        <w:t>mFOLFIRINOX</w:t>
      </w:r>
      <w:proofErr w:type="spellEnd"/>
      <w:r w:rsidR="002D266D" w:rsidRPr="00C57A81">
        <w:rPr>
          <w:rFonts w:ascii="Book Antiqua" w:hAnsi="Book Antiqua"/>
          <w:sz w:val="24"/>
          <w:szCs w:val="24"/>
        </w:rPr>
        <w:t xml:space="preserve">) were performed with variable modification strategy. </w:t>
      </w:r>
      <w:r w:rsidR="00AE4CD5" w:rsidRPr="007338DF">
        <w:rPr>
          <w:rFonts w:ascii="Book Antiqua" w:hAnsi="Book Antiqua"/>
          <w:sz w:val="24"/>
          <w:szCs w:val="24"/>
        </w:rPr>
        <w:t>These research showed improved safety profile and</w:t>
      </w:r>
      <w:r w:rsidR="00E11B16" w:rsidRPr="007338DF">
        <w:rPr>
          <w:rFonts w:ascii="Book Antiqua" w:hAnsi="Book Antiqua"/>
          <w:sz w:val="24"/>
          <w:szCs w:val="24"/>
        </w:rPr>
        <w:t xml:space="preserve"> </w:t>
      </w:r>
      <w:r w:rsidR="00AE4CD5" w:rsidRPr="007338DF">
        <w:rPr>
          <w:rFonts w:ascii="Book Antiqua" w:hAnsi="Book Antiqua"/>
          <w:sz w:val="24"/>
          <w:szCs w:val="24"/>
        </w:rPr>
        <w:t>comparable</w:t>
      </w:r>
      <w:r w:rsidR="00E11B16" w:rsidRPr="007338DF">
        <w:rPr>
          <w:rFonts w:ascii="Book Antiqua" w:hAnsi="Book Antiqua"/>
          <w:sz w:val="24"/>
          <w:szCs w:val="24"/>
        </w:rPr>
        <w:t xml:space="preserve"> </w:t>
      </w:r>
      <w:proofErr w:type="gramStart"/>
      <w:r w:rsidR="00AE4CD5" w:rsidRPr="007338DF">
        <w:rPr>
          <w:rFonts w:ascii="Book Antiqua" w:hAnsi="Book Antiqua"/>
          <w:sz w:val="24"/>
          <w:szCs w:val="24"/>
        </w:rPr>
        <w:t>efficacy</w:t>
      </w:r>
      <w:r w:rsidR="00AE4CD5" w:rsidRPr="007338DF">
        <w:rPr>
          <w:rFonts w:ascii="Book Antiqua" w:hAnsi="Book Antiqua"/>
          <w:noProof/>
          <w:sz w:val="24"/>
          <w:szCs w:val="24"/>
          <w:vertAlign w:val="superscript"/>
        </w:rPr>
        <w:t>[</w:t>
      </w:r>
      <w:proofErr w:type="gramEnd"/>
      <w:r w:rsidR="00AE4CD5" w:rsidRPr="007338DF">
        <w:rPr>
          <w:rFonts w:ascii="Book Antiqua" w:hAnsi="Book Antiqua"/>
          <w:noProof/>
          <w:sz w:val="24"/>
          <w:szCs w:val="24"/>
          <w:vertAlign w:val="superscript"/>
        </w:rPr>
        <w:t>13-17]</w:t>
      </w:r>
      <w:r w:rsidR="00AE4CD5" w:rsidRPr="007338DF">
        <w:rPr>
          <w:rFonts w:ascii="Book Antiqua" w:hAnsi="Book Antiqua"/>
          <w:sz w:val="24"/>
          <w:szCs w:val="24"/>
        </w:rPr>
        <w:t xml:space="preserve">. Nevertheless, clinical feasibility or optimal strategy </w:t>
      </w:r>
      <w:r w:rsidR="00E11B16" w:rsidRPr="007338DF">
        <w:rPr>
          <w:rFonts w:ascii="Book Antiqua" w:hAnsi="Book Antiqua"/>
          <w:sz w:val="24"/>
          <w:szCs w:val="24"/>
        </w:rPr>
        <w:t xml:space="preserve">for </w:t>
      </w:r>
      <w:r w:rsidR="00AE4CD5" w:rsidRPr="007338DF">
        <w:rPr>
          <w:rFonts w:ascii="Book Antiqua" w:hAnsi="Book Antiqua"/>
          <w:sz w:val="24"/>
          <w:szCs w:val="24"/>
        </w:rPr>
        <w:t xml:space="preserve">dose-modification of FOLFIRINOX </w:t>
      </w:r>
      <w:r w:rsidR="00E11B16" w:rsidRPr="007338DF">
        <w:rPr>
          <w:rFonts w:ascii="Book Antiqua" w:hAnsi="Book Antiqua"/>
          <w:sz w:val="24"/>
          <w:szCs w:val="24"/>
        </w:rPr>
        <w:t>still remains</w:t>
      </w:r>
      <w:r w:rsidR="00AE4CD5" w:rsidRPr="007338DF">
        <w:rPr>
          <w:rFonts w:ascii="Book Antiqua" w:hAnsi="Book Antiqua"/>
          <w:sz w:val="24"/>
          <w:szCs w:val="24"/>
        </w:rPr>
        <w:t xml:space="preserve"> </w:t>
      </w:r>
      <w:r w:rsidR="00E11B16" w:rsidRPr="007338DF">
        <w:rPr>
          <w:rFonts w:ascii="Book Antiqua" w:hAnsi="Book Antiqua"/>
          <w:sz w:val="24"/>
          <w:szCs w:val="24"/>
        </w:rPr>
        <w:t>un</w:t>
      </w:r>
      <w:r w:rsidR="00AE4CD5" w:rsidRPr="007338DF">
        <w:rPr>
          <w:rFonts w:ascii="Book Antiqua" w:hAnsi="Book Antiqua"/>
          <w:sz w:val="24"/>
          <w:szCs w:val="24"/>
        </w:rPr>
        <w:t xml:space="preserve">clear, </w:t>
      </w:r>
      <w:r w:rsidR="00E11B16" w:rsidRPr="007338DF">
        <w:rPr>
          <w:rFonts w:ascii="Book Antiqua" w:hAnsi="Book Antiqua"/>
          <w:sz w:val="24"/>
          <w:szCs w:val="24"/>
        </w:rPr>
        <w:t xml:space="preserve">since </w:t>
      </w:r>
      <w:r w:rsidR="00AE4CD5" w:rsidRPr="007338DF">
        <w:rPr>
          <w:rFonts w:ascii="Book Antiqua" w:hAnsi="Book Antiqua"/>
          <w:sz w:val="24"/>
          <w:szCs w:val="24"/>
        </w:rPr>
        <w:t xml:space="preserve">previous </w:t>
      </w:r>
      <w:r w:rsidR="00AE4CD5" w:rsidRPr="007338DF">
        <w:rPr>
          <w:rFonts w:ascii="Book Antiqua" w:hAnsi="Book Antiqua"/>
          <w:sz w:val="24"/>
          <w:szCs w:val="24"/>
        </w:rPr>
        <w:lastRenderedPageBreak/>
        <w:t>studies</w:t>
      </w:r>
      <w:r w:rsidR="00DC525C" w:rsidRPr="007338DF">
        <w:rPr>
          <w:rFonts w:ascii="Book Antiqua" w:hAnsi="Book Antiqua"/>
          <w:sz w:val="24"/>
          <w:szCs w:val="24"/>
        </w:rPr>
        <w:t xml:space="preserve"> </w:t>
      </w:r>
      <w:r w:rsidR="00AE4CD5" w:rsidRPr="007338DF">
        <w:rPr>
          <w:rFonts w:ascii="Book Antiqua" w:hAnsi="Book Antiqua"/>
          <w:sz w:val="24"/>
          <w:szCs w:val="24"/>
        </w:rPr>
        <w:t xml:space="preserve">on </w:t>
      </w:r>
      <w:proofErr w:type="spellStart"/>
      <w:r w:rsidR="00AE4CD5" w:rsidRPr="007338DF">
        <w:rPr>
          <w:rFonts w:ascii="Book Antiqua" w:hAnsi="Book Antiqua"/>
          <w:sz w:val="24"/>
          <w:szCs w:val="24"/>
        </w:rPr>
        <w:t>mFOLFIRINOX</w:t>
      </w:r>
      <w:proofErr w:type="spellEnd"/>
      <w:r w:rsidR="00AE4CD5" w:rsidRPr="007338DF">
        <w:rPr>
          <w:rFonts w:ascii="Book Antiqua" w:hAnsi="Book Antiqua"/>
          <w:sz w:val="24"/>
          <w:szCs w:val="24"/>
        </w:rPr>
        <w:t xml:space="preserve"> </w:t>
      </w:r>
      <w:r w:rsidR="0044615A" w:rsidRPr="007338DF">
        <w:rPr>
          <w:rFonts w:ascii="Book Antiqua" w:hAnsi="Book Antiqua"/>
          <w:sz w:val="24"/>
          <w:szCs w:val="24"/>
        </w:rPr>
        <w:t xml:space="preserve">indirectly </w:t>
      </w:r>
      <w:r w:rsidR="00AE4CD5" w:rsidRPr="007338DF">
        <w:rPr>
          <w:rFonts w:ascii="Book Antiqua" w:hAnsi="Book Antiqua"/>
          <w:sz w:val="24"/>
          <w:szCs w:val="24"/>
        </w:rPr>
        <w:t>compared their results</w:t>
      </w:r>
      <w:r w:rsidR="004E5842" w:rsidRPr="007338DF">
        <w:rPr>
          <w:rFonts w:ascii="Book Antiqua" w:hAnsi="Book Antiqua"/>
          <w:sz w:val="24"/>
          <w:szCs w:val="24"/>
        </w:rPr>
        <w:t xml:space="preserve"> </w:t>
      </w:r>
      <w:r w:rsidR="0044615A" w:rsidRPr="007338DF">
        <w:rPr>
          <w:rFonts w:ascii="Book Antiqua" w:hAnsi="Book Antiqua"/>
          <w:sz w:val="24"/>
          <w:szCs w:val="24"/>
        </w:rPr>
        <w:t>to</w:t>
      </w:r>
      <w:r w:rsidR="00AE4CD5" w:rsidRPr="007338DF">
        <w:rPr>
          <w:rFonts w:ascii="Book Antiqua" w:hAnsi="Book Antiqua"/>
          <w:sz w:val="24"/>
          <w:szCs w:val="24"/>
        </w:rPr>
        <w:t xml:space="preserve"> those of PRODIGE4/ACCORD11 trial.</w:t>
      </w:r>
      <w:r w:rsidR="0044615A" w:rsidRPr="007338DF">
        <w:rPr>
          <w:rFonts w:ascii="Book Antiqua" w:hAnsi="Book Antiqua"/>
          <w:sz w:val="24"/>
          <w:szCs w:val="24"/>
        </w:rPr>
        <w:t xml:space="preserve"> </w:t>
      </w:r>
      <w:r w:rsidR="00703F6A" w:rsidRPr="007338DF">
        <w:rPr>
          <w:rFonts w:ascii="Book Antiqua" w:hAnsi="Book Antiqua"/>
          <w:sz w:val="24"/>
          <w:szCs w:val="24"/>
        </w:rPr>
        <w:t>D</w:t>
      </w:r>
      <w:r w:rsidR="00AE4CD5" w:rsidRPr="007338DF">
        <w:rPr>
          <w:rFonts w:ascii="Book Antiqua" w:hAnsi="Book Antiqua"/>
          <w:sz w:val="24"/>
          <w:szCs w:val="24"/>
        </w:rPr>
        <w:t>irect compar</w:t>
      </w:r>
      <w:r w:rsidR="00703F6A" w:rsidRPr="007338DF">
        <w:rPr>
          <w:rFonts w:ascii="Book Antiqua" w:hAnsi="Book Antiqua"/>
          <w:sz w:val="24"/>
          <w:szCs w:val="24"/>
        </w:rPr>
        <w:t>ative study</w:t>
      </w:r>
      <w:r w:rsidR="00AE4CD5" w:rsidRPr="007338DF">
        <w:rPr>
          <w:rFonts w:ascii="Book Antiqua" w:hAnsi="Book Antiqua"/>
          <w:sz w:val="24"/>
          <w:szCs w:val="24"/>
        </w:rPr>
        <w:t xml:space="preserve"> between standard-dose FOLFIRINOX (</w:t>
      </w:r>
      <w:proofErr w:type="spellStart"/>
      <w:r w:rsidR="00AE4CD5" w:rsidRPr="007338DF">
        <w:rPr>
          <w:rFonts w:ascii="Book Antiqua" w:hAnsi="Book Antiqua"/>
          <w:sz w:val="24"/>
          <w:szCs w:val="24"/>
        </w:rPr>
        <w:t>sFOLFIRINOX</w:t>
      </w:r>
      <w:proofErr w:type="spellEnd"/>
      <w:r w:rsidR="00AE4CD5" w:rsidRPr="007338DF">
        <w:rPr>
          <w:rFonts w:ascii="Book Antiqua" w:hAnsi="Book Antiqua"/>
          <w:sz w:val="24"/>
          <w:szCs w:val="24"/>
        </w:rPr>
        <w:t xml:space="preserve">) and </w:t>
      </w:r>
      <w:proofErr w:type="spellStart"/>
      <w:r w:rsidR="00AE4CD5" w:rsidRPr="007338DF">
        <w:rPr>
          <w:rFonts w:ascii="Book Antiqua" w:hAnsi="Book Antiqua"/>
          <w:sz w:val="24"/>
          <w:szCs w:val="24"/>
        </w:rPr>
        <w:t>mFOLFIRINOX</w:t>
      </w:r>
      <w:proofErr w:type="spellEnd"/>
      <w:r w:rsidR="00A222F1" w:rsidRPr="007338DF">
        <w:rPr>
          <w:rFonts w:ascii="Book Antiqua" w:hAnsi="Book Antiqua"/>
          <w:sz w:val="24"/>
          <w:szCs w:val="24"/>
        </w:rPr>
        <w:t xml:space="preserve"> </w:t>
      </w:r>
      <w:r w:rsidR="00703F6A" w:rsidRPr="007338DF">
        <w:rPr>
          <w:rFonts w:ascii="Book Antiqua" w:hAnsi="Book Antiqua"/>
          <w:sz w:val="24"/>
          <w:szCs w:val="24"/>
        </w:rPr>
        <w:t>is</w:t>
      </w:r>
      <w:r w:rsidR="00AE4CD5" w:rsidRPr="007338DF">
        <w:rPr>
          <w:rFonts w:ascii="Book Antiqua" w:hAnsi="Book Antiqua"/>
          <w:sz w:val="24"/>
          <w:szCs w:val="24"/>
        </w:rPr>
        <w:t xml:space="preserve"> still lacking. Therefore, </w:t>
      </w:r>
      <w:r w:rsidR="004D43E5" w:rsidRPr="007338DF">
        <w:rPr>
          <w:rFonts w:ascii="Book Antiqua" w:hAnsi="Book Antiqua"/>
          <w:sz w:val="24"/>
          <w:szCs w:val="24"/>
        </w:rPr>
        <w:t xml:space="preserve">in this study, </w:t>
      </w:r>
      <w:r w:rsidR="00AE4CD5" w:rsidRPr="007338DF">
        <w:rPr>
          <w:rFonts w:ascii="Book Antiqua" w:hAnsi="Book Antiqua"/>
          <w:sz w:val="24"/>
          <w:szCs w:val="24"/>
        </w:rPr>
        <w:t>we directly compare</w:t>
      </w:r>
      <w:r w:rsidR="004D43E5" w:rsidRPr="007338DF">
        <w:rPr>
          <w:rFonts w:ascii="Book Antiqua" w:hAnsi="Book Antiqua"/>
          <w:sz w:val="24"/>
          <w:szCs w:val="24"/>
        </w:rPr>
        <w:t>d</w:t>
      </w:r>
      <w:r w:rsidR="00AE4CD5" w:rsidRPr="007338DF">
        <w:rPr>
          <w:rFonts w:ascii="Book Antiqua" w:hAnsi="Book Antiqua"/>
          <w:sz w:val="24"/>
          <w:szCs w:val="24"/>
        </w:rPr>
        <w:t xml:space="preserve"> therapeutic efficacy and safety of </w:t>
      </w:r>
      <w:proofErr w:type="spellStart"/>
      <w:r w:rsidR="00AE4CD5" w:rsidRPr="007338DF">
        <w:rPr>
          <w:rFonts w:ascii="Book Antiqua" w:hAnsi="Book Antiqua"/>
          <w:sz w:val="24"/>
          <w:szCs w:val="24"/>
        </w:rPr>
        <w:t>sFOLFIRINOX</w:t>
      </w:r>
      <w:proofErr w:type="spellEnd"/>
      <w:r w:rsidR="00AE4CD5" w:rsidRPr="007338DF">
        <w:rPr>
          <w:rFonts w:ascii="Book Antiqua" w:hAnsi="Book Antiqua"/>
          <w:sz w:val="24"/>
          <w:szCs w:val="24"/>
        </w:rPr>
        <w:t xml:space="preserve"> and </w:t>
      </w:r>
      <w:proofErr w:type="spellStart"/>
      <w:r w:rsidR="00AE4CD5" w:rsidRPr="007338DF">
        <w:rPr>
          <w:rFonts w:ascii="Book Antiqua" w:hAnsi="Book Antiqua"/>
          <w:sz w:val="24"/>
          <w:szCs w:val="24"/>
        </w:rPr>
        <w:t>mFOLFIRINOX</w:t>
      </w:r>
      <w:proofErr w:type="spellEnd"/>
      <w:r w:rsidR="00AE4CD5" w:rsidRPr="007338DF">
        <w:rPr>
          <w:rFonts w:ascii="Book Antiqua" w:hAnsi="Book Antiqua"/>
          <w:sz w:val="24"/>
          <w:szCs w:val="24"/>
        </w:rPr>
        <w:t xml:space="preserve"> as first-line chemotherapy of PC.</w:t>
      </w:r>
    </w:p>
    <w:p w14:paraId="2A764B32" w14:textId="77777777" w:rsidR="002D266D" w:rsidRPr="00C57A81" w:rsidRDefault="002D266D" w:rsidP="00C57A81">
      <w:pPr>
        <w:wordWrap/>
        <w:adjustRightInd w:val="0"/>
        <w:snapToGrid w:val="0"/>
        <w:spacing w:line="360" w:lineRule="auto"/>
        <w:rPr>
          <w:rFonts w:ascii="Book Antiqua" w:hAnsi="Book Antiqua"/>
          <w:sz w:val="24"/>
          <w:szCs w:val="24"/>
        </w:rPr>
      </w:pPr>
    </w:p>
    <w:p w14:paraId="172F7DE8" w14:textId="77777777" w:rsidR="002D266D" w:rsidRPr="00C57A81" w:rsidRDefault="002D266D" w:rsidP="00C57A81">
      <w:pPr>
        <w:wordWrap/>
        <w:adjustRightInd w:val="0"/>
        <w:snapToGrid w:val="0"/>
        <w:spacing w:line="360" w:lineRule="auto"/>
        <w:outlineLvl w:val="0"/>
        <w:rPr>
          <w:rFonts w:ascii="Book Antiqua" w:hAnsi="Book Antiqua"/>
          <w:b/>
          <w:sz w:val="24"/>
          <w:szCs w:val="24"/>
        </w:rPr>
      </w:pPr>
      <w:r w:rsidRPr="00C57A81">
        <w:rPr>
          <w:rFonts w:ascii="Book Antiqua" w:hAnsi="Book Antiqua"/>
          <w:b/>
          <w:sz w:val="24"/>
          <w:szCs w:val="24"/>
        </w:rPr>
        <w:t>MATERIALS AND METHODS</w:t>
      </w:r>
    </w:p>
    <w:p w14:paraId="13FDDE5D" w14:textId="77777777" w:rsidR="002D266D" w:rsidRPr="00C57A81" w:rsidRDefault="002D266D" w:rsidP="00C57A81">
      <w:pPr>
        <w:wordWrap/>
        <w:adjustRightInd w:val="0"/>
        <w:snapToGrid w:val="0"/>
        <w:spacing w:line="360" w:lineRule="auto"/>
        <w:rPr>
          <w:rFonts w:ascii="Book Antiqua" w:hAnsi="Book Antiqua"/>
          <w:b/>
          <w:i/>
          <w:kern w:val="0"/>
          <w:sz w:val="24"/>
          <w:szCs w:val="24"/>
        </w:rPr>
      </w:pPr>
      <w:r w:rsidRPr="00C57A81">
        <w:rPr>
          <w:rFonts w:ascii="Book Antiqua" w:hAnsi="Book Antiqua"/>
          <w:b/>
          <w:i/>
          <w:kern w:val="0"/>
          <w:sz w:val="24"/>
          <w:szCs w:val="24"/>
        </w:rPr>
        <w:t>Patient selection</w:t>
      </w:r>
    </w:p>
    <w:p w14:paraId="0D48484A" w14:textId="1C041557" w:rsidR="002D266D" w:rsidRPr="00C57A81" w:rsidRDefault="002D266D" w:rsidP="00C57A81">
      <w:pPr>
        <w:wordWrap/>
        <w:adjustRightInd w:val="0"/>
        <w:snapToGrid w:val="0"/>
        <w:spacing w:line="360" w:lineRule="auto"/>
        <w:rPr>
          <w:rFonts w:ascii="Book Antiqua" w:hAnsi="Book Antiqua"/>
          <w:kern w:val="0"/>
          <w:sz w:val="24"/>
          <w:szCs w:val="24"/>
        </w:rPr>
      </w:pPr>
      <w:r w:rsidRPr="00C57A81">
        <w:rPr>
          <w:rFonts w:ascii="Book Antiqua" w:hAnsi="Book Antiqua"/>
          <w:kern w:val="0"/>
          <w:sz w:val="24"/>
          <w:szCs w:val="24"/>
        </w:rPr>
        <w:t xml:space="preserve">All patients diagnosed with PC who received FOLFIRINOX as their first-line chemotherapy in Severance Hospital from </w:t>
      </w:r>
      <w:r w:rsidRPr="00C57A81">
        <w:rPr>
          <w:rFonts w:ascii="Book Antiqua" w:hAnsi="Book Antiqua"/>
          <w:sz w:val="24"/>
          <w:szCs w:val="24"/>
        </w:rPr>
        <w:t xml:space="preserve">January </w:t>
      </w:r>
      <w:r w:rsidRPr="00C57A81">
        <w:rPr>
          <w:rFonts w:ascii="Book Antiqua" w:hAnsi="Book Antiqua"/>
          <w:kern w:val="0"/>
          <w:sz w:val="24"/>
          <w:szCs w:val="24"/>
        </w:rPr>
        <w:t xml:space="preserve">2013 to July 2017 were retrospectively reviewed. The inclusion criteria were as follows: </w:t>
      </w:r>
      <w:r w:rsidR="00B74A1F">
        <w:rPr>
          <w:rFonts w:ascii="Book Antiqua" w:hAnsi="Book Antiqua"/>
          <w:kern w:val="0"/>
          <w:sz w:val="24"/>
          <w:szCs w:val="24"/>
        </w:rPr>
        <w:t>(</w:t>
      </w:r>
      <w:r w:rsidRPr="00C57A81">
        <w:rPr>
          <w:rFonts w:ascii="Book Antiqua" w:hAnsi="Book Antiqua"/>
          <w:kern w:val="0"/>
          <w:sz w:val="24"/>
          <w:szCs w:val="24"/>
        </w:rPr>
        <w:t xml:space="preserve">1) patients aged over 19 years; </w:t>
      </w:r>
      <w:r w:rsidR="00B9566E">
        <w:rPr>
          <w:rFonts w:ascii="Book Antiqua" w:hAnsi="Book Antiqua"/>
          <w:kern w:val="0"/>
          <w:sz w:val="24"/>
          <w:szCs w:val="24"/>
        </w:rPr>
        <w:t>(</w:t>
      </w:r>
      <w:r w:rsidRPr="00C57A81">
        <w:rPr>
          <w:rFonts w:ascii="Book Antiqua" w:hAnsi="Book Antiqua"/>
          <w:kern w:val="0"/>
          <w:sz w:val="24"/>
          <w:szCs w:val="24"/>
        </w:rPr>
        <w:t xml:space="preserve">2) histologically or cytologically proven pancreatic adenocarcinoma; and </w:t>
      </w:r>
      <w:r w:rsidR="00B9566E">
        <w:rPr>
          <w:rFonts w:ascii="Book Antiqua" w:hAnsi="Book Antiqua"/>
          <w:kern w:val="0"/>
          <w:sz w:val="24"/>
          <w:szCs w:val="24"/>
        </w:rPr>
        <w:t>(</w:t>
      </w:r>
      <w:r w:rsidRPr="00C57A81">
        <w:rPr>
          <w:rFonts w:ascii="Book Antiqua" w:hAnsi="Book Antiqua"/>
          <w:kern w:val="0"/>
          <w:sz w:val="24"/>
          <w:szCs w:val="24"/>
        </w:rPr>
        <w:t>3) at least one measurable lesion in accordance with the Response Evaluation Criteria in Solid Tumors (RECIST), version 1.1</w:t>
      </w:r>
      <w:r w:rsidRPr="00C57A81">
        <w:rPr>
          <w:rFonts w:ascii="Book Antiqua" w:hAnsi="Book Antiqua"/>
          <w:noProof/>
          <w:kern w:val="0"/>
          <w:sz w:val="24"/>
          <w:szCs w:val="24"/>
          <w:vertAlign w:val="superscript"/>
        </w:rPr>
        <w:t>[18]</w:t>
      </w:r>
      <w:r w:rsidRPr="00C57A81">
        <w:rPr>
          <w:rFonts w:ascii="Book Antiqua" w:hAnsi="Book Antiqua"/>
          <w:kern w:val="0"/>
          <w:sz w:val="24"/>
          <w:szCs w:val="24"/>
        </w:rPr>
        <w:t xml:space="preserve">. The exclusion criteria were as follows: </w:t>
      </w:r>
      <w:r w:rsidR="009C0A54">
        <w:rPr>
          <w:rFonts w:ascii="Book Antiqua" w:hAnsi="Book Antiqua"/>
          <w:kern w:val="0"/>
          <w:sz w:val="24"/>
          <w:szCs w:val="24"/>
        </w:rPr>
        <w:t>(</w:t>
      </w:r>
      <w:r w:rsidRPr="00C57A81">
        <w:rPr>
          <w:rFonts w:ascii="Book Antiqua" w:hAnsi="Book Antiqua"/>
          <w:kern w:val="0"/>
          <w:sz w:val="24"/>
          <w:szCs w:val="24"/>
        </w:rPr>
        <w:t xml:space="preserve">1) discontinued FOLFIRINOX for any reason before the first response evaluation; </w:t>
      </w:r>
      <w:r w:rsidR="009C0A54">
        <w:rPr>
          <w:rFonts w:ascii="Book Antiqua" w:hAnsi="Book Antiqua"/>
          <w:kern w:val="0"/>
          <w:sz w:val="24"/>
          <w:szCs w:val="24"/>
        </w:rPr>
        <w:t>(</w:t>
      </w:r>
      <w:r w:rsidRPr="00C57A81">
        <w:rPr>
          <w:rFonts w:ascii="Book Antiqua" w:hAnsi="Book Antiqua"/>
          <w:kern w:val="0"/>
          <w:sz w:val="24"/>
          <w:szCs w:val="24"/>
        </w:rPr>
        <w:t xml:space="preserve">2) dose adjustment in the first cycle other than 75% of standard-dose; </w:t>
      </w:r>
      <w:r w:rsidR="009C0A54">
        <w:rPr>
          <w:rFonts w:ascii="Book Antiqua" w:hAnsi="Book Antiqua"/>
          <w:kern w:val="0"/>
          <w:sz w:val="24"/>
          <w:szCs w:val="24"/>
        </w:rPr>
        <w:t>(</w:t>
      </w:r>
      <w:r w:rsidRPr="00C57A81">
        <w:rPr>
          <w:rFonts w:ascii="Book Antiqua" w:hAnsi="Book Antiqua"/>
          <w:kern w:val="0"/>
          <w:sz w:val="24"/>
          <w:szCs w:val="24"/>
        </w:rPr>
        <w:t xml:space="preserve">3) did not start the first cycle of FOLFIRINOX in Severance Hospital; </w:t>
      </w:r>
      <w:r w:rsidR="009C0A54">
        <w:rPr>
          <w:rFonts w:ascii="Book Antiqua" w:hAnsi="Book Antiqua"/>
          <w:kern w:val="0"/>
          <w:sz w:val="24"/>
          <w:szCs w:val="24"/>
        </w:rPr>
        <w:t>(</w:t>
      </w:r>
      <w:r w:rsidRPr="00C57A81">
        <w:rPr>
          <w:rFonts w:ascii="Book Antiqua" w:hAnsi="Book Antiqua"/>
          <w:kern w:val="0"/>
          <w:sz w:val="24"/>
          <w:szCs w:val="24"/>
        </w:rPr>
        <w:t xml:space="preserve">4) diagnosed other active malignancy with PC at the same time; </w:t>
      </w:r>
      <w:r w:rsidR="009C0A54">
        <w:rPr>
          <w:rFonts w:ascii="Book Antiqua" w:hAnsi="Book Antiqua"/>
          <w:kern w:val="0"/>
          <w:sz w:val="24"/>
          <w:szCs w:val="24"/>
        </w:rPr>
        <w:t>(</w:t>
      </w:r>
      <w:r w:rsidRPr="00C57A81">
        <w:rPr>
          <w:rFonts w:ascii="Book Antiqua" w:hAnsi="Book Antiqua"/>
          <w:kern w:val="0"/>
          <w:sz w:val="24"/>
          <w:szCs w:val="24"/>
        </w:rPr>
        <w:t xml:space="preserve">5) administered another agent in combination with FOLFIRINOX; and </w:t>
      </w:r>
      <w:r w:rsidR="009C0A54">
        <w:rPr>
          <w:rFonts w:ascii="Book Antiqua" w:hAnsi="Book Antiqua"/>
          <w:kern w:val="0"/>
          <w:sz w:val="24"/>
          <w:szCs w:val="24"/>
        </w:rPr>
        <w:t>(</w:t>
      </w:r>
      <w:r w:rsidRPr="00C57A81">
        <w:rPr>
          <w:rFonts w:ascii="Book Antiqua" w:hAnsi="Book Antiqua"/>
          <w:kern w:val="0"/>
          <w:sz w:val="24"/>
          <w:szCs w:val="24"/>
        </w:rPr>
        <w:t xml:space="preserve">6) regularly administered </w:t>
      </w:r>
      <w:r w:rsidRPr="00C57A81">
        <w:rPr>
          <w:rFonts w:ascii="Book Antiqua" w:hAnsi="Book Antiqua" w:cs="Times"/>
          <w:color w:val="000000"/>
          <w:sz w:val="24"/>
          <w:szCs w:val="24"/>
        </w:rPr>
        <w:t>granulocyte colony stimulating factor (G-CSF) for primary prophylaxis</w:t>
      </w:r>
      <w:r w:rsidRPr="00C57A81">
        <w:rPr>
          <w:rFonts w:ascii="Book Antiqua" w:hAnsi="Book Antiqua"/>
          <w:kern w:val="0"/>
          <w:sz w:val="24"/>
          <w:szCs w:val="24"/>
        </w:rPr>
        <w:t xml:space="preserve">. All patients who met the inclusion criteria and did not meet the exclusion criteria were identified. These patients were divided into </w:t>
      </w:r>
      <w:proofErr w:type="spellStart"/>
      <w:r w:rsidRPr="00C57A81">
        <w:rPr>
          <w:rFonts w:ascii="Book Antiqua" w:hAnsi="Book Antiqua"/>
          <w:kern w:val="0"/>
          <w:sz w:val="24"/>
          <w:szCs w:val="24"/>
        </w:rPr>
        <w:t>sFOLFIRINOX</w:t>
      </w:r>
      <w:proofErr w:type="spellEnd"/>
      <w:r w:rsidRPr="00C57A81">
        <w:rPr>
          <w:rFonts w:ascii="Book Antiqua" w:hAnsi="Book Antiqua"/>
          <w:kern w:val="0"/>
          <w:sz w:val="24"/>
          <w:szCs w:val="24"/>
        </w:rPr>
        <w:t xml:space="preserve"> and </w:t>
      </w:r>
      <w:proofErr w:type="spellStart"/>
      <w:r w:rsidRPr="00C57A81">
        <w:rPr>
          <w:rFonts w:ascii="Book Antiqua" w:hAnsi="Book Antiqua"/>
          <w:kern w:val="0"/>
          <w:sz w:val="24"/>
          <w:szCs w:val="24"/>
        </w:rPr>
        <w:t>mFOLFIRINOX</w:t>
      </w:r>
      <w:proofErr w:type="spellEnd"/>
      <w:r w:rsidRPr="00C57A81">
        <w:rPr>
          <w:rFonts w:ascii="Book Antiqua" w:hAnsi="Book Antiqua"/>
          <w:kern w:val="0"/>
          <w:sz w:val="24"/>
          <w:szCs w:val="24"/>
        </w:rPr>
        <w:t xml:space="preserve"> groups according to their starting dose of FOLFIRINOX. </w:t>
      </w:r>
    </w:p>
    <w:p w14:paraId="290A02B2" w14:textId="77777777" w:rsidR="002D266D" w:rsidRPr="00C57A81" w:rsidRDefault="002D266D" w:rsidP="00C57A81">
      <w:pPr>
        <w:wordWrap/>
        <w:adjustRightInd w:val="0"/>
        <w:snapToGrid w:val="0"/>
        <w:spacing w:line="360" w:lineRule="auto"/>
        <w:outlineLvl w:val="0"/>
        <w:rPr>
          <w:rFonts w:ascii="Book Antiqua" w:hAnsi="Book Antiqua"/>
          <w:kern w:val="0"/>
          <w:sz w:val="24"/>
          <w:szCs w:val="24"/>
        </w:rPr>
      </w:pPr>
    </w:p>
    <w:p w14:paraId="001628E8" w14:textId="77777777" w:rsidR="002D266D" w:rsidRPr="00C57A81" w:rsidRDefault="002D266D" w:rsidP="00C57A81">
      <w:pPr>
        <w:wordWrap/>
        <w:adjustRightInd w:val="0"/>
        <w:snapToGrid w:val="0"/>
        <w:spacing w:line="360" w:lineRule="auto"/>
        <w:outlineLvl w:val="0"/>
        <w:rPr>
          <w:rFonts w:ascii="Book Antiqua" w:hAnsi="Book Antiqua"/>
          <w:b/>
          <w:i/>
          <w:kern w:val="0"/>
          <w:sz w:val="24"/>
          <w:szCs w:val="24"/>
        </w:rPr>
      </w:pPr>
      <w:r w:rsidRPr="00C57A81">
        <w:rPr>
          <w:rFonts w:ascii="Book Antiqua" w:hAnsi="Book Antiqua"/>
          <w:b/>
          <w:i/>
          <w:kern w:val="0"/>
          <w:sz w:val="24"/>
          <w:szCs w:val="24"/>
        </w:rPr>
        <w:t>Work-up and treatment</w:t>
      </w:r>
    </w:p>
    <w:p w14:paraId="6D2BEF45" w14:textId="05D7C251" w:rsidR="002D266D" w:rsidRPr="00C57A81" w:rsidRDefault="002D266D" w:rsidP="00C57A81">
      <w:pPr>
        <w:wordWrap/>
        <w:adjustRightInd w:val="0"/>
        <w:snapToGrid w:val="0"/>
        <w:spacing w:line="360" w:lineRule="auto"/>
        <w:outlineLvl w:val="0"/>
        <w:rPr>
          <w:rFonts w:ascii="Book Antiqua" w:hAnsi="Book Antiqua" w:cs="Times"/>
          <w:color w:val="000000"/>
          <w:sz w:val="24"/>
          <w:szCs w:val="24"/>
        </w:rPr>
      </w:pPr>
      <w:r w:rsidRPr="00C57A81">
        <w:rPr>
          <w:rFonts w:ascii="Book Antiqua" w:hAnsi="Book Antiqua"/>
          <w:kern w:val="0"/>
          <w:sz w:val="24"/>
          <w:szCs w:val="24"/>
        </w:rPr>
        <w:t xml:space="preserve">Pretreatment assessment was conducted for all patients. Appropriate imaging modalities were used for staging work-up as needed. The specimen for histological or cytological confirmation of malignancy was obtained by endoscopic ultrasonography-guided fine needle aspiration, percutaneous biopsy, or exploratory laparotomy as indicated. For each patient, the attending physician made a clinical decision on whether the first cycle should be initiated with </w:t>
      </w:r>
      <w:proofErr w:type="spellStart"/>
      <w:r w:rsidRPr="00C57A81">
        <w:rPr>
          <w:rFonts w:ascii="Book Antiqua" w:hAnsi="Book Antiqua"/>
          <w:kern w:val="0"/>
          <w:sz w:val="24"/>
          <w:szCs w:val="24"/>
        </w:rPr>
        <w:t>sFOLFIRINOX</w:t>
      </w:r>
      <w:proofErr w:type="spellEnd"/>
      <w:r w:rsidRPr="00C57A81">
        <w:rPr>
          <w:rFonts w:ascii="Book Antiqua" w:hAnsi="Book Antiqua"/>
          <w:kern w:val="0"/>
          <w:sz w:val="24"/>
          <w:szCs w:val="24"/>
        </w:rPr>
        <w:t xml:space="preserve"> or </w:t>
      </w:r>
      <w:proofErr w:type="spellStart"/>
      <w:r w:rsidRPr="00C57A81">
        <w:rPr>
          <w:rFonts w:ascii="Book Antiqua" w:hAnsi="Book Antiqua"/>
          <w:kern w:val="0"/>
          <w:sz w:val="24"/>
          <w:szCs w:val="24"/>
        </w:rPr>
        <w:t>mFOLFIRINOX</w:t>
      </w:r>
      <w:proofErr w:type="spellEnd"/>
      <w:r w:rsidRPr="00C57A81">
        <w:rPr>
          <w:rFonts w:ascii="Book Antiqua" w:hAnsi="Book Antiqua"/>
          <w:kern w:val="0"/>
          <w:sz w:val="24"/>
          <w:szCs w:val="24"/>
        </w:rPr>
        <w:t xml:space="preserve">. </w:t>
      </w:r>
      <w:proofErr w:type="spellStart"/>
      <w:r w:rsidRPr="00C57A81">
        <w:rPr>
          <w:rFonts w:ascii="Book Antiqua" w:hAnsi="Book Antiqua"/>
          <w:kern w:val="0"/>
          <w:sz w:val="24"/>
          <w:szCs w:val="24"/>
        </w:rPr>
        <w:lastRenderedPageBreak/>
        <w:t>sFOLFIRINOX</w:t>
      </w:r>
      <w:proofErr w:type="spellEnd"/>
      <w:r w:rsidRPr="00C57A81">
        <w:rPr>
          <w:rFonts w:ascii="Book Antiqua" w:hAnsi="Book Antiqua"/>
          <w:kern w:val="0"/>
          <w:sz w:val="24"/>
          <w:szCs w:val="24"/>
        </w:rPr>
        <w:t xml:space="preserve"> comprised a 2-h intravenous infusion (IVF) of oxaliplatin 85 mg/m², followed by a 90-min IVF of irinotecan 180 mg/m². FA 400 mg/m² IVF was performed over 2 h after termination of irinotecan infusion. This was followed by 5-FU 400 mg/m² bolus and 2400 mg/m² IVF for 46 h. Patients who received a standard dose at the first cycle were grouped as </w:t>
      </w:r>
      <w:proofErr w:type="spellStart"/>
      <w:r w:rsidRPr="00C57A81">
        <w:rPr>
          <w:rFonts w:ascii="Book Antiqua" w:hAnsi="Book Antiqua"/>
          <w:kern w:val="0"/>
          <w:sz w:val="24"/>
          <w:szCs w:val="24"/>
        </w:rPr>
        <w:t>sFOLFIRINOX</w:t>
      </w:r>
      <w:proofErr w:type="spellEnd"/>
      <w:r w:rsidRPr="00C57A81">
        <w:rPr>
          <w:rFonts w:ascii="Book Antiqua" w:hAnsi="Book Antiqua"/>
          <w:kern w:val="0"/>
          <w:sz w:val="24"/>
          <w:szCs w:val="24"/>
        </w:rPr>
        <w:t xml:space="preserve">. Patients who started with a </w:t>
      </w:r>
      <w:r w:rsidRPr="00C57A81">
        <w:rPr>
          <w:rFonts w:ascii="Book Antiqua" w:hAnsi="Book Antiqua"/>
          <w:sz w:val="24"/>
          <w:szCs w:val="24"/>
        </w:rPr>
        <w:t xml:space="preserve">75% of standard-dose </w:t>
      </w:r>
      <w:r w:rsidRPr="00C57A81">
        <w:rPr>
          <w:rFonts w:ascii="Book Antiqua" w:hAnsi="Book Antiqua"/>
          <w:kern w:val="0"/>
          <w:sz w:val="24"/>
          <w:szCs w:val="24"/>
        </w:rPr>
        <w:t xml:space="preserve">based on the decision of the attending physician were grouped as </w:t>
      </w:r>
      <w:proofErr w:type="spellStart"/>
      <w:r w:rsidRPr="00C57A81">
        <w:rPr>
          <w:rFonts w:ascii="Book Antiqua" w:hAnsi="Book Antiqua"/>
          <w:kern w:val="0"/>
          <w:sz w:val="24"/>
          <w:szCs w:val="24"/>
        </w:rPr>
        <w:t>mFOLFIRINOX</w:t>
      </w:r>
      <w:proofErr w:type="spellEnd"/>
      <w:r w:rsidRPr="00C57A81">
        <w:rPr>
          <w:rFonts w:ascii="Book Antiqua" w:hAnsi="Book Antiqua"/>
          <w:kern w:val="0"/>
          <w:sz w:val="24"/>
          <w:szCs w:val="24"/>
        </w:rPr>
        <w:t>. All patients were regularly administered 0.25 mg of palonosetron 30 min before oxaliplatin infusion for emesis prophylaxis. G-CSF was not used for primary</w:t>
      </w:r>
      <w:r w:rsidRPr="00C57A81">
        <w:rPr>
          <w:rFonts w:ascii="Book Antiqua" w:hAnsi="Book Antiqua" w:cs="Times"/>
          <w:color w:val="000000"/>
          <w:sz w:val="24"/>
          <w:szCs w:val="24"/>
        </w:rPr>
        <w:t xml:space="preserve"> prophylaxis of </w:t>
      </w:r>
      <w:proofErr w:type="gramStart"/>
      <w:r w:rsidRPr="00C57A81">
        <w:rPr>
          <w:rFonts w:ascii="Book Antiqua" w:hAnsi="Book Antiqua" w:cs="Times"/>
          <w:color w:val="000000"/>
          <w:sz w:val="24"/>
          <w:szCs w:val="24"/>
        </w:rPr>
        <w:t>neutropenia, and</w:t>
      </w:r>
      <w:proofErr w:type="gramEnd"/>
      <w:r w:rsidRPr="00C57A81">
        <w:rPr>
          <w:rFonts w:ascii="Book Antiqua" w:hAnsi="Book Antiqua" w:cs="Times"/>
          <w:color w:val="000000"/>
          <w:sz w:val="24"/>
          <w:szCs w:val="24"/>
        </w:rPr>
        <w:t xml:space="preserve"> was administered when grade 3 or 4 neutropenia or neutropenic fever occurred. </w:t>
      </w:r>
      <w:r w:rsidRPr="00C57A81">
        <w:rPr>
          <w:rFonts w:ascii="Book Antiqua" w:hAnsi="Book Antiqua"/>
          <w:kern w:val="0"/>
          <w:sz w:val="24"/>
          <w:szCs w:val="24"/>
        </w:rPr>
        <w:t xml:space="preserve">FOLFIRINOX was repeated every 2 </w:t>
      </w:r>
      <w:proofErr w:type="spellStart"/>
      <w:r w:rsidRPr="00C57A81">
        <w:rPr>
          <w:rFonts w:ascii="Book Antiqua" w:hAnsi="Book Antiqua"/>
          <w:kern w:val="0"/>
          <w:sz w:val="24"/>
          <w:szCs w:val="24"/>
        </w:rPr>
        <w:t>w</w:t>
      </w:r>
      <w:r w:rsidR="00A8075F">
        <w:rPr>
          <w:rFonts w:ascii="Book Antiqua" w:hAnsi="Book Antiqua"/>
          <w:kern w:val="0"/>
          <w:sz w:val="24"/>
          <w:szCs w:val="24"/>
        </w:rPr>
        <w:t>k</w:t>
      </w:r>
      <w:proofErr w:type="spellEnd"/>
      <w:r w:rsidRPr="00C57A81">
        <w:rPr>
          <w:rFonts w:ascii="Book Antiqua" w:hAnsi="Book Antiqua"/>
          <w:kern w:val="0"/>
          <w:sz w:val="24"/>
          <w:szCs w:val="24"/>
        </w:rPr>
        <w:t xml:space="preserve"> until evidence of progressive disease (PD), significant deterioration of patient condition, or patients expressed unwillingness. D</w:t>
      </w:r>
      <w:r w:rsidRPr="00C57A81">
        <w:rPr>
          <w:rFonts w:ascii="Book Antiqua" w:hAnsi="Book Antiqua" w:cs="Times"/>
          <w:color w:val="000000"/>
          <w:sz w:val="24"/>
          <w:szCs w:val="24"/>
        </w:rPr>
        <w:t>ose reduction or delay</w:t>
      </w:r>
      <w:r w:rsidRPr="00C57A81">
        <w:rPr>
          <w:rFonts w:ascii="Book Antiqua" w:hAnsi="Book Antiqua"/>
          <w:kern w:val="0"/>
          <w:sz w:val="24"/>
          <w:szCs w:val="24"/>
        </w:rPr>
        <w:t xml:space="preserve"> was at the treating physician’s discretion and fully considered </w:t>
      </w:r>
      <w:r w:rsidRPr="00C57A81">
        <w:rPr>
          <w:rFonts w:ascii="Book Antiqua" w:hAnsi="Book Antiqua" w:cs="Times"/>
          <w:color w:val="000000"/>
          <w:sz w:val="24"/>
          <w:szCs w:val="24"/>
        </w:rPr>
        <w:t>if the patient did not appear to tolerate the dosage of the previous cycle.</w:t>
      </w:r>
    </w:p>
    <w:p w14:paraId="4987239A" w14:textId="77777777" w:rsidR="002D266D" w:rsidRPr="00C57A81" w:rsidRDefault="002D266D" w:rsidP="00C57A81">
      <w:pPr>
        <w:wordWrap/>
        <w:adjustRightInd w:val="0"/>
        <w:snapToGrid w:val="0"/>
        <w:spacing w:line="360" w:lineRule="auto"/>
        <w:outlineLvl w:val="0"/>
        <w:rPr>
          <w:rFonts w:ascii="Book Antiqua" w:hAnsi="Book Antiqua"/>
          <w:kern w:val="0"/>
          <w:sz w:val="24"/>
          <w:szCs w:val="24"/>
        </w:rPr>
      </w:pPr>
    </w:p>
    <w:p w14:paraId="606DA409" w14:textId="77777777" w:rsidR="002D266D" w:rsidRPr="00C57A81" w:rsidRDefault="002D266D" w:rsidP="00C57A81">
      <w:pPr>
        <w:wordWrap/>
        <w:adjustRightInd w:val="0"/>
        <w:snapToGrid w:val="0"/>
        <w:spacing w:line="360" w:lineRule="auto"/>
        <w:outlineLvl w:val="0"/>
        <w:rPr>
          <w:rFonts w:ascii="Book Antiqua" w:hAnsi="Book Antiqua"/>
          <w:b/>
          <w:i/>
          <w:kern w:val="0"/>
          <w:sz w:val="24"/>
          <w:szCs w:val="24"/>
        </w:rPr>
      </w:pPr>
      <w:r w:rsidRPr="00C57A81">
        <w:rPr>
          <w:rFonts w:ascii="Book Antiqua" w:hAnsi="Book Antiqua"/>
          <w:b/>
          <w:i/>
          <w:kern w:val="0"/>
          <w:sz w:val="24"/>
          <w:szCs w:val="24"/>
        </w:rPr>
        <w:t>Assessment of treatment efficacy</w:t>
      </w:r>
    </w:p>
    <w:p w14:paraId="693AC5FC" w14:textId="54091447" w:rsidR="002D266D" w:rsidRPr="00C57A81" w:rsidRDefault="000013F6" w:rsidP="00C57A81">
      <w:pPr>
        <w:wordWrap/>
        <w:adjustRightInd w:val="0"/>
        <w:snapToGrid w:val="0"/>
        <w:spacing w:line="360" w:lineRule="auto"/>
        <w:outlineLvl w:val="0"/>
        <w:rPr>
          <w:rFonts w:ascii="Book Antiqua" w:hAnsi="Book Antiqua"/>
          <w:kern w:val="0"/>
          <w:sz w:val="24"/>
          <w:szCs w:val="24"/>
        </w:rPr>
      </w:pPr>
      <w:r w:rsidRPr="00A8075F">
        <w:rPr>
          <w:rFonts w:ascii="Book Antiqua" w:hAnsi="Book Antiqua"/>
          <w:color w:val="000000"/>
          <w:kern w:val="0"/>
          <w:sz w:val="24"/>
          <w:szCs w:val="24"/>
        </w:rPr>
        <w:t>P</w:t>
      </w:r>
      <w:r w:rsidR="00AE4CD5" w:rsidRPr="00A8075F">
        <w:rPr>
          <w:rFonts w:ascii="Book Antiqua" w:hAnsi="Book Antiqua"/>
          <w:color w:val="000000"/>
          <w:kern w:val="0"/>
          <w:sz w:val="24"/>
          <w:szCs w:val="24"/>
        </w:rPr>
        <w:t xml:space="preserve">rimary endpoints of this study were </w:t>
      </w:r>
      <w:r w:rsidR="00AE4CD5" w:rsidRPr="00A8075F">
        <w:rPr>
          <w:rFonts w:ascii="Book Antiqua" w:hAnsi="Book Antiqua"/>
          <w:kern w:val="0"/>
          <w:sz w:val="24"/>
          <w:szCs w:val="24"/>
        </w:rPr>
        <w:t xml:space="preserve">objective response rate (ORR) </w:t>
      </w:r>
      <w:r w:rsidR="00AE4CD5" w:rsidRPr="00A8075F">
        <w:rPr>
          <w:rFonts w:ascii="Book Antiqua" w:hAnsi="Book Antiqua"/>
          <w:color w:val="000000"/>
          <w:kern w:val="0"/>
          <w:sz w:val="24"/>
          <w:szCs w:val="24"/>
        </w:rPr>
        <w:t xml:space="preserve">and </w:t>
      </w:r>
      <w:r w:rsidR="00AE4CD5" w:rsidRPr="00A8075F">
        <w:rPr>
          <w:rFonts w:ascii="Book Antiqua" w:hAnsi="Book Antiqua"/>
          <w:kern w:val="0"/>
          <w:sz w:val="24"/>
          <w:szCs w:val="24"/>
        </w:rPr>
        <w:t>disease control rate (</w:t>
      </w:r>
      <w:r w:rsidR="00AE4CD5" w:rsidRPr="00A8075F">
        <w:rPr>
          <w:rFonts w:ascii="Book Antiqua" w:hAnsi="Book Antiqua"/>
          <w:color w:val="000000"/>
          <w:kern w:val="0"/>
          <w:sz w:val="24"/>
          <w:szCs w:val="24"/>
        </w:rPr>
        <w:t xml:space="preserve">DCR). </w:t>
      </w:r>
      <w:r w:rsidRPr="00A8075F">
        <w:rPr>
          <w:rFonts w:ascii="Book Antiqua" w:hAnsi="Book Antiqua"/>
          <w:color w:val="000000"/>
          <w:kern w:val="0"/>
          <w:sz w:val="24"/>
          <w:szCs w:val="24"/>
        </w:rPr>
        <w:t>S</w:t>
      </w:r>
      <w:r w:rsidR="00AE4CD5" w:rsidRPr="00A8075F">
        <w:rPr>
          <w:rFonts w:ascii="Book Antiqua" w:hAnsi="Book Antiqua"/>
          <w:color w:val="000000"/>
          <w:kern w:val="0"/>
          <w:sz w:val="24"/>
          <w:szCs w:val="24"/>
        </w:rPr>
        <w:t>econdary endpoints</w:t>
      </w:r>
      <w:r w:rsidR="00AE4CD5" w:rsidRPr="00A8075F">
        <w:rPr>
          <w:rFonts w:ascii="Book Antiqua" w:hAnsi="Book Antiqua"/>
          <w:kern w:val="0"/>
          <w:sz w:val="24"/>
          <w:szCs w:val="24"/>
        </w:rPr>
        <w:t xml:space="preserve"> were progression-free survival (PFS) and overall survival (OS).</w:t>
      </w:r>
      <w:r w:rsidR="00AB553C" w:rsidRPr="00C57A81">
        <w:rPr>
          <w:rFonts w:ascii="Book Antiqua" w:hAnsi="Book Antiqua"/>
          <w:kern w:val="0"/>
          <w:sz w:val="24"/>
          <w:szCs w:val="24"/>
        </w:rPr>
        <w:t xml:space="preserve"> </w:t>
      </w:r>
      <w:r w:rsidR="002D266D" w:rsidRPr="00C57A81">
        <w:rPr>
          <w:rFonts w:ascii="Book Antiqua" w:hAnsi="Book Antiqua"/>
          <w:kern w:val="0"/>
          <w:sz w:val="24"/>
          <w:szCs w:val="24"/>
        </w:rPr>
        <w:t>Treatment response was evaluated after every</w:t>
      </w:r>
      <w:r w:rsidR="00AB553C" w:rsidRPr="00C57A81">
        <w:rPr>
          <w:rFonts w:ascii="Book Antiqua" w:hAnsi="Book Antiqua"/>
          <w:kern w:val="0"/>
          <w:sz w:val="24"/>
          <w:szCs w:val="24"/>
        </w:rPr>
        <w:t xml:space="preserve"> four</w:t>
      </w:r>
      <w:r w:rsidR="002D266D" w:rsidRPr="00C57A81">
        <w:rPr>
          <w:rFonts w:ascii="Book Antiqua" w:hAnsi="Book Antiqua"/>
          <w:kern w:val="0"/>
          <w:sz w:val="24"/>
          <w:szCs w:val="24"/>
        </w:rPr>
        <w:t xml:space="preserve"> cycles using computed tomography or magnetic resonance image. All imaging modalities were conducted and reviewed in compliance with the institutional standard protocols. According to the RECIST, responses were reported by a professional radiologist, and the final assessment was independently made by each attending physician. The best treatment response of each patient was recorded. </w:t>
      </w:r>
      <w:r w:rsidR="00ED21F1" w:rsidRPr="00C57A81">
        <w:rPr>
          <w:rFonts w:ascii="Book Antiqua" w:hAnsi="Book Antiqua"/>
          <w:kern w:val="0"/>
          <w:sz w:val="24"/>
          <w:szCs w:val="24"/>
        </w:rPr>
        <w:t>The ORR</w:t>
      </w:r>
      <w:r w:rsidR="002D266D" w:rsidRPr="00C57A81">
        <w:rPr>
          <w:rFonts w:ascii="Book Antiqua" w:hAnsi="Book Antiqua"/>
          <w:kern w:val="0"/>
          <w:sz w:val="24"/>
          <w:szCs w:val="24"/>
        </w:rPr>
        <w:t xml:space="preserve"> included the rate of complete response (CR) and partial response (PR), while</w:t>
      </w:r>
      <w:r w:rsidR="00ED21F1" w:rsidRPr="00C57A81">
        <w:rPr>
          <w:rFonts w:ascii="Book Antiqua" w:hAnsi="Book Antiqua"/>
          <w:kern w:val="0"/>
          <w:sz w:val="24"/>
          <w:szCs w:val="24"/>
        </w:rPr>
        <w:t xml:space="preserve"> </w:t>
      </w:r>
      <w:r w:rsidR="002D266D" w:rsidRPr="00C57A81">
        <w:rPr>
          <w:rFonts w:ascii="Book Antiqua" w:hAnsi="Book Antiqua"/>
          <w:kern w:val="0"/>
          <w:sz w:val="24"/>
          <w:szCs w:val="24"/>
        </w:rPr>
        <w:t>DCR was defined as a sum of ORR and the rate of stable disease (SD). For survival analysis, the patient’s survival status, date of death, and date of last follow-up were recorded. The cut-off date of survival and follow-up data was February 6, 2018. PFS was defined from the date of initiation of FOLFIRINOX to PD or death. The patients who survived and remained without PD were censored at the date of last follow-up. Patients who lost follow-up without PD and with l</w:t>
      </w:r>
      <w:r w:rsidR="00A8075F">
        <w:rPr>
          <w:rFonts w:ascii="Book Antiqua" w:hAnsi="Book Antiqua"/>
          <w:kern w:val="0"/>
          <w:sz w:val="24"/>
          <w:szCs w:val="24"/>
        </w:rPr>
        <w:t>ess than 6-</w:t>
      </w:r>
      <w:r w:rsidR="002D266D" w:rsidRPr="00C57A81">
        <w:rPr>
          <w:rFonts w:ascii="Book Antiqua" w:hAnsi="Book Antiqua"/>
          <w:kern w:val="0"/>
          <w:sz w:val="24"/>
          <w:szCs w:val="24"/>
        </w:rPr>
        <w:t xml:space="preserve">mo follow-up period were censored at 6 </w:t>
      </w:r>
      <w:proofErr w:type="spellStart"/>
      <w:r w:rsidR="002D266D" w:rsidRPr="00C57A81">
        <w:rPr>
          <w:rFonts w:ascii="Book Antiqua" w:hAnsi="Book Antiqua"/>
          <w:kern w:val="0"/>
          <w:sz w:val="24"/>
          <w:szCs w:val="24"/>
        </w:rPr>
        <w:t>mo</w:t>
      </w:r>
      <w:proofErr w:type="spellEnd"/>
      <w:r w:rsidR="002D266D" w:rsidRPr="00C57A81">
        <w:rPr>
          <w:rFonts w:ascii="Book Antiqua" w:hAnsi="Book Antiqua"/>
          <w:kern w:val="0"/>
          <w:sz w:val="24"/>
          <w:szCs w:val="24"/>
        </w:rPr>
        <w:t xml:space="preserve"> from </w:t>
      </w:r>
      <w:r w:rsidR="002D266D" w:rsidRPr="00C57A81">
        <w:rPr>
          <w:rFonts w:ascii="Book Antiqua" w:hAnsi="Book Antiqua"/>
          <w:kern w:val="0"/>
          <w:sz w:val="24"/>
          <w:szCs w:val="24"/>
        </w:rPr>
        <w:lastRenderedPageBreak/>
        <w:t xml:space="preserve">treatment initiation, even if deaths were confirmed after that. If a treatment switch occurred without PD, such as curative resection, irreversible electroporation, or another chemotherapeutic regimen, the date of switching treatment was considered as the censoring point. OS was defined from the date of initiation of FOLFIRINOX to death due to any reason. Patients whose deaths were not confirmed were censored at the date of last follow-up. </w:t>
      </w:r>
    </w:p>
    <w:p w14:paraId="0ECA30C9" w14:textId="77777777" w:rsidR="002D266D" w:rsidRPr="00C57A81" w:rsidRDefault="002D266D" w:rsidP="00C57A81">
      <w:pPr>
        <w:wordWrap/>
        <w:adjustRightInd w:val="0"/>
        <w:snapToGrid w:val="0"/>
        <w:spacing w:line="360" w:lineRule="auto"/>
        <w:outlineLvl w:val="0"/>
        <w:rPr>
          <w:rFonts w:ascii="Book Antiqua" w:hAnsi="Book Antiqua"/>
          <w:kern w:val="0"/>
          <w:sz w:val="24"/>
          <w:szCs w:val="24"/>
        </w:rPr>
      </w:pPr>
    </w:p>
    <w:p w14:paraId="7DBE597F" w14:textId="77777777" w:rsidR="002D266D" w:rsidRPr="00C57A81" w:rsidRDefault="002D266D" w:rsidP="00C57A81">
      <w:pPr>
        <w:wordWrap/>
        <w:adjustRightInd w:val="0"/>
        <w:snapToGrid w:val="0"/>
        <w:spacing w:line="360" w:lineRule="auto"/>
        <w:outlineLvl w:val="0"/>
        <w:rPr>
          <w:rFonts w:ascii="Book Antiqua" w:hAnsi="Book Antiqua"/>
          <w:b/>
          <w:i/>
          <w:kern w:val="0"/>
          <w:sz w:val="24"/>
          <w:szCs w:val="24"/>
        </w:rPr>
      </w:pPr>
      <w:r w:rsidRPr="00C57A81">
        <w:rPr>
          <w:rFonts w:ascii="Book Antiqua" w:hAnsi="Book Antiqua"/>
          <w:b/>
          <w:i/>
          <w:kern w:val="0"/>
          <w:sz w:val="24"/>
          <w:szCs w:val="24"/>
        </w:rPr>
        <w:t>Assessment of adverse events</w:t>
      </w:r>
    </w:p>
    <w:p w14:paraId="0A7C4C1C" w14:textId="77777777" w:rsidR="002D266D" w:rsidRPr="00C57A81" w:rsidRDefault="00AE4CD5" w:rsidP="00C57A81">
      <w:pPr>
        <w:wordWrap/>
        <w:adjustRightInd w:val="0"/>
        <w:snapToGrid w:val="0"/>
        <w:spacing w:line="360" w:lineRule="auto"/>
        <w:outlineLvl w:val="0"/>
        <w:rPr>
          <w:rFonts w:ascii="Book Antiqua" w:hAnsi="Book Antiqua"/>
          <w:kern w:val="0"/>
          <w:sz w:val="24"/>
          <w:szCs w:val="24"/>
        </w:rPr>
      </w:pPr>
      <w:r w:rsidRPr="00A8075F">
        <w:rPr>
          <w:rFonts w:ascii="Book Antiqua" w:hAnsi="Book Antiqua"/>
          <w:kern w:val="0"/>
          <w:sz w:val="24"/>
          <w:szCs w:val="24"/>
        </w:rPr>
        <w:t xml:space="preserve">Treatment-related AE was also </w:t>
      </w:r>
      <w:r w:rsidR="00F67B8A" w:rsidRPr="00A8075F">
        <w:rPr>
          <w:rFonts w:ascii="Book Antiqua" w:hAnsi="Book Antiqua"/>
          <w:kern w:val="0"/>
          <w:sz w:val="24"/>
          <w:szCs w:val="24"/>
        </w:rPr>
        <w:t xml:space="preserve">included in </w:t>
      </w:r>
      <w:r w:rsidRPr="00A8075F">
        <w:rPr>
          <w:rFonts w:ascii="Book Antiqua" w:hAnsi="Book Antiqua"/>
          <w:kern w:val="0"/>
          <w:sz w:val="24"/>
          <w:szCs w:val="24"/>
        </w:rPr>
        <w:t>t</w:t>
      </w:r>
      <w:r w:rsidRPr="00A8075F">
        <w:rPr>
          <w:rFonts w:ascii="Book Antiqua" w:hAnsi="Book Antiqua"/>
          <w:color w:val="000000"/>
          <w:kern w:val="0"/>
          <w:sz w:val="24"/>
          <w:szCs w:val="24"/>
        </w:rPr>
        <w:t>he secondary endpoint</w:t>
      </w:r>
      <w:r w:rsidR="00F67B8A" w:rsidRPr="00A8075F">
        <w:rPr>
          <w:rFonts w:ascii="Book Antiqua" w:hAnsi="Book Antiqua"/>
          <w:color w:val="000000"/>
          <w:kern w:val="0"/>
          <w:sz w:val="24"/>
          <w:szCs w:val="24"/>
        </w:rPr>
        <w:t>s</w:t>
      </w:r>
      <w:r w:rsidRPr="00A8075F">
        <w:rPr>
          <w:rFonts w:ascii="Book Antiqua" w:hAnsi="Book Antiqua"/>
          <w:color w:val="000000"/>
          <w:kern w:val="0"/>
          <w:sz w:val="24"/>
          <w:szCs w:val="24"/>
        </w:rPr>
        <w:t xml:space="preserve"> of this study.</w:t>
      </w:r>
      <w:r w:rsidR="002F79E6" w:rsidRPr="00C57A81">
        <w:rPr>
          <w:rFonts w:ascii="Book Antiqua" w:hAnsi="Book Antiqua"/>
          <w:color w:val="000000"/>
          <w:kern w:val="0"/>
          <w:sz w:val="24"/>
          <w:szCs w:val="24"/>
        </w:rPr>
        <w:t xml:space="preserve"> </w:t>
      </w:r>
      <w:r w:rsidR="002D266D" w:rsidRPr="00C57A81">
        <w:rPr>
          <w:rFonts w:ascii="Book Antiqua" w:hAnsi="Book Antiqua"/>
          <w:kern w:val="0"/>
          <w:sz w:val="24"/>
          <w:szCs w:val="24"/>
        </w:rPr>
        <w:t>During the period of chemotherapy, t</w:t>
      </w:r>
      <w:r w:rsidR="002D266D" w:rsidRPr="00C57A81">
        <w:rPr>
          <w:rFonts w:ascii="Book Antiqua" w:hAnsi="Book Antiqua"/>
          <w:color w:val="000000"/>
          <w:sz w:val="24"/>
          <w:szCs w:val="24"/>
        </w:rPr>
        <w:t>reatment-related</w:t>
      </w:r>
      <w:r w:rsidR="002D266D" w:rsidRPr="00C57A81">
        <w:rPr>
          <w:rFonts w:ascii="Book Antiqua" w:hAnsi="Book Antiqua"/>
          <w:kern w:val="0"/>
          <w:sz w:val="24"/>
          <w:szCs w:val="24"/>
        </w:rPr>
        <w:t xml:space="preserve"> adverse events (AEs) were monitored and recorded by the attending physicians at each visit. All of the patients’ medical records on AEs were reviewed. The assessment of AEs was carried out in conformity with the National Cancer Institute Common Terminology Criteria for Adverse Events version 4.03</w:t>
      </w:r>
      <w:r w:rsidR="002D266D" w:rsidRPr="00C57A81">
        <w:rPr>
          <w:rFonts w:ascii="Book Antiqua" w:hAnsi="Book Antiqua"/>
          <w:noProof/>
          <w:kern w:val="0"/>
          <w:sz w:val="24"/>
          <w:szCs w:val="24"/>
          <w:vertAlign w:val="superscript"/>
        </w:rPr>
        <w:t>[19]</w:t>
      </w:r>
      <w:r w:rsidR="002D266D" w:rsidRPr="00C57A81">
        <w:rPr>
          <w:rFonts w:ascii="Book Antiqua" w:hAnsi="Book Antiqua"/>
          <w:kern w:val="0"/>
          <w:sz w:val="24"/>
          <w:szCs w:val="24"/>
        </w:rPr>
        <w:t xml:space="preserve">. AEs leading to dose reduction or dose delay were recorded separately. </w:t>
      </w:r>
    </w:p>
    <w:p w14:paraId="5D808219" w14:textId="77777777" w:rsidR="002D266D" w:rsidRPr="00C57A81" w:rsidRDefault="002D266D" w:rsidP="00C57A81">
      <w:pPr>
        <w:wordWrap/>
        <w:adjustRightInd w:val="0"/>
        <w:snapToGrid w:val="0"/>
        <w:spacing w:line="360" w:lineRule="auto"/>
        <w:outlineLvl w:val="0"/>
        <w:rPr>
          <w:rFonts w:ascii="Book Antiqua" w:hAnsi="Book Antiqua"/>
          <w:i/>
          <w:kern w:val="0"/>
          <w:sz w:val="24"/>
          <w:szCs w:val="24"/>
        </w:rPr>
      </w:pPr>
    </w:p>
    <w:p w14:paraId="260BCE34" w14:textId="05A63593" w:rsidR="002D266D" w:rsidRPr="00C57A81" w:rsidRDefault="00AE4CD5" w:rsidP="00C57A81">
      <w:pPr>
        <w:wordWrap/>
        <w:adjustRightInd w:val="0"/>
        <w:snapToGrid w:val="0"/>
        <w:spacing w:line="360" w:lineRule="auto"/>
        <w:outlineLvl w:val="0"/>
        <w:rPr>
          <w:rFonts w:ascii="Book Antiqua" w:hAnsi="Book Antiqua"/>
          <w:b/>
          <w:i/>
          <w:kern w:val="0"/>
          <w:sz w:val="24"/>
          <w:szCs w:val="24"/>
        </w:rPr>
      </w:pPr>
      <w:r w:rsidRPr="0027261E">
        <w:rPr>
          <w:rFonts w:ascii="Book Antiqua" w:hAnsi="Book Antiqua"/>
          <w:b/>
          <w:i/>
          <w:kern w:val="0"/>
          <w:sz w:val="24"/>
          <w:szCs w:val="24"/>
        </w:rPr>
        <w:t>Statistical analysis</w:t>
      </w:r>
    </w:p>
    <w:p w14:paraId="2DF2618E" w14:textId="72BD9FDA" w:rsidR="002D266D" w:rsidRPr="00C57A81" w:rsidRDefault="002D266D" w:rsidP="00C57A81">
      <w:pPr>
        <w:wordWrap/>
        <w:adjustRightInd w:val="0"/>
        <w:snapToGrid w:val="0"/>
        <w:spacing w:line="360" w:lineRule="auto"/>
        <w:outlineLvl w:val="0"/>
        <w:rPr>
          <w:rFonts w:ascii="Book Antiqua" w:hAnsi="Book Antiqua"/>
          <w:i/>
          <w:kern w:val="0"/>
          <w:sz w:val="24"/>
          <w:szCs w:val="24"/>
        </w:rPr>
      </w:pPr>
      <w:r w:rsidRPr="00C57A81">
        <w:rPr>
          <w:rFonts w:ascii="Book Antiqua" w:hAnsi="Book Antiqua"/>
          <w:kern w:val="0"/>
          <w:sz w:val="24"/>
          <w:szCs w:val="24"/>
        </w:rPr>
        <w:t xml:space="preserve">For comparing variables of both groups, Mann-Whitney test was used for continuous variables and Pearson’s chi-square test or Fisher's exact test were used for categorical variables. For the analysis of survival data, the Kaplan-Meier method was used to estimate the median survival with 95% confidence interval (CI) and the log-rank test was used for comparison. A Cox proportional-hazards model was used to estimate the adjusted hazard ratios (HR). </w:t>
      </w:r>
      <w:r w:rsidR="00AE4CD5" w:rsidRPr="0027261E">
        <w:rPr>
          <w:rFonts w:ascii="Book Antiqua" w:hAnsi="Book Antiqua"/>
          <w:i/>
          <w:kern w:val="0"/>
          <w:sz w:val="24"/>
          <w:szCs w:val="24"/>
        </w:rPr>
        <w:t>P</w:t>
      </w:r>
      <w:r w:rsidR="00AE4CD5" w:rsidRPr="0027261E">
        <w:rPr>
          <w:rFonts w:ascii="Book Antiqua" w:hAnsi="Book Antiqua"/>
          <w:kern w:val="0"/>
          <w:sz w:val="24"/>
          <w:szCs w:val="24"/>
        </w:rPr>
        <w:t>-value &lt;</w:t>
      </w:r>
      <w:r w:rsidR="0027261E" w:rsidRPr="0027261E">
        <w:rPr>
          <w:rFonts w:ascii="Book Antiqua" w:hAnsi="Book Antiqua"/>
          <w:kern w:val="0"/>
          <w:sz w:val="24"/>
          <w:szCs w:val="24"/>
        </w:rPr>
        <w:t xml:space="preserve"> </w:t>
      </w:r>
      <w:r w:rsidR="00AE4CD5" w:rsidRPr="0027261E">
        <w:rPr>
          <w:rFonts w:ascii="Book Antiqua" w:hAnsi="Book Antiqua"/>
          <w:kern w:val="0"/>
          <w:sz w:val="24"/>
          <w:szCs w:val="24"/>
        </w:rPr>
        <w:t>0.05 was considered statistically significant.</w:t>
      </w:r>
      <w:r w:rsidRPr="00C57A81">
        <w:rPr>
          <w:rFonts w:ascii="Book Antiqua" w:hAnsi="Book Antiqua"/>
          <w:kern w:val="0"/>
          <w:sz w:val="24"/>
          <w:szCs w:val="24"/>
        </w:rPr>
        <w:t xml:space="preserve"> All statistical analyses were performed with IBM </w:t>
      </w:r>
      <w:r w:rsidRPr="00C57A81">
        <w:rPr>
          <w:rFonts w:ascii="Book Antiqua" w:hAnsi="Book Antiqua"/>
          <w:sz w:val="24"/>
          <w:szCs w:val="24"/>
        </w:rPr>
        <w:t xml:space="preserve">SPSS (version 23.0, IBM Corp., Armonk, NY, </w:t>
      </w:r>
      <w:r w:rsidR="0027261E">
        <w:rPr>
          <w:rFonts w:ascii="Book Antiqua" w:hAnsi="Book Antiqua"/>
          <w:sz w:val="24"/>
          <w:szCs w:val="24"/>
        </w:rPr>
        <w:t>United States</w:t>
      </w:r>
      <w:r w:rsidRPr="00C57A81">
        <w:rPr>
          <w:rFonts w:ascii="Book Antiqua" w:hAnsi="Book Antiqua"/>
          <w:sz w:val="24"/>
          <w:szCs w:val="24"/>
        </w:rPr>
        <w:t>).</w:t>
      </w:r>
    </w:p>
    <w:p w14:paraId="4695550F" w14:textId="77777777" w:rsidR="002D266D" w:rsidRPr="00C57A81" w:rsidRDefault="002D266D" w:rsidP="00C57A81">
      <w:pPr>
        <w:wordWrap/>
        <w:adjustRightInd w:val="0"/>
        <w:snapToGrid w:val="0"/>
        <w:spacing w:line="360" w:lineRule="auto"/>
        <w:rPr>
          <w:rFonts w:ascii="Book Antiqua" w:hAnsi="Book Antiqua"/>
          <w:kern w:val="0"/>
          <w:sz w:val="24"/>
          <w:szCs w:val="24"/>
        </w:rPr>
      </w:pPr>
    </w:p>
    <w:p w14:paraId="69ECFD6F" w14:textId="77777777" w:rsidR="002D266D" w:rsidRPr="00C57A81" w:rsidRDefault="002D266D" w:rsidP="00C57A81">
      <w:pPr>
        <w:wordWrap/>
        <w:adjustRightInd w:val="0"/>
        <w:snapToGrid w:val="0"/>
        <w:spacing w:line="360" w:lineRule="auto"/>
        <w:outlineLvl w:val="0"/>
        <w:rPr>
          <w:rFonts w:ascii="Book Antiqua" w:hAnsi="Book Antiqua"/>
          <w:b/>
          <w:sz w:val="24"/>
          <w:szCs w:val="24"/>
        </w:rPr>
      </w:pPr>
      <w:r w:rsidRPr="00C57A81">
        <w:rPr>
          <w:rFonts w:ascii="Book Antiqua" w:hAnsi="Book Antiqua"/>
          <w:b/>
          <w:sz w:val="24"/>
          <w:szCs w:val="24"/>
        </w:rPr>
        <w:t>RESULTS</w:t>
      </w:r>
    </w:p>
    <w:p w14:paraId="43C37520" w14:textId="77777777" w:rsidR="002D266D" w:rsidRPr="00C57A81" w:rsidRDefault="002D266D" w:rsidP="00C57A81">
      <w:pPr>
        <w:wordWrap/>
        <w:adjustRightInd w:val="0"/>
        <w:snapToGrid w:val="0"/>
        <w:spacing w:line="360" w:lineRule="auto"/>
        <w:outlineLvl w:val="0"/>
        <w:rPr>
          <w:rFonts w:ascii="Book Antiqua" w:hAnsi="Book Antiqua"/>
          <w:b/>
          <w:i/>
          <w:sz w:val="24"/>
          <w:szCs w:val="24"/>
        </w:rPr>
      </w:pPr>
      <w:r w:rsidRPr="00C57A81">
        <w:rPr>
          <w:rFonts w:ascii="Book Antiqua" w:hAnsi="Book Antiqua"/>
          <w:b/>
          <w:i/>
          <w:sz w:val="24"/>
          <w:szCs w:val="24"/>
        </w:rPr>
        <w:t>Patients and pretreatment characteristics</w:t>
      </w:r>
    </w:p>
    <w:p w14:paraId="3C711262" w14:textId="513123F7" w:rsidR="002D266D" w:rsidRPr="00C57A81" w:rsidRDefault="002D266D" w:rsidP="00C57A81">
      <w:pPr>
        <w:wordWrap/>
        <w:adjustRightInd w:val="0"/>
        <w:snapToGrid w:val="0"/>
        <w:spacing w:line="360" w:lineRule="auto"/>
        <w:rPr>
          <w:rFonts w:ascii="Book Antiqua" w:hAnsi="Book Antiqua"/>
          <w:sz w:val="24"/>
          <w:szCs w:val="24"/>
        </w:rPr>
      </w:pPr>
      <w:r w:rsidRPr="00C57A81">
        <w:rPr>
          <w:rFonts w:ascii="Book Antiqua" w:hAnsi="Book Antiqua"/>
          <w:sz w:val="24"/>
          <w:szCs w:val="24"/>
        </w:rPr>
        <w:t xml:space="preserve">In total, 130 patients were included in the final analysis based on the inclusion and exclusion criteria. Of the 130 patients, 88 were assigned to the </w:t>
      </w:r>
      <w:proofErr w:type="spellStart"/>
      <w:r w:rsidRPr="00C57A81">
        <w:rPr>
          <w:rFonts w:ascii="Book Antiqua" w:hAnsi="Book Antiqua"/>
          <w:sz w:val="24"/>
          <w:szCs w:val="24"/>
        </w:rPr>
        <w:t>sFOLFIRINOX</w:t>
      </w:r>
      <w:proofErr w:type="spellEnd"/>
      <w:r w:rsidRPr="00C57A81">
        <w:rPr>
          <w:rFonts w:ascii="Book Antiqua" w:hAnsi="Book Antiqua"/>
          <w:sz w:val="24"/>
          <w:szCs w:val="24"/>
        </w:rPr>
        <w:t xml:space="preserve"> group and 42 patients were assigned to the </w:t>
      </w:r>
      <w:proofErr w:type="spellStart"/>
      <w:r w:rsidRPr="00C57A81">
        <w:rPr>
          <w:rFonts w:ascii="Book Antiqua" w:hAnsi="Book Antiqua"/>
          <w:sz w:val="24"/>
          <w:szCs w:val="24"/>
        </w:rPr>
        <w:t>mFOLFIRINOX</w:t>
      </w:r>
      <w:proofErr w:type="spellEnd"/>
      <w:r w:rsidRPr="00C57A81">
        <w:rPr>
          <w:rFonts w:ascii="Book Antiqua" w:hAnsi="Book Antiqua"/>
          <w:sz w:val="24"/>
          <w:szCs w:val="24"/>
        </w:rPr>
        <w:t xml:space="preserve"> group. The detailed flow chart </w:t>
      </w:r>
      <w:r w:rsidRPr="00C57A81">
        <w:rPr>
          <w:rFonts w:ascii="Book Antiqua" w:hAnsi="Book Antiqua"/>
          <w:sz w:val="24"/>
          <w:szCs w:val="24"/>
        </w:rPr>
        <w:lastRenderedPageBreak/>
        <w:t xml:space="preserve">of patient selection is shown in Figure 1. When comparing the pretreatment characteristics, the </w:t>
      </w:r>
      <w:proofErr w:type="spellStart"/>
      <w:r w:rsidRPr="00C57A81">
        <w:rPr>
          <w:rFonts w:ascii="Book Antiqua" w:hAnsi="Book Antiqua"/>
          <w:sz w:val="24"/>
          <w:szCs w:val="24"/>
        </w:rPr>
        <w:t>mFOLFIRINOX</w:t>
      </w:r>
      <w:proofErr w:type="spellEnd"/>
      <w:r w:rsidRPr="00C57A81">
        <w:rPr>
          <w:rFonts w:ascii="Book Antiqua" w:hAnsi="Book Antiqua"/>
          <w:sz w:val="24"/>
          <w:szCs w:val="24"/>
        </w:rPr>
        <w:t xml:space="preserve"> group included more female patients (30.7% </w:t>
      </w:r>
      <w:r w:rsidRPr="00C57A81">
        <w:rPr>
          <w:rFonts w:ascii="Book Antiqua" w:hAnsi="Book Antiqua"/>
          <w:i/>
          <w:sz w:val="24"/>
          <w:szCs w:val="24"/>
        </w:rPr>
        <w:t>vs</w:t>
      </w:r>
      <w:r w:rsidRPr="00C57A81">
        <w:rPr>
          <w:rFonts w:ascii="Book Antiqua" w:hAnsi="Book Antiqua"/>
          <w:sz w:val="24"/>
          <w:szCs w:val="24"/>
        </w:rPr>
        <w:t xml:space="preserve"> 57.1%;</w:t>
      </w:r>
      <w:r w:rsidR="00C65E6C">
        <w:rPr>
          <w:rFonts w:ascii="Book Antiqua" w:hAnsi="Book Antiqua"/>
          <w:sz w:val="24"/>
          <w:szCs w:val="24"/>
        </w:rPr>
        <w:t xml:space="preserve"> </w:t>
      </w:r>
      <w:r w:rsidRPr="00C57A81">
        <w:rPr>
          <w:rFonts w:ascii="Book Antiqua" w:hAnsi="Book Antiqua"/>
          <w:i/>
          <w:sz w:val="24"/>
          <w:szCs w:val="24"/>
        </w:rPr>
        <w:t>P</w:t>
      </w:r>
      <w:r w:rsidR="00C65E6C">
        <w:rPr>
          <w:rFonts w:ascii="Book Antiqua" w:hAnsi="Book Antiqua"/>
          <w:i/>
          <w:sz w:val="24"/>
          <w:szCs w:val="24"/>
        </w:rPr>
        <w:t xml:space="preserve"> </w:t>
      </w:r>
      <w:r w:rsidRPr="00C57A81">
        <w:rPr>
          <w:rFonts w:ascii="Book Antiqua" w:hAnsi="Book Antiqua"/>
          <w:sz w:val="24"/>
          <w:szCs w:val="24"/>
        </w:rPr>
        <w:t>=</w:t>
      </w:r>
      <w:r w:rsidR="00C65E6C">
        <w:rPr>
          <w:rFonts w:ascii="Book Antiqua" w:hAnsi="Book Antiqua"/>
          <w:sz w:val="24"/>
          <w:szCs w:val="24"/>
        </w:rPr>
        <w:t xml:space="preserve"> 0.004) and older patients [age (median)</w:t>
      </w:r>
      <w:r w:rsidRPr="00C57A81">
        <w:rPr>
          <w:rFonts w:ascii="Book Antiqua" w:hAnsi="Book Antiqua"/>
          <w:sz w:val="24"/>
          <w:szCs w:val="24"/>
        </w:rPr>
        <w:t xml:space="preserve">, 57 </w:t>
      </w:r>
      <w:r w:rsidRPr="00C57A81">
        <w:rPr>
          <w:rFonts w:ascii="Book Antiqua" w:hAnsi="Book Antiqua"/>
          <w:i/>
          <w:sz w:val="24"/>
          <w:szCs w:val="24"/>
        </w:rPr>
        <w:t>vs</w:t>
      </w:r>
      <w:r w:rsidRPr="00C57A81">
        <w:rPr>
          <w:rFonts w:ascii="Book Antiqua" w:hAnsi="Book Antiqua"/>
          <w:sz w:val="24"/>
          <w:szCs w:val="24"/>
        </w:rPr>
        <w:t xml:space="preserve"> 63.5;</w:t>
      </w:r>
      <w:r w:rsidR="00C65E6C">
        <w:rPr>
          <w:rFonts w:ascii="Book Antiqua" w:hAnsi="Book Antiqua"/>
          <w:sz w:val="24"/>
          <w:szCs w:val="24"/>
        </w:rPr>
        <w:t xml:space="preserve"> </w:t>
      </w:r>
      <w:r w:rsidRPr="00C57A81">
        <w:rPr>
          <w:rFonts w:ascii="Book Antiqua" w:hAnsi="Book Antiqua"/>
          <w:i/>
          <w:sz w:val="24"/>
          <w:szCs w:val="24"/>
        </w:rPr>
        <w:t>P</w:t>
      </w:r>
      <w:r w:rsidR="00C65E6C">
        <w:rPr>
          <w:rFonts w:ascii="Book Antiqua" w:hAnsi="Book Antiqua"/>
          <w:i/>
          <w:sz w:val="24"/>
          <w:szCs w:val="24"/>
        </w:rPr>
        <w:t xml:space="preserve"> </w:t>
      </w:r>
      <w:r w:rsidR="00C65E6C">
        <w:rPr>
          <w:rFonts w:ascii="Book Antiqua" w:hAnsi="Book Antiqua"/>
          <w:sz w:val="24"/>
          <w:szCs w:val="24"/>
        </w:rPr>
        <w:t>= 0.018]</w:t>
      </w:r>
      <w:r w:rsidRPr="00C57A81">
        <w:rPr>
          <w:rFonts w:ascii="Book Antiqua" w:hAnsi="Book Antiqua"/>
          <w:sz w:val="24"/>
          <w:szCs w:val="24"/>
        </w:rPr>
        <w:t xml:space="preserve"> than the </w:t>
      </w:r>
      <w:proofErr w:type="spellStart"/>
      <w:r w:rsidRPr="00C57A81">
        <w:rPr>
          <w:rFonts w:ascii="Book Antiqua" w:hAnsi="Book Antiqua"/>
          <w:sz w:val="24"/>
          <w:szCs w:val="24"/>
        </w:rPr>
        <w:t>sFOLFIRINOX</w:t>
      </w:r>
      <w:proofErr w:type="spellEnd"/>
      <w:r w:rsidRPr="00C57A81">
        <w:rPr>
          <w:rFonts w:ascii="Book Antiqua" w:hAnsi="Book Antiqua"/>
          <w:sz w:val="24"/>
          <w:szCs w:val="24"/>
        </w:rPr>
        <w:t xml:space="preserve"> group (Table 1). Other characteristics were not different between the two groups. </w:t>
      </w:r>
    </w:p>
    <w:p w14:paraId="58DB178F" w14:textId="77777777" w:rsidR="002D266D" w:rsidRPr="00C57A81" w:rsidRDefault="002D266D" w:rsidP="00C57A81">
      <w:pPr>
        <w:wordWrap/>
        <w:adjustRightInd w:val="0"/>
        <w:snapToGrid w:val="0"/>
        <w:spacing w:line="360" w:lineRule="auto"/>
        <w:rPr>
          <w:rFonts w:ascii="Book Antiqua" w:hAnsi="Book Antiqua"/>
          <w:sz w:val="24"/>
          <w:szCs w:val="24"/>
        </w:rPr>
      </w:pPr>
    </w:p>
    <w:p w14:paraId="6823C09C" w14:textId="77777777" w:rsidR="002D266D" w:rsidRPr="00C57A81" w:rsidRDefault="002D266D" w:rsidP="00C57A81">
      <w:pPr>
        <w:wordWrap/>
        <w:adjustRightInd w:val="0"/>
        <w:snapToGrid w:val="0"/>
        <w:spacing w:line="360" w:lineRule="auto"/>
        <w:outlineLvl w:val="0"/>
        <w:rPr>
          <w:rFonts w:ascii="Book Antiqua" w:hAnsi="Book Antiqua"/>
          <w:b/>
          <w:i/>
          <w:sz w:val="24"/>
          <w:szCs w:val="24"/>
        </w:rPr>
      </w:pPr>
      <w:r w:rsidRPr="00C57A81">
        <w:rPr>
          <w:rFonts w:ascii="Book Antiqua" w:hAnsi="Book Antiqua"/>
          <w:b/>
          <w:i/>
          <w:sz w:val="24"/>
          <w:szCs w:val="24"/>
        </w:rPr>
        <w:t>Treatment characteristics</w:t>
      </w:r>
    </w:p>
    <w:p w14:paraId="3EA0FD95" w14:textId="52ED8D10" w:rsidR="002D266D" w:rsidRPr="00C57A81" w:rsidRDefault="002D266D" w:rsidP="00C57A81">
      <w:pPr>
        <w:wordWrap/>
        <w:adjustRightInd w:val="0"/>
        <w:snapToGrid w:val="0"/>
        <w:spacing w:line="360" w:lineRule="auto"/>
        <w:rPr>
          <w:rFonts w:ascii="Book Antiqua" w:hAnsi="Book Antiqua"/>
          <w:sz w:val="24"/>
          <w:szCs w:val="24"/>
        </w:rPr>
      </w:pPr>
      <w:r w:rsidRPr="00C57A81">
        <w:rPr>
          <w:rFonts w:ascii="Book Antiqua" w:hAnsi="Book Antiqua"/>
          <w:sz w:val="24"/>
          <w:szCs w:val="24"/>
        </w:rPr>
        <w:t xml:space="preserve">The treatment characteristics are summarized in Table 2. </w:t>
      </w:r>
      <w:r w:rsidR="00AE4CD5" w:rsidRPr="000248AB">
        <w:rPr>
          <w:rFonts w:ascii="Book Antiqua" w:hAnsi="Book Antiqua"/>
          <w:sz w:val="24"/>
          <w:szCs w:val="24"/>
        </w:rPr>
        <w:t xml:space="preserve">The number of cycles </w:t>
      </w:r>
      <w:proofErr w:type="gramStart"/>
      <w:r w:rsidR="00AE4CD5" w:rsidRPr="000248AB">
        <w:rPr>
          <w:rFonts w:ascii="Book Antiqua" w:hAnsi="Book Antiqua"/>
          <w:sz w:val="24"/>
          <w:szCs w:val="24"/>
        </w:rPr>
        <w:t>administered</w:t>
      </w:r>
      <w:proofErr w:type="gramEnd"/>
      <w:r w:rsidR="00AE4CD5" w:rsidRPr="000248AB">
        <w:rPr>
          <w:rFonts w:ascii="Book Antiqua" w:hAnsi="Book Antiqua"/>
          <w:sz w:val="24"/>
          <w:szCs w:val="24"/>
        </w:rPr>
        <w:t xml:space="preserve"> and treatment duration were not different</w:t>
      </w:r>
      <w:r w:rsidR="008F4D48" w:rsidRPr="000248AB">
        <w:rPr>
          <w:rFonts w:ascii="Book Antiqua" w:hAnsi="Book Antiqua"/>
          <w:sz w:val="24"/>
          <w:szCs w:val="24"/>
        </w:rPr>
        <w:t xml:space="preserve"> </w:t>
      </w:r>
      <w:r w:rsidR="00AE4CD5" w:rsidRPr="000248AB">
        <w:rPr>
          <w:rFonts w:ascii="Book Antiqua" w:hAnsi="Book Antiqua"/>
          <w:sz w:val="24"/>
          <w:szCs w:val="24"/>
        </w:rPr>
        <w:t>between the two groups</w:t>
      </w:r>
      <w:r w:rsidRPr="000248AB">
        <w:rPr>
          <w:rFonts w:ascii="Book Antiqua" w:hAnsi="Book Antiqua"/>
          <w:sz w:val="24"/>
          <w:szCs w:val="24"/>
        </w:rPr>
        <w:t>.</w:t>
      </w:r>
      <w:r w:rsidRPr="00C57A81">
        <w:rPr>
          <w:rFonts w:ascii="Book Antiqua" w:hAnsi="Book Antiqua"/>
          <w:sz w:val="24"/>
          <w:szCs w:val="24"/>
        </w:rPr>
        <w:t xml:space="preserve"> The median relative dose intensities (RDIs) of each of the four agents were significantly higher in the </w:t>
      </w:r>
      <w:proofErr w:type="spellStart"/>
      <w:r w:rsidRPr="00C57A81">
        <w:rPr>
          <w:rFonts w:ascii="Book Antiqua" w:hAnsi="Book Antiqua"/>
          <w:sz w:val="24"/>
          <w:szCs w:val="24"/>
        </w:rPr>
        <w:t>sFOLFIRINOX</w:t>
      </w:r>
      <w:proofErr w:type="spellEnd"/>
      <w:r w:rsidRPr="00C57A81">
        <w:rPr>
          <w:rFonts w:ascii="Book Antiqua" w:hAnsi="Book Antiqua"/>
          <w:sz w:val="24"/>
          <w:szCs w:val="24"/>
        </w:rPr>
        <w:t xml:space="preserve"> group than in the </w:t>
      </w:r>
      <w:proofErr w:type="spellStart"/>
      <w:r w:rsidRPr="00C57A81">
        <w:rPr>
          <w:rFonts w:ascii="Book Antiqua" w:hAnsi="Book Antiqua"/>
          <w:sz w:val="24"/>
          <w:szCs w:val="24"/>
        </w:rPr>
        <w:t>mFOLFIRINOX</w:t>
      </w:r>
      <w:proofErr w:type="spellEnd"/>
      <w:r w:rsidRPr="00C57A81">
        <w:rPr>
          <w:rFonts w:ascii="Book Antiqua" w:hAnsi="Book Antiqua"/>
          <w:sz w:val="24"/>
          <w:szCs w:val="24"/>
        </w:rPr>
        <w:t xml:space="preserve"> group. The proportion of patients who experienced dose reduction after the first cycle was larger in the </w:t>
      </w:r>
      <w:proofErr w:type="spellStart"/>
      <w:r w:rsidRPr="00C57A81">
        <w:rPr>
          <w:rFonts w:ascii="Book Antiqua" w:hAnsi="Book Antiqua"/>
          <w:sz w:val="24"/>
          <w:szCs w:val="24"/>
        </w:rPr>
        <w:t>sFOLFIRINOX</w:t>
      </w:r>
      <w:proofErr w:type="spellEnd"/>
      <w:r w:rsidRPr="00C57A81">
        <w:rPr>
          <w:rFonts w:ascii="Book Antiqua" w:hAnsi="Book Antiqua"/>
          <w:sz w:val="24"/>
          <w:szCs w:val="24"/>
        </w:rPr>
        <w:t xml:space="preserve"> group than in the </w:t>
      </w:r>
      <w:proofErr w:type="spellStart"/>
      <w:r w:rsidRPr="00C57A81">
        <w:rPr>
          <w:rFonts w:ascii="Book Antiqua" w:hAnsi="Book Antiqua"/>
          <w:sz w:val="24"/>
          <w:szCs w:val="24"/>
        </w:rPr>
        <w:t>mFOLFIRINOX</w:t>
      </w:r>
      <w:proofErr w:type="spellEnd"/>
      <w:r w:rsidRPr="00C57A81">
        <w:rPr>
          <w:rFonts w:ascii="Book Antiqua" w:hAnsi="Book Antiqua"/>
          <w:sz w:val="24"/>
          <w:szCs w:val="24"/>
        </w:rPr>
        <w:t xml:space="preserve"> group (70.5% </w:t>
      </w:r>
      <w:r w:rsidRPr="00C57A81">
        <w:rPr>
          <w:rFonts w:ascii="Book Antiqua" w:hAnsi="Book Antiqua"/>
          <w:i/>
          <w:sz w:val="24"/>
          <w:szCs w:val="24"/>
        </w:rPr>
        <w:t>vs</w:t>
      </w:r>
      <w:r w:rsidRPr="00C57A81">
        <w:rPr>
          <w:rFonts w:ascii="Book Antiqua" w:hAnsi="Book Antiqua"/>
          <w:sz w:val="24"/>
          <w:szCs w:val="24"/>
        </w:rPr>
        <w:t xml:space="preserve"> 38.1%;</w:t>
      </w:r>
      <w:r w:rsidR="000248AB">
        <w:rPr>
          <w:rFonts w:ascii="Book Antiqua" w:hAnsi="Book Antiqua"/>
          <w:sz w:val="24"/>
          <w:szCs w:val="24"/>
        </w:rPr>
        <w:t xml:space="preserve"> </w:t>
      </w:r>
      <w:r w:rsidRPr="00C57A81">
        <w:rPr>
          <w:rFonts w:ascii="Book Antiqua" w:hAnsi="Book Antiqua"/>
          <w:i/>
          <w:sz w:val="24"/>
          <w:szCs w:val="24"/>
        </w:rPr>
        <w:t>P</w:t>
      </w:r>
      <w:r w:rsidR="000248AB">
        <w:rPr>
          <w:rFonts w:ascii="Book Antiqua" w:hAnsi="Book Antiqua"/>
          <w:i/>
          <w:sz w:val="24"/>
          <w:szCs w:val="24"/>
        </w:rPr>
        <w:t xml:space="preserve"> </w:t>
      </w:r>
      <w:r w:rsidRPr="00C57A81">
        <w:rPr>
          <w:rFonts w:ascii="Book Antiqua" w:hAnsi="Book Antiqua"/>
          <w:sz w:val="24"/>
          <w:szCs w:val="24"/>
        </w:rPr>
        <w:t>&lt;</w:t>
      </w:r>
      <w:r w:rsidR="000248AB">
        <w:rPr>
          <w:rFonts w:ascii="Book Antiqua" w:hAnsi="Book Antiqua"/>
          <w:sz w:val="24"/>
          <w:szCs w:val="24"/>
        </w:rPr>
        <w:t xml:space="preserve"> </w:t>
      </w:r>
      <w:r w:rsidRPr="00C57A81">
        <w:rPr>
          <w:rFonts w:ascii="Book Antiqua" w:hAnsi="Book Antiqua"/>
          <w:sz w:val="24"/>
          <w:szCs w:val="24"/>
        </w:rPr>
        <w:t xml:space="preserve">0.001); however, the rate of dose delay was </w:t>
      </w:r>
      <w:r w:rsidR="00AE4CD5" w:rsidRPr="000248AB">
        <w:rPr>
          <w:rFonts w:ascii="Book Antiqua" w:hAnsi="Book Antiqua"/>
          <w:sz w:val="24"/>
          <w:szCs w:val="24"/>
        </w:rPr>
        <w:t>not different</w:t>
      </w:r>
      <w:r w:rsidRPr="00C57A81">
        <w:rPr>
          <w:rFonts w:ascii="Book Antiqua" w:hAnsi="Book Antiqua"/>
          <w:sz w:val="24"/>
          <w:szCs w:val="24"/>
        </w:rPr>
        <w:t xml:space="preserve"> between the two groups. Dose reduction due to neutropenia was higher in the </w:t>
      </w:r>
      <w:proofErr w:type="spellStart"/>
      <w:r w:rsidRPr="00C57A81">
        <w:rPr>
          <w:rFonts w:ascii="Book Antiqua" w:hAnsi="Book Antiqua"/>
          <w:sz w:val="24"/>
          <w:szCs w:val="24"/>
        </w:rPr>
        <w:t>sFOLFIRINOX</w:t>
      </w:r>
      <w:proofErr w:type="spellEnd"/>
      <w:r w:rsidRPr="00C57A81">
        <w:rPr>
          <w:rFonts w:ascii="Book Antiqua" w:hAnsi="Book Antiqua"/>
          <w:sz w:val="24"/>
          <w:szCs w:val="24"/>
        </w:rPr>
        <w:t xml:space="preserve"> group (60.2% </w:t>
      </w:r>
      <w:r w:rsidRPr="00C57A81">
        <w:rPr>
          <w:rFonts w:ascii="Book Antiqua" w:hAnsi="Book Antiqua"/>
          <w:i/>
          <w:sz w:val="24"/>
          <w:szCs w:val="24"/>
        </w:rPr>
        <w:t>vs</w:t>
      </w:r>
      <w:r w:rsidR="000248AB">
        <w:rPr>
          <w:rFonts w:ascii="Book Antiqua" w:hAnsi="Book Antiqua"/>
          <w:i/>
          <w:sz w:val="24"/>
          <w:szCs w:val="24"/>
        </w:rPr>
        <w:t xml:space="preserve"> </w:t>
      </w:r>
      <w:r w:rsidRPr="00C57A81">
        <w:rPr>
          <w:rFonts w:ascii="Book Antiqua" w:hAnsi="Book Antiqua"/>
          <w:sz w:val="24"/>
          <w:szCs w:val="24"/>
        </w:rPr>
        <w:t>21.4%;</w:t>
      </w:r>
      <w:r w:rsidR="000248AB">
        <w:rPr>
          <w:rFonts w:ascii="Book Antiqua" w:hAnsi="Book Antiqua"/>
          <w:sz w:val="24"/>
          <w:szCs w:val="24"/>
        </w:rPr>
        <w:t xml:space="preserve"> </w:t>
      </w:r>
      <w:r w:rsidRPr="00C57A81">
        <w:rPr>
          <w:rFonts w:ascii="Book Antiqua" w:hAnsi="Book Antiqua"/>
          <w:i/>
          <w:sz w:val="24"/>
          <w:szCs w:val="24"/>
        </w:rPr>
        <w:t>P</w:t>
      </w:r>
      <w:r w:rsidR="000248AB">
        <w:rPr>
          <w:rFonts w:ascii="Book Antiqua" w:hAnsi="Book Antiqua"/>
          <w:i/>
          <w:sz w:val="24"/>
          <w:szCs w:val="24"/>
        </w:rPr>
        <w:t xml:space="preserve"> </w:t>
      </w:r>
      <w:r w:rsidRPr="00C57A81">
        <w:rPr>
          <w:rFonts w:ascii="Book Antiqua" w:hAnsi="Book Antiqua"/>
          <w:sz w:val="24"/>
          <w:szCs w:val="24"/>
        </w:rPr>
        <w:t>&lt;</w:t>
      </w:r>
      <w:r w:rsidR="000248AB">
        <w:rPr>
          <w:rFonts w:ascii="Book Antiqua" w:hAnsi="Book Antiqua"/>
          <w:sz w:val="24"/>
          <w:szCs w:val="24"/>
        </w:rPr>
        <w:t xml:space="preserve"> </w:t>
      </w:r>
      <w:r w:rsidRPr="00C57A81">
        <w:rPr>
          <w:rFonts w:ascii="Book Antiqua" w:hAnsi="Book Antiqua"/>
          <w:sz w:val="24"/>
          <w:szCs w:val="24"/>
        </w:rPr>
        <w:t xml:space="preserve">0.001), and therefore, more patients were administered G-CSF (81.8% </w:t>
      </w:r>
      <w:r w:rsidRPr="000248AB">
        <w:rPr>
          <w:rFonts w:ascii="Book Antiqua" w:hAnsi="Book Antiqua"/>
          <w:i/>
          <w:sz w:val="24"/>
          <w:szCs w:val="24"/>
        </w:rPr>
        <w:t>vs</w:t>
      </w:r>
      <w:r w:rsidRPr="00C57A81">
        <w:rPr>
          <w:rFonts w:ascii="Book Antiqua" w:hAnsi="Book Antiqua"/>
          <w:sz w:val="24"/>
          <w:szCs w:val="24"/>
        </w:rPr>
        <w:t xml:space="preserve"> 64.3%;</w:t>
      </w:r>
      <w:r w:rsidR="000248AB">
        <w:rPr>
          <w:rFonts w:ascii="Book Antiqua" w:hAnsi="Book Antiqua"/>
          <w:sz w:val="24"/>
          <w:szCs w:val="24"/>
        </w:rPr>
        <w:t xml:space="preserve"> </w:t>
      </w:r>
      <w:r w:rsidRPr="00C57A81">
        <w:rPr>
          <w:rFonts w:ascii="Book Antiqua" w:hAnsi="Book Antiqua"/>
          <w:i/>
          <w:sz w:val="24"/>
          <w:szCs w:val="24"/>
        </w:rPr>
        <w:t>P</w:t>
      </w:r>
      <w:r w:rsidR="000248AB">
        <w:rPr>
          <w:rFonts w:ascii="Book Antiqua" w:hAnsi="Book Antiqua"/>
          <w:i/>
          <w:sz w:val="24"/>
          <w:szCs w:val="24"/>
        </w:rPr>
        <w:t xml:space="preserve"> </w:t>
      </w:r>
      <w:r w:rsidRPr="00C57A81">
        <w:rPr>
          <w:rFonts w:ascii="Book Antiqua" w:hAnsi="Book Antiqua"/>
          <w:sz w:val="24"/>
          <w:szCs w:val="24"/>
        </w:rPr>
        <w:t>=</w:t>
      </w:r>
      <w:r w:rsidR="000248AB">
        <w:rPr>
          <w:rFonts w:ascii="Book Antiqua" w:hAnsi="Book Antiqua"/>
          <w:sz w:val="24"/>
          <w:szCs w:val="24"/>
        </w:rPr>
        <w:t xml:space="preserve"> </w:t>
      </w:r>
      <w:r w:rsidRPr="00C57A81">
        <w:rPr>
          <w:rFonts w:ascii="Book Antiqua" w:hAnsi="Book Antiqua"/>
          <w:sz w:val="24"/>
          <w:szCs w:val="24"/>
        </w:rPr>
        <w:t>0.028) and more G-CSF administrations were performed during t</w:t>
      </w:r>
      <w:r w:rsidR="000248AB">
        <w:rPr>
          <w:rFonts w:ascii="Book Antiqua" w:hAnsi="Book Antiqua"/>
          <w:sz w:val="24"/>
          <w:szCs w:val="24"/>
        </w:rPr>
        <w:t>he treatment period [3.5 times (range: 0–24)</w:t>
      </w:r>
      <w:r w:rsidRPr="00C57A81">
        <w:rPr>
          <w:rFonts w:ascii="Book Antiqua" w:hAnsi="Book Antiqua"/>
          <w:sz w:val="24"/>
          <w:szCs w:val="24"/>
        </w:rPr>
        <w:t xml:space="preserve"> </w:t>
      </w:r>
      <w:r w:rsidRPr="00C57A81">
        <w:rPr>
          <w:rFonts w:ascii="Book Antiqua" w:hAnsi="Book Antiqua"/>
          <w:i/>
          <w:sz w:val="24"/>
          <w:szCs w:val="24"/>
        </w:rPr>
        <w:t>vs</w:t>
      </w:r>
      <w:r w:rsidR="000248AB">
        <w:rPr>
          <w:rFonts w:ascii="Book Antiqua" w:hAnsi="Book Antiqua"/>
          <w:sz w:val="24"/>
          <w:szCs w:val="24"/>
        </w:rPr>
        <w:t xml:space="preserve"> 2 times (range: 0–12)</w:t>
      </w:r>
      <w:r w:rsidRPr="00C57A81">
        <w:rPr>
          <w:rFonts w:ascii="Book Antiqua" w:hAnsi="Book Antiqua"/>
          <w:sz w:val="24"/>
          <w:szCs w:val="24"/>
        </w:rPr>
        <w:t>;</w:t>
      </w:r>
      <w:r w:rsidR="000248AB">
        <w:rPr>
          <w:rFonts w:ascii="Book Antiqua" w:hAnsi="Book Antiqua"/>
          <w:sz w:val="24"/>
          <w:szCs w:val="24"/>
        </w:rPr>
        <w:t xml:space="preserve"> </w:t>
      </w:r>
      <w:r w:rsidRPr="00C57A81">
        <w:rPr>
          <w:rFonts w:ascii="Book Antiqua" w:hAnsi="Book Antiqua"/>
          <w:i/>
          <w:sz w:val="24"/>
          <w:szCs w:val="24"/>
        </w:rPr>
        <w:t>P</w:t>
      </w:r>
      <w:r w:rsidR="000248AB">
        <w:rPr>
          <w:rFonts w:ascii="Book Antiqua" w:hAnsi="Book Antiqua"/>
          <w:i/>
          <w:sz w:val="24"/>
          <w:szCs w:val="24"/>
        </w:rPr>
        <w:t xml:space="preserve"> </w:t>
      </w:r>
      <w:r w:rsidR="000248AB">
        <w:rPr>
          <w:rFonts w:ascii="Book Antiqua" w:hAnsi="Book Antiqua"/>
          <w:sz w:val="24"/>
          <w:szCs w:val="24"/>
        </w:rPr>
        <w:t>= 0.043]</w:t>
      </w:r>
      <w:r w:rsidRPr="00C57A81">
        <w:rPr>
          <w:rFonts w:ascii="Book Antiqua" w:hAnsi="Book Antiqua"/>
          <w:sz w:val="24"/>
          <w:szCs w:val="24"/>
        </w:rPr>
        <w:t xml:space="preserve"> than in the </w:t>
      </w:r>
      <w:proofErr w:type="spellStart"/>
      <w:r w:rsidRPr="00C57A81">
        <w:rPr>
          <w:rFonts w:ascii="Book Antiqua" w:hAnsi="Book Antiqua"/>
          <w:sz w:val="24"/>
          <w:szCs w:val="24"/>
        </w:rPr>
        <w:t>mFOLFIRINOX</w:t>
      </w:r>
      <w:proofErr w:type="spellEnd"/>
      <w:r w:rsidRPr="00C57A81">
        <w:rPr>
          <w:rFonts w:ascii="Book Antiqua" w:hAnsi="Book Antiqua"/>
          <w:sz w:val="24"/>
          <w:szCs w:val="24"/>
        </w:rPr>
        <w:t xml:space="preserve"> group.</w:t>
      </w:r>
    </w:p>
    <w:p w14:paraId="412D1FF6" w14:textId="77777777" w:rsidR="002D266D" w:rsidRPr="00C57A81" w:rsidRDefault="002D266D" w:rsidP="00C57A81">
      <w:pPr>
        <w:wordWrap/>
        <w:adjustRightInd w:val="0"/>
        <w:snapToGrid w:val="0"/>
        <w:spacing w:line="360" w:lineRule="auto"/>
        <w:rPr>
          <w:rFonts w:ascii="Book Antiqua" w:hAnsi="Book Antiqua"/>
          <w:sz w:val="24"/>
          <w:szCs w:val="24"/>
        </w:rPr>
      </w:pPr>
    </w:p>
    <w:p w14:paraId="7B2FEA3E" w14:textId="77777777" w:rsidR="002D266D" w:rsidRPr="00C57A81" w:rsidRDefault="002D266D" w:rsidP="00C57A81">
      <w:pPr>
        <w:wordWrap/>
        <w:adjustRightInd w:val="0"/>
        <w:snapToGrid w:val="0"/>
        <w:spacing w:line="360" w:lineRule="auto"/>
        <w:rPr>
          <w:rFonts w:ascii="Book Antiqua" w:hAnsi="Book Antiqua"/>
          <w:b/>
          <w:i/>
          <w:sz w:val="24"/>
          <w:szCs w:val="24"/>
        </w:rPr>
      </w:pPr>
      <w:r w:rsidRPr="00C57A81">
        <w:rPr>
          <w:rFonts w:ascii="Book Antiqua" w:hAnsi="Book Antiqua"/>
          <w:b/>
          <w:i/>
          <w:sz w:val="24"/>
          <w:szCs w:val="24"/>
        </w:rPr>
        <w:t>Treatment responses and survivals</w:t>
      </w:r>
    </w:p>
    <w:p w14:paraId="783A5078" w14:textId="16EDA351" w:rsidR="002D266D" w:rsidRPr="00C57A81" w:rsidRDefault="002D266D" w:rsidP="00C57A81">
      <w:pPr>
        <w:wordWrap/>
        <w:adjustRightInd w:val="0"/>
        <w:snapToGrid w:val="0"/>
        <w:spacing w:line="360" w:lineRule="auto"/>
        <w:rPr>
          <w:rFonts w:ascii="Book Antiqua" w:hAnsi="Book Antiqua"/>
          <w:sz w:val="24"/>
          <w:szCs w:val="24"/>
        </w:rPr>
      </w:pPr>
      <w:r w:rsidRPr="00C57A81">
        <w:rPr>
          <w:rFonts w:ascii="Book Antiqua" w:hAnsi="Book Antiqua"/>
          <w:sz w:val="24"/>
          <w:szCs w:val="24"/>
        </w:rPr>
        <w:t xml:space="preserve">The ORR and DCR (primary end-points of this study) were not different between the two groups (Table 3). The median duration of follow-up was 10.3 </w:t>
      </w:r>
      <w:proofErr w:type="spellStart"/>
      <w:r w:rsidRPr="00C57A81">
        <w:rPr>
          <w:rFonts w:ascii="Book Antiqua" w:hAnsi="Book Antiqua"/>
          <w:sz w:val="24"/>
          <w:szCs w:val="24"/>
        </w:rPr>
        <w:t>mo</w:t>
      </w:r>
      <w:proofErr w:type="spellEnd"/>
      <w:r w:rsidRPr="00C57A81">
        <w:rPr>
          <w:rFonts w:ascii="Book Antiqua" w:hAnsi="Book Antiqua"/>
          <w:sz w:val="24"/>
          <w:szCs w:val="24"/>
        </w:rPr>
        <w:t xml:space="preserve"> in the </w:t>
      </w:r>
      <w:proofErr w:type="spellStart"/>
      <w:r w:rsidRPr="00C57A81">
        <w:rPr>
          <w:rFonts w:ascii="Book Antiqua" w:hAnsi="Book Antiqua"/>
          <w:sz w:val="24"/>
          <w:szCs w:val="24"/>
        </w:rPr>
        <w:t>sFOLFIRINOX</w:t>
      </w:r>
      <w:proofErr w:type="spellEnd"/>
      <w:r w:rsidRPr="00C57A81">
        <w:rPr>
          <w:rFonts w:ascii="Book Antiqua" w:hAnsi="Book Antiqua"/>
          <w:sz w:val="24"/>
          <w:szCs w:val="24"/>
        </w:rPr>
        <w:t xml:space="preserve"> group and 11.1 </w:t>
      </w:r>
      <w:proofErr w:type="spellStart"/>
      <w:r w:rsidRPr="00C57A81">
        <w:rPr>
          <w:rFonts w:ascii="Book Antiqua" w:hAnsi="Book Antiqua"/>
          <w:sz w:val="24"/>
          <w:szCs w:val="24"/>
        </w:rPr>
        <w:t>mo</w:t>
      </w:r>
      <w:proofErr w:type="spellEnd"/>
      <w:r w:rsidRPr="00C57A81">
        <w:rPr>
          <w:rFonts w:ascii="Book Antiqua" w:hAnsi="Book Antiqua"/>
          <w:sz w:val="24"/>
          <w:szCs w:val="24"/>
        </w:rPr>
        <w:t xml:space="preserve"> in the </w:t>
      </w:r>
      <w:proofErr w:type="spellStart"/>
      <w:r w:rsidRPr="00C57A81">
        <w:rPr>
          <w:rFonts w:ascii="Book Antiqua" w:hAnsi="Book Antiqua"/>
          <w:sz w:val="24"/>
          <w:szCs w:val="24"/>
        </w:rPr>
        <w:t>mFOLFIRINOX</w:t>
      </w:r>
      <w:proofErr w:type="spellEnd"/>
      <w:r w:rsidRPr="00C57A81">
        <w:rPr>
          <w:rFonts w:ascii="Book Antiqua" w:hAnsi="Book Antiqua"/>
          <w:sz w:val="24"/>
          <w:szCs w:val="24"/>
        </w:rPr>
        <w:t xml:space="preserve"> group (</w:t>
      </w:r>
      <w:r w:rsidRPr="00C57A81">
        <w:rPr>
          <w:rFonts w:ascii="Book Antiqua" w:hAnsi="Book Antiqua"/>
          <w:i/>
          <w:sz w:val="24"/>
          <w:szCs w:val="24"/>
        </w:rPr>
        <w:t>P</w:t>
      </w:r>
      <w:r w:rsidR="000248AB">
        <w:rPr>
          <w:rFonts w:ascii="Book Antiqua" w:hAnsi="Book Antiqua"/>
          <w:i/>
          <w:sz w:val="24"/>
          <w:szCs w:val="24"/>
        </w:rPr>
        <w:t xml:space="preserve"> </w:t>
      </w:r>
      <w:r w:rsidRPr="00C57A81">
        <w:rPr>
          <w:rFonts w:ascii="Book Antiqua" w:hAnsi="Book Antiqua"/>
          <w:sz w:val="24"/>
          <w:szCs w:val="24"/>
        </w:rPr>
        <w:t>=</w:t>
      </w:r>
      <w:r w:rsidR="000248AB">
        <w:rPr>
          <w:rFonts w:ascii="Book Antiqua" w:hAnsi="Book Antiqua"/>
          <w:sz w:val="24"/>
          <w:szCs w:val="24"/>
        </w:rPr>
        <w:t xml:space="preserve"> </w:t>
      </w:r>
      <w:r w:rsidRPr="00C57A81">
        <w:rPr>
          <w:rFonts w:ascii="Book Antiqua" w:hAnsi="Book Antiqua"/>
          <w:sz w:val="24"/>
          <w:szCs w:val="24"/>
        </w:rPr>
        <w:t xml:space="preserve">0.181). </w:t>
      </w:r>
      <w:r w:rsidR="00AE4CD5" w:rsidRPr="000248AB">
        <w:rPr>
          <w:rFonts w:ascii="Book Antiqua" w:hAnsi="Book Antiqua"/>
          <w:sz w:val="24"/>
          <w:szCs w:val="24"/>
        </w:rPr>
        <w:t>The estimated median PFS</w:t>
      </w:r>
      <w:r w:rsidR="003733FC" w:rsidRPr="000248AB">
        <w:rPr>
          <w:rFonts w:ascii="Book Antiqua" w:hAnsi="Book Antiqua"/>
          <w:sz w:val="24"/>
          <w:szCs w:val="24"/>
        </w:rPr>
        <w:t xml:space="preserve"> of both groups were not different</w:t>
      </w:r>
      <w:r w:rsidR="00781798" w:rsidRPr="000248AB">
        <w:rPr>
          <w:rFonts w:ascii="Book Antiqua" w:hAnsi="Book Antiqua"/>
          <w:sz w:val="24"/>
          <w:szCs w:val="24"/>
        </w:rPr>
        <w:t xml:space="preserve"> </w:t>
      </w:r>
      <w:r w:rsidR="000248AB">
        <w:rPr>
          <w:rFonts w:ascii="Book Antiqua" w:hAnsi="Book Antiqua"/>
          <w:sz w:val="24"/>
          <w:szCs w:val="24"/>
        </w:rPr>
        <w:t>[</w:t>
      </w:r>
      <w:proofErr w:type="spellStart"/>
      <w:r w:rsidR="000248AB">
        <w:rPr>
          <w:rFonts w:ascii="Book Antiqua" w:hAnsi="Book Antiqua"/>
          <w:sz w:val="24"/>
          <w:szCs w:val="24"/>
        </w:rPr>
        <w:t>sFOLFIRINOX</w:t>
      </w:r>
      <w:proofErr w:type="spellEnd"/>
      <w:r w:rsidR="000248AB">
        <w:rPr>
          <w:rFonts w:ascii="Book Antiqua" w:hAnsi="Book Antiqua"/>
          <w:sz w:val="24"/>
          <w:szCs w:val="24"/>
        </w:rPr>
        <w:t>:</w:t>
      </w:r>
      <w:r w:rsidR="00AE4CD5" w:rsidRPr="000248AB">
        <w:rPr>
          <w:rFonts w:ascii="Book Antiqua" w:hAnsi="Book Antiqua"/>
          <w:sz w:val="24"/>
          <w:szCs w:val="24"/>
        </w:rPr>
        <w:t xml:space="preserve"> 8.7 </w:t>
      </w:r>
      <w:proofErr w:type="spellStart"/>
      <w:r w:rsidR="00AE4CD5" w:rsidRPr="000248AB">
        <w:rPr>
          <w:rFonts w:ascii="Book Antiqua" w:hAnsi="Book Antiqua"/>
          <w:sz w:val="24"/>
          <w:szCs w:val="24"/>
        </w:rPr>
        <w:t>mo</w:t>
      </w:r>
      <w:proofErr w:type="spellEnd"/>
      <w:r w:rsidR="00AE4CD5" w:rsidRPr="000248AB">
        <w:rPr>
          <w:rFonts w:ascii="Book Antiqua" w:hAnsi="Book Antiqua"/>
          <w:sz w:val="24"/>
          <w:szCs w:val="24"/>
        </w:rPr>
        <w:t xml:space="preserve"> </w:t>
      </w:r>
      <w:r w:rsidR="000248AB">
        <w:rPr>
          <w:rFonts w:ascii="Book Antiqua" w:hAnsi="Book Antiqua"/>
          <w:sz w:val="24"/>
          <w:szCs w:val="24"/>
        </w:rPr>
        <w:t>(95%</w:t>
      </w:r>
      <w:r w:rsidR="00AE4CD5" w:rsidRPr="000248AB">
        <w:rPr>
          <w:rFonts w:ascii="Book Antiqua" w:hAnsi="Book Antiqua"/>
          <w:sz w:val="24"/>
          <w:szCs w:val="24"/>
        </w:rPr>
        <w:t>C</w:t>
      </w:r>
      <w:r w:rsidR="000248AB">
        <w:rPr>
          <w:rFonts w:ascii="Book Antiqua" w:hAnsi="Book Antiqua"/>
          <w:sz w:val="24"/>
          <w:szCs w:val="24"/>
        </w:rPr>
        <w:t>I:</w:t>
      </w:r>
      <w:r w:rsidR="00AE4CD5" w:rsidRPr="000248AB">
        <w:rPr>
          <w:rFonts w:ascii="Book Antiqua" w:hAnsi="Book Antiqua"/>
          <w:sz w:val="24"/>
          <w:szCs w:val="24"/>
        </w:rPr>
        <w:t xml:space="preserve"> 6.4–11.0</w:t>
      </w:r>
      <w:r w:rsidR="000248AB">
        <w:rPr>
          <w:rFonts w:ascii="Book Antiqua" w:hAnsi="Book Antiqua"/>
          <w:sz w:val="24"/>
          <w:szCs w:val="24"/>
        </w:rPr>
        <w:t>)</w:t>
      </w:r>
      <w:r w:rsidR="00781798" w:rsidRPr="000248AB">
        <w:rPr>
          <w:rFonts w:ascii="Book Antiqua" w:hAnsi="Book Antiqua"/>
          <w:sz w:val="24"/>
          <w:szCs w:val="24"/>
        </w:rPr>
        <w:t xml:space="preserve"> </w:t>
      </w:r>
      <w:r w:rsidR="000248AB">
        <w:rPr>
          <w:rFonts w:ascii="Book Antiqua" w:hAnsi="Book Antiqua"/>
          <w:i/>
          <w:sz w:val="24"/>
          <w:szCs w:val="24"/>
        </w:rPr>
        <w:t>vs</w:t>
      </w:r>
      <w:r w:rsidR="00781798" w:rsidRPr="000248AB">
        <w:rPr>
          <w:rFonts w:ascii="Book Antiqua" w:hAnsi="Book Antiqua"/>
          <w:i/>
          <w:sz w:val="24"/>
          <w:szCs w:val="24"/>
        </w:rPr>
        <w:t xml:space="preserve"> </w:t>
      </w:r>
      <w:proofErr w:type="spellStart"/>
      <w:r w:rsidR="000248AB">
        <w:rPr>
          <w:rFonts w:ascii="Book Antiqua" w:hAnsi="Book Antiqua"/>
          <w:sz w:val="24"/>
          <w:szCs w:val="24"/>
        </w:rPr>
        <w:t>mFOLFIRINOX</w:t>
      </w:r>
      <w:proofErr w:type="spellEnd"/>
      <w:r w:rsidR="000248AB">
        <w:rPr>
          <w:rFonts w:ascii="Book Antiqua" w:hAnsi="Book Antiqua"/>
          <w:sz w:val="24"/>
          <w:szCs w:val="24"/>
        </w:rPr>
        <w:t>:</w:t>
      </w:r>
      <w:r w:rsidR="00AE4CD5" w:rsidRPr="000248AB">
        <w:rPr>
          <w:rFonts w:ascii="Book Antiqua" w:hAnsi="Book Antiqua"/>
          <w:sz w:val="24"/>
          <w:szCs w:val="24"/>
        </w:rPr>
        <w:t xml:space="preserve"> 8.1 </w:t>
      </w:r>
      <w:proofErr w:type="spellStart"/>
      <w:r w:rsidR="00AE4CD5" w:rsidRPr="000248AB">
        <w:rPr>
          <w:rFonts w:ascii="Book Antiqua" w:hAnsi="Book Antiqua"/>
          <w:sz w:val="24"/>
          <w:szCs w:val="24"/>
        </w:rPr>
        <w:t>mo</w:t>
      </w:r>
      <w:proofErr w:type="spellEnd"/>
      <w:r w:rsidR="00AE4CD5" w:rsidRPr="000248AB">
        <w:rPr>
          <w:rFonts w:ascii="Book Antiqua" w:hAnsi="Book Antiqua"/>
          <w:sz w:val="24"/>
          <w:szCs w:val="24"/>
        </w:rPr>
        <w:t xml:space="preserve"> </w:t>
      </w:r>
      <w:r w:rsidR="000248AB">
        <w:rPr>
          <w:rFonts w:ascii="Book Antiqua" w:hAnsi="Book Antiqua"/>
          <w:sz w:val="24"/>
          <w:szCs w:val="24"/>
        </w:rPr>
        <w:t>(95%CI:</w:t>
      </w:r>
      <w:r w:rsidR="00AE4CD5" w:rsidRPr="000248AB">
        <w:rPr>
          <w:rFonts w:ascii="Book Antiqua" w:hAnsi="Book Antiqua"/>
          <w:sz w:val="24"/>
          <w:szCs w:val="24"/>
        </w:rPr>
        <w:t xml:space="preserve"> 6.7–9.6</w:t>
      </w:r>
      <w:r w:rsidR="000248AB">
        <w:rPr>
          <w:rFonts w:ascii="Book Antiqua" w:hAnsi="Book Antiqua"/>
          <w:sz w:val="24"/>
          <w:szCs w:val="24"/>
        </w:rPr>
        <w:t>)</w:t>
      </w:r>
      <w:r w:rsidR="003007EC" w:rsidRPr="000248AB">
        <w:rPr>
          <w:rFonts w:ascii="Book Antiqua" w:hAnsi="Book Antiqua"/>
          <w:sz w:val="24"/>
          <w:szCs w:val="24"/>
        </w:rPr>
        <w:t xml:space="preserve">, </w:t>
      </w:r>
      <w:r w:rsidR="00AE4CD5" w:rsidRPr="000248AB">
        <w:rPr>
          <w:rFonts w:ascii="Book Antiqua" w:hAnsi="Book Antiqua"/>
          <w:i/>
          <w:sz w:val="24"/>
          <w:szCs w:val="24"/>
        </w:rPr>
        <w:t>P</w:t>
      </w:r>
      <w:r w:rsidR="000248AB">
        <w:rPr>
          <w:rFonts w:ascii="Book Antiqua" w:hAnsi="Book Antiqua"/>
          <w:i/>
          <w:sz w:val="24"/>
          <w:szCs w:val="24"/>
        </w:rPr>
        <w:t xml:space="preserve"> </w:t>
      </w:r>
      <w:r w:rsidR="000248AB">
        <w:rPr>
          <w:rFonts w:ascii="Book Antiqua" w:hAnsi="Book Antiqua"/>
          <w:sz w:val="24"/>
          <w:szCs w:val="24"/>
        </w:rPr>
        <w:t>= 0.272]</w:t>
      </w:r>
      <w:r w:rsidR="00AE4CD5" w:rsidRPr="000248AB">
        <w:rPr>
          <w:rFonts w:ascii="Book Antiqua" w:hAnsi="Book Antiqua"/>
          <w:sz w:val="24"/>
          <w:szCs w:val="24"/>
        </w:rPr>
        <w:t xml:space="preserve"> (Figure 2A). The estimated median OS of </w:t>
      </w:r>
      <w:proofErr w:type="spellStart"/>
      <w:r w:rsidR="00AE4CD5" w:rsidRPr="000248AB">
        <w:rPr>
          <w:rFonts w:ascii="Book Antiqua" w:hAnsi="Book Antiqua"/>
          <w:sz w:val="24"/>
          <w:szCs w:val="24"/>
        </w:rPr>
        <w:t>sFOLFIRINOX</w:t>
      </w:r>
      <w:proofErr w:type="spellEnd"/>
      <w:r w:rsidR="00AE4CD5" w:rsidRPr="000248AB">
        <w:rPr>
          <w:rFonts w:ascii="Book Antiqua" w:hAnsi="Book Antiqua"/>
          <w:sz w:val="24"/>
          <w:szCs w:val="24"/>
        </w:rPr>
        <w:t xml:space="preserve"> group was 13.9 </w:t>
      </w:r>
      <w:proofErr w:type="spellStart"/>
      <w:r w:rsidR="00AE4CD5" w:rsidRPr="000248AB">
        <w:rPr>
          <w:rFonts w:ascii="Book Antiqua" w:hAnsi="Book Antiqua"/>
          <w:sz w:val="24"/>
          <w:szCs w:val="24"/>
        </w:rPr>
        <w:t>mo</w:t>
      </w:r>
      <w:proofErr w:type="spellEnd"/>
      <w:r w:rsidR="000248AB">
        <w:rPr>
          <w:rFonts w:ascii="Book Antiqua" w:hAnsi="Book Antiqua"/>
          <w:sz w:val="24"/>
          <w:szCs w:val="24"/>
        </w:rPr>
        <w:t xml:space="preserve"> (95%CI:</w:t>
      </w:r>
      <w:r w:rsidR="00AE4CD5" w:rsidRPr="000248AB">
        <w:rPr>
          <w:rFonts w:ascii="Book Antiqua" w:hAnsi="Book Antiqua"/>
          <w:sz w:val="24"/>
          <w:szCs w:val="24"/>
        </w:rPr>
        <w:t xml:space="preserve"> 11.5–16.4), and it was not different </w:t>
      </w:r>
      <w:r w:rsidR="003733FC" w:rsidRPr="000248AB">
        <w:rPr>
          <w:rFonts w:ascii="Book Antiqua" w:hAnsi="Book Antiqua"/>
          <w:sz w:val="24"/>
          <w:szCs w:val="24"/>
        </w:rPr>
        <w:t>from</w:t>
      </w:r>
      <w:r w:rsidR="00781798" w:rsidRPr="000248AB">
        <w:rPr>
          <w:rFonts w:ascii="Book Antiqua" w:hAnsi="Book Antiqua"/>
          <w:sz w:val="24"/>
          <w:szCs w:val="24"/>
        </w:rPr>
        <w:t xml:space="preserve"> </w:t>
      </w:r>
      <w:r w:rsidR="003733FC" w:rsidRPr="000248AB">
        <w:rPr>
          <w:rFonts w:ascii="Book Antiqua" w:hAnsi="Book Antiqua"/>
          <w:sz w:val="24"/>
          <w:szCs w:val="24"/>
        </w:rPr>
        <w:t>that</w:t>
      </w:r>
      <w:r w:rsidR="0033037D">
        <w:rPr>
          <w:rFonts w:ascii="Book Antiqua" w:hAnsi="Book Antiqua"/>
          <w:sz w:val="24"/>
          <w:szCs w:val="24"/>
        </w:rPr>
        <w:t xml:space="preserve"> of </w:t>
      </w:r>
      <w:proofErr w:type="spellStart"/>
      <w:r w:rsidR="0033037D">
        <w:rPr>
          <w:rFonts w:ascii="Book Antiqua" w:hAnsi="Book Antiqua"/>
          <w:sz w:val="24"/>
          <w:szCs w:val="24"/>
        </w:rPr>
        <w:t>mFOLFIRINOX</w:t>
      </w:r>
      <w:proofErr w:type="spellEnd"/>
      <w:r w:rsidR="0033037D">
        <w:rPr>
          <w:rFonts w:ascii="Book Antiqua" w:hAnsi="Book Antiqua"/>
          <w:sz w:val="24"/>
          <w:szCs w:val="24"/>
        </w:rPr>
        <w:t xml:space="preserve"> group [13.7 </w:t>
      </w:r>
      <w:proofErr w:type="spellStart"/>
      <w:r w:rsidR="0033037D">
        <w:rPr>
          <w:rFonts w:ascii="Book Antiqua" w:hAnsi="Book Antiqua"/>
          <w:sz w:val="24"/>
          <w:szCs w:val="24"/>
        </w:rPr>
        <w:t>mo</w:t>
      </w:r>
      <w:proofErr w:type="spellEnd"/>
      <w:r w:rsidR="0033037D">
        <w:rPr>
          <w:rFonts w:ascii="Book Antiqua" w:hAnsi="Book Antiqua"/>
          <w:sz w:val="24"/>
          <w:szCs w:val="24"/>
        </w:rPr>
        <w:t xml:space="preserve"> (95%CI: 9.5–17.9)</w:t>
      </w:r>
      <w:r w:rsidR="00AE4CD5" w:rsidRPr="000248AB">
        <w:rPr>
          <w:rFonts w:ascii="Book Antiqua" w:hAnsi="Book Antiqua"/>
          <w:sz w:val="24"/>
          <w:szCs w:val="24"/>
        </w:rPr>
        <w:t xml:space="preserve">, </w:t>
      </w:r>
      <w:r w:rsidR="00AE4CD5" w:rsidRPr="000248AB">
        <w:rPr>
          <w:rFonts w:ascii="Book Antiqua" w:hAnsi="Book Antiqua"/>
          <w:i/>
          <w:sz w:val="24"/>
          <w:szCs w:val="24"/>
        </w:rPr>
        <w:t>P</w:t>
      </w:r>
      <w:r w:rsidR="0033037D">
        <w:rPr>
          <w:rFonts w:ascii="Book Antiqua" w:hAnsi="Book Antiqua"/>
          <w:i/>
          <w:sz w:val="24"/>
          <w:szCs w:val="24"/>
        </w:rPr>
        <w:t xml:space="preserve"> </w:t>
      </w:r>
      <w:r w:rsidR="00AE4CD5" w:rsidRPr="000248AB">
        <w:rPr>
          <w:rFonts w:ascii="Book Antiqua" w:hAnsi="Book Antiqua"/>
          <w:sz w:val="24"/>
          <w:szCs w:val="24"/>
        </w:rPr>
        <w:t>=</w:t>
      </w:r>
      <w:r w:rsidR="0033037D">
        <w:rPr>
          <w:rFonts w:ascii="Book Antiqua" w:hAnsi="Book Antiqua"/>
          <w:sz w:val="24"/>
          <w:szCs w:val="24"/>
        </w:rPr>
        <w:t xml:space="preserve"> </w:t>
      </w:r>
      <w:r w:rsidR="00AE4CD5" w:rsidRPr="000248AB">
        <w:rPr>
          <w:rFonts w:ascii="Book Antiqua" w:hAnsi="Book Antiqua"/>
          <w:sz w:val="24"/>
          <w:szCs w:val="24"/>
        </w:rPr>
        <w:t>0</w:t>
      </w:r>
      <w:r w:rsidR="0033037D">
        <w:rPr>
          <w:rFonts w:ascii="Book Antiqua" w:hAnsi="Book Antiqua"/>
          <w:sz w:val="24"/>
          <w:szCs w:val="24"/>
        </w:rPr>
        <w:t>.476]</w:t>
      </w:r>
      <w:r w:rsidR="00AE4CD5" w:rsidRPr="000248AB">
        <w:rPr>
          <w:rFonts w:ascii="Book Antiqua" w:hAnsi="Book Antiqua"/>
          <w:sz w:val="24"/>
          <w:szCs w:val="24"/>
        </w:rPr>
        <w:t xml:space="preserve"> (Figure 2B).</w:t>
      </w:r>
      <w:r w:rsidR="00781798" w:rsidRPr="000248AB">
        <w:rPr>
          <w:rFonts w:ascii="Book Antiqua" w:hAnsi="Book Antiqua"/>
          <w:sz w:val="24"/>
          <w:szCs w:val="24"/>
        </w:rPr>
        <w:t xml:space="preserve"> </w:t>
      </w:r>
      <w:r w:rsidR="003733FC" w:rsidRPr="000248AB">
        <w:rPr>
          <w:rFonts w:ascii="Book Antiqua" w:hAnsi="Book Antiqua"/>
          <w:sz w:val="24"/>
          <w:szCs w:val="24"/>
        </w:rPr>
        <w:t>Additionally, age and sex</w:t>
      </w:r>
      <w:r w:rsidR="008D233A" w:rsidRPr="000248AB">
        <w:rPr>
          <w:rFonts w:ascii="Book Antiqua" w:hAnsi="Book Antiqua"/>
          <w:sz w:val="24"/>
          <w:szCs w:val="24"/>
        </w:rPr>
        <w:t>-</w:t>
      </w:r>
      <w:r w:rsidR="00EC20AF" w:rsidRPr="000248AB">
        <w:rPr>
          <w:rFonts w:ascii="Book Antiqua" w:hAnsi="Book Antiqua"/>
          <w:sz w:val="24"/>
          <w:szCs w:val="24"/>
        </w:rPr>
        <w:t xml:space="preserve">adjusted </w:t>
      </w:r>
      <w:r w:rsidR="003733FC" w:rsidRPr="000248AB">
        <w:rPr>
          <w:rFonts w:ascii="Book Antiqua" w:hAnsi="Book Antiqua"/>
          <w:sz w:val="24"/>
          <w:szCs w:val="24"/>
        </w:rPr>
        <w:t xml:space="preserve">HRs of </w:t>
      </w:r>
      <w:proofErr w:type="spellStart"/>
      <w:r w:rsidR="003733FC" w:rsidRPr="000248AB">
        <w:rPr>
          <w:rFonts w:ascii="Book Antiqua" w:hAnsi="Book Antiqua"/>
          <w:sz w:val="24"/>
          <w:szCs w:val="24"/>
        </w:rPr>
        <w:t>mFOLFIRINOX</w:t>
      </w:r>
      <w:proofErr w:type="spellEnd"/>
      <w:r w:rsidR="003733FC" w:rsidRPr="000248AB">
        <w:rPr>
          <w:rFonts w:ascii="Book Antiqua" w:hAnsi="Book Antiqua"/>
          <w:sz w:val="24"/>
          <w:szCs w:val="24"/>
        </w:rPr>
        <w:t xml:space="preserve"> group to </w:t>
      </w:r>
      <w:proofErr w:type="spellStart"/>
      <w:r w:rsidR="003733FC" w:rsidRPr="000248AB">
        <w:rPr>
          <w:rFonts w:ascii="Book Antiqua" w:hAnsi="Book Antiqua"/>
          <w:sz w:val="24"/>
          <w:szCs w:val="24"/>
        </w:rPr>
        <w:t>sFOLFIRINOX</w:t>
      </w:r>
      <w:proofErr w:type="spellEnd"/>
      <w:r w:rsidR="003733FC" w:rsidRPr="000248AB">
        <w:rPr>
          <w:rFonts w:ascii="Book Antiqua" w:hAnsi="Book Antiqua"/>
          <w:sz w:val="24"/>
          <w:szCs w:val="24"/>
        </w:rPr>
        <w:t xml:space="preserve"> group were</w:t>
      </w:r>
      <w:r w:rsidR="0033037D">
        <w:rPr>
          <w:rFonts w:ascii="Book Antiqua" w:hAnsi="Book Antiqua"/>
          <w:sz w:val="24"/>
          <w:szCs w:val="24"/>
        </w:rPr>
        <w:t xml:space="preserve"> not statistically significant [</w:t>
      </w:r>
      <w:r w:rsidR="003733FC" w:rsidRPr="000248AB">
        <w:rPr>
          <w:rFonts w:ascii="Book Antiqua" w:hAnsi="Book Antiqua"/>
          <w:sz w:val="24"/>
          <w:szCs w:val="24"/>
        </w:rPr>
        <w:t>HR for dise</w:t>
      </w:r>
      <w:r w:rsidR="0033037D">
        <w:rPr>
          <w:rFonts w:ascii="Book Antiqua" w:hAnsi="Book Antiqua"/>
          <w:sz w:val="24"/>
          <w:szCs w:val="24"/>
        </w:rPr>
        <w:t>ase progression or death, 1.36 (95%CI:</w:t>
      </w:r>
      <w:r w:rsidR="003733FC" w:rsidRPr="000248AB">
        <w:rPr>
          <w:rFonts w:ascii="Book Antiqua" w:hAnsi="Book Antiqua"/>
          <w:sz w:val="24"/>
          <w:szCs w:val="24"/>
        </w:rPr>
        <w:t xml:space="preserve"> 0.81–2.26</w:t>
      </w:r>
      <w:r w:rsidR="0033037D">
        <w:rPr>
          <w:rFonts w:ascii="Book Antiqua" w:hAnsi="Book Antiqua"/>
          <w:sz w:val="24"/>
          <w:szCs w:val="24"/>
        </w:rPr>
        <w:t>)</w:t>
      </w:r>
      <w:r w:rsidR="003733FC" w:rsidRPr="000248AB">
        <w:rPr>
          <w:rFonts w:ascii="Book Antiqua" w:hAnsi="Book Antiqua"/>
          <w:sz w:val="24"/>
          <w:szCs w:val="24"/>
        </w:rPr>
        <w:t>,</w:t>
      </w:r>
      <w:r w:rsidR="003733FC" w:rsidRPr="000248AB">
        <w:rPr>
          <w:rFonts w:ascii="Book Antiqua" w:hAnsi="Book Antiqua"/>
          <w:i/>
          <w:sz w:val="24"/>
          <w:szCs w:val="24"/>
        </w:rPr>
        <w:t xml:space="preserve"> P</w:t>
      </w:r>
      <w:r w:rsidR="0033037D">
        <w:rPr>
          <w:rFonts w:ascii="Book Antiqua" w:hAnsi="Book Antiqua"/>
          <w:i/>
          <w:sz w:val="24"/>
          <w:szCs w:val="24"/>
        </w:rPr>
        <w:t xml:space="preserve"> </w:t>
      </w:r>
      <w:r w:rsidR="003733FC" w:rsidRPr="000248AB">
        <w:rPr>
          <w:rFonts w:ascii="Book Antiqua" w:hAnsi="Book Antiqua"/>
          <w:sz w:val="24"/>
          <w:szCs w:val="24"/>
        </w:rPr>
        <w:t>=</w:t>
      </w:r>
      <w:r w:rsidR="0033037D">
        <w:rPr>
          <w:rFonts w:ascii="Book Antiqua" w:hAnsi="Book Antiqua"/>
          <w:sz w:val="24"/>
          <w:szCs w:val="24"/>
        </w:rPr>
        <w:t xml:space="preserve"> </w:t>
      </w:r>
      <w:r w:rsidR="003733FC" w:rsidRPr="000248AB">
        <w:rPr>
          <w:rFonts w:ascii="Book Antiqua" w:hAnsi="Book Antiqua"/>
          <w:sz w:val="24"/>
          <w:szCs w:val="24"/>
        </w:rPr>
        <w:t>0.242; HR for</w:t>
      </w:r>
      <w:r w:rsidR="0033037D">
        <w:rPr>
          <w:rFonts w:ascii="Book Antiqua" w:hAnsi="Book Antiqua"/>
          <w:sz w:val="24"/>
          <w:szCs w:val="24"/>
        </w:rPr>
        <w:t xml:space="preserve"> death, 0.94 (95%CI: </w:t>
      </w:r>
      <w:r w:rsidR="0033037D">
        <w:rPr>
          <w:rFonts w:ascii="Book Antiqua" w:hAnsi="Book Antiqua"/>
          <w:sz w:val="24"/>
          <w:szCs w:val="24"/>
        </w:rPr>
        <w:lastRenderedPageBreak/>
        <w:t>0.55–1.60)</w:t>
      </w:r>
      <w:r w:rsidR="003733FC" w:rsidRPr="000248AB">
        <w:rPr>
          <w:rFonts w:ascii="Book Antiqua" w:hAnsi="Book Antiqua"/>
          <w:sz w:val="24"/>
          <w:szCs w:val="24"/>
        </w:rPr>
        <w:t xml:space="preserve">, </w:t>
      </w:r>
      <w:r w:rsidR="003733FC" w:rsidRPr="000248AB">
        <w:rPr>
          <w:rFonts w:ascii="Book Antiqua" w:hAnsi="Book Antiqua"/>
          <w:i/>
          <w:sz w:val="24"/>
          <w:szCs w:val="24"/>
        </w:rPr>
        <w:t>P</w:t>
      </w:r>
      <w:r w:rsidR="0033037D">
        <w:rPr>
          <w:rFonts w:ascii="Book Antiqua" w:hAnsi="Book Antiqua"/>
          <w:i/>
          <w:sz w:val="24"/>
          <w:szCs w:val="24"/>
        </w:rPr>
        <w:t xml:space="preserve"> </w:t>
      </w:r>
      <w:r w:rsidR="0033037D">
        <w:rPr>
          <w:rFonts w:ascii="Book Antiqua" w:hAnsi="Book Antiqua"/>
          <w:sz w:val="24"/>
          <w:szCs w:val="24"/>
        </w:rPr>
        <w:t>= 0.813]</w:t>
      </w:r>
      <w:r w:rsidR="003733FC" w:rsidRPr="000248AB">
        <w:rPr>
          <w:rFonts w:ascii="Book Antiqua" w:hAnsi="Book Antiqua"/>
          <w:sz w:val="24"/>
          <w:szCs w:val="24"/>
        </w:rPr>
        <w:t>.</w:t>
      </w:r>
    </w:p>
    <w:p w14:paraId="702E06D9" w14:textId="77777777" w:rsidR="002D266D" w:rsidRPr="00C57A81" w:rsidRDefault="002D266D" w:rsidP="00C57A81">
      <w:pPr>
        <w:wordWrap/>
        <w:adjustRightInd w:val="0"/>
        <w:snapToGrid w:val="0"/>
        <w:spacing w:line="360" w:lineRule="auto"/>
        <w:rPr>
          <w:rFonts w:ascii="Book Antiqua" w:hAnsi="Book Antiqua"/>
          <w:sz w:val="24"/>
          <w:szCs w:val="24"/>
        </w:rPr>
      </w:pPr>
    </w:p>
    <w:p w14:paraId="30C9AB65" w14:textId="77777777" w:rsidR="002D266D" w:rsidRPr="00C57A81" w:rsidRDefault="002D266D" w:rsidP="00C57A81">
      <w:pPr>
        <w:wordWrap/>
        <w:adjustRightInd w:val="0"/>
        <w:snapToGrid w:val="0"/>
        <w:spacing w:line="360" w:lineRule="auto"/>
        <w:rPr>
          <w:rFonts w:ascii="Book Antiqua" w:hAnsi="Book Antiqua"/>
          <w:b/>
          <w:i/>
          <w:sz w:val="24"/>
          <w:szCs w:val="24"/>
        </w:rPr>
      </w:pPr>
      <w:r w:rsidRPr="00C57A81">
        <w:rPr>
          <w:rFonts w:ascii="Book Antiqua" w:hAnsi="Book Antiqua"/>
          <w:b/>
          <w:i/>
          <w:sz w:val="24"/>
          <w:szCs w:val="24"/>
        </w:rPr>
        <w:t>Treatment-related AEs</w:t>
      </w:r>
    </w:p>
    <w:p w14:paraId="43C0FF35" w14:textId="7DA2F5CC" w:rsidR="002D266D" w:rsidRPr="00C57A81" w:rsidRDefault="002D266D" w:rsidP="00C57A81">
      <w:pPr>
        <w:wordWrap/>
        <w:adjustRightInd w:val="0"/>
        <w:snapToGrid w:val="0"/>
        <w:spacing w:line="360" w:lineRule="auto"/>
        <w:rPr>
          <w:rFonts w:ascii="Book Antiqua" w:hAnsi="Book Antiqua"/>
          <w:kern w:val="0"/>
          <w:sz w:val="24"/>
          <w:szCs w:val="24"/>
        </w:rPr>
      </w:pPr>
      <w:r w:rsidRPr="00C57A81">
        <w:rPr>
          <w:rFonts w:ascii="Book Antiqua" w:hAnsi="Book Antiqua"/>
          <w:kern w:val="0"/>
          <w:sz w:val="24"/>
          <w:szCs w:val="24"/>
        </w:rPr>
        <w:t xml:space="preserve">Severe (grade 3 or higher) treatment-related AEs in the two groups are listed and compared in Table 4. Of the hematologic AEs, the rate of severe neutropenia was significantly lower in the </w:t>
      </w:r>
      <w:proofErr w:type="spellStart"/>
      <w:r w:rsidRPr="00C57A81">
        <w:rPr>
          <w:rFonts w:ascii="Book Antiqua" w:hAnsi="Book Antiqua"/>
          <w:kern w:val="0"/>
          <w:sz w:val="24"/>
          <w:szCs w:val="24"/>
        </w:rPr>
        <w:t>mFOLFIRINOX</w:t>
      </w:r>
      <w:proofErr w:type="spellEnd"/>
      <w:r w:rsidRPr="00C57A81">
        <w:rPr>
          <w:rFonts w:ascii="Book Antiqua" w:hAnsi="Book Antiqua"/>
          <w:kern w:val="0"/>
          <w:sz w:val="24"/>
          <w:szCs w:val="24"/>
        </w:rPr>
        <w:t xml:space="preserve"> group than in the </w:t>
      </w:r>
      <w:proofErr w:type="spellStart"/>
      <w:r w:rsidRPr="00C57A81">
        <w:rPr>
          <w:rFonts w:ascii="Book Antiqua" w:hAnsi="Book Antiqua"/>
          <w:kern w:val="0"/>
          <w:sz w:val="24"/>
          <w:szCs w:val="24"/>
        </w:rPr>
        <w:t>sFOLFIRINOX</w:t>
      </w:r>
      <w:proofErr w:type="spellEnd"/>
      <w:r w:rsidRPr="00C57A81">
        <w:rPr>
          <w:rFonts w:ascii="Book Antiqua" w:hAnsi="Book Antiqua"/>
          <w:kern w:val="0"/>
          <w:sz w:val="24"/>
          <w:szCs w:val="24"/>
        </w:rPr>
        <w:t xml:space="preserve"> group (83.0% </w:t>
      </w:r>
      <w:r w:rsidRPr="00C57A81">
        <w:rPr>
          <w:rFonts w:ascii="Book Antiqua" w:hAnsi="Book Antiqua"/>
          <w:i/>
          <w:kern w:val="0"/>
          <w:sz w:val="24"/>
          <w:szCs w:val="24"/>
        </w:rPr>
        <w:t>vs</w:t>
      </w:r>
      <w:r w:rsidRPr="00C57A81">
        <w:rPr>
          <w:rFonts w:ascii="Book Antiqua" w:hAnsi="Book Antiqua"/>
          <w:kern w:val="0"/>
          <w:sz w:val="24"/>
          <w:szCs w:val="24"/>
        </w:rPr>
        <w:t xml:space="preserve"> 66.7%;</w:t>
      </w:r>
      <w:r w:rsidR="0033037D">
        <w:rPr>
          <w:rFonts w:ascii="Book Antiqua" w:hAnsi="Book Antiqua"/>
          <w:kern w:val="0"/>
          <w:sz w:val="24"/>
          <w:szCs w:val="24"/>
        </w:rPr>
        <w:t xml:space="preserve"> </w:t>
      </w:r>
      <w:r w:rsidRPr="00C57A81">
        <w:rPr>
          <w:rFonts w:ascii="Book Antiqua" w:hAnsi="Book Antiqua"/>
          <w:i/>
          <w:kern w:val="0"/>
          <w:sz w:val="24"/>
          <w:szCs w:val="24"/>
        </w:rPr>
        <w:t>P</w:t>
      </w:r>
      <w:r w:rsidR="0033037D">
        <w:rPr>
          <w:rFonts w:ascii="Book Antiqua" w:hAnsi="Book Antiqua"/>
          <w:i/>
          <w:kern w:val="0"/>
          <w:sz w:val="24"/>
          <w:szCs w:val="24"/>
        </w:rPr>
        <w:t xml:space="preserve"> </w:t>
      </w:r>
      <w:r w:rsidRPr="00C57A81">
        <w:rPr>
          <w:rFonts w:ascii="Book Antiqua" w:hAnsi="Book Antiqua"/>
          <w:kern w:val="0"/>
          <w:sz w:val="24"/>
          <w:szCs w:val="24"/>
        </w:rPr>
        <w:t>=</w:t>
      </w:r>
      <w:r w:rsidR="0033037D">
        <w:rPr>
          <w:rFonts w:ascii="Book Antiqua" w:hAnsi="Book Antiqua"/>
          <w:kern w:val="0"/>
          <w:sz w:val="24"/>
          <w:szCs w:val="24"/>
        </w:rPr>
        <w:t xml:space="preserve"> </w:t>
      </w:r>
      <w:r w:rsidRPr="00C57A81">
        <w:rPr>
          <w:rFonts w:ascii="Book Antiqua" w:hAnsi="Book Antiqua"/>
          <w:kern w:val="0"/>
          <w:sz w:val="24"/>
          <w:szCs w:val="24"/>
        </w:rPr>
        <w:t xml:space="preserve">0.044). </w:t>
      </w:r>
      <w:r w:rsidR="00990162" w:rsidRPr="0033037D">
        <w:rPr>
          <w:rFonts w:ascii="Book Antiqua" w:hAnsi="Book Antiqua"/>
          <w:kern w:val="0"/>
          <w:sz w:val="24"/>
          <w:szCs w:val="24"/>
        </w:rPr>
        <w:t>O</w:t>
      </w:r>
      <w:r w:rsidR="00AE4CD5" w:rsidRPr="0033037D">
        <w:rPr>
          <w:rFonts w:ascii="Book Antiqua" w:hAnsi="Book Antiqua"/>
          <w:kern w:val="0"/>
          <w:sz w:val="24"/>
          <w:szCs w:val="24"/>
        </w:rPr>
        <w:t xml:space="preserve">ther </w:t>
      </w:r>
      <w:r w:rsidR="002639B5" w:rsidRPr="0033037D">
        <w:rPr>
          <w:rFonts w:ascii="Book Antiqua" w:hAnsi="Book Antiqua"/>
          <w:kern w:val="0"/>
          <w:sz w:val="24"/>
          <w:szCs w:val="24"/>
        </w:rPr>
        <w:t xml:space="preserve">hematologic </w:t>
      </w:r>
      <w:r w:rsidR="00AE4CD5" w:rsidRPr="0033037D">
        <w:rPr>
          <w:rFonts w:ascii="Book Antiqua" w:hAnsi="Book Antiqua"/>
          <w:kern w:val="0"/>
          <w:sz w:val="24"/>
          <w:szCs w:val="24"/>
        </w:rPr>
        <w:t>AE</w:t>
      </w:r>
      <w:r w:rsidR="007D3CAA" w:rsidRPr="0033037D">
        <w:rPr>
          <w:rFonts w:ascii="Book Antiqua" w:hAnsi="Book Antiqua"/>
          <w:kern w:val="0"/>
          <w:sz w:val="24"/>
          <w:szCs w:val="24"/>
        </w:rPr>
        <w:t xml:space="preserve"> </w:t>
      </w:r>
      <w:r w:rsidR="00990162" w:rsidRPr="0033037D">
        <w:rPr>
          <w:rFonts w:ascii="Book Antiqua" w:hAnsi="Book Antiqua"/>
          <w:kern w:val="0"/>
          <w:sz w:val="24"/>
          <w:szCs w:val="24"/>
        </w:rPr>
        <w:t>rates</w:t>
      </w:r>
      <w:r w:rsidR="004D5706" w:rsidRPr="0033037D">
        <w:rPr>
          <w:rFonts w:ascii="Book Antiqua" w:hAnsi="Book Antiqua"/>
          <w:kern w:val="0"/>
          <w:sz w:val="24"/>
          <w:szCs w:val="24"/>
        </w:rPr>
        <w:t>,</w:t>
      </w:r>
      <w:r w:rsidR="00990162" w:rsidRPr="0033037D">
        <w:rPr>
          <w:rFonts w:ascii="Book Antiqua" w:hAnsi="Book Antiqua"/>
          <w:kern w:val="0"/>
          <w:sz w:val="24"/>
          <w:szCs w:val="24"/>
        </w:rPr>
        <w:t xml:space="preserve"> </w:t>
      </w:r>
      <w:r w:rsidR="00AE4CD5" w:rsidRPr="0033037D">
        <w:rPr>
          <w:rFonts w:ascii="Book Antiqua" w:hAnsi="Book Antiqua"/>
          <w:kern w:val="0"/>
          <w:sz w:val="24"/>
          <w:szCs w:val="24"/>
        </w:rPr>
        <w:t>including febrile neutropenia</w:t>
      </w:r>
      <w:r w:rsidR="004D5706" w:rsidRPr="0033037D">
        <w:rPr>
          <w:rFonts w:ascii="Book Antiqua" w:hAnsi="Book Antiqua"/>
          <w:kern w:val="0"/>
          <w:sz w:val="24"/>
          <w:szCs w:val="24"/>
        </w:rPr>
        <w:t>,</w:t>
      </w:r>
      <w:r w:rsidR="00AE4CD5" w:rsidRPr="0033037D">
        <w:rPr>
          <w:rFonts w:ascii="Book Antiqua" w:hAnsi="Book Antiqua"/>
          <w:kern w:val="0"/>
          <w:sz w:val="24"/>
          <w:szCs w:val="24"/>
        </w:rPr>
        <w:t xml:space="preserve"> were not different.</w:t>
      </w:r>
      <w:r w:rsidRPr="00C57A81">
        <w:rPr>
          <w:rFonts w:ascii="Book Antiqua" w:hAnsi="Book Antiqua"/>
          <w:kern w:val="0"/>
          <w:sz w:val="24"/>
          <w:szCs w:val="24"/>
        </w:rPr>
        <w:t xml:space="preserve"> Severe anorexia and diarrhea occurred less frequently in the </w:t>
      </w:r>
      <w:proofErr w:type="spellStart"/>
      <w:r w:rsidRPr="00C57A81">
        <w:rPr>
          <w:rFonts w:ascii="Book Antiqua" w:hAnsi="Book Antiqua"/>
          <w:kern w:val="0"/>
          <w:sz w:val="24"/>
          <w:szCs w:val="24"/>
        </w:rPr>
        <w:t>mFOLFIRINOX</w:t>
      </w:r>
      <w:proofErr w:type="spellEnd"/>
      <w:r w:rsidRPr="00C57A81">
        <w:rPr>
          <w:rFonts w:ascii="Book Antiqua" w:hAnsi="Book Antiqua"/>
          <w:kern w:val="0"/>
          <w:sz w:val="24"/>
          <w:szCs w:val="24"/>
        </w:rPr>
        <w:t xml:space="preserve"> group than in the </w:t>
      </w:r>
      <w:proofErr w:type="spellStart"/>
      <w:r w:rsidRPr="00C57A81">
        <w:rPr>
          <w:rFonts w:ascii="Book Antiqua" w:hAnsi="Book Antiqua"/>
          <w:kern w:val="0"/>
          <w:sz w:val="24"/>
          <w:szCs w:val="24"/>
        </w:rPr>
        <w:t>sFOLFIRINOX</w:t>
      </w:r>
      <w:proofErr w:type="spellEnd"/>
      <w:r w:rsidRPr="00C57A81">
        <w:rPr>
          <w:rFonts w:ascii="Book Antiqua" w:hAnsi="Book Antiqua"/>
          <w:kern w:val="0"/>
          <w:sz w:val="24"/>
          <w:szCs w:val="24"/>
        </w:rPr>
        <w:t xml:space="preserve"> group (48.9% </w:t>
      </w:r>
      <w:r w:rsidRPr="00C57A81">
        <w:rPr>
          <w:rFonts w:ascii="Book Antiqua" w:hAnsi="Book Antiqua"/>
          <w:i/>
          <w:kern w:val="0"/>
          <w:sz w:val="24"/>
          <w:szCs w:val="24"/>
        </w:rPr>
        <w:t>vs</w:t>
      </w:r>
      <w:r w:rsidRPr="00C57A81">
        <w:rPr>
          <w:rFonts w:ascii="Book Antiqua" w:hAnsi="Book Antiqua"/>
          <w:kern w:val="0"/>
          <w:sz w:val="24"/>
          <w:szCs w:val="24"/>
        </w:rPr>
        <w:t xml:space="preserve"> 28.6%;</w:t>
      </w:r>
      <w:r w:rsidR="0033037D">
        <w:rPr>
          <w:rFonts w:ascii="Book Antiqua" w:hAnsi="Book Antiqua"/>
          <w:kern w:val="0"/>
          <w:sz w:val="24"/>
          <w:szCs w:val="24"/>
        </w:rPr>
        <w:t xml:space="preserve"> </w:t>
      </w:r>
      <w:r w:rsidRPr="00C57A81">
        <w:rPr>
          <w:rFonts w:ascii="Book Antiqua" w:hAnsi="Book Antiqua"/>
          <w:i/>
          <w:kern w:val="0"/>
          <w:sz w:val="24"/>
          <w:szCs w:val="24"/>
        </w:rPr>
        <w:t>P</w:t>
      </w:r>
      <w:r w:rsidR="0033037D">
        <w:rPr>
          <w:rFonts w:ascii="Book Antiqua" w:hAnsi="Book Antiqua"/>
          <w:i/>
          <w:kern w:val="0"/>
          <w:sz w:val="24"/>
          <w:szCs w:val="24"/>
        </w:rPr>
        <w:t xml:space="preserve"> </w:t>
      </w:r>
      <w:r w:rsidRPr="00C57A81">
        <w:rPr>
          <w:rFonts w:ascii="Book Antiqua" w:hAnsi="Book Antiqua"/>
          <w:kern w:val="0"/>
          <w:sz w:val="24"/>
          <w:szCs w:val="24"/>
        </w:rPr>
        <w:t>=</w:t>
      </w:r>
      <w:r w:rsidR="0033037D">
        <w:rPr>
          <w:rFonts w:ascii="Book Antiqua" w:hAnsi="Book Antiqua"/>
          <w:kern w:val="0"/>
          <w:sz w:val="24"/>
          <w:szCs w:val="24"/>
        </w:rPr>
        <w:t xml:space="preserve"> </w:t>
      </w:r>
      <w:r w:rsidRPr="00C57A81">
        <w:rPr>
          <w:rFonts w:ascii="Book Antiqua" w:hAnsi="Book Antiqua"/>
          <w:kern w:val="0"/>
          <w:sz w:val="24"/>
          <w:szCs w:val="24"/>
        </w:rPr>
        <w:t xml:space="preserve">0.029; 13.6% </w:t>
      </w:r>
      <w:r w:rsidRPr="00C57A81">
        <w:rPr>
          <w:rFonts w:ascii="Book Antiqua" w:hAnsi="Book Antiqua"/>
          <w:i/>
          <w:kern w:val="0"/>
          <w:sz w:val="24"/>
          <w:szCs w:val="24"/>
        </w:rPr>
        <w:t>vs</w:t>
      </w:r>
      <w:r w:rsidRPr="00C57A81">
        <w:rPr>
          <w:rFonts w:ascii="Book Antiqua" w:hAnsi="Book Antiqua"/>
          <w:kern w:val="0"/>
          <w:sz w:val="24"/>
          <w:szCs w:val="24"/>
        </w:rPr>
        <w:t xml:space="preserve"> 0.0%;</w:t>
      </w:r>
      <w:r w:rsidR="0033037D">
        <w:rPr>
          <w:rFonts w:ascii="Book Antiqua" w:hAnsi="Book Antiqua"/>
          <w:kern w:val="0"/>
          <w:sz w:val="24"/>
          <w:szCs w:val="24"/>
        </w:rPr>
        <w:t xml:space="preserve"> </w:t>
      </w:r>
      <w:r w:rsidRPr="00C57A81">
        <w:rPr>
          <w:rFonts w:ascii="Book Antiqua" w:hAnsi="Book Antiqua"/>
          <w:i/>
          <w:kern w:val="0"/>
          <w:sz w:val="24"/>
          <w:szCs w:val="24"/>
        </w:rPr>
        <w:t>P</w:t>
      </w:r>
      <w:r w:rsidR="0033037D">
        <w:rPr>
          <w:rFonts w:ascii="Book Antiqua" w:hAnsi="Book Antiqua"/>
          <w:i/>
          <w:kern w:val="0"/>
          <w:sz w:val="24"/>
          <w:szCs w:val="24"/>
        </w:rPr>
        <w:t xml:space="preserve"> </w:t>
      </w:r>
      <w:r w:rsidRPr="00C57A81">
        <w:rPr>
          <w:rFonts w:ascii="Book Antiqua" w:hAnsi="Book Antiqua"/>
          <w:kern w:val="0"/>
          <w:sz w:val="24"/>
          <w:szCs w:val="24"/>
        </w:rPr>
        <w:t>=</w:t>
      </w:r>
      <w:r w:rsidR="0033037D">
        <w:rPr>
          <w:rFonts w:ascii="Book Antiqua" w:hAnsi="Book Antiqua"/>
          <w:kern w:val="0"/>
          <w:sz w:val="24"/>
          <w:szCs w:val="24"/>
        </w:rPr>
        <w:t xml:space="preserve"> </w:t>
      </w:r>
      <w:r w:rsidRPr="00C57A81">
        <w:rPr>
          <w:rFonts w:ascii="Book Antiqua" w:hAnsi="Book Antiqua"/>
          <w:kern w:val="0"/>
          <w:sz w:val="24"/>
          <w:szCs w:val="24"/>
        </w:rPr>
        <w:t xml:space="preserve">0.009; respectively). All other non-hematologic severe AEs tended to occur less frequently in the </w:t>
      </w:r>
      <w:proofErr w:type="spellStart"/>
      <w:r w:rsidRPr="00C57A81">
        <w:rPr>
          <w:rFonts w:ascii="Book Antiqua" w:hAnsi="Book Antiqua"/>
          <w:kern w:val="0"/>
          <w:sz w:val="24"/>
          <w:szCs w:val="24"/>
        </w:rPr>
        <w:t>mFOLFIRINOX</w:t>
      </w:r>
      <w:proofErr w:type="spellEnd"/>
      <w:r w:rsidRPr="00C57A81">
        <w:rPr>
          <w:rFonts w:ascii="Book Antiqua" w:hAnsi="Book Antiqua"/>
          <w:kern w:val="0"/>
          <w:sz w:val="24"/>
          <w:szCs w:val="24"/>
        </w:rPr>
        <w:t xml:space="preserve"> group except lung </w:t>
      </w:r>
      <w:r w:rsidR="00ED21F1" w:rsidRPr="00C57A81">
        <w:rPr>
          <w:rFonts w:ascii="Book Antiqua" w:hAnsi="Book Antiqua"/>
          <w:kern w:val="0"/>
          <w:sz w:val="24"/>
          <w:szCs w:val="24"/>
        </w:rPr>
        <w:t>infection</w:t>
      </w:r>
      <w:r w:rsidRPr="00C57A81">
        <w:rPr>
          <w:rFonts w:ascii="Book Antiqua" w:hAnsi="Book Antiqua"/>
          <w:kern w:val="0"/>
          <w:sz w:val="24"/>
          <w:szCs w:val="24"/>
        </w:rPr>
        <w:t>.</w:t>
      </w:r>
    </w:p>
    <w:p w14:paraId="5E0B72F6" w14:textId="77777777" w:rsidR="002D266D" w:rsidRPr="00C57A81" w:rsidRDefault="002D266D" w:rsidP="00C57A81">
      <w:pPr>
        <w:wordWrap/>
        <w:adjustRightInd w:val="0"/>
        <w:snapToGrid w:val="0"/>
        <w:spacing w:line="360" w:lineRule="auto"/>
        <w:rPr>
          <w:rFonts w:ascii="Book Antiqua" w:hAnsi="Book Antiqua"/>
          <w:kern w:val="0"/>
          <w:sz w:val="24"/>
          <w:szCs w:val="24"/>
        </w:rPr>
      </w:pPr>
    </w:p>
    <w:p w14:paraId="784637FB" w14:textId="77777777" w:rsidR="002D266D" w:rsidRPr="00C57A81" w:rsidRDefault="002D266D" w:rsidP="00C57A81">
      <w:pPr>
        <w:wordWrap/>
        <w:adjustRightInd w:val="0"/>
        <w:snapToGrid w:val="0"/>
        <w:spacing w:line="360" w:lineRule="auto"/>
        <w:outlineLvl w:val="0"/>
        <w:rPr>
          <w:rFonts w:ascii="Book Antiqua" w:hAnsi="Book Antiqua"/>
          <w:b/>
          <w:sz w:val="24"/>
          <w:szCs w:val="24"/>
        </w:rPr>
      </w:pPr>
      <w:r w:rsidRPr="00C57A81">
        <w:rPr>
          <w:rFonts w:ascii="Book Antiqua" w:hAnsi="Book Antiqua"/>
          <w:b/>
          <w:sz w:val="24"/>
          <w:szCs w:val="24"/>
        </w:rPr>
        <w:t>DISCUSSION</w:t>
      </w:r>
    </w:p>
    <w:p w14:paraId="38DE989D" w14:textId="25DAAFD8" w:rsidR="002D266D" w:rsidRPr="00A051C4" w:rsidRDefault="002D266D" w:rsidP="00C57A81">
      <w:pPr>
        <w:wordWrap/>
        <w:adjustRightInd w:val="0"/>
        <w:snapToGrid w:val="0"/>
        <w:spacing w:line="360" w:lineRule="auto"/>
        <w:rPr>
          <w:rFonts w:ascii="Book Antiqua" w:hAnsi="Book Antiqua"/>
          <w:sz w:val="24"/>
          <w:szCs w:val="24"/>
        </w:rPr>
      </w:pPr>
      <w:r w:rsidRPr="00C57A81">
        <w:rPr>
          <w:rFonts w:ascii="Book Antiqua" w:hAnsi="Book Antiqua"/>
          <w:sz w:val="24"/>
          <w:szCs w:val="24"/>
        </w:rPr>
        <w:t xml:space="preserve">In this study, we aimed to compare the therapeutic efficacy and safety of </w:t>
      </w:r>
      <w:proofErr w:type="spellStart"/>
      <w:r w:rsidRPr="00C57A81">
        <w:rPr>
          <w:rFonts w:ascii="Book Antiqua" w:hAnsi="Book Antiqua"/>
          <w:sz w:val="24"/>
          <w:szCs w:val="24"/>
        </w:rPr>
        <w:t>sFOLFIRINOX</w:t>
      </w:r>
      <w:proofErr w:type="spellEnd"/>
      <w:r w:rsidRPr="00C57A81">
        <w:rPr>
          <w:rFonts w:ascii="Book Antiqua" w:hAnsi="Book Antiqua"/>
          <w:sz w:val="24"/>
          <w:szCs w:val="24"/>
        </w:rPr>
        <w:t xml:space="preserve"> and </w:t>
      </w:r>
      <w:proofErr w:type="spellStart"/>
      <w:r w:rsidRPr="00C57A81">
        <w:rPr>
          <w:rFonts w:ascii="Book Antiqua" w:hAnsi="Book Antiqua"/>
          <w:sz w:val="24"/>
          <w:szCs w:val="24"/>
        </w:rPr>
        <w:t>mFOLFIRINOX</w:t>
      </w:r>
      <w:proofErr w:type="spellEnd"/>
      <w:r w:rsidRPr="00C57A81">
        <w:rPr>
          <w:rFonts w:ascii="Book Antiqua" w:hAnsi="Book Antiqua"/>
          <w:sz w:val="24"/>
          <w:szCs w:val="24"/>
        </w:rPr>
        <w:t xml:space="preserve"> as the first-line chemotherapy for PC retrospectively. To the best of our knowledge, this is the first </w:t>
      </w:r>
      <w:r w:rsidR="00AE4CD5" w:rsidRPr="00A051C4">
        <w:rPr>
          <w:rFonts w:ascii="Book Antiqua" w:hAnsi="Book Antiqua"/>
          <w:sz w:val="24"/>
          <w:szCs w:val="24"/>
        </w:rPr>
        <w:t>direct</w:t>
      </w:r>
      <w:r w:rsidR="00452503" w:rsidRPr="00C57A81">
        <w:rPr>
          <w:rFonts w:ascii="Book Antiqua" w:hAnsi="Book Antiqua"/>
          <w:sz w:val="24"/>
          <w:szCs w:val="24"/>
        </w:rPr>
        <w:t xml:space="preserve"> </w:t>
      </w:r>
      <w:r w:rsidRPr="00C57A81">
        <w:rPr>
          <w:rFonts w:ascii="Book Antiqua" w:hAnsi="Book Antiqua"/>
          <w:sz w:val="24"/>
          <w:szCs w:val="24"/>
        </w:rPr>
        <w:t xml:space="preserve">comparative study that evaluated the efficacy and safety of </w:t>
      </w:r>
      <w:proofErr w:type="spellStart"/>
      <w:r w:rsidRPr="00C57A81">
        <w:rPr>
          <w:rFonts w:ascii="Book Antiqua" w:hAnsi="Book Antiqua"/>
          <w:sz w:val="24"/>
          <w:szCs w:val="24"/>
        </w:rPr>
        <w:t>sFOLFIRINOX</w:t>
      </w:r>
      <w:proofErr w:type="spellEnd"/>
      <w:r w:rsidRPr="00C57A81">
        <w:rPr>
          <w:rFonts w:ascii="Book Antiqua" w:hAnsi="Book Antiqua"/>
          <w:sz w:val="24"/>
          <w:szCs w:val="24"/>
        </w:rPr>
        <w:t xml:space="preserve"> and </w:t>
      </w:r>
      <w:proofErr w:type="spellStart"/>
      <w:r w:rsidRPr="00C57A81">
        <w:rPr>
          <w:rFonts w:ascii="Book Antiqua" w:hAnsi="Book Antiqua"/>
          <w:sz w:val="24"/>
          <w:szCs w:val="24"/>
        </w:rPr>
        <w:t>mFOLFIRINOX</w:t>
      </w:r>
      <w:proofErr w:type="spellEnd"/>
      <w:r w:rsidR="00ED21F1" w:rsidRPr="00C57A81">
        <w:rPr>
          <w:rFonts w:ascii="Book Antiqua" w:hAnsi="Book Antiqua"/>
          <w:sz w:val="24"/>
          <w:szCs w:val="24"/>
        </w:rPr>
        <w:t xml:space="preserve"> </w:t>
      </w:r>
      <w:r w:rsidRPr="00C57A81">
        <w:rPr>
          <w:rFonts w:ascii="Book Antiqua" w:hAnsi="Book Antiqua"/>
          <w:sz w:val="24"/>
          <w:szCs w:val="24"/>
        </w:rPr>
        <w:t xml:space="preserve">in a single institution. We observed that the median cycle and median duration of FOLFIRINOX were </w:t>
      </w:r>
      <w:r w:rsidR="00AE4CD5" w:rsidRPr="00A051C4">
        <w:rPr>
          <w:rFonts w:ascii="Book Antiqua" w:hAnsi="Book Antiqua"/>
          <w:sz w:val="24"/>
          <w:szCs w:val="24"/>
        </w:rPr>
        <w:t>not different</w:t>
      </w:r>
      <w:r w:rsidRPr="00C57A81">
        <w:rPr>
          <w:rFonts w:ascii="Book Antiqua" w:hAnsi="Book Antiqua"/>
          <w:sz w:val="24"/>
          <w:szCs w:val="24"/>
        </w:rPr>
        <w:t xml:space="preserve"> in both groups. Although the median RDI of all four agents were significantly less in the </w:t>
      </w:r>
      <w:proofErr w:type="spellStart"/>
      <w:r w:rsidRPr="00C57A81">
        <w:rPr>
          <w:rFonts w:ascii="Book Antiqua" w:hAnsi="Book Antiqua"/>
          <w:sz w:val="24"/>
          <w:szCs w:val="24"/>
        </w:rPr>
        <w:t>mFOLFIRINOX</w:t>
      </w:r>
      <w:proofErr w:type="spellEnd"/>
      <w:r w:rsidRPr="00C57A81">
        <w:rPr>
          <w:rFonts w:ascii="Book Antiqua" w:hAnsi="Book Antiqua"/>
          <w:sz w:val="24"/>
          <w:szCs w:val="24"/>
        </w:rPr>
        <w:t xml:space="preserve"> group, the therapeutic parameters such as ORR, DCR, OS, and PFS were not different between the two groups. Regarding the treatment-related AE profiles, severe neutropenia, anorexia, and diarrhea were remarkably lower in the </w:t>
      </w:r>
      <w:proofErr w:type="spellStart"/>
      <w:r w:rsidRPr="00C57A81">
        <w:rPr>
          <w:rFonts w:ascii="Book Antiqua" w:hAnsi="Book Antiqua"/>
          <w:sz w:val="24"/>
          <w:szCs w:val="24"/>
        </w:rPr>
        <w:t>mFOLFIRINOX</w:t>
      </w:r>
      <w:proofErr w:type="spellEnd"/>
      <w:r w:rsidRPr="00C57A81">
        <w:rPr>
          <w:rFonts w:ascii="Book Antiqua" w:hAnsi="Book Antiqua"/>
          <w:sz w:val="24"/>
          <w:szCs w:val="24"/>
        </w:rPr>
        <w:t xml:space="preserve"> group than in the </w:t>
      </w:r>
      <w:proofErr w:type="spellStart"/>
      <w:r w:rsidRPr="00C57A81">
        <w:rPr>
          <w:rFonts w:ascii="Book Antiqua" w:hAnsi="Book Antiqua"/>
          <w:sz w:val="24"/>
          <w:szCs w:val="24"/>
        </w:rPr>
        <w:t>sFOLFIRINOX</w:t>
      </w:r>
      <w:proofErr w:type="spellEnd"/>
      <w:r w:rsidRPr="00C57A81">
        <w:rPr>
          <w:rFonts w:ascii="Book Antiqua" w:hAnsi="Book Antiqua"/>
          <w:sz w:val="24"/>
          <w:szCs w:val="24"/>
        </w:rPr>
        <w:t xml:space="preserve"> group. </w:t>
      </w:r>
      <w:r w:rsidR="00AE4CD5" w:rsidRPr="00A051C4">
        <w:rPr>
          <w:rFonts w:ascii="Book Antiqua" w:hAnsi="Book Antiqua"/>
          <w:sz w:val="24"/>
          <w:szCs w:val="24"/>
        </w:rPr>
        <w:t>Therefore, our study supports</w:t>
      </w:r>
      <w:r w:rsidR="00AC11A8" w:rsidRPr="00A051C4">
        <w:rPr>
          <w:rFonts w:ascii="Book Antiqua" w:hAnsi="Book Antiqua"/>
          <w:sz w:val="24"/>
          <w:szCs w:val="24"/>
        </w:rPr>
        <w:t xml:space="preserve"> </w:t>
      </w:r>
      <w:r w:rsidR="00AE4CD5" w:rsidRPr="00A051C4">
        <w:rPr>
          <w:rFonts w:ascii="Book Antiqua" w:hAnsi="Book Antiqua"/>
          <w:sz w:val="24"/>
          <w:szCs w:val="24"/>
        </w:rPr>
        <w:t>dose modification from the initiation of treatment without compromising treatment efficacy, at least in elderly and female patients who have more concerns</w:t>
      </w:r>
      <w:r w:rsidR="002B4793" w:rsidRPr="00A051C4">
        <w:rPr>
          <w:rFonts w:ascii="Book Antiqua" w:hAnsi="Book Antiqua"/>
          <w:sz w:val="24"/>
          <w:szCs w:val="24"/>
        </w:rPr>
        <w:t xml:space="preserve"> </w:t>
      </w:r>
      <w:r w:rsidR="00ED21F1" w:rsidRPr="00A051C4">
        <w:rPr>
          <w:rFonts w:ascii="Book Antiqua" w:hAnsi="Book Antiqua"/>
          <w:sz w:val="24"/>
          <w:szCs w:val="24"/>
        </w:rPr>
        <w:t>regarding</w:t>
      </w:r>
      <w:r w:rsidR="00AE4CD5" w:rsidRPr="00A051C4">
        <w:rPr>
          <w:rFonts w:ascii="Book Antiqua" w:hAnsi="Book Antiqua"/>
          <w:sz w:val="24"/>
          <w:szCs w:val="24"/>
        </w:rPr>
        <w:t xml:space="preserve"> treatment-related toxicities.</w:t>
      </w:r>
    </w:p>
    <w:p w14:paraId="4E917F66" w14:textId="33964147" w:rsidR="002D266D" w:rsidRPr="00C57A81" w:rsidRDefault="00AE4CD5" w:rsidP="00ED12EC">
      <w:pPr>
        <w:wordWrap/>
        <w:adjustRightInd w:val="0"/>
        <w:snapToGrid w:val="0"/>
        <w:spacing w:line="360" w:lineRule="auto"/>
        <w:ind w:firstLine="800"/>
        <w:outlineLvl w:val="0"/>
        <w:rPr>
          <w:rFonts w:ascii="Book Antiqua" w:hAnsi="Book Antiqua"/>
          <w:sz w:val="24"/>
          <w:szCs w:val="24"/>
        </w:rPr>
        <w:pPrChange w:id="12" w:author="Li Ma" w:date="2018-10-10T06:33:00Z">
          <w:pPr>
            <w:wordWrap/>
            <w:adjustRightInd w:val="0"/>
            <w:snapToGrid w:val="0"/>
            <w:spacing w:line="360" w:lineRule="auto"/>
            <w:outlineLvl w:val="0"/>
          </w:pPr>
        </w:pPrChange>
      </w:pPr>
      <w:r w:rsidRPr="00A051C4">
        <w:rPr>
          <w:rFonts w:ascii="Book Antiqua" w:hAnsi="Book Antiqua"/>
          <w:sz w:val="24"/>
          <w:szCs w:val="24"/>
        </w:rPr>
        <w:t>Currently, FOLFIRINOX is a universally used f</w:t>
      </w:r>
      <w:r w:rsidR="00E42FDE" w:rsidRPr="00A051C4">
        <w:rPr>
          <w:rFonts w:ascii="Book Antiqua" w:hAnsi="Book Antiqua"/>
          <w:sz w:val="24"/>
          <w:szCs w:val="24"/>
        </w:rPr>
        <w:t>irst-</w:t>
      </w:r>
      <w:r w:rsidRPr="00A051C4">
        <w:rPr>
          <w:rFonts w:ascii="Book Antiqua" w:hAnsi="Book Antiqua"/>
          <w:sz w:val="24"/>
          <w:szCs w:val="24"/>
        </w:rPr>
        <w:t xml:space="preserve">line </w:t>
      </w:r>
      <w:r w:rsidR="00E42FDE" w:rsidRPr="00A051C4">
        <w:rPr>
          <w:rFonts w:ascii="Book Antiqua" w:hAnsi="Book Antiqua"/>
          <w:sz w:val="24"/>
          <w:szCs w:val="24"/>
        </w:rPr>
        <w:t>treatment</w:t>
      </w:r>
      <w:r w:rsidRPr="00A051C4">
        <w:rPr>
          <w:rFonts w:ascii="Book Antiqua" w:hAnsi="Book Antiqua"/>
          <w:sz w:val="24"/>
          <w:szCs w:val="24"/>
        </w:rPr>
        <w:t xml:space="preserve"> for </w:t>
      </w:r>
      <w:proofErr w:type="gramStart"/>
      <w:r w:rsidRPr="00A051C4">
        <w:rPr>
          <w:rFonts w:ascii="Book Antiqua" w:hAnsi="Book Antiqua"/>
          <w:sz w:val="24"/>
          <w:szCs w:val="24"/>
        </w:rPr>
        <w:t>MPC</w:t>
      </w:r>
      <w:r w:rsidRPr="00A051C4">
        <w:rPr>
          <w:rFonts w:ascii="Book Antiqua" w:hAnsi="Book Antiqua"/>
          <w:noProof/>
          <w:sz w:val="24"/>
          <w:szCs w:val="24"/>
          <w:vertAlign w:val="superscript"/>
        </w:rPr>
        <w:t>[</w:t>
      </w:r>
      <w:proofErr w:type="gramEnd"/>
      <w:r w:rsidRPr="00A051C4">
        <w:rPr>
          <w:rFonts w:ascii="Book Antiqua" w:hAnsi="Book Antiqua"/>
          <w:noProof/>
          <w:sz w:val="24"/>
          <w:szCs w:val="24"/>
          <w:vertAlign w:val="superscript"/>
        </w:rPr>
        <w:t>20,21]</w:t>
      </w:r>
      <w:r w:rsidR="005462B0" w:rsidRPr="00A051C4">
        <w:rPr>
          <w:rFonts w:ascii="Book Antiqua" w:hAnsi="Book Antiqua"/>
          <w:sz w:val="24"/>
          <w:szCs w:val="24"/>
        </w:rPr>
        <w:t>, a</w:t>
      </w:r>
      <w:r w:rsidRPr="00A051C4">
        <w:rPr>
          <w:rFonts w:ascii="Book Antiqua" w:hAnsi="Book Antiqua"/>
          <w:sz w:val="24"/>
          <w:szCs w:val="24"/>
        </w:rPr>
        <w:t>nd</w:t>
      </w:r>
      <w:r w:rsidR="0040159B" w:rsidRPr="00A051C4">
        <w:rPr>
          <w:rFonts w:ascii="Book Antiqua" w:hAnsi="Book Antiqua"/>
          <w:sz w:val="24"/>
          <w:szCs w:val="24"/>
        </w:rPr>
        <w:t xml:space="preserve"> </w:t>
      </w:r>
      <w:r w:rsidR="00E42FDE" w:rsidRPr="00A051C4">
        <w:rPr>
          <w:rFonts w:ascii="Book Antiqua" w:hAnsi="Book Antiqua"/>
          <w:sz w:val="24"/>
          <w:szCs w:val="24"/>
        </w:rPr>
        <w:t xml:space="preserve">it is </w:t>
      </w:r>
      <w:r w:rsidR="004C40CE" w:rsidRPr="00A051C4">
        <w:rPr>
          <w:rFonts w:ascii="Book Antiqua" w:hAnsi="Book Antiqua"/>
          <w:sz w:val="24"/>
          <w:szCs w:val="24"/>
        </w:rPr>
        <w:t xml:space="preserve">also used </w:t>
      </w:r>
      <w:r w:rsidR="00E42FDE" w:rsidRPr="00A051C4">
        <w:rPr>
          <w:rFonts w:ascii="Book Antiqua" w:hAnsi="Book Antiqua"/>
          <w:sz w:val="24"/>
          <w:szCs w:val="24"/>
        </w:rPr>
        <w:t>for</w:t>
      </w:r>
      <w:r w:rsidR="00E26334" w:rsidRPr="00A051C4">
        <w:rPr>
          <w:rFonts w:ascii="Book Antiqua" w:hAnsi="Book Antiqua"/>
          <w:sz w:val="24"/>
          <w:szCs w:val="24"/>
        </w:rPr>
        <w:t xml:space="preserve"> </w:t>
      </w:r>
      <w:r w:rsidR="00E42FDE" w:rsidRPr="00A051C4">
        <w:rPr>
          <w:rFonts w:ascii="Book Antiqua" w:hAnsi="Book Antiqua"/>
          <w:sz w:val="24"/>
          <w:szCs w:val="24"/>
        </w:rPr>
        <w:t>second-line or neoadjuvant treatment</w:t>
      </w:r>
      <w:r w:rsidRPr="00A051C4">
        <w:rPr>
          <w:rFonts w:ascii="Book Antiqua" w:hAnsi="Book Antiqua"/>
          <w:sz w:val="24"/>
          <w:szCs w:val="24"/>
        </w:rPr>
        <w:t>.</w:t>
      </w:r>
      <w:r w:rsidR="002D266D" w:rsidRPr="00C57A81">
        <w:rPr>
          <w:rFonts w:ascii="Book Antiqua" w:hAnsi="Book Antiqua"/>
          <w:sz w:val="24"/>
          <w:szCs w:val="24"/>
        </w:rPr>
        <w:t xml:space="preserve"> Owing to its severe toxicities (grade ≥</w:t>
      </w:r>
      <w:r w:rsidR="00A051C4">
        <w:rPr>
          <w:rFonts w:ascii="Book Antiqua" w:hAnsi="Book Antiqua"/>
          <w:sz w:val="24"/>
          <w:szCs w:val="24"/>
        </w:rPr>
        <w:t xml:space="preserve"> </w:t>
      </w:r>
      <w:r w:rsidR="002D266D" w:rsidRPr="00C57A81">
        <w:rPr>
          <w:rFonts w:ascii="Book Antiqua" w:hAnsi="Book Antiqua"/>
          <w:sz w:val="24"/>
          <w:szCs w:val="24"/>
        </w:rPr>
        <w:t xml:space="preserve">3 </w:t>
      </w:r>
      <w:proofErr w:type="spellStart"/>
      <w:r w:rsidR="002D266D" w:rsidRPr="00C57A81">
        <w:rPr>
          <w:rFonts w:ascii="Book Antiqua" w:hAnsi="Book Antiqua"/>
          <w:sz w:val="24"/>
          <w:szCs w:val="24"/>
        </w:rPr>
        <w:t>neutropeniain</w:t>
      </w:r>
      <w:proofErr w:type="spellEnd"/>
      <w:r w:rsidR="002D266D" w:rsidRPr="00C57A81">
        <w:rPr>
          <w:rFonts w:ascii="Book Antiqua" w:hAnsi="Book Antiqua"/>
          <w:sz w:val="24"/>
          <w:szCs w:val="24"/>
        </w:rPr>
        <w:t xml:space="preserve"> 45.7% of patients; grade ≥</w:t>
      </w:r>
      <w:r w:rsidR="00A051C4">
        <w:rPr>
          <w:rFonts w:ascii="Book Antiqua" w:hAnsi="Book Antiqua"/>
          <w:sz w:val="24"/>
          <w:szCs w:val="24"/>
        </w:rPr>
        <w:t xml:space="preserve"> </w:t>
      </w:r>
      <w:r w:rsidR="002D266D" w:rsidRPr="00C57A81">
        <w:rPr>
          <w:rFonts w:ascii="Book Antiqua" w:hAnsi="Book Antiqua"/>
          <w:sz w:val="24"/>
          <w:szCs w:val="24"/>
        </w:rPr>
        <w:t xml:space="preserve">3 fatigue in 23.6% of patients) reported in the PRODIGE4/ACCORD11 </w:t>
      </w:r>
      <w:proofErr w:type="gramStart"/>
      <w:r w:rsidR="002D266D" w:rsidRPr="00C57A81">
        <w:rPr>
          <w:rFonts w:ascii="Book Antiqua" w:hAnsi="Book Antiqua"/>
          <w:sz w:val="24"/>
          <w:szCs w:val="24"/>
        </w:rPr>
        <w:t>trial</w:t>
      </w:r>
      <w:r w:rsidR="002D266D" w:rsidRPr="00C57A81">
        <w:rPr>
          <w:rFonts w:ascii="Book Antiqua" w:hAnsi="Book Antiqua"/>
          <w:noProof/>
          <w:sz w:val="24"/>
          <w:szCs w:val="24"/>
          <w:vertAlign w:val="superscript"/>
        </w:rPr>
        <w:t>[</w:t>
      </w:r>
      <w:proofErr w:type="gramEnd"/>
      <w:r w:rsidR="002D266D" w:rsidRPr="00C57A81">
        <w:rPr>
          <w:rFonts w:ascii="Book Antiqua" w:hAnsi="Book Antiqua"/>
          <w:noProof/>
          <w:sz w:val="24"/>
          <w:szCs w:val="24"/>
          <w:vertAlign w:val="superscript"/>
        </w:rPr>
        <w:t>7]</w:t>
      </w:r>
      <w:r w:rsidR="002D266D" w:rsidRPr="00C57A81">
        <w:rPr>
          <w:rFonts w:ascii="Book Antiqua" w:hAnsi="Book Antiqua"/>
          <w:sz w:val="24"/>
          <w:szCs w:val="24"/>
        </w:rPr>
        <w:t xml:space="preserve">, </w:t>
      </w:r>
      <w:r w:rsidRPr="00A051C4">
        <w:rPr>
          <w:rFonts w:ascii="Book Antiqua" w:hAnsi="Book Antiqua"/>
          <w:sz w:val="24"/>
          <w:szCs w:val="24"/>
        </w:rPr>
        <w:t>treatment-related AE is a major concern when using FOLFIRINOX.</w:t>
      </w:r>
    </w:p>
    <w:p w14:paraId="3ED14705" w14:textId="265307FA" w:rsidR="002D266D" w:rsidRPr="00C57A81" w:rsidRDefault="00A051C4" w:rsidP="00C57A81">
      <w:pPr>
        <w:wordWrap/>
        <w:adjustRightInd w:val="0"/>
        <w:snapToGrid w:val="0"/>
        <w:spacing w:line="360" w:lineRule="auto"/>
        <w:outlineLvl w:val="0"/>
        <w:rPr>
          <w:rFonts w:ascii="Book Antiqua" w:hAnsi="Book Antiqua"/>
          <w:sz w:val="24"/>
          <w:szCs w:val="24"/>
        </w:rPr>
      </w:pPr>
      <w:r>
        <w:rPr>
          <w:rFonts w:ascii="Book Antiqua" w:hAnsi="Book Antiqua"/>
          <w:sz w:val="24"/>
          <w:szCs w:val="24"/>
        </w:rPr>
        <w:lastRenderedPageBreak/>
        <w:t xml:space="preserve">  </w:t>
      </w:r>
      <w:r w:rsidR="002D266D" w:rsidRPr="00C57A81">
        <w:rPr>
          <w:rFonts w:ascii="Book Antiqua" w:hAnsi="Book Antiqua"/>
          <w:sz w:val="24"/>
          <w:szCs w:val="24"/>
        </w:rPr>
        <w:t xml:space="preserve">To reduce FOLFIRINOX-related toxicities, several groups have conducted studies focused on dose modification of FOLFIRINOX from the first cycle. Most of the FOLFIRINOX dose-modifying studies compared their results with the PRODIGE4/ACCORD11 trial. A retrospective research conducted in the UK using a reduced dose of irinotecan and omitting bolus 5-FU reported a markedly lower rate of severe neutropenia than that in the historical trial with similar rates of other severe </w:t>
      </w:r>
      <w:proofErr w:type="gramStart"/>
      <w:r w:rsidR="002D266D" w:rsidRPr="00C57A81">
        <w:rPr>
          <w:rFonts w:ascii="Book Antiqua" w:hAnsi="Book Antiqua"/>
          <w:sz w:val="24"/>
          <w:szCs w:val="24"/>
        </w:rPr>
        <w:t>AEs</w:t>
      </w:r>
      <w:r w:rsidR="002D266D" w:rsidRPr="00C57A81">
        <w:rPr>
          <w:rFonts w:ascii="Book Antiqua" w:hAnsi="Book Antiqua"/>
          <w:noProof/>
          <w:sz w:val="24"/>
          <w:szCs w:val="24"/>
          <w:vertAlign w:val="superscript"/>
        </w:rPr>
        <w:t>[</w:t>
      </w:r>
      <w:proofErr w:type="gramEnd"/>
      <w:r w:rsidR="002D266D" w:rsidRPr="00C57A81">
        <w:rPr>
          <w:rFonts w:ascii="Book Antiqua" w:hAnsi="Book Antiqua"/>
          <w:noProof/>
          <w:sz w:val="24"/>
          <w:szCs w:val="24"/>
          <w:vertAlign w:val="superscript"/>
        </w:rPr>
        <w:t>15]</w:t>
      </w:r>
      <w:r w:rsidR="002D266D" w:rsidRPr="00C57A81">
        <w:rPr>
          <w:rFonts w:ascii="Book Antiqua" w:hAnsi="Book Antiqua"/>
          <w:sz w:val="24"/>
          <w:szCs w:val="24"/>
        </w:rPr>
        <w:t xml:space="preserve">. In a US phase II trial using reduced dose of </w:t>
      </w:r>
      <w:r w:rsidR="002D266D" w:rsidRPr="00C57A81">
        <w:rPr>
          <w:rFonts w:ascii="Book Antiqua" w:hAnsi="Book Antiqua"/>
          <w:kern w:val="0"/>
          <w:sz w:val="24"/>
          <w:szCs w:val="24"/>
        </w:rPr>
        <w:t>irinotecan and bolus 5-FU, the rates of severe</w:t>
      </w:r>
      <w:r w:rsidR="002D266D" w:rsidRPr="00C57A81">
        <w:rPr>
          <w:rFonts w:ascii="Book Antiqua" w:hAnsi="Book Antiqua"/>
          <w:sz w:val="24"/>
          <w:szCs w:val="24"/>
        </w:rPr>
        <w:t xml:space="preserve"> n</w:t>
      </w:r>
      <w:r w:rsidR="002D266D" w:rsidRPr="00C57A81">
        <w:rPr>
          <w:rFonts w:ascii="Book Antiqua" w:hAnsi="Book Antiqua"/>
          <w:kern w:val="0"/>
          <w:sz w:val="24"/>
          <w:szCs w:val="24"/>
        </w:rPr>
        <w:t xml:space="preserve">eutropenia and vomiting were significantly lower than the rates in </w:t>
      </w:r>
      <w:r w:rsidR="002D266D" w:rsidRPr="00C57A81">
        <w:rPr>
          <w:rFonts w:ascii="Book Antiqua" w:hAnsi="Book Antiqua"/>
          <w:sz w:val="24"/>
          <w:szCs w:val="24"/>
        </w:rPr>
        <w:t xml:space="preserve">the historical trial; however, other severe AEs were </w:t>
      </w:r>
      <w:proofErr w:type="gramStart"/>
      <w:r w:rsidR="002D266D" w:rsidRPr="00C57A81">
        <w:rPr>
          <w:rFonts w:ascii="Book Antiqua" w:hAnsi="Book Antiqua"/>
          <w:sz w:val="24"/>
          <w:szCs w:val="24"/>
        </w:rPr>
        <w:t>similar</w:t>
      </w:r>
      <w:r w:rsidR="002D266D" w:rsidRPr="00C57A81">
        <w:rPr>
          <w:rFonts w:ascii="Book Antiqua" w:hAnsi="Book Antiqua"/>
          <w:noProof/>
          <w:sz w:val="24"/>
          <w:szCs w:val="24"/>
          <w:vertAlign w:val="superscript"/>
        </w:rPr>
        <w:t>[</w:t>
      </w:r>
      <w:proofErr w:type="gramEnd"/>
      <w:r w:rsidR="002D266D" w:rsidRPr="00C57A81">
        <w:rPr>
          <w:rFonts w:ascii="Book Antiqua" w:hAnsi="Book Antiqua"/>
          <w:noProof/>
          <w:sz w:val="24"/>
          <w:szCs w:val="24"/>
          <w:vertAlign w:val="superscript"/>
        </w:rPr>
        <w:t>17]</w:t>
      </w:r>
      <w:r w:rsidR="002D266D" w:rsidRPr="00C57A81">
        <w:rPr>
          <w:rFonts w:ascii="Book Antiqua" w:hAnsi="Book Antiqua"/>
          <w:sz w:val="24"/>
          <w:szCs w:val="24"/>
        </w:rPr>
        <w:t xml:space="preserve">. The toxicity of </w:t>
      </w:r>
      <w:proofErr w:type="spellStart"/>
      <w:r w:rsidR="002D266D" w:rsidRPr="00C57A81">
        <w:rPr>
          <w:rFonts w:ascii="Book Antiqua" w:hAnsi="Book Antiqua"/>
          <w:sz w:val="24"/>
          <w:szCs w:val="24"/>
        </w:rPr>
        <w:t>mFOLFIRINOX</w:t>
      </w:r>
      <w:proofErr w:type="spellEnd"/>
      <w:r w:rsidR="002D266D" w:rsidRPr="00C57A81">
        <w:rPr>
          <w:rFonts w:ascii="Book Antiqua" w:hAnsi="Book Antiqua"/>
          <w:sz w:val="24"/>
          <w:szCs w:val="24"/>
        </w:rPr>
        <w:t xml:space="preserve"> in this study was less severe than </w:t>
      </w:r>
      <w:proofErr w:type="spellStart"/>
      <w:r w:rsidR="002D266D" w:rsidRPr="00C57A81">
        <w:rPr>
          <w:rFonts w:ascii="Book Antiqua" w:hAnsi="Book Antiqua"/>
          <w:sz w:val="24"/>
          <w:szCs w:val="24"/>
        </w:rPr>
        <w:t>sFOLFIRINOX</w:t>
      </w:r>
      <w:proofErr w:type="spellEnd"/>
      <w:r w:rsidR="002D266D" w:rsidRPr="00C57A81">
        <w:rPr>
          <w:rFonts w:ascii="Book Antiqua" w:hAnsi="Book Antiqua"/>
          <w:sz w:val="24"/>
          <w:szCs w:val="24"/>
        </w:rPr>
        <w:t xml:space="preserve">. Also, compared with that of the historical trial, the rate of severe diarrhea was lower, but the rates of severe neutropenia, febrile neutropenia, anemia, and vomiting were still higher in the </w:t>
      </w:r>
      <w:proofErr w:type="spellStart"/>
      <w:r w:rsidR="002D266D" w:rsidRPr="00C57A81">
        <w:rPr>
          <w:rFonts w:ascii="Book Antiqua" w:hAnsi="Book Antiqua"/>
          <w:sz w:val="24"/>
          <w:szCs w:val="24"/>
        </w:rPr>
        <w:t>mFOLFIRINOX</w:t>
      </w:r>
      <w:proofErr w:type="spellEnd"/>
      <w:r w:rsidR="002D266D" w:rsidRPr="00C57A81">
        <w:rPr>
          <w:rFonts w:ascii="Book Antiqua" w:hAnsi="Book Antiqua"/>
          <w:sz w:val="24"/>
          <w:szCs w:val="24"/>
        </w:rPr>
        <w:t>.</w:t>
      </w:r>
    </w:p>
    <w:p w14:paraId="7D9E51EC" w14:textId="64BA28D7" w:rsidR="002D266D" w:rsidRPr="00C57A81" w:rsidRDefault="00A051C4" w:rsidP="00C57A81">
      <w:pPr>
        <w:wordWrap/>
        <w:adjustRightInd w:val="0"/>
        <w:snapToGrid w:val="0"/>
        <w:spacing w:line="360" w:lineRule="auto"/>
        <w:outlineLvl w:val="0"/>
        <w:rPr>
          <w:rFonts w:ascii="Book Antiqua" w:hAnsi="Book Antiqua"/>
          <w:sz w:val="24"/>
          <w:szCs w:val="24"/>
        </w:rPr>
      </w:pPr>
      <w:r>
        <w:rPr>
          <w:rFonts w:ascii="Book Antiqua" w:hAnsi="Book Antiqua"/>
          <w:sz w:val="24"/>
          <w:szCs w:val="24"/>
        </w:rPr>
        <w:t xml:space="preserve">  </w:t>
      </w:r>
      <w:r w:rsidR="002D266D" w:rsidRPr="00C57A81">
        <w:rPr>
          <w:rFonts w:ascii="Book Antiqua" w:hAnsi="Book Antiqua"/>
          <w:sz w:val="24"/>
          <w:szCs w:val="24"/>
        </w:rPr>
        <w:t xml:space="preserve">Regarding neutropenia, like our study, 77.8% of the patients experienced severe </w:t>
      </w:r>
      <w:proofErr w:type="spellStart"/>
      <w:r w:rsidR="002D266D" w:rsidRPr="00C57A81">
        <w:rPr>
          <w:rFonts w:ascii="Book Antiqua" w:hAnsi="Book Antiqua"/>
          <w:sz w:val="24"/>
          <w:szCs w:val="24"/>
        </w:rPr>
        <w:t>neutropeniain</w:t>
      </w:r>
      <w:proofErr w:type="spellEnd"/>
      <w:r w:rsidR="002D266D" w:rsidRPr="00C57A81">
        <w:rPr>
          <w:rFonts w:ascii="Book Antiqua" w:hAnsi="Book Antiqua"/>
          <w:sz w:val="24"/>
          <w:szCs w:val="24"/>
        </w:rPr>
        <w:t xml:space="preserve"> a Japanese phase II study of </w:t>
      </w:r>
      <w:proofErr w:type="spellStart"/>
      <w:r w:rsidR="002D266D" w:rsidRPr="00C57A81">
        <w:rPr>
          <w:rFonts w:ascii="Book Antiqua" w:hAnsi="Book Antiqua"/>
          <w:sz w:val="24"/>
          <w:szCs w:val="24"/>
        </w:rPr>
        <w:t>sFOLFIRINOX</w:t>
      </w:r>
      <w:proofErr w:type="spellEnd"/>
      <w:r w:rsidR="002D266D" w:rsidRPr="00C57A81">
        <w:rPr>
          <w:rFonts w:ascii="Book Antiqua" w:hAnsi="Book Antiqua"/>
          <w:sz w:val="24"/>
          <w:szCs w:val="24"/>
        </w:rPr>
        <w:t xml:space="preserve"> for chemotherapy-naïve </w:t>
      </w:r>
      <w:proofErr w:type="gramStart"/>
      <w:r w:rsidR="002D266D" w:rsidRPr="00C57A81">
        <w:rPr>
          <w:rFonts w:ascii="Book Antiqua" w:hAnsi="Book Antiqua"/>
          <w:sz w:val="24"/>
          <w:szCs w:val="24"/>
        </w:rPr>
        <w:t>MPC</w:t>
      </w:r>
      <w:r w:rsidR="002D266D" w:rsidRPr="00C57A81">
        <w:rPr>
          <w:rFonts w:ascii="Book Antiqua" w:hAnsi="Book Antiqua"/>
          <w:noProof/>
          <w:sz w:val="24"/>
          <w:szCs w:val="24"/>
          <w:vertAlign w:val="superscript"/>
        </w:rPr>
        <w:t>[</w:t>
      </w:r>
      <w:proofErr w:type="gramEnd"/>
      <w:r w:rsidR="002D266D" w:rsidRPr="00C57A81">
        <w:rPr>
          <w:rFonts w:ascii="Book Antiqua" w:hAnsi="Book Antiqua"/>
          <w:noProof/>
          <w:sz w:val="24"/>
          <w:szCs w:val="24"/>
          <w:vertAlign w:val="superscript"/>
        </w:rPr>
        <w:t>22]</w:t>
      </w:r>
      <w:r w:rsidR="002D266D" w:rsidRPr="00C57A81">
        <w:rPr>
          <w:rFonts w:ascii="Book Antiqua" w:hAnsi="Book Antiqua"/>
          <w:sz w:val="24"/>
          <w:szCs w:val="24"/>
        </w:rPr>
        <w:t xml:space="preserve">. In addition, most studies conducted in Asian countries reported severe neutropenia in over 65% of </w:t>
      </w:r>
      <w:proofErr w:type="gramStart"/>
      <w:r w:rsidR="002D266D" w:rsidRPr="00C57A81">
        <w:rPr>
          <w:rFonts w:ascii="Book Antiqua" w:hAnsi="Book Antiqua"/>
          <w:sz w:val="24"/>
          <w:szCs w:val="24"/>
        </w:rPr>
        <w:t>patients</w:t>
      </w:r>
      <w:r w:rsidR="002D266D" w:rsidRPr="00C57A81">
        <w:rPr>
          <w:rFonts w:ascii="Book Antiqua" w:hAnsi="Book Antiqua"/>
          <w:noProof/>
          <w:sz w:val="24"/>
          <w:szCs w:val="24"/>
          <w:vertAlign w:val="superscript"/>
        </w:rPr>
        <w:t>[</w:t>
      </w:r>
      <w:proofErr w:type="gramEnd"/>
      <w:r w:rsidR="002D266D" w:rsidRPr="00C57A81">
        <w:rPr>
          <w:rFonts w:ascii="Book Antiqua" w:hAnsi="Book Antiqua"/>
          <w:noProof/>
          <w:sz w:val="24"/>
          <w:szCs w:val="24"/>
          <w:vertAlign w:val="superscript"/>
        </w:rPr>
        <w:t>23-26]</w:t>
      </w:r>
      <w:r w:rsidR="002D266D" w:rsidRPr="00C57A81">
        <w:rPr>
          <w:rFonts w:ascii="Book Antiqua" w:hAnsi="Book Antiqua"/>
          <w:sz w:val="24"/>
          <w:szCs w:val="24"/>
        </w:rPr>
        <w:t>, which was more frequent than that in reports from the western countries (11.0</w:t>
      </w:r>
      <w:bookmarkStart w:id="13" w:name="OLE_LINK1"/>
      <w:r>
        <w:rPr>
          <w:rFonts w:ascii="Book Antiqua" w:hAnsi="Book Antiqua"/>
          <w:sz w:val="24"/>
          <w:szCs w:val="24"/>
        </w:rPr>
        <w:t>%</w:t>
      </w:r>
      <w:r w:rsidR="002D266D" w:rsidRPr="00C57A81">
        <w:rPr>
          <w:rFonts w:ascii="Book Antiqua" w:hAnsi="Book Antiqua"/>
          <w:sz w:val="24"/>
          <w:szCs w:val="24"/>
        </w:rPr>
        <w:t>–</w:t>
      </w:r>
      <w:bookmarkEnd w:id="13"/>
      <w:r w:rsidR="002D266D" w:rsidRPr="00C57A81">
        <w:rPr>
          <w:rFonts w:ascii="Book Antiqua" w:hAnsi="Book Antiqua"/>
          <w:sz w:val="24"/>
          <w:szCs w:val="24"/>
        </w:rPr>
        <w:t>45.7%)</w:t>
      </w:r>
      <w:r w:rsidR="002D266D" w:rsidRPr="00C57A81">
        <w:rPr>
          <w:rFonts w:ascii="Book Antiqua" w:hAnsi="Book Antiqua"/>
          <w:noProof/>
          <w:sz w:val="24"/>
          <w:szCs w:val="24"/>
          <w:vertAlign w:val="superscript"/>
        </w:rPr>
        <w:t>[7,27-29]</w:t>
      </w:r>
      <w:r w:rsidR="002D266D" w:rsidRPr="00C57A81">
        <w:rPr>
          <w:rFonts w:ascii="Book Antiqua" w:hAnsi="Book Antiqua"/>
          <w:sz w:val="24"/>
          <w:szCs w:val="24"/>
        </w:rPr>
        <w:t xml:space="preserve">. These results suggest that Asians may be prone to severe FOLFIRINOX-related neutropenia, and dose adjustment could be an option that can be considered when treating patients belonging to Asian population. Unlike the present study, prophylactic G-CSF was routinely administered at every cycle in aforementioned studies focused on dose modification of </w:t>
      </w:r>
      <w:proofErr w:type="gramStart"/>
      <w:r w:rsidR="002D266D" w:rsidRPr="00C57A81">
        <w:rPr>
          <w:rFonts w:ascii="Book Antiqua" w:hAnsi="Book Antiqua"/>
          <w:sz w:val="24"/>
          <w:szCs w:val="24"/>
        </w:rPr>
        <w:t>FOLFIRINOX</w:t>
      </w:r>
      <w:r w:rsidR="002D266D" w:rsidRPr="00C57A81">
        <w:rPr>
          <w:rFonts w:ascii="Book Antiqua" w:hAnsi="Book Antiqua"/>
          <w:noProof/>
          <w:sz w:val="24"/>
          <w:szCs w:val="24"/>
          <w:vertAlign w:val="superscript"/>
        </w:rPr>
        <w:t>[</w:t>
      </w:r>
      <w:proofErr w:type="gramEnd"/>
      <w:r w:rsidR="002D266D" w:rsidRPr="00C57A81">
        <w:rPr>
          <w:rFonts w:ascii="Book Antiqua" w:hAnsi="Book Antiqua"/>
          <w:noProof/>
          <w:sz w:val="24"/>
          <w:szCs w:val="24"/>
          <w:vertAlign w:val="superscript"/>
        </w:rPr>
        <w:t>13-17]</w:t>
      </w:r>
      <w:r w:rsidR="002D266D" w:rsidRPr="00C57A81">
        <w:rPr>
          <w:rFonts w:ascii="Book Antiqua" w:hAnsi="Book Antiqua"/>
          <w:sz w:val="24"/>
          <w:szCs w:val="24"/>
        </w:rPr>
        <w:t xml:space="preserve">. This difference in therapeutic protocol should be considered when interpreting and comparing the rates of severe neutropenia and neutropenic fever associated with </w:t>
      </w:r>
      <w:proofErr w:type="spellStart"/>
      <w:r w:rsidR="002D266D" w:rsidRPr="00C57A81">
        <w:rPr>
          <w:rFonts w:ascii="Book Antiqua" w:hAnsi="Book Antiqua"/>
          <w:sz w:val="24"/>
          <w:szCs w:val="24"/>
        </w:rPr>
        <w:t>mFOLFIRINOX</w:t>
      </w:r>
      <w:proofErr w:type="spellEnd"/>
      <w:r w:rsidR="002D266D" w:rsidRPr="00C57A81">
        <w:rPr>
          <w:rFonts w:ascii="Book Antiqua" w:hAnsi="Book Antiqua"/>
          <w:sz w:val="24"/>
          <w:szCs w:val="24"/>
        </w:rPr>
        <w:t xml:space="preserve"> in our study with those of prior researches (67.9% </w:t>
      </w:r>
      <w:r w:rsidR="002D266D" w:rsidRPr="00C57A81">
        <w:rPr>
          <w:rFonts w:ascii="Book Antiqua" w:hAnsi="Book Antiqua"/>
          <w:i/>
          <w:sz w:val="24"/>
          <w:szCs w:val="24"/>
        </w:rPr>
        <w:t>vs</w:t>
      </w:r>
      <w:r>
        <w:rPr>
          <w:rFonts w:ascii="Book Antiqua" w:hAnsi="Book Antiqua"/>
          <w:i/>
          <w:sz w:val="24"/>
          <w:szCs w:val="24"/>
        </w:rPr>
        <w:t xml:space="preserve"> </w:t>
      </w:r>
      <w:r w:rsidR="002D266D" w:rsidRPr="00C57A81">
        <w:rPr>
          <w:rFonts w:ascii="Book Antiqua" w:hAnsi="Book Antiqua"/>
          <w:sz w:val="24"/>
          <w:szCs w:val="24"/>
        </w:rPr>
        <w:t>0</w:t>
      </w:r>
      <w:r>
        <w:rPr>
          <w:rFonts w:ascii="Book Antiqua" w:hAnsi="Book Antiqua"/>
          <w:sz w:val="24"/>
          <w:szCs w:val="24"/>
        </w:rPr>
        <w:t>%</w:t>
      </w:r>
      <w:r w:rsidR="002D266D" w:rsidRPr="00C57A81">
        <w:rPr>
          <w:rFonts w:ascii="Book Antiqua" w:hAnsi="Book Antiqua"/>
          <w:sz w:val="24"/>
          <w:szCs w:val="24"/>
        </w:rPr>
        <w:t xml:space="preserve">–12%; 26.4% </w:t>
      </w:r>
      <w:r w:rsidR="002D266D" w:rsidRPr="00C57A81">
        <w:rPr>
          <w:rFonts w:ascii="Book Antiqua" w:hAnsi="Book Antiqua"/>
          <w:i/>
          <w:sz w:val="24"/>
          <w:szCs w:val="24"/>
        </w:rPr>
        <w:t>vs</w:t>
      </w:r>
      <w:r w:rsidR="002D266D" w:rsidRPr="00C57A81">
        <w:rPr>
          <w:rFonts w:ascii="Book Antiqua" w:hAnsi="Book Antiqua"/>
          <w:sz w:val="24"/>
          <w:szCs w:val="24"/>
        </w:rPr>
        <w:t xml:space="preserve"> 0</w:t>
      </w:r>
      <w:r>
        <w:rPr>
          <w:rFonts w:ascii="Book Antiqua" w:hAnsi="Book Antiqua"/>
          <w:sz w:val="24"/>
          <w:szCs w:val="24"/>
        </w:rPr>
        <w:t>%</w:t>
      </w:r>
      <w:r w:rsidR="002D266D" w:rsidRPr="00C57A81">
        <w:rPr>
          <w:rFonts w:ascii="Book Antiqua" w:hAnsi="Book Antiqua"/>
          <w:sz w:val="24"/>
          <w:szCs w:val="24"/>
        </w:rPr>
        <w:t xml:space="preserve">–5.6%; respectively). </w:t>
      </w:r>
    </w:p>
    <w:p w14:paraId="3DB9B309" w14:textId="743F6AC0" w:rsidR="002D266D" w:rsidRPr="00C57A81" w:rsidRDefault="00A051C4" w:rsidP="00C57A81">
      <w:pPr>
        <w:wordWrap/>
        <w:adjustRightInd w:val="0"/>
        <w:snapToGrid w:val="0"/>
        <w:spacing w:line="360" w:lineRule="auto"/>
        <w:outlineLvl w:val="0"/>
        <w:rPr>
          <w:rFonts w:ascii="Book Antiqua" w:hAnsi="Book Antiqua"/>
          <w:sz w:val="24"/>
          <w:szCs w:val="24"/>
        </w:rPr>
      </w:pPr>
      <w:r>
        <w:rPr>
          <w:rFonts w:ascii="Book Antiqua" w:hAnsi="Book Antiqua"/>
          <w:sz w:val="24"/>
          <w:szCs w:val="24"/>
        </w:rPr>
        <w:t xml:space="preserve">  </w:t>
      </w:r>
      <w:r w:rsidR="002D266D" w:rsidRPr="00C57A81">
        <w:rPr>
          <w:rFonts w:ascii="Book Antiqua" w:hAnsi="Book Antiqua"/>
          <w:sz w:val="24"/>
          <w:szCs w:val="24"/>
        </w:rPr>
        <w:t>Regarding efficacy, previous studies using modified form of FOLFIRINOX showed 17.2</w:t>
      </w:r>
      <w:r>
        <w:rPr>
          <w:rFonts w:ascii="Book Antiqua" w:hAnsi="Book Antiqua"/>
          <w:sz w:val="24"/>
          <w:szCs w:val="24"/>
        </w:rPr>
        <w:t>%</w:t>
      </w:r>
      <w:r w:rsidR="002D266D" w:rsidRPr="00C57A81">
        <w:rPr>
          <w:rFonts w:ascii="Book Antiqua" w:hAnsi="Book Antiqua"/>
          <w:sz w:val="24"/>
          <w:szCs w:val="24"/>
        </w:rPr>
        <w:t>–46.7% of ORR and 80</w:t>
      </w:r>
      <w:r>
        <w:rPr>
          <w:rFonts w:ascii="Book Antiqua" w:hAnsi="Book Antiqua"/>
          <w:sz w:val="24"/>
          <w:szCs w:val="24"/>
        </w:rPr>
        <w:t>%</w:t>
      </w:r>
      <w:r w:rsidR="002D266D" w:rsidRPr="00C57A81">
        <w:rPr>
          <w:rFonts w:ascii="Book Antiqua" w:hAnsi="Book Antiqua"/>
          <w:sz w:val="24"/>
          <w:szCs w:val="24"/>
        </w:rPr>
        <w:t xml:space="preserve">–100% of DCR, which were similar to those of PRODIGE4/ACCORD11 </w:t>
      </w:r>
      <w:proofErr w:type="gramStart"/>
      <w:r w:rsidR="002D266D" w:rsidRPr="00C57A81">
        <w:rPr>
          <w:rFonts w:ascii="Book Antiqua" w:hAnsi="Book Antiqua"/>
          <w:sz w:val="24"/>
          <w:szCs w:val="24"/>
        </w:rPr>
        <w:t>trial</w:t>
      </w:r>
      <w:r w:rsidR="002D266D" w:rsidRPr="00C57A81">
        <w:rPr>
          <w:rFonts w:ascii="Book Antiqua" w:hAnsi="Book Antiqua"/>
          <w:noProof/>
          <w:sz w:val="24"/>
          <w:szCs w:val="24"/>
          <w:vertAlign w:val="superscript"/>
        </w:rPr>
        <w:t>[</w:t>
      </w:r>
      <w:proofErr w:type="gramEnd"/>
      <w:r w:rsidR="002D266D" w:rsidRPr="00C57A81">
        <w:rPr>
          <w:rFonts w:ascii="Book Antiqua" w:hAnsi="Book Antiqua"/>
          <w:noProof/>
          <w:sz w:val="24"/>
          <w:szCs w:val="24"/>
          <w:vertAlign w:val="superscript"/>
        </w:rPr>
        <w:t>13,15,17]</w:t>
      </w:r>
      <w:r w:rsidR="002D266D" w:rsidRPr="00C57A81">
        <w:rPr>
          <w:rFonts w:ascii="Book Antiqua" w:hAnsi="Book Antiqua"/>
          <w:sz w:val="24"/>
          <w:szCs w:val="24"/>
        </w:rPr>
        <w:t xml:space="preserve">. Our modification of FOLFIRINOX with 75% of standard-dose was able to reduce toxicity markedly, and the efficacy was comparable with that of </w:t>
      </w:r>
      <w:proofErr w:type="spellStart"/>
      <w:r w:rsidR="002D266D" w:rsidRPr="00C57A81">
        <w:rPr>
          <w:rFonts w:ascii="Book Antiqua" w:hAnsi="Book Antiqua"/>
          <w:sz w:val="24"/>
          <w:szCs w:val="24"/>
        </w:rPr>
        <w:t>sFOLFIRINOX</w:t>
      </w:r>
      <w:proofErr w:type="spellEnd"/>
      <w:r w:rsidR="002D266D" w:rsidRPr="00C57A81">
        <w:rPr>
          <w:rFonts w:ascii="Book Antiqua" w:hAnsi="Book Antiqua"/>
          <w:sz w:val="24"/>
          <w:szCs w:val="24"/>
        </w:rPr>
        <w:t xml:space="preserve"> or previous studies, including the </w:t>
      </w:r>
      <w:r w:rsidR="002D266D" w:rsidRPr="00C57A81">
        <w:rPr>
          <w:rFonts w:ascii="Book Antiqua" w:hAnsi="Book Antiqua"/>
          <w:sz w:val="24"/>
          <w:szCs w:val="24"/>
        </w:rPr>
        <w:lastRenderedPageBreak/>
        <w:t xml:space="preserve">PRODIGE4/ACCORD11 trial. Therefore, it can be suggested that dose modification to reduce toxicity was possible without compromising treatment efficacy in our study population. </w:t>
      </w:r>
    </w:p>
    <w:p w14:paraId="1816341E" w14:textId="3FEF3AC4" w:rsidR="002D266D" w:rsidRPr="00C57A81" w:rsidRDefault="00A051C4" w:rsidP="00C57A81">
      <w:pPr>
        <w:wordWrap/>
        <w:adjustRightInd w:val="0"/>
        <w:snapToGrid w:val="0"/>
        <w:spacing w:line="360" w:lineRule="auto"/>
        <w:outlineLvl w:val="0"/>
        <w:rPr>
          <w:rFonts w:ascii="Book Antiqua" w:hAnsi="Book Antiqua"/>
          <w:sz w:val="24"/>
          <w:szCs w:val="24"/>
        </w:rPr>
      </w:pPr>
      <w:r>
        <w:rPr>
          <w:rFonts w:ascii="Book Antiqua" w:hAnsi="Book Antiqua"/>
          <w:sz w:val="24"/>
          <w:szCs w:val="24"/>
        </w:rPr>
        <w:t xml:space="preserve">  </w:t>
      </w:r>
      <w:hyperlink w:anchor="_ENREF_25" w:tooltip="Okusaka, 2014 #137" w:history="1"/>
      <w:hyperlink w:anchor="_ENREF_26" w:tooltip="Kobayashi, 2017 #88" w:history="1"/>
      <w:r w:rsidR="002D266D" w:rsidRPr="00C57A81">
        <w:rPr>
          <w:rFonts w:ascii="Book Antiqua" w:hAnsi="Book Antiqua"/>
          <w:sz w:val="24"/>
          <w:szCs w:val="24"/>
        </w:rPr>
        <w:t xml:space="preserve">There are certain limitations to this study. First, it had a retrospective study design. Although we selected patients based on strict exclusion criteria, possibilities of selection bias and information bias remain. Second, we included patients with BRPC and unresectable PC. When comparing the survival data with other trials, this characteristic of patient population should be considered. Third, more females and older patients were included in the </w:t>
      </w:r>
      <w:proofErr w:type="spellStart"/>
      <w:r w:rsidR="002D266D" w:rsidRPr="00C57A81">
        <w:rPr>
          <w:rFonts w:ascii="Book Antiqua" w:hAnsi="Book Antiqua"/>
          <w:sz w:val="24"/>
          <w:szCs w:val="24"/>
        </w:rPr>
        <w:t>mFOLFIRINOX</w:t>
      </w:r>
      <w:proofErr w:type="spellEnd"/>
      <w:r w:rsidR="002D266D" w:rsidRPr="00C57A81">
        <w:rPr>
          <w:rFonts w:ascii="Book Antiqua" w:hAnsi="Book Antiqua"/>
          <w:sz w:val="24"/>
          <w:szCs w:val="24"/>
        </w:rPr>
        <w:t xml:space="preserve"> </w:t>
      </w:r>
      <w:r w:rsidR="00ED21F1" w:rsidRPr="00C57A81">
        <w:rPr>
          <w:rFonts w:ascii="Book Antiqua" w:hAnsi="Book Antiqua"/>
          <w:sz w:val="24"/>
          <w:szCs w:val="24"/>
        </w:rPr>
        <w:t>group. These</w:t>
      </w:r>
      <w:r w:rsidR="002D266D" w:rsidRPr="00C57A81">
        <w:rPr>
          <w:rFonts w:ascii="Book Antiqua" w:hAnsi="Book Antiqua"/>
          <w:sz w:val="24"/>
          <w:szCs w:val="24"/>
        </w:rPr>
        <w:t xml:space="preserve"> differences may be attributed to the clinical characteristics of the patient, based on which the attending physician </w:t>
      </w:r>
      <w:proofErr w:type="gramStart"/>
      <w:r w:rsidR="002D266D" w:rsidRPr="00C57A81">
        <w:rPr>
          <w:rFonts w:ascii="Book Antiqua" w:hAnsi="Book Antiqua"/>
          <w:sz w:val="24"/>
          <w:szCs w:val="24"/>
        </w:rPr>
        <w:t>makes a decision</w:t>
      </w:r>
      <w:proofErr w:type="gramEnd"/>
      <w:r w:rsidR="002D266D" w:rsidRPr="00C57A81">
        <w:rPr>
          <w:rFonts w:ascii="Book Antiqua" w:hAnsi="Book Antiqua"/>
          <w:sz w:val="24"/>
          <w:szCs w:val="24"/>
        </w:rPr>
        <w:t xml:space="preserve"> to administer </w:t>
      </w:r>
      <w:proofErr w:type="spellStart"/>
      <w:r w:rsidR="002D266D" w:rsidRPr="00C57A81">
        <w:rPr>
          <w:rFonts w:ascii="Book Antiqua" w:hAnsi="Book Antiqua"/>
          <w:sz w:val="24"/>
          <w:szCs w:val="24"/>
        </w:rPr>
        <w:t>mFOLFIRINOX</w:t>
      </w:r>
      <w:proofErr w:type="spellEnd"/>
      <w:r w:rsidR="002D266D" w:rsidRPr="00C57A81">
        <w:rPr>
          <w:rFonts w:ascii="Book Antiqua" w:hAnsi="Book Antiqua"/>
          <w:sz w:val="24"/>
          <w:szCs w:val="24"/>
        </w:rPr>
        <w:t xml:space="preserve"> from the first cycle. These differences might have affected treatment outcome. A previous study reported that female gender could positively predict response to FOLFIRINOX in patients with advanced </w:t>
      </w:r>
      <w:proofErr w:type="gramStart"/>
      <w:r w:rsidR="002D266D" w:rsidRPr="00C57A81">
        <w:rPr>
          <w:rFonts w:ascii="Book Antiqua" w:hAnsi="Book Antiqua"/>
          <w:sz w:val="24"/>
          <w:szCs w:val="24"/>
        </w:rPr>
        <w:t>PC</w:t>
      </w:r>
      <w:r w:rsidR="002D266D" w:rsidRPr="00C57A81">
        <w:rPr>
          <w:rFonts w:ascii="Book Antiqua" w:hAnsi="Book Antiqua"/>
          <w:noProof/>
          <w:sz w:val="24"/>
          <w:szCs w:val="24"/>
          <w:vertAlign w:val="superscript"/>
        </w:rPr>
        <w:t>[</w:t>
      </w:r>
      <w:proofErr w:type="gramEnd"/>
      <w:r w:rsidR="002D266D" w:rsidRPr="00C57A81">
        <w:rPr>
          <w:rFonts w:ascii="Book Antiqua" w:hAnsi="Book Antiqua"/>
          <w:noProof/>
          <w:sz w:val="24"/>
          <w:szCs w:val="24"/>
          <w:vertAlign w:val="superscript"/>
        </w:rPr>
        <w:t>30]</w:t>
      </w:r>
      <w:r w:rsidR="002D266D" w:rsidRPr="00C57A81">
        <w:rPr>
          <w:rFonts w:ascii="Book Antiqua" w:hAnsi="Book Antiqua"/>
          <w:sz w:val="24"/>
          <w:szCs w:val="24"/>
        </w:rPr>
        <w:t>. However, prognostic significance of gender in PC still seems to be controversial and warrants further evaluation</w:t>
      </w:r>
      <w:r w:rsidR="002D266D" w:rsidRPr="00C57A81">
        <w:rPr>
          <w:rFonts w:ascii="Book Antiqua" w:hAnsi="Book Antiqua"/>
          <w:noProof/>
          <w:sz w:val="24"/>
          <w:szCs w:val="24"/>
          <w:vertAlign w:val="superscript"/>
        </w:rPr>
        <w:t>[31]</w:t>
      </w:r>
      <w:hyperlink w:anchor="_ENREF_40" w:tooltip="Lambert, 2017 #153" w:history="1"/>
      <w:hyperlink w:anchor="_ENREF_40" w:tooltip="Lambert, 2017 #153" w:history="1"/>
      <w:hyperlink w:anchor="_ENREF_35" w:tooltip="Lambert, 2017 #153" w:history="1"/>
      <w:r w:rsidR="002D266D" w:rsidRPr="00C57A81">
        <w:rPr>
          <w:rFonts w:ascii="Book Antiqua" w:hAnsi="Book Antiqua"/>
          <w:sz w:val="24"/>
          <w:szCs w:val="24"/>
        </w:rPr>
        <w:t>. Despite these limitations, this study is meaningful in that it directly compared the two study groups, which underwent similar clinical practice in a single institution.</w:t>
      </w:r>
    </w:p>
    <w:p w14:paraId="26DA2031" w14:textId="53794291" w:rsidR="002D266D" w:rsidRPr="00C57A81" w:rsidRDefault="00A051C4" w:rsidP="00C57A81">
      <w:pPr>
        <w:tabs>
          <w:tab w:val="center" w:pos="4513"/>
        </w:tabs>
        <w:wordWrap/>
        <w:adjustRightInd w:val="0"/>
        <w:snapToGrid w:val="0"/>
        <w:spacing w:line="360" w:lineRule="auto"/>
        <w:outlineLvl w:val="0"/>
        <w:rPr>
          <w:rFonts w:ascii="Book Antiqua" w:hAnsi="Book Antiqua"/>
          <w:b/>
          <w:sz w:val="24"/>
          <w:szCs w:val="24"/>
        </w:rPr>
      </w:pPr>
      <w:r>
        <w:rPr>
          <w:rFonts w:ascii="Book Antiqua" w:hAnsi="Book Antiqua"/>
          <w:sz w:val="24"/>
          <w:szCs w:val="24"/>
        </w:rPr>
        <w:t xml:space="preserve">  </w:t>
      </w:r>
      <w:r w:rsidR="002D266D" w:rsidRPr="00C57A81">
        <w:rPr>
          <w:rFonts w:ascii="Book Antiqua" w:hAnsi="Book Antiqua"/>
          <w:sz w:val="24"/>
          <w:szCs w:val="24"/>
        </w:rPr>
        <w:t xml:space="preserve">In conclusion, </w:t>
      </w:r>
      <w:proofErr w:type="spellStart"/>
      <w:r w:rsidR="002D266D" w:rsidRPr="00C57A81">
        <w:rPr>
          <w:rFonts w:ascii="Book Antiqua" w:hAnsi="Book Antiqua"/>
          <w:sz w:val="24"/>
          <w:szCs w:val="24"/>
        </w:rPr>
        <w:t>mFOLFIRINOX</w:t>
      </w:r>
      <w:proofErr w:type="spellEnd"/>
      <w:r w:rsidR="002D266D" w:rsidRPr="00C57A81">
        <w:rPr>
          <w:rFonts w:ascii="Book Antiqua" w:hAnsi="Book Antiqua"/>
          <w:sz w:val="24"/>
          <w:szCs w:val="24"/>
        </w:rPr>
        <w:t xml:space="preserve"> showed </w:t>
      </w:r>
      <w:r w:rsidR="00AE4CD5" w:rsidRPr="00A051C4">
        <w:rPr>
          <w:rFonts w:ascii="Book Antiqua" w:hAnsi="Book Antiqua"/>
          <w:sz w:val="24"/>
          <w:szCs w:val="24"/>
        </w:rPr>
        <w:t>comparable</w:t>
      </w:r>
      <w:r w:rsidR="002D266D" w:rsidRPr="00C57A81">
        <w:rPr>
          <w:rFonts w:ascii="Book Antiqua" w:hAnsi="Book Antiqua"/>
          <w:sz w:val="24"/>
          <w:szCs w:val="24"/>
        </w:rPr>
        <w:t xml:space="preserve"> efficacy to </w:t>
      </w:r>
      <w:proofErr w:type="spellStart"/>
      <w:r w:rsidR="002D266D" w:rsidRPr="00C57A81">
        <w:rPr>
          <w:rFonts w:ascii="Book Antiqua" w:hAnsi="Book Antiqua"/>
          <w:sz w:val="24"/>
          <w:szCs w:val="24"/>
        </w:rPr>
        <w:t>sFOLFIRINOX</w:t>
      </w:r>
      <w:proofErr w:type="spellEnd"/>
      <w:r w:rsidR="002D266D" w:rsidRPr="00C57A81">
        <w:rPr>
          <w:rFonts w:ascii="Book Antiqua" w:hAnsi="Book Antiqua"/>
          <w:sz w:val="24"/>
          <w:szCs w:val="24"/>
        </w:rPr>
        <w:t xml:space="preserve">, with a better toxicity profile. Given the </w:t>
      </w:r>
      <w:proofErr w:type="gramStart"/>
      <w:r w:rsidR="002D266D" w:rsidRPr="00C57A81">
        <w:rPr>
          <w:rFonts w:ascii="Book Antiqua" w:hAnsi="Book Antiqua"/>
          <w:sz w:val="24"/>
          <w:szCs w:val="24"/>
        </w:rPr>
        <w:t>relatively high</w:t>
      </w:r>
      <w:proofErr w:type="gramEnd"/>
      <w:r w:rsidR="002D266D" w:rsidRPr="00C57A81">
        <w:rPr>
          <w:rFonts w:ascii="Book Antiqua" w:hAnsi="Book Antiqua"/>
          <w:sz w:val="24"/>
          <w:szCs w:val="24"/>
        </w:rPr>
        <w:t xml:space="preserve"> toxicity of </w:t>
      </w:r>
      <w:proofErr w:type="spellStart"/>
      <w:r w:rsidR="002D266D" w:rsidRPr="00C57A81">
        <w:rPr>
          <w:rFonts w:ascii="Book Antiqua" w:hAnsi="Book Antiqua"/>
          <w:sz w:val="24"/>
          <w:szCs w:val="24"/>
        </w:rPr>
        <w:t>sFOLFIRINOX</w:t>
      </w:r>
      <w:proofErr w:type="spellEnd"/>
      <w:r w:rsidR="002D266D" w:rsidRPr="00C57A81">
        <w:rPr>
          <w:rFonts w:ascii="Book Antiqua" w:hAnsi="Book Antiqua"/>
          <w:sz w:val="24"/>
          <w:szCs w:val="24"/>
        </w:rPr>
        <w:t>, if clinically required, initiating FOLFIRINOX treatment with 75% of standard-dose can be an appropriate option to reduce toxicity concerns without compromising efficacy.</w:t>
      </w:r>
    </w:p>
    <w:p w14:paraId="1911C19C" w14:textId="77777777" w:rsidR="00C005E8" w:rsidRPr="00C57A81" w:rsidRDefault="00C005E8" w:rsidP="00C57A81">
      <w:pPr>
        <w:tabs>
          <w:tab w:val="center" w:pos="4513"/>
        </w:tabs>
        <w:wordWrap/>
        <w:adjustRightInd w:val="0"/>
        <w:snapToGrid w:val="0"/>
        <w:spacing w:line="360" w:lineRule="auto"/>
        <w:outlineLvl w:val="0"/>
        <w:rPr>
          <w:rFonts w:ascii="Book Antiqua" w:hAnsi="Book Antiqua"/>
          <w:b/>
          <w:sz w:val="24"/>
          <w:szCs w:val="24"/>
        </w:rPr>
      </w:pPr>
    </w:p>
    <w:p w14:paraId="090E7942" w14:textId="77777777" w:rsidR="00B93F83" w:rsidRPr="00A051C4" w:rsidRDefault="00B93F83" w:rsidP="00C57A81">
      <w:pPr>
        <w:wordWrap/>
        <w:adjustRightInd w:val="0"/>
        <w:snapToGrid w:val="0"/>
        <w:spacing w:line="360" w:lineRule="auto"/>
        <w:rPr>
          <w:rFonts w:ascii="Book Antiqua" w:hAnsi="Book Antiqua"/>
          <w:b/>
          <w:caps/>
          <w:sz w:val="24"/>
          <w:szCs w:val="24"/>
        </w:rPr>
      </w:pPr>
      <w:r w:rsidRPr="00A051C4">
        <w:rPr>
          <w:rFonts w:ascii="Book Antiqua" w:hAnsi="Book Antiqua" w:cs="Segoe UI"/>
          <w:b/>
          <w:caps/>
          <w:sz w:val="24"/>
          <w:szCs w:val="24"/>
          <w:shd w:val="clear" w:color="auto" w:fill="FFFFFF"/>
        </w:rPr>
        <w:t xml:space="preserve">Article Highlights  </w:t>
      </w:r>
    </w:p>
    <w:p w14:paraId="0B4E92F9" w14:textId="77777777" w:rsidR="00B93F83" w:rsidRPr="00A051C4" w:rsidRDefault="00B93F83" w:rsidP="00C57A81">
      <w:pPr>
        <w:wordWrap/>
        <w:adjustRightInd w:val="0"/>
        <w:snapToGrid w:val="0"/>
        <w:spacing w:line="360" w:lineRule="auto"/>
        <w:rPr>
          <w:rFonts w:ascii="Book Antiqua" w:hAnsi="Book Antiqua"/>
          <w:b/>
          <w:i/>
          <w:sz w:val="24"/>
          <w:szCs w:val="24"/>
        </w:rPr>
      </w:pPr>
      <w:r w:rsidRPr="00A051C4">
        <w:rPr>
          <w:rFonts w:ascii="Book Antiqua" w:hAnsi="Book Antiqua"/>
          <w:b/>
          <w:i/>
          <w:sz w:val="24"/>
          <w:szCs w:val="24"/>
        </w:rPr>
        <w:t>Research background</w:t>
      </w:r>
    </w:p>
    <w:p w14:paraId="6069248F" w14:textId="77777777" w:rsidR="00B93F83" w:rsidRPr="00A051C4" w:rsidRDefault="00B93F83" w:rsidP="00C57A81">
      <w:pPr>
        <w:wordWrap/>
        <w:adjustRightInd w:val="0"/>
        <w:snapToGrid w:val="0"/>
        <w:spacing w:line="360" w:lineRule="auto"/>
        <w:rPr>
          <w:rFonts w:ascii="Book Antiqua" w:hAnsi="Book Antiqua"/>
          <w:sz w:val="24"/>
          <w:szCs w:val="24"/>
        </w:rPr>
      </w:pPr>
      <w:r w:rsidRPr="00A051C4">
        <w:rPr>
          <w:rFonts w:ascii="Book Antiqua" w:hAnsi="Book Antiqua"/>
          <w:sz w:val="24"/>
          <w:szCs w:val="24"/>
        </w:rPr>
        <w:t xml:space="preserve">Although FOLFIRINOX is one of the universally used chemotherapy for </w:t>
      </w:r>
      <w:proofErr w:type="spellStart"/>
      <w:r w:rsidRPr="00A051C4">
        <w:rPr>
          <w:rFonts w:ascii="Book Antiqua" w:hAnsi="Book Antiqua"/>
          <w:sz w:val="24"/>
          <w:szCs w:val="24"/>
        </w:rPr>
        <w:t>pancreatifc</w:t>
      </w:r>
      <w:proofErr w:type="spellEnd"/>
      <w:r w:rsidRPr="00A051C4">
        <w:rPr>
          <w:rFonts w:ascii="Book Antiqua" w:hAnsi="Book Antiqua"/>
          <w:sz w:val="24"/>
          <w:szCs w:val="24"/>
        </w:rPr>
        <w:t xml:space="preserve"> cancer, its </w:t>
      </w:r>
      <w:proofErr w:type="gramStart"/>
      <w:r w:rsidRPr="00A051C4">
        <w:rPr>
          <w:rFonts w:ascii="Book Antiqua" w:hAnsi="Book Antiqua"/>
          <w:sz w:val="24"/>
          <w:szCs w:val="24"/>
        </w:rPr>
        <w:t>relatively high</w:t>
      </w:r>
      <w:proofErr w:type="gramEnd"/>
      <w:r w:rsidRPr="00A051C4">
        <w:rPr>
          <w:rFonts w:ascii="Book Antiqua" w:hAnsi="Book Antiqua"/>
          <w:sz w:val="24"/>
          <w:szCs w:val="24"/>
        </w:rPr>
        <w:t xml:space="preserve"> rate of adverse event is still the major concern. Several studies suggested that dose </w:t>
      </w:r>
      <w:bookmarkStart w:id="14" w:name="OLE_LINK61"/>
      <w:bookmarkStart w:id="15" w:name="OLE_LINK62"/>
      <w:r w:rsidRPr="00A051C4">
        <w:rPr>
          <w:rFonts w:ascii="Book Antiqua" w:hAnsi="Book Antiqua"/>
          <w:sz w:val="24"/>
          <w:szCs w:val="24"/>
        </w:rPr>
        <w:t>modified FOLFIRINOX (</w:t>
      </w:r>
      <w:proofErr w:type="spellStart"/>
      <w:r w:rsidRPr="00A051C4">
        <w:rPr>
          <w:rFonts w:ascii="Book Antiqua" w:hAnsi="Book Antiqua"/>
          <w:sz w:val="24"/>
          <w:szCs w:val="24"/>
        </w:rPr>
        <w:t>mFOLFIRINOX</w:t>
      </w:r>
      <w:proofErr w:type="spellEnd"/>
      <w:r w:rsidRPr="00A051C4">
        <w:rPr>
          <w:rFonts w:ascii="Book Antiqua" w:hAnsi="Book Antiqua"/>
          <w:sz w:val="24"/>
          <w:szCs w:val="24"/>
        </w:rPr>
        <w:t>)</w:t>
      </w:r>
      <w:bookmarkEnd w:id="14"/>
      <w:bookmarkEnd w:id="15"/>
      <w:r w:rsidRPr="00A051C4">
        <w:rPr>
          <w:rFonts w:ascii="Book Antiqua" w:hAnsi="Book Antiqua"/>
          <w:sz w:val="24"/>
          <w:szCs w:val="24"/>
        </w:rPr>
        <w:t xml:space="preserve"> can improve safety with comparable efficacy compared to the standard FOLFIRINOX (</w:t>
      </w:r>
      <w:proofErr w:type="spellStart"/>
      <w:r w:rsidRPr="00A051C4">
        <w:rPr>
          <w:rFonts w:ascii="Book Antiqua" w:hAnsi="Book Antiqua"/>
          <w:sz w:val="24"/>
          <w:szCs w:val="24"/>
        </w:rPr>
        <w:t>sFOLFIRINOX</w:t>
      </w:r>
      <w:proofErr w:type="spellEnd"/>
      <w:r w:rsidRPr="00A051C4">
        <w:rPr>
          <w:rFonts w:ascii="Book Antiqua" w:hAnsi="Book Antiqua"/>
          <w:sz w:val="24"/>
          <w:szCs w:val="24"/>
        </w:rPr>
        <w:t xml:space="preserve">). However, clinical feasibility or the optimal strategy of </w:t>
      </w:r>
      <w:proofErr w:type="spellStart"/>
      <w:r w:rsidRPr="00A051C4">
        <w:rPr>
          <w:rFonts w:ascii="Book Antiqua" w:hAnsi="Book Antiqua"/>
          <w:sz w:val="24"/>
          <w:szCs w:val="24"/>
        </w:rPr>
        <w:t>mFOLFIRINOX</w:t>
      </w:r>
      <w:proofErr w:type="spellEnd"/>
      <w:r w:rsidRPr="00A051C4">
        <w:rPr>
          <w:rFonts w:ascii="Book Antiqua" w:hAnsi="Book Antiqua"/>
          <w:sz w:val="24"/>
          <w:szCs w:val="24"/>
        </w:rPr>
        <w:t xml:space="preserve"> is not yet clear.</w:t>
      </w:r>
    </w:p>
    <w:p w14:paraId="3CAC7471" w14:textId="77777777" w:rsidR="00B93F83" w:rsidRPr="00A051C4" w:rsidRDefault="00B93F83" w:rsidP="00C57A81">
      <w:pPr>
        <w:wordWrap/>
        <w:adjustRightInd w:val="0"/>
        <w:snapToGrid w:val="0"/>
        <w:spacing w:line="360" w:lineRule="auto"/>
        <w:rPr>
          <w:rFonts w:ascii="Book Antiqua" w:eastAsiaTheme="minorEastAsia" w:hAnsi="Book Antiqua"/>
          <w:sz w:val="24"/>
          <w:szCs w:val="24"/>
        </w:rPr>
      </w:pPr>
    </w:p>
    <w:p w14:paraId="3EFBDB82" w14:textId="77777777" w:rsidR="00B93F83" w:rsidRPr="00A051C4" w:rsidRDefault="00B93F83" w:rsidP="00C57A81">
      <w:pPr>
        <w:wordWrap/>
        <w:adjustRightInd w:val="0"/>
        <w:snapToGrid w:val="0"/>
        <w:spacing w:line="360" w:lineRule="auto"/>
        <w:rPr>
          <w:rFonts w:ascii="Book Antiqua" w:hAnsi="Book Antiqua"/>
          <w:b/>
          <w:i/>
          <w:sz w:val="24"/>
          <w:szCs w:val="24"/>
        </w:rPr>
      </w:pPr>
      <w:r w:rsidRPr="00A051C4">
        <w:rPr>
          <w:rFonts w:ascii="Book Antiqua" w:hAnsi="Book Antiqua"/>
          <w:b/>
          <w:i/>
          <w:sz w:val="24"/>
          <w:szCs w:val="24"/>
        </w:rPr>
        <w:lastRenderedPageBreak/>
        <w:t>Research motivation</w:t>
      </w:r>
    </w:p>
    <w:p w14:paraId="5F20D681" w14:textId="77777777" w:rsidR="00B93F83" w:rsidRPr="00A051C4" w:rsidRDefault="00B93F83" w:rsidP="00C57A81">
      <w:pPr>
        <w:wordWrap/>
        <w:adjustRightInd w:val="0"/>
        <w:snapToGrid w:val="0"/>
        <w:spacing w:line="360" w:lineRule="auto"/>
        <w:rPr>
          <w:rFonts w:ascii="Book Antiqua" w:hAnsi="Book Antiqua"/>
          <w:sz w:val="24"/>
          <w:szCs w:val="24"/>
        </w:rPr>
      </w:pPr>
      <w:r w:rsidRPr="00A051C4">
        <w:rPr>
          <w:rFonts w:ascii="Book Antiqua" w:hAnsi="Book Antiqua"/>
          <w:sz w:val="24"/>
          <w:szCs w:val="24"/>
        </w:rPr>
        <w:t xml:space="preserve">Previous studies on </w:t>
      </w:r>
      <w:proofErr w:type="spellStart"/>
      <w:r w:rsidRPr="00A051C4">
        <w:rPr>
          <w:rFonts w:ascii="Book Antiqua" w:hAnsi="Book Antiqua"/>
          <w:sz w:val="24"/>
          <w:szCs w:val="24"/>
        </w:rPr>
        <w:t>mFOLFIRINOX</w:t>
      </w:r>
      <w:proofErr w:type="spellEnd"/>
      <w:r w:rsidRPr="00A051C4">
        <w:rPr>
          <w:rFonts w:ascii="Book Antiqua" w:hAnsi="Book Antiqua"/>
          <w:sz w:val="24"/>
          <w:szCs w:val="24"/>
        </w:rPr>
        <w:t xml:space="preserve"> made conclusion by comparing their result to the result of historical phase III trial of FOLFIRINOX. To date, direct comparative study between </w:t>
      </w:r>
      <w:proofErr w:type="spellStart"/>
      <w:r w:rsidRPr="00A051C4">
        <w:rPr>
          <w:rFonts w:ascii="Book Antiqua" w:hAnsi="Book Antiqua"/>
          <w:sz w:val="24"/>
          <w:szCs w:val="24"/>
        </w:rPr>
        <w:t>sFOLFIRINOX</w:t>
      </w:r>
      <w:proofErr w:type="spellEnd"/>
      <w:r w:rsidRPr="00A051C4">
        <w:rPr>
          <w:rFonts w:ascii="Book Antiqua" w:hAnsi="Book Antiqua"/>
          <w:sz w:val="24"/>
          <w:szCs w:val="24"/>
        </w:rPr>
        <w:t xml:space="preserve"> and </w:t>
      </w:r>
      <w:proofErr w:type="spellStart"/>
      <w:r w:rsidRPr="00A051C4">
        <w:rPr>
          <w:rFonts w:ascii="Book Antiqua" w:hAnsi="Book Antiqua"/>
          <w:sz w:val="24"/>
          <w:szCs w:val="24"/>
        </w:rPr>
        <w:t>mFOLFIRINOX</w:t>
      </w:r>
      <w:proofErr w:type="spellEnd"/>
      <w:r w:rsidRPr="00A051C4">
        <w:rPr>
          <w:rFonts w:ascii="Book Antiqua" w:hAnsi="Book Antiqua"/>
          <w:sz w:val="24"/>
          <w:szCs w:val="24"/>
        </w:rPr>
        <w:t xml:space="preserve"> for pancreatic cancer has been lacking. </w:t>
      </w:r>
    </w:p>
    <w:p w14:paraId="09D1E942" w14:textId="77777777" w:rsidR="00B93F83" w:rsidRPr="00A051C4" w:rsidRDefault="00B93F83" w:rsidP="00C57A81">
      <w:pPr>
        <w:wordWrap/>
        <w:adjustRightInd w:val="0"/>
        <w:snapToGrid w:val="0"/>
        <w:spacing w:line="360" w:lineRule="auto"/>
        <w:rPr>
          <w:rFonts w:ascii="Book Antiqua" w:eastAsiaTheme="minorEastAsia" w:hAnsi="Book Antiqua"/>
          <w:b/>
          <w:sz w:val="24"/>
          <w:szCs w:val="24"/>
        </w:rPr>
      </w:pPr>
    </w:p>
    <w:p w14:paraId="54EE4D03" w14:textId="77777777" w:rsidR="00B93F83" w:rsidRPr="00A051C4" w:rsidRDefault="00B93F83" w:rsidP="00C57A81">
      <w:pPr>
        <w:wordWrap/>
        <w:adjustRightInd w:val="0"/>
        <w:snapToGrid w:val="0"/>
        <w:spacing w:line="360" w:lineRule="auto"/>
        <w:rPr>
          <w:rFonts w:ascii="Book Antiqua" w:hAnsi="Book Antiqua"/>
          <w:b/>
          <w:i/>
          <w:sz w:val="24"/>
          <w:szCs w:val="24"/>
        </w:rPr>
      </w:pPr>
      <w:r w:rsidRPr="00A051C4">
        <w:rPr>
          <w:rFonts w:ascii="Book Antiqua" w:hAnsi="Book Antiqua"/>
          <w:b/>
          <w:i/>
          <w:sz w:val="24"/>
          <w:szCs w:val="24"/>
        </w:rPr>
        <w:t>Research objectives</w:t>
      </w:r>
    </w:p>
    <w:p w14:paraId="550D433B" w14:textId="77777777" w:rsidR="00B93F83" w:rsidRPr="00A051C4" w:rsidRDefault="00B93F83" w:rsidP="00C57A81">
      <w:pPr>
        <w:wordWrap/>
        <w:adjustRightInd w:val="0"/>
        <w:snapToGrid w:val="0"/>
        <w:spacing w:line="360" w:lineRule="auto"/>
        <w:rPr>
          <w:rFonts w:ascii="Book Antiqua" w:hAnsi="Book Antiqua"/>
          <w:sz w:val="24"/>
          <w:szCs w:val="24"/>
        </w:rPr>
      </w:pPr>
      <w:r w:rsidRPr="00A051C4">
        <w:rPr>
          <w:rFonts w:ascii="Book Antiqua" w:hAnsi="Book Antiqua"/>
          <w:sz w:val="24"/>
          <w:szCs w:val="24"/>
        </w:rPr>
        <w:t xml:space="preserve">We compared the safety and efficacy of </w:t>
      </w:r>
      <w:proofErr w:type="spellStart"/>
      <w:r w:rsidRPr="00A051C4">
        <w:rPr>
          <w:rFonts w:ascii="Book Antiqua" w:hAnsi="Book Antiqua"/>
          <w:sz w:val="24"/>
          <w:szCs w:val="24"/>
        </w:rPr>
        <w:t>sFOLFIRINOX</w:t>
      </w:r>
      <w:proofErr w:type="spellEnd"/>
      <w:r w:rsidRPr="00A051C4">
        <w:rPr>
          <w:rFonts w:ascii="Book Antiqua" w:hAnsi="Book Antiqua"/>
          <w:sz w:val="24"/>
          <w:szCs w:val="24"/>
        </w:rPr>
        <w:t xml:space="preserve"> and </w:t>
      </w:r>
      <w:proofErr w:type="spellStart"/>
      <w:r w:rsidRPr="00A051C4">
        <w:rPr>
          <w:rFonts w:ascii="Book Antiqua" w:hAnsi="Book Antiqua"/>
          <w:sz w:val="24"/>
          <w:szCs w:val="24"/>
        </w:rPr>
        <w:t>mFOLFIRINOX</w:t>
      </w:r>
      <w:proofErr w:type="spellEnd"/>
      <w:r w:rsidRPr="00A051C4">
        <w:rPr>
          <w:rFonts w:ascii="Book Antiqua" w:hAnsi="Book Antiqua"/>
          <w:sz w:val="24"/>
          <w:szCs w:val="24"/>
        </w:rPr>
        <w:t xml:space="preserve"> directly in single study. This can help clarifying the clinical applicability of </w:t>
      </w:r>
      <w:proofErr w:type="spellStart"/>
      <w:r w:rsidRPr="00A051C4">
        <w:rPr>
          <w:rFonts w:ascii="Book Antiqua" w:hAnsi="Book Antiqua"/>
          <w:sz w:val="24"/>
          <w:szCs w:val="24"/>
        </w:rPr>
        <w:t>mFOLFIRINOX</w:t>
      </w:r>
      <w:proofErr w:type="spellEnd"/>
      <w:r w:rsidRPr="00A051C4">
        <w:rPr>
          <w:rFonts w:ascii="Book Antiqua" w:hAnsi="Book Antiqua"/>
          <w:sz w:val="24"/>
          <w:szCs w:val="24"/>
        </w:rPr>
        <w:t>.</w:t>
      </w:r>
    </w:p>
    <w:p w14:paraId="78D911C9" w14:textId="77777777" w:rsidR="00B93F83" w:rsidRPr="00A051C4" w:rsidRDefault="00B93F83" w:rsidP="00C57A81">
      <w:pPr>
        <w:wordWrap/>
        <w:adjustRightInd w:val="0"/>
        <w:snapToGrid w:val="0"/>
        <w:spacing w:line="360" w:lineRule="auto"/>
        <w:rPr>
          <w:rFonts w:ascii="Book Antiqua" w:eastAsiaTheme="minorEastAsia" w:hAnsi="Book Antiqua"/>
          <w:b/>
          <w:sz w:val="24"/>
          <w:szCs w:val="24"/>
        </w:rPr>
      </w:pPr>
    </w:p>
    <w:p w14:paraId="3A8C46AE" w14:textId="77777777" w:rsidR="00B93F83" w:rsidRPr="00A051C4" w:rsidRDefault="00B93F83" w:rsidP="00C57A81">
      <w:pPr>
        <w:wordWrap/>
        <w:adjustRightInd w:val="0"/>
        <w:snapToGrid w:val="0"/>
        <w:spacing w:line="360" w:lineRule="auto"/>
        <w:rPr>
          <w:rFonts w:ascii="Book Antiqua" w:hAnsi="Book Antiqua"/>
          <w:b/>
          <w:i/>
          <w:sz w:val="24"/>
          <w:szCs w:val="24"/>
        </w:rPr>
      </w:pPr>
      <w:r w:rsidRPr="00A051C4">
        <w:rPr>
          <w:rFonts w:ascii="Book Antiqua" w:hAnsi="Book Antiqua"/>
          <w:b/>
          <w:i/>
          <w:sz w:val="24"/>
          <w:szCs w:val="24"/>
        </w:rPr>
        <w:t>Research methods</w:t>
      </w:r>
    </w:p>
    <w:p w14:paraId="32804206" w14:textId="0F026E57" w:rsidR="00B93F83" w:rsidRPr="00A051C4" w:rsidRDefault="00B93F83" w:rsidP="00C57A81">
      <w:pPr>
        <w:wordWrap/>
        <w:adjustRightInd w:val="0"/>
        <w:snapToGrid w:val="0"/>
        <w:spacing w:line="360" w:lineRule="auto"/>
        <w:rPr>
          <w:rFonts w:ascii="Book Antiqua" w:eastAsiaTheme="minorEastAsia" w:hAnsi="Book Antiqua"/>
          <w:sz w:val="24"/>
          <w:szCs w:val="24"/>
        </w:rPr>
      </w:pPr>
      <w:r w:rsidRPr="00A051C4">
        <w:rPr>
          <w:rFonts w:ascii="Book Antiqua" w:hAnsi="Book Antiqua"/>
          <w:sz w:val="24"/>
          <w:szCs w:val="24"/>
        </w:rPr>
        <w:t xml:space="preserve">Medical records of </w:t>
      </w:r>
      <w:r w:rsidR="00A051C4">
        <w:rPr>
          <w:rFonts w:ascii="Book Antiqua" w:hAnsi="Book Antiqua"/>
          <w:sz w:val="24"/>
          <w:szCs w:val="24"/>
        </w:rPr>
        <w:t>130 pancreatic cancer patients [</w:t>
      </w:r>
      <w:proofErr w:type="spellStart"/>
      <w:r w:rsidRPr="00A051C4">
        <w:rPr>
          <w:rFonts w:ascii="Book Antiqua" w:hAnsi="Book Antiqua"/>
          <w:sz w:val="24"/>
          <w:szCs w:val="24"/>
        </w:rPr>
        <w:t>sFOLFIR</w:t>
      </w:r>
      <w:r w:rsidR="00A051C4">
        <w:rPr>
          <w:rFonts w:ascii="Book Antiqua" w:hAnsi="Book Antiqua"/>
          <w:sz w:val="24"/>
          <w:szCs w:val="24"/>
        </w:rPr>
        <w:t>INOX</w:t>
      </w:r>
      <w:proofErr w:type="spellEnd"/>
      <w:r w:rsidR="00A051C4">
        <w:rPr>
          <w:rFonts w:ascii="Book Antiqua" w:hAnsi="Book Antiqua"/>
          <w:sz w:val="24"/>
          <w:szCs w:val="24"/>
        </w:rPr>
        <w:t xml:space="preserve"> (</w:t>
      </w:r>
      <w:r w:rsidR="00A051C4" w:rsidRPr="00A051C4">
        <w:rPr>
          <w:rFonts w:ascii="Book Antiqua" w:hAnsi="Book Antiqua"/>
          <w:i/>
          <w:sz w:val="24"/>
          <w:szCs w:val="24"/>
        </w:rPr>
        <w:t>n</w:t>
      </w:r>
      <w:r w:rsidR="00A051C4">
        <w:rPr>
          <w:rFonts w:ascii="Book Antiqua" w:hAnsi="Book Antiqua"/>
          <w:sz w:val="24"/>
          <w:szCs w:val="24"/>
        </w:rPr>
        <w:t xml:space="preserve"> = 88), </w:t>
      </w:r>
      <w:proofErr w:type="spellStart"/>
      <w:r w:rsidR="00A051C4">
        <w:rPr>
          <w:rFonts w:ascii="Book Antiqua" w:hAnsi="Book Antiqua"/>
          <w:sz w:val="24"/>
          <w:szCs w:val="24"/>
        </w:rPr>
        <w:t>mFOLFIRINOX</w:t>
      </w:r>
      <w:proofErr w:type="spellEnd"/>
      <w:r w:rsidR="00A051C4">
        <w:rPr>
          <w:rFonts w:ascii="Book Antiqua" w:hAnsi="Book Antiqua"/>
          <w:sz w:val="24"/>
          <w:szCs w:val="24"/>
        </w:rPr>
        <w:t xml:space="preserve"> (</w:t>
      </w:r>
      <w:r w:rsidR="00A051C4" w:rsidRPr="00A051C4">
        <w:rPr>
          <w:rFonts w:ascii="Book Antiqua" w:hAnsi="Book Antiqua"/>
          <w:i/>
          <w:sz w:val="24"/>
          <w:szCs w:val="24"/>
        </w:rPr>
        <w:t>n</w:t>
      </w:r>
      <w:r w:rsidR="00A051C4">
        <w:rPr>
          <w:rFonts w:ascii="Book Antiqua" w:hAnsi="Book Antiqua"/>
          <w:sz w:val="24"/>
          <w:szCs w:val="24"/>
        </w:rPr>
        <w:t xml:space="preserve"> = 42)]</w:t>
      </w:r>
      <w:r w:rsidRPr="00A051C4">
        <w:rPr>
          <w:rFonts w:ascii="Book Antiqua" w:hAnsi="Book Antiqua"/>
          <w:sz w:val="24"/>
          <w:szCs w:val="24"/>
        </w:rPr>
        <w:t xml:space="preserve"> were retrospectively reviewed. The objective response rate (ORR), disease control rate (DCR), progression-free survival (PFS), and overall survival (OS) were compared for efficacy analysis. Severe (≥</w:t>
      </w:r>
      <w:r w:rsidR="00A051C4">
        <w:rPr>
          <w:rFonts w:ascii="Book Antiqua" w:hAnsi="Book Antiqua"/>
          <w:sz w:val="24"/>
          <w:szCs w:val="24"/>
        </w:rPr>
        <w:t xml:space="preserve"> </w:t>
      </w:r>
      <w:r w:rsidRPr="00A051C4">
        <w:rPr>
          <w:rFonts w:ascii="Book Antiqua" w:hAnsi="Book Antiqua"/>
          <w:sz w:val="24"/>
          <w:szCs w:val="24"/>
        </w:rPr>
        <w:t>grade 3) adverse event (AE) rates of the two groups were compared for toxicity analysis.</w:t>
      </w:r>
    </w:p>
    <w:p w14:paraId="7D71BE96" w14:textId="77777777" w:rsidR="00B93F83" w:rsidRPr="00A051C4" w:rsidRDefault="00B93F83" w:rsidP="00C57A81">
      <w:pPr>
        <w:wordWrap/>
        <w:adjustRightInd w:val="0"/>
        <w:snapToGrid w:val="0"/>
        <w:spacing w:line="360" w:lineRule="auto"/>
        <w:rPr>
          <w:rFonts w:ascii="Book Antiqua" w:eastAsiaTheme="minorEastAsia" w:hAnsi="Book Antiqua"/>
          <w:b/>
          <w:sz w:val="24"/>
          <w:szCs w:val="24"/>
        </w:rPr>
      </w:pPr>
    </w:p>
    <w:p w14:paraId="0FA97B9A" w14:textId="77777777" w:rsidR="00B93F83" w:rsidRPr="00A051C4" w:rsidRDefault="00B93F83" w:rsidP="00C57A81">
      <w:pPr>
        <w:wordWrap/>
        <w:adjustRightInd w:val="0"/>
        <w:snapToGrid w:val="0"/>
        <w:spacing w:line="360" w:lineRule="auto"/>
        <w:rPr>
          <w:rFonts w:ascii="Book Antiqua" w:hAnsi="Book Antiqua"/>
          <w:b/>
          <w:i/>
          <w:sz w:val="24"/>
          <w:szCs w:val="24"/>
        </w:rPr>
      </w:pPr>
      <w:r w:rsidRPr="00A051C4">
        <w:rPr>
          <w:rFonts w:ascii="Book Antiqua" w:hAnsi="Book Antiqua"/>
          <w:b/>
          <w:i/>
          <w:sz w:val="24"/>
          <w:szCs w:val="24"/>
        </w:rPr>
        <w:t>Research results</w:t>
      </w:r>
    </w:p>
    <w:p w14:paraId="7A0AC1EF" w14:textId="3B634F5E" w:rsidR="00B93F83" w:rsidRPr="00A051C4" w:rsidRDefault="00B93F83" w:rsidP="00C57A81">
      <w:pPr>
        <w:wordWrap/>
        <w:adjustRightInd w:val="0"/>
        <w:snapToGrid w:val="0"/>
        <w:spacing w:line="360" w:lineRule="auto"/>
        <w:rPr>
          <w:rFonts w:ascii="Book Antiqua" w:hAnsi="Book Antiqua"/>
          <w:sz w:val="24"/>
          <w:szCs w:val="24"/>
        </w:rPr>
      </w:pPr>
      <w:r w:rsidRPr="00A051C4">
        <w:rPr>
          <w:rFonts w:ascii="Book Antiqua" w:hAnsi="Book Antiqua"/>
          <w:sz w:val="24"/>
          <w:szCs w:val="24"/>
        </w:rPr>
        <w:t xml:space="preserve">Although the median relative dose intensities of each of the drugs were significantly lower in the </w:t>
      </w:r>
      <w:proofErr w:type="spellStart"/>
      <w:r w:rsidRPr="00A051C4">
        <w:rPr>
          <w:rFonts w:ascii="Book Antiqua" w:hAnsi="Book Antiqua"/>
          <w:sz w:val="24"/>
          <w:szCs w:val="24"/>
        </w:rPr>
        <w:t>mFOLFIRINOX</w:t>
      </w:r>
      <w:proofErr w:type="spellEnd"/>
      <w:r w:rsidRPr="00A051C4">
        <w:rPr>
          <w:rFonts w:ascii="Book Antiqua" w:hAnsi="Book Antiqua"/>
          <w:sz w:val="24"/>
          <w:szCs w:val="24"/>
        </w:rPr>
        <w:t xml:space="preserve"> group, the response rates and survival were not differ</w:t>
      </w:r>
      <w:r w:rsidR="00A051C4">
        <w:rPr>
          <w:rFonts w:ascii="Book Antiqua" w:hAnsi="Book Antiqua"/>
          <w:sz w:val="24"/>
          <w:szCs w:val="24"/>
        </w:rPr>
        <w:t xml:space="preserve">ent between the two groups (ORR: 39.8% </w:t>
      </w:r>
      <w:r w:rsidR="00A051C4" w:rsidRPr="00A051C4">
        <w:rPr>
          <w:rFonts w:ascii="Book Antiqua" w:hAnsi="Book Antiqua"/>
          <w:i/>
          <w:sz w:val="24"/>
          <w:szCs w:val="24"/>
        </w:rPr>
        <w:t>vs</w:t>
      </w:r>
      <w:r w:rsidRPr="00A051C4">
        <w:rPr>
          <w:rFonts w:ascii="Book Antiqua" w:hAnsi="Book Antiqua"/>
          <w:sz w:val="24"/>
          <w:szCs w:val="24"/>
        </w:rPr>
        <w:t xml:space="preserve"> 35.7%, </w:t>
      </w:r>
      <w:r w:rsidRPr="00A051C4">
        <w:rPr>
          <w:rFonts w:ascii="Book Antiqua" w:hAnsi="Book Antiqua"/>
          <w:i/>
          <w:sz w:val="24"/>
          <w:szCs w:val="24"/>
        </w:rPr>
        <w:t>P</w:t>
      </w:r>
      <w:r w:rsidR="00A051C4">
        <w:rPr>
          <w:rFonts w:ascii="Book Antiqua" w:hAnsi="Book Antiqua"/>
          <w:sz w:val="24"/>
          <w:szCs w:val="24"/>
        </w:rPr>
        <w:t xml:space="preserve"> </w:t>
      </w:r>
      <w:r w:rsidRPr="00A051C4">
        <w:rPr>
          <w:rFonts w:ascii="Book Antiqua" w:hAnsi="Book Antiqua"/>
          <w:sz w:val="24"/>
          <w:szCs w:val="24"/>
        </w:rPr>
        <w:t>=</w:t>
      </w:r>
      <w:r w:rsidR="00A051C4">
        <w:rPr>
          <w:rFonts w:ascii="Book Antiqua" w:hAnsi="Book Antiqua"/>
          <w:sz w:val="24"/>
          <w:szCs w:val="24"/>
        </w:rPr>
        <w:t xml:space="preserve"> 0.656; DCR: 80.7% </w:t>
      </w:r>
      <w:r w:rsidR="00A051C4" w:rsidRPr="00A051C4">
        <w:rPr>
          <w:rFonts w:ascii="Book Antiqua" w:hAnsi="Book Antiqua"/>
          <w:i/>
          <w:sz w:val="24"/>
          <w:szCs w:val="24"/>
        </w:rPr>
        <w:t>vs</w:t>
      </w:r>
      <w:r w:rsidRPr="00A051C4">
        <w:rPr>
          <w:rFonts w:ascii="Book Antiqua" w:hAnsi="Book Antiqua"/>
          <w:sz w:val="24"/>
          <w:szCs w:val="24"/>
        </w:rPr>
        <w:t xml:space="preserve"> 83.3%, </w:t>
      </w:r>
      <w:r w:rsidRPr="00A051C4">
        <w:rPr>
          <w:rFonts w:ascii="Book Antiqua" w:hAnsi="Book Antiqua"/>
          <w:i/>
          <w:sz w:val="24"/>
          <w:szCs w:val="24"/>
        </w:rPr>
        <w:t>P</w:t>
      </w:r>
      <w:r w:rsidR="00A051C4">
        <w:rPr>
          <w:rFonts w:ascii="Book Antiqua" w:hAnsi="Book Antiqua"/>
          <w:sz w:val="24"/>
          <w:szCs w:val="24"/>
        </w:rPr>
        <w:t xml:space="preserve"> </w:t>
      </w:r>
      <w:r w:rsidRPr="00A051C4">
        <w:rPr>
          <w:rFonts w:ascii="Book Antiqua" w:hAnsi="Book Antiqua"/>
          <w:sz w:val="24"/>
          <w:szCs w:val="24"/>
        </w:rPr>
        <w:t>=</w:t>
      </w:r>
      <w:r w:rsidR="00A051C4">
        <w:rPr>
          <w:rFonts w:ascii="Book Antiqua" w:hAnsi="Book Antiqua"/>
          <w:sz w:val="24"/>
          <w:szCs w:val="24"/>
        </w:rPr>
        <w:t xml:space="preserve"> 0.716; PFS:</w:t>
      </w:r>
      <w:r w:rsidRPr="00A051C4">
        <w:rPr>
          <w:rFonts w:ascii="Book Antiqua" w:hAnsi="Book Antiqua"/>
          <w:sz w:val="24"/>
          <w:szCs w:val="24"/>
        </w:rPr>
        <w:t xml:space="preserve"> 8.7</w:t>
      </w:r>
      <w:r w:rsidR="00A051C4">
        <w:rPr>
          <w:rFonts w:ascii="Book Antiqua" w:hAnsi="Book Antiqua"/>
          <w:sz w:val="24"/>
          <w:szCs w:val="24"/>
        </w:rPr>
        <w:t xml:space="preserve"> </w:t>
      </w:r>
      <w:proofErr w:type="spellStart"/>
      <w:r w:rsidR="00A051C4">
        <w:rPr>
          <w:rFonts w:ascii="Book Antiqua" w:hAnsi="Book Antiqua"/>
          <w:sz w:val="24"/>
          <w:szCs w:val="24"/>
        </w:rPr>
        <w:t>mo</w:t>
      </w:r>
      <w:proofErr w:type="spellEnd"/>
      <w:r w:rsidR="00A051C4">
        <w:rPr>
          <w:rFonts w:ascii="Book Antiqua" w:hAnsi="Book Antiqua"/>
          <w:sz w:val="24"/>
          <w:szCs w:val="24"/>
        </w:rPr>
        <w:t xml:space="preserve"> </w:t>
      </w:r>
      <w:r w:rsidR="00A051C4" w:rsidRPr="00A051C4">
        <w:rPr>
          <w:rFonts w:ascii="Book Antiqua" w:hAnsi="Book Antiqua"/>
          <w:i/>
          <w:sz w:val="24"/>
          <w:szCs w:val="24"/>
        </w:rPr>
        <w:t>vs</w:t>
      </w:r>
      <w:r w:rsidRPr="00A051C4">
        <w:rPr>
          <w:rFonts w:ascii="Book Antiqua" w:hAnsi="Book Antiqua"/>
          <w:sz w:val="24"/>
          <w:szCs w:val="24"/>
        </w:rPr>
        <w:t xml:space="preserve"> 8.1 </w:t>
      </w:r>
      <w:proofErr w:type="spellStart"/>
      <w:r w:rsidRPr="00A051C4">
        <w:rPr>
          <w:rFonts w:ascii="Book Antiqua" w:hAnsi="Book Antiqua"/>
          <w:sz w:val="24"/>
          <w:szCs w:val="24"/>
        </w:rPr>
        <w:t>mo</w:t>
      </w:r>
      <w:proofErr w:type="spellEnd"/>
      <w:r w:rsidRPr="00A051C4">
        <w:rPr>
          <w:rFonts w:ascii="Book Antiqua" w:hAnsi="Book Antiqua"/>
          <w:sz w:val="24"/>
          <w:szCs w:val="24"/>
        </w:rPr>
        <w:t xml:space="preserve">, </w:t>
      </w:r>
      <w:r w:rsidRPr="00A051C4">
        <w:rPr>
          <w:rFonts w:ascii="Book Antiqua" w:hAnsi="Book Antiqua"/>
          <w:i/>
          <w:sz w:val="24"/>
          <w:szCs w:val="24"/>
        </w:rPr>
        <w:t>P</w:t>
      </w:r>
      <w:r w:rsidR="00A051C4">
        <w:rPr>
          <w:rFonts w:ascii="Book Antiqua" w:hAnsi="Book Antiqua"/>
          <w:sz w:val="24"/>
          <w:szCs w:val="24"/>
        </w:rPr>
        <w:t xml:space="preserve"> </w:t>
      </w:r>
      <w:r w:rsidRPr="00A051C4">
        <w:rPr>
          <w:rFonts w:ascii="Book Antiqua" w:hAnsi="Book Antiqua"/>
          <w:sz w:val="24"/>
          <w:szCs w:val="24"/>
        </w:rPr>
        <w:t>=</w:t>
      </w:r>
      <w:r w:rsidR="00A051C4">
        <w:rPr>
          <w:rFonts w:ascii="Book Antiqua" w:hAnsi="Book Antiqua"/>
          <w:sz w:val="24"/>
          <w:szCs w:val="24"/>
        </w:rPr>
        <w:t xml:space="preserve"> 0.272; OS:</w:t>
      </w:r>
      <w:r w:rsidRPr="00A051C4">
        <w:rPr>
          <w:rFonts w:ascii="Book Antiqua" w:hAnsi="Book Antiqua"/>
          <w:sz w:val="24"/>
          <w:szCs w:val="24"/>
        </w:rPr>
        <w:t xml:space="preserve"> 13.9</w:t>
      </w:r>
      <w:r w:rsidR="00A051C4">
        <w:rPr>
          <w:rFonts w:ascii="Book Antiqua" w:hAnsi="Book Antiqua"/>
          <w:sz w:val="24"/>
          <w:szCs w:val="24"/>
        </w:rPr>
        <w:t xml:space="preserve"> </w:t>
      </w:r>
      <w:proofErr w:type="spellStart"/>
      <w:r w:rsidR="00A051C4">
        <w:rPr>
          <w:rFonts w:ascii="Book Antiqua" w:hAnsi="Book Antiqua"/>
          <w:sz w:val="24"/>
          <w:szCs w:val="24"/>
        </w:rPr>
        <w:t>mo</w:t>
      </w:r>
      <w:proofErr w:type="spellEnd"/>
      <w:r w:rsidR="00A051C4">
        <w:rPr>
          <w:rFonts w:ascii="Book Antiqua" w:hAnsi="Book Antiqua"/>
          <w:sz w:val="24"/>
          <w:szCs w:val="24"/>
        </w:rPr>
        <w:t xml:space="preserve"> </w:t>
      </w:r>
      <w:r w:rsidR="00A051C4" w:rsidRPr="00A051C4">
        <w:rPr>
          <w:rFonts w:ascii="Book Antiqua" w:hAnsi="Book Antiqua"/>
          <w:i/>
          <w:sz w:val="24"/>
          <w:szCs w:val="24"/>
        </w:rPr>
        <w:t>vs</w:t>
      </w:r>
      <w:r w:rsidRPr="00A051C4">
        <w:rPr>
          <w:rFonts w:ascii="Book Antiqua" w:hAnsi="Book Antiqua"/>
          <w:sz w:val="24"/>
          <w:szCs w:val="24"/>
        </w:rPr>
        <w:t xml:space="preserve"> 13.7 </w:t>
      </w:r>
      <w:proofErr w:type="spellStart"/>
      <w:r w:rsidRPr="00A051C4">
        <w:rPr>
          <w:rFonts w:ascii="Book Antiqua" w:hAnsi="Book Antiqua"/>
          <w:sz w:val="24"/>
          <w:szCs w:val="24"/>
        </w:rPr>
        <w:t>mo</w:t>
      </w:r>
      <w:proofErr w:type="spellEnd"/>
      <w:r w:rsidRPr="00A051C4">
        <w:rPr>
          <w:rFonts w:ascii="Book Antiqua" w:hAnsi="Book Antiqua"/>
          <w:sz w:val="24"/>
          <w:szCs w:val="24"/>
        </w:rPr>
        <w:t xml:space="preserve">, </w:t>
      </w:r>
      <w:r w:rsidRPr="00A051C4">
        <w:rPr>
          <w:rFonts w:ascii="Book Antiqua" w:hAnsi="Book Antiqua"/>
          <w:i/>
          <w:sz w:val="24"/>
          <w:szCs w:val="24"/>
        </w:rPr>
        <w:t>P</w:t>
      </w:r>
      <w:r w:rsidR="00A051C4">
        <w:rPr>
          <w:rFonts w:ascii="Book Antiqua" w:hAnsi="Book Antiqua"/>
          <w:sz w:val="24"/>
          <w:szCs w:val="24"/>
        </w:rPr>
        <w:t xml:space="preserve"> </w:t>
      </w:r>
      <w:r w:rsidRPr="00A051C4">
        <w:rPr>
          <w:rFonts w:ascii="Book Antiqua" w:hAnsi="Book Antiqua"/>
          <w:sz w:val="24"/>
          <w:szCs w:val="24"/>
        </w:rPr>
        <w:t>=</w:t>
      </w:r>
      <w:r w:rsidR="00A051C4">
        <w:rPr>
          <w:rFonts w:ascii="Book Antiqua" w:hAnsi="Book Antiqua"/>
          <w:sz w:val="24"/>
          <w:szCs w:val="24"/>
        </w:rPr>
        <w:t xml:space="preserve"> </w:t>
      </w:r>
      <w:r w:rsidRPr="00A051C4">
        <w:rPr>
          <w:rFonts w:ascii="Book Antiqua" w:hAnsi="Book Antiqua"/>
          <w:sz w:val="24"/>
          <w:szCs w:val="24"/>
        </w:rPr>
        <w:t xml:space="preserve">0.476). Severe AE rates </w:t>
      </w:r>
      <w:r w:rsidR="00A051C4">
        <w:rPr>
          <w:rFonts w:ascii="Book Antiqua" w:hAnsi="Book Antiqua"/>
          <w:sz w:val="24"/>
          <w:szCs w:val="24"/>
        </w:rPr>
        <w:t xml:space="preserve">including neutropenia (83.0% </w:t>
      </w:r>
      <w:r w:rsidR="00A051C4" w:rsidRPr="00A051C4">
        <w:rPr>
          <w:rFonts w:ascii="Book Antiqua" w:hAnsi="Book Antiqua"/>
          <w:i/>
          <w:sz w:val="24"/>
          <w:szCs w:val="24"/>
        </w:rPr>
        <w:t>vs</w:t>
      </w:r>
      <w:r w:rsidRPr="00A051C4">
        <w:rPr>
          <w:rFonts w:ascii="Book Antiqua" w:hAnsi="Book Antiqua"/>
          <w:sz w:val="24"/>
          <w:szCs w:val="24"/>
        </w:rPr>
        <w:t xml:space="preserve"> 66.7%; </w:t>
      </w:r>
      <w:r w:rsidRPr="00A051C4">
        <w:rPr>
          <w:rFonts w:ascii="Book Antiqua" w:hAnsi="Book Antiqua"/>
          <w:i/>
          <w:sz w:val="24"/>
          <w:szCs w:val="24"/>
        </w:rPr>
        <w:t>P</w:t>
      </w:r>
      <w:r w:rsidR="00A051C4">
        <w:rPr>
          <w:rFonts w:ascii="Book Antiqua" w:hAnsi="Book Antiqua"/>
          <w:sz w:val="24"/>
          <w:szCs w:val="24"/>
        </w:rPr>
        <w:t xml:space="preserve"> </w:t>
      </w:r>
      <w:r w:rsidRPr="00A051C4">
        <w:rPr>
          <w:rFonts w:ascii="Book Antiqua" w:hAnsi="Book Antiqua"/>
          <w:sz w:val="24"/>
          <w:szCs w:val="24"/>
        </w:rPr>
        <w:t>=</w:t>
      </w:r>
      <w:r w:rsidR="00A051C4">
        <w:rPr>
          <w:rFonts w:ascii="Book Antiqua" w:hAnsi="Book Antiqua"/>
          <w:sz w:val="24"/>
          <w:szCs w:val="24"/>
        </w:rPr>
        <w:t xml:space="preserve"> </w:t>
      </w:r>
      <w:r w:rsidRPr="00A051C4">
        <w:rPr>
          <w:rFonts w:ascii="Book Antiqua" w:hAnsi="Book Antiqua"/>
          <w:sz w:val="24"/>
          <w:szCs w:val="24"/>
        </w:rPr>
        <w:t>0.044), anorexia (48.</w:t>
      </w:r>
      <w:r w:rsidR="00A051C4">
        <w:rPr>
          <w:rFonts w:ascii="Book Antiqua" w:hAnsi="Book Antiqua"/>
          <w:sz w:val="24"/>
          <w:szCs w:val="24"/>
        </w:rPr>
        <w:t xml:space="preserve">9% </w:t>
      </w:r>
      <w:r w:rsidR="00A051C4" w:rsidRPr="00A051C4">
        <w:rPr>
          <w:rFonts w:ascii="Book Antiqua" w:hAnsi="Book Antiqua"/>
          <w:i/>
          <w:sz w:val="24"/>
          <w:szCs w:val="24"/>
        </w:rPr>
        <w:t>vs</w:t>
      </w:r>
      <w:r w:rsidRPr="00A051C4">
        <w:rPr>
          <w:rFonts w:ascii="Book Antiqua" w:hAnsi="Book Antiqua"/>
          <w:sz w:val="24"/>
          <w:szCs w:val="24"/>
        </w:rPr>
        <w:t xml:space="preserve"> 28.6%; </w:t>
      </w:r>
      <w:r w:rsidRPr="00A051C4">
        <w:rPr>
          <w:rFonts w:ascii="Book Antiqua" w:hAnsi="Book Antiqua"/>
          <w:i/>
          <w:sz w:val="24"/>
          <w:szCs w:val="24"/>
        </w:rPr>
        <w:t>P</w:t>
      </w:r>
      <w:r w:rsidR="00A051C4">
        <w:rPr>
          <w:rFonts w:ascii="Book Antiqua" w:hAnsi="Book Antiqua"/>
          <w:sz w:val="24"/>
          <w:szCs w:val="24"/>
        </w:rPr>
        <w:t xml:space="preserve"> </w:t>
      </w:r>
      <w:r w:rsidRPr="00A051C4">
        <w:rPr>
          <w:rFonts w:ascii="Book Antiqua" w:hAnsi="Book Antiqua"/>
          <w:sz w:val="24"/>
          <w:szCs w:val="24"/>
        </w:rPr>
        <w:t>=</w:t>
      </w:r>
      <w:r w:rsidR="00A051C4">
        <w:rPr>
          <w:rFonts w:ascii="Book Antiqua" w:hAnsi="Book Antiqua"/>
          <w:sz w:val="24"/>
          <w:szCs w:val="24"/>
        </w:rPr>
        <w:t xml:space="preserve"> 0.029), and diarrhea (13.6% </w:t>
      </w:r>
      <w:r w:rsidR="00A051C4" w:rsidRPr="00A051C4">
        <w:rPr>
          <w:rFonts w:ascii="Book Antiqua" w:hAnsi="Book Antiqua"/>
          <w:i/>
          <w:sz w:val="24"/>
          <w:szCs w:val="24"/>
        </w:rPr>
        <w:t>vs</w:t>
      </w:r>
      <w:r w:rsidRPr="00A051C4">
        <w:rPr>
          <w:rFonts w:ascii="Book Antiqua" w:hAnsi="Book Antiqua"/>
          <w:sz w:val="24"/>
          <w:szCs w:val="24"/>
        </w:rPr>
        <w:t xml:space="preserve"> 0.0%; </w:t>
      </w:r>
      <w:r w:rsidRPr="00A051C4">
        <w:rPr>
          <w:rFonts w:ascii="Book Antiqua" w:hAnsi="Book Antiqua"/>
          <w:i/>
          <w:sz w:val="24"/>
          <w:szCs w:val="24"/>
        </w:rPr>
        <w:t>P</w:t>
      </w:r>
      <w:r w:rsidR="00A051C4">
        <w:rPr>
          <w:rFonts w:ascii="Book Antiqua" w:hAnsi="Book Antiqua"/>
          <w:sz w:val="24"/>
          <w:szCs w:val="24"/>
        </w:rPr>
        <w:t xml:space="preserve"> </w:t>
      </w:r>
      <w:r w:rsidRPr="00A051C4">
        <w:rPr>
          <w:rFonts w:ascii="Book Antiqua" w:hAnsi="Book Antiqua"/>
          <w:sz w:val="24"/>
          <w:szCs w:val="24"/>
        </w:rPr>
        <w:t>=</w:t>
      </w:r>
      <w:r w:rsidR="00A051C4">
        <w:rPr>
          <w:rFonts w:ascii="Book Antiqua" w:hAnsi="Book Antiqua"/>
          <w:sz w:val="24"/>
          <w:szCs w:val="24"/>
        </w:rPr>
        <w:t xml:space="preserve"> </w:t>
      </w:r>
      <w:r w:rsidRPr="00A051C4">
        <w:rPr>
          <w:rFonts w:ascii="Book Antiqua" w:hAnsi="Book Antiqua"/>
          <w:sz w:val="24"/>
          <w:szCs w:val="24"/>
        </w:rPr>
        <w:t xml:space="preserve">0.009) were significantly lower in the </w:t>
      </w:r>
      <w:proofErr w:type="spellStart"/>
      <w:r w:rsidRPr="00A051C4">
        <w:rPr>
          <w:rFonts w:ascii="Book Antiqua" w:hAnsi="Book Antiqua"/>
          <w:sz w:val="24"/>
          <w:szCs w:val="24"/>
        </w:rPr>
        <w:t>mFOLFIRINOX</w:t>
      </w:r>
      <w:proofErr w:type="spellEnd"/>
      <w:r w:rsidRPr="00A051C4">
        <w:rPr>
          <w:rFonts w:ascii="Book Antiqua" w:hAnsi="Book Antiqua"/>
          <w:sz w:val="24"/>
          <w:szCs w:val="24"/>
        </w:rPr>
        <w:t xml:space="preserve"> group.</w:t>
      </w:r>
    </w:p>
    <w:p w14:paraId="4D7331F6" w14:textId="77777777" w:rsidR="00B93F83" w:rsidRPr="00A051C4" w:rsidRDefault="00B93F83" w:rsidP="00C57A81">
      <w:pPr>
        <w:wordWrap/>
        <w:adjustRightInd w:val="0"/>
        <w:snapToGrid w:val="0"/>
        <w:spacing w:line="360" w:lineRule="auto"/>
        <w:rPr>
          <w:rFonts w:ascii="Book Antiqua" w:eastAsiaTheme="minorEastAsia" w:hAnsi="Book Antiqua" w:cs="Segoe UI"/>
          <w:sz w:val="24"/>
          <w:szCs w:val="24"/>
          <w:shd w:val="clear" w:color="auto" w:fill="FFFFFF"/>
        </w:rPr>
      </w:pPr>
    </w:p>
    <w:p w14:paraId="09BEEB55" w14:textId="77777777" w:rsidR="00B93F83" w:rsidRPr="00A051C4" w:rsidRDefault="00B93F83" w:rsidP="00C57A81">
      <w:pPr>
        <w:wordWrap/>
        <w:adjustRightInd w:val="0"/>
        <w:snapToGrid w:val="0"/>
        <w:spacing w:line="360" w:lineRule="auto"/>
        <w:rPr>
          <w:rFonts w:ascii="Book Antiqua" w:hAnsi="Book Antiqua" w:cs="Segoe UI"/>
          <w:b/>
          <w:i/>
          <w:sz w:val="24"/>
          <w:szCs w:val="24"/>
          <w:shd w:val="clear" w:color="auto" w:fill="FFFFFF"/>
          <w:lang w:val="pl-PL"/>
        </w:rPr>
      </w:pPr>
      <w:r w:rsidRPr="00A051C4">
        <w:rPr>
          <w:rFonts w:ascii="Book Antiqua" w:hAnsi="Book Antiqua"/>
          <w:b/>
          <w:i/>
          <w:sz w:val="24"/>
          <w:szCs w:val="24"/>
        </w:rPr>
        <w:t>Research conclusions</w:t>
      </w:r>
    </w:p>
    <w:p w14:paraId="0577D21B" w14:textId="3D55FEE5" w:rsidR="00B93F83" w:rsidRPr="00A051C4" w:rsidRDefault="00B93F83" w:rsidP="00C57A81">
      <w:pPr>
        <w:wordWrap/>
        <w:adjustRightInd w:val="0"/>
        <w:snapToGrid w:val="0"/>
        <w:spacing w:line="360" w:lineRule="auto"/>
        <w:rPr>
          <w:rFonts w:ascii="Book Antiqua" w:hAnsi="Book Antiqua"/>
          <w:sz w:val="24"/>
          <w:szCs w:val="24"/>
        </w:rPr>
      </w:pPr>
      <w:r w:rsidRPr="00A051C4">
        <w:rPr>
          <w:rFonts w:ascii="Book Antiqua" w:hAnsi="Book Antiqua"/>
          <w:sz w:val="24"/>
          <w:szCs w:val="24"/>
        </w:rPr>
        <w:t xml:space="preserve">In this direct comparative </w:t>
      </w:r>
      <w:proofErr w:type="spellStart"/>
      <w:r w:rsidRPr="00A051C4">
        <w:rPr>
          <w:rFonts w:ascii="Book Antiqua" w:hAnsi="Book Antiqua"/>
          <w:sz w:val="24"/>
          <w:szCs w:val="24"/>
        </w:rPr>
        <w:t>restrospective</w:t>
      </w:r>
      <w:proofErr w:type="spellEnd"/>
      <w:r w:rsidRPr="00A051C4">
        <w:rPr>
          <w:rFonts w:ascii="Book Antiqua" w:hAnsi="Book Antiqua"/>
          <w:sz w:val="24"/>
          <w:szCs w:val="24"/>
        </w:rPr>
        <w:t xml:space="preserve"> study, </w:t>
      </w:r>
      <w:proofErr w:type="spellStart"/>
      <w:r w:rsidRPr="00A051C4">
        <w:rPr>
          <w:rFonts w:ascii="Book Antiqua" w:hAnsi="Book Antiqua"/>
          <w:sz w:val="24"/>
          <w:szCs w:val="24"/>
        </w:rPr>
        <w:t>mFOLFIRINOX</w:t>
      </w:r>
      <w:proofErr w:type="spellEnd"/>
      <w:r w:rsidRPr="00A051C4">
        <w:rPr>
          <w:rFonts w:ascii="Book Antiqua" w:hAnsi="Book Antiqua"/>
          <w:sz w:val="24"/>
          <w:szCs w:val="24"/>
        </w:rPr>
        <w:t xml:space="preserve"> showed comparable efficacy to </w:t>
      </w:r>
      <w:proofErr w:type="spellStart"/>
      <w:r w:rsidRPr="00A051C4">
        <w:rPr>
          <w:rFonts w:ascii="Book Antiqua" w:hAnsi="Book Antiqua"/>
          <w:sz w:val="24"/>
          <w:szCs w:val="24"/>
        </w:rPr>
        <w:t>sFOLFIRINOX</w:t>
      </w:r>
      <w:proofErr w:type="spellEnd"/>
      <w:r w:rsidRPr="00A051C4">
        <w:rPr>
          <w:rFonts w:ascii="Book Antiqua" w:hAnsi="Book Antiqua"/>
          <w:sz w:val="24"/>
          <w:szCs w:val="24"/>
        </w:rPr>
        <w:t xml:space="preserve">, with a better toxicity profile. Given the </w:t>
      </w:r>
      <w:proofErr w:type="gramStart"/>
      <w:r w:rsidRPr="00A051C4">
        <w:rPr>
          <w:rFonts w:ascii="Book Antiqua" w:hAnsi="Book Antiqua"/>
          <w:sz w:val="24"/>
          <w:szCs w:val="24"/>
        </w:rPr>
        <w:t>relatively high</w:t>
      </w:r>
      <w:proofErr w:type="gramEnd"/>
      <w:r w:rsidRPr="00A051C4">
        <w:rPr>
          <w:rFonts w:ascii="Book Antiqua" w:hAnsi="Book Antiqua"/>
          <w:sz w:val="24"/>
          <w:szCs w:val="24"/>
        </w:rPr>
        <w:t xml:space="preserve"> toxicity of </w:t>
      </w:r>
      <w:proofErr w:type="spellStart"/>
      <w:r w:rsidRPr="00A051C4">
        <w:rPr>
          <w:rFonts w:ascii="Book Antiqua" w:hAnsi="Book Antiqua"/>
          <w:sz w:val="24"/>
          <w:szCs w:val="24"/>
        </w:rPr>
        <w:t>sFOLFIRINOX</w:t>
      </w:r>
      <w:proofErr w:type="spellEnd"/>
      <w:r w:rsidRPr="00A051C4">
        <w:rPr>
          <w:rFonts w:ascii="Book Antiqua" w:hAnsi="Book Antiqua"/>
          <w:sz w:val="24"/>
          <w:szCs w:val="24"/>
        </w:rPr>
        <w:t xml:space="preserve">, if clinically required, initiating FOLFIRINOX treatment with 75% of standard-dose can be an appropriate option to reduce toxicity concerns without compromising efficacy. </w:t>
      </w:r>
    </w:p>
    <w:p w14:paraId="3BCC54BF" w14:textId="77777777" w:rsidR="00B93F83" w:rsidRPr="00A051C4" w:rsidRDefault="00B93F83" w:rsidP="00C57A81">
      <w:pPr>
        <w:wordWrap/>
        <w:adjustRightInd w:val="0"/>
        <w:snapToGrid w:val="0"/>
        <w:spacing w:line="360" w:lineRule="auto"/>
        <w:rPr>
          <w:rFonts w:ascii="Book Antiqua" w:eastAsiaTheme="minorEastAsia" w:hAnsi="Book Antiqua" w:cs="Segoe UI"/>
          <w:sz w:val="24"/>
          <w:szCs w:val="24"/>
          <w:shd w:val="clear" w:color="auto" w:fill="FFFFFF"/>
        </w:rPr>
      </w:pPr>
    </w:p>
    <w:p w14:paraId="28DBF56F" w14:textId="77777777" w:rsidR="00B93F83" w:rsidRPr="00A051C4" w:rsidRDefault="00B93F83" w:rsidP="00C57A81">
      <w:pPr>
        <w:wordWrap/>
        <w:adjustRightInd w:val="0"/>
        <w:snapToGrid w:val="0"/>
        <w:spacing w:line="360" w:lineRule="auto"/>
        <w:rPr>
          <w:rFonts w:ascii="Book Antiqua" w:hAnsi="Book Antiqua" w:cs="Segoe UI"/>
          <w:b/>
          <w:i/>
          <w:sz w:val="24"/>
          <w:szCs w:val="24"/>
          <w:shd w:val="clear" w:color="auto" w:fill="FFFFFF"/>
        </w:rPr>
      </w:pPr>
      <w:r w:rsidRPr="00A051C4">
        <w:rPr>
          <w:rFonts w:ascii="Book Antiqua" w:hAnsi="Book Antiqua" w:cs="Segoe UI"/>
          <w:b/>
          <w:i/>
          <w:sz w:val="24"/>
          <w:szCs w:val="24"/>
          <w:shd w:val="clear" w:color="auto" w:fill="FFFFFF"/>
        </w:rPr>
        <w:t>Research perspectives</w:t>
      </w:r>
    </w:p>
    <w:p w14:paraId="59C0350B" w14:textId="296C4FFF" w:rsidR="002D266D" w:rsidRPr="00C57A81" w:rsidRDefault="00C26E59" w:rsidP="00C57A81">
      <w:pPr>
        <w:tabs>
          <w:tab w:val="center" w:pos="4513"/>
        </w:tabs>
        <w:wordWrap/>
        <w:adjustRightInd w:val="0"/>
        <w:snapToGrid w:val="0"/>
        <w:spacing w:line="360" w:lineRule="auto"/>
        <w:outlineLvl w:val="0"/>
        <w:rPr>
          <w:rFonts w:ascii="Book Antiqua" w:hAnsi="Book Antiqua"/>
          <w:b/>
          <w:sz w:val="24"/>
          <w:szCs w:val="24"/>
        </w:rPr>
      </w:pPr>
      <w:r w:rsidRPr="00A051C4">
        <w:rPr>
          <w:rFonts w:ascii="Book Antiqua" w:hAnsi="Book Antiqua" w:cs="Segoe UI"/>
          <w:sz w:val="24"/>
          <w:szCs w:val="24"/>
          <w:shd w:val="clear" w:color="auto" w:fill="FFFFFF"/>
        </w:rPr>
        <w:t>In the future, prospective comparative study needs to be conducted to determine what the optimal dose modification of FOLFIRINOX is and who will benefit from this strategy.</w:t>
      </w:r>
    </w:p>
    <w:p w14:paraId="3DBFC748" w14:textId="77777777" w:rsidR="002F52B3" w:rsidRPr="00C57A81" w:rsidRDefault="002F52B3" w:rsidP="00C57A81">
      <w:pPr>
        <w:widowControl/>
        <w:wordWrap/>
        <w:autoSpaceDE/>
        <w:autoSpaceDN/>
        <w:adjustRightInd w:val="0"/>
        <w:snapToGrid w:val="0"/>
        <w:spacing w:line="360" w:lineRule="auto"/>
        <w:rPr>
          <w:rFonts w:ascii="Book Antiqua" w:hAnsi="Book Antiqua"/>
          <w:b/>
          <w:sz w:val="24"/>
          <w:szCs w:val="24"/>
        </w:rPr>
      </w:pPr>
      <w:r w:rsidRPr="00C57A81">
        <w:rPr>
          <w:rFonts w:ascii="Book Antiqua" w:hAnsi="Book Antiqua"/>
          <w:b/>
          <w:sz w:val="24"/>
          <w:szCs w:val="24"/>
        </w:rPr>
        <w:br w:type="page"/>
      </w:r>
    </w:p>
    <w:p w14:paraId="014CD84C" w14:textId="77777777" w:rsidR="002D266D" w:rsidRPr="00C57A81" w:rsidRDefault="002D266D" w:rsidP="00C57A81">
      <w:pPr>
        <w:wordWrap/>
        <w:adjustRightInd w:val="0"/>
        <w:snapToGrid w:val="0"/>
        <w:spacing w:line="360" w:lineRule="auto"/>
        <w:outlineLvl w:val="0"/>
        <w:rPr>
          <w:rFonts w:ascii="Book Antiqua" w:hAnsi="Book Antiqua"/>
          <w:sz w:val="24"/>
          <w:szCs w:val="24"/>
        </w:rPr>
      </w:pPr>
      <w:r w:rsidRPr="00C57A81">
        <w:rPr>
          <w:rFonts w:ascii="Book Antiqua" w:hAnsi="Book Antiqua"/>
          <w:b/>
          <w:sz w:val="24"/>
          <w:szCs w:val="24"/>
        </w:rPr>
        <w:lastRenderedPageBreak/>
        <w:t>REFERENCES</w:t>
      </w:r>
    </w:p>
    <w:p w14:paraId="3CAFFF3D" w14:textId="18413E62"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t>1 </w:t>
      </w:r>
      <w:r w:rsidRPr="00FE711B">
        <w:rPr>
          <w:rFonts w:ascii="Book Antiqua" w:hAnsi="Book Antiqua"/>
          <w:b/>
          <w:bCs/>
          <w:sz w:val="24"/>
          <w:szCs w:val="24"/>
        </w:rPr>
        <w:t>Siegel RL,</w:t>
      </w:r>
      <w:r w:rsidRPr="00FE711B">
        <w:rPr>
          <w:rFonts w:ascii="Book Antiqua" w:hAnsi="Book Antiqua"/>
          <w:sz w:val="24"/>
          <w:szCs w:val="24"/>
        </w:rPr>
        <w:t xml:space="preserve"> Miller KD, Jemal A. Cancer statistics, 2017. </w:t>
      </w:r>
      <w:r w:rsidRPr="00FE711B">
        <w:rPr>
          <w:rFonts w:ascii="Book Antiqua" w:hAnsi="Book Antiqua"/>
          <w:i/>
          <w:sz w:val="24"/>
          <w:szCs w:val="24"/>
        </w:rPr>
        <w:t>CA Cancer J Clin</w:t>
      </w:r>
      <w:r w:rsidRPr="00FE711B">
        <w:rPr>
          <w:rFonts w:ascii="Book Antiqua" w:hAnsi="Book Antiqua"/>
          <w:sz w:val="24"/>
          <w:szCs w:val="24"/>
        </w:rPr>
        <w:t xml:space="preserve"> 2017; </w:t>
      </w:r>
      <w:r w:rsidRPr="00FE711B">
        <w:rPr>
          <w:rFonts w:ascii="Book Antiqua" w:hAnsi="Book Antiqua"/>
          <w:b/>
          <w:sz w:val="24"/>
          <w:szCs w:val="24"/>
        </w:rPr>
        <w:t>67</w:t>
      </w:r>
      <w:r w:rsidRPr="00FE711B">
        <w:rPr>
          <w:rFonts w:ascii="Book Antiqua" w:hAnsi="Book Antiqua"/>
          <w:sz w:val="24"/>
          <w:szCs w:val="24"/>
        </w:rPr>
        <w:t>: 7-30 [</w:t>
      </w:r>
      <w:r w:rsidR="0075695A" w:rsidRPr="0075695A">
        <w:rPr>
          <w:rFonts w:ascii="Book Antiqua" w:hAnsi="Book Antiqua"/>
          <w:sz w:val="24"/>
          <w:szCs w:val="24"/>
        </w:rPr>
        <w:t>PMID: 28055103</w:t>
      </w:r>
      <w:r w:rsidR="0075695A">
        <w:rPr>
          <w:rFonts w:ascii="Book Antiqua" w:hAnsi="Book Antiqua"/>
          <w:sz w:val="24"/>
          <w:szCs w:val="24"/>
        </w:rPr>
        <w:t xml:space="preserve"> </w:t>
      </w:r>
      <w:r>
        <w:rPr>
          <w:rFonts w:ascii="Book Antiqua" w:hAnsi="Book Antiqua"/>
          <w:sz w:val="24"/>
          <w:szCs w:val="24"/>
        </w:rPr>
        <w:t>DOI</w:t>
      </w:r>
      <w:r w:rsidRPr="00FE711B">
        <w:rPr>
          <w:rFonts w:ascii="Book Antiqua" w:hAnsi="Book Antiqua"/>
          <w:sz w:val="24"/>
          <w:szCs w:val="24"/>
        </w:rPr>
        <w:t>:10.3322/caac.21387]</w:t>
      </w:r>
    </w:p>
    <w:p w14:paraId="46DF94C9" w14:textId="77777777"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t>2 </w:t>
      </w:r>
      <w:r w:rsidRPr="00FE711B">
        <w:rPr>
          <w:rFonts w:ascii="Book Antiqua" w:hAnsi="Book Antiqua"/>
          <w:b/>
          <w:bCs/>
          <w:sz w:val="24"/>
          <w:szCs w:val="24"/>
        </w:rPr>
        <w:t>Jung KW</w:t>
      </w:r>
      <w:r w:rsidRPr="00FE711B">
        <w:rPr>
          <w:rFonts w:ascii="Book Antiqua" w:hAnsi="Book Antiqua"/>
          <w:sz w:val="24"/>
          <w:szCs w:val="24"/>
        </w:rPr>
        <w:t>, Won YJ, Oh CM, Kong HJ, Lee DH, Lee KH; Community of Population-Based Regional Cancer Registries. Cancer Statistics in Korea: Incidence, Mortality, Survival, and Prevalence in 2014. </w:t>
      </w:r>
      <w:r w:rsidRPr="00FE711B">
        <w:rPr>
          <w:rFonts w:ascii="Book Antiqua" w:hAnsi="Book Antiqua"/>
          <w:i/>
          <w:iCs/>
          <w:sz w:val="24"/>
          <w:szCs w:val="24"/>
        </w:rPr>
        <w:t>Cancer Res Treat</w:t>
      </w:r>
      <w:r w:rsidRPr="00FE711B">
        <w:rPr>
          <w:rFonts w:ascii="Book Antiqua" w:hAnsi="Book Antiqua"/>
          <w:sz w:val="24"/>
          <w:szCs w:val="24"/>
        </w:rPr>
        <w:t> 2017; </w:t>
      </w:r>
      <w:r w:rsidRPr="00FE711B">
        <w:rPr>
          <w:rFonts w:ascii="Book Antiqua" w:hAnsi="Book Antiqua"/>
          <w:b/>
          <w:bCs/>
          <w:sz w:val="24"/>
          <w:szCs w:val="24"/>
        </w:rPr>
        <w:t>49</w:t>
      </w:r>
      <w:r w:rsidRPr="00FE711B">
        <w:rPr>
          <w:rFonts w:ascii="Book Antiqua" w:hAnsi="Book Antiqua"/>
          <w:sz w:val="24"/>
          <w:szCs w:val="24"/>
        </w:rPr>
        <w:t>: 292-305 [PMID: 28279062 DOI: 10.4143/crt.2017.118]</w:t>
      </w:r>
    </w:p>
    <w:p w14:paraId="0A5BC3C1" w14:textId="77777777"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t>3 </w:t>
      </w:r>
      <w:r w:rsidRPr="00FE711B">
        <w:rPr>
          <w:rFonts w:ascii="Book Antiqua" w:hAnsi="Book Antiqua"/>
          <w:b/>
          <w:bCs/>
          <w:sz w:val="24"/>
          <w:szCs w:val="24"/>
        </w:rPr>
        <w:t>Burris HA 3rd</w:t>
      </w:r>
      <w:r w:rsidRPr="00FE711B">
        <w:rPr>
          <w:rFonts w:ascii="Book Antiqua" w:hAnsi="Book Antiqua"/>
          <w:sz w:val="24"/>
          <w:szCs w:val="24"/>
        </w:rPr>
        <w:t>,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sidRPr="00FE711B">
        <w:rPr>
          <w:rFonts w:ascii="Book Antiqua" w:hAnsi="Book Antiqua"/>
          <w:i/>
          <w:iCs/>
          <w:sz w:val="24"/>
          <w:szCs w:val="24"/>
        </w:rPr>
        <w:t>J Clin Oncol</w:t>
      </w:r>
      <w:r w:rsidRPr="00FE711B">
        <w:rPr>
          <w:rFonts w:ascii="Book Antiqua" w:hAnsi="Book Antiqua"/>
          <w:sz w:val="24"/>
          <w:szCs w:val="24"/>
        </w:rPr>
        <w:t> 1997; </w:t>
      </w:r>
      <w:r w:rsidRPr="00FE711B">
        <w:rPr>
          <w:rFonts w:ascii="Book Antiqua" w:hAnsi="Book Antiqua"/>
          <w:b/>
          <w:bCs/>
          <w:sz w:val="24"/>
          <w:szCs w:val="24"/>
        </w:rPr>
        <w:t>15</w:t>
      </w:r>
      <w:r w:rsidRPr="00FE711B">
        <w:rPr>
          <w:rFonts w:ascii="Book Antiqua" w:hAnsi="Book Antiqua"/>
          <w:sz w:val="24"/>
          <w:szCs w:val="24"/>
        </w:rPr>
        <w:t>: 2403-2413 [PMID: 9196156 DOI: 10.1200/jco.1997.15.6.2403]</w:t>
      </w:r>
    </w:p>
    <w:p w14:paraId="7D7189B1" w14:textId="77777777"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t>4 </w:t>
      </w:r>
      <w:r w:rsidRPr="00FE711B">
        <w:rPr>
          <w:rFonts w:ascii="Book Antiqua" w:hAnsi="Book Antiqua"/>
          <w:b/>
          <w:bCs/>
          <w:sz w:val="24"/>
          <w:szCs w:val="24"/>
        </w:rPr>
        <w:t>Heinemann V</w:t>
      </w:r>
      <w:r w:rsidRPr="00FE711B">
        <w:rPr>
          <w:rFonts w:ascii="Book Antiqua" w:hAnsi="Book Antiqua"/>
          <w:sz w:val="24"/>
          <w:szCs w:val="24"/>
        </w:rPr>
        <w:t>, Quietzsch D, Gieseler F, Gonnermann M, Schönekäs H, Rost A, Neuhaus H, Haag C, Clemens M, Heinrich B, Vehling-Kaiser U, Fuchs M, Fleckenstein D, Gesierich W, Uthgenannt D, Einsele H, Holstege A, Hinke A, Schalhorn A, Wilkowski R. Randomized phase III trial of gemcitabine plus cisplatin compared with gemcitabine alone in advanced pancreatic cancer. </w:t>
      </w:r>
      <w:r w:rsidRPr="00FE711B">
        <w:rPr>
          <w:rFonts w:ascii="Book Antiqua" w:hAnsi="Book Antiqua"/>
          <w:i/>
          <w:iCs/>
          <w:sz w:val="24"/>
          <w:szCs w:val="24"/>
        </w:rPr>
        <w:t>J Clin Oncol</w:t>
      </w:r>
      <w:r w:rsidRPr="00FE711B">
        <w:rPr>
          <w:rFonts w:ascii="Book Antiqua" w:hAnsi="Book Antiqua"/>
          <w:sz w:val="24"/>
          <w:szCs w:val="24"/>
        </w:rPr>
        <w:t> 2006; </w:t>
      </w:r>
      <w:r w:rsidRPr="00FE711B">
        <w:rPr>
          <w:rFonts w:ascii="Book Antiqua" w:hAnsi="Book Antiqua"/>
          <w:b/>
          <w:bCs/>
          <w:sz w:val="24"/>
          <w:szCs w:val="24"/>
        </w:rPr>
        <w:t>24</w:t>
      </w:r>
      <w:r w:rsidRPr="00FE711B">
        <w:rPr>
          <w:rFonts w:ascii="Book Antiqua" w:hAnsi="Book Antiqua"/>
          <w:sz w:val="24"/>
          <w:szCs w:val="24"/>
        </w:rPr>
        <w:t>: 3946-3952 [PMID: 16921047 DOI: 10.1200/jco.2005.05.1490]</w:t>
      </w:r>
    </w:p>
    <w:p w14:paraId="07BC4F8E" w14:textId="77777777"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t>5 </w:t>
      </w:r>
      <w:r w:rsidRPr="00FE711B">
        <w:rPr>
          <w:rFonts w:ascii="Book Antiqua" w:hAnsi="Book Antiqua"/>
          <w:b/>
          <w:bCs/>
          <w:sz w:val="24"/>
          <w:szCs w:val="24"/>
        </w:rPr>
        <w:t>Moore MJ</w:t>
      </w:r>
      <w:r w:rsidRPr="00FE711B">
        <w:rPr>
          <w:rFonts w:ascii="Book Antiqua" w:hAnsi="Book Antiqua"/>
          <w:sz w:val="24"/>
          <w:szCs w:val="24"/>
        </w:rPr>
        <w:t>, Goldstein D, Hamm J, Figer A, Hecht JR, Gallinger S, Au HJ, Murawa P, Walde D, Wolff RA, Campos D, Lim R, Ding K, Clark G, Voskoglou-Nomikos T, Ptasynski M, Parulekar W; National Cancer Institute of Canada Clinical Trials Group. Erlotinib plus gemcitabine compared with gemcitabine alone in patients with advanced pancreatic cancer: a phase III trial of the National Cancer Institute of Canada Clinical Trials Group. </w:t>
      </w:r>
      <w:r w:rsidRPr="00FE711B">
        <w:rPr>
          <w:rFonts w:ascii="Book Antiqua" w:hAnsi="Book Antiqua"/>
          <w:i/>
          <w:iCs/>
          <w:sz w:val="24"/>
          <w:szCs w:val="24"/>
        </w:rPr>
        <w:t>J Clin Oncol</w:t>
      </w:r>
      <w:r w:rsidRPr="00FE711B">
        <w:rPr>
          <w:rFonts w:ascii="Book Antiqua" w:hAnsi="Book Antiqua"/>
          <w:sz w:val="24"/>
          <w:szCs w:val="24"/>
        </w:rPr>
        <w:t> 2007; </w:t>
      </w:r>
      <w:r w:rsidRPr="00FE711B">
        <w:rPr>
          <w:rFonts w:ascii="Book Antiqua" w:hAnsi="Book Antiqua"/>
          <w:b/>
          <w:bCs/>
          <w:sz w:val="24"/>
          <w:szCs w:val="24"/>
        </w:rPr>
        <w:t>25</w:t>
      </w:r>
      <w:r w:rsidRPr="00FE711B">
        <w:rPr>
          <w:rFonts w:ascii="Book Antiqua" w:hAnsi="Book Antiqua"/>
          <w:sz w:val="24"/>
          <w:szCs w:val="24"/>
        </w:rPr>
        <w:t>: 1960-1966 [PMID: 17452677 DOI: 10.1200/jco.2006.07.9525]</w:t>
      </w:r>
    </w:p>
    <w:p w14:paraId="5E449EA0" w14:textId="77777777"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t>6 </w:t>
      </w:r>
      <w:r w:rsidRPr="00FE711B">
        <w:rPr>
          <w:rFonts w:ascii="Book Antiqua" w:hAnsi="Book Antiqua"/>
          <w:b/>
          <w:bCs/>
          <w:sz w:val="24"/>
          <w:szCs w:val="24"/>
        </w:rPr>
        <w:t>Von Hoff DD</w:t>
      </w:r>
      <w:r w:rsidRPr="00FE711B">
        <w:rPr>
          <w:rFonts w:ascii="Book Antiqua" w:hAnsi="Book Antiqua"/>
          <w:sz w:val="24"/>
          <w:szCs w:val="24"/>
        </w:rPr>
        <w:t>,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FE711B">
        <w:rPr>
          <w:rFonts w:ascii="Book Antiqua" w:hAnsi="Book Antiqua"/>
          <w:i/>
          <w:iCs/>
          <w:sz w:val="24"/>
          <w:szCs w:val="24"/>
        </w:rPr>
        <w:t>N Engl J Med</w:t>
      </w:r>
      <w:r w:rsidRPr="00FE711B">
        <w:rPr>
          <w:rFonts w:ascii="Book Antiqua" w:hAnsi="Book Antiqua"/>
          <w:sz w:val="24"/>
          <w:szCs w:val="24"/>
        </w:rPr>
        <w:t> 2013; </w:t>
      </w:r>
      <w:r w:rsidRPr="00FE711B">
        <w:rPr>
          <w:rFonts w:ascii="Book Antiqua" w:hAnsi="Book Antiqua"/>
          <w:b/>
          <w:bCs/>
          <w:sz w:val="24"/>
          <w:szCs w:val="24"/>
        </w:rPr>
        <w:t>369</w:t>
      </w:r>
      <w:r w:rsidRPr="00FE711B">
        <w:rPr>
          <w:rFonts w:ascii="Book Antiqua" w:hAnsi="Book Antiqua"/>
          <w:sz w:val="24"/>
          <w:szCs w:val="24"/>
        </w:rPr>
        <w:t>: 1691-1703 [PMID: 24131140 DOI: 10.1056/NEJMoa1304369]</w:t>
      </w:r>
    </w:p>
    <w:p w14:paraId="09864821" w14:textId="77777777"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lastRenderedPageBreak/>
        <w:t>7 </w:t>
      </w:r>
      <w:r w:rsidRPr="00FE711B">
        <w:rPr>
          <w:rFonts w:ascii="Book Antiqua" w:hAnsi="Book Antiqua"/>
          <w:b/>
          <w:bCs/>
          <w:sz w:val="24"/>
          <w:szCs w:val="24"/>
        </w:rPr>
        <w:t>Conroy T</w:t>
      </w:r>
      <w:r w:rsidRPr="00FE711B">
        <w:rPr>
          <w:rFonts w:ascii="Book Antiqua" w:hAnsi="Book Antiqua"/>
          <w:sz w:val="24"/>
          <w:szCs w:val="24"/>
        </w:rPr>
        <w:t>, Desseigne F, Ychou M, Bouché O, Guimbaud R, Bécouarn Y, Adenis A, Raoul JL, Gourgou-Bourgade S, de la Fouchardière C, Bennouna J, Bachet JB, Khemissa-Akouz F, Péré-Vergé D, Delbaldo C, Assenat E, Chauffert B, Michel P, Montoto-Grillot C, Ducreux M; Groupe Tumeurs Digestives of Unicancer; PRODIGE Intergroup. FOLFIRINOX versus gemcitabine for metastatic pancreatic cancer. </w:t>
      </w:r>
      <w:r w:rsidRPr="00FE711B">
        <w:rPr>
          <w:rFonts w:ascii="Book Antiqua" w:hAnsi="Book Antiqua"/>
          <w:i/>
          <w:iCs/>
          <w:sz w:val="24"/>
          <w:szCs w:val="24"/>
        </w:rPr>
        <w:t>N Engl J Med</w:t>
      </w:r>
      <w:r w:rsidRPr="00FE711B">
        <w:rPr>
          <w:rFonts w:ascii="Book Antiqua" w:hAnsi="Book Antiqua"/>
          <w:sz w:val="24"/>
          <w:szCs w:val="24"/>
        </w:rPr>
        <w:t> 2011; </w:t>
      </w:r>
      <w:r w:rsidRPr="00FE711B">
        <w:rPr>
          <w:rFonts w:ascii="Book Antiqua" w:hAnsi="Book Antiqua"/>
          <w:b/>
          <w:bCs/>
          <w:sz w:val="24"/>
          <w:szCs w:val="24"/>
        </w:rPr>
        <w:t>364</w:t>
      </w:r>
      <w:r w:rsidRPr="00FE711B">
        <w:rPr>
          <w:rFonts w:ascii="Book Antiqua" w:hAnsi="Book Antiqua"/>
          <w:sz w:val="24"/>
          <w:szCs w:val="24"/>
        </w:rPr>
        <w:t>: 1817-1825 [PMID: 21561347 DOI: 10.1056/NEJMoa1011923]</w:t>
      </w:r>
    </w:p>
    <w:p w14:paraId="7F89D1F5" w14:textId="128BB79E"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t>8 </w:t>
      </w:r>
      <w:r w:rsidRPr="00FE711B">
        <w:rPr>
          <w:rFonts w:ascii="Book Antiqua" w:hAnsi="Book Antiqua"/>
          <w:b/>
          <w:bCs/>
          <w:sz w:val="24"/>
          <w:szCs w:val="24"/>
        </w:rPr>
        <w:t>Petrelli F</w:t>
      </w:r>
      <w:r w:rsidRPr="00FE711B">
        <w:rPr>
          <w:rFonts w:ascii="Book Antiqua" w:hAnsi="Book Antiqua"/>
          <w:sz w:val="24"/>
          <w:szCs w:val="24"/>
        </w:rPr>
        <w:t>, Coinu A, Borgonovo K, Cabiddu M, Ghilardi M, Lonati V, Aitini E, Barni S; Gruppo Italiano per lo Studio dei Carcinomi dell’Apparato Digerente (GISCAD). FOLFIRINOX-based neoadjuvant therapy in borderline resectable or unresectable pancreatic cancer: a meta-analytical review of published studies. </w:t>
      </w:r>
      <w:r w:rsidRPr="00FE711B">
        <w:rPr>
          <w:rFonts w:ascii="Book Antiqua" w:hAnsi="Book Antiqua"/>
          <w:i/>
          <w:iCs/>
          <w:sz w:val="24"/>
          <w:szCs w:val="24"/>
        </w:rPr>
        <w:t>Pancreas</w:t>
      </w:r>
      <w:r w:rsidRPr="00FE711B">
        <w:rPr>
          <w:rFonts w:ascii="Book Antiqua" w:hAnsi="Book Antiqua"/>
          <w:sz w:val="24"/>
          <w:szCs w:val="24"/>
        </w:rPr>
        <w:t> 2015; </w:t>
      </w:r>
      <w:r w:rsidRPr="00FE711B">
        <w:rPr>
          <w:rFonts w:ascii="Book Antiqua" w:hAnsi="Book Antiqua"/>
          <w:b/>
          <w:bCs/>
          <w:sz w:val="24"/>
          <w:szCs w:val="24"/>
        </w:rPr>
        <w:t>44</w:t>
      </w:r>
      <w:r w:rsidRPr="00FE711B">
        <w:rPr>
          <w:rFonts w:ascii="Book Antiqua" w:hAnsi="Book Antiqua"/>
          <w:sz w:val="24"/>
          <w:szCs w:val="24"/>
        </w:rPr>
        <w:t>: 515-521 [PMID: 25872127 DOI: 10.1097/</w:t>
      </w:r>
      <w:r>
        <w:rPr>
          <w:rFonts w:ascii="Book Antiqua" w:hAnsi="Book Antiqua"/>
          <w:sz w:val="24"/>
          <w:szCs w:val="24"/>
        </w:rPr>
        <w:t>MPA</w:t>
      </w:r>
      <w:r w:rsidRPr="00FE711B">
        <w:rPr>
          <w:rFonts w:ascii="Book Antiqua" w:hAnsi="Book Antiqua"/>
          <w:sz w:val="24"/>
          <w:szCs w:val="24"/>
        </w:rPr>
        <w:t>.0000000000000314]</w:t>
      </w:r>
    </w:p>
    <w:p w14:paraId="65489824" w14:textId="5CAA4DC8"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t>9 </w:t>
      </w:r>
      <w:r w:rsidRPr="00FE711B">
        <w:rPr>
          <w:rFonts w:ascii="Book Antiqua" w:hAnsi="Book Antiqua"/>
          <w:b/>
          <w:bCs/>
          <w:sz w:val="24"/>
          <w:szCs w:val="24"/>
        </w:rPr>
        <w:t>Suker M</w:t>
      </w:r>
      <w:r w:rsidRPr="00FE711B">
        <w:rPr>
          <w:rFonts w:ascii="Book Antiqua" w:hAnsi="Book Antiqua"/>
          <w:sz w:val="24"/>
          <w:szCs w:val="24"/>
        </w:rPr>
        <w:t>, Beumer BR, Sadot E, Marthey L, Faris JE, Mellon EA, El-Rayes BF, Wang-Gillam A, Lacy J, Hosein PJ, Moorcraft SY, Conroy T, Hohla F, Allen P, Taieb J, Hong TS, Shridhar R, Chau I, van Eijck CH, Koerkamp BG. FOLFIRINOX for locally advanced pancreatic cancer: a systematic review and patient-level meta-analysis. </w:t>
      </w:r>
      <w:r w:rsidRPr="00FE711B">
        <w:rPr>
          <w:rFonts w:ascii="Book Antiqua" w:hAnsi="Book Antiqua"/>
          <w:i/>
          <w:iCs/>
          <w:sz w:val="24"/>
          <w:szCs w:val="24"/>
        </w:rPr>
        <w:t>Lancet Oncol</w:t>
      </w:r>
      <w:r w:rsidRPr="00FE711B">
        <w:rPr>
          <w:rFonts w:ascii="Book Antiqua" w:hAnsi="Book Antiqua"/>
          <w:sz w:val="24"/>
          <w:szCs w:val="24"/>
        </w:rPr>
        <w:t> 2016; </w:t>
      </w:r>
      <w:r w:rsidRPr="00FE711B">
        <w:rPr>
          <w:rFonts w:ascii="Book Antiqua" w:hAnsi="Book Antiqua"/>
          <w:b/>
          <w:bCs/>
          <w:sz w:val="24"/>
          <w:szCs w:val="24"/>
        </w:rPr>
        <w:t>17</w:t>
      </w:r>
      <w:r w:rsidRPr="00FE711B">
        <w:rPr>
          <w:rFonts w:ascii="Book Antiqua" w:hAnsi="Book Antiqua"/>
          <w:sz w:val="24"/>
          <w:szCs w:val="24"/>
        </w:rPr>
        <w:t>: 801-81</w:t>
      </w:r>
      <w:r w:rsidR="00883FA6">
        <w:rPr>
          <w:rFonts w:ascii="Book Antiqua" w:hAnsi="Book Antiqua"/>
          <w:sz w:val="24"/>
          <w:szCs w:val="24"/>
        </w:rPr>
        <w:t>0 [PMID: 27160474 DOI: 10.1016/S</w:t>
      </w:r>
      <w:r w:rsidRPr="00FE711B">
        <w:rPr>
          <w:rFonts w:ascii="Book Antiqua" w:hAnsi="Book Antiqua"/>
          <w:sz w:val="24"/>
          <w:szCs w:val="24"/>
        </w:rPr>
        <w:t>1470-2045(16)00172-8]</w:t>
      </w:r>
    </w:p>
    <w:p w14:paraId="2D018BE6" w14:textId="77777777"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t>10 </w:t>
      </w:r>
      <w:r w:rsidRPr="00FE711B">
        <w:rPr>
          <w:rFonts w:ascii="Book Antiqua" w:hAnsi="Book Antiqua"/>
          <w:b/>
          <w:bCs/>
          <w:sz w:val="24"/>
          <w:szCs w:val="24"/>
        </w:rPr>
        <w:t>Ducreux M</w:t>
      </w:r>
      <w:r w:rsidRPr="00FE711B">
        <w:rPr>
          <w:rFonts w:ascii="Book Antiqua" w:hAnsi="Book Antiqua"/>
          <w:sz w:val="24"/>
          <w:szCs w:val="24"/>
        </w:rPr>
        <w:t>, Cuhna AS, Caramella C, Hollebecque A, Burtin P, Goéré D, Seufferlein T, Haustermans K, Van Laethem JL, Conroy T, Arnold D; ESMO Guidelines Committee. Cancer of the pancreas: ESMO Clinical Practice Guidelines for diagnosis, treatment and follow-up. </w:t>
      </w:r>
      <w:r w:rsidRPr="00FE711B">
        <w:rPr>
          <w:rFonts w:ascii="Book Antiqua" w:hAnsi="Book Antiqua"/>
          <w:i/>
          <w:iCs/>
          <w:sz w:val="24"/>
          <w:szCs w:val="24"/>
        </w:rPr>
        <w:t>Ann Oncol</w:t>
      </w:r>
      <w:r w:rsidRPr="00FE711B">
        <w:rPr>
          <w:rFonts w:ascii="Book Antiqua" w:hAnsi="Book Antiqua"/>
          <w:sz w:val="24"/>
          <w:szCs w:val="24"/>
        </w:rPr>
        <w:t> 2015; </w:t>
      </w:r>
      <w:r w:rsidRPr="00FE711B">
        <w:rPr>
          <w:rFonts w:ascii="Book Antiqua" w:hAnsi="Book Antiqua"/>
          <w:b/>
          <w:bCs/>
          <w:sz w:val="24"/>
          <w:szCs w:val="24"/>
        </w:rPr>
        <w:t>26 Suppl 5</w:t>
      </w:r>
      <w:r w:rsidRPr="00FE711B">
        <w:rPr>
          <w:rFonts w:ascii="Book Antiqua" w:hAnsi="Book Antiqua"/>
          <w:sz w:val="24"/>
          <w:szCs w:val="24"/>
        </w:rPr>
        <w:t>: v56-v68 [PMID: 26314780 DOI: 10.1093/annonc/mdv295]</w:t>
      </w:r>
    </w:p>
    <w:p w14:paraId="2F60C2D5" w14:textId="44471A5C"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t>11 </w:t>
      </w:r>
      <w:r w:rsidRPr="00FE711B">
        <w:rPr>
          <w:rFonts w:ascii="Book Antiqua" w:hAnsi="Book Antiqua"/>
          <w:b/>
          <w:bCs/>
          <w:sz w:val="24"/>
          <w:szCs w:val="24"/>
        </w:rPr>
        <w:t>Sohal DP</w:t>
      </w:r>
      <w:r w:rsidRPr="00FE711B">
        <w:rPr>
          <w:rFonts w:ascii="Book Antiqua" w:hAnsi="Book Antiqua"/>
          <w:sz w:val="24"/>
          <w:szCs w:val="24"/>
        </w:rPr>
        <w:t>, Mangu PB, Khorana AA, Shah MA, Philip PA, O'Reilly EM, Uronis HE, Ramanathan RK, Crane CH, Engebretson A, Ruggiero JT, Copur MS, Lau M, Urba S, Laheru D. Metastatic Pancreatic Cancer: American Society of Clinical Oncology Clinical Practice Guideline. </w:t>
      </w:r>
      <w:r w:rsidRPr="00FE711B">
        <w:rPr>
          <w:rFonts w:ascii="Book Antiqua" w:hAnsi="Book Antiqua"/>
          <w:i/>
          <w:iCs/>
          <w:sz w:val="24"/>
          <w:szCs w:val="24"/>
        </w:rPr>
        <w:t>J Clin Oncol</w:t>
      </w:r>
      <w:r w:rsidRPr="00FE711B">
        <w:rPr>
          <w:rFonts w:ascii="Book Antiqua" w:hAnsi="Book Antiqua"/>
          <w:sz w:val="24"/>
          <w:szCs w:val="24"/>
        </w:rPr>
        <w:t> 2016; </w:t>
      </w:r>
      <w:r w:rsidRPr="00FE711B">
        <w:rPr>
          <w:rFonts w:ascii="Book Antiqua" w:hAnsi="Book Antiqua"/>
          <w:b/>
          <w:bCs/>
          <w:sz w:val="24"/>
          <w:szCs w:val="24"/>
        </w:rPr>
        <w:t>34</w:t>
      </w:r>
      <w:r w:rsidRPr="00FE711B">
        <w:rPr>
          <w:rFonts w:ascii="Book Antiqua" w:hAnsi="Book Antiqua"/>
          <w:sz w:val="24"/>
          <w:szCs w:val="24"/>
        </w:rPr>
        <w:t xml:space="preserve">: 2784-2796 </w:t>
      </w:r>
      <w:r w:rsidR="00883FA6">
        <w:rPr>
          <w:rFonts w:ascii="Book Antiqua" w:hAnsi="Book Antiqua"/>
          <w:sz w:val="24"/>
          <w:szCs w:val="24"/>
        </w:rPr>
        <w:t>[PMID: 27247222 DOI: 10.1200/JCO</w:t>
      </w:r>
      <w:r w:rsidRPr="00FE711B">
        <w:rPr>
          <w:rFonts w:ascii="Book Antiqua" w:hAnsi="Book Antiqua"/>
          <w:sz w:val="24"/>
          <w:szCs w:val="24"/>
        </w:rPr>
        <w:t>.2016.67.1412]</w:t>
      </w:r>
    </w:p>
    <w:p w14:paraId="2E1F3BC6" w14:textId="77777777"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t>12 </w:t>
      </w:r>
      <w:r w:rsidRPr="00FE711B">
        <w:rPr>
          <w:rFonts w:ascii="Book Antiqua" w:hAnsi="Book Antiqua"/>
          <w:b/>
          <w:bCs/>
          <w:sz w:val="24"/>
          <w:szCs w:val="24"/>
        </w:rPr>
        <w:t>Tempero MA</w:t>
      </w:r>
      <w:r w:rsidRPr="00FE711B">
        <w:rPr>
          <w:rFonts w:ascii="Book Antiqua" w:hAnsi="Book Antiqua"/>
          <w:sz w:val="24"/>
          <w:szCs w:val="24"/>
        </w:rPr>
        <w:t xml:space="preserve">, Malafa MP, Al-Hawary M, Asbun H, Bain A, Behrman SW, Benson AB 3rd, Binder E, Cardin DB, Cha C, Chiorean EG, Chung V, Czito B, Dillhoff M, Dotan E, Ferrone CR, Hardacre J, Hawkins WG, Herman J, Ko AH, Komanduri S, Koong A, LoConte N, Lowy AM, Moravek C, Nakakura EK, O'Reilly EM, Obando J, </w:t>
      </w:r>
      <w:r w:rsidRPr="00FE711B">
        <w:rPr>
          <w:rFonts w:ascii="Book Antiqua" w:hAnsi="Book Antiqua"/>
          <w:sz w:val="24"/>
          <w:szCs w:val="24"/>
        </w:rPr>
        <w:lastRenderedPageBreak/>
        <w:t>Reddy S, Scaife C, Thayer S, Weekes CD, Wolff RA, Wolpin BM, Burns J, Darlow S. Pancreatic Adenocarcinoma, Version 2.2017, NCCN Clinical Practice Guidelines in Oncology. </w:t>
      </w:r>
      <w:r w:rsidRPr="00FE711B">
        <w:rPr>
          <w:rFonts w:ascii="Book Antiqua" w:hAnsi="Book Antiqua"/>
          <w:i/>
          <w:iCs/>
          <w:sz w:val="24"/>
          <w:szCs w:val="24"/>
        </w:rPr>
        <w:t>J Natl Compr Canc Netw</w:t>
      </w:r>
      <w:r w:rsidRPr="00FE711B">
        <w:rPr>
          <w:rFonts w:ascii="Book Antiqua" w:hAnsi="Book Antiqua"/>
          <w:sz w:val="24"/>
          <w:szCs w:val="24"/>
        </w:rPr>
        <w:t> 2017; </w:t>
      </w:r>
      <w:r w:rsidRPr="00FE711B">
        <w:rPr>
          <w:rFonts w:ascii="Book Antiqua" w:hAnsi="Book Antiqua"/>
          <w:b/>
          <w:bCs/>
          <w:sz w:val="24"/>
          <w:szCs w:val="24"/>
        </w:rPr>
        <w:t>15</w:t>
      </w:r>
      <w:r w:rsidRPr="00FE711B">
        <w:rPr>
          <w:rFonts w:ascii="Book Antiqua" w:hAnsi="Book Antiqua"/>
          <w:sz w:val="24"/>
          <w:szCs w:val="24"/>
        </w:rPr>
        <w:t>: 1028-1061 [PMID: 28784865 DOI: 10.6004/jnccn.2017.0131]</w:t>
      </w:r>
    </w:p>
    <w:p w14:paraId="7F44DEF6" w14:textId="77777777"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t>13 </w:t>
      </w:r>
      <w:r w:rsidRPr="00FE711B">
        <w:rPr>
          <w:rFonts w:ascii="Book Antiqua" w:hAnsi="Book Antiqua"/>
          <w:b/>
          <w:bCs/>
          <w:sz w:val="24"/>
          <w:szCs w:val="24"/>
        </w:rPr>
        <w:t>Mahaseth H</w:t>
      </w:r>
      <w:r w:rsidRPr="00FE711B">
        <w:rPr>
          <w:rFonts w:ascii="Book Antiqua" w:hAnsi="Book Antiqua"/>
          <w:sz w:val="24"/>
          <w:szCs w:val="24"/>
        </w:rPr>
        <w:t>, Brutcher E, Kauh J, Hawk N, Kim S, Chen Z, Kooby DA, Maithel SK, Landry J, El-Rayes BF. Modified FOLFIRINOX regimen with improved safety and maintained efficacy in pancreatic adenocarcinoma. </w:t>
      </w:r>
      <w:r w:rsidRPr="00FE711B">
        <w:rPr>
          <w:rFonts w:ascii="Book Antiqua" w:hAnsi="Book Antiqua"/>
          <w:i/>
          <w:iCs/>
          <w:sz w:val="24"/>
          <w:szCs w:val="24"/>
        </w:rPr>
        <w:t>Pancreas</w:t>
      </w:r>
      <w:r w:rsidRPr="00FE711B">
        <w:rPr>
          <w:rFonts w:ascii="Book Antiqua" w:hAnsi="Book Antiqua"/>
          <w:sz w:val="24"/>
          <w:szCs w:val="24"/>
        </w:rPr>
        <w:t> 2013; </w:t>
      </w:r>
      <w:r w:rsidRPr="00FE711B">
        <w:rPr>
          <w:rFonts w:ascii="Book Antiqua" w:hAnsi="Book Antiqua"/>
          <w:b/>
          <w:bCs/>
          <w:sz w:val="24"/>
          <w:szCs w:val="24"/>
        </w:rPr>
        <w:t>42</w:t>
      </w:r>
      <w:r w:rsidRPr="00FE711B">
        <w:rPr>
          <w:rFonts w:ascii="Book Antiqua" w:hAnsi="Book Antiqua"/>
          <w:sz w:val="24"/>
          <w:szCs w:val="24"/>
        </w:rPr>
        <w:t>: 1311-1315 [PMID: 24152956 DOI: 10.1097/MPA.0b013e31829e2006]</w:t>
      </w:r>
    </w:p>
    <w:p w14:paraId="102A80E0" w14:textId="77777777"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t>14 </w:t>
      </w:r>
      <w:r w:rsidRPr="00FE711B">
        <w:rPr>
          <w:rFonts w:ascii="Book Antiqua" w:hAnsi="Book Antiqua"/>
          <w:b/>
          <w:bCs/>
          <w:sz w:val="24"/>
          <w:szCs w:val="24"/>
        </w:rPr>
        <w:t>Blazer M</w:t>
      </w:r>
      <w:r w:rsidRPr="00FE711B">
        <w:rPr>
          <w:rFonts w:ascii="Book Antiqua" w:hAnsi="Book Antiqua"/>
          <w:sz w:val="24"/>
          <w:szCs w:val="24"/>
        </w:rPr>
        <w:t>, Wu C, Goldberg RM, Phillips G, Schmidt C, Muscarella P, Wuthrick E, Williams TM, Reardon J, Ellison EC, Bloomston M, Bekaii-Saab T. Neoadjuvant modified (m) FOLFIRINOX for locally advanced unresectable (LAPC) and borderline resectable (BRPC) adenocarcinoma of the pancreas. </w:t>
      </w:r>
      <w:r w:rsidRPr="00FE711B">
        <w:rPr>
          <w:rFonts w:ascii="Book Antiqua" w:hAnsi="Book Antiqua"/>
          <w:i/>
          <w:iCs/>
          <w:sz w:val="24"/>
          <w:szCs w:val="24"/>
        </w:rPr>
        <w:t>Ann Surg Oncol</w:t>
      </w:r>
      <w:r w:rsidRPr="00FE711B">
        <w:rPr>
          <w:rFonts w:ascii="Book Antiqua" w:hAnsi="Book Antiqua"/>
          <w:sz w:val="24"/>
          <w:szCs w:val="24"/>
        </w:rPr>
        <w:t> 2015; </w:t>
      </w:r>
      <w:r w:rsidRPr="00FE711B">
        <w:rPr>
          <w:rFonts w:ascii="Book Antiqua" w:hAnsi="Book Antiqua"/>
          <w:b/>
          <w:bCs/>
          <w:sz w:val="24"/>
          <w:szCs w:val="24"/>
        </w:rPr>
        <w:t>22</w:t>
      </w:r>
      <w:r w:rsidRPr="00FE711B">
        <w:rPr>
          <w:rFonts w:ascii="Book Antiqua" w:hAnsi="Book Antiqua"/>
          <w:sz w:val="24"/>
          <w:szCs w:val="24"/>
        </w:rPr>
        <w:t>: 1153-1159 [PMID: 25358667 DOI: 10.1245/s10434-014-4225-1]</w:t>
      </w:r>
    </w:p>
    <w:p w14:paraId="499ECE71" w14:textId="77777777"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t>15 </w:t>
      </w:r>
      <w:r w:rsidRPr="00FE711B">
        <w:rPr>
          <w:rFonts w:ascii="Book Antiqua" w:hAnsi="Book Antiqua"/>
          <w:b/>
          <w:bCs/>
          <w:sz w:val="24"/>
          <w:szCs w:val="24"/>
        </w:rPr>
        <w:t>Ghorani E</w:t>
      </w:r>
      <w:r w:rsidRPr="00FE711B">
        <w:rPr>
          <w:rFonts w:ascii="Book Antiqua" w:hAnsi="Book Antiqua"/>
          <w:sz w:val="24"/>
          <w:szCs w:val="24"/>
        </w:rPr>
        <w:t>, Wong HH, Hewitt C, Calder J, Corrie P, Basu B. Safety and Efficacy of Modified FOLFIRINOX for Advanced Pancreatic Adenocarcinoma: A UK Single-Centre Experience. </w:t>
      </w:r>
      <w:r w:rsidRPr="00FE711B">
        <w:rPr>
          <w:rFonts w:ascii="Book Antiqua" w:hAnsi="Book Antiqua"/>
          <w:i/>
          <w:iCs/>
          <w:sz w:val="24"/>
          <w:szCs w:val="24"/>
        </w:rPr>
        <w:t>Oncology</w:t>
      </w:r>
      <w:r w:rsidRPr="00FE711B">
        <w:rPr>
          <w:rFonts w:ascii="Book Antiqua" w:hAnsi="Book Antiqua"/>
          <w:sz w:val="24"/>
          <w:szCs w:val="24"/>
        </w:rPr>
        <w:t> 2015; </w:t>
      </w:r>
      <w:r w:rsidRPr="00FE711B">
        <w:rPr>
          <w:rFonts w:ascii="Book Antiqua" w:hAnsi="Book Antiqua"/>
          <w:b/>
          <w:bCs/>
          <w:sz w:val="24"/>
          <w:szCs w:val="24"/>
        </w:rPr>
        <w:t>89</w:t>
      </w:r>
      <w:r w:rsidRPr="00FE711B">
        <w:rPr>
          <w:rFonts w:ascii="Book Antiqua" w:hAnsi="Book Antiqua"/>
          <w:sz w:val="24"/>
          <w:szCs w:val="24"/>
        </w:rPr>
        <w:t>: 281-287 [PMID: 26372905 DOI: 10.1159/000439171]</w:t>
      </w:r>
    </w:p>
    <w:p w14:paraId="6C62A050" w14:textId="77777777"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t>16 </w:t>
      </w:r>
      <w:r w:rsidRPr="00FE711B">
        <w:rPr>
          <w:rFonts w:ascii="Book Antiqua" w:hAnsi="Book Antiqua"/>
          <w:b/>
          <w:bCs/>
          <w:sz w:val="24"/>
          <w:szCs w:val="24"/>
        </w:rPr>
        <w:t>Nanda RH</w:t>
      </w:r>
      <w:r w:rsidRPr="00FE711B">
        <w:rPr>
          <w:rFonts w:ascii="Book Antiqua" w:hAnsi="Book Antiqua"/>
          <w:sz w:val="24"/>
          <w:szCs w:val="24"/>
        </w:rPr>
        <w:t>, El-Rayes B, Maithel SK, Landry J. Neoadjuvant modified FOLFIRINOX and chemoradiation therapy for locally advanced pancreatic cancer improves resectability. </w:t>
      </w:r>
      <w:r w:rsidRPr="00FE711B">
        <w:rPr>
          <w:rFonts w:ascii="Book Antiqua" w:hAnsi="Book Antiqua"/>
          <w:i/>
          <w:iCs/>
          <w:sz w:val="24"/>
          <w:szCs w:val="24"/>
        </w:rPr>
        <w:t>J Surg Oncol</w:t>
      </w:r>
      <w:r w:rsidRPr="00FE711B">
        <w:rPr>
          <w:rFonts w:ascii="Book Antiqua" w:hAnsi="Book Antiqua"/>
          <w:sz w:val="24"/>
          <w:szCs w:val="24"/>
        </w:rPr>
        <w:t>2015; </w:t>
      </w:r>
      <w:r w:rsidRPr="00FE711B">
        <w:rPr>
          <w:rFonts w:ascii="Book Antiqua" w:hAnsi="Book Antiqua"/>
          <w:b/>
          <w:bCs/>
          <w:sz w:val="24"/>
          <w:szCs w:val="24"/>
        </w:rPr>
        <w:t>111</w:t>
      </w:r>
      <w:r w:rsidRPr="00FE711B">
        <w:rPr>
          <w:rFonts w:ascii="Book Antiqua" w:hAnsi="Book Antiqua"/>
          <w:sz w:val="24"/>
          <w:szCs w:val="24"/>
        </w:rPr>
        <w:t>: 1028-1034 [PMID: 26073887 DOI: 10.1002/jso.23921]</w:t>
      </w:r>
    </w:p>
    <w:p w14:paraId="1EAD000C" w14:textId="77777777"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t>17 </w:t>
      </w:r>
      <w:r w:rsidRPr="00FE711B">
        <w:rPr>
          <w:rFonts w:ascii="Book Antiqua" w:hAnsi="Book Antiqua"/>
          <w:b/>
          <w:bCs/>
          <w:sz w:val="24"/>
          <w:szCs w:val="24"/>
        </w:rPr>
        <w:t>Stein SM</w:t>
      </w:r>
      <w:r w:rsidRPr="00FE711B">
        <w:rPr>
          <w:rFonts w:ascii="Book Antiqua" w:hAnsi="Book Antiqua"/>
          <w:sz w:val="24"/>
          <w:szCs w:val="24"/>
        </w:rPr>
        <w:t>, James ES, Deng Y, Cong X, Kortmansky JS, Li J, Staugaard C, Indukala D, Boustani AM, Patel V, Cha CH, Salem RR, Chang B, Hochster HS, Lacy J. Final analysis of a phase II study of modified FOLFIRINOX in locally advanced and metastatic pancreatic cancer. </w:t>
      </w:r>
      <w:r w:rsidRPr="00FE711B">
        <w:rPr>
          <w:rFonts w:ascii="Book Antiqua" w:hAnsi="Book Antiqua"/>
          <w:i/>
          <w:iCs/>
          <w:sz w:val="24"/>
          <w:szCs w:val="24"/>
        </w:rPr>
        <w:t>Br J Cancer</w:t>
      </w:r>
      <w:r w:rsidRPr="00FE711B">
        <w:rPr>
          <w:rFonts w:ascii="Book Antiqua" w:hAnsi="Book Antiqua"/>
          <w:sz w:val="24"/>
          <w:szCs w:val="24"/>
        </w:rPr>
        <w:t> 2016; </w:t>
      </w:r>
      <w:r w:rsidRPr="00FE711B">
        <w:rPr>
          <w:rFonts w:ascii="Book Antiqua" w:hAnsi="Book Antiqua"/>
          <w:b/>
          <w:bCs/>
          <w:sz w:val="24"/>
          <w:szCs w:val="24"/>
        </w:rPr>
        <w:t>114</w:t>
      </w:r>
      <w:r w:rsidRPr="00FE711B">
        <w:rPr>
          <w:rFonts w:ascii="Book Antiqua" w:hAnsi="Book Antiqua"/>
          <w:sz w:val="24"/>
          <w:szCs w:val="24"/>
        </w:rPr>
        <w:t>: 737-743 [PMID: 27022826 DOI: 10.1038/bjc.2016.45]</w:t>
      </w:r>
    </w:p>
    <w:p w14:paraId="6DE77DE2" w14:textId="77777777"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t>18 </w:t>
      </w:r>
      <w:r w:rsidRPr="00FE711B">
        <w:rPr>
          <w:rFonts w:ascii="Book Antiqua" w:hAnsi="Book Antiqua"/>
          <w:b/>
          <w:bCs/>
          <w:sz w:val="24"/>
          <w:szCs w:val="24"/>
        </w:rPr>
        <w:t>Eisenhauer EA</w:t>
      </w:r>
      <w:r w:rsidRPr="00FE711B">
        <w:rPr>
          <w:rFonts w:ascii="Book Antiqua" w:hAnsi="Book Antiqua"/>
          <w:sz w:val="24"/>
          <w:szCs w:val="24"/>
        </w:rPr>
        <w:t>, Therasse P, Bogaerts J, Schwartz LH, Sargent D, Ford R, Dancey J, Arbuck S, Gwyther S, Mooney M, Rubinstein L, Shankar L, Dodd L, Kaplan R, Lacombe D, Verweij J. New response evaluation criteria in solid tumours: revised RECIST guideline (version 1.1). </w:t>
      </w:r>
      <w:r w:rsidRPr="00FE711B">
        <w:rPr>
          <w:rFonts w:ascii="Book Antiqua" w:hAnsi="Book Antiqua"/>
          <w:i/>
          <w:iCs/>
          <w:sz w:val="24"/>
          <w:szCs w:val="24"/>
        </w:rPr>
        <w:t>Eur J Cancer</w:t>
      </w:r>
      <w:r w:rsidRPr="00FE711B">
        <w:rPr>
          <w:rFonts w:ascii="Book Antiqua" w:hAnsi="Book Antiqua"/>
          <w:sz w:val="24"/>
          <w:szCs w:val="24"/>
        </w:rPr>
        <w:t> 2009; </w:t>
      </w:r>
      <w:r w:rsidRPr="00FE711B">
        <w:rPr>
          <w:rFonts w:ascii="Book Antiqua" w:hAnsi="Book Antiqua"/>
          <w:b/>
          <w:bCs/>
          <w:sz w:val="24"/>
          <w:szCs w:val="24"/>
        </w:rPr>
        <w:t>45</w:t>
      </w:r>
      <w:r w:rsidRPr="00FE711B">
        <w:rPr>
          <w:rFonts w:ascii="Book Antiqua" w:hAnsi="Book Antiqua"/>
          <w:sz w:val="24"/>
          <w:szCs w:val="24"/>
        </w:rPr>
        <w:t>: 228-247 [PMID: 19097774 DOI: 10.1016/j.ejca.2008.10.026]</w:t>
      </w:r>
    </w:p>
    <w:p w14:paraId="64D549C6" w14:textId="457E0DC0"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lastRenderedPageBreak/>
        <w:t>19 </w:t>
      </w:r>
      <w:r w:rsidRPr="00FE711B">
        <w:rPr>
          <w:rFonts w:ascii="Book Antiqua" w:hAnsi="Book Antiqua"/>
          <w:b/>
          <w:bCs/>
          <w:sz w:val="24"/>
          <w:szCs w:val="24"/>
        </w:rPr>
        <w:t xml:space="preserve">National Cancer Institute. </w:t>
      </w:r>
      <w:r w:rsidRPr="00883FA6">
        <w:rPr>
          <w:rFonts w:ascii="Book Antiqua" w:hAnsi="Book Antiqua"/>
          <w:bCs/>
          <w:sz w:val="24"/>
          <w:szCs w:val="24"/>
        </w:rPr>
        <w:t>Common Terminology Criteria for Adverse Events (CTCAE). v4.03. ed: U.S. Department of Health and Human Services,</w:t>
      </w:r>
      <w:r w:rsidRPr="00FE711B">
        <w:rPr>
          <w:rFonts w:ascii="Book Antiqua" w:hAnsi="Book Antiqua"/>
          <w:sz w:val="24"/>
          <w:szCs w:val="24"/>
        </w:rPr>
        <w:t> National Institutes of Hea</w:t>
      </w:r>
      <w:r w:rsidR="0075695A">
        <w:rPr>
          <w:rFonts w:ascii="Book Antiqua" w:hAnsi="Book Antiqua"/>
          <w:sz w:val="24"/>
          <w:szCs w:val="24"/>
        </w:rPr>
        <w:t>lth, National Cancer Institute.</w:t>
      </w:r>
      <w:r w:rsidRPr="00FE711B">
        <w:rPr>
          <w:rFonts w:ascii="Book Antiqua" w:hAnsi="Book Antiqua"/>
          <w:sz w:val="24"/>
          <w:szCs w:val="24"/>
        </w:rPr>
        <w:t xml:space="preserve"> 2010</w:t>
      </w:r>
      <w:r w:rsidR="0075695A">
        <w:rPr>
          <w:rFonts w:ascii="Book Antiqua" w:hAnsi="Book Antiqua"/>
          <w:sz w:val="24"/>
          <w:szCs w:val="24"/>
        </w:rPr>
        <w:t xml:space="preserve">; Available from: </w:t>
      </w:r>
      <w:r w:rsidR="0075695A" w:rsidRPr="0075695A">
        <w:rPr>
          <w:rFonts w:ascii="Book Antiqua" w:hAnsi="Book Antiqua"/>
          <w:sz w:val="24"/>
          <w:szCs w:val="24"/>
        </w:rPr>
        <w:t>https://evs.nci.nih.gov/ftp1/CTCAE/CTCAE_4.03/</w:t>
      </w:r>
    </w:p>
    <w:p w14:paraId="657C28BD" w14:textId="77777777"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t>20 </w:t>
      </w:r>
      <w:r w:rsidRPr="00FE711B">
        <w:rPr>
          <w:rFonts w:ascii="Book Antiqua" w:hAnsi="Book Antiqua"/>
          <w:b/>
          <w:bCs/>
          <w:sz w:val="24"/>
          <w:szCs w:val="24"/>
        </w:rPr>
        <w:t>Le N</w:t>
      </w:r>
      <w:r w:rsidRPr="00FE711B">
        <w:rPr>
          <w:rFonts w:ascii="Book Antiqua" w:hAnsi="Book Antiqua"/>
          <w:sz w:val="24"/>
          <w:szCs w:val="24"/>
        </w:rPr>
        <w:t>, Vinci A, Schober M, Krug S, Javed MA, Kohlmann T, Sund M, Neesse A, Beyer G. Real-World Clinical Practice of Intensified Chemotherapies for Metastatic Pancreatic Cancer: Results from a Pan-European Questionnaire Study. </w:t>
      </w:r>
      <w:r w:rsidRPr="00FE711B">
        <w:rPr>
          <w:rFonts w:ascii="Book Antiqua" w:hAnsi="Book Antiqua"/>
          <w:i/>
          <w:iCs/>
          <w:sz w:val="24"/>
          <w:szCs w:val="24"/>
        </w:rPr>
        <w:t>Digestion</w:t>
      </w:r>
      <w:r w:rsidRPr="00FE711B">
        <w:rPr>
          <w:rFonts w:ascii="Book Antiqua" w:hAnsi="Book Antiqua"/>
          <w:sz w:val="24"/>
          <w:szCs w:val="24"/>
        </w:rPr>
        <w:t> 2016; </w:t>
      </w:r>
      <w:r w:rsidRPr="00FE711B">
        <w:rPr>
          <w:rFonts w:ascii="Book Antiqua" w:hAnsi="Book Antiqua"/>
          <w:b/>
          <w:bCs/>
          <w:sz w:val="24"/>
          <w:szCs w:val="24"/>
        </w:rPr>
        <w:t>94</w:t>
      </w:r>
      <w:r w:rsidRPr="00FE711B">
        <w:rPr>
          <w:rFonts w:ascii="Book Antiqua" w:hAnsi="Book Antiqua"/>
          <w:sz w:val="24"/>
          <w:szCs w:val="24"/>
        </w:rPr>
        <w:t>: 222-229 [PMID: 28030863 DOI: 10.1159/000453257]</w:t>
      </w:r>
    </w:p>
    <w:p w14:paraId="6733C581" w14:textId="2D67C5A8"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t>21 </w:t>
      </w:r>
      <w:r w:rsidRPr="00FE711B">
        <w:rPr>
          <w:rFonts w:ascii="Book Antiqua" w:hAnsi="Book Antiqua"/>
          <w:b/>
          <w:bCs/>
          <w:sz w:val="24"/>
          <w:szCs w:val="24"/>
        </w:rPr>
        <w:t>Abrams TA</w:t>
      </w:r>
      <w:r w:rsidRPr="00FE711B">
        <w:rPr>
          <w:rFonts w:ascii="Book Antiqua" w:hAnsi="Book Antiqua"/>
          <w:sz w:val="24"/>
          <w:szCs w:val="24"/>
        </w:rPr>
        <w:t>, Meyer G, Meyerhardt JA, Wolpin BM, Schrag D, Fuchs CS. Patterns of Chemotherapy Use in a U.S.-Based Cohort of Patients with Metastatic Pancreatic Cancer. </w:t>
      </w:r>
      <w:r w:rsidRPr="00FE711B">
        <w:rPr>
          <w:rFonts w:ascii="Book Antiqua" w:hAnsi="Book Antiqua"/>
          <w:i/>
          <w:iCs/>
          <w:sz w:val="24"/>
          <w:szCs w:val="24"/>
        </w:rPr>
        <w:t>Oncologist</w:t>
      </w:r>
      <w:r w:rsidR="0075695A">
        <w:rPr>
          <w:rFonts w:ascii="Book Antiqua" w:hAnsi="Book Antiqua"/>
          <w:i/>
          <w:iCs/>
          <w:sz w:val="24"/>
          <w:szCs w:val="24"/>
        </w:rPr>
        <w:t xml:space="preserve"> </w:t>
      </w:r>
      <w:r w:rsidRPr="00FE711B">
        <w:rPr>
          <w:rFonts w:ascii="Book Antiqua" w:hAnsi="Book Antiqua"/>
          <w:sz w:val="24"/>
          <w:szCs w:val="24"/>
        </w:rPr>
        <w:t>2017; </w:t>
      </w:r>
      <w:r w:rsidRPr="00FE711B">
        <w:rPr>
          <w:rFonts w:ascii="Book Antiqua" w:hAnsi="Book Antiqua"/>
          <w:b/>
          <w:bCs/>
          <w:sz w:val="24"/>
          <w:szCs w:val="24"/>
        </w:rPr>
        <w:t>22</w:t>
      </w:r>
      <w:r w:rsidRPr="00FE711B">
        <w:rPr>
          <w:rFonts w:ascii="Book Antiqua" w:hAnsi="Book Antiqua"/>
          <w:sz w:val="24"/>
          <w:szCs w:val="24"/>
        </w:rPr>
        <w:t>: 925-933 [PMID: 28476943 DOI: 10.1634/theoncologist.2016-0447]</w:t>
      </w:r>
    </w:p>
    <w:p w14:paraId="482CE6D1" w14:textId="77777777"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t>22 </w:t>
      </w:r>
      <w:r w:rsidRPr="00FE711B">
        <w:rPr>
          <w:rFonts w:ascii="Book Antiqua" w:hAnsi="Book Antiqua"/>
          <w:b/>
          <w:bCs/>
          <w:sz w:val="24"/>
          <w:szCs w:val="24"/>
        </w:rPr>
        <w:t>Okusaka T</w:t>
      </w:r>
      <w:r w:rsidRPr="00FE711B">
        <w:rPr>
          <w:rFonts w:ascii="Book Antiqua" w:hAnsi="Book Antiqua"/>
          <w:sz w:val="24"/>
          <w:szCs w:val="24"/>
        </w:rPr>
        <w:t>, Ikeda M, Fukutomi A, Ioka T, Furuse J, Ohkawa S, Isayama H, Boku N. Phase II study of FOLFIRINOX for chemotherapy-naïve Japanese patients with metastatic pancreatic cancer. </w:t>
      </w:r>
      <w:r w:rsidRPr="00FE711B">
        <w:rPr>
          <w:rFonts w:ascii="Book Antiqua" w:hAnsi="Book Antiqua"/>
          <w:i/>
          <w:iCs/>
          <w:sz w:val="24"/>
          <w:szCs w:val="24"/>
        </w:rPr>
        <w:t>Cancer Sci</w:t>
      </w:r>
      <w:r w:rsidRPr="00FE711B">
        <w:rPr>
          <w:rFonts w:ascii="Book Antiqua" w:hAnsi="Book Antiqua"/>
          <w:sz w:val="24"/>
          <w:szCs w:val="24"/>
        </w:rPr>
        <w:t> 2014; </w:t>
      </w:r>
      <w:r w:rsidRPr="00FE711B">
        <w:rPr>
          <w:rFonts w:ascii="Book Antiqua" w:hAnsi="Book Antiqua"/>
          <w:b/>
          <w:bCs/>
          <w:sz w:val="24"/>
          <w:szCs w:val="24"/>
        </w:rPr>
        <w:t>105</w:t>
      </w:r>
      <w:r w:rsidRPr="00FE711B">
        <w:rPr>
          <w:rFonts w:ascii="Book Antiqua" w:hAnsi="Book Antiqua"/>
          <w:sz w:val="24"/>
          <w:szCs w:val="24"/>
        </w:rPr>
        <w:t>: 1321-1326 [PMID: 25117729 DOI: 10.1111/cas.12501]</w:t>
      </w:r>
    </w:p>
    <w:p w14:paraId="7D9FAA8D" w14:textId="6993AAA5"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t>23 </w:t>
      </w:r>
      <w:r w:rsidRPr="00FE711B">
        <w:rPr>
          <w:rFonts w:ascii="Book Antiqua" w:hAnsi="Book Antiqua"/>
          <w:b/>
          <w:bCs/>
          <w:sz w:val="24"/>
          <w:szCs w:val="24"/>
        </w:rPr>
        <w:t>Kobayashi N</w:t>
      </w:r>
      <w:r w:rsidRPr="00FE711B">
        <w:rPr>
          <w:rFonts w:ascii="Book Antiqua" w:hAnsi="Book Antiqua"/>
          <w:sz w:val="24"/>
          <w:szCs w:val="24"/>
        </w:rPr>
        <w:t>, Shimamura T, Tokuhisa M, Goto A, Endo I, Ichikawa Y. Effect of FOLFIRINOX as second-line chemotherapy for metastatic pancreatic cancer after gemcitabine-based chemotherapy failure. </w:t>
      </w:r>
      <w:r w:rsidRPr="00FE711B">
        <w:rPr>
          <w:rFonts w:ascii="Book Antiqua" w:hAnsi="Book Antiqua"/>
          <w:i/>
          <w:iCs/>
          <w:sz w:val="24"/>
          <w:szCs w:val="24"/>
        </w:rPr>
        <w:t>Medicine (Baltimore)</w:t>
      </w:r>
      <w:r w:rsidRPr="00FE711B">
        <w:rPr>
          <w:rFonts w:ascii="Book Antiqua" w:hAnsi="Book Antiqua"/>
          <w:sz w:val="24"/>
          <w:szCs w:val="24"/>
        </w:rPr>
        <w:t> 2017; </w:t>
      </w:r>
      <w:r w:rsidRPr="00FE711B">
        <w:rPr>
          <w:rFonts w:ascii="Book Antiqua" w:hAnsi="Book Antiqua"/>
          <w:b/>
          <w:bCs/>
          <w:sz w:val="24"/>
          <w:szCs w:val="24"/>
        </w:rPr>
        <w:t>96</w:t>
      </w:r>
      <w:r w:rsidRPr="00FE711B">
        <w:rPr>
          <w:rFonts w:ascii="Book Antiqua" w:hAnsi="Book Antiqua"/>
          <w:sz w:val="24"/>
          <w:szCs w:val="24"/>
        </w:rPr>
        <w:t>: e6769</w:t>
      </w:r>
      <w:r w:rsidR="00883FA6">
        <w:rPr>
          <w:rFonts w:ascii="Book Antiqua" w:hAnsi="Book Antiqua"/>
          <w:sz w:val="24"/>
          <w:szCs w:val="24"/>
        </w:rPr>
        <w:t xml:space="preserve"> [PMID: 28489753 DOI: 10.1097/MD</w:t>
      </w:r>
      <w:r w:rsidRPr="00FE711B">
        <w:rPr>
          <w:rFonts w:ascii="Book Antiqua" w:hAnsi="Book Antiqua"/>
          <w:sz w:val="24"/>
          <w:szCs w:val="24"/>
        </w:rPr>
        <w:t>.0000000000006769]</w:t>
      </w:r>
    </w:p>
    <w:p w14:paraId="715EE020" w14:textId="77777777"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t>24 </w:t>
      </w:r>
      <w:r w:rsidRPr="00FE711B">
        <w:rPr>
          <w:rFonts w:ascii="Book Antiqua" w:hAnsi="Book Antiqua"/>
          <w:b/>
          <w:bCs/>
          <w:sz w:val="24"/>
          <w:szCs w:val="24"/>
        </w:rPr>
        <w:t>Muranaka T</w:t>
      </w:r>
      <w:r w:rsidRPr="00FE711B">
        <w:rPr>
          <w:rFonts w:ascii="Book Antiqua" w:hAnsi="Book Antiqua"/>
          <w:sz w:val="24"/>
          <w:szCs w:val="24"/>
        </w:rPr>
        <w:t>, Kuwatani M, Komatsu Y, Sawada K, Nakatsumi H, Kawamoto Y, Yuki S, Kubota Y, Kubo K, Kawahata S, Kawakubo K, Kawakami H, Sakamoto N. Comparison of efficacy and toxicity of FOLFIRINOX and gemcitabine with nab-paclitaxel in unresectable pancreatic cancer. </w:t>
      </w:r>
      <w:r w:rsidRPr="00FE711B">
        <w:rPr>
          <w:rFonts w:ascii="Book Antiqua" w:hAnsi="Book Antiqua"/>
          <w:i/>
          <w:iCs/>
          <w:sz w:val="24"/>
          <w:szCs w:val="24"/>
        </w:rPr>
        <w:t>J Gastrointest Oncol</w:t>
      </w:r>
      <w:r w:rsidRPr="00FE711B">
        <w:rPr>
          <w:rFonts w:ascii="Book Antiqua" w:hAnsi="Book Antiqua"/>
          <w:sz w:val="24"/>
          <w:szCs w:val="24"/>
        </w:rPr>
        <w:t> 2017; </w:t>
      </w:r>
      <w:r w:rsidRPr="00FE711B">
        <w:rPr>
          <w:rFonts w:ascii="Book Antiqua" w:hAnsi="Book Antiqua"/>
          <w:b/>
          <w:bCs/>
          <w:sz w:val="24"/>
          <w:szCs w:val="24"/>
        </w:rPr>
        <w:t>8</w:t>
      </w:r>
      <w:r w:rsidRPr="00FE711B">
        <w:rPr>
          <w:rFonts w:ascii="Book Antiqua" w:hAnsi="Book Antiqua"/>
          <w:sz w:val="24"/>
          <w:szCs w:val="24"/>
        </w:rPr>
        <w:t>: 566-571 [PMID: 28736643 DOI: 10.21037/jgo.2017.02.02]</w:t>
      </w:r>
    </w:p>
    <w:p w14:paraId="5FC92408" w14:textId="77777777"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t>25 </w:t>
      </w:r>
      <w:r w:rsidRPr="00FE711B">
        <w:rPr>
          <w:rFonts w:ascii="Book Antiqua" w:hAnsi="Book Antiqua"/>
          <w:b/>
          <w:bCs/>
          <w:sz w:val="24"/>
          <w:szCs w:val="24"/>
        </w:rPr>
        <w:t>Yoo C</w:t>
      </w:r>
      <w:r w:rsidRPr="00FE711B">
        <w:rPr>
          <w:rFonts w:ascii="Book Antiqua" w:hAnsi="Book Antiqua"/>
          <w:sz w:val="24"/>
          <w:szCs w:val="24"/>
        </w:rPr>
        <w:t>, Kang J, Kim KP, Lee JL, Ryoo BY, Chang HM, Lee SS, Park DH, Song TJ, Seo DW, Lee SK, Kim MH, Park JH, Hwang DW, Song KB, Lee JH, Kim SC. Efficacy and safety of neoadjuvant FOLFIRINOX for borderline resectable pancreatic adenocarcinoma: improved efficacy compared with gemcitabine-based regimen. </w:t>
      </w:r>
      <w:r w:rsidRPr="00FE711B">
        <w:rPr>
          <w:rFonts w:ascii="Book Antiqua" w:hAnsi="Book Antiqua"/>
          <w:i/>
          <w:iCs/>
          <w:sz w:val="24"/>
          <w:szCs w:val="24"/>
        </w:rPr>
        <w:t>Oncotarget</w:t>
      </w:r>
      <w:r w:rsidRPr="00FE711B">
        <w:rPr>
          <w:rFonts w:ascii="Book Antiqua" w:hAnsi="Book Antiqua"/>
          <w:sz w:val="24"/>
          <w:szCs w:val="24"/>
        </w:rPr>
        <w:t> 2017; </w:t>
      </w:r>
      <w:r w:rsidRPr="00FE711B">
        <w:rPr>
          <w:rFonts w:ascii="Book Antiqua" w:hAnsi="Book Antiqua"/>
          <w:b/>
          <w:bCs/>
          <w:sz w:val="24"/>
          <w:szCs w:val="24"/>
        </w:rPr>
        <w:t>8</w:t>
      </w:r>
      <w:r w:rsidRPr="00FE711B">
        <w:rPr>
          <w:rFonts w:ascii="Book Antiqua" w:hAnsi="Book Antiqua"/>
          <w:sz w:val="24"/>
          <w:szCs w:val="24"/>
        </w:rPr>
        <w:t>: 46337-46347 [PMID: 28564637 DOI: 10.18632/oncotarget.17940]</w:t>
      </w:r>
    </w:p>
    <w:p w14:paraId="42784336" w14:textId="77777777"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lastRenderedPageBreak/>
        <w:t>26 </w:t>
      </w:r>
      <w:r w:rsidRPr="00FE711B">
        <w:rPr>
          <w:rFonts w:ascii="Book Antiqua" w:hAnsi="Book Antiqua"/>
          <w:b/>
          <w:bCs/>
          <w:sz w:val="24"/>
          <w:szCs w:val="24"/>
        </w:rPr>
        <w:t>Yoshida K</w:t>
      </w:r>
      <w:r w:rsidRPr="00FE711B">
        <w:rPr>
          <w:rFonts w:ascii="Book Antiqua" w:hAnsi="Book Antiqua"/>
          <w:sz w:val="24"/>
          <w:szCs w:val="24"/>
        </w:rPr>
        <w:t>, Iwashita T, Uemura S, Maruta A, Okuno M, Ando N, Iwata K, Kawaguchi J, Mukai T, Shimizu M. A multicenter prospective phase II study of first-line modified FOLFIRINOX for unresectable advanced pancreatic cancer. </w:t>
      </w:r>
      <w:r w:rsidRPr="00FE711B">
        <w:rPr>
          <w:rFonts w:ascii="Book Antiqua" w:hAnsi="Book Antiqua"/>
          <w:i/>
          <w:iCs/>
          <w:sz w:val="24"/>
          <w:szCs w:val="24"/>
        </w:rPr>
        <w:t>Oncotarget</w:t>
      </w:r>
      <w:r w:rsidRPr="00FE711B">
        <w:rPr>
          <w:rFonts w:ascii="Book Antiqua" w:hAnsi="Book Antiqua"/>
          <w:sz w:val="24"/>
          <w:szCs w:val="24"/>
        </w:rPr>
        <w:t> 2017; </w:t>
      </w:r>
      <w:r w:rsidRPr="00FE711B">
        <w:rPr>
          <w:rFonts w:ascii="Book Antiqua" w:hAnsi="Book Antiqua"/>
          <w:b/>
          <w:bCs/>
          <w:sz w:val="24"/>
          <w:szCs w:val="24"/>
        </w:rPr>
        <w:t>8</w:t>
      </w:r>
      <w:r w:rsidRPr="00FE711B">
        <w:rPr>
          <w:rFonts w:ascii="Book Antiqua" w:hAnsi="Book Antiqua"/>
          <w:sz w:val="24"/>
          <w:szCs w:val="24"/>
        </w:rPr>
        <w:t>: 111346-111355 [PMID: 29340058 DOI: 10.18632/oncotarget.22795]</w:t>
      </w:r>
    </w:p>
    <w:p w14:paraId="1AB75592" w14:textId="77777777"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t>27 </w:t>
      </w:r>
      <w:r w:rsidRPr="00FE711B">
        <w:rPr>
          <w:rFonts w:ascii="Book Antiqua" w:hAnsi="Book Antiqua"/>
          <w:b/>
          <w:bCs/>
          <w:sz w:val="24"/>
          <w:szCs w:val="24"/>
        </w:rPr>
        <w:t>Marthey L</w:t>
      </w:r>
      <w:r w:rsidRPr="00FE711B">
        <w:rPr>
          <w:rFonts w:ascii="Book Antiqua" w:hAnsi="Book Antiqua"/>
          <w:sz w:val="24"/>
          <w:szCs w:val="24"/>
        </w:rPr>
        <w:t>, Sa-Cunha A, Blanc JF, Gauthier M, Cueff A, Francois E, Trouilloud I, Malka D, Bachet JB, Coriat R, Terrebonne E, De La Fouchardière C, Manfredi S, Solub D, Lécaille C, Thirot Bidault A, Carbonnel F, Taieb J. FOLFIRINOX for locally advanced pancreatic adenocarcinoma: results of an AGEO multicenter prospective observational cohort. </w:t>
      </w:r>
      <w:r w:rsidRPr="00FE711B">
        <w:rPr>
          <w:rFonts w:ascii="Book Antiqua" w:hAnsi="Book Antiqua"/>
          <w:i/>
          <w:iCs/>
          <w:sz w:val="24"/>
          <w:szCs w:val="24"/>
        </w:rPr>
        <w:t>Ann Surg Oncol</w:t>
      </w:r>
      <w:r w:rsidRPr="00FE711B">
        <w:rPr>
          <w:rFonts w:ascii="Book Antiqua" w:hAnsi="Book Antiqua"/>
          <w:sz w:val="24"/>
          <w:szCs w:val="24"/>
        </w:rPr>
        <w:t> 2015; </w:t>
      </w:r>
      <w:r w:rsidRPr="00FE711B">
        <w:rPr>
          <w:rFonts w:ascii="Book Antiqua" w:hAnsi="Book Antiqua"/>
          <w:b/>
          <w:bCs/>
          <w:sz w:val="24"/>
          <w:szCs w:val="24"/>
        </w:rPr>
        <w:t>22</w:t>
      </w:r>
      <w:r w:rsidRPr="00FE711B">
        <w:rPr>
          <w:rFonts w:ascii="Book Antiqua" w:hAnsi="Book Antiqua"/>
          <w:sz w:val="24"/>
          <w:szCs w:val="24"/>
        </w:rPr>
        <w:t>: 295-301 [PMID: 25037971 DOI: 10.1245/s10434-014-3898-9]</w:t>
      </w:r>
    </w:p>
    <w:p w14:paraId="065A8B8C" w14:textId="77777777"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t>28 </w:t>
      </w:r>
      <w:r w:rsidRPr="00FE711B">
        <w:rPr>
          <w:rFonts w:ascii="Book Antiqua" w:hAnsi="Book Antiqua"/>
          <w:b/>
          <w:bCs/>
          <w:sz w:val="24"/>
          <w:szCs w:val="24"/>
        </w:rPr>
        <w:t>Chllamma MK</w:t>
      </w:r>
      <w:r w:rsidRPr="00FE711B">
        <w:rPr>
          <w:rFonts w:ascii="Book Antiqua" w:hAnsi="Book Antiqua"/>
          <w:sz w:val="24"/>
          <w:szCs w:val="24"/>
        </w:rPr>
        <w:t>, Cook N, Dhani NC, Giby K, Dodd A, Wang L, Hedley DW, Moore MJ, Knox JJ. FOLFIRINOX for advanced pancreatic cancer: the Princess Margaret Cancer Centre experience. </w:t>
      </w:r>
      <w:r w:rsidRPr="00FE711B">
        <w:rPr>
          <w:rFonts w:ascii="Book Antiqua" w:hAnsi="Book Antiqua"/>
          <w:i/>
          <w:iCs/>
          <w:sz w:val="24"/>
          <w:szCs w:val="24"/>
        </w:rPr>
        <w:t>Br J Cancer</w:t>
      </w:r>
      <w:r w:rsidRPr="00FE711B">
        <w:rPr>
          <w:rFonts w:ascii="Book Antiqua" w:hAnsi="Book Antiqua"/>
          <w:sz w:val="24"/>
          <w:szCs w:val="24"/>
        </w:rPr>
        <w:t> 2016; </w:t>
      </w:r>
      <w:r w:rsidRPr="00FE711B">
        <w:rPr>
          <w:rFonts w:ascii="Book Antiqua" w:hAnsi="Book Antiqua"/>
          <w:b/>
          <w:bCs/>
          <w:sz w:val="24"/>
          <w:szCs w:val="24"/>
        </w:rPr>
        <w:t>115</w:t>
      </w:r>
      <w:r w:rsidRPr="00FE711B">
        <w:rPr>
          <w:rFonts w:ascii="Book Antiqua" w:hAnsi="Book Antiqua"/>
          <w:sz w:val="24"/>
          <w:szCs w:val="24"/>
        </w:rPr>
        <w:t>: 649-654 [PMID: 27467054 DOI: 10.1038/bjc.2016.222]</w:t>
      </w:r>
    </w:p>
    <w:p w14:paraId="5AA8349A" w14:textId="77777777"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t>29 </w:t>
      </w:r>
      <w:r w:rsidRPr="00FE711B">
        <w:rPr>
          <w:rFonts w:ascii="Book Antiqua" w:hAnsi="Book Antiqua"/>
          <w:b/>
          <w:bCs/>
          <w:sz w:val="24"/>
          <w:szCs w:val="24"/>
        </w:rPr>
        <w:t>Faris JE</w:t>
      </w:r>
      <w:r w:rsidRPr="00FE711B">
        <w:rPr>
          <w:rFonts w:ascii="Book Antiqua" w:hAnsi="Book Antiqua"/>
          <w:sz w:val="24"/>
          <w:szCs w:val="24"/>
        </w:rPr>
        <w:t>, Blaszkowsky LS, McDermott S, Guimaraes AR, Szymonifka J, Huynh MA, Ferrone CR, Wargo JA, Allen JN, Dias LE, Kwak EL, Lillemoe KD, Thayer SP, Murphy JE, Zhu AX, Sahani DV, Wo JY, Clark JW, Fernandez-del Castillo C, Ryan DP, Hong TS. FOLFIRINOX in locally advanced pancreatic cancer: the Massachusetts General Hospital Cancer Center experience. </w:t>
      </w:r>
      <w:r w:rsidRPr="00FE711B">
        <w:rPr>
          <w:rFonts w:ascii="Book Antiqua" w:hAnsi="Book Antiqua"/>
          <w:i/>
          <w:iCs/>
          <w:sz w:val="24"/>
          <w:szCs w:val="24"/>
        </w:rPr>
        <w:t>Oncologist</w:t>
      </w:r>
      <w:r w:rsidRPr="00FE711B">
        <w:rPr>
          <w:rFonts w:ascii="Book Antiqua" w:hAnsi="Book Antiqua"/>
          <w:sz w:val="24"/>
          <w:szCs w:val="24"/>
        </w:rPr>
        <w:t> 2013; </w:t>
      </w:r>
      <w:r w:rsidRPr="00FE711B">
        <w:rPr>
          <w:rFonts w:ascii="Book Antiqua" w:hAnsi="Book Antiqua"/>
          <w:b/>
          <w:bCs/>
          <w:sz w:val="24"/>
          <w:szCs w:val="24"/>
        </w:rPr>
        <w:t>18</w:t>
      </w:r>
      <w:r w:rsidRPr="00FE711B">
        <w:rPr>
          <w:rFonts w:ascii="Book Antiqua" w:hAnsi="Book Antiqua"/>
          <w:sz w:val="24"/>
          <w:szCs w:val="24"/>
        </w:rPr>
        <w:t>: 543-548 [PMID: 23657686 DOI: 10.1634/theoncologist.2012-0435]</w:t>
      </w:r>
    </w:p>
    <w:p w14:paraId="01F6E160" w14:textId="77777777"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t>30 </w:t>
      </w:r>
      <w:r w:rsidRPr="00FE711B">
        <w:rPr>
          <w:rFonts w:ascii="Book Antiqua" w:hAnsi="Book Antiqua"/>
          <w:b/>
          <w:bCs/>
          <w:sz w:val="24"/>
          <w:szCs w:val="24"/>
        </w:rPr>
        <w:t>Hohla F</w:t>
      </w:r>
      <w:r w:rsidRPr="00FE711B">
        <w:rPr>
          <w:rFonts w:ascii="Book Antiqua" w:hAnsi="Book Antiqua"/>
          <w:sz w:val="24"/>
          <w:szCs w:val="24"/>
        </w:rPr>
        <w:t>, Hopfinger G, Romeder F, Rinnerthaler G, Bezan A, Stättner S, Hauser-Kronberger C, Ulmer H, Greil R. Female gender may predict response to FOLFIRINOX in patients with unresectable pancreatic cancer: a single institution retrospective review. </w:t>
      </w:r>
      <w:r w:rsidRPr="00FE711B">
        <w:rPr>
          <w:rFonts w:ascii="Book Antiqua" w:hAnsi="Book Antiqua"/>
          <w:i/>
          <w:iCs/>
          <w:sz w:val="24"/>
          <w:szCs w:val="24"/>
        </w:rPr>
        <w:t>Int J Oncol</w:t>
      </w:r>
      <w:r w:rsidRPr="00FE711B">
        <w:rPr>
          <w:rFonts w:ascii="Book Antiqua" w:hAnsi="Book Antiqua"/>
          <w:sz w:val="24"/>
          <w:szCs w:val="24"/>
        </w:rPr>
        <w:t> 2014; </w:t>
      </w:r>
      <w:r w:rsidRPr="00FE711B">
        <w:rPr>
          <w:rFonts w:ascii="Book Antiqua" w:hAnsi="Book Antiqua"/>
          <w:b/>
          <w:bCs/>
          <w:sz w:val="24"/>
          <w:szCs w:val="24"/>
        </w:rPr>
        <w:t>44</w:t>
      </w:r>
      <w:r w:rsidRPr="00FE711B">
        <w:rPr>
          <w:rFonts w:ascii="Book Antiqua" w:hAnsi="Book Antiqua"/>
          <w:sz w:val="24"/>
          <w:szCs w:val="24"/>
        </w:rPr>
        <w:t>: 319-326 [PMID: 24247204 DOI: 10.3892/ijo.2013.2176]</w:t>
      </w:r>
    </w:p>
    <w:p w14:paraId="7730C2CA" w14:textId="77777777" w:rsidR="00FE711B" w:rsidRPr="00FE711B" w:rsidRDefault="00FE711B" w:rsidP="00FE711B">
      <w:pPr>
        <w:pStyle w:val="EndNoteBibliography"/>
        <w:adjustRightInd w:val="0"/>
        <w:snapToGrid w:val="0"/>
        <w:spacing w:line="360" w:lineRule="auto"/>
        <w:rPr>
          <w:rFonts w:ascii="Book Antiqua" w:hAnsi="Book Antiqua"/>
          <w:sz w:val="24"/>
          <w:szCs w:val="24"/>
        </w:rPr>
      </w:pPr>
      <w:r w:rsidRPr="00FE711B">
        <w:rPr>
          <w:rFonts w:ascii="Book Antiqua" w:hAnsi="Book Antiqua"/>
          <w:sz w:val="24"/>
          <w:szCs w:val="24"/>
        </w:rPr>
        <w:t>31 </w:t>
      </w:r>
      <w:r w:rsidRPr="00FE711B">
        <w:rPr>
          <w:rFonts w:ascii="Book Antiqua" w:hAnsi="Book Antiqua"/>
          <w:b/>
          <w:bCs/>
          <w:sz w:val="24"/>
          <w:szCs w:val="24"/>
        </w:rPr>
        <w:t>Lambert A</w:t>
      </w:r>
      <w:r w:rsidRPr="00FE711B">
        <w:rPr>
          <w:rFonts w:ascii="Book Antiqua" w:hAnsi="Book Antiqua"/>
          <w:sz w:val="24"/>
          <w:szCs w:val="24"/>
        </w:rPr>
        <w:t>, Jarlier M, Gourgou Bourgade S, Conroy T. Response to FOLFIRINOX by gender in patients with metastatic pancreatic cancer: Results from the PRODIGE 4/ ACCORD 11 randomized trial. </w:t>
      </w:r>
      <w:r w:rsidRPr="00FE711B">
        <w:rPr>
          <w:rFonts w:ascii="Book Antiqua" w:hAnsi="Book Antiqua"/>
          <w:i/>
          <w:iCs/>
          <w:sz w:val="24"/>
          <w:szCs w:val="24"/>
        </w:rPr>
        <w:t>PLoS One</w:t>
      </w:r>
      <w:r w:rsidRPr="00FE711B">
        <w:rPr>
          <w:rFonts w:ascii="Book Antiqua" w:hAnsi="Book Antiqua"/>
          <w:sz w:val="24"/>
          <w:szCs w:val="24"/>
        </w:rPr>
        <w:t> 2017; </w:t>
      </w:r>
      <w:r w:rsidRPr="00FE711B">
        <w:rPr>
          <w:rFonts w:ascii="Book Antiqua" w:hAnsi="Book Antiqua"/>
          <w:b/>
          <w:bCs/>
          <w:sz w:val="24"/>
          <w:szCs w:val="24"/>
        </w:rPr>
        <w:t>12</w:t>
      </w:r>
      <w:r w:rsidRPr="00FE711B">
        <w:rPr>
          <w:rFonts w:ascii="Book Antiqua" w:hAnsi="Book Antiqua"/>
          <w:sz w:val="24"/>
          <w:szCs w:val="24"/>
        </w:rPr>
        <w:t>: e0183288 [PMID: 28931010 DOI: 10.1371/journal.pone.0183288]</w:t>
      </w:r>
    </w:p>
    <w:p w14:paraId="7A20614D" w14:textId="0E390636" w:rsidR="002D266D" w:rsidRDefault="002D266D" w:rsidP="00C57A81">
      <w:pPr>
        <w:pStyle w:val="EndNoteBibliography"/>
        <w:wordWrap/>
        <w:adjustRightInd w:val="0"/>
        <w:snapToGrid w:val="0"/>
        <w:spacing w:line="360" w:lineRule="auto"/>
        <w:rPr>
          <w:rFonts w:ascii="Book Antiqua" w:hAnsi="Book Antiqua"/>
          <w:sz w:val="24"/>
          <w:szCs w:val="24"/>
        </w:rPr>
      </w:pPr>
    </w:p>
    <w:p w14:paraId="3600DA54" w14:textId="69E285FF" w:rsidR="0075695A" w:rsidRPr="0075695A" w:rsidRDefault="0075695A" w:rsidP="0075695A">
      <w:pPr>
        <w:snapToGrid w:val="0"/>
        <w:spacing w:line="360" w:lineRule="auto"/>
        <w:jc w:val="right"/>
        <w:rPr>
          <w:rFonts w:ascii="Book Antiqua" w:hAnsi="Book Antiqua"/>
          <w:b/>
          <w:bCs/>
          <w:sz w:val="24"/>
          <w:szCs w:val="24"/>
        </w:rPr>
      </w:pPr>
      <w:bookmarkStart w:id="16" w:name="OLE_LINK148"/>
      <w:bookmarkStart w:id="17" w:name="OLE_LINK320"/>
      <w:bookmarkStart w:id="18" w:name="OLE_LINK387"/>
      <w:bookmarkStart w:id="19" w:name="OLE_LINK254"/>
      <w:bookmarkStart w:id="20" w:name="OLE_LINK149"/>
      <w:bookmarkStart w:id="21" w:name="OLE_LINK225"/>
      <w:bookmarkStart w:id="22" w:name="OLE_LINK207"/>
      <w:bookmarkStart w:id="23" w:name="OLE_LINK226"/>
      <w:bookmarkStart w:id="24" w:name="OLE_LINK212"/>
      <w:bookmarkStart w:id="25" w:name="OLE_LINK250"/>
      <w:bookmarkStart w:id="26" w:name="OLE_LINK281"/>
      <w:bookmarkStart w:id="27" w:name="OLE_LINK282"/>
      <w:bookmarkStart w:id="28" w:name="OLE_LINK313"/>
      <w:bookmarkStart w:id="29" w:name="OLE_LINK304"/>
      <w:bookmarkStart w:id="30" w:name="OLE_LINK321"/>
      <w:bookmarkStart w:id="31" w:name="OLE_LINK385"/>
      <w:bookmarkStart w:id="32" w:name="OLE_LINK400"/>
      <w:bookmarkStart w:id="33" w:name="OLE_LINK346"/>
      <w:bookmarkStart w:id="34" w:name="OLE_LINK371"/>
      <w:bookmarkStart w:id="35" w:name="OLE_LINK334"/>
      <w:bookmarkStart w:id="36" w:name="OLE_LINK1830"/>
      <w:bookmarkStart w:id="37" w:name="OLE_LINK457"/>
      <w:bookmarkStart w:id="38" w:name="OLE_LINK288"/>
      <w:bookmarkStart w:id="39" w:name="OLE_LINK384"/>
      <w:bookmarkStart w:id="40" w:name="OLE_LINK379"/>
      <w:bookmarkStart w:id="41" w:name="OLE_LINK303"/>
      <w:bookmarkStart w:id="42" w:name="OLE_LINK450"/>
      <w:bookmarkStart w:id="43" w:name="OLE_LINK489"/>
      <w:bookmarkStart w:id="44" w:name="OLE_LINK535"/>
      <w:bookmarkStart w:id="45" w:name="OLE_LINK648"/>
      <w:bookmarkStart w:id="46" w:name="OLE_LINK686"/>
      <w:bookmarkStart w:id="47" w:name="OLE_LINK471"/>
      <w:bookmarkStart w:id="48" w:name="OLE_LINK462"/>
      <w:bookmarkStart w:id="49" w:name="OLE_LINK519"/>
      <w:bookmarkStart w:id="50" w:name="OLE_LINK575"/>
      <w:bookmarkStart w:id="51" w:name="OLE_LINK491"/>
      <w:bookmarkStart w:id="52" w:name="OLE_LINK532"/>
      <w:bookmarkStart w:id="53" w:name="OLE_LINK572"/>
      <w:bookmarkStart w:id="54" w:name="OLE_LINK574"/>
      <w:bookmarkStart w:id="55" w:name="OLE_LINK480"/>
      <w:bookmarkStart w:id="56" w:name="OLE_LINK567"/>
      <w:bookmarkStart w:id="57" w:name="OLE_LINK2700"/>
      <w:bookmarkStart w:id="58" w:name="OLE_LINK581"/>
      <w:bookmarkStart w:id="59" w:name="OLE_LINK639"/>
      <w:bookmarkStart w:id="60" w:name="OLE_LINK688"/>
      <w:bookmarkStart w:id="61" w:name="OLE_LINK722"/>
      <w:bookmarkStart w:id="62" w:name="OLE_LINK542"/>
      <w:bookmarkStart w:id="63" w:name="OLE_LINK589"/>
      <w:bookmarkStart w:id="64" w:name="OLE_LINK582"/>
      <w:bookmarkStart w:id="65" w:name="OLE_LINK640"/>
      <w:bookmarkStart w:id="66" w:name="OLE_LINK714"/>
      <w:bookmarkStart w:id="67" w:name="OLE_LINK593"/>
      <w:bookmarkStart w:id="68" w:name="OLE_LINK716"/>
      <w:bookmarkStart w:id="69" w:name="OLE_LINK770"/>
      <w:bookmarkStart w:id="70" w:name="OLE_LINK801"/>
      <w:bookmarkStart w:id="71" w:name="OLE_LINK660"/>
      <w:bookmarkStart w:id="72" w:name="OLE_LINK781"/>
      <w:bookmarkStart w:id="73" w:name="OLE_LINK833"/>
      <w:bookmarkStart w:id="74" w:name="OLE_LINK642"/>
      <w:bookmarkStart w:id="75" w:name="OLE_LINK700"/>
      <w:bookmarkStart w:id="76" w:name="OLE_LINK792"/>
      <w:bookmarkStart w:id="77" w:name="OLE_LINK2882"/>
      <w:bookmarkStart w:id="78" w:name="OLE_LINK836"/>
      <w:bookmarkStart w:id="79" w:name="OLE_LINK889"/>
      <w:bookmarkStart w:id="80" w:name="OLE_LINK782"/>
      <w:bookmarkStart w:id="81" w:name="OLE_LINK826"/>
      <w:bookmarkStart w:id="82" w:name="OLE_LINK865"/>
      <w:bookmarkStart w:id="83" w:name="OLE_LINK856"/>
      <w:bookmarkStart w:id="84" w:name="OLE_LINK908"/>
      <w:bookmarkStart w:id="85" w:name="OLE_LINK980"/>
      <w:bookmarkStart w:id="86" w:name="OLE_LINK1018"/>
      <w:bookmarkStart w:id="87" w:name="OLE_LINK1049"/>
      <w:bookmarkStart w:id="88" w:name="OLE_LINK1076"/>
      <w:bookmarkStart w:id="89" w:name="OLE_LINK1106"/>
      <w:bookmarkStart w:id="90" w:name="OLE_LINK891"/>
      <w:bookmarkStart w:id="91" w:name="OLE_LINK943"/>
      <w:bookmarkStart w:id="92" w:name="OLE_LINK981"/>
      <w:bookmarkStart w:id="93" w:name="OLE_LINK1030"/>
      <w:bookmarkStart w:id="94" w:name="OLE_LINK847"/>
      <w:bookmarkStart w:id="95" w:name="OLE_LINK909"/>
      <w:bookmarkStart w:id="96" w:name="OLE_LINK906"/>
      <w:bookmarkStart w:id="97" w:name="OLE_LINK992"/>
      <w:bookmarkStart w:id="98" w:name="OLE_LINK993"/>
      <w:bookmarkStart w:id="99" w:name="OLE_LINK1052"/>
      <w:bookmarkStart w:id="100" w:name="OLE_LINK946"/>
      <w:bookmarkStart w:id="101" w:name="OLE_LINK911"/>
      <w:bookmarkStart w:id="102" w:name="OLE_LINK930"/>
      <w:bookmarkStart w:id="103" w:name="OLE_LINK1059"/>
      <w:bookmarkStart w:id="104" w:name="OLE_LINK1174"/>
      <w:bookmarkStart w:id="105" w:name="OLE_LINK1137"/>
      <w:bookmarkStart w:id="106" w:name="OLE_LINK1167"/>
      <w:bookmarkStart w:id="107" w:name="OLE_LINK1200"/>
      <w:bookmarkStart w:id="108" w:name="OLE_LINK1241"/>
      <w:bookmarkStart w:id="109" w:name="OLE_LINK1288"/>
      <w:bookmarkStart w:id="110" w:name="OLE_LINK1056"/>
      <w:bookmarkStart w:id="111" w:name="OLE_LINK1158"/>
      <w:bookmarkStart w:id="112" w:name="OLE_LINK1175"/>
      <w:bookmarkStart w:id="113" w:name="OLE_LINK1074"/>
      <w:bookmarkStart w:id="114" w:name="OLE_LINK1169"/>
      <w:r w:rsidRPr="0075695A">
        <w:rPr>
          <w:rFonts w:ascii="Book Antiqua" w:hAnsi="Book Antiqua"/>
          <w:b/>
          <w:bCs/>
          <w:sz w:val="24"/>
          <w:szCs w:val="24"/>
        </w:rPr>
        <w:lastRenderedPageBreak/>
        <w:t>P-Reviewer:</w:t>
      </w:r>
      <w:r w:rsidRPr="0075695A">
        <w:rPr>
          <w:rFonts w:ascii="Book Antiqua" w:hAnsi="Book Antiqua" w:hint="eastAsia"/>
          <w:b/>
          <w:bCs/>
          <w:sz w:val="24"/>
          <w:szCs w:val="24"/>
        </w:rPr>
        <w:t xml:space="preserve"> </w:t>
      </w:r>
      <w:proofErr w:type="spellStart"/>
      <w:r w:rsidRPr="0075695A">
        <w:rPr>
          <w:rFonts w:ascii="Book Antiqua" w:hAnsi="Book Antiqua"/>
          <w:bCs/>
          <w:sz w:val="24"/>
          <w:szCs w:val="24"/>
        </w:rPr>
        <w:t>Ouaissi</w:t>
      </w:r>
      <w:proofErr w:type="spellEnd"/>
      <w:r>
        <w:rPr>
          <w:rFonts w:ascii="Book Antiqua" w:hAnsi="Book Antiqua" w:hint="eastAsia"/>
          <w:bCs/>
          <w:sz w:val="24"/>
          <w:szCs w:val="24"/>
        </w:rPr>
        <w:t xml:space="preserve"> M</w:t>
      </w:r>
      <w:r w:rsidRPr="0075695A">
        <w:rPr>
          <w:rFonts w:ascii="Book Antiqua" w:hAnsi="Book Antiqua" w:hint="eastAsia"/>
          <w:bCs/>
          <w:sz w:val="24"/>
          <w:szCs w:val="24"/>
        </w:rPr>
        <w:t xml:space="preserve">, </w:t>
      </w:r>
      <w:proofErr w:type="spellStart"/>
      <w:r>
        <w:rPr>
          <w:rFonts w:ascii="Book Antiqua" w:hAnsi="Book Antiqua"/>
          <w:bCs/>
          <w:sz w:val="24"/>
          <w:szCs w:val="24"/>
        </w:rPr>
        <w:t>Raffaniello</w:t>
      </w:r>
      <w:proofErr w:type="spellEnd"/>
      <w:r>
        <w:rPr>
          <w:rFonts w:ascii="Book Antiqua" w:hAnsi="Book Antiqua"/>
          <w:bCs/>
          <w:sz w:val="24"/>
          <w:szCs w:val="24"/>
        </w:rPr>
        <w:t xml:space="preserve"> R</w:t>
      </w:r>
      <w:r w:rsidRPr="0075695A">
        <w:rPr>
          <w:rFonts w:ascii="Book Antiqua" w:hAnsi="Book Antiqua" w:hint="eastAsia"/>
          <w:bCs/>
          <w:sz w:val="24"/>
          <w:szCs w:val="24"/>
        </w:rPr>
        <w:t xml:space="preserve">, </w:t>
      </w:r>
      <w:proofErr w:type="spellStart"/>
      <w:r>
        <w:rPr>
          <w:rFonts w:ascii="Book Antiqua" w:hAnsi="Book Antiqua"/>
          <w:bCs/>
          <w:sz w:val="24"/>
          <w:szCs w:val="24"/>
        </w:rPr>
        <w:t>Sawaki</w:t>
      </w:r>
      <w:proofErr w:type="spellEnd"/>
      <w:r>
        <w:rPr>
          <w:rFonts w:ascii="Book Antiqua" w:hAnsi="Book Antiqua"/>
          <w:bCs/>
          <w:sz w:val="24"/>
          <w:szCs w:val="24"/>
        </w:rPr>
        <w:t xml:space="preserve"> A</w:t>
      </w:r>
    </w:p>
    <w:p w14:paraId="59C4A38D" w14:textId="77777777" w:rsidR="0075695A" w:rsidRPr="0075695A" w:rsidRDefault="0075695A" w:rsidP="0075695A">
      <w:pPr>
        <w:snapToGrid w:val="0"/>
        <w:spacing w:line="360" w:lineRule="auto"/>
        <w:jc w:val="right"/>
        <w:rPr>
          <w:rFonts w:ascii="Book Antiqua" w:hAnsi="Book Antiqua"/>
          <w:sz w:val="24"/>
          <w:szCs w:val="24"/>
        </w:rPr>
      </w:pPr>
      <w:r w:rsidRPr="0075695A">
        <w:rPr>
          <w:rFonts w:ascii="Book Antiqua" w:hAnsi="Book Antiqua"/>
          <w:b/>
          <w:bCs/>
          <w:sz w:val="24"/>
          <w:szCs w:val="24"/>
        </w:rPr>
        <w:t>S-Editor:</w:t>
      </w:r>
      <w:r w:rsidRPr="0075695A">
        <w:rPr>
          <w:rFonts w:ascii="Book Antiqua" w:hAnsi="Book Antiqua" w:hint="eastAsia"/>
          <w:sz w:val="24"/>
          <w:szCs w:val="24"/>
        </w:rPr>
        <w:t xml:space="preserve"> </w:t>
      </w:r>
      <w:r w:rsidRPr="0075695A">
        <w:rPr>
          <w:rFonts w:ascii="Book Antiqua" w:hAnsi="Book Antiqua"/>
          <w:sz w:val="24"/>
          <w:szCs w:val="24"/>
        </w:rPr>
        <w:t>Ma</w:t>
      </w:r>
      <w:r w:rsidRPr="0075695A">
        <w:rPr>
          <w:rFonts w:ascii="Book Antiqua" w:hAnsi="Book Antiqua" w:hint="eastAsia"/>
          <w:sz w:val="24"/>
          <w:szCs w:val="24"/>
        </w:rPr>
        <w:t xml:space="preserve"> </w:t>
      </w:r>
      <w:r w:rsidRPr="0075695A">
        <w:rPr>
          <w:rFonts w:ascii="Book Antiqua" w:hAnsi="Book Antiqua"/>
          <w:sz w:val="24"/>
          <w:szCs w:val="24"/>
        </w:rPr>
        <w:t>RY</w:t>
      </w:r>
      <w:r w:rsidRPr="0075695A">
        <w:rPr>
          <w:rFonts w:ascii="Book Antiqua" w:hAnsi="Book Antiqua" w:hint="eastAsia"/>
          <w:sz w:val="24"/>
          <w:szCs w:val="24"/>
        </w:rPr>
        <w:t xml:space="preserve"> </w:t>
      </w:r>
      <w:r w:rsidRPr="0075695A">
        <w:rPr>
          <w:rFonts w:ascii="Book Antiqua" w:hAnsi="Book Antiqua"/>
          <w:b/>
          <w:bCs/>
          <w:sz w:val="24"/>
          <w:szCs w:val="24"/>
        </w:rPr>
        <w:t>L-Editor:</w:t>
      </w:r>
      <w:r w:rsidRPr="0075695A">
        <w:rPr>
          <w:rFonts w:ascii="Book Antiqua" w:hAnsi="Book Antiqua"/>
          <w:sz w:val="24"/>
          <w:szCs w:val="24"/>
        </w:rPr>
        <w:t xml:space="preserve"> </w:t>
      </w:r>
      <w:r w:rsidRPr="0075695A">
        <w:rPr>
          <w:rFonts w:ascii="Book Antiqua" w:hAnsi="Book Antiqua"/>
          <w:b/>
          <w:bCs/>
          <w:sz w:val="24"/>
          <w:szCs w:val="24"/>
        </w:rPr>
        <w:t>E-Editor:</w:t>
      </w:r>
    </w:p>
    <w:p w14:paraId="67C34CA9" w14:textId="339CA55A" w:rsidR="0075695A" w:rsidRPr="0075695A" w:rsidRDefault="0075695A" w:rsidP="0075695A">
      <w:pPr>
        <w:shd w:val="clear" w:color="auto" w:fill="FFFFFF"/>
        <w:snapToGrid w:val="0"/>
        <w:spacing w:line="360" w:lineRule="auto"/>
        <w:rPr>
          <w:rFonts w:ascii="Book Antiqua" w:hAnsi="Book Antiqua" w:cs="Helvetica"/>
          <w:b/>
          <w:sz w:val="24"/>
          <w:szCs w:val="24"/>
        </w:rPr>
      </w:pPr>
      <w:bookmarkStart w:id="115" w:name="OLE_LINK880"/>
      <w:bookmarkStart w:id="116" w:name="OLE_LINK881"/>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75695A">
        <w:rPr>
          <w:rFonts w:ascii="Book Antiqua" w:hAnsi="Book Antiqua" w:cs="Helvetica"/>
          <w:b/>
          <w:sz w:val="24"/>
          <w:szCs w:val="24"/>
        </w:rPr>
        <w:t xml:space="preserve">Specialty type: </w:t>
      </w:r>
      <w:r>
        <w:rPr>
          <w:rFonts w:ascii="Book Antiqua" w:hAnsi="Book Antiqua" w:cs="Helvetica"/>
          <w:sz w:val="24"/>
          <w:szCs w:val="24"/>
        </w:rPr>
        <w:t>Oncology</w:t>
      </w:r>
    </w:p>
    <w:p w14:paraId="4A60D393" w14:textId="30A1DA00" w:rsidR="0075695A" w:rsidRPr="0075695A" w:rsidRDefault="0075695A" w:rsidP="0075695A">
      <w:pPr>
        <w:shd w:val="clear" w:color="auto" w:fill="FFFFFF"/>
        <w:snapToGrid w:val="0"/>
        <w:spacing w:line="360" w:lineRule="auto"/>
        <w:rPr>
          <w:rFonts w:ascii="Book Antiqua" w:hAnsi="Book Antiqua" w:cs="Helvetica"/>
          <w:b/>
          <w:sz w:val="24"/>
          <w:szCs w:val="24"/>
        </w:rPr>
      </w:pPr>
      <w:r w:rsidRPr="0075695A">
        <w:rPr>
          <w:rFonts w:ascii="Book Antiqua" w:hAnsi="Book Antiqua" w:cs="Helvetica"/>
          <w:b/>
          <w:sz w:val="24"/>
          <w:szCs w:val="24"/>
        </w:rPr>
        <w:t xml:space="preserve">Country of origin: </w:t>
      </w:r>
      <w:r>
        <w:rPr>
          <w:rFonts w:ascii="Book Antiqua" w:hAnsi="Book Antiqua" w:cs="Helvetica"/>
          <w:sz w:val="24"/>
          <w:szCs w:val="24"/>
          <w:lang w:val="en-CA"/>
        </w:rPr>
        <w:t>South Korea</w:t>
      </w:r>
    </w:p>
    <w:p w14:paraId="7FA1829E" w14:textId="77777777" w:rsidR="0075695A" w:rsidRPr="0075695A" w:rsidRDefault="0075695A" w:rsidP="0075695A">
      <w:pPr>
        <w:shd w:val="clear" w:color="auto" w:fill="FFFFFF"/>
        <w:snapToGrid w:val="0"/>
        <w:spacing w:line="360" w:lineRule="auto"/>
        <w:rPr>
          <w:rFonts w:ascii="Book Antiqua" w:hAnsi="Book Antiqua" w:cs="Helvetica"/>
          <w:b/>
          <w:sz w:val="24"/>
          <w:szCs w:val="24"/>
        </w:rPr>
      </w:pPr>
      <w:r w:rsidRPr="0075695A">
        <w:rPr>
          <w:rFonts w:ascii="Book Antiqua" w:hAnsi="Book Antiqua" w:cs="Helvetica"/>
          <w:b/>
          <w:sz w:val="24"/>
          <w:szCs w:val="24"/>
        </w:rPr>
        <w:t>Peer-review report classification</w:t>
      </w:r>
    </w:p>
    <w:p w14:paraId="721CEDE4" w14:textId="2E75B032" w:rsidR="0075695A" w:rsidRPr="0075695A" w:rsidRDefault="0075695A" w:rsidP="0075695A">
      <w:pPr>
        <w:shd w:val="clear" w:color="auto" w:fill="FFFFFF"/>
        <w:snapToGrid w:val="0"/>
        <w:spacing w:line="360" w:lineRule="auto"/>
        <w:rPr>
          <w:rFonts w:ascii="Book Antiqua" w:hAnsi="Book Antiqua" w:cs="Helvetica"/>
          <w:sz w:val="24"/>
          <w:szCs w:val="24"/>
        </w:rPr>
      </w:pPr>
      <w:r w:rsidRPr="0075695A">
        <w:rPr>
          <w:rFonts w:ascii="Book Antiqua" w:hAnsi="Book Antiqua" w:cs="Helvetica"/>
          <w:sz w:val="24"/>
          <w:szCs w:val="24"/>
        </w:rPr>
        <w:t xml:space="preserve">Grade A (Excellent): </w:t>
      </w:r>
      <w:r>
        <w:rPr>
          <w:rFonts w:ascii="Book Antiqua" w:hAnsi="Book Antiqua" w:cs="Helvetica" w:hint="eastAsia"/>
          <w:sz w:val="24"/>
          <w:szCs w:val="24"/>
        </w:rPr>
        <w:t>A</w:t>
      </w:r>
    </w:p>
    <w:p w14:paraId="5ADF45D4" w14:textId="73F53EDC" w:rsidR="0075695A" w:rsidRPr="0075695A" w:rsidRDefault="0075695A" w:rsidP="0075695A">
      <w:pPr>
        <w:shd w:val="clear" w:color="auto" w:fill="FFFFFF"/>
        <w:snapToGrid w:val="0"/>
        <w:spacing w:line="360" w:lineRule="auto"/>
        <w:rPr>
          <w:rFonts w:ascii="Book Antiqua" w:hAnsi="Book Antiqua" w:cs="Helvetica"/>
          <w:sz w:val="24"/>
          <w:szCs w:val="24"/>
        </w:rPr>
      </w:pPr>
      <w:r w:rsidRPr="0075695A">
        <w:rPr>
          <w:rFonts w:ascii="Book Antiqua" w:hAnsi="Book Antiqua" w:cs="Helvetica"/>
          <w:sz w:val="24"/>
          <w:szCs w:val="24"/>
        </w:rPr>
        <w:t xml:space="preserve">Grade B (Very good): </w:t>
      </w:r>
      <w:r w:rsidRPr="0075695A">
        <w:rPr>
          <w:rFonts w:ascii="Book Antiqua" w:hAnsi="Book Antiqua" w:cs="Helvetica" w:hint="eastAsia"/>
          <w:sz w:val="24"/>
          <w:szCs w:val="24"/>
        </w:rPr>
        <w:t>B</w:t>
      </w:r>
      <w:r>
        <w:rPr>
          <w:rFonts w:ascii="Book Antiqua" w:hAnsi="Book Antiqua" w:cs="Helvetica"/>
          <w:sz w:val="24"/>
          <w:szCs w:val="24"/>
        </w:rPr>
        <w:t>, B</w:t>
      </w:r>
    </w:p>
    <w:p w14:paraId="4286B58D" w14:textId="08B93B5F" w:rsidR="0075695A" w:rsidRPr="0075695A" w:rsidRDefault="0075695A" w:rsidP="0075695A">
      <w:pPr>
        <w:shd w:val="clear" w:color="auto" w:fill="FFFFFF"/>
        <w:snapToGrid w:val="0"/>
        <w:spacing w:line="360" w:lineRule="auto"/>
        <w:rPr>
          <w:rFonts w:ascii="Book Antiqua" w:hAnsi="Book Antiqua" w:cs="Helvetica"/>
          <w:sz w:val="24"/>
          <w:szCs w:val="24"/>
        </w:rPr>
      </w:pPr>
      <w:r w:rsidRPr="0075695A">
        <w:rPr>
          <w:rFonts w:ascii="Book Antiqua" w:hAnsi="Book Antiqua" w:cs="Helvetica"/>
          <w:sz w:val="24"/>
          <w:szCs w:val="24"/>
        </w:rPr>
        <w:t xml:space="preserve">Grade C (Good): </w:t>
      </w:r>
      <w:r>
        <w:rPr>
          <w:rFonts w:ascii="Book Antiqua" w:hAnsi="Book Antiqua" w:cs="Helvetica"/>
          <w:sz w:val="24"/>
          <w:szCs w:val="24"/>
        </w:rPr>
        <w:t>0</w:t>
      </w:r>
    </w:p>
    <w:p w14:paraId="44EFAC67" w14:textId="77777777" w:rsidR="0075695A" w:rsidRPr="0075695A" w:rsidRDefault="0075695A" w:rsidP="0075695A">
      <w:pPr>
        <w:shd w:val="clear" w:color="auto" w:fill="FFFFFF"/>
        <w:snapToGrid w:val="0"/>
        <w:spacing w:line="360" w:lineRule="auto"/>
        <w:rPr>
          <w:rFonts w:ascii="Book Antiqua" w:hAnsi="Book Antiqua" w:cs="Helvetica"/>
          <w:sz w:val="24"/>
          <w:szCs w:val="24"/>
        </w:rPr>
      </w:pPr>
      <w:r w:rsidRPr="0075695A">
        <w:rPr>
          <w:rFonts w:ascii="Book Antiqua" w:hAnsi="Book Antiqua" w:cs="Helvetica"/>
          <w:sz w:val="24"/>
          <w:szCs w:val="24"/>
        </w:rPr>
        <w:t xml:space="preserve">Grade D (Fair): </w:t>
      </w:r>
      <w:r w:rsidRPr="0075695A">
        <w:rPr>
          <w:rFonts w:ascii="Book Antiqua" w:hAnsi="Book Antiqua" w:cs="Helvetica" w:hint="eastAsia"/>
          <w:sz w:val="24"/>
          <w:szCs w:val="24"/>
        </w:rPr>
        <w:t>0</w:t>
      </w:r>
    </w:p>
    <w:p w14:paraId="01167D20" w14:textId="17431611" w:rsidR="0075695A" w:rsidRDefault="0075695A" w:rsidP="0075695A">
      <w:pPr>
        <w:snapToGrid w:val="0"/>
        <w:spacing w:line="360" w:lineRule="auto"/>
        <w:rPr>
          <w:rFonts w:ascii="Book Antiqua" w:hAnsi="Book Antiqua" w:cs="Helvetica"/>
          <w:sz w:val="24"/>
          <w:szCs w:val="24"/>
        </w:rPr>
      </w:pPr>
      <w:r w:rsidRPr="0075695A">
        <w:rPr>
          <w:rFonts w:ascii="Book Antiqua" w:hAnsi="Book Antiqua" w:cs="Helvetica"/>
          <w:sz w:val="24"/>
          <w:szCs w:val="24"/>
        </w:rPr>
        <w:t xml:space="preserve">Grade E (Poor): </w:t>
      </w:r>
      <w:r w:rsidRPr="0075695A">
        <w:rPr>
          <w:rFonts w:ascii="Book Antiqua" w:hAnsi="Book Antiqua" w:cs="Helvetica" w:hint="eastAsia"/>
          <w:sz w:val="24"/>
          <w:szCs w:val="24"/>
        </w:rPr>
        <w:t>0</w:t>
      </w:r>
      <w:bookmarkEnd w:id="115"/>
      <w:bookmarkEnd w:id="116"/>
    </w:p>
    <w:p w14:paraId="03B23D0E" w14:textId="77777777" w:rsidR="0075695A" w:rsidRDefault="0075695A">
      <w:pPr>
        <w:widowControl/>
        <w:wordWrap/>
        <w:autoSpaceDE/>
        <w:autoSpaceDN/>
        <w:spacing w:after="160" w:line="259" w:lineRule="auto"/>
        <w:rPr>
          <w:rFonts w:ascii="Book Antiqua" w:hAnsi="Book Antiqua" w:cs="Helvetica"/>
          <w:sz w:val="24"/>
          <w:szCs w:val="24"/>
        </w:rPr>
      </w:pPr>
      <w:r>
        <w:rPr>
          <w:rFonts w:ascii="Book Antiqua" w:hAnsi="Book Antiqua" w:cs="Helvetica"/>
          <w:sz w:val="24"/>
          <w:szCs w:val="24"/>
        </w:rPr>
        <w:br w:type="page"/>
      </w:r>
    </w:p>
    <w:p w14:paraId="7A89E5D5" w14:textId="77777777" w:rsidR="0075695A" w:rsidRPr="0075695A" w:rsidRDefault="0075695A" w:rsidP="0075695A">
      <w:pPr>
        <w:snapToGrid w:val="0"/>
        <w:spacing w:line="360" w:lineRule="auto"/>
        <w:rPr>
          <w:rFonts w:ascii="Book Antiqua" w:hAnsi="Book Antiqua"/>
          <w:b/>
          <w:iCs/>
          <w:sz w:val="24"/>
          <w:szCs w:val="24"/>
        </w:rPr>
      </w:pPr>
    </w:p>
    <w:p w14:paraId="37CBC851" w14:textId="322F7F01" w:rsidR="00566E6E" w:rsidRPr="00E17A6E" w:rsidRDefault="00566E6E" w:rsidP="00E17A6E">
      <w:pPr>
        <w:wordWrap/>
        <w:adjustRightInd w:val="0"/>
        <w:snapToGrid w:val="0"/>
        <w:spacing w:line="360" w:lineRule="auto"/>
        <w:outlineLvl w:val="0"/>
        <w:rPr>
          <w:rFonts w:ascii="Book Antiqua" w:hAnsi="Book Antiqua"/>
          <w:sz w:val="24"/>
          <w:szCs w:val="24"/>
        </w:rPr>
      </w:pPr>
      <w:r w:rsidRPr="00C57A81">
        <w:rPr>
          <w:rFonts w:ascii="Book Antiqua" w:hAnsi="Book Antiqua"/>
          <w:noProof/>
          <w:sz w:val="24"/>
          <w:szCs w:val="24"/>
          <w:lang w:eastAsia="zh-CN"/>
        </w:rPr>
        <w:drawing>
          <wp:inline distT="0" distB="0" distL="0" distR="0" wp14:anchorId="7DE8FD2B" wp14:editId="35E16436">
            <wp:extent cx="5730875" cy="3434080"/>
            <wp:effectExtent l="0" t="0" r="0" b="0"/>
            <wp:docPr id="31" name="그림 31" descr="C:\Users\rabbit9644\Downloads\.1. 췌담도\2. Retrospective\FOLFIRINOX- FD or m\Submission\3rd_WJGO\Revision\Fig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rabbit9644\Downloads\.1. 췌담도\2. Retrospective\FOLFIRINOX- FD or m\Submission\3rd_WJGO\Revision\Fig1.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3434080"/>
                    </a:xfrm>
                    <a:prstGeom prst="rect">
                      <a:avLst/>
                    </a:prstGeom>
                    <a:noFill/>
                    <a:ln>
                      <a:noFill/>
                    </a:ln>
                  </pic:spPr>
                </pic:pic>
              </a:graphicData>
            </a:graphic>
          </wp:inline>
        </w:drawing>
      </w:r>
    </w:p>
    <w:p w14:paraId="1C83A039" w14:textId="25C9274D" w:rsidR="002D266D" w:rsidRPr="00C57A81" w:rsidRDefault="00E17A6E" w:rsidP="00C57A81">
      <w:pPr>
        <w:wordWrap/>
        <w:adjustRightInd w:val="0"/>
        <w:snapToGrid w:val="0"/>
        <w:spacing w:line="360" w:lineRule="auto"/>
        <w:rPr>
          <w:rFonts w:ascii="Book Antiqua" w:hAnsi="Book Antiqua" w:cs="Times"/>
          <w:b/>
          <w:sz w:val="24"/>
          <w:szCs w:val="24"/>
          <w:lang w:val="en-GB"/>
        </w:rPr>
      </w:pPr>
      <w:r>
        <w:rPr>
          <w:rFonts w:ascii="Book Antiqua" w:hAnsi="Book Antiqua" w:cs="Times"/>
          <w:b/>
          <w:sz w:val="24"/>
          <w:szCs w:val="24"/>
          <w:lang w:val="en-GB"/>
        </w:rPr>
        <w:t>Figure 1</w:t>
      </w:r>
      <w:r w:rsidR="002D266D" w:rsidRPr="00C57A81">
        <w:rPr>
          <w:rFonts w:ascii="Book Antiqua" w:hAnsi="Book Antiqua" w:cs="Times"/>
          <w:b/>
          <w:sz w:val="24"/>
          <w:szCs w:val="24"/>
          <w:lang w:val="en-GB"/>
        </w:rPr>
        <w:t xml:space="preserve"> Flow chart of patient selection</w:t>
      </w:r>
      <w:r>
        <w:rPr>
          <w:rFonts w:ascii="Book Antiqua" w:hAnsi="Book Antiqua" w:cs="Times"/>
          <w:b/>
          <w:sz w:val="24"/>
          <w:szCs w:val="24"/>
          <w:lang w:val="en-GB"/>
        </w:rPr>
        <w:t>.</w:t>
      </w:r>
    </w:p>
    <w:p w14:paraId="54CB51E2" w14:textId="77777777" w:rsidR="00E17A6E" w:rsidRDefault="00E17A6E">
      <w:pPr>
        <w:widowControl/>
        <w:wordWrap/>
        <w:autoSpaceDE/>
        <w:autoSpaceDN/>
        <w:spacing w:after="160" w:line="259" w:lineRule="auto"/>
        <w:rPr>
          <w:rFonts w:ascii="Book Antiqua" w:hAnsi="Book Antiqua"/>
          <w:sz w:val="24"/>
          <w:szCs w:val="24"/>
          <w:lang w:val="en-GB"/>
        </w:rPr>
      </w:pPr>
      <w:r>
        <w:rPr>
          <w:rFonts w:ascii="Book Antiqua" w:hAnsi="Book Antiqua"/>
          <w:sz w:val="24"/>
          <w:szCs w:val="24"/>
          <w:lang w:val="en-GB"/>
        </w:rPr>
        <w:br w:type="page"/>
      </w:r>
    </w:p>
    <w:p w14:paraId="57C12D93" w14:textId="30F57D0E" w:rsidR="002D266D" w:rsidRPr="00C57A81" w:rsidRDefault="00063908" w:rsidP="00C57A81">
      <w:pPr>
        <w:wordWrap/>
        <w:adjustRightInd w:val="0"/>
        <w:snapToGrid w:val="0"/>
        <w:spacing w:line="360" w:lineRule="auto"/>
        <w:outlineLvl w:val="0"/>
        <w:rPr>
          <w:rFonts w:ascii="Book Antiqua" w:hAnsi="Book Antiqua"/>
          <w:noProof/>
          <w:sz w:val="24"/>
          <w:szCs w:val="24"/>
        </w:rPr>
      </w:pPr>
      <w:r w:rsidRPr="00C57A81">
        <w:rPr>
          <w:rFonts w:ascii="Book Antiqua" w:hAnsi="Book Antiqua"/>
          <w:noProof/>
          <w:sz w:val="24"/>
          <w:szCs w:val="24"/>
          <w:lang w:eastAsia="zh-CN"/>
        </w:rPr>
        <w:lastRenderedPageBreak/>
        <w:drawing>
          <wp:inline distT="0" distB="0" distL="0" distR="0" wp14:anchorId="39773D43" wp14:editId="510AF07E">
            <wp:extent cx="5730875" cy="3827780"/>
            <wp:effectExtent l="0" t="0" r="0" b="0"/>
            <wp:docPr id="3" name="그림 3" descr="C:\Users\rabbit9644\Downloads\.1. 췌담도\2. Retrospective\FOLFIRINOX- FD or m\Submission\3rd_WJGO\Revision\Actually re-submitted\Fig2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bbit9644\Downloads\.1. 췌담도\2. Retrospective\FOLFIRINOX- FD or m\Submission\3rd_WJGO\Revision\Actually re-submitted\Fig2A.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0875" cy="3827780"/>
                    </a:xfrm>
                    <a:prstGeom prst="rect">
                      <a:avLst/>
                    </a:prstGeom>
                    <a:noFill/>
                    <a:ln>
                      <a:noFill/>
                    </a:ln>
                  </pic:spPr>
                </pic:pic>
              </a:graphicData>
            </a:graphic>
          </wp:inline>
        </w:drawing>
      </w:r>
      <w:r w:rsidRPr="00C57A81">
        <w:rPr>
          <w:rFonts w:ascii="Book Antiqua" w:hAnsi="Book Antiqua"/>
          <w:noProof/>
          <w:sz w:val="24"/>
          <w:szCs w:val="24"/>
          <w:lang w:eastAsia="zh-CN"/>
        </w:rPr>
        <w:drawing>
          <wp:inline distT="0" distB="0" distL="0" distR="0" wp14:anchorId="0ECA1F2B" wp14:editId="01D48AB0">
            <wp:extent cx="5730875" cy="3827780"/>
            <wp:effectExtent l="0" t="0" r="0" b="0"/>
            <wp:docPr id="4" name="그림 4" descr="C:\Users\rabbit9644\Downloads\.1. 췌담도\2. Retrospective\FOLFIRINOX- FD or m\Submission\3rd_WJGO\Revision\Actually re-submitted\Fig2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bbit9644\Downloads\.1. 췌담도\2. Retrospective\FOLFIRINOX- FD or m\Submission\3rd_WJGO\Revision\Actually re-submitted\Fig2B.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0875" cy="3827780"/>
                    </a:xfrm>
                    <a:prstGeom prst="rect">
                      <a:avLst/>
                    </a:prstGeom>
                    <a:noFill/>
                    <a:ln>
                      <a:noFill/>
                    </a:ln>
                  </pic:spPr>
                </pic:pic>
              </a:graphicData>
            </a:graphic>
          </wp:inline>
        </w:drawing>
      </w:r>
    </w:p>
    <w:p w14:paraId="23F7BCC0" w14:textId="45431308" w:rsidR="007A378F" w:rsidRDefault="00E17A6E" w:rsidP="007A378F">
      <w:pPr>
        <w:wordWrap/>
        <w:adjustRightInd w:val="0"/>
        <w:snapToGrid w:val="0"/>
        <w:spacing w:line="360" w:lineRule="auto"/>
        <w:rPr>
          <w:ins w:id="117" w:author="Li Ma" w:date="2018-10-10T06:34:00Z"/>
          <w:rFonts w:ascii="Book Antiqua" w:hAnsi="Book Antiqua"/>
          <w:sz w:val="24"/>
          <w:szCs w:val="24"/>
        </w:rPr>
      </w:pPr>
      <w:r>
        <w:rPr>
          <w:rFonts w:ascii="Book Antiqua" w:hAnsi="Book Antiqua" w:cs="Times"/>
          <w:b/>
          <w:sz w:val="24"/>
          <w:szCs w:val="24"/>
          <w:lang w:val="en-GB"/>
        </w:rPr>
        <w:t>Figure 2</w:t>
      </w:r>
      <w:r w:rsidR="002D266D" w:rsidRPr="00C57A81">
        <w:rPr>
          <w:rFonts w:ascii="Book Antiqua" w:hAnsi="Book Antiqua" w:cs="Times"/>
          <w:b/>
          <w:sz w:val="24"/>
          <w:szCs w:val="24"/>
          <w:lang w:val="en-GB"/>
        </w:rPr>
        <w:t xml:space="preserve"> </w:t>
      </w:r>
      <w:r w:rsidR="00ED21F1" w:rsidRPr="00C57A81">
        <w:rPr>
          <w:rFonts w:ascii="Book Antiqua" w:hAnsi="Book Antiqua" w:cs="Times"/>
          <w:b/>
          <w:sz w:val="24"/>
          <w:szCs w:val="24"/>
        </w:rPr>
        <w:t>Survival analyses</w:t>
      </w:r>
      <w:r w:rsidR="002D266D" w:rsidRPr="00C57A81">
        <w:rPr>
          <w:rFonts w:ascii="Book Antiqua" w:hAnsi="Book Antiqua" w:cs="Times"/>
          <w:b/>
          <w:sz w:val="24"/>
          <w:szCs w:val="24"/>
        </w:rPr>
        <w:t xml:space="preserve"> and comparisons.</w:t>
      </w:r>
      <w:r>
        <w:rPr>
          <w:rFonts w:ascii="Book Antiqua" w:hAnsi="Book Antiqua" w:cs="Times"/>
          <w:sz w:val="24"/>
          <w:szCs w:val="24"/>
        </w:rPr>
        <w:t xml:space="preserve"> A: Progression-free survival; B: O</w:t>
      </w:r>
      <w:r w:rsidR="002D266D" w:rsidRPr="00C57A81">
        <w:rPr>
          <w:rFonts w:ascii="Book Antiqua" w:hAnsi="Book Antiqua" w:cs="Times"/>
          <w:sz w:val="24"/>
          <w:szCs w:val="24"/>
        </w:rPr>
        <w:t>verall survival, according to the treatment group.</w:t>
      </w:r>
      <w:r w:rsidR="00BE06AB">
        <w:rPr>
          <w:rFonts w:ascii="Book Antiqua" w:hAnsi="Book Antiqua" w:cs="Times"/>
          <w:sz w:val="24"/>
          <w:szCs w:val="24"/>
        </w:rPr>
        <w:t xml:space="preserve"> </w:t>
      </w:r>
      <w:proofErr w:type="spellStart"/>
      <w:r w:rsidR="00BE06AB">
        <w:rPr>
          <w:rFonts w:ascii="Book Antiqua" w:hAnsi="Book Antiqua"/>
          <w:sz w:val="24"/>
          <w:szCs w:val="24"/>
        </w:rPr>
        <w:t>mFOLFIRINOX</w:t>
      </w:r>
      <w:proofErr w:type="spellEnd"/>
      <w:r w:rsidR="00BE06AB">
        <w:rPr>
          <w:rFonts w:ascii="Book Antiqua" w:hAnsi="Book Antiqua"/>
          <w:sz w:val="24"/>
          <w:szCs w:val="24"/>
        </w:rPr>
        <w:t xml:space="preserve">: Modified FOLFIRINOX; </w:t>
      </w:r>
      <w:proofErr w:type="spellStart"/>
      <w:r w:rsidR="00A8251A">
        <w:rPr>
          <w:rFonts w:ascii="Book Antiqua" w:hAnsi="Book Antiqua"/>
          <w:sz w:val="24"/>
          <w:szCs w:val="24"/>
        </w:rPr>
        <w:lastRenderedPageBreak/>
        <w:t>sFOLFIRINOX</w:t>
      </w:r>
      <w:proofErr w:type="spellEnd"/>
      <w:r w:rsidR="00A8251A">
        <w:rPr>
          <w:rFonts w:ascii="Book Antiqua" w:hAnsi="Book Antiqua"/>
          <w:sz w:val="24"/>
          <w:szCs w:val="24"/>
        </w:rPr>
        <w:t>: Standard FOLFIRINOX.</w:t>
      </w:r>
    </w:p>
    <w:p w14:paraId="393DF5D8" w14:textId="77777777" w:rsidR="00ED12EC" w:rsidRDefault="00ED12EC" w:rsidP="007A378F">
      <w:pPr>
        <w:wordWrap/>
        <w:adjustRightInd w:val="0"/>
        <w:snapToGrid w:val="0"/>
        <w:spacing w:line="360" w:lineRule="auto"/>
        <w:rPr>
          <w:rFonts w:ascii="Book Antiqua" w:hAnsi="Book Antiqua"/>
          <w:sz w:val="24"/>
          <w:szCs w:val="24"/>
          <w:lang w:eastAsia="zh-CN"/>
        </w:rPr>
      </w:pPr>
    </w:p>
    <w:p w14:paraId="20FB08E0" w14:textId="5EE0B412" w:rsidR="00A35595" w:rsidRPr="007A378F" w:rsidRDefault="00A35595" w:rsidP="007A378F">
      <w:pPr>
        <w:widowControl/>
        <w:wordWrap/>
        <w:autoSpaceDE/>
        <w:autoSpaceDN/>
        <w:spacing w:after="160" w:line="259" w:lineRule="auto"/>
        <w:rPr>
          <w:rFonts w:ascii="Book Antiqua" w:hAnsi="Book Antiqua"/>
          <w:sz w:val="24"/>
          <w:szCs w:val="24"/>
          <w:lang w:eastAsia="zh-CN"/>
        </w:rPr>
      </w:pPr>
      <w:r>
        <w:rPr>
          <w:rFonts w:ascii="Book Antiqua" w:hAnsi="Book Antiqua"/>
          <w:b/>
          <w:bCs/>
          <w:color w:val="000000"/>
          <w:kern w:val="0"/>
          <w:sz w:val="24"/>
          <w:szCs w:val="24"/>
        </w:rPr>
        <w:t>Table 1</w:t>
      </w:r>
      <w:r w:rsidRPr="00C57A81">
        <w:rPr>
          <w:rFonts w:ascii="Book Antiqua" w:hAnsi="Book Antiqua"/>
          <w:b/>
          <w:bCs/>
          <w:color w:val="000000"/>
          <w:kern w:val="0"/>
          <w:sz w:val="24"/>
          <w:szCs w:val="24"/>
        </w:rPr>
        <w:t xml:space="preserve"> Pretreatment characteristics</w:t>
      </w:r>
    </w:p>
    <w:tbl>
      <w:tblPr>
        <w:tblW w:w="5000" w:type="pct"/>
        <w:tblCellMar>
          <w:left w:w="99" w:type="dxa"/>
          <w:right w:w="99" w:type="dxa"/>
        </w:tblCellMar>
        <w:tblLook w:val="04A0" w:firstRow="1" w:lastRow="0" w:firstColumn="1" w:lastColumn="0" w:noHBand="0" w:noVBand="1"/>
      </w:tblPr>
      <w:tblGrid>
        <w:gridCol w:w="3556"/>
        <w:gridCol w:w="2225"/>
        <w:gridCol w:w="2226"/>
        <w:gridCol w:w="1019"/>
      </w:tblGrid>
      <w:tr w:rsidR="002D266D" w:rsidRPr="00C57A81" w14:paraId="19E2B208" w14:textId="77777777" w:rsidTr="00A35595">
        <w:trPr>
          <w:trHeight w:val="289"/>
        </w:trPr>
        <w:tc>
          <w:tcPr>
            <w:tcW w:w="1928" w:type="pct"/>
            <w:tcBorders>
              <w:top w:val="single" w:sz="4" w:space="0" w:color="auto"/>
              <w:left w:val="nil"/>
              <w:bottom w:val="single" w:sz="4" w:space="0" w:color="auto"/>
              <w:right w:val="nil"/>
            </w:tcBorders>
            <w:shd w:val="clear" w:color="auto" w:fill="auto"/>
            <w:noWrap/>
            <w:vAlign w:val="center"/>
            <w:hideMark/>
          </w:tcPr>
          <w:p w14:paraId="749CC41C" w14:textId="77777777" w:rsidR="002D266D" w:rsidRPr="007A378F" w:rsidRDefault="002D266D" w:rsidP="00C57A81">
            <w:pPr>
              <w:widowControl/>
              <w:wordWrap/>
              <w:autoSpaceDE/>
              <w:autoSpaceDN/>
              <w:adjustRightInd w:val="0"/>
              <w:snapToGrid w:val="0"/>
              <w:spacing w:line="360" w:lineRule="auto"/>
              <w:rPr>
                <w:rFonts w:ascii="Book Antiqua" w:hAnsi="Book Antiqua"/>
                <w:b/>
                <w:color w:val="000000"/>
                <w:kern w:val="0"/>
                <w:sz w:val="24"/>
                <w:szCs w:val="24"/>
              </w:rPr>
            </w:pPr>
            <w:r w:rsidRPr="007A378F">
              <w:rPr>
                <w:rFonts w:ascii="Book Antiqua" w:hAnsi="Book Antiqua"/>
                <w:b/>
                <w:color w:val="000000"/>
                <w:kern w:val="0"/>
                <w:sz w:val="24"/>
                <w:szCs w:val="24"/>
              </w:rPr>
              <w:t xml:space="preserve">　</w:t>
            </w:r>
          </w:p>
        </w:tc>
        <w:tc>
          <w:tcPr>
            <w:tcW w:w="1288" w:type="pct"/>
            <w:tcBorders>
              <w:top w:val="single" w:sz="4" w:space="0" w:color="auto"/>
              <w:left w:val="nil"/>
              <w:bottom w:val="single" w:sz="4" w:space="0" w:color="auto"/>
              <w:right w:val="nil"/>
            </w:tcBorders>
            <w:shd w:val="clear" w:color="auto" w:fill="auto"/>
            <w:noWrap/>
            <w:vAlign w:val="center"/>
            <w:hideMark/>
          </w:tcPr>
          <w:p w14:paraId="3D1C50DF" w14:textId="124ABC55" w:rsidR="002D266D" w:rsidRPr="007A378F" w:rsidRDefault="002D266D" w:rsidP="00620990">
            <w:pPr>
              <w:widowControl/>
              <w:wordWrap/>
              <w:autoSpaceDE/>
              <w:autoSpaceDN/>
              <w:adjustRightInd w:val="0"/>
              <w:snapToGrid w:val="0"/>
              <w:spacing w:line="360" w:lineRule="auto"/>
              <w:jc w:val="center"/>
              <w:rPr>
                <w:rFonts w:ascii="Book Antiqua" w:hAnsi="Book Antiqua"/>
                <w:b/>
                <w:color w:val="000000"/>
                <w:kern w:val="0"/>
                <w:sz w:val="24"/>
                <w:szCs w:val="24"/>
              </w:rPr>
            </w:pPr>
            <w:proofErr w:type="spellStart"/>
            <w:r w:rsidRPr="007A378F">
              <w:rPr>
                <w:rFonts w:ascii="Book Antiqua" w:hAnsi="Book Antiqua"/>
                <w:b/>
                <w:color w:val="000000"/>
                <w:kern w:val="0"/>
                <w:sz w:val="24"/>
                <w:szCs w:val="24"/>
              </w:rPr>
              <w:t>sFOLFIRINOX</w:t>
            </w:r>
            <w:proofErr w:type="spellEnd"/>
          </w:p>
          <w:p w14:paraId="025747AB" w14:textId="7280955E" w:rsidR="002D266D" w:rsidRPr="007A378F" w:rsidRDefault="002D266D" w:rsidP="00620990">
            <w:pPr>
              <w:widowControl/>
              <w:wordWrap/>
              <w:autoSpaceDE/>
              <w:autoSpaceDN/>
              <w:adjustRightInd w:val="0"/>
              <w:snapToGrid w:val="0"/>
              <w:spacing w:line="360" w:lineRule="auto"/>
              <w:jc w:val="center"/>
              <w:rPr>
                <w:rFonts w:ascii="Book Antiqua" w:hAnsi="Book Antiqua"/>
                <w:b/>
                <w:color w:val="000000"/>
                <w:kern w:val="0"/>
                <w:sz w:val="24"/>
                <w:szCs w:val="24"/>
              </w:rPr>
            </w:pPr>
            <w:r w:rsidRPr="007A378F">
              <w:rPr>
                <w:rFonts w:ascii="Book Antiqua" w:hAnsi="Book Antiqua"/>
                <w:b/>
                <w:color w:val="000000"/>
                <w:kern w:val="0"/>
                <w:sz w:val="24"/>
                <w:szCs w:val="24"/>
              </w:rPr>
              <w:t>(</w:t>
            </w:r>
            <w:r w:rsidR="002A277A" w:rsidRPr="007A378F">
              <w:rPr>
                <w:rFonts w:ascii="Book Antiqua" w:hAnsi="Book Antiqua"/>
                <w:b/>
                <w:i/>
                <w:color w:val="000000"/>
                <w:kern w:val="0"/>
                <w:sz w:val="24"/>
                <w:szCs w:val="24"/>
              </w:rPr>
              <w:t>n</w:t>
            </w:r>
            <w:r w:rsidR="007A378F" w:rsidRPr="007A378F">
              <w:rPr>
                <w:rFonts w:ascii="Book Antiqua" w:hAnsi="Book Antiqua"/>
                <w:b/>
                <w:i/>
                <w:color w:val="000000"/>
                <w:kern w:val="0"/>
                <w:sz w:val="24"/>
                <w:szCs w:val="24"/>
              </w:rPr>
              <w:t xml:space="preserve"> </w:t>
            </w:r>
            <w:r w:rsidRPr="007A378F">
              <w:rPr>
                <w:rFonts w:ascii="Book Antiqua" w:hAnsi="Book Antiqua"/>
                <w:b/>
                <w:color w:val="000000"/>
                <w:kern w:val="0"/>
                <w:sz w:val="24"/>
                <w:szCs w:val="24"/>
              </w:rPr>
              <w:t>=</w:t>
            </w:r>
            <w:r w:rsidR="007A378F" w:rsidRPr="007A378F">
              <w:rPr>
                <w:rFonts w:ascii="Book Antiqua" w:hAnsi="Book Antiqua"/>
                <w:b/>
                <w:color w:val="000000"/>
                <w:kern w:val="0"/>
                <w:sz w:val="24"/>
                <w:szCs w:val="24"/>
              </w:rPr>
              <w:t xml:space="preserve"> </w:t>
            </w:r>
            <w:r w:rsidRPr="007A378F">
              <w:rPr>
                <w:rFonts w:ascii="Book Antiqua" w:hAnsi="Book Antiqua"/>
                <w:b/>
                <w:color w:val="000000"/>
                <w:kern w:val="0"/>
                <w:sz w:val="24"/>
                <w:szCs w:val="24"/>
              </w:rPr>
              <w:t>88)</w:t>
            </w:r>
          </w:p>
        </w:tc>
        <w:tc>
          <w:tcPr>
            <w:tcW w:w="1288" w:type="pct"/>
            <w:tcBorders>
              <w:top w:val="single" w:sz="4" w:space="0" w:color="auto"/>
              <w:left w:val="nil"/>
              <w:bottom w:val="single" w:sz="4" w:space="0" w:color="auto"/>
              <w:right w:val="nil"/>
            </w:tcBorders>
            <w:shd w:val="clear" w:color="auto" w:fill="auto"/>
            <w:noWrap/>
            <w:vAlign w:val="center"/>
            <w:hideMark/>
          </w:tcPr>
          <w:p w14:paraId="696517A0" w14:textId="5827BE3A" w:rsidR="002D266D" w:rsidRPr="007A378F" w:rsidRDefault="002D266D" w:rsidP="00620990">
            <w:pPr>
              <w:widowControl/>
              <w:wordWrap/>
              <w:autoSpaceDE/>
              <w:autoSpaceDN/>
              <w:adjustRightInd w:val="0"/>
              <w:snapToGrid w:val="0"/>
              <w:spacing w:line="360" w:lineRule="auto"/>
              <w:jc w:val="center"/>
              <w:rPr>
                <w:rFonts w:ascii="Book Antiqua" w:hAnsi="Book Antiqua"/>
                <w:b/>
                <w:color w:val="000000"/>
                <w:kern w:val="0"/>
                <w:sz w:val="24"/>
                <w:szCs w:val="24"/>
              </w:rPr>
            </w:pPr>
            <w:proofErr w:type="spellStart"/>
            <w:r w:rsidRPr="007A378F">
              <w:rPr>
                <w:rFonts w:ascii="Book Antiqua" w:hAnsi="Book Antiqua"/>
                <w:b/>
                <w:color w:val="000000"/>
                <w:kern w:val="0"/>
                <w:sz w:val="24"/>
                <w:szCs w:val="24"/>
              </w:rPr>
              <w:t>mFOLFIRINOX</w:t>
            </w:r>
            <w:proofErr w:type="spellEnd"/>
          </w:p>
          <w:p w14:paraId="66485148" w14:textId="76626983" w:rsidR="002D266D" w:rsidRPr="007A378F" w:rsidRDefault="002D266D" w:rsidP="00620990">
            <w:pPr>
              <w:widowControl/>
              <w:wordWrap/>
              <w:autoSpaceDE/>
              <w:autoSpaceDN/>
              <w:adjustRightInd w:val="0"/>
              <w:snapToGrid w:val="0"/>
              <w:spacing w:line="360" w:lineRule="auto"/>
              <w:jc w:val="center"/>
              <w:rPr>
                <w:rFonts w:ascii="Book Antiqua" w:hAnsi="Book Antiqua"/>
                <w:b/>
                <w:color w:val="000000"/>
                <w:kern w:val="0"/>
                <w:sz w:val="24"/>
                <w:szCs w:val="24"/>
              </w:rPr>
            </w:pPr>
            <w:r w:rsidRPr="007A378F">
              <w:rPr>
                <w:rFonts w:ascii="Book Antiqua" w:hAnsi="Book Antiqua"/>
                <w:b/>
                <w:color w:val="000000"/>
                <w:kern w:val="0"/>
                <w:sz w:val="24"/>
                <w:szCs w:val="24"/>
              </w:rPr>
              <w:t>(</w:t>
            </w:r>
            <w:r w:rsidR="002A277A" w:rsidRPr="007A378F">
              <w:rPr>
                <w:rFonts w:ascii="Book Antiqua" w:hAnsi="Book Antiqua"/>
                <w:b/>
                <w:i/>
                <w:color w:val="000000"/>
                <w:kern w:val="0"/>
                <w:sz w:val="24"/>
                <w:szCs w:val="24"/>
              </w:rPr>
              <w:t>n</w:t>
            </w:r>
            <w:r w:rsidR="007A378F" w:rsidRPr="007A378F">
              <w:rPr>
                <w:rFonts w:ascii="Book Antiqua" w:hAnsi="Book Antiqua"/>
                <w:b/>
                <w:i/>
                <w:color w:val="000000"/>
                <w:kern w:val="0"/>
                <w:sz w:val="24"/>
                <w:szCs w:val="24"/>
              </w:rPr>
              <w:t xml:space="preserve"> </w:t>
            </w:r>
            <w:r w:rsidRPr="007A378F">
              <w:rPr>
                <w:rFonts w:ascii="Book Antiqua" w:hAnsi="Book Antiqua"/>
                <w:b/>
                <w:color w:val="000000"/>
                <w:kern w:val="0"/>
                <w:sz w:val="24"/>
                <w:szCs w:val="24"/>
              </w:rPr>
              <w:t>=</w:t>
            </w:r>
            <w:r w:rsidR="007A378F" w:rsidRPr="007A378F">
              <w:rPr>
                <w:rFonts w:ascii="Book Antiqua" w:hAnsi="Book Antiqua"/>
                <w:b/>
                <w:color w:val="000000"/>
                <w:kern w:val="0"/>
                <w:sz w:val="24"/>
                <w:szCs w:val="24"/>
              </w:rPr>
              <w:t xml:space="preserve"> </w:t>
            </w:r>
            <w:r w:rsidRPr="007A378F">
              <w:rPr>
                <w:rFonts w:ascii="Book Antiqua" w:hAnsi="Book Antiqua"/>
                <w:b/>
                <w:color w:val="000000"/>
                <w:kern w:val="0"/>
                <w:sz w:val="24"/>
                <w:szCs w:val="24"/>
              </w:rPr>
              <w:t>42)</w:t>
            </w:r>
          </w:p>
        </w:tc>
        <w:tc>
          <w:tcPr>
            <w:tcW w:w="497" w:type="pct"/>
            <w:tcBorders>
              <w:top w:val="single" w:sz="4" w:space="0" w:color="auto"/>
              <w:left w:val="nil"/>
              <w:bottom w:val="single" w:sz="4" w:space="0" w:color="auto"/>
              <w:right w:val="nil"/>
            </w:tcBorders>
            <w:shd w:val="clear" w:color="auto" w:fill="auto"/>
            <w:noWrap/>
            <w:vAlign w:val="center"/>
            <w:hideMark/>
          </w:tcPr>
          <w:p w14:paraId="7F63272C" w14:textId="3876BF86" w:rsidR="002D266D" w:rsidRPr="007A378F" w:rsidRDefault="002D266D" w:rsidP="00620990">
            <w:pPr>
              <w:widowControl/>
              <w:wordWrap/>
              <w:autoSpaceDE/>
              <w:autoSpaceDN/>
              <w:adjustRightInd w:val="0"/>
              <w:snapToGrid w:val="0"/>
              <w:spacing w:line="360" w:lineRule="auto"/>
              <w:jc w:val="center"/>
              <w:rPr>
                <w:rFonts w:ascii="Book Antiqua" w:hAnsi="Book Antiqua"/>
                <w:b/>
                <w:iCs/>
                <w:color w:val="000000"/>
                <w:kern w:val="0"/>
                <w:sz w:val="24"/>
                <w:szCs w:val="24"/>
              </w:rPr>
            </w:pPr>
            <w:r w:rsidRPr="007A378F">
              <w:rPr>
                <w:rFonts w:ascii="Book Antiqua" w:hAnsi="Book Antiqua"/>
                <w:b/>
                <w:i/>
                <w:iCs/>
                <w:color w:val="000000"/>
                <w:kern w:val="0"/>
                <w:sz w:val="24"/>
                <w:szCs w:val="24"/>
              </w:rPr>
              <w:t>P</w:t>
            </w:r>
            <w:r w:rsidR="007A378F" w:rsidRPr="007A378F">
              <w:rPr>
                <w:rFonts w:ascii="Book Antiqua" w:hAnsi="Book Antiqua"/>
                <w:b/>
                <w:iCs/>
                <w:color w:val="000000"/>
                <w:kern w:val="0"/>
                <w:sz w:val="24"/>
                <w:szCs w:val="24"/>
              </w:rPr>
              <w:t xml:space="preserve"> value</w:t>
            </w:r>
          </w:p>
        </w:tc>
      </w:tr>
      <w:tr w:rsidR="002D266D" w:rsidRPr="00C57A81" w14:paraId="000C9D7B" w14:textId="77777777" w:rsidTr="00A35595">
        <w:trPr>
          <w:trHeight w:val="289"/>
        </w:trPr>
        <w:tc>
          <w:tcPr>
            <w:tcW w:w="1928" w:type="pct"/>
            <w:tcBorders>
              <w:top w:val="single" w:sz="4" w:space="0" w:color="auto"/>
              <w:left w:val="nil"/>
              <w:bottom w:val="nil"/>
              <w:right w:val="nil"/>
            </w:tcBorders>
            <w:shd w:val="clear" w:color="auto" w:fill="auto"/>
            <w:noWrap/>
            <w:vAlign w:val="center"/>
            <w:hideMark/>
          </w:tcPr>
          <w:p w14:paraId="28D497E0"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 xml:space="preserve">Sex, </w:t>
            </w:r>
            <w:r w:rsidR="002A277A" w:rsidRPr="00C57A81">
              <w:rPr>
                <w:rFonts w:ascii="Book Antiqua" w:hAnsi="Book Antiqua"/>
                <w:i/>
                <w:color w:val="000000"/>
                <w:kern w:val="0"/>
                <w:sz w:val="24"/>
                <w:szCs w:val="24"/>
              </w:rPr>
              <w:t>n</w:t>
            </w:r>
            <w:r w:rsidRPr="00C57A81">
              <w:rPr>
                <w:rFonts w:ascii="Book Antiqua" w:hAnsi="Book Antiqua"/>
                <w:color w:val="000000"/>
                <w:kern w:val="0"/>
                <w:sz w:val="24"/>
                <w:szCs w:val="24"/>
              </w:rPr>
              <w:t xml:space="preserve"> (%)</w:t>
            </w:r>
          </w:p>
        </w:tc>
        <w:tc>
          <w:tcPr>
            <w:tcW w:w="1288" w:type="pct"/>
            <w:tcBorders>
              <w:top w:val="single" w:sz="4" w:space="0" w:color="auto"/>
              <w:left w:val="nil"/>
              <w:bottom w:val="nil"/>
              <w:right w:val="nil"/>
            </w:tcBorders>
            <w:shd w:val="clear" w:color="auto" w:fill="auto"/>
            <w:noWrap/>
            <w:vAlign w:val="center"/>
            <w:hideMark/>
          </w:tcPr>
          <w:p w14:paraId="7ED34456"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c>
          <w:tcPr>
            <w:tcW w:w="1288" w:type="pct"/>
            <w:tcBorders>
              <w:top w:val="single" w:sz="4" w:space="0" w:color="auto"/>
              <w:left w:val="nil"/>
              <w:bottom w:val="nil"/>
              <w:right w:val="nil"/>
            </w:tcBorders>
            <w:shd w:val="clear" w:color="auto" w:fill="auto"/>
            <w:noWrap/>
            <w:vAlign w:val="center"/>
            <w:hideMark/>
          </w:tcPr>
          <w:p w14:paraId="09F1A0E4"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c>
          <w:tcPr>
            <w:tcW w:w="497" w:type="pct"/>
            <w:vMerge w:val="restart"/>
            <w:tcBorders>
              <w:top w:val="single" w:sz="4" w:space="0" w:color="auto"/>
              <w:left w:val="nil"/>
              <w:right w:val="nil"/>
            </w:tcBorders>
            <w:shd w:val="clear" w:color="auto" w:fill="auto"/>
            <w:noWrap/>
            <w:vAlign w:val="center"/>
          </w:tcPr>
          <w:p w14:paraId="15B5F1DE" w14:textId="1F9953F9" w:rsidR="002D266D" w:rsidRPr="007A378F"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vertAlign w:val="superscript"/>
              </w:rPr>
            </w:pPr>
            <w:r w:rsidRPr="007A378F">
              <w:rPr>
                <w:rFonts w:ascii="Book Antiqua" w:hAnsi="Book Antiqua"/>
                <w:color w:val="000000"/>
                <w:kern w:val="0"/>
                <w:sz w:val="24"/>
                <w:szCs w:val="24"/>
              </w:rPr>
              <w:t>0.004</w:t>
            </w:r>
            <w:r w:rsidR="007A378F" w:rsidRPr="007A378F">
              <w:rPr>
                <w:rFonts w:ascii="Book Antiqua" w:hAnsi="Book Antiqua"/>
                <w:color w:val="000000"/>
                <w:kern w:val="0"/>
                <w:sz w:val="24"/>
                <w:szCs w:val="24"/>
                <w:vertAlign w:val="superscript"/>
              </w:rPr>
              <w:t>1</w:t>
            </w:r>
          </w:p>
        </w:tc>
      </w:tr>
      <w:tr w:rsidR="002D266D" w:rsidRPr="00C57A81" w14:paraId="62E5C01A" w14:textId="77777777" w:rsidTr="00A35595">
        <w:trPr>
          <w:trHeight w:val="289"/>
        </w:trPr>
        <w:tc>
          <w:tcPr>
            <w:tcW w:w="1928" w:type="pct"/>
            <w:tcBorders>
              <w:top w:val="nil"/>
              <w:left w:val="nil"/>
              <w:bottom w:val="nil"/>
              <w:right w:val="nil"/>
            </w:tcBorders>
            <w:shd w:val="clear" w:color="auto" w:fill="auto"/>
            <w:noWrap/>
            <w:vAlign w:val="center"/>
            <w:hideMark/>
          </w:tcPr>
          <w:p w14:paraId="7F022443"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Male</w:t>
            </w:r>
          </w:p>
        </w:tc>
        <w:tc>
          <w:tcPr>
            <w:tcW w:w="1288" w:type="pct"/>
            <w:tcBorders>
              <w:top w:val="nil"/>
              <w:left w:val="nil"/>
              <w:bottom w:val="nil"/>
              <w:right w:val="nil"/>
            </w:tcBorders>
            <w:shd w:val="clear" w:color="auto" w:fill="auto"/>
            <w:noWrap/>
            <w:vAlign w:val="center"/>
          </w:tcPr>
          <w:p w14:paraId="10362178"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61 (69.3)</w:t>
            </w:r>
          </w:p>
        </w:tc>
        <w:tc>
          <w:tcPr>
            <w:tcW w:w="1288" w:type="pct"/>
            <w:tcBorders>
              <w:top w:val="nil"/>
              <w:left w:val="nil"/>
              <w:bottom w:val="nil"/>
              <w:right w:val="nil"/>
            </w:tcBorders>
            <w:shd w:val="clear" w:color="auto" w:fill="auto"/>
            <w:noWrap/>
            <w:vAlign w:val="center"/>
          </w:tcPr>
          <w:p w14:paraId="07AEB4EA"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18 (42.9)</w:t>
            </w:r>
          </w:p>
        </w:tc>
        <w:tc>
          <w:tcPr>
            <w:tcW w:w="497" w:type="pct"/>
            <w:vMerge/>
            <w:tcBorders>
              <w:left w:val="nil"/>
              <w:right w:val="nil"/>
            </w:tcBorders>
            <w:shd w:val="clear" w:color="auto" w:fill="auto"/>
            <w:noWrap/>
            <w:vAlign w:val="center"/>
          </w:tcPr>
          <w:p w14:paraId="545F30F3"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2D266D" w:rsidRPr="00C57A81" w14:paraId="66978DCE" w14:textId="77777777" w:rsidTr="00A35595">
        <w:trPr>
          <w:trHeight w:val="289"/>
        </w:trPr>
        <w:tc>
          <w:tcPr>
            <w:tcW w:w="1928" w:type="pct"/>
            <w:tcBorders>
              <w:top w:val="nil"/>
              <w:left w:val="nil"/>
              <w:bottom w:val="nil"/>
              <w:right w:val="nil"/>
            </w:tcBorders>
            <w:shd w:val="clear" w:color="auto" w:fill="auto"/>
            <w:noWrap/>
            <w:vAlign w:val="center"/>
            <w:hideMark/>
          </w:tcPr>
          <w:p w14:paraId="23079FE1"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Female</w:t>
            </w:r>
          </w:p>
        </w:tc>
        <w:tc>
          <w:tcPr>
            <w:tcW w:w="1288" w:type="pct"/>
            <w:tcBorders>
              <w:top w:val="nil"/>
              <w:left w:val="nil"/>
              <w:bottom w:val="nil"/>
              <w:right w:val="nil"/>
            </w:tcBorders>
            <w:shd w:val="clear" w:color="auto" w:fill="auto"/>
            <w:noWrap/>
            <w:vAlign w:val="center"/>
          </w:tcPr>
          <w:p w14:paraId="768D4CEE"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27 (30.7)</w:t>
            </w:r>
          </w:p>
        </w:tc>
        <w:tc>
          <w:tcPr>
            <w:tcW w:w="1288" w:type="pct"/>
            <w:tcBorders>
              <w:top w:val="nil"/>
              <w:left w:val="nil"/>
              <w:bottom w:val="nil"/>
              <w:right w:val="nil"/>
            </w:tcBorders>
            <w:shd w:val="clear" w:color="auto" w:fill="auto"/>
            <w:noWrap/>
            <w:vAlign w:val="center"/>
          </w:tcPr>
          <w:p w14:paraId="25CD50A1"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24 (57.1)</w:t>
            </w:r>
          </w:p>
        </w:tc>
        <w:tc>
          <w:tcPr>
            <w:tcW w:w="497" w:type="pct"/>
            <w:vMerge/>
            <w:tcBorders>
              <w:left w:val="nil"/>
              <w:bottom w:val="nil"/>
              <w:right w:val="nil"/>
            </w:tcBorders>
            <w:shd w:val="clear" w:color="auto" w:fill="auto"/>
            <w:noWrap/>
            <w:vAlign w:val="center"/>
          </w:tcPr>
          <w:p w14:paraId="509B083B"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2D266D" w:rsidRPr="00C57A81" w14:paraId="5ABA4646" w14:textId="77777777" w:rsidTr="00A35595">
        <w:trPr>
          <w:trHeight w:val="289"/>
        </w:trPr>
        <w:tc>
          <w:tcPr>
            <w:tcW w:w="1928" w:type="pct"/>
            <w:tcBorders>
              <w:top w:val="nil"/>
              <w:left w:val="nil"/>
              <w:bottom w:val="nil"/>
              <w:right w:val="nil"/>
            </w:tcBorders>
            <w:shd w:val="clear" w:color="auto" w:fill="auto"/>
            <w:noWrap/>
            <w:vAlign w:val="center"/>
            <w:hideMark/>
          </w:tcPr>
          <w:p w14:paraId="5F2817E3" w14:textId="5BA7219B" w:rsidR="002D266D" w:rsidRPr="00C57A81" w:rsidRDefault="002D266D" w:rsidP="007A378F">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 xml:space="preserve">Age, </w:t>
            </w:r>
            <w:proofErr w:type="spellStart"/>
            <w:r w:rsidRPr="00C57A81">
              <w:rPr>
                <w:rFonts w:ascii="Book Antiqua" w:hAnsi="Book Antiqua"/>
                <w:color w:val="000000"/>
                <w:kern w:val="0"/>
                <w:sz w:val="24"/>
                <w:szCs w:val="24"/>
              </w:rPr>
              <w:t>y</w:t>
            </w:r>
            <w:r w:rsidR="007A378F">
              <w:rPr>
                <w:rFonts w:ascii="Book Antiqua" w:hAnsi="Book Antiqua"/>
                <w:color w:val="000000"/>
                <w:kern w:val="0"/>
                <w:sz w:val="24"/>
                <w:szCs w:val="24"/>
              </w:rPr>
              <w:t>r</w:t>
            </w:r>
            <w:proofErr w:type="spellEnd"/>
          </w:p>
        </w:tc>
        <w:tc>
          <w:tcPr>
            <w:tcW w:w="1288" w:type="pct"/>
            <w:tcBorders>
              <w:top w:val="nil"/>
              <w:left w:val="nil"/>
              <w:bottom w:val="nil"/>
              <w:right w:val="nil"/>
            </w:tcBorders>
            <w:shd w:val="clear" w:color="auto" w:fill="auto"/>
            <w:noWrap/>
            <w:vAlign w:val="center"/>
          </w:tcPr>
          <w:p w14:paraId="20294991"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c>
          <w:tcPr>
            <w:tcW w:w="1288" w:type="pct"/>
            <w:tcBorders>
              <w:top w:val="nil"/>
              <w:left w:val="nil"/>
              <w:bottom w:val="nil"/>
              <w:right w:val="nil"/>
            </w:tcBorders>
            <w:shd w:val="clear" w:color="auto" w:fill="auto"/>
            <w:noWrap/>
            <w:vAlign w:val="center"/>
          </w:tcPr>
          <w:p w14:paraId="6AF7FAF1"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c>
          <w:tcPr>
            <w:tcW w:w="497" w:type="pct"/>
            <w:vMerge w:val="restart"/>
            <w:tcBorders>
              <w:top w:val="nil"/>
              <w:left w:val="nil"/>
              <w:right w:val="nil"/>
            </w:tcBorders>
            <w:shd w:val="clear" w:color="auto" w:fill="auto"/>
            <w:noWrap/>
            <w:vAlign w:val="center"/>
          </w:tcPr>
          <w:p w14:paraId="4662E364" w14:textId="58373619" w:rsidR="002D266D" w:rsidRPr="007A378F"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vertAlign w:val="superscript"/>
              </w:rPr>
            </w:pPr>
            <w:r w:rsidRPr="007A378F">
              <w:rPr>
                <w:rFonts w:ascii="Book Antiqua" w:hAnsi="Book Antiqua"/>
                <w:color w:val="000000"/>
                <w:kern w:val="0"/>
                <w:sz w:val="24"/>
                <w:szCs w:val="24"/>
              </w:rPr>
              <w:t>0.018</w:t>
            </w:r>
            <w:r w:rsidR="007A378F" w:rsidRPr="007A378F">
              <w:rPr>
                <w:rFonts w:ascii="Book Antiqua" w:hAnsi="Book Antiqua"/>
                <w:color w:val="000000"/>
                <w:kern w:val="0"/>
                <w:sz w:val="24"/>
                <w:szCs w:val="24"/>
                <w:vertAlign w:val="superscript"/>
              </w:rPr>
              <w:t>1</w:t>
            </w:r>
          </w:p>
        </w:tc>
      </w:tr>
      <w:tr w:rsidR="002D266D" w:rsidRPr="00C57A81" w14:paraId="05FAEE6D" w14:textId="77777777" w:rsidTr="00A35595">
        <w:trPr>
          <w:trHeight w:val="289"/>
        </w:trPr>
        <w:tc>
          <w:tcPr>
            <w:tcW w:w="1928" w:type="pct"/>
            <w:tcBorders>
              <w:top w:val="nil"/>
              <w:left w:val="nil"/>
              <w:bottom w:val="nil"/>
              <w:right w:val="nil"/>
            </w:tcBorders>
            <w:shd w:val="clear" w:color="auto" w:fill="auto"/>
            <w:noWrap/>
            <w:vAlign w:val="center"/>
          </w:tcPr>
          <w:p w14:paraId="3726C831"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Median (range)</w:t>
            </w:r>
          </w:p>
        </w:tc>
        <w:tc>
          <w:tcPr>
            <w:tcW w:w="1288" w:type="pct"/>
            <w:tcBorders>
              <w:top w:val="nil"/>
              <w:left w:val="nil"/>
              <w:bottom w:val="nil"/>
              <w:right w:val="nil"/>
            </w:tcBorders>
            <w:shd w:val="clear" w:color="auto" w:fill="auto"/>
            <w:noWrap/>
            <w:vAlign w:val="center"/>
          </w:tcPr>
          <w:p w14:paraId="65DAD4B1"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57 (31–79)</w:t>
            </w:r>
          </w:p>
        </w:tc>
        <w:tc>
          <w:tcPr>
            <w:tcW w:w="1288" w:type="pct"/>
            <w:tcBorders>
              <w:top w:val="nil"/>
              <w:left w:val="nil"/>
              <w:bottom w:val="nil"/>
              <w:right w:val="nil"/>
            </w:tcBorders>
            <w:shd w:val="clear" w:color="auto" w:fill="auto"/>
            <w:noWrap/>
            <w:vAlign w:val="center"/>
          </w:tcPr>
          <w:p w14:paraId="171E82CA"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63.5 (41–77)</w:t>
            </w:r>
          </w:p>
        </w:tc>
        <w:tc>
          <w:tcPr>
            <w:tcW w:w="497" w:type="pct"/>
            <w:vMerge/>
            <w:tcBorders>
              <w:left w:val="nil"/>
              <w:bottom w:val="nil"/>
              <w:right w:val="nil"/>
            </w:tcBorders>
            <w:shd w:val="clear" w:color="auto" w:fill="auto"/>
            <w:noWrap/>
            <w:vAlign w:val="center"/>
          </w:tcPr>
          <w:p w14:paraId="088C35DC"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2D266D" w:rsidRPr="00C57A81" w14:paraId="7A030EEE" w14:textId="77777777" w:rsidTr="00A35595">
        <w:trPr>
          <w:trHeight w:val="289"/>
        </w:trPr>
        <w:tc>
          <w:tcPr>
            <w:tcW w:w="3216" w:type="pct"/>
            <w:gridSpan w:val="2"/>
            <w:tcBorders>
              <w:top w:val="nil"/>
              <w:left w:val="nil"/>
              <w:bottom w:val="nil"/>
              <w:right w:val="nil"/>
            </w:tcBorders>
            <w:shd w:val="clear" w:color="auto" w:fill="auto"/>
            <w:noWrap/>
            <w:vAlign w:val="center"/>
            <w:hideMark/>
          </w:tcPr>
          <w:p w14:paraId="0699733D" w14:textId="77777777" w:rsidR="002D266D" w:rsidRPr="00C57A81" w:rsidRDefault="002D266D" w:rsidP="005F2F74">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 xml:space="preserve">ECOG-PS, </w:t>
            </w:r>
            <w:r w:rsidR="002A277A" w:rsidRPr="00C57A81">
              <w:rPr>
                <w:rFonts w:ascii="Book Antiqua" w:hAnsi="Book Antiqua"/>
                <w:i/>
                <w:color w:val="000000"/>
                <w:kern w:val="0"/>
                <w:sz w:val="24"/>
                <w:szCs w:val="24"/>
              </w:rPr>
              <w:t>n</w:t>
            </w:r>
            <w:r w:rsidRPr="00C57A81">
              <w:rPr>
                <w:rFonts w:ascii="Book Antiqua" w:hAnsi="Book Antiqua"/>
                <w:color w:val="000000"/>
                <w:kern w:val="0"/>
                <w:sz w:val="24"/>
                <w:szCs w:val="24"/>
              </w:rPr>
              <w:t xml:space="preserve"> (%)</w:t>
            </w:r>
          </w:p>
        </w:tc>
        <w:tc>
          <w:tcPr>
            <w:tcW w:w="1288" w:type="pct"/>
            <w:tcBorders>
              <w:top w:val="nil"/>
              <w:left w:val="nil"/>
              <w:bottom w:val="nil"/>
              <w:right w:val="nil"/>
            </w:tcBorders>
            <w:shd w:val="clear" w:color="auto" w:fill="auto"/>
            <w:noWrap/>
            <w:vAlign w:val="center"/>
            <w:hideMark/>
          </w:tcPr>
          <w:p w14:paraId="47E6A202"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c>
          <w:tcPr>
            <w:tcW w:w="497" w:type="pct"/>
            <w:vMerge w:val="restart"/>
            <w:tcBorders>
              <w:top w:val="nil"/>
              <w:left w:val="nil"/>
              <w:right w:val="nil"/>
            </w:tcBorders>
            <w:shd w:val="clear" w:color="auto" w:fill="auto"/>
            <w:noWrap/>
            <w:vAlign w:val="center"/>
          </w:tcPr>
          <w:p w14:paraId="75E1FF10"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0.426</w:t>
            </w:r>
          </w:p>
        </w:tc>
      </w:tr>
      <w:tr w:rsidR="002D266D" w:rsidRPr="00C57A81" w14:paraId="199EE243" w14:textId="77777777" w:rsidTr="00A35595">
        <w:trPr>
          <w:trHeight w:val="289"/>
        </w:trPr>
        <w:tc>
          <w:tcPr>
            <w:tcW w:w="1928" w:type="pct"/>
            <w:tcBorders>
              <w:top w:val="nil"/>
              <w:left w:val="nil"/>
              <w:bottom w:val="nil"/>
              <w:right w:val="nil"/>
            </w:tcBorders>
            <w:shd w:val="clear" w:color="auto" w:fill="auto"/>
            <w:noWrap/>
            <w:vAlign w:val="center"/>
            <w:hideMark/>
          </w:tcPr>
          <w:p w14:paraId="6260C60E"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0</w:t>
            </w:r>
          </w:p>
        </w:tc>
        <w:tc>
          <w:tcPr>
            <w:tcW w:w="1288" w:type="pct"/>
            <w:tcBorders>
              <w:top w:val="nil"/>
              <w:left w:val="nil"/>
              <w:bottom w:val="nil"/>
              <w:right w:val="nil"/>
            </w:tcBorders>
            <w:shd w:val="clear" w:color="auto" w:fill="auto"/>
            <w:noWrap/>
            <w:vAlign w:val="center"/>
          </w:tcPr>
          <w:p w14:paraId="359B0232"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68 (77.3)</w:t>
            </w:r>
          </w:p>
        </w:tc>
        <w:tc>
          <w:tcPr>
            <w:tcW w:w="1288" w:type="pct"/>
            <w:tcBorders>
              <w:top w:val="nil"/>
              <w:left w:val="nil"/>
              <w:bottom w:val="nil"/>
              <w:right w:val="nil"/>
            </w:tcBorders>
            <w:shd w:val="clear" w:color="auto" w:fill="auto"/>
            <w:noWrap/>
            <w:vAlign w:val="center"/>
          </w:tcPr>
          <w:p w14:paraId="16AFFC5A"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35 (83.3)</w:t>
            </w:r>
          </w:p>
        </w:tc>
        <w:tc>
          <w:tcPr>
            <w:tcW w:w="497" w:type="pct"/>
            <w:vMerge/>
            <w:tcBorders>
              <w:left w:val="nil"/>
              <w:right w:val="nil"/>
            </w:tcBorders>
            <w:shd w:val="clear" w:color="auto" w:fill="auto"/>
            <w:noWrap/>
            <w:vAlign w:val="center"/>
          </w:tcPr>
          <w:p w14:paraId="7870C768"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2D266D" w:rsidRPr="00C57A81" w14:paraId="554A93A4" w14:textId="77777777" w:rsidTr="00A35595">
        <w:trPr>
          <w:trHeight w:val="289"/>
        </w:trPr>
        <w:tc>
          <w:tcPr>
            <w:tcW w:w="1928" w:type="pct"/>
            <w:tcBorders>
              <w:top w:val="nil"/>
              <w:left w:val="nil"/>
              <w:bottom w:val="nil"/>
              <w:right w:val="nil"/>
            </w:tcBorders>
            <w:shd w:val="clear" w:color="auto" w:fill="auto"/>
            <w:noWrap/>
            <w:vAlign w:val="center"/>
            <w:hideMark/>
          </w:tcPr>
          <w:p w14:paraId="7F5AD304"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1</w:t>
            </w:r>
          </w:p>
        </w:tc>
        <w:tc>
          <w:tcPr>
            <w:tcW w:w="1288" w:type="pct"/>
            <w:tcBorders>
              <w:top w:val="nil"/>
              <w:left w:val="nil"/>
              <w:bottom w:val="nil"/>
              <w:right w:val="nil"/>
            </w:tcBorders>
            <w:shd w:val="clear" w:color="auto" w:fill="auto"/>
            <w:noWrap/>
            <w:vAlign w:val="center"/>
          </w:tcPr>
          <w:p w14:paraId="5A5E46E0"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20 (22.7)</w:t>
            </w:r>
          </w:p>
        </w:tc>
        <w:tc>
          <w:tcPr>
            <w:tcW w:w="1288" w:type="pct"/>
            <w:tcBorders>
              <w:top w:val="nil"/>
              <w:left w:val="nil"/>
              <w:bottom w:val="nil"/>
              <w:right w:val="nil"/>
            </w:tcBorders>
            <w:shd w:val="clear" w:color="auto" w:fill="auto"/>
            <w:noWrap/>
            <w:vAlign w:val="center"/>
          </w:tcPr>
          <w:p w14:paraId="6DD1D41E"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7 (16.7)</w:t>
            </w:r>
          </w:p>
        </w:tc>
        <w:tc>
          <w:tcPr>
            <w:tcW w:w="497" w:type="pct"/>
            <w:vMerge/>
            <w:tcBorders>
              <w:left w:val="nil"/>
              <w:bottom w:val="nil"/>
              <w:right w:val="nil"/>
            </w:tcBorders>
            <w:shd w:val="clear" w:color="auto" w:fill="auto"/>
            <w:noWrap/>
            <w:vAlign w:val="center"/>
          </w:tcPr>
          <w:p w14:paraId="25C36D73"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2D266D" w:rsidRPr="00C57A81" w14:paraId="6F1F92D9" w14:textId="77777777" w:rsidTr="00A35595">
        <w:trPr>
          <w:trHeight w:val="289"/>
        </w:trPr>
        <w:tc>
          <w:tcPr>
            <w:tcW w:w="3216" w:type="pct"/>
            <w:gridSpan w:val="2"/>
            <w:tcBorders>
              <w:top w:val="nil"/>
              <w:left w:val="nil"/>
              <w:bottom w:val="nil"/>
              <w:right w:val="nil"/>
            </w:tcBorders>
            <w:shd w:val="clear" w:color="auto" w:fill="auto"/>
            <w:noWrap/>
            <w:vAlign w:val="center"/>
            <w:hideMark/>
          </w:tcPr>
          <w:p w14:paraId="290EE3A1" w14:textId="77777777" w:rsidR="002D266D" w:rsidRPr="00C57A81" w:rsidRDefault="002D266D" w:rsidP="005F2F74">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Laboratory test results, median (range)</w:t>
            </w:r>
          </w:p>
        </w:tc>
        <w:tc>
          <w:tcPr>
            <w:tcW w:w="1288" w:type="pct"/>
            <w:tcBorders>
              <w:top w:val="nil"/>
              <w:left w:val="nil"/>
              <w:bottom w:val="nil"/>
              <w:right w:val="nil"/>
            </w:tcBorders>
            <w:shd w:val="clear" w:color="auto" w:fill="auto"/>
            <w:noWrap/>
            <w:vAlign w:val="center"/>
            <w:hideMark/>
          </w:tcPr>
          <w:p w14:paraId="3B3F644A"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c>
          <w:tcPr>
            <w:tcW w:w="497" w:type="pct"/>
            <w:tcBorders>
              <w:top w:val="nil"/>
              <w:left w:val="nil"/>
              <w:bottom w:val="nil"/>
              <w:right w:val="nil"/>
            </w:tcBorders>
            <w:shd w:val="clear" w:color="auto" w:fill="auto"/>
            <w:noWrap/>
            <w:vAlign w:val="center"/>
          </w:tcPr>
          <w:p w14:paraId="09F74BB2"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2D266D" w:rsidRPr="00C57A81" w14:paraId="6A0E7D28" w14:textId="77777777" w:rsidTr="00A35595">
        <w:trPr>
          <w:trHeight w:val="289"/>
        </w:trPr>
        <w:tc>
          <w:tcPr>
            <w:tcW w:w="1928" w:type="pct"/>
            <w:tcBorders>
              <w:top w:val="nil"/>
              <w:left w:val="nil"/>
              <w:bottom w:val="nil"/>
              <w:right w:val="nil"/>
            </w:tcBorders>
            <w:shd w:val="clear" w:color="auto" w:fill="auto"/>
            <w:noWrap/>
            <w:vAlign w:val="center"/>
            <w:hideMark/>
          </w:tcPr>
          <w:p w14:paraId="29518EF6"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Absolute neutrophil count, /µL</w:t>
            </w:r>
          </w:p>
        </w:tc>
        <w:tc>
          <w:tcPr>
            <w:tcW w:w="1288" w:type="pct"/>
            <w:tcBorders>
              <w:top w:val="nil"/>
              <w:left w:val="nil"/>
              <w:bottom w:val="nil"/>
              <w:right w:val="nil"/>
            </w:tcBorders>
            <w:shd w:val="clear" w:color="auto" w:fill="auto"/>
            <w:noWrap/>
            <w:vAlign w:val="center"/>
          </w:tcPr>
          <w:p w14:paraId="38E63E39"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4200 (1610–11170)</w:t>
            </w:r>
          </w:p>
        </w:tc>
        <w:tc>
          <w:tcPr>
            <w:tcW w:w="1288" w:type="pct"/>
            <w:tcBorders>
              <w:top w:val="nil"/>
              <w:left w:val="nil"/>
              <w:bottom w:val="nil"/>
              <w:right w:val="nil"/>
            </w:tcBorders>
            <w:shd w:val="clear" w:color="auto" w:fill="auto"/>
            <w:noWrap/>
            <w:vAlign w:val="center"/>
          </w:tcPr>
          <w:p w14:paraId="73EDD5CA"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4525 (2080–18930)</w:t>
            </w:r>
          </w:p>
        </w:tc>
        <w:tc>
          <w:tcPr>
            <w:tcW w:w="497" w:type="pct"/>
            <w:tcBorders>
              <w:top w:val="nil"/>
              <w:left w:val="nil"/>
              <w:bottom w:val="nil"/>
              <w:right w:val="nil"/>
            </w:tcBorders>
            <w:shd w:val="clear" w:color="auto" w:fill="auto"/>
            <w:noWrap/>
            <w:vAlign w:val="center"/>
          </w:tcPr>
          <w:p w14:paraId="062F925C"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0.317</w:t>
            </w:r>
          </w:p>
        </w:tc>
      </w:tr>
      <w:tr w:rsidR="002D266D" w:rsidRPr="00C57A81" w14:paraId="0A4B85D8" w14:textId="77777777" w:rsidTr="00A35595">
        <w:trPr>
          <w:trHeight w:val="289"/>
        </w:trPr>
        <w:tc>
          <w:tcPr>
            <w:tcW w:w="1928" w:type="pct"/>
            <w:tcBorders>
              <w:top w:val="nil"/>
              <w:left w:val="nil"/>
              <w:bottom w:val="nil"/>
              <w:right w:val="nil"/>
            </w:tcBorders>
            <w:shd w:val="clear" w:color="auto" w:fill="auto"/>
            <w:noWrap/>
            <w:vAlign w:val="center"/>
          </w:tcPr>
          <w:p w14:paraId="48E4480A"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Hemoglobin, g/</w:t>
            </w:r>
            <w:proofErr w:type="spellStart"/>
            <w:r w:rsidRPr="00C57A81">
              <w:rPr>
                <w:rFonts w:ascii="Book Antiqua" w:hAnsi="Book Antiqua"/>
                <w:color w:val="000000"/>
                <w:kern w:val="0"/>
                <w:sz w:val="24"/>
                <w:szCs w:val="24"/>
              </w:rPr>
              <w:t>dL</w:t>
            </w:r>
            <w:proofErr w:type="spellEnd"/>
          </w:p>
        </w:tc>
        <w:tc>
          <w:tcPr>
            <w:tcW w:w="1288" w:type="pct"/>
            <w:tcBorders>
              <w:top w:val="nil"/>
              <w:left w:val="nil"/>
              <w:bottom w:val="nil"/>
              <w:right w:val="nil"/>
            </w:tcBorders>
            <w:shd w:val="clear" w:color="auto" w:fill="auto"/>
            <w:noWrap/>
            <w:vAlign w:val="center"/>
          </w:tcPr>
          <w:p w14:paraId="78AC7FAC"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12.3 (7.1–17.1)</w:t>
            </w:r>
          </w:p>
        </w:tc>
        <w:tc>
          <w:tcPr>
            <w:tcW w:w="1288" w:type="pct"/>
            <w:tcBorders>
              <w:top w:val="nil"/>
              <w:left w:val="nil"/>
              <w:bottom w:val="nil"/>
              <w:right w:val="nil"/>
            </w:tcBorders>
            <w:shd w:val="clear" w:color="auto" w:fill="auto"/>
            <w:noWrap/>
            <w:vAlign w:val="center"/>
          </w:tcPr>
          <w:p w14:paraId="0CAAD3BC"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12.1 (8.5–14.9)</w:t>
            </w:r>
          </w:p>
        </w:tc>
        <w:tc>
          <w:tcPr>
            <w:tcW w:w="497" w:type="pct"/>
            <w:tcBorders>
              <w:top w:val="nil"/>
              <w:left w:val="nil"/>
              <w:bottom w:val="nil"/>
              <w:right w:val="nil"/>
            </w:tcBorders>
            <w:shd w:val="clear" w:color="auto" w:fill="auto"/>
            <w:noWrap/>
            <w:vAlign w:val="center"/>
          </w:tcPr>
          <w:p w14:paraId="10899CA8"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0.360</w:t>
            </w:r>
          </w:p>
        </w:tc>
      </w:tr>
      <w:tr w:rsidR="002D266D" w:rsidRPr="00C57A81" w14:paraId="374B3EAF" w14:textId="77777777" w:rsidTr="00A35595">
        <w:trPr>
          <w:trHeight w:val="289"/>
        </w:trPr>
        <w:tc>
          <w:tcPr>
            <w:tcW w:w="1928" w:type="pct"/>
            <w:tcBorders>
              <w:top w:val="nil"/>
              <w:left w:val="nil"/>
              <w:bottom w:val="nil"/>
              <w:right w:val="nil"/>
            </w:tcBorders>
            <w:shd w:val="clear" w:color="auto" w:fill="auto"/>
            <w:noWrap/>
            <w:vAlign w:val="center"/>
            <w:hideMark/>
          </w:tcPr>
          <w:p w14:paraId="0E5A5469" w14:textId="2A5818E7" w:rsidR="002D266D" w:rsidRPr="00C57A81" w:rsidRDefault="002D266D" w:rsidP="007A378F">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 xml:space="preserve">Platelet count, </w:t>
            </w:r>
            <w:bookmarkStart w:id="118" w:name="OLE_LINK63"/>
            <w:r w:rsidR="007A378F">
              <w:rPr>
                <w:rFonts w:ascii="Book Antiqua" w:hAnsi="Book Antiqua"/>
                <w:color w:val="000000"/>
                <w:kern w:val="0"/>
                <w:sz w:val="24"/>
                <w:szCs w:val="24"/>
              </w:rPr>
              <w:t>×</w:t>
            </w:r>
            <w:bookmarkEnd w:id="118"/>
            <w:r w:rsidR="007A378F">
              <w:rPr>
                <w:rFonts w:ascii="Book Antiqua" w:hAnsi="Book Antiqua"/>
                <w:color w:val="000000"/>
                <w:kern w:val="0"/>
                <w:sz w:val="24"/>
                <w:szCs w:val="24"/>
              </w:rPr>
              <w:t xml:space="preserve"> </w:t>
            </w:r>
            <w:r w:rsidRPr="00C57A81">
              <w:rPr>
                <w:rFonts w:ascii="Book Antiqua" w:hAnsi="Book Antiqua"/>
                <w:color w:val="000000"/>
                <w:kern w:val="0"/>
                <w:sz w:val="24"/>
                <w:szCs w:val="24"/>
              </w:rPr>
              <w:t>10</w:t>
            </w:r>
            <w:r w:rsidRPr="00C57A81">
              <w:rPr>
                <w:rFonts w:ascii="Book Antiqua" w:hAnsi="Book Antiqua"/>
                <w:color w:val="000000"/>
                <w:kern w:val="0"/>
                <w:sz w:val="24"/>
                <w:szCs w:val="24"/>
                <w:vertAlign w:val="superscript"/>
              </w:rPr>
              <w:t>3</w:t>
            </w:r>
            <w:r w:rsidRPr="00C57A81">
              <w:rPr>
                <w:rFonts w:ascii="Book Antiqua" w:hAnsi="Book Antiqua"/>
                <w:color w:val="000000"/>
                <w:kern w:val="0"/>
                <w:sz w:val="24"/>
                <w:szCs w:val="24"/>
              </w:rPr>
              <w:t>/µL</w:t>
            </w:r>
          </w:p>
        </w:tc>
        <w:tc>
          <w:tcPr>
            <w:tcW w:w="1288" w:type="pct"/>
            <w:tcBorders>
              <w:top w:val="nil"/>
              <w:left w:val="nil"/>
              <w:bottom w:val="nil"/>
              <w:right w:val="nil"/>
            </w:tcBorders>
            <w:shd w:val="clear" w:color="auto" w:fill="auto"/>
            <w:noWrap/>
            <w:vAlign w:val="center"/>
          </w:tcPr>
          <w:p w14:paraId="3A6508AD"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218 (76–439)</w:t>
            </w:r>
          </w:p>
        </w:tc>
        <w:tc>
          <w:tcPr>
            <w:tcW w:w="1288" w:type="pct"/>
            <w:tcBorders>
              <w:top w:val="nil"/>
              <w:left w:val="nil"/>
              <w:bottom w:val="nil"/>
              <w:right w:val="nil"/>
            </w:tcBorders>
            <w:shd w:val="clear" w:color="auto" w:fill="auto"/>
            <w:noWrap/>
            <w:vAlign w:val="center"/>
          </w:tcPr>
          <w:p w14:paraId="510AA818"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245 (107–764)</w:t>
            </w:r>
          </w:p>
        </w:tc>
        <w:tc>
          <w:tcPr>
            <w:tcW w:w="497" w:type="pct"/>
            <w:tcBorders>
              <w:top w:val="nil"/>
              <w:left w:val="nil"/>
              <w:bottom w:val="nil"/>
              <w:right w:val="nil"/>
            </w:tcBorders>
            <w:shd w:val="clear" w:color="auto" w:fill="auto"/>
            <w:noWrap/>
            <w:vAlign w:val="center"/>
          </w:tcPr>
          <w:p w14:paraId="20DF72FE"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0.247</w:t>
            </w:r>
          </w:p>
        </w:tc>
      </w:tr>
      <w:tr w:rsidR="002D266D" w:rsidRPr="00C57A81" w14:paraId="065B205B" w14:textId="77777777" w:rsidTr="00A35595">
        <w:trPr>
          <w:trHeight w:val="289"/>
        </w:trPr>
        <w:tc>
          <w:tcPr>
            <w:tcW w:w="1928" w:type="pct"/>
            <w:tcBorders>
              <w:top w:val="nil"/>
              <w:left w:val="nil"/>
              <w:bottom w:val="nil"/>
              <w:right w:val="nil"/>
            </w:tcBorders>
            <w:shd w:val="clear" w:color="auto" w:fill="auto"/>
            <w:noWrap/>
            <w:vAlign w:val="center"/>
            <w:hideMark/>
          </w:tcPr>
          <w:p w14:paraId="5CB09331"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Total bilirubin, mg/</w:t>
            </w:r>
            <w:proofErr w:type="spellStart"/>
            <w:r w:rsidRPr="00C57A81">
              <w:rPr>
                <w:rFonts w:ascii="Book Antiqua" w:hAnsi="Book Antiqua"/>
                <w:color w:val="000000"/>
                <w:kern w:val="0"/>
                <w:sz w:val="24"/>
                <w:szCs w:val="24"/>
              </w:rPr>
              <w:t>dL</w:t>
            </w:r>
            <w:proofErr w:type="spellEnd"/>
          </w:p>
        </w:tc>
        <w:tc>
          <w:tcPr>
            <w:tcW w:w="1288" w:type="pct"/>
            <w:tcBorders>
              <w:top w:val="nil"/>
              <w:left w:val="nil"/>
              <w:bottom w:val="nil"/>
              <w:right w:val="nil"/>
            </w:tcBorders>
            <w:shd w:val="clear" w:color="auto" w:fill="auto"/>
            <w:noWrap/>
            <w:vAlign w:val="center"/>
          </w:tcPr>
          <w:p w14:paraId="7D0BB3E9"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0.7 (0.2–4.8)</w:t>
            </w:r>
          </w:p>
        </w:tc>
        <w:tc>
          <w:tcPr>
            <w:tcW w:w="1288" w:type="pct"/>
            <w:tcBorders>
              <w:top w:val="nil"/>
              <w:left w:val="nil"/>
              <w:bottom w:val="nil"/>
              <w:right w:val="nil"/>
            </w:tcBorders>
            <w:shd w:val="clear" w:color="auto" w:fill="auto"/>
            <w:noWrap/>
            <w:vAlign w:val="center"/>
          </w:tcPr>
          <w:p w14:paraId="4501EE2D"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0.5 (0.2–2.7)</w:t>
            </w:r>
          </w:p>
        </w:tc>
        <w:tc>
          <w:tcPr>
            <w:tcW w:w="497" w:type="pct"/>
            <w:tcBorders>
              <w:top w:val="nil"/>
              <w:left w:val="nil"/>
              <w:bottom w:val="nil"/>
              <w:right w:val="nil"/>
            </w:tcBorders>
            <w:shd w:val="clear" w:color="auto" w:fill="auto"/>
            <w:noWrap/>
            <w:vAlign w:val="center"/>
          </w:tcPr>
          <w:p w14:paraId="761B09FD"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0.144</w:t>
            </w:r>
          </w:p>
        </w:tc>
      </w:tr>
      <w:tr w:rsidR="002D266D" w:rsidRPr="00C57A81" w14:paraId="4C32F044" w14:textId="77777777" w:rsidTr="00A35595">
        <w:trPr>
          <w:trHeight w:val="289"/>
        </w:trPr>
        <w:tc>
          <w:tcPr>
            <w:tcW w:w="1928" w:type="pct"/>
            <w:tcBorders>
              <w:top w:val="nil"/>
              <w:left w:val="nil"/>
              <w:bottom w:val="nil"/>
              <w:right w:val="nil"/>
            </w:tcBorders>
            <w:shd w:val="clear" w:color="auto" w:fill="auto"/>
            <w:noWrap/>
            <w:vAlign w:val="center"/>
          </w:tcPr>
          <w:p w14:paraId="70F4F6D5"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Albumin,</w:t>
            </w:r>
            <w:r w:rsidR="00ED21F1" w:rsidRPr="00C57A81">
              <w:rPr>
                <w:rFonts w:ascii="Book Antiqua" w:hAnsi="Book Antiqua"/>
                <w:color w:val="000000"/>
                <w:kern w:val="0"/>
                <w:sz w:val="24"/>
                <w:szCs w:val="24"/>
              </w:rPr>
              <w:t xml:space="preserve"> </w:t>
            </w:r>
            <w:r w:rsidRPr="00C57A81">
              <w:rPr>
                <w:rFonts w:ascii="Book Antiqua" w:hAnsi="Book Antiqua"/>
                <w:color w:val="000000"/>
                <w:kern w:val="0"/>
                <w:sz w:val="24"/>
                <w:szCs w:val="24"/>
              </w:rPr>
              <w:t>g/</w:t>
            </w:r>
            <w:proofErr w:type="spellStart"/>
            <w:r w:rsidRPr="00C57A81">
              <w:rPr>
                <w:rFonts w:ascii="Book Antiqua" w:hAnsi="Book Antiqua"/>
                <w:color w:val="000000"/>
                <w:kern w:val="0"/>
                <w:sz w:val="24"/>
                <w:szCs w:val="24"/>
              </w:rPr>
              <w:t>dL</w:t>
            </w:r>
            <w:proofErr w:type="spellEnd"/>
          </w:p>
        </w:tc>
        <w:tc>
          <w:tcPr>
            <w:tcW w:w="1288" w:type="pct"/>
            <w:tcBorders>
              <w:top w:val="nil"/>
              <w:left w:val="nil"/>
              <w:bottom w:val="nil"/>
              <w:right w:val="nil"/>
            </w:tcBorders>
            <w:shd w:val="clear" w:color="auto" w:fill="auto"/>
            <w:noWrap/>
            <w:vAlign w:val="center"/>
          </w:tcPr>
          <w:p w14:paraId="00AE36EE"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3.9 (2.8–5.0)</w:t>
            </w:r>
          </w:p>
        </w:tc>
        <w:tc>
          <w:tcPr>
            <w:tcW w:w="1288" w:type="pct"/>
            <w:tcBorders>
              <w:top w:val="nil"/>
              <w:left w:val="nil"/>
              <w:bottom w:val="nil"/>
              <w:right w:val="nil"/>
            </w:tcBorders>
            <w:shd w:val="clear" w:color="auto" w:fill="auto"/>
            <w:noWrap/>
            <w:vAlign w:val="center"/>
          </w:tcPr>
          <w:p w14:paraId="367DEB27"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3.9 (2.4–4.8)</w:t>
            </w:r>
          </w:p>
        </w:tc>
        <w:tc>
          <w:tcPr>
            <w:tcW w:w="497" w:type="pct"/>
            <w:tcBorders>
              <w:top w:val="nil"/>
              <w:left w:val="nil"/>
              <w:bottom w:val="nil"/>
              <w:right w:val="nil"/>
            </w:tcBorders>
            <w:shd w:val="clear" w:color="auto" w:fill="auto"/>
            <w:noWrap/>
            <w:vAlign w:val="center"/>
          </w:tcPr>
          <w:p w14:paraId="17B314D5"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0.797</w:t>
            </w:r>
          </w:p>
        </w:tc>
      </w:tr>
      <w:tr w:rsidR="002D266D" w:rsidRPr="00C57A81" w14:paraId="326B9601" w14:textId="77777777" w:rsidTr="00A35595">
        <w:trPr>
          <w:trHeight w:val="289"/>
        </w:trPr>
        <w:tc>
          <w:tcPr>
            <w:tcW w:w="1928" w:type="pct"/>
            <w:tcBorders>
              <w:top w:val="nil"/>
              <w:left w:val="nil"/>
              <w:bottom w:val="nil"/>
              <w:right w:val="nil"/>
            </w:tcBorders>
            <w:shd w:val="clear" w:color="auto" w:fill="auto"/>
            <w:noWrap/>
            <w:vAlign w:val="center"/>
          </w:tcPr>
          <w:p w14:paraId="59384614"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Creatinine, mg/</w:t>
            </w:r>
            <w:proofErr w:type="spellStart"/>
            <w:r w:rsidRPr="00C57A81">
              <w:rPr>
                <w:rFonts w:ascii="Book Antiqua" w:hAnsi="Book Antiqua"/>
                <w:color w:val="000000"/>
                <w:kern w:val="0"/>
                <w:sz w:val="24"/>
                <w:szCs w:val="24"/>
              </w:rPr>
              <w:t>dL</w:t>
            </w:r>
            <w:proofErr w:type="spellEnd"/>
          </w:p>
        </w:tc>
        <w:tc>
          <w:tcPr>
            <w:tcW w:w="1288" w:type="pct"/>
            <w:tcBorders>
              <w:top w:val="nil"/>
              <w:left w:val="nil"/>
              <w:bottom w:val="nil"/>
              <w:right w:val="nil"/>
            </w:tcBorders>
            <w:shd w:val="clear" w:color="auto" w:fill="auto"/>
            <w:noWrap/>
            <w:vAlign w:val="center"/>
          </w:tcPr>
          <w:p w14:paraId="5EE56440"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0.67 (0.37–1.02)</w:t>
            </w:r>
          </w:p>
        </w:tc>
        <w:tc>
          <w:tcPr>
            <w:tcW w:w="1288" w:type="pct"/>
            <w:tcBorders>
              <w:top w:val="nil"/>
              <w:left w:val="nil"/>
              <w:bottom w:val="nil"/>
              <w:right w:val="nil"/>
            </w:tcBorders>
            <w:shd w:val="clear" w:color="auto" w:fill="auto"/>
            <w:noWrap/>
            <w:vAlign w:val="center"/>
          </w:tcPr>
          <w:p w14:paraId="2143D62D"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0.70 (0.37–1.04)</w:t>
            </w:r>
          </w:p>
        </w:tc>
        <w:tc>
          <w:tcPr>
            <w:tcW w:w="497" w:type="pct"/>
            <w:tcBorders>
              <w:top w:val="nil"/>
              <w:left w:val="nil"/>
              <w:bottom w:val="nil"/>
              <w:right w:val="nil"/>
            </w:tcBorders>
            <w:shd w:val="clear" w:color="auto" w:fill="auto"/>
            <w:noWrap/>
            <w:vAlign w:val="center"/>
          </w:tcPr>
          <w:p w14:paraId="427C378B"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0.516</w:t>
            </w:r>
          </w:p>
        </w:tc>
      </w:tr>
      <w:tr w:rsidR="002D266D" w:rsidRPr="00C57A81" w14:paraId="53021AB5" w14:textId="77777777" w:rsidTr="00A35595">
        <w:trPr>
          <w:trHeight w:val="289"/>
        </w:trPr>
        <w:tc>
          <w:tcPr>
            <w:tcW w:w="3216" w:type="pct"/>
            <w:gridSpan w:val="2"/>
            <w:tcBorders>
              <w:top w:val="nil"/>
              <w:left w:val="nil"/>
              <w:bottom w:val="nil"/>
              <w:right w:val="nil"/>
            </w:tcBorders>
            <w:shd w:val="clear" w:color="auto" w:fill="auto"/>
            <w:noWrap/>
            <w:vAlign w:val="center"/>
            <w:hideMark/>
          </w:tcPr>
          <w:p w14:paraId="64667B47" w14:textId="77777777" w:rsidR="002D266D" w:rsidRPr="00C57A81" w:rsidRDefault="002D266D" w:rsidP="005F2F74">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Level of CA 19-9</w:t>
            </w:r>
          </w:p>
        </w:tc>
        <w:tc>
          <w:tcPr>
            <w:tcW w:w="1288" w:type="pct"/>
            <w:tcBorders>
              <w:top w:val="nil"/>
              <w:left w:val="nil"/>
              <w:bottom w:val="nil"/>
              <w:right w:val="nil"/>
            </w:tcBorders>
            <w:shd w:val="clear" w:color="auto" w:fill="auto"/>
            <w:noWrap/>
            <w:vAlign w:val="center"/>
          </w:tcPr>
          <w:p w14:paraId="4A94479B"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c>
          <w:tcPr>
            <w:tcW w:w="497" w:type="pct"/>
            <w:tcBorders>
              <w:top w:val="nil"/>
              <w:left w:val="nil"/>
              <w:bottom w:val="nil"/>
              <w:right w:val="nil"/>
            </w:tcBorders>
            <w:shd w:val="clear" w:color="auto" w:fill="auto"/>
            <w:noWrap/>
            <w:vAlign w:val="center"/>
          </w:tcPr>
          <w:p w14:paraId="358BE5F8"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2D266D" w:rsidRPr="00C57A81" w14:paraId="02E90104" w14:textId="77777777" w:rsidTr="00A35595">
        <w:trPr>
          <w:trHeight w:val="289"/>
        </w:trPr>
        <w:tc>
          <w:tcPr>
            <w:tcW w:w="1928" w:type="pct"/>
            <w:tcBorders>
              <w:top w:val="nil"/>
              <w:left w:val="nil"/>
              <w:bottom w:val="nil"/>
              <w:right w:val="nil"/>
            </w:tcBorders>
            <w:shd w:val="clear" w:color="auto" w:fill="auto"/>
            <w:noWrap/>
            <w:vAlign w:val="center"/>
          </w:tcPr>
          <w:p w14:paraId="12C773C3"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U/mL, median (range)</w:t>
            </w:r>
          </w:p>
        </w:tc>
        <w:tc>
          <w:tcPr>
            <w:tcW w:w="1288" w:type="pct"/>
            <w:tcBorders>
              <w:top w:val="nil"/>
              <w:left w:val="nil"/>
              <w:bottom w:val="nil"/>
              <w:right w:val="nil"/>
            </w:tcBorders>
            <w:shd w:val="clear" w:color="auto" w:fill="auto"/>
            <w:noWrap/>
            <w:vAlign w:val="center"/>
          </w:tcPr>
          <w:p w14:paraId="08B0C9CC" w14:textId="07B99D80"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172.2 (0.6–20000.0)</w:t>
            </w:r>
          </w:p>
        </w:tc>
        <w:tc>
          <w:tcPr>
            <w:tcW w:w="1288" w:type="pct"/>
            <w:tcBorders>
              <w:top w:val="nil"/>
              <w:left w:val="nil"/>
              <w:bottom w:val="nil"/>
              <w:right w:val="nil"/>
            </w:tcBorders>
            <w:shd w:val="clear" w:color="auto" w:fill="auto"/>
            <w:noWrap/>
            <w:vAlign w:val="center"/>
          </w:tcPr>
          <w:p w14:paraId="013A554E"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455.5 (0.7–20000.0)</w:t>
            </w:r>
          </w:p>
        </w:tc>
        <w:tc>
          <w:tcPr>
            <w:tcW w:w="497" w:type="pct"/>
            <w:tcBorders>
              <w:top w:val="nil"/>
              <w:left w:val="nil"/>
              <w:bottom w:val="nil"/>
              <w:right w:val="nil"/>
            </w:tcBorders>
            <w:shd w:val="clear" w:color="auto" w:fill="auto"/>
            <w:noWrap/>
            <w:vAlign w:val="center"/>
          </w:tcPr>
          <w:p w14:paraId="35E73BAC"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0.709</w:t>
            </w:r>
          </w:p>
        </w:tc>
      </w:tr>
      <w:tr w:rsidR="002D266D" w:rsidRPr="00C57A81" w14:paraId="6412C18C" w14:textId="77777777" w:rsidTr="00A35595">
        <w:trPr>
          <w:trHeight w:val="289"/>
        </w:trPr>
        <w:tc>
          <w:tcPr>
            <w:tcW w:w="1928" w:type="pct"/>
            <w:tcBorders>
              <w:top w:val="nil"/>
              <w:left w:val="nil"/>
              <w:bottom w:val="nil"/>
              <w:right w:val="nil"/>
            </w:tcBorders>
            <w:shd w:val="clear" w:color="auto" w:fill="auto"/>
            <w:noWrap/>
            <w:vAlign w:val="center"/>
          </w:tcPr>
          <w:p w14:paraId="3FD8B8FD"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 xml:space="preserve">Normal, </w:t>
            </w:r>
            <w:r w:rsidR="002A277A" w:rsidRPr="00C57A81">
              <w:rPr>
                <w:rFonts w:ascii="Book Antiqua" w:hAnsi="Book Antiqua"/>
                <w:i/>
                <w:color w:val="000000"/>
                <w:kern w:val="0"/>
                <w:sz w:val="24"/>
                <w:szCs w:val="24"/>
              </w:rPr>
              <w:t>n</w:t>
            </w:r>
            <w:r w:rsidRPr="00C57A81">
              <w:rPr>
                <w:rFonts w:ascii="Book Antiqua" w:hAnsi="Book Antiqua"/>
                <w:color w:val="000000"/>
                <w:kern w:val="0"/>
                <w:sz w:val="24"/>
                <w:szCs w:val="24"/>
              </w:rPr>
              <w:t xml:space="preserve"> (%)</w:t>
            </w:r>
          </w:p>
        </w:tc>
        <w:tc>
          <w:tcPr>
            <w:tcW w:w="1288" w:type="pct"/>
            <w:tcBorders>
              <w:top w:val="nil"/>
              <w:left w:val="nil"/>
              <w:bottom w:val="nil"/>
              <w:right w:val="nil"/>
            </w:tcBorders>
            <w:shd w:val="clear" w:color="auto" w:fill="auto"/>
            <w:noWrap/>
            <w:vAlign w:val="center"/>
          </w:tcPr>
          <w:p w14:paraId="783DA723"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17 (19.3)</w:t>
            </w:r>
          </w:p>
        </w:tc>
        <w:tc>
          <w:tcPr>
            <w:tcW w:w="1288" w:type="pct"/>
            <w:tcBorders>
              <w:top w:val="nil"/>
              <w:left w:val="nil"/>
              <w:bottom w:val="nil"/>
              <w:right w:val="nil"/>
            </w:tcBorders>
            <w:shd w:val="clear" w:color="auto" w:fill="auto"/>
            <w:noWrap/>
            <w:vAlign w:val="center"/>
          </w:tcPr>
          <w:p w14:paraId="7041E9C4"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11 (21.5)</w:t>
            </w:r>
          </w:p>
        </w:tc>
        <w:tc>
          <w:tcPr>
            <w:tcW w:w="497" w:type="pct"/>
            <w:vMerge w:val="restart"/>
            <w:tcBorders>
              <w:top w:val="nil"/>
              <w:left w:val="nil"/>
              <w:right w:val="nil"/>
            </w:tcBorders>
            <w:shd w:val="clear" w:color="auto" w:fill="auto"/>
            <w:noWrap/>
            <w:vAlign w:val="center"/>
          </w:tcPr>
          <w:p w14:paraId="2BB1EE61"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0.274</w:t>
            </w:r>
          </w:p>
        </w:tc>
      </w:tr>
      <w:tr w:rsidR="002D266D" w:rsidRPr="00C57A81" w14:paraId="2C638BE6" w14:textId="77777777" w:rsidTr="00A35595">
        <w:trPr>
          <w:trHeight w:val="289"/>
        </w:trPr>
        <w:tc>
          <w:tcPr>
            <w:tcW w:w="1928" w:type="pct"/>
            <w:tcBorders>
              <w:top w:val="nil"/>
              <w:left w:val="nil"/>
              <w:bottom w:val="nil"/>
              <w:right w:val="nil"/>
            </w:tcBorders>
            <w:shd w:val="clear" w:color="auto" w:fill="auto"/>
            <w:noWrap/>
            <w:vAlign w:val="center"/>
          </w:tcPr>
          <w:p w14:paraId="3E980E8C" w14:textId="45312196"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Elevated, &lt;</w:t>
            </w:r>
            <w:r w:rsidR="007A378F">
              <w:rPr>
                <w:rFonts w:ascii="Book Antiqua" w:hAnsi="Book Antiqua"/>
                <w:color w:val="000000"/>
                <w:kern w:val="0"/>
                <w:sz w:val="24"/>
                <w:szCs w:val="24"/>
              </w:rPr>
              <w:t xml:space="preserve"> </w:t>
            </w:r>
            <w:r w:rsidRPr="00C57A81">
              <w:rPr>
                <w:rFonts w:ascii="Book Antiqua" w:hAnsi="Book Antiqua"/>
                <w:color w:val="000000"/>
                <w:kern w:val="0"/>
                <w:sz w:val="24"/>
                <w:szCs w:val="24"/>
              </w:rPr>
              <w:t>59</w:t>
            </w:r>
            <w:r w:rsidR="007A378F">
              <w:rPr>
                <w:rFonts w:ascii="Book Antiqua" w:hAnsi="Book Antiqua"/>
                <w:color w:val="000000"/>
                <w:kern w:val="0"/>
                <w:sz w:val="24"/>
                <w:szCs w:val="24"/>
              </w:rPr>
              <w:t xml:space="preserve"> × </w:t>
            </w:r>
            <w:r w:rsidRPr="00C57A81">
              <w:rPr>
                <w:rFonts w:ascii="Book Antiqua" w:hAnsi="Book Antiqua"/>
                <w:color w:val="000000"/>
                <w:kern w:val="0"/>
                <w:sz w:val="24"/>
                <w:szCs w:val="24"/>
              </w:rPr>
              <w:t xml:space="preserve">ULN, </w:t>
            </w:r>
            <w:proofErr w:type="gramStart"/>
            <w:r w:rsidR="002A277A" w:rsidRPr="00C57A81">
              <w:rPr>
                <w:rFonts w:ascii="Book Antiqua" w:hAnsi="Book Antiqua"/>
                <w:i/>
                <w:color w:val="000000"/>
                <w:kern w:val="0"/>
                <w:sz w:val="24"/>
                <w:szCs w:val="24"/>
              </w:rPr>
              <w:t>n</w:t>
            </w:r>
            <w:r w:rsidRPr="00C57A81">
              <w:rPr>
                <w:rFonts w:ascii="Book Antiqua" w:hAnsi="Book Antiqua"/>
                <w:color w:val="000000"/>
                <w:kern w:val="0"/>
                <w:sz w:val="24"/>
                <w:szCs w:val="24"/>
              </w:rPr>
              <w:t>(</w:t>
            </w:r>
            <w:proofErr w:type="gramEnd"/>
            <w:r w:rsidRPr="00C57A81">
              <w:rPr>
                <w:rFonts w:ascii="Book Antiqua" w:hAnsi="Book Antiqua"/>
                <w:color w:val="000000"/>
                <w:kern w:val="0"/>
                <w:sz w:val="24"/>
                <w:szCs w:val="24"/>
              </w:rPr>
              <w:t>%)</w:t>
            </w:r>
          </w:p>
        </w:tc>
        <w:tc>
          <w:tcPr>
            <w:tcW w:w="1288" w:type="pct"/>
            <w:tcBorders>
              <w:top w:val="nil"/>
              <w:left w:val="nil"/>
              <w:bottom w:val="nil"/>
              <w:right w:val="nil"/>
            </w:tcBorders>
            <w:shd w:val="clear" w:color="auto" w:fill="auto"/>
            <w:noWrap/>
            <w:vAlign w:val="center"/>
          </w:tcPr>
          <w:p w14:paraId="6A72DFE8"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53 (60.2)</w:t>
            </w:r>
          </w:p>
        </w:tc>
        <w:tc>
          <w:tcPr>
            <w:tcW w:w="1288" w:type="pct"/>
            <w:tcBorders>
              <w:top w:val="nil"/>
              <w:left w:val="nil"/>
              <w:bottom w:val="nil"/>
              <w:right w:val="nil"/>
            </w:tcBorders>
            <w:shd w:val="clear" w:color="auto" w:fill="auto"/>
            <w:noWrap/>
            <w:vAlign w:val="center"/>
          </w:tcPr>
          <w:p w14:paraId="5404B952"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19 (45.2)</w:t>
            </w:r>
          </w:p>
        </w:tc>
        <w:tc>
          <w:tcPr>
            <w:tcW w:w="497" w:type="pct"/>
            <w:vMerge/>
            <w:tcBorders>
              <w:left w:val="nil"/>
              <w:right w:val="nil"/>
            </w:tcBorders>
            <w:shd w:val="clear" w:color="auto" w:fill="auto"/>
            <w:noWrap/>
            <w:vAlign w:val="center"/>
          </w:tcPr>
          <w:p w14:paraId="54466A29"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2D266D" w:rsidRPr="00C57A81" w14:paraId="6AC34065" w14:textId="77777777" w:rsidTr="00A35595">
        <w:trPr>
          <w:trHeight w:val="289"/>
        </w:trPr>
        <w:tc>
          <w:tcPr>
            <w:tcW w:w="1928" w:type="pct"/>
            <w:tcBorders>
              <w:top w:val="nil"/>
              <w:left w:val="nil"/>
              <w:bottom w:val="nil"/>
              <w:right w:val="nil"/>
            </w:tcBorders>
            <w:shd w:val="clear" w:color="auto" w:fill="auto"/>
            <w:noWrap/>
            <w:vAlign w:val="center"/>
          </w:tcPr>
          <w:p w14:paraId="01FACAB4" w14:textId="36AABE8E"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Elevated, ≥</w:t>
            </w:r>
            <w:r w:rsidR="007A378F">
              <w:rPr>
                <w:rFonts w:ascii="Book Antiqua" w:hAnsi="Book Antiqua"/>
                <w:color w:val="000000"/>
                <w:kern w:val="0"/>
                <w:sz w:val="24"/>
                <w:szCs w:val="24"/>
              </w:rPr>
              <w:t xml:space="preserve"> </w:t>
            </w:r>
            <w:r w:rsidRPr="00C57A81">
              <w:rPr>
                <w:rFonts w:ascii="Book Antiqua" w:hAnsi="Book Antiqua"/>
                <w:color w:val="000000"/>
                <w:kern w:val="0"/>
                <w:sz w:val="24"/>
                <w:szCs w:val="24"/>
              </w:rPr>
              <w:t>59</w:t>
            </w:r>
            <w:r w:rsidR="007A378F">
              <w:rPr>
                <w:rFonts w:ascii="Book Antiqua" w:hAnsi="Book Antiqua"/>
                <w:color w:val="000000"/>
                <w:kern w:val="0"/>
                <w:sz w:val="24"/>
                <w:szCs w:val="24"/>
              </w:rPr>
              <w:t xml:space="preserve"> × </w:t>
            </w:r>
            <w:r w:rsidRPr="00C57A81">
              <w:rPr>
                <w:rFonts w:ascii="Book Antiqua" w:hAnsi="Book Antiqua"/>
                <w:color w:val="000000"/>
                <w:kern w:val="0"/>
                <w:sz w:val="24"/>
                <w:szCs w:val="24"/>
              </w:rPr>
              <w:t xml:space="preserve">ULN, </w:t>
            </w:r>
            <w:r w:rsidR="002A277A" w:rsidRPr="00C57A81">
              <w:rPr>
                <w:rFonts w:ascii="Book Antiqua" w:hAnsi="Book Antiqua"/>
                <w:i/>
                <w:color w:val="000000"/>
                <w:kern w:val="0"/>
                <w:sz w:val="24"/>
                <w:szCs w:val="24"/>
              </w:rPr>
              <w:t>n</w:t>
            </w:r>
            <w:r w:rsidRPr="00C57A81">
              <w:rPr>
                <w:rFonts w:ascii="Book Antiqua" w:hAnsi="Book Antiqua"/>
                <w:color w:val="000000"/>
                <w:kern w:val="0"/>
                <w:sz w:val="24"/>
                <w:szCs w:val="24"/>
              </w:rPr>
              <w:t xml:space="preserve"> (%)</w:t>
            </w:r>
          </w:p>
        </w:tc>
        <w:tc>
          <w:tcPr>
            <w:tcW w:w="1288" w:type="pct"/>
            <w:tcBorders>
              <w:top w:val="nil"/>
              <w:left w:val="nil"/>
              <w:bottom w:val="nil"/>
              <w:right w:val="nil"/>
            </w:tcBorders>
            <w:shd w:val="clear" w:color="auto" w:fill="auto"/>
            <w:noWrap/>
            <w:vAlign w:val="center"/>
          </w:tcPr>
          <w:p w14:paraId="0D3F0E32"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18 (20.5)</w:t>
            </w:r>
          </w:p>
        </w:tc>
        <w:tc>
          <w:tcPr>
            <w:tcW w:w="1288" w:type="pct"/>
            <w:tcBorders>
              <w:top w:val="nil"/>
              <w:left w:val="nil"/>
              <w:bottom w:val="nil"/>
              <w:right w:val="nil"/>
            </w:tcBorders>
            <w:shd w:val="clear" w:color="auto" w:fill="auto"/>
            <w:noWrap/>
            <w:vAlign w:val="center"/>
          </w:tcPr>
          <w:p w14:paraId="47104D7D"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12 (28.6)</w:t>
            </w:r>
          </w:p>
        </w:tc>
        <w:tc>
          <w:tcPr>
            <w:tcW w:w="497" w:type="pct"/>
            <w:vMerge/>
            <w:tcBorders>
              <w:left w:val="nil"/>
              <w:bottom w:val="nil"/>
              <w:right w:val="nil"/>
            </w:tcBorders>
            <w:shd w:val="clear" w:color="auto" w:fill="auto"/>
            <w:noWrap/>
            <w:vAlign w:val="center"/>
          </w:tcPr>
          <w:p w14:paraId="57797D28"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2D266D" w:rsidRPr="00C57A81" w14:paraId="463EF676" w14:textId="77777777" w:rsidTr="00A35595">
        <w:trPr>
          <w:trHeight w:val="289"/>
        </w:trPr>
        <w:tc>
          <w:tcPr>
            <w:tcW w:w="3216" w:type="pct"/>
            <w:gridSpan w:val="2"/>
            <w:tcBorders>
              <w:top w:val="nil"/>
              <w:left w:val="nil"/>
              <w:bottom w:val="nil"/>
              <w:right w:val="nil"/>
            </w:tcBorders>
            <w:shd w:val="clear" w:color="auto" w:fill="auto"/>
            <w:noWrap/>
            <w:vAlign w:val="center"/>
            <w:hideMark/>
          </w:tcPr>
          <w:p w14:paraId="5F8A4CDD" w14:textId="77777777" w:rsidR="002D266D" w:rsidRPr="00C57A81" w:rsidRDefault="002D266D" w:rsidP="005F2F74">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 xml:space="preserve">Biliary drainage, </w:t>
            </w:r>
            <w:r w:rsidR="002A277A" w:rsidRPr="00C57A81">
              <w:rPr>
                <w:rFonts w:ascii="Book Antiqua" w:hAnsi="Book Antiqua"/>
                <w:i/>
                <w:color w:val="000000"/>
                <w:kern w:val="0"/>
                <w:sz w:val="24"/>
                <w:szCs w:val="24"/>
              </w:rPr>
              <w:t>n</w:t>
            </w:r>
            <w:r w:rsidRPr="00C57A81">
              <w:rPr>
                <w:rFonts w:ascii="Book Antiqua" w:hAnsi="Book Antiqua"/>
                <w:color w:val="000000"/>
                <w:kern w:val="0"/>
                <w:sz w:val="24"/>
                <w:szCs w:val="24"/>
              </w:rPr>
              <w:t xml:space="preserve"> (%)</w:t>
            </w:r>
          </w:p>
        </w:tc>
        <w:tc>
          <w:tcPr>
            <w:tcW w:w="1288" w:type="pct"/>
            <w:tcBorders>
              <w:top w:val="nil"/>
              <w:left w:val="nil"/>
              <w:bottom w:val="nil"/>
              <w:right w:val="nil"/>
            </w:tcBorders>
            <w:shd w:val="clear" w:color="auto" w:fill="auto"/>
            <w:noWrap/>
            <w:vAlign w:val="center"/>
            <w:hideMark/>
          </w:tcPr>
          <w:p w14:paraId="57B3A2E2"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c>
          <w:tcPr>
            <w:tcW w:w="497" w:type="pct"/>
            <w:vMerge w:val="restart"/>
            <w:tcBorders>
              <w:top w:val="nil"/>
              <w:left w:val="nil"/>
              <w:right w:val="nil"/>
            </w:tcBorders>
            <w:shd w:val="clear" w:color="auto" w:fill="auto"/>
            <w:noWrap/>
            <w:vAlign w:val="center"/>
          </w:tcPr>
          <w:p w14:paraId="217CA7D2"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0.435</w:t>
            </w:r>
          </w:p>
        </w:tc>
      </w:tr>
      <w:tr w:rsidR="002D266D" w:rsidRPr="00C57A81" w14:paraId="69714608" w14:textId="77777777" w:rsidTr="00A35595">
        <w:trPr>
          <w:trHeight w:val="289"/>
        </w:trPr>
        <w:tc>
          <w:tcPr>
            <w:tcW w:w="1928" w:type="pct"/>
            <w:tcBorders>
              <w:top w:val="nil"/>
              <w:left w:val="nil"/>
              <w:bottom w:val="nil"/>
              <w:right w:val="nil"/>
            </w:tcBorders>
            <w:shd w:val="clear" w:color="auto" w:fill="auto"/>
            <w:noWrap/>
            <w:vAlign w:val="center"/>
            <w:hideMark/>
          </w:tcPr>
          <w:p w14:paraId="7881D82B"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Presence</w:t>
            </w:r>
          </w:p>
        </w:tc>
        <w:tc>
          <w:tcPr>
            <w:tcW w:w="1288" w:type="pct"/>
            <w:tcBorders>
              <w:top w:val="nil"/>
              <w:left w:val="nil"/>
              <w:bottom w:val="nil"/>
              <w:right w:val="nil"/>
            </w:tcBorders>
            <w:shd w:val="clear" w:color="auto" w:fill="auto"/>
            <w:noWrap/>
            <w:vAlign w:val="center"/>
          </w:tcPr>
          <w:p w14:paraId="284ED884"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29 (33.0)</w:t>
            </w:r>
          </w:p>
        </w:tc>
        <w:tc>
          <w:tcPr>
            <w:tcW w:w="1288" w:type="pct"/>
            <w:tcBorders>
              <w:top w:val="nil"/>
              <w:left w:val="nil"/>
              <w:bottom w:val="nil"/>
              <w:right w:val="nil"/>
            </w:tcBorders>
            <w:shd w:val="clear" w:color="auto" w:fill="auto"/>
            <w:noWrap/>
            <w:vAlign w:val="center"/>
          </w:tcPr>
          <w:p w14:paraId="73D51332"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11 (26.2)</w:t>
            </w:r>
          </w:p>
        </w:tc>
        <w:tc>
          <w:tcPr>
            <w:tcW w:w="497" w:type="pct"/>
            <w:vMerge/>
            <w:tcBorders>
              <w:left w:val="nil"/>
              <w:bottom w:val="nil"/>
              <w:right w:val="nil"/>
            </w:tcBorders>
            <w:shd w:val="clear" w:color="auto" w:fill="auto"/>
            <w:noWrap/>
            <w:vAlign w:val="center"/>
          </w:tcPr>
          <w:p w14:paraId="504E5DCC"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2D266D" w:rsidRPr="00C57A81" w14:paraId="092E1E38" w14:textId="77777777" w:rsidTr="00A35595">
        <w:trPr>
          <w:trHeight w:val="289"/>
        </w:trPr>
        <w:tc>
          <w:tcPr>
            <w:tcW w:w="3216" w:type="pct"/>
            <w:gridSpan w:val="2"/>
            <w:tcBorders>
              <w:top w:val="nil"/>
              <w:left w:val="nil"/>
              <w:bottom w:val="nil"/>
              <w:right w:val="nil"/>
            </w:tcBorders>
            <w:shd w:val="clear" w:color="auto" w:fill="auto"/>
            <w:noWrap/>
            <w:vAlign w:val="center"/>
            <w:hideMark/>
          </w:tcPr>
          <w:p w14:paraId="39988277" w14:textId="77777777" w:rsidR="002D266D" w:rsidRPr="00C57A81" w:rsidRDefault="002D266D" w:rsidP="005F2F74">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 xml:space="preserve">Tumor location in pancreas, </w:t>
            </w:r>
            <w:r w:rsidR="002A277A" w:rsidRPr="00C57A81">
              <w:rPr>
                <w:rFonts w:ascii="Book Antiqua" w:hAnsi="Book Antiqua"/>
                <w:i/>
                <w:color w:val="000000"/>
                <w:kern w:val="0"/>
                <w:sz w:val="24"/>
                <w:szCs w:val="24"/>
              </w:rPr>
              <w:t>n</w:t>
            </w:r>
            <w:r w:rsidRPr="00C57A81">
              <w:rPr>
                <w:rFonts w:ascii="Book Antiqua" w:hAnsi="Book Antiqua"/>
                <w:color w:val="000000"/>
                <w:kern w:val="0"/>
                <w:sz w:val="24"/>
                <w:szCs w:val="24"/>
              </w:rPr>
              <w:t xml:space="preserve"> (%)</w:t>
            </w:r>
          </w:p>
        </w:tc>
        <w:tc>
          <w:tcPr>
            <w:tcW w:w="1288" w:type="pct"/>
            <w:tcBorders>
              <w:top w:val="nil"/>
              <w:left w:val="nil"/>
              <w:bottom w:val="nil"/>
              <w:right w:val="nil"/>
            </w:tcBorders>
            <w:shd w:val="clear" w:color="auto" w:fill="auto"/>
            <w:noWrap/>
            <w:vAlign w:val="center"/>
            <w:hideMark/>
          </w:tcPr>
          <w:p w14:paraId="2AD1D5BD"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c>
          <w:tcPr>
            <w:tcW w:w="497" w:type="pct"/>
            <w:vMerge w:val="restart"/>
            <w:tcBorders>
              <w:top w:val="nil"/>
              <w:left w:val="nil"/>
              <w:right w:val="nil"/>
            </w:tcBorders>
            <w:shd w:val="clear" w:color="auto" w:fill="auto"/>
            <w:noWrap/>
            <w:vAlign w:val="center"/>
          </w:tcPr>
          <w:p w14:paraId="4F018A94"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0.657</w:t>
            </w:r>
          </w:p>
        </w:tc>
      </w:tr>
      <w:tr w:rsidR="002D266D" w:rsidRPr="00C57A81" w14:paraId="694893B8" w14:textId="77777777" w:rsidTr="00A35595">
        <w:trPr>
          <w:trHeight w:val="289"/>
        </w:trPr>
        <w:tc>
          <w:tcPr>
            <w:tcW w:w="1928" w:type="pct"/>
            <w:tcBorders>
              <w:top w:val="nil"/>
              <w:left w:val="nil"/>
              <w:bottom w:val="nil"/>
              <w:right w:val="nil"/>
            </w:tcBorders>
            <w:shd w:val="clear" w:color="auto" w:fill="auto"/>
            <w:noWrap/>
            <w:vAlign w:val="center"/>
            <w:hideMark/>
          </w:tcPr>
          <w:p w14:paraId="494A04A3"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Head</w:t>
            </w:r>
          </w:p>
        </w:tc>
        <w:tc>
          <w:tcPr>
            <w:tcW w:w="1288" w:type="pct"/>
            <w:tcBorders>
              <w:top w:val="nil"/>
              <w:left w:val="nil"/>
              <w:bottom w:val="nil"/>
              <w:right w:val="nil"/>
            </w:tcBorders>
            <w:shd w:val="clear" w:color="auto" w:fill="auto"/>
            <w:noWrap/>
            <w:vAlign w:val="center"/>
          </w:tcPr>
          <w:p w14:paraId="37A0C731"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40 (45.5)</w:t>
            </w:r>
          </w:p>
        </w:tc>
        <w:tc>
          <w:tcPr>
            <w:tcW w:w="1288" w:type="pct"/>
            <w:tcBorders>
              <w:top w:val="nil"/>
              <w:left w:val="nil"/>
              <w:bottom w:val="nil"/>
              <w:right w:val="nil"/>
            </w:tcBorders>
            <w:shd w:val="clear" w:color="auto" w:fill="auto"/>
            <w:noWrap/>
            <w:vAlign w:val="center"/>
          </w:tcPr>
          <w:p w14:paraId="2E0684CF"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16 (38.1)</w:t>
            </w:r>
          </w:p>
        </w:tc>
        <w:tc>
          <w:tcPr>
            <w:tcW w:w="497" w:type="pct"/>
            <w:vMerge/>
            <w:tcBorders>
              <w:left w:val="nil"/>
              <w:right w:val="nil"/>
            </w:tcBorders>
            <w:shd w:val="clear" w:color="auto" w:fill="auto"/>
            <w:noWrap/>
            <w:vAlign w:val="center"/>
          </w:tcPr>
          <w:p w14:paraId="4B21C327"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2D266D" w:rsidRPr="00C57A81" w14:paraId="2C9BA3A1" w14:textId="77777777" w:rsidTr="00A35595">
        <w:trPr>
          <w:trHeight w:val="289"/>
        </w:trPr>
        <w:tc>
          <w:tcPr>
            <w:tcW w:w="1928" w:type="pct"/>
            <w:tcBorders>
              <w:top w:val="nil"/>
              <w:left w:val="nil"/>
              <w:bottom w:val="nil"/>
              <w:right w:val="nil"/>
            </w:tcBorders>
            <w:shd w:val="clear" w:color="auto" w:fill="auto"/>
            <w:noWrap/>
            <w:vAlign w:val="center"/>
            <w:hideMark/>
          </w:tcPr>
          <w:p w14:paraId="2057F0E8"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Body and tail</w:t>
            </w:r>
          </w:p>
        </w:tc>
        <w:tc>
          <w:tcPr>
            <w:tcW w:w="1288" w:type="pct"/>
            <w:tcBorders>
              <w:top w:val="nil"/>
              <w:left w:val="nil"/>
              <w:bottom w:val="nil"/>
              <w:right w:val="nil"/>
            </w:tcBorders>
            <w:shd w:val="clear" w:color="auto" w:fill="auto"/>
            <w:noWrap/>
            <w:vAlign w:val="center"/>
          </w:tcPr>
          <w:p w14:paraId="68C1BFCF"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44 (50.0)</w:t>
            </w:r>
          </w:p>
        </w:tc>
        <w:tc>
          <w:tcPr>
            <w:tcW w:w="1288" w:type="pct"/>
            <w:tcBorders>
              <w:top w:val="nil"/>
              <w:left w:val="nil"/>
              <w:bottom w:val="nil"/>
              <w:right w:val="nil"/>
            </w:tcBorders>
            <w:shd w:val="clear" w:color="auto" w:fill="auto"/>
            <w:noWrap/>
            <w:vAlign w:val="center"/>
          </w:tcPr>
          <w:p w14:paraId="6BE845A2"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23 (54.8)</w:t>
            </w:r>
          </w:p>
        </w:tc>
        <w:tc>
          <w:tcPr>
            <w:tcW w:w="497" w:type="pct"/>
            <w:vMerge/>
            <w:tcBorders>
              <w:left w:val="nil"/>
              <w:right w:val="nil"/>
            </w:tcBorders>
            <w:shd w:val="clear" w:color="auto" w:fill="auto"/>
            <w:noWrap/>
            <w:vAlign w:val="center"/>
          </w:tcPr>
          <w:p w14:paraId="48C44519"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2D266D" w:rsidRPr="00C57A81" w14:paraId="231BA05A" w14:textId="77777777" w:rsidTr="00A35595">
        <w:trPr>
          <w:trHeight w:val="289"/>
        </w:trPr>
        <w:tc>
          <w:tcPr>
            <w:tcW w:w="1928" w:type="pct"/>
            <w:tcBorders>
              <w:top w:val="nil"/>
              <w:left w:val="nil"/>
              <w:bottom w:val="nil"/>
              <w:right w:val="nil"/>
            </w:tcBorders>
            <w:shd w:val="clear" w:color="auto" w:fill="auto"/>
            <w:noWrap/>
            <w:vAlign w:val="center"/>
            <w:hideMark/>
          </w:tcPr>
          <w:p w14:paraId="69E11F44"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lastRenderedPageBreak/>
              <w:t>Recurrent</w:t>
            </w:r>
          </w:p>
        </w:tc>
        <w:tc>
          <w:tcPr>
            <w:tcW w:w="1288" w:type="pct"/>
            <w:tcBorders>
              <w:top w:val="nil"/>
              <w:left w:val="nil"/>
              <w:bottom w:val="nil"/>
              <w:right w:val="nil"/>
            </w:tcBorders>
            <w:shd w:val="clear" w:color="auto" w:fill="auto"/>
            <w:noWrap/>
            <w:vAlign w:val="center"/>
          </w:tcPr>
          <w:p w14:paraId="7C79745A"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4 (4.5)</w:t>
            </w:r>
          </w:p>
        </w:tc>
        <w:tc>
          <w:tcPr>
            <w:tcW w:w="1288" w:type="pct"/>
            <w:tcBorders>
              <w:top w:val="nil"/>
              <w:left w:val="nil"/>
              <w:bottom w:val="nil"/>
              <w:right w:val="nil"/>
            </w:tcBorders>
            <w:shd w:val="clear" w:color="auto" w:fill="auto"/>
            <w:noWrap/>
            <w:vAlign w:val="center"/>
          </w:tcPr>
          <w:p w14:paraId="5A719C2D"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3 (7.1)</w:t>
            </w:r>
          </w:p>
        </w:tc>
        <w:tc>
          <w:tcPr>
            <w:tcW w:w="497" w:type="pct"/>
            <w:vMerge/>
            <w:tcBorders>
              <w:left w:val="nil"/>
              <w:right w:val="nil"/>
            </w:tcBorders>
            <w:shd w:val="clear" w:color="auto" w:fill="auto"/>
            <w:noWrap/>
            <w:vAlign w:val="center"/>
          </w:tcPr>
          <w:p w14:paraId="53815160"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2D266D" w:rsidRPr="00C57A81" w14:paraId="690954F9" w14:textId="77777777" w:rsidTr="00A35595">
        <w:trPr>
          <w:trHeight w:val="289"/>
        </w:trPr>
        <w:tc>
          <w:tcPr>
            <w:tcW w:w="3216" w:type="pct"/>
            <w:gridSpan w:val="2"/>
            <w:tcBorders>
              <w:top w:val="nil"/>
              <w:left w:val="nil"/>
              <w:bottom w:val="nil"/>
              <w:right w:val="nil"/>
            </w:tcBorders>
            <w:shd w:val="clear" w:color="auto" w:fill="auto"/>
            <w:noWrap/>
            <w:vAlign w:val="center"/>
            <w:hideMark/>
          </w:tcPr>
          <w:p w14:paraId="75E35351" w14:textId="77777777" w:rsidR="002D266D" w:rsidRPr="00C57A81" w:rsidRDefault="002D266D" w:rsidP="005F2F74">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Tumor size, cm</w:t>
            </w:r>
          </w:p>
        </w:tc>
        <w:tc>
          <w:tcPr>
            <w:tcW w:w="1288" w:type="pct"/>
            <w:tcBorders>
              <w:top w:val="nil"/>
              <w:left w:val="nil"/>
              <w:bottom w:val="nil"/>
              <w:right w:val="nil"/>
            </w:tcBorders>
            <w:shd w:val="clear" w:color="auto" w:fill="auto"/>
            <w:noWrap/>
            <w:vAlign w:val="center"/>
          </w:tcPr>
          <w:p w14:paraId="2D00343A"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c>
          <w:tcPr>
            <w:tcW w:w="497" w:type="pct"/>
            <w:vMerge w:val="restart"/>
            <w:tcBorders>
              <w:top w:val="nil"/>
              <w:left w:val="nil"/>
              <w:right w:val="nil"/>
            </w:tcBorders>
            <w:shd w:val="clear" w:color="auto" w:fill="auto"/>
            <w:noWrap/>
            <w:vAlign w:val="center"/>
          </w:tcPr>
          <w:p w14:paraId="7BE05AD3"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0.313</w:t>
            </w:r>
          </w:p>
        </w:tc>
      </w:tr>
      <w:tr w:rsidR="002D266D" w:rsidRPr="00C57A81" w14:paraId="1D739237" w14:textId="77777777" w:rsidTr="00A35595">
        <w:trPr>
          <w:trHeight w:val="289"/>
        </w:trPr>
        <w:tc>
          <w:tcPr>
            <w:tcW w:w="1928" w:type="pct"/>
            <w:tcBorders>
              <w:top w:val="nil"/>
              <w:left w:val="nil"/>
              <w:bottom w:val="nil"/>
              <w:right w:val="nil"/>
            </w:tcBorders>
            <w:shd w:val="clear" w:color="auto" w:fill="auto"/>
            <w:noWrap/>
            <w:vAlign w:val="center"/>
          </w:tcPr>
          <w:p w14:paraId="260DCC45"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Median (range)</w:t>
            </w:r>
          </w:p>
        </w:tc>
        <w:tc>
          <w:tcPr>
            <w:tcW w:w="1288" w:type="pct"/>
            <w:tcBorders>
              <w:top w:val="nil"/>
              <w:left w:val="nil"/>
              <w:bottom w:val="nil"/>
              <w:right w:val="nil"/>
            </w:tcBorders>
            <w:shd w:val="clear" w:color="auto" w:fill="auto"/>
            <w:noWrap/>
            <w:vAlign w:val="center"/>
          </w:tcPr>
          <w:p w14:paraId="7A62378C"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3.6 (1.3–7.7)</w:t>
            </w:r>
          </w:p>
        </w:tc>
        <w:tc>
          <w:tcPr>
            <w:tcW w:w="1288" w:type="pct"/>
            <w:tcBorders>
              <w:top w:val="nil"/>
              <w:left w:val="nil"/>
              <w:bottom w:val="nil"/>
              <w:right w:val="nil"/>
            </w:tcBorders>
            <w:shd w:val="clear" w:color="auto" w:fill="auto"/>
            <w:noWrap/>
            <w:vAlign w:val="center"/>
          </w:tcPr>
          <w:p w14:paraId="24F9F6D0"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4.0 (1.3–8.0)</w:t>
            </w:r>
          </w:p>
        </w:tc>
        <w:tc>
          <w:tcPr>
            <w:tcW w:w="497" w:type="pct"/>
            <w:vMerge/>
            <w:tcBorders>
              <w:left w:val="nil"/>
              <w:bottom w:val="nil"/>
              <w:right w:val="nil"/>
            </w:tcBorders>
            <w:shd w:val="clear" w:color="auto" w:fill="auto"/>
            <w:noWrap/>
            <w:vAlign w:val="center"/>
          </w:tcPr>
          <w:p w14:paraId="247E5445"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2D266D" w:rsidRPr="00C57A81" w14:paraId="63A181C1" w14:textId="77777777" w:rsidTr="00A35595">
        <w:trPr>
          <w:trHeight w:val="289"/>
        </w:trPr>
        <w:tc>
          <w:tcPr>
            <w:tcW w:w="1928" w:type="pct"/>
            <w:tcBorders>
              <w:top w:val="nil"/>
              <w:left w:val="nil"/>
              <w:bottom w:val="nil"/>
              <w:right w:val="nil"/>
            </w:tcBorders>
            <w:shd w:val="clear" w:color="auto" w:fill="auto"/>
            <w:noWrap/>
            <w:vAlign w:val="center"/>
            <w:hideMark/>
          </w:tcPr>
          <w:p w14:paraId="75BD15D4"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 xml:space="preserve">Disease extent, </w:t>
            </w:r>
            <w:r w:rsidR="002A277A" w:rsidRPr="00C57A81">
              <w:rPr>
                <w:rFonts w:ascii="Book Antiqua" w:hAnsi="Book Antiqua"/>
                <w:i/>
                <w:color w:val="000000"/>
                <w:kern w:val="0"/>
                <w:sz w:val="24"/>
                <w:szCs w:val="24"/>
              </w:rPr>
              <w:t>n</w:t>
            </w:r>
            <w:r w:rsidRPr="00C57A81">
              <w:rPr>
                <w:rFonts w:ascii="Book Antiqua" w:hAnsi="Book Antiqua"/>
                <w:color w:val="000000"/>
                <w:kern w:val="0"/>
                <w:sz w:val="24"/>
                <w:szCs w:val="24"/>
              </w:rPr>
              <w:t xml:space="preserve"> (%)</w:t>
            </w:r>
          </w:p>
        </w:tc>
        <w:tc>
          <w:tcPr>
            <w:tcW w:w="1288" w:type="pct"/>
            <w:tcBorders>
              <w:top w:val="nil"/>
              <w:left w:val="nil"/>
              <w:bottom w:val="nil"/>
              <w:right w:val="nil"/>
            </w:tcBorders>
            <w:shd w:val="clear" w:color="auto" w:fill="auto"/>
            <w:noWrap/>
            <w:vAlign w:val="center"/>
            <w:hideMark/>
          </w:tcPr>
          <w:p w14:paraId="71FB5BA6"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c>
          <w:tcPr>
            <w:tcW w:w="1288" w:type="pct"/>
            <w:tcBorders>
              <w:top w:val="nil"/>
              <w:left w:val="nil"/>
              <w:bottom w:val="nil"/>
              <w:right w:val="nil"/>
            </w:tcBorders>
            <w:shd w:val="clear" w:color="auto" w:fill="auto"/>
            <w:noWrap/>
            <w:vAlign w:val="center"/>
            <w:hideMark/>
          </w:tcPr>
          <w:p w14:paraId="52F7F666"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c>
          <w:tcPr>
            <w:tcW w:w="497" w:type="pct"/>
            <w:vMerge w:val="restart"/>
            <w:tcBorders>
              <w:top w:val="nil"/>
              <w:left w:val="nil"/>
              <w:right w:val="nil"/>
            </w:tcBorders>
            <w:shd w:val="clear" w:color="auto" w:fill="auto"/>
            <w:noWrap/>
            <w:vAlign w:val="center"/>
          </w:tcPr>
          <w:p w14:paraId="0DB49414"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0.243</w:t>
            </w:r>
          </w:p>
        </w:tc>
      </w:tr>
      <w:tr w:rsidR="002D266D" w:rsidRPr="00C57A81" w14:paraId="32E6D627" w14:textId="77777777" w:rsidTr="00A35595">
        <w:trPr>
          <w:trHeight w:val="289"/>
        </w:trPr>
        <w:tc>
          <w:tcPr>
            <w:tcW w:w="1928" w:type="pct"/>
            <w:tcBorders>
              <w:top w:val="nil"/>
              <w:left w:val="nil"/>
              <w:bottom w:val="nil"/>
              <w:right w:val="nil"/>
            </w:tcBorders>
            <w:shd w:val="clear" w:color="auto" w:fill="auto"/>
            <w:noWrap/>
            <w:vAlign w:val="center"/>
            <w:hideMark/>
          </w:tcPr>
          <w:p w14:paraId="45FBB5AF"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 xml:space="preserve">Borderline </w:t>
            </w:r>
            <w:proofErr w:type="spellStart"/>
            <w:r w:rsidRPr="00C57A81">
              <w:rPr>
                <w:rFonts w:ascii="Book Antiqua" w:hAnsi="Book Antiqua"/>
                <w:color w:val="000000"/>
                <w:kern w:val="0"/>
                <w:sz w:val="24"/>
                <w:szCs w:val="24"/>
              </w:rPr>
              <w:t>resectable</w:t>
            </w:r>
            <w:proofErr w:type="spellEnd"/>
          </w:p>
        </w:tc>
        <w:tc>
          <w:tcPr>
            <w:tcW w:w="1288" w:type="pct"/>
            <w:tcBorders>
              <w:top w:val="nil"/>
              <w:left w:val="nil"/>
              <w:bottom w:val="nil"/>
              <w:right w:val="nil"/>
            </w:tcBorders>
            <w:shd w:val="clear" w:color="auto" w:fill="auto"/>
            <w:noWrap/>
            <w:vAlign w:val="center"/>
          </w:tcPr>
          <w:p w14:paraId="6475DBFB"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17 (19.3)</w:t>
            </w:r>
          </w:p>
        </w:tc>
        <w:tc>
          <w:tcPr>
            <w:tcW w:w="1288" w:type="pct"/>
            <w:tcBorders>
              <w:top w:val="nil"/>
              <w:left w:val="nil"/>
              <w:bottom w:val="nil"/>
              <w:right w:val="nil"/>
            </w:tcBorders>
            <w:shd w:val="clear" w:color="auto" w:fill="auto"/>
            <w:noWrap/>
            <w:vAlign w:val="center"/>
          </w:tcPr>
          <w:p w14:paraId="18850B1F"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6 (14.3)</w:t>
            </w:r>
          </w:p>
        </w:tc>
        <w:tc>
          <w:tcPr>
            <w:tcW w:w="497" w:type="pct"/>
            <w:vMerge/>
            <w:tcBorders>
              <w:left w:val="nil"/>
              <w:right w:val="nil"/>
            </w:tcBorders>
            <w:shd w:val="clear" w:color="auto" w:fill="auto"/>
            <w:noWrap/>
            <w:vAlign w:val="center"/>
          </w:tcPr>
          <w:p w14:paraId="43085D0F"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2D266D" w:rsidRPr="00C57A81" w14:paraId="52DF74AB" w14:textId="77777777" w:rsidTr="00A35595">
        <w:trPr>
          <w:trHeight w:val="289"/>
        </w:trPr>
        <w:tc>
          <w:tcPr>
            <w:tcW w:w="1928" w:type="pct"/>
            <w:tcBorders>
              <w:top w:val="nil"/>
              <w:left w:val="nil"/>
              <w:bottom w:val="nil"/>
              <w:right w:val="nil"/>
            </w:tcBorders>
            <w:shd w:val="clear" w:color="auto" w:fill="auto"/>
            <w:noWrap/>
            <w:vAlign w:val="center"/>
            <w:hideMark/>
          </w:tcPr>
          <w:p w14:paraId="5CB25781"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Locally advanced</w:t>
            </w:r>
          </w:p>
        </w:tc>
        <w:tc>
          <w:tcPr>
            <w:tcW w:w="1288" w:type="pct"/>
            <w:tcBorders>
              <w:top w:val="nil"/>
              <w:left w:val="nil"/>
              <w:bottom w:val="nil"/>
              <w:right w:val="nil"/>
            </w:tcBorders>
            <w:shd w:val="clear" w:color="auto" w:fill="auto"/>
            <w:noWrap/>
            <w:vAlign w:val="center"/>
          </w:tcPr>
          <w:p w14:paraId="40D3D8B0"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26 (29.5)</w:t>
            </w:r>
          </w:p>
        </w:tc>
        <w:tc>
          <w:tcPr>
            <w:tcW w:w="1288" w:type="pct"/>
            <w:tcBorders>
              <w:top w:val="nil"/>
              <w:left w:val="nil"/>
              <w:bottom w:val="nil"/>
              <w:right w:val="nil"/>
            </w:tcBorders>
            <w:shd w:val="clear" w:color="auto" w:fill="auto"/>
            <w:noWrap/>
            <w:vAlign w:val="center"/>
          </w:tcPr>
          <w:p w14:paraId="1A2CB633"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8 (19.0)</w:t>
            </w:r>
          </w:p>
        </w:tc>
        <w:tc>
          <w:tcPr>
            <w:tcW w:w="497" w:type="pct"/>
            <w:vMerge/>
            <w:tcBorders>
              <w:left w:val="nil"/>
              <w:right w:val="nil"/>
            </w:tcBorders>
            <w:shd w:val="clear" w:color="auto" w:fill="auto"/>
            <w:noWrap/>
            <w:vAlign w:val="center"/>
          </w:tcPr>
          <w:p w14:paraId="40568956"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2D266D" w:rsidRPr="00C57A81" w14:paraId="59940631" w14:textId="77777777" w:rsidTr="00A35595">
        <w:trPr>
          <w:trHeight w:val="289"/>
        </w:trPr>
        <w:tc>
          <w:tcPr>
            <w:tcW w:w="1928" w:type="pct"/>
            <w:tcBorders>
              <w:top w:val="nil"/>
              <w:left w:val="nil"/>
              <w:bottom w:val="nil"/>
              <w:right w:val="nil"/>
            </w:tcBorders>
            <w:shd w:val="clear" w:color="auto" w:fill="auto"/>
            <w:noWrap/>
            <w:vAlign w:val="center"/>
            <w:hideMark/>
          </w:tcPr>
          <w:p w14:paraId="618BA873"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Metastatic</w:t>
            </w:r>
          </w:p>
        </w:tc>
        <w:tc>
          <w:tcPr>
            <w:tcW w:w="1288" w:type="pct"/>
            <w:tcBorders>
              <w:top w:val="nil"/>
              <w:left w:val="nil"/>
              <w:bottom w:val="nil"/>
              <w:right w:val="nil"/>
            </w:tcBorders>
            <w:shd w:val="clear" w:color="auto" w:fill="auto"/>
            <w:noWrap/>
            <w:vAlign w:val="center"/>
            <w:hideMark/>
          </w:tcPr>
          <w:p w14:paraId="45CA25EF"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45 (51.1)</w:t>
            </w:r>
          </w:p>
        </w:tc>
        <w:tc>
          <w:tcPr>
            <w:tcW w:w="1288" w:type="pct"/>
            <w:tcBorders>
              <w:top w:val="nil"/>
              <w:left w:val="nil"/>
              <w:bottom w:val="nil"/>
              <w:right w:val="nil"/>
            </w:tcBorders>
            <w:shd w:val="clear" w:color="auto" w:fill="auto"/>
            <w:noWrap/>
            <w:vAlign w:val="center"/>
            <w:hideMark/>
          </w:tcPr>
          <w:p w14:paraId="771E19B6"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28 (66.7)</w:t>
            </w:r>
          </w:p>
        </w:tc>
        <w:tc>
          <w:tcPr>
            <w:tcW w:w="497" w:type="pct"/>
            <w:vMerge/>
            <w:tcBorders>
              <w:left w:val="nil"/>
              <w:bottom w:val="nil"/>
              <w:right w:val="nil"/>
            </w:tcBorders>
            <w:shd w:val="clear" w:color="auto" w:fill="auto"/>
            <w:noWrap/>
            <w:vAlign w:val="center"/>
          </w:tcPr>
          <w:p w14:paraId="58CD5DCA"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2D266D" w:rsidRPr="00C57A81" w14:paraId="1B7457D5" w14:textId="77777777" w:rsidTr="00A35595">
        <w:trPr>
          <w:trHeight w:val="289"/>
        </w:trPr>
        <w:tc>
          <w:tcPr>
            <w:tcW w:w="3216" w:type="pct"/>
            <w:gridSpan w:val="2"/>
            <w:tcBorders>
              <w:top w:val="nil"/>
              <w:left w:val="nil"/>
              <w:right w:val="nil"/>
            </w:tcBorders>
            <w:shd w:val="clear" w:color="auto" w:fill="auto"/>
            <w:noWrap/>
            <w:vAlign w:val="center"/>
          </w:tcPr>
          <w:p w14:paraId="1EBE70A7" w14:textId="77777777" w:rsidR="002D266D" w:rsidRPr="00C57A81" w:rsidRDefault="002D266D" w:rsidP="005F2F74">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 xml:space="preserve">Stage, </w:t>
            </w:r>
            <w:r w:rsidR="002A277A" w:rsidRPr="00C57A81">
              <w:rPr>
                <w:rFonts w:ascii="Book Antiqua" w:hAnsi="Book Antiqua"/>
                <w:i/>
                <w:color w:val="000000"/>
                <w:kern w:val="0"/>
                <w:sz w:val="24"/>
                <w:szCs w:val="24"/>
              </w:rPr>
              <w:t>n</w:t>
            </w:r>
            <w:r w:rsidRPr="00C57A81">
              <w:rPr>
                <w:rFonts w:ascii="Book Antiqua" w:hAnsi="Book Antiqua"/>
                <w:color w:val="000000"/>
                <w:kern w:val="0"/>
                <w:sz w:val="24"/>
                <w:szCs w:val="24"/>
              </w:rPr>
              <w:t xml:space="preserve"> (%)</w:t>
            </w:r>
          </w:p>
        </w:tc>
        <w:tc>
          <w:tcPr>
            <w:tcW w:w="1288" w:type="pct"/>
            <w:tcBorders>
              <w:top w:val="nil"/>
              <w:left w:val="nil"/>
              <w:right w:val="nil"/>
            </w:tcBorders>
            <w:shd w:val="clear" w:color="auto" w:fill="auto"/>
            <w:noWrap/>
            <w:vAlign w:val="center"/>
          </w:tcPr>
          <w:p w14:paraId="0AF46AE6"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c>
          <w:tcPr>
            <w:tcW w:w="497" w:type="pct"/>
            <w:vMerge w:val="restart"/>
            <w:tcBorders>
              <w:top w:val="nil"/>
              <w:left w:val="nil"/>
              <w:right w:val="nil"/>
            </w:tcBorders>
            <w:shd w:val="clear" w:color="auto" w:fill="auto"/>
            <w:noWrap/>
            <w:vAlign w:val="center"/>
          </w:tcPr>
          <w:p w14:paraId="5DB59DD2"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0.248</w:t>
            </w:r>
          </w:p>
        </w:tc>
      </w:tr>
      <w:tr w:rsidR="002D266D" w:rsidRPr="00C57A81" w14:paraId="1ADB0EAD" w14:textId="77777777" w:rsidTr="00A35595">
        <w:trPr>
          <w:trHeight w:val="289"/>
        </w:trPr>
        <w:tc>
          <w:tcPr>
            <w:tcW w:w="1928" w:type="pct"/>
            <w:tcBorders>
              <w:top w:val="nil"/>
              <w:left w:val="nil"/>
              <w:right w:val="nil"/>
            </w:tcBorders>
            <w:shd w:val="clear" w:color="auto" w:fill="auto"/>
            <w:noWrap/>
            <w:vAlign w:val="center"/>
          </w:tcPr>
          <w:p w14:paraId="595A5859"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II</w:t>
            </w:r>
          </w:p>
        </w:tc>
        <w:tc>
          <w:tcPr>
            <w:tcW w:w="1288" w:type="pct"/>
            <w:tcBorders>
              <w:top w:val="nil"/>
              <w:left w:val="nil"/>
              <w:right w:val="nil"/>
            </w:tcBorders>
            <w:shd w:val="clear" w:color="auto" w:fill="auto"/>
            <w:noWrap/>
            <w:vAlign w:val="center"/>
          </w:tcPr>
          <w:p w14:paraId="79FC4397"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24 (27.3)</w:t>
            </w:r>
          </w:p>
        </w:tc>
        <w:tc>
          <w:tcPr>
            <w:tcW w:w="1288" w:type="pct"/>
            <w:tcBorders>
              <w:top w:val="nil"/>
              <w:left w:val="nil"/>
              <w:right w:val="nil"/>
            </w:tcBorders>
            <w:shd w:val="clear" w:color="auto" w:fill="auto"/>
            <w:noWrap/>
            <w:vAlign w:val="center"/>
          </w:tcPr>
          <w:p w14:paraId="5DBA0252"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8 (19.0)</w:t>
            </w:r>
          </w:p>
        </w:tc>
        <w:tc>
          <w:tcPr>
            <w:tcW w:w="497" w:type="pct"/>
            <w:vMerge/>
            <w:tcBorders>
              <w:left w:val="nil"/>
              <w:right w:val="nil"/>
            </w:tcBorders>
            <w:shd w:val="clear" w:color="auto" w:fill="auto"/>
            <w:noWrap/>
            <w:vAlign w:val="center"/>
          </w:tcPr>
          <w:p w14:paraId="43F7F767"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2D266D" w:rsidRPr="00C57A81" w14:paraId="07A491FA" w14:textId="77777777" w:rsidTr="00A35595">
        <w:trPr>
          <w:trHeight w:val="289"/>
        </w:trPr>
        <w:tc>
          <w:tcPr>
            <w:tcW w:w="1928" w:type="pct"/>
            <w:tcBorders>
              <w:top w:val="nil"/>
              <w:left w:val="nil"/>
              <w:right w:val="nil"/>
            </w:tcBorders>
            <w:shd w:val="clear" w:color="auto" w:fill="auto"/>
            <w:noWrap/>
            <w:vAlign w:val="center"/>
          </w:tcPr>
          <w:p w14:paraId="60CEB7AC"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III</w:t>
            </w:r>
          </w:p>
        </w:tc>
        <w:tc>
          <w:tcPr>
            <w:tcW w:w="1288" w:type="pct"/>
            <w:tcBorders>
              <w:top w:val="nil"/>
              <w:left w:val="nil"/>
              <w:right w:val="nil"/>
            </w:tcBorders>
            <w:shd w:val="clear" w:color="auto" w:fill="auto"/>
            <w:noWrap/>
            <w:vAlign w:val="center"/>
          </w:tcPr>
          <w:p w14:paraId="75691D7E"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19 (21.6)</w:t>
            </w:r>
          </w:p>
        </w:tc>
        <w:tc>
          <w:tcPr>
            <w:tcW w:w="1288" w:type="pct"/>
            <w:tcBorders>
              <w:top w:val="nil"/>
              <w:left w:val="nil"/>
              <w:right w:val="nil"/>
            </w:tcBorders>
            <w:shd w:val="clear" w:color="auto" w:fill="auto"/>
            <w:noWrap/>
            <w:vAlign w:val="center"/>
          </w:tcPr>
          <w:p w14:paraId="5C9D6D13"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6 (14.3)</w:t>
            </w:r>
          </w:p>
        </w:tc>
        <w:tc>
          <w:tcPr>
            <w:tcW w:w="497" w:type="pct"/>
            <w:vMerge/>
            <w:tcBorders>
              <w:left w:val="nil"/>
              <w:right w:val="nil"/>
            </w:tcBorders>
            <w:shd w:val="clear" w:color="auto" w:fill="auto"/>
            <w:noWrap/>
            <w:vAlign w:val="center"/>
          </w:tcPr>
          <w:p w14:paraId="1E6E46F3"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2D266D" w:rsidRPr="00C57A81" w14:paraId="3EA8C3EA" w14:textId="77777777" w:rsidTr="00A35595">
        <w:trPr>
          <w:trHeight w:val="289"/>
        </w:trPr>
        <w:tc>
          <w:tcPr>
            <w:tcW w:w="1928" w:type="pct"/>
            <w:tcBorders>
              <w:top w:val="nil"/>
              <w:left w:val="nil"/>
              <w:right w:val="nil"/>
            </w:tcBorders>
            <w:shd w:val="clear" w:color="auto" w:fill="auto"/>
            <w:noWrap/>
            <w:vAlign w:val="center"/>
          </w:tcPr>
          <w:p w14:paraId="4F80D20D"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IV</w:t>
            </w:r>
          </w:p>
        </w:tc>
        <w:tc>
          <w:tcPr>
            <w:tcW w:w="1288" w:type="pct"/>
            <w:tcBorders>
              <w:top w:val="nil"/>
              <w:left w:val="nil"/>
              <w:right w:val="nil"/>
            </w:tcBorders>
            <w:shd w:val="clear" w:color="auto" w:fill="auto"/>
            <w:noWrap/>
            <w:vAlign w:val="center"/>
          </w:tcPr>
          <w:p w14:paraId="1C071956"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45 (51.1)</w:t>
            </w:r>
          </w:p>
        </w:tc>
        <w:tc>
          <w:tcPr>
            <w:tcW w:w="1288" w:type="pct"/>
            <w:tcBorders>
              <w:top w:val="nil"/>
              <w:left w:val="nil"/>
              <w:right w:val="nil"/>
            </w:tcBorders>
            <w:shd w:val="clear" w:color="auto" w:fill="auto"/>
            <w:noWrap/>
            <w:vAlign w:val="center"/>
          </w:tcPr>
          <w:p w14:paraId="5763BF33"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28 (66.7)</w:t>
            </w:r>
          </w:p>
        </w:tc>
        <w:tc>
          <w:tcPr>
            <w:tcW w:w="497" w:type="pct"/>
            <w:vMerge/>
            <w:tcBorders>
              <w:left w:val="nil"/>
              <w:right w:val="nil"/>
            </w:tcBorders>
            <w:shd w:val="clear" w:color="auto" w:fill="auto"/>
            <w:noWrap/>
            <w:vAlign w:val="center"/>
          </w:tcPr>
          <w:p w14:paraId="28AAE1E5"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2D266D" w:rsidRPr="00C57A81" w14:paraId="07C2553F" w14:textId="77777777" w:rsidTr="00A35595">
        <w:trPr>
          <w:trHeight w:val="289"/>
        </w:trPr>
        <w:tc>
          <w:tcPr>
            <w:tcW w:w="3216" w:type="pct"/>
            <w:gridSpan w:val="2"/>
            <w:tcBorders>
              <w:top w:val="nil"/>
              <w:left w:val="nil"/>
              <w:right w:val="nil"/>
            </w:tcBorders>
            <w:shd w:val="clear" w:color="auto" w:fill="auto"/>
            <w:noWrap/>
            <w:vAlign w:val="center"/>
          </w:tcPr>
          <w:p w14:paraId="6B70CAE9" w14:textId="77777777" w:rsidR="002D266D" w:rsidRPr="00C57A81" w:rsidRDefault="002D266D" w:rsidP="005F2F74">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 xml:space="preserve">Prior treatment, </w:t>
            </w:r>
            <w:r w:rsidR="002A277A" w:rsidRPr="00C57A81">
              <w:rPr>
                <w:rFonts w:ascii="Book Antiqua" w:hAnsi="Book Antiqua"/>
                <w:i/>
                <w:color w:val="000000"/>
                <w:kern w:val="0"/>
                <w:sz w:val="24"/>
                <w:szCs w:val="24"/>
              </w:rPr>
              <w:t>n</w:t>
            </w:r>
            <w:r w:rsidRPr="00C57A81">
              <w:rPr>
                <w:rFonts w:ascii="Book Antiqua" w:hAnsi="Book Antiqua"/>
                <w:color w:val="000000"/>
                <w:kern w:val="0"/>
                <w:sz w:val="24"/>
                <w:szCs w:val="24"/>
              </w:rPr>
              <w:t xml:space="preserve"> (%)</w:t>
            </w:r>
          </w:p>
        </w:tc>
        <w:tc>
          <w:tcPr>
            <w:tcW w:w="1288" w:type="pct"/>
            <w:tcBorders>
              <w:top w:val="nil"/>
              <w:left w:val="nil"/>
              <w:right w:val="nil"/>
            </w:tcBorders>
            <w:shd w:val="clear" w:color="auto" w:fill="auto"/>
            <w:noWrap/>
            <w:vAlign w:val="center"/>
          </w:tcPr>
          <w:p w14:paraId="612543DB"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c>
          <w:tcPr>
            <w:tcW w:w="497" w:type="pct"/>
            <w:tcBorders>
              <w:top w:val="nil"/>
              <w:left w:val="nil"/>
              <w:right w:val="nil"/>
            </w:tcBorders>
            <w:shd w:val="clear" w:color="auto" w:fill="auto"/>
            <w:noWrap/>
            <w:vAlign w:val="center"/>
          </w:tcPr>
          <w:p w14:paraId="6DA90218"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2D266D" w:rsidRPr="00C57A81" w14:paraId="5B33D253" w14:textId="77777777" w:rsidTr="00A35595">
        <w:trPr>
          <w:trHeight w:val="289"/>
        </w:trPr>
        <w:tc>
          <w:tcPr>
            <w:tcW w:w="1928" w:type="pct"/>
            <w:tcBorders>
              <w:top w:val="nil"/>
              <w:left w:val="nil"/>
              <w:right w:val="nil"/>
            </w:tcBorders>
            <w:shd w:val="clear" w:color="auto" w:fill="auto"/>
            <w:noWrap/>
            <w:vAlign w:val="center"/>
          </w:tcPr>
          <w:p w14:paraId="454D158C"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Naïve</w:t>
            </w:r>
          </w:p>
        </w:tc>
        <w:tc>
          <w:tcPr>
            <w:tcW w:w="1288" w:type="pct"/>
            <w:tcBorders>
              <w:top w:val="nil"/>
              <w:left w:val="nil"/>
              <w:right w:val="nil"/>
            </w:tcBorders>
            <w:shd w:val="clear" w:color="auto" w:fill="auto"/>
            <w:vAlign w:val="center"/>
          </w:tcPr>
          <w:p w14:paraId="39407686"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75 (85.2)</w:t>
            </w:r>
          </w:p>
        </w:tc>
        <w:tc>
          <w:tcPr>
            <w:tcW w:w="1288" w:type="pct"/>
            <w:tcBorders>
              <w:top w:val="nil"/>
              <w:left w:val="nil"/>
              <w:right w:val="nil"/>
            </w:tcBorders>
            <w:shd w:val="clear" w:color="auto" w:fill="auto"/>
            <w:noWrap/>
            <w:vAlign w:val="center"/>
          </w:tcPr>
          <w:p w14:paraId="790FC446"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33 (85.7)</w:t>
            </w:r>
          </w:p>
        </w:tc>
        <w:tc>
          <w:tcPr>
            <w:tcW w:w="497" w:type="pct"/>
            <w:tcBorders>
              <w:top w:val="nil"/>
              <w:left w:val="nil"/>
              <w:right w:val="nil"/>
            </w:tcBorders>
            <w:shd w:val="clear" w:color="auto" w:fill="auto"/>
            <w:noWrap/>
            <w:vAlign w:val="center"/>
          </w:tcPr>
          <w:p w14:paraId="6CE9AA36"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0.941</w:t>
            </w:r>
          </w:p>
        </w:tc>
      </w:tr>
      <w:tr w:rsidR="002D266D" w:rsidRPr="00C57A81" w14:paraId="5A4A5CEC" w14:textId="77777777" w:rsidTr="00A35595">
        <w:trPr>
          <w:trHeight w:val="289"/>
        </w:trPr>
        <w:tc>
          <w:tcPr>
            <w:tcW w:w="1928" w:type="pct"/>
            <w:tcBorders>
              <w:top w:val="nil"/>
              <w:left w:val="nil"/>
              <w:right w:val="nil"/>
            </w:tcBorders>
            <w:shd w:val="clear" w:color="auto" w:fill="auto"/>
            <w:noWrap/>
            <w:vAlign w:val="center"/>
          </w:tcPr>
          <w:p w14:paraId="6E18ABF7"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Curative resection</w:t>
            </w:r>
          </w:p>
        </w:tc>
        <w:tc>
          <w:tcPr>
            <w:tcW w:w="1288" w:type="pct"/>
            <w:tcBorders>
              <w:top w:val="nil"/>
              <w:left w:val="nil"/>
              <w:right w:val="nil"/>
            </w:tcBorders>
            <w:shd w:val="clear" w:color="auto" w:fill="auto"/>
            <w:vAlign w:val="center"/>
          </w:tcPr>
          <w:p w14:paraId="438A1F90"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4 (4.5)</w:t>
            </w:r>
          </w:p>
        </w:tc>
        <w:tc>
          <w:tcPr>
            <w:tcW w:w="1288" w:type="pct"/>
            <w:tcBorders>
              <w:top w:val="nil"/>
              <w:left w:val="nil"/>
              <w:right w:val="nil"/>
            </w:tcBorders>
            <w:shd w:val="clear" w:color="auto" w:fill="auto"/>
            <w:noWrap/>
            <w:vAlign w:val="center"/>
          </w:tcPr>
          <w:p w14:paraId="24E9A278"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4 (9.5)</w:t>
            </w:r>
          </w:p>
        </w:tc>
        <w:tc>
          <w:tcPr>
            <w:tcW w:w="497" w:type="pct"/>
            <w:tcBorders>
              <w:top w:val="nil"/>
              <w:left w:val="nil"/>
              <w:right w:val="nil"/>
            </w:tcBorders>
            <w:shd w:val="clear" w:color="auto" w:fill="auto"/>
            <w:noWrap/>
            <w:vAlign w:val="center"/>
          </w:tcPr>
          <w:p w14:paraId="320A9030"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0.272</w:t>
            </w:r>
          </w:p>
        </w:tc>
      </w:tr>
      <w:tr w:rsidR="002D266D" w:rsidRPr="00C57A81" w14:paraId="478CC391" w14:textId="77777777" w:rsidTr="00A35595">
        <w:trPr>
          <w:trHeight w:val="289"/>
        </w:trPr>
        <w:tc>
          <w:tcPr>
            <w:tcW w:w="1928" w:type="pct"/>
            <w:tcBorders>
              <w:top w:val="nil"/>
              <w:left w:val="nil"/>
              <w:bottom w:val="single" w:sz="4" w:space="0" w:color="auto"/>
              <w:right w:val="nil"/>
            </w:tcBorders>
            <w:shd w:val="clear" w:color="auto" w:fill="auto"/>
            <w:noWrap/>
            <w:vAlign w:val="center"/>
          </w:tcPr>
          <w:p w14:paraId="71DBC19E"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CCRT</w:t>
            </w:r>
          </w:p>
        </w:tc>
        <w:tc>
          <w:tcPr>
            <w:tcW w:w="1288" w:type="pct"/>
            <w:tcBorders>
              <w:top w:val="nil"/>
              <w:left w:val="nil"/>
              <w:bottom w:val="single" w:sz="4" w:space="0" w:color="auto"/>
              <w:right w:val="nil"/>
            </w:tcBorders>
            <w:shd w:val="clear" w:color="auto" w:fill="auto"/>
            <w:vAlign w:val="center"/>
          </w:tcPr>
          <w:p w14:paraId="169FBC38"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9 (10.2)</w:t>
            </w:r>
          </w:p>
        </w:tc>
        <w:tc>
          <w:tcPr>
            <w:tcW w:w="1288" w:type="pct"/>
            <w:tcBorders>
              <w:top w:val="nil"/>
              <w:left w:val="nil"/>
              <w:bottom w:val="single" w:sz="4" w:space="0" w:color="auto"/>
              <w:right w:val="nil"/>
            </w:tcBorders>
            <w:shd w:val="clear" w:color="auto" w:fill="auto"/>
            <w:noWrap/>
            <w:vAlign w:val="center"/>
          </w:tcPr>
          <w:p w14:paraId="09046087"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4 (9.5)</w:t>
            </w:r>
          </w:p>
        </w:tc>
        <w:tc>
          <w:tcPr>
            <w:tcW w:w="497" w:type="pct"/>
            <w:tcBorders>
              <w:top w:val="nil"/>
              <w:left w:val="nil"/>
              <w:bottom w:val="single" w:sz="4" w:space="0" w:color="auto"/>
              <w:right w:val="nil"/>
            </w:tcBorders>
            <w:shd w:val="clear" w:color="auto" w:fill="auto"/>
            <w:noWrap/>
            <w:vAlign w:val="center"/>
          </w:tcPr>
          <w:p w14:paraId="07F7C6A8" w14:textId="77777777" w:rsidR="002D266D" w:rsidRPr="00C57A81" w:rsidRDefault="002D266D" w:rsidP="00620990">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1.000</w:t>
            </w:r>
          </w:p>
        </w:tc>
      </w:tr>
    </w:tbl>
    <w:p w14:paraId="309789BD" w14:textId="77777777" w:rsidR="0050037A" w:rsidRDefault="007A378F" w:rsidP="00DE5258">
      <w:pPr>
        <w:wordWrap/>
        <w:adjustRightInd w:val="0"/>
        <w:snapToGrid w:val="0"/>
        <w:spacing w:line="360" w:lineRule="auto"/>
        <w:rPr>
          <w:rFonts w:ascii="Book Antiqua" w:hAnsi="Book Antiqua"/>
          <w:color w:val="000000"/>
          <w:kern w:val="0"/>
          <w:sz w:val="24"/>
          <w:szCs w:val="24"/>
        </w:rPr>
      </w:pPr>
      <w:r>
        <w:rPr>
          <w:rFonts w:ascii="Book Antiqua" w:hAnsi="Book Antiqua"/>
          <w:color w:val="000000"/>
          <w:kern w:val="0"/>
          <w:sz w:val="24"/>
          <w:szCs w:val="24"/>
          <w:vertAlign w:val="superscript"/>
        </w:rPr>
        <w:t>1</w:t>
      </w:r>
      <w:r w:rsidR="00DE5258">
        <w:rPr>
          <w:rFonts w:ascii="Book Antiqua" w:hAnsi="Book Antiqua"/>
          <w:color w:val="000000"/>
          <w:kern w:val="0"/>
          <w:sz w:val="24"/>
          <w:szCs w:val="24"/>
        </w:rPr>
        <w:t>V</w:t>
      </w:r>
      <w:r w:rsidR="002D266D" w:rsidRPr="00C57A81">
        <w:rPr>
          <w:rFonts w:ascii="Book Antiqua" w:hAnsi="Book Antiqua"/>
          <w:color w:val="000000"/>
          <w:kern w:val="0"/>
          <w:sz w:val="24"/>
          <w:szCs w:val="24"/>
        </w:rPr>
        <w:t>alues indicate statistical significance.</w:t>
      </w:r>
      <w:r>
        <w:rPr>
          <w:rFonts w:ascii="Book Antiqua" w:hAnsi="Book Antiqua"/>
          <w:color w:val="000000"/>
          <w:kern w:val="0"/>
          <w:sz w:val="24"/>
          <w:szCs w:val="24"/>
        </w:rPr>
        <w:t xml:space="preserve"> </w:t>
      </w:r>
    </w:p>
    <w:p w14:paraId="288C4018" w14:textId="408BF58C" w:rsidR="002D266D" w:rsidRPr="00DE5258" w:rsidRDefault="001B590B" w:rsidP="00DE5258">
      <w:pPr>
        <w:wordWrap/>
        <w:adjustRightInd w:val="0"/>
        <w:snapToGrid w:val="0"/>
        <w:spacing w:line="360" w:lineRule="auto"/>
        <w:rPr>
          <w:rFonts w:ascii="Book Antiqua" w:hAnsi="Book Antiqua"/>
          <w:color w:val="000000"/>
          <w:kern w:val="0"/>
          <w:sz w:val="24"/>
          <w:szCs w:val="24"/>
        </w:rPr>
      </w:pPr>
      <w:proofErr w:type="spellStart"/>
      <w:r>
        <w:rPr>
          <w:rFonts w:ascii="Book Antiqua" w:hAnsi="Book Antiqua"/>
          <w:sz w:val="24"/>
          <w:szCs w:val="24"/>
        </w:rPr>
        <w:t>mFOLFIRINOX</w:t>
      </w:r>
      <w:proofErr w:type="spellEnd"/>
      <w:r>
        <w:rPr>
          <w:rFonts w:ascii="Book Antiqua" w:hAnsi="Book Antiqua"/>
          <w:sz w:val="24"/>
          <w:szCs w:val="24"/>
        </w:rPr>
        <w:t xml:space="preserve">: Modified FOLFIRINOX; </w:t>
      </w:r>
      <w:proofErr w:type="spellStart"/>
      <w:r>
        <w:rPr>
          <w:rFonts w:ascii="Book Antiqua" w:hAnsi="Book Antiqua"/>
          <w:sz w:val="24"/>
          <w:szCs w:val="24"/>
        </w:rPr>
        <w:t>sFOLFIRINOX</w:t>
      </w:r>
      <w:proofErr w:type="spellEnd"/>
      <w:r>
        <w:rPr>
          <w:rFonts w:ascii="Book Antiqua" w:hAnsi="Book Antiqua"/>
          <w:sz w:val="24"/>
          <w:szCs w:val="24"/>
        </w:rPr>
        <w:t>: Standard FOLFIRINOX;</w:t>
      </w:r>
      <w:r>
        <w:rPr>
          <w:rFonts w:ascii="Book Antiqua" w:hAnsi="Book Antiqua"/>
          <w:color w:val="000000"/>
          <w:kern w:val="0"/>
          <w:sz w:val="24"/>
          <w:szCs w:val="24"/>
        </w:rPr>
        <w:t xml:space="preserve"> ECOG-PS:</w:t>
      </w:r>
      <w:r w:rsidR="002D266D" w:rsidRPr="00C57A81">
        <w:rPr>
          <w:rFonts w:ascii="Book Antiqua" w:hAnsi="Book Antiqua"/>
          <w:color w:val="000000"/>
          <w:kern w:val="0"/>
          <w:sz w:val="24"/>
          <w:szCs w:val="24"/>
        </w:rPr>
        <w:t xml:space="preserve"> Eastern Cooperative Oncolog</w:t>
      </w:r>
      <w:r>
        <w:rPr>
          <w:rFonts w:ascii="Book Antiqua" w:hAnsi="Book Antiqua"/>
          <w:color w:val="000000"/>
          <w:kern w:val="0"/>
          <w:sz w:val="24"/>
          <w:szCs w:val="24"/>
        </w:rPr>
        <w:t>y Group performance status; ULN: U</w:t>
      </w:r>
      <w:r w:rsidR="002D266D" w:rsidRPr="00C57A81">
        <w:rPr>
          <w:rFonts w:ascii="Book Antiqua" w:hAnsi="Book Antiqua"/>
          <w:color w:val="000000"/>
          <w:kern w:val="0"/>
          <w:sz w:val="24"/>
          <w:szCs w:val="24"/>
        </w:rPr>
        <w:t>pper limit of no</w:t>
      </w:r>
      <w:r>
        <w:rPr>
          <w:rFonts w:ascii="Book Antiqua" w:hAnsi="Book Antiqua"/>
          <w:color w:val="000000"/>
          <w:kern w:val="0"/>
          <w:sz w:val="24"/>
          <w:szCs w:val="24"/>
        </w:rPr>
        <w:t>rmal range; CA: Carbohydrate antigen; CCRT: C</w:t>
      </w:r>
      <w:r w:rsidR="002D266D" w:rsidRPr="00C57A81">
        <w:rPr>
          <w:rFonts w:ascii="Book Antiqua" w:hAnsi="Book Antiqua"/>
          <w:color w:val="000000"/>
          <w:kern w:val="0"/>
          <w:sz w:val="24"/>
          <w:szCs w:val="24"/>
        </w:rPr>
        <w:t>oncurrent chemoradiotherapy.</w:t>
      </w:r>
    </w:p>
    <w:p w14:paraId="7A7C61A6" w14:textId="77777777" w:rsidR="00DE5258" w:rsidRDefault="00DE5258">
      <w:pPr>
        <w:jc w:val="left"/>
      </w:pPr>
      <w:r>
        <w:br w:type="page"/>
      </w:r>
    </w:p>
    <w:p w14:paraId="0678D802" w14:textId="65037FC5" w:rsidR="003E1570" w:rsidRDefault="003E1570">
      <w:pPr>
        <w:jc w:val="left"/>
      </w:pPr>
      <w:r>
        <w:rPr>
          <w:rFonts w:ascii="Book Antiqua" w:hAnsi="Book Antiqua"/>
          <w:b/>
          <w:bCs/>
          <w:color w:val="000000"/>
          <w:kern w:val="0"/>
          <w:sz w:val="24"/>
          <w:szCs w:val="24"/>
        </w:rPr>
        <w:lastRenderedPageBreak/>
        <w:t>Table 2</w:t>
      </w:r>
      <w:r w:rsidRPr="00C57A81">
        <w:rPr>
          <w:rFonts w:ascii="Book Antiqua" w:hAnsi="Book Antiqua"/>
          <w:b/>
          <w:bCs/>
          <w:color w:val="000000"/>
          <w:kern w:val="0"/>
          <w:sz w:val="24"/>
          <w:szCs w:val="24"/>
        </w:rPr>
        <w:t xml:space="preserve"> Treatment characteristics</w:t>
      </w:r>
    </w:p>
    <w:tbl>
      <w:tblPr>
        <w:tblW w:w="5000" w:type="pct"/>
        <w:tblLayout w:type="fixed"/>
        <w:tblCellMar>
          <w:left w:w="99" w:type="dxa"/>
          <w:right w:w="99" w:type="dxa"/>
        </w:tblCellMar>
        <w:tblLook w:val="04A0" w:firstRow="1" w:lastRow="0" w:firstColumn="1" w:lastColumn="0" w:noHBand="0" w:noVBand="1"/>
      </w:tblPr>
      <w:tblGrid>
        <w:gridCol w:w="4532"/>
        <w:gridCol w:w="1771"/>
        <w:gridCol w:w="1773"/>
        <w:gridCol w:w="950"/>
      </w:tblGrid>
      <w:tr w:rsidR="003E1570" w:rsidRPr="00C57A81" w14:paraId="376E9D82" w14:textId="77777777" w:rsidTr="003E1570">
        <w:trPr>
          <w:trHeight w:val="289"/>
        </w:trPr>
        <w:tc>
          <w:tcPr>
            <w:tcW w:w="2511" w:type="pct"/>
            <w:tcBorders>
              <w:top w:val="single" w:sz="4" w:space="0" w:color="auto"/>
              <w:left w:val="nil"/>
              <w:bottom w:val="single" w:sz="4" w:space="0" w:color="auto"/>
              <w:right w:val="nil"/>
            </w:tcBorders>
            <w:shd w:val="clear" w:color="auto" w:fill="auto"/>
            <w:noWrap/>
            <w:vAlign w:val="center"/>
            <w:hideMark/>
          </w:tcPr>
          <w:p w14:paraId="1F29ABD1" w14:textId="77777777" w:rsidR="003E1570" w:rsidRPr="002341AE" w:rsidRDefault="003E1570" w:rsidP="00C57A81">
            <w:pPr>
              <w:widowControl/>
              <w:wordWrap/>
              <w:autoSpaceDE/>
              <w:autoSpaceDN/>
              <w:adjustRightInd w:val="0"/>
              <w:snapToGrid w:val="0"/>
              <w:spacing w:line="360" w:lineRule="auto"/>
              <w:rPr>
                <w:rFonts w:ascii="Book Antiqua" w:hAnsi="Book Antiqua"/>
                <w:b/>
                <w:color w:val="000000"/>
                <w:kern w:val="0"/>
                <w:sz w:val="24"/>
                <w:szCs w:val="24"/>
              </w:rPr>
            </w:pPr>
            <w:r w:rsidRPr="002341AE">
              <w:rPr>
                <w:rFonts w:ascii="Book Antiqua" w:hAnsi="Book Antiqua"/>
                <w:b/>
                <w:color w:val="000000"/>
                <w:kern w:val="0"/>
                <w:sz w:val="24"/>
                <w:szCs w:val="24"/>
              </w:rPr>
              <w:t xml:space="preserve">　</w:t>
            </w:r>
          </w:p>
        </w:tc>
        <w:tc>
          <w:tcPr>
            <w:tcW w:w="981" w:type="pct"/>
            <w:tcBorders>
              <w:top w:val="single" w:sz="4" w:space="0" w:color="auto"/>
              <w:left w:val="nil"/>
              <w:bottom w:val="single" w:sz="4" w:space="0" w:color="auto"/>
              <w:right w:val="nil"/>
            </w:tcBorders>
            <w:shd w:val="clear" w:color="auto" w:fill="auto"/>
            <w:noWrap/>
            <w:vAlign w:val="center"/>
            <w:hideMark/>
          </w:tcPr>
          <w:p w14:paraId="1CB12D18" w14:textId="467EE724" w:rsidR="003E1570" w:rsidRPr="002341AE" w:rsidRDefault="003E1570" w:rsidP="00640E6D">
            <w:pPr>
              <w:widowControl/>
              <w:wordWrap/>
              <w:autoSpaceDE/>
              <w:autoSpaceDN/>
              <w:adjustRightInd w:val="0"/>
              <w:snapToGrid w:val="0"/>
              <w:spacing w:line="360" w:lineRule="auto"/>
              <w:jc w:val="center"/>
              <w:rPr>
                <w:rFonts w:ascii="Book Antiqua" w:hAnsi="Book Antiqua"/>
                <w:b/>
                <w:color w:val="000000"/>
                <w:kern w:val="0"/>
                <w:sz w:val="24"/>
                <w:szCs w:val="24"/>
              </w:rPr>
            </w:pPr>
            <w:proofErr w:type="spellStart"/>
            <w:r w:rsidRPr="002341AE">
              <w:rPr>
                <w:rFonts w:ascii="Book Antiqua" w:hAnsi="Book Antiqua"/>
                <w:b/>
                <w:color w:val="000000"/>
                <w:kern w:val="0"/>
                <w:sz w:val="24"/>
                <w:szCs w:val="24"/>
              </w:rPr>
              <w:t>sFOLFIRINOX</w:t>
            </w:r>
            <w:proofErr w:type="spellEnd"/>
          </w:p>
          <w:p w14:paraId="541BC616" w14:textId="7FCFF6B6" w:rsidR="003E1570" w:rsidRPr="002341AE" w:rsidRDefault="003E1570" w:rsidP="00640E6D">
            <w:pPr>
              <w:widowControl/>
              <w:wordWrap/>
              <w:autoSpaceDE/>
              <w:autoSpaceDN/>
              <w:adjustRightInd w:val="0"/>
              <w:snapToGrid w:val="0"/>
              <w:spacing w:line="360" w:lineRule="auto"/>
              <w:jc w:val="center"/>
              <w:rPr>
                <w:rFonts w:ascii="Book Antiqua" w:hAnsi="Book Antiqua"/>
                <w:b/>
                <w:color w:val="000000"/>
                <w:kern w:val="0"/>
                <w:sz w:val="24"/>
                <w:szCs w:val="24"/>
              </w:rPr>
            </w:pPr>
            <w:r w:rsidRPr="002341AE">
              <w:rPr>
                <w:rFonts w:ascii="Book Antiqua" w:hAnsi="Book Antiqua"/>
                <w:b/>
                <w:color w:val="000000"/>
                <w:kern w:val="0"/>
                <w:sz w:val="24"/>
                <w:szCs w:val="24"/>
              </w:rPr>
              <w:t>(</w:t>
            </w:r>
            <w:r w:rsidRPr="002341AE">
              <w:rPr>
                <w:rFonts w:ascii="Book Antiqua" w:hAnsi="Book Antiqua"/>
                <w:b/>
                <w:i/>
                <w:color w:val="000000"/>
                <w:kern w:val="0"/>
                <w:sz w:val="24"/>
                <w:szCs w:val="24"/>
              </w:rPr>
              <w:t>n</w:t>
            </w:r>
            <w:r w:rsidR="002341AE" w:rsidRPr="002341AE">
              <w:rPr>
                <w:rFonts w:ascii="Book Antiqua" w:hAnsi="Book Antiqua"/>
                <w:b/>
                <w:i/>
                <w:color w:val="000000"/>
                <w:kern w:val="0"/>
                <w:sz w:val="24"/>
                <w:szCs w:val="24"/>
              </w:rPr>
              <w:t xml:space="preserve"> </w:t>
            </w:r>
            <w:r w:rsidRPr="002341AE">
              <w:rPr>
                <w:rFonts w:ascii="Book Antiqua" w:hAnsi="Book Antiqua"/>
                <w:b/>
                <w:color w:val="000000"/>
                <w:kern w:val="0"/>
                <w:sz w:val="24"/>
                <w:szCs w:val="24"/>
              </w:rPr>
              <w:t>=</w:t>
            </w:r>
            <w:r w:rsidR="002341AE" w:rsidRPr="002341AE">
              <w:rPr>
                <w:rFonts w:ascii="Book Antiqua" w:hAnsi="Book Antiqua"/>
                <w:b/>
                <w:color w:val="000000"/>
                <w:kern w:val="0"/>
                <w:sz w:val="24"/>
                <w:szCs w:val="24"/>
              </w:rPr>
              <w:t xml:space="preserve"> </w:t>
            </w:r>
            <w:r w:rsidRPr="002341AE">
              <w:rPr>
                <w:rFonts w:ascii="Book Antiqua" w:hAnsi="Book Antiqua"/>
                <w:b/>
                <w:color w:val="000000"/>
                <w:kern w:val="0"/>
                <w:sz w:val="24"/>
                <w:szCs w:val="24"/>
              </w:rPr>
              <w:t>88)</w:t>
            </w:r>
          </w:p>
        </w:tc>
        <w:tc>
          <w:tcPr>
            <w:tcW w:w="982" w:type="pct"/>
            <w:tcBorders>
              <w:top w:val="single" w:sz="4" w:space="0" w:color="auto"/>
              <w:left w:val="nil"/>
              <w:bottom w:val="single" w:sz="4" w:space="0" w:color="auto"/>
              <w:right w:val="nil"/>
            </w:tcBorders>
            <w:shd w:val="clear" w:color="auto" w:fill="auto"/>
            <w:noWrap/>
            <w:vAlign w:val="center"/>
            <w:hideMark/>
          </w:tcPr>
          <w:p w14:paraId="488B2810" w14:textId="0D762B92" w:rsidR="003E1570" w:rsidRPr="002341AE" w:rsidRDefault="003E1570" w:rsidP="00640E6D">
            <w:pPr>
              <w:widowControl/>
              <w:wordWrap/>
              <w:autoSpaceDE/>
              <w:autoSpaceDN/>
              <w:adjustRightInd w:val="0"/>
              <w:snapToGrid w:val="0"/>
              <w:spacing w:line="360" w:lineRule="auto"/>
              <w:jc w:val="center"/>
              <w:rPr>
                <w:rFonts w:ascii="Book Antiqua" w:hAnsi="Book Antiqua"/>
                <w:b/>
                <w:color w:val="000000"/>
                <w:kern w:val="0"/>
                <w:sz w:val="24"/>
                <w:szCs w:val="24"/>
              </w:rPr>
            </w:pPr>
            <w:proofErr w:type="spellStart"/>
            <w:r w:rsidRPr="002341AE">
              <w:rPr>
                <w:rFonts w:ascii="Book Antiqua" w:hAnsi="Book Antiqua"/>
                <w:b/>
                <w:color w:val="000000"/>
                <w:kern w:val="0"/>
                <w:sz w:val="24"/>
                <w:szCs w:val="24"/>
              </w:rPr>
              <w:t>mFOLFIRINOX</w:t>
            </w:r>
            <w:proofErr w:type="spellEnd"/>
          </w:p>
          <w:p w14:paraId="1D8CC123" w14:textId="5ED9BCFC" w:rsidR="003E1570" w:rsidRPr="002341AE" w:rsidRDefault="003E1570" w:rsidP="00640E6D">
            <w:pPr>
              <w:widowControl/>
              <w:wordWrap/>
              <w:autoSpaceDE/>
              <w:autoSpaceDN/>
              <w:adjustRightInd w:val="0"/>
              <w:snapToGrid w:val="0"/>
              <w:spacing w:line="360" w:lineRule="auto"/>
              <w:jc w:val="center"/>
              <w:rPr>
                <w:rFonts w:ascii="Book Antiqua" w:hAnsi="Book Antiqua"/>
                <w:b/>
                <w:color w:val="000000"/>
                <w:kern w:val="0"/>
                <w:sz w:val="24"/>
                <w:szCs w:val="24"/>
              </w:rPr>
            </w:pPr>
            <w:r w:rsidRPr="002341AE">
              <w:rPr>
                <w:rFonts w:ascii="Book Antiqua" w:hAnsi="Book Antiqua"/>
                <w:b/>
                <w:color w:val="000000"/>
                <w:kern w:val="0"/>
                <w:sz w:val="24"/>
                <w:szCs w:val="24"/>
              </w:rPr>
              <w:t>(</w:t>
            </w:r>
            <w:r w:rsidRPr="002341AE">
              <w:rPr>
                <w:rFonts w:ascii="Book Antiqua" w:hAnsi="Book Antiqua"/>
                <w:b/>
                <w:i/>
                <w:color w:val="000000"/>
                <w:kern w:val="0"/>
                <w:sz w:val="24"/>
                <w:szCs w:val="24"/>
              </w:rPr>
              <w:t>n</w:t>
            </w:r>
            <w:r w:rsidR="002341AE" w:rsidRPr="002341AE">
              <w:rPr>
                <w:rFonts w:ascii="Book Antiqua" w:hAnsi="Book Antiqua"/>
                <w:b/>
                <w:i/>
                <w:color w:val="000000"/>
                <w:kern w:val="0"/>
                <w:sz w:val="24"/>
                <w:szCs w:val="24"/>
              </w:rPr>
              <w:t xml:space="preserve"> </w:t>
            </w:r>
            <w:r w:rsidRPr="002341AE">
              <w:rPr>
                <w:rFonts w:ascii="Book Antiqua" w:hAnsi="Book Antiqua"/>
                <w:b/>
                <w:color w:val="000000"/>
                <w:kern w:val="0"/>
                <w:sz w:val="24"/>
                <w:szCs w:val="24"/>
              </w:rPr>
              <w:t>=</w:t>
            </w:r>
            <w:r w:rsidR="002341AE" w:rsidRPr="002341AE">
              <w:rPr>
                <w:rFonts w:ascii="Book Antiqua" w:hAnsi="Book Antiqua"/>
                <w:b/>
                <w:color w:val="000000"/>
                <w:kern w:val="0"/>
                <w:sz w:val="24"/>
                <w:szCs w:val="24"/>
              </w:rPr>
              <w:t xml:space="preserve"> </w:t>
            </w:r>
            <w:r w:rsidRPr="002341AE">
              <w:rPr>
                <w:rFonts w:ascii="Book Antiqua" w:hAnsi="Book Antiqua"/>
                <w:b/>
                <w:color w:val="000000"/>
                <w:kern w:val="0"/>
                <w:sz w:val="24"/>
                <w:szCs w:val="24"/>
              </w:rPr>
              <w:t>42)</w:t>
            </w:r>
          </w:p>
        </w:tc>
        <w:tc>
          <w:tcPr>
            <w:tcW w:w="526" w:type="pct"/>
            <w:tcBorders>
              <w:top w:val="single" w:sz="4" w:space="0" w:color="auto"/>
              <w:left w:val="nil"/>
              <w:bottom w:val="single" w:sz="4" w:space="0" w:color="auto"/>
              <w:right w:val="nil"/>
            </w:tcBorders>
            <w:shd w:val="clear" w:color="auto" w:fill="auto"/>
            <w:noWrap/>
            <w:vAlign w:val="center"/>
            <w:hideMark/>
          </w:tcPr>
          <w:p w14:paraId="3BDA0E97" w14:textId="6233F67F" w:rsidR="003E1570" w:rsidRPr="002341AE" w:rsidRDefault="003E1570" w:rsidP="00640E6D">
            <w:pPr>
              <w:widowControl/>
              <w:wordWrap/>
              <w:autoSpaceDE/>
              <w:autoSpaceDN/>
              <w:adjustRightInd w:val="0"/>
              <w:snapToGrid w:val="0"/>
              <w:spacing w:line="360" w:lineRule="auto"/>
              <w:jc w:val="center"/>
              <w:rPr>
                <w:rFonts w:ascii="Book Antiqua" w:hAnsi="Book Antiqua"/>
                <w:b/>
                <w:iCs/>
                <w:color w:val="000000"/>
                <w:kern w:val="0"/>
                <w:sz w:val="24"/>
                <w:szCs w:val="24"/>
              </w:rPr>
            </w:pPr>
            <w:r w:rsidRPr="002341AE">
              <w:rPr>
                <w:rFonts w:ascii="Book Antiqua" w:hAnsi="Book Antiqua"/>
                <w:b/>
                <w:i/>
                <w:iCs/>
                <w:color w:val="000000"/>
                <w:kern w:val="0"/>
                <w:sz w:val="24"/>
                <w:szCs w:val="24"/>
              </w:rPr>
              <w:t>P</w:t>
            </w:r>
            <w:r w:rsidR="002341AE" w:rsidRPr="002341AE">
              <w:rPr>
                <w:rFonts w:ascii="Book Antiqua" w:hAnsi="Book Antiqua"/>
                <w:b/>
                <w:iCs/>
                <w:color w:val="000000"/>
                <w:kern w:val="0"/>
                <w:sz w:val="24"/>
                <w:szCs w:val="24"/>
              </w:rPr>
              <w:t xml:space="preserve"> value</w:t>
            </w:r>
          </w:p>
        </w:tc>
      </w:tr>
      <w:tr w:rsidR="003E1570" w:rsidRPr="00C57A81" w14:paraId="484552CB" w14:textId="77777777" w:rsidTr="003E1570">
        <w:trPr>
          <w:trHeight w:val="346"/>
        </w:trPr>
        <w:tc>
          <w:tcPr>
            <w:tcW w:w="2511" w:type="pct"/>
            <w:tcBorders>
              <w:top w:val="single" w:sz="4" w:space="0" w:color="auto"/>
              <w:left w:val="nil"/>
              <w:bottom w:val="nil"/>
              <w:right w:val="nil"/>
            </w:tcBorders>
            <w:shd w:val="clear" w:color="auto" w:fill="auto"/>
            <w:noWrap/>
            <w:vAlign w:val="center"/>
            <w:hideMark/>
          </w:tcPr>
          <w:p w14:paraId="299D5839" w14:textId="77777777" w:rsidR="003E1570" w:rsidRPr="00C57A81" w:rsidRDefault="003E1570"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Number of cycles administered, median (range)</w:t>
            </w:r>
          </w:p>
        </w:tc>
        <w:tc>
          <w:tcPr>
            <w:tcW w:w="981" w:type="pct"/>
            <w:tcBorders>
              <w:top w:val="single" w:sz="4" w:space="0" w:color="auto"/>
              <w:left w:val="nil"/>
              <w:bottom w:val="nil"/>
              <w:right w:val="nil"/>
            </w:tcBorders>
            <w:shd w:val="clear" w:color="auto" w:fill="auto"/>
            <w:noWrap/>
            <w:vAlign w:val="center"/>
            <w:hideMark/>
          </w:tcPr>
          <w:p w14:paraId="144E4DF0" w14:textId="09722B34"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9.5 (4–24)</w:t>
            </w:r>
          </w:p>
        </w:tc>
        <w:tc>
          <w:tcPr>
            <w:tcW w:w="982" w:type="pct"/>
            <w:tcBorders>
              <w:top w:val="single" w:sz="4" w:space="0" w:color="auto"/>
              <w:left w:val="nil"/>
              <w:bottom w:val="nil"/>
              <w:right w:val="nil"/>
            </w:tcBorders>
            <w:shd w:val="clear" w:color="auto" w:fill="auto"/>
            <w:noWrap/>
            <w:vAlign w:val="center"/>
            <w:hideMark/>
          </w:tcPr>
          <w:p w14:paraId="1B10B1C1" w14:textId="7BF00EFA"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12 (4–32)</w:t>
            </w:r>
          </w:p>
        </w:tc>
        <w:tc>
          <w:tcPr>
            <w:tcW w:w="526" w:type="pct"/>
            <w:tcBorders>
              <w:top w:val="single" w:sz="4" w:space="0" w:color="auto"/>
              <w:left w:val="nil"/>
              <w:bottom w:val="nil"/>
              <w:right w:val="nil"/>
            </w:tcBorders>
            <w:shd w:val="clear" w:color="auto" w:fill="auto"/>
            <w:noWrap/>
            <w:vAlign w:val="center"/>
          </w:tcPr>
          <w:p w14:paraId="6A7FEA1D" w14:textId="77777777" w:rsidR="003E1570" w:rsidRPr="002341AE"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2341AE">
              <w:rPr>
                <w:rFonts w:ascii="Book Antiqua" w:hAnsi="Book Antiqua"/>
                <w:color w:val="000000"/>
                <w:kern w:val="0"/>
                <w:sz w:val="24"/>
                <w:szCs w:val="24"/>
              </w:rPr>
              <w:t>0.421</w:t>
            </w:r>
          </w:p>
        </w:tc>
      </w:tr>
      <w:tr w:rsidR="003E1570" w:rsidRPr="00C57A81" w14:paraId="635224E5" w14:textId="77777777" w:rsidTr="003E1570">
        <w:trPr>
          <w:trHeight w:val="346"/>
        </w:trPr>
        <w:tc>
          <w:tcPr>
            <w:tcW w:w="2511" w:type="pct"/>
            <w:tcBorders>
              <w:top w:val="nil"/>
              <w:left w:val="nil"/>
              <w:bottom w:val="nil"/>
              <w:right w:val="nil"/>
            </w:tcBorders>
            <w:shd w:val="clear" w:color="auto" w:fill="auto"/>
            <w:noWrap/>
            <w:vAlign w:val="center"/>
          </w:tcPr>
          <w:p w14:paraId="2686240B" w14:textId="7E845600" w:rsidR="003E1570" w:rsidRPr="00C57A81" w:rsidRDefault="003E1570" w:rsidP="002341AE">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Treatment duration, d, median (range)</w:t>
            </w:r>
          </w:p>
        </w:tc>
        <w:tc>
          <w:tcPr>
            <w:tcW w:w="981" w:type="pct"/>
            <w:tcBorders>
              <w:top w:val="nil"/>
              <w:left w:val="nil"/>
              <w:bottom w:val="nil"/>
              <w:right w:val="nil"/>
            </w:tcBorders>
            <w:shd w:val="clear" w:color="auto" w:fill="auto"/>
            <w:noWrap/>
            <w:vAlign w:val="center"/>
          </w:tcPr>
          <w:p w14:paraId="03217BDD"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126 (42–322)</w:t>
            </w:r>
          </w:p>
        </w:tc>
        <w:tc>
          <w:tcPr>
            <w:tcW w:w="982" w:type="pct"/>
            <w:tcBorders>
              <w:top w:val="nil"/>
              <w:left w:val="nil"/>
              <w:bottom w:val="nil"/>
              <w:right w:val="nil"/>
            </w:tcBorders>
            <w:shd w:val="clear" w:color="auto" w:fill="auto"/>
            <w:noWrap/>
            <w:vAlign w:val="center"/>
            <w:hideMark/>
          </w:tcPr>
          <w:p w14:paraId="369973CD"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154 (42–434)</w:t>
            </w:r>
          </w:p>
        </w:tc>
        <w:tc>
          <w:tcPr>
            <w:tcW w:w="526" w:type="pct"/>
            <w:tcBorders>
              <w:top w:val="nil"/>
              <w:left w:val="nil"/>
              <w:bottom w:val="nil"/>
              <w:right w:val="nil"/>
            </w:tcBorders>
            <w:shd w:val="clear" w:color="auto" w:fill="auto"/>
            <w:noWrap/>
            <w:vAlign w:val="center"/>
          </w:tcPr>
          <w:p w14:paraId="37FC40E3" w14:textId="77777777" w:rsidR="003E1570" w:rsidRPr="002341AE"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2341AE">
              <w:rPr>
                <w:rFonts w:ascii="Book Antiqua" w:hAnsi="Book Antiqua"/>
                <w:color w:val="000000"/>
                <w:kern w:val="0"/>
                <w:sz w:val="24"/>
                <w:szCs w:val="24"/>
              </w:rPr>
              <w:t>0.595</w:t>
            </w:r>
          </w:p>
        </w:tc>
      </w:tr>
      <w:tr w:rsidR="003E1570" w:rsidRPr="00C57A81" w14:paraId="68CE4AFB" w14:textId="77777777" w:rsidTr="003E1570">
        <w:trPr>
          <w:trHeight w:val="346"/>
        </w:trPr>
        <w:tc>
          <w:tcPr>
            <w:tcW w:w="2511" w:type="pct"/>
            <w:tcBorders>
              <w:top w:val="nil"/>
              <w:left w:val="nil"/>
              <w:bottom w:val="nil"/>
              <w:right w:val="nil"/>
            </w:tcBorders>
            <w:shd w:val="clear" w:color="auto" w:fill="auto"/>
            <w:noWrap/>
            <w:vAlign w:val="center"/>
          </w:tcPr>
          <w:p w14:paraId="615E5CA0" w14:textId="77777777" w:rsidR="003E1570" w:rsidRPr="00C57A81" w:rsidRDefault="003E1570"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 xml:space="preserve">RDI to </w:t>
            </w:r>
            <w:proofErr w:type="spellStart"/>
            <w:r w:rsidRPr="00C57A81">
              <w:rPr>
                <w:rFonts w:ascii="Book Antiqua" w:hAnsi="Book Antiqua"/>
                <w:color w:val="000000"/>
                <w:kern w:val="0"/>
                <w:sz w:val="24"/>
                <w:szCs w:val="24"/>
              </w:rPr>
              <w:t>sFOLFIRINOX</w:t>
            </w:r>
            <w:proofErr w:type="spellEnd"/>
            <w:r w:rsidRPr="00C57A81">
              <w:rPr>
                <w:rFonts w:ascii="Book Antiqua" w:hAnsi="Book Antiqua"/>
                <w:color w:val="000000"/>
                <w:kern w:val="0"/>
                <w:sz w:val="24"/>
                <w:szCs w:val="24"/>
              </w:rPr>
              <w:t>, %, median (range)</w:t>
            </w:r>
          </w:p>
        </w:tc>
        <w:tc>
          <w:tcPr>
            <w:tcW w:w="981" w:type="pct"/>
            <w:tcBorders>
              <w:top w:val="nil"/>
              <w:left w:val="nil"/>
              <w:bottom w:val="nil"/>
              <w:right w:val="nil"/>
            </w:tcBorders>
            <w:shd w:val="clear" w:color="auto" w:fill="auto"/>
            <w:noWrap/>
            <w:vAlign w:val="center"/>
          </w:tcPr>
          <w:p w14:paraId="7C14547E"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p>
        </w:tc>
        <w:tc>
          <w:tcPr>
            <w:tcW w:w="982" w:type="pct"/>
            <w:tcBorders>
              <w:top w:val="nil"/>
              <w:left w:val="nil"/>
              <w:bottom w:val="nil"/>
              <w:right w:val="nil"/>
            </w:tcBorders>
            <w:shd w:val="clear" w:color="auto" w:fill="auto"/>
            <w:noWrap/>
            <w:vAlign w:val="center"/>
          </w:tcPr>
          <w:p w14:paraId="32FA54F8"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p>
        </w:tc>
        <w:tc>
          <w:tcPr>
            <w:tcW w:w="526" w:type="pct"/>
            <w:tcBorders>
              <w:top w:val="nil"/>
              <w:left w:val="nil"/>
              <w:bottom w:val="nil"/>
              <w:right w:val="nil"/>
            </w:tcBorders>
            <w:shd w:val="clear" w:color="auto" w:fill="auto"/>
            <w:noWrap/>
            <w:vAlign w:val="center"/>
          </w:tcPr>
          <w:p w14:paraId="489A76D9" w14:textId="77777777" w:rsidR="003E1570" w:rsidRPr="002341AE"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3E1570" w:rsidRPr="00C57A81" w14:paraId="460C5B5F" w14:textId="77777777" w:rsidTr="003E1570">
        <w:trPr>
          <w:trHeight w:val="346"/>
        </w:trPr>
        <w:tc>
          <w:tcPr>
            <w:tcW w:w="2511" w:type="pct"/>
            <w:tcBorders>
              <w:top w:val="nil"/>
              <w:left w:val="nil"/>
              <w:right w:val="nil"/>
            </w:tcBorders>
            <w:shd w:val="clear" w:color="auto" w:fill="auto"/>
            <w:noWrap/>
            <w:vAlign w:val="center"/>
          </w:tcPr>
          <w:p w14:paraId="4D1F6B74" w14:textId="77777777" w:rsidR="003E1570" w:rsidRPr="00C57A81" w:rsidRDefault="003E1570"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Oxaliplatin</w:t>
            </w:r>
          </w:p>
        </w:tc>
        <w:tc>
          <w:tcPr>
            <w:tcW w:w="981" w:type="pct"/>
            <w:tcBorders>
              <w:top w:val="nil"/>
              <w:left w:val="nil"/>
              <w:right w:val="nil"/>
            </w:tcBorders>
            <w:shd w:val="clear" w:color="auto" w:fill="auto"/>
            <w:noWrap/>
            <w:vAlign w:val="center"/>
          </w:tcPr>
          <w:p w14:paraId="496A2D0A" w14:textId="437B89A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85.3 (56.3–100)</w:t>
            </w:r>
          </w:p>
        </w:tc>
        <w:tc>
          <w:tcPr>
            <w:tcW w:w="982" w:type="pct"/>
            <w:tcBorders>
              <w:top w:val="nil"/>
              <w:left w:val="nil"/>
              <w:right w:val="nil"/>
            </w:tcBorders>
            <w:shd w:val="clear" w:color="auto" w:fill="auto"/>
            <w:noWrap/>
            <w:vAlign w:val="center"/>
          </w:tcPr>
          <w:p w14:paraId="094EA1B1"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75.0 (51.1–75.0)</w:t>
            </w:r>
          </w:p>
        </w:tc>
        <w:tc>
          <w:tcPr>
            <w:tcW w:w="526" w:type="pct"/>
            <w:tcBorders>
              <w:top w:val="nil"/>
              <w:left w:val="nil"/>
              <w:right w:val="nil"/>
            </w:tcBorders>
            <w:shd w:val="clear" w:color="auto" w:fill="auto"/>
            <w:noWrap/>
            <w:vAlign w:val="center"/>
          </w:tcPr>
          <w:p w14:paraId="289DBA9A" w14:textId="1E4E7CA5" w:rsidR="003E1570" w:rsidRPr="002341AE"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vertAlign w:val="superscript"/>
              </w:rPr>
            </w:pPr>
            <w:r w:rsidRPr="002341AE">
              <w:rPr>
                <w:rFonts w:ascii="Book Antiqua" w:hAnsi="Book Antiqua"/>
                <w:color w:val="000000"/>
                <w:kern w:val="0"/>
                <w:sz w:val="24"/>
                <w:szCs w:val="24"/>
              </w:rPr>
              <w:t>&lt;</w:t>
            </w:r>
            <w:r w:rsidR="002341AE" w:rsidRPr="002341AE">
              <w:rPr>
                <w:rFonts w:ascii="Book Antiqua" w:hAnsi="Book Antiqua"/>
                <w:color w:val="000000"/>
                <w:kern w:val="0"/>
                <w:sz w:val="24"/>
                <w:szCs w:val="24"/>
              </w:rPr>
              <w:t xml:space="preserve"> </w:t>
            </w:r>
            <w:r w:rsidRPr="002341AE">
              <w:rPr>
                <w:rFonts w:ascii="Book Antiqua" w:hAnsi="Book Antiqua"/>
                <w:color w:val="000000"/>
                <w:kern w:val="0"/>
                <w:sz w:val="24"/>
                <w:szCs w:val="24"/>
              </w:rPr>
              <w:t>0.001</w:t>
            </w:r>
            <w:r w:rsidR="002341AE" w:rsidRPr="002341AE">
              <w:rPr>
                <w:rFonts w:ascii="Book Antiqua" w:hAnsi="Book Antiqua"/>
                <w:color w:val="000000"/>
                <w:kern w:val="0"/>
                <w:sz w:val="24"/>
                <w:szCs w:val="24"/>
                <w:vertAlign w:val="superscript"/>
              </w:rPr>
              <w:t>1</w:t>
            </w:r>
          </w:p>
        </w:tc>
      </w:tr>
      <w:tr w:rsidR="003E1570" w:rsidRPr="00C57A81" w14:paraId="5646995F" w14:textId="77777777" w:rsidTr="003E1570">
        <w:trPr>
          <w:trHeight w:val="346"/>
        </w:trPr>
        <w:tc>
          <w:tcPr>
            <w:tcW w:w="2511" w:type="pct"/>
            <w:tcBorders>
              <w:top w:val="nil"/>
              <w:left w:val="nil"/>
              <w:right w:val="nil"/>
            </w:tcBorders>
            <w:shd w:val="clear" w:color="auto" w:fill="auto"/>
            <w:noWrap/>
            <w:vAlign w:val="center"/>
          </w:tcPr>
          <w:p w14:paraId="631A128B" w14:textId="77777777" w:rsidR="003E1570" w:rsidRPr="00C57A81" w:rsidRDefault="003E1570"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Irinotecan</w:t>
            </w:r>
          </w:p>
        </w:tc>
        <w:tc>
          <w:tcPr>
            <w:tcW w:w="981" w:type="pct"/>
            <w:tcBorders>
              <w:top w:val="nil"/>
              <w:left w:val="nil"/>
              <w:right w:val="nil"/>
            </w:tcBorders>
            <w:shd w:val="clear" w:color="auto" w:fill="auto"/>
            <w:noWrap/>
            <w:vAlign w:val="center"/>
          </w:tcPr>
          <w:p w14:paraId="7A463FD3"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85.0 (56.3–100)</w:t>
            </w:r>
          </w:p>
        </w:tc>
        <w:tc>
          <w:tcPr>
            <w:tcW w:w="982" w:type="pct"/>
            <w:tcBorders>
              <w:top w:val="nil"/>
              <w:left w:val="nil"/>
              <w:right w:val="nil"/>
            </w:tcBorders>
            <w:shd w:val="clear" w:color="auto" w:fill="auto"/>
            <w:noWrap/>
            <w:vAlign w:val="center"/>
          </w:tcPr>
          <w:p w14:paraId="740B7FFB"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75.0 (51.1–75.0)</w:t>
            </w:r>
          </w:p>
        </w:tc>
        <w:tc>
          <w:tcPr>
            <w:tcW w:w="526" w:type="pct"/>
            <w:tcBorders>
              <w:top w:val="nil"/>
              <w:left w:val="nil"/>
              <w:right w:val="nil"/>
            </w:tcBorders>
            <w:shd w:val="clear" w:color="auto" w:fill="auto"/>
            <w:noWrap/>
            <w:vAlign w:val="center"/>
          </w:tcPr>
          <w:p w14:paraId="7839A39C" w14:textId="44108BE3" w:rsidR="003E1570" w:rsidRPr="002341AE"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vertAlign w:val="superscript"/>
              </w:rPr>
            </w:pPr>
            <w:r w:rsidRPr="002341AE">
              <w:rPr>
                <w:rFonts w:ascii="Book Antiqua" w:hAnsi="Book Antiqua"/>
                <w:color w:val="000000"/>
                <w:kern w:val="0"/>
                <w:sz w:val="24"/>
                <w:szCs w:val="24"/>
              </w:rPr>
              <w:t>&lt;</w:t>
            </w:r>
            <w:r w:rsidR="002341AE" w:rsidRPr="002341AE">
              <w:rPr>
                <w:rFonts w:ascii="Book Antiqua" w:hAnsi="Book Antiqua"/>
                <w:color w:val="000000"/>
                <w:kern w:val="0"/>
                <w:sz w:val="24"/>
                <w:szCs w:val="24"/>
              </w:rPr>
              <w:t xml:space="preserve"> </w:t>
            </w:r>
            <w:r w:rsidRPr="002341AE">
              <w:rPr>
                <w:rFonts w:ascii="Book Antiqua" w:hAnsi="Book Antiqua"/>
                <w:color w:val="000000"/>
                <w:kern w:val="0"/>
                <w:sz w:val="24"/>
                <w:szCs w:val="24"/>
              </w:rPr>
              <w:t>0.001</w:t>
            </w:r>
            <w:r w:rsidR="002341AE" w:rsidRPr="002341AE">
              <w:rPr>
                <w:rFonts w:ascii="Book Antiqua" w:hAnsi="Book Antiqua"/>
                <w:color w:val="000000"/>
                <w:kern w:val="0"/>
                <w:sz w:val="24"/>
                <w:szCs w:val="24"/>
                <w:vertAlign w:val="superscript"/>
              </w:rPr>
              <w:t>1</w:t>
            </w:r>
          </w:p>
        </w:tc>
      </w:tr>
      <w:tr w:rsidR="003E1570" w:rsidRPr="00C57A81" w14:paraId="39ACD488" w14:textId="77777777" w:rsidTr="003E1570">
        <w:trPr>
          <w:trHeight w:val="346"/>
        </w:trPr>
        <w:tc>
          <w:tcPr>
            <w:tcW w:w="2511" w:type="pct"/>
            <w:tcBorders>
              <w:top w:val="nil"/>
              <w:left w:val="nil"/>
              <w:right w:val="nil"/>
            </w:tcBorders>
            <w:shd w:val="clear" w:color="auto" w:fill="auto"/>
            <w:noWrap/>
            <w:vAlign w:val="center"/>
          </w:tcPr>
          <w:p w14:paraId="6D76BB88" w14:textId="77777777" w:rsidR="003E1570" w:rsidRPr="00C57A81" w:rsidRDefault="003E1570"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5-FU (bolus)</w:t>
            </w:r>
          </w:p>
        </w:tc>
        <w:tc>
          <w:tcPr>
            <w:tcW w:w="981" w:type="pct"/>
            <w:tcBorders>
              <w:top w:val="nil"/>
              <w:left w:val="nil"/>
              <w:right w:val="nil"/>
            </w:tcBorders>
            <w:shd w:val="clear" w:color="auto" w:fill="auto"/>
            <w:noWrap/>
            <w:vAlign w:val="center"/>
          </w:tcPr>
          <w:p w14:paraId="7F05516E"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92.1 (21.4–100)</w:t>
            </w:r>
          </w:p>
        </w:tc>
        <w:tc>
          <w:tcPr>
            <w:tcW w:w="982" w:type="pct"/>
            <w:tcBorders>
              <w:top w:val="nil"/>
              <w:left w:val="nil"/>
              <w:right w:val="nil"/>
            </w:tcBorders>
            <w:shd w:val="clear" w:color="auto" w:fill="auto"/>
            <w:noWrap/>
            <w:vAlign w:val="center"/>
          </w:tcPr>
          <w:p w14:paraId="0A11E113"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75.0 (51.1–75.0)</w:t>
            </w:r>
          </w:p>
        </w:tc>
        <w:tc>
          <w:tcPr>
            <w:tcW w:w="526" w:type="pct"/>
            <w:tcBorders>
              <w:top w:val="nil"/>
              <w:left w:val="nil"/>
              <w:right w:val="nil"/>
            </w:tcBorders>
            <w:shd w:val="clear" w:color="auto" w:fill="auto"/>
            <w:noWrap/>
            <w:vAlign w:val="center"/>
          </w:tcPr>
          <w:p w14:paraId="6AF44FF8" w14:textId="49D35FAA" w:rsidR="003E1570" w:rsidRPr="002341AE"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vertAlign w:val="superscript"/>
              </w:rPr>
            </w:pPr>
            <w:r w:rsidRPr="002341AE">
              <w:rPr>
                <w:rFonts w:ascii="Book Antiqua" w:hAnsi="Book Antiqua"/>
                <w:color w:val="000000"/>
                <w:kern w:val="0"/>
                <w:sz w:val="24"/>
                <w:szCs w:val="24"/>
              </w:rPr>
              <w:t>&lt;</w:t>
            </w:r>
            <w:r w:rsidR="002341AE" w:rsidRPr="002341AE">
              <w:rPr>
                <w:rFonts w:ascii="Book Antiqua" w:hAnsi="Book Antiqua"/>
                <w:color w:val="000000"/>
                <w:kern w:val="0"/>
                <w:sz w:val="24"/>
                <w:szCs w:val="24"/>
              </w:rPr>
              <w:t xml:space="preserve"> </w:t>
            </w:r>
            <w:r w:rsidRPr="002341AE">
              <w:rPr>
                <w:rFonts w:ascii="Book Antiqua" w:hAnsi="Book Antiqua"/>
                <w:color w:val="000000"/>
                <w:kern w:val="0"/>
                <w:sz w:val="24"/>
                <w:szCs w:val="24"/>
              </w:rPr>
              <w:t>0.001</w:t>
            </w:r>
            <w:r w:rsidR="002341AE" w:rsidRPr="002341AE">
              <w:rPr>
                <w:rFonts w:ascii="Book Antiqua" w:hAnsi="Book Antiqua"/>
                <w:color w:val="000000"/>
                <w:kern w:val="0"/>
                <w:sz w:val="24"/>
                <w:szCs w:val="24"/>
                <w:vertAlign w:val="superscript"/>
              </w:rPr>
              <w:t>1</w:t>
            </w:r>
          </w:p>
        </w:tc>
      </w:tr>
      <w:tr w:rsidR="003E1570" w:rsidRPr="00C57A81" w14:paraId="61189EEB" w14:textId="77777777" w:rsidTr="003E1570">
        <w:trPr>
          <w:trHeight w:val="346"/>
        </w:trPr>
        <w:tc>
          <w:tcPr>
            <w:tcW w:w="2511" w:type="pct"/>
            <w:tcBorders>
              <w:top w:val="nil"/>
              <w:left w:val="nil"/>
              <w:right w:val="nil"/>
            </w:tcBorders>
            <w:shd w:val="clear" w:color="auto" w:fill="auto"/>
            <w:noWrap/>
            <w:vAlign w:val="center"/>
          </w:tcPr>
          <w:p w14:paraId="36622D90" w14:textId="77777777" w:rsidR="003E1570" w:rsidRPr="00C57A81" w:rsidRDefault="003E1570"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5-FU (infusion)</w:t>
            </w:r>
          </w:p>
        </w:tc>
        <w:tc>
          <w:tcPr>
            <w:tcW w:w="981" w:type="pct"/>
            <w:tcBorders>
              <w:top w:val="nil"/>
              <w:left w:val="nil"/>
              <w:right w:val="nil"/>
            </w:tcBorders>
            <w:shd w:val="clear" w:color="auto" w:fill="auto"/>
            <w:noWrap/>
            <w:vAlign w:val="center"/>
          </w:tcPr>
          <w:p w14:paraId="6F7AC414"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94.1 (56.3–100)</w:t>
            </w:r>
          </w:p>
        </w:tc>
        <w:tc>
          <w:tcPr>
            <w:tcW w:w="982" w:type="pct"/>
            <w:tcBorders>
              <w:top w:val="nil"/>
              <w:left w:val="nil"/>
              <w:right w:val="nil"/>
            </w:tcBorders>
            <w:shd w:val="clear" w:color="auto" w:fill="auto"/>
            <w:noWrap/>
            <w:vAlign w:val="center"/>
          </w:tcPr>
          <w:p w14:paraId="53C11A24"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75.0 (51.1–75.0)</w:t>
            </w:r>
          </w:p>
        </w:tc>
        <w:tc>
          <w:tcPr>
            <w:tcW w:w="526" w:type="pct"/>
            <w:tcBorders>
              <w:top w:val="nil"/>
              <w:left w:val="nil"/>
              <w:right w:val="nil"/>
            </w:tcBorders>
            <w:shd w:val="clear" w:color="auto" w:fill="auto"/>
            <w:noWrap/>
            <w:vAlign w:val="center"/>
          </w:tcPr>
          <w:p w14:paraId="3214C00E" w14:textId="13784575" w:rsidR="003E1570" w:rsidRPr="002341AE"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vertAlign w:val="superscript"/>
              </w:rPr>
            </w:pPr>
            <w:r w:rsidRPr="002341AE">
              <w:rPr>
                <w:rFonts w:ascii="Book Antiqua" w:hAnsi="Book Antiqua"/>
                <w:color w:val="000000"/>
                <w:kern w:val="0"/>
                <w:sz w:val="24"/>
                <w:szCs w:val="24"/>
              </w:rPr>
              <w:t>&lt;</w:t>
            </w:r>
            <w:r w:rsidR="002341AE" w:rsidRPr="002341AE">
              <w:rPr>
                <w:rFonts w:ascii="Book Antiqua" w:hAnsi="Book Antiqua"/>
                <w:color w:val="000000"/>
                <w:kern w:val="0"/>
                <w:sz w:val="24"/>
                <w:szCs w:val="24"/>
              </w:rPr>
              <w:t xml:space="preserve"> </w:t>
            </w:r>
            <w:r w:rsidRPr="002341AE">
              <w:rPr>
                <w:rFonts w:ascii="Book Antiqua" w:hAnsi="Book Antiqua"/>
                <w:color w:val="000000"/>
                <w:kern w:val="0"/>
                <w:sz w:val="24"/>
                <w:szCs w:val="24"/>
              </w:rPr>
              <w:t>0.001</w:t>
            </w:r>
            <w:r w:rsidR="002341AE" w:rsidRPr="002341AE">
              <w:rPr>
                <w:rFonts w:ascii="Book Antiqua" w:hAnsi="Book Antiqua"/>
                <w:color w:val="000000"/>
                <w:kern w:val="0"/>
                <w:sz w:val="24"/>
                <w:szCs w:val="24"/>
                <w:vertAlign w:val="superscript"/>
              </w:rPr>
              <w:t>1</w:t>
            </w:r>
          </w:p>
        </w:tc>
      </w:tr>
      <w:tr w:rsidR="003E1570" w:rsidRPr="00C57A81" w14:paraId="2C0DDE66" w14:textId="77777777" w:rsidTr="003E1570">
        <w:trPr>
          <w:trHeight w:val="346"/>
        </w:trPr>
        <w:tc>
          <w:tcPr>
            <w:tcW w:w="2511" w:type="pct"/>
            <w:tcBorders>
              <w:top w:val="nil"/>
              <w:left w:val="nil"/>
              <w:right w:val="nil"/>
            </w:tcBorders>
            <w:shd w:val="clear" w:color="auto" w:fill="auto"/>
            <w:noWrap/>
            <w:vAlign w:val="center"/>
          </w:tcPr>
          <w:p w14:paraId="0895824E" w14:textId="77777777" w:rsidR="003E1570" w:rsidRPr="00C57A81" w:rsidRDefault="003E1570"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 xml:space="preserve">Patients with ≥1 dose reduction, </w:t>
            </w:r>
            <w:r w:rsidRPr="00C57A81">
              <w:rPr>
                <w:rFonts w:ascii="Book Antiqua" w:hAnsi="Book Antiqua"/>
                <w:i/>
                <w:color w:val="000000"/>
                <w:kern w:val="0"/>
                <w:sz w:val="24"/>
                <w:szCs w:val="24"/>
              </w:rPr>
              <w:t>n</w:t>
            </w:r>
            <w:r w:rsidRPr="00C57A81">
              <w:rPr>
                <w:rFonts w:ascii="Book Antiqua" w:hAnsi="Book Antiqua"/>
                <w:color w:val="000000"/>
                <w:kern w:val="0"/>
                <w:sz w:val="24"/>
                <w:szCs w:val="24"/>
              </w:rPr>
              <w:t xml:space="preserve"> (%)</w:t>
            </w:r>
          </w:p>
        </w:tc>
        <w:tc>
          <w:tcPr>
            <w:tcW w:w="981" w:type="pct"/>
            <w:tcBorders>
              <w:top w:val="nil"/>
              <w:left w:val="nil"/>
              <w:right w:val="nil"/>
            </w:tcBorders>
            <w:shd w:val="clear" w:color="auto" w:fill="auto"/>
            <w:noWrap/>
            <w:vAlign w:val="center"/>
          </w:tcPr>
          <w:p w14:paraId="6AB49126"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62 (70.5)</w:t>
            </w:r>
          </w:p>
        </w:tc>
        <w:tc>
          <w:tcPr>
            <w:tcW w:w="982" w:type="pct"/>
            <w:tcBorders>
              <w:top w:val="nil"/>
              <w:left w:val="nil"/>
              <w:right w:val="nil"/>
            </w:tcBorders>
            <w:shd w:val="clear" w:color="auto" w:fill="auto"/>
            <w:noWrap/>
            <w:vAlign w:val="center"/>
          </w:tcPr>
          <w:p w14:paraId="2C313C18"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16 (38.1)</w:t>
            </w:r>
          </w:p>
        </w:tc>
        <w:tc>
          <w:tcPr>
            <w:tcW w:w="526" w:type="pct"/>
            <w:tcBorders>
              <w:top w:val="nil"/>
              <w:left w:val="nil"/>
              <w:right w:val="nil"/>
            </w:tcBorders>
            <w:shd w:val="clear" w:color="auto" w:fill="auto"/>
            <w:noWrap/>
            <w:vAlign w:val="center"/>
          </w:tcPr>
          <w:p w14:paraId="77DB1DA9" w14:textId="080D4B2F" w:rsidR="003E1570" w:rsidRPr="002341AE"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vertAlign w:val="superscript"/>
              </w:rPr>
            </w:pPr>
            <w:r w:rsidRPr="002341AE">
              <w:rPr>
                <w:rFonts w:ascii="Book Antiqua" w:hAnsi="Book Antiqua"/>
                <w:color w:val="000000"/>
                <w:kern w:val="0"/>
                <w:sz w:val="24"/>
                <w:szCs w:val="24"/>
              </w:rPr>
              <w:t>&lt;</w:t>
            </w:r>
            <w:r w:rsidR="002341AE" w:rsidRPr="002341AE">
              <w:rPr>
                <w:rFonts w:ascii="Book Antiqua" w:hAnsi="Book Antiqua"/>
                <w:color w:val="000000"/>
                <w:kern w:val="0"/>
                <w:sz w:val="24"/>
                <w:szCs w:val="24"/>
              </w:rPr>
              <w:t xml:space="preserve"> </w:t>
            </w:r>
            <w:r w:rsidRPr="002341AE">
              <w:rPr>
                <w:rFonts w:ascii="Book Antiqua" w:hAnsi="Book Antiqua"/>
                <w:color w:val="000000"/>
                <w:kern w:val="0"/>
                <w:sz w:val="24"/>
                <w:szCs w:val="24"/>
              </w:rPr>
              <w:t>0.001</w:t>
            </w:r>
            <w:r w:rsidR="002341AE" w:rsidRPr="002341AE">
              <w:rPr>
                <w:rFonts w:ascii="Book Antiqua" w:hAnsi="Book Antiqua"/>
                <w:color w:val="000000"/>
                <w:kern w:val="0"/>
                <w:sz w:val="24"/>
                <w:szCs w:val="24"/>
                <w:vertAlign w:val="superscript"/>
              </w:rPr>
              <w:t>1</w:t>
            </w:r>
          </w:p>
        </w:tc>
      </w:tr>
      <w:tr w:rsidR="003E1570" w:rsidRPr="00C57A81" w14:paraId="6D66A7C5" w14:textId="77777777" w:rsidTr="003E1570">
        <w:trPr>
          <w:trHeight w:val="346"/>
        </w:trPr>
        <w:tc>
          <w:tcPr>
            <w:tcW w:w="2511" w:type="pct"/>
            <w:tcBorders>
              <w:top w:val="nil"/>
              <w:left w:val="nil"/>
              <w:right w:val="nil"/>
            </w:tcBorders>
            <w:shd w:val="clear" w:color="auto" w:fill="auto"/>
            <w:noWrap/>
            <w:vAlign w:val="center"/>
          </w:tcPr>
          <w:p w14:paraId="2B19A83A" w14:textId="35E44579" w:rsidR="003E1570" w:rsidRPr="00C57A81" w:rsidRDefault="003E1570"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Cause of dose reduction (&gt;</w:t>
            </w:r>
            <w:r w:rsidR="002341AE">
              <w:rPr>
                <w:rFonts w:ascii="Book Antiqua" w:hAnsi="Book Antiqua"/>
                <w:color w:val="000000"/>
                <w:kern w:val="0"/>
                <w:sz w:val="24"/>
                <w:szCs w:val="24"/>
              </w:rPr>
              <w:t xml:space="preserve"> </w:t>
            </w:r>
            <w:r w:rsidRPr="00C57A81">
              <w:rPr>
                <w:rFonts w:ascii="Book Antiqua" w:hAnsi="Book Antiqua"/>
                <w:color w:val="000000"/>
                <w:kern w:val="0"/>
                <w:sz w:val="24"/>
                <w:szCs w:val="24"/>
              </w:rPr>
              <w:t xml:space="preserve">5%), </w:t>
            </w:r>
            <w:r w:rsidRPr="00C57A81">
              <w:rPr>
                <w:rFonts w:ascii="Book Antiqua" w:hAnsi="Book Antiqua"/>
                <w:i/>
                <w:color w:val="000000"/>
                <w:kern w:val="0"/>
                <w:sz w:val="24"/>
                <w:szCs w:val="24"/>
              </w:rPr>
              <w:t>n</w:t>
            </w:r>
            <w:r w:rsidRPr="00C57A81">
              <w:rPr>
                <w:rFonts w:ascii="Book Antiqua" w:hAnsi="Book Antiqua"/>
                <w:color w:val="000000"/>
                <w:kern w:val="0"/>
                <w:sz w:val="24"/>
                <w:szCs w:val="24"/>
              </w:rPr>
              <w:t xml:space="preserve"> (%)</w:t>
            </w:r>
          </w:p>
        </w:tc>
        <w:tc>
          <w:tcPr>
            <w:tcW w:w="981" w:type="pct"/>
            <w:tcBorders>
              <w:top w:val="nil"/>
              <w:left w:val="nil"/>
              <w:right w:val="nil"/>
            </w:tcBorders>
            <w:shd w:val="clear" w:color="auto" w:fill="auto"/>
            <w:noWrap/>
            <w:vAlign w:val="center"/>
          </w:tcPr>
          <w:p w14:paraId="12578341"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p>
        </w:tc>
        <w:tc>
          <w:tcPr>
            <w:tcW w:w="982" w:type="pct"/>
            <w:tcBorders>
              <w:top w:val="nil"/>
              <w:left w:val="nil"/>
              <w:right w:val="nil"/>
            </w:tcBorders>
            <w:shd w:val="clear" w:color="auto" w:fill="auto"/>
            <w:noWrap/>
            <w:vAlign w:val="center"/>
          </w:tcPr>
          <w:p w14:paraId="42530158"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p>
        </w:tc>
        <w:tc>
          <w:tcPr>
            <w:tcW w:w="526" w:type="pct"/>
            <w:tcBorders>
              <w:top w:val="nil"/>
              <w:left w:val="nil"/>
              <w:right w:val="nil"/>
            </w:tcBorders>
            <w:shd w:val="clear" w:color="auto" w:fill="auto"/>
            <w:noWrap/>
            <w:vAlign w:val="center"/>
          </w:tcPr>
          <w:p w14:paraId="056777AC" w14:textId="77777777" w:rsidR="003E1570" w:rsidRPr="002341AE"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3E1570" w:rsidRPr="00C57A81" w14:paraId="47D4C59E" w14:textId="77777777" w:rsidTr="003E1570">
        <w:trPr>
          <w:trHeight w:val="346"/>
        </w:trPr>
        <w:tc>
          <w:tcPr>
            <w:tcW w:w="2511" w:type="pct"/>
            <w:tcBorders>
              <w:top w:val="nil"/>
              <w:left w:val="nil"/>
              <w:right w:val="nil"/>
            </w:tcBorders>
            <w:shd w:val="clear" w:color="auto" w:fill="auto"/>
            <w:noWrap/>
            <w:vAlign w:val="center"/>
          </w:tcPr>
          <w:p w14:paraId="163F29CE" w14:textId="77777777" w:rsidR="003E1570" w:rsidRPr="00C57A81" w:rsidRDefault="003E1570"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Neutropenia</w:t>
            </w:r>
          </w:p>
        </w:tc>
        <w:tc>
          <w:tcPr>
            <w:tcW w:w="981" w:type="pct"/>
            <w:tcBorders>
              <w:top w:val="nil"/>
              <w:left w:val="nil"/>
              <w:right w:val="nil"/>
            </w:tcBorders>
            <w:shd w:val="clear" w:color="auto" w:fill="auto"/>
            <w:noWrap/>
            <w:vAlign w:val="center"/>
          </w:tcPr>
          <w:p w14:paraId="1033736B"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53 (60.2)</w:t>
            </w:r>
          </w:p>
        </w:tc>
        <w:tc>
          <w:tcPr>
            <w:tcW w:w="982" w:type="pct"/>
            <w:tcBorders>
              <w:top w:val="nil"/>
              <w:left w:val="nil"/>
              <w:right w:val="nil"/>
            </w:tcBorders>
            <w:shd w:val="clear" w:color="auto" w:fill="auto"/>
            <w:noWrap/>
            <w:vAlign w:val="center"/>
          </w:tcPr>
          <w:p w14:paraId="20DF9076"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9 (21.4)</w:t>
            </w:r>
          </w:p>
        </w:tc>
        <w:tc>
          <w:tcPr>
            <w:tcW w:w="526" w:type="pct"/>
            <w:tcBorders>
              <w:top w:val="nil"/>
              <w:left w:val="nil"/>
              <w:right w:val="nil"/>
            </w:tcBorders>
            <w:shd w:val="clear" w:color="auto" w:fill="auto"/>
            <w:noWrap/>
            <w:vAlign w:val="center"/>
          </w:tcPr>
          <w:p w14:paraId="3BB5C85F" w14:textId="010A0DF7" w:rsidR="003E1570" w:rsidRPr="002341AE"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vertAlign w:val="superscript"/>
              </w:rPr>
            </w:pPr>
            <w:r w:rsidRPr="002341AE">
              <w:rPr>
                <w:rFonts w:ascii="Book Antiqua" w:hAnsi="Book Antiqua"/>
                <w:color w:val="000000"/>
                <w:kern w:val="0"/>
                <w:sz w:val="24"/>
                <w:szCs w:val="24"/>
              </w:rPr>
              <w:t>&lt;</w:t>
            </w:r>
            <w:r w:rsidR="002341AE" w:rsidRPr="002341AE">
              <w:rPr>
                <w:rFonts w:ascii="Book Antiqua" w:hAnsi="Book Antiqua"/>
                <w:color w:val="000000"/>
                <w:kern w:val="0"/>
                <w:sz w:val="24"/>
                <w:szCs w:val="24"/>
              </w:rPr>
              <w:t xml:space="preserve"> </w:t>
            </w:r>
            <w:r w:rsidRPr="002341AE">
              <w:rPr>
                <w:rFonts w:ascii="Book Antiqua" w:hAnsi="Book Antiqua"/>
                <w:color w:val="000000"/>
                <w:kern w:val="0"/>
                <w:sz w:val="24"/>
                <w:szCs w:val="24"/>
              </w:rPr>
              <w:t>0.001</w:t>
            </w:r>
            <w:r w:rsidR="002341AE" w:rsidRPr="002341AE">
              <w:rPr>
                <w:rFonts w:ascii="Book Antiqua" w:hAnsi="Book Antiqua"/>
                <w:color w:val="000000"/>
                <w:kern w:val="0"/>
                <w:sz w:val="24"/>
                <w:szCs w:val="24"/>
                <w:vertAlign w:val="superscript"/>
              </w:rPr>
              <w:t>1</w:t>
            </w:r>
          </w:p>
        </w:tc>
      </w:tr>
      <w:tr w:rsidR="003E1570" w:rsidRPr="00C57A81" w14:paraId="4305A040" w14:textId="77777777" w:rsidTr="003E1570">
        <w:trPr>
          <w:trHeight w:val="346"/>
        </w:trPr>
        <w:tc>
          <w:tcPr>
            <w:tcW w:w="2511" w:type="pct"/>
            <w:tcBorders>
              <w:top w:val="nil"/>
              <w:left w:val="nil"/>
              <w:right w:val="nil"/>
            </w:tcBorders>
            <w:shd w:val="clear" w:color="auto" w:fill="auto"/>
            <w:noWrap/>
            <w:vAlign w:val="center"/>
          </w:tcPr>
          <w:p w14:paraId="48AE27D3" w14:textId="77777777" w:rsidR="003E1570" w:rsidRPr="00C57A81" w:rsidRDefault="003E1570"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Febrile neutropenia</w:t>
            </w:r>
          </w:p>
        </w:tc>
        <w:tc>
          <w:tcPr>
            <w:tcW w:w="981" w:type="pct"/>
            <w:tcBorders>
              <w:top w:val="nil"/>
              <w:left w:val="nil"/>
              <w:right w:val="nil"/>
            </w:tcBorders>
            <w:shd w:val="clear" w:color="auto" w:fill="auto"/>
            <w:noWrap/>
            <w:vAlign w:val="center"/>
          </w:tcPr>
          <w:p w14:paraId="5C3A92EE"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10 (11.4)</w:t>
            </w:r>
          </w:p>
        </w:tc>
        <w:tc>
          <w:tcPr>
            <w:tcW w:w="982" w:type="pct"/>
            <w:tcBorders>
              <w:top w:val="nil"/>
              <w:left w:val="nil"/>
              <w:right w:val="nil"/>
            </w:tcBorders>
            <w:shd w:val="clear" w:color="auto" w:fill="auto"/>
            <w:noWrap/>
            <w:vAlign w:val="center"/>
          </w:tcPr>
          <w:p w14:paraId="4E23A707"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4 (9.5)</w:t>
            </w:r>
          </w:p>
        </w:tc>
        <w:tc>
          <w:tcPr>
            <w:tcW w:w="526" w:type="pct"/>
            <w:tcBorders>
              <w:top w:val="nil"/>
              <w:left w:val="nil"/>
              <w:right w:val="nil"/>
            </w:tcBorders>
            <w:shd w:val="clear" w:color="auto" w:fill="auto"/>
            <w:noWrap/>
            <w:vAlign w:val="center"/>
          </w:tcPr>
          <w:p w14:paraId="48CB86F7" w14:textId="77777777" w:rsidR="003E1570" w:rsidRPr="002341AE"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2341AE">
              <w:rPr>
                <w:rFonts w:ascii="Book Antiqua" w:hAnsi="Book Antiqua"/>
                <w:color w:val="000000"/>
                <w:kern w:val="0"/>
                <w:sz w:val="24"/>
                <w:szCs w:val="24"/>
              </w:rPr>
              <w:t>1.000</w:t>
            </w:r>
          </w:p>
        </w:tc>
      </w:tr>
      <w:tr w:rsidR="003E1570" w:rsidRPr="00C57A81" w14:paraId="79798558" w14:textId="77777777" w:rsidTr="003E1570">
        <w:trPr>
          <w:trHeight w:val="346"/>
        </w:trPr>
        <w:tc>
          <w:tcPr>
            <w:tcW w:w="2511" w:type="pct"/>
            <w:tcBorders>
              <w:top w:val="nil"/>
              <w:left w:val="nil"/>
              <w:right w:val="nil"/>
            </w:tcBorders>
            <w:shd w:val="clear" w:color="auto" w:fill="auto"/>
            <w:noWrap/>
            <w:vAlign w:val="center"/>
          </w:tcPr>
          <w:p w14:paraId="49E18E04" w14:textId="5D6FE718" w:rsidR="003E1570" w:rsidRPr="00C57A81" w:rsidRDefault="003E1570"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Patients with ≥</w:t>
            </w:r>
            <w:r w:rsidR="002341AE">
              <w:rPr>
                <w:rFonts w:ascii="Book Antiqua" w:hAnsi="Book Antiqua"/>
                <w:color w:val="000000"/>
                <w:kern w:val="0"/>
                <w:sz w:val="24"/>
                <w:szCs w:val="24"/>
              </w:rPr>
              <w:t xml:space="preserve"> </w:t>
            </w:r>
            <w:r w:rsidRPr="00C57A81">
              <w:rPr>
                <w:rFonts w:ascii="Book Antiqua" w:hAnsi="Book Antiqua"/>
                <w:color w:val="000000"/>
                <w:kern w:val="0"/>
                <w:sz w:val="24"/>
                <w:szCs w:val="24"/>
              </w:rPr>
              <w:t xml:space="preserve">1 dose delay, </w:t>
            </w:r>
            <w:r w:rsidRPr="00C57A81">
              <w:rPr>
                <w:rFonts w:ascii="Book Antiqua" w:hAnsi="Book Antiqua"/>
                <w:i/>
                <w:color w:val="000000"/>
                <w:kern w:val="0"/>
                <w:sz w:val="24"/>
                <w:szCs w:val="24"/>
              </w:rPr>
              <w:t>n</w:t>
            </w:r>
            <w:r w:rsidRPr="00C57A81">
              <w:rPr>
                <w:rFonts w:ascii="Book Antiqua" w:hAnsi="Book Antiqua"/>
                <w:color w:val="000000"/>
                <w:kern w:val="0"/>
                <w:sz w:val="24"/>
                <w:szCs w:val="24"/>
              </w:rPr>
              <w:t xml:space="preserve"> (%)</w:t>
            </w:r>
          </w:p>
        </w:tc>
        <w:tc>
          <w:tcPr>
            <w:tcW w:w="981" w:type="pct"/>
            <w:tcBorders>
              <w:top w:val="nil"/>
              <w:left w:val="nil"/>
              <w:right w:val="nil"/>
            </w:tcBorders>
            <w:shd w:val="clear" w:color="auto" w:fill="auto"/>
            <w:noWrap/>
            <w:vAlign w:val="center"/>
          </w:tcPr>
          <w:p w14:paraId="6D121654"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55 (62.5)</w:t>
            </w:r>
          </w:p>
        </w:tc>
        <w:tc>
          <w:tcPr>
            <w:tcW w:w="982" w:type="pct"/>
            <w:tcBorders>
              <w:top w:val="nil"/>
              <w:left w:val="nil"/>
              <w:right w:val="nil"/>
            </w:tcBorders>
            <w:shd w:val="clear" w:color="auto" w:fill="auto"/>
            <w:noWrap/>
            <w:vAlign w:val="center"/>
          </w:tcPr>
          <w:p w14:paraId="69EF7D6A"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22 (52.4)</w:t>
            </w:r>
          </w:p>
        </w:tc>
        <w:tc>
          <w:tcPr>
            <w:tcW w:w="526" w:type="pct"/>
            <w:tcBorders>
              <w:top w:val="nil"/>
              <w:left w:val="nil"/>
              <w:right w:val="nil"/>
            </w:tcBorders>
            <w:shd w:val="clear" w:color="auto" w:fill="auto"/>
            <w:noWrap/>
            <w:vAlign w:val="center"/>
          </w:tcPr>
          <w:p w14:paraId="23AB30BD" w14:textId="77777777" w:rsidR="003E1570" w:rsidRPr="002341AE"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2341AE">
              <w:rPr>
                <w:rFonts w:ascii="Book Antiqua" w:hAnsi="Book Antiqua"/>
                <w:color w:val="000000"/>
                <w:kern w:val="0"/>
                <w:sz w:val="24"/>
                <w:szCs w:val="24"/>
              </w:rPr>
              <w:t>0.272</w:t>
            </w:r>
          </w:p>
        </w:tc>
      </w:tr>
      <w:tr w:rsidR="003E1570" w:rsidRPr="00C57A81" w14:paraId="20BD659F" w14:textId="77777777" w:rsidTr="003E1570">
        <w:trPr>
          <w:trHeight w:val="346"/>
        </w:trPr>
        <w:tc>
          <w:tcPr>
            <w:tcW w:w="2511" w:type="pct"/>
            <w:tcBorders>
              <w:top w:val="nil"/>
              <w:left w:val="nil"/>
              <w:right w:val="nil"/>
            </w:tcBorders>
            <w:shd w:val="clear" w:color="auto" w:fill="auto"/>
            <w:noWrap/>
            <w:vAlign w:val="center"/>
          </w:tcPr>
          <w:p w14:paraId="45FD7422" w14:textId="1149F605" w:rsidR="003E1570" w:rsidRPr="00C57A81" w:rsidRDefault="003E1570"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Cause of dose delay (&gt;</w:t>
            </w:r>
            <w:r w:rsidR="002341AE">
              <w:rPr>
                <w:rFonts w:ascii="Book Antiqua" w:hAnsi="Book Antiqua"/>
                <w:color w:val="000000"/>
                <w:kern w:val="0"/>
                <w:sz w:val="24"/>
                <w:szCs w:val="24"/>
              </w:rPr>
              <w:t xml:space="preserve"> </w:t>
            </w:r>
            <w:r w:rsidRPr="00C57A81">
              <w:rPr>
                <w:rFonts w:ascii="Book Antiqua" w:hAnsi="Book Antiqua"/>
                <w:color w:val="000000"/>
                <w:kern w:val="0"/>
                <w:sz w:val="24"/>
                <w:szCs w:val="24"/>
              </w:rPr>
              <w:t xml:space="preserve">5%), </w:t>
            </w:r>
            <w:r w:rsidRPr="00C57A81">
              <w:rPr>
                <w:rFonts w:ascii="Book Antiqua" w:hAnsi="Book Antiqua"/>
                <w:i/>
                <w:color w:val="000000"/>
                <w:kern w:val="0"/>
                <w:sz w:val="24"/>
                <w:szCs w:val="24"/>
              </w:rPr>
              <w:t>n</w:t>
            </w:r>
            <w:r w:rsidRPr="00C57A81">
              <w:rPr>
                <w:rFonts w:ascii="Book Antiqua" w:hAnsi="Book Antiqua"/>
                <w:color w:val="000000"/>
                <w:kern w:val="0"/>
                <w:sz w:val="24"/>
                <w:szCs w:val="24"/>
              </w:rPr>
              <w:t xml:space="preserve"> (%)</w:t>
            </w:r>
          </w:p>
        </w:tc>
        <w:tc>
          <w:tcPr>
            <w:tcW w:w="981" w:type="pct"/>
            <w:tcBorders>
              <w:top w:val="nil"/>
              <w:left w:val="nil"/>
              <w:right w:val="nil"/>
            </w:tcBorders>
            <w:shd w:val="clear" w:color="auto" w:fill="auto"/>
            <w:noWrap/>
            <w:vAlign w:val="center"/>
          </w:tcPr>
          <w:p w14:paraId="275D1D3C"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p>
        </w:tc>
        <w:tc>
          <w:tcPr>
            <w:tcW w:w="982" w:type="pct"/>
            <w:tcBorders>
              <w:top w:val="nil"/>
              <w:left w:val="nil"/>
              <w:right w:val="nil"/>
            </w:tcBorders>
            <w:shd w:val="clear" w:color="auto" w:fill="auto"/>
            <w:noWrap/>
            <w:vAlign w:val="center"/>
          </w:tcPr>
          <w:p w14:paraId="3A375B51"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p>
        </w:tc>
        <w:tc>
          <w:tcPr>
            <w:tcW w:w="526" w:type="pct"/>
            <w:tcBorders>
              <w:top w:val="nil"/>
              <w:left w:val="nil"/>
              <w:right w:val="nil"/>
            </w:tcBorders>
            <w:shd w:val="clear" w:color="auto" w:fill="auto"/>
            <w:noWrap/>
            <w:vAlign w:val="center"/>
          </w:tcPr>
          <w:p w14:paraId="78B70811" w14:textId="77777777" w:rsidR="003E1570" w:rsidRPr="002341AE"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3E1570" w:rsidRPr="00C57A81" w14:paraId="5FB620F9" w14:textId="77777777" w:rsidTr="003E1570">
        <w:trPr>
          <w:trHeight w:val="346"/>
        </w:trPr>
        <w:tc>
          <w:tcPr>
            <w:tcW w:w="2511" w:type="pct"/>
            <w:tcBorders>
              <w:top w:val="nil"/>
              <w:left w:val="nil"/>
              <w:right w:val="nil"/>
            </w:tcBorders>
            <w:shd w:val="clear" w:color="auto" w:fill="auto"/>
            <w:noWrap/>
            <w:vAlign w:val="center"/>
          </w:tcPr>
          <w:p w14:paraId="1CF0388A" w14:textId="77777777" w:rsidR="003E1570" w:rsidRPr="00C57A81" w:rsidRDefault="003E1570"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Neutropenia</w:t>
            </w:r>
          </w:p>
        </w:tc>
        <w:tc>
          <w:tcPr>
            <w:tcW w:w="981" w:type="pct"/>
            <w:tcBorders>
              <w:top w:val="nil"/>
              <w:left w:val="nil"/>
              <w:right w:val="nil"/>
            </w:tcBorders>
            <w:shd w:val="clear" w:color="auto" w:fill="auto"/>
            <w:noWrap/>
            <w:vAlign w:val="center"/>
          </w:tcPr>
          <w:p w14:paraId="46B5CD51"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16 (18.2)</w:t>
            </w:r>
          </w:p>
        </w:tc>
        <w:tc>
          <w:tcPr>
            <w:tcW w:w="982" w:type="pct"/>
            <w:tcBorders>
              <w:top w:val="nil"/>
              <w:left w:val="nil"/>
              <w:right w:val="nil"/>
            </w:tcBorders>
            <w:shd w:val="clear" w:color="auto" w:fill="auto"/>
            <w:noWrap/>
            <w:vAlign w:val="center"/>
          </w:tcPr>
          <w:p w14:paraId="47926555"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5 (11.9)</w:t>
            </w:r>
          </w:p>
        </w:tc>
        <w:tc>
          <w:tcPr>
            <w:tcW w:w="526" w:type="pct"/>
            <w:tcBorders>
              <w:top w:val="nil"/>
              <w:left w:val="nil"/>
              <w:right w:val="nil"/>
            </w:tcBorders>
            <w:shd w:val="clear" w:color="auto" w:fill="auto"/>
            <w:noWrap/>
            <w:vAlign w:val="center"/>
          </w:tcPr>
          <w:p w14:paraId="56463D9A" w14:textId="77777777" w:rsidR="003E1570" w:rsidRPr="002341AE"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2341AE">
              <w:rPr>
                <w:rFonts w:ascii="Book Antiqua" w:hAnsi="Book Antiqua"/>
                <w:color w:val="000000"/>
                <w:kern w:val="0"/>
                <w:sz w:val="24"/>
                <w:szCs w:val="24"/>
              </w:rPr>
              <w:t>0.363</w:t>
            </w:r>
          </w:p>
        </w:tc>
      </w:tr>
      <w:tr w:rsidR="003E1570" w:rsidRPr="00C57A81" w14:paraId="2D9C345D" w14:textId="77777777" w:rsidTr="003E1570">
        <w:trPr>
          <w:trHeight w:val="346"/>
        </w:trPr>
        <w:tc>
          <w:tcPr>
            <w:tcW w:w="2511" w:type="pct"/>
            <w:tcBorders>
              <w:top w:val="nil"/>
              <w:left w:val="nil"/>
              <w:right w:val="nil"/>
            </w:tcBorders>
            <w:shd w:val="clear" w:color="auto" w:fill="auto"/>
            <w:noWrap/>
            <w:vAlign w:val="center"/>
          </w:tcPr>
          <w:p w14:paraId="691BDD1A" w14:textId="77777777" w:rsidR="003E1570" w:rsidRPr="00C57A81" w:rsidRDefault="003E1570"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Febrile neutropenia</w:t>
            </w:r>
          </w:p>
        </w:tc>
        <w:tc>
          <w:tcPr>
            <w:tcW w:w="981" w:type="pct"/>
            <w:tcBorders>
              <w:top w:val="nil"/>
              <w:left w:val="nil"/>
              <w:right w:val="nil"/>
            </w:tcBorders>
            <w:shd w:val="clear" w:color="auto" w:fill="auto"/>
            <w:noWrap/>
            <w:vAlign w:val="center"/>
          </w:tcPr>
          <w:p w14:paraId="6CFE16D1"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16 (18.2)</w:t>
            </w:r>
          </w:p>
        </w:tc>
        <w:tc>
          <w:tcPr>
            <w:tcW w:w="982" w:type="pct"/>
            <w:tcBorders>
              <w:top w:val="nil"/>
              <w:left w:val="nil"/>
              <w:right w:val="nil"/>
            </w:tcBorders>
            <w:shd w:val="clear" w:color="auto" w:fill="auto"/>
            <w:noWrap/>
            <w:vAlign w:val="center"/>
          </w:tcPr>
          <w:p w14:paraId="6ABE511A"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5 (11.9)</w:t>
            </w:r>
          </w:p>
        </w:tc>
        <w:tc>
          <w:tcPr>
            <w:tcW w:w="526" w:type="pct"/>
            <w:tcBorders>
              <w:top w:val="nil"/>
              <w:left w:val="nil"/>
              <w:right w:val="nil"/>
            </w:tcBorders>
            <w:shd w:val="clear" w:color="auto" w:fill="auto"/>
            <w:noWrap/>
            <w:vAlign w:val="center"/>
          </w:tcPr>
          <w:p w14:paraId="223A31FB" w14:textId="77777777" w:rsidR="003E1570" w:rsidRPr="002341AE"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2341AE">
              <w:rPr>
                <w:rFonts w:ascii="Book Antiqua" w:hAnsi="Book Antiqua"/>
                <w:color w:val="000000"/>
                <w:kern w:val="0"/>
                <w:sz w:val="24"/>
                <w:szCs w:val="24"/>
              </w:rPr>
              <w:t>0.363</w:t>
            </w:r>
          </w:p>
        </w:tc>
      </w:tr>
      <w:tr w:rsidR="003E1570" w:rsidRPr="00C57A81" w14:paraId="7F92B742" w14:textId="77777777" w:rsidTr="003E1570">
        <w:trPr>
          <w:trHeight w:val="346"/>
        </w:trPr>
        <w:tc>
          <w:tcPr>
            <w:tcW w:w="2511" w:type="pct"/>
            <w:tcBorders>
              <w:top w:val="nil"/>
              <w:left w:val="nil"/>
              <w:right w:val="nil"/>
            </w:tcBorders>
            <w:shd w:val="clear" w:color="auto" w:fill="auto"/>
            <w:noWrap/>
            <w:vAlign w:val="center"/>
          </w:tcPr>
          <w:p w14:paraId="5C91A6E1" w14:textId="77777777" w:rsidR="003E1570" w:rsidRPr="00C57A81" w:rsidRDefault="003E1570"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Fatigue</w:t>
            </w:r>
          </w:p>
        </w:tc>
        <w:tc>
          <w:tcPr>
            <w:tcW w:w="981" w:type="pct"/>
            <w:tcBorders>
              <w:top w:val="nil"/>
              <w:left w:val="nil"/>
              <w:right w:val="nil"/>
            </w:tcBorders>
            <w:shd w:val="clear" w:color="auto" w:fill="auto"/>
            <w:noWrap/>
            <w:vAlign w:val="center"/>
          </w:tcPr>
          <w:p w14:paraId="5ABBF06F"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7 (8.0)</w:t>
            </w:r>
          </w:p>
        </w:tc>
        <w:tc>
          <w:tcPr>
            <w:tcW w:w="982" w:type="pct"/>
            <w:tcBorders>
              <w:top w:val="nil"/>
              <w:left w:val="nil"/>
              <w:right w:val="nil"/>
            </w:tcBorders>
            <w:shd w:val="clear" w:color="auto" w:fill="auto"/>
            <w:noWrap/>
            <w:vAlign w:val="center"/>
          </w:tcPr>
          <w:p w14:paraId="7703C556"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8 (19.0)</w:t>
            </w:r>
          </w:p>
        </w:tc>
        <w:tc>
          <w:tcPr>
            <w:tcW w:w="526" w:type="pct"/>
            <w:tcBorders>
              <w:top w:val="nil"/>
              <w:left w:val="nil"/>
              <w:right w:val="nil"/>
            </w:tcBorders>
            <w:shd w:val="clear" w:color="auto" w:fill="auto"/>
            <w:noWrap/>
            <w:vAlign w:val="center"/>
          </w:tcPr>
          <w:p w14:paraId="66B66D79" w14:textId="77777777" w:rsidR="003E1570" w:rsidRPr="002341AE"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2341AE">
              <w:rPr>
                <w:rFonts w:ascii="Book Antiqua" w:hAnsi="Book Antiqua"/>
                <w:color w:val="000000"/>
                <w:kern w:val="0"/>
                <w:sz w:val="24"/>
                <w:szCs w:val="24"/>
              </w:rPr>
              <w:t>0.081</w:t>
            </w:r>
          </w:p>
        </w:tc>
      </w:tr>
      <w:tr w:rsidR="003E1570" w:rsidRPr="00C57A81" w14:paraId="2A565F4F" w14:textId="77777777" w:rsidTr="003E1570">
        <w:trPr>
          <w:trHeight w:val="346"/>
        </w:trPr>
        <w:tc>
          <w:tcPr>
            <w:tcW w:w="2511" w:type="pct"/>
            <w:tcBorders>
              <w:right w:val="nil"/>
            </w:tcBorders>
            <w:shd w:val="clear" w:color="auto" w:fill="auto"/>
            <w:noWrap/>
            <w:vAlign w:val="center"/>
          </w:tcPr>
          <w:p w14:paraId="3A8D6C4B" w14:textId="77777777" w:rsidR="003E1570" w:rsidRPr="00C57A81" w:rsidRDefault="003E1570"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No. of G-CSF administered, median (range)</w:t>
            </w:r>
          </w:p>
        </w:tc>
        <w:tc>
          <w:tcPr>
            <w:tcW w:w="981" w:type="pct"/>
            <w:tcBorders>
              <w:left w:val="nil"/>
              <w:right w:val="nil"/>
            </w:tcBorders>
            <w:shd w:val="clear" w:color="auto" w:fill="auto"/>
            <w:noWrap/>
            <w:vAlign w:val="center"/>
          </w:tcPr>
          <w:p w14:paraId="5E8042E6"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3.5 (0–24)</w:t>
            </w:r>
          </w:p>
        </w:tc>
        <w:tc>
          <w:tcPr>
            <w:tcW w:w="982" w:type="pct"/>
            <w:tcBorders>
              <w:left w:val="nil"/>
              <w:right w:val="nil"/>
            </w:tcBorders>
            <w:shd w:val="clear" w:color="auto" w:fill="auto"/>
            <w:noWrap/>
            <w:vAlign w:val="center"/>
          </w:tcPr>
          <w:p w14:paraId="79936098"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2 (0–12)</w:t>
            </w:r>
          </w:p>
        </w:tc>
        <w:tc>
          <w:tcPr>
            <w:tcW w:w="526" w:type="pct"/>
            <w:tcBorders>
              <w:left w:val="nil"/>
            </w:tcBorders>
            <w:shd w:val="clear" w:color="auto" w:fill="auto"/>
            <w:noWrap/>
            <w:vAlign w:val="center"/>
          </w:tcPr>
          <w:p w14:paraId="25EDAEC4" w14:textId="79C65F92" w:rsidR="003E1570" w:rsidRPr="002341AE"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vertAlign w:val="superscript"/>
              </w:rPr>
            </w:pPr>
            <w:r w:rsidRPr="002341AE">
              <w:rPr>
                <w:rFonts w:ascii="Book Antiqua" w:hAnsi="Book Antiqua"/>
                <w:color w:val="000000"/>
                <w:kern w:val="0"/>
                <w:sz w:val="24"/>
                <w:szCs w:val="24"/>
              </w:rPr>
              <w:t>0.043</w:t>
            </w:r>
            <w:r w:rsidR="002341AE" w:rsidRPr="002341AE">
              <w:rPr>
                <w:rFonts w:ascii="Book Antiqua" w:hAnsi="Book Antiqua"/>
                <w:color w:val="000000"/>
                <w:kern w:val="0"/>
                <w:sz w:val="24"/>
                <w:szCs w:val="24"/>
                <w:vertAlign w:val="superscript"/>
              </w:rPr>
              <w:t>1</w:t>
            </w:r>
          </w:p>
        </w:tc>
      </w:tr>
      <w:tr w:rsidR="003E1570" w:rsidRPr="00C57A81" w14:paraId="6989B393" w14:textId="77777777" w:rsidTr="003E1570">
        <w:trPr>
          <w:trHeight w:val="346"/>
        </w:trPr>
        <w:tc>
          <w:tcPr>
            <w:tcW w:w="2511" w:type="pct"/>
            <w:tcBorders>
              <w:bottom w:val="single" w:sz="4" w:space="0" w:color="auto"/>
              <w:right w:val="nil"/>
            </w:tcBorders>
            <w:shd w:val="clear" w:color="auto" w:fill="auto"/>
            <w:noWrap/>
            <w:vAlign w:val="center"/>
          </w:tcPr>
          <w:p w14:paraId="4E9325D3" w14:textId="77777777" w:rsidR="003E1570" w:rsidRPr="00C57A81" w:rsidRDefault="003E1570"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 xml:space="preserve">Patients received G-CSF, </w:t>
            </w:r>
            <w:r w:rsidRPr="00C57A81">
              <w:rPr>
                <w:rFonts w:ascii="Book Antiqua" w:hAnsi="Book Antiqua"/>
                <w:i/>
                <w:color w:val="000000"/>
                <w:kern w:val="0"/>
                <w:sz w:val="24"/>
                <w:szCs w:val="24"/>
              </w:rPr>
              <w:t>n</w:t>
            </w:r>
            <w:r w:rsidRPr="00C57A81">
              <w:rPr>
                <w:rFonts w:ascii="Book Antiqua" w:hAnsi="Book Antiqua"/>
                <w:color w:val="000000"/>
                <w:kern w:val="0"/>
                <w:sz w:val="24"/>
                <w:szCs w:val="24"/>
              </w:rPr>
              <w:t xml:space="preserve"> (%)</w:t>
            </w:r>
          </w:p>
        </w:tc>
        <w:tc>
          <w:tcPr>
            <w:tcW w:w="981" w:type="pct"/>
            <w:tcBorders>
              <w:left w:val="nil"/>
              <w:bottom w:val="single" w:sz="4" w:space="0" w:color="auto"/>
              <w:right w:val="nil"/>
            </w:tcBorders>
            <w:shd w:val="clear" w:color="auto" w:fill="auto"/>
            <w:noWrap/>
            <w:vAlign w:val="center"/>
          </w:tcPr>
          <w:p w14:paraId="7E1EFE78"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72 (81.8)</w:t>
            </w:r>
          </w:p>
        </w:tc>
        <w:tc>
          <w:tcPr>
            <w:tcW w:w="982" w:type="pct"/>
            <w:tcBorders>
              <w:left w:val="nil"/>
              <w:bottom w:val="single" w:sz="4" w:space="0" w:color="auto"/>
              <w:right w:val="nil"/>
            </w:tcBorders>
            <w:shd w:val="clear" w:color="auto" w:fill="auto"/>
            <w:noWrap/>
            <w:vAlign w:val="center"/>
          </w:tcPr>
          <w:p w14:paraId="0615343D" w14:textId="77777777" w:rsidR="003E1570" w:rsidRPr="00C57A81"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27 (64.3)</w:t>
            </w:r>
          </w:p>
        </w:tc>
        <w:tc>
          <w:tcPr>
            <w:tcW w:w="526" w:type="pct"/>
            <w:tcBorders>
              <w:left w:val="nil"/>
              <w:bottom w:val="single" w:sz="4" w:space="0" w:color="auto"/>
            </w:tcBorders>
            <w:shd w:val="clear" w:color="auto" w:fill="auto"/>
            <w:noWrap/>
            <w:vAlign w:val="center"/>
          </w:tcPr>
          <w:p w14:paraId="7681B856" w14:textId="4A4D4FA3" w:rsidR="003E1570" w:rsidRPr="002341AE" w:rsidRDefault="003E1570" w:rsidP="00640E6D">
            <w:pPr>
              <w:widowControl/>
              <w:wordWrap/>
              <w:autoSpaceDE/>
              <w:autoSpaceDN/>
              <w:adjustRightInd w:val="0"/>
              <w:snapToGrid w:val="0"/>
              <w:spacing w:line="360" w:lineRule="auto"/>
              <w:jc w:val="center"/>
              <w:rPr>
                <w:rFonts w:ascii="Book Antiqua" w:hAnsi="Book Antiqua"/>
                <w:color w:val="000000"/>
                <w:kern w:val="0"/>
                <w:sz w:val="24"/>
                <w:szCs w:val="24"/>
                <w:vertAlign w:val="superscript"/>
              </w:rPr>
            </w:pPr>
            <w:r w:rsidRPr="002341AE">
              <w:rPr>
                <w:rFonts w:ascii="Book Antiqua" w:hAnsi="Book Antiqua"/>
                <w:color w:val="000000"/>
                <w:kern w:val="0"/>
                <w:sz w:val="24"/>
                <w:szCs w:val="24"/>
              </w:rPr>
              <w:t>0.028</w:t>
            </w:r>
            <w:r w:rsidR="002341AE" w:rsidRPr="002341AE">
              <w:rPr>
                <w:rFonts w:ascii="Book Antiqua" w:hAnsi="Book Antiqua"/>
                <w:color w:val="000000"/>
                <w:kern w:val="0"/>
                <w:sz w:val="24"/>
                <w:szCs w:val="24"/>
                <w:vertAlign w:val="superscript"/>
              </w:rPr>
              <w:t>1</w:t>
            </w:r>
          </w:p>
        </w:tc>
      </w:tr>
    </w:tbl>
    <w:p w14:paraId="09FDBDFD" w14:textId="77777777" w:rsidR="0050037A" w:rsidRDefault="002341AE" w:rsidP="00E46124">
      <w:pPr>
        <w:wordWrap/>
        <w:adjustRightInd w:val="0"/>
        <w:snapToGrid w:val="0"/>
        <w:spacing w:line="360" w:lineRule="auto"/>
        <w:rPr>
          <w:rFonts w:ascii="Book Antiqua" w:hAnsi="Book Antiqua"/>
          <w:color w:val="000000"/>
          <w:kern w:val="0"/>
          <w:sz w:val="24"/>
          <w:szCs w:val="24"/>
        </w:rPr>
      </w:pPr>
      <w:r>
        <w:rPr>
          <w:rFonts w:ascii="Book Antiqua" w:hAnsi="Book Antiqua"/>
          <w:color w:val="000000"/>
          <w:kern w:val="0"/>
          <w:sz w:val="24"/>
          <w:szCs w:val="24"/>
          <w:vertAlign w:val="superscript"/>
        </w:rPr>
        <w:t>1</w:t>
      </w:r>
      <w:r>
        <w:rPr>
          <w:rFonts w:ascii="Book Antiqua" w:hAnsi="Book Antiqua"/>
          <w:color w:val="000000"/>
          <w:kern w:val="0"/>
          <w:sz w:val="24"/>
          <w:szCs w:val="24"/>
        </w:rPr>
        <w:t>V</w:t>
      </w:r>
      <w:r w:rsidR="002D266D" w:rsidRPr="00C57A81">
        <w:rPr>
          <w:rFonts w:ascii="Book Antiqua" w:hAnsi="Book Antiqua"/>
          <w:color w:val="000000"/>
          <w:kern w:val="0"/>
          <w:sz w:val="24"/>
          <w:szCs w:val="24"/>
        </w:rPr>
        <w:t>alues indicate statistical significance.</w:t>
      </w:r>
      <w:r w:rsidR="00640E6D">
        <w:rPr>
          <w:rFonts w:ascii="Book Antiqua" w:hAnsi="Book Antiqua"/>
          <w:color w:val="000000"/>
          <w:kern w:val="0"/>
          <w:sz w:val="24"/>
          <w:szCs w:val="24"/>
        </w:rPr>
        <w:t xml:space="preserve"> </w:t>
      </w:r>
    </w:p>
    <w:p w14:paraId="5B304CCC" w14:textId="666E4D47" w:rsidR="002D266D" w:rsidRDefault="0078690B" w:rsidP="00E46124">
      <w:pPr>
        <w:wordWrap/>
        <w:adjustRightInd w:val="0"/>
        <w:snapToGrid w:val="0"/>
        <w:spacing w:line="360" w:lineRule="auto"/>
        <w:rPr>
          <w:rFonts w:ascii="Book Antiqua" w:hAnsi="Book Antiqua"/>
          <w:color w:val="000000"/>
          <w:kern w:val="0"/>
          <w:sz w:val="24"/>
          <w:szCs w:val="24"/>
        </w:rPr>
      </w:pPr>
      <w:proofErr w:type="spellStart"/>
      <w:r>
        <w:rPr>
          <w:rFonts w:ascii="Book Antiqua" w:hAnsi="Book Antiqua"/>
          <w:sz w:val="24"/>
          <w:szCs w:val="24"/>
        </w:rPr>
        <w:lastRenderedPageBreak/>
        <w:t>mFOLFIRINOX</w:t>
      </w:r>
      <w:proofErr w:type="spellEnd"/>
      <w:r>
        <w:rPr>
          <w:rFonts w:ascii="Book Antiqua" w:hAnsi="Book Antiqua"/>
          <w:sz w:val="24"/>
          <w:szCs w:val="24"/>
        </w:rPr>
        <w:t xml:space="preserve">: Modified FOLFIRINOX; </w:t>
      </w:r>
      <w:proofErr w:type="spellStart"/>
      <w:r>
        <w:rPr>
          <w:rFonts w:ascii="Book Antiqua" w:hAnsi="Book Antiqua"/>
          <w:sz w:val="24"/>
          <w:szCs w:val="24"/>
        </w:rPr>
        <w:t>sFOLFIRINOX</w:t>
      </w:r>
      <w:proofErr w:type="spellEnd"/>
      <w:r>
        <w:rPr>
          <w:rFonts w:ascii="Book Antiqua" w:hAnsi="Book Antiqua"/>
          <w:sz w:val="24"/>
          <w:szCs w:val="24"/>
        </w:rPr>
        <w:t xml:space="preserve">: Standard FOLFIRINOX; </w:t>
      </w:r>
      <w:r w:rsidR="00640E6D">
        <w:rPr>
          <w:rFonts w:ascii="Book Antiqua" w:hAnsi="Book Antiqua"/>
          <w:color w:val="000000"/>
          <w:kern w:val="0"/>
          <w:sz w:val="24"/>
          <w:szCs w:val="24"/>
        </w:rPr>
        <w:t>RDI: Relative dose intensity; 5-FU:</w:t>
      </w:r>
      <w:r w:rsidR="002D266D" w:rsidRPr="00C57A81">
        <w:rPr>
          <w:rFonts w:ascii="Book Antiqua" w:hAnsi="Book Antiqua"/>
          <w:color w:val="000000"/>
          <w:kern w:val="0"/>
          <w:sz w:val="24"/>
          <w:szCs w:val="24"/>
        </w:rPr>
        <w:t xml:space="preserve"> 5-</w:t>
      </w:r>
      <w:r w:rsidR="00640E6D">
        <w:rPr>
          <w:rFonts w:ascii="Book Antiqua" w:hAnsi="Book Antiqua"/>
          <w:color w:val="000000"/>
          <w:kern w:val="0"/>
          <w:sz w:val="24"/>
          <w:szCs w:val="24"/>
        </w:rPr>
        <w:t>Fluorouracil; G-CSF: G</w:t>
      </w:r>
      <w:r w:rsidR="002D266D" w:rsidRPr="00C57A81">
        <w:rPr>
          <w:rFonts w:ascii="Book Antiqua" w:hAnsi="Book Antiqua"/>
          <w:color w:val="000000"/>
          <w:kern w:val="0"/>
          <w:sz w:val="24"/>
          <w:szCs w:val="24"/>
        </w:rPr>
        <w:t>ranulocyte colony-stimulating factor.</w:t>
      </w:r>
    </w:p>
    <w:p w14:paraId="36996008" w14:textId="77777777" w:rsidR="00E46124" w:rsidRDefault="00E46124">
      <w:pPr>
        <w:widowControl/>
        <w:wordWrap/>
        <w:autoSpaceDE/>
        <w:autoSpaceDN/>
        <w:spacing w:after="160" w:line="259" w:lineRule="auto"/>
        <w:rPr>
          <w:rFonts w:ascii="Book Antiqua" w:hAnsi="Book Antiqua"/>
          <w:b/>
          <w:bCs/>
          <w:color w:val="000000"/>
          <w:kern w:val="0"/>
          <w:sz w:val="24"/>
          <w:szCs w:val="24"/>
        </w:rPr>
      </w:pPr>
      <w:r>
        <w:rPr>
          <w:rFonts w:ascii="Book Antiqua" w:hAnsi="Book Antiqua"/>
          <w:b/>
          <w:bCs/>
          <w:color w:val="000000"/>
          <w:kern w:val="0"/>
          <w:sz w:val="24"/>
          <w:szCs w:val="24"/>
        </w:rPr>
        <w:br w:type="page"/>
      </w:r>
    </w:p>
    <w:p w14:paraId="094566DE" w14:textId="13C8FCF7" w:rsidR="00E46124" w:rsidRPr="00E46124" w:rsidRDefault="00E46124" w:rsidP="00E46124">
      <w:pPr>
        <w:wordWrap/>
        <w:adjustRightInd w:val="0"/>
        <w:snapToGrid w:val="0"/>
        <w:spacing w:line="360" w:lineRule="auto"/>
        <w:rPr>
          <w:rFonts w:ascii="Book Antiqua" w:hAnsi="Book Antiqua"/>
          <w:color w:val="000000"/>
          <w:kern w:val="0"/>
          <w:sz w:val="24"/>
          <w:szCs w:val="24"/>
        </w:rPr>
      </w:pPr>
      <w:r>
        <w:rPr>
          <w:rFonts w:ascii="Book Antiqua" w:hAnsi="Book Antiqua"/>
          <w:b/>
          <w:bCs/>
          <w:color w:val="000000"/>
          <w:kern w:val="0"/>
          <w:sz w:val="24"/>
          <w:szCs w:val="24"/>
        </w:rPr>
        <w:lastRenderedPageBreak/>
        <w:t>Table 3</w:t>
      </w:r>
      <w:r w:rsidRPr="00C57A81">
        <w:rPr>
          <w:rFonts w:ascii="Book Antiqua" w:hAnsi="Book Antiqua"/>
          <w:b/>
          <w:bCs/>
          <w:color w:val="000000"/>
          <w:kern w:val="0"/>
          <w:sz w:val="24"/>
          <w:szCs w:val="24"/>
        </w:rPr>
        <w:t xml:space="preserve"> Response evaluation</w:t>
      </w:r>
      <w:r w:rsidR="002064B6">
        <w:rPr>
          <w:rFonts w:ascii="Book Antiqua" w:hAnsi="Book Antiqua"/>
          <w:b/>
          <w:bCs/>
          <w:color w:val="000000"/>
          <w:kern w:val="0"/>
          <w:sz w:val="24"/>
          <w:szCs w:val="24"/>
        </w:rPr>
        <w:t xml:space="preserve"> </w:t>
      </w:r>
      <w:r w:rsidR="002064B6" w:rsidRPr="002064B6">
        <w:rPr>
          <w:rFonts w:ascii="Book Antiqua" w:hAnsi="Book Antiqua"/>
          <w:b/>
          <w:i/>
          <w:color w:val="000000"/>
          <w:kern w:val="0"/>
          <w:sz w:val="24"/>
          <w:szCs w:val="24"/>
        </w:rPr>
        <w:t>n</w:t>
      </w:r>
      <w:r w:rsidR="002064B6" w:rsidRPr="002064B6">
        <w:rPr>
          <w:rFonts w:ascii="Book Antiqua" w:hAnsi="Book Antiqua"/>
          <w:b/>
          <w:color w:val="000000"/>
          <w:kern w:val="0"/>
          <w:sz w:val="24"/>
          <w:szCs w:val="24"/>
        </w:rPr>
        <w:t xml:space="preserve"> (%)</w:t>
      </w:r>
    </w:p>
    <w:tbl>
      <w:tblPr>
        <w:tblW w:w="5000" w:type="pct"/>
        <w:tblCellMar>
          <w:left w:w="99" w:type="dxa"/>
          <w:right w:w="99" w:type="dxa"/>
        </w:tblCellMar>
        <w:tblLook w:val="04A0" w:firstRow="1" w:lastRow="0" w:firstColumn="1" w:lastColumn="0" w:noHBand="0" w:noVBand="1"/>
      </w:tblPr>
      <w:tblGrid>
        <w:gridCol w:w="3504"/>
        <w:gridCol w:w="2193"/>
        <w:gridCol w:w="2310"/>
        <w:gridCol w:w="1019"/>
      </w:tblGrid>
      <w:tr w:rsidR="002D266D" w:rsidRPr="00C57A81" w14:paraId="6486B8B7" w14:textId="77777777" w:rsidTr="00E46124">
        <w:trPr>
          <w:trHeight w:val="289"/>
        </w:trPr>
        <w:tc>
          <w:tcPr>
            <w:tcW w:w="1950" w:type="pct"/>
            <w:tcBorders>
              <w:top w:val="single" w:sz="4" w:space="0" w:color="auto"/>
              <w:left w:val="nil"/>
              <w:bottom w:val="single" w:sz="4" w:space="0" w:color="auto"/>
              <w:right w:val="nil"/>
            </w:tcBorders>
            <w:shd w:val="clear" w:color="auto" w:fill="auto"/>
            <w:noWrap/>
            <w:vAlign w:val="center"/>
            <w:hideMark/>
          </w:tcPr>
          <w:p w14:paraId="33A088E1"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 xml:space="preserve">　</w:t>
            </w:r>
          </w:p>
        </w:tc>
        <w:tc>
          <w:tcPr>
            <w:tcW w:w="1223" w:type="pct"/>
            <w:tcBorders>
              <w:top w:val="single" w:sz="4" w:space="0" w:color="auto"/>
              <w:left w:val="nil"/>
              <w:bottom w:val="single" w:sz="4" w:space="0" w:color="auto"/>
              <w:right w:val="nil"/>
            </w:tcBorders>
            <w:shd w:val="clear" w:color="auto" w:fill="auto"/>
            <w:noWrap/>
            <w:vAlign w:val="center"/>
            <w:hideMark/>
          </w:tcPr>
          <w:p w14:paraId="30AFFD06" w14:textId="625F16C5" w:rsidR="002D266D" w:rsidRPr="0050037A" w:rsidRDefault="002D266D" w:rsidP="003F6D71">
            <w:pPr>
              <w:widowControl/>
              <w:wordWrap/>
              <w:autoSpaceDE/>
              <w:autoSpaceDN/>
              <w:adjustRightInd w:val="0"/>
              <w:snapToGrid w:val="0"/>
              <w:spacing w:line="360" w:lineRule="auto"/>
              <w:jc w:val="center"/>
              <w:rPr>
                <w:rFonts w:ascii="Book Antiqua" w:hAnsi="Book Antiqua"/>
                <w:b/>
                <w:color w:val="000000"/>
                <w:kern w:val="0"/>
                <w:sz w:val="24"/>
                <w:szCs w:val="24"/>
              </w:rPr>
            </w:pPr>
            <w:proofErr w:type="spellStart"/>
            <w:r w:rsidRPr="0050037A">
              <w:rPr>
                <w:rFonts w:ascii="Book Antiqua" w:hAnsi="Book Antiqua"/>
                <w:b/>
                <w:color w:val="000000"/>
                <w:kern w:val="0"/>
                <w:sz w:val="24"/>
                <w:szCs w:val="24"/>
              </w:rPr>
              <w:t>sFOLFIRINOX</w:t>
            </w:r>
            <w:proofErr w:type="spellEnd"/>
          </w:p>
          <w:p w14:paraId="6A8AAE7C" w14:textId="17160BF3" w:rsidR="002D266D" w:rsidRPr="0050037A" w:rsidRDefault="002D266D" w:rsidP="003F6D71">
            <w:pPr>
              <w:widowControl/>
              <w:wordWrap/>
              <w:autoSpaceDE/>
              <w:autoSpaceDN/>
              <w:adjustRightInd w:val="0"/>
              <w:snapToGrid w:val="0"/>
              <w:spacing w:line="360" w:lineRule="auto"/>
              <w:jc w:val="center"/>
              <w:rPr>
                <w:rFonts w:ascii="Book Antiqua" w:hAnsi="Book Antiqua"/>
                <w:b/>
                <w:color w:val="000000"/>
                <w:kern w:val="0"/>
                <w:sz w:val="24"/>
                <w:szCs w:val="24"/>
              </w:rPr>
            </w:pPr>
            <w:r w:rsidRPr="0050037A">
              <w:rPr>
                <w:rFonts w:ascii="Book Antiqua" w:hAnsi="Book Antiqua"/>
                <w:b/>
                <w:color w:val="000000"/>
                <w:kern w:val="0"/>
                <w:sz w:val="24"/>
                <w:szCs w:val="24"/>
              </w:rPr>
              <w:t>(</w:t>
            </w:r>
            <w:r w:rsidR="002A277A" w:rsidRPr="0050037A">
              <w:rPr>
                <w:rFonts w:ascii="Book Antiqua" w:hAnsi="Book Antiqua"/>
                <w:b/>
                <w:i/>
                <w:color w:val="000000"/>
                <w:kern w:val="0"/>
                <w:sz w:val="24"/>
                <w:szCs w:val="24"/>
              </w:rPr>
              <w:t>n</w:t>
            </w:r>
            <w:r w:rsidR="0050037A" w:rsidRPr="0050037A">
              <w:rPr>
                <w:rFonts w:ascii="Book Antiqua" w:hAnsi="Book Antiqua"/>
                <w:b/>
                <w:i/>
                <w:color w:val="000000"/>
                <w:kern w:val="0"/>
                <w:sz w:val="24"/>
                <w:szCs w:val="24"/>
              </w:rPr>
              <w:t xml:space="preserve"> </w:t>
            </w:r>
            <w:r w:rsidRPr="0050037A">
              <w:rPr>
                <w:rFonts w:ascii="Book Antiqua" w:hAnsi="Book Antiqua"/>
                <w:b/>
                <w:color w:val="000000"/>
                <w:kern w:val="0"/>
                <w:sz w:val="24"/>
                <w:szCs w:val="24"/>
              </w:rPr>
              <w:t>=</w:t>
            </w:r>
            <w:r w:rsidR="0050037A" w:rsidRPr="0050037A">
              <w:rPr>
                <w:rFonts w:ascii="Book Antiqua" w:hAnsi="Book Antiqua"/>
                <w:b/>
                <w:color w:val="000000"/>
                <w:kern w:val="0"/>
                <w:sz w:val="24"/>
                <w:szCs w:val="24"/>
              </w:rPr>
              <w:t xml:space="preserve"> </w:t>
            </w:r>
            <w:r w:rsidRPr="0050037A">
              <w:rPr>
                <w:rFonts w:ascii="Book Antiqua" w:hAnsi="Book Antiqua"/>
                <w:b/>
                <w:color w:val="000000"/>
                <w:kern w:val="0"/>
                <w:sz w:val="24"/>
                <w:szCs w:val="24"/>
              </w:rPr>
              <w:t>88)</w:t>
            </w:r>
          </w:p>
        </w:tc>
        <w:tc>
          <w:tcPr>
            <w:tcW w:w="1288" w:type="pct"/>
            <w:tcBorders>
              <w:top w:val="single" w:sz="4" w:space="0" w:color="auto"/>
              <w:left w:val="nil"/>
              <w:bottom w:val="single" w:sz="4" w:space="0" w:color="auto"/>
              <w:right w:val="nil"/>
            </w:tcBorders>
            <w:shd w:val="clear" w:color="auto" w:fill="auto"/>
            <w:noWrap/>
            <w:vAlign w:val="center"/>
            <w:hideMark/>
          </w:tcPr>
          <w:p w14:paraId="6554CD0C" w14:textId="74F96366" w:rsidR="002D266D" w:rsidRPr="0050037A" w:rsidRDefault="002D266D" w:rsidP="003F6D71">
            <w:pPr>
              <w:widowControl/>
              <w:wordWrap/>
              <w:autoSpaceDE/>
              <w:autoSpaceDN/>
              <w:adjustRightInd w:val="0"/>
              <w:snapToGrid w:val="0"/>
              <w:spacing w:line="360" w:lineRule="auto"/>
              <w:jc w:val="center"/>
              <w:rPr>
                <w:rFonts w:ascii="Book Antiqua" w:hAnsi="Book Antiqua"/>
                <w:b/>
                <w:color w:val="000000"/>
                <w:kern w:val="0"/>
                <w:sz w:val="24"/>
                <w:szCs w:val="24"/>
              </w:rPr>
            </w:pPr>
            <w:proofErr w:type="spellStart"/>
            <w:r w:rsidRPr="0050037A">
              <w:rPr>
                <w:rFonts w:ascii="Book Antiqua" w:hAnsi="Book Antiqua"/>
                <w:b/>
                <w:color w:val="000000"/>
                <w:kern w:val="0"/>
                <w:sz w:val="24"/>
                <w:szCs w:val="24"/>
              </w:rPr>
              <w:t>mFOLFIRINOX</w:t>
            </w:r>
            <w:proofErr w:type="spellEnd"/>
          </w:p>
          <w:p w14:paraId="014B24D2" w14:textId="64496C6D" w:rsidR="002D266D" w:rsidRPr="0050037A" w:rsidRDefault="002D266D" w:rsidP="003F6D71">
            <w:pPr>
              <w:widowControl/>
              <w:wordWrap/>
              <w:autoSpaceDE/>
              <w:autoSpaceDN/>
              <w:adjustRightInd w:val="0"/>
              <w:snapToGrid w:val="0"/>
              <w:spacing w:line="360" w:lineRule="auto"/>
              <w:jc w:val="center"/>
              <w:rPr>
                <w:rFonts w:ascii="Book Antiqua" w:hAnsi="Book Antiqua"/>
                <w:b/>
                <w:color w:val="000000"/>
                <w:kern w:val="0"/>
                <w:sz w:val="24"/>
                <w:szCs w:val="24"/>
              </w:rPr>
            </w:pPr>
            <w:r w:rsidRPr="0050037A">
              <w:rPr>
                <w:rFonts w:ascii="Book Antiqua" w:hAnsi="Book Antiqua"/>
                <w:b/>
                <w:color w:val="000000"/>
                <w:kern w:val="0"/>
                <w:sz w:val="24"/>
                <w:szCs w:val="24"/>
              </w:rPr>
              <w:t>(</w:t>
            </w:r>
            <w:r w:rsidR="002A277A" w:rsidRPr="0050037A">
              <w:rPr>
                <w:rFonts w:ascii="Book Antiqua" w:hAnsi="Book Antiqua"/>
                <w:b/>
                <w:i/>
                <w:color w:val="000000"/>
                <w:kern w:val="0"/>
                <w:sz w:val="24"/>
                <w:szCs w:val="24"/>
              </w:rPr>
              <w:t>n</w:t>
            </w:r>
            <w:r w:rsidR="0050037A" w:rsidRPr="0050037A">
              <w:rPr>
                <w:rFonts w:ascii="Book Antiqua" w:hAnsi="Book Antiqua"/>
                <w:b/>
                <w:i/>
                <w:color w:val="000000"/>
                <w:kern w:val="0"/>
                <w:sz w:val="24"/>
                <w:szCs w:val="24"/>
              </w:rPr>
              <w:t xml:space="preserve"> </w:t>
            </w:r>
            <w:r w:rsidRPr="0050037A">
              <w:rPr>
                <w:rFonts w:ascii="Book Antiqua" w:hAnsi="Book Antiqua"/>
                <w:b/>
                <w:color w:val="000000"/>
                <w:kern w:val="0"/>
                <w:sz w:val="24"/>
                <w:szCs w:val="24"/>
              </w:rPr>
              <w:t>=</w:t>
            </w:r>
            <w:r w:rsidR="0050037A" w:rsidRPr="0050037A">
              <w:rPr>
                <w:rFonts w:ascii="Book Antiqua" w:hAnsi="Book Antiqua"/>
                <w:b/>
                <w:color w:val="000000"/>
                <w:kern w:val="0"/>
                <w:sz w:val="24"/>
                <w:szCs w:val="24"/>
              </w:rPr>
              <w:t xml:space="preserve"> </w:t>
            </w:r>
            <w:r w:rsidRPr="0050037A">
              <w:rPr>
                <w:rFonts w:ascii="Book Antiqua" w:hAnsi="Book Antiqua"/>
                <w:b/>
                <w:color w:val="000000"/>
                <w:kern w:val="0"/>
                <w:sz w:val="24"/>
                <w:szCs w:val="24"/>
              </w:rPr>
              <w:t>42)</w:t>
            </w:r>
          </w:p>
        </w:tc>
        <w:tc>
          <w:tcPr>
            <w:tcW w:w="539" w:type="pct"/>
            <w:tcBorders>
              <w:top w:val="single" w:sz="4" w:space="0" w:color="auto"/>
              <w:left w:val="nil"/>
              <w:bottom w:val="single" w:sz="4" w:space="0" w:color="auto"/>
              <w:right w:val="nil"/>
            </w:tcBorders>
            <w:shd w:val="clear" w:color="auto" w:fill="auto"/>
            <w:noWrap/>
            <w:vAlign w:val="center"/>
            <w:hideMark/>
          </w:tcPr>
          <w:p w14:paraId="3AD04F80" w14:textId="6FD18296" w:rsidR="002D266D" w:rsidRPr="0050037A" w:rsidRDefault="002D266D" w:rsidP="003F6D71">
            <w:pPr>
              <w:widowControl/>
              <w:wordWrap/>
              <w:autoSpaceDE/>
              <w:autoSpaceDN/>
              <w:adjustRightInd w:val="0"/>
              <w:snapToGrid w:val="0"/>
              <w:spacing w:line="360" w:lineRule="auto"/>
              <w:jc w:val="center"/>
              <w:rPr>
                <w:rFonts w:ascii="Book Antiqua" w:hAnsi="Book Antiqua"/>
                <w:b/>
                <w:color w:val="000000"/>
                <w:kern w:val="0"/>
                <w:sz w:val="24"/>
                <w:szCs w:val="24"/>
              </w:rPr>
            </w:pPr>
            <w:r w:rsidRPr="0050037A">
              <w:rPr>
                <w:rFonts w:ascii="Book Antiqua" w:hAnsi="Book Antiqua"/>
                <w:b/>
                <w:i/>
                <w:iCs/>
                <w:color w:val="000000"/>
                <w:kern w:val="0"/>
                <w:sz w:val="24"/>
                <w:szCs w:val="24"/>
              </w:rPr>
              <w:t>P</w:t>
            </w:r>
            <w:r w:rsidR="0050037A" w:rsidRPr="0050037A">
              <w:rPr>
                <w:rFonts w:ascii="Book Antiqua" w:hAnsi="Book Antiqua"/>
                <w:b/>
                <w:iCs/>
                <w:color w:val="000000"/>
                <w:kern w:val="0"/>
                <w:sz w:val="24"/>
                <w:szCs w:val="24"/>
              </w:rPr>
              <w:t xml:space="preserve"> value</w:t>
            </w:r>
          </w:p>
        </w:tc>
      </w:tr>
      <w:tr w:rsidR="002D266D" w:rsidRPr="00C57A81" w14:paraId="5BF2DA47" w14:textId="77777777" w:rsidTr="00414FF4">
        <w:trPr>
          <w:trHeight w:val="289"/>
        </w:trPr>
        <w:tc>
          <w:tcPr>
            <w:tcW w:w="1950" w:type="pct"/>
            <w:tcBorders>
              <w:top w:val="single" w:sz="4" w:space="0" w:color="auto"/>
              <w:left w:val="nil"/>
              <w:bottom w:val="nil"/>
              <w:right w:val="nil"/>
            </w:tcBorders>
            <w:shd w:val="clear" w:color="auto" w:fill="auto"/>
            <w:noWrap/>
            <w:vAlign w:val="center"/>
            <w:hideMark/>
          </w:tcPr>
          <w:p w14:paraId="1F693A45" w14:textId="209D5E55" w:rsidR="002D266D" w:rsidRPr="00C57A81" w:rsidRDefault="002D266D" w:rsidP="002064B6">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CR</w:t>
            </w:r>
          </w:p>
        </w:tc>
        <w:tc>
          <w:tcPr>
            <w:tcW w:w="1223" w:type="pct"/>
            <w:tcBorders>
              <w:top w:val="single" w:sz="4" w:space="0" w:color="auto"/>
              <w:left w:val="nil"/>
              <w:bottom w:val="nil"/>
              <w:right w:val="nil"/>
            </w:tcBorders>
            <w:shd w:val="clear" w:color="auto" w:fill="auto"/>
            <w:noWrap/>
            <w:vAlign w:val="center"/>
          </w:tcPr>
          <w:p w14:paraId="22ED3139" w14:textId="77777777" w:rsidR="002D266D" w:rsidRPr="00C57A81" w:rsidRDefault="002D266D" w:rsidP="003F6D71">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 (1.1)</w:t>
            </w:r>
          </w:p>
        </w:tc>
        <w:tc>
          <w:tcPr>
            <w:tcW w:w="1288" w:type="pct"/>
            <w:tcBorders>
              <w:top w:val="single" w:sz="4" w:space="0" w:color="auto"/>
              <w:left w:val="nil"/>
              <w:bottom w:val="nil"/>
              <w:right w:val="nil"/>
            </w:tcBorders>
            <w:shd w:val="clear" w:color="auto" w:fill="auto"/>
            <w:noWrap/>
            <w:vAlign w:val="center"/>
          </w:tcPr>
          <w:p w14:paraId="00862E7A" w14:textId="77777777" w:rsidR="002D266D" w:rsidRPr="00C57A81" w:rsidRDefault="002D266D" w:rsidP="003F6D71">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 (2.4)</w:t>
            </w:r>
          </w:p>
        </w:tc>
        <w:tc>
          <w:tcPr>
            <w:tcW w:w="539" w:type="pct"/>
            <w:vMerge w:val="restart"/>
            <w:tcBorders>
              <w:top w:val="single" w:sz="4" w:space="0" w:color="auto"/>
              <w:left w:val="nil"/>
              <w:right w:val="nil"/>
            </w:tcBorders>
            <w:shd w:val="clear" w:color="auto" w:fill="auto"/>
            <w:noWrap/>
            <w:vAlign w:val="center"/>
          </w:tcPr>
          <w:p w14:paraId="36B1BED6" w14:textId="77777777" w:rsidR="002D266D" w:rsidRPr="00C57A81" w:rsidRDefault="002D266D" w:rsidP="003F6D71">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2D266D" w:rsidRPr="00C57A81" w14:paraId="70DA7792" w14:textId="77777777" w:rsidTr="00414FF4">
        <w:trPr>
          <w:trHeight w:val="289"/>
        </w:trPr>
        <w:tc>
          <w:tcPr>
            <w:tcW w:w="1950" w:type="pct"/>
            <w:tcBorders>
              <w:top w:val="nil"/>
              <w:left w:val="nil"/>
              <w:bottom w:val="nil"/>
              <w:right w:val="nil"/>
            </w:tcBorders>
            <w:shd w:val="clear" w:color="auto" w:fill="auto"/>
            <w:noWrap/>
            <w:vAlign w:val="center"/>
            <w:hideMark/>
          </w:tcPr>
          <w:p w14:paraId="0EACC67D" w14:textId="0A6FDC64" w:rsidR="002D266D" w:rsidRPr="00C57A81" w:rsidRDefault="002D266D" w:rsidP="002064B6">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PR</w:t>
            </w:r>
          </w:p>
        </w:tc>
        <w:tc>
          <w:tcPr>
            <w:tcW w:w="1223" w:type="pct"/>
            <w:tcBorders>
              <w:top w:val="nil"/>
              <w:left w:val="nil"/>
              <w:bottom w:val="nil"/>
              <w:right w:val="nil"/>
            </w:tcBorders>
            <w:shd w:val="clear" w:color="auto" w:fill="auto"/>
            <w:noWrap/>
            <w:vAlign w:val="center"/>
          </w:tcPr>
          <w:p w14:paraId="15476415" w14:textId="77777777" w:rsidR="002D266D" w:rsidRPr="00C57A81" w:rsidRDefault="002D266D" w:rsidP="003F6D71">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34 (38.6)</w:t>
            </w:r>
          </w:p>
        </w:tc>
        <w:tc>
          <w:tcPr>
            <w:tcW w:w="1288" w:type="pct"/>
            <w:tcBorders>
              <w:top w:val="nil"/>
              <w:left w:val="nil"/>
              <w:bottom w:val="nil"/>
              <w:right w:val="nil"/>
            </w:tcBorders>
            <w:shd w:val="clear" w:color="auto" w:fill="auto"/>
            <w:noWrap/>
            <w:vAlign w:val="center"/>
          </w:tcPr>
          <w:p w14:paraId="6ED735B8" w14:textId="77777777" w:rsidR="002D266D" w:rsidRPr="00C57A81" w:rsidRDefault="002D266D" w:rsidP="003F6D71">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14 (33.3)</w:t>
            </w:r>
          </w:p>
        </w:tc>
        <w:tc>
          <w:tcPr>
            <w:tcW w:w="539" w:type="pct"/>
            <w:vMerge/>
            <w:tcBorders>
              <w:left w:val="nil"/>
              <w:right w:val="nil"/>
            </w:tcBorders>
            <w:shd w:val="clear" w:color="auto" w:fill="auto"/>
            <w:noWrap/>
            <w:vAlign w:val="center"/>
          </w:tcPr>
          <w:p w14:paraId="5134C79B" w14:textId="77777777" w:rsidR="002D266D" w:rsidRPr="00C57A81" w:rsidRDefault="002D266D" w:rsidP="003F6D71">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2D266D" w:rsidRPr="00C57A81" w14:paraId="397326AF" w14:textId="77777777" w:rsidTr="00414FF4">
        <w:trPr>
          <w:trHeight w:val="289"/>
        </w:trPr>
        <w:tc>
          <w:tcPr>
            <w:tcW w:w="1950" w:type="pct"/>
            <w:tcBorders>
              <w:top w:val="nil"/>
              <w:left w:val="nil"/>
              <w:bottom w:val="nil"/>
              <w:right w:val="nil"/>
            </w:tcBorders>
            <w:shd w:val="clear" w:color="auto" w:fill="auto"/>
            <w:noWrap/>
            <w:vAlign w:val="center"/>
            <w:hideMark/>
          </w:tcPr>
          <w:p w14:paraId="082A1C52" w14:textId="3C37B62A" w:rsidR="002D266D" w:rsidRPr="00C57A81" w:rsidRDefault="002D266D" w:rsidP="002064B6">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SD</w:t>
            </w:r>
          </w:p>
        </w:tc>
        <w:tc>
          <w:tcPr>
            <w:tcW w:w="1223" w:type="pct"/>
            <w:tcBorders>
              <w:top w:val="nil"/>
              <w:left w:val="nil"/>
              <w:bottom w:val="nil"/>
              <w:right w:val="nil"/>
            </w:tcBorders>
            <w:shd w:val="clear" w:color="auto" w:fill="auto"/>
            <w:noWrap/>
            <w:vAlign w:val="center"/>
          </w:tcPr>
          <w:p w14:paraId="528D2811" w14:textId="77777777" w:rsidR="002D266D" w:rsidRPr="00C57A81" w:rsidRDefault="002D266D" w:rsidP="003F6D71">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36 (40.9)</w:t>
            </w:r>
          </w:p>
        </w:tc>
        <w:tc>
          <w:tcPr>
            <w:tcW w:w="1288" w:type="pct"/>
            <w:tcBorders>
              <w:top w:val="nil"/>
              <w:left w:val="nil"/>
              <w:bottom w:val="nil"/>
              <w:right w:val="nil"/>
            </w:tcBorders>
            <w:shd w:val="clear" w:color="auto" w:fill="auto"/>
            <w:noWrap/>
            <w:vAlign w:val="center"/>
          </w:tcPr>
          <w:p w14:paraId="0C46E973" w14:textId="77777777" w:rsidR="002D266D" w:rsidRPr="00C57A81" w:rsidRDefault="002D266D" w:rsidP="003F6D71">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20 (47.6)</w:t>
            </w:r>
          </w:p>
        </w:tc>
        <w:tc>
          <w:tcPr>
            <w:tcW w:w="539" w:type="pct"/>
            <w:vMerge/>
            <w:tcBorders>
              <w:left w:val="nil"/>
              <w:right w:val="nil"/>
            </w:tcBorders>
            <w:shd w:val="clear" w:color="auto" w:fill="auto"/>
            <w:noWrap/>
            <w:vAlign w:val="center"/>
          </w:tcPr>
          <w:p w14:paraId="17768904" w14:textId="77777777" w:rsidR="002D266D" w:rsidRPr="00C57A81" w:rsidRDefault="002D266D" w:rsidP="003F6D71">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2D266D" w:rsidRPr="00C57A81" w14:paraId="0278BB6E" w14:textId="77777777" w:rsidTr="0050037A">
        <w:trPr>
          <w:trHeight w:val="289"/>
        </w:trPr>
        <w:tc>
          <w:tcPr>
            <w:tcW w:w="1950" w:type="pct"/>
            <w:tcBorders>
              <w:top w:val="nil"/>
              <w:left w:val="nil"/>
              <w:right w:val="nil"/>
            </w:tcBorders>
            <w:shd w:val="clear" w:color="auto" w:fill="auto"/>
            <w:noWrap/>
            <w:vAlign w:val="center"/>
          </w:tcPr>
          <w:p w14:paraId="119FE550" w14:textId="2DCE2AAD" w:rsidR="002D266D" w:rsidRPr="00C57A81" w:rsidRDefault="002D266D" w:rsidP="002064B6">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PD</w:t>
            </w:r>
          </w:p>
        </w:tc>
        <w:tc>
          <w:tcPr>
            <w:tcW w:w="1223" w:type="pct"/>
            <w:tcBorders>
              <w:top w:val="nil"/>
              <w:left w:val="nil"/>
              <w:right w:val="nil"/>
            </w:tcBorders>
            <w:shd w:val="clear" w:color="auto" w:fill="auto"/>
            <w:noWrap/>
            <w:vAlign w:val="center"/>
          </w:tcPr>
          <w:p w14:paraId="3E2CEA75" w14:textId="77777777" w:rsidR="002D266D" w:rsidRPr="00C57A81" w:rsidRDefault="002D266D" w:rsidP="003F6D71">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17 (19.3)</w:t>
            </w:r>
          </w:p>
        </w:tc>
        <w:tc>
          <w:tcPr>
            <w:tcW w:w="1288" w:type="pct"/>
            <w:tcBorders>
              <w:top w:val="nil"/>
              <w:left w:val="nil"/>
              <w:right w:val="nil"/>
            </w:tcBorders>
            <w:shd w:val="clear" w:color="auto" w:fill="auto"/>
            <w:noWrap/>
            <w:vAlign w:val="center"/>
          </w:tcPr>
          <w:p w14:paraId="5C2B4D6A" w14:textId="77777777" w:rsidR="002D266D" w:rsidRPr="00C57A81" w:rsidRDefault="002D266D" w:rsidP="003F6D71">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7 (16.7)</w:t>
            </w:r>
          </w:p>
        </w:tc>
        <w:tc>
          <w:tcPr>
            <w:tcW w:w="539" w:type="pct"/>
            <w:vMerge/>
            <w:tcBorders>
              <w:left w:val="nil"/>
              <w:right w:val="nil"/>
            </w:tcBorders>
            <w:shd w:val="clear" w:color="auto" w:fill="auto"/>
            <w:noWrap/>
            <w:vAlign w:val="center"/>
          </w:tcPr>
          <w:p w14:paraId="0445BD38" w14:textId="77777777" w:rsidR="002D266D" w:rsidRPr="00C57A81" w:rsidRDefault="002D266D" w:rsidP="003F6D71">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2D266D" w:rsidRPr="00C57A81" w14:paraId="172ADA97" w14:textId="77777777" w:rsidTr="00414FF4">
        <w:trPr>
          <w:trHeight w:val="289"/>
        </w:trPr>
        <w:tc>
          <w:tcPr>
            <w:tcW w:w="1950" w:type="pct"/>
            <w:tcBorders>
              <w:top w:val="nil"/>
              <w:left w:val="nil"/>
              <w:right w:val="nil"/>
            </w:tcBorders>
            <w:shd w:val="clear" w:color="auto" w:fill="auto"/>
            <w:noWrap/>
            <w:vAlign w:val="center"/>
            <w:hideMark/>
          </w:tcPr>
          <w:p w14:paraId="6CBB1345" w14:textId="723309C3" w:rsidR="002D266D" w:rsidRPr="00C57A81" w:rsidRDefault="002D266D" w:rsidP="002064B6">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 xml:space="preserve">Objective </w:t>
            </w:r>
            <w:proofErr w:type="spellStart"/>
            <w:r w:rsidRPr="00C57A81">
              <w:rPr>
                <w:rFonts w:ascii="Book Antiqua" w:hAnsi="Book Antiqua"/>
                <w:color w:val="000000"/>
                <w:kern w:val="0"/>
                <w:sz w:val="24"/>
                <w:szCs w:val="24"/>
              </w:rPr>
              <w:t>response</w:t>
            </w:r>
            <w:r w:rsidRPr="00C57A81">
              <w:rPr>
                <w:rFonts w:ascii="Book Antiqua" w:hAnsi="Book Antiqua"/>
                <w:color w:val="000000"/>
                <w:kern w:val="0"/>
                <w:sz w:val="24"/>
                <w:szCs w:val="24"/>
                <w:vertAlign w:val="superscript"/>
              </w:rPr>
              <w:t>a</w:t>
            </w:r>
            <w:proofErr w:type="spellEnd"/>
          </w:p>
        </w:tc>
        <w:tc>
          <w:tcPr>
            <w:tcW w:w="1223" w:type="pct"/>
            <w:tcBorders>
              <w:top w:val="nil"/>
              <w:left w:val="nil"/>
              <w:right w:val="nil"/>
            </w:tcBorders>
            <w:shd w:val="clear" w:color="auto" w:fill="auto"/>
            <w:noWrap/>
            <w:vAlign w:val="center"/>
          </w:tcPr>
          <w:p w14:paraId="5FDF33A1" w14:textId="77777777" w:rsidR="002D266D" w:rsidRPr="00C57A81" w:rsidRDefault="002D266D" w:rsidP="003F6D71">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35 (39.8)</w:t>
            </w:r>
          </w:p>
        </w:tc>
        <w:tc>
          <w:tcPr>
            <w:tcW w:w="1288" w:type="pct"/>
            <w:tcBorders>
              <w:top w:val="nil"/>
              <w:left w:val="nil"/>
              <w:right w:val="nil"/>
            </w:tcBorders>
            <w:shd w:val="clear" w:color="auto" w:fill="auto"/>
            <w:noWrap/>
            <w:vAlign w:val="center"/>
          </w:tcPr>
          <w:p w14:paraId="10CC981C" w14:textId="77777777" w:rsidR="002D266D" w:rsidRPr="00C57A81" w:rsidRDefault="002D266D" w:rsidP="003F6D71">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15 (35.7)</w:t>
            </w:r>
          </w:p>
        </w:tc>
        <w:tc>
          <w:tcPr>
            <w:tcW w:w="539" w:type="pct"/>
            <w:tcBorders>
              <w:top w:val="nil"/>
              <w:left w:val="nil"/>
              <w:right w:val="nil"/>
            </w:tcBorders>
            <w:shd w:val="clear" w:color="auto" w:fill="auto"/>
            <w:noWrap/>
            <w:vAlign w:val="center"/>
          </w:tcPr>
          <w:p w14:paraId="13F41DE0" w14:textId="77777777" w:rsidR="002D266D" w:rsidRPr="00C57A81" w:rsidRDefault="002D266D" w:rsidP="003F6D71">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0.656</w:t>
            </w:r>
          </w:p>
        </w:tc>
      </w:tr>
      <w:tr w:rsidR="002D266D" w:rsidRPr="00C57A81" w14:paraId="173D0DEC" w14:textId="77777777" w:rsidTr="00414FF4">
        <w:trPr>
          <w:trHeight w:val="289"/>
        </w:trPr>
        <w:tc>
          <w:tcPr>
            <w:tcW w:w="1950" w:type="pct"/>
            <w:tcBorders>
              <w:top w:val="nil"/>
              <w:left w:val="nil"/>
              <w:bottom w:val="single" w:sz="4" w:space="0" w:color="auto"/>
              <w:right w:val="nil"/>
            </w:tcBorders>
            <w:shd w:val="clear" w:color="auto" w:fill="auto"/>
            <w:noWrap/>
            <w:vAlign w:val="center"/>
            <w:hideMark/>
          </w:tcPr>
          <w:p w14:paraId="62109FE1" w14:textId="2B0A7A13" w:rsidR="002D266D" w:rsidRPr="00C57A81" w:rsidRDefault="002D266D" w:rsidP="002064B6">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 xml:space="preserve">Disease </w:t>
            </w:r>
            <w:proofErr w:type="spellStart"/>
            <w:r w:rsidRPr="00C57A81">
              <w:rPr>
                <w:rFonts w:ascii="Book Antiqua" w:hAnsi="Book Antiqua"/>
                <w:color w:val="000000"/>
                <w:kern w:val="0"/>
                <w:sz w:val="24"/>
                <w:szCs w:val="24"/>
              </w:rPr>
              <w:t>control</w:t>
            </w:r>
            <w:r w:rsidRPr="00C57A81">
              <w:rPr>
                <w:rFonts w:ascii="Book Antiqua" w:hAnsi="Book Antiqua"/>
                <w:color w:val="000000"/>
                <w:kern w:val="0"/>
                <w:sz w:val="24"/>
                <w:szCs w:val="24"/>
                <w:vertAlign w:val="superscript"/>
              </w:rPr>
              <w:t>b</w:t>
            </w:r>
            <w:proofErr w:type="spellEnd"/>
          </w:p>
        </w:tc>
        <w:tc>
          <w:tcPr>
            <w:tcW w:w="1223" w:type="pct"/>
            <w:tcBorders>
              <w:top w:val="nil"/>
              <w:left w:val="nil"/>
              <w:bottom w:val="single" w:sz="4" w:space="0" w:color="auto"/>
              <w:right w:val="nil"/>
            </w:tcBorders>
            <w:shd w:val="clear" w:color="auto" w:fill="auto"/>
            <w:noWrap/>
            <w:vAlign w:val="center"/>
          </w:tcPr>
          <w:p w14:paraId="32D27074" w14:textId="77777777" w:rsidR="002D266D" w:rsidRPr="00C57A81" w:rsidRDefault="002D266D" w:rsidP="003F6D71">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71 (80.7)</w:t>
            </w:r>
          </w:p>
        </w:tc>
        <w:tc>
          <w:tcPr>
            <w:tcW w:w="1288" w:type="pct"/>
            <w:tcBorders>
              <w:top w:val="nil"/>
              <w:left w:val="nil"/>
              <w:bottom w:val="single" w:sz="4" w:space="0" w:color="auto"/>
              <w:right w:val="nil"/>
            </w:tcBorders>
            <w:shd w:val="clear" w:color="auto" w:fill="auto"/>
            <w:noWrap/>
            <w:vAlign w:val="center"/>
          </w:tcPr>
          <w:p w14:paraId="4E30D354" w14:textId="77777777" w:rsidR="002D266D" w:rsidRPr="00C57A81" w:rsidRDefault="002D266D" w:rsidP="003F6D71">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35 (83.3)</w:t>
            </w:r>
          </w:p>
        </w:tc>
        <w:tc>
          <w:tcPr>
            <w:tcW w:w="539" w:type="pct"/>
            <w:tcBorders>
              <w:top w:val="nil"/>
              <w:left w:val="nil"/>
              <w:bottom w:val="single" w:sz="4" w:space="0" w:color="auto"/>
              <w:right w:val="nil"/>
            </w:tcBorders>
            <w:shd w:val="clear" w:color="auto" w:fill="auto"/>
            <w:noWrap/>
            <w:vAlign w:val="center"/>
          </w:tcPr>
          <w:p w14:paraId="42281867" w14:textId="77777777" w:rsidR="002D266D" w:rsidRPr="00C57A81" w:rsidRDefault="002D266D" w:rsidP="003F6D71">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0.716</w:t>
            </w:r>
          </w:p>
        </w:tc>
      </w:tr>
    </w:tbl>
    <w:p w14:paraId="25622B38" w14:textId="34FC743F"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proofErr w:type="spellStart"/>
      <w:r w:rsidRPr="00C57A81">
        <w:rPr>
          <w:rFonts w:ascii="Book Antiqua" w:hAnsi="Book Antiqua"/>
          <w:color w:val="000000"/>
          <w:kern w:val="0"/>
          <w:sz w:val="24"/>
          <w:szCs w:val="24"/>
          <w:vertAlign w:val="superscript"/>
        </w:rPr>
        <w:t>a</w:t>
      </w:r>
      <w:r w:rsidRPr="00C57A81">
        <w:rPr>
          <w:rFonts w:ascii="Book Antiqua" w:hAnsi="Book Antiqua"/>
          <w:color w:val="000000"/>
          <w:kern w:val="0"/>
          <w:sz w:val="24"/>
          <w:szCs w:val="24"/>
        </w:rPr>
        <w:t>Object</w:t>
      </w:r>
      <w:r w:rsidR="00414982">
        <w:rPr>
          <w:rFonts w:ascii="Book Antiqua" w:hAnsi="Book Antiqua"/>
          <w:color w:val="000000"/>
          <w:kern w:val="0"/>
          <w:sz w:val="24"/>
          <w:szCs w:val="24"/>
        </w:rPr>
        <w:t>ive</w:t>
      </w:r>
      <w:proofErr w:type="spellEnd"/>
      <w:r w:rsidR="00414982">
        <w:rPr>
          <w:rFonts w:ascii="Book Antiqua" w:hAnsi="Book Antiqua"/>
          <w:color w:val="000000"/>
          <w:kern w:val="0"/>
          <w:sz w:val="24"/>
          <w:szCs w:val="24"/>
        </w:rPr>
        <w:t xml:space="preserve"> response includes CR and PR;</w:t>
      </w:r>
      <w:r w:rsidRPr="00C57A81">
        <w:rPr>
          <w:rFonts w:ascii="Book Antiqua" w:hAnsi="Book Antiqua"/>
          <w:color w:val="000000"/>
          <w:kern w:val="0"/>
          <w:sz w:val="24"/>
          <w:szCs w:val="24"/>
        </w:rPr>
        <w:t xml:space="preserve"> </w:t>
      </w:r>
    </w:p>
    <w:p w14:paraId="4220C428" w14:textId="4E3A0E0A" w:rsidR="002D266D" w:rsidRDefault="002D266D" w:rsidP="00C57A81">
      <w:pPr>
        <w:wordWrap/>
        <w:adjustRightInd w:val="0"/>
        <w:snapToGrid w:val="0"/>
        <w:spacing w:line="360" w:lineRule="auto"/>
        <w:rPr>
          <w:rFonts w:ascii="Book Antiqua" w:hAnsi="Book Antiqua"/>
          <w:color w:val="000000"/>
          <w:kern w:val="0"/>
          <w:sz w:val="24"/>
          <w:szCs w:val="24"/>
        </w:rPr>
      </w:pPr>
      <w:proofErr w:type="spellStart"/>
      <w:r w:rsidRPr="00C57A81">
        <w:rPr>
          <w:rFonts w:ascii="Book Antiqua" w:hAnsi="Book Antiqua"/>
          <w:color w:val="000000"/>
          <w:kern w:val="0"/>
          <w:sz w:val="24"/>
          <w:szCs w:val="24"/>
          <w:vertAlign w:val="superscript"/>
        </w:rPr>
        <w:t>b</w:t>
      </w:r>
      <w:r w:rsidRPr="00C57A81">
        <w:rPr>
          <w:rFonts w:ascii="Book Antiqua" w:hAnsi="Book Antiqua"/>
          <w:color w:val="000000"/>
          <w:kern w:val="0"/>
          <w:sz w:val="24"/>
          <w:szCs w:val="24"/>
        </w:rPr>
        <w:t>Disease</w:t>
      </w:r>
      <w:proofErr w:type="spellEnd"/>
      <w:r w:rsidRPr="00C57A81">
        <w:rPr>
          <w:rFonts w:ascii="Book Antiqua" w:hAnsi="Book Antiqua"/>
          <w:color w:val="000000"/>
          <w:kern w:val="0"/>
          <w:sz w:val="24"/>
          <w:szCs w:val="24"/>
        </w:rPr>
        <w:t xml:space="preserve"> control includes CR, PR, and SD.</w:t>
      </w:r>
    </w:p>
    <w:p w14:paraId="5457C630" w14:textId="38BD5E1E" w:rsidR="0050037A" w:rsidRPr="00C57A81" w:rsidRDefault="00457619" w:rsidP="00C57A81">
      <w:pPr>
        <w:wordWrap/>
        <w:adjustRightInd w:val="0"/>
        <w:snapToGrid w:val="0"/>
        <w:spacing w:line="360" w:lineRule="auto"/>
        <w:rPr>
          <w:rFonts w:ascii="Book Antiqua" w:hAnsi="Book Antiqua"/>
          <w:sz w:val="24"/>
          <w:szCs w:val="24"/>
        </w:rPr>
      </w:pPr>
      <w:proofErr w:type="spellStart"/>
      <w:r>
        <w:rPr>
          <w:rFonts w:ascii="Book Antiqua" w:hAnsi="Book Antiqua"/>
          <w:sz w:val="24"/>
          <w:szCs w:val="24"/>
        </w:rPr>
        <w:t>mFOLFIRINOX</w:t>
      </w:r>
      <w:proofErr w:type="spellEnd"/>
      <w:r>
        <w:rPr>
          <w:rFonts w:ascii="Book Antiqua" w:hAnsi="Book Antiqua"/>
          <w:sz w:val="24"/>
          <w:szCs w:val="24"/>
        </w:rPr>
        <w:t xml:space="preserve">: Modified FOLFIRINOX; </w:t>
      </w:r>
      <w:proofErr w:type="spellStart"/>
      <w:r>
        <w:rPr>
          <w:rFonts w:ascii="Book Antiqua" w:hAnsi="Book Antiqua"/>
          <w:sz w:val="24"/>
          <w:szCs w:val="24"/>
        </w:rPr>
        <w:t>sFOLFIRINOX</w:t>
      </w:r>
      <w:proofErr w:type="spellEnd"/>
      <w:r>
        <w:rPr>
          <w:rFonts w:ascii="Book Antiqua" w:hAnsi="Book Antiqua"/>
          <w:sz w:val="24"/>
          <w:szCs w:val="24"/>
        </w:rPr>
        <w:t xml:space="preserve">: Standard FOLFIRINOX; </w:t>
      </w:r>
      <w:r w:rsidR="0050037A">
        <w:rPr>
          <w:rFonts w:ascii="Book Antiqua" w:hAnsi="Book Antiqua"/>
          <w:color w:val="000000"/>
          <w:kern w:val="0"/>
          <w:sz w:val="24"/>
          <w:szCs w:val="24"/>
        </w:rPr>
        <w:t>CR: Complete response; PR: Partial response; SD: Stable disease; PD: P</w:t>
      </w:r>
      <w:r w:rsidR="0050037A" w:rsidRPr="00C57A81">
        <w:rPr>
          <w:rFonts w:ascii="Book Antiqua" w:hAnsi="Book Antiqua"/>
          <w:color w:val="000000"/>
          <w:kern w:val="0"/>
          <w:sz w:val="24"/>
          <w:szCs w:val="24"/>
        </w:rPr>
        <w:t>rogressive disease.</w:t>
      </w:r>
    </w:p>
    <w:p w14:paraId="0959DDBA" w14:textId="77777777" w:rsidR="00457619" w:rsidRDefault="00457619">
      <w:pPr>
        <w:widowControl/>
        <w:wordWrap/>
        <w:autoSpaceDE/>
        <w:autoSpaceDN/>
        <w:spacing w:after="160" w:line="259" w:lineRule="auto"/>
        <w:rPr>
          <w:rFonts w:ascii="Book Antiqua" w:hAnsi="Book Antiqua"/>
          <w:b/>
          <w:bCs/>
          <w:color w:val="000000"/>
          <w:kern w:val="0"/>
          <w:sz w:val="24"/>
          <w:szCs w:val="24"/>
        </w:rPr>
      </w:pPr>
      <w:r>
        <w:rPr>
          <w:rFonts w:ascii="Book Antiqua" w:hAnsi="Book Antiqua"/>
          <w:b/>
          <w:bCs/>
          <w:color w:val="000000"/>
          <w:kern w:val="0"/>
          <w:sz w:val="24"/>
          <w:szCs w:val="24"/>
        </w:rPr>
        <w:br w:type="page"/>
      </w:r>
    </w:p>
    <w:p w14:paraId="737775FA" w14:textId="4DCCCC31" w:rsidR="002D266D" w:rsidRPr="00C57A81" w:rsidRDefault="00457619" w:rsidP="00C57A81">
      <w:pPr>
        <w:wordWrap/>
        <w:adjustRightInd w:val="0"/>
        <w:snapToGrid w:val="0"/>
        <w:spacing w:line="360" w:lineRule="auto"/>
        <w:outlineLvl w:val="0"/>
        <w:rPr>
          <w:rFonts w:ascii="Book Antiqua" w:hAnsi="Book Antiqua"/>
          <w:sz w:val="24"/>
          <w:szCs w:val="24"/>
        </w:rPr>
      </w:pPr>
      <w:r>
        <w:rPr>
          <w:rFonts w:ascii="Book Antiqua" w:hAnsi="Book Antiqua"/>
          <w:b/>
          <w:bCs/>
          <w:color w:val="000000"/>
          <w:kern w:val="0"/>
          <w:sz w:val="24"/>
          <w:szCs w:val="24"/>
        </w:rPr>
        <w:lastRenderedPageBreak/>
        <w:t>Table 4</w:t>
      </w:r>
      <w:r w:rsidRPr="00C57A81">
        <w:rPr>
          <w:rFonts w:ascii="Book Antiqua" w:hAnsi="Book Antiqua"/>
          <w:b/>
          <w:bCs/>
          <w:color w:val="000000"/>
          <w:kern w:val="0"/>
          <w:sz w:val="24"/>
          <w:szCs w:val="24"/>
        </w:rPr>
        <w:t xml:space="preserve"> Adverse events (≥ Grade 3)</w:t>
      </w:r>
      <w:r w:rsidR="002064B6">
        <w:rPr>
          <w:rFonts w:ascii="Book Antiqua" w:hAnsi="Book Antiqua"/>
          <w:b/>
          <w:bCs/>
          <w:color w:val="000000"/>
          <w:kern w:val="0"/>
          <w:sz w:val="24"/>
          <w:szCs w:val="24"/>
        </w:rPr>
        <w:t xml:space="preserve"> </w:t>
      </w:r>
      <w:r w:rsidR="002064B6" w:rsidRPr="002064B6">
        <w:rPr>
          <w:rFonts w:ascii="Book Antiqua" w:hAnsi="Book Antiqua"/>
          <w:b/>
          <w:i/>
          <w:color w:val="000000"/>
          <w:kern w:val="0"/>
          <w:sz w:val="24"/>
          <w:szCs w:val="24"/>
        </w:rPr>
        <w:t>n</w:t>
      </w:r>
      <w:r w:rsidR="002064B6" w:rsidRPr="002064B6">
        <w:rPr>
          <w:rFonts w:ascii="Book Antiqua" w:hAnsi="Book Antiqua"/>
          <w:b/>
          <w:color w:val="000000"/>
          <w:kern w:val="0"/>
          <w:sz w:val="24"/>
          <w:szCs w:val="24"/>
        </w:rPr>
        <w:t xml:space="preserve"> (%)</w:t>
      </w:r>
    </w:p>
    <w:tbl>
      <w:tblPr>
        <w:tblpPr w:leftFromText="142" w:rightFromText="142" w:vertAnchor="text" w:horzAnchor="margin" w:tblpY="204"/>
        <w:tblW w:w="9225" w:type="dxa"/>
        <w:tblLayout w:type="fixed"/>
        <w:tblCellMar>
          <w:left w:w="99" w:type="dxa"/>
          <w:right w:w="99" w:type="dxa"/>
        </w:tblCellMar>
        <w:tblLook w:val="04A0" w:firstRow="1" w:lastRow="0" w:firstColumn="1" w:lastColumn="0" w:noHBand="0" w:noVBand="1"/>
      </w:tblPr>
      <w:tblGrid>
        <w:gridCol w:w="2934"/>
        <w:gridCol w:w="2693"/>
        <w:gridCol w:w="2694"/>
        <w:gridCol w:w="904"/>
      </w:tblGrid>
      <w:tr w:rsidR="002D266D" w:rsidRPr="00C57A81" w14:paraId="095798CF" w14:textId="77777777" w:rsidTr="00457619">
        <w:trPr>
          <w:trHeight w:val="375"/>
        </w:trPr>
        <w:tc>
          <w:tcPr>
            <w:tcW w:w="2934" w:type="dxa"/>
            <w:tcBorders>
              <w:top w:val="single" w:sz="4" w:space="0" w:color="auto"/>
              <w:left w:val="nil"/>
              <w:bottom w:val="single" w:sz="4" w:space="0" w:color="auto"/>
              <w:right w:val="nil"/>
            </w:tcBorders>
            <w:shd w:val="clear" w:color="auto" w:fill="auto"/>
            <w:noWrap/>
            <w:vAlign w:val="center"/>
            <w:hideMark/>
          </w:tcPr>
          <w:p w14:paraId="05BB7252" w14:textId="44C264B8" w:rsidR="002D266D" w:rsidRPr="00BF42AF" w:rsidRDefault="002D266D" w:rsidP="002064B6">
            <w:pPr>
              <w:widowControl/>
              <w:wordWrap/>
              <w:autoSpaceDE/>
              <w:autoSpaceDN/>
              <w:adjustRightInd w:val="0"/>
              <w:snapToGrid w:val="0"/>
              <w:spacing w:line="360" w:lineRule="auto"/>
              <w:rPr>
                <w:rFonts w:ascii="Book Antiqua" w:hAnsi="Book Antiqua"/>
                <w:b/>
                <w:color w:val="000000"/>
                <w:kern w:val="0"/>
                <w:sz w:val="24"/>
                <w:szCs w:val="24"/>
              </w:rPr>
            </w:pPr>
            <w:r w:rsidRPr="00BF42AF">
              <w:rPr>
                <w:rFonts w:ascii="Book Antiqua" w:hAnsi="Book Antiqua"/>
                <w:b/>
                <w:color w:val="000000"/>
                <w:kern w:val="0"/>
                <w:sz w:val="24"/>
                <w:szCs w:val="24"/>
              </w:rPr>
              <w:t>Event</w:t>
            </w:r>
          </w:p>
        </w:tc>
        <w:tc>
          <w:tcPr>
            <w:tcW w:w="2693" w:type="dxa"/>
            <w:tcBorders>
              <w:top w:val="single" w:sz="4" w:space="0" w:color="auto"/>
              <w:left w:val="nil"/>
              <w:bottom w:val="single" w:sz="4" w:space="0" w:color="auto"/>
              <w:right w:val="nil"/>
            </w:tcBorders>
            <w:shd w:val="clear" w:color="auto" w:fill="auto"/>
            <w:noWrap/>
            <w:vAlign w:val="center"/>
          </w:tcPr>
          <w:p w14:paraId="031D5E21" w14:textId="786E9F42" w:rsidR="002D266D" w:rsidRPr="00BF42AF" w:rsidRDefault="002D266D" w:rsidP="00E7404F">
            <w:pPr>
              <w:widowControl/>
              <w:wordWrap/>
              <w:autoSpaceDE/>
              <w:autoSpaceDN/>
              <w:adjustRightInd w:val="0"/>
              <w:snapToGrid w:val="0"/>
              <w:spacing w:line="360" w:lineRule="auto"/>
              <w:jc w:val="center"/>
              <w:rPr>
                <w:rFonts w:ascii="Book Antiqua" w:hAnsi="Book Antiqua"/>
                <w:b/>
                <w:color w:val="000000"/>
                <w:kern w:val="0"/>
                <w:sz w:val="24"/>
                <w:szCs w:val="24"/>
              </w:rPr>
            </w:pPr>
            <w:proofErr w:type="spellStart"/>
            <w:r w:rsidRPr="00BF42AF">
              <w:rPr>
                <w:rFonts w:ascii="Book Antiqua" w:hAnsi="Book Antiqua"/>
                <w:b/>
                <w:color w:val="000000"/>
                <w:kern w:val="0"/>
                <w:sz w:val="24"/>
                <w:szCs w:val="24"/>
              </w:rPr>
              <w:t>sFOLFIRINOX</w:t>
            </w:r>
            <w:proofErr w:type="spellEnd"/>
          </w:p>
          <w:p w14:paraId="18B0BD28" w14:textId="3F714C39" w:rsidR="002D266D" w:rsidRPr="00BF42AF" w:rsidRDefault="002D266D" w:rsidP="00E7404F">
            <w:pPr>
              <w:widowControl/>
              <w:wordWrap/>
              <w:autoSpaceDE/>
              <w:autoSpaceDN/>
              <w:adjustRightInd w:val="0"/>
              <w:snapToGrid w:val="0"/>
              <w:spacing w:line="360" w:lineRule="auto"/>
              <w:jc w:val="center"/>
              <w:rPr>
                <w:rFonts w:ascii="Book Antiqua" w:hAnsi="Book Antiqua"/>
                <w:b/>
                <w:color w:val="000000"/>
                <w:kern w:val="0"/>
                <w:sz w:val="24"/>
                <w:szCs w:val="24"/>
              </w:rPr>
            </w:pPr>
            <w:r w:rsidRPr="00BF42AF">
              <w:rPr>
                <w:rFonts w:ascii="Book Antiqua" w:hAnsi="Book Antiqua"/>
                <w:b/>
                <w:color w:val="000000"/>
                <w:kern w:val="0"/>
                <w:sz w:val="24"/>
                <w:szCs w:val="24"/>
              </w:rPr>
              <w:t>(</w:t>
            </w:r>
            <w:r w:rsidR="002A277A" w:rsidRPr="00BF42AF">
              <w:rPr>
                <w:rFonts w:ascii="Book Antiqua" w:hAnsi="Book Antiqua"/>
                <w:b/>
                <w:i/>
                <w:color w:val="000000"/>
                <w:kern w:val="0"/>
                <w:sz w:val="24"/>
                <w:szCs w:val="24"/>
              </w:rPr>
              <w:t>n</w:t>
            </w:r>
            <w:r w:rsidR="00BF42AF" w:rsidRPr="00BF42AF">
              <w:rPr>
                <w:rFonts w:ascii="Book Antiqua" w:hAnsi="Book Antiqua"/>
                <w:b/>
                <w:i/>
                <w:color w:val="000000"/>
                <w:kern w:val="0"/>
                <w:sz w:val="24"/>
                <w:szCs w:val="24"/>
              </w:rPr>
              <w:t xml:space="preserve"> </w:t>
            </w:r>
            <w:r w:rsidRPr="00BF42AF">
              <w:rPr>
                <w:rFonts w:ascii="Book Antiqua" w:hAnsi="Book Antiqua"/>
                <w:b/>
                <w:color w:val="000000"/>
                <w:kern w:val="0"/>
                <w:sz w:val="24"/>
                <w:szCs w:val="24"/>
              </w:rPr>
              <w:t>=</w:t>
            </w:r>
            <w:r w:rsidR="00BF42AF" w:rsidRPr="00BF42AF">
              <w:rPr>
                <w:rFonts w:ascii="Book Antiqua" w:hAnsi="Book Antiqua"/>
                <w:b/>
                <w:color w:val="000000"/>
                <w:kern w:val="0"/>
                <w:sz w:val="24"/>
                <w:szCs w:val="24"/>
              </w:rPr>
              <w:t xml:space="preserve"> </w:t>
            </w:r>
            <w:r w:rsidRPr="00BF42AF">
              <w:rPr>
                <w:rFonts w:ascii="Book Antiqua" w:hAnsi="Book Antiqua"/>
                <w:b/>
                <w:color w:val="000000"/>
                <w:kern w:val="0"/>
                <w:sz w:val="24"/>
                <w:szCs w:val="24"/>
              </w:rPr>
              <w:t>88)</w:t>
            </w:r>
          </w:p>
        </w:tc>
        <w:tc>
          <w:tcPr>
            <w:tcW w:w="2694" w:type="dxa"/>
            <w:tcBorders>
              <w:top w:val="single" w:sz="4" w:space="0" w:color="auto"/>
              <w:left w:val="nil"/>
              <w:bottom w:val="single" w:sz="4" w:space="0" w:color="auto"/>
              <w:right w:val="nil"/>
            </w:tcBorders>
            <w:shd w:val="clear" w:color="auto" w:fill="auto"/>
            <w:noWrap/>
            <w:vAlign w:val="center"/>
          </w:tcPr>
          <w:p w14:paraId="4F555E9B" w14:textId="46E0AE99" w:rsidR="002D266D" w:rsidRPr="00BF42AF" w:rsidRDefault="002D266D" w:rsidP="00E7404F">
            <w:pPr>
              <w:widowControl/>
              <w:wordWrap/>
              <w:autoSpaceDE/>
              <w:autoSpaceDN/>
              <w:adjustRightInd w:val="0"/>
              <w:snapToGrid w:val="0"/>
              <w:spacing w:line="360" w:lineRule="auto"/>
              <w:jc w:val="center"/>
              <w:rPr>
                <w:rFonts w:ascii="Book Antiqua" w:hAnsi="Book Antiqua"/>
                <w:b/>
                <w:color w:val="000000"/>
                <w:kern w:val="0"/>
                <w:sz w:val="24"/>
                <w:szCs w:val="24"/>
              </w:rPr>
            </w:pPr>
            <w:proofErr w:type="spellStart"/>
            <w:r w:rsidRPr="00BF42AF">
              <w:rPr>
                <w:rFonts w:ascii="Book Antiqua" w:hAnsi="Book Antiqua"/>
                <w:b/>
                <w:color w:val="000000"/>
                <w:kern w:val="0"/>
                <w:sz w:val="24"/>
                <w:szCs w:val="24"/>
              </w:rPr>
              <w:t>mFOLFIRINOX</w:t>
            </w:r>
            <w:proofErr w:type="spellEnd"/>
          </w:p>
          <w:p w14:paraId="191B3E32" w14:textId="4956C954" w:rsidR="002D266D" w:rsidRPr="00BF42AF" w:rsidRDefault="002D266D" w:rsidP="00E7404F">
            <w:pPr>
              <w:widowControl/>
              <w:wordWrap/>
              <w:autoSpaceDE/>
              <w:autoSpaceDN/>
              <w:adjustRightInd w:val="0"/>
              <w:snapToGrid w:val="0"/>
              <w:spacing w:line="360" w:lineRule="auto"/>
              <w:jc w:val="center"/>
              <w:rPr>
                <w:rFonts w:ascii="Book Antiqua" w:hAnsi="Book Antiqua"/>
                <w:b/>
                <w:color w:val="000000"/>
                <w:kern w:val="0"/>
                <w:sz w:val="24"/>
                <w:szCs w:val="24"/>
              </w:rPr>
            </w:pPr>
            <w:r w:rsidRPr="00BF42AF">
              <w:rPr>
                <w:rFonts w:ascii="Book Antiqua" w:hAnsi="Book Antiqua"/>
                <w:b/>
                <w:color w:val="000000"/>
                <w:kern w:val="0"/>
                <w:sz w:val="24"/>
                <w:szCs w:val="24"/>
              </w:rPr>
              <w:t>(</w:t>
            </w:r>
            <w:r w:rsidR="002A277A" w:rsidRPr="00BF42AF">
              <w:rPr>
                <w:rFonts w:ascii="Book Antiqua" w:hAnsi="Book Antiqua"/>
                <w:b/>
                <w:i/>
                <w:color w:val="000000"/>
                <w:kern w:val="0"/>
                <w:sz w:val="24"/>
                <w:szCs w:val="24"/>
              </w:rPr>
              <w:t>n</w:t>
            </w:r>
            <w:r w:rsidR="00BF42AF" w:rsidRPr="00BF42AF">
              <w:rPr>
                <w:rFonts w:ascii="Book Antiqua" w:hAnsi="Book Antiqua"/>
                <w:b/>
                <w:i/>
                <w:color w:val="000000"/>
                <w:kern w:val="0"/>
                <w:sz w:val="24"/>
                <w:szCs w:val="24"/>
              </w:rPr>
              <w:t xml:space="preserve"> </w:t>
            </w:r>
            <w:r w:rsidRPr="00BF42AF">
              <w:rPr>
                <w:rFonts w:ascii="Book Antiqua" w:hAnsi="Book Antiqua"/>
                <w:b/>
                <w:color w:val="000000"/>
                <w:kern w:val="0"/>
                <w:sz w:val="24"/>
                <w:szCs w:val="24"/>
              </w:rPr>
              <w:t>=</w:t>
            </w:r>
            <w:r w:rsidR="00BF42AF" w:rsidRPr="00BF42AF">
              <w:rPr>
                <w:rFonts w:ascii="Book Antiqua" w:hAnsi="Book Antiqua"/>
                <w:b/>
                <w:color w:val="000000"/>
                <w:kern w:val="0"/>
                <w:sz w:val="24"/>
                <w:szCs w:val="24"/>
              </w:rPr>
              <w:t xml:space="preserve"> </w:t>
            </w:r>
            <w:r w:rsidRPr="00BF42AF">
              <w:rPr>
                <w:rFonts w:ascii="Book Antiqua" w:hAnsi="Book Antiqua"/>
                <w:b/>
                <w:color w:val="000000"/>
                <w:kern w:val="0"/>
                <w:sz w:val="24"/>
                <w:szCs w:val="24"/>
              </w:rPr>
              <w:t>42)</w:t>
            </w:r>
          </w:p>
        </w:tc>
        <w:tc>
          <w:tcPr>
            <w:tcW w:w="904" w:type="dxa"/>
            <w:tcBorders>
              <w:top w:val="single" w:sz="4" w:space="0" w:color="auto"/>
              <w:left w:val="nil"/>
              <w:bottom w:val="single" w:sz="4" w:space="0" w:color="auto"/>
              <w:right w:val="nil"/>
            </w:tcBorders>
            <w:shd w:val="clear" w:color="auto" w:fill="auto"/>
            <w:noWrap/>
            <w:vAlign w:val="center"/>
          </w:tcPr>
          <w:p w14:paraId="452DCE7E" w14:textId="21767F3F" w:rsidR="002D266D" w:rsidRPr="00BF42AF" w:rsidRDefault="002D266D" w:rsidP="00E7404F">
            <w:pPr>
              <w:widowControl/>
              <w:wordWrap/>
              <w:autoSpaceDE/>
              <w:autoSpaceDN/>
              <w:adjustRightInd w:val="0"/>
              <w:snapToGrid w:val="0"/>
              <w:spacing w:line="360" w:lineRule="auto"/>
              <w:jc w:val="center"/>
              <w:rPr>
                <w:rFonts w:ascii="Book Antiqua" w:hAnsi="Book Antiqua"/>
                <w:b/>
                <w:color w:val="000000"/>
                <w:kern w:val="0"/>
                <w:sz w:val="24"/>
                <w:szCs w:val="24"/>
              </w:rPr>
            </w:pPr>
            <w:r w:rsidRPr="00BF42AF">
              <w:rPr>
                <w:rFonts w:ascii="Book Antiqua" w:hAnsi="Book Antiqua"/>
                <w:b/>
                <w:i/>
                <w:color w:val="000000"/>
                <w:kern w:val="0"/>
                <w:sz w:val="24"/>
                <w:szCs w:val="24"/>
              </w:rPr>
              <w:t>P</w:t>
            </w:r>
            <w:r w:rsidR="00BF42AF" w:rsidRPr="00BF42AF">
              <w:rPr>
                <w:rFonts w:ascii="Book Antiqua" w:hAnsi="Book Antiqua"/>
                <w:b/>
                <w:color w:val="000000"/>
                <w:kern w:val="0"/>
                <w:sz w:val="24"/>
                <w:szCs w:val="24"/>
              </w:rPr>
              <w:t xml:space="preserve"> value</w:t>
            </w:r>
          </w:p>
        </w:tc>
      </w:tr>
      <w:tr w:rsidR="002D266D" w:rsidRPr="00C57A81" w14:paraId="5023F295" w14:textId="77777777" w:rsidTr="00414FF4">
        <w:trPr>
          <w:trHeight w:val="345"/>
        </w:trPr>
        <w:tc>
          <w:tcPr>
            <w:tcW w:w="2934" w:type="dxa"/>
            <w:tcBorders>
              <w:top w:val="single" w:sz="4" w:space="0" w:color="auto"/>
              <w:left w:val="nil"/>
              <w:bottom w:val="nil"/>
              <w:right w:val="nil"/>
            </w:tcBorders>
            <w:shd w:val="clear" w:color="auto" w:fill="auto"/>
            <w:noWrap/>
            <w:vAlign w:val="center"/>
            <w:hideMark/>
          </w:tcPr>
          <w:p w14:paraId="008DF94C"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Hematologic</w:t>
            </w:r>
          </w:p>
        </w:tc>
        <w:tc>
          <w:tcPr>
            <w:tcW w:w="2693" w:type="dxa"/>
            <w:tcBorders>
              <w:top w:val="single" w:sz="4" w:space="0" w:color="auto"/>
              <w:left w:val="nil"/>
              <w:right w:val="nil"/>
            </w:tcBorders>
            <w:shd w:val="clear" w:color="auto" w:fill="auto"/>
            <w:noWrap/>
            <w:vAlign w:val="center"/>
          </w:tcPr>
          <w:p w14:paraId="61A17FA5"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p>
        </w:tc>
        <w:tc>
          <w:tcPr>
            <w:tcW w:w="2694" w:type="dxa"/>
            <w:tcBorders>
              <w:top w:val="single" w:sz="4" w:space="0" w:color="auto"/>
              <w:left w:val="nil"/>
              <w:right w:val="nil"/>
            </w:tcBorders>
            <w:shd w:val="clear" w:color="auto" w:fill="auto"/>
            <w:noWrap/>
            <w:vAlign w:val="center"/>
          </w:tcPr>
          <w:p w14:paraId="0BAACF23"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p>
        </w:tc>
        <w:tc>
          <w:tcPr>
            <w:tcW w:w="904" w:type="dxa"/>
            <w:tcBorders>
              <w:top w:val="single" w:sz="4" w:space="0" w:color="auto"/>
              <w:left w:val="nil"/>
              <w:right w:val="nil"/>
            </w:tcBorders>
            <w:shd w:val="clear" w:color="auto" w:fill="auto"/>
            <w:noWrap/>
            <w:vAlign w:val="center"/>
          </w:tcPr>
          <w:p w14:paraId="32D929C3"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2D266D" w:rsidRPr="00C3052D" w14:paraId="43A64387" w14:textId="77777777" w:rsidTr="00414FF4">
        <w:trPr>
          <w:trHeight w:val="330"/>
        </w:trPr>
        <w:tc>
          <w:tcPr>
            <w:tcW w:w="2934" w:type="dxa"/>
            <w:tcBorders>
              <w:top w:val="nil"/>
              <w:left w:val="nil"/>
              <w:bottom w:val="nil"/>
              <w:right w:val="nil"/>
            </w:tcBorders>
            <w:shd w:val="clear" w:color="auto" w:fill="auto"/>
            <w:noWrap/>
            <w:vAlign w:val="center"/>
          </w:tcPr>
          <w:p w14:paraId="0E1E28AE"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Neutropenia</w:t>
            </w:r>
          </w:p>
        </w:tc>
        <w:tc>
          <w:tcPr>
            <w:tcW w:w="2693" w:type="dxa"/>
            <w:tcBorders>
              <w:left w:val="nil"/>
              <w:right w:val="nil"/>
            </w:tcBorders>
            <w:shd w:val="clear" w:color="auto" w:fill="auto"/>
            <w:noWrap/>
            <w:vAlign w:val="center"/>
          </w:tcPr>
          <w:p w14:paraId="360B59ED"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73 (83.0)</w:t>
            </w:r>
          </w:p>
        </w:tc>
        <w:tc>
          <w:tcPr>
            <w:tcW w:w="2694" w:type="dxa"/>
            <w:tcBorders>
              <w:left w:val="nil"/>
              <w:right w:val="nil"/>
            </w:tcBorders>
            <w:shd w:val="clear" w:color="auto" w:fill="auto"/>
            <w:noWrap/>
            <w:vAlign w:val="center"/>
          </w:tcPr>
          <w:p w14:paraId="6C85B435"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28 (66.7)</w:t>
            </w:r>
          </w:p>
        </w:tc>
        <w:tc>
          <w:tcPr>
            <w:tcW w:w="904" w:type="dxa"/>
            <w:tcBorders>
              <w:left w:val="nil"/>
              <w:right w:val="nil"/>
            </w:tcBorders>
            <w:shd w:val="clear" w:color="auto" w:fill="auto"/>
            <w:noWrap/>
            <w:vAlign w:val="center"/>
          </w:tcPr>
          <w:p w14:paraId="605F50A9" w14:textId="46657B55" w:rsidR="002D266D" w:rsidRPr="00C3052D"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vertAlign w:val="superscript"/>
              </w:rPr>
            </w:pPr>
            <w:r w:rsidRPr="00C3052D">
              <w:rPr>
                <w:rFonts w:ascii="Book Antiqua" w:hAnsi="Book Antiqua"/>
                <w:color w:val="000000"/>
                <w:kern w:val="0"/>
                <w:sz w:val="24"/>
                <w:szCs w:val="24"/>
              </w:rPr>
              <w:t>0.044</w:t>
            </w:r>
            <w:r w:rsidR="00C3052D" w:rsidRPr="00C3052D">
              <w:rPr>
                <w:rFonts w:ascii="Book Antiqua" w:hAnsi="Book Antiqua"/>
                <w:color w:val="000000"/>
                <w:kern w:val="0"/>
                <w:sz w:val="24"/>
                <w:szCs w:val="24"/>
                <w:vertAlign w:val="superscript"/>
              </w:rPr>
              <w:t>1</w:t>
            </w:r>
          </w:p>
        </w:tc>
      </w:tr>
      <w:tr w:rsidR="002D266D" w:rsidRPr="00C3052D" w14:paraId="2F90A9B2" w14:textId="77777777" w:rsidTr="00414FF4">
        <w:trPr>
          <w:trHeight w:val="360"/>
        </w:trPr>
        <w:tc>
          <w:tcPr>
            <w:tcW w:w="2934" w:type="dxa"/>
            <w:tcBorders>
              <w:top w:val="nil"/>
              <w:left w:val="nil"/>
              <w:bottom w:val="nil"/>
              <w:right w:val="nil"/>
            </w:tcBorders>
            <w:shd w:val="clear" w:color="auto" w:fill="auto"/>
            <w:noWrap/>
            <w:vAlign w:val="center"/>
          </w:tcPr>
          <w:p w14:paraId="5C796D9B"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Febrile neutropenia</w:t>
            </w:r>
          </w:p>
        </w:tc>
        <w:tc>
          <w:tcPr>
            <w:tcW w:w="2693" w:type="dxa"/>
            <w:tcBorders>
              <w:left w:val="nil"/>
              <w:right w:val="nil"/>
            </w:tcBorders>
            <w:shd w:val="clear" w:color="auto" w:fill="auto"/>
            <w:noWrap/>
            <w:vAlign w:val="center"/>
          </w:tcPr>
          <w:p w14:paraId="396EABCD"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24 (27.3)</w:t>
            </w:r>
          </w:p>
        </w:tc>
        <w:tc>
          <w:tcPr>
            <w:tcW w:w="2694" w:type="dxa"/>
            <w:tcBorders>
              <w:left w:val="nil"/>
              <w:right w:val="nil"/>
            </w:tcBorders>
            <w:shd w:val="clear" w:color="auto" w:fill="auto"/>
            <w:noWrap/>
            <w:vAlign w:val="center"/>
          </w:tcPr>
          <w:p w14:paraId="65C19ECD"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9 (21.4)</w:t>
            </w:r>
          </w:p>
        </w:tc>
        <w:tc>
          <w:tcPr>
            <w:tcW w:w="904" w:type="dxa"/>
            <w:tcBorders>
              <w:left w:val="nil"/>
              <w:right w:val="nil"/>
            </w:tcBorders>
            <w:shd w:val="clear" w:color="auto" w:fill="auto"/>
            <w:noWrap/>
            <w:vAlign w:val="center"/>
          </w:tcPr>
          <w:p w14:paraId="4FF61BAD" w14:textId="77777777" w:rsidR="002D266D" w:rsidRPr="00C3052D"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3052D">
              <w:rPr>
                <w:rFonts w:ascii="Book Antiqua" w:hAnsi="Book Antiqua"/>
                <w:color w:val="000000"/>
                <w:kern w:val="0"/>
                <w:sz w:val="24"/>
                <w:szCs w:val="24"/>
              </w:rPr>
              <w:t>0.474</w:t>
            </w:r>
          </w:p>
        </w:tc>
      </w:tr>
      <w:tr w:rsidR="002D266D" w:rsidRPr="00C3052D" w14:paraId="046B90F7" w14:textId="77777777" w:rsidTr="00414FF4">
        <w:trPr>
          <w:trHeight w:val="330"/>
        </w:trPr>
        <w:tc>
          <w:tcPr>
            <w:tcW w:w="2934" w:type="dxa"/>
            <w:tcBorders>
              <w:top w:val="nil"/>
              <w:left w:val="nil"/>
              <w:bottom w:val="nil"/>
              <w:right w:val="nil"/>
            </w:tcBorders>
            <w:shd w:val="clear" w:color="auto" w:fill="auto"/>
            <w:noWrap/>
            <w:vAlign w:val="center"/>
          </w:tcPr>
          <w:p w14:paraId="5BCAD014"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Anemia</w:t>
            </w:r>
          </w:p>
        </w:tc>
        <w:tc>
          <w:tcPr>
            <w:tcW w:w="2693" w:type="dxa"/>
            <w:tcBorders>
              <w:left w:val="nil"/>
              <w:right w:val="nil"/>
            </w:tcBorders>
            <w:shd w:val="clear" w:color="auto" w:fill="auto"/>
            <w:noWrap/>
            <w:vAlign w:val="center"/>
          </w:tcPr>
          <w:p w14:paraId="0E9D74DF"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19 (21.6)</w:t>
            </w:r>
          </w:p>
        </w:tc>
        <w:tc>
          <w:tcPr>
            <w:tcW w:w="2694" w:type="dxa"/>
            <w:tcBorders>
              <w:left w:val="nil"/>
              <w:right w:val="nil"/>
            </w:tcBorders>
            <w:shd w:val="clear" w:color="auto" w:fill="auto"/>
            <w:noWrap/>
            <w:vAlign w:val="center"/>
          </w:tcPr>
          <w:p w14:paraId="49994E2D"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11 (26.2)</w:t>
            </w:r>
          </w:p>
        </w:tc>
        <w:tc>
          <w:tcPr>
            <w:tcW w:w="904" w:type="dxa"/>
            <w:tcBorders>
              <w:left w:val="nil"/>
              <w:right w:val="nil"/>
            </w:tcBorders>
            <w:shd w:val="clear" w:color="auto" w:fill="auto"/>
            <w:noWrap/>
            <w:vAlign w:val="center"/>
          </w:tcPr>
          <w:p w14:paraId="1958F2E9" w14:textId="77777777" w:rsidR="002D266D" w:rsidRPr="00C3052D"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3052D">
              <w:rPr>
                <w:rFonts w:ascii="Book Antiqua" w:hAnsi="Book Antiqua"/>
                <w:color w:val="000000"/>
                <w:kern w:val="0"/>
                <w:sz w:val="24"/>
                <w:szCs w:val="24"/>
              </w:rPr>
              <w:t>0.561</w:t>
            </w:r>
          </w:p>
        </w:tc>
      </w:tr>
      <w:tr w:rsidR="002D266D" w:rsidRPr="00C3052D" w14:paraId="301494AA" w14:textId="77777777" w:rsidTr="00414FF4">
        <w:trPr>
          <w:trHeight w:val="360"/>
        </w:trPr>
        <w:tc>
          <w:tcPr>
            <w:tcW w:w="2934" w:type="dxa"/>
            <w:tcBorders>
              <w:top w:val="nil"/>
              <w:left w:val="nil"/>
              <w:bottom w:val="nil"/>
              <w:right w:val="nil"/>
            </w:tcBorders>
            <w:shd w:val="clear" w:color="auto" w:fill="auto"/>
            <w:noWrap/>
            <w:vAlign w:val="center"/>
          </w:tcPr>
          <w:p w14:paraId="2DA50FAD"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Thrombocytopenia</w:t>
            </w:r>
          </w:p>
        </w:tc>
        <w:tc>
          <w:tcPr>
            <w:tcW w:w="2693" w:type="dxa"/>
            <w:tcBorders>
              <w:left w:val="nil"/>
              <w:right w:val="nil"/>
            </w:tcBorders>
            <w:shd w:val="clear" w:color="auto" w:fill="auto"/>
            <w:noWrap/>
            <w:vAlign w:val="center"/>
          </w:tcPr>
          <w:p w14:paraId="30571F50"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8 (9.1)</w:t>
            </w:r>
          </w:p>
        </w:tc>
        <w:tc>
          <w:tcPr>
            <w:tcW w:w="2694" w:type="dxa"/>
            <w:tcBorders>
              <w:left w:val="nil"/>
              <w:right w:val="nil"/>
            </w:tcBorders>
            <w:shd w:val="clear" w:color="auto" w:fill="auto"/>
            <w:noWrap/>
            <w:vAlign w:val="center"/>
          </w:tcPr>
          <w:p w14:paraId="19591422"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2 (4.8)</w:t>
            </w:r>
          </w:p>
        </w:tc>
        <w:tc>
          <w:tcPr>
            <w:tcW w:w="904" w:type="dxa"/>
            <w:tcBorders>
              <w:left w:val="nil"/>
              <w:right w:val="nil"/>
            </w:tcBorders>
            <w:shd w:val="clear" w:color="auto" w:fill="auto"/>
            <w:noWrap/>
            <w:vAlign w:val="center"/>
          </w:tcPr>
          <w:p w14:paraId="09662E8D" w14:textId="77777777" w:rsidR="002D266D" w:rsidRPr="00C3052D"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3052D">
              <w:rPr>
                <w:rFonts w:ascii="Book Antiqua" w:hAnsi="Book Antiqua"/>
                <w:color w:val="000000"/>
                <w:kern w:val="0"/>
                <w:sz w:val="24"/>
                <w:szCs w:val="24"/>
              </w:rPr>
              <w:t>0.499</w:t>
            </w:r>
          </w:p>
        </w:tc>
      </w:tr>
      <w:tr w:rsidR="002D266D" w:rsidRPr="00C3052D" w14:paraId="4C069347" w14:textId="77777777" w:rsidTr="00414FF4">
        <w:trPr>
          <w:trHeight w:val="330"/>
        </w:trPr>
        <w:tc>
          <w:tcPr>
            <w:tcW w:w="2934" w:type="dxa"/>
            <w:tcBorders>
              <w:top w:val="nil"/>
              <w:left w:val="nil"/>
              <w:bottom w:val="nil"/>
              <w:right w:val="nil"/>
            </w:tcBorders>
            <w:shd w:val="clear" w:color="auto" w:fill="auto"/>
            <w:noWrap/>
            <w:vAlign w:val="center"/>
            <w:hideMark/>
          </w:tcPr>
          <w:p w14:paraId="20981580"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Non-hematologic</w:t>
            </w:r>
          </w:p>
        </w:tc>
        <w:tc>
          <w:tcPr>
            <w:tcW w:w="2693" w:type="dxa"/>
            <w:tcBorders>
              <w:left w:val="nil"/>
              <w:right w:val="nil"/>
            </w:tcBorders>
            <w:shd w:val="clear" w:color="auto" w:fill="auto"/>
            <w:noWrap/>
            <w:vAlign w:val="center"/>
          </w:tcPr>
          <w:p w14:paraId="057D9DE1"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p>
        </w:tc>
        <w:tc>
          <w:tcPr>
            <w:tcW w:w="2694" w:type="dxa"/>
            <w:tcBorders>
              <w:left w:val="nil"/>
              <w:right w:val="nil"/>
            </w:tcBorders>
            <w:shd w:val="clear" w:color="auto" w:fill="auto"/>
            <w:noWrap/>
            <w:vAlign w:val="center"/>
          </w:tcPr>
          <w:p w14:paraId="3F1E7411"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p>
        </w:tc>
        <w:tc>
          <w:tcPr>
            <w:tcW w:w="904" w:type="dxa"/>
            <w:tcBorders>
              <w:left w:val="nil"/>
              <w:right w:val="nil"/>
            </w:tcBorders>
            <w:shd w:val="clear" w:color="auto" w:fill="auto"/>
            <w:noWrap/>
            <w:vAlign w:val="center"/>
          </w:tcPr>
          <w:p w14:paraId="0E5773EA" w14:textId="77777777" w:rsidR="002D266D" w:rsidRPr="00C3052D"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p>
        </w:tc>
      </w:tr>
      <w:tr w:rsidR="002D266D" w:rsidRPr="00C3052D" w14:paraId="41AD5512" w14:textId="77777777" w:rsidTr="00414FF4">
        <w:trPr>
          <w:trHeight w:val="330"/>
        </w:trPr>
        <w:tc>
          <w:tcPr>
            <w:tcW w:w="2934" w:type="dxa"/>
            <w:tcBorders>
              <w:top w:val="nil"/>
              <w:left w:val="nil"/>
              <w:bottom w:val="nil"/>
              <w:right w:val="nil"/>
            </w:tcBorders>
            <w:shd w:val="clear" w:color="auto" w:fill="auto"/>
            <w:noWrap/>
            <w:vAlign w:val="center"/>
            <w:hideMark/>
          </w:tcPr>
          <w:p w14:paraId="334CD845"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Fatigue</w:t>
            </w:r>
          </w:p>
        </w:tc>
        <w:tc>
          <w:tcPr>
            <w:tcW w:w="2693" w:type="dxa"/>
            <w:tcBorders>
              <w:left w:val="nil"/>
              <w:right w:val="nil"/>
            </w:tcBorders>
            <w:shd w:val="clear" w:color="auto" w:fill="auto"/>
            <w:noWrap/>
            <w:vAlign w:val="center"/>
          </w:tcPr>
          <w:p w14:paraId="2611A1DD"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33 (37.5)</w:t>
            </w:r>
          </w:p>
        </w:tc>
        <w:tc>
          <w:tcPr>
            <w:tcW w:w="2694" w:type="dxa"/>
            <w:tcBorders>
              <w:left w:val="nil"/>
              <w:right w:val="nil"/>
            </w:tcBorders>
            <w:shd w:val="clear" w:color="auto" w:fill="auto"/>
            <w:noWrap/>
            <w:vAlign w:val="center"/>
          </w:tcPr>
          <w:p w14:paraId="0D7B6A1D"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14 (33.3)</w:t>
            </w:r>
          </w:p>
        </w:tc>
        <w:tc>
          <w:tcPr>
            <w:tcW w:w="904" w:type="dxa"/>
            <w:tcBorders>
              <w:left w:val="nil"/>
              <w:right w:val="nil"/>
            </w:tcBorders>
            <w:shd w:val="clear" w:color="auto" w:fill="auto"/>
            <w:noWrap/>
            <w:vAlign w:val="center"/>
          </w:tcPr>
          <w:p w14:paraId="52A2914F" w14:textId="77777777" w:rsidR="002D266D" w:rsidRPr="00C3052D"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3052D">
              <w:rPr>
                <w:rFonts w:ascii="Book Antiqua" w:hAnsi="Book Antiqua"/>
                <w:color w:val="000000"/>
                <w:kern w:val="0"/>
                <w:sz w:val="24"/>
                <w:szCs w:val="24"/>
              </w:rPr>
              <w:t>0.644</w:t>
            </w:r>
          </w:p>
        </w:tc>
      </w:tr>
      <w:tr w:rsidR="002D266D" w:rsidRPr="00C3052D" w14:paraId="24355D56" w14:textId="77777777" w:rsidTr="00414FF4">
        <w:trPr>
          <w:trHeight w:val="330"/>
        </w:trPr>
        <w:tc>
          <w:tcPr>
            <w:tcW w:w="2934" w:type="dxa"/>
            <w:tcBorders>
              <w:top w:val="nil"/>
              <w:left w:val="nil"/>
              <w:bottom w:val="nil"/>
              <w:right w:val="nil"/>
            </w:tcBorders>
            <w:shd w:val="clear" w:color="auto" w:fill="auto"/>
            <w:noWrap/>
            <w:vAlign w:val="center"/>
          </w:tcPr>
          <w:p w14:paraId="31A5776B"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Anorexia</w:t>
            </w:r>
          </w:p>
        </w:tc>
        <w:tc>
          <w:tcPr>
            <w:tcW w:w="2693" w:type="dxa"/>
            <w:tcBorders>
              <w:left w:val="nil"/>
              <w:right w:val="nil"/>
            </w:tcBorders>
            <w:shd w:val="clear" w:color="auto" w:fill="auto"/>
            <w:noWrap/>
            <w:vAlign w:val="center"/>
          </w:tcPr>
          <w:p w14:paraId="33E32295"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43 (48.9)</w:t>
            </w:r>
          </w:p>
        </w:tc>
        <w:tc>
          <w:tcPr>
            <w:tcW w:w="2694" w:type="dxa"/>
            <w:tcBorders>
              <w:left w:val="nil"/>
              <w:right w:val="nil"/>
            </w:tcBorders>
            <w:shd w:val="clear" w:color="auto" w:fill="auto"/>
            <w:noWrap/>
            <w:vAlign w:val="center"/>
          </w:tcPr>
          <w:p w14:paraId="2BB27862"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12 (28.6)</w:t>
            </w:r>
          </w:p>
        </w:tc>
        <w:tc>
          <w:tcPr>
            <w:tcW w:w="904" w:type="dxa"/>
            <w:tcBorders>
              <w:left w:val="nil"/>
              <w:right w:val="nil"/>
            </w:tcBorders>
            <w:shd w:val="clear" w:color="auto" w:fill="auto"/>
            <w:noWrap/>
            <w:vAlign w:val="center"/>
          </w:tcPr>
          <w:p w14:paraId="78C121AA" w14:textId="3E3952AE" w:rsidR="002D266D" w:rsidRPr="00C3052D"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vertAlign w:val="superscript"/>
              </w:rPr>
            </w:pPr>
            <w:r w:rsidRPr="00C3052D">
              <w:rPr>
                <w:rFonts w:ascii="Book Antiqua" w:hAnsi="Book Antiqua"/>
                <w:color w:val="000000"/>
                <w:kern w:val="0"/>
                <w:sz w:val="24"/>
                <w:szCs w:val="24"/>
              </w:rPr>
              <w:t>0.029</w:t>
            </w:r>
            <w:r w:rsidR="00C3052D" w:rsidRPr="00C3052D">
              <w:rPr>
                <w:rFonts w:ascii="Book Antiqua" w:hAnsi="Book Antiqua"/>
                <w:color w:val="000000"/>
                <w:kern w:val="0"/>
                <w:sz w:val="24"/>
                <w:szCs w:val="24"/>
                <w:vertAlign w:val="superscript"/>
              </w:rPr>
              <w:t>1</w:t>
            </w:r>
          </w:p>
        </w:tc>
      </w:tr>
      <w:tr w:rsidR="002D266D" w:rsidRPr="00C3052D" w14:paraId="4572140F" w14:textId="77777777" w:rsidTr="00414FF4">
        <w:trPr>
          <w:trHeight w:val="330"/>
        </w:trPr>
        <w:tc>
          <w:tcPr>
            <w:tcW w:w="2934" w:type="dxa"/>
            <w:tcBorders>
              <w:top w:val="nil"/>
              <w:left w:val="nil"/>
              <w:bottom w:val="nil"/>
              <w:right w:val="nil"/>
            </w:tcBorders>
            <w:shd w:val="clear" w:color="auto" w:fill="auto"/>
            <w:noWrap/>
            <w:vAlign w:val="center"/>
            <w:hideMark/>
          </w:tcPr>
          <w:p w14:paraId="2E4A7958"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 xml:space="preserve">Nausea / Vomiting </w:t>
            </w:r>
          </w:p>
        </w:tc>
        <w:tc>
          <w:tcPr>
            <w:tcW w:w="2693" w:type="dxa"/>
            <w:tcBorders>
              <w:left w:val="nil"/>
              <w:right w:val="nil"/>
            </w:tcBorders>
            <w:shd w:val="clear" w:color="auto" w:fill="auto"/>
            <w:noWrap/>
            <w:vAlign w:val="center"/>
          </w:tcPr>
          <w:p w14:paraId="7A1DFB48"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53 (60.2)</w:t>
            </w:r>
          </w:p>
        </w:tc>
        <w:tc>
          <w:tcPr>
            <w:tcW w:w="2694" w:type="dxa"/>
            <w:tcBorders>
              <w:left w:val="nil"/>
              <w:right w:val="nil"/>
            </w:tcBorders>
            <w:shd w:val="clear" w:color="auto" w:fill="auto"/>
            <w:noWrap/>
            <w:vAlign w:val="center"/>
          </w:tcPr>
          <w:p w14:paraId="6B3E02F2"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19 (45.2)</w:t>
            </w:r>
          </w:p>
        </w:tc>
        <w:tc>
          <w:tcPr>
            <w:tcW w:w="904" w:type="dxa"/>
            <w:tcBorders>
              <w:left w:val="nil"/>
              <w:right w:val="nil"/>
            </w:tcBorders>
            <w:shd w:val="clear" w:color="auto" w:fill="auto"/>
            <w:noWrap/>
            <w:vAlign w:val="center"/>
          </w:tcPr>
          <w:p w14:paraId="4503FF9D" w14:textId="77777777" w:rsidR="002D266D" w:rsidRPr="00C3052D"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3052D">
              <w:rPr>
                <w:rFonts w:ascii="Book Antiqua" w:hAnsi="Book Antiqua"/>
                <w:color w:val="000000"/>
                <w:kern w:val="0"/>
                <w:sz w:val="24"/>
                <w:szCs w:val="24"/>
              </w:rPr>
              <w:t>0.108</w:t>
            </w:r>
          </w:p>
        </w:tc>
      </w:tr>
      <w:tr w:rsidR="002D266D" w:rsidRPr="00C3052D" w14:paraId="7B4A7F2B" w14:textId="77777777" w:rsidTr="00414FF4">
        <w:trPr>
          <w:trHeight w:val="330"/>
        </w:trPr>
        <w:tc>
          <w:tcPr>
            <w:tcW w:w="2934" w:type="dxa"/>
            <w:tcBorders>
              <w:top w:val="nil"/>
              <w:left w:val="nil"/>
              <w:bottom w:val="nil"/>
              <w:right w:val="nil"/>
            </w:tcBorders>
            <w:shd w:val="clear" w:color="auto" w:fill="auto"/>
            <w:noWrap/>
            <w:vAlign w:val="center"/>
            <w:hideMark/>
          </w:tcPr>
          <w:p w14:paraId="44785E1D"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Diarrhea</w:t>
            </w:r>
          </w:p>
        </w:tc>
        <w:tc>
          <w:tcPr>
            <w:tcW w:w="2693" w:type="dxa"/>
            <w:tcBorders>
              <w:left w:val="nil"/>
              <w:right w:val="nil"/>
            </w:tcBorders>
            <w:shd w:val="clear" w:color="auto" w:fill="auto"/>
            <w:noWrap/>
            <w:vAlign w:val="center"/>
          </w:tcPr>
          <w:p w14:paraId="58BF5022"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12 (13.6)</w:t>
            </w:r>
          </w:p>
        </w:tc>
        <w:tc>
          <w:tcPr>
            <w:tcW w:w="2694" w:type="dxa"/>
            <w:tcBorders>
              <w:left w:val="nil"/>
              <w:right w:val="nil"/>
            </w:tcBorders>
            <w:shd w:val="clear" w:color="auto" w:fill="auto"/>
            <w:noWrap/>
            <w:vAlign w:val="center"/>
          </w:tcPr>
          <w:p w14:paraId="3E71FAC6"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0 (0.0)</w:t>
            </w:r>
          </w:p>
        </w:tc>
        <w:tc>
          <w:tcPr>
            <w:tcW w:w="904" w:type="dxa"/>
            <w:tcBorders>
              <w:left w:val="nil"/>
              <w:right w:val="nil"/>
            </w:tcBorders>
            <w:shd w:val="clear" w:color="auto" w:fill="auto"/>
            <w:noWrap/>
            <w:vAlign w:val="center"/>
          </w:tcPr>
          <w:p w14:paraId="35AE5047" w14:textId="3825BF25" w:rsidR="002D266D" w:rsidRPr="00C3052D"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vertAlign w:val="superscript"/>
              </w:rPr>
            </w:pPr>
            <w:r w:rsidRPr="00C3052D">
              <w:rPr>
                <w:rFonts w:ascii="Book Antiqua" w:hAnsi="Book Antiqua"/>
                <w:color w:val="000000"/>
                <w:kern w:val="0"/>
                <w:sz w:val="24"/>
                <w:szCs w:val="24"/>
              </w:rPr>
              <w:t>0.009</w:t>
            </w:r>
            <w:r w:rsidR="00C3052D" w:rsidRPr="00C3052D">
              <w:rPr>
                <w:rFonts w:ascii="Book Antiqua" w:hAnsi="Book Antiqua"/>
                <w:color w:val="000000"/>
                <w:kern w:val="0"/>
                <w:sz w:val="24"/>
                <w:szCs w:val="24"/>
                <w:vertAlign w:val="superscript"/>
              </w:rPr>
              <w:t>1</w:t>
            </w:r>
          </w:p>
        </w:tc>
      </w:tr>
      <w:tr w:rsidR="002D266D" w:rsidRPr="00C3052D" w14:paraId="03FA5523" w14:textId="77777777" w:rsidTr="00414FF4">
        <w:trPr>
          <w:trHeight w:val="330"/>
        </w:trPr>
        <w:tc>
          <w:tcPr>
            <w:tcW w:w="2934" w:type="dxa"/>
            <w:tcBorders>
              <w:top w:val="nil"/>
              <w:left w:val="nil"/>
              <w:bottom w:val="nil"/>
              <w:right w:val="nil"/>
            </w:tcBorders>
            <w:shd w:val="clear" w:color="auto" w:fill="auto"/>
            <w:noWrap/>
            <w:vAlign w:val="center"/>
          </w:tcPr>
          <w:p w14:paraId="73FD8A7B"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Peripheral sensory neuropathy</w:t>
            </w:r>
          </w:p>
        </w:tc>
        <w:tc>
          <w:tcPr>
            <w:tcW w:w="2693" w:type="dxa"/>
            <w:tcBorders>
              <w:left w:val="nil"/>
              <w:right w:val="nil"/>
            </w:tcBorders>
            <w:shd w:val="clear" w:color="auto" w:fill="auto"/>
            <w:noWrap/>
            <w:vAlign w:val="center"/>
          </w:tcPr>
          <w:p w14:paraId="60B6863F"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12 (13.6)</w:t>
            </w:r>
          </w:p>
        </w:tc>
        <w:tc>
          <w:tcPr>
            <w:tcW w:w="2694" w:type="dxa"/>
            <w:tcBorders>
              <w:left w:val="nil"/>
              <w:right w:val="nil"/>
            </w:tcBorders>
            <w:shd w:val="clear" w:color="auto" w:fill="auto"/>
            <w:noWrap/>
            <w:vAlign w:val="center"/>
          </w:tcPr>
          <w:p w14:paraId="5548F893"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2 (4.8)</w:t>
            </w:r>
          </w:p>
        </w:tc>
        <w:tc>
          <w:tcPr>
            <w:tcW w:w="904" w:type="dxa"/>
            <w:tcBorders>
              <w:left w:val="nil"/>
              <w:right w:val="nil"/>
            </w:tcBorders>
            <w:shd w:val="clear" w:color="auto" w:fill="auto"/>
            <w:noWrap/>
            <w:vAlign w:val="center"/>
          </w:tcPr>
          <w:p w14:paraId="6B750980" w14:textId="77777777" w:rsidR="002D266D" w:rsidRPr="00C3052D"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3052D">
              <w:rPr>
                <w:rFonts w:ascii="Book Antiqua" w:hAnsi="Book Antiqua"/>
                <w:color w:val="000000"/>
                <w:kern w:val="0"/>
                <w:sz w:val="24"/>
                <w:szCs w:val="24"/>
              </w:rPr>
              <w:t>0.224</w:t>
            </w:r>
          </w:p>
        </w:tc>
      </w:tr>
      <w:tr w:rsidR="002D266D" w:rsidRPr="00C3052D" w14:paraId="7532580E" w14:textId="77777777" w:rsidTr="00414FF4">
        <w:trPr>
          <w:trHeight w:val="330"/>
        </w:trPr>
        <w:tc>
          <w:tcPr>
            <w:tcW w:w="2934" w:type="dxa"/>
            <w:tcBorders>
              <w:top w:val="nil"/>
              <w:left w:val="nil"/>
              <w:bottom w:val="nil"/>
              <w:right w:val="nil"/>
            </w:tcBorders>
            <w:shd w:val="clear" w:color="auto" w:fill="auto"/>
            <w:noWrap/>
            <w:vAlign w:val="center"/>
          </w:tcPr>
          <w:p w14:paraId="35A0C6E7"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Sepsis</w:t>
            </w:r>
          </w:p>
        </w:tc>
        <w:tc>
          <w:tcPr>
            <w:tcW w:w="2693" w:type="dxa"/>
            <w:tcBorders>
              <w:left w:val="nil"/>
              <w:right w:val="nil"/>
            </w:tcBorders>
            <w:shd w:val="clear" w:color="auto" w:fill="auto"/>
            <w:noWrap/>
            <w:vAlign w:val="center"/>
          </w:tcPr>
          <w:p w14:paraId="73FB65AE"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5 (5.7)</w:t>
            </w:r>
          </w:p>
        </w:tc>
        <w:tc>
          <w:tcPr>
            <w:tcW w:w="2694" w:type="dxa"/>
            <w:tcBorders>
              <w:left w:val="nil"/>
              <w:right w:val="nil"/>
            </w:tcBorders>
            <w:shd w:val="clear" w:color="auto" w:fill="auto"/>
            <w:noWrap/>
            <w:vAlign w:val="center"/>
          </w:tcPr>
          <w:p w14:paraId="0E78B548"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0 (0.0)</w:t>
            </w:r>
          </w:p>
        </w:tc>
        <w:tc>
          <w:tcPr>
            <w:tcW w:w="904" w:type="dxa"/>
            <w:tcBorders>
              <w:left w:val="nil"/>
              <w:right w:val="nil"/>
            </w:tcBorders>
            <w:shd w:val="clear" w:color="auto" w:fill="auto"/>
            <w:noWrap/>
            <w:vAlign w:val="center"/>
          </w:tcPr>
          <w:p w14:paraId="47CF4261" w14:textId="77777777" w:rsidR="002D266D" w:rsidRPr="00C3052D"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3052D">
              <w:rPr>
                <w:rFonts w:ascii="Book Antiqua" w:hAnsi="Book Antiqua"/>
                <w:color w:val="000000"/>
                <w:kern w:val="0"/>
                <w:sz w:val="24"/>
                <w:szCs w:val="24"/>
              </w:rPr>
              <w:t>0.174</w:t>
            </w:r>
          </w:p>
        </w:tc>
      </w:tr>
      <w:tr w:rsidR="002D266D" w:rsidRPr="00C3052D" w14:paraId="4177B4FF" w14:textId="77777777" w:rsidTr="00414FF4">
        <w:trPr>
          <w:trHeight w:val="330"/>
        </w:trPr>
        <w:tc>
          <w:tcPr>
            <w:tcW w:w="2934" w:type="dxa"/>
            <w:tcBorders>
              <w:top w:val="nil"/>
              <w:left w:val="nil"/>
              <w:right w:val="nil"/>
            </w:tcBorders>
            <w:shd w:val="clear" w:color="auto" w:fill="auto"/>
            <w:noWrap/>
            <w:vAlign w:val="center"/>
          </w:tcPr>
          <w:p w14:paraId="2769029B"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Lung infection</w:t>
            </w:r>
          </w:p>
        </w:tc>
        <w:tc>
          <w:tcPr>
            <w:tcW w:w="2693" w:type="dxa"/>
            <w:tcBorders>
              <w:left w:val="nil"/>
              <w:right w:val="nil"/>
            </w:tcBorders>
            <w:shd w:val="clear" w:color="auto" w:fill="auto"/>
            <w:noWrap/>
            <w:vAlign w:val="center"/>
          </w:tcPr>
          <w:p w14:paraId="0295AEFB"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3 (3.4)</w:t>
            </w:r>
          </w:p>
        </w:tc>
        <w:tc>
          <w:tcPr>
            <w:tcW w:w="2694" w:type="dxa"/>
            <w:tcBorders>
              <w:left w:val="nil"/>
              <w:right w:val="nil"/>
            </w:tcBorders>
            <w:shd w:val="clear" w:color="auto" w:fill="auto"/>
            <w:noWrap/>
            <w:vAlign w:val="center"/>
          </w:tcPr>
          <w:p w14:paraId="43668F47"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4 (9.5)</w:t>
            </w:r>
          </w:p>
        </w:tc>
        <w:tc>
          <w:tcPr>
            <w:tcW w:w="904" w:type="dxa"/>
            <w:tcBorders>
              <w:left w:val="nil"/>
              <w:right w:val="nil"/>
            </w:tcBorders>
            <w:shd w:val="clear" w:color="auto" w:fill="auto"/>
            <w:noWrap/>
            <w:vAlign w:val="center"/>
          </w:tcPr>
          <w:p w14:paraId="50936432" w14:textId="77777777" w:rsidR="002D266D" w:rsidRPr="00C3052D"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3052D">
              <w:rPr>
                <w:rFonts w:ascii="Book Antiqua" w:hAnsi="Book Antiqua"/>
                <w:color w:val="000000"/>
                <w:kern w:val="0"/>
                <w:sz w:val="24"/>
                <w:szCs w:val="24"/>
              </w:rPr>
              <w:t>0.212</w:t>
            </w:r>
          </w:p>
        </w:tc>
      </w:tr>
      <w:tr w:rsidR="002D266D" w:rsidRPr="00C3052D" w14:paraId="75144AC6" w14:textId="77777777" w:rsidTr="00414FF4">
        <w:trPr>
          <w:trHeight w:val="330"/>
        </w:trPr>
        <w:tc>
          <w:tcPr>
            <w:tcW w:w="2934" w:type="dxa"/>
            <w:tcBorders>
              <w:top w:val="nil"/>
              <w:left w:val="nil"/>
              <w:bottom w:val="single" w:sz="4" w:space="0" w:color="auto"/>
              <w:right w:val="nil"/>
            </w:tcBorders>
            <w:shd w:val="clear" w:color="auto" w:fill="auto"/>
            <w:noWrap/>
            <w:vAlign w:val="center"/>
          </w:tcPr>
          <w:p w14:paraId="28676485" w14:textId="77777777" w:rsidR="002D266D" w:rsidRPr="00C57A81" w:rsidRDefault="002D266D" w:rsidP="00C57A81">
            <w:pPr>
              <w:widowControl/>
              <w:wordWrap/>
              <w:autoSpaceDE/>
              <w:autoSpaceDN/>
              <w:adjustRightInd w:val="0"/>
              <w:snapToGrid w:val="0"/>
              <w:spacing w:line="360" w:lineRule="auto"/>
              <w:rPr>
                <w:rFonts w:ascii="Book Antiqua" w:hAnsi="Book Antiqua"/>
                <w:color w:val="000000"/>
                <w:kern w:val="0"/>
                <w:sz w:val="24"/>
                <w:szCs w:val="24"/>
              </w:rPr>
            </w:pPr>
            <w:r w:rsidRPr="00C57A81">
              <w:rPr>
                <w:rFonts w:ascii="Book Antiqua" w:hAnsi="Book Antiqua"/>
                <w:color w:val="000000"/>
                <w:kern w:val="0"/>
                <w:sz w:val="24"/>
                <w:szCs w:val="24"/>
              </w:rPr>
              <w:t>Biliary tract infection</w:t>
            </w:r>
          </w:p>
        </w:tc>
        <w:tc>
          <w:tcPr>
            <w:tcW w:w="2693" w:type="dxa"/>
            <w:tcBorders>
              <w:left w:val="nil"/>
              <w:bottom w:val="single" w:sz="4" w:space="0" w:color="auto"/>
              <w:right w:val="nil"/>
            </w:tcBorders>
            <w:shd w:val="clear" w:color="auto" w:fill="auto"/>
            <w:noWrap/>
            <w:vAlign w:val="center"/>
          </w:tcPr>
          <w:p w14:paraId="2187F98A"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6 (6.8)</w:t>
            </w:r>
          </w:p>
        </w:tc>
        <w:tc>
          <w:tcPr>
            <w:tcW w:w="2694" w:type="dxa"/>
            <w:tcBorders>
              <w:left w:val="nil"/>
              <w:bottom w:val="single" w:sz="4" w:space="0" w:color="auto"/>
              <w:right w:val="nil"/>
            </w:tcBorders>
            <w:shd w:val="clear" w:color="auto" w:fill="auto"/>
            <w:noWrap/>
            <w:vAlign w:val="center"/>
          </w:tcPr>
          <w:p w14:paraId="787CF7F3" w14:textId="77777777" w:rsidR="002D266D" w:rsidRPr="00C57A81"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57A81">
              <w:rPr>
                <w:rFonts w:ascii="Book Antiqua" w:hAnsi="Book Antiqua"/>
                <w:color w:val="000000"/>
                <w:kern w:val="0"/>
                <w:sz w:val="24"/>
                <w:szCs w:val="24"/>
              </w:rPr>
              <w:t>0 (0.0)</w:t>
            </w:r>
          </w:p>
        </w:tc>
        <w:tc>
          <w:tcPr>
            <w:tcW w:w="904" w:type="dxa"/>
            <w:tcBorders>
              <w:left w:val="nil"/>
              <w:bottom w:val="single" w:sz="4" w:space="0" w:color="auto"/>
              <w:right w:val="nil"/>
            </w:tcBorders>
            <w:shd w:val="clear" w:color="auto" w:fill="auto"/>
            <w:noWrap/>
            <w:vAlign w:val="center"/>
          </w:tcPr>
          <w:p w14:paraId="6D4116CB" w14:textId="77777777" w:rsidR="002D266D" w:rsidRPr="00C3052D" w:rsidRDefault="002D266D" w:rsidP="00E7404F">
            <w:pPr>
              <w:widowControl/>
              <w:wordWrap/>
              <w:autoSpaceDE/>
              <w:autoSpaceDN/>
              <w:adjustRightInd w:val="0"/>
              <w:snapToGrid w:val="0"/>
              <w:spacing w:line="360" w:lineRule="auto"/>
              <w:jc w:val="center"/>
              <w:rPr>
                <w:rFonts w:ascii="Book Antiqua" w:hAnsi="Book Antiqua"/>
                <w:color w:val="000000"/>
                <w:kern w:val="0"/>
                <w:sz w:val="24"/>
                <w:szCs w:val="24"/>
              </w:rPr>
            </w:pPr>
            <w:r w:rsidRPr="00C3052D">
              <w:rPr>
                <w:rFonts w:ascii="Book Antiqua" w:hAnsi="Book Antiqua"/>
                <w:color w:val="000000"/>
                <w:kern w:val="0"/>
                <w:sz w:val="24"/>
                <w:szCs w:val="24"/>
              </w:rPr>
              <w:t>0.176</w:t>
            </w:r>
          </w:p>
        </w:tc>
      </w:tr>
    </w:tbl>
    <w:p w14:paraId="268596D3" w14:textId="0FBFD72A" w:rsidR="002D266D" w:rsidRPr="00C57A81" w:rsidRDefault="00C3052D" w:rsidP="00C57A81">
      <w:pPr>
        <w:wordWrap/>
        <w:adjustRightInd w:val="0"/>
        <w:snapToGrid w:val="0"/>
        <w:spacing w:line="360" w:lineRule="auto"/>
        <w:rPr>
          <w:rFonts w:ascii="Book Antiqua" w:hAnsi="Book Antiqua"/>
          <w:color w:val="000000"/>
          <w:kern w:val="0"/>
          <w:sz w:val="24"/>
          <w:szCs w:val="24"/>
        </w:rPr>
      </w:pPr>
      <w:r>
        <w:rPr>
          <w:rFonts w:ascii="Book Antiqua" w:hAnsi="Book Antiqua"/>
          <w:color w:val="000000"/>
          <w:kern w:val="0"/>
          <w:sz w:val="24"/>
          <w:szCs w:val="24"/>
          <w:vertAlign w:val="superscript"/>
        </w:rPr>
        <w:t>1</w:t>
      </w:r>
      <w:r>
        <w:rPr>
          <w:rFonts w:ascii="Book Antiqua" w:hAnsi="Book Antiqua"/>
          <w:color w:val="000000"/>
          <w:kern w:val="0"/>
          <w:sz w:val="24"/>
          <w:szCs w:val="24"/>
        </w:rPr>
        <w:t>V</w:t>
      </w:r>
      <w:r w:rsidR="002D266D" w:rsidRPr="00C57A81">
        <w:rPr>
          <w:rFonts w:ascii="Book Antiqua" w:hAnsi="Book Antiqua"/>
          <w:color w:val="000000"/>
          <w:kern w:val="0"/>
          <w:sz w:val="24"/>
          <w:szCs w:val="24"/>
        </w:rPr>
        <w:t>alues indicate statistical significance.</w:t>
      </w:r>
    </w:p>
    <w:p w14:paraId="5BE91AC1" w14:textId="5FFFEE87" w:rsidR="00414FF4" w:rsidRPr="00C57A81" w:rsidRDefault="00E7404F" w:rsidP="00C57A81">
      <w:pPr>
        <w:wordWrap/>
        <w:adjustRightInd w:val="0"/>
        <w:snapToGrid w:val="0"/>
        <w:spacing w:line="360" w:lineRule="auto"/>
        <w:rPr>
          <w:rFonts w:ascii="Book Antiqua" w:hAnsi="Book Antiqua"/>
          <w:sz w:val="24"/>
          <w:szCs w:val="24"/>
        </w:rPr>
      </w:pPr>
      <w:proofErr w:type="spellStart"/>
      <w:r>
        <w:rPr>
          <w:rFonts w:ascii="Book Antiqua" w:hAnsi="Book Antiqua"/>
          <w:sz w:val="24"/>
          <w:szCs w:val="24"/>
        </w:rPr>
        <w:t>mFOLFIRINOX</w:t>
      </w:r>
      <w:proofErr w:type="spellEnd"/>
      <w:r>
        <w:rPr>
          <w:rFonts w:ascii="Book Antiqua" w:hAnsi="Book Antiqua"/>
          <w:sz w:val="24"/>
          <w:szCs w:val="24"/>
        </w:rPr>
        <w:t xml:space="preserve">: Modified FOLFIRINOX; </w:t>
      </w:r>
      <w:proofErr w:type="spellStart"/>
      <w:r>
        <w:rPr>
          <w:rFonts w:ascii="Book Antiqua" w:hAnsi="Book Antiqua"/>
          <w:sz w:val="24"/>
          <w:szCs w:val="24"/>
        </w:rPr>
        <w:t>sFOLFIRINOX</w:t>
      </w:r>
      <w:proofErr w:type="spellEnd"/>
      <w:r>
        <w:rPr>
          <w:rFonts w:ascii="Book Antiqua" w:hAnsi="Book Antiqua"/>
          <w:sz w:val="24"/>
          <w:szCs w:val="24"/>
        </w:rPr>
        <w:t>: Standard FOLFIRINOX.</w:t>
      </w:r>
    </w:p>
    <w:sectPr w:rsidR="00414FF4" w:rsidRPr="00C57A81" w:rsidSect="00414FF4">
      <w:foot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371E2" w14:textId="77777777" w:rsidR="00BC42F4" w:rsidRDefault="00BC42F4">
      <w:r>
        <w:separator/>
      </w:r>
    </w:p>
  </w:endnote>
  <w:endnote w:type="continuationSeparator" w:id="0">
    <w:p w14:paraId="5CDCD190" w14:textId="77777777" w:rsidR="00BC42F4" w:rsidRDefault="00BC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2AF" w:usb1="29D77CFB" w:usb2="00000012" w:usb3="00000000" w:csb0="00080001"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00500000000000000"/>
    <w:charset w:val="00"/>
    <w:family w:val="auto"/>
    <w:pitch w:val="variable"/>
    <w:sig w:usb0="E00002FF" w:usb1="5000205A"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5F35" w14:textId="38CB7276" w:rsidR="00ED12EC" w:rsidRDefault="00ED12EC">
    <w:pPr>
      <w:pStyle w:val="Footer"/>
      <w:jc w:val="center"/>
    </w:pPr>
    <w:r>
      <w:fldChar w:fldCharType="begin"/>
    </w:r>
    <w:r>
      <w:instrText xml:space="preserve"> PAGE   \* MERGEFORMAT </w:instrText>
    </w:r>
    <w:r>
      <w:fldChar w:fldCharType="separate"/>
    </w:r>
    <w:r w:rsidRPr="007C7F9B">
      <w:rPr>
        <w:noProof/>
        <w:lang w:val="ko-KR"/>
      </w:rPr>
      <w:t>8</w:t>
    </w:r>
    <w:r>
      <w:fldChar w:fldCharType="end"/>
    </w:r>
  </w:p>
  <w:p w14:paraId="37E04F71" w14:textId="77777777" w:rsidR="00ED12EC" w:rsidRDefault="00ED12EC" w:rsidP="00414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2660D" w14:textId="77777777" w:rsidR="00BC42F4" w:rsidRDefault="00BC42F4">
      <w:r>
        <w:separator/>
      </w:r>
    </w:p>
  </w:footnote>
  <w:footnote w:type="continuationSeparator" w:id="0">
    <w:p w14:paraId="33D7F86E" w14:textId="77777777" w:rsidR="00BC42F4" w:rsidRDefault="00BC4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ECC"/>
    <w:multiLevelType w:val="hybridMultilevel"/>
    <w:tmpl w:val="C8807B5E"/>
    <w:lvl w:ilvl="0" w:tplc="125811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69B2B71"/>
    <w:multiLevelType w:val="hybridMultilevel"/>
    <w:tmpl w:val="55A065A8"/>
    <w:lvl w:ilvl="0" w:tplc="C1AA47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82F350E"/>
    <w:multiLevelType w:val="hybridMultilevel"/>
    <w:tmpl w:val="1D941890"/>
    <w:lvl w:ilvl="0" w:tplc="72BC32A4">
      <w:start w:val="4"/>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FE262D6"/>
    <w:multiLevelType w:val="hybridMultilevel"/>
    <w:tmpl w:val="EDEACF0C"/>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4" w15:restartNumberingAfterBreak="0">
    <w:nsid w:val="236763A7"/>
    <w:multiLevelType w:val="hybridMultilevel"/>
    <w:tmpl w:val="14347D3E"/>
    <w:lvl w:ilvl="0" w:tplc="F1863D9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2"/>
  </w:num>
  <w:num w:numId="3">
    <w:abstractNumId w:val="4"/>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fillcolor="white">
      <v:fill color="white"/>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2D266D"/>
    <w:rsid w:val="000013F6"/>
    <w:rsid w:val="0000579C"/>
    <w:rsid w:val="00020F63"/>
    <w:rsid w:val="000248AB"/>
    <w:rsid w:val="00063908"/>
    <w:rsid w:val="000E38DD"/>
    <w:rsid w:val="001258C8"/>
    <w:rsid w:val="00134CB4"/>
    <w:rsid w:val="00145B32"/>
    <w:rsid w:val="00182CB8"/>
    <w:rsid w:val="001B590B"/>
    <w:rsid w:val="001E2233"/>
    <w:rsid w:val="002064B6"/>
    <w:rsid w:val="002224A9"/>
    <w:rsid w:val="002341AE"/>
    <w:rsid w:val="002639B5"/>
    <w:rsid w:val="0027237D"/>
    <w:rsid w:val="0027261E"/>
    <w:rsid w:val="002727E9"/>
    <w:rsid w:val="00293970"/>
    <w:rsid w:val="002A277A"/>
    <w:rsid w:val="002B4793"/>
    <w:rsid w:val="002D1656"/>
    <w:rsid w:val="002D266D"/>
    <w:rsid w:val="002F52B3"/>
    <w:rsid w:val="002F79E6"/>
    <w:rsid w:val="003007EC"/>
    <w:rsid w:val="0033037D"/>
    <w:rsid w:val="003733FC"/>
    <w:rsid w:val="00373F97"/>
    <w:rsid w:val="003C798C"/>
    <w:rsid w:val="003E1570"/>
    <w:rsid w:val="003F6D71"/>
    <w:rsid w:val="0040159B"/>
    <w:rsid w:val="00414982"/>
    <w:rsid w:val="00414FF4"/>
    <w:rsid w:val="0044615A"/>
    <w:rsid w:val="00452503"/>
    <w:rsid w:val="00457619"/>
    <w:rsid w:val="004C40CE"/>
    <w:rsid w:val="004D43E5"/>
    <w:rsid w:val="004D5706"/>
    <w:rsid w:val="004E5842"/>
    <w:rsid w:val="0050037A"/>
    <w:rsid w:val="005462B0"/>
    <w:rsid w:val="00566E6E"/>
    <w:rsid w:val="005B52BF"/>
    <w:rsid w:val="005E1F67"/>
    <w:rsid w:val="005F2F74"/>
    <w:rsid w:val="00620990"/>
    <w:rsid w:val="00640E6D"/>
    <w:rsid w:val="006B1F99"/>
    <w:rsid w:val="00700B70"/>
    <w:rsid w:val="00703F6A"/>
    <w:rsid w:val="00705AF8"/>
    <w:rsid w:val="00727D39"/>
    <w:rsid w:val="007338DF"/>
    <w:rsid w:val="0075695A"/>
    <w:rsid w:val="00764CD0"/>
    <w:rsid w:val="00781798"/>
    <w:rsid w:val="0078690B"/>
    <w:rsid w:val="0079164C"/>
    <w:rsid w:val="00795CB3"/>
    <w:rsid w:val="007A378F"/>
    <w:rsid w:val="007C7F9B"/>
    <w:rsid w:val="007D3CAA"/>
    <w:rsid w:val="007F7B0D"/>
    <w:rsid w:val="008104CA"/>
    <w:rsid w:val="008262C4"/>
    <w:rsid w:val="0085296B"/>
    <w:rsid w:val="00883FA6"/>
    <w:rsid w:val="008C67E4"/>
    <w:rsid w:val="008D233A"/>
    <w:rsid w:val="008F4D48"/>
    <w:rsid w:val="009171AE"/>
    <w:rsid w:val="0093529B"/>
    <w:rsid w:val="0094003C"/>
    <w:rsid w:val="009541F1"/>
    <w:rsid w:val="00990162"/>
    <w:rsid w:val="009A6DBC"/>
    <w:rsid w:val="009C0A54"/>
    <w:rsid w:val="00A051C4"/>
    <w:rsid w:val="00A222F1"/>
    <w:rsid w:val="00A35595"/>
    <w:rsid w:val="00A605D3"/>
    <w:rsid w:val="00A76F79"/>
    <w:rsid w:val="00A8075F"/>
    <w:rsid w:val="00A8251A"/>
    <w:rsid w:val="00AA2509"/>
    <w:rsid w:val="00AB1E73"/>
    <w:rsid w:val="00AB553C"/>
    <w:rsid w:val="00AC11A8"/>
    <w:rsid w:val="00AC6577"/>
    <w:rsid w:val="00AE4CD5"/>
    <w:rsid w:val="00B06475"/>
    <w:rsid w:val="00B145A0"/>
    <w:rsid w:val="00B2618A"/>
    <w:rsid w:val="00B26B09"/>
    <w:rsid w:val="00B74A1F"/>
    <w:rsid w:val="00B93F83"/>
    <w:rsid w:val="00B9566E"/>
    <w:rsid w:val="00BC42F4"/>
    <w:rsid w:val="00BE06AB"/>
    <w:rsid w:val="00BF42AF"/>
    <w:rsid w:val="00C005E8"/>
    <w:rsid w:val="00C021DF"/>
    <w:rsid w:val="00C26E59"/>
    <w:rsid w:val="00C3052D"/>
    <w:rsid w:val="00C57A81"/>
    <w:rsid w:val="00C65E6C"/>
    <w:rsid w:val="00CB57A8"/>
    <w:rsid w:val="00D1674E"/>
    <w:rsid w:val="00D349B1"/>
    <w:rsid w:val="00D377E6"/>
    <w:rsid w:val="00D403DA"/>
    <w:rsid w:val="00D71ECF"/>
    <w:rsid w:val="00DC525C"/>
    <w:rsid w:val="00DE5258"/>
    <w:rsid w:val="00E11B16"/>
    <w:rsid w:val="00E13308"/>
    <w:rsid w:val="00E14124"/>
    <w:rsid w:val="00E17A6E"/>
    <w:rsid w:val="00E26334"/>
    <w:rsid w:val="00E30177"/>
    <w:rsid w:val="00E42FDE"/>
    <w:rsid w:val="00E46124"/>
    <w:rsid w:val="00E7404F"/>
    <w:rsid w:val="00EB4BB8"/>
    <w:rsid w:val="00EC20AF"/>
    <w:rsid w:val="00EC6D03"/>
    <w:rsid w:val="00EC7630"/>
    <w:rsid w:val="00ED12EC"/>
    <w:rsid w:val="00ED21F1"/>
    <w:rsid w:val="00EE7072"/>
    <w:rsid w:val="00F50DD2"/>
    <w:rsid w:val="00F51B1C"/>
    <w:rsid w:val="00F67B8A"/>
    <w:rsid w:val="00FA0DB8"/>
    <w:rsid w:val="00FC04F1"/>
    <w:rsid w:val="00FC2ADE"/>
    <w:rsid w:val="00FD780A"/>
    <w:rsid w:val="00FE71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weight="0" endcap="round"/>
    </o:shapedefaults>
    <o:shapelayout v:ext="edit">
      <o:idmap v:ext="edit" data="1"/>
    </o:shapelayout>
  </w:shapeDefaults>
  <w:decimalSymbol w:val="."/>
  <w:listSeparator w:val=","/>
  <w14:docId w14:val="5A611DB0"/>
  <w15:docId w15:val="{6E042351-8E84-4D8B-954B-B1D6100F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266D"/>
    <w:pPr>
      <w:widowControl w:val="0"/>
      <w:wordWrap w:val="0"/>
      <w:autoSpaceDE w:val="0"/>
      <w:autoSpaceDN w:val="0"/>
      <w:spacing w:after="0" w:line="240" w:lineRule="auto"/>
    </w:pPr>
    <w:rPr>
      <w:rFonts w:ascii="Malgun Gothic" w:eastAsia="Malgun Gothic" w:hAnsi="Malgun Gothic" w:cs="Times New Roman"/>
    </w:rPr>
  </w:style>
  <w:style w:type="paragraph" w:styleId="Heading1">
    <w:name w:val="heading 1"/>
    <w:basedOn w:val="Normal"/>
    <w:next w:val="Normal"/>
    <w:link w:val="Heading1Char"/>
    <w:uiPriority w:val="9"/>
    <w:qFormat/>
    <w:rsid w:val="002D266D"/>
    <w:pPr>
      <w:keepNext/>
      <w:outlineLvl w:val="0"/>
    </w:pPr>
    <w:rPr>
      <w:sz w:val="28"/>
      <w:szCs w:val="28"/>
    </w:rPr>
  </w:style>
  <w:style w:type="paragraph" w:styleId="Heading3">
    <w:name w:val="heading 3"/>
    <w:basedOn w:val="Normal"/>
    <w:next w:val="Normal"/>
    <w:link w:val="Heading3Char"/>
    <w:uiPriority w:val="9"/>
    <w:semiHidden/>
    <w:unhideWhenUsed/>
    <w:qFormat/>
    <w:rsid w:val="002D266D"/>
    <w:pPr>
      <w:keepNext/>
      <w:ind w:leftChars="300" w:left="300" w:hangingChars="200" w:hanging="20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266D"/>
    <w:rPr>
      <w:rFonts w:ascii="Malgun Gothic" w:eastAsia="Malgun Gothic" w:hAnsi="Malgun Gothic" w:cs="Times New Roman"/>
      <w:sz w:val="28"/>
      <w:szCs w:val="28"/>
    </w:rPr>
  </w:style>
  <w:style w:type="character" w:customStyle="1" w:styleId="Heading3Char">
    <w:name w:val="Heading 3 Char"/>
    <w:link w:val="Heading3"/>
    <w:uiPriority w:val="9"/>
    <w:semiHidden/>
    <w:rsid w:val="002D266D"/>
    <w:rPr>
      <w:rFonts w:ascii="Malgun Gothic" w:eastAsia="Malgun Gothic" w:hAnsi="Malgun Gothic" w:cs="Times New Roman"/>
    </w:rPr>
  </w:style>
  <w:style w:type="character" w:styleId="Hyperlink">
    <w:name w:val="Hyperlink"/>
    <w:unhideWhenUsed/>
    <w:rsid w:val="002D266D"/>
    <w:rPr>
      <w:color w:val="0000FF"/>
      <w:u w:val="single"/>
    </w:rPr>
  </w:style>
  <w:style w:type="paragraph" w:styleId="Header">
    <w:name w:val="header"/>
    <w:basedOn w:val="Normal"/>
    <w:link w:val="HeaderChar"/>
    <w:uiPriority w:val="99"/>
    <w:unhideWhenUsed/>
    <w:rsid w:val="002D266D"/>
    <w:pPr>
      <w:tabs>
        <w:tab w:val="center" w:pos="4513"/>
        <w:tab w:val="right" w:pos="9026"/>
      </w:tabs>
      <w:snapToGrid w:val="0"/>
    </w:pPr>
  </w:style>
  <w:style w:type="character" w:customStyle="1" w:styleId="HeaderChar">
    <w:name w:val="Header Char"/>
    <w:basedOn w:val="DefaultParagraphFont"/>
    <w:link w:val="Header"/>
    <w:uiPriority w:val="99"/>
    <w:rsid w:val="002D266D"/>
    <w:rPr>
      <w:rFonts w:ascii="Malgun Gothic" w:eastAsia="Malgun Gothic" w:hAnsi="Malgun Gothic" w:cs="Times New Roman"/>
    </w:rPr>
  </w:style>
  <w:style w:type="paragraph" w:styleId="Footer">
    <w:name w:val="footer"/>
    <w:basedOn w:val="Normal"/>
    <w:link w:val="FooterChar"/>
    <w:uiPriority w:val="99"/>
    <w:unhideWhenUsed/>
    <w:rsid w:val="002D266D"/>
    <w:pPr>
      <w:tabs>
        <w:tab w:val="center" w:pos="4513"/>
        <w:tab w:val="right" w:pos="9026"/>
      </w:tabs>
      <w:snapToGrid w:val="0"/>
    </w:pPr>
  </w:style>
  <w:style w:type="character" w:customStyle="1" w:styleId="FooterChar">
    <w:name w:val="Footer Char"/>
    <w:basedOn w:val="DefaultParagraphFont"/>
    <w:link w:val="Footer"/>
    <w:uiPriority w:val="99"/>
    <w:rsid w:val="002D266D"/>
    <w:rPr>
      <w:rFonts w:ascii="Malgun Gothic" w:eastAsia="Malgun Gothic" w:hAnsi="Malgun Gothic" w:cs="Times New Roman"/>
    </w:rPr>
  </w:style>
  <w:style w:type="character" w:customStyle="1" w:styleId="capture-id">
    <w:name w:val="capture-id"/>
    <w:basedOn w:val="DefaultParagraphFont"/>
    <w:rsid w:val="002D266D"/>
  </w:style>
  <w:style w:type="character" w:customStyle="1" w:styleId="fnte094">
    <w:name w:val="fnt_e094"/>
    <w:rsid w:val="002D266D"/>
    <w:rPr>
      <w:rFonts w:ascii="Arial" w:hAnsi="Arial" w:cs="Arial" w:hint="default"/>
      <w:b w:val="0"/>
      <w:bCs w:val="0"/>
      <w:color w:val="000000"/>
      <w:sz w:val="14"/>
      <w:szCs w:val="14"/>
    </w:rPr>
  </w:style>
  <w:style w:type="character" w:customStyle="1" w:styleId="fnte074">
    <w:name w:val="fnt_e074"/>
    <w:rsid w:val="002D266D"/>
    <w:rPr>
      <w:rFonts w:ascii="Arial" w:hAnsi="Arial" w:cs="Arial" w:hint="default"/>
      <w:b w:val="0"/>
      <w:bCs w:val="0"/>
      <w:color w:val="666666"/>
      <w:sz w:val="16"/>
      <w:szCs w:val="16"/>
    </w:rPr>
  </w:style>
  <w:style w:type="character" w:styleId="Emphasis">
    <w:name w:val="Emphasis"/>
    <w:uiPriority w:val="20"/>
    <w:qFormat/>
    <w:rsid w:val="002D266D"/>
    <w:rPr>
      <w:i/>
      <w:iCs/>
    </w:rPr>
  </w:style>
  <w:style w:type="paragraph" w:styleId="BalloonText">
    <w:name w:val="Balloon Text"/>
    <w:basedOn w:val="Normal"/>
    <w:link w:val="BalloonTextChar"/>
    <w:uiPriority w:val="99"/>
    <w:semiHidden/>
    <w:unhideWhenUsed/>
    <w:rsid w:val="002D266D"/>
    <w:rPr>
      <w:sz w:val="18"/>
      <w:szCs w:val="18"/>
    </w:rPr>
  </w:style>
  <w:style w:type="character" w:customStyle="1" w:styleId="BalloonTextChar">
    <w:name w:val="Balloon Text Char"/>
    <w:link w:val="BalloonText"/>
    <w:uiPriority w:val="99"/>
    <w:semiHidden/>
    <w:rsid w:val="002D266D"/>
    <w:rPr>
      <w:rFonts w:ascii="Malgun Gothic" w:eastAsia="Malgun Gothic" w:hAnsi="Malgun Gothic" w:cs="Times New Roman"/>
      <w:sz w:val="18"/>
      <w:szCs w:val="18"/>
    </w:rPr>
  </w:style>
  <w:style w:type="character" w:styleId="CommentReference">
    <w:name w:val="annotation reference"/>
    <w:uiPriority w:val="99"/>
    <w:semiHidden/>
    <w:unhideWhenUsed/>
    <w:rsid w:val="002D266D"/>
    <w:rPr>
      <w:sz w:val="18"/>
      <w:szCs w:val="18"/>
    </w:rPr>
  </w:style>
  <w:style w:type="paragraph" w:styleId="CommentText">
    <w:name w:val="annotation text"/>
    <w:basedOn w:val="Normal"/>
    <w:link w:val="CommentTextChar"/>
    <w:uiPriority w:val="99"/>
    <w:unhideWhenUsed/>
    <w:rsid w:val="002D266D"/>
    <w:pPr>
      <w:jc w:val="left"/>
    </w:pPr>
  </w:style>
  <w:style w:type="character" w:customStyle="1" w:styleId="CommentTextChar">
    <w:name w:val="Comment Text Char"/>
    <w:basedOn w:val="DefaultParagraphFont"/>
    <w:link w:val="CommentText"/>
    <w:uiPriority w:val="99"/>
    <w:rsid w:val="002D266D"/>
    <w:rPr>
      <w:rFonts w:ascii="Malgun Gothic" w:eastAsia="Malgun Gothic" w:hAnsi="Malgun Gothic" w:cs="Times New Roman"/>
    </w:rPr>
  </w:style>
  <w:style w:type="paragraph" w:styleId="CommentSubject">
    <w:name w:val="annotation subject"/>
    <w:basedOn w:val="CommentText"/>
    <w:next w:val="CommentText"/>
    <w:link w:val="CommentSubjectChar"/>
    <w:uiPriority w:val="99"/>
    <w:semiHidden/>
    <w:unhideWhenUsed/>
    <w:rsid w:val="002D266D"/>
    <w:rPr>
      <w:b/>
      <w:bCs/>
    </w:rPr>
  </w:style>
  <w:style w:type="character" w:customStyle="1" w:styleId="CommentSubjectChar">
    <w:name w:val="Comment Subject Char"/>
    <w:link w:val="CommentSubject"/>
    <w:uiPriority w:val="99"/>
    <w:semiHidden/>
    <w:rsid w:val="002D266D"/>
    <w:rPr>
      <w:rFonts w:ascii="Malgun Gothic" w:eastAsia="Malgun Gothic" w:hAnsi="Malgun Gothic" w:cs="Times New Roman"/>
      <w:b/>
      <w:bCs/>
    </w:rPr>
  </w:style>
  <w:style w:type="paragraph" w:styleId="Revision">
    <w:name w:val="Revision"/>
    <w:hidden/>
    <w:uiPriority w:val="99"/>
    <w:semiHidden/>
    <w:rsid w:val="002D266D"/>
    <w:pPr>
      <w:spacing w:after="0" w:line="240" w:lineRule="auto"/>
      <w:jc w:val="left"/>
    </w:pPr>
    <w:rPr>
      <w:rFonts w:ascii="Malgun Gothic" w:eastAsia="Malgun Gothic" w:hAnsi="Malgun Gothic" w:cs="Times New Roman"/>
    </w:rPr>
  </w:style>
  <w:style w:type="paragraph" w:styleId="DocumentMap">
    <w:name w:val="Document Map"/>
    <w:basedOn w:val="Normal"/>
    <w:link w:val="DocumentMapChar"/>
    <w:uiPriority w:val="99"/>
    <w:semiHidden/>
    <w:unhideWhenUsed/>
    <w:rsid w:val="002D266D"/>
    <w:rPr>
      <w:rFonts w:ascii="Gulim" w:eastAsia="Gulim"/>
      <w:sz w:val="18"/>
      <w:szCs w:val="18"/>
    </w:rPr>
  </w:style>
  <w:style w:type="character" w:customStyle="1" w:styleId="DocumentMapChar">
    <w:name w:val="Document Map Char"/>
    <w:link w:val="DocumentMap"/>
    <w:uiPriority w:val="99"/>
    <w:semiHidden/>
    <w:rsid w:val="002D266D"/>
    <w:rPr>
      <w:rFonts w:ascii="Gulim" w:eastAsia="Gulim" w:hAnsi="Malgun Gothic" w:cs="Times New Roman"/>
      <w:sz w:val="18"/>
      <w:szCs w:val="18"/>
    </w:rPr>
  </w:style>
  <w:style w:type="character" w:customStyle="1" w:styleId="equiv">
    <w:name w:val="equiv"/>
    <w:basedOn w:val="DefaultParagraphFont"/>
    <w:rsid w:val="002D266D"/>
  </w:style>
  <w:style w:type="paragraph" w:customStyle="1" w:styleId="a">
    <w:name w:val="바탕글"/>
    <w:rsid w:val="002D266D"/>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96" w:lineRule="auto"/>
    </w:pPr>
    <w:rPr>
      <w:rFonts w:ascii="Batang" w:eastAsia="Batang" w:hAnsi="Times New Roman" w:cs="Times New Roman"/>
      <w:color w:val="000000"/>
      <w:kern w:val="0"/>
      <w:szCs w:val="20"/>
    </w:rPr>
  </w:style>
  <w:style w:type="paragraph" w:customStyle="1" w:styleId="1">
    <w:name w:val="개요 1"/>
    <w:rsid w:val="002D266D"/>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96" w:lineRule="auto"/>
      <w:ind w:left="148" w:hanging="148"/>
    </w:pPr>
    <w:rPr>
      <w:rFonts w:ascii="Batang" w:eastAsia="Batang" w:hAnsi="Times New Roman" w:cs="Times New Roman"/>
      <w:color w:val="000000"/>
      <w:kern w:val="0"/>
      <w:szCs w:val="20"/>
    </w:rPr>
  </w:style>
  <w:style w:type="paragraph" w:customStyle="1" w:styleId="a0">
    <w:name w:val="선그리기"/>
    <w:rsid w:val="002D266D"/>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96" w:lineRule="auto"/>
    </w:pPr>
    <w:rPr>
      <w:rFonts w:ascii="Batang" w:eastAsia="Batang" w:hAnsi="Times New Roman" w:cs="Times New Roman"/>
      <w:color w:val="000000"/>
      <w:kern w:val="0"/>
      <w:szCs w:val="20"/>
    </w:rPr>
  </w:style>
  <w:style w:type="paragraph" w:styleId="ListParagraph">
    <w:name w:val="List Paragraph"/>
    <w:basedOn w:val="Normal"/>
    <w:uiPriority w:val="34"/>
    <w:qFormat/>
    <w:rsid w:val="002D266D"/>
    <w:pPr>
      <w:ind w:leftChars="400" w:left="800"/>
    </w:pPr>
  </w:style>
  <w:style w:type="paragraph" w:styleId="Date">
    <w:name w:val="Date"/>
    <w:basedOn w:val="Normal"/>
    <w:next w:val="Normal"/>
    <w:link w:val="DateChar"/>
    <w:uiPriority w:val="99"/>
    <w:semiHidden/>
    <w:unhideWhenUsed/>
    <w:rsid w:val="002D266D"/>
  </w:style>
  <w:style w:type="character" w:customStyle="1" w:styleId="DateChar">
    <w:name w:val="Date Char"/>
    <w:basedOn w:val="DefaultParagraphFont"/>
    <w:link w:val="Date"/>
    <w:uiPriority w:val="99"/>
    <w:semiHidden/>
    <w:rsid w:val="002D266D"/>
    <w:rPr>
      <w:rFonts w:ascii="Malgun Gothic" w:eastAsia="Malgun Gothic" w:hAnsi="Malgun Gothic" w:cs="Times New Roman"/>
    </w:rPr>
  </w:style>
  <w:style w:type="paragraph" w:customStyle="1" w:styleId="EndNoteBibliographyTitle">
    <w:name w:val="EndNote Bibliography Title"/>
    <w:basedOn w:val="Normal"/>
    <w:link w:val="EndNoteBibliographyTitleChar"/>
    <w:rsid w:val="002D266D"/>
    <w:pPr>
      <w:jc w:val="center"/>
    </w:pPr>
    <w:rPr>
      <w:noProof/>
    </w:rPr>
  </w:style>
  <w:style w:type="character" w:customStyle="1" w:styleId="EndNoteBibliographyTitleChar">
    <w:name w:val="EndNote Bibliography Title Char"/>
    <w:link w:val="EndNoteBibliographyTitle"/>
    <w:rsid w:val="002D266D"/>
    <w:rPr>
      <w:rFonts w:ascii="Malgun Gothic" w:eastAsia="Malgun Gothic" w:hAnsi="Malgun Gothic" w:cs="Times New Roman"/>
      <w:noProof/>
    </w:rPr>
  </w:style>
  <w:style w:type="paragraph" w:customStyle="1" w:styleId="EndNoteBibliography">
    <w:name w:val="EndNote Bibliography"/>
    <w:basedOn w:val="Normal"/>
    <w:link w:val="EndNoteBibliographyChar"/>
    <w:rsid w:val="002D266D"/>
    <w:rPr>
      <w:noProof/>
    </w:rPr>
  </w:style>
  <w:style w:type="character" w:customStyle="1" w:styleId="EndNoteBibliographyChar">
    <w:name w:val="EndNote Bibliography Char"/>
    <w:link w:val="EndNoteBibliography"/>
    <w:rsid w:val="002D266D"/>
    <w:rPr>
      <w:rFonts w:ascii="Malgun Gothic" w:eastAsia="Malgun Gothic" w:hAnsi="Malgun Gothic" w:cs="Times New Roman"/>
      <w:noProof/>
    </w:rPr>
  </w:style>
  <w:style w:type="paragraph" w:customStyle="1" w:styleId="hstyle0">
    <w:name w:val="hstyle0"/>
    <w:basedOn w:val="Normal"/>
    <w:link w:val="hstyle0Char"/>
    <w:rsid w:val="002D266D"/>
    <w:pPr>
      <w:widowControl/>
      <w:wordWrap/>
      <w:autoSpaceDE/>
      <w:autoSpaceDN/>
      <w:spacing w:line="384" w:lineRule="auto"/>
    </w:pPr>
    <w:rPr>
      <w:rFonts w:ascii="Batang" w:eastAsia="Batang" w:hAnsi="Batang" w:cs="Gulim"/>
      <w:color w:val="000000"/>
      <w:kern w:val="0"/>
      <w:szCs w:val="20"/>
    </w:rPr>
  </w:style>
  <w:style w:type="character" w:customStyle="1" w:styleId="hstyle0Char">
    <w:name w:val="hstyle0 Char"/>
    <w:link w:val="hstyle0"/>
    <w:rsid w:val="002D266D"/>
    <w:rPr>
      <w:rFonts w:ascii="Batang" w:eastAsia="Batang" w:hAnsi="Batang" w:cs="Gulim"/>
      <w:color w:val="000000"/>
      <w:kern w:val="0"/>
      <w:szCs w:val="20"/>
    </w:rPr>
  </w:style>
  <w:style w:type="character" w:styleId="LineNumber">
    <w:name w:val="line number"/>
    <w:uiPriority w:val="99"/>
    <w:semiHidden/>
    <w:unhideWhenUsed/>
    <w:rsid w:val="002D266D"/>
  </w:style>
  <w:style w:type="paragraph" w:customStyle="1" w:styleId="10">
    <w:name w:val="正文1"/>
    <w:uiPriority w:val="99"/>
    <w:rsid w:val="002F52B3"/>
    <w:pPr>
      <w:spacing w:after="0" w:line="276" w:lineRule="auto"/>
      <w:jc w:val="left"/>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07449">
      <w:bodyDiv w:val="1"/>
      <w:marLeft w:val="0"/>
      <w:marRight w:val="0"/>
      <w:marTop w:val="0"/>
      <w:marBottom w:val="0"/>
      <w:divBdr>
        <w:top w:val="none" w:sz="0" w:space="0" w:color="auto"/>
        <w:left w:val="none" w:sz="0" w:space="0" w:color="auto"/>
        <w:bottom w:val="none" w:sz="0" w:space="0" w:color="auto"/>
        <w:right w:val="none" w:sz="0" w:space="0" w:color="auto"/>
      </w:divBdr>
    </w:div>
    <w:div w:id="515267964">
      <w:bodyDiv w:val="1"/>
      <w:marLeft w:val="0"/>
      <w:marRight w:val="0"/>
      <w:marTop w:val="0"/>
      <w:marBottom w:val="0"/>
      <w:divBdr>
        <w:top w:val="none" w:sz="0" w:space="0" w:color="auto"/>
        <w:left w:val="none" w:sz="0" w:space="0" w:color="auto"/>
        <w:bottom w:val="none" w:sz="0" w:space="0" w:color="auto"/>
        <w:right w:val="none" w:sz="0" w:space="0" w:color="auto"/>
      </w:divBdr>
    </w:div>
    <w:div w:id="868181509">
      <w:bodyDiv w:val="1"/>
      <w:marLeft w:val="0"/>
      <w:marRight w:val="0"/>
      <w:marTop w:val="0"/>
      <w:marBottom w:val="0"/>
      <w:divBdr>
        <w:top w:val="none" w:sz="0" w:space="0" w:color="auto"/>
        <w:left w:val="none" w:sz="0" w:space="0" w:color="auto"/>
        <w:bottom w:val="none" w:sz="0" w:space="0" w:color="auto"/>
        <w:right w:val="none" w:sz="0" w:space="0" w:color="auto"/>
      </w:divBdr>
    </w:div>
    <w:div w:id="960185124">
      <w:bodyDiv w:val="1"/>
      <w:marLeft w:val="0"/>
      <w:marRight w:val="0"/>
      <w:marTop w:val="0"/>
      <w:marBottom w:val="0"/>
      <w:divBdr>
        <w:top w:val="none" w:sz="0" w:space="0" w:color="auto"/>
        <w:left w:val="none" w:sz="0" w:space="0" w:color="auto"/>
        <w:bottom w:val="none" w:sz="0" w:space="0" w:color="auto"/>
        <w:right w:val="none" w:sz="0" w:space="0" w:color="auto"/>
      </w:divBdr>
    </w:div>
    <w:div w:id="1063913903">
      <w:bodyDiv w:val="1"/>
      <w:marLeft w:val="0"/>
      <w:marRight w:val="0"/>
      <w:marTop w:val="0"/>
      <w:marBottom w:val="0"/>
      <w:divBdr>
        <w:top w:val="none" w:sz="0" w:space="0" w:color="auto"/>
        <w:left w:val="none" w:sz="0" w:space="0" w:color="auto"/>
        <w:bottom w:val="none" w:sz="0" w:space="0" w:color="auto"/>
        <w:right w:val="none" w:sz="0" w:space="0" w:color="auto"/>
      </w:divBdr>
    </w:div>
    <w:div w:id="130555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82-2-393-688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tiff"/><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6157</Words>
  <Characters>35096</Characters>
  <Application>Microsoft Office Word</Application>
  <DocSecurity>0</DocSecurity>
  <Lines>292</Lines>
  <Paragraphs>82</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41171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강화평(내과학교실)</dc:creator>
  <cp:keywords/>
  <dc:description/>
  <cp:lastModifiedBy>Li Ma</cp:lastModifiedBy>
  <cp:revision>3</cp:revision>
  <dcterms:created xsi:type="dcterms:W3CDTF">2018-10-10T13:27:00Z</dcterms:created>
  <dcterms:modified xsi:type="dcterms:W3CDTF">2018-10-10T13:40:00Z</dcterms:modified>
</cp:coreProperties>
</file>