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D24A" w14:textId="77777777" w:rsidR="00A45820" w:rsidRPr="00954357" w:rsidRDefault="00A45820" w:rsidP="000C3A17">
      <w:pPr>
        <w:spacing w:after="0" w:line="360" w:lineRule="auto"/>
        <w:jc w:val="both"/>
        <w:rPr>
          <w:rFonts w:ascii="Book Antiqua" w:hAnsi="Book Antiqua"/>
          <w:sz w:val="24"/>
          <w:szCs w:val="24"/>
        </w:rPr>
      </w:pPr>
      <w:r w:rsidRPr="00954357">
        <w:rPr>
          <w:rFonts w:ascii="Book Antiqua" w:hAnsi="Book Antiqua"/>
          <w:b/>
          <w:sz w:val="24"/>
          <w:szCs w:val="24"/>
        </w:rPr>
        <w:t xml:space="preserve">Name of Journal: </w:t>
      </w:r>
      <w:r w:rsidRPr="00954357">
        <w:rPr>
          <w:rFonts w:ascii="Book Antiqua" w:hAnsi="Book Antiqua"/>
          <w:i/>
          <w:sz w:val="24"/>
          <w:szCs w:val="24"/>
        </w:rPr>
        <w:t>World Journal of Orthopedics</w:t>
      </w:r>
    </w:p>
    <w:p w14:paraId="373D237F" w14:textId="77777777" w:rsidR="00A45820" w:rsidRPr="00954357" w:rsidRDefault="00A45820" w:rsidP="000C3A17">
      <w:pPr>
        <w:spacing w:after="0" w:line="360" w:lineRule="auto"/>
        <w:jc w:val="both"/>
        <w:rPr>
          <w:rFonts w:ascii="Book Antiqua" w:hAnsi="Book Antiqua"/>
          <w:b/>
          <w:sz w:val="24"/>
          <w:szCs w:val="24"/>
          <w:lang w:eastAsia="zh-CN"/>
        </w:rPr>
      </w:pPr>
      <w:r w:rsidRPr="00954357">
        <w:rPr>
          <w:rFonts w:ascii="Book Antiqua" w:hAnsi="Book Antiqua"/>
          <w:b/>
          <w:sz w:val="24"/>
          <w:szCs w:val="24"/>
        </w:rPr>
        <w:t xml:space="preserve">Manuscript NO: </w:t>
      </w:r>
      <w:r w:rsidRPr="00954357">
        <w:rPr>
          <w:rFonts w:ascii="Book Antiqua" w:hAnsi="Book Antiqua"/>
          <w:sz w:val="24"/>
          <w:szCs w:val="24"/>
          <w:lang w:eastAsia="zh-CN"/>
        </w:rPr>
        <w:t>41439</w:t>
      </w:r>
    </w:p>
    <w:p w14:paraId="3F8784F8" w14:textId="77777777" w:rsidR="00A45820" w:rsidRPr="00954357" w:rsidRDefault="00A45820" w:rsidP="000C3A17">
      <w:pPr>
        <w:pStyle w:val="Title"/>
        <w:spacing w:line="360" w:lineRule="auto"/>
        <w:jc w:val="both"/>
        <w:rPr>
          <w:rFonts w:ascii="Book Antiqua" w:hAnsi="Book Antiqua"/>
          <w:sz w:val="24"/>
          <w:szCs w:val="24"/>
          <w:lang w:eastAsia="zh-CN"/>
        </w:rPr>
      </w:pPr>
      <w:r w:rsidRPr="00954357">
        <w:rPr>
          <w:rFonts w:ascii="Book Antiqua" w:hAnsi="Book Antiqua"/>
          <w:b/>
          <w:sz w:val="24"/>
          <w:szCs w:val="24"/>
        </w:rPr>
        <w:t xml:space="preserve">Manuscript Type: </w:t>
      </w:r>
      <w:r w:rsidRPr="00954357">
        <w:rPr>
          <w:rFonts w:ascii="Book Antiqua" w:hAnsi="Book Antiqua"/>
          <w:sz w:val="24"/>
          <w:szCs w:val="24"/>
        </w:rPr>
        <w:t xml:space="preserve">ORIGINAL ARTICLE </w:t>
      </w:r>
    </w:p>
    <w:p w14:paraId="4D050306" w14:textId="77777777" w:rsidR="00A45820" w:rsidRPr="00954357" w:rsidRDefault="00A45820" w:rsidP="000C3A17">
      <w:pPr>
        <w:spacing w:after="0" w:line="360" w:lineRule="auto"/>
        <w:jc w:val="both"/>
        <w:rPr>
          <w:rFonts w:ascii="Book Antiqua" w:hAnsi="Book Antiqua"/>
          <w:sz w:val="24"/>
          <w:szCs w:val="24"/>
          <w:lang w:eastAsia="zh-CN"/>
        </w:rPr>
      </w:pPr>
    </w:p>
    <w:p w14:paraId="5451CA5B" w14:textId="77777777" w:rsidR="00A45820" w:rsidRPr="00954357" w:rsidRDefault="00A45820" w:rsidP="000C3A17">
      <w:pPr>
        <w:pStyle w:val="Title"/>
        <w:spacing w:line="360" w:lineRule="auto"/>
        <w:jc w:val="both"/>
        <w:rPr>
          <w:rFonts w:ascii="Book Antiqua" w:hAnsi="Book Antiqua"/>
          <w:b/>
          <w:i/>
          <w:sz w:val="24"/>
          <w:szCs w:val="24"/>
          <w:lang w:eastAsia="zh-CN"/>
        </w:rPr>
      </w:pPr>
      <w:r w:rsidRPr="00954357">
        <w:rPr>
          <w:rFonts w:ascii="Book Antiqua" w:hAnsi="Book Antiqua"/>
          <w:b/>
          <w:i/>
          <w:sz w:val="24"/>
          <w:szCs w:val="24"/>
          <w:lang w:eastAsia="zh-CN"/>
        </w:rPr>
        <w:t>Observational Study</w:t>
      </w:r>
    </w:p>
    <w:p w14:paraId="60CCE258" w14:textId="53AC96FD" w:rsidR="00B83BB9" w:rsidRPr="00954357" w:rsidRDefault="009F7966" w:rsidP="000C3A17">
      <w:pPr>
        <w:pStyle w:val="Title"/>
        <w:spacing w:line="360" w:lineRule="auto"/>
        <w:jc w:val="both"/>
        <w:rPr>
          <w:rFonts w:ascii="Book Antiqua" w:eastAsiaTheme="minorEastAsia" w:hAnsi="Book Antiqua" w:cs="Times New Roman"/>
          <w:b/>
          <w:bCs/>
          <w:spacing w:val="0"/>
          <w:sz w:val="24"/>
          <w:szCs w:val="24"/>
          <w:lang w:val="en-US" w:eastAsia="zh-CN"/>
        </w:rPr>
      </w:pPr>
      <w:bookmarkStart w:id="0" w:name="OLE_LINK1"/>
      <w:bookmarkStart w:id="1" w:name="OLE_LINK2"/>
      <w:r w:rsidRPr="00954357">
        <w:rPr>
          <w:rFonts w:ascii="Book Antiqua" w:eastAsia="Times New Roman" w:hAnsi="Book Antiqua" w:cs="Times New Roman"/>
          <w:b/>
          <w:bCs/>
          <w:spacing w:val="0"/>
          <w:sz w:val="24"/>
          <w:szCs w:val="24"/>
          <w:lang w:val="en-US"/>
        </w:rPr>
        <w:t xml:space="preserve">Validation of the Danish version of the </w:t>
      </w:r>
      <w:r w:rsidR="00385370" w:rsidRPr="00954357">
        <w:rPr>
          <w:rFonts w:ascii="Book Antiqua" w:eastAsia="Times New Roman" w:hAnsi="Book Antiqua" w:cs="Times New Roman"/>
          <w:b/>
          <w:bCs/>
          <w:spacing w:val="0"/>
          <w:sz w:val="24"/>
          <w:szCs w:val="24"/>
          <w:lang w:val="en-US"/>
        </w:rPr>
        <w:t xml:space="preserve">musculoskeletal </w:t>
      </w:r>
      <w:proofErr w:type="spellStart"/>
      <w:r w:rsidR="00385370" w:rsidRPr="00954357">
        <w:rPr>
          <w:rFonts w:ascii="Book Antiqua" w:eastAsia="Times New Roman" w:hAnsi="Book Antiqua" w:cs="Times New Roman"/>
          <w:b/>
          <w:bCs/>
          <w:spacing w:val="0"/>
          <w:sz w:val="24"/>
          <w:szCs w:val="24"/>
          <w:lang w:val="en-US"/>
        </w:rPr>
        <w:t>tumo</w:t>
      </w:r>
      <w:r w:rsidR="00385370" w:rsidRPr="00954357">
        <w:rPr>
          <w:rFonts w:ascii="Book Antiqua" w:eastAsiaTheme="minorEastAsia" w:hAnsi="Book Antiqua" w:cs="Times New Roman"/>
          <w:b/>
          <w:bCs/>
          <w:spacing w:val="0"/>
          <w:sz w:val="24"/>
          <w:szCs w:val="24"/>
          <w:lang w:val="en-US" w:eastAsia="zh-CN"/>
        </w:rPr>
        <w:t>u</w:t>
      </w:r>
      <w:r w:rsidR="00385370" w:rsidRPr="00954357">
        <w:rPr>
          <w:rFonts w:ascii="Book Antiqua" w:eastAsia="Times New Roman" w:hAnsi="Book Antiqua" w:cs="Times New Roman"/>
          <w:b/>
          <w:bCs/>
          <w:spacing w:val="0"/>
          <w:sz w:val="24"/>
          <w:szCs w:val="24"/>
          <w:lang w:val="en-US"/>
        </w:rPr>
        <w:t>r</w:t>
      </w:r>
      <w:proofErr w:type="spellEnd"/>
      <w:r w:rsidR="00385370" w:rsidRPr="00954357">
        <w:rPr>
          <w:rFonts w:ascii="Book Antiqua" w:eastAsia="Times New Roman" w:hAnsi="Book Antiqua" w:cs="Times New Roman"/>
          <w:b/>
          <w:bCs/>
          <w:spacing w:val="0"/>
          <w:sz w:val="24"/>
          <w:szCs w:val="24"/>
          <w:lang w:val="en-US"/>
        </w:rPr>
        <w:t xml:space="preserve"> society score </w:t>
      </w:r>
      <w:r w:rsidRPr="00954357">
        <w:rPr>
          <w:rFonts w:ascii="Book Antiqua" w:eastAsia="Times New Roman" w:hAnsi="Book Antiqua" w:cs="Times New Roman"/>
          <w:b/>
          <w:bCs/>
          <w:spacing w:val="0"/>
          <w:sz w:val="24"/>
          <w:szCs w:val="24"/>
          <w:lang w:val="en-US"/>
        </w:rPr>
        <w:t>questionnaire</w:t>
      </w:r>
    </w:p>
    <w:p w14:paraId="203614E9" w14:textId="77777777" w:rsidR="003869D7" w:rsidRPr="00954357" w:rsidRDefault="003869D7" w:rsidP="000C3A17">
      <w:pPr>
        <w:spacing w:after="0" w:line="360" w:lineRule="auto"/>
        <w:jc w:val="both"/>
        <w:rPr>
          <w:rFonts w:ascii="Book Antiqua" w:hAnsi="Book Antiqua"/>
          <w:sz w:val="24"/>
          <w:szCs w:val="24"/>
          <w:lang w:val="en-US" w:eastAsia="zh-CN"/>
        </w:rPr>
      </w:pPr>
      <w:bookmarkStart w:id="2" w:name="_Hlk528170757"/>
      <w:bookmarkEnd w:id="0"/>
      <w:bookmarkEnd w:id="1"/>
    </w:p>
    <w:p w14:paraId="2F142947" w14:textId="4940A0B8" w:rsidR="00A45820" w:rsidRPr="00954357" w:rsidRDefault="0055772A" w:rsidP="000C3A17">
      <w:pPr>
        <w:spacing w:after="0" w:line="360" w:lineRule="auto"/>
        <w:jc w:val="both"/>
        <w:rPr>
          <w:rFonts w:ascii="Book Antiqua" w:eastAsia="Arial Unicode MS" w:hAnsi="Book Antiqua" w:cs="Arial Unicode MS"/>
          <w:sz w:val="24"/>
          <w:szCs w:val="24"/>
          <w:lang w:val="en" w:eastAsia="zh-CN"/>
        </w:rPr>
      </w:pPr>
      <w:proofErr w:type="spellStart"/>
      <w:r w:rsidRPr="00954357">
        <w:rPr>
          <w:rFonts w:ascii="Book Antiqua" w:hAnsi="Book Antiqua"/>
          <w:sz w:val="24"/>
          <w:szCs w:val="24"/>
          <w:lang w:val="en-US"/>
        </w:rPr>
        <w:t>Saebye</w:t>
      </w:r>
      <w:proofErr w:type="spellEnd"/>
      <w:r w:rsidRPr="00954357">
        <w:rPr>
          <w:rFonts w:ascii="Book Antiqua" w:hAnsi="Book Antiqua"/>
          <w:sz w:val="24"/>
          <w:szCs w:val="24"/>
          <w:lang w:val="en-US"/>
        </w:rPr>
        <w:t xml:space="preserve"> </w:t>
      </w:r>
      <w:r w:rsidR="00B31130" w:rsidRPr="00954357">
        <w:rPr>
          <w:rFonts w:ascii="Book Antiqua" w:hAnsi="Book Antiqua" w:hint="eastAsia"/>
          <w:sz w:val="24"/>
          <w:szCs w:val="24"/>
          <w:lang w:val="en-US" w:eastAsia="zh-CN"/>
        </w:rPr>
        <w:t xml:space="preserve">CKP </w:t>
      </w:r>
      <w:r w:rsidRPr="00954357">
        <w:rPr>
          <w:rFonts w:ascii="Book Antiqua" w:hAnsi="Book Antiqua"/>
          <w:i/>
          <w:sz w:val="24"/>
          <w:szCs w:val="24"/>
          <w:lang w:val="en-US"/>
        </w:rPr>
        <w:t>et al.</w:t>
      </w:r>
      <w:r w:rsidRPr="00954357">
        <w:rPr>
          <w:rFonts w:ascii="Book Antiqua" w:hAnsi="Book Antiqua"/>
          <w:sz w:val="24"/>
          <w:szCs w:val="24"/>
          <w:lang w:val="en-US"/>
        </w:rPr>
        <w:t xml:space="preserve"> Validation of the Danish MSTS questionnaire</w:t>
      </w:r>
      <w:bookmarkEnd w:id="2"/>
    </w:p>
    <w:p w14:paraId="3380646E" w14:textId="77777777" w:rsidR="005504D3" w:rsidRPr="00954357" w:rsidRDefault="005504D3" w:rsidP="000C3A17">
      <w:pPr>
        <w:spacing w:after="0" w:line="360" w:lineRule="auto"/>
        <w:jc w:val="both"/>
        <w:rPr>
          <w:rFonts w:ascii="Book Antiqua" w:hAnsi="Book Antiqua"/>
          <w:sz w:val="24"/>
          <w:szCs w:val="24"/>
          <w:lang w:val="en-US"/>
        </w:rPr>
      </w:pPr>
    </w:p>
    <w:p w14:paraId="5F99AF6B" w14:textId="77777777" w:rsidR="00B90BF9" w:rsidRPr="00E824B0" w:rsidRDefault="00D924CA" w:rsidP="000C3A17">
      <w:pPr>
        <w:spacing w:after="0" w:line="360" w:lineRule="auto"/>
        <w:jc w:val="both"/>
        <w:rPr>
          <w:rFonts w:ascii="Book Antiqua" w:eastAsia="Times New Roman" w:hAnsi="Book Antiqua" w:cs="Times New Roman"/>
          <w:bCs/>
          <w:kern w:val="28"/>
          <w:sz w:val="24"/>
          <w:szCs w:val="24"/>
          <w:lang w:val="en-US"/>
        </w:rPr>
      </w:pPr>
      <w:r w:rsidRPr="00E824B0">
        <w:rPr>
          <w:rFonts w:ascii="Book Antiqua" w:eastAsia="Times New Roman" w:hAnsi="Book Antiqua" w:cs="Times New Roman"/>
          <w:bCs/>
          <w:kern w:val="28"/>
          <w:sz w:val="24"/>
          <w:szCs w:val="24"/>
          <w:lang w:val="en-US"/>
        </w:rPr>
        <w:t>Casper</w:t>
      </w:r>
      <w:r w:rsidR="00EA74E8" w:rsidRPr="00E824B0">
        <w:rPr>
          <w:rFonts w:ascii="Book Antiqua" w:eastAsia="Times New Roman" w:hAnsi="Book Antiqua" w:cs="Times New Roman"/>
          <w:bCs/>
          <w:kern w:val="28"/>
          <w:sz w:val="24"/>
          <w:szCs w:val="24"/>
          <w:lang w:val="en-US"/>
        </w:rPr>
        <w:t xml:space="preserve"> </w:t>
      </w:r>
      <w:proofErr w:type="spellStart"/>
      <w:r w:rsidR="00EA74E8" w:rsidRPr="00E824B0">
        <w:rPr>
          <w:rFonts w:ascii="Book Antiqua" w:eastAsia="Times New Roman" w:hAnsi="Book Antiqua" w:cs="Times New Roman"/>
          <w:bCs/>
          <w:kern w:val="28"/>
          <w:sz w:val="24"/>
          <w:szCs w:val="24"/>
          <w:lang w:val="en-US"/>
        </w:rPr>
        <w:t>Kloster</w:t>
      </w:r>
      <w:proofErr w:type="spellEnd"/>
      <w:r w:rsidR="00EA74E8" w:rsidRPr="00E824B0">
        <w:rPr>
          <w:rFonts w:ascii="Book Antiqua" w:eastAsia="Times New Roman" w:hAnsi="Book Antiqua" w:cs="Times New Roman"/>
          <w:bCs/>
          <w:kern w:val="28"/>
          <w:sz w:val="24"/>
          <w:szCs w:val="24"/>
          <w:lang w:val="en-US"/>
        </w:rPr>
        <w:t xml:space="preserve"> </w:t>
      </w:r>
      <w:proofErr w:type="spellStart"/>
      <w:r w:rsidR="00EA74E8" w:rsidRPr="00E824B0">
        <w:rPr>
          <w:rFonts w:ascii="Book Antiqua" w:eastAsia="Times New Roman" w:hAnsi="Book Antiqua" w:cs="Times New Roman"/>
          <w:bCs/>
          <w:kern w:val="28"/>
          <w:sz w:val="24"/>
          <w:szCs w:val="24"/>
          <w:lang w:val="en-US"/>
        </w:rPr>
        <w:t>Pingel</w:t>
      </w:r>
      <w:proofErr w:type="spellEnd"/>
      <w:r w:rsidRPr="00E824B0">
        <w:rPr>
          <w:rFonts w:ascii="Book Antiqua" w:eastAsia="Times New Roman" w:hAnsi="Book Antiqua" w:cs="Times New Roman"/>
          <w:bCs/>
          <w:kern w:val="28"/>
          <w:sz w:val="24"/>
          <w:szCs w:val="24"/>
          <w:lang w:val="en-US"/>
        </w:rPr>
        <w:t xml:space="preserve"> </w:t>
      </w:r>
      <w:proofErr w:type="spellStart"/>
      <w:r w:rsidRPr="00E824B0">
        <w:rPr>
          <w:rFonts w:ascii="Book Antiqua" w:eastAsia="Times New Roman" w:hAnsi="Book Antiqua" w:cs="Times New Roman"/>
          <w:bCs/>
          <w:kern w:val="28"/>
          <w:sz w:val="24"/>
          <w:szCs w:val="24"/>
          <w:lang w:val="en-US"/>
        </w:rPr>
        <w:t>Sae</w:t>
      </w:r>
      <w:r w:rsidR="00FF33C0" w:rsidRPr="00E824B0">
        <w:rPr>
          <w:rFonts w:ascii="Book Antiqua" w:eastAsia="Times New Roman" w:hAnsi="Book Antiqua" w:cs="Times New Roman"/>
          <w:bCs/>
          <w:kern w:val="28"/>
          <w:sz w:val="24"/>
          <w:szCs w:val="24"/>
          <w:lang w:val="en-US"/>
        </w:rPr>
        <w:t>bye</w:t>
      </w:r>
      <w:proofErr w:type="spellEnd"/>
      <w:r w:rsidR="000453D0" w:rsidRPr="00E824B0">
        <w:rPr>
          <w:rFonts w:ascii="Book Antiqua" w:eastAsia="Times New Roman" w:hAnsi="Book Antiqua" w:cs="Times New Roman"/>
          <w:bCs/>
          <w:kern w:val="28"/>
          <w:sz w:val="24"/>
          <w:szCs w:val="24"/>
          <w:lang w:val="en-US"/>
        </w:rPr>
        <w:t>, Johnny Keller</w:t>
      </w:r>
      <w:r w:rsidR="0013023E" w:rsidRPr="00E824B0">
        <w:rPr>
          <w:rFonts w:ascii="Book Antiqua" w:eastAsia="Times New Roman" w:hAnsi="Book Antiqua" w:cs="Times New Roman"/>
          <w:bCs/>
          <w:kern w:val="28"/>
          <w:sz w:val="24"/>
          <w:szCs w:val="24"/>
          <w:lang w:val="en-US"/>
        </w:rPr>
        <w:t>, Thomas Baad-Hansen</w:t>
      </w:r>
    </w:p>
    <w:p w14:paraId="25EB8572" w14:textId="77777777" w:rsidR="00B90BF9" w:rsidRPr="00954357" w:rsidRDefault="00B90BF9" w:rsidP="000C3A17">
      <w:pPr>
        <w:spacing w:after="0" w:line="360" w:lineRule="auto"/>
        <w:jc w:val="both"/>
        <w:rPr>
          <w:rFonts w:ascii="Book Antiqua" w:hAnsi="Book Antiqua"/>
          <w:sz w:val="24"/>
          <w:szCs w:val="24"/>
          <w:lang w:val="en-US"/>
        </w:rPr>
      </w:pPr>
    </w:p>
    <w:p w14:paraId="576B3DA1" w14:textId="16DB1202" w:rsidR="0013023E" w:rsidRPr="00954357" w:rsidRDefault="00B90BF9" w:rsidP="000C3A17">
      <w:pPr>
        <w:spacing w:after="0" w:line="360" w:lineRule="auto"/>
        <w:jc w:val="both"/>
        <w:rPr>
          <w:rFonts w:ascii="Book Antiqua" w:hAnsi="Book Antiqua"/>
          <w:sz w:val="24"/>
          <w:szCs w:val="24"/>
          <w:lang w:val="en-US" w:eastAsia="zh-CN"/>
        </w:rPr>
      </w:pPr>
      <w:r w:rsidRPr="00954357">
        <w:rPr>
          <w:rFonts w:ascii="Book Antiqua" w:eastAsia="Times New Roman" w:hAnsi="Book Antiqua" w:cs="Times New Roman"/>
          <w:b/>
          <w:bCs/>
          <w:kern w:val="28"/>
          <w:sz w:val="24"/>
          <w:szCs w:val="24"/>
          <w:lang w:val="en-US"/>
        </w:rPr>
        <w:t xml:space="preserve">Casper </w:t>
      </w:r>
      <w:proofErr w:type="spellStart"/>
      <w:r w:rsidRPr="00954357">
        <w:rPr>
          <w:rFonts w:ascii="Book Antiqua" w:eastAsia="Times New Roman" w:hAnsi="Book Antiqua" w:cs="Times New Roman"/>
          <w:b/>
          <w:bCs/>
          <w:kern w:val="28"/>
          <w:sz w:val="24"/>
          <w:szCs w:val="24"/>
          <w:lang w:val="en-US"/>
        </w:rPr>
        <w:t>Kloster</w:t>
      </w:r>
      <w:proofErr w:type="spellEnd"/>
      <w:r w:rsidRPr="00954357">
        <w:rPr>
          <w:rFonts w:ascii="Book Antiqua" w:eastAsia="Times New Roman" w:hAnsi="Book Antiqua" w:cs="Times New Roman"/>
          <w:b/>
          <w:bCs/>
          <w:kern w:val="28"/>
          <w:sz w:val="24"/>
          <w:szCs w:val="24"/>
          <w:lang w:val="en-US"/>
        </w:rPr>
        <w:t xml:space="preserve"> </w:t>
      </w:r>
      <w:proofErr w:type="spellStart"/>
      <w:r w:rsidRPr="00954357">
        <w:rPr>
          <w:rFonts w:ascii="Book Antiqua" w:eastAsia="Times New Roman" w:hAnsi="Book Antiqua" w:cs="Times New Roman"/>
          <w:b/>
          <w:bCs/>
          <w:kern w:val="28"/>
          <w:sz w:val="24"/>
          <w:szCs w:val="24"/>
          <w:lang w:val="en-US"/>
        </w:rPr>
        <w:t>Pingel</w:t>
      </w:r>
      <w:proofErr w:type="spellEnd"/>
      <w:r w:rsidRPr="00954357">
        <w:rPr>
          <w:rFonts w:ascii="Book Antiqua" w:eastAsia="Times New Roman" w:hAnsi="Book Antiqua" w:cs="Times New Roman"/>
          <w:b/>
          <w:bCs/>
          <w:kern w:val="28"/>
          <w:sz w:val="24"/>
          <w:szCs w:val="24"/>
          <w:lang w:val="en-US"/>
        </w:rPr>
        <w:t xml:space="preserve"> </w:t>
      </w:r>
      <w:proofErr w:type="spellStart"/>
      <w:r w:rsidRPr="00954357">
        <w:rPr>
          <w:rFonts w:ascii="Book Antiqua" w:eastAsia="Times New Roman" w:hAnsi="Book Antiqua" w:cs="Times New Roman"/>
          <w:b/>
          <w:bCs/>
          <w:kern w:val="28"/>
          <w:sz w:val="24"/>
          <w:szCs w:val="24"/>
          <w:lang w:val="en-US"/>
        </w:rPr>
        <w:t>Saebye</w:t>
      </w:r>
      <w:proofErr w:type="spellEnd"/>
      <w:r w:rsidRPr="00954357">
        <w:rPr>
          <w:rFonts w:ascii="Book Antiqua" w:eastAsia="Times New Roman" w:hAnsi="Book Antiqua" w:cs="Times New Roman"/>
          <w:b/>
          <w:bCs/>
          <w:kern w:val="28"/>
          <w:sz w:val="24"/>
          <w:szCs w:val="24"/>
          <w:lang w:val="en-US"/>
        </w:rPr>
        <w:t>, Johnny Keller, Thomas Baad-Hansen</w:t>
      </w:r>
      <w:r w:rsidRPr="00954357">
        <w:rPr>
          <w:rFonts w:ascii="Book Antiqua" w:hAnsi="Book Antiqua"/>
          <w:b/>
          <w:sz w:val="24"/>
          <w:szCs w:val="24"/>
          <w:lang w:val="en-US"/>
        </w:rPr>
        <w:t>,</w:t>
      </w:r>
      <w:r w:rsidRPr="00954357">
        <w:rPr>
          <w:rFonts w:ascii="Book Antiqua" w:hAnsi="Book Antiqua"/>
          <w:sz w:val="24"/>
          <w:szCs w:val="24"/>
          <w:lang w:val="en-US"/>
        </w:rPr>
        <w:t xml:space="preserve"> </w:t>
      </w:r>
      <w:r w:rsidR="0013023E" w:rsidRPr="00954357">
        <w:rPr>
          <w:rFonts w:ascii="Book Antiqua" w:hAnsi="Book Antiqua"/>
          <w:sz w:val="24"/>
          <w:szCs w:val="24"/>
          <w:lang w:val="en-US"/>
        </w:rPr>
        <w:t>Sarcoma Centre of Aarhus University Hospital,</w:t>
      </w:r>
      <w:r w:rsidRPr="00954357">
        <w:rPr>
          <w:rFonts w:ascii="Book Antiqua" w:hAnsi="Book Antiqua"/>
          <w:sz w:val="24"/>
          <w:szCs w:val="24"/>
          <w:lang w:val="en-US"/>
        </w:rPr>
        <w:t xml:space="preserve"> </w:t>
      </w:r>
      <w:r w:rsidR="0013023E" w:rsidRPr="00954357">
        <w:rPr>
          <w:rFonts w:ascii="Book Antiqua" w:hAnsi="Book Antiqua"/>
          <w:sz w:val="24"/>
          <w:szCs w:val="24"/>
          <w:lang w:val="en-US"/>
        </w:rPr>
        <w:t xml:space="preserve">Department of Orthopedic </w:t>
      </w:r>
      <w:r w:rsidR="003869D7" w:rsidRPr="00954357">
        <w:rPr>
          <w:rFonts w:ascii="Book Antiqua" w:hAnsi="Book Antiqua"/>
          <w:sz w:val="24"/>
          <w:szCs w:val="24"/>
          <w:lang w:val="en-US"/>
        </w:rPr>
        <w:t xml:space="preserve">Surgery, </w:t>
      </w:r>
      <w:r w:rsidR="008B605C" w:rsidRPr="00954357">
        <w:rPr>
          <w:rFonts w:ascii="Book Antiqua" w:hAnsi="Book Antiqua"/>
          <w:sz w:val="24"/>
          <w:szCs w:val="24"/>
          <w:lang w:val="en-US"/>
        </w:rPr>
        <w:t>Aarhus University Hospital</w:t>
      </w:r>
      <w:r w:rsidR="008B605C" w:rsidRPr="00954357">
        <w:rPr>
          <w:rFonts w:ascii="Book Antiqua" w:hAnsi="Book Antiqua" w:hint="eastAsia"/>
          <w:sz w:val="24"/>
          <w:szCs w:val="24"/>
          <w:lang w:val="en-US" w:eastAsia="zh-CN"/>
        </w:rPr>
        <w:t>,</w:t>
      </w:r>
      <w:r w:rsidR="008B605C" w:rsidRPr="00954357">
        <w:rPr>
          <w:rFonts w:ascii="Book Antiqua" w:hAnsi="Book Antiqua"/>
          <w:sz w:val="24"/>
          <w:szCs w:val="24"/>
          <w:lang w:val="en-US"/>
        </w:rPr>
        <w:t xml:space="preserve"> </w:t>
      </w:r>
      <w:r w:rsidR="003869D7" w:rsidRPr="00954357">
        <w:rPr>
          <w:rFonts w:ascii="Book Antiqua" w:hAnsi="Book Antiqua"/>
          <w:sz w:val="24"/>
          <w:szCs w:val="24"/>
          <w:lang w:val="en-US"/>
        </w:rPr>
        <w:t>Aarhus</w:t>
      </w:r>
      <w:r w:rsidR="003869D7" w:rsidRPr="00954357">
        <w:rPr>
          <w:rFonts w:ascii="Book Antiqua" w:hAnsi="Book Antiqua" w:hint="eastAsia"/>
          <w:sz w:val="24"/>
          <w:szCs w:val="24"/>
          <w:lang w:val="en-US" w:eastAsia="zh-CN"/>
        </w:rPr>
        <w:t xml:space="preserve"> </w:t>
      </w:r>
      <w:r w:rsidR="008B605C" w:rsidRPr="00954357">
        <w:rPr>
          <w:rFonts w:ascii="Book Antiqua" w:hAnsi="Book Antiqua" w:hint="eastAsia"/>
          <w:sz w:val="24"/>
          <w:szCs w:val="24"/>
          <w:lang w:val="en-US" w:eastAsia="zh-CN"/>
        </w:rPr>
        <w:t xml:space="preserve">N </w:t>
      </w:r>
      <w:r w:rsidR="003869D7" w:rsidRPr="00954357">
        <w:rPr>
          <w:rFonts w:ascii="Book Antiqua" w:hAnsi="Book Antiqua" w:hint="eastAsia"/>
          <w:sz w:val="24"/>
          <w:szCs w:val="24"/>
          <w:lang w:val="en-US" w:eastAsia="zh-CN"/>
        </w:rPr>
        <w:t>8200</w:t>
      </w:r>
      <w:r w:rsidR="003869D7" w:rsidRPr="00954357">
        <w:rPr>
          <w:rFonts w:ascii="Book Antiqua" w:hAnsi="Book Antiqua"/>
          <w:sz w:val="24"/>
          <w:szCs w:val="24"/>
          <w:lang w:val="en-US"/>
        </w:rPr>
        <w:t>, Denmark</w:t>
      </w:r>
    </w:p>
    <w:p w14:paraId="482833D0" w14:textId="77777777" w:rsidR="00904CAF" w:rsidRPr="00954357" w:rsidRDefault="00904CAF" w:rsidP="000C3A17">
      <w:pPr>
        <w:spacing w:after="0" w:line="360" w:lineRule="auto"/>
        <w:jc w:val="both"/>
        <w:rPr>
          <w:rFonts w:ascii="Book Antiqua" w:hAnsi="Book Antiqua"/>
          <w:sz w:val="24"/>
          <w:szCs w:val="24"/>
          <w:lang w:val="en"/>
        </w:rPr>
      </w:pPr>
    </w:p>
    <w:p w14:paraId="495882BC" w14:textId="4A45BFFB" w:rsidR="00B90BF9" w:rsidRPr="00954357" w:rsidRDefault="00B90BF9" w:rsidP="000C3A17">
      <w:pPr>
        <w:spacing w:after="0" w:line="360" w:lineRule="auto"/>
        <w:jc w:val="both"/>
        <w:rPr>
          <w:rFonts w:ascii="Book Antiqua" w:hAnsi="Book Antiqua" w:cs="Times New Roman"/>
          <w:bCs/>
          <w:kern w:val="28"/>
          <w:sz w:val="24"/>
          <w:szCs w:val="24"/>
          <w:lang w:val="en-US" w:eastAsia="zh-CN"/>
        </w:rPr>
      </w:pPr>
      <w:r w:rsidRPr="00954357">
        <w:rPr>
          <w:rFonts w:ascii="Book Antiqua" w:hAnsi="Book Antiqua"/>
          <w:b/>
          <w:sz w:val="24"/>
          <w:szCs w:val="24"/>
          <w:lang w:val="en"/>
        </w:rPr>
        <w:t xml:space="preserve">ORCID </w:t>
      </w:r>
      <w:r w:rsidR="003869D7" w:rsidRPr="00954357">
        <w:rPr>
          <w:rFonts w:ascii="Book Antiqua" w:hAnsi="Book Antiqua" w:hint="eastAsia"/>
          <w:b/>
          <w:sz w:val="24"/>
          <w:szCs w:val="24"/>
          <w:lang w:val="en" w:eastAsia="zh-CN"/>
        </w:rPr>
        <w:t>n</w:t>
      </w:r>
      <w:r w:rsidRPr="00954357">
        <w:rPr>
          <w:rFonts w:ascii="Book Antiqua" w:hAnsi="Book Antiqua"/>
          <w:b/>
          <w:sz w:val="24"/>
          <w:szCs w:val="24"/>
          <w:lang w:val="en"/>
        </w:rPr>
        <w:t>umber:</w:t>
      </w:r>
      <w:r w:rsidRPr="00954357">
        <w:rPr>
          <w:rFonts w:ascii="Book Antiqua" w:hAnsi="Book Antiqua"/>
          <w:sz w:val="24"/>
          <w:szCs w:val="24"/>
          <w:lang w:val="en"/>
        </w:rPr>
        <w:t xml:space="preserve"> </w:t>
      </w:r>
      <w:r w:rsidRPr="00954357">
        <w:rPr>
          <w:rFonts w:ascii="Book Antiqua" w:eastAsia="Times New Roman" w:hAnsi="Book Antiqua" w:cs="Times New Roman"/>
          <w:bCs/>
          <w:kern w:val="28"/>
          <w:sz w:val="24"/>
          <w:szCs w:val="24"/>
          <w:lang w:val="en-US"/>
        </w:rPr>
        <w:t xml:space="preserve">Casper </w:t>
      </w:r>
      <w:proofErr w:type="spellStart"/>
      <w:r w:rsidRPr="00954357">
        <w:rPr>
          <w:rFonts w:ascii="Book Antiqua" w:eastAsia="Times New Roman" w:hAnsi="Book Antiqua" w:cs="Times New Roman"/>
          <w:bCs/>
          <w:kern w:val="28"/>
          <w:sz w:val="24"/>
          <w:szCs w:val="24"/>
          <w:lang w:val="en-US"/>
        </w:rPr>
        <w:t>Kloster</w:t>
      </w:r>
      <w:proofErr w:type="spellEnd"/>
      <w:r w:rsidRPr="00954357">
        <w:rPr>
          <w:rFonts w:ascii="Book Antiqua" w:eastAsia="Times New Roman" w:hAnsi="Book Antiqua" w:cs="Times New Roman"/>
          <w:bCs/>
          <w:kern w:val="28"/>
          <w:sz w:val="24"/>
          <w:szCs w:val="24"/>
          <w:lang w:val="en-US"/>
        </w:rPr>
        <w:t xml:space="preserve"> </w:t>
      </w:r>
      <w:proofErr w:type="spellStart"/>
      <w:r w:rsidRPr="00954357">
        <w:rPr>
          <w:rFonts w:ascii="Book Antiqua" w:eastAsia="Times New Roman" w:hAnsi="Book Antiqua" w:cs="Times New Roman"/>
          <w:bCs/>
          <w:kern w:val="28"/>
          <w:sz w:val="24"/>
          <w:szCs w:val="24"/>
          <w:lang w:val="en-US"/>
        </w:rPr>
        <w:t>Pingel</w:t>
      </w:r>
      <w:proofErr w:type="spellEnd"/>
      <w:r w:rsidRPr="00954357">
        <w:rPr>
          <w:rFonts w:ascii="Book Antiqua" w:eastAsia="Times New Roman" w:hAnsi="Book Antiqua" w:cs="Times New Roman"/>
          <w:bCs/>
          <w:kern w:val="28"/>
          <w:sz w:val="24"/>
          <w:szCs w:val="24"/>
          <w:lang w:val="en-US"/>
        </w:rPr>
        <w:t xml:space="preserve"> </w:t>
      </w:r>
      <w:proofErr w:type="spellStart"/>
      <w:r w:rsidRPr="00954357">
        <w:rPr>
          <w:rFonts w:ascii="Book Antiqua" w:eastAsia="Times New Roman" w:hAnsi="Book Antiqua" w:cs="Times New Roman"/>
          <w:bCs/>
          <w:kern w:val="28"/>
          <w:sz w:val="24"/>
          <w:szCs w:val="24"/>
          <w:lang w:val="en-US"/>
        </w:rPr>
        <w:t>Saebye</w:t>
      </w:r>
      <w:proofErr w:type="spellEnd"/>
      <w:r w:rsidRPr="00954357">
        <w:rPr>
          <w:rFonts w:ascii="Book Antiqua" w:eastAsia="Times New Roman" w:hAnsi="Book Antiqua" w:cs="Times New Roman"/>
          <w:bCs/>
          <w:kern w:val="28"/>
          <w:sz w:val="24"/>
          <w:szCs w:val="24"/>
          <w:lang w:val="en-US"/>
        </w:rPr>
        <w:t xml:space="preserve"> </w:t>
      </w:r>
      <w:r w:rsidR="00364976" w:rsidRPr="00954357">
        <w:rPr>
          <w:rFonts w:ascii="Book Antiqua" w:eastAsia="Times New Roman" w:hAnsi="Book Antiqua" w:cs="Times New Roman"/>
          <w:bCs/>
          <w:kern w:val="28"/>
          <w:sz w:val="24"/>
          <w:szCs w:val="24"/>
          <w:lang w:val="en-US"/>
        </w:rPr>
        <w:t>(0000-0001-6346-0301)</w:t>
      </w:r>
      <w:r w:rsidR="003869D7" w:rsidRPr="00954357">
        <w:rPr>
          <w:rFonts w:ascii="Book Antiqua" w:hAnsi="Book Antiqua" w:cs="Times New Roman" w:hint="eastAsia"/>
          <w:bCs/>
          <w:kern w:val="28"/>
          <w:sz w:val="24"/>
          <w:szCs w:val="24"/>
          <w:lang w:val="en-US" w:eastAsia="zh-CN"/>
        </w:rPr>
        <w:t>;</w:t>
      </w:r>
      <w:r w:rsidRPr="00954357">
        <w:rPr>
          <w:rFonts w:ascii="Book Antiqua" w:eastAsia="Times New Roman" w:hAnsi="Book Antiqua" w:cs="Times New Roman"/>
          <w:bCs/>
          <w:kern w:val="28"/>
          <w:sz w:val="24"/>
          <w:szCs w:val="24"/>
          <w:lang w:val="en-US"/>
        </w:rPr>
        <w:t xml:space="preserve"> John</w:t>
      </w:r>
      <w:r w:rsidR="003869D7" w:rsidRPr="00954357">
        <w:rPr>
          <w:rFonts w:ascii="Book Antiqua" w:eastAsia="Times New Roman" w:hAnsi="Book Antiqua" w:cs="Times New Roman"/>
          <w:bCs/>
          <w:kern w:val="28"/>
          <w:sz w:val="24"/>
          <w:szCs w:val="24"/>
          <w:lang w:val="en-US"/>
        </w:rPr>
        <w:t>ny Keller (0000-0003-2092-5425)</w:t>
      </w:r>
      <w:r w:rsidR="003869D7" w:rsidRPr="00954357">
        <w:rPr>
          <w:rFonts w:ascii="Book Antiqua" w:hAnsi="Book Antiqua" w:cs="Times New Roman" w:hint="eastAsia"/>
          <w:bCs/>
          <w:kern w:val="28"/>
          <w:sz w:val="24"/>
          <w:szCs w:val="24"/>
          <w:lang w:val="en-US" w:eastAsia="zh-CN"/>
        </w:rPr>
        <w:t>;</w:t>
      </w:r>
      <w:r w:rsidRPr="00954357">
        <w:rPr>
          <w:rFonts w:ascii="Book Antiqua" w:eastAsia="Times New Roman" w:hAnsi="Book Antiqua" w:cs="Times New Roman"/>
          <w:bCs/>
          <w:kern w:val="28"/>
          <w:sz w:val="24"/>
          <w:szCs w:val="24"/>
          <w:lang w:val="en-US"/>
        </w:rPr>
        <w:t xml:space="preserve"> Thomas Baad-Hansen</w:t>
      </w:r>
      <w:r w:rsidR="00364976" w:rsidRPr="00954357">
        <w:rPr>
          <w:rFonts w:ascii="Book Antiqua" w:eastAsia="Times New Roman" w:hAnsi="Book Antiqua" w:cs="Times New Roman"/>
          <w:bCs/>
          <w:kern w:val="28"/>
          <w:sz w:val="24"/>
          <w:szCs w:val="24"/>
          <w:lang w:val="en-US"/>
        </w:rPr>
        <w:t xml:space="preserve"> (0000-0003-4826-8412)</w:t>
      </w:r>
      <w:r w:rsidR="003869D7" w:rsidRPr="00954357">
        <w:rPr>
          <w:rFonts w:ascii="Book Antiqua" w:hAnsi="Book Antiqua" w:cs="Times New Roman" w:hint="eastAsia"/>
          <w:bCs/>
          <w:kern w:val="28"/>
          <w:sz w:val="24"/>
          <w:szCs w:val="24"/>
          <w:lang w:val="en-US" w:eastAsia="zh-CN"/>
        </w:rPr>
        <w:t>.</w:t>
      </w:r>
    </w:p>
    <w:p w14:paraId="639C4DC5" w14:textId="77777777" w:rsidR="00364976" w:rsidRPr="00954357" w:rsidRDefault="00364976" w:rsidP="000C3A17">
      <w:pPr>
        <w:spacing w:after="0" w:line="360" w:lineRule="auto"/>
        <w:jc w:val="both"/>
        <w:rPr>
          <w:rFonts w:ascii="Book Antiqua" w:hAnsi="Book Antiqua"/>
          <w:sz w:val="24"/>
          <w:szCs w:val="24"/>
          <w:lang w:val="en"/>
        </w:rPr>
      </w:pPr>
    </w:p>
    <w:p w14:paraId="7E6078D9" w14:textId="6F094596" w:rsidR="00364976" w:rsidRPr="00954357" w:rsidRDefault="003869D7" w:rsidP="000C3A17">
      <w:pPr>
        <w:spacing w:after="0" w:line="360" w:lineRule="auto"/>
        <w:jc w:val="both"/>
        <w:rPr>
          <w:rFonts w:ascii="Book Antiqua" w:hAnsi="Book Antiqua"/>
          <w:sz w:val="24"/>
          <w:szCs w:val="24"/>
          <w:lang w:val="en"/>
        </w:rPr>
      </w:pPr>
      <w:r w:rsidRPr="00954357">
        <w:rPr>
          <w:rFonts w:ascii="Book Antiqua" w:hAnsi="Book Antiqua"/>
          <w:b/>
          <w:color w:val="000000"/>
          <w:sz w:val="24"/>
          <w:szCs w:val="24"/>
        </w:rPr>
        <w:t xml:space="preserve">Author </w:t>
      </w:r>
      <w:proofErr w:type="spellStart"/>
      <w:r w:rsidRPr="00954357">
        <w:rPr>
          <w:rFonts w:ascii="Book Antiqua" w:hAnsi="Book Antiqua"/>
          <w:b/>
          <w:color w:val="000000"/>
          <w:sz w:val="24"/>
          <w:szCs w:val="24"/>
        </w:rPr>
        <w:t>contributions</w:t>
      </w:r>
      <w:proofErr w:type="spellEnd"/>
      <w:r w:rsidRPr="00954357">
        <w:rPr>
          <w:rFonts w:ascii="Book Antiqua" w:hAnsi="Book Antiqua"/>
          <w:b/>
          <w:color w:val="000000"/>
          <w:sz w:val="24"/>
          <w:szCs w:val="24"/>
        </w:rPr>
        <w:t>:</w:t>
      </w:r>
      <w:r w:rsidR="00364976" w:rsidRPr="00954357">
        <w:rPr>
          <w:rFonts w:ascii="Book Antiqua" w:hAnsi="Book Antiqua"/>
          <w:sz w:val="24"/>
          <w:szCs w:val="24"/>
          <w:lang w:val="en"/>
        </w:rPr>
        <w:t xml:space="preserve"> </w:t>
      </w:r>
      <w:proofErr w:type="spellStart"/>
      <w:r w:rsidR="00364976" w:rsidRPr="00954357">
        <w:rPr>
          <w:rFonts w:ascii="Book Antiqua" w:hAnsi="Book Antiqua"/>
          <w:sz w:val="24"/>
          <w:szCs w:val="24"/>
          <w:lang w:val="en"/>
        </w:rPr>
        <w:t>Saebye</w:t>
      </w:r>
      <w:proofErr w:type="spellEnd"/>
      <w:r w:rsidR="00364976" w:rsidRPr="00954357">
        <w:rPr>
          <w:rFonts w:ascii="Book Antiqua" w:hAnsi="Book Antiqua"/>
          <w:sz w:val="24"/>
          <w:szCs w:val="24"/>
          <w:lang w:val="en"/>
        </w:rPr>
        <w:t xml:space="preserve"> C</w:t>
      </w:r>
      <w:r w:rsidRPr="00954357">
        <w:rPr>
          <w:rFonts w:ascii="Book Antiqua" w:hAnsi="Book Antiqua" w:hint="eastAsia"/>
          <w:sz w:val="24"/>
          <w:szCs w:val="24"/>
          <w:lang w:val="en" w:eastAsia="zh-CN"/>
        </w:rPr>
        <w:t>KP</w:t>
      </w:r>
      <w:r w:rsidR="00364976" w:rsidRPr="00954357">
        <w:rPr>
          <w:rFonts w:ascii="Book Antiqua" w:hAnsi="Book Antiqua"/>
          <w:sz w:val="24"/>
          <w:szCs w:val="24"/>
          <w:lang w:val="en"/>
        </w:rPr>
        <w:t xml:space="preserve"> col</w:t>
      </w:r>
      <w:r w:rsidRPr="00954357">
        <w:rPr>
          <w:rFonts w:ascii="Book Antiqua" w:hAnsi="Book Antiqua"/>
          <w:sz w:val="24"/>
          <w:szCs w:val="24"/>
          <w:lang w:val="en"/>
        </w:rPr>
        <w:t>lected the majority of the data</w:t>
      </w:r>
      <w:r w:rsidRPr="00954357">
        <w:rPr>
          <w:rFonts w:ascii="Book Antiqua" w:hAnsi="Book Antiqua" w:hint="eastAsia"/>
          <w:sz w:val="24"/>
          <w:szCs w:val="24"/>
          <w:lang w:val="en" w:eastAsia="zh-CN"/>
        </w:rPr>
        <w:t>;</w:t>
      </w:r>
      <w:r w:rsidR="00364976" w:rsidRPr="00954357">
        <w:rPr>
          <w:rFonts w:ascii="Book Antiqua" w:hAnsi="Book Antiqua"/>
          <w:sz w:val="24"/>
          <w:szCs w:val="24"/>
          <w:lang w:val="en"/>
        </w:rPr>
        <w:t xml:space="preserve"> </w:t>
      </w:r>
      <w:proofErr w:type="spellStart"/>
      <w:r w:rsidR="00364976" w:rsidRPr="00954357">
        <w:rPr>
          <w:rFonts w:ascii="Book Antiqua" w:hAnsi="Book Antiqua"/>
          <w:sz w:val="24"/>
          <w:szCs w:val="24"/>
          <w:lang w:val="en"/>
        </w:rPr>
        <w:t>Saebye</w:t>
      </w:r>
      <w:proofErr w:type="spellEnd"/>
      <w:r w:rsidR="00364976" w:rsidRPr="00954357">
        <w:rPr>
          <w:rFonts w:ascii="Book Antiqua" w:hAnsi="Book Antiqua"/>
          <w:sz w:val="24"/>
          <w:szCs w:val="24"/>
          <w:lang w:val="en"/>
        </w:rPr>
        <w:t xml:space="preserve"> C</w:t>
      </w:r>
      <w:r w:rsidRPr="00954357">
        <w:rPr>
          <w:rFonts w:ascii="Book Antiqua" w:hAnsi="Book Antiqua" w:hint="eastAsia"/>
          <w:sz w:val="24"/>
          <w:szCs w:val="24"/>
          <w:lang w:val="en" w:eastAsia="zh-CN"/>
        </w:rPr>
        <w:t>KP</w:t>
      </w:r>
      <w:r w:rsidR="00364976" w:rsidRPr="00954357">
        <w:rPr>
          <w:rFonts w:ascii="Book Antiqua" w:hAnsi="Book Antiqua"/>
          <w:sz w:val="24"/>
          <w:szCs w:val="24"/>
          <w:lang w:val="en"/>
        </w:rPr>
        <w:t xml:space="preserve">, Keller J and Baad-Hansen T designed </w:t>
      </w:r>
      <w:r w:rsidRPr="00954357">
        <w:rPr>
          <w:rFonts w:ascii="Book Antiqua" w:hAnsi="Book Antiqua"/>
          <w:sz w:val="24"/>
          <w:szCs w:val="24"/>
          <w:lang w:val="en"/>
        </w:rPr>
        <w:t>the study and analyzed the data</w:t>
      </w:r>
      <w:r w:rsidRPr="00954357">
        <w:rPr>
          <w:rFonts w:ascii="Book Antiqua" w:hAnsi="Book Antiqua" w:hint="eastAsia"/>
          <w:sz w:val="24"/>
          <w:szCs w:val="24"/>
          <w:lang w:val="en" w:eastAsia="zh-CN"/>
        </w:rPr>
        <w:t>;</w:t>
      </w:r>
      <w:r w:rsidR="00364976" w:rsidRPr="00954357">
        <w:rPr>
          <w:rFonts w:ascii="Book Antiqua" w:hAnsi="Book Antiqua"/>
          <w:sz w:val="24"/>
          <w:szCs w:val="24"/>
          <w:lang w:val="en"/>
        </w:rPr>
        <w:t xml:space="preserve"> </w:t>
      </w:r>
      <w:proofErr w:type="spellStart"/>
      <w:r w:rsidR="00364976" w:rsidRPr="00954357">
        <w:rPr>
          <w:rFonts w:ascii="Book Antiqua" w:hAnsi="Book Antiqua"/>
          <w:sz w:val="24"/>
          <w:szCs w:val="24"/>
          <w:lang w:val="en"/>
        </w:rPr>
        <w:t>Saebye</w:t>
      </w:r>
      <w:proofErr w:type="spellEnd"/>
      <w:r w:rsidR="00364976" w:rsidRPr="00954357">
        <w:rPr>
          <w:rFonts w:ascii="Book Antiqua" w:hAnsi="Book Antiqua"/>
          <w:sz w:val="24"/>
          <w:szCs w:val="24"/>
          <w:lang w:val="en"/>
        </w:rPr>
        <w:t xml:space="preserve"> C</w:t>
      </w:r>
      <w:r w:rsidRPr="00954357">
        <w:rPr>
          <w:rFonts w:ascii="Book Antiqua" w:hAnsi="Book Antiqua" w:hint="eastAsia"/>
          <w:sz w:val="24"/>
          <w:szCs w:val="24"/>
          <w:lang w:val="en" w:eastAsia="zh-CN"/>
        </w:rPr>
        <w:t>KP</w:t>
      </w:r>
      <w:r w:rsidR="00364976" w:rsidRPr="00954357">
        <w:rPr>
          <w:rFonts w:ascii="Book Antiqua" w:hAnsi="Book Antiqua"/>
          <w:sz w:val="24"/>
          <w:szCs w:val="24"/>
          <w:lang w:val="en"/>
        </w:rPr>
        <w:t>, Keller J and Baad-Hansen T wrote the manuscript.</w:t>
      </w:r>
    </w:p>
    <w:p w14:paraId="56090774" w14:textId="77777777" w:rsidR="00364976" w:rsidRPr="00954357" w:rsidRDefault="00364976" w:rsidP="000C3A17">
      <w:pPr>
        <w:spacing w:after="0" w:line="360" w:lineRule="auto"/>
        <w:jc w:val="both"/>
        <w:rPr>
          <w:rFonts w:ascii="Book Antiqua" w:hAnsi="Book Antiqua"/>
          <w:sz w:val="24"/>
          <w:szCs w:val="24"/>
          <w:lang w:val="en" w:eastAsia="zh-CN"/>
        </w:rPr>
      </w:pPr>
    </w:p>
    <w:p w14:paraId="4D2B49CA" w14:textId="5D9C87ED" w:rsidR="003869D7" w:rsidRPr="00954357" w:rsidRDefault="003869D7" w:rsidP="000C3A17">
      <w:pPr>
        <w:spacing w:after="0" w:line="360" w:lineRule="auto"/>
        <w:jc w:val="both"/>
        <w:rPr>
          <w:rFonts w:ascii="Book Antiqua" w:hAnsi="Book Antiqua"/>
          <w:b/>
          <w:bCs/>
          <w:iCs/>
          <w:color w:val="000000"/>
          <w:sz w:val="24"/>
          <w:szCs w:val="24"/>
          <w:lang w:eastAsia="zh-CN"/>
        </w:rPr>
      </w:pPr>
      <w:r w:rsidRPr="00954357">
        <w:rPr>
          <w:rFonts w:ascii="Book Antiqua" w:hAnsi="Book Antiqua"/>
          <w:b/>
          <w:color w:val="000000"/>
          <w:sz w:val="24"/>
          <w:szCs w:val="24"/>
        </w:rPr>
        <w:t>Institutional review board statement</w:t>
      </w:r>
      <w:r w:rsidRPr="00954357">
        <w:rPr>
          <w:rFonts w:ascii="Book Antiqua" w:hAnsi="Book Antiqua"/>
          <w:b/>
          <w:bCs/>
          <w:iCs/>
          <w:color w:val="000000"/>
          <w:sz w:val="24"/>
          <w:szCs w:val="24"/>
        </w:rPr>
        <w:t>:</w:t>
      </w:r>
      <w:r w:rsidRPr="00954357">
        <w:rPr>
          <w:rFonts w:ascii="Book Antiqua" w:hAnsi="Book Antiqua" w:hint="eastAsia"/>
          <w:b/>
          <w:bCs/>
          <w:iCs/>
          <w:color w:val="000000"/>
          <w:sz w:val="24"/>
          <w:szCs w:val="24"/>
          <w:lang w:eastAsia="zh-CN"/>
        </w:rPr>
        <w:t xml:space="preserve"> </w:t>
      </w:r>
      <w:r w:rsidRPr="00954357">
        <w:rPr>
          <w:rFonts w:ascii="Book Antiqua" w:hAnsi="Book Antiqua"/>
          <w:sz w:val="24"/>
          <w:szCs w:val="24"/>
          <w:lang w:val="en-US"/>
        </w:rPr>
        <w:t>The study was preapproved in accordance with the national ethical guidelines, since this type of study does not require approval in Denmark, furthermore the study is in accordance with the Helsinki Declaration.</w:t>
      </w:r>
    </w:p>
    <w:p w14:paraId="64E45D3D" w14:textId="77777777" w:rsidR="003869D7" w:rsidRPr="00954357" w:rsidRDefault="003869D7" w:rsidP="000C3A17">
      <w:pPr>
        <w:spacing w:after="0" w:line="360" w:lineRule="auto"/>
        <w:jc w:val="both"/>
        <w:rPr>
          <w:rFonts w:ascii="Book Antiqua" w:hAnsi="Book Antiqua"/>
          <w:sz w:val="24"/>
          <w:szCs w:val="24"/>
          <w:lang w:val="en" w:eastAsia="zh-CN"/>
        </w:rPr>
      </w:pPr>
    </w:p>
    <w:p w14:paraId="7ADD360F" w14:textId="77777777" w:rsidR="003869D7" w:rsidRPr="00954357" w:rsidRDefault="003869D7" w:rsidP="000C3A17">
      <w:pPr>
        <w:autoSpaceDE w:val="0"/>
        <w:autoSpaceDN w:val="0"/>
        <w:adjustRightInd w:val="0"/>
        <w:spacing w:after="0" w:line="360" w:lineRule="auto"/>
        <w:jc w:val="both"/>
        <w:rPr>
          <w:rFonts w:ascii="Book Antiqua" w:hAnsi="Book Antiqua"/>
          <w:b/>
          <w:bCs/>
          <w:i/>
          <w:iCs/>
          <w:color w:val="000000"/>
          <w:sz w:val="24"/>
          <w:szCs w:val="24"/>
        </w:rPr>
      </w:pPr>
      <w:r w:rsidRPr="00954357">
        <w:rPr>
          <w:rFonts w:ascii="Book Antiqua" w:hAnsi="Book Antiqua"/>
          <w:b/>
          <w:color w:val="000000"/>
          <w:sz w:val="24"/>
          <w:szCs w:val="24"/>
        </w:rPr>
        <w:t>Informed consent statement</w:t>
      </w:r>
      <w:r w:rsidRPr="00954357">
        <w:rPr>
          <w:rFonts w:ascii="Book Antiqua" w:hAnsi="Book Antiqua" w:hint="eastAsia"/>
          <w:b/>
          <w:bCs/>
          <w:iCs/>
          <w:color w:val="000000"/>
          <w:sz w:val="24"/>
          <w:szCs w:val="24"/>
        </w:rPr>
        <w:t>:</w:t>
      </w:r>
      <w:r w:rsidRPr="00954357">
        <w:rPr>
          <w:rFonts w:ascii="Book Antiqua" w:hAnsi="Book Antiqua" w:hint="eastAsia"/>
          <w:b/>
          <w:bCs/>
          <w:iCs/>
          <w:color w:val="000000"/>
          <w:sz w:val="24"/>
          <w:szCs w:val="24"/>
          <w:lang w:eastAsia="zh-CN"/>
        </w:rPr>
        <w:t xml:space="preserve"> </w:t>
      </w:r>
      <w:r w:rsidRPr="00954357">
        <w:rPr>
          <w:rFonts w:ascii="Book Antiqua" w:hAnsi="Book Antiqua"/>
          <w:sz w:val="24"/>
          <w:szCs w:val="24"/>
          <w:lang w:val="en-GB"/>
        </w:rPr>
        <w:t>All patients gave their verbally informed consent for participating in the study, however signed consent was not required according to Danish guidelines, since the study was based on questionnaires.</w:t>
      </w:r>
    </w:p>
    <w:p w14:paraId="0281FE5B" w14:textId="1E61BE71" w:rsidR="003869D7" w:rsidRPr="00954357" w:rsidRDefault="003869D7" w:rsidP="000C3A17">
      <w:pPr>
        <w:spacing w:after="0" w:line="360" w:lineRule="auto"/>
        <w:jc w:val="both"/>
        <w:rPr>
          <w:rFonts w:ascii="Book Antiqua" w:hAnsi="Book Antiqua"/>
          <w:b/>
          <w:bCs/>
          <w:iCs/>
          <w:color w:val="000000"/>
          <w:sz w:val="24"/>
          <w:szCs w:val="24"/>
          <w:lang w:eastAsia="zh-CN"/>
        </w:rPr>
      </w:pPr>
    </w:p>
    <w:p w14:paraId="1D8B8B2E" w14:textId="77777777" w:rsidR="003869D7" w:rsidRPr="00954357" w:rsidRDefault="003869D7" w:rsidP="000C3A17">
      <w:pPr>
        <w:spacing w:after="0" w:line="360" w:lineRule="auto"/>
        <w:jc w:val="both"/>
        <w:rPr>
          <w:rFonts w:ascii="Book Antiqua" w:hAnsi="Book Antiqua"/>
          <w:sz w:val="24"/>
          <w:szCs w:val="24"/>
          <w:lang w:val="en"/>
        </w:rPr>
      </w:pPr>
      <w:r w:rsidRPr="00954357">
        <w:rPr>
          <w:rFonts w:ascii="Book Antiqua" w:hAnsi="Book Antiqua"/>
          <w:b/>
          <w:color w:val="000000"/>
          <w:sz w:val="24"/>
          <w:szCs w:val="24"/>
        </w:rPr>
        <w:lastRenderedPageBreak/>
        <w:t>Conflict-of-interest statement</w:t>
      </w:r>
      <w:r w:rsidRPr="00954357">
        <w:rPr>
          <w:rFonts w:ascii="Book Antiqua" w:hAnsi="Book Antiqua" w:cs="TimesNewRomanPS-BoldItalicMT" w:hint="eastAsia"/>
          <w:b/>
          <w:bCs/>
          <w:iCs/>
          <w:color w:val="000000"/>
          <w:sz w:val="24"/>
          <w:szCs w:val="24"/>
        </w:rPr>
        <w:t>:</w:t>
      </w:r>
      <w:r w:rsidRPr="00954357">
        <w:rPr>
          <w:rFonts w:ascii="Book Antiqua" w:hAnsi="Book Antiqua" w:cs="TimesNewRomanPS-BoldItalicMT" w:hint="eastAsia"/>
          <w:b/>
          <w:bCs/>
          <w:iCs/>
          <w:color w:val="000000"/>
          <w:sz w:val="24"/>
          <w:szCs w:val="24"/>
          <w:lang w:eastAsia="zh-CN"/>
        </w:rPr>
        <w:t xml:space="preserve"> </w:t>
      </w:r>
      <w:r w:rsidRPr="00954357">
        <w:rPr>
          <w:rFonts w:ascii="Book Antiqua" w:hAnsi="Book Antiqua"/>
          <w:sz w:val="24"/>
          <w:szCs w:val="24"/>
          <w:lang w:val="en"/>
        </w:rPr>
        <w:t>All authors declare: no support from any organization for the submitted work; no financial relationships with any organizations that might have an interest in the submitted work in the previous three years; no other relationships or activities that could appear to have influenced the submitted work.</w:t>
      </w:r>
    </w:p>
    <w:p w14:paraId="3471BA32" w14:textId="79C88B0E" w:rsidR="003869D7" w:rsidRPr="00954357" w:rsidRDefault="003869D7" w:rsidP="000C3A17">
      <w:pPr>
        <w:spacing w:after="0" w:line="360" w:lineRule="auto"/>
        <w:jc w:val="both"/>
        <w:rPr>
          <w:rFonts w:ascii="Book Antiqua" w:hAnsi="Book Antiqua"/>
          <w:b/>
          <w:bCs/>
          <w:iCs/>
          <w:color w:val="000000"/>
          <w:sz w:val="24"/>
          <w:szCs w:val="24"/>
          <w:lang w:val="en" w:eastAsia="zh-CN"/>
        </w:rPr>
      </w:pPr>
    </w:p>
    <w:p w14:paraId="09D28CE4" w14:textId="77777777" w:rsidR="003869D7" w:rsidRPr="00954357" w:rsidRDefault="003869D7" w:rsidP="000C3A17">
      <w:pPr>
        <w:spacing w:after="0" w:line="360" w:lineRule="auto"/>
        <w:jc w:val="both"/>
        <w:rPr>
          <w:rFonts w:ascii="Book Antiqua" w:hAnsi="Book Antiqua"/>
          <w:sz w:val="24"/>
          <w:szCs w:val="24"/>
          <w:lang w:val="en"/>
        </w:rPr>
      </w:pPr>
      <w:r w:rsidRPr="00954357">
        <w:rPr>
          <w:rFonts w:ascii="Book Antiqua" w:hAnsi="Book Antiqua"/>
          <w:b/>
          <w:color w:val="000000"/>
          <w:sz w:val="24"/>
          <w:szCs w:val="24"/>
        </w:rPr>
        <w:t>STROBE statement</w:t>
      </w:r>
      <w:r w:rsidRPr="00954357">
        <w:rPr>
          <w:rFonts w:ascii="Book Antiqua" w:hAnsi="Book Antiqua" w:hint="eastAsia"/>
          <w:b/>
          <w:color w:val="000000"/>
          <w:sz w:val="24"/>
          <w:szCs w:val="24"/>
        </w:rPr>
        <w:t>:</w:t>
      </w:r>
      <w:r w:rsidRPr="00954357">
        <w:rPr>
          <w:rFonts w:ascii="Book Antiqua" w:hAnsi="Book Antiqua" w:hint="eastAsia"/>
          <w:b/>
          <w:color w:val="000000"/>
          <w:sz w:val="24"/>
          <w:szCs w:val="24"/>
          <w:lang w:eastAsia="zh-CN"/>
        </w:rPr>
        <w:t xml:space="preserve"> </w:t>
      </w:r>
      <w:r w:rsidRPr="00954357">
        <w:rPr>
          <w:rFonts w:ascii="Book Antiqua" w:hAnsi="Book Antiqua"/>
          <w:sz w:val="24"/>
          <w:szCs w:val="24"/>
          <w:lang w:val="en"/>
        </w:rPr>
        <w:t>The authors have read the STROBE Statement—checklist of items, and the manuscript was prepared and revised according to the STROBE Statement—checklist of items.</w:t>
      </w:r>
    </w:p>
    <w:p w14:paraId="1BBA35B0" w14:textId="77777777" w:rsidR="00F255A7" w:rsidRPr="00954357" w:rsidRDefault="00F255A7" w:rsidP="000C3A17">
      <w:pPr>
        <w:autoSpaceDE w:val="0"/>
        <w:autoSpaceDN w:val="0"/>
        <w:adjustRightInd w:val="0"/>
        <w:spacing w:after="0" w:line="360" w:lineRule="auto"/>
        <w:jc w:val="both"/>
        <w:rPr>
          <w:rFonts w:ascii="Book Antiqua" w:hAnsi="Book Antiqua"/>
          <w:sz w:val="24"/>
          <w:szCs w:val="24"/>
          <w:lang w:val="en" w:eastAsia="zh-CN"/>
        </w:rPr>
      </w:pPr>
    </w:p>
    <w:p w14:paraId="79D34E3B" w14:textId="1DA2E31B" w:rsidR="003869D7" w:rsidRPr="00954357" w:rsidRDefault="003869D7" w:rsidP="000C3A17">
      <w:pPr>
        <w:spacing w:after="0" w:line="360" w:lineRule="auto"/>
        <w:jc w:val="both"/>
        <w:rPr>
          <w:rFonts w:ascii="Book Antiqua" w:hAnsi="Book Antiqua"/>
          <w:color w:val="000000"/>
          <w:sz w:val="24"/>
          <w:szCs w:val="24"/>
          <w:lang w:eastAsia="zh-CN"/>
        </w:rPr>
      </w:pPr>
      <w:r w:rsidRPr="00954357">
        <w:rPr>
          <w:rFonts w:ascii="Book Antiqua" w:hAnsi="Book Antiqua"/>
          <w:b/>
          <w:color w:val="000000"/>
          <w:sz w:val="24"/>
          <w:szCs w:val="24"/>
        </w:rPr>
        <w:t xml:space="preserve">Open-Access: </w:t>
      </w:r>
      <w:bookmarkStart w:id="3" w:name="OLE_LINK3"/>
      <w:bookmarkStart w:id="4" w:name="OLE_LINK4"/>
      <w:r w:rsidRPr="00954357">
        <w:rPr>
          <w:rFonts w:ascii="Book Antiqua" w:hAnsi="Book Antiqua"/>
          <w:color w:val="000000"/>
          <w:sz w:val="24"/>
          <w:szCs w:val="24"/>
        </w:rPr>
        <w:t>This article is an open-access</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article</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which was selected by an in-house editor and fully peer-reviewed by external reviewers. It is distributed</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in</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accordance</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8B605C" w:rsidRPr="00954357">
          <w:rPr>
            <w:rStyle w:val="Hyperlink"/>
            <w:rFonts w:ascii="Book Antiqua" w:hAnsi="Book Antiqua"/>
            <w:sz w:val="24"/>
            <w:szCs w:val="24"/>
          </w:rPr>
          <w:t>http://creativecommons.org/licenses/by-nc/4.0/</w:t>
        </w:r>
      </w:hyperlink>
      <w:bookmarkEnd w:id="3"/>
      <w:bookmarkEnd w:id="4"/>
    </w:p>
    <w:p w14:paraId="52C2DAF7" w14:textId="77777777" w:rsidR="008B605C" w:rsidRPr="00954357" w:rsidRDefault="008B605C" w:rsidP="000C3A17">
      <w:pPr>
        <w:spacing w:after="0" w:line="360" w:lineRule="auto"/>
        <w:jc w:val="both"/>
        <w:rPr>
          <w:color w:val="000000"/>
          <w:sz w:val="24"/>
          <w:szCs w:val="24"/>
          <w:lang w:eastAsia="zh-CN"/>
        </w:rPr>
      </w:pPr>
    </w:p>
    <w:p w14:paraId="566DCF4A" w14:textId="77777777" w:rsidR="00703F4A" w:rsidRPr="00954357" w:rsidRDefault="00703F4A" w:rsidP="00703F4A">
      <w:pPr>
        <w:widowControl w:val="0"/>
        <w:adjustRightInd w:val="0"/>
        <w:snapToGrid w:val="0"/>
        <w:spacing w:after="0" w:line="360" w:lineRule="auto"/>
        <w:jc w:val="both"/>
        <w:rPr>
          <w:rFonts w:ascii="Book Antiqua" w:eastAsia="SimSun" w:hAnsi="Book Antiqua" w:cs="Arial Unicode MS"/>
          <w:color w:val="000000"/>
          <w:kern w:val="2"/>
          <w:sz w:val="24"/>
          <w:szCs w:val="24"/>
          <w:lang w:val="en-US" w:eastAsia="zh-CN"/>
        </w:rPr>
      </w:pPr>
      <w:r w:rsidRPr="00954357">
        <w:rPr>
          <w:rFonts w:ascii="Book Antiqua" w:eastAsia="SimSun" w:hAnsi="Book Antiqua" w:cs="Arial Unicode MS"/>
          <w:b/>
          <w:color w:val="000000"/>
          <w:kern w:val="2"/>
          <w:sz w:val="24"/>
          <w:szCs w:val="24"/>
          <w:lang w:val="en-US" w:eastAsia="zh-CN"/>
        </w:rPr>
        <w:t xml:space="preserve">Manuscript source: </w:t>
      </w:r>
      <w:r w:rsidRPr="00954357">
        <w:rPr>
          <w:rFonts w:ascii="Book Antiqua" w:eastAsia="SimSun" w:hAnsi="Book Antiqua" w:cs="Arial Unicode MS"/>
          <w:color w:val="000000"/>
          <w:kern w:val="2"/>
          <w:sz w:val="24"/>
          <w:szCs w:val="24"/>
          <w:lang w:val="en-US" w:eastAsia="zh-CN"/>
        </w:rPr>
        <w:t>Unsolicited manuscript</w:t>
      </w:r>
    </w:p>
    <w:p w14:paraId="443F9617" w14:textId="77777777" w:rsidR="00703F4A" w:rsidRPr="00954357" w:rsidRDefault="00703F4A" w:rsidP="000C3A17">
      <w:pPr>
        <w:spacing w:after="0" w:line="360" w:lineRule="auto"/>
        <w:jc w:val="both"/>
        <w:rPr>
          <w:color w:val="000000"/>
          <w:sz w:val="24"/>
          <w:szCs w:val="24"/>
          <w:lang w:eastAsia="zh-CN"/>
        </w:rPr>
      </w:pPr>
    </w:p>
    <w:p w14:paraId="056ACBA5" w14:textId="169CC26A" w:rsidR="003869D7" w:rsidRPr="00954357" w:rsidRDefault="003869D7" w:rsidP="000C3A17">
      <w:pPr>
        <w:spacing w:after="0" w:line="360" w:lineRule="auto"/>
        <w:jc w:val="both"/>
        <w:rPr>
          <w:rFonts w:ascii="Book Antiqua" w:hAnsi="Book Antiqua"/>
          <w:sz w:val="24"/>
          <w:szCs w:val="24"/>
          <w:lang w:val="en"/>
        </w:rPr>
      </w:pPr>
      <w:r w:rsidRPr="00954357">
        <w:rPr>
          <w:rFonts w:ascii="Book Antiqua" w:hAnsi="Book Antiqua"/>
          <w:b/>
          <w:color w:val="000000"/>
          <w:sz w:val="24"/>
          <w:szCs w:val="24"/>
        </w:rPr>
        <w:t>Correspond</w:t>
      </w:r>
      <w:r w:rsidRPr="00954357">
        <w:rPr>
          <w:rFonts w:ascii="Book Antiqua" w:hAnsi="Book Antiqua" w:hint="eastAsia"/>
          <w:b/>
          <w:color w:val="000000"/>
          <w:sz w:val="24"/>
          <w:szCs w:val="24"/>
          <w:lang w:eastAsia="zh-CN"/>
        </w:rPr>
        <w:t>ing author</w:t>
      </w:r>
      <w:r w:rsidRPr="00954357">
        <w:rPr>
          <w:rFonts w:ascii="Book Antiqua" w:hAnsi="Book Antiqua"/>
          <w:b/>
          <w:color w:val="000000"/>
          <w:sz w:val="24"/>
          <w:szCs w:val="24"/>
        </w:rPr>
        <w:t xml:space="preserve"> to:</w:t>
      </w:r>
      <w:r w:rsidRPr="00954357">
        <w:rPr>
          <w:rFonts w:ascii="Book Antiqua" w:hAnsi="Book Antiqua" w:hint="eastAsia"/>
          <w:b/>
          <w:color w:val="000000"/>
          <w:sz w:val="24"/>
          <w:szCs w:val="24"/>
          <w:lang w:eastAsia="zh-CN"/>
        </w:rPr>
        <w:t xml:space="preserve"> </w:t>
      </w:r>
      <w:r w:rsidRPr="00954357">
        <w:rPr>
          <w:rFonts w:ascii="Book Antiqua" w:hAnsi="Book Antiqua"/>
          <w:b/>
          <w:sz w:val="24"/>
          <w:szCs w:val="24"/>
          <w:lang w:val="en"/>
        </w:rPr>
        <w:t xml:space="preserve">Casper </w:t>
      </w:r>
      <w:proofErr w:type="spellStart"/>
      <w:r w:rsidRPr="00954357">
        <w:rPr>
          <w:rFonts w:ascii="Book Antiqua" w:hAnsi="Book Antiqua"/>
          <w:b/>
          <w:sz w:val="24"/>
          <w:szCs w:val="24"/>
          <w:lang w:val="en"/>
        </w:rPr>
        <w:t>Kloster</w:t>
      </w:r>
      <w:proofErr w:type="spellEnd"/>
      <w:r w:rsidRPr="00954357">
        <w:rPr>
          <w:rFonts w:ascii="Book Antiqua" w:hAnsi="Book Antiqua"/>
          <w:b/>
          <w:sz w:val="24"/>
          <w:szCs w:val="24"/>
          <w:lang w:val="en"/>
        </w:rPr>
        <w:t xml:space="preserve"> </w:t>
      </w:r>
      <w:proofErr w:type="spellStart"/>
      <w:r w:rsidRPr="00954357">
        <w:rPr>
          <w:rFonts w:ascii="Book Antiqua" w:hAnsi="Book Antiqua"/>
          <w:b/>
          <w:sz w:val="24"/>
          <w:szCs w:val="24"/>
          <w:lang w:val="en"/>
        </w:rPr>
        <w:t>Pingel</w:t>
      </w:r>
      <w:proofErr w:type="spellEnd"/>
      <w:r w:rsidRPr="00954357">
        <w:rPr>
          <w:rFonts w:ascii="Book Antiqua" w:hAnsi="Book Antiqua"/>
          <w:b/>
          <w:sz w:val="24"/>
          <w:szCs w:val="24"/>
          <w:lang w:val="en"/>
        </w:rPr>
        <w:t xml:space="preserve"> </w:t>
      </w:r>
      <w:proofErr w:type="spellStart"/>
      <w:r w:rsidRPr="00954357">
        <w:rPr>
          <w:rFonts w:ascii="Book Antiqua" w:hAnsi="Book Antiqua"/>
          <w:b/>
          <w:sz w:val="24"/>
          <w:szCs w:val="24"/>
          <w:lang w:val="en"/>
        </w:rPr>
        <w:t>Saebye</w:t>
      </w:r>
      <w:proofErr w:type="spellEnd"/>
      <w:r w:rsidRPr="00954357">
        <w:rPr>
          <w:rFonts w:ascii="Book Antiqua" w:hAnsi="Book Antiqua"/>
          <w:b/>
          <w:sz w:val="24"/>
          <w:szCs w:val="24"/>
          <w:lang w:val="en"/>
        </w:rPr>
        <w:t>, MD, PhD,</w:t>
      </w:r>
      <w:r w:rsidRPr="00954357">
        <w:rPr>
          <w:rFonts w:ascii="Book Antiqua" w:hAnsi="Book Antiqua"/>
          <w:sz w:val="24"/>
          <w:szCs w:val="24"/>
          <w:lang w:val="en"/>
        </w:rPr>
        <w:t xml:space="preserve"> </w:t>
      </w:r>
      <w:r w:rsidRPr="00954357">
        <w:rPr>
          <w:rFonts w:ascii="Book Antiqua" w:hAnsi="Book Antiqua"/>
          <w:b/>
          <w:sz w:val="24"/>
          <w:szCs w:val="24"/>
          <w:lang w:val="en"/>
        </w:rPr>
        <w:t>Doctor</w:t>
      </w:r>
      <w:r w:rsidRPr="00954357">
        <w:rPr>
          <w:rFonts w:ascii="Book Antiqua" w:hAnsi="Book Antiqua" w:hint="eastAsia"/>
          <w:sz w:val="24"/>
          <w:szCs w:val="24"/>
          <w:lang w:val="en" w:eastAsia="zh-CN"/>
        </w:rPr>
        <w:t xml:space="preserve">, </w:t>
      </w:r>
      <w:bookmarkStart w:id="5" w:name="OLE_LINK9"/>
      <w:bookmarkStart w:id="6" w:name="OLE_LINK10"/>
      <w:r w:rsidR="008B605C" w:rsidRPr="00954357">
        <w:rPr>
          <w:rFonts w:ascii="Book Antiqua" w:hAnsi="Book Antiqua"/>
          <w:sz w:val="24"/>
          <w:szCs w:val="24"/>
          <w:lang w:val="en-US"/>
        </w:rPr>
        <w:t>Sarcoma Centre of Aarhus University Hospital,</w:t>
      </w:r>
      <w:r w:rsidR="008B605C" w:rsidRPr="00954357">
        <w:rPr>
          <w:rFonts w:ascii="Book Antiqua" w:hAnsi="Book Antiqua" w:hint="eastAsia"/>
          <w:sz w:val="24"/>
          <w:szCs w:val="24"/>
          <w:lang w:val="en-US" w:eastAsia="zh-CN"/>
        </w:rPr>
        <w:t xml:space="preserve"> </w:t>
      </w:r>
      <w:r w:rsidRPr="00954357">
        <w:rPr>
          <w:rFonts w:ascii="Book Antiqua" w:hAnsi="Book Antiqua"/>
          <w:sz w:val="24"/>
          <w:szCs w:val="24"/>
          <w:lang w:val="en"/>
        </w:rPr>
        <w:t>Dep</w:t>
      </w:r>
      <w:r w:rsidRPr="00954357">
        <w:rPr>
          <w:rFonts w:ascii="Book Antiqua" w:hAnsi="Book Antiqua" w:hint="eastAsia"/>
          <w:sz w:val="24"/>
          <w:szCs w:val="24"/>
          <w:lang w:val="en" w:eastAsia="zh-CN"/>
        </w:rPr>
        <w:t>artment</w:t>
      </w:r>
      <w:r w:rsidRPr="00954357">
        <w:rPr>
          <w:rFonts w:ascii="Book Antiqua" w:hAnsi="Book Antiqua"/>
          <w:sz w:val="24"/>
          <w:szCs w:val="24"/>
          <w:lang w:val="en"/>
        </w:rPr>
        <w:t xml:space="preserve"> of Orthopedic Surgery, Aarhus University Hospital, </w:t>
      </w:r>
      <w:proofErr w:type="spellStart"/>
      <w:r w:rsidRPr="00954357">
        <w:rPr>
          <w:rFonts w:ascii="Book Antiqua" w:hAnsi="Book Antiqua"/>
          <w:sz w:val="24"/>
          <w:szCs w:val="24"/>
          <w:lang w:val="en"/>
        </w:rPr>
        <w:t>Palle</w:t>
      </w:r>
      <w:proofErr w:type="spellEnd"/>
      <w:r w:rsidRPr="00954357">
        <w:rPr>
          <w:rFonts w:ascii="Book Antiqua" w:hAnsi="Book Antiqua"/>
          <w:sz w:val="24"/>
          <w:szCs w:val="24"/>
          <w:lang w:val="en"/>
        </w:rPr>
        <w:t xml:space="preserve"> </w:t>
      </w:r>
      <w:proofErr w:type="spellStart"/>
      <w:r w:rsidRPr="00954357">
        <w:rPr>
          <w:rFonts w:ascii="Book Antiqua" w:hAnsi="Book Antiqua"/>
          <w:sz w:val="24"/>
          <w:szCs w:val="24"/>
          <w:lang w:val="en"/>
        </w:rPr>
        <w:t>Juul-Jensens</w:t>
      </w:r>
      <w:proofErr w:type="spellEnd"/>
      <w:r w:rsidRPr="00954357">
        <w:rPr>
          <w:rFonts w:ascii="Book Antiqua" w:hAnsi="Book Antiqua"/>
          <w:sz w:val="24"/>
          <w:szCs w:val="24"/>
          <w:lang w:val="en"/>
        </w:rPr>
        <w:t xml:space="preserve"> Blvd. 99, Aarhus N</w:t>
      </w:r>
      <w:r w:rsidR="008B605C" w:rsidRPr="00954357">
        <w:rPr>
          <w:rFonts w:ascii="Book Antiqua" w:hAnsi="Book Antiqua" w:hint="eastAsia"/>
          <w:sz w:val="24"/>
          <w:szCs w:val="24"/>
          <w:lang w:val="en" w:eastAsia="zh-CN"/>
        </w:rPr>
        <w:t xml:space="preserve"> </w:t>
      </w:r>
      <w:r w:rsidR="008B605C" w:rsidRPr="00954357">
        <w:rPr>
          <w:rFonts w:ascii="Book Antiqua" w:hAnsi="Book Antiqua"/>
          <w:sz w:val="24"/>
          <w:szCs w:val="24"/>
          <w:lang w:val="en"/>
        </w:rPr>
        <w:t>8200</w:t>
      </w:r>
      <w:r w:rsidRPr="00954357">
        <w:rPr>
          <w:rFonts w:ascii="Book Antiqua" w:hAnsi="Book Antiqua"/>
          <w:sz w:val="24"/>
          <w:szCs w:val="24"/>
          <w:lang w:val="en"/>
        </w:rPr>
        <w:t>, Denmar</w:t>
      </w:r>
      <w:r w:rsidR="008B605C" w:rsidRPr="00954357">
        <w:rPr>
          <w:rFonts w:ascii="Book Antiqua" w:hAnsi="Book Antiqua"/>
          <w:sz w:val="24"/>
          <w:szCs w:val="24"/>
          <w:lang w:val="en"/>
        </w:rPr>
        <w:t>k.</w:t>
      </w:r>
      <w:r w:rsidR="008B605C" w:rsidRPr="00954357">
        <w:rPr>
          <w:rFonts w:ascii="Book Antiqua" w:hAnsi="Book Antiqua" w:hint="eastAsia"/>
          <w:sz w:val="24"/>
          <w:szCs w:val="24"/>
          <w:lang w:val="en" w:eastAsia="zh-CN"/>
        </w:rPr>
        <w:t xml:space="preserve"> </w:t>
      </w:r>
      <w:hyperlink r:id="rId9" w:history="1">
        <w:r w:rsidRPr="00954357">
          <w:rPr>
            <w:rStyle w:val="Hyperlink"/>
            <w:rFonts w:ascii="Book Antiqua" w:hAnsi="Book Antiqua"/>
            <w:color w:val="000000" w:themeColor="text1"/>
            <w:sz w:val="24"/>
            <w:szCs w:val="24"/>
            <w:u w:val="none"/>
            <w:lang w:val="en"/>
          </w:rPr>
          <w:t>caspersaebye@clin.au.dk</w:t>
        </w:r>
      </w:hyperlink>
    </w:p>
    <w:bookmarkEnd w:id="5"/>
    <w:bookmarkEnd w:id="6"/>
    <w:p w14:paraId="7E54FE48" w14:textId="61FABFA5" w:rsidR="00A45820" w:rsidRPr="00954357" w:rsidRDefault="00A45820" w:rsidP="000C3A17">
      <w:pPr>
        <w:spacing w:after="0" w:line="360" w:lineRule="auto"/>
        <w:jc w:val="both"/>
        <w:rPr>
          <w:rFonts w:ascii="Book Antiqua" w:hAnsi="Book Antiqua"/>
          <w:b/>
          <w:sz w:val="24"/>
          <w:szCs w:val="24"/>
        </w:rPr>
      </w:pPr>
      <w:r w:rsidRPr="00954357">
        <w:rPr>
          <w:rFonts w:ascii="Book Antiqua" w:hAnsi="Book Antiqua"/>
          <w:b/>
          <w:sz w:val="24"/>
          <w:szCs w:val="24"/>
        </w:rPr>
        <w:t xml:space="preserve">Telephone: </w:t>
      </w:r>
      <w:bookmarkStart w:id="7" w:name="OLE_LINK11"/>
      <w:bookmarkStart w:id="8" w:name="OLE_LINK12"/>
      <w:r w:rsidR="008B605C" w:rsidRPr="00954357">
        <w:rPr>
          <w:rFonts w:ascii="Book Antiqua" w:hAnsi="Book Antiqua"/>
          <w:sz w:val="24"/>
          <w:szCs w:val="24"/>
        </w:rPr>
        <w:t>+45</w:t>
      </w:r>
      <w:r w:rsidR="008B605C" w:rsidRPr="00954357">
        <w:rPr>
          <w:rFonts w:ascii="Book Antiqua" w:hAnsi="Book Antiqua" w:hint="eastAsia"/>
          <w:sz w:val="24"/>
          <w:szCs w:val="24"/>
          <w:lang w:eastAsia="zh-CN"/>
        </w:rPr>
        <w:t>-</w:t>
      </w:r>
      <w:r w:rsidR="008B605C" w:rsidRPr="00954357">
        <w:rPr>
          <w:rFonts w:ascii="Book Antiqua" w:hAnsi="Book Antiqua"/>
          <w:sz w:val="24"/>
          <w:szCs w:val="24"/>
        </w:rPr>
        <w:t>7845</w:t>
      </w:r>
      <w:r w:rsidR="0055772A" w:rsidRPr="00954357">
        <w:rPr>
          <w:rFonts w:ascii="Book Antiqua" w:hAnsi="Book Antiqua"/>
          <w:sz w:val="24"/>
          <w:szCs w:val="24"/>
        </w:rPr>
        <w:t>0000</w:t>
      </w:r>
      <w:bookmarkEnd w:id="7"/>
      <w:bookmarkEnd w:id="8"/>
    </w:p>
    <w:p w14:paraId="6BBD5972" w14:textId="77777777" w:rsidR="00B05276" w:rsidRPr="00954357" w:rsidRDefault="00B05276" w:rsidP="000C3A17">
      <w:pPr>
        <w:spacing w:after="0" w:line="360" w:lineRule="auto"/>
        <w:jc w:val="both"/>
        <w:rPr>
          <w:rFonts w:ascii="Book Antiqua" w:hAnsi="Book Antiqua"/>
          <w:sz w:val="24"/>
          <w:szCs w:val="24"/>
          <w:lang w:val="en"/>
        </w:rPr>
      </w:pPr>
    </w:p>
    <w:p w14:paraId="65B657B6" w14:textId="354AA782" w:rsidR="008B605C" w:rsidRPr="00954357" w:rsidRDefault="008B605C" w:rsidP="000C3A17">
      <w:pPr>
        <w:spacing w:after="0" w:line="360" w:lineRule="auto"/>
        <w:jc w:val="both"/>
        <w:rPr>
          <w:rFonts w:ascii="Book Antiqua" w:hAnsi="Book Antiqua"/>
          <w:b/>
          <w:color w:val="000000"/>
          <w:sz w:val="24"/>
          <w:szCs w:val="24"/>
          <w:lang w:eastAsia="zh-CN"/>
        </w:rPr>
      </w:pPr>
      <w:r w:rsidRPr="00954357">
        <w:rPr>
          <w:rFonts w:ascii="Book Antiqua" w:hAnsi="Book Antiqua"/>
          <w:b/>
          <w:color w:val="000000"/>
          <w:sz w:val="24"/>
          <w:szCs w:val="24"/>
        </w:rPr>
        <w:t xml:space="preserve">Received: </w:t>
      </w:r>
      <w:r w:rsidR="00C50AD2" w:rsidRPr="00954357">
        <w:rPr>
          <w:rFonts w:ascii="Book Antiqua" w:hAnsi="Book Antiqua" w:hint="eastAsia"/>
          <w:color w:val="000000"/>
          <w:sz w:val="24"/>
          <w:szCs w:val="24"/>
          <w:lang w:eastAsia="zh-CN"/>
        </w:rPr>
        <w:t>August</w:t>
      </w:r>
      <w:r w:rsidR="00C50AD2" w:rsidRPr="00954357">
        <w:rPr>
          <w:rFonts w:ascii="Book Antiqua" w:hAnsi="Book Antiqua" w:hint="eastAsia"/>
          <w:color w:val="000000"/>
          <w:sz w:val="24"/>
          <w:szCs w:val="24"/>
        </w:rPr>
        <w:t xml:space="preserve"> </w:t>
      </w:r>
      <w:r w:rsidR="00C50AD2" w:rsidRPr="00954357">
        <w:rPr>
          <w:rFonts w:ascii="Book Antiqua" w:hAnsi="Book Antiqua" w:hint="eastAsia"/>
          <w:color w:val="000000"/>
          <w:sz w:val="24"/>
          <w:szCs w:val="24"/>
          <w:lang w:eastAsia="zh-CN"/>
        </w:rPr>
        <w:t>24</w:t>
      </w:r>
      <w:r w:rsidR="00C50AD2" w:rsidRPr="00954357">
        <w:rPr>
          <w:rFonts w:ascii="Book Antiqua" w:hAnsi="Book Antiqua" w:hint="eastAsia"/>
          <w:color w:val="000000"/>
          <w:sz w:val="24"/>
          <w:szCs w:val="24"/>
        </w:rPr>
        <w:t>, 201</w:t>
      </w:r>
      <w:r w:rsidR="00C50AD2" w:rsidRPr="00954357">
        <w:rPr>
          <w:rFonts w:ascii="Book Antiqua" w:hAnsi="Book Antiqua" w:hint="eastAsia"/>
          <w:color w:val="000000"/>
          <w:sz w:val="24"/>
          <w:szCs w:val="24"/>
          <w:lang w:eastAsia="zh-CN"/>
        </w:rPr>
        <w:t>8</w:t>
      </w:r>
    </w:p>
    <w:p w14:paraId="1F4FDA5A" w14:textId="498A714C" w:rsidR="008B605C" w:rsidRPr="00954357" w:rsidRDefault="008B605C" w:rsidP="000C3A17">
      <w:pPr>
        <w:spacing w:after="0" w:line="360" w:lineRule="auto"/>
        <w:jc w:val="both"/>
        <w:rPr>
          <w:rFonts w:ascii="Book Antiqua" w:hAnsi="Book Antiqua"/>
          <w:b/>
          <w:color w:val="000000"/>
          <w:sz w:val="24"/>
          <w:szCs w:val="24"/>
        </w:rPr>
      </w:pPr>
      <w:r w:rsidRPr="00954357">
        <w:rPr>
          <w:rFonts w:ascii="Book Antiqua" w:hAnsi="Book Antiqua"/>
          <w:b/>
          <w:color w:val="000000"/>
          <w:sz w:val="24"/>
          <w:szCs w:val="24"/>
        </w:rPr>
        <w:t>Peer-review started:</w:t>
      </w:r>
      <w:r w:rsidRPr="00954357">
        <w:rPr>
          <w:rFonts w:ascii="Book Antiqua" w:hAnsi="Book Antiqua" w:hint="eastAsia"/>
          <w:b/>
          <w:color w:val="000000"/>
          <w:sz w:val="24"/>
          <w:szCs w:val="24"/>
        </w:rPr>
        <w:t xml:space="preserve"> </w:t>
      </w:r>
      <w:r w:rsidR="00C50AD2" w:rsidRPr="00954357">
        <w:rPr>
          <w:rFonts w:ascii="Book Antiqua" w:hAnsi="Book Antiqua" w:hint="eastAsia"/>
          <w:color w:val="000000"/>
          <w:sz w:val="24"/>
          <w:szCs w:val="24"/>
          <w:lang w:eastAsia="zh-CN"/>
        </w:rPr>
        <w:t>August</w:t>
      </w:r>
      <w:r w:rsidR="00C50AD2" w:rsidRPr="00954357">
        <w:rPr>
          <w:rFonts w:ascii="Book Antiqua" w:hAnsi="Book Antiqua" w:hint="eastAsia"/>
          <w:color w:val="000000"/>
          <w:sz w:val="24"/>
          <w:szCs w:val="24"/>
        </w:rPr>
        <w:t xml:space="preserve"> </w:t>
      </w:r>
      <w:r w:rsidR="00C50AD2" w:rsidRPr="00954357">
        <w:rPr>
          <w:rFonts w:ascii="Book Antiqua" w:hAnsi="Book Antiqua" w:hint="eastAsia"/>
          <w:color w:val="000000"/>
          <w:sz w:val="24"/>
          <w:szCs w:val="24"/>
          <w:lang w:eastAsia="zh-CN"/>
        </w:rPr>
        <w:t>24</w:t>
      </w:r>
      <w:r w:rsidR="00C50AD2" w:rsidRPr="00954357">
        <w:rPr>
          <w:rFonts w:ascii="Book Antiqua" w:hAnsi="Book Antiqua" w:hint="eastAsia"/>
          <w:color w:val="000000"/>
          <w:sz w:val="24"/>
          <w:szCs w:val="24"/>
        </w:rPr>
        <w:t>, 201</w:t>
      </w:r>
      <w:r w:rsidR="00C50AD2" w:rsidRPr="00954357">
        <w:rPr>
          <w:rFonts w:ascii="Book Antiqua" w:hAnsi="Book Antiqua" w:hint="eastAsia"/>
          <w:color w:val="000000"/>
          <w:sz w:val="24"/>
          <w:szCs w:val="24"/>
          <w:lang w:eastAsia="zh-CN"/>
        </w:rPr>
        <w:t>8</w:t>
      </w:r>
    </w:p>
    <w:p w14:paraId="5578847D" w14:textId="4B5665A7" w:rsidR="008B605C" w:rsidRPr="00954357" w:rsidRDefault="008B605C" w:rsidP="000C3A17">
      <w:pPr>
        <w:spacing w:after="0" w:line="360" w:lineRule="auto"/>
        <w:jc w:val="both"/>
        <w:rPr>
          <w:rFonts w:ascii="Book Antiqua" w:hAnsi="Book Antiqua"/>
          <w:b/>
          <w:color w:val="000000"/>
          <w:sz w:val="24"/>
          <w:szCs w:val="24"/>
          <w:lang w:eastAsia="zh-CN"/>
        </w:rPr>
      </w:pPr>
      <w:r w:rsidRPr="00954357">
        <w:rPr>
          <w:rFonts w:ascii="Book Antiqua" w:hAnsi="Book Antiqua"/>
          <w:b/>
          <w:color w:val="000000"/>
          <w:sz w:val="24"/>
          <w:szCs w:val="24"/>
        </w:rPr>
        <w:t>First decision:</w:t>
      </w:r>
      <w:r w:rsidRPr="00954357">
        <w:rPr>
          <w:rFonts w:ascii="Book Antiqua" w:hAnsi="Book Antiqua" w:hint="eastAsia"/>
          <w:b/>
          <w:color w:val="000000"/>
          <w:sz w:val="24"/>
          <w:szCs w:val="24"/>
        </w:rPr>
        <w:t xml:space="preserve"> </w:t>
      </w:r>
      <w:r w:rsidR="00C50AD2" w:rsidRPr="00954357">
        <w:rPr>
          <w:rFonts w:ascii="Book Antiqua" w:hAnsi="Book Antiqua" w:hint="eastAsia"/>
          <w:color w:val="000000"/>
          <w:sz w:val="24"/>
          <w:szCs w:val="24"/>
          <w:lang w:eastAsia="zh-CN"/>
        </w:rPr>
        <w:t>October</w:t>
      </w:r>
      <w:r w:rsidR="00C50AD2" w:rsidRPr="00954357">
        <w:rPr>
          <w:rFonts w:ascii="Book Antiqua" w:hAnsi="Book Antiqua" w:hint="eastAsia"/>
          <w:color w:val="000000"/>
          <w:sz w:val="24"/>
          <w:szCs w:val="24"/>
        </w:rPr>
        <w:t xml:space="preserve"> </w:t>
      </w:r>
      <w:r w:rsidR="00C50AD2" w:rsidRPr="00954357">
        <w:rPr>
          <w:rFonts w:ascii="Book Antiqua" w:hAnsi="Book Antiqua" w:hint="eastAsia"/>
          <w:color w:val="000000"/>
          <w:sz w:val="24"/>
          <w:szCs w:val="24"/>
          <w:lang w:eastAsia="zh-CN"/>
        </w:rPr>
        <w:t>4</w:t>
      </w:r>
      <w:r w:rsidR="00C50AD2" w:rsidRPr="00954357">
        <w:rPr>
          <w:rFonts w:ascii="Book Antiqua" w:hAnsi="Book Antiqua" w:hint="eastAsia"/>
          <w:color w:val="000000"/>
          <w:sz w:val="24"/>
          <w:szCs w:val="24"/>
        </w:rPr>
        <w:t>, 201</w:t>
      </w:r>
      <w:r w:rsidR="00C50AD2" w:rsidRPr="00954357">
        <w:rPr>
          <w:rFonts w:ascii="Book Antiqua" w:hAnsi="Book Antiqua" w:hint="eastAsia"/>
          <w:color w:val="000000"/>
          <w:sz w:val="24"/>
          <w:szCs w:val="24"/>
          <w:lang w:eastAsia="zh-CN"/>
        </w:rPr>
        <w:t>8</w:t>
      </w:r>
    </w:p>
    <w:p w14:paraId="0B7F886E" w14:textId="77A0850F" w:rsidR="008B605C" w:rsidRPr="00954357" w:rsidRDefault="008B605C" w:rsidP="000C3A17">
      <w:pPr>
        <w:spacing w:after="0" w:line="360" w:lineRule="auto"/>
        <w:jc w:val="both"/>
        <w:rPr>
          <w:rFonts w:ascii="Book Antiqua" w:hAnsi="Book Antiqua"/>
          <w:b/>
          <w:color w:val="000000"/>
          <w:sz w:val="24"/>
          <w:szCs w:val="24"/>
        </w:rPr>
      </w:pPr>
      <w:r w:rsidRPr="00954357">
        <w:rPr>
          <w:rFonts w:ascii="Book Antiqua" w:hAnsi="Book Antiqua"/>
          <w:b/>
          <w:color w:val="000000"/>
          <w:sz w:val="24"/>
          <w:szCs w:val="24"/>
        </w:rPr>
        <w:t xml:space="preserve">Revised: </w:t>
      </w:r>
      <w:r w:rsidR="00703F4A" w:rsidRPr="00954357">
        <w:rPr>
          <w:rFonts w:ascii="Book Antiqua" w:hAnsi="Book Antiqua" w:hint="eastAsia"/>
          <w:color w:val="000000"/>
          <w:sz w:val="24"/>
          <w:szCs w:val="24"/>
          <w:lang w:eastAsia="zh-CN"/>
        </w:rPr>
        <w:t>December</w:t>
      </w:r>
      <w:r w:rsidR="00C50AD2" w:rsidRPr="00954357">
        <w:rPr>
          <w:rFonts w:ascii="Book Antiqua" w:hAnsi="Book Antiqua" w:hint="eastAsia"/>
          <w:color w:val="000000"/>
          <w:sz w:val="24"/>
          <w:szCs w:val="24"/>
        </w:rPr>
        <w:t xml:space="preserve"> </w:t>
      </w:r>
      <w:r w:rsidR="00703F4A" w:rsidRPr="00954357">
        <w:rPr>
          <w:rFonts w:ascii="Book Antiqua" w:hAnsi="Book Antiqua" w:hint="eastAsia"/>
          <w:color w:val="000000"/>
          <w:sz w:val="24"/>
          <w:szCs w:val="24"/>
          <w:lang w:eastAsia="zh-CN"/>
        </w:rPr>
        <w:t>1</w:t>
      </w:r>
      <w:r w:rsidR="00C50AD2" w:rsidRPr="00954357">
        <w:rPr>
          <w:rFonts w:ascii="Book Antiqua" w:hAnsi="Book Antiqua" w:hint="eastAsia"/>
          <w:color w:val="000000"/>
          <w:sz w:val="24"/>
          <w:szCs w:val="24"/>
        </w:rPr>
        <w:t>, 201</w:t>
      </w:r>
      <w:r w:rsidR="00C50AD2" w:rsidRPr="00954357">
        <w:rPr>
          <w:rFonts w:ascii="Book Antiqua" w:hAnsi="Book Antiqua" w:hint="eastAsia"/>
          <w:color w:val="000000"/>
          <w:sz w:val="24"/>
          <w:szCs w:val="24"/>
          <w:lang w:eastAsia="zh-CN"/>
        </w:rPr>
        <w:t>8</w:t>
      </w:r>
    </w:p>
    <w:p w14:paraId="36A18F58" w14:textId="02C70AB4" w:rsidR="008B605C" w:rsidRPr="00954357" w:rsidRDefault="008B605C" w:rsidP="000C3A17">
      <w:pPr>
        <w:spacing w:after="0" w:line="360" w:lineRule="auto"/>
        <w:jc w:val="both"/>
        <w:rPr>
          <w:rFonts w:ascii="Book Antiqua" w:hAnsi="Book Antiqua" w:hint="eastAsia"/>
          <w:b/>
          <w:color w:val="000000"/>
          <w:sz w:val="24"/>
          <w:szCs w:val="24"/>
          <w:lang w:eastAsia="zh-CN"/>
        </w:rPr>
      </w:pPr>
      <w:proofErr w:type="spellStart"/>
      <w:r w:rsidRPr="00954357">
        <w:rPr>
          <w:rFonts w:ascii="Book Antiqua" w:hAnsi="Book Antiqua"/>
          <w:b/>
          <w:color w:val="000000"/>
          <w:sz w:val="24"/>
          <w:szCs w:val="24"/>
        </w:rPr>
        <w:t>Accepted</w:t>
      </w:r>
      <w:proofErr w:type="spellEnd"/>
      <w:r w:rsidRPr="00954357">
        <w:rPr>
          <w:rFonts w:ascii="Book Antiqua" w:hAnsi="Book Antiqua"/>
          <w:b/>
          <w:color w:val="000000"/>
          <w:sz w:val="24"/>
          <w:szCs w:val="24"/>
        </w:rPr>
        <w:t xml:space="preserve">: </w:t>
      </w:r>
      <w:proofErr w:type="gramStart"/>
      <w:ins w:id="9" w:author="Li Ma" w:date="2018-12-12T19:21:00Z">
        <w:r w:rsidR="00E9326C" w:rsidRPr="00E9326C">
          <w:rPr>
            <w:rFonts w:ascii="Book Antiqua" w:hAnsi="Book Antiqua"/>
            <w:color w:val="000000"/>
            <w:sz w:val="24"/>
            <w:szCs w:val="24"/>
            <w:rPrChange w:id="10" w:author="Li Ma" w:date="2018-12-12T19:21:00Z">
              <w:rPr>
                <w:rFonts w:ascii="Book Antiqua" w:hAnsi="Book Antiqua"/>
                <w:b/>
                <w:color w:val="000000"/>
                <w:sz w:val="24"/>
                <w:szCs w:val="24"/>
              </w:rPr>
            </w:rPrChange>
          </w:rPr>
          <w:t>Dece</w:t>
        </w:r>
        <w:bookmarkStart w:id="11" w:name="_GoBack"/>
        <w:bookmarkEnd w:id="11"/>
        <w:r w:rsidR="00E9326C" w:rsidRPr="00E9326C">
          <w:rPr>
            <w:rFonts w:ascii="Book Antiqua" w:hAnsi="Book Antiqua"/>
            <w:color w:val="000000"/>
            <w:sz w:val="24"/>
            <w:szCs w:val="24"/>
            <w:rPrChange w:id="12" w:author="Li Ma" w:date="2018-12-12T19:21:00Z">
              <w:rPr>
                <w:rFonts w:ascii="Book Antiqua" w:hAnsi="Book Antiqua"/>
                <w:b/>
                <w:color w:val="000000"/>
                <w:sz w:val="24"/>
                <w:szCs w:val="24"/>
              </w:rPr>
            </w:rPrChange>
          </w:rPr>
          <w:t>mber</w:t>
        </w:r>
        <w:proofErr w:type="gramEnd"/>
        <w:r w:rsidR="00E9326C" w:rsidRPr="00E9326C">
          <w:rPr>
            <w:rFonts w:ascii="Book Antiqua" w:hAnsi="Book Antiqua"/>
            <w:color w:val="000000"/>
            <w:sz w:val="24"/>
            <w:szCs w:val="24"/>
            <w:rPrChange w:id="13" w:author="Li Ma" w:date="2018-12-12T19:21:00Z">
              <w:rPr>
                <w:rFonts w:ascii="Book Antiqua" w:hAnsi="Book Antiqua"/>
                <w:b/>
                <w:color w:val="000000"/>
                <w:sz w:val="24"/>
                <w:szCs w:val="24"/>
              </w:rPr>
            </w:rPrChange>
          </w:rPr>
          <w:t xml:space="preserve"> 12, 2018</w:t>
        </w:r>
        <w:r w:rsidR="00E9326C">
          <w:rPr>
            <w:rFonts w:ascii="Book Antiqua" w:hAnsi="Book Antiqua"/>
            <w:b/>
            <w:color w:val="000000"/>
            <w:sz w:val="24"/>
            <w:szCs w:val="24"/>
          </w:rPr>
          <w:t xml:space="preserve"> </w:t>
        </w:r>
      </w:ins>
    </w:p>
    <w:p w14:paraId="6F050353" w14:textId="77777777" w:rsidR="008B605C" w:rsidRPr="00954357" w:rsidRDefault="008B605C" w:rsidP="000C3A17">
      <w:pPr>
        <w:spacing w:after="0" w:line="360" w:lineRule="auto"/>
        <w:jc w:val="both"/>
        <w:rPr>
          <w:rFonts w:ascii="Book Antiqua" w:hAnsi="Book Antiqua"/>
          <w:b/>
          <w:color w:val="000000"/>
          <w:sz w:val="24"/>
          <w:szCs w:val="24"/>
        </w:rPr>
      </w:pPr>
      <w:proofErr w:type="spellStart"/>
      <w:r w:rsidRPr="00954357">
        <w:rPr>
          <w:rFonts w:ascii="Book Antiqua" w:hAnsi="Book Antiqua"/>
          <w:b/>
          <w:color w:val="000000"/>
          <w:sz w:val="24"/>
          <w:szCs w:val="24"/>
        </w:rPr>
        <w:t>Article</w:t>
      </w:r>
      <w:proofErr w:type="spellEnd"/>
      <w:r w:rsidRPr="00954357">
        <w:rPr>
          <w:rFonts w:ascii="Book Antiqua" w:hAnsi="Book Antiqua"/>
          <w:b/>
          <w:color w:val="000000"/>
          <w:sz w:val="24"/>
          <w:szCs w:val="24"/>
        </w:rPr>
        <w:t xml:space="preserve"> in </w:t>
      </w:r>
      <w:proofErr w:type="spellStart"/>
      <w:r w:rsidRPr="00954357">
        <w:rPr>
          <w:rFonts w:ascii="Book Antiqua" w:hAnsi="Book Antiqua"/>
          <w:b/>
          <w:color w:val="000000"/>
          <w:sz w:val="24"/>
          <w:szCs w:val="24"/>
        </w:rPr>
        <w:t>press</w:t>
      </w:r>
      <w:proofErr w:type="spellEnd"/>
      <w:r w:rsidRPr="00954357">
        <w:rPr>
          <w:rFonts w:ascii="Book Antiqua" w:hAnsi="Book Antiqua"/>
          <w:b/>
          <w:color w:val="000000"/>
          <w:sz w:val="24"/>
          <w:szCs w:val="24"/>
        </w:rPr>
        <w:t>:</w:t>
      </w:r>
    </w:p>
    <w:p w14:paraId="2E5D779F" w14:textId="77777777" w:rsidR="008B605C" w:rsidRPr="00954357" w:rsidRDefault="008B605C" w:rsidP="000C3A17">
      <w:pPr>
        <w:spacing w:after="0" w:line="360" w:lineRule="auto"/>
        <w:jc w:val="both"/>
        <w:rPr>
          <w:rFonts w:ascii="Book Antiqua" w:hAnsi="Book Antiqua"/>
          <w:b/>
          <w:color w:val="000000"/>
          <w:sz w:val="24"/>
          <w:szCs w:val="24"/>
        </w:rPr>
      </w:pPr>
      <w:r w:rsidRPr="00954357">
        <w:rPr>
          <w:rFonts w:ascii="Book Antiqua" w:hAnsi="Book Antiqua"/>
          <w:b/>
          <w:color w:val="000000"/>
          <w:sz w:val="24"/>
          <w:szCs w:val="24"/>
        </w:rPr>
        <w:t>Published online:</w:t>
      </w:r>
    </w:p>
    <w:p w14:paraId="24687B58" w14:textId="7192F6A2" w:rsidR="00B05276" w:rsidRPr="00954357" w:rsidRDefault="00527CD1" w:rsidP="000C3A17">
      <w:pPr>
        <w:spacing w:after="0" w:line="360" w:lineRule="auto"/>
        <w:jc w:val="both"/>
        <w:rPr>
          <w:rFonts w:ascii="Book Antiqua" w:hAnsi="Book Antiqua"/>
          <w:sz w:val="24"/>
          <w:szCs w:val="24"/>
          <w:lang w:val="en" w:eastAsia="zh-CN"/>
        </w:rPr>
      </w:pPr>
      <w:r w:rsidRPr="00954357">
        <w:rPr>
          <w:rFonts w:ascii="Book Antiqua" w:hAnsi="Book Antiqua"/>
          <w:sz w:val="24"/>
          <w:szCs w:val="24"/>
          <w:lang w:val="en"/>
        </w:rPr>
        <w:lastRenderedPageBreak/>
        <w:br w:type="page"/>
      </w:r>
    </w:p>
    <w:p w14:paraId="5750B07D" w14:textId="77777777" w:rsidR="00F308DB" w:rsidRPr="00954357" w:rsidRDefault="00F308DB" w:rsidP="000C3A17">
      <w:pPr>
        <w:spacing w:after="0" w:line="360" w:lineRule="auto"/>
        <w:jc w:val="both"/>
        <w:rPr>
          <w:rFonts w:ascii="Book Antiqua" w:hAnsi="Book Antiqua"/>
          <w:sz w:val="24"/>
          <w:szCs w:val="24"/>
          <w:lang w:val="en-US"/>
        </w:rPr>
      </w:pPr>
      <w:r w:rsidRPr="00954357">
        <w:rPr>
          <w:rFonts w:ascii="Book Antiqua" w:hAnsi="Book Antiqua"/>
          <w:b/>
          <w:sz w:val="24"/>
          <w:szCs w:val="24"/>
          <w:lang w:val="en-US"/>
        </w:rPr>
        <w:lastRenderedPageBreak/>
        <w:t>Abstract</w:t>
      </w:r>
      <w:r w:rsidR="002A763F" w:rsidRPr="00954357">
        <w:rPr>
          <w:rFonts w:ascii="Book Antiqua" w:hAnsi="Book Antiqua"/>
          <w:sz w:val="24"/>
          <w:szCs w:val="24"/>
          <w:lang w:val="en-US"/>
        </w:rPr>
        <w:t xml:space="preserve"> </w:t>
      </w:r>
    </w:p>
    <w:p w14:paraId="14C68643" w14:textId="2FE41CC2" w:rsidR="00813632" w:rsidRPr="00954357" w:rsidRDefault="00703F4A" w:rsidP="000C3A17">
      <w:pPr>
        <w:spacing w:after="0" w:line="360" w:lineRule="auto"/>
        <w:jc w:val="both"/>
        <w:rPr>
          <w:rFonts w:ascii="Book Antiqua" w:hAnsi="Book Antiqua"/>
          <w:b/>
          <w:i/>
          <w:sz w:val="24"/>
          <w:szCs w:val="24"/>
          <w:lang w:val="en-US" w:eastAsia="zh-CN"/>
        </w:rPr>
      </w:pPr>
      <w:r w:rsidRPr="00954357">
        <w:rPr>
          <w:rFonts w:ascii="Book Antiqua" w:hAnsi="Book Antiqua"/>
          <w:b/>
          <w:i/>
          <w:sz w:val="24"/>
          <w:szCs w:val="24"/>
          <w:lang w:val="en-US" w:eastAsia="zh-CN"/>
        </w:rPr>
        <w:t>BACKGROUND</w:t>
      </w:r>
    </w:p>
    <w:p w14:paraId="2EB1CFF3" w14:textId="05D9B58D" w:rsidR="00DB72A6" w:rsidRPr="00954357" w:rsidRDefault="00B459CE"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The </w:t>
      </w:r>
      <w:r w:rsidR="00385370" w:rsidRPr="00954357">
        <w:rPr>
          <w:rFonts w:ascii="Book Antiqua" w:hAnsi="Book Antiqua"/>
          <w:sz w:val="24"/>
          <w:szCs w:val="24"/>
          <w:lang w:val="en-US"/>
        </w:rPr>
        <w:t xml:space="preserve">musculoskeletal </w:t>
      </w:r>
      <w:proofErr w:type="spellStart"/>
      <w:r w:rsidR="00385370" w:rsidRPr="00954357">
        <w:rPr>
          <w:rFonts w:ascii="Book Antiqua" w:hAnsi="Book Antiqua"/>
          <w:sz w:val="24"/>
          <w:szCs w:val="24"/>
          <w:lang w:val="en-US"/>
        </w:rPr>
        <w:t>tumour</w:t>
      </w:r>
      <w:proofErr w:type="spellEnd"/>
      <w:r w:rsidR="00385370" w:rsidRPr="00954357">
        <w:rPr>
          <w:rFonts w:ascii="Book Antiqua" w:hAnsi="Book Antiqua"/>
          <w:sz w:val="24"/>
          <w:szCs w:val="24"/>
          <w:lang w:val="en-US"/>
        </w:rPr>
        <w:t xml:space="preserve"> society score</w:t>
      </w:r>
      <w:r w:rsidRPr="00954357">
        <w:rPr>
          <w:rFonts w:ascii="Book Antiqua" w:hAnsi="Book Antiqua"/>
          <w:sz w:val="24"/>
          <w:szCs w:val="24"/>
          <w:lang w:val="en-US"/>
        </w:rPr>
        <w:t xml:space="preserve"> (MSTS) is a well-known questionnaire for measuring functional outcome in patients with neoplasms in the extremities. Standardized guidelines for cross-cultural tr</w:t>
      </w:r>
      <w:r w:rsidR="00D61B73">
        <w:rPr>
          <w:rFonts w:ascii="Book Antiqua" w:hAnsi="Book Antiqua"/>
          <w:sz w:val="24"/>
          <w:szCs w:val="24"/>
          <w:lang w:val="en-US"/>
        </w:rPr>
        <w:t>anslation and validation ensure</w:t>
      </w:r>
      <w:r w:rsidRPr="00954357">
        <w:rPr>
          <w:rFonts w:ascii="Book Antiqua" w:hAnsi="Book Antiqua"/>
          <w:sz w:val="24"/>
          <w:szCs w:val="24"/>
          <w:lang w:val="en-US"/>
        </w:rPr>
        <w:t xml:space="preserve"> the equivalence of content between the original and translated versions. The translation and validation provide the possibility to compare different sarcoma populations on an international level. This study is based on the hypothesis that the Danish MSTS questionnaire is a valid tool for measuring the end result after surgery for neoplasms in the extremities.</w:t>
      </w:r>
    </w:p>
    <w:p w14:paraId="3B6D296E" w14:textId="77777777" w:rsidR="00B459CE" w:rsidRPr="00954357" w:rsidRDefault="00B459CE" w:rsidP="000C3A17">
      <w:pPr>
        <w:spacing w:after="0" w:line="360" w:lineRule="auto"/>
        <w:jc w:val="both"/>
        <w:rPr>
          <w:rFonts w:ascii="Book Antiqua" w:hAnsi="Book Antiqua"/>
          <w:b/>
          <w:i/>
          <w:sz w:val="24"/>
          <w:szCs w:val="24"/>
          <w:lang w:val="en-US" w:eastAsia="zh-CN"/>
        </w:rPr>
      </w:pPr>
    </w:p>
    <w:p w14:paraId="4D8F9D3A" w14:textId="2DAF964E" w:rsidR="00B05276" w:rsidRPr="00954357" w:rsidRDefault="004F7F3E"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AIM</w:t>
      </w:r>
    </w:p>
    <w:p w14:paraId="198F908A" w14:textId="17AF3102" w:rsidR="00F308DB" w:rsidRPr="00954357" w:rsidRDefault="00B05276"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To validate the Danish version of the upper and lower extremity version of the </w:t>
      </w:r>
      <w:r w:rsidR="00385370" w:rsidRPr="00954357">
        <w:rPr>
          <w:rFonts w:ascii="Book Antiqua" w:hAnsi="Book Antiqua"/>
          <w:sz w:val="24"/>
          <w:szCs w:val="24"/>
          <w:lang w:val="en-US"/>
        </w:rPr>
        <w:t>MSTS</w:t>
      </w:r>
      <w:r w:rsidR="00107E13" w:rsidRPr="00954357">
        <w:rPr>
          <w:rFonts w:ascii="Book Antiqua" w:hAnsi="Book Antiqua"/>
          <w:sz w:val="24"/>
          <w:szCs w:val="24"/>
          <w:lang w:val="en-US"/>
        </w:rPr>
        <w:t>.</w:t>
      </w:r>
    </w:p>
    <w:p w14:paraId="33A8C923" w14:textId="77777777" w:rsidR="00B05276" w:rsidRPr="00954357" w:rsidRDefault="00B05276" w:rsidP="000C3A17">
      <w:pPr>
        <w:spacing w:after="0" w:line="360" w:lineRule="auto"/>
        <w:jc w:val="both"/>
        <w:rPr>
          <w:rFonts w:ascii="Book Antiqua" w:hAnsi="Book Antiqua"/>
          <w:sz w:val="24"/>
          <w:szCs w:val="24"/>
          <w:lang w:val="en-US"/>
        </w:rPr>
      </w:pPr>
    </w:p>
    <w:p w14:paraId="6D3916BC" w14:textId="234E7F68" w:rsidR="00B05276" w:rsidRPr="00954357" w:rsidRDefault="004F7F3E"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METHODS</w:t>
      </w:r>
    </w:p>
    <w:p w14:paraId="422A0E07" w14:textId="159D1E1B" w:rsidR="00F308DB" w:rsidRPr="00954357" w:rsidRDefault="00B05276"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The translation of the MSTS was conducted in accordance with international guidelines. Patients operated for sarcomas and aggressive benign </w:t>
      </w:r>
      <w:r w:rsidR="00793BD7" w:rsidRPr="00954357">
        <w:rPr>
          <w:rFonts w:ascii="Book Antiqua" w:hAnsi="Book Antiqua"/>
          <w:sz w:val="24"/>
          <w:szCs w:val="24"/>
          <w:lang w:val="en-US"/>
        </w:rPr>
        <w:t>tumors</w:t>
      </w:r>
      <w:r w:rsidRPr="00954357">
        <w:rPr>
          <w:rFonts w:ascii="Book Antiqua" w:hAnsi="Book Antiqua"/>
          <w:sz w:val="24"/>
          <w:szCs w:val="24"/>
          <w:lang w:val="en-US"/>
        </w:rPr>
        <w:t xml:space="preserve"> were invited to participate in the study. The psychometric properties of the Danish version of the MSTS were tested in terms of validity and reliability and for the risk of floor or ceiling effect. Spearman’s rank coefficient was used to test the validity by comparing with the </w:t>
      </w:r>
      <w:bookmarkStart w:id="14" w:name="OLE_LINK34"/>
      <w:bookmarkStart w:id="15" w:name="OLE_LINK35"/>
      <w:r w:rsidR="00DB3839" w:rsidRPr="00954357">
        <w:rPr>
          <w:rFonts w:ascii="Book Antiqua" w:hAnsi="Book Antiqua"/>
          <w:sz w:val="24"/>
          <w:szCs w:val="24"/>
          <w:lang w:val="en-US"/>
        </w:rPr>
        <w:t>Toronto Extremity Salvage Score</w:t>
      </w:r>
      <w:bookmarkEnd w:id="14"/>
      <w:bookmarkEnd w:id="15"/>
      <w:r w:rsidRPr="00954357">
        <w:rPr>
          <w:rFonts w:ascii="Book Antiqua" w:hAnsi="Book Antiqua"/>
          <w:sz w:val="24"/>
          <w:szCs w:val="24"/>
          <w:lang w:val="en-US"/>
        </w:rPr>
        <w:t xml:space="preserve"> (TESS). The </w:t>
      </w:r>
      <w:bookmarkStart w:id="16" w:name="OLE_LINK32"/>
      <w:bookmarkStart w:id="17" w:name="OLE_LINK33"/>
      <w:r w:rsidR="00DB3839" w:rsidRPr="00954357">
        <w:rPr>
          <w:rFonts w:ascii="Book Antiqua" w:hAnsi="Book Antiqua"/>
          <w:sz w:val="24"/>
          <w:szCs w:val="24"/>
          <w:lang w:val="en-US"/>
        </w:rPr>
        <w:t>Intraclass Correlation Coefficient</w:t>
      </w:r>
      <w:bookmarkEnd w:id="16"/>
      <w:bookmarkEnd w:id="17"/>
      <w:r w:rsidRPr="00954357">
        <w:rPr>
          <w:rFonts w:ascii="Book Antiqua" w:hAnsi="Book Antiqua"/>
          <w:sz w:val="24"/>
          <w:szCs w:val="24"/>
          <w:lang w:val="en-US"/>
        </w:rPr>
        <w:t xml:space="preserve"> (ICC) was used to evaluate inter-rater reliability. Cronbach’s alpha was used to test for internal consistency. Spearman’s rank coefficient was used to compare the MSTS lower extremity version wit</w:t>
      </w:r>
      <w:r w:rsidR="00344990" w:rsidRPr="00954357">
        <w:rPr>
          <w:rFonts w:ascii="Book Antiqua" w:hAnsi="Book Antiqua"/>
          <w:sz w:val="24"/>
          <w:szCs w:val="24"/>
          <w:lang w:val="en-US"/>
        </w:rPr>
        <w:t xml:space="preserve">h the objective test, Timed Up </w:t>
      </w:r>
      <w:r w:rsidR="00344990" w:rsidRPr="00954357">
        <w:rPr>
          <w:rFonts w:ascii="Book Antiqua" w:hAnsi="Book Antiqua" w:hint="eastAsia"/>
          <w:sz w:val="24"/>
          <w:szCs w:val="24"/>
          <w:lang w:val="en-US" w:eastAsia="zh-CN"/>
        </w:rPr>
        <w:t>and</w:t>
      </w:r>
      <w:r w:rsidRPr="00954357">
        <w:rPr>
          <w:rFonts w:ascii="Book Antiqua" w:hAnsi="Book Antiqua"/>
          <w:sz w:val="24"/>
          <w:szCs w:val="24"/>
          <w:lang w:val="en-US"/>
        </w:rPr>
        <w:t xml:space="preserve"> Go (TUG).</w:t>
      </w:r>
    </w:p>
    <w:p w14:paraId="6268F364" w14:textId="77777777" w:rsidR="00B05276" w:rsidRPr="00954357" w:rsidRDefault="00B05276" w:rsidP="000C3A17">
      <w:pPr>
        <w:spacing w:after="0" w:line="360" w:lineRule="auto"/>
        <w:jc w:val="both"/>
        <w:rPr>
          <w:rFonts w:ascii="Book Antiqua" w:hAnsi="Book Antiqua"/>
          <w:sz w:val="24"/>
          <w:szCs w:val="24"/>
          <w:lang w:val="en-US"/>
        </w:rPr>
      </w:pPr>
    </w:p>
    <w:p w14:paraId="6F4E1CCA" w14:textId="0546DFB4" w:rsidR="00B05276" w:rsidRPr="00954357" w:rsidRDefault="004F7F3E"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 xml:space="preserve">RESULTS </w:t>
      </w:r>
    </w:p>
    <w:p w14:paraId="22B36CF1" w14:textId="49BD2285" w:rsidR="00F308DB" w:rsidRPr="00954357" w:rsidRDefault="00B05276" w:rsidP="000C3A17">
      <w:pPr>
        <w:spacing w:after="0" w:line="360" w:lineRule="auto"/>
        <w:jc w:val="both"/>
        <w:rPr>
          <w:rFonts w:ascii="Book Antiqua" w:hAnsi="Book Antiqua" w:cstheme="minorHAnsi"/>
          <w:sz w:val="24"/>
          <w:szCs w:val="24"/>
          <w:lang w:val="en-US"/>
        </w:rPr>
      </w:pPr>
      <w:r w:rsidRPr="00954357">
        <w:rPr>
          <w:rFonts w:ascii="Book Antiqua" w:hAnsi="Book Antiqua"/>
          <w:sz w:val="24"/>
          <w:szCs w:val="24"/>
          <w:lang w:val="en-US"/>
        </w:rPr>
        <w:t xml:space="preserve">The upper extremity version demonstrated an </w:t>
      </w:r>
      <w:r w:rsidR="004F7F3E" w:rsidRPr="00954357">
        <w:rPr>
          <w:rFonts w:ascii="Book Antiqua" w:hAnsi="Book Antiqua"/>
          <w:sz w:val="24"/>
          <w:szCs w:val="24"/>
          <w:lang w:val="en-US"/>
        </w:rPr>
        <w:t>ICC</w:t>
      </w:r>
      <w:r w:rsidRPr="00954357">
        <w:rPr>
          <w:rFonts w:ascii="Book Antiqua" w:hAnsi="Book Antiqua"/>
          <w:sz w:val="24"/>
          <w:szCs w:val="24"/>
          <w:lang w:val="en-US"/>
        </w:rPr>
        <w:t xml:space="preserve"> of 0.95 in the inter-rater reliability test. The lower extremity version had an ICC of 0.88 in the inter-rater reliability test, respectively. Both MSTS versions showed a ceiling effect. The validity of the MSTS was measured by Spearman’s rank correlation coefficient by comparing the MSTS with the </w:t>
      </w:r>
      <w:r w:rsidR="004F7F3E" w:rsidRPr="00954357">
        <w:rPr>
          <w:rFonts w:ascii="Book Antiqua" w:hAnsi="Book Antiqua" w:hint="eastAsia"/>
          <w:sz w:val="24"/>
          <w:szCs w:val="24"/>
          <w:lang w:val="en-US" w:eastAsia="zh-CN"/>
        </w:rPr>
        <w:t>TESS</w:t>
      </w:r>
      <w:r w:rsidRPr="00954357">
        <w:rPr>
          <w:rFonts w:ascii="Book Antiqua" w:hAnsi="Book Antiqua"/>
          <w:sz w:val="24"/>
          <w:szCs w:val="24"/>
          <w:lang w:val="en-US"/>
        </w:rPr>
        <w:t xml:space="preserve"> and found it to be of 0.80</w:t>
      </w:r>
      <w:r w:rsidR="001003F5" w:rsidRPr="00954357">
        <w:rPr>
          <w:rFonts w:ascii="Book Antiqua" w:hAnsi="Book Antiqua"/>
          <w:sz w:val="24"/>
          <w:szCs w:val="24"/>
          <w:lang w:val="en-US"/>
        </w:rPr>
        <w:t xml:space="preserve"> </w:t>
      </w:r>
      <w:r w:rsidR="001003F5" w:rsidRPr="00954357">
        <w:rPr>
          <w:rFonts w:ascii="Book Antiqua" w:hAnsi="Book Antiqua" w:cstheme="minorHAnsi"/>
          <w:sz w:val="24"/>
          <w:szCs w:val="24"/>
          <w:lang w:val="en-US"/>
        </w:rPr>
        <w:t>(</w:t>
      </w:r>
      <w:r w:rsidR="004F7F3E" w:rsidRPr="00954357">
        <w:rPr>
          <w:rFonts w:ascii="Book Antiqua" w:hAnsi="Book Antiqua" w:cstheme="minorHAnsi" w:hint="eastAsia"/>
          <w:i/>
          <w:sz w:val="24"/>
          <w:szCs w:val="24"/>
          <w:lang w:val="en-US" w:eastAsia="zh-CN"/>
        </w:rPr>
        <w:t>P</w:t>
      </w:r>
      <w:r w:rsidR="001003F5" w:rsidRPr="00954357">
        <w:rPr>
          <w:rFonts w:ascii="Book Antiqua" w:hAnsi="Book Antiqua" w:cstheme="minorHAnsi"/>
          <w:sz w:val="24"/>
          <w:szCs w:val="24"/>
          <w:lang w:val="en-US"/>
        </w:rPr>
        <w:t xml:space="preserve"> &lt;</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 xml:space="preserve">0.01) </w:t>
      </w:r>
      <w:r w:rsidRPr="00954357">
        <w:rPr>
          <w:rFonts w:ascii="Book Antiqua" w:hAnsi="Book Antiqua"/>
          <w:sz w:val="24"/>
          <w:szCs w:val="24"/>
          <w:lang w:val="en-US"/>
        </w:rPr>
        <w:t xml:space="preserve">and 0.83 </w:t>
      </w:r>
      <w:r w:rsidR="001003F5" w:rsidRPr="00954357">
        <w:rPr>
          <w:rFonts w:ascii="Book Antiqua" w:hAnsi="Book Antiqua" w:cstheme="minorHAnsi"/>
          <w:sz w:val="24"/>
          <w:szCs w:val="24"/>
          <w:lang w:val="en-US"/>
        </w:rPr>
        <w:t>(</w:t>
      </w:r>
      <w:r w:rsidR="004F7F3E" w:rsidRPr="00954357">
        <w:rPr>
          <w:rFonts w:ascii="Book Antiqua" w:hAnsi="Book Antiqua" w:cstheme="minorHAnsi" w:hint="eastAsia"/>
          <w:i/>
          <w:sz w:val="24"/>
          <w:szCs w:val="24"/>
          <w:lang w:val="en-US" w:eastAsia="zh-CN"/>
        </w:rPr>
        <w:t>P</w:t>
      </w:r>
      <w:r w:rsidR="001003F5" w:rsidRPr="00954357">
        <w:rPr>
          <w:rFonts w:ascii="Book Antiqua" w:hAnsi="Book Antiqua" w:cstheme="minorHAnsi"/>
          <w:sz w:val="24"/>
          <w:szCs w:val="24"/>
          <w:lang w:val="en-US"/>
        </w:rPr>
        <w:t xml:space="preserve"> &lt;</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 xml:space="preserve">0.01) </w:t>
      </w:r>
      <w:r w:rsidRPr="00954357">
        <w:rPr>
          <w:rFonts w:ascii="Book Antiqua" w:hAnsi="Book Antiqua"/>
          <w:sz w:val="24"/>
          <w:szCs w:val="24"/>
          <w:lang w:val="en-US"/>
        </w:rPr>
        <w:t xml:space="preserve">for the </w:t>
      </w:r>
      <w:r w:rsidR="001003F5" w:rsidRPr="00954357">
        <w:rPr>
          <w:rFonts w:ascii="Book Antiqua" w:hAnsi="Book Antiqua"/>
          <w:sz w:val="24"/>
          <w:szCs w:val="24"/>
          <w:lang w:val="en-US"/>
        </w:rPr>
        <w:t>upper extremity</w:t>
      </w:r>
      <w:r w:rsidRPr="00954357">
        <w:rPr>
          <w:rFonts w:ascii="Book Antiqua" w:hAnsi="Book Antiqua"/>
          <w:sz w:val="24"/>
          <w:szCs w:val="24"/>
          <w:lang w:val="en-US"/>
        </w:rPr>
        <w:t xml:space="preserve"> and </w:t>
      </w:r>
      <w:r w:rsidR="001003F5" w:rsidRPr="00954357">
        <w:rPr>
          <w:rFonts w:ascii="Book Antiqua" w:hAnsi="Book Antiqua"/>
          <w:sz w:val="24"/>
          <w:szCs w:val="24"/>
          <w:lang w:val="en-US"/>
        </w:rPr>
        <w:t>lower extremity</w:t>
      </w:r>
      <w:r w:rsidRPr="00954357">
        <w:rPr>
          <w:rFonts w:ascii="Book Antiqua" w:hAnsi="Book Antiqua"/>
          <w:sz w:val="24"/>
          <w:szCs w:val="24"/>
          <w:lang w:val="en-US"/>
        </w:rPr>
        <w:t xml:space="preserve"> version, respectively. A Spearman’s rank correlation coefficient of -</w:t>
      </w:r>
      <w:r w:rsidR="004F7F3E" w:rsidRPr="00954357">
        <w:rPr>
          <w:rFonts w:ascii="Book Antiqua" w:hAnsi="Book Antiqua" w:hint="eastAsia"/>
          <w:sz w:val="24"/>
          <w:szCs w:val="24"/>
          <w:lang w:val="en-US" w:eastAsia="zh-CN"/>
        </w:rPr>
        <w:t xml:space="preserve"> </w:t>
      </w:r>
      <w:r w:rsidRPr="00954357">
        <w:rPr>
          <w:rFonts w:ascii="Book Antiqua" w:hAnsi="Book Antiqua"/>
          <w:sz w:val="24"/>
          <w:szCs w:val="24"/>
          <w:lang w:val="en-US"/>
        </w:rPr>
        <w:t xml:space="preserve">0.26 </w:t>
      </w:r>
      <w:r w:rsidR="001003F5" w:rsidRPr="00954357">
        <w:rPr>
          <w:rFonts w:ascii="Book Antiqua" w:hAnsi="Book Antiqua" w:cstheme="minorHAnsi"/>
          <w:sz w:val="24"/>
          <w:szCs w:val="24"/>
          <w:lang w:val="en-US"/>
        </w:rPr>
        <w:t>(</w:t>
      </w:r>
      <w:r w:rsidR="004F7F3E" w:rsidRPr="00954357">
        <w:rPr>
          <w:rFonts w:ascii="Book Antiqua" w:hAnsi="Book Antiqua" w:cstheme="minorHAnsi" w:hint="eastAsia"/>
          <w:i/>
          <w:sz w:val="24"/>
          <w:szCs w:val="24"/>
          <w:lang w:val="en-US" w:eastAsia="zh-CN"/>
        </w:rPr>
        <w:t>P</w:t>
      </w:r>
      <w:r w:rsidR="001003F5" w:rsidRPr="00954357">
        <w:rPr>
          <w:rFonts w:ascii="Book Antiqua" w:hAnsi="Book Antiqua" w:cstheme="minorHAnsi"/>
          <w:sz w:val="24"/>
          <w:szCs w:val="24"/>
          <w:lang w:val="en-US"/>
        </w:rPr>
        <w:t xml:space="preserve"> &lt;</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 xml:space="preserve">0.01) </w:t>
      </w:r>
      <w:r w:rsidRPr="00954357">
        <w:rPr>
          <w:rFonts w:ascii="Book Antiqua" w:hAnsi="Book Antiqua"/>
          <w:sz w:val="24"/>
          <w:szCs w:val="24"/>
          <w:lang w:val="en-US"/>
        </w:rPr>
        <w:t xml:space="preserve">was found </w:t>
      </w:r>
      <w:r w:rsidRPr="00954357">
        <w:rPr>
          <w:rFonts w:ascii="Book Antiqua" w:hAnsi="Book Antiqua"/>
          <w:sz w:val="24"/>
          <w:szCs w:val="24"/>
          <w:lang w:val="en-US"/>
        </w:rPr>
        <w:lastRenderedPageBreak/>
        <w:t xml:space="preserve">between the </w:t>
      </w:r>
      <w:r w:rsidR="004F7F3E" w:rsidRPr="00954357">
        <w:rPr>
          <w:rFonts w:ascii="Book Antiqua" w:hAnsi="Book Antiqua" w:hint="eastAsia"/>
          <w:sz w:val="24"/>
          <w:szCs w:val="24"/>
          <w:lang w:val="en-US" w:eastAsia="zh-CN"/>
        </w:rPr>
        <w:t>TUG</w:t>
      </w:r>
      <w:r w:rsidRPr="00954357">
        <w:rPr>
          <w:rFonts w:ascii="Book Antiqua" w:hAnsi="Book Antiqua"/>
          <w:sz w:val="24"/>
          <w:szCs w:val="24"/>
          <w:lang w:val="en-US"/>
        </w:rPr>
        <w:t xml:space="preserve"> and the MSTS questionnaire.</w:t>
      </w:r>
      <w:r w:rsidR="001003F5" w:rsidRPr="00954357">
        <w:rPr>
          <w:rFonts w:ascii="Book Antiqua" w:hAnsi="Book Antiqua"/>
          <w:sz w:val="24"/>
          <w:szCs w:val="24"/>
          <w:lang w:val="en-US"/>
        </w:rPr>
        <w:t xml:space="preserve"> </w:t>
      </w:r>
      <w:r w:rsidR="001003F5" w:rsidRPr="00954357">
        <w:rPr>
          <w:rFonts w:ascii="Book Antiqua" w:hAnsi="Book Antiqua" w:cstheme="minorHAnsi"/>
          <w:sz w:val="24"/>
          <w:szCs w:val="24"/>
          <w:lang w:val="en-US"/>
        </w:rPr>
        <w:t>A Spearman’s rank correlation coefficient of -</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0.38 (</w:t>
      </w:r>
      <w:r w:rsidR="004F7F3E" w:rsidRPr="00954357">
        <w:rPr>
          <w:rFonts w:ascii="Book Antiqua" w:hAnsi="Book Antiqua" w:cstheme="minorHAnsi" w:hint="eastAsia"/>
          <w:i/>
          <w:sz w:val="24"/>
          <w:szCs w:val="24"/>
          <w:lang w:val="en-US" w:eastAsia="zh-CN"/>
        </w:rPr>
        <w:t>P</w:t>
      </w:r>
      <w:r w:rsidR="001003F5" w:rsidRPr="00954357">
        <w:rPr>
          <w:rFonts w:ascii="Book Antiqua" w:hAnsi="Book Antiqua" w:cstheme="minorHAnsi"/>
          <w:sz w:val="24"/>
          <w:szCs w:val="24"/>
          <w:lang w:val="en-US"/>
        </w:rPr>
        <w:t xml:space="preserve"> &lt;</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0.01) was found between the TUG and the lower extremity version of the TESS questionnaire.</w:t>
      </w:r>
    </w:p>
    <w:p w14:paraId="58672142" w14:textId="77777777" w:rsidR="001003F5" w:rsidRPr="00954357" w:rsidRDefault="001003F5" w:rsidP="000C3A17">
      <w:pPr>
        <w:spacing w:after="0" w:line="360" w:lineRule="auto"/>
        <w:jc w:val="both"/>
        <w:rPr>
          <w:rFonts w:ascii="Book Antiqua" w:hAnsi="Book Antiqua"/>
          <w:sz w:val="24"/>
          <w:szCs w:val="24"/>
          <w:lang w:val="en-US"/>
        </w:rPr>
      </w:pPr>
    </w:p>
    <w:p w14:paraId="0773B44D" w14:textId="3CC33B60" w:rsidR="001003F5" w:rsidRPr="00954357" w:rsidRDefault="004F7F3E"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CONCLUSION</w:t>
      </w:r>
    </w:p>
    <w:p w14:paraId="7CD8A0D8" w14:textId="77777777" w:rsidR="00F308DB" w:rsidRPr="00954357" w:rsidRDefault="002A763F"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The Danish version of the MSTS questionnaires were found to have good reliability and validity, however a substantial ceiling effect was </w:t>
      </w:r>
      <w:r w:rsidR="00060FBF" w:rsidRPr="00954357">
        <w:rPr>
          <w:rFonts w:ascii="Book Antiqua" w:hAnsi="Book Antiqua"/>
          <w:sz w:val="24"/>
          <w:szCs w:val="24"/>
          <w:lang w:val="en-US"/>
        </w:rPr>
        <w:t>identified</w:t>
      </w:r>
      <w:r w:rsidRPr="00954357">
        <w:rPr>
          <w:rFonts w:ascii="Book Antiqua" w:hAnsi="Book Antiqua"/>
          <w:sz w:val="24"/>
          <w:szCs w:val="24"/>
          <w:lang w:val="en-US"/>
        </w:rPr>
        <w:t>.</w:t>
      </w:r>
    </w:p>
    <w:p w14:paraId="1D9F8B7C" w14:textId="77777777" w:rsidR="00F308DB" w:rsidRPr="00954357" w:rsidRDefault="00F308DB" w:rsidP="000C3A17">
      <w:pPr>
        <w:spacing w:after="0" w:line="360" w:lineRule="auto"/>
        <w:jc w:val="both"/>
        <w:rPr>
          <w:rFonts w:ascii="Book Antiqua" w:hAnsi="Book Antiqua"/>
          <w:sz w:val="24"/>
          <w:szCs w:val="24"/>
          <w:lang w:val="en-US"/>
        </w:rPr>
      </w:pPr>
    </w:p>
    <w:p w14:paraId="0CB6E832" w14:textId="19F976D7" w:rsidR="006B2467" w:rsidRPr="00954357" w:rsidRDefault="001003F5" w:rsidP="000C3A17">
      <w:pPr>
        <w:spacing w:after="0" w:line="360" w:lineRule="auto"/>
        <w:jc w:val="both"/>
        <w:rPr>
          <w:rFonts w:ascii="Book Antiqua" w:hAnsi="Book Antiqua"/>
          <w:sz w:val="24"/>
          <w:szCs w:val="24"/>
          <w:lang w:val="en-US" w:eastAsia="zh-CN"/>
        </w:rPr>
      </w:pPr>
      <w:r w:rsidRPr="00954357">
        <w:rPr>
          <w:rFonts w:ascii="Book Antiqua" w:hAnsi="Book Antiqua"/>
          <w:b/>
          <w:sz w:val="24"/>
          <w:szCs w:val="24"/>
          <w:lang w:val="en-US"/>
        </w:rPr>
        <w:t xml:space="preserve">Key words: </w:t>
      </w:r>
      <w:bookmarkStart w:id="18" w:name="OLE_LINK5"/>
      <w:bookmarkStart w:id="19" w:name="OLE_LINK7"/>
      <w:r w:rsidR="004F7F3E" w:rsidRPr="00954357">
        <w:rPr>
          <w:rFonts w:ascii="Book Antiqua" w:hAnsi="Book Antiqua"/>
          <w:sz w:val="24"/>
          <w:szCs w:val="24"/>
          <w:lang w:val="en-US"/>
        </w:rPr>
        <w:t>Sarcoma</w:t>
      </w:r>
      <w:r w:rsidR="004F7F3E" w:rsidRPr="00954357">
        <w:rPr>
          <w:rFonts w:ascii="Book Antiqua" w:hAnsi="Book Antiqua" w:hint="eastAsia"/>
          <w:sz w:val="24"/>
          <w:szCs w:val="24"/>
          <w:lang w:val="en-US" w:eastAsia="zh-CN"/>
        </w:rPr>
        <w:t>;</w:t>
      </w:r>
      <w:r w:rsidRPr="00954357">
        <w:rPr>
          <w:rFonts w:ascii="Book Antiqua" w:hAnsi="Book Antiqua"/>
          <w:sz w:val="24"/>
          <w:szCs w:val="24"/>
          <w:lang w:val="en-US"/>
        </w:rPr>
        <w:t xml:space="preserve"> Patient </w:t>
      </w:r>
      <w:r w:rsidR="004F7F3E" w:rsidRPr="00954357">
        <w:rPr>
          <w:rFonts w:ascii="Book Antiqua" w:hAnsi="Book Antiqua"/>
          <w:sz w:val="24"/>
          <w:szCs w:val="24"/>
          <w:lang w:val="en-US"/>
        </w:rPr>
        <w:t>outcome assessment</w:t>
      </w:r>
      <w:r w:rsidR="004F7F3E" w:rsidRPr="00954357">
        <w:rPr>
          <w:rFonts w:ascii="Book Antiqua" w:hAnsi="Book Antiqua" w:hint="eastAsia"/>
          <w:sz w:val="24"/>
          <w:szCs w:val="24"/>
          <w:lang w:val="en-US" w:eastAsia="zh-CN"/>
        </w:rPr>
        <w:t>;</w:t>
      </w:r>
      <w:r w:rsidRPr="00954357">
        <w:rPr>
          <w:rFonts w:ascii="Book Antiqua" w:hAnsi="Book Antiqua"/>
          <w:sz w:val="24"/>
          <w:szCs w:val="24"/>
          <w:lang w:val="en-US"/>
        </w:rPr>
        <w:t xml:space="preserve"> Clinical </w:t>
      </w:r>
      <w:r w:rsidR="004F7F3E" w:rsidRPr="00954357">
        <w:rPr>
          <w:rFonts w:ascii="Book Antiqua" w:hAnsi="Book Antiqua" w:hint="eastAsia"/>
          <w:sz w:val="24"/>
          <w:szCs w:val="24"/>
          <w:lang w:val="en-US" w:eastAsia="zh-CN"/>
        </w:rPr>
        <w:t>o</w:t>
      </w:r>
      <w:r w:rsidR="004F7F3E" w:rsidRPr="00954357">
        <w:rPr>
          <w:rFonts w:ascii="Book Antiqua" w:hAnsi="Book Antiqua"/>
          <w:sz w:val="24"/>
          <w:szCs w:val="24"/>
          <w:lang w:val="en-US"/>
        </w:rPr>
        <w:t>ncology</w:t>
      </w:r>
      <w:r w:rsidR="004F7F3E" w:rsidRPr="00954357">
        <w:rPr>
          <w:rFonts w:ascii="Book Antiqua" w:hAnsi="Book Antiqua" w:hint="eastAsia"/>
          <w:sz w:val="24"/>
          <w:szCs w:val="24"/>
          <w:lang w:val="en-US" w:eastAsia="zh-CN"/>
        </w:rPr>
        <w:t>;</w:t>
      </w:r>
      <w:r w:rsidRPr="00954357">
        <w:rPr>
          <w:rFonts w:ascii="Book Antiqua" w:hAnsi="Book Antiqua"/>
          <w:sz w:val="24"/>
          <w:szCs w:val="24"/>
          <w:lang w:val="en-US"/>
        </w:rPr>
        <w:t xml:space="preserve"> Surgical </w:t>
      </w:r>
      <w:r w:rsidR="004F7F3E" w:rsidRPr="00954357">
        <w:rPr>
          <w:rFonts w:ascii="Book Antiqua" w:hAnsi="Book Antiqua" w:hint="eastAsia"/>
          <w:sz w:val="24"/>
          <w:szCs w:val="24"/>
          <w:lang w:val="en-US" w:eastAsia="zh-CN"/>
        </w:rPr>
        <w:t>o</w:t>
      </w:r>
      <w:r w:rsidR="004F7F3E" w:rsidRPr="00954357">
        <w:rPr>
          <w:rFonts w:ascii="Book Antiqua" w:hAnsi="Book Antiqua"/>
          <w:sz w:val="24"/>
          <w:szCs w:val="24"/>
          <w:lang w:val="en-US"/>
        </w:rPr>
        <w:t>ncology</w:t>
      </w:r>
      <w:r w:rsidR="004F7F3E" w:rsidRPr="00954357">
        <w:rPr>
          <w:rFonts w:ascii="Book Antiqua" w:hAnsi="Book Antiqua" w:hint="eastAsia"/>
          <w:sz w:val="24"/>
          <w:szCs w:val="24"/>
          <w:lang w:val="en-US" w:eastAsia="zh-CN"/>
        </w:rPr>
        <w:t>;</w:t>
      </w:r>
      <w:r w:rsidRPr="00954357">
        <w:rPr>
          <w:rFonts w:ascii="Book Antiqua" w:hAnsi="Book Antiqua"/>
          <w:sz w:val="24"/>
          <w:szCs w:val="24"/>
          <w:lang w:val="en-US"/>
        </w:rPr>
        <w:t xml:space="preserve"> Patient </w:t>
      </w:r>
      <w:r w:rsidR="004F7F3E" w:rsidRPr="00954357">
        <w:rPr>
          <w:rFonts w:ascii="Book Antiqua" w:hAnsi="Book Antiqua" w:hint="eastAsia"/>
          <w:sz w:val="24"/>
          <w:szCs w:val="24"/>
          <w:lang w:val="en-US" w:eastAsia="zh-CN"/>
        </w:rPr>
        <w:t>s</w:t>
      </w:r>
      <w:r w:rsidR="004F7F3E" w:rsidRPr="00954357">
        <w:rPr>
          <w:rFonts w:ascii="Book Antiqua" w:hAnsi="Book Antiqua"/>
          <w:sz w:val="24"/>
          <w:szCs w:val="24"/>
          <w:lang w:val="en-US"/>
        </w:rPr>
        <w:t>atisfaction</w:t>
      </w:r>
    </w:p>
    <w:bookmarkEnd w:id="18"/>
    <w:bookmarkEnd w:id="19"/>
    <w:p w14:paraId="5FF678F7" w14:textId="77777777" w:rsidR="001003F5" w:rsidRPr="00954357" w:rsidRDefault="001003F5" w:rsidP="000C3A17">
      <w:pPr>
        <w:spacing w:after="0" w:line="360" w:lineRule="auto"/>
        <w:jc w:val="both"/>
        <w:rPr>
          <w:rFonts w:ascii="Book Antiqua" w:hAnsi="Book Antiqua"/>
          <w:sz w:val="24"/>
          <w:szCs w:val="24"/>
          <w:lang w:val="en-US" w:eastAsia="zh-CN"/>
        </w:rPr>
      </w:pPr>
    </w:p>
    <w:p w14:paraId="25D196C2" w14:textId="4134CA45" w:rsidR="004F7F3E" w:rsidRPr="00954357" w:rsidRDefault="004F7F3E" w:rsidP="000C3A17">
      <w:pPr>
        <w:autoSpaceDE w:val="0"/>
        <w:autoSpaceDN w:val="0"/>
        <w:adjustRightInd w:val="0"/>
        <w:snapToGrid w:val="0"/>
        <w:spacing w:after="0" w:line="360" w:lineRule="auto"/>
        <w:jc w:val="both"/>
        <w:rPr>
          <w:rFonts w:ascii="Book Antiqua" w:hAnsi="Book Antiqua" w:cs="Arial Unicode MS"/>
          <w:color w:val="000000"/>
          <w:sz w:val="24"/>
          <w:szCs w:val="24"/>
        </w:rPr>
      </w:pPr>
      <w:bookmarkStart w:id="20" w:name="OLE_LINK98"/>
      <w:bookmarkStart w:id="21" w:name="OLE_LINK156"/>
      <w:bookmarkStart w:id="22" w:name="OLE_LINK196"/>
      <w:bookmarkStart w:id="23" w:name="OLE_LINK217"/>
      <w:bookmarkStart w:id="24" w:name="OLE_LINK242"/>
      <w:bookmarkStart w:id="25" w:name="OLE_LINK247"/>
      <w:bookmarkStart w:id="26" w:name="OLE_LINK311"/>
      <w:bookmarkStart w:id="27" w:name="OLE_LINK312"/>
      <w:bookmarkStart w:id="28" w:name="OLE_LINK325"/>
      <w:bookmarkStart w:id="29" w:name="OLE_LINK330"/>
      <w:bookmarkStart w:id="30" w:name="OLE_LINK513"/>
      <w:bookmarkStart w:id="31" w:name="OLE_LINK514"/>
      <w:bookmarkStart w:id="32" w:name="OLE_LINK464"/>
      <w:bookmarkStart w:id="33" w:name="OLE_LINK465"/>
      <w:bookmarkStart w:id="34" w:name="OLE_LINK466"/>
      <w:bookmarkStart w:id="35" w:name="OLE_LINK470"/>
      <w:bookmarkStart w:id="36" w:name="OLE_LINK471"/>
      <w:bookmarkStart w:id="37" w:name="OLE_LINK472"/>
      <w:bookmarkStart w:id="38" w:name="OLE_LINK474"/>
      <w:bookmarkStart w:id="39" w:name="OLE_LINK512"/>
      <w:bookmarkStart w:id="40" w:name="OLE_LINK800"/>
      <w:bookmarkStart w:id="41" w:name="OLE_LINK982"/>
      <w:bookmarkStart w:id="42" w:name="OLE_LINK1027"/>
      <w:bookmarkStart w:id="43" w:name="OLE_LINK504"/>
      <w:bookmarkStart w:id="44" w:name="OLE_LINK546"/>
      <w:bookmarkStart w:id="45" w:name="OLE_LINK547"/>
      <w:bookmarkStart w:id="46" w:name="OLE_LINK575"/>
      <w:bookmarkStart w:id="47" w:name="OLE_LINK640"/>
      <w:bookmarkStart w:id="48" w:name="OLE_LINK672"/>
      <w:bookmarkStart w:id="49" w:name="OLE_LINK714"/>
      <w:bookmarkStart w:id="50" w:name="OLE_LINK651"/>
      <w:bookmarkStart w:id="51" w:name="OLE_LINK652"/>
      <w:bookmarkStart w:id="52" w:name="OLE_LINK744"/>
      <w:bookmarkStart w:id="53" w:name="OLE_LINK758"/>
      <w:bookmarkStart w:id="54" w:name="OLE_LINK787"/>
      <w:bookmarkStart w:id="55" w:name="OLE_LINK807"/>
      <w:bookmarkStart w:id="56" w:name="OLE_LINK820"/>
      <w:bookmarkStart w:id="57" w:name="OLE_LINK862"/>
      <w:bookmarkStart w:id="58" w:name="OLE_LINK879"/>
      <w:bookmarkStart w:id="59" w:name="OLE_LINK906"/>
      <w:bookmarkStart w:id="60" w:name="OLE_LINK928"/>
      <w:bookmarkStart w:id="61" w:name="OLE_LINK960"/>
      <w:bookmarkStart w:id="62" w:name="OLE_LINK861"/>
      <w:bookmarkStart w:id="63" w:name="OLE_LINK983"/>
      <w:bookmarkStart w:id="64" w:name="OLE_LINK1334"/>
      <w:bookmarkStart w:id="65" w:name="OLE_LINK1029"/>
      <w:bookmarkStart w:id="66" w:name="OLE_LINK1060"/>
      <w:bookmarkStart w:id="67" w:name="OLE_LINK1061"/>
      <w:bookmarkStart w:id="68" w:name="OLE_LINK1348"/>
      <w:bookmarkStart w:id="69" w:name="OLE_LINK1086"/>
      <w:bookmarkStart w:id="70" w:name="OLE_LINK1100"/>
      <w:bookmarkStart w:id="71" w:name="OLE_LINK1125"/>
      <w:bookmarkStart w:id="72" w:name="OLE_LINK1163"/>
      <w:bookmarkStart w:id="73" w:name="OLE_LINK1193"/>
      <w:bookmarkStart w:id="74" w:name="OLE_LINK1219"/>
      <w:bookmarkStart w:id="75" w:name="OLE_LINK1247"/>
      <w:bookmarkStart w:id="76" w:name="OLE_LINK1284"/>
      <w:bookmarkStart w:id="77" w:name="OLE_LINK1313"/>
      <w:bookmarkStart w:id="78" w:name="OLE_LINK1361"/>
      <w:bookmarkStart w:id="79" w:name="OLE_LINK1384"/>
      <w:bookmarkStart w:id="80" w:name="OLE_LINK1403"/>
      <w:bookmarkStart w:id="81" w:name="OLE_LINK1437"/>
      <w:bookmarkStart w:id="82" w:name="OLE_LINK1454"/>
      <w:bookmarkStart w:id="83" w:name="OLE_LINK1480"/>
      <w:bookmarkStart w:id="84" w:name="OLE_LINK1504"/>
      <w:bookmarkStart w:id="85" w:name="OLE_LINK1516"/>
      <w:bookmarkStart w:id="86" w:name="OLE_LINK135"/>
      <w:bookmarkStart w:id="87" w:name="OLE_LINK216"/>
      <w:bookmarkStart w:id="88" w:name="OLE_LINK259"/>
      <w:bookmarkStart w:id="89" w:name="OLE_LINK1186"/>
      <w:bookmarkStart w:id="90" w:name="OLE_LINK1265"/>
      <w:bookmarkStart w:id="91" w:name="OLE_LINK1373"/>
      <w:bookmarkStart w:id="92" w:name="OLE_LINK1478"/>
      <w:bookmarkStart w:id="93" w:name="OLE_LINK1644"/>
      <w:bookmarkStart w:id="94" w:name="OLE_LINK1884"/>
      <w:bookmarkStart w:id="95" w:name="OLE_LINK1885"/>
      <w:bookmarkStart w:id="96" w:name="OLE_LINK1538"/>
      <w:bookmarkStart w:id="97" w:name="OLE_LINK1539"/>
      <w:bookmarkStart w:id="98" w:name="OLE_LINK1543"/>
      <w:bookmarkStart w:id="99" w:name="OLE_LINK1549"/>
      <w:bookmarkStart w:id="100" w:name="OLE_LINK1778"/>
      <w:bookmarkStart w:id="101" w:name="OLE_LINK1756"/>
      <w:bookmarkStart w:id="102" w:name="OLE_LINK1776"/>
      <w:bookmarkStart w:id="103" w:name="OLE_LINK1777"/>
      <w:bookmarkStart w:id="104" w:name="OLE_LINK1868"/>
      <w:bookmarkStart w:id="105" w:name="OLE_LINK1744"/>
      <w:bookmarkStart w:id="106" w:name="OLE_LINK1817"/>
      <w:bookmarkStart w:id="107" w:name="OLE_LINK1835"/>
      <w:bookmarkStart w:id="108" w:name="OLE_LINK1866"/>
      <w:bookmarkStart w:id="109" w:name="OLE_LINK1882"/>
      <w:bookmarkStart w:id="110" w:name="OLE_LINK1901"/>
      <w:bookmarkStart w:id="111" w:name="OLE_LINK1902"/>
      <w:bookmarkStart w:id="112" w:name="OLE_LINK2013"/>
      <w:bookmarkStart w:id="113" w:name="OLE_LINK1894"/>
      <w:bookmarkStart w:id="114" w:name="OLE_LINK1929"/>
      <w:bookmarkStart w:id="115" w:name="OLE_LINK1941"/>
      <w:bookmarkStart w:id="116" w:name="OLE_LINK1995"/>
      <w:bookmarkStart w:id="117" w:name="OLE_LINK1938"/>
      <w:bookmarkStart w:id="118" w:name="OLE_LINK2081"/>
      <w:bookmarkStart w:id="119" w:name="OLE_LINK2082"/>
      <w:bookmarkStart w:id="120" w:name="OLE_LINK2292"/>
      <w:bookmarkStart w:id="121" w:name="OLE_LINK1931"/>
      <w:bookmarkStart w:id="122" w:name="OLE_LINK1964"/>
      <w:bookmarkStart w:id="123" w:name="OLE_LINK2020"/>
      <w:bookmarkStart w:id="124" w:name="OLE_LINK2071"/>
      <w:bookmarkStart w:id="125" w:name="OLE_LINK2134"/>
      <w:bookmarkStart w:id="126" w:name="OLE_LINK2265"/>
      <w:bookmarkStart w:id="127" w:name="OLE_LINK2562"/>
      <w:bookmarkStart w:id="128" w:name="OLE_LINK1923"/>
      <w:bookmarkStart w:id="129" w:name="OLE_LINK2192"/>
      <w:bookmarkStart w:id="130" w:name="OLE_LINK2110"/>
      <w:bookmarkStart w:id="131" w:name="OLE_LINK2445"/>
      <w:bookmarkStart w:id="132" w:name="OLE_LINK2446"/>
      <w:bookmarkStart w:id="133" w:name="OLE_LINK2169"/>
      <w:bookmarkStart w:id="134" w:name="OLE_LINK2190"/>
      <w:bookmarkStart w:id="135" w:name="OLE_LINK2331"/>
      <w:bookmarkStart w:id="136" w:name="OLE_LINK2345"/>
      <w:bookmarkStart w:id="137" w:name="OLE_LINK2467"/>
      <w:bookmarkStart w:id="138" w:name="OLE_LINK2484"/>
      <w:bookmarkStart w:id="139" w:name="OLE_LINK2157"/>
      <w:bookmarkStart w:id="140" w:name="OLE_LINK2221"/>
      <w:bookmarkStart w:id="141" w:name="OLE_LINK2252"/>
      <w:bookmarkStart w:id="142" w:name="OLE_LINK2348"/>
      <w:bookmarkStart w:id="143" w:name="OLE_LINK2451"/>
      <w:bookmarkStart w:id="144" w:name="OLE_LINK2627"/>
      <w:bookmarkStart w:id="145" w:name="OLE_LINK2482"/>
      <w:bookmarkStart w:id="146" w:name="OLE_LINK2663"/>
      <w:bookmarkStart w:id="147" w:name="OLE_LINK2761"/>
      <w:bookmarkStart w:id="148" w:name="OLE_LINK2856"/>
      <w:bookmarkStart w:id="149" w:name="OLE_LINK2993"/>
      <w:bookmarkStart w:id="150" w:name="OLE_LINK2643"/>
      <w:bookmarkStart w:id="151" w:name="OLE_LINK2583"/>
      <w:bookmarkStart w:id="152" w:name="OLE_LINK2762"/>
      <w:bookmarkStart w:id="153" w:name="OLE_LINK2962"/>
      <w:bookmarkStart w:id="154" w:name="OLE_LINK2582"/>
      <w:bookmarkStart w:id="155" w:name="OLE_LINK6"/>
      <w:bookmarkStart w:id="156" w:name="OLE_LINK8"/>
      <w:r w:rsidRPr="00954357">
        <w:rPr>
          <w:rFonts w:ascii="Book Antiqua" w:hAnsi="Book Antiqua"/>
          <w:b/>
          <w:color w:val="000000"/>
          <w:sz w:val="24"/>
          <w:szCs w:val="24"/>
          <w:lang w:val="en-GB"/>
        </w:rPr>
        <w:t xml:space="preserve">© </w:t>
      </w:r>
      <w:r w:rsidRPr="00954357">
        <w:rPr>
          <w:rFonts w:ascii="Book Antiqua" w:eastAsia="AdvTimes" w:hAnsi="Book Antiqua" w:cs="AdvTimes"/>
          <w:b/>
          <w:color w:val="000000"/>
          <w:sz w:val="24"/>
          <w:szCs w:val="24"/>
        </w:rPr>
        <w:t>The Author(s) 201</w:t>
      </w:r>
      <w:r w:rsidRPr="00954357">
        <w:rPr>
          <w:rFonts w:ascii="Book Antiqua" w:hAnsi="Book Antiqua" w:cs="AdvTimes" w:hint="eastAsia"/>
          <w:b/>
          <w:color w:val="000000"/>
          <w:sz w:val="24"/>
          <w:szCs w:val="24"/>
          <w:lang w:eastAsia="zh-CN"/>
        </w:rPr>
        <w:t>8</w:t>
      </w:r>
      <w:r w:rsidRPr="00954357">
        <w:rPr>
          <w:rFonts w:ascii="Book Antiqua" w:eastAsia="AdvTimes" w:hAnsi="Book Antiqua" w:cs="AdvTimes"/>
          <w:b/>
          <w:color w:val="000000"/>
          <w:sz w:val="24"/>
          <w:szCs w:val="24"/>
        </w:rPr>
        <w:t>.</w:t>
      </w:r>
      <w:r w:rsidRPr="00954357">
        <w:rPr>
          <w:rFonts w:ascii="Book Antiqua" w:eastAsia="AdvTimes" w:hAnsi="Book Antiqua" w:cs="AdvTimes"/>
          <w:color w:val="000000"/>
          <w:sz w:val="24"/>
          <w:szCs w:val="24"/>
        </w:rPr>
        <w:t xml:space="preserve"> </w:t>
      </w:r>
      <w:proofErr w:type="spellStart"/>
      <w:r w:rsidRPr="00954357">
        <w:rPr>
          <w:rFonts w:ascii="Book Antiqua" w:eastAsia="AdvTimes" w:hAnsi="Book Antiqua" w:cs="AdvTimes"/>
          <w:color w:val="000000"/>
          <w:sz w:val="24"/>
          <w:szCs w:val="24"/>
        </w:rPr>
        <w:t>Published</w:t>
      </w:r>
      <w:proofErr w:type="spellEnd"/>
      <w:r w:rsidRPr="00954357">
        <w:rPr>
          <w:rFonts w:ascii="Book Antiqua" w:eastAsia="AdvTimes" w:hAnsi="Book Antiqua" w:cs="AdvTimes"/>
          <w:color w:val="000000"/>
          <w:sz w:val="24"/>
          <w:szCs w:val="24"/>
        </w:rPr>
        <w:t xml:space="preserve"> by </w:t>
      </w:r>
      <w:proofErr w:type="spellStart"/>
      <w:r w:rsidRPr="00954357">
        <w:rPr>
          <w:rFonts w:ascii="Book Antiqua" w:hAnsi="Book Antiqua" w:cs="Arial Unicode MS"/>
          <w:color w:val="000000"/>
          <w:sz w:val="24"/>
          <w:szCs w:val="24"/>
          <w:lang w:val="en-GB"/>
        </w:rPr>
        <w:t>Baishideng</w:t>
      </w:r>
      <w:proofErr w:type="spellEnd"/>
      <w:r w:rsidRPr="00954357">
        <w:rPr>
          <w:rFonts w:ascii="Book Antiqua" w:hAnsi="Book Antiqua" w:cs="Arial Unicode MS"/>
          <w:color w:val="000000"/>
          <w:sz w:val="24"/>
          <w:szCs w:val="24"/>
          <w:lang w:val="en-GB"/>
        </w:rPr>
        <w:t xml:space="preserve"> Publishing Group Inc.</w:t>
      </w:r>
      <w:r w:rsidRPr="00954357">
        <w:rPr>
          <w:rFonts w:ascii="Book Antiqua" w:hAnsi="Book Antiqua" w:cs="Arial Unicode MS"/>
          <w:color w:val="000000"/>
          <w:sz w:val="24"/>
          <w:szCs w:val="24"/>
        </w:rPr>
        <w:t xml:space="preserve"> All rights reserved.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55"/>
    <w:bookmarkEnd w:id="156"/>
    <w:p w14:paraId="0FA7721E" w14:textId="77777777" w:rsidR="004F7F3E" w:rsidRPr="00954357" w:rsidRDefault="004F7F3E" w:rsidP="000C3A17">
      <w:pPr>
        <w:spacing w:after="0" w:line="360" w:lineRule="auto"/>
        <w:jc w:val="both"/>
        <w:rPr>
          <w:rFonts w:ascii="Book Antiqua" w:hAnsi="Book Antiqua"/>
          <w:sz w:val="24"/>
          <w:szCs w:val="24"/>
          <w:lang w:val="en-US" w:eastAsia="zh-CN"/>
        </w:rPr>
      </w:pPr>
    </w:p>
    <w:p w14:paraId="0D8B7B6B" w14:textId="3076439C" w:rsidR="001003F5" w:rsidRPr="00954357" w:rsidRDefault="001003F5" w:rsidP="000C3A17">
      <w:pPr>
        <w:spacing w:after="0" w:line="360" w:lineRule="auto"/>
        <w:jc w:val="both"/>
        <w:rPr>
          <w:rFonts w:ascii="Book Antiqua" w:hAnsi="Book Antiqua"/>
          <w:sz w:val="24"/>
          <w:szCs w:val="24"/>
          <w:lang w:val="en-US" w:eastAsia="zh-CN"/>
        </w:rPr>
      </w:pPr>
      <w:r w:rsidRPr="00954357">
        <w:rPr>
          <w:rFonts w:ascii="Book Antiqua" w:hAnsi="Book Antiqua"/>
          <w:b/>
          <w:sz w:val="24"/>
          <w:szCs w:val="24"/>
          <w:lang w:val="en-US"/>
        </w:rPr>
        <w:t>Core tip:</w:t>
      </w:r>
      <w:r w:rsidRPr="00954357">
        <w:rPr>
          <w:rFonts w:ascii="Book Antiqua" w:hAnsi="Book Antiqua"/>
          <w:sz w:val="24"/>
          <w:szCs w:val="24"/>
          <w:lang w:val="en-US"/>
        </w:rPr>
        <w:t xml:space="preserve"> The Danish version of the </w:t>
      </w:r>
      <w:r w:rsidR="00385370" w:rsidRPr="00954357">
        <w:rPr>
          <w:rFonts w:ascii="Book Antiqua" w:hAnsi="Book Antiqua"/>
          <w:sz w:val="24"/>
          <w:szCs w:val="24"/>
          <w:lang w:val="en-US"/>
        </w:rPr>
        <w:t xml:space="preserve">musculoskeletal </w:t>
      </w:r>
      <w:proofErr w:type="spellStart"/>
      <w:r w:rsidR="00385370" w:rsidRPr="00954357">
        <w:rPr>
          <w:rFonts w:ascii="Book Antiqua" w:hAnsi="Book Antiqua"/>
          <w:sz w:val="24"/>
          <w:szCs w:val="24"/>
          <w:lang w:val="en-US"/>
        </w:rPr>
        <w:t>tumour</w:t>
      </w:r>
      <w:proofErr w:type="spellEnd"/>
      <w:r w:rsidR="00385370" w:rsidRPr="00954357">
        <w:rPr>
          <w:rFonts w:ascii="Book Antiqua" w:hAnsi="Book Antiqua"/>
          <w:sz w:val="24"/>
          <w:szCs w:val="24"/>
          <w:lang w:val="en-US"/>
        </w:rPr>
        <w:t xml:space="preserve"> society score</w:t>
      </w:r>
      <w:r w:rsidRPr="00954357">
        <w:rPr>
          <w:rFonts w:ascii="Book Antiqua" w:hAnsi="Book Antiqua"/>
          <w:sz w:val="24"/>
          <w:szCs w:val="24"/>
          <w:lang w:val="en-US"/>
        </w:rPr>
        <w:t xml:space="preserve"> (MSTS</w:t>
      </w:r>
      <w:r w:rsidR="00F56E03" w:rsidRPr="00954357">
        <w:rPr>
          <w:rFonts w:ascii="Book Antiqua" w:hAnsi="Book Antiqua"/>
          <w:sz w:val="24"/>
          <w:szCs w:val="24"/>
          <w:lang w:val="en-US"/>
        </w:rPr>
        <w:t>) was found to have an overall good reliability and validity, however a substantial ceiling effect as well as a possibility of measurement error in the MSTS score w</w:t>
      </w:r>
      <w:r w:rsidR="00E624F9" w:rsidRPr="00954357">
        <w:rPr>
          <w:rFonts w:ascii="Book Antiqua" w:hAnsi="Book Antiqua" w:hint="eastAsia"/>
          <w:sz w:val="24"/>
          <w:szCs w:val="24"/>
          <w:lang w:val="en-US" w:eastAsia="zh-CN"/>
        </w:rPr>
        <w:t>as</w:t>
      </w:r>
      <w:r w:rsidR="00F56E03" w:rsidRPr="00954357">
        <w:rPr>
          <w:rFonts w:ascii="Book Antiqua" w:hAnsi="Book Antiqua"/>
          <w:sz w:val="24"/>
          <w:szCs w:val="24"/>
          <w:lang w:val="en-US"/>
        </w:rPr>
        <w:t xml:space="preserve"> found. These findings must be taken into consideration when using the MSTS questionnaire.</w:t>
      </w:r>
    </w:p>
    <w:p w14:paraId="3B0A69A0" w14:textId="77777777" w:rsidR="00A45820" w:rsidRPr="00954357" w:rsidRDefault="00A45820" w:rsidP="000C3A17">
      <w:pPr>
        <w:spacing w:after="0" w:line="360" w:lineRule="auto"/>
        <w:jc w:val="both"/>
        <w:rPr>
          <w:rFonts w:ascii="Book Antiqua" w:hAnsi="Book Antiqua"/>
          <w:sz w:val="24"/>
          <w:szCs w:val="24"/>
          <w:lang w:val="en-US" w:eastAsia="zh-CN"/>
        </w:rPr>
      </w:pPr>
    </w:p>
    <w:p w14:paraId="4E570744" w14:textId="58C4B51B" w:rsidR="00A45820" w:rsidRPr="00954357" w:rsidRDefault="00FB265E" w:rsidP="000C3A17">
      <w:pPr>
        <w:spacing w:after="0" w:line="360" w:lineRule="auto"/>
        <w:jc w:val="both"/>
        <w:rPr>
          <w:rFonts w:ascii="Book Antiqua" w:hAnsi="Book Antiqua" w:cs="Times New Roman"/>
          <w:bCs/>
          <w:kern w:val="28"/>
          <w:sz w:val="24"/>
          <w:szCs w:val="24"/>
          <w:lang w:val="en-US" w:eastAsia="zh-CN"/>
        </w:rPr>
      </w:pPr>
      <w:proofErr w:type="spellStart"/>
      <w:r w:rsidRPr="00954357">
        <w:rPr>
          <w:rFonts w:ascii="Book Antiqua" w:eastAsia="Times New Roman" w:hAnsi="Book Antiqua" w:cs="Times New Roman"/>
          <w:bCs/>
          <w:kern w:val="28"/>
          <w:sz w:val="24"/>
          <w:szCs w:val="24"/>
          <w:lang w:val="en-US"/>
        </w:rPr>
        <w:t>Saebye</w:t>
      </w:r>
      <w:proofErr w:type="spellEnd"/>
      <w:r w:rsidRPr="00954357">
        <w:rPr>
          <w:rFonts w:ascii="Book Antiqua" w:eastAsia="Times New Roman" w:hAnsi="Book Antiqua" w:cs="Times New Roman"/>
          <w:bCs/>
          <w:kern w:val="28"/>
          <w:sz w:val="24"/>
          <w:szCs w:val="24"/>
          <w:lang w:val="en-US"/>
        </w:rPr>
        <w:t xml:space="preserve"> CKP, Keller</w:t>
      </w:r>
      <w:r w:rsidRPr="00954357">
        <w:rPr>
          <w:rFonts w:ascii="Book Antiqua" w:hAnsi="Book Antiqua" w:cs="Times New Roman" w:hint="eastAsia"/>
          <w:bCs/>
          <w:kern w:val="28"/>
          <w:sz w:val="24"/>
          <w:szCs w:val="24"/>
          <w:lang w:val="en-US" w:eastAsia="zh-CN"/>
        </w:rPr>
        <w:t xml:space="preserve"> J</w:t>
      </w:r>
      <w:r w:rsidRPr="00954357">
        <w:rPr>
          <w:rFonts w:ascii="Book Antiqua" w:eastAsia="Times New Roman" w:hAnsi="Book Antiqua" w:cs="Times New Roman"/>
          <w:bCs/>
          <w:kern w:val="28"/>
          <w:sz w:val="24"/>
          <w:szCs w:val="24"/>
          <w:lang w:val="en-US"/>
        </w:rPr>
        <w:t>, Baad-Hansen</w:t>
      </w:r>
      <w:r w:rsidRPr="00954357">
        <w:rPr>
          <w:rFonts w:ascii="Book Antiqua" w:hAnsi="Book Antiqua" w:cs="Times New Roman" w:hint="eastAsia"/>
          <w:bCs/>
          <w:kern w:val="28"/>
          <w:sz w:val="24"/>
          <w:szCs w:val="24"/>
          <w:lang w:val="en-US" w:eastAsia="zh-CN"/>
        </w:rPr>
        <w:t xml:space="preserve"> T. </w:t>
      </w:r>
      <w:r w:rsidR="004F7F3E" w:rsidRPr="00954357">
        <w:rPr>
          <w:rFonts w:ascii="Book Antiqua" w:eastAsia="Times New Roman" w:hAnsi="Book Antiqua" w:cs="Times New Roman"/>
          <w:bCs/>
          <w:sz w:val="24"/>
          <w:szCs w:val="24"/>
          <w:lang w:val="en-US"/>
        </w:rPr>
        <w:t xml:space="preserve">Validation of the Danish version of the musculoskeletal </w:t>
      </w:r>
      <w:proofErr w:type="spellStart"/>
      <w:r w:rsidR="004F7F3E" w:rsidRPr="00954357">
        <w:rPr>
          <w:rFonts w:ascii="Book Antiqua" w:eastAsia="Times New Roman" w:hAnsi="Book Antiqua" w:cs="Times New Roman"/>
          <w:bCs/>
          <w:sz w:val="24"/>
          <w:szCs w:val="24"/>
          <w:lang w:val="en-US"/>
        </w:rPr>
        <w:t>tumo</w:t>
      </w:r>
      <w:r w:rsidR="004F7F3E" w:rsidRPr="00954357">
        <w:rPr>
          <w:rFonts w:ascii="Book Antiqua" w:hAnsi="Book Antiqua" w:cs="Times New Roman" w:hint="eastAsia"/>
          <w:bCs/>
          <w:sz w:val="24"/>
          <w:szCs w:val="24"/>
          <w:lang w:val="en-US" w:eastAsia="zh-CN"/>
        </w:rPr>
        <w:t>u</w:t>
      </w:r>
      <w:r w:rsidR="004F7F3E" w:rsidRPr="00954357">
        <w:rPr>
          <w:rFonts w:ascii="Book Antiqua" w:eastAsia="Times New Roman" w:hAnsi="Book Antiqua" w:cs="Times New Roman"/>
          <w:bCs/>
          <w:sz w:val="24"/>
          <w:szCs w:val="24"/>
          <w:lang w:val="en-US"/>
        </w:rPr>
        <w:t>r</w:t>
      </w:r>
      <w:proofErr w:type="spellEnd"/>
      <w:r w:rsidR="004F7F3E" w:rsidRPr="00954357">
        <w:rPr>
          <w:rFonts w:ascii="Book Antiqua" w:eastAsia="Times New Roman" w:hAnsi="Book Antiqua" w:cs="Times New Roman"/>
          <w:bCs/>
          <w:sz w:val="24"/>
          <w:szCs w:val="24"/>
          <w:lang w:val="en-US"/>
        </w:rPr>
        <w:t xml:space="preserve"> society score questionnaire</w:t>
      </w:r>
      <w:r w:rsidRPr="00954357">
        <w:rPr>
          <w:rFonts w:ascii="Book Antiqua" w:hAnsi="Book Antiqua" w:cs="Times New Roman" w:hint="eastAsia"/>
          <w:bCs/>
          <w:sz w:val="24"/>
          <w:szCs w:val="24"/>
          <w:lang w:val="en-US" w:eastAsia="zh-CN"/>
        </w:rPr>
        <w:t xml:space="preserve">. </w:t>
      </w:r>
      <w:r w:rsidRPr="00954357">
        <w:rPr>
          <w:rFonts w:ascii="Book Antiqua" w:hAnsi="Book Antiqua"/>
          <w:i/>
          <w:iCs/>
          <w:sz w:val="24"/>
          <w:szCs w:val="24"/>
        </w:rPr>
        <w:t>World J Orthop</w:t>
      </w:r>
      <w:r w:rsidRPr="00954357">
        <w:rPr>
          <w:rFonts w:ascii="Book Antiqua" w:hAnsi="Book Antiqua" w:hint="eastAsia"/>
          <w:i/>
          <w:iCs/>
          <w:sz w:val="24"/>
          <w:szCs w:val="24"/>
          <w:lang w:eastAsia="zh-CN"/>
        </w:rPr>
        <w:t xml:space="preserve"> </w:t>
      </w:r>
      <w:r w:rsidRPr="00954357">
        <w:rPr>
          <w:rFonts w:ascii="Book Antiqua" w:hAnsi="Book Antiqua" w:hint="eastAsia"/>
          <w:iCs/>
          <w:sz w:val="24"/>
          <w:szCs w:val="24"/>
          <w:lang w:eastAsia="zh-CN"/>
        </w:rPr>
        <w:t>2018; In press</w:t>
      </w:r>
    </w:p>
    <w:p w14:paraId="0D64A860" w14:textId="77777777" w:rsidR="00FB265E" w:rsidRPr="00954357" w:rsidRDefault="00FB265E" w:rsidP="000C3A17">
      <w:pPr>
        <w:spacing w:after="0" w:line="360" w:lineRule="auto"/>
        <w:jc w:val="both"/>
        <w:rPr>
          <w:rFonts w:ascii="Book Antiqua" w:hAnsi="Book Antiqua" w:cs="Times New Roman"/>
          <w:bCs/>
          <w:kern w:val="28"/>
          <w:sz w:val="24"/>
          <w:szCs w:val="24"/>
          <w:lang w:val="en-US" w:eastAsia="zh-CN"/>
        </w:rPr>
      </w:pPr>
    </w:p>
    <w:p w14:paraId="7BBEA7AC" w14:textId="77777777" w:rsidR="00F308DB" w:rsidRPr="00954357" w:rsidRDefault="00F308DB"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5C3367DF" w14:textId="5F76B1C4" w:rsidR="00F308DB" w:rsidRPr="00954357" w:rsidRDefault="00DB3839"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lastRenderedPageBreak/>
        <w:t>INTRODUCTION</w:t>
      </w:r>
    </w:p>
    <w:p w14:paraId="3B24AF8D" w14:textId="0C97C3E5" w:rsidR="00567FC7" w:rsidRPr="00954357" w:rsidRDefault="00567FC7"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The </w:t>
      </w:r>
      <w:r w:rsidR="00DB3839" w:rsidRPr="00954357">
        <w:rPr>
          <w:rFonts w:ascii="Book Antiqua" w:hAnsi="Book Antiqua"/>
          <w:sz w:val="24"/>
          <w:szCs w:val="24"/>
          <w:lang w:val="en-US"/>
        </w:rPr>
        <w:t xml:space="preserve">Musculoskeletal </w:t>
      </w:r>
      <w:proofErr w:type="spellStart"/>
      <w:r w:rsidR="00DB3839" w:rsidRPr="00954357">
        <w:rPr>
          <w:rFonts w:ascii="Book Antiqua" w:hAnsi="Book Antiqua"/>
          <w:sz w:val="24"/>
          <w:szCs w:val="24"/>
          <w:lang w:val="en-US"/>
        </w:rPr>
        <w:t>Tumour</w:t>
      </w:r>
      <w:proofErr w:type="spellEnd"/>
      <w:r w:rsidR="00DB3839" w:rsidRPr="00954357">
        <w:rPr>
          <w:rFonts w:ascii="Book Antiqua" w:hAnsi="Book Antiqua"/>
          <w:sz w:val="24"/>
          <w:szCs w:val="24"/>
          <w:lang w:val="en-US"/>
        </w:rPr>
        <w:t xml:space="preserve"> Society Score</w:t>
      </w:r>
      <w:r w:rsidRPr="00954357">
        <w:rPr>
          <w:rFonts w:ascii="Book Antiqua" w:hAnsi="Book Antiqua"/>
          <w:sz w:val="24"/>
          <w:szCs w:val="24"/>
          <w:lang w:val="en-US"/>
        </w:rPr>
        <w:t xml:space="preserve"> (MSTS) questionnaire was developed in 1985 and revised in 1993 as a physician</w:t>
      </w:r>
      <w:r w:rsidR="00F85B74" w:rsidRPr="00954357">
        <w:rPr>
          <w:rFonts w:ascii="Book Antiqua" w:hAnsi="Book Antiqua"/>
          <w:sz w:val="24"/>
          <w:szCs w:val="24"/>
          <w:lang w:val="en-US"/>
        </w:rPr>
        <w:t>-</w:t>
      </w:r>
      <w:r w:rsidRPr="00954357">
        <w:rPr>
          <w:rFonts w:ascii="Book Antiqua" w:hAnsi="Book Antiqua"/>
          <w:sz w:val="24"/>
          <w:szCs w:val="24"/>
          <w:lang w:val="en-US"/>
        </w:rPr>
        <w:t>completed questionnaire to measure functional out</w:t>
      </w:r>
      <w:r w:rsidR="00602FDF" w:rsidRPr="00954357">
        <w:rPr>
          <w:rFonts w:ascii="Book Antiqua" w:hAnsi="Book Antiqua"/>
          <w:sz w:val="24"/>
          <w:szCs w:val="24"/>
          <w:lang w:val="en-US"/>
        </w:rPr>
        <w:t>come in patients with neoplasms</w:t>
      </w:r>
      <w:r w:rsidRPr="00954357">
        <w:rPr>
          <w:rFonts w:ascii="Book Antiqua" w:hAnsi="Book Antiqua"/>
          <w:sz w:val="24"/>
          <w:szCs w:val="24"/>
          <w:lang w:val="en-US"/>
        </w:rPr>
        <w:fldChar w:fldCharType="begin"/>
      </w:r>
      <w:r w:rsidR="00F56304" w:rsidRPr="00954357">
        <w:rPr>
          <w:rFonts w:ascii="Book Antiqua" w:hAnsi="Book Antiqua"/>
          <w:sz w:val="24"/>
          <w:szCs w:val="24"/>
          <w:lang w:val="en-US"/>
        </w:rPr>
        <w:instrText xml:space="preserve"> ADDIN EN.CITE &lt;EndNote&gt;&lt;Cite&gt;&lt;Author&gt;Enneking&lt;/Author&gt;&lt;Year&gt;1993&lt;/Year&gt;&lt;RecNum&gt;79&lt;/RecNum&gt;&lt;DisplayText&gt;&lt;style face="superscript"&gt;[1]&lt;/style&gt;&lt;/DisplayText&gt;&lt;record&gt;&lt;rec-number&gt;79&lt;/rec-number&gt;&lt;foreign-keys&gt;&lt;key app="EN" db-id="x5pzre95dxt9dje5vwcvxpsopz9rdsrz9stf" timestamp="1504109788" guid="73118079-b009-43cc-ac85-4212780c7699"&gt;79&lt;/key&gt;&lt;key app="ENWeb" db-id=""&gt;0&lt;/key&gt;&lt;/foreign-keys&gt;&lt;ref-type name="Journal Article"&gt;17&lt;/ref-type&gt;&lt;contributors&gt;&lt;authors&gt;&lt;author&gt;Enneking, W. F.&lt;/author&gt;&lt;author&gt;Dunham, W.&lt;/author&gt;&lt;author&gt;Gebhardt, M. C.&lt;/author&gt;&lt;author&gt;Malawar, M.&lt;/author&gt;&lt;author&gt;Pritchard, D. J.&lt;/author&gt;&lt;/authors&gt;&lt;/contributors&gt;&lt;auth-address&gt;University of Florida, Gainesville.&lt;/auth-address&gt;&lt;titles&gt;&lt;title&gt;A system for the functional evaluation of reconstructive procedures after surgical treatment of tumors of the musculoskeletal system&lt;/title&gt;&lt;secondary-title&gt;Clin Orthop Relat Res&lt;/secondary-title&gt;&lt;/titles&gt;&lt;periodical&gt;&lt;full-title&gt;Clin Orthop Relat Res&lt;/full-title&gt;&lt;/periodical&gt;&lt;pages&gt;241-6&lt;/pages&gt;&lt;volume&gt;(286)&lt;/volume&gt;&lt;number&gt;286&lt;/number&gt;&lt;edition&gt;1993/01/01&lt;/edition&gt;&lt;keywords&gt;&lt;keyword&gt;Activities of Daily Living&lt;/keyword&gt;&lt;keyword&gt;Adaptation, Psychological&lt;/keyword&gt;&lt;keyword&gt;Bone Neoplasms/*surgery&lt;/keyword&gt;&lt;keyword&gt;Evaluation Studies as Topic&lt;/keyword&gt;&lt;keyword&gt;Female&lt;/keyword&gt;&lt;keyword&gt;Humans&lt;/keyword&gt;&lt;keyword&gt;Locomotion&lt;/keyword&gt;&lt;keyword&gt;Male&lt;/keyword&gt;&lt;keyword&gt;Musculoskeletal System&lt;/keyword&gt;&lt;keyword&gt;Orthotic Devices&lt;/keyword&gt;&lt;keyword&gt;Pain&lt;/keyword&gt;&lt;keyword&gt;Range of Motion, Articular&lt;/keyword&gt;&lt;keyword&gt;Soft Tissue Neoplasms/*surgery&lt;/keyword&gt;&lt;/keywords&gt;&lt;dates&gt;&lt;year&gt;1993&lt;/year&gt;&lt;pub-dates&gt;&lt;date&gt;Jan&lt;/date&gt;&lt;/pub-dates&gt;&lt;/dates&gt;&lt;pub-location&gt;UNITED STATES&lt;/pub-location&gt;&lt;isbn&gt;0009-921X (Print)&amp;#xD;0009-921X (Linking)&lt;/isbn&gt;&lt;accession-num&gt;8425352&lt;/accession-num&gt;&lt;urls&gt;&lt;related-urls&gt;&lt;url&gt;https://www.ncbi.nlm.nih.gov/pubmed/8425352&lt;/url&gt;&lt;/related-urls&gt;&lt;/urls&gt;&lt;electronic-resource-num&gt;10.1097/00003086-199301000-00035&lt;/electronic-resource-num&gt;&lt;access-date&gt;Jan&lt;/access-date&gt;&lt;/record&gt;&lt;/Cite&gt;&lt;/EndNote&gt;</w:instrText>
      </w:r>
      <w:r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[1]</w:t>
      </w:r>
      <w:r w:rsidRPr="00954357">
        <w:rPr>
          <w:rFonts w:ascii="Book Antiqua" w:hAnsi="Book Antiqua"/>
          <w:sz w:val="24"/>
          <w:szCs w:val="24"/>
          <w:lang w:val="en-US"/>
        </w:rPr>
        <w:fldChar w:fldCharType="end"/>
      </w:r>
      <w:r w:rsidRPr="00954357">
        <w:rPr>
          <w:rFonts w:ascii="Book Antiqua" w:hAnsi="Book Antiqua"/>
          <w:sz w:val="24"/>
          <w:szCs w:val="24"/>
          <w:lang w:val="en-US"/>
        </w:rPr>
        <w:t xml:space="preserve">. The MSTS has been </w:t>
      </w:r>
      <w:r w:rsidR="00602FDF" w:rsidRPr="00954357">
        <w:rPr>
          <w:rFonts w:ascii="Book Antiqua" w:hAnsi="Book Antiqua"/>
          <w:sz w:val="24"/>
          <w:szCs w:val="24"/>
          <w:lang w:val="en-US"/>
        </w:rPr>
        <w:t>widely used in sarcoma research</w:t>
      </w:r>
      <w:r w:rsidRPr="00954357">
        <w:rPr>
          <w:rFonts w:ascii="Book Antiqua" w:hAnsi="Book Antiqua"/>
          <w:sz w:val="24"/>
          <w:szCs w:val="24"/>
          <w:lang w:val="en-US"/>
        </w:rPr>
        <w:fldChar w:fldCharType="begin">
          <w:fldData xml:space="preserve">PEVuZE5vdGU+PENpdGU+PEF1dGhvcj5HaW5zYmVyZzwvQXV0aG9yPjxZZWFyPjIwMDc8L1llYXI+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</w:fldData>
        </w:fldChar>
      </w:r>
      <w:r w:rsidR="00F56304" w:rsidRPr="00954357">
        <w:rPr>
          <w:rFonts w:ascii="Book Antiqua" w:hAnsi="Book Antiqua"/>
          <w:sz w:val="24"/>
          <w:szCs w:val="24"/>
          <w:lang w:val="en-US"/>
        </w:rPr>
        <w:instrText xml:space="preserve"> ADDIN EN.CITE </w:instrText>
      </w:r>
      <w:r w:rsidR="00F56304" w:rsidRPr="00954357">
        <w:rPr>
          <w:rFonts w:ascii="Book Antiqua" w:hAnsi="Book Antiqua"/>
          <w:sz w:val="24"/>
          <w:szCs w:val="24"/>
          <w:lang w:val="en-US"/>
        </w:rPr>
        <w:fldChar w:fldCharType="begin">
          <w:fldData xml:space="preserve">PEVuZE5vdGU+PENpdGU+PEF1dGhvcj5HaW5zYmVyZzwvQXV0aG9yPjxZZWFyPjIwMDc8L1llYXI+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</w:fldData>
        </w:fldChar>
      </w:r>
      <w:r w:rsidR="00F56304" w:rsidRPr="00954357">
        <w:rPr>
          <w:rFonts w:ascii="Book Antiqua" w:hAnsi="Book Antiqua"/>
          <w:sz w:val="24"/>
          <w:szCs w:val="24"/>
          <w:lang w:val="en-US"/>
        </w:rPr>
        <w:instrText xml:space="preserve"> ADDIN EN.CITE.DATA </w:instrText>
      </w:r>
      <w:r w:rsidR="00F56304" w:rsidRPr="00954357">
        <w:rPr>
          <w:rFonts w:ascii="Book Antiqua" w:hAnsi="Book Antiqua"/>
          <w:sz w:val="24"/>
          <w:szCs w:val="24"/>
          <w:lang w:val="en-US"/>
        </w:rPr>
      </w:r>
      <w:r w:rsidR="00F56304" w:rsidRPr="00954357">
        <w:rPr>
          <w:rFonts w:ascii="Book Antiqua" w:hAnsi="Book Antiqua"/>
          <w:sz w:val="24"/>
          <w:szCs w:val="24"/>
          <w:lang w:val="en-US"/>
        </w:rPr>
        <w:fldChar w:fldCharType="end"/>
      </w:r>
      <w:r w:rsidRPr="00954357">
        <w:rPr>
          <w:rFonts w:ascii="Book Antiqua" w:hAnsi="Book Antiqua"/>
          <w:sz w:val="24"/>
          <w:szCs w:val="24"/>
          <w:lang w:val="en-US"/>
        </w:rPr>
      </w:r>
      <w:r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[2-6]</w:t>
      </w:r>
      <w:r w:rsidRPr="00954357">
        <w:rPr>
          <w:rFonts w:ascii="Book Antiqua" w:hAnsi="Book Antiqua"/>
          <w:sz w:val="24"/>
          <w:szCs w:val="24"/>
          <w:lang w:val="en-US"/>
        </w:rPr>
        <w:fldChar w:fldCharType="end"/>
      </w:r>
      <w:r w:rsidRPr="00954357">
        <w:rPr>
          <w:rFonts w:ascii="Book Antiqua" w:hAnsi="Book Antiqua"/>
          <w:sz w:val="24"/>
          <w:szCs w:val="24"/>
          <w:lang w:val="en-US"/>
        </w:rPr>
        <w:t>. However, the English version of the MSTS has never been proper</w:t>
      </w:r>
      <w:r w:rsidR="00F85B74" w:rsidRPr="00954357">
        <w:rPr>
          <w:rFonts w:ascii="Book Antiqua" w:hAnsi="Book Antiqua"/>
          <w:sz w:val="24"/>
          <w:szCs w:val="24"/>
          <w:lang w:val="en-US"/>
        </w:rPr>
        <w:t>ly</w:t>
      </w:r>
      <w:r w:rsidR="00602FDF" w:rsidRPr="00954357">
        <w:rPr>
          <w:rFonts w:ascii="Book Antiqua" w:hAnsi="Book Antiqua"/>
          <w:sz w:val="24"/>
          <w:szCs w:val="24"/>
          <w:lang w:val="en-US"/>
        </w:rPr>
        <w:t xml:space="preserve"> validated</w:t>
      </w:r>
      <w:r w:rsidRPr="00954357">
        <w:rPr>
          <w:rFonts w:ascii="Book Antiqua" w:hAnsi="Book Antiqua"/>
          <w:sz w:val="24"/>
          <w:szCs w:val="24"/>
          <w:lang w:val="en-US"/>
        </w:rPr>
        <w:fldChar w:fldCharType="begin"/>
      </w:r>
      <w:r w:rsidR="00F56304" w:rsidRPr="00954357">
        <w:rPr>
          <w:rFonts w:ascii="Book Antiqua" w:hAnsi="Book Antiqua"/>
          <w:sz w:val="24"/>
          <w:szCs w:val="24"/>
          <w:lang w:val="en-US"/>
        </w:rPr>
        <w:instrText xml:space="preserve"> ADDIN EN.CITE &lt;EndNote&gt;&lt;Cite&gt;&lt;Author&gt;Enneking&lt;/Author&gt;&lt;Year&gt;1993&lt;/Year&gt;&lt;RecNum&gt;79&lt;/RecNum&gt;&lt;DisplayText&gt;&lt;style face="superscript"&gt;[1]&lt;/style&gt;&lt;/DisplayText&gt;&lt;record&gt;&lt;rec-number&gt;79&lt;/rec-number&gt;&lt;foreign-keys&gt;&lt;key app="EN" db-id="x5pzre95dxt9dje5vwcvxpsopz9rdsrz9stf" timestamp="1504109788" guid="73118079-b009-43cc-ac85-4212780c7699"&gt;79&lt;/key&gt;&lt;key app="ENWeb" db-id=""&gt;0&lt;/key&gt;&lt;/foreign-keys&gt;&lt;ref-type name="Journal Article"&gt;17&lt;/ref-type&gt;&lt;contributors&gt;&lt;authors&gt;&lt;author&gt;Enneking, W. F.&lt;/author&gt;&lt;author&gt;Dunham, W.&lt;/author&gt;&lt;author&gt;Gebhardt, M. C.&lt;/author&gt;&lt;author&gt;Malawar, M.&lt;/author&gt;&lt;author&gt;Pritchard, D. J.&lt;/author&gt;&lt;/authors&gt;&lt;/contributors&gt;&lt;auth-address&gt;University of Florida, Gainesville.&lt;/auth-address&gt;&lt;titles&gt;&lt;title&gt;A system for the functional evaluation of reconstructive procedures after surgical treatment of tumors of the musculoskeletal system&lt;/title&gt;&lt;secondary-title&gt;Clin Orthop Relat Res&lt;/secondary-title&gt;&lt;/titles&gt;&lt;periodical&gt;&lt;full-title&gt;Clin Orthop Relat Res&lt;/full-title&gt;&lt;/periodical&gt;&lt;pages&gt;241-6&lt;/pages&gt;&lt;volume&gt;(286)&lt;/volume&gt;&lt;number&gt;286&lt;/number&gt;&lt;edition&gt;1993/01/01&lt;/edition&gt;&lt;keywords&gt;&lt;keyword&gt;Activities of Daily Living&lt;/keyword&gt;&lt;keyword&gt;Adaptation, Psychological&lt;/keyword&gt;&lt;keyword&gt;Bone Neoplasms/*surgery&lt;/keyword&gt;&lt;keyword&gt;Evaluation Studies as Topic&lt;/keyword&gt;&lt;keyword&gt;Female&lt;/keyword&gt;&lt;keyword&gt;Humans&lt;/keyword&gt;&lt;keyword&gt;Locomotion&lt;/keyword&gt;&lt;keyword&gt;Male&lt;/keyword&gt;&lt;keyword&gt;Musculoskeletal System&lt;/keyword&gt;&lt;keyword&gt;Orthotic Devices&lt;/keyword&gt;&lt;keyword&gt;Pain&lt;/keyword&gt;&lt;keyword&gt;Range of Motion, Articular&lt;/keyword&gt;&lt;keyword&gt;Soft Tissue Neoplasms/*surgery&lt;/keyword&gt;&lt;/keywords&gt;&lt;dates&gt;&lt;year&gt;1993&lt;/year&gt;&lt;pub-dates&gt;&lt;date&gt;Jan&lt;/date&gt;&lt;/pub-dates&gt;&lt;/dates&gt;&lt;pub-location&gt;UNITED STATES&lt;/pub-location&gt;&lt;isbn&gt;0009-921X (Print)&amp;#xD;0009-921X (Linking)&lt;/isbn&gt;&lt;accession-num&gt;8425352&lt;/accession-num&gt;&lt;urls&gt;&lt;related-urls&gt;&lt;url&gt;https://www.ncbi.nlm.nih.gov/pubmed/8425352&lt;/url&gt;&lt;/related-urls&gt;&lt;/urls&gt;&lt;electronic-resource-num&gt;10.1097/00003086-199301000-00035&lt;/electronic-resource-num&gt;&lt;access-date&gt;Jan&lt;/access-date&gt;&lt;/record&gt;&lt;/Cite&gt;&lt;/EndNote&gt;</w:instrText>
      </w:r>
      <w:r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[1]</w:t>
      </w:r>
      <w:r w:rsidRPr="00954357">
        <w:rPr>
          <w:rFonts w:ascii="Book Antiqua" w:hAnsi="Book Antiqua"/>
          <w:sz w:val="24"/>
          <w:szCs w:val="24"/>
          <w:lang w:val="en-US"/>
        </w:rPr>
        <w:fldChar w:fldCharType="end"/>
      </w:r>
      <w:r w:rsidRPr="00954357">
        <w:rPr>
          <w:rFonts w:ascii="Book Antiqua" w:hAnsi="Book Antiqua"/>
          <w:sz w:val="24"/>
          <w:szCs w:val="24"/>
          <w:lang w:val="en-US"/>
        </w:rPr>
        <w:t>. The lower extremity version of the MSTS has been translated and validated into Brazilian Portuguese</w:t>
      </w:r>
      <w:r w:rsidR="003605CB" w:rsidRPr="00954357">
        <w:rPr>
          <w:rFonts w:ascii="Book Antiqua" w:hAnsi="Book Antiqua"/>
          <w:sz w:val="24"/>
          <w:szCs w:val="24"/>
          <w:lang w:val="en-US"/>
        </w:rPr>
        <w:t>, Chinese</w:t>
      </w:r>
      <w:r w:rsidR="00602FDF" w:rsidRPr="00954357">
        <w:rPr>
          <w:rFonts w:ascii="Book Antiqua" w:hAnsi="Book Antiqua"/>
          <w:sz w:val="24"/>
          <w:szCs w:val="24"/>
          <w:lang w:val="en-US"/>
        </w:rPr>
        <w:t xml:space="preserve"> and Japanese</w:t>
      </w:r>
      <w:r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Ij5bNy05XTwvc3R5bGU+PC9EaXNwbGF5VGV4dD48cmVjb3JkPjxyZWMtbnVtYmVyPjYxPC9yZWMt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aWNhbD48ZnVsbC10aXRsZT5DbGluaWNhbCBvcnRob3BhZWRpY3MgYW5kIHJlbGF0ZWQgcmVzZWFy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</w:fldData>
        </w:fldChar>
      </w:r>
      <w:r w:rsidR="0055772A" w:rsidRPr="00954357">
        <w:rPr>
          <w:rFonts w:ascii="Book Antiqua" w:hAnsi="Book Antiqua"/>
          <w:sz w:val="24"/>
          <w:szCs w:val="24"/>
          <w:lang w:val="en-US"/>
        </w:rPr>
        <w:instrText xml:space="preserve"> ADDIN EN.CITE </w:instrText>
      </w:r>
      <w:r w:rsidR="0055772A"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Ij5bNy05XTwvc3R5bGU+PC9EaXNwbGF5VGV4dD48cmVjb3JkPjxyZWMtbnVtYmVyPjYxPC9yZWMt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aWNhbD48ZnVsbC10aXRsZT5DbGluaWNhbCBvcnRob3BhZWRpY3MgYW5kIHJlbGF0ZWQgcmVzZWFy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</w:fldData>
        </w:fldChar>
      </w:r>
      <w:r w:rsidR="0055772A" w:rsidRPr="00954357">
        <w:rPr>
          <w:rFonts w:ascii="Book Antiqua" w:hAnsi="Book Antiqua"/>
          <w:sz w:val="24"/>
          <w:szCs w:val="24"/>
          <w:lang w:val="en-US"/>
        </w:rPr>
        <w:instrText xml:space="preserve"> ADDIN EN.CITE.DATA </w:instrText>
      </w:r>
      <w:r w:rsidR="0055772A" w:rsidRPr="00954357">
        <w:rPr>
          <w:rFonts w:ascii="Book Antiqua" w:hAnsi="Book Antiqua"/>
          <w:sz w:val="24"/>
          <w:szCs w:val="24"/>
          <w:lang w:val="en-US"/>
        </w:rPr>
      </w:r>
      <w:r w:rsidR="0055772A" w:rsidRPr="00954357">
        <w:rPr>
          <w:rFonts w:ascii="Book Antiqua" w:hAnsi="Book Antiqua"/>
          <w:sz w:val="24"/>
          <w:szCs w:val="24"/>
          <w:lang w:val="en-US"/>
        </w:rPr>
        <w:fldChar w:fldCharType="end"/>
      </w:r>
      <w:r w:rsidRPr="00954357">
        <w:rPr>
          <w:rFonts w:ascii="Book Antiqua" w:hAnsi="Book Antiqua"/>
          <w:sz w:val="24"/>
          <w:szCs w:val="24"/>
          <w:lang w:val="en-US"/>
        </w:rPr>
      </w:r>
      <w:r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[7-9]</w:t>
      </w:r>
      <w:r w:rsidRPr="00954357">
        <w:rPr>
          <w:rFonts w:ascii="Book Antiqua" w:hAnsi="Book Antiqua"/>
          <w:sz w:val="24"/>
          <w:szCs w:val="24"/>
          <w:lang w:val="en-US"/>
        </w:rPr>
        <w:fldChar w:fldCharType="end"/>
      </w:r>
      <w:r w:rsidRPr="00954357">
        <w:rPr>
          <w:rFonts w:ascii="Book Antiqua" w:hAnsi="Book Antiqua"/>
          <w:sz w:val="24"/>
          <w:szCs w:val="24"/>
          <w:lang w:val="en-US"/>
        </w:rPr>
        <w:t>. To our knowledge, the MSTS has never been</w:t>
      </w:r>
      <w:r w:rsidR="007F5BC1" w:rsidRPr="00954357">
        <w:rPr>
          <w:rFonts w:ascii="Book Antiqua" w:hAnsi="Book Antiqua"/>
          <w:sz w:val="24"/>
          <w:szCs w:val="24"/>
          <w:lang w:val="en-US"/>
        </w:rPr>
        <w:t xml:space="preserve"> proper</w:t>
      </w:r>
      <w:r w:rsidR="00F85B74" w:rsidRPr="00954357">
        <w:rPr>
          <w:rFonts w:ascii="Book Antiqua" w:hAnsi="Book Antiqua"/>
          <w:sz w:val="24"/>
          <w:szCs w:val="24"/>
          <w:lang w:val="en-US"/>
        </w:rPr>
        <w:t>ly</w:t>
      </w:r>
      <w:r w:rsidRPr="00954357">
        <w:rPr>
          <w:rFonts w:ascii="Book Antiqua" w:hAnsi="Book Antiqua"/>
          <w:sz w:val="24"/>
          <w:szCs w:val="24"/>
          <w:lang w:val="en-US"/>
        </w:rPr>
        <w:t xml:space="preserve"> translated and validated for Danish-speaking patients.</w:t>
      </w:r>
    </w:p>
    <w:p w14:paraId="096F9063" w14:textId="5DCD2235" w:rsidR="0020457A" w:rsidRPr="00954357" w:rsidRDefault="00602FDF"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Guillemin </w:t>
      </w:r>
      <w:r w:rsidRPr="00954357">
        <w:rPr>
          <w:rFonts w:ascii="Book Antiqua" w:hAnsi="Book Antiqua"/>
          <w:i/>
          <w:sz w:val="24"/>
          <w:szCs w:val="24"/>
          <w:lang w:val="en-US"/>
        </w:rPr>
        <w:t>et al</w:t>
      </w:r>
      <w:r w:rsidR="004D3900" w:rsidRPr="00954357">
        <w:rPr>
          <w:rFonts w:ascii="Book Antiqua" w:hAnsi="Book Antiqua"/>
          <w:sz w:val="24"/>
          <w:szCs w:val="24"/>
          <w:lang w:val="en-US"/>
        </w:rPr>
        <w:fldChar w:fldCharType="begin"/>
      </w:r>
      <w:r w:rsidR="00F56304" w:rsidRPr="00954357">
        <w:rPr>
          <w:rFonts w:ascii="Book Antiqua" w:hAnsi="Book Antiqua"/>
          <w:sz w:val="24"/>
          <w:szCs w:val="24"/>
          <w:lang w:val="en-US"/>
        </w:rPr>
        <w:instrText xml:space="preserve"> ADDIN EN.CITE &lt;EndNote&gt;&lt;Cite&gt;&lt;Author&gt;Guillemin&lt;/Author&gt;&lt;Year&gt;1993&lt;/Year&gt;&lt;RecNum&gt;91&lt;/RecNum&gt;&lt;DisplayText&gt;&lt;style face="superscript"&gt;[10]&lt;/style&gt;&lt;/DisplayText&gt;&lt;record&gt;&lt;rec-number&gt;91&lt;/rec-number&gt;&lt;foreign-keys&gt;&lt;key app="EN" db-id="x5pzre95dxt9dje5vwcvxpsopz9rdsrz9stf" timestamp="1504109809" guid="8a8cf5e2-3c2b-46fe-83f0-5763b1f5bc27"&gt;91&lt;/key&gt;&lt;key app="ENWeb" db-id=""&gt;0&lt;/key&gt;&lt;/foreign-keys&gt;&lt;ref-type name="Journal Article"&gt;17&lt;/ref-type&gt;&lt;contributors&gt;&lt;authors&gt;&lt;author&gt;Guillemin, F.&lt;/author&gt;&lt;author&gt;Bombardier, C.&lt;/author&gt;&lt;author&gt;Beaton, D.&lt;/author&gt;&lt;/authors&gt;&lt;/contributors&gt;&lt;auth-address&gt;School of Public Health, University of Nancy, France.&lt;/auth-address&gt;&lt;titles&gt;&lt;title&gt;Cross-cultural adaptation of health-related quality of life measures: literature review and proposed guidelines&lt;/title&gt;&lt;secondary-title&gt;J Clin Epidemiol&lt;/secondary-title&gt;&lt;/titles&gt;&lt;periodical&gt;&lt;full-title&gt;J Clin Epidemiol&lt;/full-title&gt;&lt;/periodical&gt;&lt;pages&gt;1417-32&lt;/pages&gt;&lt;volume&gt;46&lt;/volume&gt;&lt;number&gt;12&lt;/number&gt;&lt;edition&gt;1993/12/01&lt;/edition&gt;&lt;keywords&gt;&lt;keyword&gt;Cross-Cultural Comparison&lt;/keyword&gt;&lt;keyword&gt;*Cultural Characteristics&lt;/keyword&gt;&lt;keyword&gt;Guidelines as Topic&lt;/keyword&gt;&lt;keyword&gt;*Health Status Indicators&lt;/keyword&gt;&lt;keyword&gt;Humans&lt;/keyword&gt;&lt;keyword&gt;Language&lt;/keyword&gt;&lt;keyword&gt;*Quality of Life&lt;/keyword&gt;&lt;keyword&gt;Surveys and Questionnaires&lt;/keyword&gt;&lt;/keywords&gt;&lt;dates&gt;&lt;year&gt;1993&lt;/year&gt;&lt;pub-dates&gt;&lt;date&gt;Dec&lt;/date&gt;&lt;/pub-dates&gt;&lt;/dates&gt;&lt;pub-location&gt;ENGLAND&lt;/pub-location&gt;&lt;isbn&gt;0895-4356 (Print)&amp;#xD;0895-4356 (Linking)&lt;/isbn&gt;&lt;accession-num&gt;8263569&lt;/accession-num&gt;&lt;urls&gt;&lt;related-urls&gt;&lt;url&gt;https://www.ncbi.nlm.nih.gov/pubmed/8263569&lt;/url&gt;&lt;/related-urls&gt;&lt;/urls&gt;&lt;electronic-resource-num&gt;10.1016/0895-4356(93)90142-n&lt;/electronic-resource-num&gt;&lt;access-date&gt;Dec&lt;/access-date&gt;&lt;/record&gt;&lt;/Cite&gt;&lt;/EndNote&gt;</w:instrText>
      </w:r>
      <w:r w:rsidR="004D3900"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[10]</w:t>
      </w:r>
      <w:r w:rsidR="004D3900" w:rsidRPr="00954357">
        <w:rPr>
          <w:rFonts w:ascii="Book Antiqua" w:hAnsi="Book Antiqua"/>
          <w:sz w:val="24"/>
          <w:szCs w:val="24"/>
          <w:lang w:val="en-US"/>
        </w:rPr>
        <w:fldChar w:fldCharType="end"/>
      </w:r>
      <w:r w:rsidR="0043663E" w:rsidRPr="00954357">
        <w:rPr>
          <w:rFonts w:ascii="Book Antiqua" w:hAnsi="Book Antiqua"/>
          <w:sz w:val="24"/>
          <w:szCs w:val="24"/>
          <w:lang w:val="en-US"/>
        </w:rPr>
        <w:t xml:space="preserve"> were</w:t>
      </w:r>
      <w:r w:rsidR="00AA7457" w:rsidRPr="00954357">
        <w:rPr>
          <w:rFonts w:ascii="Book Antiqua" w:hAnsi="Book Antiqua"/>
          <w:sz w:val="24"/>
          <w:szCs w:val="24"/>
          <w:lang w:val="en-US"/>
        </w:rPr>
        <w:t xml:space="preserve"> </w:t>
      </w:r>
      <w:r w:rsidR="006237B1" w:rsidRPr="00954357">
        <w:rPr>
          <w:rFonts w:ascii="Book Antiqua" w:hAnsi="Book Antiqua"/>
          <w:sz w:val="24"/>
          <w:szCs w:val="24"/>
          <w:lang w:val="en-US"/>
        </w:rPr>
        <w:t>som</w:t>
      </w:r>
      <w:r w:rsidR="00AA7457" w:rsidRPr="00954357">
        <w:rPr>
          <w:rFonts w:ascii="Book Antiqua" w:hAnsi="Book Antiqua"/>
          <w:sz w:val="24"/>
          <w:szCs w:val="24"/>
          <w:lang w:val="en-US"/>
        </w:rPr>
        <w:t>e of the first to construct a s</w:t>
      </w:r>
      <w:r w:rsidR="00060FBF" w:rsidRPr="00954357">
        <w:rPr>
          <w:rFonts w:ascii="Book Antiqua" w:hAnsi="Book Antiqua"/>
          <w:sz w:val="24"/>
          <w:szCs w:val="24"/>
          <w:lang w:val="en-US"/>
        </w:rPr>
        <w:t>tandardized guideline for</w:t>
      </w:r>
      <w:r w:rsidR="00AA7457" w:rsidRPr="00954357">
        <w:rPr>
          <w:rFonts w:ascii="Book Antiqua" w:hAnsi="Book Antiqua"/>
          <w:sz w:val="24"/>
          <w:szCs w:val="24"/>
          <w:lang w:val="en-US"/>
        </w:rPr>
        <w:t xml:space="preserve"> cross-cultural translation</w:t>
      </w:r>
      <w:r w:rsidR="00B062C6" w:rsidRPr="00954357">
        <w:rPr>
          <w:rFonts w:ascii="Book Antiqua" w:hAnsi="Book Antiqua"/>
          <w:sz w:val="24"/>
          <w:szCs w:val="24"/>
          <w:lang w:val="en-US"/>
        </w:rPr>
        <w:t>.</w:t>
      </w:r>
      <w:r w:rsidR="00994E94" w:rsidRPr="00954357">
        <w:rPr>
          <w:rFonts w:ascii="Book Antiqua" w:hAnsi="Book Antiqua"/>
          <w:sz w:val="24"/>
          <w:szCs w:val="24"/>
          <w:lang w:val="en-US"/>
        </w:rPr>
        <w:t xml:space="preserve"> The cross-cultural translation is intended to ensure the equivalency of content between the original and translated version. </w:t>
      </w:r>
      <w:r w:rsidR="00562E12" w:rsidRPr="00954357">
        <w:rPr>
          <w:rFonts w:ascii="Book Antiqua" w:hAnsi="Book Antiqua"/>
          <w:sz w:val="24"/>
          <w:szCs w:val="24"/>
          <w:lang w:val="en-US"/>
        </w:rPr>
        <w:t>E</w:t>
      </w:r>
      <w:r w:rsidR="00994E94" w:rsidRPr="00954357">
        <w:rPr>
          <w:rFonts w:ascii="Book Antiqua" w:hAnsi="Book Antiqua"/>
          <w:sz w:val="24"/>
          <w:szCs w:val="24"/>
          <w:lang w:val="en-US"/>
        </w:rPr>
        <w:t>quivalency is achieved by ensuring not only correct linguistic translation but also cultural adaption.</w:t>
      </w:r>
      <w:r w:rsidR="00AA7457" w:rsidRPr="00954357">
        <w:rPr>
          <w:rFonts w:ascii="Book Antiqua" w:hAnsi="Book Antiqua"/>
          <w:sz w:val="24"/>
          <w:szCs w:val="24"/>
          <w:lang w:val="en-US"/>
        </w:rPr>
        <w:t xml:space="preserve"> Others have since created </w:t>
      </w:r>
      <w:r w:rsidR="00986215" w:rsidRPr="00954357">
        <w:rPr>
          <w:rFonts w:ascii="Book Antiqua" w:hAnsi="Book Antiqua"/>
          <w:sz w:val="24"/>
          <w:szCs w:val="24"/>
          <w:lang w:val="en-US"/>
        </w:rPr>
        <w:t xml:space="preserve">recommendations </w:t>
      </w:r>
      <w:r w:rsidR="006237B1" w:rsidRPr="00954357">
        <w:rPr>
          <w:rFonts w:ascii="Book Antiqua" w:hAnsi="Book Antiqua"/>
          <w:sz w:val="24"/>
          <w:szCs w:val="24"/>
          <w:lang w:val="en-US"/>
        </w:rPr>
        <w:t>regarding ways</w:t>
      </w:r>
      <w:r w:rsidR="00986215" w:rsidRPr="00954357">
        <w:rPr>
          <w:rFonts w:ascii="Book Antiqua" w:hAnsi="Book Antiqua"/>
          <w:sz w:val="24"/>
          <w:szCs w:val="24"/>
          <w:lang w:val="en-US"/>
        </w:rPr>
        <w:t xml:space="preserve"> of assessing the psychometric properties of</w:t>
      </w:r>
      <w:r w:rsidR="006237B1" w:rsidRPr="00954357">
        <w:rPr>
          <w:rFonts w:ascii="Book Antiqua" w:hAnsi="Book Antiqua"/>
          <w:sz w:val="24"/>
          <w:szCs w:val="24"/>
          <w:lang w:val="en-US"/>
        </w:rPr>
        <w:t xml:space="preserve"> such</w:t>
      </w:r>
      <w:r w:rsidR="00332F1C" w:rsidRPr="00954357">
        <w:rPr>
          <w:rFonts w:ascii="Book Antiqua" w:hAnsi="Book Antiqua"/>
          <w:sz w:val="24"/>
          <w:szCs w:val="24"/>
          <w:lang w:val="en-US"/>
        </w:rPr>
        <w:t xml:space="preserve"> a</w:t>
      </w:r>
      <w:r w:rsidR="00536032" w:rsidRPr="00954357">
        <w:rPr>
          <w:rFonts w:ascii="Book Antiqua" w:hAnsi="Book Antiqua"/>
          <w:sz w:val="24"/>
          <w:szCs w:val="24"/>
          <w:lang w:val="en-US"/>
        </w:rPr>
        <w:t>n instrument</w:t>
      </w:r>
      <w:r w:rsidR="00986215" w:rsidRPr="00954357">
        <w:rPr>
          <w:rFonts w:ascii="Book Antiqua" w:hAnsi="Book Antiqua"/>
          <w:sz w:val="24"/>
          <w:szCs w:val="24"/>
          <w:lang w:val="en-US"/>
        </w:rPr>
        <w:fldChar w:fldCharType="begin">
          <w:fldData xml:space="preserve">PEVuZE5vdGU+PENpdGU+PEF1dGhvcj5BbmRyZXNlbjwvQXV0aG9yPjxZZWFyPjIwMDA8L1llYXI+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PEVuZE5vdGU+PENpdGU+PEF1dGhvcj5BbmRyZXNlbjwvQXV0aG9yPjxZZWFyPjIwMDA8L1llYXI+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986215" w:rsidRPr="00954357">
        <w:rPr>
          <w:rFonts w:ascii="Book Antiqua" w:hAnsi="Book Antiqua"/>
          <w:sz w:val="24"/>
          <w:szCs w:val="24"/>
          <w:lang w:val="en-US"/>
        </w:rPr>
      </w:r>
      <w:r w:rsidR="00986215" w:rsidRPr="00954357">
        <w:rPr>
          <w:rFonts w:ascii="Book Antiqua" w:hAnsi="Book Antiqua"/>
          <w:sz w:val="24"/>
          <w:szCs w:val="24"/>
          <w:lang w:val="en-US"/>
        </w:rPr>
        <w:fldChar w:fldCharType="separate"/>
      </w:r>
      <w:r w:rsidR="00703F4A" w:rsidRPr="00954357">
        <w:rPr>
          <w:rFonts w:ascii="Book Antiqua" w:hAnsi="Book Antiqua"/>
          <w:noProof/>
          <w:sz w:val="24"/>
          <w:szCs w:val="24"/>
          <w:vertAlign w:val="superscript"/>
          <w:lang w:val="en-US"/>
        </w:rPr>
        <w:t>[11,</w:t>
      </w:r>
      <w:r w:rsidR="00B2269C" w:rsidRPr="00954357">
        <w:rPr>
          <w:rFonts w:ascii="Book Antiqua" w:hAnsi="Book Antiqua"/>
          <w:noProof/>
          <w:sz w:val="24"/>
          <w:szCs w:val="24"/>
          <w:vertAlign w:val="superscript"/>
          <w:lang w:val="en-US"/>
        </w:rPr>
        <w:t>12]</w:t>
      </w:r>
      <w:r w:rsidR="00986215" w:rsidRPr="00954357">
        <w:rPr>
          <w:rFonts w:ascii="Book Antiqua" w:hAnsi="Book Antiqua"/>
          <w:sz w:val="24"/>
          <w:szCs w:val="24"/>
          <w:lang w:val="en-US"/>
        </w:rPr>
        <w:fldChar w:fldCharType="end"/>
      </w:r>
      <w:r w:rsidR="00332F1C" w:rsidRPr="00954357">
        <w:rPr>
          <w:rFonts w:ascii="Book Antiqua" w:hAnsi="Book Antiqua"/>
          <w:sz w:val="24"/>
          <w:szCs w:val="24"/>
          <w:lang w:val="en-US"/>
        </w:rPr>
        <w:t>.</w:t>
      </w:r>
    </w:p>
    <w:p w14:paraId="1802E97A" w14:textId="5244850F" w:rsidR="00B54A87" w:rsidRPr="00954357" w:rsidRDefault="00B54A87"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The Timed Up </w:t>
      </w:r>
      <w:r w:rsidR="00344990" w:rsidRPr="00954357">
        <w:rPr>
          <w:rFonts w:ascii="Book Antiqua" w:hAnsi="Book Antiqua" w:hint="eastAsia"/>
          <w:sz w:val="24"/>
          <w:szCs w:val="24"/>
          <w:lang w:val="en-US" w:eastAsia="zh-CN"/>
        </w:rPr>
        <w:t>and</w:t>
      </w:r>
      <w:r w:rsidRPr="00954357">
        <w:rPr>
          <w:rFonts w:ascii="Book Antiqua" w:hAnsi="Book Antiqua"/>
          <w:sz w:val="24"/>
          <w:szCs w:val="24"/>
          <w:lang w:val="en-US"/>
        </w:rPr>
        <w:t xml:space="preserve"> Go (TUG) test was introduced in 1991 as measure of dynamic balance and basic mobility skills </w:t>
      </w:r>
      <w:r w:rsidR="0067618A" w:rsidRPr="00954357">
        <w:rPr>
          <w:rFonts w:ascii="Book Antiqua" w:hAnsi="Book Antiqua"/>
          <w:sz w:val="24"/>
          <w:szCs w:val="24"/>
          <w:lang w:val="en-US"/>
        </w:rPr>
        <w:t xml:space="preserve">needed for </w:t>
      </w:r>
      <w:r w:rsidR="00602FDF" w:rsidRPr="00954357">
        <w:rPr>
          <w:rFonts w:ascii="Book Antiqua" w:hAnsi="Book Antiqua"/>
          <w:sz w:val="24"/>
          <w:szCs w:val="24"/>
          <w:lang w:val="en-US"/>
        </w:rPr>
        <w:t>daily living</w:t>
      </w:r>
      <w:r w:rsidRPr="00954357">
        <w:rPr>
          <w:rFonts w:ascii="Book Antiqua" w:hAnsi="Book Antiqua"/>
          <w:sz w:val="24"/>
          <w:szCs w:val="24"/>
          <w:lang w:val="en-US"/>
        </w:rPr>
        <w:fldChar w:fldCharType="begin">
          <w:fldData xml:space="preserve">PEVuZE5vdGU+PENpdGU+PEF1dGhvcj5TY2hvcHBlbjwvQXV0aG9yPjxZZWFyPjE5OTk8L1llYXI+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</w:fldData>
        </w:fldChar>
      </w:r>
      <w:r w:rsidR="00A04757" w:rsidRPr="00954357">
        <w:rPr>
          <w:rFonts w:ascii="Book Antiqua" w:hAnsi="Book Antiqua"/>
          <w:sz w:val="24"/>
          <w:szCs w:val="24"/>
          <w:lang w:val="en-US"/>
        </w:rPr>
        <w:instrText xml:space="preserve"> ADDIN EN.CITE </w:instrText>
      </w:r>
      <w:r w:rsidR="00A04757" w:rsidRPr="00954357">
        <w:rPr>
          <w:rFonts w:ascii="Book Antiqua" w:hAnsi="Book Antiqua"/>
          <w:sz w:val="24"/>
          <w:szCs w:val="24"/>
          <w:lang w:val="en-US"/>
        </w:rPr>
        <w:fldChar w:fldCharType="begin">
          <w:fldData xml:space="preserve">PEVuZE5vdGU+PENpdGU+PEF1dGhvcj5TY2hvcHBlbjwvQXV0aG9yPjxZZWFyPjE5OTk8L1llYXI+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</w:fldData>
        </w:fldChar>
      </w:r>
      <w:r w:rsidR="00A04757" w:rsidRPr="00954357">
        <w:rPr>
          <w:rFonts w:ascii="Book Antiqua" w:hAnsi="Book Antiqua"/>
          <w:sz w:val="24"/>
          <w:szCs w:val="24"/>
          <w:lang w:val="en-US"/>
        </w:rPr>
        <w:instrText xml:space="preserve"> ADDIN EN.CITE.DATA </w:instrText>
      </w:r>
      <w:r w:rsidR="00A04757" w:rsidRPr="00954357">
        <w:rPr>
          <w:rFonts w:ascii="Book Antiqua" w:hAnsi="Book Antiqua"/>
          <w:sz w:val="24"/>
          <w:szCs w:val="24"/>
          <w:lang w:val="en-US"/>
        </w:rPr>
      </w:r>
      <w:r w:rsidR="00A04757" w:rsidRPr="00954357">
        <w:rPr>
          <w:rFonts w:ascii="Book Antiqua" w:hAnsi="Book Antiqua"/>
          <w:sz w:val="24"/>
          <w:szCs w:val="24"/>
          <w:lang w:val="en-US"/>
        </w:rPr>
        <w:fldChar w:fldCharType="end"/>
      </w:r>
      <w:r w:rsidRPr="00954357">
        <w:rPr>
          <w:rFonts w:ascii="Book Antiqua" w:hAnsi="Book Antiqua"/>
          <w:sz w:val="24"/>
          <w:szCs w:val="24"/>
          <w:lang w:val="en-US"/>
        </w:rPr>
      </w:r>
      <w:r w:rsidRPr="00954357">
        <w:rPr>
          <w:rFonts w:ascii="Book Antiqua" w:hAnsi="Book Antiqua"/>
          <w:sz w:val="24"/>
          <w:szCs w:val="24"/>
          <w:lang w:val="en-US"/>
        </w:rPr>
        <w:fldChar w:fldCharType="separate"/>
      </w:r>
      <w:r w:rsidR="00A04757" w:rsidRPr="00954357">
        <w:rPr>
          <w:rFonts w:ascii="Book Antiqua" w:hAnsi="Book Antiqua"/>
          <w:noProof/>
          <w:sz w:val="24"/>
          <w:szCs w:val="24"/>
          <w:vertAlign w:val="superscript"/>
          <w:lang w:val="en-US"/>
        </w:rPr>
        <w:t>[13]</w:t>
      </w:r>
      <w:r w:rsidRPr="00954357">
        <w:rPr>
          <w:rFonts w:ascii="Book Antiqua" w:hAnsi="Book Antiqua"/>
          <w:sz w:val="24"/>
          <w:szCs w:val="24"/>
          <w:lang w:val="en-US"/>
        </w:rPr>
        <w:fldChar w:fldCharType="end"/>
      </w:r>
      <w:r w:rsidRPr="00954357">
        <w:rPr>
          <w:rFonts w:ascii="Book Antiqua" w:hAnsi="Book Antiqua"/>
          <w:sz w:val="24"/>
          <w:szCs w:val="24"/>
          <w:lang w:val="en-US"/>
        </w:rPr>
        <w:t>. It has been shown to have good validity and reliability in lower extremity patients who have undergone unilateral amputation</w:t>
      </w:r>
      <w:r w:rsidRPr="00954357">
        <w:rPr>
          <w:rFonts w:ascii="Book Antiqua" w:hAnsi="Book Antiqua"/>
          <w:sz w:val="24"/>
          <w:szCs w:val="24"/>
          <w:lang w:val="en-US"/>
        </w:rPr>
        <w:fldChar w:fldCharType="begin">
          <w:fldData xml:space="preserve">PEVuZE5vdGU+PENpdGU+PEF1dGhvcj5TY2hvcHBlbjwvQXV0aG9yPjxZZWFyPjE5OTk8L1llYXI+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</w:fldData>
        </w:fldChar>
      </w:r>
      <w:r w:rsidR="00A04757" w:rsidRPr="00954357">
        <w:rPr>
          <w:rFonts w:ascii="Book Antiqua" w:hAnsi="Book Antiqua"/>
          <w:sz w:val="24"/>
          <w:szCs w:val="24"/>
          <w:lang w:val="en-US"/>
        </w:rPr>
        <w:instrText xml:space="preserve"> ADDIN EN.CITE </w:instrText>
      </w:r>
      <w:r w:rsidR="00A04757" w:rsidRPr="00954357">
        <w:rPr>
          <w:rFonts w:ascii="Book Antiqua" w:hAnsi="Book Antiqua"/>
          <w:sz w:val="24"/>
          <w:szCs w:val="24"/>
          <w:lang w:val="en-US"/>
        </w:rPr>
        <w:fldChar w:fldCharType="begin">
          <w:fldData xml:space="preserve">PEVuZE5vdGU+PENpdGU+PEF1dGhvcj5TY2hvcHBlbjwvQXV0aG9yPjxZZWFyPjE5OTk8L1llYXI+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</w:fldData>
        </w:fldChar>
      </w:r>
      <w:r w:rsidR="00A04757" w:rsidRPr="00954357">
        <w:rPr>
          <w:rFonts w:ascii="Book Antiqua" w:hAnsi="Book Antiqua"/>
          <w:sz w:val="24"/>
          <w:szCs w:val="24"/>
          <w:lang w:val="en-US"/>
        </w:rPr>
        <w:instrText xml:space="preserve"> ADDIN EN.CITE.DATA </w:instrText>
      </w:r>
      <w:r w:rsidR="00A04757" w:rsidRPr="00954357">
        <w:rPr>
          <w:rFonts w:ascii="Book Antiqua" w:hAnsi="Book Antiqua"/>
          <w:sz w:val="24"/>
          <w:szCs w:val="24"/>
          <w:lang w:val="en-US"/>
        </w:rPr>
      </w:r>
      <w:r w:rsidR="00A04757" w:rsidRPr="00954357">
        <w:rPr>
          <w:rFonts w:ascii="Book Antiqua" w:hAnsi="Book Antiqua"/>
          <w:sz w:val="24"/>
          <w:szCs w:val="24"/>
          <w:lang w:val="en-US"/>
        </w:rPr>
        <w:fldChar w:fldCharType="end"/>
      </w:r>
      <w:r w:rsidRPr="00954357">
        <w:rPr>
          <w:rFonts w:ascii="Book Antiqua" w:hAnsi="Book Antiqua"/>
          <w:sz w:val="24"/>
          <w:szCs w:val="24"/>
          <w:lang w:val="en-US"/>
        </w:rPr>
      </w:r>
      <w:r w:rsidRPr="00954357">
        <w:rPr>
          <w:rFonts w:ascii="Book Antiqua" w:hAnsi="Book Antiqua"/>
          <w:sz w:val="24"/>
          <w:szCs w:val="24"/>
          <w:lang w:val="en-US"/>
        </w:rPr>
        <w:fldChar w:fldCharType="separate"/>
      </w:r>
      <w:r w:rsidR="00A04757" w:rsidRPr="00954357">
        <w:rPr>
          <w:rFonts w:ascii="Book Antiqua" w:hAnsi="Book Antiqua"/>
          <w:noProof/>
          <w:sz w:val="24"/>
          <w:szCs w:val="24"/>
          <w:vertAlign w:val="superscript"/>
          <w:lang w:val="en-US"/>
        </w:rPr>
        <w:t>[13]</w:t>
      </w:r>
      <w:r w:rsidRPr="00954357">
        <w:rPr>
          <w:rFonts w:ascii="Book Antiqua" w:hAnsi="Book Antiqua"/>
          <w:sz w:val="24"/>
          <w:szCs w:val="24"/>
          <w:lang w:val="en-US"/>
        </w:rPr>
        <w:fldChar w:fldCharType="end"/>
      </w:r>
      <w:r w:rsidRPr="00954357">
        <w:rPr>
          <w:rFonts w:ascii="Book Antiqua" w:hAnsi="Book Antiqua"/>
          <w:sz w:val="24"/>
          <w:szCs w:val="24"/>
          <w:lang w:val="en-US"/>
        </w:rPr>
        <w:t xml:space="preserve">. The TUG has not been properly validated for use in sarcoma patients who have undergone limb-sparing surgery, </w:t>
      </w:r>
      <w:r w:rsidR="00562E12" w:rsidRPr="00954357">
        <w:rPr>
          <w:rFonts w:ascii="Book Antiqua" w:hAnsi="Book Antiqua"/>
          <w:sz w:val="24"/>
          <w:szCs w:val="24"/>
          <w:lang w:val="en-US"/>
        </w:rPr>
        <w:t>although</w:t>
      </w:r>
      <w:r w:rsidR="00602FDF" w:rsidRPr="00954357">
        <w:rPr>
          <w:rFonts w:ascii="Book Antiqua" w:hAnsi="Book Antiqua"/>
          <w:sz w:val="24"/>
          <w:szCs w:val="24"/>
          <w:lang w:val="en-US"/>
        </w:rPr>
        <w:t xml:space="preserve"> Marchese </w:t>
      </w:r>
      <w:r w:rsidR="00602FDF" w:rsidRPr="00954357">
        <w:rPr>
          <w:rFonts w:ascii="Book Antiqua" w:hAnsi="Book Antiqua"/>
          <w:i/>
          <w:sz w:val="24"/>
          <w:szCs w:val="24"/>
          <w:lang w:val="en-US"/>
        </w:rPr>
        <w:t>et al</w:t>
      </w:r>
      <w:r w:rsidR="00620841" w:rsidRPr="00954357">
        <w:rPr>
          <w:rFonts w:ascii="Book Antiqua" w:hAnsi="Book Antiqua"/>
          <w:sz w:val="24"/>
          <w:szCs w:val="24"/>
          <w:lang w:val="en-US"/>
        </w:rPr>
        <w:fldChar w:fldCharType="begin">
          <w:fldData xml:space="preserve">PEVuZE5vdGU+PENpdGU+PEF1dGhvcj5NYXJjaGVzZTwvQXV0aG9yPjxZZWFyPjIwMDc8L1llYXI+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</w:fldData>
        </w:fldChar>
      </w:r>
      <w:r w:rsidR="00DB72A6" w:rsidRPr="00954357">
        <w:rPr>
          <w:rFonts w:ascii="Book Antiqua" w:hAnsi="Book Antiqua"/>
          <w:sz w:val="24"/>
          <w:szCs w:val="24"/>
          <w:lang w:val="en-US"/>
        </w:rPr>
        <w:instrText xml:space="preserve"> ADDIN EN.CITE </w:instrText>
      </w:r>
      <w:r w:rsidR="00DB72A6" w:rsidRPr="00954357">
        <w:rPr>
          <w:rFonts w:ascii="Book Antiqua" w:hAnsi="Book Antiqua"/>
          <w:sz w:val="24"/>
          <w:szCs w:val="24"/>
          <w:lang w:val="en-US"/>
        </w:rPr>
        <w:fldChar w:fldCharType="begin">
          <w:fldData xml:space="preserve">PEVuZE5vdGU+PENpdGU+PEF1dGhvcj5NYXJjaGVzZTwvQXV0aG9yPjxZZWFyPjIwMDc8L1llYXI+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</w:fldData>
        </w:fldChar>
      </w:r>
      <w:r w:rsidR="00DB72A6" w:rsidRPr="00954357">
        <w:rPr>
          <w:rFonts w:ascii="Book Antiqua" w:hAnsi="Book Antiqua"/>
          <w:sz w:val="24"/>
          <w:szCs w:val="24"/>
          <w:lang w:val="en-US"/>
        </w:rPr>
        <w:instrText xml:space="preserve"> ADDIN EN.CITE.DATA </w:instrText>
      </w:r>
      <w:r w:rsidR="00DB72A6" w:rsidRPr="00954357">
        <w:rPr>
          <w:rFonts w:ascii="Book Antiqua" w:hAnsi="Book Antiqua"/>
          <w:sz w:val="24"/>
          <w:szCs w:val="24"/>
          <w:lang w:val="en-US"/>
        </w:rPr>
      </w:r>
      <w:r w:rsidR="00DB72A6" w:rsidRPr="00954357">
        <w:rPr>
          <w:rFonts w:ascii="Book Antiqua" w:hAnsi="Book Antiqua"/>
          <w:sz w:val="24"/>
          <w:szCs w:val="24"/>
          <w:lang w:val="en-US"/>
        </w:rPr>
        <w:fldChar w:fldCharType="end"/>
      </w:r>
      <w:r w:rsidR="00620841" w:rsidRPr="00954357">
        <w:rPr>
          <w:rFonts w:ascii="Book Antiqua" w:hAnsi="Book Antiqua"/>
          <w:sz w:val="24"/>
          <w:szCs w:val="24"/>
          <w:lang w:val="en-US"/>
        </w:rPr>
      </w:r>
      <w:r w:rsidR="00620841" w:rsidRPr="00954357">
        <w:rPr>
          <w:rFonts w:ascii="Book Antiqua" w:hAnsi="Book Antiqua"/>
          <w:sz w:val="24"/>
          <w:szCs w:val="24"/>
          <w:lang w:val="en-US"/>
        </w:rPr>
        <w:fldChar w:fldCharType="separate"/>
      </w:r>
      <w:r w:rsidR="00A04757" w:rsidRPr="00954357">
        <w:rPr>
          <w:rFonts w:ascii="Book Antiqua" w:hAnsi="Book Antiqua"/>
          <w:noProof/>
          <w:sz w:val="24"/>
          <w:szCs w:val="24"/>
          <w:vertAlign w:val="superscript"/>
          <w:lang w:val="en-US"/>
        </w:rPr>
        <w:t>[14]</w:t>
      </w:r>
      <w:r w:rsidR="00620841" w:rsidRPr="00954357">
        <w:rPr>
          <w:rFonts w:ascii="Book Antiqua" w:hAnsi="Book Antiqua"/>
          <w:sz w:val="24"/>
          <w:szCs w:val="24"/>
          <w:lang w:val="en-US"/>
        </w:rPr>
        <w:fldChar w:fldCharType="end"/>
      </w:r>
      <w:r w:rsidR="00620841" w:rsidRPr="00954357">
        <w:rPr>
          <w:rFonts w:ascii="Book Antiqua" w:hAnsi="Book Antiqua"/>
          <w:sz w:val="24"/>
          <w:szCs w:val="24"/>
          <w:lang w:val="en-US"/>
        </w:rPr>
        <w:t xml:space="preserve"> </w:t>
      </w:r>
      <w:r w:rsidR="00913A56" w:rsidRPr="00954357">
        <w:rPr>
          <w:rFonts w:ascii="Book Antiqua" w:hAnsi="Book Antiqua"/>
          <w:sz w:val="24"/>
          <w:szCs w:val="24"/>
          <w:lang w:val="en-US"/>
        </w:rPr>
        <w:t xml:space="preserve">have validated the TUG as part of </w:t>
      </w:r>
      <w:r w:rsidR="00562E12" w:rsidRPr="00954357">
        <w:rPr>
          <w:rFonts w:ascii="Book Antiqua" w:hAnsi="Book Antiqua"/>
          <w:sz w:val="24"/>
          <w:szCs w:val="24"/>
          <w:lang w:val="en-US"/>
        </w:rPr>
        <w:t xml:space="preserve">a </w:t>
      </w:r>
      <w:r w:rsidR="00913A56" w:rsidRPr="00954357">
        <w:rPr>
          <w:rFonts w:ascii="Book Antiqua" w:hAnsi="Book Antiqua"/>
          <w:sz w:val="24"/>
          <w:szCs w:val="24"/>
          <w:lang w:val="en-US"/>
        </w:rPr>
        <w:t>larger functional outcome assessment method in sarcoma patients</w:t>
      </w:r>
      <w:r w:rsidR="00620841" w:rsidRPr="00954357">
        <w:rPr>
          <w:rFonts w:ascii="Book Antiqua" w:hAnsi="Book Antiqua"/>
          <w:sz w:val="24"/>
          <w:szCs w:val="24"/>
          <w:lang w:val="en-US"/>
        </w:rPr>
        <w:t>.</w:t>
      </w:r>
    </w:p>
    <w:p w14:paraId="42C3BA0C" w14:textId="7DFDFA7B" w:rsidR="000416C3" w:rsidRPr="00954357" w:rsidRDefault="00562E12"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Only f</w:t>
      </w:r>
      <w:r w:rsidR="000416C3" w:rsidRPr="00954357">
        <w:rPr>
          <w:rFonts w:ascii="Book Antiqua" w:hAnsi="Book Antiqua"/>
          <w:sz w:val="24"/>
          <w:szCs w:val="24"/>
          <w:lang w:val="en-US"/>
        </w:rPr>
        <w:t xml:space="preserve">ew studies have investigated the </w:t>
      </w:r>
      <w:r w:rsidRPr="00954357">
        <w:rPr>
          <w:rFonts w:ascii="Book Antiqua" w:hAnsi="Book Antiqua"/>
          <w:sz w:val="24"/>
          <w:szCs w:val="24"/>
          <w:lang w:val="en-US"/>
        </w:rPr>
        <w:t>cor</w:t>
      </w:r>
      <w:r w:rsidR="000416C3" w:rsidRPr="00954357">
        <w:rPr>
          <w:rFonts w:ascii="Book Antiqua" w:hAnsi="Book Antiqua"/>
          <w:sz w:val="24"/>
          <w:szCs w:val="24"/>
          <w:lang w:val="en-US"/>
        </w:rPr>
        <w:t>relation between objective measurement</w:t>
      </w:r>
      <w:r w:rsidRPr="00954357">
        <w:rPr>
          <w:rFonts w:ascii="Book Antiqua" w:hAnsi="Book Antiqua"/>
          <w:sz w:val="24"/>
          <w:szCs w:val="24"/>
          <w:lang w:val="en-US"/>
        </w:rPr>
        <w:t>s</w:t>
      </w:r>
      <w:r w:rsidR="000416C3" w:rsidRPr="00954357">
        <w:rPr>
          <w:rFonts w:ascii="Book Antiqua" w:hAnsi="Book Antiqua"/>
          <w:sz w:val="24"/>
          <w:szCs w:val="24"/>
          <w:lang w:val="en-US"/>
        </w:rPr>
        <w:t xml:space="preserve"> and q</w:t>
      </w:r>
      <w:r w:rsidR="00602FDF" w:rsidRPr="00954357">
        <w:rPr>
          <w:rFonts w:ascii="Book Antiqua" w:hAnsi="Book Antiqua"/>
          <w:sz w:val="24"/>
          <w:szCs w:val="24"/>
          <w:lang w:val="en-US"/>
        </w:rPr>
        <w:t>uestionnaires, such as the MSTS</w:t>
      </w:r>
      <w:r w:rsidR="000416C3" w:rsidRPr="00954357">
        <w:rPr>
          <w:rFonts w:ascii="Book Antiqua" w:hAnsi="Book Antiqua"/>
          <w:sz w:val="24"/>
          <w:szCs w:val="24"/>
          <w:lang w:val="en-US"/>
        </w:rPr>
        <w:fldChar w:fldCharType="begin">
          <w:fldData xml:space="preserve">PEVuZE5vdGU+PENpdGU+PEF1dGhvcj5NYXJjaGVzZTwvQXV0aG9yPjxZZWFyPjIwMDc8L1llYXI+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PEVuZE5vdGU+PENpdGU+PEF1dGhvcj5NYXJjaGVzZTwvQXV0aG9yPjxZZWFyPjIwMDc8L1llYXI+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0416C3" w:rsidRPr="00954357">
        <w:rPr>
          <w:rFonts w:ascii="Book Antiqua" w:hAnsi="Book Antiqua"/>
          <w:sz w:val="24"/>
          <w:szCs w:val="24"/>
          <w:lang w:val="en-US"/>
        </w:rPr>
      </w:r>
      <w:r w:rsidR="000416C3" w:rsidRPr="00954357">
        <w:rPr>
          <w:rFonts w:ascii="Book Antiqua" w:hAnsi="Book Antiqua"/>
          <w:sz w:val="24"/>
          <w:szCs w:val="24"/>
          <w:lang w:val="en-US"/>
        </w:rPr>
        <w:fldChar w:fldCharType="separate"/>
      </w:r>
      <w:r w:rsidR="00703F4A" w:rsidRPr="00954357">
        <w:rPr>
          <w:rFonts w:ascii="Book Antiqua" w:hAnsi="Book Antiqua"/>
          <w:noProof/>
          <w:sz w:val="24"/>
          <w:szCs w:val="24"/>
          <w:vertAlign w:val="superscript"/>
          <w:lang w:val="en-US"/>
        </w:rPr>
        <w:t>[14,</w:t>
      </w:r>
      <w:r w:rsidR="00B2269C" w:rsidRPr="00954357">
        <w:rPr>
          <w:rFonts w:ascii="Book Antiqua" w:hAnsi="Book Antiqua"/>
          <w:noProof/>
          <w:sz w:val="24"/>
          <w:szCs w:val="24"/>
          <w:vertAlign w:val="superscript"/>
          <w:lang w:val="en-US"/>
        </w:rPr>
        <w:t>15]</w:t>
      </w:r>
      <w:r w:rsidR="000416C3" w:rsidRPr="00954357">
        <w:rPr>
          <w:rFonts w:ascii="Book Antiqua" w:hAnsi="Book Antiqua"/>
          <w:sz w:val="24"/>
          <w:szCs w:val="24"/>
          <w:lang w:val="en-US"/>
        </w:rPr>
        <w:fldChar w:fldCharType="end"/>
      </w:r>
      <w:r w:rsidR="000416C3" w:rsidRPr="00954357">
        <w:rPr>
          <w:rFonts w:ascii="Book Antiqua" w:hAnsi="Book Antiqua"/>
          <w:sz w:val="24"/>
          <w:szCs w:val="24"/>
          <w:lang w:val="en-US"/>
        </w:rPr>
        <w:t xml:space="preserve">. However, </w:t>
      </w:r>
      <w:r w:rsidR="00913A56" w:rsidRPr="00954357">
        <w:rPr>
          <w:rFonts w:ascii="Book Antiqua" w:hAnsi="Book Antiqua"/>
          <w:sz w:val="24"/>
          <w:szCs w:val="24"/>
          <w:lang w:val="en-US"/>
        </w:rPr>
        <w:t>M</w:t>
      </w:r>
      <w:r w:rsidR="00602FDF" w:rsidRPr="00954357">
        <w:rPr>
          <w:rFonts w:ascii="Book Antiqua" w:hAnsi="Book Antiqua"/>
          <w:sz w:val="24"/>
          <w:szCs w:val="24"/>
          <w:lang w:val="en-US"/>
        </w:rPr>
        <w:t xml:space="preserve">archese </w:t>
      </w:r>
      <w:r w:rsidR="00602FDF" w:rsidRPr="00954357">
        <w:rPr>
          <w:rFonts w:ascii="Book Antiqua" w:hAnsi="Book Antiqua"/>
          <w:i/>
          <w:sz w:val="24"/>
          <w:szCs w:val="24"/>
          <w:lang w:val="en-US"/>
        </w:rPr>
        <w:t>et al</w:t>
      </w:r>
      <w:r w:rsidR="00913A56" w:rsidRPr="00954357">
        <w:rPr>
          <w:rFonts w:ascii="Book Antiqua" w:hAnsi="Book Antiqua"/>
          <w:sz w:val="24"/>
          <w:szCs w:val="24"/>
          <w:lang w:val="en-US"/>
        </w:rPr>
        <w:fldChar w:fldCharType="begin">
          <w:fldData xml:space="preserve">PEVuZE5vdGU+PENpdGU+PEF1dGhvcj5NYXJjaGVzZTwvQXV0aG9yPjxZZWFyPjIwMDc8L1llYXI+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</w:fldData>
        </w:fldChar>
      </w:r>
      <w:r w:rsidR="00DB72A6" w:rsidRPr="00954357">
        <w:rPr>
          <w:rFonts w:ascii="Book Antiqua" w:hAnsi="Book Antiqua"/>
          <w:sz w:val="24"/>
          <w:szCs w:val="24"/>
          <w:lang w:val="en-US"/>
        </w:rPr>
        <w:instrText xml:space="preserve"> ADDIN EN.CITE </w:instrText>
      </w:r>
      <w:r w:rsidR="00DB72A6" w:rsidRPr="00954357">
        <w:rPr>
          <w:rFonts w:ascii="Book Antiqua" w:hAnsi="Book Antiqua"/>
          <w:sz w:val="24"/>
          <w:szCs w:val="24"/>
          <w:lang w:val="en-US"/>
        </w:rPr>
        <w:fldChar w:fldCharType="begin">
          <w:fldData xml:space="preserve">PEVuZE5vdGU+PENpdGU+PEF1dGhvcj5NYXJjaGVzZTwvQXV0aG9yPjxZZWFyPjIwMDc8L1llYXI+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</w:fldData>
        </w:fldChar>
      </w:r>
      <w:r w:rsidR="00DB72A6" w:rsidRPr="00954357">
        <w:rPr>
          <w:rFonts w:ascii="Book Antiqua" w:hAnsi="Book Antiqua"/>
          <w:sz w:val="24"/>
          <w:szCs w:val="24"/>
          <w:lang w:val="en-US"/>
        </w:rPr>
        <w:instrText xml:space="preserve"> ADDIN EN.CITE.DATA </w:instrText>
      </w:r>
      <w:r w:rsidR="00DB72A6" w:rsidRPr="00954357">
        <w:rPr>
          <w:rFonts w:ascii="Book Antiqua" w:hAnsi="Book Antiqua"/>
          <w:sz w:val="24"/>
          <w:szCs w:val="24"/>
          <w:lang w:val="en-US"/>
        </w:rPr>
      </w:r>
      <w:r w:rsidR="00DB72A6" w:rsidRPr="00954357">
        <w:rPr>
          <w:rFonts w:ascii="Book Antiqua" w:hAnsi="Book Antiqua"/>
          <w:sz w:val="24"/>
          <w:szCs w:val="24"/>
          <w:lang w:val="en-US"/>
        </w:rPr>
        <w:fldChar w:fldCharType="end"/>
      </w:r>
      <w:r w:rsidR="00913A56" w:rsidRPr="00954357">
        <w:rPr>
          <w:rFonts w:ascii="Book Antiqua" w:hAnsi="Book Antiqua"/>
          <w:sz w:val="24"/>
          <w:szCs w:val="24"/>
          <w:lang w:val="en-US"/>
        </w:rPr>
      </w:r>
      <w:r w:rsidR="00913A56" w:rsidRPr="00954357">
        <w:rPr>
          <w:rFonts w:ascii="Book Antiqua" w:hAnsi="Book Antiqua"/>
          <w:sz w:val="24"/>
          <w:szCs w:val="24"/>
          <w:lang w:val="en-US"/>
        </w:rPr>
        <w:fldChar w:fldCharType="separate"/>
      </w:r>
      <w:r w:rsidR="00A04757" w:rsidRPr="00954357">
        <w:rPr>
          <w:rFonts w:ascii="Book Antiqua" w:hAnsi="Book Antiqua"/>
          <w:noProof/>
          <w:sz w:val="24"/>
          <w:szCs w:val="24"/>
          <w:vertAlign w:val="superscript"/>
          <w:lang w:val="en-US"/>
        </w:rPr>
        <w:t>[14]</w:t>
      </w:r>
      <w:r w:rsidR="00913A56" w:rsidRPr="00954357">
        <w:rPr>
          <w:rFonts w:ascii="Book Antiqua" w:hAnsi="Book Antiqua"/>
          <w:sz w:val="24"/>
          <w:szCs w:val="24"/>
          <w:lang w:val="en-US"/>
        </w:rPr>
        <w:fldChar w:fldCharType="end"/>
      </w:r>
      <w:r w:rsidR="00913A56" w:rsidRPr="00954357">
        <w:rPr>
          <w:rFonts w:ascii="Book Antiqua" w:hAnsi="Book Antiqua"/>
          <w:sz w:val="24"/>
          <w:szCs w:val="24"/>
          <w:lang w:val="en-US"/>
        </w:rPr>
        <w:t xml:space="preserve"> found a fair to moderate correlation between the TUG and the MSTS and TESS questionnaires.</w:t>
      </w:r>
    </w:p>
    <w:p w14:paraId="69C53832" w14:textId="56A4F78C" w:rsidR="00332F1C" w:rsidRPr="00954357" w:rsidRDefault="00833B49"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In order to compare Danish sarcoma patients’ functional outcome</w:t>
      </w:r>
      <w:r w:rsidR="0043663E" w:rsidRPr="00954357">
        <w:rPr>
          <w:rFonts w:ascii="Book Antiqua" w:hAnsi="Book Antiqua"/>
          <w:sz w:val="24"/>
          <w:szCs w:val="24"/>
          <w:lang w:val="en-US"/>
        </w:rPr>
        <w:t>s</w:t>
      </w:r>
      <w:r w:rsidRPr="00954357">
        <w:rPr>
          <w:rFonts w:ascii="Book Antiqua" w:hAnsi="Book Antiqua"/>
          <w:sz w:val="24"/>
          <w:szCs w:val="24"/>
          <w:lang w:val="en-US"/>
        </w:rPr>
        <w:t xml:space="preserve"> internationally, t</w:t>
      </w:r>
      <w:r w:rsidR="00332F1C" w:rsidRPr="00954357">
        <w:rPr>
          <w:rFonts w:ascii="Book Antiqua" w:hAnsi="Book Antiqua"/>
          <w:sz w:val="24"/>
          <w:szCs w:val="24"/>
          <w:lang w:val="en-US"/>
        </w:rPr>
        <w:t xml:space="preserve">he </w:t>
      </w:r>
      <w:r w:rsidR="0081506F" w:rsidRPr="00954357">
        <w:rPr>
          <w:rFonts w:ascii="Book Antiqua" w:hAnsi="Book Antiqua"/>
          <w:sz w:val="24"/>
          <w:szCs w:val="24"/>
          <w:lang w:val="en-US"/>
        </w:rPr>
        <w:t>aim</w:t>
      </w:r>
      <w:r w:rsidR="00D52B61" w:rsidRPr="00954357">
        <w:rPr>
          <w:rFonts w:ascii="Book Antiqua" w:hAnsi="Book Antiqua"/>
          <w:sz w:val="24"/>
          <w:szCs w:val="24"/>
          <w:lang w:val="en-US"/>
        </w:rPr>
        <w:t>s</w:t>
      </w:r>
      <w:r w:rsidR="00A571E8" w:rsidRPr="00954357">
        <w:rPr>
          <w:rFonts w:ascii="Book Antiqua" w:hAnsi="Book Antiqua"/>
          <w:sz w:val="24"/>
          <w:szCs w:val="24"/>
          <w:lang w:val="en-US"/>
        </w:rPr>
        <w:t xml:space="preserve"> of this study </w:t>
      </w:r>
      <w:r w:rsidR="00C75D74" w:rsidRPr="00954357">
        <w:rPr>
          <w:rFonts w:ascii="Book Antiqua" w:hAnsi="Book Antiqua"/>
          <w:sz w:val="24"/>
          <w:szCs w:val="24"/>
          <w:lang w:val="en-US"/>
        </w:rPr>
        <w:t>ha</w:t>
      </w:r>
      <w:r w:rsidR="00D52B61" w:rsidRPr="00954357">
        <w:rPr>
          <w:rFonts w:ascii="Book Antiqua" w:hAnsi="Book Antiqua"/>
          <w:sz w:val="24"/>
          <w:szCs w:val="24"/>
          <w:lang w:val="en-US"/>
        </w:rPr>
        <w:t>ve</w:t>
      </w:r>
      <w:r w:rsidR="00332F1C" w:rsidRPr="00954357">
        <w:rPr>
          <w:rFonts w:ascii="Book Antiqua" w:hAnsi="Book Antiqua"/>
          <w:sz w:val="24"/>
          <w:szCs w:val="24"/>
          <w:lang w:val="en-US"/>
        </w:rPr>
        <w:t xml:space="preserve"> been</w:t>
      </w:r>
      <w:r w:rsidR="00D52B61" w:rsidRPr="00954357">
        <w:rPr>
          <w:rFonts w:ascii="Book Antiqua" w:hAnsi="Book Antiqua"/>
          <w:sz w:val="24"/>
          <w:szCs w:val="24"/>
          <w:lang w:val="en-US"/>
        </w:rPr>
        <w:t>:</w:t>
      </w:r>
      <w:r w:rsidR="00332F1C" w:rsidRPr="00954357">
        <w:rPr>
          <w:rFonts w:ascii="Book Antiqua" w:hAnsi="Book Antiqua"/>
          <w:sz w:val="24"/>
          <w:szCs w:val="24"/>
          <w:lang w:val="en-US"/>
        </w:rPr>
        <w:t xml:space="preserve"> </w:t>
      </w:r>
      <w:r w:rsidR="00D52B61" w:rsidRPr="00954357">
        <w:rPr>
          <w:rFonts w:ascii="Book Antiqua" w:hAnsi="Book Antiqua"/>
          <w:sz w:val="24"/>
          <w:szCs w:val="24"/>
          <w:lang w:val="en-US"/>
        </w:rPr>
        <w:t xml:space="preserve">(1) </w:t>
      </w:r>
      <w:r w:rsidR="00332F1C" w:rsidRPr="00954357">
        <w:rPr>
          <w:rFonts w:ascii="Book Antiqua" w:hAnsi="Book Antiqua"/>
          <w:sz w:val="24"/>
          <w:szCs w:val="24"/>
          <w:lang w:val="en-US"/>
        </w:rPr>
        <w:t>to validate</w:t>
      </w:r>
      <w:r w:rsidR="00B00C5B" w:rsidRPr="00954357">
        <w:rPr>
          <w:rFonts w:ascii="Book Antiqua" w:hAnsi="Book Antiqua"/>
          <w:sz w:val="24"/>
          <w:szCs w:val="24"/>
          <w:lang w:val="en-US"/>
        </w:rPr>
        <w:t xml:space="preserve"> the psychometric properties of</w:t>
      </w:r>
      <w:r w:rsidR="00332F1C" w:rsidRPr="00954357">
        <w:rPr>
          <w:rFonts w:ascii="Book Antiqua" w:hAnsi="Book Antiqua"/>
          <w:sz w:val="24"/>
          <w:szCs w:val="24"/>
          <w:lang w:val="en-US"/>
        </w:rPr>
        <w:t xml:space="preserve"> the Danish </w:t>
      </w:r>
      <w:r w:rsidR="00151239" w:rsidRPr="00954357">
        <w:rPr>
          <w:rFonts w:ascii="Book Antiqua" w:hAnsi="Book Antiqua"/>
          <w:sz w:val="24"/>
          <w:szCs w:val="24"/>
          <w:lang w:val="en-US"/>
        </w:rPr>
        <w:t>translation</w:t>
      </w:r>
      <w:r w:rsidR="00332F1C" w:rsidRPr="00954357">
        <w:rPr>
          <w:rFonts w:ascii="Book Antiqua" w:hAnsi="Book Antiqua"/>
          <w:sz w:val="24"/>
          <w:szCs w:val="24"/>
          <w:lang w:val="en-US"/>
        </w:rPr>
        <w:t xml:space="preserve"> of the</w:t>
      </w:r>
      <w:r w:rsidR="00536032" w:rsidRPr="00954357">
        <w:rPr>
          <w:rFonts w:ascii="Book Antiqua" w:hAnsi="Book Antiqua"/>
          <w:sz w:val="24"/>
          <w:szCs w:val="24"/>
          <w:lang w:val="en-US"/>
        </w:rPr>
        <w:t xml:space="preserve"> lower and upper extremity version of the</w:t>
      </w:r>
      <w:r w:rsidR="00332F1C" w:rsidRPr="00954357">
        <w:rPr>
          <w:rFonts w:ascii="Book Antiqua" w:hAnsi="Book Antiqua"/>
          <w:sz w:val="24"/>
          <w:szCs w:val="24"/>
          <w:lang w:val="en-US"/>
        </w:rPr>
        <w:t xml:space="preserve"> MSTS questionnaire</w:t>
      </w:r>
      <w:r w:rsidR="00D61B73">
        <w:rPr>
          <w:rFonts w:ascii="Book Antiqua" w:hAnsi="Book Antiqua" w:hint="eastAsia"/>
          <w:sz w:val="24"/>
          <w:szCs w:val="24"/>
          <w:lang w:val="en-US" w:eastAsia="zh-CN"/>
        </w:rPr>
        <w:t>;</w:t>
      </w:r>
      <w:r w:rsidR="00332F1C" w:rsidRPr="00954357">
        <w:rPr>
          <w:rFonts w:ascii="Book Antiqua" w:hAnsi="Book Antiqua"/>
          <w:sz w:val="24"/>
          <w:szCs w:val="24"/>
          <w:lang w:val="en-US"/>
        </w:rPr>
        <w:t xml:space="preserve"> and </w:t>
      </w:r>
      <w:r w:rsidR="00D52B61" w:rsidRPr="00954357">
        <w:rPr>
          <w:rFonts w:ascii="Book Antiqua" w:hAnsi="Book Antiqua"/>
          <w:sz w:val="24"/>
          <w:szCs w:val="24"/>
          <w:lang w:val="en-US"/>
        </w:rPr>
        <w:t xml:space="preserve">(2) </w:t>
      </w:r>
      <w:r w:rsidR="00536032" w:rsidRPr="00954357">
        <w:rPr>
          <w:rFonts w:ascii="Book Antiqua" w:hAnsi="Book Antiqua"/>
          <w:sz w:val="24"/>
          <w:szCs w:val="24"/>
          <w:lang w:val="en-US"/>
        </w:rPr>
        <w:t xml:space="preserve">to investigate the </w:t>
      </w:r>
      <w:r w:rsidR="00D52B61" w:rsidRPr="00954357">
        <w:rPr>
          <w:rFonts w:ascii="Book Antiqua" w:hAnsi="Book Antiqua"/>
          <w:sz w:val="24"/>
          <w:szCs w:val="24"/>
          <w:lang w:val="en-US"/>
        </w:rPr>
        <w:t>correlation</w:t>
      </w:r>
      <w:r w:rsidR="00536032" w:rsidRPr="00954357">
        <w:rPr>
          <w:rFonts w:ascii="Book Antiqua" w:hAnsi="Book Antiqua"/>
          <w:sz w:val="24"/>
          <w:szCs w:val="24"/>
          <w:lang w:val="en-US"/>
        </w:rPr>
        <w:t xml:space="preserve"> between</w:t>
      </w:r>
      <w:r w:rsidR="00164381" w:rsidRPr="00954357">
        <w:rPr>
          <w:rFonts w:ascii="Book Antiqua" w:hAnsi="Book Antiqua"/>
          <w:sz w:val="24"/>
          <w:szCs w:val="24"/>
          <w:lang w:val="en-US"/>
        </w:rPr>
        <w:t xml:space="preserve"> functional</w:t>
      </w:r>
      <w:r w:rsidR="00536032" w:rsidRPr="00954357">
        <w:rPr>
          <w:rFonts w:ascii="Book Antiqua" w:hAnsi="Book Antiqua"/>
          <w:sz w:val="24"/>
          <w:szCs w:val="24"/>
          <w:lang w:val="en-US"/>
        </w:rPr>
        <w:t xml:space="preserve"> </w:t>
      </w:r>
      <w:r w:rsidR="00B00C5B" w:rsidRPr="00954357">
        <w:rPr>
          <w:rFonts w:ascii="Book Antiqua" w:hAnsi="Book Antiqua"/>
          <w:sz w:val="24"/>
          <w:szCs w:val="24"/>
          <w:lang w:val="en-US"/>
        </w:rPr>
        <w:t>outcome</w:t>
      </w:r>
      <w:r w:rsidR="00835A05" w:rsidRPr="00954357">
        <w:rPr>
          <w:rFonts w:ascii="Book Antiqua" w:hAnsi="Book Antiqua"/>
          <w:sz w:val="24"/>
          <w:szCs w:val="24"/>
          <w:lang w:val="en-US"/>
        </w:rPr>
        <w:t>s as</w:t>
      </w:r>
      <w:r w:rsidR="00B00C5B" w:rsidRPr="00954357">
        <w:rPr>
          <w:rFonts w:ascii="Book Antiqua" w:hAnsi="Book Antiqua"/>
          <w:sz w:val="24"/>
          <w:szCs w:val="24"/>
          <w:lang w:val="en-US"/>
        </w:rPr>
        <w:t xml:space="preserve"> </w:t>
      </w:r>
      <w:r w:rsidR="00835A05" w:rsidRPr="00954357">
        <w:rPr>
          <w:rFonts w:ascii="Book Antiqua" w:hAnsi="Book Antiqua"/>
          <w:sz w:val="24"/>
          <w:szCs w:val="24"/>
          <w:lang w:val="en-US"/>
        </w:rPr>
        <w:t xml:space="preserve">measured by </w:t>
      </w:r>
      <w:r w:rsidR="00536032" w:rsidRPr="00954357">
        <w:rPr>
          <w:rFonts w:ascii="Book Antiqua" w:hAnsi="Book Antiqua"/>
          <w:sz w:val="24"/>
          <w:szCs w:val="24"/>
          <w:lang w:val="en-US"/>
        </w:rPr>
        <w:t>questionnaire</w:t>
      </w:r>
      <w:r w:rsidR="00835A05" w:rsidRPr="00954357">
        <w:rPr>
          <w:rFonts w:ascii="Book Antiqua" w:hAnsi="Book Antiqua"/>
          <w:sz w:val="24"/>
          <w:szCs w:val="24"/>
          <w:lang w:val="en-US"/>
        </w:rPr>
        <w:t xml:space="preserve">s, such as </w:t>
      </w:r>
      <w:r w:rsidR="00D52B61" w:rsidRPr="00954357">
        <w:rPr>
          <w:rFonts w:ascii="Book Antiqua" w:hAnsi="Book Antiqua"/>
          <w:sz w:val="24"/>
          <w:szCs w:val="24"/>
          <w:lang w:val="en-US"/>
        </w:rPr>
        <w:t xml:space="preserve">the </w:t>
      </w:r>
      <w:r w:rsidR="00835A05" w:rsidRPr="00954357">
        <w:rPr>
          <w:rFonts w:ascii="Book Antiqua" w:hAnsi="Book Antiqua"/>
          <w:sz w:val="24"/>
          <w:szCs w:val="24"/>
          <w:lang w:val="en-US"/>
        </w:rPr>
        <w:t xml:space="preserve">MSTS and the </w:t>
      </w:r>
      <w:r w:rsidR="00DB3839" w:rsidRPr="00954357">
        <w:rPr>
          <w:rFonts w:ascii="Book Antiqua" w:hAnsi="Book Antiqua"/>
          <w:sz w:val="24"/>
          <w:szCs w:val="24"/>
          <w:lang w:val="en-US"/>
        </w:rPr>
        <w:t>Toronto Extremity Salvage Score</w:t>
      </w:r>
      <w:r w:rsidR="00602FDF" w:rsidRPr="00954357">
        <w:rPr>
          <w:rFonts w:ascii="Book Antiqua" w:hAnsi="Book Antiqua" w:hint="eastAsia"/>
          <w:sz w:val="24"/>
          <w:szCs w:val="24"/>
          <w:lang w:val="en-US" w:eastAsia="zh-CN"/>
        </w:rPr>
        <w:t xml:space="preserve"> (TESS)</w:t>
      </w:r>
      <w:r w:rsidR="00835A05" w:rsidRPr="00954357">
        <w:rPr>
          <w:rFonts w:ascii="Book Antiqua" w:hAnsi="Book Antiqua"/>
          <w:sz w:val="24"/>
          <w:szCs w:val="24"/>
          <w:lang w:val="en-US"/>
        </w:rPr>
        <w:t>,</w:t>
      </w:r>
      <w:r w:rsidR="00536032" w:rsidRPr="00954357">
        <w:rPr>
          <w:rFonts w:ascii="Book Antiqua" w:hAnsi="Book Antiqua"/>
          <w:sz w:val="24"/>
          <w:szCs w:val="24"/>
          <w:lang w:val="en-US"/>
        </w:rPr>
        <w:t xml:space="preserve"> and </w:t>
      </w:r>
      <w:r w:rsidR="00835A05" w:rsidRPr="00954357">
        <w:rPr>
          <w:rFonts w:ascii="Book Antiqua" w:hAnsi="Book Antiqua"/>
          <w:sz w:val="24"/>
          <w:szCs w:val="24"/>
          <w:lang w:val="en-US"/>
        </w:rPr>
        <w:t>the</w:t>
      </w:r>
      <w:r w:rsidR="00B00C5B" w:rsidRPr="00954357">
        <w:rPr>
          <w:rFonts w:ascii="Book Antiqua" w:hAnsi="Book Antiqua"/>
          <w:sz w:val="24"/>
          <w:szCs w:val="24"/>
          <w:lang w:val="en-US"/>
        </w:rPr>
        <w:t xml:space="preserve"> </w:t>
      </w:r>
      <w:r w:rsidR="00536032" w:rsidRPr="00954357">
        <w:rPr>
          <w:rFonts w:ascii="Book Antiqua" w:hAnsi="Book Antiqua"/>
          <w:sz w:val="24"/>
          <w:szCs w:val="24"/>
          <w:lang w:val="en-US"/>
        </w:rPr>
        <w:t>objective measurement</w:t>
      </w:r>
      <w:r w:rsidR="00835A05" w:rsidRPr="00954357">
        <w:rPr>
          <w:rFonts w:ascii="Book Antiqua" w:hAnsi="Book Antiqua"/>
          <w:sz w:val="24"/>
          <w:szCs w:val="24"/>
          <w:lang w:val="en-US"/>
        </w:rPr>
        <w:t xml:space="preserve">, </w:t>
      </w:r>
      <w:r w:rsidR="00602FDF" w:rsidRPr="00954357">
        <w:rPr>
          <w:rFonts w:ascii="Book Antiqua" w:hAnsi="Book Antiqua" w:hint="eastAsia"/>
          <w:sz w:val="24"/>
          <w:szCs w:val="24"/>
          <w:lang w:val="en-US" w:eastAsia="zh-CN"/>
        </w:rPr>
        <w:t>TUG</w:t>
      </w:r>
      <w:r w:rsidR="00D52B61" w:rsidRPr="00954357">
        <w:rPr>
          <w:rFonts w:ascii="Book Antiqua" w:hAnsi="Book Antiqua"/>
          <w:sz w:val="24"/>
          <w:szCs w:val="24"/>
          <w:lang w:val="en-US"/>
        </w:rPr>
        <w:t>,</w:t>
      </w:r>
      <w:r w:rsidR="00B1194F" w:rsidRPr="00954357">
        <w:rPr>
          <w:rFonts w:ascii="Book Antiqua" w:hAnsi="Book Antiqua"/>
          <w:sz w:val="24"/>
          <w:szCs w:val="24"/>
          <w:lang w:val="en-US"/>
        </w:rPr>
        <w:t xml:space="preserve"> in patients with lower extremity tumors</w:t>
      </w:r>
      <w:r w:rsidR="00332F1C" w:rsidRPr="00954357">
        <w:rPr>
          <w:rFonts w:ascii="Book Antiqua" w:hAnsi="Book Antiqua"/>
          <w:sz w:val="24"/>
          <w:szCs w:val="24"/>
          <w:lang w:val="en-US"/>
        </w:rPr>
        <w:t>.</w:t>
      </w:r>
    </w:p>
    <w:p w14:paraId="4E09CE33" w14:textId="77777777" w:rsidR="00F308DB" w:rsidRPr="00954357" w:rsidRDefault="00F308DB" w:rsidP="000C3A17">
      <w:pPr>
        <w:spacing w:after="0" w:line="360" w:lineRule="auto"/>
        <w:jc w:val="both"/>
        <w:rPr>
          <w:rFonts w:ascii="Book Antiqua" w:hAnsi="Book Antiqua"/>
          <w:sz w:val="24"/>
          <w:szCs w:val="24"/>
          <w:lang w:val="en-US"/>
        </w:rPr>
      </w:pPr>
    </w:p>
    <w:p w14:paraId="693853EA" w14:textId="011577E1" w:rsidR="00F308DB" w:rsidRPr="00954357" w:rsidRDefault="00DB3839"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t>MATERIALS AND METHODS</w:t>
      </w:r>
    </w:p>
    <w:p w14:paraId="30F82C99" w14:textId="77777777" w:rsidR="00E671B3" w:rsidRPr="00954357" w:rsidRDefault="00E671B3"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lastRenderedPageBreak/>
        <w:t>Study design</w:t>
      </w:r>
    </w:p>
    <w:p w14:paraId="3BD3B556" w14:textId="17C8B5AB" w:rsidR="00276C54" w:rsidRPr="00954357" w:rsidRDefault="007A7B25"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The translation of the MST</w:t>
      </w:r>
      <w:r w:rsidR="0043663E" w:rsidRPr="00954357">
        <w:rPr>
          <w:rFonts w:ascii="Book Antiqua" w:hAnsi="Book Antiqua"/>
          <w:sz w:val="24"/>
          <w:szCs w:val="24"/>
          <w:lang w:val="en-US"/>
        </w:rPr>
        <w:t>S questionnaire into Danish was</w:t>
      </w:r>
      <w:r w:rsidRPr="00954357">
        <w:rPr>
          <w:rFonts w:ascii="Book Antiqua" w:hAnsi="Book Antiqua"/>
          <w:sz w:val="24"/>
          <w:szCs w:val="24"/>
          <w:lang w:val="en-US"/>
        </w:rPr>
        <w:t xml:space="preserve"> conducted at the Department of Orthopedic Surgery at Aarhus University Hospital between May and August 2015. The </w:t>
      </w:r>
      <w:r w:rsidR="005F305C" w:rsidRPr="00954357">
        <w:rPr>
          <w:rFonts w:ascii="Book Antiqua" w:hAnsi="Book Antiqua"/>
          <w:sz w:val="24"/>
          <w:szCs w:val="24"/>
          <w:lang w:val="en-US"/>
        </w:rPr>
        <w:t>validation of the Danish translation was carried out among patients</w:t>
      </w:r>
      <w:r w:rsidR="00994E94" w:rsidRPr="00954357">
        <w:rPr>
          <w:rFonts w:ascii="Book Antiqua" w:hAnsi="Book Antiqua"/>
          <w:sz w:val="24"/>
          <w:szCs w:val="24"/>
          <w:lang w:val="en-US"/>
        </w:rPr>
        <w:t xml:space="preserve"> operated for sarcoma or aggressive benign tumors</w:t>
      </w:r>
      <w:r w:rsidR="005F305C" w:rsidRPr="00954357">
        <w:rPr>
          <w:rFonts w:ascii="Book Antiqua" w:hAnsi="Book Antiqua"/>
          <w:sz w:val="24"/>
          <w:szCs w:val="24"/>
          <w:lang w:val="en-US"/>
        </w:rPr>
        <w:t xml:space="preserve"> </w:t>
      </w:r>
      <w:r w:rsidR="00FF003F" w:rsidRPr="00954357">
        <w:rPr>
          <w:rFonts w:ascii="Book Antiqua" w:hAnsi="Book Antiqua"/>
          <w:sz w:val="24"/>
          <w:szCs w:val="24"/>
          <w:lang w:val="en-US"/>
        </w:rPr>
        <w:t>who attended</w:t>
      </w:r>
      <w:r w:rsidR="005F305C" w:rsidRPr="00954357">
        <w:rPr>
          <w:rFonts w:ascii="Book Antiqua" w:hAnsi="Book Antiqua"/>
          <w:sz w:val="24"/>
          <w:szCs w:val="24"/>
          <w:lang w:val="en-US"/>
        </w:rPr>
        <w:t xml:space="preserve"> the outpatient clinic at Aarhus University Hospital (Aarhus, Denmark) between August 2015 and June 2016.</w:t>
      </w:r>
      <w:r w:rsidR="0084525A" w:rsidRPr="00954357">
        <w:rPr>
          <w:rFonts w:ascii="Book Antiqua" w:hAnsi="Book Antiqua"/>
          <w:sz w:val="24"/>
          <w:szCs w:val="24"/>
          <w:lang w:val="en-US"/>
        </w:rPr>
        <w:t xml:space="preserve"> T</w:t>
      </w:r>
      <w:r w:rsidR="00FF003F" w:rsidRPr="00954357">
        <w:rPr>
          <w:rFonts w:ascii="Book Antiqua" w:hAnsi="Book Antiqua"/>
          <w:sz w:val="24"/>
          <w:szCs w:val="24"/>
          <w:lang w:val="en-US"/>
        </w:rPr>
        <w:t>he</w:t>
      </w:r>
      <w:r w:rsidR="0084525A" w:rsidRPr="00954357">
        <w:rPr>
          <w:rFonts w:ascii="Book Antiqua" w:hAnsi="Book Antiqua"/>
          <w:sz w:val="24"/>
          <w:szCs w:val="24"/>
          <w:lang w:val="en-US"/>
        </w:rPr>
        <w:t xml:space="preserve"> study was reported</w:t>
      </w:r>
      <w:r w:rsidR="00FF003F" w:rsidRPr="00954357">
        <w:rPr>
          <w:rFonts w:ascii="Book Antiqua" w:hAnsi="Book Antiqua"/>
          <w:sz w:val="24"/>
          <w:szCs w:val="24"/>
          <w:lang w:val="en-US"/>
        </w:rPr>
        <w:t xml:space="preserve"> to</w:t>
      </w:r>
      <w:r w:rsidR="0084525A" w:rsidRPr="00954357">
        <w:rPr>
          <w:rFonts w:ascii="Book Antiqua" w:hAnsi="Book Antiqua"/>
          <w:sz w:val="24"/>
          <w:szCs w:val="24"/>
          <w:lang w:val="en-US"/>
        </w:rPr>
        <w:t xml:space="preserve"> and approved by the Danish</w:t>
      </w:r>
      <w:r w:rsidR="00835A05" w:rsidRPr="00954357">
        <w:rPr>
          <w:rFonts w:ascii="Book Antiqua" w:hAnsi="Book Antiqua"/>
          <w:sz w:val="24"/>
          <w:szCs w:val="24"/>
          <w:lang w:val="en-US"/>
        </w:rPr>
        <w:t xml:space="preserve"> Data</w:t>
      </w:r>
      <w:r w:rsidR="0084525A" w:rsidRPr="00954357">
        <w:rPr>
          <w:rFonts w:ascii="Book Antiqua" w:hAnsi="Book Antiqua"/>
          <w:sz w:val="24"/>
          <w:szCs w:val="24"/>
          <w:lang w:val="en-US"/>
        </w:rPr>
        <w:t xml:space="preserve"> Protection Agency (file </w:t>
      </w:r>
      <w:r w:rsidR="00D61B73" w:rsidRPr="00954357">
        <w:rPr>
          <w:rFonts w:ascii="Book Antiqua" w:hAnsi="Book Antiqua"/>
          <w:sz w:val="24"/>
          <w:szCs w:val="24"/>
          <w:lang w:val="en-US"/>
        </w:rPr>
        <w:t>N</w:t>
      </w:r>
      <w:r w:rsidR="0084525A" w:rsidRPr="00954357">
        <w:rPr>
          <w:rFonts w:ascii="Book Antiqua" w:hAnsi="Book Antiqua"/>
          <w:sz w:val="24"/>
          <w:szCs w:val="24"/>
          <w:lang w:val="en-US"/>
        </w:rPr>
        <w:t xml:space="preserve">o. </w:t>
      </w:r>
      <w:r w:rsidR="0043663E" w:rsidRPr="00954357">
        <w:rPr>
          <w:rFonts w:ascii="Book Antiqua" w:hAnsi="Book Antiqua"/>
          <w:sz w:val="24"/>
          <w:szCs w:val="24"/>
          <w:lang w:val="en-US"/>
        </w:rPr>
        <w:t>1-16-02-650-15</w:t>
      </w:r>
      <w:r w:rsidR="0084525A" w:rsidRPr="00954357">
        <w:rPr>
          <w:rFonts w:ascii="Book Antiqua" w:hAnsi="Book Antiqua"/>
          <w:sz w:val="24"/>
          <w:szCs w:val="24"/>
          <w:lang w:val="en-US"/>
        </w:rPr>
        <w:t>). Informed consent was obtained from all patients participating in this study. The study was preapproved in accordance with the national ethical guidelines</w:t>
      </w:r>
      <w:r w:rsidR="0043663E" w:rsidRPr="00954357">
        <w:rPr>
          <w:rFonts w:ascii="Book Antiqua" w:hAnsi="Book Antiqua"/>
          <w:sz w:val="24"/>
          <w:szCs w:val="24"/>
          <w:lang w:val="en-US"/>
        </w:rPr>
        <w:t xml:space="preserve"> and</w:t>
      </w:r>
      <w:r w:rsidR="0084525A" w:rsidRPr="00954357">
        <w:rPr>
          <w:rFonts w:ascii="Book Antiqua" w:hAnsi="Book Antiqua"/>
          <w:sz w:val="24"/>
          <w:szCs w:val="24"/>
          <w:lang w:val="en-US"/>
        </w:rPr>
        <w:t xml:space="preserve"> in accordanc</w:t>
      </w:r>
      <w:r w:rsidR="006237B1" w:rsidRPr="00954357">
        <w:rPr>
          <w:rFonts w:ascii="Book Antiqua" w:hAnsi="Book Antiqua"/>
          <w:sz w:val="24"/>
          <w:szCs w:val="24"/>
          <w:lang w:val="en-US"/>
        </w:rPr>
        <w:t>e with the Helsinki Declaration</w:t>
      </w:r>
      <w:r w:rsidR="0084525A" w:rsidRPr="00954357">
        <w:rPr>
          <w:rFonts w:ascii="Book Antiqua" w:hAnsi="Book Antiqua"/>
          <w:sz w:val="24"/>
          <w:szCs w:val="24"/>
          <w:lang w:val="en-US"/>
        </w:rPr>
        <w:t>.</w:t>
      </w:r>
      <w:r w:rsidR="00276C54" w:rsidRPr="00954357">
        <w:rPr>
          <w:rFonts w:ascii="Book Antiqua" w:hAnsi="Book Antiqua"/>
          <w:sz w:val="24"/>
          <w:szCs w:val="24"/>
          <w:lang w:val="en-US"/>
        </w:rPr>
        <w:t xml:space="preserve"> The translation method used was based on published international guidelines for the process of cross-cultur</w:t>
      </w:r>
      <w:r w:rsidR="00C73346" w:rsidRPr="00954357">
        <w:rPr>
          <w:rFonts w:ascii="Book Antiqua" w:hAnsi="Book Antiqua"/>
          <w:sz w:val="24"/>
          <w:szCs w:val="24"/>
          <w:lang w:val="en-US"/>
        </w:rPr>
        <w:t>al translation of an instrument</w:t>
      </w:r>
      <w:r w:rsidR="00276C54" w:rsidRPr="00954357">
        <w:rPr>
          <w:rFonts w:ascii="Book Antiqua" w:hAnsi="Book Antiqua"/>
          <w:sz w:val="24"/>
          <w:szCs w:val="24"/>
          <w:lang w:val="en-US"/>
        </w:rPr>
        <w:fldChar w:fldCharType="begin">
          <w:fldData xml:space="preserve">PEVuZE5vdGU+PENpdGU+PEF1dGhvcj5HdWlsbGVtaW48L0F1dGhvcj48WWVhcj4xOTkzPC9ZZWFy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PEVuZE5vdGU+PENpdGU+PEF1dGhvcj5HdWlsbGVtaW48L0F1dGhvcj48WWVhcj4xOTkzPC9ZZWFy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276C54" w:rsidRPr="00954357">
        <w:rPr>
          <w:rFonts w:ascii="Book Antiqua" w:hAnsi="Book Antiqua"/>
          <w:sz w:val="24"/>
          <w:szCs w:val="24"/>
          <w:lang w:val="en-US"/>
        </w:rPr>
      </w:r>
      <w:r w:rsidR="00276C54" w:rsidRPr="00954357">
        <w:rPr>
          <w:rFonts w:ascii="Book Antiqua" w:hAnsi="Book Antiqua"/>
          <w:sz w:val="24"/>
          <w:szCs w:val="24"/>
          <w:lang w:val="en-US"/>
        </w:rPr>
        <w:fldChar w:fldCharType="separate"/>
      </w:r>
      <w:r w:rsidR="00703F4A" w:rsidRPr="00954357">
        <w:rPr>
          <w:rFonts w:ascii="Book Antiqua" w:hAnsi="Book Antiqua"/>
          <w:noProof/>
          <w:sz w:val="24"/>
          <w:szCs w:val="24"/>
          <w:vertAlign w:val="superscript"/>
          <w:lang w:val="en-US"/>
        </w:rPr>
        <w:t>[10,</w:t>
      </w:r>
      <w:r w:rsidR="00B2269C" w:rsidRPr="00954357">
        <w:rPr>
          <w:rFonts w:ascii="Book Antiqua" w:hAnsi="Book Antiqua"/>
          <w:noProof/>
          <w:sz w:val="24"/>
          <w:szCs w:val="24"/>
          <w:vertAlign w:val="superscript"/>
          <w:lang w:val="en-US"/>
        </w:rPr>
        <w:t>16]</w:t>
      </w:r>
      <w:r w:rsidR="00276C54" w:rsidRPr="00954357">
        <w:rPr>
          <w:rFonts w:ascii="Book Antiqua" w:hAnsi="Book Antiqua"/>
          <w:sz w:val="24"/>
          <w:szCs w:val="24"/>
          <w:lang w:val="en-US"/>
        </w:rPr>
        <w:fldChar w:fldCharType="end"/>
      </w:r>
      <w:r w:rsidR="00276C54" w:rsidRPr="00954357">
        <w:rPr>
          <w:rFonts w:ascii="Book Antiqua" w:hAnsi="Book Antiqua"/>
          <w:sz w:val="24"/>
          <w:szCs w:val="24"/>
          <w:lang w:val="en-US"/>
        </w:rPr>
        <w:t>. The cross-cultural translation and validation consists of several stages.</w:t>
      </w:r>
    </w:p>
    <w:p w14:paraId="6B33BA84" w14:textId="77777777" w:rsidR="00C73346" w:rsidRPr="00954357" w:rsidRDefault="00C73346" w:rsidP="000C3A17">
      <w:pPr>
        <w:spacing w:after="0" w:line="360" w:lineRule="auto"/>
        <w:jc w:val="both"/>
        <w:rPr>
          <w:rFonts w:ascii="Book Antiqua" w:hAnsi="Book Antiqua"/>
          <w:b/>
          <w:sz w:val="24"/>
          <w:szCs w:val="24"/>
          <w:lang w:val="en-US" w:eastAsia="zh-CN"/>
        </w:rPr>
      </w:pPr>
    </w:p>
    <w:p w14:paraId="43E07038" w14:textId="21A6C14A" w:rsidR="005F305C" w:rsidRPr="00954357" w:rsidRDefault="00C73346"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Translation</w:t>
      </w:r>
    </w:p>
    <w:p w14:paraId="27F58697" w14:textId="44F8CAE2" w:rsidR="00AE43B8" w:rsidRPr="004F52AC" w:rsidRDefault="00AE43B8" w:rsidP="000C3A17">
      <w:pPr>
        <w:spacing w:after="0" w:line="360" w:lineRule="auto"/>
        <w:jc w:val="both"/>
        <w:rPr>
          <w:rFonts w:ascii="Book Antiqua" w:hAnsi="Book Antiqua"/>
          <w:b/>
          <w:sz w:val="24"/>
          <w:szCs w:val="24"/>
          <w:lang w:val="en-US" w:eastAsia="zh-CN"/>
        </w:rPr>
      </w:pPr>
      <w:r w:rsidRPr="00954357">
        <w:rPr>
          <w:rFonts w:ascii="Book Antiqua" w:hAnsi="Book Antiqua"/>
          <w:b/>
          <w:sz w:val="24"/>
          <w:szCs w:val="24"/>
          <w:lang w:val="en-US"/>
        </w:rPr>
        <w:t>Stage I: Forward</w:t>
      </w:r>
      <w:r w:rsidR="001D5709" w:rsidRPr="00954357">
        <w:rPr>
          <w:rFonts w:ascii="Book Antiqua" w:hAnsi="Book Antiqua"/>
          <w:b/>
          <w:sz w:val="24"/>
          <w:szCs w:val="24"/>
          <w:lang w:val="en-US"/>
        </w:rPr>
        <w:t>-</w:t>
      </w:r>
      <w:r w:rsidRPr="00954357">
        <w:rPr>
          <w:rFonts w:ascii="Book Antiqua" w:hAnsi="Book Antiqua"/>
          <w:b/>
          <w:sz w:val="24"/>
          <w:szCs w:val="24"/>
          <w:lang w:val="en-US"/>
        </w:rPr>
        <w:t>translation</w:t>
      </w:r>
      <w:r w:rsidR="004F52AC">
        <w:rPr>
          <w:rFonts w:ascii="Book Antiqua" w:hAnsi="Book Antiqua" w:hint="eastAsia"/>
          <w:b/>
          <w:sz w:val="24"/>
          <w:szCs w:val="24"/>
          <w:lang w:val="en-US" w:eastAsia="zh-CN"/>
        </w:rPr>
        <w:t xml:space="preserve">: </w:t>
      </w:r>
      <w:r w:rsidRPr="00954357">
        <w:rPr>
          <w:rFonts w:ascii="Book Antiqua" w:hAnsi="Book Antiqua"/>
          <w:sz w:val="24"/>
          <w:szCs w:val="24"/>
          <w:lang w:val="en-US"/>
        </w:rPr>
        <w:t xml:space="preserve">Two independent translators translated the upper and lower extremity version of the MSTS questionnaire (including the instructions to the user) from the original English version. The two independent translators were </w:t>
      </w:r>
      <w:r w:rsidR="001D5709" w:rsidRPr="00954357">
        <w:rPr>
          <w:rFonts w:ascii="Book Antiqua" w:hAnsi="Book Antiqua"/>
          <w:sz w:val="24"/>
          <w:szCs w:val="24"/>
          <w:lang w:val="en-US"/>
        </w:rPr>
        <w:t>fluent in English and Danish</w:t>
      </w:r>
      <w:r w:rsidR="00B1194F" w:rsidRPr="00954357">
        <w:rPr>
          <w:rFonts w:ascii="Book Antiqua" w:hAnsi="Book Antiqua"/>
          <w:sz w:val="24"/>
          <w:szCs w:val="24"/>
          <w:lang w:val="en-US"/>
        </w:rPr>
        <w:t xml:space="preserve"> </w:t>
      </w:r>
      <w:r w:rsidRPr="00954357">
        <w:rPr>
          <w:rFonts w:ascii="Book Antiqua" w:hAnsi="Book Antiqua"/>
          <w:sz w:val="24"/>
          <w:szCs w:val="24"/>
          <w:lang w:val="en-US"/>
        </w:rPr>
        <w:t xml:space="preserve">but had Danish as their </w:t>
      </w:r>
      <w:r w:rsidR="006237B1" w:rsidRPr="00954357">
        <w:rPr>
          <w:rFonts w:ascii="Book Antiqua" w:hAnsi="Book Antiqua"/>
          <w:sz w:val="24"/>
          <w:szCs w:val="24"/>
          <w:lang w:val="en-US"/>
        </w:rPr>
        <w:t>native language</w:t>
      </w:r>
      <w:r w:rsidR="00FF003F" w:rsidRPr="00954357">
        <w:rPr>
          <w:rFonts w:ascii="Book Antiqua" w:hAnsi="Book Antiqua"/>
          <w:sz w:val="24"/>
          <w:szCs w:val="24"/>
          <w:lang w:val="en-US"/>
        </w:rPr>
        <w:t xml:space="preserve"> (both held diplomas in English and one was also a linguist)</w:t>
      </w:r>
      <w:r w:rsidRPr="00954357">
        <w:rPr>
          <w:rFonts w:ascii="Book Antiqua" w:hAnsi="Book Antiqua"/>
          <w:sz w:val="24"/>
          <w:szCs w:val="24"/>
          <w:lang w:val="en-US"/>
        </w:rPr>
        <w:t>.</w:t>
      </w:r>
      <w:r w:rsidR="00704E8B" w:rsidRPr="00954357">
        <w:rPr>
          <w:rFonts w:ascii="Book Antiqua" w:hAnsi="Book Antiqua"/>
          <w:sz w:val="24"/>
          <w:szCs w:val="24"/>
          <w:lang w:val="en-US"/>
        </w:rPr>
        <w:t xml:space="preserve"> The two translators had different backgrounds in order to achieve the best possible translation. </w:t>
      </w:r>
      <w:r w:rsidR="00EF3D07" w:rsidRPr="00954357">
        <w:rPr>
          <w:rFonts w:ascii="Book Antiqua" w:hAnsi="Book Antiqua"/>
          <w:sz w:val="24"/>
          <w:szCs w:val="24"/>
          <w:lang w:val="en-US"/>
        </w:rPr>
        <w:t>The first</w:t>
      </w:r>
      <w:r w:rsidR="00704E8B" w:rsidRPr="00954357">
        <w:rPr>
          <w:rFonts w:ascii="Book Antiqua" w:hAnsi="Book Antiqua"/>
          <w:sz w:val="24"/>
          <w:szCs w:val="24"/>
          <w:lang w:val="en-US"/>
        </w:rPr>
        <w:t xml:space="preserve"> translator was a </w:t>
      </w:r>
      <w:r w:rsidR="00EF3D07" w:rsidRPr="00954357">
        <w:rPr>
          <w:rFonts w:ascii="Book Antiqua" w:hAnsi="Book Antiqua"/>
          <w:sz w:val="24"/>
          <w:szCs w:val="24"/>
          <w:lang w:val="en-US"/>
        </w:rPr>
        <w:t>physician</w:t>
      </w:r>
      <w:r w:rsidR="00704E8B" w:rsidRPr="00954357">
        <w:rPr>
          <w:rFonts w:ascii="Book Antiqua" w:hAnsi="Book Antiqua"/>
          <w:sz w:val="24"/>
          <w:szCs w:val="24"/>
          <w:lang w:val="en-US"/>
        </w:rPr>
        <w:t xml:space="preserve"> with </w:t>
      </w:r>
      <w:r w:rsidR="00EF3D07" w:rsidRPr="00954357">
        <w:rPr>
          <w:rFonts w:ascii="Book Antiqua" w:hAnsi="Book Antiqua"/>
          <w:sz w:val="24"/>
          <w:szCs w:val="24"/>
          <w:lang w:val="en-US"/>
        </w:rPr>
        <w:t xml:space="preserve">clinical experience and was therefore considered an </w:t>
      </w:r>
      <w:r w:rsidR="001A169F">
        <w:rPr>
          <w:rFonts w:ascii="Book Antiqua" w:hAnsi="Book Antiqua"/>
          <w:sz w:val="24"/>
          <w:szCs w:val="24"/>
          <w:lang w:val="en-US" w:eastAsia="zh-CN"/>
        </w:rPr>
        <w:t>“</w:t>
      </w:r>
      <w:r w:rsidR="00EF3D07" w:rsidRPr="00954357">
        <w:rPr>
          <w:rFonts w:ascii="Book Antiqua" w:hAnsi="Book Antiqua"/>
          <w:sz w:val="24"/>
          <w:szCs w:val="24"/>
          <w:lang w:val="en-US"/>
        </w:rPr>
        <w:t>informed</w:t>
      </w:r>
      <w:r w:rsidR="001A169F">
        <w:rPr>
          <w:rFonts w:ascii="Book Antiqua" w:hAnsi="Book Antiqua"/>
          <w:sz w:val="24"/>
          <w:szCs w:val="24"/>
          <w:lang w:val="en-US" w:eastAsia="zh-CN"/>
        </w:rPr>
        <w:t>”</w:t>
      </w:r>
      <w:r w:rsidR="00EF3D07" w:rsidRPr="00954357">
        <w:rPr>
          <w:rFonts w:ascii="Book Antiqua" w:hAnsi="Book Antiqua"/>
          <w:sz w:val="24"/>
          <w:szCs w:val="24"/>
          <w:lang w:val="en-US"/>
        </w:rPr>
        <w:t xml:space="preserve"> translator. The second translator had no clinical exp</w:t>
      </w:r>
      <w:r w:rsidR="00C73346" w:rsidRPr="00954357">
        <w:rPr>
          <w:rFonts w:ascii="Book Antiqua" w:hAnsi="Book Antiqua"/>
          <w:sz w:val="24"/>
          <w:szCs w:val="24"/>
          <w:lang w:val="en-US"/>
        </w:rPr>
        <w:t xml:space="preserve">erience </w:t>
      </w:r>
      <w:r w:rsidR="00EF3D07" w:rsidRPr="00954357">
        <w:rPr>
          <w:rFonts w:ascii="Book Antiqua" w:hAnsi="Book Antiqua"/>
          <w:sz w:val="24"/>
          <w:szCs w:val="24"/>
          <w:lang w:val="en-US"/>
        </w:rPr>
        <w:t>or</w:t>
      </w:r>
      <w:r w:rsidR="001D5709" w:rsidRPr="00954357">
        <w:rPr>
          <w:rFonts w:ascii="Book Antiqua" w:hAnsi="Book Antiqua"/>
          <w:sz w:val="24"/>
          <w:szCs w:val="24"/>
          <w:lang w:val="en-US"/>
        </w:rPr>
        <w:t xml:space="preserve"> </w:t>
      </w:r>
      <w:r w:rsidR="00EF3D07" w:rsidRPr="00954357">
        <w:rPr>
          <w:rFonts w:ascii="Book Antiqua" w:hAnsi="Book Antiqua"/>
          <w:sz w:val="24"/>
          <w:szCs w:val="24"/>
          <w:lang w:val="en-US"/>
        </w:rPr>
        <w:t>relat</w:t>
      </w:r>
      <w:r w:rsidR="00FF003F" w:rsidRPr="00954357">
        <w:rPr>
          <w:rFonts w:ascii="Book Antiqua" w:hAnsi="Book Antiqua"/>
          <w:sz w:val="24"/>
          <w:szCs w:val="24"/>
          <w:lang w:val="en-US"/>
        </w:rPr>
        <w:t>ion</w:t>
      </w:r>
      <w:r w:rsidR="00EF3D07" w:rsidRPr="00954357">
        <w:rPr>
          <w:rFonts w:ascii="Book Antiqua" w:hAnsi="Book Antiqua"/>
          <w:sz w:val="24"/>
          <w:szCs w:val="24"/>
          <w:lang w:val="en-US"/>
        </w:rPr>
        <w:t xml:space="preserve"> to health</w:t>
      </w:r>
      <w:r w:rsidR="00C232C7" w:rsidRPr="00954357">
        <w:rPr>
          <w:rFonts w:ascii="Book Antiqua" w:hAnsi="Book Antiqua"/>
          <w:sz w:val="24"/>
          <w:szCs w:val="24"/>
          <w:lang w:val="en-US"/>
        </w:rPr>
        <w:t xml:space="preserve"> </w:t>
      </w:r>
      <w:r w:rsidR="00EF3D07" w:rsidRPr="00954357">
        <w:rPr>
          <w:rFonts w:ascii="Book Antiqua" w:hAnsi="Book Antiqua"/>
          <w:sz w:val="24"/>
          <w:szCs w:val="24"/>
          <w:lang w:val="en-US"/>
        </w:rPr>
        <w:t>care and</w:t>
      </w:r>
      <w:r w:rsidR="001D5709" w:rsidRPr="00954357">
        <w:rPr>
          <w:rFonts w:ascii="Book Antiqua" w:hAnsi="Book Antiqua"/>
          <w:sz w:val="24"/>
          <w:szCs w:val="24"/>
          <w:lang w:val="en-US"/>
        </w:rPr>
        <w:t xml:space="preserve"> was therefore considered a </w:t>
      </w:r>
      <w:r w:rsidR="006237B1" w:rsidRPr="00954357">
        <w:rPr>
          <w:rFonts w:ascii="Book Antiqua" w:hAnsi="Book Antiqua"/>
          <w:sz w:val="24"/>
          <w:szCs w:val="24"/>
          <w:lang w:val="en-US"/>
        </w:rPr>
        <w:t>‘na</w:t>
      </w:r>
      <w:r w:rsidR="00FF003F" w:rsidRPr="00954357">
        <w:rPr>
          <w:rFonts w:ascii="Book Antiqua" w:hAnsi="Book Antiqua"/>
          <w:sz w:val="24"/>
          <w:szCs w:val="24"/>
          <w:lang w:val="en-US"/>
        </w:rPr>
        <w:t>i</w:t>
      </w:r>
      <w:r w:rsidR="006237B1" w:rsidRPr="00954357">
        <w:rPr>
          <w:rFonts w:ascii="Book Antiqua" w:hAnsi="Book Antiqua"/>
          <w:sz w:val="24"/>
          <w:szCs w:val="24"/>
          <w:lang w:val="en-US"/>
        </w:rPr>
        <w:t>ve’</w:t>
      </w:r>
      <w:r w:rsidR="00EF3D07" w:rsidRPr="00954357">
        <w:rPr>
          <w:rFonts w:ascii="Book Antiqua" w:hAnsi="Book Antiqua"/>
          <w:sz w:val="24"/>
          <w:szCs w:val="24"/>
          <w:lang w:val="en-US"/>
        </w:rPr>
        <w:t xml:space="preserve"> translator.</w:t>
      </w:r>
    </w:p>
    <w:p w14:paraId="0F4B22E1" w14:textId="77777777" w:rsidR="00703F4A" w:rsidRPr="00954357" w:rsidRDefault="00703F4A" w:rsidP="000C3A17">
      <w:pPr>
        <w:spacing w:after="0" w:line="360" w:lineRule="auto"/>
        <w:jc w:val="both"/>
        <w:rPr>
          <w:rFonts w:ascii="Book Antiqua" w:hAnsi="Book Antiqua"/>
          <w:sz w:val="24"/>
          <w:szCs w:val="24"/>
          <w:lang w:val="en-US" w:eastAsia="zh-CN"/>
        </w:rPr>
      </w:pPr>
    </w:p>
    <w:p w14:paraId="583A0D94" w14:textId="2A4BA98A" w:rsidR="00032D8F" w:rsidRPr="004F52AC" w:rsidRDefault="00032D8F" w:rsidP="000C3A17">
      <w:pPr>
        <w:spacing w:after="0" w:line="360" w:lineRule="auto"/>
        <w:jc w:val="both"/>
        <w:rPr>
          <w:rFonts w:ascii="Book Antiqua" w:hAnsi="Book Antiqua"/>
          <w:b/>
          <w:sz w:val="24"/>
          <w:szCs w:val="24"/>
          <w:lang w:val="en-US" w:eastAsia="zh-CN"/>
        </w:rPr>
      </w:pPr>
      <w:r w:rsidRPr="00954357">
        <w:rPr>
          <w:rFonts w:ascii="Book Antiqua" w:hAnsi="Book Antiqua"/>
          <w:b/>
          <w:sz w:val="24"/>
          <w:szCs w:val="24"/>
          <w:lang w:val="en-US"/>
        </w:rPr>
        <w:t>Stage II: Synthesis of a combined translation</w:t>
      </w:r>
      <w:r w:rsidR="004F52AC">
        <w:rPr>
          <w:rFonts w:ascii="Book Antiqua" w:hAnsi="Book Antiqua" w:hint="eastAsia"/>
          <w:b/>
          <w:sz w:val="24"/>
          <w:szCs w:val="24"/>
          <w:lang w:val="en-US" w:eastAsia="zh-CN"/>
        </w:rPr>
        <w:t xml:space="preserve">: </w:t>
      </w:r>
      <w:r w:rsidRPr="00954357">
        <w:rPr>
          <w:rFonts w:ascii="Book Antiqua" w:hAnsi="Book Antiqua"/>
          <w:sz w:val="24"/>
          <w:szCs w:val="24"/>
          <w:lang w:val="en-US"/>
        </w:rPr>
        <w:t>The two translations were compared</w:t>
      </w:r>
      <w:r w:rsidR="005A73B6" w:rsidRPr="00954357">
        <w:rPr>
          <w:rFonts w:ascii="Book Antiqua" w:hAnsi="Book Antiqua"/>
          <w:sz w:val="24"/>
          <w:szCs w:val="24"/>
          <w:lang w:val="en-US"/>
        </w:rPr>
        <w:t>,</w:t>
      </w:r>
      <w:r w:rsidRPr="00954357">
        <w:rPr>
          <w:rFonts w:ascii="Book Antiqua" w:hAnsi="Book Antiqua"/>
          <w:sz w:val="24"/>
          <w:szCs w:val="24"/>
          <w:lang w:val="en-US"/>
        </w:rPr>
        <w:t xml:space="preserve"> and any discrepancies were discussed </w:t>
      </w:r>
      <w:r w:rsidR="001D5709" w:rsidRPr="00954357">
        <w:rPr>
          <w:rFonts w:ascii="Book Antiqua" w:hAnsi="Book Antiqua"/>
          <w:sz w:val="24"/>
          <w:szCs w:val="24"/>
          <w:lang w:val="en-US"/>
        </w:rPr>
        <w:t>and resolved by the two forward-</w:t>
      </w:r>
      <w:r w:rsidRPr="00954357">
        <w:rPr>
          <w:rFonts w:ascii="Book Antiqua" w:hAnsi="Book Antiqua"/>
          <w:sz w:val="24"/>
          <w:szCs w:val="24"/>
          <w:lang w:val="en-US"/>
        </w:rPr>
        <w:t>translators. A combined translation was finally made from the original English version and the two independent translation</w:t>
      </w:r>
      <w:r w:rsidR="001D5709" w:rsidRPr="00954357">
        <w:rPr>
          <w:rFonts w:ascii="Book Antiqua" w:hAnsi="Book Antiqua"/>
          <w:sz w:val="24"/>
          <w:szCs w:val="24"/>
          <w:lang w:val="en-US"/>
        </w:rPr>
        <w:t>s</w:t>
      </w:r>
      <w:r w:rsidRPr="00954357">
        <w:rPr>
          <w:rFonts w:ascii="Book Antiqua" w:hAnsi="Book Antiqua"/>
          <w:sz w:val="24"/>
          <w:szCs w:val="24"/>
          <w:lang w:val="en-US"/>
        </w:rPr>
        <w:t>.</w:t>
      </w:r>
    </w:p>
    <w:p w14:paraId="5085C091" w14:textId="77777777" w:rsidR="00703F4A" w:rsidRPr="00954357" w:rsidRDefault="00703F4A" w:rsidP="000C3A17">
      <w:pPr>
        <w:spacing w:after="0" w:line="360" w:lineRule="auto"/>
        <w:jc w:val="both"/>
        <w:rPr>
          <w:rFonts w:ascii="Book Antiqua" w:hAnsi="Book Antiqua"/>
          <w:sz w:val="24"/>
          <w:szCs w:val="24"/>
          <w:lang w:val="en-US" w:eastAsia="zh-CN"/>
        </w:rPr>
      </w:pPr>
    </w:p>
    <w:p w14:paraId="7E1A8BB8" w14:textId="46290D65" w:rsidR="00032D8F" w:rsidRPr="004F52AC" w:rsidRDefault="00032D8F" w:rsidP="000C3A17">
      <w:pPr>
        <w:spacing w:after="0" w:line="360" w:lineRule="auto"/>
        <w:jc w:val="both"/>
        <w:rPr>
          <w:rFonts w:ascii="Book Antiqua" w:hAnsi="Book Antiqua"/>
          <w:b/>
          <w:sz w:val="24"/>
          <w:szCs w:val="24"/>
          <w:lang w:val="en-US" w:eastAsia="zh-CN"/>
        </w:rPr>
      </w:pPr>
      <w:r w:rsidRPr="00954357">
        <w:rPr>
          <w:rFonts w:ascii="Book Antiqua" w:hAnsi="Book Antiqua"/>
          <w:b/>
          <w:sz w:val="24"/>
          <w:szCs w:val="24"/>
          <w:lang w:val="en-US"/>
        </w:rPr>
        <w:t>Stage III: Back</w:t>
      </w:r>
      <w:r w:rsidR="0046111F" w:rsidRPr="00954357">
        <w:rPr>
          <w:rFonts w:ascii="Book Antiqua" w:hAnsi="Book Antiqua"/>
          <w:b/>
          <w:sz w:val="24"/>
          <w:szCs w:val="24"/>
          <w:lang w:val="en-US"/>
        </w:rPr>
        <w:t>ward</w:t>
      </w:r>
      <w:r w:rsidRPr="00954357">
        <w:rPr>
          <w:rFonts w:ascii="Book Antiqua" w:hAnsi="Book Antiqua"/>
          <w:b/>
          <w:sz w:val="24"/>
          <w:szCs w:val="24"/>
          <w:lang w:val="en-US"/>
        </w:rPr>
        <w:t>-translation</w:t>
      </w:r>
      <w:r w:rsidR="004F52AC">
        <w:rPr>
          <w:rFonts w:ascii="Book Antiqua" w:hAnsi="Book Antiqua" w:hint="eastAsia"/>
          <w:b/>
          <w:sz w:val="24"/>
          <w:szCs w:val="24"/>
          <w:lang w:val="en-US" w:eastAsia="zh-CN"/>
        </w:rPr>
        <w:t xml:space="preserve">: </w:t>
      </w:r>
      <w:r w:rsidR="00AF44AB" w:rsidRPr="00954357">
        <w:rPr>
          <w:rFonts w:ascii="Book Antiqua" w:hAnsi="Book Antiqua"/>
          <w:sz w:val="24"/>
          <w:szCs w:val="24"/>
          <w:lang w:val="en-US"/>
        </w:rPr>
        <w:t>Two new independent translators conducted a back</w:t>
      </w:r>
      <w:r w:rsidR="0046111F" w:rsidRPr="00954357">
        <w:rPr>
          <w:rFonts w:ascii="Book Antiqua" w:hAnsi="Book Antiqua"/>
          <w:sz w:val="24"/>
          <w:szCs w:val="24"/>
          <w:lang w:val="en-US"/>
        </w:rPr>
        <w:t>ward</w:t>
      </w:r>
      <w:r w:rsidR="00AF44AB" w:rsidRPr="00954357">
        <w:rPr>
          <w:rFonts w:ascii="Book Antiqua" w:hAnsi="Book Antiqua"/>
          <w:sz w:val="24"/>
          <w:szCs w:val="24"/>
          <w:lang w:val="en-US"/>
        </w:rPr>
        <w:t xml:space="preserve">-translation based upon </w:t>
      </w:r>
      <w:r w:rsidRPr="00954357">
        <w:rPr>
          <w:rFonts w:ascii="Book Antiqua" w:hAnsi="Book Antiqua"/>
          <w:sz w:val="24"/>
          <w:szCs w:val="24"/>
          <w:lang w:val="en-US"/>
        </w:rPr>
        <w:t>the combined translation. They were blinded for the initial two forward</w:t>
      </w:r>
      <w:r w:rsidR="001D5709" w:rsidRPr="00954357">
        <w:rPr>
          <w:rFonts w:ascii="Book Antiqua" w:hAnsi="Book Antiqua"/>
          <w:sz w:val="24"/>
          <w:szCs w:val="24"/>
          <w:lang w:val="en-US"/>
        </w:rPr>
        <w:t>-</w:t>
      </w:r>
      <w:r w:rsidRPr="00954357">
        <w:rPr>
          <w:rFonts w:ascii="Book Antiqua" w:hAnsi="Book Antiqua"/>
          <w:sz w:val="24"/>
          <w:szCs w:val="24"/>
          <w:lang w:val="en-US"/>
        </w:rPr>
        <w:t>translations and the original English version.</w:t>
      </w:r>
      <w:r w:rsidR="00C232C7" w:rsidRPr="00954357">
        <w:rPr>
          <w:rFonts w:ascii="Book Antiqua" w:hAnsi="Book Antiqua"/>
          <w:sz w:val="24"/>
          <w:szCs w:val="24"/>
          <w:lang w:val="en-US"/>
        </w:rPr>
        <w:t xml:space="preserve"> Both back</w:t>
      </w:r>
      <w:r w:rsidR="0046111F" w:rsidRPr="00954357">
        <w:rPr>
          <w:rFonts w:ascii="Book Antiqua" w:hAnsi="Book Antiqua"/>
          <w:sz w:val="24"/>
          <w:szCs w:val="24"/>
          <w:lang w:val="en-US"/>
        </w:rPr>
        <w:t>ward</w:t>
      </w:r>
      <w:r w:rsidR="00C232C7" w:rsidRPr="00954357">
        <w:rPr>
          <w:rFonts w:ascii="Book Antiqua" w:hAnsi="Book Antiqua"/>
          <w:sz w:val="24"/>
          <w:szCs w:val="24"/>
          <w:lang w:val="en-US"/>
        </w:rPr>
        <w:t>-translators were</w:t>
      </w:r>
      <w:r w:rsidR="001D5709" w:rsidRPr="00954357">
        <w:rPr>
          <w:rFonts w:ascii="Book Antiqua" w:hAnsi="Book Antiqua"/>
          <w:sz w:val="24"/>
          <w:szCs w:val="24"/>
          <w:lang w:val="en-US"/>
        </w:rPr>
        <w:t xml:space="preserve"> </w:t>
      </w:r>
      <w:r w:rsidR="001D5709" w:rsidRPr="00954357">
        <w:rPr>
          <w:rFonts w:ascii="Book Antiqua" w:hAnsi="Book Antiqua"/>
          <w:sz w:val="24"/>
          <w:szCs w:val="24"/>
          <w:lang w:val="en-US"/>
        </w:rPr>
        <w:lastRenderedPageBreak/>
        <w:t>fluent in English</w:t>
      </w:r>
      <w:r w:rsidR="0046111F" w:rsidRPr="00954357">
        <w:rPr>
          <w:rFonts w:ascii="Book Antiqua" w:hAnsi="Book Antiqua"/>
          <w:sz w:val="24"/>
          <w:szCs w:val="24"/>
          <w:lang w:val="en-US"/>
        </w:rPr>
        <w:t xml:space="preserve"> (both held diplomas in English)</w:t>
      </w:r>
      <w:r w:rsidR="00C232C7" w:rsidRPr="00954357">
        <w:rPr>
          <w:rFonts w:ascii="Book Antiqua" w:hAnsi="Book Antiqua"/>
          <w:sz w:val="24"/>
          <w:szCs w:val="24"/>
          <w:lang w:val="en-US"/>
        </w:rPr>
        <w:t xml:space="preserve"> and had Danish as their </w:t>
      </w:r>
      <w:r w:rsidR="00AF44AB" w:rsidRPr="00954357">
        <w:rPr>
          <w:rFonts w:ascii="Book Antiqua" w:hAnsi="Book Antiqua"/>
          <w:sz w:val="24"/>
          <w:szCs w:val="24"/>
          <w:lang w:val="en-US"/>
        </w:rPr>
        <w:t>native language</w:t>
      </w:r>
      <w:r w:rsidR="00C232C7" w:rsidRPr="00954357">
        <w:rPr>
          <w:rFonts w:ascii="Book Antiqua" w:hAnsi="Book Antiqua"/>
          <w:sz w:val="24"/>
          <w:szCs w:val="24"/>
          <w:lang w:val="en-US"/>
        </w:rPr>
        <w:t>.</w:t>
      </w:r>
      <w:r w:rsidRPr="00954357">
        <w:rPr>
          <w:rFonts w:ascii="Book Antiqua" w:hAnsi="Book Antiqua"/>
          <w:sz w:val="24"/>
          <w:szCs w:val="24"/>
          <w:lang w:val="en-US"/>
        </w:rPr>
        <w:t xml:space="preserve"> The first back</w:t>
      </w:r>
      <w:r w:rsidR="0046111F" w:rsidRPr="00954357">
        <w:rPr>
          <w:rFonts w:ascii="Book Antiqua" w:hAnsi="Book Antiqua"/>
          <w:sz w:val="24"/>
          <w:szCs w:val="24"/>
          <w:lang w:val="en-US"/>
        </w:rPr>
        <w:t>ward</w:t>
      </w:r>
      <w:r w:rsidRPr="00954357">
        <w:rPr>
          <w:rFonts w:ascii="Book Antiqua" w:hAnsi="Book Antiqua"/>
          <w:sz w:val="24"/>
          <w:szCs w:val="24"/>
          <w:lang w:val="en-US"/>
        </w:rPr>
        <w:t xml:space="preserve">-translator </w:t>
      </w:r>
      <w:r w:rsidR="00C232C7" w:rsidRPr="00954357">
        <w:rPr>
          <w:rFonts w:ascii="Book Antiqua" w:hAnsi="Book Antiqua"/>
          <w:sz w:val="24"/>
          <w:szCs w:val="24"/>
          <w:lang w:val="en-US"/>
        </w:rPr>
        <w:t xml:space="preserve">was a highly experienced researcher in health care, however </w:t>
      </w:r>
      <w:r w:rsidR="005A73B6" w:rsidRPr="00954357">
        <w:rPr>
          <w:rFonts w:ascii="Book Antiqua" w:hAnsi="Book Antiqua"/>
          <w:sz w:val="24"/>
          <w:szCs w:val="24"/>
          <w:lang w:val="en-US"/>
        </w:rPr>
        <w:t>with</w:t>
      </w:r>
      <w:r w:rsidR="00C232C7" w:rsidRPr="00954357">
        <w:rPr>
          <w:rFonts w:ascii="Book Antiqua" w:hAnsi="Book Antiqua"/>
          <w:sz w:val="24"/>
          <w:szCs w:val="24"/>
          <w:lang w:val="en-US"/>
        </w:rPr>
        <w:t xml:space="preserve"> no prior knowledge to the concepts of the MSTS questionnaire. The second translator had no prior clinical experience or </w:t>
      </w:r>
      <w:r w:rsidR="001D5709" w:rsidRPr="00954357">
        <w:rPr>
          <w:rFonts w:ascii="Book Antiqua" w:hAnsi="Book Antiqua"/>
          <w:sz w:val="24"/>
          <w:szCs w:val="24"/>
          <w:lang w:val="en-US"/>
        </w:rPr>
        <w:t>relations</w:t>
      </w:r>
      <w:r w:rsidR="00C232C7" w:rsidRPr="00954357">
        <w:rPr>
          <w:rFonts w:ascii="Book Antiqua" w:hAnsi="Book Antiqua"/>
          <w:sz w:val="24"/>
          <w:szCs w:val="24"/>
          <w:lang w:val="en-US"/>
        </w:rPr>
        <w:t xml:space="preserve"> to health care.</w:t>
      </w:r>
    </w:p>
    <w:p w14:paraId="3EB6A11A" w14:textId="77777777" w:rsidR="00385370" w:rsidRPr="00954357" w:rsidRDefault="00385370" w:rsidP="000C3A17">
      <w:pPr>
        <w:spacing w:after="0" w:line="360" w:lineRule="auto"/>
        <w:jc w:val="both"/>
        <w:rPr>
          <w:rFonts w:ascii="Book Antiqua" w:hAnsi="Book Antiqua"/>
          <w:sz w:val="24"/>
          <w:szCs w:val="24"/>
          <w:lang w:val="en-US" w:eastAsia="zh-CN"/>
        </w:rPr>
      </w:pPr>
    </w:p>
    <w:p w14:paraId="4DC6B71C" w14:textId="24FF8BC5" w:rsidR="00C232C7" w:rsidRPr="004F52AC" w:rsidRDefault="00C232C7" w:rsidP="000C3A17">
      <w:pPr>
        <w:spacing w:after="0" w:line="360" w:lineRule="auto"/>
        <w:jc w:val="both"/>
        <w:rPr>
          <w:rFonts w:ascii="Book Antiqua" w:hAnsi="Book Antiqua"/>
          <w:b/>
          <w:sz w:val="24"/>
          <w:szCs w:val="24"/>
          <w:lang w:val="en-US" w:eastAsia="zh-CN"/>
        </w:rPr>
      </w:pPr>
      <w:r w:rsidRPr="00954357">
        <w:rPr>
          <w:rFonts w:ascii="Book Antiqua" w:hAnsi="Book Antiqua"/>
          <w:b/>
          <w:sz w:val="24"/>
          <w:szCs w:val="24"/>
          <w:lang w:val="en-US"/>
        </w:rPr>
        <w:t>Stage IV: Committee</w:t>
      </w:r>
      <w:r w:rsidR="004F52AC">
        <w:rPr>
          <w:rFonts w:ascii="Book Antiqua" w:hAnsi="Book Antiqua" w:hint="eastAsia"/>
          <w:b/>
          <w:sz w:val="24"/>
          <w:szCs w:val="24"/>
          <w:lang w:val="en-US" w:eastAsia="zh-CN"/>
        </w:rPr>
        <w:t xml:space="preserve">: </w:t>
      </w:r>
      <w:r w:rsidR="005A73B6" w:rsidRPr="00954357">
        <w:rPr>
          <w:rFonts w:ascii="Book Antiqua" w:hAnsi="Book Antiqua"/>
          <w:sz w:val="24"/>
          <w:szCs w:val="24"/>
          <w:lang w:val="en-US"/>
        </w:rPr>
        <w:t>The a</w:t>
      </w:r>
      <w:r w:rsidRPr="00954357">
        <w:rPr>
          <w:rFonts w:ascii="Book Antiqua" w:hAnsi="Book Antiqua"/>
          <w:sz w:val="24"/>
          <w:szCs w:val="24"/>
          <w:lang w:val="en-US"/>
        </w:rPr>
        <w:t xml:space="preserve">uthors of this paper reviewed all the translated versions </w:t>
      </w:r>
      <w:r w:rsidR="00B02E91" w:rsidRPr="00954357">
        <w:rPr>
          <w:rFonts w:ascii="Book Antiqua" w:hAnsi="Book Antiqua"/>
          <w:sz w:val="24"/>
          <w:szCs w:val="24"/>
          <w:lang w:val="en-US"/>
        </w:rPr>
        <w:t>and components of the questionnaire</w:t>
      </w:r>
      <w:r w:rsidR="00AF44AB" w:rsidRPr="00954357">
        <w:rPr>
          <w:rFonts w:ascii="Book Antiqua" w:hAnsi="Book Antiqua"/>
          <w:sz w:val="24"/>
          <w:szCs w:val="24"/>
          <w:lang w:val="en-US"/>
        </w:rPr>
        <w:t xml:space="preserve">, and the </w:t>
      </w:r>
      <w:r w:rsidR="00B02E91" w:rsidRPr="00954357">
        <w:rPr>
          <w:rFonts w:ascii="Book Antiqua" w:hAnsi="Book Antiqua"/>
          <w:sz w:val="24"/>
          <w:szCs w:val="24"/>
          <w:lang w:val="en-US"/>
        </w:rPr>
        <w:t>discrepancies</w:t>
      </w:r>
      <w:r w:rsidR="00AF44AB" w:rsidRPr="00954357">
        <w:rPr>
          <w:rFonts w:ascii="Book Antiqua" w:hAnsi="Book Antiqua"/>
          <w:sz w:val="24"/>
          <w:szCs w:val="24"/>
          <w:lang w:val="en-US"/>
        </w:rPr>
        <w:t xml:space="preserve"> were discussed </w:t>
      </w:r>
      <w:r w:rsidR="00B02E91" w:rsidRPr="00954357">
        <w:rPr>
          <w:rFonts w:ascii="Book Antiqua" w:hAnsi="Book Antiqua"/>
          <w:sz w:val="24"/>
          <w:szCs w:val="24"/>
          <w:lang w:val="en-US"/>
        </w:rPr>
        <w:t xml:space="preserve">following consensus </w:t>
      </w:r>
      <w:r w:rsidR="001D5709" w:rsidRPr="00954357">
        <w:rPr>
          <w:rFonts w:ascii="Book Antiqua" w:hAnsi="Book Antiqua"/>
          <w:sz w:val="24"/>
          <w:szCs w:val="24"/>
          <w:lang w:val="en-US"/>
        </w:rPr>
        <w:t>concerning</w:t>
      </w:r>
      <w:r w:rsidR="00B02E91" w:rsidRPr="00954357">
        <w:rPr>
          <w:rFonts w:ascii="Book Antiqua" w:hAnsi="Book Antiqua"/>
          <w:sz w:val="24"/>
          <w:szCs w:val="24"/>
          <w:lang w:val="en-US"/>
        </w:rPr>
        <w:t xml:space="preserve"> the final wording and formatting of the Danish version of the MSTS questionnaire.</w:t>
      </w:r>
    </w:p>
    <w:p w14:paraId="5FF5FA55" w14:textId="77777777" w:rsidR="00C73346" w:rsidRPr="00954357" w:rsidRDefault="00C73346" w:rsidP="000C3A17">
      <w:pPr>
        <w:spacing w:after="0" w:line="360" w:lineRule="auto"/>
        <w:jc w:val="both"/>
        <w:rPr>
          <w:rFonts w:ascii="Book Antiqua" w:hAnsi="Book Antiqua"/>
          <w:b/>
          <w:sz w:val="24"/>
          <w:szCs w:val="24"/>
          <w:lang w:val="en-US" w:eastAsia="zh-CN"/>
        </w:rPr>
      </w:pPr>
    </w:p>
    <w:p w14:paraId="5B6B78D9" w14:textId="77777777" w:rsidR="00B02E91" w:rsidRPr="00954357" w:rsidRDefault="004B27EC"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The validation process</w:t>
      </w:r>
    </w:p>
    <w:p w14:paraId="1D03243C" w14:textId="1C91D370" w:rsidR="00C73346" w:rsidRPr="00954357" w:rsidRDefault="00AF44AB" w:rsidP="000C3A17">
      <w:pPr>
        <w:spacing w:after="0" w:line="360" w:lineRule="auto"/>
        <w:jc w:val="both"/>
        <w:rPr>
          <w:rFonts w:ascii="Book Antiqua" w:hAnsi="Book Antiqua"/>
          <w:sz w:val="24"/>
          <w:szCs w:val="24"/>
          <w:lang w:val="en-US" w:eastAsia="zh-CN"/>
        </w:rPr>
      </w:pPr>
      <w:r w:rsidRPr="00954357">
        <w:rPr>
          <w:rFonts w:ascii="Book Antiqua" w:hAnsi="Book Antiqua"/>
          <w:sz w:val="24"/>
          <w:szCs w:val="24"/>
          <w:lang w:val="en-US"/>
        </w:rPr>
        <w:t>The validation was designed as</w:t>
      </w:r>
      <w:r w:rsidR="00A65301" w:rsidRPr="00954357">
        <w:rPr>
          <w:rFonts w:ascii="Book Antiqua" w:hAnsi="Book Antiqua"/>
          <w:sz w:val="24"/>
          <w:szCs w:val="24"/>
          <w:lang w:val="en-US"/>
        </w:rPr>
        <w:t xml:space="preserve"> a cross-sectional design, requiring physician</w:t>
      </w:r>
      <w:r w:rsidR="006116DB" w:rsidRPr="00954357">
        <w:rPr>
          <w:rFonts w:ascii="Book Antiqua" w:hAnsi="Book Antiqua"/>
          <w:sz w:val="24"/>
          <w:szCs w:val="24"/>
          <w:lang w:val="en-US"/>
        </w:rPr>
        <w:t>s</w:t>
      </w:r>
      <w:r w:rsidRPr="00954357">
        <w:rPr>
          <w:rFonts w:ascii="Book Antiqua" w:hAnsi="Book Antiqua"/>
          <w:sz w:val="24"/>
          <w:szCs w:val="24"/>
          <w:lang w:val="en-US"/>
        </w:rPr>
        <w:t xml:space="preserve"> to</w:t>
      </w:r>
      <w:r w:rsidR="00A65301" w:rsidRPr="00954357">
        <w:rPr>
          <w:rFonts w:ascii="Book Antiqua" w:hAnsi="Book Antiqua"/>
          <w:sz w:val="24"/>
          <w:szCs w:val="24"/>
          <w:lang w:val="en-US"/>
        </w:rPr>
        <w:t xml:space="preserve"> complet</w:t>
      </w:r>
      <w:r w:rsidRPr="00954357">
        <w:rPr>
          <w:rFonts w:ascii="Book Antiqua" w:hAnsi="Book Antiqua"/>
          <w:sz w:val="24"/>
          <w:szCs w:val="24"/>
          <w:lang w:val="en-US"/>
        </w:rPr>
        <w:t>e</w:t>
      </w:r>
      <w:r w:rsidR="00A65301" w:rsidRPr="00954357">
        <w:rPr>
          <w:rFonts w:ascii="Book Antiqua" w:hAnsi="Book Antiqua"/>
          <w:sz w:val="24"/>
          <w:szCs w:val="24"/>
          <w:lang w:val="en-US"/>
        </w:rPr>
        <w:t xml:space="preserve"> the MSTS questionnaire </w:t>
      </w:r>
      <w:r w:rsidR="00835A05" w:rsidRPr="00954357">
        <w:rPr>
          <w:rFonts w:ascii="Book Antiqua" w:hAnsi="Book Antiqua"/>
          <w:sz w:val="24"/>
          <w:szCs w:val="24"/>
          <w:lang w:val="en-US"/>
        </w:rPr>
        <w:t xml:space="preserve">and </w:t>
      </w:r>
      <w:r w:rsidR="00A65301" w:rsidRPr="00954357">
        <w:rPr>
          <w:rFonts w:ascii="Book Antiqua" w:hAnsi="Book Antiqua"/>
          <w:sz w:val="24"/>
          <w:szCs w:val="24"/>
          <w:lang w:val="en-US"/>
        </w:rPr>
        <w:t>patient</w:t>
      </w:r>
      <w:r w:rsidR="006116DB" w:rsidRPr="00954357">
        <w:rPr>
          <w:rFonts w:ascii="Book Antiqua" w:hAnsi="Book Antiqua"/>
          <w:sz w:val="24"/>
          <w:szCs w:val="24"/>
          <w:lang w:val="en-US"/>
        </w:rPr>
        <w:t>s to</w:t>
      </w:r>
      <w:r w:rsidR="00A65301" w:rsidRPr="00954357">
        <w:rPr>
          <w:rFonts w:ascii="Book Antiqua" w:hAnsi="Book Antiqua"/>
          <w:sz w:val="24"/>
          <w:szCs w:val="24"/>
          <w:lang w:val="en-US"/>
        </w:rPr>
        <w:t xml:space="preserve"> complet</w:t>
      </w:r>
      <w:r w:rsidR="006116DB" w:rsidRPr="00954357">
        <w:rPr>
          <w:rFonts w:ascii="Book Antiqua" w:hAnsi="Book Antiqua"/>
          <w:sz w:val="24"/>
          <w:szCs w:val="24"/>
          <w:lang w:val="en-US"/>
        </w:rPr>
        <w:t>e</w:t>
      </w:r>
      <w:r w:rsidR="00A65301" w:rsidRPr="00954357">
        <w:rPr>
          <w:rFonts w:ascii="Book Antiqua" w:hAnsi="Book Antiqua"/>
          <w:sz w:val="24"/>
          <w:szCs w:val="24"/>
          <w:lang w:val="en-US"/>
        </w:rPr>
        <w:t xml:space="preserve"> the </w:t>
      </w:r>
      <w:r w:rsidR="00602FDF" w:rsidRPr="00954357">
        <w:rPr>
          <w:rFonts w:ascii="Book Antiqua" w:hAnsi="Book Antiqua" w:hint="eastAsia"/>
          <w:sz w:val="24"/>
          <w:szCs w:val="24"/>
          <w:lang w:val="en-US" w:eastAsia="zh-CN"/>
        </w:rPr>
        <w:t>TESS</w:t>
      </w:r>
      <w:r w:rsidR="006116DB" w:rsidRPr="00954357">
        <w:rPr>
          <w:rFonts w:ascii="Book Antiqua" w:hAnsi="Book Antiqua"/>
          <w:sz w:val="24"/>
          <w:szCs w:val="24"/>
          <w:lang w:val="en-US"/>
        </w:rPr>
        <w:t>. I</w:t>
      </w:r>
      <w:r w:rsidRPr="00954357">
        <w:rPr>
          <w:rFonts w:ascii="Book Antiqua" w:hAnsi="Book Antiqua"/>
          <w:sz w:val="24"/>
          <w:szCs w:val="24"/>
          <w:lang w:val="en-US"/>
        </w:rPr>
        <w:t>n case</w:t>
      </w:r>
      <w:r w:rsidR="00A65301" w:rsidRPr="00954357">
        <w:rPr>
          <w:rFonts w:ascii="Book Antiqua" w:hAnsi="Book Antiqua"/>
          <w:sz w:val="24"/>
          <w:szCs w:val="24"/>
          <w:lang w:val="en-US"/>
        </w:rPr>
        <w:t xml:space="preserve"> patients </w:t>
      </w:r>
      <w:r w:rsidR="006116DB" w:rsidRPr="00954357">
        <w:rPr>
          <w:rFonts w:ascii="Book Antiqua" w:hAnsi="Book Antiqua"/>
          <w:sz w:val="24"/>
          <w:szCs w:val="24"/>
          <w:lang w:val="en-US"/>
        </w:rPr>
        <w:t>had been</w:t>
      </w:r>
      <w:r w:rsidR="00A65301" w:rsidRPr="00954357">
        <w:rPr>
          <w:rFonts w:ascii="Book Antiqua" w:hAnsi="Book Antiqua"/>
          <w:sz w:val="24"/>
          <w:szCs w:val="24"/>
          <w:lang w:val="en-US"/>
        </w:rPr>
        <w:t xml:space="preserve"> operated in the lower extremit</w:t>
      </w:r>
      <w:r w:rsidR="006116DB" w:rsidRPr="00954357">
        <w:rPr>
          <w:rFonts w:ascii="Book Antiqua" w:hAnsi="Book Antiqua"/>
          <w:sz w:val="24"/>
          <w:szCs w:val="24"/>
          <w:lang w:val="en-US"/>
        </w:rPr>
        <w:t>ies,</w:t>
      </w:r>
      <w:r w:rsidR="00A65301" w:rsidRPr="00954357">
        <w:rPr>
          <w:rFonts w:ascii="Book Antiqua" w:hAnsi="Book Antiqua"/>
          <w:sz w:val="24"/>
          <w:szCs w:val="24"/>
          <w:lang w:val="en-US"/>
        </w:rPr>
        <w:t xml:space="preserve"> </w:t>
      </w:r>
      <w:r w:rsidRPr="00954357">
        <w:rPr>
          <w:rFonts w:ascii="Book Antiqua" w:hAnsi="Book Antiqua"/>
          <w:sz w:val="24"/>
          <w:szCs w:val="24"/>
          <w:lang w:val="en-US"/>
        </w:rPr>
        <w:t xml:space="preserve">they </w:t>
      </w:r>
      <w:r w:rsidR="00A65301" w:rsidRPr="00954357">
        <w:rPr>
          <w:rFonts w:ascii="Book Antiqua" w:hAnsi="Book Antiqua"/>
          <w:sz w:val="24"/>
          <w:szCs w:val="24"/>
          <w:lang w:val="en-US"/>
        </w:rPr>
        <w:t>also complet</w:t>
      </w:r>
      <w:r w:rsidRPr="00954357">
        <w:rPr>
          <w:rFonts w:ascii="Book Antiqua" w:hAnsi="Book Antiqua"/>
          <w:sz w:val="24"/>
          <w:szCs w:val="24"/>
          <w:lang w:val="en-US"/>
        </w:rPr>
        <w:t>ed</w:t>
      </w:r>
      <w:r w:rsidR="00A65301" w:rsidRPr="00954357">
        <w:rPr>
          <w:rFonts w:ascii="Book Antiqua" w:hAnsi="Book Antiqua"/>
          <w:sz w:val="24"/>
          <w:szCs w:val="24"/>
          <w:lang w:val="en-US"/>
        </w:rPr>
        <w:t xml:space="preserve"> the </w:t>
      </w:r>
      <w:r w:rsidR="00602FDF" w:rsidRPr="00954357">
        <w:rPr>
          <w:rFonts w:ascii="Book Antiqua" w:hAnsi="Book Antiqua" w:hint="eastAsia"/>
          <w:sz w:val="24"/>
          <w:szCs w:val="24"/>
          <w:lang w:val="en-US" w:eastAsia="zh-CN"/>
        </w:rPr>
        <w:t>TUG</w:t>
      </w:r>
      <w:r w:rsidR="00A65301" w:rsidRPr="00954357">
        <w:rPr>
          <w:rFonts w:ascii="Book Antiqua" w:hAnsi="Book Antiqua"/>
          <w:sz w:val="24"/>
          <w:szCs w:val="24"/>
          <w:lang w:val="en-US"/>
        </w:rPr>
        <w:t xml:space="preserve"> test.</w:t>
      </w:r>
    </w:p>
    <w:p w14:paraId="602F97E4" w14:textId="77777777" w:rsidR="00D1786A" w:rsidRPr="00954357" w:rsidRDefault="00D1786A"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Study population</w:t>
      </w:r>
    </w:p>
    <w:p w14:paraId="1CE30057" w14:textId="77777777" w:rsidR="00897FC4" w:rsidRPr="00954357" w:rsidRDefault="00D1786A"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sz w:val="24"/>
          <w:szCs w:val="24"/>
          <w:lang w:val="en-US"/>
        </w:rPr>
        <w:t xml:space="preserve">All patients, </w:t>
      </w:r>
      <w:r w:rsidR="00AF44AB" w:rsidRPr="00954357">
        <w:rPr>
          <w:rFonts w:ascii="Book Antiqua" w:hAnsi="Book Antiqua"/>
          <w:sz w:val="24"/>
          <w:szCs w:val="24"/>
          <w:lang w:val="en-US"/>
        </w:rPr>
        <w:t xml:space="preserve">age </w:t>
      </w:r>
      <w:r w:rsidRPr="00954357">
        <w:rPr>
          <w:rFonts w:ascii="Book Antiqua" w:hAnsi="Book Antiqua"/>
          <w:sz w:val="24"/>
          <w:szCs w:val="24"/>
          <w:lang w:val="en-US"/>
        </w:rPr>
        <w:t>18 or above</w:t>
      </w:r>
      <w:r w:rsidR="001D5709" w:rsidRPr="00954357">
        <w:rPr>
          <w:rFonts w:ascii="Book Antiqua" w:hAnsi="Book Antiqua"/>
          <w:sz w:val="24"/>
          <w:szCs w:val="24"/>
          <w:lang w:val="en-US"/>
        </w:rPr>
        <w:t>,</w:t>
      </w:r>
      <w:r w:rsidRPr="00954357">
        <w:rPr>
          <w:rFonts w:ascii="Book Antiqua" w:hAnsi="Book Antiqua"/>
          <w:sz w:val="24"/>
          <w:szCs w:val="24"/>
          <w:lang w:val="en-US"/>
        </w:rPr>
        <w:t xml:space="preserve"> who had undergone surgical treatment for sarcoma</w:t>
      </w:r>
      <w:r w:rsidR="006116DB" w:rsidRPr="00954357">
        <w:rPr>
          <w:rFonts w:ascii="Book Antiqua" w:hAnsi="Book Antiqua"/>
          <w:sz w:val="24"/>
          <w:szCs w:val="24"/>
          <w:lang w:val="en-US"/>
        </w:rPr>
        <w:t>s</w:t>
      </w:r>
      <w:r w:rsidRPr="00954357">
        <w:rPr>
          <w:rFonts w:ascii="Book Antiqua" w:hAnsi="Book Antiqua"/>
          <w:sz w:val="24"/>
          <w:szCs w:val="24"/>
          <w:lang w:val="en-US"/>
        </w:rPr>
        <w:t xml:space="preserve"> </w:t>
      </w:r>
      <w:r w:rsidR="00833B49" w:rsidRPr="00954357">
        <w:rPr>
          <w:rFonts w:ascii="Book Antiqua" w:hAnsi="Book Antiqua"/>
          <w:sz w:val="24"/>
          <w:szCs w:val="24"/>
          <w:lang w:val="en-US"/>
        </w:rPr>
        <w:t>or</w:t>
      </w:r>
      <w:r w:rsidRPr="00954357">
        <w:rPr>
          <w:rFonts w:ascii="Book Antiqua" w:hAnsi="Book Antiqua"/>
          <w:sz w:val="24"/>
          <w:szCs w:val="24"/>
          <w:lang w:val="en-US"/>
        </w:rPr>
        <w:t xml:space="preserve"> aggressive </w:t>
      </w:r>
      <w:r w:rsidR="00833B49" w:rsidRPr="00954357">
        <w:rPr>
          <w:rFonts w:ascii="Book Antiqua" w:hAnsi="Book Antiqua"/>
          <w:sz w:val="24"/>
          <w:szCs w:val="24"/>
          <w:lang w:val="en-US"/>
        </w:rPr>
        <w:t>benign tumor</w:t>
      </w:r>
      <w:r w:rsidR="006116DB" w:rsidRPr="00954357">
        <w:rPr>
          <w:rFonts w:ascii="Book Antiqua" w:hAnsi="Book Antiqua"/>
          <w:sz w:val="24"/>
          <w:szCs w:val="24"/>
          <w:lang w:val="en-US"/>
        </w:rPr>
        <w:t>s</w:t>
      </w:r>
      <w:r w:rsidR="00833B49" w:rsidRPr="00954357">
        <w:rPr>
          <w:rFonts w:ascii="Book Antiqua" w:hAnsi="Book Antiqua"/>
          <w:sz w:val="24"/>
          <w:szCs w:val="24"/>
          <w:lang w:val="en-US"/>
        </w:rPr>
        <w:t xml:space="preserve"> in the extremities</w:t>
      </w:r>
      <w:r w:rsidRPr="00954357">
        <w:rPr>
          <w:rFonts w:ascii="Book Antiqua" w:hAnsi="Book Antiqua"/>
          <w:sz w:val="24"/>
          <w:szCs w:val="24"/>
          <w:lang w:val="en-US"/>
        </w:rPr>
        <w:t>, were</w:t>
      </w:r>
      <w:r w:rsidR="006116DB" w:rsidRPr="00954357">
        <w:rPr>
          <w:rFonts w:ascii="Book Antiqua" w:hAnsi="Book Antiqua"/>
          <w:sz w:val="24"/>
          <w:szCs w:val="24"/>
          <w:lang w:val="en-US"/>
        </w:rPr>
        <w:t xml:space="preserve"> consecutively</w:t>
      </w:r>
      <w:r w:rsidRPr="00954357">
        <w:rPr>
          <w:rFonts w:ascii="Book Antiqua" w:hAnsi="Book Antiqua"/>
          <w:sz w:val="24"/>
          <w:szCs w:val="24"/>
          <w:lang w:val="en-US"/>
        </w:rPr>
        <w:t xml:space="preserve"> asked</w:t>
      </w:r>
      <w:r w:rsidR="00276C54" w:rsidRPr="00954357">
        <w:rPr>
          <w:rFonts w:ascii="Book Antiqua" w:hAnsi="Book Antiqua"/>
          <w:sz w:val="24"/>
          <w:szCs w:val="24"/>
          <w:lang w:val="en-US"/>
        </w:rPr>
        <w:t xml:space="preserve"> </w:t>
      </w:r>
      <w:r w:rsidRPr="00954357">
        <w:rPr>
          <w:rFonts w:ascii="Book Antiqua" w:hAnsi="Book Antiqua"/>
          <w:sz w:val="24"/>
          <w:szCs w:val="24"/>
          <w:lang w:val="en-US"/>
        </w:rPr>
        <w:t>to participate in the study when attending the outpatient clinic.</w:t>
      </w:r>
      <w:r w:rsidR="00D6038E" w:rsidRPr="00954357">
        <w:rPr>
          <w:rFonts w:ascii="Book Antiqua" w:hAnsi="Book Antiqua"/>
          <w:sz w:val="24"/>
          <w:szCs w:val="24"/>
          <w:lang w:val="en-US"/>
        </w:rPr>
        <w:t xml:space="preserve"> </w:t>
      </w:r>
      <w:r w:rsidR="00AF44AB" w:rsidRPr="00954357">
        <w:rPr>
          <w:rFonts w:ascii="Book Antiqua" w:hAnsi="Book Antiqua"/>
          <w:sz w:val="24"/>
          <w:szCs w:val="24"/>
          <w:lang w:val="en-US"/>
        </w:rPr>
        <w:t>A</w:t>
      </w:r>
      <w:r w:rsidR="00D6038E" w:rsidRPr="00954357">
        <w:rPr>
          <w:rFonts w:ascii="Book Antiqua" w:hAnsi="Book Antiqua"/>
          <w:sz w:val="24"/>
          <w:szCs w:val="24"/>
          <w:lang w:val="en-US"/>
        </w:rPr>
        <w:t>ll patients were required to read and speak Danish to</w:t>
      </w:r>
      <w:r w:rsidR="006116DB" w:rsidRPr="00954357">
        <w:rPr>
          <w:rFonts w:ascii="Book Antiqua" w:hAnsi="Book Antiqua"/>
          <w:sz w:val="24"/>
          <w:szCs w:val="24"/>
          <w:lang w:val="en-US"/>
        </w:rPr>
        <w:t xml:space="preserve"> be able to</w:t>
      </w:r>
      <w:r w:rsidR="00D6038E" w:rsidRPr="00954357">
        <w:rPr>
          <w:rFonts w:ascii="Book Antiqua" w:hAnsi="Book Antiqua"/>
          <w:sz w:val="24"/>
          <w:szCs w:val="24"/>
          <w:lang w:val="en-US"/>
        </w:rPr>
        <w:t xml:space="preserve"> participate.</w:t>
      </w:r>
      <w:r w:rsidRPr="00954357">
        <w:rPr>
          <w:rFonts w:ascii="Book Antiqua" w:hAnsi="Book Antiqua"/>
          <w:sz w:val="24"/>
          <w:szCs w:val="24"/>
          <w:lang w:val="en-US"/>
        </w:rPr>
        <w:t xml:space="preserve"> Patients were excluded if they had competing dis</w:t>
      </w:r>
      <w:r w:rsidR="00151239" w:rsidRPr="00954357">
        <w:rPr>
          <w:rFonts w:ascii="Book Antiqua" w:hAnsi="Book Antiqua"/>
          <w:sz w:val="24"/>
          <w:szCs w:val="24"/>
          <w:lang w:val="en-US"/>
        </w:rPr>
        <w:t xml:space="preserve">eases affecting their </w:t>
      </w:r>
      <w:r w:rsidR="00AF44AB" w:rsidRPr="00954357">
        <w:rPr>
          <w:rFonts w:ascii="Book Antiqua" w:hAnsi="Book Antiqua"/>
          <w:sz w:val="24"/>
          <w:szCs w:val="24"/>
          <w:lang w:val="en-US"/>
        </w:rPr>
        <w:t xml:space="preserve">physical </w:t>
      </w:r>
      <w:r w:rsidR="00151239" w:rsidRPr="00954357">
        <w:rPr>
          <w:rFonts w:ascii="Book Antiqua" w:hAnsi="Book Antiqua"/>
          <w:sz w:val="24"/>
          <w:szCs w:val="24"/>
          <w:lang w:val="en-US"/>
        </w:rPr>
        <w:t>function.</w:t>
      </w:r>
      <w:r w:rsidR="008913A8" w:rsidRPr="00954357">
        <w:rPr>
          <w:rFonts w:ascii="Book Antiqua" w:hAnsi="Book Antiqua"/>
          <w:sz w:val="24"/>
          <w:szCs w:val="24"/>
          <w:lang w:val="en-US"/>
        </w:rPr>
        <w:t xml:space="preserve"> A total of </w:t>
      </w:r>
      <w:r w:rsidR="008913A8" w:rsidRPr="00954357">
        <w:rPr>
          <w:rFonts w:ascii="Book Antiqua" w:hAnsi="Book Antiqua" w:cstheme="minorHAnsi"/>
          <w:sz w:val="24"/>
          <w:szCs w:val="24"/>
          <w:lang w:val="en-US"/>
        </w:rPr>
        <w:t>240 out of 267 were included in the study.</w:t>
      </w:r>
    </w:p>
    <w:p w14:paraId="4B90BC68" w14:textId="77777777" w:rsidR="00085E8A" w:rsidRPr="00954357" w:rsidRDefault="004B27EC"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Measurements</w:t>
      </w:r>
    </w:p>
    <w:p w14:paraId="0A98C178" w14:textId="664361A0" w:rsidR="00F308DB" w:rsidRPr="00954357" w:rsidRDefault="00151239"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The </w:t>
      </w:r>
      <w:r w:rsidR="00602FDF" w:rsidRPr="00954357">
        <w:rPr>
          <w:rFonts w:ascii="Book Antiqua" w:hAnsi="Book Antiqua"/>
          <w:sz w:val="24"/>
          <w:szCs w:val="24"/>
          <w:lang w:val="en-US"/>
        </w:rPr>
        <w:t>MSTS</w:t>
      </w:r>
      <w:r w:rsidR="00085E8A" w:rsidRPr="00954357">
        <w:rPr>
          <w:rFonts w:ascii="Book Antiqua" w:hAnsi="Book Antiqua"/>
          <w:sz w:val="24"/>
          <w:szCs w:val="24"/>
          <w:lang w:val="en-US"/>
        </w:rPr>
        <w:t xml:space="preserve"> </w:t>
      </w:r>
      <w:r w:rsidR="00394F84" w:rsidRPr="00954357">
        <w:rPr>
          <w:rFonts w:ascii="Book Antiqua" w:hAnsi="Book Antiqua"/>
          <w:sz w:val="24"/>
          <w:szCs w:val="24"/>
          <w:lang w:val="en-US"/>
        </w:rPr>
        <w:t>is</w:t>
      </w:r>
      <w:r w:rsidR="00085E8A" w:rsidRPr="00954357">
        <w:rPr>
          <w:rFonts w:ascii="Book Antiqua" w:hAnsi="Book Antiqua"/>
          <w:sz w:val="24"/>
          <w:szCs w:val="24"/>
          <w:lang w:val="en-US"/>
        </w:rPr>
        <w:t xml:space="preserve"> based on factors related to the patient as a whole and of those specific to the upper or lower extremity. </w:t>
      </w:r>
      <w:r w:rsidR="00E77FE2" w:rsidRPr="00954357">
        <w:rPr>
          <w:rFonts w:ascii="Book Antiqua" w:hAnsi="Book Antiqua"/>
          <w:sz w:val="24"/>
          <w:szCs w:val="24"/>
          <w:lang w:val="en-US"/>
        </w:rPr>
        <w:t>It consists of six</w:t>
      </w:r>
      <w:r w:rsidR="00394F84" w:rsidRPr="00954357">
        <w:rPr>
          <w:rFonts w:ascii="Book Antiqua" w:hAnsi="Book Antiqua"/>
          <w:sz w:val="24"/>
          <w:szCs w:val="24"/>
          <w:lang w:val="en-US"/>
        </w:rPr>
        <w:t xml:space="preserve"> items </w:t>
      </w:r>
      <w:r w:rsidR="002D352B" w:rsidRPr="00954357">
        <w:rPr>
          <w:rFonts w:ascii="Book Antiqua" w:hAnsi="Book Antiqua"/>
          <w:sz w:val="24"/>
          <w:szCs w:val="24"/>
          <w:lang w:val="en-US"/>
        </w:rPr>
        <w:t>of which</w:t>
      </w:r>
      <w:r w:rsidR="00394F84" w:rsidRPr="00954357">
        <w:rPr>
          <w:rFonts w:ascii="Book Antiqua" w:hAnsi="Book Antiqua"/>
          <w:sz w:val="24"/>
          <w:szCs w:val="24"/>
          <w:lang w:val="en-US"/>
        </w:rPr>
        <w:t xml:space="preserve"> the first three are </w:t>
      </w:r>
      <w:r w:rsidR="004B27EC" w:rsidRPr="00954357">
        <w:rPr>
          <w:rFonts w:ascii="Book Antiqua" w:hAnsi="Book Antiqua"/>
          <w:sz w:val="24"/>
          <w:szCs w:val="24"/>
          <w:lang w:val="en-US"/>
        </w:rPr>
        <w:t>identical</w:t>
      </w:r>
      <w:r w:rsidR="00394F84" w:rsidRPr="00954357">
        <w:rPr>
          <w:rFonts w:ascii="Book Antiqua" w:hAnsi="Book Antiqua"/>
          <w:sz w:val="24"/>
          <w:szCs w:val="24"/>
          <w:lang w:val="en-US"/>
        </w:rPr>
        <w:t xml:space="preserve"> in both MSTS versions:</w:t>
      </w:r>
      <w:r w:rsidR="00085E8A" w:rsidRPr="00954357">
        <w:rPr>
          <w:rFonts w:ascii="Book Antiqua" w:hAnsi="Book Antiqua"/>
          <w:sz w:val="24"/>
          <w:szCs w:val="24"/>
          <w:lang w:val="en-US"/>
        </w:rPr>
        <w:t xml:space="preserve"> </w:t>
      </w:r>
      <w:r w:rsidR="00DC491E" w:rsidRPr="00954357">
        <w:rPr>
          <w:rFonts w:ascii="Book Antiqua" w:hAnsi="Book Antiqua"/>
          <w:sz w:val="24"/>
          <w:szCs w:val="24"/>
          <w:lang w:val="en-US"/>
        </w:rPr>
        <w:t>P</w:t>
      </w:r>
      <w:r w:rsidR="00085E8A" w:rsidRPr="00954357">
        <w:rPr>
          <w:rFonts w:ascii="Book Antiqua" w:hAnsi="Book Antiqua"/>
          <w:sz w:val="24"/>
          <w:szCs w:val="24"/>
          <w:lang w:val="en-US"/>
        </w:rPr>
        <w:t>ain, daily function</w:t>
      </w:r>
      <w:r w:rsidR="00394F84" w:rsidRPr="00954357">
        <w:rPr>
          <w:rFonts w:ascii="Book Antiqua" w:hAnsi="Book Antiqua"/>
          <w:sz w:val="24"/>
          <w:szCs w:val="24"/>
          <w:lang w:val="en-US"/>
        </w:rPr>
        <w:t xml:space="preserve"> and emotional acceptance. The upper extremity version also </w:t>
      </w:r>
      <w:r w:rsidR="00C125F0" w:rsidRPr="00954357">
        <w:rPr>
          <w:rFonts w:ascii="Book Antiqua" w:hAnsi="Book Antiqua"/>
          <w:sz w:val="24"/>
          <w:szCs w:val="24"/>
          <w:lang w:val="en-US"/>
        </w:rPr>
        <w:t>encompasses</w:t>
      </w:r>
      <w:r w:rsidR="00394F84" w:rsidRPr="00954357">
        <w:rPr>
          <w:rFonts w:ascii="Book Antiqua" w:hAnsi="Book Antiqua"/>
          <w:sz w:val="24"/>
          <w:szCs w:val="24"/>
          <w:lang w:val="en-US"/>
        </w:rPr>
        <w:t xml:space="preserve"> items </w:t>
      </w:r>
      <w:r w:rsidR="00F27FEF" w:rsidRPr="00954357">
        <w:rPr>
          <w:rFonts w:ascii="Book Antiqua" w:hAnsi="Book Antiqua"/>
          <w:sz w:val="24"/>
          <w:szCs w:val="24"/>
          <w:lang w:val="en-US"/>
        </w:rPr>
        <w:t>measuring</w:t>
      </w:r>
      <w:r w:rsidR="00394F84" w:rsidRPr="00954357">
        <w:rPr>
          <w:rFonts w:ascii="Book Antiqua" w:hAnsi="Book Antiqua"/>
          <w:sz w:val="24"/>
          <w:szCs w:val="24"/>
          <w:lang w:val="en-US"/>
        </w:rPr>
        <w:t xml:space="preserve"> hand positioning, dexterity and lifting ability. As for the lower extremity version</w:t>
      </w:r>
      <w:r w:rsidR="000C64EA" w:rsidRPr="00954357">
        <w:rPr>
          <w:rFonts w:ascii="Book Antiqua" w:hAnsi="Book Antiqua"/>
          <w:sz w:val="24"/>
          <w:szCs w:val="24"/>
          <w:lang w:val="en-US"/>
        </w:rPr>
        <w:t xml:space="preserve">, this </w:t>
      </w:r>
      <w:r w:rsidR="001D5709" w:rsidRPr="00954357">
        <w:rPr>
          <w:rFonts w:ascii="Book Antiqua" w:hAnsi="Book Antiqua"/>
          <w:sz w:val="24"/>
          <w:szCs w:val="24"/>
          <w:lang w:val="en-US"/>
        </w:rPr>
        <w:t>consists</w:t>
      </w:r>
      <w:r w:rsidR="00394F84" w:rsidRPr="00954357">
        <w:rPr>
          <w:rFonts w:ascii="Book Antiqua" w:hAnsi="Book Antiqua"/>
          <w:sz w:val="24"/>
          <w:szCs w:val="24"/>
          <w:lang w:val="en-US"/>
        </w:rPr>
        <w:t xml:space="preserve"> of items </w:t>
      </w:r>
      <w:r w:rsidR="006A6E75" w:rsidRPr="00954357">
        <w:rPr>
          <w:rFonts w:ascii="Book Antiqua" w:hAnsi="Book Antiqua"/>
          <w:sz w:val="24"/>
          <w:szCs w:val="24"/>
          <w:lang w:val="en-US"/>
        </w:rPr>
        <w:t>measuring</w:t>
      </w:r>
      <w:r w:rsidR="00394F84" w:rsidRPr="00954357">
        <w:rPr>
          <w:rFonts w:ascii="Book Antiqua" w:hAnsi="Book Antiqua"/>
          <w:sz w:val="24"/>
          <w:szCs w:val="24"/>
          <w:lang w:val="en-US"/>
        </w:rPr>
        <w:t xml:space="preserve"> </w:t>
      </w:r>
      <w:r w:rsidR="000C64EA" w:rsidRPr="00954357">
        <w:rPr>
          <w:rFonts w:ascii="Book Antiqua" w:hAnsi="Book Antiqua"/>
          <w:sz w:val="24"/>
          <w:szCs w:val="24"/>
          <w:lang w:val="en-US"/>
        </w:rPr>
        <w:t xml:space="preserve">the use of </w:t>
      </w:r>
      <w:r w:rsidR="00AF44AB" w:rsidRPr="00954357">
        <w:rPr>
          <w:rFonts w:ascii="Book Antiqua" w:hAnsi="Book Antiqua"/>
          <w:sz w:val="24"/>
          <w:szCs w:val="24"/>
          <w:lang w:val="en-US"/>
        </w:rPr>
        <w:t>aids</w:t>
      </w:r>
      <w:r w:rsidR="00394F84" w:rsidRPr="00954357">
        <w:rPr>
          <w:rFonts w:ascii="Book Antiqua" w:hAnsi="Book Antiqua"/>
          <w:sz w:val="24"/>
          <w:szCs w:val="24"/>
          <w:lang w:val="en-US"/>
        </w:rPr>
        <w:t xml:space="preserve">, </w:t>
      </w:r>
      <w:r w:rsidR="00385370" w:rsidRPr="00954357">
        <w:rPr>
          <w:rFonts w:ascii="Book Antiqua" w:hAnsi="Book Antiqua"/>
          <w:sz w:val="24"/>
          <w:szCs w:val="24"/>
          <w:lang w:val="en-US"/>
        </w:rPr>
        <w:t>walking ability and gait</w:t>
      </w:r>
      <w:r w:rsidR="00394F84" w:rsidRPr="00954357">
        <w:rPr>
          <w:rFonts w:ascii="Book Antiqua" w:hAnsi="Book Antiqua"/>
          <w:sz w:val="24"/>
          <w:szCs w:val="24"/>
          <w:lang w:val="en-US"/>
        </w:rPr>
        <w:fldChar w:fldCharType="begin"/>
      </w:r>
      <w:r w:rsidR="00F56304" w:rsidRPr="00954357">
        <w:rPr>
          <w:rFonts w:ascii="Book Antiqua" w:hAnsi="Book Antiqua"/>
          <w:sz w:val="24"/>
          <w:szCs w:val="24"/>
          <w:lang w:val="en-US"/>
        </w:rPr>
        <w:instrText xml:space="preserve"> ADDIN EN.CITE &lt;EndNote&gt;&lt;Cite&gt;&lt;Author&gt;Enneking&lt;/Author&gt;&lt;Year&gt;1993&lt;/Year&gt;&lt;RecNum&gt;79&lt;/RecNum&gt;&lt;DisplayText&gt;&lt;style face="superscript"&gt;[1]&lt;/style&gt;&lt;/DisplayText&gt;&lt;record&gt;&lt;rec-number&gt;79&lt;/rec-number&gt;&lt;foreign-keys&gt;&lt;key app="EN" db-id="x5pzre95dxt9dje5vwcvxpsopz9rdsrz9stf" timestamp="1504109788" guid="73118079-b009-43cc-ac85-4212780c7699"&gt;79&lt;/key&gt;&lt;key app="ENWeb" db-id=""&gt;0&lt;/key&gt;&lt;/foreign-keys&gt;&lt;ref-type name="Journal Article"&gt;17&lt;/ref-type&gt;&lt;contributors&gt;&lt;authors&gt;&lt;author&gt;Enneking, W. F.&lt;/author&gt;&lt;author&gt;Dunham, W.&lt;/author&gt;&lt;author&gt;Gebhardt, M. C.&lt;/author&gt;&lt;author&gt;Malawar, M.&lt;/author&gt;&lt;author&gt;Pritchard, D. J.&lt;/author&gt;&lt;/authors&gt;&lt;/contributors&gt;&lt;auth-address&gt;University of Florida, Gainesville.&lt;/auth-address&gt;&lt;titles&gt;&lt;title&gt;A system for the functional evaluation of reconstructive procedures after surgical treatment of tumors of the musculoskeletal system&lt;/title&gt;&lt;secondary-title&gt;Clin Orthop Relat Res&lt;/secondary-title&gt;&lt;/titles&gt;&lt;periodical&gt;&lt;full-title&gt;Clin Orthop Relat Res&lt;/full-title&gt;&lt;/periodical&gt;&lt;pages&gt;241-6&lt;/pages&gt;&lt;volume&gt;(286)&lt;/volume&gt;&lt;number&gt;286&lt;/number&gt;&lt;edition&gt;1993/01/01&lt;/edition&gt;&lt;keywords&gt;&lt;keyword&gt;Activities of Daily Living&lt;/keyword&gt;&lt;keyword&gt;Adaptation, Psychological&lt;/keyword&gt;&lt;keyword&gt;Bone Neoplasms/*surgery&lt;/keyword&gt;&lt;keyword&gt;Evaluation Studies as Topic&lt;/keyword&gt;&lt;keyword&gt;Female&lt;/keyword&gt;&lt;keyword&gt;Humans&lt;/keyword&gt;&lt;keyword&gt;Locomotion&lt;/keyword&gt;&lt;keyword&gt;Male&lt;/keyword&gt;&lt;keyword&gt;Musculoskeletal System&lt;/keyword&gt;&lt;keyword&gt;Orthotic Devices&lt;/keyword&gt;&lt;keyword&gt;Pain&lt;/keyword&gt;&lt;keyword&gt;Range of Motion, Articular&lt;/keyword&gt;&lt;keyword&gt;Soft Tissue Neoplasms/*surgery&lt;/keyword&gt;&lt;/keywords&gt;&lt;dates&gt;&lt;year&gt;1993&lt;/year&gt;&lt;pub-dates&gt;&lt;date&gt;Jan&lt;/date&gt;&lt;/pub-dates&gt;&lt;/dates&gt;&lt;pub-location&gt;UNITED STATES&lt;/pub-location&gt;&lt;isbn&gt;0009-921X (Print)&amp;#xD;0009-921X (Linking)&lt;/isbn&gt;&lt;accession-num&gt;8425352&lt;/accession-num&gt;&lt;urls&gt;&lt;related-urls&gt;&lt;url&gt;https://www.ncbi.nlm.nih.gov/pubmed/8425352&lt;/url&gt;&lt;/related-urls&gt;&lt;/urls&gt;&lt;electronic-resource-num&gt;10.1097/00003086-199301000-00035&lt;/electronic-resource-num&gt;&lt;access-date&gt;Jan&lt;/access-date&gt;&lt;/record&gt;&lt;/Cite&gt;&lt;/EndNote&gt;</w:instrText>
      </w:r>
      <w:r w:rsidR="00394F84"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[1]</w:t>
      </w:r>
      <w:r w:rsidR="00394F84" w:rsidRPr="00954357">
        <w:rPr>
          <w:rFonts w:ascii="Book Antiqua" w:hAnsi="Book Antiqua"/>
          <w:sz w:val="24"/>
          <w:szCs w:val="24"/>
          <w:lang w:val="en-US"/>
        </w:rPr>
        <w:fldChar w:fldCharType="end"/>
      </w:r>
      <w:r w:rsidR="00394F84" w:rsidRPr="00954357">
        <w:rPr>
          <w:rFonts w:ascii="Book Antiqua" w:hAnsi="Book Antiqua"/>
          <w:sz w:val="24"/>
          <w:szCs w:val="24"/>
          <w:lang w:val="en-US"/>
        </w:rPr>
        <w:t>.</w:t>
      </w:r>
      <w:r w:rsidR="00526FFA" w:rsidRPr="00954357">
        <w:rPr>
          <w:rFonts w:ascii="Book Antiqua" w:hAnsi="Book Antiqua"/>
          <w:sz w:val="24"/>
          <w:szCs w:val="24"/>
          <w:lang w:val="en-US"/>
        </w:rPr>
        <w:t xml:space="preserve"> Each of the </w:t>
      </w:r>
      <w:r w:rsidR="000C64EA" w:rsidRPr="00954357">
        <w:rPr>
          <w:rFonts w:ascii="Book Antiqua" w:hAnsi="Book Antiqua"/>
          <w:sz w:val="24"/>
          <w:szCs w:val="24"/>
          <w:lang w:val="en-US"/>
        </w:rPr>
        <w:t>afore</w:t>
      </w:r>
      <w:r w:rsidR="00526FFA" w:rsidRPr="00954357">
        <w:rPr>
          <w:rFonts w:ascii="Book Antiqua" w:hAnsi="Book Antiqua"/>
          <w:sz w:val="24"/>
          <w:szCs w:val="24"/>
          <w:lang w:val="en-US"/>
        </w:rPr>
        <w:t>mentioned items is assigned a value of 0 to 5 points, and the final score is calculated as a percentage of the maximum obtainable score.</w:t>
      </w:r>
      <w:r w:rsidR="00394F84" w:rsidRPr="00954357">
        <w:rPr>
          <w:rFonts w:ascii="Book Antiqua" w:hAnsi="Book Antiqua"/>
          <w:sz w:val="24"/>
          <w:szCs w:val="24"/>
          <w:lang w:val="en-US"/>
        </w:rPr>
        <w:t xml:space="preserve"> The original English</w:t>
      </w:r>
      <w:r w:rsidR="001D5709" w:rsidRPr="00954357">
        <w:rPr>
          <w:rFonts w:ascii="Book Antiqua" w:hAnsi="Book Antiqua"/>
          <w:sz w:val="24"/>
          <w:szCs w:val="24"/>
          <w:lang w:val="en-US"/>
        </w:rPr>
        <w:t xml:space="preserve"> version of the</w:t>
      </w:r>
      <w:r w:rsidR="00394F84" w:rsidRPr="00954357">
        <w:rPr>
          <w:rFonts w:ascii="Book Antiqua" w:hAnsi="Book Antiqua"/>
          <w:sz w:val="24"/>
          <w:szCs w:val="24"/>
          <w:lang w:val="en-US"/>
        </w:rPr>
        <w:t xml:space="preserve"> MSTS was never tested for psychometric properties. However, </w:t>
      </w:r>
      <w:r w:rsidR="00522E7D" w:rsidRPr="00954357">
        <w:rPr>
          <w:rFonts w:ascii="Book Antiqua" w:hAnsi="Book Antiqua"/>
          <w:sz w:val="24"/>
          <w:szCs w:val="24"/>
          <w:lang w:val="en-US"/>
        </w:rPr>
        <w:t>the lower extremity version</w:t>
      </w:r>
      <w:r w:rsidR="00394F84" w:rsidRPr="00954357">
        <w:rPr>
          <w:rFonts w:ascii="Book Antiqua" w:hAnsi="Book Antiqua"/>
          <w:sz w:val="24"/>
          <w:szCs w:val="24"/>
          <w:lang w:val="en-US"/>
        </w:rPr>
        <w:t xml:space="preserve"> was translated and validated into Brazilian Portuguese</w:t>
      </w:r>
      <w:r w:rsidR="004D3900" w:rsidRPr="00954357">
        <w:rPr>
          <w:rFonts w:ascii="Book Antiqua" w:hAnsi="Book Antiqua"/>
          <w:sz w:val="24"/>
          <w:szCs w:val="24"/>
          <w:lang w:val="en-US"/>
        </w:rPr>
        <w:t>, Chinese</w:t>
      </w:r>
      <w:r w:rsidR="00385370" w:rsidRPr="00954357">
        <w:rPr>
          <w:rFonts w:ascii="Book Antiqua" w:hAnsi="Book Antiqua"/>
          <w:sz w:val="24"/>
          <w:szCs w:val="24"/>
          <w:lang w:val="en-US"/>
        </w:rPr>
        <w:t xml:space="preserve"> and Japanese</w:t>
      </w:r>
      <w:r w:rsidR="00394F84"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Ij5bNy05XTwvc3R5bGU+PC9EaXNwbGF5VGV4dD48cmVjb3JkPjxyZWMtbnVtYmVyPjYxPC9yZWMt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aWNhbD48ZnVsbC10aXRsZT5DbGluaWNhbCBvcnRob3BhZWRpY3MgYW5kIHJlbGF0ZWQgcmVzZWFy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</w:fldData>
        </w:fldChar>
      </w:r>
      <w:r w:rsidR="00DB72A6" w:rsidRPr="00954357">
        <w:rPr>
          <w:rFonts w:ascii="Book Antiqua" w:hAnsi="Book Antiqua"/>
          <w:sz w:val="24"/>
          <w:szCs w:val="24"/>
          <w:lang w:val="en-US"/>
        </w:rPr>
        <w:instrText xml:space="preserve"> ADDIN EN.CITE </w:instrText>
      </w:r>
      <w:r w:rsidR="00DB72A6"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Ij5bNy05XTwvc3R5bGU+PC9EaXNwbGF5VGV4dD48cmVjb3JkPjxyZWMtbnVtYmVyPjYxPC9yZWMt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aWNhbD48ZnVsbC10aXRsZT5DbGluaWNhbCBvcnRob3BhZWRpY3MgYW5kIHJlbGF0ZWQgcmVzZWFy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</w:fldData>
        </w:fldChar>
      </w:r>
      <w:r w:rsidR="00DB72A6" w:rsidRPr="00954357">
        <w:rPr>
          <w:rFonts w:ascii="Book Antiqua" w:hAnsi="Book Antiqua"/>
          <w:sz w:val="24"/>
          <w:szCs w:val="24"/>
          <w:lang w:val="en-US"/>
        </w:rPr>
        <w:instrText xml:space="preserve"> ADDIN EN.CITE.DATA </w:instrText>
      </w:r>
      <w:r w:rsidR="00DB72A6" w:rsidRPr="00954357">
        <w:rPr>
          <w:rFonts w:ascii="Book Antiqua" w:hAnsi="Book Antiqua"/>
          <w:sz w:val="24"/>
          <w:szCs w:val="24"/>
          <w:lang w:val="en-US"/>
        </w:rPr>
      </w:r>
      <w:r w:rsidR="00DB72A6" w:rsidRPr="00954357">
        <w:rPr>
          <w:rFonts w:ascii="Book Antiqua" w:hAnsi="Book Antiqua"/>
          <w:sz w:val="24"/>
          <w:szCs w:val="24"/>
          <w:lang w:val="en-US"/>
        </w:rPr>
        <w:fldChar w:fldCharType="end"/>
      </w:r>
      <w:r w:rsidR="00394F84" w:rsidRPr="00954357">
        <w:rPr>
          <w:rFonts w:ascii="Book Antiqua" w:hAnsi="Book Antiqua"/>
          <w:sz w:val="24"/>
          <w:szCs w:val="24"/>
          <w:lang w:val="en-US"/>
        </w:rPr>
      </w:r>
      <w:r w:rsidR="00394F84"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[7-9]</w:t>
      </w:r>
      <w:r w:rsidR="00394F84" w:rsidRPr="00954357">
        <w:rPr>
          <w:rFonts w:ascii="Book Antiqua" w:hAnsi="Book Antiqua"/>
          <w:sz w:val="24"/>
          <w:szCs w:val="24"/>
          <w:lang w:val="en-US"/>
        </w:rPr>
        <w:fldChar w:fldCharType="end"/>
      </w:r>
      <w:r w:rsidR="00394F84" w:rsidRPr="00954357">
        <w:rPr>
          <w:rFonts w:ascii="Book Antiqua" w:hAnsi="Book Antiqua"/>
          <w:sz w:val="24"/>
          <w:szCs w:val="24"/>
          <w:lang w:val="en-US"/>
        </w:rPr>
        <w:t>.</w:t>
      </w:r>
    </w:p>
    <w:p w14:paraId="1A598330" w14:textId="5A346533" w:rsidR="00164381" w:rsidRPr="00954357" w:rsidRDefault="00394F84" w:rsidP="00DC491E">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lastRenderedPageBreak/>
        <w:t xml:space="preserve">The </w:t>
      </w:r>
      <w:r w:rsidR="00DB3839" w:rsidRPr="00954357">
        <w:rPr>
          <w:rFonts w:ascii="Book Antiqua" w:hAnsi="Book Antiqua"/>
          <w:sz w:val="24"/>
          <w:szCs w:val="24"/>
          <w:lang w:val="en-US"/>
        </w:rPr>
        <w:t>TESS</w:t>
      </w:r>
      <w:r w:rsidRPr="00954357">
        <w:rPr>
          <w:rFonts w:ascii="Book Antiqua" w:hAnsi="Book Antiqua"/>
          <w:sz w:val="24"/>
          <w:szCs w:val="24"/>
          <w:lang w:val="en-US"/>
        </w:rPr>
        <w:t xml:space="preserve"> </w:t>
      </w:r>
      <w:r w:rsidR="00AB271B" w:rsidRPr="00954357">
        <w:rPr>
          <w:rFonts w:ascii="Book Antiqua" w:hAnsi="Book Antiqua"/>
          <w:sz w:val="24"/>
          <w:szCs w:val="24"/>
          <w:lang w:val="en-US"/>
        </w:rPr>
        <w:t>assess</w:t>
      </w:r>
      <w:r w:rsidR="00094862" w:rsidRPr="00954357">
        <w:rPr>
          <w:rFonts w:ascii="Book Antiqua" w:hAnsi="Book Antiqua"/>
          <w:sz w:val="24"/>
          <w:szCs w:val="24"/>
          <w:lang w:val="en-US"/>
        </w:rPr>
        <w:t>es</w:t>
      </w:r>
      <w:r w:rsidR="00AB271B" w:rsidRPr="00954357">
        <w:rPr>
          <w:rFonts w:ascii="Book Antiqua" w:hAnsi="Book Antiqua"/>
          <w:sz w:val="24"/>
          <w:szCs w:val="24"/>
          <w:lang w:val="en-US"/>
        </w:rPr>
        <w:t xml:space="preserve"> functional outcome in musculoskeletal </w:t>
      </w:r>
      <w:r w:rsidR="00C73346" w:rsidRPr="00954357">
        <w:rPr>
          <w:rFonts w:ascii="Book Antiqua" w:hAnsi="Book Antiqua"/>
          <w:sz w:val="24"/>
          <w:szCs w:val="24"/>
          <w:lang w:val="en-US"/>
        </w:rPr>
        <w:t>tumor patients aged 12-85 years</w:t>
      </w:r>
      <w:r w:rsidR="00AB271B" w:rsidRPr="00954357">
        <w:rPr>
          <w:rFonts w:ascii="Book Antiqua" w:hAnsi="Book Antiqua"/>
          <w:sz w:val="24"/>
          <w:szCs w:val="24"/>
          <w:lang w:val="en-US"/>
        </w:rPr>
        <w:fldChar w:fldCharType="begin"/>
      </w:r>
      <w:r w:rsidR="00A04757" w:rsidRPr="00954357">
        <w:rPr>
          <w:rFonts w:ascii="Book Antiqua" w:hAnsi="Book Antiqua"/>
          <w:sz w:val="24"/>
          <w:szCs w:val="24"/>
          <w:lang w:val="en-US"/>
        </w:rPr>
        <w:instrText xml:space="preserve"> ADDIN EN.CITE &lt;EndNote&gt;&lt;Cite&gt;&lt;Author&gt;Davis&lt;/Author&gt;&lt;Year&gt;1996&lt;/Year&gt;&lt;RecNum&gt;67&lt;/RecNum&gt;&lt;DisplayText&gt;&lt;style face="superscript"&gt;[17]&lt;/style&gt;&lt;/DisplayText&gt;&lt;record&gt;&lt;rec-number&gt;67&lt;/rec-number&gt;&lt;foreign-keys&gt;&lt;key app="EN" db-id="x5pzre95dxt9dje5vwcvxpsopz9rdsrz9stf" timestamp="1504109767" guid="54111059-ffc5-432c-a71e-8e767a685431"&gt;67&lt;/key&gt;&lt;key app="ENWeb" db-id=""&gt;0&lt;/key&gt;&lt;/foreign-keys&gt;&lt;ref-type name="Journal Article"&gt;17&lt;/ref-type&gt;&lt;contributors&gt;&lt;authors&gt;&lt;author&gt;Davis, A. M.&lt;/author&gt;&lt;author&gt;Wright, J. G.&lt;/author&gt;&lt;author&gt;Williams, J. I.&lt;/author&gt;&lt;author&gt;Bombardier, C.&lt;/author&gt;&lt;author&gt;Griffin, A.&lt;/author&gt;&lt;author&gt;Bell, R. S.&lt;/author&gt;&lt;/authors&gt;&lt;/contributors&gt;&lt;auth-address&gt;University Musculoskeletal Oncology Unit, University of Toronto, Ontario, Canada.&lt;/auth-address&gt;&lt;titles&gt;&lt;title&gt;Development of a measure of physical function for patients with bone and soft tissue sarcoma&lt;/title&gt;&lt;secondary-title&gt;Qual Life Res&lt;/secondary-title&gt;&lt;/titles&gt;&lt;periodical&gt;&lt;full-title&gt;Qual Life Res&lt;/full-title&gt;&lt;/periodical&gt;&lt;pages&gt;508-16&lt;/pages&gt;&lt;volume&gt;5&lt;/volume&gt;&lt;number&gt;5&lt;/number&gt;&lt;edition&gt;1996/10/01&lt;/edition&gt;&lt;keywords&gt;&lt;keyword&gt;*Activities of Daily Living&lt;/keyword&gt;&lt;keyword&gt;Adolescent&lt;/keyword&gt;&lt;keyword&gt;Adult&lt;/keyword&gt;&lt;keyword&gt;Aged&lt;/keyword&gt;&lt;keyword&gt;Bone Neoplasms/*surgery&lt;/keyword&gt;&lt;keyword&gt;Female&lt;/keyword&gt;&lt;keyword&gt;Humans&lt;/keyword&gt;&lt;keyword&gt;Male&lt;/keyword&gt;&lt;keyword&gt;Middle Aged&lt;/keyword&gt;&lt;keyword&gt;Reproducibility of Results&lt;/keyword&gt;&lt;keyword&gt;Sarcoma/*surgery&lt;/keyword&gt;&lt;keyword&gt;*Surveys and Questionnaires&lt;/keyword&gt;&lt;/keywords&gt;&lt;dates&gt;&lt;year&gt;1996&lt;/year&gt;&lt;pub-dates&gt;&lt;date&gt;Oct&lt;/date&gt;&lt;/pub-dates&gt;&lt;/dates&gt;&lt;pub-location&gt;ENGLAND&lt;/pub-location&gt;&lt;isbn&gt;0962-9343 (Print)&amp;#xD;0962-9343 (Linking)&lt;/isbn&gt;&lt;accession-num&gt;8973131&lt;/accession-num&gt;&lt;urls&gt;&lt;related-urls&gt;&lt;url&gt;https://www.ncbi.nlm.nih.gov/pubmed/8973131&lt;/url&gt;&lt;/related-urls&gt;&lt;/urls&gt;&lt;electronic-resource-num&gt;10.1007/bf00540024&lt;/electronic-resource-num&gt;&lt;access-date&gt;Oct&lt;/access-date&gt;&lt;/record&gt;&lt;/Cite&gt;&lt;/EndNote&gt;</w:instrText>
      </w:r>
      <w:r w:rsidR="00AB271B" w:rsidRPr="00954357">
        <w:rPr>
          <w:rFonts w:ascii="Book Antiqua" w:hAnsi="Book Antiqua"/>
          <w:sz w:val="24"/>
          <w:szCs w:val="24"/>
          <w:lang w:val="en-US"/>
        </w:rPr>
        <w:fldChar w:fldCharType="separate"/>
      </w:r>
      <w:r w:rsidR="00A04757" w:rsidRPr="00954357">
        <w:rPr>
          <w:rFonts w:ascii="Book Antiqua" w:hAnsi="Book Antiqua"/>
          <w:noProof/>
          <w:sz w:val="24"/>
          <w:szCs w:val="24"/>
          <w:vertAlign w:val="superscript"/>
          <w:lang w:val="en-US"/>
        </w:rPr>
        <w:t>[17]</w:t>
      </w:r>
      <w:r w:rsidR="00AB271B" w:rsidRPr="00954357">
        <w:rPr>
          <w:rFonts w:ascii="Book Antiqua" w:hAnsi="Book Antiqua"/>
          <w:sz w:val="24"/>
          <w:szCs w:val="24"/>
          <w:lang w:val="en-US"/>
        </w:rPr>
        <w:fldChar w:fldCharType="end"/>
      </w:r>
      <w:r w:rsidR="00AB271B" w:rsidRPr="00954357">
        <w:rPr>
          <w:rFonts w:ascii="Book Antiqua" w:hAnsi="Book Antiqua"/>
          <w:sz w:val="24"/>
          <w:szCs w:val="24"/>
          <w:lang w:val="en-US"/>
        </w:rPr>
        <w:t>.</w:t>
      </w:r>
      <w:r w:rsidR="00526FFA" w:rsidRPr="00954357">
        <w:rPr>
          <w:rFonts w:ascii="Book Antiqua" w:hAnsi="Book Antiqua"/>
          <w:sz w:val="24"/>
          <w:szCs w:val="24"/>
          <w:lang w:val="en-US"/>
        </w:rPr>
        <w:t xml:space="preserve"> The TESS consist</w:t>
      </w:r>
      <w:r w:rsidR="00B74D8D" w:rsidRPr="00954357">
        <w:rPr>
          <w:rFonts w:ascii="Book Antiqua" w:hAnsi="Book Antiqua"/>
          <w:sz w:val="24"/>
          <w:szCs w:val="24"/>
          <w:lang w:val="en-US"/>
        </w:rPr>
        <w:t>s of</w:t>
      </w:r>
      <w:r w:rsidR="009F1FBD" w:rsidRPr="00954357">
        <w:rPr>
          <w:rFonts w:ascii="Book Antiqua" w:hAnsi="Book Antiqua"/>
          <w:sz w:val="24"/>
          <w:szCs w:val="24"/>
          <w:lang w:val="en-US"/>
        </w:rPr>
        <w:t xml:space="preserve"> upper and lower extremity version</w:t>
      </w:r>
      <w:r w:rsidR="00094862" w:rsidRPr="00954357">
        <w:rPr>
          <w:rFonts w:ascii="Book Antiqua" w:hAnsi="Book Antiqua"/>
          <w:sz w:val="24"/>
          <w:szCs w:val="24"/>
          <w:lang w:val="en-US"/>
        </w:rPr>
        <w:t>s</w:t>
      </w:r>
      <w:r w:rsidR="009F1FBD" w:rsidRPr="00954357">
        <w:rPr>
          <w:rFonts w:ascii="Book Antiqua" w:hAnsi="Book Antiqua"/>
          <w:sz w:val="24"/>
          <w:szCs w:val="24"/>
          <w:lang w:val="en-US"/>
        </w:rPr>
        <w:t xml:space="preserve"> which have</w:t>
      </w:r>
      <w:r w:rsidR="001D5709" w:rsidRPr="00954357">
        <w:rPr>
          <w:rFonts w:ascii="Book Antiqua" w:hAnsi="Book Antiqua"/>
          <w:sz w:val="24"/>
          <w:szCs w:val="24"/>
          <w:lang w:val="en-US"/>
        </w:rPr>
        <w:t xml:space="preserve"> 29</w:t>
      </w:r>
      <w:r w:rsidR="00B74D8D" w:rsidRPr="00954357">
        <w:rPr>
          <w:rFonts w:ascii="Book Antiqua" w:hAnsi="Book Antiqua"/>
          <w:sz w:val="24"/>
          <w:szCs w:val="24"/>
          <w:lang w:val="en-US"/>
        </w:rPr>
        <w:t xml:space="preserve"> items</w:t>
      </w:r>
      <w:r w:rsidR="009F1FBD" w:rsidRPr="00954357">
        <w:rPr>
          <w:rFonts w:ascii="Book Antiqua" w:hAnsi="Book Antiqua"/>
          <w:sz w:val="24"/>
          <w:szCs w:val="24"/>
          <w:lang w:val="en-US"/>
        </w:rPr>
        <w:t xml:space="preserve"> and</w:t>
      </w:r>
      <w:r w:rsidR="001D5709" w:rsidRPr="00954357">
        <w:rPr>
          <w:rFonts w:ascii="Book Antiqua" w:hAnsi="Book Antiqua"/>
          <w:sz w:val="24"/>
          <w:szCs w:val="24"/>
          <w:lang w:val="en-US"/>
        </w:rPr>
        <w:t xml:space="preserve"> 30</w:t>
      </w:r>
      <w:r w:rsidR="00B74D8D" w:rsidRPr="00954357">
        <w:rPr>
          <w:rFonts w:ascii="Book Antiqua" w:hAnsi="Book Antiqua"/>
          <w:sz w:val="24"/>
          <w:szCs w:val="24"/>
          <w:lang w:val="en-US"/>
        </w:rPr>
        <w:t xml:space="preserve"> </w:t>
      </w:r>
      <w:r w:rsidR="001D5709" w:rsidRPr="00954357">
        <w:rPr>
          <w:rFonts w:ascii="Book Antiqua" w:hAnsi="Book Antiqua"/>
          <w:sz w:val="24"/>
          <w:szCs w:val="24"/>
          <w:lang w:val="en-US"/>
        </w:rPr>
        <w:t>items</w:t>
      </w:r>
      <w:r w:rsidR="009F1FBD" w:rsidRPr="00954357">
        <w:rPr>
          <w:rFonts w:ascii="Book Antiqua" w:hAnsi="Book Antiqua"/>
          <w:sz w:val="24"/>
          <w:szCs w:val="24"/>
          <w:lang w:val="en-US"/>
        </w:rPr>
        <w:t>, respectively</w:t>
      </w:r>
      <w:r w:rsidR="00526FFA" w:rsidRPr="00954357">
        <w:rPr>
          <w:rFonts w:ascii="Book Antiqua" w:hAnsi="Book Antiqua"/>
          <w:sz w:val="24"/>
          <w:szCs w:val="24"/>
          <w:lang w:val="en-US"/>
        </w:rPr>
        <w:t>.</w:t>
      </w:r>
      <w:r w:rsidR="00164381" w:rsidRPr="00954357">
        <w:rPr>
          <w:rFonts w:ascii="Book Antiqua" w:hAnsi="Book Antiqua"/>
          <w:sz w:val="24"/>
          <w:szCs w:val="24"/>
          <w:lang w:val="en-US"/>
        </w:rPr>
        <w:t xml:space="preserve"> The final TESS score ranges between 0 and 100.</w:t>
      </w:r>
      <w:r w:rsidR="00DC491E">
        <w:rPr>
          <w:rFonts w:ascii="Book Antiqua" w:hAnsi="Book Antiqua" w:hint="eastAsia"/>
          <w:sz w:val="24"/>
          <w:szCs w:val="24"/>
          <w:lang w:val="en-US" w:eastAsia="zh-CN"/>
        </w:rPr>
        <w:t xml:space="preserve"> </w:t>
      </w:r>
      <w:r w:rsidR="00164381" w:rsidRPr="00954357">
        <w:rPr>
          <w:rFonts w:ascii="Book Antiqua" w:hAnsi="Book Antiqua"/>
          <w:sz w:val="24"/>
          <w:szCs w:val="24"/>
          <w:lang w:val="en-US"/>
        </w:rPr>
        <w:t xml:space="preserve">The </w:t>
      </w:r>
      <w:r w:rsidR="00602FDF" w:rsidRPr="00954357">
        <w:rPr>
          <w:rFonts w:ascii="Book Antiqua" w:hAnsi="Book Antiqua" w:hint="eastAsia"/>
          <w:sz w:val="24"/>
          <w:szCs w:val="24"/>
          <w:lang w:val="en-US" w:eastAsia="zh-CN"/>
        </w:rPr>
        <w:t>TUG</w:t>
      </w:r>
      <w:r w:rsidR="00164381" w:rsidRPr="00954357">
        <w:rPr>
          <w:rFonts w:ascii="Book Antiqua" w:hAnsi="Book Antiqua"/>
          <w:sz w:val="24"/>
          <w:szCs w:val="24"/>
          <w:lang w:val="en-US"/>
        </w:rPr>
        <w:t xml:space="preserve"> </w:t>
      </w:r>
      <w:r w:rsidR="00094862" w:rsidRPr="00954357">
        <w:rPr>
          <w:rFonts w:ascii="Book Antiqua" w:hAnsi="Book Antiqua"/>
          <w:sz w:val="24"/>
          <w:szCs w:val="24"/>
          <w:lang w:val="en-US"/>
        </w:rPr>
        <w:t>t</w:t>
      </w:r>
      <w:r w:rsidR="00602FDF" w:rsidRPr="00954357">
        <w:rPr>
          <w:rFonts w:ascii="Book Antiqua" w:hAnsi="Book Antiqua"/>
          <w:sz w:val="24"/>
          <w:szCs w:val="24"/>
          <w:lang w:val="en-US"/>
        </w:rPr>
        <w:t>est</w:t>
      </w:r>
      <w:r w:rsidR="00602FDF" w:rsidRPr="00954357">
        <w:rPr>
          <w:rFonts w:ascii="Book Antiqua" w:hAnsi="Book Antiqua" w:hint="eastAsia"/>
          <w:sz w:val="24"/>
          <w:szCs w:val="24"/>
          <w:lang w:val="en-US" w:eastAsia="zh-CN"/>
        </w:rPr>
        <w:t xml:space="preserve"> </w:t>
      </w:r>
      <w:r w:rsidR="00094862" w:rsidRPr="00954357">
        <w:rPr>
          <w:rFonts w:ascii="Book Antiqua" w:hAnsi="Book Antiqua"/>
          <w:sz w:val="24"/>
          <w:szCs w:val="24"/>
          <w:lang w:val="en-US"/>
        </w:rPr>
        <w:t>measures</w:t>
      </w:r>
      <w:r w:rsidR="00A05FB9" w:rsidRPr="00954357">
        <w:rPr>
          <w:rFonts w:ascii="Book Antiqua" w:hAnsi="Book Antiqua"/>
          <w:sz w:val="24"/>
          <w:szCs w:val="24"/>
          <w:lang w:val="en-US"/>
        </w:rPr>
        <w:t xml:space="preserve"> the time needed to stand up from a </w:t>
      </w:r>
      <w:r w:rsidR="004B27EC" w:rsidRPr="00954357">
        <w:rPr>
          <w:rFonts w:ascii="Book Antiqua" w:hAnsi="Book Antiqua"/>
          <w:sz w:val="24"/>
          <w:szCs w:val="24"/>
          <w:lang w:val="en-US"/>
        </w:rPr>
        <w:t>chair</w:t>
      </w:r>
      <w:r w:rsidR="00A05FB9" w:rsidRPr="00954357">
        <w:rPr>
          <w:rFonts w:ascii="Book Antiqua" w:hAnsi="Book Antiqua"/>
          <w:sz w:val="24"/>
          <w:szCs w:val="24"/>
          <w:lang w:val="en-US"/>
        </w:rPr>
        <w:t>, walk 3 meter</w:t>
      </w:r>
      <w:r w:rsidR="001D5709" w:rsidRPr="00954357">
        <w:rPr>
          <w:rFonts w:ascii="Book Antiqua" w:hAnsi="Book Antiqua"/>
          <w:sz w:val="24"/>
          <w:szCs w:val="24"/>
          <w:lang w:val="en-US"/>
        </w:rPr>
        <w:t>s</w:t>
      </w:r>
      <w:r w:rsidR="00A05FB9" w:rsidRPr="00954357">
        <w:rPr>
          <w:rFonts w:ascii="Book Antiqua" w:hAnsi="Book Antiqua"/>
          <w:sz w:val="24"/>
          <w:szCs w:val="24"/>
          <w:lang w:val="en-US"/>
        </w:rPr>
        <w:t>, turn around, walk back and sit back down in the chair</w:t>
      </w:r>
      <w:r w:rsidR="00094862" w:rsidRPr="00954357">
        <w:rPr>
          <w:rFonts w:ascii="Book Antiqua" w:hAnsi="Book Antiqua"/>
          <w:sz w:val="24"/>
          <w:szCs w:val="24"/>
          <w:lang w:val="en-US"/>
        </w:rPr>
        <w:fldChar w:fldCharType="begin">
          <w:fldData xml:space="preserve">PEVuZE5vdGU+PENpdGU+PEF1dGhvcj5TY2hvcHBlbjwvQXV0aG9yPjxZZWFyPjE5OTk8L1llYXI+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PEVuZE5vdGU+PENpdGU+PEF1dGhvcj5TY2hvcHBlbjwvQXV0aG9yPjxZZWFyPjE5OTk8L1llYXI+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094862" w:rsidRPr="00954357">
        <w:rPr>
          <w:rFonts w:ascii="Book Antiqua" w:hAnsi="Book Antiqua"/>
          <w:sz w:val="24"/>
          <w:szCs w:val="24"/>
          <w:lang w:val="en-US"/>
        </w:rPr>
      </w:r>
      <w:r w:rsidR="00094862" w:rsidRPr="00954357">
        <w:rPr>
          <w:rFonts w:ascii="Book Antiqua" w:hAnsi="Book Antiqua"/>
          <w:sz w:val="24"/>
          <w:szCs w:val="24"/>
          <w:lang w:val="en-US"/>
        </w:rPr>
        <w:fldChar w:fldCharType="separate"/>
      </w:r>
      <w:r w:rsidR="00B2269C" w:rsidRPr="00954357">
        <w:rPr>
          <w:rFonts w:ascii="Book Antiqua" w:hAnsi="Book Antiqua"/>
          <w:noProof/>
          <w:sz w:val="24"/>
          <w:szCs w:val="24"/>
          <w:vertAlign w:val="superscript"/>
          <w:lang w:val="en-US"/>
        </w:rPr>
        <w:t>[13]</w:t>
      </w:r>
      <w:r w:rsidR="00094862" w:rsidRPr="00954357">
        <w:rPr>
          <w:rFonts w:ascii="Book Antiqua" w:hAnsi="Book Antiqua"/>
          <w:sz w:val="24"/>
          <w:szCs w:val="24"/>
          <w:lang w:val="en-US"/>
        </w:rPr>
        <w:fldChar w:fldCharType="end"/>
      </w:r>
      <w:r w:rsidR="00A05FB9" w:rsidRPr="00954357">
        <w:rPr>
          <w:rFonts w:ascii="Book Antiqua" w:hAnsi="Book Antiqua"/>
          <w:sz w:val="24"/>
          <w:szCs w:val="24"/>
          <w:lang w:val="en-US"/>
        </w:rPr>
        <w:t>. A stopwatch was used to document the time</w:t>
      </w:r>
      <w:r w:rsidR="001D5709" w:rsidRPr="00954357">
        <w:rPr>
          <w:rFonts w:ascii="Book Antiqua" w:hAnsi="Book Antiqua"/>
          <w:sz w:val="24"/>
          <w:szCs w:val="24"/>
          <w:lang w:val="en-US"/>
        </w:rPr>
        <w:t xml:space="preserve"> used</w:t>
      </w:r>
      <w:r w:rsidR="00A05FB9" w:rsidRPr="00954357">
        <w:rPr>
          <w:rFonts w:ascii="Book Antiqua" w:hAnsi="Book Antiqua"/>
          <w:sz w:val="24"/>
          <w:szCs w:val="24"/>
          <w:lang w:val="en-US"/>
        </w:rPr>
        <w:t>.</w:t>
      </w:r>
    </w:p>
    <w:p w14:paraId="216927A9" w14:textId="77777777" w:rsidR="00C73346" w:rsidRPr="00954357" w:rsidRDefault="00C73346" w:rsidP="000C3A17">
      <w:pPr>
        <w:spacing w:after="0" w:line="360" w:lineRule="auto"/>
        <w:jc w:val="both"/>
        <w:rPr>
          <w:rFonts w:ascii="Book Antiqua" w:hAnsi="Book Antiqua"/>
          <w:sz w:val="24"/>
          <w:szCs w:val="24"/>
          <w:lang w:val="en-US" w:eastAsia="zh-CN"/>
        </w:rPr>
      </w:pPr>
    </w:p>
    <w:p w14:paraId="770A8D85" w14:textId="77777777" w:rsidR="00C72894" w:rsidRPr="00954357" w:rsidRDefault="00C72894"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Analysis of the data</w:t>
      </w:r>
    </w:p>
    <w:p w14:paraId="5A348796" w14:textId="77777777" w:rsidR="00C73346" w:rsidRPr="00954357" w:rsidRDefault="00C72894" w:rsidP="000C3A17">
      <w:pPr>
        <w:spacing w:after="0" w:line="360" w:lineRule="auto"/>
        <w:jc w:val="both"/>
        <w:rPr>
          <w:rFonts w:ascii="Book Antiqua" w:hAnsi="Book Antiqua"/>
          <w:b/>
          <w:sz w:val="24"/>
          <w:szCs w:val="24"/>
          <w:lang w:val="en-US" w:eastAsia="zh-CN"/>
        </w:rPr>
      </w:pPr>
      <w:r w:rsidRPr="00954357">
        <w:rPr>
          <w:rFonts w:ascii="Book Antiqua" w:hAnsi="Book Antiqua"/>
          <w:sz w:val="24"/>
          <w:szCs w:val="24"/>
          <w:lang w:val="en-US"/>
        </w:rPr>
        <w:t>Data was analyzed in Stata, version 12.1. Descriptive statistics were used for the patients’ clinical demographic. All variables were examined to ascertain data distribution.</w:t>
      </w:r>
      <w:r w:rsidR="00C73346" w:rsidRPr="00954357">
        <w:rPr>
          <w:rFonts w:ascii="Book Antiqua" w:hAnsi="Book Antiqua" w:hint="eastAsia"/>
          <w:b/>
          <w:sz w:val="24"/>
          <w:szCs w:val="24"/>
          <w:lang w:val="en-US" w:eastAsia="zh-CN"/>
        </w:rPr>
        <w:t xml:space="preserve"> </w:t>
      </w:r>
    </w:p>
    <w:p w14:paraId="4AC4CDFB" w14:textId="2C426421" w:rsidR="008E532B" w:rsidRPr="00954357" w:rsidRDefault="00F535C4" w:rsidP="000C3A17">
      <w:pPr>
        <w:spacing w:after="0" w:line="360" w:lineRule="auto"/>
        <w:ind w:firstLineChars="100" w:firstLine="240"/>
        <w:jc w:val="both"/>
        <w:rPr>
          <w:rFonts w:ascii="Book Antiqua" w:hAnsi="Book Antiqua"/>
          <w:b/>
          <w:sz w:val="24"/>
          <w:szCs w:val="24"/>
          <w:lang w:val="en-US"/>
        </w:rPr>
      </w:pPr>
      <w:r w:rsidRPr="00954357">
        <w:rPr>
          <w:rFonts w:ascii="Book Antiqua" w:hAnsi="Book Antiqua"/>
          <w:sz w:val="24"/>
          <w:szCs w:val="24"/>
          <w:lang w:val="en-US"/>
        </w:rPr>
        <w:t>The psychometric properties were evaluated by assessing different domains, s</w:t>
      </w:r>
      <w:r w:rsidR="0006121E" w:rsidRPr="00954357">
        <w:rPr>
          <w:rFonts w:ascii="Book Antiqua" w:hAnsi="Book Antiqua"/>
          <w:sz w:val="24"/>
          <w:szCs w:val="24"/>
          <w:lang w:val="en-US"/>
        </w:rPr>
        <w:t>uch as reliability and validity</w:t>
      </w:r>
      <w:r w:rsidR="00921977" w:rsidRPr="00954357">
        <w:rPr>
          <w:rFonts w:ascii="Book Antiqua" w:hAnsi="Book Antiqua"/>
          <w:sz w:val="24"/>
          <w:szCs w:val="24"/>
          <w:lang w:val="en-US"/>
        </w:rPr>
        <w:t>,</w:t>
      </w:r>
      <w:r w:rsidRPr="00954357">
        <w:rPr>
          <w:rFonts w:ascii="Book Antiqua" w:hAnsi="Book Antiqua"/>
          <w:sz w:val="24"/>
          <w:szCs w:val="24"/>
          <w:lang w:val="en-US"/>
        </w:rPr>
        <w:t xml:space="preserve"> </w:t>
      </w:r>
      <w:r w:rsidR="0006121E" w:rsidRPr="00954357">
        <w:rPr>
          <w:rFonts w:ascii="Book Antiqua" w:hAnsi="Book Antiqua"/>
          <w:sz w:val="24"/>
          <w:szCs w:val="24"/>
          <w:lang w:val="en-US"/>
        </w:rPr>
        <w:t>a</w:t>
      </w:r>
      <w:r w:rsidR="00044E55" w:rsidRPr="00954357">
        <w:rPr>
          <w:rFonts w:ascii="Book Antiqua" w:hAnsi="Book Antiqua"/>
          <w:sz w:val="24"/>
          <w:szCs w:val="24"/>
          <w:lang w:val="en-US"/>
        </w:rPr>
        <w:t>s well as</w:t>
      </w:r>
      <w:r w:rsidRPr="00954357">
        <w:rPr>
          <w:rFonts w:ascii="Book Antiqua" w:hAnsi="Book Antiqua"/>
          <w:sz w:val="24"/>
          <w:szCs w:val="24"/>
          <w:lang w:val="en-US"/>
        </w:rPr>
        <w:t xml:space="preserve"> </w:t>
      </w:r>
      <w:r w:rsidR="00044E55" w:rsidRPr="00954357">
        <w:rPr>
          <w:rFonts w:ascii="Book Antiqua" w:hAnsi="Book Antiqua"/>
          <w:sz w:val="24"/>
          <w:szCs w:val="24"/>
          <w:lang w:val="en-US"/>
        </w:rPr>
        <w:t>the estimate for</w:t>
      </w:r>
      <w:r w:rsidRPr="00954357">
        <w:rPr>
          <w:rFonts w:ascii="Book Antiqua" w:hAnsi="Book Antiqua"/>
          <w:sz w:val="24"/>
          <w:szCs w:val="24"/>
          <w:lang w:val="en-US"/>
        </w:rPr>
        <w:t xml:space="preserve"> possible floor and ceiling </w:t>
      </w:r>
      <w:r w:rsidR="00044E55" w:rsidRPr="00954357">
        <w:rPr>
          <w:rFonts w:ascii="Book Antiqua" w:hAnsi="Book Antiqua"/>
          <w:sz w:val="24"/>
          <w:szCs w:val="24"/>
          <w:lang w:val="en-US"/>
        </w:rPr>
        <w:t>effects.</w:t>
      </w:r>
      <w:r w:rsidR="00937F71" w:rsidRPr="00954357">
        <w:rPr>
          <w:rFonts w:ascii="Book Antiqua" w:hAnsi="Book Antiqua"/>
          <w:sz w:val="24"/>
          <w:szCs w:val="24"/>
          <w:lang w:val="en-US"/>
        </w:rPr>
        <w:t xml:space="preserve"> Furthermore, </w:t>
      </w:r>
      <w:r w:rsidR="00C8172F" w:rsidRPr="00954357">
        <w:rPr>
          <w:rFonts w:ascii="Book Antiqua" w:hAnsi="Book Antiqua"/>
          <w:sz w:val="24"/>
          <w:szCs w:val="24"/>
          <w:lang w:val="en-US"/>
        </w:rPr>
        <w:t xml:space="preserve">the patients </w:t>
      </w:r>
      <w:r w:rsidR="00344371" w:rsidRPr="00954357">
        <w:rPr>
          <w:rFonts w:ascii="Book Antiqua" w:hAnsi="Book Antiqua"/>
          <w:sz w:val="24"/>
          <w:szCs w:val="24"/>
          <w:lang w:val="en-US"/>
        </w:rPr>
        <w:t xml:space="preserve">were stratified </w:t>
      </w:r>
      <w:r w:rsidR="00C8172F" w:rsidRPr="00954357">
        <w:rPr>
          <w:rFonts w:ascii="Book Antiqua" w:hAnsi="Book Antiqua"/>
          <w:sz w:val="24"/>
          <w:szCs w:val="24"/>
          <w:lang w:val="en-US"/>
        </w:rPr>
        <w:t xml:space="preserve">into groups </w:t>
      </w:r>
      <w:r w:rsidR="00344371" w:rsidRPr="00954357">
        <w:rPr>
          <w:rFonts w:ascii="Book Antiqua" w:hAnsi="Book Antiqua"/>
          <w:sz w:val="24"/>
          <w:szCs w:val="24"/>
          <w:lang w:val="en-US"/>
        </w:rPr>
        <w:t>according to</w:t>
      </w:r>
      <w:r w:rsidR="00C8172F" w:rsidRPr="00954357">
        <w:rPr>
          <w:rFonts w:ascii="Book Antiqua" w:hAnsi="Book Antiqua"/>
          <w:sz w:val="24"/>
          <w:szCs w:val="24"/>
          <w:lang w:val="en-US"/>
        </w:rPr>
        <w:t xml:space="preserve"> tumor </w:t>
      </w:r>
      <w:r w:rsidR="00AF44AB" w:rsidRPr="00954357">
        <w:rPr>
          <w:rFonts w:ascii="Book Antiqua" w:hAnsi="Book Antiqua"/>
          <w:sz w:val="24"/>
          <w:szCs w:val="24"/>
          <w:lang w:val="en-US"/>
        </w:rPr>
        <w:t>types</w:t>
      </w:r>
      <w:r w:rsidR="00C8172F" w:rsidRPr="00954357">
        <w:rPr>
          <w:rFonts w:ascii="Book Antiqua" w:hAnsi="Book Antiqua"/>
          <w:sz w:val="24"/>
          <w:szCs w:val="24"/>
          <w:lang w:val="en-US"/>
        </w:rPr>
        <w:t>.</w:t>
      </w:r>
    </w:p>
    <w:p w14:paraId="7B1EF6C3" w14:textId="4822D194" w:rsidR="00044E55" w:rsidRPr="00954357" w:rsidRDefault="0026693B"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sz w:val="24"/>
          <w:szCs w:val="24"/>
          <w:lang w:val="en-US"/>
        </w:rPr>
        <w:t>The domain of r</w:t>
      </w:r>
      <w:r w:rsidR="00044E55" w:rsidRPr="00954357">
        <w:rPr>
          <w:rFonts w:ascii="Book Antiqua" w:hAnsi="Book Antiqua"/>
          <w:sz w:val="24"/>
          <w:szCs w:val="24"/>
          <w:lang w:val="en-US"/>
        </w:rPr>
        <w:t>eliability c</w:t>
      </w:r>
      <w:r w:rsidR="00EE3279" w:rsidRPr="00954357">
        <w:rPr>
          <w:rFonts w:ascii="Book Antiqua" w:hAnsi="Book Antiqua"/>
          <w:sz w:val="24"/>
          <w:szCs w:val="24"/>
          <w:lang w:val="en-US"/>
        </w:rPr>
        <w:t>ould</w:t>
      </w:r>
      <w:r w:rsidR="0006121E" w:rsidRPr="00954357">
        <w:rPr>
          <w:rFonts w:ascii="Book Antiqua" w:hAnsi="Book Antiqua"/>
          <w:sz w:val="24"/>
          <w:szCs w:val="24"/>
          <w:lang w:val="en-US"/>
        </w:rPr>
        <w:t xml:space="preserve"> be further</w:t>
      </w:r>
      <w:r w:rsidR="00044E55" w:rsidRPr="00954357">
        <w:rPr>
          <w:rFonts w:ascii="Book Antiqua" w:hAnsi="Book Antiqua"/>
          <w:sz w:val="24"/>
          <w:szCs w:val="24"/>
          <w:lang w:val="en-US"/>
        </w:rPr>
        <w:t xml:space="preserve"> divided into</w:t>
      </w:r>
      <w:r w:rsidRPr="00954357">
        <w:rPr>
          <w:rFonts w:ascii="Book Antiqua" w:hAnsi="Book Antiqua"/>
          <w:sz w:val="24"/>
          <w:szCs w:val="24"/>
          <w:lang w:val="en-US"/>
        </w:rPr>
        <w:t xml:space="preserve"> subdomains such as</w:t>
      </w:r>
      <w:r w:rsidR="00044E55" w:rsidRPr="00954357">
        <w:rPr>
          <w:rFonts w:ascii="Book Antiqua" w:hAnsi="Book Antiqua"/>
          <w:sz w:val="24"/>
          <w:szCs w:val="24"/>
          <w:lang w:val="en-US"/>
        </w:rPr>
        <w:t xml:space="preserve"> internal consistency, reliability and measurement</w:t>
      </w:r>
      <w:r w:rsidR="003E0D5C" w:rsidRPr="00954357">
        <w:rPr>
          <w:rFonts w:ascii="Book Antiqua" w:hAnsi="Book Antiqua"/>
          <w:sz w:val="24"/>
          <w:szCs w:val="24"/>
          <w:lang w:val="en-US"/>
        </w:rPr>
        <w:t xml:space="preserve"> error</w:t>
      </w:r>
      <w:r w:rsidR="00044E55" w:rsidRPr="00954357">
        <w:rPr>
          <w:rFonts w:ascii="Book Antiqua" w:hAnsi="Book Antiqua"/>
          <w:sz w:val="24"/>
          <w:szCs w:val="24"/>
          <w:lang w:val="en-US"/>
        </w:rPr>
        <w:t>.</w:t>
      </w:r>
      <w:r w:rsidR="00EE3279" w:rsidRPr="00954357">
        <w:rPr>
          <w:rFonts w:ascii="Book Antiqua" w:hAnsi="Book Antiqua"/>
          <w:sz w:val="24"/>
          <w:szCs w:val="24"/>
          <w:lang w:val="en-US"/>
        </w:rPr>
        <w:t xml:space="preserve"> The internal consistency was</w:t>
      </w:r>
      <w:r w:rsidR="00E77FE2" w:rsidRPr="00954357">
        <w:rPr>
          <w:rFonts w:ascii="Book Antiqua" w:hAnsi="Book Antiqua"/>
          <w:sz w:val="24"/>
          <w:szCs w:val="24"/>
          <w:lang w:val="en-US"/>
        </w:rPr>
        <w:t xml:space="preserve"> measured by Cronbach’s </w:t>
      </w:r>
      <w:r w:rsidR="00E77FE2" w:rsidRPr="00954357">
        <w:rPr>
          <w:rFonts w:ascii="Book Antiqua" w:hAnsi="Book Antiqua" w:cstheme="minorHAnsi"/>
          <w:sz w:val="24"/>
          <w:szCs w:val="24"/>
          <w:lang w:val="en-US"/>
        </w:rPr>
        <w:t xml:space="preserve">α. </w:t>
      </w:r>
      <w:r w:rsidRPr="00954357">
        <w:rPr>
          <w:rFonts w:ascii="Book Antiqua" w:hAnsi="Book Antiqua" w:cstheme="minorHAnsi"/>
          <w:sz w:val="24"/>
          <w:szCs w:val="24"/>
          <w:lang w:val="en-US"/>
        </w:rPr>
        <w:t xml:space="preserve">A Cronbach’s α between 0.70 and 0.95 </w:t>
      </w:r>
      <w:r w:rsidR="00EE3279" w:rsidRPr="00954357">
        <w:rPr>
          <w:rFonts w:ascii="Book Antiqua" w:hAnsi="Book Antiqua" w:cstheme="minorHAnsi"/>
          <w:sz w:val="24"/>
          <w:szCs w:val="24"/>
          <w:lang w:val="en-US"/>
        </w:rPr>
        <w:t>was</w:t>
      </w:r>
      <w:r w:rsidR="00D55CF2" w:rsidRPr="00954357">
        <w:rPr>
          <w:rFonts w:ascii="Book Antiqua" w:hAnsi="Book Antiqua" w:cstheme="minorHAnsi"/>
          <w:sz w:val="24"/>
          <w:szCs w:val="24"/>
          <w:lang w:val="en-US"/>
        </w:rPr>
        <w:t xml:space="preserve"> considered good</w:t>
      </w:r>
      <w:r w:rsidRPr="00954357">
        <w:rPr>
          <w:rFonts w:ascii="Book Antiqua" w:hAnsi="Book Antiqua" w:cstheme="minorHAnsi"/>
          <w:sz w:val="24"/>
          <w:szCs w:val="24"/>
          <w:lang w:val="en-US"/>
        </w:rPr>
        <w:fldChar w:fldCharType="begin"/>
      </w:r>
      <w:r w:rsidR="00B2269C" w:rsidRPr="00954357">
        <w:rPr>
          <w:rFonts w:ascii="Book Antiqua" w:hAnsi="Book Antiqua" w:cstheme="minorHAnsi"/>
          <w:sz w:val="24"/>
          <w:szCs w:val="24"/>
          <w:lang w:val="en-US"/>
        </w:rPr>
        <w:instrText xml:space="preserve"> ADDIN EN.CITE &lt;EndNote&gt;&lt;Cite&gt;&lt;Author&gt;Terwee&lt;/Author&gt;&lt;Year&gt;2007&lt;/Year&gt;&lt;RecNum&gt;236&lt;/RecNum&gt;&lt;DisplayText&gt;&lt;style face="superscript"&gt;[18]&lt;/style&gt;&lt;/DisplayText&gt;&lt;record&gt;&lt;rec-number&gt;236&lt;/rec-number&gt;&lt;foreign-keys&gt;&lt;key app="EN" db-id="x5pzre95dxt9dje5vwcvxpsopz9rdsrz9stf" timestamp="1504110107" guid="a108e1f2-6120-4ba2-993c-12db0b3b6332"&gt;236&lt;/key&gt;&lt;key app="ENWeb" db-id=""&gt;0&lt;/key&gt;&lt;/foreign-keys&gt;&lt;ref-type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Indicators&lt;/keyword&gt;&lt;keyword&gt;Humans&lt;/keyword&gt;&lt;keyword&gt;Psychometrics&lt;/keyword&gt;&lt;keyword&gt;Reproducibility of Results&lt;/keyword&gt;&lt;keyword&gt;Research Design&lt;/keyword&gt;&lt;keyword&gt;Review Literature as Topic&lt;/keyword&gt;&lt;keyword&gt;Surveys and Questionnaires/*standards&lt;/keyword&gt;&lt;/keywords&gt;&lt;dates&gt;&lt;year&gt;2007&lt;/year&gt;&lt;pub-dates&gt;&lt;date&gt;Jan&lt;/date&gt;&lt;/pub-dates&gt;&lt;/dates&gt;&lt;pub-location&gt;England&lt;/pub-location&gt;&lt;isbn&gt;0895-4356 (Print)&amp;#xD;0895-4356 (Linking)&lt;/isbn&gt;&lt;accession-num&gt;17161752&lt;/accession-num&gt;&lt;urls&gt;&lt;related-urls&gt;&lt;url&gt;https://www.ncbi.nlm.nih.gov/pubmed/17161752&lt;/url&gt;&lt;/related-urls&gt;&lt;/urls&gt;&lt;electronic-resource-num&gt;10.1016/j.jclinepi.2006.03.012&lt;/electronic-resource-num&gt;&lt;access-date&gt;Jan&lt;/access-date&gt;&lt;/record&gt;&lt;/Cite&gt;&lt;/EndNote&gt;</w:instrText>
      </w:r>
      <w:r w:rsidRPr="00954357">
        <w:rPr>
          <w:rFonts w:ascii="Book Antiqua" w:hAnsi="Book Antiqua" w:cstheme="minorHAnsi"/>
          <w:sz w:val="24"/>
          <w:szCs w:val="24"/>
          <w:lang w:val="en-US"/>
        </w:rPr>
        <w:fldChar w:fldCharType="separate"/>
      </w:r>
      <w:r w:rsidR="00B2269C" w:rsidRPr="00954357">
        <w:rPr>
          <w:rFonts w:ascii="Book Antiqua" w:hAnsi="Book Antiqua" w:cstheme="minorHAnsi"/>
          <w:noProof/>
          <w:sz w:val="24"/>
          <w:szCs w:val="24"/>
          <w:vertAlign w:val="superscript"/>
          <w:lang w:val="en-US"/>
        </w:rPr>
        <w:t>[18]</w:t>
      </w:r>
      <w:r w:rsidRPr="00954357">
        <w:rPr>
          <w:rFonts w:ascii="Book Antiqua" w:hAnsi="Book Antiqua" w:cstheme="minorHAnsi"/>
          <w:sz w:val="24"/>
          <w:szCs w:val="24"/>
          <w:lang w:val="en-US"/>
        </w:rPr>
        <w:fldChar w:fldCharType="end"/>
      </w:r>
      <w:r w:rsidRPr="00954357">
        <w:rPr>
          <w:rFonts w:ascii="Book Antiqua" w:hAnsi="Book Antiqua" w:cstheme="minorHAnsi"/>
          <w:sz w:val="24"/>
          <w:szCs w:val="24"/>
          <w:lang w:val="en-US"/>
        </w:rPr>
        <w:t xml:space="preserve">. </w:t>
      </w:r>
      <w:r w:rsidR="00B97ACD" w:rsidRPr="00954357">
        <w:rPr>
          <w:rFonts w:ascii="Book Antiqua" w:hAnsi="Book Antiqua" w:cstheme="minorHAnsi"/>
          <w:sz w:val="24"/>
          <w:szCs w:val="24"/>
          <w:lang w:val="en-US"/>
        </w:rPr>
        <w:t>The inter-rater test was conducted by having two different physicians independently complet</w:t>
      </w:r>
      <w:r w:rsidR="00DD1E61" w:rsidRPr="00954357">
        <w:rPr>
          <w:rFonts w:ascii="Book Antiqua" w:hAnsi="Book Antiqua" w:cstheme="minorHAnsi"/>
          <w:sz w:val="24"/>
          <w:szCs w:val="24"/>
          <w:lang w:val="en-US"/>
        </w:rPr>
        <w:t>e</w:t>
      </w:r>
      <w:r w:rsidR="00B97ACD" w:rsidRPr="00954357">
        <w:rPr>
          <w:rFonts w:ascii="Book Antiqua" w:hAnsi="Book Antiqua" w:cstheme="minorHAnsi"/>
          <w:sz w:val="24"/>
          <w:szCs w:val="24"/>
          <w:lang w:val="en-US"/>
        </w:rPr>
        <w:t xml:space="preserve"> the MSTS questionnaire in the outpatient clinic. </w:t>
      </w:r>
      <w:r w:rsidR="00A571E8" w:rsidRPr="00954357">
        <w:rPr>
          <w:rFonts w:ascii="Book Antiqua" w:hAnsi="Book Antiqua" w:cstheme="minorHAnsi"/>
          <w:sz w:val="24"/>
          <w:szCs w:val="24"/>
          <w:lang w:val="en-US"/>
        </w:rPr>
        <w:t>The inter-r</w:t>
      </w:r>
      <w:r w:rsidR="0006121E" w:rsidRPr="00954357">
        <w:rPr>
          <w:rFonts w:ascii="Book Antiqua" w:hAnsi="Book Antiqua" w:cstheme="minorHAnsi"/>
          <w:sz w:val="24"/>
          <w:szCs w:val="24"/>
          <w:lang w:val="en-US"/>
        </w:rPr>
        <w:t>ater reliabilit</w:t>
      </w:r>
      <w:r w:rsidR="00531A03" w:rsidRPr="00954357">
        <w:rPr>
          <w:rFonts w:ascii="Book Antiqua" w:hAnsi="Book Antiqua" w:cstheme="minorHAnsi"/>
          <w:sz w:val="24"/>
          <w:szCs w:val="24"/>
          <w:lang w:val="en-US"/>
        </w:rPr>
        <w:t>y</w:t>
      </w:r>
      <w:r w:rsidR="00A571E8" w:rsidRPr="00954357">
        <w:rPr>
          <w:rFonts w:ascii="Book Antiqua" w:hAnsi="Book Antiqua" w:cstheme="minorHAnsi"/>
          <w:sz w:val="24"/>
          <w:szCs w:val="24"/>
          <w:lang w:val="en-US"/>
        </w:rPr>
        <w:t xml:space="preserve"> w</w:t>
      </w:r>
      <w:r w:rsidR="00531A03" w:rsidRPr="00954357">
        <w:rPr>
          <w:rFonts w:ascii="Book Antiqua" w:hAnsi="Book Antiqua" w:cstheme="minorHAnsi"/>
          <w:sz w:val="24"/>
          <w:szCs w:val="24"/>
          <w:lang w:val="en-US"/>
        </w:rPr>
        <w:t>as</w:t>
      </w:r>
      <w:r w:rsidR="00A571E8" w:rsidRPr="00954357">
        <w:rPr>
          <w:rFonts w:ascii="Book Antiqua" w:hAnsi="Book Antiqua" w:cstheme="minorHAnsi"/>
          <w:sz w:val="24"/>
          <w:szCs w:val="24"/>
          <w:lang w:val="en-US"/>
        </w:rPr>
        <w:t xml:space="preserve"> measured by intraclass correlations coefficient (ICC). The measurement error of the MSTS questionnaire was assessed by Bland-Altman plot</w:t>
      </w:r>
      <w:r w:rsidR="00464789" w:rsidRPr="00954357">
        <w:rPr>
          <w:rFonts w:ascii="Book Antiqua" w:hAnsi="Book Antiqua" w:cstheme="minorHAnsi"/>
          <w:sz w:val="24"/>
          <w:szCs w:val="24"/>
          <w:lang w:val="en-US"/>
        </w:rPr>
        <w:t>s</w:t>
      </w:r>
      <w:r w:rsidR="00D55CF2" w:rsidRPr="00954357">
        <w:rPr>
          <w:rFonts w:ascii="Book Antiqua" w:hAnsi="Book Antiqua" w:cstheme="minorHAnsi"/>
          <w:sz w:val="24"/>
          <w:szCs w:val="24"/>
          <w:lang w:val="en-US"/>
        </w:rPr>
        <w:t xml:space="preserve"> in the inter-rater test</w:t>
      </w:r>
      <w:r w:rsidR="00A571E8" w:rsidRPr="00954357">
        <w:rPr>
          <w:rFonts w:ascii="Book Antiqua" w:hAnsi="Book Antiqua" w:cstheme="minorHAnsi"/>
          <w:sz w:val="24"/>
          <w:szCs w:val="24"/>
          <w:lang w:val="en-US"/>
        </w:rPr>
        <w:fldChar w:fldCharType="begin"/>
      </w:r>
      <w:r w:rsidR="00B2269C" w:rsidRPr="00954357">
        <w:rPr>
          <w:rFonts w:ascii="Book Antiqua" w:hAnsi="Book Antiqua" w:cstheme="minorHAnsi"/>
          <w:sz w:val="24"/>
          <w:szCs w:val="24"/>
          <w:lang w:val="en-US"/>
        </w:rPr>
        <w:instrText xml:space="preserve"> ADDIN EN.CITE &lt;EndNote&gt;&lt;Cite&gt;&lt;Author&gt;Bland&lt;/Author&gt;&lt;Year&gt;1986&lt;/Year&gt;&lt;RecNum&gt;6&lt;/RecNum&gt;&lt;DisplayText&gt;&lt;style face="superscript"&gt;[19]&lt;/style&gt;&lt;/DisplayText&gt;&lt;record&gt;&lt;rec-number&gt;6&lt;/rec-number&gt;&lt;foreign-keys&gt;&lt;key app="EN" db-id="x5pzre95dxt9dje5vwcvxpsopz9rdsrz9stf" timestamp="1504109620" guid="32da49ad-f2a9-45f1-a707-e43e97c324d8"&gt;6&lt;/key&gt;&lt;key app="ENWeb" db-id=""&gt;0&lt;/key&gt;&lt;/foreign-keys&gt;&lt;ref-type name="Journal Article"&gt;17&lt;/ref-type&gt;&lt;contributors&gt;&lt;authors&gt;&lt;author&gt;Bland, J. M.&lt;/author&gt;&lt;author&gt;Altman, D. G.&lt;/author&gt;&lt;/authors&gt;&lt;/contributors&gt;&lt;auth-address&gt;Northwick Pk Hosp, Mrc, Clin Res Ctr, Div Med Stat, Watford Rd, Harrow Ha1 3uj, Middx, England&amp;#xD;St Georges Hosp, Sch Med, Dept Clin Epidemiol &amp;amp; Social Med, London Sw17 0re, England&lt;/auth-address&gt;&lt;titles&gt;&lt;title&gt;Statistical methods for assessing agreement between two methods of clinical measurement&lt;/title&gt;&lt;secondary-title&gt;Lancet&lt;/secondary-title&gt;&lt;alt-title&gt;Lancet&lt;/alt-title&gt;&lt;/titles&gt;&lt;periodical&gt;&lt;full-title&gt;Lancet&lt;/full-title&gt;&lt;abbr-1&gt;Lancet&lt;/abbr-1&gt;&lt;/periodical&gt;&lt;alt-periodical&gt;&lt;full-title&gt;Lancet&lt;/full-title&gt;&lt;abbr-1&gt;Lancet&lt;/abbr-1&gt;&lt;/alt-periodical&gt;&lt;pages&gt;307-10&lt;/pages&gt;&lt;volume&gt;1&lt;/volume&gt;&lt;number&gt;8476&lt;/number&gt;&lt;edition&gt;1986/02/08&lt;/edition&gt;&lt;keywords&gt;&lt;keyword&gt;Diagnosis/*standards&lt;/keyword&gt;&lt;keyword&gt;Humans&lt;/keyword&gt;&lt;keyword&gt;Peak Expiratory Flow Rate&lt;/keyword&gt;&lt;keyword&gt;*Statistics as Topic&lt;/keyword&gt;&lt;/keywords&gt;&lt;dates&gt;&lt;year&gt;1986&lt;/year&gt;&lt;pub-dates&gt;&lt;date&gt;Feb 8&lt;/date&gt;&lt;/pub-dates&gt;&lt;/dates&gt;&lt;pub-location&gt;ENGLAND&lt;/pub-location&gt;&lt;isbn&gt;0140-6736 (Print)&amp;#xD;0140-6736 (Linking)&lt;/isbn&gt;&lt;accession-num&gt;2868172&lt;/accession-num&gt;&lt;urls&gt;&lt;related-urls&gt;&lt;url&gt;https://www.ncbi.nlm.nih.gov/pubmed/2868172&lt;/url&gt;&lt;/related-urls&gt;&lt;/urls&gt;&lt;electronic-resource-num&gt;10.1016/s0140-6736(86)90837-8&lt;/electronic-resource-num&gt;&lt;language&gt;English&lt;/language&gt;&lt;access-date&gt;Feb 8&lt;/access-date&gt;&lt;/record&gt;&lt;/Cite&gt;&lt;/EndNote&gt;</w:instrText>
      </w:r>
      <w:r w:rsidR="00A571E8" w:rsidRPr="00954357">
        <w:rPr>
          <w:rFonts w:ascii="Book Antiqua" w:hAnsi="Book Antiqua" w:cstheme="minorHAnsi"/>
          <w:sz w:val="24"/>
          <w:szCs w:val="24"/>
          <w:lang w:val="en-US"/>
        </w:rPr>
        <w:fldChar w:fldCharType="separate"/>
      </w:r>
      <w:r w:rsidR="00B2269C" w:rsidRPr="00954357">
        <w:rPr>
          <w:rFonts w:ascii="Book Antiqua" w:hAnsi="Book Antiqua" w:cstheme="minorHAnsi"/>
          <w:noProof/>
          <w:sz w:val="24"/>
          <w:szCs w:val="24"/>
          <w:vertAlign w:val="superscript"/>
          <w:lang w:val="en-US"/>
        </w:rPr>
        <w:t>[19]</w:t>
      </w:r>
      <w:r w:rsidR="00A571E8" w:rsidRPr="00954357">
        <w:rPr>
          <w:rFonts w:ascii="Book Antiqua" w:hAnsi="Book Antiqua" w:cstheme="minorHAnsi"/>
          <w:sz w:val="24"/>
          <w:szCs w:val="24"/>
          <w:lang w:val="en-US"/>
        </w:rPr>
        <w:fldChar w:fldCharType="end"/>
      </w:r>
      <w:r w:rsidR="00A571E8" w:rsidRPr="00954357">
        <w:rPr>
          <w:rFonts w:ascii="Book Antiqua" w:hAnsi="Book Antiqua" w:cstheme="minorHAnsi"/>
          <w:sz w:val="24"/>
          <w:szCs w:val="24"/>
          <w:lang w:val="en-US"/>
        </w:rPr>
        <w:t>.</w:t>
      </w:r>
    </w:p>
    <w:p w14:paraId="4F8EA9BE" w14:textId="272FF4F0" w:rsidR="00E50C1C" w:rsidRPr="00954357" w:rsidRDefault="00015FF1"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In this study</w:t>
      </w:r>
      <w:r w:rsidR="00B74D8D" w:rsidRPr="00954357">
        <w:rPr>
          <w:rFonts w:ascii="Book Antiqua" w:hAnsi="Book Antiqua"/>
          <w:sz w:val="24"/>
          <w:szCs w:val="24"/>
          <w:lang w:val="en-US"/>
        </w:rPr>
        <w:t>,</w:t>
      </w:r>
      <w:r w:rsidRPr="00954357">
        <w:rPr>
          <w:rFonts w:ascii="Book Antiqua" w:hAnsi="Book Antiqua"/>
          <w:sz w:val="24"/>
          <w:szCs w:val="24"/>
          <w:lang w:val="en-US"/>
        </w:rPr>
        <w:t xml:space="preserve"> the construct validity was assessed by comparing the</w:t>
      </w:r>
      <w:r w:rsidR="00D55CF2" w:rsidRPr="00954357">
        <w:rPr>
          <w:rFonts w:ascii="Book Antiqua" w:hAnsi="Book Antiqua"/>
          <w:sz w:val="24"/>
          <w:szCs w:val="24"/>
          <w:lang w:val="en-US"/>
        </w:rPr>
        <w:t xml:space="preserve"> MSTS score with the TESS score</w:t>
      </w:r>
      <w:r w:rsidRPr="00954357">
        <w:rPr>
          <w:rFonts w:ascii="Book Antiqua" w:hAnsi="Book Antiqua"/>
          <w:sz w:val="24"/>
          <w:szCs w:val="24"/>
          <w:lang w:val="en-US"/>
        </w:rPr>
        <w:fldChar w:fldCharType="begin"/>
      </w:r>
      <w:r w:rsidR="00B2269C" w:rsidRPr="00954357">
        <w:rPr>
          <w:rFonts w:ascii="Book Antiqua" w:hAnsi="Book Antiqua"/>
          <w:sz w:val="24"/>
          <w:szCs w:val="24"/>
          <w:lang w:val="en-US"/>
        </w:rPr>
        <w:instrText xml:space="preserve"> ADDIN EN.CITE &lt;EndNote&gt;&lt;Cite&gt;&lt;Author&gt;Terwee&lt;/Author&gt;&lt;Year&gt;2007&lt;/Year&gt;&lt;RecNum&gt;236&lt;/RecNum&gt;&lt;DisplayText&gt;&lt;style face="superscript"&gt;[18]&lt;/style&gt;&lt;/DisplayText&gt;&lt;record&gt;&lt;rec-number&gt;236&lt;/rec-number&gt;&lt;foreign-keys&gt;&lt;key app="EN" db-id="x5pzre95dxt9dje5vwcvxpsopz9rdsrz9stf" timestamp="1504110107" guid="a108e1f2-6120-4ba2-993c-12db0b3b6332"&gt;236&lt;/key&gt;&lt;key app="ENWeb" db-id=""&gt;0&lt;/key&gt;&lt;/foreign-keys&gt;&lt;ref-type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Indicators&lt;/keyword&gt;&lt;keyword&gt;Humans&lt;/keyword&gt;&lt;keyword&gt;Psychometrics&lt;/keyword&gt;&lt;keyword&gt;Reproducibility of Results&lt;/keyword&gt;&lt;keyword&gt;Research Design&lt;/keyword&gt;&lt;keyword&gt;Review Literature as Topic&lt;/keyword&gt;&lt;keyword&gt;Surveys and Questionnaires/*standards&lt;/keyword&gt;&lt;/keywords&gt;&lt;dates&gt;&lt;year&gt;2007&lt;/year&gt;&lt;pub-dates&gt;&lt;date&gt;Jan&lt;/date&gt;&lt;/pub-dates&gt;&lt;/dates&gt;&lt;pub-location&gt;England&lt;/pub-location&gt;&lt;isbn&gt;0895-4356 (Print)&amp;#xD;0895-4356 (Linking)&lt;/isbn&gt;&lt;accession-num&gt;17161752&lt;/accession-num&gt;&lt;urls&gt;&lt;related-urls&gt;&lt;url&gt;https://www.ncbi.nlm.nih.gov/pubmed/17161752&lt;/url&gt;&lt;/related-urls&gt;&lt;/urls&gt;&lt;electronic-resource-num&gt;10.1016/j.jclinepi.2006.03.012&lt;/electronic-resource-num&gt;&lt;access-date&gt;Jan&lt;/access-date&gt;&lt;/record&gt;&lt;/Cite&gt;&lt;/EndNote&gt;</w:instrText>
      </w:r>
      <w:r w:rsidRPr="00954357">
        <w:rPr>
          <w:rFonts w:ascii="Book Antiqua" w:hAnsi="Book Antiqua"/>
          <w:sz w:val="24"/>
          <w:szCs w:val="24"/>
          <w:lang w:val="en-US"/>
        </w:rPr>
        <w:fldChar w:fldCharType="separate"/>
      </w:r>
      <w:r w:rsidR="00B2269C" w:rsidRPr="00954357">
        <w:rPr>
          <w:rFonts w:ascii="Book Antiqua" w:hAnsi="Book Antiqua"/>
          <w:noProof/>
          <w:sz w:val="24"/>
          <w:szCs w:val="24"/>
          <w:vertAlign w:val="superscript"/>
          <w:lang w:val="en-US"/>
        </w:rPr>
        <w:t>[18]</w:t>
      </w:r>
      <w:r w:rsidRPr="00954357">
        <w:rPr>
          <w:rFonts w:ascii="Book Antiqua" w:hAnsi="Book Antiqua"/>
          <w:sz w:val="24"/>
          <w:szCs w:val="24"/>
          <w:lang w:val="en-US"/>
        </w:rPr>
        <w:fldChar w:fldCharType="end"/>
      </w:r>
      <w:r w:rsidRPr="00954357">
        <w:rPr>
          <w:rFonts w:ascii="Book Antiqua" w:hAnsi="Book Antiqua"/>
          <w:sz w:val="24"/>
          <w:szCs w:val="24"/>
          <w:lang w:val="en-US"/>
        </w:rPr>
        <w:t>. This was evaluated by</w:t>
      </w:r>
      <w:r w:rsidR="00C72894" w:rsidRPr="00954357">
        <w:rPr>
          <w:rFonts w:ascii="Book Antiqua" w:hAnsi="Book Antiqua"/>
          <w:sz w:val="24"/>
          <w:szCs w:val="24"/>
          <w:lang w:val="en-US"/>
        </w:rPr>
        <w:t xml:space="preserve"> either the Pearson’s </w:t>
      </w:r>
      <w:r w:rsidR="00C72894" w:rsidRPr="00954357">
        <w:rPr>
          <w:rFonts w:ascii="Book Antiqua" w:hAnsi="Book Antiqua"/>
          <w:i/>
          <w:sz w:val="24"/>
          <w:szCs w:val="24"/>
          <w:lang w:val="en-US"/>
        </w:rPr>
        <w:t>r</w:t>
      </w:r>
      <w:r w:rsidR="00C72894" w:rsidRPr="00954357">
        <w:rPr>
          <w:rFonts w:ascii="Book Antiqua" w:hAnsi="Book Antiqua"/>
          <w:sz w:val="24"/>
          <w:szCs w:val="24"/>
          <w:lang w:val="en-US"/>
        </w:rPr>
        <w:t xml:space="preserve"> or the</w:t>
      </w:r>
      <w:r w:rsidRPr="00954357">
        <w:rPr>
          <w:rFonts w:ascii="Book Antiqua" w:hAnsi="Book Antiqua"/>
          <w:sz w:val="24"/>
          <w:szCs w:val="24"/>
          <w:lang w:val="en-US"/>
        </w:rPr>
        <w:t xml:space="preserve"> Spearman’s rank correlation coefficient</w:t>
      </w:r>
      <w:r w:rsidR="00C72894" w:rsidRPr="00954357">
        <w:rPr>
          <w:rFonts w:ascii="Book Antiqua" w:hAnsi="Book Antiqua"/>
          <w:sz w:val="24"/>
          <w:szCs w:val="24"/>
          <w:lang w:val="en-US"/>
        </w:rPr>
        <w:t>, depending on the distribution of data</w:t>
      </w:r>
      <w:r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E50C1C" w:rsidRPr="00954357">
        <w:rPr>
          <w:rFonts w:ascii="Book Antiqua" w:hAnsi="Book Antiqua"/>
          <w:sz w:val="24"/>
          <w:szCs w:val="24"/>
          <w:lang w:val="en-US"/>
        </w:rPr>
        <w:t xml:space="preserve">Floor and ceiling effects </w:t>
      </w:r>
      <w:r w:rsidR="00DD1E61" w:rsidRPr="00954357">
        <w:rPr>
          <w:rFonts w:ascii="Book Antiqua" w:hAnsi="Book Antiqua"/>
          <w:sz w:val="24"/>
          <w:szCs w:val="24"/>
          <w:lang w:val="en-US"/>
        </w:rPr>
        <w:t>were</w:t>
      </w:r>
      <w:r w:rsidR="00E50C1C" w:rsidRPr="00954357">
        <w:rPr>
          <w:rFonts w:ascii="Book Antiqua" w:hAnsi="Book Antiqua"/>
          <w:sz w:val="24"/>
          <w:szCs w:val="24"/>
          <w:lang w:val="en-US"/>
        </w:rPr>
        <w:t xml:space="preserve"> considered present if &gt;</w:t>
      </w:r>
      <w:r w:rsidR="00D55CF2" w:rsidRPr="00954357">
        <w:rPr>
          <w:rFonts w:ascii="Book Antiqua" w:hAnsi="Book Antiqua" w:hint="eastAsia"/>
          <w:sz w:val="24"/>
          <w:szCs w:val="24"/>
          <w:lang w:val="en-US" w:eastAsia="zh-CN"/>
        </w:rPr>
        <w:t xml:space="preserve"> </w:t>
      </w:r>
      <w:r w:rsidR="00E50C1C" w:rsidRPr="00954357">
        <w:rPr>
          <w:rFonts w:ascii="Book Antiqua" w:hAnsi="Book Antiqua"/>
          <w:sz w:val="24"/>
          <w:szCs w:val="24"/>
          <w:lang w:val="en-US"/>
        </w:rPr>
        <w:t>15% of the patients received the lowest or highest possible score, respect</w:t>
      </w:r>
      <w:r w:rsidR="00D55CF2" w:rsidRPr="00954357">
        <w:rPr>
          <w:rFonts w:ascii="Book Antiqua" w:hAnsi="Book Antiqua"/>
          <w:sz w:val="24"/>
          <w:szCs w:val="24"/>
          <w:lang w:val="en-US"/>
        </w:rPr>
        <w:t>ively</w:t>
      </w:r>
      <w:r w:rsidR="00E50C1C" w:rsidRPr="00954357">
        <w:rPr>
          <w:rFonts w:ascii="Book Antiqua" w:hAnsi="Book Antiqua"/>
          <w:sz w:val="24"/>
          <w:szCs w:val="24"/>
          <w:lang w:val="en-US"/>
        </w:rPr>
        <w:fldChar w:fldCharType="begin"/>
      </w:r>
      <w:r w:rsidR="00B2269C" w:rsidRPr="00954357">
        <w:rPr>
          <w:rFonts w:ascii="Book Antiqua" w:hAnsi="Book Antiqua"/>
          <w:sz w:val="24"/>
          <w:szCs w:val="24"/>
          <w:lang w:val="en-US"/>
        </w:rPr>
        <w:instrText xml:space="preserve"> ADDIN EN.CITE &lt;EndNote&gt;&lt;Cite&gt;&lt;Author&gt;Terwee&lt;/Author&gt;&lt;Year&gt;2007&lt;/Year&gt;&lt;RecNum&gt;236&lt;/RecNum&gt;&lt;DisplayText&gt;&lt;style face="superscript"&gt;[18]&lt;/style&gt;&lt;/DisplayText&gt;&lt;record&gt;&lt;rec-number&gt;236&lt;/rec-number&gt;&lt;foreign-keys&gt;&lt;key app="EN" db-id="x5pzre95dxt9dje5vwcvxpsopz9rdsrz9stf" timestamp="1504110107" guid="a108e1f2-6120-4ba2-993c-12db0b3b6332"&gt;236&lt;/key&gt;&lt;key app="ENWeb" db-id=""&gt;0&lt;/key&gt;&lt;/foreign-keys&gt;&lt;ref-type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Indicators&lt;/keyword&gt;&lt;keyword&gt;Humans&lt;/keyword&gt;&lt;keyword&gt;Psychometrics&lt;/keyword&gt;&lt;keyword&gt;Reproducibility of Results&lt;/keyword&gt;&lt;keyword&gt;Research Design&lt;/keyword&gt;&lt;keyword&gt;Review Literature as Topic&lt;/keyword&gt;&lt;keyword&gt;Surveys and Questionnaires/*standards&lt;/keyword&gt;&lt;/keywords&gt;&lt;dates&gt;&lt;year&gt;2007&lt;/year&gt;&lt;pub-dates&gt;&lt;date&gt;Jan&lt;/date&gt;&lt;/pub-dates&gt;&lt;/dates&gt;&lt;pub-location&gt;England&lt;/pub-location&gt;&lt;isbn&gt;0895-4356 (Print)&amp;#xD;0895-4356 (Linking)&lt;/isbn&gt;&lt;accession-num&gt;17161752&lt;/accession-num&gt;&lt;urls&gt;&lt;related-urls&gt;&lt;url&gt;https://www.ncbi.nlm.nih.gov/pubmed/17161752&lt;/url&gt;&lt;/related-urls&gt;&lt;/urls&gt;&lt;electronic-resource-num&gt;10.1016/j.jclinepi.2006.03.012&lt;/electronic-resource-num&gt;&lt;access-date&gt;Jan&lt;/access-date&gt;&lt;/record&gt;&lt;/Cite&gt;&lt;/EndNote&gt;</w:instrText>
      </w:r>
      <w:r w:rsidR="00E50C1C" w:rsidRPr="00954357">
        <w:rPr>
          <w:rFonts w:ascii="Book Antiqua" w:hAnsi="Book Antiqua"/>
          <w:sz w:val="24"/>
          <w:szCs w:val="24"/>
          <w:lang w:val="en-US"/>
        </w:rPr>
        <w:fldChar w:fldCharType="separate"/>
      </w:r>
      <w:r w:rsidR="00B2269C" w:rsidRPr="00954357">
        <w:rPr>
          <w:rFonts w:ascii="Book Antiqua" w:hAnsi="Book Antiqua"/>
          <w:noProof/>
          <w:sz w:val="24"/>
          <w:szCs w:val="24"/>
          <w:vertAlign w:val="superscript"/>
          <w:lang w:val="en-US"/>
        </w:rPr>
        <w:t>[18]</w:t>
      </w:r>
      <w:r w:rsidR="00E50C1C" w:rsidRPr="00954357">
        <w:rPr>
          <w:rFonts w:ascii="Book Antiqua" w:hAnsi="Book Antiqua"/>
          <w:sz w:val="24"/>
          <w:szCs w:val="24"/>
          <w:lang w:val="en-US"/>
        </w:rPr>
        <w:fldChar w:fldCharType="end"/>
      </w:r>
      <w:r w:rsidR="00E50C1C" w:rsidRPr="00954357">
        <w:rPr>
          <w:rFonts w:ascii="Book Antiqua" w:hAnsi="Book Antiqua"/>
          <w:sz w:val="24"/>
          <w:szCs w:val="24"/>
          <w:lang w:val="en-US"/>
        </w:rPr>
        <w:t>.</w:t>
      </w:r>
    </w:p>
    <w:p w14:paraId="2F12CE0B" w14:textId="77777777" w:rsidR="00C72894" w:rsidRPr="00954357" w:rsidRDefault="004B27EC"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T</w:t>
      </w:r>
      <w:r w:rsidR="00C72894" w:rsidRPr="00954357">
        <w:rPr>
          <w:rFonts w:ascii="Book Antiqua" w:hAnsi="Book Antiqua"/>
          <w:sz w:val="24"/>
          <w:szCs w:val="24"/>
          <w:lang w:val="en-US"/>
        </w:rPr>
        <w:t>he correlation between functional outcome measured by questionnaires (MSTS and TES</w:t>
      </w:r>
      <w:r w:rsidR="0035025E" w:rsidRPr="00954357">
        <w:rPr>
          <w:rFonts w:ascii="Book Antiqua" w:hAnsi="Book Antiqua"/>
          <w:sz w:val="24"/>
          <w:szCs w:val="24"/>
          <w:lang w:val="en-US"/>
        </w:rPr>
        <w:t>S</w:t>
      </w:r>
      <w:r w:rsidR="00C72894" w:rsidRPr="00954357">
        <w:rPr>
          <w:rFonts w:ascii="Book Antiqua" w:hAnsi="Book Antiqua"/>
          <w:sz w:val="24"/>
          <w:szCs w:val="24"/>
          <w:lang w:val="en-US"/>
        </w:rPr>
        <w:t>) and an objective measurement (TUG)</w:t>
      </w:r>
      <w:r w:rsidR="0035025E" w:rsidRPr="00954357">
        <w:rPr>
          <w:rFonts w:ascii="Book Antiqua" w:hAnsi="Book Antiqua"/>
          <w:sz w:val="24"/>
          <w:szCs w:val="24"/>
          <w:lang w:val="en-US"/>
        </w:rPr>
        <w:t xml:space="preserve"> was found by</w:t>
      </w:r>
      <w:r w:rsidR="00C72894" w:rsidRPr="00954357">
        <w:rPr>
          <w:rFonts w:ascii="Book Antiqua" w:hAnsi="Book Antiqua"/>
          <w:sz w:val="24"/>
          <w:szCs w:val="24"/>
          <w:lang w:val="en-US"/>
        </w:rPr>
        <w:t xml:space="preserve"> calculat</w:t>
      </w:r>
      <w:r w:rsidR="0035025E" w:rsidRPr="00954357">
        <w:rPr>
          <w:rFonts w:ascii="Book Antiqua" w:hAnsi="Book Antiqua"/>
          <w:sz w:val="24"/>
          <w:szCs w:val="24"/>
          <w:lang w:val="en-US"/>
        </w:rPr>
        <w:t>ing correlation coefficients</w:t>
      </w:r>
      <w:r w:rsidR="00C72894" w:rsidRPr="00954357">
        <w:rPr>
          <w:rFonts w:ascii="Book Antiqua" w:hAnsi="Book Antiqua"/>
          <w:sz w:val="24"/>
          <w:szCs w:val="24"/>
          <w:lang w:val="en-US"/>
        </w:rPr>
        <w:t xml:space="preserve"> between MSTS and TUG as well as TESS and TUG</w:t>
      </w:r>
      <w:r w:rsidR="0035025E" w:rsidRPr="00954357">
        <w:rPr>
          <w:rFonts w:ascii="Book Antiqua" w:hAnsi="Book Antiqua"/>
          <w:sz w:val="24"/>
          <w:szCs w:val="24"/>
          <w:lang w:val="en-US"/>
        </w:rPr>
        <w:t xml:space="preserve"> by using </w:t>
      </w:r>
      <w:r w:rsidR="00950F44" w:rsidRPr="00954357">
        <w:rPr>
          <w:rFonts w:ascii="Book Antiqua" w:hAnsi="Book Antiqua"/>
          <w:sz w:val="24"/>
          <w:szCs w:val="24"/>
          <w:lang w:val="en-US"/>
        </w:rPr>
        <w:t xml:space="preserve">either </w:t>
      </w:r>
      <w:r w:rsidR="0035025E" w:rsidRPr="00954357">
        <w:rPr>
          <w:rFonts w:ascii="Book Antiqua" w:hAnsi="Book Antiqua"/>
          <w:sz w:val="24"/>
          <w:szCs w:val="24"/>
          <w:lang w:val="en-US"/>
        </w:rPr>
        <w:t xml:space="preserve">Pearson’s </w:t>
      </w:r>
      <w:r w:rsidR="0035025E" w:rsidRPr="00954357">
        <w:rPr>
          <w:rFonts w:ascii="Book Antiqua" w:hAnsi="Book Antiqua"/>
          <w:i/>
          <w:sz w:val="24"/>
          <w:szCs w:val="24"/>
          <w:lang w:val="en-US"/>
        </w:rPr>
        <w:t>r</w:t>
      </w:r>
      <w:r w:rsidR="0035025E" w:rsidRPr="00954357">
        <w:rPr>
          <w:rFonts w:ascii="Book Antiqua" w:hAnsi="Book Antiqua"/>
          <w:sz w:val="24"/>
          <w:szCs w:val="24"/>
          <w:lang w:val="en-US"/>
        </w:rPr>
        <w:t xml:space="preserve"> or Spearman’s rank correlation coefficient</w:t>
      </w:r>
      <w:r w:rsidR="007B7FE9" w:rsidRPr="00954357">
        <w:rPr>
          <w:rFonts w:ascii="Book Antiqua" w:hAnsi="Book Antiqua"/>
          <w:sz w:val="24"/>
          <w:szCs w:val="24"/>
          <w:lang w:val="en-US"/>
        </w:rPr>
        <w:t>, depending on the distribution of data</w:t>
      </w:r>
      <w:r w:rsidR="0035025E" w:rsidRPr="00954357">
        <w:rPr>
          <w:rFonts w:ascii="Book Antiqua" w:hAnsi="Book Antiqua"/>
          <w:sz w:val="24"/>
          <w:szCs w:val="24"/>
          <w:lang w:val="en-US"/>
        </w:rPr>
        <w:t>.</w:t>
      </w:r>
    </w:p>
    <w:p w14:paraId="7F7744AC" w14:textId="77777777" w:rsidR="00C8172F" w:rsidRPr="00954357" w:rsidRDefault="00C8172F" w:rsidP="000C3A17">
      <w:pPr>
        <w:spacing w:after="0" w:line="360" w:lineRule="auto"/>
        <w:jc w:val="both"/>
        <w:rPr>
          <w:rFonts w:ascii="Book Antiqua" w:hAnsi="Book Antiqua"/>
          <w:sz w:val="24"/>
          <w:szCs w:val="24"/>
          <w:lang w:val="en-US"/>
        </w:rPr>
      </w:pPr>
    </w:p>
    <w:p w14:paraId="1D928208" w14:textId="4770A1F1" w:rsidR="00F308DB" w:rsidRPr="00954357" w:rsidRDefault="00D55CF2"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t>RESULTS</w:t>
      </w:r>
    </w:p>
    <w:p w14:paraId="18933703" w14:textId="77777777" w:rsidR="00D924CA" w:rsidRPr="00954357" w:rsidRDefault="00D924CA" w:rsidP="000C3A17">
      <w:pPr>
        <w:spacing w:after="0" w:line="360" w:lineRule="auto"/>
        <w:jc w:val="both"/>
        <w:rPr>
          <w:rFonts w:ascii="Book Antiqua" w:hAnsi="Book Antiqua" w:cstheme="minorHAnsi"/>
          <w:b/>
          <w:i/>
          <w:sz w:val="24"/>
          <w:szCs w:val="24"/>
          <w:lang w:val="en-US"/>
        </w:rPr>
      </w:pPr>
      <w:r w:rsidRPr="00954357">
        <w:rPr>
          <w:rFonts w:ascii="Book Antiqua" w:hAnsi="Book Antiqua" w:cstheme="minorHAnsi"/>
          <w:b/>
          <w:i/>
          <w:sz w:val="24"/>
          <w:szCs w:val="24"/>
          <w:lang w:val="en-US"/>
        </w:rPr>
        <w:t>Translation</w:t>
      </w:r>
    </w:p>
    <w:p w14:paraId="62B23A37" w14:textId="21005A0D" w:rsidR="00464789" w:rsidRPr="00954357" w:rsidRDefault="00E50C1C"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lastRenderedPageBreak/>
        <w:t>The results showed</w:t>
      </w:r>
      <w:r w:rsidR="00D924CA" w:rsidRPr="00954357">
        <w:rPr>
          <w:rFonts w:ascii="Book Antiqua" w:hAnsi="Book Antiqua" w:cstheme="minorHAnsi"/>
          <w:sz w:val="24"/>
          <w:szCs w:val="24"/>
          <w:lang w:val="en-US"/>
        </w:rPr>
        <w:t xml:space="preserve"> </w:t>
      </w:r>
      <w:r w:rsidRPr="00954357">
        <w:rPr>
          <w:rFonts w:ascii="Book Antiqua" w:hAnsi="Book Antiqua" w:cstheme="minorHAnsi"/>
          <w:sz w:val="24"/>
          <w:szCs w:val="24"/>
          <w:lang w:val="en-US"/>
        </w:rPr>
        <w:t>an</w:t>
      </w:r>
      <w:r w:rsidR="00D924CA" w:rsidRPr="00954357">
        <w:rPr>
          <w:rFonts w:ascii="Book Antiqua" w:hAnsi="Book Antiqua" w:cstheme="minorHAnsi"/>
          <w:sz w:val="24"/>
          <w:szCs w:val="24"/>
          <w:lang w:val="en-US"/>
        </w:rPr>
        <w:t xml:space="preserve"> overall high consistency between the two forward</w:t>
      </w:r>
      <w:r w:rsidR="00950F44" w:rsidRPr="00954357">
        <w:rPr>
          <w:rFonts w:ascii="Book Antiqua" w:hAnsi="Book Antiqua" w:cstheme="minorHAnsi"/>
          <w:sz w:val="24"/>
          <w:szCs w:val="24"/>
          <w:lang w:val="en-US"/>
        </w:rPr>
        <w:t>-</w:t>
      </w:r>
      <w:r w:rsidR="00D924CA" w:rsidRPr="00954357">
        <w:rPr>
          <w:rFonts w:ascii="Book Antiqua" w:hAnsi="Book Antiqua" w:cstheme="minorHAnsi"/>
          <w:sz w:val="24"/>
          <w:szCs w:val="24"/>
          <w:lang w:val="en-US"/>
        </w:rPr>
        <w:t>translations and the two back</w:t>
      </w:r>
      <w:r w:rsidR="00F00603" w:rsidRPr="00954357">
        <w:rPr>
          <w:rFonts w:ascii="Book Antiqua" w:hAnsi="Book Antiqua" w:cstheme="minorHAnsi"/>
          <w:sz w:val="24"/>
          <w:szCs w:val="24"/>
          <w:lang w:val="en-US"/>
        </w:rPr>
        <w:t>-</w:t>
      </w:r>
      <w:r w:rsidR="00D924CA" w:rsidRPr="00954357">
        <w:rPr>
          <w:rFonts w:ascii="Book Antiqua" w:hAnsi="Book Antiqua" w:cstheme="minorHAnsi"/>
          <w:sz w:val="24"/>
          <w:szCs w:val="24"/>
          <w:lang w:val="en-US"/>
        </w:rPr>
        <w:t xml:space="preserve">translations when compared with the original English version. Only the item concerning emotional acceptance was found to </w:t>
      </w:r>
      <w:r w:rsidR="00464789" w:rsidRPr="00954357">
        <w:rPr>
          <w:rFonts w:ascii="Book Antiqua" w:hAnsi="Book Antiqua" w:cstheme="minorHAnsi"/>
          <w:sz w:val="24"/>
          <w:szCs w:val="24"/>
          <w:lang w:val="en-US"/>
        </w:rPr>
        <w:t>be slightly different due to the differences in how Danish people express their feelings concerning their health and the treatment</w:t>
      </w:r>
      <w:r w:rsidR="003E0D5C" w:rsidRPr="00954357">
        <w:rPr>
          <w:rFonts w:ascii="Book Antiqua" w:hAnsi="Book Antiqua" w:cstheme="minorHAnsi"/>
          <w:sz w:val="24"/>
          <w:szCs w:val="24"/>
          <w:lang w:val="en-US"/>
        </w:rPr>
        <w:t xml:space="preserve">. In the original English version words such as </w:t>
      </w:r>
      <w:r w:rsidR="00DC491E">
        <w:rPr>
          <w:rFonts w:ascii="Book Antiqua" w:hAnsi="Book Antiqua" w:cstheme="minorHAnsi"/>
          <w:sz w:val="24"/>
          <w:szCs w:val="24"/>
          <w:lang w:val="en-US" w:eastAsia="zh-CN"/>
        </w:rPr>
        <w:t>“</w:t>
      </w:r>
      <w:r w:rsidR="003E0D5C" w:rsidRPr="00954357">
        <w:rPr>
          <w:rFonts w:ascii="Book Antiqua" w:hAnsi="Book Antiqua" w:cstheme="minorHAnsi"/>
          <w:sz w:val="24"/>
          <w:szCs w:val="24"/>
          <w:lang w:val="en-US"/>
        </w:rPr>
        <w:t>enthusiastic</w:t>
      </w:r>
      <w:r w:rsidR="00DC491E">
        <w:rPr>
          <w:rFonts w:ascii="Book Antiqua" w:hAnsi="Book Antiqua" w:cstheme="minorHAnsi"/>
          <w:sz w:val="24"/>
          <w:szCs w:val="24"/>
          <w:lang w:val="en-US" w:eastAsia="zh-CN"/>
        </w:rPr>
        <w:t>”</w:t>
      </w:r>
      <w:r w:rsidR="003E0D5C" w:rsidRPr="00954357">
        <w:rPr>
          <w:rFonts w:ascii="Book Antiqua" w:hAnsi="Book Antiqua" w:cstheme="minorHAnsi"/>
          <w:sz w:val="24"/>
          <w:szCs w:val="24"/>
          <w:lang w:val="en-US"/>
        </w:rPr>
        <w:t xml:space="preserve"> and </w:t>
      </w:r>
      <w:r w:rsidR="00DC491E">
        <w:rPr>
          <w:rFonts w:ascii="Book Antiqua" w:hAnsi="Book Antiqua" w:cstheme="minorHAnsi"/>
          <w:sz w:val="24"/>
          <w:szCs w:val="24"/>
          <w:lang w:val="en-US" w:eastAsia="zh-CN"/>
        </w:rPr>
        <w:t>“</w:t>
      </w:r>
      <w:r w:rsidR="003E0D5C" w:rsidRPr="00954357">
        <w:rPr>
          <w:rFonts w:ascii="Book Antiqua" w:hAnsi="Book Antiqua" w:cstheme="minorHAnsi"/>
          <w:sz w:val="24"/>
          <w:szCs w:val="24"/>
          <w:lang w:val="en-US"/>
        </w:rPr>
        <w:t>like it</w:t>
      </w:r>
      <w:r w:rsidR="00DC491E">
        <w:rPr>
          <w:rFonts w:ascii="Book Antiqua" w:hAnsi="Book Antiqua" w:cstheme="minorHAnsi"/>
          <w:sz w:val="24"/>
          <w:szCs w:val="24"/>
          <w:lang w:val="en-US" w:eastAsia="zh-CN"/>
        </w:rPr>
        <w:t>”</w:t>
      </w:r>
      <w:r w:rsidR="003E0D5C" w:rsidRPr="00954357">
        <w:rPr>
          <w:rFonts w:ascii="Book Antiqua" w:hAnsi="Book Antiqua" w:cstheme="minorHAnsi"/>
          <w:sz w:val="24"/>
          <w:szCs w:val="24"/>
          <w:lang w:val="en-US"/>
        </w:rPr>
        <w:t xml:space="preserve"> are used for describing the feelings of the surgical treatment, </w:t>
      </w:r>
      <w:r w:rsidR="00FC2824" w:rsidRPr="00954357">
        <w:rPr>
          <w:rFonts w:ascii="Book Antiqua" w:hAnsi="Book Antiqua" w:cstheme="minorHAnsi"/>
          <w:sz w:val="24"/>
          <w:szCs w:val="24"/>
          <w:lang w:val="en-US"/>
        </w:rPr>
        <w:t xml:space="preserve">however </w:t>
      </w:r>
      <w:r w:rsidR="003E0D5C" w:rsidRPr="00954357">
        <w:rPr>
          <w:rFonts w:ascii="Book Antiqua" w:hAnsi="Book Antiqua" w:cstheme="minorHAnsi"/>
          <w:sz w:val="24"/>
          <w:szCs w:val="24"/>
          <w:lang w:val="en-US"/>
        </w:rPr>
        <w:t xml:space="preserve">a Danish patient </w:t>
      </w:r>
      <w:r w:rsidR="00FC2824" w:rsidRPr="00954357">
        <w:rPr>
          <w:rFonts w:ascii="Book Antiqua" w:hAnsi="Book Antiqua" w:cstheme="minorHAnsi"/>
          <w:sz w:val="24"/>
          <w:szCs w:val="24"/>
          <w:lang w:val="en-US"/>
        </w:rPr>
        <w:t>might</w:t>
      </w:r>
      <w:r w:rsidR="003E0D5C" w:rsidRPr="00954357">
        <w:rPr>
          <w:rFonts w:ascii="Book Antiqua" w:hAnsi="Book Antiqua" w:cstheme="minorHAnsi"/>
          <w:sz w:val="24"/>
          <w:szCs w:val="24"/>
          <w:lang w:val="en-US"/>
        </w:rPr>
        <w:t xml:space="preserve"> find this wording </w:t>
      </w:r>
      <w:r w:rsidR="00B27300" w:rsidRPr="00954357">
        <w:rPr>
          <w:rFonts w:ascii="Book Antiqua" w:hAnsi="Book Antiqua" w:cstheme="minorHAnsi"/>
          <w:sz w:val="24"/>
          <w:szCs w:val="24"/>
          <w:lang w:val="en-US"/>
        </w:rPr>
        <w:t xml:space="preserve">culturally </w:t>
      </w:r>
      <w:r w:rsidR="003E0D5C" w:rsidRPr="00954357">
        <w:rPr>
          <w:rFonts w:ascii="Book Antiqua" w:hAnsi="Book Antiqua" w:cstheme="minorHAnsi"/>
          <w:sz w:val="24"/>
          <w:szCs w:val="24"/>
          <w:lang w:val="en-US"/>
        </w:rPr>
        <w:t>strange for describing the feelings of a cancer diagnosis and the treatment of this.</w:t>
      </w:r>
      <w:r w:rsidR="00464789" w:rsidRPr="00954357">
        <w:rPr>
          <w:rFonts w:ascii="Book Antiqua" w:hAnsi="Book Antiqua" w:cstheme="minorHAnsi"/>
          <w:sz w:val="24"/>
          <w:szCs w:val="24"/>
          <w:lang w:val="en-US"/>
        </w:rPr>
        <w:t xml:space="preserve"> </w:t>
      </w:r>
      <w:r w:rsidR="003E0D5C" w:rsidRPr="00954357">
        <w:rPr>
          <w:rFonts w:ascii="Book Antiqua" w:hAnsi="Book Antiqua" w:cstheme="minorHAnsi"/>
          <w:sz w:val="24"/>
          <w:szCs w:val="24"/>
          <w:lang w:val="en-US"/>
        </w:rPr>
        <w:t>T</w:t>
      </w:r>
      <w:r w:rsidR="00464789" w:rsidRPr="00954357">
        <w:rPr>
          <w:rFonts w:ascii="Book Antiqua" w:hAnsi="Book Antiqua" w:cstheme="minorHAnsi"/>
          <w:sz w:val="24"/>
          <w:szCs w:val="24"/>
          <w:lang w:val="en-US"/>
        </w:rPr>
        <w:t>he Danish version</w:t>
      </w:r>
      <w:r w:rsidR="003E0D5C" w:rsidRPr="00954357">
        <w:rPr>
          <w:rFonts w:ascii="Book Antiqua" w:hAnsi="Book Antiqua" w:cstheme="minorHAnsi"/>
          <w:sz w:val="24"/>
          <w:szCs w:val="24"/>
          <w:lang w:val="en-US"/>
        </w:rPr>
        <w:t xml:space="preserve"> </w:t>
      </w:r>
      <w:r w:rsidR="00FC2824" w:rsidRPr="00954357">
        <w:rPr>
          <w:rFonts w:ascii="Book Antiqua" w:hAnsi="Book Antiqua" w:cstheme="minorHAnsi"/>
          <w:sz w:val="24"/>
          <w:szCs w:val="24"/>
          <w:lang w:val="en-US"/>
        </w:rPr>
        <w:t xml:space="preserve">does </w:t>
      </w:r>
      <w:r w:rsidR="003E0D5C" w:rsidRPr="00954357">
        <w:rPr>
          <w:rFonts w:ascii="Book Antiqua" w:hAnsi="Book Antiqua" w:cstheme="minorHAnsi"/>
          <w:sz w:val="24"/>
          <w:szCs w:val="24"/>
          <w:lang w:val="en-US"/>
        </w:rPr>
        <w:t>however</w:t>
      </w:r>
      <w:r w:rsidR="00464789" w:rsidRPr="00954357">
        <w:rPr>
          <w:rFonts w:ascii="Book Antiqua" w:hAnsi="Book Antiqua" w:cstheme="minorHAnsi"/>
          <w:sz w:val="24"/>
          <w:szCs w:val="24"/>
          <w:lang w:val="en-US"/>
        </w:rPr>
        <w:t xml:space="preserve"> take this into account, hence </w:t>
      </w:r>
      <w:r w:rsidR="00FC2824" w:rsidRPr="00954357">
        <w:rPr>
          <w:rFonts w:ascii="Book Antiqua" w:hAnsi="Book Antiqua" w:cstheme="minorHAnsi"/>
          <w:sz w:val="24"/>
          <w:szCs w:val="24"/>
          <w:lang w:val="en-US"/>
        </w:rPr>
        <w:t>the</w:t>
      </w:r>
      <w:r w:rsidR="00465093" w:rsidRPr="00954357">
        <w:rPr>
          <w:rFonts w:ascii="Book Antiqua" w:hAnsi="Book Antiqua" w:cstheme="minorHAnsi"/>
          <w:sz w:val="24"/>
          <w:szCs w:val="24"/>
          <w:lang w:val="en-US"/>
        </w:rPr>
        <w:t xml:space="preserve"> emotional acceptance</w:t>
      </w:r>
      <w:r w:rsidR="00464789" w:rsidRPr="00954357">
        <w:rPr>
          <w:rFonts w:ascii="Book Antiqua" w:hAnsi="Book Antiqua" w:cstheme="minorHAnsi"/>
          <w:sz w:val="24"/>
          <w:szCs w:val="24"/>
          <w:lang w:val="en-US"/>
        </w:rPr>
        <w:t xml:space="preserve"> item was still found appropriate</w:t>
      </w:r>
      <w:r w:rsidR="00D924CA" w:rsidRPr="00954357">
        <w:rPr>
          <w:rFonts w:ascii="Book Antiqua" w:hAnsi="Book Antiqua" w:cstheme="minorHAnsi"/>
          <w:sz w:val="24"/>
          <w:szCs w:val="24"/>
          <w:lang w:val="en-US"/>
        </w:rPr>
        <w:t>.</w:t>
      </w:r>
    </w:p>
    <w:p w14:paraId="6A703ECC" w14:textId="77777777" w:rsidR="00145E78" w:rsidRPr="00954357" w:rsidRDefault="00145E78" w:rsidP="000C3A17">
      <w:pPr>
        <w:spacing w:after="0" w:line="360" w:lineRule="auto"/>
        <w:jc w:val="both"/>
        <w:rPr>
          <w:rFonts w:ascii="Book Antiqua" w:hAnsi="Book Antiqua" w:cstheme="minorHAnsi"/>
          <w:sz w:val="24"/>
          <w:szCs w:val="24"/>
          <w:lang w:val="en-US"/>
        </w:rPr>
      </w:pPr>
    </w:p>
    <w:p w14:paraId="6F260ABF" w14:textId="77777777" w:rsidR="00D924CA" w:rsidRPr="00954357" w:rsidRDefault="00D924CA" w:rsidP="000C3A17">
      <w:pPr>
        <w:spacing w:after="0" w:line="360" w:lineRule="auto"/>
        <w:jc w:val="both"/>
        <w:rPr>
          <w:rFonts w:ascii="Book Antiqua" w:hAnsi="Book Antiqua" w:cstheme="minorHAnsi"/>
          <w:b/>
          <w:i/>
          <w:sz w:val="24"/>
          <w:szCs w:val="24"/>
          <w:lang w:val="en-US"/>
        </w:rPr>
      </w:pPr>
      <w:r w:rsidRPr="00954357">
        <w:rPr>
          <w:rFonts w:ascii="Book Antiqua" w:hAnsi="Book Antiqua" w:cstheme="minorHAnsi"/>
          <w:b/>
          <w:i/>
          <w:sz w:val="24"/>
          <w:szCs w:val="24"/>
          <w:lang w:val="en-US"/>
        </w:rPr>
        <w:t>Validation</w:t>
      </w:r>
    </w:p>
    <w:p w14:paraId="21773E25" w14:textId="1F08C46C" w:rsidR="00DF006D" w:rsidRPr="00954357" w:rsidRDefault="00DF006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 xml:space="preserve">The demographic data concerning the patients is listed in </w:t>
      </w:r>
      <w:r w:rsidR="00D55CF2" w:rsidRPr="00954357">
        <w:rPr>
          <w:rFonts w:ascii="Book Antiqua" w:hAnsi="Book Antiqua" w:cstheme="minorHAnsi" w:hint="eastAsia"/>
          <w:sz w:val="24"/>
          <w:szCs w:val="24"/>
          <w:lang w:val="en-US" w:eastAsia="zh-CN"/>
        </w:rPr>
        <w:t>T</w:t>
      </w:r>
      <w:r w:rsidRPr="00954357">
        <w:rPr>
          <w:rFonts w:ascii="Book Antiqua" w:hAnsi="Book Antiqua" w:cstheme="minorHAnsi"/>
          <w:sz w:val="24"/>
          <w:szCs w:val="24"/>
          <w:lang w:val="en-US"/>
        </w:rPr>
        <w:t xml:space="preserve">able </w:t>
      </w:r>
      <w:r w:rsidR="00771B39" w:rsidRPr="00954357">
        <w:rPr>
          <w:rFonts w:ascii="Book Antiqua" w:hAnsi="Book Antiqua" w:cstheme="minorHAnsi"/>
          <w:sz w:val="24"/>
          <w:szCs w:val="24"/>
          <w:lang w:val="en-US"/>
        </w:rPr>
        <w:t>1</w:t>
      </w:r>
      <w:r w:rsidRPr="00954357">
        <w:rPr>
          <w:rFonts w:ascii="Book Antiqua" w:hAnsi="Book Antiqua" w:cstheme="minorHAnsi"/>
          <w:sz w:val="24"/>
          <w:szCs w:val="24"/>
          <w:lang w:val="en-US"/>
        </w:rPr>
        <w:t>.</w:t>
      </w:r>
      <w:r w:rsidR="00D6038E" w:rsidRPr="00954357">
        <w:rPr>
          <w:rFonts w:ascii="Book Antiqua" w:hAnsi="Book Antiqua" w:cstheme="minorHAnsi"/>
          <w:sz w:val="24"/>
          <w:szCs w:val="24"/>
          <w:lang w:val="en-US"/>
        </w:rPr>
        <w:t xml:space="preserve"> </w:t>
      </w:r>
      <w:r w:rsidR="005A0056" w:rsidRPr="00954357">
        <w:rPr>
          <w:rFonts w:ascii="Book Antiqua" w:hAnsi="Book Antiqua" w:cstheme="minorHAnsi"/>
          <w:sz w:val="24"/>
          <w:szCs w:val="24"/>
          <w:lang w:val="en-US"/>
        </w:rPr>
        <w:t>The participation rate was 89.9%.</w:t>
      </w:r>
      <w:r w:rsidR="00897FC4" w:rsidRPr="00954357">
        <w:rPr>
          <w:rFonts w:ascii="Book Antiqua" w:hAnsi="Book Antiqua" w:cstheme="minorHAnsi"/>
          <w:sz w:val="24"/>
          <w:szCs w:val="24"/>
          <w:lang w:val="en-US"/>
        </w:rPr>
        <w:t xml:space="preserve"> Table </w:t>
      </w:r>
      <w:r w:rsidR="00771B39" w:rsidRPr="00954357">
        <w:rPr>
          <w:rFonts w:ascii="Book Antiqua" w:hAnsi="Book Antiqua" w:cstheme="minorHAnsi"/>
          <w:sz w:val="24"/>
          <w:szCs w:val="24"/>
          <w:lang w:val="en-US"/>
        </w:rPr>
        <w:t>2</w:t>
      </w:r>
      <w:r w:rsidR="00897FC4" w:rsidRPr="00954357">
        <w:rPr>
          <w:rFonts w:ascii="Book Antiqua" w:hAnsi="Book Antiqua" w:cstheme="minorHAnsi"/>
          <w:sz w:val="24"/>
          <w:szCs w:val="24"/>
          <w:lang w:val="en-US"/>
        </w:rPr>
        <w:t xml:space="preserve"> describes the reasons for the 27 patients not participating in the study.</w:t>
      </w:r>
      <w:r w:rsidR="005A0056" w:rsidRPr="00954357">
        <w:rPr>
          <w:rFonts w:ascii="Book Antiqua" w:hAnsi="Book Antiqua" w:cstheme="minorHAnsi"/>
          <w:sz w:val="24"/>
          <w:szCs w:val="24"/>
          <w:lang w:val="en-US"/>
        </w:rPr>
        <w:t xml:space="preserve"> </w:t>
      </w:r>
      <w:r w:rsidR="00364DF4" w:rsidRPr="00954357">
        <w:rPr>
          <w:rFonts w:ascii="Book Antiqua" w:hAnsi="Book Antiqua" w:cstheme="minorHAnsi"/>
          <w:sz w:val="24"/>
          <w:szCs w:val="24"/>
          <w:lang w:val="en-US"/>
        </w:rPr>
        <w:t>The median MSTS scores for upper and lower extremity versions were 93 (Interquartile range (IQR): 80-100) and 87 (IQR: 73-97), respectively. The median TESS scores for upper and lower extremity version</w:t>
      </w:r>
      <w:r w:rsidR="009F1FBD" w:rsidRPr="00954357">
        <w:rPr>
          <w:rFonts w:ascii="Book Antiqua" w:hAnsi="Book Antiqua" w:cstheme="minorHAnsi"/>
          <w:sz w:val="24"/>
          <w:szCs w:val="24"/>
          <w:lang w:val="en-US"/>
        </w:rPr>
        <w:t>s</w:t>
      </w:r>
      <w:r w:rsidR="00364DF4" w:rsidRPr="00954357">
        <w:rPr>
          <w:rFonts w:ascii="Book Antiqua" w:hAnsi="Book Antiqua" w:cstheme="minorHAnsi"/>
          <w:sz w:val="24"/>
          <w:szCs w:val="24"/>
          <w:lang w:val="en-US"/>
        </w:rPr>
        <w:t xml:space="preserve"> were 98 (IQR: 83-100) and 93 (IQR: 81-98), respectively. The median TUG time (in seconds) was 6.4 (IQR: 5.4-8.0).</w:t>
      </w:r>
    </w:p>
    <w:p w14:paraId="7697D58C" w14:textId="4B74B24A" w:rsidR="00DF006D" w:rsidRPr="00954357" w:rsidRDefault="00DF006D"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cstheme="minorHAnsi"/>
          <w:sz w:val="24"/>
          <w:szCs w:val="24"/>
          <w:lang w:val="en-US"/>
        </w:rPr>
        <w:t>The test for internal consistency resulted in a Cronbach’s α of</w:t>
      </w:r>
      <w:r w:rsidR="00136D30" w:rsidRPr="00954357">
        <w:rPr>
          <w:rFonts w:ascii="Book Antiqua" w:hAnsi="Book Antiqua" w:cstheme="minorHAnsi"/>
          <w:sz w:val="24"/>
          <w:szCs w:val="24"/>
          <w:lang w:val="en-US"/>
        </w:rPr>
        <w:t xml:space="preserve"> 0.85</w:t>
      </w:r>
      <w:r w:rsidRPr="00954357">
        <w:rPr>
          <w:rFonts w:ascii="Book Antiqua" w:hAnsi="Book Antiqua" w:cstheme="minorHAnsi"/>
          <w:sz w:val="24"/>
          <w:szCs w:val="24"/>
          <w:lang w:val="en-US"/>
        </w:rPr>
        <w:t xml:space="preserve"> for the </w:t>
      </w:r>
      <w:r w:rsidR="00276C54" w:rsidRPr="00954357">
        <w:rPr>
          <w:rFonts w:ascii="Book Antiqua" w:hAnsi="Book Antiqua" w:cstheme="minorHAnsi"/>
          <w:sz w:val="24"/>
          <w:szCs w:val="24"/>
          <w:lang w:val="en-US"/>
        </w:rPr>
        <w:t xml:space="preserve">upper extremity version </w:t>
      </w:r>
      <w:r w:rsidRPr="00954357">
        <w:rPr>
          <w:rFonts w:ascii="Book Antiqua" w:hAnsi="Book Antiqua" w:cstheme="minorHAnsi"/>
          <w:sz w:val="24"/>
          <w:szCs w:val="24"/>
          <w:lang w:val="en-US"/>
        </w:rPr>
        <w:t xml:space="preserve">and </w:t>
      </w:r>
      <w:r w:rsidR="00136D30" w:rsidRPr="00954357">
        <w:rPr>
          <w:rFonts w:ascii="Book Antiqua" w:hAnsi="Book Antiqua" w:cstheme="minorHAnsi"/>
          <w:sz w:val="24"/>
          <w:szCs w:val="24"/>
          <w:lang w:val="en-US"/>
        </w:rPr>
        <w:t>0.79</w:t>
      </w:r>
      <w:r w:rsidRPr="00954357">
        <w:rPr>
          <w:rFonts w:ascii="Book Antiqua" w:hAnsi="Book Antiqua" w:cstheme="minorHAnsi"/>
          <w:sz w:val="24"/>
          <w:szCs w:val="24"/>
          <w:lang w:val="en-US"/>
        </w:rPr>
        <w:t xml:space="preserve"> </w:t>
      </w:r>
      <w:r w:rsidR="00276C54" w:rsidRPr="00954357">
        <w:rPr>
          <w:rFonts w:ascii="Book Antiqua" w:hAnsi="Book Antiqua" w:cstheme="minorHAnsi"/>
          <w:sz w:val="24"/>
          <w:szCs w:val="24"/>
          <w:lang w:val="en-US"/>
        </w:rPr>
        <w:t>for the lower extremity version</w:t>
      </w:r>
      <w:r w:rsidRPr="00954357">
        <w:rPr>
          <w:rFonts w:ascii="Book Antiqua" w:hAnsi="Book Antiqua" w:cstheme="minorHAnsi"/>
          <w:sz w:val="24"/>
          <w:szCs w:val="24"/>
          <w:lang w:val="en-US"/>
        </w:rPr>
        <w:t xml:space="preserve">. The inter-rater reliability was also measured by the ICC and was found to be </w:t>
      </w:r>
      <w:r w:rsidR="00DC491E">
        <w:rPr>
          <w:rFonts w:ascii="Book Antiqua" w:hAnsi="Book Antiqua" w:cstheme="minorHAnsi"/>
          <w:sz w:val="24"/>
          <w:szCs w:val="24"/>
          <w:lang w:val="en-US"/>
        </w:rPr>
        <w:t>0.95 (95%</w:t>
      </w:r>
      <w:r w:rsidR="00136D30" w:rsidRPr="00954357">
        <w:rPr>
          <w:rFonts w:ascii="Book Antiqua" w:hAnsi="Book Antiqua" w:cstheme="minorHAnsi"/>
          <w:sz w:val="24"/>
          <w:szCs w:val="24"/>
          <w:lang w:val="en-US"/>
        </w:rPr>
        <w:t>CI</w:t>
      </w:r>
      <w:r w:rsidR="00DC491E">
        <w:rPr>
          <w:rFonts w:ascii="Book Antiqua" w:hAnsi="Book Antiqua" w:cstheme="minorHAnsi" w:hint="eastAsia"/>
          <w:sz w:val="24"/>
          <w:szCs w:val="24"/>
          <w:lang w:val="en-US" w:eastAsia="zh-CN"/>
        </w:rPr>
        <w:t>:</w:t>
      </w:r>
      <w:r w:rsidR="00136D30" w:rsidRPr="00954357">
        <w:rPr>
          <w:rFonts w:ascii="Book Antiqua" w:hAnsi="Book Antiqua" w:cstheme="minorHAnsi"/>
          <w:sz w:val="24"/>
          <w:szCs w:val="24"/>
          <w:lang w:val="en-US"/>
        </w:rPr>
        <w:t xml:space="preserve"> 0.92</w:t>
      </w:r>
      <w:r w:rsidR="00515620" w:rsidRPr="00954357">
        <w:rPr>
          <w:rFonts w:ascii="Book Antiqua" w:hAnsi="Book Antiqua" w:cstheme="minorHAnsi" w:hint="eastAsia"/>
          <w:sz w:val="24"/>
          <w:szCs w:val="24"/>
          <w:lang w:val="en-US" w:eastAsia="zh-CN"/>
        </w:rPr>
        <w:t>-</w:t>
      </w:r>
      <w:r w:rsidR="00136D30" w:rsidRPr="00954357">
        <w:rPr>
          <w:rFonts w:ascii="Book Antiqua" w:hAnsi="Book Antiqua" w:cstheme="minorHAnsi"/>
          <w:sz w:val="24"/>
          <w:szCs w:val="24"/>
          <w:lang w:val="en-US"/>
        </w:rPr>
        <w:t xml:space="preserve">0.97) for the </w:t>
      </w:r>
      <w:r w:rsidR="00D55CF2" w:rsidRPr="00954357">
        <w:rPr>
          <w:rFonts w:ascii="Book Antiqua" w:hAnsi="Book Antiqua" w:cstheme="minorHAnsi"/>
          <w:sz w:val="24"/>
          <w:szCs w:val="24"/>
          <w:lang w:val="en-US"/>
        </w:rPr>
        <w:t>upper extremity</w:t>
      </w:r>
      <w:r w:rsidR="00DC491E">
        <w:rPr>
          <w:rFonts w:ascii="Book Antiqua" w:hAnsi="Book Antiqua" w:cstheme="minorHAnsi"/>
          <w:sz w:val="24"/>
          <w:szCs w:val="24"/>
          <w:lang w:val="en-US"/>
        </w:rPr>
        <w:t xml:space="preserve"> version and 0.88 (95%</w:t>
      </w:r>
      <w:r w:rsidR="00136D30" w:rsidRPr="00954357">
        <w:rPr>
          <w:rFonts w:ascii="Book Antiqua" w:hAnsi="Book Antiqua" w:cstheme="minorHAnsi"/>
          <w:sz w:val="24"/>
          <w:szCs w:val="24"/>
          <w:lang w:val="en-US"/>
        </w:rPr>
        <w:t>CI</w:t>
      </w:r>
      <w:r w:rsidR="00DC491E">
        <w:rPr>
          <w:rFonts w:ascii="Book Antiqua" w:hAnsi="Book Antiqua" w:cstheme="minorHAnsi" w:hint="eastAsia"/>
          <w:sz w:val="24"/>
          <w:szCs w:val="24"/>
          <w:lang w:val="en-US" w:eastAsia="zh-CN"/>
        </w:rPr>
        <w:t>:</w:t>
      </w:r>
      <w:r w:rsidR="00136D30" w:rsidRPr="00954357">
        <w:rPr>
          <w:rFonts w:ascii="Book Antiqua" w:hAnsi="Book Antiqua" w:cstheme="minorHAnsi"/>
          <w:sz w:val="24"/>
          <w:szCs w:val="24"/>
          <w:lang w:val="en-US"/>
        </w:rPr>
        <w:t xml:space="preserve"> 0.84</w:t>
      </w:r>
      <w:r w:rsidR="00515620" w:rsidRPr="00954357">
        <w:rPr>
          <w:rFonts w:ascii="Book Antiqua" w:hAnsi="Book Antiqua" w:cstheme="minorHAnsi" w:hint="eastAsia"/>
          <w:sz w:val="24"/>
          <w:szCs w:val="24"/>
          <w:lang w:val="en-US" w:eastAsia="zh-CN"/>
        </w:rPr>
        <w:t>-</w:t>
      </w:r>
      <w:r w:rsidR="00136D30" w:rsidRPr="00954357">
        <w:rPr>
          <w:rFonts w:ascii="Book Antiqua" w:hAnsi="Book Antiqua" w:cstheme="minorHAnsi"/>
          <w:sz w:val="24"/>
          <w:szCs w:val="24"/>
          <w:lang w:val="en-US"/>
        </w:rPr>
        <w:t>0.91</w:t>
      </w:r>
      <w:r w:rsidRPr="00954357">
        <w:rPr>
          <w:rFonts w:ascii="Book Antiqua" w:hAnsi="Book Antiqua" w:cstheme="minorHAnsi"/>
          <w:sz w:val="24"/>
          <w:szCs w:val="24"/>
          <w:lang w:val="en-US"/>
        </w:rPr>
        <w:t xml:space="preserve">) for the </w:t>
      </w:r>
      <w:r w:rsidR="00D55CF2" w:rsidRPr="00954357">
        <w:rPr>
          <w:rFonts w:ascii="Book Antiqua" w:hAnsi="Book Antiqua" w:cstheme="minorHAnsi"/>
          <w:sz w:val="24"/>
          <w:szCs w:val="24"/>
          <w:lang w:val="en-US"/>
        </w:rPr>
        <w:t>lower extremity</w:t>
      </w:r>
      <w:r w:rsidRPr="00954357">
        <w:rPr>
          <w:rFonts w:ascii="Book Antiqua" w:hAnsi="Book Antiqua" w:cstheme="minorHAnsi"/>
          <w:sz w:val="24"/>
          <w:szCs w:val="24"/>
          <w:lang w:val="en-US"/>
        </w:rPr>
        <w:t xml:space="preserve"> version. Figure</w:t>
      </w:r>
      <w:r w:rsidR="00DD75B0" w:rsidRPr="00954357">
        <w:rPr>
          <w:rFonts w:ascii="Book Antiqua" w:hAnsi="Book Antiqua" w:cstheme="minorHAnsi" w:hint="eastAsia"/>
          <w:sz w:val="24"/>
          <w:szCs w:val="24"/>
          <w:lang w:val="en-US" w:eastAsia="zh-CN"/>
        </w:rPr>
        <w:t>s</w:t>
      </w:r>
      <w:r w:rsidRPr="00954357">
        <w:rPr>
          <w:rFonts w:ascii="Book Antiqua" w:hAnsi="Book Antiqua" w:cstheme="minorHAnsi"/>
          <w:sz w:val="24"/>
          <w:szCs w:val="24"/>
          <w:lang w:val="en-US"/>
        </w:rPr>
        <w:t xml:space="preserve"> </w:t>
      </w:r>
      <w:r w:rsidR="00531A03" w:rsidRPr="00954357">
        <w:rPr>
          <w:rFonts w:ascii="Book Antiqua" w:hAnsi="Book Antiqua" w:cstheme="minorHAnsi"/>
          <w:sz w:val="24"/>
          <w:szCs w:val="24"/>
          <w:lang w:val="en-US"/>
        </w:rPr>
        <w:t>1</w:t>
      </w:r>
      <w:r w:rsidR="00136D30" w:rsidRPr="00954357">
        <w:rPr>
          <w:rFonts w:ascii="Book Antiqua" w:hAnsi="Book Antiqua" w:cstheme="minorHAnsi"/>
          <w:sz w:val="24"/>
          <w:szCs w:val="24"/>
          <w:lang w:val="en-US"/>
        </w:rPr>
        <w:t xml:space="preserve"> and </w:t>
      </w:r>
      <w:r w:rsidR="00531A03" w:rsidRPr="00954357">
        <w:rPr>
          <w:rFonts w:ascii="Book Antiqua" w:hAnsi="Book Antiqua" w:cstheme="minorHAnsi"/>
          <w:sz w:val="24"/>
          <w:szCs w:val="24"/>
          <w:lang w:val="en-US"/>
        </w:rPr>
        <w:t>2</w:t>
      </w:r>
      <w:r w:rsidRPr="00954357">
        <w:rPr>
          <w:rFonts w:ascii="Book Antiqua" w:hAnsi="Book Antiqua" w:cstheme="minorHAnsi"/>
          <w:sz w:val="24"/>
          <w:szCs w:val="24"/>
          <w:lang w:val="en-US"/>
        </w:rPr>
        <w:t xml:space="preserve"> presen</w:t>
      </w:r>
      <w:r w:rsidR="009F1FBD" w:rsidRPr="00954357">
        <w:rPr>
          <w:rFonts w:ascii="Book Antiqua" w:hAnsi="Book Antiqua" w:cstheme="minorHAnsi"/>
          <w:sz w:val="24"/>
          <w:szCs w:val="24"/>
          <w:lang w:val="en-US"/>
        </w:rPr>
        <w:t>t</w:t>
      </w:r>
      <w:r w:rsidRPr="00954357">
        <w:rPr>
          <w:rFonts w:ascii="Book Antiqua" w:hAnsi="Book Antiqua" w:cstheme="minorHAnsi"/>
          <w:sz w:val="24"/>
          <w:szCs w:val="24"/>
          <w:lang w:val="en-US"/>
        </w:rPr>
        <w:t xml:space="preserve"> </w:t>
      </w:r>
      <w:r w:rsidR="000C3A17" w:rsidRPr="00954357">
        <w:rPr>
          <w:rFonts w:ascii="Book Antiqua" w:hAnsi="Book Antiqua" w:cstheme="minorHAnsi" w:hint="eastAsia"/>
          <w:sz w:val="24"/>
          <w:szCs w:val="24"/>
          <w:lang w:val="en-US" w:eastAsia="zh-CN"/>
        </w:rPr>
        <w:t xml:space="preserve">the </w:t>
      </w:r>
      <w:r w:rsidRPr="00954357">
        <w:rPr>
          <w:rFonts w:ascii="Book Antiqua" w:hAnsi="Book Antiqua" w:cstheme="minorHAnsi"/>
          <w:sz w:val="24"/>
          <w:szCs w:val="24"/>
          <w:lang w:val="en-US"/>
        </w:rPr>
        <w:t>limits of agreement in a Bland-</w:t>
      </w:r>
      <w:r w:rsidR="00136D30" w:rsidRPr="00954357">
        <w:rPr>
          <w:rFonts w:ascii="Book Antiqua" w:hAnsi="Book Antiqua" w:cstheme="minorHAnsi"/>
          <w:sz w:val="24"/>
          <w:szCs w:val="24"/>
          <w:lang w:val="en-US"/>
        </w:rPr>
        <w:t xml:space="preserve">Altman plot for the </w:t>
      </w:r>
      <w:r w:rsidR="00D55CF2" w:rsidRPr="00954357">
        <w:rPr>
          <w:rFonts w:ascii="Book Antiqua" w:hAnsi="Book Antiqua" w:cstheme="minorHAnsi"/>
          <w:sz w:val="24"/>
          <w:szCs w:val="24"/>
          <w:lang w:val="en-US"/>
        </w:rPr>
        <w:t>upper extremity</w:t>
      </w:r>
      <w:r w:rsidR="00136D30" w:rsidRPr="00954357">
        <w:rPr>
          <w:rFonts w:ascii="Book Antiqua" w:hAnsi="Book Antiqua" w:cstheme="minorHAnsi"/>
          <w:sz w:val="24"/>
          <w:szCs w:val="24"/>
          <w:lang w:val="en-US"/>
        </w:rPr>
        <w:t xml:space="preserve"> versions and the</w:t>
      </w:r>
      <w:r w:rsidRPr="00954357">
        <w:rPr>
          <w:rFonts w:ascii="Book Antiqua" w:hAnsi="Book Antiqua" w:cstheme="minorHAnsi"/>
          <w:sz w:val="24"/>
          <w:szCs w:val="24"/>
          <w:lang w:val="en-US"/>
        </w:rPr>
        <w:t xml:space="preserve"> </w:t>
      </w:r>
      <w:r w:rsidR="00D55CF2" w:rsidRPr="00954357">
        <w:rPr>
          <w:rFonts w:ascii="Book Antiqua" w:hAnsi="Book Antiqua" w:cstheme="minorHAnsi"/>
          <w:sz w:val="24"/>
          <w:szCs w:val="24"/>
          <w:lang w:val="en-US"/>
        </w:rPr>
        <w:t>lower extremity</w:t>
      </w:r>
      <w:r w:rsidRPr="00954357">
        <w:rPr>
          <w:rFonts w:ascii="Book Antiqua" w:hAnsi="Book Antiqua" w:cstheme="minorHAnsi"/>
          <w:sz w:val="24"/>
          <w:szCs w:val="24"/>
          <w:lang w:val="en-US"/>
        </w:rPr>
        <w:t xml:space="preserve"> versions</w:t>
      </w:r>
      <w:r w:rsidR="00136D30" w:rsidRPr="00954357">
        <w:rPr>
          <w:rFonts w:ascii="Book Antiqua" w:hAnsi="Book Antiqua" w:cstheme="minorHAnsi"/>
          <w:sz w:val="24"/>
          <w:szCs w:val="24"/>
          <w:lang w:val="en-US"/>
        </w:rPr>
        <w:t>, respectively</w:t>
      </w:r>
      <w:r w:rsidRPr="00954357">
        <w:rPr>
          <w:rFonts w:ascii="Book Antiqua" w:hAnsi="Book Antiqua" w:cstheme="minorHAnsi"/>
          <w:sz w:val="24"/>
          <w:szCs w:val="24"/>
          <w:lang w:val="en-US"/>
        </w:rPr>
        <w:t>.</w:t>
      </w:r>
    </w:p>
    <w:p w14:paraId="39E86055" w14:textId="4413D1B0" w:rsidR="00C20C75" w:rsidRPr="00954357" w:rsidRDefault="00DF006D"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cstheme="minorHAnsi"/>
          <w:sz w:val="24"/>
          <w:szCs w:val="24"/>
          <w:lang w:val="en-US"/>
        </w:rPr>
        <w:t xml:space="preserve">The analysis for </w:t>
      </w:r>
      <w:r w:rsidR="00C20C75" w:rsidRPr="00954357">
        <w:rPr>
          <w:rFonts w:ascii="Book Antiqua" w:hAnsi="Book Antiqua" w:cstheme="minorHAnsi"/>
          <w:sz w:val="24"/>
          <w:szCs w:val="24"/>
          <w:lang w:val="en-US"/>
        </w:rPr>
        <w:t>construct</w:t>
      </w:r>
      <w:r w:rsidRPr="00954357">
        <w:rPr>
          <w:rFonts w:ascii="Book Antiqua" w:hAnsi="Book Antiqua" w:cstheme="minorHAnsi"/>
          <w:sz w:val="24"/>
          <w:szCs w:val="24"/>
          <w:lang w:val="en-US"/>
        </w:rPr>
        <w:t xml:space="preserve"> validity </w:t>
      </w:r>
      <w:r w:rsidR="00C20C75" w:rsidRPr="00954357">
        <w:rPr>
          <w:rFonts w:ascii="Book Antiqua" w:hAnsi="Book Antiqua" w:cstheme="minorHAnsi"/>
          <w:sz w:val="24"/>
          <w:szCs w:val="24"/>
          <w:lang w:val="en-US"/>
        </w:rPr>
        <w:t xml:space="preserve">found a Spearman’s rank correlation coefficient of </w:t>
      </w:r>
      <w:r w:rsidRPr="00954357">
        <w:rPr>
          <w:rFonts w:ascii="Book Antiqua" w:hAnsi="Book Antiqua" w:cstheme="minorHAnsi"/>
          <w:sz w:val="24"/>
          <w:szCs w:val="24"/>
          <w:lang w:val="en-US"/>
        </w:rPr>
        <w:t>0.</w:t>
      </w:r>
      <w:r w:rsidR="00C20C75" w:rsidRPr="00954357">
        <w:rPr>
          <w:rFonts w:ascii="Book Antiqua" w:hAnsi="Book Antiqua" w:cstheme="minorHAnsi"/>
          <w:sz w:val="24"/>
          <w:szCs w:val="24"/>
          <w:lang w:val="en-US"/>
        </w:rPr>
        <w:t>80</w:t>
      </w:r>
      <w:r w:rsidRPr="00954357">
        <w:rPr>
          <w:rFonts w:ascii="Book Antiqua" w:hAnsi="Book Antiqua" w:cstheme="minorHAnsi"/>
          <w:sz w:val="24"/>
          <w:szCs w:val="24"/>
          <w:lang w:val="en-US"/>
        </w:rPr>
        <w:t xml:space="preserve"> </w:t>
      </w:r>
      <w:r w:rsidR="00C20C75" w:rsidRPr="00954357">
        <w:rPr>
          <w:rFonts w:ascii="Book Antiqua" w:hAnsi="Book Antiqua" w:cstheme="minorHAnsi"/>
          <w:sz w:val="24"/>
          <w:szCs w:val="24"/>
          <w:lang w:val="en-US"/>
        </w:rPr>
        <w:t>(</w:t>
      </w:r>
      <w:r w:rsidR="00D55CF2" w:rsidRPr="00954357">
        <w:rPr>
          <w:rFonts w:ascii="Book Antiqua" w:hAnsi="Book Antiqua" w:cstheme="minorHAnsi" w:hint="eastAsia"/>
          <w:i/>
          <w:sz w:val="24"/>
          <w:szCs w:val="24"/>
          <w:lang w:val="en-US" w:eastAsia="zh-CN"/>
        </w:rPr>
        <w:t>P</w:t>
      </w:r>
      <w:r w:rsidRPr="00954357">
        <w:rPr>
          <w:rFonts w:ascii="Book Antiqua" w:hAnsi="Book Antiqua" w:cstheme="minorHAnsi"/>
          <w:sz w:val="24"/>
          <w:szCs w:val="24"/>
          <w:lang w:val="en-US"/>
        </w:rPr>
        <w:t xml:space="preserve"> &lt;</w:t>
      </w:r>
      <w:r w:rsidR="00D55CF2" w:rsidRPr="00954357">
        <w:rPr>
          <w:rFonts w:ascii="Book Antiqua" w:hAnsi="Book Antiqua" w:cstheme="minorHAnsi" w:hint="eastAsia"/>
          <w:sz w:val="24"/>
          <w:szCs w:val="24"/>
          <w:lang w:val="en-US" w:eastAsia="zh-CN"/>
        </w:rPr>
        <w:t xml:space="preserve"> </w:t>
      </w:r>
      <w:r w:rsidRPr="00954357">
        <w:rPr>
          <w:rFonts w:ascii="Book Antiqua" w:hAnsi="Book Antiqua" w:cstheme="minorHAnsi"/>
          <w:sz w:val="24"/>
          <w:szCs w:val="24"/>
          <w:lang w:val="en-US"/>
        </w:rPr>
        <w:t>0.01</w:t>
      </w:r>
      <w:r w:rsidR="00C20C75" w:rsidRPr="00954357">
        <w:rPr>
          <w:rFonts w:ascii="Book Antiqua" w:hAnsi="Book Antiqua" w:cstheme="minorHAnsi"/>
          <w:sz w:val="24"/>
          <w:szCs w:val="24"/>
          <w:lang w:val="en-US"/>
        </w:rPr>
        <w:t xml:space="preserve">) </w:t>
      </w:r>
      <w:r w:rsidRPr="00954357">
        <w:rPr>
          <w:rFonts w:ascii="Book Antiqua" w:hAnsi="Book Antiqua" w:cstheme="minorHAnsi"/>
          <w:sz w:val="24"/>
          <w:szCs w:val="24"/>
          <w:lang w:val="en-US"/>
        </w:rPr>
        <w:t>and</w:t>
      </w:r>
      <w:r w:rsidR="00C20C75" w:rsidRPr="00954357">
        <w:rPr>
          <w:rFonts w:ascii="Book Antiqua" w:hAnsi="Book Antiqua" w:cstheme="minorHAnsi"/>
          <w:sz w:val="24"/>
          <w:szCs w:val="24"/>
          <w:lang w:val="en-US"/>
        </w:rPr>
        <w:t xml:space="preserve"> 0.83 (</w:t>
      </w:r>
      <w:r w:rsidR="00D55CF2" w:rsidRPr="00954357">
        <w:rPr>
          <w:rFonts w:ascii="Book Antiqua" w:hAnsi="Book Antiqua" w:cstheme="minorHAnsi" w:hint="eastAsia"/>
          <w:i/>
          <w:sz w:val="24"/>
          <w:szCs w:val="24"/>
          <w:lang w:val="en-US" w:eastAsia="zh-CN"/>
        </w:rPr>
        <w:t>P</w:t>
      </w:r>
      <w:r w:rsidR="00C20C75" w:rsidRPr="00954357">
        <w:rPr>
          <w:rFonts w:ascii="Book Antiqua" w:hAnsi="Book Antiqua" w:cstheme="minorHAnsi"/>
          <w:sz w:val="24"/>
          <w:szCs w:val="24"/>
          <w:lang w:val="en-US"/>
        </w:rPr>
        <w:t xml:space="preserve"> &lt;</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0.01) for the</w:t>
      </w:r>
      <w:r w:rsidRPr="00954357">
        <w:rPr>
          <w:rFonts w:ascii="Book Antiqua" w:hAnsi="Book Antiqua" w:cstheme="minorHAnsi"/>
          <w:sz w:val="24"/>
          <w:szCs w:val="24"/>
          <w:lang w:val="en-US"/>
        </w:rPr>
        <w:t xml:space="preserve"> </w:t>
      </w:r>
      <w:r w:rsidR="00C20C75" w:rsidRPr="00954357">
        <w:rPr>
          <w:rFonts w:ascii="Book Antiqua" w:hAnsi="Book Antiqua" w:cstheme="minorHAnsi"/>
          <w:sz w:val="24"/>
          <w:szCs w:val="24"/>
          <w:lang w:val="en-US"/>
        </w:rPr>
        <w:t xml:space="preserve">upper and </w:t>
      </w:r>
      <w:r w:rsidRPr="00954357">
        <w:rPr>
          <w:rFonts w:ascii="Book Antiqua" w:hAnsi="Book Antiqua" w:cstheme="minorHAnsi"/>
          <w:sz w:val="24"/>
          <w:szCs w:val="24"/>
          <w:lang w:val="en-US"/>
        </w:rPr>
        <w:t>lower extremity version</w:t>
      </w:r>
      <w:r w:rsidR="009F1FBD" w:rsidRPr="00954357">
        <w:rPr>
          <w:rFonts w:ascii="Book Antiqua" w:hAnsi="Book Antiqua" w:cstheme="minorHAnsi"/>
          <w:sz w:val="24"/>
          <w:szCs w:val="24"/>
          <w:lang w:val="en-US"/>
        </w:rPr>
        <w:t>s</w:t>
      </w:r>
      <w:r w:rsidR="00C20C75" w:rsidRPr="00954357">
        <w:rPr>
          <w:rFonts w:ascii="Book Antiqua" w:hAnsi="Book Antiqua" w:cstheme="minorHAnsi"/>
          <w:sz w:val="24"/>
          <w:szCs w:val="24"/>
          <w:lang w:val="en-US"/>
        </w:rPr>
        <w:t>, respectively, between the MSTS and the TESS</w:t>
      </w:r>
      <w:r w:rsidRPr="00954357">
        <w:rPr>
          <w:rFonts w:ascii="Book Antiqua" w:hAnsi="Book Antiqua" w:cstheme="minorHAnsi"/>
          <w:sz w:val="24"/>
          <w:szCs w:val="24"/>
          <w:lang w:val="en-US"/>
        </w:rPr>
        <w:t>.</w:t>
      </w:r>
    </w:p>
    <w:p w14:paraId="66DA3934" w14:textId="5154C7E8" w:rsidR="00F308DB" w:rsidRPr="00954357" w:rsidRDefault="00E50C1C"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cstheme="minorHAnsi"/>
          <w:sz w:val="24"/>
          <w:szCs w:val="24"/>
          <w:lang w:val="en-US"/>
        </w:rPr>
        <w:t xml:space="preserve">Table </w:t>
      </w:r>
      <w:r w:rsidR="00771B39" w:rsidRPr="00954357">
        <w:rPr>
          <w:rFonts w:ascii="Book Antiqua" w:hAnsi="Book Antiqua" w:cstheme="minorHAnsi"/>
          <w:sz w:val="24"/>
          <w:szCs w:val="24"/>
          <w:lang w:val="en-US"/>
        </w:rPr>
        <w:t>3</w:t>
      </w:r>
      <w:r w:rsidRPr="00954357">
        <w:rPr>
          <w:rFonts w:ascii="Book Antiqua" w:hAnsi="Book Antiqua" w:cstheme="minorHAnsi"/>
          <w:sz w:val="24"/>
          <w:szCs w:val="24"/>
          <w:lang w:val="en-US"/>
        </w:rPr>
        <w:t xml:space="preserve"> presents the floor and ceiling effects found </w:t>
      </w:r>
      <w:r w:rsidR="00136E13" w:rsidRPr="00954357">
        <w:rPr>
          <w:rFonts w:ascii="Book Antiqua" w:hAnsi="Book Antiqua" w:cstheme="minorHAnsi"/>
          <w:sz w:val="24"/>
          <w:szCs w:val="24"/>
          <w:lang w:val="en-US"/>
        </w:rPr>
        <w:t>in</w:t>
      </w:r>
      <w:r w:rsidRPr="00954357">
        <w:rPr>
          <w:rFonts w:ascii="Book Antiqua" w:hAnsi="Book Antiqua" w:cstheme="minorHAnsi"/>
          <w:sz w:val="24"/>
          <w:szCs w:val="24"/>
          <w:lang w:val="en-US"/>
        </w:rPr>
        <w:t xml:space="preserve"> the MSTS questionnaire.</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 xml:space="preserve">A Spearman’s rank correlation coefficient of </w:t>
      </w:r>
      <w:r w:rsidR="00005805" w:rsidRPr="00954357">
        <w:rPr>
          <w:rFonts w:ascii="Book Antiqua" w:hAnsi="Book Antiqua" w:cstheme="minorHAnsi"/>
          <w:sz w:val="24"/>
          <w:szCs w:val="24"/>
          <w:lang w:val="en-US"/>
        </w:rPr>
        <w:t>-</w:t>
      </w:r>
      <w:r w:rsidR="00D55CF2" w:rsidRPr="00954357">
        <w:rPr>
          <w:rFonts w:ascii="Book Antiqua" w:hAnsi="Book Antiqua" w:cstheme="minorHAnsi" w:hint="eastAsia"/>
          <w:sz w:val="24"/>
          <w:szCs w:val="24"/>
          <w:lang w:val="en-US" w:eastAsia="zh-CN"/>
        </w:rPr>
        <w:t xml:space="preserve"> </w:t>
      </w:r>
      <w:r w:rsidR="00005805" w:rsidRPr="00954357">
        <w:rPr>
          <w:rFonts w:ascii="Book Antiqua" w:hAnsi="Book Antiqua" w:cstheme="minorHAnsi"/>
          <w:sz w:val="24"/>
          <w:szCs w:val="24"/>
          <w:lang w:val="en-US"/>
        </w:rPr>
        <w:t>0.26</w:t>
      </w:r>
      <w:r w:rsidR="00C20C75" w:rsidRPr="00954357">
        <w:rPr>
          <w:rFonts w:ascii="Book Antiqua" w:hAnsi="Book Antiqua" w:cstheme="minorHAnsi"/>
          <w:sz w:val="24"/>
          <w:szCs w:val="24"/>
          <w:lang w:val="en-US"/>
        </w:rPr>
        <w:t xml:space="preserve"> (</w:t>
      </w:r>
      <w:r w:rsidR="00D55CF2" w:rsidRPr="00954357">
        <w:rPr>
          <w:rFonts w:ascii="Book Antiqua" w:hAnsi="Book Antiqua" w:cstheme="minorHAnsi" w:hint="eastAsia"/>
          <w:i/>
          <w:sz w:val="24"/>
          <w:szCs w:val="24"/>
          <w:lang w:val="en-US" w:eastAsia="zh-CN"/>
        </w:rPr>
        <w:t>P</w:t>
      </w:r>
      <w:r w:rsidR="00C20C75" w:rsidRPr="00954357">
        <w:rPr>
          <w:rFonts w:ascii="Book Antiqua" w:hAnsi="Book Antiqua" w:cstheme="minorHAnsi"/>
          <w:sz w:val="24"/>
          <w:szCs w:val="24"/>
          <w:lang w:val="en-US"/>
        </w:rPr>
        <w:t xml:space="preserve"> &lt;</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0.01) was found</w:t>
      </w:r>
      <w:r w:rsidR="00DF006D" w:rsidRPr="00954357">
        <w:rPr>
          <w:rFonts w:ascii="Book Antiqua" w:hAnsi="Book Antiqua" w:cstheme="minorHAnsi"/>
          <w:sz w:val="24"/>
          <w:szCs w:val="24"/>
          <w:lang w:val="en-US"/>
        </w:rPr>
        <w:t xml:space="preserve"> between the </w:t>
      </w:r>
      <w:r w:rsidR="00C20C75" w:rsidRPr="00954357">
        <w:rPr>
          <w:rFonts w:ascii="Book Antiqua" w:hAnsi="Book Antiqua" w:cstheme="minorHAnsi"/>
          <w:sz w:val="24"/>
          <w:szCs w:val="24"/>
          <w:lang w:val="en-US"/>
        </w:rPr>
        <w:t>T</w:t>
      </w:r>
      <w:r w:rsidR="00DF006D" w:rsidRPr="00954357">
        <w:rPr>
          <w:rFonts w:ascii="Book Antiqua" w:hAnsi="Book Antiqua" w:cstheme="minorHAnsi"/>
          <w:sz w:val="24"/>
          <w:szCs w:val="24"/>
          <w:lang w:val="en-US"/>
        </w:rPr>
        <w:t xml:space="preserve">UG and the </w:t>
      </w:r>
      <w:r w:rsidR="00D55CF2" w:rsidRPr="00954357">
        <w:rPr>
          <w:rFonts w:ascii="Book Antiqua" w:hAnsi="Book Antiqua" w:cstheme="minorHAnsi"/>
          <w:sz w:val="24"/>
          <w:szCs w:val="24"/>
          <w:lang w:val="en-US"/>
        </w:rPr>
        <w:t>lower extremity</w:t>
      </w:r>
      <w:r w:rsidR="00D55CF2" w:rsidRPr="00954357">
        <w:rPr>
          <w:rFonts w:ascii="Book Antiqua" w:hAnsi="Book Antiqua" w:cstheme="minorHAnsi" w:hint="eastAsia"/>
          <w:sz w:val="24"/>
          <w:szCs w:val="24"/>
          <w:lang w:val="en-US" w:eastAsia="zh-CN"/>
        </w:rPr>
        <w:t xml:space="preserve"> </w:t>
      </w:r>
      <w:r w:rsidR="00DF006D" w:rsidRPr="00954357">
        <w:rPr>
          <w:rFonts w:ascii="Book Antiqua" w:hAnsi="Book Antiqua" w:cstheme="minorHAnsi"/>
          <w:sz w:val="24"/>
          <w:szCs w:val="24"/>
          <w:lang w:val="en-US"/>
        </w:rPr>
        <w:t xml:space="preserve">version of the MSTS questionnaire. Figure </w:t>
      </w:r>
      <w:r w:rsidR="00531A03" w:rsidRPr="00954357">
        <w:rPr>
          <w:rFonts w:ascii="Book Antiqua" w:hAnsi="Book Antiqua" w:cstheme="minorHAnsi"/>
          <w:sz w:val="24"/>
          <w:szCs w:val="24"/>
          <w:lang w:val="en-US"/>
        </w:rPr>
        <w:t>3</w:t>
      </w:r>
      <w:r w:rsidR="00DF006D" w:rsidRPr="00954357">
        <w:rPr>
          <w:rFonts w:ascii="Book Antiqua" w:hAnsi="Book Antiqua" w:cstheme="minorHAnsi"/>
          <w:sz w:val="24"/>
          <w:szCs w:val="24"/>
          <w:lang w:val="en-US"/>
        </w:rPr>
        <w:t xml:space="preserve"> illustrate</w:t>
      </w:r>
      <w:r w:rsidR="009F1FBD" w:rsidRPr="00954357">
        <w:rPr>
          <w:rFonts w:ascii="Book Antiqua" w:hAnsi="Book Antiqua" w:cstheme="minorHAnsi"/>
          <w:sz w:val="24"/>
          <w:szCs w:val="24"/>
          <w:lang w:val="en-US"/>
        </w:rPr>
        <w:t>s</w:t>
      </w:r>
      <w:r w:rsidR="00DF006D" w:rsidRPr="00954357">
        <w:rPr>
          <w:rFonts w:ascii="Book Antiqua" w:hAnsi="Book Antiqua" w:cstheme="minorHAnsi"/>
          <w:sz w:val="24"/>
          <w:szCs w:val="24"/>
          <w:lang w:val="en-US"/>
        </w:rPr>
        <w:t xml:space="preserve"> the correlation between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 xml:space="preserve">TUG and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 xml:space="preserve">MSTS. </w:t>
      </w:r>
      <w:r w:rsidR="00C20C75" w:rsidRPr="00954357">
        <w:rPr>
          <w:rFonts w:ascii="Book Antiqua" w:hAnsi="Book Antiqua" w:cstheme="minorHAnsi"/>
          <w:sz w:val="24"/>
          <w:szCs w:val="24"/>
          <w:lang w:val="en-US"/>
        </w:rPr>
        <w:t>A Spearman’s rank correlation coefficient of -</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0.38 (</w:t>
      </w:r>
      <w:r w:rsidR="00D55CF2" w:rsidRPr="00954357">
        <w:rPr>
          <w:rFonts w:ascii="Book Antiqua" w:hAnsi="Book Antiqua" w:cstheme="minorHAnsi" w:hint="eastAsia"/>
          <w:i/>
          <w:sz w:val="24"/>
          <w:szCs w:val="24"/>
          <w:lang w:val="en-US" w:eastAsia="zh-CN"/>
        </w:rPr>
        <w:t>P</w:t>
      </w:r>
      <w:r w:rsidR="00C20C75" w:rsidRPr="00954357">
        <w:rPr>
          <w:rFonts w:ascii="Book Antiqua" w:hAnsi="Book Antiqua" w:cstheme="minorHAnsi"/>
          <w:sz w:val="24"/>
          <w:szCs w:val="24"/>
          <w:lang w:val="en-US"/>
        </w:rPr>
        <w:t xml:space="preserve"> &lt;</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lastRenderedPageBreak/>
        <w:t xml:space="preserve">0.01) was found </w:t>
      </w:r>
      <w:r w:rsidR="00DF006D" w:rsidRPr="00954357">
        <w:rPr>
          <w:rFonts w:ascii="Book Antiqua" w:hAnsi="Book Antiqua" w:cstheme="minorHAnsi"/>
          <w:sz w:val="24"/>
          <w:szCs w:val="24"/>
          <w:lang w:val="en-US"/>
        </w:rPr>
        <w:t xml:space="preserve">between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 xml:space="preserve">TUG and the lower extremity version of the TESS questionnaire. Figure </w:t>
      </w:r>
      <w:r w:rsidR="00531A03" w:rsidRPr="00954357">
        <w:rPr>
          <w:rFonts w:ascii="Book Antiqua" w:hAnsi="Book Antiqua" w:cstheme="minorHAnsi"/>
          <w:sz w:val="24"/>
          <w:szCs w:val="24"/>
          <w:lang w:val="en-US"/>
        </w:rPr>
        <w:t>4</w:t>
      </w:r>
      <w:r w:rsidR="00DF006D" w:rsidRPr="00954357">
        <w:rPr>
          <w:rFonts w:ascii="Book Antiqua" w:hAnsi="Book Antiqua" w:cstheme="minorHAnsi"/>
          <w:sz w:val="24"/>
          <w:szCs w:val="24"/>
          <w:lang w:val="en-US"/>
        </w:rPr>
        <w:t xml:space="preserve"> illustrate</w:t>
      </w:r>
      <w:r w:rsidR="009F1FBD" w:rsidRPr="00954357">
        <w:rPr>
          <w:rFonts w:ascii="Book Antiqua" w:hAnsi="Book Antiqua" w:cstheme="minorHAnsi"/>
          <w:sz w:val="24"/>
          <w:szCs w:val="24"/>
          <w:lang w:val="en-US"/>
        </w:rPr>
        <w:t>s</w:t>
      </w:r>
      <w:r w:rsidR="00DF006D" w:rsidRPr="00954357">
        <w:rPr>
          <w:rFonts w:ascii="Book Antiqua" w:hAnsi="Book Antiqua" w:cstheme="minorHAnsi"/>
          <w:sz w:val="24"/>
          <w:szCs w:val="24"/>
          <w:lang w:val="en-US"/>
        </w:rPr>
        <w:t xml:space="preserve"> the correlation between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 xml:space="preserve">TUG and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TESS.</w:t>
      </w:r>
    </w:p>
    <w:p w14:paraId="5CD16378" w14:textId="77777777" w:rsidR="00145E78" w:rsidRPr="00954357" w:rsidRDefault="00145E78" w:rsidP="000C3A17">
      <w:pPr>
        <w:spacing w:after="0" w:line="360" w:lineRule="auto"/>
        <w:jc w:val="both"/>
        <w:rPr>
          <w:rFonts w:ascii="Book Antiqua" w:hAnsi="Book Antiqua"/>
          <w:sz w:val="24"/>
          <w:szCs w:val="24"/>
          <w:lang w:val="en-US"/>
        </w:rPr>
      </w:pPr>
    </w:p>
    <w:p w14:paraId="67E1DBCA" w14:textId="794FD04B" w:rsidR="00F308DB" w:rsidRPr="00954357" w:rsidRDefault="00D55CF2"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t>DISCUSSION</w:t>
      </w:r>
    </w:p>
    <w:p w14:paraId="1A3FCE9D" w14:textId="786649C7" w:rsidR="00D924CA" w:rsidRPr="00954357" w:rsidRDefault="00D924CA"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This Danish translation of the MSTS questionnaire </w:t>
      </w:r>
      <w:r w:rsidR="009E2663" w:rsidRPr="00954357">
        <w:rPr>
          <w:rFonts w:ascii="Book Antiqua" w:hAnsi="Book Antiqua"/>
          <w:sz w:val="24"/>
          <w:szCs w:val="24"/>
          <w:lang w:val="en-US"/>
        </w:rPr>
        <w:t>was found to have</w:t>
      </w:r>
      <w:r w:rsidRPr="00954357">
        <w:rPr>
          <w:rFonts w:ascii="Book Antiqua" w:hAnsi="Book Antiqua"/>
          <w:sz w:val="24"/>
          <w:szCs w:val="24"/>
          <w:lang w:val="en-US"/>
        </w:rPr>
        <w:t xml:space="preserve"> good int</w:t>
      </w:r>
      <w:r w:rsidR="00235865" w:rsidRPr="00954357">
        <w:rPr>
          <w:rFonts w:ascii="Book Antiqua" w:hAnsi="Book Antiqua"/>
          <w:sz w:val="24"/>
          <w:szCs w:val="24"/>
          <w:lang w:val="en-US"/>
        </w:rPr>
        <w:t xml:space="preserve">ernal consistency, reliability </w:t>
      </w:r>
      <w:r w:rsidRPr="00954357">
        <w:rPr>
          <w:rFonts w:ascii="Book Antiqua" w:hAnsi="Book Antiqua"/>
          <w:sz w:val="24"/>
          <w:szCs w:val="24"/>
          <w:lang w:val="en-US"/>
        </w:rPr>
        <w:t xml:space="preserve">and construct validity. However, </w:t>
      </w:r>
      <w:r w:rsidR="00464789" w:rsidRPr="00954357">
        <w:rPr>
          <w:rFonts w:ascii="Book Antiqua" w:hAnsi="Book Antiqua"/>
          <w:sz w:val="24"/>
          <w:szCs w:val="24"/>
          <w:lang w:val="en-US"/>
        </w:rPr>
        <w:t>the MSTS</w:t>
      </w:r>
      <w:r w:rsidR="009E2663" w:rsidRPr="00954357">
        <w:rPr>
          <w:rFonts w:ascii="Book Antiqua" w:hAnsi="Book Antiqua"/>
          <w:sz w:val="24"/>
          <w:szCs w:val="24"/>
          <w:lang w:val="en-US"/>
        </w:rPr>
        <w:t xml:space="preserve"> does have limitations as shown by the identification of a ceiling effect</w:t>
      </w:r>
      <w:r w:rsidR="00235865" w:rsidRPr="00954357">
        <w:rPr>
          <w:rFonts w:ascii="Book Antiqua" w:hAnsi="Book Antiqua"/>
          <w:sz w:val="24"/>
          <w:szCs w:val="24"/>
          <w:lang w:val="en-US"/>
        </w:rPr>
        <w:t xml:space="preserve"> and possible measurement error between raters</w:t>
      </w:r>
      <w:r w:rsidR="009F1FBD" w:rsidRPr="00954357">
        <w:rPr>
          <w:rFonts w:ascii="Book Antiqua" w:hAnsi="Book Antiqua"/>
          <w:sz w:val="24"/>
          <w:szCs w:val="24"/>
          <w:lang w:val="en-US"/>
        </w:rPr>
        <w:t>.</w:t>
      </w:r>
      <w:r w:rsidR="00464789" w:rsidRPr="00954357">
        <w:rPr>
          <w:rFonts w:ascii="Book Antiqua" w:hAnsi="Book Antiqua"/>
          <w:sz w:val="24"/>
          <w:szCs w:val="24"/>
          <w:lang w:val="en-US"/>
        </w:rPr>
        <w:t xml:space="preserve"> In addition,</w:t>
      </w:r>
      <w:r w:rsidR="000951EA" w:rsidRPr="00954357">
        <w:rPr>
          <w:rFonts w:ascii="Book Antiqua" w:hAnsi="Book Antiqua"/>
          <w:sz w:val="24"/>
          <w:szCs w:val="24"/>
          <w:lang w:val="en-US"/>
        </w:rPr>
        <w:t xml:space="preserve"> poor correlation</w:t>
      </w:r>
      <w:r w:rsidR="006D69DA" w:rsidRPr="00954357">
        <w:rPr>
          <w:rFonts w:ascii="Book Antiqua" w:hAnsi="Book Antiqua"/>
          <w:sz w:val="24"/>
          <w:szCs w:val="24"/>
          <w:lang w:val="en-US"/>
        </w:rPr>
        <w:t>s</w:t>
      </w:r>
      <w:r w:rsidR="009F1FBD" w:rsidRPr="00954357">
        <w:rPr>
          <w:rFonts w:ascii="Book Antiqua" w:hAnsi="Book Antiqua"/>
          <w:sz w:val="24"/>
          <w:szCs w:val="24"/>
          <w:lang w:val="en-US"/>
        </w:rPr>
        <w:t xml:space="preserve"> were found between the MSTS/TESS</w:t>
      </w:r>
      <w:r w:rsidR="000951EA" w:rsidRPr="00954357">
        <w:rPr>
          <w:rFonts w:ascii="Book Antiqua" w:hAnsi="Book Antiqua"/>
          <w:sz w:val="24"/>
          <w:szCs w:val="24"/>
          <w:lang w:val="en-US"/>
        </w:rPr>
        <w:t xml:space="preserve"> and </w:t>
      </w:r>
      <w:r w:rsidR="009E2663" w:rsidRPr="00954357">
        <w:rPr>
          <w:rFonts w:ascii="Book Antiqua" w:hAnsi="Book Antiqua"/>
          <w:sz w:val="24"/>
          <w:szCs w:val="24"/>
          <w:lang w:val="en-US"/>
        </w:rPr>
        <w:t>the TUG.</w:t>
      </w:r>
      <w:r w:rsidR="00D55CF2" w:rsidRPr="00954357">
        <w:rPr>
          <w:rFonts w:ascii="Book Antiqua" w:hAnsi="Book Antiqua" w:hint="eastAsia"/>
          <w:sz w:val="24"/>
          <w:szCs w:val="24"/>
          <w:lang w:val="en-US" w:eastAsia="zh-CN"/>
        </w:rPr>
        <w:t xml:space="preserve"> </w:t>
      </w:r>
      <w:r w:rsidR="0041664B" w:rsidRPr="00954357">
        <w:rPr>
          <w:rFonts w:ascii="Book Antiqua" w:hAnsi="Book Antiqua"/>
          <w:sz w:val="24"/>
          <w:szCs w:val="24"/>
          <w:lang w:val="en-US"/>
        </w:rPr>
        <w:t>W</w:t>
      </w:r>
      <w:r w:rsidR="003D492F" w:rsidRPr="00954357">
        <w:rPr>
          <w:rFonts w:ascii="Book Antiqua" w:hAnsi="Book Antiqua"/>
          <w:sz w:val="24"/>
          <w:szCs w:val="24"/>
          <w:lang w:val="en-US"/>
        </w:rPr>
        <w:t>hen using an existing measurement</w:t>
      </w:r>
      <w:r w:rsidR="00534B58" w:rsidRPr="00954357">
        <w:rPr>
          <w:rFonts w:ascii="Book Antiqua" w:hAnsi="Book Antiqua"/>
          <w:sz w:val="24"/>
          <w:szCs w:val="24"/>
          <w:lang w:val="en-US"/>
        </w:rPr>
        <w:t>, it is important</w:t>
      </w:r>
      <w:r w:rsidR="003D492F" w:rsidRPr="00954357">
        <w:rPr>
          <w:rFonts w:ascii="Book Antiqua" w:hAnsi="Book Antiqua"/>
          <w:sz w:val="24"/>
          <w:szCs w:val="24"/>
          <w:lang w:val="en-US"/>
        </w:rPr>
        <w:t xml:space="preserve"> that it has undergone a proper cross-cultural translation in order to ensure </w:t>
      </w:r>
      <w:r w:rsidR="00534B58" w:rsidRPr="00954357">
        <w:rPr>
          <w:rFonts w:ascii="Book Antiqua" w:hAnsi="Book Antiqua"/>
          <w:sz w:val="24"/>
          <w:szCs w:val="24"/>
          <w:lang w:val="en-US"/>
        </w:rPr>
        <w:t>that it measures</w:t>
      </w:r>
      <w:r w:rsidR="003D492F" w:rsidRPr="00954357">
        <w:rPr>
          <w:rFonts w:ascii="Book Antiqua" w:hAnsi="Book Antiqua"/>
          <w:sz w:val="24"/>
          <w:szCs w:val="24"/>
          <w:lang w:val="en-US"/>
        </w:rPr>
        <w:t xml:space="preserve"> the same conc</w:t>
      </w:r>
      <w:r w:rsidR="00D55CF2" w:rsidRPr="00954357">
        <w:rPr>
          <w:rFonts w:ascii="Book Antiqua" w:hAnsi="Book Antiqua"/>
          <w:sz w:val="24"/>
          <w:szCs w:val="24"/>
          <w:lang w:val="en-US"/>
        </w:rPr>
        <w:t>ept as the original measurement</w:t>
      </w:r>
      <w:r w:rsidR="003D492F" w:rsidRPr="00954357">
        <w:rPr>
          <w:rFonts w:ascii="Book Antiqua" w:hAnsi="Book Antiqua"/>
          <w:sz w:val="24"/>
          <w:szCs w:val="24"/>
          <w:lang w:val="en-US"/>
        </w:rPr>
        <w:fldChar w:fldCharType="begin">
          <w:fldData xml:space="preserve">PEVuZE5vdGU+PENpdGU+PEF1dGhvcj5HdWlsbGVtaW48L0F1dGhvcj48WWVhcj4xOTkzPC9ZZWFy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PEVuZE5vdGU+PENpdGU+PEF1dGhvcj5HdWlsbGVtaW48L0F1dGhvcj48WWVhcj4xOTkzPC9ZZWFy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3D492F" w:rsidRPr="00954357">
        <w:rPr>
          <w:rFonts w:ascii="Book Antiqua" w:hAnsi="Book Antiqua"/>
          <w:sz w:val="24"/>
          <w:szCs w:val="24"/>
          <w:lang w:val="en-US"/>
        </w:rPr>
      </w:r>
      <w:r w:rsidR="003D492F" w:rsidRPr="00954357">
        <w:rPr>
          <w:rFonts w:ascii="Book Antiqua" w:hAnsi="Book Antiqua"/>
          <w:sz w:val="24"/>
          <w:szCs w:val="24"/>
          <w:lang w:val="en-US"/>
        </w:rPr>
        <w:fldChar w:fldCharType="separate"/>
      </w:r>
      <w:r w:rsidR="00385370" w:rsidRPr="00954357">
        <w:rPr>
          <w:rFonts w:ascii="Book Antiqua" w:hAnsi="Book Antiqua"/>
          <w:noProof/>
          <w:sz w:val="24"/>
          <w:szCs w:val="24"/>
          <w:vertAlign w:val="superscript"/>
          <w:lang w:val="en-US"/>
        </w:rPr>
        <w:t>[10,</w:t>
      </w:r>
      <w:r w:rsidR="00B2269C" w:rsidRPr="00954357">
        <w:rPr>
          <w:rFonts w:ascii="Book Antiqua" w:hAnsi="Book Antiqua"/>
          <w:noProof/>
          <w:sz w:val="24"/>
          <w:szCs w:val="24"/>
          <w:vertAlign w:val="superscript"/>
          <w:lang w:val="en-US"/>
        </w:rPr>
        <w:t>16]</w:t>
      </w:r>
      <w:r w:rsidR="003D492F" w:rsidRPr="00954357">
        <w:rPr>
          <w:rFonts w:ascii="Book Antiqua" w:hAnsi="Book Antiqua"/>
          <w:sz w:val="24"/>
          <w:szCs w:val="24"/>
          <w:lang w:val="en-US"/>
        </w:rPr>
        <w:fldChar w:fldCharType="end"/>
      </w:r>
      <w:r w:rsidR="003D492F" w:rsidRPr="00954357">
        <w:rPr>
          <w:rFonts w:ascii="Book Antiqua" w:hAnsi="Book Antiqua"/>
          <w:sz w:val="24"/>
          <w:szCs w:val="24"/>
          <w:lang w:val="en-US"/>
        </w:rPr>
        <w:t xml:space="preserve">. </w:t>
      </w:r>
      <w:r w:rsidR="00143C36" w:rsidRPr="00954357">
        <w:rPr>
          <w:rFonts w:ascii="Book Antiqua" w:hAnsi="Book Antiqua"/>
          <w:sz w:val="24"/>
          <w:szCs w:val="24"/>
          <w:lang w:val="en-US"/>
        </w:rPr>
        <w:t>We have used well-known standardized guidelines to translate and validate the</w:t>
      </w:r>
      <w:r w:rsidR="00D55CF2" w:rsidRPr="00954357">
        <w:rPr>
          <w:rFonts w:ascii="Book Antiqua" w:hAnsi="Book Antiqua"/>
          <w:sz w:val="24"/>
          <w:szCs w:val="24"/>
          <w:lang w:val="en-US"/>
        </w:rPr>
        <w:t xml:space="preserve"> MSTS questionnaire into Danish</w:t>
      </w:r>
      <w:r w:rsidR="00143C36" w:rsidRPr="00954357">
        <w:rPr>
          <w:rFonts w:ascii="Book Antiqua" w:hAnsi="Book Antiqua"/>
          <w:sz w:val="24"/>
          <w:szCs w:val="24"/>
          <w:lang w:val="en-US"/>
        </w:rPr>
        <w:fldChar w:fldCharType="begin">
          <w:fldData xml:space="preserve">PEVuZE5vdGU+PENpdGU+PEF1dGhvcj5HdWlsbGVtaW48L0F1dGhvcj48WWVhcj4xOTkzPC9ZZWFy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=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PEVuZE5vdGU+PENpdGU+PEF1dGhvcj5HdWlsbGVtaW48L0F1dGhvcj48WWVhcj4xOTkzPC9ZZWFy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=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143C36" w:rsidRPr="00954357">
        <w:rPr>
          <w:rFonts w:ascii="Book Antiqua" w:hAnsi="Book Antiqua"/>
          <w:sz w:val="24"/>
          <w:szCs w:val="24"/>
          <w:lang w:val="en-US"/>
        </w:rPr>
      </w:r>
      <w:r w:rsidR="00143C36" w:rsidRPr="00954357">
        <w:rPr>
          <w:rFonts w:ascii="Book Antiqua" w:hAnsi="Book Antiqua"/>
          <w:sz w:val="24"/>
          <w:szCs w:val="24"/>
          <w:lang w:val="en-US"/>
        </w:rPr>
        <w:fldChar w:fldCharType="separate"/>
      </w:r>
      <w:r w:rsidR="00385370" w:rsidRPr="00954357">
        <w:rPr>
          <w:rFonts w:ascii="Book Antiqua" w:hAnsi="Book Antiqua"/>
          <w:noProof/>
          <w:sz w:val="24"/>
          <w:szCs w:val="24"/>
          <w:vertAlign w:val="superscript"/>
          <w:lang w:val="en-US"/>
        </w:rPr>
        <w:t>[10,16,</w:t>
      </w:r>
      <w:r w:rsidR="00B2269C" w:rsidRPr="00954357">
        <w:rPr>
          <w:rFonts w:ascii="Book Antiqua" w:hAnsi="Book Antiqua"/>
          <w:noProof/>
          <w:sz w:val="24"/>
          <w:szCs w:val="24"/>
          <w:vertAlign w:val="superscript"/>
          <w:lang w:val="en-US"/>
        </w:rPr>
        <w:t>18]</w:t>
      </w:r>
      <w:r w:rsidR="00143C36" w:rsidRPr="00954357">
        <w:rPr>
          <w:rFonts w:ascii="Book Antiqua" w:hAnsi="Book Antiqua"/>
          <w:sz w:val="24"/>
          <w:szCs w:val="24"/>
          <w:lang w:val="en-US"/>
        </w:rPr>
        <w:fldChar w:fldCharType="end"/>
      </w:r>
      <w:r w:rsidR="00143C36" w:rsidRPr="00954357">
        <w:rPr>
          <w:rFonts w:ascii="Book Antiqua" w:hAnsi="Book Antiqua"/>
          <w:sz w:val="24"/>
          <w:szCs w:val="24"/>
          <w:lang w:val="en-US"/>
        </w:rPr>
        <w:t>. The lower extremity version of the MSTS questionnaire has also b</w:t>
      </w:r>
      <w:r w:rsidR="00D6038E" w:rsidRPr="00954357">
        <w:rPr>
          <w:rFonts w:ascii="Book Antiqua" w:hAnsi="Book Antiqua"/>
          <w:sz w:val="24"/>
          <w:szCs w:val="24"/>
          <w:lang w:val="en-US"/>
        </w:rPr>
        <w:t>een translated and validated into Brazilian Portuguese</w:t>
      </w:r>
      <w:r w:rsidR="003605CB" w:rsidRPr="00954357">
        <w:rPr>
          <w:rFonts w:ascii="Book Antiqua" w:hAnsi="Book Antiqua"/>
          <w:sz w:val="24"/>
          <w:szCs w:val="24"/>
          <w:lang w:val="en-US"/>
        </w:rPr>
        <w:t>, Chinese</w:t>
      </w:r>
      <w:r w:rsidR="00D6038E" w:rsidRPr="00954357">
        <w:rPr>
          <w:rFonts w:ascii="Book Antiqua" w:hAnsi="Book Antiqua"/>
          <w:sz w:val="24"/>
          <w:szCs w:val="24"/>
          <w:lang w:val="en-US"/>
        </w:rPr>
        <w:t xml:space="preserve"> and Japanese</w:t>
      </w:r>
      <w:r w:rsidR="00DB1FF6" w:rsidRPr="00954357">
        <w:rPr>
          <w:rFonts w:ascii="Book Antiqua" w:hAnsi="Book Antiqua"/>
          <w:sz w:val="24"/>
          <w:szCs w:val="24"/>
          <w:lang w:val="en-US"/>
        </w:rPr>
        <w:t xml:space="preserve"> according to these guidelines</w:t>
      </w:r>
      <w:r w:rsidR="00A4185C"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Ij5bNy05XTwvc3R5bGU+PC9EaXNwbGF5VGV4dD48cmVjb3JkPjxyZWMtbnVtYmVyPjYxPC9yZWMt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</w:fldData>
        </w:fldChar>
      </w:r>
      <w:r w:rsidR="0055772A" w:rsidRPr="00954357">
        <w:rPr>
          <w:rFonts w:ascii="Book Antiqua" w:hAnsi="Book Antiqua"/>
          <w:sz w:val="24"/>
          <w:szCs w:val="24"/>
          <w:lang w:val="en-US"/>
        </w:rPr>
        <w:instrText xml:space="preserve"> ADDIN EN.CITE </w:instrText>
      </w:r>
      <w:r w:rsidR="0055772A"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Ij5bNy05XTwvc3R5bGU+PC9EaXNwbGF5VGV4dD48cmVjb3JkPjxyZWMtbnVtYmVyPjYxPC9yZWMt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</w:fldData>
        </w:fldChar>
      </w:r>
      <w:r w:rsidR="0055772A" w:rsidRPr="00954357">
        <w:rPr>
          <w:rFonts w:ascii="Book Antiqua" w:hAnsi="Book Antiqua"/>
          <w:sz w:val="24"/>
          <w:szCs w:val="24"/>
          <w:lang w:val="en-US"/>
        </w:rPr>
        <w:instrText xml:space="preserve"> ADDIN EN.CITE.DATA </w:instrText>
      </w:r>
      <w:r w:rsidR="0055772A" w:rsidRPr="00954357">
        <w:rPr>
          <w:rFonts w:ascii="Book Antiqua" w:hAnsi="Book Antiqua"/>
          <w:sz w:val="24"/>
          <w:szCs w:val="24"/>
          <w:lang w:val="en-US"/>
        </w:rPr>
      </w:r>
      <w:r w:rsidR="0055772A" w:rsidRPr="00954357">
        <w:rPr>
          <w:rFonts w:ascii="Book Antiqua" w:hAnsi="Book Antiqua"/>
          <w:sz w:val="24"/>
          <w:szCs w:val="24"/>
          <w:lang w:val="en-US"/>
        </w:rPr>
        <w:fldChar w:fldCharType="end"/>
      </w:r>
      <w:r w:rsidR="00A4185C" w:rsidRPr="00954357">
        <w:rPr>
          <w:rFonts w:ascii="Book Antiqua" w:hAnsi="Book Antiqua"/>
          <w:sz w:val="24"/>
          <w:szCs w:val="24"/>
          <w:lang w:val="en-US"/>
        </w:rPr>
      </w:r>
      <w:r w:rsidR="00A4185C"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[7-9]</w:t>
      </w:r>
      <w:r w:rsidR="00A4185C" w:rsidRPr="00954357">
        <w:rPr>
          <w:rFonts w:ascii="Book Antiqua" w:hAnsi="Book Antiqua"/>
          <w:sz w:val="24"/>
          <w:szCs w:val="24"/>
          <w:lang w:val="en-US"/>
        </w:rPr>
        <w:fldChar w:fldCharType="end"/>
      </w:r>
      <w:r w:rsidR="00D6038E" w:rsidRPr="00954357">
        <w:rPr>
          <w:rFonts w:ascii="Book Antiqua" w:hAnsi="Book Antiqua"/>
          <w:sz w:val="24"/>
          <w:szCs w:val="24"/>
          <w:lang w:val="en-US"/>
        </w:rPr>
        <w:t>. To our knowledge</w:t>
      </w:r>
      <w:r w:rsidR="005A0056" w:rsidRPr="00954357">
        <w:rPr>
          <w:rFonts w:ascii="Book Antiqua" w:hAnsi="Book Antiqua"/>
          <w:sz w:val="24"/>
          <w:szCs w:val="24"/>
          <w:lang w:val="en-US"/>
        </w:rPr>
        <w:t>,</w:t>
      </w:r>
      <w:r w:rsidR="00D6038E" w:rsidRPr="00954357">
        <w:rPr>
          <w:rFonts w:ascii="Book Antiqua" w:hAnsi="Book Antiqua"/>
          <w:sz w:val="24"/>
          <w:szCs w:val="24"/>
          <w:lang w:val="en-US"/>
        </w:rPr>
        <w:t xml:space="preserve"> it is the first time the upper extremity vers</w:t>
      </w:r>
      <w:r w:rsidR="004D1FE2" w:rsidRPr="00954357">
        <w:rPr>
          <w:rFonts w:ascii="Book Antiqua" w:hAnsi="Book Antiqua"/>
          <w:sz w:val="24"/>
          <w:szCs w:val="24"/>
          <w:lang w:val="en-US"/>
        </w:rPr>
        <w:t>ion of the MSTS questionnaire has been</w:t>
      </w:r>
      <w:r w:rsidR="00D6038E" w:rsidRPr="00954357">
        <w:rPr>
          <w:rFonts w:ascii="Book Antiqua" w:hAnsi="Book Antiqua"/>
          <w:sz w:val="24"/>
          <w:szCs w:val="24"/>
          <w:lang w:val="en-US"/>
        </w:rPr>
        <w:t xml:space="preserve"> translated into a foreign language</w:t>
      </w:r>
      <w:r w:rsidR="005A0056" w:rsidRPr="00954357">
        <w:rPr>
          <w:rFonts w:ascii="Book Antiqua" w:hAnsi="Book Antiqua"/>
          <w:sz w:val="24"/>
          <w:szCs w:val="24"/>
          <w:lang w:val="en-US"/>
        </w:rPr>
        <w:t xml:space="preserve"> following a standardized guideline. </w:t>
      </w:r>
      <w:r w:rsidR="00464789" w:rsidRPr="00954357">
        <w:rPr>
          <w:rFonts w:ascii="Book Antiqua" w:hAnsi="Book Antiqua"/>
          <w:sz w:val="24"/>
          <w:szCs w:val="24"/>
          <w:lang w:val="en-US"/>
        </w:rPr>
        <w:t xml:space="preserve">In </w:t>
      </w:r>
      <w:r w:rsidR="00A4185C" w:rsidRPr="00954357">
        <w:rPr>
          <w:rFonts w:ascii="Book Antiqua" w:hAnsi="Book Antiqua"/>
          <w:sz w:val="24"/>
          <w:szCs w:val="24"/>
          <w:lang w:val="en-US"/>
        </w:rPr>
        <w:t>the Japanese</w:t>
      </w:r>
      <w:r w:rsidR="005A0056" w:rsidRPr="00954357">
        <w:rPr>
          <w:rFonts w:ascii="Book Antiqua" w:hAnsi="Book Antiqua"/>
          <w:sz w:val="24"/>
          <w:szCs w:val="24"/>
          <w:lang w:val="en-US"/>
        </w:rPr>
        <w:t xml:space="preserve"> upper extremity version of the MSTS questionnaire</w:t>
      </w:r>
      <w:r w:rsidR="00D55CF2" w:rsidRPr="00954357">
        <w:rPr>
          <w:rFonts w:ascii="Book Antiqua" w:hAnsi="Book Antiqua"/>
          <w:sz w:val="24"/>
          <w:szCs w:val="24"/>
          <w:lang w:val="en-US"/>
        </w:rPr>
        <w:t xml:space="preserve">, Wada </w:t>
      </w:r>
      <w:r w:rsidR="00D55CF2" w:rsidRPr="00954357">
        <w:rPr>
          <w:rFonts w:ascii="Book Antiqua" w:hAnsi="Book Antiqua"/>
          <w:i/>
          <w:sz w:val="24"/>
          <w:szCs w:val="24"/>
          <w:lang w:val="en-US"/>
        </w:rPr>
        <w:t>et al</w:t>
      </w:r>
      <w:r w:rsidR="004D3900" w:rsidRPr="00954357">
        <w:rPr>
          <w:rFonts w:ascii="Book Antiqua" w:hAnsi="Book Antiqua"/>
          <w:sz w:val="24"/>
          <w:szCs w:val="24"/>
          <w:lang w:val="en-US"/>
        </w:rPr>
        <w:fldChar w:fldCharType="begin">
          <w:fldData xml:space="preserve">PEVuZE5vdGU+PENpdGU+PEF1dGhvcj5XYWRhPC9BdXRob3I+PFllYXI+MjAwNzwvWWVhcj48UmVj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PEVuZE5vdGU+PENpdGU+PEF1dGhvcj5XYWRhPC9BdXRob3I+PFllYXI+MjAwNzwvWWVhcj48UmVj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4D3900" w:rsidRPr="00954357">
        <w:rPr>
          <w:rFonts w:ascii="Book Antiqua" w:hAnsi="Book Antiqua"/>
          <w:sz w:val="24"/>
          <w:szCs w:val="24"/>
          <w:lang w:val="en-US"/>
        </w:rPr>
      </w:r>
      <w:r w:rsidR="004D3900" w:rsidRPr="00954357">
        <w:rPr>
          <w:rFonts w:ascii="Book Antiqua" w:hAnsi="Book Antiqua"/>
          <w:sz w:val="24"/>
          <w:szCs w:val="24"/>
          <w:lang w:val="en-US"/>
        </w:rPr>
        <w:fldChar w:fldCharType="separate"/>
      </w:r>
      <w:r w:rsidR="00B2269C" w:rsidRPr="00954357">
        <w:rPr>
          <w:rFonts w:ascii="Book Antiqua" w:hAnsi="Book Antiqua"/>
          <w:noProof/>
          <w:sz w:val="24"/>
          <w:szCs w:val="24"/>
          <w:vertAlign w:val="superscript"/>
          <w:lang w:val="en-US"/>
        </w:rPr>
        <w:t>[20]</w:t>
      </w:r>
      <w:r w:rsidR="004D3900" w:rsidRPr="00954357">
        <w:rPr>
          <w:rFonts w:ascii="Book Antiqua" w:hAnsi="Book Antiqua"/>
          <w:sz w:val="24"/>
          <w:szCs w:val="24"/>
          <w:lang w:val="en-US"/>
        </w:rPr>
        <w:fldChar w:fldCharType="end"/>
      </w:r>
      <w:r w:rsidR="00464789" w:rsidRPr="00954357">
        <w:rPr>
          <w:rFonts w:ascii="Book Antiqua" w:hAnsi="Book Antiqua"/>
          <w:sz w:val="24"/>
          <w:szCs w:val="24"/>
          <w:lang w:val="en-US"/>
        </w:rPr>
        <w:t xml:space="preserve"> tested the construct validity</w:t>
      </w:r>
      <w:r w:rsidR="00534B58" w:rsidRPr="00954357">
        <w:rPr>
          <w:rFonts w:ascii="Book Antiqua" w:hAnsi="Book Antiqua"/>
          <w:sz w:val="24"/>
          <w:szCs w:val="24"/>
          <w:lang w:val="en-US"/>
        </w:rPr>
        <w:t>, but</w:t>
      </w:r>
      <w:r w:rsidR="00A4185C" w:rsidRPr="00954357">
        <w:rPr>
          <w:rFonts w:ascii="Book Antiqua" w:hAnsi="Book Antiqua"/>
          <w:sz w:val="24"/>
          <w:szCs w:val="24"/>
          <w:lang w:val="en-US"/>
        </w:rPr>
        <w:t xml:space="preserve"> </w:t>
      </w:r>
      <w:r w:rsidR="005A0056" w:rsidRPr="00954357">
        <w:rPr>
          <w:rFonts w:ascii="Book Antiqua" w:hAnsi="Book Antiqua"/>
          <w:sz w:val="24"/>
          <w:szCs w:val="24"/>
          <w:lang w:val="en-US"/>
        </w:rPr>
        <w:t>it was not mentioned</w:t>
      </w:r>
      <w:r w:rsidR="003D492F" w:rsidRPr="00954357">
        <w:rPr>
          <w:rFonts w:ascii="Book Antiqua" w:hAnsi="Book Antiqua"/>
          <w:sz w:val="24"/>
          <w:szCs w:val="24"/>
          <w:lang w:val="en-US"/>
        </w:rPr>
        <w:t xml:space="preserve"> whether </w:t>
      </w:r>
      <w:r w:rsidR="00534B58" w:rsidRPr="00954357">
        <w:rPr>
          <w:rFonts w:ascii="Book Antiqua" w:hAnsi="Book Antiqua"/>
          <w:sz w:val="24"/>
          <w:szCs w:val="24"/>
          <w:lang w:val="en-US"/>
        </w:rPr>
        <w:t>that version</w:t>
      </w:r>
      <w:r w:rsidR="005A0056" w:rsidRPr="00954357">
        <w:rPr>
          <w:rFonts w:ascii="Book Antiqua" w:hAnsi="Book Antiqua"/>
          <w:sz w:val="24"/>
          <w:szCs w:val="24"/>
          <w:lang w:val="en-US"/>
        </w:rPr>
        <w:t xml:space="preserve"> had undergone systematic cross-cultural translation. Lee </w:t>
      </w:r>
      <w:r w:rsidR="00D55CF2" w:rsidRPr="00954357">
        <w:rPr>
          <w:rFonts w:ascii="Book Antiqua" w:hAnsi="Book Antiqua"/>
          <w:i/>
          <w:sz w:val="24"/>
          <w:szCs w:val="24"/>
          <w:lang w:val="en-US"/>
        </w:rPr>
        <w:t>et al</w:t>
      </w:r>
      <w:r w:rsidR="004D3900" w:rsidRPr="00954357">
        <w:rPr>
          <w:rFonts w:ascii="Book Antiqua" w:hAnsi="Book Antiqua"/>
          <w:sz w:val="24"/>
          <w:szCs w:val="24"/>
          <w:lang w:val="en-US"/>
        </w:rPr>
        <w:fldChar w:fldCharType="begin"/>
      </w:r>
      <w:r w:rsidR="00B2269C" w:rsidRPr="00954357">
        <w:rPr>
          <w:rFonts w:ascii="Book Antiqua" w:hAnsi="Book Antiqua"/>
          <w:sz w:val="24"/>
          <w:szCs w:val="24"/>
          <w:lang w:val="en-US"/>
        </w:rPr>
        <w:instrText xml:space="preserve"> ADDIN EN.CITE &lt;EndNote&gt;&lt;Cite&gt;&lt;Author&gt;Lee&lt;/Author&gt;&lt;Year&gt;2003&lt;/Year&gt;&lt;RecNum&gt;89&lt;/RecNum&gt;&lt;DisplayText&gt;&lt;style face="superscript"&gt;[21]&lt;/style&gt;&lt;/DisplayText&gt;&lt;record&gt;&lt;rec-number&gt;89&lt;/rec-number&gt;&lt;foreign-keys&gt;&lt;key app="EN" db-id="x5pzre95dxt9dje5vwcvxpsopz9rdsrz9stf" timestamp="1504109803" guid="880fc35f-1fb3-4a87-9436-01b663c664f8"&gt;89&lt;/key&gt;&lt;key app="ENWeb" db-id=""&gt;0&lt;/key&gt;&lt;/foreign-keys&gt;&lt;ref-type name="Journal Article"&gt;17&lt;/ref-type&gt;&lt;contributors&gt;&lt;authors&gt;&lt;author&gt;Lee, S. H.&lt;/author&gt;&lt;author&gt;Kim, D. J.&lt;/author&gt;&lt;author&gt;Oh, J. H.&lt;/author&gt;&lt;author&gt;Han, H. S.&lt;/author&gt;&lt;author&gt;Yoo, K. H.&lt;/author&gt;&lt;author&gt;Kim, H. S.&lt;/author&gt;&lt;/authors&gt;&lt;/contributors&gt;&lt;auth-address&gt;Department of Orthopaedic Surgery, Seoul National University College of Medicine, Seoul, Korea.&lt;/auth-address&gt;&lt;titles&gt;&lt;title&gt;Validation of a functional evaluation system in patients with musculoskeletal tumors&lt;/title&gt;&lt;secondary-title&gt;Clin Orthop Relat Res&lt;/secondary-title&gt;&lt;/titles&gt;&lt;periodical&gt;&lt;full-title&gt;Clin Orthop Relat Res&lt;/full-title&gt;&lt;/periodical&gt;&lt;pages&gt;217-26&lt;/pages&gt;&lt;volume&gt;(411)&lt;/volume&gt;&lt;number&gt;411&lt;/number&gt;&lt;edition&gt;2003/06/05&lt;/edition&gt;&lt;keywords&gt;&lt;keyword&gt;Adolescent&lt;/keyword&gt;&lt;keyword&gt;Adult&lt;/keyword&gt;&lt;keyword&gt;Aged&lt;/keyword&gt;&lt;keyword&gt;Bone Neoplasms/*physiopathology&lt;/keyword&gt;&lt;keyword&gt;*Disability Evaluation&lt;/keyword&gt;&lt;keyword&gt;Female&lt;/keyword&gt;&lt;keyword&gt;Health Status&lt;/keyword&gt;&lt;keyword&gt;Humans&lt;/keyword&gt;&lt;keyword&gt;Male&lt;/keyword&gt;&lt;keyword&gt;Middle Aged&lt;/keyword&gt;&lt;keyword&gt;Muscle Neoplasms/*physiopathology&lt;/keyword&gt;&lt;keyword&gt;Pain Measurement&lt;/keyword&gt;&lt;keyword&gt;Quality of Life&lt;/keyword&gt;&lt;keyword&gt;Reproducibility of Results&lt;/keyword&gt;&lt;/keywords&gt;&lt;dates&gt;&lt;year&gt;2003&lt;/year&gt;&lt;pub-dates&gt;&lt;date&gt;Jun&lt;/date&gt;&lt;/pub-dates&gt;&lt;/dates&gt;&lt;pub-location&gt;United States&lt;/pub-location&gt;&lt;isbn&gt;0009-921X (Print)&amp;#xD;0009-921X (Linking)&lt;/isbn&gt;&lt;accession-num&gt;12782878&lt;/accession-num&gt;&lt;urls&gt;&lt;related-urls&gt;&lt;url&gt;https://www.ncbi.nlm.nih.gov/pubmed/12782878&lt;/url&gt;&lt;/related-urls&gt;&lt;/urls&gt;&lt;electronic-resource-num&gt;10.1097/01.blo.0000069896.31220.33&lt;/electronic-resource-num&gt;&lt;access-date&gt;Jun&lt;/access-date&gt;&lt;/record&gt;&lt;/Cite&gt;&lt;/EndNote&gt;</w:instrText>
      </w:r>
      <w:r w:rsidR="004D3900" w:rsidRPr="00954357">
        <w:rPr>
          <w:rFonts w:ascii="Book Antiqua" w:hAnsi="Book Antiqua"/>
          <w:sz w:val="24"/>
          <w:szCs w:val="24"/>
          <w:lang w:val="en-US"/>
        </w:rPr>
        <w:fldChar w:fldCharType="separate"/>
      </w:r>
      <w:r w:rsidR="00B2269C" w:rsidRPr="00954357">
        <w:rPr>
          <w:rFonts w:ascii="Book Antiqua" w:hAnsi="Book Antiqua"/>
          <w:noProof/>
          <w:sz w:val="24"/>
          <w:szCs w:val="24"/>
          <w:vertAlign w:val="superscript"/>
          <w:lang w:val="en-US"/>
        </w:rPr>
        <w:t>[21]</w:t>
      </w:r>
      <w:r w:rsidR="004D3900" w:rsidRPr="00954357">
        <w:rPr>
          <w:rFonts w:ascii="Book Antiqua" w:hAnsi="Book Antiqua"/>
          <w:sz w:val="24"/>
          <w:szCs w:val="24"/>
          <w:lang w:val="en-US"/>
        </w:rPr>
        <w:fldChar w:fldCharType="end"/>
      </w:r>
      <w:r w:rsidR="005A0056" w:rsidRPr="00954357">
        <w:rPr>
          <w:rFonts w:ascii="Book Antiqua" w:hAnsi="Book Antiqua"/>
          <w:sz w:val="24"/>
          <w:szCs w:val="24"/>
          <w:lang w:val="en-US"/>
        </w:rPr>
        <w:t xml:space="preserve"> also reported </w:t>
      </w:r>
      <w:r w:rsidR="00356EE8" w:rsidRPr="00954357">
        <w:rPr>
          <w:rFonts w:ascii="Book Antiqua" w:hAnsi="Book Antiqua"/>
          <w:sz w:val="24"/>
          <w:szCs w:val="24"/>
          <w:lang w:val="en-US"/>
        </w:rPr>
        <w:t xml:space="preserve">the </w:t>
      </w:r>
      <w:r w:rsidR="005A0056" w:rsidRPr="00954357">
        <w:rPr>
          <w:rFonts w:ascii="Book Antiqua" w:hAnsi="Book Antiqua"/>
          <w:sz w:val="24"/>
          <w:szCs w:val="24"/>
          <w:lang w:val="en-US"/>
        </w:rPr>
        <w:t>validity and reliability of both versions of the</w:t>
      </w:r>
      <w:r w:rsidR="00A4185C" w:rsidRPr="00954357">
        <w:rPr>
          <w:rFonts w:ascii="Book Antiqua" w:hAnsi="Book Antiqua"/>
          <w:sz w:val="24"/>
          <w:szCs w:val="24"/>
          <w:lang w:val="en-US"/>
        </w:rPr>
        <w:t xml:space="preserve"> Korean version of the</w:t>
      </w:r>
      <w:r w:rsidR="005A0056" w:rsidRPr="00954357">
        <w:rPr>
          <w:rFonts w:ascii="Book Antiqua" w:hAnsi="Book Antiqua"/>
          <w:sz w:val="24"/>
          <w:szCs w:val="24"/>
          <w:lang w:val="en-US"/>
        </w:rPr>
        <w:t xml:space="preserve"> MSTS questionnaire, </w:t>
      </w:r>
      <w:r w:rsidR="00356EE8" w:rsidRPr="00954357">
        <w:rPr>
          <w:rFonts w:ascii="Book Antiqua" w:hAnsi="Book Antiqua"/>
          <w:sz w:val="24"/>
          <w:szCs w:val="24"/>
          <w:lang w:val="en-US"/>
        </w:rPr>
        <w:t xml:space="preserve">but </w:t>
      </w:r>
      <w:r w:rsidR="00874F91" w:rsidRPr="00954357">
        <w:rPr>
          <w:rFonts w:ascii="Book Antiqua" w:hAnsi="Book Antiqua"/>
          <w:sz w:val="24"/>
          <w:szCs w:val="24"/>
          <w:lang w:val="en-US"/>
        </w:rPr>
        <w:t>also</w:t>
      </w:r>
      <w:r w:rsidR="00A4185C" w:rsidRPr="00954357">
        <w:rPr>
          <w:rFonts w:ascii="Book Antiqua" w:hAnsi="Book Antiqua"/>
          <w:sz w:val="24"/>
          <w:szCs w:val="24"/>
          <w:lang w:val="en-US"/>
        </w:rPr>
        <w:t xml:space="preserve"> without</w:t>
      </w:r>
      <w:r w:rsidR="005A0056" w:rsidRPr="00954357">
        <w:rPr>
          <w:rFonts w:ascii="Book Antiqua" w:hAnsi="Book Antiqua"/>
          <w:sz w:val="24"/>
          <w:szCs w:val="24"/>
          <w:lang w:val="en-US"/>
        </w:rPr>
        <w:t xml:space="preserve"> report</w:t>
      </w:r>
      <w:r w:rsidR="00A4185C" w:rsidRPr="00954357">
        <w:rPr>
          <w:rFonts w:ascii="Book Antiqua" w:hAnsi="Book Antiqua"/>
          <w:sz w:val="24"/>
          <w:szCs w:val="24"/>
          <w:lang w:val="en-US"/>
        </w:rPr>
        <w:t>ing</w:t>
      </w:r>
      <w:r w:rsidR="005A0056" w:rsidRPr="00954357">
        <w:rPr>
          <w:rFonts w:ascii="Book Antiqua" w:hAnsi="Book Antiqua"/>
          <w:sz w:val="24"/>
          <w:szCs w:val="24"/>
          <w:lang w:val="en-US"/>
        </w:rPr>
        <w:t xml:space="preserve"> if the translation into Korean had been done according to the standardized guidelines.</w:t>
      </w:r>
    </w:p>
    <w:p w14:paraId="1CE62B56" w14:textId="404EF13A" w:rsidR="00673422" w:rsidRPr="00954357" w:rsidRDefault="003D492F"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sz w:val="24"/>
          <w:szCs w:val="24"/>
          <w:lang w:val="en-US"/>
        </w:rPr>
        <w:t xml:space="preserve">The original validation of the English version of the MSTS unfortunately did not report a Cronbach’s </w:t>
      </w:r>
      <w:r w:rsidR="00D55CF2" w:rsidRPr="00954357">
        <w:rPr>
          <w:rFonts w:ascii="Book Antiqua" w:hAnsi="Book Antiqua" w:cstheme="minorHAnsi"/>
          <w:sz w:val="24"/>
          <w:szCs w:val="24"/>
          <w:lang w:val="en-US"/>
        </w:rPr>
        <w:t>α</w:t>
      </w:r>
      <w:r w:rsidRPr="00954357">
        <w:rPr>
          <w:rFonts w:ascii="Book Antiqua" w:hAnsi="Book Antiqua" w:cstheme="minorHAnsi"/>
          <w:sz w:val="24"/>
          <w:szCs w:val="24"/>
          <w:lang w:val="en-US"/>
        </w:rPr>
        <w:fldChar w:fldCharType="begin"/>
      </w:r>
      <w:r w:rsidR="00F56304" w:rsidRPr="00954357">
        <w:rPr>
          <w:rFonts w:ascii="Book Antiqua" w:hAnsi="Book Antiqua" w:cstheme="minorHAnsi"/>
          <w:sz w:val="24"/>
          <w:szCs w:val="24"/>
          <w:lang w:val="en-US"/>
        </w:rPr>
        <w:instrText xml:space="preserve"> ADDIN EN.CITE &lt;EndNote&gt;&lt;Cite&gt;&lt;Author&gt;Enneking&lt;/Author&gt;&lt;Year&gt;1993&lt;/Year&gt;&lt;RecNum&gt;79&lt;/RecNum&gt;&lt;DisplayText&gt;&lt;style face="superscript"&gt;[1]&lt;/style&gt;&lt;/DisplayText&gt;&lt;record&gt;&lt;rec-number&gt;79&lt;/rec-number&gt;&lt;foreign-keys&gt;&lt;key app="EN" db-id="x5pzre95dxt9dje5vwcvxpsopz9rdsrz9stf" timestamp="1504109788" guid="73118079-b009-43cc-ac85-4212780c7699"&gt;79&lt;/key&gt;&lt;key app="ENWeb" db-id=""&gt;0&lt;/key&gt;&lt;/foreign-keys&gt;&lt;ref-type name="Journal Article"&gt;17&lt;/ref-type&gt;&lt;contributors&gt;&lt;authors&gt;&lt;author&gt;Enneking, W. F.&lt;/author&gt;&lt;author&gt;Dunham, W.&lt;/author&gt;&lt;author&gt;Gebhardt, M. C.&lt;/author&gt;&lt;author&gt;Malawar, M.&lt;/author&gt;&lt;author&gt;Pritchard, D. J.&lt;/author&gt;&lt;/authors&gt;&lt;/contributors&gt;&lt;auth-address&gt;University of Florida, Gainesville.&lt;/auth-address&gt;&lt;titles&gt;&lt;title&gt;A system for the functional evaluation of reconstructive procedures after surgical treatment of tumors of the musculoskeletal system&lt;/title&gt;&lt;secondary-title&gt;Clin Orthop Relat Res&lt;/secondary-title&gt;&lt;/titles&gt;&lt;periodical&gt;&lt;full-title&gt;Clin Orthop Relat Res&lt;/full-title&gt;&lt;/periodical&gt;&lt;pages&gt;241-6&lt;/pages&gt;&lt;volume&gt;(286)&lt;/volume&gt;&lt;number&gt;286&lt;/number&gt;&lt;edition&gt;1993/01/01&lt;/edition&gt;&lt;keywords&gt;&lt;keyword&gt;Activities of Daily Living&lt;/keyword&gt;&lt;keyword&gt;Adaptation, Psychological&lt;/keyword&gt;&lt;keyword&gt;Bone Neoplasms/*surgery&lt;/keyword&gt;&lt;keyword&gt;Evaluation Studies as Topic&lt;/keyword&gt;&lt;keyword&gt;Female&lt;/keyword&gt;&lt;keyword&gt;Humans&lt;/keyword&gt;&lt;keyword&gt;Locomotion&lt;/keyword&gt;&lt;keyword&gt;Male&lt;/keyword&gt;&lt;keyword&gt;Musculoskeletal System&lt;/keyword&gt;&lt;keyword&gt;Orthotic Devices&lt;/keyword&gt;&lt;keyword&gt;Pain&lt;/keyword&gt;&lt;keyword&gt;Range of Motion, Articular&lt;/keyword&gt;&lt;keyword&gt;Soft Tissue Neoplasms/*surgery&lt;/keyword&gt;&lt;/keywords&gt;&lt;dates&gt;&lt;year&gt;1993&lt;/year&gt;&lt;pub-dates&gt;&lt;date&gt;Jan&lt;/date&gt;&lt;/pub-dates&gt;&lt;/dates&gt;&lt;pub-location&gt;UNITED STATES&lt;/pub-location&gt;&lt;isbn&gt;0009-921X (Print)&amp;#xD;0009-921X (Linking)&lt;/isbn&gt;&lt;accession-num&gt;8425352&lt;/accession-num&gt;&lt;urls&gt;&lt;related-urls&gt;&lt;url&gt;https://www.ncbi.nlm.nih.gov/pubmed/8425352&lt;/url&gt;&lt;/related-urls&gt;&lt;/urls&gt;&lt;electronic-resource-num&gt;10.1097/00003086-199301000-00035&lt;/electronic-resource-num&gt;&lt;access-date&gt;Jan&lt;/access-date&gt;&lt;/record&gt;&lt;/Cite&gt;&lt;/EndNote&gt;</w:instrText>
      </w:r>
      <w:r w:rsidRPr="00954357">
        <w:rPr>
          <w:rFonts w:ascii="Book Antiqua" w:hAnsi="Book Antiqua" w:cstheme="minorHAnsi"/>
          <w:sz w:val="24"/>
          <w:szCs w:val="24"/>
          <w:lang w:val="en-US"/>
        </w:rPr>
        <w:fldChar w:fldCharType="separate"/>
      </w:r>
      <w:r w:rsidR="0055772A" w:rsidRPr="00954357">
        <w:rPr>
          <w:rFonts w:ascii="Book Antiqua" w:hAnsi="Book Antiqua" w:cstheme="minorHAnsi"/>
          <w:noProof/>
          <w:sz w:val="24"/>
          <w:szCs w:val="24"/>
          <w:vertAlign w:val="superscript"/>
          <w:lang w:val="en-US"/>
        </w:rPr>
        <w:t>[1]</w:t>
      </w:r>
      <w:r w:rsidRPr="00954357">
        <w:rPr>
          <w:rFonts w:ascii="Book Antiqua" w:hAnsi="Book Antiqua" w:cstheme="minorHAnsi"/>
          <w:sz w:val="24"/>
          <w:szCs w:val="24"/>
          <w:lang w:val="en-US"/>
        </w:rPr>
        <w:fldChar w:fldCharType="end"/>
      </w:r>
      <w:r w:rsidRPr="00954357">
        <w:rPr>
          <w:rFonts w:ascii="Book Antiqua" w:hAnsi="Book Antiqua" w:cstheme="minorHAnsi"/>
          <w:sz w:val="24"/>
          <w:szCs w:val="24"/>
          <w:lang w:val="en-US"/>
        </w:rPr>
        <w:t xml:space="preserve">. </w:t>
      </w:r>
      <w:r w:rsidR="00F64653" w:rsidRPr="00954357">
        <w:rPr>
          <w:rFonts w:ascii="Book Antiqua" w:hAnsi="Book Antiqua" w:cstheme="minorHAnsi"/>
          <w:sz w:val="24"/>
          <w:szCs w:val="24"/>
          <w:lang w:val="en-US"/>
        </w:rPr>
        <w:t>T</w:t>
      </w:r>
      <w:r w:rsidR="00FF3BA5" w:rsidRPr="00954357">
        <w:rPr>
          <w:rFonts w:ascii="Book Antiqua" w:hAnsi="Book Antiqua"/>
          <w:sz w:val="24"/>
          <w:szCs w:val="24"/>
          <w:lang w:val="en-US"/>
        </w:rPr>
        <w:t>he g</w:t>
      </w:r>
      <w:r w:rsidR="00795A0A" w:rsidRPr="00954357">
        <w:rPr>
          <w:rFonts w:ascii="Book Antiqua" w:hAnsi="Book Antiqua"/>
          <w:sz w:val="24"/>
          <w:szCs w:val="24"/>
          <w:lang w:val="en-US"/>
        </w:rPr>
        <w:t>ood internal consistency</w:t>
      </w:r>
      <w:r w:rsidR="004D1FE2" w:rsidRPr="00954357">
        <w:rPr>
          <w:rFonts w:ascii="Book Antiqua" w:hAnsi="Book Antiqua"/>
          <w:sz w:val="24"/>
          <w:szCs w:val="24"/>
          <w:lang w:val="en-US"/>
        </w:rPr>
        <w:t xml:space="preserve"> found</w:t>
      </w:r>
      <w:r w:rsidR="00FF3BA5" w:rsidRPr="00954357">
        <w:rPr>
          <w:rFonts w:ascii="Book Antiqua" w:hAnsi="Book Antiqua"/>
          <w:sz w:val="24"/>
          <w:szCs w:val="24"/>
          <w:lang w:val="en-US"/>
        </w:rPr>
        <w:t xml:space="preserve"> in this study is</w:t>
      </w:r>
      <w:r w:rsidR="00F64653" w:rsidRPr="00954357">
        <w:rPr>
          <w:rFonts w:ascii="Book Antiqua" w:hAnsi="Book Antiqua"/>
          <w:sz w:val="24"/>
          <w:szCs w:val="24"/>
          <w:lang w:val="en-US"/>
        </w:rPr>
        <w:t xml:space="preserve"> however</w:t>
      </w:r>
      <w:r w:rsidR="00FF3BA5" w:rsidRPr="00954357">
        <w:rPr>
          <w:rFonts w:ascii="Book Antiqua" w:hAnsi="Book Antiqua"/>
          <w:sz w:val="24"/>
          <w:szCs w:val="24"/>
          <w:lang w:val="en-US"/>
        </w:rPr>
        <w:t xml:space="preserve"> comparable </w:t>
      </w:r>
      <w:r w:rsidR="00F64653" w:rsidRPr="00954357">
        <w:rPr>
          <w:rFonts w:ascii="Book Antiqua" w:hAnsi="Book Antiqua"/>
          <w:sz w:val="24"/>
          <w:szCs w:val="24"/>
          <w:lang w:val="en-US"/>
        </w:rPr>
        <w:t>to</w:t>
      </w:r>
      <w:r w:rsidR="00FF3BA5" w:rsidRPr="00954357">
        <w:rPr>
          <w:rFonts w:ascii="Book Antiqua" w:hAnsi="Book Antiqua"/>
          <w:sz w:val="24"/>
          <w:szCs w:val="24"/>
          <w:lang w:val="en-US"/>
        </w:rPr>
        <w:t xml:space="preserve"> those found by</w:t>
      </w:r>
      <w:r w:rsidR="00D55CF2" w:rsidRPr="00954357">
        <w:rPr>
          <w:rFonts w:ascii="Book Antiqua" w:hAnsi="Book Antiqua"/>
          <w:sz w:val="24"/>
          <w:szCs w:val="24"/>
          <w:lang w:val="en-US"/>
        </w:rPr>
        <w:t xml:space="preserve"> Rebolledo </w:t>
      </w:r>
      <w:r w:rsidR="00D55CF2" w:rsidRPr="003537C3">
        <w:rPr>
          <w:rFonts w:ascii="Book Antiqua" w:hAnsi="Book Antiqua"/>
          <w:i/>
          <w:sz w:val="24"/>
          <w:szCs w:val="24"/>
          <w:lang w:val="en-US"/>
        </w:rPr>
        <w:t>e</w:t>
      </w:r>
      <w:r w:rsidR="00D55CF2" w:rsidRPr="00954357">
        <w:rPr>
          <w:rFonts w:ascii="Book Antiqua" w:hAnsi="Book Antiqua"/>
          <w:i/>
          <w:sz w:val="24"/>
          <w:szCs w:val="24"/>
          <w:lang w:val="en-US"/>
        </w:rPr>
        <w:t>t al</w:t>
      </w:r>
      <w:r w:rsidR="004D3900"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Ij5bN108L3N0eWxlPjwvRGlzcGxheVRleHQ+PHJlY29yZD48cmVjLW51bWJlcj42MTwvcmVjLW51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</w:fldData>
        </w:fldChar>
      </w:r>
      <w:r w:rsidR="0055772A" w:rsidRPr="00954357">
        <w:rPr>
          <w:rFonts w:ascii="Book Antiqua" w:hAnsi="Book Antiqua"/>
          <w:sz w:val="24"/>
          <w:szCs w:val="24"/>
          <w:lang w:val="en-US"/>
        </w:rPr>
        <w:instrText xml:space="preserve"> ADDIN EN.CITE </w:instrText>
      </w:r>
      <w:r w:rsidR="0055772A"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Ij5bN108L3N0eWxlPjwvRGlzcGxheVRleHQ+PHJlY29yZD48cmVjLW51bWJlcj42MTwvcmVjLW51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</w:fldData>
        </w:fldChar>
      </w:r>
      <w:r w:rsidR="0055772A" w:rsidRPr="00954357">
        <w:rPr>
          <w:rFonts w:ascii="Book Antiqua" w:hAnsi="Book Antiqua"/>
          <w:sz w:val="24"/>
          <w:szCs w:val="24"/>
          <w:lang w:val="en-US"/>
        </w:rPr>
        <w:instrText xml:space="preserve"> ADDIN EN.CITE.DATA </w:instrText>
      </w:r>
      <w:r w:rsidR="0055772A" w:rsidRPr="00954357">
        <w:rPr>
          <w:rFonts w:ascii="Book Antiqua" w:hAnsi="Book Antiqua"/>
          <w:sz w:val="24"/>
          <w:szCs w:val="24"/>
          <w:lang w:val="en-US"/>
        </w:rPr>
      </w:r>
      <w:r w:rsidR="0055772A" w:rsidRPr="00954357">
        <w:rPr>
          <w:rFonts w:ascii="Book Antiqua" w:hAnsi="Book Antiqua"/>
          <w:sz w:val="24"/>
          <w:szCs w:val="24"/>
          <w:lang w:val="en-US"/>
        </w:rPr>
        <w:fldChar w:fldCharType="end"/>
      </w:r>
      <w:r w:rsidR="004D3900" w:rsidRPr="00954357">
        <w:rPr>
          <w:rFonts w:ascii="Book Antiqua" w:hAnsi="Book Antiqua"/>
          <w:sz w:val="24"/>
          <w:szCs w:val="24"/>
          <w:lang w:val="en-US"/>
        </w:rPr>
      </w:r>
      <w:r w:rsidR="004D3900"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[7]</w:t>
      </w:r>
      <w:r w:rsidR="004D3900" w:rsidRPr="00954357">
        <w:rPr>
          <w:rFonts w:ascii="Book Antiqua" w:hAnsi="Book Antiqua"/>
          <w:sz w:val="24"/>
          <w:szCs w:val="24"/>
          <w:lang w:val="en-US"/>
        </w:rPr>
        <w:fldChar w:fldCharType="end"/>
      </w:r>
      <w:r w:rsidR="00D55CF2" w:rsidRPr="00954357">
        <w:rPr>
          <w:rFonts w:ascii="Book Antiqua" w:hAnsi="Book Antiqua"/>
          <w:sz w:val="24"/>
          <w:szCs w:val="24"/>
          <w:lang w:val="en-US"/>
        </w:rPr>
        <w:t xml:space="preserve">, Xu </w:t>
      </w:r>
      <w:r w:rsidR="00D55CF2" w:rsidRPr="00954357">
        <w:rPr>
          <w:rFonts w:ascii="Book Antiqua" w:hAnsi="Book Antiqua"/>
          <w:i/>
          <w:sz w:val="24"/>
          <w:szCs w:val="24"/>
          <w:lang w:val="en-US"/>
        </w:rPr>
        <w:t>et al</w:t>
      </w:r>
      <w:r w:rsidR="004D3900" w:rsidRPr="00954357">
        <w:rPr>
          <w:rFonts w:ascii="Book Antiqua" w:hAnsi="Book Antiqua"/>
          <w:sz w:val="24"/>
          <w:szCs w:val="24"/>
          <w:lang w:val="en-US"/>
        </w:rPr>
        <w:fldChar w:fldCharType="begin"/>
      </w:r>
      <w:r w:rsidR="0055772A" w:rsidRPr="00954357">
        <w:rPr>
          <w:rFonts w:ascii="Book Antiqua" w:hAnsi="Book Antiqua"/>
          <w:sz w:val="24"/>
          <w:szCs w:val="24"/>
          <w:lang w:val="en-US"/>
        </w:rPr>
        <w:instrText xml:space="preserve"> ADDIN EN.CITE &lt;EndNote&gt;&lt;Cite&gt;&lt;Author&gt;Xu&lt;/Author&gt;&lt;Year&gt;2017&lt;/Year&gt;&lt;RecNum&gt;219&lt;/RecNum&gt;&lt;DisplayText&gt;&lt;style face="superscript"&gt;[9]&lt;/style&gt;&lt;/DisplayText&gt;&lt;record&gt;&lt;rec-number&gt;219&lt;/rec-number&gt;&lt;foreign-keys&gt;&lt;key app="EN" db-id="x5pzre95dxt9dje5vwcvxpsopz9rdsrz9stf" timestamp="1504110077" guid="e513c0d4-686b-468c-be87-ab9fa57490b7"&gt;219&lt;/key&gt;&lt;key app="ENWeb" db-id=""&gt;0&lt;/key&gt;&lt;/foreign-keys&gt;&lt;ref-type name="Journal Article"&gt;17&lt;/ref-type&gt;&lt;contributors&gt;&lt;authors&gt;&lt;author&gt;Xu, L.&lt;/author&gt;&lt;author&gt;Li, X.&lt;/author&gt;&lt;author&gt;Wang, Z.&lt;/author&gt;&lt;author&gt;Xiong, J.&lt;/author&gt;&lt;author&gt;Wang, S.&lt;/author&gt;&lt;/authors&gt;&lt;/contributors&gt;&lt;auth-address&gt;Department of Orthopedic Surgery, The Affiliated Drum Tower Hospital of Nanjing University Medical School, Zhongshan Road 321, Nanjing, 210008, China.&amp;#xD;Department of Orthopedic Surgery, The Affiliated Drum Tower Hospital of Nanjing University Medical School, Zhongshan Road 321, Nanjing, 210008, China. wsf0135@126.com.&lt;/auth-address&gt;&lt;titles&gt;&lt;title&gt;Functional evaluation for patients with lower extremity sarcoma: application of the Chinese version of Musculoskeletal Tumor Society scoring system&lt;/title&gt;&lt;secondary-title&gt;Health Qual Life Outcomes&lt;/secondary-title&gt;&lt;/titles&gt;&lt;periodical&gt;&lt;full-title&gt;Health Qual Life Outcomes&lt;/full-title&gt;&lt;/periodical&gt;&lt;pages&gt;107&lt;/pages&gt;&lt;volume&gt;15&lt;/volume&gt;&lt;number&gt;1&lt;/number&gt;&lt;edition&gt;2017/05/21&lt;/edition&gt;&lt;keywords&gt;&lt;keyword&gt;Extremity sarcoma&lt;/keyword&gt;&lt;keyword&gt;Msts&lt;/keyword&gt;&lt;keyword&gt;Outcome&lt;/keyword&gt;&lt;keyword&gt;Reliability&lt;/keyword&gt;&lt;keyword&gt;Validity&lt;/keyword&gt;&lt;/keywords&gt;&lt;dates&gt;&lt;year&gt;2017&lt;/year&gt;&lt;pub-dates&gt;&lt;date&gt;May 19&lt;/date&gt;&lt;/pub-dates&gt;&lt;/dates&gt;&lt;isbn&gt;1477-7525 (Electronic)&amp;#xD;1477-7525 (Linking)&lt;/isbn&gt;&lt;accession-num&gt;28526051&lt;/accession-num&gt;&lt;urls&gt;&lt;related-urls&gt;&lt;url&gt;https://www.ncbi.nlm.nih.gov/pubmed/28526051&lt;/url&gt;&lt;/related-urls&gt;&lt;/urls&gt;&lt;custom2&gt;PMC5438502&lt;/custom2&gt;&lt;electronic-resource-num&gt;10.1186/s12955-017-0685-x&lt;/electronic-resource-num&gt;&lt;/record&gt;&lt;/Cite&gt;&lt;/EndNote&gt;</w:instrText>
      </w:r>
      <w:r w:rsidR="004D3900"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[9]</w:t>
      </w:r>
      <w:r w:rsidR="004D3900" w:rsidRPr="00954357">
        <w:rPr>
          <w:rFonts w:ascii="Book Antiqua" w:hAnsi="Book Antiqua"/>
          <w:sz w:val="24"/>
          <w:szCs w:val="24"/>
          <w:lang w:val="en-US"/>
        </w:rPr>
        <w:fldChar w:fldCharType="end"/>
      </w:r>
      <w:r w:rsidR="00795A0A" w:rsidRPr="00954357">
        <w:rPr>
          <w:rFonts w:ascii="Book Antiqua" w:hAnsi="Book Antiqua"/>
          <w:sz w:val="24"/>
          <w:szCs w:val="24"/>
          <w:lang w:val="en-US"/>
        </w:rPr>
        <w:t xml:space="preserve"> and Iwata </w:t>
      </w:r>
      <w:r w:rsidR="00795A0A" w:rsidRPr="00954357">
        <w:rPr>
          <w:rFonts w:ascii="Book Antiqua" w:hAnsi="Book Antiqua"/>
          <w:i/>
          <w:sz w:val="24"/>
          <w:szCs w:val="24"/>
          <w:lang w:val="en-US"/>
        </w:rPr>
        <w:t>et al</w:t>
      </w:r>
      <w:r w:rsidR="003605CB" w:rsidRPr="00954357">
        <w:rPr>
          <w:rFonts w:ascii="Book Antiqua" w:hAnsi="Book Antiqua"/>
          <w:sz w:val="24"/>
          <w:szCs w:val="24"/>
          <w:lang w:val="en-US"/>
        </w:rPr>
        <w:fldChar w:fldCharType="begin">
          <w:fldData xml:space="preserve">PEVuZE5vdGU+PENpdGU+PEF1dGhvcj5Jd2F0YTwvQXV0aG9yPjxZZWFyPjIwMTY8L1llYXI+PFJl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</w:fldData>
        </w:fldChar>
      </w:r>
      <w:r w:rsidR="0055772A" w:rsidRPr="00954357">
        <w:rPr>
          <w:rFonts w:ascii="Book Antiqua" w:hAnsi="Book Antiqua"/>
          <w:sz w:val="24"/>
          <w:szCs w:val="24"/>
          <w:lang w:val="en-US"/>
        </w:rPr>
        <w:instrText xml:space="preserve"> ADDIN EN.CITE </w:instrText>
      </w:r>
      <w:r w:rsidR="0055772A" w:rsidRPr="00954357">
        <w:rPr>
          <w:rFonts w:ascii="Book Antiqua" w:hAnsi="Book Antiqua"/>
          <w:sz w:val="24"/>
          <w:szCs w:val="24"/>
          <w:lang w:val="en-US"/>
        </w:rPr>
        <w:fldChar w:fldCharType="begin">
          <w:fldData xml:space="preserve">PEVuZE5vdGU+PENpdGU+PEF1dGhvcj5Jd2F0YTwvQXV0aG9yPjxZZWFyPjIwMTY8L1llYXI+PFJl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</w:fldData>
        </w:fldChar>
      </w:r>
      <w:r w:rsidR="0055772A" w:rsidRPr="00954357">
        <w:rPr>
          <w:rFonts w:ascii="Book Antiqua" w:hAnsi="Book Antiqua"/>
          <w:sz w:val="24"/>
          <w:szCs w:val="24"/>
          <w:lang w:val="en-US"/>
        </w:rPr>
        <w:instrText xml:space="preserve"> ADDIN EN.CITE.DATA </w:instrText>
      </w:r>
      <w:r w:rsidR="0055772A" w:rsidRPr="00954357">
        <w:rPr>
          <w:rFonts w:ascii="Book Antiqua" w:hAnsi="Book Antiqua"/>
          <w:sz w:val="24"/>
          <w:szCs w:val="24"/>
          <w:lang w:val="en-US"/>
        </w:rPr>
      </w:r>
      <w:r w:rsidR="0055772A" w:rsidRPr="00954357">
        <w:rPr>
          <w:rFonts w:ascii="Book Antiqua" w:hAnsi="Book Antiqua"/>
          <w:sz w:val="24"/>
          <w:szCs w:val="24"/>
          <w:lang w:val="en-US"/>
        </w:rPr>
        <w:fldChar w:fldCharType="end"/>
      </w:r>
      <w:r w:rsidR="003605CB" w:rsidRPr="00954357">
        <w:rPr>
          <w:rFonts w:ascii="Book Antiqua" w:hAnsi="Book Antiqua"/>
          <w:sz w:val="24"/>
          <w:szCs w:val="24"/>
          <w:lang w:val="en-US"/>
        </w:rPr>
      </w:r>
      <w:r w:rsidR="003605CB"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[8]</w:t>
      </w:r>
      <w:r w:rsidR="003605CB" w:rsidRPr="00954357">
        <w:rPr>
          <w:rFonts w:ascii="Book Antiqua" w:hAnsi="Book Antiqua"/>
          <w:sz w:val="24"/>
          <w:szCs w:val="24"/>
          <w:lang w:val="en-US"/>
        </w:rPr>
        <w:fldChar w:fldCharType="end"/>
      </w:r>
      <w:r w:rsidR="00795A0A" w:rsidRPr="00954357">
        <w:rPr>
          <w:rFonts w:ascii="Book Antiqua" w:hAnsi="Book Antiqua"/>
          <w:sz w:val="24"/>
          <w:szCs w:val="24"/>
          <w:lang w:val="en-US"/>
        </w:rPr>
        <w:t xml:space="preserve">. </w:t>
      </w:r>
      <w:r w:rsidR="006F2A2A" w:rsidRPr="00954357">
        <w:rPr>
          <w:rFonts w:ascii="Book Antiqua" w:hAnsi="Book Antiqua" w:cstheme="minorHAnsi"/>
          <w:sz w:val="24"/>
          <w:szCs w:val="24"/>
          <w:lang w:val="en-US"/>
        </w:rPr>
        <w:t>The inter-rater reliability also show</w:t>
      </w:r>
      <w:r w:rsidR="00F64653" w:rsidRPr="00954357">
        <w:rPr>
          <w:rFonts w:ascii="Book Antiqua" w:hAnsi="Book Antiqua" w:cstheme="minorHAnsi"/>
          <w:sz w:val="24"/>
          <w:szCs w:val="24"/>
          <w:lang w:val="en-US"/>
        </w:rPr>
        <w:t>ed</w:t>
      </w:r>
      <w:r w:rsidR="006F2A2A" w:rsidRPr="00954357">
        <w:rPr>
          <w:rFonts w:ascii="Book Antiqua" w:hAnsi="Book Antiqua" w:cstheme="minorHAnsi"/>
          <w:sz w:val="24"/>
          <w:szCs w:val="24"/>
          <w:lang w:val="en-US"/>
        </w:rPr>
        <w:t xml:space="preserve"> excellent results for both versions, and </w:t>
      </w:r>
      <w:r w:rsidR="004D1FE2" w:rsidRPr="00954357">
        <w:rPr>
          <w:rFonts w:ascii="Book Antiqua" w:hAnsi="Book Antiqua" w:cstheme="minorHAnsi"/>
          <w:sz w:val="24"/>
          <w:szCs w:val="24"/>
          <w:lang w:val="en-US"/>
        </w:rPr>
        <w:t>is</w:t>
      </w:r>
      <w:r w:rsidRPr="00954357">
        <w:rPr>
          <w:rFonts w:ascii="Book Antiqua" w:hAnsi="Book Antiqua" w:cstheme="minorHAnsi"/>
          <w:sz w:val="24"/>
          <w:szCs w:val="24"/>
          <w:lang w:val="en-US"/>
        </w:rPr>
        <w:t xml:space="preserve"> in accordance</w:t>
      </w:r>
      <w:r w:rsidR="006F2A2A" w:rsidRPr="00954357">
        <w:rPr>
          <w:rFonts w:ascii="Book Antiqua" w:hAnsi="Book Antiqua" w:cstheme="minorHAnsi"/>
          <w:sz w:val="24"/>
          <w:szCs w:val="24"/>
          <w:lang w:val="en-US"/>
        </w:rPr>
        <w:t xml:space="preserve"> </w:t>
      </w:r>
      <w:r w:rsidRPr="00954357">
        <w:rPr>
          <w:rFonts w:ascii="Book Antiqua" w:hAnsi="Book Antiqua" w:cstheme="minorHAnsi"/>
          <w:sz w:val="24"/>
          <w:szCs w:val="24"/>
          <w:lang w:val="en-US"/>
        </w:rPr>
        <w:t>with</w:t>
      </w:r>
      <w:r w:rsidR="006F2A2A" w:rsidRPr="00954357">
        <w:rPr>
          <w:rFonts w:ascii="Book Antiqua" w:hAnsi="Book Antiqua" w:cstheme="minorHAnsi"/>
          <w:sz w:val="24"/>
          <w:szCs w:val="24"/>
          <w:lang w:val="en-US"/>
        </w:rPr>
        <w:t xml:space="preserve"> those found by Rebolledo </w:t>
      </w:r>
      <w:r w:rsidR="006F2A2A" w:rsidRPr="00954357">
        <w:rPr>
          <w:rFonts w:ascii="Book Antiqua" w:hAnsi="Book Antiqua" w:cstheme="minorHAnsi"/>
          <w:i/>
          <w:sz w:val="24"/>
          <w:szCs w:val="24"/>
          <w:lang w:val="en-US"/>
        </w:rPr>
        <w:t>et al</w:t>
      </w:r>
      <w:r w:rsidR="004D3900" w:rsidRPr="00954357">
        <w:rPr>
          <w:rFonts w:ascii="Book Antiqua" w:hAnsi="Book Antiqua" w:cstheme="minorHAnsi"/>
          <w:sz w:val="24"/>
          <w:szCs w:val="24"/>
          <w:lang w:val="en-US"/>
        </w:rPr>
        <w:fldChar w:fldCharType="begin">
          <w:fldData xml:space="preserve">PEVuZE5vdGU+PENpdGU+PEF1dGhvcj5SZWJvbGxlZG88L0F1dGhvcj48WWVhcj4yMDEzPC9ZZWFy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</w:fldData>
        </w:fldChar>
      </w:r>
      <w:r w:rsidR="0055772A" w:rsidRPr="00954357">
        <w:rPr>
          <w:rFonts w:ascii="Book Antiqua" w:hAnsi="Book Antiqua" w:cstheme="minorHAnsi"/>
          <w:sz w:val="24"/>
          <w:szCs w:val="24"/>
          <w:lang w:val="en-US"/>
        </w:rPr>
        <w:instrText xml:space="preserve"> ADDIN EN.CITE </w:instrText>
      </w:r>
      <w:r w:rsidR="0055772A" w:rsidRPr="00954357">
        <w:rPr>
          <w:rFonts w:ascii="Book Antiqua" w:hAnsi="Book Antiqua" w:cstheme="minorHAnsi"/>
          <w:sz w:val="24"/>
          <w:szCs w:val="24"/>
          <w:lang w:val="en-US"/>
        </w:rPr>
        <w:fldChar w:fldCharType="begin">
          <w:fldData xml:space="preserve">PEVuZE5vdGU+PENpdGU+PEF1dGhvcj5SZWJvbGxlZG88L0F1dGhvcj48WWVhcj4yMDEzPC9ZZWFy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</w:fldData>
        </w:fldChar>
      </w:r>
      <w:r w:rsidR="0055772A" w:rsidRPr="00954357">
        <w:rPr>
          <w:rFonts w:ascii="Book Antiqua" w:hAnsi="Book Antiqua" w:cstheme="minorHAnsi"/>
          <w:sz w:val="24"/>
          <w:szCs w:val="24"/>
          <w:lang w:val="en-US"/>
        </w:rPr>
        <w:instrText xml:space="preserve"> ADDIN EN.CITE.DATA </w:instrText>
      </w:r>
      <w:r w:rsidR="0055772A" w:rsidRPr="00954357">
        <w:rPr>
          <w:rFonts w:ascii="Book Antiqua" w:hAnsi="Book Antiqua" w:cstheme="minorHAnsi"/>
          <w:sz w:val="24"/>
          <w:szCs w:val="24"/>
          <w:lang w:val="en-US"/>
        </w:rPr>
      </w:r>
      <w:r w:rsidR="0055772A" w:rsidRPr="00954357">
        <w:rPr>
          <w:rFonts w:ascii="Book Antiqua" w:hAnsi="Book Antiqua" w:cstheme="minorHAnsi"/>
          <w:sz w:val="24"/>
          <w:szCs w:val="24"/>
          <w:lang w:val="en-US"/>
        </w:rPr>
        <w:fldChar w:fldCharType="end"/>
      </w:r>
      <w:r w:rsidR="004D3900" w:rsidRPr="00954357">
        <w:rPr>
          <w:rFonts w:ascii="Book Antiqua" w:hAnsi="Book Antiqua" w:cstheme="minorHAnsi"/>
          <w:sz w:val="24"/>
          <w:szCs w:val="24"/>
          <w:lang w:val="en-US"/>
        </w:rPr>
      </w:r>
      <w:r w:rsidR="004D3900" w:rsidRPr="00954357">
        <w:rPr>
          <w:rFonts w:ascii="Book Antiqua" w:hAnsi="Book Antiqua" w:cstheme="minorHAnsi"/>
          <w:sz w:val="24"/>
          <w:szCs w:val="24"/>
          <w:lang w:val="en-US"/>
        </w:rPr>
        <w:fldChar w:fldCharType="separate"/>
      </w:r>
      <w:r w:rsidR="0055772A" w:rsidRPr="00954357">
        <w:rPr>
          <w:rFonts w:ascii="Book Antiqua" w:hAnsi="Book Antiqua" w:cstheme="minorHAnsi"/>
          <w:noProof/>
          <w:sz w:val="24"/>
          <w:szCs w:val="24"/>
          <w:vertAlign w:val="superscript"/>
          <w:lang w:val="en-US"/>
        </w:rPr>
        <w:t>[7]</w:t>
      </w:r>
      <w:r w:rsidR="004D3900" w:rsidRPr="00954357">
        <w:rPr>
          <w:rFonts w:ascii="Book Antiqua" w:hAnsi="Book Antiqua" w:cstheme="minorHAnsi"/>
          <w:sz w:val="24"/>
          <w:szCs w:val="24"/>
          <w:lang w:val="en-US"/>
        </w:rPr>
        <w:fldChar w:fldCharType="end"/>
      </w:r>
      <w:r w:rsidR="00D55CF2" w:rsidRPr="00954357">
        <w:rPr>
          <w:rFonts w:ascii="Book Antiqua" w:hAnsi="Book Antiqua" w:cstheme="minorHAnsi"/>
          <w:sz w:val="24"/>
          <w:szCs w:val="24"/>
          <w:lang w:val="en-US"/>
        </w:rPr>
        <w:t xml:space="preserve"> and Xu </w:t>
      </w:r>
      <w:r w:rsidR="00D55CF2" w:rsidRPr="00954357">
        <w:rPr>
          <w:rFonts w:ascii="Book Antiqua" w:hAnsi="Book Antiqua" w:cstheme="minorHAnsi"/>
          <w:i/>
          <w:sz w:val="24"/>
          <w:szCs w:val="24"/>
          <w:lang w:val="en-US"/>
        </w:rPr>
        <w:t>et</w:t>
      </w:r>
      <w:r w:rsidR="003605CB" w:rsidRPr="00954357">
        <w:rPr>
          <w:rFonts w:ascii="Book Antiqua" w:hAnsi="Book Antiqua" w:cstheme="minorHAnsi"/>
          <w:i/>
          <w:sz w:val="24"/>
          <w:szCs w:val="24"/>
          <w:lang w:val="en-US"/>
        </w:rPr>
        <w:t xml:space="preserve"> al</w:t>
      </w:r>
      <w:r w:rsidR="003605CB" w:rsidRPr="00954357">
        <w:rPr>
          <w:rFonts w:ascii="Book Antiqua" w:hAnsi="Book Antiqua" w:cstheme="minorHAnsi"/>
          <w:sz w:val="24"/>
          <w:szCs w:val="24"/>
          <w:lang w:val="en-US"/>
        </w:rPr>
        <w:fldChar w:fldCharType="begin"/>
      </w:r>
      <w:r w:rsidR="0055772A" w:rsidRPr="00954357">
        <w:rPr>
          <w:rFonts w:ascii="Book Antiqua" w:hAnsi="Book Antiqua" w:cstheme="minorHAnsi"/>
          <w:sz w:val="24"/>
          <w:szCs w:val="24"/>
          <w:lang w:val="en-US"/>
        </w:rPr>
        <w:instrText xml:space="preserve"> ADDIN EN.CITE &lt;EndNote&gt;&lt;Cite&gt;&lt;Author&gt;Xu&lt;/Author&gt;&lt;Year&gt;2017&lt;/Year&gt;&lt;RecNum&gt;219&lt;/RecNum&gt;&lt;DisplayText&gt;&lt;style face="superscript"&gt;[9]&lt;/style&gt;&lt;/DisplayText&gt;&lt;record&gt;&lt;rec-number&gt;219&lt;/rec-number&gt;&lt;foreign-keys&gt;&lt;key app="EN" db-id="x5pzre95dxt9dje5vwcvxpsopz9rdsrz9stf" timestamp="1504110077" guid="e513c0d4-686b-468c-be87-ab9fa57490b7"&gt;219&lt;/key&gt;&lt;key app="ENWeb" db-id=""&gt;0&lt;/key&gt;&lt;/foreign-keys&gt;&lt;ref-type name="Journal Article"&gt;17&lt;/ref-type&gt;&lt;contributors&gt;&lt;authors&gt;&lt;author&gt;Xu, L.&lt;/author&gt;&lt;author&gt;Li, X.&lt;/author&gt;&lt;author&gt;Wang, Z.&lt;/author&gt;&lt;author&gt;Xiong, J.&lt;/author&gt;&lt;author&gt;Wang, S.&lt;/author&gt;&lt;/authors&gt;&lt;/contributors&gt;&lt;auth-address&gt;Department of Orthopedic Surgery, The Affiliated Drum Tower Hospital of Nanjing University Medical School, Zhongshan Road 321, Nanjing, 210008, China.&amp;#xD;Department of Orthopedic Surgery, The Affiliated Drum Tower Hospital of Nanjing University Medical School, Zhongshan Road 321, Nanjing, 210008, China. wsf0135@126.com.&lt;/auth-address&gt;&lt;titles&gt;&lt;title&gt;Functional evaluation for patients with lower extremity sarcoma: application of the Chinese version of Musculoskeletal Tumor Society scoring system&lt;/title&gt;&lt;secondary-title&gt;Health Qual Life Outcomes&lt;/secondary-title&gt;&lt;/titles&gt;&lt;periodical&gt;&lt;full-title&gt;Health Qual Life Outcomes&lt;/full-title&gt;&lt;/periodical&gt;&lt;pages&gt;107&lt;/pages&gt;&lt;volume&gt;15&lt;/volume&gt;&lt;number&gt;1&lt;/number&gt;&lt;edition&gt;2017/05/21&lt;/edition&gt;&lt;keywords&gt;&lt;keyword&gt;Extremity sarcoma&lt;/keyword&gt;&lt;keyword&gt;Msts&lt;/keyword&gt;&lt;keyword&gt;Outcome&lt;/keyword&gt;&lt;keyword&gt;Reliability&lt;/keyword&gt;&lt;keyword&gt;Validity&lt;/keyword&gt;&lt;/keywords&gt;&lt;dates&gt;&lt;year&gt;2017&lt;/year&gt;&lt;pub-dates&gt;&lt;date&gt;May 19&lt;/date&gt;&lt;/pub-dates&gt;&lt;/dates&gt;&lt;isbn&gt;1477-7525 (Electronic)&amp;#xD;1477-7525 (Linking)&lt;/isbn&gt;&lt;accession-num&gt;28526051&lt;/accession-num&gt;&lt;urls&gt;&lt;related-urls&gt;&lt;url&gt;https://www.ncbi.nlm.nih.gov/pubmed/28526051&lt;/url&gt;&lt;/related-urls&gt;&lt;/urls&gt;&lt;custom2&gt;PMC5438502&lt;/custom2&gt;&lt;electronic-resource-num&gt;10.1186/s12955-017-0685-x&lt;/electronic-resource-num&gt;&lt;/record&gt;&lt;/Cite&gt;&lt;/EndNote&gt;</w:instrText>
      </w:r>
      <w:r w:rsidR="003605CB" w:rsidRPr="00954357">
        <w:rPr>
          <w:rFonts w:ascii="Book Antiqua" w:hAnsi="Book Antiqua" w:cstheme="minorHAnsi"/>
          <w:sz w:val="24"/>
          <w:szCs w:val="24"/>
          <w:lang w:val="en-US"/>
        </w:rPr>
        <w:fldChar w:fldCharType="separate"/>
      </w:r>
      <w:r w:rsidR="0055772A" w:rsidRPr="00954357">
        <w:rPr>
          <w:rFonts w:ascii="Book Antiqua" w:hAnsi="Book Antiqua" w:cstheme="minorHAnsi"/>
          <w:noProof/>
          <w:sz w:val="24"/>
          <w:szCs w:val="24"/>
          <w:vertAlign w:val="superscript"/>
          <w:lang w:val="en-US"/>
        </w:rPr>
        <w:t>[9]</w:t>
      </w:r>
      <w:r w:rsidR="003605CB" w:rsidRPr="00954357">
        <w:rPr>
          <w:rFonts w:ascii="Book Antiqua" w:hAnsi="Book Antiqua" w:cstheme="minorHAnsi"/>
          <w:sz w:val="24"/>
          <w:szCs w:val="24"/>
          <w:lang w:val="en-US"/>
        </w:rPr>
        <w:fldChar w:fldCharType="end"/>
      </w:r>
      <w:r w:rsidR="006F2A2A" w:rsidRPr="00954357">
        <w:rPr>
          <w:rFonts w:ascii="Book Antiqua" w:hAnsi="Book Antiqua" w:cstheme="minorHAnsi"/>
          <w:sz w:val="24"/>
          <w:szCs w:val="24"/>
          <w:lang w:val="en-US"/>
        </w:rPr>
        <w:t>.</w:t>
      </w:r>
      <w:r w:rsidR="00127DEE" w:rsidRPr="00954357">
        <w:rPr>
          <w:rFonts w:ascii="Book Antiqua" w:hAnsi="Book Antiqua" w:cstheme="minorHAnsi"/>
          <w:sz w:val="24"/>
          <w:szCs w:val="24"/>
          <w:lang w:val="en-US"/>
        </w:rPr>
        <w:t xml:space="preserve"> The original validation of the MS</w:t>
      </w:r>
      <w:r w:rsidR="004D1FE2" w:rsidRPr="00954357">
        <w:rPr>
          <w:rFonts w:ascii="Book Antiqua" w:hAnsi="Book Antiqua" w:cstheme="minorHAnsi"/>
          <w:sz w:val="24"/>
          <w:szCs w:val="24"/>
          <w:lang w:val="en-US"/>
        </w:rPr>
        <w:t>TS questionnaire also reported</w:t>
      </w:r>
      <w:r w:rsidR="00127DEE" w:rsidRPr="00954357">
        <w:rPr>
          <w:rFonts w:ascii="Book Antiqua" w:hAnsi="Book Antiqua" w:cstheme="minorHAnsi"/>
          <w:sz w:val="24"/>
          <w:szCs w:val="24"/>
          <w:lang w:val="en-US"/>
        </w:rPr>
        <w:t xml:space="preserve"> good inter-observer reliability, although no corre</w:t>
      </w:r>
      <w:r w:rsidR="00D55CF2" w:rsidRPr="00954357">
        <w:rPr>
          <w:rFonts w:ascii="Book Antiqua" w:hAnsi="Book Antiqua" w:cstheme="minorHAnsi"/>
          <w:sz w:val="24"/>
          <w:szCs w:val="24"/>
          <w:lang w:val="en-US"/>
        </w:rPr>
        <w:t>lation coefficient was reported</w:t>
      </w:r>
      <w:r w:rsidR="00127DEE" w:rsidRPr="00954357">
        <w:rPr>
          <w:rFonts w:ascii="Book Antiqua" w:hAnsi="Book Antiqua" w:cstheme="minorHAnsi"/>
          <w:sz w:val="24"/>
          <w:szCs w:val="24"/>
          <w:lang w:val="en-US"/>
        </w:rPr>
        <w:fldChar w:fldCharType="begin"/>
      </w:r>
      <w:r w:rsidR="00F56304" w:rsidRPr="00954357">
        <w:rPr>
          <w:rFonts w:ascii="Book Antiqua" w:hAnsi="Book Antiqua" w:cstheme="minorHAnsi"/>
          <w:sz w:val="24"/>
          <w:szCs w:val="24"/>
          <w:lang w:val="en-US"/>
        </w:rPr>
        <w:instrText xml:space="preserve"> ADDIN EN.CITE &lt;EndNote&gt;&lt;Cite&gt;&lt;Author&gt;Enneking&lt;/Author&gt;&lt;Year&gt;1993&lt;/Year&gt;&lt;RecNum&gt;79&lt;/RecNum&gt;&lt;DisplayText&gt;&lt;style face="superscript"&gt;[1]&lt;/style&gt;&lt;/DisplayText&gt;&lt;record&gt;&lt;rec-number&gt;79&lt;/rec-number&gt;&lt;foreign-keys&gt;&lt;key app="EN" db-id="x5pzre95dxt9dje5vwcvxpsopz9rdsrz9stf" timestamp="1504109788" guid="73118079-b009-43cc-ac85-4212780c7699"&gt;79&lt;/key&gt;&lt;key app="ENWeb" db-id=""&gt;0&lt;/key&gt;&lt;/foreign-keys&gt;&lt;ref-type name="Journal Article"&gt;17&lt;/ref-type&gt;&lt;contributors&gt;&lt;authors&gt;&lt;author&gt;Enneking, W. F.&lt;/author&gt;&lt;author&gt;Dunham, W.&lt;/author&gt;&lt;author&gt;Gebhardt, M. C.&lt;/author&gt;&lt;author&gt;Malawar, M.&lt;/author&gt;&lt;author&gt;Pritchard, D. J.&lt;/author&gt;&lt;/authors&gt;&lt;/contributors&gt;&lt;auth-address&gt;University of Florida, Gainesville.&lt;/auth-address&gt;&lt;titles&gt;&lt;title&gt;A system for the functional evaluation of reconstructive procedures after surgical treatment of tumors of the musculoskeletal system&lt;/title&gt;&lt;secondary-title&gt;Clin Orthop Relat Res&lt;/secondary-title&gt;&lt;/titles&gt;&lt;periodical&gt;&lt;full-title&gt;Clin Orthop Relat Res&lt;/full-title&gt;&lt;/periodical&gt;&lt;pages&gt;241-6&lt;/pages&gt;&lt;volume&gt;(286)&lt;/volume&gt;&lt;number&gt;286&lt;/number&gt;&lt;edition&gt;1993/01/01&lt;/edition&gt;&lt;keywords&gt;&lt;keyword&gt;Activities of Daily Living&lt;/keyword&gt;&lt;keyword&gt;Adaptation, Psychological&lt;/keyword&gt;&lt;keyword&gt;Bone Neoplasms/*surgery&lt;/keyword&gt;&lt;keyword&gt;Evaluation Studies as Topic&lt;/keyword&gt;&lt;keyword&gt;Female&lt;/keyword&gt;&lt;keyword&gt;Humans&lt;/keyword&gt;&lt;keyword&gt;Locomotion&lt;/keyword&gt;&lt;keyword&gt;Male&lt;/keyword&gt;&lt;keyword&gt;Musculoskeletal System&lt;/keyword&gt;&lt;keyword&gt;Orthotic Devices&lt;/keyword&gt;&lt;keyword&gt;Pain&lt;/keyword&gt;&lt;keyword&gt;Range of Motion, Articular&lt;/keyword&gt;&lt;keyword&gt;Soft Tissue Neoplasms/*surgery&lt;/keyword&gt;&lt;/keywords&gt;&lt;dates&gt;&lt;year&gt;1993&lt;/year&gt;&lt;pub-dates&gt;&lt;date&gt;Jan&lt;/date&gt;&lt;/pub-dates&gt;&lt;/dates&gt;&lt;pub-location&gt;UNITED STATES&lt;/pub-location&gt;&lt;isbn&gt;0009-921X (Print)&amp;#xD;0009-921X (Linking)&lt;/isbn&gt;&lt;accession-num&gt;8425352&lt;/accession-num&gt;&lt;urls&gt;&lt;related-urls&gt;&lt;url&gt;https://www.ncbi.nlm.nih.gov/pubmed/8425352&lt;/url&gt;&lt;/related-urls&gt;&lt;/urls&gt;&lt;electronic-resource-num&gt;10.1097/00003086-199301000-00035&lt;/electronic-resource-num&gt;&lt;access-date&gt;Jan&lt;/access-date&gt;&lt;/record&gt;&lt;/Cite&gt;&lt;/EndNote&gt;</w:instrText>
      </w:r>
      <w:r w:rsidR="00127DEE" w:rsidRPr="00954357">
        <w:rPr>
          <w:rFonts w:ascii="Book Antiqua" w:hAnsi="Book Antiqua" w:cstheme="minorHAnsi"/>
          <w:sz w:val="24"/>
          <w:szCs w:val="24"/>
          <w:lang w:val="en-US"/>
        </w:rPr>
        <w:fldChar w:fldCharType="separate"/>
      </w:r>
      <w:r w:rsidR="0055772A" w:rsidRPr="00954357">
        <w:rPr>
          <w:rFonts w:ascii="Book Antiqua" w:hAnsi="Book Antiqua" w:cstheme="minorHAnsi"/>
          <w:noProof/>
          <w:sz w:val="24"/>
          <w:szCs w:val="24"/>
          <w:vertAlign w:val="superscript"/>
          <w:lang w:val="en-US"/>
        </w:rPr>
        <w:t>[1]</w:t>
      </w:r>
      <w:r w:rsidR="00127DEE" w:rsidRPr="00954357">
        <w:rPr>
          <w:rFonts w:ascii="Book Antiqua" w:hAnsi="Book Antiqua" w:cstheme="minorHAnsi"/>
          <w:sz w:val="24"/>
          <w:szCs w:val="24"/>
          <w:lang w:val="en-US"/>
        </w:rPr>
        <w:fldChar w:fldCharType="end"/>
      </w:r>
      <w:r w:rsidR="00127DEE" w:rsidRPr="00954357">
        <w:rPr>
          <w:rFonts w:ascii="Book Antiqua" w:hAnsi="Book Antiqua" w:cstheme="minorHAnsi"/>
          <w:sz w:val="24"/>
          <w:szCs w:val="24"/>
          <w:lang w:val="en-US"/>
        </w:rPr>
        <w:t>.</w:t>
      </w:r>
      <w:r w:rsidR="00035A5C" w:rsidRPr="00954357">
        <w:rPr>
          <w:rFonts w:ascii="Book Antiqua" w:hAnsi="Book Antiqua" w:cstheme="minorHAnsi"/>
          <w:sz w:val="24"/>
          <w:szCs w:val="24"/>
          <w:lang w:val="en-US"/>
        </w:rPr>
        <w:t xml:space="preserve"> Figure</w:t>
      </w:r>
      <w:r w:rsidR="00A80DEF" w:rsidRPr="00954357">
        <w:rPr>
          <w:rFonts w:ascii="Book Antiqua" w:hAnsi="Book Antiqua" w:cstheme="minorHAnsi" w:hint="eastAsia"/>
          <w:sz w:val="24"/>
          <w:szCs w:val="24"/>
          <w:lang w:val="en-US" w:eastAsia="zh-CN"/>
        </w:rPr>
        <w:t>s</w:t>
      </w:r>
      <w:r w:rsidR="00035A5C" w:rsidRPr="00954357">
        <w:rPr>
          <w:rFonts w:ascii="Book Antiqua" w:hAnsi="Book Antiqua" w:cstheme="minorHAnsi"/>
          <w:sz w:val="24"/>
          <w:szCs w:val="24"/>
          <w:lang w:val="en-US"/>
        </w:rPr>
        <w:t xml:space="preserve"> </w:t>
      </w:r>
      <w:r w:rsidR="00A80DEF" w:rsidRPr="00954357">
        <w:rPr>
          <w:rFonts w:ascii="Book Antiqua" w:hAnsi="Book Antiqua" w:cstheme="minorHAnsi" w:hint="eastAsia"/>
          <w:sz w:val="24"/>
          <w:szCs w:val="24"/>
          <w:lang w:val="en-US" w:eastAsia="zh-CN"/>
        </w:rPr>
        <w:t>1 and 2</w:t>
      </w:r>
      <w:r w:rsidR="00A80DEF" w:rsidRPr="00954357">
        <w:rPr>
          <w:rFonts w:ascii="Book Antiqua" w:hAnsi="Book Antiqua" w:cstheme="minorHAnsi"/>
          <w:sz w:val="24"/>
          <w:szCs w:val="24"/>
          <w:lang w:val="en-US"/>
        </w:rPr>
        <w:t xml:space="preserve"> show</w:t>
      </w:r>
      <w:r w:rsidR="00035A5C" w:rsidRPr="00954357">
        <w:rPr>
          <w:rFonts w:ascii="Book Antiqua" w:hAnsi="Book Antiqua" w:cstheme="minorHAnsi"/>
          <w:sz w:val="24"/>
          <w:szCs w:val="24"/>
          <w:lang w:val="en-US"/>
        </w:rPr>
        <w:t xml:space="preserve"> low m</w:t>
      </w:r>
      <w:r w:rsidR="004D1FE2" w:rsidRPr="00954357">
        <w:rPr>
          <w:rFonts w:ascii="Book Antiqua" w:hAnsi="Book Antiqua" w:cstheme="minorHAnsi"/>
          <w:sz w:val="24"/>
          <w:szCs w:val="24"/>
          <w:lang w:val="en-US"/>
        </w:rPr>
        <w:t xml:space="preserve">ean bias on all plots, however </w:t>
      </w:r>
      <w:r w:rsidR="00035A5C" w:rsidRPr="00954357">
        <w:rPr>
          <w:rFonts w:ascii="Book Antiqua" w:hAnsi="Book Antiqua" w:cstheme="minorHAnsi"/>
          <w:sz w:val="24"/>
          <w:szCs w:val="24"/>
          <w:lang w:val="en-US"/>
        </w:rPr>
        <w:t>the limits of agreement are wide, which indicate</w:t>
      </w:r>
      <w:r w:rsidR="004D1FE2" w:rsidRPr="00954357">
        <w:rPr>
          <w:rFonts w:ascii="Book Antiqua" w:hAnsi="Book Antiqua" w:cstheme="minorHAnsi"/>
          <w:sz w:val="24"/>
          <w:szCs w:val="24"/>
          <w:lang w:val="en-US"/>
        </w:rPr>
        <w:t>s</w:t>
      </w:r>
      <w:r w:rsidR="00035A5C" w:rsidRPr="00954357">
        <w:rPr>
          <w:rFonts w:ascii="Book Antiqua" w:hAnsi="Book Antiqua" w:cstheme="minorHAnsi"/>
          <w:sz w:val="24"/>
          <w:szCs w:val="24"/>
          <w:lang w:val="en-US"/>
        </w:rPr>
        <w:t xml:space="preserve"> a possible </w:t>
      </w:r>
      <w:r w:rsidR="00ED0BC1" w:rsidRPr="00954357">
        <w:rPr>
          <w:rFonts w:ascii="Book Antiqua" w:hAnsi="Book Antiqua" w:cstheme="minorHAnsi"/>
          <w:sz w:val="24"/>
          <w:szCs w:val="24"/>
          <w:lang w:val="en-US"/>
        </w:rPr>
        <w:t xml:space="preserve">high </w:t>
      </w:r>
      <w:r w:rsidR="00035A5C" w:rsidRPr="00954357">
        <w:rPr>
          <w:rFonts w:ascii="Book Antiqua" w:hAnsi="Book Antiqua" w:cstheme="minorHAnsi"/>
          <w:sz w:val="24"/>
          <w:szCs w:val="24"/>
          <w:lang w:val="en-US"/>
        </w:rPr>
        <w:t>measurement error.</w:t>
      </w:r>
      <w:r w:rsidRPr="00954357">
        <w:rPr>
          <w:rFonts w:ascii="Book Antiqua" w:hAnsi="Book Antiqua" w:cstheme="minorHAnsi"/>
          <w:sz w:val="24"/>
          <w:szCs w:val="24"/>
          <w:lang w:val="en-US"/>
        </w:rPr>
        <w:t xml:space="preserve"> No previous studies ha</w:t>
      </w:r>
      <w:r w:rsidR="00F64653" w:rsidRPr="00954357">
        <w:rPr>
          <w:rFonts w:ascii="Book Antiqua" w:hAnsi="Book Antiqua" w:cstheme="minorHAnsi"/>
          <w:sz w:val="24"/>
          <w:szCs w:val="24"/>
          <w:lang w:val="en-US"/>
        </w:rPr>
        <w:t>ve</w:t>
      </w:r>
      <w:r w:rsidRPr="00954357">
        <w:rPr>
          <w:rFonts w:ascii="Book Antiqua" w:hAnsi="Book Antiqua" w:cstheme="minorHAnsi"/>
          <w:sz w:val="24"/>
          <w:szCs w:val="24"/>
          <w:lang w:val="en-US"/>
        </w:rPr>
        <w:t xml:space="preserve"> tested the</w:t>
      </w:r>
      <w:r w:rsidR="00035A5C" w:rsidRPr="00954357">
        <w:rPr>
          <w:rFonts w:ascii="Book Antiqua" w:hAnsi="Book Antiqua" w:cstheme="minorHAnsi"/>
          <w:sz w:val="24"/>
          <w:szCs w:val="24"/>
          <w:lang w:val="en-US"/>
        </w:rPr>
        <w:t xml:space="preserve"> measurement error in the MSTS</w:t>
      </w:r>
      <w:r w:rsidR="00874F91" w:rsidRPr="00954357">
        <w:rPr>
          <w:rFonts w:ascii="Book Antiqua" w:hAnsi="Book Antiqua" w:cstheme="minorHAnsi"/>
          <w:sz w:val="24"/>
          <w:szCs w:val="24"/>
          <w:lang w:val="en-US"/>
        </w:rPr>
        <w:fldChar w:fldCharType="begin">
          <w:fldData xml:space="preserve">PEVuZE5vdGU+PENpdGU+PEF1dGhvcj5Jd2F0YTwvQXV0aG9yPjxZZWFyPjIwMTY8L1llYXI+PFJl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</w:fldData>
        </w:fldChar>
      </w:r>
      <w:r w:rsidR="00B2269C" w:rsidRPr="00954357">
        <w:rPr>
          <w:rFonts w:ascii="Book Antiqua" w:hAnsi="Book Antiqua" w:cstheme="minorHAnsi"/>
          <w:sz w:val="24"/>
          <w:szCs w:val="24"/>
          <w:lang w:val="en-US"/>
        </w:rPr>
        <w:instrText xml:space="preserve"> ADDIN EN.CITE </w:instrText>
      </w:r>
      <w:r w:rsidR="00B2269C" w:rsidRPr="00954357">
        <w:rPr>
          <w:rFonts w:ascii="Book Antiqua" w:hAnsi="Book Antiqua" w:cstheme="minorHAnsi"/>
          <w:sz w:val="24"/>
          <w:szCs w:val="24"/>
          <w:lang w:val="en-US"/>
        </w:rPr>
        <w:fldChar w:fldCharType="begin">
          <w:fldData xml:space="preserve">PEVuZE5vdGU+PENpdGU+PEF1dGhvcj5Jd2F0YTwvQXV0aG9yPjxZZWFyPjIwMTY8L1llYXI+PFJl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</w:fldData>
        </w:fldChar>
      </w:r>
      <w:r w:rsidR="00B2269C" w:rsidRPr="00954357">
        <w:rPr>
          <w:rFonts w:ascii="Book Antiqua" w:hAnsi="Book Antiqua" w:cstheme="minorHAnsi"/>
          <w:sz w:val="24"/>
          <w:szCs w:val="24"/>
          <w:lang w:val="en-US"/>
        </w:rPr>
        <w:instrText xml:space="preserve"> ADDIN EN.CITE.DATA </w:instrText>
      </w:r>
      <w:r w:rsidR="00B2269C" w:rsidRPr="00954357">
        <w:rPr>
          <w:rFonts w:ascii="Book Antiqua" w:hAnsi="Book Antiqua" w:cstheme="minorHAnsi"/>
          <w:sz w:val="24"/>
          <w:szCs w:val="24"/>
          <w:lang w:val="en-US"/>
        </w:rPr>
      </w:r>
      <w:r w:rsidR="00B2269C" w:rsidRPr="00954357">
        <w:rPr>
          <w:rFonts w:ascii="Book Antiqua" w:hAnsi="Book Antiqua" w:cstheme="minorHAnsi"/>
          <w:sz w:val="24"/>
          <w:szCs w:val="24"/>
          <w:lang w:val="en-US"/>
        </w:rPr>
        <w:fldChar w:fldCharType="end"/>
      </w:r>
      <w:r w:rsidR="00874F91" w:rsidRPr="00954357">
        <w:rPr>
          <w:rFonts w:ascii="Book Antiqua" w:hAnsi="Book Antiqua" w:cstheme="minorHAnsi"/>
          <w:sz w:val="24"/>
          <w:szCs w:val="24"/>
          <w:lang w:val="en-US"/>
        </w:rPr>
      </w:r>
      <w:r w:rsidR="00874F91" w:rsidRPr="00954357">
        <w:rPr>
          <w:rFonts w:ascii="Book Antiqua" w:hAnsi="Book Antiqua" w:cstheme="minorHAnsi"/>
          <w:sz w:val="24"/>
          <w:szCs w:val="24"/>
          <w:lang w:val="en-US"/>
        </w:rPr>
        <w:fldChar w:fldCharType="separate"/>
      </w:r>
      <w:r w:rsidR="00385370" w:rsidRPr="00954357">
        <w:rPr>
          <w:rFonts w:ascii="Book Antiqua" w:hAnsi="Book Antiqua" w:cstheme="minorHAnsi"/>
          <w:noProof/>
          <w:sz w:val="24"/>
          <w:szCs w:val="24"/>
          <w:vertAlign w:val="superscript"/>
          <w:lang w:val="en-US"/>
        </w:rPr>
        <w:t>[1,7,8,20,</w:t>
      </w:r>
      <w:r w:rsidR="00B2269C" w:rsidRPr="00954357">
        <w:rPr>
          <w:rFonts w:ascii="Book Antiqua" w:hAnsi="Book Antiqua" w:cstheme="minorHAnsi"/>
          <w:noProof/>
          <w:sz w:val="24"/>
          <w:szCs w:val="24"/>
          <w:vertAlign w:val="superscript"/>
          <w:lang w:val="en-US"/>
        </w:rPr>
        <w:t>21]</w:t>
      </w:r>
      <w:r w:rsidR="00874F91" w:rsidRPr="00954357">
        <w:rPr>
          <w:rFonts w:ascii="Book Antiqua" w:hAnsi="Book Antiqua" w:cstheme="minorHAnsi"/>
          <w:sz w:val="24"/>
          <w:szCs w:val="24"/>
          <w:lang w:val="en-US"/>
        </w:rPr>
        <w:fldChar w:fldCharType="end"/>
      </w:r>
      <w:r w:rsidR="00035A5C" w:rsidRPr="00954357">
        <w:rPr>
          <w:rFonts w:ascii="Book Antiqua" w:hAnsi="Book Antiqua" w:cstheme="minorHAnsi"/>
          <w:sz w:val="24"/>
          <w:szCs w:val="24"/>
          <w:lang w:val="en-US"/>
        </w:rPr>
        <w:t xml:space="preserve">. </w:t>
      </w:r>
      <w:r w:rsidR="004D1FE2" w:rsidRPr="00954357">
        <w:rPr>
          <w:rFonts w:ascii="Book Antiqua" w:hAnsi="Book Antiqua" w:cstheme="minorHAnsi"/>
          <w:sz w:val="24"/>
          <w:szCs w:val="24"/>
          <w:lang w:val="en-US"/>
        </w:rPr>
        <w:t>The test for measurement error is</w:t>
      </w:r>
      <w:r w:rsidR="00035A5C" w:rsidRPr="00954357">
        <w:rPr>
          <w:rFonts w:ascii="Book Antiqua" w:hAnsi="Book Antiqua" w:cstheme="minorHAnsi"/>
          <w:sz w:val="24"/>
          <w:szCs w:val="24"/>
          <w:lang w:val="en-US"/>
        </w:rPr>
        <w:t xml:space="preserve"> </w:t>
      </w:r>
      <w:r w:rsidR="004D1FE2" w:rsidRPr="00954357">
        <w:rPr>
          <w:rFonts w:ascii="Book Antiqua" w:hAnsi="Book Antiqua" w:cstheme="minorHAnsi"/>
          <w:sz w:val="24"/>
          <w:szCs w:val="24"/>
          <w:lang w:val="en-US"/>
        </w:rPr>
        <w:t>an important part</w:t>
      </w:r>
      <w:r w:rsidR="00035A5C" w:rsidRPr="00954357">
        <w:rPr>
          <w:rFonts w:ascii="Book Antiqua" w:hAnsi="Book Antiqua" w:cstheme="minorHAnsi"/>
          <w:sz w:val="24"/>
          <w:szCs w:val="24"/>
          <w:lang w:val="en-US"/>
        </w:rPr>
        <w:t xml:space="preserve"> </w:t>
      </w:r>
      <w:r w:rsidR="00035A5C" w:rsidRPr="00954357">
        <w:rPr>
          <w:rFonts w:ascii="Book Antiqua" w:hAnsi="Book Antiqua" w:cstheme="minorHAnsi"/>
          <w:sz w:val="24"/>
          <w:szCs w:val="24"/>
          <w:lang w:val="en-US"/>
        </w:rPr>
        <w:lastRenderedPageBreak/>
        <w:t>of the validation process</w:t>
      </w:r>
      <w:r w:rsidR="008F38EB" w:rsidRPr="00954357">
        <w:rPr>
          <w:rFonts w:ascii="Book Antiqua" w:hAnsi="Book Antiqua" w:cstheme="minorHAnsi"/>
          <w:sz w:val="24"/>
          <w:szCs w:val="24"/>
          <w:lang w:val="en-US"/>
        </w:rPr>
        <w:t>,</w:t>
      </w:r>
      <w:r w:rsidR="009E63AB" w:rsidRPr="00954357">
        <w:rPr>
          <w:rFonts w:ascii="Book Antiqua" w:hAnsi="Book Antiqua" w:cstheme="minorHAnsi"/>
          <w:sz w:val="24"/>
          <w:szCs w:val="24"/>
          <w:lang w:val="en-US"/>
        </w:rPr>
        <w:t xml:space="preserve"> since only a change in the MSTS score larger than the measurement error can be considered a possible </w:t>
      </w:r>
      <w:r w:rsidR="00F64653" w:rsidRPr="00954357">
        <w:rPr>
          <w:rFonts w:ascii="Book Antiqua" w:hAnsi="Book Antiqua" w:cstheme="minorHAnsi"/>
          <w:sz w:val="24"/>
          <w:szCs w:val="24"/>
          <w:lang w:val="en-US"/>
        </w:rPr>
        <w:t>‘</w:t>
      </w:r>
      <w:r w:rsidR="009E63AB" w:rsidRPr="00954357">
        <w:rPr>
          <w:rFonts w:ascii="Book Antiqua" w:hAnsi="Book Antiqua" w:cstheme="minorHAnsi"/>
          <w:sz w:val="24"/>
          <w:szCs w:val="24"/>
          <w:lang w:val="en-US"/>
        </w:rPr>
        <w:t>real</w:t>
      </w:r>
      <w:r w:rsidR="00F64653" w:rsidRPr="00954357">
        <w:rPr>
          <w:rFonts w:ascii="Book Antiqua" w:hAnsi="Book Antiqua" w:cstheme="minorHAnsi"/>
          <w:sz w:val="24"/>
          <w:szCs w:val="24"/>
          <w:lang w:val="en-US"/>
        </w:rPr>
        <w:t>’</w:t>
      </w:r>
      <w:r w:rsidR="009E63AB" w:rsidRPr="00954357">
        <w:rPr>
          <w:rFonts w:ascii="Book Antiqua" w:hAnsi="Book Antiqua" w:cstheme="minorHAnsi"/>
          <w:sz w:val="24"/>
          <w:szCs w:val="24"/>
          <w:lang w:val="en-US"/>
        </w:rPr>
        <w:t xml:space="preserve"> change</w:t>
      </w:r>
      <w:r w:rsidR="008F38EB" w:rsidRPr="00954357">
        <w:rPr>
          <w:rFonts w:ascii="Book Antiqua" w:hAnsi="Book Antiqua" w:cstheme="minorHAnsi"/>
          <w:sz w:val="24"/>
          <w:szCs w:val="24"/>
          <w:lang w:val="en-US"/>
        </w:rPr>
        <w:t xml:space="preserve"> in the</w:t>
      </w:r>
      <w:r w:rsidR="00D55CF2" w:rsidRPr="00954357">
        <w:rPr>
          <w:rFonts w:ascii="Book Antiqua" w:hAnsi="Book Antiqua" w:cstheme="minorHAnsi"/>
          <w:sz w:val="24"/>
          <w:szCs w:val="24"/>
          <w:lang w:val="en-US"/>
        </w:rPr>
        <w:t xml:space="preserve"> functional outcome</w:t>
      </w:r>
      <w:r w:rsidR="009E63AB" w:rsidRPr="00954357">
        <w:rPr>
          <w:rFonts w:ascii="Book Antiqua" w:hAnsi="Book Antiqua" w:cstheme="minorHAnsi"/>
          <w:sz w:val="24"/>
          <w:szCs w:val="24"/>
          <w:lang w:val="en-US"/>
        </w:rPr>
        <w:fldChar w:fldCharType="begin">
          <w:fldData xml:space="preserve">PEVuZE5vdGU+PENpdGU+PEF1dGhvcj5UZXJ3ZWU8L0F1dGhvcj48WWVhcj4yMDA5PC9ZZWFyPjxS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</w:fldData>
        </w:fldChar>
      </w:r>
      <w:r w:rsidR="00B2269C" w:rsidRPr="00954357">
        <w:rPr>
          <w:rFonts w:ascii="Book Antiqua" w:hAnsi="Book Antiqua" w:cstheme="minorHAnsi"/>
          <w:sz w:val="24"/>
          <w:szCs w:val="24"/>
          <w:lang w:val="en-US"/>
        </w:rPr>
        <w:instrText xml:space="preserve"> ADDIN EN.CITE </w:instrText>
      </w:r>
      <w:r w:rsidR="00B2269C" w:rsidRPr="00954357">
        <w:rPr>
          <w:rFonts w:ascii="Book Antiqua" w:hAnsi="Book Antiqua" w:cstheme="minorHAnsi"/>
          <w:sz w:val="24"/>
          <w:szCs w:val="24"/>
          <w:lang w:val="en-US"/>
        </w:rPr>
        <w:fldChar w:fldCharType="begin">
          <w:fldData xml:space="preserve">PEVuZE5vdGU+PENpdGU+PEF1dGhvcj5UZXJ3ZWU8L0F1dGhvcj48WWVhcj4yMDA5PC9ZZWFyPjxS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</w:fldData>
        </w:fldChar>
      </w:r>
      <w:r w:rsidR="00B2269C" w:rsidRPr="00954357">
        <w:rPr>
          <w:rFonts w:ascii="Book Antiqua" w:hAnsi="Book Antiqua" w:cstheme="minorHAnsi"/>
          <w:sz w:val="24"/>
          <w:szCs w:val="24"/>
          <w:lang w:val="en-US"/>
        </w:rPr>
        <w:instrText xml:space="preserve"> ADDIN EN.CITE.DATA </w:instrText>
      </w:r>
      <w:r w:rsidR="00B2269C" w:rsidRPr="00954357">
        <w:rPr>
          <w:rFonts w:ascii="Book Antiqua" w:hAnsi="Book Antiqua" w:cstheme="minorHAnsi"/>
          <w:sz w:val="24"/>
          <w:szCs w:val="24"/>
          <w:lang w:val="en-US"/>
        </w:rPr>
      </w:r>
      <w:r w:rsidR="00B2269C" w:rsidRPr="00954357">
        <w:rPr>
          <w:rFonts w:ascii="Book Antiqua" w:hAnsi="Book Antiqua" w:cstheme="minorHAnsi"/>
          <w:sz w:val="24"/>
          <w:szCs w:val="24"/>
          <w:lang w:val="en-US"/>
        </w:rPr>
        <w:fldChar w:fldCharType="end"/>
      </w:r>
      <w:r w:rsidR="009E63AB" w:rsidRPr="00954357">
        <w:rPr>
          <w:rFonts w:ascii="Book Antiqua" w:hAnsi="Book Antiqua" w:cstheme="minorHAnsi"/>
          <w:sz w:val="24"/>
          <w:szCs w:val="24"/>
          <w:lang w:val="en-US"/>
        </w:rPr>
      </w:r>
      <w:r w:rsidR="009E63AB" w:rsidRPr="00954357">
        <w:rPr>
          <w:rFonts w:ascii="Book Antiqua" w:hAnsi="Book Antiqua" w:cstheme="minorHAnsi"/>
          <w:sz w:val="24"/>
          <w:szCs w:val="24"/>
          <w:lang w:val="en-US"/>
        </w:rPr>
        <w:fldChar w:fldCharType="separate"/>
      </w:r>
      <w:r w:rsidR="00B2269C" w:rsidRPr="00954357">
        <w:rPr>
          <w:rFonts w:ascii="Book Antiqua" w:hAnsi="Book Antiqua" w:cstheme="minorHAnsi"/>
          <w:noProof/>
          <w:sz w:val="24"/>
          <w:szCs w:val="24"/>
          <w:vertAlign w:val="superscript"/>
          <w:lang w:val="en-US"/>
        </w:rPr>
        <w:t>[22]</w:t>
      </w:r>
      <w:r w:rsidR="009E63AB" w:rsidRPr="00954357">
        <w:rPr>
          <w:rFonts w:ascii="Book Antiqua" w:hAnsi="Book Antiqua" w:cstheme="minorHAnsi"/>
          <w:sz w:val="24"/>
          <w:szCs w:val="24"/>
          <w:lang w:val="en-US"/>
        </w:rPr>
        <w:fldChar w:fldCharType="end"/>
      </w:r>
      <w:r w:rsidR="009E63AB" w:rsidRPr="00954357">
        <w:rPr>
          <w:rFonts w:ascii="Book Antiqua" w:hAnsi="Book Antiqua" w:cstheme="minorHAnsi"/>
          <w:sz w:val="24"/>
          <w:szCs w:val="24"/>
          <w:lang w:val="en-US"/>
        </w:rPr>
        <w:t>.</w:t>
      </w:r>
    </w:p>
    <w:p w14:paraId="451954F7" w14:textId="686B297C" w:rsidR="00035A5C" w:rsidRPr="00954357" w:rsidRDefault="00235865"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The construct validity of the MSTS has been determined </w:t>
      </w:r>
      <w:r w:rsidR="004D1FE2" w:rsidRPr="00954357">
        <w:rPr>
          <w:rFonts w:ascii="Book Antiqua" w:hAnsi="Book Antiqua"/>
          <w:sz w:val="24"/>
          <w:szCs w:val="24"/>
          <w:lang w:val="en-US"/>
        </w:rPr>
        <w:t>as</w:t>
      </w:r>
      <w:r w:rsidRPr="00954357">
        <w:rPr>
          <w:rFonts w:ascii="Book Antiqua" w:hAnsi="Book Antiqua"/>
          <w:sz w:val="24"/>
          <w:szCs w:val="24"/>
          <w:lang w:val="en-US"/>
        </w:rPr>
        <w:t xml:space="preserve"> good in this study by comparing the MSTS with the TESS.</w:t>
      </w:r>
      <w:r w:rsidR="005C4D2B" w:rsidRPr="00954357">
        <w:rPr>
          <w:rFonts w:ascii="Book Antiqua" w:hAnsi="Book Antiqua"/>
          <w:sz w:val="24"/>
          <w:szCs w:val="24"/>
          <w:lang w:val="en-US"/>
        </w:rPr>
        <w:t xml:space="preserve"> This can be compared </w:t>
      </w:r>
      <w:r w:rsidRPr="00954357">
        <w:rPr>
          <w:rFonts w:ascii="Book Antiqua" w:hAnsi="Book Antiqua"/>
          <w:sz w:val="24"/>
          <w:szCs w:val="24"/>
          <w:lang w:val="en-US"/>
        </w:rPr>
        <w:t>with similar results</w:t>
      </w:r>
      <w:r w:rsidR="005C4D2B" w:rsidRPr="00954357">
        <w:rPr>
          <w:rFonts w:ascii="Book Antiqua" w:hAnsi="Book Antiqua"/>
          <w:sz w:val="24"/>
          <w:szCs w:val="24"/>
          <w:lang w:val="en-US"/>
        </w:rPr>
        <w:t xml:space="preserve"> found by Rebolled</w:t>
      </w:r>
      <w:r w:rsidR="00D55CF2" w:rsidRPr="00954357">
        <w:rPr>
          <w:rFonts w:ascii="Book Antiqua" w:hAnsi="Book Antiqua"/>
          <w:sz w:val="24"/>
          <w:szCs w:val="24"/>
          <w:lang w:val="en-US"/>
        </w:rPr>
        <w:t xml:space="preserve">o </w:t>
      </w:r>
      <w:r w:rsidR="00D55CF2" w:rsidRPr="00954357">
        <w:rPr>
          <w:rFonts w:ascii="Book Antiqua" w:hAnsi="Book Antiqua"/>
          <w:i/>
          <w:sz w:val="24"/>
          <w:szCs w:val="24"/>
          <w:lang w:val="en-US"/>
        </w:rPr>
        <w:t>et al</w:t>
      </w:r>
      <w:r w:rsidR="00212A7E"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Ij5bN108L3N0eWxlPjwvRGlzcGxheVRleHQ+PHJlY29yZD48cmVjLW51bWJlcj42MTwvcmVjLW51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</w:fldData>
        </w:fldChar>
      </w:r>
      <w:r w:rsidR="0055772A" w:rsidRPr="00954357">
        <w:rPr>
          <w:rFonts w:ascii="Book Antiqua" w:hAnsi="Book Antiqua"/>
          <w:sz w:val="24"/>
          <w:szCs w:val="24"/>
          <w:lang w:val="en-US"/>
        </w:rPr>
        <w:instrText xml:space="preserve"> ADDIN EN.CITE </w:instrText>
      </w:r>
      <w:r w:rsidR="0055772A"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Ij5bN108L3N0eWxlPjwvRGlzcGxheVRleHQ+PHJlY29yZD48cmVjLW51bWJlcj42MTwvcmVjLW51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</w:fldData>
        </w:fldChar>
      </w:r>
      <w:r w:rsidR="0055772A" w:rsidRPr="00954357">
        <w:rPr>
          <w:rFonts w:ascii="Book Antiqua" w:hAnsi="Book Antiqua"/>
          <w:sz w:val="24"/>
          <w:szCs w:val="24"/>
          <w:lang w:val="en-US"/>
        </w:rPr>
        <w:instrText xml:space="preserve"> ADDIN EN.CITE.DATA </w:instrText>
      </w:r>
      <w:r w:rsidR="0055772A" w:rsidRPr="00954357">
        <w:rPr>
          <w:rFonts w:ascii="Book Antiqua" w:hAnsi="Book Antiqua"/>
          <w:sz w:val="24"/>
          <w:szCs w:val="24"/>
          <w:lang w:val="en-US"/>
        </w:rPr>
      </w:r>
      <w:r w:rsidR="0055772A" w:rsidRPr="00954357">
        <w:rPr>
          <w:rFonts w:ascii="Book Antiqua" w:hAnsi="Book Antiqua"/>
          <w:sz w:val="24"/>
          <w:szCs w:val="24"/>
          <w:lang w:val="en-US"/>
        </w:rPr>
        <w:fldChar w:fldCharType="end"/>
      </w:r>
      <w:r w:rsidR="00212A7E" w:rsidRPr="00954357">
        <w:rPr>
          <w:rFonts w:ascii="Book Antiqua" w:hAnsi="Book Antiqua"/>
          <w:sz w:val="24"/>
          <w:szCs w:val="24"/>
          <w:lang w:val="en-US"/>
        </w:rPr>
      </w:r>
      <w:r w:rsidR="00212A7E"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[7]</w:t>
      </w:r>
      <w:r w:rsidR="00212A7E" w:rsidRPr="00954357">
        <w:rPr>
          <w:rFonts w:ascii="Book Antiqua" w:hAnsi="Book Antiqua"/>
          <w:sz w:val="24"/>
          <w:szCs w:val="24"/>
          <w:lang w:val="en-US"/>
        </w:rPr>
        <w:fldChar w:fldCharType="end"/>
      </w:r>
      <w:r w:rsidR="00D55CF2" w:rsidRPr="00954357">
        <w:rPr>
          <w:rFonts w:ascii="Book Antiqua" w:hAnsi="Book Antiqua"/>
          <w:sz w:val="24"/>
          <w:szCs w:val="24"/>
        </w:rPr>
        <w:t xml:space="preserve">, Xu </w:t>
      </w:r>
      <w:r w:rsidR="00D55CF2" w:rsidRPr="00954357">
        <w:rPr>
          <w:rFonts w:ascii="Book Antiqua" w:hAnsi="Book Antiqua"/>
          <w:i/>
          <w:sz w:val="24"/>
          <w:szCs w:val="24"/>
        </w:rPr>
        <w:t>et al</w:t>
      </w:r>
      <w:r w:rsidR="00212A7E" w:rsidRPr="00954357">
        <w:rPr>
          <w:rFonts w:ascii="Book Antiqua" w:hAnsi="Book Antiqua"/>
          <w:sz w:val="24"/>
          <w:szCs w:val="24"/>
          <w:lang w:val="en-US"/>
        </w:rPr>
        <w:fldChar w:fldCharType="begin"/>
      </w:r>
      <w:r w:rsidR="0055772A" w:rsidRPr="00954357">
        <w:rPr>
          <w:rFonts w:ascii="Book Antiqua" w:hAnsi="Book Antiqua"/>
          <w:sz w:val="24"/>
          <w:szCs w:val="24"/>
          <w:lang w:val="en-US"/>
        </w:rPr>
        <w:instrText xml:space="preserve"> ADDIN EN.CITE &lt;EndNote&gt;&lt;Cite&gt;&lt;Author&gt;Xu&lt;/Author&gt;&lt;Year&gt;2017&lt;/Year&gt;&lt;RecNum&gt;219&lt;/RecNum&gt;&lt;DisplayText&gt;&lt;style face="superscript"&gt;[9]&lt;/style&gt;&lt;/DisplayText&gt;&lt;record&gt;&lt;rec-number&gt;219&lt;/rec-number&gt;&lt;foreign-keys&gt;&lt;key app="EN" db-id="x5pzre95dxt9dje5vwcvxpsopz9rdsrz9stf" timestamp="1504110077" guid="e513c0d4-686b-468c-be87-ab9fa57490b7"&gt;219&lt;/key&gt;&lt;key app="ENWeb" db-id=""&gt;0&lt;/key&gt;&lt;/foreign-keys&gt;&lt;ref-type name="Journal Article"&gt;17&lt;/ref-type&gt;&lt;contributors&gt;&lt;authors&gt;&lt;author&gt;Xu, L.&lt;/author&gt;&lt;author&gt;Li, X.&lt;/author&gt;&lt;author&gt;Wang, Z.&lt;/author&gt;&lt;author&gt;Xiong, J.&lt;/author&gt;&lt;author&gt;Wang, S.&lt;/author&gt;&lt;/authors&gt;&lt;/contributors&gt;&lt;auth-address&gt;Department of Orthopedic Surgery, The Affiliated Drum Tower Hospital of Nanjing University Medical School, Zhongshan Road 321, Nanjing, 210008, China.&amp;#xD;Department of Orthopedic Surgery, The Affiliated Drum Tower Hospital of Nanjing University Medical School, Zhongshan Road 321, Nanjing, 210008, China. wsf0135@126.com.&lt;/auth-address&gt;&lt;titles&gt;&lt;title&gt;Functional evaluation for patients with lower extremity sarcoma: application of the Chinese version of Musculoskeletal Tumor Society scoring system&lt;/title&gt;&lt;secondary-title&gt;Health Qual Life Outcomes&lt;/secondary-title&gt;&lt;/titles&gt;&lt;periodical&gt;&lt;full-title&gt;Health Qual Life Outcomes&lt;/full-title&gt;&lt;/periodical&gt;&lt;pages&gt;107&lt;/pages&gt;&lt;volume&gt;15&lt;/volume&gt;&lt;number&gt;1&lt;/number&gt;&lt;edition&gt;2017/05/21&lt;/edition&gt;&lt;keywords&gt;&lt;keyword&gt;Extremity sarcoma&lt;/keyword&gt;&lt;keyword&gt;Msts&lt;/keyword&gt;&lt;keyword&gt;Outcome&lt;/keyword&gt;&lt;keyword&gt;Reliability&lt;/keyword&gt;&lt;keyword&gt;Validity&lt;/keyword&gt;&lt;/keywords&gt;&lt;dates&gt;&lt;year&gt;2017&lt;/year&gt;&lt;pub-dates&gt;&lt;date&gt;May 19&lt;/date&gt;&lt;/pub-dates&gt;&lt;/dates&gt;&lt;isbn&gt;1477-7525 (Electronic)&amp;#xD;1477-7525 (Linking)&lt;/isbn&gt;&lt;accession-num&gt;28526051&lt;/accession-num&gt;&lt;urls&gt;&lt;related-urls&gt;&lt;url&gt;https://www.ncbi.nlm.nih.gov/pubmed/28526051&lt;/url&gt;&lt;/related-urls&gt;&lt;/urls&gt;&lt;custom2&gt;PMC5438502&lt;/custom2&gt;&lt;electronic-resource-num&gt;10.1186/s12955-017-0685-x&lt;/electronic-resource-num&gt;&lt;/record&gt;&lt;/Cite&gt;&lt;/EndNote&gt;</w:instrText>
      </w:r>
      <w:r w:rsidR="00212A7E"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[9]</w:t>
      </w:r>
      <w:r w:rsidR="00212A7E" w:rsidRPr="00954357">
        <w:rPr>
          <w:rFonts w:ascii="Book Antiqua" w:hAnsi="Book Antiqua"/>
          <w:sz w:val="24"/>
          <w:szCs w:val="24"/>
          <w:lang w:val="en-US"/>
        </w:rPr>
        <w:fldChar w:fldCharType="end"/>
      </w:r>
      <w:r w:rsidR="00D55CF2" w:rsidRPr="00954357">
        <w:rPr>
          <w:rFonts w:ascii="Book Antiqua" w:hAnsi="Book Antiqua"/>
          <w:sz w:val="24"/>
          <w:szCs w:val="24"/>
        </w:rPr>
        <w:t xml:space="preserve"> and Iwata </w:t>
      </w:r>
      <w:r w:rsidR="00D55CF2" w:rsidRPr="00954357">
        <w:rPr>
          <w:rFonts w:ascii="Book Antiqua" w:hAnsi="Book Antiqua"/>
          <w:i/>
          <w:sz w:val="24"/>
          <w:szCs w:val="24"/>
        </w:rPr>
        <w:t>et al</w:t>
      </w:r>
      <w:r w:rsidR="00152E6B" w:rsidRPr="00954357">
        <w:rPr>
          <w:rFonts w:ascii="Book Antiqua" w:hAnsi="Book Antiqua"/>
          <w:sz w:val="24"/>
          <w:szCs w:val="24"/>
          <w:lang w:val="en-US"/>
        </w:rPr>
        <w:fldChar w:fldCharType="begin">
          <w:fldData xml:space="preserve">PEVuZE5vdGU+PENpdGU+PEF1dGhvcj5Jd2F0YTwvQXV0aG9yPjxZZWFyPjIwMTY8L1llYXI+PFJl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</w:fldData>
        </w:fldChar>
      </w:r>
      <w:r w:rsidR="0055772A" w:rsidRPr="00954357">
        <w:rPr>
          <w:rFonts w:ascii="Book Antiqua" w:hAnsi="Book Antiqua"/>
          <w:sz w:val="24"/>
          <w:szCs w:val="24"/>
          <w:lang w:val="en-US"/>
        </w:rPr>
        <w:instrText xml:space="preserve"> ADDIN EN.CITE </w:instrText>
      </w:r>
      <w:r w:rsidR="0055772A" w:rsidRPr="00954357">
        <w:rPr>
          <w:rFonts w:ascii="Book Antiqua" w:hAnsi="Book Antiqua"/>
          <w:sz w:val="24"/>
          <w:szCs w:val="24"/>
          <w:lang w:val="en-US"/>
        </w:rPr>
        <w:fldChar w:fldCharType="begin">
          <w:fldData xml:space="preserve">PEVuZE5vdGU+PENpdGU+PEF1dGhvcj5Jd2F0YTwvQXV0aG9yPjxZZWFyPjIwMTY8L1llYXI+PFJl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</w:fldData>
        </w:fldChar>
      </w:r>
      <w:r w:rsidR="0055772A" w:rsidRPr="00954357">
        <w:rPr>
          <w:rFonts w:ascii="Book Antiqua" w:hAnsi="Book Antiqua"/>
          <w:sz w:val="24"/>
          <w:szCs w:val="24"/>
          <w:lang w:val="en-US"/>
        </w:rPr>
        <w:instrText xml:space="preserve"> ADDIN EN.CITE.DATA </w:instrText>
      </w:r>
      <w:r w:rsidR="0055772A" w:rsidRPr="00954357">
        <w:rPr>
          <w:rFonts w:ascii="Book Antiqua" w:hAnsi="Book Antiqua"/>
          <w:sz w:val="24"/>
          <w:szCs w:val="24"/>
          <w:lang w:val="en-US"/>
        </w:rPr>
      </w:r>
      <w:r w:rsidR="0055772A" w:rsidRPr="00954357">
        <w:rPr>
          <w:rFonts w:ascii="Book Antiqua" w:hAnsi="Book Antiqua"/>
          <w:sz w:val="24"/>
          <w:szCs w:val="24"/>
          <w:lang w:val="en-US"/>
        </w:rPr>
        <w:fldChar w:fldCharType="end"/>
      </w:r>
      <w:r w:rsidR="00152E6B" w:rsidRPr="00954357">
        <w:rPr>
          <w:rFonts w:ascii="Book Antiqua" w:hAnsi="Book Antiqua"/>
          <w:sz w:val="24"/>
          <w:szCs w:val="24"/>
          <w:lang w:val="en-US"/>
        </w:rPr>
      </w:r>
      <w:r w:rsidR="00152E6B"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[8]</w:t>
      </w:r>
      <w:r w:rsidR="00152E6B" w:rsidRPr="00954357">
        <w:rPr>
          <w:rFonts w:ascii="Book Antiqua" w:hAnsi="Book Antiqua"/>
          <w:sz w:val="24"/>
          <w:szCs w:val="24"/>
          <w:lang w:val="en-US"/>
        </w:rPr>
        <w:fldChar w:fldCharType="end"/>
      </w:r>
      <w:r w:rsidR="005C4D2B" w:rsidRPr="00954357">
        <w:rPr>
          <w:rFonts w:ascii="Book Antiqua" w:hAnsi="Book Antiqua"/>
          <w:sz w:val="24"/>
          <w:szCs w:val="24"/>
        </w:rPr>
        <w:t xml:space="preserve">. </w:t>
      </w:r>
      <w:r w:rsidR="00D55CF2" w:rsidRPr="00954357">
        <w:rPr>
          <w:rFonts w:ascii="Book Antiqua" w:hAnsi="Book Antiqua"/>
          <w:sz w:val="24"/>
          <w:szCs w:val="24"/>
        </w:rPr>
        <w:t xml:space="preserve">Wada </w:t>
      </w:r>
      <w:r w:rsidR="00D55CF2" w:rsidRPr="00954357">
        <w:rPr>
          <w:rFonts w:ascii="Book Antiqua" w:hAnsi="Book Antiqua"/>
          <w:i/>
          <w:sz w:val="24"/>
          <w:szCs w:val="24"/>
        </w:rPr>
        <w:t>et al</w:t>
      </w:r>
      <w:r w:rsidR="00212A7E" w:rsidRPr="00954357">
        <w:rPr>
          <w:rFonts w:ascii="Book Antiqua" w:hAnsi="Book Antiqua"/>
          <w:sz w:val="24"/>
          <w:szCs w:val="24"/>
          <w:lang w:val="en-US"/>
        </w:rPr>
        <w:fldChar w:fldCharType="begin">
          <w:fldData xml:space="preserve">PEVuZE5vdGU+PENpdGU+PEF1dGhvcj5XYWRhPC9BdXRob3I+PFllYXI+MjAwNzwvWWVhcj48UmVj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PEVuZE5vdGU+PENpdGU+PEF1dGhvcj5XYWRhPC9BdXRob3I+PFllYXI+MjAwNzwvWWVhcj48UmVj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212A7E" w:rsidRPr="00954357">
        <w:rPr>
          <w:rFonts w:ascii="Book Antiqua" w:hAnsi="Book Antiqua"/>
          <w:sz w:val="24"/>
          <w:szCs w:val="24"/>
          <w:lang w:val="en-US"/>
        </w:rPr>
      </w:r>
      <w:r w:rsidR="00212A7E" w:rsidRPr="00954357">
        <w:rPr>
          <w:rFonts w:ascii="Book Antiqua" w:hAnsi="Book Antiqua"/>
          <w:sz w:val="24"/>
          <w:szCs w:val="24"/>
          <w:lang w:val="en-US"/>
        </w:rPr>
        <w:fldChar w:fldCharType="separate"/>
      </w:r>
      <w:r w:rsidR="00B2269C" w:rsidRPr="00954357">
        <w:rPr>
          <w:rFonts w:ascii="Book Antiqua" w:hAnsi="Book Antiqua"/>
          <w:noProof/>
          <w:sz w:val="24"/>
          <w:szCs w:val="24"/>
          <w:vertAlign w:val="superscript"/>
          <w:lang w:val="en-US"/>
        </w:rPr>
        <w:t>[20]</w:t>
      </w:r>
      <w:r w:rsidR="00212A7E" w:rsidRPr="00954357">
        <w:rPr>
          <w:rFonts w:ascii="Book Antiqua" w:hAnsi="Book Antiqua"/>
          <w:sz w:val="24"/>
          <w:szCs w:val="24"/>
          <w:lang w:val="en-US"/>
        </w:rPr>
        <w:fldChar w:fldCharType="end"/>
      </w:r>
      <w:r w:rsidR="005C4D2B" w:rsidRPr="00954357">
        <w:rPr>
          <w:rFonts w:ascii="Book Antiqua" w:hAnsi="Book Antiqua"/>
          <w:sz w:val="24"/>
          <w:szCs w:val="24"/>
          <w:lang w:val="en-US"/>
        </w:rPr>
        <w:t xml:space="preserve"> found a </w:t>
      </w:r>
      <w:r w:rsidR="00B4508E" w:rsidRPr="00954357">
        <w:rPr>
          <w:rFonts w:ascii="Book Antiqua" w:hAnsi="Book Antiqua"/>
          <w:sz w:val="24"/>
          <w:szCs w:val="24"/>
          <w:lang w:val="en-US"/>
        </w:rPr>
        <w:t>good correlation</w:t>
      </w:r>
      <w:r w:rsidR="005C4D2B" w:rsidRPr="00954357">
        <w:rPr>
          <w:rFonts w:ascii="Book Antiqua" w:hAnsi="Book Antiqua"/>
          <w:sz w:val="24"/>
          <w:szCs w:val="24"/>
          <w:lang w:val="en-US"/>
        </w:rPr>
        <w:t xml:space="preserve"> between the upper extremity version of the MSTS and the </w:t>
      </w:r>
      <w:r w:rsidR="00D55CF2" w:rsidRPr="00954357">
        <w:rPr>
          <w:rFonts w:ascii="Book Antiqua" w:hAnsi="Book Antiqua"/>
          <w:sz w:val="24"/>
          <w:szCs w:val="24"/>
          <w:lang w:val="en-US"/>
        </w:rPr>
        <w:t>disability of the arm, shoulder and hand</w:t>
      </w:r>
      <w:r w:rsidR="005C4D2B" w:rsidRPr="00954357">
        <w:rPr>
          <w:rFonts w:ascii="Book Antiqua" w:hAnsi="Book Antiqua"/>
          <w:sz w:val="24"/>
          <w:szCs w:val="24"/>
          <w:lang w:val="en-US"/>
        </w:rPr>
        <w:t xml:space="preserve"> questionnai</w:t>
      </w:r>
      <w:r w:rsidR="00673422" w:rsidRPr="00954357">
        <w:rPr>
          <w:rFonts w:ascii="Book Antiqua" w:hAnsi="Book Antiqua"/>
          <w:sz w:val="24"/>
          <w:szCs w:val="24"/>
          <w:lang w:val="en-US"/>
        </w:rPr>
        <w:t>re.</w:t>
      </w:r>
    </w:p>
    <w:p w14:paraId="77DD4F95" w14:textId="365EFA3C" w:rsidR="00673422" w:rsidRPr="00954357" w:rsidRDefault="00A8292E"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A</w:t>
      </w:r>
      <w:r w:rsidR="009B6C2A" w:rsidRPr="00954357">
        <w:rPr>
          <w:rFonts w:ascii="Book Antiqua" w:hAnsi="Book Antiqua"/>
          <w:sz w:val="24"/>
          <w:szCs w:val="24"/>
          <w:lang w:val="en-US"/>
        </w:rPr>
        <w:t xml:space="preserve"> general ceiling effect</w:t>
      </w:r>
      <w:r w:rsidRPr="00954357">
        <w:rPr>
          <w:rFonts w:ascii="Book Antiqua" w:hAnsi="Book Antiqua"/>
          <w:sz w:val="24"/>
          <w:szCs w:val="24"/>
          <w:lang w:val="en-US"/>
        </w:rPr>
        <w:t xml:space="preserve"> was found</w:t>
      </w:r>
      <w:r w:rsidR="009B6C2A" w:rsidRPr="00954357">
        <w:rPr>
          <w:rFonts w:ascii="Book Antiqua" w:hAnsi="Book Antiqua"/>
          <w:sz w:val="24"/>
          <w:szCs w:val="24"/>
          <w:lang w:val="en-US"/>
        </w:rPr>
        <w:t xml:space="preserve"> in both </w:t>
      </w:r>
      <w:r w:rsidRPr="00954357">
        <w:rPr>
          <w:rFonts w:ascii="Book Antiqua" w:hAnsi="Book Antiqua"/>
          <w:sz w:val="24"/>
          <w:szCs w:val="24"/>
          <w:lang w:val="en-US"/>
        </w:rPr>
        <w:t xml:space="preserve">the </w:t>
      </w:r>
      <w:r w:rsidR="009B6C2A" w:rsidRPr="00954357">
        <w:rPr>
          <w:rFonts w:ascii="Book Antiqua" w:hAnsi="Book Antiqua"/>
          <w:sz w:val="24"/>
          <w:szCs w:val="24"/>
          <w:lang w:val="en-US"/>
        </w:rPr>
        <w:t xml:space="preserve">upper and lower extremity </w:t>
      </w:r>
      <w:r w:rsidR="00874F91" w:rsidRPr="00954357">
        <w:rPr>
          <w:rFonts w:ascii="Book Antiqua" w:hAnsi="Book Antiqua"/>
          <w:sz w:val="24"/>
          <w:szCs w:val="24"/>
          <w:lang w:val="en-US"/>
        </w:rPr>
        <w:t>version</w:t>
      </w:r>
      <w:r w:rsidRPr="00954357">
        <w:rPr>
          <w:rFonts w:ascii="Book Antiqua" w:hAnsi="Book Antiqua"/>
          <w:sz w:val="24"/>
          <w:szCs w:val="24"/>
          <w:lang w:val="en-US"/>
        </w:rPr>
        <w:t>s</w:t>
      </w:r>
      <w:r w:rsidR="00874F91" w:rsidRPr="00954357">
        <w:rPr>
          <w:rFonts w:ascii="Book Antiqua" w:hAnsi="Book Antiqua"/>
          <w:sz w:val="24"/>
          <w:szCs w:val="24"/>
          <w:lang w:val="en-US"/>
        </w:rPr>
        <w:t xml:space="preserve"> of the MSTS</w:t>
      </w:r>
      <w:r w:rsidR="009B6C2A" w:rsidRPr="00954357">
        <w:rPr>
          <w:rFonts w:ascii="Book Antiqua" w:hAnsi="Book Antiqua"/>
          <w:sz w:val="24"/>
          <w:szCs w:val="24"/>
          <w:lang w:val="en-US"/>
        </w:rPr>
        <w:t xml:space="preserve">. </w:t>
      </w:r>
      <w:bookmarkStart w:id="157" w:name="_Hlk503101062"/>
      <w:bookmarkStart w:id="158" w:name="_Hlk503101188"/>
      <w:r w:rsidR="009B6C2A" w:rsidRPr="00954357">
        <w:rPr>
          <w:rFonts w:ascii="Book Antiqua" w:hAnsi="Book Antiqua"/>
          <w:sz w:val="24"/>
          <w:szCs w:val="24"/>
          <w:lang w:val="en-US"/>
        </w:rPr>
        <w:t>However, when stratified there w</w:t>
      </w:r>
      <w:r w:rsidR="00B33129" w:rsidRPr="00954357">
        <w:rPr>
          <w:rFonts w:ascii="Book Antiqua" w:hAnsi="Book Antiqua"/>
          <w:sz w:val="24"/>
          <w:szCs w:val="24"/>
          <w:lang w:val="en-US"/>
        </w:rPr>
        <w:t>as</w:t>
      </w:r>
      <w:r w:rsidR="009B6C2A" w:rsidRPr="00954357">
        <w:rPr>
          <w:rFonts w:ascii="Book Antiqua" w:hAnsi="Book Antiqua"/>
          <w:sz w:val="24"/>
          <w:szCs w:val="24"/>
          <w:lang w:val="en-US"/>
        </w:rPr>
        <w:t xml:space="preserve"> no ceil</w:t>
      </w:r>
      <w:r w:rsidR="00874F91" w:rsidRPr="00954357">
        <w:rPr>
          <w:rFonts w:ascii="Book Antiqua" w:hAnsi="Book Antiqua"/>
          <w:sz w:val="24"/>
          <w:szCs w:val="24"/>
          <w:lang w:val="en-US"/>
        </w:rPr>
        <w:t>ing effect in patients with lower extremity</w:t>
      </w:r>
      <w:r w:rsidR="009B6C2A" w:rsidRPr="00954357">
        <w:rPr>
          <w:rFonts w:ascii="Book Antiqua" w:hAnsi="Book Antiqua"/>
          <w:sz w:val="24"/>
          <w:szCs w:val="24"/>
          <w:lang w:val="en-US"/>
        </w:rPr>
        <w:t xml:space="preserve"> bone </w:t>
      </w:r>
      <w:r w:rsidR="00B33129" w:rsidRPr="00954357">
        <w:rPr>
          <w:rFonts w:ascii="Book Antiqua" w:hAnsi="Book Antiqua"/>
          <w:sz w:val="24"/>
          <w:szCs w:val="24"/>
          <w:lang w:val="en-US"/>
        </w:rPr>
        <w:t xml:space="preserve">sarcoma </w:t>
      </w:r>
      <w:r w:rsidR="009B6C2A" w:rsidRPr="00954357">
        <w:rPr>
          <w:rFonts w:ascii="Book Antiqua" w:hAnsi="Book Antiqua"/>
          <w:sz w:val="24"/>
          <w:szCs w:val="24"/>
          <w:lang w:val="en-US"/>
        </w:rPr>
        <w:t xml:space="preserve">(8.9%, </w:t>
      </w:r>
      <w:r w:rsidR="009B6C2A"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9B6C2A"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9B6C2A" w:rsidRPr="00954357">
        <w:rPr>
          <w:rFonts w:ascii="Book Antiqua" w:hAnsi="Book Antiqua"/>
          <w:sz w:val="24"/>
          <w:szCs w:val="24"/>
          <w:lang w:val="en-US"/>
        </w:rPr>
        <w:t xml:space="preserve">45) </w:t>
      </w:r>
      <w:r w:rsidR="00874F91" w:rsidRPr="00954357">
        <w:rPr>
          <w:rFonts w:ascii="Book Antiqua" w:hAnsi="Book Antiqua"/>
          <w:sz w:val="24"/>
          <w:szCs w:val="24"/>
          <w:lang w:val="en-US"/>
        </w:rPr>
        <w:t>or</w:t>
      </w:r>
      <w:r w:rsidR="009B6C2A" w:rsidRPr="00954357">
        <w:rPr>
          <w:rFonts w:ascii="Book Antiqua" w:hAnsi="Book Antiqua"/>
          <w:sz w:val="24"/>
          <w:szCs w:val="24"/>
          <w:lang w:val="en-US"/>
        </w:rPr>
        <w:t xml:space="preserve"> aggressive benign tumor</w:t>
      </w:r>
      <w:r w:rsidR="00874F91" w:rsidRPr="00954357">
        <w:rPr>
          <w:rFonts w:ascii="Book Antiqua" w:hAnsi="Book Antiqua"/>
          <w:sz w:val="24"/>
          <w:szCs w:val="24"/>
          <w:lang w:val="en-US"/>
        </w:rPr>
        <w:t>s</w:t>
      </w:r>
      <w:r w:rsidR="00385370" w:rsidRPr="00954357">
        <w:rPr>
          <w:rFonts w:ascii="Book Antiqua" w:hAnsi="Book Antiqua"/>
          <w:sz w:val="24"/>
          <w:szCs w:val="24"/>
          <w:lang w:val="en-US"/>
        </w:rPr>
        <w:t xml:space="preserve"> (11.1</w:t>
      </w:r>
      <w:r w:rsidR="009B6C2A" w:rsidRPr="00954357">
        <w:rPr>
          <w:rFonts w:ascii="Book Antiqua" w:hAnsi="Book Antiqua"/>
          <w:sz w:val="24"/>
          <w:szCs w:val="24"/>
          <w:lang w:val="en-US"/>
        </w:rPr>
        <w:t xml:space="preserve">%, </w:t>
      </w:r>
      <w:r w:rsidR="009B6C2A"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9B6C2A"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9B6C2A" w:rsidRPr="00954357">
        <w:rPr>
          <w:rFonts w:ascii="Book Antiqua" w:hAnsi="Book Antiqua"/>
          <w:sz w:val="24"/>
          <w:szCs w:val="24"/>
          <w:lang w:val="en-US"/>
        </w:rPr>
        <w:t>18)</w:t>
      </w:r>
      <w:r w:rsidR="009057AE" w:rsidRPr="00954357">
        <w:rPr>
          <w:rFonts w:ascii="Book Antiqua" w:hAnsi="Book Antiqua"/>
          <w:sz w:val="24"/>
          <w:szCs w:val="24"/>
          <w:lang w:val="en-US"/>
        </w:rPr>
        <w:t xml:space="preserve"> (</w:t>
      </w:r>
      <w:r w:rsidR="00D55CF2" w:rsidRPr="00954357">
        <w:rPr>
          <w:rFonts w:ascii="Book Antiqua" w:hAnsi="Book Antiqua" w:hint="eastAsia"/>
          <w:sz w:val="24"/>
          <w:szCs w:val="24"/>
          <w:lang w:val="en-US" w:eastAsia="zh-CN"/>
        </w:rPr>
        <w:t>T</w:t>
      </w:r>
      <w:r w:rsidR="009057AE" w:rsidRPr="00954357">
        <w:rPr>
          <w:rFonts w:ascii="Book Antiqua" w:hAnsi="Book Antiqua"/>
          <w:sz w:val="24"/>
          <w:szCs w:val="24"/>
          <w:lang w:val="en-US"/>
        </w:rPr>
        <w:t xml:space="preserve">able </w:t>
      </w:r>
      <w:bookmarkEnd w:id="157"/>
      <w:r w:rsidR="00771B39" w:rsidRPr="00954357">
        <w:rPr>
          <w:rFonts w:ascii="Book Antiqua" w:hAnsi="Book Antiqua"/>
          <w:sz w:val="24"/>
          <w:szCs w:val="24"/>
          <w:lang w:val="en-US"/>
        </w:rPr>
        <w:t>3</w:t>
      </w:r>
      <w:r w:rsidR="006C4655" w:rsidRPr="00954357">
        <w:rPr>
          <w:rFonts w:ascii="Book Antiqua" w:hAnsi="Book Antiqua"/>
          <w:sz w:val="24"/>
          <w:szCs w:val="24"/>
          <w:lang w:val="en-US"/>
        </w:rPr>
        <w:t>).</w:t>
      </w:r>
      <w:bookmarkEnd w:id="158"/>
      <w:r w:rsidR="009B6C2A" w:rsidRPr="00954357">
        <w:rPr>
          <w:rFonts w:ascii="Book Antiqua" w:hAnsi="Book Antiqua"/>
          <w:sz w:val="24"/>
          <w:szCs w:val="24"/>
          <w:lang w:val="en-US"/>
        </w:rPr>
        <w:t xml:space="preserve"> Th</w:t>
      </w:r>
      <w:r w:rsidR="00B4508E" w:rsidRPr="00954357">
        <w:rPr>
          <w:rFonts w:ascii="Book Antiqua" w:hAnsi="Book Antiqua"/>
          <w:sz w:val="24"/>
          <w:szCs w:val="24"/>
          <w:lang w:val="en-US"/>
        </w:rPr>
        <w:t>ese results</w:t>
      </w:r>
      <w:r w:rsidR="009B6C2A" w:rsidRPr="00954357">
        <w:rPr>
          <w:rFonts w:ascii="Book Antiqua" w:hAnsi="Book Antiqua"/>
          <w:sz w:val="24"/>
          <w:szCs w:val="24"/>
          <w:lang w:val="en-US"/>
        </w:rPr>
        <w:t xml:space="preserve"> </w:t>
      </w:r>
      <w:r w:rsidR="00B33129" w:rsidRPr="00954357">
        <w:rPr>
          <w:rFonts w:ascii="Book Antiqua" w:hAnsi="Book Antiqua"/>
          <w:sz w:val="24"/>
          <w:szCs w:val="24"/>
          <w:lang w:val="en-US"/>
        </w:rPr>
        <w:t>are</w:t>
      </w:r>
      <w:r w:rsidR="009B6C2A" w:rsidRPr="00954357">
        <w:rPr>
          <w:rFonts w:ascii="Book Antiqua" w:hAnsi="Book Antiqua"/>
          <w:sz w:val="24"/>
          <w:szCs w:val="24"/>
          <w:lang w:val="en-US"/>
        </w:rPr>
        <w:t xml:space="preserve"> similar to </w:t>
      </w:r>
      <w:r w:rsidR="00B4508E" w:rsidRPr="00954357">
        <w:rPr>
          <w:rFonts w:ascii="Book Antiqua" w:hAnsi="Book Antiqua"/>
          <w:sz w:val="24"/>
          <w:szCs w:val="24"/>
          <w:lang w:val="en-US"/>
        </w:rPr>
        <w:t>those</w:t>
      </w:r>
      <w:r w:rsidR="009B6C2A" w:rsidRPr="00954357">
        <w:rPr>
          <w:rFonts w:ascii="Book Antiqua" w:hAnsi="Book Antiqua"/>
          <w:sz w:val="24"/>
          <w:szCs w:val="24"/>
          <w:lang w:val="en-US"/>
        </w:rPr>
        <w:t xml:space="preserve"> reported</w:t>
      </w:r>
      <w:r w:rsidR="00874F91" w:rsidRPr="00954357">
        <w:rPr>
          <w:rFonts w:ascii="Book Antiqua" w:hAnsi="Book Antiqua"/>
          <w:sz w:val="24"/>
          <w:szCs w:val="24"/>
          <w:lang w:val="en-US"/>
        </w:rPr>
        <w:t xml:space="preserve"> by R</w:t>
      </w:r>
      <w:r w:rsidR="00D55CF2" w:rsidRPr="00954357">
        <w:rPr>
          <w:rFonts w:ascii="Book Antiqua" w:hAnsi="Book Antiqua"/>
          <w:sz w:val="24"/>
          <w:szCs w:val="24"/>
          <w:lang w:val="en-US"/>
        </w:rPr>
        <w:t xml:space="preserve">ebolledo </w:t>
      </w:r>
      <w:r w:rsidR="00D55CF2" w:rsidRPr="00954357">
        <w:rPr>
          <w:rFonts w:ascii="Book Antiqua" w:hAnsi="Book Antiqua"/>
          <w:i/>
          <w:sz w:val="24"/>
          <w:szCs w:val="24"/>
          <w:lang w:val="en-US"/>
        </w:rPr>
        <w:t>et al</w:t>
      </w:r>
      <w:r w:rsidR="00212A7E"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Ij5bN108L3N0eWxlPjwvRGlzcGxheVRleHQ+PHJlY29yZD48cmVjLW51bWJlcj42MTwvcmVjLW51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</w:fldData>
        </w:fldChar>
      </w:r>
      <w:r w:rsidR="0055772A" w:rsidRPr="00954357">
        <w:rPr>
          <w:rFonts w:ascii="Book Antiqua" w:hAnsi="Book Antiqua"/>
          <w:sz w:val="24"/>
          <w:szCs w:val="24"/>
          <w:lang w:val="en-US"/>
        </w:rPr>
        <w:instrText xml:space="preserve"> ADDIN EN.CITE </w:instrText>
      </w:r>
      <w:r w:rsidR="0055772A" w:rsidRPr="00954357">
        <w:rPr>
          <w:rFonts w:ascii="Book Antiqua" w:hAnsi="Book Antiqua"/>
          <w:sz w:val="24"/>
          <w:szCs w:val="24"/>
          <w:lang w:val="en-US"/>
        </w:rPr>
        <w:fldChar w:fldCharType="begin">
          <w:fldData xml:space="preserve">PEVuZE5vdGU+PENpdGU+PEF1dGhvcj5SZWJvbGxlZG88L0F1dGhvcj48WWVhcj4yMDEzPC9ZZWFy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</w:fldData>
        </w:fldChar>
      </w:r>
      <w:r w:rsidR="0055772A" w:rsidRPr="00954357">
        <w:rPr>
          <w:rFonts w:ascii="Book Antiqua" w:hAnsi="Book Antiqua"/>
          <w:sz w:val="24"/>
          <w:szCs w:val="24"/>
          <w:lang w:val="en-US"/>
        </w:rPr>
        <w:instrText xml:space="preserve"> ADDIN EN.CITE.DATA </w:instrText>
      </w:r>
      <w:r w:rsidR="0055772A" w:rsidRPr="00954357">
        <w:rPr>
          <w:rFonts w:ascii="Book Antiqua" w:hAnsi="Book Antiqua"/>
          <w:sz w:val="24"/>
          <w:szCs w:val="24"/>
          <w:lang w:val="en-US"/>
        </w:rPr>
      </w:r>
      <w:r w:rsidR="0055772A" w:rsidRPr="00954357">
        <w:rPr>
          <w:rFonts w:ascii="Book Antiqua" w:hAnsi="Book Antiqua"/>
          <w:sz w:val="24"/>
          <w:szCs w:val="24"/>
          <w:lang w:val="en-US"/>
        </w:rPr>
        <w:fldChar w:fldCharType="end"/>
      </w:r>
      <w:r w:rsidR="00212A7E" w:rsidRPr="00954357">
        <w:rPr>
          <w:rFonts w:ascii="Book Antiqua" w:hAnsi="Book Antiqua"/>
          <w:sz w:val="24"/>
          <w:szCs w:val="24"/>
          <w:lang w:val="en-US"/>
        </w:rPr>
      </w:r>
      <w:r w:rsidR="00212A7E"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[7]</w:t>
      </w:r>
      <w:r w:rsidR="00212A7E" w:rsidRPr="00954357">
        <w:rPr>
          <w:rFonts w:ascii="Book Antiqua" w:hAnsi="Book Antiqua"/>
          <w:sz w:val="24"/>
          <w:szCs w:val="24"/>
          <w:lang w:val="en-US"/>
        </w:rPr>
        <w:fldChar w:fldCharType="end"/>
      </w:r>
      <w:r w:rsidR="00874F91" w:rsidRPr="00954357">
        <w:rPr>
          <w:rFonts w:ascii="Book Antiqua" w:hAnsi="Book Antiqua"/>
          <w:sz w:val="24"/>
          <w:szCs w:val="24"/>
          <w:lang w:val="en-US"/>
        </w:rPr>
        <w:t xml:space="preserve"> (7.4%, </w:t>
      </w:r>
      <w:r w:rsidR="00874F91"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874F91"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874F91" w:rsidRPr="00954357">
        <w:rPr>
          <w:rFonts w:ascii="Book Antiqua" w:hAnsi="Book Antiqua"/>
          <w:sz w:val="24"/>
          <w:szCs w:val="24"/>
          <w:lang w:val="en-US"/>
        </w:rPr>
        <w:t>67)</w:t>
      </w:r>
      <w:r w:rsidR="00212A7E" w:rsidRPr="00954357">
        <w:rPr>
          <w:rFonts w:ascii="Book Antiqua" w:hAnsi="Book Antiqua"/>
          <w:sz w:val="24"/>
          <w:szCs w:val="24"/>
          <w:lang w:val="en-US"/>
        </w:rPr>
        <w:t xml:space="preserve"> </w:t>
      </w:r>
      <w:r w:rsidR="009B6C2A" w:rsidRPr="00954357">
        <w:rPr>
          <w:rFonts w:ascii="Book Antiqua" w:hAnsi="Book Antiqua"/>
          <w:sz w:val="24"/>
          <w:szCs w:val="24"/>
          <w:lang w:val="en-US"/>
        </w:rPr>
        <w:t>in</w:t>
      </w:r>
      <w:r w:rsidR="00874F91" w:rsidRPr="00954357">
        <w:rPr>
          <w:rFonts w:ascii="Book Antiqua" w:hAnsi="Book Antiqua"/>
          <w:sz w:val="24"/>
          <w:szCs w:val="24"/>
          <w:lang w:val="en-US"/>
        </w:rPr>
        <w:t xml:space="preserve"> the</w:t>
      </w:r>
      <w:r w:rsidR="009B6C2A" w:rsidRPr="00954357">
        <w:rPr>
          <w:rFonts w:ascii="Book Antiqua" w:hAnsi="Book Antiqua"/>
          <w:sz w:val="24"/>
          <w:szCs w:val="24"/>
          <w:lang w:val="en-US"/>
        </w:rPr>
        <w:t xml:space="preserve"> lower extremity </w:t>
      </w:r>
      <w:r w:rsidR="00874F91" w:rsidRPr="00954357">
        <w:rPr>
          <w:rFonts w:ascii="Book Antiqua" w:hAnsi="Book Antiqua"/>
          <w:sz w:val="24"/>
          <w:szCs w:val="24"/>
          <w:lang w:val="en-US"/>
        </w:rPr>
        <w:t>version of the MSTS</w:t>
      </w:r>
      <w:r w:rsidRPr="00954357">
        <w:rPr>
          <w:rFonts w:ascii="Book Antiqua" w:hAnsi="Book Antiqua"/>
          <w:sz w:val="24"/>
          <w:szCs w:val="24"/>
          <w:lang w:val="en-US"/>
        </w:rPr>
        <w:t>, w</w:t>
      </w:r>
      <w:r w:rsidR="009A628B" w:rsidRPr="00954357">
        <w:rPr>
          <w:rFonts w:ascii="Book Antiqua" w:hAnsi="Book Antiqua"/>
          <w:sz w:val="24"/>
          <w:szCs w:val="24"/>
          <w:lang w:val="en-US"/>
        </w:rPr>
        <w:t>hile the finding of</w:t>
      </w:r>
      <w:r w:rsidR="00874F91" w:rsidRPr="00954357">
        <w:rPr>
          <w:rFonts w:ascii="Book Antiqua" w:hAnsi="Book Antiqua"/>
          <w:sz w:val="24"/>
          <w:szCs w:val="24"/>
          <w:lang w:val="en-US"/>
        </w:rPr>
        <w:t xml:space="preserve"> a</w:t>
      </w:r>
      <w:r w:rsidR="009A628B" w:rsidRPr="00954357">
        <w:rPr>
          <w:rFonts w:ascii="Book Antiqua" w:hAnsi="Book Antiqua"/>
          <w:sz w:val="24"/>
          <w:szCs w:val="24"/>
          <w:lang w:val="en-US"/>
        </w:rPr>
        <w:t xml:space="preserve"> substantial ceili</w:t>
      </w:r>
      <w:r w:rsidRPr="00954357">
        <w:rPr>
          <w:rFonts w:ascii="Book Antiqua" w:hAnsi="Book Antiqua"/>
          <w:sz w:val="24"/>
          <w:szCs w:val="24"/>
          <w:lang w:val="en-US"/>
        </w:rPr>
        <w:t>ng effect in the pooled data is consistent with th</w:t>
      </w:r>
      <w:r w:rsidR="00D55CF2" w:rsidRPr="00954357">
        <w:rPr>
          <w:rFonts w:ascii="Book Antiqua" w:hAnsi="Book Antiqua"/>
          <w:sz w:val="24"/>
          <w:szCs w:val="24"/>
          <w:lang w:val="en-US"/>
        </w:rPr>
        <w:t xml:space="preserve">e results found by Iwata </w:t>
      </w:r>
      <w:r w:rsidR="00D55CF2" w:rsidRPr="00954357">
        <w:rPr>
          <w:rFonts w:ascii="Book Antiqua" w:hAnsi="Book Antiqua"/>
          <w:i/>
          <w:sz w:val="24"/>
          <w:szCs w:val="24"/>
          <w:lang w:val="en-US"/>
        </w:rPr>
        <w:t>et al</w:t>
      </w:r>
      <w:r w:rsidR="00212A7E" w:rsidRPr="00954357">
        <w:rPr>
          <w:rFonts w:ascii="Book Antiqua" w:hAnsi="Book Antiqua"/>
          <w:sz w:val="24"/>
          <w:szCs w:val="24"/>
          <w:lang w:val="en-US"/>
        </w:rPr>
        <w:fldChar w:fldCharType="begin">
          <w:fldData xml:space="preserve">PEVuZE5vdGU+PENpdGU+PEF1dGhvcj5Jd2F0YTwvQXV0aG9yPjxZZWFyPjIwMTY8L1llYXI+PFJl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</w:fldData>
        </w:fldChar>
      </w:r>
      <w:r w:rsidR="0055772A" w:rsidRPr="00954357">
        <w:rPr>
          <w:rFonts w:ascii="Book Antiqua" w:hAnsi="Book Antiqua"/>
          <w:sz w:val="24"/>
          <w:szCs w:val="24"/>
          <w:lang w:val="en-US"/>
        </w:rPr>
        <w:instrText xml:space="preserve"> ADDIN EN.CITE </w:instrText>
      </w:r>
      <w:r w:rsidR="0055772A" w:rsidRPr="00954357">
        <w:rPr>
          <w:rFonts w:ascii="Book Antiqua" w:hAnsi="Book Antiqua"/>
          <w:sz w:val="24"/>
          <w:szCs w:val="24"/>
          <w:lang w:val="en-US"/>
        </w:rPr>
        <w:fldChar w:fldCharType="begin">
          <w:fldData xml:space="preserve">PEVuZE5vdGU+PENpdGU+PEF1dGhvcj5Jd2F0YTwvQXV0aG9yPjxZZWFyPjIwMTY8L1llYXI+PFJl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</w:fldData>
        </w:fldChar>
      </w:r>
      <w:r w:rsidR="0055772A" w:rsidRPr="00954357">
        <w:rPr>
          <w:rFonts w:ascii="Book Antiqua" w:hAnsi="Book Antiqua"/>
          <w:sz w:val="24"/>
          <w:szCs w:val="24"/>
          <w:lang w:val="en-US"/>
        </w:rPr>
        <w:instrText xml:space="preserve"> ADDIN EN.CITE.DATA </w:instrText>
      </w:r>
      <w:r w:rsidR="0055772A" w:rsidRPr="00954357">
        <w:rPr>
          <w:rFonts w:ascii="Book Antiqua" w:hAnsi="Book Antiqua"/>
          <w:sz w:val="24"/>
          <w:szCs w:val="24"/>
          <w:lang w:val="en-US"/>
        </w:rPr>
      </w:r>
      <w:r w:rsidR="0055772A" w:rsidRPr="00954357">
        <w:rPr>
          <w:rFonts w:ascii="Book Antiqua" w:hAnsi="Book Antiqua"/>
          <w:sz w:val="24"/>
          <w:szCs w:val="24"/>
          <w:lang w:val="en-US"/>
        </w:rPr>
        <w:fldChar w:fldCharType="end"/>
      </w:r>
      <w:r w:rsidR="00212A7E" w:rsidRPr="00954357">
        <w:rPr>
          <w:rFonts w:ascii="Book Antiqua" w:hAnsi="Book Antiqua"/>
          <w:sz w:val="24"/>
          <w:szCs w:val="24"/>
          <w:lang w:val="en-US"/>
        </w:rPr>
      </w:r>
      <w:r w:rsidR="00212A7E" w:rsidRPr="00954357">
        <w:rPr>
          <w:rFonts w:ascii="Book Antiqua" w:hAnsi="Book Antiqua"/>
          <w:sz w:val="24"/>
          <w:szCs w:val="24"/>
          <w:lang w:val="en-US"/>
        </w:rPr>
        <w:fldChar w:fldCharType="separate"/>
      </w:r>
      <w:r w:rsidR="0055772A" w:rsidRPr="00954357">
        <w:rPr>
          <w:rFonts w:ascii="Book Antiqua" w:hAnsi="Book Antiqua"/>
          <w:noProof/>
          <w:sz w:val="24"/>
          <w:szCs w:val="24"/>
          <w:vertAlign w:val="superscript"/>
          <w:lang w:val="en-US"/>
        </w:rPr>
        <w:t>[8]</w:t>
      </w:r>
      <w:r w:rsidR="00212A7E" w:rsidRPr="00954357">
        <w:rPr>
          <w:rFonts w:ascii="Book Antiqua" w:hAnsi="Book Antiqua"/>
          <w:sz w:val="24"/>
          <w:szCs w:val="24"/>
          <w:lang w:val="en-US"/>
        </w:rPr>
        <w:fldChar w:fldCharType="end"/>
      </w:r>
      <w:r w:rsidR="009A628B" w:rsidRPr="00954357">
        <w:rPr>
          <w:rFonts w:ascii="Book Antiqua" w:hAnsi="Book Antiqua"/>
          <w:sz w:val="24"/>
          <w:szCs w:val="24"/>
          <w:lang w:val="en-US"/>
        </w:rPr>
        <w:t xml:space="preserve"> (23%, </w:t>
      </w:r>
      <w:r w:rsidR="009A628B"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9A628B"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9A628B" w:rsidRPr="00954357">
        <w:rPr>
          <w:rFonts w:ascii="Book Antiqua" w:hAnsi="Book Antiqua"/>
          <w:sz w:val="24"/>
          <w:szCs w:val="24"/>
          <w:lang w:val="en-US"/>
        </w:rPr>
        <w:t xml:space="preserve">100) and Wada </w:t>
      </w:r>
      <w:r w:rsidR="009A628B" w:rsidRPr="00954357">
        <w:rPr>
          <w:rFonts w:ascii="Book Antiqua" w:hAnsi="Book Antiqua"/>
          <w:i/>
          <w:sz w:val="24"/>
          <w:szCs w:val="24"/>
          <w:lang w:val="en-US"/>
        </w:rPr>
        <w:t>et al</w:t>
      </w:r>
      <w:r w:rsidR="009057AE" w:rsidRPr="00954357">
        <w:rPr>
          <w:rFonts w:ascii="Book Antiqua" w:hAnsi="Book Antiqua"/>
          <w:sz w:val="24"/>
          <w:szCs w:val="24"/>
          <w:lang w:val="en-US"/>
        </w:rPr>
        <w:fldChar w:fldCharType="begin">
          <w:fldData xml:space="preserve">PEVuZE5vdGU+PENpdGU+PEF1dGhvcj5XYWRhPC9BdXRob3I+PFllYXI+MjAwNzwvWWVhcj48UmVj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PEVuZE5vdGU+PENpdGU+PEF1dGhvcj5XYWRhPC9BdXRob3I+PFllYXI+MjAwNzwvWWVhcj48UmVj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9057AE" w:rsidRPr="00954357">
        <w:rPr>
          <w:rFonts w:ascii="Book Antiqua" w:hAnsi="Book Antiqua"/>
          <w:sz w:val="24"/>
          <w:szCs w:val="24"/>
          <w:lang w:val="en-US"/>
        </w:rPr>
      </w:r>
      <w:r w:rsidR="009057AE" w:rsidRPr="00954357">
        <w:rPr>
          <w:rFonts w:ascii="Book Antiqua" w:hAnsi="Book Antiqua"/>
          <w:sz w:val="24"/>
          <w:szCs w:val="24"/>
          <w:lang w:val="en-US"/>
        </w:rPr>
        <w:fldChar w:fldCharType="separate"/>
      </w:r>
      <w:r w:rsidR="00B2269C" w:rsidRPr="00954357">
        <w:rPr>
          <w:rFonts w:ascii="Book Antiqua" w:hAnsi="Book Antiqua"/>
          <w:noProof/>
          <w:sz w:val="24"/>
          <w:szCs w:val="24"/>
          <w:vertAlign w:val="superscript"/>
          <w:lang w:val="en-US"/>
        </w:rPr>
        <w:t>[20]</w:t>
      </w:r>
      <w:r w:rsidR="009057AE" w:rsidRPr="00954357">
        <w:rPr>
          <w:rFonts w:ascii="Book Antiqua" w:hAnsi="Book Antiqua"/>
          <w:sz w:val="24"/>
          <w:szCs w:val="24"/>
          <w:lang w:val="en-US"/>
        </w:rPr>
        <w:fldChar w:fldCharType="end"/>
      </w:r>
      <w:r w:rsidR="009A628B" w:rsidRPr="00954357">
        <w:rPr>
          <w:rFonts w:ascii="Book Antiqua" w:hAnsi="Book Antiqua"/>
          <w:sz w:val="24"/>
          <w:szCs w:val="24"/>
          <w:lang w:val="en-US"/>
        </w:rPr>
        <w:t xml:space="preserve">. </w:t>
      </w:r>
      <w:r w:rsidR="009057AE" w:rsidRPr="00954357">
        <w:rPr>
          <w:rFonts w:ascii="Book Antiqua" w:hAnsi="Book Antiqua"/>
          <w:sz w:val="24"/>
          <w:szCs w:val="24"/>
          <w:lang w:val="en-US"/>
        </w:rPr>
        <w:t>A</w:t>
      </w:r>
      <w:r w:rsidRPr="00954357">
        <w:rPr>
          <w:rFonts w:ascii="Book Antiqua" w:hAnsi="Book Antiqua"/>
          <w:sz w:val="24"/>
          <w:szCs w:val="24"/>
          <w:lang w:val="en-US"/>
        </w:rPr>
        <w:t xml:space="preserve"> study</w:t>
      </w:r>
      <w:r w:rsidR="00D55CF2" w:rsidRPr="00954357">
        <w:rPr>
          <w:rFonts w:ascii="Book Antiqua" w:hAnsi="Book Antiqua"/>
          <w:sz w:val="24"/>
          <w:szCs w:val="24"/>
          <w:lang w:val="en-US"/>
        </w:rPr>
        <w:t xml:space="preserve"> by Tanaka </w:t>
      </w:r>
      <w:r w:rsidR="00D55CF2" w:rsidRPr="00954357">
        <w:rPr>
          <w:rFonts w:ascii="Book Antiqua" w:hAnsi="Book Antiqua"/>
          <w:i/>
          <w:sz w:val="24"/>
          <w:szCs w:val="24"/>
          <w:lang w:val="en-US"/>
        </w:rPr>
        <w:t>et al</w:t>
      </w:r>
      <w:r w:rsidR="00212A7E" w:rsidRPr="00954357">
        <w:rPr>
          <w:rFonts w:ascii="Book Antiqua" w:hAnsi="Book Antiqua"/>
          <w:sz w:val="24"/>
          <w:szCs w:val="24"/>
          <w:lang w:val="en-US"/>
        </w:rPr>
        <w:fldChar w:fldCharType="begin">
          <w:fldData xml:space="preserve">PEVuZE5vdGU+PENpdGU+PEF1dGhvcj5UYW5ha2E8L0F1dGhvcj48WWVhcj4yMDE2PC9ZZWFyPjxS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</w:fldData>
        </w:fldChar>
      </w:r>
      <w:r w:rsidR="00A04757" w:rsidRPr="00954357">
        <w:rPr>
          <w:rFonts w:ascii="Book Antiqua" w:hAnsi="Book Antiqua"/>
          <w:sz w:val="24"/>
          <w:szCs w:val="24"/>
          <w:lang w:val="en-US"/>
        </w:rPr>
        <w:instrText xml:space="preserve"> ADDIN EN.CITE </w:instrText>
      </w:r>
      <w:r w:rsidR="00A04757" w:rsidRPr="00954357">
        <w:rPr>
          <w:rFonts w:ascii="Book Antiqua" w:hAnsi="Book Antiqua"/>
          <w:sz w:val="24"/>
          <w:szCs w:val="24"/>
          <w:lang w:val="en-US"/>
        </w:rPr>
        <w:fldChar w:fldCharType="begin">
          <w:fldData xml:space="preserve">PEVuZE5vdGU+PENpdGU+PEF1dGhvcj5UYW5ha2E8L0F1dGhvcj48WWVhcj4yMDE2PC9ZZWFyPjxS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</w:fldData>
        </w:fldChar>
      </w:r>
      <w:r w:rsidR="00A04757" w:rsidRPr="00954357">
        <w:rPr>
          <w:rFonts w:ascii="Book Antiqua" w:hAnsi="Book Antiqua"/>
          <w:sz w:val="24"/>
          <w:szCs w:val="24"/>
          <w:lang w:val="en-US"/>
        </w:rPr>
        <w:instrText xml:space="preserve"> ADDIN EN.CITE.DATA </w:instrText>
      </w:r>
      <w:r w:rsidR="00A04757" w:rsidRPr="00954357">
        <w:rPr>
          <w:rFonts w:ascii="Book Antiqua" w:hAnsi="Book Antiqua"/>
          <w:sz w:val="24"/>
          <w:szCs w:val="24"/>
          <w:lang w:val="en-US"/>
        </w:rPr>
      </w:r>
      <w:r w:rsidR="00A04757" w:rsidRPr="00954357">
        <w:rPr>
          <w:rFonts w:ascii="Book Antiqua" w:hAnsi="Book Antiqua"/>
          <w:sz w:val="24"/>
          <w:szCs w:val="24"/>
          <w:lang w:val="en-US"/>
        </w:rPr>
        <w:fldChar w:fldCharType="end"/>
      </w:r>
      <w:r w:rsidR="00212A7E" w:rsidRPr="00954357">
        <w:rPr>
          <w:rFonts w:ascii="Book Antiqua" w:hAnsi="Book Antiqua"/>
          <w:sz w:val="24"/>
          <w:szCs w:val="24"/>
          <w:lang w:val="en-US"/>
        </w:rPr>
      </w:r>
      <w:r w:rsidR="00212A7E" w:rsidRPr="00954357">
        <w:rPr>
          <w:rFonts w:ascii="Book Antiqua" w:hAnsi="Book Antiqua"/>
          <w:sz w:val="24"/>
          <w:szCs w:val="24"/>
          <w:lang w:val="en-US"/>
        </w:rPr>
        <w:fldChar w:fldCharType="separate"/>
      </w:r>
      <w:r w:rsidR="00A04757" w:rsidRPr="00954357">
        <w:rPr>
          <w:rFonts w:ascii="Book Antiqua" w:hAnsi="Book Antiqua"/>
          <w:noProof/>
          <w:sz w:val="24"/>
          <w:szCs w:val="24"/>
          <w:vertAlign w:val="superscript"/>
          <w:lang w:val="en-US"/>
        </w:rPr>
        <w:t>[15]</w:t>
      </w:r>
      <w:r w:rsidR="00212A7E" w:rsidRPr="00954357">
        <w:rPr>
          <w:rFonts w:ascii="Book Antiqua" w:hAnsi="Book Antiqua"/>
          <w:sz w:val="24"/>
          <w:szCs w:val="24"/>
          <w:lang w:val="en-US"/>
        </w:rPr>
        <w:fldChar w:fldCharType="end"/>
      </w:r>
      <w:r w:rsidR="009057AE" w:rsidRPr="00954357">
        <w:rPr>
          <w:rFonts w:ascii="Book Antiqua" w:hAnsi="Book Antiqua"/>
          <w:sz w:val="24"/>
          <w:szCs w:val="24"/>
          <w:lang w:val="en-US"/>
        </w:rPr>
        <w:t xml:space="preserve"> with the aim of predicting the knee extension strength and post-operative function</w:t>
      </w:r>
      <w:r w:rsidRPr="00954357">
        <w:rPr>
          <w:rFonts w:ascii="Book Antiqua" w:hAnsi="Book Antiqua"/>
          <w:sz w:val="24"/>
          <w:szCs w:val="24"/>
          <w:lang w:val="en-US"/>
        </w:rPr>
        <w:t xml:space="preserve"> has</w:t>
      </w:r>
      <w:r w:rsidR="009057AE" w:rsidRPr="00954357">
        <w:rPr>
          <w:rFonts w:ascii="Book Antiqua" w:hAnsi="Book Antiqua"/>
          <w:sz w:val="24"/>
          <w:szCs w:val="24"/>
          <w:lang w:val="en-US"/>
        </w:rPr>
        <w:t xml:space="preserve"> also shown a </w:t>
      </w:r>
      <w:r w:rsidR="00874F91" w:rsidRPr="00954357">
        <w:rPr>
          <w:rFonts w:ascii="Book Antiqua" w:hAnsi="Book Antiqua"/>
          <w:sz w:val="24"/>
          <w:szCs w:val="24"/>
          <w:lang w:val="en-US"/>
        </w:rPr>
        <w:t>noticeable</w:t>
      </w:r>
      <w:r w:rsidR="009057AE" w:rsidRPr="00954357">
        <w:rPr>
          <w:rFonts w:ascii="Book Antiqua" w:hAnsi="Book Antiqua"/>
          <w:sz w:val="24"/>
          <w:szCs w:val="24"/>
          <w:lang w:val="en-US"/>
        </w:rPr>
        <w:t xml:space="preserve"> ceiling effect </w:t>
      </w:r>
      <w:r w:rsidR="00B33129" w:rsidRPr="00954357">
        <w:rPr>
          <w:rFonts w:ascii="Book Antiqua" w:hAnsi="Book Antiqua"/>
          <w:sz w:val="24"/>
          <w:szCs w:val="24"/>
          <w:lang w:val="en-US"/>
        </w:rPr>
        <w:t>in</w:t>
      </w:r>
      <w:r w:rsidR="009057AE" w:rsidRPr="00954357">
        <w:rPr>
          <w:rFonts w:ascii="Book Antiqua" w:hAnsi="Book Antiqua"/>
          <w:sz w:val="24"/>
          <w:szCs w:val="24"/>
          <w:lang w:val="en-US"/>
        </w:rPr>
        <w:t xml:space="preserve"> the MSTS questionnaire (22.2%, </w:t>
      </w:r>
      <w:r w:rsidR="009057AE"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9057AE"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9057AE" w:rsidRPr="00954357">
        <w:rPr>
          <w:rFonts w:ascii="Book Antiqua" w:hAnsi="Book Antiqua"/>
          <w:sz w:val="24"/>
          <w:szCs w:val="24"/>
          <w:lang w:val="en-US"/>
        </w:rPr>
        <w:t>18)</w:t>
      </w:r>
      <w:r w:rsidRPr="00954357">
        <w:rPr>
          <w:rFonts w:ascii="Book Antiqua" w:hAnsi="Book Antiqua"/>
          <w:sz w:val="24"/>
          <w:szCs w:val="24"/>
          <w:lang w:val="en-US"/>
        </w:rPr>
        <w:t>. These results question</w:t>
      </w:r>
      <w:r w:rsidR="00CB33BA" w:rsidRPr="00954357">
        <w:rPr>
          <w:rFonts w:ascii="Book Antiqua" w:hAnsi="Book Antiqua"/>
          <w:sz w:val="24"/>
          <w:szCs w:val="24"/>
          <w:lang w:val="en-US"/>
        </w:rPr>
        <w:t xml:space="preserve"> the role of the MSTS in evaluating function in all musculoskeletal tumor patients, </w:t>
      </w:r>
      <w:r w:rsidR="00F3667D" w:rsidRPr="00954357">
        <w:rPr>
          <w:rFonts w:ascii="Book Antiqua" w:hAnsi="Book Antiqua"/>
          <w:sz w:val="24"/>
          <w:szCs w:val="24"/>
          <w:lang w:val="en-US"/>
        </w:rPr>
        <w:t>as</w:t>
      </w:r>
      <w:r w:rsidR="00CB33BA" w:rsidRPr="00954357">
        <w:rPr>
          <w:rFonts w:ascii="Book Antiqua" w:hAnsi="Book Antiqua"/>
          <w:sz w:val="24"/>
          <w:szCs w:val="24"/>
          <w:lang w:val="en-US"/>
        </w:rPr>
        <w:t xml:space="preserve"> a ceiling effect results in </w:t>
      </w:r>
      <w:r w:rsidR="009057AE" w:rsidRPr="00954357">
        <w:rPr>
          <w:rFonts w:ascii="Book Antiqua" w:hAnsi="Book Antiqua"/>
          <w:sz w:val="24"/>
          <w:szCs w:val="24"/>
          <w:lang w:val="en-US"/>
        </w:rPr>
        <w:t>difficulties</w:t>
      </w:r>
      <w:r w:rsidR="00CB33BA" w:rsidRPr="00954357">
        <w:rPr>
          <w:rFonts w:ascii="Book Antiqua" w:hAnsi="Book Antiqua"/>
          <w:sz w:val="24"/>
          <w:szCs w:val="24"/>
          <w:lang w:val="en-US"/>
        </w:rPr>
        <w:t xml:space="preserve"> </w:t>
      </w:r>
      <w:r w:rsidR="00A43AFA" w:rsidRPr="00954357">
        <w:rPr>
          <w:rFonts w:ascii="Book Antiqua" w:hAnsi="Book Antiqua"/>
          <w:sz w:val="24"/>
          <w:szCs w:val="24"/>
          <w:lang w:val="en-US"/>
        </w:rPr>
        <w:t>distinguishing</w:t>
      </w:r>
      <w:r w:rsidR="009057AE" w:rsidRPr="00954357">
        <w:rPr>
          <w:rFonts w:ascii="Book Antiqua" w:hAnsi="Book Antiqua"/>
          <w:sz w:val="24"/>
          <w:szCs w:val="24"/>
          <w:lang w:val="en-US"/>
        </w:rPr>
        <w:t xml:space="preserve"> </w:t>
      </w:r>
      <w:r w:rsidR="00027C4D" w:rsidRPr="00954357">
        <w:rPr>
          <w:rFonts w:ascii="Book Antiqua" w:hAnsi="Book Antiqua"/>
          <w:sz w:val="24"/>
          <w:szCs w:val="24"/>
          <w:lang w:val="en-US"/>
        </w:rPr>
        <w:t xml:space="preserve">between </w:t>
      </w:r>
      <w:r w:rsidR="009057AE" w:rsidRPr="00954357">
        <w:rPr>
          <w:rFonts w:ascii="Book Antiqua" w:hAnsi="Book Antiqua"/>
          <w:sz w:val="24"/>
          <w:szCs w:val="24"/>
          <w:lang w:val="en-US"/>
        </w:rPr>
        <w:t>patients w</w:t>
      </w:r>
      <w:r w:rsidR="00F3667D" w:rsidRPr="00954357">
        <w:rPr>
          <w:rFonts w:ascii="Book Antiqua" w:hAnsi="Book Antiqua"/>
          <w:sz w:val="24"/>
          <w:szCs w:val="24"/>
          <w:lang w:val="en-US"/>
        </w:rPr>
        <w:t>ith</w:t>
      </w:r>
      <w:r w:rsidR="009057AE" w:rsidRPr="00954357">
        <w:rPr>
          <w:rFonts w:ascii="Book Antiqua" w:hAnsi="Book Antiqua"/>
          <w:sz w:val="24"/>
          <w:szCs w:val="24"/>
          <w:lang w:val="en-US"/>
        </w:rPr>
        <w:t xml:space="preserve"> superior function.</w:t>
      </w:r>
      <w:r w:rsidR="00CC417F" w:rsidRPr="00954357">
        <w:rPr>
          <w:rFonts w:ascii="Book Antiqua" w:hAnsi="Book Antiqua"/>
          <w:sz w:val="24"/>
          <w:szCs w:val="24"/>
          <w:lang w:val="en-US"/>
        </w:rPr>
        <w:t xml:space="preserve"> </w:t>
      </w:r>
      <w:r w:rsidR="00407F82" w:rsidRPr="00954357">
        <w:rPr>
          <w:rFonts w:ascii="Book Antiqua" w:hAnsi="Book Antiqua"/>
          <w:sz w:val="24"/>
          <w:szCs w:val="24"/>
          <w:lang w:val="en-US"/>
        </w:rPr>
        <w:t xml:space="preserve">Against this backdrop, it is </w:t>
      </w:r>
      <w:r w:rsidR="00CC417F" w:rsidRPr="00954357">
        <w:rPr>
          <w:rFonts w:ascii="Book Antiqua" w:hAnsi="Book Antiqua"/>
          <w:sz w:val="24"/>
          <w:szCs w:val="24"/>
          <w:lang w:val="en-US"/>
        </w:rPr>
        <w:t>important to consider the future</w:t>
      </w:r>
      <w:r w:rsidR="00B4508E" w:rsidRPr="00954357">
        <w:rPr>
          <w:rFonts w:ascii="Book Antiqua" w:hAnsi="Book Antiqua"/>
          <w:sz w:val="24"/>
          <w:szCs w:val="24"/>
          <w:lang w:val="en-US"/>
        </w:rPr>
        <w:t xml:space="preserve"> role</w:t>
      </w:r>
      <w:r w:rsidR="00980E90" w:rsidRPr="00954357">
        <w:rPr>
          <w:rFonts w:ascii="Book Antiqua" w:hAnsi="Book Antiqua"/>
          <w:sz w:val="24"/>
          <w:szCs w:val="24"/>
          <w:lang w:val="en-US"/>
        </w:rPr>
        <w:t xml:space="preserve"> of the MSTS. A possibility could be to further develop this questionnaire</w:t>
      </w:r>
      <w:r w:rsidR="00407F82" w:rsidRPr="00954357">
        <w:rPr>
          <w:rFonts w:ascii="Book Antiqua" w:hAnsi="Book Antiqua"/>
          <w:sz w:val="24"/>
          <w:szCs w:val="24"/>
          <w:lang w:val="en-US"/>
        </w:rPr>
        <w:t xml:space="preserve"> to make</w:t>
      </w:r>
      <w:r w:rsidR="00980E90" w:rsidRPr="00954357">
        <w:rPr>
          <w:rFonts w:ascii="Book Antiqua" w:hAnsi="Book Antiqua"/>
          <w:sz w:val="24"/>
          <w:szCs w:val="24"/>
          <w:lang w:val="en-US"/>
        </w:rPr>
        <w:t xml:space="preserve"> it more appropriate for </w:t>
      </w:r>
      <w:r w:rsidR="00E85AB0" w:rsidRPr="00954357">
        <w:rPr>
          <w:rFonts w:ascii="Book Antiqua" w:hAnsi="Book Antiqua"/>
          <w:sz w:val="24"/>
          <w:szCs w:val="24"/>
          <w:lang w:val="en-US"/>
        </w:rPr>
        <w:t>measuring physical function</w:t>
      </w:r>
      <w:r w:rsidR="00980E90" w:rsidRPr="00954357">
        <w:rPr>
          <w:rFonts w:ascii="Book Antiqua" w:hAnsi="Book Antiqua"/>
          <w:sz w:val="24"/>
          <w:szCs w:val="24"/>
          <w:lang w:val="en-US"/>
        </w:rPr>
        <w:t>, or perhaps abandon this instrument</w:t>
      </w:r>
      <w:r w:rsidR="00407F82" w:rsidRPr="00954357">
        <w:rPr>
          <w:rFonts w:ascii="Book Antiqua" w:hAnsi="Book Antiqua"/>
          <w:sz w:val="24"/>
          <w:szCs w:val="24"/>
          <w:lang w:val="en-US"/>
        </w:rPr>
        <w:t xml:space="preserve"> entirely</w:t>
      </w:r>
      <w:r w:rsidR="00980E90" w:rsidRPr="00954357">
        <w:rPr>
          <w:rFonts w:ascii="Book Antiqua" w:hAnsi="Book Antiqua"/>
          <w:sz w:val="24"/>
          <w:szCs w:val="24"/>
          <w:lang w:val="en-US"/>
        </w:rPr>
        <w:t xml:space="preserve"> and </w:t>
      </w:r>
      <w:r w:rsidR="00407F82" w:rsidRPr="00954357">
        <w:rPr>
          <w:rFonts w:ascii="Book Antiqua" w:hAnsi="Book Antiqua"/>
          <w:sz w:val="24"/>
          <w:szCs w:val="24"/>
          <w:lang w:val="en-US"/>
        </w:rPr>
        <w:t xml:space="preserve">instead </w:t>
      </w:r>
      <w:r w:rsidR="00980E90" w:rsidRPr="00954357">
        <w:rPr>
          <w:rFonts w:ascii="Book Antiqua" w:hAnsi="Book Antiqua"/>
          <w:sz w:val="24"/>
          <w:szCs w:val="24"/>
          <w:lang w:val="en-US"/>
        </w:rPr>
        <w:t xml:space="preserve">develop a new and more precise </w:t>
      </w:r>
      <w:r w:rsidR="00407F82" w:rsidRPr="00954357">
        <w:rPr>
          <w:rFonts w:ascii="Book Antiqua" w:hAnsi="Book Antiqua"/>
          <w:sz w:val="24"/>
          <w:szCs w:val="24"/>
          <w:lang w:val="en-US"/>
        </w:rPr>
        <w:t>one</w:t>
      </w:r>
      <w:r w:rsidR="00980E90" w:rsidRPr="00954357">
        <w:rPr>
          <w:rFonts w:ascii="Book Antiqua" w:hAnsi="Book Antiqua"/>
          <w:sz w:val="24"/>
          <w:szCs w:val="24"/>
          <w:lang w:val="en-US"/>
        </w:rPr>
        <w:t>.</w:t>
      </w:r>
    </w:p>
    <w:p w14:paraId="00430EC1" w14:textId="1A59A2FA" w:rsidR="00F308DB" w:rsidRPr="00954357" w:rsidRDefault="00743C92"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The</w:t>
      </w:r>
      <w:r w:rsidR="006E0C6B" w:rsidRPr="00954357">
        <w:rPr>
          <w:rFonts w:ascii="Book Antiqua" w:hAnsi="Book Antiqua"/>
          <w:sz w:val="24"/>
          <w:szCs w:val="24"/>
          <w:lang w:val="en-US"/>
        </w:rPr>
        <w:t xml:space="preserve"> current</w:t>
      </w:r>
      <w:r w:rsidRPr="00954357">
        <w:rPr>
          <w:rFonts w:ascii="Book Antiqua" w:hAnsi="Book Antiqua"/>
          <w:sz w:val="24"/>
          <w:szCs w:val="24"/>
          <w:lang w:val="en-US"/>
        </w:rPr>
        <w:t xml:space="preserve"> mainstay treatment </w:t>
      </w:r>
      <w:r w:rsidR="006E0C6B" w:rsidRPr="00954357">
        <w:rPr>
          <w:rFonts w:ascii="Book Antiqua" w:hAnsi="Book Antiqua"/>
          <w:sz w:val="24"/>
          <w:szCs w:val="24"/>
          <w:lang w:val="en-US"/>
        </w:rPr>
        <w:t>of musculoskeletal tumors in the extremities</w:t>
      </w:r>
      <w:r w:rsidR="00027C4D" w:rsidRPr="00954357">
        <w:rPr>
          <w:rFonts w:ascii="Book Antiqua" w:hAnsi="Book Antiqua"/>
          <w:sz w:val="24"/>
          <w:szCs w:val="24"/>
          <w:lang w:val="en-US"/>
        </w:rPr>
        <w:t xml:space="preserve"> directly</w:t>
      </w:r>
      <w:r w:rsidR="006A0B0D" w:rsidRPr="00954357">
        <w:rPr>
          <w:rFonts w:ascii="Book Antiqua" w:hAnsi="Book Antiqua"/>
          <w:sz w:val="24"/>
          <w:szCs w:val="24"/>
          <w:lang w:val="en-US"/>
        </w:rPr>
        <w:t xml:space="preserve"> influences the musculoskeletal system which </w:t>
      </w:r>
      <w:r w:rsidR="0084525A" w:rsidRPr="00954357">
        <w:rPr>
          <w:rFonts w:ascii="Book Antiqua" w:hAnsi="Book Antiqua"/>
          <w:sz w:val="24"/>
          <w:szCs w:val="24"/>
          <w:lang w:val="en-US"/>
        </w:rPr>
        <w:t>accentuate</w:t>
      </w:r>
      <w:r w:rsidR="00027C4D" w:rsidRPr="00954357">
        <w:rPr>
          <w:rFonts w:ascii="Book Antiqua" w:hAnsi="Book Antiqua"/>
          <w:sz w:val="24"/>
          <w:szCs w:val="24"/>
          <w:lang w:val="en-US"/>
        </w:rPr>
        <w:t>s</w:t>
      </w:r>
      <w:r w:rsidR="006A0B0D" w:rsidRPr="00954357">
        <w:rPr>
          <w:rFonts w:ascii="Book Antiqua" w:hAnsi="Book Antiqua"/>
          <w:sz w:val="24"/>
          <w:szCs w:val="24"/>
          <w:lang w:val="en-US"/>
        </w:rPr>
        <w:t xml:space="preserve"> the importance of an instrument that measures functional outcome precisely. </w:t>
      </w:r>
      <w:r w:rsidR="008716F1" w:rsidRPr="00954357">
        <w:rPr>
          <w:rFonts w:ascii="Book Antiqua" w:hAnsi="Book Antiqua"/>
          <w:sz w:val="24"/>
          <w:szCs w:val="24"/>
          <w:lang w:val="en-US"/>
        </w:rPr>
        <w:t>We found a poor correlation between the TUG and the lower extremity version of the MS</w:t>
      </w:r>
      <w:r w:rsidR="00D55CF2" w:rsidRPr="00954357">
        <w:rPr>
          <w:rFonts w:ascii="Book Antiqua" w:hAnsi="Book Antiqua"/>
          <w:sz w:val="24"/>
          <w:szCs w:val="24"/>
          <w:lang w:val="en-US"/>
        </w:rPr>
        <w:t xml:space="preserve">TS and the TESS. Marchese </w:t>
      </w:r>
      <w:r w:rsidR="00D55CF2" w:rsidRPr="00954357">
        <w:rPr>
          <w:rFonts w:ascii="Book Antiqua" w:hAnsi="Book Antiqua"/>
          <w:i/>
          <w:sz w:val="24"/>
          <w:szCs w:val="24"/>
          <w:lang w:val="en-US"/>
        </w:rPr>
        <w:t>et al</w:t>
      </w:r>
      <w:r w:rsidR="00212A7E" w:rsidRPr="00954357">
        <w:rPr>
          <w:rFonts w:ascii="Book Antiqua" w:hAnsi="Book Antiqua"/>
          <w:sz w:val="24"/>
          <w:szCs w:val="24"/>
          <w:lang w:val="en-US"/>
        </w:rPr>
        <w:fldChar w:fldCharType="begin">
          <w:fldData xml:space="preserve">PEVuZE5vdGU+PENpdGU+PEF1dGhvcj5NYXJjaGVzZTwvQXV0aG9yPjxZZWFyPjIwMDc8L1llYXI+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</w:fldData>
        </w:fldChar>
      </w:r>
      <w:r w:rsidR="00B2269C" w:rsidRPr="00954357">
        <w:rPr>
          <w:rFonts w:ascii="Book Antiqua" w:hAnsi="Book Antiqua"/>
          <w:sz w:val="24"/>
          <w:szCs w:val="24"/>
          <w:lang w:val="en-US"/>
        </w:rPr>
        <w:instrText xml:space="preserve"> ADDIN EN.CITE </w:instrText>
      </w:r>
      <w:r w:rsidR="00B2269C" w:rsidRPr="00954357">
        <w:rPr>
          <w:rFonts w:ascii="Book Antiqua" w:hAnsi="Book Antiqua"/>
          <w:sz w:val="24"/>
          <w:szCs w:val="24"/>
          <w:lang w:val="en-US"/>
        </w:rPr>
        <w:fldChar w:fldCharType="begin">
          <w:fldData xml:space="preserve">PEVuZE5vdGU+PENpdGU+PEF1dGhvcj5NYXJjaGVzZTwvQXV0aG9yPjxZZWFyPjIwMDc8L1llYXI+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</w:fldData>
        </w:fldChar>
      </w:r>
      <w:r w:rsidR="00B2269C" w:rsidRPr="00954357">
        <w:rPr>
          <w:rFonts w:ascii="Book Antiqua" w:hAnsi="Book Antiqua"/>
          <w:sz w:val="24"/>
          <w:szCs w:val="24"/>
          <w:lang w:val="en-US"/>
        </w:rPr>
        <w:instrText xml:space="preserve"> ADDIN EN.CITE.DATA </w:instrText>
      </w:r>
      <w:r w:rsidR="00B2269C" w:rsidRPr="00954357">
        <w:rPr>
          <w:rFonts w:ascii="Book Antiqua" w:hAnsi="Book Antiqua"/>
          <w:sz w:val="24"/>
          <w:szCs w:val="24"/>
          <w:lang w:val="en-US"/>
        </w:rPr>
      </w:r>
      <w:r w:rsidR="00B2269C" w:rsidRPr="00954357">
        <w:rPr>
          <w:rFonts w:ascii="Book Antiqua" w:hAnsi="Book Antiqua"/>
          <w:sz w:val="24"/>
          <w:szCs w:val="24"/>
          <w:lang w:val="en-US"/>
        </w:rPr>
        <w:fldChar w:fldCharType="end"/>
      </w:r>
      <w:r w:rsidR="00212A7E" w:rsidRPr="00954357">
        <w:rPr>
          <w:rFonts w:ascii="Book Antiqua" w:hAnsi="Book Antiqua"/>
          <w:sz w:val="24"/>
          <w:szCs w:val="24"/>
          <w:lang w:val="en-US"/>
        </w:rPr>
      </w:r>
      <w:r w:rsidR="00212A7E" w:rsidRPr="00954357">
        <w:rPr>
          <w:rFonts w:ascii="Book Antiqua" w:hAnsi="Book Antiqua"/>
          <w:sz w:val="24"/>
          <w:szCs w:val="24"/>
          <w:lang w:val="en-US"/>
        </w:rPr>
        <w:fldChar w:fldCharType="separate"/>
      </w:r>
      <w:r w:rsidR="00385370" w:rsidRPr="00954357">
        <w:rPr>
          <w:rFonts w:ascii="Book Antiqua" w:hAnsi="Book Antiqua"/>
          <w:noProof/>
          <w:sz w:val="24"/>
          <w:szCs w:val="24"/>
          <w:vertAlign w:val="superscript"/>
          <w:lang w:val="en-US"/>
        </w:rPr>
        <w:t>[14,23,</w:t>
      </w:r>
      <w:r w:rsidR="00B2269C" w:rsidRPr="00954357">
        <w:rPr>
          <w:rFonts w:ascii="Book Antiqua" w:hAnsi="Book Antiqua"/>
          <w:noProof/>
          <w:sz w:val="24"/>
          <w:szCs w:val="24"/>
          <w:vertAlign w:val="superscript"/>
          <w:lang w:val="en-US"/>
        </w:rPr>
        <w:t>24]</w:t>
      </w:r>
      <w:r w:rsidR="00212A7E" w:rsidRPr="00954357">
        <w:rPr>
          <w:rFonts w:ascii="Book Antiqua" w:hAnsi="Book Antiqua"/>
          <w:sz w:val="24"/>
          <w:szCs w:val="24"/>
          <w:lang w:val="en-US"/>
        </w:rPr>
        <w:fldChar w:fldCharType="end"/>
      </w:r>
      <w:r w:rsidR="00212A7E" w:rsidRPr="00954357">
        <w:rPr>
          <w:rFonts w:ascii="Book Antiqua" w:hAnsi="Book Antiqua"/>
          <w:sz w:val="24"/>
          <w:szCs w:val="24"/>
          <w:lang w:val="en-US"/>
        </w:rPr>
        <w:t xml:space="preserve"> </w:t>
      </w:r>
      <w:r w:rsidR="00027C4D" w:rsidRPr="00954357">
        <w:rPr>
          <w:rFonts w:ascii="Book Antiqua" w:hAnsi="Book Antiqua"/>
          <w:sz w:val="24"/>
          <w:szCs w:val="24"/>
          <w:lang w:val="en-US"/>
        </w:rPr>
        <w:t>also</w:t>
      </w:r>
      <w:r w:rsidR="008716F1" w:rsidRPr="00954357">
        <w:rPr>
          <w:rFonts w:ascii="Book Antiqua" w:hAnsi="Book Antiqua"/>
          <w:sz w:val="24"/>
          <w:szCs w:val="24"/>
          <w:lang w:val="en-US"/>
        </w:rPr>
        <w:t xml:space="preserve"> found</w:t>
      </w:r>
      <w:r w:rsidR="00B51D81" w:rsidRPr="00954357">
        <w:rPr>
          <w:rFonts w:ascii="Book Antiqua" w:hAnsi="Book Antiqua"/>
          <w:sz w:val="24"/>
          <w:szCs w:val="24"/>
          <w:lang w:val="en-US"/>
        </w:rPr>
        <w:t xml:space="preserve"> </w:t>
      </w:r>
      <w:r w:rsidR="00FE50CF" w:rsidRPr="00954357">
        <w:rPr>
          <w:rFonts w:ascii="Book Antiqua" w:hAnsi="Book Antiqua"/>
          <w:sz w:val="24"/>
          <w:szCs w:val="24"/>
          <w:lang w:val="en-US"/>
        </w:rPr>
        <w:t>a</w:t>
      </w:r>
      <w:r w:rsidR="00B51D81" w:rsidRPr="00954357">
        <w:rPr>
          <w:rFonts w:ascii="Book Antiqua" w:hAnsi="Book Antiqua"/>
          <w:sz w:val="24"/>
          <w:szCs w:val="24"/>
          <w:lang w:val="en-US"/>
        </w:rPr>
        <w:t xml:space="preserve"> general</w:t>
      </w:r>
      <w:r w:rsidR="00D8297A" w:rsidRPr="00954357">
        <w:rPr>
          <w:rFonts w:ascii="Book Antiqua" w:hAnsi="Book Antiqua"/>
          <w:sz w:val="24"/>
          <w:szCs w:val="24"/>
          <w:lang w:val="en-US"/>
        </w:rPr>
        <w:t>ly</w:t>
      </w:r>
      <w:r w:rsidR="00B51D81" w:rsidRPr="00954357">
        <w:rPr>
          <w:rFonts w:ascii="Book Antiqua" w:hAnsi="Book Antiqua"/>
          <w:sz w:val="24"/>
          <w:szCs w:val="24"/>
          <w:lang w:val="en-US"/>
        </w:rPr>
        <w:t xml:space="preserve"> poor correlation between the TUG and the MSTS/TESS</w:t>
      </w:r>
      <w:r w:rsidR="00D8297A" w:rsidRPr="00954357">
        <w:rPr>
          <w:rFonts w:ascii="Book Antiqua" w:hAnsi="Book Antiqua"/>
          <w:sz w:val="24"/>
          <w:szCs w:val="24"/>
          <w:lang w:val="en-US"/>
        </w:rPr>
        <w:t xml:space="preserve"> in three studies</w:t>
      </w:r>
      <w:r w:rsidR="00027C4D" w:rsidRPr="00954357">
        <w:rPr>
          <w:rFonts w:ascii="Book Antiqua" w:hAnsi="Book Antiqua"/>
          <w:sz w:val="24"/>
          <w:szCs w:val="24"/>
          <w:lang w:val="en-US"/>
        </w:rPr>
        <w:t>,</w:t>
      </w:r>
      <w:r w:rsidR="00B51D81" w:rsidRPr="00954357">
        <w:rPr>
          <w:rFonts w:ascii="Book Antiqua" w:hAnsi="Book Antiqua"/>
          <w:sz w:val="24"/>
          <w:szCs w:val="24"/>
          <w:lang w:val="en-US"/>
        </w:rPr>
        <w:t xml:space="preserve"> </w:t>
      </w:r>
      <w:r w:rsidR="00027C4D" w:rsidRPr="00954357">
        <w:rPr>
          <w:rFonts w:ascii="Book Antiqua" w:hAnsi="Book Antiqua"/>
          <w:sz w:val="24"/>
          <w:szCs w:val="24"/>
          <w:lang w:val="en-US"/>
        </w:rPr>
        <w:t>w</w:t>
      </w:r>
      <w:r w:rsidR="00D55CF2" w:rsidRPr="00954357">
        <w:rPr>
          <w:rFonts w:ascii="Book Antiqua" w:hAnsi="Book Antiqua"/>
          <w:sz w:val="24"/>
          <w:szCs w:val="24"/>
          <w:lang w:val="en-US"/>
        </w:rPr>
        <w:t xml:space="preserve">hile Tanaka </w:t>
      </w:r>
      <w:r w:rsidR="00D55CF2" w:rsidRPr="00954357">
        <w:rPr>
          <w:rFonts w:ascii="Book Antiqua" w:hAnsi="Book Antiqua"/>
          <w:i/>
          <w:sz w:val="24"/>
          <w:szCs w:val="24"/>
          <w:lang w:val="en-US"/>
        </w:rPr>
        <w:t>et al</w:t>
      </w:r>
      <w:r w:rsidR="00212A7E" w:rsidRPr="00954357">
        <w:rPr>
          <w:rFonts w:ascii="Book Antiqua" w:hAnsi="Book Antiqua"/>
          <w:sz w:val="24"/>
          <w:szCs w:val="24"/>
          <w:lang w:val="en-US"/>
        </w:rPr>
        <w:fldChar w:fldCharType="begin">
          <w:fldData xml:space="preserve">PEVuZE5vdGU+PENpdGU+PEF1dGhvcj5UYW5ha2E8L0F1dGhvcj48WWVhcj4yMDE2PC9ZZWFyPjxS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</w:fldData>
        </w:fldChar>
      </w:r>
      <w:r w:rsidR="00A04757" w:rsidRPr="00954357">
        <w:rPr>
          <w:rFonts w:ascii="Book Antiqua" w:hAnsi="Book Antiqua"/>
          <w:sz w:val="24"/>
          <w:szCs w:val="24"/>
          <w:lang w:val="en-US"/>
        </w:rPr>
        <w:instrText xml:space="preserve"> ADDIN EN.CITE </w:instrText>
      </w:r>
      <w:r w:rsidR="00A04757" w:rsidRPr="00954357">
        <w:rPr>
          <w:rFonts w:ascii="Book Antiqua" w:hAnsi="Book Antiqua"/>
          <w:sz w:val="24"/>
          <w:szCs w:val="24"/>
          <w:lang w:val="en-US"/>
        </w:rPr>
        <w:fldChar w:fldCharType="begin">
          <w:fldData xml:space="preserve">PEVuZE5vdGU+PENpdGU+PEF1dGhvcj5UYW5ha2E8L0F1dGhvcj48WWVhcj4yMDE2PC9ZZWFyPjxS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</w:fldData>
        </w:fldChar>
      </w:r>
      <w:r w:rsidR="00A04757" w:rsidRPr="00954357">
        <w:rPr>
          <w:rFonts w:ascii="Book Antiqua" w:hAnsi="Book Antiqua"/>
          <w:sz w:val="24"/>
          <w:szCs w:val="24"/>
          <w:lang w:val="en-US"/>
        </w:rPr>
        <w:instrText xml:space="preserve"> ADDIN EN.CITE.DATA </w:instrText>
      </w:r>
      <w:r w:rsidR="00A04757" w:rsidRPr="00954357">
        <w:rPr>
          <w:rFonts w:ascii="Book Antiqua" w:hAnsi="Book Antiqua"/>
          <w:sz w:val="24"/>
          <w:szCs w:val="24"/>
          <w:lang w:val="en-US"/>
        </w:rPr>
      </w:r>
      <w:r w:rsidR="00A04757" w:rsidRPr="00954357">
        <w:rPr>
          <w:rFonts w:ascii="Book Antiqua" w:hAnsi="Book Antiqua"/>
          <w:sz w:val="24"/>
          <w:szCs w:val="24"/>
          <w:lang w:val="en-US"/>
        </w:rPr>
        <w:fldChar w:fldCharType="end"/>
      </w:r>
      <w:r w:rsidR="00212A7E" w:rsidRPr="00954357">
        <w:rPr>
          <w:rFonts w:ascii="Book Antiqua" w:hAnsi="Book Antiqua"/>
          <w:sz w:val="24"/>
          <w:szCs w:val="24"/>
          <w:lang w:val="en-US"/>
        </w:rPr>
      </w:r>
      <w:r w:rsidR="00212A7E" w:rsidRPr="00954357">
        <w:rPr>
          <w:rFonts w:ascii="Book Antiqua" w:hAnsi="Book Antiqua"/>
          <w:sz w:val="24"/>
          <w:szCs w:val="24"/>
          <w:lang w:val="en-US"/>
        </w:rPr>
        <w:fldChar w:fldCharType="separate"/>
      </w:r>
      <w:r w:rsidR="00A04757" w:rsidRPr="00954357">
        <w:rPr>
          <w:rFonts w:ascii="Book Antiqua" w:hAnsi="Book Antiqua"/>
          <w:noProof/>
          <w:sz w:val="24"/>
          <w:szCs w:val="24"/>
          <w:vertAlign w:val="superscript"/>
          <w:lang w:val="en-US"/>
        </w:rPr>
        <w:t>[15]</w:t>
      </w:r>
      <w:r w:rsidR="00212A7E" w:rsidRPr="00954357">
        <w:rPr>
          <w:rFonts w:ascii="Book Antiqua" w:hAnsi="Book Antiqua"/>
          <w:sz w:val="24"/>
          <w:szCs w:val="24"/>
          <w:lang w:val="en-US"/>
        </w:rPr>
        <w:fldChar w:fldCharType="end"/>
      </w:r>
      <w:r w:rsidR="00FE50CF" w:rsidRPr="00954357">
        <w:rPr>
          <w:rFonts w:ascii="Book Antiqua" w:hAnsi="Book Antiqua"/>
          <w:sz w:val="24"/>
          <w:szCs w:val="24"/>
          <w:lang w:val="en-US"/>
        </w:rPr>
        <w:t xml:space="preserve"> found a moderate to good correlation between the MSTS/TESS and the extension strength of the knee. This </w:t>
      </w:r>
      <w:r w:rsidR="00D8297A" w:rsidRPr="00954357">
        <w:rPr>
          <w:rFonts w:ascii="Book Antiqua" w:hAnsi="Book Antiqua"/>
          <w:sz w:val="24"/>
          <w:szCs w:val="24"/>
          <w:lang w:val="en-US"/>
        </w:rPr>
        <w:t>highlights</w:t>
      </w:r>
      <w:r w:rsidR="00EC5B41" w:rsidRPr="00954357">
        <w:rPr>
          <w:rFonts w:ascii="Book Antiqua" w:hAnsi="Book Antiqua"/>
          <w:sz w:val="24"/>
          <w:szCs w:val="24"/>
          <w:lang w:val="en-US"/>
        </w:rPr>
        <w:t xml:space="preserve"> </w:t>
      </w:r>
      <w:r w:rsidR="00027C4D" w:rsidRPr="00954357">
        <w:rPr>
          <w:rFonts w:ascii="Book Antiqua" w:hAnsi="Book Antiqua"/>
          <w:sz w:val="24"/>
          <w:szCs w:val="24"/>
          <w:lang w:val="en-US"/>
        </w:rPr>
        <w:t>the</w:t>
      </w:r>
      <w:r w:rsidR="00FE50CF" w:rsidRPr="00954357">
        <w:rPr>
          <w:rFonts w:ascii="Book Antiqua" w:hAnsi="Book Antiqua"/>
          <w:sz w:val="24"/>
          <w:szCs w:val="24"/>
          <w:lang w:val="en-US"/>
        </w:rPr>
        <w:t xml:space="preserve"> importance </w:t>
      </w:r>
      <w:r w:rsidR="00EC5B41" w:rsidRPr="00954357">
        <w:rPr>
          <w:rFonts w:ascii="Book Antiqua" w:hAnsi="Book Antiqua"/>
          <w:sz w:val="24"/>
          <w:szCs w:val="24"/>
          <w:lang w:val="en-US"/>
        </w:rPr>
        <w:t>of</w:t>
      </w:r>
      <w:r w:rsidR="00B4508E" w:rsidRPr="00954357">
        <w:rPr>
          <w:rFonts w:ascii="Book Antiqua" w:hAnsi="Book Antiqua"/>
          <w:sz w:val="24"/>
          <w:szCs w:val="24"/>
          <w:lang w:val="en-US"/>
        </w:rPr>
        <w:t xml:space="preserve"> choosing the correct instrument for measuring the desired concept of function</w:t>
      </w:r>
      <w:r w:rsidR="00FE50CF" w:rsidRPr="00954357">
        <w:rPr>
          <w:rFonts w:ascii="Book Antiqua" w:hAnsi="Book Antiqua"/>
          <w:sz w:val="24"/>
          <w:szCs w:val="24"/>
          <w:lang w:val="en-US"/>
        </w:rPr>
        <w:t>.</w:t>
      </w:r>
      <w:r w:rsidR="000A1A91" w:rsidRPr="00954357">
        <w:rPr>
          <w:rFonts w:ascii="Book Antiqua" w:hAnsi="Book Antiqua"/>
          <w:sz w:val="24"/>
          <w:szCs w:val="24"/>
          <w:lang w:val="en-US"/>
        </w:rPr>
        <w:t xml:space="preserve"> </w:t>
      </w:r>
      <w:r w:rsidR="002A763F" w:rsidRPr="00954357">
        <w:rPr>
          <w:rFonts w:ascii="Book Antiqua" w:hAnsi="Book Antiqua"/>
          <w:sz w:val="24"/>
          <w:szCs w:val="24"/>
          <w:lang w:val="en-US"/>
        </w:rPr>
        <w:t>T</w:t>
      </w:r>
      <w:r w:rsidR="000A1A91" w:rsidRPr="00954357">
        <w:rPr>
          <w:rFonts w:ascii="Book Antiqua" w:hAnsi="Book Antiqua"/>
          <w:sz w:val="24"/>
          <w:szCs w:val="24"/>
          <w:lang w:val="en-US"/>
        </w:rPr>
        <w:t xml:space="preserve">he </w:t>
      </w:r>
      <w:r w:rsidR="00D8297A" w:rsidRPr="00954357">
        <w:rPr>
          <w:rFonts w:ascii="Book Antiqua" w:hAnsi="Book Antiqua"/>
          <w:sz w:val="24"/>
          <w:szCs w:val="24"/>
          <w:lang w:val="en-US"/>
        </w:rPr>
        <w:t xml:space="preserve">purpose of the </w:t>
      </w:r>
      <w:r w:rsidR="000A1A91" w:rsidRPr="00954357">
        <w:rPr>
          <w:rFonts w:ascii="Book Antiqua" w:hAnsi="Book Antiqua"/>
          <w:sz w:val="24"/>
          <w:szCs w:val="24"/>
          <w:lang w:val="en-US"/>
        </w:rPr>
        <w:t>TUG</w:t>
      </w:r>
      <w:r w:rsidR="00D8297A" w:rsidRPr="00954357">
        <w:rPr>
          <w:rFonts w:ascii="Book Antiqua" w:hAnsi="Book Antiqua"/>
          <w:sz w:val="24"/>
          <w:szCs w:val="24"/>
          <w:lang w:val="en-US"/>
        </w:rPr>
        <w:t xml:space="preserve"> is</w:t>
      </w:r>
      <w:r w:rsidR="000A1A91" w:rsidRPr="00954357">
        <w:rPr>
          <w:rFonts w:ascii="Book Antiqua" w:hAnsi="Book Antiqua"/>
          <w:sz w:val="24"/>
          <w:szCs w:val="24"/>
          <w:lang w:val="en-US"/>
        </w:rPr>
        <w:t xml:space="preserve"> to measure the balance and mobility skills </w:t>
      </w:r>
      <w:r w:rsidR="0067618A" w:rsidRPr="00954357">
        <w:rPr>
          <w:rFonts w:ascii="Book Antiqua" w:hAnsi="Book Antiqua"/>
          <w:sz w:val="24"/>
          <w:szCs w:val="24"/>
          <w:lang w:val="en-US"/>
        </w:rPr>
        <w:t>needed for</w:t>
      </w:r>
      <w:r w:rsidR="00D55CF2" w:rsidRPr="00954357">
        <w:rPr>
          <w:rFonts w:ascii="Book Antiqua" w:hAnsi="Book Antiqua"/>
          <w:sz w:val="24"/>
          <w:szCs w:val="24"/>
          <w:lang w:val="en-US"/>
        </w:rPr>
        <w:t xml:space="preserve"> daily living</w:t>
      </w:r>
      <w:r w:rsidR="00FE4CC6" w:rsidRPr="00954357">
        <w:rPr>
          <w:rFonts w:ascii="Book Antiqua" w:hAnsi="Book Antiqua"/>
          <w:sz w:val="24"/>
          <w:szCs w:val="24"/>
          <w:lang w:val="en-US"/>
        </w:rPr>
        <w:fldChar w:fldCharType="begin">
          <w:fldData xml:space="preserve">PEVuZE5vdGU+PENpdGU+PEF1dGhvcj5TY2hvcHBlbjwvQXV0aG9yPjxZZWFyPjE5OTk8L1llYXI+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</w:fldData>
        </w:fldChar>
      </w:r>
      <w:r w:rsidR="00FE4CC6" w:rsidRPr="00954357">
        <w:rPr>
          <w:rFonts w:ascii="Book Antiqua" w:hAnsi="Book Antiqua"/>
          <w:sz w:val="24"/>
          <w:szCs w:val="24"/>
          <w:lang w:val="en-US"/>
        </w:rPr>
        <w:instrText xml:space="preserve"> ADDIN EN.CITE </w:instrText>
      </w:r>
      <w:r w:rsidR="00FE4CC6" w:rsidRPr="00954357">
        <w:rPr>
          <w:rFonts w:ascii="Book Antiqua" w:hAnsi="Book Antiqua"/>
          <w:sz w:val="24"/>
          <w:szCs w:val="24"/>
          <w:lang w:val="en-US"/>
        </w:rPr>
        <w:fldChar w:fldCharType="begin">
          <w:fldData xml:space="preserve">PEVuZE5vdGU+PENpdGU+PEF1dGhvcj5TY2hvcHBlbjwvQXV0aG9yPjxZZWFyPjE5OTk8L1llYXI+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</w:fldData>
        </w:fldChar>
      </w:r>
      <w:r w:rsidR="00FE4CC6" w:rsidRPr="00954357">
        <w:rPr>
          <w:rFonts w:ascii="Book Antiqua" w:hAnsi="Book Antiqua"/>
          <w:sz w:val="24"/>
          <w:szCs w:val="24"/>
          <w:lang w:val="en-US"/>
        </w:rPr>
        <w:instrText xml:space="preserve"> ADDIN EN.CITE.DATA </w:instrText>
      </w:r>
      <w:r w:rsidR="00FE4CC6" w:rsidRPr="00954357">
        <w:rPr>
          <w:rFonts w:ascii="Book Antiqua" w:hAnsi="Book Antiqua"/>
          <w:sz w:val="24"/>
          <w:szCs w:val="24"/>
          <w:lang w:val="en-US"/>
        </w:rPr>
      </w:r>
      <w:r w:rsidR="00FE4CC6" w:rsidRPr="00954357">
        <w:rPr>
          <w:rFonts w:ascii="Book Antiqua" w:hAnsi="Book Antiqua"/>
          <w:sz w:val="24"/>
          <w:szCs w:val="24"/>
          <w:lang w:val="en-US"/>
        </w:rPr>
        <w:fldChar w:fldCharType="end"/>
      </w:r>
      <w:r w:rsidR="00FE4CC6" w:rsidRPr="00954357">
        <w:rPr>
          <w:rFonts w:ascii="Book Antiqua" w:hAnsi="Book Antiqua"/>
          <w:sz w:val="24"/>
          <w:szCs w:val="24"/>
          <w:lang w:val="en-US"/>
        </w:rPr>
      </w:r>
      <w:r w:rsidR="00FE4CC6" w:rsidRPr="00954357">
        <w:rPr>
          <w:rFonts w:ascii="Book Antiqua" w:hAnsi="Book Antiqua"/>
          <w:sz w:val="24"/>
          <w:szCs w:val="24"/>
          <w:lang w:val="en-US"/>
        </w:rPr>
        <w:fldChar w:fldCharType="separate"/>
      </w:r>
      <w:r w:rsidR="00FE4CC6" w:rsidRPr="00954357">
        <w:rPr>
          <w:rFonts w:ascii="Book Antiqua" w:hAnsi="Book Antiqua"/>
          <w:noProof/>
          <w:sz w:val="24"/>
          <w:szCs w:val="24"/>
          <w:vertAlign w:val="superscript"/>
          <w:lang w:val="en-US"/>
        </w:rPr>
        <w:t>[13]</w:t>
      </w:r>
      <w:r w:rsidR="00FE4CC6" w:rsidRPr="00954357">
        <w:rPr>
          <w:rFonts w:ascii="Book Antiqua" w:hAnsi="Book Antiqua"/>
          <w:sz w:val="24"/>
          <w:szCs w:val="24"/>
          <w:lang w:val="en-US"/>
        </w:rPr>
        <w:fldChar w:fldCharType="end"/>
      </w:r>
      <w:r w:rsidR="002A763F" w:rsidRPr="00954357">
        <w:rPr>
          <w:rFonts w:ascii="Book Antiqua" w:hAnsi="Book Antiqua"/>
          <w:sz w:val="24"/>
          <w:szCs w:val="24"/>
          <w:lang w:val="en-US"/>
        </w:rPr>
        <w:t>, while</w:t>
      </w:r>
      <w:r w:rsidR="000A1A91" w:rsidRPr="00954357">
        <w:rPr>
          <w:rFonts w:ascii="Book Antiqua" w:hAnsi="Book Antiqua"/>
          <w:sz w:val="24"/>
          <w:szCs w:val="24"/>
          <w:lang w:val="en-US"/>
        </w:rPr>
        <w:t xml:space="preserve"> the </w:t>
      </w:r>
      <w:r w:rsidR="0067618A" w:rsidRPr="00954357">
        <w:rPr>
          <w:rFonts w:ascii="Book Antiqua" w:hAnsi="Book Antiqua"/>
          <w:sz w:val="24"/>
          <w:szCs w:val="24"/>
          <w:lang w:val="en-US"/>
        </w:rPr>
        <w:t xml:space="preserve">purpose of the </w:t>
      </w:r>
      <w:r w:rsidR="000A1A91" w:rsidRPr="00954357">
        <w:rPr>
          <w:rFonts w:ascii="Book Antiqua" w:hAnsi="Book Antiqua"/>
          <w:sz w:val="24"/>
          <w:szCs w:val="24"/>
          <w:lang w:val="en-US"/>
        </w:rPr>
        <w:t xml:space="preserve">TESS </w:t>
      </w:r>
      <w:r w:rsidR="0067618A" w:rsidRPr="00954357">
        <w:rPr>
          <w:rFonts w:ascii="Book Antiqua" w:hAnsi="Book Antiqua"/>
          <w:sz w:val="24"/>
          <w:szCs w:val="24"/>
          <w:lang w:val="en-US"/>
        </w:rPr>
        <w:t xml:space="preserve">is </w:t>
      </w:r>
      <w:r w:rsidR="000A1A91" w:rsidRPr="00954357">
        <w:rPr>
          <w:rFonts w:ascii="Book Antiqua" w:hAnsi="Book Antiqua"/>
          <w:sz w:val="24"/>
          <w:szCs w:val="24"/>
          <w:lang w:val="en-US"/>
        </w:rPr>
        <w:t>to measure the patients</w:t>
      </w:r>
      <w:r w:rsidR="00027C4D" w:rsidRPr="00954357">
        <w:rPr>
          <w:rFonts w:ascii="Book Antiqua" w:hAnsi="Book Antiqua"/>
          <w:sz w:val="24"/>
          <w:szCs w:val="24"/>
          <w:lang w:val="en-US"/>
        </w:rPr>
        <w:t>’</w:t>
      </w:r>
      <w:r w:rsidR="00D55CF2" w:rsidRPr="00954357">
        <w:rPr>
          <w:rFonts w:ascii="Book Antiqua" w:hAnsi="Book Antiqua"/>
          <w:sz w:val="24"/>
          <w:szCs w:val="24"/>
          <w:lang w:val="en-US"/>
        </w:rPr>
        <w:t xml:space="preserve"> perception of function</w:t>
      </w:r>
      <w:r w:rsidR="000A1A91" w:rsidRPr="00954357">
        <w:rPr>
          <w:rFonts w:ascii="Book Antiqua" w:hAnsi="Book Antiqua"/>
          <w:sz w:val="24"/>
          <w:szCs w:val="24"/>
          <w:lang w:val="en-US"/>
        </w:rPr>
        <w:fldChar w:fldCharType="begin"/>
      </w:r>
      <w:r w:rsidR="00A04757" w:rsidRPr="00954357">
        <w:rPr>
          <w:rFonts w:ascii="Book Antiqua" w:hAnsi="Book Antiqua"/>
          <w:sz w:val="24"/>
          <w:szCs w:val="24"/>
          <w:lang w:val="en-US"/>
        </w:rPr>
        <w:instrText xml:space="preserve"> ADDIN EN.CITE &lt;EndNote&gt;&lt;Cite&gt;&lt;Author&gt;Davis&lt;/Author&gt;&lt;Year&gt;1996&lt;/Year&gt;&lt;RecNum&gt;67&lt;/RecNum&gt;&lt;DisplayText&gt;&lt;style face="superscript"&gt;[17]&lt;/style&gt;&lt;/DisplayText&gt;&lt;record&gt;&lt;rec-number&gt;67&lt;/rec-number&gt;&lt;foreign-keys&gt;&lt;key app="EN" db-id="x5pzre95dxt9dje5vwcvxpsopz9rdsrz9stf" timestamp="1504109767" guid="54111059-ffc5-432c-a71e-8e767a685431"&gt;67&lt;/key&gt;&lt;key app="ENWeb" db-id=""&gt;0&lt;/key&gt;&lt;/foreign-keys&gt;&lt;ref-type name="Journal Article"&gt;17&lt;/ref-type&gt;&lt;contributors&gt;&lt;authors&gt;&lt;author&gt;Davis, A. M.&lt;/author&gt;&lt;author&gt;Wright, J. G.&lt;/author&gt;&lt;author&gt;Williams, J. I.&lt;/author&gt;&lt;author&gt;Bombardier, C.&lt;/author&gt;&lt;author&gt;Griffin, A.&lt;/author&gt;&lt;author&gt;Bell, R. S.&lt;/author&gt;&lt;/authors&gt;&lt;/contributors&gt;&lt;auth-address&gt;University Musculoskeletal Oncology Unit, University of Toronto, Ontario, Canada.&lt;/auth-address&gt;&lt;titles&gt;&lt;title&gt;Development of a measure of physical function for patients with bone and soft tissue sarcoma&lt;/title&gt;&lt;secondary-title&gt;Qual Life Res&lt;/secondary-title&gt;&lt;/titles&gt;&lt;periodical&gt;&lt;full-title&gt;Qual Life Res&lt;/full-title&gt;&lt;/periodical&gt;&lt;pages&gt;508-16&lt;/pages&gt;&lt;volume&gt;5&lt;/volume&gt;&lt;number&gt;5&lt;/number&gt;&lt;edition&gt;1996/10/01&lt;/edition&gt;&lt;keywords&gt;&lt;keyword&gt;*Activities of Daily Living&lt;/keyword&gt;&lt;keyword&gt;Adolescent&lt;/keyword&gt;&lt;keyword&gt;Adult&lt;/keyword&gt;&lt;keyword&gt;Aged&lt;/keyword&gt;&lt;keyword&gt;Bone Neoplasms/*surgery&lt;/keyword&gt;&lt;keyword&gt;Female&lt;/keyword&gt;&lt;keyword&gt;Humans&lt;/keyword&gt;&lt;keyword&gt;Male&lt;/keyword&gt;&lt;keyword&gt;Middle Aged&lt;/keyword&gt;&lt;keyword&gt;Reproducibility of Results&lt;/keyword&gt;&lt;keyword&gt;Sarcoma/*surgery&lt;/keyword&gt;&lt;keyword&gt;*Surveys and Questionnaires&lt;/keyword&gt;&lt;/keywords&gt;&lt;dates&gt;&lt;year&gt;1996&lt;/year&gt;&lt;pub-dates&gt;&lt;date&gt;Oct&lt;/date&gt;&lt;/pub-dates&gt;&lt;/dates&gt;&lt;pub-location&gt;ENGLAND&lt;/pub-location&gt;&lt;isbn&gt;0962-9343 (Print)&amp;#xD;0962-9343 (Linking)&lt;/isbn&gt;&lt;accession-num&gt;8973131&lt;/accession-num&gt;&lt;urls&gt;&lt;related-urls&gt;&lt;url&gt;https://www.ncbi.nlm.nih.gov/pubmed/8973131&lt;/url&gt;&lt;/related-urls&gt;&lt;/urls&gt;&lt;electronic-resource-num&gt;10.1007/bf00540024&lt;/electronic-resource-num&gt;&lt;access-date&gt;Oct&lt;/access-date&gt;&lt;/record&gt;&lt;/Cite&gt;&lt;/EndNote&gt;</w:instrText>
      </w:r>
      <w:r w:rsidR="000A1A91" w:rsidRPr="00954357">
        <w:rPr>
          <w:rFonts w:ascii="Book Antiqua" w:hAnsi="Book Antiqua"/>
          <w:sz w:val="24"/>
          <w:szCs w:val="24"/>
          <w:lang w:val="en-US"/>
        </w:rPr>
        <w:fldChar w:fldCharType="separate"/>
      </w:r>
      <w:r w:rsidR="00A04757" w:rsidRPr="00954357">
        <w:rPr>
          <w:rFonts w:ascii="Book Antiqua" w:hAnsi="Book Antiqua"/>
          <w:noProof/>
          <w:sz w:val="24"/>
          <w:szCs w:val="24"/>
          <w:vertAlign w:val="superscript"/>
          <w:lang w:val="en-US"/>
        </w:rPr>
        <w:t>[17]</w:t>
      </w:r>
      <w:r w:rsidR="000A1A91" w:rsidRPr="00954357">
        <w:rPr>
          <w:rFonts w:ascii="Book Antiqua" w:hAnsi="Book Antiqua"/>
          <w:sz w:val="24"/>
          <w:szCs w:val="24"/>
          <w:lang w:val="en-US"/>
        </w:rPr>
        <w:fldChar w:fldCharType="end"/>
      </w:r>
      <w:r w:rsidR="0067618A" w:rsidRPr="00954357">
        <w:rPr>
          <w:rFonts w:ascii="Book Antiqua" w:hAnsi="Book Antiqua"/>
          <w:sz w:val="24"/>
          <w:szCs w:val="24"/>
          <w:lang w:val="en-US"/>
        </w:rPr>
        <w:t>. In this way,</w:t>
      </w:r>
      <w:r w:rsidR="00CC417F" w:rsidRPr="00954357">
        <w:rPr>
          <w:rFonts w:ascii="Book Antiqua" w:hAnsi="Book Antiqua"/>
          <w:sz w:val="24"/>
          <w:szCs w:val="24"/>
          <w:lang w:val="en-US"/>
        </w:rPr>
        <w:t xml:space="preserve"> two various </w:t>
      </w:r>
      <w:r w:rsidR="00B4508E" w:rsidRPr="00954357">
        <w:rPr>
          <w:rFonts w:ascii="Book Antiqua" w:hAnsi="Book Antiqua"/>
          <w:sz w:val="24"/>
          <w:szCs w:val="24"/>
          <w:lang w:val="en-US"/>
        </w:rPr>
        <w:lastRenderedPageBreak/>
        <w:t>sub</w:t>
      </w:r>
      <w:r w:rsidR="00CC417F" w:rsidRPr="00954357">
        <w:rPr>
          <w:rFonts w:ascii="Book Antiqua" w:hAnsi="Book Antiqua"/>
          <w:sz w:val="24"/>
          <w:szCs w:val="24"/>
          <w:lang w:val="en-US"/>
        </w:rPr>
        <w:t>constructs of the concept of function</w:t>
      </w:r>
      <w:r w:rsidR="0067618A" w:rsidRPr="00954357">
        <w:rPr>
          <w:rFonts w:ascii="Book Antiqua" w:hAnsi="Book Antiqua"/>
          <w:sz w:val="24"/>
          <w:szCs w:val="24"/>
          <w:lang w:val="en-US"/>
        </w:rPr>
        <w:t xml:space="preserve"> are measured</w:t>
      </w:r>
      <w:r w:rsidR="00CC417F" w:rsidRPr="00954357">
        <w:rPr>
          <w:rFonts w:ascii="Book Antiqua" w:hAnsi="Book Antiqua"/>
          <w:sz w:val="24"/>
          <w:szCs w:val="24"/>
          <w:lang w:val="en-US"/>
        </w:rPr>
        <w:t>. Although both</w:t>
      </w:r>
      <w:r w:rsidR="000A1A91" w:rsidRPr="00954357">
        <w:rPr>
          <w:rFonts w:ascii="Book Antiqua" w:hAnsi="Book Antiqua"/>
          <w:sz w:val="24"/>
          <w:szCs w:val="24"/>
          <w:lang w:val="en-US"/>
        </w:rPr>
        <w:t xml:space="preserve"> can be </w:t>
      </w:r>
      <w:r w:rsidR="0084525A" w:rsidRPr="00954357">
        <w:rPr>
          <w:rFonts w:ascii="Book Antiqua" w:hAnsi="Book Antiqua"/>
          <w:sz w:val="24"/>
          <w:szCs w:val="24"/>
          <w:lang w:val="en-US"/>
        </w:rPr>
        <w:t>of</w:t>
      </w:r>
      <w:r w:rsidR="00CC417F" w:rsidRPr="00954357">
        <w:rPr>
          <w:rFonts w:ascii="Book Antiqua" w:hAnsi="Book Antiqua"/>
          <w:sz w:val="24"/>
          <w:szCs w:val="24"/>
          <w:lang w:val="en-US"/>
        </w:rPr>
        <w:t xml:space="preserve"> an</w:t>
      </w:r>
      <w:r w:rsidR="0084525A" w:rsidRPr="00954357">
        <w:rPr>
          <w:rFonts w:ascii="Book Antiqua" w:hAnsi="Book Antiqua"/>
          <w:sz w:val="24"/>
          <w:szCs w:val="24"/>
          <w:lang w:val="en-US"/>
        </w:rPr>
        <w:t xml:space="preserve"> importance</w:t>
      </w:r>
      <w:r w:rsidR="0010434C" w:rsidRPr="00954357">
        <w:rPr>
          <w:rFonts w:ascii="Book Antiqua" w:hAnsi="Book Antiqua"/>
          <w:sz w:val="24"/>
          <w:szCs w:val="24"/>
          <w:lang w:val="en-US"/>
        </w:rPr>
        <w:t>,</w:t>
      </w:r>
      <w:r w:rsidR="000A1A91" w:rsidRPr="00954357">
        <w:rPr>
          <w:rFonts w:ascii="Book Antiqua" w:hAnsi="Book Antiqua"/>
          <w:sz w:val="24"/>
          <w:szCs w:val="24"/>
          <w:lang w:val="en-US"/>
        </w:rPr>
        <w:t xml:space="preserve"> </w:t>
      </w:r>
      <w:r w:rsidR="00CD6C02" w:rsidRPr="00954357">
        <w:rPr>
          <w:rFonts w:ascii="Book Antiqua" w:hAnsi="Book Antiqua"/>
          <w:sz w:val="24"/>
          <w:szCs w:val="24"/>
          <w:lang w:val="en-US"/>
        </w:rPr>
        <w:t xml:space="preserve">in exploring a hypothesis </w:t>
      </w:r>
      <w:r w:rsidR="0010434C" w:rsidRPr="00954357">
        <w:rPr>
          <w:rFonts w:ascii="Book Antiqua" w:hAnsi="Book Antiqua"/>
          <w:sz w:val="24"/>
          <w:szCs w:val="24"/>
          <w:lang w:val="en-US"/>
        </w:rPr>
        <w:t>t</w:t>
      </w:r>
      <w:r w:rsidR="00027C4D" w:rsidRPr="00954357">
        <w:rPr>
          <w:rFonts w:ascii="Book Antiqua" w:hAnsi="Book Antiqua"/>
          <w:sz w:val="24"/>
          <w:szCs w:val="24"/>
          <w:lang w:val="en-US"/>
        </w:rPr>
        <w:t>hey</w:t>
      </w:r>
      <w:r w:rsidR="000A1A91" w:rsidRPr="00954357">
        <w:rPr>
          <w:rFonts w:ascii="Book Antiqua" w:hAnsi="Book Antiqua"/>
          <w:sz w:val="24"/>
          <w:szCs w:val="24"/>
          <w:lang w:val="en-US"/>
        </w:rPr>
        <w:t xml:space="preserve"> </w:t>
      </w:r>
      <w:r w:rsidR="0067618A" w:rsidRPr="00954357">
        <w:rPr>
          <w:rFonts w:ascii="Book Antiqua" w:hAnsi="Book Antiqua"/>
          <w:sz w:val="24"/>
          <w:szCs w:val="24"/>
          <w:lang w:val="en-US"/>
        </w:rPr>
        <w:t>may</w:t>
      </w:r>
      <w:r w:rsidR="000A1A91" w:rsidRPr="00954357">
        <w:rPr>
          <w:rFonts w:ascii="Book Antiqua" w:hAnsi="Book Antiqua"/>
          <w:sz w:val="24"/>
          <w:szCs w:val="24"/>
          <w:lang w:val="en-US"/>
        </w:rPr>
        <w:t xml:space="preserve"> differ in significance</w:t>
      </w:r>
      <w:r w:rsidR="00CD6C02" w:rsidRPr="00954357">
        <w:rPr>
          <w:rFonts w:ascii="Book Antiqua" w:hAnsi="Book Antiqua"/>
          <w:sz w:val="24"/>
          <w:szCs w:val="24"/>
          <w:lang w:val="en-US"/>
        </w:rPr>
        <w:t>.</w:t>
      </w:r>
    </w:p>
    <w:p w14:paraId="2799ACE6" w14:textId="694B7A5E" w:rsidR="00B4508E" w:rsidRPr="00954357" w:rsidRDefault="00B4508E" w:rsidP="000C3A17">
      <w:pPr>
        <w:spacing w:after="0" w:line="360" w:lineRule="auto"/>
        <w:ind w:firstLineChars="100" w:firstLine="240"/>
        <w:jc w:val="both"/>
        <w:rPr>
          <w:rFonts w:ascii="Book Antiqua" w:hAnsi="Book Antiqua"/>
          <w:sz w:val="24"/>
          <w:szCs w:val="24"/>
          <w:lang w:val="en-US"/>
        </w:rPr>
      </w:pPr>
      <w:bookmarkStart w:id="159" w:name="_Hlk502824680"/>
      <w:r w:rsidRPr="00954357">
        <w:rPr>
          <w:rFonts w:ascii="Book Antiqua" w:hAnsi="Book Antiqua"/>
          <w:sz w:val="24"/>
          <w:szCs w:val="24"/>
          <w:lang w:val="en-US"/>
        </w:rPr>
        <w:t>A great strength of this study is the number of participating patients.</w:t>
      </w:r>
      <w:r w:rsidR="00687539" w:rsidRPr="00954357">
        <w:rPr>
          <w:rFonts w:ascii="Book Antiqua" w:hAnsi="Book Antiqua"/>
          <w:sz w:val="24"/>
          <w:szCs w:val="24"/>
          <w:lang w:val="en-US"/>
        </w:rPr>
        <w:t xml:space="preserve"> </w:t>
      </w:r>
      <w:r w:rsidR="00F052A4" w:rsidRPr="00954357">
        <w:rPr>
          <w:rFonts w:ascii="Book Antiqua" w:hAnsi="Book Antiqua"/>
          <w:sz w:val="24"/>
          <w:szCs w:val="24"/>
          <w:lang w:val="en-US"/>
        </w:rPr>
        <w:t xml:space="preserve">This study included 78 patients with upper extremity tumors and 162 patients with lower extremity tumors. </w:t>
      </w:r>
      <w:r w:rsidR="00E92A51" w:rsidRPr="00954357">
        <w:rPr>
          <w:rFonts w:ascii="Book Antiqua" w:hAnsi="Book Antiqua"/>
          <w:sz w:val="24"/>
          <w:szCs w:val="24"/>
          <w:lang w:val="en-US"/>
        </w:rPr>
        <w:t xml:space="preserve">Previous guidelines concerning the validation of instruments </w:t>
      </w:r>
      <w:r w:rsidR="00CD6C02" w:rsidRPr="00954357">
        <w:rPr>
          <w:rFonts w:ascii="Book Antiqua" w:hAnsi="Book Antiqua"/>
          <w:sz w:val="24"/>
          <w:szCs w:val="24"/>
          <w:lang w:val="en-US"/>
        </w:rPr>
        <w:t>have</w:t>
      </w:r>
      <w:r w:rsidR="00E92A51" w:rsidRPr="00954357">
        <w:rPr>
          <w:rFonts w:ascii="Book Antiqua" w:hAnsi="Book Antiqua"/>
          <w:sz w:val="24"/>
          <w:szCs w:val="24"/>
          <w:lang w:val="en-US"/>
        </w:rPr>
        <w:t xml:space="preserve"> set a minimum of 100 patients as an excellent sample size, while 50 to 99 patients </w:t>
      </w:r>
      <w:r w:rsidR="00CD6C02" w:rsidRPr="00954357">
        <w:rPr>
          <w:rFonts w:ascii="Book Antiqua" w:hAnsi="Book Antiqua"/>
          <w:sz w:val="24"/>
          <w:szCs w:val="24"/>
          <w:lang w:val="en-US"/>
        </w:rPr>
        <w:t>constitutes</w:t>
      </w:r>
      <w:r w:rsidR="00D55CF2" w:rsidRPr="00954357">
        <w:rPr>
          <w:rFonts w:ascii="Book Antiqua" w:hAnsi="Book Antiqua"/>
          <w:sz w:val="24"/>
          <w:szCs w:val="24"/>
          <w:lang w:val="en-US"/>
        </w:rPr>
        <w:t xml:space="preserve"> a good sample size</w:t>
      </w:r>
      <w:r w:rsidR="00E92A51" w:rsidRPr="00954357">
        <w:rPr>
          <w:rFonts w:ascii="Book Antiqua" w:hAnsi="Book Antiqua"/>
          <w:sz w:val="24"/>
          <w:szCs w:val="24"/>
          <w:lang w:val="en-US"/>
        </w:rPr>
        <w:fldChar w:fldCharType="begin"/>
      </w:r>
      <w:r w:rsidR="00FE4CC6" w:rsidRPr="00954357">
        <w:rPr>
          <w:rFonts w:ascii="Book Antiqua" w:hAnsi="Book Antiqua"/>
          <w:sz w:val="24"/>
          <w:szCs w:val="24"/>
          <w:lang w:val="en-US"/>
        </w:rPr>
        <w:instrText xml:space="preserve"> ADDIN EN.CITE &lt;EndNote&gt;&lt;Cite&gt;&lt;Author&gt;Terwee&lt;/Author&gt;&lt;Year&gt;2012&lt;/Year&gt;&lt;RecNum&gt;285&lt;/RecNum&gt;&lt;DisplayText&gt;&lt;style face="superscript"&gt;[25]&lt;/style&gt;&lt;/DisplayText&gt;&lt;record&gt;&lt;rec-number&gt;285&lt;/rec-number&gt;&lt;foreign-keys&gt;&lt;key app="EN" db-id="x5pzre95dxt9dje5vwcvxpsopz9rdsrz9stf" timestamp="1515056990" guid="4bd1df6f-77c0-4743-b5a4-57514b74199b"&gt;285&lt;/key&gt;&lt;/foreign-keys&gt;&lt;ref-type name="Journal Article"&gt;17&lt;/ref-type&gt;&lt;contributors&gt;&lt;authors&gt;&lt;author&gt;Terwee, C. B.&lt;/author&gt;&lt;author&gt;Mokkink, L. B.&lt;/author&gt;&lt;author&gt;Knol, D. L.&lt;/author&gt;&lt;author&gt;Ostelo, R. W.&lt;/author&gt;&lt;author&gt;Bouter, L. M.&lt;/author&gt;&lt;author&gt;de Vet, H. C.&lt;/author&gt;&lt;/authors&gt;&lt;/contributors&gt;&lt;auth-address&gt;Department of Epidemiology and Biostatistics and EMGO Institute for Health and Care Research, VU University Medical Center, Van der Boechorststraat 7, 1081 BT, Amsterdam, The Netherlands. cb.terwee@vumc.nl&lt;/auth-address&gt;&lt;titles&gt;&lt;title&gt;Rating the methodological quality in systematic reviews of studies on measurement properties: a scoring system for the COSMIN checklist&lt;/title&gt;&lt;secondary-title&gt;Qual Life Res&lt;/secondary-title&gt;&lt;/titles&gt;&lt;periodical&gt;&lt;full-title&gt;Qual Life Res&lt;/full-title&gt;&lt;/periodical&gt;&lt;pages&gt;651-7&lt;/pages&gt;&lt;volume&gt;21&lt;/volume&gt;&lt;number&gt;4&lt;/number&gt;&lt;edition&gt;2011/07/07&lt;/edition&gt;&lt;keywords&gt;&lt;keyword&gt;Checklist/*standards&lt;/keyword&gt;&lt;keyword&gt;Humans&lt;/keyword&gt;&lt;keyword&gt;Psychometrics&lt;/keyword&gt;&lt;keyword&gt;*Quality Control&lt;/keyword&gt;&lt;keyword&gt;*Quality of Life&lt;/keyword&gt;&lt;keyword&gt;Reproducibility of Results&lt;/keyword&gt;&lt;keyword&gt;*Review Literature as Topic&lt;/keyword&gt;&lt;keyword&gt;Surveys and Questionnaires&lt;/keyword&gt;&lt;/keywords&gt;&lt;dates&gt;&lt;year&gt;2012&lt;/year&gt;&lt;pub-dates&gt;&lt;date&gt;May&lt;/date&gt;&lt;/pub-dates&gt;&lt;/dates&gt;&lt;isbn&gt;1573-2649 (Electronic)&amp;#xD;0962-9343 (Linking)&lt;/isbn&gt;&lt;accession-num&gt;21732199&lt;/accession-num&gt;&lt;urls&gt;&lt;related-urls&gt;&lt;url&gt;https://www.ncbi.nlm.nih.gov/pubmed/21732199&lt;/url&gt;&lt;/related-urls&gt;&lt;/urls&gt;&lt;custom2&gt;PMC3323819&lt;/custom2&gt;&lt;electronic-resource-num&gt;10.1007/s11136-011-9960-1&lt;/electronic-resource-num&gt;&lt;/record&gt;&lt;/Cite&gt;&lt;/EndNote&gt;</w:instrText>
      </w:r>
      <w:r w:rsidR="00E92A51" w:rsidRPr="00954357">
        <w:rPr>
          <w:rFonts w:ascii="Book Antiqua" w:hAnsi="Book Antiqua"/>
          <w:sz w:val="24"/>
          <w:szCs w:val="24"/>
          <w:lang w:val="en-US"/>
        </w:rPr>
        <w:fldChar w:fldCharType="separate"/>
      </w:r>
      <w:r w:rsidR="00FE4CC6" w:rsidRPr="00954357">
        <w:rPr>
          <w:rFonts w:ascii="Book Antiqua" w:hAnsi="Book Antiqua"/>
          <w:noProof/>
          <w:sz w:val="24"/>
          <w:szCs w:val="24"/>
          <w:vertAlign w:val="superscript"/>
          <w:lang w:val="en-US"/>
        </w:rPr>
        <w:t>[25]</w:t>
      </w:r>
      <w:r w:rsidR="00E92A51" w:rsidRPr="00954357">
        <w:rPr>
          <w:rFonts w:ascii="Book Antiqua" w:hAnsi="Book Antiqua"/>
          <w:sz w:val="24"/>
          <w:szCs w:val="24"/>
          <w:lang w:val="en-US"/>
        </w:rPr>
        <w:fldChar w:fldCharType="end"/>
      </w:r>
      <w:r w:rsidR="00E92A51" w:rsidRPr="00954357">
        <w:rPr>
          <w:rFonts w:ascii="Book Antiqua" w:hAnsi="Book Antiqua"/>
          <w:sz w:val="24"/>
          <w:szCs w:val="24"/>
          <w:lang w:val="en-US"/>
        </w:rPr>
        <w:t>.</w:t>
      </w:r>
      <w:bookmarkEnd w:id="159"/>
      <w:r w:rsidR="00F052A4" w:rsidRPr="00954357">
        <w:rPr>
          <w:rFonts w:ascii="Book Antiqua" w:hAnsi="Book Antiqua"/>
          <w:sz w:val="24"/>
          <w:szCs w:val="24"/>
          <w:lang w:val="en-US"/>
        </w:rPr>
        <w:t xml:space="preserve"> </w:t>
      </w:r>
    </w:p>
    <w:p w14:paraId="4D8AC288" w14:textId="01CBF1DC" w:rsidR="006A0B0D" w:rsidRPr="00954357" w:rsidRDefault="001D1338" w:rsidP="000C3A17">
      <w:pPr>
        <w:spacing w:after="0" w:line="360" w:lineRule="auto"/>
        <w:ind w:firstLineChars="100" w:firstLine="240"/>
        <w:jc w:val="both"/>
        <w:rPr>
          <w:rFonts w:ascii="Book Antiqua" w:hAnsi="Book Antiqua"/>
          <w:sz w:val="24"/>
          <w:szCs w:val="24"/>
          <w:lang w:val="en-US"/>
        </w:rPr>
      </w:pPr>
      <w:bookmarkStart w:id="160" w:name="_Hlk503100827"/>
      <w:r w:rsidRPr="00954357">
        <w:rPr>
          <w:rFonts w:ascii="Book Antiqua" w:hAnsi="Book Antiqua"/>
          <w:sz w:val="24"/>
          <w:szCs w:val="24"/>
          <w:lang w:val="en-US"/>
        </w:rPr>
        <w:t>Th</w:t>
      </w:r>
      <w:r w:rsidR="00A80DEF" w:rsidRPr="00954357">
        <w:rPr>
          <w:rFonts w:ascii="Book Antiqua" w:hAnsi="Book Antiqua" w:hint="eastAsia"/>
          <w:sz w:val="24"/>
          <w:szCs w:val="24"/>
          <w:lang w:val="en-US" w:eastAsia="zh-CN"/>
        </w:rPr>
        <w:t>is</w:t>
      </w:r>
      <w:r w:rsidRPr="00954357">
        <w:rPr>
          <w:rFonts w:ascii="Book Antiqua" w:hAnsi="Book Antiqua"/>
          <w:sz w:val="24"/>
          <w:szCs w:val="24"/>
          <w:lang w:val="en-US"/>
        </w:rPr>
        <w:t xml:space="preserve"> study </w:t>
      </w:r>
      <w:r w:rsidR="00542E6C" w:rsidRPr="00954357">
        <w:rPr>
          <w:rFonts w:ascii="Book Antiqua" w:hAnsi="Book Antiqua"/>
          <w:sz w:val="24"/>
          <w:szCs w:val="24"/>
          <w:lang w:val="en-US"/>
        </w:rPr>
        <w:t>also ha</w:t>
      </w:r>
      <w:r w:rsidR="00A80DEF" w:rsidRPr="00954357">
        <w:rPr>
          <w:rFonts w:ascii="Book Antiqua" w:hAnsi="Book Antiqua" w:hint="eastAsia"/>
          <w:sz w:val="24"/>
          <w:szCs w:val="24"/>
          <w:lang w:val="en-US" w:eastAsia="zh-CN"/>
        </w:rPr>
        <w:t>s</w:t>
      </w:r>
      <w:r w:rsidR="00542E6C" w:rsidRPr="00954357">
        <w:rPr>
          <w:rFonts w:ascii="Book Antiqua" w:hAnsi="Book Antiqua"/>
          <w:sz w:val="24"/>
          <w:szCs w:val="24"/>
          <w:lang w:val="en-US"/>
        </w:rPr>
        <w:t xml:space="preserve"> a main limitation, </w:t>
      </w:r>
      <w:r w:rsidR="00542E6C" w:rsidRPr="00954357">
        <w:rPr>
          <w:rFonts w:ascii="Book Antiqua" w:hAnsi="Book Antiqua"/>
          <w:i/>
          <w:sz w:val="24"/>
          <w:szCs w:val="24"/>
          <w:lang w:val="en-US"/>
        </w:rPr>
        <w:t>i.e</w:t>
      </w:r>
      <w:r w:rsidR="00542E6C" w:rsidRPr="00954357">
        <w:rPr>
          <w:rFonts w:ascii="Book Antiqua" w:hAnsi="Book Antiqua"/>
          <w:sz w:val="24"/>
          <w:szCs w:val="24"/>
          <w:lang w:val="en-US"/>
        </w:rPr>
        <w:t>.</w:t>
      </w:r>
      <w:r w:rsidR="003C123A" w:rsidRPr="00954357">
        <w:rPr>
          <w:rFonts w:ascii="Book Antiqua" w:hAnsi="Book Antiqua" w:hint="eastAsia"/>
          <w:sz w:val="24"/>
          <w:szCs w:val="24"/>
          <w:lang w:val="en-US" w:eastAsia="zh-CN"/>
        </w:rPr>
        <w:t>,</w:t>
      </w:r>
      <w:r w:rsidR="00542E6C" w:rsidRPr="00954357">
        <w:rPr>
          <w:rFonts w:ascii="Book Antiqua" w:hAnsi="Book Antiqua"/>
          <w:sz w:val="24"/>
          <w:szCs w:val="24"/>
          <w:lang w:val="en-US"/>
        </w:rPr>
        <w:t xml:space="preserve"> </w:t>
      </w:r>
      <w:r w:rsidR="00E92A51" w:rsidRPr="00954357">
        <w:rPr>
          <w:rFonts w:ascii="Book Antiqua" w:hAnsi="Book Antiqua"/>
          <w:sz w:val="24"/>
          <w:szCs w:val="24"/>
          <w:lang w:val="en-US"/>
        </w:rPr>
        <w:t>the</w:t>
      </w:r>
      <w:r w:rsidR="00542E6C" w:rsidRPr="00954357">
        <w:rPr>
          <w:rFonts w:ascii="Book Antiqua" w:hAnsi="Book Antiqua"/>
          <w:sz w:val="24"/>
          <w:szCs w:val="24"/>
          <w:lang w:val="en-US"/>
        </w:rPr>
        <w:t xml:space="preserve"> presence of the</w:t>
      </w:r>
      <w:r w:rsidR="00E92A51" w:rsidRPr="00954357">
        <w:rPr>
          <w:rFonts w:ascii="Book Antiqua" w:hAnsi="Book Antiqua"/>
          <w:sz w:val="24"/>
          <w:szCs w:val="24"/>
          <w:lang w:val="en-US"/>
        </w:rPr>
        <w:t xml:space="preserve"> possibility of selection bias</w:t>
      </w:r>
      <w:r w:rsidR="00542E6C" w:rsidRPr="00954357">
        <w:rPr>
          <w:rFonts w:ascii="Book Antiqua" w:hAnsi="Book Antiqua"/>
          <w:sz w:val="24"/>
          <w:szCs w:val="24"/>
          <w:lang w:val="en-US"/>
        </w:rPr>
        <w:t>, as</w:t>
      </w:r>
      <w:r w:rsidR="00E92A51" w:rsidRPr="00954357">
        <w:rPr>
          <w:rFonts w:ascii="Book Antiqua" w:hAnsi="Book Antiqua"/>
          <w:sz w:val="24"/>
          <w:szCs w:val="24"/>
          <w:lang w:val="en-US"/>
        </w:rPr>
        <w:t xml:space="preserve"> only the patients attending the outpatient clinic </w:t>
      </w:r>
      <w:r w:rsidR="00542E6C" w:rsidRPr="00954357">
        <w:rPr>
          <w:rFonts w:ascii="Book Antiqua" w:hAnsi="Book Antiqua"/>
          <w:sz w:val="24"/>
          <w:szCs w:val="24"/>
          <w:lang w:val="en-US"/>
        </w:rPr>
        <w:t>were</w:t>
      </w:r>
      <w:r w:rsidR="00E92A51" w:rsidRPr="00954357">
        <w:rPr>
          <w:rFonts w:ascii="Book Antiqua" w:hAnsi="Book Antiqua"/>
          <w:sz w:val="24"/>
          <w:szCs w:val="24"/>
          <w:lang w:val="en-US"/>
        </w:rPr>
        <w:t xml:space="preserve"> asked to participate in the study. Patients with progressive disease</w:t>
      </w:r>
      <w:r w:rsidR="00F052A4" w:rsidRPr="00954357">
        <w:rPr>
          <w:rFonts w:ascii="Book Antiqua" w:hAnsi="Book Antiqua"/>
          <w:sz w:val="24"/>
          <w:szCs w:val="24"/>
          <w:lang w:val="en-US"/>
        </w:rPr>
        <w:t xml:space="preserve"> and</w:t>
      </w:r>
      <w:r w:rsidR="00E92A51" w:rsidRPr="00954357">
        <w:rPr>
          <w:rFonts w:ascii="Book Antiqua" w:hAnsi="Book Antiqua"/>
          <w:sz w:val="24"/>
          <w:szCs w:val="24"/>
          <w:lang w:val="en-US"/>
        </w:rPr>
        <w:t xml:space="preserve"> patients who </w:t>
      </w:r>
      <w:r w:rsidR="00073154" w:rsidRPr="00954357">
        <w:rPr>
          <w:rFonts w:ascii="Book Antiqua" w:hAnsi="Book Antiqua"/>
          <w:sz w:val="24"/>
          <w:szCs w:val="24"/>
          <w:lang w:val="en-US"/>
        </w:rPr>
        <w:t>were</w:t>
      </w:r>
      <w:r w:rsidR="00E92A51" w:rsidRPr="00954357">
        <w:rPr>
          <w:rFonts w:ascii="Book Antiqua" w:hAnsi="Book Antiqua"/>
          <w:sz w:val="24"/>
          <w:szCs w:val="24"/>
          <w:lang w:val="en-US"/>
        </w:rPr>
        <w:t xml:space="preserve"> not satisf</w:t>
      </w:r>
      <w:r w:rsidR="00542E6C" w:rsidRPr="00954357">
        <w:rPr>
          <w:rFonts w:ascii="Book Antiqua" w:hAnsi="Book Antiqua"/>
          <w:sz w:val="24"/>
          <w:szCs w:val="24"/>
          <w:lang w:val="en-US"/>
        </w:rPr>
        <w:t>ied</w:t>
      </w:r>
      <w:r w:rsidR="00E92A51" w:rsidRPr="00954357">
        <w:rPr>
          <w:rFonts w:ascii="Book Antiqua" w:hAnsi="Book Antiqua"/>
          <w:sz w:val="24"/>
          <w:szCs w:val="24"/>
          <w:lang w:val="en-US"/>
        </w:rPr>
        <w:t xml:space="preserve"> with their treatment</w:t>
      </w:r>
      <w:r w:rsidR="00F052A4" w:rsidRPr="00954357">
        <w:rPr>
          <w:rFonts w:ascii="Book Antiqua" w:hAnsi="Book Antiqua"/>
          <w:sz w:val="24"/>
          <w:szCs w:val="24"/>
          <w:lang w:val="en-US"/>
        </w:rPr>
        <w:t xml:space="preserve"> </w:t>
      </w:r>
      <w:r w:rsidR="00073154" w:rsidRPr="00954357">
        <w:rPr>
          <w:rFonts w:ascii="Book Antiqua" w:hAnsi="Book Antiqua"/>
          <w:sz w:val="24"/>
          <w:szCs w:val="24"/>
          <w:lang w:val="en-US"/>
        </w:rPr>
        <w:t>were</w:t>
      </w:r>
      <w:r w:rsidR="00F052A4" w:rsidRPr="00954357">
        <w:rPr>
          <w:rFonts w:ascii="Book Antiqua" w:hAnsi="Book Antiqua"/>
          <w:sz w:val="24"/>
          <w:szCs w:val="24"/>
          <w:lang w:val="en-US"/>
        </w:rPr>
        <w:t xml:space="preserve"> less likely to attend the outpatient clinic.</w:t>
      </w:r>
      <w:bookmarkEnd w:id="160"/>
    </w:p>
    <w:p w14:paraId="272F242E" w14:textId="5C9A2ECF" w:rsidR="00332F1C" w:rsidRPr="00954357" w:rsidRDefault="002C4CB7" w:rsidP="002C4CB7">
      <w:pPr>
        <w:spacing w:after="0" w:line="360" w:lineRule="auto"/>
        <w:ind w:firstLineChars="100" w:firstLine="240"/>
        <w:jc w:val="both"/>
        <w:rPr>
          <w:rFonts w:ascii="Book Antiqua" w:hAnsi="Book Antiqua"/>
          <w:sz w:val="24"/>
          <w:szCs w:val="24"/>
          <w:lang w:val="en-US" w:eastAsia="zh-CN"/>
        </w:rPr>
      </w:pPr>
      <w:r w:rsidRPr="00954357">
        <w:rPr>
          <w:rFonts w:ascii="Book Antiqua" w:hAnsi="Book Antiqua"/>
          <w:sz w:val="24"/>
          <w:szCs w:val="24"/>
          <w:lang w:val="en-US" w:eastAsia="zh-CN"/>
        </w:rPr>
        <w:t>I</w:t>
      </w:r>
      <w:r w:rsidRPr="00954357">
        <w:rPr>
          <w:rFonts w:ascii="Book Antiqua" w:hAnsi="Book Antiqua" w:hint="eastAsia"/>
          <w:sz w:val="24"/>
          <w:szCs w:val="24"/>
          <w:lang w:val="en-US" w:eastAsia="zh-CN"/>
        </w:rPr>
        <w:t>n conclusion, t</w:t>
      </w:r>
      <w:r w:rsidR="0010434C" w:rsidRPr="00954357">
        <w:rPr>
          <w:rFonts w:ascii="Book Antiqua" w:hAnsi="Book Antiqua"/>
          <w:sz w:val="24"/>
          <w:szCs w:val="24"/>
          <w:lang w:val="en-US"/>
        </w:rPr>
        <w:t>he Danish version</w:t>
      </w:r>
      <w:r w:rsidR="00073154" w:rsidRPr="00954357">
        <w:rPr>
          <w:rFonts w:ascii="Book Antiqua" w:hAnsi="Book Antiqua"/>
          <w:sz w:val="24"/>
          <w:szCs w:val="24"/>
          <w:lang w:val="en-US"/>
        </w:rPr>
        <w:t>s</w:t>
      </w:r>
      <w:r w:rsidR="0010434C" w:rsidRPr="00954357">
        <w:rPr>
          <w:rFonts w:ascii="Book Antiqua" w:hAnsi="Book Antiqua"/>
          <w:sz w:val="24"/>
          <w:szCs w:val="24"/>
          <w:lang w:val="en-US"/>
        </w:rPr>
        <w:t xml:space="preserve"> of the upper and lower extremity MSTS questionnaire</w:t>
      </w:r>
      <w:r w:rsidR="00073154" w:rsidRPr="00954357">
        <w:rPr>
          <w:rFonts w:ascii="Book Antiqua" w:hAnsi="Book Antiqua"/>
          <w:sz w:val="24"/>
          <w:szCs w:val="24"/>
          <w:lang w:val="en-US"/>
        </w:rPr>
        <w:t>s</w:t>
      </w:r>
      <w:r w:rsidR="0010434C" w:rsidRPr="00954357">
        <w:rPr>
          <w:rFonts w:ascii="Book Antiqua" w:hAnsi="Book Antiqua"/>
          <w:sz w:val="24"/>
          <w:szCs w:val="24"/>
          <w:lang w:val="en-US"/>
        </w:rPr>
        <w:t xml:space="preserve"> were found to have good reliability and validity. The Danish versions are comparable to the other translated MSTS questionnaire</w:t>
      </w:r>
      <w:r w:rsidR="00073154" w:rsidRPr="00954357">
        <w:rPr>
          <w:rFonts w:ascii="Book Antiqua" w:hAnsi="Book Antiqua"/>
          <w:sz w:val="24"/>
          <w:szCs w:val="24"/>
          <w:lang w:val="en-US"/>
        </w:rPr>
        <w:t>s</w:t>
      </w:r>
      <w:r w:rsidR="0010434C" w:rsidRPr="00954357">
        <w:rPr>
          <w:rFonts w:ascii="Book Antiqua" w:hAnsi="Book Antiqua"/>
          <w:sz w:val="24"/>
          <w:szCs w:val="24"/>
          <w:lang w:val="en-US"/>
        </w:rPr>
        <w:t xml:space="preserve">. </w:t>
      </w:r>
      <w:r w:rsidR="00073154" w:rsidRPr="00954357">
        <w:rPr>
          <w:rFonts w:ascii="Book Antiqua" w:hAnsi="Book Antiqua"/>
          <w:sz w:val="24"/>
          <w:szCs w:val="24"/>
          <w:lang w:val="en-US"/>
        </w:rPr>
        <w:t>I</w:t>
      </w:r>
      <w:r w:rsidR="0010434C" w:rsidRPr="00954357">
        <w:rPr>
          <w:rFonts w:ascii="Book Antiqua" w:hAnsi="Book Antiqua"/>
          <w:sz w:val="24"/>
          <w:szCs w:val="24"/>
          <w:lang w:val="en-US"/>
        </w:rPr>
        <w:t>t is</w:t>
      </w:r>
      <w:r w:rsidR="00073154" w:rsidRPr="00954357">
        <w:rPr>
          <w:rFonts w:ascii="Book Antiqua" w:hAnsi="Book Antiqua"/>
          <w:sz w:val="24"/>
          <w:szCs w:val="24"/>
          <w:lang w:val="en-US"/>
        </w:rPr>
        <w:t xml:space="preserve"> however</w:t>
      </w:r>
      <w:r w:rsidR="0010434C" w:rsidRPr="00954357">
        <w:rPr>
          <w:rFonts w:ascii="Book Antiqua" w:hAnsi="Book Antiqua"/>
          <w:sz w:val="24"/>
          <w:szCs w:val="24"/>
          <w:lang w:val="en-US"/>
        </w:rPr>
        <w:t xml:space="preserve"> of </w:t>
      </w:r>
      <w:r w:rsidR="00E73442" w:rsidRPr="00954357">
        <w:rPr>
          <w:rFonts w:ascii="Book Antiqua" w:hAnsi="Book Antiqua"/>
          <w:sz w:val="24"/>
          <w:szCs w:val="24"/>
          <w:lang w:val="en-US"/>
        </w:rPr>
        <w:t xml:space="preserve">concern </w:t>
      </w:r>
      <w:r w:rsidR="0010434C" w:rsidRPr="00954357">
        <w:rPr>
          <w:rFonts w:ascii="Book Antiqua" w:hAnsi="Book Antiqua"/>
          <w:sz w:val="24"/>
          <w:szCs w:val="24"/>
          <w:lang w:val="en-US"/>
        </w:rPr>
        <w:t xml:space="preserve">that a ceiling effect was found in both versions. When using the MSTS questionnaire, it is important to take into account </w:t>
      </w:r>
      <w:r w:rsidR="00073154" w:rsidRPr="00954357">
        <w:rPr>
          <w:rFonts w:ascii="Book Antiqua" w:hAnsi="Book Antiqua"/>
          <w:sz w:val="24"/>
          <w:szCs w:val="24"/>
          <w:lang w:val="en-US"/>
        </w:rPr>
        <w:t>which</w:t>
      </w:r>
      <w:r w:rsidR="0010434C" w:rsidRPr="00954357">
        <w:rPr>
          <w:rFonts w:ascii="Book Antiqua" w:hAnsi="Book Antiqua"/>
          <w:sz w:val="24"/>
          <w:szCs w:val="24"/>
          <w:lang w:val="en-US"/>
        </w:rPr>
        <w:t xml:space="preserve"> concept of function is intended to be measured.</w:t>
      </w:r>
    </w:p>
    <w:p w14:paraId="568BCBA8" w14:textId="77777777" w:rsidR="00A45820" w:rsidRPr="00954357" w:rsidRDefault="00A45820" w:rsidP="000C3A17">
      <w:pPr>
        <w:spacing w:after="0" w:line="360" w:lineRule="auto"/>
        <w:jc w:val="both"/>
        <w:rPr>
          <w:rFonts w:ascii="Book Antiqua" w:hAnsi="Book Antiqua"/>
          <w:sz w:val="24"/>
          <w:szCs w:val="24"/>
          <w:lang w:val="en-US" w:eastAsia="zh-CN"/>
        </w:rPr>
      </w:pPr>
    </w:p>
    <w:p w14:paraId="4C10C8CB" w14:textId="77777777" w:rsidR="00A45820" w:rsidRPr="00954357" w:rsidRDefault="00A45820" w:rsidP="000C3A17">
      <w:pPr>
        <w:spacing w:after="0" w:line="360" w:lineRule="auto"/>
        <w:jc w:val="both"/>
        <w:rPr>
          <w:rFonts w:ascii="Book Antiqua" w:hAnsi="Book Antiqua"/>
          <w:b/>
          <w:color w:val="000000" w:themeColor="text1"/>
          <w:sz w:val="24"/>
          <w:szCs w:val="24"/>
        </w:rPr>
      </w:pPr>
      <w:r w:rsidRPr="00954357">
        <w:rPr>
          <w:rFonts w:ascii="Book Antiqua" w:hAnsi="Book Antiqua" w:cs="Segoe UI"/>
          <w:b/>
          <w:color w:val="000000" w:themeColor="text1"/>
          <w:sz w:val="24"/>
          <w:szCs w:val="24"/>
          <w:shd w:val="clear" w:color="auto" w:fill="FFFFFF"/>
        </w:rPr>
        <w:t>ARTICLE HIGHLIGHTS</w:t>
      </w:r>
    </w:p>
    <w:p w14:paraId="3AF3E8A4" w14:textId="69481A59" w:rsidR="000D7EB1" w:rsidRPr="00954357" w:rsidRDefault="000D7EB1" w:rsidP="000C3A17">
      <w:pPr>
        <w:spacing w:after="0" w:line="360" w:lineRule="auto"/>
        <w:jc w:val="both"/>
        <w:rPr>
          <w:rFonts w:ascii="Book Antiqua" w:hAnsi="Book Antiqua"/>
          <w:b/>
          <w:i/>
          <w:color w:val="000000" w:themeColor="text1"/>
          <w:sz w:val="24"/>
          <w:szCs w:val="24"/>
          <w:lang w:val="en-US"/>
        </w:rPr>
      </w:pPr>
      <w:bookmarkStart w:id="161" w:name="_Hlk528179598"/>
      <w:r w:rsidRPr="00954357">
        <w:rPr>
          <w:rFonts w:ascii="Book Antiqua" w:hAnsi="Book Antiqua"/>
          <w:b/>
          <w:i/>
          <w:color w:val="000000" w:themeColor="text1"/>
          <w:sz w:val="24"/>
          <w:szCs w:val="24"/>
          <w:lang w:val="en-US"/>
        </w:rPr>
        <w:t>Research background</w:t>
      </w:r>
    </w:p>
    <w:p w14:paraId="3A30ADB3" w14:textId="641E691B" w:rsidR="000D7EB1" w:rsidRPr="00954357" w:rsidRDefault="00250D09" w:rsidP="000C3A17">
      <w:pPr>
        <w:spacing w:after="0" w:line="360" w:lineRule="auto"/>
        <w:jc w:val="both"/>
        <w:rPr>
          <w:rFonts w:ascii="Book Antiqua" w:hAnsi="Book Antiqua"/>
          <w:color w:val="000000" w:themeColor="text1"/>
          <w:sz w:val="24"/>
          <w:szCs w:val="24"/>
          <w:lang w:val="en-US"/>
        </w:rPr>
      </w:pPr>
      <w:r w:rsidRPr="00954357">
        <w:rPr>
          <w:rFonts w:ascii="Book Antiqua" w:hAnsi="Book Antiqua"/>
          <w:color w:val="000000" w:themeColor="text1"/>
          <w:sz w:val="24"/>
          <w:szCs w:val="24"/>
          <w:lang w:val="en-US"/>
        </w:rPr>
        <w:t xml:space="preserve">The </w:t>
      </w:r>
      <w:r w:rsidR="00385370" w:rsidRPr="00954357">
        <w:rPr>
          <w:rFonts w:ascii="Book Antiqua" w:eastAsia="Times New Roman" w:hAnsi="Book Antiqua" w:cs="Times New Roman"/>
          <w:bCs/>
          <w:sz w:val="24"/>
          <w:szCs w:val="24"/>
          <w:lang w:val="en-US"/>
        </w:rPr>
        <w:t xml:space="preserve">musculoskeletal </w:t>
      </w:r>
      <w:proofErr w:type="spellStart"/>
      <w:r w:rsidR="00385370" w:rsidRPr="00954357">
        <w:rPr>
          <w:rFonts w:ascii="Book Antiqua" w:eastAsia="Times New Roman" w:hAnsi="Book Antiqua" w:cs="Times New Roman"/>
          <w:bCs/>
          <w:sz w:val="24"/>
          <w:szCs w:val="24"/>
          <w:lang w:val="en-US"/>
        </w:rPr>
        <w:t>tumo</w:t>
      </w:r>
      <w:r w:rsidR="00385370" w:rsidRPr="00954357">
        <w:rPr>
          <w:rFonts w:ascii="Book Antiqua" w:hAnsi="Book Antiqua" w:cs="Times New Roman" w:hint="eastAsia"/>
          <w:bCs/>
          <w:sz w:val="24"/>
          <w:szCs w:val="24"/>
          <w:lang w:val="en-US" w:eastAsia="zh-CN"/>
        </w:rPr>
        <w:t>u</w:t>
      </w:r>
      <w:r w:rsidR="00385370" w:rsidRPr="00954357">
        <w:rPr>
          <w:rFonts w:ascii="Book Antiqua" w:eastAsia="Times New Roman" w:hAnsi="Book Antiqua" w:cs="Times New Roman"/>
          <w:bCs/>
          <w:sz w:val="24"/>
          <w:szCs w:val="24"/>
          <w:lang w:val="en-US"/>
        </w:rPr>
        <w:t>r</w:t>
      </w:r>
      <w:proofErr w:type="spellEnd"/>
      <w:r w:rsidR="00385370" w:rsidRPr="00954357">
        <w:rPr>
          <w:rFonts w:ascii="Book Antiqua" w:eastAsia="Times New Roman" w:hAnsi="Book Antiqua" w:cs="Times New Roman"/>
          <w:bCs/>
          <w:sz w:val="24"/>
          <w:szCs w:val="24"/>
          <w:lang w:val="en-US"/>
        </w:rPr>
        <w:t xml:space="preserve"> society score</w:t>
      </w:r>
      <w:r w:rsidR="00385370" w:rsidRPr="00954357">
        <w:rPr>
          <w:rFonts w:ascii="Book Antiqua" w:hAnsi="Book Antiqua"/>
          <w:color w:val="000000" w:themeColor="text1"/>
          <w:sz w:val="24"/>
          <w:szCs w:val="24"/>
          <w:lang w:val="en-US"/>
        </w:rPr>
        <w:t xml:space="preserve"> </w:t>
      </w:r>
      <w:r w:rsidR="00385370" w:rsidRPr="00954357">
        <w:rPr>
          <w:rFonts w:ascii="Book Antiqua" w:hAnsi="Book Antiqua" w:hint="eastAsia"/>
          <w:color w:val="000000" w:themeColor="text1"/>
          <w:sz w:val="24"/>
          <w:szCs w:val="24"/>
          <w:lang w:val="en-US" w:eastAsia="zh-CN"/>
        </w:rPr>
        <w:t>(</w:t>
      </w:r>
      <w:r w:rsidR="00602FDF" w:rsidRPr="00954357">
        <w:rPr>
          <w:rFonts w:ascii="Book Antiqua" w:hAnsi="Book Antiqua"/>
          <w:color w:val="000000" w:themeColor="text1"/>
          <w:sz w:val="24"/>
          <w:szCs w:val="24"/>
          <w:lang w:val="en-US"/>
        </w:rPr>
        <w:t>MSTS</w:t>
      </w:r>
      <w:r w:rsidR="00385370" w:rsidRPr="00954357">
        <w:rPr>
          <w:rFonts w:ascii="Book Antiqua" w:hAnsi="Book Antiqua" w:hint="eastAsia"/>
          <w:color w:val="000000" w:themeColor="text1"/>
          <w:sz w:val="24"/>
          <w:szCs w:val="24"/>
          <w:lang w:val="en-US" w:eastAsia="zh-CN"/>
        </w:rPr>
        <w:t>)</w:t>
      </w:r>
      <w:r w:rsidRPr="00954357">
        <w:rPr>
          <w:rFonts w:ascii="Book Antiqua" w:hAnsi="Book Antiqua"/>
          <w:color w:val="000000" w:themeColor="text1"/>
          <w:sz w:val="24"/>
          <w:szCs w:val="24"/>
          <w:lang w:val="en-US"/>
        </w:rPr>
        <w:t xml:space="preserve"> questionnaire is a physician/patient-completed questionnaire designed to assess functional outcome for patients with sarcomas in the extremities. The MSTS questionnaire was originally developed in English. Over the past decades there has been increased focus on the aptness of questionnaires to measure correctly. This also includes the aptness of questionnaires after being translated from one language to another.</w:t>
      </w:r>
      <w:r w:rsidR="00E01F48" w:rsidRPr="00954357">
        <w:rPr>
          <w:rFonts w:ascii="Book Antiqua" w:hAnsi="Book Antiqua"/>
          <w:color w:val="000000" w:themeColor="text1"/>
          <w:sz w:val="24"/>
          <w:szCs w:val="24"/>
          <w:lang w:val="en-US"/>
        </w:rPr>
        <w:t xml:space="preserve"> </w:t>
      </w:r>
    </w:p>
    <w:p w14:paraId="788488DC" w14:textId="77777777" w:rsidR="00343881" w:rsidRPr="00954357" w:rsidRDefault="00343881" w:rsidP="000C3A17">
      <w:pPr>
        <w:spacing w:after="0" w:line="360" w:lineRule="auto"/>
        <w:jc w:val="both"/>
        <w:rPr>
          <w:rFonts w:ascii="Book Antiqua" w:hAnsi="Book Antiqua"/>
          <w:color w:val="000000" w:themeColor="text1"/>
          <w:sz w:val="24"/>
          <w:szCs w:val="24"/>
          <w:lang w:val="en-US"/>
        </w:rPr>
      </w:pPr>
    </w:p>
    <w:p w14:paraId="0F836227" w14:textId="0E27B14F" w:rsidR="000D7EB1" w:rsidRPr="00954357" w:rsidRDefault="000D7EB1" w:rsidP="000C3A17">
      <w:pPr>
        <w:spacing w:after="0" w:line="360" w:lineRule="auto"/>
        <w:jc w:val="both"/>
        <w:rPr>
          <w:rFonts w:ascii="Book Antiqua" w:hAnsi="Book Antiqua"/>
          <w:b/>
          <w:i/>
          <w:color w:val="000000" w:themeColor="text1"/>
          <w:sz w:val="24"/>
          <w:szCs w:val="24"/>
          <w:lang w:val="en-US"/>
        </w:rPr>
      </w:pPr>
      <w:r w:rsidRPr="00954357">
        <w:rPr>
          <w:rFonts w:ascii="Book Antiqua" w:hAnsi="Book Antiqua"/>
          <w:b/>
          <w:i/>
          <w:color w:val="000000" w:themeColor="text1"/>
          <w:sz w:val="24"/>
          <w:szCs w:val="24"/>
          <w:lang w:val="en-US"/>
        </w:rPr>
        <w:t>Research motivation</w:t>
      </w:r>
    </w:p>
    <w:p w14:paraId="3E5919F5" w14:textId="77777777" w:rsidR="000D7EB1" w:rsidRPr="00954357" w:rsidRDefault="00793BD7" w:rsidP="000C3A17">
      <w:pPr>
        <w:spacing w:after="0" w:line="360" w:lineRule="auto"/>
        <w:jc w:val="both"/>
        <w:rPr>
          <w:rFonts w:ascii="Book Antiqua" w:hAnsi="Book Antiqua"/>
          <w:color w:val="000000" w:themeColor="text1"/>
          <w:sz w:val="24"/>
          <w:szCs w:val="24"/>
          <w:lang w:val="en-US"/>
        </w:rPr>
      </w:pPr>
      <w:bookmarkStart w:id="162" w:name="_Hlk528176484"/>
      <w:r w:rsidRPr="00954357">
        <w:rPr>
          <w:rFonts w:ascii="Book Antiqua" w:hAnsi="Book Antiqua"/>
          <w:color w:val="000000" w:themeColor="text1"/>
          <w:sz w:val="24"/>
          <w:szCs w:val="24"/>
          <w:lang w:val="en-US"/>
        </w:rPr>
        <w:t xml:space="preserve">To ensure that the Danish version of the MSTS questionnaire measures the same aspects of functional outcome in sarcoma patients as the English version, it is important to validate the measurement properties of the Danish version of the MSTS questionnaire and compare it to other language versions of the questionnaire. Furthermore, cultural differences need to be considered during the translation process, as this is a part of ensuring the original </w:t>
      </w:r>
      <w:r w:rsidRPr="00954357">
        <w:rPr>
          <w:rFonts w:ascii="Book Antiqua" w:hAnsi="Book Antiqua"/>
          <w:color w:val="000000" w:themeColor="text1"/>
          <w:sz w:val="24"/>
          <w:szCs w:val="24"/>
          <w:lang w:val="en-US"/>
        </w:rPr>
        <w:lastRenderedPageBreak/>
        <w:t>measurement properties. This rigorous process provides the possibility to compare results from national studies with other international studies.</w:t>
      </w:r>
    </w:p>
    <w:p w14:paraId="7B4590C9" w14:textId="77777777" w:rsidR="00343881" w:rsidRPr="00954357" w:rsidRDefault="00343881" w:rsidP="000C3A17">
      <w:pPr>
        <w:spacing w:after="0" w:line="360" w:lineRule="auto"/>
        <w:jc w:val="both"/>
        <w:rPr>
          <w:rFonts w:ascii="Book Antiqua" w:hAnsi="Book Antiqua"/>
          <w:b/>
          <w:color w:val="000000" w:themeColor="text1"/>
          <w:sz w:val="24"/>
          <w:szCs w:val="24"/>
          <w:lang w:val="en-US"/>
        </w:rPr>
      </w:pPr>
    </w:p>
    <w:bookmarkEnd w:id="162"/>
    <w:p w14:paraId="36D0657B" w14:textId="68210F6B" w:rsidR="000D7EB1" w:rsidRPr="00954357" w:rsidRDefault="000D7EB1" w:rsidP="000C3A17">
      <w:pPr>
        <w:spacing w:after="0" w:line="360" w:lineRule="auto"/>
        <w:jc w:val="both"/>
        <w:rPr>
          <w:rFonts w:ascii="Book Antiqua" w:hAnsi="Book Antiqua"/>
          <w:b/>
          <w:i/>
          <w:color w:val="000000" w:themeColor="text1"/>
          <w:sz w:val="24"/>
          <w:szCs w:val="24"/>
          <w:lang w:val="en-US"/>
        </w:rPr>
      </w:pPr>
      <w:r w:rsidRPr="00954357">
        <w:rPr>
          <w:rFonts w:ascii="Book Antiqua" w:hAnsi="Book Antiqua"/>
          <w:b/>
          <w:i/>
          <w:color w:val="000000" w:themeColor="text1"/>
          <w:sz w:val="24"/>
          <w:szCs w:val="24"/>
          <w:lang w:val="en-US"/>
        </w:rPr>
        <w:t xml:space="preserve">Research objectives </w:t>
      </w:r>
    </w:p>
    <w:p w14:paraId="73D20043" w14:textId="17791A34" w:rsidR="000D7EB1" w:rsidRPr="00954357" w:rsidRDefault="00793BD7" w:rsidP="000C3A17">
      <w:pPr>
        <w:spacing w:after="0" w:line="360" w:lineRule="auto"/>
        <w:jc w:val="both"/>
        <w:rPr>
          <w:rFonts w:ascii="Book Antiqua" w:hAnsi="Book Antiqua"/>
          <w:sz w:val="24"/>
          <w:szCs w:val="24"/>
          <w:lang w:val="en-US" w:eastAsia="zh-CN"/>
        </w:rPr>
      </w:pPr>
      <w:bookmarkStart w:id="163" w:name="_Hlk528177405"/>
      <w:r w:rsidRPr="00954357">
        <w:rPr>
          <w:rFonts w:ascii="Book Antiqua" w:hAnsi="Book Antiqua"/>
          <w:sz w:val="24"/>
          <w:szCs w:val="24"/>
          <w:lang w:val="en-US"/>
        </w:rPr>
        <w:t>The objectives of this study were: (1) to validate the Danish version of the MSTS questionnaire</w:t>
      </w:r>
      <w:r w:rsidR="003537C3">
        <w:rPr>
          <w:rFonts w:ascii="Book Antiqua" w:hAnsi="Book Antiqua" w:hint="eastAsia"/>
          <w:sz w:val="24"/>
          <w:szCs w:val="24"/>
          <w:lang w:val="en-US" w:eastAsia="zh-CN"/>
        </w:rPr>
        <w:t>;</w:t>
      </w:r>
      <w:r w:rsidRPr="00954357">
        <w:rPr>
          <w:rFonts w:ascii="Book Antiqua" w:hAnsi="Book Antiqua"/>
          <w:sz w:val="24"/>
          <w:szCs w:val="24"/>
          <w:lang w:val="en-US"/>
        </w:rPr>
        <w:t xml:space="preserve"> and (2) to investigate the correlation between functional outcomes as measured by questionnaires, such as the MSTS, and the objective measurement, </w:t>
      </w:r>
      <w:r w:rsidR="00385370" w:rsidRPr="00954357">
        <w:rPr>
          <w:rFonts w:ascii="Book Antiqua" w:hAnsi="Book Antiqua"/>
          <w:sz w:val="24"/>
          <w:szCs w:val="24"/>
          <w:lang w:val="en-US"/>
        </w:rPr>
        <w:t xml:space="preserve">Timed Up </w:t>
      </w:r>
      <w:r w:rsidR="00385370" w:rsidRPr="00954357">
        <w:rPr>
          <w:rFonts w:ascii="Book Antiqua" w:hAnsi="Book Antiqua" w:hint="eastAsia"/>
          <w:sz w:val="24"/>
          <w:szCs w:val="24"/>
          <w:lang w:val="en-US" w:eastAsia="zh-CN"/>
        </w:rPr>
        <w:t>and</w:t>
      </w:r>
      <w:r w:rsidR="00385370" w:rsidRPr="00954357">
        <w:rPr>
          <w:rFonts w:ascii="Book Antiqua" w:hAnsi="Book Antiqua"/>
          <w:sz w:val="24"/>
          <w:szCs w:val="24"/>
          <w:lang w:val="en-US"/>
        </w:rPr>
        <w:t xml:space="preserve"> Go</w:t>
      </w:r>
      <w:r w:rsidR="00385370" w:rsidRPr="00954357">
        <w:rPr>
          <w:rFonts w:ascii="Book Antiqua" w:hAnsi="Book Antiqua" w:hint="eastAsia"/>
          <w:sz w:val="24"/>
          <w:szCs w:val="24"/>
          <w:lang w:val="en-US" w:eastAsia="zh-CN"/>
        </w:rPr>
        <w:t xml:space="preserve"> (</w:t>
      </w:r>
      <w:r w:rsidR="00602FDF" w:rsidRPr="00954357">
        <w:rPr>
          <w:rFonts w:ascii="Book Antiqua" w:hAnsi="Book Antiqua" w:hint="eastAsia"/>
          <w:sz w:val="24"/>
          <w:szCs w:val="24"/>
          <w:lang w:val="en-US" w:eastAsia="zh-CN"/>
        </w:rPr>
        <w:t>TUG</w:t>
      </w:r>
      <w:r w:rsidR="00385370" w:rsidRPr="00954357">
        <w:rPr>
          <w:rFonts w:ascii="Book Antiqua" w:hAnsi="Book Antiqua" w:hint="eastAsia"/>
          <w:sz w:val="24"/>
          <w:szCs w:val="24"/>
          <w:lang w:val="en-US" w:eastAsia="zh-CN"/>
        </w:rPr>
        <w:t>)</w:t>
      </w:r>
      <w:r w:rsidR="00602FDF" w:rsidRPr="00954357">
        <w:rPr>
          <w:rFonts w:ascii="Book Antiqua" w:hAnsi="Book Antiqua" w:hint="eastAsia"/>
          <w:sz w:val="24"/>
          <w:szCs w:val="24"/>
          <w:lang w:val="en-US" w:eastAsia="zh-CN"/>
        </w:rPr>
        <w:t>.</w:t>
      </w:r>
    </w:p>
    <w:p w14:paraId="5A610FB6" w14:textId="77777777" w:rsidR="00343881" w:rsidRPr="00954357" w:rsidRDefault="00343881" w:rsidP="000C3A17">
      <w:pPr>
        <w:spacing w:after="0" w:line="360" w:lineRule="auto"/>
        <w:jc w:val="both"/>
        <w:rPr>
          <w:rFonts w:ascii="Book Antiqua" w:hAnsi="Book Antiqua"/>
          <w:sz w:val="24"/>
          <w:szCs w:val="24"/>
          <w:lang w:val="en-US"/>
        </w:rPr>
      </w:pPr>
    </w:p>
    <w:bookmarkEnd w:id="163"/>
    <w:p w14:paraId="58A49F3E" w14:textId="1A9A817C" w:rsidR="000D7EB1" w:rsidRPr="00954357" w:rsidRDefault="000D7EB1" w:rsidP="000C3A17">
      <w:pPr>
        <w:spacing w:after="0" w:line="360" w:lineRule="auto"/>
        <w:jc w:val="both"/>
        <w:rPr>
          <w:rFonts w:ascii="Book Antiqua" w:hAnsi="Book Antiqua"/>
          <w:b/>
          <w:i/>
          <w:color w:val="000000" w:themeColor="text1"/>
          <w:sz w:val="24"/>
          <w:szCs w:val="24"/>
          <w:lang w:val="en-US"/>
        </w:rPr>
      </w:pPr>
      <w:r w:rsidRPr="00954357">
        <w:rPr>
          <w:rFonts w:ascii="Book Antiqua" w:hAnsi="Book Antiqua"/>
          <w:b/>
          <w:i/>
          <w:color w:val="000000" w:themeColor="text1"/>
          <w:sz w:val="24"/>
          <w:szCs w:val="24"/>
          <w:lang w:val="en-US"/>
        </w:rPr>
        <w:t>Research methods</w:t>
      </w:r>
    </w:p>
    <w:p w14:paraId="3E7DFD77" w14:textId="34663542" w:rsidR="000D7EB1" w:rsidRPr="00954357" w:rsidRDefault="002C24C1" w:rsidP="000C3A17">
      <w:pPr>
        <w:spacing w:after="0" w:line="360" w:lineRule="auto"/>
        <w:jc w:val="both"/>
        <w:rPr>
          <w:rFonts w:ascii="Book Antiqua" w:hAnsi="Book Antiqua"/>
          <w:color w:val="000000" w:themeColor="text1"/>
          <w:sz w:val="24"/>
          <w:szCs w:val="24"/>
          <w:lang w:val="en-US" w:eastAsia="zh-CN"/>
        </w:rPr>
      </w:pPr>
      <w:bookmarkStart w:id="164" w:name="_Hlk528177704"/>
      <w:r w:rsidRPr="00954357">
        <w:rPr>
          <w:rFonts w:ascii="Book Antiqua" w:hAnsi="Book Antiqua"/>
          <w:color w:val="000000" w:themeColor="text1"/>
          <w:sz w:val="24"/>
          <w:szCs w:val="24"/>
          <w:lang w:val="en-US"/>
        </w:rPr>
        <w:t xml:space="preserve">The translation of the MSTS was conducted in accordance with international guidelines. Patients, age 18 or above, operated for sarcomas and aggressive benign tumors were consecutively invited to participate in the study. The psychometric properties of the Danish version of the MSTS were tested in terms of validity and reliability and for the risk of floor or ceiling effects. Spearman’s rank coefficient was used to compare the MSTS lower extremity version with the objective test, </w:t>
      </w:r>
      <w:r w:rsidR="00602FDF" w:rsidRPr="00954357">
        <w:rPr>
          <w:rFonts w:ascii="Book Antiqua" w:hAnsi="Book Antiqua" w:hint="eastAsia"/>
          <w:color w:val="000000" w:themeColor="text1"/>
          <w:sz w:val="24"/>
          <w:szCs w:val="24"/>
          <w:lang w:val="en-US" w:eastAsia="zh-CN"/>
        </w:rPr>
        <w:t>TUG</w:t>
      </w:r>
      <w:r w:rsidRPr="00954357">
        <w:rPr>
          <w:rFonts w:ascii="Book Antiqua" w:hAnsi="Book Antiqua"/>
          <w:color w:val="000000" w:themeColor="text1"/>
          <w:sz w:val="24"/>
          <w:szCs w:val="24"/>
          <w:lang w:val="en-US"/>
        </w:rPr>
        <w:t xml:space="preserve">. </w:t>
      </w:r>
    </w:p>
    <w:p w14:paraId="0271A64F" w14:textId="77777777" w:rsidR="00343881" w:rsidRPr="00954357" w:rsidRDefault="00343881" w:rsidP="000C3A17">
      <w:pPr>
        <w:spacing w:after="0" w:line="360" w:lineRule="auto"/>
        <w:jc w:val="both"/>
        <w:rPr>
          <w:rFonts w:ascii="Book Antiqua" w:hAnsi="Book Antiqua"/>
          <w:b/>
          <w:color w:val="000000" w:themeColor="text1"/>
          <w:sz w:val="24"/>
          <w:szCs w:val="24"/>
          <w:lang w:val="en-US"/>
        </w:rPr>
      </w:pPr>
    </w:p>
    <w:bookmarkEnd w:id="164"/>
    <w:p w14:paraId="5D05E3A3" w14:textId="5015FC31" w:rsidR="000D7EB1" w:rsidRPr="00954357" w:rsidRDefault="000D7EB1" w:rsidP="000C3A17">
      <w:pPr>
        <w:spacing w:after="0" w:line="360" w:lineRule="auto"/>
        <w:jc w:val="both"/>
        <w:rPr>
          <w:rFonts w:ascii="Book Antiqua" w:hAnsi="Book Antiqua"/>
          <w:b/>
          <w:i/>
          <w:color w:val="000000" w:themeColor="text1"/>
          <w:sz w:val="24"/>
          <w:szCs w:val="24"/>
          <w:lang w:val="en-US"/>
        </w:rPr>
      </w:pPr>
      <w:r w:rsidRPr="00954357">
        <w:rPr>
          <w:rFonts w:ascii="Book Antiqua" w:hAnsi="Book Antiqua"/>
          <w:b/>
          <w:i/>
          <w:color w:val="000000" w:themeColor="text1"/>
          <w:sz w:val="24"/>
          <w:szCs w:val="24"/>
          <w:lang w:val="en-US"/>
        </w:rPr>
        <w:t>Research results</w:t>
      </w:r>
    </w:p>
    <w:p w14:paraId="42ACE17B" w14:textId="138871CD" w:rsidR="00B776F5" w:rsidRPr="00954357" w:rsidRDefault="00B776F5" w:rsidP="000C3A17">
      <w:pPr>
        <w:spacing w:after="0" w:line="360" w:lineRule="auto"/>
        <w:jc w:val="both"/>
        <w:rPr>
          <w:rFonts w:ascii="Book Antiqua" w:hAnsi="Book Antiqua"/>
          <w:color w:val="000000" w:themeColor="text1"/>
          <w:sz w:val="24"/>
          <w:szCs w:val="24"/>
          <w:lang w:val="en-US"/>
        </w:rPr>
      </w:pPr>
      <w:bookmarkStart w:id="165" w:name="_Hlk528178550"/>
      <w:r w:rsidRPr="00954357">
        <w:rPr>
          <w:rFonts w:ascii="Book Antiqua" w:hAnsi="Book Antiqua"/>
          <w:color w:val="000000" w:themeColor="text1"/>
          <w:sz w:val="24"/>
          <w:szCs w:val="24"/>
          <w:lang w:val="en-US"/>
        </w:rPr>
        <w:t xml:space="preserve">The upper extremity version of the MSTS questionnaire demonstrated an excellent intra- and inter-rater reliability. The lower extremity version of the MSTS questionnaire showed an excellent intra- and inter-rater reliability. A ceiling effect, however, was found in both versions. Both versions of MSTS questionnaire were shown to have good validity. The MSTS questionnaire showed a </w:t>
      </w:r>
      <w:r w:rsidRPr="00954357">
        <w:rPr>
          <w:rFonts w:ascii="Book Antiqua" w:hAnsi="Book Antiqua" w:cstheme="minorHAnsi"/>
          <w:sz w:val="24"/>
          <w:szCs w:val="24"/>
          <w:lang w:val="en-US"/>
        </w:rPr>
        <w:t>possible presence of a measurement error.</w:t>
      </w:r>
      <w:r w:rsidR="00D55CF2" w:rsidRPr="00954357">
        <w:rPr>
          <w:rFonts w:ascii="Book Antiqua" w:hAnsi="Book Antiqua" w:hint="eastAsia"/>
          <w:color w:val="000000" w:themeColor="text1"/>
          <w:sz w:val="24"/>
          <w:szCs w:val="24"/>
          <w:lang w:val="en-US" w:eastAsia="zh-CN"/>
        </w:rPr>
        <w:t xml:space="preserve"> </w:t>
      </w:r>
      <w:r w:rsidRPr="00954357">
        <w:rPr>
          <w:rFonts w:ascii="Book Antiqua" w:hAnsi="Book Antiqua"/>
          <w:color w:val="000000" w:themeColor="text1"/>
          <w:sz w:val="24"/>
          <w:szCs w:val="24"/>
          <w:lang w:val="en-US"/>
        </w:rPr>
        <w:t xml:space="preserve">A poor correlation was found between the objective measurement, </w:t>
      </w:r>
      <w:r w:rsidR="00602FDF" w:rsidRPr="00954357">
        <w:rPr>
          <w:rFonts w:ascii="Book Antiqua" w:hAnsi="Book Antiqua" w:hint="eastAsia"/>
          <w:color w:val="000000" w:themeColor="text1"/>
          <w:sz w:val="24"/>
          <w:szCs w:val="24"/>
          <w:lang w:val="en-US" w:eastAsia="zh-CN"/>
        </w:rPr>
        <w:t>TUG</w:t>
      </w:r>
      <w:r w:rsidRPr="00954357">
        <w:rPr>
          <w:rFonts w:ascii="Book Antiqua" w:hAnsi="Book Antiqua"/>
          <w:color w:val="000000" w:themeColor="text1"/>
          <w:sz w:val="24"/>
          <w:szCs w:val="24"/>
          <w:lang w:val="en-US"/>
        </w:rPr>
        <w:t>, and the functional outcome measured by questionnaires.</w:t>
      </w:r>
    </w:p>
    <w:p w14:paraId="7D5303CC" w14:textId="77777777" w:rsidR="00B776F5" w:rsidRPr="00954357" w:rsidRDefault="00B776F5" w:rsidP="000C3A17">
      <w:pPr>
        <w:spacing w:after="0" w:line="360" w:lineRule="auto"/>
        <w:jc w:val="both"/>
        <w:rPr>
          <w:rFonts w:ascii="Book Antiqua" w:hAnsi="Book Antiqua"/>
          <w:color w:val="000000" w:themeColor="text1"/>
          <w:sz w:val="24"/>
          <w:szCs w:val="24"/>
          <w:lang w:val="en-US"/>
        </w:rPr>
      </w:pPr>
    </w:p>
    <w:bookmarkEnd w:id="165"/>
    <w:p w14:paraId="74C59A53" w14:textId="74828695" w:rsidR="000D7EB1" w:rsidRPr="00954357" w:rsidRDefault="000D7EB1" w:rsidP="000C3A17">
      <w:pPr>
        <w:spacing w:after="0" w:line="360" w:lineRule="auto"/>
        <w:jc w:val="both"/>
        <w:rPr>
          <w:rFonts w:ascii="Book Antiqua" w:hAnsi="Book Antiqua" w:cs="Segoe UI"/>
          <w:b/>
          <w:i/>
          <w:color w:val="333333"/>
          <w:sz w:val="24"/>
          <w:szCs w:val="24"/>
          <w:shd w:val="clear" w:color="auto" w:fill="FFFFFF"/>
          <w:lang w:val="en-US"/>
        </w:rPr>
      </w:pPr>
      <w:r w:rsidRPr="00954357">
        <w:rPr>
          <w:rFonts w:ascii="Book Antiqua" w:hAnsi="Book Antiqua"/>
          <w:b/>
          <w:i/>
          <w:color w:val="000000" w:themeColor="text1"/>
          <w:sz w:val="24"/>
          <w:szCs w:val="24"/>
          <w:lang w:val="en-US"/>
        </w:rPr>
        <w:t>Research conclusions</w:t>
      </w:r>
    </w:p>
    <w:p w14:paraId="5BBE4DAC" w14:textId="77777777" w:rsidR="000D7EB1" w:rsidRPr="00954357" w:rsidRDefault="00B776F5" w:rsidP="000C3A17">
      <w:pPr>
        <w:spacing w:after="0" w:line="360" w:lineRule="auto"/>
        <w:jc w:val="both"/>
        <w:rPr>
          <w:rFonts w:ascii="Book Antiqua" w:hAnsi="Book Antiqua"/>
          <w:color w:val="000000" w:themeColor="text1"/>
          <w:sz w:val="24"/>
          <w:szCs w:val="24"/>
          <w:lang w:val="en-US"/>
        </w:rPr>
      </w:pPr>
      <w:bookmarkStart w:id="166" w:name="_Hlk528178884"/>
      <w:r w:rsidRPr="00954357">
        <w:rPr>
          <w:rFonts w:ascii="Book Antiqua" w:hAnsi="Book Antiqua"/>
          <w:color w:val="000000" w:themeColor="text1"/>
          <w:sz w:val="24"/>
          <w:szCs w:val="24"/>
          <w:lang w:val="en-US"/>
        </w:rPr>
        <w:t xml:space="preserve">The Danish version of the MSTS questionnaire was found to have good reliability and validity, however a substantial ceiling effect as well as the possibility of measurement error were identified. The Danish version of the MSTS questionnaire can be used to measure </w:t>
      </w:r>
      <w:r w:rsidRPr="00954357">
        <w:rPr>
          <w:rFonts w:ascii="Book Antiqua" w:hAnsi="Book Antiqua"/>
          <w:color w:val="000000" w:themeColor="text1"/>
          <w:sz w:val="24"/>
          <w:szCs w:val="24"/>
          <w:lang w:val="en-US"/>
        </w:rPr>
        <w:lastRenderedPageBreak/>
        <w:t>functional outcome in sarcoma patients and to compare these results with other international studies.</w:t>
      </w:r>
    </w:p>
    <w:bookmarkEnd w:id="166"/>
    <w:p w14:paraId="2EB6B280" w14:textId="77777777" w:rsidR="002C24C1" w:rsidRPr="00954357" w:rsidRDefault="002C24C1" w:rsidP="000C3A17">
      <w:pPr>
        <w:spacing w:after="0" w:line="360" w:lineRule="auto"/>
        <w:jc w:val="both"/>
        <w:rPr>
          <w:rFonts w:ascii="Book Antiqua" w:hAnsi="Book Antiqua" w:cs="Segoe UI"/>
          <w:color w:val="333333"/>
          <w:sz w:val="24"/>
          <w:szCs w:val="24"/>
          <w:shd w:val="clear" w:color="auto" w:fill="FFFFFF"/>
          <w:lang w:val="en-US"/>
        </w:rPr>
      </w:pPr>
    </w:p>
    <w:p w14:paraId="31EAAB5F" w14:textId="77C1753F" w:rsidR="00A45820" w:rsidRPr="00954357" w:rsidRDefault="000D7EB1" w:rsidP="000C3A17">
      <w:pPr>
        <w:spacing w:after="0" w:line="360" w:lineRule="auto"/>
        <w:jc w:val="both"/>
        <w:rPr>
          <w:rFonts w:ascii="Book Antiqua" w:hAnsi="Book Antiqua"/>
          <w:i/>
          <w:sz w:val="24"/>
          <w:szCs w:val="24"/>
          <w:lang w:val="en-US" w:eastAsia="zh-CN"/>
        </w:rPr>
      </w:pPr>
      <w:r w:rsidRPr="00954357">
        <w:rPr>
          <w:rFonts w:ascii="Book Antiqua" w:hAnsi="Book Antiqua" w:cs="Segoe UI"/>
          <w:b/>
          <w:i/>
          <w:color w:val="000000" w:themeColor="text1"/>
          <w:sz w:val="24"/>
          <w:szCs w:val="24"/>
          <w:shd w:val="clear" w:color="auto" w:fill="FFFFFF"/>
          <w:lang w:val="en-US"/>
        </w:rPr>
        <w:t>Research perspectives</w:t>
      </w:r>
    </w:p>
    <w:bookmarkEnd w:id="161"/>
    <w:p w14:paraId="12BD314F" w14:textId="52D5EF7E" w:rsidR="00332F1C" w:rsidRPr="00954357" w:rsidRDefault="00026C07" w:rsidP="000C3A17">
      <w:pPr>
        <w:spacing w:after="0" w:line="360" w:lineRule="auto"/>
        <w:jc w:val="both"/>
        <w:rPr>
          <w:rFonts w:ascii="Book Antiqua" w:hAnsi="Book Antiqua"/>
          <w:sz w:val="24"/>
          <w:szCs w:val="24"/>
          <w:lang w:val="en-US"/>
        </w:rPr>
      </w:pPr>
      <w:r w:rsidRPr="00954357">
        <w:rPr>
          <w:rFonts w:ascii="Book Antiqua" w:hAnsi="Book Antiqua"/>
          <w:color w:val="000000" w:themeColor="text1"/>
          <w:sz w:val="24"/>
          <w:szCs w:val="24"/>
          <w:lang w:val="en-US"/>
        </w:rPr>
        <w:t>The measurement errors and ceiling effects are concerns which are not to be overlooked. It is highly recommendable to further investigate these issues and the measurement properties of the MSTS questionnaires, such as its aptness in detecting significant clinical changes in the functional outcome.</w:t>
      </w:r>
      <w:r w:rsidR="00332F1C" w:rsidRPr="00954357">
        <w:rPr>
          <w:rFonts w:ascii="Book Antiqua" w:hAnsi="Book Antiqua"/>
          <w:sz w:val="24"/>
          <w:szCs w:val="24"/>
          <w:lang w:val="en-US"/>
        </w:rPr>
        <w:br w:type="page"/>
      </w:r>
    </w:p>
    <w:p w14:paraId="7F195659" w14:textId="77777777" w:rsidR="00A45820" w:rsidRPr="00954357" w:rsidRDefault="00A45820" w:rsidP="000C3A17">
      <w:pPr>
        <w:spacing w:after="0" w:line="360" w:lineRule="auto"/>
        <w:jc w:val="both"/>
        <w:rPr>
          <w:rFonts w:ascii="Book Antiqua" w:hAnsi="Book Antiqua" w:cs="Times New Roman"/>
          <w:b/>
          <w:sz w:val="24"/>
          <w:szCs w:val="24"/>
        </w:rPr>
      </w:pPr>
      <w:r w:rsidRPr="00954357">
        <w:rPr>
          <w:rFonts w:ascii="Book Antiqua" w:hAnsi="Book Antiqua" w:cs="Times New Roman"/>
          <w:b/>
          <w:sz w:val="24"/>
          <w:szCs w:val="24"/>
        </w:rPr>
        <w:lastRenderedPageBreak/>
        <w:t>REFERENCES</w:t>
      </w:r>
    </w:p>
    <w:p w14:paraId="52DB4924" w14:textId="37F29E8C"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 </w:t>
      </w:r>
      <w:r w:rsidRPr="00954357">
        <w:rPr>
          <w:rFonts w:ascii="Book Antiqua" w:hAnsi="Book Antiqua"/>
          <w:b/>
          <w:sz w:val="24"/>
          <w:szCs w:val="24"/>
        </w:rPr>
        <w:t>Enneking WF</w:t>
      </w:r>
      <w:r w:rsidRPr="00954357">
        <w:rPr>
          <w:rFonts w:ascii="Book Antiqua" w:hAnsi="Book Antiqua"/>
          <w:sz w:val="24"/>
          <w:szCs w:val="24"/>
        </w:rPr>
        <w:t xml:space="preserve">, Dunham W, Gebhardt MC, Malawar M, Pritchard DJ. A system for the functional evaluation of reconstructive procedures after surgical treatment of tumors of the musculoskeletal system. </w:t>
      </w:r>
      <w:r w:rsidRPr="00954357">
        <w:rPr>
          <w:rFonts w:ascii="Book Antiqua" w:hAnsi="Book Antiqua"/>
          <w:i/>
          <w:sz w:val="24"/>
          <w:szCs w:val="24"/>
        </w:rPr>
        <w:t>Clin Orthop Relat Res</w:t>
      </w:r>
      <w:r w:rsidRPr="00954357">
        <w:rPr>
          <w:rFonts w:ascii="Book Antiqua" w:hAnsi="Book Antiqua"/>
          <w:sz w:val="24"/>
          <w:szCs w:val="24"/>
        </w:rPr>
        <w:t xml:space="preserve"> 1993</w:t>
      </w:r>
      <w:r w:rsidR="003537C3">
        <w:rPr>
          <w:rFonts w:ascii="Book Antiqua" w:hAnsi="Book Antiqua" w:hint="eastAsia"/>
          <w:sz w:val="24"/>
          <w:szCs w:val="24"/>
          <w:lang w:eastAsia="zh-CN"/>
        </w:rPr>
        <w:t>:</w:t>
      </w:r>
      <w:r w:rsidRPr="00954357">
        <w:rPr>
          <w:rFonts w:ascii="Book Antiqua" w:hAnsi="Book Antiqua"/>
          <w:sz w:val="24"/>
          <w:szCs w:val="24"/>
        </w:rPr>
        <w:t xml:space="preserve"> 241-246 [PMID: 8425352 DOI: 10.1097/00003086-199301000-00035]</w:t>
      </w:r>
    </w:p>
    <w:p w14:paraId="4191C125"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2 </w:t>
      </w:r>
      <w:r w:rsidRPr="00954357">
        <w:rPr>
          <w:rFonts w:ascii="Book Antiqua" w:hAnsi="Book Antiqua"/>
          <w:b/>
          <w:sz w:val="24"/>
          <w:szCs w:val="24"/>
        </w:rPr>
        <w:t>Ginsberg JP</w:t>
      </w:r>
      <w:r w:rsidRPr="00954357">
        <w:rPr>
          <w:rFonts w:ascii="Book Antiqua" w:hAnsi="Book Antiqua"/>
          <w:sz w:val="24"/>
          <w:szCs w:val="24"/>
        </w:rPr>
        <w:t xml:space="preserve">, Rai SN, Carlson CA, Meadows AT, Hinds PS, Spearing EM, Zhang L, Callaway L, Neel MD, Rao BN, Marchese VG. A comparative analysis of functional outcomes in adolescents and young adults with lower-extremity bone sarcoma. </w:t>
      </w:r>
      <w:r w:rsidRPr="00954357">
        <w:rPr>
          <w:rFonts w:ascii="Book Antiqua" w:hAnsi="Book Antiqua"/>
          <w:i/>
          <w:sz w:val="24"/>
          <w:szCs w:val="24"/>
        </w:rPr>
        <w:t>Pediatr Blood Cancer</w:t>
      </w:r>
      <w:r w:rsidRPr="00954357">
        <w:rPr>
          <w:rFonts w:ascii="Book Antiqua" w:hAnsi="Book Antiqua"/>
          <w:sz w:val="24"/>
          <w:szCs w:val="24"/>
        </w:rPr>
        <w:t xml:space="preserve"> 2007; </w:t>
      </w:r>
      <w:r w:rsidRPr="00954357">
        <w:rPr>
          <w:rFonts w:ascii="Book Antiqua" w:hAnsi="Book Antiqua"/>
          <w:b/>
          <w:sz w:val="24"/>
          <w:szCs w:val="24"/>
        </w:rPr>
        <w:t>49</w:t>
      </w:r>
      <w:r w:rsidRPr="00954357">
        <w:rPr>
          <w:rFonts w:ascii="Book Antiqua" w:hAnsi="Book Antiqua"/>
          <w:sz w:val="24"/>
          <w:szCs w:val="24"/>
        </w:rPr>
        <w:t>: 964-969 [PMID: 16921515 DOI: 10.1002/pbc.21018]</w:t>
      </w:r>
    </w:p>
    <w:p w14:paraId="0FAB84D5"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3 </w:t>
      </w:r>
      <w:r w:rsidRPr="00954357">
        <w:rPr>
          <w:rFonts w:ascii="Book Antiqua" w:hAnsi="Book Antiqua"/>
          <w:b/>
          <w:sz w:val="24"/>
          <w:szCs w:val="24"/>
        </w:rPr>
        <w:t>Jones KB</w:t>
      </w:r>
      <w:r w:rsidRPr="00954357">
        <w:rPr>
          <w:rFonts w:ascii="Book Antiqua" w:hAnsi="Book Antiqua"/>
          <w:sz w:val="24"/>
          <w:szCs w:val="24"/>
        </w:rPr>
        <w:t xml:space="preserve">, Ferguson PC, Deheshi B, Riad S, Griffin A, Bell RS, Wunder JS. Complete femoral nerve resection with soft tissue sarcoma: functional outcomes. </w:t>
      </w:r>
      <w:r w:rsidRPr="00954357">
        <w:rPr>
          <w:rFonts w:ascii="Book Antiqua" w:hAnsi="Book Antiqua"/>
          <w:i/>
          <w:sz w:val="24"/>
          <w:szCs w:val="24"/>
        </w:rPr>
        <w:t>Ann Surg Oncol</w:t>
      </w:r>
      <w:r w:rsidRPr="00954357">
        <w:rPr>
          <w:rFonts w:ascii="Book Antiqua" w:hAnsi="Book Antiqua"/>
          <w:sz w:val="24"/>
          <w:szCs w:val="24"/>
        </w:rPr>
        <w:t xml:space="preserve"> 2010; </w:t>
      </w:r>
      <w:r w:rsidRPr="00954357">
        <w:rPr>
          <w:rFonts w:ascii="Book Antiqua" w:hAnsi="Book Antiqua"/>
          <w:b/>
          <w:sz w:val="24"/>
          <w:szCs w:val="24"/>
        </w:rPr>
        <w:t>17</w:t>
      </w:r>
      <w:r w:rsidRPr="00954357">
        <w:rPr>
          <w:rFonts w:ascii="Book Antiqua" w:hAnsi="Book Antiqua"/>
          <w:sz w:val="24"/>
          <w:szCs w:val="24"/>
        </w:rPr>
        <w:t>: 401-406 [PMID: 19841985 DOI: 10.1245/s10434-009-0745-5]</w:t>
      </w:r>
    </w:p>
    <w:p w14:paraId="4213916E"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4 </w:t>
      </w:r>
      <w:r w:rsidRPr="00954357">
        <w:rPr>
          <w:rFonts w:ascii="Book Antiqua" w:hAnsi="Book Antiqua"/>
          <w:b/>
          <w:sz w:val="24"/>
          <w:szCs w:val="24"/>
        </w:rPr>
        <w:t>Kumar D</w:t>
      </w:r>
      <w:r w:rsidRPr="00954357">
        <w:rPr>
          <w:rFonts w:ascii="Book Antiqua" w:hAnsi="Book Antiqua"/>
          <w:sz w:val="24"/>
          <w:szCs w:val="24"/>
        </w:rPr>
        <w:t xml:space="preserve">, Grimer RJ, Abudu A, Carter SR, Tillman RM. Endoprosthetic replacement of the proximal humerus. Long-term results. </w:t>
      </w:r>
      <w:r w:rsidRPr="00954357">
        <w:rPr>
          <w:rFonts w:ascii="Book Antiqua" w:hAnsi="Book Antiqua"/>
          <w:i/>
          <w:sz w:val="24"/>
          <w:szCs w:val="24"/>
        </w:rPr>
        <w:t>J Bone Joint Surg Br</w:t>
      </w:r>
      <w:r w:rsidRPr="00954357">
        <w:rPr>
          <w:rFonts w:ascii="Book Antiqua" w:hAnsi="Book Antiqua"/>
          <w:sz w:val="24"/>
          <w:szCs w:val="24"/>
        </w:rPr>
        <w:t xml:space="preserve"> 2003; </w:t>
      </w:r>
      <w:r w:rsidRPr="00954357">
        <w:rPr>
          <w:rFonts w:ascii="Book Antiqua" w:hAnsi="Book Antiqua"/>
          <w:b/>
          <w:sz w:val="24"/>
          <w:szCs w:val="24"/>
        </w:rPr>
        <w:t>85</w:t>
      </w:r>
      <w:r w:rsidRPr="00954357">
        <w:rPr>
          <w:rFonts w:ascii="Book Antiqua" w:hAnsi="Book Antiqua"/>
          <w:sz w:val="24"/>
          <w:szCs w:val="24"/>
        </w:rPr>
        <w:t>: 717-722 [PMID: 12892196 DOI: 10.1302/0301-620x.85b5.13838]</w:t>
      </w:r>
    </w:p>
    <w:p w14:paraId="03BF0FB1" w14:textId="635C63CE"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5 </w:t>
      </w:r>
      <w:r w:rsidRPr="00954357">
        <w:rPr>
          <w:rFonts w:ascii="Book Antiqua" w:hAnsi="Book Antiqua"/>
          <w:b/>
          <w:sz w:val="24"/>
          <w:szCs w:val="24"/>
        </w:rPr>
        <w:t>Schreiber D</w:t>
      </w:r>
      <w:r w:rsidR="00544D3F" w:rsidRPr="00954357">
        <w:rPr>
          <w:rFonts w:ascii="Book Antiqua" w:hAnsi="Book Antiqua"/>
          <w:sz w:val="24"/>
          <w:szCs w:val="24"/>
        </w:rPr>
        <w:t>, Bell RS, Wunder JS, O</w:t>
      </w:r>
      <w:r w:rsidR="00544D3F" w:rsidRPr="00954357">
        <w:rPr>
          <w:rFonts w:ascii="Book Antiqua" w:hAnsi="Book Antiqua"/>
          <w:sz w:val="24"/>
          <w:szCs w:val="24"/>
          <w:lang w:eastAsia="zh-CN"/>
        </w:rPr>
        <w:t>’</w:t>
      </w:r>
      <w:r w:rsidRPr="00954357">
        <w:rPr>
          <w:rFonts w:ascii="Book Antiqua" w:hAnsi="Book Antiqua"/>
          <w:sz w:val="24"/>
          <w:szCs w:val="24"/>
        </w:rPr>
        <w:t xml:space="preserve">Sullivan B, Turcotte R, Masri BA, Davis AM. Evaluating function and health related quality of life in patients treated for extremity soft tissue sarcoma. </w:t>
      </w:r>
      <w:r w:rsidRPr="00954357">
        <w:rPr>
          <w:rFonts w:ascii="Book Antiqua" w:hAnsi="Book Antiqua"/>
          <w:i/>
          <w:sz w:val="24"/>
          <w:szCs w:val="24"/>
        </w:rPr>
        <w:t>Qual Life Res</w:t>
      </w:r>
      <w:r w:rsidRPr="00954357">
        <w:rPr>
          <w:rFonts w:ascii="Book Antiqua" w:hAnsi="Book Antiqua"/>
          <w:sz w:val="24"/>
          <w:szCs w:val="24"/>
        </w:rPr>
        <w:t xml:space="preserve"> 2006; </w:t>
      </w:r>
      <w:r w:rsidRPr="00954357">
        <w:rPr>
          <w:rFonts w:ascii="Book Antiqua" w:hAnsi="Book Antiqua"/>
          <w:b/>
          <w:sz w:val="24"/>
          <w:szCs w:val="24"/>
        </w:rPr>
        <w:t>15</w:t>
      </w:r>
      <w:r w:rsidRPr="00954357">
        <w:rPr>
          <w:rFonts w:ascii="Book Antiqua" w:hAnsi="Book Antiqua"/>
          <w:sz w:val="24"/>
          <w:szCs w:val="24"/>
        </w:rPr>
        <w:t>: 1439-1446 [PMID: 16732468 DOI: 10.1007/s11136-006-0001-4]</w:t>
      </w:r>
    </w:p>
    <w:p w14:paraId="53C9ADE6"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6 </w:t>
      </w:r>
      <w:r w:rsidRPr="00954357">
        <w:rPr>
          <w:rFonts w:ascii="Book Antiqua" w:hAnsi="Book Antiqua"/>
          <w:b/>
          <w:sz w:val="24"/>
          <w:szCs w:val="24"/>
        </w:rPr>
        <w:t>Aksnes LH</w:t>
      </w:r>
      <w:r w:rsidRPr="00954357">
        <w:rPr>
          <w:rFonts w:ascii="Book Antiqua" w:hAnsi="Book Antiqua"/>
          <w:sz w:val="24"/>
          <w:szCs w:val="24"/>
        </w:rPr>
        <w:t xml:space="preserve">, Bauer HC, Jebsen NL, Follerås G, Allert C, Haugen GS, Hall KS. Limb-sparing surgery preserves more function than amputation: A Scandinavian sarcoma group study of 118 patients. </w:t>
      </w:r>
      <w:r w:rsidRPr="00954357">
        <w:rPr>
          <w:rFonts w:ascii="Book Antiqua" w:hAnsi="Book Antiqua"/>
          <w:i/>
          <w:sz w:val="24"/>
          <w:szCs w:val="24"/>
        </w:rPr>
        <w:t>J Bone Joint Surg Br</w:t>
      </w:r>
      <w:r w:rsidRPr="00954357">
        <w:rPr>
          <w:rFonts w:ascii="Book Antiqua" w:hAnsi="Book Antiqua"/>
          <w:sz w:val="24"/>
          <w:szCs w:val="24"/>
        </w:rPr>
        <w:t xml:space="preserve"> 2008; </w:t>
      </w:r>
      <w:r w:rsidRPr="00954357">
        <w:rPr>
          <w:rFonts w:ascii="Book Antiqua" w:hAnsi="Book Antiqua"/>
          <w:b/>
          <w:sz w:val="24"/>
          <w:szCs w:val="24"/>
        </w:rPr>
        <w:t>90</w:t>
      </w:r>
      <w:r w:rsidRPr="00954357">
        <w:rPr>
          <w:rFonts w:ascii="Book Antiqua" w:hAnsi="Book Antiqua"/>
          <w:sz w:val="24"/>
          <w:szCs w:val="24"/>
        </w:rPr>
        <w:t>: 786-794 [PMID: 18539673 DOI: 10.1302/0301-620X.90B6.19805]</w:t>
      </w:r>
    </w:p>
    <w:p w14:paraId="7B213E06"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7 </w:t>
      </w:r>
      <w:r w:rsidRPr="00954357">
        <w:rPr>
          <w:rFonts w:ascii="Book Antiqua" w:hAnsi="Book Antiqua"/>
          <w:b/>
          <w:sz w:val="24"/>
          <w:szCs w:val="24"/>
        </w:rPr>
        <w:t>Rebolledo DC</w:t>
      </w:r>
      <w:r w:rsidRPr="00954357">
        <w:rPr>
          <w:rFonts w:ascii="Book Antiqua" w:hAnsi="Book Antiqua"/>
          <w:sz w:val="24"/>
          <w:szCs w:val="24"/>
        </w:rPr>
        <w:t xml:space="preserve">, Vissoci JR, Pietrobon R, de Camargo OP, Baptista AM. Validation of the Brazilian version of the musculoskeletal tumor society rating scale for lower extremity bone sarcoma. </w:t>
      </w:r>
      <w:r w:rsidRPr="00954357">
        <w:rPr>
          <w:rFonts w:ascii="Book Antiqua" w:hAnsi="Book Antiqua"/>
          <w:i/>
          <w:sz w:val="24"/>
          <w:szCs w:val="24"/>
        </w:rPr>
        <w:t>Clin Orthop Relat Res</w:t>
      </w:r>
      <w:r w:rsidRPr="00954357">
        <w:rPr>
          <w:rFonts w:ascii="Book Antiqua" w:hAnsi="Book Antiqua"/>
          <w:sz w:val="24"/>
          <w:szCs w:val="24"/>
        </w:rPr>
        <w:t xml:space="preserve"> 2013; </w:t>
      </w:r>
      <w:r w:rsidRPr="00954357">
        <w:rPr>
          <w:rFonts w:ascii="Book Antiqua" w:hAnsi="Book Antiqua"/>
          <w:b/>
          <w:sz w:val="24"/>
          <w:szCs w:val="24"/>
        </w:rPr>
        <w:t>471</w:t>
      </w:r>
      <w:r w:rsidRPr="00954357">
        <w:rPr>
          <w:rFonts w:ascii="Book Antiqua" w:hAnsi="Book Antiqua"/>
          <w:sz w:val="24"/>
          <w:szCs w:val="24"/>
        </w:rPr>
        <w:t>: 4020-4026 [PMID: 23917993 DOI: 10.1007/s11999-013-3211-4]</w:t>
      </w:r>
    </w:p>
    <w:p w14:paraId="4555547B"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8 </w:t>
      </w:r>
      <w:r w:rsidRPr="00954357">
        <w:rPr>
          <w:rFonts w:ascii="Book Antiqua" w:hAnsi="Book Antiqua"/>
          <w:b/>
          <w:sz w:val="24"/>
          <w:szCs w:val="24"/>
        </w:rPr>
        <w:t>Iwata S</w:t>
      </w:r>
      <w:r w:rsidRPr="00954357">
        <w:rPr>
          <w:rFonts w:ascii="Book Antiqua" w:hAnsi="Book Antiqua"/>
          <w:sz w:val="24"/>
          <w:szCs w:val="24"/>
        </w:rPr>
        <w:t xml:space="preserve">, Uehara K, Ogura K, Akiyama T, Shinoda Y, Yonemoto T, Kawai A. Reliability and Validity of a Japanese-language and Culturally Adapted Version of the Musculoskeletal Tumor Society Scoring System for the Lower Extremity. </w:t>
      </w:r>
      <w:r w:rsidRPr="00954357">
        <w:rPr>
          <w:rFonts w:ascii="Book Antiqua" w:hAnsi="Book Antiqua"/>
          <w:i/>
          <w:sz w:val="24"/>
          <w:szCs w:val="24"/>
        </w:rPr>
        <w:t>Clin Orthop Relat Res</w:t>
      </w:r>
      <w:r w:rsidRPr="00954357">
        <w:rPr>
          <w:rFonts w:ascii="Book Antiqua" w:hAnsi="Book Antiqua"/>
          <w:sz w:val="24"/>
          <w:szCs w:val="24"/>
        </w:rPr>
        <w:t xml:space="preserve"> 2016; </w:t>
      </w:r>
      <w:r w:rsidRPr="00954357">
        <w:rPr>
          <w:rFonts w:ascii="Book Antiqua" w:hAnsi="Book Antiqua"/>
          <w:b/>
          <w:sz w:val="24"/>
          <w:szCs w:val="24"/>
        </w:rPr>
        <w:t>474</w:t>
      </w:r>
      <w:r w:rsidRPr="00954357">
        <w:rPr>
          <w:rFonts w:ascii="Book Antiqua" w:hAnsi="Book Antiqua"/>
          <w:sz w:val="24"/>
          <w:szCs w:val="24"/>
        </w:rPr>
        <w:t>: 2044-2052 [PMID: 27169541 DOI: 10.1007/s11999-016-4880-6]</w:t>
      </w:r>
    </w:p>
    <w:p w14:paraId="7596C687"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lastRenderedPageBreak/>
        <w:t xml:space="preserve">9 </w:t>
      </w:r>
      <w:r w:rsidRPr="00954357">
        <w:rPr>
          <w:rFonts w:ascii="Book Antiqua" w:hAnsi="Book Antiqua"/>
          <w:b/>
          <w:sz w:val="24"/>
          <w:szCs w:val="24"/>
        </w:rPr>
        <w:t>Xu L</w:t>
      </w:r>
      <w:r w:rsidRPr="00954357">
        <w:rPr>
          <w:rFonts w:ascii="Book Antiqua" w:hAnsi="Book Antiqua"/>
          <w:sz w:val="24"/>
          <w:szCs w:val="24"/>
        </w:rPr>
        <w:t xml:space="preserve">, Li X, Wang Z, Xiong J, Wang S. Functional evaluation for patients with lower extremity sarcoma: application of the Chinese version of Musculoskeletal Tumor Society scoring system. </w:t>
      </w:r>
      <w:bookmarkStart w:id="167" w:name="OLE_LINK26"/>
      <w:bookmarkStart w:id="168" w:name="OLE_LINK27"/>
      <w:r w:rsidRPr="00954357">
        <w:rPr>
          <w:rFonts w:ascii="Book Antiqua" w:hAnsi="Book Antiqua"/>
          <w:i/>
          <w:sz w:val="24"/>
          <w:szCs w:val="24"/>
        </w:rPr>
        <w:t>Health Qual Life Outcome</w:t>
      </w:r>
      <w:bookmarkEnd w:id="167"/>
      <w:bookmarkEnd w:id="168"/>
      <w:r w:rsidRPr="00954357">
        <w:rPr>
          <w:rFonts w:ascii="Book Antiqua" w:hAnsi="Book Antiqua"/>
          <w:i/>
          <w:sz w:val="24"/>
          <w:szCs w:val="24"/>
        </w:rPr>
        <w:t>s</w:t>
      </w:r>
      <w:r w:rsidRPr="00954357">
        <w:rPr>
          <w:rFonts w:ascii="Book Antiqua" w:hAnsi="Book Antiqua"/>
          <w:sz w:val="24"/>
          <w:szCs w:val="24"/>
        </w:rPr>
        <w:t xml:space="preserve"> 2017; </w:t>
      </w:r>
      <w:r w:rsidRPr="00954357">
        <w:rPr>
          <w:rFonts w:ascii="Book Antiqua" w:hAnsi="Book Antiqua"/>
          <w:b/>
          <w:sz w:val="24"/>
          <w:szCs w:val="24"/>
        </w:rPr>
        <w:t>15</w:t>
      </w:r>
      <w:r w:rsidRPr="00954357">
        <w:rPr>
          <w:rFonts w:ascii="Book Antiqua" w:hAnsi="Book Antiqua"/>
          <w:sz w:val="24"/>
          <w:szCs w:val="24"/>
        </w:rPr>
        <w:t>: 107 [PMID: 28526051 DOI: 10.1186/s12955-017-0685-x]</w:t>
      </w:r>
    </w:p>
    <w:p w14:paraId="344B0CB3"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10 </w:t>
      </w:r>
      <w:r w:rsidRPr="00954357">
        <w:rPr>
          <w:rFonts w:ascii="Book Antiqua" w:hAnsi="Book Antiqua"/>
          <w:b/>
          <w:sz w:val="24"/>
          <w:szCs w:val="24"/>
        </w:rPr>
        <w:t>Guillemin F</w:t>
      </w:r>
      <w:r w:rsidRPr="00954357">
        <w:rPr>
          <w:rFonts w:ascii="Book Antiqua" w:hAnsi="Book Antiqua"/>
          <w:sz w:val="24"/>
          <w:szCs w:val="24"/>
        </w:rPr>
        <w:t xml:space="preserve">, Bombardier C, Beaton D. Cross-cultural adaptation of health-related quality of life measures: literature review and proposed guidelines. </w:t>
      </w:r>
      <w:r w:rsidRPr="00954357">
        <w:rPr>
          <w:rFonts w:ascii="Book Antiqua" w:hAnsi="Book Antiqua"/>
          <w:i/>
          <w:sz w:val="24"/>
          <w:szCs w:val="24"/>
        </w:rPr>
        <w:t>J Clin Epidemiol</w:t>
      </w:r>
      <w:r w:rsidRPr="00954357">
        <w:rPr>
          <w:rFonts w:ascii="Book Antiqua" w:hAnsi="Book Antiqua"/>
          <w:sz w:val="24"/>
          <w:szCs w:val="24"/>
        </w:rPr>
        <w:t xml:space="preserve"> 1993; </w:t>
      </w:r>
      <w:r w:rsidRPr="00954357">
        <w:rPr>
          <w:rFonts w:ascii="Book Antiqua" w:hAnsi="Book Antiqua"/>
          <w:b/>
          <w:sz w:val="24"/>
          <w:szCs w:val="24"/>
        </w:rPr>
        <w:t>46</w:t>
      </w:r>
      <w:r w:rsidRPr="00954357">
        <w:rPr>
          <w:rFonts w:ascii="Book Antiqua" w:hAnsi="Book Antiqua"/>
          <w:sz w:val="24"/>
          <w:szCs w:val="24"/>
        </w:rPr>
        <w:t>: 1417-1432 [PMID: 8263569 DOI: 10.1016/0895-4356(93)90142-n]</w:t>
      </w:r>
    </w:p>
    <w:p w14:paraId="3E32F8D5"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11 </w:t>
      </w:r>
      <w:r w:rsidRPr="00954357">
        <w:rPr>
          <w:rFonts w:ascii="Book Antiqua" w:hAnsi="Book Antiqua"/>
          <w:b/>
          <w:sz w:val="24"/>
          <w:szCs w:val="24"/>
        </w:rPr>
        <w:t>Andresen EM</w:t>
      </w:r>
      <w:r w:rsidRPr="00954357">
        <w:rPr>
          <w:rFonts w:ascii="Book Antiqua" w:hAnsi="Book Antiqua"/>
          <w:sz w:val="24"/>
          <w:szCs w:val="24"/>
        </w:rPr>
        <w:t xml:space="preserve">. Criteria for assessing the tools of disability outcomes research. </w:t>
      </w:r>
      <w:r w:rsidRPr="00954357">
        <w:rPr>
          <w:rFonts w:ascii="Book Antiqua" w:hAnsi="Book Antiqua"/>
          <w:i/>
          <w:sz w:val="24"/>
          <w:szCs w:val="24"/>
        </w:rPr>
        <w:t>Arch Phys Med Rehabil</w:t>
      </w:r>
      <w:r w:rsidRPr="00954357">
        <w:rPr>
          <w:rFonts w:ascii="Book Antiqua" w:hAnsi="Book Antiqua"/>
          <w:sz w:val="24"/>
          <w:szCs w:val="24"/>
        </w:rPr>
        <w:t xml:space="preserve"> 2000; </w:t>
      </w:r>
      <w:r w:rsidRPr="00954357">
        <w:rPr>
          <w:rFonts w:ascii="Book Antiqua" w:hAnsi="Book Antiqua"/>
          <w:b/>
          <w:sz w:val="24"/>
          <w:szCs w:val="24"/>
        </w:rPr>
        <w:t>81</w:t>
      </w:r>
      <w:r w:rsidRPr="00954357">
        <w:rPr>
          <w:rFonts w:ascii="Book Antiqua" w:hAnsi="Book Antiqua"/>
          <w:sz w:val="24"/>
          <w:szCs w:val="24"/>
        </w:rPr>
        <w:t>: S15-S20 [PMID: 11128900 DOI: 10.1053/apmr.2000.20619]</w:t>
      </w:r>
    </w:p>
    <w:p w14:paraId="4480D9FF"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12 </w:t>
      </w:r>
      <w:r w:rsidRPr="00954357">
        <w:rPr>
          <w:rFonts w:ascii="Book Antiqua" w:hAnsi="Book Antiqua"/>
          <w:b/>
          <w:sz w:val="24"/>
          <w:szCs w:val="24"/>
        </w:rPr>
        <w:t>Mokkink LB</w:t>
      </w:r>
      <w:r w:rsidRPr="00954357">
        <w:rPr>
          <w:rFonts w:ascii="Book Antiqua" w:hAnsi="Book Antiqua"/>
          <w:sz w:val="24"/>
          <w:szCs w:val="24"/>
        </w:rPr>
        <w:t xml:space="preserve">, Terwee CB, Patrick DL, Alonso J, Stratford PW, Knol DL, Bouter LM, de Vet HC. The COSMIN study reached international consensus on taxonomy, terminology, and definitions of measurement properties for health-related patient-reported outcomes. </w:t>
      </w:r>
      <w:r w:rsidRPr="00954357">
        <w:rPr>
          <w:rFonts w:ascii="Book Antiqua" w:hAnsi="Book Antiqua"/>
          <w:i/>
          <w:sz w:val="24"/>
          <w:szCs w:val="24"/>
        </w:rPr>
        <w:t>J Clin Epidemiol</w:t>
      </w:r>
      <w:r w:rsidRPr="00954357">
        <w:rPr>
          <w:rFonts w:ascii="Book Antiqua" w:hAnsi="Book Antiqua"/>
          <w:sz w:val="24"/>
          <w:szCs w:val="24"/>
        </w:rPr>
        <w:t xml:space="preserve"> 2010; </w:t>
      </w:r>
      <w:r w:rsidRPr="00954357">
        <w:rPr>
          <w:rFonts w:ascii="Book Antiqua" w:hAnsi="Book Antiqua"/>
          <w:b/>
          <w:sz w:val="24"/>
          <w:szCs w:val="24"/>
        </w:rPr>
        <w:t>63</w:t>
      </w:r>
      <w:r w:rsidRPr="00954357">
        <w:rPr>
          <w:rFonts w:ascii="Book Antiqua" w:hAnsi="Book Antiqua"/>
          <w:sz w:val="24"/>
          <w:szCs w:val="24"/>
        </w:rPr>
        <w:t>: 737-745 [PMID: 20494804 DOI: 10.1016/j.jclinepi.2010.02.006]</w:t>
      </w:r>
    </w:p>
    <w:p w14:paraId="1E37E494"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13 </w:t>
      </w:r>
      <w:r w:rsidRPr="00954357">
        <w:rPr>
          <w:rFonts w:ascii="Book Antiqua" w:hAnsi="Book Antiqua"/>
          <w:b/>
          <w:sz w:val="24"/>
          <w:szCs w:val="24"/>
        </w:rPr>
        <w:t>Schoppen T</w:t>
      </w:r>
      <w:r w:rsidRPr="00954357">
        <w:rPr>
          <w:rFonts w:ascii="Book Antiqua" w:hAnsi="Book Antiqua"/>
          <w:sz w:val="24"/>
          <w:szCs w:val="24"/>
        </w:rPr>
        <w:t xml:space="preserve">, Boonstra A, Groothoff JW, de Vries J, Göeken LN, Eisma WH. The Timed "up and go" test: Reliability and validity in persons with unilateral lower limb amputation. </w:t>
      </w:r>
      <w:r w:rsidRPr="00954357">
        <w:rPr>
          <w:rFonts w:ascii="Book Antiqua" w:hAnsi="Book Antiqua"/>
          <w:i/>
          <w:sz w:val="24"/>
          <w:szCs w:val="24"/>
        </w:rPr>
        <w:t>Arch Phys Med Rehabil</w:t>
      </w:r>
      <w:r w:rsidRPr="00954357">
        <w:rPr>
          <w:rFonts w:ascii="Book Antiqua" w:hAnsi="Book Antiqua"/>
          <w:sz w:val="24"/>
          <w:szCs w:val="24"/>
        </w:rPr>
        <w:t xml:space="preserve"> 1999; </w:t>
      </w:r>
      <w:r w:rsidRPr="00954357">
        <w:rPr>
          <w:rFonts w:ascii="Book Antiqua" w:hAnsi="Book Antiqua"/>
          <w:b/>
          <w:sz w:val="24"/>
          <w:szCs w:val="24"/>
        </w:rPr>
        <w:t>80</w:t>
      </w:r>
      <w:r w:rsidRPr="00954357">
        <w:rPr>
          <w:rFonts w:ascii="Book Antiqua" w:hAnsi="Book Antiqua"/>
          <w:sz w:val="24"/>
          <w:szCs w:val="24"/>
        </w:rPr>
        <w:t>: 825-828 [PMID: 10414769 DOI: 10.1016/s0003-9993(99)90234-4]</w:t>
      </w:r>
    </w:p>
    <w:p w14:paraId="6148CC8B"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14 </w:t>
      </w:r>
      <w:r w:rsidRPr="00954357">
        <w:rPr>
          <w:rFonts w:ascii="Book Antiqua" w:hAnsi="Book Antiqua"/>
          <w:b/>
          <w:sz w:val="24"/>
          <w:szCs w:val="24"/>
        </w:rPr>
        <w:t>Marchese VG</w:t>
      </w:r>
      <w:r w:rsidRPr="00954357">
        <w:rPr>
          <w:rFonts w:ascii="Book Antiqua" w:hAnsi="Book Antiqua"/>
          <w:sz w:val="24"/>
          <w:szCs w:val="24"/>
        </w:rPr>
        <w:t xml:space="preserve">, Rai SN, Carlson CA, Hinds PS, Spearing EM, Zhang L, Callaway L, Neel MD, Rao BN, Ginsberg JP. Assessing functional mobility in survivors of lower-extremity sarcoma: reliability and validity of a new assessment tool. </w:t>
      </w:r>
      <w:r w:rsidRPr="00954357">
        <w:rPr>
          <w:rFonts w:ascii="Book Antiqua" w:hAnsi="Book Antiqua"/>
          <w:i/>
          <w:sz w:val="24"/>
          <w:szCs w:val="24"/>
        </w:rPr>
        <w:t>Pediatr Blood Cancer</w:t>
      </w:r>
      <w:r w:rsidRPr="00954357">
        <w:rPr>
          <w:rFonts w:ascii="Book Antiqua" w:hAnsi="Book Antiqua"/>
          <w:sz w:val="24"/>
          <w:szCs w:val="24"/>
        </w:rPr>
        <w:t xml:space="preserve"> 2007; </w:t>
      </w:r>
      <w:r w:rsidRPr="00954357">
        <w:rPr>
          <w:rFonts w:ascii="Book Antiqua" w:hAnsi="Book Antiqua"/>
          <w:b/>
          <w:sz w:val="24"/>
          <w:szCs w:val="24"/>
        </w:rPr>
        <w:t>49</w:t>
      </w:r>
      <w:r w:rsidRPr="00954357">
        <w:rPr>
          <w:rFonts w:ascii="Book Antiqua" w:hAnsi="Book Antiqua"/>
          <w:sz w:val="24"/>
          <w:szCs w:val="24"/>
        </w:rPr>
        <w:t>: 183-189 [PMID: 16779807 DOI: 10.1002/pbc.20932]</w:t>
      </w:r>
    </w:p>
    <w:p w14:paraId="40DBD4FA"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15 </w:t>
      </w:r>
      <w:r w:rsidRPr="00954357">
        <w:rPr>
          <w:rFonts w:ascii="Book Antiqua" w:hAnsi="Book Antiqua"/>
          <w:b/>
          <w:sz w:val="24"/>
          <w:szCs w:val="24"/>
        </w:rPr>
        <w:t>Tanaka A</w:t>
      </w:r>
      <w:r w:rsidRPr="00954357">
        <w:rPr>
          <w:rFonts w:ascii="Book Antiqua" w:hAnsi="Book Antiqua"/>
          <w:sz w:val="24"/>
          <w:szCs w:val="24"/>
        </w:rPr>
        <w:t xml:space="preserve">, Yoshimura Y, Aoki K, Kito M, Okamoto M, Suzuki S, Momose T, Kato H. Knee extension strength and post-operative functional prediction in quadriceps resection for soft-tissue sarcoma of the thigh. </w:t>
      </w:r>
      <w:r w:rsidRPr="00954357">
        <w:rPr>
          <w:rFonts w:ascii="Book Antiqua" w:hAnsi="Book Antiqua"/>
          <w:i/>
          <w:sz w:val="24"/>
          <w:szCs w:val="24"/>
        </w:rPr>
        <w:t>Bone Joint Res</w:t>
      </w:r>
      <w:r w:rsidRPr="00954357">
        <w:rPr>
          <w:rFonts w:ascii="Book Antiqua" w:hAnsi="Book Antiqua"/>
          <w:sz w:val="24"/>
          <w:szCs w:val="24"/>
        </w:rPr>
        <w:t xml:space="preserve"> 2016; </w:t>
      </w:r>
      <w:r w:rsidRPr="00954357">
        <w:rPr>
          <w:rFonts w:ascii="Book Antiqua" w:hAnsi="Book Antiqua"/>
          <w:b/>
          <w:sz w:val="24"/>
          <w:szCs w:val="24"/>
        </w:rPr>
        <w:t>5</w:t>
      </w:r>
      <w:r w:rsidRPr="00954357">
        <w:rPr>
          <w:rFonts w:ascii="Book Antiqua" w:hAnsi="Book Antiqua"/>
          <w:sz w:val="24"/>
          <w:szCs w:val="24"/>
        </w:rPr>
        <w:t>: 232-238 [PMID: 27317788 DOI: 10.1302/2046-3758.56.2000631]</w:t>
      </w:r>
    </w:p>
    <w:p w14:paraId="4C86448D"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16 </w:t>
      </w:r>
      <w:r w:rsidRPr="00954357">
        <w:rPr>
          <w:rFonts w:ascii="Book Antiqua" w:hAnsi="Book Antiqua"/>
          <w:b/>
          <w:sz w:val="24"/>
          <w:szCs w:val="24"/>
        </w:rPr>
        <w:t>Beaton DE</w:t>
      </w:r>
      <w:r w:rsidRPr="00954357">
        <w:rPr>
          <w:rFonts w:ascii="Book Antiqua" w:hAnsi="Book Antiqua"/>
          <w:sz w:val="24"/>
          <w:szCs w:val="24"/>
        </w:rPr>
        <w:t xml:space="preserve">, Bombardier C, Guillemin F, Ferraz MB. Guidelines for the process of cross-cultural adaptation of self-report measures. </w:t>
      </w:r>
      <w:r w:rsidRPr="00954357">
        <w:rPr>
          <w:rFonts w:ascii="Book Antiqua" w:hAnsi="Book Antiqua"/>
          <w:i/>
          <w:sz w:val="24"/>
          <w:szCs w:val="24"/>
        </w:rPr>
        <w:t>Spine</w:t>
      </w:r>
      <w:r w:rsidRPr="003537C3">
        <w:rPr>
          <w:rFonts w:ascii="Book Antiqua" w:hAnsi="Book Antiqua"/>
          <w:sz w:val="24"/>
          <w:szCs w:val="24"/>
        </w:rPr>
        <w:t xml:space="preserve"> (Phila Pa 1976)</w:t>
      </w:r>
      <w:r w:rsidRPr="00954357">
        <w:rPr>
          <w:rFonts w:ascii="Book Antiqua" w:hAnsi="Book Antiqua"/>
          <w:sz w:val="24"/>
          <w:szCs w:val="24"/>
        </w:rPr>
        <w:t xml:space="preserve"> 2000; </w:t>
      </w:r>
      <w:r w:rsidRPr="00954357">
        <w:rPr>
          <w:rFonts w:ascii="Book Antiqua" w:hAnsi="Book Antiqua"/>
          <w:b/>
          <w:sz w:val="24"/>
          <w:szCs w:val="24"/>
        </w:rPr>
        <w:t>25</w:t>
      </w:r>
      <w:r w:rsidRPr="00954357">
        <w:rPr>
          <w:rFonts w:ascii="Book Antiqua" w:hAnsi="Book Antiqua"/>
          <w:sz w:val="24"/>
          <w:szCs w:val="24"/>
        </w:rPr>
        <w:t>: 3186-3191 [PMID: 11124735 DOI: 10.1097/00007632-200012150-00014]</w:t>
      </w:r>
    </w:p>
    <w:p w14:paraId="5600A4DF"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17 </w:t>
      </w:r>
      <w:r w:rsidRPr="00954357">
        <w:rPr>
          <w:rFonts w:ascii="Book Antiqua" w:hAnsi="Book Antiqua"/>
          <w:b/>
          <w:sz w:val="24"/>
          <w:szCs w:val="24"/>
        </w:rPr>
        <w:t>Davis AM</w:t>
      </w:r>
      <w:r w:rsidRPr="00954357">
        <w:rPr>
          <w:rFonts w:ascii="Book Antiqua" w:hAnsi="Book Antiqua"/>
          <w:sz w:val="24"/>
          <w:szCs w:val="24"/>
        </w:rPr>
        <w:t xml:space="preserve">, Wright JG, Williams JI, Bombardier C, Griffin A, Bell RS. Development of a measure of physical function for patients with bone and soft tissue sarcoma. </w:t>
      </w:r>
      <w:r w:rsidRPr="00954357">
        <w:rPr>
          <w:rFonts w:ascii="Book Antiqua" w:hAnsi="Book Antiqua"/>
          <w:i/>
          <w:sz w:val="24"/>
          <w:szCs w:val="24"/>
        </w:rPr>
        <w:t>Qual Life Res</w:t>
      </w:r>
      <w:r w:rsidRPr="00954357">
        <w:rPr>
          <w:rFonts w:ascii="Book Antiqua" w:hAnsi="Book Antiqua"/>
          <w:sz w:val="24"/>
          <w:szCs w:val="24"/>
        </w:rPr>
        <w:t xml:space="preserve"> 1996; </w:t>
      </w:r>
      <w:r w:rsidRPr="00954357">
        <w:rPr>
          <w:rFonts w:ascii="Book Antiqua" w:hAnsi="Book Antiqua"/>
          <w:b/>
          <w:sz w:val="24"/>
          <w:szCs w:val="24"/>
        </w:rPr>
        <w:t>5</w:t>
      </w:r>
      <w:r w:rsidRPr="00954357">
        <w:rPr>
          <w:rFonts w:ascii="Book Antiqua" w:hAnsi="Book Antiqua"/>
          <w:sz w:val="24"/>
          <w:szCs w:val="24"/>
        </w:rPr>
        <w:t>: 508-516 [PMID: 8973131 DOI: 10.1007/bf00540024]</w:t>
      </w:r>
    </w:p>
    <w:p w14:paraId="0160A570" w14:textId="6A93E1FE"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lastRenderedPageBreak/>
        <w:t>18</w:t>
      </w:r>
      <w:r w:rsidR="00A76702" w:rsidRPr="00954357">
        <w:rPr>
          <w:rFonts w:ascii="Book Antiqua" w:hAnsi="Book Antiqua"/>
          <w:sz w:val="24"/>
          <w:szCs w:val="24"/>
        </w:rPr>
        <w:t xml:space="preserve"> </w:t>
      </w:r>
      <w:r w:rsidR="00A76702" w:rsidRPr="00954357">
        <w:rPr>
          <w:rFonts w:ascii="Book Antiqua" w:hAnsi="Book Antiqua"/>
          <w:b/>
          <w:sz w:val="24"/>
          <w:szCs w:val="24"/>
        </w:rPr>
        <w:t>Terwee CB</w:t>
      </w:r>
      <w:r w:rsidR="00A76702" w:rsidRPr="00954357">
        <w:rPr>
          <w:rFonts w:ascii="Book Antiqua" w:hAnsi="Book Antiqua"/>
          <w:sz w:val="24"/>
          <w:szCs w:val="24"/>
        </w:rPr>
        <w:t xml:space="preserve">, Bot SD, de Boer MR, van der Windt DA, Knol DL, Dekker J, Bouter LM, de Vet HC. Quality criteria were proposed for measurement properties of health status questionnaires. </w:t>
      </w:r>
      <w:r w:rsidR="00A76702" w:rsidRPr="00954357">
        <w:rPr>
          <w:rFonts w:ascii="Book Antiqua" w:hAnsi="Book Antiqua"/>
          <w:i/>
          <w:sz w:val="24"/>
          <w:szCs w:val="24"/>
        </w:rPr>
        <w:t>J Clin Epidemiol</w:t>
      </w:r>
      <w:r w:rsidR="00A76702" w:rsidRPr="00954357">
        <w:rPr>
          <w:rFonts w:ascii="Book Antiqua" w:hAnsi="Book Antiqua"/>
          <w:sz w:val="24"/>
          <w:szCs w:val="24"/>
        </w:rPr>
        <w:t xml:space="preserve"> 2007; </w:t>
      </w:r>
      <w:r w:rsidR="00A76702" w:rsidRPr="00954357">
        <w:rPr>
          <w:rFonts w:ascii="Book Antiqua" w:hAnsi="Book Antiqua"/>
          <w:b/>
          <w:sz w:val="24"/>
          <w:szCs w:val="24"/>
        </w:rPr>
        <w:t>60</w:t>
      </w:r>
      <w:r w:rsidR="00A76702" w:rsidRPr="00954357">
        <w:rPr>
          <w:rFonts w:ascii="Book Antiqua" w:hAnsi="Book Antiqua"/>
          <w:sz w:val="24"/>
          <w:szCs w:val="24"/>
        </w:rPr>
        <w:t>: 34-42 [PMID: 17161752 DOI: 10.1016/j.jclinepi.2006.03.012]</w:t>
      </w:r>
    </w:p>
    <w:p w14:paraId="73B75C01" w14:textId="4651BEDE"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19 </w:t>
      </w:r>
      <w:r w:rsidR="00A76702" w:rsidRPr="00954357">
        <w:rPr>
          <w:rFonts w:ascii="Book Antiqua" w:hAnsi="Book Antiqua"/>
          <w:b/>
          <w:sz w:val="24"/>
          <w:szCs w:val="24"/>
        </w:rPr>
        <w:t>Bland JM</w:t>
      </w:r>
      <w:r w:rsidR="00A76702" w:rsidRPr="00954357">
        <w:rPr>
          <w:rFonts w:ascii="Book Antiqua" w:hAnsi="Book Antiqua"/>
          <w:sz w:val="24"/>
          <w:szCs w:val="24"/>
        </w:rPr>
        <w:t xml:space="preserve">, Altman DG. Statistical methods for assessing agreement between two methods of clinical measurement. </w:t>
      </w:r>
      <w:r w:rsidR="00A76702" w:rsidRPr="00954357">
        <w:rPr>
          <w:rFonts w:ascii="Book Antiqua" w:hAnsi="Book Antiqua"/>
          <w:i/>
          <w:sz w:val="24"/>
          <w:szCs w:val="24"/>
        </w:rPr>
        <w:t>Lancet</w:t>
      </w:r>
      <w:r w:rsidR="00A76702" w:rsidRPr="00954357">
        <w:rPr>
          <w:rFonts w:ascii="Book Antiqua" w:hAnsi="Book Antiqua"/>
          <w:sz w:val="24"/>
          <w:szCs w:val="24"/>
        </w:rPr>
        <w:t xml:space="preserve"> 1986; </w:t>
      </w:r>
      <w:r w:rsidR="00A76702" w:rsidRPr="00954357">
        <w:rPr>
          <w:rFonts w:ascii="Book Antiqua" w:hAnsi="Book Antiqua"/>
          <w:b/>
          <w:sz w:val="24"/>
          <w:szCs w:val="24"/>
        </w:rPr>
        <w:t>1</w:t>
      </w:r>
      <w:r w:rsidR="00A76702" w:rsidRPr="00954357">
        <w:rPr>
          <w:rFonts w:ascii="Book Antiqua" w:hAnsi="Book Antiqua"/>
          <w:sz w:val="24"/>
          <w:szCs w:val="24"/>
        </w:rPr>
        <w:t>: 307-310 [PMID: 2868172 DOI: 10.1016/s0140-6736(86)90837-8]</w:t>
      </w:r>
    </w:p>
    <w:p w14:paraId="5C518A8A" w14:textId="491417AD"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20 </w:t>
      </w:r>
      <w:r w:rsidR="00A76702" w:rsidRPr="00954357">
        <w:rPr>
          <w:rFonts w:ascii="Book Antiqua" w:hAnsi="Book Antiqua"/>
          <w:b/>
          <w:sz w:val="24"/>
          <w:szCs w:val="24"/>
        </w:rPr>
        <w:t>Wada T</w:t>
      </w:r>
      <w:r w:rsidR="00A76702" w:rsidRPr="00954357">
        <w:rPr>
          <w:rFonts w:ascii="Book Antiqua" w:hAnsi="Book Antiqua"/>
          <w:sz w:val="24"/>
          <w:szCs w:val="24"/>
        </w:rPr>
        <w:t xml:space="preserve">, Kawai A, Ihara K, Sasaki M, Sonoda T, Imaeda T, Yamashita T. Construct validity of the Enneking score for measuring function in patients with malignant or aggressive benign tumours of the upper limb. </w:t>
      </w:r>
      <w:r w:rsidR="00A76702" w:rsidRPr="00954357">
        <w:rPr>
          <w:rFonts w:ascii="Book Antiqua" w:hAnsi="Book Antiqua"/>
          <w:i/>
          <w:sz w:val="24"/>
          <w:szCs w:val="24"/>
        </w:rPr>
        <w:t>J Bone Joint Surg Br</w:t>
      </w:r>
      <w:r w:rsidR="00A76702" w:rsidRPr="00954357">
        <w:rPr>
          <w:rFonts w:ascii="Book Antiqua" w:hAnsi="Book Antiqua"/>
          <w:sz w:val="24"/>
          <w:szCs w:val="24"/>
        </w:rPr>
        <w:t xml:space="preserve"> 2007; </w:t>
      </w:r>
      <w:r w:rsidR="00A76702" w:rsidRPr="00954357">
        <w:rPr>
          <w:rFonts w:ascii="Book Antiqua" w:hAnsi="Book Antiqua"/>
          <w:b/>
          <w:sz w:val="24"/>
          <w:szCs w:val="24"/>
        </w:rPr>
        <w:t>89</w:t>
      </w:r>
      <w:r w:rsidR="00A76702" w:rsidRPr="00954357">
        <w:rPr>
          <w:rFonts w:ascii="Book Antiqua" w:hAnsi="Book Antiqua"/>
          <w:sz w:val="24"/>
          <w:szCs w:val="24"/>
        </w:rPr>
        <w:t>: 659-663 [PMID: 17540754 DOI: 10.1302/0301-620X.89B5.18498]</w:t>
      </w:r>
    </w:p>
    <w:p w14:paraId="3F3CCAA4" w14:textId="22DD1733"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21 </w:t>
      </w:r>
      <w:r w:rsidR="00A76702" w:rsidRPr="00954357">
        <w:rPr>
          <w:rFonts w:ascii="Book Antiqua" w:hAnsi="Book Antiqua"/>
          <w:b/>
          <w:sz w:val="24"/>
          <w:szCs w:val="24"/>
        </w:rPr>
        <w:t>Lee SH</w:t>
      </w:r>
      <w:r w:rsidR="00A76702" w:rsidRPr="00954357">
        <w:rPr>
          <w:rFonts w:ascii="Book Antiqua" w:hAnsi="Book Antiqua"/>
          <w:sz w:val="24"/>
          <w:szCs w:val="24"/>
        </w:rPr>
        <w:t xml:space="preserve">, Kim DJ, Oh JH, Han HS, Yoo KH, Kim HS. </w:t>
      </w:r>
      <w:bookmarkStart w:id="169" w:name="OLE_LINK30"/>
      <w:bookmarkStart w:id="170" w:name="OLE_LINK31"/>
      <w:r w:rsidR="00A76702" w:rsidRPr="00954357">
        <w:rPr>
          <w:rFonts w:ascii="Book Antiqua" w:hAnsi="Book Antiqua"/>
          <w:sz w:val="24"/>
          <w:szCs w:val="24"/>
        </w:rPr>
        <w:t>Validation of a functional evaluation system in patients with musculoskeletal tumors.</w:t>
      </w:r>
      <w:bookmarkEnd w:id="169"/>
      <w:bookmarkEnd w:id="170"/>
      <w:r w:rsidR="00A76702" w:rsidRPr="00954357">
        <w:rPr>
          <w:rFonts w:ascii="Book Antiqua" w:hAnsi="Book Antiqua"/>
          <w:sz w:val="24"/>
          <w:szCs w:val="24"/>
        </w:rPr>
        <w:t xml:space="preserve"> </w:t>
      </w:r>
      <w:r w:rsidR="00A76702" w:rsidRPr="00954357">
        <w:rPr>
          <w:rFonts w:ascii="Book Antiqua" w:hAnsi="Book Antiqua"/>
          <w:i/>
          <w:sz w:val="24"/>
          <w:szCs w:val="24"/>
        </w:rPr>
        <w:t>Clin Orthop Relat Res</w:t>
      </w:r>
      <w:r w:rsidR="00A76702" w:rsidRPr="00954357">
        <w:rPr>
          <w:rFonts w:ascii="Book Antiqua" w:hAnsi="Book Antiqua"/>
          <w:sz w:val="24"/>
          <w:szCs w:val="24"/>
        </w:rPr>
        <w:t xml:space="preserve"> 2003; </w:t>
      </w:r>
      <w:r w:rsidR="00A76702" w:rsidRPr="00954357">
        <w:rPr>
          <w:rFonts w:ascii="Book Antiqua" w:hAnsi="Book Antiqua"/>
          <w:b/>
          <w:sz w:val="24"/>
          <w:szCs w:val="24"/>
        </w:rPr>
        <w:t>411</w:t>
      </w:r>
      <w:r w:rsidR="00A76702" w:rsidRPr="00954357">
        <w:rPr>
          <w:rFonts w:ascii="Book Antiqua" w:hAnsi="Book Antiqua"/>
          <w:sz w:val="24"/>
          <w:szCs w:val="24"/>
        </w:rPr>
        <w:t>: 217-226 [PMID: 12782878 DOI: 10.1097/01.blo.0000069896.31220.33]</w:t>
      </w:r>
    </w:p>
    <w:p w14:paraId="1A36CEBF" w14:textId="16CFC0B8"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22 </w:t>
      </w:r>
      <w:r w:rsidR="00A76702" w:rsidRPr="00954357">
        <w:rPr>
          <w:rFonts w:ascii="Book Antiqua" w:hAnsi="Book Antiqua"/>
          <w:b/>
          <w:sz w:val="24"/>
          <w:szCs w:val="24"/>
        </w:rPr>
        <w:t>Terwee CB</w:t>
      </w:r>
      <w:r w:rsidR="00A76702" w:rsidRPr="00954357">
        <w:rPr>
          <w:rFonts w:ascii="Book Antiqua" w:hAnsi="Book Antiqua"/>
          <w:sz w:val="24"/>
          <w:szCs w:val="24"/>
        </w:rPr>
        <w:t xml:space="preserve">, Roorda LD, Knol DL, De Boer MR, De Vet HC. Linking measurement error to minimal important change of patient-reported outcomes. </w:t>
      </w:r>
      <w:r w:rsidR="00A76702" w:rsidRPr="00954357">
        <w:rPr>
          <w:rFonts w:ascii="Book Antiqua" w:hAnsi="Book Antiqua"/>
          <w:i/>
          <w:sz w:val="24"/>
          <w:szCs w:val="24"/>
        </w:rPr>
        <w:t>J Clin Epidemiol</w:t>
      </w:r>
      <w:r w:rsidR="00A76702" w:rsidRPr="00954357">
        <w:rPr>
          <w:rFonts w:ascii="Book Antiqua" w:hAnsi="Book Antiqua"/>
          <w:sz w:val="24"/>
          <w:szCs w:val="24"/>
        </w:rPr>
        <w:t xml:space="preserve"> 2009; </w:t>
      </w:r>
      <w:r w:rsidR="00A76702" w:rsidRPr="00954357">
        <w:rPr>
          <w:rFonts w:ascii="Book Antiqua" w:hAnsi="Book Antiqua"/>
          <w:b/>
          <w:sz w:val="24"/>
          <w:szCs w:val="24"/>
        </w:rPr>
        <w:t>62</w:t>
      </w:r>
      <w:r w:rsidR="00A76702" w:rsidRPr="00954357">
        <w:rPr>
          <w:rFonts w:ascii="Book Antiqua" w:hAnsi="Book Antiqua"/>
          <w:sz w:val="24"/>
          <w:szCs w:val="24"/>
        </w:rPr>
        <w:t>: 1062-1067 [PMID: 19230609 DOI: 10.1016/j.jclinepi.2008.10.011]</w:t>
      </w:r>
    </w:p>
    <w:p w14:paraId="43A62EB5" w14:textId="3B21075E"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23 </w:t>
      </w:r>
      <w:r w:rsidR="00A76702" w:rsidRPr="00954357">
        <w:rPr>
          <w:rFonts w:ascii="Book Antiqua" w:hAnsi="Book Antiqua"/>
          <w:b/>
          <w:sz w:val="24"/>
          <w:szCs w:val="24"/>
        </w:rPr>
        <w:t>Marchese VG</w:t>
      </w:r>
      <w:r w:rsidR="00A76702" w:rsidRPr="00954357">
        <w:rPr>
          <w:rFonts w:ascii="Book Antiqua" w:hAnsi="Book Antiqua"/>
          <w:sz w:val="24"/>
          <w:szCs w:val="24"/>
        </w:rPr>
        <w:t xml:space="preserve">, Ogle S, Womer RB, Dormans J, Ginsberg JP. An examination of outcome measures to assess functional mobility in childhood survivors of osteosarcoma. </w:t>
      </w:r>
      <w:r w:rsidR="00A76702" w:rsidRPr="00954357">
        <w:rPr>
          <w:rFonts w:ascii="Book Antiqua" w:hAnsi="Book Antiqua"/>
          <w:i/>
          <w:sz w:val="24"/>
          <w:szCs w:val="24"/>
        </w:rPr>
        <w:t>Pediatr Blood Cancer</w:t>
      </w:r>
      <w:r w:rsidR="00A76702" w:rsidRPr="00954357">
        <w:rPr>
          <w:rFonts w:ascii="Book Antiqua" w:hAnsi="Book Antiqua"/>
          <w:sz w:val="24"/>
          <w:szCs w:val="24"/>
        </w:rPr>
        <w:t xml:space="preserve"> 2004; </w:t>
      </w:r>
      <w:r w:rsidR="00A76702" w:rsidRPr="00954357">
        <w:rPr>
          <w:rFonts w:ascii="Book Antiqua" w:hAnsi="Book Antiqua"/>
          <w:b/>
          <w:sz w:val="24"/>
          <w:szCs w:val="24"/>
        </w:rPr>
        <w:t>42</w:t>
      </w:r>
      <w:r w:rsidR="00A76702" w:rsidRPr="00954357">
        <w:rPr>
          <w:rFonts w:ascii="Book Antiqua" w:hAnsi="Book Antiqua"/>
          <w:sz w:val="24"/>
          <w:szCs w:val="24"/>
        </w:rPr>
        <w:t>: 41-45 [PMID: 14752793 DOI: 10.1002/pbc.10462]</w:t>
      </w:r>
    </w:p>
    <w:p w14:paraId="595AADDE" w14:textId="7D2487A6"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24 </w:t>
      </w:r>
      <w:r w:rsidR="00A76702" w:rsidRPr="00954357">
        <w:rPr>
          <w:rFonts w:ascii="Book Antiqua" w:hAnsi="Book Antiqua"/>
          <w:b/>
          <w:sz w:val="24"/>
          <w:szCs w:val="24"/>
        </w:rPr>
        <w:t>Marchese VG</w:t>
      </w:r>
      <w:r w:rsidR="00A76702" w:rsidRPr="00954357">
        <w:rPr>
          <w:rFonts w:ascii="Book Antiqua" w:hAnsi="Book Antiqua"/>
          <w:sz w:val="24"/>
          <w:szCs w:val="24"/>
        </w:rPr>
        <w:t xml:space="preserve">, Spearing E, Callaway L, Rai SN, Zhang L, Hinds PS, Carlson CA, Neel MD, Rao BN, Ginsberg J. Relationships among range of motion, functional mobility, and quality of life in children and adolescents after limb-sparing surgery for lower-extremity sarcoma. </w:t>
      </w:r>
      <w:r w:rsidR="00A76702" w:rsidRPr="00954357">
        <w:rPr>
          <w:rFonts w:ascii="Book Antiqua" w:hAnsi="Book Antiqua"/>
          <w:i/>
          <w:sz w:val="24"/>
          <w:szCs w:val="24"/>
        </w:rPr>
        <w:t>Pediatr Phys Ther</w:t>
      </w:r>
      <w:r w:rsidR="00A76702" w:rsidRPr="00954357">
        <w:rPr>
          <w:rFonts w:ascii="Book Antiqua" w:hAnsi="Book Antiqua"/>
          <w:sz w:val="24"/>
          <w:szCs w:val="24"/>
        </w:rPr>
        <w:t xml:space="preserve"> 2006; </w:t>
      </w:r>
      <w:r w:rsidR="00A76702" w:rsidRPr="00954357">
        <w:rPr>
          <w:rFonts w:ascii="Book Antiqua" w:hAnsi="Book Antiqua"/>
          <w:b/>
          <w:sz w:val="24"/>
          <w:szCs w:val="24"/>
        </w:rPr>
        <w:t>18</w:t>
      </w:r>
      <w:r w:rsidR="00A76702" w:rsidRPr="00954357">
        <w:rPr>
          <w:rFonts w:ascii="Book Antiqua" w:hAnsi="Book Antiqua"/>
          <w:sz w:val="24"/>
          <w:szCs w:val="24"/>
        </w:rPr>
        <w:t>: 238-244 [PMID: 17108796 DOI: 10.1097/01.pep.0000232620.42407.9f]</w:t>
      </w:r>
    </w:p>
    <w:p w14:paraId="41022758" w14:textId="7D74D7B9" w:rsidR="008913A8" w:rsidRPr="00954357" w:rsidRDefault="00A76702" w:rsidP="000C3A17">
      <w:pPr>
        <w:spacing w:after="0" w:line="360" w:lineRule="auto"/>
        <w:jc w:val="both"/>
        <w:rPr>
          <w:rFonts w:ascii="Book Antiqua" w:hAnsi="Book Antiqua"/>
          <w:sz w:val="24"/>
          <w:szCs w:val="24"/>
          <w:lang w:eastAsia="zh-CN"/>
        </w:rPr>
      </w:pPr>
      <w:r w:rsidRPr="00954357">
        <w:rPr>
          <w:rFonts w:ascii="Book Antiqua" w:hAnsi="Book Antiqua"/>
          <w:sz w:val="24"/>
          <w:szCs w:val="24"/>
        </w:rPr>
        <w:t>2</w:t>
      </w:r>
      <w:r w:rsidR="00FE4CC6" w:rsidRPr="00954357">
        <w:rPr>
          <w:rFonts w:ascii="Book Antiqua" w:hAnsi="Book Antiqua"/>
          <w:sz w:val="24"/>
          <w:szCs w:val="24"/>
        </w:rPr>
        <w:t>5</w:t>
      </w:r>
      <w:r w:rsidRPr="00954357">
        <w:rPr>
          <w:rFonts w:ascii="Book Antiqua" w:hAnsi="Book Antiqua"/>
          <w:sz w:val="24"/>
          <w:szCs w:val="24"/>
        </w:rPr>
        <w:t xml:space="preserve"> </w:t>
      </w:r>
      <w:r w:rsidRPr="00954357">
        <w:rPr>
          <w:rFonts w:ascii="Book Antiqua" w:hAnsi="Book Antiqua"/>
          <w:b/>
          <w:sz w:val="24"/>
          <w:szCs w:val="24"/>
        </w:rPr>
        <w:t>Terwee CB</w:t>
      </w:r>
      <w:r w:rsidRPr="00954357">
        <w:rPr>
          <w:rFonts w:ascii="Book Antiqua" w:hAnsi="Book Antiqua"/>
          <w:sz w:val="24"/>
          <w:szCs w:val="24"/>
        </w:rPr>
        <w:t xml:space="preserve">, Mokkink LB, Knol DL, Ostelo RW, Bouter LM, de Vet HC. Rating the methodological quality in systematic reviews of studies on measurement properties: a scoring system for the COSMIN checklist. </w:t>
      </w:r>
      <w:r w:rsidRPr="00954357">
        <w:rPr>
          <w:rFonts w:ascii="Book Antiqua" w:hAnsi="Book Antiqua"/>
          <w:i/>
          <w:sz w:val="24"/>
          <w:szCs w:val="24"/>
        </w:rPr>
        <w:t>Qual Life Res</w:t>
      </w:r>
      <w:r w:rsidRPr="00954357">
        <w:rPr>
          <w:rFonts w:ascii="Book Antiqua" w:hAnsi="Book Antiqua"/>
          <w:sz w:val="24"/>
          <w:szCs w:val="24"/>
        </w:rPr>
        <w:t xml:space="preserve"> 2012; </w:t>
      </w:r>
      <w:r w:rsidRPr="00954357">
        <w:rPr>
          <w:rFonts w:ascii="Book Antiqua" w:hAnsi="Book Antiqua"/>
          <w:b/>
          <w:sz w:val="24"/>
          <w:szCs w:val="24"/>
        </w:rPr>
        <w:t>21</w:t>
      </w:r>
      <w:r w:rsidRPr="00954357">
        <w:rPr>
          <w:rFonts w:ascii="Book Antiqua" w:hAnsi="Book Antiqua"/>
          <w:sz w:val="24"/>
          <w:szCs w:val="24"/>
        </w:rPr>
        <w:t>: 651-657 [PMID: 21732199 DOI: 10.1007/s11136-011-9960-1]</w:t>
      </w:r>
    </w:p>
    <w:p w14:paraId="47CC7E5E" w14:textId="77777777" w:rsidR="00A76702" w:rsidRPr="00954357" w:rsidRDefault="00A76702" w:rsidP="000C3A17">
      <w:pPr>
        <w:spacing w:after="0" w:line="360" w:lineRule="auto"/>
        <w:jc w:val="both"/>
        <w:rPr>
          <w:rFonts w:ascii="Book Antiqua" w:hAnsi="Book Antiqua"/>
          <w:sz w:val="24"/>
          <w:szCs w:val="24"/>
          <w:lang w:eastAsia="zh-CN"/>
        </w:rPr>
      </w:pPr>
    </w:p>
    <w:p w14:paraId="54A3FCCD" w14:textId="34090009" w:rsidR="00A76702" w:rsidRPr="00954357" w:rsidRDefault="00A76702" w:rsidP="00040D05">
      <w:pPr>
        <w:spacing w:after="0" w:line="360" w:lineRule="auto"/>
        <w:jc w:val="right"/>
        <w:rPr>
          <w:rFonts w:ascii="Book Antiqua" w:hAnsi="Book Antiqua"/>
          <w:color w:val="000000"/>
          <w:sz w:val="24"/>
          <w:szCs w:val="24"/>
        </w:rPr>
      </w:pPr>
      <w:r w:rsidRPr="00954357">
        <w:rPr>
          <w:rFonts w:ascii="Book Antiqua" w:hAnsi="Book Antiqua"/>
          <w:b/>
          <w:bCs/>
          <w:color w:val="000000"/>
          <w:sz w:val="24"/>
          <w:szCs w:val="24"/>
        </w:rPr>
        <w:t xml:space="preserve">P-Reviewer: </w:t>
      </w:r>
      <w:r w:rsidR="00316E6C" w:rsidRPr="00954357">
        <w:rPr>
          <w:rFonts w:ascii="Book Antiqua" w:hAnsi="Book Antiqua"/>
          <w:bCs/>
          <w:color w:val="000000"/>
          <w:sz w:val="24"/>
          <w:szCs w:val="24"/>
          <w:lang w:eastAsia="zh-CN"/>
        </w:rPr>
        <w:t xml:space="preserve">Elgafy </w:t>
      </w:r>
      <w:r w:rsidR="00316E6C" w:rsidRPr="00954357">
        <w:rPr>
          <w:rFonts w:ascii="Book Antiqua" w:hAnsi="Book Antiqua" w:hint="eastAsia"/>
          <w:bCs/>
          <w:color w:val="000000"/>
          <w:sz w:val="24"/>
          <w:szCs w:val="24"/>
          <w:lang w:eastAsia="zh-CN"/>
        </w:rPr>
        <w:t>H,</w:t>
      </w:r>
      <w:r w:rsidR="00316E6C" w:rsidRPr="00954357">
        <w:rPr>
          <w:rFonts w:ascii="Book Antiqua" w:hAnsi="Book Antiqua"/>
          <w:bCs/>
          <w:color w:val="000000"/>
          <w:sz w:val="24"/>
          <w:szCs w:val="24"/>
          <w:lang w:eastAsia="zh-CN"/>
        </w:rPr>
        <w:t xml:space="preserve"> Farouk </w:t>
      </w:r>
      <w:r w:rsidR="00316E6C" w:rsidRPr="00954357">
        <w:rPr>
          <w:rFonts w:ascii="Book Antiqua" w:hAnsi="Book Antiqua" w:hint="eastAsia"/>
          <w:bCs/>
          <w:color w:val="000000"/>
          <w:sz w:val="24"/>
          <w:szCs w:val="24"/>
          <w:lang w:eastAsia="zh-CN"/>
        </w:rPr>
        <w:t>O,</w:t>
      </w:r>
      <w:r w:rsidR="00316E6C" w:rsidRPr="00954357">
        <w:rPr>
          <w:rFonts w:ascii="Book Antiqua" w:hAnsi="Book Antiqua"/>
          <w:bCs/>
          <w:color w:val="000000"/>
          <w:sz w:val="24"/>
          <w:szCs w:val="24"/>
        </w:rPr>
        <w:t xml:space="preserve"> </w:t>
      </w:r>
      <w:r w:rsidRPr="00954357">
        <w:rPr>
          <w:rFonts w:ascii="Book Antiqua" w:hAnsi="Book Antiqua"/>
          <w:bCs/>
          <w:color w:val="000000"/>
          <w:sz w:val="24"/>
          <w:szCs w:val="24"/>
        </w:rPr>
        <w:t xml:space="preserve">Pavone </w:t>
      </w:r>
      <w:r w:rsidR="00316E6C" w:rsidRPr="00954357">
        <w:rPr>
          <w:rFonts w:ascii="Book Antiqua" w:hAnsi="Book Antiqua" w:hint="eastAsia"/>
          <w:bCs/>
          <w:color w:val="000000"/>
          <w:sz w:val="24"/>
          <w:szCs w:val="24"/>
          <w:lang w:eastAsia="zh-CN"/>
        </w:rPr>
        <w:t xml:space="preserve">V </w:t>
      </w:r>
      <w:r w:rsidRPr="00954357">
        <w:rPr>
          <w:rFonts w:ascii="Book Antiqua" w:hAnsi="Book Antiqua"/>
          <w:b/>
          <w:bCs/>
          <w:color w:val="000000"/>
          <w:sz w:val="24"/>
          <w:szCs w:val="24"/>
        </w:rPr>
        <w:t>S-Editor:</w:t>
      </w:r>
      <w:r w:rsidRPr="00954357">
        <w:rPr>
          <w:rFonts w:ascii="Book Antiqua" w:hAnsi="Book Antiqua"/>
          <w:color w:val="000000"/>
          <w:sz w:val="24"/>
          <w:szCs w:val="24"/>
        </w:rPr>
        <w:t xml:space="preserve"> </w:t>
      </w:r>
      <w:r w:rsidRPr="00954357">
        <w:rPr>
          <w:rFonts w:ascii="Book Antiqua" w:hAnsi="Book Antiqua" w:hint="eastAsia"/>
          <w:color w:val="000000"/>
          <w:sz w:val="24"/>
          <w:szCs w:val="24"/>
          <w:lang w:eastAsia="zh-CN"/>
        </w:rPr>
        <w:t>Ji FF</w:t>
      </w:r>
      <w:r w:rsidRPr="00954357">
        <w:rPr>
          <w:rFonts w:ascii="Book Antiqua" w:hAnsi="Book Antiqua" w:hint="eastAsia"/>
          <w:color w:val="000000"/>
          <w:sz w:val="24"/>
          <w:szCs w:val="24"/>
        </w:rPr>
        <w:t xml:space="preserve"> </w:t>
      </w:r>
    </w:p>
    <w:p w14:paraId="322634F1" w14:textId="2CD8C605" w:rsidR="00A76702" w:rsidRPr="00954357" w:rsidRDefault="00A76702" w:rsidP="00040D05">
      <w:pPr>
        <w:spacing w:after="0" w:line="360" w:lineRule="auto"/>
        <w:jc w:val="right"/>
        <w:rPr>
          <w:rFonts w:ascii="Book Antiqua" w:hAnsi="Book Antiqua"/>
          <w:b/>
          <w:bCs/>
          <w:color w:val="000000"/>
          <w:sz w:val="24"/>
          <w:szCs w:val="24"/>
        </w:rPr>
      </w:pPr>
      <w:r w:rsidRPr="00954357">
        <w:rPr>
          <w:rFonts w:ascii="Book Antiqua" w:hAnsi="Book Antiqua"/>
          <w:b/>
          <w:bCs/>
          <w:color w:val="000000"/>
          <w:sz w:val="24"/>
          <w:szCs w:val="24"/>
        </w:rPr>
        <w:lastRenderedPageBreak/>
        <w:t>L-Editor:</w:t>
      </w:r>
      <w:r w:rsidRPr="00954357">
        <w:rPr>
          <w:rFonts w:ascii="Book Antiqua" w:hAnsi="Book Antiqua"/>
          <w:color w:val="000000"/>
          <w:sz w:val="24"/>
          <w:szCs w:val="24"/>
        </w:rPr>
        <w:t xml:space="preserve"> </w:t>
      </w:r>
      <w:r w:rsidRPr="00954357">
        <w:rPr>
          <w:rFonts w:ascii="Book Antiqua" w:hAnsi="Book Antiqua"/>
          <w:b/>
          <w:bCs/>
          <w:color w:val="000000"/>
          <w:sz w:val="24"/>
          <w:szCs w:val="24"/>
        </w:rPr>
        <w:t>E-Editor:</w:t>
      </w:r>
    </w:p>
    <w:p w14:paraId="0B18C799" w14:textId="77777777" w:rsidR="00A76702" w:rsidRPr="00954357" w:rsidRDefault="00A76702" w:rsidP="000C3A17">
      <w:pPr>
        <w:spacing w:after="0" w:line="360" w:lineRule="auto"/>
        <w:jc w:val="both"/>
        <w:rPr>
          <w:rFonts w:ascii="Book Antiqua" w:hAnsi="Book Antiqua"/>
          <w:sz w:val="24"/>
          <w:szCs w:val="24"/>
          <w:lang w:eastAsia="zh-CN"/>
        </w:rPr>
      </w:pPr>
    </w:p>
    <w:p w14:paraId="0A321CB5" w14:textId="32CAE2E2" w:rsidR="00A76702" w:rsidRPr="00954357" w:rsidRDefault="00A76702" w:rsidP="00040D05">
      <w:pPr>
        <w:spacing w:after="0" w:line="360" w:lineRule="auto"/>
        <w:rPr>
          <w:rFonts w:ascii="Book Antiqua" w:hAnsi="Book Antiqua" w:cs="SimSun"/>
          <w:sz w:val="24"/>
          <w:szCs w:val="24"/>
        </w:rPr>
      </w:pPr>
      <w:r w:rsidRPr="00954357">
        <w:rPr>
          <w:rFonts w:ascii="Book Antiqua" w:hAnsi="Book Antiqua" w:cs="SimSun"/>
          <w:b/>
          <w:sz w:val="24"/>
          <w:szCs w:val="24"/>
        </w:rPr>
        <w:t>Specialty type:</w:t>
      </w:r>
      <w:r w:rsidRPr="00954357">
        <w:rPr>
          <w:rFonts w:ascii="Book Antiqua" w:hAnsi="Book Antiqua" w:cs="SimSun" w:hint="eastAsia"/>
          <w:b/>
          <w:sz w:val="24"/>
          <w:szCs w:val="24"/>
        </w:rPr>
        <w:t xml:space="preserve"> </w:t>
      </w:r>
      <w:r w:rsidRPr="00954357">
        <w:rPr>
          <w:rFonts w:ascii="Book Antiqua" w:eastAsia="Microsoft YaHei" w:hAnsi="Book Antiqua" w:cs="SimSun"/>
          <w:sz w:val="24"/>
          <w:szCs w:val="24"/>
        </w:rPr>
        <w:t>Orthopedics</w:t>
      </w:r>
      <w:r w:rsidRPr="00954357">
        <w:rPr>
          <w:rFonts w:ascii="Book Antiqua" w:hAnsi="Book Antiqua" w:cs="SimSun"/>
          <w:sz w:val="24"/>
          <w:szCs w:val="24"/>
        </w:rPr>
        <w:t xml:space="preserve"> </w:t>
      </w:r>
      <w:r w:rsidRPr="00954357">
        <w:rPr>
          <w:rFonts w:ascii="Book Antiqua" w:hAnsi="Book Antiqua" w:cs="SimSun"/>
          <w:sz w:val="24"/>
          <w:szCs w:val="24"/>
        </w:rPr>
        <w:br/>
      </w:r>
      <w:r w:rsidRPr="00954357">
        <w:rPr>
          <w:rFonts w:ascii="Book Antiqua" w:hAnsi="Book Antiqua" w:cs="SimSun"/>
          <w:b/>
          <w:sz w:val="24"/>
          <w:szCs w:val="24"/>
        </w:rPr>
        <w:t>Country of origin:</w:t>
      </w:r>
      <w:r w:rsidRPr="00954357">
        <w:rPr>
          <w:sz w:val="24"/>
          <w:szCs w:val="24"/>
        </w:rPr>
        <w:t xml:space="preserve"> </w:t>
      </w:r>
      <w:r w:rsidRPr="00954357">
        <w:rPr>
          <w:rFonts w:ascii="Book Antiqua" w:hAnsi="Book Antiqua" w:cs="SimSun"/>
          <w:sz w:val="24"/>
          <w:szCs w:val="24"/>
        </w:rPr>
        <w:t xml:space="preserve">Denmark </w:t>
      </w:r>
      <w:r w:rsidRPr="00954357">
        <w:rPr>
          <w:rFonts w:ascii="Book Antiqua" w:hAnsi="Book Antiqua" w:cs="SimSun"/>
          <w:sz w:val="24"/>
          <w:szCs w:val="24"/>
        </w:rPr>
        <w:br/>
      </w:r>
      <w:r w:rsidRPr="00954357">
        <w:rPr>
          <w:rFonts w:ascii="Book Antiqua" w:hAnsi="Book Antiqua" w:cs="SimSun"/>
          <w:b/>
          <w:sz w:val="24"/>
          <w:szCs w:val="24"/>
        </w:rPr>
        <w:t>Peer-review report classification</w:t>
      </w:r>
      <w:r w:rsidRPr="00954357">
        <w:rPr>
          <w:rFonts w:ascii="Book Antiqua" w:hAnsi="Book Antiqua" w:cs="SimSun"/>
          <w:sz w:val="24"/>
          <w:szCs w:val="24"/>
        </w:rPr>
        <w:br/>
      </w:r>
      <w:r w:rsidRPr="00954357">
        <w:rPr>
          <w:rFonts w:ascii="Book Antiqua" w:hAnsi="Book Antiqua" w:cs="SimSun"/>
          <w:b/>
          <w:sz w:val="24"/>
          <w:szCs w:val="24"/>
        </w:rPr>
        <w:t xml:space="preserve">Grade A (Excellent): </w:t>
      </w:r>
      <w:r w:rsidR="00316E6C" w:rsidRPr="00954357">
        <w:rPr>
          <w:rFonts w:ascii="Book Antiqua" w:hAnsi="Book Antiqua" w:cs="SimSun" w:hint="eastAsia"/>
          <w:sz w:val="24"/>
          <w:szCs w:val="24"/>
        </w:rPr>
        <w:t>A</w:t>
      </w:r>
      <w:r w:rsidRPr="00954357">
        <w:rPr>
          <w:rFonts w:ascii="Book Antiqua" w:hAnsi="Book Antiqua" w:cs="SimSun"/>
          <w:sz w:val="24"/>
          <w:szCs w:val="24"/>
        </w:rPr>
        <w:br/>
      </w:r>
      <w:r w:rsidRPr="00954357">
        <w:rPr>
          <w:rFonts w:ascii="Book Antiqua" w:hAnsi="Book Antiqua" w:cs="SimSun"/>
          <w:b/>
          <w:sz w:val="24"/>
          <w:szCs w:val="24"/>
        </w:rPr>
        <w:t>Grade B (Very good):</w:t>
      </w:r>
      <w:r w:rsidRPr="00954357">
        <w:rPr>
          <w:rFonts w:ascii="Book Antiqua" w:hAnsi="Book Antiqua" w:cs="SimSun" w:hint="eastAsia"/>
          <w:b/>
          <w:sz w:val="24"/>
          <w:szCs w:val="24"/>
        </w:rPr>
        <w:t xml:space="preserve"> </w:t>
      </w:r>
      <w:r w:rsidRPr="00954357">
        <w:rPr>
          <w:rFonts w:ascii="Book Antiqua" w:hAnsi="Book Antiqua" w:cs="SimSun" w:hint="eastAsia"/>
          <w:sz w:val="24"/>
          <w:szCs w:val="24"/>
        </w:rPr>
        <w:t>B</w:t>
      </w:r>
      <w:r w:rsidR="00316E6C" w:rsidRPr="00954357">
        <w:rPr>
          <w:rFonts w:ascii="Book Antiqua" w:hAnsi="Book Antiqua" w:cs="SimSun" w:hint="eastAsia"/>
          <w:sz w:val="24"/>
          <w:szCs w:val="24"/>
          <w:lang w:eastAsia="zh-CN"/>
        </w:rPr>
        <w:t>, B</w:t>
      </w:r>
      <w:r w:rsidRPr="00954357">
        <w:rPr>
          <w:rFonts w:ascii="Book Antiqua" w:hAnsi="Book Antiqua" w:cs="SimSun"/>
          <w:sz w:val="24"/>
          <w:szCs w:val="24"/>
        </w:rPr>
        <w:br/>
      </w:r>
      <w:r w:rsidRPr="00954357">
        <w:rPr>
          <w:rFonts w:ascii="Book Antiqua" w:hAnsi="Book Antiqua" w:cs="SimSun"/>
          <w:b/>
          <w:sz w:val="24"/>
          <w:szCs w:val="24"/>
        </w:rPr>
        <w:t>Grade C (Good):</w:t>
      </w:r>
      <w:r w:rsidRPr="00954357">
        <w:rPr>
          <w:rFonts w:ascii="Book Antiqua" w:hAnsi="Book Antiqua" w:cs="SimSun" w:hint="eastAsia"/>
          <w:b/>
          <w:sz w:val="24"/>
          <w:szCs w:val="24"/>
        </w:rPr>
        <w:t xml:space="preserve"> </w:t>
      </w:r>
      <w:r w:rsidRPr="00954357">
        <w:rPr>
          <w:rFonts w:ascii="Book Antiqua" w:hAnsi="Book Antiqua" w:cs="SimSun" w:hint="eastAsia"/>
          <w:sz w:val="24"/>
          <w:szCs w:val="24"/>
        </w:rPr>
        <w:t>0</w:t>
      </w:r>
      <w:r w:rsidRPr="00954357">
        <w:rPr>
          <w:rFonts w:ascii="Book Antiqua" w:hAnsi="Book Antiqua" w:cs="SimSun"/>
          <w:sz w:val="24"/>
          <w:szCs w:val="24"/>
        </w:rPr>
        <w:br/>
      </w:r>
      <w:r w:rsidRPr="00954357">
        <w:rPr>
          <w:rFonts w:ascii="Book Antiqua" w:hAnsi="Book Antiqua" w:cs="SimSun"/>
          <w:b/>
          <w:sz w:val="24"/>
          <w:szCs w:val="24"/>
        </w:rPr>
        <w:t>Grade D (Fair):</w:t>
      </w:r>
      <w:r w:rsidRPr="00954357">
        <w:rPr>
          <w:rFonts w:ascii="Book Antiqua" w:hAnsi="Book Antiqua" w:cs="SimSun" w:hint="eastAsia"/>
          <w:b/>
          <w:sz w:val="24"/>
          <w:szCs w:val="24"/>
        </w:rPr>
        <w:t xml:space="preserve"> </w:t>
      </w:r>
      <w:r w:rsidRPr="00954357">
        <w:rPr>
          <w:rFonts w:ascii="Book Antiqua" w:hAnsi="Book Antiqua" w:cs="SimSun" w:hint="eastAsia"/>
          <w:sz w:val="24"/>
          <w:szCs w:val="24"/>
        </w:rPr>
        <w:t>0</w:t>
      </w:r>
      <w:r w:rsidRPr="00954357">
        <w:rPr>
          <w:rFonts w:ascii="Book Antiqua" w:hAnsi="Book Antiqua" w:cs="SimSun"/>
          <w:b/>
          <w:sz w:val="24"/>
          <w:szCs w:val="24"/>
        </w:rPr>
        <w:br/>
        <w:t>Grade E (Poor):</w:t>
      </w:r>
      <w:r w:rsidRPr="00954357">
        <w:rPr>
          <w:rFonts w:ascii="Book Antiqua" w:hAnsi="Book Antiqua" w:cs="SimSun" w:hint="eastAsia"/>
          <w:b/>
          <w:sz w:val="24"/>
          <w:szCs w:val="24"/>
        </w:rPr>
        <w:t xml:space="preserve"> </w:t>
      </w:r>
      <w:r w:rsidRPr="00954357">
        <w:rPr>
          <w:rFonts w:ascii="Book Antiqua" w:hAnsi="Book Antiqua" w:cs="SimSun"/>
          <w:sz w:val="24"/>
          <w:szCs w:val="24"/>
        </w:rPr>
        <w:t>0</w:t>
      </w:r>
    </w:p>
    <w:p w14:paraId="2B662F52" w14:textId="77777777" w:rsidR="00A76702" w:rsidRPr="00954357" w:rsidRDefault="00A76702" w:rsidP="000C3A17">
      <w:pPr>
        <w:spacing w:after="0" w:line="360" w:lineRule="auto"/>
        <w:jc w:val="both"/>
        <w:rPr>
          <w:rFonts w:ascii="Book Antiqua" w:hAnsi="Book Antiqua"/>
          <w:sz w:val="24"/>
          <w:szCs w:val="24"/>
          <w:lang w:eastAsia="zh-CN"/>
        </w:rPr>
      </w:pPr>
    </w:p>
    <w:p w14:paraId="0AAC2E38" w14:textId="77777777" w:rsidR="008913A8" w:rsidRPr="00954357" w:rsidRDefault="008913A8"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tbl>
      <w:tblPr>
        <w:tblpPr w:leftFromText="141" w:rightFromText="141" w:vertAnchor="text" w:horzAnchor="margin" w:tblpY="-218"/>
        <w:tblW w:w="0" w:type="auto"/>
        <w:tblLook w:val="04A0" w:firstRow="1" w:lastRow="0" w:firstColumn="1" w:lastColumn="0" w:noHBand="0" w:noVBand="1"/>
      </w:tblPr>
      <w:tblGrid>
        <w:gridCol w:w="3131"/>
        <w:gridCol w:w="567"/>
        <w:gridCol w:w="2587"/>
      </w:tblGrid>
      <w:tr w:rsidR="00771B39" w:rsidRPr="00954357" w14:paraId="63437005" w14:textId="77777777" w:rsidTr="00771B39">
        <w:trPr>
          <w:trHeight w:val="451"/>
        </w:trPr>
        <w:tc>
          <w:tcPr>
            <w:tcW w:w="6285" w:type="dxa"/>
            <w:gridSpan w:val="3"/>
            <w:tcBorders>
              <w:bottom w:val="single" w:sz="4" w:space="0" w:color="auto"/>
            </w:tcBorders>
            <w:vAlign w:val="center"/>
          </w:tcPr>
          <w:p w14:paraId="675838A3" w14:textId="77777777" w:rsidR="00344990" w:rsidRPr="00954357" w:rsidRDefault="00344990" w:rsidP="000C3A17">
            <w:pPr>
              <w:spacing w:after="0" w:line="360" w:lineRule="auto"/>
              <w:jc w:val="both"/>
              <w:rPr>
                <w:rFonts w:ascii="Book Antiqua" w:hAnsi="Book Antiqua"/>
                <w:b/>
                <w:sz w:val="24"/>
                <w:szCs w:val="24"/>
                <w:lang w:val="en-US" w:eastAsia="zh-CN"/>
              </w:rPr>
            </w:pPr>
          </w:p>
          <w:p w14:paraId="0A75C641" w14:textId="77777777" w:rsidR="00771B39" w:rsidRPr="00954357" w:rsidRDefault="00771B39"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t>Table 1 Baseline characteristics of the patients</w:t>
            </w:r>
          </w:p>
        </w:tc>
      </w:tr>
      <w:tr w:rsidR="00771B39" w:rsidRPr="00954357" w14:paraId="35F552DE" w14:textId="77777777" w:rsidTr="00771B39">
        <w:trPr>
          <w:trHeight w:val="451"/>
        </w:trPr>
        <w:tc>
          <w:tcPr>
            <w:tcW w:w="3131" w:type="dxa"/>
            <w:tcBorders>
              <w:top w:val="single" w:sz="4" w:space="0" w:color="auto"/>
              <w:bottom w:val="single" w:sz="4" w:space="0" w:color="auto"/>
            </w:tcBorders>
            <w:vAlign w:val="center"/>
          </w:tcPr>
          <w:p w14:paraId="2D2D69CD"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Characteristics</w:t>
            </w:r>
          </w:p>
        </w:tc>
        <w:tc>
          <w:tcPr>
            <w:tcW w:w="567" w:type="dxa"/>
            <w:tcBorders>
              <w:top w:val="single" w:sz="4" w:space="0" w:color="auto"/>
              <w:bottom w:val="single" w:sz="4" w:space="0" w:color="auto"/>
            </w:tcBorders>
            <w:vAlign w:val="center"/>
          </w:tcPr>
          <w:p w14:paraId="4240AC39"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Borders>
              <w:top w:val="single" w:sz="4" w:space="0" w:color="auto"/>
              <w:bottom w:val="single" w:sz="4" w:space="0" w:color="auto"/>
            </w:tcBorders>
            <w:vAlign w:val="center"/>
          </w:tcPr>
          <w:p w14:paraId="461BDCE0"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Patients (</w:t>
            </w:r>
            <w:r w:rsidRPr="00954357">
              <w:rPr>
                <w:rFonts w:ascii="Book Antiqua" w:hAnsi="Book Antiqua"/>
                <w:i/>
                <w:sz w:val="24"/>
                <w:szCs w:val="24"/>
                <w:lang w:val="en-US"/>
              </w:rPr>
              <w:t>n</w:t>
            </w:r>
            <w:r w:rsidRPr="00954357">
              <w:rPr>
                <w:rFonts w:ascii="Book Antiqua" w:hAnsi="Book Antiqua"/>
                <w:sz w:val="24"/>
                <w:szCs w:val="24"/>
                <w:lang w:val="en-US"/>
              </w:rPr>
              <w:t xml:space="preserve"> = 240)</w:t>
            </w:r>
          </w:p>
        </w:tc>
      </w:tr>
      <w:tr w:rsidR="00771B39" w:rsidRPr="00954357" w14:paraId="0DA6D85A" w14:textId="77777777" w:rsidTr="00771B39">
        <w:trPr>
          <w:trHeight w:val="436"/>
        </w:trPr>
        <w:tc>
          <w:tcPr>
            <w:tcW w:w="3131" w:type="dxa"/>
            <w:tcBorders>
              <w:top w:val="single" w:sz="4" w:space="0" w:color="auto"/>
            </w:tcBorders>
            <w:vAlign w:val="center"/>
          </w:tcPr>
          <w:p w14:paraId="1F78F228"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Age (mean)</w:t>
            </w:r>
          </w:p>
        </w:tc>
        <w:tc>
          <w:tcPr>
            <w:tcW w:w="567" w:type="dxa"/>
            <w:tcBorders>
              <w:top w:val="single" w:sz="4" w:space="0" w:color="auto"/>
            </w:tcBorders>
          </w:tcPr>
          <w:p w14:paraId="7DEEA465"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Borders>
              <w:top w:val="single" w:sz="4" w:space="0" w:color="auto"/>
            </w:tcBorders>
          </w:tcPr>
          <w:p w14:paraId="4725BBEA"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52.6 </w:t>
            </w:r>
            <w:r w:rsidRPr="00954357">
              <w:rPr>
                <w:rFonts w:ascii="Book Antiqua" w:hAnsi="Book Antiqua" w:cstheme="minorHAnsi"/>
                <w:sz w:val="24"/>
                <w:szCs w:val="24"/>
                <w:lang w:val="en-US"/>
              </w:rPr>
              <w:t>±</w:t>
            </w:r>
            <w:r w:rsidRPr="00954357">
              <w:rPr>
                <w:rFonts w:ascii="Book Antiqua" w:hAnsi="Book Antiqua"/>
                <w:sz w:val="24"/>
                <w:szCs w:val="24"/>
                <w:lang w:val="en-US"/>
              </w:rPr>
              <w:t xml:space="preserve"> 18.4</w:t>
            </w:r>
          </w:p>
        </w:tc>
      </w:tr>
      <w:tr w:rsidR="00771B39" w:rsidRPr="00954357" w14:paraId="6241A47A" w14:textId="77777777" w:rsidTr="00771B39">
        <w:trPr>
          <w:trHeight w:val="436"/>
        </w:trPr>
        <w:tc>
          <w:tcPr>
            <w:tcW w:w="3131" w:type="dxa"/>
            <w:vAlign w:val="center"/>
          </w:tcPr>
          <w:p w14:paraId="54C6AE17"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Range in age</w:t>
            </w:r>
          </w:p>
        </w:tc>
        <w:tc>
          <w:tcPr>
            <w:tcW w:w="567" w:type="dxa"/>
          </w:tcPr>
          <w:p w14:paraId="65118770"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6C85C0C8" w14:textId="2227D35B" w:rsidR="00771B39" w:rsidRPr="00954357" w:rsidRDefault="00344990"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18</w:t>
            </w:r>
            <w:r w:rsidRPr="00954357">
              <w:rPr>
                <w:rFonts w:ascii="Book Antiqua" w:hAnsi="Book Antiqua" w:hint="eastAsia"/>
                <w:sz w:val="24"/>
                <w:szCs w:val="24"/>
                <w:lang w:val="en-US" w:eastAsia="zh-CN"/>
              </w:rPr>
              <w:t>-</w:t>
            </w:r>
            <w:r w:rsidR="00771B39" w:rsidRPr="00954357">
              <w:rPr>
                <w:rFonts w:ascii="Book Antiqua" w:hAnsi="Book Antiqua"/>
                <w:sz w:val="24"/>
                <w:szCs w:val="24"/>
                <w:lang w:val="en-US"/>
              </w:rPr>
              <w:t>89</w:t>
            </w:r>
          </w:p>
        </w:tc>
      </w:tr>
      <w:tr w:rsidR="00771B39" w:rsidRPr="00954357" w14:paraId="6B443A24" w14:textId="77777777" w:rsidTr="00771B39">
        <w:trPr>
          <w:trHeight w:val="436"/>
        </w:trPr>
        <w:tc>
          <w:tcPr>
            <w:tcW w:w="3131" w:type="dxa"/>
            <w:vAlign w:val="center"/>
          </w:tcPr>
          <w:p w14:paraId="0B4FC4D9"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Years since surgery (median)</w:t>
            </w:r>
          </w:p>
        </w:tc>
        <w:tc>
          <w:tcPr>
            <w:tcW w:w="567" w:type="dxa"/>
          </w:tcPr>
          <w:p w14:paraId="0E3F7B39"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3466EAA3"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2.2</w:t>
            </w:r>
          </w:p>
        </w:tc>
      </w:tr>
      <w:tr w:rsidR="00771B39" w:rsidRPr="00954357" w14:paraId="6C779496" w14:textId="77777777" w:rsidTr="00771B39">
        <w:trPr>
          <w:trHeight w:val="436"/>
        </w:trPr>
        <w:tc>
          <w:tcPr>
            <w:tcW w:w="3131" w:type="dxa"/>
            <w:vAlign w:val="center"/>
          </w:tcPr>
          <w:p w14:paraId="3377697F"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Range in years</w:t>
            </w:r>
          </w:p>
        </w:tc>
        <w:tc>
          <w:tcPr>
            <w:tcW w:w="567" w:type="dxa"/>
          </w:tcPr>
          <w:p w14:paraId="0716EEB4"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15D02066" w14:textId="1EEB7942" w:rsidR="00771B39" w:rsidRPr="00954357" w:rsidRDefault="00344990"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0.5</w:t>
            </w:r>
            <w:r w:rsidRPr="00954357">
              <w:rPr>
                <w:rFonts w:ascii="Book Antiqua" w:hAnsi="Book Antiqua" w:hint="eastAsia"/>
                <w:sz w:val="24"/>
                <w:szCs w:val="24"/>
                <w:lang w:val="en-US" w:eastAsia="zh-CN"/>
              </w:rPr>
              <w:t>-</w:t>
            </w:r>
            <w:r w:rsidR="00771B39" w:rsidRPr="00954357">
              <w:rPr>
                <w:rFonts w:ascii="Book Antiqua" w:hAnsi="Book Antiqua"/>
                <w:sz w:val="24"/>
                <w:szCs w:val="24"/>
                <w:lang w:val="en-US"/>
              </w:rPr>
              <w:t>8.1</w:t>
            </w:r>
          </w:p>
        </w:tc>
      </w:tr>
      <w:tr w:rsidR="00771B39" w:rsidRPr="00954357" w14:paraId="245CA49E" w14:textId="77777777" w:rsidTr="00771B39">
        <w:trPr>
          <w:trHeight w:val="451"/>
        </w:trPr>
        <w:tc>
          <w:tcPr>
            <w:tcW w:w="3131" w:type="dxa"/>
            <w:vAlign w:val="center"/>
          </w:tcPr>
          <w:p w14:paraId="428C2CC9"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Gender</w:t>
            </w:r>
          </w:p>
        </w:tc>
        <w:tc>
          <w:tcPr>
            <w:tcW w:w="567" w:type="dxa"/>
          </w:tcPr>
          <w:p w14:paraId="169F033F"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6D4C54C3" w14:textId="77777777" w:rsidR="00771B39" w:rsidRPr="00954357" w:rsidRDefault="00771B39" w:rsidP="000C3A17">
            <w:pPr>
              <w:spacing w:after="0" w:line="360" w:lineRule="auto"/>
              <w:jc w:val="both"/>
              <w:rPr>
                <w:rFonts w:ascii="Book Antiqua" w:hAnsi="Book Antiqua"/>
                <w:sz w:val="24"/>
                <w:szCs w:val="24"/>
                <w:lang w:val="en-US"/>
              </w:rPr>
            </w:pPr>
          </w:p>
        </w:tc>
      </w:tr>
      <w:tr w:rsidR="00771B39" w:rsidRPr="00954357" w14:paraId="61741F96" w14:textId="77777777" w:rsidTr="00771B39">
        <w:trPr>
          <w:trHeight w:val="451"/>
        </w:trPr>
        <w:tc>
          <w:tcPr>
            <w:tcW w:w="3131" w:type="dxa"/>
            <w:vAlign w:val="center"/>
          </w:tcPr>
          <w:p w14:paraId="11240AE8"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Male</w:t>
            </w:r>
          </w:p>
        </w:tc>
        <w:tc>
          <w:tcPr>
            <w:tcW w:w="567" w:type="dxa"/>
          </w:tcPr>
          <w:p w14:paraId="2EC32107"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ED6CC9B"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125</w:t>
            </w:r>
          </w:p>
        </w:tc>
      </w:tr>
      <w:tr w:rsidR="00771B39" w:rsidRPr="00954357" w14:paraId="5E74FB2C" w14:textId="77777777" w:rsidTr="00771B39">
        <w:trPr>
          <w:trHeight w:val="451"/>
        </w:trPr>
        <w:tc>
          <w:tcPr>
            <w:tcW w:w="3131" w:type="dxa"/>
            <w:vAlign w:val="center"/>
          </w:tcPr>
          <w:p w14:paraId="3EECB00F"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Female</w:t>
            </w:r>
          </w:p>
        </w:tc>
        <w:tc>
          <w:tcPr>
            <w:tcW w:w="567" w:type="dxa"/>
          </w:tcPr>
          <w:p w14:paraId="192AFEE0"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21809F88"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115</w:t>
            </w:r>
          </w:p>
        </w:tc>
      </w:tr>
      <w:tr w:rsidR="00771B39" w:rsidRPr="00954357" w14:paraId="0FC0BB01" w14:textId="77777777" w:rsidTr="00771B39">
        <w:trPr>
          <w:trHeight w:val="451"/>
        </w:trPr>
        <w:tc>
          <w:tcPr>
            <w:tcW w:w="3131" w:type="dxa"/>
            <w:vAlign w:val="center"/>
          </w:tcPr>
          <w:p w14:paraId="48D4ADDC"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Location</w:t>
            </w:r>
          </w:p>
        </w:tc>
        <w:tc>
          <w:tcPr>
            <w:tcW w:w="567" w:type="dxa"/>
          </w:tcPr>
          <w:p w14:paraId="221EB9D3"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FCB9285" w14:textId="77777777" w:rsidR="00771B39" w:rsidRPr="00954357" w:rsidRDefault="00771B39" w:rsidP="000C3A17">
            <w:pPr>
              <w:spacing w:after="0" w:line="360" w:lineRule="auto"/>
              <w:jc w:val="both"/>
              <w:rPr>
                <w:rFonts w:ascii="Book Antiqua" w:hAnsi="Book Antiqua"/>
                <w:sz w:val="24"/>
                <w:szCs w:val="24"/>
                <w:lang w:val="en-US"/>
              </w:rPr>
            </w:pPr>
          </w:p>
        </w:tc>
      </w:tr>
      <w:tr w:rsidR="00771B39" w:rsidRPr="00954357" w14:paraId="2A2A0456" w14:textId="77777777" w:rsidTr="00771B39">
        <w:trPr>
          <w:trHeight w:val="451"/>
        </w:trPr>
        <w:tc>
          <w:tcPr>
            <w:tcW w:w="3131" w:type="dxa"/>
            <w:vAlign w:val="center"/>
          </w:tcPr>
          <w:p w14:paraId="6FD2E22A"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Upper extremity</w:t>
            </w:r>
          </w:p>
        </w:tc>
        <w:tc>
          <w:tcPr>
            <w:tcW w:w="567" w:type="dxa"/>
          </w:tcPr>
          <w:p w14:paraId="083B4612"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64FBC7BA"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78</w:t>
            </w:r>
          </w:p>
        </w:tc>
      </w:tr>
      <w:tr w:rsidR="00771B39" w:rsidRPr="00954357" w14:paraId="0767500E" w14:textId="77777777" w:rsidTr="00771B39">
        <w:trPr>
          <w:trHeight w:val="451"/>
        </w:trPr>
        <w:tc>
          <w:tcPr>
            <w:tcW w:w="3131" w:type="dxa"/>
            <w:vAlign w:val="center"/>
          </w:tcPr>
          <w:p w14:paraId="28F521F3"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Lower extremity</w:t>
            </w:r>
          </w:p>
        </w:tc>
        <w:tc>
          <w:tcPr>
            <w:tcW w:w="567" w:type="dxa"/>
          </w:tcPr>
          <w:p w14:paraId="5F241E6C"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7B00974"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162</w:t>
            </w:r>
          </w:p>
        </w:tc>
      </w:tr>
      <w:tr w:rsidR="00771B39" w:rsidRPr="00954357" w14:paraId="0D543CAA" w14:textId="77777777" w:rsidTr="00771B39">
        <w:trPr>
          <w:trHeight w:val="451"/>
        </w:trPr>
        <w:tc>
          <w:tcPr>
            <w:tcW w:w="3131" w:type="dxa"/>
            <w:vAlign w:val="center"/>
          </w:tcPr>
          <w:p w14:paraId="2176E34F"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Type</w:t>
            </w:r>
          </w:p>
        </w:tc>
        <w:tc>
          <w:tcPr>
            <w:tcW w:w="567" w:type="dxa"/>
          </w:tcPr>
          <w:p w14:paraId="68FB0658"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12F441A" w14:textId="77777777" w:rsidR="00771B39" w:rsidRPr="00954357" w:rsidRDefault="00771B39" w:rsidP="000C3A17">
            <w:pPr>
              <w:spacing w:after="0" w:line="360" w:lineRule="auto"/>
              <w:jc w:val="both"/>
              <w:rPr>
                <w:rFonts w:ascii="Book Antiqua" w:hAnsi="Book Antiqua"/>
                <w:sz w:val="24"/>
                <w:szCs w:val="24"/>
                <w:lang w:val="en-US"/>
              </w:rPr>
            </w:pPr>
          </w:p>
        </w:tc>
      </w:tr>
      <w:tr w:rsidR="00771B39" w:rsidRPr="00954357" w14:paraId="217D6E74" w14:textId="77777777" w:rsidTr="00771B39">
        <w:trPr>
          <w:trHeight w:val="451"/>
        </w:trPr>
        <w:tc>
          <w:tcPr>
            <w:tcW w:w="3131" w:type="dxa"/>
            <w:vAlign w:val="center"/>
          </w:tcPr>
          <w:p w14:paraId="73A80778"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Soft tissue sarcoma</w:t>
            </w:r>
          </w:p>
        </w:tc>
        <w:tc>
          <w:tcPr>
            <w:tcW w:w="567" w:type="dxa"/>
          </w:tcPr>
          <w:p w14:paraId="10337767"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21785C66"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149</w:t>
            </w:r>
          </w:p>
        </w:tc>
      </w:tr>
      <w:tr w:rsidR="00771B39" w:rsidRPr="00954357" w14:paraId="0D67D3E2" w14:textId="77777777" w:rsidTr="00771B39">
        <w:trPr>
          <w:trHeight w:val="451"/>
        </w:trPr>
        <w:tc>
          <w:tcPr>
            <w:tcW w:w="3131" w:type="dxa"/>
            <w:vAlign w:val="center"/>
          </w:tcPr>
          <w:p w14:paraId="640310DC"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Bone sarcoma</w:t>
            </w:r>
          </w:p>
        </w:tc>
        <w:tc>
          <w:tcPr>
            <w:tcW w:w="567" w:type="dxa"/>
          </w:tcPr>
          <w:p w14:paraId="64AAB504"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3EF4647"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63</w:t>
            </w:r>
          </w:p>
        </w:tc>
      </w:tr>
      <w:tr w:rsidR="00771B39" w:rsidRPr="00954357" w14:paraId="220F2BFD" w14:textId="77777777" w:rsidTr="00771B39">
        <w:trPr>
          <w:trHeight w:val="451"/>
        </w:trPr>
        <w:tc>
          <w:tcPr>
            <w:tcW w:w="3131" w:type="dxa"/>
            <w:tcBorders>
              <w:bottom w:val="single" w:sz="4" w:space="0" w:color="auto"/>
            </w:tcBorders>
            <w:vAlign w:val="center"/>
          </w:tcPr>
          <w:p w14:paraId="63384085"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Aggressive benign tumor</w:t>
            </w:r>
          </w:p>
        </w:tc>
        <w:tc>
          <w:tcPr>
            <w:tcW w:w="567" w:type="dxa"/>
            <w:tcBorders>
              <w:bottom w:val="single" w:sz="4" w:space="0" w:color="auto"/>
            </w:tcBorders>
          </w:tcPr>
          <w:p w14:paraId="001009BC"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Borders>
              <w:bottom w:val="single" w:sz="4" w:space="0" w:color="auto"/>
            </w:tcBorders>
          </w:tcPr>
          <w:p w14:paraId="0252157E"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28</w:t>
            </w:r>
          </w:p>
        </w:tc>
      </w:tr>
    </w:tbl>
    <w:p w14:paraId="3B17464C" w14:textId="77777777" w:rsidR="00ED46CD"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 </w:t>
      </w:r>
      <w:r w:rsidR="00ED46CD" w:rsidRPr="00954357">
        <w:rPr>
          <w:rFonts w:ascii="Book Antiqua" w:hAnsi="Book Antiqua"/>
          <w:sz w:val="24"/>
          <w:szCs w:val="24"/>
          <w:lang w:val="en-US"/>
        </w:rPr>
        <w:br w:type="page"/>
      </w:r>
    </w:p>
    <w:tbl>
      <w:tblPr>
        <w:tblStyle w:val="TableGrid"/>
        <w:tblpPr w:leftFromText="141" w:rightFromText="141" w:vertAnchor="text" w:horzAnchor="margin"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1700"/>
      </w:tblGrid>
      <w:tr w:rsidR="00771B39" w:rsidRPr="00954357" w14:paraId="576489AD" w14:textId="77777777" w:rsidTr="00344990">
        <w:trPr>
          <w:trHeight w:val="1469"/>
        </w:trPr>
        <w:tc>
          <w:tcPr>
            <w:tcW w:w="7336" w:type="dxa"/>
            <w:gridSpan w:val="2"/>
            <w:tcBorders>
              <w:bottom w:val="single" w:sz="4" w:space="0" w:color="auto"/>
            </w:tcBorders>
          </w:tcPr>
          <w:p w14:paraId="1CEDBC29" w14:textId="77777777" w:rsidR="00344990" w:rsidRPr="00954357" w:rsidRDefault="00344990" w:rsidP="000C3A17">
            <w:pPr>
              <w:spacing w:line="360" w:lineRule="auto"/>
              <w:jc w:val="both"/>
              <w:rPr>
                <w:rFonts w:ascii="Book Antiqua" w:hAnsi="Book Antiqua"/>
                <w:b/>
                <w:sz w:val="24"/>
                <w:szCs w:val="24"/>
                <w:lang w:val="en-US" w:eastAsia="zh-CN"/>
              </w:rPr>
            </w:pPr>
          </w:p>
          <w:p w14:paraId="06F09A85"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b/>
                <w:sz w:val="24"/>
                <w:szCs w:val="24"/>
                <w:lang w:val="en-US"/>
              </w:rPr>
              <w:t>Table 2 Reasons for exclusion from the study</w:t>
            </w:r>
          </w:p>
        </w:tc>
      </w:tr>
      <w:tr w:rsidR="00771B39" w:rsidRPr="00954357" w14:paraId="35AD6B31" w14:textId="77777777" w:rsidTr="00344990">
        <w:trPr>
          <w:trHeight w:val="509"/>
        </w:trPr>
        <w:tc>
          <w:tcPr>
            <w:tcW w:w="5636" w:type="dxa"/>
            <w:tcBorders>
              <w:top w:val="single" w:sz="4" w:space="0" w:color="auto"/>
              <w:bottom w:val="single" w:sz="4" w:space="0" w:color="auto"/>
            </w:tcBorders>
          </w:tcPr>
          <w:p w14:paraId="470295E0" w14:textId="77777777" w:rsidR="00771B39" w:rsidRPr="00954357" w:rsidRDefault="00771B39" w:rsidP="000C3A17">
            <w:pPr>
              <w:spacing w:line="360" w:lineRule="auto"/>
              <w:jc w:val="both"/>
              <w:rPr>
                <w:rFonts w:ascii="Book Antiqua" w:hAnsi="Book Antiqua"/>
                <w:sz w:val="24"/>
                <w:szCs w:val="24"/>
                <w:lang w:val="en-US"/>
              </w:rPr>
            </w:pPr>
          </w:p>
        </w:tc>
        <w:tc>
          <w:tcPr>
            <w:tcW w:w="1699" w:type="dxa"/>
            <w:tcBorders>
              <w:top w:val="single" w:sz="4" w:space="0" w:color="auto"/>
              <w:bottom w:val="single" w:sz="4" w:space="0" w:color="auto"/>
            </w:tcBorders>
          </w:tcPr>
          <w:p w14:paraId="493C9F05" w14:textId="679B12E4" w:rsidR="00771B39" w:rsidRPr="00954357" w:rsidRDefault="003537C3" w:rsidP="000C3A17">
            <w:pPr>
              <w:spacing w:line="360" w:lineRule="auto"/>
              <w:jc w:val="both"/>
              <w:rPr>
                <w:rFonts w:ascii="Book Antiqua" w:hAnsi="Book Antiqua"/>
                <w:sz w:val="24"/>
                <w:szCs w:val="24"/>
                <w:lang w:val="en-US"/>
              </w:rPr>
            </w:pPr>
            <w:r w:rsidRPr="003537C3">
              <w:rPr>
                <w:rFonts w:ascii="Book Antiqua" w:hAnsi="Book Antiqua" w:hint="eastAsia"/>
                <w:i/>
                <w:sz w:val="24"/>
                <w:szCs w:val="24"/>
                <w:lang w:val="en-US" w:eastAsia="zh-CN"/>
              </w:rPr>
              <w:t>n</w:t>
            </w:r>
            <w:r w:rsidR="00771B39" w:rsidRPr="003537C3">
              <w:rPr>
                <w:rFonts w:ascii="Book Antiqua" w:hAnsi="Book Antiqua"/>
                <w:i/>
                <w:sz w:val="24"/>
                <w:szCs w:val="24"/>
                <w:lang w:val="en-US"/>
              </w:rPr>
              <w:t xml:space="preserve"> </w:t>
            </w:r>
            <w:r w:rsidR="00771B39" w:rsidRPr="00954357">
              <w:rPr>
                <w:rFonts w:ascii="Book Antiqua" w:hAnsi="Book Antiqua"/>
                <w:sz w:val="24"/>
                <w:szCs w:val="24"/>
                <w:lang w:val="en-US"/>
              </w:rPr>
              <w:t>(%)</w:t>
            </w:r>
          </w:p>
        </w:tc>
      </w:tr>
      <w:tr w:rsidR="00771B39" w:rsidRPr="00954357" w14:paraId="11401239" w14:textId="77777777" w:rsidTr="00344990">
        <w:trPr>
          <w:trHeight w:val="494"/>
        </w:trPr>
        <w:tc>
          <w:tcPr>
            <w:tcW w:w="5636" w:type="dxa"/>
            <w:tcBorders>
              <w:top w:val="single" w:sz="4" w:space="0" w:color="auto"/>
            </w:tcBorders>
          </w:tcPr>
          <w:p w14:paraId="58F6119D"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sz w:val="24"/>
                <w:szCs w:val="24"/>
                <w:lang w:val="en-US"/>
              </w:rPr>
              <w:t>Did not wish to participate</w:t>
            </w:r>
          </w:p>
        </w:tc>
        <w:tc>
          <w:tcPr>
            <w:tcW w:w="1699" w:type="dxa"/>
            <w:tcBorders>
              <w:top w:val="single" w:sz="4" w:space="0" w:color="auto"/>
            </w:tcBorders>
          </w:tcPr>
          <w:p w14:paraId="730E9391" w14:textId="3B33ECE5" w:rsidR="00771B39" w:rsidRPr="00954357" w:rsidRDefault="003537C3" w:rsidP="000C3A17">
            <w:pPr>
              <w:spacing w:line="360" w:lineRule="auto"/>
              <w:jc w:val="both"/>
              <w:rPr>
                <w:rFonts w:ascii="Book Antiqua" w:hAnsi="Book Antiqua"/>
                <w:sz w:val="24"/>
                <w:szCs w:val="24"/>
                <w:lang w:val="en-US"/>
              </w:rPr>
            </w:pPr>
            <w:r>
              <w:rPr>
                <w:rFonts w:ascii="Book Antiqua" w:hAnsi="Book Antiqua"/>
                <w:sz w:val="24"/>
                <w:szCs w:val="24"/>
                <w:lang w:val="en-US"/>
              </w:rPr>
              <w:t>10 (37</w:t>
            </w:r>
            <w:r w:rsidR="00771B39" w:rsidRPr="00954357">
              <w:rPr>
                <w:rFonts w:ascii="Book Antiqua" w:hAnsi="Book Antiqua"/>
                <w:sz w:val="24"/>
                <w:szCs w:val="24"/>
                <w:lang w:val="en-US"/>
              </w:rPr>
              <w:t>)</w:t>
            </w:r>
          </w:p>
        </w:tc>
      </w:tr>
      <w:tr w:rsidR="00771B39" w:rsidRPr="00954357" w14:paraId="6A980665" w14:textId="77777777" w:rsidTr="00344990">
        <w:trPr>
          <w:trHeight w:val="509"/>
        </w:trPr>
        <w:tc>
          <w:tcPr>
            <w:tcW w:w="5636" w:type="dxa"/>
          </w:tcPr>
          <w:p w14:paraId="6207C196"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sz w:val="24"/>
                <w:szCs w:val="24"/>
                <w:lang w:val="en-US"/>
              </w:rPr>
              <w:t>Incomplete questionnaire</w:t>
            </w:r>
          </w:p>
        </w:tc>
        <w:tc>
          <w:tcPr>
            <w:tcW w:w="1699" w:type="dxa"/>
          </w:tcPr>
          <w:p w14:paraId="5E9A9020" w14:textId="5E87C71D" w:rsidR="00771B39" w:rsidRPr="00954357" w:rsidRDefault="003537C3" w:rsidP="000C3A17">
            <w:pPr>
              <w:spacing w:line="360" w:lineRule="auto"/>
              <w:jc w:val="both"/>
              <w:rPr>
                <w:rFonts w:ascii="Book Antiqua" w:hAnsi="Book Antiqua"/>
                <w:sz w:val="24"/>
                <w:szCs w:val="24"/>
                <w:lang w:val="en-US"/>
              </w:rPr>
            </w:pPr>
            <w:r>
              <w:rPr>
                <w:rFonts w:ascii="Book Antiqua" w:hAnsi="Book Antiqua"/>
                <w:sz w:val="24"/>
                <w:szCs w:val="24"/>
                <w:lang w:val="en-US"/>
              </w:rPr>
              <w:t>9 (33</w:t>
            </w:r>
            <w:r w:rsidR="00771B39" w:rsidRPr="00954357">
              <w:rPr>
                <w:rFonts w:ascii="Book Antiqua" w:hAnsi="Book Antiqua"/>
                <w:sz w:val="24"/>
                <w:szCs w:val="24"/>
                <w:lang w:val="en-US"/>
              </w:rPr>
              <w:t>)</w:t>
            </w:r>
          </w:p>
        </w:tc>
      </w:tr>
      <w:tr w:rsidR="00771B39" w:rsidRPr="00954357" w14:paraId="715DCCBF" w14:textId="77777777" w:rsidTr="00344990">
        <w:trPr>
          <w:trHeight w:val="509"/>
        </w:trPr>
        <w:tc>
          <w:tcPr>
            <w:tcW w:w="5636" w:type="dxa"/>
          </w:tcPr>
          <w:p w14:paraId="653A4AAC"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sz w:val="24"/>
                <w:szCs w:val="24"/>
                <w:lang w:val="en-US"/>
              </w:rPr>
              <w:t>Could not read Danish</w:t>
            </w:r>
          </w:p>
        </w:tc>
        <w:tc>
          <w:tcPr>
            <w:tcW w:w="1699" w:type="dxa"/>
          </w:tcPr>
          <w:p w14:paraId="084F9D9A" w14:textId="7065F9DA" w:rsidR="00771B39" w:rsidRPr="00954357" w:rsidRDefault="003537C3" w:rsidP="000C3A17">
            <w:pPr>
              <w:spacing w:line="360" w:lineRule="auto"/>
              <w:jc w:val="both"/>
              <w:rPr>
                <w:rFonts w:ascii="Book Antiqua" w:hAnsi="Book Antiqua"/>
                <w:sz w:val="24"/>
                <w:szCs w:val="24"/>
                <w:lang w:val="en-US"/>
              </w:rPr>
            </w:pPr>
            <w:r>
              <w:rPr>
                <w:rFonts w:ascii="Book Antiqua" w:hAnsi="Book Antiqua"/>
                <w:sz w:val="24"/>
                <w:szCs w:val="24"/>
                <w:lang w:val="en-US"/>
              </w:rPr>
              <w:t>4 (15</w:t>
            </w:r>
            <w:r w:rsidR="00771B39" w:rsidRPr="00954357">
              <w:rPr>
                <w:rFonts w:ascii="Book Antiqua" w:hAnsi="Book Antiqua"/>
                <w:sz w:val="24"/>
                <w:szCs w:val="24"/>
                <w:lang w:val="en-US"/>
              </w:rPr>
              <w:t>)</w:t>
            </w:r>
          </w:p>
        </w:tc>
      </w:tr>
      <w:tr w:rsidR="00771B39" w:rsidRPr="00954357" w14:paraId="0F4233A6" w14:textId="77777777" w:rsidTr="00344990">
        <w:trPr>
          <w:trHeight w:val="1017"/>
        </w:trPr>
        <w:tc>
          <w:tcPr>
            <w:tcW w:w="5636" w:type="dxa"/>
            <w:tcBorders>
              <w:bottom w:val="single" w:sz="4" w:space="0" w:color="auto"/>
            </w:tcBorders>
          </w:tcPr>
          <w:p w14:paraId="3684B73E"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sz w:val="24"/>
                <w:szCs w:val="24"/>
                <w:lang w:val="en-US"/>
              </w:rPr>
              <w:t>Competing disease affecting function</w:t>
            </w:r>
          </w:p>
        </w:tc>
        <w:tc>
          <w:tcPr>
            <w:tcW w:w="1699" w:type="dxa"/>
            <w:tcBorders>
              <w:bottom w:val="single" w:sz="4" w:space="0" w:color="auto"/>
            </w:tcBorders>
          </w:tcPr>
          <w:p w14:paraId="1C76A91B" w14:textId="0E2F2684" w:rsidR="00771B39" w:rsidRPr="00954357" w:rsidRDefault="003537C3" w:rsidP="000C3A17">
            <w:pPr>
              <w:spacing w:line="360" w:lineRule="auto"/>
              <w:jc w:val="both"/>
              <w:rPr>
                <w:rFonts w:ascii="Book Antiqua" w:hAnsi="Book Antiqua"/>
                <w:sz w:val="24"/>
                <w:szCs w:val="24"/>
                <w:lang w:val="en-US"/>
              </w:rPr>
            </w:pPr>
            <w:r>
              <w:rPr>
                <w:rFonts w:ascii="Book Antiqua" w:hAnsi="Book Antiqua"/>
                <w:sz w:val="24"/>
                <w:szCs w:val="24"/>
                <w:lang w:val="en-US"/>
              </w:rPr>
              <w:t>3 (11</w:t>
            </w:r>
            <w:r w:rsidR="00771B39" w:rsidRPr="00954357">
              <w:rPr>
                <w:rFonts w:ascii="Book Antiqua" w:hAnsi="Book Antiqua"/>
                <w:sz w:val="24"/>
                <w:szCs w:val="24"/>
                <w:lang w:val="en-US"/>
              </w:rPr>
              <w:t>)</w:t>
            </w:r>
          </w:p>
        </w:tc>
      </w:tr>
    </w:tbl>
    <w:p w14:paraId="79C41BAD" w14:textId="77777777" w:rsidR="00175A6A" w:rsidRPr="00954357" w:rsidRDefault="00175A6A" w:rsidP="000C3A17">
      <w:pPr>
        <w:spacing w:after="0" w:line="360" w:lineRule="auto"/>
        <w:jc w:val="both"/>
        <w:rPr>
          <w:rFonts w:ascii="Book Antiqua" w:hAnsi="Book Antiqua"/>
          <w:sz w:val="24"/>
          <w:szCs w:val="24"/>
          <w:lang w:val="en-US"/>
        </w:rPr>
      </w:pPr>
    </w:p>
    <w:p w14:paraId="7366BAC6" w14:textId="77777777" w:rsidR="00175A6A" w:rsidRPr="00954357" w:rsidRDefault="00175A6A" w:rsidP="000C3A17">
      <w:pPr>
        <w:spacing w:after="0" w:line="360" w:lineRule="auto"/>
        <w:jc w:val="both"/>
        <w:rPr>
          <w:rFonts w:ascii="Book Antiqua" w:hAnsi="Book Antiqua"/>
          <w:sz w:val="24"/>
          <w:szCs w:val="24"/>
          <w:lang w:val="en-US"/>
        </w:rPr>
      </w:pPr>
    </w:p>
    <w:p w14:paraId="471832BE" w14:textId="77777777" w:rsidR="00175A6A" w:rsidRPr="00954357" w:rsidRDefault="00175A6A" w:rsidP="000C3A17">
      <w:pPr>
        <w:spacing w:after="0" w:line="360" w:lineRule="auto"/>
        <w:jc w:val="both"/>
        <w:rPr>
          <w:rFonts w:ascii="Book Antiqua" w:hAnsi="Book Antiqua"/>
          <w:sz w:val="24"/>
          <w:szCs w:val="24"/>
          <w:lang w:val="en-US"/>
        </w:rPr>
      </w:pPr>
    </w:p>
    <w:p w14:paraId="065F83C2" w14:textId="77777777" w:rsidR="00175A6A" w:rsidRPr="00954357" w:rsidRDefault="00175A6A" w:rsidP="000C3A17">
      <w:pPr>
        <w:spacing w:after="0" w:line="360" w:lineRule="auto"/>
        <w:jc w:val="both"/>
        <w:rPr>
          <w:rFonts w:ascii="Book Antiqua" w:hAnsi="Book Antiqua"/>
          <w:sz w:val="24"/>
          <w:szCs w:val="24"/>
          <w:lang w:val="en-US"/>
        </w:rPr>
      </w:pPr>
    </w:p>
    <w:p w14:paraId="194E7010" w14:textId="77777777" w:rsidR="00ED46CD" w:rsidRPr="00954357" w:rsidRDefault="00ED46CD" w:rsidP="000C3A17">
      <w:pPr>
        <w:spacing w:after="0" w:line="360" w:lineRule="auto"/>
        <w:jc w:val="both"/>
        <w:rPr>
          <w:rFonts w:ascii="Book Antiqua" w:hAnsi="Book Antiqua"/>
          <w:sz w:val="24"/>
          <w:szCs w:val="24"/>
          <w:lang w:val="en-US"/>
        </w:rPr>
      </w:pPr>
    </w:p>
    <w:p w14:paraId="712DCD55" w14:textId="77777777" w:rsidR="00ED46CD" w:rsidRPr="00954357" w:rsidRDefault="00ED46CD" w:rsidP="000C3A17">
      <w:pPr>
        <w:spacing w:after="0" w:line="360" w:lineRule="auto"/>
        <w:jc w:val="both"/>
        <w:rPr>
          <w:rFonts w:ascii="Book Antiqua" w:hAnsi="Book Antiqua"/>
          <w:sz w:val="24"/>
          <w:szCs w:val="24"/>
          <w:lang w:val="en-US"/>
        </w:rPr>
      </w:pPr>
    </w:p>
    <w:p w14:paraId="052B2693" w14:textId="77777777" w:rsidR="00ED46CD" w:rsidRPr="00954357" w:rsidRDefault="00ED46CD" w:rsidP="000C3A17">
      <w:pPr>
        <w:spacing w:after="0" w:line="360" w:lineRule="auto"/>
        <w:jc w:val="both"/>
        <w:rPr>
          <w:rFonts w:ascii="Book Antiqua" w:hAnsi="Book Antiqua"/>
          <w:sz w:val="24"/>
          <w:szCs w:val="24"/>
          <w:lang w:val="en-US"/>
        </w:rPr>
      </w:pPr>
    </w:p>
    <w:p w14:paraId="63739012" w14:textId="77777777" w:rsidR="00ED46CD" w:rsidRPr="00954357" w:rsidRDefault="00ED46CD" w:rsidP="000C3A17">
      <w:pPr>
        <w:spacing w:after="0" w:line="360" w:lineRule="auto"/>
        <w:jc w:val="both"/>
        <w:rPr>
          <w:rFonts w:ascii="Book Antiqua" w:hAnsi="Book Antiqua"/>
          <w:sz w:val="24"/>
          <w:szCs w:val="24"/>
          <w:lang w:val="en-US"/>
        </w:rPr>
      </w:pPr>
    </w:p>
    <w:p w14:paraId="636AE4FE" w14:textId="77777777" w:rsidR="00ED46CD" w:rsidRPr="00954357" w:rsidRDefault="00ED46CD" w:rsidP="000C3A17">
      <w:pPr>
        <w:spacing w:after="0" w:line="360" w:lineRule="auto"/>
        <w:jc w:val="both"/>
        <w:rPr>
          <w:rFonts w:ascii="Book Antiqua" w:hAnsi="Book Antiqua"/>
          <w:sz w:val="24"/>
          <w:szCs w:val="24"/>
          <w:lang w:val="en-US"/>
        </w:rPr>
      </w:pPr>
    </w:p>
    <w:p w14:paraId="6EAA58CF" w14:textId="77777777" w:rsidR="00ED46CD" w:rsidRPr="00954357" w:rsidRDefault="00ED46CD" w:rsidP="000C3A17">
      <w:pPr>
        <w:spacing w:after="0" w:line="360" w:lineRule="auto"/>
        <w:jc w:val="both"/>
        <w:rPr>
          <w:rFonts w:ascii="Book Antiqua" w:hAnsi="Book Antiqua"/>
          <w:sz w:val="24"/>
          <w:szCs w:val="24"/>
          <w:lang w:val="en-US" w:eastAsia="zh-CN"/>
        </w:rPr>
      </w:pPr>
    </w:p>
    <w:p w14:paraId="181E0054" w14:textId="77777777" w:rsidR="00ED46CD"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 </w:t>
      </w:r>
      <w:r w:rsidR="00ED46CD" w:rsidRPr="00954357">
        <w:rPr>
          <w:rFonts w:ascii="Book Antiqua" w:hAnsi="Book Antiqua"/>
          <w:sz w:val="24"/>
          <w:szCs w:val="24"/>
          <w:lang w:val="en-US"/>
        </w:rPr>
        <w:br w:type="page"/>
      </w:r>
    </w:p>
    <w:tbl>
      <w:tblPr>
        <w:tblpPr w:leftFromText="141" w:rightFromText="141" w:vertAnchor="text" w:tblpY="1"/>
        <w:tblW w:w="0" w:type="auto"/>
        <w:tblLook w:val="04A0" w:firstRow="1" w:lastRow="0" w:firstColumn="1" w:lastColumn="0" w:noHBand="0" w:noVBand="1"/>
      </w:tblPr>
      <w:tblGrid>
        <w:gridCol w:w="3646"/>
        <w:gridCol w:w="545"/>
        <w:gridCol w:w="1032"/>
        <w:gridCol w:w="527"/>
        <w:gridCol w:w="1610"/>
        <w:gridCol w:w="558"/>
        <w:gridCol w:w="1701"/>
      </w:tblGrid>
      <w:tr w:rsidR="00ED46CD" w:rsidRPr="00954357" w14:paraId="490E6F39" w14:textId="77777777" w:rsidTr="00A351FB">
        <w:trPr>
          <w:trHeight w:val="451"/>
        </w:trPr>
        <w:tc>
          <w:tcPr>
            <w:tcW w:w="9619" w:type="dxa"/>
            <w:gridSpan w:val="7"/>
            <w:tcBorders>
              <w:bottom w:val="single" w:sz="4" w:space="0" w:color="auto"/>
            </w:tcBorders>
            <w:vAlign w:val="center"/>
          </w:tcPr>
          <w:p w14:paraId="51FF4532" w14:textId="2D66D8D3" w:rsidR="00ED46CD" w:rsidRPr="00954357" w:rsidRDefault="00ED46CD" w:rsidP="000C3A17">
            <w:pPr>
              <w:spacing w:after="0" w:line="360" w:lineRule="auto"/>
              <w:jc w:val="both"/>
              <w:rPr>
                <w:rFonts w:ascii="Book Antiqua" w:hAnsi="Book Antiqua" w:cstheme="minorHAnsi"/>
                <w:b/>
                <w:sz w:val="24"/>
                <w:szCs w:val="24"/>
                <w:lang w:val="en-US"/>
              </w:rPr>
            </w:pPr>
            <w:r w:rsidRPr="00954357">
              <w:rPr>
                <w:rFonts w:ascii="Book Antiqua" w:hAnsi="Book Antiqua" w:cstheme="minorHAnsi"/>
                <w:b/>
                <w:sz w:val="24"/>
                <w:szCs w:val="24"/>
                <w:lang w:val="en-US"/>
              </w:rPr>
              <w:lastRenderedPageBreak/>
              <w:t xml:space="preserve">Table </w:t>
            </w:r>
            <w:r w:rsidR="007B327B" w:rsidRPr="00954357">
              <w:rPr>
                <w:rFonts w:ascii="Book Antiqua" w:hAnsi="Book Antiqua" w:cstheme="minorHAnsi"/>
                <w:b/>
                <w:sz w:val="24"/>
                <w:szCs w:val="24"/>
                <w:lang w:val="en-US"/>
              </w:rPr>
              <w:t>3</w:t>
            </w:r>
            <w:r w:rsidRPr="00954357">
              <w:rPr>
                <w:rFonts w:ascii="Book Antiqua" w:hAnsi="Book Antiqua" w:cstheme="minorHAnsi"/>
                <w:b/>
                <w:sz w:val="24"/>
                <w:szCs w:val="24"/>
                <w:lang w:val="en-US"/>
              </w:rPr>
              <w:t xml:space="preserve"> Floor and ceiling effects of the </w:t>
            </w:r>
            <w:r w:rsidR="00344990" w:rsidRPr="00954357">
              <w:rPr>
                <w:rFonts w:ascii="Book Antiqua" w:hAnsi="Book Antiqua"/>
                <w:b/>
                <w:sz w:val="24"/>
                <w:szCs w:val="24"/>
                <w:lang w:val="en-US"/>
              </w:rPr>
              <w:t xml:space="preserve">musculoskeletal </w:t>
            </w:r>
            <w:proofErr w:type="spellStart"/>
            <w:r w:rsidR="00344990" w:rsidRPr="00954357">
              <w:rPr>
                <w:rFonts w:ascii="Book Antiqua" w:hAnsi="Book Antiqua"/>
                <w:b/>
                <w:sz w:val="24"/>
                <w:szCs w:val="24"/>
                <w:lang w:val="en-US"/>
              </w:rPr>
              <w:t>tumour</w:t>
            </w:r>
            <w:proofErr w:type="spellEnd"/>
            <w:r w:rsidR="00344990" w:rsidRPr="00954357">
              <w:rPr>
                <w:rFonts w:ascii="Book Antiqua" w:hAnsi="Book Antiqua"/>
                <w:b/>
                <w:sz w:val="24"/>
                <w:szCs w:val="24"/>
                <w:lang w:val="en-US"/>
              </w:rPr>
              <w:t xml:space="preserve"> society score</w:t>
            </w:r>
            <w:r w:rsidR="00344990" w:rsidRPr="00954357">
              <w:rPr>
                <w:rFonts w:ascii="Book Antiqua" w:hAnsi="Book Antiqua" w:cstheme="minorHAnsi"/>
                <w:b/>
                <w:sz w:val="24"/>
                <w:szCs w:val="24"/>
                <w:lang w:val="en-US"/>
              </w:rPr>
              <w:t xml:space="preserve"> </w:t>
            </w:r>
            <w:r w:rsidRPr="00954357">
              <w:rPr>
                <w:rFonts w:ascii="Book Antiqua" w:hAnsi="Book Antiqua" w:cstheme="minorHAnsi"/>
                <w:b/>
                <w:sz w:val="24"/>
                <w:szCs w:val="24"/>
                <w:lang w:val="en-US"/>
              </w:rPr>
              <w:t xml:space="preserve"> questionnaire</w:t>
            </w:r>
          </w:p>
        </w:tc>
      </w:tr>
      <w:tr w:rsidR="00ED46CD" w:rsidRPr="00954357" w14:paraId="7258D26C" w14:textId="77777777" w:rsidTr="00A351FB">
        <w:trPr>
          <w:trHeight w:val="451"/>
        </w:trPr>
        <w:tc>
          <w:tcPr>
            <w:tcW w:w="3646" w:type="dxa"/>
            <w:tcBorders>
              <w:top w:val="single" w:sz="4" w:space="0" w:color="auto"/>
              <w:bottom w:val="single" w:sz="4" w:space="0" w:color="auto"/>
            </w:tcBorders>
            <w:vAlign w:val="center"/>
          </w:tcPr>
          <w:p w14:paraId="49CDB24D"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45" w:type="dxa"/>
            <w:tcBorders>
              <w:top w:val="single" w:sz="4" w:space="0" w:color="auto"/>
              <w:bottom w:val="single" w:sz="4" w:space="0" w:color="auto"/>
            </w:tcBorders>
            <w:vAlign w:val="center"/>
          </w:tcPr>
          <w:p w14:paraId="733E109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Borders>
              <w:top w:val="single" w:sz="4" w:space="0" w:color="auto"/>
              <w:bottom w:val="single" w:sz="4" w:space="0" w:color="auto"/>
            </w:tcBorders>
            <w:vAlign w:val="center"/>
          </w:tcPr>
          <w:p w14:paraId="2F0F1173" w14:textId="16B85C6E" w:rsidR="00ED46CD" w:rsidRPr="003537C3" w:rsidRDefault="003537C3" w:rsidP="000C3A17">
            <w:pPr>
              <w:spacing w:after="0" w:line="360" w:lineRule="auto"/>
              <w:jc w:val="both"/>
              <w:rPr>
                <w:rFonts w:ascii="Book Antiqua" w:hAnsi="Book Antiqua" w:cstheme="minorHAnsi"/>
                <w:i/>
                <w:sz w:val="24"/>
                <w:szCs w:val="24"/>
                <w:lang w:val="en-US" w:eastAsia="zh-CN"/>
              </w:rPr>
            </w:pPr>
            <w:r w:rsidRPr="003537C3">
              <w:rPr>
                <w:rFonts w:ascii="Book Antiqua" w:hAnsi="Book Antiqua" w:cstheme="minorHAnsi"/>
                <w:i/>
                <w:sz w:val="24"/>
                <w:szCs w:val="24"/>
                <w:lang w:val="en-US" w:eastAsia="zh-CN"/>
              </w:rPr>
              <w:t>N</w:t>
            </w:r>
          </w:p>
        </w:tc>
        <w:tc>
          <w:tcPr>
            <w:tcW w:w="527" w:type="dxa"/>
            <w:tcBorders>
              <w:top w:val="single" w:sz="4" w:space="0" w:color="auto"/>
              <w:bottom w:val="single" w:sz="4" w:space="0" w:color="auto"/>
            </w:tcBorders>
            <w:vAlign w:val="center"/>
          </w:tcPr>
          <w:p w14:paraId="701D4337"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tcBorders>
              <w:top w:val="single" w:sz="4" w:space="0" w:color="auto"/>
              <w:bottom w:val="single" w:sz="4" w:space="0" w:color="auto"/>
            </w:tcBorders>
            <w:vAlign w:val="center"/>
          </w:tcPr>
          <w:p w14:paraId="2DA8780A"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Percent floor</w:t>
            </w:r>
          </w:p>
        </w:tc>
        <w:tc>
          <w:tcPr>
            <w:tcW w:w="558" w:type="dxa"/>
            <w:tcBorders>
              <w:top w:val="single" w:sz="4" w:space="0" w:color="auto"/>
              <w:bottom w:val="single" w:sz="4" w:space="0" w:color="auto"/>
            </w:tcBorders>
          </w:tcPr>
          <w:p w14:paraId="3311D034"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tcBorders>
              <w:top w:val="single" w:sz="4" w:space="0" w:color="auto"/>
              <w:bottom w:val="single" w:sz="4" w:space="0" w:color="auto"/>
            </w:tcBorders>
          </w:tcPr>
          <w:p w14:paraId="4D6D3A0D"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Percent ceiling</w:t>
            </w:r>
          </w:p>
        </w:tc>
      </w:tr>
      <w:tr w:rsidR="00ED46CD" w:rsidRPr="00954357" w14:paraId="38FEE8BC" w14:textId="77777777" w:rsidTr="00A351FB">
        <w:trPr>
          <w:trHeight w:val="451"/>
        </w:trPr>
        <w:tc>
          <w:tcPr>
            <w:tcW w:w="3646" w:type="dxa"/>
            <w:vAlign w:val="center"/>
          </w:tcPr>
          <w:p w14:paraId="548D60E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All patients</w:t>
            </w:r>
          </w:p>
        </w:tc>
        <w:tc>
          <w:tcPr>
            <w:tcW w:w="545" w:type="dxa"/>
          </w:tcPr>
          <w:p w14:paraId="4ECC99A6"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1A2F5391"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27" w:type="dxa"/>
          </w:tcPr>
          <w:p w14:paraId="24A5A87C"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023D697A"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58" w:type="dxa"/>
          </w:tcPr>
          <w:p w14:paraId="09042B4A"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7FFD71AD" w14:textId="77777777" w:rsidR="00ED46CD" w:rsidRPr="00954357" w:rsidRDefault="00ED46CD" w:rsidP="000C3A17">
            <w:pPr>
              <w:spacing w:after="0" w:line="360" w:lineRule="auto"/>
              <w:jc w:val="both"/>
              <w:rPr>
                <w:rFonts w:ascii="Book Antiqua" w:hAnsi="Book Antiqua" w:cstheme="minorHAnsi"/>
                <w:sz w:val="24"/>
                <w:szCs w:val="24"/>
                <w:lang w:val="en-US"/>
              </w:rPr>
            </w:pPr>
          </w:p>
        </w:tc>
      </w:tr>
      <w:tr w:rsidR="00ED46CD" w:rsidRPr="00954357" w14:paraId="6446E977" w14:textId="77777777" w:rsidTr="00A351FB">
        <w:trPr>
          <w:trHeight w:val="451"/>
        </w:trPr>
        <w:tc>
          <w:tcPr>
            <w:tcW w:w="3646" w:type="dxa"/>
            <w:vAlign w:val="center"/>
          </w:tcPr>
          <w:p w14:paraId="26333869"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Upper extremity version</w:t>
            </w:r>
          </w:p>
        </w:tc>
        <w:tc>
          <w:tcPr>
            <w:tcW w:w="545" w:type="dxa"/>
          </w:tcPr>
          <w:p w14:paraId="1607CBE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4425C91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78</w:t>
            </w:r>
          </w:p>
        </w:tc>
        <w:tc>
          <w:tcPr>
            <w:tcW w:w="527" w:type="dxa"/>
          </w:tcPr>
          <w:p w14:paraId="789F3F7A"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10533544"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632F349D"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25024CBE"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38.5%</w:t>
            </w:r>
          </w:p>
        </w:tc>
      </w:tr>
      <w:tr w:rsidR="00ED46CD" w:rsidRPr="00954357" w14:paraId="4BE5D3F8" w14:textId="77777777" w:rsidTr="00A351FB">
        <w:trPr>
          <w:trHeight w:val="451"/>
        </w:trPr>
        <w:tc>
          <w:tcPr>
            <w:tcW w:w="3646" w:type="dxa"/>
            <w:vAlign w:val="center"/>
          </w:tcPr>
          <w:p w14:paraId="0F776F4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Lower extremity version</w:t>
            </w:r>
          </w:p>
        </w:tc>
        <w:tc>
          <w:tcPr>
            <w:tcW w:w="545" w:type="dxa"/>
          </w:tcPr>
          <w:p w14:paraId="73F4794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04DCFF52"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162</w:t>
            </w:r>
          </w:p>
        </w:tc>
        <w:tc>
          <w:tcPr>
            <w:tcW w:w="527" w:type="dxa"/>
          </w:tcPr>
          <w:p w14:paraId="2D3BA98F"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64E4925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2FCEE0B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2E8F5613"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23.5%</w:t>
            </w:r>
          </w:p>
        </w:tc>
      </w:tr>
      <w:tr w:rsidR="00ED46CD" w:rsidRPr="00954357" w14:paraId="32099D55" w14:textId="77777777" w:rsidTr="00A351FB">
        <w:trPr>
          <w:trHeight w:val="451"/>
        </w:trPr>
        <w:tc>
          <w:tcPr>
            <w:tcW w:w="3646" w:type="dxa"/>
            <w:vAlign w:val="center"/>
          </w:tcPr>
          <w:p w14:paraId="4B01AC5B"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Bone sarcoma patients</w:t>
            </w:r>
          </w:p>
        </w:tc>
        <w:tc>
          <w:tcPr>
            <w:tcW w:w="545" w:type="dxa"/>
          </w:tcPr>
          <w:p w14:paraId="1A3E020B"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57E1117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27" w:type="dxa"/>
          </w:tcPr>
          <w:p w14:paraId="70673E1E"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43C700D4"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58" w:type="dxa"/>
          </w:tcPr>
          <w:p w14:paraId="4477AFA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3E99EC43" w14:textId="77777777" w:rsidR="00ED46CD" w:rsidRPr="00954357" w:rsidRDefault="00ED46CD" w:rsidP="000C3A17">
            <w:pPr>
              <w:spacing w:after="0" w:line="360" w:lineRule="auto"/>
              <w:jc w:val="both"/>
              <w:rPr>
                <w:rFonts w:ascii="Book Antiqua" w:hAnsi="Book Antiqua" w:cstheme="minorHAnsi"/>
                <w:sz w:val="24"/>
                <w:szCs w:val="24"/>
                <w:lang w:val="en-US"/>
              </w:rPr>
            </w:pPr>
          </w:p>
        </w:tc>
      </w:tr>
      <w:tr w:rsidR="00ED46CD" w:rsidRPr="00954357" w14:paraId="29733530" w14:textId="77777777" w:rsidTr="00A351FB">
        <w:trPr>
          <w:trHeight w:val="451"/>
        </w:trPr>
        <w:tc>
          <w:tcPr>
            <w:tcW w:w="3646" w:type="dxa"/>
            <w:vAlign w:val="center"/>
          </w:tcPr>
          <w:p w14:paraId="35E59B4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Upper extremity version</w:t>
            </w:r>
          </w:p>
        </w:tc>
        <w:tc>
          <w:tcPr>
            <w:tcW w:w="545" w:type="dxa"/>
          </w:tcPr>
          <w:p w14:paraId="44838F2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061764C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18</w:t>
            </w:r>
          </w:p>
        </w:tc>
        <w:tc>
          <w:tcPr>
            <w:tcW w:w="527" w:type="dxa"/>
          </w:tcPr>
          <w:p w14:paraId="4A829E3B"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0FFD192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7BBA86DD"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3DD4D81A"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27.8%</w:t>
            </w:r>
          </w:p>
        </w:tc>
      </w:tr>
      <w:tr w:rsidR="00ED46CD" w:rsidRPr="00954357" w14:paraId="77EAD2C6" w14:textId="77777777" w:rsidTr="00A351FB">
        <w:trPr>
          <w:trHeight w:val="451"/>
        </w:trPr>
        <w:tc>
          <w:tcPr>
            <w:tcW w:w="3646" w:type="dxa"/>
            <w:vAlign w:val="center"/>
          </w:tcPr>
          <w:p w14:paraId="43CC40D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Lower extremity version</w:t>
            </w:r>
          </w:p>
        </w:tc>
        <w:tc>
          <w:tcPr>
            <w:tcW w:w="545" w:type="dxa"/>
          </w:tcPr>
          <w:p w14:paraId="0DDF4541"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49709259"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45</w:t>
            </w:r>
          </w:p>
        </w:tc>
        <w:tc>
          <w:tcPr>
            <w:tcW w:w="527" w:type="dxa"/>
          </w:tcPr>
          <w:p w14:paraId="7EAB41F6"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0B0E6E3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43A6BA3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6E421349"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8.9%</w:t>
            </w:r>
          </w:p>
        </w:tc>
      </w:tr>
      <w:tr w:rsidR="00ED46CD" w:rsidRPr="00954357" w14:paraId="390BB0E8" w14:textId="77777777" w:rsidTr="00A351FB">
        <w:trPr>
          <w:trHeight w:val="451"/>
        </w:trPr>
        <w:tc>
          <w:tcPr>
            <w:tcW w:w="3646" w:type="dxa"/>
            <w:vAlign w:val="center"/>
          </w:tcPr>
          <w:p w14:paraId="06A4EE7E"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Soft tissue sarcomas patients</w:t>
            </w:r>
          </w:p>
        </w:tc>
        <w:tc>
          <w:tcPr>
            <w:tcW w:w="545" w:type="dxa"/>
          </w:tcPr>
          <w:p w14:paraId="005E154B"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3463969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27" w:type="dxa"/>
          </w:tcPr>
          <w:p w14:paraId="6B950F79"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507F7D6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58" w:type="dxa"/>
          </w:tcPr>
          <w:p w14:paraId="45FAE0B6"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448B8F77" w14:textId="77777777" w:rsidR="00ED46CD" w:rsidRPr="00954357" w:rsidRDefault="00ED46CD" w:rsidP="000C3A17">
            <w:pPr>
              <w:spacing w:after="0" w:line="360" w:lineRule="auto"/>
              <w:jc w:val="both"/>
              <w:rPr>
                <w:rFonts w:ascii="Book Antiqua" w:hAnsi="Book Antiqua" w:cstheme="minorHAnsi"/>
                <w:sz w:val="24"/>
                <w:szCs w:val="24"/>
                <w:lang w:val="en-US"/>
              </w:rPr>
            </w:pPr>
          </w:p>
        </w:tc>
      </w:tr>
      <w:tr w:rsidR="00ED46CD" w:rsidRPr="00954357" w14:paraId="7D397DA8" w14:textId="77777777" w:rsidTr="00A351FB">
        <w:trPr>
          <w:trHeight w:val="451"/>
        </w:trPr>
        <w:tc>
          <w:tcPr>
            <w:tcW w:w="3646" w:type="dxa"/>
            <w:vAlign w:val="center"/>
          </w:tcPr>
          <w:p w14:paraId="108E849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Upper extremity version</w:t>
            </w:r>
          </w:p>
        </w:tc>
        <w:tc>
          <w:tcPr>
            <w:tcW w:w="545" w:type="dxa"/>
          </w:tcPr>
          <w:p w14:paraId="4681FD5C"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03E17E1A"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50</w:t>
            </w:r>
          </w:p>
        </w:tc>
        <w:tc>
          <w:tcPr>
            <w:tcW w:w="527" w:type="dxa"/>
          </w:tcPr>
          <w:p w14:paraId="7CAF707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7179F724"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6F0B1A9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1807C5B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44%</w:t>
            </w:r>
          </w:p>
        </w:tc>
      </w:tr>
      <w:tr w:rsidR="00ED46CD" w:rsidRPr="00954357" w14:paraId="29BBA67C" w14:textId="77777777" w:rsidTr="00A351FB">
        <w:trPr>
          <w:trHeight w:val="451"/>
        </w:trPr>
        <w:tc>
          <w:tcPr>
            <w:tcW w:w="3646" w:type="dxa"/>
            <w:vAlign w:val="center"/>
          </w:tcPr>
          <w:p w14:paraId="2196975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Lower extremity version</w:t>
            </w:r>
          </w:p>
        </w:tc>
        <w:tc>
          <w:tcPr>
            <w:tcW w:w="545" w:type="dxa"/>
          </w:tcPr>
          <w:p w14:paraId="29396BAE"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1AE4C21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99</w:t>
            </w:r>
          </w:p>
        </w:tc>
        <w:tc>
          <w:tcPr>
            <w:tcW w:w="527" w:type="dxa"/>
          </w:tcPr>
          <w:p w14:paraId="54F6919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123C58A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3020B4E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71C83C3B"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32.3%</w:t>
            </w:r>
          </w:p>
        </w:tc>
      </w:tr>
      <w:tr w:rsidR="00ED46CD" w:rsidRPr="00954357" w14:paraId="08A2FF2E" w14:textId="77777777" w:rsidTr="00A351FB">
        <w:trPr>
          <w:trHeight w:val="451"/>
        </w:trPr>
        <w:tc>
          <w:tcPr>
            <w:tcW w:w="3646" w:type="dxa"/>
            <w:vAlign w:val="center"/>
          </w:tcPr>
          <w:p w14:paraId="1EEEB10D"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Aggressive benign tumor patients</w:t>
            </w:r>
          </w:p>
        </w:tc>
        <w:tc>
          <w:tcPr>
            <w:tcW w:w="545" w:type="dxa"/>
          </w:tcPr>
          <w:p w14:paraId="460AF692"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2DA21762"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27" w:type="dxa"/>
          </w:tcPr>
          <w:p w14:paraId="3E67C3FF"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2DD6ECB9"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58" w:type="dxa"/>
          </w:tcPr>
          <w:p w14:paraId="29443BF1"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39BC5203" w14:textId="77777777" w:rsidR="00ED46CD" w:rsidRPr="00954357" w:rsidRDefault="00ED46CD" w:rsidP="000C3A17">
            <w:pPr>
              <w:spacing w:after="0" w:line="360" w:lineRule="auto"/>
              <w:jc w:val="both"/>
              <w:rPr>
                <w:rFonts w:ascii="Book Antiqua" w:hAnsi="Book Antiqua" w:cstheme="minorHAnsi"/>
                <w:sz w:val="24"/>
                <w:szCs w:val="24"/>
                <w:lang w:val="en-US"/>
              </w:rPr>
            </w:pPr>
          </w:p>
        </w:tc>
      </w:tr>
      <w:tr w:rsidR="00ED46CD" w:rsidRPr="00954357" w14:paraId="17AA7232" w14:textId="77777777" w:rsidTr="00A351FB">
        <w:trPr>
          <w:trHeight w:val="451"/>
        </w:trPr>
        <w:tc>
          <w:tcPr>
            <w:tcW w:w="3646" w:type="dxa"/>
            <w:vAlign w:val="center"/>
          </w:tcPr>
          <w:p w14:paraId="7024432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Upper extremity version</w:t>
            </w:r>
          </w:p>
        </w:tc>
        <w:tc>
          <w:tcPr>
            <w:tcW w:w="545" w:type="dxa"/>
          </w:tcPr>
          <w:p w14:paraId="3A302467"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63F14DF8"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10</w:t>
            </w:r>
          </w:p>
        </w:tc>
        <w:tc>
          <w:tcPr>
            <w:tcW w:w="527" w:type="dxa"/>
          </w:tcPr>
          <w:p w14:paraId="3B49190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7E521DF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2F55B487"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05FB604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30%</w:t>
            </w:r>
          </w:p>
        </w:tc>
      </w:tr>
      <w:tr w:rsidR="00ED46CD" w:rsidRPr="00954357" w14:paraId="2BF5457E" w14:textId="77777777" w:rsidTr="00A351FB">
        <w:trPr>
          <w:trHeight w:val="451"/>
        </w:trPr>
        <w:tc>
          <w:tcPr>
            <w:tcW w:w="3646" w:type="dxa"/>
            <w:tcBorders>
              <w:bottom w:val="single" w:sz="4" w:space="0" w:color="auto"/>
            </w:tcBorders>
            <w:vAlign w:val="center"/>
          </w:tcPr>
          <w:p w14:paraId="00EBA43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Lower extremity version</w:t>
            </w:r>
          </w:p>
        </w:tc>
        <w:tc>
          <w:tcPr>
            <w:tcW w:w="545" w:type="dxa"/>
            <w:tcBorders>
              <w:bottom w:val="single" w:sz="4" w:space="0" w:color="auto"/>
            </w:tcBorders>
          </w:tcPr>
          <w:p w14:paraId="6B066581"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Borders>
              <w:bottom w:val="single" w:sz="4" w:space="0" w:color="auto"/>
            </w:tcBorders>
          </w:tcPr>
          <w:p w14:paraId="6F70FC2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18</w:t>
            </w:r>
          </w:p>
        </w:tc>
        <w:tc>
          <w:tcPr>
            <w:tcW w:w="527" w:type="dxa"/>
            <w:tcBorders>
              <w:bottom w:val="single" w:sz="4" w:space="0" w:color="auto"/>
            </w:tcBorders>
          </w:tcPr>
          <w:p w14:paraId="5C87288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tcBorders>
              <w:bottom w:val="single" w:sz="4" w:space="0" w:color="auto"/>
            </w:tcBorders>
            <w:vAlign w:val="center"/>
          </w:tcPr>
          <w:p w14:paraId="482ACFA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Borders>
              <w:bottom w:val="single" w:sz="4" w:space="0" w:color="auto"/>
            </w:tcBorders>
          </w:tcPr>
          <w:p w14:paraId="2D6E441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tcBorders>
              <w:bottom w:val="single" w:sz="4" w:space="0" w:color="auto"/>
            </w:tcBorders>
            <w:vAlign w:val="center"/>
          </w:tcPr>
          <w:p w14:paraId="7A37062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11.1%</w:t>
            </w:r>
          </w:p>
        </w:tc>
      </w:tr>
    </w:tbl>
    <w:p w14:paraId="3A7C1C8A" w14:textId="77777777" w:rsidR="00ED46CD" w:rsidRPr="00954357" w:rsidRDefault="00ED46CD" w:rsidP="000C3A17">
      <w:pPr>
        <w:spacing w:after="0" w:line="360" w:lineRule="auto"/>
        <w:jc w:val="both"/>
        <w:rPr>
          <w:rFonts w:ascii="Book Antiqua" w:hAnsi="Book Antiqua"/>
          <w:sz w:val="24"/>
          <w:szCs w:val="24"/>
          <w:lang w:val="en-US" w:eastAsia="zh-CN"/>
        </w:rPr>
      </w:pPr>
    </w:p>
    <w:p w14:paraId="465FB6F8" w14:textId="77777777" w:rsidR="00ED46CD" w:rsidRPr="00954357" w:rsidRDefault="00ED46CD"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60FB23F4" w14:textId="77777777" w:rsidR="00F851D3" w:rsidRPr="00954357" w:rsidRDefault="00F851D3" w:rsidP="000C3A17">
      <w:pPr>
        <w:spacing w:after="0" w:line="360" w:lineRule="auto"/>
        <w:jc w:val="both"/>
        <w:rPr>
          <w:rFonts w:ascii="Book Antiqua" w:hAnsi="Book Antiqua"/>
          <w:sz w:val="24"/>
          <w:szCs w:val="24"/>
          <w:lang w:val="en-US"/>
        </w:rPr>
      </w:pPr>
      <w:r w:rsidRPr="00954357">
        <w:rPr>
          <w:rFonts w:ascii="Book Antiqua" w:hAnsi="Book Antiqua"/>
          <w:noProof/>
          <w:sz w:val="24"/>
          <w:szCs w:val="24"/>
          <w:lang w:val="en-US" w:eastAsia="zh-CN"/>
        </w:rPr>
        <w:lastRenderedPageBreak/>
        <w:drawing>
          <wp:inline distT="0" distB="0" distL="0" distR="0" wp14:anchorId="6C9084E5" wp14:editId="7F473EB9">
            <wp:extent cx="5334000" cy="3879342"/>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1200DPI).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0" cy="3879342"/>
                    </a:xfrm>
                    <a:prstGeom prst="rect">
                      <a:avLst/>
                    </a:prstGeom>
                  </pic:spPr>
                </pic:pic>
              </a:graphicData>
            </a:graphic>
          </wp:inline>
        </w:drawing>
      </w:r>
    </w:p>
    <w:p w14:paraId="1D9F3C02" w14:textId="757373DD" w:rsidR="00ED46CD" w:rsidRPr="00954357" w:rsidRDefault="00ED46CD" w:rsidP="000C3A17">
      <w:pPr>
        <w:pStyle w:val="Caption"/>
        <w:spacing w:after="0" w:line="360" w:lineRule="auto"/>
        <w:jc w:val="both"/>
        <w:rPr>
          <w:rFonts w:ascii="Book Antiqua" w:hAnsi="Book Antiqua"/>
          <w:b/>
          <w:i w:val="0"/>
          <w:iCs w:val="0"/>
          <w:color w:val="auto"/>
          <w:sz w:val="24"/>
          <w:szCs w:val="24"/>
          <w:lang w:val="en-US" w:eastAsia="zh-CN"/>
        </w:rPr>
      </w:pPr>
      <w:r w:rsidRPr="00954357">
        <w:rPr>
          <w:rFonts w:ascii="Book Antiqua" w:hAnsi="Book Antiqua"/>
          <w:b/>
          <w:i w:val="0"/>
          <w:iCs w:val="0"/>
          <w:color w:val="auto"/>
          <w:sz w:val="24"/>
          <w:szCs w:val="24"/>
          <w:lang w:val="en-US"/>
        </w:rPr>
        <w:t xml:space="preserve">Figure </w:t>
      </w:r>
      <w:r w:rsidR="00531A03" w:rsidRPr="00954357">
        <w:rPr>
          <w:rFonts w:ascii="Book Antiqua" w:hAnsi="Book Antiqua"/>
          <w:b/>
          <w:i w:val="0"/>
          <w:iCs w:val="0"/>
          <w:color w:val="auto"/>
          <w:sz w:val="24"/>
          <w:szCs w:val="24"/>
          <w:lang w:val="en-US"/>
        </w:rPr>
        <w:t>1</w:t>
      </w:r>
      <w:r w:rsidRPr="00954357">
        <w:rPr>
          <w:rFonts w:ascii="Book Antiqua" w:hAnsi="Book Antiqua"/>
          <w:b/>
          <w:i w:val="0"/>
          <w:iCs w:val="0"/>
          <w:color w:val="auto"/>
          <w:sz w:val="24"/>
          <w:szCs w:val="24"/>
          <w:lang w:val="en-US"/>
        </w:rPr>
        <w:t xml:space="preserve"> A Bland-Altman plot for the upper extremity version between raters</w:t>
      </w:r>
      <w:r w:rsidR="00344990" w:rsidRPr="00954357">
        <w:rPr>
          <w:rFonts w:ascii="Book Antiqua" w:hAnsi="Book Antiqua" w:hint="eastAsia"/>
          <w:b/>
          <w:i w:val="0"/>
          <w:iCs w:val="0"/>
          <w:color w:val="auto"/>
          <w:sz w:val="24"/>
          <w:szCs w:val="24"/>
          <w:lang w:val="en-US" w:eastAsia="zh-CN"/>
        </w:rPr>
        <w:t>.</w:t>
      </w:r>
    </w:p>
    <w:p w14:paraId="00CDCF94" w14:textId="77777777" w:rsidR="0030456E" w:rsidRPr="00954357" w:rsidRDefault="0030456E" w:rsidP="000C3A17">
      <w:pPr>
        <w:pStyle w:val="Caption"/>
        <w:spacing w:after="0" w:line="360" w:lineRule="auto"/>
        <w:jc w:val="both"/>
        <w:rPr>
          <w:rFonts w:ascii="Book Antiqua" w:hAnsi="Book Antiqua"/>
          <w:i w:val="0"/>
          <w:iCs w:val="0"/>
          <w:color w:val="auto"/>
          <w:sz w:val="24"/>
          <w:szCs w:val="24"/>
          <w:lang w:val="en-US"/>
        </w:rPr>
      </w:pPr>
    </w:p>
    <w:p w14:paraId="72A112BD"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2858E2C9" w14:textId="77777777" w:rsidR="0030456E" w:rsidRPr="00954357" w:rsidRDefault="0030456E" w:rsidP="000C3A17">
      <w:pPr>
        <w:pStyle w:val="Caption"/>
        <w:spacing w:after="0" w:line="360" w:lineRule="auto"/>
        <w:jc w:val="both"/>
        <w:rPr>
          <w:rFonts w:ascii="Book Antiqua" w:hAnsi="Book Antiqua"/>
          <w:i w:val="0"/>
          <w:iCs w:val="0"/>
          <w:color w:val="auto"/>
          <w:sz w:val="24"/>
          <w:szCs w:val="24"/>
          <w:lang w:val="en-US"/>
        </w:rPr>
      </w:pPr>
      <w:r w:rsidRPr="00954357">
        <w:rPr>
          <w:rFonts w:ascii="Book Antiqua" w:hAnsi="Book Antiqua"/>
          <w:i w:val="0"/>
          <w:iCs w:val="0"/>
          <w:noProof/>
          <w:color w:val="auto"/>
          <w:sz w:val="24"/>
          <w:szCs w:val="24"/>
          <w:lang w:val="en-US" w:eastAsia="zh-CN"/>
        </w:rPr>
        <w:lastRenderedPageBreak/>
        <w:drawing>
          <wp:inline distT="0" distB="0" distL="0" distR="0" wp14:anchorId="6B3E3105" wp14:editId="4BEB89B9">
            <wp:extent cx="5334000" cy="3879342"/>
            <wp:effectExtent l="0" t="0" r="0" b="698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1200DPI).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0" cy="3879342"/>
                    </a:xfrm>
                    <a:prstGeom prst="rect">
                      <a:avLst/>
                    </a:prstGeom>
                  </pic:spPr>
                </pic:pic>
              </a:graphicData>
            </a:graphic>
          </wp:inline>
        </w:drawing>
      </w:r>
    </w:p>
    <w:p w14:paraId="7500FD47" w14:textId="127C4E32" w:rsidR="00ED46CD" w:rsidRPr="00954357" w:rsidRDefault="00ED46CD" w:rsidP="000C3A17">
      <w:pPr>
        <w:pStyle w:val="Caption"/>
        <w:spacing w:after="0" w:line="360" w:lineRule="auto"/>
        <w:jc w:val="both"/>
        <w:rPr>
          <w:rFonts w:ascii="Book Antiqua" w:hAnsi="Book Antiqua"/>
          <w:b/>
          <w:i w:val="0"/>
          <w:iCs w:val="0"/>
          <w:color w:val="auto"/>
          <w:sz w:val="24"/>
          <w:szCs w:val="24"/>
          <w:lang w:val="en-US" w:eastAsia="zh-CN"/>
        </w:rPr>
      </w:pPr>
      <w:r w:rsidRPr="00954357">
        <w:rPr>
          <w:rFonts w:ascii="Book Antiqua" w:hAnsi="Book Antiqua"/>
          <w:b/>
          <w:i w:val="0"/>
          <w:iCs w:val="0"/>
          <w:color w:val="auto"/>
          <w:sz w:val="24"/>
          <w:szCs w:val="24"/>
          <w:lang w:val="en-US"/>
        </w:rPr>
        <w:t xml:space="preserve">Figure </w:t>
      </w:r>
      <w:r w:rsidR="00531A03" w:rsidRPr="00954357">
        <w:rPr>
          <w:rFonts w:ascii="Book Antiqua" w:hAnsi="Book Antiqua"/>
          <w:b/>
          <w:i w:val="0"/>
          <w:iCs w:val="0"/>
          <w:color w:val="auto"/>
          <w:sz w:val="24"/>
          <w:szCs w:val="24"/>
          <w:lang w:val="en-US"/>
        </w:rPr>
        <w:t>2</w:t>
      </w:r>
      <w:r w:rsidRPr="00954357">
        <w:rPr>
          <w:rFonts w:ascii="Book Antiqua" w:hAnsi="Book Antiqua"/>
          <w:b/>
          <w:i w:val="0"/>
          <w:iCs w:val="0"/>
          <w:color w:val="auto"/>
          <w:sz w:val="24"/>
          <w:szCs w:val="24"/>
          <w:lang w:val="en-US"/>
        </w:rPr>
        <w:t xml:space="preserve"> A Bland-Altman plot for the lower extremity version between raters</w:t>
      </w:r>
      <w:r w:rsidR="00344990" w:rsidRPr="00954357">
        <w:rPr>
          <w:rFonts w:ascii="Book Antiqua" w:hAnsi="Book Antiqua" w:hint="eastAsia"/>
          <w:b/>
          <w:i w:val="0"/>
          <w:iCs w:val="0"/>
          <w:color w:val="auto"/>
          <w:sz w:val="24"/>
          <w:szCs w:val="24"/>
          <w:lang w:val="en-US" w:eastAsia="zh-CN"/>
        </w:rPr>
        <w:t>.</w:t>
      </w:r>
    </w:p>
    <w:p w14:paraId="420178D7" w14:textId="77777777" w:rsidR="0030456E" w:rsidRPr="00954357" w:rsidRDefault="0030456E" w:rsidP="000C3A17">
      <w:pPr>
        <w:pStyle w:val="Caption"/>
        <w:spacing w:after="0" w:line="360" w:lineRule="auto"/>
        <w:jc w:val="both"/>
        <w:rPr>
          <w:rFonts w:ascii="Book Antiqua" w:hAnsi="Book Antiqua"/>
          <w:i w:val="0"/>
          <w:iCs w:val="0"/>
          <w:color w:val="auto"/>
          <w:sz w:val="24"/>
          <w:szCs w:val="24"/>
          <w:lang w:val="en-US"/>
        </w:rPr>
      </w:pPr>
    </w:p>
    <w:p w14:paraId="4D85A73F"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1B6DFF3F"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noProof/>
          <w:sz w:val="24"/>
          <w:szCs w:val="24"/>
          <w:lang w:val="en-US" w:eastAsia="zh-CN"/>
        </w:rPr>
        <w:lastRenderedPageBreak/>
        <w:drawing>
          <wp:inline distT="0" distB="0" distL="0" distR="0" wp14:anchorId="260F5041" wp14:editId="3486A37B">
            <wp:extent cx="5334000" cy="3879342"/>
            <wp:effectExtent l="0" t="0" r="0" b="698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1200DPI).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0" cy="3879342"/>
                    </a:xfrm>
                    <a:prstGeom prst="rect">
                      <a:avLst/>
                    </a:prstGeom>
                  </pic:spPr>
                </pic:pic>
              </a:graphicData>
            </a:graphic>
          </wp:inline>
        </w:drawing>
      </w:r>
    </w:p>
    <w:p w14:paraId="65E5C1D1" w14:textId="70844A7B" w:rsidR="00ED46CD" w:rsidRPr="00954357" w:rsidRDefault="00ED46CD" w:rsidP="000C3A17">
      <w:pPr>
        <w:pStyle w:val="Caption"/>
        <w:spacing w:after="0" w:line="360" w:lineRule="auto"/>
        <w:jc w:val="both"/>
        <w:rPr>
          <w:rFonts w:ascii="Book Antiqua" w:hAnsi="Book Antiqua"/>
          <w:b/>
          <w:i w:val="0"/>
          <w:iCs w:val="0"/>
          <w:color w:val="auto"/>
          <w:sz w:val="24"/>
          <w:szCs w:val="24"/>
          <w:lang w:val="en-US" w:eastAsia="zh-CN"/>
        </w:rPr>
      </w:pPr>
      <w:r w:rsidRPr="00954357">
        <w:rPr>
          <w:rFonts w:ascii="Book Antiqua" w:hAnsi="Book Antiqua"/>
          <w:b/>
          <w:i w:val="0"/>
          <w:iCs w:val="0"/>
          <w:color w:val="auto"/>
          <w:sz w:val="24"/>
          <w:szCs w:val="24"/>
          <w:lang w:val="en-US"/>
        </w:rPr>
        <w:t xml:space="preserve">Figure </w:t>
      </w:r>
      <w:r w:rsidR="00531A03" w:rsidRPr="00954357">
        <w:rPr>
          <w:rFonts w:ascii="Book Antiqua" w:hAnsi="Book Antiqua"/>
          <w:b/>
          <w:i w:val="0"/>
          <w:iCs w:val="0"/>
          <w:color w:val="auto"/>
          <w:sz w:val="24"/>
          <w:szCs w:val="24"/>
          <w:lang w:val="en-US"/>
        </w:rPr>
        <w:t>3</w:t>
      </w:r>
      <w:r w:rsidRPr="00954357">
        <w:rPr>
          <w:rFonts w:ascii="Book Antiqua" w:hAnsi="Book Antiqua"/>
          <w:b/>
          <w:i w:val="0"/>
          <w:iCs w:val="0"/>
          <w:color w:val="auto"/>
          <w:sz w:val="24"/>
          <w:szCs w:val="24"/>
          <w:lang w:val="en-US"/>
        </w:rPr>
        <w:t xml:space="preserve"> Correlation between </w:t>
      </w:r>
      <w:r w:rsidR="00344990" w:rsidRPr="00954357">
        <w:rPr>
          <w:rFonts w:ascii="Book Antiqua" w:hAnsi="Book Antiqua"/>
          <w:b/>
          <w:i w:val="0"/>
          <w:color w:val="auto"/>
          <w:sz w:val="24"/>
          <w:szCs w:val="24"/>
          <w:lang w:val="en-US"/>
        </w:rPr>
        <w:t xml:space="preserve">musculoskeletal </w:t>
      </w:r>
      <w:proofErr w:type="spellStart"/>
      <w:r w:rsidR="00344990" w:rsidRPr="00954357">
        <w:rPr>
          <w:rFonts w:ascii="Book Antiqua" w:hAnsi="Book Antiqua"/>
          <w:b/>
          <w:i w:val="0"/>
          <w:color w:val="auto"/>
          <w:sz w:val="24"/>
          <w:szCs w:val="24"/>
          <w:lang w:val="en-US"/>
        </w:rPr>
        <w:t>tumour</w:t>
      </w:r>
      <w:proofErr w:type="spellEnd"/>
      <w:r w:rsidR="00344990" w:rsidRPr="00954357">
        <w:rPr>
          <w:rFonts w:ascii="Book Antiqua" w:hAnsi="Book Antiqua"/>
          <w:b/>
          <w:i w:val="0"/>
          <w:color w:val="auto"/>
          <w:sz w:val="24"/>
          <w:szCs w:val="24"/>
          <w:lang w:val="en-US"/>
        </w:rPr>
        <w:t xml:space="preserve"> society score</w:t>
      </w:r>
      <w:r w:rsidRPr="00954357">
        <w:rPr>
          <w:rFonts w:ascii="Book Antiqua" w:hAnsi="Book Antiqua"/>
          <w:b/>
          <w:i w:val="0"/>
          <w:iCs w:val="0"/>
          <w:color w:val="auto"/>
          <w:sz w:val="24"/>
          <w:szCs w:val="24"/>
          <w:lang w:val="en-US"/>
        </w:rPr>
        <w:t xml:space="preserve"> and </w:t>
      </w:r>
      <w:r w:rsidR="00813632" w:rsidRPr="00954357">
        <w:rPr>
          <w:rFonts w:ascii="Book Antiqua" w:hAnsi="Book Antiqua"/>
          <w:b/>
          <w:i w:val="0"/>
          <w:color w:val="auto"/>
          <w:sz w:val="24"/>
          <w:szCs w:val="24"/>
          <w:lang w:val="en-US"/>
        </w:rPr>
        <w:t xml:space="preserve">Timed Up </w:t>
      </w:r>
      <w:r w:rsidR="00813632" w:rsidRPr="00954357">
        <w:rPr>
          <w:rFonts w:ascii="Book Antiqua" w:hAnsi="Book Antiqua" w:hint="eastAsia"/>
          <w:b/>
          <w:i w:val="0"/>
          <w:color w:val="auto"/>
          <w:sz w:val="24"/>
          <w:szCs w:val="24"/>
          <w:lang w:val="en-US" w:eastAsia="zh-CN"/>
        </w:rPr>
        <w:t>and</w:t>
      </w:r>
      <w:r w:rsidR="00813632" w:rsidRPr="00954357">
        <w:rPr>
          <w:rFonts w:ascii="Book Antiqua" w:hAnsi="Book Antiqua"/>
          <w:b/>
          <w:i w:val="0"/>
          <w:color w:val="auto"/>
          <w:sz w:val="24"/>
          <w:szCs w:val="24"/>
          <w:lang w:val="en-US"/>
        </w:rPr>
        <w:t xml:space="preserve"> Go</w:t>
      </w:r>
      <w:r w:rsidR="00344990" w:rsidRPr="00954357">
        <w:rPr>
          <w:rFonts w:ascii="Book Antiqua" w:hAnsi="Book Antiqua"/>
          <w:b/>
          <w:i w:val="0"/>
          <w:iCs w:val="0"/>
          <w:color w:val="auto"/>
          <w:sz w:val="24"/>
          <w:szCs w:val="24"/>
          <w:lang w:val="en-US" w:eastAsia="zh-CN"/>
        </w:rPr>
        <w:t>.</w:t>
      </w:r>
      <w:r w:rsidR="003537C3" w:rsidRPr="003537C3">
        <w:rPr>
          <w:rFonts w:ascii="Book Antiqua" w:hAnsi="Book Antiqua"/>
          <w:i w:val="0"/>
          <w:color w:val="auto"/>
          <w:sz w:val="24"/>
          <w:szCs w:val="24"/>
          <w:lang w:val="en-US" w:eastAsia="zh-CN"/>
        </w:rPr>
        <w:t xml:space="preserve"> MSTS</w:t>
      </w:r>
      <w:r w:rsidR="003537C3" w:rsidRPr="003537C3">
        <w:rPr>
          <w:rFonts w:ascii="Book Antiqua" w:hAnsi="Book Antiqua" w:hint="eastAsia"/>
          <w:i w:val="0"/>
          <w:color w:val="auto"/>
          <w:sz w:val="24"/>
          <w:szCs w:val="24"/>
          <w:lang w:val="en-US" w:eastAsia="zh-CN"/>
        </w:rPr>
        <w:t>:</w:t>
      </w:r>
      <w:r w:rsidR="003537C3" w:rsidRPr="003537C3">
        <w:rPr>
          <w:rFonts w:ascii="Book Antiqua" w:hAnsi="Book Antiqua"/>
          <w:i w:val="0"/>
          <w:color w:val="auto"/>
          <w:sz w:val="24"/>
          <w:szCs w:val="24"/>
          <w:lang w:val="en-US"/>
        </w:rPr>
        <w:t xml:space="preserve"> Musculoskeletal </w:t>
      </w:r>
      <w:proofErr w:type="spellStart"/>
      <w:r w:rsidR="003537C3" w:rsidRPr="003537C3">
        <w:rPr>
          <w:rFonts w:ascii="Book Antiqua" w:hAnsi="Book Antiqua"/>
          <w:i w:val="0"/>
          <w:color w:val="auto"/>
          <w:sz w:val="24"/>
          <w:szCs w:val="24"/>
          <w:lang w:val="en-US"/>
        </w:rPr>
        <w:t>tumour</w:t>
      </w:r>
      <w:proofErr w:type="spellEnd"/>
      <w:r w:rsidR="003537C3" w:rsidRPr="003537C3">
        <w:rPr>
          <w:rFonts w:ascii="Book Antiqua" w:hAnsi="Book Antiqua"/>
          <w:i w:val="0"/>
          <w:color w:val="auto"/>
          <w:sz w:val="24"/>
          <w:szCs w:val="24"/>
          <w:lang w:val="en-US"/>
        </w:rPr>
        <w:t xml:space="preserve"> society score</w:t>
      </w:r>
      <w:r w:rsidR="003537C3" w:rsidRPr="003537C3">
        <w:rPr>
          <w:rFonts w:ascii="Book Antiqua" w:hAnsi="Book Antiqua" w:hint="eastAsia"/>
          <w:i w:val="0"/>
          <w:color w:val="auto"/>
          <w:sz w:val="24"/>
          <w:szCs w:val="24"/>
          <w:lang w:val="en-US" w:eastAsia="zh-CN"/>
        </w:rPr>
        <w:t>;</w:t>
      </w:r>
      <w:r w:rsidR="003537C3" w:rsidRPr="003537C3">
        <w:rPr>
          <w:rFonts w:ascii="Book Antiqua" w:hAnsi="Book Antiqua"/>
          <w:i w:val="0"/>
          <w:color w:val="auto"/>
          <w:sz w:val="24"/>
          <w:szCs w:val="24"/>
          <w:lang w:val="en-US" w:eastAsia="zh-CN"/>
        </w:rPr>
        <w:t xml:space="preserve"> TUG</w:t>
      </w:r>
      <w:r w:rsidR="003537C3" w:rsidRPr="003537C3">
        <w:rPr>
          <w:rFonts w:ascii="Book Antiqua" w:hAnsi="Book Antiqua" w:hint="eastAsia"/>
          <w:i w:val="0"/>
          <w:color w:val="auto"/>
          <w:sz w:val="24"/>
          <w:szCs w:val="24"/>
          <w:lang w:val="en-US" w:eastAsia="zh-CN"/>
        </w:rPr>
        <w:t xml:space="preserve">: </w:t>
      </w:r>
      <w:r w:rsidR="003537C3" w:rsidRPr="003537C3">
        <w:rPr>
          <w:rFonts w:ascii="Book Antiqua" w:hAnsi="Book Antiqua"/>
          <w:i w:val="0"/>
          <w:color w:val="auto"/>
          <w:sz w:val="24"/>
          <w:szCs w:val="24"/>
          <w:lang w:val="en-US"/>
        </w:rPr>
        <w:t xml:space="preserve">Timed Up </w:t>
      </w:r>
      <w:r w:rsidR="003537C3" w:rsidRPr="003537C3">
        <w:rPr>
          <w:rFonts w:ascii="Book Antiqua" w:hAnsi="Book Antiqua" w:hint="eastAsia"/>
          <w:i w:val="0"/>
          <w:color w:val="auto"/>
          <w:sz w:val="24"/>
          <w:szCs w:val="24"/>
          <w:lang w:val="en-US" w:eastAsia="zh-CN"/>
        </w:rPr>
        <w:t>and</w:t>
      </w:r>
      <w:r w:rsidR="003537C3" w:rsidRPr="003537C3">
        <w:rPr>
          <w:rFonts w:ascii="Book Antiqua" w:hAnsi="Book Antiqua"/>
          <w:i w:val="0"/>
          <w:color w:val="auto"/>
          <w:sz w:val="24"/>
          <w:szCs w:val="24"/>
          <w:lang w:val="en-US"/>
        </w:rPr>
        <w:t xml:space="preserve"> Go</w:t>
      </w:r>
      <w:r w:rsidR="003537C3" w:rsidRPr="003537C3">
        <w:rPr>
          <w:rFonts w:ascii="Book Antiqua" w:hAnsi="Book Antiqua" w:hint="eastAsia"/>
          <w:i w:val="0"/>
          <w:color w:val="auto"/>
          <w:sz w:val="24"/>
          <w:szCs w:val="24"/>
          <w:lang w:val="en-US" w:eastAsia="zh-CN"/>
        </w:rPr>
        <w:t>.</w:t>
      </w:r>
    </w:p>
    <w:p w14:paraId="3A495607" w14:textId="77777777" w:rsidR="0030456E" w:rsidRPr="00954357" w:rsidRDefault="0030456E" w:rsidP="000C3A17">
      <w:pPr>
        <w:spacing w:after="0" w:line="360" w:lineRule="auto"/>
        <w:jc w:val="both"/>
        <w:rPr>
          <w:rFonts w:ascii="Book Antiqua" w:hAnsi="Book Antiqua"/>
          <w:sz w:val="24"/>
          <w:szCs w:val="24"/>
          <w:lang w:val="en-US"/>
        </w:rPr>
      </w:pPr>
    </w:p>
    <w:p w14:paraId="2A7621FC" w14:textId="77777777" w:rsidR="0030456E" w:rsidRPr="00954357" w:rsidRDefault="0030456E" w:rsidP="000C3A17">
      <w:pPr>
        <w:spacing w:after="0" w:line="360" w:lineRule="auto"/>
        <w:jc w:val="both"/>
        <w:rPr>
          <w:rFonts w:ascii="Book Antiqua" w:hAnsi="Book Antiqua"/>
          <w:sz w:val="24"/>
          <w:szCs w:val="24"/>
          <w:lang w:val="en-US"/>
        </w:rPr>
      </w:pPr>
    </w:p>
    <w:p w14:paraId="1102996A"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2BC43B52"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noProof/>
          <w:sz w:val="24"/>
          <w:szCs w:val="24"/>
          <w:lang w:val="en-US" w:eastAsia="zh-CN"/>
        </w:rPr>
        <w:lastRenderedPageBreak/>
        <w:drawing>
          <wp:inline distT="0" distB="0" distL="0" distR="0" wp14:anchorId="2C3A85AB" wp14:editId="5C26BEBF">
            <wp:extent cx="5334000" cy="3879342"/>
            <wp:effectExtent l="0" t="0" r="0" b="698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6(1200DPI).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0" cy="3879342"/>
                    </a:xfrm>
                    <a:prstGeom prst="rect">
                      <a:avLst/>
                    </a:prstGeom>
                  </pic:spPr>
                </pic:pic>
              </a:graphicData>
            </a:graphic>
          </wp:inline>
        </w:drawing>
      </w:r>
    </w:p>
    <w:p w14:paraId="6372407F" w14:textId="5CD487BC" w:rsidR="00B2269C" w:rsidRPr="00954357" w:rsidRDefault="00ED46CD" w:rsidP="000C3A17">
      <w:pPr>
        <w:spacing w:after="0" w:line="360" w:lineRule="auto"/>
        <w:jc w:val="both"/>
        <w:rPr>
          <w:rFonts w:ascii="Book Antiqua" w:hAnsi="Book Antiqua"/>
          <w:b/>
          <w:iCs/>
          <w:sz w:val="24"/>
          <w:szCs w:val="24"/>
          <w:lang w:val="en-US" w:eastAsia="zh-CN"/>
        </w:rPr>
      </w:pPr>
      <w:r w:rsidRPr="00954357">
        <w:rPr>
          <w:rFonts w:ascii="Book Antiqua" w:hAnsi="Book Antiqua"/>
          <w:b/>
          <w:sz w:val="24"/>
          <w:szCs w:val="24"/>
          <w:lang w:val="en-US"/>
        </w:rPr>
        <w:t xml:space="preserve">Figure </w:t>
      </w:r>
      <w:r w:rsidR="00531A03" w:rsidRPr="00954357">
        <w:rPr>
          <w:rFonts w:ascii="Book Antiqua" w:hAnsi="Book Antiqua"/>
          <w:b/>
          <w:sz w:val="24"/>
          <w:szCs w:val="24"/>
          <w:lang w:val="en-US"/>
        </w:rPr>
        <w:t>4</w:t>
      </w:r>
      <w:r w:rsidRPr="00954357">
        <w:rPr>
          <w:rFonts w:ascii="Book Antiqua" w:hAnsi="Book Antiqua"/>
          <w:b/>
          <w:sz w:val="24"/>
          <w:szCs w:val="24"/>
          <w:lang w:val="en-US"/>
        </w:rPr>
        <w:t xml:space="preserve"> Correlation between </w:t>
      </w:r>
      <w:r w:rsidR="00344990" w:rsidRPr="00954357">
        <w:rPr>
          <w:rFonts w:ascii="Book Antiqua" w:hAnsi="Book Antiqua"/>
          <w:b/>
          <w:sz w:val="24"/>
          <w:szCs w:val="24"/>
          <w:lang w:val="en-US"/>
        </w:rPr>
        <w:t xml:space="preserve">Toronto Extremity Salvage Score </w:t>
      </w:r>
      <w:r w:rsidRPr="00954357">
        <w:rPr>
          <w:rFonts w:ascii="Book Antiqua" w:hAnsi="Book Antiqua"/>
          <w:b/>
          <w:sz w:val="24"/>
          <w:szCs w:val="24"/>
          <w:lang w:val="en-US"/>
        </w:rPr>
        <w:t xml:space="preserve">and </w:t>
      </w:r>
      <w:r w:rsidR="00813632" w:rsidRPr="00954357">
        <w:rPr>
          <w:rFonts w:ascii="Book Antiqua" w:hAnsi="Book Antiqua"/>
          <w:b/>
          <w:sz w:val="24"/>
          <w:szCs w:val="24"/>
          <w:lang w:val="en-US"/>
        </w:rPr>
        <w:t xml:space="preserve">Timed Up </w:t>
      </w:r>
      <w:r w:rsidR="00813632" w:rsidRPr="00954357">
        <w:rPr>
          <w:rFonts w:ascii="Book Antiqua" w:hAnsi="Book Antiqua" w:hint="eastAsia"/>
          <w:b/>
          <w:sz w:val="24"/>
          <w:szCs w:val="24"/>
          <w:lang w:val="en-US" w:eastAsia="zh-CN"/>
        </w:rPr>
        <w:t>and</w:t>
      </w:r>
      <w:r w:rsidR="00813632" w:rsidRPr="00954357">
        <w:rPr>
          <w:rFonts w:ascii="Book Antiqua" w:hAnsi="Book Antiqua"/>
          <w:b/>
          <w:sz w:val="24"/>
          <w:szCs w:val="24"/>
          <w:lang w:val="en-US"/>
        </w:rPr>
        <w:t xml:space="preserve"> Go</w:t>
      </w:r>
      <w:r w:rsidR="00344990" w:rsidRPr="00954357">
        <w:rPr>
          <w:rFonts w:ascii="Book Antiqua" w:hAnsi="Book Antiqua"/>
          <w:b/>
          <w:iCs/>
          <w:sz w:val="24"/>
          <w:szCs w:val="24"/>
          <w:lang w:val="en-US" w:eastAsia="zh-CN"/>
        </w:rPr>
        <w:t>.</w:t>
      </w:r>
      <w:r w:rsidR="003537C3" w:rsidRPr="003537C3">
        <w:rPr>
          <w:rFonts w:ascii="Book Antiqua" w:hAnsi="Book Antiqua"/>
          <w:sz w:val="24"/>
          <w:szCs w:val="24"/>
          <w:lang w:val="en-US"/>
        </w:rPr>
        <w:t xml:space="preserve"> TESS</w:t>
      </w:r>
      <w:r w:rsidR="003537C3" w:rsidRPr="003537C3">
        <w:rPr>
          <w:rFonts w:ascii="Book Antiqua" w:hAnsi="Book Antiqua" w:hint="eastAsia"/>
          <w:sz w:val="24"/>
          <w:szCs w:val="24"/>
          <w:lang w:val="en-US" w:eastAsia="zh-CN"/>
        </w:rPr>
        <w:t>:</w:t>
      </w:r>
      <w:r w:rsidR="003537C3" w:rsidRPr="003537C3">
        <w:rPr>
          <w:rFonts w:ascii="Book Antiqua" w:hAnsi="Book Antiqua"/>
          <w:sz w:val="24"/>
          <w:szCs w:val="24"/>
          <w:lang w:val="en-US"/>
        </w:rPr>
        <w:t xml:space="preserve"> Toronto Extremity Salvage Score</w:t>
      </w:r>
      <w:r w:rsidR="003537C3" w:rsidRPr="003537C3">
        <w:rPr>
          <w:rFonts w:ascii="Book Antiqua" w:hAnsi="Book Antiqua" w:hint="eastAsia"/>
          <w:sz w:val="24"/>
          <w:szCs w:val="24"/>
          <w:lang w:val="en-US" w:eastAsia="zh-CN"/>
        </w:rPr>
        <w:t xml:space="preserve">; </w:t>
      </w:r>
      <w:r w:rsidR="003537C3" w:rsidRPr="003537C3">
        <w:rPr>
          <w:rFonts w:ascii="Book Antiqua" w:hAnsi="Book Antiqua"/>
          <w:sz w:val="24"/>
          <w:szCs w:val="24"/>
          <w:lang w:val="en-US" w:eastAsia="zh-CN"/>
        </w:rPr>
        <w:t>TUG</w:t>
      </w:r>
      <w:r w:rsidR="003537C3" w:rsidRPr="003537C3">
        <w:rPr>
          <w:rFonts w:ascii="Book Antiqua" w:hAnsi="Book Antiqua" w:hint="eastAsia"/>
          <w:i/>
          <w:sz w:val="24"/>
          <w:szCs w:val="24"/>
          <w:lang w:val="en-US" w:eastAsia="zh-CN"/>
        </w:rPr>
        <w:t xml:space="preserve">: </w:t>
      </w:r>
      <w:r w:rsidR="003537C3" w:rsidRPr="003537C3">
        <w:rPr>
          <w:rFonts w:ascii="Book Antiqua" w:hAnsi="Book Antiqua"/>
          <w:sz w:val="24"/>
          <w:szCs w:val="24"/>
          <w:lang w:val="en-US"/>
        </w:rPr>
        <w:t xml:space="preserve">Timed Up </w:t>
      </w:r>
      <w:r w:rsidR="003537C3" w:rsidRPr="003537C3">
        <w:rPr>
          <w:rFonts w:ascii="Book Antiqua" w:hAnsi="Book Antiqua" w:hint="eastAsia"/>
          <w:sz w:val="24"/>
          <w:szCs w:val="24"/>
          <w:lang w:val="en-US" w:eastAsia="zh-CN"/>
        </w:rPr>
        <w:t>and</w:t>
      </w:r>
      <w:r w:rsidR="003537C3" w:rsidRPr="003537C3">
        <w:rPr>
          <w:rFonts w:ascii="Book Antiqua" w:hAnsi="Book Antiqua"/>
          <w:sz w:val="24"/>
          <w:szCs w:val="24"/>
          <w:lang w:val="en-US"/>
        </w:rPr>
        <w:t xml:space="preserve"> Go</w:t>
      </w:r>
      <w:r w:rsidR="003537C3" w:rsidRPr="003537C3">
        <w:rPr>
          <w:rFonts w:ascii="Book Antiqua" w:hAnsi="Book Antiqua" w:hint="eastAsia"/>
          <w:i/>
          <w:sz w:val="24"/>
          <w:szCs w:val="24"/>
          <w:lang w:val="en-US" w:eastAsia="zh-CN"/>
        </w:rPr>
        <w:t>.</w:t>
      </w:r>
    </w:p>
    <w:p w14:paraId="22247B07" w14:textId="22628567" w:rsidR="00ED46CD" w:rsidRPr="00954357" w:rsidRDefault="00ED46CD" w:rsidP="000C3A17">
      <w:pPr>
        <w:spacing w:after="0" w:line="360" w:lineRule="auto"/>
        <w:jc w:val="both"/>
        <w:rPr>
          <w:rFonts w:ascii="Book Antiqua" w:hAnsi="Book Antiqua"/>
          <w:b/>
          <w:sz w:val="24"/>
          <w:szCs w:val="24"/>
          <w:lang w:val="en-US"/>
        </w:rPr>
      </w:pPr>
    </w:p>
    <w:sectPr w:rsidR="00ED46CD" w:rsidRPr="00954357" w:rsidSect="00145E78">
      <w:footerReference w:type="default" r:id="rId14"/>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1FFC" w14:textId="77777777" w:rsidR="00412305" w:rsidRDefault="00412305" w:rsidP="00F308DB">
      <w:pPr>
        <w:spacing w:after="0" w:line="240" w:lineRule="auto"/>
      </w:pPr>
      <w:r>
        <w:separator/>
      </w:r>
    </w:p>
  </w:endnote>
  <w:endnote w:type="continuationSeparator" w:id="0">
    <w:p w14:paraId="6F1C7665" w14:textId="77777777" w:rsidR="00412305" w:rsidRDefault="00412305" w:rsidP="00F3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AdvTimes">
    <w:altName w:val="MingLiU"/>
    <w:panose1 w:val="020B0604020202020204"/>
    <w:charset w:val="88"/>
    <w:family w:val="auto"/>
    <w:notTrueType/>
    <w:pitch w:val="default"/>
    <w:sig w:usb0="00000001" w:usb1="08080000" w:usb2="00000010" w:usb3="00000000" w:csb0="00100000" w:csb1="00000000"/>
  </w:font>
  <w:font w:name="Segoe UI">
    <w:altName w:val="Calibri"/>
    <w:panose1 w:val="020B0604020202020204"/>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0724"/>
      <w:docPartObj>
        <w:docPartGallery w:val="Page Numbers (Bottom of Page)"/>
        <w:docPartUnique/>
      </w:docPartObj>
    </w:sdtPr>
    <w:sdtContent>
      <w:p w14:paraId="2FB88ED3" w14:textId="77777777" w:rsidR="00E9326C" w:rsidRDefault="00E9326C">
        <w:pPr>
          <w:pStyle w:val="Footer"/>
          <w:jc w:val="center"/>
        </w:pPr>
        <w:r>
          <w:fldChar w:fldCharType="begin"/>
        </w:r>
        <w:r>
          <w:instrText>PAGE   \* MERGEFORMAT</w:instrText>
        </w:r>
        <w:r>
          <w:fldChar w:fldCharType="separate"/>
        </w:r>
        <w:r>
          <w:rPr>
            <w:noProof/>
          </w:rPr>
          <w:t>5</w:t>
        </w:r>
        <w:r>
          <w:fldChar w:fldCharType="end"/>
        </w:r>
      </w:p>
    </w:sdtContent>
  </w:sdt>
  <w:p w14:paraId="564BFFA8" w14:textId="77777777" w:rsidR="00E9326C" w:rsidRDefault="00E9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68BD" w14:textId="77777777" w:rsidR="00412305" w:rsidRDefault="00412305" w:rsidP="00F308DB">
      <w:pPr>
        <w:spacing w:after="0" w:line="240" w:lineRule="auto"/>
      </w:pPr>
      <w:r>
        <w:separator/>
      </w:r>
    </w:p>
  </w:footnote>
  <w:footnote w:type="continuationSeparator" w:id="0">
    <w:p w14:paraId="0FBC788D" w14:textId="77777777" w:rsidR="00412305" w:rsidRDefault="00412305" w:rsidP="00F30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5C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D21F30"/>
    <w:multiLevelType w:val="multilevel"/>
    <w:tmpl w:val="0406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2" w15:restartNumberingAfterBreak="0">
    <w:nsid w:val="3ECD774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E792F3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World journal of orthoped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pzre95dxt9dje5vwcvxpsopz9rdsrz9stf&quot;&gt;My EndNote Library&lt;record-ids&gt;&lt;item&gt;6&lt;/item&gt;&lt;item&gt;7&lt;/item&gt;&lt;item&gt;51&lt;/item&gt;&lt;item&gt;61&lt;/item&gt;&lt;item&gt;65&lt;/item&gt;&lt;item&gt;67&lt;/item&gt;&lt;item&gt;69&lt;/item&gt;&lt;item&gt;79&lt;/item&gt;&lt;item&gt;89&lt;/item&gt;&lt;item&gt;91&lt;/item&gt;&lt;item&gt;92&lt;/item&gt;&lt;item&gt;98&lt;/item&gt;&lt;item&gt;121&lt;/item&gt;&lt;item&gt;127&lt;/item&gt;&lt;item&gt;128&lt;/item&gt;&lt;item&gt;132&lt;/item&gt;&lt;item&gt;138&lt;/item&gt;&lt;item&gt;141&lt;/item&gt;&lt;item&gt;146&lt;/item&gt;&lt;item&gt;181&lt;/item&gt;&lt;item&gt;219&lt;/item&gt;&lt;item&gt;236&lt;/item&gt;&lt;item&gt;283&lt;/item&gt;&lt;item&gt;285&lt;/item&gt;&lt;/record-ids&gt;&lt;/item&gt;&lt;/Libraries&gt;"/>
  </w:docVars>
  <w:rsids>
    <w:rsidRoot w:val="009F7966"/>
    <w:rsid w:val="00005805"/>
    <w:rsid w:val="00015FF1"/>
    <w:rsid w:val="000259E7"/>
    <w:rsid w:val="00026C07"/>
    <w:rsid w:val="00027C4D"/>
    <w:rsid w:val="00032D8F"/>
    <w:rsid w:val="00035A5C"/>
    <w:rsid w:val="00040D05"/>
    <w:rsid w:val="000416C3"/>
    <w:rsid w:val="00044E55"/>
    <w:rsid w:val="000453D0"/>
    <w:rsid w:val="0005239F"/>
    <w:rsid w:val="00060FBF"/>
    <w:rsid w:val="0006121E"/>
    <w:rsid w:val="0006372A"/>
    <w:rsid w:val="00073154"/>
    <w:rsid w:val="00085E8A"/>
    <w:rsid w:val="00092C38"/>
    <w:rsid w:val="00094862"/>
    <w:rsid w:val="000951EA"/>
    <w:rsid w:val="000A1A91"/>
    <w:rsid w:val="000C333A"/>
    <w:rsid w:val="000C3A17"/>
    <w:rsid w:val="000C64EA"/>
    <w:rsid w:val="000D7EB1"/>
    <w:rsid w:val="000E1730"/>
    <w:rsid w:val="000F225B"/>
    <w:rsid w:val="001003F5"/>
    <w:rsid w:val="0010434C"/>
    <w:rsid w:val="00107E13"/>
    <w:rsid w:val="00127DEE"/>
    <w:rsid w:val="0013023E"/>
    <w:rsid w:val="00136D30"/>
    <w:rsid w:val="00136E13"/>
    <w:rsid w:val="00136E6E"/>
    <w:rsid w:val="00143C36"/>
    <w:rsid w:val="00145E78"/>
    <w:rsid w:val="00151239"/>
    <w:rsid w:val="00152E6B"/>
    <w:rsid w:val="00164381"/>
    <w:rsid w:val="00175A6A"/>
    <w:rsid w:val="001A169F"/>
    <w:rsid w:val="001C4C1E"/>
    <w:rsid w:val="001C7E07"/>
    <w:rsid w:val="001D1338"/>
    <w:rsid w:val="001D5709"/>
    <w:rsid w:val="0020117C"/>
    <w:rsid w:val="0020457A"/>
    <w:rsid w:val="00212A7E"/>
    <w:rsid w:val="00227619"/>
    <w:rsid w:val="00232E39"/>
    <w:rsid w:val="00235044"/>
    <w:rsid w:val="00235865"/>
    <w:rsid w:val="002412FA"/>
    <w:rsid w:val="00250D09"/>
    <w:rsid w:val="0025442B"/>
    <w:rsid w:val="0026693B"/>
    <w:rsid w:val="00276C54"/>
    <w:rsid w:val="0028035A"/>
    <w:rsid w:val="00286A9C"/>
    <w:rsid w:val="002A763F"/>
    <w:rsid w:val="002C24C1"/>
    <w:rsid w:val="002C4CB7"/>
    <w:rsid w:val="002D352B"/>
    <w:rsid w:val="002E4ABA"/>
    <w:rsid w:val="002E5D7F"/>
    <w:rsid w:val="0030456E"/>
    <w:rsid w:val="00316E6C"/>
    <w:rsid w:val="00321B83"/>
    <w:rsid w:val="00332F1C"/>
    <w:rsid w:val="00343881"/>
    <w:rsid w:val="00344371"/>
    <w:rsid w:val="00344990"/>
    <w:rsid w:val="0035025E"/>
    <w:rsid w:val="003507F0"/>
    <w:rsid w:val="003537C3"/>
    <w:rsid w:val="00356EE8"/>
    <w:rsid w:val="003605CB"/>
    <w:rsid w:val="00364976"/>
    <w:rsid w:val="00364DF4"/>
    <w:rsid w:val="00376BD3"/>
    <w:rsid w:val="00385370"/>
    <w:rsid w:val="003869D7"/>
    <w:rsid w:val="00394F84"/>
    <w:rsid w:val="003A356D"/>
    <w:rsid w:val="003B4270"/>
    <w:rsid w:val="003B7089"/>
    <w:rsid w:val="003C123A"/>
    <w:rsid w:val="003D492F"/>
    <w:rsid w:val="003D5FD5"/>
    <w:rsid w:val="003E0D5C"/>
    <w:rsid w:val="003F1263"/>
    <w:rsid w:val="00407375"/>
    <w:rsid w:val="00407F82"/>
    <w:rsid w:val="00412305"/>
    <w:rsid w:val="0041664B"/>
    <w:rsid w:val="0043663E"/>
    <w:rsid w:val="00456812"/>
    <w:rsid w:val="0046111F"/>
    <w:rsid w:val="00464789"/>
    <w:rsid w:val="00465093"/>
    <w:rsid w:val="004725B1"/>
    <w:rsid w:val="0048646F"/>
    <w:rsid w:val="0049330A"/>
    <w:rsid w:val="004B27EC"/>
    <w:rsid w:val="004B5731"/>
    <w:rsid w:val="004C1B90"/>
    <w:rsid w:val="004D0084"/>
    <w:rsid w:val="004D1FE2"/>
    <w:rsid w:val="004D3900"/>
    <w:rsid w:val="004D6F92"/>
    <w:rsid w:val="004F31CB"/>
    <w:rsid w:val="004F52AC"/>
    <w:rsid w:val="004F7F3E"/>
    <w:rsid w:val="00515620"/>
    <w:rsid w:val="00522E7D"/>
    <w:rsid w:val="00526FFA"/>
    <w:rsid w:val="00527CD1"/>
    <w:rsid w:val="00531A03"/>
    <w:rsid w:val="00534B58"/>
    <w:rsid w:val="00536032"/>
    <w:rsid w:val="00542E6C"/>
    <w:rsid w:val="00544D3F"/>
    <w:rsid w:val="005504D3"/>
    <w:rsid w:val="00550BB2"/>
    <w:rsid w:val="0055772A"/>
    <w:rsid w:val="00562E12"/>
    <w:rsid w:val="00567FC7"/>
    <w:rsid w:val="00575F84"/>
    <w:rsid w:val="00593D71"/>
    <w:rsid w:val="005A0056"/>
    <w:rsid w:val="005A73B6"/>
    <w:rsid w:val="005B320D"/>
    <w:rsid w:val="005B3B34"/>
    <w:rsid w:val="005C07CF"/>
    <w:rsid w:val="005C0D14"/>
    <w:rsid w:val="005C4D2B"/>
    <w:rsid w:val="005D5864"/>
    <w:rsid w:val="005D719E"/>
    <w:rsid w:val="005F1EAA"/>
    <w:rsid w:val="005F305C"/>
    <w:rsid w:val="005F79F3"/>
    <w:rsid w:val="00602FDF"/>
    <w:rsid w:val="006116DB"/>
    <w:rsid w:val="00612355"/>
    <w:rsid w:val="00620841"/>
    <w:rsid w:val="006237B1"/>
    <w:rsid w:val="00627AEE"/>
    <w:rsid w:val="006542D2"/>
    <w:rsid w:val="00673422"/>
    <w:rsid w:val="0067618A"/>
    <w:rsid w:val="00687539"/>
    <w:rsid w:val="006A0B0D"/>
    <w:rsid w:val="006A4D7B"/>
    <w:rsid w:val="006A6E75"/>
    <w:rsid w:val="006B2467"/>
    <w:rsid w:val="006B53A0"/>
    <w:rsid w:val="006C4655"/>
    <w:rsid w:val="006D69DA"/>
    <w:rsid w:val="006E0C6B"/>
    <w:rsid w:val="006F2A2A"/>
    <w:rsid w:val="00703F4A"/>
    <w:rsid w:val="00704E8B"/>
    <w:rsid w:val="0073549A"/>
    <w:rsid w:val="00743C92"/>
    <w:rsid w:val="00752EDA"/>
    <w:rsid w:val="0076648D"/>
    <w:rsid w:val="00771B39"/>
    <w:rsid w:val="00783D57"/>
    <w:rsid w:val="00793BD7"/>
    <w:rsid w:val="00795A0A"/>
    <w:rsid w:val="007A7B25"/>
    <w:rsid w:val="007B327B"/>
    <w:rsid w:val="007B7FE9"/>
    <w:rsid w:val="007C049D"/>
    <w:rsid w:val="007D07A9"/>
    <w:rsid w:val="007D2B04"/>
    <w:rsid w:val="007F5BC1"/>
    <w:rsid w:val="00813632"/>
    <w:rsid w:val="0081506F"/>
    <w:rsid w:val="0083227B"/>
    <w:rsid w:val="00833502"/>
    <w:rsid w:val="00833B49"/>
    <w:rsid w:val="00834D7E"/>
    <w:rsid w:val="00835A05"/>
    <w:rsid w:val="00841C25"/>
    <w:rsid w:val="0084525A"/>
    <w:rsid w:val="008549EB"/>
    <w:rsid w:val="00865DEE"/>
    <w:rsid w:val="00870A01"/>
    <w:rsid w:val="008716F1"/>
    <w:rsid w:val="00874F91"/>
    <w:rsid w:val="0088093E"/>
    <w:rsid w:val="00883731"/>
    <w:rsid w:val="008838EE"/>
    <w:rsid w:val="008913A8"/>
    <w:rsid w:val="00897FC4"/>
    <w:rsid w:val="008A0AF2"/>
    <w:rsid w:val="008B605C"/>
    <w:rsid w:val="008D412F"/>
    <w:rsid w:val="008E532B"/>
    <w:rsid w:val="008F38EB"/>
    <w:rsid w:val="009036EB"/>
    <w:rsid w:val="00904CAF"/>
    <w:rsid w:val="009057AE"/>
    <w:rsid w:val="00913A56"/>
    <w:rsid w:val="00921977"/>
    <w:rsid w:val="00937F71"/>
    <w:rsid w:val="00941E00"/>
    <w:rsid w:val="00950F44"/>
    <w:rsid w:val="00952A97"/>
    <w:rsid w:val="00952ACA"/>
    <w:rsid w:val="00954357"/>
    <w:rsid w:val="00956109"/>
    <w:rsid w:val="009568E2"/>
    <w:rsid w:val="009601A4"/>
    <w:rsid w:val="00980E90"/>
    <w:rsid w:val="00981635"/>
    <w:rsid w:val="00986215"/>
    <w:rsid w:val="00990920"/>
    <w:rsid w:val="00994E94"/>
    <w:rsid w:val="009A1C5F"/>
    <w:rsid w:val="009A628B"/>
    <w:rsid w:val="009B6C2A"/>
    <w:rsid w:val="009D7F20"/>
    <w:rsid w:val="009E2663"/>
    <w:rsid w:val="009E63AB"/>
    <w:rsid w:val="009F1FBD"/>
    <w:rsid w:val="009F7966"/>
    <w:rsid w:val="009F7DE9"/>
    <w:rsid w:val="00A04757"/>
    <w:rsid w:val="00A05FB9"/>
    <w:rsid w:val="00A06DD0"/>
    <w:rsid w:val="00A10CF5"/>
    <w:rsid w:val="00A21B70"/>
    <w:rsid w:val="00A30DF5"/>
    <w:rsid w:val="00A3287B"/>
    <w:rsid w:val="00A351FB"/>
    <w:rsid w:val="00A4185C"/>
    <w:rsid w:val="00A43AFA"/>
    <w:rsid w:val="00A45820"/>
    <w:rsid w:val="00A571E8"/>
    <w:rsid w:val="00A65301"/>
    <w:rsid w:val="00A76702"/>
    <w:rsid w:val="00A80DEF"/>
    <w:rsid w:val="00A8292E"/>
    <w:rsid w:val="00AA7457"/>
    <w:rsid w:val="00AB271B"/>
    <w:rsid w:val="00AB58DE"/>
    <w:rsid w:val="00AC3B3D"/>
    <w:rsid w:val="00AD28BD"/>
    <w:rsid w:val="00AE0228"/>
    <w:rsid w:val="00AE371C"/>
    <w:rsid w:val="00AE43B8"/>
    <w:rsid w:val="00AF44AB"/>
    <w:rsid w:val="00B00C5B"/>
    <w:rsid w:val="00B02E91"/>
    <w:rsid w:val="00B05276"/>
    <w:rsid w:val="00B062C6"/>
    <w:rsid w:val="00B1194F"/>
    <w:rsid w:val="00B2269C"/>
    <w:rsid w:val="00B27300"/>
    <w:rsid w:val="00B31130"/>
    <w:rsid w:val="00B33129"/>
    <w:rsid w:val="00B4508E"/>
    <w:rsid w:val="00B459CE"/>
    <w:rsid w:val="00B51D81"/>
    <w:rsid w:val="00B54A87"/>
    <w:rsid w:val="00B74D8D"/>
    <w:rsid w:val="00B77495"/>
    <w:rsid w:val="00B776F5"/>
    <w:rsid w:val="00B83BB9"/>
    <w:rsid w:val="00B90BF9"/>
    <w:rsid w:val="00B97ACD"/>
    <w:rsid w:val="00BC0780"/>
    <w:rsid w:val="00BE79FD"/>
    <w:rsid w:val="00BF0CB7"/>
    <w:rsid w:val="00BF23E1"/>
    <w:rsid w:val="00C125F0"/>
    <w:rsid w:val="00C20975"/>
    <w:rsid w:val="00C20C75"/>
    <w:rsid w:val="00C232C7"/>
    <w:rsid w:val="00C26EE2"/>
    <w:rsid w:val="00C3555B"/>
    <w:rsid w:val="00C43045"/>
    <w:rsid w:val="00C50AD2"/>
    <w:rsid w:val="00C56FEB"/>
    <w:rsid w:val="00C72894"/>
    <w:rsid w:val="00C73346"/>
    <w:rsid w:val="00C75D74"/>
    <w:rsid w:val="00C8172F"/>
    <w:rsid w:val="00C819C4"/>
    <w:rsid w:val="00C82B16"/>
    <w:rsid w:val="00C95684"/>
    <w:rsid w:val="00CB33BA"/>
    <w:rsid w:val="00CC417F"/>
    <w:rsid w:val="00CD6C02"/>
    <w:rsid w:val="00D1786A"/>
    <w:rsid w:val="00D17C3C"/>
    <w:rsid w:val="00D516D7"/>
    <w:rsid w:val="00D52B61"/>
    <w:rsid w:val="00D55CF2"/>
    <w:rsid w:val="00D6038E"/>
    <w:rsid w:val="00D61B73"/>
    <w:rsid w:val="00D8297A"/>
    <w:rsid w:val="00D924CA"/>
    <w:rsid w:val="00DB1FF6"/>
    <w:rsid w:val="00DB2643"/>
    <w:rsid w:val="00DB3839"/>
    <w:rsid w:val="00DB72A6"/>
    <w:rsid w:val="00DC491E"/>
    <w:rsid w:val="00DD1E61"/>
    <w:rsid w:val="00DD2930"/>
    <w:rsid w:val="00DD3687"/>
    <w:rsid w:val="00DD372C"/>
    <w:rsid w:val="00DD75B0"/>
    <w:rsid w:val="00DE2842"/>
    <w:rsid w:val="00DF006D"/>
    <w:rsid w:val="00E007EF"/>
    <w:rsid w:val="00E01F48"/>
    <w:rsid w:val="00E34743"/>
    <w:rsid w:val="00E50A2B"/>
    <w:rsid w:val="00E50C1C"/>
    <w:rsid w:val="00E60FF2"/>
    <w:rsid w:val="00E624F9"/>
    <w:rsid w:val="00E671B3"/>
    <w:rsid w:val="00E67396"/>
    <w:rsid w:val="00E7087E"/>
    <w:rsid w:val="00E73442"/>
    <w:rsid w:val="00E77FE2"/>
    <w:rsid w:val="00E824B0"/>
    <w:rsid w:val="00E85AB0"/>
    <w:rsid w:val="00E92A51"/>
    <w:rsid w:val="00E93054"/>
    <w:rsid w:val="00E9326C"/>
    <w:rsid w:val="00EA74E8"/>
    <w:rsid w:val="00EB4251"/>
    <w:rsid w:val="00EC5B41"/>
    <w:rsid w:val="00EC7F8A"/>
    <w:rsid w:val="00ED0BC1"/>
    <w:rsid w:val="00ED46CD"/>
    <w:rsid w:val="00EE3279"/>
    <w:rsid w:val="00EE4055"/>
    <w:rsid w:val="00EF3D07"/>
    <w:rsid w:val="00EF6B13"/>
    <w:rsid w:val="00F00603"/>
    <w:rsid w:val="00F02EE1"/>
    <w:rsid w:val="00F052A4"/>
    <w:rsid w:val="00F255A7"/>
    <w:rsid w:val="00F27FEF"/>
    <w:rsid w:val="00F308DB"/>
    <w:rsid w:val="00F3667D"/>
    <w:rsid w:val="00F374E0"/>
    <w:rsid w:val="00F535C4"/>
    <w:rsid w:val="00F56304"/>
    <w:rsid w:val="00F56E03"/>
    <w:rsid w:val="00F64653"/>
    <w:rsid w:val="00F73D33"/>
    <w:rsid w:val="00F851D3"/>
    <w:rsid w:val="00F85B74"/>
    <w:rsid w:val="00F97B6C"/>
    <w:rsid w:val="00FB265E"/>
    <w:rsid w:val="00FC2824"/>
    <w:rsid w:val="00FC768A"/>
    <w:rsid w:val="00FE4CC6"/>
    <w:rsid w:val="00FE50CF"/>
    <w:rsid w:val="00FF003F"/>
    <w:rsid w:val="00FF33C0"/>
    <w:rsid w:val="00FF3BA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0B532"/>
  <w15:docId w15:val="{D903471B-527E-FC40-BC94-4D69FC78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0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2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3023E"/>
    <w:rPr>
      <w:color w:val="0563C1" w:themeColor="hyperlink"/>
      <w:u w:val="single"/>
    </w:rPr>
  </w:style>
  <w:style w:type="paragraph" w:styleId="Header">
    <w:name w:val="header"/>
    <w:basedOn w:val="Normal"/>
    <w:link w:val="HeaderChar"/>
    <w:uiPriority w:val="99"/>
    <w:unhideWhenUsed/>
    <w:rsid w:val="00F308DB"/>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08DB"/>
  </w:style>
  <w:style w:type="paragraph" w:styleId="Footer">
    <w:name w:val="footer"/>
    <w:basedOn w:val="Normal"/>
    <w:link w:val="FooterChar"/>
    <w:uiPriority w:val="99"/>
    <w:unhideWhenUsed/>
    <w:rsid w:val="00F308D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08DB"/>
  </w:style>
  <w:style w:type="paragraph" w:customStyle="1" w:styleId="EndNoteBibliographyTitle">
    <w:name w:val="EndNote Bibliography Title"/>
    <w:basedOn w:val="Normal"/>
    <w:link w:val="EndNoteBibliographyTitleTegn"/>
    <w:rsid w:val="00AC3B3D"/>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AC3B3D"/>
    <w:rPr>
      <w:rFonts w:ascii="Calibri" w:hAnsi="Calibri" w:cs="Calibri"/>
      <w:noProof/>
      <w:lang w:val="en-US"/>
    </w:rPr>
  </w:style>
  <w:style w:type="paragraph" w:customStyle="1" w:styleId="EndNoteBibliography">
    <w:name w:val="EndNote Bibliography"/>
    <w:basedOn w:val="Normal"/>
    <w:link w:val="EndNoteBibliographyTegn"/>
    <w:rsid w:val="00AC3B3D"/>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AC3B3D"/>
    <w:rPr>
      <w:rFonts w:ascii="Calibri" w:hAnsi="Calibri" w:cs="Calibri"/>
      <w:noProof/>
      <w:lang w:val="en-US"/>
    </w:rPr>
  </w:style>
  <w:style w:type="paragraph" w:styleId="Caption">
    <w:name w:val="caption"/>
    <w:basedOn w:val="Normal"/>
    <w:next w:val="Normal"/>
    <w:uiPriority w:val="35"/>
    <w:unhideWhenUsed/>
    <w:qFormat/>
    <w:rsid w:val="00175A6A"/>
    <w:pPr>
      <w:spacing w:after="200" w:line="240" w:lineRule="auto"/>
    </w:pPr>
    <w:rPr>
      <w:i/>
      <w:iCs/>
      <w:color w:val="44546A" w:themeColor="text2"/>
      <w:sz w:val="18"/>
      <w:szCs w:val="18"/>
    </w:rPr>
  </w:style>
  <w:style w:type="paragraph" w:styleId="ListParagraph">
    <w:name w:val="List Paragraph"/>
    <w:basedOn w:val="Normal"/>
    <w:uiPriority w:val="34"/>
    <w:qFormat/>
    <w:rsid w:val="00DB2643"/>
    <w:pPr>
      <w:ind w:left="720"/>
      <w:contextualSpacing/>
    </w:pPr>
  </w:style>
  <w:style w:type="table" w:styleId="TableGrid">
    <w:name w:val="Table Grid"/>
    <w:basedOn w:val="TableNormal"/>
    <w:uiPriority w:val="39"/>
    <w:rsid w:val="0089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B05276"/>
    <w:rPr>
      <w:color w:val="605E5C"/>
      <w:shd w:val="clear" w:color="auto" w:fill="E1DFDD"/>
    </w:rPr>
  </w:style>
  <w:style w:type="paragraph" w:styleId="CommentText">
    <w:name w:val="annotation text"/>
    <w:basedOn w:val="Normal"/>
    <w:link w:val="CommentTextChar"/>
    <w:uiPriority w:val="99"/>
    <w:semiHidden/>
    <w:unhideWhenUsed/>
    <w:rsid w:val="00A45820"/>
    <w:pPr>
      <w:spacing w:after="200" w:line="276" w:lineRule="auto"/>
    </w:pPr>
    <w:rPr>
      <w:lang w:val="en-US" w:eastAsia="zh-CN"/>
    </w:rPr>
  </w:style>
  <w:style w:type="character" w:customStyle="1" w:styleId="CommentTextChar">
    <w:name w:val="Comment Text Char"/>
    <w:basedOn w:val="DefaultParagraphFont"/>
    <w:link w:val="CommentText"/>
    <w:uiPriority w:val="99"/>
    <w:semiHidden/>
    <w:rsid w:val="00A45820"/>
    <w:rPr>
      <w:lang w:val="en-US" w:eastAsia="zh-CN"/>
    </w:rPr>
  </w:style>
  <w:style w:type="character" w:styleId="CommentReference">
    <w:name w:val="annotation reference"/>
    <w:basedOn w:val="DefaultParagraphFont"/>
    <w:uiPriority w:val="99"/>
    <w:semiHidden/>
    <w:unhideWhenUsed/>
    <w:rsid w:val="00A45820"/>
    <w:rPr>
      <w:sz w:val="21"/>
      <w:szCs w:val="21"/>
    </w:rPr>
  </w:style>
  <w:style w:type="paragraph" w:styleId="BalloonText">
    <w:name w:val="Balloon Text"/>
    <w:basedOn w:val="Normal"/>
    <w:link w:val="BalloonTextChar"/>
    <w:uiPriority w:val="99"/>
    <w:semiHidden/>
    <w:unhideWhenUsed/>
    <w:rsid w:val="00A4582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45820"/>
    <w:rPr>
      <w:sz w:val="18"/>
      <w:szCs w:val="18"/>
    </w:rPr>
  </w:style>
  <w:style w:type="paragraph" w:styleId="CommentSubject">
    <w:name w:val="annotation subject"/>
    <w:basedOn w:val="CommentText"/>
    <w:next w:val="CommentText"/>
    <w:link w:val="CommentSubjectChar"/>
    <w:uiPriority w:val="99"/>
    <w:semiHidden/>
    <w:unhideWhenUsed/>
    <w:rsid w:val="00A45820"/>
    <w:pPr>
      <w:spacing w:after="160" w:line="259" w:lineRule="auto"/>
    </w:pPr>
    <w:rPr>
      <w:b/>
      <w:bCs/>
      <w:lang w:val="da-DK" w:eastAsia="en-US"/>
    </w:rPr>
  </w:style>
  <w:style w:type="character" w:customStyle="1" w:styleId="CommentSubjectChar">
    <w:name w:val="Comment Subject Char"/>
    <w:basedOn w:val="CommentTextChar"/>
    <w:link w:val="CommentSubject"/>
    <w:uiPriority w:val="99"/>
    <w:semiHidden/>
    <w:rsid w:val="00A45820"/>
    <w:rPr>
      <w:b/>
      <w:bCs/>
      <w:lang w:val="en-US" w:eastAsia="zh-CN"/>
    </w:rPr>
  </w:style>
  <w:style w:type="character" w:styleId="FollowedHyperlink">
    <w:name w:val="FollowedHyperlink"/>
    <w:basedOn w:val="DefaultParagraphFont"/>
    <w:uiPriority w:val="99"/>
    <w:semiHidden/>
    <w:unhideWhenUsed/>
    <w:rsid w:val="00735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2010">
      <w:bodyDiv w:val="1"/>
      <w:marLeft w:val="0"/>
      <w:marRight w:val="0"/>
      <w:marTop w:val="0"/>
      <w:marBottom w:val="0"/>
      <w:divBdr>
        <w:top w:val="none" w:sz="0" w:space="0" w:color="auto"/>
        <w:left w:val="none" w:sz="0" w:space="0" w:color="auto"/>
        <w:bottom w:val="none" w:sz="0" w:space="0" w:color="auto"/>
        <w:right w:val="none" w:sz="0" w:space="0" w:color="auto"/>
      </w:divBdr>
    </w:div>
    <w:div w:id="317614241">
      <w:bodyDiv w:val="1"/>
      <w:marLeft w:val="0"/>
      <w:marRight w:val="0"/>
      <w:marTop w:val="0"/>
      <w:marBottom w:val="0"/>
      <w:divBdr>
        <w:top w:val="none" w:sz="0" w:space="0" w:color="auto"/>
        <w:left w:val="none" w:sz="0" w:space="0" w:color="auto"/>
        <w:bottom w:val="none" w:sz="0" w:space="0" w:color="auto"/>
        <w:right w:val="none" w:sz="0" w:space="0" w:color="auto"/>
      </w:divBdr>
    </w:div>
    <w:div w:id="675159381">
      <w:bodyDiv w:val="1"/>
      <w:marLeft w:val="0"/>
      <w:marRight w:val="0"/>
      <w:marTop w:val="0"/>
      <w:marBottom w:val="0"/>
      <w:divBdr>
        <w:top w:val="none" w:sz="0" w:space="0" w:color="auto"/>
        <w:left w:val="none" w:sz="0" w:space="0" w:color="auto"/>
        <w:bottom w:val="none" w:sz="0" w:space="0" w:color="auto"/>
        <w:right w:val="none" w:sz="0" w:space="0" w:color="auto"/>
      </w:divBdr>
    </w:div>
    <w:div w:id="898054113">
      <w:bodyDiv w:val="1"/>
      <w:marLeft w:val="0"/>
      <w:marRight w:val="0"/>
      <w:marTop w:val="0"/>
      <w:marBottom w:val="0"/>
      <w:divBdr>
        <w:top w:val="none" w:sz="0" w:space="0" w:color="auto"/>
        <w:left w:val="none" w:sz="0" w:space="0" w:color="auto"/>
        <w:bottom w:val="none" w:sz="0" w:space="0" w:color="auto"/>
        <w:right w:val="none" w:sz="0" w:space="0" w:color="auto"/>
      </w:divBdr>
    </w:div>
    <w:div w:id="932275139">
      <w:bodyDiv w:val="1"/>
      <w:marLeft w:val="0"/>
      <w:marRight w:val="0"/>
      <w:marTop w:val="0"/>
      <w:marBottom w:val="0"/>
      <w:divBdr>
        <w:top w:val="none" w:sz="0" w:space="0" w:color="auto"/>
        <w:left w:val="none" w:sz="0" w:space="0" w:color="auto"/>
        <w:bottom w:val="none" w:sz="0" w:space="0" w:color="auto"/>
        <w:right w:val="none" w:sz="0" w:space="0" w:color="auto"/>
      </w:divBdr>
    </w:div>
    <w:div w:id="1023747041">
      <w:bodyDiv w:val="1"/>
      <w:marLeft w:val="0"/>
      <w:marRight w:val="0"/>
      <w:marTop w:val="0"/>
      <w:marBottom w:val="0"/>
      <w:divBdr>
        <w:top w:val="none" w:sz="0" w:space="0" w:color="auto"/>
        <w:left w:val="none" w:sz="0" w:space="0" w:color="auto"/>
        <w:bottom w:val="none" w:sz="0" w:space="0" w:color="auto"/>
        <w:right w:val="none" w:sz="0" w:space="0" w:color="auto"/>
      </w:divBdr>
    </w:div>
    <w:div w:id="1130897838">
      <w:bodyDiv w:val="1"/>
      <w:marLeft w:val="0"/>
      <w:marRight w:val="0"/>
      <w:marTop w:val="0"/>
      <w:marBottom w:val="0"/>
      <w:divBdr>
        <w:top w:val="none" w:sz="0" w:space="0" w:color="auto"/>
        <w:left w:val="none" w:sz="0" w:space="0" w:color="auto"/>
        <w:bottom w:val="none" w:sz="0" w:space="0" w:color="auto"/>
        <w:right w:val="none" w:sz="0" w:space="0" w:color="auto"/>
      </w:divBdr>
    </w:div>
    <w:div w:id="14021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caspersaebye@clin.au.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B45A-6451-3242-BF00-C10DE24E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10444</Words>
  <Characters>59532</Characters>
  <Application>Microsoft Office Word</Application>
  <DocSecurity>0</DocSecurity>
  <Lines>496</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Sæbye</dc:creator>
  <cp:keywords/>
  <dc:description/>
  <cp:lastModifiedBy>Li Ma</cp:lastModifiedBy>
  <cp:revision>3</cp:revision>
  <cp:lastPrinted>2018-12-01T12:54:00Z</cp:lastPrinted>
  <dcterms:created xsi:type="dcterms:W3CDTF">2018-12-13T03:11:00Z</dcterms:created>
  <dcterms:modified xsi:type="dcterms:W3CDTF">2018-12-13T03:34:00Z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