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28B92" w14:textId="77777777" w:rsidR="00E560E7" w:rsidRPr="00B733AB" w:rsidRDefault="00E560E7" w:rsidP="00B733AB">
      <w:pPr>
        <w:pStyle w:val="Title"/>
        <w:spacing w:line="360" w:lineRule="auto"/>
        <w:jc w:val="both"/>
        <w:rPr>
          <w:rFonts w:ascii="Book Antiqua" w:hAnsi="Book Antiqua" w:cs="Arial"/>
          <w:i/>
          <w:sz w:val="24"/>
          <w:szCs w:val="24"/>
        </w:rPr>
      </w:pPr>
      <w:bookmarkStart w:id="0" w:name="_Hlk517190020"/>
      <w:r w:rsidRPr="00B733AB">
        <w:rPr>
          <w:rFonts w:ascii="Book Antiqua" w:hAnsi="Book Antiqua" w:cs="Arial"/>
          <w:b/>
          <w:sz w:val="24"/>
          <w:szCs w:val="24"/>
        </w:rPr>
        <w:t xml:space="preserve">Name of Journal: </w:t>
      </w:r>
      <w:r w:rsidRPr="00B733AB">
        <w:rPr>
          <w:rFonts w:ascii="Book Antiqua" w:hAnsi="Book Antiqua" w:cs="Arial"/>
          <w:i/>
          <w:sz w:val="24"/>
          <w:szCs w:val="24"/>
        </w:rPr>
        <w:t>World Journal of Gastrointestinal Surgery</w:t>
      </w:r>
    </w:p>
    <w:p w14:paraId="0AD12E58" w14:textId="77777777" w:rsidR="00E560E7" w:rsidRPr="00B733AB" w:rsidRDefault="00E560E7" w:rsidP="00B733AB">
      <w:pPr>
        <w:spacing w:after="0" w:line="360" w:lineRule="auto"/>
        <w:jc w:val="both"/>
        <w:rPr>
          <w:rFonts w:ascii="Book Antiqua" w:hAnsi="Book Antiqua"/>
          <w:sz w:val="24"/>
          <w:szCs w:val="24"/>
          <w:lang w:eastAsia="zh-CN"/>
        </w:rPr>
      </w:pPr>
      <w:r w:rsidRPr="00B733AB">
        <w:rPr>
          <w:rFonts w:ascii="Book Antiqua" w:hAnsi="Book Antiqua"/>
          <w:b/>
          <w:sz w:val="24"/>
          <w:szCs w:val="24"/>
        </w:rPr>
        <w:t>Manuscript</w:t>
      </w:r>
      <w:r w:rsidRPr="00B733AB">
        <w:rPr>
          <w:rFonts w:ascii="Book Antiqua" w:hAnsi="Book Antiqua"/>
          <w:b/>
          <w:sz w:val="24"/>
          <w:szCs w:val="24"/>
          <w:lang w:eastAsia="zh-CN"/>
        </w:rPr>
        <w:t xml:space="preserve"> NO:</w:t>
      </w:r>
      <w:r w:rsidRPr="00B733AB">
        <w:rPr>
          <w:rFonts w:ascii="Book Antiqua" w:hAnsi="Book Antiqua"/>
          <w:sz w:val="24"/>
          <w:szCs w:val="24"/>
          <w:lang w:eastAsia="zh-CN"/>
        </w:rPr>
        <w:t xml:space="preserve"> 41454</w:t>
      </w:r>
    </w:p>
    <w:p w14:paraId="15EB9254" w14:textId="2B48EA8A" w:rsidR="00E560E7" w:rsidRPr="00B733AB" w:rsidRDefault="00E560E7" w:rsidP="00B733AB">
      <w:pPr>
        <w:spacing w:after="0" w:line="360" w:lineRule="auto"/>
        <w:jc w:val="both"/>
        <w:rPr>
          <w:rFonts w:ascii="Book Antiqua" w:hAnsi="Book Antiqua"/>
          <w:sz w:val="24"/>
          <w:szCs w:val="24"/>
          <w:lang w:eastAsia="zh-CN"/>
        </w:rPr>
      </w:pPr>
      <w:r w:rsidRPr="00B733AB">
        <w:rPr>
          <w:rFonts w:ascii="Book Antiqua" w:hAnsi="Book Antiqua"/>
          <w:b/>
          <w:sz w:val="24"/>
          <w:szCs w:val="24"/>
        </w:rPr>
        <w:t xml:space="preserve">Manuscript Type: </w:t>
      </w:r>
      <w:r w:rsidR="003E53A6" w:rsidRPr="00B733AB">
        <w:rPr>
          <w:rFonts w:ascii="Book Antiqua" w:hAnsi="Book Antiqua"/>
          <w:sz w:val="24"/>
          <w:szCs w:val="24"/>
        </w:rPr>
        <w:t>MINIREVIEW</w:t>
      </w:r>
      <w:r w:rsidR="003E53A6" w:rsidRPr="00B733AB">
        <w:rPr>
          <w:rFonts w:ascii="Book Antiqua" w:hAnsi="Book Antiqua"/>
          <w:sz w:val="24"/>
          <w:szCs w:val="24"/>
          <w:lang w:eastAsia="zh-CN"/>
        </w:rPr>
        <w:t>S</w:t>
      </w:r>
    </w:p>
    <w:p w14:paraId="09596860" w14:textId="77777777" w:rsidR="00E560E7" w:rsidRPr="00B733AB" w:rsidRDefault="00E560E7" w:rsidP="00B733AB">
      <w:pPr>
        <w:spacing w:after="0" w:line="360" w:lineRule="auto"/>
        <w:jc w:val="both"/>
        <w:rPr>
          <w:rFonts w:ascii="Book Antiqua" w:hAnsi="Book Antiqua"/>
          <w:sz w:val="24"/>
          <w:szCs w:val="24"/>
        </w:rPr>
      </w:pPr>
    </w:p>
    <w:p w14:paraId="4605E5C5" w14:textId="699810A7" w:rsidR="00E560E7" w:rsidRPr="00B733AB" w:rsidRDefault="003E53A6" w:rsidP="00B733AB">
      <w:pPr>
        <w:pStyle w:val="Title"/>
        <w:spacing w:line="360" w:lineRule="auto"/>
        <w:jc w:val="both"/>
        <w:rPr>
          <w:rFonts w:ascii="Book Antiqua" w:hAnsi="Book Antiqua" w:cs="Arial"/>
          <w:b/>
          <w:sz w:val="24"/>
          <w:szCs w:val="24"/>
        </w:rPr>
      </w:pPr>
      <w:r w:rsidRPr="00B733AB">
        <w:rPr>
          <w:rFonts w:ascii="Book Antiqua" w:hAnsi="Book Antiqua" w:cs="Arial"/>
          <w:b/>
          <w:sz w:val="24"/>
          <w:szCs w:val="24"/>
        </w:rPr>
        <w:t>Molecular therapeutic strategies targeting pancreatic cancer induced cachexia</w:t>
      </w:r>
    </w:p>
    <w:p w14:paraId="0CB1E76F" w14:textId="77777777" w:rsidR="00E560E7" w:rsidRPr="00B733AB" w:rsidRDefault="00E560E7" w:rsidP="00B733AB">
      <w:pPr>
        <w:spacing w:after="0" w:line="360" w:lineRule="auto"/>
        <w:jc w:val="both"/>
        <w:rPr>
          <w:rFonts w:ascii="Book Antiqua" w:hAnsi="Book Antiqua"/>
          <w:sz w:val="24"/>
          <w:szCs w:val="24"/>
          <w:lang w:eastAsia="zh-CN"/>
        </w:rPr>
      </w:pPr>
    </w:p>
    <w:p w14:paraId="200855C8" w14:textId="26529466" w:rsidR="00E560E7" w:rsidRPr="00B733AB" w:rsidRDefault="00E560E7" w:rsidP="00B733AB">
      <w:pPr>
        <w:pStyle w:val="Title"/>
        <w:spacing w:line="360" w:lineRule="auto"/>
        <w:jc w:val="both"/>
        <w:rPr>
          <w:rFonts w:ascii="Book Antiqua" w:hAnsi="Book Antiqua" w:cs="Arial"/>
          <w:sz w:val="24"/>
          <w:szCs w:val="24"/>
        </w:rPr>
      </w:pPr>
      <w:proofErr w:type="spellStart"/>
      <w:r w:rsidRPr="00B733AB">
        <w:rPr>
          <w:rFonts w:ascii="Book Antiqua" w:hAnsi="Book Antiqua"/>
          <w:sz w:val="24"/>
          <w:szCs w:val="24"/>
        </w:rPr>
        <w:t>Yakovenko</w:t>
      </w:r>
      <w:proofErr w:type="spellEnd"/>
      <w:r w:rsidR="003E53A6" w:rsidRPr="00B733AB">
        <w:rPr>
          <w:rFonts w:ascii="Book Antiqua" w:hAnsi="Book Antiqua"/>
          <w:sz w:val="24"/>
          <w:szCs w:val="24"/>
          <w:lang w:eastAsia="zh-CN"/>
        </w:rPr>
        <w:t xml:space="preserve"> A</w:t>
      </w:r>
      <w:r w:rsidRPr="00B733AB">
        <w:rPr>
          <w:rFonts w:ascii="Book Antiqua" w:hAnsi="Book Antiqua"/>
          <w:sz w:val="24"/>
          <w:szCs w:val="24"/>
        </w:rPr>
        <w:t xml:space="preserve"> </w:t>
      </w:r>
      <w:r w:rsidRPr="00B733AB">
        <w:rPr>
          <w:rFonts w:ascii="Book Antiqua" w:hAnsi="Book Antiqua"/>
          <w:i/>
          <w:sz w:val="24"/>
          <w:szCs w:val="24"/>
        </w:rPr>
        <w:t xml:space="preserve">et al. </w:t>
      </w:r>
      <w:bookmarkStart w:id="1" w:name="OLE_LINK23"/>
      <w:bookmarkStart w:id="2" w:name="OLE_LINK24"/>
      <w:r w:rsidR="003E53A6" w:rsidRPr="00B733AB">
        <w:rPr>
          <w:rFonts w:ascii="Book Antiqua" w:hAnsi="Book Antiqua" w:cs="Arial"/>
          <w:sz w:val="24"/>
          <w:szCs w:val="24"/>
        </w:rPr>
        <w:t xml:space="preserve">Molecular therapeutic strategies targeting </w:t>
      </w:r>
      <w:r w:rsidR="003C5DEF">
        <w:rPr>
          <w:rFonts w:ascii="Book Antiqua" w:hAnsi="Book Antiqua" w:cs="Arial" w:hint="eastAsia"/>
          <w:sz w:val="24"/>
          <w:szCs w:val="24"/>
          <w:lang w:eastAsia="zh-CN"/>
        </w:rPr>
        <w:t>PC</w:t>
      </w:r>
      <w:r w:rsidR="003E53A6" w:rsidRPr="00B733AB">
        <w:rPr>
          <w:rFonts w:ascii="Book Antiqua" w:hAnsi="Book Antiqua" w:cs="Arial"/>
          <w:sz w:val="24"/>
          <w:szCs w:val="24"/>
        </w:rPr>
        <w:t xml:space="preserve"> induced cachexia</w:t>
      </w:r>
    </w:p>
    <w:bookmarkEnd w:id="1"/>
    <w:bookmarkEnd w:id="2"/>
    <w:p w14:paraId="7ACFA5EE" w14:textId="77777777" w:rsidR="00E560E7" w:rsidRPr="00B733AB" w:rsidRDefault="00E560E7" w:rsidP="00B733AB">
      <w:pPr>
        <w:spacing w:after="0" w:line="360" w:lineRule="auto"/>
        <w:jc w:val="both"/>
        <w:rPr>
          <w:rFonts w:ascii="Book Antiqua" w:hAnsi="Book Antiqua"/>
          <w:sz w:val="24"/>
          <w:szCs w:val="24"/>
          <w:lang w:eastAsia="zh-CN"/>
        </w:rPr>
      </w:pPr>
    </w:p>
    <w:p w14:paraId="5BAF59FD" w14:textId="6733A1CC" w:rsidR="003E53A6" w:rsidRPr="00B733AB" w:rsidRDefault="003E53A6" w:rsidP="00B733AB">
      <w:pPr>
        <w:spacing w:after="0" w:line="360" w:lineRule="auto"/>
        <w:jc w:val="both"/>
        <w:rPr>
          <w:rFonts w:ascii="Book Antiqua" w:hAnsi="Book Antiqua"/>
          <w:sz w:val="24"/>
          <w:szCs w:val="24"/>
          <w:lang w:eastAsia="zh-CN"/>
        </w:rPr>
      </w:pPr>
      <w:r w:rsidRPr="00B733AB">
        <w:rPr>
          <w:rFonts w:ascii="Book Antiqua" w:hAnsi="Book Antiqua" w:cs="Arial"/>
          <w:sz w:val="24"/>
          <w:szCs w:val="24"/>
        </w:rPr>
        <w:t xml:space="preserve">Anastasiya </w:t>
      </w:r>
      <w:proofErr w:type="spellStart"/>
      <w:r w:rsidRPr="00B733AB">
        <w:rPr>
          <w:rFonts w:ascii="Book Antiqua" w:hAnsi="Book Antiqua" w:cs="Arial"/>
          <w:sz w:val="24"/>
          <w:szCs w:val="24"/>
        </w:rPr>
        <w:t>Yakovenko</w:t>
      </w:r>
      <w:proofErr w:type="spellEnd"/>
      <w:r w:rsidRPr="00B733AB">
        <w:rPr>
          <w:rFonts w:ascii="Book Antiqua" w:hAnsi="Book Antiqua" w:cs="Arial"/>
          <w:sz w:val="24"/>
          <w:szCs w:val="24"/>
        </w:rPr>
        <w:t>, Miles Cameron, Jose Gilberto Trevino</w:t>
      </w:r>
    </w:p>
    <w:p w14:paraId="711C2F00" w14:textId="77777777" w:rsidR="003E53A6" w:rsidRPr="00B733AB" w:rsidRDefault="003E53A6" w:rsidP="00B733AB">
      <w:pPr>
        <w:spacing w:after="0" w:line="360" w:lineRule="auto"/>
        <w:jc w:val="both"/>
        <w:rPr>
          <w:rFonts w:ascii="Book Antiqua" w:hAnsi="Book Antiqua"/>
          <w:sz w:val="24"/>
          <w:szCs w:val="24"/>
          <w:lang w:eastAsia="zh-CN"/>
        </w:rPr>
      </w:pPr>
    </w:p>
    <w:p w14:paraId="0A426596" w14:textId="02B81102" w:rsidR="003E53A6" w:rsidRPr="00B733AB" w:rsidRDefault="00E560E7" w:rsidP="00B733AB">
      <w:pPr>
        <w:spacing w:after="0" w:line="360" w:lineRule="auto"/>
        <w:jc w:val="both"/>
        <w:rPr>
          <w:rFonts w:ascii="Book Antiqua" w:hAnsi="Book Antiqua" w:cs="Arial"/>
          <w:sz w:val="24"/>
          <w:szCs w:val="24"/>
          <w:lang w:eastAsia="zh-CN"/>
        </w:rPr>
      </w:pPr>
      <w:bookmarkStart w:id="3" w:name="_Hlk521355368"/>
      <w:r w:rsidRPr="00B733AB">
        <w:rPr>
          <w:rFonts w:ascii="Book Antiqua" w:hAnsi="Book Antiqua" w:cs="Arial"/>
          <w:b/>
          <w:sz w:val="24"/>
          <w:szCs w:val="24"/>
        </w:rPr>
        <w:t xml:space="preserve">Anastasiya </w:t>
      </w:r>
      <w:proofErr w:type="spellStart"/>
      <w:r w:rsidRPr="00B733AB">
        <w:rPr>
          <w:rFonts w:ascii="Book Antiqua" w:hAnsi="Book Antiqua" w:cs="Arial"/>
          <w:b/>
          <w:sz w:val="24"/>
          <w:szCs w:val="24"/>
        </w:rPr>
        <w:t>Yakovenko</w:t>
      </w:r>
      <w:proofErr w:type="spellEnd"/>
      <w:r w:rsidRPr="00B733AB">
        <w:rPr>
          <w:rFonts w:ascii="Book Antiqua" w:hAnsi="Book Antiqua" w:cs="Arial"/>
          <w:b/>
          <w:sz w:val="24"/>
          <w:szCs w:val="24"/>
        </w:rPr>
        <w:t>,</w:t>
      </w:r>
      <w:r w:rsidRPr="00B733AB">
        <w:rPr>
          <w:rFonts w:ascii="Book Antiqua" w:hAnsi="Book Antiqua" w:cs="Arial"/>
          <w:sz w:val="24"/>
          <w:szCs w:val="24"/>
        </w:rPr>
        <w:t xml:space="preserve"> </w:t>
      </w:r>
      <w:r w:rsidR="003E53A6" w:rsidRPr="00B733AB">
        <w:rPr>
          <w:rFonts w:ascii="Book Antiqua" w:hAnsi="Book Antiqua" w:cs="Arial"/>
          <w:b/>
          <w:sz w:val="24"/>
          <w:szCs w:val="24"/>
        </w:rPr>
        <w:t>Miles Cameron,</w:t>
      </w:r>
      <w:r w:rsidR="003E53A6" w:rsidRPr="00B733AB">
        <w:rPr>
          <w:rFonts w:ascii="Book Antiqua" w:hAnsi="Book Antiqua" w:cs="Arial"/>
          <w:b/>
          <w:sz w:val="24"/>
          <w:szCs w:val="24"/>
          <w:lang w:eastAsia="zh-CN"/>
        </w:rPr>
        <w:t xml:space="preserve"> </w:t>
      </w:r>
      <w:r w:rsidRPr="00B733AB">
        <w:rPr>
          <w:rFonts w:ascii="Book Antiqua" w:hAnsi="Book Antiqua" w:cs="Arial"/>
          <w:sz w:val="24"/>
          <w:szCs w:val="24"/>
        </w:rPr>
        <w:t>University of Florida College of</w:t>
      </w:r>
      <w:r w:rsidR="003E53A6" w:rsidRPr="00B733AB">
        <w:rPr>
          <w:rFonts w:ascii="Book Antiqua" w:hAnsi="Book Antiqua" w:cs="Arial"/>
          <w:sz w:val="24"/>
          <w:szCs w:val="24"/>
        </w:rPr>
        <w:t xml:space="preserve"> Medicine, Gainesville, Florida</w:t>
      </w:r>
      <w:r w:rsidRPr="00B733AB">
        <w:rPr>
          <w:rFonts w:ascii="Book Antiqua" w:hAnsi="Book Antiqua" w:cs="Arial"/>
          <w:sz w:val="24"/>
          <w:szCs w:val="24"/>
        </w:rPr>
        <w:t xml:space="preserve"> 32610, </w:t>
      </w:r>
      <w:r w:rsidR="003E53A6" w:rsidRPr="00B733AB">
        <w:rPr>
          <w:rFonts w:ascii="Book Antiqua" w:hAnsi="Book Antiqua" w:cs="Arial"/>
          <w:sz w:val="24"/>
          <w:szCs w:val="24"/>
        </w:rPr>
        <w:t>United States</w:t>
      </w:r>
    </w:p>
    <w:p w14:paraId="1DF1FAEA" w14:textId="77777777" w:rsidR="003E53A6" w:rsidRPr="00B733AB" w:rsidRDefault="003E53A6" w:rsidP="00B733AB">
      <w:pPr>
        <w:spacing w:after="0" w:line="360" w:lineRule="auto"/>
        <w:jc w:val="both"/>
        <w:rPr>
          <w:rFonts w:ascii="Book Antiqua" w:hAnsi="Book Antiqua" w:cs="Arial"/>
          <w:sz w:val="24"/>
          <w:szCs w:val="24"/>
          <w:lang w:eastAsia="zh-CN"/>
        </w:rPr>
      </w:pPr>
    </w:p>
    <w:p w14:paraId="29C767B8" w14:textId="54D18A30" w:rsidR="00E560E7" w:rsidRPr="00B733AB" w:rsidRDefault="00E560E7" w:rsidP="00B733AB">
      <w:pPr>
        <w:spacing w:after="0" w:line="360" w:lineRule="auto"/>
        <w:jc w:val="both"/>
        <w:rPr>
          <w:rFonts w:ascii="Book Antiqua" w:hAnsi="Book Antiqua" w:cs="Arial"/>
          <w:sz w:val="24"/>
          <w:szCs w:val="24"/>
        </w:rPr>
      </w:pPr>
      <w:r w:rsidRPr="00B733AB">
        <w:rPr>
          <w:rFonts w:ascii="Book Antiqua" w:hAnsi="Book Antiqua" w:cs="Arial"/>
          <w:b/>
          <w:sz w:val="24"/>
          <w:szCs w:val="24"/>
        </w:rPr>
        <w:t xml:space="preserve">Jose </w:t>
      </w:r>
      <w:r w:rsidR="003E53A6" w:rsidRPr="00B733AB">
        <w:rPr>
          <w:rFonts w:ascii="Book Antiqua" w:hAnsi="Book Antiqua" w:cs="Arial"/>
          <w:b/>
          <w:sz w:val="24"/>
          <w:szCs w:val="24"/>
        </w:rPr>
        <w:t>Gilberto</w:t>
      </w:r>
      <w:r w:rsidRPr="00B733AB">
        <w:rPr>
          <w:rFonts w:ascii="Book Antiqua" w:hAnsi="Book Antiqua" w:cs="Arial"/>
          <w:b/>
          <w:sz w:val="24"/>
          <w:szCs w:val="24"/>
        </w:rPr>
        <w:t xml:space="preserve"> Trevino</w:t>
      </w:r>
      <w:bookmarkEnd w:id="3"/>
      <w:r w:rsidRPr="00B733AB">
        <w:rPr>
          <w:rFonts w:ascii="Book Antiqua" w:hAnsi="Book Antiqua" w:cs="Arial"/>
          <w:b/>
          <w:sz w:val="24"/>
          <w:szCs w:val="24"/>
        </w:rPr>
        <w:t xml:space="preserve">, </w:t>
      </w:r>
      <w:r w:rsidRPr="00B733AB">
        <w:rPr>
          <w:rFonts w:ascii="Book Antiqua" w:hAnsi="Book Antiqua" w:cs="Arial"/>
          <w:sz w:val="24"/>
          <w:szCs w:val="24"/>
        </w:rPr>
        <w:t>Department of Surgery, University of Florida Health Scienc</w:t>
      </w:r>
      <w:r w:rsidR="003E53A6" w:rsidRPr="00B733AB">
        <w:rPr>
          <w:rFonts w:ascii="Book Antiqua" w:hAnsi="Book Antiqua" w:cs="Arial"/>
          <w:sz w:val="24"/>
          <w:szCs w:val="24"/>
        </w:rPr>
        <w:t>es Center, Gainesville, Florida</w:t>
      </w:r>
      <w:r w:rsidRPr="00B733AB">
        <w:rPr>
          <w:rFonts w:ascii="Book Antiqua" w:hAnsi="Book Antiqua" w:cs="Arial"/>
          <w:sz w:val="24"/>
          <w:szCs w:val="24"/>
        </w:rPr>
        <w:t xml:space="preserve"> 32610, </w:t>
      </w:r>
      <w:r w:rsidR="003E53A6" w:rsidRPr="00B733AB">
        <w:rPr>
          <w:rFonts w:ascii="Book Antiqua" w:hAnsi="Book Antiqua" w:cs="Arial"/>
          <w:sz w:val="24"/>
          <w:szCs w:val="24"/>
        </w:rPr>
        <w:t>United States</w:t>
      </w:r>
    </w:p>
    <w:p w14:paraId="61E2BB0F" w14:textId="77777777" w:rsidR="00E560E7" w:rsidRPr="00B733AB" w:rsidRDefault="00E560E7" w:rsidP="00B733AB">
      <w:pPr>
        <w:spacing w:after="0" w:line="360" w:lineRule="auto"/>
        <w:jc w:val="both"/>
        <w:rPr>
          <w:rFonts w:ascii="Book Antiqua" w:hAnsi="Book Antiqua" w:cs="Arial"/>
          <w:sz w:val="24"/>
          <w:szCs w:val="24"/>
        </w:rPr>
      </w:pPr>
    </w:p>
    <w:p w14:paraId="522F17A6" w14:textId="4D717E9B" w:rsidR="00E560E7" w:rsidRPr="00B733AB" w:rsidRDefault="003E53A6" w:rsidP="00B733AB">
      <w:pPr>
        <w:spacing w:after="0" w:line="360" w:lineRule="auto"/>
        <w:jc w:val="both"/>
        <w:rPr>
          <w:rFonts w:ascii="Book Antiqua" w:hAnsi="Book Antiqua" w:cs="Arial"/>
          <w:sz w:val="24"/>
          <w:szCs w:val="24"/>
          <w:lang w:eastAsia="zh-CN"/>
        </w:rPr>
      </w:pPr>
      <w:proofErr w:type="spellStart"/>
      <w:r w:rsidRPr="00B733AB">
        <w:rPr>
          <w:rFonts w:ascii="Book Antiqua" w:hAnsi="Book Antiqua" w:cs="Times New Roman"/>
          <w:b/>
          <w:sz w:val="24"/>
          <w:szCs w:val="24"/>
        </w:rPr>
        <w:t>ORCID</w:t>
      </w:r>
      <w:proofErr w:type="spellEnd"/>
      <w:r w:rsidRPr="00B733AB">
        <w:rPr>
          <w:rFonts w:ascii="Book Antiqua" w:hAnsi="Book Antiqua" w:cs="Times New Roman"/>
          <w:b/>
          <w:sz w:val="24"/>
          <w:szCs w:val="24"/>
        </w:rPr>
        <w:t xml:space="preserve"> number:</w:t>
      </w:r>
      <w:r w:rsidR="00E560E7" w:rsidRPr="00B733AB">
        <w:rPr>
          <w:rFonts w:ascii="Book Antiqua" w:hAnsi="Book Antiqua" w:cs="Arial"/>
          <w:b/>
          <w:sz w:val="24"/>
          <w:szCs w:val="24"/>
        </w:rPr>
        <w:t xml:space="preserve"> </w:t>
      </w:r>
      <w:r w:rsidR="00E560E7" w:rsidRPr="00B733AB">
        <w:rPr>
          <w:rFonts w:ascii="Book Antiqua" w:hAnsi="Book Antiqua" w:cs="Arial"/>
          <w:sz w:val="24"/>
          <w:szCs w:val="24"/>
        </w:rPr>
        <w:t xml:space="preserve">Anastasiya </w:t>
      </w:r>
      <w:proofErr w:type="spellStart"/>
      <w:r w:rsidR="00E560E7" w:rsidRPr="00B733AB">
        <w:rPr>
          <w:rFonts w:ascii="Book Antiqua" w:hAnsi="Book Antiqua" w:cs="Arial"/>
          <w:sz w:val="24"/>
          <w:szCs w:val="24"/>
        </w:rPr>
        <w:t>Yakovenko</w:t>
      </w:r>
      <w:proofErr w:type="spellEnd"/>
      <w:r w:rsidR="00E560E7" w:rsidRPr="00B733AB">
        <w:rPr>
          <w:rFonts w:ascii="Book Antiqua" w:hAnsi="Book Antiqua" w:cs="Arial"/>
          <w:sz w:val="24"/>
          <w:szCs w:val="24"/>
        </w:rPr>
        <w:t xml:space="preserve"> (0000-0001-6120-0135)</w:t>
      </w:r>
      <w:r w:rsidRPr="00B733AB">
        <w:rPr>
          <w:rFonts w:ascii="Book Antiqua" w:hAnsi="Book Antiqua" w:cs="Arial"/>
          <w:sz w:val="24"/>
          <w:szCs w:val="24"/>
          <w:lang w:eastAsia="zh-CN"/>
        </w:rPr>
        <w:t>;</w:t>
      </w:r>
      <w:r w:rsidR="00E560E7" w:rsidRPr="00B733AB">
        <w:rPr>
          <w:rFonts w:ascii="Book Antiqua" w:hAnsi="Book Antiqua" w:cs="Arial"/>
          <w:sz w:val="24"/>
          <w:szCs w:val="24"/>
        </w:rPr>
        <w:t xml:space="preserve"> Miles Cameron (0000-0003-0996-3754)</w:t>
      </w:r>
      <w:r w:rsidRPr="00B733AB">
        <w:rPr>
          <w:rFonts w:ascii="Book Antiqua" w:hAnsi="Book Antiqua" w:cs="Arial"/>
          <w:sz w:val="24"/>
          <w:szCs w:val="24"/>
          <w:lang w:eastAsia="zh-CN"/>
        </w:rPr>
        <w:t>;</w:t>
      </w:r>
      <w:r w:rsidR="00E560E7" w:rsidRPr="00B733AB">
        <w:rPr>
          <w:rFonts w:ascii="Book Antiqua" w:hAnsi="Book Antiqua" w:cs="Arial"/>
          <w:sz w:val="24"/>
          <w:szCs w:val="24"/>
        </w:rPr>
        <w:t xml:space="preserve"> Jose Gilberto Trevino (0000-0003-0616-368X)</w:t>
      </w:r>
      <w:r w:rsidRPr="00B733AB">
        <w:rPr>
          <w:rFonts w:ascii="Book Antiqua" w:hAnsi="Book Antiqua" w:cs="Arial"/>
          <w:sz w:val="24"/>
          <w:szCs w:val="24"/>
          <w:lang w:eastAsia="zh-CN"/>
        </w:rPr>
        <w:t>.</w:t>
      </w:r>
    </w:p>
    <w:p w14:paraId="6E611D72" w14:textId="77777777" w:rsidR="009F79D3" w:rsidRPr="00B733AB" w:rsidRDefault="009F79D3" w:rsidP="00B733AB">
      <w:pPr>
        <w:spacing w:after="0" w:line="360" w:lineRule="auto"/>
        <w:jc w:val="both"/>
        <w:rPr>
          <w:rFonts w:ascii="Book Antiqua" w:hAnsi="Book Antiqua" w:cs="Arial"/>
          <w:sz w:val="24"/>
          <w:szCs w:val="24"/>
          <w:lang w:eastAsia="zh-CN"/>
        </w:rPr>
      </w:pPr>
    </w:p>
    <w:p w14:paraId="3F3727D9" w14:textId="31BCF2B3" w:rsidR="009F79D3" w:rsidRPr="00B733AB" w:rsidRDefault="003E53A6" w:rsidP="00B733AB">
      <w:pPr>
        <w:spacing w:after="0" w:line="360" w:lineRule="auto"/>
        <w:jc w:val="both"/>
        <w:rPr>
          <w:rFonts w:ascii="Book Antiqua" w:hAnsi="Book Antiqua"/>
          <w:sz w:val="24"/>
          <w:szCs w:val="24"/>
        </w:rPr>
      </w:pPr>
      <w:r w:rsidRPr="00B733AB">
        <w:rPr>
          <w:rFonts w:ascii="Book Antiqua" w:hAnsi="Book Antiqua"/>
          <w:b/>
          <w:sz w:val="24"/>
          <w:szCs w:val="24"/>
        </w:rPr>
        <w:t>Author contributions:</w:t>
      </w:r>
      <w:r w:rsidR="00E560E7" w:rsidRPr="00B733AB">
        <w:rPr>
          <w:rFonts w:ascii="Book Antiqua" w:hAnsi="Book Antiqua"/>
          <w:sz w:val="24"/>
          <w:szCs w:val="24"/>
        </w:rPr>
        <w:t xml:space="preserve"> </w:t>
      </w:r>
      <w:proofErr w:type="spellStart"/>
      <w:r w:rsidR="00E560E7" w:rsidRPr="00B733AB">
        <w:rPr>
          <w:rFonts w:ascii="Book Antiqua" w:hAnsi="Book Antiqua"/>
          <w:sz w:val="24"/>
          <w:szCs w:val="24"/>
        </w:rPr>
        <w:t>Yakovenko</w:t>
      </w:r>
      <w:proofErr w:type="spellEnd"/>
      <w:r w:rsidR="00E560E7" w:rsidRPr="00B733AB">
        <w:rPr>
          <w:rFonts w:ascii="Book Antiqua" w:hAnsi="Book Antiqua"/>
          <w:sz w:val="24"/>
          <w:szCs w:val="24"/>
        </w:rPr>
        <w:t xml:space="preserve"> A and Trevino J</w:t>
      </w:r>
      <w:r w:rsidRPr="00B733AB">
        <w:rPr>
          <w:rFonts w:ascii="Book Antiqua" w:hAnsi="Book Antiqua"/>
          <w:sz w:val="24"/>
          <w:szCs w:val="24"/>
          <w:lang w:eastAsia="zh-CN"/>
        </w:rPr>
        <w:t>G</w:t>
      </w:r>
      <w:r w:rsidR="00E560E7" w:rsidRPr="00B733AB">
        <w:rPr>
          <w:rFonts w:ascii="Book Antiqua" w:hAnsi="Book Antiqua"/>
          <w:sz w:val="24"/>
          <w:szCs w:val="24"/>
        </w:rPr>
        <w:t xml:space="preserve"> designed research; Yakovenko A performed research; Yakovenko A, Cameron M, and Trevino J</w:t>
      </w:r>
      <w:r w:rsidRPr="00B733AB">
        <w:rPr>
          <w:rFonts w:ascii="Book Antiqua" w:hAnsi="Book Antiqua"/>
          <w:sz w:val="24"/>
          <w:szCs w:val="24"/>
          <w:lang w:eastAsia="zh-CN"/>
        </w:rPr>
        <w:t>G</w:t>
      </w:r>
      <w:r w:rsidR="00E560E7" w:rsidRPr="00B733AB">
        <w:rPr>
          <w:rFonts w:ascii="Book Antiqua" w:hAnsi="Book Antiqua"/>
          <w:sz w:val="24"/>
          <w:szCs w:val="24"/>
        </w:rPr>
        <w:t xml:space="preserve"> analyzed data; Yakovenko A critically interpreted the data; Yakovenko A and Cameron M wrote the manuscript; Yakovenko A, Cameron M and Trevino J</w:t>
      </w:r>
      <w:r w:rsidRPr="00B733AB">
        <w:rPr>
          <w:rFonts w:ascii="Book Antiqua" w:hAnsi="Book Antiqua"/>
          <w:sz w:val="24"/>
          <w:szCs w:val="24"/>
          <w:lang w:eastAsia="zh-CN"/>
        </w:rPr>
        <w:t>G</w:t>
      </w:r>
      <w:r w:rsidR="00E560E7" w:rsidRPr="00B733AB">
        <w:rPr>
          <w:rFonts w:ascii="Book Antiqua" w:hAnsi="Book Antiqua"/>
          <w:sz w:val="24"/>
          <w:szCs w:val="24"/>
        </w:rPr>
        <w:t xml:space="preserve"> performed critical revisions.</w:t>
      </w:r>
    </w:p>
    <w:p w14:paraId="731A907D" w14:textId="5D26023F" w:rsidR="00E50499" w:rsidRPr="00B733AB" w:rsidRDefault="00E50499" w:rsidP="00B733AB">
      <w:pPr>
        <w:spacing w:after="0" w:line="360" w:lineRule="auto"/>
        <w:jc w:val="both"/>
        <w:rPr>
          <w:rFonts w:ascii="Book Antiqua" w:hAnsi="Book Antiqua" w:cs="Arial"/>
          <w:sz w:val="24"/>
          <w:szCs w:val="24"/>
        </w:rPr>
      </w:pPr>
    </w:p>
    <w:p w14:paraId="6DE1857B" w14:textId="57CDA173" w:rsidR="003E53A6" w:rsidRPr="00B733AB" w:rsidRDefault="003E53A6" w:rsidP="00B733AB">
      <w:pPr>
        <w:spacing w:after="0" w:line="360" w:lineRule="auto"/>
        <w:jc w:val="both"/>
        <w:rPr>
          <w:rFonts w:ascii="Book Antiqua" w:hAnsi="Book Antiqua" w:cs="Arial"/>
          <w:sz w:val="24"/>
          <w:szCs w:val="24"/>
        </w:rPr>
      </w:pPr>
      <w:r w:rsidRPr="00B733AB">
        <w:rPr>
          <w:rFonts w:ascii="Book Antiqua" w:eastAsia="Arial Unicode MS" w:hAnsi="Book Antiqua" w:cs="Times New Roman"/>
          <w:b/>
          <w:sz w:val="24"/>
          <w:szCs w:val="24"/>
        </w:rPr>
        <w:t>Conflict-of-interest statement:</w:t>
      </w:r>
      <w:r w:rsidRPr="00B733AB">
        <w:rPr>
          <w:rFonts w:ascii="Book Antiqua" w:hAnsi="Book Antiqua" w:cs="Arial"/>
          <w:b/>
          <w:sz w:val="24"/>
          <w:szCs w:val="24"/>
        </w:rPr>
        <w:t xml:space="preserve"> </w:t>
      </w:r>
      <w:r w:rsidRPr="00B733AB">
        <w:rPr>
          <w:rFonts w:ascii="Book Antiqua" w:hAnsi="Book Antiqua" w:cs="Arial"/>
          <w:sz w:val="24"/>
          <w:szCs w:val="24"/>
        </w:rPr>
        <w:t xml:space="preserve">The authors declare that there is no conflict of interest regarding the publication of this paper. </w:t>
      </w:r>
    </w:p>
    <w:p w14:paraId="16310807" w14:textId="720D9F8D" w:rsidR="00E50499" w:rsidRPr="00B733AB" w:rsidRDefault="00E50499" w:rsidP="00B733AB">
      <w:pPr>
        <w:spacing w:after="0" w:line="360" w:lineRule="auto"/>
        <w:jc w:val="both"/>
        <w:rPr>
          <w:rFonts w:ascii="Book Antiqua" w:hAnsi="Book Antiqua" w:cs="Arial"/>
          <w:sz w:val="24"/>
          <w:szCs w:val="24"/>
        </w:rPr>
      </w:pPr>
    </w:p>
    <w:p w14:paraId="0AB09201" w14:textId="77777777" w:rsidR="003E53A6" w:rsidRPr="00B733AB" w:rsidRDefault="003E53A6" w:rsidP="00B733AB">
      <w:pPr>
        <w:spacing w:after="0" w:line="360" w:lineRule="auto"/>
        <w:jc w:val="both"/>
        <w:rPr>
          <w:rStyle w:val="Hyperlink"/>
          <w:rFonts w:ascii="Book Antiqua" w:hAnsi="Book Antiqua" w:cs="Times New Roman"/>
          <w:bCs/>
          <w:color w:val="auto"/>
          <w:sz w:val="24"/>
          <w:szCs w:val="24"/>
          <w:u w:val="none"/>
          <w:lang w:eastAsia="zh-CN"/>
        </w:rPr>
      </w:pPr>
      <w:r w:rsidRPr="00B733AB">
        <w:rPr>
          <w:rStyle w:val="Hyperlink"/>
          <w:rFonts w:ascii="Book Antiqua" w:hAnsi="Book Antiqua"/>
          <w:b/>
          <w:color w:val="auto"/>
          <w:sz w:val="24"/>
          <w:szCs w:val="24"/>
          <w:u w:val="none"/>
          <w:lang w:eastAsia="zh-CN"/>
        </w:rPr>
        <w:t>Open-Access:</w:t>
      </w:r>
      <w:r w:rsidRPr="00B733AB">
        <w:rPr>
          <w:rStyle w:val="Hyperlink"/>
          <w:rFonts w:ascii="Book Antiqua" w:hAnsi="Book Antiqua"/>
          <w:color w:val="auto"/>
          <w:sz w:val="24"/>
          <w:szCs w:val="24"/>
          <w:u w:val="none"/>
          <w:lang w:eastAsia="zh-CN"/>
        </w:rPr>
        <w:t xml:space="preserve"> </w:t>
      </w:r>
      <w:bookmarkStart w:id="4" w:name="OLE_LINK479"/>
      <w:bookmarkStart w:id="5" w:name="OLE_LINK496"/>
      <w:bookmarkStart w:id="6" w:name="OLE_LINK506"/>
      <w:bookmarkStart w:id="7" w:name="OLE_LINK507"/>
      <w:r w:rsidRPr="00B733AB">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w:t>
      </w:r>
      <w:r w:rsidRPr="00B733AB">
        <w:rPr>
          <w:rStyle w:val="Hyperlink"/>
          <w:rFonts w:ascii="Book Antiqua" w:hAnsi="Book Antiqua"/>
          <w:color w:val="auto"/>
          <w:sz w:val="24"/>
          <w:szCs w:val="24"/>
          <w:u w:val="none"/>
          <w:lang w:eastAsia="zh-CN"/>
        </w:rPr>
        <w:lastRenderedPageBreak/>
        <w:t xml:space="preserve">build upon this work non-commercially, and license their derivative works on different terms, provided the original work is properly cited and the use is non-commercial. See: </w:t>
      </w:r>
      <w:hyperlink r:id="rId7" w:history="1">
        <w:r w:rsidRPr="00B733AB">
          <w:rPr>
            <w:rStyle w:val="Hyperlink"/>
            <w:rFonts w:ascii="Book Antiqua" w:hAnsi="Book Antiqua" w:cs="Times New Roman"/>
            <w:bCs/>
            <w:color w:val="auto"/>
            <w:sz w:val="24"/>
            <w:szCs w:val="24"/>
            <w:u w:val="none"/>
            <w:lang w:eastAsia="zh-CN"/>
          </w:rPr>
          <w:t>http://creativecommons.org/licenses/by-nc/4.0/</w:t>
        </w:r>
      </w:hyperlink>
      <w:bookmarkEnd w:id="4"/>
      <w:bookmarkEnd w:id="5"/>
      <w:bookmarkEnd w:id="6"/>
      <w:bookmarkEnd w:id="7"/>
    </w:p>
    <w:p w14:paraId="32DDE32A" w14:textId="77777777" w:rsidR="003E53A6" w:rsidRPr="00B733AB" w:rsidRDefault="003E53A6" w:rsidP="00B733AB">
      <w:pPr>
        <w:spacing w:after="0" w:line="360" w:lineRule="auto"/>
        <w:jc w:val="both"/>
        <w:rPr>
          <w:rStyle w:val="Hyperlink"/>
          <w:rFonts w:ascii="Book Antiqua" w:hAnsi="Book Antiqua" w:cs="Times New Roman"/>
          <w:bCs/>
          <w:sz w:val="24"/>
          <w:szCs w:val="24"/>
          <w:lang w:eastAsia="zh-CN"/>
        </w:rPr>
      </w:pPr>
    </w:p>
    <w:p w14:paraId="0560A1F2" w14:textId="77777777" w:rsidR="003E53A6" w:rsidRPr="00B733AB" w:rsidRDefault="003E53A6" w:rsidP="00B733AB">
      <w:pPr>
        <w:spacing w:after="0" w:line="360" w:lineRule="auto"/>
        <w:contextualSpacing/>
        <w:jc w:val="both"/>
        <w:rPr>
          <w:rFonts w:ascii="Book Antiqua" w:eastAsia="Arial Unicode MS" w:hAnsi="Book Antiqua" w:cs="Times New Roman"/>
          <w:sz w:val="24"/>
          <w:szCs w:val="24"/>
          <w:lang w:eastAsia="zh-CN"/>
        </w:rPr>
      </w:pPr>
      <w:r w:rsidRPr="00B733AB">
        <w:rPr>
          <w:rFonts w:ascii="Book Antiqua" w:eastAsia="Arial Unicode MS" w:hAnsi="Book Antiqua" w:cs="Times New Roman"/>
          <w:b/>
          <w:sz w:val="24"/>
          <w:szCs w:val="24"/>
        </w:rPr>
        <w:t xml:space="preserve">Manuscript source: </w:t>
      </w:r>
      <w:r w:rsidRPr="00B733AB">
        <w:rPr>
          <w:rFonts w:ascii="Book Antiqua" w:eastAsia="Arial Unicode MS" w:hAnsi="Book Antiqua" w:cs="Times New Roman"/>
          <w:sz w:val="24"/>
          <w:szCs w:val="24"/>
        </w:rPr>
        <w:t>Invited Manuscript</w:t>
      </w:r>
    </w:p>
    <w:p w14:paraId="673172AA" w14:textId="77777777" w:rsidR="003E53A6" w:rsidRPr="00B733AB" w:rsidRDefault="003E53A6" w:rsidP="00B733AB">
      <w:pPr>
        <w:spacing w:after="0" w:line="360" w:lineRule="auto"/>
        <w:contextualSpacing/>
        <w:jc w:val="both"/>
        <w:rPr>
          <w:rFonts w:ascii="Book Antiqua" w:eastAsia="Arial Unicode MS" w:hAnsi="Book Antiqua" w:cs="Times New Roman"/>
          <w:b/>
          <w:sz w:val="24"/>
          <w:szCs w:val="24"/>
          <w:lang w:eastAsia="zh-CN"/>
        </w:rPr>
      </w:pPr>
    </w:p>
    <w:p w14:paraId="3FB9611D" w14:textId="31C321D3" w:rsidR="00E560E7" w:rsidRDefault="003E53A6" w:rsidP="00B733AB">
      <w:pPr>
        <w:tabs>
          <w:tab w:val="left" w:pos="5040"/>
        </w:tabs>
        <w:spacing w:after="0" w:line="360" w:lineRule="auto"/>
        <w:jc w:val="both"/>
        <w:rPr>
          <w:rFonts w:ascii="Book Antiqua" w:hAnsi="Book Antiqua"/>
          <w:sz w:val="24"/>
          <w:szCs w:val="24"/>
          <w:lang w:eastAsia="zh-CN"/>
        </w:rPr>
      </w:pPr>
      <w:r w:rsidRPr="00B733AB">
        <w:rPr>
          <w:rFonts w:ascii="Book Antiqua" w:hAnsi="Book Antiqua"/>
          <w:b/>
          <w:sz w:val="24"/>
          <w:szCs w:val="24"/>
        </w:rPr>
        <w:t>Correspondence</w:t>
      </w:r>
      <w:r w:rsidRPr="00B733AB">
        <w:rPr>
          <w:rFonts w:ascii="Book Antiqua" w:hAnsi="Book Antiqua"/>
          <w:b/>
          <w:sz w:val="24"/>
          <w:szCs w:val="24"/>
          <w:lang w:eastAsia="zh-CN"/>
        </w:rPr>
        <w:t xml:space="preserve"> to: </w:t>
      </w:r>
      <w:r w:rsidR="00233E50" w:rsidRPr="00233E50">
        <w:rPr>
          <w:rFonts w:ascii="Book Antiqua" w:hAnsi="Book Antiqua"/>
          <w:b/>
          <w:sz w:val="24"/>
          <w:szCs w:val="24"/>
          <w:lang w:eastAsia="zh-CN"/>
        </w:rPr>
        <w:t xml:space="preserve">Jose Gilberto Trevino, MD, Assistant Professor, </w:t>
      </w:r>
      <w:del w:id="8" w:author="Li Ma" w:date="2018-11-26T19:27:00Z">
        <w:r w:rsidR="00233E50" w:rsidRPr="00233E50" w:rsidDel="0048489A">
          <w:rPr>
            <w:rFonts w:ascii="Book Antiqua" w:hAnsi="Book Antiqua"/>
            <w:b/>
            <w:sz w:val="24"/>
            <w:szCs w:val="24"/>
            <w:lang w:eastAsia="zh-CN"/>
          </w:rPr>
          <w:delText xml:space="preserve">Research Scientist, Surgeon, Surgical Oncologist, </w:delText>
        </w:r>
      </w:del>
      <w:r w:rsidR="00233E50" w:rsidRPr="00233E50">
        <w:rPr>
          <w:rFonts w:ascii="Book Antiqua" w:hAnsi="Book Antiqua"/>
          <w:sz w:val="24"/>
          <w:szCs w:val="24"/>
          <w:lang w:eastAsia="zh-CN"/>
        </w:rPr>
        <w:t>Department of Surgery, University of Florida College of Medicine, 1600 SW Archer Road, PO Box 100109, Gainesville, FL32610, United States.</w:t>
      </w:r>
      <w:r w:rsidR="00233E50">
        <w:rPr>
          <w:rFonts w:ascii="Book Antiqua" w:hAnsi="Book Antiqua" w:hint="eastAsia"/>
          <w:sz w:val="24"/>
          <w:szCs w:val="24"/>
          <w:lang w:eastAsia="zh-CN"/>
        </w:rPr>
        <w:t xml:space="preserve"> </w:t>
      </w:r>
      <w:hyperlink r:id="rId8" w:history="1">
        <w:r w:rsidR="00233E50" w:rsidRPr="00B733AB">
          <w:rPr>
            <w:rStyle w:val="Hyperlink"/>
            <w:rFonts w:ascii="Book Antiqua" w:hAnsi="Book Antiqua"/>
            <w:sz w:val="24"/>
            <w:szCs w:val="24"/>
          </w:rPr>
          <w:t>jose.trevino@surgery.ufl.edu</w:t>
        </w:r>
      </w:hyperlink>
    </w:p>
    <w:p w14:paraId="56E52474" w14:textId="2AF8352C" w:rsidR="00233E50" w:rsidRDefault="003C5DEF" w:rsidP="00B733AB">
      <w:pPr>
        <w:tabs>
          <w:tab w:val="left" w:pos="5040"/>
        </w:tabs>
        <w:spacing w:after="0" w:line="360" w:lineRule="auto"/>
        <w:jc w:val="both"/>
        <w:rPr>
          <w:rFonts w:ascii="Book Antiqua" w:hAnsi="Book Antiqua"/>
          <w:sz w:val="24"/>
          <w:szCs w:val="24"/>
          <w:lang w:eastAsia="zh-CN"/>
        </w:rPr>
      </w:pPr>
      <w:r w:rsidRPr="003C5DEF">
        <w:rPr>
          <w:rFonts w:ascii="Book Antiqua" w:hAnsi="Book Antiqua" w:cs="Arial"/>
          <w:b/>
          <w:sz w:val="24"/>
          <w:szCs w:val="24"/>
          <w:lang w:eastAsia="zh-CN"/>
        </w:rPr>
        <w:t>Tele</w:t>
      </w:r>
      <w:r w:rsidRPr="003C5DEF">
        <w:rPr>
          <w:rFonts w:ascii="Book Antiqua" w:eastAsia="Times New Roman" w:hAnsi="Book Antiqua" w:cs="Arial"/>
          <w:b/>
          <w:sz w:val="24"/>
          <w:szCs w:val="24"/>
        </w:rPr>
        <w:t>phone</w:t>
      </w:r>
      <w:r w:rsidR="00233E50" w:rsidRPr="003C5DEF">
        <w:rPr>
          <w:rFonts w:ascii="Book Antiqua" w:eastAsia="Times New Roman" w:hAnsi="Book Antiqua" w:cs="Arial"/>
          <w:b/>
          <w:sz w:val="24"/>
          <w:szCs w:val="24"/>
        </w:rPr>
        <w:t>:</w:t>
      </w:r>
      <w:r w:rsidRPr="003C5DEF">
        <w:rPr>
          <w:rFonts w:ascii="Book Antiqua" w:hAnsi="Book Antiqua" w:cs="Arial" w:hint="eastAsia"/>
          <w:b/>
          <w:sz w:val="24"/>
          <w:szCs w:val="24"/>
          <w:lang w:eastAsia="zh-CN"/>
        </w:rPr>
        <w:t xml:space="preserve"> </w:t>
      </w:r>
      <w:r w:rsidR="00233E50">
        <w:rPr>
          <w:rFonts w:ascii="Book Antiqua" w:hAnsi="Book Antiqua" w:cs="Arial" w:hint="eastAsia"/>
          <w:sz w:val="24"/>
          <w:szCs w:val="24"/>
          <w:lang w:eastAsia="zh-CN"/>
        </w:rPr>
        <w:t>+1-</w:t>
      </w:r>
      <w:r w:rsidR="00233E50" w:rsidRPr="00B733AB">
        <w:rPr>
          <w:rFonts w:ascii="Book Antiqua" w:eastAsia="Times New Roman" w:hAnsi="Book Antiqua" w:cs="Arial"/>
          <w:sz w:val="24"/>
          <w:szCs w:val="24"/>
        </w:rPr>
        <w:t>35</w:t>
      </w:r>
      <w:r w:rsidR="00233E50">
        <w:rPr>
          <w:rFonts w:ascii="Book Antiqua" w:eastAsia="Times New Roman" w:hAnsi="Book Antiqua" w:cs="Arial"/>
          <w:sz w:val="24"/>
          <w:szCs w:val="24"/>
        </w:rPr>
        <w:t>2</w:t>
      </w:r>
      <w:r w:rsidR="00233E50">
        <w:rPr>
          <w:rFonts w:ascii="Book Antiqua" w:hAnsi="Book Antiqua" w:cs="Arial" w:hint="eastAsia"/>
          <w:sz w:val="24"/>
          <w:szCs w:val="24"/>
          <w:lang w:eastAsia="zh-CN"/>
        </w:rPr>
        <w:t>-</w:t>
      </w:r>
      <w:r w:rsidR="00233E50">
        <w:rPr>
          <w:rFonts w:ascii="Book Antiqua" w:eastAsia="Times New Roman" w:hAnsi="Book Antiqua" w:cs="Arial"/>
          <w:sz w:val="24"/>
          <w:szCs w:val="24"/>
        </w:rPr>
        <w:t>265</w:t>
      </w:r>
      <w:r w:rsidR="00233E50" w:rsidRPr="00B733AB">
        <w:rPr>
          <w:rFonts w:ascii="Book Antiqua" w:eastAsia="Times New Roman" w:hAnsi="Book Antiqua" w:cs="Arial"/>
          <w:sz w:val="24"/>
          <w:szCs w:val="24"/>
        </w:rPr>
        <w:t>0761</w:t>
      </w:r>
    </w:p>
    <w:p w14:paraId="0621EDFB" w14:textId="77777777" w:rsidR="00233E50" w:rsidRPr="00233E50" w:rsidRDefault="00233E50" w:rsidP="00B733AB">
      <w:pPr>
        <w:tabs>
          <w:tab w:val="left" w:pos="5040"/>
        </w:tabs>
        <w:spacing w:after="0" w:line="360" w:lineRule="auto"/>
        <w:jc w:val="both"/>
        <w:rPr>
          <w:rFonts w:ascii="Book Antiqua" w:eastAsia="Times New Roman" w:hAnsi="Book Antiqua" w:cs="Arial"/>
          <w:sz w:val="24"/>
          <w:szCs w:val="24"/>
          <w:lang w:eastAsia="zh-CN"/>
        </w:rPr>
        <w:sectPr w:rsidR="00233E50" w:rsidRPr="00233E50" w:rsidSect="00E50499">
          <w:headerReference w:type="default" r:id="rId9"/>
          <w:footerReference w:type="default" r:id="rId10"/>
          <w:pgSz w:w="12240" w:h="15840"/>
          <w:pgMar w:top="1440" w:right="720" w:bottom="1440" w:left="720" w:header="720" w:footer="720" w:gutter="0"/>
          <w:cols w:space="720"/>
          <w:docGrid w:linePitch="360"/>
        </w:sectPr>
      </w:pPr>
    </w:p>
    <w:p w14:paraId="1CFFA7E8" w14:textId="4AFE360B" w:rsidR="00E560E7" w:rsidRDefault="00E560E7" w:rsidP="00B733AB">
      <w:pPr>
        <w:spacing w:after="0" w:line="360" w:lineRule="auto"/>
        <w:jc w:val="both"/>
        <w:rPr>
          <w:rFonts w:ascii="Book Antiqua" w:hAnsi="Book Antiqua" w:cs="Arial"/>
          <w:sz w:val="24"/>
          <w:szCs w:val="24"/>
          <w:lang w:eastAsia="zh-CN"/>
        </w:rPr>
      </w:pPr>
    </w:p>
    <w:p w14:paraId="4026ECEB" w14:textId="77777777" w:rsidR="00233E50" w:rsidRPr="0070045D" w:rsidRDefault="00233E50" w:rsidP="00233E50">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Received: </w:t>
      </w:r>
      <w:r w:rsidRPr="0070045D">
        <w:rPr>
          <w:rFonts w:ascii="Book Antiqua" w:hAnsi="Book Antiqua"/>
          <w:sz w:val="24"/>
          <w:szCs w:val="24"/>
          <w:lang w:eastAsia="zh-CN"/>
        </w:rPr>
        <w:t>August</w:t>
      </w:r>
      <w:r w:rsidRPr="0070045D">
        <w:rPr>
          <w:rFonts w:ascii="Book Antiqua" w:hAnsi="Book Antiqua"/>
          <w:sz w:val="24"/>
          <w:szCs w:val="24"/>
        </w:rPr>
        <w:t xml:space="preserve"> </w:t>
      </w:r>
      <w:r>
        <w:rPr>
          <w:rFonts w:ascii="Book Antiqua" w:hAnsi="Book Antiqua" w:hint="eastAsia"/>
          <w:sz w:val="24"/>
          <w:szCs w:val="24"/>
          <w:lang w:eastAsia="zh-CN"/>
        </w:rPr>
        <w:t>9</w:t>
      </w:r>
      <w:r w:rsidRPr="0070045D">
        <w:rPr>
          <w:rFonts w:ascii="Book Antiqua" w:hAnsi="Book Antiqua"/>
          <w:sz w:val="24"/>
          <w:szCs w:val="24"/>
        </w:rPr>
        <w:t>, 2018</w:t>
      </w:r>
    </w:p>
    <w:p w14:paraId="305BBB4E" w14:textId="77777777" w:rsidR="00233E50" w:rsidRPr="0070045D" w:rsidRDefault="00233E50" w:rsidP="00233E50">
      <w:pPr>
        <w:snapToGrid w:val="0"/>
        <w:spacing w:after="0" w:line="360" w:lineRule="auto"/>
        <w:jc w:val="both"/>
        <w:rPr>
          <w:rFonts w:ascii="Book Antiqua" w:hAnsi="Book Antiqua"/>
          <w:sz w:val="24"/>
          <w:szCs w:val="24"/>
        </w:rPr>
      </w:pPr>
      <w:r w:rsidRPr="0070045D">
        <w:rPr>
          <w:rFonts w:ascii="Book Antiqua" w:hAnsi="Book Antiqua"/>
          <w:b/>
          <w:sz w:val="24"/>
          <w:szCs w:val="24"/>
        </w:rPr>
        <w:t>Peer-review started:</w:t>
      </w:r>
      <w:r w:rsidRPr="007609AF">
        <w:rPr>
          <w:rFonts w:ascii="Book Antiqua" w:hAnsi="Book Antiqua"/>
          <w:sz w:val="24"/>
          <w:szCs w:val="24"/>
          <w:lang w:eastAsia="zh-CN"/>
        </w:rPr>
        <w:t xml:space="preserve"> </w:t>
      </w:r>
      <w:r w:rsidRPr="0070045D">
        <w:rPr>
          <w:rFonts w:ascii="Book Antiqua" w:hAnsi="Book Antiqua"/>
          <w:sz w:val="24"/>
          <w:szCs w:val="24"/>
          <w:lang w:eastAsia="zh-CN"/>
        </w:rPr>
        <w:t>August</w:t>
      </w:r>
      <w:r w:rsidRPr="0070045D">
        <w:rPr>
          <w:rFonts w:ascii="Book Antiqua" w:hAnsi="Book Antiqua"/>
          <w:sz w:val="24"/>
          <w:szCs w:val="24"/>
        </w:rPr>
        <w:t xml:space="preserve"> </w:t>
      </w:r>
      <w:r>
        <w:rPr>
          <w:rFonts w:ascii="Book Antiqua" w:hAnsi="Book Antiqua" w:hint="eastAsia"/>
          <w:sz w:val="24"/>
          <w:szCs w:val="24"/>
          <w:lang w:eastAsia="zh-CN"/>
        </w:rPr>
        <w:t>9</w:t>
      </w:r>
      <w:r w:rsidRPr="0070045D">
        <w:rPr>
          <w:rFonts w:ascii="Book Antiqua" w:hAnsi="Book Antiqua"/>
          <w:sz w:val="24"/>
          <w:szCs w:val="24"/>
        </w:rPr>
        <w:t>, 2018</w:t>
      </w:r>
    </w:p>
    <w:p w14:paraId="4A2D6133" w14:textId="77777777" w:rsidR="00233E50" w:rsidRPr="0070045D" w:rsidRDefault="00233E50" w:rsidP="00233E50">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First decision: </w:t>
      </w:r>
      <w:r>
        <w:rPr>
          <w:rFonts w:ascii="Book Antiqua" w:hAnsi="Book Antiqua" w:hint="eastAsia"/>
          <w:sz w:val="24"/>
          <w:szCs w:val="24"/>
          <w:lang w:eastAsia="zh-CN"/>
        </w:rPr>
        <w:t>October</w:t>
      </w:r>
      <w:r w:rsidRPr="0070045D">
        <w:rPr>
          <w:rFonts w:ascii="Book Antiqua" w:hAnsi="Book Antiqua"/>
          <w:sz w:val="24"/>
          <w:szCs w:val="24"/>
        </w:rPr>
        <w:t xml:space="preserve"> </w:t>
      </w:r>
      <w:r>
        <w:rPr>
          <w:rFonts w:ascii="Book Antiqua" w:hAnsi="Book Antiqua" w:hint="eastAsia"/>
          <w:sz w:val="24"/>
          <w:szCs w:val="24"/>
          <w:lang w:eastAsia="zh-CN"/>
        </w:rPr>
        <w:t>19</w:t>
      </w:r>
      <w:r w:rsidRPr="0070045D">
        <w:rPr>
          <w:rFonts w:ascii="Book Antiqua" w:hAnsi="Book Antiqua"/>
          <w:sz w:val="24"/>
          <w:szCs w:val="24"/>
        </w:rPr>
        <w:t>, 2018</w:t>
      </w:r>
    </w:p>
    <w:p w14:paraId="49F6AE67" w14:textId="77777777" w:rsidR="00233E50" w:rsidRPr="0070045D" w:rsidRDefault="00233E50" w:rsidP="00233E50">
      <w:pPr>
        <w:snapToGrid w:val="0"/>
        <w:spacing w:after="0" w:line="360" w:lineRule="auto"/>
        <w:jc w:val="both"/>
        <w:rPr>
          <w:rFonts w:ascii="Book Antiqua" w:hAnsi="Book Antiqua"/>
          <w:sz w:val="24"/>
          <w:szCs w:val="24"/>
          <w:lang w:eastAsia="zh-CN"/>
        </w:rPr>
      </w:pPr>
      <w:r w:rsidRPr="0070045D">
        <w:rPr>
          <w:rFonts w:ascii="Book Antiqua" w:hAnsi="Book Antiqua"/>
          <w:b/>
          <w:sz w:val="24"/>
          <w:szCs w:val="24"/>
        </w:rPr>
        <w:t>Revised:</w:t>
      </w:r>
      <w:r w:rsidRPr="0070045D">
        <w:rPr>
          <w:rFonts w:ascii="Book Antiqua" w:hAnsi="Book Antiqua"/>
          <w:sz w:val="24"/>
          <w:szCs w:val="24"/>
          <w:lang w:eastAsia="zh-CN"/>
        </w:rPr>
        <w:t xml:space="preserve"> </w:t>
      </w:r>
      <w:r>
        <w:rPr>
          <w:rFonts w:ascii="Book Antiqua" w:hAnsi="Book Antiqua" w:hint="eastAsia"/>
          <w:sz w:val="24"/>
          <w:szCs w:val="24"/>
          <w:lang w:eastAsia="zh-CN"/>
        </w:rPr>
        <w:t>November</w:t>
      </w:r>
      <w:r w:rsidRPr="0070045D">
        <w:rPr>
          <w:rFonts w:ascii="Book Antiqua" w:hAnsi="Book Antiqua"/>
          <w:sz w:val="24"/>
          <w:szCs w:val="24"/>
        </w:rPr>
        <w:t xml:space="preserve"> </w:t>
      </w:r>
      <w:r>
        <w:rPr>
          <w:rFonts w:ascii="Book Antiqua" w:hAnsi="Book Antiqua" w:hint="eastAsia"/>
          <w:sz w:val="24"/>
          <w:szCs w:val="24"/>
          <w:lang w:eastAsia="zh-CN"/>
        </w:rPr>
        <w:t>1</w:t>
      </w:r>
      <w:r w:rsidRPr="0070045D">
        <w:rPr>
          <w:rFonts w:ascii="Book Antiqua" w:hAnsi="Book Antiqua"/>
          <w:sz w:val="24"/>
          <w:szCs w:val="24"/>
        </w:rPr>
        <w:t>, 2018</w:t>
      </w:r>
    </w:p>
    <w:p w14:paraId="178D8D32" w14:textId="2DB0D76A" w:rsidR="00233E50" w:rsidRPr="0070045D" w:rsidRDefault="00233E50" w:rsidP="00233E50">
      <w:pPr>
        <w:snapToGrid w:val="0"/>
        <w:spacing w:after="0" w:line="360" w:lineRule="auto"/>
        <w:jc w:val="both"/>
        <w:rPr>
          <w:rFonts w:ascii="Book Antiqua" w:hAnsi="Book Antiqua"/>
          <w:b/>
          <w:sz w:val="24"/>
          <w:szCs w:val="24"/>
        </w:rPr>
      </w:pPr>
      <w:r w:rsidRPr="0070045D">
        <w:rPr>
          <w:rFonts w:ascii="Book Antiqua" w:hAnsi="Book Antiqua"/>
          <w:b/>
          <w:sz w:val="24"/>
          <w:szCs w:val="24"/>
        </w:rPr>
        <w:t>Accepted:</w:t>
      </w:r>
      <w:r w:rsidRPr="0070045D">
        <w:rPr>
          <w:rFonts w:ascii="Book Antiqua" w:hAnsi="Book Antiqua"/>
          <w:sz w:val="24"/>
          <w:szCs w:val="24"/>
        </w:rPr>
        <w:t xml:space="preserve"> </w:t>
      </w:r>
      <w:ins w:id="9" w:author="Li Ma" w:date="2018-11-26T19:27:00Z">
        <w:r w:rsidR="0048489A">
          <w:rPr>
            <w:rFonts w:ascii="Book Antiqua" w:hAnsi="Book Antiqua"/>
            <w:sz w:val="24"/>
            <w:szCs w:val="24"/>
          </w:rPr>
          <w:t>November 26, 2018</w:t>
        </w:r>
      </w:ins>
    </w:p>
    <w:p w14:paraId="2C6E8098" w14:textId="77777777" w:rsidR="00233E50" w:rsidRPr="0070045D" w:rsidRDefault="00233E50" w:rsidP="00233E50">
      <w:pPr>
        <w:snapToGrid w:val="0"/>
        <w:spacing w:after="0" w:line="360" w:lineRule="auto"/>
        <w:jc w:val="both"/>
        <w:rPr>
          <w:rFonts w:ascii="Book Antiqua" w:hAnsi="Book Antiqua"/>
          <w:b/>
          <w:sz w:val="24"/>
          <w:szCs w:val="24"/>
        </w:rPr>
      </w:pPr>
      <w:r w:rsidRPr="0070045D">
        <w:rPr>
          <w:rFonts w:ascii="Book Antiqua" w:hAnsi="Book Antiqua"/>
          <w:b/>
          <w:sz w:val="24"/>
          <w:szCs w:val="24"/>
        </w:rPr>
        <w:t>Article in press:</w:t>
      </w:r>
    </w:p>
    <w:p w14:paraId="2648215C" w14:textId="77777777" w:rsidR="00233E50" w:rsidRPr="0070045D" w:rsidRDefault="00233E50" w:rsidP="00233E50">
      <w:pPr>
        <w:snapToGrid w:val="0"/>
        <w:spacing w:after="0" w:line="360" w:lineRule="auto"/>
        <w:contextualSpacing/>
        <w:jc w:val="both"/>
        <w:rPr>
          <w:rFonts w:ascii="Book Antiqua" w:hAnsi="Book Antiqua" w:cs="Arial"/>
          <w:b/>
          <w:sz w:val="24"/>
          <w:szCs w:val="24"/>
          <w:lang w:val="pl-PL"/>
        </w:rPr>
      </w:pPr>
      <w:r w:rsidRPr="0070045D">
        <w:rPr>
          <w:rFonts w:ascii="Book Antiqua" w:hAnsi="Book Antiqua" w:cs="Arial"/>
          <w:b/>
          <w:sz w:val="24"/>
          <w:szCs w:val="24"/>
          <w:lang w:val="pl-PL" w:eastAsia="pl-PL"/>
        </w:rPr>
        <w:t>Published online:</w:t>
      </w:r>
    </w:p>
    <w:p w14:paraId="41FB573C" w14:textId="77777777" w:rsidR="003E53A6" w:rsidRPr="00B733AB" w:rsidRDefault="003E53A6" w:rsidP="00B733AB">
      <w:pPr>
        <w:spacing w:after="0" w:line="360" w:lineRule="auto"/>
        <w:jc w:val="both"/>
        <w:rPr>
          <w:rFonts w:ascii="Book Antiqua" w:hAnsi="Book Antiqua" w:cs="Arial"/>
          <w:b/>
          <w:sz w:val="24"/>
          <w:szCs w:val="24"/>
        </w:rPr>
      </w:pPr>
      <w:r w:rsidRPr="00B733AB">
        <w:rPr>
          <w:rFonts w:ascii="Book Antiqua" w:hAnsi="Book Antiqua" w:cs="Arial"/>
          <w:b/>
          <w:sz w:val="24"/>
          <w:szCs w:val="24"/>
        </w:rPr>
        <w:br w:type="page"/>
      </w:r>
    </w:p>
    <w:p w14:paraId="16D92010" w14:textId="7FDC5023" w:rsidR="00E560E7" w:rsidRPr="00B733AB" w:rsidRDefault="00E560E7" w:rsidP="00B733AB">
      <w:pPr>
        <w:spacing w:after="0" w:line="360" w:lineRule="auto"/>
        <w:jc w:val="both"/>
        <w:rPr>
          <w:rFonts w:ascii="Book Antiqua" w:hAnsi="Book Antiqua" w:cs="Arial"/>
          <w:b/>
          <w:sz w:val="24"/>
          <w:szCs w:val="24"/>
        </w:rPr>
      </w:pPr>
      <w:r w:rsidRPr="00B733AB">
        <w:rPr>
          <w:rFonts w:ascii="Book Antiqua" w:hAnsi="Book Antiqua" w:cs="Arial"/>
          <w:b/>
          <w:sz w:val="24"/>
          <w:szCs w:val="24"/>
        </w:rPr>
        <w:lastRenderedPageBreak/>
        <w:t xml:space="preserve">Abstract </w:t>
      </w:r>
      <w:bookmarkStart w:id="10" w:name="_Hlk520624880"/>
    </w:p>
    <w:p w14:paraId="22AFC2CE" w14:textId="6E5D4B12" w:rsidR="00E560E7" w:rsidRPr="00B733AB" w:rsidRDefault="00E560E7" w:rsidP="00B733AB">
      <w:pPr>
        <w:spacing w:after="0" w:line="360" w:lineRule="auto"/>
        <w:jc w:val="both"/>
        <w:rPr>
          <w:rFonts w:ascii="Book Antiqua" w:hAnsi="Book Antiqua" w:cs="Arial"/>
          <w:sz w:val="24"/>
          <w:szCs w:val="24"/>
        </w:rPr>
      </w:pPr>
      <w:r w:rsidRPr="00B733AB">
        <w:rPr>
          <w:rFonts w:ascii="Book Antiqua" w:hAnsi="Book Antiqua" w:cs="Arial"/>
          <w:sz w:val="24"/>
          <w:szCs w:val="24"/>
        </w:rPr>
        <w:t>Pancreatic cancer</w:t>
      </w:r>
      <w:r w:rsidR="003C5DEF">
        <w:rPr>
          <w:rFonts w:ascii="Book Antiqua" w:hAnsi="Book Antiqua" w:cs="Arial" w:hint="eastAsia"/>
          <w:sz w:val="24"/>
          <w:szCs w:val="24"/>
          <w:lang w:eastAsia="zh-CN"/>
        </w:rPr>
        <w:t xml:space="preserve"> (PC)</w:t>
      </w:r>
      <w:r w:rsidRPr="00B733AB">
        <w:rPr>
          <w:rFonts w:ascii="Book Antiqua" w:hAnsi="Book Antiqua" w:cs="Arial"/>
          <w:sz w:val="24"/>
          <w:szCs w:val="24"/>
        </w:rPr>
        <w:t xml:space="preserve"> induced cachexia is a complex metabolic syndrome associated with significantly increased morbidity and mortality and reduced quality of life. The pathophysiology of cachexia is complex and poorly understood. Many molecular signaling pathways are involved in </w:t>
      </w:r>
      <w:r w:rsidR="003C5DEF">
        <w:rPr>
          <w:rFonts w:ascii="Book Antiqua" w:hAnsi="Book Antiqua" w:cs="Arial" w:hint="eastAsia"/>
          <w:sz w:val="24"/>
          <w:szCs w:val="24"/>
          <w:lang w:eastAsia="zh-CN"/>
        </w:rPr>
        <w:t>PC</w:t>
      </w:r>
      <w:r w:rsidRPr="00B733AB">
        <w:rPr>
          <w:rFonts w:ascii="Book Antiqua" w:hAnsi="Book Antiqua" w:cs="Arial"/>
          <w:sz w:val="24"/>
          <w:szCs w:val="24"/>
        </w:rPr>
        <w:t xml:space="preserve"> and cachexia. Though our understanding of cancer cachexia is growing, therapeutic options remain limited. Thus, further discovery and investigation of the molecular signaling pathways involved in the pathophysiology of cachexia can be applied to development of targeted therapies. This review focuses on three main pathophysiologic processes implicated in the development and progression of cachexia in </w:t>
      </w:r>
      <w:r w:rsidR="003C5DEF">
        <w:rPr>
          <w:rFonts w:ascii="Book Antiqua" w:hAnsi="Book Antiqua" w:cs="Arial" w:hint="eastAsia"/>
          <w:sz w:val="24"/>
          <w:szCs w:val="24"/>
          <w:lang w:eastAsia="zh-CN"/>
        </w:rPr>
        <w:t>PC</w:t>
      </w:r>
      <w:r w:rsidRPr="00B733AB">
        <w:rPr>
          <w:rFonts w:ascii="Book Antiqua" w:hAnsi="Book Antiqua" w:cs="Arial"/>
          <w:sz w:val="24"/>
          <w:szCs w:val="24"/>
        </w:rPr>
        <w:t xml:space="preserve">, as well as their utility in the discovery of novel targeted therapies. </w:t>
      </w:r>
    </w:p>
    <w:p w14:paraId="4BD12D21" w14:textId="2D295571" w:rsidR="00E560E7" w:rsidRPr="00B733AB" w:rsidRDefault="00E560E7" w:rsidP="00B733AB">
      <w:pPr>
        <w:spacing w:after="0" w:line="360" w:lineRule="auto"/>
        <w:ind w:firstLineChars="100" w:firstLine="240"/>
        <w:jc w:val="both"/>
        <w:rPr>
          <w:rFonts w:ascii="Book Antiqua" w:hAnsi="Book Antiqua" w:cs="Arial"/>
          <w:sz w:val="24"/>
          <w:szCs w:val="24"/>
          <w:lang w:eastAsia="zh-CN"/>
        </w:rPr>
      </w:pPr>
      <w:r w:rsidRPr="00B733AB">
        <w:rPr>
          <w:rFonts w:ascii="Book Antiqua" w:hAnsi="Book Antiqua" w:cs="Arial"/>
          <w:sz w:val="24"/>
          <w:szCs w:val="24"/>
        </w:rPr>
        <w:t xml:space="preserve">Skeletal muscle wasting is the most prominent pathophysiologic anomaly in cachectic patients and driven by multiple regulatory pathways. Several known molecular pathways that mediate muscle wasting and cachexia include transforming growth factor-beta (TGF-β), myostatin and activin, IGF-1/PI3K/AKT, and JAK-STAT signaling. TGF-β antagonism in cachectic mice reduces skeletal muscle catabolism and weight loss, while improving overall survival. Myostatin/activin inhibition has a great therapeutic potential since it plays an essential role in skeletal muscle regulation. Overexpression of </w:t>
      </w:r>
      <w:r w:rsidR="00B879FF" w:rsidRPr="00B733AB">
        <w:rPr>
          <w:rFonts w:ascii="Book Antiqua" w:hAnsi="Book Antiqua" w:cs="Arial"/>
          <w:sz w:val="24"/>
          <w:szCs w:val="24"/>
        </w:rPr>
        <w:t>insulin</w:t>
      </w:r>
      <w:r w:rsidRPr="00B733AB">
        <w:rPr>
          <w:rFonts w:ascii="Book Antiqua" w:hAnsi="Book Antiqua" w:cs="Arial"/>
          <w:sz w:val="24"/>
          <w:szCs w:val="24"/>
        </w:rPr>
        <w:t xml:space="preserve">-like growth factor binding protein-3 (IGFBP-3) leads to increased ubiquitination associated proteolysis, inhibition of myogenesis, and decreased muscle mass in </w:t>
      </w:r>
      <w:r w:rsidR="003C5DEF">
        <w:rPr>
          <w:rFonts w:ascii="Book Antiqua" w:hAnsi="Book Antiqua" w:cs="Arial" w:hint="eastAsia"/>
          <w:sz w:val="24"/>
          <w:szCs w:val="24"/>
          <w:lang w:eastAsia="zh-CN"/>
        </w:rPr>
        <w:t>PC</w:t>
      </w:r>
      <w:r w:rsidRPr="00B733AB">
        <w:rPr>
          <w:rFonts w:ascii="Book Antiqua" w:hAnsi="Book Antiqua" w:cs="Arial"/>
          <w:sz w:val="24"/>
          <w:szCs w:val="24"/>
        </w:rPr>
        <w:t xml:space="preserve"> induced cachexia. IGFBP-3 antagonism </w:t>
      </w:r>
      <w:r w:rsidR="00B879FF">
        <w:rPr>
          <w:rFonts w:ascii="Book Antiqua" w:hAnsi="Book Antiqua" w:cs="Arial"/>
          <w:sz w:val="24"/>
          <w:szCs w:val="24"/>
        </w:rPr>
        <w:t>alleviates muscle cell wasting.</w:t>
      </w:r>
    </w:p>
    <w:p w14:paraId="32BD3217" w14:textId="0E64D621" w:rsidR="00E560E7" w:rsidRPr="00B733AB" w:rsidRDefault="00E560E7" w:rsidP="00B733AB">
      <w:pPr>
        <w:spacing w:after="0" w:line="360" w:lineRule="auto"/>
        <w:ind w:firstLineChars="100" w:firstLine="240"/>
        <w:jc w:val="both"/>
        <w:rPr>
          <w:rFonts w:ascii="Book Antiqua" w:hAnsi="Book Antiqua" w:cs="Arial"/>
          <w:sz w:val="24"/>
          <w:szCs w:val="24"/>
        </w:rPr>
      </w:pPr>
      <w:r w:rsidRPr="00B733AB">
        <w:rPr>
          <w:rFonts w:ascii="Book Antiqua" w:hAnsi="Book Antiqua" w:cs="Arial"/>
          <w:sz w:val="24"/>
          <w:szCs w:val="24"/>
        </w:rPr>
        <w:t xml:space="preserve">Another component of cachexia is profound systemic inflammation driven by pro-cachectic cytokines such as </w:t>
      </w:r>
      <w:r w:rsidR="00B879FF" w:rsidRPr="00B733AB">
        <w:rPr>
          <w:rFonts w:ascii="Book Antiqua" w:hAnsi="Book Antiqua"/>
          <w:sz w:val="24"/>
          <w:szCs w:val="24"/>
        </w:rPr>
        <w:t>interleukin-6</w:t>
      </w:r>
      <w:r w:rsidR="00B879FF">
        <w:rPr>
          <w:rFonts w:ascii="Book Antiqua" w:hAnsi="Book Antiqua" w:hint="eastAsia"/>
          <w:sz w:val="24"/>
          <w:szCs w:val="24"/>
          <w:lang w:eastAsia="zh-CN"/>
        </w:rPr>
        <w:t xml:space="preserve"> (</w:t>
      </w:r>
      <w:r w:rsidRPr="00B733AB">
        <w:rPr>
          <w:rFonts w:ascii="Book Antiqua" w:hAnsi="Book Antiqua" w:cs="Arial"/>
          <w:sz w:val="24"/>
          <w:szCs w:val="24"/>
        </w:rPr>
        <w:t>IL-6</w:t>
      </w:r>
      <w:r w:rsidR="00B879FF">
        <w:rPr>
          <w:rFonts w:ascii="Book Antiqua" w:hAnsi="Book Antiqua" w:cs="Arial" w:hint="eastAsia"/>
          <w:sz w:val="24"/>
          <w:szCs w:val="24"/>
          <w:lang w:eastAsia="zh-CN"/>
        </w:rPr>
        <w:t>)</w:t>
      </w:r>
      <w:r w:rsidRPr="00B733AB">
        <w:rPr>
          <w:rFonts w:ascii="Book Antiqua" w:hAnsi="Book Antiqua" w:cs="Arial"/>
          <w:sz w:val="24"/>
          <w:szCs w:val="24"/>
        </w:rPr>
        <w:t xml:space="preserve">, </w:t>
      </w:r>
      <w:r w:rsidR="00B879FF" w:rsidRPr="00B733AB">
        <w:rPr>
          <w:rFonts w:ascii="Book Antiqua" w:hAnsi="Book Antiqua"/>
          <w:sz w:val="24"/>
          <w:szCs w:val="24"/>
        </w:rPr>
        <w:t>tumor necrosis factor-alpha</w:t>
      </w:r>
      <w:r w:rsidR="00B879FF" w:rsidRPr="00B733AB">
        <w:rPr>
          <w:rFonts w:ascii="Book Antiqua" w:hAnsi="Book Antiqua" w:cs="Arial"/>
          <w:sz w:val="24"/>
          <w:szCs w:val="24"/>
        </w:rPr>
        <w:t xml:space="preserve"> </w:t>
      </w:r>
      <w:r w:rsidR="00B879FF">
        <w:rPr>
          <w:rFonts w:ascii="Book Antiqua" w:hAnsi="Book Antiqua" w:cs="Arial" w:hint="eastAsia"/>
          <w:sz w:val="24"/>
          <w:szCs w:val="24"/>
          <w:lang w:eastAsia="zh-CN"/>
        </w:rPr>
        <w:t>(</w:t>
      </w:r>
      <w:r w:rsidRPr="00B733AB">
        <w:rPr>
          <w:rFonts w:ascii="Book Antiqua" w:hAnsi="Book Antiqua" w:cs="Arial"/>
          <w:sz w:val="24"/>
          <w:szCs w:val="24"/>
        </w:rPr>
        <w:t>TNF-α</w:t>
      </w:r>
      <w:r w:rsidR="00B879FF">
        <w:rPr>
          <w:rFonts w:ascii="Book Antiqua" w:hAnsi="Book Antiqua" w:cs="Arial" w:hint="eastAsia"/>
          <w:sz w:val="24"/>
          <w:szCs w:val="24"/>
          <w:lang w:eastAsia="zh-CN"/>
        </w:rPr>
        <w:t>)</w:t>
      </w:r>
      <w:r w:rsidRPr="00B733AB">
        <w:rPr>
          <w:rFonts w:ascii="Book Antiqua" w:hAnsi="Book Antiqua" w:cs="Arial"/>
          <w:sz w:val="24"/>
          <w:szCs w:val="24"/>
        </w:rPr>
        <w:t xml:space="preserve">, and </w:t>
      </w:r>
      <w:r w:rsidR="00B879FF" w:rsidRPr="00B733AB">
        <w:rPr>
          <w:rFonts w:ascii="Book Antiqua" w:hAnsi="Book Antiqua"/>
          <w:sz w:val="24"/>
          <w:szCs w:val="24"/>
        </w:rPr>
        <w:t>interferon gamma</w:t>
      </w:r>
      <w:r w:rsidR="00B879FF" w:rsidRPr="00B733AB">
        <w:rPr>
          <w:rFonts w:ascii="Book Antiqua" w:hAnsi="Book Antiqua" w:cs="Arial"/>
          <w:sz w:val="24"/>
          <w:szCs w:val="24"/>
        </w:rPr>
        <w:t xml:space="preserve"> </w:t>
      </w:r>
      <w:r w:rsidR="00B879FF">
        <w:rPr>
          <w:rFonts w:ascii="Book Antiqua" w:hAnsi="Book Antiqua" w:cs="Arial" w:hint="eastAsia"/>
          <w:sz w:val="24"/>
          <w:szCs w:val="24"/>
          <w:lang w:eastAsia="zh-CN"/>
        </w:rPr>
        <w:t>(</w:t>
      </w:r>
      <w:r w:rsidRPr="00B733AB">
        <w:rPr>
          <w:rFonts w:ascii="Book Antiqua" w:hAnsi="Book Antiqua" w:cs="Arial"/>
          <w:sz w:val="24"/>
          <w:szCs w:val="24"/>
        </w:rPr>
        <w:t>INF-γ</w:t>
      </w:r>
      <w:r w:rsidR="00B879FF">
        <w:rPr>
          <w:rFonts w:ascii="Book Antiqua" w:hAnsi="Book Antiqua" w:cs="Arial" w:hint="eastAsia"/>
          <w:sz w:val="24"/>
          <w:szCs w:val="24"/>
          <w:lang w:eastAsia="zh-CN"/>
        </w:rPr>
        <w:t>)</w:t>
      </w:r>
      <w:r w:rsidRPr="00B733AB">
        <w:rPr>
          <w:rFonts w:ascii="Book Antiqua" w:hAnsi="Book Antiqua" w:cs="Arial"/>
          <w:sz w:val="24"/>
          <w:szCs w:val="24"/>
        </w:rPr>
        <w:t xml:space="preserve">. IL-6 antagonism has been shown to reduce inflammation, reduce skeletal muscle loss, and ameliorate cachexia. While TNF-α inhibitors are clinically available, blocking TNF-α signaling is not effective in the treatment of cancer cachexia. Blocking the synthesis or action of acute phase reactants and cytokines is a feasible therapeutic strategy, but no anti-cytokine therapies are currently approved for use in </w:t>
      </w:r>
      <w:r w:rsidR="003C5DEF">
        <w:rPr>
          <w:rFonts w:ascii="Book Antiqua" w:hAnsi="Book Antiqua" w:cs="Arial" w:hint="eastAsia"/>
          <w:sz w:val="24"/>
          <w:szCs w:val="24"/>
          <w:lang w:eastAsia="zh-CN"/>
        </w:rPr>
        <w:t>PC</w:t>
      </w:r>
      <w:r w:rsidRPr="00B733AB">
        <w:rPr>
          <w:rFonts w:ascii="Book Antiqua" w:hAnsi="Book Antiqua" w:cs="Arial"/>
          <w:sz w:val="24"/>
          <w:szCs w:val="24"/>
        </w:rPr>
        <w:t xml:space="preserve">. Metabolic alterations such as increased energy expenditure and gluconeogenesis, insulin resistance, fat tissue browning, excessive oxidative stress, and proteolysis with amino acid mobilization support tumor growth and the development of cachexia. Current innovative nutritional strategies for cachexia management include ketogenic diet, utilization of natural compounds such as silibinin, and supplementation with ω3-polyunsaturated fatty acids. Elevated ketone bodies exhibit an anticancer and anticachectic effect. Silibinin has been shown to inhibit growth of </w:t>
      </w:r>
      <w:r w:rsidR="003C5DEF">
        <w:rPr>
          <w:rFonts w:ascii="Book Antiqua" w:hAnsi="Book Antiqua" w:cs="Arial" w:hint="eastAsia"/>
          <w:sz w:val="24"/>
          <w:szCs w:val="24"/>
          <w:lang w:eastAsia="zh-CN"/>
        </w:rPr>
        <w:t>PC</w:t>
      </w:r>
      <w:r w:rsidRPr="00B733AB">
        <w:rPr>
          <w:rFonts w:ascii="Book Antiqua" w:hAnsi="Book Antiqua" w:cs="Arial"/>
          <w:sz w:val="24"/>
          <w:szCs w:val="24"/>
        </w:rPr>
        <w:t xml:space="preserve"> cells, induce metabolic </w:t>
      </w:r>
      <w:r w:rsidRPr="00B733AB">
        <w:rPr>
          <w:rFonts w:ascii="Book Antiqua" w:hAnsi="Book Antiqua" w:cs="Arial"/>
          <w:sz w:val="24"/>
          <w:szCs w:val="24"/>
        </w:rPr>
        <w:lastRenderedPageBreak/>
        <w:t xml:space="preserve">alterations, and reduce myofiber degradation. </w:t>
      </w:r>
      <w:r w:rsidRPr="00B733AB">
        <w:rPr>
          <w:rFonts w:ascii="Book Antiqua" w:hAnsi="Book Antiqua" w:cs="Arial"/>
          <w:sz w:val="24"/>
          <w:szCs w:val="24"/>
          <w:shd w:val="clear" w:color="auto" w:fill="FFFFFF"/>
        </w:rPr>
        <w:t xml:space="preserve">Consumption of </w:t>
      </w:r>
      <w:r w:rsidRPr="00B733AB">
        <w:rPr>
          <w:rFonts w:ascii="Book Antiqua" w:hAnsi="Book Antiqua" w:cs="Arial"/>
          <w:sz w:val="24"/>
          <w:szCs w:val="24"/>
        </w:rPr>
        <w:t>ω3-polyunsaturated fatty acids has been shown to significantly decrease resting energy expenditure and regulate metabolic dysfunction.</w:t>
      </w:r>
    </w:p>
    <w:p w14:paraId="1F3773CD" w14:textId="77777777" w:rsidR="00E560E7" w:rsidRPr="00B733AB" w:rsidRDefault="00E560E7" w:rsidP="00B733AB">
      <w:pPr>
        <w:spacing w:after="0" w:line="360" w:lineRule="auto"/>
        <w:ind w:firstLine="720"/>
        <w:jc w:val="both"/>
        <w:rPr>
          <w:rFonts w:ascii="Book Antiqua" w:hAnsi="Book Antiqua" w:cs="Arial"/>
          <w:sz w:val="24"/>
          <w:szCs w:val="24"/>
        </w:rPr>
      </w:pPr>
    </w:p>
    <w:p w14:paraId="2D6231FA" w14:textId="41D51436" w:rsidR="00E560E7" w:rsidRPr="00B733AB" w:rsidRDefault="00E560E7" w:rsidP="00B733AB">
      <w:pPr>
        <w:spacing w:after="0" w:line="360" w:lineRule="auto"/>
        <w:jc w:val="both"/>
        <w:rPr>
          <w:rFonts w:ascii="Book Antiqua" w:hAnsi="Book Antiqua" w:cs="Arial"/>
          <w:b/>
          <w:sz w:val="24"/>
          <w:szCs w:val="24"/>
        </w:rPr>
      </w:pPr>
      <w:r w:rsidRPr="00B733AB">
        <w:rPr>
          <w:rFonts w:ascii="Book Antiqua" w:hAnsi="Book Antiqua" w:cs="Arial"/>
          <w:b/>
          <w:sz w:val="24"/>
          <w:szCs w:val="24"/>
        </w:rPr>
        <w:t xml:space="preserve">Key words: </w:t>
      </w:r>
      <w:r w:rsidR="003E53A6" w:rsidRPr="00B733AB">
        <w:rPr>
          <w:rFonts w:ascii="Book Antiqua" w:hAnsi="Book Antiqua" w:cs="Arial"/>
          <w:sz w:val="24"/>
          <w:szCs w:val="24"/>
        </w:rPr>
        <w:t>Cachexia</w:t>
      </w:r>
      <w:r w:rsidR="003E53A6" w:rsidRPr="00B733AB">
        <w:rPr>
          <w:rFonts w:ascii="Book Antiqua" w:hAnsi="Book Antiqua" w:cs="Arial"/>
          <w:sz w:val="24"/>
          <w:szCs w:val="24"/>
          <w:lang w:eastAsia="zh-CN"/>
        </w:rPr>
        <w:t>;</w:t>
      </w:r>
      <w:r w:rsidRPr="00B733AB">
        <w:rPr>
          <w:rFonts w:ascii="Book Antiqua" w:hAnsi="Book Antiqua" w:cs="Arial"/>
          <w:sz w:val="24"/>
          <w:szCs w:val="24"/>
        </w:rPr>
        <w:t xml:space="preserve"> </w:t>
      </w:r>
      <w:r w:rsidR="003E53A6" w:rsidRPr="00B733AB">
        <w:rPr>
          <w:rFonts w:ascii="Book Antiqua" w:hAnsi="Book Antiqua" w:cs="Arial"/>
          <w:sz w:val="24"/>
          <w:szCs w:val="24"/>
        </w:rPr>
        <w:t xml:space="preserve">Muscle </w:t>
      </w:r>
      <w:r w:rsidRPr="00B733AB">
        <w:rPr>
          <w:rFonts w:ascii="Book Antiqua" w:hAnsi="Book Antiqua" w:cs="Arial"/>
          <w:sz w:val="24"/>
          <w:szCs w:val="24"/>
        </w:rPr>
        <w:t>wasting</w:t>
      </w:r>
      <w:r w:rsidR="003E53A6" w:rsidRPr="00B733AB">
        <w:rPr>
          <w:rFonts w:ascii="Book Antiqua" w:hAnsi="Book Antiqua" w:cs="Arial"/>
          <w:sz w:val="24"/>
          <w:szCs w:val="24"/>
          <w:lang w:eastAsia="zh-CN"/>
        </w:rPr>
        <w:t>;</w:t>
      </w:r>
      <w:r w:rsidRPr="00B733AB">
        <w:rPr>
          <w:rFonts w:ascii="Book Antiqua" w:hAnsi="Book Antiqua" w:cs="Arial"/>
          <w:sz w:val="24"/>
          <w:szCs w:val="24"/>
        </w:rPr>
        <w:t xml:space="preserve"> </w:t>
      </w:r>
      <w:r w:rsidR="003E53A6" w:rsidRPr="00B733AB">
        <w:rPr>
          <w:rFonts w:ascii="Book Antiqua" w:hAnsi="Book Antiqua" w:cs="Arial"/>
          <w:sz w:val="24"/>
          <w:szCs w:val="24"/>
        </w:rPr>
        <w:t xml:space="preserve">Pancreatic </w:t>
      </w:r>
      <w:r w:rsidRPr="00B733AB">
        <w:rPr>
          <w:rFonts w:ascii="Book Antiqua" w:hAnsi="Book Antiqua" w:cs="Arial"/>
          <w:sz w:val="24"/>
          <w:szCs w:val="24"/>
        </w:rPr>
        <w:t>cancer</w:t>
      </w:r>
      <w:r w:rsidR="003E53A6" w:rsidRPr="00B733AB">
        <w:rPr>
          <w:rFonts w:ascii="Book Antiqua" w:hAnsi="Book Antiqua" w:cs="Arial"/>
          <w:sz w:val="24"/>
          <w:szCs w:val="24"/>
          <w:lang w:eastAsia="zh-CN"/>
        </w:rPr>
        <w:t>;</w:t>
      </w:r>
      <w:r w:rsidRPr="00B733AB">
        <w:rPr>
          <w:rFonts w:ascii="Book Antiqua" w:hAnsi="Book Antiqua" w:cs="Arial"/>
          <w:sz w:val="24"/>
          <w:szCs w:val="24"/>
        </w:rPr>
        <w:t xml:space="preserve"> </w:t>
      </w:r>
      <w:r w:rsidR="003E53A6" w:rsidRPr="00B733AB">
        <w:rPr>
          <w:rFonts w:ascii="Book Antiqua" w:hAnsi="Book Antiqua" w:cs="Arial"/>
          <w:sz w:val="24"/>
          <w:szCs w:val="24"/>
        </w:rPr>
        <w:t xml:space="preserve">Cachexia </w:t>
      </w:r>
      <w:r w:rsidRPr="00B733AB">
        <w:rPr>
          <w:rFonts w:ascii="Book Antiqua" w:hAnsi="Book Antiqua" w:cs="Arial"/>
          <w:sz w:val="24"/>
          <w:szCs w:val="24"/>
        </w:rPr>
        <w:t>therapies</w:t>
      </w:r>
      <w:r w:rsidR="003E53A6" w:rsidRPr="00B733AB">
        <w:rPr>
          <w:rFonts w:ascii="Book Antiqua" w:hAnsi="Book Antiqua" w:cs="Arial"/>
          <w:sz w:val="24"/>
          <w:szCs w:val="24"/>
          <w:lang w:eastAsia="zh-CN"/>
        </w:rPr>
        <w:t>;</w:t>
      </w:r>
      <w:r w:rsidRPr="00B733AB">
        <w:rPr>
          <w:rFonts w:ascii="Book Antiqua" w:hAnsi="Book Antiqua" w:cs="Arial"/>
          <w:sz w:val="24"/>
          <w:szCs w:val="24"/>
        </w:rPr>
        <w:t xml:space="preserve"> </w:t>
      </w:r>
      <w:r w:rsidR="003E53A6" w:rsidRPr="00B733AB">
        <w:rPr>
          <w:rFonts w:ascii="Book Antiqua" w:hAnsi="Book Antiqua" w:cs="Arial"/>
          <w:sz w:val="24"/>
          <w:szCs w:val="24"/>
        </w:rPr>
        <w:t xml:space="preserve">Molecular </w:t>
      </w:r>
      <w:r w:rsidRPr="00B733AB">
        <w:rPr>
          <w:rFonts w:ascii="Book Antiqua" w:hAnsi="Book Antiqua" w:cs="Arial"/>
          <w:sz w:val="24"/>
          <w:szCs w:val="24"/>
        </w:rPr>
        <w:t>signaling</w:t>
      </w:r>
    </w:p>
    <w:p w14:paraId="2B2407A2" w14:textId="77777777" w:rsidR="00E560E7" w:rsidRPr="00B733AB" w:rsidRDefault="00E560E7" w:rsidP="00B733AB">
      <w:pPr>
        <w:spacing w:after="0" w:line="360" w:lineRule="auto"/>
        <w:jc w:val="both"/>
        <w:rPr>
          <w:rFonts w:ascii="Book Antiqua" w:hAnsi="Book Antiqua" w:cs="Arial"/>
          <w:sz w:val="24"/>
          <w:szCs w:val="24"/>
          <w:lang w:eastAsia="zh-CN"/>
        </w:rPr>
      </w:pPr>
    </w:p>
    <w:p w14:paraId="4BD6B407" w14:textId="77777777" w:rsidR="003E53A6" w:rsidRPr="00B733AB" w:rsidRDefault="003E53A6" w:rsidP="00B733AB">
      <w:pPr>
        <w:snapToGrid w:val="0"/>
        <w:spacing w:after="0" w:line="360" w:lineRule="auto"/>
        <w:jc w:val="both"/>
        <w:rPr>
          <w:rFonts w:ascii="Book Antiqua" w:hAnsi="Book Antiqua" w:cs="Book Antiqua"/>
          <w:b/>
          <w:bCs/>
          <w:sz w:val="24"/>
          <w:szCs w:val="24"/>
          <w:lang w:eastAsia="zh-CN"/>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bookmarkStart w:id="19" w:name="OLE_LINK916"/>
      <w:bookmarkStart w:id="20" w:name="OLE_LINK956"/>
      <w:bookmarkStart w:id="21" w:name="OLE_LINK994"/>
      <w:r w:rsidRPr="00B733AB">
        <w:rPr>
          <w:rFonts w:ascii="Book Antiqua" w:hAnsi="Book Antiqua" w:cs="Book Antiqua"/>
          <w:b/>
          <w:bCs/>
          <w:sz w:val="24"/>
          <w:szCs w:val="24"/>
        </w:rPr>
        <w:t>© The Author(s) 2018.</w:t>
      </w:r>
      <w:r w:rsidRPr="00B733AB">
        <w:rPr>
          <w:rFonts w:ascii="Book Antiqua" w:hAnsi="Book Antiqua" w:cs="Book Antiqua"/>
          <w:bCs/>
          <w:sz w:val="24"/>
          <w:szCs w:val="24"/>
        </w:rPr>
        <w:t xml:space="preserve"> Published by </w:t>
      </w:r>
      <w:proofErr w:type="spellStart"/>
      <w:r w:rsidRPr="00B733AB">
        <w:rPr>
          <w:rFonts w:ascii="Book Antiqua" w:hAnsi="Book Antiqua" w:cs="Book Antiqua"/>
          <w:bCs/>
          <w:sz w:val="24"/>
          <w:szCs w:val="24"/>
        </w:rPr>
        <w:t>Baishideng</w:t>
      </w:r>
      <w:proofErr w:type="spellEnd"/>
      <w:r w:rsidRPr="00B733AB">
        <w:rPr>
          <w:rFonts w:ascii="Book Antiqua" w:hAnsi="Book Antiqua" w:cs="Book Antiqua"/>
          <w:bCs/>
          <w:sz w:val="24"/>
          <w:szCs w:val="24"/>
        </w:rPr>
        <w:t xml:space="preserve"> Publishing Group Inc. All rights reserved.</w:t>
      </w:r>
      <w:bookmarkEnd w:id="11"/>
      <w:bookmarkEnd w:id="12"/>
      <w:bookmarkEnd w:id="13"/>
      <w:bookmarkEnd w:id="14"/>
      <w:bookmarkEnd w:id="15"/>
      <w:bookmarkEnd w:id="16"/>
      <w:bookmarkEnd w:id="17"/>
      <w:bookmarkEnd w:id="18"/>
      <w:bookmarkEnd w:id="19"/>
      <w:bookmarkEnd w:id="20"/>
      <w:bookmarkEnd w:id="21"/>
    </w:p>
    <w:p w14:paraId="4CA0881A" w14:textId="77777777" w:rsidR="003E53A6" w:rsidRPr="00B733AB" w:rsidRDefault="003E53A6" w:rsidP="00B733AB">
      <w:pPr>
        <w:spacing w:after="0" w:line="360" w:lineRule="auto"/>
        <w:jc w:val="both"/>
        <w:rPr>
          <w:rFonts w:ascii="Book Antiqua" w:hAnsi="Book Antiqua" w:cs="Arial"/>
          <w:sz w:val="24"/>
          <w:szCs w:val="24"/>
          <w:lang w:eastAsia="zh-CN"/>
        </w:rPr>
      </w:pPr>
    </w:p>
    <w:bookmarkEnd w:id="10"/>
    <w:p w14:paraId="284EFFB6" w14:textId="1852F00B" w:rsidR="00E560E7" w:rsidRPr="00B733AB" w:rsidRDefault="003E53A6" w:rsidP="00B733AB">
      <w:pPr>
        <w:spacing w:after="0" w:line="360" w:lineRule="auto"/>
        <w:jc w:val="both"/>
        <w:rPr>
          <w:rFonts w:ascii="Book Antiqua" w:hAnsi="Book Antiqua" w:cs="Arial"/>
          <w:b/>
          <w:sz w:val="24"/>
          <w:szCs w:val="24"/>
        </w:rPr>
      </w:pPr>
      <w:r w:rsidRPr="00B733AB">
        <w:rPr>
          <w:rFonts w:ascii="Book Antiqua" w:hAnsi="Book Antiqua" w:cs="Arial"/>
          <w:b/>
          <w:sz w:val="24"/>
          <w:szCs w:val="24"/>
        </w:rPr>
        <w:t>Core tip</w:t>
      </w:r>
      <w:r w:rsidRPr="00B733AB">
        <w:rPr>
          <w:rFonts w:ascii="Book Antiqua" w:hAnsi="Book Antiqua" w:cs="Arial"/>
          <w:b/>
          <w:sz w:val="24"/>
          <w:szCs w:val="24"/>
          <w:lang w:eastAsia="zh-CN"/>
        </w:rPr>
        <w:t xml:space="preserve">: </w:t>
      </w:r>
      <w:r w:rsidR="00E560E7" w:rsidRPr="00B733AB">
        <w:rPr>
          <w:rFonts w:ascii="Book Antiqua" w:hAnsi="Book Antiqua" w:cs="Arial"/>
          <w:sz w:val="24"/>
          <w:szCs w:val="24"/>
        </w:rPr>
        <w:t>Pancreatic cancer</w:t>
      </w:r>
      <w:r w:rsidR="003C5DEF">
        <w:rPr>
          <w:rFonts w:ascii="Book Antiqua" w:hAnsi="Book Antiqua" w:cs="Arial" w:hint="eastAsia"/>
          <w:sz w:val="24"/>
          <w:szCs w:val="24"/>
          <w:lang w:eastAsia="zh-CN"/>
        </w:rPr>
        <w:t xml:space="preserve"> (PC)</w:t>
      </w:r>
      <w:r w:rsidR="00E560E7" w:rsidRPr="00B733AB">
        <w:rPr>
          <w:rFonts w:ascii="Book Antiqua" w:hAnsi="Book Antiqua" w:cs="Arial"/>
          <w:sz w:val="24"/>
          <w:szCs w:val="24"/>
        </w:rPr>
        <w:t xml:space="preserve"> induced cachexia is a complex metabolic syndrome associated with increased morbidity, mortality and reduced quality of life. The complex pathophysiology of cachexia involves muscle wasting, systemic inflammation, and metabolic alterations. Molecular signaling pathways responsible for muscle wasting include </w:t>
      </w:r>
      <w:proofErr w:type="spellStart"/>
      <w:r w:rsidR="00E560E7" w:rsidRPr="00B733AB">
        <w:rPr>
          <w:rFonts w:ascii="Book Antiqua" w:hAnsi="Book Antiqua" w:cs="Arial"/>
          <w:sz w:val="24"/>
          <w:szCs w:val="24"/>
        </w:rPr>
        <w:t>TGF</w:t>
      </w:r>
      <w:proofErr w:type="spellEnd"/>
      <w:r w:rsidR="00E560E7" w:rsidRPr="00B733AB">
        <w:rPr>
          <w:rFonts w:ascii="Book Antiqua" w:hAnsi="Book Antiqua" w:cs="Arial"/>
          <w:sz w:val="24"/>
          <w:szCs w:val="24"/>
        </w:rPr>
        <w:t xml:space="preserve">-β, myostatin/activin, </w:t>
      </w:r>
      <w:proofErr w:type="spellStart"/>
      <w:r w:rsidR="00E560E7" w:rsidRPr="00B733AB">
        <w:rPr>
          <w:rFonts w:ascii="Book Antiqua" w:hAnsi="Book Antiqua" w:cs="Arial"/>
          <w:sz w:val="24"/>
          <w:szCs w:val="24"/>
        </w:rPr>
        <w:t>IGF</w:t>
      </w:r>
      <w:proofErr w:type="spellEnd"/>
      <w:r w:rsidR="00E560E7" w:rsidRPr="00B733AB">
        <w:rPr>
          <w:rFonts w:ascii="Book Antiqua" w:hAnsi="Book Antiqua" w:cs="Arial"/>
          <w:sz w:val="24"/>
          <w:szCs w:val="24"/>
        </w:rPr>
        <w:t>-1/</w:t>
      </w:r>
      <w:proofErr w:type="spellStart"/>
      <w:r w:rsidR="00E560E7" w:rsidRPr="00B733AB">
        <w:rPr>
          <w:rFonts w:ascii="Book Antiqua" w:hAnsi="Book Antiqua" w:cs="Arial"/>
          <w:sz w:val="24"/>
          <w:szCs w:val="24"/>
        </w:rPr>
        <w:t>PI3K</w:t>
      </w:r>
      <w:proofErr w:type="spellEnd"/>
      <w:r w:rsidR="00E560E7" w:rsidRPr="00B733AB">
        <w:rPr>
          <w:rFonts w:ascii="Book Antiqua" w:hAnsi="Book Antiqua" w:cs="Arial"/>
          <w:sz w:val="24"/>
          <w:szCs w:val="24"/>
        </w:rPr>
        <w:t>/</w:t>
      </w:r>
      <w:proofErr w:type="spellStart"/>
      <w:r w:rsidR="00E560E7" w:rsidRPr="00B733AB">
        <w:rPr>
          <w:rFonts w:ascii="Book Antiqua" w:hAnsi="Book Antiqua" w:cs="Arial"/>
          <w:sz w:val="24"/>
          <w:szCs w:val="24"/>
        </w:rPr>
        <w:t>Akt</w:t>
      </w:r>
      <w:proofErr w:type="spellEnd"/>
      <w:r w:rsidR="00E560E7" w:rsidRPr="00B733AB">
        <w:rPr>
          <w:rFonts w:ascii="Book Antiqua" w:hAnsi="Book Antiqua" w:cs="Arial"/>
          <w:sz w:val="24"/>
          <w:szCs w:val="24"/>
        </w:rPr>
        <w:t xml:space="preserve">, and </w:t>
      </w:r>
      <w:proofErr w:type="spellStart"/>
      <w:r w:rsidR="00E560E7" w:rsidRPr="00B733AB">
        <w:rPr>
          <w:rFonts w:ascii="Book Antiqua" w:hAnsi="Book Antiqua" w:cs="Arial"/>
          <w:sz w:val="24"/>
          <w:szCs w:val="24"/>
        </w:rPr>
        <w:t>JAK</w:t>
      </w:r>
      <w:proofErr w:type="spellEnd"/>
      <w:r w:rsidR="00E560E7" w:rsidRPr="00B733AB">
        <w:rPr>
          <w:rFonts w:ascii="Book Antiqua" w:hAnsi="Book Antiqua" w:cs="Arial"/>
          <w:sz w:val="24"/>
          <w:szCs w:val="24"/>
        </w:rPr>
        <w:t xml:space="preserve">-STAT. IL-6, TNF-α, and INF-γ are the most well studied pro-cachectic cytokines that promote systemic inflammation. Metabolic alterations such as increased energy expenditure and glycolytic pathway dysfunction could be potentially improved with ketonemia, silibinin, and ω3-polyunsaturated fatty acids. Targeting molecular signaling pathways in </w:t>
      </w:r>
      <w:r w:rsidR="003C5DEF">
        <w:rPr>
          <w:rFonts w:ascii="Book Antiqua" w:hAnsi="Book Antiqua" w:cs="Arial" w:hint="eastAsia"/>
          <w:sz w:val="24"/>
          <w:szCs w:val="24"/>
          <w:lang w:eastAsia="zh-CN"/>
        </w:rPr>
        <w:t>PC</w:t>
      </w:r>
      <w:r w:rsidR="00E560E7" w:rsidRPr="00B733AB">
        <w:rPr>
          <w:rFonts w:ascii="Book Antiqua" w:hAnsi="Book Antiqua" w:cs="Arial"/>
          <w:sz w:val="24"/>
          <w:szCs w:val="24"/>
        </w:rPr>
        <w:t xml:space="preserve"> induced cachexia could lead to discovery of effective therapies.</w:t>
      </w:r>
    </w:p>
    <w:p w14:paraId="79B4BC49" w14:textId="77777777" w:rsidR="00E560E7" w:rsidRPr="00B733AB" w:rsidRDefault="00E560E7" w:rsidP="00B733AB">
      <w:pPr>
        <w:spacing w:after="0" w:line="360" w:lineRule="auto"/>
        <w:jc w:val="both"/>
        <w:rPr>
          <w:rFonts w:ascii="Book Antiqua" w:hAnsi="Book Antiqua" w:cs="Arial"/>
          <w:sz w:val="24"/>
          <w:szCs w:val="24"/>
        </w:rPr>
      </w:pPr>
    </w:p>
    <w:p w14:paraId="20BAFCE6" w14:textId="70B744DD" w:rsidR="00AE4A70" w:rsidRPr="00B733AB" w:rsidRDefault="00AE4A70" w:rsidP="00B733AB">
      <w:pPr>
        <w:spacing w:after="0" w:line="360" w:lineRule="auto"/>
        <w:jc w:val="both"/>
        <w:rPr>
          <w:rFonts w:ascii="Book Antiqua" w:hAnsi="Book Antiqua"/>
          <w:sz w:val="24"/>
          <w:szCs w:val="24"/>
          <w:lang w:eastAsia="zh-CN"/>
        </w:rPr>
      </w:pPr>
      <w:proofErr w:type="spellStart"/>
      <w:r w:rsidRPr="00B733AB">
        <w:rPr>
          <w:rFonts w:ascii="Book Antiqua" w:hAnsi="Book Antiqua" w:cs="Arial"/>
          <w:sz w:val="24"/>
          <w:szCs w:val="24"/>
        </w:rPr>
        <w:t>Yakovenko</w:t>
      </w:r>
      <w:proofErr w:type="spellEnd"/>
      <w:r w:rsidRPr="00B733AB">
        <w:rPr>
          <w:rFonts w:ascii="Book Antiqua" w:hAnsi="Book Antiqua" w:cs="Arial"/>
          <w:sz w:val="24"/>
          <w:szCs w:val="24"/>
          <w:lang w:eastAsia="zh-CN"/>
        </w:rPr>
        <w:t xml:space="preserve"> A</w:t>
      </w:r>
      <w:r w:rsidRPr="00B733AB">
        <w:rPr>
          <w:rFonts w:ascii="Book Antiqua" w:hAnsi="Book Antiqua" w:cs="Arial"/>
          <w:sz w:val="24"/>
          <w:szCs w:val="24"/>
        </w:rPr>
        <w:t>, Cameron</w:t>
      </w:r>
      <w:r w:rsidRPr="00B733AB">
        <w:rPr>
          <w:rFonts w:ascii="Book Antiqua" w:hAnsi="Book Antiqua" w:cs="Arial"/>
          <w:sz w:val="24"/>
          <w:szCs w:val="24"/>
          <w:lang w:eastAsia="zh-CN"/>
        </w:rPr>
        <w:t xml:space="preserve"> M</w:t>
      </w:r>
      <w:r w:rsidRPr="00B733AB">
        <w:rPr>
          <w:rFonts w:ascii="Book Antiqua" w:hAnsi="Book Antiqua" w:cs="Arial"/>
          <w:sz w:val="24"/>
          <w:szCs w:val="24"/>
        </w:rPr>
        <w:t>, Trevino</w:t>
      </w:r>
      <w:r w:rsidRPr="00B733AB">
        <w:rPr>
          <w:rFonts w:ascii="Book Antiqua" w:hAnsi="Book Antiqua" w:cs="Arial"/>
          <w:sz w:val="24"/>
          <w:szCs w:val="24"/>
          <w:lang w:eastAsia="zh-CN"/>
        </w:rPr>
        <w:t xml:space="preserve"> JG. </w:t>
      </w:r>
      <w:r w:rsidRPr="00B733AB">
        <w:rPr>
          <w:rFonts w:ascii="Book Antiqua" w:hAnsi="Book Antiqua" w:cs="Arial"/>
          <w:sz w:val="24"/>
          <w:szCs w:val="24"/>
        </w:rPr>
        <w:t>Molecular therapeutic strategies targeting pancreatic cancer induced cachexia</w:t>
      </w:r>
      <w:r w:rsidRPr="00B733AB">
        <w:rPr>
          <w:rFonts w:ascii="Book Antiqua" w:hAnsi="Book Antiqua" w:cs="Arial"/>
          <w:sz w:val="24"/>
          <w:szCs w:val="24"/>
          <w:lang w:eastAsia="zh-CN"/>
        </w:rPr>
        <w:t xml:space="preserve">. </w:t>
      </w:r>
      <w:r w:rsidRPr="00B733AB">
        <w:rPr>
          <w:rFonts w:ascii="Book Antiqua" w:hAnsi="Book Antiqua"/>
          <w:i/>
          <w:sz w:val="24"/>
          <w:szCs w:val="24"/>
          <w:lang w:eastAsia="zh-CN"/>
        </w:rPr>
        <w:t xml:space="preserve">World J </w:t>
      </w:r>
      <w:proofErr w:type="spellStart"/>
      <w:r w:rsidRPr="00B733AB">
        <w:rPr>
          <w:rFonts w:ascii="Book Antiqua" w:hAnsi="Book Antiqua"/>
          <w:i/>
          <w:sz w:val="24"/>
          <w:szCs w:val="24"/>
          <w:lang w:eastAsia="zh-CN"/>
        </w:rPr>
        <w:t>Gastrointest</w:t>
      </w:r>
      <w:proofErr w:type="spellEnd"/>
      <w:r w:rsidRPr="00B733AB">
        <w:rPr>
          <w:rFonts w:ascii="Book Antiqua" w:hAnsi="Book Antiqua"/>
          <w:i/>
          <w:sz w:val="24"/>
          <w:szCs w:val="24"/>
          <w:lang w:eastAsia="zh-CN"/>
        </w:rPr>
        <w:t xml:space="preserve"> </w:t>
      </w:r>
      <w:proofErr w:type="spellStart"/>
      <w:r w:rsidRPr="00B733AB">
        <w:rPr>
          <w:rFonts w:ascii="Book Antiqua" w:hAnsi="Book Antiqua"/>
          <w:i/>
          <w:sz w:val="24"/>
          <w:szCs w:val="24"/>
          <w:lang w:eastAsia="zh-CN"/>
        </w:rPr>
        <w:t>Surg</w:t>
      </w:r>
      <w:proofErr w:type="spellEnd"/>
      <w:r w:rsidRPr="00B733AB">
        <w:rPr>
          <w:rFonts w:ascii="Book Antiqua" w:hAnsi="Book Antiqua"/>
          <w:sz w:val="24"/>
          <w:szCs w:val="24"/>
          <w:lang w:eastAsia="zh-CN"/>
        </w:rPr>
        <w:t xml:space="preserve"> </w:t>
      </w:r>
      <w:r w:rsidRPr="00B733AB">
        <w:rPr>
          <w:rFonts w:ascii="Book Antiqua" w:hAnsi="Book Antiqua" w:cs="Book Antiqua"/>
          <w:sz w:val="24"/>
          <w:szCs w:val="24"/>
        </w:rPr>
        <w:t>2018; In press</w:t>
      </w:r>
    </w:p>
    <w:p w14:paraId="619CDCE1" w14:textId="77777777" w:rsidR="009F79D3" w:rsidRPr="00B733AB" w:rsidRDefault="009F79D3" w:rsidP="00B733AB">
      <w:pPr>
        <w:spacing w:after="0" w:line="360" w:lineRule="auto"/>
        <w:jc w:val="both"/>
        <w:rPr>
          <w:rFonts w:ascii="Book Antiqua" w:hAnsi="Book Antiqua" w:cs="Arial"/>
          <w:b/>
          <w:sz w:val="24"/>
          <w:szCs w:val="24"/>
          <w:lang w:eastAsia="zh-CN"/>
        </w:rPr>
      </w:pPr>
    </w:p>
    <w:p w14:paraId="41A32759" w14:textId="77777777" w:rsidR="00670304" w:rsidRPr="00B733AB" w:rsidRDefault="00670304" w:rsidP="00B733AB">
      <w:pPr>
        <w:spacing w:after="0" w:line="360" w:lineRule="auto"/>
        <w:jc w:val="both"/>
        <w:rPr>
          <w:rFonts w:ascii="Book Antiqua" w:hAnsi="Book Antiqua" w:cs="Arial"/>
          <w:b/>
          <w:sz w:val="24"/>
          <w:szCs w:val="24"/>
        </w:rPr>
      </w:pPr>
      <w:r w:rsidRPr="00B733AB">
        <w:rPr>
          <w:rFonts w:ascii="Book Antiqua" w:hAnsi="Book Antiqua" w:cs="Arial"/>
          <w:b/>
          <w:sz w:val="24"/>
          <w:szCs w:val="24"/>
        </w:rPr>
        <w:br w:type="page"/>
      </w:r>
    </w:p>
    <w:p w14:paraId="3729C71A" w14:textId="39B43AB7" w:rsidR="00E560E7" w:rsidRPr="00B733AB" w:rsidRDefault="00992BF2" w:rsidP="00B733AB">
      <w:pPr>
        <w:spacing w:after="0" w:line="360" w:lineRule="auto"/>
        <w:jc w:val="both"/>
        <w:rPr>
          <w:rFonts w:ascii="Book Antiqua" w:hAnsi="Book Antiqua" w:cs="Arial"/>
          <w:sz w:val="24"/>
          <w:szCs w:val="24"/>
        </w:rPr>
      </w:pPr>
      <w:r w:rsidRPr="00B733AB">
        <w:rPr>
          <w:rFonts w:ascii="Book Antiqua" w:hAnsi="Book Antiqua" w:cs="Arial"/>
          <w:b/>
          <w:sz w:val="24"/>
          <w:szCs w:val="24"/>
        </w:rPr>
        <w:lastRenderedPageBreak/>
        <w:t>INTRODUCTION</w:t>
      </w:r>
    </w:p>
    <w:p w14:paraId="58C7F53B" w14:textId="045C9D18" w:rsidR="00E560E7" w:rsidRPr="00B733AB" w:rsidRDefault="00E560E7" w:rsidP="00B733AB">
      <w:pPr>
        <w:spacing w:after="0" w:line="360" w:lineRule="auto"/>
        <w:jc w:val="both"/>
        <w:rPr>
          <w:rFonts w:ascii="Book Antiqua" w:hAnsi="Book Antiqua" w:cs="Arial"/>
          <w:sz w:val="24"/>
          <w:szCs w:val="24"/>
        </w:rPr>
      </w:pPr>
      <w:bookmarkStart w:id="22" w:name="_Hlk516940460"/>
      <w:bookmarkStart w:id="23" w:name="_Hlk516934889"/>
      <w:bookmarkEnd w:id="0"/>
      <w:r w:rsidRPr="00B733AB">
        <w:rPr>
          <w:rFonts w:ascii="Book Antiqua" w:hAnsi="Book Antiqua" w:cs="Arial"/>
          <w:sz w:val="24"/>
          <w:szCs w:val="24"/>
        </w:rPr>
        <w:t xml:space="preserve">Cachexia is a systemic syndrome predominantly characterized by an increased catabolic drive that leads to the profound wasting of skeletal muscle and fat tissue. Though skeletal muscle and fat tissue degradation are the most prominent, other tissues are involved and contribute to cachexia syndrome. These include cardiomyocyte wasting (leading to heart failure) and an increased metabolic rate in the liver (leading to metabolic derangements increased energy </w:t>
      </w:r>
      <w:proofErr w:type="gramStart"/>
      <w:r w:rsidRPr="00B733AB">
        <w:rPr>
          <w:rFonts w:ascii="Book Antiqua" w:hAnsi="Book Antiqua" w:cs="Arial"/>
          <w:sz w:val="24"/>
          <w:szCs w:val="24"/>
        </w:rPr>
        <w:t>expenditure)</w:t>
      </w:r>
      <w:r w:rsidR="003C5DEF" w:rsidRPr="003C5DEF">
        <w:rPr>
          <w:rFonts w:ascii="Book Antiqua" w:hAnsi="Book Antiqua" w:cs="Arial" w:hint="eastAsia"/>
          <w:sz w:val="24"/>
          <w:szCs w:val="24"/>
          <w:vertAlign w:val="superscript"/>
          <w:lang w:eastAsia="zh-CN"/>
        </w:rPr>
        <w:t>[</w:t>
      </w:r>
      <w:proofErr w:type="gramEnd"/>
      <w:r w:rsidRPr="00B733AB">
        <w:rPr>
          <w:rFonts w:ascii="Book Antiqua" w:hAnsi="Book Antiqua" w:cs="Arial"/>
          <w:noProof/>
          <w:sz w:val="24"/>
          <w:szCs w:val="24"/>
          <w:vertAlign w:val="superscript"/>
        </w:rPr>
        <w:t>1-4</w:t>
      </w:r>
      <w:r w:rsidR="003C5DE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Cachexia is mediated by cytokines, tumor-derived factors, neuropeptides, and neurotransmitters, all of which lead to a pro-inflammatory and catabolic </w:t>
      </w:r>
      <w:proofErr w:type="gramStart"/>
      <w:r w:rsidRPr="00B733AB">
        <w:rPr>
          <w:rFonts w:ascii="Book Antiqua" w:hAnsi="Book Antiqua" w:cs="Arial"/>
          <w:sz w:val="24"/>
          <w:szCs w:val="24"/>
        </w:rPr>
        <w:t>state</w:t>
      </w:r>
      <w:r w:rsidR="003C5DEF" w:rsidRPr="003C5DEF">
        <w:rPr>
          <w:rFonts w:ascii="Book Antiqua" w:hAnsi="Book Antiqua" w:cs="Arial" w:hint="eastAsia"/>
          <w:sz w:val="24"/>
          <w:szCs w:val="24"/>
          <w:vertAlign w:val="superscript"/>
          <w:lang w:eastAsia="zh-CN"/>
        </w:rPr>
        <w:t>[</w:t>
      </w:r>
      <w:proofErr w:type="gramEnd"/>
      <w:r w:rsidRPr="003C5DEF">
        <w:rPr>
          <w:rFonts w:ascii="Book Antiqua" w:hAnsi="Book Antiqua" w:cs="Arial"/>
          <w:noProof/>
          <w:sz w:val="24"/>
          <w:szCs w:val="24"/>
          <w:vertAlign w:val="superscript"/>
        </w:rPr>
        <w:t>5</w:t>
      </w:r>
      <w:r w:rsidR="003C5DEF" w:rsidRPr="003C5DE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Ultimately, such metabolic derangements provide metabolites and energy sources which support tumor growth.</w:t>
      </w:r>
    </w:p>
    <w:p w14:paraId="0A17B400" w14:textId="3D779F18" w:rsidR="00E560E7" w:rsidRPr="00B733AB" w:rsidRDefault="00E560E7" w:rsidP="00B733AB">
      <w:pPr>
        <w:spacing w:after="0" w:line="360" w:lineRule="auto"/>
        <w:ind w:firstLineChars="100" w:firstLine="240"/>
        <w:jc w:val="both"/>
        <w:rPr>
          <w:rFonts w:ascii="Book Antiqua" w:hAnsi="Book Antiqua" w:cs="Arial"/>
          <w:sz w:val="24"/>
          <w:szCs w:val="24"/>
        </w:rPr>
      </w:pPr>
      <w:r w:rsidRPr="00B733AB">
        <w:rPr>
          <w:rFonts w:ascii="Book Antiqua" w:hAnsi="Book Antiqua" w:cs="Arial"/>
          <w:sz w:val="24"/>
          <w:szCs w:val="24"/>
        </w:rPr>
        <w:t xml:space="preserve">Cancer cachexia affects 80% of patients with pancreatic cancer (PC), constituting the highest rate of cachexia in all </w:t>
      </w:r>
      <w:proofErr w:type="gramStart"/>
      <w:r w:rsidRPr="00B733AB">
        <w:rPr>
          <w:rFonts w:ascii="Book Antiqua" w:hAnsi="Book Antiqua" w:cs="Arial"/>
          <w:sz w:val="24"/>
          <w:szCs w:val="24"/>
        </w:rPr>
        <w:t>malignancies</w:t>
      </w:r>
      <w:r w:rsidR="00A4017B" w:rsidRPr="00A4017B">
        <w:rPr>
          <w:rFonts w:ascii="Book Antiqua" w:hAnsi="Book Antiqua" w:cs="Arial" w:hint="eastAsia"/>
          <w:sz w:val="24"/>
          <w:szCs w:val="24"/>
          <w:vertAlign w:val="superscript"/>
          <w:lang w:eastAsia="zh-CN"/>
        </w:rPr>
        <w:t>[</w:t>
      </w:r>
      <w:proofErr w:type="gramEnd"/>
      <w:r w:rsidRPr="00A4017B">
        <w:rPr>
          <w:rFonts w:ascii="Book Antiqua" w:hAnsi="Book Antiqua" w:cs="Arial"/>
          <w:sz w:val="24"/>
          <w:szCs w:val="24"/>
          <w:vertAlign w:val="superscript"/>
        </w:rPr>
        <w:t>6-7</w:t>
      </w:r>
      <w:r w:rsidR="00A4017B" w:rsidRPr="00A4017B">
        <w:rPr>
          <w:rFonts w:ascii="Book Antiqua" w:hAnsi="Book Antiqua" w:cs="Arial" w:hint="eastAsia"/>
          <w:sz w:val="24"/>
          <w:szCs w:val="24"/>
          <w:vertAlign w:val="superscript"/>
          <w:lang w:eastAsia="zh-CN"/>
        </w:rPr>
        <w:t>]</w:t>
      </w:r>
      <w:r w:rsidRPr="00B733AB">
        <w:rPr>
          <w:rFonts w:ascii="Book Antiqua" w:hAnsi="Book Antiqua" w:cs="Arial"/>
          <w:sz w:val="24"/>
          <w:szCs w:val="24"/>
        </w:rPr>
        <w:t xml:space="preserve">. The best available treatment for PC is radical resection, but cachectic patients are less likely to have surgery than non-cachectic </w:t>
      </w:r>
      <w:proofErr w:type="gramStart"/>
      <w:r w:rsidRPr="00B733AB">
        <w:rPr>
          <w:rFonts w:ascii="Book Antiqua" w:hAnsi="Book Antiqua" w:cs="Arial"/>
          <w:sz w:val="24"/>
          <w:szCs w:val="24"/>
        </w:rPr>
        <w:t>patients</w:t>
      </w:r>
      <w:r w:rsidR="00A4017B" w:rsidRPr="00A4017B">
        <w:rPr>
          <w:rFonts w:ascii="Book Antiqua" w:hAnsi="Book Antiqua" w:cs="Arial" w:hint="eastAsia"/>
          <w:sz w:val="24"/>
          <w:szCs w:val="24"/>
          <w:vertAlign w:val="superscript"/>
          <w:lang w:eastAsia="zh-CN"/>
        </w:rPr>
        <w:t>[</w:t>
      </w:r>
      <w:proofErr w:type="gramEnd"/>
      <w:r w:rsidRPr="00B733AB">
        <w:rPr>
          <w:rFonts w:ascii="Book Antiqua" w:hAnsi="Book Antiqua" w:cs="Arial"/>
          <w:noProof/>
          <w:sz w:val="24"/>
          <w:szCs w:val="24"/>
          <w:vertAlign w:val="superscript"/>
        </w:rPr>
        <w:t>6</w:t>
      </w:r>
      <w:r w:rsidR="00A4017B">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In general, the appropriate treatment is precluded as cachectic and malnourished patients are poor surgical candidates. Furthermore, cachectic patients that undergo surgery have more post-operative complications, higher rates of </w:t>
      </w:r>
      <w:r w:rsidR="00A4017B" w:rsidRPr="00A4017B">
        <w:rPr>
          <w:rFonts w:ascii="Book Antiqua" w:hAnsi="Book Antiqua" w:cs="Arial"/>
          <w:sz w:val="24"/>
          <w:szCs w:val="24"/>
        </w:rPr>
        <w:t>intensive care unit</w:t>
      </w:r>
      <w:r w:rsidRPr="00B733AB">
        <w:rPr>
          <w:rFonts w:ascii="Book Antiqua" w:hAnsi="Book Antiqua" w:cs="Arial"/>
          <w:sz w:val="24"/>
          <w:szCs w:val="24"/>
        </w:rPr>
        <w:t xml:space="preserve"> admission, longer hospital stay and increased </w:t>
      </w:r>
      <w:proofErr w:type="gramStart"/>
      <w:r w:rsidRPr="00B733AB">
        <w:rPr>
          <w:rFonts w:ascii="Book Antiqua" w:hAnsi="Book Antiqua" w:cs="Arial"/>
          <w:sz w:val="24"/>
          <w:szCs w:val="24"/>
        </w:rPr>
        <w:t>mortality</w:t>
      </w:r>
      <w:r w:rsidR="00A4017B" w:rsidRPr="00A4017B">
        <w:rPr>
          <w:rFonts w:ascii="Book Antiqua" w:hAnsi="Book Antiqua" w:cs="Arial" w:hint="eastAsia"/>
          <w:sz w:val="24"/>
          <w:szCs w:val="24"/>
          <w:vertAlign w:val="superscript"/>
          <w:lang w:eastAsia="zh-CN"/>
        </w:rPr>
        <w:t>[</w:t>
      </w:r>
      <w:proofErr w:type="gramEnd"/>
      <w:r w:rsidRPr="00A4017B">
        <w:rPr>
          <w:rFonts w:ascii="Book Antiqua" w:hAnsi="Book Antiqua" w:cs="Arial"/>
          <w:noProof/>
          <w:sz w:val="24"/>
          <w:szCs w:val="24"/>
          <w:vertAlign w:val="superscript"/>
        </w:rPr>
        <w:t>6</w:t>
      </w:r>
      <w:r w:rsidR="00A4017B">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Preoperative sarcopenia is associated with poor postoperative outcome, prognosis and overall survival in patients with surgically </w:t>
      </w:r>
      <w:proofErr w:type="spellStart"/>
      <w:r w:rsidRPr="00B733AB">
        <w:rPr>
          <w:rFonts w:ascii="Book Antiqua" w:hAnsi="Book Antiqua" w:cs="Arial"/>
          <w:sz w:val="24"/>
          <w:szCs w:val="24"/>
        </w:rPr>
        <w:t>resectable</w:t>
      </w:r>
      <w:proofErr w:type="spellEnd"/>
      <w:r w:rsidRPr="00B733AB">
        <w:rPr>
          <w:rFonts w:ascii="Book Antiqua" w:hAnsi="Book Antiqua" w:cs="Arial"/>
          <w:sz w:val="24"/>
          <w:szCs w:val="24"/>
        </w:rPr>
        <w:t xml:space="preserve"> </w:t>
      </w:r>
      <w:proofErr w:type="gramStart"/>
      <w:r w:rsidRPr="00B733AB">
        <w:rPr>
          <w:rFonts w:ascii="Book Antiqua" w:hAnsi="Book Antiqua" w:cs="Arial"/>
          <w:sz w:val="24"/>
          <w:szCs w:val="24"/>
        </w:rPr>
        <w:t>PC</w:t>
      </w:r>
      <w:r w:rsidR="00A4017B" w:rsidRPr="00A4017B">
        <w:rPr>
          <w:rFonts w:ascii="Book Antiqua" w:hAnsi="Book Antiqua" w:cs="Arial" w:hint="eastAsia"/>
          <w:sz w:val="24"/>
          <w:szCs w:val="24"/>
          <w:vertAlign w:val="superscript"/>
          <w:lang w:eastAsia="zh-CN"/>
        </w:rPr>
        <w:t>[</w:t>
      </w:r>
      <w:proofErr w:type="gramEnd"/>
      <w:r w:rsidRPr="00A4017B">
        <w:rPr>
          <w:rFonts w:ascii="Book Antiqua" w:hAnsi="Book Antiqua" w:cs="Arial"/>
          <w:noProof/>
          <w:sz w:val="24"/>
          <w:szCs w:val="24"/>
          <w:vertAlign w:val="superscript"/>
        </w:rPr>
        <w:t>7-9</w:t>
      </w:r>
      <w:r w:rsidR="00A4017B" w:rsidRPr="00A4017B">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Moreover, cachexia limits available treatment options due to reduced response and tolerance to chemotherapy and radiation. Overall, median survival and quality of life is significantly reduced in cachectic patients.</w:t>
      </w:r>
    </w:p>
    <w:p w14:paraId="4A611620" w14:textId="509D76EA" w:rsidR="00E560E7" w:rsidRPr="00B733AB" w:rsidRDefault="00E560E7" w:rsidP="00B733AB">
      <w:pPr>
        <w:spacing w:after="0" w:line="360" w:lineRule="auto"/>
        <w:ind w:firstLineChars="100" w:firstLine="240"/>
        <w:jc w:val="both"/>
        <w:rPr>
          <w:rFonts w:ascii="Book Antiqua" w:hAnsi="Book Antiqua" w:cs="Arial"/>
          <w:sz w:val="24"/>
          <w:szCs w:val="24"/>
          <w:lang w:eastAsia="zh-CN"/>
        </w:rPr>
      </w:pPr>
      <w:r w:rsidRPr="00B733AB">
        <w:rPr>
          <w:rFonts w:ascii="Book Antiqua" w:hAnsi="Book Antiqua" w:cs="Arial"/>
          <w:sz w:val="24"/>
          <w:szCs w:val="24"/>
        </w:rPr>
        <w:t xml:space="preserve">As the incidence of cachexia is particularly high in patients with PC, it is proposed that the biology of the pancreatic tumor and its systemic inflammatory sequelae are uniquely intensified in comparison to other malignancies. Gene expression is altered in PC tumorigenesis leading to tumor cell development, survival and symptoms of cachexia. Several signaling pathways are upregulated, including those involving </w:t>
      </w:r>
      <w:r w:rsidR="00B879FF" w:rsidRPr="00B733AB">
        <w:rPr>
          <w:rFonts w:ascii="Book Antiqua" w:hAnsi="Book Antiqua" w:cs="Arial"/>
          <w:sz w:val="24"/>
          <w:szCs w:val="24"/>
        </w:rPr>
        <w:t xml:space="preserve">transforming growth factor-beta </w:t>
      </w:r>
      <w:r w:rsidR="00B879FF">
        <w:rPr>
          <w:rFonts w:ascii="Book Antiqua" w:hAnsi="Book Antiqua" w:cs="Arial" w:hint="eastAsia"/>
          <w:sz w:val="24"/>
          <w:szCs w:val="24"/>
          <w:lang w:eastAsia="zh-CN"/>
        </w:rPr>
        <w:t>(</w:t>
      </w:r>
      <w:proofErr w:type="spellStart"/>
      <w:r w:rsidRPr="00B733AB">
        <w:rPr>
          <w:rFonts w:ascii="Book Antiqua" w:hAnsi="Book Antiqua" w:cs="Arial"/>
          <w:sz w:val="24"/>
          <w:szCs w:val="24"/>
        </w:rPr>
        <w:t>TGF</w:t>
      </w:r>
      <w:proofErr w:type="spellEnd"/>
      <w:r w:rsidRPr="00B733AB">
        <w:rPr>
          <w:rFonts w:ascii="Book Antiqua" w:hAnsi="Book Antiqua" w:cs="Arial"/>
          <w:sz w:val="24"/>
          <w:szCs w:val="24"/>
        </w:rPr>
        <w:t>-β</w:t>
      </w:r>
      <w:r w:rsidR="00B879FF">
        <w:rPr>
          <w:rFonts w:ascii="Book Antiqua" w:hAnsi="Book Antiqua" w:cs="Arial" w:hint="eastAsia"/>
          <w:sz w:val="24"/>
          <w:szCs w:val="24"/>
          <w:lang w:eastAsia="zh-CN"/>
        </w:rPr>
        <w:t>)</w:t>
      </w:r>
      <w:r w:rsidRPr="00B733AB">
        <w:rPr>
          <w:rFonts w:ascii="Book Antiqua" w:hAnsi="Book Antiqua" w:cs="Arial"/>
          <w:sz w:val="24"/>
          <w:szCs w:val="24"/>
        </w:rPr>
        <w:t xml:space="preserve">, integrin, </w:t>
      </w:r>
      <w:r w:rsidR="00A4017B" w:rsidRPr="00A4017B">
        <w:rPr>
          <w:rFonts w:ascii="Book Antiqua" w:hAnsi="Book Antiqua" w:cs="Arial"/>
          <w:sz w:val="24"/>
          <w:szCs w:val="24"/>
        </w:rPr>
        <w:t>phenyl glycidyl ether</w:t>
      </w:r>
      <w:r w:rsidRPr="00B733AB">
        <w:rPr>
          <w:rFonts w:ascii="Book Antiqua" w:hAnsi="Book Antiqua" w:cs="Arial"/>
          <w:sz w:val="24"/>
          <w:szCs w:val="24"/>
        </w:rPr>
        <w:t xml:space="preserve"> 2, </w:t>
      </w:r>
      <w:r w:rsidR="00A4017B" w:rsidRPr="00A4017B">
        <w:rPr>
          <w:rFonts w:ascii="Book Antiqua" w:hAnsi="Book Antiqua" w:cs="Arial"/>
          <w:sz w:val="24"/>
          <w:szCs w:val="24"/>
        </w:rPr>
        <w:t xml:space="preserve">phosphatidylinositol 3-hydroxy kinase </w:t>
      </w:r>
      <w:r w:rsidR="00A4017B">
        <w:rPr>
          <w:rFonts w:ascii="Book Antiqua" w:hAnsi="Book Antiqua" w:cs="Arial" w:hint="eastAsia"/>
          <w:sz w:val="24"/>
          <w:szCs w:val="24"/>
          <w:lang w:eastAsia="zh-CN"/>
        </w:rPr>
        <w:t>(</w:t>
      </w:r>
      <w:proofErr w:type="spellStart"/>
      <w:r w:rsidRPr="00B733AB">
        <w:rPr>
          <w:rFonts w:ascii="Book Antiqua" w:hAnsi="Book Antiqua" w:cs="Arial"/>
          <w:sz w:val="24"/>
          <w:szCs w:val="24"/>
        </w:rPr>
        <w:t>PI3K</w:t>
      </w:r>
      <w:proofErr w:type="spellEnd"/>
      <w:r w:rsidR="00A4017B">
        <w:rPr>
          <w:rFonts w:ascii="Book Antiqua" w:hAnsi="Book Antiqua" w:cs="Arial" w:hint="eastAsia"/>
          <w:sz w:val="24"/>
          <w:szCs w:val="24"/>
          <w:lang w:eastAsia="zh-CN"/>
        </w:rPr>
        <w:t>)</w:t>
      </w:r>
      <w:r w:rsidRPr="00B733AB">
        <w:rPr>
          <w:rFonts w:ascii="Book Antiqua" w:hAnsi="Book Antiqua" w:cs="Arial"/>
          <w:sz w:val="24"/>
          <w:szCs w:val="24"/>
        </w:rPr>
        <w:t xml:space="preserve">, k-Ras and </w:t>
      </w:r>
      <w:proofErr w:type="spellStart"/>
      <w:r w:rsidRPr="00B733AB">
        <w:rPr>
          <w:rFonts w:ascii="Book Antiqua" w:hAnsi="Book Antiqua" w:cs="Arial"/>
          <w:sz w:val="24"/>
          <w:szCs w:val="24"/>
        </w:rPr>
        <w:t>p53</w:t>
      </w:r>
      <w:proofErr w:type="spellEnd"/>
      <w:r w:rsidR="00A4017B" w:rsidRPr="00A4017B">
        <w:rPr>
          <w:rFonts w:ascii="Book Antiqua" w:hAnsi="Book Antiqua" w:cs="Arial" w:hint="eastAsia"/>
          <w:sz w:val="24"/>
          <w:szCs w:val="24"/>
          <w:vertAlign w:val="superscript"/>
          <w:lang w:eastAsia="zh-CN"/>
        </w:rPr>
        <w:t>[</w:t>
      </w:r>
      <w:r w:rsidRPr="00A4017B">
        <w:rPr>
          <w:rFonts w:ascii="Book Antiqua" w:hAnsi="Book Antiqua" w:cs="Arial"/>
          <w:noProof/>
          <w:sz w:val="24"/>
          <w:szCs w:val="24"/>
          <w:vertAlign w:val="superscript"/>
        </w:rPr>
        <w:t>10</w:t>
      </w:r>
      <w:r w:rsidR="00A4017B" w:rsidRPr="00A4017B">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Furthermore, inflammatory and immune response genes are upregulated and mediate cell proliferation, migration, adhesion and angiogenesis; these genes are implicated in PC induced </w:t>
      </w:r>
      <w:proofErr w:type="gramStart"/>
      <w:r w:rsidRPr="00B733AB">
        <w:rPr>
          <w:rFonts w:ascii="Book Antiqua" w:hAnsi="Book Antiqua" w:cs="Arial"/>
          <w:sz w:val="24"/>
          <w:szCs w:val="24"/>
        </w:rPr>
        <w:t>cachexia</w:t>
      </w:r>
      <w:r w:rsidR="00A4017B" w:rsidRPr="00A4017B">
        <w:rPr>
          <w:rFonts w:ascii="Book Antiqua" w:hAnsi="Book Antiqua" w:cs="Arial" w:hint="eastAsia"/>
          <w:sz w:val="24"/>
          <w:szCs w:val="24"/>
          <w:vertAlign w:val="superscript"/>
          <w:lang w:eastAsia="zh-CN"/>
        </w:rPr>
        <w:t>[</w:t>
      </w:r>
      <w:proofErr w:type="gramEnd"/>
      <w:r w:rsidRPr="00A4017B">
        <w:rPr>
          <w:rFonts w:ascii="Book Antiqua" w:hAnsi="Book Antiqua" w:cs="Arial"/>
          <w:noProof/>
          <w:sz w:val="24"/>
          <w:szCs w:val="24"/>
          <w:vertAlign w:val="superscript"/>
        </w:rPr>
        <w:t>10</w:t>
      </w:r>
      <w:r w:rsidR="00A4017B">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Tumor derived growth factors and secreted proteins cause muscle wasting and the other metabolic abnormalities seen in cachexia. In short, the catabolic and anabolic balance is disrupted leading</w:t>
      </w:r>
      <w:r w:rsidR="00A4017B">
        <w:rPr>
          <w:rFonts w:ascii="Book Antiqua" w:hAnsi="Book Antiqua" w:cs="Arial"/>
          <w:sz w:val="24"/>
          <w:szCs w:val="24"/>
        </w:rPr>
        <w:t xml:space="preserve"> to overtly cachectic symptoms.</w:t>
      </w:r>
    </w:p>
    <w:p w14:paraId="099AB753" w14:textId="77777777" w:rsidR="00E560E7" w:rsidRPr="00B733AB" w:rsidRDefault="00E560E7" w:rsidP="00B733AB">
      <w:pPr>
        <w:spacing w:after="0" w:line="360" w:lineRule="auto"/>
        <w:ind w:firstLineChars="100" w:firstLine="240"/>
        <w:jc w:val="both"/>
        <w:rPr>
          <w:rFonts w:ascii="Book Antiqua" w:hAnsi="Book Antiqua" w:cs="Arial"/>
          <w:sz w:val="24"/>
          <w:szCs w:val="24"/>
        </w:rPr>
      </w:pPr>
      <w:r w:rsidRPr="00B733AB">
        <w:rPr>
          <w:rFonts w:ascii="Book Antiqua" w:hAnsi="Book Antiqua" w:cs="Arial"/>
          <w:sz w:val="24"/>
          <w:szCs w:val="24"/>
        </w:rPr>
        <w:lastRenderedPageBreak/>
        <w:t xml:space="preserve">The pathogenesis of cancer cachexia is convoluted and multifactorial. Although progress has been made in understanding molecular mechanisms, there remains a lack of clinical data for PC. Understanding the molecular signaling pathways involved in cachexia not only advances therapeutic approaches, but also advances our approach to treating cancer. Given the complexity and multitude of potential molecular targets implicated in PC cachexia, the therapeutic strategies are limited and advances in this area have been limited. </w:t>
      </w:r>
    </w:p>
    <w:p w14:paraId="0F779BA2" w14:textId="16996519" w:rsidR="00E560E7" w:rsidRPr="00B733AB" w:rsidRDefault="00E560E7" w:rsidP="00B733AB">
      <w:pPr>
        <w:spacing w:after="0" w:line="360" w:lineRule="auto"/>
        <w:ind w:firstLineChars="100" w:firstLine="240"/>
        <w:jc w:val="both"/>
        <w:rPr>
          <w:rFonts w:ascii="Book Antiqua" w:hAnsi="Book Antiqua" w:cs="Arial"/>
          <w:sz w:val="24"/>
          <w:szCs w:val="24"/>
          <w:lang w:eastAsia="zh-CN"/>
        </w:rPr>
      </w:pPr>
      <w:r w:rsidRPr="00B733AB">
        <w:rPr>
          <w:rFonts w:ascii="Book Antiqua" w:hAnsi="Book Antiqua" w:cs="Arial"/>
          <w:sz w:val="24"/>
          <w:szCs w:val="24"/>
        </w:rPr>
        <w:t xml:space="preserve">Unfortunately, there are few preclinical cachexia models with appropriate complexity, and the development of therapies has thus been limited. Current therapeutic strategies for PC cachexia include appetite stimulation with megestrol acetate, ghrelin agonists, and serotonin agonists as well as interference with metabolic and inflammatory derangements with pro-cachectic cytokine antagonists such as </w:t>
      </w:r>
      <w:r w:rsidR="00A4017B" w:rsidRPr="00A4017B">
        <w:rPr>
          <w:rFonts w:ascii="Book Antiqua" w:hAnsi="Book Antiqua" w:cs="Arial"/>
          <w:sz w:val="24"/>
          <w:szCs w:val="24"/>
        </w:rPr>
        <w:t xml:space="preserve">cyclooxygenase </w:t>
      </w:r>
      <w:r w:rsidR="00A4017B">
        <w:rPr>
          <w:rFonts w:ascii="Book Antiqua" w:hAnsi="Book Antiqua" w:cs="Arial" w:hint="eastAsia"/>
          <w:sz w:val="24"/>
          <w:szCs w:val="24"/>
          <w:lang w:eastAsia="zh-CN"/>
        </w:rPr>
        <w:t>2 (</w:t>
      </w:r>
      <w:r w:rsidRPr="00B733AB">
        <w:rPr>
          <w:rFonts w:ascii="Book Antiqua" w:hAnsi="Book Antiqua" w:cs="Arial"/>
          <w:sz w:val="24"/>
          <w:szCs w:val="24"/>
        </w:rPr>
        <w:t>COX-2</w:t>
      </w:r>
      <w:r w:rsidR="00A4017B">
        <w:rPr>
          <w:rFonts w:ascii="Book Antiqua" w:hAnsi="Book Antiqua" w:cs="Arial" w:hint="eastAsia"/>
          <w:sz w:val="24"/>
          <w:szCs w:val="24"/>
          <w:lang w:eastAsia="zh-CN"/>
        </w:rPr>
        <w:t>)</w:t>
      </w:r>
      <w:r w:rsidRPr="00B733AB">
        <w:rPr>
          <w:rFonts w:ascii="Book Antiqua" w:hAnsi="Book Antiqua" w:cs="Arial"/>
          <w:sz w:val="24"/>
          <w:szCs w:val="24"/>
        </w:rPr>
        <w:t xml:space="preserve"> inhibitors, β2 agonists, </w:t>
      </w:r>
      <w:r w:rsidR="00A4017B" w:rsidRPr="00A4017B">
        <w:rPr>
          <w:rFonts w:ascii="Book Antiqua" w:hAnsi="Book Antiqua" w:cs="Arial"/>
          <w:sz w:val="24"/>
          <w:szCs w:val="24"/>
        </w:rPr>
        <w:t>angiotensin converting enzyme inhibitors</w:t>
      </w:r>
      <w:r w:rsidRPr="00B733AB">
        <w:rPr>
          <w:rFonts w:ascii="Book Antiqua" w:hAnsi="Book Antiqua" w:cs="Arial"/>
          <w:sz w:val="24"/>
          <w:szCs w:val="24"/>
        </w:rPr>
        <w:t xml:space="preserve">, βB, </w:t>
      </w:r>
      <w:r w:rsidR="00A4017B" w:rsidRPr="00A4017B">
        <w:rPr>
          <w:rFonts w:ascii="Book Antiqua" w:hAnsi="Book Antiqua" w:cs="Arial"/>
          <w:sz w:val="24"/>
          <w:szCs w:val="24"/>
        </w:rPr>
        <w:t>selective androgen receptor modulator</w:t>
      </w:r>
      <w:r w:rsidR="00A4017B">
        <w:rPr>
          <w:rFonts w:ascii="Book Antiqua" w:hAnsi="Book Antiqua" w:cs="Arial" w:hint="eastAsia"/>
          <w:sz w:val="24"/>
          <w:szCs w:val="24"/>
          <w:lang w:eastAsia="zh-CN"/>
        </w:rPr>
        <w:t>s</w:t>
      </w:r>
      <w:r w:rsidRPr="00B733AB">
        <w:rPr>
          <w:rFonts w:ascii="Book Antiqua" w:hAnsi="Book Antiqua" w:cs="Arial"/>
          <w:sz w:val="24"/>
          <w:szCs w:val="24"/>
        </w:rPr>
        <w:t>, myostatin antagonists and ω-3 fatty acids</w:t>
      </w:r>
      <w:r w:rsidR="00A4017B" w:rsidRPr="00A4017B">
        <w:rPr>
          <w:rFonts w:ascii="Book Antiqua" w:hAnsi="Book Antiqua" w:cs="Arial" w:hint="eastAsia"/>
          <w:sz w:val="24"/>
          <w:szCs w:val="24"/>
          <w:vertAlign w:val="superscript"/>
          <w:lang w:eastAsia="zh-CN"/>
        </w:rPr>
        <w:t>[</w:t>
      </w:r>
      <w:r w:rsidRPr="00A4017B">
        <w:rPr>
          <w:rFonts w:ascii="Book Antiqua" w:hAnsi="Book Antiqua" w:cs="Arial"/>
          <w:noProof/>
          <w:sz w:val="24"/>
          <w:szCs w:val="24"/>
          <w:vertAlign w:val="superscript"/>
        </w:rPr>
        <w:t>1</w:t>
      </w:r>
      <w:r w:rsidRPr="00B733AB">
        <w:rPr>
          <w:rFonts w:ascii="Book Antiqua" w:hAnsi="Book Antiqua" w:cs="Arial"/>
          <w:noProof/>
          <w:sz w:val="24"/>
          <w:szCs w:val="24"/>
          <w:vertAlign w:val="superscript"/>
        </w:rPr>
        <w:t>1</w:t>
      </w:r>
      <w:r w:rsidR="00A4017B">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This review however focuses on the molecular pathways activated in PC cachexia that can serve as targets for pharmacologic interference and the recent advances in this field. In spite of our increased understanding of its pathogenesis, clinically reliable therapies for cachexia are not available.</w:t>
      </w:r>
    </w:p>
    <w:p w14:paraId="6A681200" w14:textId="77777777" w:rsidR="00670304" w:rsidRPr="00B733AB" w:rsidRDefault="00670304" w:rsidP="00B733AB">
      <w:pPr>
        <w:spacing w:after="0" w:line="360" w:lineRule="auto"/>
        <w:ind w:firstLineChars="100" w:firstLine="240"/>
        <w:jc w:val="both"/>
        <w:rPr>
          <w:rFonts w:ascii="Book Antiqua" w:hAnsi="Book Antiqua" w:cs="Arial"/>
          <w:sz w:val="24"/>
          <w:szCs w:val="24"/>
          <w:lang w:eastAsia="zh-CN"/>
        </w:rPr>
      </w:pPr>
    </w:p>
    <w:p w14:paraId="7A9A5D54" w14:textId="148C4952" w:rsidR="00E560E7" w:rsidRPr="00B733AB" w:rsidRDefault="00992BF2" w:rsidP="00B733AB">
      <w:pPr>
        <w:spacing w:after="0" w:line="360" w:lineRule="auto"/>
        <w:jc w:val="both"/>
        <w:rPr>
          <w:rFonts w:ascii="Book Antiqua" w:hAnsi="Book Antiqua" w:cs="Arial"/>
          <w:b/>
          <w:sz w:val="24"/>
          <w:szCs w:val="24"/>
        </w:rPr>
      </w:pPr>
      <w:r w:rsidRPr="00B733AB">
        <w:rPr>
          <w:rFonts w:ascii="Book Antiqua" w:hAnsi="Book Antiqua" w:cs="Arial"/>
          <w:b/>
          <w:sz w:val="24"/>
          <w:szCs w:val="24"/>
        </w:rPr>
        <w:t>PANCREATIC CANCER INDUCED CACHEXIA</w:t>
      </w:r>
    </w:p>
    <w:p w14:paraId="0EFB6AA9" w14:textId="67367313" w:rsidR="00E560E7" w:rsidRPr="00B733AB" w:rsidRDefault="00E560E7" w:rsidP="00B733AB">
      <w:pPr>
        <w:spacing w:after="0" w:line="360" w:lineRule="auto"/>
        <w:jc w:val="both"/>
        <w:rPr>
          <w:rFonts w:ascii="Book Antiqua" w:hAnsi="Book Antiqua" w:cs="Arial"/>
          <w:sz w:val="24"/>
          <w:szCs w:val="24"/>
          <w:lang w:eastAsia="zh-CN"/>
        </w:rPr>
      </w:pPr>
      <w:bookmarkStart w:id="24" w:name="_Hlk517190297"/>
      <w:r w:rsidRPr="00B733AB">
        <w:rPr>
          <w:rFonts w:ascii="Book Antiqua" w:hAnsi="Book Antiqua" w:cs="Arial"/>
          <w:sz w:val="24"/>
          <w:szCs w:val="24"/>
        </w:rPr>
        <w:t xml:space="preserve">Unlike starvation, which causes adipose tissue wasting, cachexia involves the degeneration of many additional tissues, most notably skeletal muscle. Increased proteolysis, catabolism, and oxidative stress mediate muscle wasting, or </w:t>
      </w:r>
      <w:proofErr w:type="spellStart"/>
      <w:r w:rsidRPr="00B733AB">
        <w:rPr>
          <w:rFonts w:ascii="Book Antiqua" w:hAnsi="Book Antiqua" w:cs="Arial"/>
          <w:sz w:val="24"/>
          <w:szCs w:val="24"/>
        </w:rPr>
        <w:t>myopenia</w:t>
      </w:r>
      <w:proofErr w:type="spellEnd"/>
      <w:r w:rsidRPr="00B733AB">
        <w:rPr>
          <w:rFonts w:ascii="Book Antiqua" w:hAnsi="Book Antiqua" w:cs="Arial"/>
          <w:sz w:val="24"/>
          <w:szCs w:val="24"/>
        </w:rPr>
        <w:t xml:space="preserve">. Muscle breakdown leads to an increase in circulating amino acids which are potentially utilized by the tumor to increase growth. Understanding the molecular pathways that mediate skeletal muscle wasting is necessary to make advancements in targeted therapies for cachexia patients </w:t>
      </w:r>
      <w:r w:rsidRPr="00A4017B">
        <w:rPr>
          <w:rFonts w:ascii="Book Antiqua" w:hAnsi="Book Antiqua" w:cs="Arial"/>
          <w:sz w:val="24"/>
          <w:szCs w:val="24"/>
        </w:rPr>
        <w:t>(Figure 1).</w:t>
      </w:r>
      <w:r w:rsidRPr="00B733AB">
        <w:rPr>
          <w:rFonts w:ascii="Book Antiqua" w:hAnsi="Book Antiqua" w:cs="Arial"/>
          <w:sz w:val="24"/>
          <w:szCs w:val="24"/>
        </w:rPr>
        <w:t xml:space="preserve"> Preventing muscle atrophy would lead to improved functional status and quality of life in patients with cachexia. Therefore, it is reasonable to target muscle wasting in cachexia.</w:t>
      </w:r>
    </w:p>
    <w:p w14:paraId="2EE99145" w14:textId="77777777" w:rsidR="00670304" w:rsidRPr="00B733AB" w:rsidRDefault="00670304" w:rsidP="00B733AB">
      <w:pPr>
        <w:spacing w:after="0" w:line="360" w:lineRule="auto"/>
        <w:jc w:val="both"/>
        <w:rPr>
          <w:rFonts w:ascii="Book Antiqua" w:hAnsi="Book Antiqua" w:cs="Arial"/>
          <w:sz w:val="24"/>
          <w:szCs w:val="24"/>
          <w:lang w:eastAsia="zh-CN"/>
        </w:rPr>
      </w:pPr>
    </w:p>
    <w:p w14:paraId="5E3794B5" w14:textId="77777777" w:rsidR="00E560E7" w:rsidRPr="00992BF2" w:rsidRDefault="00E560E7" w:rsidP="00B733AB">
      <w:pPr>
        <w:pStyle w:val="Heading1"/>
        <w:spacing w:before="0" w:line="360" w:lineRule="auto"/>
        <w:jc w:val="both"/>
        <w:rPr>
          <w:rFonts w:ascii="Book Antiqua" w:hAnsi="Book Antiqua" w:cs="Arial"/>
          <w:b/>
          <w:i/>
          <w:color w:val="auto"/>
          <w:sz w:val="24"/>
          <w:szCs w:val="24"/>
        </w:rPr>
      </w:pPr>
      <w:r w:rsidRPr="00992BF2">
        <w:rPr>
          <w:rFonts w:ascii="Book Antiqua" w:hAnsi="Book Antiqua" w:cs="Arial"/>
          <w:b/>
          <w:i/>
          <w:color w:val="auto"/>
          <w:sz w:val="24"/>
          <w:szCs w:val="24"/>
        </w:rPr>
        <w:t xml:space="preserve">Tumor secreted TGF-β </w:t>
      </w:r>
    </w:p>
    <w:p w14:paraId="1550D041" w14:textId="5C8C624D" w:rsidR="00E560E7" w:rsidRPr="00B733AB" w:rsidRDefault="00E560E7" w:rsidP="00B733AB">
      <w:pPr>
        <w:spacing w:after="0" w:line="360" w:lineRule="auto"/>
        <w:jc w:val="both"/>
        <w:rPr>
          <w:rFonts w:ascii="Book Antiqua" w:hAnsi="Book Antiqua" w:cs="Arial"/>
          <w:i/>
          <w:sz w:val="24"/>
          <w:szCs w:val="24"/>
          <w:lang w:eastAsia="zh-CN"/>
        </w:rPr>
      </w:pPr>
      <w:r w:rsidRPr="00B733AB">
        <w:rPr>
          <w:rFonts w:ascii="Book Antiqua" w:hAnsi="Book Antiqua" w:cs="Arial"/>
          <w:sz w:val="24"/>
          <w:szCs w:val="24"/>
        </w:rPr>
        <w:t xml:space="preserve">The tumor-host interaction is a primary pathophysiologic mechanism of cancer cachexia. Investigating tumor secreted proteins that are involved in regulation of muscle integrity and function contributes novel insight into the development of therapies for PC cachexia. One such tumor secreted protein is </w:t>
      </w:r>
      <w:r w:rsidRPr="00B733AB">
        <w:rPr>
          <w:rFonts w:ascii="Book Antiqua" w:hAnsi="Book Antiqua" w:cs="Arial"/>
          <w:sz w:val="24"/>
          <w:szCs w:val="24"/>
        </w:rPr>
        <w:lastRenderedPageBreak/>
        <w:t>t</w:t>
      </w:r>
      <w:bookmarkStart w:id="25" w:name="_Hlk520621280"/>
      <w:r w:rsidRPr="00B733AB">
        <w:rPr>
          <w:rFonts w:ascii="Book Antiqua" w:hAnsi="Book Antiqua" w:cs="Arial"/>
          <w:sz w:val="24"/>
          <w:szCs w:val="24"/>
        </w:rPr>
        <w:t xml:space="preserve">ransforming growth factor-β (TGF-β), which </w:t>
      </w:r>
      <w:bookmarkEnd w:id="25"/>
      <w:r w:rsidRPr="00B733AB">
        <w:rPr>
          <w:rFonts w:ascii="Book Antiqua" w:hAnsi="Book Antiqua" w:cs="Arial"/>
          <w:sz w:val="24"/>
          <w:szCs w:val="24"/>
        </w:rPr>
        <w:t>is part of the superfamily of signaling proteins involved in pathways that regulate cell growth, differentiation, homeostasis, inflammation, immunomodulation and apoptosis</w:t>
      </w:r>
      <w:r w:rsidR="00A4017B" w:rsidRPr="00A4017B">
        <w:rPr>
          <w:rFonts w:ascii="Book Antiqua" w:hAnsi="Book Antiqua" w:cs="Arial" w:hint="eastAsia"/>
          <w:sz w:val="24"/>
          <w:szCs w:val="24"/>
          <w:vertAlign w:val="superscript"/>
          <w:lang w:eastAsia="zh-CN"/>
        </w:rPr>
        <w:t>[</w:t>
      </w:r>
      <w:r w:rsidR="00A4017B" w:rsidRPr="00A4017B">
        <w:rPr>
          <w:rFonts w:ascii="Book Antiqua" w:hAnsi="Book Antiqua" w:cs="Arial"/>
          <w:noProof/>
          <w:sz w:val="24"/>
          <w:szCs w:val="24"/>
          <w:vertAlign w:val="superscript"/>
        </w:rPr>
        <w:t>12,</w:t>
      </w:r>
      <w:r w:rsidRPr="00A4017B">
        <w:rPr>
          <w:rFonts w:ascii="Book Antiqua" w:hAnsi="Book Antiqua" w:cs="Arial"/>
          <w:noProof/>
          <w:sz w:val="24"/>
          <w:szCs w:val="24"/>
          <w:vertAlign w:val="superscript"/>
        </w:rPr>
        <w:t>13</w:t>
      </w:r>
      <w:r w:rsidR="00A4017B" w:rsidRPr="00A4017B">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It is well known that TGF-β plays a key role in tumor development by acting as a tumor suppressor in the p21 cell cycle inhibitor signaling </w:t>
      </w:r>
      <w:proofErr w:type="gramStart"/>
      <w:r w:rsidRPr="00B733AB">
        <w:rPr>
          <w:rFonts w:ascii="Book Antiqua" w:hAnsi="Book Antiqua" w:cs="Arial"/>
          <w:sz w:val="24"/>
          <w:szCs w:val="24"/>
        </w:rPr>
        <w:t>pathway</w:t>
      </w:r>
      <w:r w:rsidR="00A4017B" w:rsidRPr="00A4017B">
        <w:rPr>
          <w:rFonts w:ascii="Book Antiqua" w:hAnsi="Book Antiqua" w:cs="Arial" w:hint="eastAsia"/>
          <w:sz w:val="24"/>
          <w:szCs w:val="24"/>
          <w:vertAlign w:val="superscript"/>
          <w:lang w:eastAsia="zh-CN"/>
        </w:rPr>
        <w:t>[</w:t>
      </w:r>
      <w:proofErr w:type="gramEnd"/>
      <w:r w:rsidR="00A4017B" w:rsidRPr="00A4017B">
        <w:rPr>
          <w:rFonts w:ascii="Book Antiqua" w:hAnsi="Book Antiqua" w:cs="Arial"/>
          <w:noProof/>
          <w:sz w:val="24"/>
          <w:szCs w:val="24"/>
          <w:vertAlign w:val="superscript"/>
        </w:rPr>
        <w:t>13</w:t>
      </w:r>
      <w:r w:rsidR="00A4017B">
        <w:rPr>
          <w:rFonts w:ascii="Book Antiqua" w:hAnsi="Book Antiqua" w:cs="Arial"/>
          <w:noProof/>
          <w:sz w:val="24"/>
          <w:szCs w:val="24"/>
          <w:vertAlign w:val="superscript"/>
        </w:rPr>
        <w:t>,</w:t>
      </w:r>
      <w:r w:rsidRPr="00B733AB">
        <w:rPr>
          <w:rFonts w:ascii="Book Antiqua" w:hAnsi="Book Antiqua" w:cs="Arial"/>
          <w:noProof/>
          <w:sz w:val="24"/>
          <w:szCs w:val="24"/>
          <w:vertAlign w:val="superscript"/>
        </w:rPr>
        <w:t>14</w:t>
      </w:r>
      <w:r w:rsidR="00A4017B">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Gene expression analysis has identified the overexpression of </w:t>
      </w:r>
      <w:r w:rsidRPr="00B733AB">
        <w:rPr>
          <w:rFonts w:ascii="Book Antiqua" w:hAnsi="Book Antiqua" w:cs="Arial"/>
          <w:i/>
          <w:sz w:val="24"/>
          <w:szCs w:val="24"/>
        </w:rPr>
        <w:t>TGFB1</w:t>
      </w:r>
      <w:r w:rsidRPr="00B733AB">
        <w:rPr>
          <w:rFonts w:ascii="Book Antiqua" w:hAnsi="Book Antiqua" w:cs="Arial"/>
          <w:sz w:val="24"/>
          <w:szCs w:val="24"/>
        </w:rPr>
        <w:t xml:space="preserve"> and </w:t>
      </w:r>
      <w:r w:rsidRPr="00B733AB">
        <w:rPr>
          <w:rFonts w:ascii="Book Antiqua" w:hAnsi="Book Antiqua" w:cs="Arial"/>
          <w:i/>
          <w:sz w:val="24"/>
          <w:szCs w:val="24"/>
        </w:rPr>
        <w:t>TGFB2</w:t>
      </w:r>
      <w:r w:rsidRPr="00B733AB">
        <w:rPr>
          <w:rFonts w:ascii="Book Antiqua" w:hAnsi="Book Antiqua" w:cs="Arial"/>
          <w:sz w:val="24"/>
          <w:szCs w:val="24"/>
        </w:rPr>
        <w:t xml:space="preserve"> which encode for TGF-β1 and TGF-β2 proteins in </w:t>
      </w:r>
      <w:proofErr w:type="gramStart"/>
      <w:r w:rsidRPr="00B733AB">
        <w:rPr>
          <w:rFonts w:ascii="Book Antiqua" w:hAnsi="Book Antiqua" w:cs="Arial"/>
          <w:sz w:val="24"/>
          <w:szCs w:val="24"/>
        </w:rPr>
        <w:t>PC</w:t>
      </w:r>
      <w:r w:rsidR="00A4017B" w:rsidRPr="00A4017B">
        <w:rPr>
          <w:rFonts w:ascii="Book Antiqua" w:hAnsi="Book Antiqua" w:cs="Arial" w:hint="eastAsia"/>
          <w:sz w:val="24"/>
          <w:szCs w:val="24"/>
          <w:vertAlign w:val="superscript"/>
          <w:lang w:eastAsia="zh-CN"/>
        </w:rPr>
        <w:t>[</w:t>
      </w:r>
      <w:proofErr w:type="gramEnd"/>
      <w:r w:rsidR="00A4017B" w:rsidRPr="00A4017B">
        <w:rPr>
          <w:rFonts w:ascii="Book Antiqua" w:hAnsi="Book Antiqua" w:cs="Arial"/>
          <w:noProof/>
          <w:sz w:val="24"/>
          <w:szCs w:val="24"/>
          <w:vertAlign w:val="superscript"/>
        </w:rPr>
        <w:t>10,</w:t>
      </w:r>
      <w:r w:rsidRPr="00A4017B">
        <w:rPr>
          <w:rFonts w:ascii="Book Antiqua" w:hAnsi="Book Antiqua" w:cs="Arial"/>
          <w:noProof/>
          <w:sz w:val="24"/>
          <w:szCs w:val="24"/>
          <w:vertAlign w:val="superscript"/>
        </w:rPr>
        <w:t>14</w:t>
      </w:r>
      <w:r w:rsidR="00A4017B" w:rsidRPr="00A4017B">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Interestingly, TGF-β is thought to have a dual role depending on the tumor development stage. In both healthy and early tumor cells it is involved in tumor suppression. However, in advanced tumors with high expression, TGF-β stimulates carcinogenesis and </w:t>
      </w:r>
      <w:proofErr w:type="gramStart"/>
      <w:r w:rsidRPr="00B733AB">
        <w:rPr>
          <w:rFonts w:ascii="Book Antiqua" w:hAnsi="Book Antiqua" w:cs="Arial"/>
          <w:sz w:val="24"/>
          <w:szCs w:val="24"/>
        </w:rPr>
        <w:t>metastasis</w:t>
      </w:r>
      <w:r w:rsidR="00A4017B" w:rsidRPr="00A4017B">
        <w:rPr>
          <w:rFonts w:ascii="Book Antiqua" w:hAnsi="Book Antiqua" w:cs="Arial" w:hint="eastAsia"/>
          <w:sz w:val="24"/>
          <w:szCs w:val="24"/>
          <w:vertAlign w:val="superscript"/>
          <w:lang w:eastAsia="zh-CN"/>
        </w:rPr>
        <w:t>[</w:t>
      </w:r>
      <w:proofErr w:type="gramEnd"/>
      <w:r w:rsidRPr="00A4017B">
        <w:rPr>
          <w:rFonts w:ascii="Book Antiqua" w:hAnsi="Book Antiqua" w:cs="Arial"/>
          <w:noProof/>
          <w:sz w:val="24"/>
          <w:szCs w:val="24"/>
          <w:vertAlign w:val="superscript"/>
        </w:rPr>
        <w:t>12</w:t>
      </w:r>
      <w:r w:rsidRPr="00B733AB">
        <w:rPr>
          <w:rFonts w:ascii="Book Antiqua" w:hAnsi="Book Antiqua" w:cs="Arial"/>
          <w:noProof/>
          <w:sz w:val="24"/>
          <w:szCs w:val="24"/>
          <w:vertAlign w:val="superscript"/>
        </w:rPr>
        <w:t>-14</w:t>
      </w:r>
      <w:r w:rsidR="00A4017B">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Furthermore, increased TGF-β expression inactivates the tumor suppressor gene </w:t>
      </w:r>
      <w:r w:rsidRPr="00B733AB">
        <w:rPr>
          <w:rStyle w:val="Emphasis"/>
          <w:rFonts w:ascii="Book Antiqua" w:hAnsi="Book Antiqua" w:cs="Arial"/>
          <w:sz w:val="24"/>
          <w:szCs w:val="24"/>
          <w:shd w:val="clear" w:color="auto" w:fill="FFFFFF"/>
        </w:rPr>
        <w:t>Smad4</w:t>
      </w:r>
      <w:r w:rsidRPr="00B733AB">
        <w:rPr>
          <w:rFonts w:ascii="Book Antiqua" w:hAnsi="Book Antiqua" w:cs="Arial"/>
          <w:sz w:val="24"/>
          <w:szCs w:val="24"/>
          <w:shd w:val="clear" w:color="auto" w:fill="FFFFFF"/>
        </w:rPr>
        <w:t>/</w:t>
      </w:r>
      <w:r w:rsidRPr="00B733AB">
        <w:rPr>
          <w:rStyle w:val="Emphasis"/>
          <w:rFonts w:ascii="Book Antiqua" w:hAnsi="Book Antiqua" w:cs="Arial"/>
          <w:sz w:val="24"/>
          <w:szCs w:val="24"/>
          <w:shd w:val="clear" w:color="auto" w:fill="FFFFFF"/>
        </w:rPr>
        <w:t>DPC4</w:t>
      </w:r>
      <w:r w:rsidRPr="00B733AB">
        <w:rPr>
          <w:rStyle w:val="Emphasis"/>
          <w:rFonts w:ascii="Book Antiqua" w:hAnsi="Book Antiqua" w:cs="Arial"/>
          <w:i w:val="0"/>
          <w:sz w:val="24"/>
          <w:szCs w:val="24"/>
          <w:shd w:val="clear" w:color="auto" w:fill="FFFFFF"/>
        </w:rPr>
        <w:t xml:space="preserve">, the loss of which is commonly implicated in PC tumor </w:t>
      </w:r>
      <w:proofErr w:type="gramStart"/>
      <w:r w:rsidRPr="00B733AB">
        <w:rPr>
          <w:rStyle w:val="Emphasis"/>
          <w:rFonts w:ascii="Book Antiqua" w:hAnsi="Book Antiqua" w:cs="Arial"/>
          <w:i w:val="0"/>
          <w:sz w:val="24"/>
          <w:szCs w:val="24"/>
          <w:shd w:val="clear" w:color="auto" w:fill="FFFFFF"/>
        </w:rPr>
        <w:t>progression</w:t>
      </w:r>
      <w:r w:rsidR="00882CDF" w:rsidRPr="00882CDF">
        <w:rPr>
          <w:rStyle w:val="Emphasis"/>
          <w:rFonts w:ascii="Book Antiqua" w:hAnsi="Book Antiqua" w:cs="Arial" w:hint="eastAsia"/>
          <w:i w:val="0"/>
          <w:sz w:val="24"/>
          <w:szCs w:val="24"/>
          <w:shd w:val="clear" w:color="auto" w:fill="FFFFFF"/>
          <w:vertAlign w:val="superscript"/>
          <w:lang w:eastAsia="zh-CN"/>
        </w:rPr>
        <w:t>[</w:t>
      </w:r>
      <w:proofErr w:type="gramEnd"/>
      <w:r w:rsidRPr="00882CDF">
        <w:rPr>
          <w:rFonts w:ascii="Book Antiqua" w:hAnsi="Book Antiqua" w:cs="Arial"/>
          <w:noProof/>
          <w:sz w:val="24"/>
          <w:szCs w:val="24"/>
          <w:shd w:val="clear" w:color="auto" w:fill="FFFFFF"/>
          <w:vertAlign w:val="superscript"/>
        </w:rPr>
        <w:t>15</w:t>
      </w:r>
      <w:r w:rsidR="00882CDF">
        <w:rPr>
          <w:rFonts w:ascii="Book Antiqua" w:hAnsi="Book Antiqua" w:cs="Arial"/>
          <w:noProof/>
          <w:sz w:val="24"/>
          <w:szCs w:val="24"/>
          <w:shd w:val="clear" w:color="auto" w:fill="FFFFFF"/>
          <w:vertAlign w:val="superscript"/>
        </w:rPr>
        <w:t>,</w:t>
      </w:r>
      <w:r w:rsidRPr="00B733AB">
        <w:rPr>
          <w:rFonts w:ascii="Book Antiqua" w:hAnsi="Book Antiqua" w:cs="Arial"/>
          <w:noProof/>
          <w:sz w:val="24"/>
          <w:szCs w:val="24"/>
          <w:shd w:val="clear" w:color="auto" w:fill="FFFFFF"/>
          <w:vertAlign w:val="superscript"/>
        </w:rPr>
        <w:t>16</w:t>
      </w:r>
      <w:r w:rsidR="00882CDF">
        <w:rPr>
          <w:rFonts w:ascii="Book Antiqua" w:hAnsi="Book Antiqua" w:cs="Arial" w:hint="eastAsia"/>
          <w:noProof/>
          <w:sz w:val="24"/>
          <w:szCs w:val="24"/>
          <w:shd w:val="clear" w:color="auto" w:fill="FFFFFF"/>
          <w:vertAlign w:val="superscript"/>
          <w:lang w:eastAsia="zh-CN"/>
        </w:rPr>
        <w:t>]</w:t>
      </w:r>
      <w:r w:rsidRPr="00B733AB">
        <w:rPr>
          <w:rFonts w:ascii="Book Antiqua" w:hAnsi="Book Antiqua" w:cs="Arial"/>
          <w:sz w:val="24"/>
          <w:szCs w:val="24"/>
          <w:shd w:val="clear" w:color="auto" w:fill="FFFFFF"/>
        </w:rPr>
        <w:t xml:space="preserve">. </w:t>
      </w:r>
      <w:r w:rsidRPr="00B733AB">
        <w:rPr>
          <w:rFonts w:ascii="Book Antiqua" w:hAnsi="Book Antiqua" w:cs="Arial"/>
          <w:sz w:val="24"/>
          <w:szCs w:val="24"/>
        </w:rPr>
        <w:t xml:space="preserve">TGF-β is also considered to be a negative regulator of skeletal muscle </w:t>
      </w:r>
      <w:r w:rsidRPr="00882CDF">
        <w:rPr>
          <w:rFonts w:ascii="Book Antiqua" w:hAnsi="Book Antiqua" w:cs="Arial"/>
          <w:i/>
          <w:sz w:val="24"/>
          <w:szCs w:val="24"/>
        </w:rPr>
        <w:t>via</w:t>
      </w:r>
      <w:r w:rsidRPr="00B733AB">
        <w:rPr>
          <w:rFonts w:ascii="Book Antiqua" w:hAnsi="Book Antiqua" w:cs="Arial"/>
          <w:sz w:val="24"/>
          <w:szCs w:val="24"/>
        </w:rPr>
        <w:t xml:space="preserve"> the Smad2/3 pathway, which contributes to </w:t>
      </w:r>
      <w:proofErr w:type="spellStart"/>
      <w:r w:rsidRPr="00B733AB">
        <w:rPr>
          <w:rFonts w:ascii="Book Antiqua" w:hAnsi="Book Antiqua" w:cs="Arial"/>
          <w:sz w:val="24"/>
          <w:szCs w:val="24"/>
        </w:rPr>
        <w:t>myopenia</w:t>
      </w:r>
      <w:proofErr w:type="spellEnd"/>
      <w:r w:rsidRPr="00B733AB">
        <w:rPr>
          <w:rFonts w:ascii="Book Antiqua" w:hAnsi="Book Antiqua" w:cs="Arial"/>
          <w:sz w:val="24"/>
          <w:szCs w:val="24"/>
        </w:rPr>
        <w:t xml:space="preserve"> </w:t>
      </w:r>
      <w:r w:rsidRPr="00882CDF">
        <w:rPr>
          <w:rFonts w:ascii="Book Antiqua" w:hAnsi="Book Antiqua" w:cs="Arial"/>
          <w:i/>
          <w:sz w:val="24"/>
          <w:szCs w:val="24"/>
        </w:rPr>
        <w:t>via</w:t>
      </w:r>
      <w:r w:rsidRPr="00B733AB">
        <w:rPr>
          <w:rFonts w:ascii="Book Antiqua" w:hAnsi="Book Antiqua" w:cs="Arial"/>
          <w:sz w:val="24"/>
          <w:szCs w:val="24"/>
        </w:rPr>
        <w:t xml:space="preserve"> myostatin, activin and inhibin </w:t>
      </w:r>
      <w:proofErr w:type="gramStart"/>
      <w:r w:rsidRPr="00B733AB">
        <w:rPr>
          <w:rFonts w:ascii="Book Antiqua" w:hAnsi="Book Antiqua" w:cs="Arial"/>
          <w:sz w:val="24"/>
          <w:szCs w:val="24"/>
        </w:rPr>
        <w:t>signaling</w:t>
      </w:r>
      <w:r w:rsidR="00882CDF" w:rsidRPr="00882CDF">
        <w:rPr>
          <w:rFonts w:ascii="Book Antiqua" w:hAnsi="Book Antiqua" w:cs="Arial" w:hint="eastAsia"/>
          <w:sz w:val="24"/>
          <w:szCs w:val="24"/>
          <w:vertAlign w:val="superscript"/>
          <w:lang w:eastAsia="zh-CN"/>
        </w:rPr>
        <w:t>[</w:t>
      </w:r>
      <w:proofErr w:type="gramEnd"/>
      <w:r w:rsidRPr="00882CDF">
        <w:rPr>
          <w:rFonts w:ascii="Book Antiqua" w:hAnsi="Book Antiqua" w:cs="Arial"/>
          <w:noProof/>
          <w:sz w:val="24"/>
          <w:szCs w:val="24"/>
          <w:vertAlign w:val="superscript"/>
        </w:rPr>
        <w:t>17</w:t>
      </w:r>
      <w:r w:rsid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Specifically, myostatin is involved in the regulation of muscle mass homeostasis by decreasing protein synthesis and increasing protein </w:t>
      </w:r>
      <w:proofErr w:type="gramStart"/>
      <w:r w:rsidRPr="00B733AB">
        <w:rPr>
          <w:rFonts w:ascii="Book Antiqua" w:hAnsi="Book Antiqua" w:cs="Arial"/>
          <w:sz w:val="24"/>
          <w:szCs w:val="24"/>
        </w:rPr>
        <w:t>catabolism</w:t>
      </w:r>
      <w:r w:rsidR="00882CDF" w:rsidRPr="00882CDF">
        <w:rPr>
          <w:rFonts w:ascii="Book Antiqua" w:hAnsi="Book Antiqua" w:cs="Arial" w:hint="eastAsia"/>
          <w:sz w:val="24"/>
          <w:szCs w:val="24"/>
          <w:vertAlign w:val="superscript"/>
          <w:lang w:eastAsia="zh-CN"/>
        </w:rPr>
        <w:t>[</w:t>
      </w:r>
      <w:proofErr w:type="gramEnd"/>
      <w:r w:rsidR="00882CDF" w:rsidRPr="00882CDF">
        <w:rPr>
          <w:rFonts w:ascii="Book Antiqua" w:hAnsi="Book Antiqua" w:cs="Arial"/>
          <w:noProof/>
          <w:sz w:val="24"/>
          <w:szCs w:val="24"/>
          <w:vertAlign w:val="superscript"/>
        </w:rPr>
        <w:t>13,</w:t>
      </w:r>
      <w:r w:rsidRPr="00B733AB">
        <w:rPr>
          <w:rFonts w:ascii="Book Antiqua" w:hAnsi="Book Antiqua" w:cs="Arial"/>
          <w:noProof/>
          <w:sz w:val="24"/>
          <w:szCs w:val="24"/>
          <w:vertAlign w:val="superscript"/>
        </w:rPr>
        <w:t>17</w:t>
      </w:r>
      <w:r w:rsid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w:t>
      </w:r>
      <w:r w:rsidR="00882CDF">
        <w:rPr>
          <w:rFonts w:ascii="Book Antiqua" w:hAnsi="Book Antiqua" w:cs="Arial" w:hint="eastAsia"/>
          <w:sz w:val="24"/>
          <w:szCs w:val="24"/>
          <w:lang w:eastAsia="zh-CN"/>
        </w:rPr>
        <w:t xml:space="preserve"> </w:t>
      </w:r>
      <w:r w:rsidRPr="00B733AB">
        <w:rPr>
          <w:rFonts w:ascii="Book Antiqua" w:hAnsi="Book Antiqua" w:cs="Arial"/>
          <w:sz w:val="24"/>
          <w:szCs w:val="24"/>
        </w:rPr>
        <w:t xml:space="preserve">TGF-β superfamily proteins have been implicated in pathogenesis of many cancers, cachexia, muscular dystrophies, and several other </w:t>
      </w:r>
      <w:proofErr w:type="gramStart"/>
      <w:r w:rsidRPr="00B733AB">
        <w:rPr>
          <w:rFonts w:ascii="Book Antiqua" w:hAnsi="Book Antiqua" w:cs="Arial"/>
          <w:sz w:val="24"/>
          <w:szCs w:val="24"/>
        </w:rPr>
        <w:t>conditions</w:t>
      </w:r>
      <w:r w:rsidR="00882CDF" w:rsidRPr="00882CDF">
        <w:rPr>
          <w:rFonts w:ascii="Book Antiqua" w:hAnsi="Book Antiqua" w:cs="Arial" w:hint="eastAsia"/>
          <w:sz w:val="24"/>
          <w:szCs w:val="24"/>
          <w:vertAlign w:val="superscript"/>
          <w:lang w:eastAsia="zh-CN"/>
        </w:rPr>
        <w:t>[</w:t>
      </w:r>
      <w:proofErr w:type="gramEnd"/>
      <w:r w:rsidR="00882CDF" w:rsidRPr="00882CDF">
        <w:rPr>
          <w:rFonts w:ascii="Book Antiqua" w:hAnsi="Book Antiqua" w:cs="Arial"/>
          <w:noProof/>
          <w:sz w:val="24"/>
          <w:szCs w:val="24"/>
          <w:vertAlign w:val="superscript"/>
        </w:rPr>
        <w:t>3,12</w:t>
      </w:r>
      <w:r w:rsidR="00882CDF">
        <w:rPr>
          <w:rFonts w:ascii="Book Antiqua" w:hAnsi="Book Antiqua" w:cs="Arial"/>
          <w:noProof/>
          <w:sz w:val="24"/>
          <w:szCs w:val="24"/>
          <w:vertAlign w:val="superscript"/>
        </w:rPr>
        <w:t>,13,</w:t>
      </w:r>
      <w:r w:rsidRPr="00B733AB">
        <w:rPr>
          <w:rFonts w:ascii="Book Antiqua" w:hAnsi="Book Antiqua" w:cs="Arial"/>
          <w:noProof/>
          <w:sz w:val="24"/>
          <w:szCs w:val="24"/>
          <w:vertAlign w:val="superscript"/>
        </w:rPr>
        <w:t>18</w:t>
      </w:r>
      <w:r w:rsid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TGF-β is a potential therapeutic targe</w:t>
      </w:r>
      <w:r w:rsidR="00882CDF">
        <w:rPr>
          <w:rFonts w:ascii="Book Antiqua" w:hAnsi="Book Antiqua" w:cs="Arial"/>
          <w:sz w:val="24"/>
          <w:szCs w:val="24"/>
        </w:rPr>
        <w:t>t.</w:t>
      </w:r>
    </w:p>
    <w:p w14:paraId="0325174D" w14:textId="136A2370" w:rsidR="009F79D3" w:rsidRPr="00B733AB" w:rsidRDefault="00E560E7" w:rsidP="00B733AB">
      <w:pPr>
        <w:spacing w:after="0" w:line="360" w:lineRule="auto"/>
        <w:ind w:firstLineChars="100" w:firstLine="240"/>
        <w:jc w:val="both"/>
        <w:rPr>
          <w:rFonts w:ascii="Book Antiqua" w:hAnsi="Book Antiqua" w:cs="Arial"/>
          <w:sz w:val="24"/>
          <w:szCs w:val="24"/>
        </w:rPr>
      </w:pPr>
      <w:r w:rsidRPr="00B733AB">
        <w:rPr>
          <w:rFonts w:ascii="Book Antiqua" w:hAnsi="Book Antiqua" w:cs="Arial"/>
          <w:sz w:val="24"/>
          <w:szCs w:val="24"/>
        </w:rPr>
        <w:t>Despite the clear implication of TGF-β</w:t>
      </w:r>
      <w:r w:rsidRPr="00B733AB" w:rsidDel="00723732">
        <w:rPr>
          <w:rFonts w:ascii="Book Antiqua" w:hAnsi="Book Antiqua" w:cs="Arial"/>
          <w:sz w:val="24"/>
          <w:szCs w:val="24"/>
        </w:rPr>
        <w:t xml:space="preserve"> </w:t>
      </w:r>
      <w:r w:rsidRPr="00B733AB">
        <w:rPr>
          <w:rFonts w:ascii="Book Antiqua" w:hAnsi="Book Antiqua" w:cs="Arial"/>
          <w:sz w:val="24"/>
          <w:szCs w:val="24"/>
        </w:rPr>
        <w:t xml:space="preserve">signaling between PC and cachexia, there are few studies that investigate the therapeutic efficacy of direct antagonism. Using a murine model, TGF-β antagonism with a TGF-β antibody reduced skeletal muscle breakdown and weight loss, while improving overall survival, lean body mass, and bone mineral in metastatic </w:t>
      </w:r>
      <w:proofErr w:type="gramStart"/>
      <w:r w:rsidRPr="00B733AB">
        <w:rPr>
          <w:rFonts w:ascii="Book Antiqua" w:hAnsi="Book Antiqua" w:cs="Arial"/>
          <w:sz w:val="24"/>
          <w:szCs w:val="24"/>
        </w:rPr>
        <w:t>PC</w:t>
      </w:r>
      <w:r w:rsidR="00882CDF" w:rsidRPr="00882CDF">
        <w:rPr>
          <w:rFonts w:ascii="Book Antiqua" w:hAnsi="Book Antiqua" w:cs="Arial" w:hint="eastAsia"/>
          <w:sz w:val="24"/>
          <w:szCs w:val="24"/>
          <w:vertAlign w:val="superscript"/>
          <w:lang w:eastAsia="zh-CN"/>
        </w:rPr>
        <w:t>[</w:t>
      </w:r>
      <w:proofErr w:type="gramEnd"/>
      <w:r w:rsidRPr="00882CDF">
        <w:rPr>
          <w:rFonts w:ascii="Book Antiqua" w:hAnsi="Book Antiqua" w:cs="Arial"/>
          <w:noProof/>
          <w:sz w:val="24"/>
          <w:szCs w:val="24"/>
          <w:vertAlign w:val="superscript"/>
        </w:rPr>
        <w:t>1</w:t>
      </w:r>
      <w:r w:rsidRPr="00B733AB">
        <w:rPr>
          <w:rFonts w:ascii="Book Antiqua" w:hAnsi="Book Antiqua" w:cs="Arial"/>
          <w:noProof/>
          <w:sz w:val="24"/>
          <w:szCs w:val="24"/>
          <w:vertAlign w:val="superscript"/>
        </w:rPr>
        <w:t>3</w:t>
      </w:r>
      <w:r w:rsid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Mice with </w:t>
      </w:r>
      <w:r w:rsidRPr="00B733AB">
        <w:rPr>
          <w:rFonts w:ascii="Book Antiqua" w:hAnsi="Book Antiqua" w:cs="Arial"/>
          <w:i/>
          <w:sz w:val="24"/>
          <w:szCs w:val="24"/>
        </w:rPr>
        <w:t>Pan02</w:t>
      </w:r>
      <w:r w:rsidRPr="00B733AB">
        <w:rPr>
          <w:rFonts w:ascii="Book Antiqua" w:hAnsi="Book Antiqua" w:cs="Arial"/>
          <w:sz w:val="24"/>
          <w:szCs w:val="24"/>
        </w:rPr>
        <w:t xml:space="preserve"> tumor cells had lower levels of TGF-β and p-Smad2/3 signaling marker after TGF-β inhibition with neutralizing antibody compared to control </w:t>
      </w:r>
      <w:proofErr w:type="gramStart"/>
      <w:r w:rsidRPr="00B733AB">
        <w:rPr>
          <w:rFonts w:ascii="Book Antiqua" w:hAnsi="Book Antiqua" w:cs="Arial"/>
          <w:sz w:val="24"/>
          <w:szCs w:val="24"/>
        </w:rPr>
        <w:t>mice</w:t>
      </w:r>
      <w:r w:rsidR="00882CDF" w:rsidRPr="00882CDF">
        <w:rPr>
          <w:rFonts w:ascii="Book Antiqua" w:hAnsi="Book Antiqua" w:cs="Arial" w:hint="eastAsia"/>
          <w:sz w:val="24"/>
          <w:szCs w:val="24"/>
          <w:vertAlign w:val="superscript"/>
          <w:lang w:eastAsia="zh-CN"/>
        </w:rPr>
        <w:t>[</w:t>
      </w:r>
      <w:proofErr w:type="gramEnd"/>
      <w:r w:rsidRPr="00882CDF">
        <w:rPr>
          <w:rFonts w:ascii="Book Antiqua" w:hAnsi="Book Antiqua" w:cs="Arial"/>
          <w:noProof/>
          <w:sz w:val="24"/>
          <w:szCs w:val="24"/>
          <w:vertAlign w:val="superscript"/>
        </w:rPr>
        <w:t>1</w:t>
      </w:r>
      <w:r w:rsidRPr="00B733AB">
        <w:rPr>
          <w:rFonts w:ascii="Book Antiqua" w:hAnsi="Book Antiqua" w:cs="Arial"/>
          <w:noProof/>
          <w:sz w:val="24"/>
          <w:szCs w:val="24"/>
          <w:vertAlign w:val="superscript"/>
        </w:rPr>
        <w:t>3</w:t>
      </w:r>
      <w:r w:rsid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Furthermore, TGF-β inhibition reduced motor impairment and improved function measured with rotarod running </w:t>
      </w:r>
      <w:proofErr w:type="gramStart"/>
      <w:r w:rsidRPr="00B733AB">
        <w:rPr>
          <w:rFonts w:ascii="Book Antiqua" w:hAnsi="Book Antiqua" w:cs="Arial"/>
          <w:sz w:val="24"/>
          <w:szCs w:val="24"/>
        </w:rPr>
        <w:t>speed</w:t>
      </w:r>
      <w:r w:rsidR="00882CDF" w:rsidRPr="00882CDF">
        <w:rPr>
          <w:rFonts w:ascii="Book Antiqua" w:hAnsi="Book Antiqua" w:cs="Arial" w:hint="eastAsia"/>
          <w:sz w:val="24"/>
          <w:szCs w:val="24"/>
          <w:vertAlign w:val="superscript"/>
          <w:lang w:eastAsia="zh-CN"/>
        </w:rPr>
        <w:t>[</w:t>
      </w:r>
      <w:proofErr w:type="gramEnd"/>
      <w:r w:rsidRPr="00882CDF">
        <w:rPr>
          <w:rFonts w:ascii="Book Antiqua" w:hAnsi="Book Antiqua" w:cs="Arial"/>
          <w:noProof/>
          <w:sz w:val="24"/>
          <w:szCs w:val="24"/>
          <w:vertAlign w:val="superscript"/>
        </w:rPr>
        <w:t>13</w:t>
      </w:r>
      <w:r w:rsidR="00882CDF" w:rsidRP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This is particularly interesting and worth further investigation as most patients with cachexia have severe functional impairment with poor motor skills contributing to a reduced quality of life. Limited clinical data available from studies involving </w:t>
      </w:r>
      <w:proofErr w:type="spellStart"/>
      <w:r w:rsidRPr="00B733AB">
        <w:rPr>
          <w:rFonts w:ascii="Book Antiqua" w:hAnsi="Book Antiqua" w:cs="Arial"/>
          <w:sz w:val="24"/>
          <w:szCs w:val="24"/>
        </w:rPr>
        <w:t>TGF</w:t>
      </w:r>
      <w:proofErr w:type="spellEnd"/>
      <w:r w:rsidRPr="00B733AB">
        <w:rPr>
          <w:rFonts w:ascii="Book Antiqua" w:hAnsi="Book Antiqua" w:cs="Arial"/>
          <w:sz w:val="24"/>
          <w:szCs w:val="24"/>
        </w:rPr>
        <w:t xml:space="preserve">-β2 antagonism with </w:t>
      </w:r>
      <w:proofErr w:type="spellStart"/>
      <w:r w:rsidRPr="00B733AB">
        <w:rPr>
          <w:rFonts w:ascii="Book Antiqua" w:hAnsi="Book Antiqua" w:cs="Arial"/>
          <w:sz w:val="24"/>
          <w:szCs w:val="24"/>
        </w:rPr>
        <w:t>trabedersen</w:t>
      </w:r>
      <w:proofErr w:type="spellEnd"/>
      <w:r w:rsidRPr="00B733AB">
        <w:rPr>
          <w:rFonts w:ascii="Book Antiqua" w:hAnsi="Book Antiqua" w:cs="Arial"/>
          <w:sz w:val="24"/>
          <w:szCs w:val="24"/>
        </w:rPr>
        <w:t xml:space="preserve"> showed improved overall survival in patients with PC presumably due to disruption of tumor cytokine production and upregulation of host antitumor </w:t>
      </w:r>
      <w:proofErr w:type="gramStart"/>
      <w:r w:rsidRPr="00B733AB">
        <w:rPr>
          <w:rFonts w:ascii="Book Antiqua" w:hAnsi="Book Antiqua" w:cs="Arial"/>
          <w:sz w:val="24"/>
          <w:szCs w:val="24"/>
        </w:rPr>
        <w:t>cytokines</w:t>
      </w:r>
      <w:r w:rsidR="00882CDF" w:rsidRPr="00882CDF">
        <w:rPr>
          <w:rFonts w:ascii="Book Antiqua" w:hAnsi="Book Antiqua" w:cs="Arial" w:hint="eastAsia"/>
          <w:sz w:val="24"/>
          <w:szCs w:val="24"/>
          <w:vertAlign w:val="superscript"/>
          <w:lang w:eastAsia="zh-CN"/>
        </w:rPr>
        <w:t>[</w:t>
      </w:r>
      <w:proofErr w:type="gramEnd"/>
      <w:r w:rsidRPr="00882CDF">
        <w:rPr>
          <w:rFonts w:ascii="Book Antiqua" w:hAnsi="Book Antiqua" w:cs="Arial"/>
          <w:noProof/>
          <w:sz w:val="24"/>
          <w:szCs w:val="24"/>
          <w:vertAlign w:val="superscript"/>
        </w:rPr>
        <w:t>14</w:t>
      </w:r>
      <w:r w:rsid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Further studies are necessary to definitively evaluate TGF-β pathway inhibition as a treatment strategy for PC cachexia.</w:t>
      </w:r>
      <w:bookmarkStart w:id="26" w:name="_Hlk517026677"/>
      <w:bookmarkEnd w:id="22"/>
      <w:bookmarkEnd w:id="24"/>
    </w:p>
    <w:p w14:paraId="68619FDA" w14:textId="77777777" w:rsidR="009F79D3" w:rsidRPr="00B733AB" w:rsidRDefault="009F79D3" w:rsidP="00B733AB">
      <w:pPr>
        <w:spacing w:after="0" w:line="360" w:lineRule="auto"/>
        <w:jc w:val="both"/>
        <w:rPr>
          <w:rFonts w:ascii="Book Antiqua" w:hAnsi="Book Antiqua" w:cs="Arial"/>
          <w:b/>
          <w:sz w:val="24"/>
          <w:szCs w:val="24"/>
        </w:rPr>
      </w:pPr>
    </w:p>
    <w:p w14:paraId="5D179FFE" w14:textId="549512EF" w:rsidR="00E560E7" w:rsidRPr="00B733AB" w:rsidRDefault="00992BF2" w:rsidP="00B733AB">
      <w:pPr>
        <w:spacing w:after="0" w:line="360" w:lineRule="auto"/>
        <w:jc w:val="both"/>
        <w:rPr>
          <w:rFonts w:ascii="Book Antiqua" w:hAnsi="Book Antiqua" w:cs="Arial"/>
          <w:sz w:val="24"/>
          <w:szCs w:val="24"/>
        </w:rPr>
      </w:pPr>
      <w:r w:rsidRPr="00B733AB">
        <w:rPr>
          <w:rFonts w:ascii="Book Antiqua" w:hAnsi="Book Antiqua" w:cs="Arial"/>
          <w:b/>
          <w:sz w:val="24"/>
          <w:szCs w:val="24"/>
        </w:rPr>
        <w:t>MYOSTATIN AND ACTRIIB</w:t>
      </w:r>
    </w:p>
    <w:p w14:paraId="6E61B20E" w14:textId="259B2B76" w:rsidR="00E560E7" w:rsidRPr="00B733AB" w:rsidRDefault="00E560E7" w:rsidP="00B733AB">
      <w:pPr>
        <w:spacing w:after="0" w:line="360" w:lineRule="auto"/>
        <w:jc w:val="both"/>
        <w:rPr>
          <w:rFonts w:ascii="Book Antiqua" w:hAnsi="Book Antiqua" w:cs="Arial"/>
          <w:b/>
          <w:sz w:val="24"/>
          <w:szCs w:val="24"/>
          <w:u w:val="single"/>
        </w:rPr>
      </w:pPr>
      <w:bookmarkStart w:id="27" w:name="_Hlk520053721"/>
      <w:r w:rsidRPr="00B733AB">
        <w:rPr>
          <w:rFonts w:ascii="Book Antiqua" w:hAnsi="Book Antiqua" w:cs="Arial"/>
          <w:sz w:val="24"/>
          <w:szCs w:val="24"/>
        </w:rPr>
        <w:lastRenderedPageBreak/>
        <w:t xml:space="preserve">Myostatin and activin, both part of TGF-β superfamily, are negative regulators of muscle growth and development </w:t>
      </w:r>
      <w:r w:rsidRPr="00882CDF">
        <w:rPr>
          <w:rFonts w:ascii="Book Antiqua" w:hAnsi="Book Antiqua" w:cs="Arial"/>
          <w:i/>
          <w:sz w:val="24"/>
          <w:szCs w:val="24"/>
        </w:rPr>
        <w:t>via</w:t>
      </w:r>
      <w:r w:rsidRPr="00B733AB">
        <w:rPr>
          <w:rFonts w:ascii="Book Antiqua" w:hAnsi="Book Antiqua" w:cs="Arial"/>
          <w:sz w:val="24"/>
          <w:szCs w:val="24"/>
        </w:rPr>
        <w:t xml:space="preserve"> the activin type IIB (</w:t>
      </w:r>
      <w:proofErr w:type="spellStart"/>
      <w:r w:rsidRPr="00B733AB">
        <w:rPr>
          <w:rFonts w:ascii="Book Antiqua" w:hAnsi="Book Antiqua" w:cs="Arial"/>
          <w:sz w:val="24"/>
          <w:szCs w:val="24"/>
        </w:rPr>
        <w:t>ActRIIB</w:t>
      </w:r>
      <w:proofErr w:type="spellEnd"/>
      <w:r w:rsidRPr="00B733AB">
        <w:rPr>
          <w:rFonts w:ascii="Book Antiqua" w:hAnsi="Book Antiqua" w:cs="Arial"/>
          <w:sz w:val="24"/>
          <w:szCs w:val="24"/>
        </w:rPr>
        <w:t xml:space="preserve">) </w:t>
      </w:r>
      <w:proofErr w:type="gramStart"/>
      <w:r w:rsidRPr="00B733AB">
        <w:rPr>
          <w:rFonts w:ascii="Book Antiqua" w:hAnsi="Book Antiqua" w:cs="Arial"/>
          <w:sz w:val="24"/>
          <w:szCs w:val="24"/>
        </w:rPr>
        <w:t>receptor</w:t>
      </w:r>
      <w:r w:rsidR="00882CDF" w:rsidRPr="00882CDF">
        <w:rPr>
          <w:rFonts w:ascii="Book Antiqua" w:hAnsi="Book Antiqua" w:cs="Arial" w:hint="eastAsia"/>
          <w:sz w:val="24"/>
          <w:szCs w:val="24"/>
          <w:vertAlign w:val="superscript"/>
          <w:lang w:eastAsia="zh-CN"/>
        </w:rPr>
        <w:t>[</w:t>
      </w:r>
      <w:proofErr w:type="gramEnd"/>
      <w:r w:rsidRPr="00882CDF">
        <w:rPr>
          <w:rFonts w:ascii="Book Antiqua" w:hAnsi="Book Antiqua" w:cs="Arial"/>
          <w:noProof/>
          <w:sz w:val="24"/>
          <w:szCs w:val="24"/>
          <w:vertAlign w:val="superscript"/>
        </w:rPr>
        <w:t>1</w:t>
      </w:r>
      <w:r w:rsidRPr="00B733AB">
        <w:rPr>
          <w:rFonts w:ascii="Book Antiqua" w:hAnsi="Book Antiqua" w:cs="Arial"/>
          <w:noProof/>
          <w:sz w:val="24"/>
          <w:szCs w:val="24"/>
          <w:vertAlign w:val="superscript"/>
        </w:rPr>
        <w:t>9-21</w:t>
      </w:r>
      <w:r w:rsid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w:t>
      </w:r>
      <w:bookmarkStart w:id="28" w:name="_Hlk520621066"/>
      <w:r w:rsidRPr="00B733AB">
        <w:rPr>
          <w:rFonts w:ascii="Book Antiqua" w:hAnsi="Book Antiqua" w:cs="Arial"/>
          <w:sz w:val="24"/>
          <w:szCs w:val="24"/>
        </w:rPr>
        <w:t xml:space="preserve">Myostatin signaling inhibits myogenesis, decreases protein synthesis, and activates ubiquitin ligase muscle degradation </w:t>
      </w:r>
      <w:bookmarkEnd w:id="28"/>
      <w:r w:rsidRPr="00B733AB">
        <w:rPr>
          <w:rFonts w:ascii="Book Antiqua" w:hAnsi="Book Antiqua" w:cs="Arial"/>
          <w:sz w:val="24"/>
          <w:szCs w:val="24"/>
        </w:rPr>
        <w:t xml:space="preserve">involving the </w:t>
      </w:r>
      <w:proofErr w:type="spellStart"/>
      <w:r w:rsidRPr="00B733AB">
        <w:rPr>
          <w:rFonts w:ascii="Book Antiqua" w:hAnsi="Book Antiqua" w:cs="Arial"/>
          <w:sz w:val="24"/>
          <w:szCs w:val="24"/>
        </w:rPr>
        <w:t>Akt</w:t>
      </w:r>
      <w:proofErr w:type="spellEnd"/>
      <w:r w:rsidRPr="00B733AB">
        <w:rPr>
          <w:rFonts w:ascii="Book Antiqua" w:hAnsi="Book Antiqua" w:cs="Arial"/>
          <w:sz w:val="24"/>
          <w:szCs w:val="24"/>
        </w:rPr>
        <w:t xml:space="preserve">/mTOR </w:t>
      </w:r>
      <w:proofErr w:type="gramStart"/>
      <w:r w:rsidRPr="00B733AB">
        <w:rPr>
          <w:rFonts w:ascii="Book Antiqua" w:hAnsi="Book Antiqua" w:cs="Arial"/>
          <w:sz w:val="24"/>
          <w:szCs w:val="24"/>
        </w:rPr>
        <w:t>pathway</w:t>
      </w:r>
      <w:r w:rsidR="00882CDF" w:rsidRPr="00882CDF">
        <w:rPr>
          <w:rFonts w:ascii="Book Antiqua" w:hAnsi="Book Antiqua" w:cs="Arial" w:hint="eastAsia"/>
          <w:sz w:val="24"/>
          <w:szCs w:val="24"/>
          <w:vertAlign w:val="superscript"/>
          <w:lang w:eastAsia="zh-CN"/>
        </w:rPr>
        <w:t>[</w:t>
      </w:r>
      <w:proofErr w:type="gramEnd"/>
      <w:r w:rsidR="00882CDF" w:rsidRPr="00882CDF">
        <w:rPr>
          <w:rFonts w:ascii="Book Antiqua" w:hAnsi="Book Antiqua" w:cs="Arial"/>
          <w:noProof/>
          <w:sz w:val="24"/>
          <w:szCs w:val="24"/>
          <w:vertAlign w:val="superscript"/>
        </w:rPr>
        <w:t>12,</w:t>
      </w:r>
      <w:r w:rsidRPr="00882CDF">
        <w:rPr>
          <w:rFonts w:ascii="Book Antiqua" w:hAnsi="Book Antiqua" w:cs="Arial"/>
          <w:noProof/>
          <w:sz w:val="24"/>
          <w:szCs w:val="24"/>
          <w:vertAlign w:val="superscript"/>
        </w:rPr>
        <w:t>22</w:t>
      </w:r>
      <w:r w:rsidR="00882CDF" w:rsidRP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Likewise, genetic myostatin deficiency leads to significant skeletal muscle </w:t>
      </w:r>
      <w:proofErr w:type="gramStart"/>
      <w:r w:rsidRPr="00B733AB">
        <w:rPr>
          <w:rFonts w:ascii="Book Antiqua" w:hAnsi="Book Antiqua" w:cs="Arial"/>
          <w:sz w:val="24"/>
          <w:szCs w:val="24"/>
        </w:rPr>
        <w:t>hypertrophy</w:t>
      </w:r>
      <w:r w:rsidR="00882CDF" w:rsidRPr="00882CDF">
        <w:rPr>
          <w:rFonts w:ascii="Book Antiqua" w:hAnsi="Book Antiqua" w:cs="Arial" w:hint="eastAsia"/>
          <w:sz w:val="24"/>
          <w:szCs w:val="24"/>
          <w:vertAlign w:val="superscript"/>
          <w:lang w:eastAsia="zh-CN"/>
        </w:rPr>
        <w:t>[</w:t>
      </w:r>
      <w:proofErr w:type="gramEnd"/>
      <w:r w:rsidR="00882CDF" w:rsidRPr="00882CDF">
        <w:rPr>
          <w:rFonts w:ascii="Book Antiqua" w:hAnsi="Book Antiqua" w:cs="Arial"/>
          <w:noProof/>
          <w:sz w:val="24"/>
          <w:szCs w:val="24"/>
          <w:vertAlign w:val="superscript"/>
        </w:rPr>
        <w:t>21,</w:t>
      </w:r>
      <w:r w:rsidRPr="00882CDF">
        <w:rPr>
          <w:rFonts w:ascii="Book Antiqua" w:hAnsi="Book Antiqua" w:cs="Arial"/>
          <w:noProof/>
          <w:sz w:val="24"/>
          <w:szCs w:val="24"/>
          <w:vertAlign w:val="superscript"/>
        </w:rPr>
        <w:t>2</w:t>
      </w:r>
      <w:r w:rsidRPr="00B733AB">
        <w:rPr>
          <w:rFonts w:ascii="Book Antiqua" w:hAnsi="Book Antiqua" w:cs="Arial"/>
          <w:noProof/>
          <w:sz w:val="24"/>
          <w:szCs w:val="24"/>
          <w:vertAlign w:val="superscript"/>
        </w:rPr>
        <w:t>2</w:t>
      </w:r>
      <w:r w:rsid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Several studies suggest that myostatin is upregulated and is one of the key drivers of muscle wasting in </w:t>
      </w:r>
      <w:proofErr w:type="gramStart"/>
      <w:r w:rsidRPr="00B733AB">
        <w:rPr>
          <w:rFonts w:ascii="Book Antiqua" w:hAnsi="Book Antiqua" w:cs="Arial"/>
          <w:sz w:val="24"/>
          <w:szCs w:val="24"/>
        </w:rPr>
        <w:t>cachexia</w:t>
      </w:r>
      <w:r w:rsidR="00882CDF" w:rsidRPr="00882CDF">
        <w:rPr>
          <w:rFonts w:ascii="Book Antiqua" w:hAnsi="Book Antiqua" w:cs="Arial" w:hint="eastAsia"/>
          <w:sz w:val="24"/>
          <w:szCs w:val="24"/>
          <w:vertAlign w:val="superscript"/>
          <w:lang w:eastAsia="zh-CN"/>
        </w:rPr>
        <w:t>[</w:t>
      </w:r>
      <w:proofErr w:type="gramEnd"/>
      <w:r w:rsidR="00882CDF" w:rsidRPr="00882CDF">
        <w:rPr>
          <w:rFonts w:ascii="Book Antiqua" w:hAnsi="Book Antiqua" w:cs="Arial"/>
          <w:noProof/>
          <w:sz w:val="24"/>
          <w:szCs w:val="24"/>
          <w:vertAlign w:val="superscript"/>
        </w:rPr>
        <w:t>12</w:t>
      </w:r>
      <w:r w:rsidR="00882CDF">
        <w:rPr>
          <w:rFonts w:ascii="Book Antiqua" w:hAnsi="Book Antiqua" w:cs="Arial"/>
          <w:noProof/>
          <w:sz w:val="24"/>
          <w:szCs w:val="24"/>
          <w:vertAlign w:val="superscript"/>
        </w:rPr>
        <w:t>,21,</w:t>
      </w:r>
      <w:r w:rsidRPr="00B733AB">
        <w:rPr>
          <w:rFonts w:ascii="Book Antiqua" w:hAnsi="Book Antiqua" w:cs="Arial"/>
          <w:noProof/>
          <w:sz w:val="24"/>
          <w:szCs w:val="24"/>
          <w:vertAlign w:val="superscript"/>
        </w:rPr>
        <w:t>22</w:t>
      </w:r>
      <w:r w:rsid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The myostatin signaling pathway is targeted in treatment of various muscle wasting disorders and has been shown to improve strength and functioning in animal </w:t>
      </w:r>
      <w:proofErr w:type="gramStart"/>
      <w:r w:rsidRPr="00B733AB">
        <w:rPr>
          <w:rFonts w:ascii="Book Antiqua" w:hAnsi="Book Antiqua" w:cs="Arial"/>
          <w:sz w:val="24"/>
          <w:szCs w:val="24"/>
        </w:rPr>
        <w:t>models</w:t>
      </w:r>
      <w:r w:rsidR="00882CDF" w:rsidRPr="00882CDF">
        <w:rPr>
          <w:rFonts w:ascii="Book Antiqua" w:hAnsi="Book Antiqua" w:cs="Arial" w:hint="eastAsia"/>
          <w:sz w:val="24"/>
          <w:szCs w:val="24"/>
          <w:vertAlign w:val="superscript"/>
          <w:lang w:eastAsia="zh-CN"/>
        </w:rPr>
        <w:t>[</w:t>
      </w:r>
      <w:proofErr w:type="gramEnd"/>
      <w:r w:rsidRPr="00882CDF">
        <w:rPr>
          <w:rFonts w:ascii="Book Antiqua" w:hAnsi="Book Antiqua" w:cs="Arial"/>
          <w:noProof/>
          <w:sz w:val="24"/>
          <w:szCs w:val="24"/>
          <w:vertAlign w:val="superscript"/>
        </w:rPr>
        <w:t>21</w:t>
      </w:r>
      <w:r w:rsidR="00882CDF" w:rsidRP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Thus, the therapeutic potential of myostatin and ActRIIB inhibition in treatment of cachexia is worth investigating. ActRIIB blockade has been studied as a therapy for inclusion body myositis, </w:t>
      </w:r>
      <w:r w:rsidR="00882CDF" w:rsidRPr="00882CDF">
        <w:rPr>
          <w:rFonts w:ascii="Book Antiqua" w:hAnsi="Book Antiqua" w:cs="Arial"/>
          <w:sz w:val="24"/>
          <w:szCs w:val="24"/>
        </w:rPr>
        <w:t>chronic obstructive pulmonary disease</w:t>
      </w:r>
      <w:r w:rsidRPr="00B733AB">
        <w:rPr>
          <w:rFonts w:ascii="Book Antiqua" w:hAnsi="Book Antiqua" w:cs="Arial"/>
          <w:sz w:val="24"/>
          <w:szCs w:val="24"/>
        </w:rPr>
        <w:t xml:space="preserve">, and age-related sarcopenia with positive </w:t>
      </w:r>
      <w:proofErr w:type="gramStart"/>
      <w:r w:rsidRPr="00B733AB">
        <w:rPr>
          <w:rFonts w:ascii="Book Antiqua" w:hAnsi="Book Antiqua" w:cs="Arial"/>
          <w:sz w:val="24"/>
          <w:szCs w:val="24"/>
        </w:rPr>
        <w:t>results</w:t>
      </w:r>
      <w:r w:rsidR="00882CDF" w:rsidRPr="00882CDF">
        <w:rPr>
          <w:rFonts w:ascii="Book Antiqua" w:hAnsi="Book Antiqua" w:cs="Arial" w:hint="eastAsia"/>
          <w:sz w:val="24"/>
          <w:szCs w:val="24"/>
          <w:vertAlign w:val="superscript"/>
          <w:lang w:eastAsia="zh-CN"/>
        </w:rPr>
        <w:t>[</w:t>
      </w:r>
      <w:proofErr w:type="gramEnd"/>
      <w:r w:rsidRPr="00882CDF">
        <w:rPr>
          <w:rFonts w:ascii="Book Antiqua" w:hAnsi="Book Antiqua" w:cs="Arial"/>
          <w:noProof/>
          <w:sz w:val="24"/>
          <w:szCs w:val="24"/>
          <w:vertAlign w:val="superscript"/>
        </w:rPr>
        <w:t>2</w:t>
      </w:r>
      <w:r w:rsidRPr="00B733AB">
        <w:rPr>
          <w:rFonts w:ascii="Book Antiqua" w:hAnsi="Book Antiqua" w:cs="Arial"/>
          <w:noProof/>
          <w:sz w:val="24"/>
          <w:szCs w:val="24"/>
          <w:vertAlign w:val="superscript"/>
        </w:rPr>
        <w:t>3</w:t>
      </w:r>
      <w:r w:rsid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Blocking ActRIIB ligands improved survival and increased muscle mass in cachectic mice with colon cancer in a recent preclinical </w:t>
      </w:r>
      <w:proofErr w:type="gramStart"/>
      <w:r w:rsidRPr="00B733AB">
        <w:rPr>
          <w:rFonts w:ascii="Book Antiqua" w:hAnsi="Book Antiqua" w:cs="Arial"/>
          <w:sz w:val="24"/>
          <w:szCs w:val="24"/>
        </w:rPr>
        <w:t>study</w:t>
      </w:r>
      <w:r w:rsidR="00882CDF" w:rsidRPr="00882CDF">
        <w:rPr>
          <w:rFonts w:ascii="Book Antiqua" w:hAnsi="Book Antiqua" w:cs="Arial" w:hint="eastAsia"/>
          <w:sz w:val="24"/>
          <w:szCs w:val="24"/>
          <w:vertAlign w:val="superscript"/>
          <w:lang w:eastAsia="zh-CN"/>
        </w:rPr>
        <w:t>[</w:t>
      </w:r>
      <w:proofErr w:type="gramEnd"/>
      <w:r w:rsidRPr="00882CDF">
        <w:rPr>
          <w:rFonts w:ascii="Book Antiqua" w:hAnsi="Book Antiqua" w:cs="Arial"/>
          <w:noProof/>
          <w:sz w:val="24"/>
          <w:szCs w:val="24"/>
          <w:vertAlign w:val="superscript"/>
        </w:rPr>
        <w:t>24</w:t>
      </w:r>
      <w:r w:rsidR="00882CDF" w:rsidRP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Novartis Pharmaceuticals recently completed a randomized control trial of </w:t>
      </w:r>
      <w:proofErr w:type="spellStart"/>
      <w:r w:rsidRPr="00B733AB">
        <w:rPr>
          <w:rFonts w:ascii="Book Antiqua" w:hAnsi="Book Antiqua" w:cs="Arial"/>
          <w:sz w:val="24"/>
          <w:szCs w:val="24"/>
        </w:rPr>
        <w:t>bimagrumab</w:t>
      </w:r>
      <w:proofErr w:type="spellEnd"/>
      <w:r w:rsidRPr="00B733AB">
        <w:rPr>
          <w:rFonts w:ascii="Book Antiqua" w:hAnsi="Book Antiqua" w:cs="Arial"/>
          <w:sz w:val="24"/>
          <w:szCs w:val="24"/>
        </w:rPr>
        <w:t>, an anti-</w:t>
      </w:r>
      <w:proofErr w:type="spellStart"/>
      <w:r w:rsidRPr="00B733AB">
        <w:rPr>
          <w:rFonts w:ascii="Book Antiqua" w:hAnsi="Book Antiqua" w:cs="Arial"/>
          <w:sz w:val="24"/>
          <w:szCs w:val="24"/>
        </w:rPr>
        <w:t>ActRIIB</w:t>
      </w:r>
      <w:proofErr w:type="spellEnd"/>
      <w:r w:rsidRPr="00B733AB">
        <w:rPr>
          <w:rFonts w:ascii="Book Antiqua" w:hAnsi="Book Antiqua" w:cs="Arial"/>
          <w:sz w:val="24"/>
          <w:szCs w:val="24"/>
        </w:rPr>
        <w:t xml:space="preserve"> monoclonal antibody, for treatment cachexia associated with PC and lung </w:t>
      </w:r>
      <w:proofErr w:type="gramStart"/>
      <w:r w:rsidRPr="00B733AB">
        <w:rPr>
          <w:rFonts w:ascii="Book Antiqua" w:hAnsi="Book Antiqua" w:cs="Arial"/>
          <w:sz w:val="24"/>
          <w:szCs w:val="24"/>
        </w:rPr>
        <w:t>cancer</w:t>
      </w:r>
      <w:r w:rsidR="00882CDF" w:rsidRPr="00882CDF">
        <w:rPr>
          <w:rFonts w:ascii="Book Antiqua" w:hAnsi="Book Antiqua" w:cs="Arial" w:hint="eastAsia"/>
          <w:sz w:val="24"/>
          <w:szCs w:val="24"/>
          <w:vertAlign w:val="superscript"/>
          <w:lang w:eastAsia="zh-CN"/>
        </w:rPr>
        <w:t>[</w:t>
      </w:r>
      <w:proofErr w:type="gramEnd"/>
      <w:r w:rsidRPr="00882CDF">
        <w:rPr>
          <w:rFonts w:ascii="Book Antiqua" w:hAnsi="Book Antiqua" w:cs="Arial"/>
          <w:noProof/>
          <w:sz w:val="24"/>
          <w:szCs w:val="24"/>
          <w:vertAlign w:val="superscript"/>
        </w:rPr>
        <w:t>25</w:t>
      </w:r>
      <w:r w:rsid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Patients treated with </w:t>
      </w:r>
      <w:proofErr w:type="spellStart"/>
      <w:r w:rsidRPr="00B733AB">
        <w:rPr>
          <w:rFonts w:ascii="Book Antiqua" w:hAnsi="Book Antiqua" w:cs="Arial"/>
          <w:sz w:val="24"/>
          <w:szCs w:val="24"/>
        </w:rPr>
        <w:t>bimagrumab</w:t>
      </w:r>
      <w:proofErr w:type="spellEnd"/>
      <w:r w:rsidRPr="00B733AB">
        <w:rPr>
          <w:rFonts w:ascii="Book Antiqua" w:hAnsi="Book Antiqua" w:cs="Arial"/>
          <w:sz w:val="24"/>
          <w:szCs w:val="24"/>
        </w:rPr>
        <w:t xml:space="preserve"> had greater increase in lean body mass and thigh muscle volume, yet also had greater decrease in total body </w:t>
      </w:r>
      <w:proofErr w:type="gramStart"/>
      <w:r w:rsidRPr="00B733AB">
        <w:rPr>
          <w:rFonts w:ascii="Book Antiqua" w:hAnsi="Book Antiqua" w:cs="Arial"/>
          <w:sz w:val="24"/>
          <w:szCs w:val="24"/>
        </w:rPr>
        <w:t>weight</w:t>
      </w:r>
      <w:r w:rsidR="00882CDF" w:rsidRPr="00882CDF">
        <w:rPr>
          <w:rFonts w:ascii="Book Antiqua" w:hAnsi="Book Antiqua" w:cs="Arial" w:hint="eastAsia"/>
          <w:sz w:val="24"/>
          <w:szCs w:val="24"/>
          <w:vertAlign w:val="superscript"/>
          <w:lang w:eastAsia="zh-CN"/>
        </w:rPr>
        <w:t>[</w:t>
      </w:r>
      <w:proofErr w:type="gramEnd"/>
      <w:r w:rsidRPr="00882CDF">
        <w:rPr>
          <w:rFonts w:ascii="Book Antiqua" w:hAnsi="Book Antiqua" w:cs="Arial"/>
          <w:noProof/>
          <w:sz w:val="24"/>
          <w:szCs w:val="24"/>
          <w:vertAlign w:val="superscript"/>
        </w:rPr>
        <w:t>25</w:t>
      </w:r>
      <w:r w:rsid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However, the literature is divided with regard to myostatin antagonism. A phase 2 trial of </w:t>
      </w:r>
      <w:proofErr w:type="spellStart"/>
      <w:r w:rsidRPr="00B733AB">
        <w:rPr>
          <w:rFonts w:ascii="Book Antiqua" w:hAnsi="Book Antiqua" w:cs="Arial"/>
          <w:sz w:val="24"/>
          <w:szCs w:val="24"/>
        </w:rPr>
        <w:t>landogrozumab</w:t>
      </w:r>
      <w:proofErr w:type="spellEnd"/>
      <w:r w:rsidRPr="00B733AB">
        <w:rPr>
          <w:rFonts w:ascii="Book Antiqua" w:hAnsi="Book Antiqua" w:cs="Arial"/>
          <w:sz w:val="24"/>
          <w:szCs w:val="24"/>
        </w:rPr>
        <w:t xml:space="preserve">, a monoclonal anti-myostatin antibody, evaluated its efficacy in improving lean body mass, physical performance, and overall survival in patients with </w:t>
      </w:r>
      <w:proofErr w:type="gramStart"/>
      <w:r w:rsidRPr="00B733AB">
        <w:rPr>
          <w:rFonts w:ascii="Book Antiqua" w:hAnsi="Book Antiqua" w:cs="Arial"/>
          <w:sz w:val="24"/>
          <w:szCs w:val="24"/>
        </w:rPr>
        <w:t>PC</w:t>
      </w:r>
      <w:r w:rsidR="00882CDF" w:rsidRPr="00882CDF">
        <w:rPr>
          <w:rFonts w:ascii="Book Antiqua" w:hAnsi="Book Antiqua" w:cs="Arial" w:hint="eastAsia"/>
          <w:sz w:val="24"/>
          <w:szCs w:val="24"/>
          <w:vertAlign w:val="superscript"/>
          <w:lang w:eastAsia="zh-CN"/>
        </w:rPr>
        <w:t>[</w:t>
      </w:r>
      <w:proofErr w:type="gramEnd"/>
      <w:r w:rsidRPr="00882CDF">
        <w:rPr>
          <w:rFonts w:ascii="Book Antiqua" w:hAnsi="Book Antiqua" w:cs="Arial"/>
          <w:noProof/>
          <w:sz w:val="24"/>
          <w:szCs w:val="24"/>
          <w:vertAlign w:val="superscript"/>
        </w:rPr>
        <w:t>26</w:t>
      </w:r>
      <w:r w:rsidR="00882CDF" w:rsidRP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w:t>
      </w:r>
      <w:proofErr w:type="spellStart"/>
      <w:r w:rsidRPr="00B733AB">
        <w:rPr>
          <w:rFonts w:ascii="Book Antiqua" w:hAnsi="Book Antiqua" w:cs="Arial"/>
          <w:sz w:val="24"/>
          <w:szCs w:val="24"/>
        </w:rPr>
        <w:t>Landogrozumab</w:t>
      </w:r>
      <w:proofErr w:type="spellEnd"/>
      <w:r w:rsidRPr="00B733AB">
        <w:rPr>
          <w:rFonts w:ascii="Book Antiqua" w:hAnsi="Book Antiqua" w:cs="Arial"/>
          <w:sz w:val="24"/>
          <w:szCs w:val="24"/>
        </w:rPr>
        <w:t xml:space="preserve"> was not superior to placebo since both groups had similar increase in lean body mass from baseline and improved </w:t>
      </w:r>
      <w:r w:rsidRPr="00B733AB">
        <w:rPr>
          <w:rFonts w:ascii="Book Antiqua" w:hAnsi="Book Antiqua" w:cs="Arial"/>
          <w:bCs/>
          <w:sz w:val="24"/>
          <w:szCs w:val="24"/>
          <w:shd w:val="clear" w:color="auto" w:fill="FFFFFF"/>
        </w:rPr>
        <w:t xml:space="preserve">physical performance measures using hand grip </w:t>
      </w:r>
      <w:proofErr w:type="gramStart"/>
      <w:r w:rsidRPr="00B733AB">
        <w:rPr>
          <w:rFonts w:ascii="Book Antiqua" w:hAnsi="Book Antiqua" w:cs="Arial"/>
          <w:bCs/>
          <w:sz w:val="24"/>
          <w:szCs w:val="24"/>
          <w:shd w:val="clear" w:color="auto" w:fill="FFFFFF"/>
        </w:rPr>
        <w:t>strength</w:t>
      </w:r>
      <w:r w:rsidR="00882CDF" w:rsidRPr="00882CDF">
        <w:rPr>
          <w:rFonts w:ascii="Book Antiqua" w:hAnsi="Book Antiqua" w:cs="Arial" w:hint="eastAsia"/>
          <w:bCs/>
          <w:sz w:val="24"/>
          <w:szCs w:val="24"/>
          <w:shd w:val="clear" w:color="auto" w:fill="FFFFFF"/>
          <w:vertAlign w:val="superscript"/>
          <w:lang w:eastAsia="zh-CN"/>
        </w:rPr>
        <w:t>[</w:t>
      </w:r>
      <w:proofErr w:type="gramEnd"/>
      <w:r w:rsidRPr="00882CDF">
        <w:rPr>
          <w:rFonts w:ascii="Book Antiqua" w:hAnsi="Book Antiqua" w:cs="Arial"/>
          <w:bCs/>
          <w:noProof/>
          <w:sz w:val="24"/>
          <w:szCs w:val="24"/>
          <w:shd w:val="clear" w:color="auto" w:fill="FFFFFF"/>
          <w:vertAlign w:val="superscript"/>
        </w:rPr>
        <w:t>26</w:t>
      </w:r>
      <w:r w:rsidR="00882CDF" w:rsidRPr="00882CDF">
        <w:rPr>
          <w:rFonts w:ascii="Book Antiqua" w:hAnsi="Book Antiqua" w:cs="Arial" w:hint="eastAsia"/>
          <w:bCs/>
          <w:noProof/>
          <w:sz w:val="24"/>
          <w:szCs w:val="24"/>
          <w:shd w:val="clear" w:color="auto" w:fill="FFFFFF"/>
          <w:vertAlign w:val="superscript"/>
          <w:lang w:eastAsia="zh-CN"/>
        </w:rPr>
        <w:t>]</w:t>
      </w:r>
      <w:r w:rsidRPr="00B733AB">
        <w:rPr>
          <w:rFonts w:ascii="Book Antiqua" w:hAnsi="Book Antiqua" w:cs="Arial"/>
          <w:sz w:val="24"/>
          <w:szCs w:val="24"/>
        </w:rPr>
        <w:t xml:space="preserve">. Indeed, the placebo group had higher overall survival compared to </w:t>
      </w:r>
      <w:proofErr w:type="spellStart"/>
      <w:r w:rsidRPr="00B733AB">
        <w:rPr>
          <w:rFonts w:ascii="Book Antiqua" w:hAnsi="Book Antiqua" w:cs="Arial"/>
          <w:sz w:val="24"/>
          <w:szCs w:val="24"/>
        </w:rPr>
        <w:t>landogrozumab</w:t>
      </w:r>
      <w:proofErr w:type="spellEnd"/>
      <w:r w:rsidRPr="00B733AB">
        <w:rPr>
          <w:rFonts w:ascii="Book Antiqua" w:hAnsi="Book Antiqua" w:cs="Arial"/>
          <w:sz w:val="24"/>
          <w:szCs w:val="24"/>
        </w:rPr>
        <w:t xml:space="preserve"> </w:t>
      </w:r>
      <w:proofErr w:type="gramStart"/>
      <w:r w:rsidRPr="00B733AB">
        <w:rPr>
          <w:rFonts w:ascii="Book Antiqua" w:hAnsi="Book Antiqua" w:cs="Arial"/>
          <w:sz w:val="24"/>
          <w:szCs w:val="24"/>
        </w:rPr>
        <w:t>group</w:t>
      </w:r>
      <w:r w:rsidR="00882CDF" w:rsidRPr="00882CDF">
        <w:rPr>
          <w:rFonts w:ascii="Book Antiqua" w:hAnsi="Book Antiqua" w:cs="Arial" w:hint="eastAsia"/>
          <w:bCs/>
          <w:sz w:val="24"/>
          <w:szCs w:val="24"/>
          <w:shd w:val="clear" w:color="auto" w:fill="FFFFFF"/>
          <w:vertAlign w:val="superscript"/>
          <w:lang w:eastAsia="zh-CN"/>
        </w:rPr>
        <w:t>[</w:t>
      </w:r>
      <w:proofErr w:type="gramEnd"/>
      <w:r w:rsidR="00882CDF" w:rsidRPr="00882CDF">
        <w:rPr>
          <w:rFonts w:ascii="Book Antiqua" w:hAnsi="Book Antiqua" w:cs="Arial"/>
          <w:bCs/>
          <w:noProof/>
          <w:sz w:val="24"/>
          <w:szCs w:val="24"/>
          <w:shd w:val="clear" w:color="auto" w:fill="FFFFFF"/>
          <w:vertAlign w:val="superscript"/>
        </w:rPr>
        <w:t>26</w:t>
      </w:r>
      <w:r w:rsidR="00882CDF" w:rsidRPr="00882CDF">
        <w:rPr>
          <w:rFonts w:ascii="Book Antiqua" w:hAnsi="Book Antiqua" w:cs="Arial" w:hint="eastAsia"/>
          <w:bCs/>
          <w:noProof/>
          <w:sz w:val="24"/>
          <w:szCs w:val="24"/>
          <w:shd w:val="clear" w:color="auto" w:fill="FFFFFF"/>
          <w:vertAlign w:val="superscript"/>
          <w:lang w:eastAsia="zh-CN"/>
        </w:rPr>
        <w:t>]</w:t>
      </w:r>
      <w:r w:rsidRPr="00B733AB">
        <w:rPr>
          <w:rFonts w:ascii="Book Antiqua" w:hAnsi="Book Antiqua" w:cs="Arial"/>
          <w:sz w:val="24"/>
          <w:szCs w:val="24"/>
        </w:rPr>
        <w:t>.</w:t>
      </w:r>
    </w:p>
    <w:p w14:paraId="34F8BAAC" w14:textId="35BA6903" w:rsidR="00E560E7" w:rsidRPr="00B733AB" w:rsidRDefault="00E560E7" w:rsidP="00B733AB">
      <w:pPr>
        <w:spacing w:after="0" w:line="360" w:lineRule="auto"/>
        <w:ind w:firstLineChars="100" w:firstLine="240"/>
        <w:jc w:val="both"/>
        <w:rPr>
          <w:rFonts w:ascii="Book Antiqua" w:hAnsi="Book Antiqua" w:cs="Arial"/>
          <w:sz w:val="24"/>
          <w:szCs w:val="24"/>
          <w:lang w:eastAsia="zh-CN"/>
        </w:rPr>
      </w:pPr>
      <w:r w:rsidRPr="00B733AB">
        <w:rPr>
          <w:rFonts w:ascii="Book Antiqua" w:hAnsi="Book Antiqua" w:cs="Arial"/>
          <w:sz w:val="24"/>
          <w:szCs w:val="24"/>
        </w:rPr>
        <w:t xml:space="preserve">Proteinase-activated receptor 2 (PAR2) is a possible molecular linker between PC and cachexia. Serine proteinases released by tumor cells activate </w:t>
      </w:r>
      <w:proofErr w:type="spellStart"/>
      <w:r w:rsidRPr="00B733AB">
        <w:rPr>
          <w:rFonts w:ascii="Book Antiqua" w:hAnsi="Book Antiqua" w:cs="Arial"/>
          <w:sz w:val="24"/>
          <w:szCs w:val="24"/>
        </w:rPr>
        <w:t>PAR2</w:t>
      </w:r>
      <w:proofErr w:type="spellEnd"/>
      <w:r w:rsidRPr="00B733AB">
        <w:rPr>
          <w:rFonts w:ascii="Book Antiqua" w:hAnsi="Book Antiqua" w:cs="Arial"/>
          <w:sz w:val="24"/>
          <w:szCs w:val="24"/>
        </w:rPr>
        <w:t xml:space="preserve"> and subsequent myostatin signaling </w:t>
      </w:r>
      <w:r w:rsidRPr="00882CDF">
        <w:rPr>
          <w:rFonts w:ascii="Book Antiqua" w:hAnsi="Book Antiqua" w:cs="Arial"/>
          <w:i/>
          <w:sz w:val="24"/>
          <w:szCs w:val="24"/>
        </w:rPr>
        <w:t>via</w:t>
      </w:r>
      <w:r w:rsidRPr="00B733AB">
        <w:rPr>
          <w:rFonts w:ascii="Book Antiqua" w:hAnsi="Book Antiqua" w:cs="Arial"/>
          <w:sz w:val="24"/>
          <w:szCs w:val="24"/>
        </w:rPr>
        <w:t xml:space="preserve"> </w:t>
      </w:r>
      <w:bookmarkStart w:id="29" w:name="OLE_LINK7"/>
      <w:bookmarkStart w:id="30" w:name="OLE_LINK8"/>
      <w:proofErr w:type="spellStart"/>
      <w:r w:rsidRPr="00B733AB">
        <w:rPr>
          <w:rFonts w:ascii="Book Antiqua" w:hAnsi="Book Antiqua" w:cs="Arial"/>
          <w:sz w:val="24"/>
          <w:szCs w:val="24"/>
        </w:rPr>
        <w:t>ALK5</w:t>
      </w:r>
      <w:bookmarkEnd w:id="29"/>
      <w:bookmarkEnd w:id="30"/>
      <w:proofErr w:type="spellEnd"/>
      <w:r w:rsidR="00882CDF" w:rsidRPr="00882CDF">
        <w:rPr>
          <w:rFonts w:ascii="Book Antiqua" w:hAnsi="Book Antiqua" w:cs="Arial" w:hint="eastAsia"/>
          <w:sz w:val="24"/>
          <w:szCs w:val="24"/>
          <w:vertAlign w:val="superscript"/>
          <w:lang w:eastAsia="zh-CN"/>
        </w:rPr>
        <w:t>[</w:t>
      </w:r>
      <w:r w:rsidRPr="00882CDF">
        <w:rPr>
          <w:rFonts w:ascii="Book Antiqua" w:hAnsi="Book Antiqua" w:cs="Arial"/>
          <w:noProof/>
          <w:sz w:val="24"/>
          <w:szCs w:val="24"/>
          <w:vertAlign w:val="superscript"/>
        </w:rPr>
        <w:t>12</w:t>
      </w:r>
      <w:r w:rsidR="00882CDF" w:rsidRPr="00882CDF">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Thus, PAR2 has been identified as a target that could provide t</w:t>
      </w:r>
      <w:r w:rsidR="00882CDF">
        <w:rPr>
          <w:rFonts w:ascii="Book Antiqua" w:hAnsi="Book Antiqua" w:cs="Arial"/>
          <w:sz w:val="24"/>
          <w:szCs w:val="24"/>
        </w:rPr>
        <w:t>herapeutic benefit in cachexia.</w:t>
      </w:r>
    </w:p>
    <w:p w14:paraId="451E2E6D" w14:textId="0D5759DC" w:rsidR="00E560E7" w:rsidRPr="00B733AB" w:rsidRDefault="00E560E7" w:rsidP="00B733AB">
      <w:pPr>
        <w:spacing w:after="0" w:line="360" w:lineRule="auto"/>
        <w:ind w:firstLineChars="100" w:firstLine="240"/>
        <w:jc w:val="both"/>
        <w:rPr>
          <w:rFonts w:ascii="Book Antiqua" w:hAnsi="Book Antiqua" w:cs="Arial"/>
          <w:sz w:val="24"/>
          <w:szCs w:val="24"/>
          <w:lang w:eastAsia="zh-CN"/>
        </w:rPr>
      </w:pPr>
      <w:r w:rsidRPr="00B733AB">
        <w:rPr>
          <w:rFonts w:ascii="Book Antiqua" w:hAnsi="Book Antiqua" w:cs="Arial"/>
          <w:sz w:val="24"/>
          <w:szCs w:val="24"/>
        </w:rPr>
        <w:t xml:space="preserve">In summary, myostatin and its associated signaling pathways have essential roles in skeletal muscle regulation and are all well studied in a variety of muscular pathologies. Its utility in attenuating progressive </w:t>
      </w:r>
      <w:proofErr w:type="spellStart"/>
      <w:r w:rsidRPr="00B733AB">
        <w:rPr>
          <w:rFonts w:ascii="Book Antiqua" w:hAnsi="Book Antiqua" w:cs="Arial"/>
          <w:sz w:val="24"/>
          <w:szCs w:val="24"/>
        </w:rPr>
        <w:t>myopenia</w:t>
      </w:r>
      <w:proofErr w:type="spellEnd"/>
      <w:r w:rsidRPr="00B733AB">
        <w:rPr>
          <w:rFonts w:ascii="Book Antiqua" w:hAnsi="Book Antiqua" w:cs="Arial"/>
          <w:sz w:val="24"/>
          <w:szCs w:val="24"/>
        </w:rPr>
        <w:t xml:space="preserve"> however remains unclear. There have been multiple animal and human studies that evaluate the myostatin, activin and </w:t>
      </w:r>
      <w:proofErr w:type="spellStart"/>
      <w:r w:rsidRPr="00B733AB">
        <w:rPr>
          <w:rFonts w:ascii="Book Antiqua" w:hAnsi="Book Antiqua" w:cs="Arial"/>
          <w:sz w:val="24"/>
          <w:szCs w:val="24"/>
        </w:rPr>
        <w:t>actRIIB</w:t>
      </w:r>
      <w:proofErr w:type="spellEnd"/>
      <w:r w:rsidRPr="00B733AB">
        <w:rPr>
          <w:rFonts w:ascii="Book Antiqua" w:hAnsi="Book Antiqua" w:cs="Arial"/>
          <w:sz w:val="24"/>
          <w:szCs w:val="24"/>
        </w:rPr>
        <w:t xml:space="preserve"> signaling pathway in colorectal and lung cancer cachexia, but fe</w:t>
      </w:r>
      <w:r w:rsidR="00882CDF">
        <w:rPr>
          <w:rFonts w:ascii="Book Antiqua" w:hAnsi="Book Antiqua" w:cs="Arial"/>
          <w:sz w:val="24"/>
          <w:szCs w:val="24"/>
        </w:rPr>
        <w:t xml:space="preserve">w that focus explicitly on PC. </w:t>
      </w:r>
      <w:r w:rsidRPr="00B733AB">
        <w:rPr>
          <w:rFonts w:ascii="Book Antiqua" w:hAnsi="Book Antiqua" w:cs="Arial"/>
          <w:sz w:val="24"/>
          <w:szCs w:val="24"/>
        </w:rPr>
        <w:t xml:space="preserve">Therefore, the therapeutic potential of myostatin and activin inhibition for PC cachexia </w:t>
      </w:r>
      <w:r w:rsidR="00882CDF">
        <w:rPr>
          <w:rFonts w:ascii="Book Antiqua" w:hAnsi="Book Antiqua" w:cs="Arial"/>
          <w:sz w:val="24"/>
          <w:szCs w:val="24"/>
        </w:rPr>
        <w:t>warrants further investigation.</w:t>
      </w:r>
    </w:p>
    <w:p w14:paraId="730D6BFA" w14:textId="77777777" w:rsidR="00670304" w:rsidRPr="00B733AB" w:rsidRDefault="00670304" w:rsidP="00B733AB">
      <w:pPr>
        <w:spacing w:after="0" w:line="360" w:lineRule="auto"/>
        <w:ind w:firstLineChars="100" w:firstLine="240"/>
        <w:jc w:val="both"/>
        <w:rPr>
          <w:rFonts w:ascii="Book Antiqua" w:hAnsi="Book Antiqua" w:cs="Arial"/>
          <w:sz w:val="24"/>
          <w:szCs w:val="24"/>
          <w:lang w:eastAsia="zh-CN"/>
        </w:rPr>
      </w:pPr>
    </w:p>
    <w:p w14:paraId="31E7F28D" w14:textId="36B39043" w:rsidR="00E560E7" w:rsidRPr="00992BF2" w:rsidRDefault="00E560E7" w:rsidP="00B733AB">
      <w:pPr>
        <w:pStyle w:val="Heading1"/>
        <w:spacing w:before="0" w:line="360" w:lineRule="auto"/>
        <w:jc w:val="both"/>
        <w:rPr>
          <w:rFonts w:ascii="Book Antiqua" w:hAnsi="Book Antiqua" w:cs="Arial"/>
          <w:b/>
          <w:i/>
          <w:color w:val="auto"/>
          <w:sz w:val="24"/>
          <w:szCs w:val="24"/>
        </w:rPr>
      </w:pPr>
      <w:bookmarkStart w:id="31" w:name="_Hlk517190325"/>
      <w:bookmarkStart w:id="32" w:name="_Hlk516934667"/>
      <w:bookmarkEnd w:id="23"/>
      <w:bookmarkEnd w:id="26"/>
      <w:bookmarkEnd w:id="27"/>
      <w:r w:rsidRPr="00992BF2">
        <w:rPr>
          <w:rFonts w:ascii="Book Antiqua" w:hAnsi="Book Antiqua" w:cs="Arial"/>
          <w:b/>
          <w:i/>
          <w:color w:val="auto"/>
          <w:sz w:val="24"/>
          <w:szCs w:val="24"/>
        </w:rPr>
        <w:t xml:space="preserve">IGFBP-3 and IGF-1/PI3K/AKT </w:t>
      </w:r>
      <w:r w:rsidR="00992BF2" w:rsidRPr="00992BF2">
        <w:rPr>
          <w:rFonts w:ascii="Book Antiqua" w:hAnsi="Book Antiqua" w:cs="Arial"/>
          <w:b/>
          <w:i/>
          <w:color w:val="auto"/>
          <w:sz w:val="24"/>
          <w:szCs w:val="24"/>
        </w:rPr>
        <w:t>signaling pathways</w:t>
      </w:r>
    </w:p>
    <w:p w14:paraId="2A50D4BB" w14:textId="0493297B" w:rsidR="00E560E7" w:rsidRPr="00B733AB" w:rsidRDefault="00E560E7" w:rsidP="00B733AB">
      <w:pPr>
        <w:spacing w:after="0" w:line="360" w:lineRule="auto"/>
        <w:jc w:val="both"/>
        <w:rPr>
          <w:rFonts w:ascii="Book Antiqua" w:hAnsi="Book Antiqua" w:cs="Arial"/>
          <w:b/>
          <w:sz w:val="24"/>
          <w:szCs w:val="24"/>
          <w:lang w:eastAsia="zh-CN"/>
        </w:rPr>
      </w:pPr>
      <w:bookmarkStart w:id="33" w:name="_Hlk520621302"/>
      <w:r w:rsidRPr="00B733AB">
        <w:rPr>
          <w:rFonts w:ascii="Book Antiqua" w:hAnsi="Book Antiqua" w:cs="Arial"/>
          <w:sz w:val="24"/>
          <w:szCs w:val="24"/>
        </w:rPr>
        <w:t>Insulin-like growth factor binding protein</w:t>
      </w:r>
      <w:bookmarkEnd w:id="33"/>
      <w:r w:rsidRPr="00B733AB">
        <w:rPr>
          <w:rFonts w:ascii="Book Antiqua" w:hAnsi="Book Antiqua" w:cs="Arial"/>
          <w:sz w:val="24"/>
          <w:szCs w:val="24"/>
        </w:rPr>
        <w:t>s (IGFBPs) 1-7 stabilize the insulin-like growth factor (IGF) complex, prolong its half-life, and increase its distribution to target tissues</w:t>
      </w:r>
      <w:r w:rsidR="00AF05E5" w:rsidRPr="00AF05E5">
        <w:rPr>
          <w:rFonts w:ascii="Book Antiqua" w:hAnsi="Book Antiqua" w:cs="Arial" w:hint="eastAsia"/>
          <w:sz w:val="24"/>
          <w:szCs w:val="24"/>
          <w:vertAlign w:val="superscript"/>
          <w:lang w:eastAsia="zh-CN"/>
        </w:rPr>
        <w:t>[</w:t>
      </w:r>
      <w:r w:rsidR="00AF05E5" w:rsidRPr="00AF05E5">
        <w:rPr>
          <w:rFonts w:ascii="Book Antiqua" w:hAnsi="Book Antiqua" w:cs="Arial"/>
          <w:noProof/>
          <w:sz w:val="24"/>
          <w:szCs w:val="24"/>
          <w:vertAlign w:val="superscript"/>
        </w:rPr>
        <w:t>27,</w:t>
      </w:r>
      <w:r w:rsidRPr="00AF05E5">
        <w:rPr>
          <w:rFonts w:ascii="Book Antiqua" w:hAnsi="Book Antiqua" w:cs="Arial"/>
          <w:noProof/>
          <w:sz w:val="24"/>
          <w:szCs w:val="24"/>
          <w:vertAlign w:val="superscript"/>
        </w:rPr>
        <w:t>28</w:t>
      </w:r>
      <w:r w:rsidR="00AF05E5" w:rsidRPr="00AF05E5">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IGFBPs are involved in the regulation of various cellular processes </w:t>
      </w:r>
      <w:r w:rsidRPr="00AF05E5">
        <w:rPr>
          <w:rFonts w:ascii="Book Antiqua" w:hAnsi="Book Antiqua" w:cs="Arial"/>
          <w:i/>
          <w:sz w:val="24"/>
          <w:szCs w:val="24"/>
        </w:rPr>
        <w:t>via</w:t>
      </w:r>
      <w:r w:rsidRPr="00B733AB">
        <w:rPr>
          <w:rFonts w:ascii="Book Antiqua" w:hAnsi="Book Antiqua" w:cs="Arial"/>
          <w:sz w:val="24"/>
          <w:szCs w:val="24"/>
        </w:rPr>
        <w:t xml:space="preserve"> the IGF-1/PI3K/AKT, NF-kB, TGF-β, and JAK-STAT signaling </w:t>
      </w:r>
      <w:proofErr w:type="gramStart"/>
      <w:r w:rsidRPr="00B733AB">
        <w:rPr>
          <w:rFonts w:ascii="Book Antiqua" w:hAnsi="Book Antiqua" w:cs="Arial"/>
          <w:sz w:val="24"/>
          <w:szCs w:val="24"/>
        </w:rPr>
        <w:t>pathways</w:t>
      </w:r>
      <w:r w:rsidR="00AF05E5" w:rsidRPr="00AF05E5">
        <w:rPr>
          <w:rFonts w:ascii="Book Antiqua" w:hAnsi="Book Antiqua" w:cs="Arial" w:hint="eastAsia"/>
          <w:sz w:val="24"/>
          <w:szCs w:val="24"/>
          <w:vertAlign w:val="superscript"/>
          <w:lang w:eastAsia="zh-CN"/>
        </w:rPr>
        <w:t>[</w:t>
      </w:r>
      <w:proofErr w:type="gramEnd"/>
      <w:r w:rsidR="00AF05E5" w:rsidRPr="00AF05E5">
        <w:rPr>
          <w:rFonts w:ascii="Book Antiqua" w:hAnsi="Book Antiqua" w:cs="Arial"/>
          <w:noProof/>
          <w:sz w:val="24"/>
          <w:szCs w:val="24"/>
          <w:vertAlign w:val="superscript"/>
        </w:rPr>
        <w:t>10,</w:t>
      </w:r>
      <w:r w:rsidRPr="00AF05E5">
        <w:rPr>
          <w:rFonts w:ascii="Book Antiqua" w:hAnsi="Book Antiqua" w:cs="Arial"/>
          <w:noProof/>
          <w:sz w:val="24"/>
          <w:szCs w:val="24"/>
          <w:vertAlign w:val="superscript"/>
        </w:rPr>
        <w:t>28</w:t>
      </w:r>
      <w:r w:rsidR="00AF05E5" w:rsidRPr="00AF05E5">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However, overexpression of IGFBPs leads to decreased bioavailability of IGFs and disrupted intracellular signaling pathways necessary for </w:t>
      </w:r>
      <w:proofErr w:type="gramStart"/>
      <w:r w:rsidRPr="00B733AB">
        <w:rPr>
          <w:rFonts w:ascii="Book Antiqua" w:hAnsi="Book Antiqua" w:cs="Arial"/>
          <w:sz w:val="24"/>
          <w:szCs w:val="24"/>
        </w:rPr>
        <w:t>myogenesis</w:t>
      </w:r>
      <w:r w:rsidR="00AF05E5" w:rsidRPr="00AF05E5">
        <w:rPr>
          <w:rFonts w:ascii="Book Antiqua" w:hAnsi="Book Antiqua" w:cs="Arial" w:hint="eastAsia"/>
          <w:sz w:val="24"/>
          <w:szCs w:val="24"/>
          <w:vertAlign w:val="superscript"/>
          <w:lang w:eastAsia="zh-CN"/>
        </w:rPr>
        <w:t>[</w:t>
      </w:r>
      <w:proofErr w:type="gramEnd"/>
      <w:r w:rsidR="00AF05E5" w:rsidRPr="00AF05E5">
        <w:rPr>
          <w:rFonts w:ascii="Book Antiqua" w:hAnsi="Book Antiqua" w:cs="Arial"/>
          <w:noProof/>
          <w:sz w:val="24"/>
          <w:szCs w:val="24"/>
          <w:vertAlign w:val="superscript"/>
        </w:rPr>
        <w:t>27,</w:t>
      </w:r>
      <w:r w:rsidRPr="00AF05E5">
        <w:rPr>
          <w:rFonts w:ascii="Book Antiqua" w:hAnsi="Book Antiqua" w:cs="Arial"/>
          <w:noProof/>
          <w:sz w:val="24"/>
          <w:szCs w:val="24"/>
          <w:vertAlign w:val="superscript"/>
        </w:rPr>
        <w:t>2</w:t>
      </w:r>
      <w:r w:rsidRPr="00B733AB">
        <w:rPr>
          <w:rFonts w:ascii="Book Antiqua" w:hAnsi="Book Antiqua" w:cs="Arial"/>
          <w:noProof/>
          <w:sz w:val="24"/>
          <w:szCs w:val="24"/>
          <w:vertAlign w:val="superscript"/>
        </w:rPr>
        <w:t>8</w:t>
      </w:r>
      <w:r w:rsidR="00AF05E5">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PC cachexia is characterized by a decrease in the level of circulating anabolic factors such as IGF-1</w:t>
      </w:r>
      <w:r w:rsidR="00AF05E5" w:rsidRPr="00AF05E5">
        <w:rPr>
          <w:rFonts w:ascii="Book Antiqua" w:hAnsi="Book Antiqua" w:cs="Arial" w:hint="eastAsia"/>
          <w:sz w:val="24"/>
          <w:szCs w:val="24"/>
          <w:vertAlign w:val="superscript"/>
          <w:lang w:eastAsia="zh-CN"/>
        </w:rPr>
        <w:t>[</w:t>
      </w:r>
      <w:r w:rsidRPr="00AF05E5">
        <w:rPr>
          <w:rFonts w:ascii="Book Antiqua" w:hAnsi="Book Antiqua" w:cs="Arial"/>
          <w:noProof/>
          <w:sz w:val="24"/>
          <w:szCs w:val="24"/>
          <w:vertAlign w:val="superscript"/>
        </w:rPr>
        <w:t>1</w:t>
      </w:r>
      <w:r w:rsidR="00AF05E5">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Specifically, IGFBP-3 is the primary binding protein for </w:t>
      </w:r>
      <w:proofErr w:type="spellStart"/>
      <w:r w:rsidRPr="00B733AB">
        <w:rPr>
          <w:rFonts w:ascii="Book Antiqua" w:hAnsi="Book Antiqua" w:cs="Arial"/>
          <w:sz w:val="24"/>
          <w:szCs w:val="24"/>
        </w:rPr>
        <w:t>IGF</w:t>
      </w:r>
      <w:proofErr w:type="spellEnd"/>
      <w:r w:rsidRPr="00B733AB">
        <w:rPr>
          <w:rFonts w:ascii="Book Antiqua" w:hAnsi="Book Antiqua" w:cs="Arial"/>
          <w:sz w:val="24"/>
          <w:szCs w:val="24"/>
        </w:rPr>
        <w:t xml:space="preserve">-1, and the </w:t>
      </w:r>
      <w:proofErr w:type="spellStart"/>
      <w:r w:rsidRPr="00B733AB">
        <w:rPr>
          <w:rFonts w:ascii="Book Antiqua" w:hAnsi="Book Antiqua" w:cs="Arial"/>
          <w:sz w:val="24"/>
          <w:szCs w:val="24"/>
        </w:rPr>
        <w:t>IGF</w:t>
      </w:r>
      <w:proofErr w:type="spellEnd"/>
      <w:r w:rsidRPr="00B733AB">
        <w:rPr>
          <w:rFonts w:ascii="Book Antiqua" w:hAnsi="Book Antiqua" w:cs="Arial"/>
          <w:sz w:val="24"/>
          <w:szCs w:val="24"/>
        </w:rPr>
        <w:t>-1/</w:t>
      </w:r>
      <w:proofErr w:type="spellStart"/>
      <w:r w:rsidRPr="00B733AB">
        <w:rPr>
          <w:rFonts w:ascii="Book Antiqua" w:hAnsi="Book Antiqua" w:cs="Arial"/>
          <w:sz w:val="24"/>
          <w:szCs w:val="24"/>
        </w:rPr>
        <w:t>PI3K</w:t>
      </w:r>
      <w:proofErr w:type="spellEnd"/>
      <w:r w:rsidRPr="00B733AB">
        <w:rPr>
          <w:rFonts w:ascii="Book Antiqua" w:hAnsi="Book Antiqua" w:cs="Arial"/>
          <w:sz w:val="24"/>
          <w:szCs w:val="24"/>
        </w:rPr>
        <w:t>/</w:t>
      </w:r>
      <w:proofErr w:type="spellStart"/>
      <w:r w:rsidRPr="00B733AB">
        <w:rPr>
          <w:rFonts w:ascii="Book Antiqua" w:hAnsi="Book Antiqua" w:cs="Arial"/>
          <w:sz w:val="24"/>
          <w:szCs w:val="24"/>
        </w:rPr>
        <w:t>Akt</w:t>
      </w:r>
      <w:proofErr w:type="spellEnd"/>
      <w:r w:rsidRPr="00B733AB">
        <w:rPr>
          <w:rFonts w:ascii="Book Antiqua" w:hAnsi="Book Antiqua" w:cs="Arial"/>
          <w:sz w:val="24"/>
          <w:szCs w:val="24"/>
        </w:rPr>
        <w:t xml:space="preserve"> signaling pathway is a key </w:t>
      </w:r>
      <w:r w:rsidR="00AF05E5" w:rsidRPr="00B733AB">
        <w:rPr>
          <w:rFonts w:ascii="Book Antiqua" w:hAnsi="Book Antiqua" w:cs="Arial"/>
          <w:sz w:val="24"/>
          <w:szCs w:val="24"/>
        </w:rPr>
        <w:t>regulator</w:t>
      </w:r>
      <w:r w:rsidRPr="00B733AB">
        <w:rPr>
          <w:rFonts w:ascii="Book Antiqua" w:hAnsi="Book Antiqua" w:cs="Arial"/>
          <w:sz w:val="24"/>
          <w:szCs w:val="24"/>
        </w:rPr>
        <w:t xml:space="preserve"> of muscle </w:t>
      </w:r>
      <w:proofErr w:type="gramStart"/>
      <w:r w:rsidRPr="00B733AB">
        <w:rPr>
          <w:rFonts w:ascii="Book Antiqua" w:hAnsi="Book Antiqua" w:cs="Arial"/>
          <w:sz w:val="24"/>
          <w:szCs w:val="24"/>
        </w:rPr>
        <w:t>mass</w:t>
      </w:r>
      <w:r w:rsidR="00AF05E5" w:rsidRPr="00AF05E5">
        <w:rPr>
          <w:rFonts w:ascii="Book Antiqua" w:hAnsi="Book Antiqua" w:cs="Arial" w:hint="eastAsia"/>
          <w:sz w:val="24"/>
          <w:szCs w:val="24"/>
          <w:vertAlign w:val="superscript"/>
          <w:lang w:eastAsia="zh-CN"/>
        </w:rPr>
        <w:t>[</w:t>
      </w:r>
      <w:proofErr w:type="gramEnd"/>
      <w:r w:rsidR="00AF05E5" w:rsidRPr="00AF05E5">
        <w:rPr>
          <w:rFonts w:ascii="Book Antiqua" w:hAnsi="Book Antiqua" w:cs="Arial"/>
          <w:noProof/>
          <w:sz w:val="24"/>
          <w:szCs w:val="24"/>
          <w:vertAlign w:val="superscript"/>
        </w:rPr>
        <w:t>3,10,27,</w:t>
      </w:r>
      <w:r w:rsidRPr="00B733AB">
        <w:rPr>
          <w:rFonts w:ascii="Book Antiqua" w:hAnsi="Book Antiqua" w:cs="Arial"/>
          <w:noProof/>
          <w:sz w:val="24"/>
          <w:szCs w:val="24"/>
          <w:vertAlign w:val="superscript"/>
        </w:rPr>
        <w:t>29</w:t>
      </w:r>
      <w:r w:rsidR="00AF05E5">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Mechanistically, the IGF-1 receptor activates the PI3K-Akt pathway which leads to downstream sequelae including mTOR activation, increased protein synthesis and muscle growth, and decreased protein degradation by inhibiting the </w:t>
      </w:r>
      <w:proofErr w:type="spellStart"/>
      <w:r w:rsidRPr="00B733AB">
        <w:rPr>
          <w:rFonts w:ascii="Book Antiqua" w:hAnsi="Book Antiqua" w:cs="Arial"/>
          <w:sz w:val="24"/>
          <w:szCs w:val="24"/>
        </w:rPr>
        <w:t>GSK3</w:t>
      </w:r>
      <w:proofErr w:type="spellEnd"/>
      <w:r w:rsidRPr="00B733AB">
        <w:rPr>
          <w:rFonts w:ascii="Book Antiqua" w:hAnsi="Book Antiqua" w:cs="Arial"/>
          <w:sz w:val="24"/>
          <w:szCs w:val="24"/>
        </w:rPr>
        <w:t xml:space="preserve">β and </w:t>
      </w:r>
      <w:proofErr w:type="spellStart"/>
      <w:proofErr w:type="gramStart"/>
      <w:r w:rsidRPr="00B733AB">
        <w:rPr>
          <w:rFonts w:ascii="Book Antiqua" w:hAnsi="Book Antiqua" w:cs="Arial"/>
          <w:sz w:val="24"/>
          <w:szCs w:val="24"/>
        </w:rPr>
        <w:t>FoxO</w:t>
      </w:r>
      <w:proofErr w:type="spellEnd"/>
      <w:r w:rsidR="00AF05E5" w:rsidRPr="00AF05E5">
        <w:rPr>
          <w:rFonts w:ascii="Book Antiqua" w:hAnsi="Book Antiqua" w:cs="Arial" w:hint="eastAsia"/>
          <w:sz w:val="24"/>
          <w:szCs w:val="24"/>
          <w:vertAlign w:val="superscript"/>
          <w:lang w:eastAsia="zh-CN"/>
        </w:rPr>
        <w:t>[</w:t>
      </w:r>
      <w:proofErr w:type="gramEnd"/>
      <w:r w:rsidR="00AF05E5" w:rsidRPr="00AF05E5">
        <w:rPr>
          <w:rFonts w:ascii="Book Antiqua" w:hAnsi="Book Antiqua" w:cs="Arial"/>
          <w:noProof/>
          <w:sz w:val="24"/>
          <w:szCs w:val="24"/>
          <w:vertAlign w:val="superscript"/>
        </w:rPr>
        <w:t>29,</w:t>
      </w:r>
      <w:r w:rsidRPr="00AF05E5">
        <w:rPr>
          <w:rFonts w:ascii="Book Antiqua" w:hAnsi="Book Antiqua" w:cs="Arial"/>
          <w:noProof/>
          <w:sz w:val="24"/>
          <w:szCs w:val="24"/>
          <w:vertAlign w:val="superscript"/>
        </w:rPr>
        <w:t>30</w:t>
      </w:r>
      <w:r w:rsidR="00AF05E5">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Furthermore, IGF-1 signaling leads to suppression of proteolysis and ubiquitin-proteasome system which prevents apoptosis of </w:t>
      </w:r>
      <w:proofErr w:type="gramStart"/>
      <w:r w:rsidRPr="00B733AB">
        <w:rPr>
          <w:rFonts w:ascii="Book Antiqua" w:hAnsi="Book Antiqua" w:cs="Arial"/>
          <w:sz w:val="24"/>
          <w:szCs w:val="24"/>
        </w:rPr>
        <w:t>myocytes</w:t>
      </w:r>
      <w:r w:rsidR="00AF05E5" w:rsidRPr="00AF05E5">
        <w:rPr>
          <w:rFonts w:ascii="Book Antiqua" w:hAnsi="Book Antiqua" w:cs="Arial" w:hint="eastAsia"/>
          <w:sz w:val="24"/>
          <w:szCs w:val="24"/>
          <w:vertAlign w:val="superscript"/>
          <w:lang w:eastAsia="zh-CN"/>
        </w:rPr>
        <w:t>[</w:t>
      </w:r>
      <w:proofErr w:type="gramEnd"/>
      <w:r w:rsidR="00AF05E5" w:rsidRPr="00AF05E5">
        <w:rPr>
          <w:rFonts w:ascii="Book Antiqua" w:hAnsi="Book Antiqua" w:cs="Arial"/>
          <w:noProof/>
          <w:sz w:val="24"/>
          <w:szCs w:val="24"/>
          <w:vertAlign w:val="superscript"/>
        </w:rPr>
        <w:t>10,</w:t>
      </w:r>
      <w:r w:rsidRPr="00AF05E5">
        <w:rPr>
          <w:rFonts w:ascii="Book Antiqua" w:hAnsi="Book Antiqua" w:cs="Arial"/>
          <w:noProof/>
          <w:sz w:val="24"/>
          <w:szCs w:val="24"/>
          <w:vertAlign w:val="superscript"/>
        </w:rPr>
        <w:t>31</w:t>
      </w:r>
      <w:r w:rsidR="00AF05E5" w:rsidRPr="00AF05E5">
        <w:rPr>
          <w:rFonts w:ascii="Book Antiqua" w:hAnsi="Book Antiqua" w:cs="Arial" w:hint="eastAsia"/>
          <w:noProof/>
          <w:sz w:val="24"/>
          <w:szCs w:val="24"/>
          <w:vertAlign w:val="superscript"/>
          <w:lang w:eastAsia="zh-CN"/>
        </w:rPr>
        <w:t>]</w:t>
      </w:r>
      <w:r w:rsidR="00AF05E5">
        <w:rPr>
          <w:rFonts w:ascii="Book Antiqua" w:hAnsi="Book Antiqua" w:cs="Arial" w:hint="eastAsia"/>
          <w:sz w:val="24"/>
          <w:szCs w:val="24"/>
          <w:lang w:eastAsia="zh-CN"/>
        </w:rPr>
        <w:t>.</w:t>
      </w:r>
      <w:r w:rsidRPr="00B733AB">
        <w:rPr>
          <w:rFonts w:ascii="Book Antiqua" w:hAnsi="Book Antiqua" w:cs="Arial"/>
          <w:sz w:val="24"/>
          <w:szCs w:val="24"/>
        </w:rPr>
        <w:t xml:space="preserve"> With overexpression of IGFBP-3, normal signaling is arrested and increased ubiquitination leads to proteolysis and a subsequent decrease in muscle </w:t>
      </w:r>
      <w:proofErr w:type="gramStart"/>
      <w:r w:rsidRPr="00B733AB">
        <w:rPr>
          <w:rFonts w:ascii="Book Antiqua" w:hAnsi="Book Antiqua" w:cs="Arial"/>
          <w:sz w:val="24"/>
          <w:szCs w:val="24"/>
        </w:rPr>
        <w:t>mass</w:t>
      </w:r>
      <w:r w:rsidR="00AF05E5" w:rsidRPr="00AF05E5">
        <w:rPr>
          <w:rFonts w:ascii="Book Antiqua" w:hAnsi="Book Antiqua" w:cs="Arial" w:hint="eastAsia"/>
          <w:sz w:val="24"/>
          <w:szCs w:val="24"/>
          <w:vertAlign w:val="superscript"/>
          <w:lang w:eastAsia="zh-CN"/>
        </w:rPr>
        <w:t>[</w:t>
      </w:r>
      <w:proofErr w:type="gramEnd"/>
      <w:r w:rsidRPr="00AF05E5">
        <w:rPr>
          <w:rFonts w:ascii="Book Antiqua" w:hAnsi="Book Antiqua" w:cs="Arial"/>
          <w:noProof/>
          <w:sz w:val="24"/>
          <w:szCs w:val="24"/>
          <w:vertAlign w:val="superscript"/>
        </w:rPr>
        <w:t>10, 31</w:t>
      </w:r>
      <w:r w:rsidR="00AF05E5" w:rsidRPr="00AF05E5">
        <w:rPr>
          <w:rFonts w:ascii="Book Antiqua" w:hAnsi="Book Antiqua" w:cs="Arial" w:hint="eastAsia"/>
          <w:noProof/>
          <w:sz w:val="24"/>
          <w:szCs w:val="24"/>
          <w:vertAlign w:val="superscript"/>
          <w:lang w:eastAsia="zh-CN"/>
        </w:rPr>
        <w:t>]</w:t>
      </w:r>
      <w:r w:rsidR="00AF05E5">
        <w:rPr>
          <w:rFonts w:ascii="Book Antiqua" w:hAnsi="Book Antiqua" w:cs="Arial"/>
          <w:sz w:val="24"/>
          <w:szCs w:val="24"/>
        </w:rPr>
        <w:t>.</w:t>
      </w:r>
    </w:p>
    <w:p w14:paraId="79FDC4AD" w14:textId="4AEFFBE3" w:rsidR="00E560E7" w:rsidRPr="00B733AB" w:rsidRDefault="00E560E7" w:rsidP="00B733AB">
      <w:pPr>
        <w:spacing w:after="0" w:line="360" w:lineRule="auto"/>
        <w:ind w:firstLineChars="100" w:firstLine="240"/>
        <w:jc w:val="both"/>
        <w:rPr>
          <w:rFonts w:ascii="Book Antiqua" w:hAnsi="Book Antiqua" w:cs="Arial"/>
          <w:sz w:val="24"/>
          <w:szCs w:val="24"/>
          <w:shd w:val="clear" w:color="auto" w:fill="FFFFFF"/>
          <w:lang w:eastAsia="zh-CN"/>
        </w:rPr>
      </w:pPr>
      <w:r w:rsidRPr="00B733AB">
        <w:rPr>
          <w:rFonts w:ascii="Book Antiqua" w:hAnsi="Book Antiqua" w:cs="Arial"/>
          <w:sz w:val="24"/>
          <w:szCs w:val="24"/>
        </w:rPr>
        <w:t xml:space="preserve">IGFBP-3 is significantly upregulated in PC tumor </w:t>
      </w:r>
      <w:proofErr w:type="gramStart"/>
      <w:r w:rsidRPr="00B733AB">
        <w:rPr>
          <w:rFonts w:ascii="Book Antiqua" w:hAnsi="Book Antiqua" w:cs="Arial"/>
          <w:sz w:val="24"/>
          <w:szCs w:val="24"/>
        </w:rPr>
        <w:t>cells</w:t>
      </w:r>
      <w:r w:rsidR="00AF05E5" w:rsidRPr="00AF05E5">
        <w:rPr>
          <w:rFonts w:ascii="Book Antiqua" w:hAnsi="Book Antiqua" w:cs="Arial" w:hint="eastAsia"/>
          <w:sz w:val="24"/>
          <w:szCs w:val="24"/>
          <w:vertAlign w:val="superscript"/>
          <w:lang w:eastAsia="zh-CN"/>
        </w:rPr>
        <w:t>[</w:t>
      </w:r>
      <w:proofErr w:type="gramEnd"/>
      <w:r w:rsidRPr="00AF05E5">
        <w:rPr>
          <w:rFonts w:ascii="Book Antiqua" w:hAnsi="Book Antiqua" w:cs="Arial"/>
          <w:noProof/>
          <w:sz w:val="24"/>
          <w:szCs w:val="24"/>
          <w:vertAlign w:val="superscript"/>
        </w:rPr>
        <w:t>10</w:t>
      </w:r>
      <w:r w:rsidR="00AF05E5">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Likewise, it has been demonstrated that IGFBP-3 plays a role in the pathophysiology of cancer cachexia by inhibiting the myotubule proliferation and differentiation in naïve myoblasts. Excess IGFBP-3 seems to precipitate </w:t>
      </w:r>
      <w:proofErr w:type="spellStart"/>
      <w:r w:rsidRPr="00B733AB">
        <w:rPr>
          <w:rFonts w:ascii="Book Antiqua" w:hAnsi="Book Antiqua" w:cs="Arial"/>
          <w:sz w:val="24"/>
          <w:szCs w:val="24"/>
        </w:rPr>
        <w:t>myopenia</w:t>
      </w:r>
      <w:proofErr w:type="spellEnd"/>
      <w:r w:rsidRPr="00B733AB">
        <w:rPr>
          <w:rFonts w:ascii="Book Antiqua" w:hAnsi="Book Antiqua" w:cs="Arial"/>
          <w:sz w:val="24"/>
          <w:szCs w:val="24"/>
        </w:rPr>
        <w:t xml:space="preserve"> by suppressing the IGF-1/PI3K/AKT signaling pathway thereby inhibiting myogenesis and enhancing myotubule protein </w:t>
      </w:r>
      <w:proofErr w:type="gramStart"/>
      <w:r w:rsidRPr="00B733AB">
        <w:rPr>
          <w:rFonts w:ascii="Book Antiqua" w:hAnsi="Book Antiqua" w:cs="Arial"/>
          <w:sz w:val="24"/>
          <w:szCs w:val="24"/>
        </w:rPr>
        <w:t>degradation</w:t>
      </w:r>
      <w:r w:rsidR="00AF05E5" w:rsidRPr="00AF05E5">
        <w:rPr>
          <w:rFonts w:ascii="Book Antiqua" w:hAnsi="Book Antiqua" w:cs="Arial" w:hint="eastAsia"/>
          <w:sz w:val="24"/>
          <w:szCs w:val="24"/>
          <w:vertAlign w:val="superscript"/>
          <w:lang w:eastAsia="zh-CN"/>
        </w:rPr>
        <w:t>[</w:t>
      </w:r>
      <w:proofErr w:type="gramEnd"/>
      <w:r w:rsidRPr="00AF05E5">
        <w:rPr>
          <w:rFonts w:ascii="Book Antiqua" w:hAnsi="Book Antiqua" w:cs="Arial"/>
          <w:noProof/>
          <w:sz w:val="24"/>
          <w:szCs w:val="24"/>
          <w:vertAlign w:val="superscript"/>
        </w:rPr>
        <w:t>10</w:t>
      </w:r>
      <w:r w:rsidR="00AF05E5">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Additionally, anti-IGFBP-3 antibody and </w:t>
      </w:r>
      <w:r w:rsidRPr="00AF05E5">
        <w:rPr>
          <w:rFonts w:ascii="Book Antiqua" w:hAnsi="Book Antiqua" w:cs="Arial"/>
          <w:i/>
          <w:sz w:val="24"/>
          <w:szCs w:val="24"/>
        </w:rPr>
        <w:t>in vivo</w:t>
      </w:r>
      <w:r w:rsidRPr="00B733AB">
        <w:rPr>
          <w:rFonts w:ascii="Book Antiqua" w:hAnsi="Book Antiqua" w:cs="Arial"/>
          <w:sz w:val="24"/>
          <w:szCs w:val="24"/>
        </w:rPr>
        <w:t xml:space="preserve"> </w:t>
      </w:r>
      <w:r w:rsidRPr="00B733AB">
        <w:rPr>
          <w:rFonts w:ascii="Book Antiqua" w:hAnsi="Book Antiqua" w:cs="Arial"/>
          <w:i/>
          <w:sz w:val="24"/>
          <w:szCs w:val="24"/>
        </w:rPr>
        <w:t xml:space="preserve">IGFBP-3 </w:t>
      </w:r>
      <w:r w:rsidRPr="00B733AB">
        <w:rPr>
          <w:rFonts w:ascii="Book Antiqua" w:hAnsi="Book Antiqua" w:cs="Arial"/>
          <w:sz w:val="24"/>
          <w:szCs w:val="24"/>
        </w:rPr>
        <w:t xml:space="preserve">knockdown significantly alleviates myocyte atrophy in </w:t>
      </w:r>
      <w:proofErr w:type="gramStart"/>
      <w:r w:rsidRPr="00B733AB">
        <w:rPr>
          <w:rFonts w:ascii="Book Antiqua" w:hAnsi="Book Antiqua" w:cs="Arial"/>
          <w:sz w:val="24"/>
          <w:szCs w:val="24"/>
        </w:rPr>
        <w:t>PC</w:t>
      </w:r>
      <w:r w:rsidR="00AF05E5" w:rsidRPr="00AF05E5">
        <w:rPr>
          <w:rFonts w:ascii="Book Antiqua" w:hAnsi="Book Antiqua" w:cs="Arial" w:hint="eastAsia"/>
          <w:sz w:val="24"/>
          <w:szCs w:val="24"/>
          <w:vertAlign w:val="superscript"/>
          <w:lang w:eastAsia="zh-CN"/>
        </w:rPr>
        <w:t>[</w:t>
      </w:r>
      <w:proofErr w:type="gramEnd"/>
      <w:r w:rsidRPr="00AF05E5">
        <w:rPr>
          <w:rFonts w:ascii="Book Antiqua" w:hAnsi="Book Antiqua" w:cs="Arial"/>
          <w:noProof/>
          <w:sz w:val="24"/>
          <w:szCs w:val="24"/>
          <w:vertAlign w:val="superscript"/>
        </w:rPr>
        <w:t>10</w:t>
      </w:r>
      <w:r w:rsidR="00AF05E5" w:rsidRPr="00AF05E5">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Thus, preventing IGFBP-3 upregulation by tumor cells or inhibition may have utility in cachexia therapy. Interestingly, in cachectic mice with sarcoma, IGF-1 and IGFBP-3 injection </w:t>
      </w:r>
      <w:r w:rsidRPr="00B733AB">
        <w:rPr>
          <w:rFonts w:ascii="Book Antiqua" w:hAnsi="Book Antiqua" w:cs="Arial"/>
          <w:sz w:val="24"/>
          <w:szCs w:val="24"/>
          <w:shd w:val="clear" w:color="auto" w:fill="FFFFFF"/>
        </w:rPr>
        <w:t xml:space="preserve">improved cachexia by attenuating weight loss through improved caloric intake and enhanced glucose </w:t>
      </w:r>
      <w:proofErr w:type="gramStart"/>
      <w:r w:rsidRPr="00B733AB">
        <w:rPr>
          <w:rFonts w:ascii="Book Antiqua" w:hAnsi="Book Antiqua" w:cs="Arial"/>
          <w:sz w:val="24"/>
          <w:szCs w:val="24"/>
          <w:shd w:val="clear" w:color="auto" w:fill="FFFFFF"/>
        </w:rPr>
        <w:t>metabolism</w:t>
      </w:r>
      <w:r w:rsidR="00AF05E5" w:rsidRPr="00AF05E5">
        <w:rPr>
          <w:rFonts w:ascii="Book Antiqua" w:hAnsi="Book Antiqua" w:cs="Arial" w:hint="eastAsia"/>
          <w:sz w:val="24"/>
          <w:szCs w:val="24"/>
          <w:shd w:val="clear" w:color="auto" w:fill="FFFFFF"/>
          <w:vertAlign w:val="superscript"/>
          <w:lang w:eastAsia="zh-CN"/>
        </w:rPr>
        <w:t>[</w:t>
      </w:r>
      <w:proofErr w:type="gramEnd"/>
      <w:r w:rsidRPr="00AF05E5">
        <w:rPr>
          <w:rFonts w:ascii="Book Antiqua" w:hAnsi="Book Antiqua" w:cs="Arial"/>
          <w:noProof/>
          <w:sz w:val="24"/>
          <w:szCs w:val="24"/>
          <w:shd w:val="clear" w:color="auto" w:fill="FFFFFF"/>
          <w:vertAlign w:val="superscript"/>
        </w:rPr>
        <w:t>31</w:t>
      </w:r>
      <w:r w:rsidR="00AF05E5" w:rsidRPr="00AF05E5">
        <w:rPr>
          <w:rFonts w:ascii="Book Antiqua" w:hAnsi="Book Antiqua" w:cs="Arial" w:hint="eastAsia"/>
          <w:noProof/>
          <w:sz w:val="24"/>
          <w:szCs w:val="24"/>
          <w:shd w:val="clear" w:color="auto" w:fill="FFFFFF"/>
          <w:vertAlign w:val="superscript"/>
          <w:lang w:eastAsia="zh-CN"/>
        </w:rPr>
        <w:t>]</w:t>
      </w:r>
      <w:r w:rsidRPr="00B733AB">
        <w:rPr>
          <w:rFonts w:ascii="Book Antiqua" w:hAnsi="Book Antiqua" w:cs="Arial"/>
          <w:sz w:val="24"/>
          <w:szCs w:val="24"/>
          <w:shd w:val="clear" w:color="auto" w:fill="FFFFFF"/>
        </w:rPr>
        <w:t xml:space="preserve">. Blocking various downstream regulators in </w:t>
      </w:r>
      <w:r w:rsidRPr="00B733AB">
        <w:rPr>
          <w:rFonts w:ascii="Book Antiqua" w:hAnsi="Book Antiqua" w:cs="Arial"/>
          <w:sz w:val="24"/>
          <w:szCs w:val="24"/>
        </w:rPr>
        <w:t xml:space="preserve">IGF-1/PI3K/AKT suppresses its activity and promotes muscle </w:t>
      </w:r>
      <w:proofErr w:type="gramStart"/>
      <w:r w:rsidRPr="00B733AB">
        <w:rPr>
          <w:rFonts w:ascii="Book Antiqua" w:hAnsi="Book Antiqua" w:cs="Arial"/>
          <w:sz w:val="24"/>
          <w:szCs w:val="24"/>
        </w:rPr>
        <w:t>atrophy</w:t>
      </w:r>
      <w:r w:rsidR="00AF05E5" w:rsidRPr="00AF05E5">
        <w:rPr>
          <w:rFonts w:ascii="Book Antiqua" w:hAnsi="Book Antiqua" w:cs="Arial" w:hint="eastAsia"/>
          <w:sz w:val="24"/>
          <w:szCs w:val="24"/>
          <w:vertAlign w:val="superscript"/>
          <w:lang w:eastAsia="zh-CN"/>
        </w:rPr>
        <w:t>[</w:t>
      </w:r>
      <w:proofErr w:type="gramEnd"/>
      <w:r w:rsidR="00AF05E5" w:rsidRPr="00AF05E5">
        <w:rPr>
          <w:rFonts w:ascii="Book Antiqua" w:hAnsi="Book Antiqua" w:cs="Arial"/>
          <w:noProof/>
          <w:sz w:val="24"/>
          <w:szCs w:val="24"/>
          <w:vertAlign w:val="superscript"/>
        </w:rPr>
        <w:t>10,</w:t>
      </w:r>
      <w:r w:rsidRPr="00AF05E5">
        <w:rPr>
          <w:rFonts w:ascii="Book Antiqua" w:hAnsi="Book Antiqua" w:cs="Arial"/>
          <w:noProof/>
          <w:sz w:val="24"/>
          <w:szCs w:val="24"/>
          <w:vertAlign w:val="superscript"/>
        </w:rPr>
        <w:t>32</w:t>
      </w:r>
      <w:r w:rsidR="00AF05E5" w:rsidRPr="00AF05E5">
        <w:rPr>
          <w:rFonts w:ascii="Book Antiqua" w:hAnsi="Book Antiqua" w:cs="Arial" w:hint="eastAsia"/>
          <w:noProof/>
          <w:sz w:val="24"/>
          <w:szCs w:val="24"/>
          <w:vertAlign w:val="superscript"/>
          <w:lang w:eastAsia="zh-CN"/>
        </w:rPr>
        <w:t>]</w:t>
      </w:r>
      <w:r w:rsidRPr="00B733AB">
        <w:rPr>
          <w:rFonts w:ascii="Book Antiqua" w:hAnsi="Book Antiqua" w:cs="Arial"/>
          <w:sz w:val="24"/>
          <w:szCs w:val="24"/>
        </w:rPr>
        <w:t>.</w:t>
      </w:r>
    </w:p>
    <w:p w14:paraId="176F0A46" w14:textId="77777777" w:rsidR="00E560E7" w:rsidRPr="00B733AB" w:rsidRDefault="00E560E7" w:rsidP="00B733AB">
      <w:pPr>
        <w:spacing w:after="0" w:line="360" w:lineRule="auto"/>
        <w:jc w:val="both"/>
        <w:rPr>
          <w:rFonts w:ascii="Book Antiqua" w:hAnsi="Book Antiqua" w:cs="Arial"/>
          <w:sz w:val="24"/>
          <w:szCs w:val="24"/>
          <w:shd w:val="clear" w:color="auto" w:fill="FFFFFF"/>
        </w:rPr>
      </w:pPr>
    </w:p>
    <w:p w14:paraId="19E9E8CA" w14:textId="4DADCD31" w:rsidR="00E560E7" w:rsidRPr="00B733AB" w:rsidRDefault="00992BF2" w:rsidP="00B733AB">
      <w:pPr>
        <w:spacing w:after="0" w:line="360" w:lineRule="auto"/>
        <w:jc w:val="both"/>
        <w:rPr>
          <w:rFonts w:ascii="Book Antiqua" w:hAnsi="Book Antiqua" w:cs="Arial"/>
          <w:b/>
          <w:sz w:val="24"/>
          <w:szCs w:val="24"/>
        </w:rPr>
      </w:pPr>
      <w:bookmarkStart w:id="34" w:name="_Hlk517190905"/>
      <w:bookmarkEnd w:id="31"/>
      <w:r w:rsidRPr="00B733AB">
        <w:rPr>
          <w:rFonts w:ascii="Book Antiqua" w:hAnsi="Book Antiqua" w:cs="Arial"/>
          <w:b/>
          <w:sz w:val="24"/>
          <w:szCs w:val="24"/>
        </w:rPr>
        <w:t>SYSTEMIC INFLAMMATION</w:t>
      </w:r>
    </w:p>
    <w:p w14:paraId="3D943A31" w14:textId="1C084DA5" w:rsidR="00E560E7" w:rsidRPr="00B733AB" w:rsidRDefault="00E560E7" w:rsidP="00B733AB">
      <w:pPr>
        <w:spacing w:after="0" w:line="360" w:lineRule="auto"/>
        <w:jc w:val="both"/>
        <w:rPr>
          <w:rFonts w:ascii="Book Antiqua" w:hAnsi="Book Antiqua" w:cs="Arial"/>
          <w:sz w:val="24"/>
          <w:szCs w:val="24"/>
          <w:lang w:eastAsia="zh-CN"/>
        </w:rPr>
      </w:pPr>
      <w:bookmarkStart w:id="35" w:name="_Hlk517025509"/>
      <w:r w:rsidRPr="00B733AB">
        <w:rPr>
          <w:rFonts w:ascii="Book Antiqua" w:hAnsi="Book Antiqua" w:cs="Arial"/>
          <w:sz w:val="24"/>
          <w:szCs w:val="24"/>
        </w:rPr>
        <w:t xml:space="preserve">Chronic inflammation is a primary driver of cachexia. Pro-inflammatory cytokines such as </w:t>
      </w:r>
      <w:r w:rsidR="00AF05E5" w:rsidRPr="00B733AB">
        <w:rPr>
          <w:rFonts w:ascii="Book Antiqua" w:hAnsi="Book Antiqua"/>
          <w:sz w:val="24"/>
          <w:szCs w:val="24"/>
        </w:rPr>
        <w:t>tumor necrosis factor-alpha</w:t>
      </w:r>
      <w:r w:rsidR="00AF05E5" w:rsidRPr="00B733AB">
        <w:rPr>
          <w:rFonts w:ascii="Book Antiqua" w:hAnsi="Book Antiqua" w:cs="Arial"/>
          <w:sz w:val="24"/>
          <w:szCs w:val="24"/>
        </w:rPr>
        <w:t xml:space="preserve"> </w:t>
      </w:r>
      <w:r w:rsidR="00AF05E5">
        <w:rPr>
          <w:rFonts w:ascii="Book Antiqua" w:hAnsi="Book Antiqua" w:cs="Arial" w:hint="eastAsia"/>
          <w:sz w:val="24"/>
          <w:szCs w:val="24"/>
          <w:lang w:eastAsia="zh-CN"/>
        </w:rPr>
        <w:t>(</w:t>
      </w:r>
      <w:r w:rsidR="00AF05E5" w:rsidRPr="00B733AB">
        <w:rPr>
          <w:rFonts w:ascii="Book Antiqua" w:hAnsi="Book Antiqua" w:cs="Arial"/>
          <w:sz w:val="24"/>
          <w:szCs w:val="24"/>
        </w:rPr>
        <w:t>TNF-α</w:t>
      </w:r>
      <w:r w:rsidR="00AF05E5">
        <w:rPr>
          <w:rFonts w:ascii="Book Antiqua" w:hAnsi="Book Antiqua" w:cs="Arial" w:hint="eastAsia"/>
          <w:sz w:val="24"/>
          <w:szCs w:val="24"/>
          <w:lang w:eastAsia="zh-CN"/>
        </w:rPr>
        <w:t>)</w:t>
      </w:r>
      <w:r w:rsidRPr="00B733AB">
        <w:rPr>
          <w:rFonts w:ascii="Book Antiqua" w:hAnsi="Book Antiqua" w:cs="Arial"/>
          <w:sz w:val="24"/>
          <w:szCs w:val="24"/>
        </w:rPr>
        <w:t xml:space="preserve">, </w:t>
      </w:r>
      <w:r w:rsidR="00AF05E5">
        <w:rPr>
          <w:rFonts w:ascii="Book Antiqua" w:hAnsi="Book Antiqua"/>
          <w:sz w:val="24"/>
          <w:szCs w:val="24"/>
        </w:rPr>
        <w:t>interleukin-</w:t>
      </w:r>
      <w:r w:rsidR="00AF05E5">
        <w:rPr>
          <w:rFonts w:ascii="Book Antiqua" w:hAnsi="Book Antiqua" w:hint="eastAsia"/>
          <w:sz w:val="24"/>
          <w:szCs w:val="24"/>
          <w:lang w:eastAsia="zh-CN"/>
        </w:rPr>
        <w:t>1 (</w:t>
      </w:r>
      <w:r w:rsidR="00AF05E5">
        <w:rPr>
          <w:rFonts w:ascii="Book Antiqua" w:hAnsi="Book Antiqua" w:cs="Arial"/>
          <w:sz w:val="24"/>
          <w:szCs w:val="24"/>
        </w:rPr>
        <w:t>IL-</w:t>
      </w:r>
      <w:r w:rsidR="00AF05E5">
        <w:rPr>
          <w:rFonts w:ascii="Book Antiqua" w:hAnsi="Book Antiqua" w:cs="Arial" w:hint="eastAsia"/>
          <w:sz w:val="24"/>
          <w:szCs w:val="24"/>
          <w:lang w:eastAsia="zh-CN"/>
        </w:rPr>
        <w:t>1)</w:t>
      </w:r>
      <w:r w:rsidRPr="00B733AB">
        <w:rPr>
          <w:rFonts w:ascii="Book Antiqua" w:hAnsi="Book Antiqua" w:cs="Arial"/>
          <w:sz w:val="24"/>
          <w:szCs w:val="24"/>
        </w:rPr>
        <w:t xml:space="preserve">, IL-6, and </w:t>
      </w:r>
      <w:r w:rsidR="00AF05E5" w:rsidRPr="00B733AB">
        <w:rPr>
          <w:rFonts w:ascii="Book Antiqua" w:hAnsi="Book Antiqua"/>
          <w:sz w:val="24"/>
          <w:szCs w:val="24"/>
        </w:rPr>
        <w:t>interferon gamma</w:t>
      </w:r>
      <w:r w:rsidRPr="00B733AB">
        <w:rPr>
          <w:rFonts w:ascii="Book Antiqua" w:hAnsi="Book Antiqua" w:cs="Arial"/>
          <w:sz w:val="24"/>
          <w:szCs w:val="24"/>
        </w:rPr>
        <w:t xml:space="preserve"> produced by the tumor </w:t>
      </w:r>
      <w:r w:rsidRPr="00B733AB">
        <w:rPr>
          <w:rFonts w:ascii="Book Antiqua" w:hAnsi="Book Antiqua" w:cs="Arial"/>
          <w:sz w:val="24"/>
          <w:szCs w:val="24"/>
        </w:rPr>
        <w:lastRenderedPageBreak/>
        <w:t>or host are well established promoters of cachexia (</w:t>
      </w:r>
      <w:r w:rsidRPr="00AF05E5">
        <w:rPr>
          <w:rFonts w:ascii="Book Antiqua" w:hAnsi="Book Antiqua" w:cs="Arial"/>
          <w:sz w:val="24"/>
          <w:szCs w:val="24"/>
        </w:rPr>
        <w:t xml:space="preserve">Table </w:t>
      </w:r>
      <w:proofErr w:type="gramStart"/>
      <w:r w:rsidRPr="00AF05E5">
        <w:rPr>
          <w:rFonts w:ascii="Book Antiqua" w:hAnsi="Book Antiqua" w:cs="Arial"/>
          <w:sz w:val="24"/>
          <w:szCs w:val="24"/>
        </w:rPr>
        <w:t>1</w:t>
      </w:r>
      <w:r w:rsidRPr="00B733AB">
        <w:rPr>
          <w:rFonts w:ascii="Book Antiqua" w:hAnsi="Book Antiqua" w:cs="Arial"/>
          <w:sz w:val="24"/>
          <w:szCs w:val="24"/>
        </w:rPr>
        <w:t>)</w:t>
      </w:r>
      <w:r w:rsidR="00AF05E5" w:rsidRPr="00AF05E5">
        <w:rPr>
          <w:rFonts w:ascii="Book Antiqua" w:hAnsi="Book Antiqua" w:cs="Arial" w:hint="eastAsia"/>
          <w:sz w:val="24"/>
          <w:szCs w:val="24"/>
          <w:vertAlign w:val="superscript"/>
          <w:lang w:eastAsia="zh-CN"/>
        </w:rPr>
        <w:t>[</w:t>
      </w:r>
      <w:proofErr w:type="gramEnd"/>
      <w:r w:rsidR="00AF05E5" w:rsidRPr="00AF05E5">
        <w:rPr>
          <w:rFonts w:ascii="Book Antiqua" w:hAnsi="Book Antiqua" w:cs="Arial"/>
          <w:noProof/>
          <w:sz w:val="24"/>
          <w:szCs w:val="24"/>
          <w:vertAlign w:val="superscript"/>
        </w:rPr>
        <w:t>5,</w:t>
      </w:r>
      <w:r w:rsidRPr="00AF05E5">
        <w:rPr>
          <w:rFonts w:ascii="Book Antiqua" w:hAnsi="Book Antiqua" w:cs="Arial"/>
          <w:noProof/>
          <w:sz w:val="24"/>
          <w:szCs w:val="24"/>
          <w:vertAlign w:val="superscript"/>
        </w:rPr>
        <w:t>22</w:t>
      </w:r>
      <w:r w:rsidR="00AF05E5" w:rsidRPr="00AF05E5">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Elevated nonspecific markers of inflammation such erythrocyte sedimentation rate and C-reactive protein (CRP) are commonly seen in patients with cachexia and are associated with poor </w:t>
      </w:r>
      <w:proofErr w:type="gramStart"/>
      <w:r w:rsidRPr="00B733AB">
        <w:rPr>
          <w:rFonts w:ascii="Book Antiqua" w:hAnsi="Book Antiqua" w:cs="Arial"/>
          <w:sz w:val="24"/>
          <w:szCs w:val="24"/>
        </w:rPr>
        <w:t>prognosis</w:t>
      </w:r>
      <w:r w:rsidR="009756DE" w:rsidRPr="009756DE">
        <w:rPr>
          <w:rFonts w:ascii="Book Antiqua" w:hAnsi="Book Antiqua" w:cs="Arial" w:hint="eastAsia"/>
          <w:sz w:val="24"/>
          <w:szCs w:val="24"/>
          <w:vertAlign w:val="superscript"/>
          <w:lang w:eastAsia="zh-CN"/>
        </w:rPr>
        <w:t>[</w:t>
      </w:r>
      <w:proofErr w:type="gramEnd"/>
      <w:r w:rsidRPr="009756DE">
        <w:rPr>
          <w:rFonts w:ascii="Book Antiqua" w:hAnsi="Book Antiqua" w:cs="Arial"/>
          <w:noProof/>
          <w:sz w:val="24"/>
          <w:szCs w:val="24"/>
          <w:vertAlign w:val="superscript"/>
        </w:rPr>
        <w:t>4</w:t>
      </w:r>
      <w:r w:rsid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Furthermore, cachexia is characterized by increased hepatic energy expenditure and the secretion of acute phase reactants with corresponding hypoalbuminemia is </w:t>
      </w:r>
      <w:proofErr w:type="gramStart"/>
      <w:r w:rsidRPr="00B733AB">
        <w:rPr>
          <w:rFonts w:ascii="Book Antiqua" w:hAnsi="Book Antiqua" w:cs="Arial"/>
          <w:sz w:val="24"/>
          <w:szCs w:val="24"/>
        </w:rPr>
        <w:t>observed</w:t>
      </w:r>
      <w:r w:rsidR="009756DE" w:rsidRPr="009756DE">
        <w:rPr>
          <w:rFonts w:ascii="Book Antiqua" w:hAnsi="Book Antiqua" w:cs="Arial" w:hint="eastAsia"/>
          <w:sz w:val="24"/>
          <w:szCs w:val="24"/>
          <w:vertAlign w:val="superscript"/>
          <w:lang w:eastAsia="zh-CN"/>
        </w:rPr>
        <w:t>[</w:t>
      </w:r>
      <w:proofErr w:type="gramEnd"/>
      <w:r w:rsidR="009756DE" w:rsidRPr="009756DE">
        <w:rPr>
          <w:rFonts w:ascii="Book Antiqua" w:hAnsi="Book Antiqua" w:cs="Arial"/>
          <w:noProof/>
          <w:sz w:val="24"/>
          <w:szCs w:val="24"/>
          <w:vertAlign w:val="superscript"/>
        </w:rPr>
        <w:t>1,</w:t>
      </w:r>
      <w:r w:rsidRPr="009756DE">
        <w:rPr>
          <w:rFonts w:ascii="Book Antiqua" w:hAnsi="Book Antiqua" w:cs="Arial"/>
          <w:noProof/>
          <w:sz w:val="24"/>
          <w:szCs w:val="24"/>
          <w:vertAlign w:val="superscript"/>
        </w:rPr>
        <w:t>3</w:t>
      </w:r>
      <w:r w:rsidR="009756DE" w:rsidRP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Overall</w:t>
      </w:r>
      <w:bookmarkStart w:id="36" w:name="_Hlk520623098"/>
      <w:r w:rsidRPr="00B733AB">
        <w:rPr>
          <w:rFonts w:ascii="Book Antiqua" w:hAnsi="Book Antiqua" w:cs="Arial"/>
          <w:sz w:val="24"/>
          <w:szCs w:val="24"/>
        </w:rPr>
        <w:t xml:space="preserve">, a robust inflammatory response leads to anorexia and hypercatabolic </w:t>
      </w:r>
      <w:proofErr w:type="gramStart"/>
      <w:r w:rsidRPr="00B733AB">
        <w:rPr>
          <w:rFonts w:ascii="Book Antiqua" w:hAnsi="Book Antiqua" w:cs="Arial"/>
          <w:sz w:val="24"/>
          <w:szCs w:val="24"/>
        </w:rPr>
        <w:t>state</w:t>
      </w:r>
      <w:r w:rsidR="009756DE" w:rsidRPr="009756DE">
        <w:rPr>
          <w:rFonts w:ascii="Book Antiqua" w:hAnsi="Book Antiqua" w:cs="Arial" w:hint="eastAsia"/>
          <w:sz w:val="24"/>
          <w:szCs w:val="24"/>
          <w:vertAlign w:val="superscript"/>
          <w:lang w:eastAsia="zh-CN"/>
        </w:rPr>
        <w:t>[</w:t>
      </w:r>
      <w:proofErr w:type="gramEnd"/>
      <w:r w:rsidR="009756DE" w:rsidRPr="009756DE">
        <w:rPr>
          <w:rFonts w:ascii="Book Antiqua" w:hAnsi="Book Antiqua" w:cs="Arial"/>
          <w:noProof/>
          <w:sz w:val="24"/>
          <w:szCs w:val="24"/>
          <w:vertAlign w:val="superscript"/>
        </w:rPr>
        <w:t>4,</w:t>
      </w:r>
      <w:r w:rsidRPr="009756DE">
        <w:rPr>
          <w:rFonts w:ascii="Book Antiqua" w:hAnsi="Book Antiqua" w:cs="Arial"/>
          <w:noProof/>
          <w:sz w:val="24"/>
          <w:szCs w:val="24"/>
          <w:vertAlign w:val="superscript"/>
        </w:rPr>
        <w:t>33</w:t>
      </w:r>
      <w:r w:rsidR="009756DE" w:rsidRP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Targeting inflammatory is therefore an important therapeutic strategy for the management of systemic inflammatory processes, such as cachexia.</w:t>
      </w:r>
      <w:bookmarkEnd w:id="36"/>
      <w:r w:rsidRPr="00B733AB">
        <w:rPr>
          <w:rFonts w:ascii="Book Antiqua" w:hAnsi="Book Antiqua" w:cs="Arial"/>
          <w:sz w:val="24"/>
          <w:szCs w:val="24"/>
        </w:rPr>
        <w:t xml:space="preserve"> Broad anti-inflammatory agents such as nonsteroidal anti-inflammatory drugs, corticosteroids, and other anti-inflammatory or immunomodulatory medications have been used to treat cachexia, but a novel and more effective approach would involve specific molecular targets.</w:t>
      </w:r>
    </w:p>
    <w:p w14:paraId="39ED4354" w14:textId="77777777" w:rsidR="00670304" w:rsidRPr="00B733AB" w:rsidRDefault="00670304" w:rsidP="00B733AB">
      <w:pPr>
        <w:spacing w:after="0" w:line="360" w:lineRule="auto"/>
        <w:jc w:val="both"/>
        <w:rPr>
          <w:rFonts w:ascii="Book Antiqua" w:hAnsi="Book Antiqua" w:cs="Arial"/>
          <w:b/>
          <w:sz w:val="24"/>
          <w:szCs w:val="24"/>
          <w:lang w:eastAsia="zh-CN"/>
        </w:rPr>
      </w:pPr>
    </w:p>
    <w:p w14:paraId="7A89351A" w14:textId="47710185" w:rsidR="00E560E7" w:rsidRPr="00992BF2" w:rsidRDefault="00E560E7" w:rsidP="00B733AB">
      <w:pPr>
        <w:pStyle w:val="Heading1"/>
        <w:spacing w:before="0" w:line="360" w:lineRule="auto"/>
        <w:jc w:val="both"/>
        <w:rPr>
          <w:rFonts w:ascii="Book Antiqua" w:hAnsi="Book Antiqua" w:cs="Arial"/>
          <w:b/>
          <w:i/>
          <w:color w:val="auto"/>
          <w:sz w:val="24"/>
          <w:szCs w:val="24"/>
        </w:rPr>
      </w:pPr>
      <w:r w:rsidRPr="00992BF2">
        <w:rPr>
          <w:rFonts w:ascii="Book Antiqua" w:hAnsi="Book Antiqua" w:cs="Arial"/>
          <w:b/>
          <w:i/>
          <w:color w:val="auto"/>
          <w:sz w:val="24"/>
          <w:szCs w:val="24"/>
        </w:rPr>
        <w:t xml:space="preserve">JAK2-STAT3 </w:t>
      </w:r>
      <w:r w:rsidR="00992BF2" w:rsidRPr="00992BF2">
        <w:rPr>
          <w:rFonts w:ascii="Book Antiqua" w:hAnsi="Book Antiqua" w:cs="Arial"/>
          <w:b/>
          <w:i/>
          <w:color w:val="auto"/>
          <w:sz w:val="24"/>
          <w:szCs w:val="24"/>
        </w:rPr>
        <w:t>signaling pathway</w:t>
      </w:r>
    </w:p>
    <w:p w14:paraId="7CC71556" w14:textId="328A6216" w:rsidR="00E560E7" w:rsidRPr="00B733AB" w:rsidRDefault="00E560E7" w:rsidP="00B733AB">
      <w:pPr>
        <w:spacing w:after="0" w:line="360" w:lineRule="auto"/>
        <w:jc w:val="both"/>
        <w:rPr>
          <w:rFonts w:ascii="Book Antiqua" w:hAnsi="Book Antiqua" w:cs="Arial"/>
          <w:sz w:val="24"/>
          <w:szCs w:val="24"/>
          <w:lang w:eastAsia="zh-CN"/>
        </w:rPr>
      </w:pPr>
      <w:bookmarkStart w:id="37" w:name="_Hlk520053834"/>
      <w:r w:rsidRPr="00B733AB">
        <w:rPr>
          <w:rFonts w:ascii="Book Antiqua" w:hAnsi="Book Antiqua" w:cs="Arial"/>
          <w:sz w:val="24"/>
          <w:szCs w:val="24"/>
        </w:rPr>
        <w:t xml:space="preserve">The JAK-STAT signaling pathway is activated by various cytokines, involved in signal transduction and the mediation of inflammation, cancer development and progression, and cancer </w:t>
      </w:r>
      <w:proofErr w:type="gramStart"/>
      <w:r w:rsidRPr="00B733AB">
        <w:rPr>
          <w:rFonts w:ascii="Book Antiqua" w:hAnsi="Book Antiqua" w:cs="Arial"/>
          <w:sz w:val="24"/>
          <w:szCs w:val="24"/>
        </w:rPr>
        <w:t>cachexia</w:t>
      </w:r>
      <w:r w:rsidR="009756DE" w:rsidRPr="009756DE">
        <w:rPr>
          <w:rFonts w:ascii="Book Antiqua" w:hAnsi="Book Antiqua" w:cs="Arial" w:hint="eastAsia"/>
          <w:sz w:val="24"/>
          <w:szCs w:val="24"/>
          <w:vertAlign w:val="superscript"/>
          <w:lang w:eastAsia="zh-CN"/>
        </w:rPr>
        <w:t>[</w:t>
      </w:r>
      <w:proofErr w:type="gramEnd"/>
      <w:r w:rsidR="009756DE" w:rsidRPr="009756DE">
        <w:rPr>
          <w:rFonts w:ascii="Book Antiqua" w:hAnsi="Book Antiqua" w:cs="Arial"/>
          <w:noProof/>
          <w:sz w:val="24"/>
          <w:szCs w:val="24"/>
          <w:vertAlign w:val="superscript"/>
        </w:rPr>
        <w:t>2,</w:t>
      </w:r>
      <w:r w:rsidR="009756DE">
        <w:rPr>
          <w:rFonts w:ascii="Book Antiqua" w:hAnsi="Book Antiqua" w:cs="Arial"/>
          <w:noProof/>
          <w:sz w:val="24"/>
          <w:szCs w:val="24"/>
          <w:vertAlign w:val="superscript"/>
        </w:rPr>
        <w:t>34,</w:t>
      </w:r>
      <w:r w:rsidRPr="00B733AB">
        <w:rPr>
          <w:rFonts w:ascii="Book Antiqua" w:hAnsi="Book Antiqua" w:cs="Arial"/>
          <w:noProof/>
          <w:sz w:val="24"/>
          <w:szCs w:val="24"/>
          <w:vertAlign w:val="superscript"/>
        </w:rPr>
        <w:t>35</w:t>
      </w:r>
      <w:r w:rsid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Current evidence suggests that activation of the JAK-STAT signaling pathway contributes to skeletal muscle wasting and weight </w:t>
      </w:r>
      <w:proofErr w:type="gramStart"/>
      <w:r w:rsidRPr="00B733AB">
        <w:rPr>
          <w:rFonts w:ascii="Book Antiqua" w:hAnsi="Book Antiqua" w:cs="Arial"/>
          <w:sz w:val="24"/>
          <w:szCs w:val="24"/>
        </w:rPr>
        <w:t>loss</w:t>
      </w:r>
      <w:r w:rsidR="009756DE" w:rsidRPr="009756DE">
        <w:rPr>
          <w:rFonts w:ascii="Book Antiqua" w:hAnsi="Book Antiqua" w:cs="Arial" w:hint="eastAsia"/>
          <w:sz w:val="24"/>
          <w:szCs w:val="24"/>
          <w:vertAlign w:val="superscript"/>
          <w:lang w:eastAsia="zh-CN"/>
        </w:rPr>
        <w:t>[</w:t>
      </w:r>
      <w:proofErr w:type="gramEnd"/>
      <w:r w:rsidRPr="009756DE">
        <w:rPr>
          <w:rFonts w:ascii="Book Antiqua" w:hAnsi="Book Antiqua" w:cs="Arial"/>
          <w:noProof/>
          <w:sz w:val="24"/>
          <w:szCs w:val="24"/>
          <w:vertAlign w:val="superscript"/>
        </w:rPr>
        <w:t>36</w:t>
      </w:r>
      <w:r w:rsidRPr="00B733AB">
        <w:rPr>
          <w:rFonts w:ascii="Book Antiqua" w:hAnsi="Book Antiqua" w:cs="Arial"/>
          <w:noProof/>
          <w:sz w:val="24"/>
          <w:szCs w:val="24"/>
          <w:vertAlign w:val="superscript"/>
        </w:rPr>
        <w:t>-39</w:t>
      </w:r>
      <w:r w:rsid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While the exact mechanism of this pathway’s cachectic effect is unclear, it is likely due to an increase in pro-inflammatory cytokines, acute phase reactants, and catabolic factors. Intracellular JAK2-STAT3 pathway is activated by weight loss and inflammation associated cytokines IL-6, IL-11, </w:t>
      </w:r>
      <w:proofErr w:type="spellStart"/>
      <w:r w:rsidR="009756DE" w:rsidRPr="009756DE">
        <w:rPr>
          <w:rFonts w:ascii="Book Antiqua" w:hAnsi="Book Antiqua" w:cs="Arial"/>
          <w:sz w:val="24"/>
          <w:szCs w:val="24"/>
        </w:rPr>
        <w:t>leukaemia</w:t>
      </w:r>
      <w:proofErr w:type="spellEnd"/>
      <w:r w:rsidR="009756DE" w:rsidRPr="009756DE">
        <w:rPr>
          <w:rFonts w:ascii="Book Antiqua" w:hAnsi="Book Antiqua" w:cs="Arial"/>
          <w:sz w:val="24"/>
          <w:szCs w:val="24"/>
        </w:rPr>
        <w:t xml:space="preserve"> inhibitory factor</w:t>
      </w:r>
      <w:r w:rsidRPr="00B733AB">
        <w:rPr>
          <w:rFonts w:ascii="Book Antiqua" w:hAnsi="Book Antiqua" w:cs="Arial"/>
          <w:sz w:val="24"/>
          <w:szCs w:val="24"/>
        </w:rPr>
        <w:t>, and TNF</w:t>
      </w:r>
      <w:r w:rsidR="009756DE">
        <w:rPr>
          <w:rFonts w:ascii="Book Antiqua" w:hAnsi="Book Antiqua" w:cs="Arial" w:hint="eastAsia"/>
          <w:sz w:val="24"/>
          <w:szCs w:val="24"/>
          <w:lang w:eastAsia="zh-CN"/>
        </w:rPr>
        <w:t>-</w:t>
      </w:r>
      <w:r w:rsidRPr="00B733AB">
        <w:rPr>
          <w:rFonts w:ascii="Book Antiqua" w:hAnsi="Book Antiqua" w:cs="Arial"/>
          <w:sz w:val="24"/>
          <w:szCs w:val="24"/>
        </w:rPr>
        <w:t xml:space="preserve">α; thus inhibition is both multi-faceted and </w:t>
      </w:r>
      <w:proofErr w:type="gramStart"/>
      <w:r w:rsidR="009756DE">
        <w:rPr>
          <w:rFonts w:ascii="Book Antiqua" w:hAnsi="Book Antiqua" w:cs="Arial"/>
          <w:sz w:val="24"/>
          <w:szCs w:val="24"/>
        </w:rPr>
        <w:t>approachable</w:t>
      </w:r>
      <w:r w:rsidR="009756DE" w:rsidRPr="009756DE">
        <w:rPr>
          <w:rFonts w:ascii="Book Antiqua" w:hAnsi="Book Antiqua" w:cs="Arial" w:hint="eastAsia"/>
          <w:sz w:val="24"/>
          <w:szCs w:val="24"/>
          <w:vertAlign w:val="superscript"/>
          <w:lang w:eastAsia="zh-CN"/>
        </w:rPr>
        <w:t>[</w:t>
      </w:r>
      <w:proofErr w:type="gramEnd"/>
      <w:r w:rsidR="009756DE" w:rsidRPr="009756DE">
        <w:rPr>
          <w:rFonts w:ascii="Book Antiqua" w:hAnsi="Book Antiqua" w:cs="Arial"/>
          <w:noProof/>
          <w:sz w:val="24"/>
          <w:szCs w:val="24"/>
          <w:vertAlign w:val="superscript"/>
        </w:rPr>
        <w:t>33</w:t>
      </w:r>
      <w:r w:rsidR="009756DE">
        <w:rPr>
          <w:rFonts w:ascii="Book Antiqua" w:hAnsi="Book Antiqua" w:cs="Arial"/>
          <w:noProof/>
          <w:sz w:val="24"/>
          <w:szCs w:val="24"/>
          <w:vertAlign w:val="superscript"/>
        </w:rPr>
        <w:t>,40,</w:t>
      </w:r>
      <w:r w:rsidRPr="00B733AB">
        <w:rPr>
          <w:rFonts w:ascii="Book Antiqua" w:hAnsi="Book Antiqua" w:cs="Arial"/>
          <w:noProof/>
          <w:sz w:val="24"/>
          <w:szCs w:val="24"/>
          <w:vertAlign w:val="superscript"/>
        </w:rPr>
        <w:t>41</w:t>
      </w:r>
      <w:r w:rsid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Multiple studies have demonstrated attenuation of cachexia by inhibiting the JAK2-STAT3 pathway or its downstream signaling colorectal and lung </w:t>
      </w:r>
      <w:proofErr w:type="gramStart"/>
      <w:r w:rsidRPr="00B733AB">
        <w:rPr>
          <w:rFonts w:ascii="Book Antiqua" w:hAnsi="Book Antiqua" w:cs="Arial"/>
          <w:sz w:val="24"/>
          <w:szCs w:val="24"/>
        </w:rPr>
        <w:t>cancer</w:t>
      </w:r>
      <w:r w:rsidR="009756DE" w:rsidRPr="009756DE">
        <w:rPr>
          <w:rFonts w:ascii="Book Antiqua" w:hAnsi="Book Antiqua" w:cs="Arial" w:hint="eastAsia"/>
          <w:sz w:val="24"/>
          <w:szCs w:val="24"/>
          <w:vertAlign w:val="superscript"/>
          <w:lang w:eastAsia="zh-CN"/>
        </w:rPr>
        <w:t>[</w:t>
      </w:r>
      <w:proofErr w:type="gramEnd"/>
      <w:r w:rsidRPr="009756DE">
        <w:rPr>
          <w:rFonts w:ascii="Book Antiqua" w:hAnsi="Book Antiqua" w:cs="Arial"/>
          <w:noProof/>
          <w:sz w:val="24"/>
          <w:szCs w:val="24"/>
          <w:vertAlign w:val="superscript"/>
        </w:rPr>
        <w:t>36-</w:t>
      </w:r>
      <w:r w:rsidRPr="00B733AB">
        <w:rPr>
          <w:rFonts w:ascii="Book Antiqua" w:hAnsi="Book Antiqua" w:cs="Arial"/>
          <w:noProof/>
          <w:sz w:val="24"/>
          <w:szCs w:val="24"/>
          <w:vertAlign w:val="superscript"/>
        </w:rPr>
        <w:t>39</w:t>
      </w:r>
      <w:r w:rsidR="009756DE">
        <w:rPr>
          <w:rFonts w:ascii="Book Antiqua" w:hAnsi="Book Antiqua" w:cs="Arial" w:hint="eastAsia"/>
          <w:noProof/>
          <w:sz w:val="24"/>
          <w:szCs w:val="24"/>
          <w:vertAlign w:val="superscript"/>
          <w:lang w:eastAsia="zh-CN"/>
        </w:rPr>
        <w:t>]</w:t>
      </w:r>
      <w:r w:rsidR="009756DE">
        <w:rPr>
          <w:rFonts w:ascii="Book Antiqua" w:hAnsi="Book Antiqua" w:cs="Arial"/>
          <w:sz w:val="24"/>
          <w:szCs w:val="24"/>
        </w:rPr>
        <w:t>.</w:t>
      </w:r>
    </w:p>
    <w:p w14:paraId="7C8A7DD9" w14:textId="5CBAAB6D" w:rsidR="00E560E7" w:rsidRPr="00B733AB" w:rsidRDefault="00E560E7" w:rsidP="00B733AB">
      <w:pPr>
        <w:spacing w:after="0" w:line="360" w:lineRule="auto"/>
        <w:ind w:firstLineChars="100" w:firstLine="240"/>
        <w:jc w:val="both"/>
        <w:rPr>
          <w:rFonts w:ascii="Book Antiqua" w:hAnsi="Book Antiqua" w:cs="Arial"/>
          <w:sz w:val="24"/>
          <w:szCs w:val="24"/>
        </w:rPr>
      </w:pPr>
      <w:r w:rsidRPr="00B733AB">
        <w:rPr>
          <w:rFonts w:ascii="Book Antiqua" w:hAnsi="Book Antiqua" w:cs="Arial"/>
          <w:sz w:val="24"/>
          <w:szCs w:val="24"/>
        </w:rPr>
        <w:t xml:space="preserve">Gene expression profiling of adipose, skeletal </w:t>
      </w:r>
      <w:r w:rsidR="009756DE" w:rsidRPr="00B733AB">
        <w:rPr>
          <w:rFonts w:ascii="Book Antiqua" w:hAnsi="Book Antiqua" w:cs="Arial"/>
          <w:sz w:val="24"/>
          <w:szCs w:val="24"/>
        </w:rPr>
        <w:t>muscle</w:t>
      </w:r>
      <w:r w:rsidRPr="00B733AB">
        <w:rPr>
          <w:rFonts w:ascii="Book Antiqua" w:hAnsi="Book Antiqua" w:cs="Arial"/>
          <w:sz w:val="24"/>
          <w:szCs w:val="24"/>
        </w:rPr>
        <w:t xml:space="preserve"> and liver tissue in cachectic mice has shown activation of the JAK2-STAT3</w:t>
      </w:r>
      <w:r w:rsidR="009756DE" w:rsidRPr="009756DE">
        <w:rPr>
          <w:rFonts w:ascii="Book Antiqua" w:hAnsi="Book Antiqua" w:cs="Arial" w:hint="eastAsia"/>
          <w:sz w:val="24"/>
          <w:szCs w:val="24"/>
          <w:vertAlign w:val="superscript"/>
          <w:lang w:eastAsia="zh-CN"/>
        </w:rPr>
        <w:t>[</w:t>
      </w:r>
      <w:r w:rsidRPr="009756DE">
        <w:rPr>
          <w:rFonts w:ascii="Book Antiqua" w:hAnsi="Book Antiqua" w:cs="Arial"/>
          <w:noProof/>
          <w:sz w:val="24"/>
          <w:szCs w:val="24"/>
          <w:vertAlign w:val="superscript"/>
        </w:rPr>
        <w:t>2</w:t>
      </w:r>
      <w:r w:rsidR="009756DE" w:rsidRP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When</w:t>
      </w:r>
      <w:r w:rsidR="009756DE">
        <w:rPr>
          <w:rFonts w:ascii="Book Antiqua" w:hAnsi="Book Antiqua" w:cs="Arial"/>
          <w:sz w:val="24"/>
          <w:szCs w:val="24"/>
        </w:rPr>
        <w:t xml:space="preserve"> treated with JAK2 inhibitor AG</w:t>
      </w:r>
      <w:r w:rsidRPr="00B733AB">
        <w:rPr>
          <w:rFonts w:ascii="Book Antiqua" w:hAnsi="Book Antiqua" w:cs="Arial"/>
          <w:sz w:val="24"/>
          <w:szCs w:val="24"/>
        </w:rPr>
        <w:t xml:space="preserve">490, cachectic mice with PC had less weight loss and reduced blood IL-6 levels compared to </w:t>
      </w:r>
      <w:proofErr w:type="gramStart"/>
      <w:r w:rsidRPr="00B733AB">
        <w:rPr>
          <w:rFonts w:ascii="Book Antiqua" w:hAnsi="Book Antiqua" w:cs="Arial"/>
          <w:sz w:val="24"/>
          <w:szCs w:val="24"/>
        </w:rPr>
        <w:t>controls</w:t>
      </w:r>
      <w:r w:rsidR="009756DE" w:rsidRPr="009756DE">
        <w:rPr>
          <w:rFonts w:ascii="Book Antiqua" w:hAnsi="Book Antiqua" w:cs="Arial" w:hint="eastAsia"/>
          <w:sz w:val="24"/>
          <w:szCs w:val="24"/>
          <w:vertAlign w:val="superscript"/>
          <w:lang w:eastAsia="zh-CN"/>
        </w:rPr>
        <w:t>[</w:t>
      </w:r>
      <w:proofErr w:type="gramEnd"/>
      <w:r w:rsidRPr="009756DE">
        <w:rPr>
          <w:rFonts w:ascii="Book Antiqua" w:hAnsi="Book Antiqua" w:cs="Arial"/>
          <w:noProof/>
          <w:sz w:val="24"/>
          <w:szCs w:val="24"/>
          <w:vertAlign w:val="superscript"/>
        </w:rPr>
        <w:t>2</w:t>
      </w:r>
      <w:r w:rsidR="009756DE" w:rsidRP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AG490 also inhibited tumor growth, invasion, and reduced vascular endothelial growth factor (VEGF) and matrix metalloprotein-2</w:t>
      </w:r>
      <w:r w:rsidR="009756DE" w:rsidRPr="009756DE">
        <w:rPr>
          <w:rFonts w:ascii="Book Antiqua" w:hAnsi="Book Antiqua" w:cs="Arial" w:hint="eastAsia"/>
          <w:sz w:val="24"/>
          <w:szCs w:val="24"/>
          <w:vertAlign w:val="superscript"/>
          <w:lang w:eastAsia="zh-CN"/>
        </w:rPr>
        <w:t>[</w:t>
      </w:r>
      <w:r w:rsidRPr="009756DE">
        <w:rPr>
          <w:rFonts w:ascii="Book Antiqua" w:hAnsi="Book Antiqua" w:cs="Arial"/>
          <w:noProof/>
          <w:sz w:val="24"/>
          <w:szCs w:val="24"/>
          <w:vertAlign w:val="superscript"/>
        </w:rPr>
        <w:t>42</w:t>
      </w:r>
      <w:r w:rsidR="009756DE" w:rsidRP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Given that IL-6 is a major activator of JAK2-STAT3 signaling pathway, IL-6 </w:t>
      </w:r>
      <w:r w:rsidR="009756DE" w:rsidRPr="00B733AB">
        <w:rPr>
          <w:rFonts w:ascii="Book Antiqua" w:hAnsi="Book Antiqua" w:cs="Arial"/>
          <w:sz w:val="24"/>
          <w:szCs w:val="24"/>
        </w:rPr>
        <w:t>has</w:t>
      </w:r>
      <w:r w:rsidRPr="00B733AB">
        <w:rPr>
          <w:rFonts w:ascii="Book Antiqua" w:hAnsi="Book Antiqua" w:cs="Arial"/>
          <w:sz w:val="24"/>
          <w:szCs w:val="24"/>
        </w:rPr>
        <w:t xml:space="preserve"> been shown to promote growth and invasion of pancreatic tumor </w:t>
      </w:r>
      <w:proofErr w:type="gramStart"/>
      <w:r w:rsidRPr="00B733AB">
        <w:rPr>
          <w:rFonts w:ascii="Book Antiqua" w:hAnsi="Book Antiqua" w:cs="Arial"/>
          <w:sz w:val="24"/>
          <w:szCs w:val="24"/>
        </w:rPr>
        <w:t>cells</w:t>
      </w:r>
      <w:r w:rsidR="009756DE" w:rsidRPr="009756DE">
        <w:rPr>
          <w:rFonts w:ascii="Book Antiqua" w:hAnsi="Book Antiqua" w:cs="Arial" w:hint="eastAsia"/>
          <w:sz w:val="24"/>
          <w:szCs w:val="24"/>
          <w:vertAlign w:val="superscript"/>
          <w:lang w:eastAsia="zh-CN"/>
        </w:rPr>
        <w:t>[</w:t>
      </w:r>
      <w:proofErr w:type="gramEnd"/>
      <w:r w:rsidR="009756DE" w:rsidRPr="009756DE">
        <w:rPr>
          <w:rFonts w:ascii="Book Antiqua" w:hAnsi="Book Antiqua" w:cs="Arial"/>
          <w:noProof/>
          <w:sz w:val="24"/>
          <w:szCs w:val="24"/>
          <w:vertAlign w:val="superscript"/>
        </w:rPr>
        <w:t>2,39,</w:t>
      </w:r>
      <w:r w:rsidRPr="009756DE">
        <w:rPr>
          <w:rFonts w:ascii="Book Antiqua" w:hAnsi="Book Antiqua" w:cs="Arial"/>
          <w:noProof/>
          <w:sz w:val="24"/>
          <w:szCs w:val="24"/>
          <w:vertAlign w:val="superscript"/>
        </w:rPr>
        <w:t>42</w:t>
      </w:r>
      <w:r w:rsidR="009756DE" w:rsidRP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Reduced secretion of IL-6 limits positive feedback in the pathway and further inflammatory signaling which plays an important role in cachexia </w:t>
      </w:r>
      <w:proofErr w:type="gramStart"/>
      <w:r w:rsidRPr="00B733AB">
        <w:rPr>
          <w:rFonts w:ascii="Book Antiqua" w:hAnsi="Book Antiqua" w:cs="Arial"/>
          <w:sz w:val="24"/>
          <w:szCs w:val="24"/>
        </w:rPr>
        <w:t>mediation</w:t>
      </w:r>
      <w:r w:rsidR="009756DE" w:rsidRPr="009756DE">
        <w:rPr>
          <w:rFonts w:ascii="Book Antiqua" w:hAnsi="Book Antiqua" w:cs="Arial" w:hint="eastAsia"/>
          <w:sz w:val="24"/>
          <w:szCs w:val="24"/>
          <w:vertAlign w:val="superscript"/>
          <w:lang w:eastAsia="zh-CN"/>
        </w:rPr>
        <w:t>[</w:t>
      </w:r>
      <w:proofErr w:type="gramEnd"/>
      <w:r w:rsidR="009756DE" w:rsidRPr="009756DE">
        <w:rPr>
          <w:rFonts w:ascii="Book Antiqua" w:hAnsi="Book Antiqua" w:cs="Arial"/>
          <w:noProof/>
          <w:sz w:val="24"/>
          <w:szCs w:val="24"/>
          <w:vertAlign w:val="superscript"/>
        </w:rPr>
        <w:t>2,33,</w:t>
      </w:r>
      <w:r w:rsidRPr="009756DE">
        <w:rPr>
          <w:rFonts w:ascii="Book Antiqua" w:hAnsi="Book Antiqua" w:cs="Arial"/>
          <w:noProof/>
          <w:sz w:val="24"/>
          <w:szCs w:val="24"/>
          <w:vertAlign w:val="superscript"/>
        </w:rPr>
        <w:t>38</w:t>
      </w:r>
      <w:r w:rsidR="009756DE" w:rsidRP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w:t>
      </w:r>
    </w:p>
    <w:p w14:paraId="680AE68A" w14:textId="397F437C" w:rsidR="00E560E7" w:rsidRPr="00B733AB" w:rsidRDefault="00E560E7" w:rsidP="00B733AB">
      <w:pPr>
        <w:spacing w:after="0" w:line="360" w:lineRule="auto"/>
        <w:ind w:firstLineChars="100" w:firstLine="240"/>
        <w:jc w:val="both"/>
        <w:rPr>
          <w:rFonts w:ascii="Book Antiqua" w:hAnsi="Book Antiqua" w:cs="Arial"/>
          <w:sz w:val="24"/>
          <w:szCs w:val="24"/>
          <w:lang w:eastAsia="zh-CN"/>
        </w:rPr>
      </w:pPr>
      <w:proofErr w:type="spellStart"/>
      <w:r w:rsidRPr="00B733AB">
        <w:rPr>
          <w:rFonts w:ascii="Book Antiqua" w:hAnsi="Book Antiqua" w:cs="Arial"/>
          <w:sz w:val="24"/>
          <w:szCs w:val="24"/>
        </w:rPr>
        <w:lastRenderedPageBreak/>
        <w:t>Ruxolitinib</w:t>
      </w:r>
      <w:proofErr w:type="spellEnd"/>
      <w:r w:rsidRPr="00B733AB">
        <w:rPr>
          <w:rFonts w:ascii="Book Antiqua" w:hAnsi="Book Antiqua" w:cs="Arial"/>
          <w:sz w:val="24"/>
          <w:szCs w:val="24"/>
        </w:rPr>
        <w:t xml:space="preserve">, another </w:t>
      </w:r>
      <w:proofErr w:type="spellStart"/>
      <w:r w:rsidRPr="00B733AB">
        <w:rPr>
          <w:rFonts w:ascii="Book Antiqua" w:hAnsi="Book Antiqua" w:cs="Arial"/>
          <w:sz w:val="24"/>
          <w:szCs w:val="24"/>
        </w:rPr>
        <w:t>JAK2</w:t>
      </w:r>
      <w:proofErr w:type="spellEnd"/>
      <w:r w:rsidRPr="00B733AB">
        <w:rPr>
          <w:rFonts w:ascii="Book Antiqua" w:hAnsi="Book Antiqua" w:cs="Arial"/>
          <w:sz w:val="24"/>
          <w:szCs w:val="24"/>
        </w:rPr>
        <w:t xml:space="preserve"> inhibitor, has been identified as a potential second line treatment in patients with </w:t>
      </w:r>
      <w:proofErr w:type="gramStart"/>
      <w:r w:rsidRPr="00B733AB">
        <w:rPr>
          <w:rFonts w:ascii="Book Antiqua" w:hAnsi="Book Antiqua" w:cs="Arial"/>
          <w:sz w:val="24"/>
          <w:szCs w:val="24"/>
        </w:rPr>
        <w:t>PC</w:t>
      </w:r>
      <w:r w:rsidR="009756DE" w:rsidRPr="009756DE">
        <w:rPr>
          <w:rFonts w:ascii="Book Antiqua" w:hAnsi="Book Antiqua" w:cs="Arial" w:hint="eastAsia"/>
          <w:sz w:val="24"/>
          <w:szCs w:val="24"/>
          <w:vertAlign w:val="superscript"/>
          <w:lang w:eastAsia="zh-CN"/>
        </w:rPr>
        <w:t>[</w:t>
      </w:r>
      <w:proofErr w:type="gramEnd"/>
      <w:r w:rsidR="009756DE">
        <w:rPr>
          <w:rFonts w:ascii="Book Antiqua" w:hAnsi="Book Antiqua" w:cs="Arial"/>
          <w:noProof/>
          <w:sz w:val="24"/>
          <w:szCs w:val="24"/>
          <w:vertAlign w:val="superscript"/>
        </w:rPr>
        <w:t>34,</w:t>
      </w:r>
      <w:r w:rsidRPr="00B733AB">
        <w:rPr>
          <w:rFonts w:ascii="Book Antiqua" w:hAnsi="Book Antiqua" w:cs="Arial"/>
          <w:noProof/>
          <w:sz w:val="24"/>
          <w:szCs w:val="24"/>
          <w:vertAlign w:val="superscript"/>
        </w:rPr>
        <w:t>35</w:t>
      </w:r>
      <w:r w:rsid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Currently, there is an ongoing phase II clinical trial investigating </w:t>
      </w:r>
      <w:proofErr w:type="spellStart"/>
      <w:r w:rsidRPr="00B733AB">
        <w:rPr>
          <w:rFonts w:ascii="Book Antiqua" w:hAnsi="Book Antiqua" w:cs="Arial"/>
          <w:sz w:val="24"/>
          <w:szCs w:val="24"/>
        </w:rPr>
        <w:t>ruxolitinib</w:t>
      </w:r>
      <w:proofErr w:type="spellEnd"/>
      <w:r w:rsidRPr="00B733AB">
        <w:rPr>
          <w:rFonts w:ascii="Book Antiqua" w:hAnsi="Book Antiqua" w:cs="Arial"/>
          <w:sz w:val="24"/>
          <w:szCs w:val="24"/>
        </w:rPr>
        <w:t xml:space="preserve"> as a treatment of patients with cancer </w:t>
      </w:r>
      <w:r w:rsidR="009756DE" w:rsidRPr="00B733AB">
        <w:rPr>
          <w:rFonts w:ascii="Book Antiqua" w:hAnsi="Book Antiqua" w:cs="Arial"/>
          <w:sz w:val="24"/>
          <w:szCs w:val="24"/>
        </w:rPr>
        <w:t>cachexia;</w:t>
      </w:r>
      <w:r w:rsidRPr="00B733AB">
        <w:rPr>
          <w:rFonts w:ascii="Book Antiqua" w:hAnsi="Book Antiqua" w:cs="Arial"/>
          <w:sz w:val="24"/>
          <w:szCs w:val="24"/>
        </w:rPr>
        <w:t xml:space="preserve"> however there are no ongoing studies specific to </w:t>
      </w:r>
      <w:proofErr w:type="gramStart"/>
      <w:r w:rsidRPr="00B733AB">
        <w:rPr>
          <w:rFonts w:ascii="Book Antiqua" w:hAnsi="Book Antiqua" w:cs="Arial"/>
          <w:sz w:val="24"/>
          <w:szCs w:val="24"/>
        </w:rPr>
        <w:t>PC</w:t>
      </w:r>
      <w:r w:rsidR="009756DE" w:rsidRPr="009756DE">
        <w:rPr>
          <w:rFonts w:ascii="Book Antiqua" w:hAnsi="Book Antiqua" w:cs="Arial" w:hint="eastAsia"/>
          <w:sz w:val="24"/>
          <w:szCs w:val="24"/>
          <w:vertAlign w:val="superscript"/>
          <w:lang w:eastAsia="zh-CN"/>
        </w:rPr>
        <w:t>[</w:t>
      </w:r>
      <w:proofErr w:type="gramEnd"/>
      <w:r w:rsidRPr="009756DE">
        <w:rPr>
          <w:rFonts w:ascii="Book Antiqua" w:hAnsi="Book Antiqua" w:cs="Arial"/>
          <w:noProof/>
          <w:sz w:val="24"/>
          <w:szCs w:val="24"/>
          <w:vertAlign w:val="superscript"/>
        </w:rPr>
        <w:t>43</w:t>
      </w:r>
      <w:r w:rsidR="009756DE" w:rsidRP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In all, the JAK2-STAT3 pathway presents several novel targets for therapy since it is implicated in the pathophysiology of both PC and cachexia, and it is pharmacologically targetable with a variety of </w:t>
      </w:r>
      <w:proofErr w:type="gramStart"/>
      <w:r w:rsidRPr="00B733AB">
        <w:rPr>
          <w:rFonts w:ascii="Book Antiqua" w:hAnsi="Book Antiqua" w:cs="Arial"/>
          <w:sz w:val="24"/>
          <w:szCs w:val="24"/>
        </w:rPr>
        <w:t>antagonists</w:t>
      </w:r>
      <w:r w:rsidR="009756DE" w:rsidRPr="009756DE">
        <w:rPr>
          <w:rFonts w:ascii="Book Antiqua" w:hAnsi="Book Antiqua" w:cs="Arial" w:hint="eastAsia"/>
          <w:sz w:val="24"/>
          <w:szCs w:val="24"/>
          <w:vertAlign w:val="superscript"/>
          <w:lang w:eastAsia="zh-CN"/>
        </w:rPr>
        <w:t>[</w:t>
      </w:r>
      <w:proofErr w:type="gramEnd"/>
      <w:r w:rsidR="009756DE" w:rsidRPr="009756DE">
        <w:rPr>
          <w:rFonts w:ascii="Book Antiqua" w:hAnsi="Book Antiqua" w:cs="Arial"/>
          <w:noProof/>
          <w:sz w:val="24"/>
          <w:szCs w:val="24"/>
          <w:vertAlign w:val="superscript"/>
        </w:rPr>
        <w:t>2,34,</w:t>
      </w:r>
      <w:r w:rsidR="009756DE">
        <w:rPr>
          <w:rFonts w:ascii="Book Antiqua" w:hAnsi="Book Antiqua" w:cs="Arial"/>
          <w:noProof/>
          <w:sz w:val="24"/>
          <w:szCs w:val="24"/>
          <w:vertAlign w:val="superscript"/>
        </w:rPr>
        <w:t>35,</w:t>
      </w:r>
      <w:r w:rsidRPr="00B733AB">
        <w:rPr>
          <w:rFonts w:ascii="Book Antiqua" w:hAnsi="Book Antiqua" w:cs="Arial"/>
          <w:noProof/>
          <w:sz w:val="24"/>
          <w:szCs w:val="24"/>
          <w:vertAlign w:val="superscript"/>
        </w:rPr>
        <w:t>44</w:t>
      </w:r>
      <w:r w:rsid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w:t>
      </w:r>
      <w:bookmarkEnd w:id="34"/>
      <w:bookmarkEnd w:id="35"/>
    </w:p>
    <w:p w14:paraId="183BA4A3" w14:textId="77777777" w:rsidR="00670304" w:rsidRPr="00B733AB" w:rsidRDefault="00670304" w:rsidP="00B733AB">
      <w:pPr>
        <w:spacing w:after="0" w:line="360" w:lineRule="auto"/>
        <w:jc w:val="both"/>
        <w:rPr>
          <w:rFonts w:ascii="Book Antiqua" w:hAnsi="Book Antiqua" w:cs="Arial"/>
          <w:sz w:val="24"/>
          <w:szCs w:val="24"/>
          <w:lang w:eastAsia="zh-CN"/>
        </w:rPr>
      </w:pPr>
    </w:p>
    <w:p w14:paraId="053B2DF4" w14:textId="77777777" w:rsidR="00E560E7" w:rsidRPr="00992BF2" w:rsidRDefault="00E560E7" w:rsidP="00B733AB">
      <w:pPr>
        <w:pStyle w:val="Heading1"/>
        <w:spacing w:before="0" w:line="360" w:lineRule="auto"/>
        <w:jc w:val="both"/>
        <w:rPr>
          <w:rFonts w:ascii="Book Antiqua" w:hAnsi="Book Antiqua" w:cs="Arial"/>
          <w:b/>
          <w:i/>
          <w:color w:val="auto"/>
          <w:sz w:val="24"/>
          <w:szCs w:val="24"/>
        </w:rPr>
      </w:pPr>
      <w:bookmarkStart w:id="38" w:name="_Hlk517026714"/>
      <w:bookmarkEnd w:id="37"/>
      <w:r w:rsidRPr="00992BF2">
        <w:rPr>
          <w:rFonts w:ascii="Book Antiqua" w:hAnsi="Book Antiqua" w:cs="Arial"/>
          <w:b/>
          <w:i/>
          <w:color w:val="auto"/>
          <w:sz w:val="24"/>
          <w:szCs w:val="24"/>
        </w:rPr>
        <w:t>IL-6</w:t>
      </w:r>
    </w:p>
    <w:p w14:paraId="4A5E99BF" w14:textId="74E54114" w:rsidR="00E560E7" w:rsidRPr="00B733AB" w:rsidRDefault="00E560E7" w:rsidP="00B733AB">
      <w:pPr>
        <w:spacing w:after="0" w:line="360" w:lineRule="auto"/>
        <w:jc w:val="both"/>
        <w:rPr>
          <w:rFonts w:ascii="Book Antiqua" w:hAnsi="Book Antiqua" w:cs="Arial"/>
          <w:sz w:val="24"/>
          <w:szCs w:val="24"/>
          <w:lang w:eastAsia="zh-CN"/>
        </w:rPr>
      </w:pPr>
      <w:bookmarkStart w:id="39" w:name="_Hlk520053849"/>
      <w:bookmarkEnd w:id="38"/>
      <w:r w:rsidRPr="00B733AB">
        <w:rPr>
          <w:rFonts w:ascii="Book Antiqua" w:hAnsi="Book Antiqua" w:cs="Arial"/>
          <w:sz w:val="24"/>
          <w:szCs w:val="24"/>
        </w:rPr>
        <w:t xml:space="preserve">IL-6 is a cytokine produced by not only host cells such as hepatocytes and macrophages, but also PC </w:t>
      </w:r>
      <w:proofErr w:type="gramStart"/>
      <w:r w:rsidRPr="00B733AB">
        <w:rPr>
          <w:rFonts w:ascii="Book Antiqua" w:hAnsi="Book Antiqua" w:cs="Arial"/>
          <w:sz w:val="24"/>
          <w:szCs w:val="24"/>
        </w:rPr>
        <w:t>cells</w:t>
      </w:r>
      <w:r w:rsidR="009756DE" w:rsidRPr="009756DE">
        <w:rPr>
          <w:rFonts w:ascii="Book Antiqua" w:hAnsi="Book Antiqua" w:cs="Arial" w:hint="eastAsia"/>
          <w:sz w:val="24"/>
          <w:szCs w:val="24"/>
          <w:vertAlign w:val="superscript"/>
          <w:lang w:eastAsia="zh-CN"/>
        </w:rPr>
        <w:t>[</w:t>
      </w:r>
      <w:proofErr w:type="gramEnd"/>
      <w:r w:rsidR="009756DE" w:rsidRPr="009756DE">
        <w:rPr>
          <w:rFonts w:ascii="Book Antiqua" w:hAnsi="Book Antiqua" w:cs="Arial"/>
          <w:noProof/>
          <w:sz w:val="24"/>
          <w:szCs w:val="24"/>
          <w:vertAlign w:val="superscript"/>
        </w:rPr>
        <w:t>45,</w:t>
      </w:r>
      <w:r w:rsidRPr="00B733AB">
        <w:rPr>
          <w:rFonts w:ascii="Book Antiqua" w:hAnsi="Book Antiqua" w:cs="Arial"/>
          <w:noProof/>
          <w:sz w:val="24"/>
          <w:szCs w:val="24"/>
          <w:vertAlign w:val="superscript"/>
        </w:rPr>
        <w:t>46</w:t>
      </w:r>
      <w:r w:rsid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It is involved in cellular proliferation, differentiation, and </w:t>
      </w:r>
      <w:proofErr w:type="gramStart"/>
      <w:r w:rsidRPr="00B733AB">
        <w:rPr>
          <w:rFonts w:ascii="Book Antiqua" w:hAnsi="Book Antiqua" w:cs="Arial"/>
          <w:sz w:val="24"/>
          <w:szCs w:val="24"/>
        </w:rPr>
        <w:t>apoptosis</w:t>
      </w:r>
      <w:r w:rsidR="009756DE" w:rsidRPr="009756DE">
        <w:rPr>
          <w:rFonts w:ascii="Book Antiqua" w:hAnsi="Book Antiqua" w:cs="Arial" w:hint="eastAsia"/>
          <w:sz w:val="24"/>
          <w:szCs w:val="24"/>
          <w:vertAlign w:val="superscript"/>
          <w:lang w:eastAsia="zh-CN"/>
        </w:rPr>
        <w:t>[</w:t>
      </w:r>
      <w:proofErr w:type="gramEnd"/>
      <w:r w:rsidRPr="009756DE">
        <w:rPr>
          <w:rFonts w:ascii="Book Antiqua" w:hAnsi="Book Antiqua" w:cs="Arial"/>
          <w:noProof/>
          <w:sz w:val="24"/>
          <w:szCs w:val="24"/>
          <w:vertAlign w:val="superscript"/>
        </w:rPr>
        <w:t>46</w:t>
      </w:r>
      <w:r w:rsid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IL-6 is overexpressed in </w:t>
      </w:r>
      <w:r w:rsidR="00A4017B">
        <w:rPr>
          <w:rFonts w:ascii="Book Antiqua" w:hAnsi="Book Antiqua" w:cs="Arial" w:hint="eastAsia"/>
          <w:sz w:val="24"/>
          <w:szCs w:val="24"/>
          <w:lang w:eastAsia="zh-CN"/>
        </w:rPr>
        <w:t>PC</w:t>
      </w:r>
      <w:r w:rsidRPr="00B733AB">
        <w:rPr>
          <w:rFonts w:ascii="Book Antiqua" w:hAnsi="Book Antiqua" w:cs="Arial"/>
          <w:sz w:val="24"/>
          <w:szCs w:val="24"/>
        </w:rPr>
        <w:t xml:space="preserve"> and contributes to tumor development and progression, and, as it is a systemic mediator of inflammation, IL-6 is strongly correlated with </w:t>
      </w:r>
      <w:proofErr w:type="gramStart"/>
      <w:r w:rsidRPr="00B733AB">
        <w:rPr>
          <w:rFonts w:ascii="Book Antiqua" w:hAnsi="Book Antiqua" w:cs="Arial"/>
          <w:sz w:val="24"/>
          <w:szCs w:val="24"/>
        </w:rPr>
        <w:t>cachexia</w:t>
      </w:r>
      <w:r w:rsidR="009756DE" w:rsidRPr="009756DE">
        <w:rPr>
          <w:rFonts w:ascii="Book Antiqua" w:hAnsi="Book Antiqua" w:cs="Arial" w:hint="eastAsia"/>
          <w:sz w:val="24"/>
          <w:szCs w:val="24"/>
          <w:vertAlign w:val="superscript"/>
          <w:lang w:eastAsia="zh-CN"/>
        </w:rPr>
        <w:t>[</w:t>
      </w:r>
      <w:proofErr w:type="gramEnd"/>
      <w:r w:rsidR="009756DE" w:rsidRPr="009756DE">
        <w:rPr>
          <w:rFonts w:ascii="Book Antiqua" w:hAnsi="Book Antiqua" w:cs="Arial"/>
          <w:noProof/>
          <w:sz w:val="24"/>
          <w:szCs w:val="24"/>
          <w:vertAlign w:val="superscript"/>
        </w:rPr>
        <w:t>33,</w:t>
      </w:r>
      <w:r w:rsidR="009756DE">
        <w:rPr>
          <w:rFonts w:ascii="Book Antiqua" w:hAnsi="Book Antiqua" w:cs="Arial"/>
          <w:noProof/>
          <w:sz w:val="24"/>
          <w:szCs w:val="24"/>
          <w:vertAlign w:val="superscript"/>
        </w:rPr>
        <w:t>46,</w:t>
      </w:r>
      <w:r w:rsidRPr="00B733AB">
        <w:rPr>
          <w:rFonts w:ascii="Book Antiqua" w:hAnsi="Book Antiqua" w:cs="Arial"/>
          <w:noProof/>
          <w:sz w:val="24"/>
          <w:szCs w:val="24"/>
          <w:vertAlign w:val="superscript"/>
        </w:rPr>
        <w:t>47</w:t>
      </w:r>
      <w:r w:rsid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IL-6 promotes growth and enhances the invasiveness of tumor </w:t>
      </w:r>
      <w:proofErr w:type="gramStart"/>
      <w:r w:rsidRPr="00B733AB">
        <w:rPr>
          <w:rFonts w:ascii="Book Antiqua" w:hAnsi="Book Antiqua" w:cs="Arial"/>
          <w:sz w:val="24"/>
          <w:szCs w:val="24"/>
        </w:rPr>
        <w:t>cells</w:t>
      </w:r>
      <w:r w:rsidR="009756DE" w:rsidRPr="009756DE">
        <w:rPr>
          <w:rFonts w:ascii="Book Antiqua" w:hAnsi="Book Antiqua" w:cs="Arial" w:hint="eastAsia"/>
          <w:sz w:val="24"/>
          <w:szCs w:val="24"/>
          <w:vertAlign w:val="superscript"/>
          <w:lang w:eastAsia="zh-CN"/>
        </w:rPr>
        <w:t>[</w:t>
      </w:r>
      <w:proofErr w:type="gramEnd"/>
      <w:r w:rsidRPr="009756DE">
        <w:rPr>
          <w:rFonts w:ascii="Book Antiqua" w:hAnsi="Book Antiqua" w:cs="Arial"/>
          <w:noProof/>
          <w:sz w:val="24"/>
          <w:szCs w:val="24"/>
          <w:vertAlign w:val="superscript"/>
        </w:rPr>
        <w:t>42</w:t>
      </w:r>
      <w:r w:rsidR="009756DE" w:rsidRP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Additionally, IL-6 is a central regulator of the hepatic acute phase response by triggering muscle catabolism in order to mobilize amino acids in the synthesis of acute phase </w:t>
      </w:r>
      <w:proofErr w:type="gramStart"/>
      <w:r w:rsidRPr="00B733AB">
        <w:rPr>
          <w:rFonts w:ascii="Book Antiqua" w:hAnsi="Book Antiqua" w:cs="Arial"/>
          <w:sz w:val="24"/>
          <w:szCs w:val="24"/>
        </w:rPr>
        <w:t>reactants</w:t>
      </w:r>
      <w:r w:rsidR="009756DE" w:rsidRPr="009756DE">
        <w:rPr>
          <w:rFonts w:ascii="Book Antiqua" w:hAnsi="Book Antiqua" w:cs="Arial" w:hint="eastAsia"/>
          <w:sz w:val="24"/>
          <w:szCs w:val="24"/>
          <w:vertAlign w:val="superscript"/>
          <w:lang w:eastAsia="zh-CN"/>
        </w:rPr>
        <w:t>[</w:t>
      </w:r>
      <w:proofErr w:type="gramEnd"/>
      <w:r w:rsidR="009756DE" w:rsidRPr="009756DE">
        <w:rPr>
          <w:rFonts w:ascii="Book Antiqua" w:hAnsi="Book Antiqua" w:cs="Arial"/>
          <w:noProof/>
          <w:sz w:val="24"/>
          <w:szCs w:val="24"/>
          <w:vertAlign w:val="superscript"/>
        </w:rPr>
        <w:t>4,</w:t>
      </w:r>
      <w:r w:rsidRPr="009756DE">
        <w:rPr>
          <w:rFonts w:ascii="Book Antiqua" w:hAnsi="Book Antiqua" w:cs="Arial"/>
          <w:noProof/>
          <w:sz w:val="24"/>
          <w:szCs w:val="24"/>
          <w:vertAlign w:val="superscript"/>
        </w:rPr>
        <w:t>22</w:t>
      </w:r>
      <w:r w:rsidR="009756DE" w:rsidRPr="009756DE">
        <w:rPr>
          <w:rFonts w:ascii="Book Antiqua" w:hAnsi="Book Antiqua" w:cs="Arial" w:hint="eastAsia"/>
          <w:noProof/>
          <w:sz w:val="24"/>
          <w:szCs w:val="24"/>
          <w:vertAlign w:val="superscript"/>
          <w:lang w:eastAsia="zh-CN"/>
        </w:rPr>
        <w:t>]</w:t>
      </w:r>
      <w:r w:rsidR="009756DE">
        <w:rPr>
          <w:rFonts w:ascii="Book Antiqua" w:hAnsi="Book Antiqua" w:cs="Arial"/>
          <w:sz w:val="24"/>
          <w:szCs w:val="24"/>
        </w:rPr>
        <w:t>.</w:t>
      </w:r>
    </w:p>
    <w:p w14:paraId="2A3CFF64" w14:textId="506B50DE" w:rsidR="00E560E7" w:rsidRPr="00B733AB" w:rsidRDefault="00E560E7" w:rsidP="00B733AB">
      <w:pPr>
        <w:spacing w:after="0" w:line="360" w:lineRule="auto"/>
        <w:ind w:firstLineChars="100" w:firstLine="240"/>
        <w:jc w:val="both"/>
        <w:rPr>
          <w:rFonts w:ascii="Book Antiqua" w:hAnsi="Book Antiqua" w:cs="Arial"/>
          <w:sz w:val="24"/>
          <w:szCs w:val="24"/>
        </w:rPr>
      </w:pPr>
      <w:r w:rsidRPr="00B733AB">
        <w:rPr>
          <w:rFonts w:ascii="Book Antiqua" w:hAnsi="Book Antiqua" w:cs="Arial"/>
          <w:sz w:val="24"/>
          <w:szCs w:val="24"/>
        </w:rPr>
        <w:t xml:space="preserve">Multiple studies show elevated IL-6 level in patients and mice with PC </w:t>
      </w:r>
      <w:proofErr w:type="gramStart"/>
      <w:r w:rsidRPr="00B733AB">
        <w:rPr>
          <w:rFonts w:ascii="Book Antiqua" w:hAnsi="Book Antiqua" w:cs="Arial"/>
          <w:sz w:val="24"/>
          <w:szCs w:val="24"/>
        </w:rPr>
        <w:t>cachexia</w:t>
      </w:r>
      <w:r w:rsidR="009756DE" w:rsidRPr="009756DE">
        <w:rPr>
          <w:rFonts w:ascii="Book Antiqua" w:hAnsi="Book Antiqua" w:cs="Arial" w:hint="eastAsia"/>
          <w:sz w:val="24"/>
          <w:szCs w:val="24"/>
          <w:vertAlign w:val="superscript"/>
          <w:lang w:eastAsia="zh-CN"/>
        </w:rPr>
        <w:t>[</w:t>
      </w:r>
      <w:proofErr w:type="gramEnd"/>
      <w:r w:rsidR="009756DE" w:rsidRPr="009756DE">
        <w:rPr>
          <w:rFonts w:ascii="Book Antiqua" w:hAnsi="Book Antiqua" w:cs="Arial"/>
          <w:noProof/>
          <w:sz w:val="24"/>
          <w:szCs w:val="24"/>
          <w:vertAlign w:val="superscript"/>
        </w:rPr>
        <w:t>2,10,</w:t>
      </w:r>
      <w:r w:rsidR="009756DE">
        <w:rPr>
          <w:rFonts w:ascii="Book Antiqua" w:hAnsi="Book Antiqua" w:cs="Arial"/>
          <w:noProof/>
          <w:sz w:val="24"/>
          <w:szCs w:val="24"/>
          <w:vertAlign w:val="superscript"/>
        </w:rPr>
        <w:t>45,46,</w:t>
      </w:r>
      <w:r w:rsidRPr="00B733AB">
        <w:rPr>
          <w:rFonts w:ascii="Book Antiqua" w:hAnsi="Book Antiqua" w:cs="Arial"/>
          <w:noProof/>
          <w:sz w:val="24"/>
          <w:szCs w:val="24"/>
          <w:vertAlign w:val="superscript"/>
        </w:rPr>
        <w:t>48</w:t>
      </w:r>
      <w:r w:rsidR="009756DE">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Furthermore, elevated IL-6 levels seem to correlate with poor functional status, fatigue, increased weight loss, hypoalbuminemia, anemia, and reduced overall </w:t>
      </w:r>
      <w:proofErr w:type="gramStart"/>
      <w:r w:rsidRPr="00B733AB">
        <w:rPr>
          <w:rFonts w:ascii="Book Antiqua" w:hAnsi="Book Antiqua" w:cs="Arial"/>
          <w:sz w:val="24"/>
          <w:szCs w:val="24"/>
        </w:rPr>
        <w:t>survival</w:t>
      </w:r>
      <w:r w:rsidR="00085246" w:rsidRPr="00085246">
        <w:rPr>
          <w:rFonts w:ascii="Book Antiqua" w:hAnsi="Book Antiqua" w:cs="Arial" w:hint="eastAsia"/>
          <w:sz w:val="24"/>
          <w:szCs w:val="24"/>
          <w:vertAlign w:val="superscript"/>
          <w:lang w:eastAsia="zh-CN"/>
        </w:rPr>
        <w:t>[</w:t>
      </w:r>
      <w:proofErr w:type="gramEnd"/>
      <w:r w:rsidR="00085246" w:rsidRPr="00085246">
        <w:rPr>
          <w:rFonts w:ascii="Book Antiqua" w:hAnsi="Book Antiqua" w:cs="Arial"/>
          <w:noProof/>
          <w:sz w:val="24"/>
          <w:szCs w:val="24"/>
          <w:vertAlign w:val="superscript"/>
        </w:rPr>
        <w:t>4,</w:t>
      </w:r>
      <w:r w:rsidRPr="00085246">
        <w:rPr>
          <w:rFonts w:ascii="Book Antiqua" w:hAnsi="Book Antiqua" w:cs="Arial"/>
          <w:noProof/>
          <w:sz w:val="24"/>
          <w:szCs w:val="24"/>
          <w:vertAlign w:val="superscript"/>
        </w:rPr>
        <w:t>4</w:t>
      </w:r>
      <w:r w:rsidRPr="00B733AB">
        <w:rPr>
          <w:rFonts w:ascii="Book Antiqua" w:hAnsi="Book Antiqua" w:cs="Arial"/>
          <w:noProof/>
          <w:sz w:val="24"/>
          <w:szCs w:val="24"/>
          <w:vertAlign w:val="superscript"/>
        </w:rPr>
        <w:t>5</w:t>
      </w:r>
      <w:r w:rsid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High IL-6 levels are associated with decreased skeletal muscle mass, increased weight loss, and severe </w:t>
      </w:r>
      <w:proofErr w:type="gramStart"/>
      <w:r w:rsidRPr="00B733AB">
        <w:rPr>
          <w:rFonts w:ascii="Book Antiqua" w:hAnsi="Book Antiqua" w:cs="Arial"/>
          <w:sz w:val="24"/>
          <w:szCs w:val="24"/>
        </w:rPr>
        <w:t>fatigue</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4</w:t>
      </w:r>
      <w:r w:rsidRPr="00B733AB">
        <w:rPr>
          <w:rFonts w:ascii="Book Antiqua" w:hAnsi="Book Antiqua" w:cs="Arial"/>
          <w:noProof/>
          <w:sz w:val="24"/>
          <w:szCs w:val="24"/>
          <w:vertAlign w:val="superscript"/>
        </w:rPr>
        <w:t>5</w:t>
      </w:r>
      <w:r w:rsid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Given this inflammatory state in induced by tumor growth, heightened IL-6 secretion is also correlated with elevated CA19-9, CEA, AST, ALP, CRP and cortisol</w:t>
      </w:r>
      <w:r w:rsidR="00085246" w:rsidRPr="00085246">
        <w:rPr>
          <w:rFonts w:ascii="Book Antiqua" w:hAnsi="Book Antiqua" w:cs="Arial" w:hint="eastAsia"/>
          <w:sz w:val="24"/>
          <w:szCs w:val="24"/>
          <w:vertAlign w:val="superscript"/>
          <w:lang w:eastAsia="zh-CN"/>
        </w:rPr>
        <w:t>[</w:t>
      </w:r>
      <w:r w:rsidRPr="00085246">
        <w:rPr>
          <w:rFonts w:ascii="Book Antiqua" w:hAnsi="Book Antiqua" w:cs="Arial"/>
          <w:noProof/>
          <w:sz w:val="24"/>
          <w:szCs w:val="24"/>
          <w:vertAlign w:val="superscript"/>
        </w:rPr>
        <w:t>45</w:t>
      </w:r>
      <w:r w:rsid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w:t>
      </w:r>
    </w:p>
    <w:p w14:paraId="011E725A" w14:textId="7B1C88F2" w:rsidR="00E560E7" w:rsidRPr="00B733AB" w:rsidRDefault="00E560E7" w:rsidP="00B733AB">
      <w:pPr>
        <w:spacing w:after="0" w:line="360" w:lineRule="auto"/>
        <w:ind w:firstLineChars="100" w:firstLine="240"/>
        <w:jc w:val="both"/>
        <w:rPr>
          <w:rFonts w:ascii="Book Antiqua" w:hAnsi="Book Antiqua" w:cs="Arial"/>
          <w:sz w:val="24"/>
          <w:szCs w:val="24"/>
          <w:lang w:eastAsia="zh-CN"/>
        </w:rPr>
      </w:pPr>
      <w:r w:rsidRPr="00B733AB">
        <w:rPr>
          <w:rFonts w:ascii="Book Antiqua" w:hAnsi="Book Antiqua" w:cs="Arial"/>
          <w:sz w:val="24"/>
          <w:szCs w:val="24"/>
        </w:rPr>
        <w:t xml:space="preserve">In itself, cachexia contributes to immune dysfunction by lowering the native T cell response against cancer cells and subsequently impairing treatment </w:t>
      </w:r>
      <w:proofErr w:type="gramStart"/>
      <w:r w:rsidRPr="00B733AB">
        <w:rPr>
          <w:rFonts w:ascii="Book Antiqua" w:hAnsi="Book Antiqua" w:cs="Arial"/>
          <w:sz w:val="24"/>
          <w:szCs w:val="24"/>
        </w:rPr>
        <w:t>response</w:t>
      </w:r>
      <w:r w:rsidR="00085246" w:rsidRPr="00085246">
        <w:rPr>
          <w:rFonts w:ascii="Book Antiqua" w:hAnsi="Book Antiqua" w:cs="Arial" w:hint="eastAsia"/>
          <w:sz w:val="24"/>
          <w:szCs w:val="24"/>
          <w:vertAlign w:val="superscript"/>
          <w:lang w:eastAsia="zh-CN"/>
        </w:rPr>
        <w:t>[</w:t>
      </w:r>
      <w:proofErr w:type="gramEnd"/>
      <w:r w:rsidR="00085246">
        <w:rPr>
          <w:rFonts w:ascii="Book Antiqua" w:hAnsi="Book Antiqua" w:cs="Arial"/>
          <w:noProof/>
          <w:sz w:val="24"/>
          <w:szCs w:val="24"/>
          <w:vertAlign w:val="superscript"/>
        </w:rPr>
        <w:t>33,</w:t>
      </w:r>
      <w:r w:rsidRPr="00B733AB">
        <w:rPr>
          <w:rFonts w:ascii="Book Antiqua" w:hAnsi="Book Antiqua" w:cs="Arial"/>
          <w:noProof/>
          <w:sz w:val="24"/>
          <w:szCs w:val="24"/>
          <w:vertAlign w:val="superscript"/>
        </w:rPr>
        <w:t>48</w:t>
      </w:r>
      <w:r w:rsid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IL-6 significantly diminishes the ketogenic response to decreased caloric intake leading to systemic metabolic stress and marked glucocorticoid secretion. Such physiology hinders anti-tumor </w:t>
      </w:r>
      <w:proofErr w:type="gramStart"/>
      <w:r w:rsidRPr="00B733AB">
        <w:rPr>
          <w:rFonts w:ascii="Book Antiqua" w:hAnsi="Book Antiqua" w:cs="Arial"/>
          <w:sz w:val="24"/>
          <w:szCs w:val="24"/>
        </w:rPr>
        <w:t>immunotherapy</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4</w:t>
      </w:r>
      <w:r w:rsidRPr="00B733AB">
        <w:rPr>
          <w:rFonts w:ascii="Book Antiqua" w:hAnsi="Book Antiqua" w:cs="Arial"/>
          <w:noProof/>
          <w:sz w:val="24"/>
          <w:szCs w:val="24"/>
          <w:vertAlign w:val="superscript"/>
        </w:rPr>
        <w:t>8</w:t>
      </w:r>
      <w:r w:rsid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Cachectic mice with PC had lower plasma glucose and ketones suggesting impaired mitochondrial β-oxidation and free fatty acid metabolism compared to food restricted, or anorexic, healthy </w:t>
      </w:r>
      <w:proofErr w:type="gramStart"/>
      <w:r w:rsidRPr="00B733AB">
        <w:rPr>
          <w:rFonts w:ascii="Book Antiqua" w:hAnsi="Book Antiqua" w:cs="Arial"/>
          <w:sz w:val="24"/>
          <w:szCs w:val="24"/>
        </w:rPr>
        <w:t>controls</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4</w:t>
      </w:r>
      <w:r w:rsidRPr="00B733AB">
        <w:rPr>
          <w:rFonts w:ascii="Book Antiqua" w:hAnsi="Book Antiqua" w:cs="Arial"/>
          <w:noProof/>
          <w:sz w:val="24"/>
          <w:szCs w:val="24"/>
          <w:vertAlign w:val="superscript"/>
        </w:rPr>
        <w:t>8</w:t>
      </w:r>
      <w:r w:rsid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Based on this study, it would be useful to determine if IL-6 blockade leads to improved ketogenesis and normalization of the metabolic stress response to caloric deprivation. With regard to tumor cells, high serum levels of </w:t>
      </w:r>
      <w:r w:rsidRPr="00B733AB">
        <w:rPr>
          <w:rFonts w:ascii="Book Antiqua" w:hAnsi="Book Antiqua" w:cs="Arial"/>
          <w:sz w:val="24"/>
          <w:szCs w:val="24"/>
        </w:rPr>
        <w:lastRenderedPageBreak/>
        <w:t xml:space="preserve">IL-6 correlates with </w:t>
      </w:r>
      <w:proofErr w:type="spellStart"/>
      <w:proofErr w:type="gramStart"/>
      <w:r w:rsidRPr="00B733AB">
        <w:rPr>
          <w:rFonts w:ascii="Book Antiqua" w:hAnsi="Book Antiqua" w:cs="Arial"/>
          <w:sz w:val="24"/>
          <w:szCs w:val="24"/>
        </w:rPr>
        <w:t>chemoresistance</w:t>
      </w:r>
      <w:proofErr w:type="spellEnd"/>
      <w:r w:rsidR="00085246" w:rsidRPr="00085246">
        <w:rPr>
          <w:rFonts w:ascii="Book Antiqua" w:hAnsi="Book Antiqua" w:cs="Arial" w:hint="eastAsia"/>
          <w:sz w:val="24"/>
          <w:szCs w:val="24"/>
          <w:vertAlign w:val="superscript"/>
          <w:lang w:eastAsia="zh-CN"/>
        </w:rPr>
        <w:t>[</w:t>
      </w:r>
      <w:proofErr w:type="gramEnd"/>
      <w:r w:rsidR="00085246" w:rsidRPr="00085246">
        <w:rPr>
          <w:rFonts w:ascii="Book Antiqua" w:hAnsi="Book Antiqua" w:cs="Arial"/>
          <w:noProof/>
          <w:sz w:val="24"/>
          <w:szCs w:val="24"/>
          <w:vertAlign w:val="superscript"/>
        </w:rPr>
        <w:t>33,45,48</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while antagonism with IL-</w:t>
      </w:r>
      <w:proofErr w:type="spellStart"/>
      <w:r w:rsidRPr="00B733AB">
        <w:rPr>
          <w:rFonts w:ascii="Book Antiqua" w:hAnsi="Book Antiqua" w:cs="Arial"/>
          <w:sz w:val="24"/>
          <w:szCs w:val="24"/>
        </w:rPr>
        <w:t>6R</w:t>
      </w:r>
      <w:proofErr w:type="spellEnd"/>
      <w:r w:rsidRPr="00B733AB">
        <w:rPr>
          <w:rFonts w:ascii="Book Antiqua" w:hAnsi="Book Antiqua" w:cs="Arial"/>
          <w:sz w:val="24"/>
          <w:szCs w:val="24"/>
        </w:rPr>
        <w:t xml:space="preserve"> antibodies increases </w:t>
      </w:r>
      <w:proofErr w:type="spellStart"/>
      <w:r w:rsidRPr="00B733AB">
        <w:rPr>
          <w:rFonts w:ascii="Book Antiqua" w:hAnsi="Book Antiqua" w:cs="Arial"/>
          <w:sz w:val="24"/>
          <w:szCs w:val="24"/>
        </w:rPr>
        <w:t>chemosensativity</w:t>
      </w:r>
      <w:proofErr w:type="spellEnd"/>
      <w:r w:rsidR="00085246" w:rsidRPr="00085246">
        <w:rPr>
          <w:rFonts w:ascii="Book Antiqua" w:hAnsi="Book Antiqua" w:cs="Arial" w:hint="eastAsia"/>
          <w:sz w:val="24"/>
          <w:szCs w:val="24"/>
          <w:vertAlign w:val="superscript"/>
          <w:lang w:eastAsia="zh-CN"/>
        </w:rPr>
        <w:t>[</w:t>
      </w:r>
      <w:r w:rsidRPr="00085246">
        <w:rPr>
          <w:rFonts w:ascii="Book Antiqua" w:hAnsi="Book Antiqua" w:cs="Arial"/>
          <w:noProof/>
          <w:sz w:val="24"/>
          <w:szCs w:val="24"/>
          <w:vertAlign w:val="superscript"/>
        </w:rPr>
        <w:t>33</w:t>
      </w:r>
      <w:r w:rsidR="00085246" w:rsidRPr="00085246">
        <w:rPr>
          <w:rFonts w:ascii="Book Antiqua" w:hAnsi="Book Antiqua" w:cs="Arial" w:hint="eastAsia"/>
          <w:noProof/>
          <w:sz w:val="24"/>
          <w:szCs w:val="24"/>
          <w:vertAlign w:val="superscript"/>
          <w:lang w:eastAsia="zh-CN"/>
        </w:rPr>
        <w:t>]</w:t>
      </w:r>
      <w:r w:rsidR="00085246">
        <w:rPr>
          <w:rFonts w:ascii="Book Antiqua" w:hAnsi="Book Antiqua" w:cs="Arial"/>
          <w:sz w:val="24"/>
          <w:szCs w:val="24"/>
        </w:rPr>
        <w:t>.</w:t>
      </w:r>
    </w:p>
    <w:p w14:paraId="0815A411" w14:textId="27DE99FE" w:rsidR="00E560E7" w:rsidRPr="00B733AB" w:rsidRDefault="00E560E7" w:rsidP="00B733AB">
      <w:pPr>
        <w:spacing w:after="0" w:line="360" w:lineRule="auto"/>
        <w:ind w:firstLineChars="100" w:firstLine="240"/>
        <w:jc w:val="both"/>
        <w:rPr>
          <w:rFonts w:ascii="Book Antiqua" w:hAnsi="Book Antiqua" w:cs="Arial"/>
          <w:sz w:val="24"/>
          <w:szCs w:val="24"/>
          <w:lang w:eastAsia="zh-CN"/>
        </w:rPr>
      </w:pPr>
      <w:r w:rsidRPr="00B733AB">
        <w:rPr>
          <w:rFonts w:ascii="Book Antiqua" w:hAnsi="Book Antiqua" w:cs="Arial"/>
          <w:sz w:val="24"/>
          <w:szCs w:val="24"/>
        </w:rPr>
        <w:t xml:space="preserve">Implementing anti-IL-6 therapies could be useful in reducing inflammation and symptoms of cachexia, however there are currently no clinical trials of anti-IL-6 antibody use in PC models. Anti-IL-6 monoclonal antibodies, such as Tocilizumab, have however been used to treat autoimmune diseases including rheumatoid arthritis and giant cell arteritis. In cancer, anti-IL-6 antibody </w:t>
      </w:r>
      <w:proofErr w:type="spellStart"/>
      <w:r w:rsidRPr="00B733AB">
        <w:rPr>
          <w:rFonts w:ascii="Book Antiqua" w:hAnsi="Book Antiqua" w:cs="Arial"/>
          <w:sz w:val="24"/>
          <w:szCs w:val="24"/>
        </w:rPr>
        <w:t>clazakizumab</w:t>
      </w:r>
      <w:proofErr w:type="spellEnd"/>
      <w:r w:rsidRPr="00B733AB" w:rsidDel="00877470">
        <w:rPr>
          <w:rFonts w:ascii="Book Antiqua" w:hAnsi="Book Antiqua" w:cs="Arial"/>
          <w:sz w:val="24"/>
          <w:szCs w:val="24"/>
        </w:rPr>
        <w:t xml:space="preserve"> </w:t>
      </w:r>
      <w:r w:rsidRPr="00B733AB">
        <w:rPr>
          <w:rFonts w:ascii="Book Antiqua" w:hAnsi="Book Antiqua" w:cs="Arial"/>
          <w:sz w:val="24"/>
          <w:szCs w:val="24"/>
        </w:rPr>
        <w:t>therapy has been evaluated as a potential cachexia treatment in patients with non-small cell lung cancer (NSCLC</w:t>
      </w:r>
      <w:proofErr w:type="gramStart"/>
      <w:r w:rsidRPr="00B733AB">
        <w:rPr>
          <w:rFonts w:ascii="Book Antiqua" w:hAnsi="Book Antiqua" w:cs="Arial"/>
          <w:sz w:val="24"/>
          <w:szCs w:val="24"/>
        </w:rPr>
        <w:t>)</w:t>
      </w:r>
      <w:r w:rsidR="00085246" w:rsidRPr="00085246">
        <w:rPr>
          <w:rFonts w:ascii="Book Antiqua" w:hAnsi="Book Antiqua" w:cs="Arial" w:hint="eastAsia"/>
          <w:sz w:val="24"/>
          <w:szCs w:val="24"/>
          <w:vertAlign w:val="superscript"/>
          <w:lang w:eastAsia="zh-CN"/>
        </w:rPr>
        <w:t>[</w:t>
      </w:r>
      <w:proofErr w:type="gramEnd"/>
      <w:r w:rsidR="00085246" w:rsidRPr="00085246">
        <w:rPr>
          <w:rFonts w:ascii="Book Antiqua" w:hAnsi="Book Antiqua" w:cs="Arial"/>
          <w:noProof/>
          <w:sz w:val="24"/>
          <w:szCs w:val="24"/>
          <w:vertAlign w:val="superscript"/>
        </w:rPr>
        <w:t>4,</w:t>
      </w:r>
      <w:r w:rsidRPr="00085246">
        <w:rPr>
          <w:rFonts w:ascii="Book Antiqua" w:hAnsi="Book Antiqua" w:cs="Arial"/>
          <w:noProof/>
          <w:sz w:val="24"/>
          <w:szCs w:val="24"/>
          <w:vertAlign w:val="superscript"/>
        </w:rPr>
        <w:t>11</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A phase II randomized controlled trial</w:t>
      </w:r>
      <w:r w:rsidR="00AE0FBA">
        <w:rPr>
          <w:rFonts w:ascii="Book Antiqua" w:hAnsi="Book Antiqua" w:cs="Arial" w:hint="eastAsia"/>
          <w:sz w:val="24"/>
          <w:szCs w:val="24"/>
          <w:lang w:eastAsia="zh-CN"/>
        </w:rPr>
        <w:t xml:space="preserve"> (RCT)</w:t>
      </w:r>
      <w:r w:rsidRPr="00B733AB">
        <w:rPr>
          <w:rFonts w:ascii="Book Antiqua" w:hAnsi="Book Antiqua" w:cs="Arial"/>
          <w:sz w:val="24"/>
          <w:szCs w:val="24"/>
        </w:rPr>
        <w:t xml:space="preserve"> </w:t>
      </w:r>
      <w:r w:rsidRPr="00B733AB">
        <w:rPr>
          <w:rFonts w:ascii="Book Antiqua" w:hAnsi="Book Antiqua" w:cs="Arial"/>
          <w:sz w:val="24"/>
          <w:szCs w:val="24"/>
          <w:shd w:val="clear" w:color="auto" w:fill="FFFFFF"/>
        </w:rPr>
        <w:t xml:space="preserve">similarly reported improvements with regard to anemia, fatigue, and weight </w:t>
      </w:r>
      <w:proofErr w:type="gramStart"/>
      <w:r w:rsidRPr="00B733AB">
        <w:rPr>
          <w:rFonts w:ascii="Book Antiqua" w:hAnsi="Book Antiqua" w:cs="Arial"/>
          <w:sz w:val="24"/>
          <w:szCs w:val="24"/>
          <w:shd w:val="clear" w:color="auto" w:fill="FFFFFF"/>
        </w:rPr>
        <w:t>loss</w:t>
      </w:r>
      <w:r w:rsidR="00085246" w:rsidRPr="00085246">
        <w:rPr>
          <w:rFonts w:ascii="Book Antiqua" w:hAnsi="Book Antiqua" w:cs="Arial" w:hint="eastAsia"/>
          <w:sz w:val="24"/>
          <w:szCs w:val="24"/>
          <w:shd w:val="clear" w:color="auto" w:fill="FFFFFF"/>
          <w:vertAlign w:val="superscript"/>
          <w:lang w:eastAsia="zh-CN"/>
        </w:rPr>
        <w:t>[</w:t>
      </w:r>
      <w:proofErr w:type="gramEnd"/>
      <w:r w:rsidR="00085246" w:rsidRPr="00085246">
        <w:rPr>
          <w:rFonts w:ascii="Book Antiqua" w:hAnsi="Book Antiqua" w:cs="Arial"/>
          <w:noProof/>
          <w:sz w:val="24"/>
          <w:szCs w:val="24"/>
          <w:shd w:val="clear" w:color="auto" w:fill="FFFFFF"/>
          <w:vertAlign w:val="superscript"/>
        </w:rPr>
        <w:t>4,2</w:t>
      </w:r>
      <w:r w:rsidR="00085246">
        <w:rPr>
          <w:rFonts w:ascii="Book Antiqua" w:hAnsi="Book Antiqua" w:cs="Arial"/>
          <w:noProof/>
          <w:sz w:val="24"/>
          <w:szCs w:val="24"/>
          <w:shd w:val="clear" w:color="auto" w:fill="FFFFFF"/>
          <w:vertAlign w:val="superscript"/>
        </w:rPr>
        <w:t>3,</w:t>
      </w:r>
      <w:r w:rsidRPr="00B733AB">
        <w:rPr>
          <w:rFonts w:ascii="Book Antiqua" w:hAnsi="Book Antiqua" w:cs="Arial"/>
          <w:noProof/>
          <w:sz w:val="24"/>
          <w:szCs w:val="24"/>
          <w:shd w:val="clear" w:color="auto" w:fill="FFFFFF"/>
          <w:vertAlign w:val="superscript"/>
        </w:rPr>
        <w:t>49</w:t>
      </w:r>
      <w:r w:rsidR="00085246">
        <w:rPr>
          <w:rFonts w:ascii="Book Antiqua" w:hAnsi="Book Antiqua" w:cs="Arial" w:hint="eastAsia"/>
          <w:noProof/>
          <w:sz w:val="24"/>
          <w:szCs w:val="24"/>
          <w:shd w:val="clear" w:color="auto" w:fill="FFFFFF"/>
          <w:vertAlign w:val="superscript"/>
          <w:lang w:eastAsia="zh-CN"/>
        </w:rPr>
        <w:t>]</w:t>
      </w:r>
      <w:r w:rsidRPr="00B733AB">
        <w:rPr>
          <w:rFonts w:ascii="Book Antiqua" w:hAnsi="Book Antiqua" w:cs="Arial"/>
          <w:sz w:val="24"/>
          <w:szCs w:val="24"/>
          <w:shd w:val="clear" w:color="auto" w:fill="FFFFFF"/>
        </w:rPr>
        <w:t xml:space="preserve">. Likewise </w:t>
      </w:r>
      <w:r w:rsidRPr="00B733AB">
        <w:rPr>
          <w:rFonts w:ascii="Book Antiqua" w:hAnsi="Book Antiqua" w:cs="Arial"/>
          <w:sz w:val="24"/>
          <w:szCs w:val="24"/>
        </w:rPr>
        <w:t xml:space="preserve">preclinical trials with tocilizumab (an anti-IL-6 receptor monoclonal antibody) have demonstrated improved survival and amelioration of cachexia in </w:t>
      </w:r>
      <w:proofErr w:type="gramStart"/>
      <w:r w:rsidRPr="00B733AB">
        <w:rPr>
          <w:rFonts w:ascii="Book Antiqua" w:hAnsi="Book Antiqua" w:cs="Arial"/>
          <w:sz w:val="24"/>
          <w:szCs w:val="24"/>
        </w:rPr>
        <w:t>mice</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5</w:t>
      </w:r>
      <w:r w:rsidRPr="00B733AB">
        <w:rPr>
          <w:rFonts w:ascii="Book Antiqua" w:hAnsi="Book Antiqua" w:cs="Arial"/>
          <w:noProof/>
          <w:sz w:val="24"/>
          <w:szCs w:val="24"/>
          <w:vertAlign w:val="superscript"/>
        </w:rPr>
        <w:t>0</w:t>
      </w:r>
      <w:r w:rsid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w:t>
      </w:r>
      <w:bookmarkStart w:id="40" w:name="_Hlk520623057"/>
      <w:r w:rsidRPr="00B733AB">
        <w:rPr>
          <w:rFonts w:ascii="Book Antiqua" w:hAnsi="Book Antiqua" w:cs="Arial"/>
          <w:sz w:val="24"/>
          <w:szCs w:val="24"/>
        </w:rPr>
        <w:t xml:space="preserve">Attenuated IL-6 signaling lessens inflammation and reduces skeletal muscle loss. However, there are no anti-cytokine therapies currently approved for treatment of cachexia </w:t>
      </w:r>
      <w:bookmarkEnd w:id="40"/>
      <w:r w:rsidRPr="00B733AB">
        <w:rPr>
          <w:rFonts w:ascii="Book Antiqua" w:hAnsi="Book Antiqua" w:cs="Arial"/>
          <w:sz w:val="24"/>
          <w:szCs w:val="24"/>
        </w:rPr>
        <w:t>in PC patients.</w:t>
      </w:r>
    </w:p>
    <w:p w14:paraId="776FD29F" w14:textId="77777777" w:rsidR="00670304" w:rsidRPr="00B733AB" w:rsidRDefault="00670304" w:rsidP="00B733AB">
      <w:pPr>
        <w:spacing w:after="0" w:line="360" w:lineRule="auto"/>
        <w:jc w:val="both"/>
        <w:rPr>
          <w:rFonts w:ascii="Book Antiqua" w:hAnsi="Book Antiqua" w:cs="Arial"/>
          <w:sz w:val="24"/>
          <w:szCs w:val="24"/>
          <w:lang w:eastAsia="zh-CN"/>
        </w:rPr>
      </w:pPr>
    </w:p>
    <w:p w14:paraId="4143CA96" w14:textId="32DFE272" w:rsidR="00E560E7" w:rsidRPr="00992BF2" w:rsidRDefault="00E560E7" w:rsidP="00B733AB">
      <w:pPr>
        <w:pStyle w:val="Heading1"/>
        <w:spacing w:before="0" w:line="360" w:lineRule="auto"/>
        <w:jc w:val="both"/>
        <w:rPr>
          <w:rFonts w:ascii="Book Antiqua" w:hAnsi="Book Antiqua" w:cs="Arial"/>
          <w:b/>
          <w:i/>
          <w:color w:val="auto"/>
          <w:sz w:val="24"/>
          <w:szCs w:val="24"/>
        </w:rPr>
      </w:pPr>
      <w:bookmarkStart w:id="41" w:name="_Hlk517026730"/>
      <w:bookmarkEnd w:id="39"/>
      <w:r w:rsidRPr="00992BF2">
        <w:rPr>
          <w:rFonts w:ascii="Book Antiqua" w:hAnsi="Book Antiqua" w:cs="Arial"/>
          <w:b/>
          <w:i/>
          <w:color w:val="auto"/>
          <w:sz w:val="24"/>
          <w:szCs w:val="24"/>
        </w:rPr>
        <w:t>TNF-</w:t>
      </w:r>
      <w:r w:rsidR="00085246" w:rsidRPr="00085246">
        <w:rPr>
          <w:rFonts w:ascii="Book Antiqua" w:hAnsi="Book Antiqua" w:cs="Arial"/>
          <w:i/>
          <w:color w:val="auto"/>
          <w:sz w:val="24"/>
          <w:szCs w:val="24"/>
        </w:rPr>
        <w:t>α</w:t>
      </w:r>
    </w:p>
    <w:p w14:paraId="60BFBA7D" w14:textId="308FBFF0" w:rsidR="00E560E7" w:rsidRPr="00B733AB" w:rsidRDefault="00E560E7" w:rsidP="00B733AB">
      <w:pPr>
        <w:spacing w:after="0" w:line="360" w:lineRule="auto"/>
        <w:jc w:val="both"/>
        <w:rPr>
          <w:rFonts w:ascii="Book Antiqua" w:hAnsi="Book Antiqua" w:cs="Arial"/>
          <w:sz w:val="24"/>
          <w:szCs w:val="24"/>
        </w:rPr>
      </w:pPr>
      <w:bookmarkStart w:id="42" w:name="_Hlk520053864"/>
      <w:r w:rsidRPr="00B733AB">
        <w:rPr>
          <w:rFonts w:ascii="Book Antiqua" w:hAnsi="Book Antiqua" w:cs="Arial"/>
          <w:sz w:val="24"/>
          <w:szCs w:val="24"/>
        </w:rPr>
        <w:t xml:space="preserve">Tumor necrosis factor-alpha (TNF-α), a cytokine also appropriately known as </w:t>
      </w:r>
      <w:proofErr w:type="spellStart"/>
      <w:r w:rsidRPr="00B733AB">
        <w:rPr>
          <w:rFonts w:ascii="Book Antiqua" w:hAnsi="Book Antiqua" w:cs="Arial"/>
          <w:sz w:val="24"/>
          <w:szCs w:val="24"/>
        </w:rPr>
        <w:t>cachectin</w:t>
      </w:r>
      <w:proofErr w:type="spellEnd"/>
      <w:r w:rsidRPr="00B733AB">
        <w:rPr>
          <w:rFonts w:ascii="Book Antiqua" w:hAnsi="Book Antiqua" w:cs="Arial"/>
          <w:sz w:val="24"/>
          <w:szCs w:val="24"/>
        </w:rPr>
        <w:t xml:space="preserve">, has been extensively studied in multiple pathways that promote lipolysis and </w:t>
      </w:r>
      <w:proofErr w:type="spellStart"/>
      <w:proofErr w:type="gramStart"/>
      <w:r w:rsidRPr="00B733AB">
        <w:rPr>
          <w:rFonts w:ascii="Book Antiqua" w:hAnsi="Book Antiqua" w:cs="Arial"/>
          <w:sz w:val="24"/>
          <w:szCs w:val="24"/>
        </w:rPr>
        <w:t>myopenia</w:t>
      </w:r>
      <w:proofErr w:type="spellEnd"/>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4</w:t>
      </w:r>
      <w:r w:rsid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Mouse models of cachexia demonstrate that TNF-α induces proteolysis </w:t>
      </w:r>
      <w:r w:rsidRPr="00085246">
        <w:rPr>
          <w:rFonts w:ascii="Book Antiqua" w:hAnsi="Book Antiqua" w:cs="Arial"/>
          <w:i/>
          <w:sz w:val="24"/>
          <w:szCs w:val="24"/>
        </w:rPr>
        <w:t>via</w:t>
      </w:r>
      <w:r w:rsidRPr="00B733AB">
        <w:rPr>
          <w:rFonts w:ascii="Book Antiqua" w:hAnsi="Book Antiqua" w:cs="Arial"/>
          <w:sz w:val="24"/>
          <w:szCs w:val="24"/>
        </w:rPr>
        <w:t xml:space="preserve"> oxidative stress through reactive oxygen species (ROS) and increase activation of the ubiquitin-proteasome </w:t>
      </w:r>
      <w:proofErr w:type="gramStart"/>
      <w:r w:rsidRPr="00B733AB">
        <w:rPr>
          <w:rFonts w:ascii="Book Antiqua" w:hAnsi="Book Antiqua" w:cs="Arial"/>
          <w:sz w:val="24"/>
          <w:szCs w:val="24"/>
        </w:rPr>
        <w:t>pathway</w:t>
      </w:r>
      <w:r w:rsidR="00085246" w:rsidRPr="00085246">
        <w:rPr>
          <w:rFonts w:ascii="Book Antiqua" w:hAnsi="Book Antiqua" w:cs="Arial" w:hint="eastAsia"/>
          <w:sz w:val="24"/>
          <w:szCs w:val="24"/>
          <w:vertAlign w:val="superscript"/>
          <w:lang w:eastAsia="zh-CN"/>
        </w:rPr>
        <w:t>[</w:t>
      </w:r>
      <w:proofErr w:type="gramEnd"/>
      <w:r w:rsidR="00085246" w:rsidRPr="00085246">
        <w:rPr>
          <w:rFonts w:ascii="Book Antiqua" w:hAnsi="Book Antiqua" w:cs="Arial"/>
          <w:noProof/>
          <w:sz w:val="24"/>
          <w:szCs w:val="24"/>
          <w:vertAlign w:val="superscript"/>
        </w:rPr>
        <w:t>4,51,</w:t>
      </w:r>
      <w:r w:rsidRPr="00085246">
        <w:rPr>
          <w:rFonts w:ascii="Book Antiqua" w:hAnsi="Book Antiqua" w:cs="Arial"/>
          <w:noProof/>
          <w:sz w:val="24"/>
          <w:szCs w:val="24"/>
          <w:vertAlign w:val="superscript"/>
        </w:rPr>
        <w:t>52</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Elevated plasma TNF-α </w:t>
      </w:r>
      <w:r w:rsidR="00085246" w:rsidRPr="00B733AB">
        <w:rPr>
          <w:rFonts w:ascii="Book Antiqua" w:hAnsi="Book Antiqua" w:cs="Arial"/>
          <w:sz w:val="24"/>
          <w:szCs w:val="24"/>
        </w:rPr>
        <w:t>level</w:t>
      </w:r>
      <w:r w:rsidRPr="00B733AB">
        <w:rPr>
          <w:rFonts w:ascii="Book Antiqua" w:hAnsi="Book Antiqua" w:cs="Arial"/>
          <w:sz w:val="24"/>
          <w:szCs w:val="24"/>
        </w:rPr>
        <w:t xml:space="preserve"> have been observed in patients with PC, particularly those with advanced disease, cachexia, and poor nutritional </w:t>
      </w:r>
      <w:proofErr w:type="gramStart"/>
      <w:r w:rsidRPr="00B733AB">
        <w:rPr>
          <w:rFonts w:ascii="Book Antiqua" w:hAnsi="Book Antiqua" w:cs="Arial"/>
          <w:sz w:val="24"/>
          <w:szCs w:val="24"/>
        </w:rPr>
        <w:t>status</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53-55</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Similar to IL-6, elevated TNF-α correlates with anemia, hypoalbuminemia, low body weight and </w:t>
      </w:r>
      <w:r w:rsidR="00085246" w:rsidRPr="00085246">
        <w:rPr>
          <w:rFonts w:ascii="Book Antiqua" w:hAnsi="Book Antiqua" w:cs="Arial"/>
          <w:sz w:val="24"/>
          <w:szCs w:val="24"/>
        </w:rPr>
        <w:t xml:space="preserve">body mass </w:t>
      </w:r>
      <w:proofErr w:type="gramStart"/>
      <w:r w:rsidR="00085246" w:rsidRPr="00085246">
        <w:rPr>
          <w:rFonts w:ascii="Book Antiqua" w:hAnsi="Book Antiqua" w:cs="Arial"/>
          <w:sz w:val="24"/>
          <w:szCs w:val="24"/>
        </w:rPr>
        <w:t>index</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 xml:space="preserve">53, </w:t>
      </w:r>
      <w:r w:rsidRPr="00B733AB">
        <w:rPr>
          <w:rFonts w:ascii="Book Antiqua" w:hAnsi="Book Antiqua" w:cs="Arial"/>
          <w:noProof/>
          <w:sz w:val="24"/>
          <w:szCs w:val="24"/>
          <w:vertAlign w:val="superscript"/>
        </w:rPr>
        <w:t>55</w:t>
      </w:r>
      <w:r w:rsid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w:t>
      </w:r>
    </w:p>
    <w:p w14:paraId="36623569" w14:textId="3AC1D182" w:rsidR="00E560E7" w:rsidRPr="00B733AB" w:rsidRDefault="00E560E7" w:rsidP="00B733AB">
      <w:pPr>
        <w:spacing w:after="0" w:line="360" w:lineRule="auto"/>
        <w:ind w:firstLineChars="100" w:firstLine="240"/>
        <w:jc w:val="both"/>
        <w:rPr>
          <w:rFonts w:ascii="Book Antiqua" w:hAnsi="Book Antiqua" w:cs="Arial"/>
          <w:sz w:val="24"/>
          <w:szCs w:val="24"/>
        </w:rPr>
      </w:pPr>
      <w:r w:rsidRPr="00B733AB">
        <w:rPr>
          <w:rFonts w:ascii="Book Antiqua" w:hAnsi="Book Antiqua" w:cs="Arial"/>
          <w:sz w:val="24"/>
          <w:szCs w:val="24"/>
        </w:rPr>
        <w:t>While the inhibition of TNF-α seems an appealing strategy for treating cachexia and inhibitors are readily used in practice, targeting TNF-α has not been effective. One of the first clinical trials evaluated pentoxifylline which was thought to decrease TNF-</w:t>
      </w:r>
      <w:proofErr w:type="gramStart"/>
      <w:r w:rsidRPr="00B733AB">
        <w:rPr>
          <w:rFonts w:ascii="Book Antiqua" w:hAnsi="Book Antiqua" w:cs="Arial"/>
          <w:sz w:val="24"/>
          <w:szCs w:val="24"/>
        </w:rPr>
        <w:t>α</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56</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Pentoxifylline did not induce weight gain or improve appetite in cachectic </w:t>
      </w:r>
      <w:proofErr w:type="gramStart"/>
      <w:r w:rsidRPr="00B733AB">
        <w:rPr>
          <w:rFonts w:ascii="Book Antiqua" w:hAnsi="Book Antiqua" w:cs="Arial"/>
          <w:sz w:val="24"/>
          <w:szCs w:val="24"/>
        </w:rPr>
        <w:t>patients</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56</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In the same manner, infliximab, a monoclonal anti-TNF-α antibody, failed to prevent weight loss, increased fatigue, and reduced quality of life in patients with </w:t>
      </w:r>
      <w:proofErr w:type="gramStart"/>
      <w:r w:rsidRPr="00B733AB">
        <w:rPr>
          <w:rFonts w:ascii="Book Antiqua" w:hAnsi="Book Antiqua" w:cs="Arial"/>
          <w:sz w:val="24"/>
          <w:szCs w:val="24"/>
        </w:rPr>
        <w:t>NSCLC</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57</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In phase II clinical trials, adjunct infliximab to standard gemcitabine therapy showed no significant change in lean body mass, performance status, or </w:t>
      </w:r>
      <w:proofErr w:type="gramStart"/>
      <w:r w:rsidRPr="00B733AB">
        <w:rPr>
          <w:rFonts w:ascii="Book Antiqua" w:hAnsi="Book Antiqua" w:cs="Arial"/>
          <w:sz w:val="24"/>
          <w:szCs w:val="24"/>
        </w:rPr>
        <w:t>survival</w:t>
      </w:r>
      <w:r w:rsidR="00085246" w:rsidRPr="00085246">
        <w:rPr>
          <w:rFonts w:ascii="Book Antiqua" w:hAnsi="Book Antiqua" w:cs="Arial" w:hint="eastAsia"/>
          <w:sz w:val="24"/>
          <w:szCs w:val="24"/>
          <w:vertAlign w:val="superscript"/>
          <w:lang w:eastAsia="zh-CN"/>
        </w:rPr>
        <w:t>[</w:t>
      </w:r>
      <w:proofErr w:type="gramEnd"/>
      <w:r w:rsidR="00085246" w:rsidRPr="00085246">
        <w:rPr>
          <w:rFonts w:ascii="Book Antiqua" w:hAnsi="Book Antiqua" w:cs="Arial"/>
          <w:noProof/>
          <w:sz w:val="24"/>
          <w:szCs w:val="24"/>
          <w:vertAlign w:val="superscript"/>
        </w:rPr>
        <w:t>58,</w:t>
      </w:r>
      <w:r w:rsidRPr="00085246">
        <w:rPr>
          <w:rFonts w:ascii="Book Antiqua" w:hAnsi="Book Antiqua" w:cs="Arial"/>
          <w:noProof/>
          <w:sz w:val="24"/>
          <w:szCs w:val="24"/>
          <w:vertAlign w:val="superscript"/>
        </w:rPr>
        <w:t>59</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w:t>
      </w:r>
    </w:p>
    <w:p w14:paraId="70A7DB7A" w14:textId="5AA22024" w:rsidR="00E560E7" w:rsidRPr="00B733AB" w:rsidRDefault="00E560E7" w:rsidP="00B733AB">
      <w:pPr>
        <w:spacing w:after="0" w:line="360" w:lineRule="auto"/>
        <w:ind w:firstLineChars="100" w:firstLine="240"/>
        <w:jc w:val="both"/>
        <w:rPr>
          <w:rFonts w:ascii="Book Antiqua" w:hAnsi="Book Antiqua" w:cs="Arial"/>
          <w:sz w:val="24"/>
          <w:szCs w:val="24"/>
        </w:rPr>
      </w:pPr>
      <w:r w:rsidRPr="00B733AB">
        <w:rPr>
          <w:rFonts w:ascii="Book Antiqua" w:hAnsi="Book Antiqua" w:cs="Arial"/>
          <w:sz w:val="24"/>
          <w:szCs w:val="24"/>
        </w:rPr>
        <w:lastRenderedPageBreak/>
        <w:t xml:space="preserve">While not an inhibitor TNF-α, thalidomide downregulates the expression of TNF-α, </w:t>
      </w:r>
      <w:proofErr w:type="spellStart"/>
      <w:r w:rsidRPr="00B733AB">
        <w:rPr>
          <w:rFonts w:ascii="Book Antiqua" w:hAnsi="Book Antiqua" w:cs="Arial"/>
          <w:sz w:val="24"/>
          <w:szCs w:val="24"/>
        </w:rPr>
        <w:t>NF</w:t>
      </w:r>
      <w:r w:rsidRPr="00B733AB">
        <w:rPr>
          <w:rFonts w:ascii="Book Antiqua" w:hAnsi="Book Antiqua" w:cs="Arial"/>
          <w:bCs/>
          <w:sz w:val="24"/>
          <w:szCs w:val="24"/>
          <w:shd w:val="clear" w:color="auto" w:fill="FFFFFF"/>
        </w:rPr>
        <w:t>κ</w:t>
      </w:r>
      <w:r w:rsidRPr="00B733AB">
        <w:rPr>
          <w:rFonts w:ascii="Book Antiqua" w:hAnsi="Book Antiqua" w:cs="Arial"/>
          <w:sz w:val="24"/>
          <w:szCs w:val="24"/>
        </w:rPr>
        <w:t>B</w:t>
      </w:r>
      <w:proofErr w:type="spellEnd"/>
      <w:r w:rsidRPr="00B733AB">
        <w:rPr>
          <w:rFonts w:ascii="Book Antiqua" w:hAnsi="Book Antiqua" w:cs="Arial"/>
          <w:sz w:val="24"/>
          <w:szCs w:val="24"/>
        </w:rPr>
        <w:t xml:space="preserve">, COX 2, and other cytokines and was thought to reduce weight loss in patients with cachexia due to its immunomodulatory </w:t>
      </w:r>
      <w:proofErr w:type="gramStart"/>
      <w:r w:rsidRPr="00B733AB">
        <w:rPr>
          <w:rFonts w:ascii="Book Antiqua" w:hAnsi="Book Antiqua" w:cs="Arial"/>
          <w:sz w:val="24"/>
          <w:szCs w:val="24"/>
        </w:rPr>
        <w:t>properties</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60-62</w:t>
      </w:r>
      <w:r w:rsidR="00085246" w:rsidRPr="00085246">
        <w:rPr>
          <w:rFonts w:ascii="Book Antiqua" w:hAnsi="Book Antiqua" w:cs="Arial" w:hint="eastAsia"/>
          <w:noProof/>
          <w:sz w:val="24"/>
          <w:szCs w:val="24"/>
          <w:vertAlign w:val="superscript"/>
          <w:lang w:eastAsia="zh-CN"/>
        </w:rPr>
        <w:t>]</w:t>
      </w:r>
      <w:r w:rsidR="00085246">
        <w:rPr>
          <w:rFonts w:ascii="Book Antiqua" w:hAnsi="Book Antiqua" w:cs="Arial"/>
          <w:sz w:val="24"/>
          <w:szCs w:val="24"/>
        </w:rPr>
        <w:t xml:space="preserve">. </w:t>
      </w:r>
      <w:r w:rsidRPr="00B733AB">
        <w:rPr>
          <w:rFonts w:ascii="Book Antiqua" w:hAnsi="Book Antiqua" w:cs="Arial"/>
          <w:sz w:val="24"/>
          <w:szCs w:val="24"/>
        </w:rPr>
        <w:t xml:space="preserve">Indeed, thalidomide is effective at attenuating weight and lean body mass </w:t>
      </w:r>
      <w:proofErr w:type="gramStart"/>
      <w:r w:rsidRPr="00B733AB">
        <w:rPr>
          <w:rFonts w:ascii="Book Antiqua" w:hAnsi="Book Antiqua" w:cs="Arial"/>
          <w:sz w:val="24"/>
          <w:szCs w:val="24"/>
        </w:rPr>
        <w:t>loss</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60</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Additionally, studies have noted prolonged survival (148 </w:t>
      </w:r>
      <w:r w:rsidRPr="00085246">
        <w:rPr>
          <w:rFonts w:ascii="Book Antiqua" w:hAnsi="Book Antiqua" w:cs="Arial"/>
          <w:i/>
          <w:sz w:val="24"/>
          <w:szCs w:val="24"/>
        </w:rPr>
        <w:t>vs</w:t>
      </w:r>
      <w:r w:rsidRPr="00B733AB">
        <w:rPr>
          <w:rFonts w:ascii="Book Antiqua" w:hAnsi="Book Antiqua" w:cs="Arial"/>
          <w:sz w:val="24"/>
          <w:szCs w:val="24"/>
        </w:rPr>
        <w:t xml:space="preserve"> 110 d) in patients receiving thalidomide, but it remains uncertain if weight loss control benefits </w:t>
      </w:r>
      <w:proofErr w:type="gramStart"/>
      <w:r w:rsidRPr="00B733AB">
        <w:rPr>
          <w:rFonts w:ascii="Book Antiqua" w:hAnsi="Book Antiqua" w:cs="Arial"/>
          <w:sz w:val="24"/>
          <w:szCs w:val="24"/>
        </w:rPr>
        <w:t>survival</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60</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A more recent trial did not observe any difference in plasma cytokine levels or cachexia symptoms between the thalidomide group and placebo </w:t>
      </w:r>
      <w:proofErr w:type="gramStart"/>
      <w:r w:rsidRPr="00B733AB">
        <w:rPr>
          <w:rFonts w:ascii="Book Antiqua" w:hAnsi="Book Antiqua" w:cs="Arial"/>
          <w:sz w:val="24"/>
          <w:szCs w:val="24"/>
        </w:rPr>
        <w:t>group</w:t>
      </w:r>
      <w:r w:rsidR="00085246" w:rsidRPr="00085246">
        <w:rPr>
          <w:rFonts w:ascii="Book Antiqua" w:hAnsi="Book Antiqua" w:cs="Arial" w:hint="eastAsia"/>
          <w:sz w:val="24"/>
          <w:szCs w:val="24"/>
          <w:vertAlign w:val="superscript"/>
          <w:lang w:eastAsia="zh-CN"/>
        </w:rPr>
        <w:t>[</w:t>
      </w:r>
      <w:proofErr w:type="gramEnd"/>
      <w:r w:rsidR="00085246" w:rsidRPr="00085246">
        <w:rPr>
          <w:rFonts w:ascii="Book Antiqua" w:hAnsi="Book Antiqua" w:cs="Arial"/>
          <w:noProof/>
          <w:sz w:val="24"/>
          <w:szCs w:val="24"/>
          <w:vertAlign w:val="superscript"/>
        </w:rPr>
        <w:t>11,</w:t>
      </w:r>
      <w:r w:rsidRPr="00085246">
        <w:rPr>
          <w:rFonts w:ascii="Book Antiqua" w:hAnsi="Book Antiqua" w:cs="Arial"/>
          <w:noProof/>
          <w:sz w:val="24"/>
          <w:szCs w:val="24"/>
          <w:vertAlign w:val="superscript"/>
        </w:rPr>
        <w:t>63</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Furthermore, no benefit over placebo was observed in patients with esophageal </w:t>
      </w:r>
      <w:proofErr w:type="gramStart"/>
      <w:r w:rsidRPr="00B733AB">
        <w:rPr>
          <w:rFonts w:ascii="Book Antiqua" w:hAnsi="Book Antiqua" w:cs="Arial"/>
          <w:sz w:val="24"/>
          <w:szCs w:val="24"/>
        </w:rPr>
        <w:t>cancer</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61</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w:t>
      </w:r>
    </w:p>
    <w:p w14:paraId="729BCB75" w14:textId="49042842" w:rsidR="00E560E7" w:rsidRPr="00B733AB" w:rsidRDefault="00E560E7" w:rsidP="00B733AB">
      <w:pPr>
        <w:spacing w:after="0" w:line="360" w:lineRule="auto"/>
        <w:ind w:firstLineChars="100" w:firstLine="240"/>
        <w:jc w:val="both"/>
        <w:rPr>
          <w:rFonts w:ascii="Book Antiqua" w:hAnsi="Book Antiqua" w:cs="Arial"/>
          <w:sz w:val="24"/>
          <w:szCs w:val="24"/>
          <w:lang w:eastAsia="zh-CN"/>
        </w:rPr>
      </w:pPr>
      <w:r w:rsidRPr="00B733AB">
        <w:rPr>
          <w:rFonts w:ascii="Book Antiqua" w:hAnsi="Book Antiqua" w:cs="Arial"/>
          <w:sz w:val="24"/>
          <w:szCs w:val="24"/>
          <w:shd w:val="clear" w:color="auto" w:fill="FFFFFF"/>
        </w:rPr>
        <w:t xml:space="preserve">Several more recent drugs have been investigated for their therapeutic potential. Lenalidomide is an immunomodulatory derivate of thalidomide that inhibits </w:t>
      </w:r>
      <w:r w:rsidRPr="00B733AB">
        <w:rPr>
          <w:rFonts w:ascii="Book Antiqua" w:hAnsi="Book Antiqua" w:cs="Arial"/>
          <w:sz w:val="24"/>
          <w:szCs w:val="24"/>
        </w:rPr>
        <w:t>TNF-α and</w:t>
      </w:r>
      <w:r w:rsidRPr="00B733AB">
        <w:rPr>
          <w:rFonts w:ascii="Book Antiqua" w:hAnsi="Book Antiqua" w:cs="Arial"/>
          <w:sz w:val="24"/>
          <w:szCs w:val="24"/>
          <w:shd w:val="clear" w:color="auto" w:fill="FFFFFF"/>
        </w:rPr>
        <w:t xml:space="preserve"> decreases inflammatory cytokines. It is FDA approved for myelodysplastic syndrome and multiple myeloma. Postulating that the anti-inflammatory action the drug could have an anti-cachectic effect, phase I and II clinical trials</w:t>
      </w:r>
      <w:r w:rsidRPr="00B733AB">
        <w:rPr>
          <w:rFonts w:ascii="Book Antiqua" w:hAnsi="Book Antiqua" w:cs="Arial"/>
          <w:noProof/>
          <w:sz w:val="24"/>
          <w:szCs w:val="24"/>
        </w:rPr>
        <w:t xml:space="preserve"> attempted to </w:t>
      </w:r>
      <w:r w:rsidRPr="00B733AB">
        <w:rPr>
          <w:rFonts w:ascii="Book Antiqua" w:hAnsi="Book Antiqua" w:cs="Arial"/>
          <w:sz w:val="24"/>
          <w:szCs w:val="24"/>
          <w:shd w:val="clear" w:color="auto" w:fill="FFFFFF"/>
        </w:rPr>
        <w:t>assess the efficacy of lenalidomide on lean body mass and muscle strength in patients with advanced tumors and inflammation-mediated cachexia</w:t>
      </w:r>
      <w:r w:rsidR="00085246" w:rsidRPr="00085246">
        <w:rPr>
          <w:rFonts w:ascii="Book Antiqua" w:hAnsi="Book Antiqua" w:cs="Arial" w:hint="eastAsia"/>
          <w:sz w:val="24"/>
          <w:szCs w:val="24"/>
          <w:shd w:val="clear" w:color="auto" w:fill="FFFFFF"/>
          <w:vertAlign w:val="superscript"/>
          <w:lang w:eastAsia="zh-CN"/>
        </w:rPr>
        <w:t>[</w:t>
      </w:r>
      <w:r w:rsidRPr="00085246">
        <w:rPr>
          <w:rFonts w:ascii="Book Antiqua" w:hAnsi="Book Antiqua" w:cs="Arial"/>
          <w:noProof/>
          <w:sz w:val="24"/>
          <w:szCs w:val="24"/>
          <w:shd w:val="clear" w:color="auto" w:fill="FFFFFF"/>
          <w:vertAlign w:val="superscript"/>
        </w:rPr>
        <w:t>64</w:t>
      </w:r>
      <w:r w:rsidR="00085246" w:rsidRPr="00085246">
        <w:rPr>
          <w:rFonts w:ascii="Book Antiqua" w:hAnsi="Book Antiqua" w:cs="Arial" w:hint="eastAsia"/>
          <w:noProof/>
          <w:sz w:val="24"/>
          <w:szCs w:val="24"/>
          <w:shd w:val="clear" w:color="auto" w:fill="FFFFFF"/>
          <w:vertAlign w:val="superscript"/>
          <w:lang w:eastAsia="zh-CN"/>
        </w:rPr>
        <w:t>]</w:t>
      </w:r>
      <w:r w:rsidRPr="00B733AB">
        <w:rPr>
          <w:rFonts w:ascii="Book Antiqua" w:hAnsi="Book Antiqua" w:cs="Arial"/>
          <w:sz w:val="24"/>
          <w:szCs w:val="24"/>
          <w:shd w:val="clear" w:color="auto" w:fill="FFFFFF"/>
        </w:rPr>
        <w:t xml:space="preserve">. Etanercept is a recombinant human </w:t>
      </w:r>
      <w:r w:rsidRPr="00B733AB">
        <w:rPr>
          <w:rFonts w:ascii="Book Antiqua" w:hAnsi="Book Antiqua" w:cs="Arial"/>
          <w:sz w:val="24"/>
          <w:szCs w:val="24"/>
        </w:rPr>
        <w:t xml:space="preserve">TNF-α receptor which binds TNF-α to limit its action and it has been investigated as a potential adjunct to cancer therapy with varied </w:t>
      </w:r>
      <w:proofErr w:type="gramStart"/>
      <w:r w:rsidRPr="00B733AB">
        <w:rPr>
          <w:rFonts w:ascii="Book Antiqua" w:hAnsi="Book Antiqua" w:cs="Arial"/>
          <w:sz w:val="24"/>
          <w:szCs w:val="24"/>
        </w:rPr>
        <w:t>results</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65-67</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Combining etanercept with docetaxel in patients with advanced cancer has demonstrated improvement in </w:t>
      </w:r>
      <w:proofErr w:type="spellStart"/>
      <w:r w:rsidRPr="00B733AB">
        <w:rPr>
          <w:rFonts w:ascii="Book Antiqua" w:hAnsi="Book Antiqua" w:cs="Arial"/>
          <w:sz w:val="24"/>
          <w:szCs w:val="24"/>
        </w:rPr>
        <w:t>chemotolerance</w:t>
      </w:r>
      <w:proofErr w:type="spellEnd"/>
      <w:r w:rsidRPr="00B733AB">
        <w:rPr>
          <w:rFonts w:ascii="Book Antiqua" w:hAnsi="Book Antiqua" w:cs="Arial"/>
          <w:sz w:val="24"/>
          <w:szCs w:val="24"/>
        </w:rPr>
        <w:t xml:space="preserve"> and reduced </w:t>
      </w:r>
      <w:proofErr w:type="gramStart"/>
      <w:r w:rsidRPr="00B733AB">
        <w:rPr>
          <w:rFonts w:ascii="Book Antiqua" w:hAnsi="Book Antiqua" w:cs="Arial"/>
          <w:sz w:val="24"/>
          <w:szCs w:val="24"/>
        </w:rPr>
        <w:t>fatigue</w:t>
      </w:r>
      <w:r w:rsidR="00085246" w:rsidRPr="00085246">
        <w:rPr>
          <w:rFonts w:ascii="Book Antiqua" w:hAnsi="Book Antiqua" w:cs="Arial" w:hint="eastAsia"/>
          <w:sz w:val="24"/>
          <w:szCs w:val="24"/>
          <w:vertAlign w:val="superscript"/>
          <w:lang w:eastAsia="zh-CN"/>
        </w:rPr>
        <w:t>[</w:t>
      </w:r>
      <w:proofErr w:type="gramEnd"/>
      <w:r w:rsidR="00085246" w:rsidRPr="00085246">
        <w:rPr>
          <w:rFonts w:ascii="Book Antiqua" w:hAnsi="Book Antiqua" w:cs="Arial"/>
          <w:noProof/>
          <w:sz w:val="24"/>
          <w:szCs w:val="24"/>
          <w:vertAlign w:val="superscript"/>
        </w:rPr>
        <w:t>65,</w:t>
      </w:r>
      <w:r w:rsidRPr="00085246">
        <w:rPr>
          <w:rFonts w:ascii="Book Antiqua" w:hAnsi="Book Antiqua" w:cs="Arial"/>
          <w:noProof/>
          <w:sz w:val="24"/>
          <w:szCs w:val="24"/>
          <w:vertAlign w:val="superscript"/>
        </w:rPr>
        <w:t>6</w:t>
      </w:r>
      <w:r w:rsidRPr="00B733AB">
        <w:rPr>
          <w:rFonts w:ascii="Book Antiqua" w:hAnsi="Book Antiqua" w:cs="Arial"/>
          <w:noProof/>
          <w:sz w:val="24"/>
          <w:szCs w:val="24"/>
          <w:vertAlign w:val="superscript"/>
        </w:rPr>
        <w:t>6</w:t>
      </w:r>
      <w:r w:rsid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Conversely, combination etanercept and gemcitabine therapy did not provide obvious benefit to PC patients in clinical </w:t>
      </w:r>
      <w:proofErr w:type="gramStart"/>
      <w:r w:rsidRPr="00B733AB">
        <w:rPr>
          <w:rFonts w:ascii="Book Antiqua" w:hAnsi="Book Antiqua" w:cs="Arial"/>
          <w:sz w:val="24"/>
          <w:szCs w:val="24"/>
        </w:rPr>
        <w:t>trials</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51</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Other studies similarly show negligible improvements in weight gain, appetite and quality of </w:t>
      </w:r>
      <w:proofErr w:type="gramStart"/>
      <w:r w:rsidRPr="00B733AB">
        <w:rPr>
          <w:rFonts w:ascii="Book Antiqua" w:hAnsi="Book Antiqua" w:cs="Arial"/>
          <w:sz w:val="24"/>
          <w:szCs w:val="24"/>
        </w:rPr>
        <w:t>life</w:t>
      </w:r>
      <w:r w:rsidR="00085246" w:rsidRPr="00085246">
        <w:rPr>
          <w:rFonts w:ascii="Book Antiqua" w:hAnsi="Book Antiqua" w:cs="Arial" w:hint="eastAsia"/>
          <w:sz w:val="24"/>
          <w:szCs w:val="24"/>
          <w:vertAlign w:val="superscript"/>
          <w:lang w:eastAsia="zh-CN"/>
        </w:rPr>
        <w:t>[</w:t>
      </w:r>
      <w:proofErr w:type="gramEnd"/>
      <w:r w:rsidRPr="00085246">
        <w:rPr>
          <w:rFonts w:ascii="Book Antiqua" w:hAnsi="Book Antiqua" w:cs="Arial"/>
          <w:noProof/>
          <w:sz w:val="24"/>
          <w:szCs w:val="24"/>
          <w:vertAlign w:val="superscript"/>
        </w:rPr>
        <w:t>67</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w:t>
      </w:r>
    </w:p>
    <w:p w14:paraId="5DD93652" w14:textId="63196FDB" w:rsidR="00E560E7" w:rsidRPr="00B733AB" w:rsidRDefault="00E560E7" w:rsidP="00B733AB">
      <w:pPr>
        <w:spacing w:after="0" w:line="360" w:lineRule="auto"/>
        <w:ind w:firstLineChars="100" w:firstLine="240"/>
        <w:jc w:val="both"/>
        <w:rPr>
          <w:rFonts w:ascii="Book Antiqua" w:hAnsi="Book Antiqua" w:cs="Arial"/>
          <w:sz w:val="24"/>
          <w:szCs w:val="24"/>
          <w:lang w:eastAsia="zh-CN"/>
        </w:rPr>
      </w:pPr>
      <w:r w:rsidRPr="00B733AB">
        <w:rPr>
          <w:rFonts w:ascii="Book Antiqua" w:hAnsi="Book Antiqua" w:cs="Arial"/>
          <w:sz w:val="24"/>
          <w:szCs w:val="24"/>
        </w:rPr>
        <w:t xml:space="preserve">Based on the current pre-clinical and clinical data which demonstrated no benefit of TNF-α inhibition, targeting TNF-α alone as a therapy for </w:t>
      </w:r>
      <w:r w:rsidR="00A4017B">
        <w:rPr>
          <w:rFonts w:ascii="Book Antiqua" w:hAnsi="Book Antiqua" w:cs="Arial" w:hint="eastAsia"/>
          <w:sz w:val="24"/>
          <w:szCs w:val="24"/>
          <w:lang w:eastAsia="zh-CN"/>
        </w:rPr>
        <w:t>PC</w:t>
      </w:r>
      <w:r w:rsidRPr="00B733AB">
        <w:rPr>
          <w:rFonts w:ascii="Book Antiqua" w:hAnsi="Book Antiqua" w:cs="Arial"/>
          <w:sz w:val="24"/>
          <w:szCs w:val="24"/>
        </w:rPr>
        <w:t xml:space="preserve">-induced cachexia seems futile. However, combined TNF-α and IL-6 therapy warrants consideration. </w:t>
      </w:r>
      <w:r w:rsidRPr="00B733AB">
        <w:rPr>
          <w:rFonts w:ascii="Book Antiqua" w:hAnsi="Book Antiqua" w:cs="Arial"/>
          <w:sz w:val="24"/>
          <w:szCs w:val="24"/>
          <w:shd w:val="clear" w:color="auto" w:fill="FFFFFF"/>
        </w:rPr>
        <w:t>OHR/AVR118</w:t>
      </w:r>
      <w:r w:rsidRPr="00B733AB">
        <w:rPr>
          <w:rFonts w:ascii="Book Antiqua" w:hAnsi="Book Antiqua" w:cs="Arial"/>
          <w:sz w:val="24"/>
          <w:szCs w:val="24"/>
        </w:rPr>
        <w:t xml:space="preserve">, an immunomodulatory peptide-nucleic acid used for anorexia in HIV/AIDS, in in clinical trials as a potential </w:t>
      </w:r>
      <w:proofErr w:type="gramStart"/>
      <w:r w:rsidRPr="00B733AB">
        <w:rPr>
          <w:rFonts w:ascii="Book Antiqua" w:hAnsi="Book Antiqua" w:cs="Arial"/>
          <w:sz w:val="24"/>
          <w:szCs w:val="24"/>
        </w:rPr>
        <w:t>therapy</w:t>
      </w:r>
      <w:r w:rsidR="00085246" w:rsidRPr="00085246">
        <w:rPr>
          <w:rFonts w:ascii="Book Antiqua" w:hAnsi="Book Antiqua" w:cs="Arial" w:hint="eastAsia"/>
          <w:sz w:val="24"/>
          <w:szCs w:val="24"/>
          <w:vertAlign w:val="superscript"/>
          <w:lang w:eastAsia="zh-CN"/>
        </w:rPr>
        <w:t>[</w:t>
      </w:r>
      <w:proofErr w:type="gramEnd"/>
      <w:r w:rsidR="00085246" w:rsidRPr="00085246">
        <w:rPr>
          <w:rFonts w:ascii="Book Antiqua" w:hAnsi="Book Antiqua" w:cs="Arial"/>
          <w:noProof/>
          <w:sz w:val="24"/>
          <w:szCs w:val="24"/>
          <w:vertAlign w:val="superscript"/>
        </w:rPr>
        <w:t>68,</w:t>
      </w:r>
      <w:r w:rsidRPr="00085246">
        <w:rPr>
          <w:rFonts w:ascii="Book Antiqua" w:hAnsi="Book Antiqua" w:cs="Arial"/>
          <w:noProof/>
          <w:sz w:val="24"/>
          <w:szCs w:val="24"/>
          <w:vertAlign w:val="superscript"/>
        </w:rPr>
        <w:t>69</w:t>
      </w:r>
      <w:r w:rsidR="00085246" w:rsidRPr="00085246">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Significant improvement in appetite, body weight, physical performance and depression has been </w:t>
      </w:r>
      <w:proofErr w:type="gramStart"/>
      <w:r w:rsidRPr="00B733AB">
        <w:rPr>
          <w:rFonts w:ascii="Book Antiqua" w:hAnsi="Book Antiqua" w:cs="Arial"/>
          <w:sz w:val="24"/>
          <w:szCs w:val="24"/>
        </w:rPr>
        <w:t>observed</w:t>
      </w:r>
      <w:r w:rsidR="00161393" w:rsidRPr="00161393">
        <w:rPr>
          <w:rFonts w:ascii="Book Antiqua" w:hAnsi="Book Antiqua" w:cs="Arial" w:hint="eastAsia"/>
          <w:sz w:val="24"/>
          <w:szCs w:val="24"/>
          <w:vertAlign w:val="superscript"/>
          <w:lang w:eastAsia="zh-CN"/>
        </w:rPr>
        <w:t>[</w:t>
      </w:r>
      <w:proofErr w:type="gramEnd"/>
      <w:r w:rsidR="00161393" w:rsidRPr="00161393">
        <w:rPr>
          <w:rFonts w:ascii="Book Antiqua" w:hAnsi="Book Antiqua" w:cs="Arial"/>
          <w:noProof/>
          <w:sz w:val="24"/>
          <w:szCs w:val="24"/>
          <w:vertAlign w:val="superscript"/>
        </w:rPr>
        <w:t>68,</w:t>
      </w:r>
      <w:r w:rsidRPr="00161393">
        <w:rPr>
          <w:rFonts w:ascii="Book Antiqua" w:hAnsi="Book Antiqua" w:cs="Arial"/>
          <w:noProof/>
          <w:sz w:val="24"/>
          <w:szCs w:val="24"/>
          <w:vertAlign w:val="superscript"/>
        </w:rPr>
        <w:t>69</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Further study should be conducted to assess whether multimodal cytok</w:t>
      </w:r>
      <w:r w:rsidR="00670304" w:rsidRPr="00B733AB">
        <w:rPr>
          <w:rFonts w:ascii="Book Antiqua" w:hAnsi="Book Antiqua" w:cs="Arial"/>
          <w:sz w:val="24"/>
          <w:szCs w:val="24"/>
        </w:rPr>
        <w:t>ine inhibition is useful in PC.</w:t>
      </w:r>
    </w:p>
    <w:p w14:paraId="5A9F67AF" w14:textId="77777777" w:rsidR="00670304" w:rsidRPr="00B733AB" w:rsidRDefault="00670304" w:rsidP="00B733AB">
      <w:pPr>
        <w:spacing w:after="0" w:line="360" w:lineRule="auto"/>
        <w:ind w:firstLineChars="100" w:firstLine="240"/>
        <w:jc w:val="both"/>
        <w:rPr>
          <w:rFonts w:ascii="Book Antiqua" w:hAnsi="Book Antiqua" w:cs="Arial"/>
          <w:sz w:val="24"/>
          <w:szCs w:val="24"/>
          <w:lang w:eastAsia="zh-CN"/>
        </w:rPr>
      </w:pPr>
    </w:p>
    <w:p w14:paraId="7105DA80" w14:textId="77777777" w:rsidR="00E560E7" w:rsidRPr="00992BF2" w:rsidRDefault="00E560E7" w:rsidP="00B733AB">
      <w:pPr>
        <w:pStyle w:val="Heading1"/>
        <w:spacing w:before="0" w:line="360" w:lineRule="auto"/>
        <w:jc w:val="both"/>
        <w:rPr>
          <w:rFonts w:ascii="Book Antiqua" w:hAnsi="Book Antiqua" w:cs="Arial"/>
          <w:b/>
          <w:i/>
          <w:color w:val="auto"/>
          <w:sz w:val="24"/>
          <w:szCs w:val="24"/>
        </w:rPr>
      </w:pPr>
      <w:r w:rsidRPr="00992BF2">
        <w:rPr>
          <w:rFonts w:ascii="Book Antiqua" w:hAnsi="Book Antiqua" w:cs="Arial"/>
          <w:b/>
          <w:i/>
          <w:color w:val="auto"/>
          <w:sz w:val="24"/>
          <w:szCs w:val="24"/>
        </w:rPr>
        <w:lastRenderedPageBreak/>
        <w:t>Fat tissue browning</w:t>
      </w:r>
    </w:p>
    <w:p w14:paraId="089C643A" w14:textId="260FADA0" w:rsidR="00E560E7" w:rsidRPr="00B733AB" w:rsidRDefault="00E560E7" w:rsidP="00B733AB">
      <w:pPr>
        <w:spacing w:after="0" w:line="360" w:lineRule="auto"/>
        <w:jc w:val="both"/>
        <w:rPr>
          <w:rFonts w:ascii="Book Antiqua" w:hAnsi="Book Antiqua" w:cs="Arial"/>
          <w:sz w:val="24"/>
          <w:szCs w:val="24"/>
          <w:lang w:eastAsia="zh-CN"/>
        </w:rPr>
      </w:pPr>
      <w:r w:rsidRPr="00B733AB">
        <w:rPr>
          <w:rFonts w:ascii="Book Antiqua" w:hAnsi="Book Antiqua" w:cs="Arial"/>
          <w:sz w:val="24"/>
          <w:szCs w:val="24"/>
        </w:rPr>
        <w:t>Lipolysis and adipose tissue wasting play a key role in the development of cachexia syndrome.</w:t>
      </w:r>
      <w:r w:rsidRPr="00B733AB">
        <w:rPr>
          <w:rFonts w:ascii="Book Antiqua" w:hAnsi="Book Antiqua" w:cs="Arial"/>
          <w:b/>
          <w:sz w:val="24"/>
          <w:szCs w:val="24"/>
        </w:rPr>
        <w:t xml:space="preserve"> </w:t>
      </w:r>
      <w:r w:rsidRPr="00B733AB">
        <w:rPr>
          <w:rFonts w:ascii="Book Antiqua" w:hAnsi="Book Antiqua" w:cs="Arial"/>
          <w:sz w:val="24"/>
          <w:szCs w:val="24"/>
        </w:rPr>
        <w:t xml:space="preserve">An interesting phenomenon of fat tissue browning has been observed in animal models of cancer </w:t>
      </w:r>
      <w:proofErr w:type="gramStart"/>
      <w:r w:rsidRPr="00B733AB">
        <w:rPr>
          <w:rFonts w:ascii="Book Antiqua" w:hAnsi="Book Antiqua" w:cs="Arial"/>
          <w:sz w:val="24"/>
          <w:szCs w:val="24"/>
        </w:rPr>
        <w:t>cachexia</w:t>
      </w:r>
      <w:r w:rsidR="00161393" w:rsidRPr="00161393">
        <w:rPr>
          <w:rFonts w:ascii="Book Antiqua" w:hAnsi="Book Antiqua" w:cs="Arial" w:hint="eastAsia"/>
          <w:sz w:val="24"/>
          <w:szCs w:val="24"/>
          <w:vertAlign w:val="superscript"/>
          <w:lang w:eastAsia="zh-CN"/>
        </w:rPr>
        <w:t>[</w:t>
      </w:r>
      <w:proofErr w:type="gramEnd"/>
      <w:r w:rsidR="00161393">
        <w:rPr>
          <w:rFonts w:ascii="Book Antiqua" w:hAnsi="Book Antiqua" w:cs="Arial"/>
          <w:noProof/>
          <w:sz w:val="24"/>
          <w:szCs w:val="24"/>
          <w:vertAlign w:val="superscript"/>
        </w:rPr>
        <w:t>1,3,</w:t>
      </w:r>
      <w:r w:rsidRPr="00161393">
        <w:rPr>
          <w:rFonts w:ascii="Book Antiqua" w:hAnsi="Book Antiqua" w:cs="Arial"/>
          <w:noProof/>
          <w:sz w:val="24"/>
          <w:szCs w:val="24"/>
          <w:vertAlign w:val="superscript"/>
        </w:rPr>
        <w:t>70</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w:t>
      </w:r>
      <w:r w:rsidRPr="00B733AB">
        <w:rPr>
          <w:rFonts w:ascii="Book Antiqua" w:hAnsi="Book Antiqua" w:cs="Arial"/>
          <w:b/>
          <w:sz w:val="24"/>
          <w:szCs w:val="24"/>
        </w:rPr>
        <w:t xml:space="preserve"> </w:t>
      </w:r>
      <w:r w:rsidRPr="00B733AB">
        <w:rPr>
          <w:rFonts w:ascii="Book Antiqua" w:hAnsi="Book Antiqua" w:cs="Arial"/>
          <w:sz w:val="24"/>
          <w:szCs w:val="24"/>
        </w:rPr>
        <w:t xml:space="preserve">It is hypothesized that a combination of pro-inflammatory microenvironment derived from factors such as IL-6, TNF-α and parathyroid-related peptide secreted by the tumor and the host as well as metabolic dysregulation leads to white adipose tissue browning as cachexia syndrome </w:t>
      </w:r>
      <w:proofErr w:type="gramStart"/>
      <w:r w:rsidRPr="00B733AB">
        <w:rPr>
          <w:rFonts w:ascii="Book Antiqua" w:hAnsi="Book Antiqua" w:cs="Arial"/>
          <w:sz w:val="24"/>
          <w:szCs w:val="24"/>
        </w:rPr>
        <w:t>progresses</w:t>
      </w:r>
      <w:r w:rsidR="00161393" w:rsidRPr="00161393">
        <w:rPr>
          <w:rFonts w:ascii="Book Antiqua" w:hAnsi="Book Antiqua" w:cs="Arial" w:hint="eastAsia"/>
          <w:sz w:val="24"/>
          <w:szCs w:val="24"/>
          <w:vertAlign w:val="superscript"/>
          <w:lang w:eastAsia="zh-CN"/>
        </w:rPr>
        <w:t>[</w:t>
      </w:r>
      <w:proofErr w:type="gramEnd"/>
      <w:r w:rsidR="00161393" w:rsidRPr="00161393">
        <w:rPr>
          <w:rFonts w:ascii="Book Antiqua" w:hAnsi="Book Antiqua" w:cs="Arial"/>
          <w:noProof/>
          <w:sz w:val="24"/>
          <w:szCs w:val="24"/>
          <w:vertAlign w:val="superscript"/>
        </w:rPr>
        <w:t>70,</w:t>
      </w:r>
      <w:r w:rsidRPr="00161393">
        <w:rPr>
          <w:rFonts w:ascii="Book Antiqua" w:hAnsi="Book Antiqua" w:cs="Arial"/>
          <w:noProof/>
          <w:sz w:val="24"/>
          <w:szCs w:val="24"/>
          <w:vertAlign w:val="superscript"/>
        </w:rPr>
        <w:t>71</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Brown adipose tissue is characterized by high mitochondrial content and</w:t>
      </w:r>
      <w:r w:rsidR="00161393">
        <w:rPr>
          <w:rFonts w:ascii="Book Antiqua" w:hAnsi="Book Antiqua" w:cs="Arial"/>
          <w:sz w:val="24"/>
          <w:szCs w:val="24"/>
        </w:rPr>
        <w:t xml:space="preserve"> increased uncoupling protein 1</w:t>
      </w:r>
      <w:r w:rsidRPr="00B733AB">
        <w:rPr>
          <w:rFonts w:ascii="Book Antiqua" w:hAnsi="Book Antiqua" w:cs="Arial"/>
          <w:sz w:val="24"/>
          <w:szCs w:val="24"/>
        </w:rPr>
        <w:t xml:space="preserve"> which is responsible for thermoregulation by uncoupling electron transport from </w:t>
      </w:r>
      <w:r w:rsidR="00161393" w:rsidRPr="00161393">
        <w:rPr>
          <w:rFonts w:ascii="Book Antiqua" w:hAnsi="Book Antiqua" w:cs="Arial"/>
          <w:sz w:val="24"/>
          <w:szCs w:val="24"/>
        </w:rPr>
        <w:t xml:space="preserve">adenosine triphosphate </w:t>
      </w:r>
      <w:r w:rsidR="00161393">
        <w:rPr>
          <w:rFonts w:ascii="Book Antiqua" w:hAnsi="Book Antiqua" w:cs="Arial" w:hint="eastAsia"/>
          <w:sz w:val="24"/>
          <w:szCs w:val="24"/>
          <w:lang w:eastAsia="zh-CN"/>
        </w:rPr>
        <w:t>(</w:t>
      </w:r>
      <w:r w:rsidRPr="00B733AB">
        <w:rPr>
          <w:rFonts w:ascii="Book Antiqua" w:hAnsi="Book Antiqua" w:cs="Arial"/>
          <w:sz w:val="24"/>
          <w:szCs w:val="24"/>
        </w:rPr>
        <w:t>ATP</w:t>
      </w:r>
      <w:r w:rsidR="00161393">
        <w:rPr>
          <w:rFonts w:ascii="Book Antiqua" w:hAnsi="Book Antiqua" w:cs="Arial" w:hint="eastAsia"/>
          <w:sz w:val="24"/>
          <w:szCs w:val="24"/>
          <w:lang w:eastAsia="zh-CN"/>
        </w:rPr>
        <w:t>)</w:t>
      </w:r>
      <w:r w:rsidRPr="00B733AB">
        <w:rPr>
          <w:rFonts w:ascii="Book Antiqua" w:hAnsi="Book Antiqua" w:cs="Arial"/>
          <w:sz w:val="24"/>
          <w:szCs w:val="24"/>
        </w:rPr>
        <w:t xml:space="preserve"> generation. This causes increased energy expenditure, increased heat production, and lipolysis which leads to exhilarated weight loss and contributes to the cachexia syndrome </w:t>
      </w:r>
      <w:proofErr w:type="gramStart"/>
      <w:r w:rsidRPr="00B733AB">
        <w:rPr>
          <w:rFonts w:ascii="Book Antiqua" w:hAnsi="Book Antiqua" w:cs="Arial"/>
          <w:sz w:val="24"/>
          <w:szCs w:val="24"/>
        </w:rPr>
        <w:t>progression</w:t>
      </w:r>
      <w:r w:rsidR="00161393" w:rsidRPr="00161393">
        <w:rPr>
          <w:rFonts w:ascii="Book Antiqua" w:hAnsi="Book Antiqua" w:cs="Arial" w:hint="eastAsia"/>
          <w:sz w:val="24"/>
          <w:szCs w:val="24"/>
          <w:vertAlign w:val="superscript"/>
          <w:lang w:eastAsia="zh-CN"/>
        </w:rPr>
        <w:t>[</w:t>
      </w:r>
      <w:proofErr w:type="gramEnd"/>
      <w:r w:rsidRPr="00161393">
        <w:rPr>
          <w:rFonts w:ascii="Book Antiqua" w:hAnsi="Book Antiqua" w:cs="Arial"/>
          <w:noProof/>
          <w:sz w:val="24"/>
          <w:szCs w:val="24"/>
          <w:vertAlign w:val="superscript"/>
        </w:rPr>
        <w:t>70-72</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White adipose tissue wasting and fat browning seems to occur early during development of cachexia syndrome and independently from skeletal muscle </w:t>
      </w:r>
      <w:proofErr w:type="gramStart"/>
      <w:r w:rsidRPr="00B733AB">
        <w:rPr>
          <w:rFonts w:ascii="Book Antiqua" w:hAnsi="Book Antiqua" w:cs="Arial"/>
          <w:sz w:val="24"/>
          <w:szCs w:val="24"/>
        </w:rPr>
        <w:t>wasting</w:t>
      </w:r>
      <w:r w:rsidR="00161393" w:rsidRPr="00161393">
        <w:rPr>
          <w:rFonts w:ascii="Book Antiqua" w:hAnsi="Book Antiqua" w:cs="Arial" w:hint="eastAsia"/>
          <w:sz w:val="24"/>
          <w:szCs w:val="24"/>
          <w:vertAlign w:val="superscript"/>
          <w:lang w:eastAsia="zh-CN"/>
        </w:rPr>
        <w:t>[</w:t>
      </w:r>
      <w:proofErr w:type="gramEnd"/>
      <w:r w:rsidRPr="00161393">
        <w:rPr>
          <w:rFonts w:ascii="Book Antiqua" w:hAnsi="Book Antiqua" w:cs="Arial"/>
          <w:noProof/>
          <w:sz w:val="24"/>
          <w:szCs w:val="24"/>
          <w:vertAlign w:val="superscript"/>
        </w:rPr>
        <w:t>70</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However, the complex molecular signaling pathways implicated in fat tissue browning and </w:t>
      </w:r>
      <w:r w:rsidR="00161393" w:rsidRPr="00B733AB">
        <w:rPr>
          <w:rFonts w:ascii="Book Antiqua" w:hAnsi="Book Antiqua" w:cs="Arial"/>
          <w:sz w:val="24"/>
          <w:szCs w:val="24"/>
        </w:rPr>
        <w:t>lipolysis is</w:t>
      </w:r>
      <w:r w:rsidRPr="00B733AB">
        <w:rPr>
          <w:rFonts w:ascii="Book Antiqua" w:hAnsi="Book Antiqua" w:cs="Arial"/>
          <w:sz w:val="24"/>
          <w:szCs w:val="24"/>
        </w:rPr>
        <w:t xml:space="preserve"> not well described. Further investigation to understand the mechanisms of how systemic metabolic and inflammatory alterations leads to switching of white adipose tissue to brown adipose tissues is necessary to advance our knowledge and treatment options for cachexia. Inhibition of fat tissue browning should be explored as a possible molecular therapeutic strategy for </w:t>
      </w:r>
      <w:r w:rsidR="00A4017B">
        <w:rPr>
          <w:rFonts w:ascii="Book Antiqua" w:hAnsi="Book Antiqua" w:cs="Arial" w:hint="eastAsia"/>
          <w:sz w:val="24"/>
          <w:szCs w:val="24"/>
          <w:lang w:eastAsia="zh-CN"/>
        </w:rPr>
        <w:t>PC</w:t>
      </w:r>
      <w:r w:rsidRPr="00B733AB">
        <w:rPr>
          <w:rFonts w:ascii="Book Antiqua" w:hAnsi="Book Antiqua" w:cs="Arial"/>
          <w:sz w:val="24"/>
          <w:szCs w:val="24"/>
        </w:rPr>
        <w:t xml:space="preserve"> induced cachexia.</w:t>
      </w:r>
    </w:p>
    <w:p w14:paraId="05D321C1" w14:textId="77777777" w:rsidR="00670304" w:rsidRPr="00B733AB" w:rsidRDefault="00670304" w:rsidP="00B733AB">
      <w:pPr>
        <w:spacing w:after="0" w:line="360" w:lineRule="auto"/>
        <w:jc w:val="both"/>
        <w:rPr>
          <w:rFonts w:ascii="Book Antiqua" w:hAnsi="Book Antiqua" w:cs="Arial"/>
          <w:sz w:val="24"/>
          <w:szCs w:val="24"/>
          <w:lang w:eastAsia="zh-CN"/>
        </w:rPr>
      </w:pPr>
    </w:p>
    <w:p w14:paraId="72BDC522" w14:textId="17BDA5BB" w:rsidR="00E560E7" w:rsidRPr="00B733AB" w:rsidRDefault="00992BF2" w:rsidP="00B733AB">
      <w:pPr>
        <w:spacing w:after="0" w:line="360" w:lineRule="auto"/>
        <w:jc w:val="both"/>
        <w:rPr>
          <w:rFonts w:ascii="Book Antiqua" w:hAnsi="Book Antiqua" w:cs="Arial"/>
          <w:b/>
          <w:sz w:val="24"/>
          <w:szCs w:val="24"/>
        </w:rPr>
      </w:pPr>
      <w:r w:rsidRPr="00B733AB">
        <w:rPr>
          <w:rFonts w:ascii="Book Antiqua" w:hAnsi="Book Antiqua" w:cs="Arial"/>
          <w:b/>
          <w:sz w:val="24"/>
          <w:szCs w:val="24"/>
        </w:rPr>
        <w:t>ABERRANT METABOLISM</w:t>
      </w:r>
    </w:p>
    <w:p w14:paraId="75408ECD" w14:textId="3D486439" w:rsidR="00E560E7" w:rsidRPr="00B733AB" w:rsidRDefault="00E560E7" w:rsidP="00B733AB">
      <w:pPr>
        <w:pStyle w:val="NoSpacing"/>
        <w:spacing w:line="360" w:lineRule="auto"/>
        <w:jc w:val="both"/>
        <w:rPr>
          <w:rFonts w:ascii="Book Antiqua" w:hAnsi="Book Antiqua" w:cs="Arial"/>
          <w:sz w:val="24"/>
          <w:szCs w:val="24"/>
          <w:lang w:eastAsia="zh-CN"/>
        </w:rPr>
      </w:pPr>
      <w:r w:rsidRPr="00B733AB">
        <w:rPr>
          <w:rFonts w:ascii="Book Antiqua" w:hAnsi="Book Antiqua" w:cs="Arial"/>
          <w:sz w:val="24"/>
          <w:szCs w:val="24"/>
        </w:rPr>
        <w:t xml:space="preserve">Anorexia and decreased food intake are commonly seen in cancer. However, cachexia is not driven by anorexia alone, but by a variety of metabolic changes, both local and systemic, assumed during </w:t>
      </w:r>
      <w:proofErr w:type="gramStart"/>
      <w:r w:rsidR="00FD3565" w:rsidRPr="00B733AB">
        <w:rPr>
          <w:rFonts w:ascii="Book Antiqua" w:hAnsi="Book Antiqua" w:cs="Arial"/>
          <w:sz w:val="24"/>
          <w:szCs w:val="24"/>
        </w:rPr>
        <w:t>tumorigenesis</w:t>
      </w:r>
      <w:r w:rsidR="00161393" w:rsidRPr="00161393">
        <w:rPr>
          <w:rFonts w:ascii="Book Antiqua" w:hAnsi="Book Antiqua" w:cs="Arial" w:hint="eastAsia"/>
          <w:sz w:val="24"/>
          <w:szCs w:val="24"/>
          <w:vertAlign w:val="superscript"/>
          <w:lang w:eastAsia="zh-CN"/>
        </w:rPr>
        <w:t>[</w:t>
      </w:r>
      <w:proofErr w:type="gramEnd"/>
      <w:r w:rsidR="00FD3565" w:rsidRPr="00161393">
        <w:rPr>
          <w:rFonts w:ascii="Book Antiqua" w:hAnsi="Book Antiqua" w:cs="Arial"/>
          <w:noProof/>
          <w:sz w:val="24"/>
          <w:szCs w:val="24"/>
          <w:vertAlign w:val="superscript"/>
        </w:rPr>
        <w:t>73</w:t>
      </w:r>
      <w:r w:rsidR="00161393">
        <w:rPr>
          <w:rFonts w:ascii="Book Antiqua" w:hAnsi="Book Antiqua" w:cs="Arial" w:hint="eastAsia"/>
          <w:noProof/>
          <w:sz w:val="24"/>
          <w:szCs w:val="24"/>
          <w:vertAlign w:val="superscript"/>
          <w:lang w:eastAsia="zh-CN"/>
        </w:rPr>
        <w:t>]</w:t>
      </w:r>
      <w:r w:rsidR="00FD3565" w:rsidRPr="00B733AB">
        <w:rPr>
          <w:rFonts w:ascii="Book Antiqua" w:hAnsi="Book Antiqua" w:cs="Arial"/>
          <w:sz w:val="24"/>
          <w:szCs w:val="24"/>
        </w:rPr>
        <w:t>.</w:t>
      </w:r>
      <w:r w:rsidRPr="00B733AB">
        <w:rPr>
          <w:rFonts w:ascii="Book Antiqua" w:hAnsi="Book Antiqua" w:cs="Arial"/>
          <w:sz w:val="24"/>
          <w:szCs w:val="24"/>
        </w:rPr>
        <w:t xml:space="preserve"> There are several well established metabolic phenotypes typical to cancer, including increased energy expenditure and gluconeogenesis, insulin resistance, fat tissue browning, excessive oxidative stress, and proteolysis with amino acid </w:t>
      </w:r>
      <w:proofErr w:type="gramStart"/>
      <w:r w:rsidRPr="00B733AB">
        <w:rPr>
          <w:rFonts w:ascii="Book Antiqua" w:hAnsi="Book Antiqua" w:cs="Arial"/>
          <w:sz w:val="24"/>
          <w:szCs w:val="24"/>
        </w:rPr>
        <w:t>mobilization</w:t>
      </w:r>
      <w:r w:rsidR="00161393" w:rsidRPr="00161393">
        <w:rPr>
          <w:rFonts w:ascii="Book Antiqua" w:hAnsi="Book Antiqua" w:cs="Arial" w:hint="eastAsia"/>
          <w:sz w:val="24"/>
          <w:szCs w:val="24"/>
          <w:vertAlign w:val="superscript"/>
          <w:lang w:eastAsia="zh-CN"/>
        </w:rPr>
        <w:t>[</w:t>
      </w:r>
      <w:proofErr w:type="gramEnd"/>
      <w:r w:rsidR="00161393" w:rsidRPr="00161393">
        <w:rPr>
          <w:rFonts w:ascii="Book Antiqua" w:hAnsi="Book Antiqua" w:cs="Arial"/>
          <w:noProof/>
          <w:sz w:val="24"/>
          <w:szCs w:val="24"/>
          <w:vertAlign w:val="superscript"/>
        </w:rPr>
        <w:t>1,</w:t>
      </w:r>
      <w:r w:rsidR="00FD3565" w:rsidRPr="00161393">
        <w:rPr>
          <w:rFonts w:ascii="Book Antiqua" w:hAnsi="Book Antiqua" w:cs="Arial"/>
          <w:noProof/>
          <w:sz w:val="24"/>
          <w:szCs w:val="24"/>
          <w:vertAlign w:val="superscript"/>
        </w:rPr>
        <w:t>74</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Overall, metabolic dysfunction favors tumor growth and progression while inducing cachexia in the host. Due to the aberrant physiology, simple nutritional supplementation and increased caloric intake are not effective in treating </w:t>
      </w:r>
      <w:proofErr w:type="gramStart"/>
      <w:r w:rsidR="00FD3565" w:rsidRPr="00B733AB">
        <w:rPr>
          <w:rFonts w:ascii="Book Antiqua" w:hAnsi="Book Antiqua" w:cs="Arial"/>
          <w:sz w:val="24"/>
          <w:szCs w:val="24"/>
        </w:rPr>
        <w:t>cachexia</w:t>
      </w:r>
      <w:r w:rsidR="00161393" w:rsidRPr="00161393">
        <w:rPr>
          <w:rFonts w:ascii="Book Antiqua" w:hAnsi="Book Antiqua" w:cs="Arial" w:hint="eastAsia"/>
          <w:sz w:val="24"/>
          <w:szCs w:val="24"/>
          <w:vertAlign w:val="superscript"/>
          <w:lang w:eastAsia="zh-CN"/>
        </w:rPr>
        <w:t>[</w:t>
      </w:r>
      <w:proofErr w:type="gramEnd"/>
      <w:r w:rsidR="00FD3565" w:rsidRPr="00161393">
        <w:rPr>
          <w:rFonts w:ascii="Book Antiqua" w:hAnsi="Book Antiqua" w:cs="Arial"/>
          <w:noProof/>
          <w:sz w:val="24"/>
          <w:szCs w:val="24"/>
          <w:vertAlign w:val="superscript"/>
        </w:rPr>
        <w:t>73</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Reversing metabolic alterations could be </w:t>
      </w:r>
      <w:r w:rsidR="00161393">
        <w:rPr>
          <w:rFonts w:ascii="Book Antiqua" w:hAnsi="Book Antiqua" w:cs="Arial" w:hint="eastAsia"/>
          <w:sz w:val="24"/>
          <w:szCs w:val="24"/>
          <w:lang w:eastAsia="zh-CN"/>
        </w:rPr>
        <w:t>key</w:t>
      </w:r>
      <w:r w:rsidRPr="00B733AB">
        <w:rPr>
          <w:rFonts w:ascii="Book Antiqua" w:hAnsi="Book Antiqua" w:cs="Arial"/>
          <w:sz w:val="24"/>
          <w:szCs w:val="24"/>
        </w:rPr>
        <w:t xml:space="preserve"> to slowing the progression of cancer and improving survival in cachectic patients (</w:t>
      </w:r>
      <w:r w:rsidRPr="00161393">
        <w:rPr>
          <w:rFonts w:ascii="Book Antiqua" w:hAnsi="Book Antiqua" w:cs="Arial"/>
          <w:sz w:val="24"/>
          <w:szCs w:val="24"/>
        </w:rPr>
        <w:t>Table 2</w:t>
      </w:r>
      <w:r w:rsidRPr="00B733AB">
        <w:rPr>
          <w:rFonts w:ascii="Book Antiqua" w:hAnsi="Book Antiqua" w:cs="Arial"/>
          <w:sz w:val="24"/>
          <w:szCs w:val="24"/>
        </w:rPr>
        <w:t>).</w:t>
      </w:r>
    </w:p>
    <w:p w14:paraId="361B3441" w14:textId="77777777" w:rsidR="00670304" w:rsidRPr="00B733AB" w:rsidRDefault="00670304" w:rsidP="00B733AB">
      <w:pPr>
        <w:pStyle w:val="NoSpacing"/>
        <w:spacing w:line="360" w:lineRule="auto"/>
        <w:jc w:val="both"/>
        <w:rPr>
          <w:rFonts w:ascii="Book Antiqua" w:hAnsi="Book Antiqua" w:cs="Arial"/>
          <w:sz w:val="24"/>
          <w:szCs w:val="24"/>
          <w:lang w:eastAsia="zh-CN"/>
        </w:rPr>
      </w:pPr>
    </w:p>
    <w:p w14:paraId="48B34C94" w14:textId="6498CC07" w:rsidR="00E560E7" w:rsidRPr="00992BF2" w:rsidRDefault="00992BF2" w:rsidP="00B733AB">
      <w:pPr>
        <w:pStyle w:val="Heading1"/>
        <w:spacing w:before="0" w:line="360" w:lineRule="auto"/>
        <w:jc w:val="both"/>
        <w:rPr>
          <w:rFonts w:ascii="Book Antiqua" w:hAnsi="Book Antiqua" w:cs="Arial"/>
          <w:b/>
          <w:i/>
          <w:color w:val="auto"/>
          <w:sz w:val="24"/>
          <w:szCs w:val="24"/>
        </w:rPr>
      </w:pPr>
      <w:r w:rsidRPr="00992BF2">
        <w:rPr>
          <w:rFonts w:ascii="Book Antiqua" w:hAnsi="Book Antiqua" w:cs="Arial"/>
          <w:b/>
          <w:i/>
          <w:color w:val="auto"/>
          <w:sz w:val="24"/>
          <w:szCs w:val="24"/>
        </w:rPr>
        <w:lastRenderedPageBreak/>
        <w:t>Ketone bodies and glucose metabolism</w:t>
      </w:r>
    </w:p>
    <w:p w14:paraId="218D9838" w14:textId="69C65D94" w:rsidR="00E560E7" w:rsidRPr="00B733AB" w:rsidRDefault="00E560E7" w:rsidP="00B733AB">
      <w:pPr>
        <w:spacing w:after="0" w:line="360" w:lineRule="auto"/>
        <w:jc w:val="both"/>
        <w:rPr>
          <w:rFonts w:ascii="Book Antiqua" w:hAnsi="Book Antiqua" w:cs="Arial"/>
          <w:sz w:val="24"/>
          <w:szCs w:val="24"/>
          <w:lang w:eastAsia="zh-CN"/>
        </w:rPr>
      </w:pPr>
      <w:r w:rsidRPr="00B733AB">
        <w:rPr>
          <w:rFonts w:ascii="Book Antiqua" w:hAnsi="Book Antiqua" w:cs="Arial"/>
          <w:sz w:val="24"/>
          <w:szCs w:val="24"/>
        </w:rPr>
        <w:t xml:space="preserve">Aberrant energy metabolism is of the main pathophysiologic mechanisms of cachexia. Metabolic alterations in the host as well as tumor-derived factors lead to muscle wasting and fat </w:t>
      </w:r>
      <w:proofErr w:type="gramStart"/>
      <w:r w:rsidR="00FD3565" w:rsidRPr="00B733AB">
        <w:rPr>
          <w:rFonts w:ascii="Book Antiqua" w:hAnsi="Book Antiqua" w:cs="Arial"/>
          <w:sz w:val="24"/>
          <w:szCs w:val="24"/>
        </w:rPr>
        <w:t>degradation</w:t>
      </w:r>
      <w:r w:rsidR="00161393" w:rsidRPr="00161393">
        <w:rPr>
          <w:rFonts w:ascii="Book Antiqua" w:hAnsi="Book Antiqua" w:cs="Arial" w:hint="eastAsia"/>
          <w:sz w:val="24"/>
          <w:szCs w:val="24"/>
          <w:vertAlign w:val="superscript"/>
          <w:lang w:eastAsia="zh-CN"/>
        </w:rPr>
        <w:t>[</w:t>
      </w:r>
      <w:proofErr w:type="gramEnd"/>
      <w:r w:rsidR="00161393" w:rsidRPr="00161393">
        <w:rPr>
          <w:rFonts w:ascii="Book Antiqua" w:hAnsi="Book Antiqua" w:cs="Arial"/>
          <w:noProof/>
          <w:sz w:val="24"/>
          <w:szCs w:val="24"/>
          <w:vertAlign w:val="superscript"/>
        </w:rPr>
        <w:t>74,</w:t>
      </w:r>
      <w:r w:rsidR="00FD3565" w:rsidRPr="00161393">
        <w:rPr>
          <w:rFonts w:ascii="Book Antiqua" w:hAnsi="Book Antiqua" w:cs="Arial"/>
          <w:noProof/>
          <w:sz w:val="24"/>
          <w:szCs w:val="24"/>
          <w:vertAlign w:val="superscript"/>
        </w:rPr>
        <w:t>75</w:t>
      </w:r>
      <w:r w:rsidR="00161393" w:rsidRPr="00161393">
        <w:rPr>
          <w:rFonts w:ascii="Book Antiqua" w:hAnsi="Book Antiqua" w:cs="Arial" w:hint="eastAsia"/>
          <w:noProof/>
          <w:sz w:val="24"/>
          <w:szCs w:val="24"/>
          <w:vertAlign w:val="superscript"/>
          <w:lang w:eastAsia="zh-CN"/>
        </w:rPr>
        <w:t>]</w:t>
      </w:r>
      <w:r w:rsidR="00FD3565" w:rsidRPr="00B733AB">
        <w:rPr>
          <w:rFonts w:ascii="Book Antiqua" w:hAnsi="Book Antiqua" w:cs="Arial"/>
          <w:sz w:val="24"/>
          <w:szCs w:val="24"/>
        </w:rPr>
        <w:t>.</w:t>
      </w:r>
      <w:r w:rsidRPr="00B733AB">
        <w:rPr>
          <w:rFonts w:ascii="Book Antiqua" w:hAnsi="Book Antiqua" w:cs="Arial"/>
          <w:sz w:val="24"/>
          <w:szCs w:val="24"/>
        </w:rPr>
        <w:t xml:space="preserve"> A ketogenic diet, one that is high in fats and low in carbohydrates, has been established to produce anticonvulsive, antioxidant and anti-inflammatory </w:t>
      </w:r>
      <w:proofErr w:type="gramStart"/>
      <w:r w:rsidR="00FD3565" w:rsidRPr="00B733AB">
        <w:rPr>
          <w:rFonts w:ascii="Book Antiqua" w:hAnsi="Book Antiqua" w:cs="Arial"/>
          <w:sz w:val="24"/>
          <w:szCs w:val="24"/>
        </w:rPr>
        <w:t>effect</w:t>
      </w:r>
      <w:r w:rsidR="00161393" w:rsidRPr="00161393">
        <w:rPr>
          <w:rFonts w:ascii="Book Antiqua" w:hAnsi="Book Antiqua" w:cs="Arial" w:hint="eastAsia"/>
          <w:sz w:val="24"/>
          <w:szCs w:val="24"/>
          <w:vertAlign w:val="superscript"/>
          <w:lang w:eastAsia="zh-CN"/>
        </w:rPr>
        <w:t>[</w:t>
      </w:r>
      <w:proofErr w:type="gramEnd"/>
      <w:r w:rsidR="00161393" w:rsidRPr="00161393">
        <w:rPr>
          <w:rFonts w:ascii="Book Antiqua" w:hAnsi="Book Antiqua" w:cs="Arial"/>
          <w:noProof/>
          <w:sz w:val="24"/>
          <w:szCs w:val="24"/>
          <w:vertAlign w:val="superscript"/>
        </w:rPr>
        <w:t>74,</w:t>
      </w:r>
      <w:r w:rsidR="00FD3565" w:rsidRPr="00161393">
        <w:rPr>
          <w:rFonts w:ascii="Book Antiqua" w:hAnsi="Book Antiqua" w:cs="Arial"/>
          <w:noProof/>
          <w:sz w:val="24"/>
          <w:szCs w:val="24"/>
          <w:vertAlign w:val="superscript"/>
        </w:rPr>
        <w:t>75</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By altering the caloric source, tissues are relegated to performing lipid metabolism with mitochondrial enzymes which tumor cells often lack. In PC murine models, elevated ketone bodies (sodium hydroxybutyrate and lithium acetoacetate) diminish tumor growth and induce </w:t>
      </w:r>
      <w:proofErr w:type="gramStart"/>
      <w:r w:rsidR="00FD3565" w:rsidRPr="00B733AB">
        <w:rPr>
          <w:rFonts w:ascii="Book Antiqua" w:hAnsi="Book Antiqua" w:cs="Arial"/>
          <w:sz w:val="24"/>
          <w:szCs w:val="24"/>
        </w:rPr>
        <w:t>apoptosis</w:t>
      </w:r>
      <w:r w:rsidR="00161393" w:rsidRPr="00161393">
        <w:rPr>
          <w:rFonts w:ascii="Book Antiqua" w:hAnsi="Book Antiqua" w:cs="Arial" w:hint="eastAsia"/>
          <w:sz w:val="24"/>
          <w:szCs w:val="24"/>
          <w:vertAlign w:val="superscript"/>
          <w:lang w:eastAsia="zh-CN"/>
        </w:rPr>
        <w:t>[</w:t>
      </w:r>
      <w:proofErr w:type="gramEnd"/>
      <w:r w:rsidR="00FD3565" w:rsidRPr="00161393">
        <w:rPr>
          <w:rFonts w:ascii="Book Antiqua" w:hAnsi="Book Antiqua" w:cs="Arial"/>
          <w:noProof/>
          <w:sz w:val="24"/>
          <w:szCs w:val="24"/>
          <w:vertAlign w:val="superscript"/>
        </w:rPr>
        <w:t>75</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Correspondingly, tumor cells displayed decreased glucose and glutamine uptake, lactate release, ROS levels, and intracellular ATP, altogether suggestive of metabolic </w:t>
      </w:r>
      <w:proofErr w:type="gramStart"/>
      <w:r w:rsidR="00FD3565" w:rsidRPr="00B733AB">
        <w:rPr>
          <w:rFonts w:ascii="Book Antiqua" w:hAnsi="Book Antiqua" w:cs="Arial"/>
          <w:sz w:val="24"/>
          <w:szCs w:val="24"/>
        </w:rPr>
        <w:t>adaptation</w:t>
      </w:r>
      <w:r w:rsidR="00161393" w:rsidRPr="00161393">
        <w:rPr>
          <w:rFonts w:ascii="Book Antiqua" w:hAnsi="Book Antiqua" w:cs="Arial" w:hint="eastAsia"/>
          <w:sz w:val="24"/>
          <w:szCs w:val="24"/>
          <w:vertAlign w:val="superscript"/>
          <w:lang w:eastAsia="zh-CN"/>
        </w:rPr>
        <w:t>[</w:t>
      </w:r>
      <w:proofErr w:type="gramEnd"/>
      <w:r w:rsidR="00FD3565" w:rsidRPr="00161393">
        <w:rPr>
          <w:rFonts w:ascii="Book Antiqua" w:hAnsi="Book Antiqua" w:cs="Arial"/>
          <w:noProof/>
          <w:sz w:val="24"/>
          <w:szCs w:val="24"/>
          <w:vertAlign w:val="superscript"/>
        </w:rPr>
        <w:t>75</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Furthermore, ketone bodies inhibit degradation of myotubules and adipocytes thereby controlling </w:t>
      </w:r>
      <w:proofErr w:type="spellStart"/>
      <w:proofErr w:type="gramStart"/>
      <w:r w:rsidR="00FD3565" w:rsidRPr="00B733AB">
        <w:rPr>
          <w:rFonts w:ascii="Book Antiqua" w:hAnsi="Book Antiqua" w:cs="Arial"/>
          <w:sz w:val="24"/>
          <w:szCs w:val="24"/>
        </w:rPr>
        <w:t>weightloss</w:t>
      </w:r>
      <w:proofErr w:type="spellEnd"/>
      <w:r w:rsidR="00161393" w:rsidRPr="00161393">
        <w:rPr>
          <w:rFonts w:ascii="Book Antiqua" w:hAnsi="Book Antiqua" w:cs="Arial" w:hint="eastAsia"/>
          <w:sz w:val="24"/>
          <w:szCs w:val="24"/>
          <w:vertAlign w:val="superscript"/>
          <w:lang w:eastAsia="zh-CN"/>
        </w:rPr>
        <w:t>[</w:t>
      </w:r>
      <w:proofErr w:type="gramEnd"/>
      <w:r w:rsidR="00FD3565" w:rsidRPr="00161393">
        <w:rPr>
          <w:rFonts w:ascii="Book Antiqua" w:hAnsi="Book Antiqua" w:cs="Arial"/>
          <w:noProof/>
          <w:sz w:val="24"/>
          <w:szCs w:val="24"/>
          <w:vertAlign w:val="superscript"/>
        </w:rPr>
        <w:t>75</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In fact, mice that were treated with a ketogenic diet experienced a 45% increase in muscle weight and 20% increase in carcass </w:t>
      </w:r>
      <w:proofErr w:type="gramStart"/>
      <w:r w:rsidR="00FD3565" w:rsidRPr="00B733AB">
        <w:rPr>
          <w:rFonts w:ascii="Book Antiqua" w:hAnsi="Book Antiqua" w:cs="Arial"/>
          <w:sz w:val="24"/>
          <w:szCs w:val="24"/>
        </w:rPr>
        <w:t>weight</w:t>
      </w:r>
      <w:r w:rsidR="00161393" w:rsidRPr="00161393">
        <w:rPr>
          <w:rFonts w:ascii="Book Antiqua" w:hAnsi="Book Antiqua" w:cs="Arial" w:hint="eastAsia"/>
          <w:sz w:val="24"/>
          <w:szCs w:val="24"/>
          <w:vertAlign w:val="superscript"/>
          <w:lang w:eastAsia="zh-CN"/>
        </w:rPr>
        <w:t>[</w:t>
      </w:r>
      <w:proofErr w:type="gramEnd"/>
      <w:r w:rsidR="00FD3565" w:rsidRPr="00161393">
        <w:rPr>
          <w:rFonts w:ascii="Book Antiqua" w:hAnsi="Book Antiqua" w:cs="Arial"/>
          <w:noProof/>
          <w:sz w:val="24"/>
          <w:szCs w:val="24"/>
          <w:vertAlign w:val="superscript"/>
        </w:rPr>
        <w:t>75</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Body and muscle mass are similarly preserved in colorectal cancer mouse models, interestingly with a significant reduction in plasma IL-</w:t>
      </w:r>
      <w:r w:rsidR="00FD3565" w:rsidRPr="00B733AB">
        <w:rPr>
          <w:rFonts w:ascii="Book Antiqua" w:hAnsi="Book Antiqua" w:cs="Arial"/>
          <w:sz w:val="24"/>
          <w:szCs w:val="24"/>
        </w:rPr>
        <w:t>6</w:t>
      </w:r>
      <w:r w:rsidR="00161393" w:rsidRPr="00161393">
        <w:rPr>
          <w:rFonts w:ascii="Book Antiqua" w:hAnsi="Book Antiqua" w:cs="Arial" w:hint="eastAsia"/>
          <w:sz w:val="24"/>
          <w:szCs w:val="24"/>
          <w:vertAlign w:val="superscript"/>
          <w:lang w:eastAsia="zh-CN"/>
        </w:rPr>
        <w:t>[</w:t>
      </w:r>
      <w:r w:rsidR="00FD3565" w:rsidRPr="00161393">
        <w:rPr>
          <w:rFonts w:ascii="Book Antiqua" w:hAnsi="Book Antiqua" w:cs="Arial"/>
          <w:noProof/>
          <w:sz w:val="24"/>
          <w:szCs w:val="24"/>
          <w:vertAlign w:val="superscript"/>
        </w:rPr>
        <w:t>74</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Thus, the metabolic alterations induced by the ketogenetic diet lead to decreased secretion of pro-inflammatory cytokines and metab</w:t>
      </w:r>
      <w:r w:rsidR="00161393">
        <w:rPr>
          <w:rFonts w:ascii="Book Antiqua" w:hAnsi="Book Antiqua" w:cs="Arial"/>
          <w:sz w:val="24"/>
          <w:szCs w:val="24"/>
        </w:rPr>
        <w:t>olites associated with cachexia</w:t>
      </w:r>
      <w:r w:rsidRPr="00B733AB">
        <w:rPr>
          <w:rFonts w:ascii="Book Antiqua" w:hAnsi="Book Antiqua" w:cs="Arial"/>
          <w:sz w:val="24"/>
          <w:szCs w:val="24"/>
        </w:rPr>
        <w:t xml:space="preserve"> involved in pathogenesis of cachexia syndrome. As ketogenic metabolism has been shown to suppress the progression of cancer and decrease systemic inflammation in animal models, it is appropriate to consider further investigation in PC pa</w:t>
      </w:r>
      <w:r w:rsidR="00161393">
        <w:rPr>
          <w:rFonts w:ascii="Book Antiqua" w:hAnsi="Book Antiqua" w:cs="Arial"/>
          <w:sz w:val="24"/>
          <w:szCs w:val="24"/>
        </w:rPr>
        <w:t>tients with cachectic symptoms.</w:t>
      </w:r>
    </w:p>
    <w:p w14:paraId="29B0A07C" w14:textId="77777777" w:rsidR="00670304" w:rsidRPr="00B733AB" w:rsidRDefault="00670304" w:rsidP="00B733AB">
      <w:pPr>
        <w:spacing w:after="0" w:line="360" w:lineRule="auto"/>
        <w:jc w:val="both"/>
        <w:rPr>
          <w:rFonts w:ascii="Book Antiqua" w:hAnsi="Book Antiqua" w:cs="Arial"/>
          <w:sz w:val="24"/>
          <w:szCs w:val="24"/>
          <w:lang w:eastAsia="zh-CN"/>
        </w:rPr>
      </w:pPr>
    </w:p>
    <w:p w14:paraId="501556A3" w14:textId="77777777" w:rsidR="00E560E7" w:rsidRPr="00992BF2" w:rsidRDefault="00E560E7" w:rsidP="00B733AB">
      <w:pPr>
        <w:spacing w:after="0" w:line="360" w:lineRule="auto"/>
        <w:jc w:val="both"/>
        <w:rPr>
          <w:rFonts w:ascii="Book Antiqua" w:hAnsi="Book Antiqua" w:cs="Arial"/>
          <w:b/>
          <w:i/>
          <w:sz w:val="24"/>
          <w:szCs w:val="24"/>
        </w:rPr>
      </w:pPr>
      <w:r w:rsidRPr="00992BF2">
        <w:rPr>
          <w:rFonts w:ascii="Book Antiqua" w:hAnsi="Book Antiqua" w:cs="Arial"/>
          <w:b/>
          <w:i/>
          <w:sz w:val="24"/>
          <w:szCs w:val="24"/>
        </w:rPr>
        <w:t xml:space="preserve">Ghrelin </w:t>
      </w:r>
    </w:p>
    <w:p w14:paraId="5DA99131" w14:textId="3E4DF3C5" w:rsidR="00E560E7" w:rsidRPr="00B733AB" w:rsidRDefault="00E560E7" w:rsidP="00B733AB">
      <w:pPr>
        <w:spacing w:after="0" w:line="360" w:lineRule="auto"/>
        <w:jc w:val="both"/>
        <w:rPr>
          <w:rFonts w:ascii="Book Antiqua" w:hAnsi="Book Antiqua" w:cs="Arial"/>
          <w:sz w:val="24"/>
          <w:szCs w:val="24"/>
          <w:shd w:val="clear" w:color="auto" w:fill="FFFFFF"/>
          <w:lang w:eastAsia="zh-CN"/>
        </w:rPr>
      </w:pPr>
      <w:r w:rsidRPr="00B733AB">
        <w:rPr>
          <w:rFonts w:ascii="Book Antiqua" w:hAnsi="Book Antiqua" w:cs="Arial"/>
          <w:sz w:val="24"/>
          <w:szCs w:val="24"/>
        </w:rPr>
        <w:t xml:space="preserve">Ghrelin is a peptide hormone secreted by the stomach and pancreas and modulates energy homeostasis, increases appetite, and stimulates growth hormone (GH) </w:t>
      </w:r>
      <w:proofErr w:type="gramStart"/>
      <w:r w:rsidRPr="00B733AB">
        <w:rPr>
          <w:rFonts w:ascii="Book Antiqua" w:hAnsi="Book Antiqua" w:cs="Arial"/>
          <w:sz w:val="24"/>
          <w:szCs w:val="24"/>
        </w:rPr>
        <w:t>secretion</w:t>
      </w:r>
      <w:r w:rsidR="00161393" w:rsidRPr="00161393">
        <w:rPr>
          <w:rFonts w:ascii="Book Antiqua" w:hAnsi="Book Antiqua" w:cs="Arial" w:hint="eastAsia"/>
          <w:sz w:val="24"/>
          <w:szCs w:val="24"/>
          <w:vertAlign w:val="superscript"/>
          <w:lang w:eastAsia="zh-CN"/>
        </w:rPr>
        <w:t>[</w:t>
      </w:r>
      <w:proofErr w:type="gramEnd"/>
      <w:r w:rsidRPr="00161393">
        <w:rPr>
          <w:rFonts w:ascii="Book Antiqua" w:hAnsi="Book Antiqua" w:cs="Arial"/>
          <w:noProof/>
          <w:sz w:val="24"/>
          <w:szCs w:val="24"/>
          <w:vertAlign w:val="superscript"/>
        </w:rPr>
        <w:t>76</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Ghrelin constitutes a promising novel therapeutic strategy since it plays a key role in appetite and energy expenditure regulation. Multiple studies reported that administration of ghrelin or ghrelin receptor agonists such as </w:t>
      </w:r>
      <w:proofErr w:type="spellStart"/>
      <w:r w:rsidRPr="00B733AB">
        <w:rPr>
          <w:rFonts w:ascii="Book Antiqua" w:hAnsi="Book Antiqua" w:cs="Arial"/>
          <w:sz w:val="24"/>
          <w:szCs w:val="24"/>
        </w:rPr>
        <w:t>anamorelin</w:t>
      </w:r>
      <w:proofErr w:type="spellEnd"/>
      <w:r w:rsidRPr="00B733AB">
        <w:rPr>
          <w:rFonts w:ascii="Book Antiqua" w:hAnsi="Book Antiqua" w:cs="Arial"/>
          <w:sz w:val="24"/>
          <w:szCs w:val="24"/>
        </w:rPr>
        <w:t xml:space="preserve"> improved food intake, appetite, adiposity, and lean body mass in cachectic </w:t>
      </w:r>
      <w:proofErr w:type="gramStart"/>
      <w:r w:rsidRPr="00B733AB">
        <w:rPr>
          <w:rFonts w:ascii="Book Antiqua" w:hAnsi="Book Antiqua" w:cs="Arial"/>
          <w:sz w:val="24"/>
          <w:szCs w:val="24"/>
        </w:rPr>
        <w:t>patients</w:t>
      </w:r>
      <w:r w:rsidR="00161393" w:rsidRPr="00161393">
        <w:rPr>
          <w:rFonts w:ascii="Book Antiqua" w:hAnsi="Book Antiqua" w:cs="Arial" w:hint="eastAsia"/>
          <w:sz w:val="24"/>
          <w:szCs w:val="24"/>
          <w:vertAlign w:val="superscript"/>
          <w:lang w:eastAsia="zh-CN"/>
        </w:rPr>
        <w:t>[</w:t>
      </w:r>
      <w:proofErr w:type="gramEnd"/>
      <w:r w:rsidRPr="00161393">
        <w:rPr>
          <w:rFonts w:ascii="Book Antiqua" w:hAnsi="Book Antiqua" w:cs="Arial"/>
          <w:noProof/>
          <w:sz w:val="24"/>
          <w:szCs w:val="24"/>
          <w:vertAlign w:val="superscript"/>
        </w:rPr>
        <w:t>76-78</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Three Phase 3 RCTs (ROMANA 1 - </w:t>
      </w:r>
      <w:r w:rsidRPr="00B733AB">
        <w:rPr>
          <w:rFonts w:ascii="Book Antiqua" w:hAnsi="Book Antiqua" w:cs="Arial"/>
          <w:sz w:val="24"/>
          <w:szCs w:val="24"/>
          <w:shd w:val="clear" w:color="auto" w:fill="FFFFFF"/>
        </w:rPr>
        <w:t>NCT01387269</w:t>
      </w:r>
      <w:r w:rsidRPr="00B733AB">
        <w:rPr>
          <w:rFonts w:ascii="Book Antiqua" w:hAnsi="Book Antiqua" w:cs="Arial"/>
          <w:sz w:val="24"/>
          <w:szCs w:val="24"/>
        </w:rPr>
        <w:t xml:space="preserve">, ROMANA 2 - </w:t>
      </w:r>
      <w:r w:rsidRPr="00B733AB">
        <w:rPr>
          <w:rFonts w:ascii="Book Antiqua" w:hAnsi="Book Antiqua" w:cs="Arial"/>
          <w:sz w:val="24"/>
          <w:szCs w:val="24"/>
          <w:shd w:val="clear" w:color="auto" w:fill="FFFFFF"/>
        </w:rPr>
        <w:t>NCT01387282</w:t>
      </w:r>
      <w:r w:rsidRPr="00B733AB">
        <w:rPr>
          <w:rFonts w:ascii="Book Antiqua" w:hAnsi="Book Antiqua"/>
          <w:sz w:val="24"/>
          <w:szCs w:val="24"/>
        </w:rPr>
        <w:t xml:space="preserve"> and ROMANA 3 - </w:t>
      </w:r>
      <w:proofErr w:type="spellStart"/>
      <w:r w:rsidRPr="00B733AB">
        <w:rPr>
          <w:rFonts w:ascii="Book Antiqua" w:hAnsi="Book Antiqua" w:cs="Arial"/>
          <w:sz w:val="24"/>
          <w:szCs w:val="24"/>
          <w:shd w:val="clear" w:color="auto" w:fill="FFFFFF"/>
        </w:rPr>
        <w:t>NCT01395914</w:t>
      </w:r>
      <w:proofErr w:type="spellEnd"/>
      <w:r w:rsidRPr="00B733AB">
        <w:rPr>
          <w:rFonts w:ascii="Book Antiqua" w:hAnsi="Book Antiqua" w:cs="Arial"/>
          <w:sz w:val="24"/>
          <w:szCs w:val="24"/>
        </w:rPr>
        <w:t xml:space="preserve">) reported that </w:t>
      </w:r>
      <w:proofErr w:type="spellStart"/>
      <w:r w:rsidRPr="00B733AB">
        <w:rPr>
          <w:rFonts w:ascii="Book Antiqua" w:hAnsi="Book Antiqua" w:cs="Arial"/>
          <w:sz w:val="24"/>
          <w:szCs w:val="24"/>
        </w:rPr>
        <w:t>anamorelin</w:t>
      </w:r>
      <w:proofErr w:type="spellEnd"/>
      <w:r w:rsidRPr="00B733AB">
        <w:rPr>
          <w:rFonts w:ascii="Book Antiqua" w:hAnsi="Book Antiqua" w:cs="Arial"/>
          <w:sz w:val="24"/>
          <w:szCs w:val="24"/>
        </w:rPr>
        <w:t xml:space="preserve"> significantly increased lean body mass in</w:t>
      </w:r>
      <w:r w:rsidR="00161393">
        <w:rPr>
          <w:rFonts w:ascii="Book Antiqua" w:hAnsi="Book Antiqua" w:cs="Arial"/>
          <w:sz w:val="24"/>
          <w:szCs w:val="24"/>
        </w:rPr>
        <w:t xml:space="preserve"> cachectic patients with </w:t>
      </w:r>
      <w:proofErr w:type="gramStart"/>
      <w:r w:rsidR="00161393">
        <w:rPr>
          <w:rFonts w:ascii="Book Antiqua" w:hAnsi="Book Antiqua" w:cs="Arial"/>
          <w:sz w:val="24"/>
          <w:szCs w:val="24"/>
        </w:rPr>
        <w:t>NSCLC</w:t>
      </w:r>
      <w:r w:rsidR="00161393" w:rsidRPr="00161393">
        <w:rPr>
          <w:rFonts w:ascii="Book Antiqua" w:hAnsi="Book Antiqua" w:cs="Arial" w:hint="eastAsia"/>
          <w:sz w:val="24"/>
          <w:szCs w:val="24"/>
          <w:vertAlign w:val="superscript"/>
          <w:lang w:eastAsia="zh-CN"/>
        </w:rPr>
        <w:t>[</w:t>
      </w:r>
      <w:proofErr w:type="gramEnd"/>
      <w:r w:rsidR="00161393" w:rsidRPr="00161393">
        <w:rPr>
          <w:rFonts w:ascii="Book Antiqua" w:hAnsi="Book Antiqua" w:cs="Arial"/>
          <w:noProof/>
          <w:sz w:val="24"/>
          <w:szCs w:val="24"/>
          <w:vertAlign w:val="superscript"/>
        </w:rPr>
        <w:t>76,</w:t>
      </w:r>
      <w:r w:rsidRPr="00161393">
        <w:rPr>
          <w:rFonts w:ascii="Book Antiqua" w:hAnsi="Book Antiqua" w:cs="Arial"/>
          <w:noProof/>
          <w:sz w:val="24"/>
          <w:szCs w:val="24"/>
          <w:vertAlign w:val="superscript"/>
        </w:rPr>
        <w:t>79</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A multicenter Japanese study </w:t>
      </w:r>
      <w:r w:rsidRPr="00B733AB">
        <w:rPr>
          <w:rFonts w:ascii="Book Antiqua" w:hAnsi="Book Antiqua" w:cs="Arial"/>
          <w:sz w:val="24"/>
          <w:szCs w:val="24"/>
          <w:shd w:val="clear" w:color="auto" w:fill="FFFFFF"/>
        </w:rPr>
        <w:t xml:space="preserve">examined the efficacy and safety of </w:t>
      </w:r>
      <w:proofErr w:type="spellStart"/>
      <w:r w:rsidRPr="00B733AB">
        <w:rPr>
          <w:rFonts w:ascii="Book Antiqua" w:hAnsi="Book Antiqua" w:cs="Arial"/>
          <w:sz w:val="24"/>
          <w:szCs w:val="24"/>
          <w:shd w:val="clear" w:color="auto" w:fill="FFFFFF"/>
        </w:rPr>
        <w:t>anamorelin</w:t>
      </w:r>
      <w:proofErr w:type="spellEnd"/>
      <w:r w:rsidRPr="00B733AB">
        <w:rPr>
          <w:rFonts w:ascii="Book Antiqua" w:hAnsi="Book Antiqua" w:cs="Arial"/>
          <w:sz w:val="24"/>
          <w:szCs w:val="24"/>
          <w:shd w:val="clear" w:color="auto" w:fill="FFFFFF"/>
        </w:rPr>
        <w:t xml:space="preserve"> in patients with NSCLC and concluded that </w:t>
      </w:r>
      <w:proofErr w:type="spellStart"/>
      <w:r w:rsidRPr="00B733AB">
        <w:rPr>
          <w:rFonts w:ascii="Book Antiqua" w:hAnsi="Book Antiqua" w:cs="Arial"/>
          <w:sz w:val="24"/>
          <w:szCs w:val="24"/>
          <w:shd w:val="clear" w:color="auto" w:fill="FFFFFF"/>
        </w:rPr>
        <w:t>anamorelin</w:t>
      </w:r>
      <w:proofErr w:type="spellEnd"/>
      <w:r w:rsidRPr="00B733AB">
        <w:rPr>
          <w:rFonts w:ascii="Book Antiqua" w:hAnsi="Book Antiqua" w:cs="Arial"/>
          <w:sz w:val="24"/>
          <w:szCs w:val="24"/>
          <w:shd w:val="clear" w:color="auto" w:fill="FFFFFF"/>
        </w:rPr>
        <w:t xml:space="preserve"> was safe, well tolerated and it significantly increased lean body mass, improved anorexia and nutritional state (mainly seen as an increase in </w:t>
      </w:r>
      <w:r w:rsidRPr="00B733AB">
        <w:rPr>
          <w:rFonts w:ascii="Book Antiqua" w:hAnsi="Book Antiqua" w:cs="Arial"/>
          <w:sz w:val="24"/>
          <w:szCs w:val="24"/>
          <w:shd w:val="clear" w:color="auto" w:fill="FFFFFF"/>
        </w:rPr>
        <w:lastRenderedPageBreak/>
        <w:t>prealbumin)</w:t>
      </w:r>
      <w:r w:rsidR="00161393" w:rsidRPr="00161393">
        <w:rPr>
          <w:rFonts w:ascii="Book Antiqua" w:hAnsi="Book Antiqua" w:cs="Arial" w:hint="eastAsia"/>
          <w:sz w:val="24"/>
          <w:szCs w:val="24"/>
          <w:shd w:val="clear" w:color="auto" w:fill="FFFFFF"/>
          <w:vertAlign w:val="superscript"/>
          <w:lang w:eastAsia="zh-CN"/>
        </w:rPr>
        <w:t>[</w:t>
      </w:r>
      <w:r w:rsidRPr="00161393">
        <w:rPr>
          <w:rFonts w:ascii="Book Antiqua" w:hAnsi="Book Antiqua" w:cs="Arial"/>
          <w:noProof/>
          <w:sz w:val="24"/>
          <w:szCs w:val="24"/>
          <w:shd w:val="clear" w:color="auto" w:fill="FFFFFF"/>
          <w:vertAlign w:val="superscript"/>
        </w:rPr>
        <w:t>80</w:t>
      </w:r>
      <w:r w:rsidR="00161393" w:rsidRPr="00161393">
        <w:rPr>
          <w:rFonts w:ascii="Book Antiqua" w:hAnsi="Book Antiqua" w:cs="Arial" w:hint="eastAsia"/>
          <w:noProof/>
          <w:sz w:val="24"/>
          <w:szCs w:val="24"/>
          <w:shd w:val="clear" w:color="auto" w:fill="FFFFFF"/>
          <w:vertAlign w:val="superscript"/>
          <w:lang w:eastAsia="zh-CN"/>
        </w:rPr>
        <w:t>]</w:t>
      </w:r>
      <w:r w:rsidRPr="00B733AB">
        <w:rPr>
          <w:rFonts w:ascii="Book Antiqua" w:hAnsi="Book Antiqua" w:cs="Arial"/>
          <w:sz w:val="24"/>
          <w:szCs w:val="24"/>
          <w:shd w:val="clear" w:color="auto" w:fill="FFFFFF"/>
        </w:rPr>
        <w:t xml:space="preserve">. In a recent Cochrane systematic review, Khatib </w:t>
      </w:r>
      <w:r w:rsidRPr="00B733AB">
        <w:rPr>
          <w:rFonts w:ascii="Book Antiqua" w:hAnsi="Book Antiqua" w:cs="Arial"/>
          <w:i/>
          <w:sz w:val="24"/>
          <w:szCs w:val="24"/>
          <w:shd w:val="clear" w:color="auto" w:fill="FFFFFF"/>
        </w:rPr>
        <w:t xml:space="preserve">et </w:t>
      </w:r>
      <w:proofErr w:type="gramStart"/>
      <w:r w:rsidRPr="00B733AB">
        <w:rPr>
          <w:rFonts w:ascii="Book Antiqua" w:hAnsi="Book Antiqua" w:cs="Arial"/>
          <w:i/>
          <w:sz w:val="24"/>
          <w:szCs w:val="24"/>
          <w:shd w:val="clear" w:color="auto" w:fill="FFFFFF"/>
        </w:rPr>
        <w:t>al</w:t>
      </w:r>
      <w:r w:rsidR="00161393" w:rsidRPr="00161393">
        <w:rPr>
          <w:rFonts w:ascii="Book Antiqua" w:hAnsi="Book Antiqua" w:cs="Arial" w:hint="eastAsia"/>
          <w:sz w:val="24"/>
          <w:szCs w:val="24"/>
          <w:shd w:val="clear" w:color="auto" w:fill="FFFFFF"/>
          <w:vertAlign w:val="superscript"/>
          <w:lang w:eastAsia="zh-CN"/>
        </w:rPr>
        <w:t>[</w:t>
      </w:r>
      <w:proofErr w:type="gramEnd"/>
      <w:r w:rsidR="00161393" w:rsidRPr="00161393">
        <w:rPr>
          <w:rFonts w:ascii="Book Antiqua" w:hAnsi="Book Antiqua" w:cs="Arial"/>
          <w:noProof/>
          <w:sz w:val="24"/>
          <w:szCs w:val="24"/>
          <w:shd w:val="clear" w:color="auto" w:fill="FFFFFF"/>
          <w:vertAlign w:val="superscript"/>
        </w:rPr>
        <w:t>81</w:t>
      </w:r>
      <w:r w:rsidR="00161393" w:rsidRPr="00161393">
        <w:rPr>
          <w:rFonts w:ascii="Book Antiqua" w:hAnsi="Book Antiqua" w:cs="Arial" w:hint="eastAsia"/>
          <w:noProof/>
          <w:sz w:val="24"/>
          <w:szCs w:val="24"/>
          <w:shd w:val="clear" w:color="auto" w:fill="FFFFFF"/>
          <w:vertAlign w:val="superscript"/>
          <w:lang w:eastAsia="zh-CN"/>
        </w:rPr>
        <w:t>]</w:t>
      </w:r>
      <w:r w:rsidRPr="00B733AB">
        <w:rPr>
          <w:rFonts w:ascii="Book Antiqua" w:hAnsi="Book Antiqua" w:cs="Arial"/>
          <w:sz w:val="24"/>
          <w:szCs w:val="24"/>
          <w:shd w:val="clear" w:color="auto" w:fill="FFFFFF"/>
        </w:rPr>
        <w:t xml:space="preserve"> stated that there is </w:t>
      </w:r>
      <w:r w:rsidRPr="00B733AB">
        <w:rPr>
          <w:rFonts w:ascii="Book Antiqua" w:hAnsi="Book Antiqua"/>
          <w:sz w:val="24"/>
          <w:szCs w:val="24"/>
          <w:shd w:val="clear" w:color="auto" w:fill="FFFFFF"/>
        </w:rPr>
        <w:t>insufficient evidence to be able to support or refute the use of ghrelin</w:t>
      </w:r>
      <w:r w:rsidRPr="00B733AB">
        <w:rPr>
          <w:rFonts w:ascii="Book Antiqua" w:hAnsi="Book Antiqua" w:cs="Arial"/>
          <w:sz w:val="24"/>
          <w:szCs w:val="24"/>
          <w:shd w:val="clear" w:color="auto" w:fill="FFFFFF"/>
        </w:rPr>
        <w:t xml:space="preserve"> in cancer cachexia and further investigation with adequately powered RCTs is warranted. Furthermore, no clinical trials to date have been conducted to evaluate effectiveness of ghrelin or ghrelin agonists in </w:t>
      </w:r>
      <w:r w:rsidR="00A4017B">
        <w:rPr>
          <w:rFonts w:ascii="Book Antiqua" w:hAnsi="Book Antiqua" w:cs="Arial" w:hint="eastAsia"/>
          <w:sz w:val="24"/>
          <w:szCs w:val="24"/>
          <w:shd w:val="clear" w:color="auto" w:fill="FFFFFF"/>
          <w:lang w:eastAsia="zh-CN"/>
        </w:rPr>
        <w:t>PC</w:t>
      </w:r>
      <w:r w:rsidRPr="00B733AB">
        <w:rPr>
          <w:rFonts w:ascii="Book Antiqua" w:hAnsi="Book Antiqua" w:cs="Arial"/>
          <w:sz w:val="24"/>
          <w:szCs w:val="24"/>
          <w:shd w:val="clear" w:color="auto" w:fill="FFFFFF"/>
        </w:rPr>
        <w:t xml:space="preserve"> associated cachexia. Given the promising results of </w:t>
      </w:r>
      <w:proofErr w:type="spellStart"/>
      <w:r w:rsidRPr="00B733AB">
        <w:rPr>
          <w:rFonts w:ascii="Book Antiqua" w:hAnsi="Book Antiqua" w:cs="Arial"/>
          <w:sz w:val="24"/>
          <w:szCs w:val="24"/>
          <w:shd w:val="clear" w:color="auto" w:fill="FFFFFF"/>
        </w:rPr>
        <w:t>anamorelin</w:t>
      </w:r>
      <w:proofErr w:type="spellEnd"/>
      <w:r w:rsidRPr="00B733AB">
        <w:rPr>
          <w:rFonts w:ascii="Book Antiqua" w:hAnsi="Book Antiqua" w:cs="Arial"/>
          <w:sz w:val="24"/>
          <w:szCs w:val="24"/>
          <w:shd w:val="clear" w:color="auto" w:fill="FFFFFF"/>
        </w:rPr>
        <w:t xml:space="preserve"> in treatment of cancer cachexia across multiple studies, it is worth exploring this further as a treatment option for </w:t>
      </w:r>
      <w:r w:rsidR="00A4017B">
        <w:rPr>
          <w:rFonts w:ascii="Book Antiqua" w:hAnsi="Book Antiqua" w:cs="Arial" w:hint="eastAsia"/>
          <w:sz w:val="24"/>
          <w:szCs w:val="24"/>
          <w:shd w:val="clear" w:color="auto" w:fill="FFFFFF"/>
          <w:lang w:eastAsia="zh-CN"/>
        </w:rPr>
        <w:t>PC</w:t>
      </w:r>
      <w:r w:rsidR="00161393">
        <w:rPr>
          <w:rFonts w:ascii="Book Antiqua" w:hAnsi="Book Antiqua" w:cs="Arial"/>
          <w:sz w:val="24"/>
          <w:szCs w:val="24"/>
          <w:shd w:val="clear" w:color="auto" w:fill="FFFFFF"/>
        </w:rPr>
        <w:t xml:space="preserve"> induced cachexia.</w:t>
      </w:r>
    </w:p>
    <w:p w14:paraId="220BE885" w14:textId="77777777" w:rsidR="00670304" w:rsidRPr="00B733AB" w:rsidRDefault="00670304" w:rsidP="00B733AB">
      <w:pPr>
        <w:spacing w:after="0" w:line="360" w:lineRule="auto"/>
        <w:jc w:val="both"/>
        <w:rPr>
          <w:rFonts w:ascii="Book Antiqua" w:hAnsi="Book Antiqua"/>
          <w:b/>
          <w:bCs/>
          <w:sz w:val="24"/>
          <w:szCs w:val="24"/>
          <w:lang w:eastAsia="zh-CN"/>
        </w:rPr>
      </w:pPr>
    </w:p>
    <w:p w14:paraId="4D33E6CE" w14:textId="77777777" w:rsidR="00E560E7" w:rsidRPr="00992BF2" w:rsidRDefault="00E560E7" w:rsidP="00B733AB">
      <w:pPr>
        <w:pStyle w:val="Heading1"/>
        <w:spacing w:before="0" w:line="360" w:lineRule="auto"/>
        <w:jc w:val="both"/>
        <w:rPr>
          <w:rFonts w:ascii="Book Antiqua" w:hAnsi="Book Antiqua" w:cs="Arial"/>
          <w:b/>
          <w:i/>
          <w:color w:val="auto"/>
          <w:sz w:val="24"/>
          <w:szCs w:val="24"/>
        </w:rPr>
      </w:pPr>
      <w:proofErr w:type="spellStart"/>
      <w:r w:rsidRPr="00992BF2">
        <w:rPr>
          <w:rFonts w:ascii="Book Antiqua" w:hAnsi="Book Antiqua" w:cs="Arial"/>
          <w:b/>
          <w:i/>
          <w:color w:val="auto"/>
          <w:sz w:val="24"/>
          <w:szCs w:val="24"/>
        </w:rPr>
        <w:t>Silibinin</w:t>
      </w:r>
      <w:proofErr w:type="spellEnd"/>
    </w:p>
    <w:p w14:paraId="5B2A5D27" w14:textId="2B41E2CC" w:rsidR="00E560E7" w:rsidRPr="00B733AB" w:rsidRDefault="00E560E7" w:rsidP="00B733AB">
      <w:pPr>
        <w:spacing w:after="0" w:line="360" w:lineRule="auto"/>
        <w:jc w:val="both"/>
        <w:rPr>
          <w:rFonts w:ascii="Book Antiqua" w:hAnsi="Book Antiqua" w:cs="Arial"/>
          <w:sz w:val="24"/>
          <w:szCs w:val="24"/>
          <w:lang w:eastAsia="zh-CN"/>
        </w:rPr>
      </w:pPr>
      <w:r w:rsidRPr="00B733AB">
        <w:rPr>
          <w:rFonts w:ascii="Book Antiqua" w:hAnsi="Book Antiqua" w:cs="Arial"/>
          <w:sz w:val="24"/>
          <w:szCs w:val="24"/>
        </w:rPr>
        <w:t xml:space="preserve">Due to the toxicity of standard chemotherapy, which in itself initiates a significant inflammatory response and cachexia, attention has been given to alternative therapeutic options with anti-cancer and anti-cachectic properties. Silibinin is a bioactive compound from the </w:t>
      </w:r>
      <w:proofErr w:type="spellStart"/>
      <w:r w:rsidRPr="00B733AB">
        <w:rPr>
          <w:rFonts w:ascii="Book Antiqua" w:hAnsi="Book Antiqua" w:cs="Arial"/>
          <w:i/>
          <w:sz w:val="24"/>
          <w:szCs w:val="24"/>
        </w:rPr>
        <w:t>Silybum</w:t>
      </w:r>
      <w:proofErr w:type="spellEnd"/>
      <w:r w:rsidRPr="00B733AB">
        <w:rPr>
          <w:rFonts w:ascii="Book Antiqua" w:hAnsi="Book Antiqua" w:cs="Arial"/>
          <w:i/>
          <w:sz w:val="24"/>
          <w:szCs w:val="24"/>
        </w:rPr>
        <w:t xml:space="preserve"> </w:t>
      </w:r>
      <w:proofErr w:type="spellStart"/>
      <w:r w:rsidRPr="00B733AB">
        <w:rPr>
          <w:rFonts w:ascii="Book Antiqua" w:hAnsi="Book Antiqua" w:cs="Arial"/>
          <w:i/>
          <w:sz w:val="24"/>
          <w:szCs w:val="24"/>
        </w:rPr>
        <w:t>marianum</w:t>
      </w:r>
      <w:proofErr w:type="spellEnd"/>
      <w:r w:rsidRPr="00B733AB">
        <w:rPr>
          <w:rFonts w:ascii="Book Antiqua" w:hAnsi="Book Antiqua" w:cs="Arial"/>
          <w:sz w:val="24"/>
          <w:szCs w:val="24"/>
        </w:rPr>
        <w:t xml:space="preserve"> plant which demonstrates anti-proliferative and pro-apoptotic effect on various cancers in vitro and </w:t>
      </w:r>
      <w:r w:rsidRPr="00161393">
        <w:rPr>
          <w:rFonts w:ascii="Book Antiqua" w:hAnsi="Book Antiqua" w:cs="Arial"/>
          <w:i/>
          <w:sz w:val="24"/>
          <w:szCs w:val="24"/>
        </w:rPr>
        <w:t>in vivo</w:t>
      </w:r>
      <w:r w:rsidRPr="00B733AB">
        <w:rPr>
          <w:rFonts w:ascii="Book Antiqua" w:hAnsi="Book Antiqua" w:cs="Arial"/>
          <w:sz w:val="24"/>
          <w:szCs w:val="24"/>
        </w:rPr>
        <w:t xml:space="preserve"> by inhibiting pro-cachectic cytokine production including TNF-α, IL-6 and IL-</w:t>
      </w:r>
      <w:r w:rsidR="00FD3565" w:rsidRPr="00B733AB">
        <w:rPr>
          <w:rFonts w:ascii="Book Antiqua" w:hAnsi="Book Antiqua" w:cs="Arial"/>
          <w:sz w:val="24"/>
          <w:szCs w:val="24"/>
        </w:rPr>
        <w:t>8</w:t>
      </w:r>
      <w:r w:rsidR="00161393" w:rsidRPr="00161393">
        <w:rPr>
          <w:rFonts w:ascii="Book Antiqua" w:hAnsi="Book Antiqua" w:cs="Arial" w:hint="eastAsia"/>
          <w:sz w:val="24"/>
          <w:szCs w:val="24"/>
          <w:vertAlign w:val="superscript"/>
          <w:lang w:eastAsia="zh-CN"/>
        </w:rPr>
        <w:t>[</w:t>
      </w:r>
      <w:r w:rsidR="00FD3565" w:rsidRPr="00161393">
        <w:rPr>
          <w:rFonts w:ascii="Book Antiqua" w:hAnsi="Book Antiqua" w:cs="Arial"/>
          <w:noProof/>
          <w:sz w:val="24"/>
          <w:szCs w:val="24"/>
          <w:vertAlign w:val="superscript"/>
        </w:rPr>
        <w:t>82-84</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Of note, </w:t>
      </w:r>
      <w:bookmarkStart w:id="43" w:name="_Hlk520624529"/>
      <w:r w:rsidRPr="00B733AB">
        <w:rPr>
          <w:rFonts w:ascii="Book Antiqua" w:hAnsi="Book Antiqua" w:cs="Arial"/>
          <w:sz w:val="24"/>
          <w:szCs w:val="24"/>
        </w:rPr>
        <w:t xml:space="preserve">silibinin also inhibits the growth of PC cells, induces metabolic alteration, and reduces myofiber </w:t>
      </w:r>
      <w:proofErr w:type="gramStart"/>
      <w:r w:rsidR="00FD3565" w:rsidRPr="00B733AB">
        <w:rPr>
          <w:rFonts w:ascii="Book Antiqua" w:hAnsi="Book Antiqua" w:cs="Arial"/>
          <w:sz w:val="24"/>
          <w:szCs w:val="24"/>
        </w:rPr>
        <w:t>degradation</w:t>
      </w:r>
      <w:r w:rsidR="00161393" w:rsidRPr="00161393">
        <w:rPr>
          <w:rFonts w:ascii="Book Antiqua" w:hAnsi="Book Antiqua" w:cs="Arial" w:hint="eastAsia"/>
          <w:sz w:val="24"/>
          <w:szCs w:val="24"/>
          <w:vertAlign w:val="superscript"/>
          <w:lang w:eastAsia="zh-CN"/>
        </w:rPr>
        <w:t>[</w:t>
      </w:r>
      <w:proofErr w:type="gramEnd"/>
      <w:r w:rsidR="00FD3565" w:rsidRPr="00161393">
        <w:rPr>
          <w:rFonts w:ascii="Book Antiqua" w:hAnsi="Book Antiqua" w:cs="Arial"/>
          <w:noProof/>
          <w:sz w:val="24"/>
          <w:szCs w:val="24"/>
          <w:vertAlign w:val="superscript"/>
        </w:rPr>
        <w:t>84</w:t>
      </w:r>
      <w:r w:rsidR="00161393" w:rsidRPr="00161393">
        <w:rPr>
          <w:rFonts w:ascii="Book Antiqua" w:hAnsi="Book Antiqua" w:cs="Arial" w:hint="eastAsia"/>
          <w:noProof/>
          <w:sz w:val="24"/>
          <w:szCs w:val="24"/>
          <w:vertAlign w:val="superscript"/>
          <w:lang w:eastAsia="zh-CN"/>
        </w:rPr>
        <w:t>]</w:t>
      </w:r>
      <w:r w:rsidR="00FD3565" w:rsidRPr="00B733AB">
        <w:rPr>
          <w:rFonts w:ascii="Book Antiqua" w:hAnsi="Book Antiqua" w:cs="Arial"/>
          <w:sz w:val="24"/>
          <w:szCs w:val="24"/>
        </w:rPr>
        <w:t>.</w:t>
      </w:r>
      <w:bookmarkEnd w:id="43"/>
      <w:r w:rsidRPr="00B733AB">
        <w:rPr>
          <w:rFonts w:ascii="Book Antiqua" w:hAnsi="Book Antiqua" w:cs="Arial"/>
          <w:sz w:val="24"/>
          <w:szCs w:val="24"/>
        </w:rPr>
        <w:t xml:space="preserve"> Administration of silibinin was associated with the downregulation of major glycolysis mediators such glucose transporter 1 and the consequent reduction in glucose and lactate </w:t>
      </w:r>
      <w:proofErr w:type="gramStart"/>
      <w:r w:rsidR="00FD3565" w:rsidRPr="00B733AB">
        <w:rPr>
          <w:rFonts w:ascii="Book Antiqua" w:hAnsi="Book Antiqua" w:cs="Arial"/>
          <w:sz w:val="24"/>
          <w:szCs w:val="24"/>
        </w:rPr>
        <w:t>flux</w:t>
      </w:r>
      <w:r w:rsidR="00161393" w:rsidRPr="00161393">
        <w:rPr>
          <w:rFonts w:ascii="Book Antiqua" w:hAnsi="Book Antiqua" w:cs="Arial" w:hint="eastAsia"/>
          <w:sz w:val="24"/>
          <w:szCs w:val="24"/>
          <w:vertAlign w:val="superscript"/>
          <w:lang w:eastAsia="zh-CN"/>
        </w:rPr>
        <w:t>[</w:t>
      </w:r>
      <w:proofErr w:type="gramEnd"/>
      <w:r w:rsidR="00FD3565" w:rsidRPr="00161393">
        <w:rPr>
          <w:rFonts w:ascii="Book Antiqua" w:hAnsi="Book Antiqua" w:cs="Arial"/>
          <w:noProof/>
          <w:sz w:val="24"/>
          <w:szCs w:val="24"/>
          <w:vertAlign w:val="superscript"/>
        </w:rPr>
        <w:t>84</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Diminished proto-oncogene </w:t>
      </w:r>
      <w:r w:rsidRPr="00B733AB">
        <w:rPr>
          <w:rFonts w:ascii="Book Antiqua" w:hAnsi="Book Antiqua" w:cs="Arial"/>
          <w:i/>
          <w:sz w:val="24"/>
          <w:szCs w:val="24"/>
        </w:rPr>
        <w:t>c-</w:t>
      </w:r>
      <w:proofErr w:type="spellStart"/>
      <w:r w:rsidRPr="00B733AB">
        <w:rPr>
          <w:rFonts w:ascii="Book Antiqua" w:hAnsi="Book Antiqua" w:cs="Arial"/>
          <w:i/>
          <w:sz w:val="24"/>
          <w:szCs w:val="24"/>
        </w:rPr>
        <w:t>myc</w:t>
      </w:r>
      <w:proofErr w:type="spellEnd"/>
      <w:r w:rsidRPr="00B733AB">
        <w:rPr>
          <w:rFonts w:ascii="Book Antiqua" w:hAnsi="Book Antiqua" w:cs="Arial"/>
          <w:sz w:val="24"/>
          <w:szCs w:val="24"/>
        </w:rPr>
        <w:t xml:space="preserve"> expression and </w:t>
      </w:r>
      <w:proofErr w:type="spellStart"/>
      <w:r w:rsidRPr="00B733AB">
        <w:rPr>
          <w:rFonts w:ascii="Book Antiqua" w:hAnsi="Book Antiqua" w:cs="Arial"/>
          <w:sz w:val="24"/>
          <w:szCs w:val="24"/>
        </w:rPr>
        <w:t>STAT3</w:t>
      </w:r>
      <w:proofErr w:type="spellEnd"/>
      <w:r w:rsidRPr="00B733AB">
        <w:rPr>
          <w:rFonts w:ascii="Book Antiqua" w:hAnsi="Book Antiqua" w:cs="Arial"/>
          <w:sz w:val="24"/>
          <w:szCs w:val="24"/>
        </w:rPr>
        <w:t xml:space="preserve"> pathway deactivation is also associated with </w:t>
      </w:r>
      <w:proofErr w:type="spellStart"/>
      <w:r w:rsidRPr="00B733AB">
        <w:rPr>
          <w:rFonts w:ascii="Book Antiqua" w:hAnsi="Book Antiqua" w:cs="Arial"/>
          <w:sz w:val="24"/>
          <w:szCs w:val="24"/>
        </w:rPr>
        <w:t>silibinin</w:t>
      </w:r>
      <w:proofErr w:type="spellEnd"/>
      <w:r w:rsidRPr="00B733AB">
        <w:rPr>
          <w:rFonts w:ascii="Book Antiqua" w:hAnsi="Book Antiqua" w:cs="Arial"/>
          <w:sz w:val="24"/>
          <w:szCs w:val="24"/>
        </w:rPr>
        <w:t xml:space="preserve"> </w:t>
      </w:r>
      <w:proofErr w:type="gramStart"/>
      <w:r w:rsidR="00FD3565" w:rsidRPr="00B733AB">
        <w:rPr>
          <w:rFonts w:ascii="Book Antiqua" w:hAnsi="Book Antiqua" w:cs="Arial"/>
          <w:sz w:val="24"/>
          <w:szCs w:val="24"/>
        </w:rPr>
        <w:t>treatment</w:t>
      </w:r>
      <w:r w:rsidR="00161393" w:rsidRPr="00161393">
        <w:rPr>
          <w:rFonts w:ascii="Book Antiqua" w:hAnsi="Book Antiqua" w:cs="Arial" w:hint="eastAsia"/>
          <w:sz w:val="24"/>
          <w:szCs w:val="24"/>
          <w:vertAlign w:val="superscript"/>
          <w:lang w:eastAsia="zh-CN"/>
        </w:rPr>
        <w:t>[</w:t>
      </w:r>
      <w:proofErr w:type="gramEnd"/>
      <w:r w:rsidR="00FD3565" w:rsidRPr="00161393">
        <w:rPr>
          <w:rFonts w:ascii="Book Antiqua" w:hAnsi="Book Antiqua" w:cs="Arial"/>
          <w:noProof/>
          <w:sz w:val="24"/>
          <w:szCs w:val="24"/>
          <w:vertAlign w:val="superscript"/>
        </w:rPr>
        <w:t>84</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Tumor-bearing mice treated with silibinin had significant reduction of weight loss and increase in carcass and muscle </w:t>
      </w:r>
      <w:proofErr w:type="gramStart"/>
      <w:r w:rsidR="00FD3565" w:rsidRPr="00B733AB">
        <w:rPr>
          <w:rFonts w:ascii="Book Antiqua" w:hAnsi="Book Antiqua" w:cs="Arial"/>
          <w:sz w:val="24"/>
          <w:szCs w:val="24"/>
        </w:rPr>
        <w:t>mass</w:t>
      </w:r>
      <w:r w:rsidR="00161393" w:rsidRPr="00161393">
        <w:rPr>
          <w:rFonts w:ascii="Book Antiqua" w:hAnsi="Book Antiqua" w:cs="Arial" w:hint="eastAsia"/>
          <w:sz w:val="24"/>
          <w:szCs w:val="24"/>
          <w:vertAlign w:val="superscript"/>
          <w:lang w:eastAsia="zh-CN"/>
        </w:rPr>
        <w:t>[</w:t>
      </w:r>
      <w:proofErr w:type="gramEnd"/>
      <w:r w:rsidR="00FD3565" w:rsidRPr="00161393">
        <w:rPr>
          <w:rFonts w:ascii="Book Antiqua" w:hAnsi="Book Antiqua" w:cs="Arial"/>
          <w:noProof/>
          <w:sz w:val="24"/>
          <w:szCs w:val="24"/>
          <w:vertAlign w:val="superscript"/>
        </w:rPr>
        <w:t>84</w:t>
      </w:r>
      <w:r w:rsidR="00161393" w:rsidRPr="00161393">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Silibinin alters pancreatic tumor metabolism mainly by</w:t>
      </w:r>
      <w:r w:rsidRPr="00B733AB">
        <w:rPr>
          <w:rFonts w:ascii="Book Antiqua" w:hAnsi="Book Antiqua" w:cs="Arial"/>
          <w:i/>
          <w:sz w:val="24"/>
          <w:szCs w:val="24"/>
        </w:rPr>
        <w:t xml:space="preserve"> </w:t>
      </w:r>
      <w:r w:rsidRPr="00B733AB">
        <w:rPr>
          <w:rFonts w:ascii="Book Antiqua" w:hAnsi="Book Antiqua" w:cs="Arial"/>
          <w:sz w:val="24"/>
          <w:szCs w:val="24"/>
        </w:rPr>
        <w:t xml:space="preserve">inhibiting glycolysis, the pentose phosphate activity, and nucleotide </w:t>
      </w:r>
      <w:proofErr w:type="gramStart"/>
      <w:r w:rsidR="00FD3565" w:rsidRPr="00B733AB">
        <w:rPr>
          <w:rFonts w:ascii="Book Antiqua" w:hAnsi="Book Antiqua" w:cs="Arial"/>
          <w:sz w:val="24"/>
          <w:szCs w:val="24"/>
        </w:rPr>
        <w:t>synthesis</w:t>
      </w:r>
      <w:r w:rsidR="00161393" w:rsidRPr="00161393">
        <w:rPr>
          <w:rFonts w:ascii="Book Antiqua" w:hAnsi="Book Antiqua" w:cs="Arial" w:hint="eastAsia"/>
          <w:sz w:val="24"/>
          <w:szCs w:val="24"/>
          <w:vertAlign w:val="superscript"/>
          <w:lang w:eastAsia="zh-CN"/>
        </w:rPr>
        <w:t>[</w:t>
      </w:r>
      <w:proofErr w:type="gramEnd"/>
      <w:r w:rsidR="00161393" w:rsidRPr="00161393">
        <w:rPr>
          <w:rFonts w:ascii="Book Antiqua" w:hAnsi="Book Antiqua" w:cs="Arial"/>
          <w:noProof/>
          <w:sz w:val="24"/>
          <w:szCs w:val="24"/>
          <w:vertAlign w:val="superscript"/>
        </w:rPr>
        <w:t>82,</w:t>
      </w:r>
      <w:r w:rsidR="00FD3565" w:rsidRPr="00161393">
        <w:rPr>
          <w:rFonts w:ascii="Book Antiqua" w:hAnsi="Book Antiqua" w:cs="Arial"/>
          <w:noProof/>
          <w:sz w:val="24"/>
          <w:szCs w:val="24"/>
          <w:vertAlign w:val="superscript"/>
        </w:rPr>
        <w:t>84</w:t>
      </w:r>
      <w:r w:rsidR="00161393" w:rsidRPr="00161393">
        <w:rPr>
          <w:rFonts w:ascii="Book Antiqua" w:hAnsi="Book Antiqua" w:cs="Arial" w:hint="eastAsia"/>
          <w:noProof/>
          <w:sz w:val="24"/>
          <w:szCs w:val="24"/>
          <w:vertAlign w:val="superscript"/>
          <w:lang w:eastAsia="zh-CN"/>
        </w:rPr>
        <w:t>]</w:t>
      </w:r>
      <w:r w:rsidR="00FD3565" w:rsidRPr="00B733AB">
        <w:rPr>
          <w:rFonts w:ascii="Book Antiqua" w:hAnsi="Book Antiqua" w:cs="Arial"/>
          <w:sz w:val="24"/>
          <w:szCs w:val="24"/>
        </w:rPr>
        <w:t>.</w:t>
      </w:r>
      <w:r w:rsidRPr="00B733AB">
        <w:rPr>
          <w:rFonts w:ascii="Book Antiqua" w:hAnsi="Book Antiqua" w:cs="Arial"/>
          <w:sz w:val="24"/>
          <w:szCs w:val="24"/>
        </w:rPr>
        <w:t xml:space="preserve"> Targeting glucose metabolism pathways leads to inhibition of tumor growth and could be a potential </w:t>
      </w:r>
      <w:r w:rsidR="00161393">
        <w:rPr>
          <w:rFonts w:ascii="Book Antiqua" w:hAnsi="Book Antiqua" w:cs="Arial"/>
          <w:sz w:val="24"/>
          <w:szCs w:val="24"/>
        </w:rPr>
        <w:t>therapeutic option for cachexia</w:t>
      </w:r>
      <w:r w:rsidRPr="00B733AB">
        <w:rPr>
          <w:rFonts w:ascii="Book Antiqua" w:hAnsi="Book Antiqua" w:cs="Arial"/>
          <w:sz w:val="24"/>
          <w:szCs w:val="24"/>
        </w:rPr>
        <w:t xml:space="preserve"> amelioration of tum</w:t>
      </w:r>
      <w:r w:rsidR="00670304" w:rsidRPr="00B733AB">
        <w:rPr>
          <w:rFonts w:ascii="Book Antiqua" w:hAnsi="Book Antiqua" w:cs="Arial"/>
          <w:sz w:val="24"/>
          <w:szCs w:val="24"/>
        </w:rPr>
        <w:t>or induced cachexia.</w:t>
      </w:r>
    </w:p>
    <w:p w14:paraId="2F9D429D" w14:textId="77777777" w:rsidR="00670304" w:rsidRPr="00B733AB" w:rsidRDefault="00670304" w:rsidP="00B733AB">
      <w:pPr>
        <w:spacing w:after="0" w:line="360" w:lineRule="auto"/>
        <w:jc w:val="both"/>
        <w:rPr>
          <w:rFonts w:ascii="Book Antiqua" w:hAnsi="Book Antiqua" w:cs="Arial"/>
          <w:sz w:val="24"/>
          <w:szCs w:val="24"/>
          <w:lang w:eastAsia="zh-CN"/>
        </w:rPr>
      </w:pPr>
    </w:p>
    <w:p w14:paraId="034485BA" w14:textId="77777777" w:rsidR="00E560E7" w:rsidRPr="00992BF2" w:rsidRDefault="00E560E7" w:rsidP="00B733AB">
      <w:pPr>
        <w:pStyle w:val="Heading1"/>
        <w:spacing w:before="0" w:line="360" w:lineRule="auto"/>
        <w:jc w:val="both"/>
        <w:rPr>
          <w:rFonts w:ascii="Book Antiqua" w:hAnsi="Book Antiqua" w:cs="Arial"/>
          <w:b/>
          <w:i/>
          <w:color w:val="auto"/>
          <w:sz w:val="24"/>
          <w:szCs w:val="24"/>
        </w:rPr>
      </w:pPr>
      <w:r w:rsidRPr="00992BF2">
        <w:rPr>
          <w:rFonts w:ascii="Book Antiqua" w:hAnsi="Book Antiqua" w:cs="Arial"/>
          <w:b/>
          <w:i/>
          <w:color w:val="auto"/>
          <w:sz w:val="24"/>
          <w:szCs w:val="24"/>
        </w:rPr>
        <w:t>ω3-polyunsaturated Fatty Acid Supplementation</w:t>
      </w:r>
    </w:p>
    <w:p w14:paraId="76CADAE7" w14:textId="6417A70A" w:rsidR="00E560E7" w:rsidRPr="00B733AB" w:rsidRDefault="00E560E7" w:rsidP="00B733AB">
      <w:pPr>
        <w:spacing w:after="0" w:line="360" w:lineRule="auto"/>
        <w:jc w:val="both"/>
        <w:rPr>
          <w:rFonts w:ascii="Book Antiqua" w:hAnsi="Book Antiqua" w:cs="Arial"/>
          <w:sz w:val="24"/>
          <w:szCs w:val="24"/>
        </w:rPr>
      </w:pPr>
      <w:r w:rsidRPr="00B733AB">
        <w:rPr>
          <w:rFonts w:ascii="Book Antiqua" w:hAnsi="Book Antiqua" w:cs="Arial"/>
          <w:sz w:val="24"/>
          <w:szCs w:val="24"/>
        </w:rPr>
        <w:t xml:space="preserve">ω3-polyunsaturated fatty acids such as </w:t>
      </w:r>
      <w:proofErr w:type="spellStart"/>
      <w:r w:rsidRPr="00B733AB">
        <w:rPr>
          <w:rFonts w:ascii="Book Antiqua" w:hAnsi="Book Antiqua" w:cs="Arial"/>
          <w:sz w:val="24"/>
          <w:szCs w:val="24"/>
        </w:rPr>
        <w:t>eicosapentaenoic</w:t>
      </w:r>
      <w:proofErr w:type="spellEnd"/>
      <w:r w:rsidRPr="00B733AB">
        <w:rPr>
          <w:rFonts w:ascii="Book Antiqua" w:hAnsi="Book Antiqua" w:cs="Arial"/>
          <w:sz w:val="24"/>
          <w:szCs w:val="24"/>
        </w:rPr>
        <w:t xml:space="preserve"> acid (EPA) and docosahexaenoic acid (DHA) exhibit immunomodulatory effects and lower the release of pro-inflammatory </w:t>
      </w:r>
      <w:proofErr w:type="gramStart"/>
      <w:r w:rsidR="00FD3565" w:rsidRPr="00B733AB">
        <w:rPr>
          <w:rFonts w:ascii="Book Antiqua" w:hAnsi="Book Antiqua" w:cs="Arial"/>
          <w:sz w:val="24"/>
          <w:szCs w:val="24"/>
        </w:rPr>
        <w:t>cytokines</w:t>
      </w:r>
      <w:r w:rsidR="00AE0FBA" w:rsidRPr="00AE0FBA">
        <w:rPr>
          <w:rFonts w:ascii="Book Antiqua" w:hAnsi="Book Antiqua" w:cs="Arial" w:hint="eastAsia"/>
          <w:sz w:val="24"/>
          <w:szCs w:val="24"/>
          <w:vertAlign w:val="superscript"/>
          <w:lang w:eastAsia="zh-CN"/>
        </w:rPr>
        <w:t>[</w:t>
      </w:r>
      <w:proofErr w:type="gramEnd"/>
      <w:r w:rsidR="00FD3565" w:rsidRPr="00AE0FBA">
        <w:rPr>
          <w:rFonts w:ascii="Book Antiqua" w:hAnsi="Book Antiqua" w:cs="Arial"/>
          <w:noProof/>
          <w:sz w:val="24"/>
          <w:szCs w:val="24"/>
          <w:vertAlign w:val="superscript"/>
        </w:rPr>
        <w:t>85-87</w:t>
      </w:r>
      <w:r w:rsidR="00AE0FBA" w:rsidRPr="00AE0FBA">
        <w:rPr>
          <w:rFonts w:ascii="Book Antiqua" w:hAnsi="Book Antiqua" w:cs="Arial" w:hint="eastAsia"/>
          <w:noProof/>
          <w:sz w:val="24"/>
          <w:szCs w:val="24"/>
          <w:vertAlign w:val="superscript"/>
          <w:lang w:eastAsia="zh-CN"/>
        </w:rPr>
        <w:t>]</w:t>
      </w:r>
      <w:r w:rsidR="00FD3565" w:rsidRPr="00B733AB">
        <w:rPr>
          <w:rFonts w:ascii="Book Antiqua" w:hAnsi="Book Antiqua" w:cs="Arial"/>
          <w:sz w:val="24"/>
          <w:szCs w:val="24"/>
        </w:rPr>
        <w:t>.</w:t>
      </w:r>
      <w:r w:rsidRPr="00B733AB">
        <w:rPr>
          <w:rFonts w:ascii="Book Antiqua" w:hAnsi="Book Antiqua" w:cs="Arial"/>
          <w:sz w:val="24"/>
          <w:szCs w:val="24"/>
        </w:rPr>
        <w:t xml:space="preserve"> They are also involved in various biologic processes including the regulation of </w:t>
      </w:r>
      <w:r w:rsidRPr="00B733AB">
        <w:rPr>
          <w:rFonts w:ascii="Book Antiqua" w:hAnsi="Book Antiqua" w:cs="Arial"/>
          <w:sz w:val="24"/>
          <w:szCs w:val="24"/>
          <w:shd w:val="clear" w:color="auto" w:fill="FFFFFF"/>
        </w:rPr>
        <w:t xml:space="preserve">membrane integrity, transcription factor activity, and intracellular </w:t>
      </w:r>
      <w:proofErr w:type="gramStart"/>
      <w:r w:rsidR="00FD3565" w:rsidRPr="00B733AB">
        <w:rPr>
          <w:rFonts w:ascii="Book Antiqua" w:hAnsi="Book Antiqua" w:cs="Arial"/>
          <w:sz w:val="24"/>
          <w:szCs w:val="24"/>
          <w:shd w:val="clear" w:color="auto" w:fill="FFFFFF"/>
        </w:rPr>
        <w:t>signaling</w:t>
      </w:r>
      <w:r w:rsidR="00AE0FBA" w:rsidRPr="00AE0FBA">
        <w:rPr>
          <w:rFonts w:ascii="Book Antiqua" w:hAnsi="Book Antiqua" w:cs="Arial" w:hint="eastAsia"/>
          <w:sz w:val="24"/>
          <w:szCs w:val="24"/>
          <w:shd w:val="clear" w:color="auto" w:fill="FFFFFF"/>
          <w:vertAlign w:val="superscript"/>
          <w:lang w:eastAsia="zh-CN"/>
        </w:rPr>
        <w:t>[</w:t>
      </w:r>
      <w:proofErr w:type="gramEnd"/>
      <w:r w:rsidR="00AE0FBA" w:rsidRPr="00AE0FBA">
        <w:rPr>
          <w:rFonts w:ascii="Book Antiqua" w:hAnsi="Book Antiqua" w:cs="Arial"/>
          <w:noProof/>
          <w:sz w:val="24"/>
          <w:szCs w:val="24"/>
          <w:shd w:val="clear" w:color="auto" w:fill="FFFFFF"/>
          <w:vertAlign w:val="superscript"/>
        </w:rPr>
        <w:t>85,</w:t>
      </w:r>
      <w:r w:rsidR="00FD3565" w:rsidRPr="00AE0FBA">
        <w:rPr>
          <w:rFonts w:ascii="Book Antiqua" w:hAnsi="Book Antiqua" w:cs="Arial"/>
          <w:noProof/>
          <w:sz w:val="24"/>
          <w:szCs w:val="24"/>
          <w:shd w:val="clear" w:color="auto" w:fill="FFFFFF"/>
          <w:vertAlign w:val="superscript"/>
        </w:rPr>
        <w:t>86</w:t>
      </w:r>
      <w:r w:rsidR="00AE0FBA" w:rsidRPr="00AE0FBA">
        <w:rPr>
          <w:rFonts w:ascii="Book Antiqua" w:hAnsi="Book Antiqua" w:cs="Arial" w:hint="eastAsia"/>
          <w:noProof/>
          <w:sz w:val="24"/>
          <w:szCs w:val="24"/>
          <w:shd w:val="clear" w:color="auto" w:fill="FFFFFF"/>
          <w:vertAlign w:val="superscript"/>
          <w:lang w:eastAsia="zh-CN"/>
        </w:rPr>
        <w:t>]</w:t>
      </w:r>
      <w:r w:rsidR="00FD3565" w:rsidRPr="00B733AB">
        <w:rPr>
          <w:rFonts w:ascii="Book Antiqua" w:hAnsi="Book Antiqua" w:cs="Arial"/>
          <w:sz w:val="24"/>
          <w:szCs w:val="24"/>
          <w:shd w:val="clear" w:color="auto" w:fill="FFFFFF"/>
        </w:rPr>
        <w:t>.</w:t>
      </w:r>
      <w:r w:rsidRPr="00B733AB">
        <w:rPr>
          <w:rFonts w:ascii="Book Antiqua" w:hAnsi="Book Antiqua" w:cs="Arial"/>
          <w:sz w:val="24"/>
          <w:szCs w:val="24"/>
          <w:shd w:val="clear" w:color="auto" w:fill="FFFFFF"/>
        </w:rPr>
        <w:t xml:space="preserve"> Polyunsaturated fatty acids also play an important role in lipid metabolism and modulate multiple signaling pathways in </w:t>
      </w:r>
      <w:proofErr w:type="gramStart"/>
      <w:r w:rsidR="00A4017B">
        <w:rPr>
          <w:rFonts w:ascii="Book Antiqua" w:hAnsi="Book Antiqua" w:cs="Arial" w:hint="eastAsia"/>
          <w:sz w:val="24"/>
          <w:szCs w:val="24"/>
          <w:shd w:val="clear" w:color="auto" w:fill="FFFFFF"/>
          <w:lang w:eastAsia="zh-CN"/>
        </w:rPr>
        <w:t>PC</w:t>
      </w:r>
      <w:r w:rsidR="00A4017B" w:rsidRPr="00AE0FBA">
        <w:rPr>
          <w:rFonts w:ascii="Book Antiqua" w:hAnsi="Book Antiqua" w:cs="Arial" w:hint="eastAsia"/>
          <w:sz w:val="24"/>
          <w:szCs w:val="24"/>
          <w:shd w:val="clear" w:color="auto" w:fill="FFFFFF"/>
          <w:vertAlign w:val="superscript"/>
          <w:lang w:eastAsia="zh-CN"/>
        </w:rPr>
        <w:t>[</w:t>
      </w:r>
      <w:proofErr w:type="gramEnd"/>
      <w:r w:rsidR="00A4017B" w:rsidRPr="00AE0FBA">
        <w:rPr>
          <w:rFonts w:ascii="Book Antiqua" w:hAnsi="Book Antiqua" w:cs="Arial"/>
          <w:noProof/>
          <w:sz w:val="24"/>
          <w:szCs w:val="24"/>
          <w:shd w:val="clear" w:color="auto" w:fill="FFFFFF"/>
          <w:vertAlign w:val="superscript"/>
        </w:rPr>
        <w:t>85,</w:t>
      </w:r>
      <w:r w:rsidR="00FD3565" w:rsidRPr="00AE0FBA">
        <w:rPr>
          <w:rFonts w:ascii="Book Antiqua" w:hAnsi="Book Antiqua" w:cs="Arial"/>
          <w:noProof/>
          <w:sz w:val="24"/>
          <w:szCs w:val="24"/>
          <w:shd w:val="clear" w:color="auto" w:fill="FFFFFF"/>
          <w:vertAlign w:val="superscript"/>
        </w:rPr>
        <w:t>87</w:t>
      </w:r>
      <w:r w:rsidR="00A4017B" w:rsidRPr="00AE0FBA">
        <w:rPr>
          <w:rFonts w:ascii="Book Antiqua" w:hAnsi="Book Antiqua" w:cs="Arial" w:hint="eastAsia"/>
          <w:noProof/>
          <w:sz w:val="24"/>
          <w:szCs w:val="24"/>
          <w:shd w:val="clear" w:color="auto" w:fill="FFFFFF"/>
          <w:vertAlign w:val="superscript"/>
          <w:lang w:eastAsia="zh-CN"/>
        </w:rPr>
        <w:t>]</w:t>
      </w:r>
      <w:r w:rsidRPr="00B733AB">
        <w:rPr>
          <w:rFonts w:ascii="Book Antiqua" w:hAnsi="Book Antiqua" w:cs="Arial"/>
          <w:sz w:val="24"/>
          <w:szCs w:val="24"/>
          <w:shd w:val="clear" w:color="auto" w:fill="FFFFFF"/>
        </w:rPr>
        <w:t xml:space="preserve">. </w:t>
      </w:r>
      <w:bookmarkStart w:id="44" w:name="_Hlk520624629"/>
      <w:r w:rsidRPr="00B733AB">
        <w:rPr>
          <w:rFonts w:ascii="Book Antiqua" w:hAnsi="Book Antiqua" w:cs="Arial"/>
          <w:sz w:val="24"/>
          <w:szCs w:val="24"/>
          <w:shd w:val="clear" w:color="auto" w:fill="FFFFFF"/>
        </w:rPr>
        <w:t xml:space="preserve">Consumption of </w:t>
      </w:r>
      <w:r w:rsidRPr="00B733AB">
        <w:rPr>
          <w:rFonts w:ascii="Book Antiqua" w:hAnsi="Book Antiqua" w:cs="Arial"/>
          <w:sz w:val="24"/>
          <w:szCs w:val="24"/>
        </w:rPr>
        <w:t xml:space="preserve">ω3-polyunsaturated fatty acids has been shown to significantly decrease resting </w:t>
      </w:r>
      <w:r w:rsidRPr="00B733AB">
        <w:rPr>
          <w:rFonts w:ascii="Book Antiqua" w:hAnsi="Book Antiqua" w:cs="Arial"/>
          <w:sz w:val="24"/>
          <w:szCs w:val="24"/>
        </w:rPr>
        <w:lastRenderedPageBreak/>
        <w:t xml:space="preserve">energy expenditure and regulate metabolic </w:t>
      </w:r>
      <w:proofErr w:type="gramStart"/>
      <w:r w:rsidR="00FD3565" w:rsidRPr="00B733AB">
        <w:rPr>
          <w:rFonts w:ascii="Book Antiqua" w:hAnsi="Book Antiqua" w:cs="Arial"/>
          <w:sz w:val="24"/>
          <w:szCs w:val="24"/>
        </w:rPr>
        <w:t>dysfunction</w:t>
      </w:r>
      <w:r w:rsidR="00AE0FBA" w:rsidRPr="00AE0FBA">
        <w:rPr>
          <w:rFonts w:ascii="Book Antiqua" w:hAnsi="Book Antiqua" w:cs="Arial" w:hint="eastAsia"/>
          <w:sz w:val="24"/>
          <w:szCs w:val="24"/>
          <w:vertAlign w:val="superscript"/>
          <w:lang w:eastAsia="zh-CN"/>
        </w:rPr>
        <w:t>[</w:t>
      </w:r>
      <w:proofErr w:type="gramEnd"/>
      <w:r w:rsidR="00FD3565" w:rsidRPr="00AE0FBA">
        <w:rPr>
          <w:rFonts w:ascii="Book Antiqua" w:hAnsi="Book Antiqua" w:cs="Arial"/>
          <w:noProof/>
          <w:sz w:val="24"/>
          <w:szCs w:val="24"/>
          <w:vertAlign w:val="superscript"/>
        </w:rPr>
        <w:t>88</w:t>
      </w:r>
      <w:r w:rsidR="00AE0FBA" w:rsidRPr="00AE0FBA">
        <w:rPr>
          <w:rFonts w:ascii="Book Antiqua" w:hAnsi="Book Antiqua" w:cs="Arial" w:hint="eastAsia"/>
          <w:noProof/>
          <w:sz w:val="24"/>
          <w:szCs w:val="24"/>
          <w:vertAlign w:val="superscript"/>
          <w:lang w:eastAsia="zh-CN"/>
        </w:rPr>
        <w:t>]</w:t>
      </w:r>
      <w:r w:rsidR="00FD3565" w:rsidRPr="00B733AB">
        <w:rPr>
          <w:rFonts w:ascii="Book Antiqua" w:hAnsi="Book Antiqua" w:cs="Arial"/>
          <w:sz w:val="24"/>
          <w:szCs w:val="24"/>
        </w:rPr>
        <w:t>.</w:t>
      </w:r>
      <w:bookmarkEnd w:id="44"/>
      <w:r w:rsidRPr="00B733AB">
        <w:rPr>
          <w:rFonts w:ascii="Book Antiqua" w:hAnsi="Book Antiqua" w:cs="Arial"/>
          <w:sz w:val="24"/>
          <w:szCs w:val="24"/>
          <w:shd w:val="clear" w:color="auto" w:fill="FFFFFF"/>
        </w:rPr>
        <w:t xml:space="preserve"> </w:t>
      </w:r>
      <w:r w:rsidRPr="00B733AB">
        <w:rPr>
          <w:rFonts w:ascii="Book Antiqua" w:hAnsi="Book Antiqua" w:cs="Arial"/>
          <w:sz w:val="24"/>
          <w:szCs w:val="24"/>
        </w:rPr>
        <w:t xml:space="preserve">Most enteral and parenteral nutritional formulas currently used for cachectic cancer patients provide ω3-polyunsaturated fatty acids supplementation. Data concurs that the addition of ω3-polyunsaturated fatty acids and increased protein improves quality of life and provides a therapeutic advantage in patients with PC </w:t>
      </w:r>
      <w:proofErr w:type="gramStart"/>
      <w:r w:rsidR="00FD3565" w:rsidRPr="00B733AB">
        <w:rPr>
          <w:rFonts w:ascii="Book Antiqua" w:hAnsi="Book Antiqua" w:cs="Arial"/>
          <w:sz w:val="24"/>
          <w:szCs w:val="24"/>
        </w:rPr>
        <w:t>cachexia</w:t>
      </w:r>
      <w:r w:rsidR="00AE0FBA" w:rsidRPr="00AE0FBA">
        <w:rPr>
          <w:rFonts w:ascii="Book Antiqua" w:hAnsi="Book Antiqua" w:cs="Arial" w:hint="eastAsia"/>
          <w:sz w:val="24"/>
          <w:szCs w:val="24"/>
          <w:vertAlign w:val="superscript"/>
          <w:lang w:eastAsia="zh-CN"/>
        </w:rPr>
        <w:t>[</w:t>
      </w:r>
      <w:proofErr w:type="gramEnd"/>
      <w:r w:rsidR="00FD3565" w:rsidRPr="00AE0FBA">
        <w:rPr>
          <w:rFonts w:ascii="Book Antiqua" w:hAnsi="Book Antiqua" w:cs="Arial"/>
          <w:noProof/>
          <w:sz w:val="24"/>
          <w:szCs w:val="24"/>
          <w:vertAlign w:val="superscript"/>
        </w:rPr>
        <w:t>88-91</w:t>
      </w:r>
      <w:r w:rsidR="00AE0FBA" w:rsidRPr="00AE0FBA">
        <w:rPr>
          <w:rFonts w:ascii="Book Antiqua" w:hAnsi="Book Antiqua" w:cs="Arial" w:hint="eastAsia"/>
          <w:noProof/>
          <w:sz w:val="24"/>
          <w:szCs w:val="24"/>
          <w:vertAlign w:val="superscript"/>
          <w:lang w:eastAsia="zh-CN"/>
        </w:rPr>
        <w:t>]</w:t>
      </w:r>
      <w:r w:rsidR="00FD3565" w:rsidRPr="00B733AB">
        <w:rPr>
          <w:rFonts w:ascii="Book Antiqua" w:hAnsi="Book Antiqua" w:cs="Arial"/>
          <w:sz w:val="24"/>
          <w:szCs w:val="24"/>
        </w:rPr>
        <w:t>.</w:t>
      </w:r>
      <w:r w:rsidRPr="00B733AB">
        <w:rPr>
          <w:rFonts w:ascii="Book Antiqua" w:hAnsi="Book Antiqua" w:cs="Arial"/>
          <w:sz w:val="24"/>
          <w:szCs w:val="24"/>
        </w:rPr>
        <w:t xml:space="preserve"> Skeletal muscle mass is increased in patients receiving enteral </w:t>
      </w:r>
      <w:proofErr w:type="spellStart"/>
      <w:r w:rsidRPr="00B733AB">
        <w:rPr>
          <w:rFonts w:ascii="Book Antiqua" w:hAnsi="Book Antiqua" w:cs="Arial"/>
          <w:sz w:val="24"/>
          <w:szCs w:val="24"/>
        </w:rPr>
        <w:t>ω3</w:t>
      </w:r>
      <w:proofErr w:type="spellEnd"/>
      <w:r w:rsidRPr="00B733AB">
        <w:rPr>
          <w:rFonts w:ascii="Book Antiqua" w:hAnsi="Book Antiqua" w:cs="Arial"/>
          <w:sz w:val="24"/>
          <w:szCs w:val="24"/>
        </w:rPr>
        <w:t xml:space="preserve">-polyunsaturated fatty acid </w:t>
      </w:r>
      <w:proofErr w:type="spellStart"/>
      <w:r w:rsidR="00FD3565" w:rsidRPr="00B733AB">
        <w:rPr>
          <w:rFonts w:ascii="Book Antiqua" w:hAnsi="Book Antiqua" w:cs="Arial"/>
          <w:sz w:val="24"/>
          <w:szCs w:val="24"/>
        </w:rPr>
        <w:t>forumlas</w:t>
      </w:r>
      <w:proofErr w:type="spellEnd"/>
      <w:r w:rsidR="00AE0FBA" w:rsidRPr="00AE0FBA">
        <w:rPr>
          <w:rFonts w:ascii="Book Antiqua" w:hAnsi="Book Antiqua" w:cs="Arial" w:hint="eastAsia"/>
          <w:sz w:val="24"/>
          <w:szCs w:val="24"/>
          <w:vertAlign w:val="superscript"/>
          <w:lang w:eastAsia="zh-CN"/>
        </w:rPr>
        <w:t>[</w:t>
      </w:r>
      <w:r w:rsidR="00FD3565" w:rsidRPr="00AE0FBA">
        <w:rPr>
          <w:rFonts w:ascii="Book Antiqua" w:hAnsi="Book Antiqua" w:cs="Arial"/>
          <w:noProof/>
          <w:sz w:val="24"/>
          <w:szCs w:val="24"/>
          <w:vertAlign w:val="superscript"/>
        </w:rPr>
        <w:t>92</w:t>
      </w:r>
      <w:r w:rsidR="00AE0FBA" w:rsidRPr="00AE0FBA">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and fish oil or marine phospholipids supplementation leads to weight and appetite stabilization with fewer side </w:t>
      </w:r>
      <w:r w:rsidR="00FD3565" w:rsidRPr="00B733AB">
        <w:rPr>
          <w:rFonts w:ascii="Book Antiqua" w:hAnsi="Book Antiqua" w:cs="Arial"/>
          <w:sz w:val="24"/>
          <w:szCs w:val="24"/>
        </w:rPr>
        <w:t>effects</w:t>
      </w:r>
      <w:r w:rsidR="00AE0FBA" w:rsidRPr="00AE0FBA">
        <w:rPr>
          <w:rFonts w:ascii="Book Antiqua" w:hAnsi="Book Antiqua" w:cs="Arial" w:hint="eastAsia"/>
          <w:sz w:val="24"/>
          <w:szCs w:val="24"/>
          <w:vertAlign w:val="superscript"/>
          <w:lang w:eastAsia="zh-CN"/>
        </w:rPr>
        <w:t>[</w:t>
      </w:r>
      <w:r w:rsidR="00FD3565" w:rsidRPr="00AE0FBA">
        <w:rPr>
          <w:rFonts w:ascii="Book Antiqua" w:hAnsi="Book Antiqua" w:cs="Arial"/>
          <w:noProof/>
          <w:sz w:val="24"/>
          <w:szCs w:val="24"/>
          <w:vertAlign w:val="superscript"/>
        </w:rPr>
        <w:t>93</w:t>
      </w:r>
      <w:r w:rsidR="00AE0FBA" w:rsidRPr="00AE0FBA">
        <w:rPr>
          <w:rFonts w:ascii="Book Antiqua" w:hAnsi="Book Antiqua" w:cs="Arial" w:hint="eastAsia"/>
          <w:noProof/>
          <w:sz w:val="24"/>
          <w:szCs w:val="24"/>
          <w:vertAlign w:val="superscript"/>
          <w:lang w:eastAsia="zh-CN"/>
        </w:rPr>
        <w:t>]</w:t>
      </w:r>
      <w:r w:rsidR="00AE0FBA">
        <w:rPr>
          <w:rFonts w:ascii="Book Antiqua" w:hAnsi="Book Antiqua" w:cs="Arial" w:hint="eastAsia"/>
          <w:sz w:val="24"/>
          <w:szCs w:val="24"/>
          <w:lang w:eastAsia="zh-CN"/>
        </w:rPr>
        <w:t>.</w:t>
      </w:r>
      <w:r w:rsidRPr="00B733AB">
        <w:rPr>
          <w:rFonts w:ascii="Book Antiqua" w:hAnsi="Book Antiqua" w:cs="Arial"/>
          <w:sz w:val="24"/>
          <w:szCs w:val="24"/>
        </w:rPr>
        <w:t xml:space="preserve"> Additionally, recent clinical trials report that ω3-polyunsaturated fatty acid supplementation also improves host immune response, quality of life, and </w:t>
      </w:r>
      <w:proofErr w:type="gramStart"/>
      <w:r w:rsidR="00FD3565" w:rsidRPr="00B733AB">
        <w:rPr>
          <w:rFonts w:ascii="Book Antiqua" w:hAnsi="Book Antiqua" w:cs="Arial"/>
          <w:sz w:val="24"/>
          <w:szCs w:val="24"/>
        </w:rPr>
        <w:t>survival</w:t>
      </w:r>
      <w:r w:rsidR="00AE0FBA" w:rsidRPr="00AE0FBA">
        <w:rPr>
          <w:rFonts w:ascii="Book Antiqua" w:hAnsi="Book Antiqua" w:cs="Arial" w:hint="eastAsia"/>
          <w:sz w:val="24"/>
          <w:szCs w:val="24"/>
          <w:vertAlign w:val="superscript"/>
          <w:lang w:eastAsia="zh-CN"/>
        </w:rPr>
        <w:t>[</w:t>
      </w:r>
      <w:proofErr w:type="gramEnd"/>
      <w:r w:rsidR="00AE0FBA" w:rsidRPr="00AE0FBA">
        <w:rPr>
          <w:rFonts w:ascii="Book Antiqua" w:hAnsi="Book Antiqua" w:cs="Arial"/>
          <w:noProof/>
          <w:sz w:val="24"/>
          <w:szCs w:val="24"/>
          <w:vertAlign w:val="superscript"/>
        </w:rPr>
        <w:t>88,89,</w:t>
      </w:r>
      <w:r w:rsidR="00FD3565" w:rsidRPr="00AE0FBA">
        <w:rPr>
          <w:rFonts w:ascii="Book Antiqua" w:hAnsi="Book Antiqua" w:cs="Arial"/>
          <w:noProof/>
          <w:sz w:val="24"/>
          <w:szCs w:val="24"/>
          <w:vertAlign w:val="superscript"/>
        </w:rPr>
        <w:t>9</w:t>
      </w:r>
      <w:r w:rsidR="00FD3565" w:rsidRPr="00B733AB">
        <w:rPr>
          <w:rFonts w:ascii="Book Antiqua" w:hAnsi="Book Antiqua" w:cs="Arial"/>
          <w:noProof/>
          <w:sz w:val="24"/>
          <w:szCs w:val="24"/>
          <w:vertAlign w:val="superscript"/>
        </w:rPr>
        <w:t>1-93</w:t>
      </w:r>
      <w:r w:rsidR="00AE0FBA">
        <w:rPr>
          <w:rFonts w:ascii="Book Antiqua" w:hAnsi="Book Antiqua" w:cs="Arial" w:hint="eastAsia"/>
          <w:noProof/>
          <w:sz w:val="24"/>
          <w:szCs w:val="24"/>
          <w:vertAlign w:val="superscript"/>
          <w:lang w:eastAsia="zh-CN"/>
        </w:rPr>
        <w:t>]</w:t>
      </w:r>
      <w:r w:rsidR="00FD3565" w:rsidRPr="00B733AB">
        <w:rPr>
          <w:rFonts w:ascii="Book Antiqua" w:hAnsi="Book Antiqua" w:cs="Arial"/>
          <w:sz w:val="24"/>
          <w:szCs w:val="24"/>
        </w:rPr>
        <w:t>.</w:t>
      </w:r>
      <w:r w:rsidRPr="00B733AB">
        <w:rPr>
          <w:rFonts w:ascii="Book Antiqua" w:hAnsi="Book Antiqua" w:cs="Arial"/>
          <w:sz w:val="24"/>
          <w:szCs w:val="24"/>
        </w:rPr>
        <w:t xml:space="preserve"> For example, administration of intravenous ω3-polyunsaturated fatty acids in combination with gemcitabine for up to 6 cycles of chemotherapy improved quality of life and progression free survival in patients with advanced </w:t>
      </w:r>
      <w:proofErr w:type="gramStart"/>
      <w:r w:rsidR="00A4017B">
        <w:rPr>
          <w:rFonts w:ascii="Book Antiqua" w:hAnsi="Book Antiqua" w:cs="Arial" w:hint="eastAsia"/>
          <w:sz w:val="24"/>
          <w:szCs w:val="24"/>
          <w:lang w:eastAsia="zh-CN"/>
        </w:rPr>
        <w:t>PC</w:t>
      </w:r>
      <w:r w:rsidR="00AE0FBA" w:rsidRPr="00AE0FBA">
        <w:rPr>
          <w:rFonts w:ascii="Book Antiqua" w:hAnsi="Book Antiqua" w:cs="Arial" w:hint="eastAsia"/>
          <w:sz w:val="24"/>
          <w:szCs w:val="24"/>
          <w:vertAlign w:val="superscript"/>
          <w:lang w:eastAsia="zh-CN"/>
        </w:rPr>
        <w:t>[</w:t>
      </w:r>
      <w:proofErr w:type="gramEnd"/>
      <w:r w:rsidR="00FD3565" w:rsidRPr="00AE0FBA">
        <w:rPr>
          <w:rFonts w:ascii="Book Antiqua" w:hAnsi="Book Antiqua" w:cs="Arial"/>
          <w:noProof/>
          <w:sz w:val="24"/>
          <w:szCs w:val="24"/>
          <w:vertAlign w:val="superscript"/>
        </w:rPr>
        <w:t>91</w:t>
      </w:r>
      <w:r w:rsidR="00AE0FBA" w:rsidRPr="00AE0FBA">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w:t>
      </w:r>
      <w:r w:rsidRPr="00AE0FBA">
        <w:rPr>
          <w:rFonts w:ascii="Book Antiqua" w:hAnsi="Book Antiqua" w:cs="Arial"/>
          <w:i/>
          <w:sz w:val="24"/>
          <w:szCs w:val="24"/>
        </w:rPr>
        <w:t>In vitro</w:t>
      </w:r>
      <w:r w:rsidRPr="00B733AB">
        <w:rPr>
          <w:rFonts w:ascii="Book Antiqua" w:hAnsi="Book Antiqua" w:cs="Arial"/>
          <w:sz w:val="24"/>
          <w:szCs w:val="24"/>
          <w:shd w:val="clear" w:color="auto" w:fill="FFFFFF"/>
        </w:rPr>
        <w:t xml:space="preserve"> gemcitabine and </w:t>
      </w:r>
      <w:proofErr w:type="spellStart"/>
      <w:r w:rsidRPr="00B733AB">
        <w:rPr>
          <w:rFonts w:ascii="Book Antiqua" w:hAnsi="Book Antiqua" w:cs="Arial"/>
          <w:sz w:val="24"/>
          <w:szCs w:val="24"/>
          <w:shd w:val="clear" w:color="auto" w:fill="FFFFFF"/>
        </w:rPr>
        <w:t>Lipidem</w:t>
      </w:r>
      <w:proofErr w:type="spellEnd"/>
      <w:r w:rsidRPr="00B733AB">
        <w:rPr>
          <w:rFonts w:ascii="Book Antiqua" w:hAnsi="Book Antiqua" w:cs="Arial"/>
          <w:sz w:val="24"/>
          <w:szCs w:val="24"/>
          <w:shd w:val="clear" w:color="auto" w:fill="FFFFFF"/>
        </w:rPr>
        <w:t xml:space="preserve">™, a combination of </w:t>
      </w:r>
      <w:r w:rsidRPr="00B733AB">
        <w:rPr>
          <w:rFonts w:ascii="Book Antiqua" w:hAnsi="Book Antiqua" w:cs="Arial"/>
          <w:sz w:val="24"/>
          <w:szCs w:val="24"/>
        </w:rPr>
        <w:t>DHA and EPA,</w:t>
      </w:r>
      <w:r w:rsidRPr="00B733AB">
        <w:rPr>
          <w:rFonts w:ascii="Book Antiqua" w:hAnsi="Book Antiqua" w:cs="Arial"/>
          <w:sz w:val="24"/>
          <w:szCs w:val="24"/>
          <w:shd w:val="clear" w:color="auto" w:fill="FFFFFF"/>
        </w:rPr>
        <w:t xml:space="preserve"> inhibited growth of</w:t>
      </w:r>
      <w:r w:rsidR="00A4017B">
        <w:rPr>
          <w:rStyle w:val="highlight"/>
          <w:rFonts w:ascii="Book Antiqua" w:hAnsi="Book Antiqua" w:cs="Arial" w:hint="eastAsia"/>
          <w:sz w:val="24"/>
          <w:szCs w:val="24"/>
          <w:shd w:val="clear" w:color="auto" w:fill="FFFFFF"/>
          <w:lang w:eastAsia="zh-CN"/>
        </w:rPr>
        <w:t xml:space="preserve"> PC</w:t>
      </w:r>
      <w:r w:rsidR="00A4017B" w:rsidRPr="00B733AB">
        <w:rPr>
          <w:rFonts w:ascii="Book Antiqua" w:hAnsi="Book Antiqua" w:cs="Arial"/>
          <w:sz w:val="24"/>
          <w:szCs w:val="24"/>
          <w:shd w:val="clear" w:color="auto" w:fill="FFFFFF"/>
        </w:rPr>
        <w:t xml:space="preserve"> </w:t>
      </w:r>
      <w:r w:rsidRPr="00B733AB">
        <w:rPr>
          <w:rFonts w:ascii="Book Antiqua" w:hAnsi="Book Antiqua" w:cs="Arial"/>
          <w:sz w:val="24"/>
          <w:szCs w:val="24"/>
          <w:shd w:val="clear" w:color="auto" w:fill="FFFFFF"/>
        </w:rPr>
        <w:t xml:space="preserve">further confirming anti-proliferative and anti-invasive effects of </w:t>
      </w:r>
      <w:r w:rsidRPr="00B733AB">
        <w:rPr>
          <w:rFonts w:ascii="Book Antiqua" w:hAnsi="Book Antiqua" w:cs="Arial"/>
          <w:sz w:val="24"/>
          <w:szCs w:val="24"/>
        </w:rPr>
        <w:t xml:space="preserve">ω3-polyunsaturated fatty acids in </w:t>
      </w:r>
      <w:proofErr w:type="gramStart"/>
      <w:r w:rsidR="00FD3565" w:rsidRPr="00B733AB">
        <w:rPr>
          <w:rFonts w:ascii="Book Antiqua" w:hAnsi="Book Antiqua" w:cs="Arial"/>
          <w:sz w:val="24"/>
          <w:szCs w:val="24"/>
        </w:rPr>
        <w:t>PC</w:t>
      </w:r>
      <w:r w:rsidR="00AE0FBA" w:rsidRPr="00AE0FBA">
        <w:rPr>
          <w:rFonts w:ascii="Book Antiqua" w:hAnsi="Book Antiqua" w:cs="Arial" w:hint="eastAsia"/>
          <w:sz w:val="24"/>
          <w:szCs w:val="24"/>
          <w:vertAlign w:val="superscript"/>
          <w:lang w:eastAsia="zh-CN"/>
        </w:rPr>
        <w:t>[</w:t>
      </w:r>
      <w:proofErr w:type="gramEnd"/>
      <w:r w:rsidR="00FD3565" w:rsidRPr="00AE0FBA">
        <w:rPr>
          <w:rFonts w:ascii="Book Antiqua" w:hAnsi="Book Antiqua" w:cs="Arial"/>
          <w:noProof/>
          <w:sz w:val="24"/>
          <w:szCs w:val="24"/>
          <w:vertAlign w:val="superscript"/>
        </w:rPr>
        <w:t>94</w:t>
      </w:r>
      <w:r w:rsidR="00AE0FBA" w:rsidRPr="00AE0FBA">
        <w:rPr>
          <w:rFonts w:ascii="Book Antiqua" w:hAnsi="Book Antiqua" w:cs="Arial" w:hint="eastAsia"/>
          <w:noProof/>
          <w:sz w:val="24"/>
          <w:szCs w:val="24"/>
          <w:vertAlign w:val="superscript"/>
          <w:lang w:eastAsia="zh-CN"/>
        </w:rPr>
        <w:t>]</w:t>
      </w:r>
      <w:r w:rsidRPr="00B733AB">
        <w:rPr>
          <w:rFonts w:ascii="Book Antiqua" w:hAnsi="Book Antiqua" w:cs="Arial"/>
          <w:sz w:val="24"/>
          <w:szCs w:val="24"/>
        </w:rPr>
        <w:t xml:space="preserve">. Moreover, a systematic review of 11 </w:t>
      </w:r>
      <w:r w:rsidR="00AE0FBA" w:rsidRPr="00B733AB">
        <w:rPr>
          <w:rFonts w:ascii="Book Antiqua" w:hAnsi="Book Antiqua" w:cs="Arial"/>
          <w:sz w:val="24"/>
          <w:szCs w:val="24"/>
        </w:rPr>
        <w:t>RCT</w:t>
      </w:r>
      <w:r w:rsidRPr="00B733AB">
        <w:rPr>
          <w:rFonts w:ascii="Book Antiqua" w:hAnsi="Book Antiqua" w:cs="Arial"/>
          <w:sz w:val="24"/>
          <w:szCs w:val="24"/>
        </w:rPr>
        <w:t xml:space="preserve">s concluded that consumption of ω3-polyunsaturated fatty acids improves weight loss, clinical outcomes and overall survival in cachectic PC </w:t>
      </w:r>
      <w:proofErr w:type="gramStart"/>
      <w:r w:rsidR="00FD3565" w:rsidRPr="00B733AB">
        <w:rPr>
          <w:rFonts w:ascii="Book Antiqua" w:hAnsi="Book Antiqua" w:cs="Arial"/>
          <w:sz w:val="24"/>
          <w:szCs w:val="24"/>
        </w:rPr>
        <w:t>patients</w:t>
      </w:r>
      <w:r w:rsidR="00AE0FBA" w:rsidRPr="00AE0FBA">
        <w:rPr>
          <w:rFonts w:ascii="Book Antiqua" w:hAnsi="Book Antiqua" w:cs="Arial" w:hint="eastAsia"/>
          <w:sz w:val="24"/>
          <w:szCs w:val="24"/>
          <w:vertAlign w:val="superscript"/>
          <w:lang w:eastAsia="zh-CN"/>
        </w:rPr>
        <w:t>[</w:t>
      </w:r>
      <w:proofErr w:type="gramEnd"/>
      <w:r w:rsidR="00FD3565" w:rsidRPr="00AE0FBA">
        <w:rPr>
          <w:rFonts w:ascii="Book Antiqua" w:hAnsi="Book Antiqua" w:cs="Arial"/>
          <w:noProof/>
          <w:sz w:val="24"/>
          <w:szCs w:val="24"/>
          <w:vertAlign w:val="superscript"/>
        </w:rPr>
        <w:t>88</w:t>
      </w:r>
      <w:r w:rsidR="00AE0FBA" w:rsidRPr="00AE0FBA">
        <w:rPr>
          <w:rFonts w:ascii="Book Antiqua" w:hAnsi="Book Antiqua" w:cs="Arial" w:hint="eastAsia"/>
          <w:noProof/>
          <w:sz w:val="24"/>
          <w:szCs w:val="24"/>
          <w:vertAlign w:val="superscript"/>
          <w:lang w:eastAsia="zh-CN"/>
        </w:rPr>
        <w:t>]</w:t>
      </w:r>
      <w:r w:rsidRPr="00B733AB">
        <w:rPr>
          <w:rFonts w:ascii="Book Antiqua" w:hAnsi="Book Antiqua" w:cs="Arial"/>
          <w:sz w:val="24"/>
          <w:szCs w:val="24"/>
        </w:rPr>
        <w:t>.</w:t>
      </w:r>
    </w:p>
    <w:p w14:paraId="5F3CC1CF" w14:textId="043A78C5" w:rsidR="00E560E7" w:rsidRPr="00B733AB" w:rsidRDefault="00E560E7" w:rsidP="00B733AB">
      <w:pPr>
        <w:spacing w:after="0" w:line="360" w:lineRule="auto"/>
        <w:ind w:firstLineChars="100" w:firstLine="240"/>
        <w:jc w:val="both"/>
        <w:rPr>
          <w:rFonts w:ascii="Book Antiqua" w:hAnsi="Book Antiqua" w:cs="Arial"/>
          <w:sz w:val="24"/>
          <w:szCs w:val="24"/>
          <w:lang w:eastAsia="zh-CN"/>
        </w:rPr>
      </w:pPr>
      <w:bookmarkStart w:id="45" w:name="_Hlk520624164"/>
      <w:r w:rsidRPr="00B733AB">
        <w:rPr>
          <w:rFonts w:ascii="Book Antiqua" w:hAnsi="Book Antiqua" w:cs="Arial"/>
          <w:sz w:val="24"/>
          <w:szCs w:val="24"/>
        </w:rPr>
        <w:t>ω3-Polyunsaturated fatty acids</w:t>
      </w:r>
      <w:bookmarkEnd w:id="45"/>
      <w:r w:rsidRPr="00B733AB">
        <w:rPr>
          <w:rFonts w:ascii="Book Antiqua" w:hAnsi="Book Antiqua" w:cs="Arial"/>
          <w:sz w:val="24"/>
          <w:szCs w:val="24"/>
        </w:rPr>
        <w:t xml:space="preserve"> play an important role in inflammation, influencing the production of cytokines and ROS as well as suppressing the expression of VEGF and PDGF ultimately disturbing the tumor microenvironment and tumor </w:t>
      </w:r>
      <w:proofErr w:type="gramStart"/>
      <w:r w:rsidR="00FD3565" w:rsidRPr="00B733AB">
        <w:rPr>
          <w:rFonts w:ascii="Book Antiqua" w:hAnsi="Book Antiqua" w:cs="Arial"/>
          <w:sz w:val="24"/>
          <w:szCs w:val="24"/>
        </w:rPr>
        <w:t>proliferation</w:t>
      </w:r>
      <w:r w:rsidR="00AE0FBA" w:rsidRPr="00AE0FBA">
        <w:rPr>
          <w:rFonts w:ascii="Book Antiqua" w:hAnsi="Book Antiqua" w:cs="Arial" w:hint="eastAsia"/>
          <w:sz w:val="24"/>
          <w:szCs w:val="24"/>
          <w:vertAlign w:val="superscript"/>
          <w:lang w:eastAsia="zh-CN"/>
        </w:rPr>
        <w:t>[</w:t>
      </w:r>
      <w:proofErr w:type="gramEnd"/>
      <w:r w:rsidR="00FD3565" w:rsidRPr="00AE0FBA">
        <w:rPr>
          <w:rFonts w:ascii="Book Antiqua" w:hAnsi="Book Antiqua" w:cs="Arial"/>
          <w:noProof/>
          <w:sz w:val="24"/>
          <w:szCs w:val="24"/>
          <w:vertAlign w:val="superscript"/>
        </w:rPr>
        <w:t>87</w:t>
      </w:r>
      <w:r w:rsidR="00AE0FBA" w:rsidRPr="00AE0FBA">
        <w:rPr>
          <w:rFonts w:ascii="Book Antiqua" w:hAnsi="Book Antiqua" w:cs="Arial" w:hint="eastAsia"/>
          <w:noProof/>
          <w:sz w:val="24"/>
          <w:szCs w:val="24"/>
          <w:vertAlign w:val="superscript"/>
          <w:lang w:eastAsia="zh-CN"/>
        </w:rPr>
        <w:t>]</w:t>
      </w:r>
      <w:r w:rsidR="00AE0FBA">
        <w:rPr>
          <w:rFonts w:ascii="Book Antiqua" w:hAnsi="Book Antiqua" w:cs="Arial" w:hint="eastAsia"/>
          <w:sz w:val="24"/>
          <w:szCs w:val="24"/>
          <w:lang w:eastAsia="zh-CN"/>
        </w:rPr>
        <w:t>.</w:t>
      </w:r>
      <w:r w:rsidRPr="00B733AB">
        <w:rPr>
          <w:rFonts w:ascii="Book Antiqua" w:hAnsi="Book Antiqua" w:cs="Arial"/>
          <w:sz w:val="24"/>
          <w:szCs w:val="24"/>
        </w:rPr>
        <w:t xml:space="preserve"> A recent meta-analysis reported </w:t>
      </w:r>
      <w:r w:rsidRPr="00B733AB">
        <w:rPr>
          <w:rFonts w:ascii="Book Antiqua" w:hAnsi="Book Antiqua" w:cs="Arial"/>
          <w:sz w:val="24"/>
          <w:szCs w:val="24"/>
          <w:shd w:val="clear" w:color="auto" w:fill="FFFFFF"/>
        </w:rPr>
        <w:t xml:space="preserve">that patients with GI malignancies supplemented with parenteral </w:t>
      </w:r>
      <w:r w:rsidRPr="00B733AB">
        <w:rPr>
          <w:rFonts w:ascii="Book Antiqua" w:hAnsi="Book Antiqua" w:cs="Arial"/>
          <w:sz w:val="24"/>
          <w:szCs w:val="24"/>
        </w:rPr>
        <w:t>ω3-polyunsaturated fatty acids had reduced</w:t>
      </w:r>
      <w:r w:rsidRPr="00B733AB">
        <w:rPr>
          <w:rFonts w:ascii="Book Antiqua" w:hAnsi="Book Antiqua" w:cs="Arial"/>
          <w:sz w:val="24"/>
          <w:szCs w:val="24"/>
          <w:shd w:val="clear" w:color="auto" w:fill="FFFFFF"/>
        </w:rPr>
        <w:t xml:space="preserve"> levels of IL-6, TNF-α and CRP, decreased incidence of postoperative infection and overall better postoperative outcome compared to </w:t>
      </w:r>
      <w:proofErr w:type="gramStart"/>
      <w:r w:rsidR="00FD3565" w:rsidRPr="00B733AB">
        <w:rPr>
          <w:rFonts w:ascii="Book Antiqua" w:hAnsi="Book Antiqua" w:cs="Arial"/>
          <w:sz w:val="24"/>
          <w:szCs w:val="24"/>
          <w:shd w:val="clear" w:color="auto" w:fill="FFFFFF"/>
        </w:rPr>
        <w:t>controls</w:t>
      </w:r>
      <w:r w:rsidR="00AE0FBA" w:rsidRPr="00AE0FBA">
        <w:rPr>
          <w:rFonts w:ascii="Book Antiqua" w:hAnsi="Book Antiqua" w:cs="Arial" w:hint="eastAsia"/>
          <w:sz w:val="24"/>
          <w:szCs w:val="24"/>
          <w:shd w:val="clear" w:color="auto" w:fill="FFFFFF"/>
          <w:vertAlign w:val="superscript"/>
          <w:lang w:eastAsia="zh-CN"/>
        </w:rPr>
        <w:t>[</w:t>
      </w:r>
      <w:proofErr w:type="gramEnd"/>
      <w:r w:rsidR="00FD3565" w:rsidRPr="00AE0FBA">
        <w:rPr>
          <w:rFonts w:ascii="Book Antiqua" w:hAnsi="Book Antiqua" w:cs="Arial"/>
          <w:noProof/>
          <w:sz w:val="24"/>
          <w:szCs w:val="24"/>
          <w:shd w:val="clear" w:color="auto" w:fill="FFFFFF"/>
          <w:vertAlign w:val="superscript"/>
        </w:rPr>
        <w:t>89</w:t>
      </w:r>
      <w:r w:rsidR="00AE0FBA" w:rsidRPr="00AE0FBA">
        <w:rPr>
          <w:rFonts w:ascii="Book Antiqua" w:hAnsi="Book Antiqua" w:cs="Arial" w:hint="eastAsia"/>
          <w:noProof/>
          <w:sz w:val="24"/>
          <w:szCs w:val="24"/>
          <w:shd w:val="clear" w:color="auto" w:fill="FFFFFF"/>
          <w:vertAlign w:val="superscript"/>
          <w:lang w:eastAsia="zh-CN"/>
        </w:rPr>
        <w:t>]</w:t>
      </w:r>
      <w:r w:rsidRPr="00B733AB">
        <w:rPr>
          <w:rFonts w:ascii="Book Antiqua" w:hAnsi="Book Antiqua" w:cs="Arial"/>
          <w:sz w:val="24"/>
          <w:szCs w:val="24"/>
          <w:shd w:val="clear" w:color="auto" w:fill="FFFFFF"/>
        </w:rPr>
        <w:t>.</w:t>
      </w:r>
      <w:r w:rsidRPr="00B733AB">
        <w:rPr>
          <w:rFonts w:ascii="Book Antiqua" w:hAnsi="Book Antiqua" w:cs="Arial"/>
          <w:sz w:val="24"/>
          <w:szCs w:val="24"/>
        </w:rPr>
        <w:t xml:space="preserve"> Overall, ω3-polyunsaturated fatty acids-enriched nutrition is safe and provides better outcomes in cachectic cancer </w:t>
      </w:r>
      <w:proofErr w:type="gramStart"/>
      <w:r w:rsidR="00FD3565" w:rsidRPr="00B733AB">
        <w:rPr>
          <w:rFonts w:ascii="Book Antiqua" w:hAnsi="Book Antiqua" w:cs="Arial"/>
          <w:sz w:val="24"/>
          <w:szCs w:val="24"/>
        </w:rPr>
        <w:t>patients</w:t>
      </w:r>
      <w:r w:rsidR="00AE0FBA" w:rsidRPr="00AE0FBA">
        <w:rPr>
          <w:rFonts w:ascii="Book Antiqua" w:hAnsi="Book Antiqua" w:cs="Arial" w:hint="eastAsia"/>
          <w:sz w:val="24"/>
          <w:szCs w:val="24"/>
          <w:vertAlign w:val="superscript"/>
          <w:lang w:eastAsia="zh-CN"/>
        </w:rPr>
        <w:t>[</w:t>
      </w:r>
      <w:proofErr w:type="gramEnd"/>
      <w:r w:rsidR="00AE0FBA" w:rsidRPr="00AE0FBA">
        <w:rPr>
          <w:rFonts w:ascii="Book Antiqua" w:hAnsi="Book Antiqua" w:cs="Arial"/>
          <w:noProof/>
          <w:sz w:val="24"/>
          <w:szCs w:val="24"/>
          <w:vertAlign w:val="superscript"/>
        </w:rPr>
        <w:t>73,</w:t>
      </w:r>
      <w:r w:rsidR="00FD3565" w:rsidRPr="00AE0FBA">
        <w:rPr>
          <w:rFonts w:ascii="Book Antiqua" w:hAnsi="Book Antiqua" w:cs="Arial"/>
          <w:noProof/>
          <w:sz w:val="24"/>
          <w:szCs w:val="24"/>
          <w:vertAlign w:val="superscript"/>
        </w:rPr>
        <w:t>89</w:t>
      </w:r>
      <w:r w:rsidR="00AE0FBA" w:rsidRPr="00AE0FBA">
        <w:rPr>
          <w:rFonts w:ascii="Book Antiqua" w:hAnsi="Book Antiqua" w:cs="Arial" w:hint="eastAsia"/>
          <w:noProof/>
          <w:sz w:val="24"/>
          <w:szCs w:val="24"/>
          <w:vertAlign w:val="superscript"/>
          <w:lang w:eastAsia="zh-CN"/>
        </w:rPr>
        <w:t>]</w:t>
      </w:r>
      <w:r w:rsidR="00FD3565" w:rsidRPr="00B733AB">
        <w:rPr>
          <w:rFonts w:ascii="Book Antiqua" w:hAnsi="Book Antiqua" w:cs="Arial"/>
          <w:sz w:val="24"/>
          <w:szCs w:val="24"/>
        </w:rPr>
        <w:t>.</w:t>
      </w:r>
      <w:r w:rsidRPr="00B733AB">
        <w:rPr>
          <w:rFonts w:ascii="Book Antiqua" w:hAnsi="Book Antiqua" w:cs="Arial"/>
          <w:sz w:val="24"/>
          <w:szCs w:val="24"/>
        </w:rPr>
        <w:t xml:space="preserve"> Thus, combining nutritional supplementation with pharmacologic therapy is an ideal management strategy.</w:t>
      </w:r>
    </w:p>
    <w:p w14:paraId="3F11509C" w14:textId="77777777" w:rsidR="00670304" w:rsidRPr="00B733AB" w:rsidRDefault="00670304" w:rsidP="00AE0FBA">
      <w:pPr>
        <w:spacing w:after="0" w:line="360" w:lineRule="auto"/>
        <w:jc w:val="both"/>
        <w:rPr>
          <w:rFonts w:ascii="Book Antiqua" w:hAnsi="Book Antiqua" w:cs="Arial"/>
          <w:sz w:val="24"/>
          <w:szCs w:val="24"/>
          <w:lang w:eastAsia="zh-CN"/>
        </w:rPr>
      </w:pPr>
    </w:p>
    <w:bookmarkEnd w:id="32"/>
    <w:bookmarkEnd w:id="41"/>
    <w:bookmarkEnd w:id="42"/>
    <w:p w14:paraId="38E416B7" w14:textId="7E281809" w:rsidR="00E560E7" w:rsidRPr="00B733AB" w:rsidRDefault="00992BF2" w:rsidP="00B733AB">
      <w:pPr>
        <w:spacing w:after="0" w:line="360" w:lineRule="auto"/>
        <w:jc w:val="both"/>
        <w:rPr>
          <w:rFonts w:ascii="Book Antiqua" w:hAnsi="Book Antiqua" w:cs="Arial"/>
          <w:b/>
          <w:sz w:val="24"/>
          <w:szCs w:val="24"/>
        </w:rPr>
      </w:pPr>
      <w:r w:rsidRPr="00B733AB">
        <w:rPr>
          <w:rStyle w:val="Heading1Char"/>
          <w:rFonts w:ascii="Book Antiqua" w:hAnsi="Book Antiqua" w:cs="Arial"/>
          <w:b/>
          <w:color w:val="auto"/>
          <w:sz w:val="24"/>
          <w:szCs w:val="24"/>
        </w:rPr>
        <w:t>CONCLUSION</w:t>
      </w:r>
    </w:p>
    <w:p w14:paraId="21482F44" w14:textId="4D525538" w:rsidR="00E560E7" w:rsidRPr="00B733AB" w:rsidRDefault="00E560E7" w:rsidP="00B733AB">
      <w:pPr>
        <w:spacing w:after="0" w:line="360" w:lineRule="auto"/>
        <w:jc w:val="both"/>
        <w:rPr>
          <w:rFonts w:ascii="Book Antiqua" w:hAnsi="Book Antiqua" w:cs="Arial"/>
          <w:sz w:val="24"/>
          <w:szCs w:val="24"/>
        </w:rPr>
      </w:pPr>
      <w:r w:rsidRPr="00B733AB">
        <w:rPr>
          <w:rFonts w:ascii="Book Antiqua" w:hAnsi="Book Antiqua" w:cs="Arial"/>
          <w:sz w:val="24"/>
          <w:szCs w:val="24"/>
        </w:rPr>
        <w:t xml:space="preserve">Much progress has been made to clarify the pathophysiology of PC induced cachexia. Given the high prevalence of cachexia it is probable that the pancreatic tumor has a unique or exacerbated mechanism leading to cachexia when compared to other cancers. Several molecular signaling pathways have been identified as targets for treatment development. Several pre-clinical studies have provided a foundation of knowledge insight into development of cachexia therapies. However, the application of </w:t>
      </w:r>
      <w:r w:rsidRPr="00B733AB">
        <w:rPr>
          <w:rFonts w:ascii="Book Antiqua" w:hAnsi="Book Antiqua" w:cs="Arial"/>
          <w:sz w:val="24"/>
          <w:szCs w:val="24"/>
        </w:rPr>
        <w:lastRenderedPageBreak/>
        <w:t xml:space="preserve">this data in a clinical setting is necessary to firmly establish potential therapies. Ultimately, cachexia syndrome is complex and multifactorial. Combination therapy targeting muscle wasting, systemic inflammation, and metabolic alterations is the most effective approach. Further research is necessary to establish </w:t>
      </w:r>
      <w:r w:rsidR="00A4017B">
        <w:rPr>
          <w:rFonts w:ascii="Book Antiqua" w:hAnsi="Book Antiqua" w:cs="Arial" w:hint="eastAsia"/>
          <w:sz w:val="24"/>
          <w:szCs w:val="24"/>
          <w:lang w:eastAsia="zh-CN"/>
        </w:rPr>
        <w:t>PC</w:t>
      </w:r>
      <w:r w:rsidRPr="00B733AB">
        <w:rPr>
          <w:rFonts w:ascii="Book Antiqua" w:hAnsi="Book Antiqua" w:cs="Arial"/>
          <w:sz w:val="24"/>
          <w:szCs w:val="24"/>
        </w:rPr>
        <w:t xml:space="preserve"> clinically applicable therapies for cachexia in PC patients.</w:t>
      </w:r>
    </w:p>
    <w:p w14:paraId="322DAA07" w14:textId="77777777" w:rsidR="00947C37" w:rsidRPr="00B733AB" w:rsidRDefault="00947C37" w:rsidP="00992BF2">
      <w:pPr>
        <w:spacing w:after="0" w:line="360" w:lineRule="auto"/>
        <w:jc w:val="both"/>
        <w:rPr>
          <w:rFonts w:ascii="Book Antiqua" w:hAnsi="Book Antiqua" w:cs="Arial"/>
          <w:sz w:val="24"/>
          <w:szCs w:val="24"/>
          <w:lang w:eastAsia="zh-CN"/>
        </w:rPr>
      </w:pPr>
    </w:p>
    <w:p w14:paraId="64AFC832" w14:textId="77777777" w:rsidR="00670304" w:rsidRPr="00B733AB" w:rsidRDefault="00670304" w:rsidP="00B733AB">
      <w:pPr>
        <w:spacing w:after="0" w:line="360" w:lineRule="auto"/>
        <w:jc w:val="both"/>
        <w:rPr>
          <w:rFonts w:ascii="Book Antiqua" w:hAnsi="Book Antiqua" w:cs="Arial"/>
          <w:b/>
          <w:sz w:val="24"/>
          <w:szCs w:val="24"/>
          <w:lang w:eastAsia="zh-CN"/>
        </w:rPr>
      </w:pPr>
      <w:r w:rsidRPr="00B733AB">
        <w:rPr>
          <w:rFonts w:ascii="Book Antiqua" w:hAnsi="Book Antiqua" w:cs="Arial"/>
          <w:b/>
          <w:sz w:val="24"/>
          <w:szCs w:val="24"/>
          <w:lang w:eastAsia="zh-CN"/>
        </w:rPr>
        <w:br w:type="page"/>
      </w:r>
    </w:p>
    <w:p w14:paraId="79ED4BB3" w14:textId="06043752" w:rsidR="009C0F81" w:rsidRPr="00B733AB" w:rsidRDefault="00670304" w:rsidP="00B733AB">
      <w:pPr>
        <w:spacing w:after="0" w:line="360" w:lineRule="auto"/>
        <w:jc w:val="both"/>
        <w:rPr>
          <w:rFonts w:ascii="Book Antiqua" w:hAnsi="Book Antiqua" w:cs="Arial"/>
          <w:sz w:val="24"/>
          <w:szCs w:val="24"/>
        </w:rPr>
      </w:pPr>
      <w:r w:rsidRPr="00B733AB">
        <w:rPr>
          <w:rFonts w:ascii="Book Antiqua" w:hAnsi="Book Antiqua" w:cs="Arial"/>
          <w:b/>
          <w:sz w:val="24"/>
          <w:szCs w:val="24"/>
        </w:rPr>
        <w:lastRenderedPageBreak/>
        <w:t>REFERENCES</w:t>
      </w:r>
    </w:p>
    <w:p w14:paraId="2979409A"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1 </w:t>
      </w:r>
      <w:proofErr w:type="spellStart"/>
      <w:r w:rsidRPr="00B733AB">
        <w:rPr>
          <w:rFonts w:ascii="Book Antiqua" w:hAnsi="Book Antiqua"/>
          <w:b/>
          <w:sz w:val="24"/>
          <w:szCs w:val="24"/>
        </w:rPr>
        <w:t>Porporato</w:t>
      </w:r>
      <w:proofErr w:type="spellEnd"/>
      <w:r w:rsidRPr="00B733AB">
        <w:rPr>
          <w:rFonts w:ascii="Book Antiqua" w:hAnsi="Book Antiqua"/>
          <w:b/>
          <w:sz w:val="24"/>
          <w:szCs w:val="24"/>
        </w:rPr>
        <w:t xml:space="preserve"> PE</w:t>
      </w:r>
      <w:r w:rsidRPr="00B733AB">
        <w:rPr>
          <w:rFonts w:ascii="Book Antiqua" w:hAnsi="Book Antiqua"/>
          <w:sz w:val="24"/>
          <w:szCs w:val="24"/>
        </w:rPr>
        <w:t xml:space="preserve">. Understanding cachexia as a cancer metabolism syndrome. </w:t>
      </w:r>
      <w:r w:rsidRPr="00B733AB">
        <w:rPr>
          <w:rFonts w:ascii="Book Antiqua" w:hAnsi="Book Antiqua"/>
          <w:i/>
          <w:sz w:val="24"/>
          <w:szCs w:val="24"/>
        </w:rPr>
        <w:t>Oncogenesis</w:t>
      </w:r>
      <w:r w:rsidRPr="00B733AB">
        <w:rPr>
          <w:rFonts w:ascii="Book Antiqua" w:hAnsi="Book Antiqua"/>
          <w:sz w:val="24"/>
          <w:szCs w:val="24"/>
        </w:rPr>
        <w:t xml:space="preserve"> 2016; </w:t>
      </w:r>
      <w:r w:rsidRPr="00B733AB">
        <w:rPr>
          <w:rFonts w:ascii="Book Antiqua" w:hAnsi="Book Antiqua"/>
          <w:b/>
          <w:sz w:val="24"/>
          <w:szCs w:val="24"/>
        </w:rPr>
        <w:t>5</w:t>
      </w:r>
      <w:r w:rsidRPr="00B733AB">
        <w:rPr>
          <w:rFonts w:ascii="Book Antiqua" w:hAnsi="Book Antiqua"/>
          <w:sz w:val="24"/>
          <w:szCs w:val="24"/>
        </w:rPr>
        <w:t>: e200 [PMID: 26900952 DOI: 10.1038/oncsis.2016.3]</w:t>
      </w:r>
    </w:p>
    <w:p w14:paraId="2BB013F0"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2 </w:t>
      </w:r>
      <w:proofErr w:type="spellStart"/>
      <w:r w:rsidRPr="00B733AB">
        <w:rPr>
          <w:rFonts w:ascii="Book Antiqua" w:hAnsi="Book Antiqua"/>
          <w:b/>
          <w:sz w:val="24"/>
          <w:szCs w:val="24"/>
        </w:rPr>
        <w:t>Gilabert</w:t>
      </w:r>
      <w:proofErr w:type="spellEnd"/>
      <w:r w:rsidRPr="00B733AB">
        <w:rPr>
          <w:rFonts w:ascii="Book Antiqua" w:hAnsi="Book Antiqua"/>
          <w:b/>
          <w:sz w:val="24"/>
          <w:szCs w:val="24"/>
        </w:rPr>
        <w:t xml:space="preserve"> M</w:t>
      </w:r>
      <w:r w:rsidRPr="00B733AB">
        <w:rPr>
          <w:rFonts w:ascii="Book Antiqua" w:hAnsi="Book Antiqua"/>
          <w:sz w:val="24"/>
          <w:szCs w:val="24"/>
        </w:rPr>
        <w:t xml:space="preserve">, Calvo E, </w:t>
      </w:r>
      <w:proofErr w:type="spellStart"/>
      <w:r w:rsidRPr="00B733AB">
        <w:rPr>
          <w:rFonts w:ascii="Book Antiqua" w:hAnsi="Book Antiqua"/>
          <w:sz w:val="24"/>
          <w:szCs w:val="24"/>
        </w:rPr>
        <w:t>Airoldi</w:t>
      </w:r>
      <w:proofErr w:type="spellEnd"/>
      <w:r w:rsidRPr="00B733AB">
        <w:rPr>
          <w:rFonts w:ascii="Book Antiqua" w:hAnsi="Book Antiqua"/>
          <w:sz w:val="24"/>
          <w:szCs w:val="24"/>
        </w:rPr>
        <w:t xml:space="preserve"> A, Hamidi T, </w:t>
      </w:r>
      <w:proofErr w:type="spellStart"/>
      <w:r w:rsidRPr="00B733AB">
        <w:rPr>
          <w:rFonts w:ascii="Book Antiqua" w:hAnsi="Book Antiqua"/>
          <w:sz w:val="24"/>
          <w:szCs w:val="24"/>
        </w:rPr>
        <w:t>Moutardier</w:t>
      </w:r>
      <w:proofErr w:type="spellEnd"/>
      <w:r w:rsidRPr="00B733AB">
        <w:rPr>
          <w:rFonts w:ascii="Book Antiqua" w:hAnsi="Book Antiqua"/>
          <w:sz w:val="24"/>
          <w:szCs w:val="24"/>
        </w:rPr>
        <w:t xml:space="preserve"> V, </w:t>
      </w:r>
      <w:proofErr w:type="spellStart"/>
      <w:r w:rsidRPr="00B733AB">
        <w:rPr>
          <w:rFonts w:ascii="Book Antiqua" w:hAnsi="Book Antiqua"/>
          <w:sz w:val="24"/>
          <w:szCs w:val="24"/>
        </w:rPr>
        <w:t>Turrini</w:t>
      </w:r>
      <w:proofErr w:type="spellEnd"/>
      <w:r w:rsidRPr="00B733AB">
        <w:rPr>
          <w:rFonts w:ascii="Book Antiqua" w:hAnsi="Book Antiqua"/>
          <w:sz w:val="24"/>
          <w:szCs w:val="24"/>
        </w:rPr>
        <w:t xml:space="preserve"> O, </w:t>
      </w:r>
      <w:proofErr w:type="spellStart"/>
      <w:r w:rsidRPr="00B733AB">
        <w:rPr>
          <w:rFonts w:ascii="Book Antiqua" w:hAnsi="Book Antiqua"/>
          <w:sz w:val="24"/>
          <w:szCs w:val="24"/>
        </w:rPr>
        <w:t>Iovanna</w:t>
      </w:r>
      <w:proofErr w:type="spellEnd"/>
      <w:r w:rsidRPr="00B733AB">
        <w:rPr>
          <w:rFonts w:ascii="Book Antiqua" w:hAnsi="Book Antiqua"/>
          <w:sz w:val="24"/>
          <w:szCs w:val="24"/>
        </w:rPr>
        <w:t xml:space="preserve"> J. Pancreatic cancer-induced cachexia is Jak2-dependent in mice. </w:t>
      </w:r>
      <w:r w:rsidRPr="00B733AB">
        <w:rPr>
          <w:rFonts w:ascii="Book Antiqua" w:hAnsi="Book Antiqua"/>
          <w:i/>
          <w:sz w:val="24"/>
          <w:szCs w:val="24"/>
        </w:rPr>
        <w:t xml:space="preserve">J Cell </w:t>
      </w:r>
      <w:proofErr w:type="spellStart"/>
      <w:r w:rsidRPr="00B733AB">
        <w:rPr>
          <w:rFonts w:ascii="Book Antiqua" w:hAnsi="Book Antiqua"/>
          <w:i/>
          <w:sz w:val="24"/>
          <w:szCs w:val="24"/>
        </w:rPr>
        <w:t>Physiol</w:t>
      </w:r>
      <w:proofErr w:type="spellEnd"/>
      <w:r w:rsidRPr="00B733AB">
        <w:rPr>
          <w:rFonts w:ascii="Book Antiqua" w:hAnsi="Book Antiqua"/>
          <w:sz w:val="24"/>
          <w:szCs w:val="24"/>
        </w:rPr>
        <w:t xml:space="preserve"> 2014; </w:t>
      </w:r>
      <w:r w:rsidRPr="00B733AB">
        <w:rPr>
          <w:rFonts w:ascii="Book Antiqua" w:hAnsi="Book Antiqua"/>
          <w:b/>
          <w:sz w:val="24"/>
          <w:szCs w:val="24"/>
        </w:rPr>
        <w:t>229</w:t>
      </w:r>
      <w:r w:rsidRPr="00B733AB">
        <w:rPr>
          <w:rFonts w:ascii="Book Antiqua" w:hAnsi="Book Antiqua"/>
          <w:sz w:val="24"/>
          <w:szCs w:val="24"/>
        </w:rPr>
        <w:t>: 1437-1443 [PMID: 24648112 DOI: 10.1002/jcp.24580]</w:t>
      </w:r>
    </w:p>
    <w:p w14:paraId="1CF9AD50"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3 </w:t>
      </w:r>
      <w:proofErr w:type="spellStart"/>
      <w:r w:rsidRPr="00B733AB">
        <w:rPr>
          <w:rFonts w:ascii="Book Antiqua" w:hAnsi="Book Antiqua"/>
          <w:b/>
          <w:sz w:val="24"/>
          <w:szCs w:val="24"/>
        </w:rPr>
        <w:t>Petruzzelli</w:t>
      </w:r>
      <w:proofErr w:type="spellEnd"/>
      <w:r w:rsidRPr="00B733AB">
        <w:rPr>
          <w:rFonts w:ascii="Book Antiqua" w:hAnsi="Book Antiqua"/>
          <w:b/>
          <w:sz w:val="24"/>
          <w:szCs w:val="24"/>
        </w:rPr>
        <w:t xml:space="preserve"> M</w:t>
      </w:r>
      <w:r w:rsidRPr="00B733AB">
        <w:rPr>
          <w:rFonts w:ascii="Book Antiqua" w:hAnsi="Book Antiqua"/>
          <w:sz w:val="24"/>
          <w:szCs w:val="24"/>
        </w:rPr>
        <w:t xml:space="preserve">, Wagner EF. Mechanisms of metabolic dysfunction in cancer-associated cachexia. </w:t>
      </w:r>
      <w:r w:rsidRPr="00B733AB">
        <w:rPr>
          <w:rFonts w:ascii="Book Antiqua" w:hAnsi="Book Antiqua"/>
          <w:i/>
          <w:sz w:val="24"/>
          <w:szCs w:val="24"/>
        </w:rPr>
        <w:t>Genes Dev</w:t>
      </w:r>
      <w:r w:rsidRPr="00B733AB">
        <w:rPr>
          <w:rFonts w:ascii="Book Antiqua" w:hAnsi="Book Antiqua"/>
          <w:sz w:val="24"/>
          <w:szCs w:val="24"/>
        </w:rPr>
        <w:t xml:space="preserve"> 2016; </w:t>
      </w:r>
      <w:r w:rsidRPr="00B733AB">
        <w:rPr>
          <w:rFonts w:ascii="Book Antiqua" w:hAnsi="Book Antiqua"/>
          <w:b/>
          <w:sz w:val="24"/>
          <w:szCs w:val="24"/>
        </w:rPr>
        <w:t>30</w:t>
      </w:r>
      <w:r w:rsidRPr="00B733AB">
        <w:rPr>
          <w:rFonts w:ascii="Book Antiqua" w:hAnsi="Book Antiqua"/>
          <w:sz w:val="24"/>
          <w:szCs w:val="24"/>
        </w:rPr>
        <w:t>: 489-501 [PMID: 26944676 DOI: 10.1101/gad.276733.115]</w:t>
      </w:r>
    </w:p>
    <w:p w14:paraId="317AA8B6"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4 </w:t>
      </w:r>
      <w:r w:rsidRPr="00B733AB">
        <w:rPr>
          <w:rFonts w:ascii="Book Antiqua" w:hAnsi="Book Antiqua"/>
          <w:b/>
          <w:sz w:val="24"/>
          <w:szCs w:val="24"/>
        </w:rPr>
        <w:t>Tan CR</w:t>
      </w:r>
      <w:r w:rsidRPr="00B733AB">
        <w:rPr>
          <w:rFonts w:ascii="Book Antiqua" w:hAnsi="Book Antiqua"/>
          <w:sz w:val="24"/>
          <w:szCs w:val="24"/>
        </w:rPr>
        <w:t xml:space="preserve">, </w:t>
      </w:r>
      <w:proofErr w:type="spellStart"/>
      <w:r w:rsidRPr="00B733AB">
        <w:rPr>
          <w:rFonts w:ascii="Book Antiqua" w:hAnsi="Book Antiqua"/>
          <w:sz w:val="24"/>
          <w:szCs w:val="24"/>
        </w:rPr>
        <w:t>Yaffee</w:t>
      </w:r>
      <w:proofErr w:type="spellEnd"/>
      <w:r w:rsidRPr="00B733AB">
        <w:rPr>
          <w:rFonts w:ascii="Book Antiqua" w:hAnsi="Book Antiqua"/>
          <w:sz w:val="24"/>
          <w:szCs w:val="24"/>
        </w:rPr>
        <w:t xml:space="preserve"> PM, Jamil LH, Lo SK, </w:t>
      </w:r>
      <w:proofErr w:type="spellStart"/>
      <w:r w:rsidRPr="00B733AB">
        <w:rPr>
          <w:rFonts w:ascii="Book Antiqua" w:hAnsi="Book Antiqua"/>
          <w:sz w:val="24"/>
          <w:szCs w:val="24"/>
        </w:rPr>
        <w:t>Nissen</w:t>
      </w:r>
      <w:proofErr w:type="spellEnd"/>
      <w:r w:rsidRPr="00B733AB">
        <w:rPr>
          <w:rFonts w:ascii="Book Antiqua" w:hAnsi="Book Antiqua"/>
          <w:sz w:val="24"/>
          <w:szCs w:val="24"/>
        </w:rPr>
        <w:t xml:space="preserve"> N, </w:t>
      </w:r>
      <w:proofErr w:type="spellStart"/>
      <w:r w:rsidRPr="00B733AB">
        <w:rPr>
          <w:rFonts w:ascii="Book Antiqua" w:hAnsi="Book Antiqua"/>
          <w:sz w:val="24"/>
          <w:szCs w:val="24"/>
        </w:rPr>
        <w:t>Pandol</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SJ</w:t>
      </w:r>
      <w:proofErr w:type="spellEnd"/>
      <w:r w:rsidRPr="00B733AB">
        <w:rPr>
          <w:rFonts w:ascii="Book Antiqua" w:hAnsi="Book Antiqua"/>
          <w:sz w:val="24"/>
          <w:szCs w:val="24"/>
        </w:rPr>
        <w:t xml:space="preserve">, Tuli R, </w:t>
      </w:r>
      <w:proofErr w:type="spellStart"/>
      <w:r w:rsidRPr="00B733AB">
        <w:rPr>
          <w:rFonts w:ascii="Book Antiqua" w:hAnsi="Book Antiqua"/>
          <w:sz w:val="24"/>
          <w:szCs w:val="24"/>
        </w:rPr>
        <w:t>Hendifar</w:t>
      </w:r>
      <w:proofErr w:type="spellEnd"/>
      <w:r w:rsidRPr="00B733AB">
        <w:rPr>
          <w:rFonts w:ascii="Book Antiqua" w:hAnsi="Book Antiqua"/>
          <w:sz w:val="24"/>
          <w:szCs w:val="24"/>
        </w:rPr>
        <w:t xml:space="preserve"> AE. Pancreatic cancer cachexia: a review of mechanisms and therapeutics. </w:t>
      </w:r>
      <w:r w:rsidRPr="00B733AB">
        <w:rPr>
          <w:rFonts w:ascii="Book Antiqua" w:hAnsi="Book Antiqua"/>
          <w:i/>
          <w:sz w:val="24"/>
          <w:szCs w:val="24"/>
        </w:rPr>
        <w:t xml:space="preserve">Front </w:t>
      </w:r>
      <w:proofErr w:type="spellStart"/>
      <w:r w:rsidRPr="00B733AB">
        <w:rPr>
          <w:rFonts w:ascii="Book Antiqua" w:hAnsi="Book Antiqua"/>
          <w:i/>
          <w:sz w:val="24"/>
          <w:szCs w:val="24"/>
        </w:rPr>
        <w:t>Physiol</w:t>
      </w:r>
      <w:proofErr w:type="spellEnd"/>
      <w:r w:rsidRPr="00B733AB">
        <w:rPr>
          <w:rFonts w:ascii="Book Antiqua" w:hAnsi="Book Antiqua"/>
          <w:sz w:val="24"/>
          <w:szCs w:val="24"/>
        </w:rPr>
        <w:t xml:space="preserve"> 2014; </w:t>
      </w:r>
      <w:r w:rsidRPr="00B733AB">
        <w:rPr>
          <w:rFonts w:ascii="Book Antiqua" w:hAnsi="Book Antiqua"/>
          <w:b/>
          <w:sz w:val="24"/>
          <w:szCs w:val="24"/>
        </w:rPr>
        <w:t>5</w:t>
      </w:r>
      <w:r w:rsidRPr="00B733AB">
        <w:rPr>
          <w:rFonts w:ascii="Book Antiqua" w:hAnsi="Book Antiqua"/>
          <w:sz w:val="24"/>
          <w:szCs w:val="24"/>
        </w:rPr>
        <w:t>: 88 [PMID: 24624094 DOI: 10.3389/fphys.2014.00088]</w:t>
      </w:r>
    </w:p>
    <w:p w14:paraId="49A70F01"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5 </w:t>
      </w:r>
      <w:r w:rsidRPr="00B733AB">
        <w:rPr>
          <w:rFonts w:ascii="Book Antiqua" w:hAnsi="Book Antiqua"/>
          <w:b/>
          <w:sz w:val="24"/>
          <w:szCs w:val="24"/>
        </w:rPr>
        <w:t>Fogelman DR</w:t>
      </w:r>
      <w:r w:rsidRPr="00B733AB">
        <w:rPr>
          <w:rFonts w:ascii="Book Antiqua" w:hAnsi="Book Antiqua"/>
          <w:sz w:val="24"/>
          <w:szCs w:val="24"/>
        </w:rPr>
        <w:t xml:space="preserve">, Morris J, Xiao L, Hassan M, </w:t>
      </w:r>
      <w:proofErr w:type="spellStart"/>
      <w:r w:rsidRPr="00B733AB">
        <w:rPr>
          <w:rFonts w:ascii="Book Antiqua" w:hAnsi="Book Antiqua"/>
          <w:sz w:val="24"/>
          <w:szCs w:val="24"/>
        </w:rPr>
        <w:t>Vadhan</w:t>
      </w:r>
      <w:proofErr w:type="spellEnd"/>
      <w:r w:rsidRPr="00B733AB">
        <w:rPr>
          <w:rFonts w:ascii="Book Antiqua" w:hAnsi="Book Antiqua"/>
          <w:sz w:val="24"/>
          <w:szCs w:val="24"/>
        </w:rPr>
        <w:t xml:space="preserve"> S, Overman M, </w:t>
      </w:r>
      <w:proofErr w:type="spellStart"/>
      <w:r w:rsidRPr="00B733AB">
        <w:rPr>
          <w:rFonts w:ascii="Book Antiqua" w:hAnsi="Book Antiqua"/>
          <w:sz w:val="24"/>
          <w:szCs w:val="24"/>
        </w:rPr>
        <w:t>Javle</w:t>
      </w:r>
      <w:proofErr w:type="spellEnd"/>
      <w:r w:rsidRPr="00B733AB">
        <w:rPr>
          <w:rFonts w:ascii="Book Antiqua" w:hAnsi="Book Antiqua"/>
          <w:sz w:val="24"/>
          <w:szCs w:val="24"/>
        </w:rPr>
        <w:t xml:space="preserve"> S, Shroff R, </w:t>
      </w:r>
      <w:proofErr w:type="spellStart"/>
      <w:r w:rsidRPr="00B733AB">
        <w:rPr>
          <w:rFonts w:ascii="Book Antiqua" w:hAnsi="Book Antiqua"/>
          <w:sz w:val="24"/>
          <w:szCs w:val="24"/>
        </w:rPr>
        <w:t>Varadhachary</w:t>
      </w:r>
      <w:proofErr w:type="spellEnd"/>
      <w:r w:rsidRPr="00B733AB">
        <w:rPr>
          <w:rFonts w:ascii="Book Antiqua" w:hAnsi="Book Antiqua"/>
          <w:sz w:val="24"/>
          <w:szCs w:val="24"/>
        </w:rPr>
        <w:t xml:space="preserve"> G, Wolff R, </w:t>
      </w:r>
      <w:proofErr w:type="spellStart"/>
      <w:r w:rsidRPr="00B733AB">
        <w:rPr>
          <w:rFonts w:ascii="Book Antiqua" w:hAnsi="Book Antiqua"/>
          <w:sz w:val="24"/>
          <w:szCs w:val="24"/>
        </w:rPr>
        <w:t>Vence</w:t>
      </w:r>
      <w:proofErr w:type="spellEnd"/>
      <w:r w:rsidRPr="00B733AB">
        <w:rPr>
          <w:rFonts w:ascii="Book Antiqua" w:hAnsi="Book Antiqua"/>
          <w:sz w:val="24"/>
          <w:szCs w:val="24"/>
        </w:rPr>
        <w:t xml:space="preserve"> L, Maitra A, </w:t>
      </w:r>
      <w:proofErr w:type="spellStart"/>
      <w:r w:rsidRPr="00B733AB">
        <w:rPr>
          <w:rFonts w:ascii="Book Antiqua" w:hAnsi="Book Antiqua"/>
          <w:sz w:val="24"/>
          <w:szCs w:val="24"/>
        </w:rPr>
        <w:t>Cleeland</w:t>
      </w:r>
      <w:proofErr w:type="spellEnd"/>
      <w:r w:rsidRPr="00B733AB">
        <w:rPr>
          <w:rFonts w:ascii="Book Antiqua" w:hAnsi="Book Antiqua"/>
          <w:sz w:val="24"/>
          <w:szCs w:val="24"/>
        </w:rPr>
        <w:t xml:space="preserve"> C, Wang </w:t>
      </w:r>
      <w:proofErr w:type="spellStart"/>
      <w:r w:rsidRPr="00B733AB">
        <w:rPr>
          <w:rFonts w:ascii="Book Antiqua" w:hAnsi="Book Antiqua"/>
          <w:sz w:val="24"/>
          <w:szCs w:val="24"/>
        </w:rPr>
        <w:t>XS</w:t>
      </w:r>
      <w:proofErr w:type="spellEnd"/>
      <w:r w:rsidRPr="00B733AB">
        <w:rPr>
          <w:rFonts w:ascii="Book Antiqua" w:hAnsi="Book Antiqua"/>
          <w:sz w:val="24"/>
          <w:szCs w:val="24"/>
        </w:rPr>
        <w:t xml:space="preserve">. A predictive model of inflammatory markers and patient-reported symptoms for cachexia in newly diagnosed pancreatic cancer patients. </w:t>
      </w:r>
      <w:r w:rsidRPr="00B733AB">
        <w:rPr>
          <w:rFonts w:ascii="Book Antiqua" w:hAnsi="Book Antiqua"/>
          <w:i/>
          <w:sz w:val="24"/>
          <w:szCs w:val="24"/>
        </w:rPr>
        <w:t>Support Care Cancer</w:t>
      </w:r>
      <w:r w:rsidRPr="00B733AB">
        <w:rPr>
          <w:rFonts w:ascii="Book Antiqua" w:hAnsi="Book Antiqua"/>
          <w:sz w:val="24"/>
          <w:szCs w:val="24"/>
        </w:rPr>
        <w:t xml:space="preserve"> 2017; </w:t>
      </w:r>
      <w:r w:rsidRPr="00B733AB">
        <w:rPr>
          <w:rFonts w:ascii="Book Antiqua" w:hAnsi="Book Antiqua"/>
          <w:b/>
          <w:sz w:val="24"/>
          <w:szCs w:val="24"/>
        </w:rPr>
        <w:t>25</w:t>
      </w:r>
      <w:r w:rsidRPr="00B733AB">
        <w:rPr>
          <w:rFonts w:ascii="Book Antiqua" w:hAnsi="Book Antiqua"/>
          <w:sz w:val="24"/>
          <w:szCs w:val="24"/>
        </w:rPr>
        <w:t>: 1809-1817 [PMID: 28111717 DOI: 10.1007/s00520-016-3553-z]</w:t>
      </w:r>
    </w:p>
    <w:p w14:paraId="28F77EBE"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6 </w:t>
      </w:r>
      <w:r w:rsidRPr="00B733AB">
        <w:rPr>
          <w:rFonts w:ascii="Book Antiqua" w:hAnsi="Book Antiqua"/>
          <w:b/>
          <w:sz w:val="24"/>
          <w:szCs w:val="24"/>
        </w:rPr>
        <w:t>Sun Y</w:t>
      </w:r>
      <w:r w:rsidRPr="00B733AB">
        <w:rPr>
          <w:rFonts w:ascii="Book Antiqua" w:hAnsi="Book Antiqua"/>
          <w:sz w:val="24"/>
          <w:szCs w:val="24"/>
        </w:rPr>
        <w:t xml:space="preserve">, Zhang B, Han Y, Jiang Y, Zhuang Q, Gong Y, Wu G. [Survey of cachexia in digestive system cancer patients and its impact on clinical outcomes]. </w:t>
      </w:r>
      <w:proofErr w:type="spellStart"/>
      <w:r w:rsidRPr="00B733AB">
        <w:rPr>
          <w:rFonts w:ascii="Book Antiqua" w:hAnsi="Book Antiqua"/>
          <w:i/>
          <w:sz w:val="24"/>
          <w:szCs w:val="24"/>
        </w:rPr>
        <w:t>Zhonghua</w:t>
      </w:r>
      <w:proofErr w:type="spellEnd"/>
      <w:r w:rsidRPr="00B733AB">
        <w:rPr>
          <w:rFonts w:ascii="Book Antiqua" w:hAnsi="Book Antiqua"/>
          <w:i/>
          <w:sz w:val="24"/>
          <w:szCs w:val="24"/>
        </w:rPr>
        <w:t xml:space="preserve"> Wei Chang Wai </w:t>
      </w:r>
      <w:proofErr w:type="spellStart"/>
      <w:r w:rsidRPr="00B733AB">
        <w:rPr>
          <w:rFonts w:ascii="Book Antiqua" w:hAnsi="Book Antiqua"/>
          <w:i/>
          <w:sz w:val="24"/>
          <w:szCs w:val="24"/>
        </w:rPr>
        <w:t>Ke</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Za</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Zhi</w:t>
      </w:r>
      <w:proofErr w:type="spellEnd"/>
      <w:r w:rsidRPr="00B733AB">
        <w:rPr>
          <w:rFonts w:ascii="Book Antiqua" w:hAnsi="Book Antiqua"/>
          <w:sz w:val="24"/>
          <w:szCs w:val="24"/>
        </w:rPr>
        <w:t xml:space="preserve"> 2014; </w:t>
      </w:r>
      <w:r w:rsidRPr="00B733AB">
        <w:rPr>
          <w:rFonts w:ascii="Book Antiqua" w:hAnsi="Book Antiqua"/>
          <w:b/>
          <w:sz w:val="24"/>
          <w:szCs w:val="24"/>
        </w:rPr>
        <w:t>17</w:t>
      </w:r>
      <w:r w:rsidRPr="00B733AB">
        <w:rPr>
          <w:rFonts w:ascii="Book Antiqua" w:hAnsi="Book Antiqua"/>
          <w:sz w:val="24"/>
          <w:szCs w:val="24"/>
        </w:rPr>
        <w:t>: 968-971 [PMID: 25341901]</w:t>
      </w:r>
    </w:p>
    <w:p w14:paraId="39C60FA6"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7 </w:t>
      </w:r>
      <w:r w:rsidRPr="00B733AB">
        <w:rPr>
          <w:rFonts w:ascii="Book Antiqua" w:hAnsi="Book Antiqua"/>
          <w:b/>
          <w:sz w:val="24"/>
          <w:szCs w:val="24"/>
        </w:rPr>
        <w:t>Choi MH</w:t>
      </w:r>
      <w:r w:rsidRPr="00B733AB">
        <w:rPr>
          <w:rFonts w:ascii="Book Antiqua" w:hAnsi="Book Antiqua"/>
          <w:sz w:val="24"/>
          <w:szCs w:val="24"/>
        </w:rPr>
        <w:t xml:space="preserve">, Yoon SB, Lee K, Song M, Lee IS, Lee MA, Hong TH, Choi MG. Preoperative sarcopenia and post-operative accelerated muscle loss negatively impact survival after resection of pancreatic cancer. </w:t>
      </w:r>
      <w:r w:rsidRPr="00B733AB">
        <w:rPr>
          <w:rFonts w:ascii="Book Antiqua" w:hAnsi="Book Antiqua"/>
          <w:i/>
          <w:sz w:val="24"/>
          <w:szCs w:val="24"/>
        </w:rPr>
        <w:t>J Cachexia Sarcopenia Muscle</w:t>
      </w:r>
      <w:r w:rsidRPr="00B733AB">
        <w:rPr>
          <w:rFonts w:ascii="Book Antiqua" w:hAnsi="Book Antiqua"/>
          <w:sz w:val="24"/>
          <w:szCs w:val="24"/>
        </w:rPr>
        <w:t xml:space="preserve"> 2018; </w:t>
      </w:r>
      <w:r w:rsidRPr="00B733AB">
        <w:rPr>
          <w:rFonts w:ascii="Book Antiqua" w:hAnsi="Book Antiqua"/>
          <w:b/>
          <w:sz w:val="24"/>
          <w:szCs w:val="24"/>
        </w:rPr>
        <w:t>9</w:t>
      </w:r>
      <w:r w:rsidRPr="00B733AB">
        <w:rPr>
          <w:rFonts w:ascii="Book Antiqua" w:hAnsi="Book Antiqua"/>
          <w:sz w:val="24"/>
          <w:szCs w:val="24"/>
        </w:rPr>
        <w:t>: 326-334 [PMID: 29399990 DOI: 10.1002/jcsm.12274]</w:t>
      </w:r>
    </w:p>
    <w:p w14:paraId="7E5317DC"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8 </w:t>
      </w:r>
      <w:proofErr w:type="spellStart"/>
      <w:r w:rsidRPr="00B733AB">
        <w:rPr>
          <w:rFonts w:ascii="Book Antiqua" w:hAnsi="Book Antiqua"/>
          <w:b/>
          <w:sz w:val="24"/>
          <w:szCs w:val="24"/>
        </w:rPr>
        <w:t>Delitto</w:t>
      </w:r>
      <w:proofErr w:type="spellEnd"/>
      <w:r w:rsidRPr="00B733AB">
        <w:rPr>
          <w:rFonts w:ascii="Book Antiqua" w:hAnsi="Book Antiqua"/>
          <w:b/>
          <w:sz w:val="24"/>
          <w:szCs w:val="24"/>
        </w:rPr>
        <w:t xml:space="preserve"> D</w:t>
      </w:r>
      <w:r w:rsidRPr="00B733AB">
        <w:rPr>
          <w:rFonts w:ascii="Book Antiqua" w:hAnsi="Book Antiqua"/>
          <w:sz w:val="24"/>
          <w:szCs w:val="24"/>
        </w:rPr>
        <w:t xml:space="preserve">, Judge SM, George TJ Jr, </w:t>
      </w:r>
      <w:proofErr w:type="spellStart"/>
      <w:r w:rsidRPr="00B733AB">
        <w:rPr>
          <w:rFonts w:ascii="Book Antiqua" w:hAnsi="Book Antiqua"/>
          <w:sz w:val="24"/>
          <w:szCs w:val="24"/>
        </w:rPr>
        <w:t>Sarosi</w:t>
      </w:r>
      <w:proofErr w:type="spellEnd"/>
      <w:r w:rsidRPr="00B733AB">
        <w:rPr>
          <w:rFonts w:ascii="Book Antiqua" w:hAnsi="Book Antiqua"/>
          <w:sz w:val="24"/>
          <w:szCs w:val="24"/>
        </w:rPr>
        <w:t xml:space="preserve"> GA, Thomas RM, </w:t>
      </w:r>
      <w:proofErr w:type="spellStart"/>
      <w:r w:rsidRPr="00B733AB">
        <w:rPr>
          <w:rFonts w:ascii="Book Antiqua" w:hAnsi="Book Antiqua"/>
          <w:sz w:val="24"/>
          <w:szCs w:val="24"/>
        </w:rPr>
        <w:t>Behrns</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KE</w:t>
      </w:r>
      <w:proofErr w:type="spellEnd"/>
      <w:r w:rsidRPr="00B733AB">
        <w:rPr>
          <w:rFonts w:ascii="Book Antiqua" w:hAnsi="Book Antiqua"/>
          <w:sz w:val="24"/>
          <w:szCs w:val="24"/>
        </w:rPr>
        <w:t xml:space="preserve">, Hughes </w:t>
      </w:r>
      <w:proofErr w:type="spellStart"/>
      <w:r w:rsidRPr="00B733AB">
        <w:rPr>
          <w:rFonts w:ascii="Book Antiqua" w:hAnsi="Book Antiqua"/>
          <w:sz w:val="24"/>
          <w:szCs w:val="24"/>
        </w:rPr>
        <w:t>SJ</w:t>
      </w:r>
      <w:proofErr w:type="spellEnd"/>
      <w:r w:rsidRPr="00B733AB">
        <w:rPr>
          <w:rFonts w:ascii="Book Antiqua" w:hAnsi="Book Antiqua"/>
          <w:sz w:val="24"/>
          <w:szCs w:val="24"/>
        </w:rPr>
        <w:t xml:space="preserve">, Judge AR, Trevino JG. A clinically applicable muscular index predicts long-term survival in </w:t>
      </w:r>
      <w:proofErr w:type="spellStart"/>
      <w:r w:rsidRPr="00B733AB">
        <w:rPr>
          <w:rFonts w:ascii="Book Antiqua" w:hAnsi="Book Antiqua"/>
          <w:sz w:val="24"/>
          <w:szCs w:val="24"/>
        </w:rPr>
        <w:t>resectable</w:t>
      </w:r>
      <w:proofErr w:type="spellEnd"/>
      <w:r w:rsidRPr="00B733AB">
        <w:rPr>
          <w:rFonts w:ascii="Book Antiqua" w:hAnsi="Book Antiqua"/>
          <w:sz w:val="24"/>
          <w:szCs w:val="24"/>
        </w:rPr>
        <w:t xml:space="preserve"> pancreatic cancer. </w:t>
      </w:r>
      <w:r w:rsidRPr="00B733AB">
        <w:rPr>
          <w:rFonts w:ascii="Book Antiqua" w:hAnsi="Book Antiqua"/>
          <w:i/>
          <w:sz w:val="24"/>
          <w:szCs w:val="24"/>
        </w:rPr>
        <w:t>Surgery</w:t>
      </w:r>
      <w:r w:rsidRPr="00B733AB">
        <w:rPr>
          <w:rFonts w:ascii="Book Antiqua" w:hAnsi="Book Antiqua"/>
          <w:sz w:val="24"/>
          <w:szCs w:val="24"/>
        </w:rPr>
        <w:t xml:space="preserve"> 2017; </w:t>
      </w:r>
      <w:r w:rsidRPr="00B733AB">
        <w:rPr>
          <w:rFonts w:ascii="Book Antiqua" w:hAnsi="Book Antiqua"/>
          <w:b/>
          <w:sz w:val="24"/>
          <w:szCs w:val="24"/>
        </w:rPr>
        <w:t>161</w:t>
      </w:r>
      <w:r w:rsidRPr="00B733AB">
        <w:rPr>
          <w:rFonts w:ascii="Book Antiqua" w:hAnsi="Book Antiqua"/>
          <w:sz w:val="24"/>
          <w:szCs w:val="24"/>
        </w:rPr>
        <w:t>: 930-938 [PMID: 27932030 DOI: 10.1016/j.surg.2016.09.038]</w:t>
      </w:r>
    </w:p>
    <w:p w14:paraId="54C75AD7"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9 </w:t>
      </w:r>
      <w:r w:rsidRPr="00B733AB">
        <w:rPr>
          <w:rFonts w:ascii="Book Antiqua" w:hAnsi="Book Antiqua"/>
          <w:b/>
          <w:sz w:val="24"/>
          <w:szCs w:val="24"/>
        </w:rPr>
        <w:t>Bachmann J</w:t>
      </w:r>
      <w:r w:rsidRPr="00B733AB">
        <w:rPr>
          <w:rFonts w:ascii="Book Antiqua" w:hAnsi="Book Antiqua"/>
          <w:sz w:val="24"/>
          <w:szCs w:val="24"/>
        </w:rPr>
        <w:t xml:space="preserve">, </w:t>
      </w:r>
      <w:proofErr w:type="spellStart"/>
      <w:r w:rsidRPr="00B733AB">
        <w:rPr>
          <w:rFonts w:ascii="Book Antiqua" w:hAnsi="Book Antiqua"/>
          <w:sz w:val="24"/>
          <w:szCs w:val="24"/>
        </w:rPr>
        <w:t>Heiligensetzer</w:t>
      </w:r>
      <w:proofErr w:type="spellEnd"/>
      <w:r w:rsidRPr="00B733AB">
        <w:rPr>
          <w:rFonts w:ascii="Book Antiqua" w:hAnsi="Book Antiqua"/>
          <w:sz w:val="24"/>
          <w:szCs w:val="24"/>
        </w:rPr>
        <w:t xml:space="preserve"> M, Krakowski-</w:t>
      </w:r>
      <w:proofErr w:type="spellStart"/>
      <w:r w:rsidRPr="00B733AB">
        <w:rPr>
          <w:rFonts w:ascii="Book Antiqua" w:hAnsi="Book Antiqua"/>
          <w:sz w:val="24"/>
          <w:szCs w:val="24"/>
        </w:rPr>
        <w:t>Roosen</w:t>
      </w:r>
      <w:proofErr w:type="spellEnd"/>
      <w:r w:rsidRPr="00B733AB">
        <w:rPr>
          <w:rFonts w:ascii="Book Antiqua" w:hAnsi="Book Antiqua"/>
          <w:sz w:val="24"/>
          <w:szCs w:val="24"/>
        </w:rPr>
        <w:t xml:space="preserve"> H, </w:t>
      </w:r>
      <w:proofErr w:type="spellStart"/>
      <w:r w:rsidRPr="00B733AB">
        <w:rPr>
          <w:rFonts w:ascii="Book Antiqua" w:hAnsi="Book Antiqua"/>
          <w:sz w:val="24"/>
          <w:szCs w:val="24"/>
        </w:rPr>
        <w:t>Büchler</w:t>
      </w:r>
      <w:proofErr w:type="spellEnd"/>
      <w:r w:rsidRPr="00B733AB">
        <w:rPr>
          <w:rFonts w:ascii="Book Antiqua" w:hAnsi="Book Antiqua"/>
          <w:sz w:val="24"/>
          <w:szCs w:val="24"/>
        </w:rPr>
        <w:t xml:space="preserve"> MW, </w:t>
      </w:r>
      <w:proofErr w:type="spellStart"/>
      <w:r w:rsidRPr="00B733AB">
        <w:rPr>
          <w:rFonts w:ascii="Book Antiqua" w:hAnsi="Book Antiqua"/>
          <w:sz w:val="24"/>
          <w:szCs w:val="24"/>
        </w:rPr>
        <w:t>Friess</w:t>
      </w:r>
      <w:proofErr w:type="spellEnd"/>
      <w:r w:rsidRPr="00B733AB">
        <w:rPr>
          <w:rFonts w:ascii="Book Antiqua" w:hAnsi="Book Antiqua"/>
          <w:sz w:val="24"/>
          <w:szCs w:val="24"/>
        </w:rPr>
        <w:t xml:space="preserve"> H, </w:t>
      </w:r>
      <w:proofErr w:type="spellStart"/>
      <w:r w:rsidRPr="00B733AB">
        <w:rPr>
          <w:rFonts w:ascii="Book Antiqua" w:hAnsi="Book Antiqua"/>
          <w:sz w:val="24"/>
          <w:szCs w:val="24"/>
        </w:rPr>
        <w:t>Martignoni</w:t>
      </w:r>
      <w:proofErr w:type="spellEnd"/>
      <w:r w:rsidRPr="00B733AB">
        <w:rPr>
          <w:rFonts w:ascii="Book Antiqua" w:hAnsi="Book Antiqua"/>
          <w:sz w:val="24"/>
          <w:szCs w:val="24"/>
        </w:rPr>
        <w:t xml:space="preserve"> ME. Cachexia worsens prognosis in patients with </w:t>
      </w:r>
      <w:proofErr w:type="spellStart"/>
      <w:r w:rsidRPr="00B733AB">
        <w:rPr>
          <w:rFonts w:ascii="Book Antiqua" w:hAnsi="Book Antiqua"/>
          <w:sz w:val="24"/>
          <w:szCs w:val="24"/>
        </w:rPr>
        <w:t>resectable</w:t>
      </w:r>
      <w:proofErr w:type="spellEnd"/>
      <w:r w:rsidRPr="00B733AB">
        <w:rPr>
          <w:rFonts w:ascii="Book Antiqua" w:hAnsi="Book Antiqua"/>
          <w:sz w:val="24"/>
          <w:szCs w:val="24"/>
        </w:rPr>
        <w:t xml:space="preserve"> pancreatic cancer. </w:t>
      </w:r>
      <w:r w:rsidRPr="00B733AB">
        <w:rPr>
          <w:rFonts w:ascii="Book Antiqua" w:hAnsi="Book Antiqua"/>
          <w:i/>
          <w:sz w:val="24"/>
          <w:szCs w:val="24"/>
        </w:rPr>
        <w:t xml:space="preserve">J </w:t>
      </w:r>
      <w:proofErr w:type="spellStart"/>
      <w:r w:rsidRPr="00B733AB">
        <w:rPr>
          <w:rFonts w:ascii="Book Antiqua" w:hAnsi="Book Antiqua"/>
          <w:i/>
          <w:sz w:val="24"/>
          <w:szCs w:val="24"/>
        </w:rPr>
        <w:t>Gastrointest</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Surg</w:t>
      </w:r>
      <w:proofErr w:type="spellEnd"/>
      <w:r w:rsidRPr="00B733AB">
        <w:rPr>
          <w:rFonts w:ascii="Book Antiqua" w:hAnsi="Book Antiqua"/>
          <w:sz w:val="24"/>
          <w:szCs w:val="24"/>
        </w:rPr>
        <w:t xml:space="preserve"> 2008; </w:t>
      </w:r>
      <w:r w:rsidRPr="00B733AB">
        <w:rPr>
          <w:rFonts w:ascii="Book Antiqua" w:hAnsi="Book Antiqua"/>
          <w:b/>
          <w:sz w:val="24"/>
          <w:szCs w:val="24"/>
        </w:rPr>
        <w:t>12</w:t>
      </w:r>
      <w:r w:rsidRPr="00B733AB">
        <w:rPr>
          <w:rFonts w:ascii="Book Antiqua" w:hAnsi="Book Antiqua"/>
          <w:sz w:val="24"/>
          <w:szCs w:val="24"/>
        </w:rPr>
        <w:t>: 1193-1201 [PMID: 18347879 DOI: 10.1007/s11605-008-0505-z]</w:t>
      </w:r>
    </w:p>
    <w:p w14:paraId="7EF4D6F9"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10 </w:t>
      </w:r>
      <w:r w:rsidRPr="00B733AB">
        <w:rPr>
          <w:rFonts w:ascii="Book Antiqua" w:hAnsi="Book Antiqua"/>
          <w:b/>
          <w:sz w:val="24"/>
          <w:szCs w:val="24"/>
        </w:rPr>
        <w:t>Huang XY</w:t>
      </w:r>
      <w:r w:rsidRPr="00B733AB">
        <w:rPr>
          <w:rFonts w:ascii="Book Antiqua" w:hAnsi="Book Antiqua"/>
          <w:sz w:val="24"/>
          <w:szCs w:val="24"/>
        </w:rPr>
        <w:t xml:space="preserve">, Huang ZL, Yang JH, Xu YH, Sun JS, Zheng Q, Wei C, Song W, Yuan Z. Pancreatic cancer cell-derived IGFBP-3 contributes to muscle wasting. </w:t>
      </w:r>
      <w:r w:rsidRPr="00B733AB">
        <w:rPr>
          <w:rFonts w:ascii="Book Antiqua" w:hAnsi="Book Antiqua"/>
          <w:i/>
          <w:sz w:val="24"/>
          <w:szCs w:val="24"/>
        </w:rPr>
        <w:t xml:space="preserve">J </w:t>
      </w:r>
      <w:proofErr w:type="spellStart"/>
      <w:r w:rsidRPr="00B733AB">
        <w:rPr>
          <w:rFonts w:ascii="Book Antiqua" w:hAnsi="Book Antiqua"/>
          <w:i/>
          <w:sz w:val="24"/>
          <w:szCs w:val="24"/>
        </w:rPr>
        <w:t>Exp</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Clin</w:t>
      </w:r>
      <w:proofErr w:type="spellEnd"/>
      <w:r w:rsidRPr="00B733AB">
        <w:rPr>
          <w:rFonts w:ascii="Book Antiqua" w:hAnsi="Book Antiqua"/>
          <w:i/>
          <w:sz w:val="24"/>
          <w:szCs w:val="24"/>
        </w:rPr>
        <w:t xml:space="preserve"> Cancer Res</w:t>
      </w:r>
      <w:r w:rsidRPr="00B733AB">
        <w:rPr>
          <w:rFonts w:ascii="Book Antiqua" w:hAnsi="Book Antiqua"/>
          <w:sz w:val="24"/>
          <w:szCs w:val="24"/>
        </w:rPr>
        <w:t xml:space="preserve"> 2016; </w:t>
      </w:r>
      <w:r w:rsidRPr="00B733AB">
        <w:rPr>
          <w:rFonts w:ascii="Book Antiqua" w:hAnsi="Book Antiqua"/>
          <w:b/>
          <w:sz w:val="24"/>
          <w:szCs w:val="24"/>
        </w:rPr>
        <w:t>35</w:t>
      </w:r>
      <w:r w:rsidRPr="00B733AB">
        <w:rPr>
          <w:rFonts w:ascii="Book Antiqua" w:hAnsi="Book Antiqua"/>
          <w:sz w:val="24"/>
          <w:szCs w:val="24"/>
        </w:rPr>
        <w:t>: 46 [PMID: 26975989 DOI: 10.1186/s13046-016-0317-z]</w:t>
      </w:r>
    </w:p>
    <w:p w14:paraId="11E80BBE"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lastRenderedPageBreak/>
        <w:t xml:space="preserve">11 </w:t>
      </w:r>
      <w:proofErr w:type="spellStart"/>
      <w:r w:rsidRPr="00B733AB">
        <w:rPr>
          <w:rFonts w:ascii="Book Antiqua" w:hAnsi="Book Antiqua"/>
          <w:b/>
          <w:sz w:val="24"/>
          <w:szCs w:val="24"/>
        </w:rPr>
        <w:t>Argilés</w:t>
      </w:r>
      <w:proofErr w:type="spellEnd"/>
      <w:r w:rsidRPr="00B733AB">
        <w:rPr>
          <w:rFonts w:ascii="Book Antiqua" w:hAnsi="Book Antiqua"/>
          <w:b/>
          <w:sz w:val="24"/>
          <w:szCs w:val="24"/>
        </w:rPr>
        <w:t xml:space="preserve"> JM</w:t>
      </w:r>
      <w:r w:rsidRPr="00B733AB">
        <w:rPr>
          <w:rFonts w:ascii="Book Antiqua" w:hAnsi="Book Antiqua"/>
          <w:sz w:val="24"/>
          <w:szCs w:val="24"/>
        </w:rPr>
        <w:t xml:space="preserve">, López-Soriano FJ, </w:t>
      </w:r>
      <w:proofErr w:type="spellStart"/>
      <w:r w:rsidRPr="00B733AB">
        <w:rPr>
          <w:rFonts w:ascii="Book Antiqua" w:hAnsi="Book Antiqua"/>
          <w:sz w:val="24"/>
          <w:szCs w:val="24"/>
        </w:rPr>
        <w:t>Stemmler</w:t>
      </w:r>
      <w:proofErr w:type="spellEnd"/>
      <w:r w:rsidRPr="00B733AB">
        <w:rPr>
          <w:rFonts w:ascii="Book Antiqua" w:hAnsi="Book Antiqua"/>
          <w:sz w:val="24"/>
          <w:szCs w:val="24"/>
        </w:rPr>
        <w:t xml:space="preserve"> B, Busquets S. Novel targeted therapies for cancer cachexia. </w:t>
      </w:r>
      <w:proofErr w:type="spellStart"/>
      <w:r w:rsidRPr="00B733AB">
        <w:rPr>
          <w:rFonts w:ascii="Book Antiqua" w:hAnsi="Book Antiqua"/>
          <w:i/>
          <w:sz w:val="24"/>
          <w:szCs w:val="24"/>
        </w:rPr>
        <w:t>Biochem</w:t>
      </w:r>
      <w:proofErr w:type="spellEnd"/>
      <w:r w:rsidRPr="00B733AB">
        <w:rPr>
          <w:rFonts w:ascii="Book Antiqua" w:hAnsi="Book Antiqua"/>
          <w:i/>
          <w:sz w:val="24"/>
          <w:szCs w:val="24"/>
        </w:rPr>
        <w:t xml:space="preserve"> J</w:t>
      </w:r>
      <w:r w:rsidRPr="00B733AB">
        <w:rPr>
          <w:rFonts w:ascii="Book Antiqua" w:hAnsi="Book Antiqua"/>
          <w:sz w:val="24"/>
          <w:szCs w:val="24"/>
        </w:rPr>
        <w:t xml:space="preserve"> 2017; </w:t>
      </w:r>
      <w:r w:rsidRPr="00B733AB">
        <w:rPr>
          <w:rFonts w:ascii="Book Antiqua" w:hAnsi="Book Antiqua"/>
          <w:b/>
          <w:sz w:val="24"/>
          <w:szCs w:val="24"/>
        </w:rPr>
        <w:t>474</w:t>
      </w:r>
      <w:r w:rsidRPr="00B733AB">
        <w:rPr>
          <w:rFonts w:ascii="Book Antiqua" w:hAnsi="Book Antiqua"/>
          <w:sz w:val="24"/>
          <w:szCs w:val="24"/>
        </w:rPr>
        <w:t>: 2663-2678 [PMID: 28751550 DOI: 10.1042/BCJ20170032]</w:t>
      </w:r>
    </w:p>
    <w:p w14:paraId="0E17201D" w14:textId="67E30D6F"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12 </w:t>
      </w:r>
      <w:r w:rsidRPr="00B733AB">
        <w:rPr>
          <w:rFonts w:ascii="Book Antiqua" w:hAnsi="Book Antiqua"/>
          <w:b/>
          <w:sz w:val="24"/>
          <w:szCs w:val="24"/>
        </w:rPr>
        <w:t>Witte D</w:t>
      </w:r>
      <w:r w:rsidRPr="00B733AB">
        <w:rPr>
          <w:rFonts w:ascii="Book Antiqua" w:hAnsi="Book Antiqua"/>
          <w:sz w:val="24"/>
          <w:szCs w:val="24"/>
        </w:rPr>
        <w:t xml:space="preserve">, </w:t>
      </w:r>
      <w:proofErr w:type="spellStart"/>
      <w:r w:rsidRPr="00B733AB">
        <w:rPr>
          <w:rFonts w:ascii="Book Antiqua" w:hAnsi="Book Antiqua"/>
          <w:sz w:val="24"/>
          <w:szCs w:val="24"/>
        </w:rPr>
        <w:t>Zeeh</w:t>
      </w:r>
      <w:proofErr w:type="spellEnd"/>
      <w:r w:rsidRPr="00B733AB">
        <w:rPr>
          <w:rFonts w:ascii="Book Antiqua" w:hAnsi="Book Antiqua"/>
          <w:sz w:val="24"/>
          <w:szCs w:val="24"/>
        </w:rPr>
        <w:t xml:space="preserve"> F, </w:t>
      </w:r>
      <w:proofErr w:type="spellStart"/>
      <w:r w:rsidRPr="00B733AB">
        <w:rPr>
          <w:rFonts w:ascii="Book Antiqua" w:hAnsi="Book Antiqua"/>
          <w:sz w:val="24"/>
          <w:szCs w:val="24"/>
        </w:rPr>
        <w:t>Gädeken</w:t>
      </w:r>
      <w:proofErr w:type="spellEnd"/>
      <w:r w:rsidRPr="00B733AB">
        <w:rPr>
          <w:rFonts w:ascii="Book Antiqua" w:hAnsi="Book Antiqua"/>
          <w:sz w:val="24"/>
          <w:szCs w:val="24"/>
        </w:rPr>
        <w:t xml:space="preserve"> T, </w:t>
      </w:r>
      <w:proofErr w:type="spellStart"/>
      <w:r w:rsidRPr="00B733AB">
        <w:rPr>
          <w:rFonts w:ascii="Book Antiqua" w:hAnsi="Book Antiqua"/>
          <w:sz w:val="24"/>
          <w:szCs w:val="24"/>
        </w:rPr>
        <w:t>Gieseler</w:t>
      </w:r>
      <w:proofErr w:type="spellEnd"/>
      <w:r w:rsidRPr="00B733AB">
        <w:rPr>
          <w:rFonts w:ascii="Book Antiqua" w:hAnsi="Book Antiqua"/>
          <w:sz w:val="24"/>
          <w:szCs w:val="24"/>
        </w:rPr>
        <w:t xml:space="preserve"> F, Rauch </w:t>
      </w:r>
      <w:proofErr w:type="spellStart"/>
      <w:r w:rsidRPr="00B733AB">
        <w:rPr>
          <w:rFonts w:ascii="Book Antiqua" w:hAnsi="Book Antiqua"/>
          <w:sz w:val="24"/>
          <w:szCs w:val="24"/>
        </w:rPr>
        <w:t>BH</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Settmacher</w:t>
      </w:r>
      <w:proofErr w:type="spellEnd"/>
      <w:r w:rsidRPr="00B733AB">
        <w:rPr>
          <w:rFonts w:ascii="Book Antiqua" w:hAnsi="Book Antiqua"/>
          <w:sz w:val="24"/>
          <w:szCs w:val="24"/>
        </w:rPr>
        <w:t xml:space="preserve"> U, Kaufmann R, Lehnert H, </w:t>
      </w:r>
      <w:proofErr w:type="spellStart"/>
      <w:r w:rsidRPr="00B733AB">
        <w:rPr>
          <w:rFonts w:ascii="Book Antiqua" w:hAnsi="Book Antiqua"/>
          <w:sz w:val="24"/>
          <w:szCs w:val="24"/>
        </w:rPr>
        <w:t>Ungefroren</w:t>
      </w:r>
      <w:proofErr w:type="spellEnd"/>
      <w:r w:rsidRPr="00B733AB">
        <w:rPr>
          <w:rFonts w:ascii="Book Antiqua" w:hAnsi="Book Antiqua"/>
          <w:sz w:val="24"/>
          <w:szCs w:val="24"/>
        </w:rPr>
        <w:t xml:space="preserve"> H. Proteinase-Activated Receptor 2 Is a Novel Regulator of TGF-β Signaling in Pancreatic Cancer. </w:t>
      </w:r>
      <w:r w:rsidRPr="00B733AB">
        <w:rPr>
          <w:rFonts w:ascii="Book Antiqua" w:hAnsi="Book Antiqua"/>
          <w:i/>
          <w:sz w:val="24"/>
          <w:szCs w:val="24"/>
        </w:rPr>
        <w:t xml:space="preserve">J </w:t>
      </w:r>
      <w:proofErr w:type="spellStart"/>
      <w:r w:rsidRPr="00B733AB">
        <w:rPr>
          <w:rFonts w:ascii="Book Antiqua" w:hAnsi="Book Antiqua"/>
          <w:i/>
          <w:sz w:val="24"/>
          <w:szCs w:val="24"/>
        </w:rPr>
        <w:t>Clin</w:t>
      </w:r>
      <w:proofErr w:type="spellEnd"/>
      <w:r w:rsidRPr="00B733AB">
        <w:rPr>
          <w:rFonts w:ascii="Book Antiqua" w:hAnsi="Book Antiqua"/>
          <w:i/>
          <w:sz w:val="24"/>
          <w:szCs w:val="24"/>
        </w:rPr>
        <w:t xml:space="preserve"> Med</w:t>
      </w:r>
      <w:r w:rsidRPr="00B733AB">
        <w:rPr>
          <w:rFonts w:ascii="Book Antiqua" w:hAnsi="Book Antiqua"/>
          <w:sz w:val="24"/>
          <w:szCs w:val="24"/>
        </w:rPr>
        <w:t xml:space="preserve"> 2016; </w:t>
      </w:r>
      <w:r w:rsidRPr="00B733AB">
        <w:rPr>
          <w:rFonts w:ascii="Book Antiqua" w:hAnsi="Book Antiqua"/>
          <w:b/>
          <w:sz w:val="24"/>
          <w:szCs w:val="24"/>
        </w:rPr>
        <w:t>5</w:t>
      </w:r>
      <w:r w:rsidRPr="00B733AB">
        <w:rPr>
          <w:rFonts w:ascii="Book Antiqua" w:hAnsi="Book Antiqua"/>
          <w:sz w:val="24"/>
          <w:szCs w:val="24"/>
        </w:rPr>
        <w:t xml:space="preserve"> [PMID: 27916875 DOI: 10.3390/jcm5120111]</w:t>
      </w:r>
    </w:p>
    <w:p w14:paraId="2837B2D5"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13 </w:t>
      </w:r>
      <w:r w:rsidRPr="00B733AB">
        <w:rPr>
          <w:rFonts w:ascii="Book Antiqua" w:hAnsi="Book Antiqua"/>
          <w:b/>
          <w:sz w:val="24"/>
          <w:szCs w:val="24"/>
        </w:rPr>
        <w:t>Greco SH</w:t>
      </w:r>
      <w:r w:rsidRPr="00B733AB">
        <w:rPr>
          <w:rFonts w:ascii="Book Antiqua" w:hAnsi="Book Antiqua"/>
          <w:sz w:val="24"/>
          <w:szCs w:val="24"/>
        </w:rPr>
        <w:t xml:space="preserve">, </w:t>
      </w:r>
      <w:proofErr w:type="spellStart"/>
      <w:r w:rsidRPr="00B733AB">
        <w:rPr>
          <w:rFonts w:ascii="Book Antiqua" w:hAnsi="Book Antiqua"/>
          <w:sz w:val="24"/>
          <w:szCs w:val="24"/>
        </w:rPr>
        <w:t>Tomkötter</w:t>
      </w:r>
      <w:proofErr w:type="spellEnd"/>
      <w:r w:rsidRPr="00B733AB">
        <w:rPr>
          <w:rFonts w:ascii="Book Antiqua" w:hAnsi="Book Antiqua"/>
          <w:sz w:val="24"/>
          <w:szCs w:val="24"/>
        </w:rPr>
        <w:t xml:space="preserve"> L, </w:t>
      </w:r>
      <w:proofErr w:type="spellStart"/>
      <w:r w:rsidRPr="00B733AB">
        <w:rPr>
          <w:rFonts w:ascii="Book Antiqua" w:hAnsi="Book Antiqua"/>
          <w:sz w:val="24"/>
          <w:szCs w:val="24"/>
        </w:rPr>
        <w:t>Vahle</w:t>
      </w:r>
      <w:proofErr w:type="spellEnd"/>
      <w:r w:rsidRPr="00B733AB">
        <w:rPr>
          <w:rFonts w:ascii="Book Antiqua" w:hAnsi="Book Antiqua"/>
          <w:sz w:val="24"/>
          <w:szCs w:val="24"/>
        </w:rPr>
        <w:t xml:space="preserve"> AK, </w:t>
      </w:r>
      <w:proofErr w:type="spellStart"/>
      <w:r w:rsidRPr="00B733AB">
        <w:rPr>
          <w:rFonts w:ascii="Book Antiqua" w:hAnsi="Book Antiqua"/>
          <w:sz w:val="24"/>
          <w:szCs w:val="24"/>
        </w:rPr>
        <w:t>Rokosh</w:t>
      </w:r>
      <w:proofErr w:type="spellEnd"/>
      <w:r w:rsidRPr="00B733AB">
        <w:rPr>
          <w:rFonts w:ascii="Book Antiqua" w:hAnsi="Book Antiqua"/>
          <w:sz w:val="24"/>
          <w:szCs w:val="24"/>
        </w:rPr>
        <w:t xml:space="preserve"> R, </w:t>
      </w:r>
      <w:proofErr w:type="spellStart"/>
      <w:r w:rsidRPr="00B733AB">
        <w:rPr>
          <w:rFonts w:ascii="Book Antiqua" w:hAnsi="Book Antiqua"/>
          <w:sz w:val="24"/>
          <w:szCs w:val="24"/>
        </w:rPr>
        <w:t>Avanzi</w:t>
      </w:r>
      <w:proofErr w:type="spellEnd"/>
      <w:r w:rsidRPr="00B733AB">
        <w:rPr>
          <w:rFonts w:ascii="Book Antiqua" w:hAnsi="Book Antiqua"/>
          <w:sz w:val="24"/>
          <w:szCs w:val="24"/>
        </w:rPr>
        <w:t xml:space="preserve"> A, Mahmood SK, Deutsch M, </w:t>
      </w:r>
      <w:proofErr w:type="spellStart"/>
      <w:r w:rsidRPr="00B733AB">
        <w:rPr>
          <w:rFonts w:ascii="Book Antiqua" w:hAnsi="Book Antiqua"/>
          <w:sz w:val="24"/>
          <w:szCs w:val="24"/>
        </w:rPr>
        <w:t>Alothman</w:t>
      </w:r>
      <w:proofErr w:type="spellEnd"/>
      <w:r w:rsidRPr="00B733AB">
        <w:rPr>
          <w:rFonts w:ascii="Book Antiqua" w:hAnsi="Book Antiqua"/>
          <w:sz w:val="24"/>
          <w:szCs w:val="24"/>
        </w:rPr>
        <w:t xml:space="preserve"> S, </w:t>
      </w:r>
      <w:proofErr w:type="spellStart"/>
      <w:r w:rsidRPr="00B733AB">
        <w:rPr>
          <w:rFonts w:ascii="Book Antiqua" w:hAnsi="Book Antiqua"/>
          <w:sz w:val="24"/>
          <w:szCs w:val="24"/>
        </w:rPr>
        <w:t>Alqunaibit</w:t>
      </w:r>
      <w:proofErr w:type="spellEnd"/>
      <w:r w:rsidRPr="00B733AB">
        <w:rPr>
          <w:rFonts w:ascii="Book Antiqua" w:hAnsi="Book Antiqua"/>
          <w:sz w:val="24"/>
          <w:szCs w:val="24"/>
        </w:rPr>
        <w:t xml:space="preserve"> D, Ochi A, </w:t>
      </w:r>
      <w:proofErr w:type="spellStart"/>
      <w:r w:rsidRPr="00B733AB">
        <w:rPr>
          <w:rFonts w:ascii="Book Antiqua" w:hAnsi="Book Antiqua"/>
          <w:sz w:val="24"/>
          <w:szCs w:val="24"/>
        </w:rPr>
        <w:t>Zambirinis</w:t>
      </w:r>
      <w:proofErr w:type="spellEnd"/>
      <w:r w:rsidRPr="00B733AB">
        <w:rPr>
          <w:rFonts w:ascii="Book Antiqua" w:hAnsi="Book Antiqua"/>
          <w:sz w:val="24"/>
          <w:szCs w:val="24"/>
        </w:rPr>
        <w:t xml:space="preserve"> C, </w:t>
      </w:r>
      <w:proofErr w:type="spellStart"/>
      <w:r w:rsidRPr="00B733AB">
        <w:rPr>
          <w:rFonts w:ascii="Book Antiqua" w:hAnsi="Book Antiqua"/>
          <w:sz w:val="24"/>
          <w:szCs w:val="24"/>
        </w:rPr>
        <w:t>Mohaimin</w:t>
      </w:r>
      <w:proofErr w:type="spellEnd"/>
      <w:r w:rsidRPr="00B733AB">
        <w:rPr>
          <w:rFonts w:ascii="Book Antiqua" w:hAnsi="Book Antiqua"/>
          <w:sz w:val="24"/>
          <w:szCs w:val="24"/>
        </w:rPr>
        <w:t xml:space="preserve"> T, Rendon M, </w:t>
      </w:r>
      <w:proofErr w:type="spellStart"/>
      <w:r w:rsidRPr="00B733AB">
        <w:rPr>
          <w:rFonts w:ascii="Book Antiqua" w:hAnsi="Book Antiqua"/>
          <w:sz w:val="24"/>
          <w:szCs w:val="24"/>
        </w:rPr>
        <w:t>Levie</w:t>
      </w:r>
      <w:proofErr w:type="spellEnd"/>
      <w:r w:rsidRPr="00B733AB">
        <w:rPr>
          <w:rFonts w:ascii="Book Antiqua" w:hAnsi="Book Antiqua"/>
          <w:sz w:val="24"/>
          <w:szCs w:val="24"/>
        </w:rPr>
        <w:t xml:space="preserve"> E, </w:t>
      </w:r>
      <w:proofErr w:type="spellStart"/>
      <w:r w:rsidRPr="00B733AB">
        <w:rPr>
          <w:rFonts w:ascii="Book Antiqua" w:hAnsi="Book Antiqua"/>
          <w:sz w:val="24"/>
          <w:szCs w:val="24"/>
        </w:rPr>
        <w:t>Pansari</w:t>
      </w:r>
      <w:proofErr w:type="spellEnd"/>
      <w:r w:rsidRPr="00B733AB">
        <w:rPr>
          <w:rFonts w:ascii="Book Antiqua" w:hAnsi="Book Antiqua"/>
          <w:sz w:val="24"/>
          <w:szCs w:val="24"/>
        </w:rPr>
        <w:t xml:space="preserve"> M, Torres-Hernandez A, Daley D, Barilla R, </w:t>
      </w:r>
      <w:proofErr w:type="spellStart"/>
      <w:r w:rsidRPr="00B733AB">
        <w:rPr>
          <w:rFonts w:ascii="Book Antiqua" w:hAnsi="Book Antiqua"/>
          <w:sz w:val="24"/>
          <w:szCs w:val="24"/>
        </w:rPr>
        <w:t>Pachter</w:t>
      </w:r>
      <w:proofErr w:type="spellEnd"/>
      <w:r w:rsidRPr="00B733AB">
        <w:rPr>
          <w:rFonts w:ascii="Book Antiqua" w:hAnsi="Book Antiqua"/>
          <w:sz w:val="24"/>
          <w:szCs w:val="24"/>
        </w:rPr>
        <w:t xml:space="preserve"> HL, </w:t>
      </w:r>
      <w:proofErr w:type="spellStart"/>
      <w:r w:rsidRPr="00B733AB">
        <w:rPr>
          <w:rFonts w:ascii="Book Antiqua" w:hAnsi="Book Antiqua"/>
          <w:sz w:val="24"/>
          <w:szCs w:val="24"/>
        </w:rPr>
        <w:t>Tippens</w:t>
      </w:r>
      <w:proofErr w:type="spellEnd"/>
      <w:r w:rsidRPr="00B733AB">
        <w:rPr>
          <w:rFonts w:ascii="Book Antiqua" w:hAnsi="Book Antiqua"/>
          <w:sz w:val="24"/>
          <w:szCs w:val="24"/>
        </w:rPr>
        <w:t xml:space="preserve"> D, Malik H, </w:t>
      </w:r>
      <w:proofErr w:type="spellStart"/>
      <w:r w:rsidRPr="00B733AB">
        <w:rPr>
          <w:rFonts w:ascii="Book Antiqua" w:hAnsi="Book Antiqua"/>
          <w:sz w:val="24"/>
          <w:szCs w:val="24"/>
        </w:rPr>
        <w:t>Boutajangout</w:t>
      </w:r>
      <w:proofErr w:type="spellEnd"/>
      <w:r w:rsidRPr="00B733AB">
        <w:rPr>
          <w:rFonts w:ascii="Book Antiqua" w:hAnsi="Book Antiqua"/>
          <w:sz w:val="24"/>
          <w:szCs w:val="24"/>
        </w:rPr>
        <w:t xml:space="preserve"> A, Wisniewski T, Miller G. TGF-β Blockade Reduces Mortality and Metabolic Changes in a Validated Murine Model of Pancreatic Cancer Cachexia. </w:t>
      </w:r>
      <w:proofErr w:type="spellStart"/>
      <w:r w:rsidRPr="00B733AB">
        <w:rPr>
          <w:rFonts w:ascii="Book Antiqua" w:hAnsi="Book Antiqua"/>
          <w:i/>
          <w:sz w:val="24"/>
          <w:szCs w:val="24"/>
        </w:rPr>
        <w:t>PLoS</w:t>
      </w:r>
      <w:proofErr w:type="spellEnd"/>
      <w:r w:rsidRPr="00B733AB">
        <w:rPr>
          <w:rFonts w:ascii="Book Antiqua" w:hAnsi="Book Antiqua"/>
          <w:i/>
          <w:sz w:val="24"/>
          <w:szCs w:val="24"/>
        </w:rPr>
        <w:t xml:space="preserve"> One</w:t>
      </w:r>
      <w:r w:rsidRPr="00B733AB">
        <w:rPr>
          <w:rFonts w:ascii="Book Antiqua" w:hAnsi="Book Antiqua"/>
          <w:sz w:val="24"/>
          <w:szCs w:val="24"/>
        </w:rPr>
        <w:t xml:space="preserve"> 2015; </w:t>
      </w:r>
      <w:r w:rsidRPr="00B733AB">
        <w:rPr>
          <w:rFonts w:ascii="Book Antiqua" w:hAnsi="Book Antiqua"/>
          <w:b/>
          <w:sz w:val="24"/>
          <w:szCs w:val="24"/>
        </w:rPr>
        <w:t>10</w:t>
      </w:r>
      <w:r w:rsidRPr="00B733AB">
        <w:rPr>
          <w:rFonts w:ascii="Book Antiqua" w:hAnsi="Book Antiqua"/>
          <w:sz w:val="24"/>
          <w:szCs w:val="24"/>
        </w:rPr>
        <w:t>: e0132786 [PMID: 26172047 DOI: 10.1371/journal.pone.0132786]</w:t>
      </w:r>
    </w:p>
    <w:p w14:paraId="7BD454FD"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14 </w:t>
      </w:r>
      <w:proofErr w:type="spellStart"/>
      <w:r w:rsidRPr="00B733AB">
        <w:rPr>
          <w:rFonts w:ascii="Book Antiqua" w:hAnsi="Book Antiqua"/>
          <w:b/>
          <w:sz w:val="24"/>
          <w:szCs w:val="24"/>
        </w:rPr>
        <w:t>D'Cruz</w:t>
      </w:r>
      <w:proofErr w:type="spellEnd"/>
      <w:r w:rsidRPr="00B733AB">
        <w:rPr>
          <w:rFonts w:ascii="Book Antiqua" w:hAnsi="Book Antiqua"/>
          <w:b/>
          <w:sz w:val="24"/>
          <w:szCs w:val="24"/>
        </w:rPr>
        <w:t xml:space="preserve"> </w:t>
      </w:r>
      <w:proofErr w:type="spellStart"/>
      <w:r w:rsidRPr="00B733AB">
        <w:rPr>
          <w:rFonts w:ascii="Book Antiqua" w:hAnsi="Book Antiqua"/>
          <w:b/>
          <w:sz w:val="24"/>
          <w:szCs w:val="24"/>
        </w:rPr>
        <w:t>OJ</w:t>
      </w:r>
      <w:proofErr w:type="spellEnd"/>
      <w:r w:rsidRPr="00B733AB">
        <w:rPr>
          <w:rFonts w:ascii="Book Antiqua" w:hAnsi="Book Antiqua"/>
          <w:sz w:val="24"/>
          <w:szCs w:val="24"/>
        </w:rPr>
        <w:t xml:space="preserve">, Qazi S, Hwang L, Ng K, Trieu V. Impact of targeting transforming growth factor β-2 with antisense OT-101 on the cytokine and chemokine profile in patients with advanced pancreatic cancer. </w:t>
      </w:r>
      <w:proofErr w:type="spellStart"/>
      <w:r w:rsidRPr="00B733AB">
        <w:rPr>
          <w:rFonts w:ascii="Book Antiqua" w:hAnsi="Book Antiqua"/>
          <w:i/>
          <w:sz w:val="24"/>
          <w:szCs w:val="24"/>
        </w:rPr>
        <w:t>Onco</w:t>
      </w:r>
      <w:proofErr w:type="spellEnd"/>
      <w:r w:rsidRPr="00B733AB">
        <w:rPr>
          <w:rFonts w:ascii="Book Antiqua" w:hAnsi="Book Antiqua"/>
          <w:i/>
          <w:sz w:val="24"/>
          <w:szCs w:val="24"/>
        </w:rPr>
        <w:t xml:space="preserve"> Targets </w:t>
      </w:r>
      <w:proofErr w:type="spellStart"/>
      <w:r w:rsidRPr="00B733AB">
        <w:rPr>
          <w:rFonts w:ascii="Book Antiqua" w:hAnsi="Book Antiqua"/>
          <w:i/>
          <w:sz w:val="24"/>
          <w:szCs w:val="24"/>
        </w:rPr>
        <w:t>Ther</w:t>
      </w:r>
      <w:proofErr w:type="spellEnd"/>
      <w:r w:rsidRPr="00B733AB">
        <w:rPr>
          <w:rFonts w:ascii="Book Antiqua" w:hAnsi="Book Antiqua"/>
          <w:sz w:val="24"/>
          <w:szCs w:val="24"/>
        </w:rPr>
        <w:t xml:space="preserve"> 2018; </w:t>
      </w:r>
      <w:r w:rsidRPr="00B733AB">
        <w:rPr>
          <w:rFonts w:ascii="Book Antiqua" w:hAnsi="Book Antiqua"/>
          <w:b/>
          <w:sz w:val="24"/>
          <w:szCs w:val="24"/>
        </w:rPr>
        <w:t>11</w:t>
      </w:r>
      <w:r w:rsidRPr="00B733AB">
        <w:rPr>
          <w:rFonts w:ascii="Book Antiqua" w:hAnsi="Book Antiqua"/>
          <w:sz w:val="24"/>
          <w:szCs w:val="24"/>
        </w:rPr>
        <w:t>: 2779-2796 [PMID: 29785126 DOI: 10.2147/OTT.S161905]</w:t>
      </w:r>
    </w:p>
    <w:p w14:paraId="1BCD7648" w14:textId="03F29F1D"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15 </w:t>
      </w:r>
      <w:r w:rsidRPr="00B733AB">
        <w:rPr>
          <w:rFonts w:ascii="Book Antiqua" w:hAnsi="Book Antiqua"/>
          <w:b/>
          <w:sz w:val="24"/>
          <w:szCs w:val="24"/>
        </w:rPr>
        <w:t>McCarthy AJ</w:t>
      </w:r>
      <w:r w:rsidR="00490F33">
        <w:rPr>
          <w:rFonts w:ascii="Book Antiqua" w:hAnsi="Book Antiqua"/>
          <w:sz w:val="24"/>
          <w:szCs w:val="24"/>
        </w:rPr>
        <w:t>, Chetty R. Smad4/DPC4</w:t>
      </w:r>
      <w:r w:rsidRPr="00B733AB">
        <w:rPr>
          <w:rFonts w:ascii="Book Antiqua" w:hAnsi="Book Antiqua"/>
          <w:sz w:val="24"/>
          <w:szCs w:val="24"/>
        </w:rPr>
        <w:t xml:space="preserve">. </w:t>
      </w:r>
      <w:r w:rsidRPr="00B733AB">
        <w:rPr>
          <w:rFonts w:ascii="Book Antiqua" w:hAnsi="Book Antiqua"/>
          <w:i/>
          <w:sz w:val="24"/>
          <w:szCs w:val="24"/>
        </w:rPr>
        <w:t xml:space="preserve">J </w:t>
      </w:r>
      <w:proofErr w:type="spellStart"/>
      <w:r w:rsidRPr="00B733AB">
        <w:rPr>
          <w:rFonts w:ascii="Book Antiqua" w:hAnsi="Book Antiqua"/>
          <w:i/>
          <w:sz w:val="24"/>
          <w:szCs w:val="24"/>
        </w:rPr>
        <w:t>Clin</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Pathol</w:t>
      </w:r>
      <w:proofErr w:type="spellEnd"/>
      <w:r w:rsidRPr="00B733AB">
        <w:rPr>
          <w:rFonts w:ascii="Book Antiqua" w:hAnsi="Book Antiqua"/>
          <w:sz w:val="24"/>
          <w:szCs w:val="24"/>
        </w:rPr>
        <w:t xml:space="preserve"> 2018; </w:t>
      </w:r>
      <w:r w:rsidRPr="00B733AB">
        <w:rPr>
          <w:rFonts w:ascii="Book Antiqua" w:hAnsi="Book Antiqua"/>
          <w:b/>
          <w:sz w:val="24"/>
          <w:szCs w:val="24"/>
        </w:rPr>
        <w:t>71</w:t>
      </w:r>
      <w:r w:rsidRPr="00B733AB">
        <w:rPr>
          <w:rFonts w:ascii="Book Antiqua" w:hAnsi="Book Antiqua"/>
          <w:sz w:val="24"/>
          <w:szCs w:val="24"/>
        </w:rPr>
        <w:t>: 661-664 [PMID: 29720405 DOI: 10.1136/jclinpath-2018-205095]</w:t>
      </w:r>
    </w:p>
    <w:p w14:paraId="343F721D"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16 </w:t>
      </w:r>
      <w:r w:rsidRPr="00B733AB">
        <w:rPr>
          <w:rFonts w:ascii="Book Antiqua" w:hAnsi="Book Antiqua"/>
          <w:b/>
          <w:sz w:val="24"/>
          <w:szCs w:val="24"/>
        </w:rPr>
        <w:t>Xia X</w:t>
      </w:r>
      <w:r w:rsidRPr="00B733AB">
        <w:rPr>
          <w:rFonts w:ascii="Book Antiqua" w:hAnsi="Book Antiqua"/>
          <w:sz w:val="24"/>
          <w:szCs w:val="24"/>
        </w:rPr>
        <w:t xml:space="preserve">, Wu W, Huang C, Cen G, Jiang T, Cao J, Huang K, </w:t>
      </w:r>
      <w:proofErr w:type="spellStart"/>
      <w:r w:rsidRPr="00B733AB">
        <w:rPr>
          <w:rFonts w:ascii="Book Antiqua" w:hAnsi="Book Antiqua"/>
          <w:sz w:val="24"/>
          <w:szCs w:val="24"/>
        </w:rPr>
        <w:t>Qiu</w:t>
      </w:r>
      <w:proofErr w:type="spellEnd"/>
      <w:r w:rsidRPr="00B733AB">
        <w:rPr>
          <w:rFonts w:ascii="Book Antiqua" w:hAnsi="Book Antiqua"/>
          <w:sz w:val="24"/>
          <w:szCs w:val="24"/>
        </w:rPr>
        <w:t xml:space="preserve"> Z. SMAD4 and its role in pancreatic cancer. </w:t>
      </w:r>
      <w:proofErr w:type="spellStart"/>
      <w:r w:rsidRPr="00B733AB">
        <w:rPr>
          <w:rFonts w:ascii="Book Antiqua" w:hAnsi="Book Antiqua"/>
          <w:i/>
          <w:sz w:val="24"/>
          <w:szCs w:val="24"/>
        </w:rPr>
        <w:t>Tumour</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Biol</w:t>
      </w:r>
      <w:proofErr w:type="spellEnd"/>
      <w:r w:rsidRPr="00B733AB">
        <w:rPr>
          <w:rFonts w:ascii="Book Antiqua" w:hAnsi="Book Antiqua"/>
          <w:sz w:val="24"/>
          <w:szCs w:val="24"/>
        </w:rPr>
        <w:t xml:space="preserve"> 2015; </w:t>
      </w:r>
      <w:r w:rsidRPr="00B733AB">
        <w:rPr>
          <w:rFonts w:ascii="Book Antiqua" w:hAnsi="Book Antiqua"/>
          <w:b/>
          <w:sz w:val="24"/>
          <w:szCs w:val="24"/>
        </w:rPr>
        <w:t>36</w:t>
      </w:r>
      <w:r w:rsidRPr="00B733AB">
        <w:rPr>
          <w:rFonts w:ascii="Book Antiqua" w:hAnsi="Book Antiqua"/>
          <w:sz w:val="24"/>
          <w:szCs w:val="24"/>
        </w:rPr>
        <w:t>: 111-119 [PMID: 25464861 DOI: 10.1007/s13277-014-2883-z]</w:t>
      </w:r>
    </w:p>
    <w:p w14:paraId="010980BB"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17 </w:t>
      </w:r>
      <w:r w:rsidRPr="00B733AB">
        <w:rPr>
          <w:rFonts w:ascii="Book Antiqua" w:hAnsi="Book Antiqua"/>
          <w:b/>
          <w:sz w:val="24"/>
          <w:szCs w:val="24"/>
        </w:rPr>
        <w:t xml:space="preserve">Chen </w:t>
      </w:r>
      <w:proofErr w:type="spellStart"/>
      <w:r w:rsidRPr="00B733AB">
        <w:rPr>
          <w:rFonts w:ascii="Book Antiqua" w:hAnsi="Book Antiqua"/>
          <w:b/>
          <w:sz w:val="24"/>
          <w:szCs w:val="24"/>
        </w:rPr>
        <w:t>JL</w:t>
      </w:r>
      <w:proofErr w:type="spellEnd"/>
      <w:r w:rsidRPr="00B733AB">
        <w:rPr>
          <w:rFonts w:ascii="Book Antiqua" w:hAnsi="Book Antiqua"/>
          <w:sz w:val="24"/>
          <w:szCs w:val="24"/>
        </w:rPr>
        <w:t xml:space="preserve">, Walton KL, </w:t>
      </w:r>
      <w:proofErr w:type="spellStart"/>
      <w:r w:rsidRPr="00B733AB">
        <w:rPr>
          <w:rFonts w:ascii="Book Antiqua" w:hAnsi="Book Antiqua"/>
          <w:sz w:val="24"/>
          <w:szCs w:val="24"/>
        </w:rPr>
        <w:t>Hagg</w:t>
      </w:r>
      <w:proofErr w:type="spellEnd"/>
      <w:r w:rsidRPr="00B733AB">
        <w:rPr>
          <w:rFonts w:ascii="Book Antiqua" w:hAnsi="Book Antiqua"/>
          <w:sz w:val="24"/>
          <w:szCs w:val="24"/>
        </w:rPr>
        <w:t xml:space="preserve"> A, Colgan TD, Johnson K, Qian H, </w:t>
      </w:r>
      <w:proofErr w:type="spellStart"/>
      <w:r w:rsidRPr="00B733AB">
        <w:rPr>
          <w:rFonts w:ascii="Book Antiqua" w:hAnsi="Book Antiqua"/>
          <w:sz w:val="24"/>
          <w:szCs w:val="24"/>
        </w:rPr>
        <w:t>Gregorevic</w:t>
      </w:r>
      <w:proofErr w:type="spellEnd"/>
      <w:r w:rsidRPr="00B733AB">
        <w:rPr>
          <w:rFonts w:ascii="Book Antiqua" w:hAnsi="Book Antiqua"/>
          <w:sz w:val="24"/>
          <w:szCs w:val="24"/>
        </w:rPr>
        <w:t xml:space="preserve"> P, Harrison CA. Specific targeting of TGF-β family ligands demonstrates distinct roles in the regulation of muscle mass in health and disease. </w:t>
      </w:r>
      <w:r w:rsidRPr="00B733AB">
        <w:rPr>
          <w:rFonts w:ascii="Book Antiqua" w:hAnsi="Book Antiqua"/>
          <w:i/>
          <w:sz w:val="24"/>
          <w:szCs w:val="24"/>
        </w:rPr>
        <w:t xml:space="preserve">Proc Natl </w:t>
      </w:r>
      <w:proofErr w:type="spellStart"/>
      <w:r w:rsidRPr="00B733AB">
        <w:rPr>
          <w:rFonts w:ascii="Book Antiqua" w:hAnsi="Book Antiqua"/>
          <w:i/>
          <w:sz w:val="24"/>
          <w:szCs w:val="24"/>
        </w:rPr>
        <w:t>Acad</w:t>
      </w:r>
      <w:proofErr w:type="spellEnd"/>
      <w:r w:rsidRPr="00B733AB">
        <w:rPr>
          <w:rFonts w:ascii="Book Antiqua" w:hAnsi="Book Antiqua"/>
          <w:i/>
          <w:sz w:val="24"/>
          <w:szCs w:val="24"/>
        </w:rPr>
        <w:t xml:space="preserve"> Sci U S A</w:t>
      </w:r>
      <w:r w:rsidRPr="00B733AB">
        <w:rPr>
          <w:rFonts w:ascii="Book Antiqua" w:hAnsi="Book Antiqua"/>
          <w:sz w:val="24"/>
          <w:szCs w:val="24"/>
        </w:rPr>
        <w:t xml:space="preserve"> 2017; </w:t>
      </w:r>
      <w:r w:rsidRPr="00B733AB">
        <w:rPr>
          <w:rFonts w:ascii="Book Antiqua" w:hAnsi="Book Antiqua"/>
          <w:b/>
          <w:sz w:val="24"/>
          <w:szCs w:val="24"/>
        </w:rPr>
        <w:t>114</w:t>
      </w:r>
      <w:r w:rsidRPr="00B733AB">
        <w:rPr>
          <w:rFonts w:ascii="Book Antiqua" w:hAnsi="Book Antiqua"/>
          <w:sz w:val="24"/>
          <w:szCs w:val="24"/>
        </w:rPr>
        <w:t>: E5266-E5275 [PMID: 28607086 DOI: 10.1073/pnas.1620013114]</w:t>
      </w:r>
    </w:p>
    <w:p w14:paraId="649C3044"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18 </w:t>
      </w:r>
      <w:proofErr w:type="spellStart"/>
      <w:r w:rsidRPr="00B733AB">
        <w:rPr>
          <w:rFonts w:ascii="Book Antiqua" w:hAnsi="Book Antiqua"/>
          <w:b/>
          <w:sz w:val="24"/>
          <w:szCs w:val="24"/>
        </w:rPr>
        <w:t>Johnen</w:t>
      </w:r>
      <w:proofErr w:type="spellEnd"/>
      <w:r w:rsidRPr="00B733AB">
        <w:rPr>
          <w:rFonts w:ascii="Book Antiqua" w:hAnsi="Book Antiqua"/>
          <w:b/>
          <w:sz w:val="24"/>
          <w:szCs w:val="24"/>
        </w:rPr>
        <w:t xml:space="preserve"> H</w:t>
      </w:r>
      <w:r w:rsidRPr="00B733AB">
        <w:rPr>
          <w:rFonts w:ascii="Book Antiqua" w:hAnsi="Book Antiqua"/>
          <w:sz w:val="24"/>
          <w:szCs w:val="24"/>
        </w:rPr>
        <w:t xml:space="preserve">, Lin S, </w:t>
      </w:r>
      <w:proofErr w:type="spellStart"/>
      <w:r w:rsidRPr="00B733AB">
        <w:rPr>
          <w:rFonts w:ascii="Book Antiqua" w:hAnsi="Book Antiqua"/>
          <w:sz w:val="24"/>
          <w:szCs w:val="24"/>
        </w:rPr>
        <w:t>Kuffner</w:t>
      </w:r>
      <w:proofErr w:type="spellEnd"/>
      <w:r w:rsidRPr="00B733AB">
        <w:rPr>
          <w:rFonts w:ascii="Book Antiqua" w:hAnsi="Book Antiqua"/>
          <w:sz w:val="24"/>
          <w:szCs w:val="24"/>
        </w:rPr>
        <w:t xml:space="preserve"> T, Brown DA, Tsai VW, </w:t>
      </w:r>
      <w:proofErr w:type="spellStart"/>
      <w:r w:rsidRPr="00B733AB">
        <w:rPr>
          <w:rFonts w:ascii="Book Antiqua" w:hAnsi="Book Antiqua"/>
          <w:sz w:val="24"/>
          <w:szCs w:val="24"/>
        </w:rPr>
        <w:t>Bauskin</w:t>
      </w:r>
      <w:proofErr w:type="spellEnd"/>
      <w:r w:rsidRPr="00B733AB">
        <w:rPr>
          <w:rFonts w:ascii="Book Antiqua" w:hAnsi="Book Antiqua"/>
          <w:sz w:val="24"/>
          <w:szCs w:val="24"/>
        </w:rPr>
        <w:t xml:space="preserve"> AR, Wu L, Pankhurst G, Jiang L, </w:t>
      </w:r>
      <w:proofErr w:type="spellStart"/>
      <w:r w:rsidRPr="00B733AB">
        <w:rPr>
          <w:rFonts w:ascii="Book Antiqua" w:hAnsi="Book Antiqua"/>
          <w:sz w:val="24"/>
          <w:szCs w:val="24"/>
        </w:rPr>
        <w:t>Junankar</w:t>
      </w:r>
      <w:proofErr w:type="spellEnd"/>
      <w:r w:rsidRPr="00B733AB">
        <w:rPr>
          <w:rFonts w:ascii="Book Antiqua" w:hAnsi="Book Antiqua"/>
          <w:sz w:val="24"/>
          <w:szCs w:val="24"/>
        </w:rPr>
        <w:t xml:space="preserve"> S, Hunter M, </w:t>
      </w:r>
      <w:proofErr w:type="spellStart"/>
      <w:r w:rsidRPr="00B733AB">
        <w:rPr>
          <w:rFonts w:ascii="Book Antiqua" w:hAnsi="Book Antiqua"/>
          <w:sz w:val="24"/>
          <w:szCs w:val="24"/>
        </w:rPr>
        <w:t>Fairlie</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WD</w:t>
      </w:r>
      <w:proofErr w:type="spellEnd"/>
      <w:r w:rsidRPr="00B733AB">
        <w:rPr>
          <w:rFonts w:ascii="Book Antiqua" w:hAnsi="Book Antiqua"/>
          <w:sz w:val="24"/>
          <w:szCs w:val="24"/>
        </w:rPr>
        <w:t xml:space="preserve">, Lee NJ, Enriquez RF, </w:t>
      </w:r>
      <w:proofErr w:type="spellStart"/>
      <w:r w:rsidRPr="00B733AB">
        <w:rPr>
          <w:rFonts w:ascii="Book Antiqua" w:hAnsi="Book Antiqua"/>
          <w:sz w:val="24"/>
          <w:szCs w:val="24"/>
        </w:rPr>
        <w:t>Baldock</w:t>
      </w:r>
      <w:proofErr w:type="spellEnd"/>
      <w:r w:rsidRPr="00B733AB">
        <w:rPr>
          <w:rFonts w:ascii="Book Antiqua" w:hAnsi="Book Antiqua"/>
          <w:sz w:val="24"/>
          <w:szCs w:val="24"/>
        </w:rPr>
        <w:t xml:space="preserve"> PA, Corey E, Apple FS, Murakami MM, Lin EJ, Wang C, During MJ, Sainsbury A, Herzog H, </w:t>
      </w:r>
      <w:proofErr w:type="spellStart"/>
      <w:r w:rsidRPr="00B733AB">
        <w:rPr>
          <w:rFonts w:ascii="Book Antiqua" w:hAnsi="Book Antiqua"/>
          <w:sz w:val="24"/>
          <w:szCs w:val="24"/>
        </w:rPr>
        <w:t>Breit</w:t>
      </w:r>
      <w:proofErr w:type="spellEnd"/>
      <w:r w:rsidRPr="00B733AB">
        <w:rPr>
          <w:rFonts w:ascii="Book Antiqua" w:hAnsi="Book Antiqua"/>
          <w:sz w:val="24"/>
          <w:szCs w:val="24"/>
        </w:rPr>
        <w:t xml:space="preserve"> SN. Tumor-induced anorexia and weight loss are mediated by the TGF-beta superfamily cytokine MIC-1. </w:t>
      </w:r>
      <w:r w:rsidRPr="00B733AB">
        <w:rPr>
          <w:rFonts w:ascii="Book Antiqua" w:hAnsi="Book Antiqua"/>
          <w:i/>
          <w:sz w:val="24"/>
          <w:szCs w:val="24"/>
        </w:rPr>
        <w:t>Nat Med</w:t>
      </w:r>
      <w:r w:rsidRPr="00B733AB">
        <w:rPr>
          <w:rFonts w:ascii="Book Antiqua" w:hAnsi="Book Antiqua"/>
          <w:sz w:val="24"/>
          <w:szCs w:val="24"/>
        </w:rPr>
        <w:t xml:space="preserve"> 2007; </w:t>
      </w:r>
      <w:r w:rsidRPr="00B733AB">
        <w:rPr>
          <w:rFonts w:ascii="Book Antiqua" w:hAnsi="Book Antiqua"/>
          <w:b/>
          <w:sz w:val="24"/>
          <w:szCs w:val="24"/>
        </w:rPr>
        <w:t>13</w:t>
      </w:r>
      <w:r w:rsidRPr="00B733AB">
        <w:rPr>
          <w:rFonts w:ascii="Book Antiqua" w:hAnsi="Book Antiqua"/>
          <w:sz w:val="24"/>
          <w:szCs w:val="24"/>
        </w:rPr>
        <w:t>: 1333-1340 [PMID: 17982462 DOI: 10.1038/nm1677]</w:t>
      </w:r>
    </w:p>
    <w:p w14:paraId="56F49298"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19 </w:t>
      </w:r>
      <w:proofErr w:type="spellStart"/>
      <w:r w:rsidRPr="00B733AB">
        <w:rPr>
          <w:rFonts w:ascii="Book Antiqua" w:hAnsi="Book Antiqua"/>
          <w:b/>
          <w:sz w:val="24"/>
          <w:szCs w:val="24"/>
        </w:rPr>
        <w:t>Lokireddy</w:t>
      </w:r>
      <w:proofErr w:type="spellEnd"/>
      <w:r w:rsidRPr="00B733AB">
        <w:rPr>
          <w:rFonts w:ascii="Book Antiqua" w:hAnsi="Book Antiqua"/>
          <w:b/>
          <w:sz w:val="24"/>
          <w:szCs w:val="24"/>
        </w:rPr>
        <w:t xml:space="preserve"> S</w:t>
      </w:r>
      <w:r w:rsidRPr="00B733AB">
        <w:rPr>
          <w:rFonts w:ascii="Book Antiqua" w:hAnsi="Book Antiqua"/>
          <w:sz w:val="24"/>
          <w:szCs w:val="24"/>
        </w:rPr>
        <w:t xml:space="preserve">, </w:t>
      </w:r>
      <w:proofErr w:type="spellStart"/>
      <w:r w:rsidRPr="00B733AB">
        <w:rPr>
          <w:rFonts w:ascii="Book Antiqua" w:hAnsi="Book Antiqua"/>
          <w:sz w:val="24"/>
          <w:szCs w:val="24"/>
        </w:rPr>
        <w:t>Wijesoma</w:t>
      </w:r>
      <w:proofErr w:type="spellEnd"/>
      <w:r w:rsidRPr="00B733AB">
        <w:rPr>
          <w:rFonts w:ascii="Book Antiqua" w:hAnsi="Book Antiqua"/>
          <w:sz w:val="24"/>
          <w:szCs w:val="24"/>
        </w:rPr>
        <w:t xml:space="preserve"> IW, </w:t>
      </w:r>
      <w:proofErr w:type="spellStart"/>
      <w:r w:rsidRPr="00B733AB">
        <w:rPr>
          <w:rFonts w:ascii="Book Antiqua" w:hAnsi="Book Antiqua"/>
          <w:sz w:val="24"/>
          <w:szCs w:val="24"/>
        </w:rPr>
        <w:t>Bonala</w:t>
      </w:r>
      <w:proofErr w:type="spellEnd"/>
      <w:r w:rsidRPr="00B733AB">
        <w:rPr>
          <w:rFonts w:ascii="Book Antiqua" w:hAnsi="Book Antiqua"/>
          <w:sz w:val="24"/>
          <w:szCs w:val="24"/>
        </w:rPr>
        <w:t xml:space="preserve"> S, Wei M, Sze SK, McFarlane C, </w:t>
      </w:r>
      <w:proofErr w:type="spellStart"/>
      <w:r w:rsidRPr="00B733AB">
        <w:rPr>
          <w:rFonts w:ascii="Book Antiqua" w:hAnsi="Book Antiqua"/>
          <w:sz w:val="24"/>
          <w:szCs w:val="24"/>
        </w:rPr>
        <w:t>Kambadur</w:t>
      </w:r>
      <w:proofErr w:type="spellEnd"/>
      <w:r w:rsidRPr="00B733AB">
        <w:rPr>
          <w:rFonts w:ascii="Book Antiqua" w:hAnsi="Book Antiqua"/>
          <w:sz w:val="24"/>
          <w:szCs w:val="24"/>
        </w:rPr>
        <w:t xml:space="preserve"> R, Sharma M. Myostatin is a novel </w:t>
      </w:r>
      <w:proofErr w:type="spellStart"/>
      <w:r w:rsidRPr="00B733AB">
        <w:rPr>
          <w:rFonts w:ascii="Book Antiqua" w:hAnsi="Book Antiqua"/>
          <w:sz w:val="24"/>
          <w:szCs w:val="24"/>
        </w:rPr>
        <w:t>tumoral</w:t>
      </w:r>
      <w:proofErr w:type="spellEnd"/>
      <w:r w:rsidRPr="00B733AB">
        <w:rPr>
          <w:rFonts w:ascii="Book Antiqua" w:hAnsi="Book Antiqua"/>
          <w:sz w:val="24"/>
          <w:szCs w:val="24"/>
        </w:rPr>
        <w:t xml:space="preserve"> factor that induces cancer cachexia. </w:t>
      </w:r>
      <w:proofErr w:type="spellStart"/>
      <w:r w:rsidRPr="00B733AB">
        <w:rPr>
          <w:rFonts w:ascii="Book Antiqua" w:hAnsi="Book Antiqua"/>
          <w:i/>
          <w:sz w:val="24"/>
          <w:szCs w:val="24"/>
        </w:rPr>
        <w:t>Biochem</w:t>
      </w:r>
      <w:proofErr w:type="spellEnd"/>
      <w:r w:rsidRPr="00B733AB">
        <w:rPr>
          <w:rFonts w:ascii="Book Antiqua" w:hAnsi="Book Antiqua"/>
          <w:i/>
          <w:sz w:val="24"/>
          <w:szCs w:val="24"/>
        </w:rPr>
        <w:t xml:space="preserve"> J</w:t>
      </w:r>
      <w:r w:rsidRPr="00B733AB">
        <w:rPr>
          <w:rFonts w:ascii="Book Antiqua" w:hAnsi="Book Antiqua"/>
          <w:sz w:val="24"/>
          <w:szCs w:val="24"/>
        </w:rPr>
        <w:t xml:space="preserve"> 2012; </w:t>
      </w:r>
      <w:r w:rsidRPr="00B733AB">
        <w:rPr>
          <w:rFonts w:ascii="Book Antiqua" w:hAnsi="Book Antiqua"/>
          <w:b/>
          <w:sz w:val="24"/>
          <w:szCs w:val="24"/>
        </w:rPr>
        <w:t>446</w:t>
      </w:r>
      <w:r w:rsidRPr="00B733AB">
        <w:rPr>
          <w:rFonts w:ascii="Book Antiqua" w:hAnsi="Book Antiqua"/>
          <w:sz w:val="24"/>
          <w:szCs w:val="24"/>
        </w:rPr>
        <w:t>: 23-36 [PMID: 22621320 DOI: 10.1042/BJ20112024]</w:t>
      </w:r>
    </w:p>
    <w:p w14:paraId="7FA8BA1D"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lastRenderedPageBreak/>
        <w:t xml:space="preserve">20 </w:t>
      </w:r>
      <w:proofErr w:type="spellStart"/>
      <w:r w:rsidRPr="00B733AB">
        <w:rPr>
          <w:rFonts w:ascii="Book Antiqua" w:hAnsi="Book Antiqua"/>
          <w:b/>
          <w:sz w:val="24"/>
          <w:szCs w:val="24"/>
        </w:rPr>
        <w:t>Hatakeyama</w:t>
      </w:r>
      <w:proofErr w:type="spellEnd"/>
      <w:r w:rsidRPr="00B733AB">
        <w:rPr>
          <w:rFonts w:ascii="Book Antiqua" w:hAnsi="Book Antiqua"/>
          <w:b/>
          <w:sz w:val="24"/>
          <w:szCs w:val="24"/>
        </w:rPr>
        <w:t xml:space="preserve"> S</w:t>
      </w:r>
      <w:r w:rsidRPr="00B733AB">
        <w:rPr>
          <w:rFonts w:ascii="Book Antiqua" w:hAnsi="Book Antiqua"/>
          <w:sz w:val="24"/>
          <w:szCs w:val="24"/>
        </w:rPr>
        <w:t xml:space="preserve">, </w:t>
      </w:r>
      <w:proofErr w:type="spellStart"/>
      <w:r w:rsidRPr="00B733AB">
        <w:rPr>
          <w:rFonts w:ascii="Book Antiqua" w:hAnsi="Book Antiqua"/>
          <w:sz w:val="24"/>
          <w:szCs w:val="24"/>
        </w:rPr>
        <w:t>Summermatter</w:t>
      </w:r>
      <w:proofErr w:type="spellEnd"/>
      <w:r w:rsidRPr="00B733AB">
        <w:rPr>
          <w:rFonts w:ascii="Book Antiqua" w:hAnsi="Book Antiqua"/>
          <w:sz w:val="24"/>
          <w:szCs w:val="24"/>
        </w:rPr>
        <w:t xml:space="preserve"> S, Jourdain M, </w:t>
      </w:r>
      <w:proofErr w:type="spellStart"/>
      <w:r w:rsidRPr="00B733AB">
        <w:rPr>
          <w:rFonts w:ascii="Book Antiqua" w:hAnsi="Book Antiqua"/>
          <w:sz w:val="24"/>
          <w:szCs w:val="24"/>
        </w:rPr>
        <w:t>Melly</w:t>
      </w:r>
      <w:proofErr w:type="spellEnd"/>
      <w:r w:rsidRPr="00B733AB">
        <w:rPr>
          <w:rFonts w:ascii="Book Antiqua" w:hAnsi="Book Antiqua"/>
          <w:sz w:val="24"/>
          <w:szCs w:val="24"/>
        </w:rPr>
        <w:t xml:space="preserve"> S, </w:t>
      </w:r>
      <w:proofErr w:type="spellStart"/>
      <w:r w:rsidRPr="00B733AB">
        <w:rPr>
          <w:rFonts w:ascii="Book Antiqua" w:hAnsi="Book Antiqua"/>
          <w:sz w:val="24"/>
          <w:szCs w:val="24"/>
        </w:rPr>
        <w:t>Minetti</w:t>
      </w:r>
      <w:proofErr w:type="spellEnd"/>
      <w:r w:rsidRPr="00B733AB">
        <w:rPr>
          <w:rFonts w:ascii="Book Antiqua" w:hAnsi="Book Antiqua"/>
          <w:sz w:val="24"/>
          <w:szCs w:val="24"/>
        </w:rPr>
        <w:t xml:space="preserve"> GC, </w:t>
      </w:r>
      <w:proofErr w:type="spellStart"/>
      <w:r w:rsidRPr="00B733AB">
        <w:rPr>
          <w:rFonts w:ascii="Book Antiqua" w:hAnsi="Book Antiqua"/>
          <w:sz w:val="24"/>
          <w:szCs w:val="24"/>
        </w:rPr>
        <w:t>Lach-Trifilieff</w:t>
      </w:r>
      <w:proofErr w:type="spellEnd"/>
      <w:r w:rsidRPr="00B733AB">
        <w:rPr>
          <w:rFonts w:ascii="Book Antiqua" w:hAnsi="Book Antiqua"/>
          <w:sz w:val="24"/>
          <w:szCs w:val="24"/>
        </w:rPr>
        <w:t xml:space="preserve"> E. </w:t>
      </w:r>
      <w:proofErr w:type="spellStart"/>
      <w:r w:rsidRPr="00B733AB">
        <w:rPr>
          <w:rFonts w:ascii="Book Antiqua" w:hAnsi="Book Antiqua"/>
          <w:sz w:val="24"/>
          <w:szCs w:val="24"/>
        </w:rPr>
        <w:t>ActRII</w:t>
      </w:r>
      <w:proofErr w:type="spellEnd"/>
      <w:r w:rsidRPr="00B733AB">
        <w:rPr>
          <w:rFonts w:ascii="Book Antiqua" w:hAnsi="Book Antiqua"/>
          <w:sz w:val="24"/>
          <w:szCs w:val="24"/>
        </w:rPr>
        <w:t xml:space="preserve"> blockade protects mice from cancer cachexia and prolongs survival in the presence of anti-cancer treatments. </w:t>
      </w:r>
      <w:proofErr w:type="spellStart"/>
      <w:r w:rsidRPr="00B733AB">
        <w:rPr>
          <w:rFonts w:ascii="Book Antiqua" w:hAnsi="Book Antiqua"/>
          <w:i/>
          <w:sz w:val="24"/>
          <w:szCs w:val="24"/>
        </w:rPr>
        <w:t>Skelet</w:t>
      </w:r>
      <w:proofErr w:type="spellEnd"/>
      <w:r w:rsidRPr="00B733AB">
        <w:rPr>
          <w:rFonts w:ascii="Book Antiqua" w:hAnsi="Book Antiqua"/>
          <w:i/>
          <w:sz w:val="24"/>
          <w:szCs w:val="24"/>
        </w:rPr>
        <w:t xml:space="preserve"> Muscle</w:t>
      </w:r>
      <w:r w:rsidRPr="00B733AB">
        <w:rPr>
          <w:rFonts w:ascii="Book Antiqua" w:hAnsi="Book Antiqua"/>
          <w:sz w:val="24"/>
          <w:szCs w:val="24"/>
        </w:rPr>
        <w:t xml:space="preserve"> 2016; </w:t>
      </w:r>
      <w:r w:rsidRPr="00B733AB">
        <w:rPr>
          <w:rFonts w:ascii="Book Antiqua" w:hAnsi="Book Antiqua"/>
          <w:b/>
          <w:sz w:val="24"/>
          <w:szCs w:val="24"/>
        </w:rPr>
        <w:t>6</w:t>
      </w:r>
      <w:r w:rsidRPr="00B733AB">
        <w:rPr>
          <w:rFonts w:ascii="Book Antiqua" w:hAnsi="Book Antiqua"/>
          <w:sz w:val="24"/>
          <w:szCs w:val="24"/>
        </w:rPr>
        <w:t>: 26 [PMID: 27462398 DOI: 10.1186/s13395-016-0098-2]</w:t>
      </w:r>
    </w:p>
    <w:p w14:paraId="06F8F621"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21 </w:t>
      </w:r>
      <w:r w:rsidRPr="00B733AB">
        <w:rPr>
          <w:rFonts w:ascii="Book Antiqua" w:hAnsi="Book Antiqua"/>
          <w:b/>
          <w:sz w:val="24"/>
          <w:szCs w:val="24"/>
        </w:rPr>
        <w:t>Smith RC</w:t>
      </w:r>
      <w:r w:rsidRPr="00B733AB">
        <w:rPr>
          <w:rFonts w:ascii="Book Antiqua" w:hAnsi="Book Antiqua"/>
          <w:sz w:val="24"/>
          <w:szCs w:val="24"/>
        </w:rPr>
        <w:t xml:space="preserve">, Lin BK. Myostatin inhibitors as therapies for muscle wasting associated with cancer and other disorders. </w:t>
      </w:r>
      <w:proofErr w:type="spellStart"/>
      <w:r w:rsidRPr="00B733AB">
        <w:rPr>
          <w:rFonts w:ascii="Book Antiqua" w:hAnsi="Book Antiqua"/>
          <w:i/>
          <w:sz w:val="24"/>
          <w:szCs w:val="24"/>
        </w:rPr>
        <w:t>Curr</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Opin</w:t>
      </w:r>
      <w:proofErr w:type="spellEnd"/>
      <w:r w:rsidRPr="00B733AB">
        <w:rPr>
          <w:rFonts w:ascii="Book Antiqua" w:hAnsi="Book Antiqua"/>
          <w:i/>
          <w:sz w:val="24"/>
          <w:szCs w:val="24"/>
        </w:rPr>
        <w:t xml:space="preserve"> Support </w:t>
      </w:r>
      <w:proofErr w:type="spellStart"/>
      <w:r w:rsidRPr="00B733AB">
        <w:rPr>
          <w:rFonts w:ascii="Book Antiqua" w:hAnsi="Book Antiqua"/>
          <w:i/>
          <w:sz w:val="24"/>
          <w:szCs w:val="24"/>
        </w:rPr>
        <w:t>Palliat</w:t>
      </w:r>
      <w:proofErr w:type="spellEnd"/>
      <w:r w:rsidRPr="00B733AB">
        <w:rPr>
          <w:rFonts w:ascii="Book Antiqua" w:hAnsi="Book Antiqua"/>
          <w:i/>
          <w:sz w:val="24"/>
          <w:szCs w:val="24"/>
        </w:rPr>
        <w:t xml:space="preserve"> Care</w:t>
      </w:r>
      <w:r w:rsidRPr="00B733AB">
        <w:rPr>
          <w:rFonts w:ascii="Book Antiqua" w:hAnsi="Book Antiqua"/>
          <w:sz w:val="24"/>
          <w:szCs w:val="24"/>
        </w:rPr>
        <w:t xml:space="preserve"> 2013; </w:t>
      </w:r>
      <w:r w:rsidRPr="00B733AB">
        <w:rPr>
          <w:rFonts w:ascii="Book Antiqua" w:hAnsi="Book Antiqua"/>
          <w:b/>
          <w:sz w:val="24"/>
          <w:szCs w:val="24"/>
        </w:rPr>
        <w:t>7</w:t>
      </w:r>
      <w:r w:rsidRPr="00B733AB">
        <w:rPr>
          <w:rFonts w:ascii="Book Antiqua" w:hAnsi="Book Antiqua"/>
          <w:sz w:val="24"/>
          <w:szCs w:val="24"/>
        </w:rPr>
        <w:t>: 352-360 [PMID: 24157714 DOI: 10.1097/SPC.0000000000000013]</w:t>
      </w:r>
    </w:p>
    <w:p w14:paraId="180712C1"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22 </w:t>
      </w:r>
      <w:r w:rsidRPr="00B733AB">
        <w:rPr>
          <w:rFonts w:ascii="Book Antiqua" w:hAnsi="Book Antiqua"/>
          <w:b/>
          <w:sz w:val="24"/>
          <w:szCs w:val="24"/>
        </w:rPr>
        <w:t>Miyamoto Y</w:t>
      </w:r>
      <w:r w:rsidRPr="00B733AB">
        <w:rPr>
          <w:rFonts w:ascii="Book Antiqua" w:hAnsi="Book Antiqua"/>
          <w:sz w:val="24"/>
          <w:szCs w:val="24"/>
        </w:rPr>
        <w:t xml:space="preserve">, Hanna DL, Zhang W, Baba H, Lenz HJ. Molecular Pathways: Cachexia Signaling-A Targeted Approach to Cancer Treatment. </w:t>
      </w:r>
      <w:proofErr w:type="spellStart"/>
      <w:r w:rsidRPr="00B733AB">
        <w:rPr>
          <w:rFonts w:ascii="Book Antiqua" w:hAnsi="Book Antiqua"/>
          <w:i/>
          <w:sz w:val="24"/>
          <w:szCs w:val="24"/>
        </w:rPr>
        <w:t>Clin</w:t>
      </w:r>
      <w:proofErr w:type="spellEnd"/>
      <w:r w:rsidRPr="00B733AB">
        <w:rPr>
          <w:rFonts w:ascii="Book Antiqua" w:hAnsi="Book Antiqua"/>
          <w:i/>
          <w:sz w:val="24"/>
          <w:szCs w:val="24"/>
        </w:rPr>
        <w:t xml:space="preserve"> Cancer Res</w:t>
      </w:r>
      <w:r w:rsidRPr="00B733AB">
        <w:rPr>
          <w:rFonts w:ascii="Book Antiqua" w:hAnsi="Book Antiqua"/>
          <w:sz w:val="24"/>
          <w:szCs w:val="24"/>
        </w:rPr>
        <w:t xml:space="preserve"> 2016; </w:t>
      </w:r>
      <w:r w:rsidRPr="00B733AB">
        <w:rPr>
          <w:rFonts w:ascii="Book Antiqua" w:hAnsi="Book Antiqua"/>
          <w:b/>
          <w:sz w:val="24"/>
          <w:szCs w:val="24"/>
        </w:rPr>
        <w:t>22</w:t>
      </w:r>
      <w:r w:rsidRPr="00B733AB">
        <w:rPr>
          <w:rFonts w:ascii="Book Antiqua" w:hAnsi="Book Antiqua"/>
          <w:sz w:val="24"/>
          <w:szCs w:val="24"/>
        </w:rPr>
        <w:t>: 3999-4004 [PMID: 27340276 DOI: 10.1158/1078-0432.CCR-16-0495]</w:t>
      </w:r>
    </w:p>
    <w:p w14:paraId="62672385"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23 </w:t>
      </w:r>
      <w:proofErr w:type="spellStart"/>
      <w:r w:rsidRPr="00B733AB">
        <w:rPr>
          <w:rFonts w:ascii="Book Antiqua" w:hAnsi="Book Antiqua"/>
          <w:b/>
          <w:sz w:val="24"/>
          <w:szCs w:val="24"/>
        </w:rPr>
        <w:t>Bayliss</w:t>
      </w:r>
      <w:proofErr w:type="spellEnd"/>
      <w:r w:rsidRPr="00B733AB">
        <w:rPr>
          <w:rFonts w:ascii="Book Antiqua" w:hAnsi="Book Antiqua"/>
          <w:b/>
          <w:sz w:val="24"/>
          <w:szCs w:val="24"/>
        </w:rPr>
        <w:t xml:space="preserve"> TJ</w:t>
      </w:r>
      <w:r w:rsidRPr="00B733AB">
        <w:rPr>
          <w:rFonts w:ascii="Book Antiqua" w:hAnsi="Book Antiqua"/>
          <w:sz w:val="24"/>
          <w:szCs w:val="24"/>
        </w:rPr>
        <w:t xml:space="preserve">, Smith JT, Schuster M, </w:t>
      </w:r>
      <w:proofErr w:type="spellStart"/>
      <w:r w:rsidRPr="00B733AB">
        <w:rPr>
          <w:rFonts w:ascii="Book Antiqua" w:hAnsi="Book Antiqua"/>
          <w:sz w:val="24"/>
          <w:szCs w:val="24"/>
        </w:rPr>
        <w:t>Dragnev</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KH</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Rigas</w:t>
      </w:r>
      <w:proofErr w:type="spellEnd"/>
      <w:r w:rsidRPr="00B733AB">
        <w:rPr>
          <w:rFonts w:ascii="Book Antiqua" w:hAnsi="Book Antiqua"/>
          <w:sz w:val="24"/>
          <w:szCs w:val="24"/>
        </w:rPr>
        <w:t xml:space="preserve"> JR. A humanized anti-IL-6 antibody (ALD518) in non-small cell lung cancer. </w:t>
      </w:r>
      <w:r w:rsidRPr="00B733AB">
        <w:rPr>
          <w:rFonts w:ascii="Book Antiqua" w:hAnsi="Book Antiqua"/>
          <w:i/>
          <w:sz w:val="24"/>
          <w:szCs w:val="24"/>
        </w:rPr>
        <w:t xml:space="preserve">Expert </w:t>
      </w:r>
      <w:proofErr w:type="spellStart"/>
      <w:r w:rsidRPr="00B733AB">
        <w:rPr>
          <w:rFonts w:ascii="Book Antiqua" w:hAnsi="Book Antiqua"/>
          <w:i/>
          <w:sz w:val="24"/>
          <w:szCs w:val="24"/>
        </w:rPr>
        <w:t>Opin</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Biol</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Ther</w:t>
      </w:r>
      <w:proofErr w:type="spellEnd"/>
      <w:r w:rsidRPr="00B733AB">
        <w:rPr>
          <w:rFonts w:ascii="Book Antiqua" w:hAnsi="Book Antiqua"/>
          <w:sz w:val="24"/>
          <w:szCs w:val="24"/>
        </w:rPr>
        <w:t xml:space="preserve"> 2011; </w:t>
      </w:r>
      <w:r w:rsidRPr="00B733AB">
        <w:rPr>
          <w:rFonts w:ascii="Book Antiqua" w:hAnsi="Book Antiqua"/>
          <w:b/>
          <w:sz w:val="24"/>
          <w:szCs w:val="24"/>
        </w:rPr>
        <w:t>11</w:t>
      </w:r>
      <w:r w:rsidRPr="00B733AB">
        <w:rPr>
          <w:rFonts w:ascii="Book Antiqua" w:hAnsi="Book Antiqua"/>
          <w:sz w:val="24"/>
          <w:szCs w:val="24"/>
        </w:rPr>
        <w:t>: 1663-1668 [PMID: 21995322 DOI: 10.1517/14712598.2011.627850]</w:t>
      </w:r>
    </w:p>
    <w:p w14:paraId="29CA8201"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24 </w:t>
      </w:r>
      <w:proofErr w:type="spellStart"/>
      <w:r w:rsidRPr="00B733AB">
        <w:rPr>
          <w:rFonts w:ascii="Book Antiqua" w:hAnsi="Book Antiqua"/>
          <w:b/>
          <w:sz w:val="24"/>
          <w:szCs w:val="24"/>
        </w:rPr>
        <w:t>Nissinen</w:t>
      </w:r>
      <w:proofErr w:type="spellEnd"/>
      <w:r w:rsidRPr="00B733AB">
        <w:rPr>
          <w:rFonts w:ascii="Book Antiqua" w:hAnsi="Book Antiqua"/>
          <w:b/>
          <w:sz w:val="24"/>
          <w:szCs w:val="24"/>
        </w:rPr>
        <w:t xml:space="preserve"> TA</w:t>
      </w:r>
      <w:r w:rsidRPr="00B733AB">
        <w:rPr>
          <w:rFonts w:ascii="Book Antiqua" w:hAnsi="Book Antiqua"/>
          <w:sz w:val="24"/>
          <w:szCs w:val="24"/>
        </w:rPr>
        <w:t xml:space="preserve">, </w:t>
      </w:r>
      <w:proofErr w:type="spellStart"/>
      <w:r w:rsidRPr="00B733AB">
        <w:rPr>
          <w:rFonts w:ascii="Book Antiqua" w:hAnsi="Book Antiqua"/>
          <w:sz w:val="24"/>
          <w:szCs w:val="24"/>
        </w:rPr>
        <w:t>Hentilä</w:t>
      </w:r>
      <w:proofErr w:type="spellEnd"/>
      <w:r w:rsidRPr="00B733AB">
        <w:rPr>
          <w:rFonts w:ascii="Book Antiqua" w:hAnsi="Book Antiqua"/>
          <w:sz w:val="24"/>
          <w:szCs w:val="24"/>
        </w:rPr>
        <w:t xml:space="preserve"> J, Penna F, </w:t>
      </w:r>
      <w:proofErr w:type="spellStart"/>
      <w:r w:rsidRPr="00B733AB">
        <w:rPr>
          <w:rFonts w:ascii="Book Antiqua" w:hAnsi="Book Antiqua"/>
          <w:sz w:val="24"/>
          <w:szCs w:val="24"/>
        </w:rPr>
        <w:t>Lampinen</w:t>
      </w:r>
      <w:proofErr w:type="spellEnd"/>
      <w:r w:rsidRPr="00B733AB">
        <w:rPr>
          <w:rFonts w:ascii="Book Antiqua" w:hAnsi="Book Antiqua"/>
          <w:sz w:val="24"/>
          <w:szCs w:val="24"/>
        </w:rPr>
        <w:t xml:space="preserve"> A, </w:t>
      </w:r>
      <w:proofErr w:type="spellStart"/>
      <w:r w:rsidRPr="00B733AB">
        <w:rPr>
          <w:rFonts w:ascii="Book Antiqua" w:hAnsi="Book Antiqua"/>
          <w:sz w:val="24"/>
          <w:szCs w:val="24"/>
        </w:rPr>
        <w:t>Lautaoja</w:t>
      </w:r>
      <w:proofErr w:type="spellEnd"/>
      <w:r w:rsidRPr="00B733AB">
        <w:rPr>
          <w:rFonts w:ascii="Book Antiqua" w:hAnsi="Book Antiqua"/>
          <w:sz w:val="24"/>
          <w:szCs w:val="24"/>
        </w:rPr>
        <w:t xml:space="preserve"> JH, </w:t>
      </w:r>
      <w:proofErr w:type="spellStart"/>
      <w:r w:rsidRPr="00B733AB">
        <w:rPr>
          <w:rFonts w:ascii="Book Antiqua" w:hAnsi="Book Antiqua"/>
          <w:sz w:val="24"/>
          <w:szCs w:val="24"/>
        </w:rPr>
        <w:t>Fachada</w:t>
      </w:r>
      <w:proofErr w:type="spellEnd"/>
      <w:r w:rsidRPr="00B733AB">
        <w:rPr>
          <w:rFonts w:ascii="Book Antiqua" w:hAnsi="Book Antiqua"/>
          <w:sz w:val="24"/>
          <w:szCs w:val="24"/>
        </w:rPr>
        <w:t xml:space="preserve"> V, </w:t>
      </w:r>
      <w:proofErr w:type="spellStart"/>
      <w:r w:rsidRPr="00B733AB">
        <w:rPr>
          <w:rFonts w:ascii="Book Antiqua" w:hAnsi="Book Antiqua"/>
          <w:sz w:val="24"/>
          <w:szCs w:val="24"/>
        </w:rPr>
        <w:t>Holopainen</w:t>
      </w:r>
      <w:proofErr w:type="spellEnd"/>
      <w:r w:rsidRPr="00B733AB">
        <w:rPr>
          <w:rFonts w:ascii="Book Antiqua" w:hAnsi="Book Antiqua"/>
          <w:sz w:val="24"/>
          <w:szCs w:val="24"/>
        </w:rPr>
        <w:t xml:space="preserve"> T, </w:t>
      </w:r>
      <w:proofErr w:type="spellStart"/>
      <w:r w:rsidRPr="00B733AB">
        <w:rPr>
          <w:rFonts w:ascii="Book Antiqua" w:hAnsi="Book Antiqua"/>
          <w:sz w:val="24"/>
          <w:szCs w:val="24"/>
        </w:rPr>
        <w:t>Ritvos</w:t>
      </w:r>
      <w:proofErr w:type="spellEnd"/>
      <w:r w:rsidRPr="00B733AB">
        <w:rPr>
          <w:rFonts w:ascii="Book Antiqua" w:hAnsi="Book Antiqua"/>
          <w:sz w:val="24"/>
          <w:szCs w:val="24"/>
        </w:rPr>
        <w:t xml:space="preserve"> O, </w:t>
      </w:r>
      <w:proofErr w:type="spellStart"/>
      <w:r w:rsidRPr="00B733AB">
        <w:rPr>
          <w:rFonts w:ascii="Book Antiqua" w:hAnsi="Book Antiqua"/>
          <w:sz w:val="24"/>
          <w:szCs w:val="24"/>
        </w:rPr>
        <w:t>Kivelä</w:t>
      </w:r>
      <w:proofErr w:type="spellEnd"/>
      <w:r w:rsidRPr="00B733AB">
        <w:rPr>
          <w:rFonts w:ascii="Book Antiqua" w:hAnsi="Book Antiqua"/>
          <w:sz w:val="24"/>
          <w:szCs w:val="24"/>
        </w:rPr>
        <w:t xml:space="preserve"> R, </w:t>
      </w:r>
      <w:proofErr w:type="spellStart"/>
      <w:r w:rsidRPr="00B733AB">
        <w:rPr>
          <w:rFonts w:ascii="Book Antiqua" w:hAnsi="Book Antiqua"/>
          <w:sz w:val="24"/>
          <w:szCs w:val="24"/>
        </w:rPr>
        <w:t>Hulmi</w:t>
      </w:r>
      <w:proofErr w:type="spellEnd"/>
      <w:r w:rsidRPr="00B733AB">
        <w:rPr>
          <w:rFonts w:ascii="Book Antiqua" w:hAnsi="Book Antiqua"/>
          <w:sz w:val="24"/>
          <w:szCs w:val="24"/>
        </w:rPr>
        <w:t xml:space="preserve"> JJ. Treating cachexia using soluble ACVR2B improves survival, alters mTOR localization, and attenuates liver and spleen responses. </w:t>
      </w:r>
      <w:r w:rsidRPr="00B733AB">
        <w:rPr>
          <w:rFonts w:ascii="Book Antiqua" w:hAnsi="Book Antiqua"/>
          <w:i/>
          <w:sz w:val="24"/>
          <w:szCs w:val="24"/>
        </w:rPr>
        <w:t>J Cachexia Sarcopenia Muscle</w:t>
      </w:r>
      <w:r w:rsidRPr="00B733AB">
        <w:rPr>
          <w:rFonts w:ascii="Book Antiqua" w:hAnsi="Book Antiqua"/>
          <w:sz w:val="24"/>
          <w:szCs w:val="24"/>
        </w:rPr>
        <w:t xml:space="preserve"> 2018; </w:t>
      </w:r>
      <w:r w:rsidRPr="00B733AB">
        <w:rPr>
          <w:rFonts w:ascii="Book Antiqua" w:hAnsi="Book Antiqua"/>
          <w:b/>
          <w:sz w:val="24"/>
          <w:szCs w:val="24"/>
        </w:rPr>
        <w:t>9</w:t>
      </w:r>
      <w:r w:rsidRPr="00B733AB">
        <w:rPr>
          <w:rFonts w:ascii="Book Antiqua" w:hAnsi="Book Antiqua"/>
          <w:sz w:val="24"/>
          <w:szCs w:val="24"/>
        </w:rPr>
        <w:t>: 514-529 [PMID: 29722201 DOI: 10.1002/jcsm.12310]</w:t>
      </w:r>
    </w:p>
    <w:p w14:paraId="58EA2E4A" w14:textId="7EE6CEAF" w:rsidR="00B733AB" w:rsidRPr="00B733AB" w:rsidRDefault="00B733AB" w:rsidP="00B733AB">
      <w:pPr>
        <w:spacing w:after="0" w:line="360" w:lineRule="auto"/>
        <w:jc w:val="both"/>
        <w:rPr>
          <w:rFonts w:ascii="Book Antiqua" w:hAnsi="Book Antiqua"/>
          <w:sz w:val="24"/>
          <w:szCs w:val="24"/>
          <w:lang w:eastAsia="zh-CN"/>
        </w:rPr>
      </w:pPr>
      <w:r w:rsidRPr="00B733AB">
        <w:rPr>
          <w:rFonts w:ascii="Book Antiqua" w:hAnsi="Book Antiqua"/>
          <w:sz w:val="24"/>
          <w:szCs w:val="24"/>
        </w:rPr>
        <w:t xml:space="preserve">25 </w:t>
      </w:r>
      <w:r w:rsidR="00441190" w:rsidRPr="00441190">
        <w:rPr>
          <w:rFonts w:ascii="Book Antiqua" w:hAnsi="Book Antiqua" w:cs="Arial"/>
          <w:b/>
          <w:sz w:val="24"/>
          <w:szCs w:val="24"/>
        </w:rPr>
        <w:t>Novartis Pharmaceuticals</w:t>
      </w:r>
      <w:r w:rsidR="00441190" w:rsidRPr="00441190">
        <w:rPr>
          <w:rFonts w:ascii="Book Antiqua" w:hAnsi="Book Antiqua" w:cs="Arial" w:hint="eastAsia"/>
          <w:b/>
          <w:sz w:val="24"/>
          <w:szCs w:val="24"/>
          <w:lang w:eastAsia="zh-CN"/>
        </w:rPr>
        <w:t>.</w:t>
      </w:r>
      <w:r w:rsidR="00441190" w:rsidRPr="00441190">
        <w:rPr>
          <w:rFonts w:ascii="Book Antiqua" w:hAnsi="Book Antiqua"/>
          <w:b/>
          <w:sz w:val="24"/>
          <w:szCs w:val="24"/>
        </w:rPr>
        <w:t xml:space="preserve"> </w:t>
      </w:r>
      <w:r w:rsidR="00D7668D" w:rsidRPr="00D7668D">
        <w:rPr>
          <w:rFonts w:ascii="Book Antiqua" w:hAnsi="Book Antiqua"/>
          <w:sz w:val="24"/>
          <w:szCs w:val="24"/>
        </w:rPr>
        <w:t>A Randomized, Double-blind, Placebo-controlled Multi-center Study of BYM338 for Treatment of Cachexia in Patients With Stage IV Non-small Cell Lung Cancer or Stage III/IV Adenocarcinoma of the Pancreas</w:t>
      </w:r>
      <w:r w:rsidR="00D7668D">
        <w:rPr>
          <w:rFonts w:ascii="Book Antiqua" w:hAnsi="Book Antiqua" w:hint="eastAsia"/>
          <w:sz w:val="24"/>
          <w:szCs w:val="24"/>
          <w:lang w:eastAsia="zh-CN"/>
        </w:rPr>
        <w:t>.</w:t>
      </w:r>
      <w:r w:rsidRPr="00B733AB">
        <w:rPr>
          <w:rFonts w:ascii="Book Antiqua" w:hAnsi="Book Antiqua"/>
          <w:sz w:val="24"/>
          <w:szCs w:val="24"/>
        </w:rPr>
        <w:t xml:space="preserve"> </w:t>
      </w:r>
      <w:r w:rsidR="009971C4">
        <w:rPr>
          <w:rFonts w:ascii="Book Antiqua" w:hAnsi="Book Antiqua" w:hint="eastAsia"/>
          <w:sz w:val="24"/>
          <w:szCs w:val="24"/>
          <w:lang w:eastAsia="zh-CN"/>
        </w:rPr>
        <w:t>[</w:t>
      </w:r>
      <w:del w:id="46" w:author="Li Ma" w:date="2018-11-26T19:30:00Z">
        <w:r w:rsidR="00441190" w:rsidRPr="00441190" w:rsidDel="0048489A">
          <w:rPr>
            <w:rFonts w:ascii="Book Antiqua" w:hAnsi="Book Antiqua"/>
            <w:sz w:val="24"/>
            <w:szCs w:val="24"/>
            <w:lang w:eastAsia="zh-CN"/>
          </w:rPr>
          <w:delText>accssed</w:delText>
        </w:r>
      </w:del>
      <w:ins w:id="47" w:author="Li Ma" w:date="2018-11-26T19:30:00Z">
        <w:r w:rsidR="0048489A" w:rsidRPr="00441190">
          <w:rPr>
            <w:rFonts w:ascii="Book Antiqua" w:hAnsi="Book Antiqua"/>
            <w:sz w:val="24"/>
            <w:szCs w:val="24"/>
            <w:lang w:eastAsia="zh-CN"/>
          </w:rPr>
          <w:t>accessed</w:t>
        </w:r>
      </w:ins>
      <w:r w:rsidR="00441190" w:rsidRPr="00441190">
        <w:rPr>
          <w:rFonts w:ascii="Book Antiqua" w:hAnsi="Book Antiqua"/>
          <w:sz w:val="24"/>
          <w:szCs w:val="24"/>
          <w:lang w:eastAsia="zh-CN"/>
        </w:rPr>
        <w:t xml:space="preserve"> </w:t>
      </w:r>
      <w:r w:rsidR="00441190" w:rsidRPr="00B733AB">
        <w:rPr>
          <w:rFonts w:ascii="Book Antiqua" w:hAnsi="Book Antiqua"/>
          <w:sz w:val="24"/>
          <w:szCs w:val="24"/>
        </w:rPr>
        <w:t>2016</w:t>
      </w:r>
      <w:r w:rsidR="00441190">
        <w:rPr>
          <w:rFonts w:ascii="Book Antiqua" w:hAnsi="Book Antiqua" w:hint="eastAsia"/>
          <w:sz w:val="24"/>
          <w:szCs w:val="24"/>
          <w:lang w:eastAsia="zh-CN"/>
        </w:rPr>
        <w:t xml:space="preserve"> </w:t>
      </w:r>
      <w:r w:rsidRPr="00B733AB">
        <w:rPr>
          <w:rFonts w:ascii="Book Antiqua" w:hAnsi="Book Antiqua"/>
          <w:sz w:val="24"/>
          <w:szCs w:val="24"/>
        </w:rPr>
        <w:t>Mar</w:t>
      </w:r>
      <w:r w:rsidR="00AE4F4A">
        <w:rPr>
          <w:rFonts w:ascii="Book Antiqua" w:hAnsi="Book Antiqua" w:hint="eastAsia"/>
          <w:sz w:val="24"/>
          <w:szCs w:val="24"/>
          <w:lang w:eastAsia="zh-CN"/>
        </w:rPr>
        <w:t xml:space="preserve"> 2</w:t>
      </w:r>
      <w:r w:rsidR="009971C4">
        <w:rPr>
          <w:rFonts w:ascii="Book Antiqua" w:hAnsi="Book Antiqua" w:hint="eastAsia"/>
          <w:sz w:val="24"/>
          <w:szCs w:val="24"/>
          <w:lang w:eastAsia="zh-CN"/>
        </w:rPr>
        <w:t xml:space="preserve">] </w:t>
      </w:r>
      <w:r w:rsidR="00441190" w:rsidRPr="00441190">
        <w:rPr>
          <w:rFonts w:ascii="Book Antiqua" w:eastAsia="Times New Roman" w:hAnsi="Book Antiqua"/>
          <w:bCs/>
          <w:color w:val="000000" w:themeColor="text1"/>
          <w:sz w:val="24"/>
          <w:szCs w:val="24"/>
        </w:rPr>
        <w:t>In: ClinicalTrials.gov [Internet]. Bethesda (MD): U.S. National Library of Medicine</w:t>
      </w:r>
      <w:r w:rsidR="00AE4F4A">
        <w:rPr>
          <w:rFonts w:ascii="Book Antiqua" w:hAnsi="Book Antiqua" w:hint="eastAsia"/>
          <w:bCs/>
          <w:color w:val="000000" w:themeColor="text1"/>
          <w:sz w:val="24"/>
          <w:szCs w:val="24"/>
          <w:lang w:eastAsia="zh-CN"/>
        </w:rPr>
        <w:t>.</w:t>
      </w:r>
      <w:r w:rsidR="00441190" w:rsidRPr="00441190">
        <w:rPr>
          <w:rFonts w:ascii="Book Antiqua" w:eastAsia="Times New Roman" w:hAnsi="Book Antiqua"/>
          <w:bCs/>
          <w:color w:val="000000" w:themeColor="text1"/>
          <w:sz w:val="24"/>
          <w:szCs w:val="24"/>
        </w:rPr>
        <w:t xml:space="preserve"> Available from: </w:t>
      </w:r>
      <w:hyperlink r:id="rId11" w:history="1">
        <w:r w:rsidR="00441190" w:rsidRPr="00D070EA">
          <w:rPr>
            <w:rStyle w:val="Hyperlink"/>
            <w:rFonts w:ascii="Book Antiqua" w:hAnsi="Book Antiqua"/>
            <w:sz w:val="24"/>
            <w:szCs w:val="24"/>
          </w:rPr>
          <w:t>https://clinicaltrials.gov/ct2/show/study/NCT01433263</w:t>
        </w:r>
      </w:hyperlink>
      <w:r w:rsidR="00441190">
        <w:rPr>
          <w:rFonts w:ascii="Book Antiqua" w:hAnsi="Book Antiqua" w:hint="eastAsia"/>
          <w:sz w:val="24"/>
          <w:szCs w:val="24"/>
          <w:lang w:eastAsia="zh-CN"/>
        </w:rPr>
        <w:t xml:space="preserve"> </w:t>
      </w:r>
      <w:r w:rsidR="00441190" w:rsidRPr="00441190">
        <w:rPr>
          <w:rFonts w:ascii="Book Antiqua" w:hAnsi="Book Antiqua"/>
          <w:sz w:val="24"/>
          <w:szCs w:val="24"/>
        </w:rPr>
        <w:t>ClinicalTrials.gov Identifier</w:t>
      </w:r>
      <w:r w:rsidR="00AE4F4A">
        <w:rPr>
          <w:rFonts w:ascii="Book Antiqua" w:hAnsi="Book Antiqua" w:hint="eastAsia"/>
          <w:sz w:val="24"/>
          <w:szCs w:val="24"/>
          <w:lang w:eastAsia="zh-CN"/>
        </w:rPr>
        <w:t>:</w:t>
      </w:r>
      <w:r w:rsidR="00441190" w:rsidRPr="00441190">
        <w:rPr>
          <w:rFonts w:ascii="Book Antiqua" w:hAnsi="Book Antiqua"/>
          <w:sz w:val="24"/>
          <w:szCs w:val="24"/>
        </w:rPr>
        <w:t xml:space="preserve"> NCT01433263</w:t>
      </w:r>
    </w:p>
    <w:p w14:paraId="2AFEA320" w14:textId="4F5F8A17" w:rsidR="00B733AB" w:rsidRPr="00B733AB" w:rsidRDefault="00B733AB" w:rsidP="00B733AB">
      <w:pPr>
        <w:spacing w:after="0" w:line="360" w:lineRule="auto"/>
        <w:jc w:val="both"/>
        <w:rPr>
          <w:rFonts w:ascii="Book Antiqua" w:hAnsi="Book Antiqua"/>
          <w:sz w:val="24"/>
          <w:szCs w:val="24"/>
          <w:lang w:eastAsia="zh-CN"/>
        </w:rPr>
      </w:pPr>
      <w:r w:rsidRPr="00B733AB">
        <w:rPr>
          <w:rFonts w:ascii="Book Antiqua" w:hAnsi="Book Antiqua"/>
          <w:sz w:val="24"/>
          <w:szCs w:val="24"/>
        </w:rPr>
        <w:t xml:space="preserve">26 </w:t>
      </w:r>
      <w:r w:rsidR="00FF30A1" w:rsidRPr="00FF30A1">
        <w:rPr>
          <w:rFonts w:ascii="Book Antiqua" w:hAnsi="Book Antiqua"/>
          <w:b/>
          <w:sz w:val="24"/>
          <w:szCs w:val="24"/>
        </w:rPr>
        <w:t>Eli Lilly and Company</w:t>
      </w:r>
      <w:r w:rsidR="00FF30A1" w:rsidRPr="00FF30A1">
        <w:rPr>
          <w:rFonts w:ascii="Book Antiqua" w:hAnsi="Book Antiqua" w:hint="eastAsia"/>
          <w:b/>
          <w:sz w:val="24"/>
          <w:szCs w:val="24"/>
          <w:lang w:eastAsia="zh-CN"/>
        </w:rPr>
        <w:t>.</w:t>
      </w:r>
      <w:r w:rsidR="00FF30A1">
        <w:rPr>
          <w:rFonts w:ascii="Book Antiqua" w:hAnsi="Book Antiqua" w:hint="eastAsia"/>
          <w:sz w:val="24"/>
          <w:szCs w:val="24"/>
          <w:lang w:eastAsia="zh-CN"/>
        </w:rPr>
        <w:t xml:space="preserve"> </w:t>
      </w:r>
      <w:r w:rsidR="00D7668D" w:rsidRPr="00D7668D">
        <w:rPr>
          <w:rFonts w:ascii="Book Antiqua" w:hAnsi="Book Antiqua"/>
          <w:sz w:val="24"/>
          <w:szCs w:val="24"/>
        </w:rPr>
        <w:t>A Randomized Phase 2 Placebo-Controlled Study of LY2495655 in Patients With Advanced or Metastatic Pancreatic Cancer Receiving Chemotherapy</w:t>
      </w:r>
      <w:r w:rsidR="00B025E8">
        <w:rPr>
          <w:rFonts w:ascii="Book Antiqua" w:hAnsi="Book Antiqua" w:hint="eastAsia"/>
          <w:sz w:val="24"/>
          <w:szCs w:val="24"/>
          <w:lang w:eastAsia="zh-CN"/>
        </w:rPr>
        <w:t>.</w:t>
      </w:r>
      <w:r w:rsidRPr="00B733AB">
        <w:rPr>
          <w:rFonts w:ascii="Book Antiqua" w:hAnsi="Book Antiqua"/>
          <w:sz w:val="24"/>
          <w:szCs w:val="24"/>
        </w:rPr>
        <w:t xml:space="preserve"> </w:t>
      </w:r>
      <w:r w:rsidR="009971C4">
        <w:rPr>
          <w:rFonts w:ascii="Book Antiqua" w:hAnsi="Book Antiqua" w:hint="eastAsia"/>
          <w:sz w:val="24"/>
          <w:szCs w:val="24"/>
          <w:lang w:eastAsia="zh-CN"/>
        </w:rPr>
        <w:t>[</w:t>
      </w:r>
      <w:del w:id="48" w:author="Li Ma" w:date="2018-11-26T19:30:00Z">
        <w:r w:rsidR="00B025E8" w:rsidRPr="00441190" w:rsidDel="0048489A">
          <w:rPr>
            <w:rFonts w:ascii="Book Antiqua" w:hAnsi="Book Antiqua"/>
            <w:sz w:val="24"/>
            <w:szCs w:val="24"/>
            <w:lang w:eastAsia="zh-CN"/>
          </w:rPr>
          <w:delText>accssed</w:delText>
        </w:r>
      </w:del>
      <w:ins w:id="49" w:author="Li Ma" w:date="2018-11-26T19:30:00Z">
        <w:r w:rsidR="0048489A" w:rsidRPr="00441190">
          <w:rPr>
            <w:rFonts w:ascii="Book Antiqua" w:hAnsi="Book Antiqua"/>
            <w:sz w:val="24"/>
            <w:szCs w:val="24"/>
            <w:lang w:eastAsia="zh-CN"/>
          </w:rPr>
          <w:t>accessed</w:t>
        </w:r>
      </w:ins>
      <w:r w:rsidR="00B025E8" w:rsidRPr="00441190">
        <w:rPr>
          <w:rFonts w:ascii="Book Antiqua" w:hAnsi="Book Antiqua"/>
          <w:sz w:val="24"/>
          <w:szCs w:val="24"/>
          <w:lang w:eastAsia="zh-CN"/>
        </w:rPr>
        <w:t xml:space="preserve"> </w:t>
      </w:r>
      <w:r w:rsidRPr="00B733AB">
        <w:rPr>
          <w:rFonts w:ascii="Book Antiqua" w:hAnsi="Book Antiqua"/>
          <w:sz w:val="24"/>
          <w:szCs w:val="24"/>
        </w:rPr>
        <w:t>2018</w:t>
      </w:r>
      <w:r w:rsidR="00B025E8" w:rsidRPr="00B025E8">
        <w:rPr>
          <w:rFonts w:ascii="Book Antiqua" w:hAnsi="Book Antiqua"/>
          <w:sz w:val="24"/>
          <w:szCs w:val="24"/>
        </w:rPr>
        <w:t xml:space="preserve"> </w:t>
      </w:r>
      <w:r w:rsidR="00B025E8" w:rsidRPr="00B733AB">
        <w:rPr>
          <w:rFonts w:ascii="Book Antiqua" w:hAnsi="Book Antiqua"/>
          <w:sz w:val="24"/>
          <w:szCs w:val="24"/>
        </w:rPr>
        <w:t>Jun</w:t>
      </w:r>
      <w:r w:rsidR="00AE4F4A">
        <w:rPr>
          <w:rFonts w:ascii="Book Antiqua" w:hAnsi="Book Antiqua" w:hint="eastAsia"/>
          <w:sz w:val="24"/>
          <w:szCs w:val="24"/>
          <w:lang w:eastAsia="zh-CN"/>
        </w:rPr>
        <w:t xml:space="preserve"> 20</w:t>
      </w:r>
      <w:r w:rsidR="009971C4">
        <w:rPr>
          <w:rFonts w:ascii="Book Antiqua" w:hAnsi="Book Antiqua" w:hint="eastAsia"/>
          <w:sz w:val="24"/>
          <w:szCs w:val="24"/>
          <w:lang w:eastAsia="zh-CN"/>
        </w:rPr>
        <w:t>]</w:t>
      </w:r>
      <w:r w:rsidRPr="00B733AB">
        <w:rPr>
          <w:rFonts w:ascii="Book Antiqua" w:hAnsi="Book Antiqua"/>
          <w:sz w:val="24"/>
          <w:szCs w:val="24"/>
        </w:rPr>
        <w:t xml:space="preserve"> </w:t>
      </w:r>
      <w:r w:rsidR="009971C4" w:rsidRPr="00B14649">
        <w:rPr>
          <w:rFonts w:ascii="Book Antiqua" w:eastAsia="Times New Roman" w:hAnsi="Book Antiqua"/>
          <w:bCs/>
          <w:color w:val="000000" w:themeColor="text1"/>
          <w:sz w:val="24"/>
          <w:szCs w:val="24"/>
        </w:rPr>
        <w:t>In:</w:t>
      </w:r>
      <w:r w:rsidR="009971C4">
        <w:rPr>
          <w:rFonts w:ascii="Book Antiqua" w:hAnsi="Book Antiqua" w:hint="eastAsia"/>
          <w:bCs/>
          <w:color w:val="000000" w:themeColor="text1"/>
          <w:sz w:val="24"/>
          <w:szCs w:val="24"/>
          <w:lang w:eastAsia="zh-CN"/>
        </w:rPr>
        <w:t xml:space="preserve"> </w:t>
      </w:r>
      <w:r w:rsidR="009971C4" w:rsidRPr="009971C4">
        <w:rPr>
          <w:rFonts w:ascii="Book Antiqua" w:hAnsi="Book Antiqua"/>
          <w:sz w:val="24"/>
          <w:szCs w:val="24"/>
        </w:rPr>
        <w:t>ClinicalTrials.gov</w:t>
      </w:r>
      <w:r w:rsidR="00271422">
        <w:rPr>
          <w:rFonts w:ascii="Book Antiqua" w:hAnsi="Book Antiqua" w:hint="eastAsia"/>
          <w:sz w:val="24"/>
          <w:szCs w:val="24"/>
          <w:lang w:eastAsia="zh-CN"/>
        </w:rPr>
        <w:t xml:space="preserve"> </w:t>
      </w:r>
      <w:r w:rsidR="00271422" w:rsidRPr="00B14649">
        <w:rPr>
          <w:rFonts w:ascii="Book Antiqua" w:eastAsia="Times New Roman" w:hAnsi="Book Antiqua"/>
          <w:bCs/>
          <w:color w:val="000000" w:themeColor="text1"/>
          <w:sz w:val="24"/>
          <w:szCs w:val="24"/>
        </w:rPr>
        <w:t>[Internet]</w:t>
      </w:r>
      <w:r w:rsidR="00FF30A1">
        <w:rPr>
          <w:rFonts w:ascii="Book Antiqua" w:hAnsi="Book Antiqua" w:hint="eastAsia"/>
          <w:bCs/>
          <w:color w:val="000000" w:themeColor="text1"/>
          <w:sz w:val="24"/>
          <w:szCs w:val="24"/>
          <w:lang w:eastAsia="zh-CN"/>
        </w:rPr>
        <w:t xml:space="preserve">. </w:t>
      </w:r>
      <w:r w:rsidR="00D7668D" w:rsidRPr="00441190">
        <w:rPr>
          <w:rFonts w:ascii="Book Antiqua" w:eastAsia="Times New Roman" w:hAnsi="Book Antiqua"/>
          <w:bCs/>
          <w:color w:val="000000" w:themeColor="text1"/>
          <w:sz w:val="24"/>
          <w:szCs w:val="24"/>
        </w:rPr>
        <w:t>Bethesda (MD):</w:t>
      </w:r>
      <w:r w:rsidR="00D7668D">
        <w:rPr>
          <w:rFonts w:ascii="Book Antiqua" w:hAnsi="Book Antiqua" w:hint="eastAsia"/>
          <w:bCs/>
          <w:color w:val="000000" w:themeColor="text1"/>
          <w:sz w:val="24"/>
          <w:szCs w:val="24"/>
          <w:lang w:eastAsia="zh-CN"/>
        </w:rPr>
        <w:t xml:space="preserve"> </w:t>
      </w:r>
      <w:r w:rsidR="00FF30A1" w:rsidRPr="00441190">
        <w:rPr>
          <w:rFonts w:ascii="Book Antiqua" w:eastAsia="Times New Roman" w:hAnsi="Book Antiqua"/>
          <w:bCs/>
          <w:color w:val="000000" w:themeColor="text1"/>
          <w:sz w:val="24"/>
          <w:szCs w:val="24"/>
        </w:rPr>
        <w:t>U.S. National Library of Medicine</w:t>
      </w:r>
      <w:r w:rsidR="00AE4F4A">
        <w:rPr>
          <w:rFonts w:ascii="Book Antiqua" w:hAnsi="Book Antiqua" w:hint="eastAsia"/>
          <w:bCs/>
          <w:color w:val="000000" w:themeColor="text1"/>
          <w:sz w:val="24"/>
          <w:szCs w:val="24"/>
          <w:lang w:eastAsia="zh-CN"/>
        </w:rPr>
        <w:t xml:space="preserve">. </w:t>
      </w:r>
      <w:r w:rsidRPr="00B733AB">
        <w:rPr>
          <w:rFonts w:ascii="Book Antiqua" w:hAnsi="Book Antiqua"/>
          <w:sz w:val="24"/>
          <w:szCs w:val="24"/>
        </w:rPr>
        <w:t>Available from</w:t>
      </w:r>
      <w:r w:rsidR="009971C4">
        <w:rPr>
          <w:rFonts w:ascii="Book Antiqua" w:hAnsi="Book Antiqua" w:hint="eastAsia"/>
          <w:sz w:val="24"/>
          <w:szCs w:val="24"/>
          <w:lang w:eastAsia="zh-CN"/>
        </w:rPr>
        <w:t>:</w:t>
      </w:r>
      <w:r w:rsidRPr="00B733AB">
        <w:rPr>
          <w:rFonts w:ascii="Book Antiqua" w:hAnsi="Book Antiqua"/>
          <w:sz w:val="24"/>
          <w:szCs w:val="24"/>
        </w:rPr>
        <w:t xml:space="preserve"> </w:t>
      </w:r>
      <w:hyperlink r:id="rId12" w:history="1">
        <w:r w:rsidR="00FF30A1" w:rsidRPr="00D070EA">
          <w:rPr>
            <w:rStyle w:val="Hyperlink"/>
            <w:rFonts w:ascii="Book Antiqua" w:hAnsi="Book Antiqua"/>
            <w:sz w:val="24"/>
            <w:szCs w:val="24"/>
          </w:rPr>
          <w:t>https://clinicaltrials.gov/ct2/show/NCT01505530</w:t>
        </w:r>
      </w:hyperlink>
      <w:r w:rsidR="00FF30A1">
        <w:rPr>
          <w:rFonts w:ascii="Book Antiqua" w:hAnsi="Book Antiqua" w:hint="eastAsia"/>
          <w:bCs/>
          <w:color w:val="000000" w:themeColor="text1"/>
          <w:sz w:val="24"/>
          <w:szCs w:val="24"/>
          <w:lang w:eastAsia="zh-CN"/>
        </w:rPr>
        <w:t xml:space="preserve"> </w:t>
      </w:r>
      <w:r w:rsidR="00FF30A1" w:rsidRPr="009971C4">
        <w:rPr>
          <w:rFonts w:ascii="Book Antiqua" w:hAnsi="Book Antiqua"/>
          <w:sz w:val="24"/>
          <w:szCs w:val="24"/>
        </w:rPr>
        <w:t>ClinicalTrials.gov</w:t>
      </w:r>
      <w:r w:rsidR="00FF30A1">
        <w:rPr>
          <w:rFonts w:ascii="Book Antiqua" w:hAnsi="Book Antiqua"/>
          <w:sz w:val="24"/>
          <w:szCs w:val="24"/>
        </w:rPr>
        <w:t xml:space="preserve"> Identifier</w:t>
      </w:r>
      <w:r w:rsidR="00AE4F4A">
        <w:rPr>
          <w:rFonts w:ascii="Book Antiqua" w:hAnsi="Book Antiqua" w:hint="eastAsia"/>
          <w:sz w:val="24"/>
          <w:szCs w:val="24"/>
          <w:lang w:eastAsia="zh-CN"/>
        </w:rPr>
        <w:t>:</w:t>
      </w:r>
      <w:r w:rsidR="00FF30A1">
        <w:rPr>
          <w:rFonts w:ascii="Book Antiqua" w:hAnsi="Book Antiqua"/>
          <w:sz w:val="24"/>
          <w:szCs w:val="24"/>
        </w:rPr>
        <w:t xml:space="preserve"> </w:t>
      </w:r>
      <w:r w:rsidR="00FF30A1" w:rsidRPr="00B733AB">
        <w:rPr>
          <w:rFonts w:ascii="Book Antiqua" w:hAnsi="Book Antiqua"/>
          <w:sz w:val="24"/>
          <w:szCs w:val="24"/>
        </w:rPr>
        <w:t>NCT01505530</w:t>
      </w:r>
      <w:r w:rsidR="00FF30A1" w:rsidRPr="00B14649">
        <w:rPr>
          <w:rFonts w:ascii="Book Antiqua" w:eastAsia="Times New Roman" w:hAnsi="Book Antiqua"/>
          <w:bCs/>
          <w:color w:val="000000" w:themeColor="text1"/>
          <w:sz w:val="24"/>
          <w:szCs w:val="24"/>
        </w:rPr>
        <w:t>.</w:t>
      </w:r>
    </w:p>
    <w:p w14:paraId="05C4DF17"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27 </w:t>
      </w:r>
      <w:r w:rsidRPr="00B733AB">
        <w:rPr>
          <w:rFonts w:ascii="Book Antiqua" w:hAnsi="Book Antiqua"/>
          <w:b/>
          <w:sz w:val="24"/>
          <w:szCs w:val="24"/>
        </w:rPr>
        <w:t>Baxter RC</w:t>
      </w:r>
      <w:r w:rsidRPr="00B733AB">
        <w:rPr>
          <w:rFonts w:ascii="Book Antiqua" w:hAnsi="Book Antiqua"/>
          <w:sz w:val="24"/>
          <w:szCs w:val="24"/>
        </w:rPr>
        <w:t xml:space="preserve">. IGF binding proteins in cancer: mechanistic and clinical insights. </w:t>
      </w:r>
      <w:r w:rsidRPr="00B733AB">
        <w:rPr>
          <w:rFonts w:ascii="Book Antiqua" w:hAnsi="Book Antiqua"/>
          <w:i/>
          <w:sz w:val="24"/>
          <w:szCs w:val="24"/>
        </w:rPr>
        <w:t>Nat Rev Cancer</w:t>
      </w:r>
      <w:r w:rsidRPr="00B733AB">
        <w:rPr>
          <w:rFonts w:ascii="Book Antiqua" w:hAnsi="Book Antiqua"/>
          <w:sz w:val="24"/>
          <w:szCs w:val="24"/>
        </w:rPr>
        <w:t xml:space="preserve"> 2014; </w:t>
      </w:r>
      <w:r w:rsidRPr="00B733AB">
        <w:rPr>
          <w:rFonts w:ascii="Book Antiqua" w:hAnsi="Book Antiqua"/>
          <w:b/>
          <w:sz w:val="24"/>
          <w:szCs w:val="24"/>
        </w:rPr>
        <w:t>14</w:t>
      </w:r>
      <w:r w:rsidRPr="00B733AB">
        <w:rPr>
          <w:rFonts w:ascii="Book Antiqua" w:hAnsi="Book Antiqua"/>
          <w:sz w:val="24"/>
          <w:szCs w:val="24"/>
        </w:rPr>
        <w:t>: 329-341 [PMID: 24722429 DOI: 10.1038/nrc3720]</w:t>
      </w:r>
    </w:p>
    <w:p w14:paraId="6CAF2E60"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28 </w:t>
      </w:r>
      <w:proofErr w:type="spellStart"/>
      <w:r w:rsidRPr="00B733AB">
        <w:rPr>
          <w:rFonts w:ascii="Book Antiqua" w:hAnsi="Book Antiqua"/>
          <w:b/>
          <w:sz w:val="24"/>
          <w:szCs w:val="24"/>
        </w:rPr>
        <w:t>Shahjee</w:t>
      </w:r>
      <w:proofErr w:type="spellEnd"/>
      <w:r w:rsidRPr="00B733AB">
        <w:rPr>
          <w:rFonts w:ascii="Book Antiqua" w:hAnsi="Book Antiqua"/>
          <w:b/>
          <w:sz w:val="24"/>
          <w:szCs w:val="24"/>
        </w:rPr>
        <w:t xml:space="preserve"> HM</w:t>
      </w:r>
      <w:r w:rsidRPr="00B733AB">
        <w:rPr>
          <w:rFonts w:ascii="Book Antiqua" w:hAnsi="Book Antiqua"/>
          <w:sz w:val="24"/>
          <w:szCs w:val="24"/>
        </w:rPr>
        <w:t xml:space="preserve">, Bhattacharyya N. Activation of various downstream signaling molecules by IGFBP-3. </w:t>
      </w:r>
      <w:r w:rsidRPr="00B733AB">
        <w:rPr>
          <w:rFonts w:ascii="Book Antiqua" w:hAnsi="Book Antiqua"/>
          <w:i/>
          <w:sz w:val="24"/>
          <w:szCs w:val="24"/>
        </w:rPr>
        <w:t xml:space="preserve">J Cancer </w:t>
      </w:r>
      <w:proofErr w:type="spellStart"/>
      <w:r w:rsidRPr="00B733AB">
        <w:rPr>
          <w:rFonts w:ascii="Book Antiqua" w:hAnsi="Book Antiqua"/>
          <w:i/>
          <w:sz w:val="24"/>
          <w:szCs w:val="24"/>
        </w:rPr>
        <w:t>Ther</w:t>
      </w:r>
      <w:proofErr w:type="spellEnd"/>
      <w:r w:rsidRPr="00B733AB">
        <w:rPr>
          <w:rFonts w:ascii="Book Antiqua" w:hAnsi="Book Antiqua"/>
          <w:sz w:val="24"/>
          <w:szCs w:val="24"/>
        </w:rPr>
        <w:t xml:space="preserve"> 2014; </w:t>
      </w:r>
      <w:r w:rsidRPr="00B733AB">
        <w:rPr>
          <w:rFonts w:ascii="Book Antiqua" w:hAnsi="Book Antiqua"/>
          <w:b/>
          <w:sz w:val="24"/>
          <w:szCs w:val="24"/>
        </w:rPr>
        <w:t>5</w:t>
      </w:r>
      <w:r w:rsidRPr="00B733AB">
        <w:rPr>
          <w:rFonts w:ascii="Book Antiqua" w:hAnsi="Book Antiqua"/>
          <w:sz w:val="24"/>
          <w:szCs w:val="24"/>
        </w:rPr>
        <w:t>: 830-835 [PMID: 25254143 DOI: 10.4236/jct.2014.59091]</w:t>
      </w:r>
    </w:p>
    <w:p w14:paraId="1792FB7C"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lastRenderedPageBreak/>
        <w:t xml:space="preserve">29 </w:t>
      </w:r>
      <w:r w:rsidRPr="00B733AB">
        <w:rPr>
          <w:rFonts w:ascii="Book Antiqua" w:hAnsi="Book Antiqua"/>
          <w:b/>
          <w:sz w:val="24"/>
          <w:szCs w:val="24"/>
        </w:rPr>
        <w:t>Murthy D</w:t>
      </w:r>
      <w:r w:rsidRPr="00B733AB">
        <w:rPr>
          <w:rFonts w:ascii="Book Antiqua" w:hAnsi="Book Antiqua"/>
          <w:sz w:val="24"/>
          <w:szCs w:val="24"/>
        </w:rPr>
        <w:t xml:space="preserve">, </w:t>
      </w:r>
      <w:proofErr w:type="spellStart"/>
      <w:r w:rsidRPr="00B733AB">
        <w:rPr>
          <w:rFonts w:ascii="Book Antiqua" w:hAnsi="Book Antiqua"/>
          <w:sz w:val="24"/>
          <w:szCs w:val="24"/>
        </w:rPr>
        <w:t>Attri</w:t>
      </w:r>
      <w:proofErr w:type="spellEnd"/>
      <w:r w:rsidRPr="00B733AB">
        <w:rPr>
          <w:rFonts w:ascii="Book Antiqua" w:hAnsi="Book Antiqua"/>
          <w:sz w:val="24"/>
          <w:szCs w:val="24"/>
        </w:rPr>
        <w:t xml:space="preserve"> KS, Singh PK. Phosphoinositide 3-Kinase Signaling Pathway in Pancreatic Ductal Adenocarcinoma Progression, Pathogenesis, and Therapeutics. </w:t>
      </w:r>
      <w:r w:rsidRPr="00B733AB">
        <w:rPr>
          <w:rFonts w:ascii="Book Antiqua" w:hAnsi="Book Antiqua"/>
          <w:i/>
          <w:sz w:val="24"/>
          <w:szCs w:val="24"/>
        </w:rPr>
        <w:t xml:space="preserve">Front </w:t>
      </w:r>
      <w:proofErr w:type="spellStart"/>
      <w:r w:rsidRPr="00B733AB">
        <w:rPr>
          <w:rFonts w:ascii="Book Antiqua" w:hAnsi="Book Antiqua"/>
          <w:i/>
          <w:sz w:val="24"/>
          <w:szCs w:val="24"/>
        </w:rPr>
        <w:t>Physiol</w:t>
      </w:r>
      <w:proofErr w:type="spellEnd"/>
      <w:r w:rsidRPr="00B733AB">
        <w:rPr>
          <w:rFonts w:ascii="Book Antiqua" w:hAnsi="Book Antiqua"/>
          <w:sz w:val="24"/>
          <w:szCs w:val="24"/>
        </w:rPr>
        <w:t xml:space="preserve"> 2018; </w:t>
      </w:r>
      <w:r w:rsidRPr="00B733AB">
        <w:rPr>
          <w:rFonts w:ascii="Book Antiqua" w:hAnsi="Book Antiqua"/>
          <w:b/>
          <w:sz w:val="24"/>
          <w:szCs w:val="24"/>
        </w:rPr>
        <w:t>9</w:t>
      </w:r>
      <w:r w:rsidRPr="00B733AB">
        <w:rPr>
          <w:rFonts w:ascii="Book Antiqua" w:hAnsi="Book Antiqua"/>
          <w:sz w:val="24"/>
          <w:szCs w:val="24"/>
        </w:rPr>
        <w:t>: 335 [PMID: 29670543 DOI: 10.3389/fphys.2018.00335]</w:t>
      </w:r>
    </w:p>
    <w:p w14:paraId="7CC67905"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30 </w:t>
      </w:r>
      <w:r w:rsidRPr="00B733AB">
        <w:rPr>
          <w:rFonts w:ascii="Book Antiqua" w:hAnsi="Book Antiqua"/>
          <w:b/>
          <w:sz w:val="24"/>
          <w:szCs w:val="24"/>
        </w:rPr>
        <w:t>Hanaoka BY</w:t>
      </w:r>
      <w:r w:rsidRPr="00B733AB">
        <w:rPr>
          <w:rFonts w:ascii="Book Antiqua" w:hAnsi="Book Antiqua"/>
          <w:sz w:val="24"/>
          <w:szCs w:val="24"/>
        </w:rPr>
        <w:t xml:space="preserve">, Peterson CA, </w:t>
      </w:r>
      <w:proofErr w:type="spellStart"/>
      <w:r w:rsidRPr="00B733AB">
        <w:rPr>
          <w:rFonts w:ascii="Book Antiqua" w:hAnsi="Book Antiqua"/>
          <w:sz w:val="24"/>
          <w:szCs w:val="24"/>
        </w:rPr>
        <w:t>Horbinski</w:t>
      </w:r>
      <w:proofErr w:type="spellEnd"/>
      <w:r w:rsidRPr="00B733AB">
        <w:rPr>
          <w:rFonts w:ascii="Book Antiqua" w:hAnsi="Book Antiqua"/>
          <w:sz w:val="24"/>
          <w:szCs w:val="24"/>
        </w:rPr>
        <w:t xml:space="preserve"> C, </w:t>
      </w:r>
      <w:proofErr w:type="spellStart"/>
      <w:r w:rsidRPr="00B733AB">
        <w:rPr>
          <w:rFonts w:ascii="Book Antiqua" w:hAnsi="Book Antiqua"/>
          <w:sz w:val="24"/>
          <w:szCs w:val="24"/>
        </w:rPr>
        <w:t>Crofford</w:t>
      </w:r>
      <w:proofErr w:type="spellEnd"/>
      <w:r w:rsidRPr="00B733AB">
        <w:rPr>
          <w:rFonts w:ascii="Book Antiqua" w:hAnsi="Book Antiqua"/>
          <w:sz w:val="24"/>
          <w:szCs w:val="24"/>
        </w:rPr>
        <w:t xml:space="preserve"> LJ. Implications of glucocorticoid therapy in idiopathic inflammatory myopathies. </w:t>
      </w:r>
      <w:r w:rsidRPr="00B733AB">
        <w:rPr>
          <w:rFonts w:ascii="Book Antiqua" w:hAnsi="Book Antiqua"/>
          <w:i/>
          <w:sz w:val="24"/>
          <w:szCs w:val="24"/>
        </w:rPr>
        <w:t xml:space="preserve">Nat Rev </w:t>
      </w:r>
      <w:proofErr w:type="spellStart"/>
      <w:r w:rsidRPr="00B733AB">
        <w:rPr>
          <w:rFonts w:ascii="Book Antiqua" w:hAnsi="Book Antiqua"/>
          <w:i/>
          <w:sz w:val="24"/>
          <w:szCs w:val="24"/>
        </w:rPr>
        <w:t>Rheumatol</w:t>
      </w:r>
      <w:proofErr w:type="spellEnd"/>
      <w:r w:rsidRPr="00B733AB">
        <w:rPr>
          <w:rFonts w:ascii="Book Antiqua" w:hAnsi="Book Antiqua"/>
          <w:sz w:val="24"/>
          <w:szCs w:val="24"/>
        </w:rPr>
        <w:t xml:space="preserve"> 2012; </w:t>
      </w:r>
      <w:r w:rsidRPr="00B733AB">
        <w:rPr>
          <w:rFonts w:ascii="Book Antiqua" w:hAnsi="Book Antiqua"/>
          <w:b/>
          <w:sz w:val="24"/>
          <w:szCs w:val="24"/>
        </w:rPr>
        <w:t>8</w:t>
      </w:r>
      <w:r w:rsidRPr="00B733AB">
        <w:rPr>
          <w:rFonts w:ascii="Book Antiqua" w:hAnsi="Book Antiqua"/>
          <w:sz w:val="24"/>
          <w:szCs w:val="24"/>
        </w:rPr>
        <w:t>: 448-457 [PMID: 22688888 DOI: 10.1038/nrrheum.2012.85]</w:t>
      </w:r>
    </w:p>
    <w:p w14:paraId="651D9EC3"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31 </w:t>
      </w:r>
      <w:r w:rsidRPr="00B733AB">
        <w:rPr>
          <w:rFonts w:ascii="Book Antiqua" w:hAnsi="Book Antiqua"/>
          <w:b/>
          <w:sz w:val="24"/>
          <w:szCs w:val="24"/>
        </w:rPr>
        <w:t>Wang W</w:t>
      </w:r>
      <w:r w:rsidRPr="00B733AB">
        <w:rPr>
          <w:rFonts w:ascii="Book Antiqua" w:hAnsi="Book Antiqua"/>
          <w:sz w:val="24"/>
          <w:szCs w:val="24"/>
        </w:rPr>
        <w:t xml:space="preserve">, </w:t>
      </w:r>
      <w:proofErr w:type="spellStart"/>
      <w:r w:rsidRPr="00B733AB">
        <w:rPr>
          <w:rFonts w:ascii="Book Antiqua" w:hAnsi="Book Antiqua"/>
          <w:sz w:val="24"/>
          <w:szCs w:val="24"/>
        </w:rPr>
        <w:t>Iresjö</w:t>
      </w:r>
      <w:proofErr w:type="spellEnd"/>
      <w:r w:rsidRPr="00B733AB">
        <w:rPr>
          <w:rFonts w:ascii="Book Antiqua" w:hAnsi="Book Antiqua"/>
          <w:sz w:val="24"/>
          <w:szCs w:val="24"/>
        </w:rPr>
        <w:t xml:space="preserve"> BM, Karlsson L, </w:t>
      </w:r>
      <w:proofErr w:type="spellStart"/>
      <w:r w:rsidRPr="00B733AB">
        <w:rPr>
          <w:rFonts w:ascii="Book Antiqua" w:hAnsi="Book Antiqua"/>
          <w:sz w:val="24"/>
          <w:szCs w:val="24"/>
        </w:rPr>
        <w:t>Svanberg</w:t>
      </w:r>
      <w:proofErr w:type="spellEnd"/>
      <w:r w:rsidRPr="00B733AB">
        <w:rPr>
          <w:rFonts w:ascii="Book Antiqua" w:hAnsi="Book Antiqua"/>
          <w:sz w:val="24"/>
          <w:szCs w:val="24"/>
        </w:rPr>
        <w:t xml:space="preserve"> E. Provision of </w:t>
      </w:r>
      <w:proofErr w:type="spellStart"/>
      <w:r w:rsidRPr="00B733AB">
        <w:rPr>
          <w:rFonts w:ascii="Book Antiqua" w:hAnsi="Book Antiqua"/>
          <w:sz w:val="24"/>
          <w:szCs w:val="24"/>
        </w:rPr>
        <w:t>rhIGF</w:t>
      </w:r>
      <w:proofErr w:type="spellEnd"/>
      <w:r w:rsidRPr="00B733AB">
        <w:rPr>
          <w:rFonts w:ascii="Book Antiqua" w:hAnsi="Book Antiqua"/>
          <w:sz w:val="24"/>
          <w:szCs w:val="24"/>
        </w:rPr>
        <w:t>-I/</w:t>
      </w:r>
      <w:proofErr w:type="spellStart"/>
      <w:r w:rsidRPr="00B733AB">
        <w:rPr>
          <w:rFonts w:ascii="Book Antiqua" w:hAnsi="Book Antiqua"/>
          <w:sz w:val="24"/>
          <w:szCs w:val="24"/>
        </w:rPr>
        <w:t>IGFBP</w:t>
      </w:r>
      <w:proofErr w:type="spellEnd"/>
      <w:r w:rsidRPr="00B733AB">
        <w:rPr>
          <w:rFonts w:ascii="Book Antiqua" w:hAnsi="Book Antiqua"/>
          <w:sz w:val="24"/>
          <w:szCs w:val="24"/>
        </w:rPr>
        <w:t xml:space="preserve">-3 complex attenuated development of cancer cachexia in an experimental tumor model. </w:t>
      </w:r>
      <w:proofErr w:type="spellStart"/>
      <w:r w:rsidRPr="00B733AB">
        <w:rPr>
          <w:rFonts w:ascii="Book Antiqua" w:hAnsi="Book Antiqua"/>
          <w:i/>
          <w:sz w:val="24"/>
          <w:szCs w:val="24"/>
        </w:rPr>
        <w:t>Clin</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Nutr</w:t>
      </w:r>
      <w:proofErr w:type="spellEnd"/>
      <w:r w:rsidRPr="00B733AB">
        <w:rPr>
          <w:rFonts w:ascii="Book Antiqua" w:hAnsi="Book Antiqua"/>
          <w:sz w:val="24"/>
          <w:szCs w:val="24"/>
        </w:rPr>
        <w:t xml:space="preserve"> 2000; </w:t>
      </w:r>
      <w:r w:rsidRPr="00B733AB">
        <w:rPr>
          <w:rFonts w:ascii="Book Antiqua" w:hAnsi="Book Antiqua"/>
          <w:b/>
          <w:sz w:val="24"/>
          <w:szCs w:val="24"/>
        </w:rPr>
        <w:t>19</w:t>
      </w:r>
      <w:r w:rsidRPr="00B733AB">
        <w:rPr>
          <w:rFonts w:ascii="Book Antiqua" w:hAnsi="Book Antiqua"/>
          <w:sz w:val="24"/>
          <w:szCs w:val="24"/>
        </w:rPr>
        <w:t>: 127-132 [PMID: 10867731 DOI: 10.1054/clnu.1999.0090]</w:t>
      </w:r>
    </w:p>
    <w:p w14:paraId="3C6098E6"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32 </w:t>
      </w:r>
      <w:r w:rsidRPr="00B733AB">
        <w:rPr>
          <w:rFonts w:ascii="Book Antiqua" w:hAnsi="Book Antiqua"/>
          <w:b/>
          <w:sz w:val="24"/>
          <w:szCs w:val="24"/>
        </w:rPr>
        <w:t>Rommel C</w:t>
      </w:r>
      <w:r w:rsidRPr="00B733AB">
        <w:rPr>
          <w:rFonts w:ascii="Book Antiqua" w:hAnsi="Book Antiqua"/>
          <w:sz w:val="24"/>
          <w:szCs w:val="24"/>
        </w:rPr>
        <w:t xml:space="preserve">, Bodine SC, Clarke BA, Rossman R, Nunez L, Stitt TN, </w:t>
      </w:r>
      <w:proofErr w:type="spellStart"/>
      <w:r w:rsidRPr="00B733AB">
        <w:rPr>
          <w:rFonts w:ascii="Book Antiqua" w:hAnsi="Book Antiqua"/>
          <w:sz w:val="24"/>
          <w:szCs w:val="24"/>
        </w:rPr>
        <w:t>Yancopoulos</w:t>
      </w:r>
      <w:proofErr w:type="spellEnd"/>
      <w:r w:rsidRPr="00B733AB">
        <w:rPr>
          <w:rFonts w:ascii="Book Antiqua" w:hAnsi="Book Antiqua"/>
          <w:sz w:val="24"/>
          <w:szCs w:val="24"/>
        </w:rPr>
        <w:t xml:space="preserve"> GD, Glass DJ. Mediation of </w:t>
      </w:r>
      <w:proofErr w:type="spellStart"/>
      <w:r w:rsidRPr="00B733AB">
        <w:rPr>
          <w:rFonts w:ascii="Book Antiqua" w:hAnsi="Book Antiqua"/>
          <w:sz w:val="24"/>
          <w:szCs w:val="24"/>
        </w:rPr>
        <w:t>IGF</w:t>
      </w:r>
      <w:proofErr w:type="spellEnd"/>
      <w:r w:rsidRPr="00B733AB">
        <w:rPr>
          <w:rFonts w:ascii="Book Antiqua" w:hAnsi="Book Antiqua"/>
          <w:sz w:val="24"/>
          <w:szCs w:val="24"/>
        </w:rPr>
        <w:t xml:space="preserve">-1-induced skeletal myotube hypertrophy by </w:t>
      </w:r>
      <w:proofErr w:type="gramStart"/>
      <w:r w:rsidRPr="00B733AB">
        <w:rPr>
          <w:rFonts w:ascii="Book Antiqua" w:hAnsi="Book Antiqua"/>
          <w:sz w:val="24"/>
          <w:szCs w:val="24"/>
        </w:rPr>
        <w:t>PI(</w:t>
      </w:r>
      <w:proofErr w:type="gramEnd"/>
      <w:r w:rsidRPr="00B733AB">
        <w:rPr>
          <w:rFonts w:ascii="Book Antiqua" w:hAnsi="Book Antiqua"/>
          <w:sz w:val="24"/>
          <w:szCs w:val="24"/>
        </w:rPr>
        <w:t>3)K/</w:t>
      </w:r>
      <w:proofErr w:type="spellStart"/>
      <w:r w:rsidRPr="00B733AB">
        <w:rPr>
          <w:rFonts w:ascii="Book Antiqua" w:hAnsi="Book Antiqua"/>
          <w:sz w:val="24"/>
          <w:szCs w:val="24"/>
        </w:rPr>
        <w:t>Akt</w:t>
      </w:r>
      <w:proofErr w:type="spellEnd"/>
      <w:r w:rsidRPr="00B733AB">
        <w:rPr>
          <w:rFonts w:ascii="Book Antiqua" w:hAnsi="Book Antiqua"/>
          <w:sz w:val="24"/>
          <w:szCs w:val="24"/>
        </w:rPr>
        <w:t>/mTOR and PI(3)K/</w:t>
      </w:r>
      <w:proofErr w:type="spellStart"/>
      <w:r w:rsidRPr="00B733AB">
        <w:rPr>
          <w:rFonts w:ascii="Book Antiqua" w:hAnsi="Book Antiqua"/>
          <w:sz w:val="24"/>
          <w:szCs w:val="24"/>
        </w:rPr>
        <w:t>Akt</w:t>
      </w:r>
      <w:proofErr w:type="spellEnd"/>
      <w:r w:rsidRPr="00B733AB">
        <w:rPr>
          <w:rFonts w:ascii="Book Antiqua" w:hAnsi="Book Antiqua"/>
          <w:sz w:val="24"/>
          <w:szCs w:val="24"/>
        </w:rPr>
        <w:t>/</w:t>
      </w:r>
      <w:proofErr w:type="spellStart"/>
      <w:r w:rsidRPr="00B733AB">
        <w:rPr>
          <w:rFonts w:ascii="Book Antiqua" w:hAnsi="Book Antiqua"/>
          <w:sz w:val="24"/>
          <w:szCs w:val="24"/>
        </w:rPr>
        <w:t>GSK3</w:t>
      </w:r>
      <w:proofErr w:type="spellEnd"/>
      <w:r w:rsidRPr="00B733AB">
        <w:rPr>
          <w:rFonts w:ascii="Book Antiqua" w:hAnsi="Book Antiqua"/>
          <w:sz w:val="24"/>
          <w:szCs w:val="24"/>
        </w:rPr>
        <w:t xml:space="preserve"> pathways. </w:t>
      </w:r>
      <w:r w:rsidRPr="00B733AB">
        <w:rPr>
          <w:rFonts w:ascii="Book Antiqua" w:hAnsi="Book Antiqua"/>
          <w:i/>
          <w:sz w:val="24"/>
          <w:szCs w:val="24"/>
        </w:rPr>
        <w:t xml:space="preserve">Nat Cell </w:t>
      </w:r>
      <w:proofErr w:type="spellStart"/>
      <w:r w:rsidRPr="00B733AB">
        <w:rPr>
          <w:rFonts w:ascii="Book Antiqua" w:hAnsi="Book Antiqua"/>
          <w:i/>
          <w:sz w:val="24"/>
          <w:szCs w:val="24"/>
        </w:rPr>
        <w:t>Biol</w:t>
      </w:r>
      <w:proofErr w:type="spellEnd"/>
      <w:r w:rsidRPr="00B733AB">
        <w:rPr>
          <w:rFonts w:ascii="Book Antiqua" w:hAnsi="Book Antiqua"/>
          <w:sz w:val="24"/>
          <w:szCs w:val="24"/>
        </w:rPr>
        <w:t xml:space="preserve"> 2001; </w:t>
      </w:r>
      <w:r w:rsidRPr="00B733AB">
        <w:rPr>
          <w:rFonts w:ascii="Book Antiqua" w:hAnsi="Book Antiqua"/>
          <w:b/>
          <w:sz w:val="24"/>
          <w:szCs w:val="24"/>
        </w:rPr>
        <w:t>3</w:t>
      </w:r>
      <w:r w:rsidRPr="00B733AB">
        <w:rPr>
          <w:rFonts w:ascii="Book Antiqua" w:hAnsi="Book Antiqua"/>
          <w:sz w:val="24"/>
          <w:szCs w:val="24"/>
        </w:rPr>
        <w:t>: 1009-1013 [PMID: 11715022 DOI: 10.1038/ncb1101-1009]</w:t>
      </w:r>
    </w:p>
    <w:p w14:paraId="60D68545"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33 </w:t>
      </w:r>
      <w:r w:rsidRPr="00B733AB">
        <w:rPr>
          <w:rFonts w:ascii="Book Antiqua" w:hAnsi="Book Antiqua"/>
          <w:b/>
          <w:sz w:val="24"/>
          <w:szCs w:val="24"/>
        </w:rPr>
        <w:t>Long KB</w:t>
      </w:r>
      <w:r w:rsidRPr="00B733AB">
        <w:rPr>
          <w:rFonts w:ascii="Book Antiqua" w:hAnsi="Book Antiqua"/>
          <w:sz w:val="24"/>
          <w:szCs w:val="24"/>
        </w:rPr>
        <w:t xml:space="preserve">, </w:t>
      </w:r>
      <w:proofErr w:type="spellStart"/>
      <w:r w:rsidRPr="00B733AB">
        <w:rPr>
          <w:rFonts w:ascii="Book Antiqua" w:hAnsi="Book Antiqua"/>
          <w:sz w:val="24"/>
          <w:szCs w:val="24"/>
        </w:rPr>
        <w:t>Tooker</w:t>
      </w:r>
      <w:proofErr w:type="spellEnd"/>
      <w:r w:rsidRPr="00B733AB">
        <w:rPr>
          <w:rFonts w:ascii="Book Antiqua" w:hAnsi="Book Antiqua"/>
          <w:sz w:val="24"/>
          <w:szCs w:val="24"/>
        </w:rPr>
        <w:t xml:space="preserve"> G, </w:t>
      </w:r>
      <w:proofErr w:type="spellStart"/>
      <w:r w:rsidRPr="00B733AB">
        <w:rPr>
          <w:rFonts w:ascii="Book Antiqua" w:hAnsi="Book Antiqua"/>
          <w:sz w:val="24"/>
          <w:szCs w:val="24"/>
        </w:rPr>
        <w:t>Tooker</w:t>
      </w:r>
      <w:proofErr w:type="spellEnd"/>
      <w:r w:rsidRPr="00B733AB">
        <w:rPr>
          <w:rFonts w:ascii="Book Antiqua" w:hAnsi="Book Antiqua"/>
          <w:sz w:val="24"/>
          <w:szCs w:val="24"/>
        </w:rPr>
        <w:t xml:space="preserve"> E, </w:t>
      </w:r>
      <w:proofErr w:type="spellStart"/>
      <w:r w:rsidRPr="00B733AB">
        <w:rPr>
          <w:rFonts w:ascii="Book Antiqua" w:hAnsi="Book Antiqua"/>
          <w:sz w:val="24"/>
          <w:szCs w:val="24"/>
        </w:rPr>
        <w:t>Luque</w:t>
      </w:r>
      <w:proofErr w:type="spellEnd"/>
      <w:r w:rsidRPr="00B733AB">
        <w:rPr>
          <w:rFonts w:ascii="Book Antiqua" w:hAnsi="Book Antiqua"/>
          <w:sz w:val="24"/>
          <w:szCs w:val="24"/>
        </w:rPr>
        <w:t xml:space="preserve"> SL, Lee </w:t>
      </w:r>
      <w:proofErr w:type="spellStart"/>
      <w:r w:rsidRPr="00B733AB">
        <w:rPr>
          <w:rFonts w:ascii="Book Antiqua" w:hAnsi="Book Antiqua"/>
          <w:sz w:val="24"/>
          <w:szCs w:val="24"/>
        </w:rPr>
        <w:t>JW</w:t>
      </w:r>
      <w:proofErr w:type="spellEnd"/>
      <w:r w:rsidRPr="00B733AB">
        <w:rPr>
          <w:rFonts w:ascii="Book Antiqua" w:hAnsi="Book Antiqua"/>
          <w:sz w:val="24"/>
          <w:szCs w:val="24"/>
        </w:rPr>
        <w:t xml:space="preserve">, Pan X, Beatty GL. IL6 Receptor Blockade Enhances Chemotherapy Efficacy in Pancreatic Ductal Adenocarcinoma. </w:t>
      </w:r>
      <w:proofErr w:type="spellStart"/>
      <w:r w:rsidRPr="00B733AB">
        <w:rPr>
          <w:rFonts w:ascii="Book Antiqua" w:hAnsi="Book Antiqua"/>
          <w:i/>
          <w:sz w:val="24"/>
          <w:szCs w:val="24"/>
        </w:rPr>
        <w:t>Mol</w:t>
      </w:r>
      <w:proofErr w:type="spellEnd"/>
      <w:r w:rsidRPr="00B733AB">
        <w:rPr>
          <w:rFonts w:ascii="Book Antiqua" w:hAnsi="Book Antiqua"/>
          <w:i/>
          <w:sz w:val="24"/>
          <w:szCs w:val="24"/>
        </w:rPr>
        <w:t xml:space="preserve"> Cancer </w:t>
      </w:r>
      <w:proofErr w:type="spellStart"/>
      <w:r w:rsidRPr="00B733AB">
        <w:rPr>
          <w:rFonts w:ascii="Book Antiqua" w:hAnsi="Book Antiqua"/>
          <w:i/>
          <w:sz w:val="24"/>
          <w:szCs w:val="24"/>
        </w:rPr>
        <w:t>Ther</w:t>
      </w:r>
      <w:proofErr w:type="spellEnd"/>
      <w:r w:rsidRPr="00B733AB">
        <w:rPr>
          <w:rFonts w:ascii="Book Antiqua" w:hAnsi="Book Antiqua"/>
          <w:sz w:val="24"/>
          <w:szCs w:val="24"/>
        </w:rPr>
        <w:t xml:space="preserve"> 2017; </w:t>
      </w:r>
      <w:r w:rsidRPr="00B733AB">
        <w:rPr>
          <w:rFonts w:ascii="Book Antiqua" w:hAnsi="Book Antiqua"/>
          <w:b/>
          <w:sz w:val="24"/>
          <w:szCs w:val="24"/>
        </w:rPr>
        <w:t>16</w:t>
      </w:r>
      <w:r w:rsidRPr="00B733AB">
        <w:rPr>
          <w:rFonts w:ascii="Book Antiqua" w:hAnsi="Book Antiqua"/>
          <w:sz w:val="24"/>
          <w:szCs w:val="24"/>
        </w:rPr>
        <w:t>: 1898-1908 [PMID: 28611107 DOI: 10.1158/1535-7163.MCT-16-0899]</w:t>
      </w:r>
    </w:p>
    <w:p w14:paraId="20C3A07A"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34 </w:t>
      </w:r>
      <w:r w:rsidRPr="00B733AB">
        <w:rPr>
          <w:rFonts w:ascii="Book Antiqua" w:hAnsi="Book Antiqua"/>
          <w:b/>
          <w:sz w:val="24"/>
          <w:szCs w:val="24"/>
        </w:rPr>
        <w:t>Hurwitz H</w:t>
      </w:r>
      <w:r w:rsidRPr="00B733AB">
        <w:rPr>
          <w:rFonts w:ascii="Book Antiqua" w:hAnsi="Book Antiqua"/>
          <w:sz w:val="24"/>
          <w:szCs w:val="24"/>
        </w:rPr>
        <w:t xml:space="preserve">, Van </w:t>
      </w:r>
      <w:proofErr w:type="spellStart"/>
      <w:r w:rsidRPr="00B733AB">
        <w:rPr>
          <w:rFonts w:ascii="Book Antiqua" w:hAnsi="Book Antiqua"/>
          <w:sz w:val="24"/>
          <w:szCs w:val="24"/>
        </w:rPr>
        <w:t>Cutsem</w:t>
      </w:r>
      <w:proofErr w:type="spellEnd"/>
      <w:r w:rsidRPr="00B733AB">
        <w:rPr>
          <w:rFonts w:ascii="Book Antiqua" w:hAnsi="Book Antiqua"/>
          <w:sz w:val="24"/>
          <w:szCs w:val="24"/>
        </w:rPr>
        <w:t xml:space="preserve"> E, </w:t>
      </w:r>
      <w:proofErr w:type="spellStart"/>
      <w:r w:rsidRPr="00B733AB">
        <w:rPr>
          <w:rFonts w:ascii="Book Antiqua" w:hAnsi="Book Antiqua"/>
          <w:sz w:val="24"/>
          <w:szCs w:val="24"/>
        </w:rPr>
        <w:t>Bendell</w:t>
      </w:r>
      <w:proofErr w:type="spellEnd"/>
      <w:r w:rsidRPr="00B733AB">
        <w:rPr>
          <w:rFonts w:ascii="Book Antiqua" w:hAnsi="Book Antiqua"/>
          <w:sz w:val="24"/>
          <w:szCs w:val="24"/>
        </w:rPr>
        <w:t xml:space="preserve"> J, Hidalgo M, Li CP, Salvo MG, </w:t>
      </w:r>
      <w:proofErr w:type="spellStart"/>
      <w:r w:rsidRPr="00B733AB">
        <w:rPr>
          <w:rFonts w:ascii="Book Antiqua" w:hAnsi="Book Antiqua"/>
          <w:sz w:val="24"/>
          <w:szCs w:val="24"/>
        </w:rPr>
        <w:t>Macarulla</w:t>
      </w:r>
      <w:proofErr w:type="spellEnd"/>
      <w:r w:rsidRPr="00B733AB">
        <w:rPr>
          <w:rFonts w:ascii="Book Antiqua" w:hAnsi="Book Antiqua"/>
          <w:sz w:val="24"/>
          <w:szCs w:val="24"/>
        </w:rPr>
        <w:t xml:space="preserve"> T, </w:t>
      </w:r>
      <w:proofErr w:type="spellStart"/>
      <w:r w:rsidRPr="00B733AB">
        <w:rPr>
          <w:rFonts w:ascii="Book Antiqua" w:hAnsi="Book Antiqua"/>
          <w:sz w:val="24"/>
          <w:szCs w:val="24"/>
        </w:rPr>
        <w:t>Sahai</w:t>
      </w:r>
      <w:proofErr w:type="spellEnd"/>
      <w:r w:rsidRPr="00B733AB">
        <w:rPr>
          <w:rFonts w:ascii="Book Antiqua" w:hAnsi="Book Antiqua"/>
          <w:sz w:val="24"/>
          <w:szCs w:val="24"/>
        </w:rPr>
        <w:t xml:space="preserve"> V, </w:t>
      </w:r>
      <w:proofErr w:type="spellStart"/>
      <w:r w:rsidRPr="00B733AB">
        <w:rPr>
          <w:rFonts w:ascii="Book Antiqua" w:hAnsi="Book Antiqua"/>
          <w:sz w:val="24"/>
          <w:szCs w:val="24"/>
        </w:rPr>
        <w:t>Sama</w:t>
      </w:r>
      <w:proofErr w:type="spellEnd"/>
      <w:r w:rsidRPr="00B733AB">
        <w:rPr>
          <w:rFonts w:ascii="Book Antiqua" w:hAnsi="Book Antiqua"/>
          <w:sz w:val="24"/>
          <w:szCs w:val="24"/>
        </w:rPr>
        <w:t xml:space="preserve"> A, </w:t>
      </w:r>
      <w:proofErr w:type="spellStart"/>
      <w:r w:rsidRPr="00B733AB">
        <w:rPr>
          <w:rFonts w:ascii="Book Antiqua" w:hAnsi="Book Antiqua"/>
          <w:sz w:val="24"/>
          <w:szCs w:val="24"/>
        </w:rPr>
        <w:t>Greeno</w:t>
      </w:r>
      <w:proofErr w:type="spellEnd"/>
      <w:r w:rsidRPr="00B733AB">
        <w:rPr>
          <w:rFonts w:ascii="Book Antiqua" w:hAnsi="Book Antiqua"/>
          <w:sz w:val="24"/>
          <w:szCs w:val="24"/>
        </w:rPr>
        <w:t xml:space="preserve"> E, Yu </w:t>
      </w:r>
      <w:proofErr w:type="spellStart"/>
      <w:r w:rsidRPr="00B733AB">
        <w:rPr>
          <w:rFonts w:ascii="Book Antiqua" w:hAnsi="Book Antiqua"/>
          <w:sz w:val="24"/>
          <w:szCs w:val="24"/>
        </w:rPr>
        <w:t>KH</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Verslype</w:t>
      </w:r>
      <w:proofErr w:type="spellEnd"/>
      <w:r w:rsidRPr="00B733AB">
        <w:rPr>
          <w:rFonts w:ascii="Book Antiqua" w:hAnsi="Book Antiqua"/>
          <w:sz w:val="24"/>
          <w:szCs w:val="24"/>
        </w:rPr>
        <w:t xml:space="preserve"> C, Dawkins F, Walker C, Clark J, O'Reilly EM. </w:t>
      </w:r>
      <w:proofErr w:type="spellStart"/>
      <w:r w:rsidRPr="00B733AB">
        <w:rPr>
          <w:rFonts w:ascii="Book Antiqua" w:hAnsi="Book Antiqua"/>
          <w:sz w:val="24"/>
          <w:szCs w:val="24"/>
        </w:rPr>
        <w:t>Ruxolitinib</w:t>
      </w:r>
      <w:proofErr w:type="spellEnd"/>
      <w:r w:rsidRPr="00B733AB">
        <w:rPr>
          <w:rFonts w:ascii="Book Antiqua" w:hAnsi="Book Antiqua"/>
          <w:sz w:val="24"/>
          <w:szCs w:val="24"/>
        </w:rPr>
        <w:t xml:space="preserve"> + capecitabine in advanced/metastatic pancreatic cancer after disease progression/intolerance to first-line therapy: JANUS 1 and 2 randomized phase III studies. </w:t>
      </w:r>
      <w:r w:rsidRPr="00B733AB">
        <w:rPr>
          <w:rFonts w:ascii="Book Antiqua" w:hAnsi="Book Antiqua"/>
          <w:i/>
          <w:sz w:val="24"/>
          <w:szCs w:val="24"/>
        </w:rPr>
        <w:t>Invest New Drugs</w:t>
      </w:r>
      <w:r w:rsidRPr="00B733AB">
        <w:rPr>
          <w:rFonts w:ascii="Book Antiqua" w:hAnsi="Book Antiqua"/>
          <w:sz w:val="24"/>
          <w:szCs w:val="24"/>
        </w:rPr>
        <w:t xml:space="preserve"> 2018; </w:t>
      </w:r>
      <w:r w:rsidRPr="00B733AB">
        <w:rPr>
          <w:rFonts w:ascii="Book Antiqua" w:hAnsi="Book Antiqua"/>
          <w:b/>
          <w:sz w:val="24"/>
          <w:szCs w:val="24"/>
        </w:rPr>
        <w:t>36</w:t>
      </w:r>
      <w:r w:rsidRPr="00B733AB">
        <w:rPr>
          <w:rFonts w:ascii="Book Antiqua" w:hAnsi="Book Antiqua"/>
          <w:sz w:val="24"/>
          <w:szCs w:val="24"/>
        </w:rPr>
        <w:t>: 683-695 [PMID: 29508247 DOI: 10.1007/s10637-018-0580-2]</w:t>
      </w:r>
    </w:p>
    <w:p w14:paraId="0BF03E31"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35 </w:t>
      </w:r>
      <w:r w:rsidRPr="00B733AB">
        <w:rPr>
          <w:rFonts w:ascii="Book Antiqua" w:hAnsi="Book Antiqua"/>
          <w:b/>
          <w:sz w:val="24"/>
          <w:szCs w:val="24"/>
        </w:rPr>
        <w:t>Hurwitz HI</w:t>
      </w:r>
      <w:r w:rsidRPr="00B733AB">
        <w:rPr>
          <w:rFonts w:ascii="Book Antiqua" w:hAnsi="Book Antiqua"/>
          <w:sz w:val="24"/>
          <w:szCs w:val="24"/>
        </w:rPr>
        <w:t xml:space="preserve">, Uppal N, Wagner SA, </w:t>
      </w:r>
      <w:proofErr w:type="spellStart"/>
      <w:r w:rsidRPr="00B733AB">
        <w:rPr>
          <w:rFonts w:ascii="Book Antiqua" w:hAnsi="Book Antiqua"/>
          <w:sz w:val="24"/>
          <w:szCs w:val="24"/>
        </w:rPr>
        <w:t>Bendell</w:t>
      </w:r>
      <w:proofErr w:type="spellEnd"/>
      <w:r w:rsidRPr="00B733AB">
        <w:rPr>
          <w:rFonts w:ascii="Book Antiqua" w:hAnsi="Book Antiqua"/>
          <w:sz w:val="24"/>
          <w:szCs w:val="24"/>
        </w:rPr>
        <w:t xml:space="preserve"> JC, Beck JT, Wade SM 3rd, </w:t>
      </w:r>
      <w:proofErr w:type="spellStart"/>
      <w:r w:rsidRPr="00B733AB">
        <w:rPr>
          <w:rFonts w:ascii="Book Antiqua" w:hAnsi="Book Antiqua"/>
          <w:sz w:val="24"/>
          <w:szCs w:val="24"/>
        </w:rPr>
        <w:t>Nemunaitis</w:t>
      </w:r>
      <w:proofErr w:type="spellEnd"/>
      <w:r w:rsidRPr="00B733AB">
        <w:rPr>
          <w:rFonts w:ascii="Book Antiqua" w:hAnsi="Book Antiqua"/>
          <w:sz w:val="24"/>
          <w:szCs w:val="24"/>
        </w:rPr>
        <w:t xml:space="preserve"> JJ, Stella PJ, </w:t>
      </w:r>
      <w:proofErr w:type="spellStart"/>
      <w:r w:rsidRPr="00B733AB">
        <w:rPr>
          <w:rFonts w:ascii="Book Antiqua" w:hAnsi="Book Antiqua"/>
          <w:sz w:val="24"/>
          <w:szCs w:val="24"/>
        </w:rPr>
        <w:t>Pipas</w:t>
      </w:r>
      <w:proofErr w:type="spellEnd"/>
      <w:r w:rsidRPr="00B733AB">
        <w:rPr>
          <w:rFonts w:ascii="Book Antiqua" w:hAnsi="Book Antiqua"/>
          <w:sz w:val="24"/>
          <w:szCs w:val="24"/>
        </w:rPr>
        <w:t xml:space="preserve"> JM, </w:t>
      </w:r>
      <w:proofErr w:type="spellStart"/>
      <w:r w:rsidRPr="00B733AB">
        <w:rPr>
          <w:rFonts w:ascii="Book Antiqua" w:hAnsi="Book Antiqua"/>
          <w:sz w:val="24"/>
          <w:szCs w:val="24"/>
        </w:rPr>
        <w:t>Wainberg</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ZA</w:t>
      </w:r>
      <w:proofErr w:type="spellEnd"/>
      <w:r w:rsidRPr="00B733AB">
        <w:rPr>
          <w:rFonts w:ascii="Book Antiqua" w:hAnsi="Book Antiqua"/>
          <w:sz w:val="24"/>
          <w:szCs w:val="24"/>
        </w:rPr>
        <w:t xml:space="preserve">, Manges R, Garrett WM, Hunter DS, Clark J, Leopold L, Sandor V, Levy RS. Randomized, Double-Blind, Phase II Study of </w:t>
      </w:r>
      <w:proofErr w:type="spellStart"/>
      <w:r w:rsidRPr="00B733AB">
        <w:rPr>
          <w:rFonts w:ascii="Book Antiqua" w:hAnsi="Book Antiqua"/>
          <w:sz w:val="24"/>
          <w:szCs w:val="24"/>
        </w:rPr>
        <w:t>Ruxolitinib</w:t>
      </w:r>
      <w:proofErr w:type="spellEnd"/>
      <w:r w:rsidRPr="00B733AB">
        <w:rPr>
          <w:rFonts w:ascii="Book Antiqua" w:hAnsi="Book Antiqua"/>
          <w:sz w:val="24"/>
          <w:szCs w:val="24"/>
        </w:rPr>
        <w:t xml:space="preserve"> or Placebo in Combination With Capecitabine in Patients With Metastatic Pancreatic Cancer for Whom Therapy With Gemcitabine Has Failed. </w:t>
      </w:r>
      <w:r w:rsidRPr="00B733AB">
        <w:rPr>
          <w:rFonts w:ascii="Book Antiqua" w:hAnsi="Book Antiqua"/>
          <w:i/>
          <w:sz w:val="24"/>
          <w:szCs w:val="24"/>
        </w:rPr>
        <w:t xml:space="preserve">J </w:t>
      </w:r>
      <w:proofErr w:type="spellStart"/>
      <w:r w:rsidRPr="00B733AB">
        <w:rPr>
          <w:rFonts w:ascii="Book Antiqua" w:hAnsi="Book Antiqua"/>
          <w:i/>
          <w:sz w:val="24"/>
          <w:szCs w:val="24"/>
        </w:rPr>
        <w:t>Clin</w:t>
      </w:r>
      <w:proofErr w:type="spellEnd"/>
      <w:r w:rsidRPr="00B733AB">
        <w:rPr>
          <w:rFonts w:ascii="Book Antiqua" w:hAnsi="Book Antiqua"/>
          <w:i/>
          <w:sz w:val="24"/>
          <w:szCs w:val="24"/>
        </w:rPr>
        <w:t xml:space="preserve"> Oncol</w:t>
      </w:r>
      <w:r w:rsidRPr="00B733AB">
        <w:rPr>
          <w:rFonts w:ascii="Book Antiqua" w:hAnsi="Book Antiqua"/>
          <w:sz w:val="24"/>
          <w:szCs w:val="24"/>
        </w:rPr>
        <w:t xml:space="preserve"> 2015; </w:t>
      </w:r>
      <w:r w:rsidRPr="00B733AB">
        <w:rPr>
          <w:rFonts w:ascii="Book Antiqua" w:hAnsi="Book Antiqua"/>
          <w:b/>
          <w:sz w:val="24"/>
          <w:szCs w:val="24"/>
        </w:rPr>
        <w:t>33</w:t>
      </w:r>
      <w:r w:rsidRPr="00B733AB">
        <w:rPr>
          <w:rFonts w:ascii="Book Antiqua" w:hAnsi="Book Antiqua"/>
          <w:sz w:val="24"/>
          <w:szCs w:val="24"/>
        </w:rPr>
        <w:t>: 4039-4047 [PMID: 26351344 DOI: 10.1200/JCO.2015.61.4578]</w:t>
      </w:r>
    </w:p>
    <w:p w14:paraId="1A8E976C"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36 </w:t>
      </w:r>
      <w:r w:rsidRPr="00B733AB">
        <w:rPr>
          <w:rFonts w:ascii="Book Antiqua" w:hAnsi="Book Antiqua"/>
          <w:b/>
          <w:sz w:val="24"/>
          <w:szCs w:val="24"/>
        </w:rPr>
        <w:t>Guo D</w:t>
      </w:r>
      <w:r w:rsidRPr="00B733AB">
        <w:rPr>
          <w:rFonts w:ascii="Book Antiqua" w:hAnsi="Book Antiqua"/>
          <w:sz w:val="24"/>
          <w:szCs w:val="24"/>
        </w:rPr>
        <w:t xml:space="preserve">, Wang C, Wang Q, </w:t>
      </w:r>
      <w:proofErr w:type="spellStart"/>
      <w:r w:rsidRPr="00B733AB">
        <w:rPr>
          <w:rFonts w:ascii="Book Antiqua" w:hAnsi="Book Antiqua"/>
          <w:sz w:val="24"/>
          <w:szCs w:val="24"/>
        </w:rPr>
        <w:t>Qiao</w:t>
      </w:r>
      <w:proofErr w:type="spellEnd"/>
      <w:r w:rsidRPr="00B733AB">
        <w:rPr>
          <w:rFonts w:ascii="Book Antiqua" w:hAnsi="Book Antiqua"/>
          <w:sz w:val="24"/>
          <w:szCs w:val="24"/>
        </w:rPr>
        <w:t xml:space="preserve"> Z, Tang H. Pantoprazole blocks the JAK2/STAT3 pathway to alleviate skeletal muscle wasting in cancer cachexia by inhibiting inflammatory response. </w:t>
      </w:r>
      <w:proofErr w:type="spellStart"/>
      <w:r w:rsidRPr="00B733AB">
        <w:rPr>
          <w:rFonts w:ascii="Book Antiqua" w:hAnsi="Book Antiqua"/>
          <w:i/>
          <w:sz w:val="24"/>
          <w:szCs w:val="24"/>
        </w:rPr>
        <w:t>Oncotarget</w:t>
      </w:r>
      <w:proofErr w:type="spellEnd"/>
      <w:r w:rsidRPr="00B733AB">
        <w:rPr>
          <w:rFonts w:ascii="Book Antiqua" w:hAnsi="Book Antiqua"/>
          <w:sz w:val="24"/>
          <w:szCs w:val="24"/>
        </w:rPr>
        <w:t xml:space="preserve"> 2017; </w:t>
      </w:r>
      <w:r w:rsidRPr="00B733AB">
        <w:rPr>
          <w:rFonts w:ascii="Book Antiqua" w:hAnsi="Book Antiqua"/>
          <w:b/>
          <w:sz w:val="24"/>
          <w:szCs w:val="24"/>
        </w:rPr>
        <w:t>8</w:t>
      </w:r>
      <w:r w:rsidRPr="00B733AB">
        <w:rPr>
          <w:rFonts w:ascii="Book Antiqua" w:hAnsi="Book Antiqua"/>
          <w:sz w:val="24"/>
          <w:szCs w:val="24"/>
        </w:rPr>
        <w:t>: 39640-39648 [PMID: 28489606 DOI: 10.18632/oncotarget.17387]</w:t>
      </w:r>
    </w:p>
    <w:p w14:paraId="6B53D7DC"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lastRenderedPageBreak/>
        <w:t xml:space="preserve">37 </w:t>
      </w:r>
      <w:r w:rsidRPr="00B733AB">
        <w:rPr>
          <w:rFonts w:ascii="Book Antiqua" w:hAnsi="Book Antiqua"/>
          <w:b/>
          <w:sz w:val="24"/>
          <w:szCs w:val="24"/>
        </w:rPr>
        <w:t>Miller A</w:t>
      </w:r>
      <w:r w:rsidRPr="00B733AB">
        <w:rPr>
          <w:rFonts w:ascii="Book Antiqua" w:hAnsi="Book Antiqua"/>
          <w:sz w:val="24"/>
          <w:szCs w:val="24"/>
        </w:rPr>
        <w:t xml:space="preserve">, McLeod L, </w:t>
      </w:r>
      <w:proofErr w:type="spellStart"/>
      <w:r w:rsidRPr="00B733AB">
        <w:rPr>
          <w:rFonts w:ascii="Book Antiqua" w:hAnsi="Book Antiqua"/>
          <w:sz w:val="24"/>
          <w:szCs w:val="24"/>
        </w:rPr>
        <w:t>Alhayyani</w:t>
      </w:r>
      <w:proofErr w:type="spellEnd"/>
      <w:r w:rsidRPr="00B733AB">
        <w:rPr>
          <w:rFonts w:ascii="Book Antiqua" w:hAnsi="Book Antiqua"/>
          <w:sz w:val="24"/>
          <w:szCs w:val="24"/>
        </w:rPr>
        <w:t xml:space="preserve"> S, </w:t>
      </w:r>
      <w:proofErr w:type="spellStart"/>
      <w:r w:rsidRPr="00B733AB">
        <w:rPr>
          <w:rFonts w:ascii="Book Antiqua" w:hAnsi="Book Antiqua"/>
          <w:sz w:val="24"/>
          <w:szCs w:val="24"/>
        </w:rPr>
        <w:t>Szczepny</w:t>
      </w:r>
      <w:proofErr w:type="spellEnd"/>
      <w:r w:rsidRPr="00B733AB">
        <w:rPr>
          <w:rFonts w:ascii="Book Antiqua" w:hAnsi="Book Antiqua"/>
          <w:sz w:val="24"/>
          <w:szCs w:val="24"/>
        </w:rPr>
        <w:t xml:space="preserve"> A, Watkins </w:t>
      </w:r>
      <w:proofErr w:type="spellStart"/>
      <w:r w:rsidRPr="00B733AB">
        <w:rPr>
          <w:rFonts w:ascii="Book Antiqua" w:hAnsi="Book Antiqua"/>
          <w:sz w:val="24"/>
          <w:szCs w:val="24"/>
        </w:rPr>
        <w:t>DN</w:t>
      </w:r>
      <w:proofErr w:type="spellEnd"/>
      <w:r w:rsidRPr="00B733AB">
        <w:rPr>
          <w:rFonts w:ascii="Book Antiqua" w:hAnsi="Book Antiqua"/>
          <w:sz w:val="24"/>
          <w:szCs w:val="24"/>
        </w:rPr>
        <w:t xml:space="preserve">, Chen W, </w:t>
      </w:r>
      <w:proofErr w:type="spellStart"/>
      <w:r w:rsidRPr="00B733AB">
        <w:rPr>
          <w:rFonts w:ascii="Book Antiqua" w:hAnsi="Book Antiqua"/>
          <w:sz w:val="24"/>
          <w:szCs w:val="24"/>
        </w:rPr>
        <w:t>Enriori</w:t>
      </w:r>
      <w:proofErr w:type="spellEnd"/>
      <w:r w:rsidRPr="00B733AB">
        <w:rPr>
          <w:rFonts w:ascii="Book Antiqua" w:hAnsi="Book Antiqua"/>
          <w:sz w:val="24"/>
          <w:szCs w:val="24"/>
        </w:rPr>
        <w:t xml:space="preserve"> P, Ferlin W, </w:t>
      </w:r>
      <w:proofErr w:type="spellStart"/>
      <w:r w:rsidRPr="00B733AB">
        <w:rPr>
          <w:rFonts w:ascii="Book Antiqua" w:hAnsi="Book Antiqua"/>
          <w:sz w:val="24"/>
          <w:szCs w:val="24"/>
        </w:rPr>
        <w:t>Ruwanpura</w:t>
      </w:r>
      <w:proofErr w:type="spellEnd"/>
      <w:r w:rsidRPr="00B733AB">
        <w:rPr>
          <w:rFonts w:ascii="Book Antiqua" w:hAnsi="Book Antiqua"/>
          <w:sz w:val="24"/>
          <w:szCs w:val="24"/>
        </w:rPr>
        <w:t xml:space="preserve"> S, Jenkins BJ. Blockade of the IL-6 trans-</w:t>
      </w:r>
      <w:proofErr w:type="spellStart"/>
      <w:r w:rsidRPr="00B733AB">
        <w:rPr>
          <w:rFonts w:ascii="Book Antiqua" w:hAnsi="Book Antiqua"/>
          <w:sz w:val="24"/>
          <w:szCs w:val="24"/>
        </w:rPr>
        <w:t>signalling</w:t>
      </w:r>
      <w:proofErr w:type="spellEnd"/>
      <w:r w:rsidRPr="00B733AB">
        <w:rPr>
          <w:rFonts w:ascii="Book Antiqua" w:hAnsi="Book Antiqua"/>
          <w:sz w:val="24"/>
          <w:szCs w:val="24"/>
        </w:rPr>
        <w:t>/</w:t>
      </w:r>
      <w:proofErr w:type="spellStart"/>
      <w:r w:rsidRPr="00B733AB">
        <w:rPr>
          <w:rFonts w:ascii="Book Antiqua" w:hAnsi="Book Antiqua"/>
          <w:sz w:val="24"/>
          <w:szCs w:val="24"/>
        </w:rPr>
        <w:t>STAT3</w:t>
      </w:r>
      <w:proofErr w:type="spellEnd"/>
      <w:r w:rsidRPr="00B733AB">
        <w:rPr>
          <w:rFonts w:ascii="Book Antiqua" w:hAnsi="Book Antiqua"/>
          <w:sz w:val="24"/>
          <w:szCs w:val="24"/>
        </w:rPr>
        <w:t xml:space="preserve"> axis suppresses cachexia in </w:t>
      </w:r>
      <w:proofErr w:type="spellStart"/>
      <w:r w:rsidRPr="00B733AB">
        <w:rPr>
          <w:rFonts w:ascii="Book Antiqua" w:hAnsi="Book Antiqua"/>
          <w:sz w:val="24"/>
          <w:szCs w:val="24"/>
        </w:rPr>
        <w:t>Kras</w:t>
      </w:r>
      <w:proofErr w:type="spellEnd"/>
      <w:r w:rsidRPr="00B733AB">
        <w:rPr>
          <w:rFonts w:ascii="Book Antiqua" w:hAnsi="Book Antiqua"/>
          <w:sz w:val="24"/>
          <w:szCs w:val="24"/>
        </w:rPr>
        <w:t xml:space="preserve">-induced lung adenocarcinoma. </w:t>
      </w:r>
      <w:r w:rsidRPr="00B733AB">
        <w:rPr>
          <w:rFonts w:ascii="Book Antiqua" w:hAnsi="Book Antiqua"/>
          <w:i/>
          <w:sz w:val="24"/>
          <w:szCs w:val="24"/>
        </w:rPr>
        <w:t>Oncogene</w:t>
      </w:r>
      <w:r w:rsidRPr="00B733AB">
        <w:rPr>
          <w:rFonts w:ascii="Book Antiqua" w:hAnsi="Book Antiqua"/>
          <w:sz w:val="24"/>
          <w:szCs w:val="24"/>
        </w:rPr>
        <w:t xml:space="preserve"> 2017; </w:t>
      </w:r>
      <w:r w:rsidRPr="00B733AB">
        <w:rPr>
          <w:rFonts w:ascii="Book Antiqua" w:hAnsi="Book Antiqua"/>
          <w:b/>
          <w:sz w:val="24"/>
          <w:szCs w:val="24"/>
        </w:rPr>
        <w:t>36</w:t>
      </w:r>
      <w:r w:rsidRPr="00B733AB">
        <w:rPr>
          <w:rFonts w:ascii="Book Antiqua" w:hAnsi="Book Antiqua"/>
          <w:sz w:val="24"/>
          <w:szCs w:val="24"/>
        </w:rPr>
        <w:t>: 3059-3066 [PMID: 27893707 DOI: 10.1038/onc.2016.437]</w:t>
      </w:r>
    </w:p>
    <w:p w14:paraId="0A8CF3A8"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38 </w:t>
      </w:r>
      <w:r w:rsidRPr="00B733AB">
        <w:rPr>
          <w:rFonts w:ascii="Book Antiqua" w:hAnsi="Book Antiqua"/>
          <w:b/>
          <w:sz w:val="24"/>
          <w:szCs w:val="24"/>
        </w:rPr>
        <w:t>Ma JF</w:t>
      </w:r>
      <w:r w:rsidRPr="00B733AB">
        <w:rPr>
          <w:rFonts w:ascii="Book Antiqua" w:hAnsi="Book Antiqua"/>
          <w:sz w:val="24"/>
          <w:szCs w:val="24"/>
        </w:rPr>
        <w:t xml:space="preserve">, Sanchez BJ, Hall DT, Tremblay AK, Di Marco S, </w:t>
      </w:r>
      <w:proofErr w:type="spellStart"/>
      <w:r w:rsidRPr="00B733AB">
        <w:rPr>
          <w:rFonts w:ascii="Book Antiqua" w:hAnsi="Book Antiqua"/>
          <w:sz w:val="24"/>
          <w:szCs w:val="24"/>
        </w:rPr>
        <w:t>Gallouzi</w:t>
      </w:r>
      <w:proofErr w:type="spellEnd"/>
      <w:r w:rsidRPr="00B733AB">
        <w:rPr>
          <w:rFonts w:ascii="Book Antiqua" w:hAnsi="Book Antiqua"/>
          <w:sz w:val="24"/>
          <w:szCs w:val="24"/>
        </w:rPr>
        <w:t xml:space="preserve"> IE. </w:t>
      </w:r>
      <w:proofErr w:type="spellStart"/>
      <w:r w:rsidRPr="00B733AB">
        <w:rPr>
          <w:rFonts w:ascii="Book Antiqua" w:hAnsi="Book Antiqua"/>
          <w:sz w:val="24"/>
          <w:szCs w:val="24"/>
        </w:rPr>
        <w:t>STAT3</w:t>
      </w:r>
      <w:proofErr w:type="spellEnd"/>
      <w:r w:rsidRPr="00B733AB">
        <w:rPr>
          <w:rFonts w:ascii="Book Antiqua" w:hAnsi="Book Antiqua"/>
          <w:sz w:val="24"/>
          <w:szCs w:val="24"/>
        </w:rPr>
        <w:t xml:space="preserve"> promotes </w:t>
      </w:r>
      <w:proofErr w:type="spellStart"/>
      <w:r w:rsidRPr="00B733AB">
        <w:rPr>
          <w:rFonts w:ascii="Book Antiqua" w:hAnsi="Book Antiqua"/>
          <w:sz w:val="24"/>
          <w:szCs w:val="24"/>
        </w:rPr>
        <w:t>IFNγ</w:t>
      </w:r>
      <w:proofErr w:type="spellEnd"/>
      <w:r w:rsidRPr="00B733AB">
        <w:rPr>
          <w:rFonts w:ascii="Book Antiqua" w:hAnsi="Book Antiqua"/>
          <w:sz w:val="24"/>
          <w:szCs w:val="24"/>
        </w:rPr>
        <w:t>/TNFα-induced muscle wasting in an NF-</w:t>
      </w:r>
      <w:proofErr w:type="spellStart"/>
      <w:r w:rsidRPr="00B733AB">
        <w:rPr>
          <w:rFonts w:ascii="Book Antiqua" w:hAnsi="Book Antiqua"/>
          <w:sz w:val="24"/>
          <w:szCs w:val="24"/>
        </w:rPr>
        <w:t>κB</w:t>
      </w:r>
      <w:proofErr w:type="spellEnd"/>
      <w:r w:rsidRPr="00B733AB">
        <w:rPr>
          <w:rFonts w:ascii="Book Antiqua" w:hAnsi="Book Antiqua"/>
          <w:sz w:val="24"/>
          <w:szCs w:val="24"/>
        </w:rPr>
        <w:t xml:space="preserve">-dependent and IL-6-independent manner. </w:t>
      </w:r>
      <w:proofErr w:type="spellStart"/>
      <w:r w:rsidRPr="00B733AB">
        <w:rPr>
          <w:rFonts w:ascii="Book Antiqua" w:hAnsi="Book Antiqua"/>
          <w:i/>
          <w:sz w:val="24"/>
          <w:szCs w:val="24"/>
        </w:rPr>
        <w:t>EMBO</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Mol</w:t>
      </w:r>
      <w:proofErr w:type="spellEnd"/>
      <w:r w:rsidRPr="00B733AB">
        <w:rPr>
          <w:rFonts w:ascii="Book Antiqua" w:hAnsi="Book Antiqua"/>
          <w:i/>
          <w:sz w:val="24"/>
          <w:szCs w:val="24"/>
        </w:rPr>
        <w:t xml:space="preserve"> Med</w:t>
      </w:r>
      <w:r w:rsidRPr="00B733AB">
        <w:rPr>
          <w:rFonts w:ascii="Book Antiqua" w:hAnsi="Book Antiqua"/>
          <w:sz w:val="24"/>
          <w:szCs w:val="24"/>
        </w:rPr>
        <w:t xml:space="preserve"> 2017; </w:t>
      </w:r>
      <w:r w:rsidRPr="00B733AB">
        <w:rPr>
          <w:rFonts w:ascii="Book Antiqua" w:hAnsi="Book Antiqua"/>
          <w:b/>
          <w:sz w:val="24"/>
          <w:szCs w:val="24"/>
        </w:rPr>
        <w:t>9</w:t>
      </w:r>
      <w:r w:rsidRPr="00B733AB">
        <w:rPr>
          <w:rFonts w:ascii="Book Antiqua" w:hAnsi="Book Antiqua"/>
          <w:sz w:val="24"/>
          <w:szCs w:val="24"/>
        </w:rPr>
        <w:t>: 622-637 [PMID: 28264935 DOI: 10.15252/emmm.201607052]</w:t>
      </w:r>
    </w:p>
    <w:p w14:paraId="5C6C3AB0"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39 </w:t>
      </w:r>
      <w:proofErr w:type="spellStart"/>
      <w:r w:rsidRPr="00B733AB">
        <w:rPr>
          <w:rFonts w:ascii="Book Antiqua" w:hAnsi="Book Antiqua"/>
          <w:b/>
          <w:sz w:val="24"/>
          <w:szCs w:val="24"/>
        </w:rPr>
        <w:t>Bonetto</w:t>
      </w:r>
      <w:proofErr w:type="spellEnd"/>
      <w:r w:rsidRPr="00B733AB">
        <w:rPr>
          <w:rFonts w:ascii="Book Antiqua" w:hAnsi="Book Antiqua"/>
          <w:b/>
          <w:sz w:val="24"/>
          <w:szCs w:val="24"/>
        </w:rPr>
        <w:t xml:space="preserve"> A</w:t>
      </w:r>
      <w:r w:rsidRPr="00B733AB">
        <w:rPr>
          <w:rFonts w:ascii="Book Antiqua" w:hAnsi="Book Antiqua"/>
          <w:sz w:val="24"/>
          <w:szCs w:val="24"/>
        </w:rPr>
        <w:t xml:space="preserve">, </w:t>
      </w:r>
      <w:proofErr w:type="spellStart"/>
      <w:r w:rsidRPr="00B733AB">
        <w:rPr>
          <w:rFonts w:ascii="Book Antiqua" w:hAnsi="Book Antiqua"/>
          <w:sz w:val="24"/>
          <w:szCs w:val="24"/>
        </w:rPr>
        <w:t>Aydogdu</w:t>
      </w:r>
      <w:proofErr w:type="spellEnd"/>
      <w:r w:rsidRPr="00B733AB">
        <w:rPr>
          <w:rFonts w:ascii="Book Antiqua" w:hAnsi="Book Antiqua"/>
          <w:sz w:val="24"/>
          <w:szCs w:val="24"/>
        </w:rPr>
        <w:t xml:space="preserve"> T, </w:t>
      </w:r>
      <w:proofErr w:type="spellStart"/>
      <w:r w:rsidRPr="00B733AB">
        <w:rPr>
          <w:rFonts w:ascii="Book Antiqua" w:hAnsi="Book Antiqua"/>
          <w:sz w:val="24"/>
          <w:szCs w:val="24"/>
        </w:rPr>
        <w:t>Jin</w:t>
      </w:r>
      <w:proofErr w:type="spellEnd"/>
      <w:r w:rsidRPr="00B733AB">
        <w:rPr>
          <w:rFonts w:ascii="Book Antiqua" w:hAnsi="Book Antiqua"/>
          <w:sz w:val="24"/>
          <w:szCs w:val="24"/>
        </w:rPr>
        <w:t xml:space="preserve"> X, Zhang Z, Zhan R, </w:t>
      </w:r>
      <w:proofErr w:type="spellStart"/>
      <w:r w:rsidRPr="00B733AB">
        <w:rPr>
          <w:rFonts w:ascii="Book Antiqua" w:hAnsi="Book Antiqua"/>
          <w:sz w:val="24"/>
          <w:szCs w:val="24"/>
        </w:rPr>
        <w:t>Puzis</w:t>
      </w:r>
      <w:proofErr w:type="spellEnd"/>
      <w:r w:rsidRPr="00B733AB">
        <w:rPr>
          <w:rFonts w:ascii="Book Antiqua" w:hAnsi="Book Antiqua"/>
          <w:sz w:val="24"/>
          <w:szCs w:val="24"/>
        </w:rPr>
        <w:t xml:space="preserve"> L, </w:t>
      </w:r>
      <w:proofErr w:type="spellStart"/>
      <w:r w:rsidRPr="00B733AB">
        <w:rPr>
          <w:rFonts w:ascii="Book Antiqua" w:hAnsi="Book Antiqua"/>
          <w:sz w:val="24"/>
          <w:szCs w:val="24"/>
        </w:rPr>
        <w:t>Koniaris</w:t>
      </w:r>
      <w:proofErr w:type="spellEnd"/>
      <w:r w:rsidRPr="00B733AB">
        <w:rPr>
          <w:rFonts w:ascii="Book Antiqua" w:hAnsi="Book Antiqua"/>
          <w:sz w:val="24"/>
          <w:szCs w:val="24"/>
        </w:rPr>
        <w:t xml:space="preserve"> LG, </w:t>
      </w:r>
      <w:proofErr w:type="spellStart"/>
      <w:r w:rsidRPr="00B733AB">
        <w:rPr>
          <w:rFonts w:ascii="Book Antiqua" w:hAnsi="Book Antiqua"/>
          <w:sz w:val="24"/>
          <w:szCs w:val="24"/>
        </w:rPr>
        <w:t>Zimmers</w:t>
      </w:r>
      <w:proofErr w:type="spellEnd"/>
      <w:r w:rsidRPr="00B733AB">
        <w:rPr>
          <w:rFonts w:ascii="Book Antiqua" w:hAnsi="Book Antiqua"/>
          <w:sz w:val="24"/>
          <w:szCs w:val="24"/>
        </w:rPr>
        <w:t xml:space="preserve"> TA. JAK/STAT3 pathway inhibition blocks skeletal muscle wasting downstream of IL-6 and in experimental cancer cachexia. </w:t>
      </w:r>
      <w:r w:rsidRPr="00B733AB">
        <w:rPr>
          <w:rFonts w:ascii="Book Antiqua" w:hAnsi="Book Antiqua"/>
          <w:i/>
          <w:sz w:val="24"/>
          <w:szCs w:val="24"/>
        </w:rPr>
        <w:t xml:space="preserve">Am J </w:t>
      </w:r>
      <w:proofErr w:type="spellStart"/>
      <w:r w:rsidRPr="00B733AB">
        <w:rPr>
          <w:rFonts w:ascii="Book Antiqua" w:hAnsi="Book Antiqua"/>
          <w:i/>
          <w:sz w:val="24"/>
          <w:szCs w:val="24"/>
        </w:rPr>
        <w:t>Physiol</w:t>
      </w:r>
      <w:proofErr w:type="spellEnd"/>
      <w:r w:rsidRPr="00B733AB">
        <w:rPr>
          <w:rFonts w:ascii="Book Antiqua" w:hAnsi="Book Antiqua"/>
          <w:i/>
          <w:sz w:val="24"/>
          <w:szCs w:val="24"/>
        </w:rPr>
        <w:t xml:space="preserve"> Endocrinol </w:t>
      </w:r>
      <w:proofErr w:type="spellStart"/>
      <w:r w:rsidRPr="00B733AB">
        <w:rPr>
          <w:rFonts w:ascii="Book Antiqua" w:hAnsi="Book Antiqua"/>
          <w:i/>
          <w:sz w:val="24"/>
          <w:szCs w:val="24"/>
        </w:rPr>
        <w:t>Metab</w:t>
      </w:r>
      <w:proofErr w:type="spellEnd"/>
      <w:r w:rsidRPr="00B733AB">
        <w:rPr>
          <w:rFonts w:ascii="Book Antiqua" w:hAnsi="Book Antiqua"/>
          <w:sz w:val="24"/>
          <w:szCs w:val="24"/>
        </w:rPr>
        <w:t xml:space="preserve"> 2012; </w:t>
      </w:r>
      <w:r w:rsidRPr="00B733AB">
        <w:rPr>
          <w:rFonts w:ascii="Book Antiqua" w:hAnsi="Book Antiqua"/>
          <w:b/>
          <w:sz w:val="24"/>
          <w:szCs w:val="24"/>
        </w:rPr>
        <w:t>303</w:t>
      </w:r>
      <w:r w:rsidRPr="00B733AB">
        <w:rPr>
          <w:rFonts w:ascii="Book Antiqua" w:hAnsi="Book Antiqua"/>
          <w:sz w:val="24"/>
          <w:szCs w:val="24"/>
        </w:rPr>
        <w:t>: E410-E421 [PMID: 22669242 DOI: 10.1152/ajpendo.00039.2012]</w:t>
      </w:r>
    </w:p>
    <w:p w14:paraId="3F1456CB"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40 </w:t>
      </w:r>
      <w:r w:rsidRPr="00B733AB">
        <w:rPr>
          <w:rFonts w:ascii="Book Antiqua" w:hAnsi="Book Antiqua"/>
          <w:b/>
          <w:sz w:val="24"/>
          <w:szCs w:val="24"/>
        </w:rPr>
        <w:t>Chen L</w:t>
      </w:r>
      <w:r w:rsidRPr="00B733AB">
        <w:rPr>
          <w:rFonts w:ascii="Book Antiqua" w:hAnsi="Book Antiqua"/>
          <w:sz w:val="24"/>
          <w:szCs w:val="24"/>
        </w:rPr>
        <w:t xml:space="preserve">, Zhou D, Liu Z, Huang X, Liu Q, Kang Y, Chen Z, Guo Y, Zhu H, Sun C. Combination of gemcitabine and erlotinib inhibits recurrent pancreatic cancer growth in mice via the JAK-STAT pathway. </w:t>
      </w:r>
      <w:r w:rsidRPr="00B733AB">
        <w:rPr>
          <w:rFonts w:ascii="Book Antiqua" w:hAnsi="Book Antiqua"/>
          <w:i/>
          <w:sz w:val="24"/>
          <w:szCs w:val="24"/>
        </w:rPr>
        <w:t>Oncol Rep</w:t>
      </w:r>
      <w:r w:rsidRPr="00B733AB">
        <w:rPr>
          <w:rFonts w:ascii="Book Antiqua" w:hAnsi="Book Antiqua"/>
          <w:sz w:val="24"/>
          <w:szCs w:val="24"/>
        </w:rPr>
        <w:t xml:space="preserve"> 2018; </w:t>
      </w:r>
      <w:r w:rsidRPr="00B733AB">
        <w:rPr>
          <w:rFonts w:ascii="Book Antiqua" w:hAnsi="Book Antiqua"/>
          <w:b/>
          <w:sz w:val="24"/>
          <w:szCs w:val="24"/>
        </w:rPr>
        <w:t>39</w:t>
      </w:r>
      <w:r w:rsidRPr="00B733AB">
        <w:rPr>
          <w:rFonts w:ascii="Book Antiqua" w:hAnsi="Book Antiqua"/>
          <w:sz w:val="24"/>
          <w:szCs w:val="24"/>
        </w:rPr>
        <w:t>: 1081-1089 [PMID: 29328487 DOI: 10.3892/or.2018.6198]</w:t>
      </w:r>
    </w:p>
    <w:p w14:paraId="0A526FF5"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41 </w:t>
      </w:r>
      <w:proofErr w:type="spellStart"/>
      <w:r w:rsidRPr="00B733AB">
        <w:rPr>
          <w:rFonts w:ascii="Book Antiqua" w:hAnsi="Book Antiqua"/>
          <w:b/>
          <w:sz w:val="24"/>
          <w:szCs w:val="24"/>
        </w:rPr>
        <w:t>Furuse</w:t>
      </w:r>
      <w:proofErr w:type="spellEnd"/>
      <w:r w:rsidRPr="00B733AB">
        <w:rPr>
          <w:rFonts w:ascii="Book Antiqua" w:hAnsi="Book Antiqua"/>
          <w:b/>
          <w:sz w:val="24"/>
          <w:szCs w:val="24"/>
        </w:rPr>
        <w:t xml:space="preserve"> J</w:t>
      </w:r>
      <w:r w:rsidRPr="00B733AB">
        <w:rPr>
          <w:rFonts w:ascii="Book Antiqua" w:hAnsi="Book Antiqua"/>
          <w:sz w:val="24"/>
          <w:szCs w:val="24"/>
        </w:rPr>
        <w:t xml:space="preserve">, </w:t>
      </w:r>
      <w:proofErr w:type="spellStart"/>
      <w:r w:rsidRPr="00B733AB">
        <w:rPr>
          <w:rFonts w:ascii="Book Antiqua" w:hAnsi="Book Antiqua"/>
          <w:sz w:val="24"/>
          <w:szCs w:val="24"/>
        </w:rPr>
        <w:t>Nagashima</w:t>
      </w:r>
      <w:proofErr w:type="spellEnd"/>
      <w:r w:rsidRPr="00B733AB">
        <w:rPr>
          <w:rFonts w:ascii="Book Antiqua" w:hAnsi="Book Antiqua"/>
          <w:sz w:val="24"/>
          <w:szCs w:val="24"/>
        </w:rPr>
        <w:t xml:space="preserve"> F. Emerging protein kinase inhibitors for treating pancreatic cancer. </w:t>
      </w:r>
      <w:r w:rsidRPr="00B733AB">
        <w:rPr>
          <w:rFonts w:ascii="Book Antiqua" w:hAnsi="Book Antiqua"/>
          <w:i/>
          <w:sz w:val="24"/>
          <w:szCs w:val="24"/>
        </w:rPr>
        <w:t xml:space="preserve">Expert </w:t>
      </w:r>
      <w:proofErr w:type="spellStart"/>
      <w:r w:rsidRPr="00B733AB">
        <w:rPr>
          <w:rFonts w:ascii="Book Antiqua" w:hAnsi="Book Antiqua"/>
          <w:i/>
          <w:sz w:val="24"/>
          <w:szCs w:val="24"/>
        </w:rPr>
        <w:t>Opin</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Emerg</w:t>
      </w:r>
      <w:proofErr w:type="spellEnd"/>
      <w:r w:rsidRPr="00B733AB">
        <w:rPr>
          <w:rFonts w:ascii="Book Antiqua" w:hAnsi="Book Antiqua"/>
          <w:i/>
          <w:sz w:val="24"/>
          <w:szCs w:val="24"/>
        </w:rPr>
        <w:t xml:space="preserve"> Drugs</w:t>
      </w:r>
      <w:r w:rsidRPr="00B733AB">
        <w:rPr>
          <w:rFonts w:ascii="Book Antiqua" w:hAnsi="Book Antiqua"/>
          <w:sz w:val="24"/>
          <w:szCs w:val="24"/>
        </w:rPr>
        <w:t xml:space="preserve"> 2017; </w:t>
      </w:r>
      <w:r w:rsidRPr="00B733AB">
        <w:rPr>
          <w:rFonts w:ascii="Book Antiqua" w:hAnsi="Book Antiqua"/>
          <w:b/>
          <w:sz w:val="24"/>
          <w:szCs w:val="24"/>
        </w:rPr>
        <w:t>22</w:t>
      </w:r>
      <w:r w:rsidRPr="00B733AB">
        <w:rPr>
          <w:rFonts w:ascii="Book Antiqua" w:hAnsi="Book Antiqua"/>
          <w:sz w:val="24"/>
          <w:szCs w:val="24"/>
        </w:rPr>
        <w:t>: 77-86 [PMID: 28253828 DOI: 10.1080/14728214.2017.1293648]</w:t>
      </w:r>
    </w:p>
    <w:p w14:paraId="179DC50D"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42 </w:t>
      </w:r>
      <w:r w:rsidRPr="00B733AB">
        <w:rPr>
          <w:rFonts w:ascii="Book Antiqua" w:hAnsi="Book Antiqua"/>
          <w:b/>
          <w:sz w:val="24"/>
          <w:szCs w:val="24"/>
        </w:rPr>
        <w:t>Huang C</w:t>
      </w:r>
      <w:r w:rsidRPr="00B733AB">
        <w:rPr>
          <w:rFonts w:ascii="Book Antiqua" w:hAnsi="Book Antiqua"/>
          <w:sz w:val="24"/>
          <w:szCs w:val="24"/>
        </w:rPr>
        <w:t xml:space="preserve">, Yang G, Jiang T, Huang K, Cao J, </w:t>
      </w:r>
      <w:proofErr w:type="spellStart"/>
      <w:r w:rsidRPr="00B733AB">
        <w:rPr>
          <w:rFonts w:ascii="Book Antiqua" w:hAnsi="Book Antiqua"/>
          <w:sz w:val="24"/>
          <w:szCs w:val="24"/>
        </w:rPr>
        <w:t>Qiu</w:t>
      </w:r>
      <w:proofErr w:type="spellEnd"/>
      <w:r w:rsidRPr="00B733AB">
        <w:rPr>
          <w:rFonts w:ascii="Book Antiqua" w:hAnsi="Book Antiqua"/>
          <w:sz w:val="24"/>
          <w:szCs w:val="24"/>
        </w:rPr>
        <w:t xml:space="preserve"> Z. Effects of IL-6 and AG490 on regulation of Stat3 signaling pathway and invasion of human pancreatic cancer cells in vitro. </w:t>
      </w:r>
      <w:r w:rsidRPr="00B733AB">
        <w:rPr>
          <w:rFonts w:ascii="Book Antiqua" w:hAnsi="Book Antiqua"/>
          <w:i/>
          <w:sz w:val="24"/>
          <w:szCs w:val="24"/>
        </w:rPr>
        <w:t xml:space="preserve">J </w:t>
      </w:r>
      <w:proofErr w:type="spellStart"/>
      <w:r w:rsidRPr="00B733AB">
        <w:rPr>
          <w:rFonts w:ascii="Book Antiqua" w:hAnsi="Book Antiqua"/>
          <w:i/>
          <w:sz w:val="24"/>
          <w:szCs w:val="24"/>
        </w:rPr>
        <w:t>Exp</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Clin</w:t>
      </w:r>
      <w:proofErr w:type="spellEnd"/>
      <w:r w:rsidRPr="00B733AB">
        <w:rPr>
          <w:rFonts w:ascii="Book Antiqua" w:hAnsi="Book Antiqua"/>
          <w:i/>
          <w:sz w:val="24"/>
          <w:szCs w:val="24"/>
        </w:rPr>
        <w:t xml:space="preserve"> Cancer Res</w:t>
      </w:r>
      <w:r w:rsidRPr="00B733AB">
        <w:rPr>
          <w:rFonts w:ascii="Book Antiqua" w:hAnsi="Book Antiqua"/>
          <w:sz w:val="24"/>
          <w:szCs w:val="24"/>
        </w:rPr>
        <w:t xml:space="preserve"> 2010; </w:t>
      </w:r>
      <w:r w:rsidRPr="00B733AB">
        <w:rPr>
          <w:rFonts w:ascii="Book Antiqua" w:hAnsi="Book Antiqua"/>
          <w:b/>
          <w:sz w:val="24"/>
          <w:szCs w:val="24"/>
        </w:rPr>
        <w:t>29</w:t>
      </w:r>
      <w:r w:rsidRPr="00B733AB">
        <w:rPr>
          <w:rFonts w:ascii="Book Antiqua" w:hAnsi="Book Antiqua"/>
          <w:sz w:val="24"/>
          <w:szCs w:val="24"/>
        </w:rPr>
        <w:t>: 51 [PMID: 20482858 DOI: 10.1186/1756-9966-29-51]</w:t>
      </w:r>
    </w:p>
    <w:p w14:paraId="1A9D3C4C" w14:textId="23CB4427" w:rsidR="00B733AB" w:rsidRPr="00B733AB" w:rsidRDefault="00B733AB" w:rsidP="00B733AB">
      <w:pPr>
        <w:spacing w:after="0" w:line="360" w:lineRule="auto"/>
        <w:jc w:val="both"/>
        <w:rPr>
          <w:rFonts w:ascii="Book Antiqua" w:hAnsi="Book Antiqua"/>
          <w:sz w:val="24"/>
          <w:szCs w:val="24"/>
          <w:lang w:eastAsia="zh-CN"/>
        </w:rPr>
      </w:pPr>
      <w:r w:rsidRPr="00B733AB">
        <w:rPr>
          <w:rFonts w:ascii="Book Antiqua" w:hAnsi="Book Antiqua"/>
          <w:sz w:val="24"/>
          <w:szCs w:val="24"/>
        </w:rPr>
        <w:t>43</w:t>
      </w:r>
      <w:r w:rsidR="009971C4">
        <w:rPr>
          <w:rFonts w:ascii="Book Antiqua" w:hAnsi="Book Antiqua" w:hint="eastAsia"/>
          <w:sz w:val="24"/>
          <w:szCs w:val="24"/>
          <w:lang w:eastAsia="zh-CN"/>
        </w:rPr>
        <w:t xml:space="preserve"> </w:t>
      </w:r>
      <w:proofErr w:type="spellStart"/>
      <w:r w:rsidRPr="00B733AB">
        <w:rPr>
          <w:rFonts w:ascii="Book Antiqua" w:hAnsi="Book Antiqua"/>
          <w:b/>
          <w:sz w:val="24"/>
          <w:szCs w:val="24"/>
        </w:rPr>
        <w:t>Cantoni</w:t>
      </w:r>
      <w:proofErr w:type="spellEnd"/>
      <w:r w:rsidR="009971C4">
        <w:rPr>
          <w:rFonts w:ascii="Book Antiqua" w:hAnsi="Book Antiqua" w:hint="eastAsia"/>
          <w:b/>
          <w:sz w:val="24"/>
          <w:szCs w:val="24"/>
          <w:lang w:eastAsia="zh-CN"/>
        </w:rPr>
        <w:t xml:space="preserve"> N.</w:t>
      </w:r>
      <w:r w:rsidRPr="00B733AB">
        <w:rPr>
          <w:rFonts w:ascii="Book Antiqua" w:hAnsi="Book Antiqua"/>
          <w:sz w:val="24"/>
          <w:szCs w:val="24"/>
        </w:rPr>
        <w:t xml:space="preserve"> </w:t>
      </w:r>
      <w:proofErr w:type="spellStart"/>
      <w:r w:rsidR="00D7668D" w:rsidRPr="00D7668D">
        <w:rPr>
          <w:rFonts w:ascii="Book Antiqua" w:hAnsi="Book Antiqua"/>
          <w:sz w:val="24"/>
          <w:szCs w:val="24"/>
        </w:rPr>
        <w:t>Bargetzi</w:t>
      </w:r>
      <w:proofErr w:type="spellEnd"/>
      <w:r w:rsidR="00D7668D">
        <w:rPr>
          <w:rFonts w:ascii="Book Antiqua" w:hAnsi="Book Antiqua" w:hint="eastAsia"/>
          <w:sz w:val="24"/>
          <w:szCs w:val="24"/>
          <w:lang w:eastAsia="zh-CN"/>
        </w:rPr>
        <w:t xml:space="preserve"> M</w:t>
      </w:r>
      <w:r w:rsidRPr="00B733AB">
        <w:rPr>
          <w:rFonts w:ascii="Book Antiqua" w:hAnsi="Book Antiqua"/>
          <w:sz w:val="24"/>
          <w:szCs w:val="24"/>
        </w:rPr>
        <w:t xml:space="preserve">. An Open-label Phase II Trial of </w:t>
      </w:r>
      <w:proofErr w:type="spellStart"/>
      <w:r w:rsidRPr="00B733AB">
        <w:rPr>
          <w:rFonts w:ascii="Book Antiqua" w:hAnsi="Book Antiqua"/>
          <w:sz w:val="24"/>
          <w:szCs w:val="24"/>
        </w:rPr>
        <w:t>Ruxolitinib</w:t>
      </w:r>
      <w:proofErr w:type="spellEnd"/>
      <w:r w:rsidRPr="00B733AB">
        <w:rPr>
          <w:rFonts w:ascii="Book Antiqua" w:hAnsi="Book Antiqua"/>
          <w:sz w:val="24"/>
          <w:szCs w:val="24"/>
        </w:rPr>
        <w:t xml:space="preserve"> in the Treatment of Cachexia in Patients With Tumor-Associated Chronic Wasting Diseases</w:t>
      </w:r>
      <w:r w:rsidR="00271422">
        <w:rPr>
          <w:rFonts w:ascii="Book Antiqua" w:hAnsi="Book Antiqua" w:hint="eastAsia"/>
          <w:sz w:val="24"/>
          <w:szCs w:val="24"/>
          <w:lang w:eastAsia="zh-CN"/>
        </w:rPr>
        <w:t>.</w:t>
      </w:r>
      <w:r w:rsidRPr="00B733AB">
        <w:rPr>
          <w:rFonts w:ascii="Book Antiqua" w:hAnsi="Book Antiqua"/>
          <w:sz w:val="24"/>
          <w:szCs w:val="24"/>
        </w:rPr>
        <w:t xml:space="preserve"> </w:t>
      </w:r>
      <w:r w:rsidR="009971C4">
        <w:rPr>
          <w:rFonts w:ascii="Book Antiqua" w:hAnsi="Book Antiqua" w:hint="eastAsia"/>
          <w:sz w:val="24"/>
          <w:szCs w:val="24"/>
          <w:lang w:eastAsia="zh-CN"/>
        </w:rPr>
        <w:t>[</w:t>
      </w:r>
      <w:r w:rsidR="00D7668D">
        <w:rPr>
          <w:rFonts w:ascii="Book Antiqua" w:hAnsi="Book Antiqua" w:hint="eastAsia"/>
          <w:sz w:val="24"/>
          <w:szCs w:val="24"/>
          <w:lang w:eastAsia="zh-CN"/>
        </w:rPr>
        <w:t>accessed 2017 Jun 6</w:t>
      </w:r>
      <w:r w:rsidR="009971C4">
        <w:rPr>
          <w:rFonts w:ascii="Book Antiqua" w:hAnsi="Book Antiqua" w:hint="eastAsia"/>
          <w:sz w:val="24"/>
          <w:szCs w:val="24"/>
          <w:lang w:eastAsia="zh-CN"/>
        </w:rPr>
        <w:t>]</w:t>
      </w:r>
      <w:r w:rsidR="009971C4" w:rsidRPr="00B733AB">
        <w:rPr>
          <w:rFonts w:ascii="Book Antiqua" w:hAnsi="Book Antiqua"/>
          <w:sz w:val="24"/>
          <w:szCs w:val="24"/>
        </w:rPr>
        <w:t xml:space="preserve"> </w:t>
      </w:r>
      <w:r w:rsidR="00F62F9D" w:rsidRPr="009E441A">
        <w:rPr>
          <w:rFonts w:ascii="Book Antiqua" w:eastAsia="Times New Roman" w:hAnsi="Book Antiqua"/>
          <w:bCs/>
          <w:color w:val="000000" w:themeColor="text1"/>
          <w:sz w:val="24"/>
          <w:szCs w:val="24"/>
        </w:rPr>
        <w:t>In: ClinicalTrials.gov [Internet]. Bethesda (MD): U.S. National Libr</w:t>
      </w:r>
      <w:r w:rsidR="00F62F9D">
        <w:rPr>
          <w:rFonts w:ascii="Book Antiqua" w:eastAsia="Times New Roman" w:hAnsi="Book Antiqua"/>
          <w:bCs/>
          <w:color w:val="000000" w:themeColor="text1"/>
          <w:sz w:val="24"/>
          <w:szCs w:val="24"/>
        </w:rPr>
        <w:t>ary of Medicine.</w:t>
      </w:r>
      <w:r w:rsidR="00F62F9D">
        <w:rPr>
          <w:rFonts w:ascii="Book Antiqua" w:hAnsi="Book Antiqua" w:hint="eastAsia"/>
          <w:bCs/>
          <w:color w:val="000000" w:themeColor="text1"/>
          <w:sz w:val="24"/>
          <w:szCs w:val="24"/>
          <w:lang w:eastAsia="zh-CN"/>
        </w:rPr>
        <w:t xml:space="preserve"> </w:t>
      </w:r>
      <w:r w:rsidR="00DF0C70">
        <w:rPr>
          <w:rFonts w:ascii="Book Antiqua" w:hAnsi="Book Antiqua" w:hint="eastAsia"/>
          <w:sz w:val="24"/>
          <w:szCs w:val="24"/>
          <w:lang w:eastAsia="zh-CN"/>
        </w:rPr>
        <w:t>Available from</w:t>
      </w:r>
      <w:r w:rsidR="00271422">
        <w:rPr>
          <w:rFonts w:ascii="Book Antiqua" w:hAnsi="Book Antiqua" w:hint="eastAsia"/>
          <w:sz w:val="24"/>
          <w:szCs w:val="24"/>
          <w:lang w:eastAsia="zh-CN"/>
        </w:rPr>
        <w:t>:</w:t>
      </w:r>
      <w:r w:rsidRPr="00B733AB">
        <w:rPr>
          <w:rFonts w:ascii="Book Antiqua" w:hAnsi="Book Antiqua"/>
          <w:sz w:val="24"/>
          <w:szCs w:val="24"/>
        </w:rPr>
        <w:t xml:space="preserve"> </w:t>
      </w:r>
      <w:hyperlink r:id="rId13" w:history="1">
        <w:r w:rsidR="00D7668D" w:rsidRPr="00D070EA">
          <w:rPr>
            <w:rStyle w:val="Hyperlink"/>
            <w:rFonts w:ascii="Book Antiqua" w:hAnsi="Book Antiqua"/>
            <w:sz w:val="24"/>
            <w:szCs w:val="24"/>
          </w:rPr>
          <w:t>https://clinicaltrials.gov/ct2/show/NCT02072057</w:t>
        </w:r>
      </w:hyperlink>
      <w:r w:rsidR="00D7668D">
        <w:rPr>
          <w:rFonts w:ascii="Book Antiqua" w:hAnsi="Book Antiqua" w:hint="eastAsia"/>
          <w:sz w:val="24"/>
          <w:szCs w:val="24"/>
          <w:lang w:eastAsia="zh-CN"/>
        </w:rPr>
        <w:t xml:space="preserve"> </w:t>
      </w:r>
      <w:r w:rsidR="00D7668D" w:rsidRPr="009971C4">
        <w:rPr>
          <w:rFonts w:ascii="Book Antiqua" w:hAnsi="Book Antiqua"/>
          <w:sz w:val="24"/>
          <w:szCs w:val="24"/>
        </w:rPr>
        <w:t>ClinicalTrials.gov</w:t>
      </w:r>
      <w:r w:rsidR="00D7668D">
        <w:rPr>
          <w:rFonts w:ascii="Book Antiqua" w:hAnsi="Book Antiqua" w:hint="eastAsia"/>
          <w:sz w:val="24"/>
          <w:szCs w:val="24"/>
          <w:lang w:eastAsia="zh-CN"/>
        </w:rPr>
        <w:t xml:space="preserve"> </w:t>
      </w:r>
      <w:r w:rsidR="00D7668D" w:rsidRPr="00B733AB">
        <w:rPr>
          <w:rFonts w:ascii="Book Antiqua" w:hAnsi="Book Antiqua"/>
          <w:sz w:val="24"/>
          <w:szCs w:val="24"/>
        </w:rPr>
        <w:t>Identifier</w:t>
      </w:r>
      <w:r w:rsidR="00AE4F4A">
        <w:rPr>
          <w:rFonts w:ascii="Book Antiqua" w:hAnsi="Book Antiqua" w:hint="eastAsia"/>
          <w:sz w:val="24"/>
          <w:szCs w:val="24"/>
          <w:lang w:eastAsia="zh-CN"/>
        </w:rPr>
        <w:t>:</w:t>
      </w:r>
      <w:r w:rsidR="00D7668D" w:rsidRPr="00B733AB">
        <w:rPr>
          <w:rFonts w:ascii="Book Antiqua" w:hAnsi="Book Antiqua"/>
          <w:sz w:val="24"/>
          <w:szCs w:val="24"/>
        </w:rPr>
        <w:t xml:space="preserve"> NCT02072057</w:t>
      </w:r>
    </w:p>
    <w:p w14:paraId="1D1EE868"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44 </w:t>
      </w:r>
      <w:r w:rsidRPr="00B733AB">
        <w:rPr>
          <w:rFonts w:ascii="Book Antiqua" w:hAnsi="Book Antiqua"/>
          <w:b/>
          <w:sz w:val="24"/>
          <w:szCs w:val="24"/>
        </w:rPr>
        <w:t>Lu C</w:t>
      </w:r>
      <w:r w:rsidRPr="00B733AB">
        <w:rPr>
          <w:rFonts w:ascii="Book Antiqua" w:hAnsi="Book Antiqua"/>
          <w:sz w:val="24"/>
          <w:szCs w:val="24"/>
        </w:rPr>
        <w:t xml:space="preserve">, </w:t>
      </w:r>
      <w:proofErr w:type="spellStart"/>
      <w:r w:rsidRPr="00B733AB">
        <w:rPr>
          <w:rFonts w:ascii="Book Antiqua" w:hAnsi="Book Antiqua"/>
          <w:sz w:val="24"/>
          <w:szCs w:val="24"/>
        </w:rPr>
        <w:t>Talukder</w:t>
      </w:r>
      <w:proofErr w:type="spellEnd"/>
      <w:r w:rsidRPr="00B733AB">
        <w:rPr>
          <w:rFonts w:ascii="Book Antiqua" w:hAnsi="Book Antiqua"/>
          <w:sz w:val="24"/>
          <w:szCs w:val="24"/>
        </w:rPr>
        <w:t xml:space="preserve"> A, Savage NM, Singh N, Liu K. JAK-STAT-mediated chronic inflammation impairs cytotoxic T lymphocyte activation to decrease anti-PD-1 immunotherapy efficacy in pancreatic cancer. </w:t>
      </w:r>
      <w:proofErr w:type="spellStart"/>
      <w:r w:rsidRPr="00B733AB">
        <w:rPr>
          <w:rFonts w:ascii="Book Antiqua" w:hAnsi="Book Antiqua"/>
          <w:i/>
          <w:sz w:val="24"/>
          <w:szCs w:val="24"/>
        </w:rPr>
        <w:t>Oncoimmunology</w:t>
      </w:r>
      <w:proofErr w:type="spellEnd"/>
      <w:r w:rsidRPr="00B733AB">
        <w:rPr>
          <w:rFonts w:ascii="Book Antiqua" w:hAnsi="Book Antiqua"/>
          <w:sz w:val="24"/>
          <w:szCs w:val="24"/>
        </w:rPr>
        <w:t xml:space="preserve"> 2017; </w:t>
      </w:r>
      <w:r w:rsidRPr="00B733AB">
        <w:rPr>
          <w:rFonts w:ascii="Book Antiqua" w:hAnsi="Book Antiqua"/>
          <w:b/>
          <w:sz w:val="24"/>
          <w:szCs w:val="24"/>
        </w:rPr>
        <w:t>6</w:t>
      </w:r>
      <w:r w:rsidRPr="00B733AB">
        <w:rPr>
          <w:rFonts w:ascii="Book Antiqua" w:hAnsi="Book Antiqua"/>
          <w:sz w:val="24"/>
          <w:szCs w:val="24"/>
        </w:rPr>
        <w:t xml:space="preserve">: </w:t>
      </w:r>
      <w:proofErr w:type="spellStart"/>
      <w:r w:rsidRPr="00B733AB">
        <w:rPr>
          <w:rFonts w:ascii="Book Antiqua" w:hAnsi="Book Antiqua"/>
          <w:sz w:val="24"/>
          <w:szCs w:val="24"/>
        </w:rPr>
        <w:t>e1291106</w:t>
      </w:r>
      <w:proofErr w:type="spellEnd"/>
      <w:r w:rsidRPr="00B733AB">
        <w:rPr>
          <w:rFonts w:ascii="Book Antiqua" w:hAnsi="Book Antiqua"/>
          <w:sz w:val="24"/>
          <w:szCs w:val="24"/>
        </w:rPr>
        <w:t xml:space="preserve"> [PMID: 28405527 DOI: 10.1080/2162402X.2017.1291106]</w:t>
      </w:r>
    </w:p>
    <w:p w14:paraId="45C6AB7B"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45 </w:t>
      </w:r>
      <w:r w:rsidRPr="00B733AB">
        <w:rPr>
          <w:rFonts w:ascii="Book Antiqua" w:hAnsi="Book Antiqua"/>
          <w:b/>
          <w:sz w:val="24"/>
          <w:szCs w:val="24"/>
        </w:rPr>
        <w:t>Miura T</w:t>
      </w:r>
      <w:r w:rsidRPr="00B733AB">
        <w:rPr>
          <w:rFonts w:ascii="Book Antiqua" w:hAnsi="Book Antiqua"/>
          <w:sz w:val="24"/>
          <w:szCs w:val="24"/>
        </w:rPr>
        <w:t xml:space="preserve">, </w:t>
      </w:r>
      <w:proofErr w:type="spellStart"/>
      <w:r w:rsidRPr="00B733AB">
        <w:rPr>
          <w:rFonts w:ascii="Book Antiqua" w:hAnsi="Book Antiqua"/>
          <w:sz w:val="24"/>
          <w:szCs w:val="24"/>
        </w:rPr>
        <w:t>Mitsunaga</w:t>
      </w:r>
      <w:proofErr w:type="spellEnd"/>
      <w:r w:rsidRPr="00B733AB">
        <w:rPr>
          <w:rFonts w:ascii="Book Antiqua" w:hAnsi="Book Antiqua"/>
          <w:sz w:val="24"/>
          <w:szCs w:val="24"/>
        </w:rPr>
        <w:t xml:space="preserve"> S, Ikeda M, Shimizu S, Ohno I, Takahashi H, </w:t>
      </w:r>
      <w:proofErr w:type="spellStart"/>
      <w:r w:rsidRPr="00B733AB">
        <w:rPr>
          <w:rFonts w:ascii="Book Antiqua" w:hAnsi="Book Antiqua"/>
          <w:sz w:val="24"/>
          <w:szCs w:val="24"/>
        </w:rPr>
        <w:t>Furuse</w:t>
      </w:r>
      <w:proofErr w:type="spellEnd"/>
      <w:r w:rsidRPr="00B733AB">
        <w:rPr>
          <w:rFonts w:ascii="Book Antiqua" w:hAnsi="Book Antiqua"/>
          <w:sz w:val="24"/>
          <w:szCs w:val="24"/>
        </w:rPr>
        <w:t xml:space="preserve"> J, Inagaki M, Higashi S, Kato H, </w:t>
      </w:r>
      <w:proofErr w:type="spellStart"/>
      <w:r w:rsidRPr="00B733AB">
        <w:rPr>
          <w:rFonts w:ascii="Book Antiqua" w:hAnsi="Book Antiqua"/>
          <w:sz w:val="24"/>
          <w:szCs w:val="24"/>
        </w:rPr>
        <w:t>Terao</w:t>
      </w:r>
      <w:proofErr w:type="spellEnd"/>
      <w:r w:rsidRPr="00B733AB">
        <w:rPr>
          <w:rFonts w:ascii="Book Antiqua" w:hAnsi="Book Antiqua"/>
          <w:sz w:val="24"/>
          <w:szCs w:val="24"/>
        </w:rPr>
        <w:t xml:space="preserve"> K, </w:t>
      </w:r>
      <w:proofErr w:type="spellStart"/>
      <w:r w:rsidRPr="00B733AB">
        <w:rPr>
          <w:rFonts w:ascii="Book Antiqua" w:hAnsi="Book Antiqua"/>
          <w:sz w:val="24"/>
          <w:szCs w:val="24"/>
        </w:rPr>
        <w:t>Ochiai</w:t>
      </w:r>
      <w:proofErr w:type="spellEnd"/>
      <w:r w:rsidRPr="00B733AB">
        <w:rPr>
          <w:rFonts w:ascii="Book Antiqua" w:hAnsi="Book Antiqua"/>
          <w:sz w:val="24"/>
          <w:szCs w:val="24"/>
        </w:rPr>
        <w:t xml:space="preserve"> A. Characterization of patients with advanced pancreatic cancer and high serum interleukin-6 levels. </w:t>
      </w:r>
      <w:r w:rsidRPr="00B733AB">
        <w:rPr>
          <w:rFonts w:ascii="Book Antiqua" w:hAnsi="Book Antiqua"/>
          <w:i/>
          <w:sz w:val="24"/>
          <w:szCs w:val="24"/>
        </w:rPr>
        <w:t>Pancreas</w:t>
      </w:r>
      <w:r w:rsidRPr="00B733AB">
        <w:rPr>
          <w:rFonts w:ascii="Book Antiqua" w:hAnsi="Book Antiqua"/>
          <w:sz w:val="24"/>
          <w:szCs w:val="24"/>
        </w:rPr>
        <w:t xml:space="preserve"> 2015; </w:t>
      </w:r>
      <w:r w:rsidRPr="00B733AB">
        <w:rPr>
          <w:rFonts w:ascii="Book Antiqua" w:hAnsi="Book Antiqua"/>
          <w:b/>
          <w:sz w:val="24"/>
          <w:szCs w:val="24"/>
        </w:rPr>
        <w:t>44</w:t>
      </w:r>
      <w:r w:rsidRPr="00B733AB">
        <w:rPr>
          <w:rFonts w:ascii="Book Antiqua" w:hAnsi="Book Antiqua"/>
          <w:sz w:val="24"/>
          <w:szCs w:val="24"/>
        </w:rPr>
        <w:t>: 756-763 [PMID: 25931255 DOI: 10.1097/MPA.0000000000000335]</w:t>
      </w:r>
    </w:p>
    <w:p w14:paraId="71AD7562"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lastRenderedPageBreak/>
        <w:t xml:space="preserve">46 </w:t>
      </w:r>
      <w:r w:rsidRPr="00B733AB">
        <w:rPr>
          <w:rFonts w:ascii="Book Antiqua" w:hAnsi="Book Antiqua"/>
          <w:b/>
          <w:sz w:val="24"/>
          <w:szCs w:val="24"/>
        </w:rPr>
        <w:t xml:space="preserve">Pop </w:t>
      </w:r>
      <w:proofErr w:type="spellStart"/>
      <w:r w:rsidRPr="00B733AB">
        <w:rPr>
          <w:rFonts w:ascii="Book Antiqua" w:hAnsi="Book Antiqua"/>
          <w:b/>
          <w:sz w:val="24"/>
          <w:szCs w:val="24"/>
        </w:rPr>
        <w:t>VV</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Seicean</w:t>
      </w:r>
      <w:proofErr w:type="spellEnd"/>
      <w:r w:rsidRPr="00B733AB">
        <w:rPr>
          <w:rFonts w:ascii="Book Antiqua" w:hAnsi="Book Antiqua"/>
          <w:sz w:val="24"/>
          <w:szCs w:val="24"/>
        </w:rPr>
        <w:t xml:space="preserve"> A, </w:t>
      </w:r>
      <w:proofErr w:type="spellStart"/>
      <w:r w:rsidRPr="00B733AB">
        <w:rPr>
          <w:rFonts w:ascii="Book Antiqua" w:hAnsi="Book Antiqua"/>
          <w:sz w:val="24"/>
          <w:szCs w:val="24"/>
        </w:rPr>
        <w:t>Lupan</w:t>
      </w:r>
      <w:proofErr w:type="spellEnd"/>
      <w:r w:rsidRPr="00B733AB">
        <w:rPr>
          <w:rFonts w:ascii="Book Antiqua" w:hAnsi="Book Antiqua"/>
          <w:sz w:val="24"/>
          <w:szCs w:val="24"/>
        </w:rPr>
        <w:t xml:space="preserve"> I, </w:t>
      </w:r>
      <w:proofErr w:type="spellStart"/>
      <w:r w:rsidRPr="00B733AB">
        <w:rPr>
          <w:rFonts w:ascii="Book Antiqua" w:hAnsi="Book Antiqua"/>
          <w:sz w:val="24"/>
          <w:szCs w:val="24"/>
        </w:rPr>
        <w:t>Samasca</w:t>
      </w:r>
      <w:proofErr w:type="spellEnd"/>
      <w:r w:rsidRPr="00B733AB">
        <w:rPr>
          <w:rFonts w:ascii="Book Antiqua" w:hAnsi="Book Antiqua"/>
          <w:sz w:val="24"/>
          <w:szCs w:val="24"/>
        </w:rPr>
        <w:t xml:space="preserve"> G, </w:t>
      </w:r>
      <w:proofErr w:type="spellStart"/>
      <w:r w:rsidRPr="00B733AB">
        <w:rPr>
          <w:rFonts w:ascii="Book Antiqua" w:hAnsi="Book Antiqua"/>
          <w:sz w:val="24"/>
          <w:szCs w:val="24"/>
        </w:rPr>
        <w:t>Burz</w:t>
      </w:r>
      <w:proofErr w:type="spellEnd"/>
      <w:r w:rsidRPr="00B733AB">
        <w:rPr>
          <w:rFonts w:ascii="Book Antiqua" w:hAnsi="Book Antiqua"/>
          <w:sz w:val="24"/>
          <w:szCs w:val="24"/>
        </w:rPr>
        <w:t xml:space="preserve"> CC. IL-6 roles - Molecular pathway and clinical implication in pancreatic cancer - A systemic review. </w:t>
      </w:r>
      <w:r w:rsidRPr="00B733AB">
        <w:rPr>
          <w:rFonts w:ascii="Book Antiqua" w:hAnsi="Book Antiqua"/>
          <w:i/>
          <w:sz w:val="24"/>
          <w:szCs w:val="24"/>
        </w:rPr>
        <w:t>Immunol Lett</w:t>
      </w:r>
      <w:r w:rsidRPr="00B733AB">
        <w:rPr>
          <w:rFonts w:ascii="Book Antiqua" w:hAnsi="Book Antiqua"/>
          <w:sz w:val="24"/>
          <w:szCs w:val="24"/>
        </w:rPr>
        <w:t xml:space="preserve"> 2017; </w:t>
      </w:r>
      <w:r w:rsidRPr="00B733AB">
        <w:rPr>
          <w:rFonts w:ascii="Book Antiqua" w:hAnsi="Book Antiqua"/>
          <w:b/>
          <w:sz w:val="24"/>
          <w:szCs w:val="24"/>
        </w:rPr>
        <w:t>181</w:t>
      </w:r>
      <w:r w:rsidRPr="00B733AB">
        <w:rPr>
          <w:rFonts w:ascii="Book Antiqua" w:hAnsi="Book Antiqua"/>
          <w:sz w:val="24"/>
          <w:szCs w:val="24"/>
        </w:rPr>
        <w:t>: 45-50 [PMID: 27876525 DOI: 10.1016/j.imlet.2016.11.010]</w:t>
      </w:r>
    </w:p>
    <w:p w14:paraId="267D196E"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47 </w:t>
      </w:r>
      <w:proofErr w:type="spellStart"/>
      <w:r w:rsidRPr="00B733AB">
        <w:rPr>
          <w:rFonts w:ascii="Book Antiqua" w:hAnsi="Book Antiqua"/>
          <w:b/>
          <w:sz w:val="24"/>
          <w:szCs w:val="24"/>
        </w:rPr>
        <w:t>Holmer</w:t>
      </w:r>
      <w:proofErr w:type="spellEnd"/>
      <w:r w:rsidRPr="00B733AB">
        <w:rPr>
          <w:rFonts w:ascii="Book Antiqua" w:hAnsi="Book Antiqua"/>
          <w:b/>
          <w:sz w:val="24"/>
          <w:szCs w:val="24"/>
        </w:rPr>
        <w:t xml:space="preserve"> R</w:t>
      </w:r>
      <w:r w:rsidRPr="00B733AB">
        <w:rPr>
          <w:rFonts w:ascii="Book Antiqua" w:hAnsi="Book Antiqua"/>
          <w:sz w:val="24"/>
          <w:szCs w:val="24"/>
        </w:rPr>
        <w:t xml:space="preserve">, </w:t>
      </w:r>
      <w:proofErr w:type="spellStart"/>
      <w:r w:rsidRPr="00B733AB">
        <w:rPr>
          <w:rFonts w:ascii="Book Antiqua" w:hAnsi="Book Antiqua"/>
          <w:sz w:val="24"/>
          <w:szCs w:val="24"/>
        </w:rPr>
        <w:t>Goumas</w:t>
      </w:r>
      <w:proofErr w:type="spellEnd"/>
      <w:r w:rsidRPr="00B733AB">
        <w:rPr>
          <w:rFonts w:ascii="Book Antiqua" w:hAnsi="Book Antiqua"/>
          <w:sz w:val="24"/>
          <w:szCs w:val="24"/>
        </w:rPr>
        <w:t xml:space="preserve"> FA, </w:t>
      </w:r>
      <w:proofErr w:type="spellStart"/>
      <w:r w:rsidRPr="00B733AB">
        <w:rPr>
          <w:rFonts w:ascii="Book Antiqua" w:hAnsi="Book Antiqua"/>
          <w:sz w:val="24"/>
          <w:szCs w:val="24"/>
        </w:rPr>
        <w:t>Waetzig</w:t>
      </w:r>
      <w:proofErr w:type="spellEnd"/>
      <w:r w:rsidRPr="00B733AB">
        <w:rPr>
          <w:rFonts w:ascii="Book Antiqua" w:hAnsi="Book Antiqua"/>
          <w:sz w:val="24"/>
          <w:szCs w:val="24"/>
        </w:rPr>
        <w:t xml:space="preserve"> GH, Rose-John S, </w:t>
      </w:r>
      <w:proofErr w:type="spellStart"/>
      <w:r w:rsidRPr="00B733AB">
        <w:rPr>
          <w:rFonts w:ascii="Book Antiqua" w:hAnsi="Book Antiqua"/>
          <w:sz w:val="24"/>
          <w:szCs w:val="24"/>
        </w:rPr>
        <w:t>Kalthoff</w:t>
      </w:r>
      <w:proofErr w:type="spellEnd"/>
      <w:r w:rsidRPr="00B733AB">
        <w:rPr>
          <w:rFonts w:ascii="Book Antiqua" w:hAnsi="Book Antiqua"/>
          <w:sz w:val="24"/>
          <w:szCs w:val="24"/>
        </w:rPr>
        <w:t xml:space="preserve"> H. Interleukin-6: a villain in the drama of pancreatic cancer development and progression. </w:t>
      </w:r>
      <w:r w:rsidRPr="00B733AB">
        <w:rPr>
          <w:rFonts w:ascii="Book Antiqua" w:hAnsi="Book Antiqua"/>
          <w:i/>
          <w:sz w:val="24"/>
          <w:szCs w:val="24"/>
        </w:rPr>
        <w:t xml:space="preserve">Hepatobiliary </w:t>
      </w:r>
      <w:proofErr w:type="spellStart"/>
      <w:r w:rsidRPr="00B733AB">
        <w:rPr>
          <w:rFonts w:ascii="Book Antiqua" w:hAnsi="Book Antiqua"/>
          <w:i/>
          <w:sz w:val="24"/>
          <w:szCs w:val="24"/>
        </w:rPr>
        <w:t>Pancreat</w:t>
      </w:r>
      <w:proofErr w:type="spellEnd"/>
      <w:r w:rsidRPr="00B733AB">
        <w:rPr>
          <w:rFonts w:ascii="Book Antiqua" w:hAnsi="Book Antiqua"/>
          <w:i/>
          <w:sz w:val="24"/>
          <w:szCs w:val="24"/>
        </w:rPr>
        <w:t xml:space="preserve"> Dis </w:t>
      </w:r>
      <w:proofErr w:type="spellStart"/>
      <w:r w:rsidRPr="00B733AB">
        <w:rPr>
          <w:rFonts w:ascii="Book Antiqua" w:hAnsi="Book Antiqua"/>
          <w:i/>
          <w:sz w:val="24"/>
          <w:szCs w:val="24"/>
        </w:rPr>
        <w:t>Int</w:t>
      </w:r>
      <w:proofErr w:type="spellEnd"/>
      <w:r w:rsidRPr="00B733AB">
        <w:rPr>
          <w:rFonts w:ascii="Book Antiqua" w:hAnsi="Book Antiqua"/>
          <w:sz w:val="24"/>
          <w:szCs w:val="24"/>
        </w:rPr>
        <w:t xml:space="preserve"> 2014; </w:t>
      </w:r>
      <w:r w:rsidRPr="00B733AB">
        <w:rPr>
          <w:rFonts w:ascii="Book Antiqua" w:hAnsi="Book Antiqua"/>
          <w:b/>
          <w:sz w:val="24"/>
          <w:szCs w:val="24"/>
        </w:rPr>
        <w:t>13</w:t>
      </w:r>
      <w:r w:rsidRPr="00B733AB">
        <w:rPr>
          <w:rFonts w:ascii="Book Antiqua" w:hAnsi="Book Antiqua"/>
          <w:sz w:val="24"/>
          <w:szCs w:val="24"/>
        </w:rPr>
        <w:t>: 371-380 [PMID: 25100121]</w:t>
      </w:r>
    </w:p>
    <w:p w14:paraId="284548EF"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48 </w:t>
      </w:r>
      <w:r w:rsidRPr="00B733AB">
        <w:rPr>
          <w:rFonts w:ascii="Book Antiqua" w:hAnsi="Book Antiqua"/>
          <w:b/>
          <w:sz w:val="24"/>
          <w:szCs w:val="24"/>
        </w:rPr>
        <w:t>Flint TR</w:t>
      </w:r>
      <w:r w:rsidRPr="00B733AB">
        <w:rPr>
          <w:rFonts w:ascii="Book Antiqua" w:hAnsi="Book Antiqua"/>
          <w:sz w:val="24"/>
          <w:szCs w:val="24"/>
        </w:rPr>
        <w:t xml:space="preserve">, </w:t>
      </w:r>
      <w:proofErr w:type="spellStart"/>
      <w:r w:rsidRPr="00B733AB">
        <w:rPr>
          <w:rFonts w:ascii="Book Antiqua" w:hAnsi="Book Antiqua"/>
          <w:sz w:val="24"/>
          <w:szCs w:val="24"/>
        </w:rPr>
        <w:t>Janowitz</w:t>
      </w:r>
      <w:proofErr w:type="spellEnd"/>
      <w:r w:rsidRPr="00B733AB">
        <w:rPr>
          <w:rFonts w:ascii="Book Antiqua" w:hAnsi="Book Antiqua"/>
          <w:sz w:val="24"/>
          <w:szCs w:val="24"/>
        </w:rPr>
        <w:t xml:space="preserve"> T, Connell CM, Roberts EW, Denton AE, Coll AP, Jodrell DI, Fearon DT. Tumor-Induced IL-6 Reprograms Host Metabolism to Suppress Anti-tumor Immunity. </w:t>
      </w:r>
      <w:r w:rsidRPr="00B733AB">
        <w:rPr>
          <w:rFonts w:ascii="Book Antiqua" w:hAnsi="Book Antiqua"/>
          <w:i/>
          <w:sz w:val="24"/>
          <w:szCs w:val="24"/>
        </w:rPr>
        <w:t xml:space="preserve">Cell </w:t>
      </w:r>
      <w:proofErr w:type="spellStart"/>
      <w:r w:rsidRPr="00B733AB">
        <w:rPr>
          <w:rFonts w:ascii="Book Antiqua" w:hAnsi="Book Antiqua"/>
          <w:i/>
          <w:sz w:val="24"/>
          <w:szCs w:val="24"/>
        </w:rPr>
        <w:t>Metab</w:t>
      </w:r>
      <w:proofErr w:type="spellEnd"/>
      <w:r w:rsidRPr="00B733AB">
        <w:rPr>
          <w:rFonts w:ascii="Book Antiqua" w:hAnsi="Book Antiqua"/>
          <w:sz w:val="24"/>
          <w:szCs w:val="24"/>
        </w:rPr>
        <w:t xml:space="preserve"> 2016; </w:t>
      </w:r>
      <w:r w:rsidRPr="00B733AB">
        <w:rPr>
          <w:rFonts w:ascii="Book Antiqua" w:hAnsi="Book Antiqua"/>
          <w:b/>
          <w:sz w:val="24"/>
          <w:szCs w:val="24"/>
        </w:rPr>
        <w:t>24</w:t>
      </w:r>
      <w:r w:rsidRPr="00B733AB">
        <w:rPr>
          <w:rFonts w:ascii="Book Antiqua" w:hAnsi="Book Antiqua"/>
          <w:sz w:val="24"/>
          <w:szCs w:val="24"/>
        </w:rPr>
        <w:t>: 672-684 [PMID: 27829137 DOI: 10.1016/j.cmet.2016.10.010]</w:t>
      </w:r>
    </w:p>
    <w:p w14:paraId="050BC69B" w14:textId="6847C130" w:rsidR="00B733AB" w:rsidRPr="00B733AB" w:rsidRDefault="00B733AB" w:rsidP="00B733AB">
      <w:pPr>
        <w:spacing w:after="0" w:line="360" w:lineRule="auto"/>
        <w:jc w:val="both"/>
        <w:rPr>
          <w:rFonts w:ascii="Book Antiqua" w:hAnsi="Book Antiqua"/>
          <w:sz w:val="24"/>
          <w:szCs w:val="24"/>
          <w:lang w:eastAsia="zh-CN"/>
        </w:rPr>
      </w:pPr>
      <w:r w:rsidRPr="00B733AB">
        <w:rPr>
          <w:rFonts w:ascii="Book Antiqua" w:hAnsi="Book Antiqua"/>
          <w:sz w:val="24"/>
          <w:szCs w:val="24"/>
        </w:rPr>
        <w:t xml:space="preserve">49 </w:t>
      </w:r>
      <w:r w:rsidRPr="00B733AB">
        <w:rPr>
          <w:rFonts w:ascii="Book Antiqua" w:hAnsi="Book Antiqua"/>
          <w:b/>
          <w:sz w:val="24"/>
          <w:szCs w:val="24"/>
        </w:rPr>
        <w:t>Smith</w:t>
      </w:r>
      <w:r w:rsidR="00F62F9D">
        <w:rPr>
          <w:rFonts w:ascii="Book Antiqua" w:hAnsi="Book Antiqua" w:hint="eastAsia"/>
          <w:b/>
          <w:sz w:val="24"/>
          <w:szCs w:val="24"/>
          <w:lang w:eastAsia="zh-CN"/>
        </w:rPr>
        <w:t xml:space="preserve"> </w:t>
      </w:r>
      <w:r w:rsidR="00F62F9D" w:rsidRPr="00B733AB">
        <w:rPr>
          <w:rFonts w:ascii="Book Antiqua" w:hAnsi="Book Antiqua"/>
          <w:b/>
          <w:sz w:val="24"/>
          <w:szCs w:val="24"/>
        </w:rPr>
        <w:t>JTL</w:t>
      </w:r>
      <w:r w:rsidR="00F62F9D">
        <w:rPr>
          <w:rFonts w:ascii="Book Antiqua" w:hAnsi="Book Antiqua" w:hint="eastAsia"/>
          <w:b/>
          <w:sz w:val="24"/>
          <w:szCs w:val="24"/>
          <w:lang w:eastAsia="zh-CN"/>
        </w:rPr>
        <w:t>.</w:t>
      </w:r>
      <w:r w:rsidRPr="00B733AB">
        <w:rPr>
          <w:rFonts w:ascii="Book Antiqua" w:hAnsi="Book Antiqua"/>
          <w:sz w:val="24"/>
          <w:szCs w:val="24"/>
        </w:rPr>
        <w:t xml:space="preserve"> </w:t>
      </w:r>
      <w:r w:rsidR="00F62F9D" w:rsidRPr="00F62F9D">
        <w:rPr>
          <w:rFonts w:ascii="Book Antiqua" w:hAnsi="Book Antiqua"/>
          <w:sz w:val="24"/>
          <w:szCs w:val="24"/>
        </w:rPr>
        <w:t>A Phase II Study to Determine the Safety, Efficacy, and Pharmacokinetics of Multiple Intravenous Doses of ALD518 80 mg, 160 mg, and 320 mg Versus Placebo Administered to Patients With Non-Small Cell Lung Cancer-Related Fatigue and Cachexia</w:t>
      </w:r>
      <w:r w:rsidRPr="00B733AB">
        <w:rPr>
          <w:rFonts w:ascii="Book Antiqua" w:hAnsi="Book Antiqua"/>
          <w:sz w:val="24"/>
          <w:szCs w:val="24"/>
        </w:rPr>
        <w:t>.</w:t>
      </w:r>
      <w:r w:rsidR="00F62F9D">
        <w:rPr>
          <w:rFonts w:ascii="Book Antiqua" w:hAnsi="Book Antiqua" w:hint="eastAsia"/>
          <w:sz w:val="24"/>
          <w:szCs w:val="24"/>
          <w:lang w:eastAsia="zh-CN"/>
        </w:rPr>
        <w:t xml:space="preserve"> [accessed 2017 Sep 26]</w:t>
      </w:r>
      <w:r w:rsidR="00F62F9D" w:rsidRPr="009E441A">
        <w:rPr>
          <w:rFonts w:ascii="Book Antiqua" w:eastAsia="Times New Roman" w:hAnsi="Book Antiqua"/>
          <w:bCs/>
          <w:color w:val="000000" w:themeColor="text1"/>
          <w:sz w:val="24"/>
          <w:szCs w:val="24"/>
        </w:rPr>
        <w:t>. In: ClinicalTrials.gov [Internet]. Bethesda (MD): U.S. National Library of Medicine.</w:t>
      </w:r>
      <w:r w:rsidR="00271422">
        <w:rPr>
          <w:rFonts w:ascii="Book Antiqua" w:hAnsi="Book Antiqua" w:hint="eastAsia"/>
          <w:sz w:val="24"/>
          <w:szCs w:val="24"/>
          <w:lang w:eastAsia="zh-CN"/>
        </w:rPr>
        <w:t xml:space="preserve"> Available from:</w:t>
      </w:r>
      <w:r w:rsidR="00271422" w:rsidRPr="00271422">
        <w:t xml:space="preserve"> </w:t>
      </w:r>
      <w:hyperlink r:id="rId14" w:history="1">
        <w:r w:rsidR="00F62F9D" w:rsidRPr="00D070EA">
          <w:rPr>
            <w:rStyle w:val="Hyperlink"/>
            <w:rFonts w:ascii="Book Antiqua" w:hAnsi="Book Antiqua"/>
            <w:sz w:val="24"/>
            <w:szCs w:val="24"/>
            <w:lang w:eastAsia="zh-CN"/>
          </w:rPr>
          <w:t>https://clinicaltrials.gov/ct2/show/NCT00866970</w:t>
        </w:r>
      </w:hyperlink>
      <w:r w:rsidR="00F62F9D">
        <w:rPr>
          <w:rFonts w:ascii="Book Antiqua" w:hAnsi="Book Antiqua" w:hint="eastAsia"/>
          <w:sz w:val="24"/>
          <w:szCs w:val="24"/>
          <w:lang w:eastAsia="zh-CN"/>
        </w:rPr>
        <w:t xml:space="preserve"> </w:t>
      </w:r>
      <w:r w:rsidR="00F62F9D" w:rsidRPr="009971C4">
        <w:rPr>
          <w:rFonts w:ascii="Book Antiqua" w:hAnsi="Book Antiqua"/>
          <w:sz w:val="24"/>
          <w:szCs w:val="24"/>
        </w:rPr>
        <w:t>ClinicalTrials.gov</w:t>
      </w:r>
      <w:r w:rsidR="00F62F9D">
        <w:rPr>
          <w:rFonts w:ascii="Book Antiqua" w:hAnsi="Book Antiqua" w:hint="eastAsia"/>
          <w:sz w:val="24"/>
          <w:szCs w:val="24"/>
          <w:lang w:eastAsia="zh-CN"/>
        </w:rPr>
        <w:t xml:space="preserve"> </w:t>
      </w:r>
      <w:r w:rsidR="00F62F9D">
        <w:rPr>
          <w:rFonts w:ascii="Book Antiqua" w:hAnsi="Book Antiqua"/>
          <w:sz w:val="24"/>
          <w:szCs w:val="24"/>
        </w:rPr>
        <w:t>Identifier</w:t>
      </w:r>
      <w:r w:rsidR="00AE4F4A">
        <w:rPr>
          <w:rFonts w:ascii="Book Antiqua" w:hAnsi="Book Antiqua" w:hint="eastAsia"/>
          <w:sz w:val="24"/>
          <w:szCs w:val="24"/>
          <w:lang w:eastAsia="zh-CN"/>
        </w:rPr>
        <w:t>:</w:t>
      </w:r>
      <w:r w:rsidR="00F62F9D">
        <w:rPr>
          <w:rFonts w:ascii="Book Antiqua" w:hAnsi="Book Antiqua" w:hint="eastAsia"/>
          <w:sz w:val="24"/>
          <w:szCs w:val="24"/>
          <w:lang w:eastAsia="zh-CN"/>
        </w:rPr>
        <w:t xml:space="preserve"> </w:t>
      </w:r>
      <w:r w:rsidR="00F62F9D" w:rsidRPr="00B733AB">
        <w:rPr>
          <w:rFonts w:ascii="Book Antiqua" w:hAnsi="Book Antiqua"/>
          <w:sz w:val="24"/>
          <w:szCs w:val="24"/>
        </w:rPr>
        <w:t>NCT00866970</w:t>
      </w:r>
    </w:p>
    <w:p w14:paraId="2FCECA41"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50 </w:t>
      </w:r>
      <w:r w:rsidRPr="00B733AB">
        <w:rPr>
          <w:rFonts w:ascii="Book Antiqua" w:hAnsi="Book Antiqua"/>
          <w:b/>
          <w:sz w:val="24"/>
          <w:szCs w:val="24"/>
        </w:rPr>
        <w:t>Ando K</w:t>
      </w:r>
      <w:r w:rsidRPr="00B733AB">
        <w:rPr>
          <w:rFonts w:ascii="Book Antiqua" w:hAnsi="Book Antiqua"/>
          <w:sz w:val="24"/>
          <w:szCs w:val="24"/>
        </w:rPr>
        <w:t xml:space="preserve">, Takahashi F, Kato M, Kaneko N, </w:t>
      </w:r>
      <w:proofErr w:type="spellStart"/>
      <w:r w:rsidRPr="00B733AB">
        <w:rPr>
          <w:rFonts w:ascii="Book Antiqua" w:hAnsi="Book Antiqua"/>
          <w:sz w:val="24"/>
          <w:szCs w:val="24"/>
        </w:rPr>
        <w:t>Doi</w:t>
      </w:r>
      <w:proofErr w:type="spellEnd"/>
      <w:r w:rsidRPr="00B733AB">
        <w:rPr>
          <w:rFonts w:ascii="Book Antiqua" w:hAnsi="Book Antiqua"/>
          <w:sz w:val="24"/>
          <w:szCs w:val="24"/>
        </w:rPr>
        <w:t xml:space="preserve"> T, </w:t>
      </w:r>
      <w:proofErr w:type="spellStart"/>
      <w:r w:rsidRPr="00B733AB">
        <w:rPr>
          <w:rFonts w:ascii="Book Antiqua" w:hAnsi="Book Antiqua"/>
          <w:sz w:val="24"/>
          <w:szCs w:val="24"/>
        </w:rPr>
        <w:t>Ohe</w:t>
      </w:r>
      <w:proofErr w:type="spellEnd"/>
      <w:r w:rsidRPr="00B733AB">
        <w:rPr>
          <w:rFonts w:ascii="Book Antiqua" w:hAnsi="Book Antiqua"/>
          <w:sz w:val="24"/>
          <w:szCs w:val="24"/>
        </w:rPr>
        <w:t xml:space="preserve"> Y, Koizumi F, </w:t>
      </w:r>
      <w:proofErr w:type="spellStart"/>
      <w:r w:rsidRPr="00B733AB">
        <w:rPr>
          <w:rFonts w:ascii="Book Antiqua" w:hAnsi="Book Antiqua"/>
          <w:sz w:val="24"/>
          <w:szCs w:val="24"/>
        </w:rPr>
        <w:t>Nishio</w:t>
      </w:r>
      <w:proofErr w:type="spellEnd"/>
      <w:r w:rsidRPr="00B733AB">
        <w:rPr>
          <w:rFonts w:ascii="Book Antiqua" w:hAnsi="Book Antiqua"/>
          <w:sz w:val="24"/>
          <w:szCs w:val="24"/>
        </w:rPr>
        <w:t xml:space="preserve"> K, Takahashi K. Tocilizumab, a proposed therapy for the cachexia of Interleukin6-expressing lung cancer. </w:t>
      </w:r>
      <w:proofErr w:type="spellStart"/>
      <w:r w:rsidRPr="00B733AB">
        <w:rPr>
          <w:rFonts w:ascii="Book Antiqua" w:hAnsi="Book Antiqua"/>
          <w:i/>
          <w:sz w:val="24"/>
          <w:szCs w:val="24"/>
        </w:rPr>
        <w:t>PLoS</w:t>
      </w:r>
      <w:proofErr w:type="spellEnd"/>
      <w:r w:rsidRPr="00B733AB">
        <w:rPr>
          <w:rFonts w:ascii="Book Antiqua" w:hAnsi="Book Antiqua"/>
          <w:i/>
          <w:sz w:val="24"/>
          <w:szCs w:val="24"/>
        </w:rPr>
        <w:t xml:space="preserve"> One</w:t>
      </w:r>
      <w:r w:rsidRPr="00B733AB">
        <w:rPr>
          <w:rFonts w:ascii="Book Antiqua" w:hAnsi="Book Antiqua"/>
          <w:sz w:val="24"/>
          <w:szCs w:val="24"/>
        </w:rPr>
        <w:t xml:space="preserve"> 2014; </w:t>
      </w:r>
      <w:r w:rsidRPr="00B733AB">
        <w:rPr>
          <w:rFonts w:ascii="Book Antiqua" w:hAnsi="Book Antiqua"/>
          <w:b/>
          <w:sz w:val="24"/>
          <w:szCs w:val="24"/>
        </w:rPr>
        <w:t>9</w:t>
      </w:r>
      <w:r w:rsidRPr="00B733AB">
        <w:rPr>
          <w:rFonts w:ascii="Book Antiqua" w:hAnsi="Book Antiqua"/>
          <w:sz w:val="24"/>
          <w:szCs w:val="24"/>
        </w:rPr>
        <w:t>: e102436 [PMID: 25010770 DOI: 10.1371/journal.pone.0102436]</w:t>
      </w:r>
    </w:p>
    <w:p w14:paraId="2B31DDF5"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51 </w:t>
      </w:r>
      <w:r w:rsidRPr="00B733AB">
        <w:rPr>
          <w:rFonts w:ascii="Book Antiqua" w:hAnsi="Book Antiqua"/>
          <w:b/>
          <w:sz w:val="24"/>
          <w:szCs w:val="24"/>
        </w:rPr>
        <w:t>Wu C</w:t>
      </w:r>
      <w:r w:rsidRPr="00B733AB">
        <w:rPr>
          <w:rFonts w:ascii="Book Antiqua" w:hAnsi="Book Antiqua"/>
          <w:sz w:val="24"/>
          <w:szCs w:val="24"/>
        </w:rPr>
        <w:t xml:space="preserve">, Fernandez SA, Criswell T, </w:t>
      </w:r>
      <w:proofErr w:type="spellStart"/>
      <w:r w:rsidRPr="00B733AB">
        <w:rPr>
          <w:rFonts w:ascii="Book Antiqua" w:hAnsi="Book Antiqua"/>
          <w:sz w:val="24"/>
          <w:szCs w:val="24"/>
        </w:rPr>
        <w:t>Chidiac</w:t>
      </w:r>
      <w:proofErr w:type="spellEnd"/>
      <w:r w:rsidRPr="00B733AB">
        <w:rPr>
          <w:rFonts w:ascii="Book Antiqua" w:hAnsi="Book Antiqua"/>
          <w:sz w:val="24"/>
          <w:szCs w:val="24"/>
        </w:rPr>
        <w:t xml:space="preserve"> TA, Guttridge D, </w:t>
      </w:r>
      <w:proofErr w:type="spellStart"/>
      <w:r w:rsidRPr="00B733AB">
        <w:rPr>
          <w:rFonts w:ascii="Book Antiqua" w:hAnsi="Book Antiqua"/>
          <w:sz w:val="24"/>
          <w:szCs w:val="24"/>
        </w:rPr>
        <w:t>Villalona-Calero</w:t>
      </w:r>
      <w:proofErr w:type="spellEnd"/>
      <w:r w:rsidRPr="00B733AB">
        <w:rPr>
          <w:rFonts w:ascii="Book Antiqua" w:hAnsi="Book Antiqua"/>
          <w:sz w:val="24"/>
          <w:szCs w:val="24"/>
        </w:rPr>
        <w:t xml:space="preserve"> M, </w:t>
      </w:r>
      <w:proofErr w:type="spellStart"/>
      <w:r w:rsidRPr="00B733AB">
        <w:rPr>
          <w:rFonts w:ascii="Book Antiqua" w:hAnsi="Book Antiqua"/>
          <w:sz w:val="24"/>
          <w:szCs w:val="24"/>
        </w:rPr>
        <w:t>Bekaii</w:t>
      </w:r>
      <w:proofErr w:type="spellEnd"/>
      <w:r w:rsidRPr="00B733AB">
        <w:rPr>
          <w:rFonts w:ascii="Book Antiqua" w:hAnsi="Book Antiqua"/>
          <w:sz w:val="24"/>
          <w:szCs w:val="24"/>
        </w:rPr>
        <w:t xml:space="preserve">-Saab TS. Disrupting cytokine signaling in pancreatic cancer: a phase I/II study of etanercept in combination with gemcitabine in patients with advanced disease. </w:t>
      </w:r>
      <w:r w:rsidRPr="00B733AB">
        <w:rPr>
          <w:rFonts w:ascii="Book Antiqua" w:hAnsi="Book Antiqua"/>
          <w:i/>
          <w:sz w:val="24"/>
          <w:szCs w:val="24"/>
        </w:rPr>
        <w:t>Pancreas</w:t>
      </w:r>
      <w:r w:rsidRPr="00B733AB">
        <w:rPr>
          <w:rFonts w:ascii="Book Antiqua" w:hAnsi="Book Antiqua"/>
          <w:sz w:val="24"/>
          <w:szCs w:val="24"/>
        </w:rPr>
        <w:t xml:space="preserve"> 2013; </w:t>
      </w:r>
      <w:r w:rsidRPr="00B733AB">
        <w:rPr>
          <w:rFonts w:ascii="Book Antiqua" w:hAnsi="Book Antiqua"/>
          <w:b/>
          <w:sz w:val="24"/>
          <w:szCs w:val="24"/>
        </w:rPr>
        <w:t>42</w:t>
      </w:r>
      <w:r w:rsidRPr="00B733AB">
        <w:rPr>
          <w:rFonts w:ascii="Book Antiqua" w:hAnsi="Book Antiqua"/>
          <w:sz w:val="24"/>
          <w:szCs w:val="24"/>
        </w:rPr>
        <w:t>: 813-818 [PMID: 23429495 DOI: 10.1097/MPA.0b013e318279b87f]</w:t>
      </w:r>
    </w:p>
    <w:p w14:paraId="331CB847" w14:textId="45FA6CB6"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52 </w:t>
      </w:r>
      <w:r w:rsidRPr="00B733AB">
        <w:rPr>
          <w:rFonts w:ascii="Book Antiqua" w:hAnsi="Book Antiqua"/>
          <w:b/>
          <w:sz w:val="24"/>
          <w:szCs w:val="24"/>
        </w:rPr>
        <w:t>Reid J</w:t>
      </w:r>
      <w:r w:rsidRPr="00B733AB">
        <w:rPr>
          <w:rFonts w:ascii="Book Antiqua" w:hAnsi="Book Antiqua"/>
          <w:sz w:val="24"/>
          <w:szCs w:val="24"/>
        </w:rPr>
        <w:t xml:space="preserve">, Mills M, Cantwell M, Cardwell CR, Murray LJ, Donnelly M. Thalidomide for managing cancer cachexia. </w:t>
      </w:r>
      <w:r w:rsidRPr="00B733AB">
        <w:rPr>
          <w:rFonts w:ascii="Book Antiqua" w:hAnsi="Book Antiqua"/>
          <w:i/>
          <w:sz w:val="24"/>
          <w:szCs w:val="24"/>
        </w:rPr>
        <w:t xml:space="preserve">Cochrane Database </w:t>
      </w:r>
      <w:proofErr w:type="spellStart"/>
      <w:r w:rsidRPr="00B733AB">
        <w:rPr>
          <w:rFonts w:ascii="Book Antiqua" w:hAnsi="Book Antiqua"/>
          <w:i/>
          <w:sz w:val="24"/>
          <w:szCs w:val="24"/>
        </w:rPr>
        <w:t>Syst</w:t>
      </w:r>
      <w:proofErr w:type="spellEnd"/>
      <w:r w:rsidRPr="00B733AB">
        <w:rPr>
          <w:rFonts w:ascii="Book Antiqua" w:hAnsi="Book Antiqua"/>
          <w:i/>
          <w:sz w:val="24"/>
          <w:szCs w:val="24"/>
        </w:rPr>
        <w:t xml:space="preserve"> Rev</w:t>
      </w:r>
      <w:r w:rsidR="00271422">
        <w:rPr>
          <w:rFonts w:ascii="Book Antiqua" w:hAnsi="Book Antiqua"/>
          <w:sz w:val="24"/>
          <w:szCs w:val="24"/>
        </w:rPr>
        <w:t xml:space="preserve"> 2012; </w:t>
      </w:r>
      <w:proofErr w:type="spellStart"/>
      <w:r w:rsidRPr="00B733AB">
        <w:rPr>
          <w:rFonts w:ascii="Book Antiqua" w:hAnsi="Book Antiqua"/>
          <w:sz w:val="24"/>
          <w:szCs w:val="24"/>
        </w:rPr>
        <w:t>CD008664</w:t>
      </w:r>
      <w:proofErr w:type="spellEnd"/>
      <w:r w:rsidRPr="00B733AB">
        <w:rPr>
          <w:rFonts w:ascii="Book Antiqua" w:hAnsi="Book Antiqua"/>
          <w:sz w:val="24"/>
          <w:szCs w:val="24"/>
        </w:rPr>
        <w:t xml:space="preserve"> [PMID: 22513961 DOI: 10.1002/14651858.CD008664.pub2]</w:t>
      </w:r>
    </w:p>
    <w:p w14:paraId="6FD63F13"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53 </w:t>
      </w:r>
      <w:proofErr w:type="spellStart"/>
      <w:r w:rsidRPr="00B733AB">
        <w:rPr>
          <w:rFonts w:ascii="Book Antiqua" w:hAnsi="Book Antiqua"/>
          <w:b/>
          <w:sz w:val="24"/>
          <w:szCs w:val="24"/>
        </w:rPr>
        <w:t>Talar-Wojnarowska</w:t>
      </w:r>
      <w:proofErr w:type="spellEnd"/>
      <w:r w:rsidRPr="00B733AB">
        <w:rPr>
          <w:rFonts w:ascii="Book Antiqua" w:hAnsi="Book Antiqua"/>
          <w:b/>
          <w:sz w:val="24"/>
          <w:szCs w:val="24"/>
        </w:rPr>
        <w:t xml:space="preserve"> R</w:t>
      </w:r>
      <w:r w:rsidRPr="00B733AB">
        <w:rPr>
          <w:rFonts w:ascii="Book Antiqua" w:hAnsi="Book Antiqua"/>
          <w:sz w:val="24"/>
          <w:szCs w:val="24"/>
        </w:rPr>
        <w:t xml:space="preserve">, </w:t>
      </w:r>
      <w:proofErr w:type="spellStart"/>
      <w:r w:rsidRPr="00B733AB">
        <w:rPr>
          <w:rFonts w:ascii="Book Antiqua" w:hAnsi="Book Antiqua"/>
          <w:sz w:val="24"/>
          <w:szCs w:val="24"/>
        </w:rPr>
        <w:t>Gasiorowska</w:t>
      </w:r>
      <w:proofErr w:type="spellEnd"/>
      <w:r w:rsidRPr="00B733AB">
        <w:rPr>
          <w:rFonts w:ascii="Book Antiqua" w:hAnsi="Book Antiqua"/>
          <w:sz w:val="24"/>
          <w:szCs w:val="24"/>
        </w:rPr>
        <w:t xml:space="preserve"> A, </w:t>
      </w:r>
      <w:proofErr w:type="spellStart"/>
      <w:r w:rsidRPr="00B733AB">
        <w:rPr>
          <w:rFonts w:ascii="Book Antiqua" w:hAnsi="Book Antiqua"/>
          <w:sz w:val="24"/>
          <w:szCs w:val="24"/>
        </w:rPr>
        <w:t>Smolarz</w:t>
      </w:r>
      <w:proofErr w:type="spellEnd"/>
      <w:r w:rsidRPr="00B733AB">
        <w:rPr>
          <w:rFonts w:ascii="Book Antiqua" w:hAnsi="Book Antiqua"/>
          <w:sz w:val="24"/>
          <w:szCs w:val="24"/>
        </w:rPr>
        <w:t xml:space="preserve"> B, </w:t>
      </w:r>
      <w:proofErr w:type="spellStart"/>
      <w:r w:rsidRPr="00B733AB">
        <w:rPr>
          <w:rFonts w:ascii="Book Antiqua" w:hAnsi="Book Antiqua"/>
          <w:sz w:val="24"/>
          <w:szCs w:val="24"/>
        </w:rPr>
        <w:t>Romanowicz-Makowska</w:t>
      </w:r>
      <w:proofErr w:type="spellEnd"/>
      <w:r w:rsidRPr="00B733AB">
        <w:rPr>
          <w:rFonts w:ascii="Book Antiqua" w:hAnsi="Book Antiqua"/>
          <w:sz w:val="24"/>
          <w:szCs w:val="24"/>
        </w:rPr>
        <w:t xml:space="preserve"> H, </w:t>
      </w:r>
      <w:proofErr w:type="spellStart"/>
      <w:r w:rsidRPr="00B733AB">
        <w:rPr>
          <w:rFonts w:ascii="Book Antiqua" w:hAnsi="Book Antiqua"/>
          <w:sz w:val="24"/>
          <w:szCs w:val="24"/>
        </w:rPr>
        <w:t>Kulig</w:t>
      </w:r>
      <w:proofErr w:type="spellEnd"/>
      <w:r w:rsidRPr="00B733AB">
        <w:rPr>
          <w:rFonts w:ascii="Book Antiqua" w:hAnsi="Book Antiqua"/>
          <w:sz w:val="24"/>
          <w:szCs w:val="24"/>
        </w:rPr>
        <w:t xml:space="preserve"> A, </w:t>
      </w:r>
      <w:proofErr w:type="spellStart"/>
      <w:r w:rsidRPr="00B733AB">
        <w:rPr>
          <w:rFonts w:ascii="Book Antiqua" w:hAnsi="Book Antiqua"/>
          <w:sz w:val="24"/>
          <w:szCs w:val="24"/>
        </w:rPr>
        <w:t>Malecka-Panas</w:t>
      </w:r>
      <w:proofErr w:type="spellEnd"/>
      <w:r w:rsidRPr="00B733AB">
        <w:rPr>
          <w:rFonts w:ascii="Book Antiqua" w:hAnsi="Book Antiqua"/>
          <w:sz w:val="24"/>
          <w:szCs w:val="24"/>
        </w:rPr>
        <w:t xml:space="preserve"> E. Tumor necrosis factor alpha and </w:t>
      </w:r>
      <w:bookmarkStart w:id="50" w:name="OLE_LINK5"/>
      <w:bookmarkStart w:id="51" w:name="OLE_LINK6"/>
      <w:r w:rsidRPr="00B733AB">
        <w:rPr>
          <w:rFonts w:ascii="Book Antiqua" w:hAnsi="Book Antiqua"/>
          <w:sz w:val="24"/>
          <w:szCs w:val="24"/>
        </w:rPr>
        <w:t>interferon gamma</w:t>
      </w:r>
      <w:bookmarkEnd w:id="50"/>
      <w:bookmarkEnd w:id="51"/>
      <w:r w:rsidRPr="00B733AB">
        <w:rPr>
          <w:rFonts w:ascii="Book Antiqua" w:hAnsi="Book Antiqua"/>
          <w:sz w:val="24"/>
          <w:szCs w:val="24"/>
        </w:rPr>
        <w:t xml:space="preserve"> genes polymorphisms and serum levels in pancreatic adenocarcinoma. </w:t>
      </w:r>
      <w:proofErr w:type="spellStart"/>
      <w:r w:rsidRPr="00B733AB">
        <w:rPr>
          <w:rFonts w:ascii="Book Antiqua" w:hAnsi="Book Antiqua"/>
          <w:i/>
          <w:sz w:val="24"/>
          <w:szCs w:val="24"/>
        </w:rPr>
        <w:t>Neoplasma</w:t>
      </w:r>
      <w:proofErr w:type="spellEnd"/>
      <w:r w:rsidRPr="00B733AB">
        <w:rPr>
          <w:rFonts w:ascii="Book Antiqua" w:hAnsi="Book Antiqua"/>
          <w:sz w:val="24"/>
          <w:szCs w:val="24"/>
        </w:rPr>
        <w:t xml:space="preserve"> 2009; </w:t>
      </w:r>
      <w:r w:rsidRPr="00B733AB">
        <w:rPr>
          <w:rFonts w:ascii="Book Antiqua" w:hAnsi="Book Antiqua"/>
          <w:b/>
          <w:sz w:val="24"/>
          <w:szCs w:val="24"/>
        </w:rPr>
        <w:t>56</w:t>
      </w:r>
      <w:r w:rsidRPr="00B733AB">
        <w:rPr>
          <w:rFonts w:ascii="Book Antiqua" w:hAnsi="Book Antiqua"/>
          <w:sz w:val="24"/>
          <w:szCs w:val="24"/>
        </w:rPr>
        <w:t>: 56-62 [PMID: 19152246]</w:t>
      </w:r>
    </w:p>
    <w:p w14:paraId="093EC074"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54 </w:t>
      </w:r>
      <w:r w:rsidRPr="00B733AB">
        <w:rPr>
          <w:rFonts w:ascii="Book Antiqua" w:hAnsi="Book Antiqua"/>
          <w:b/>
          <w:sz w:val="24"/>
          <w:szCs w:val="24"/>
        </w:rPr>
        <w:t>Fujiwara Y</w:t>
      </w:r>
      <w:r w:rsidRPr="00B733AB">
        <w:rPr>
          <w:rFonts w:ascii="Book Antiqua" w:hAnsi="Book Antiqua"/>
          <w:sz w:val="24"/>
          <w:szCs w:val="24"/>
        </w:rPr>
        <w:t xml:space="preserve">, Kobayashi T, </w:t>
      </w:r>
      <w:proofErr w:type="spellStart"/>
      <w:r w:rsidRPr="00B733AB">
        <w:rPr>
          <w:rFonts w:ascii="Book Antiqua" w:hAnsi="Book Antiqua"/>
          <w:sz w:val="24"/>
          <w:szCs w:val="24"/>
        </w:rPr>
        <w:t>Chayahara</w:t>
      </w:r>
      <w:proofErr w:type="spellEnd"/>
      <w:r w:rsidRPr="00B733AB">
        <w:rPr>
          <w:rFonts w:ascii="Book Antiqua" w:hAnsi="Book Antiqua"/>
          <w:sz w:val="24"/>
          <w:szCs w:val="24"/>
        </w:rPr>
        <w:t xml:space="preserve"> N, Imamura Y, Toyoda M, Kiyota N, </w:t>
      </w:r>
      <w:proofErr w:type="spellStart"/>
      <w:r w:rsidRPr="00B733AB">
        <w:rPr>
          <w:rFonts w:ascii="Book Antiqua" w:hAnsi="Book Antiqua"/>
          <w:sz w:val="24"/>
          <w:szCs w:val="24"/>
        </w:rPr>
        <w:t>Mukohara</w:t>
      </w:r>
      <w:proofErr w:type="spellEnd"/>
      <w:r w:rsidRPr="00B733AB">
        <w:rPr>
          <w:rFonts w:ascii="Book Antiqua" w:hAnsi="Book Antiqua"/>
          <w:sz w:val="24"/>
          <w:szCs w:val="24"/>
        </w:rPr>
        <w:t xml:space="preserve"> T, </w:t>
      </w:r>
      <w:proofErr w:type="spellStart"/>
      <w:r w:rsidRPr="00B733AB">
        <w:rPr>
          <w:rFonts w:ascii="Book Antiqua" w:hAnsi="Book Antiqua"/>
          <w:sz w:val="24"/>
          <w:szCs w:val="24"/>
        </w:rPr>
        <w:t>Nishiumi</w:t>
      </w:r>
      <w:proofErr w:type="spellEnd"/>
      <w:r w:rsidRPr="00B733AB">
        <w:rPr>
          <w:rFonts w:ascii="Book Antiqua" w:hAnsi="Book Antiqua"/>
          <w:sz w:val="24"/>
          <w:szCs w:val="24"/>
        </w:rPr>
        <w:t xml:space="preserve"> S, Azuma T, Yoshida M, Minami H. Metabolomics evaluation of serum markers for cachexia and their </w:t>
      </w:r>
      <w:r w:rsidRPr="00B733AB">
        <w:rPr>
          <w:rFonts w:ascii="Book Antiqua" w:hAnsi="Book Antiqua"/>
          <w:sz w:val="24"/>
          <w:szCs w:val="24"/>
        </w:rPr>
        <w:lastRenderedPageBreak/>
        <w:t xml:space="preserve">intra-day variation in patients with advanced pancreatic cancer. </w:t>
      </w:r>
      <w:proofErr w:type="spellStart"/>
      <w:r w:rsidRPr="00B733AB">
        <w:rPr>
          <w:rFonts w:ascii="Book Antiqua" w:hAnsi="Book Antiqua"/>
          <w:i/>
          <w:sz w:val="24"/>
          <w:szCs w:val="24"/>
        </w:rPr>
        <w:t>PLoS</w:t>
      </w:r>
      <w:proofErr w:type="spellEnd"/>
      <w:r w:rsidRPr="00B733AB">
        <w:rPr>
          <w:rFonts w:ascii="Book Antiqua" w:hAnsi="Book Antiqua"/>
          <w:i/>
          <w:sz w:val="24"/>
          <w:szCs w:val="24"/>
        </w:rPr>
        <w:t xml:space="preserve"> One</w:t>
      </w:r>
      <w:r w:rsidRPr="00B733AB">
        <w:rPr>
          <w:rFonts w:ascii="Book Antiqua" w:hAnsi="Book Antiqua"/>
          <w:sz w:val="24"/>
          <w:szCs w:val="24"/>
        </w:rPr>
        <w:t xml:space="preserve"> 2014; </w:t>
      </w:r>
      <w:r w:rsidRPr="00B733AB">
        <w:rPr>
          <w:rFonts w:ascii="Book Antiqua" w:hAnsi="Book Antiqua"/>
          <w:b/>
          <w:sz w:val="24"/>
          <w:szCs w:val="24"/>
        </w:rPr>
        <w:t>9</w:t>
      </w:r>
      <w:r w:rsidRPr="00B733AB">
        <w:rPr>
          <w:rFonts w:ascii="Book Antiqua" w:hAnsi="Book Antiqua"/>
          <w:sz w:val="24"/>
          <w:szCs w:val="24"/>
        </w:rPr>
        <w:t>: e113259 [PMID: 25411961 DOI: 10.1371/journal.pone.0113259]</w:t>
      </w:r>
    </w:p>
    <w:p w14:paraId="4769E20E"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55 </w:t>
      </w:r>
      <w:proofErr w:type="spellStart"/>
      <w:r w:rsidRPr="00B733AB">
        <w:rPr>
          <w:rFonts w:ascii="Book Antiqua" w:hAnsi="Book Antiqua"/>
          <w:b/>
          <w:sz w:val="24"/>
          <w:szCs w:val="24"/>
        </w:rPr>
        <w:t>Karayiannakis</w:t>
      </w:r>
      <w:proofErr w:type="spellEnd"/>
      <w:r w:rsidRPr="00B733AB">
        <w:rPr>
          <w:rFonts w:ascii="Book Antiqua" w:hAnsi="Book Antiqua"/>
          <w:b/>
          <w:sz w:val="24"/>
          <w:szCs w:val="24"/>
        </w:rPr>
        <w:t xml:space="preserve"> AJ</w:t>
      </w:r>
      <w:r w:rsidRPr="00B733AB">
        <w:rPr>
          <w:rFonts w:ascii="Book Antiqua" w:hAnsi="Book Antiqua"/>
          <w:sz w:val="24"/>
          <w:szCs w:val="24"/>
        </w:rPr>
        <w:t xml:space="preserve">, </w:t>
      </w:r>
      <w:proofErr w:type="spellStart"/>
      <w:r w:rsidRPr="00B733AB">
        <w:rPr>
          <w:rFonts w:ascii="Book Antiqua" w:hAnsi="Book Antiqua"/>
          <w:sz w:val="24"/>
          <w:szCs w:val="24"/>
        </w:rPr>
        <w:t>Syrigos</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KN</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Polychronidis</w:t>
      </w:r>
      <w:proofErr w:type="spellEnd"/>
      <w:r w:rsidRPr="00B733AB">
        <w:rPr>
          <w:rFonts w:ascii="Book Antiqua" w:hAnsi="Book Antiqua"/>
          <w:sz w:val="24"/>
          <w:szCs w:val="24"/>
        </w:rPr>
        <w:t xml:space="preserve"> A, </w:t>
      </w:r>
      <w:proofErr w:type="spellStart"/>
      <w:r w:rsidRPr="00B733AB">
        <w:rPr>
          <w:rFonts w:ascii="Book Antiqua" w:hAnsi="Book Antiqua"/>
          <w:sz w:val="24"/>
          <w:szCs w:val="24"/>
        </w:rPr>
        <w:t>Pitiakoudis</w:t>
      </w:r>
      <w:proofErr w:type="spellEnd"/>
      <w:r w:rsidRPr="00B733AB">
        <w:rPr>
          <w:rFonts w:ascii="Book Antiqua" w:hAnsi="Book Antiqua"/>
          <w:sz w:val="24"/>
          <w:szCs w:val="24"/>
        </w:rPr>
        <w:t xml:space="preserve"> M, </w:t>
      </w:r>
      <w:proofErr w:type="spellStart"/>
      <w:r w:rsidRPr="00B733AB">
        <w:rPr>
          <w:rFonts w:ascii="Book Antiqua" w:hAnsi="Book Antiqua"/>
          <w:sz w:val="24"/>
          <w:szCs w:val="24"/>
        </w:rPr>
        <w:t>Bounovas</w:t>
      </w:r>
      <w:proofErr w:type="spellEnd"/>
      <w:r w:rsidRPr="00B733AB">
        <w:rPr>
          <w:rFonts w:ascii="Book Antiqua" w:hAnsi="Book Antiqua"/>
          <w:sz w:val="24"/>
          <w:szCs w:val="24"/>
        </w:rPr>
        <w:t xml:space="preserve"> A, </w:t>
      </w:r>
      <w:proofErr w:type="spellStart"/>
      <w:r w:rsidRPr="00B733AB">
        <w:rPr>
          <w:rFonts w:ascii="Book Antiqua" w:hAnsi="Book Antiqua"/>
          <w:sz w:val="24"/>
          <w:szCs w:val="24"/>
        </w:rPr>
        <w:t>Simopoulos</w:t>
      </w:r>
      <w:proofErr w:type="spellEnd"/>
      <w:r w:rsidRPr="00B733AB">
        <w:rPr>
          <w:rFonts w:ascii="Book Antiqua" w:hAnsi="Book Antiqua"/>
          <w:sz w:val="24"/>
          <w:szCs w:val="24"/>
        </w:rPr>
        <w:t xml:space="preserve"> K. Serum levels of tumor necrosis factor-alpha and nutritional status in pancreatic cancer patients. </w:t>
      </w:r>
      <w:r w:rsidRPr="00B733AB">
        <w:rPr>
          <w:rFonts w:ascii="Book Antiqua" w:hAnsi="Book Antiqua"/>
          <w:i/>
          <w:sz w:val="24"/>
          <w:szCs w:val="24"/>
        </w:rPr>
        <w:t>Anticancer Res</w:t>
      </w:r>
      <w:r w:rsidRPr="00B733AB">
        <w:rPr>
          <w:rFonts w:ascii="Book Antiqua" w:hAnsi="Book Antiqua"/>
          <w:sz w:val="24"/>
          <w:szCs w:val="24"/>
        </w:rPr>
        <w:t xml:space="preserve"> 2001; </w:t>
      </w:r>
      <w:r w:rsidRPr="00B733AB">
        <w:rPr>
          <w:rFonts w:ascii="Book Antiqua" w:hAnsi="Book Antiqua"/>
          <w:b/>
          <w:sz w:val="24"/>
          <w:szCs w:val="24"/>
        </w:rPr>
        <w:t>21</w:t>
      </w:r>
      <w:r w:rsidRPr="00B733AB">
        <w:rPr>
          <w:rFonts w:ascii="Book Antiqua" w:hAnsi="Book Antiqua"/>
          <w:sz w:val="24"/>
          <w:szCs w:val="24"/>
        </w:rPr>
        <w:t>: 1355-1358 [PMID: 11396212]</w:t>
      </w:r>
    </w:p>
    <w:p w14:paraId="44120A9A"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56 </w:t>
      </w:r>
      <w:r w:rsidRPr="00B733AB">
        <w:rPr>
          <w:rFonts w:ascii="Book Antiqua" w:hAnsi="Book Antiqua"/>
          <w:b/>
          <w:sz w:val="24"/>
          <w:szCs w:val="24"/>
        </w:rPr>
        <w:t>Goldberg RM</w:t>
      </w:r>
      <w:r w:rsidRPr="00B733AB">
        <w:rPr>
          <w:rFonts w:ascii="Book Antiqua" w:hAnsi="Book Antiqua"/>
          <w:sz w:val="24"/>
          <w:szCs w:val="24"/>
        </w:rPr>
        <w:t xml:space="preserve">, </w:t>
      </w:r>
      <w:proofErr w:type="spellStart"/>
      <w:r w:rsidRPr="00B733AB">
        <w:rPr>
          <w:rFonts w:ascii="Book Antiqua" w:hAnsi="Book Antiqua"/>
          <w:sz w:val="24"/>
          <w:szCs w:val="24"/>
        </w:rPr>
        <w:t>Loprinzi</w:t>
      </w:r>
      <w:proofErr w:type="spellEnd"/>
      <w:r w:rsidRPr="00B733AB">
        <w:rPr>
          <w:rFonts w:ascii="Book Antiqua" w:hAnsi="Book Antiqua"/>
          <w:sz w:val="24"/>
          <w:szCs w:val="24"/>
        </w:rPr>
        <w:t xml:space="preserve"> CL, </w:t>
      </w:r>
      <w:proofErr w:type="spellStart"/>
      <w:r w:rsidRPr="00B733AB">
        <w:rPr>
          <w:rFonts w:ascii="Book Antiqua" w:hAnsi="Book Antiqua"/>
          <w:sz w:val="24"/>
          <w:szCs w:val="24"/>
        </w:rPr>
        <w:t>Mailliard</w:t>
      </w:r>
      <w:proofErr w:type="spellEnd"/>
      <w:r w:rsidRPr="00B733AB">
        <w:rPr>
          <w:rFonts w:ascii="Book Antiqua" w:hAnsi="Book Antiqua"/>
          <w:sz w:val="24"/>
          <w:szCs w:val="24"/>
        </w:rPr>
        <w:t xml:space="preserve"> JA, O'Fallon JR, </w:t>
      </w:r>
      <w:proofErr w:type="spellStart"/>
      <w:r w:rsidRPr="00B733AB">
        <w:rPr>
          <w:rFonts w:ascii="Book Antiqua" w:hAnsi="Book Antiqua"/>
          <w:sz w:val="24"/>
          <w:szCs w:val="24"/>
        </w:rPr>
        <w:t>Krook</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JE</w:t>
      </w:r>
      <w:proofErr w:type="spellEnd"/>
      <w:r w:rsidRPr="00B733AB">
        <w:rPr>
          <w:rFonts w:ascii="Book Antiqua" w:hAnsi="Book Antiqua"/>
          <w:sz w:val="24"/>
          <w:szCs w:val="24"/>
        </w:rPr>
        <w:t xml:space="preserve">, Ghosh C, </w:t>
      </w:r>
      <w:proofErr w:type="spellStart"/>
      <w:r w:rsidRPr="00B733AB">
        <w:rPr>
          <w:rFonts w:ascii="Book Antiqua" w:hAnsi="Book Antiqua"/>
          <w:sz w:val="24"/>
          <w:szCs w:val="24"/>
        </w:rPr>
        <w:t>Hestorff</w:t>
      </w:r>
      <w:proofErr w:type="spellEnd"/>
      <w:r w:rsidRPr="00B733AB">
        <w:rPr>
          <w:rFonts w:ascii="Book Antiqua" w:hAnsi="Book Antiqua"/>
          <w:sz w:val="24"/>
          <w:szCs w:val="24"/>
        </w:rPr>
        <w:t xml:space="preserve"> RD, Chong SF, Reuter NF, Shanahan TG. Pentoxifylline for treatment of cancer anorexia and cachexia? A randomized, double-blind, placebo-controlled trial. </w:t>
      </w:r>
      <w:r w:rsidRPr="00B733AB">
        <w:rPr>
          <w:rFonts w:ascii="Book Antiqua" w:hAnsi="Book Antiqua"/>
          <w:i/>
          <w:sz w:val="24"/>
          <w:szCs w:val="24"/>
        </w:rPr>
        <w:t xml:space="preserve">J </w:t>
      </w:r>
      <w:proofErr w:type="spellStart"/>
      <w:r w:rsidRPr="00B733AB">
        <w:rPr>
          <w:rFonts w:ascii="Book Antiqua" w:hAnsi="Book Antiqua"/>
          <w:i/>
          <w:sz w:val="24"/>
          <w:szCs w:val="24"/>
        </w:rPr>
        <w:t>Clin</w:t>
      </w:r>
      <w:proofErr w:type="spellEnd"/>
      <w:r w:rsidRPr="00B733AB">
        <w:rPr>
          <w:rFonts w:ascii="Book Antiqua" w:hAnsi="Book Antiqua"/>
          <w:i/>
          <w:sz w:val="24"/>
          <w:szCs w:val="24"/>
        </w:rPr>
        <w:t xml:space="preserve"> Oncol</w:t>
      </w:r>
      <w:r w:rsidRPr="00B733AB">
        <w:rPr>
          <w:rFonts w:ascii="Book Antiqua" w:hAnsi="Book Antiqua"/>
          <w:sz w:val="24"/>
          <w:szCs w:val="24"/>
        </w:rPr>
        <w:t xml:space="preserve"> 1995; </w:t>
      </w:r>
      <w:r w:rsidRPr="00B733AB">
        <w:rPr>
          <w:rFonts w:ascii="Book Antiqua" w:hAnsi="Book Antiqua"/>
          <w:b/>
          <w:sz w:val="24"/>
          <w:szCs w:val="24"/>
        </w:rPr>
        <w:t>13</w:t>
      </w:r>
      <w:r w:rsidRPr="00B733AB">
        <w:rPr>
          <w:rFonts w:ascii="Book Antiqua" w:hAnsi="Book Antiqua"/>
          <w:sz w:val="24"/>
          <w:szCs w:val="24"/>
        </w:rPr>
        <w:t>: 2856-2859 [PMID: 7595749 DOI: 10.1200/JCO.1995.13.11.2856]</w:t>
      </w:r>
    </w:p>
    <w:p w14:paraId="032D95C8"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57 </w:t>
      </w:r>
      <w:proofErr w:type="spellStart"/>
      <w:r w:rsidRPr="00B733AB">
        <w:rPr>
          <w:rFonts w:ascii="Book Antiqua" w:hAnsi="Book Antiqua"/>
          <w:b/>
          <w:sz w:val="24"/>
          <w:szCs w:val="24"/>
        </w:rPr>
        <w:t>Jatoi</w:t>
      </w:r>
      <w:proofErr w:type="spellEnd"/>
      <w:r w:rsidRPr="00B733AB">
        <w:rPr>
          <w:rFonts w:ascii="Book Antiqua" w:hAnsi="Book Antiqua"/>
          <w:b/>
          <w:sz w:val="24"/>
          <w:szCs w:val="24"/>
        </w:rPr>
        <w:t xml:space="preserve"> A</w:t>
      </w:r>
      <w:r w:rsidRPr="00B733AB">
        <w:rPr>
          <w:rFonts w:ascii="Book Antiqua" w:hAnsi="Book Antiqua"/>
          <w:sz w:val="24"/>
          <w:szCs w:val="24"/>
        </w:rPr>
        <w:t xml:space="preserve">, Ritter HL, Dueck A, Nguyen PL, </w:t>
      </w:r>
      <w:proofErr w:type="spellStart"/>
      <w:r w:rsidRPr="00B733AB">
        <w:rPr>
          <w:rFonts w:ascii="Book Antiqua" w:hAnsi="Book Antiqua"/>
          <w:sz w:val="24"/>
          <w:szCs w:val="24"/>
        </w:rPr>
        <w:t>Nikcevich</w:t>
      </w:r>
      <w:proofErr w:type="spellEnd"/>
      <w:r w:rsidRPr="00B733AB">
        <w:rPr>
          <w:rFonts w:ascii="Book Antiqua" w:hAnsi="Book Antiqua"/>
          <w:sz w:val="24"/>
          <w:szCs w:val="24"/>
        </w:rPr>
        <w:t xml:space="preserve"> DA, </w:t>
      </w:r>
      <w:proofErr w:type="spellStart"/>
      <w:r w:rsidRPr="00B733AB">
        <w:rPr>
          <w:rFonts w:ascii="Book Antiqua" w:hAnsi="Book Antiqua"/>
          <w:sz w:val="24"/>
          <w:szCs w:val="24"/>
        </w:rPr>
        <w:t>Luyun</w:t>
      </w:r>
      <w:proofErr w:type="spellEnd"/>
      <w:r w:rsidRPr="00B733AB">
        <w:rPr>
          <w:rFonts w:ascii="Book Antiqua" w:hAnsi="Book Antiqua"/>
          <w:sz w:val="24"/>
          <w:szCs w:val="24"/>
        </w:rPr>
        <w:t xml:space="preserve"> RF, </w:t>
      </w:r>
      <w:proofErr w:type="spellStart"/>
      <w:r w:rsidRPr="00B733AB">
        <w:rPr>
          <w:rFonts w:ascii="Book Antiqua" w:hAnsi="Book Antiqua"/>
          <w:sz w:val="24"/>
          <w:szCs w:val="24"/>
        </w:rPr>
        <w:t>Mattar</w:t>
      </w:r>
      <w:proofErr w:type="spellEnd"/>
      <w:r w:rsidRPr="00B733AB">
        <w:rPr>
          <w:rFonts w:ascii="Book Antiqua" w:hAnsi="Book Antiqua"/>
          <w:sz w:val="24"/>
          <w:szCs w:val="24"/>
        </w:rPr>
        <w:t xml:space="preserve"> BI, </w:t>
      </w:r>
      <w:proofErr w:type="spellStart"/>
      <w:r w:rsidRPr="00B733AB">
        <w:rPr>
          <w:rFonts w:ascii="Book Antiqua" w:hAnsi="Book Antiqua"/>
          <w:sz w:val="24"/>
          <w:szCs w:val="24"/>
        </w:rPr>
        <w:t>Loprinzi</w:t>
      </w:r>
      <w:proofErr w:type="spellEnd"/>
      <w:r w:rsidRPr="00B733AB">
        <w:rPr>
          <w:rFonts w:ascii="Book Antiqua" w:hAnsi="Book Antiqua"/>
          <w:sz w:val="24"/>
          <w:szCs w:val="24"/>
        </w:rPr>
        <w:t xml:space="preserve"> CL. A placebo-controlled, double-blind trial of infliximab for cancer-associated weight loss in elderly and/or poor performance non-small cell lung cancer patients (N01C9). </w:t>
      </w:r>
      <w:r w:rsidRPr="00B733AB">
        <w:rPr>
          <w:rFonts w:ascii="Book Antiqua" w:hAnsi="Book Antiqua"/>
          <w:i/>
          <w:sz w:val="24"/>
          <w:szCs w:val="24"/>
        </w:rPr>
        <w:t>Lung Cancer</w:t>
      </w:r>
      <w:r w:rsidRPr="00B733AB">
        <w:rPr>
          <w:rFonts w:ascii="Book Antiqua" w:hAnsi="Book Antiqua"/>
          <w:sz w:val="24"/>
          <w:szCs w:val="24"/>
        </w:rPr>
        <w:t xml:space="preserve"> 2010; </w:t>
      </w:r>
      <w:r w:rsidRPr="00B733AB">
        <w:rPr>
          <w:rFonts w:ascii="Book Antiqua" w:hAnsi="Book Antiqua"/>
          <w:b/>
          <w:sz w:val="24"/>
          <w:szCs w:val="24"/>
        </w:rPr>
        <w:t>68</w:t>
      </w:r>
      <w:r w:rsidRPr="00B733AB">
        <w:rPr>
          <w:rFonts w:ascii="Book Antiqua" w:hAnsi="Book Antiqua"/>
          <w:sz w:val="24"/>
          <w:szCs w:val="24"/>
        </w:rPr>
        <w:t>: 234-239 [PMID: 19665818 DOI: 10.1016/j.lungcan.2009.06.020]</w:t>
      </w:r>
    </w:p>
    <w:p w14:paraId="06D7D959"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58 </w:t>
      </w:r>
      <w:proofErr w:type="spellStart"/>
      <w:r w:rsidRPr="00B733AB">
        <w:rPr>
          <w:rFonts w:ascii="Book Antiqua" w:hAnsi="Book Antiqua"/>
          <w:b/>
          <w:sz w:val="24"/>
          <w:szCs w:val="24"/>
        </w:rPr>
        <w:t>Wiedenmann</w:t>
      </w:r>
      <w:proofErr w:type="spellEnd"/>
      <w:r w:rsidRPr="00B733AB">
        <w:rPr>
          <w:rFonts w:ascii="Book Antiqua" w:hAnsi="Book Antiqua"/>
          <w:b/>
          <w:sz w:val="24"/>
          <w:szCs w:val="24"/>
        </w:rPr>
        <w:t xml:space="preserve"> B</w:t>
      </w:r>
      <w:r w:rsidRPr="00B733AB">
        <w:rPr>
          <w:rFonts w:ascii="Book Antiqua" w:hAnsi="Book Antiqua"/>
          <w:sz w:val="24"/>
          <w:szCs w:val="24"/>
        </w:rPr>
        <w:t xml:space="preserve">, </w:t>
      </w:r>
      <w:proofErr w:type="spellStart"/>
      <w:r w:rsidRPr="00B733AB">
        <w:rPr>
          <w:rFonts w:ascii="Book Antiqua" w:hAnsi="Book Antiqua"/>
          <w:sz w:val="24"/>
          <w:szCs w:val="24"/>
        </w:rPr>
        <w:t>Malfertheiner</w:t>
      </w:r>
      <w:proofErr w:type="spellEnd"/>
      <w:r w:rsidRPr="00B733AB">
        <w:rPr>
          <w:rFonts w:ascii="Book Antiqua" w:hAnsi="Book Antiqua"/>
          <w:sz w:val="24"/>
          <w:szCs w:val="24"/>
        </w:rPr>
        <w:t xml:space="preserve"> P, </w:t>
      </w:r>
      <w:proofErr w:type="spellStart"/>
      <w:r w:rsidRPr="00B733AB">
        <w:rPr>
          <w:rFonts w:ascii="Book Antiqua" w:hAnsi="Book Antiqua"/>
          <w:sz w:val="24"/>
          <w:szCs w:val="24"/>
        </w:rPr>
        <w:t>Friess</w:t>
      </w:r>
      <w:proofErr w:type="spellEnd"/>
      <w:r w:rsidRPr="00B733AB">
        <w:rPr>
          <w:rFonts w:ascii="Book Antiqua" w:hAnsi="Book Antiqua"/>
          <w:sz w:val="24"/>
          <w:szCs w:val="24"/>
        </w:rPr>
        <w:t xml:space="preserve"> H, Ritch P, </w:t>
      </w:r>
      <w:proofErr w:type="spellStart"/>
      <w:r w:rsidRPr="00B733AB">
        <w:rPr>
          <w:rFonts w:ascii="Book Antiqua" w:hAnsi="Book Antiqua"/>
          <w:sz w:val="24"/>
          <w:szCs w:val="24"/>
        </w:rPr>
        <w:t>Arseneau</w:t>
      </w:r>
      <w:proofErr w:type="spellEnd"/>
      <w:r w:rsidRPr="00B733AB">
        <w:rPr>
          <w:rFonts w:ascii="Book Antiqua" w:hAnsi="Book Antiqua"/>
          <w:sz w:val="24"/>
          <w:szCs w:val="24"/>
        </w:rPr>
        <w:t xml:space="preserve"> J, </w:t>
      </w:r>
      <w:proofErr w:type="spellStart"/>
      <w:r w:rsidRPr="00B733AB">
        <w:rPr>
          <w:rFonts w:ascii="Book Antiqua" w:hAnsi="Book Antiqua"/>
          <w:sz w:val="24"/>
          <w:szCs w:val="24"/>
        </w:rPr>
        <w:t>Mantovani</w:t>
      </w:r>
      <w:proofErr w:type="spellEnd"/>
      <w:r w:rsidRPr="00B733AB">
        <w:rPr>
          <w:rFonts w:ascii="Book Antiqua" w:hAnsi="Book Antiqua"/>
          <w:sz w:val="24"/>
          <w:szCs w:val="24"/>
        </w:rPr>
        <w:t xml:space="preserve"> G, </w:t>
      </w:r>
      <w:proofErr w:type="spellStart"/>
      <w:r w:rsidRPr="00B733AB">
        <w:rPr>
          <w:rFonts w:ascii="Book Antiqua" w:hAnsi="Book Antiqua"/>
          <w:sz w:val="24"/>
          <w:szCs w:val="24"/>
        </w:rPr>
        <w:t>Caprioni</w:t>
      </w:r>
      <w:proofErr w:type="spellEnd"/>
      <w:r w:rsidRPr="00B733AB">
        <w:rPr>
          <w:rFonts w:ascii="Book Antiqua" w:hAnsi="Book Antiqua"/>
          <w:sz w:val="24"/>
          <w:szCs w:val="24"/>
        </w:rPr>
        <w:t xml:space="preserve"> F, Van </w:t>
      </w:r>
      <w:proofErr w:type="spellStart"/>
      <w:r w:rsidRPr="00B733AB">
        <w:rPr>
          <w:rFonts w:ascii="Book Antiqua" w:hAnsi="Book Antiqua"/>
          <w:sz w:val="24"/>
          <w:szCs w:val="24"/>
        </w:rPr>
        <w:t>Cutsem</w:t>
      </w:r>
      <w:proofErr w:type="spellEnd"/>
      <w:r w:rsidRPr="00B733AB">
        <w:rPr>
          <w:rFonts w:ascii="Book Antiqua" w:hAnsi="Book Antiqua"/>
          <w:sz w:val="24"/>
          <w:szCs w:val="24"/>
        </w:rPr>
        <w:t xml:space="preserve"> E, </w:t>
      </w:r>
      <w:proofErr w:type="spellStart"/>
      <w:r w:rsidRPr="00B733AB">
        <w:rPr>
          <w:rFonts w:ascii="Book Antiqua" w:hAnsi="Book Antiqua"/>
          <w:sz w:val="24"/>
          <w:szCs w:val="24"/>
        </w:rPr>
        <w:t>Richel</w:t>
      </w:r>
      <w:proofErr w:type="spellEnd"/>
      <w:r w:rsidRPr="00B733AB">
        <w:rPr>
          <w:rFonts w:ascii="Book Antiqua" w:hAnsi="Book Antiqua"/>
          <w:sz w:val="24"/>
          <w:szCs w:val="24"/>
        </w:rPr>
        <w:t xml:space="preserve"> D, </w:t>
      </w:r>
      <w:proofErr w:type="spellStart"/>
      <w:r w:rsidRPr="00B733AB">
        <w:rPr>
          <w:rFonts w:ascii="Book Antiqua" w:hAnsi="Book Antiqua"/>
          <w:sz w:val="24"/>
          <w:szCs w:val="24"/>
        </w:rPr>
        <w:t>DeWitte</w:t>
      </w:r>
      <w:proofErr w:type="spellEnd"/>
      <w:r w:rsidRPr="00B733AB">
        <w:rPr>
          <w:rFonts w:ascii="Book Antiqua" w:hAnsi="Book Antiqua"/>
          <w:sz w:val="24"/>
          <w:szCs w:val="24"/>
        </w:rPr>
        <w:t xml:space="preserve"> M, Qi M, Robinson D Jr, Zhong B, De Boer C, Lu JD, Prabhakar U, </w:t>
      </w:r>
      <w:proofErr w:type="spellStart"/>
      <w:r w:rsidRPr="00B733AB">
        <w:rPr>
          <w:rFonts w:ascii="Book Antiqua" w:hAnsi="Book Antiqua"/>
          <w:sz w:val="24"/>
          <w:szCs w:val="24"/>
        </w:rPr>
        <w:t>Corringham</w:t>
      </w:r>
      <w:proofErr w:type="spellEnd"/>
      <w:r w:rsidRPr="00B733AB">
        <w:rPr>
          <w:rFonts w:ascii="Book Antiqua" w:hAnsi="Book Antiqua"/>
          <w:sz w:val="24"/>
          <w:szCs w:val="24"/>
        </w:rPr>
        <w:t xml:space="preserve"> R, Von Hoff D. A multicenter, phase II study of infliximab plus gemcitabine in pancreatic cancer cachexia. </w:t>
      </w:r>
      <w:r w:rsidRPr="00B733AB">
        <w:rPr>
          <w:rFonts w:ascii="Book Antiqua" w:hAnsi="Book Antiqua"/>
          <w:i/>
          <w:sz w:val="24"/>
          <w:szCs w:val="24"/>
        </w:rPr>
        <w:t>J Support Oncol</w:t>
      </w:r>
      <w:r w:rsidRPr="00B733AB">
        <w:rPr>
          <w:rFonts w:ascii="Book Antiqua" w:hAnsi="Book Antiqua"/>
          <w:sz w:val="24"/>
          <w:szCs w:val="24"/>
        </w:rPr>
        <w:t xml:space="preserve"> 2008; </w:t>
      </w:r>
      <w:r w:rsidRPr="00B733AB">
        <w:rPr>
          <w:rFonts w:ascii="Book Antiqua" w:hAnsi="Book Antiqua"/>
          <w:b/>
          <w:sz w:val="24"/>
          <w:szCs w:val="24"/>
        </w:rPr>
        <w:t>6</w:t>
      </w:r>
      <w:r w:rsidRPr="00B733AB">
        <w:rPr>
          <w:rFonts w:ascii="Book Antiqua" w:hAnsi="Book Antiqua"/>
          <w:sz w:val="24"/>
          <w:szCs w:val="24"/>
        </w:rPr>
        <w:t>: 18-25 [PMID: 18257397]</w:t>
      </w:r>
    </w:p>
    <w:p w14:paraId="21B9EDF3" w14:textId="3F9663CF" w:rsidR="00B733AB" w:rsidRPr="00B733AB" w:rsidRDefault="00B733AB" w:rsidP="00B733AB">
      <w:pPr>
        <w:spacing w:after="0" w:line="360" w:lineRule="auto"/>
        <w:jc w:val="both"/>
        <w:rPr>
          <w:rFonts w:ascii="Book Antiqua" w:hAnsi="Book Antiqua"/>
          <w:sz w:val="24"/>
          <w:szCs w:val="24"/>
          <w:lang w:eastAsia="zh-CN"/>
        </w:rPr>
      </w:pPr>
      <w:r w:rsidRPr="00B733AB">
        <w:rPr>
          <w:rFonts w:ascii="Book Antiqua" w:hAnsi="Book Antiqua"/>
          <w:sz w:val="24"/>
          <w:szCs w:val="24"/>
        </w:rPr>
        <w:t xml:space="preserve">59 </w:t>
      </w:r>
      <w:proofErr w:type="spellStart"/>
      <w:r w:rsidR="00F62F9D" w:rsidRPr="00F62F9D">
        <w:rPr>
          <w:rFonts w:ascii="Book Antiqua" w:hAnsi="Book Antiqua"/>
          <w:b/>
          <w:sz w:val="24"/>
          <w:szCs w:val="24"/>
        </w:rPr>
        <w:t>Centocor</w:t>
      </w:r>
      <w:proofErr w:type="spellEnd"/>
      <w:r w:rsidR="00F62F9D" w:rsidRPr="00F62F9D">
        <w:rPr>
          <w:rFonts w:ascii="Book Antiqua" w:hAnsi="Book Antiqua"/>
          <w:b/>
          <w:sz w:val="24"/>
          <w:szCs w:val="24"/>
        </w:rPr>
        <w:t>, Inc.</w:t>
      </w:r>
      <w:r w:rsidR="00F62F9D">
        <w:rPr>
          <w:rFonts w:ascii="Book Antiqua" w:hAnsi="Book Antiqua" w:hint="eastAsia"/>
          <w:sz w:val="24"/>
          <w:szCs w:val="24"/>
          <w:lang w:eastAsia="zh-CN"/>
        </w:rPr>
        <w:t xml:space="preserve"> </w:t>
      </w:r>
      <w:r w:rsidRPr="00B733AB">
        <w:rPr>
          <w:rFonts w:ascii="Book Antiqua" w:hAnsi="Book Antiqua"/>
          <w:sz w:val="24"/>
          <w:szCs w:val="24"/>
        </w:rPr>
        <w:t>A Phase II, Multicenter, Randomized, Double-Blind, Placebo Controlled Study Evaluating the Efficacy and Safety of Anti-</w:t>
      </w:r>
      <w:proofErr w:type="spellStart"/>
      <w:r w:rsidRPr="00B733AB">
        <w:rPr>
          <w:rFonts w:ascii="Book Antiqua" w:hAnsi="Book Antiqua"/>
          <w:sz w:val="24"/>
          <w:szCs w:val="24"/>
        </w:rPr>
        <w:t>TNFa</w:t>
      </w:r>
      <w:proofErr w:type="spellEnd"/>
      <w:r w:rsidRPr="00B733AB">
        <w:rPr>
          <w:rFonts w:ascii="Book Antiqua" w:hAnsi="Book Antiqua"/>
          <w:sz w:val="24"/>
          <w:szCs w:val="24"/>
        </w:rPr>
        <w:t xml:space="preserve"> Monoclonal Antibody (Infliximab) to Treat Cancer-Related Cachexia in Su</w:t>
      </w:r>
      <w:r w:rsidR="005D43FE">
        <w:rPr>
          <w:rFonts w:ascii="Book Antiqua" w:hAnsi="Book Antiqua"/>
          <w:sz w:val="24"/>
          <w:szCs w:val="24"/>
        </w:rPr>
        <w:t xml:space="preserve">bjects With Pancreatic Cancer. </w:t>
      </w:r>
      <w:r w:rsidR="00271422">
        <w:rPr>
          <w:rFonts w:ascii="Book Antiqua" w:hAnsi="Book Antiqua" w:hint="eastAsia"/>
          <w:sz w:val="24"/>
          <w:szCs w:val="24"/>
          <w:lang w:eastAsia="zh-CN"/>
        </w:rPr>
        <w:t>[</w:t>
      </w:r>
      <w:r w:rsidR="00F62F9D">
        <w:rPr>
          <w:rFonts w:ascii="Book Antiqua" w:hAnsi="Book Antiqua" w:hint="eastAsia"/>
          <w:sz w:val="24"/>
          <w:szCs w:val="24"/>
          <w:lang w:eastAsia="zh-CN"/>
        </w:rPr>
        <w:t>accessed 2011 May 17</w:t>
      </w:r>
      <w:r w:rsidR="00271422">
        <w:rPr>
          <w:rFonts w:ascii="Book Antiqua" w:hAnsi="Book Antiqua" w:hint="eastAsia"/>
          <w:sz w:val="24"/>
          <w:szCs w:val="24"/>
          <w:lang w:eastAsia="zh-CN"/>
        </w:rPr>
        <w:t xml:space="preserve">] </w:t>
      </w:r>
      <w:r w:rsidR="0033363C" w:rsidRPr="009E441A">
        <w:rPr>
          <w:rFonts w:ascii="Book Antiqua" w:eastAsia="Times New Roman" w:hAnsi="Book Antiqua"/>
          <w:bCs/>
          <w:color w:val="000000" w:themeColor="text1"/>
          <w:sz w:val="24"/>
          <w:szCs w:val="24"/>
        </w:rPr>
        <w:t>In: ClinicalTrials.gov [Internet]. Bethesda (MD): U.S. National Library of Medicine.</w:t>
      </w:r>
      <w:r w:rsidR="0033363C">
        <w:rPr>
          <w:rFonts w:ascii="Book Antiqua" w:hAnsi="Book Antiqua" w:hint="eastAsia"/>
          <w:bCs/>
          <w:color w:val="000000" w:themeColor="text1"/>
          <w:sz w:val="24"/>
          <w:szCs w:val="24"/>
          <w:lang w:eastAsia="zh-CN"/>
        </w:rPr>
        <w:t xml:space="preserve"> </w:t>
      </w:r>
      <w:r w:rsidR="0033363C" w:rsidRPr="009E441A">
        <w:rPr>
          <w:rFonts w:ascii="Book Antiqua" w:eastAsia="Times New Roman" w:hAnsi="Book Antiqua"/>
          <w:bCs/>
          <w:color w:val="000000" w:themeColor="text1"/>
          <w:sz w:val="24"/>
          <w:szCs w:val="24"/>
        </w:rPr>
        <w:t>Available from:</w:t>
      </w:r>
      <w:r w:rsidRPr="00B733AB">
        <w:rPr>
          <w:rFonts w:ascii="Book Antiqua" w:hAnsi="Book Antiqua"/>
          <w:sz w:val="24"/>
          <w:szCs w:val="24"/>
        </w:rPr>
        <w:t xml:space="preserve"> </w:t>
      </w:r>
      <w:hyperlink r:id="rId15" w:history="1">
        <w:r w:rsidR="0033363C" w:rsidRPr="00D070EA">
          <w:rPr>
            <w:rStyle w:val="Hyperlink"/>
            <w:rFonts w:ascii="Book Antiqua" w:hAnsi="Book Antiqua"/>
            <w:sz w:val="24"/>
            <w:szCs w:val="24"/>
          </w:rPr>
          <w:t>https://clinicaltrials.gov/ct2/show/NCT00060502</w:t>
        </w:r>
      </w:hyperlink>
      <w:r w:rsidR="0033363C">
        <w:rPr>
          <w:rFonts w:ascii="Book Antiqua" w:hAnsi="Book Antiqua" w:hint="eastAsia"/>
          <w:sz w:val="24"/>
          <w:szCs w:val="24"/>
          <w:lang w:eastAsia="zh-CN"/>
        </w:rPr>
        <w:t xml:space="preserve"> </w:t>
      </w:r>
      <w:r w:rsidR="0033363C" w:rsidRPr="00271422">
        <w:rPr>
          <w:rFonts w:ascii="Book Antiqua" w:hAnsi="Book Antiqua"/>
          <w:sz w:val="24"/>
          <w:szCs w:val="24"/>
        </w:rPr>
        <w:t>ClinicalTrials.gov Identifier: NCT00060502</w:t>
      </w:r>
    </w:p>
    <w:p w14:paraId="74EA39BD"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60 </w:t>
      </w:r>
      <w:r w:rsidRPr="00B733AB">
        <w:rPr>
          <w:rFonts w:ascii="Book Antiqua" w:hAnsi="Book Antiqua"/>
          <w:b/>
          <w:sz w:val="24"/>
          <w:szCs w:val="24"/>
        </w:rPr>
        <w:t xml:space="preserve">Gordon </w:t>
      </w:r>
      <w:proofErr w:type="spellStart"/>
      <w:r w:rsidRPr="00B733AB">
        <w:rPr>
          <w:rFonts w:ascii="Book Antiqua" w:hAnsi="Book Antiqua"/>
          <w:b/>
          <w:sz w:val="24"/>
          <w:szCs w:val="24"/>
        </w:rPr>
        <w:t>JN</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Trebble</w:t>
      </w:r>
      <w:proofErr w:type="spellEnd"/>
      <w:r w:rsidRPr="00B733AB">
        <w:rPr>
          <w:rFonts w:ascii="Book Antiqua" w:hAnsi="Book Antiqua"/>
          <w:sz w:val="24"/>
          <w:szCs w:val="24"/>
        </w:rPr>
        <w:t xml:space="preserve"> TM, Ellis RD, Duncan HD, Johns T, Goggin PM. Thalidomide in the treatment of cancer cachexia: a </w:t>
      </w:r>
      <w:proofErr w:type="spellStart"/>
      <w:r w:rsidRPr="00B733AB">
        <w:rPr>
          <w:rFonts w:ascii="Book Antiqua" w:hAnsi="Book Antiqua"/>
          <w:sz w:val="24"/>
          <w:szCs w:val="24"/>
        </w:rPr>
        <w:t>randomised</w:t>
      </w:r>
      <w:proofErr w:type="spellEnd"/>
      <w:r w:rsidRPr="00B733AB">
        <w:rPr>
          <w:rFonts w:ascii="Book Antiqua" w:hAnsi="Book Antiqua"/>
          <w:sz w:val="24"/>
          <w:szCs w:val="24"/>
        </w:rPr>
        <w:t xml:space="preserve"> </w:t>
      </w:r>
      <w:proofErr w:type="gramStart"/>
      <w:r w:rsidRPr="00B733AB">
        <w:rPr>
          <w:rFonts w:ascii="Book Antiqua" w:hAnsi="Book Antiqua"/>
          <w:sz w:val="24"/>
          <w:szCs w:val="24"/>
        </w:rPr>
        <w:t>placebo controlled</w:t>
      </w:r>
      <w:proofErr w:type="gramEnd"/>
      <w:r w:rsidRPr="00B733AB">
        <w:rPr>
          <w:rFonts w:ascii="Book Antiqua" w:hAnsi="Book Antiqua"/>
          <w:sz w:val="24"/>
          <w:szCs w:val="24"/>
        </w:rPr>
        <w:t xml:space="preserve"> trial. </w:t>
      </w:r>
      <w:r w:rsidRPr="00B733AB">
        <w:rPr>
          <w:rFonts w:ascii="Book Antiqua" w:hAnsi="Book Antiqua"/>
          <w:i/>
          <w:sz w:val="24"/>
          <w:szCs w:val="24"/>
        </w:rPr>
        <w:t>Gut</w:t>
      </w:r>
      <w:r w:rsidRPr="00B733AB">
        <w:rPr>
          <w:rFonts w:ascii="Book Antiqua" w:hAnsi="Book Antiqua"/>
          <w:sz w:val="24"/>
          <w:szCs w:val="24"/>
        </w:rPr>
        <w:t xml:space="preserve"> 2005; </w:t>
      </w:r>
      <w:r w:rsidRPr="00B733AB">
        <w:rPr>
          <w:rFonts w:ascii="Book Antiqua" w:hAnsi="Book Antiqua"/>
          <w:b/>
          <w:sz w:val="24"/>
          <w:szCs w:val="24"/>
        </w:rPr>
        <w:t>54</w:t>
      </w:r>
      <w:r w:rsidRPr="00B733AB">
        <w:rPr>
          <w:rFonts w:ascii="Book Antiqua" w:hAnsi="Book Antiqua"/>
          <w:sz w:val="24"/>
          <w:szCs w:val="24"/>
        </w:rPr>
        <w:t>: 540-545 [PMID: 15753541 DOI: 10.1136/gut.2004.047563]</w:t>
      </w:r>
    </w:p>
    <w:p w14:paraId="58B5FAA3"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61 </w:t>
      </w:r>
      <w:r w:rsidRPr="00B733AB">
        <w:rPr>
          <w:rFonts w:ascii="Book Antiqua" w:hAnsi="Book Antiqua"/>
          <w:b/>
          <w:sz w:val="24"/>
          <w:szCs w:val="24"/>
        </w:rPr>
        <w:t>Wilkes EA</w:t>
      </w:r>
      <w:r w:rsidRPr="00B733AB">
        <w:rPr>
          <w:rFonts w:ascii="Book Antiqua" w:hAnsi="Book Antiqua"/>
          <w:sz w:val="24"/>
          <w:szCs w:val="24"/>
        </w:rPr>
        <w:t xml:space="preserve">, Selby AL, Cole AT, Freeman JG, Rennie MJ, Khan ZH. Poor tolerability of thalidomide in end-stage </w:t>
      </w:r>
      <w:proofErr w:type="spellStart"/>
      <w:r w:rsidRPr="00B733AB">
        <w:rPr>
          <w:rFonts w:ascii="Book Antiqua" w:hAnsi="Book Antiqua"/>
          <w:sz w:val="24"/>
          <w:szCs w:val="24"/>
        </w:rPr>
        <w:t>oesophageal</w:t>
      </w:r>
      <w:proofErr w:type="spellEnd"/>
      <w:r w:rsidRPr="00B733AB">
        <w:rPr>
          <w:rFonts w:ascii="Book Antiqua" w:hAnsi="Book Antiqua"/>
          <w:sz w:val="24"/>
          <w:szCs w:val="24"/>
        </w:rPr>
        <w:t xml:space="preserve"> cancer. </w:t>
      </w:r>
      <w:proofErr w:type="spellStart"/>
      <w:r w:rsidRPr="00B733AB">
        <w:rPr>
          <w:rFonts w:ascii="Book Antiqua" w:hAnsi="Book Antiqua"/>
          <w:i/>
          <w:sz w:val="24"/>
          <w:szCs w:val="24"/>
        </w:rPr>
        <w:t>Eur</w:t>
      </w:r>
      <w:proofErr w:type="spellEnd"/>
      <w:r w:rsidRPr="00B733AB">
        <w:rPr>
          <w:rFonts w:ascii="Book Antiqua" w:hAnsi="Book Antiqua"/>
          <w:i/>
          <w:sz w:val="24"/>
          <w:szCs w:val="24"/>
        </w:rPr>
        <w:t xml:space="preserve"> J Cancer Care (</w:t>
      </w:r>
      <w:proofErr w:type="spellStart"/>
      <w:r w:rsidRPr="00B733AB">
        <w:rPr>
          <w:rFonts w:ascii="Book Antiqua" w:hAnsi="Book Antiqua"/>
          <w:i/>
          <w:sz w:val="24"/>
          <w:szCs w:val="24"/>
        </w:rPr>
        <w:t>Engl</w:t>
      </w:r>
      <w:proofErr w:type="spellEnd"/>
      <w:r w:rsidRPr="00B733AB">
        <w:rPr>
          <w:rFonts w:ascii="Book Antiqua" w:hAnsi="Book Antiqua"/>
          <w:i/>
          <w:sz w:val="24"/>
          <w:szCs w:val="24"/>
        </w:rPr>
        <w:t>)</w:t>
      </w:r>
      <w:r w:rsidRPr="00B733AB">
        <w:rPr>
          <w:rFonts w:ascii="Book Antiqua" w:hAnsi="Book Antiqua"/>
          <w:sz w:val="24"/>
          <w:szCs w:val="24"/>
        </w:rPr>
        <w:t xml:space="preserve"> 2011; </w:t>
      </w:r>
      <w:r w:rsidRPr="00B733AB">
        <w:rPr>
          <w:rFonts w:ascii="Book Antiqua" w:hAnsi="Book Antiqua"/>
          <w:b/>
          <w:sz w:val="24"/>
          <w:szCs w:val="24"/>
        </w:rPr>
        <w:t>20</w:t>
      </w:r>
      <w:r w:rsidRPr="00B733AB">
        <w:rPr>
          <w:rFonts w:ascii="Book Antiqua" w:hAnsi="Book Antiqua"/>
          <w:sz w:val="24"/>
          <w:szCs w:val="24"/>
        </w:rPr>
        <w:t>: 593-600 [PMID: 21521389 DOI: 10.1111/j.1365-2354.2011.01255.x]</w:t>
      </w:r>
    </w:p>
    <w:p w14:paraId="585D21BF"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lastRenderedPageBreak/>
        <w:t xml:space="preserve">62 </w:t>
      </w:r>
      <w:r w:rsidRPr="00B733AB">
        <w:rPr>
          <w:rFonts w:ascii="Book Antiqua" w:hAnsi="Book Antiqua"/>
          <w:b/>
          <w:sz w:val="24"/>
          <w:szCs w:val="24"/>
        </w:rPr>
        <w:t>Mueller TC</w:t>
      </w:r>
      <w:r w:rsidRPr="00B733AB">
        <w:rPr>
          <w:rFonts w:ascii="Book Antiqua" w:hAnsi="Book Antiqua"/>
          <w:sz w:val="24"/>
          <w:szCs w:val="24"/>
        </w:rPr>
        <w:t xml:space="preserve">, Burmeister MA, Bachmann J, </w:t>
      </w:r>
      <w:proofErr w:type="spellStart"/>
      <w:r w:rsidRPr="00B733AB">
        <w:rPr>
          <w:rFonts w:ascii="Book Antiqua" w:hAnsi="Book Antiqua"/>
          <w:sz w:val="24"/>
          <w:szCs w:val="24"/>
        </w:rPr>
        <w:t>Martignoni</w:t>
      </w:r>
      <w:proofErr w:type="spellEnd"/>
      <w:r w:rsidRPr="00B733AB">
        <w:rPr>
          <w:rFonts w:ascii="Book Antiqua" w:hAnsi="Book Antiqua"/>
          <w:sz w:val="24"/>
          <w:szCs w:val="24"/>
        </w:rPr>
        <w:t xml:space="preserve"> ME. Cachexia and pancreatic cancer: are there treatment options? </w:t>
      </w:r>
      <w:r w:rsidRPr="00B733AB">
        <w:rPr>
          <w:rFonts w:ascii="Book Antiqua" w:hAnsi="Book Antiqua"/>
          <w:i/>
          <w:sz w:val="24"/>
          <w:szCs w:val="24"/>
        </w:rPr>
        <w:t>World J Gastroenterol</w:t>
      </w:r>
      <w:r w:rsidRPr="00B733AB">
        <w:rPr>
          <w:rFonts w:ascii="Book Antiqua" w:hAnsi="Book Antiqua"/>
          <w:sz w:val="24"/>
          <w:szCs w:val="24"/>
        </w:rPr>
        <w:t xml:space="preserve"> 2014; </w:t>
      </w:r>
      <w:r w:rsidRPr="00B733AB">
        <w:rPr>
          <w:rFonts w:ascii="Book Antiqua" w:hAnsi="Book Antiqua"/>
          <w:b/>
          <w:sz w:val="24"/>
          <w:szCs w:val="24"/>
        </w:rPr>
        <w:t>20</w:t>
      </w:r>
      <w:r w:rsidRPr="00B733AB">
        <w:rPr>
          <w:rFonts w:ascii="Book Antiqua" w:hAnsi="Book Antiqua"/>
          <w:sz w:val="24"/>
          <w:szCs w:val="24"/>
        </w:rPr>
        <w:t>: 9361-9373 [PMID: 25071331 DOI: 10.3748/wjg.v20.i28.9361]</w:t>
      </w:r>
    </w:p>
    <w:p w14:paraId="07E470C2"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63 </w:t>
      </w:r>
      <w:proofErr w:type="spellStart"/>
      <w:r w:rsidRPr="00B733AB">
        <w:rPr>
          <w:rFonts w:ascii="Book Antiqua" w:hAnsi="Book Antiqua"/>
          <w:b/>
          <w:sz w:val="24"/>
          <w:szCs w:val="24"/>
        </w:rPr>
        <w:t>Yennurajalingam</w:t>
      </w:r>
      <w:proofErr w:type="spellEnd"/>
      <w:r w:rsidRPr="00B733AB">
        <w:rPr>
          <w:rFonts w:ascii="Book Antiqua" w:hAnsi="Book Antiqua"/>
          <w:b/>
          <w:sz w:val="24"/>
          <w:szCs w:val="24"/>
        </w:rPr>
        <w:t xml:space="preserve"> S</w:t>
      </w:r>
      <w:r w:rsidRPr="00B733AB">
        <w:rPr>
          <w:rFonts w:ascii="Book Antiqua" w:hAnsi="Book Antiqua"/>
          <w:sz w:val="24"/>
          <w:szCs w:val="24"/>
        </w:rPr>
        <w:t xml:space="preserve">, Willey JS, Palmer </w:t>
      </w:r>
      <w:proofErr w:type="spellStart"/>
      <w:r w:rsidRPr="00B733AB">
        <w:rPr>
          <w:rFonts w:ascii="Book Antiqua" w:hAnsi="Book Antiqua"/>
          <w:sz w:val="24"/>
          <w:szCs w:val="24"/>
        </w:rPr>
        <w:t>JL</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Allo</w:t>
      </w:r>
      <w:proofErr w:type="spellEnd"/>
      <w:r w:rsidRPr="00B733AB">
        <w:rPr>
          <w:rFonts w:ascii="Book Antiqua" w:hAnsi="Book Antiqua"/>
          <w:sz w:val="24"/>
          <w:szCs w:val="24"/>
        </w:rPr>
        <w:t xml:space="preserve"> J, Del </w:t>
      </w:r>
      <w:proofErr w:type="spellStart"/>
      <w:r w:rsidRPr="00B733AB">
        <w:rPr>
          <w:rFonts w:ascii="Book Antiqua" w:hAnsi="Book Antiqua"/>
          <w:sz w:val="24"/>
          <w:szCs w:val="24"/>
        </w:rPr>
        <w:t>Fabbro</w:t>
      </w:r>
      <w:proofErr w:type="spellEnd"/>
      <w:r w:rsidRPr="00B733AB">
        <w:rPr>
          <w:rFonts w:ascii="Book Antiqua" w:hAnsi="Book Antiqua"/>
          <w:sz w:val="24"/>
          <w:szCs w:val="24"/>
        </w:rPr>
        <w:t xml:space="preserve"> E, Cohen EN, Tin S, Reuben JM, </w:t>
      </w:r>
      <w:proofErr w:type="spellStart"/>
      <w:r w:rsidRPr="00B733AB">
        <w:rPr>
          <w:rFonts w:ascii="Book Antiqua" w:hAnsi="Book Antiqua"/>
          <w:sz w:val="24"/>
          <w:szCs w:val="24"/>
        </w:rPr>
        <w:t>Bruera</w:t>
      </w:r>
      <w:proofErr w:type="spellEnd"/>
      <w:r w:rsidRPr="00B733AB">
        <w:rPr>
          <w:rFonts w:ascii="Book Antiqua" w:hAnsi="Book Antiqua"/>
          <w:sz w:val="24"/>
          <w:szCs w:val="24"/>
        </w:rPr>
        <w:t xml:space="preserve"> E. The role of thalidomide and placebo for the treatment of cancer-related anorexia-cachexia symptoms: results of a double-blind placebo-controlled randomized study. </w:t>
      </w:r>
      <w:r w:rsidRPr="00B733AB">
        <w:rPr>
          <w:rFonts w:ascii="Book Antiqua" w:hAnsi="Book Antiqua"/>
          <w:i/>
          <w:sz w:val="24"/>
          <w:szCs w:val="24"/>
        </w:rPr>
        <w:t xml:space="preserve">J </w:t>
      </w:r>
      <w:proofErr w:type="spellStart"/>
      <w:r w:rsidRPr="00B733AB">
        <w:rPr>
          <w:rFonts w:ascii="Book Antiqua" w:hAnsi="Book Antiqua"/>
          <w:i/>
          <w:sz w:val="24"/>
          <w:szCs w:val="24"/>
        </w:rPr>
        <w:t>Palliat</w:t>
      </w:r>
      <w:proofErr w:type="spellEnd"/>
      <w:r w:rsidRPr="00B733AB">
        <w:rPr>
          <w:rFonts w:ascii="Book Antiqua" w:hAnsi="Book Antiqua"/>
          <w:i/>
          <w:sz w:val="24"/>
          <w:szCs w:val="24"/>
        </w:rPr>
        <w:t xml:space="preserve"> Med</w:t>
      </w:r>
      <w:r w:rsidRPr="00B733AB">
        <w:rPr>
          <w:rFonts w:ascii="Book Antiqua" w:hAnsi="Book Antiqua"/>
          <w:sz w:val="24"/>
          <w:szCs w:val="24"/>
        </w:rPr>
        <w:t xml:space="preserve"> 2012; </w:t>
      </w:r>
      <w:r w:rsidRPr="00B733AB">
        <w:rPr>
          <w:rFonts w:ascii="Book Antiqua" w:hAnsi="Book Antiqua"/>
          <w:b/>
          <w:sz w:val="24"/>
          <w:szCs w:val="24"/>
        </w:rPr>
        <w:t>15</w:t>
      </w:r>
      <w:r w:rsidRPr="00B733AB">
        <w:rPr>
          <w:rFonts w:ascii="Book Antiqua" w:hAnsi="Book Antiqua"/>
          <w:sz w:val="24"/>
          <w:szCs w:val="24"/>
        </w:rPr>
        <w:t>: 1059-1064 [PMID: 22880820 DOI: 10.1089/jpm.2012.0146]</w:t>
      </w:r>
    </w:p>
    <w:p w14:paraId="61C68A2E" w14:textId="051DEE33"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64 </w:t>
      </w:r>
      <w:r w:rsidR="0033363C" w:rsidRPr="0033363C">
        <w:rPr>
          <w:rFonts w:ascii="Book Antiqua" w:hAnsi="Book Antiqua"/>
          <w:b/>
          <w:sz w:val="24"/>
          <w:szCs w:val="24"/>
        </w:rPr>
        <w:t xml:space="preserve">Strasser </w:t>
      </w:r>
      <w:r w:rsidR="0033363C" w:rsidRPr="0033363C">
        <w:rPr>
          <w:rFonts w:ascii="Book Antiqua" w:hAnsi="Book Antiqua" w:hint="eastAsia"/>
          <w:b/>
          <w:sz w:val="24"/>
          <w:szCs w:val="24"/>
          <w:lang w:eastAsia="zh-CN"/>
        </w:rPr>
        <w:t>F</w:t>
      </w:r>
      <w:r w:rsidR="0033363C">
        <w:rPr>
          <w:rFonts w:ascii="Book Antiqua" w:hAnsi="Book Antiqua" w:hint="eastAsia"/>
          <w:sz w:val="24"/>
          <w:szCs w:val="24"/>
          <w:lang w:eastAsia="zh-CN"/>
        </w:rPr>
        <w:t xml:space="preserve">. </w:t>
      </w:r>
      <w:r w:rsidR="0033363C" w:rsidRPr="0033363C">
        <w:rPr>
          <w:rFonts w:ascii="Book Antiqua" w:hAnsi="Book Antiqua"/>
          <w:sz w:val="24"/>
          <w:szCs w:val="24"/>
        </w:rPr>
        <w:t>Effect of Lenalidomide (</w:t>
      </w:r>
      <w:proofErr w:type="spellStart"/>
      <w:r w:rsidR="0033363C" w:rsidRPr="0033363C">
        <w:rPr>
          <w:rFonts w:ascii="Book Antiqua" w:hAnsi="Book Antiqua"/>
          <w:sz w:val="24"/>
          <w:szCs w:val="24"/>
        </w:rPr>
        <w:t>Revlimid</w:t>
      </w:r>
      <w:proofErr w:type="spellEnd"/>
      <w:r w:rsidR="0033363C" w:rsidRPr="0033363C">
        <w:rPr>
          <w:rFonts w:ascii="Book Antiqua" w:hAnsi="Book Antiqua"/>
          <w:sz w:val="24"/>
          <w:szCs w:val="24"/>
        </w:rPr>
        <w:t xml:space="preserve">®) in Solid </w:t>
      </w:r>
      <w:proofErr w:type="spellStart"/>
      <w:r w:rsidR="0033363C" w:rsidRPr="0033363C">
        <w:rPr>
          <w:rFonts w:ascii="Book Antiqua" w:hAnsi="Book Antiqua"/>
          <w:sz w:val="24"/>
          <w:szCs w:val="24"/>
        </w:rPr>
        <w:t>Tumour</w:t>
      </w:r>
      <w:proofErr w:type="spellEnd"/>
      <w:r w:rsidR="0033363C" w:rsidRPr="0033363C">
        <w:rPr>
          <w:rFonts w:ascii="Book Antiqua" w:hAnsi="Book Antiqua"/>
          <w:sz w:val="24"/>
          <w:szCs w:val="24"/>
        </w:rPr>
        <w:t xml:space="preserve"> Patients With Inflammatory Cancer Cachexia Syndrome on Lean Body Mass and Muscle Strength: A Multicenter, Proof-of-concept Study of Fixed Dose or CRP-response-guided Dose of Lenalidomide in Relation to New Standard Basic Cachexia Management (Receiving Placebo).</w:t>
      </w:r>
      <w:r w:rsidRPr="00B733AB">
        <w:rPr>
          <w:rFonts w:ascii="Book Antiqua" w:hAnsi="Book Antiqua"/>
          <w:sz w:val="24"/>
          <w:szCs w:val="24"/>
        </w:rPr>
        <w:t xml:space="preserve"> </w:t>
      </w:r>
      <w:r w:rsidR="00271422">
        <w:rPr>
          <w:rFonts w:ascii="Book Antiqua" w:hAnsi="Book Antiqua" w:hint="eastAsia"/>
          <w:sz w:val="24"/>
          <w:szCs w:val="24"/>
          <w:lang w:eastAsia="zh-CN"/>
        </w:rPr>
        <w:t>[</w:t>
      </w:r>
      <w:r w:rsidR="0033363C">
        <w:rPr>
          <w:rFonts w:ascii="Book Antiqua" w:hAnsi="Book Antiqua" w:hint="eastAsia"/>
          <w:sz w:val="24"/>
          <w:szCs w:val="24"/>
          <w:lang w:eastAsia="zh-CN"/>
        </w:rPr>
        <w:t xml:space="preserve">accessed </w:t>
      </w:r>
      <w:r w:rsidRPr="00B733AB">
        <w:rPr>
          <w:rFonts w:ascii="Book Antiqua" w:hAnsi="Book Antiqua"/>
          <w:sz w:val="24"/>
          <w:szCs w:val="24"/>
        </w:rPr>
        <w:t>2012</w:t>
      </w:r>
      <w:r w:rsidR="0033363C">
        <w:rPr>
          <w:rFonts w:ascii="Book Antiqua" w:hAnsi="Book Antiqua" w:hint="eastAsia"/>
          <w:sz w:val="24"/>
          <w:szCs w:val="24"/>
          <w:lang w:eastAsia="zh-CN"/>
        </w:rPr>
        <w:t xml:space="preserve"> Sep</w:t>
      </w:r>
      <w:r w:rsidR="00271422">
        <w:rPr>
          <w:rFonts w:ascii="Book Antiqua" w:hAnsi="Book Antiqua" w:hint="eastAsia"/>
          <w:sz w:val="24"/>
          <w:szCs w:val="24"/>
          <w:lang w:eastAsia="zh-CN"/>
        </w:rPr>
        <w:t xml:space="preserve">] </w:t>
      </w:r>
      <w:r w:rsidR="0033363C" w:rsidRPr="009E441A">
        <w:rPr>
          <w:rFonts w:ascii="Book Antiqua" w:eastAsia="Times New Roman" w:hAnsi="Book Antiqua"/>
          <w:bCs/>
          <w:color w:val="000000" w:themeColor="text1"/>
          <w:sz w:val="24"/>
          <w:szCs w:val="24"/>
        </w:rPr>
        <w:t>In: ClinicalTrials.gov [Internet]. Bethesda (MD): U.S. National Library of Medicine.</w:t>
      </w:r>
      <w:r w:rsidRPr="00B733AB">
        <w:rPr>
          <w:rFonts w:ascii="Book Antiqua" w:hAnsi="Book Antiqua"/>
          <w:sz w:val="24"/>
          <w:szCs w:val="24"/>
        </w:rPr>
        <w:t xml:space="preserve"> Available from</w:t>
      </w:r>
      <w:r w:rsidR="00271422">
        <w:rPr>
          <w:rFonts w:ascii="Book Antiqua" w:hAnsi="Book Antiqua" w:hint="eastAsia"/>
          <w:sz w:val="24"/>
          <w:szCs w:val="24"/>
          <w:lang w:eastAsia="zh-CN"/>
        </w:rPr>
        <w:t>:</w:t>
      </w:r>
      <w:r w:rsidRPr="00B733AB">
        <w:rPr>
          <w:rFonts w:ascii="Book Antiqua" w:hAnsi="Book Antiqua"/>
          <w:sz w:val="24"/>
          <w:szCs w:val="24"/>
        </w:rPr>
        <w:t xml:space="preserve"> </w:t>
      </w:r>
      <w:hyperlink r:id="rId16" w:history="1">
        <w:r w:rsidR="0033363C" w:rsidRPr="00D070EA">
          <w:rPr>
            <w:rStyle w:val="Hyperlink"/>
            <w:rFonts w:ascii="Book Antiqua" w:hAnsi="Book Antiqua"/>
            <w:sz w:val="24"/>
            <w:szCs w:val="24"/>
          </w:rPr>
          <w:t>https://clinicaltrials.gov/ct2/show/NCT01127386</w:t>
        </w:r>
      </w:hyperlink>
      <w:r w:rsidR="0033363C">
        <w:rPr>
          <w:rFonts w:ascii="Book Antiqua" w:hAnsi="Book Antiqua" w:hint="eastAsia"/>
          <w:sz w:val="24"/>
          <w:szCs w:val="24"/>
          <w:lang w:eastAsia="zh-CN"/>
        </w:rPr>
        <w:t xml:space="preserve"> </w:t>
      </w:r>
      <w:r w:rsidR="0033363C" w:rsidRPr="00271422">
        <w:rPr>
          <w:rFonts w:ascii="Book Antiqua" w:hAnsi="Book Antiqua"/>
          <w:sz w:val="24"/>
          <w:szCs w:val="24"/>
        </w:rPr>
        <w:t>ClinicalTrials.gov Identifier</w:t>
      </w:r>
      <w:r w:rsidR="00AE4F4A">
        <w:rPr>
          <w:rFonts w:ascii="Book Antiqua" w:hAnsi="Book Antiqua" w:hint="eastAsia"/>
          <w:sz w:val="24"/>
          <w:szCs w:val="24"/>
          <w:lang w:eastAsia="zh-CN"/>
        </w:rPr>
        <w:t>:</w:t>
      </w:r>
      <w:r w:rsidR="0033363C" w:rsidRPr="00271422">
        <w:rPr>
          <w:rFonts w:ascii="Book Antiqua" w:hAnsi="Book Antiqua"/>
          <w:sz w:val="24"/>
          <w:szCs w:val="24"/>
        </w:rPr>
        <w:t xml:space="preserve"> NCT01127386</w:t>
      </w:r>
    </w:p>
    <w:p w14:paraId="18B00066"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65 </w:t>
      </w:r>
      <w:r w:rsidRPr="00B733AB">
        <w:rPr>
          <w:rFonts w:ascii="Book Antiqua" w:hAnsi="Book Antiqua"/>
          <w:b/>
          <w:sz w:val="24"/>
          <w:szCs w:val="24"/>
        </w:rPr>
        <w:t>Monk JP</w:t>
      </w:r>
      <w:r w:rsidRPr="00B733AB">
        <w:rPr>
          <w:rFonts w:ascii="Book Antiqua" w:hAnsi="Book Antiqua"/>
          <w:sz w:val="24"/>
          <w:szCs w:val="24"/>
        </w:rPr>
        <w:t xml:space="preserve">, Phillips G, Waite R, Kuhn J, Schaaf LJ, </w:t>
      </w:r>
      <w:proofErr w:type="spellStart"/>
      <w:r w:rsidRPr="00B733AB">
        <w:rPr>
          <w:rFonts w:ascii="Book Antiqua" w:hAnsi="Book Antiqua"/>
          <w:sz w:val="24"/>
          <w:szCs w:val="24"/>
        </w:rPr>
        <w:t>Otterson</w:t>
      </w:r>
      <w:proofErr w:type="spellEnd"/>
      <w:r w:rsidRPr="00B733AB">
        <w:rPr>
          <w:rFonts w:ascii="Book Antiqua" w:hAnsi="Book Antiqua"/>
          <w:sz w:val="24"/>
          <w:szCs w:val="24"/>
        </w:rPr>
        <w:t xml:space="preserve"> GA, Guttridge D, Rhoades C, Shah M, Criswell T, </w:t>
      </w:r>
      <w:proofErr w:type="spellStart"/>
      <w:r w:rsidRPr="00B733AB">
        <w:rPr>
          <w:rFonts w:ascii="Book Antiqua" w:hAnsi="Book Antiqua"/>
          <w:sz w:val="24"/>
          <w:szCs w:val="24"/>
        </w:rPr>
        <w:t>Caligiuri</w:t>
      </w:r>
      <w:proofErr w:type="spellEnd"/>
      <w:r w:rsidRPr="00B733AB">
        <w:rPr>
          <w:rFonts w:ascii="Book Antiqua" w:hAnsi="Book Antiqua"/>
          <w:sz w:val="24"/>
          <w:szCs w:val="24"/>
        </w:rPr>
        <w:t xml:space="preserve"> MA, </w:t>
      </w:r>
      <w:proofErr w:type="spellStart"/>
      <w:r w:rsidRPr="00B733AB">
        <w:rPr>
          <w:rFonts w:ascii="Book Antiqua" w:hAnsi="Book Antiqua"/>
          <w:sz w:val="24"/>
          <w:szCs w:val="24"/>
        </w:rPr>
        <w:t>Villalona-Calero</w:t>
      </w:r>
      <w:proofErr w:type="spellEnd"/>
      <w:r w:rsidRPr="00B733AB">
        <w:rPr>
          <w:rFonts w:ascii="Book Antiqua" w:hAnsi="Book Antiqua"/>
          <w:sz w:val="24"/>
          <w:szCs w:val="24"/>
        </w:rPr>
        <w:t xml:space="preserve"> MA. Assessment of tumor necrosis factor alpha blockade as an intervention to improve tolerability of dose-intensive chemotherapy in cancer patients. </w:t>
      </w:r>
      <w:r w:rsidRPr="00B733AB">
        <w:rPr>
          <w:rFonts w:ascii="Book Antiqua" w:hAnsi="Book Antiqua"/>
          <w:i/>
          <w:sz w:val="24"/>
          <w:szCs w:val="24"/>
        </w:rPr>
        <w:t xml:space="preserve">J </w:t>
      </w:r>
      <w:proofErr w:type="spellStart"/>
      <w:r w:rsidRPr="00B733AB">
        <w:rPr>
          <w:rFonts w:ascii="Book Antiqua" w:hAnsi="Book Antiqua"/>
          <w:i/>
          <w:sz w:val="24"/>
          <w:szCs w:val="24"/>
        </w:rPr>
        <w:t>Clin</w:t>
      </w:r>
      <w:proofErr w:type="spellEnd"/>
      <w:r w:rsidRPr="00B733AB">
        <w:rPr>
          <w:rFonts w:ascii="Book Antiqua" w:hAnsi="Book Antiqua"/>
          <w:i/>
          <w:sz w:val="24"/>
          <w:szCs w:val="24"/>
        </w:rPr>
        <w:t xml:space="preserve"> Oncol</w:t>
      </w:r>
      <w:r w:rsidRPr="00B733AB">
        <w:rPr>
          <w:rFonts w:ascii="Book Antiqua" w:hAnsi="Book Antiqua"/>
          <w:sz w:val="24"/>
          <w:szCs w:val="24"/>
        </w:rPr>
        <w:t xml:space="preserve"> 2006; </w:t>
      </w:r>
      <w:r w:rsidRPr="00B733AB">
        <w:rPr>
          <w:rFonts w:ascii="Book Antiqua" w:hAnsi="Book Antiqua"/>
          <w:b/>
          <w:sz w:val="24"/>
          <w:szCs w:val="24"/>
        </w:rPr>
        <w:t>24</w:t>
      </w:r>
      <w:r w:rsidRPr="00B733AB">
        <w:rPr>
          <w:rFonts w:ascii="Book Antiqua" w:hAnsi="Book Antiqua"/>
          <w:sz w:val="24"/>
          <w:szCs w:val="24"/>
        </w:rPr>
        <w:t>: 1852-1859 [PMID: 16622259 DOI: 10.1200/JCO.2005.04.2838]</w:t>
      </w:r>
    </w:p>
    <w:p w14:paraId="330BFBEF" w14:textId="21BDB037" w:rsidR="00B733AB" w:rsidRPr="00B733AB" w:rsidRDefault="00B733AB" w:rsidP="00B733AB">
      <w:pPr>
        <w:spacing w:after="0" w:line="360" w:lineRule="auto"/>
        <w:jc w:val="both"/>
        <w:rPr>
          <w:rFonts w:ascii="Book Antiqua" w:hAnsi="Book Antiqua"/>
          <w:sz w:val="24"/>
          <w:szCs w:val="24"/>
          <w:lang w:eastAsia="zh-CN"/>
        </w:rPr>
      </w:pPr>
      <w:r w:rsidRPr="00B733AB">
        <w:rPr>
          <w:rFonts w:ascii="Book Antiqua" w:hAnsi="Book Antiqua"/>
          <w:sz w:val="24"/>
          <w:szCs w:val="24"/>
        </w:rPr>
        <w:t>66</w:t>
      </w:r>
      <w:r w:rsidR="0033363C" w:rsidRPr="0033363C">
        <w:t xml:space="preserve"> </w:t>
      </w:r>
      <w:proofErr w:type="spellStart"/>
      <w:r w:rsidR="0033363C" w:rsidRPr="0033363C">
        <w:rPr>
          <w:rFonts w:ascii="Book Antiqua" w:hAnsi="Book Antiqua"/>
          <w:b/>
          <w:sz w:val="24"/>
          <w:szCs w:val="24"/>
        </w:rPr>
        <w:t>Villalona</w:t>
      </w:r>
      <w:proofErr w:type="spellEnd"/>
      <w:r w:rsidR="0033363C" w:rsidRPr="0033363C">
        <w:rPr>
          <w:rFonts w:ascii="Book Antiqua" w:hAnsi="Book Antiqua" w:hint="eastAsia"/>
          <w:b/>
          <w:sz w:val="24"/>
          <w:szCs w:val="24"/>
        </w:rPr>
        <w:t xml:space="preserve"> M.</w:t>
      </w:r>
      <w:r w:rsidR="0033363C" w:rsidRPr="0033363C">
        <w:rPr>
          <w:rFonts w:ascii="Book Antiqua" w:hAnsi="Book Antiqua" w:hint="eastAsia"/>
          <w:sz w:val="24"/>
          <w:szCs w:val="24"/>
        </w:rPr>
        <w:t xml:space="preserve"> </w:t>
      </w:r>
      <w:r w:rsidR="0033363C" w:rsidRPr="0033363C">
        <w:rPr>
          <w:rFonts w:ascii="Book Antiqua" w:hAnsi="Book Antiqua"/>
          <w:sz w:val="24"/>
          <w:szCs w:val="24"/>
        </w:rPr>
        <w:t xml:space="preserve">Phase I &amp; Biological Study of Etanercept &amp; Weekly Docetaxel in Patients </w:t>
      </w:r>
      <w:proofErr w:type="gramStart"/>
      <w:r w:rsidR="0033363C" w:rsidRPr="0033363C">
        <w:rPr>
          <w:rFonts w:ascii="Book Antiqua" w:hAnsi="Book Antiqua"/>
          <w:sz w:val="24"/>
          <w:szCs w:val="24"/>
        </w:rPr>
        <w:t>With</w:t>
      </w:r>
      <w:proofErr w:type="gramEnd"/>
      <w:r w:rsidR="0033363C" w:rsidRPr="0033363C">
        <w:rPr>
          <w:rFonts w:ascii="Book Antiqua" w:hAnsi="Book Antiqua"/>
          <w:sz w:val="24"/>
          <w:szCs w:val="24"/>
        </w:rPr>
        <w:t xml:space="preserve"> Advanced Solid Tumors</w:t>
      </w:r>
      <w:r w:rsidR="0033363C">
        <w:rPr>
          <w:rFonts w:ascii="Book Antiqua" w:hAnsi="Book Antiqua" w:hint="eastAsia"/>
          <w:sz w:val="24"/>
          <w:szCs w:val="24"/>
          <w:lang w:eastAsia="zh-CN"/>
        </w:rPr>
        <w:t>.</w:t>
      </w:r>
      <w:r w:rsidR="0033363C" w:rsidRPr="0033363C">
        <w:rPr>
          <w:rFonts w:ascii="Book Antiqua" w:hAnsi="Book Antiqua" w:hint="eastAsia"/>
          <w:sz w:val="24"/>
          <w:szCs w:val="24"/>
        </w:rPr>
        <w:t xml:space="preserve"> </w:t>
      </w:r>
      <w:r w:rsidR="00271422">
        <w:rPr>
          <w:rFonts w:ascii="Book Antiqua" w:hAnsi="Book Antiqua" w:hint="eastAsia"/>
          <w:sz w:val="24"/>
          <w:szCs w:val="24"/>
          <w:lang w:eastAsia="zh-CN"/>
        </w:rPr>
        <w:t>[</w:t>
      </w:r>
      <w:r w:rsidR="0033363C">
        <w:rPr>
          <w:rFonts w:ascii="Book Antiqua" w:hAnsi="Book Antiqua" w:hint="eastAsia"/>
          <w:sz w:val="24"/>
          <w:szCs w:val="24"/>
          <w:lang w:eastAsia="zh-CN"/>
        </w:rPr>
        <w:t>accessed 2017 Dec 6</w:t>
      </w:r>
      <w:r w:rsidR="00271422">
        <w:rPr>
          <w:rFonts w:ascii="Book Antiqua" w:hAnsi="Book Antiqua" w:hint="eastAsia"/>
          <w:sz w:val="24"/>
          <w:szCs w:val="24"/>
          <w:lang w:eastAsia="zh-CN"/>
        </w:rPr>
        <w:t xml:space="preserve">] </w:t>
      </w:r>
      <w:r w:rsidR="0033363C" w:rsidRPr="009E441A">
        <w:rPr>
          <w:rFonts w:ascii="Book Antiqua" w:eastAsia="Times New Roman" w:hAnsi="Book Antiqua"/>
          <w:bCs/>
          <w:color w:val="000000" w:themeColor="text1"/>
          <w:sz w:val="24"/>
          <w:szCs w:val="24"/>
        </w:rPr>
        <w:t>In: ClinicalTrials.gov [Internet]. Bethesda (MD): U.</w:t>
      </w:r>
      <w:r w:rsidR="0033363C">
        <w:rPr>
          <w:rFonts w:ascii="Book Antiqua" w:eastAsia="Times New Roman" w:hAnsi="Book Antiqua"/>
          <w:bCs/>
          <w:color w:val="000000" w:themeColor="text1"/>
          <w:sz w:val="24"/>
          <w:szCs w:val="24"/>
        </w:rPr>
        <w:t>S. National Library of Medicine</w:t>
      </w:r>
      <w:r w:rsidR="00271422">
        <w:rPr>
          <w:rFonts w:ascii="Book Antiqua" w:hAnsi="Book Antiqua" w:hint="eastAsia"/>
          <w:sz w:val="24"/>
          <w:szCs w:val="24"/>
          <w:lang w:eastAsia="zh-CN"/>
        </w:rPr>
        <w:t>.</w:t>
      </w:r>
      <w:r w:rsidR="00271422" w:rsidRPr="00B733AB">
        <w:rPr>
          <w:rFonts w:ascii="Book Antiqua" w:hAnsi="Book Antiqua"/>
          <w:sz w:val="24"/>
          <w:szCs w:val="24"/>
        </w:rPr>
        <w:t xml:space="preserve"> </w:t>
      </w:r>
      <w:r w:rsidRPr="00B733AB">
        <w:rPr>
          <w:rFonts w:ascii="Book Antiqua" w:hAnsi="Book Antiqua"/>
          <w:sz w:val="24"/>
          <w:szCs w:val="24"/>
        </w:rPr>
        <w:t>Available from</w:t>
      </w:r>
      <w:r w:rsidR="00271422">
        <w:rPr>
          <w:rFonts w:ascii="Book Antiqua" w:hAnsi="Book Antiqua" w:hint="eastAsia"/>
          <w:sz w:val="24"/>
          <w:szCs w:val="24"/>
          <w:lang w:eastAsia="zh-CN"/>
        </w:rPr>
        <w:t>:</w:t>
      </w:r>
      <w:r w:rsidRPr="00B733AB">
        <w:rPr>
          <w:rFonts w:ascii="Book Antiqua" w:hAnsi="Book Antiqua"/>
          <w:sz w:val="24"/>
          <w:szCs w:val="24"/>
        </w:rPr>
        <w:t xml:space="preserve"> </w:t>
      </w:r>
      <w:hyperlink r:id="rId17" w:history="1">
        <w:r w:rsidR="0033363C" w:rsidRPr="00D070EA">
          <w:rPr>
            <w:rStyle w:val="Hyperlink"/>
            <w:rFonts w:ascii="Book Antiqua" w:hAnsi="Book Antiqua"/>
            <w:sz w:val="24"/>
            <w:szCs w:val="24"/>
          </w:rPr>
          <w:t>https://clinicaltrials.gov/ct2/show/NCT00201812</w:t>
        </w:r>
      </w:hyperlink>
      <w:r w:rsidR="0033363C">
        <w:rPr>
          <w:rFonts w:ascii="Book Antiqua" w:hAnsi="Book Antiqua" w:hint="eastAsia"/>
          <w:sz w:val="24"/>
          <w:szCs w:val="24"/>
          <w:lang w:eastAsia="zh-CN"/>
        </w:rPr>
        <w:t xml:space="preserve"> </w:t>
      </w:r>
      <w:r w:rsidR="0033363C" w:rsidRPr="00271422">
        <w:rPr>
          <w:rFonts w:ascii="Book Antiqua" w:hAnsi="Book Antiqua"/>
          <w:sz w:val="24"/>
          <w:szCs w:val="24"/>
        </w:rPr>
        <w:t>ClinicalTrials.gov Identifier</w:t>
      </w:r>
      <w:r w:rsidR="00AE4F4A">
        <w:rPr>
          <w:rFonts w:ascii="Book Antiqua" w:hAnsi="Book Antiqua" w:hint="eastAsia"/>
          <w:sz w:val="24"/>
          <w:szCs w:val="24"/>
          <w:lang w:eastAsia="zh-CN"/>
        </w:rPr>
        <w:t>:</w:t>
      </w:r>
      <w:r w:rsidR="0033363C" w:rsidRPr="00271422">
        <w:rPr>
          <w:rFonts w:ascii="Book Antiqua" w:hAnsi="Book Antiqua"/>
          <w:sz w:val="24"/>
          <w:szCs w:val="24"/>
        </w:rPr>
        <w:t xml:space="preserve"> NCT00201812</w:t>
      </w:r>
    </w:p>
    <w:p w14:paraId="6DCCC01C"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67 </w:t>
      </w:r>
      <w:proofErr w:type="spellStart"/>
      <w:r w:rsidRPr="00B733AB">
        <w:rPr>
          <w:rFonts w:ascii="Book Antiqua" w:hAnsi="Book Antiqua"/>
          <w:b/>
          <w:sz w:val="24"/>
          <w:szCs w:val="24"/>
        </w:rPr>
        <w:t>Jatoi</w:t>
      </w:r>
      <w:proofErr w:type="spellEnd"/>
      <w:r w:rsidRPr="00B733AB">
        <w:rPr>
          <w:rFonts w:ascii="Book Antiqua" w:hAnsi="Book Antiqua"/>
          <w:b/>
          <w:sz w:val="24"/>
          <w:szCs w:val="24"/>
        </w:rPr>
        <w:t xml:space="preserve"> A</w:t>
      </w:r>
      <w:r w:rsidRPr="00B733AB">
        <w:rPr>
          <w:rFonts w:ascii="Book Antiqua" w:hAnsi="Book Antiqua"/>
          <w:sz w:val="24"/>
          <w:szCs w:val="24"/>
        </w:rPr>
        <w:t xml:space="preserve">, </w:t>
      </w:r>
      <w:proofErr w:type="spellStart"/>
      <w:r w:rsidRPr="00B733AB">
        <w:rPr>
          <w:rFonts w:ascii="Book Antiqua" w:hAnsi="Book Antiqua"/>
          <w:sz w:val="24"/>
          <w:szCs w:val="24"/>
        </w:rPr>
        <w:t>Dakhil</w:t>
      </w:r>
      <w:proofErr w:type="spellEnd"/>
      <w:r w:rsidRPr="00B733AB">
        <w:rPr>
          <w:rFonts w:ascii="Book Antiqua" w:hAnsi="Book Antiqua"/>
          <w:sz w:val="24"/>
          <w:szCs w:val="24"/>
        </w:rPr>
        <w:t xml:space="preserve"> SR, Nguyen PL, Sloan JA, Kugler </w:t>
      </w:r>
      <w:proofErr w:type="spellStart"/>
      <w:r w:rsidRPr="00B733AB">
        <w:rPr>
          <w:rFonts w:ascii="Book Antiqua" w:hAnsi="Book Antiqua"/>
          <w:sz w:val="24"/>
          <w:szCs w:val="24"/>
        </w:rPr>
        <w:t>JW</w:t>
      </w:r>
      <w:proofErr w:type="spellEnd"/>
      <w:r w:rsidRPr="00B733AB">
        <w:rPr>
          <w:rFonts w:ascii="Book Antiqua" w:hAnsi="Book Antiqua"/>
          <w:sz w:val="24"/>
          <w:szCs w:val="24"/>
        </w:rPr>
        <w:t xml:space="preserve">, Rowland KM Jr, Soori GS, </w:t>
      </w:r>
      <w:proofErr w:type="spellStart"/>
      <w:r w:rsidRPr="00B733AB">
        <w:rPr>
          <w:rFonts w:ascii="Book Antiqua" w:hAnsi="Book Antiqua"/>
          <w:sz w:val="24"/>
          <w:szCs w:val="24"/>
        </w:rPr>
        <w:t>Wender</w:t>
      </w:r>
      <w:proofErr w:type="spellEnd"/>
      <w:r w:rsidRPr="00B733AB">
        <w:rPr>
          <w:rFonts w:ascii="Book Antiqua" w:hAnsi="Book Antiqua"/>
          <w:sz w:val="24"/>
          <w:szCs w:val="24"/>
        </w:rPr>
        <w:t xml:space="preserve"> DB, Fitch TR, Novotny PJ, </w:t>
      </w:r>
      <w:proofErr w:type="spellStart"/>
      <w:r w:rsidRPr="00B733AB">
        <w:rPr>
          <w:rFonts w:ascii="Book Antiqua" w:hAnsi="Book Antiqua"/>
          <w:sz w:val="24"/>
          <w:szCs w:val="24"/>
        </w:rPr>
        <w:t>Loprinzi</w:t>
      </w:r>
      <w:proofErr w:type="spellEnd"/>
      <w:r w:rsidRPr="00B733AB">
        <w:rPr>
          <w:rFonts w:ascii="Book Antiqua" w:hAnsi="Book Antiqua"/>
          <w:sz w:val="24"/>
          <w:szCs w:val="24"/>
        </w:rPr>
        <w:t xml:space="preserve"> CL. A placebo-controlled double blind trial of etanercept for the cancer anorexia/weight loss syndrome: results from N00C1 from the North Central Cancer Treatment Group. </w:t>
      </w:r>
      <w:r w:rsidRPr="00B733AB">
        <w:rPr>
          <w:rFonts w:ascii="Book Antiqua" w:hAnsi="Book Antiqua"/>
          <w:i/>
          <w:sz w:val="24"/>
          <w:szCs w:val="24"/>
        </w:rPr>
        <w:t>Cancer</w:t>
      </w:r>
      <w:r w:rsidRPr="00B733AB">
        <w:rPr>
          <w:rFonts w:ascii="Book Antiqua" w:hAnsi="Book Antiqua"/>
          <w:sz w:val="24"/>
          <w:szCs w:val="24"/>
        </w:rPr>
        <w:t xml:space="preserve"> 2007; </w:t>
      </w:r>
      <w:r w:rsidRPr="00B733AB">
        <w:rPr>
          <w:rFonts w:ascii="Book Antiqua" w:hAnsi="Book Antiqua"/>
          <w:b/>
          <w:sz w:val="24"/>
          <w:szCs w:val="24"/>
        </w:rPr>
        <w:t>110</w:t>
      </w:r>
      <w:r w:rsidRPr="00B733AB">
        <w:rPr>
          <w:rFonts w:ascii="Book Antiqua" w:hAnsi="Book Antiqua"/>
          <w:sz w:val="24"/>
          <w:szCs w:val="24"/>
        </w:rPr>
        <w:t>: 1396-1403 [PMID: 17674351 DOI: 10.1002/cncr.22944]</w:t>
      </w:r>
    </w:p>
    <w:p w14:paraId="62F2EC87" w14:textId="4C411F2E" w:rsidR="00B733AB" w:rsidRPr="00B733AB" w:rsidRDefault="00B733AB" w:rsidP="00B733AB">
      <w:pPr>
        <w:spacing w:after="0" w:line="360" w:lineRule="auto"/>
        <w:jc w:val="both"/>
        <w:rPr>
          <w:rFonts w:ascii="Book Antiqua" w:hAnsi="Book Antiqua"/>
          <w:sz w:val="24"/>
          <w:szCs w:val="24"/>
          <w:lang w:eastAsia="zh-CN"/>
        </w:rPr>
      </w:pPr>
      <w:r w:rsidRPr="00B733AB">
        <w:rPr>
          <w:rFonts w:ascii="Book Antiqua" w:hAnsi="Book Antiqua"/>
          <w:sz w:val="24"/>
          <w:szCs w:val="24"/>
        </w:rPr>
        <w:t xml:space="preserve">68 </w:t>
      </w:r>
      <w:proofErr w:type="spellStart"/>
      <w:r w:rsidR="00AE4F4A" w:rsidRPr="00B733AB">
        <w:rPr>
          <w:rFonts w:ascii="Book Antiqua" w:hAnsi="Book Antiqua"/>
          <w:b/>
          <w:sz w:val="24"/>
          <w:szCs w:val="24"/>
        </w:rPr>
        <w:t>Chasen</w:t>
      </w:r>
      <w:proofErr w:type="spellEnd"/>
      <w:r w:rsidR="00AE4F4A" w:rsidRPr="00B733AB">
        <w:rPr>
          <w:rFonts w:ascii="Book Antiqua" w:hAnsi="Book Antiqua"/>
          <w:b/>
          <w:sz w:val="24"/>
          <w:szCs w:val="24"/>
        </w:rPr>
        <w:t xml:space="preserve"> M</w:t>
      </w:r>
      <w:r w:rsidR="00AE4F4A">
        <w:rPr>
          <w:rFonts w:ascii="Book Antiqua" w:hAnsi="Book Antiqua" w:hint="eastAsia"/>
          <w:b/>
          <w:sz w:val="24"/>
          <w:szCs w:val="24"/>
          <w:lang w:eastAsia="zh-CN"/>
        </w:rPr>
        <w:t>.</w:t>
      </w:r>
      <w:r w:rsidR="00AE4F4A" w:rsidRPr="00B733AB">
        <w:rPr>
          <w:rFonts w:ascii="Book Antiqua" w:hAnsi="Book Antiqua"/>
          <w:sz w:val="24"/>
          <w:szCs w:val="24"/>
        </w:rPr>
        <w:t xml:space="preserve"> </w:t>
      </w:r>
      <w:r w:rsidRPr="00B733AB">
        <w:rPr>
          <w:rFonts w:ascii="Book Antiqua" w:hAnsi="Book Antiqua"/>
          <w:sz w:val="24"/>
          <w:szCs w:val="24"/>
        </w:rPr>
        <w:t xml:space="preserve">A Phase II Open Label Study With OHR/AVR118 in Anorectic Patients </w:t>
      </w:r>
      <w:proofErr w:type="gramStart"/>
      <w:r w:rsidRPr="00B733AB">
        <w:rPr>
          <w:rFonts w:ascii="Book Antiqua" w:hAnsi="Book Antiqua"/>
          <w:sz w:val="24"/>
          <w:szCs w:val="24"/>
        </w:rPr>
        <w:t>With</w:t>
      </w:r>
      <w:proofErr w:type="gramEnd"/>
      <w:r w:rsidRPr="00B733AB">
        <w:rPr>
          <w:rFonts w:ascii="Book Antiqua" w:hAnsi="Book Antiqua"/>
          <w:sz w:val="24"/>
          <w:szCs w:val="24"/>
        </w:rPr>
        <w:t xml:space="preserve"> Recurrent or Advanced Malignancies</w:t>
      </w:r>
      <w:r w:rsidR="00271422">
        <w:rPr>
          <w:rFonts w:ascii="Book Antiqua" w:hAnsi="Book Antiqua" w:hint="eastAsia"/>
          <w:sz w:val="24"/>
          <w:szCs w:val="24"/>
          <w:lang w:eastAsia="zh-CN"/>
        </w:rPr>
        <w:t>.</w:t>
      </w:r>
      <w:r w:rsidRPr="00B733AB">
        <w:rPr>
          <w:rFonts w:ascii="Book Antiqua" w:hAnsi="Book Antiqua"/>
          <w:sz w:val="24"/>
          <w:szCs w:val="24"/>
        </w:rPr>
        <w:t xml:space="preserve"> </w:t>
      </w:r>
      <w:r w:rsidR="00271422">
        <w:rPr>
          <w:rFonts w:ascii="Book Antiqua" w:hAnsi="Book Antiqua" w:hint="eastAsia"/>
          <w:sz w:val="24"/>
          <w:szCs w:val="24"/>
          <w:lang w:eastAsia="zh-CN"/>
        </w:rPr>
        <w:t>[</w:t>
      </w:r>
      <w:r w:rsidR="00AE4F4A">
        <w:rPr>
          <w:rFonts w:ascii="Book Antiqua" w:hAnsi="Book Antiqua" w:hint="eastAsia"/>
          <w:sz w:val="24"/>
          <w:szCs w:val="24"/>
          <w:lang w:eastAsia="zh-CN"/>
        </w:rPr>
        <w:t>accessed 2012 Nov 27</w:t>
      </w:r>
      <w:r w:rsidR="00271422">
        <w:rPr>
          <w:rFonts w:ascii="Book Antiqua" w:hAnsi="Book Antiqua" w:hint="eastAsia"/>
          <w:sz w:val="24"/>
          <w:szCs w:val="24"/>
          <w:lang w:eastAsia="zh-CN"/>
        </w:rPr>
        <w:t xml:space="preserve">] </w:t>
      </w:r>
      <w:bookmarkStart w:id="52" w:name="OLE_LINK9"/>
      <w:r w:rsidR="00AE4F4A" w:rsidRPr="009E441A">
        <w:rPr>
          <w:rFonts w:ascii="Book Antiqua" w:eastAsia="Times New Roman" w:hAnsi="Book Antiqua"/>
          <w:bCs/>
          <w:color w:val="000000" w:themeColor="text1"/>
          <w:sz w:val="24"/>
          <w:szCs w:val="24"/>
        </w:rPr>
        <w:t>In: ClinicalTrials.gov [Internet]. Bethesda (MD): U.S. National Library of Medicine.</w:t>
      </w:r>
      <w:bookmarkEnd w:id="52"/>
      <w:r w:rsidR="00271422" w:rsidRPr="00271422">
        <w:rPr>
          <w:rFonts w:ascii="Book Antiqua" w:hAnsi="Book Antiqua" w:hint="eastAsia"/>
          <w:sz w:val="24"/>
          <w:szCs w:val="24"/>
          <w:lang w:eastAsia="zh-CN"/>
        </w:rPr>
        <w:t xml:space="preserve"> </w:t>
      </w:r>
      <w:r w:rsidRPr="00B733AB">
        <w:rPr>
          <w:rFonts w:ascii="Book Antiqua" w:hAnsi="Book Antiqua"/>
          <w:sz w:val="24"/>
          <w:szCs w:val="24"/>
        </w:rPr>
        <w:t>Available from</w:t>
      </w:r>
      <w:r w:rsidR="00271422">
        <w:rPr>
          <w:rFonts w:ascii="Book Antiqua" w:hAnsi="Book Antiqua" w:hint="eastAsia"/>
          <w:sz w:val="24"/>
          <w:szCs w:val="24"/>
          <w:lang w:eastAsia="zh-CN"/>
        </w:rPr>
        <w:t>:</w:t>
      </w:r>
      <w:r w:rsidRPr="00B733AB">
        <w:rPr>
          <w:rFonts w:ascii="Book Antiqua" w:hAnsi="Book Antiqua"/>
          <w:sz w:val="24"/>
          <w:szCs w:val="24"/>
        </w:rPr>
        <w:t xml:space="preserve"> </w:t>
      </w:r>
      <w:hyperlink r:id="rId18" w:history="1">
        <w:r w:rsidR="00AE4F4A" w:rsidRPr="00D070EA">
          <w:rPr>
            <w:rStyle w:val="Hyperlink"/>
            <w:rFonts w:ascii="Book Antiqua" w:hAnsi="Book Antiqua"/>
            <w:sz w:val="24"/>
            <w:szCs w:val="24"/>
          </w:rPr>
          <w:t>https://clinicaltrials.gov/ct2/show/NCT01206335</w:t>
        </w:r>
      </w:hyperlink>
      <w:r w:rsidR="00AE4F4A">
        <w:rPr>
          <w:rFonts w:ascii="Book Antiqua" w:hAnsi="Book Antiqua" w:hint="eastAsia"/>
          <w:sz w:val="24"/>
          <w:szCs w:val="24"/>
          <w:lang w:eastAsia="zh-CN"/>
        </w:rPr>
        <w:t xml:space="preserve"> </w:t>
      </w:r>
      <w:r w:rsidR="00AE4F4A" w:rsidRPr="00271422">
        <w:rPr>
          <w:rFonts w:ascii="Book Antiqua" w:hAnsi="Book Antiqua"/>
          <w:sz w:val="24"/>
          <w:szCs w:val="24"/>
        </w:rPr>
        <w:t>ClinicalTrials.gov Identifier</w:t>
      </w:r>
      <w:r w:rsidR="00AE4F4A">
        <w:rPr>
          <w:rFonts w:ascii="Book Antiqua" w:hAnsi="Book Antiqua" w:hint="eastAsia"/>
          <w:sz w:val="24"/>
          <w:szCs w:val="24"/>
          <w:lang w:eastAsia="zh-CN"/>
        </w:rPr>
        <w:t>:</w:t>
      </w:r>
      <w:r w:rsidR="00AE4F4A" w:rsidRPr="00271422">
        <w:rPr>
          <w:rFonts w:ascii="Book Antiqua" w:hAnsi="Book Antiqua"/>
          <w:sz w:val="24"/>
          <w:szCs w:val="24"/>
        </w:rPr>
        <w:t xml:space="preserve"> NCT0120</w:t>
      </w:r>
      <w:r w:rsidR="00AE4F4A">
        <w:rPr>
          <w:rFonts w:ascii="Book Antiqua" w:hAnsi="Book Antiqua"/>
          <w:sz w:val="24"/>
          <w:szCs w:val="24"/>
        </w:rPr>
        <w:t>6335</w:t>
      </w:r>
    </w:p>
    <w:p w14:paraId="1C68E8B6"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lastRenderedPageBreak/>
        <w:t xml:space="preserve">69 </w:t>
      </w:r>
      <w:proofErr w:type="spellStart"/>
      <w:r w:rsidRPr="00B733AB">
        <w:rPr>
          <w:rFonts w:ascii="Book Antiqua" w:hAnsi="Book Antiqua"/>
          <w:b/>
          <w:sz w:val="24"/>
          <w:szCs w:val="24"/>
        </w:rPr>
        <w:t>Chasen</w:t>
      </w:r>
      <w:proofErr w:type="spellEnd"/>
      <w:r w:rsidRPr="00B733AB">
        <w:rPr>
          <w:rFonts w:ascii="Book Antiqua" w:hAnsi="Book Antiqua"/>
          <w:b/>
          <w:sz w:val="24"/>
          <w:szCs w:val="24"/>
        </w:rPr>
        <w:t xml:space="preserve"> M</w:t>
      </w:r>
      <w:r w:rsidRPr="00B733AB">
        <w:rPr>
          <w:rFonts w:ascii="Book Antiqua" w:hAnsi="Book Antiqua"/>
          <w:sz w:val="24"/>
          <w:szCs w:val="24"/>
        </w:rPr>
        <w:t xml:space="preserve">, Hirschman </w:t>
      </w:r>
      <w:proofErr w:type="spellStart"/>
      <w:r w:rsidRPr="00B733AB">
        <w:rPr>
          <w:rFonts w:ascii="Book Antiqua" w:hAnsi="Book Antiqua"/>
          <w:sz w:val="24"/>
          <w:szCs w:val="24"/>
        </w:rPr>
        <w:t>SZ</w:t>
      </w:r>
      <w:proofErr w:type="spellEnd"/>
      <w:r w:rsidRPr="00B733AB">
        <w:rPr>
          <w:rFonts w:ascii="Book Antiqua" w:hAnsi="Book Antiqua"/>
          <w:sz w:val="24"/>
          <w:szCs w:val="24"/>
        </w:rPr>
        <w:t xml:space="preserve">, Bhargava R. Phase II study of the novel peptide-nucleic acid OHR118 in the management of cancer-related anorexia/cachexia. </w:t>
      </w:r>
      <w:r w:rsidRPr="00B733AB">
        <w:rPr>
          <w:rFonts w:ascii="Book Antiqua" w:hAnsi="Book Antiqua"/>
          <w:i/>
          <w:sz w:val="24"/>
          <w:szCs w:val="24"/>
        </w:rPr>
        <w:t xml:space="preserve">J Am Med Dir </w:t>
      </w:r>
      <w:proofErr w:type="spellStart"/>
      <w:r w:rsidRPr="00B733AB">
        <w:rPr>
          <w:rFonts w:ascii="Book Antiqua" w:hAnsi="Book Antiqua"/>
          <w:i/>
          <w:sz w:val="24"/>
          <w:szCs w:val="24"/>
        </w:rPr>
        <w:t>Assoc</w:t>
      </w:r>
      <w:proofErr w:type="spellEnd"/>
      <w:r w:rsidRPr="00B733AB">
        <w:rPr>
          <w:rFonts w:ascii="Book Antiqua" w:hAnsi="Book Antiqua"/>
          <w:sz w:val="24"/>
          <w:szCs w:val="24"/>
        </w:rPr>
        <w:t xml:space="preserve"> 2011; </w:t>
      </w:r>
      <w:r w:rsidRPr="00B733AB">
        <w:rPr>
          <w:rFonts w:ascii="Book Antiqua" w:hAnsi="Book Antiqua"/>
          <w:b/>
          <w:sz w:val="24"/>
          <w:szCs w:val="24"/>
        </w:rPr>
        <w:t>12</w:t>
      </w:r>
      <w:r w:rsidRPr="00B733AB">
        <w:rPr>
          <w:rFonts w:ascii="Book Antiqua" w:hAnsi="Book Antiqua"/>
          <w:sz w:val="24"/>
          <w:szCs w:val="24"/>
        </w:rPr>
        <w:t>: 62-67 [PMID: 21194662 DOI: 10.1016/j.jamda.2010.02.012]</w:t>
      </w:r>
    </w:p>
    <w:p w14:paraId="7FB456A5"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70 </w:t>
      </w:r>
      <w:proofErr w:type="spellStart"/>
      <w:r w:rsidRPr="00B733AB">
        <w:rPr>
          <w:rFonts w:ascii="Book Antiqua" w:hAnsi="Book Antiqua"/>
          <w:b/>
          <w:sz w:val="24"/>
          <w:szCs w:val="24"/>
        </w:rPr>
        <w:t>Daas</w:t>
      </w:r>
      <w:proofErr w:type="spellEnd"/>
      <w:r w:rsidRPr="00B733AB">
        <w:rPr>
          <w:rFonts w:ascii="Book Antiqua" w:hAnsi="Book Antiqua"/>
          <w:b/>
          <w:sz w:val="24"/>
          <w:szCs w:val="24"/>
        </w:rPr>
        <w:t xml:space="preserve"> SI</w:t>
      </w:r>
      <w:r w:rsidRPr="00B733AB">
        <w:rPr>
          <w:rFonts w:ascii="Book Antiqua" w:hAnsi="Book Antiqua"/>
          <w:sz w:val="24"/>
          <w:szCs w:val="24"/>
        </w:rPr>
        <w:t xml:space="preserve">, </w:t>
      </w:r>
      <w:proofErr w:type="spellStart"/>
      <w:r w:rsidRPr="00B733AB">
        <w:rPr>
          <w:rFonts w:ascii="Book Antiqua" w:hAnsi="Book Antiqua"/>
          <w:sz w:val="24"/>
          <w:szCs w:val="24"/>
        </w:rPr>
        <w:t>Rizeq</w:t>
      </w:r>
      <w:proofErr w:type="spellEnd"/>
      <w:r w:rsidRPr="00B733AB">
        <w:rPr>
          <w:rFonts w:ascii="Book Antiqua" w:hAnsi="Book Antiqua"/>
          <w:sz w:val="24"/>
          <w:szCs w:val="24"/>
        </w:rPr>
        <w:t xml:space="preserve"> BR, Nasrallah GK. Adipose tissue dysfunction in cancer cachexia. </w:t>
      </w:r>
      <w:r w:rsidRPr="00B733AB">
        <w:rPr>
          <w:rFonts w:ascii="Book Antiqua" w:hAnsi="Book Antiqua"/>
          <w:i/>
          <w:sz w:val="24"/>
          <w:szCs w:val="24"/>
        </w:rPr>
        <w:t xml:space="preserve">J Cell </w:t>
      </w:r>
      <w:proofErr w:type="spellStart"/>
      <w:r w:rsidRPr="00B733AB">
        <w:rPr>
          <w:rFonts w:ascii="Book Antiqua" w:hAnsi="Book Antiqua"/>
          <w:i/>
          <w:sz w:val="24"/>
          <w:szCs w:val="24"/>
        </w:rPr>
        <w:t>Physiol</w:t>
      </w:r>
      <w:proofErr w:type="spellEnd"/>
      <w:r w:rsidRPr="00B733AB">
        <w:rPr>
          <w:rFonts w:ascii="Book Antiqua" w:hAnsi="Book Antiqua"/>
          <w:sz w:val="24"/>
          <w:szCs w:val="24"/>
        </w:rPr>
        <w:t xml:space="preserve"> 2018; </w:t>
      </w:r>
      <w:r w:rsidRPr="00B733AB">
        <w:rPr>
          <w:rFonts w:ascii="Book Antiqua" w:hAnsi="Book Antiqua"/>
          <w:b/>
          <w:sz w:val="24"/>
          <w:szCs w:val="24"/>
        </w:rPr>
        <w:t>234</w:t>
      </w:r>
      <w:r w:rsidRPr="00B733AB">
        <w:rPr>
          <w:rFonts w:ascii="Book Antiqua" w:hAnsi="Book Antiqua"/>
          <w:sz w:val="24"/>
          <w:szCs w:val="24"/>
        </w:rPr>
        <w:t>: 13-22 [PMID: 30078199 DOI: 10.1002/jcp.26811]</w:t>
      </w:r>
    </w:p>
    <w:p w14:paraId="446CF18D"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71 </w:t>
      </w:r>
      <w:proofErr w:type="spellStart"/>
      <w:r w:rsidRPr="00B733AB">
        <w:rPr>
          <w:rFonts w:ascii="Book Antiqua" w:hAnsi="Book Antiqua"/>
          <w:b/>
          <w:sz w:val="24"/>
          <w:szCs w:val="24"/>
        </w:rPr>
        <w:t>Kir</w:t>
      </w:r>
      <w:proofErr w:type="spellEnd"/>
      <w:r w:rsidRPr="00B733AB">
        <w:rPr>
          <w:rFonts w:ascii="Book Antiqua" w:hAnsi="Book Antiqua"/>
          <w:b/>
          <w:sz w:val="24"/>
          <w:szCs w:val="24"/>
        </w:rPr>
        <w:t xml:space="preserve"> S</w:t>
      </w:r>
      <w:r w:rsidRPr="00B733AB">
        <w:rPr>
          <w:rFonts w:ascii="Book Antiqua" w:hAnsi="Book Antiqua"/>
          <w:sz w:val="24"/>
          <w:szCs w:val="24"/>
        </w:rPr>
        <w:t xml:space="preserve">, Spiegelman BM. CACHEXIA &amp;amp; BROWN FAT: A BURNING ISSUE IN CANCER. </w:t>
      </w:r>
      <w:r w:rsidRPr="00B733AB">
        <w:rPr>
          <w:rFonts w:ascii="Book Antiqua" w:hAnsi="Book Antiqua"/>
          <w:i/>
          <w:sz w:val="24"/>
          <w:szCs w:val="24"/>
        </w:rPr>
        <w:t>Trends Cancer</w:t>
      </w:r>
      <w:r w:rsidRPr="00B733AB">
        <w:rPr>
          <w:rFonts w:ascii="Book Antiqua" w:hAnsi="Book Antiqua"/>
          <w:sz w:val="24"/>
          <w:szCs w:val="24"/>
        </w:rPr>
        <w:t xml:space="preserve"> 2016; </w:t>
      </w:r>
      <w:r w:rsidRPr="00B733AB">
        <w:rPr>
          <w:rFonts w:ascii="Book Antiqua" w:hAnsi="Book Antiqua"/>
          <w:b/>
          <w:sz w:val="24"/>
          <w:szCs w:val="24"/>
        </w:rPr>
        <w:t>2</w:t>
      </w:r>
      <w:r w:rsidRPr="00B733AB">
        <w:rPr>
          <w:rFonts w:ascii="Book Antiqua" w:hAnsi="Book Antiqua"/>
          <w:sz w:val="24"/>
          <w:szCs w:val="24"/>
        </w:rPr>
        <w:t>: 461-463 [PMID: 28459108 DOI: 10.1016/j.trecan.2016.07.005]</w:t>
      </w:r>
    </w:p>
    <w:p w14:paraId="227B8092"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72 </w:t>
      </w:r>
      <w:proofErr w:type="spellStart"/>
      <w:r w:rsidRPr="00B733AB">
        <w:rPr>
          <w:rFonts w:ascii="Book Antiqua" w:hAnsi="Book Antiqua"/>
          <w:b/>
          <w:sz w:val="24"/>
          <w:szCs w:val="24"/>
        </w:rPr>
        <w:t>Kir</w:t>
      </w:r>
      <w:proofErr w:type="spellEnd"/>
      <w:r w:rsidRPr="00B733AB">
        <w:rPr>
          <w:rFonts w:ascii="Book Antiqua" w:hAnsi="Book Antiqua"/>
          <w:b/>
          <w:sz w:val="24"/>
          <w:szCs w:val="24"/>
        </w:rPr>
        <w:t xml:space="preserve"> S</w:t>
      </w:r>
      <w:r w:rsidRPr="00B733AB">
        <w:rPr>
          <w:rFonts w:ascii="Book Antiqua" w:hAnsi="Book Antiqua"/>
          <w:sz w:val="24"/>
          <w:szCs w:val="24"/>
        </w:rPr>
        <w:t xml:space="preserve">, White JP, </w:t>
      </w:r>
      <w:proofErr w:type="spellStart"/>
      <w:r w:rsidRPr="00B733AB">
        <w:rPr>
          <w:rFonts w:ascii="Book Antiqua" w:hAnsi="Book Antiqua"/>
          <w:sz w:val="24"/>
          <w:szCs w:val="24"/>
        </w:rPr>
        <w:t>Kleiner</w:t>
      </w:r>
      <w:proofErr w:type="spellEnd"/>
      <w:r w:rsidRPr="00B733AB">
        <w:rPr>
          <w:rFonts w:ascii="Book Antiqua" w:hAnsi="Book Antiqua"/>
          <w:sz w:val="24"/>
          <w:szCs w:val="24"/>
        </w:rPr>
        <w:t xml:space="preserve"> S, Kazak L, Cohen P, </w:t>
      </w:r>
      <w:proofErr w:type="spellStart"/>
      <w:r w:rsidRPr="00B733AB">
        <w:rPr>
          <w:rFonts w:ascii="Book Antiqua" w:hAnsi="Book Antiqua"/>
          <w:sz w:val="24"/>
          <w:szCs w:val="24"/>
        </w:rPr>
        <w:t>Baracos</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VE</w:t>
      </w:r>
      <w:proofErr w:type="spellEnd"/>
      <w:r w:rsidRPr="00B733AB">
        <w:rPr>
          <w:rFonts w:ascii="Book Antiqua" w:hAnsi="Book Antiqua"/>
          <w:sz w:val="24"/>
          <w:szCs w:val="24"/>
        </w:rPr>
        <w:t xml:space="preserve">, Spiegelman BM. </w:t>
      </w:r>
      <w:proofErr w:type="spellStart"/>
      <w:r w:rsidRPr="00B733AB">
        <w:rPr>
          <w:rFonts w:ascii="Book Antiqua" w:hAnsi="Book Antiqua"/>
          <w:sz w:val="24"/>
          <w:szCs w:val="24"/>
        </w:rPr>
        <w:t>Tumour</w:t>
      </w:r>
      <w:proofErr w:type="spellEnd"/>
      <w:r w:rsidRPr="00B733AB">
        <w:rPr>
          <w:rFonts w:ascii="Book Antiqua" w:hAnsi="Book Antiqua"/>
          <w:sz w:val="24"/>
          <w:szCs w:val="24"/>
        </w:rPr>
        <w:t xml:space="preserve">-derived </w:t>
      </w:r>
      <w:proofErr w:type="spellStart"/>
      <w:r w:rsidRPr="00B733AB">
        <w:rPr>
          <w:rFonts w:ascii="Book Antiqua" w:hAnsi="Book Antiqua"/>
          <w:sz w:val="24"/>
          <w:szCs w:val="24"/>
        </w:rPr>
        <w:t>PTH</w:t>
      </w:r>
      <w:proofErr w:type="spellEnd"/>
      <w:r w:rsidRPr="00B733AB">
        <w:rPr>
          <w:rFonts w:ascii="Book Antiqua" w:hAnsi="Book Antiqua"/>
          <w:sz w:val="24"/>
          <w:szCs w:val="24"/>
        </w:rPr>
        <w:t xml:space="preserve">-related protein triggers adipose tissue browning and cancer cachexia. </w:t>
      </w:r>
      <w:r w:rsidRPr="00B733AB">
        <w:rPr>
          <w:rFonts w:ascii="Book Antiqua" w:hAnsi="Book Antiqua"/>
          <w:i/>
          <w:sz w:val="24"/>
          <w:szCs w:val="24"/>
        </w:rPr>
        <w:t>Nature</w:t>
      </w:r>
      <w:r w:rsidRPr="00B733AB">
        <w:rPr>
          <w:rFonts w:ascii="Book Antiqua" w:hAnsi="Book Antiqua"/>
          <w:sz w:val="24"/>
          <w:szCs w:val="24"/>
        </w:rPr>
        <w:t xml:space="preserve"> 2014; </w:t>
      </w:r>
      <w:r w:rsidRPr="00B733AB">
        <w:rPr>
          <w:rFonts w:ascii="Book Antiqua" w:hAnsi="Book Antiqua"/>
          <w:b/>
          <w:sz w:val="24"/>
          <w:szCs w:val="24"/>
        </w:rPr>
        <w:t>513</w:t>
      </w:r>
      <w:r w:rsidRPr="00B733AB">
        <w:rPr>
          <w:rFonts w:ascii="Book Antiqua" w:hAnsi="Book Antiqua"/>
          <w:sz w:val="24"/>
          <w:szCs w:val="24"/>
        </w:rPr>
        <w:t>: 100-104 [PMID: 25043053 DOI: 10.1038/nature13528]</w:t>
      </w:r>
    </w:p>
    <w:p w14:paraId="77002C6A"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73 </w:t>
      </w:r>
      <w:r w:rsidRPr="00B733AB">
        <w:rPr>
          <w:rFonts w:ascii="Book Antiqua" w:hAnsi="Book Antiqua"/>
          <w:b/>
          <w:sz w:val="24"/>
          <w:szCs w:val="24"/>
        </w:rPr>
        <w:t>Solheim TS</w:t>
      </w:r>
      <w:r w:rsidRPr="00B733AB">
        <w:rPr>
          <w:rFonts w:ascii="Book Antiqua" w:hAnsi="Book Antiqua"/>
          <w:sz w:val="24"/>
          <w:szCs w:val="24"/>
        </w:rPr>
        <w:t xml:space="preserve">, Laird </w:t>
      </w:r>
      <w:proofErr w:type="spellStart"/>
      <w:r w:rsidRPr="00B733AB">
        <w:rPr>
          <w:rFonts w:ascii="Book Antiqua" w:hAnsi="Book Antiqua"/>
          <w:sz w:val="24"/>
          <w:szCs w:val="24"/>
        </w:rPr>
        <w:t>BJA</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Balstad</w:t>
      </w:r>
      <w:proofErr w:type="spellEnd"/>
      <w:r w:rsidRPr="00B733AB">
        <w:rPr>
          <w:rFonts w:ascii="Book Antiqua" w:hAnsi="Book Antiqua"/>
          <w:sz w:val="24"/>
          <w:szCs w:val="24"/>
        </w:rPr>
        <w:t xml:space="preserve"> TR, Stene GB, Bye A, Johns N, Pettersen CH, Fallon M, </w:t>
      </w:r>
      <w:proofErr w:type="spellStart"/>
      <w:r w:rsidRPr="00B733AB">
        <w:rPr>
          <w:rFonts w:ascii="Book Antiqua" w:hAnsi="Book Antiqua"/>
          <w:sz w:val="24"/>
          <w:szCs w:val="24"/>
        </w:rPr>
        <w:t>Fayers</w:t>
      </w:r>
      <w:proofErr w:type="spellEnd"/>
      <w:r w:rsidRPr="00B733AB">
        <w:rPr>
          <w:rFonts w:ascii="Book Antiqua" w:hAnsi="Book Antiqua"/>
          <w:sz w:val="24"/>
          <w:szCs w:val="24"/>
        </w:rPr>
        <w:t xml:space="preserve"> P, Fearon K, </w:t>
      </w:r>
      <w:proofErr w:type="spellStart"/>
      <w:r w:rsidRPr="00B733AB">
        <w:rPr>
          <w:rFonts w:ascii="Book Antiqua" w:hAnsi="Book Antiqua"/>
          <w:sz w:val="24"/>
          <w:szCs w:val="24"/>
        </w:rPr>
        <w:t>Kaasa</w:t>
      </w:r>
      <w:proofErr w:type="spellEnd"/>
      <w:r w:rsidRPr="00B733AB">
        <w:rPr>
          <w:rFonts w:ascii="Book Antiqua" w:hAnsi="Book Antiqua"/>
          <w:sz w:val="24"/>
          <w:szCs w:val="24"/>
        </w:rPr>
        <w:t xml:space="preserve"> S. A randomized phase II feasibility trial of a multimodal intervention for the management of cachexia in lung and pancreatic cancer. </w:t>
      </w:r>
      <w:r w:rsidRPr="00B733AB">
        <w:rPr>
          <w:rFonts w:ascii="Book Antiqua" w:hAnsi="Book Antiqua"/>
          <w:i/>
          <w:sz w:val="24"/>
          <w:szCs w:val="24"/>
        </w:rPr>
        <w:t>J Cachexia Sarcopenia Muscle</w:t>
      </w:r>
      <w:r w:rsidRPr="00B733AB">
        <w:rPr>
          <w:rFonts w:ascii="Book Antiqua" w:hAnsi="Book Antiqua"/>
          <w:sz w:val="24"/>
          <w:szCs w:val="24"/>
        </w:rPr>
        <w:t xml:space="preserve"> 2017; </w:t>
      </w:r>
      <w:r w:rsidRPr="00B733AB">
        <w:rPr>
          <w:rFonts w:ascii="Book Antiqua" w:hAnsi="Book Antiqua"/>
          <w:b/>
          <w:sz w:val="24"/>
          <w:szCs w:val="24"/>
        </w:rPr>
        <w:t>8</w:t>
      </w:r>
      <w:r w:rsidRPr="00B733AB">
        <w:rPr>
          <w:rFonts w:ascii="Book Antiqua" w:hAnsi="Book Antiqua"/>
          <w:sz w:val="24"/>
          <w:szCs w:val="24"/>
        </w:rPr>
        <w:t>: 778-788 [PMID: 28614627 DOI: 10.1002/jcsm.12201]</w:t>
      </w:r>
    </w:p>
    <w:p w14:paraId="5CB4D45E" w14:textId="66CB89C4"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74 </w:t>
      </w:r>
      <w:r w:rsidRPr="00B733AB">
        <w:rPr>
          <w:rFonts w:ascii="Book Antiqua" w:hAnsi="Book Antiqua"/>
          <w:b/>
          <w:sz w:val="24"/>
          <w:szCs w:val="24"/>
        </w:rPr>
        <w:t>Nakamura K</w:t>
      </w:r>
      <w:r w:rsidRPr="00B733AB">
        <w:rPr>
          <w:rFonts w:ascii="Book Antiqua" w:hAnsi="Book Antiqua"/>
          <w:sz w:val="24"/>
          <w:szCs w:val="24"/>
        </w:rPr>
        <w:t xml:space="preserve">, </w:t>
      </w:r>
      <w:proofErr w:type="spellStart"/>
      <w:r w:rsidRPr="00B733AB">
        <w:rPr>
          <w:rFonts w:ascii="Book Antiqua" w:hAnsi="Book Antiqua"/>
          <w:sz w:val="24"/>
          <w:szCs w:val="24"/>
        </w:rPr>
        <w:t>Tonouchi</w:t>
      </w:r>
      <w:proofErr w:type="spellEnd"/>
      <w:r w:rsidRPr="00B733AB">
        <w:rPr>
          <w:rFonts w:ascii="Book Antiqua" w:hAnsi="Book Antiqua"/>
          <w:sz w:val="24"/>
          <w:szCs w:val="24"/>
        </w:rPr>
        <w:t xml:space="preserve"> H, Sasayama A, </w:t>
      </w:r>
      <w:proofErr w:type="spellStart"/>
      <w:r w:rsidRPr="00B733AB">
        <w:rPr>
          <w:rFonts w:ascii="Book Antiqua" w:hAnsi="Book Antiqua"/>
          <w:sz w:val="24"/>
          <w:szCs w:val="24"/>
        </w:rPr>
        <w:t>Ashida</w:t>
      </w:r>
      <w:proofErr w:type="spellEnd"/>
      <w:r w:rsidRPr="00B733AB">
        <w:rPr>
          <w:rFonts w:ascii="Book Antiqua" w:hAnsi="Book Antiqua"/>
          <w:sz w:val="24"/>
          <w:szCs w:val="24"/>
        </w:rPr>
        <w:t xml:space="preserve"> K. A Ketogenic Formula Prevents Tumor Progression and Cancer Cachexia by Attenuating Systemic Inflammation in Colon 26 Tumor-Bearing Mice. </w:t>
      </w:r>
      <w:r w:rsidRPr="00B733AB">
        <w:rPr>
          <w:rFonts w:ascii="Book Antiqua" w:hAnsi="Book Antiqua"/>
          <w:i/>
          <w:sz w:val="24"/>
          <w:szCs w:val="24"/>
        </w:rPr>
        <w:t>Nutrients</w:t>
      </w:r>
      <w:r w:rsidRPr="00B733AB">
        <w:rPr>
          <w:rFonts w:ascii="Book Antiqua" w:hAnsi="Book Antiqua"/>
          <w:sz w:val="24"/>
          <w:szCs w:val="24"/>
        </w:rPr>
        <w:t xml:space="preserve"> 2018; </w:t>
      </w:r>
      <w:r w:rsidRPr="00B733AB">
        <w:rPr>
          <w:rFonts w:ascii="Book Antiqua" w:hAnsi="Book Antiqua"/>
          <w:b/>
          <w:sz w:val="24"/>
          <w:szCs w:val="24"/>
        </w:rPr>
        <w:t>10</w:t>
      </w:r>
      <w:r w:rsidR="005D43FE">
        <w:rPr>
          <w:rFonts w:ascii="Book Antiqua" w:hAnsi="Book Antiqua" w:hint="eastAsia"/>
          <w:sz w:val="24"/>
          <w:szCs w:val="24"/>
          <w:lang w:eastAsia="zh-CN"/>
        </w:rPr>
        <w:t xml:space="preserve"> </w:t>
      </w:r>
      <w:r w:rsidRPr="00B733AB">
        <w:rPr>
          <w:rFonts w:ascii="Book Antiqua" w:hAnsi="Book Antiqua"/>
          <w:sz w:val="24"/>
          <w:szCs w:val="24"/>
        </w:rPr>
        <w:t>[PMID: 29443873 DOI: 10.3390/nu10020206]</w:t>
      </w:r>
    </w:p>
    <w:p w14:paraId="20440FB7"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75 </w:t>
      </w:r>
      <w:r w:rsidRPr="00B733AB">
        <w:rPr>
          <w:rFonts w:ascii="Book Antiqua" w:hAnsi="Book Antiqua"/>
          <w:b/>
          <w:sz w:val="24"/>
          <w:szCs w:val="24"/>
        </w:rPr>
        <w:t>Shukla SK</w:t>
      </w:r>
      <w:r w:rsidRPr="00B733AB">
        <w:rPr>
          <w:rFonts w:ascii="Book Antiqua" w:hAnsi="Book Antiqua"/>
          <w:sz w:val="24"/>
          <w:szCs w:val="24"/>
        </w:rPr>
        <w:t xml:space="preserve">, </w:t>
      </w:r>
      <w:proofErr w:type="spellStart"/>
      <w:r w:rsidRPr="00B733AB">
        <w:rPr>
          <w:rFonts w:ascii="Book Antiqua" w:hAnsi="Book Antiqua"/>
          <w:sz w:val="24"/>
          <w:szCs w:val="24"/>
        </w:rPr>
        <w:t>Gebregiworgis</w:t>
      </w:r>
      <w:proofErr w:type="spellEnd"/>
      <w:r w:rsidRPr="00B733AB">
        <w:rPr>
          <w:rFonts w:ascii="Book Antiqua" w:hAnsi="Book Antiqua"/>
          <w:sz w:val="24"/>
          <w:szCs w:val="24"/>
        </w:rPr>
        <w:t xml:space="preserve"> T, Purohit V, </w:t>
      </w:r>
      <w:proofErr w:type="spellStart"/>
      <w:r w:rsidRPr="00B733AB">
        <w:rPr>
          <w:rFonts w:ascii="Book Antiqua" w:hAnsi="Book Antiqua"/>
          <w:sz w:val="24"/>
          <w:szCs w:val="24"/>
        </w:rPr>
        <w:t>Chaika</w:t>
      </w:r>
      <w:proofErr w:type="spellEnd"/>
      <w:r w:rsidRPr="00B733AB">
        <w:rPr>
          <w:rFonts w:ascii="Book Antiqua" w:hAnsi="Book Antiqua"/>
          <w:sz w:val="24"/>
          <w:szCs w:val="24"/>
        </w:rPr>
        <w:t xml:space="preserve"> NV, </w:t>
      </w:r>
      <w:proofErr w:type="spellStart"/>
      <w:r w:rsidRPr="00B733AB">
        <w:rPr>
          <w:rFonts w:ascii="Book Antiqua" w:hAnsi="Book Antiqua"/>
          <w:sz w:val="24"/>
          <w:szCs w:val="24"/>
        </w:rPr>
        <w:t>Gunda</w:t>
      </w:r>
      <w:proofErr w:type="spellEnd"/>
      <w:r w:rsidRPr="00B733AB">
        <w:rPr>
          <w:rFonts w:ascii="Book Antiqua" w:hAnsi="Book Antiqua"/>
          <w:sz w:val="24"/>
          <w:szCs w:val="24"/>
        </w:rPr>
        <w:t xml:space="preserve"> V, Radhakrishnan P, </w:t>
      </w:r>
      <w:proofErr w:type="spellStart"/>
      <w:r w:rsidRPr="00B733AB">
        <w:rPr>
          <w:rFonts w:ascii="Book Antiqua" w:hAnsi="Book Antiqua"/>
          <w:sz w:val="24"/>
          <w:szCs w:val="24"/>
        </w:rPr>
        <w:t>Mehla</w:t>
      </w:r>
      <w:proofErr w:type="spellEnd"/>
      <w:r w:rsidRPr="00B733AB">
        <w:rPr>
          <w:rFonts w:ascii="Book Antiqua" w:hAnsi="Book Antiqua"/>
          <w:sz w:val="24"/>
          <w:szCs w:val="24"/>
        </w:rPr>
        <w:t xml:space="preserve"> K, </w:t>
      </w:r>
      <w:proofErr w:type="spellStart"/>
      <w:r w:rsidRPr="00B733AB">
        <w:rPr>
          <w:rFonts w:ascii="Book Antiqua" w:hAnsi="Book Antiqua"/>
          <w:sz w:val="24"/>
          <w:szCs w:val="24"/>
        </w:rPr>
        <w:t>Pipinos</w:t>
      </w:r>
      <w:proofErr w:type="spellEnd"/>
      <w:r w:rsidRPr="00B733AB">
        <w:rPr>
          <w:rFonts w:ascii="Book Antiqua" w:hAnsi="Book Antiqua"/>
          <w:sz w:val="24"/>
          <w:szCs w:val="24"/>
        </w:rPr>
        <w:t xml:space="preserve"> II, Powers R, Yu F, Singh PK. Metabolic reprogramming induced by ketone bodies diminishes pancreatic cancer cachexia. </w:t>
      </w:r>
      <w:r w:rsidRPr="00B733AB">
        <w:rPr>
          <w:rFonts w:ascii="Book Antiqua" w:hAnsi="Book Antiqua"/>
          <w:i/>
          <w:sz w:val="24"/>
          <w:szCs w:val="24"/>
        </w:rPr>
        <w:t xml:space="preserve">Cancer </w:t>
      </w:r>
      <w:proofErr w:type="spellStart"/>
      <w:r w:rsidRPr="00B733AB">
        <w:rPr>
          <w:rFonts w:ascii="Book Antiqua" w:hAnsi="Book Antiqua"/>
          <w:i/>
          <w:sz w:val="24"/>
          <w:szCs w:val="24"/>
        </w:rPr>
        <w:t>Metab</w:t>
      </w:r>
      <w:proofErr w:type="spellEnd"/>
      <w:r w:rsidRPr="00B733AB">
        <w:rPr>
          <w:rFonts w:ascii="Book Antiqua" w:hAnsi="Book Antiqua"/>
          <w:sz w:val="24"/>
          <w:szCs w:val="24"/>
        </w:rPr>
        <w:t xml:space="preserve"> 2014; </w:t>
      </w:r>
      <w:r w:rsidRPr="00B733AB">
        <w:rPr>
          <w:rFonts w:ascii="Book Antiqua" w:hAnsi="Book Antiqua"/>
          <w:b/>
          <w:sz w:val="24"/>
          <w:szCs w:val="24"/>
        </w:rPr>
        <w:t>2</w:t>
      </w:r>
      <w:r w:rsidRPr="00B733AB">
        <w:rPr>
          <w:rFonts w:ascii="Book Antiqua" w:hAnsi="Book Antiqua"/>
          <w:sz w:val="24"/>
          <w:szCs w:val="24"/>
        </w:rPr>
        <w:t>: 18 [PMID: 25228990 DOI: 10.1186/2049-3002-2-18]</w:t>
      </w:r>
    </w:p>
    <w:p w14:paraId="6E1B92BB"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76 </w:t>
      </w:r>
      <w:r w:rsidRPr="00B733AB">
        <w:rPr>
          <w:rFonts w:ascii="Book Antiqua" w:hAnsi="Book Antiqua"/>
          <w:b/>
          <w:sz w:val="24"/>
          <w:szCs w:val="24"/>
        </w:rPr>
        <w:t>Graf SA</w:t>
      </w:r>
      <w:r w:rsidRPr="00B733AB">
        <w:rPr>
          <w:rFonts w:ascii="Book Antiqua" w:hAnsi="Book Antiqua"/>
          <w:sz w:val="24"/>
          <w:szCs w:val="24"/>
        </w:rPr>
        <w:t xml:space="preserve">, Garcia JM. </w:t>
      </w:r>
      <w:proofErr w:type="spellStart"/>
      <w:r w:rsidRPr="00B733AB">
        <w:rPr>
          <w:rFonts w:ascii="Book Antiqua" w:hAnsi="Book Antiqua"/>
          <w:sz w:val="24"/>
          <w:szCs w:val="24"/>
        </w:rPr>
        <w:t>Anamorelin</w:t>
      </w:r>
      <w:proofErr w:type="spellEnd"/>
      <w:r w:rsidRPr="00B733AB">
        <w:rPr>
          <w:rFonts w:ascii="Book Antiqua" w:hAnsi="Book Antiqua"/>
          <w:sz w:val="24"/>
          <w:szCs w:val="24"/>
        </w:rPr>
        <w:t xml:space="preserve"> hydrochloride in the treatment of cancer anorexia-cachexia syndrome: design, development, and potential place in therapy. </w:t>
      </w:r>
      <w:r w:rsidRPr="00B733AB">
        <w:rPr>
          <w:rFonts w:ascii="Book Antiqua" w:hAnsi="Book Antiqua"/>
          <w:i/>
          <w:sz w:val="24"/>
          <w:szCs w:val="24"/>
        </w:rPr>
        <w:t xml:space="preserve">Drug Des </w:t>
      </w:r>
      <w:proofErr w:type="spellStart"/>
      <w:r w:rsidRPr="00B733AB">
        <w:rPr>
          <w:rFonts w:ascii="Book Antiqua" w:hAnsi="Book Antiqua"/>
          <w:i/>
          <w:sz w:val="24"/>
          <w:szCs w:val="24"/>
        </w:rPr>
        <w:t>Devel</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Ther</w:t>
      </w:r>
      <w:proofErr w:type="spellEnd"/>
      <w:r w:rsidRPr="00B733AB">
        <w:rPr>
          <w:rFonts w:ascii="Book Antiqua" w:hAnsi="Book Antiqua"/>
          <w:sz w:val="24"/>
          <w:szCs w:val="24"/>
        </w:rPr>
        <w:t xml:space="preserve"> 2017; </w:t>
      </w:r>
      <w:r w:rsidRPr="00B733AB">
        <w:rPr>
          <w:rFonts w:ascii="Book Antiqua" w:hAnsi="Book Antiqua"/>
          <w:b/>
          <w:sz w:val="24"/>
          <w:szCs w:val="24"/>
        </w:rPr>
        <w:t>11</w:t>
      </w:r>
      <w:r w:rsidRPr="00B733AB">
        <w:rPr>
          <w:rFonts w:ascii="Book Antiqua" w:hAnsi="Book Antiqua"/>
          <w:sz w:val="24"/>
          <w:szCs w:val="24"/>
        </w:rPr>
        <w:t>: 2325-2331 [PMID: 28848326 DOI: 10.2147/DDDT.S110131]</w:t>
      </w:r>
    </w:p>
    <w:p w14:paraId="32D8F311"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77 </w:t>
      </w:r>
      <w:r w:rsidRPr="00B733AB">
        <w:rPr>
          <w:rFonts w:ascii="Book Antiqua" w:hAnsi="Book Antiqua"/>
          <w:b/>
          <w:sz w:val="24"/>
          <w:szCs w:val="24"/>
        </w:rPr>
        <w:t>Garcia JM</w:t>
      </w:r>
      <w:r w:rsidRPr="00B733AB">
        <w:rPr>
          <w:rFonts w:ascii="Book Antiqua" w:hAnsi="Book Antiqua"/>
          <w:sz w:val="24"/>
          <w:szCs w:val="24"/>
        </w:rPr>
        <w:t xml:space="preserve">, Boccia RV, Graham CD, Yan Y, </w:t>
      </w:r>
      <w:proofErr w:type="spellStart"/>
      <w:r w:rsidRPr="00B733AB">
        <w:rPr>
          <w:rFonts w:ascii="Book Antiqua" w:hAnsi="Book Antiqua"/>
          <w:sz w:val="24"/>
          <w:szCs w:val="24"/>
        </w:rPr>
        <w:t>Duus</w:t>
      </w:r>
      <w:proofErr w:type="spellEnd"/>
      <w:r w:rsidRPr="00B733AB">
        <w:rPr>
          <w:rFonts w:ascii="Book Antiqua" w:hAnsi="Book Antiqua"/>
          <w:sz w:val="24"/>
          <w:szCs w:val="24"/>
        </w:rPr>
        <w:t xml:space="preserve"> EM, Allen S, Friend J. </w:t>
      </w:r>
      <w:proofErr w:type="spellStart"/>
      <w:r w:rsidRPr="00B733AB">
        <w:rPr>
          <w:rFonts w:ascii="Book Antiqua" w:hAnsi="Book Antiqua"/>
          <w:sz w:val="24"/>
          <w:szCs w:val="24"/>
        </w:rPr>
        <w:t>Anamorelin</w:t>
      </w:r>
      <w:proofErr w:type="spellEnd"/>
      <w:r w:rsidRPr="00B733AB">
        <w:rPr>
          <w:rFonts w:ascii="Book Antiqua" w:hAnsi="Book Antiqua"/>
          <w:sz w:val="24"/>
          <w:szCs w:val="24"/>
        </w:rPr>
        <w:t xml:space="preserve"> for patients with cancer cachexia: an integrated analysis of two phase 2, </w:t>
      </w:r>
      <w:proofErr w:type="spellStart"/>
      <w:r w:rsidRPr="00B733AB">
        <w:rPr>
          <w:rFonts w:ascii="Book Antiqua" w:hAnsi="Book Antiqua"/>
          <w:sz w:val="24"/>
          <w:szCs w:val="24"/>
        </w:rPr>
        <w:t>randomised</w:t>
      </w:r>
      <w:proofErr w:type="spellEnd"/>
      <w:r w:rsidRPr="00B733AB">
        <w:rPr>
          <w:rFonts w:ascii="Book Antiqua" w:hAnsi="Book Antiqua"/>
          <w:sz w:val="24"/>
          <w:szCs w:val="24"/>
        </w:rPr>
        <w:t xml:space="preserve">, placebo-controlled, double-blind trials. </w:t>
      </w:r>
      <w:r w:rsidRPr="00B733AB">
        <w:rPr>
          <w:rFonts w:ascii="Book Antiqua" w:hAnsi="Book Antiqua"/>
          <w:i/>
          <w:sz w:val="24"/>
          <w:szCs w:val="24"/>
        </w:rPr>
        <w:t>Lancet Oncol</w:t>
      </w:r>
      <w:r w:rsidRPr="00B733AB">
        <w:rPr>
          <w:rFonts w:ascii="Book Antiqua" w:hAnsi="Book Antiqua"/>
          <w:sz w:val="24"/>
          <w:szCs w:val="24"/>
        </w:rPr>
        <w:t xml:space="preserve"> 2015; </w:t>
      </w:r>
      <w:r w:rsidRPr="00B733AB">
        <w:rPr>
          <w:rFonts w:ascii="Book Antiqua" w:hAnsi="Book Antiqua"/>
          <w:b/>
          <w:sz w:val="24"/>
          <w:szCs w:val="24"/>
        </w:rPr>
        <w:t>16</w:t>
      </w:r>
      <w:r w:rsidRPr="00B733AB">
        <w:rPr>
          <w:rFonts w:ascii="Book Antiqua" w:hAnsi="Book Antiqua"/>
          <w:sz w:val="24"/>
          <w:szCs w:val="24"/>
        </w:rPr>
        <w:t>: 108-116 [PMID: 25524795 DOI: 10.1016/S1470-2045(14)71154-4]</w:t>
      </w:r>
    </w:p>
    <w:p w14:paraId="47F192A4"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78 </w:t>
      </w:r>
      <w:r w:rsidRPr="00B733AB">
        <w:rPr>
          <w:rFonts w:ascii="Book Antiqua" w:hAnsi="Book Antiqua"/>
          <w:b/>
          <w:sz w:val="24"/>
          <w:szCs w:val="24"/>
        </w:rPr>
        <w:t>Garcia JM</w:t>
      </w:r>
      <w:r w:rsidRPr="00B733AB">
        <w:rPr>
          <w:rFonts w:ascii="Book Antiqua" w:hAnsi="Book Antiqua"/>
          <w:sz w:val="24"/>
          <w:szCs w:val="24"/>
        </w:rPr>
        <w:t xml:space="preserve">, Friend J, Allen S. Therapeutic potential of </w:t>
      </w:r>
      <w:proofErr w:type="spellStart"/>
      <w:r w:rsidRPr="00B733AB">
        <w:rPr>
          <w:rFonts w:ascii="Book Antiqua" w:hAnsi="Book Antiqua"/>
          <w:sz w:val="24"/>
          <w:szCs w:val="24"/>
        </w:rPr>
        <w:t>anamorelin</w:t>
      </w:r>
      <w:proofErr w:type="spellEnd"/>
      <w:r w:rsidRPr="00B733AB">
        <w:rPr>
          <w:rFonts w:ascii="Book Antiqua" w:hAnsi="Book Antiqua"/>
          <w:sz w:val="24"/>
          <w:szCs w:val="24"/>
        </w:rPr>
        <w:t xml:space="preserve">, a novel, oral ghrelin mimetic, in patients with cancer-related cachexia: a multicenter, randomized, double-blind, crossover, pilot study. </w:t>
      </w:r>
      <w:r w:rsidRPr="00B733AB">
        <w:rPr>
          <w:rFonts w:ascii="Book Antiqua" w:hAnsi="Book Antiqua"/>
          <w:i/>
          <w:sz w:val="24"/>
          <w:szCs w:val="24"/>
        </w:rPr>
        <w:t>Support Care Cancer</w:t>
      </w:r>
      <w:r w:rsidRPr="00B733AB">
        <w:rPr>
          <w:rFonts w:ascii="Book Antiqua" w:hAnsi="Book Antiqua"/>
          <w:sz w:val="24"/>
          <w:szCs w:val="24"/>
        </w:rPr>
        <w:t xml:space="preserve"> 2013; </w:t>
      </w:r>
      <w:r w:rsidRPr="00B733AB">
        <w:rPr>
          <w:rFonts w:ascii="Book Antiqua" w:hAnsi="Book Antiqua"/>
          <w:b/>
          <w:sz w:val="24"/>
          <w:szCs w:val="24"/>
        </w:rPr>
        <w:t>21</w:t>
      </w:r>
      <w:r w:rsidRPr="00B733AB">
        <w:rPr>
          <w:rFonts w:ascii="Book Antiqua" w:hAnsi="Book Antiqua"/>
          <w:sz w:val="24"/>
          <w:szCs w:val="24"/>
        </w:rPr>
        <w:t>: 129-137 [PMID: 22699302 DOI: 10.1007/s00520-012-1500-1]</w:t>
      </w:r>
    </w:p>
    <w:p w14:paraId="199371A6"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lastRenderedPageBreak/>
        <w:t xml:space="preserve">79 </w:t>
      </w:r>
      <w:proofErr w:type="spellStart"/>
      <w:r w:rsidRPr="00B733AB">
        <w:rPr>
          <w:rFonts w:ascii="Book Antiqua" w:hAnsi="Book Antiqua"/>
          <w:b/>
          <w:sz w:val="24"/>
          <w:szCs w:val="24"/>
        </w:rPr>
        <w:t>Temel</w:t>
      </w:r>
      <w:proofErr w:type="spellEnd"/>
      <w:r w:rsidRPr="00B733AB">
        <w:rPr>
          <w:rFonts w:ascii="Book Antiqua" w:hAnsi="Book Antiqua"/>
          <w:b/>
          <w:sz w:val="24"/>
          <w:szCs w:val="24"/>
        </w:rPr>
        <w:t xml:space="preserve"> JS</w:t>
      </w:r>
      <w:r w:rsidRPr="00B733AB">
        <w:rPr>
          <w:rFonts w:ascii="Book Antiqua" w:hAnsi="Book Antiqua"/>
          <w:sz w:val="24"/>
          <w:szCs w:val="24"/>
        </w:rPr>
        <w:t xml:space="preserve">, Abernethy AP, </w:t>
      </w:r>
      <w:proofErr w:type="spellStart"/>
      <w:r w:rsidRPr="00B733AB">
        <w:rPr>
          <w:rFonts w:ascii="Book Antiqua" w:hAnsi="Book Antiqua"/>
          <w:sz w:val="24"/>
          <w:szCs w:val="24"/>
        </w:rPr>
        <w:t>Currow</w:t>
      </w:r>
      <w:proofErr w:type="spellEnd"/>
      <w:r w:rsidRPr="00B733AB">
        <w:rPr>
          <w:rFonts w:ascii="Book Antiqua" w:hAnsi="Book Antiqua"/>
          <w:sz w:val="24"/>
          <w:szCs w:val="24"/>
        </w:rPr>
        <w:t xml:space="preserve"> DC, Friend J, </w:t>
      </w:r>
      <w:proofErr w:type="spellStart"/>
      <w:r w:rsidRPr="00B733AB">
        <w:rPr>
          <w:rFonts w:ascii="Book Antiqua" w:hAnsi="Book Antiqua"/>
          <w:sz w:val="24"/>
          <w:szCs w:val="24"/>
        </w:rPr>
        <w:t>Duus</w:t>
      </w:r>
      <w:proofErr w:type="spellEnd"/>
      <w:r w:rsidRPr="00B733AB">
        <w:rPr>
          <w:rFonts w:ascii="Book Antiqua" w:hAnsi="Book Antiqua"/>
          <w:sz w:val="24"/>
          <w:szCs w:val="24"/>
        </w:rPr>
        <w:t xml:space="preserve"> EM, Yan Y, Fearon KC. </w:t>
      </w:r>
      <w:proofErr w:type="spellStart"/>
      <w:r w:rsidRPr="00B733AB">
        <w:rPr>
          <w:rFonts w:ascii="Book Antiqua" w:hAnsi="Book Antiqua"/>
          <w:sz w:val="24"/>
          <w:szCs w:val="24"/>
        </w:rPr>
        <w:t>Anamorelin</w:t>
      </w:r>
      <w:proofErr w:type="spellEnd"/>
      <w:r w:rsidRPr="00B733AB">
        <w:rPr>
          <w:rFonts w:ascii="Book Antiqua" w:hAnsi="Book Antiqua"/>
          <w:sz w:val="24"/>
          <w:szCs w:val="24"/>
        </w:rPr>
        <w:t xml:space="preserve"> in patients with non-small-cell lung cancer and cachexia (ROMANA 1 and ROMANA 2): results from two </w:t>
      </w:r>
      <w:proofErr w:type="spellStart"/>
      <w:r w:rsidRPr="00B733AB">
        <w:rPr>
          <w:rFonts w:ascii="Book Antiqua" w:hAnsi="Book Antiqua"/>
          <w:sz w:val="24"/>
          <w:szCs w:val="24"/>
        </w:rPr>
        <w:t>randomised</w:t>
      </w:r>
      <w:proofErr w:type="spellEnd"/>
      <w:r w:rsidRPr="00B733AB">
        <w:rPr>
          <w:rFonts w:ascii="Book Antiqua" w:hAnsi="Book Antiqua"/>
          <w:sz w:val="24"/>
          <w:szCs w:val="24"/>
        </w:rPr>
        <w:t xml:space="preserve">, double-blind, phase 3 trials. </w:t>
      </w:r>
      <w:r w:rsidRPr="00B733AB">
        <w:rPr>
          <w:rFonts w:ascii="Book Antiqua" w:hAnsi="Book Antiqua"/>
          <w:i/>
          <w:sz w:val="24"/>
          <w:szCs w:val="24"/>
        </w:rPr>
        <w:t>Lancet Oncol</w:t>
      </w:r>
      <w:r w:rsidRPr="00B733AB">
        <w:rPr>
          <w:rFonts w:ascii="Book Antiqua" w:hAnsi="Book Antiqua"/>
          <w:sz w:val="24"/>
          <w:szCs w:val="24"/>
        </w:rPr>
        <w:t xml:space="preserve"> 2016; </w:t>
      </w:r>
      <w:r w:rsidRPr="00B733AB">
        <w:rPr>
          <w:rFonts w:ascii="Book Antiqua" w:hAnsi="Book Antiqua"/>
          <w:b/>
          <w:sz w:val="24"/>
          <w:szCs w:val="24"/>
        </w:rPr>
        <w:t>17</w:t>
      </w:r>
      <w:r w:rsidRPr="00B733AB">
        <w:rPr>
          <w:rFonts w:ascii="Book Antiqua" w:hAnsi="Book Antiqua"/>
          <w:sz w:val="24"/>
          <w:szCs w:val="24"/>
        </w:rPr>
        <w:t>: 519-531 [PMID: 26906526 DOI: 10.1016/S1470-2045(15)00558-6]</w:t>
      </w:r>
    </w:p>
    <w:p w14:paraId="487BBF80"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80 </w:t>
      </w:r>
      <w:proofErr w:type="spellStart"/>
      <w:r w:rsidRPr="00B733AB">
        <w:rPr>
          <w:rFonts w:ascii="Book Antiqua" w:hAnsi="Book Antiqua"/>
          <w:b/>
          <w:sz w:val="24"/>
          <w:szCs w:val="24"/>
        </w:rPr>
        <w:t>Katakami</w:t>
      </w:r>
      <w:proofErr w:type="spellEnd"/>
      <w:r w:rsidRPr="00B733AB">
        <w:rPr>
          <w:rFonts w:ascii="Book Antiqua" w:hAnsi="Book Antiqua"/>
          <w:b/>
          <w:sz w:val="24"/>
          <w:szCs w:val="24"/>
        </w:rPr>
        <w:t xml:space="preserve"> N</w:t>
      </w:r>
      <w:r w:rsidRPr="00B733AB">
        <w:rPr>
          <w:rFonts w:ascii="Book Antiqua" w:hAnsi="Book Antiqua"/>
          <w:sz w:val="24"/>
          <w:szCs w:val="24"/>
        </w:rPr>
        <w:t xml:space="preserve">, Uchino J, Yokoyama T, Naito T, Kondo M, Yamada K, </w:t>
      </w:r>
      <w:proofErr w:type="spellStart"/>
      <w:r w:rsidRPr="00B733AB">
        <w:rPr>
          <w:rFonts w:ascii="Book Antiqua" w:hAnsi="Book Antiqua"/>
          <w:sz w:val="24"/>
          <w:szCs w:val="24"/>
        </w:rPr>
        <w:t>Kitajima</w:t>
      </w:r>
      <w:proofErr w:type="spellEnd"/>
      <w:r w:rsidRPr="00B733AB">
        <w:rPr>
          <w:rFonts w:ascii="Book Antiqua" w:hAnsi="Book Antiqua"/>
          <w:sz w:val="24"/>
          <w:szCs w:val="24"/>
        </w:rPr>
        <w:t xml:space="preserve"> H, </w:t>
      </w:r>
      <w:proofErr w:type="spellStart"/>
      <w:r w:rsidRPr="00B733AB">
        <w:rPr>
          <w:rFonts w:ascii="Book Antiqua" w:hAnsi="Book Antiqua"/>
          <w:sz w:val="24"/>
          <w:szCs w:val="24"/>
        </w:rPr>
        <w:t>Yoshimori</w:t>
      </w:r>
      <w:proofErr w:type="spellEnd"/>
      <w:r w:rsidRPr="00B733AB">
        <w:rPr>
          <w:rFonts w:ascii="Book Antiqua" w:hAnsi="Book Antiqua"/>
          <w:sz w:val="24"/>
          <w:szCs w:val="24"/>
        </w:rPr>
        <w:t xml:space="preserve"> K, Sato K, Saito H, </w:t>
      </w:r>
      <w:proofErr w:type="spellStart"/>
      <w:r w:rsidRPr="00B733AB">
        <w:rPr>
          <w:rFonts w:ascii="Book Antiqua" w:hAnsi="Book Antiqua"/>
          <w:sz w:val="24"/>
          <w:szCs w:val="24"/>
        </w:rPr>
        <w:t>Aoe</w:t>
      </w:r>
      <w:proofErr w:type="spellEnd"/>
      <w:r w:rsidRPr="00B733AB">
        <w:rPr>
          <w:rFonts w:ascii="Book Antiqua" w:hAnsi="Book Antiqua"/>
          <w:sz w:val="24"/>
          <w:szCs w:val="24"/>
        </w:rPr>
        <w:t xml:space="preserve"> K, Tsuji T, </w:t>
      </w:r>
      <w:proofErr w:type="spellStart"/>
      <w:r w:rsidRPr="00B733AB">
        <w:rPr>
          <w:rFonts w:ascii="Book Antiqua" w:hAnsi="Book Antiqua"/>
          <w:sz w:val="24"/>
          <w:szCs w:val="24"/>
        </w:rPr>
        <w:t>Takiguchi</w:t>
      </w:r>
      <w:proofErr w:type="spellEnd"/>
      <w:r w:rsidRPr="00B733AB">
        <w:rPr>
          <w:rFonts w:ascii="Book Antiqua" w:hAnsi="Book Antiqua"/>
          <w:sz w:val="24"/>
          <w:szCs w:val="24"/>
        </w:rPr>
        <w:t xml:space="preserve"> Y, </w:t>
      </w:r>
      <w:proofErr w:type="spellStart"/>
      <w:r w:rsidRPr="00B733AB">
        <w:rPr>
          <w:rFonts w:ascii="Book Antiqua" w:hAnsi="Book Antiqua"/>
          <w:sz w:val="24"/>
          <w:szCs w:val="24"/>
        </w:rPr>
        <w:t>Takayama</w:t>
      </w:r>
      <w:proofErr w:type="spellEnd"/>
      <w:r w:rsidRPr="00B733AB">
        <w:rPr>
          <w:rFonts w:ascii="Book Antiqua" w:hAnsi="Book Antiqua"/>
          <w:sz w:val="24"/>
          <w:szCs w:val="24"/>
        </w:rPr>
        <w:t xml:space="preserve"> K, Komura N, </w:t>
      </w:r>
      <w:proofErr w:type="spellStart"/>
      <w:r w:rsidRPr="00B733AB">
        <w:rPr>
          <w:rFonts w:ascii="Book Antiqua" w:hAnsi="Book Antiqua"/>
          <w:sz w:val="24"/>
          <w:szCs w:val="24"/>
        </w:rPr>
        <w:t>Takiguchi</w:t>
      </w:r>
      <w:proofErr w:type="spellEnd"/>
      <w:r w:rsidRPr="00B733AB">
        <w:rPr>
          <w:rFonts w:ascii="Book Antiqua" w:hAnsi="Book Antiqua"/>
          <w:sz w:val="24"/>
          <w:szCs w:val="24"/>
        </w:rPr>
        <w:t xml:space="preserve"> T, </w:t>
      </w:r>
      <w:proofErr w:type="spellStart"/>
      <w:r w:rsidRPr="00B733AB">
        <w:rPr>
          <w:rFonts w:ascii="Book Antiqua" w:hAnsi="Book Antiqua"/>
          <w:sz w:val="24"/>
          <w:szCs w:val="24"/>
        </w:rPr>
        <w:t>Eguchi</w:t>
      </w:r>
      <w:proofErr w:type="spellEnd"/>
      <w:r w:rsidRPr="00B733AB">
        <w:rPr>
          <w:rFonts w:ascii="Book Antiqua" w:hAnsi="Book Antiqua"/>
          <w:sz w:val="24"/>
          <w:szCs w:val="24"/>
        </w:rPr>
        <w:t xml:space="preserve"> K. </w:t>
      </w:r>
      <w:proofErr w:type="spellStart"/>
      <w:r w:rsidRPr="00B733AB">
        <w:rPr>
          <w:rFonts w:ascii="Book Antiqua" w:hAnsi="Book Antiqua"/>
          <w:sz w:val="24"/>
          <w:szCs w:val="24"/>
        </w:rPr>
        <w:t>Anamorelin</w:t>
      </w:r>
      <w:proofErr w:type="spellEnd"/>
      <w:r w:rsidRPr="00B733AB">
        <w:rPr>
          <w:rFonts w:ascii="Book Antiqua" w:hAnsi="Book Antiqua"/>
          <w:sz w:val="24"/>
          <w:szCs w:val="24"/>
        </w:rPr>
        <w:t xml:space="preserve"> (ONO-7643) for the treatment of patients with non-small cell lung cancer and cachexia: Results from a randomized, double-blind, placebo-controlled, multicenter study of Japanese patients (ONO-7643-04). </w:t>
      </w:r>
      <w:r w:rsidRPr="00B733AB">
        <w:rPr>
          <w:rFonts w:ascii="Book Antiqua" w:hAnsi="Book Antiqua"/>
          <w:i/>
          <w:sz w:val="24"/>
          <w:szCs w:val="24"/>
        </w:rPr>
        <w:t>Cancer</w:t>
      </w:r>
      <w:r w:rsidRPr="00B733AB">
        <w:rPr>
          <w:rFonts w:ascii="Book Antiqua" w:hAnsi="Book Antiqua"/>
          <w:sz w:val="24"/>
          <w:szCs w:val="24"/>
        </w:rPr>
        <w:t xml:space="preserve"> 2018; </w:t>
      </w:r>
      <w:r w:rsidRPr="00B733AB">
        <w:rPr>
          <w:rFonts w:ascii="Book Antiqua" w:hAnsi="Book Antiqua"/>
          <w:b/>
          <w:sz w:val="24"/>
          <w:szCs w:val="24"/>
        </w:rPr>
        <w:t>124</w:t>
      </w:r>
      <w:r w:rsidRPr="00B733AB">
        <w:rPr>
          <w:rFonts w:ascii="Book Antiqua" w:hAnsi="Book Antiqua"/>
          <w:sz w:val="24"/>
          <w:szCs w:val="24"/>
        </w:rPr>
        <w:t>: 606-616 [PMID: 29205286 DOI: 10.1002/cncr.31128]</w:t>
      </w:r>
    </w:p>
    <w:p w14:paraId="4E6E754E"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81 </w:t>
      </w:r>
      <w:r w:rsidRPr="00B733AB">
        <w:rPr>
          <w:rFonts w:ascii="Book Antiqua" w:hAnsi="Book Antiqua"/>
          <w:b/>
          <w:sz w:val="24"/>
          <w:szCs w:val="24"/>
        </w:rPr>
        <w:t>Khatib MN</w:t>
      </w:r>
      <w:r w:rsidRPr="00B733AB">
        <w:rPr>
          <w:rFonts w:ascii="Book Antiqua" w:hAnsi="Book Antiqua"/>
          <w:sz w:val="24"/>
          <w:szCs w:val="24"/>
        </w:rPr>
        <w:t xml:space="preserve">, Shankar AH, </w:t>
      </w:r>
      <w:proofErr w:type="spellStart"/>
      <w:r w:rsidRPr="00B733AB">
        <w:rPr>
          <w:rFonts w:ascii="Book Antiqua" w:hAnsi="Book Antiqua"/>
          <w:sz w:val="24"/>
          <w:szCs w:val="24"/>
        </w:rPr>
        <w:t>Kirubakaran</w:t>
      </w:r>
      <w:proofErr w:type="spellEnd"/>
      <w:r w:rsidRPr="00B733AB">
        <w:rPr>
          <w:rFonts w:ascii="Book Antiqua" w:hAnsi="Book Antiqua"/>
          <w:sz w:val="24"/>
          <w:szCs w:val="24"/>
        </w:rPr>
        <w:t xml:space="preserve"> R, </w:t>
      </w:r>
      <w:proofErr w:type="spellStart"/>
      <w:r w:rsidRPr="00B733AB">
        <w:rPr>
          <w:rFonts w:ascii="Book Antiqua" w:hAnsi="Book Antiqua"/>
          <w:sz w:val="24"/>
          <w:szCs w:val="24"/>
        </w:rPr>
        <w:t>Gaidhane</w:t>
      </w:r>
      <w:proofErr w:type="spellEnd"/>
      <w:r w:rsidRPr="00B733AB">
        <w:rPr>
          <w:rFonts w:ascii="Book Antiqua" w:hAnsi="Book Antiqua"/>
          <w:sz w:val="24"/>
          <w:szCs w:val="24"/>
        </w:rPr>
        <w:t xml:space="preserve"> A, </w:t>
      </w:r>
      <w:proofErr w:type="spellStart"/>
      <w:r w:rsidRPr="00B733AB">
        <w:rPr>
          <w:rFonts w:ascii="Book Antiqua" w:hAnsi="Book Antiqua"/>
          <w:sz w:val="24"/>
          <w:szCs w:val="24"/>
        </w:rPr>
        <w:t>Gaidhane</w:t>
      </w:r>
      <w:proofErr w:type="spellEnd"/>
      <w:r w:rsidRPr="00B733AB">
        <w:rPr>
          <w:rFonts w:ascii="Book Antiqua" w:hAnsi="Book Antiqua"/>
          <w:sz w:val="24"/>
          <w:szCs w:val="24"/>
        </w:rPr>
        <w:t xml:space="preserve"> S, </w:t>
      </w:r>
      <w:proofErr w:type="spellStart"/>
      <w:r w:rsidRPr="00B733AB">
        <w:rPr>
          <w:rFonts w:ascii="Book Antiqua" w:hAnsi="Book Antiqua"/>
          <w:sz w:val="24"/>
          <w:szCs w:val="24"/>
        </w:rPr>
        <w:t>Simkhada</w:t>
      </w:r>
      <w:proofErr w:type="spellEnd"/>
      <w:r w:rsidRPr="00B733AB">
        <w:rPr>
          <w:rFonts w:ascii="Book Antiqua" w:hAnsi="Book Antiqua"/>
          <w:sz w:val="24"/>
          <w:szCs w:val="24"/>
        </w:rPr>
        <w:t xml:space="preserve"> P, </w:t>
      </w:r>
      <w:proofErr w:type="spellStart"/>
      <w:r w:rsidRPr="00B733AB">
        <w:rPr>
          <w:rFonts w:ascii="Book Antiqua" w:hAnsi="Book Antiqua"/>
          <w:sz w:val="24"/>
          <w:szCs w:val="24"/>
        </w:rPr>
        <w:t>Quazi</w:t>
      </w:r>
      <w:proofErr w:type="spellEnd"/>
      <w:r w:rsidRPr="00B733AB">
        <w:rPr>
          <w:rFonts w:ascii="Book Antiqua" w:hAnsi="Book Antiqua"/>
          <w:sz w:val="24"/>
          <w:szCs w:val="24"/>
        </w:rPr>
        <w:t xml:space="preserve"> Syed Z. Ghrelin for the management of cachexia associated with cancer. </w:t>
      </w:r>
      <w:r w:rsidRPr="00B733AB">
        <w:rPr>
          <w:rFonts w:ascii="Book Antiqua" w:hAnsi="Book Antiqua"/>
          <w:i/>
          <w:sz w:val="24"/>
          <w:szCs w:val="24"/>
        </w:rPr>
        <w:t xml:space="preserve">Cochrane Database </w:t>
      </w:r>
      <w:proofErr w:type="spellStart"/>
      <w:r w:rsidRPr="00B733AB">
        <w:rPr>
          <w:rFonts w:ascii="Book Antiqua" w:hAnsi="Book Antiqua"/>
          <w:i/>
          <w:sz w:val="24"/>
          <w:szCs w:val="24"/>
        </w:rPr>
        <w:t>Syst</w:t>
      </w:r>
      <w:proofErr w:type="spellEnd"/>
      <w:r w:rsidRPr="00B733AB">
        <w:rPr>
          <w:rFonts w:ascii="Book Antiqua" w:hAnsi="Book Antiqua"/>
          <w:i/>
          <w:sz w:val="24"/>
          <w:szCs w:val="24"/>
        </w:rPr>
        <w:t xml:space="preserve"> Rev</w:t>
      </w:r>
      <w:r w:rsidRPr="00B733AB">
        <w:rPr>
          <w:rFonts w:ascii="Book Antiqua" w:hAnsi="Book Antiqua"/>
          <w:sz w:val="24"/>
          <w:szCs w:val="24"/>
        </w:rPr>
        <w:t xml:space="preserve"> 2018; </w:t>
      </w:r>
      <w:r w:rsidRPr="00B733AB">
        <w:rPr>
          <w:rFonts w:ascii="Book Antiqua" w:hAnsi="Book Antiqua"/>
          <w:b/>
          <w:sz w:val="24"/>
          <w:szCs w:val="24"/>
        </w:rPr>
        <w:t>2</w:t>
      </w:r>
      <w:r w:rsidRPr="00B733AB">
        <w:rPr>
          <w:rFonts w:ascii="Book Antiqua" w:hAnsi="Book Antiqua"/>
          <w:sz w:val="24"/>
          <w:szCs w:val="24"/>
        </w:rPr>
        <w:t>: CD012229 [PMID: 29489032 DOI: 10.1002/14651858.CD012229.pub2]</w:t>
      </w:r>
    </w:p>
    <w:p w14:paraId="7E970913"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82 </w:t>
      </w:r>
      <w:r w:rsidRPr="00B733AB">
        <w:rPr>
          <w:rFonts w:ascii="Book Antiqua" w:hAnsi="Book Antiqua"/>
          <w:b/>
          <w:sz w:val="24"/>
          <w:szCs w:val="24"/>
        </w:rPr>
        <w:t>Ramasamy K</w:t>
      </w:r>
      <w:r w:rsidRPr="00B733AB">
        <w:rPr>
          <w:rFonts w:ascii="Book Antiqua" w:hAnsi="Book Antiqua"/>
          <w:sz w:val="24"/>
          <w:szCs w:val="24"/>
        </w:rPr>
        <w:t xml:space="preserve">, Agarwal R. Multitargeted therapy of cancer by silymarin. </w:t>
      </w:r>
      <w:r w:rsidRPr="00B733AB">
        <w:rPr>
          <w:rFonts w:ascii="Book Antiqua" w:hAnsi="Book Antiqua"/>
          <w:i/>
          <w:sz w:val="24"/>
          <w:szCs w:val="24"/>
        </w:rPr>
        <w:t>Cancer Lett</w:t>
      </w:r>
      <w:r w:rsidRPr="00B733AB">
        <w:rPr>
          <w:rFonts w:ascii="Book Antiqua" w:hAnsi="Book Antiqua"/>
          <w:sz w:val="24"/>
          <w:szCs w:val="24"/>
        </w:rPr>
        <w:t xml:space="preserve"> 2008; </w:t>
      </w:r>
      <w:r w:rsidRPr="00B733AB">
        <w:rPr>
          <w:rFonts w:ascii="Book Antiqua" w:hAnsi="Book Antiqua"/>
          <w:b/>
          <w:sz w:val="24"/>
          <w:szCs w:val="24"/>
        </w:rPr>
        <w:t>269</w:t>
      </w:r>
      <w:r w:rsidRPr="00B733AB">
        <w:rPr>
          <w:rFonts w:ascii="Book Antiqua" w:hAnsi="Book Antiqua"/>
          <w:sz w:val="24"/>
          <w:szCs w:val="24"/>
        </w:rPr>
        <w:t>: 352-362 [PMID: 18472213 DOI: 10.1016/j.canlet.2008.03.053]</w:t>
      </w:r>
    </w:p>
    <w:p w14:paraId="034412A5"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83 </w:t>
      </w:r>
      <w:r w:rsidRPr="00B733AB">
        <w:rPr>
          <w:rFonts w:ascii="Book Antiqua" w:hAnsi="Book Antiqua"/>
          <w:b/>
          <w:sz w:val="24"/>
          <w:szCs w:val="24"/>
        </w:rPr>
        <w:t>Kim BR</w:t>
      </w:r>
      <w:r w:rsidRPr="00B733AB">
        <w:rPr>
          <w:rFonts w:ascii="Book Antiqua" w:hAnsi="Book Antiqua"/>
          <w:sz w:val="24"/>
          <w:szCs w:val="24"/>
        </w:rPr>
        <w:t xml:space="preserve">, </w:t>
      </w:r>
      <w:proofErr w:type="spellStart"/>
      <w:r w:rsidRPr="00B733AB">
        <w:rPr>
          <w:rFonts w:ascii="Book Antiqua" w:hAnsi="Book Antiqua"/>
          <w:sz w:val="24"/>
          <w:szCs w:val="24"/>
        </w:rPr>
        <w:t>Seo</w:t>
      </w:r>
      <w:proofErr w:type="spellEnd"/>
      <w:r w:rsidRPr="00B733AB">
        <w:rPr>
          <w:rFonts w:ascii="Book Antiqua" w:hAnsi="Book Antiqua"/>
          <w:sz w:val="24"/>
          <w:szCs w:val="24"/>
        </w:rPr>
        <w:t xml:space="preserve"> HS, Ku JM, Kim GJ, Jeon CY, Park JH, Jang BH, Park </w:t>
      </w:r>
      <w:proofErr w:type="spellStart"/>
      <w:r w:rsidRPr="00B733AB">
        <w:rPr>
          <w:rFonts w:ascii="Book Antiqua" w:hAnsi="Book Antiqua"/>
          <w:sz w:val="24"/>
          <w:szCs w:val="24"/>
        </w:rPr>
        <w:t>SJ</w:t>
      </w:r>
      <w:proofErr w:type="spellEnd"/>
      <w:r w:rsidRPr="00B733AB">
        <w:rPr>
          <w:rFonts w:ascii="Book Antiqua" w:hAnsi="Book Antiqua"/>
          <w:sz w:val="24"/>
          <w:szCs w:val="24"/>
        </w:rPr>
        <w:t xml:space="preserve">, Shin </w:t>
      </w:r>
      <w:proofErr w:type="spellStart"/>
      <w:r w:rsidRPr="00B733AB">
        <w:rPr>
          <w:rFonts w:ascii="Book Antiqua" w:hAnsi="Book Antiqua"/>
          <w:sz w:val="24"/>
          <w:szCs w:val="24"/>
        </w:rPr>
        <w:t>YC</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Ko</w:t>
      </w:r>
      <w:proofErr w:type="spellEnd"/>
      <w:r w:rsidRPr="00B733AB">
        <w:rPr>
          <w:rFonts w:ascii="Book Antiqua" w:hAnsi="Book Antiqua"/>
          <w:sz w:val="24"/>
          <w:szCs w:val="24"/>
        </w:rPr>
        <w:t xml:space="preserve"> SG. </w:t>
      </w:r>
      <w:proofErr w:type="spellStart"/>
      <w:r w:rsidRPr="00B733AB">
        <w:rPr>
          <w:rFonts w:ascii="Book Antiqua" w:hAnsi="Book Antiqua"/>
          <w:sz w:val="24"/>
          <w:szCs w:val="24"/>
        </w:rPr>
        <w:t>Silibinin</w:t>
      </w:r>
      <w:proofErr w:type="spellEnd"/>
      <w:r w:rsidRPr="00B733AB">
        <w:rPr>
          <w:rFonts w:ascii="Book Antiqua" w:hAnsi="Book Antiqua"/>
          <w:sz w:val="24"/>
          <w:szCs w:val="24"/>
        </w:rPr>
        <w:t xml:space="preserve"> inhibits the production of pro-inflammatory cytokines through inhibition of NF-</w:t>
      </w:r>
      <w:proofErr w:type="spellStart"/>
      <w:r w:rsidRPr="00B733AB">
        <w:rPr>
          <w:rFonts w:ascii="Book Antiqua" w:hAnsi="Book Antiqua"/>
          <w:sz w:val="24"/>
          <w:szCs w:val="24"/>
        </w:rPr>
        <w:t>κB</w:t>
      </w:r>
      <w:proofErr w:type="spellEnd"/>
      <w:r w:rsidRPr="00B733AB">
        <w:rPr>
          <w:rFonts w:ascii="Book Antiqua" w:hAnsi="Book Antiqua"/>
          <w:sz w:val="24"/>
          <w:szCs w:val="24"/>
        </w:rPr>
        <w:t xml:space="preserve"> signaling pathway in HMC-1 human mast cells. </w:t>
      </w:r>
      <w:proofErr w:type="spellStart"/>
      <w:r w:rsidRPr="00B733AB">
        <w:rPr>
          <w:rFonts w:ascii="Book Antiqua" w:hAnsi="Book Antiqua"/>
          <w:i/>
          <w:sz w:val="24"/>
          <w:szCs w:val="24"/>
        </w:rPr>
        <w:t>Inflamm</w:t>
      </w:r>
      <w:proofErr w:type="spellEnd"/>
      <w:r w:rsidRPr="00B733AB">
        <w:rPr>
          <w:rFonts w:ascii="Book Antiqua" w:hAnsi="Book Antiqua"/>
          <w:i/>
          <w:sz w:val="24"/>
          <w:szCs w:val="24"/>
        </w:rPr>
        <w:t xml:space="preserve"> Res</w:t>
      </w:r>
      <w:r w:rsidRPr="00B733AB">
        <w:rPr>
          <w:rFonts w:ascii="Book Antiqua" w:hAnsi="Book Antiqua"/>
          <w:sz w:val="24"/>
          <w:szCs w:val="24"/>
        </w:rPr>
        <w:t xml:space="preserve"> 2013; </w:t>
      </w:r>
      <w:r w:rsidRPr="00B733AB">
        <w:rPr>
          <w:rFonts w:ascii="Book Antiqua" w:hAnsi="Book Antiqua"/>
          <w:b/>
          <w:sz w:val="24"/>
          <w:szCs w:val="24"/>
        </w:rPr>
        <w:t>62</w:t>
      </w:r>
      <w:r w:rsidRPr="00B733AB">
        <w:rPr>
          <w:rFonts w:ascii="Book Antiqua" w:hAnsi="Book Antiqua"/>
          <w:sz w:val="24"/>
          <w:szCs w:val="24"/>
        </w:rPr>
        <w:t>: 941-950 [PMID: 24045679 DOI: 10.1007/s00011-013-0640-1]</w:t>
      </w:r>
    </w:p>
    <w:p w14:paraId="658BF744"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84 </w:t>
      </w:r>
      <w:r w:rsidRPr="00B733AB">
        <w:rPr>
          <w:rFonts w:ascii="Book Antiqua" w:hAnsi="Book Antiqua"/>
          <w:b/>
          <w:sz w:val="24"/>
          <w:szCs w:val="24"/>
        </w:rPr>
        <w:t>Shukla SK</w:t>
      </w:r>
      <w:r w:rsidRPr="00B733AB">
        <w:rPr>
          <w:rFonts w:ascii="Book Antiqua" w:hAnsi="Book Antiqua"/>
          <w:sz w:val="24"/>
          <w:szCs w:val="24"/>
        </w:rPr>
        <w:t xml:space="preserve">, Dasgupta A, </w:t>
      </w:r>
      <w:proofErr w:type="spellStart"/>
      <w:r w:rsidRPr="00B733AB">
        <w:rPr>
          <w:rFonts w:ascii="Book Antiqua" w:hAnsi="Book Antiqua"/>
          <w:sz w:val="24"/>
          <w:szCs w:val="24"/>
        </w:rPr>
        <w:t>Mehla</w:t>
      </w:r>
      <w:proofErr w:type="spellEnd"/>
      <w:r w:rsidRPr="00B733AB">
        <w:rPr>
          <w:rFonts w:ascii="Book Antiqua" w:hAnsi="Book Antiqua"/>
          <w:sz w:val="24"/>
          <w:szCs w:val="24"/>
        </w:rPr>
        <w:t xml:space="preserve"> K, </w:t>
      </w:r>
      <w:proofErr w:type="spellStart"/>
      <w:r w:rsidRPr="00B733AB">
        <w:rPr>
          <w:rFonts w:ascii="Book Antiqua" w:hAnsi="Book Antiqua"/>
          <w:sz w:val="24"/>
          <w:szCs w:val="24"/>
        </w:rPr>
        <w:t>Gunda</w:t>
      </w:r>
      <w:proofErr w:type="spellEnd"/>
      <w:r w:rsidRPr="00B733AB">
        <w:rPr>
          <w:rFonts w:ascii="Book Antiqua" w:hAnsi="Book Antiqua"/>
          <w:sz w:val="24"/>
          <w:szCs w:val="24"/>
        </w:rPr>
        <w:t xml:space="preserve"> V, </w:t>
      </w:r>
      <w:proofErr w:type="spellStart"/>
      <w:r w:rsidRPr="00B733AB">
        <w:rPr>
          <w:rFonts w:ascii="Book Antiqua" w:hAnsi="Book Antiqua"/>
          <w:sz w:val="24"/>
          <w:szCs w:val="24"/>
        </w:rPr>
        <w:t>Vernucci</w:t>
      </w:r>
      <w:proofErr w:type="spellEnd"/>
      <w:r w:rsidRPr="00B733AB">
        <w:rPr>
          <w:rFonts w:ascii="Book Antiqua" w:hAnsi="Book Antiqua"/>
          <w:sz w:val="24"/>
          <w:szCs w:val="24"/>
        </w:rPr>
        <w:t xml:space="preserve"> E, </w:t>
      </w:r>
      <w:proofErr w:type="spellStart"/>
      <w:r w:rsidRPr="00B733AB">
        <w:rPr>
          <w:rFonts w:ascii="Book Antiqua" w:hAnsi="Book Antiqua"/>
          <w:sz w:val="24"/>
          <w:szCs w:val="24"/>
        </w:rPr>
        <w:t>Souchek</w:t>
      </w:r>
      <w:proofErr w:type="spellEnd"/>
      <w:r w:rsidRPr="00B733AB">
        <w:rPr>
          <w:rFonts w:ascii="Book Antiqua" w:hAnsi="Book Antiqua"/>
          <w:sz w:val="24"/>
          <w:szCs w:val="24"/>
        </w:rPr>
        <w:t xml:space="preserve"> J, Goode G, King R, Mishra A, Rai I, Nagarajan S, </w:t>
      </w:r>
      <w:proofErr w:type="spellStart"/>
      <w:r w:rsidRPr="00B733AB">
        <w:rPr>
          <w:rFonts w:ascii="Book Antiqua" w:hAnsi="Book Antiqua"/>
          <w:sz w:val="24"/>
          <w:szCs w:val="24"/>
        </w:rPr>
        <w:t>Chaika</w:t>
      </w:r>
      <w:proofErr w:type="spellEnd"/>
      <w:r w:rsidRPr="00B733AB">
        <w:rPr>
          <w:rFonts w:ascii="Book Antiqua" w:hAnsi="Book Antiqua"/>
          <w:sz w:val="24"/>
          <w:szCs w:val="24"/>
        </w:rPr>
        <w:t xml:space="preserve"> NV, Yu F, Singh PK. </w:t>
      </w:r>
      <w:proofErr w:type="spellStart"/>
      <w:r w:rsidRPr="00B733AB">
        <w:rPr>
          <w:rFonts w:ascii="Book Antiqua" w:hAnsi="Book Antiqua"/>
          <w:sz w:val="24"/>
          <w:szCs w:val="24"/>
        </w:rPr>
        <w:t>Silibinin</w:t>
      </w:r>
      <w:proofErr w:type="spellEnd"/>
      <w:r w:rsidRPr="00B733AB">
        <w:rPr>
          <w:rFonts w:ascii="Book Antiqua" w:hAnsi="Book Antiqua"/>
          <w:sz w:val="24"/>
          <w:szCs w:val="24"/>
        </w:rPr>
        <w:t xml:space="preserve">-mediated metabolic reprogramming attenuates pancreatic cancer-induced cachexia and tumor growth. </w:t>
      </w:r>
      <w:proofErr w:type="spellStart"/>
      <w:r w:rsidRPr="00B733AB">
        <w:rPr>
          <w:rFonts w:ascii="Book Antiqua" w:hAnsi="Book Antiqua"/>
          <w:i/>
          <w:sz w:val="24"/>
          <w:szCs w:val="24"/>
        </w:rPr>
        <w:t>Oncotarget</w:t>
      </w:r>
      <w:proofErr w:type="spellEnd"/>
      <w:r w:rsidRPr="00B733AB">
        <w:rPr>
          <w:rFonts w:ascii="Book Antiqua" w:hAnsi="Book Antiqua"/>
          <w:sz w:val="24"/>
          <w:szCs w:val="24"/>
        </w:rPr>
        <w:t xml:space="preserve"> 2015; </w:t>
      </w:r>
      <w:r w:rsidRPr="00B733AB">
        <w:rPr>
          <w:rFonts w:ascii="Book Antiqua" w:hAnsi="Book Antiqua"/>
          <w:b/>
          <w:sz w:val="24"/>
          <w:szCs w:val="24"/>
        </w:rPr>
        <w:t>6</w:t>
      </w:r>
      <w:r w:rsidRPr="00B733AB">
        <w:rPr>
          <w:rFonts w:ascii="Book Antiqua" w:hAnsi="Book Antiqua"/>
          <w:sz w:val="24"/>
          <w:szCs w:val="24"/>
        </w:rPr>
        <w:t>: 41146-41161 [PMID: 26510913 DOI: 10.18632/oncotarget.5843]</w:t>
      </w:r>
    </w:p>
    <w:p w14:paraId="4599D5CE"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85 </w:t>
      </w:r>
      <w:r w:rsidRPr="00B733AB">
        <w:rPr>
          <w:rFonts w:ascii="Book Antiqua" w:hAnsi="Book Antiqua"/>
          <w:b/>
          <w:sz w:val="24"/>
          <w:szCs w:val="24"/>
        </w:rPr>
        <w:t>Torres C</w:t>
      </w:r>
      <w:r w:rsidRPr="00B733AB">
        <w:rPr>
          <w:rFonts w:ascii="Book Antiqua" w:hAnsi="Book Antiqua"/>
          <w:sz w:val="24"/>
          <w:szCs w:val="24"/>
        </w:rPr>
        <w:t xml:space="preserve">, Diaz AM, Principe DR, </w:t>
      </w:r>
      <w:proofErr w:type="spellStart"/>
      <w:r w:rsidRPr="00B733AB">
        <w:rPr>
          <w:rFonts w:ascii="Book Antiqua" w:hAnsi="Book Antiqua"/>
          <w:sz w:val="24"/>
          <w:szCs w:val="24"/>
        </w:rPr>
        <w:t>Grippo</w:t>
      </w:r>
      <w:proofErr w:type="spellEnd"/>
      <w:r w:rsidRPr="00B733AB">
        <w:rPr>
          <w:rFonts w:ascii="Book Antiqua" w:hAnsi="Book Antiqua"/>
          <w:sz w:val="24"/>
          <w:szCs w:val="24"/>
        </w:rPr>
        <w:t xml:space="preserve"> PJ. The Complexity of Omega-3 Fatty Acid Modulation of Signaling Pathways Related to Pancreatic Cancer. </w:t>
      </w:r>
      <w:proofErr w:type="spellStart"/>
      <w:r w:rsidRPr="00B733AB">
        <w:rPr>
          <w:rFonts w:ascii="Book Antiqua" w:hAnsi="Book Antiqua"/>
          <w:i/>
          <w:sz w:val="24"/>
          <w:szCs w:val="24"/>
        </w:rPr>
        <w:t>Curr</w:t>
      </w:r>
      <w:proofErr w:type="spellEnd"/>
      <w:r w:rsidRPr="00B733AB">
        <w:rPr>
          <w:rFonts w:ascii="Book Antiqua" w:hAnsi="Book Antiqua"/>
          <w:i/>
          <w:sz w:val="24"/>
          <w:szCs w:val="24"/>
        </w:rPr>
        <w:t xml:space="preserve"> Med </w:t>
      </w:r>
      <w:proofErr w:type="spellStart"/>
      <w:r w:rsidRPr="00B733AB">
        <w:rPr>
          <w:rFonts w:ascii="Book Antiqua" w:hAnsi="Book Antiqua"/>
          <w:i/>
          <w:sz w:val="24"/>
          <w:szCs w:val="24"/>
        </w:rPr>
        <w:t>Chem</w:t>
      </w:r>
      <w:proofErr w:type="spellEnd"/>
      <w:r w:rsidRPr="00B733AB">
        <w:rPr>
          <w:rFonts w:ascii="Book Antiqua" w:hAnsi="Book Antiqua"/>
          <w:sz w:val="24"/>
          <w:szCs w:val="24"/>
        </w:rPr>
        <w:t xml:space="preserve"> 2018; </w:t>
      </w:r>
      <w:r w:rsidRPr="00B733AB">
        <w:rPr>
          <w:rFonts w:ascii="Book Antiqua" w:hAnsi="Book Antiqua"/>
          <w:b/>
          <w:sz w:val="24"/>
          <w:szCs w:val="24"/>
        </w:rPr>
        <w:t>25</w:t>
      </w:r>
      <w:r w:rsidRPr="00B733AB">
        <w:rPr>
          <w:rFonts w:ascii="Book Antiqua" w:hAnsi="Book Antiqua"/>
          <w:sz w:val="24"/>
          <w:szCs w:val="24"/>
        </w:rPr>
        <w:t>: 2608-2623 [PMID: 28618995 DOI: 10.2174/0929867324666170616111225]</w:t>
      </w:r>
    </w:p>
    <w:p w14:paraId="39AC121C"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86 </w:t>
      </w:r>
      <w:proofErr w:type="spellStart"/>
      <w:r w:rsidRPr="00B733AB">
        <w:rPr>
          <w:rFonts w:ascii="Book Antiqua" w:hAnsi="Book Antiqua"/>
          <w:b/>
          <w:sz w:val="24"/>
          <w:szCs w:val="24"/>
        </w:rPr>
        <w:t>Nabavi</w:t>
      </w:r>
      <w:proofErr w:type="spellEnd"/>
      <w:r w:rsidRPr="00B733AB">
        <w:rPr>
          <w:rFonts w:ascii="Book Antiqua" w:hAnsi="Book Antiqua"/>
          <w:b/>
          <w:sz w:val="24"/>
          <w:szCs w:val="24"/>
        </w:rPr>
        <w:t xml:space="preserve"> SF</w:t>
      </w:r>
      <w:r w:rsidRPr="00B733AB">
        <w:rPr>
          <w:rFonts w:ascii="Book Antiqua" w:hAnsi="Book Antiqua"/>
          <w:sz w:val="24"/>
          <w:szCs w:val="24"/>
        </w:rPr>
        <w:t xml:space="preserve">, </w:t>
      </w:r>
      <w:proofErr w:type="spellStart"/>
      <w:r w:rsidRPr="00B733AB">
        <w:rPr>
          <w:rFonts w:ascii="Book Antiqua" w:hAnsi="Book Antiqua"/>
          <w:sz w:val="24"/>
          <w:szCs w:val="24"/>
        </w:rPr>
        <w:t>Bilotto</w:t>
      </w:r>
      <w:proofErr w:type="spellEnd"/>
      <w:r w:rsidRPr="00B733AB">
        <w:rPr>
          <w:rFonts w:ascii="Book Antiqua" w:hAnsi="Book Antiqua"/>
          <w:sz w:val="24"/>
          <w:szCs w:val="24"/>
        </w:rPr>
        <w:t xml:space="preserve"> S, Russo GL, </w:t>
      </w:r>
      <w:proofErr w:type="spellStart"/>
      <w:r w:rsidRPr="00B733AB">
        <w:rPr>
          <w:rFonts w:ascii="Book Antiqua" w:hAnsi="Book Antiqua"/>
          <w:sz w:val="24"/>
          <w:szCs w:val="24"/>
        </w:rPr>
        <w:t>Orhan</w:t>
      </w:r>
      <w:proofErr w:type="spellEnd"/>
      <w:r w:rsidRPr="00B733AB">
        <w:rPr>
          <w:rFonts w:ascii="Book Antiqua" w:hAnsi="Book Antiqua"/>
          <w:sz w:val="24"/>
          <w:szCs w:val="24"/>
        </w:rPr>
        <w:t xml:space="preserve"> IE, </w:t>
      </w:r>
      <w:proofErr w:type="spellStart"/>
      <w:r w:rsidRPr="00B733AB">
        <w:rPr>
          <w:rFonts w:ascii="Book Antiqua" w:hAnsi="Book Antiqua"/>
          <w:sz w:val="24"/>
          <w:szCs w:val="24"/>
        </w:rPr>
        <w:t>Habtemariam</w:t>
      </w:r>
      <w:proofErr w:type="spellEnd"/>
      <w:r w:rsidRPr="00B733AB">
        <w:rPr>
          <w:rFonts w:ascii="Book Antiqua" w:hAnsi="Book Antiqua"/>
          <w:sz w:val="24"/>
          <w:szCs w:val="24"/>
        </w:rPr>
        <w:t xml:space="preserve"> S, </w:t>
      </w:r>
      <w:proofErr w:type="spellStart"/>
      <w:r w:rsidRPr="00B733AB">
        <w:rPr>
          <w:rFonts w:ascii="Book Antiqua" w:hAnsi="Book Antiqua"/>
          <w:sz w:val="24"/>
          <w:szCs w:val="24"/>
        </w:rPr>
        <w:t>Daglia</w:t>
      </w:r>
      <w:proofErr w:type="spellEnd"/>
      <w:r w:rsidRPr="00B733AB">
        <w:rPr>
          <w:rFonts w:ascii="Book Antiqua" w:hAnsi="Book Antiqua"/>
          <w:sz w:val="24"/>
          <w:szCs w:val="24"/>
        </w:rPr>
        <w:t xml:space="preserve"> M, Devi </w:t>
      </w:r>
      <w:proofErr w:type="spellStart"/>
      <w:r w:rsidRPr="00B733AB">
        <w:rPr>
          <w:rFonts w:ascii="Book Antiqua" w:hAnsi="Book Antiqua"/>
          <w:sz w:val="24"/>
          <w:szCs w:val="24"/>
        </w:rPr>
        <w:t>KP</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Loizzo</w:t>
      </w:r>
      <w:proofErr w:type="spellEnd"/>
      <w:r w:rsidRPr="00B733AB">
        <w:rPr>
          <w:rFonts w:ascii="Book Antiqua" w:hAnsi="Book Antiqua"/>
          <w:sz w:val="24"/>
          <w:szCs w:val="24"/>
        </w:rPr>
        <w:t xml:space="preserve"> MR, </w:t>
      </w:r>
      <w:proofErr w:type="spellStart"/>
      <w:r w:rsidRPr="00B733AB">
        <w:rPr>
          <w:rFonts w:ascii="Book Antiqua" w:hAnsi="Book Antiqua"/>
          <w:sz w:val="24"/>
          <w:szCs w:val="24"/>
        </w:rPr>
        <w:t>Tundis</w:t>
      </w:r>
      <w:proofErr w:type="spellEnd"/>
      <w:r w:rsidRPr="00B733AB">
        <w:rPr>
          <w:rFonts w:ascii="Book Antiqua" w:hAnsi="Book Antiqua"/>
          <w:sz w:val="24"/>
          <w:szCs w:val="24"/>
        </w:rPr>
        <w:t xml:space="preserve"> R, </w:t>
      </w:r>
      <w:proofErr w:type="spellStart"/>
      <w:r w:rsidRPr="00B733AB">
        <w:rPr>
          <w:rFonts w:ascii="Book Antiqua" w:hAnsi="Book Antiqua"/>
          <w:sz w:val="24"/>
          <w:szCs w:val="24"/>
        </w:rPr>
        <w:t>Nabavi</w:t>
      </w:r>
      <w:proofErr w:type="spellEnd"/>
      <w:r w:rsidRPr="00B733AB">
        <w:rPr>
          <w:rFonts w:ascii="Book Antiqua" w:hAnsi="Book Antiqua"/>
          <w:sz w:val="24"/>
          <w:szCs w:val="24"/>
        </w:rPr>
        <w:t xml:space="preserve"> SM. Omega-3 polyunsaturated fatty acids and cancer: lessons learned from clinical trials. </w:t>
      </w:r>
      <w:r w:rsidRPr="00B733AB">
        <w:rPr>
          <w:rFonts w:ascii="Book Antiqua" w:hAnsi="Book Antiqua"/>
          <w:i/>
          <w:sz w:val="24"/>
          <w:szCs w:val="24"/>
        </w:rPr>
        <w:t>Cancer Metastasis Rev</w:t>
      </w:r>
      <w:r w:rsidRPr="00B733AB">
        <w:rPr>
          <w:rFonts w:ascii="Book Antiqua" w:hAnsi="Book Antiqua"/>
          <w:sz w:val="24"/>
          <w:szCs w:val="24"/>
        </w:rPr>
        <w:t xml:space="preserve"> 2015; </w:t>
      </w:r>
      <w:r w:rsidRPr="00B733AB">
        <w:rPr>
          <w:rFonts w:ascii="Book Antiqua" w:hAnsi="Book Antiqua"/>
          <w:b/>
          <w:sz w:val="24"/>
          <w:szCs w:val="24"/>
        </w:rPr>
        <w:t>34</w:t>
      </w:r>
      <w:r w:rsidRPr="00B733AB">
        <w:rPr>
          <w:rFonts w:ascii="Book Antiqua" w:hAnsi="Book Antiqua"/>
          <w:sz w:val="24"/>
          <w:szCs w:val="24"/>
        </w:rPr>
        <w:t>: 359-380 [PMID: 26227583 DOI: 10.1007/s10555-015-9572-2]</w:t>
      </w:r>
    </w:p>
    <w:p w14:paraId="193F8096"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87 </w:t>
      </w:r>
      <w:r w:rsidRPr="00B733AB">
        <w:rPr>
          <w:rFonts w:ascii="Book Antiqua" w:hAnsi="Book Antiqua"/>
          <w:b/>
          <w:sz w:val="24"/>
          <w:szCs w:val="24"/>
        </w:rPr>
        <w:t>Park M</w:t>
      </w:r>
      <w:r w:rsidRPr="00B733AB">
        <w:rPr>
          <w:rFonts w:ascii="Book Antiqua" w:hAnsi="Book Antiqua"/>
          <w:sz w:val="24"/>
          <w:szCs w:val="24"/>
        </w:rPr>
        <w:t xml:space="preserve">, Kim H. Anti-cancer Mechanism of Docosahexaenoic Acid in Pancreatic Carcinogenesis: A Mini-review. </w:t>
      </w:r>
      <w:r w:rsidRPr="00B733AB">
        <w:rPr>
          <w:rFonts w:ascii="Book Antiqua" w:hAnsi="Book Antiqua"/>
          <w:i/>
          <w:sz w:val="24"/>
          <w:szCs w:val="24"/>
        </w:rPr>
        <w:t xml:space="preserve">J Cancer </w:t>
      </w:r>
      <w:proofErr w:type="spellStart"/>
      <w:r w:rsidRPr="00B733AB">
        <w:rPr>
          <w:rFonts w:ascii="Book Antiqua" w:hAnsi="Book Antiqua"/>
          <w:i/>
          <w:sz w:val="24"/>
          <w:szCs w:val="24"/>
        </w:rPr>
        <w:t>Prev</w:t>
      </w:r>
      <w:proofErr w:type="spellEnd"/>
      <w:r w:rsidRPr="00B733AB">
        <w:rPr>
          <w:rFonts w:ascii="Book Antiqua" w:hAnsi="Book Antiqua"/>
          <w:sz w:val="24"/>
          <w:szCs w:val="24"/>
        </w:rPr>
        <w:t xml:space="preserve"> 2017; </w:t>
      </w:r>
      <w:r w:rsidRPr="00B733AB">
        <w:rPr>
          <w:rFonts w:ascii="Book Antiqua" w:hAnsi="Book Antiqua"/>
          <w:b/>
          <w:sz w:val="24"/>
          <w:szCs w:val="24"/>
        </w:rPr>
        <w:t>22</w:t>
      </w:r>
      <w:r w:rsidRPr="00B733AB">
        <w:rPr>
          <w:rFonts w:ascii="Book Antiqua" w:hAnsi="Book Antiqua"/>
          <w:sz w:val="24"/>
          <w:szCs w:val="24"/>
        </w:rPr>
        <w:t>: 1-5 [PMID: 28382280 DOI: 10.15430/JCP.2017.22.1.1]</w:t>
      </w:r>
    </w:p>
    <w:p w14:paraId="3434A7C0"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lastRenderedPageBreak/>
        <w:t xml:space="preserve">88 </w:t>
      </w:r>
      <w:r w:rsidRPr="00B733AB">
        <w:rPr>
          <w:rFonts w:ascii="Book Antiqua" w:hAnsi="Book Antiqua"/>
          <w:b/>
          <w:sz w:val="24"/>
          <w:szCs w:val="24"/>
        </w:rPr>
        <w:t>Ma YJ</w:t>
      </w:r>
      <w:r w:rsidRPr="00B733AB">
        <w:rPr>
          <w:rFonts w:ascii="Book Antiqua" w:hAnsi="Book Antiqua"/>
          <w:sz w:val="24"/>
          <w:szCs w:val="24"/>
        </w:rPr>
        <w:t xml:space="preserve">, Yu J, Xiao J, Cao BW. The consumption of omega-3 polyunsaturated fatty acids improves clinical outcomes and prognosis in pancreatic cancer patients: a systematic evaluation. </w:t>
      </w:r>
      <w:proofErr w:type="spellStart"/>
      <w:r w:rsidRPr="00B733AB">
        <w:rPr>
          <w:rFonts w:ascii="Book Antiqua" w:hAnsi="Book Antiqua"/>
          <w:i/>
          <w:sz w:val="24"/>
          <w:szCs w:val="24"/>
        </w:rPr>
        <w:t>Nutr</w:t>
      </w:r>
      <w:proofErr w:type="spellEnd"/>
      <w:r w:rsidRPr="00B733AB">
        <w:rPr>
          <w:rFonts w:ascii="Book Antiqua" w:hAnsi="Book Antiqua"/>
          <w:i/>
          <w:sz w:val="24"/>
          <w:szCs w:val="24"/>
        </w:rPr>
        <w:t xml:space="preserve"> Cancer</w:t>
      </w:r>
      <w:r w:rsidRPr="00B733AB">
        <w:rPr>
          <w:rFonts w:ascii="Book Antiqua" w:hAnsi="Book Antiqua"/>
          <w:sz w:val="24"/>
          <w:szCs w:val="24"/>
        </w:rPr>
        <w:t xml:space="preserve"> 2015; </w:t>
      </w:r>
      <w:r w:rsidRPr="00B733AB">
        <w:rPr>
          <w:rFonts w:ascii="Book Antiqua" w:hAnsi="Book Antiqua"/>
          <w:b/>
          <w:sz w:val="24"/>
          <w:szCs w:val="24"/>
        </w:rPr>
        <w:t>67</w:t>
      </w:r>
      <w:r w:rsidRPr="00B733AB">
        <w:rPr>
          <w:rFonts w:ascii="Book Antiqua" w:hAnsi="Book Antiqua"/>
          <w:sz w:val="24"/>
          <w:szCs w:val="24"/>
        </w:rPr>
        <w:t>: 112-118 [PMID: 25425246 DOI: 10.1080/01635581.2015.976315]</w:t>
      </w:r>
    </w:p>
    <w:p w14:paraId="63143F7F"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89 </w:t>
      </w:r>
      <w:r w:rsidRPr="00B733AB">
        <w:rPr>
          <w:rFonts w:ascii="Book Antiqua" w:hAnsi="Book Antiqua"/>
          <w:b/>
          <w:sz w:val="24"/>
          <w:szCs w:val="24"/>
        </w:rPr>
        <w:t>Zhao Y</w:t>
      </w:r>
      <w:r w:rsidRPr="00B733AB">
        <w:rPr>
          <w:rFonts w:ascii="Book Antiqua" w:hAnsi="Book Antiqua"/>
          <w:sz w:val="24"/>
          <w:szCs w:val="24"/>
        </w:rPr>
        <w:t xml:space="preserve">, Wang C. Effect of ω-3 polyunsaturated fatty acid-supplemented parenteral nutrition on inflammatory and immune function in postoperative patients with gastrointestinal malignancy: A meta-analysis of randomized control trials in China. </w:t>
      </w:r>
      <w:r w:rsidRPr="00B733AB">
        <w:rPr>
          <w:rFonts w:ascii="Book Antiqua" w:hAnsi="Book Antiqua"/>
          <w:i/>
          <w:sz w:val="24"/>
          <w:szCs w:val="24"/>
        </w:rPr>
        <w:t>Medicine (Baltimore)</w:t>
      </w:r>
      <w:r w:rsidRPr="00B733AB">
        <w:rPr>
          <w:rFonts w:ascii="Book Antiqua" w:hAnsi="Book Antiqua"/>
          <w:sz w:val="24"/>
          <w:szCs w:val="24"/>
        </w:rPr>
        <w:t xml:space="preserve"> 2018; </w:t>
      </w:r>
      <w:r w:rsidRPr="00B733AB">
        <w:rPr>
          <w:rFonts w:ascii="Book Antiqua" w:hAnsi="Book Antiqua"/>
          <w:b/>
          <w:sz w:val="24"/>
          <w:szCs w:val="24"/>
        </w:rPr>
        <w:t>97</w:t>
      </w:r>
      <w:r w:rsidRPr="00B733AB">
        <w:rPr>
          <w:rFonts w:ascii="Book Antiqua" w:hAnsi="Book Antiqua"/>
          <w:sz w:val="24"/>
          <w:szCs w:val="24"/>
        </w:rPr>
        <w:t>: e0472 [PMID: 29668624 DOI: 10.1097/MD.0000000000010472]</w:t>
      </w:r>
    </w:p>
    <w:p w14:paraId="1AD4E7AC"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90 </w:t>
      </w:r>
      <w:proofErr w:type="spellStart"/>
      <w:r w:rsidRPr="00B733AB">
        <w:rPr>
          <w:rFonts w:ascii="Book Antiqua" w:hAnsi="Book Antiqua"/>
          <w:b/>
          <w:sz w:val="24"/>
          <w:szCs w:val="24"/>
        </w:rPr>
        <w:t>Eltweri</w:t>
      </w:r>
      <w:proofErr w:type="spellEnd"/>
      <w:r w:rsidRPr="00B733AB">
        <w:rPr>
          <w:rFonts w:ascii="Book Antiqua" w:hAnsi="Book Antiqua"/>
          <w:b/>
          <w:sz w:val="24"/>
          <w:szCs w:val="24"/>
        </w:rPr>
        <w:t xml:space="preserve"> AM</w:t>
      </w:r>
      <w:r w:rsidRPr="00B733AB">
        <w:rPr>
          <w:rFonts w:ascii="Book Antiqua" w:hAnsi="Book Antiqua"/>
          <w:sz w:val="24"/>
          <w:szCs w:val="24"/>
        </w:rPr>
        <w:t xml:space="preserve">, Thomas AL, Metcalfe M, Calder PC, Dennison AR, </w:t>
      </w:r>
      <w:proofErr w:type="spellStart"/>
      <w:r w:rsidRPr="00B733AB">
        <w:rPr>
          <w:rFonts w:ascii="Book Antiqua" w:hAnsi="Book Antiqua"/>
          <w:sz w:val="24"/>
          <w:szCs w:val="24"/>
        </w:rPr>
        <w:t>Bowrey</w:t>
      </w:r>
      <w:proofErr w:type="spellEnd"/>
      <w:r w:rsidRPr="00B733AB">
        <w:rPr>
          <w:rFonts w:ascii="Book Antiqua" w:hAnsi="Book Antiqua"/>
          <w:sz w:val="24"/>
          <w:szCs w:val="24"/>
        </w:rPr>
        <w:t xml:space="preserve"> DJ. Potential applications of fish oils rich in omega-3 polyunsaturated fatty acids in the management of gastrointestinal cancer. </w:t>
      </w:r>
      <w:proofErr w:type="spellStart"/>
      <w:r w:rsidRPr="00B733AB">
        <w:rPr>
          <w:rFonts w:ascii="Book Antiqua" w:hAnsi="Book Antiqua"/>
          <w:i/>
          <w:sz w:val="24"/>
          <w:szCs w:val="24"/>
        </w:rPr>
        <w:t>Clin</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Nutr</w:t>
      </w:r>
      <w:proofErr w:type="spellEnd"/>
      <w:r w:rsidRPr="00B733AB">
        <w:rPr>
          <w:rFonts w:ascii="Book Antiqua" w:hAnsi="Book Antiqua"/>
          <w:sz w:val="24"/>
          <w:szCs w:val="24"/>
        </w:rPr>
        <w:t xml:space="preserve"> 2017; </w:t>
      </w:r>
      <w:r w:rsidRPr="00B733AB">
        <w:rPr>
          <w:rFonts w:ascii="Book Antiqua" w:hAnsi="Book Antiqua"/>
          <w:b/>
          <w:sz w:val="24"/>
          <w:szCs w:val="24"/>
        </w:rPr>
        <w:t>36</w:t>
      </w:r>
      <w:r w:rsidRPr="00B733AB">
        <w:rPr>
          <w:rFonts w:ascii="Book Antiqua" w:hAnsi="Book Antiqua"/>
          <w:sz w:val="24"/>
          <w:szCs w:val="24"/>
        </w:rPr>
        <w:t>: 65-78 [PMID: 26833289 DOI: 10.1016/j.clnu.2016.01.007]</w:t>
      </w:r>
    </w:p>
    <w:p w14:paraId="74C8609D"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91 </w:t>
      </w:r>
      <w:r w:rsidRPr="00B733AB">
        <w:rPr>
          <w:rFonts w:ascii="Book Antiqua" w:hAnsi="Book Antiqua"/>
          <w:b/>
          <w:sz w:val="24"/>
          <w:szCs w:val="24"/>
        </w:rPr>
        <w:t>Arshad A</w:t>
      </w:r>
      <w:r w:rsidRPr="00B733AB">
        <w:rPr>
          <w:rFonts w:ascii="Book Antiqua" w:hAnsi="Book Antiqua"/>
          <w:sz w:val="24"/>
          <w:szCs w:val="24"/>
        </w:rPr>
        <w:t xml:space="preserve">, Isherwood J, Mann C, Cooke J, Pollard C, </w:t>
      </w:r>
      <w:proofErr w:type="spellStart"/>
      <w:r w:rsidRPr="00B733AB">
        <w:rPr>
          <w:rFonts w:ascii="Book Antiqua" w:hAnsi="Book Antiqua"/>
          <w:sz w:val="24"/>
          <w:szCs w:val="24"/>
        </w:rPr>
        <w:t>Runau</w:t>
      </w:r>
      <w:proofErr w:type="spellEnd"/>
      <w:r w:rsidRPr="00B733AB">
        <w:rPr>
          <w:rFonts w:ascii="Book Antiqua" w:hAnsi="Book Antiqua"/>
          <w:sz w:val="24"/>
          <w:szCs w:val="24"/>
        </w:rPr>
        <w:t xml:space="preserve"> F, Morgan B, Steward W, Metcalfe M, Dennison A. Intravenous ω-3 Fatty Acids Plus Gemcitabine. </w:t>
      </w:r>
      <w:proofErr w:type="spellStart"/>
      <w:r w:rsidRPr="00B733AB">
        <w:rPr>
          <w:rFonts w:ascii="Book Antiqua" w:hAnsi="Book Antiqua"/>
          <w:i/>
          <w:sz w:val="24"/>
          <w:szCs w:val="24"/>
        </w:rPr>
        <w:t>JPEN</w:t>
      </w:r>
      <w:proofErr w:type="spellEnd"/>
      <w:r w:rsidRPr="00B733AB">
        <w:rPr>
          <w:rFonts w:ascii="Book Antiqua" w:hAnsi="Book Antiqua"/>
          <w:i/>
          <w:sz w:val="24"/>
          <w:szCs w:val="24"/>
        </w:rPr>
        <w:t xml:space="preserve"> J </w:t>
      </w:r>
      <w:proofErr w:type="spellStart"/>
      <w:r w:rsidRPr="00B733AB">
        <w:rPr>
          <w:rFonts w:ascii="Book Antiqua" w:hAnsi="Book Antiqua"/>
          <w:i/>
          <w:sz w:val="24"/>
          <w:szCs w:val="24"/>
        </w:rPr>
        <w:t>Parenter</w:t>
      </w:r>
      <w:proofErr w:type="spellEnd"/>
      <w:r w:rsidRPr="00B733AB">
        <w:rPr>
          <w:rFonts w:ascii="Book Antiqua" w:hAnsi="Book Antiqua"/>
          <w:i/>
          <w:sz w:val="24"/>
          <w:szCs w:val="24"/>
        </w:rPr>
        <w:t xml:space="preserve"> Enteral </w:t>
      </w:r>
      <w:proofErr w:type="spellStart"/>
      <w:r w:rsidRPr="00B733AB">
        <w:rPr>
          <w:rFonts w:ascii="Book Antiqua" w:hAnsi="Book Antiqua"/>
          <w:i/>
          <w:sz w:val="24"/>
          <w:szCs w:val="24"/>
        </w:rPr>
        <w:t>Nutr</w:t>
      </w:r>
      <w:proofErr w:type="spellEnd"/>
      <w:r w:rsidRPr="00B733AB">
        <w:rPr>
          <w:rFonts w:ascii="Book Antiqua" w:hAnsi="Book Antiqua"/>
          <w:sz w:val="24"/>
          <w:szCs w:val="24"/>
        </w:rPr>
        <w:t xml:space="preserve"> 2017; </w:t>
      </w:r>
      <w:r w:rsidRPr="00B733AB">
        <w:rPr>
          <w:rFonts w:ascii="Book Antiqua" w:hAnsi="Book Antiqua"/>
          <w:b/>
          <w:sz w:val="24"/>
          <w:szCs w:val="24"/>
        </w:rPr>
        <w:t>41</w:t>
      </w:r>
      <w:r w:rsidRPr="00B733AB">
        <w:rPr>
          <w:rFonts w:ascii="Book Antiqua" w:hAnsi="Book Antiqua"/>
          <w:sz w:val="24"/>
          <w:szCs w:val="24"/>
        </w:rPr>
        <w:t>: 398-403 [PMID: 26220200 DOI: 10.1177/0148607115595221]</w:t>
      </w:r>
    </w:p>
    <w:p w14:paraId="462F4A8A"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92 </w:t>
      </w:r>
      <w:r w:rsidRPr="00B733AB">
        <w:rPr>
          <w:rFonts w:ascii="Book Antiqua" w:hAnsi="Book Antiqua"/>
          <w:b/>
          <w:sz w:val="24"/>
          <w:szCs w:val="24"/>
        </w:rPr>
        <w:t>Abe K</w:t>
      </w:r>
      <w:r w:rsidRPr="00B733AB">
        <w:rPr>
          <w:rFonts w:ascii="Book Antiqua" w:hAnsi="Book Antiqua"/>
          <w:sz w:val="24"/>
          <w:szCs w:val="24"/>
        </w:rPr>
        <w:t xml:space="preserve">, </w:t>
      </w:r>
      <w:proofErr w:type="spellStart"/>
      <w:r w:rsidRPr="00B733AB">
        <w:rPr>
          <w:rFonts w:ascii="Book Antiqua" w:hAnsi="Book Antiqua"/>
          <w:sz w:val="24"/>
          <w:szCs w:val="24"/>
        </w:rPr>
        <w:t>Uwagawa</w:t>
      </w:r>
      <w:proofErr w:type="spellEnd"/>
      <w:r w:rsidRPr="00B733AB">
        <w:rPr>
          <w:rFonts w:ascii="Book Antiqua" w:hAnsi="Book Antiqua"/>
          <w:sz w:val="24"/>
          <w:szCs w:val="24"/>
        </w:rPr>
        <w:t xml:space="preserve"> T, Haruki K, Takano Y, </w:t>
      </w:r>
      <w:proofErr w:type="spellStart"/>
      <w:r w:rsidRPr="00B733AB">
        <w:rPr>
          <w:rFonts w:ascii="Book Antiqua" w:hAnsi="Book Antiqua"/>
          <w:sz w:val="24"/>
          <w:szCs w:val="24"/>
        </w:rPr>
        <w:t>Onda</w:t>
      </w:r>
      <w:proofErr w:type="spellEnd"/>
      <w:r w:rsidRPr="00B733AB">
        <w:rPr>
          <w:rFonts w:ascii="Book Antiqua" w:hAnsi="Book Antiqua"/>
          <w:sz w:val="24"/>
          <w:szCs w:val="24"/>
        </w:rPr>
        <w:t xml:space="preserve"> S, Sakamoto T, </w:t>
      </w:r>
      <w:proofErr w:type="spellStart"/>
      <w:r w:rsidRPr="00B733AB">
        <w:rPr>
          <w:rFonts w:ascii="Book Antiqua" w:hAnsi="Book Antiqua"/>
          <w:sz w:val="24"/>
          <w:szCs w:val="24"/>
        </w:rPr>
        <w:t>Gocho</w:t>
      </w:r>
      <w:proofErr w:type="spellEnd"/>
      <w:r w:rsidRPr="00B733AB">
        <w:rPr>
          <w:rFonts w:ascii="Book Antiqua" w:hAnsi="Book Antiqua"/>
          <w:sz w:val="24"/>
          <w:szCs w:val="24"/>
        </w:rPr>
        <w:t xml:space="preserve"> T, </w:t>
      </w:r>
      <w:proofErr w:type="spellStart"/>
      <w:r w:rsidRPr="00B733AB">
        <w:rPr>
          <w:rFonts w:ascii="Book Antiqua" w:hAnsi="Book Antiqua"/>
          <w:sz w:val="24"/>
          <w:szCs w:val="24"/>
        </w:rPr>
        <w:t>Yanaga</w:t>
      </w:r>
      <w:proofErr w:type="spellEnd"/>
      <w:r w:rsidRPr="00B733AB">
        <w:rPr>
          <w:rFonts w:ascii="Book Antiqua" w:hAnsi="Book Antiqua"/>
          <w:sz w:val="24"/>
          <w:szCs w:val="24"/>
        </w:rPr>
        <w:t xml:space="preserve"> K. Effects of ω-3 Fatty Acid Supplementation in Patients with Bile Duct or Pancreatic Cancer Undergoing Chemotherapy. </w:t>
      </w:r>
      <w:r w:rsidRPr="00B733AB">
        <w:rPr>
          <w:rFonts w:ascii="Book Antiqua" w:hAnsi="Book Antiqua"/>
          <w:i/>
          <w:sz w:val="24"/>
          <w:szCs w:val="24"/>
        </w:rPr>
        <w:t>Anticancer Res</w:t>
      </w:r>
      <w:r w:rsidRPr="00B733AB">
        <w:rPr>
          <w:rFonts w:ascii="Book Antiqua" w:hAnsi="Book Antiqua"/>
          <w:sz w:val="24"/>
          <w:szCs w:val="24"/>
        </w:rPr>
        <w:t xml:space="preserve"> 2018; </w:t>
      </w:r>
      <w:r w:rsidRPr="00B733AB">
        <w:rPr>
          <w:rFonts w:ascii="Book Antiqua" w:hAnsi="Book Antiqua"/>
          <w:b/>
          <w:sz w:val="24"/>
          <w:szCs w:val="24"/>
        </w:rPr>
        <w:t>38</w:t>
      </w:r>
      <w:r w:rsidRPr="00B733AB">
        <w:rPr>
          <w:rFonts w:ascii="Book Antiqua" w:hAnsi="Book Antiqua"/>
          <w:sz w:val="24"/>
          <w:szCs w:val="24"/>
        </w:rPr>
        <w:t>: 2369-2375 [PMID: 29599363 DOI: 10.21873/anticanres.12485]</w:t>
      </w:r>
    </w:p>
    <w:p w14:paraId="1F4B725E"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93 </w:t>
      </w:r>
      <w:r w:rsidRPr="00B733AB">
        <w:rPr>
          <w:rFonts w:ascii="Book Antiqua" w:hAnsi="Book Antiqua"/>
          <w:b/>
          <w:sz w:val="24"/>
          <w:szCs w:val="24"/>
        </w:rPr>
        <w:t>Werner K</w:t>
      </w:r>
      <w:r w:rsidRPr="00B733AB">
        <w:rPr>
          <w:rFonts w:ascii="Book Antiqua" w:hAnsi="Book Antiqua"/>
          <w:sz w:val="24"/>
          <w:szCs w:val="24"/>
        </w:rPr>
        <w:t xml:space="preserve">, </w:t>
      </w:r>
      <w:proofErr w:type="spellStart"/>
      <w:r w:rsidRPr="00B733AB">
        <w:rPr>
          <w:rFonts w:ascii="Book Antiqua" w:hAnsi="Book Antiqua"/>
          <w:sz w:val="24"/>
          <w:szCs w:val="24"/>
        </w:rPr>
        <w:t>Küllenberg</w:t>
      </w:r>
      <w:proofErr w:type="spellEnd"/>
      <w:r w:rsidRPr="00B733AB">
        <w:rPr>
          <w:rFonts w:ascii="Book Antiqua" w:hAnsi="Book Antiqua"/>
          <w:sz w:val="24"/>
          <w:szCs w:val="24"/>
        </w:rPr>
        <w:t xml:space="preserve"> de </w:t>
      </w:r>
      <w:proofErr w:type="spellStart"/>
      <w:r w:rsidRPr="00B733AB">
        <w:rPr>
          <w:rFonts w:ascii="Book Antiqua" w:hAnsi="Book Antiqua"/>
          <w:sz w:val="24"/>
          <w:szCs w:val="24"/>
        </w:rPr>
        <w:t>Gaudry</w:t>
      </w:r>
      <w:proofErr w:type="spellEnd"/>
      <w:r w:rsidRPr="00B733AB">
        <w:rPr>
          <w:rFonts w:ascii="Book Antiqua" w:hAnsi="Book Antiqua"/>
          <w:sz w:val="24"/>
          <w:szCs w:val="24"/>
        </w:rPr>
        <w:t xml:space="preserve"> D, Taylor LA, Keck T, Unger C, </w:t>
      </w:r>
      <w:proofErr w:type="spellStart"/>
      <w:r w:rsidRPr="00B733AB">
        <w:rPr>
          <w:rFonts w:ascii="Book Antiqua" w:hAnsi="Book Antiqua"/>
          <w:sz w:val="24"/>
          <w:szCs w:val="24"/>
        </w:rPr>
        <w:t>Hopt</w:t>
      </w:r>
      <w:proofErr w:type="spellEnd"/>
      <w:r w:rsidRPr="00B733AB">
        <w:rPr>
          <w:rFonts w:ascii="Book Antiqua" w:hAnsi="Book Antiqua"/>
          <w:sz w:val="24"/>
          <w:szCs w:val="24"/>
        </w:rPr>
        <w:t xml:space="preserve"> UT, Massing U. Dietary supplementation with n-3-fatty acids in patients with pancreatic cancer and cachexia: marine phospholipids versus fish oil - a randomized controlled double-blind trial. </w:t>
      </w:r>
      <w:r w:rsidRPr="00B733AB">
        <w:rPr>
          <w:rFonts w:ascii="Book Antiqua" w:hAnsi="Book Antiqua"/>
          <w:i/>
          <w:sz w:val="24"/>
          <w:szCs w:val="24"/>
        </w:rPr>
        <w:t>Lipids Health Dis</w:t>
      </w:r>
      <w:r w:rsidRPr="00B733AB">
        <w:rPr>
          <w:rFonts w:ascii="Book Antiqua" w:hAnsi="Book Antiqua"/>
          <w:sz w:val="24"/>
          <w:szCs w:val="24"/>
        </w:rPr>
        <w:t xml:space="preserve"> 2017; </w:t>
      </w:r>
      <w:r w:rsidRPr="00B733AB">
        <w:rPr>
          <w:rFonts w:ascii="Book Antiqua" w:hAnsi="Book Antiqua"/>
          <w:b/>
          <w:sz w:val="24"/>
          <w:szCs w:val="24"/>
        </w:rPr>
        <w:t>16</w:t>
      </w:r>
      <w:r w:rsidRPr="00B733AB">
        <w:rPr>
          <w:rFonts w:ascii="Book Antiqua" w:hAnsi="Book Antiqua"/>
          <w:sz w:val="24"/>
          <w:szCs w:val="24"/>
        </w:rPr>
        <w:t>: 104 [PMID: 28578704 DOI: 10.1186/s12944-017-0495-5]</w:t>
      </w:r>
    </w:p>
    <w:p w14:paraId="2C6F38A5" w14:textId="77777777" w:rsidR="00B733AB" w:rsidRPr="00B733AB" w:rsidRDefault="00B733AB" w:rsidP="00B733AB">
      <w:pPr>
        <w:spacing w:after="0" w:line="360" w:lineRule="auto"/>
        <w:jc w:val="both"/>
        <w:rPr>
          <w:rFonts w:ascii="Book Antiqua" w:hAnsi="Book Antiqua"/>
          <w:sz w:val="24"/>
          <w:szCs w:val="24"/>
        </w:rPr>
      </w:pPr>
      <w:r w:rsidRPr="00B733AB">
        <w:rPr>
          <w:rFonts w:ascii="Book Antiqua" w:hAnsi="Book Antiqua"/>
          <w:sz w:val="24"/>
          <w:szCs w:val="24"/>
        </w:rPr>
        <w:t xml:space="preserve">94 </w:t>
      </w:r>
      <w:proofErr w:type="spellStart"/>
      <w:r w:rsidRPr="00B733AB">
        <w:rPr>
          <w:rFonts w:ascii="Book Antiqua" w:hAnsi="Book Antiqua"/>
          <w:b/>
          <w:sz w:val="24"/>
          <w:szCs w:val="24"/>
        </w:rPr>
        <w:t>Haqq</w:t>
      </w:r>
      <w:proofErr w:type="spellEnd"/>
      <w:r w:rsidRPr="00B733AB">
        <w:rPr>
          <w:rFonts w:ascii="Book Antiqua" w:hAnsi="Book Antiqua"/>
          <w:b/>
          <w:sz w:val="24"/>
          <w:szCs w:val="24"/>
        </w:rPr>
        <w:t xml:space="preserve"> J</w:t>
      </w:r>
      <w:r w:rsidRPr="00B733AB">
        <w:rPr>
          <w:rFonts w:ascii="Book Antiqua" w:hAnsi="Book Antiqua"/>
          <w:sz w:val="24"/>
          <w:szCs w:val="24"/>
        </w:rPr>
        <w:t xml:space="preserve">, Howells </w:t>
      </w:r>
      <w:proofErr w:type="spellStart"/>
      <w:r w:rsidRPr="00B733AB">
        <w:rPr>
          <w:rFonts w:ascii="Book Antiqua" w:hAnsi="Book Antiqua"/>
          <w:sz w:val="24"/>
          <w:szCs w:val="24"/>
        </w:rPr>
        <w:t>LM</w:t>
      </w:r>
      <w:proofErr w:type="spellEnd"/>
      <w:r w:rsidRPr="00B733AB">
        <w:rPr>
          <w:rFonts w:ascii="Book Antiqua" w:hAnsi="Book Antiqua"/>
          <w:sz w:val="24"/>
          <w:szCs w:val="24"/>
        </w:rPr>
        <w:t xml:space="preserve">, </w:t>
      </w:r>
      <w:proofErr w:type="spellStart"/>
      <w:r w:rsidRPr="00B733AB">
        <w:rPr>
          <w:rFonts w:ascii="Book Antiqua" w:hAnsi="Book Antiqua"/>
          <w:sz w:val="24"/>
          <w:szCs w:val="24"/>
        </w:rPr>
        <w:t>Garcea</w:t>
      </w:r>
      <w:proofErr w:type="spellEnd"/>
      <w:r w:rsidRPr="00B733AB">
        <w:rPr>
          <w:rFonts w:ascii="Book Antiqua" w:hAnsi="Book Antiqua"/>
          <w:sz w:val="24"/>
          <w:szCs w:val="24"/>
        </w:rPr>
        <w:t xml:space="preserve"> G, Dennison AR. Targeting pancreatic cancer using a combination of gemcitabine with the omega-3 polyunsaturated fatty acid emulsion, </w:t>
      </w:r>
      <w:proofErr w:type="spellStart"/>
      <w:r w:rsidRPr="00B733AB">
        <w:rPr>
          <w:rFonts w:ascii="Book Antiqua" w:hAnsi="Book Antiqua"/>
          <w:sz w:val="24"/>
          <w:szCs w:val="24"/>
        </w:rPr>
        <w:t>Lipidem</w:t>
      </w:r>
      <w:proofErr w:type="spellEnd"/>
      <w:r w:rsidRPr="00B733AB">
        <w:rPr>
          <w:rFonts w:ascii="Book Antiqua" w:hAnsi="Book Antiqua"/>
          <w:sz w:val="24"/>
          <w:szCs w:val="24"/>
        </w:rPr>
        <w:t xml:space="preserve">™. </w:t>
      </w:r>
      <w:proofErr w:type="spellStart"/>
      <w:r w:rsidRPr="00B733AB">
        <w:rPr>
          <w:rFonts w:ascii="Book Antiqua" w:hAnsi="Book Antiqua"/>
          <w:i/>
          <w:sz w:val="24"/>
          <w:szCs w:val="24"/>
        </w:rPr>
        <w:t>Mol</w:t>
      </w:r>
      <w:proofErr w:type="spellEnd"/>
      <w:r w:rsidRPr="00B733AB">
        <w:rPr>
          <w:rFonts w:ascii="Book Antiqua" w:hAnsi="Book Antiqua"/>
          <w:i/>
          <w:sz w:val="24"/>
          <w:szCs w:val="24"/>
        </w:rPr>
        <w:t xml:space="preserve"> </w:t>
      </w:r>
      <w:proofErr w:type="spellStart"/>
      <w:r w:rsidRPr="00B733AB">
        <w:rPr>
          <w:rFonts w:ascii="Book Antiqua" w:hAnsi="Book Antiqua"/>
          <w:i/>
          <w:sz w:val="24"/>
          <w:szCs w:val="24"/>
        </w:rPr>
        <w:t>Nutr</w:t>
      </w:r>
      <w:proofErr w:type="spellEnd"/>
      <w:r w:rsidRPr="00B733AB">
        <w:rPr>
          <w:rFonts w:ascii="Book Antiqua" w:hAnsi="Book Antiqua"/>
          <w:i/>
          <w:sz w:val="24"/>
          <w:szCs w:val="24"/>
        </w:rPr>
        <w:t xml:space="preserve"> Food Res</w:t>
      </w:r>
      <w:r w:rsidRPr="00B733AB">
        <w:rPr>
          <w:rFonts w:ascii="Book Antiqua" w:hAnsi="Book Antiqua"/>
          <w:sz w:val="24"/>
          <w:szCs w:val="24"/>
        </w:rPr>
        <w:t xml:space="preserve"> 2016; </w:t>
      </w:r>
      <w:r w:rsidRPr="00B733AB">
        <w:rPr>
          <w:rFonts w:ascii="Book Antiqua" w:hAnsi="Book Antiqua"/>
          <w:b/>
          <w:sz w:val="24"/>
          <w:szCs w:val="24"/>
        </w:rPr>
        <w:t>60</w:t>
      </w:r>
      <w:r w:rsidRPr="00B733AB">
        <w:rPr>
          <w:rFonts w:ascii="Book Antiqua" w:hAnsi="Book Antiqua"/>
          <w:sz w:val="24"/>
          <w:szCs w:val="24"/>
        </w:rPr>
        <w:t>: 1437-1447 [PMID: 26603273 DOI: 10.1002/mnfr.201500755]</w:t>
      </w:r>
    </w:p>
    <w:p w14:paraId="3B2C35D9" w14:textId="77777777" w:rsidR="009C0F81" w:rsidRPr="00B733AB" w:rsidRDefault="009C0F81" w:rsidP="00B733AB">
      <w:pPr>
        <w:spacing w:after="0" w:line="360" w:lineRule="auto"/>
        <w:jc w:val="both"/>
        <w:rPr>
          <w:rFonts w:ascii="Book Antiqua" w:hAnsi="Book Antiqua"/>
          <w:sz w:val="24"/>
          <w:szCs w:val="24"/>
        </w:rPr>
      </w:pPr>
    </w:p>
    <w:p w14:paraId="2CEA32AE" w14:textId="2AC49104" w:rsidR="00B733AB" w:rsidRPr="0070045D" w:rsidRDefault="00B733AB" w:rsidP="00B733AB">
      <w:pPr>
        <w:suppressAutoHyphens/>
        <w:wordWrap w:val="0"/>
        <w:spacing w:after="0" w:line="360" w:lineRule="auto"/>
        <w:ind w:right="120"/>
        <w:jc w:val="right"/>
        <w:rPr>
          <w:rFonts w:ascii="Book Antiqua" w:hAnsi="Book Antiqua" w:cs="Mangal"/>
          <w:b/>
          <w:bCs/>
          <w:color w:val="000000" w:themeColor="text1"/>
          <w:kern w:val="1"/>
          <w:sz w:val="24"/>
          <w:szCs w:val="24"/>
          <w:lang w:val="it-IT" w:bidi="hi-IN"/>
        </w:rPr>
      </w:pPr>
      <w:bookmarkStart w:id="53" w:name="OLE_LINK480"/>
      <w:bookmarkStart w:id="54" w:name="OLE_LINK502"/>
      <w:bookmarkStart w:id="55" w:name="OLE_LINK1021"/>
      <w:bookmarkStart w:id="56" w:name="OLE_LINK1022"/>
      <w:bookmarkStart w:id="57" w:name="OLE_LINK1023"/>
      <w:bookmarkStart w:id="58" w:name="OLE_LINK1064"/>
      <w:bookmarkStart w:id="59" w:name="OLE_LINK1065"/>
      <w:bookmarkStart w:id="60" w:name="OLE_LINK1156"/>
      <w:bookmarkStart w:id="61" w:name="OLE_LINK1157"/>
      <w:bookmarkStart w:id="62" w:name="OLE_LINK1158"/>
      <w:bookmarkStart w:id="63" w:name="OLE_LINK1159"/>
      <w:bookmarkStart w:id="64" w:name="OLE_LINK1185"/>
      <w:bookmarkStart w:id="65" w:name="OLE_LINK958"/>
      <w:bookmarkStart w:id="66" w:name="OLE_LINK959"/>
      <w:bookmarkStart w:id="67" w:name="OLE_LINK962"/>
      <w:bookmarkStart w:id="68" w:name="OLE_LINK1127"/>
      <w:bookmarkStart w:id="69" w:name="OLE_LINK945"/>
      <w:bookmarkStart w:id="70" w:name="OLE_LINK946"/>
      <w:bookmarkStart w:id="71" w:name="OLE_LINK947"/>
      <w:bookmarkStart w:id="72" w:name="OLE_LINK987"/>
      <w:bookmarkStart w:id="73" w:name="OLE_LINK1035"/>
      <w:bookmarkStart w:id="74" w:name="OLE_LINK1036"/>
      <w:bookmarkStart w:id="75" w:name="OLE_LINK1038"/>
      <w:bookmarkStart w:id="76" w:name="OLE_LINK1039"/>
      <w:bookmarkStart w:id="77" w:name="OLE_LINK1040"/>
      <w:bookmarkStart w:id="78" w:name="OLE_LINK1041"/>
      <w:bookmarkStart w:id="79" w:name="OLE_LINK1042"/>
      <w:bookmarkStart w:id="80" w:name="OLE_LINK1043"/>
      <w:bookmarkStart w:id="81" w:name="OLE_LINK1044"/>
      <w:bookmarkStart w:id="82" w:name="OLE_LINK1071"/>
      <w:bookmarkStart w:id="83" w:name="OLE_LINK1072"/>
      <w:bookmarkStart w:id="84" w:name="OLE_LINK968"/>
      <w:bookmarkStart w:id="85" w:name="OLE_LINK1260"/>
      <w:bookmarkStart w:id="86" w:name="OLE_LINK1261"/>
      <w:bookmarkStart w:id="87" w:name="OLE_LINK1264"/>
      <w:bookmarkStart w:id="88" w:name="OLE_LINK1265"/>
      <w:bookmarkStart w:id="89" w:name="OLE_LINK1266"/>
      <w:bookmarkStart w:id="90" w:name="OLE_LINK1282"/>
      <w:bookmarkStart w:id="91" w:name="OLE_LINK1800"/>
      <w:bookmarkStart w:id="92" w:name="OLE_LINK1801"/>
      <w:bookmarkStart w:id="93" w:name="OLE_LINK1802"/>
      <w:bookmarkStart w:id="94" w:name="OLE_LINK1803"/>
      <w:bookmarkStart w:id="95" w:name="OLE_LINK1843"/>
      <w:bookmarkStart w:id="96" w:name="OLE_LINK1844"/>
      <w:bookmarkStart w:id="97" w:name="OLE_LINK1845"/>
      <w:bookmarkStart w:id="98" w:name="OLE_LINK1636"/>
      <w:bookmarkStart w:id="99" w:name="OLE_LINK1755"/>
      <w:bookmarkStart w:id="100" w:name="OLE_LINK1806"/>
      <w:bookmarkStart w:id="101" w:name="OLE_LINK1807"/>
      <w:bookmarkStart w:id="102" w:name="OLE_LINK1811"/>
      <w:bookmarkStart w:id="103" w:name="OLE_LINK1812"/>
      <w:bookmarkStart w:id="104" w:name="OLE_LINK1813"/>
      <w:bookmarkStart w:id="105" w:name="OLE_LINK1962"/>
      <w:bookmarkStart w:id="106" w:name="OLE_LINK1963"/>
      <w:bookmarkStart w:id="107" w:name="OLE_LINK1964"/>
      <w:bookmarkStart w:id="108" w:name="OLE_LINK2162"/>
      <w:bookmarkStart w:id="109" w:name="OLE_LINK2198"/>
      <w:bookmarkStart w:id="110" w:name="OLE_LINK2199"/>
      <w:bookmarkStart w:id="111" w:name="OLE_LINK2200"/>
      <w:bookmarkStart w:id="112" w:name="OLE_LINK2090"/>
      <w:r w:rsidRPr="0070045D">
        <w:rPr>
          <w:rFonts w:ascii="Book Antiqua" w:eastAsia="Lucida Sans Unicode" w:hAnsi="Book Antiqua" w:cs="Arial"/>
          <w:b/>
          <w:noProof/>
          <w:color w:val="000000" w:themeColor="text1"/>
          <w:kern w:val="1"/>
          <w:sz w:val="24"/>
          <w:szCs w:val="24"/>
          <w:lang w:val="it-IT" w:eastAsia="hi-IN" w:bidi="hi-IN"/>
        </w:rPr>
        <w:t>P-Reviewer</w:t>
      </w:r>
      <w:r w:rsidRPr="0070045D">
        <w:rPr>
          <w:rFonts w:ascii="Book Antiqua" w:hAnsi="Book Antiqua" w:cs="Arial"/>
          <w:b/>
          <w:noProof/>
          <w:color w:val="000000" w:themeColor="text1"/>
          <w:kern w:val="1"/>
          <w:sz w:val="24"/>
          <w:szCs w:val="24"/>
          <w:lang w:val="it-IT" w:bidi="hi-IN"/>
        </w:rPr>
        <w:t>:</w:t>
      </w:r>
      <w:r w:rsidRPr="0070045D">
        <w:rPr>
          <w:rFonts w:ascii="Book Antiqua" w:hAnsi="Book Antiqua" w:cs="Arial"/>
          <w:noProof/>
          <w:color w:val="000000" w:themeColor="text1"/>
          <w:kern w:val="1"/>
          <w:sz w:val="24"/>
          <w:szCs w:val="24"/>
          <w:lang w:val="it-IT" w:bidi="hi-IN"/>
        </w:rPr>
        <w:t xml:space="preserve"> </w:t>
      </w:r>
      <w:r>
        <w:rPr>
          <w:rFonts w:ascii="Book Antiqua" w:hAnsi="Book Antiqua" w:cs="Arial" w:hint="eastAsia"/>
          <w:noProof/>
          <w:color w:val="000000" w:themeColor="text1"/>
          <w:kern w:val="1"/>
          <w:sz w:val="24"/>
          <w:szCs w:val="24"/>
          <w:lang w:val="it-IT" w:eastAsia="zh-CN" w:bidi="hi-IN"/>
        </w:rPr>
        <w:t xml:space="preserve">Huang XY, </w:t>
      </w:r>
      <w:r w:rsidRPr="00B733AB">
        <w:rPr>
          <w:rFonts w:ascii="Book Antiqua" w:hAnsi="Book Antiqua" w:cs="Arial"/>
          <w:noProof/>
          <w:color w:val="000000" w:themeColor="text1"/>
          <w:kern w:val="1"/>
          <w:sz w:val="24"/>
          <w:szCs w:val="24"/>
          <w:lang w:val="it-IT" w:eastAsia="zh-CN" w:bidi="hi-IN"/>
        </w:rPr>
        <w:t>Carvalheira</w:t>
      </w:r>
      <w:r>
        <w:rPr>
          <w:rFonts w:ascii="Book Antiqua" w:hAnsi="Book Antiqua" w:cs="Arial" w:hint="eastAsia"/>
          <w:noProof/>
          <w:color w:val="000000" w:themeColor="text1"/>
          <w:kern w:val="1"/>
          <w:sz w:val="24"/>
          <w:szCs w:val="24"/>
          <w:lang w:val="it-IT" w:eastAsia="zh-CN" w:bidi="hi-IN"/>
        </w:rPr>
        <w:t xml:space="preserve"> J</w:t>
      </w:r>
      <w:r w:rsidRPr="0070045D">
        <w:rPr>
          <w:rFonts w:ascii="Book Antiqua" w:hAnsi="Book Antiqua" w:cs="Mangal"/>
          <w:bCs/>
          <w:color w:val="000000" w:themeColor="text1"/>
          <w:kern w:val="1"/>
          <w:sz w:val="24"/>
          <w:szCs w:val="24"/>
          <w:lang w:val="it-IT" w:bidi="hi-IN"/>
        </w:rPr>
        <w:t xml:space="preserve"> </w:t>
      </w:r>
      <w:r w:rsidRPr="0070045D">
        <w:rPr>
          <w:rFonts w:ascii="Book Antiqua" w:eastAsia="Lucida Sans Unicode" w:hAnsi="Book Antiqua" w:cs="Mangal"/>
          <w:b/>
          <w:bCs/>
          <w:color w:val="000000" w:themeColor="text1"/>
          <w:kern w:val="1"/>
          <w:sz w:val="24"/>
          <w:szCs w:val="24"/>
          <w:lang w:val="it-IT" w:eastAsia="hi-IN" w:bidi="hi-IN"/>
        </w:rPr>
        <w:t>S-Editor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Cs/>
          <w:color w:val="000000" w:themeColor="text1"/>
          <w:kern w:val="1"/>
          <w:sz w:val="24"/>
          <w:szCs w:val="24"/>
          <w:lang w:val="it-IT" w:eastAsia="hi-IN" w:bidi="hi-IN"/>
        </w:rPr>
        <w:t xml:space="preserve"> </w:t>
      </w:r>
      <w:r w:rsidRPr="0070045D">
        <w:rPr>
          <w:rFonts w:ascii="Book Antiqua" w:hAnsi="Book Antiqua" w:cs="Mangal"/>
          <w:bCs/>
          <w:color w:val="000000" w:themeColor="text1"/>
          <w:kern w:val="1"/>
          <w:sz w:val="24"/>
          <w:szCs w:val="24"/>
          <w:lang w:val="it-IT" w:bidi="hi-IN"/>
        </w:rPr>
        <w:t>Dou Y</w:t>
      </w:r>
      <w:r w:rsidRPr="0070045D">
        <w:rPr>
          <w:rFonts w:ascii="Book Antiqua" w:eastAsia="Lucida Sans Unicode" w:hAnsi="Book Antiqua" w:cs="Mangal"/>
          <w:b/>
          <w:bCs/>
          <w:color w:val="000000" w:themeColor="text1"/>
          <w:kern w:val="1"/>
          <w:sz w:val="24"/>
          <w:szCs w:val="24"/>
          <w:lang w:val="it-IT" w:eastAsia="hi-IN" w:bidi="hi-IN"/>
        </w:rPr>
        <w:t xml:space="preserve"> L-Editor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
          <w:bCs/>
          <w:color w:val="000000" w:themeColor="text1"/>
          <w:kern w:val="1"/>
          <w:sz w:val="24"/>
          <w:szCs w:val="24"/>
          <w:lang w:val="it-IT" w:eastAsia="hi-IN" w:bidi="hi-IN"/>
        </w:rPr>
        <w:t xml:space="preserve"> E-Editor</w:t>
      </w:r>
      <w:r w:rsidRPr="0070045D">
        <w:rPr>
          <w:rFonts w:ascii="Book Antiqua" w:hAnsi="Book Antiqua" w:cs="Mangal"/>
          <w:b/>
          <w:bCs/>
          <w:color w:val="000000" w:themeColor="text1"/>
          <w:kern w:val="1"/>
          <w:sz w:val="24"/>
          <w:szCs w:val="24"/>
          <w:lang w:val="it-IT" w:bidi="hi-IN"/>
        </w:rPr>
        <w:t>:</w:t>
      </w:r>
    </w:p>
    <w:p w14:paraId="2FA7078B" w14:textId="77777777" w:rsidR="00B733AB" w:rsidRPr="0070045D" w:rsidRDefault="00B733AB" w:rsidP="00B733AB">
      <w:pPr>
        <w:suppressAutoHyphens/>
        <w:spacing w:after="0" w:line="360" w:lineRule="auto"/>
        <w:ind w:right="120"/>
        <w:jc w:val="both"/>
        <w:rPr>
          <w:rFonts w:ascii="Book Antiqua" w:hAnsi="Book Antiqua" w:cs="Mangal"/>
          <w:b/>
          <w:bCs/>
          <w:color w:val="000000" w:themeColor="text1"/>
          <w:kern w:val="1"/>
          <w:sz w:val="24"/>
          <w:szCs w:val="24"/>
          <w:lang w:val="it-IT" w:bidi="hi-IN"/>
        </w:rPr>
      </w:pPr>
    </w:p>
    <w:p w14:paraId="35D9312B" w14:textId="1B509990" w:rsidR="00B733AB" w:rsidRPr="0070045D" w:rsidRDefault="00B733AB" w:rsidP="00B733AB">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Specialty type: </w:t>
      </w:r>
      <w:r w:rsidRPr="00E700C2">
        <w:rPr>
          <w:rFonts w:ascii="Book Antiqua" w:eastAsia="Microsoft YaHei" w:hAnsi="Book Antiqua" w:cs="SimSun"/>
          <w:sz w:val="24"/>
          <w:szCs w:val="24"/>
        </w:rPr>
        <w:t>Gastroenterology and hepatology</w:t>
      </w:r>
      <w:bookmarkStart w:id="113" w:name="_GoBack"/>
      <w:bookmarkEnd w:id="113"/>
    </w:p>
    <w:p w14:paraId="68401802" w14:textId="7F2FDD94" w:rsidR="00B733AB" w:rsidRPr="0070045D" w:rsidRDefault="00B733AB" w:rsidP="00B733AB">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Country of origin: </w:t>
      </w:r>
      <w:r w:rsidRPr="00B733AB">
        <w:rPr>
          <w:rFonts w:ascii="Book Antiqua" w:hAnsi="Book Antiqua" w:cs="Helvetica"/>
          <w:color w:val="000000" w:themeColor="text1"/>
          <w:sz w:val="24"/>
          <w:szCs w:val="24"/>
        </w:rPr>
        <w:t>United States</w:t>
      </w:r>
    </w:p>
    <w:p w14:paraId="7DE5F950" w14:textId="77777777" w:rsidR="00B733AB" w:rsidRPr="0070045D" w:rsidRDefault="00B733AB" w:rsidP="00B733AB">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Peer-review report classification</w:t>
      </w:r>
    </w:p>
    <w:p w14:paraId="7A9A642D" w14:textId="77777777" w:rsidR="00B733AB" w:rsidRPr="0070045D" w:rsidRDefault="00B733AB" w:rsidP="00B733AB">
      <w:pPr>
        <w:shd w:val="clear" w:color="auto" w:fill="FFFFFF"/>
        <w:snapToGrid w:val="0"/>
        <w:spacing w:after="0" w:line="360" w:lineRule="auto"/>
        <w:jc w:val="both"/>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Grade A (Excellent): 0</w:t>
      </w:r>
    </w:p>
    <w:p w14:paraId="100204C4" w14:textId="4DE60C25" w:rsidR="00B733AB" w:rsidRPr="0070045D" w:rsidRDefault="00B733AB" w:rsidP="00B733A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lastRenderedPageBreak/>
        <w:t>Grade B (Very good): B</w:t>
      </w:r>
      <w:r>
        <w:rPr>
          <w:rFonts w:ascii="Book Antiqua" w:hAnsi="Book Antiqua" w:cs="Helvetica" w:hint="eastAsia"/>
          <w:color w:val="000000" w:themeColor="text1"/>
          <w:sz w:val="24"/>
          <w:szCs w:val="24"/>
          <w:lang w:eastAsia="zh-CN"/>
        </w:rPr>
        <w:t>, B</w:t>
      </w:r>
    </w:p>
    <w:p w14:paraId="387D94C4" w14:textId="77777777" w:rsidR="00B733AB" w:rsidRPr="0070045D" w:rsidRDefault="00B733AB" w:rsidP="00B733A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C (Good): </w:t>
      </w:r>
      <w:r w:rsidRPr="0070045D">
        <w:rPr>
          <w:rFonts w:ascii="Book Antiqua" w:hAnsi="Book Antiqua" w:cs="Helvetica"/>
          <w:color w:val="000000" w:themeColor="text1"/>
          <w:sz w:val="24"/>
          <w:szCs w:val="24"/>
          <w:lang w:eastAsia="zh-CN"/>
        </w:rPr>
        <w:t>0</w:t>
      </w:r>
    </w:p>
    <w:p w14:paraId="44C0FA92" w14:textId="77777777" w:rsidR="00B733AB" w:rsidRPr="0070045D" w:rsidRDefault="00B733AB" w:rsidP="00B733A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D (Fair): </w:t>
      </w:r>
      <w:bookmarkEnd w:id="53"/>
      <w:bookmarkEnd w:id="54"/>
      <w:r w:rsidRPr="0070045D">
        <w:rPr>
          <w:rFonts w:ascii="Book Antiqua" w:hAnsi="Book Antiqua" w:cs="Helvetica"/>
          <w:color w:val="000000" w:themeColor="text1"/>
          <w:sz w:val="24"/>
          <w:szCs w:val="24"/>
          <w:lang w:eastAsia="zh-CN"/>
        </w:rPr>
        <w:t>0</w:t>
      </w:r>
    </w:p>
    <w:p w14:paraId="3A5984F0" w14:textId="77777777" w:rsidR="00B733AB" w:rsidRPr="0070045D" w:rsidRDefault="00B733AB" w:rsidP="00B733AB">
      <w:pPr>
        <w:shd w:val="clear" w:color="auto" w:fill="FFFFFF"/>
        <w:snapToGrid w:val="0"/>
        <w:spacing w:after="0" w:line="360" w:lineRule="auto"/>
        <w:jc w:val="both"/>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E (Poor):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0045D">
        <w:rPr>
          <w:rFonts w:ascii="Book Antiqua" w:hAnsi="Book Antiqua" w:cs="Helvetica"/>
          <w:color w:val="000000" w:themeColor="text1"/>
          <w:sz w:val="24"/>
          <w:szCs w:val="24"/>
        </w:rPr>
        <w:t>0</w:t>
      </w:r>
    </w:p>
    <w:p w14:paraId="0FFFB683" w14:textId="77777777" w:rsidR="00E560E7" w:rsidRPr="00B733AB" w:rsidRDefault="00E560E7" w:rsidP="00B733AB">
      <w:pPr>
        <w:pStyle w:val="EndNoteBibliography"/>
        <w:spacing w:after="0" w:line="360" w:lineRule="auto"/>
        <w:ind w:left="720" w:hanging="720"/>
        <w:jc w:val="both"/>
        <w:rPr>
          <w:szCs w:val="24"/>
        </w:rPr>
      </w:pPr>
    </w:p>
    <w:p w14:paraId="238734A2" w14:textId="77777777" w:rsidR="00174B6A" w:rsidRPr="00B733AB" w:rsidRDefault="00174B6A" w:rsidP="00B733AB">
      <w:pPr>
        <w:spacing w:after="0" w:line="360" w:lineRule="auto"/>
        <w:jc w:val="both"/>
        <w:rPr>
          <w:rFonts w:ascii="Book Antiqua" w:hAnsi="Book Antiqua" w:cs="Arial"/>
          <w:noProof/>
          <w:sz w:val="24"/>
          <w:szCs w:val="24"/>
        </w:rPr>
      </w:pPr>
      <w:r w:rsidRPr="00B733AB">
        <w:rPr>
          <w:rFonts w:ascii="Book Antiqua" w:hAnsi="Book Antiqua"/>
          <w:sz w:val="24"/>
          <w:szCs w:val="24"/>
        </w:rPr>
        <w:br w:type="page"/>
      </w:r>
    </w:p>
    <w:p w14:paraId="69345EC1" w14:textId="7BE5374B" w:rsidR="00E560E7" w:rsidRPr="00B733AB" w:rsidRDefault="00E560E7" w:rsidP="00B733AB">
      <w:pPr>
        <w:pStyle w:val="EndNoteBibliography"/>
        <w:spacing w:after="0" w:line="360" w:lineRule="auto"/>
        <w:ind w:left="720" w:hanging="720"/>
        <w:jc w:val="both"/>
        <w:rPr>
          <w:szCs w:val="24"/>
        </w:rPr>
      </w:pPr>
      <w:r w:rsidRPr="00B733AB">
        <w:rPr>
          <w:szCs w:val="24"/>
          <w:lang w:eastAsia="zh-CN"/>
        </w:rPr>
        <w:lastRenderedPageBreak/>
        <w:drawing>
          <wp:inline distT="0" distB="0" distL="0" distR="0" wp14:anchorId="66B839DB" wp14:editId="54CE5D1B">
            <wp:extent cx="5341620" cy="3413760"/>
            <wp:effectExtent l="0" t="0" r="0" b="0"/>
            <wp:docPr id="1" name="Picture 1" descr="A screenshot of a social media pos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1" name="Picture 1" descr="A screenshot of a social media post&#10;&#10;Description generated with very high confidence"/>
                    <pic:cNvPicPr/>
                  </pic:nvPicPr>
                  <pic:blipFill>
                    <a:blip r:embed="rId19" cstate="print">
                      <a:extLst>
                        <a:ext uri="{BEBA8EAE-BF5A-486C-A8C5-ECC9F3942E4B}">
                          <a14:imgProps xmlns:a14="http://schemas.microsoft.com/office/drawing/2010/main">
                            <a14:imgLayer r:embed="rId20">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341620" cy="3413760"/>
                    </a:xfrm>
                    <a:prstGeom prst="rect">
                      <a:avLst/>
                    </a:prstGeom>
                  </pic:spPr>
                </pic:pic>
              </a:graphicData>
            </a:graphic>
          </wp:inline>
        </w:drawing>
      </w:r>
    </w:p>
    <w:p w14:paraId="12241E9B" w14:textId="67A4E412" w:rsidR="00AE0FBA" w:rsidRDefault="00174B6A" w:rsidP="00AE0FBA">
      <w:pPr>
        <w:spacing w:after="0" w:line="360" w:lineRule="auto"/>
        <w:jc w:val="both"/>
        <w:rPr>
          <w:rFonts w:ascii="Book Antiqua" w:hAnsi="Book Antiqua" w:cs="Arial"/>
          <w:b/>
          <w:sz w:val="24"/>
          <w:szCs w:val="24"/>
          <w:lang w:eastAsia="zh-CN"/>
        </w:rPr>
      </w:pPr>
      <w:r w:rsidRPr="00B733AB">
        <w:rPr>
          <w:rFonts w:ascii="Book Antiqua" w:hAnsi="Book Antiqua" w:cs="Arial"/>
          <w:b/>
          <w:sz w:val="24"/>
          <w:szCs w:val="24"/>
        </w:rPr>
        <w:t xml:space="preserve">Figure 1 Signaling pathways involved in the pathophysiology of cachexia and targeted therapies. </w:t>
      </w:r>
      <w:r w:rsidRPr="00B733AB">
        <w:rPr>
          <w:rFonts w:ascii="Book Antiqua" w:hAnsi="Book Antiqua" w:cs="Arial"/>
          <w:sz w:val="24"/>
          <w:szCs w:val="24"/>
        </w:rPr>
        <w:t>Multiple molecular signaling pathways and mediators lead to protein degradation and cancer cachexia including myostatin/</w:t>
      </w:r>
      <w:proofErr w:type="spellStart"/>
      <w:r w:rsidRPr="00B733AB">
        <w:rPr>
          <w:rFonts w:ascii="Book Antiqua" w:hAnsi="Book Antiqua" w:cs="Arial"/>
          <w:sz w:val="24"/>
          <w:szCs w:val="24"/>
        </w:rPr>
        <w:t>ActRIIB</w:t>
      </w:r>
      <w:proofErr w:type="spellEnd"/>
      <w:r w:rsidRPr="00B733AB">
        <w:rPr>
          <w:rFonts w:ascii="Book Antiqua" w:hAnsi="Book Antiqua" w:cs="Arial"/>
          <w:sz w:val="24"/>
          <w:szCs w:val="24"/>
        </w:rPr>
        <w:t xml:space="preserve">, </w:t>
      </w:r>
      <w:proofErr w:type="spellStart"/>
      <w:r w:rsidRPr="00B733AB">
        <w:rPr>
          <w:rFonts w:ascii="Book Antiqua" w:hAnsi="Book Antiqua" w:cs="Arial"/>
          <w:sz w:val="24"/>
          <w:szCs w:val="24"/>
        </w:rPr>
        <w:t>TGF</w:t>
      </w:r>
      <w:proofErr w:type="spellEnd"/>
      <w:r w:rsidR="004A54C0">
        <w:rPr>
          <w:rFonts w:ascii="Book Antiqua" w:hAnsi="Book Antiqua" w:cs="Arial" w:hint="eastAsia"/>
          <w:sz w:val="24"/>
          <w:szCs w:val="24"/>
          <w:lang w:eastAsia="zh-CN"/>
        </w:rPr>
        <w:t>-</w:t>
      </w:r>
      <w:r w:rsidRPr="00B733AB">
        <w:rPr>
          <w:rFonts w:ascii="Book Antiqua" w:hAnsi="Book Antiqua" w:cs="Arial"/>
          <w:sz w:val="24"/>
          <w:szCs w:val="24"/>
        </w:rPr>
        <w:t xml:space="preserve">β, </w:t>
      </w:r>
      <w:proofErr w:type="spellStart"/>
      <w:r w:rsidRPr="00B733AB">
        <w:rPr>
          <w:rFonts w:ascii="Book Antiqua" w:hAnsi="Book Antiqua" w:cs="Arial"/>
          <w:sz w:val="24"/>
          <w:szCs w:val="24"/>
        </w:rPr>
        <w:t>Smad</w:t>
      </w:r>
      <w:proofErr w:type="spellEnd"/>
      <w:r w:rsidRPr="00B733AB">
        <w:rPr>
          <w:rFonts w:ascii="Book Antiqua" w:hAnsi="Book Antiqua" w:cs="Arial"/>
          <w:sz w:val="24"/>
          <w:szCs w:val="24"/>
        </w:rPr>
        <w:t xml:space="preserve"> 2/3, IL-6, TNFα, </w:t>
      </w:r>
      <w:proofErr w:type="spellStart"/>
      <w:r w:rsidRPr="00B733AB">
        <w:rPr>
          <w:rFonts w:ascii="Book Antiqua" w:hAnsi="Book Antiqua" w:cs="Arial"/>
          <w:sz w:val="24"/>
          <w:szCs w:val="24"/>
        </w:rPr>
        <w:t>FoxO</w:t>
      </w:r>
      <w:proofErr w:type="spellEnd"/>
      <w:r w:rsidRPr="00B733AB">
        <w:rPr>
          <w:rFonts w:ascii="Book Antiqua" w:hAnsi="Book Antiqua" w:cs="Arial"/>
          <w:sz w:val="24"/>
          <w:szCs w:val="24"/>
        </w:rPr>
        <w:t xml:space="preserve"> and </w:t>
      </w:r>
      <w:proofErr w:type="spellStart"/>
      <w:r w:rsidRPr="00B733AB">
        <w:rPr>
          <w:rFonts w:ascii="Book Antiqua" w:hAnsi="Book Antiqua" w:cs="Arial"/>
          <w:sz w:val="24"/>
          <w:szCs w:val="24"/>
        </w:rPr>
        <w:t>JAK</w:t>
      </w:r>
      <w:proofErr w:type="spellEnd"/>
      <w:r w:rsidRPr="00B733AB">
        <w:rPr>
          <w:rFonts w:ascii="Book Antiqua" w:hAnsi="Book Antiqua" w:cs="Arial"/>
          <w:sz w:val="24"/>
          <w:szCs w:val="24"/>
        </w:rPr>
        <w:t>-STAT. These molecular signaling pathways serve as therapeutic strategies for treatment of cachexia. Pharmacologic inhibitors that have been used clinically or experimentally are labelled in red and specific targets are notated.</w:t>
      </w:r>
      <w:r w:rsidR="00AE0FBA">
        <w:rPr>
          <w:rFonts w:ascii="Book Antiqua" w:hAnsi="Book Antiqua" w:cs="Arial" w:hint="eastAsia"/>
          <w:sz w:val="24"/>
          <w:szCs w:val="24"/>
          <w:lang w:eastAsia="zh-CN"/>
        </w:rPr>
        <w:t xml:space="preserve"> </w:t>
      </w:r>
      <w:r w:rsidR="00AE0FBA" w:rsidRPr="00B733AB">
        <w:rPr>
          <w:rFonts w:ascii="Book Antiqua" w:hAnsi="Book Antiqua" w:cs="Arial"/>
          <w:sz w:val="24"/>
          <w:szCs w:val="24"/>
        </w:rPr>
        <w:t>TGF-β</w:t>
      </w:r>
      <w:r w:rsidR="00AE0FBA">
        <w:rPr>
          <w:rFonts w:ascii="Book Antiqua" w:hAnsi="Book Antiqua" w:cs="Arial" w:hint="eastAsia"/>
          <w:sz w:val="24"/>
          <w:szCs w:val="24"/>
          <w:lang w:eastAsia="zh-CN"/>
        </w:rPr>
        <w:t xml:space="preserve">: </w:t>
      </w:r>
      <w:r w:rsidR="00AE0FBA" w:rsidRPr="00B733AB">
        <w:rPr>
          <w:rFonts w:ascii="Book Antiqua" w:hAnsi="Book Antiqua" w:cs="Arial"/>
          <w:sz w:val="24"/>
          <w:szCs w:val="24"/>
        </w:rPr>
        <w:t xml:space="preserve">Transforming </w:t>
      </w:r>
      <w:r w:rsidR="00AE0FBA">
        <w:rPr>
          <w:rFonts w:ascii="Book Antiqua" w:hAnsi="Book Antiqua" w:cs="Arial"/>
          <w:sz w:val="24"/>
          <w:szCs w:val="24"/>
        </w:rPr>
        <w:t>growth factor-beta</w:t>
      </w:r>
      <w:r w:rsidR="00AE0FBA">
        <w:rPr>
          <w:rFonts w:ascii="Book Antiqua" w:hAnsi="Book Antiqua" w:cs="Arial" w:hint="eastAsia"/>
          <w:sz w:val="24"/>
          <w:szCs w:val="24"/>
          <w:lang w:eastAsia="zh-CN"/>
        </w:rPr>
        <w:t xml:space="preserve">; IL-6: </w:t>
      </w:r>
      <w:r w:rsidR="00AE0FBA" w:rsidRPr="00B733AB">
        <w:rPr>
          <w:rFonts w:ascii="Book Antiqua" w:hAnsi="Book Antiqua"/>
          <w:sz w:val="24"/>
          <w:szCs w:val="24"/>
        </w:rPr>
        <w:t>Interleukin-6</w:t>
      </w:r>
      <w:r w:rsidR="00AE0FBA">
        <w:rPr>
          <w:rFonts w:ascii="Book Antiqua" w:hAnsi="Book Antiqua" w:hint="eastAsia"/>
          <w:sz w:val="24"/>
          <w:szCs w:val="24"/>
          <w:lang w:eastAsia="zh-CN"/>
        </w:rPr>
        <w:t xml:space="preserve">; </w:t>
      </w:r>
      <w:r w:rsidR="00AE0FBA" w:rsidRPr="00B733AB">
        <w:rPr>
          <w:rFonts w:ascii="Book Antiqua" w:hAnsi="Book Antiqua" w:cs="Arial"/>
          <w:sz w:val="24"/>
          <w:szCs w:val="24"/>
        </w:rPr>
        <w:t>TNF-α</w:t>
      </w:r>
      <w:r w:rsidR="00AE0FBA">
        <w:rPr>
          <w:rFonts w:ascii="Book Antiqua" w:hAnsi="Book Antiqua" w:cs="Arial" w:hint="eastAsia"/>
          <w:sz w:val="24"/>
          <w:szCs w:val="24"/>
          <w:lang w:eastAsia="zh-CN"/>
        </w:rPr>
        <w:t xml:space="preserve">: </w:t>
      </w:r>
      <w:r w:rsidR="00AE0FBA" w:rsidRPr="00B733AB">
        <w:rPr>
          <w:rFonts w:ascii="Book Antiqua" w:hAnsi="Book Antiqua"/>
          <w:sz w:val="24"/>
          <w:szCs w:val="24"/>
        </w:rPr>
        <w:t>Tumor necrosis factor-alpha</w:t>
      </w:r>
      <w:r w:rsidR="004A54C0">
        <w:rPr>
          <w:rFonts w:ascii="Book Antiqua" w:hAnsi="Book Antiqua" w:cs="Arial" w:hint="eastAsia"/>
          <w:sz w:val="24"/>
          <w:szCs w:val="24"/>
          <w:lang w:eastAsia="zh-CN"/>
        </w:rPr>
        <w:t xml:space="preserve">; </w:t>
      </w:r>
      <w:proofErr w:type="spellStart"/>
      <w:r w:rsidR="004A54C0" w:rsidRPr="00B733AB">
        <w:rPr>
          <w:rFonts w:ascii="Book Antiqua" w:hAnsi="Book Antiqua" w:cs="Arial"/>
          <w:sz w:val="24"/>
          <w:szCs w:val="24"/>
        </w:rPr>
        <w:t>ActRIIB</w:t>
      </w:r>
      <w:proofErr w:type="spellEnd"/>
      <w:r w:rsidR="004A54C0">
        <w:rPr>
          <w:rFonts w:ascii="Book Antiqua" w:hAnsi="Book Antiqua" w:cs="Arial" w:hint="eastAsia"/>
          <w:sz w:val="24"/>
          <w:szCs w:val="24"/>
          <w:lang w:eastAsia="zh-CN"/>
        </w:rPr>
        <w:t>:</w:t>
      </w:r>
      <w:r w:rsidR="004A54C0" w:rsidRPr="00B733AB">
        <w:rPr>
          <w:rFonts w:ascii="Book Antiqua" w:hAnsi="Book Antiqua" w:cs="Arial"/>
          <w:sz w:val="24"/>
          <w:szCs w:val="24"/>
        </w:rPr>
        <w:t xml:space="preserve"> Activin type IIB</w:t>
      </w:r>
      <w:r w:rsidR="004A54C0">
        <w:rPr>
          <w:rFonts w:ascii="Book Antiqua" w:hAnsi="Book Antiqua" w:cs="Arial" w:hint="eastAsia"/>
          <w:sz w:val="24"/>
          <w:szCs w:val="24"/>
          <w:lang w:eastAsia="zh-CN"/>
        </w:rPr>
        <w:t>.</w:t>
      </w:r>
    </w:p>
    <w:p w14:paraId="4FA33E61" w14:textId="03F2BC08" w:rsidR="00174B6A" w:rsidRPr="00B733AB" w:rsidRDefault="00174B6A" w:rsidP="00B733AB">
      <w:pPr>
        <w:spacing w:after="0" w:line="360" w:lineRule="auto"/>
        <w:jc w:val="both"/>
        <w:rPr>
          <w:rFonts w:ascii="Book Antiqua" w:hAnsi="Book Antiqua" w:cs="Arial"/>
          <w:sz w:val="24"/>
          <w:szCs w:val="24"/>
          <w:lang w:eastAsia="zh-CN"/>
        </w:rPr>
      </w:pPr>
    </w:p>
    <w:p w14:paraId="2047D1B4" w14:textId="77777777" w:rsidR="00E50499" w:rsidRPr="00B733AB" w:rsidRDefault="00E50499" w:rsidP="00B733AB">
      <w:pPr>
        <w:pStyle w:val="EndNoteBibliography"/>
        <w:spacing w:after="0" w:line="360" w:lineRule="auto"/>
        <w:jc w:val="both"/>
        <w:rPr>
          <w:szCs w:val="24"/>
          <w:lang w:eastAsia="zh-CN"/>
        </w:rPr>
      </w:pPr>
    </w:p>
    <w:p w14:paraId="45B24489" w14:textId="77777777" w:rsidR="00174B6A" w:rsidRPr="00B733AB" w:rsidRDefault="00174B6A" w:rsidP="00B733AB">
      <w:pPr>
        <w:spacing w:after="0" w:line="360" w:lineRule="auto"/>
        <w:jc w:val="both"/>
        <w:rPr>
          <w:rFonts w:ascii="Book Antiqua" w:hAnsi="Book Antiqua" w:cs="Arial"/>
          <w:b/>
          <w:sz w:val="24"/>
          <w:szCs w:val="24"/>
        </w:rPr>
      </w:pPr>
      <w:r w:rsidRPr="00B733AB">
        <w:rPr>
          <w:rFonts w:ascii="Book Antiqua" w:hAnsi="Book Antiqua" w:cs="Arial"/>
          <w:b/>
          <w:sz w:val="24"/>
          <w:szCs w:val="24"/>
        </w:rPr>
        <w:br w:type="page"/>
      </w:r>
    </w:p>
    <w:p w14:paraId="7E44A1E1" w14:textId="101CECD5" w:rsidR="00E50499" w:rsidRPr="00490F33" w:rsidRDefault="00E50499" w:rsidP="00B733AB">
      <w:pPr>
        <w:spacing w:after="0" w:line="360" w:lineRule="auto"/>
        <w:jc w:val="both"/>
        <w:rPr>
          <w:rFonts w:ascii="Book Antiqua" w:hAnsi="Book Antiqua" w:cs="Arial"/>
          <w:b/>
          <w:sz w:val="24"/>
          <w:szCs w:val="24"/>
          <w:lang w:eastAsia="zh-CN"/>
        </w:rPr>
      </w:pPr>
      <w:r w:rsidRPr="00490F33">
        <w:rPr>
          <w:rFonts w:ascii="Book Antiqua" w:hAnsi="Book Antiqua" w:cs="Arial"/>
          <w:b/>
          <w:sz w:val="24"/>
          <w:szCs w:val="24"/>
        </w:rPr>
        <w:lastRenderedPageBreak/>
        <w:t xml:space="preserve">Table 1 Cytokines involved in cachexia, function, </w:t>
      </w:r>
      <w:r w:rsidR="00490F33">
        <w:rPr>
          <w:rFonts w:ascii="Book Antiqua" w:hAnsi="Book Antiqua" w:cs="Arial"/>
          <w:b/>
          <w:sz w:val="24"/>
          <w:szCs w:val="24"/>
        </w:rPr>
        <w:t>and specific targeted therapies</w:t>
      </w:r>
    </w:p>
    <w:p w14:paraId="2A033D7C" w14:textId="77777777" w:rsidR="00E50499" w:rsidRPr="00B733AB" w:rsidRDefault="00E50499" w:rsidP="00B733AB">
      <w:pPr>
        <w:pStyle w:val="EndNoteBibliography"/>
        <w:spacing w:after="0" w:line="360" w:lineRule="auto"/>
        <w:jc w:val="both"/>
        <w:rPr>
          <w:szCs w:val="24"/>
        </w:rPr>
      </w:pPr>
    </w:p>
    <w:tbl>
      <w:tblPr>
        <w:tblStyle w:val="TableGrid"/>
        <w:tblpPr w:leftFromText="180" w:rightFromText="180" w:vertAnchor="page" w:horzAnchor="margin" w:tblpY="2521"/>
        <w:tblW w:w="0" w:type="auto"/>
        <w:tblBorders>
          <w:left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6A0" w:firstRow="1" w:lastRow="0" w:firstColumn="1" w:lastColumn="0" w:noHBand="1" w:noVBand="1"/>
      </w:tblPr>
      <w:tblGrid>
        <w:gridCol w:w="1244"/>
        <w:gridCol w:w="4616"/>
        <w:gridCol w:w="4940"/>
      </w:tblGrid>
      <w:tr w:rsidR="004A54C0" w:rsidRPr="00B733AB" w14:paraId="5C1575FF" w14:textId="77777777" w:rsidTr="004A54C0">
        <w:trPr>
          <w:trHeight w:val="1045"/>
        </w:trPr>
        <w:tc>
          <w:tcPr>
            <w:tcW w:w="0" w:type="auto"/>
            <w:tcBorders>
              <w:top w:val="single" w:sz="4" w:space="0" w:color="auto"/>
              <w:bottom w:val="single" w:sz="4" w:space="0" w:color="auto"/>
            </w:tcBorders>
            <w:shd w:val="clear" w:color="auto" w:fill="D9E2F3" w:themeFill="accent1" w:themeFillTint="33"/>
          </w:tcPr>
          <w:p w14:paraId="6EAEECD0" w14:textId="77777777" w:rsidR="004A54C0" w:rsidRPr="00B733AB" w:rsidRDefault="004A54C0" w:rsidP="004A54C0">
            <w:pPr>
              <w:spacing w:line="360" w:lineRule="auto"/>
              <w:jc w:val="both"/>
              <w:rPr>
                <w:rFonts w:ascii="Book Antiqua" w:hAnsi="Book Antiqua" w:cstheme="majorHAnsi"/>
                <w:b/>
                <w:sz w:val="24"/>
                <w:szCs w:val="24"/>
              </w:rPr>
            </w:pPr>
          </w:p>
          <w:p w14:paraId="47BFCCF1" w14:textId="77777777" w:rsidR="004A54C0" w:rsidRPr="00B733AB" w:rsidRDefault="004A54C0" w:rsidP="004A54C0">
            <w:pPr>
              <w:spacing w:line="360" w:lineRule="auto"/>
              <w:jc w:val="both"/>
              <w:rPr>
                <w:rFonts w:ascii="Book Antiqua" w:hAnsi="Book Antiqua" w:cstheme="majorHAnsi"/>
                <w:b/>
                <w:sz w:val="24"/>
                <w:szCs w:val="24"/>
              </w:rPr>
            </w:pPr>
            <w:r w:rsidRPr="00B733AB">
              <w:rPr>
                <w:rFonts w:ascii="Book Antiqua" w:hAnsi="Book Antiqua" w:cstheme="majorHAnsi"/>
                <w:b/>
                <w:sz w:val="24"/>
                <w:szCs w:val="24"/>
              </w:rPr>
              <w:t>Cytokine</w:t>
            </w:r>
          </w:p>
          <w:p w14:paraId="24260A40" w14:textId="77777777" w:rsidR="004A54C0" w:rsidRPr="00B733AB" w:rsidRDefault="004A54C0" w:rsidP="004A54C0">
            <w:pPr>
              <w:spacing w:line="360" w:lineRule="auto"/>
              <w:jc w:val="both"/>
              <w:rPr>
                <w:rFonts w:ascii="Book Antiqua" w:hAnsi="Book Antiqua" w:cstheme="majorHAnsi"/>
                <w:b/>
                <w:sz w:val="24"/>
                <w:szCs w:val="24"/>
              </w:rPr>
            </w:pPr>
          </w:p>
        </w:tc>
        <w:tc>
          <w:tcPr>
            <w:tcW w:w="0" w:type="auto"/>
            <w:tcBorders>
              <w:top w:val="single" w:sz="4" w:space="0" w:color="auto"/>
              <w:bottom w:val="single" w:sz="4" w:space="0" w:color="auto"/>
            </w:tcBorders>
            <w:shd w:val="clear" w:color="auto" w:fill="D9E2F3" w:themeFill="accent1" w:themeFillTint="33"/>
          </w:tcPr>
          <w:p w14:paraId="626404C7" w14:textId="77777777" w:rsidR="004A54C0" w:rsidRPr="00B733AB" w:rsidRDefault="004A54C0" w:rsidP="004A54C0">
            <w:pPr>
              <w:spacing w:line="360" w:lineRule="auto"/>
              <w:jc w:val="both"/>
              <w:rPr>
                <w:rFonts w:ascii="Book Antiqua" w:hAnsi="Book Antiqua" w:cstheme="majorHAnsi"/>
                <w:b/>
                <w:sz w:val="24"/>
                <w:szCs w:val="24"/>
              </w:rPr>
            </w:pPr>
          </w:p>
          <w:p w14:paraId="321823BB" w14:textId="77777777" w:rsidR="004A54C0" w:rsidRPr="00B733AB" w:rsidRDefault="004A54C0" w:rsidP="004A54C0">
            <w:pPr>
              <w:spacing w:line="360" w:lineRule="auto"/>
              <w:jc w:val="both"/>
              <w:rPr>
                <w:rFonts w:ascii="Book Antiqua" w:hAnsi="Book Antiqua" w:cstheme="majorHAnsi"/>
                <w:b/>
                <w:sz w:val="24"/>
                <w:szCs w:val="24"/>
              </w:rPr>
            </w:pPr>
            <w:r w:rsidRPr="00B733AB">
              <w:rPr>
                <w:rFonts w:ascii="Book Antiqua" w:hAnsi="Book Antiqua" w:cstheme="majorHAnsi"/>
                <w:b/>
                <w:sz w:val="24"/>
                <w:szCs w:val="24"/>
              </w:rPr>
              <w:t>Function</w:t>
            </w:r>
          </w:p>
        </w:tc>
        <w:tc>
          <w:tcPr>
            <w:tcW w:w="0" w:type="auto"/>
            <w:tcBorders>
              <w:top w:val="single" w:sz="4" w:space="0" w:color="auto"/>
              <w:bottom w:val="single" w:sz="4" w:space="0" w:color="auto"/>
            </w:tcBorders>
            <w:shd w:val="clear" w:color="auto" w:fill="D9E2F3" w:themeFill="accent1" w:themeFillTint="33"/>
          </w:tcPr>
          <w:p w14:paraId="631F83D0" w14:textId="77777777" w:rsidR="004A54C0" w:rsidRPr="00B733AB" w:rsidRDefault="004A54C0" w:rsidP="004A54C0">
            <w:pPr>
              <w:spacing w:line="360" w:lineRule="auto"/>
              <w:jc w:val="both"/>
              <w:rPr>
                <w:rFonts w:ascii="Book Antiqua" w:hAnsi="Book Antiqua" w:cstheme="majorHAnsi"/>
                <w:b/>
                <w:sz w:val="24"/>
                <w:szCs w:val="24"/>
              </w:rPr>
            </w:pPr>
          </w:p>
          <w:p w14:paraId="4B10BC52" w14:textId="77777777" w:rsidR="004A54C0" w:rsidRPr="00B733AB" w:rsidRDefault="004A54C0" w:rsidP="004A54C0">
            <w:pPr>
              <w:spacing w:line="360" w:lineRule="auto"/>
              <w:jc w:val="both"/>
              <w:rPr>
                <w:rFonts w:ascii="Book Antiqua" w:hAnsi="Book Antiqua" w:cstheme="majorHAnsi"/>
                <w:b/>
                <w:sz w:val="24"/>
                <w:szCs w:val="24"/>
              </w:rPr>
            </w:pPr>
            <w:r w:rsidRPr="00B733AB">
              <w:rPr>
                <w:rFonts w:ascii="Book Antiqua" w:hAnsi="Book Antiqua" w:cstheme="majorHAnsi"/>
                <w:b/>
                <w:sz w:val="24"/>
                <w:szCs w:val="24"/>
              </w:rPr>
              <w:t>Drug</w:t>
            </w:r>
          </w:p>
        </w:tc>
      </w:tr>
      <w:tr w:rsidR="004A54C0" w:rsidRPr="00B733AB" w14:paraId="2590CB9B" w14:textId="77777777" w:rsidTr="004A54C0">
        <w:tc>
          <w:tcPr>
            <w:tcW w:w="0" w:type="auto"/>
            <w:tcBorders>
              <w:top w:val="single" w:sz="4" w:space="0" w:color="auto"/>
            </w:tcBorders>
            <w:shd w:val="clear" w:color="auto" w:fill="D9E2F3" w:themeFill="accent1" w:themeFillTint="33"/>
          </w:tcPr>
          <w:p w14:paraId="3E5C9A2B" w14:textId="77777777" w:rsidR="004A54C0" w:rsidRPr="00992BF2" w:rsidRDefault="004A54C0" w:rsidP="004A54C0">
            <w:pPr>
              <w:spacing w:line="360" w:lineRule="auto"/>
              <w:jc w:val="both"/>
              <w:rPr>
                <w:rFonts w:ascii="Book Antiqua" w:hAnsi="Book Antiqua" w:cstheme="majorHAnsi"/>
                <w:sz w:val="24"/>
                <w:szCs w:val="24"/>
              </w:rPr>
            </w:pPr>
            <w:r w:rsidRPr="00992BF2">
              <w:rPr>
                <w:rFonts w:ascii="Book Antiqua" w:hAnsi="Book Antiqua" w:cstheme="majorHAnsi"/>
                <w:sz w:val="24"/>
                <w:szCs w:val="24"/>
              </w:rPr>
              <w:t>TGF-</w:t>
            </w:r>
            <w:r w:rsidRPr="00992BF2">
              <w:rPr>
                <w:rStyle w:val="polytonic"/>
                <w:rFonts w:ascii="Book Antiqua" w:hAnsi="Book Antiqua" w:cstheme="majorHAnsi"/>
                <w:color w:val="222222"/>
                <w:sz w:val="24"/>
                <w:szCs w:val="24"/>
                <w:shd w:val="clear" w:color="auto" w:fill="D9E2F3" w:themeFill="accent1" w:themeFillTint="33"/>
              </w:rPr>
              <w:t>β</w:t>
            </w:r>
          </w:p>
        </w:tc>
        <w:tc>
          <w:tcPr>
            <w:tcW w:w="0" w:type="auto"/>
            <w:tcBorders>
              <w:top w:val="single" w:sz="4" w:space="0" w:color="auto"/>
            </w:tcBorders>
            <w:shd w:val="clear" w:color="auto" w:fill="D9E2F3" w:themeFill="accent1" w:themeFillTint="33"/>
          </w:tcPr>
          <w:p w14:paraId="019337FF" w14:textId="77777777" w:rsidR="004A54C0" w:rsidRPr="00B733AB" w:rsidRDefault="004A54C0" w:rsidP="004A54C0">
            <w:pPr>
              <w:pStyle w:val="ListParagraph"/>
              <w:spacing w:line="360" w:lineRule="auto"/>
              <w:ind w:left="360"/>
              <w:jc w:val="both"/>
              <w:rPr>
                <w:rFonts w:ascii="Book Antiqua" w:hAnsi="Book Antiqua" w:cstheme="majorHAnsi"/>
                <w:sz w:val="24"/>
                <w:szCs w:val="24"/>
              </w:rPr>
            </w:pPr>
            <w:r w:rsidRPr="00B733AB">
              <w:rPr>
                <w:rFonts w:ascii="Book Antiqua" w:hAnsi="Book Antiqua" w:cstheme="majorHAnsi"/>
                <w:sz w:val="24"/>
                <w:szCs w:val="24"/>
              </w:rPr>
              <w:t>Decreases protein synthesis</w:t>
            </w:r>
          </w:p>
          <w:p w14:paraId="07D7D2FC" w14:textId="77777777" w:rsidR="004A54C0" w:rsidRPr="00B733AB" w:rsidRDefault="004A54C0" w:rsidP="004A54C0">
            <w:pPr>
              <w:pStyle w:val="ListParagraph"/>
              <w:spacing w:line="360" w:lineRule="auto"/>
              <w:ind w:left="360"/>
              <w:jc w:val="both"/>
              <w:rPr>
                <w:rFonts w:ascii="Book Antiqua" w:hAnsi="Book Antiqua" w:cstheme="majorHAnsi"/>
                <w:sz w:val="24"/>
                <w:szCs w:val="24"/>
              </w:rPr>
            </w:pPr>
            <w:r w:rsidRPr="00B733AB">
              <w:rPr>
                <w:rFonts w:ascii="Book Antiqua" w:hAnsi="Book Antiqua" w:cstheme="majorHAnsi"/>
                <w:sz w:val="24"/>
                <w:szCs w:val="24"/>
              </w:rPr>
              <w:t>Increases muscle catabolism</w:t>
            </w:r>
          </w:p>
        </w:tc>
        <w:tc>
          <w:tcPr>
            <w:tcW w:w="0" w:type="auto"/>
            <w:tcBorders>
              <w:top w:val="single" w:sz="4" w:space="0" w:color="auto"/>
            </w:tcBorders>
            <w:shd w:val="clear" w:color="auto" w:fill="D9E2F3" w:themeFill="accent1" w:themeFillTint="33"/>
          </w:tcPr>
          <w:p w14:paraId="7DC5BA80" w14:textId="77777777" w:rsidR="004A54C0" w:rsidRPr="00B733AB" w:rsidRDefault="004A54C0" w:rsidP="004A54C0">
            <w:pPr>
              <w:pStyle w:val="ListParagraph"/>
              <w:spacing w:line="360" w:lineRule="auto"/>
              <w:ind w:left="360"/>
              <w:jc w:val="both"/>
              <w:rPr>
                <w:rFonts w:ascii="Book Antiqua" w:hAnsi="Book Antiqua" w:cstheme="majorHAnsi"/>
                <w:sz w:val="24"/>
                <w:szCs w:val="24"/>
              </w:rPr>
            </w:pPr>
            <w:proofErr w:type="spellStart"/>
            <w:r w:rsidRPr="00B733AB">
              <w:rPr>
                <w:rFonts w:ascii="Book Antiqua" w:hAnsi="Book Antiqua" w:cstheme="majorHAnsi"/>
                <w:sz w:val="24"/>
                <w:szCs w:val="24"/>
              </w:rPr>
              <w:t>Trabedersen</w:t>
            </w:r>
            <w:proofErr w:type="spellEnd"/>
            <w:r w:rsidRPr="00B733AB">
              <w:rPr>
                <w:rFonts w:ascii="Book Antiqua" w:hAnsi="Book Antiqua" w:cstheme="majorHAnsi"/>
                <w:sz w:val="24"/>
                <w:szCs w:val="24"/>
              </w:rPr>
              <w:t xml:space="preserve"> (binds </w:t>
            </w:r>
            <w:proofErr w:type="spellStart"/>
            <w:r w:rsidRPr="00B733AB">
              <w:rPr>
                <w:rFonts w:ascii="Book Antiqua" w:hAnsi="Book Antiqua" w:cstheme="majorHAnsi"/>
                <w:sz w:val="24"/>
                <w:szCs w:val="24"/>
              </w:rPr>
              <w:t>TGF</w:t>
            </w:r>
            <w:proofErr w:type="spellEnd"/>
            <w:r w:rsidRPr="00B733AB">
              <w:rPr>
                <w:rFonts w:ascii="Book Antiqua" w:hAnsi="Book Antiqua" w:cstheme="majorHAnsi"/>
                <w:sz w:val="24"/>
                <w:szCs w:val="24"/>
                <w:shd w:val="clear" w:color="auto" w:fill="D9E2F3" w:themeFill="accent1" w:themeFillTint="33"/>
              </w:rPr>
              <w:t>-</w:t>
            </w:r>
            <w:r w:rsidRPr="00B733AB">
              <w:rPr>
                <w:rStyle w:val="polytonic"/>
                <w:rFonts w:ascii="Book Antiqua" w:hAnsi="Book Antiqua" w:cstheme="majorHAnsi"/>
                <w:color w:val="222222"/>
                <w:sz w:val="24"/>
                <w:szCs w:val="24"/>
                <w:shd w:val="clear" w:color="auto" w:fill="D9E2F3" w:themeFill="accent1" w:themeFillTint="33"/>
              </w:rPr>
              <w:t>β mRNA)</w:t>
            </w:r>
          </w:p>
        </w:tc>
      </w:tr>
      <w:tr w:rsidR="004A54C0" w:rsidRPr="00B733AB" w14:paraId="6E849ABF" w14:textId="77777777" w:rsidTr="004A54C0">
        <w:tc>
          <w:tcPr>
            <w:tcW w:w="0" w:type="auto"/>
            <w:shd w:val="clear" w:color="auto" w:fill="D9E2F3" w:themeFill="accent1" w:themeFillTint="33"/>
          </w:tcPr>
          <w:p w14:paraId="3EDFC835" w14:textId="77777777" w:rsidR="004A54C0" w:rsidRPr="00992BF2" w:rsidRDefault="004A54C0" w:rsidP="004A54C0">
            <w:pPr>
              <w:spacing w:line="360" w:lineRule="auto"/>
              <w:jc w:val="both"/>
              <w:rPr>
                <w:rFonts w:ascii="Book Antiqua" w:hAnsi="Book Antiqua" w:cstheme="majorHAnsi"/>
                <w:sz w:val="24"/>
                <w:szCs w:val="24"/>
              </w:rPr>
            </w:pPr>
            <w:r w:rsidRPr="00992BF2">
              <w:rPr>
                <w:rFonts w:ascii="Book Antiqua" w:hAnsi="Book Antiqua" w:cstheme="majorHAnsi"/>
                <w:sz w:val="24"/>
                <w:szCs w:val="24"/>
              </w:rPr>
              <w:t>TNF-</w:t>
            </w:r>
            <w:r w:rsidRPr="00992BF2">
              <w:rPr>
                <w:rFonts w:ascii="Book Antiqua" w:hAnsi="Book Antiqua" w:cstheme="majorHAnsi"/>
                <w:bCs/>
                <w:color w:val="222222"/>
                <w:sz w:val="24"/>
                <w:szCs w:val="24"/>
                <w:shd w:val="clear" w:color="auto" w:fill="D9E2F3" w:themeFill="accent1" w:themeFillTint="33"/>
              </w:rPr>
              <w:t>α</w:t>
            </w:r>
          </w:p>
        </w:tc>
        <w:tc>
          <w:tcPr>
            <w:tcW w:w="0" w:type="auto"/>
            <w:shd w:val="clear" w:color="auto" w:fill="D9E2F3" w:themeFill="accent1" w:themeFillTint="33"/>
          </w:tcPr>
          <w:p w14:paraId="2A107D5C" w14:textId="77777777" w:rsidR="004A54C0" w:rsidRPr="00B733AB" w:rsidRDefault="004A54C0" w:rsidP="004A54C0">
            <w:pPr>
              <w:pStyle w:val="ListParagraph"/>
              <w:spacing w:line="360" w:lineRule="auto"/>
              <w:ind w:left="360"/>
              <w:jc w:val="both"/>
              <w:rPr>
                <w:rFonts w:ascii="Book Antiqua" w:hAnsi="Book Antiqua" w:cstheme="majorHAnsi"/>
                <w:sz w:val="24"/>
                <w:szCs w:val="24"/>
              </w:rPr>
            </w:pPr>
            <w:r w:rsidRPr="00B733AB">
              <w:rPr>
                <w:rFonts w:ascii="Book Antiqua" w:hAnsi="Book Antiqua" w:cstheme="majorHAnsi"/>
                <w:sz w:val="24"/>
                <w:szCs w:val="24"/>
              </w:rPr>
              <w:t>Generates radical oxygen species</w:t>
            </w:r>
          </w:p>
          <w:p w14:paraId="55A5FFAC" w14:textId="77777777" w:rsidR="004A54C0" w:rsidRPr="00B733AB" w:rsidRDefault="004A54C0" w:rsidP="004A54C0">
            <w:pPr>
              <w:pStyle w:val="ListParagraph"/>
              <w:spacing w:line="360" w:lineRule="auto"/>
              <w:ind w:left="360"/>
              <w:jc w:val="both"/>
              <w:rPr>
                <w:rFonts w:ascii="Book Antiqua" w:hAnsi="Book Antiqua" w:cstheme="majorHAnsi"/>
                <w:sz w:val="24"/>
                <w:szCs w:val="24"/>
              </w:rPr>
            </w:pPr>
            <w:r w:rsidRPr="00B733AB">
              <w:rPr>
                <w:rFonts w:ascii="Book Antiqua" w:hAnsi="Book Antiqua" w:cstheme="majorHAnsi"/>
                <w:sz w:val="24"/>
                <w:szCs w:val="24"/>
              </w:rPr>
              <w:t>Increases ubiquitin-proteasome activity</w:t>
            </w:r>
          </w:p>
        </w:tc>
        <w:tc>
          <w:tcPr>
            <w:tcW w:w="0" w:type="auto"/>
            <w:shd w:val="clear" w:color="auto" w:fill="D9E2F3" w:themeFill="accent1" w:themeFillTint="33"/>
          </w:tcPr>
          <w:p w14:paraId="5C4E4DBD" w14:textId="77777777" w:rsidR="004A54C0" w:rsidRPr="00B733AB" w:rsidRDefault="004A54C0" w:rsidP="004A54C0">
            <w:pPr>
              <w:pStyle w:val="ListParagraph"/>
              <w:shd w:val="clear" w:color="auto" w:fill="D9E2F3" w:themeFill="accent1" w:themeFillTint="33"/>
              <w:spacing w:line="360" w:lineRule="auto"/>
              <w:ind w:left="360"/>
              <w:jc w:val="both"/>
              <w:rPr>
                <w:rFonts w:ascii="Book Antiqua" w:hAnsi="Book Antiqua" w:cstheme="majorHAnsi"/>
                <w:sz w:val="24"/>
                <w:szCs w:val="24"/>
              </w:rPr>
            </w:pPr>
            <w:r w:rsidRPr="00B733AB">
              <w:rPr>
                <w:rFonts w:ascii="Book Antiqua" w:hAnsi="Book Antiqua" w:cstheme="majorHAnsi"/>
                <w:sz w:val="24"/>
                <w:szCs w:val="24"/>
              </w:rPr>
              <w:t>Infliximab (anti-TNF</w:t>
            </w:r>
            <w:r w:rsidRPr="00B733AB">
              <w:rPr>
                <w:rFonts w:ascii="Book Antiqua" w:hAnsi="Book Antiqua" w:cstheme="majorHAnsi"/>
                <w:sz w:val="24"/>
                <w:szCs w:val="24"/>
                <w:shd w:val="clear" w:color="auto" w:fill="D9E2F3" w:themeFill="accent1" w:themeFillTint="33"/>
              </w:rPr>
              <w:t>-</w:t>
            </w:r>
            <w:r w:rsidRPr="00B733AB">
              <w:rPr>
                <w:rFonts w:ascii="Book Antiqua" w:hAnsi="Book Antiqua" w:cstheme="majorHAnsi"/>
                <w:bCs/>
                <w:color w:val="222222"/>
                <w:sz w:val="24"/>
                <w:szCs w:val="24"/>
                <w:shd w:val="clear" w:color="auto" w:fill="D9E2F3" w:themeFill="accent1" w:themeFillTint="33"/>
              </w:rPr>
              <w:t xml:space="preserve">α </w:t>
            </w:r>
            <w:proofErr w:type="spellStart"/>
            <w:r w:rsidRPr="00B733AB">
              <w:rPr>
                <w:rFonts w:ascii="Book Antiqua" w:hAnsi="Book Antiqua" w:cstheme="majorHAnsi"/>
                <w:bCs/>
                <w:color w:val="222222"/>
                <w:sz w:val="24"/>
                <w:szCs w:val="24"/>
                <w:shd w:val="clear" w:color="auto" w:fill="D9E2F3" w:themeFill="accent1" w:themeFillTint="33"/>
              </w:rPr>
              <w:t>mAb</w:t>
            </w:r>
            <w:proofErr w:type="spellEnd"/>
            <w:r w:rsidRPr="00B733AB">
              <w:rPr>
                <w:rFonts w:ascii="Book Antiqua" w:hAnsi="Book Antiqua" w:cstheme="majorHAnsi"/>
                <w:bCs/>
                <w:color w:val="222222"/>
                <w:sz w:val="24"/>
                <w:szCs w:val="24"/>
                <w:shd w:val="clear" w:color="auto" w:fill="D9E2F3" w:themeFill="accent1" w:themeFillTint="33"/>
              </w:rPr>
              <w:t>)</w:t>
            </w:r>
          </w:p>
          <w:p w14:paraId="430926D9" w14:textId="77777777" w:rsidR="004A54C0" w:rsidRPr="00B733AB" w:rsidRDefault="004A54C0" w:rsidP="004A54C0">
            <w:pPr>
              <w:pStyle w:val="ListParagraph"/>
              <w:shd w:val="clear" w:color="auto" w:fill="D9E2F3" w:themeFill="accent1" w:themeFillTint="33"/>
              <w:spacing w:line="360" w:lineRule="auto"/>
              <w:ind w:left="360"/>
              <w:jc w:val="both"/>
              <w:rPr>
                <w:rFonts w:ascii="Book Antiqua" w:hAnsi="Book Antiqua" w:cstheme="majorHAnsi"/>
                <w:sz w:val="24"/>
                <w:szCs w:val="24"/>
              </w:rPr>
            </w:pPr>
            <w:r w:rsidRPr="00B733AB">
              <w:rPr>
                <w:rFonts w:ascii="Book Antiqua" w:hAnsi="Book Antiqua" w:cstheme="majorHAnsi"/>
                <w:sz w:val="24"/>
                <w:szCs w:val="24"/>
              </w:rPr>
              <w:t>Etanercept (recombinant TNF-</w:t>
            </w:r>
            <w:r w:rsidRPr="00B733AB">
              <w:rPr>
                <w:rFonts w:ascii="Book Antiqua" w:hAnsi="Book Antiqua" w:cstheme="majorHAnsi"/>
                <w:bCs/>
                <w:color w:val="222222"/>
                <w:sz w:val="24"/>
                <w:szCs w:val="24"/>
                <w:shd w:val="clear" w:color="auto" w:fill="D9E2F3" w:themeFill="accent1" w:themeFillTint="33"/>
              </w:rPr>
              <w:t>αR)</w:t>
            </w:r>
          </w:p>
          <w:p w14:paraId="51242ED8" w14:textId="77777777" w:rsidR="004A54C0" w:rsidRPr="00B733AB" w:rsidRDefault="004A54C0" w:rsidP="004A54C0">
            <w:pPr>
              <w:pStyle w:val="ListParagraph"/>
              <w:spacing w:line="360" w:lineRule="auto"/>
              <w:ind w:left="360"/>
              <w:jc w:val="both"/>
              <w:rPr>
                <w:rFonts w:ascii="Book Antiqua" w:hAnsi="Book Antiqua" w:cstheme="majorHAnsi"/>
                <w:sz w:val="24"/>
                <w:szCs w:val="24"/>
              </w:rPr>
            </w:pPr>
            <w:r w:rsidRPr="00B733AB">
              <w:rPr>
                <w:rFonts w:ascii="Book Antiqua" w:hAnsi="Book Antiqua" w:cstheme="majorHAnsi"/>
                <w:sz w:val="24"/>
                <w:szCs w:val="24"/>
              </w:rPr>
              <w:t>Thalidomide/lenalidomide (inhibits TNF</w:t>
            </w:r>
            <w:r w:rsidRPr="00B733AB">
              <w:rPr>
                <w:rFonts w:ascii="Book Antiqua" w:hAnsi="Book Antiqua" w:cstheme="majorHAnsi"/>
                <w:sz w:val="24"/>
                <w:szCs w:val="24"/>
                <w:shd w:val="clear" w:color="auto" w:fill="D9E2F3" w:themeFill="accent1" w:themeFillTint="33"/>
              </w:rPr>
              <w:t>-</w:t>
            </w:r>
            <w:r w:rsidRPr="00B733AB">
              <w:rPr>
                <w:rFonts w:ascii="Book Antiqua" w:hAnsi="Book Antiqua" w:cstheme="majorHAnsi"/>
                <w:bCs/>
                <w:color w:val="222222"/>
                <w:sz w:val="24"/>
                <w:szCs w:val="24"/>
                <w:shd w:val="clear" w:color="auto" w:fill="D9E2F3" w:themeFill="accent1" w:themeFillTint="33"/>
              </w:rPr>
              <w:t>α)</w:t>
            </w:r>
          </w:p>
          <w:p w14:paraId="7425F067" w14:textId="77777777" w:rsidR="004A54C0" w:rsidRPr="00B733AB" w:rsidRDefault="004A54C0" w:rsidP="004A54C0">
            <w:pPr>
              <w:pStyle w:val="ListParagraph"/>
              <w:spacing w:line="360" w:lineRule="auto"/>
              <w:ind w:left="360"/>
              <w:jc w:val="both"/>
              <w:rPr>
                <w:rFonts w:ascii="Book Antiqua" w:hAnsi="Book Antiqua" w:cstheme="majorHAnsi"/>
                <w:sz w:val="24"/>
                <w:szCs w:val="24"/>
              </w:rPr>
            </w:pPr>
            <w:r w:rsidRPr="00B733AB">
              <w:rPr>
                <w:rFonts w:ascii="Book Antiqua" w:hAnsi="Book Antiqua" w:cstheme="majorHAnsi"/>
                <w:sz w:val="24"/>
                <w:szCs w:val="24"/>
              </w:rPr>
              <w:t>Pentoxifylline (inhibits TNF-</w:t>
            </w:r>
            <w:r w:rsidRPr="00B733AB">
              <w:rPr>
                <w:rFonts w:ascii="Book Antiqua" w:hAnsi="Book Antiqua" w:cstheme="majorHAnsi"/>
                <w:bCs/>
                <w:color w:val="222222"/>
                <w:sz w:val="24"/>
                <w:szCs w:val="24"/>
                <w:shd w:val="clear" w:color="auto" w:fill="D9E2F3" w:themeFill="accent1" w:themeFillTint="33"/>
              </w:rPr>
              <w:t>α)</w:t>
            </w:r>
          </w:p>
        </w:tc>
      </w:tr>
      <w:tr w:rsidR="004A54C0" w:rsidRPr="00B733AB" w14:paraId="5E9F88B9" w14:textId="77777777" w:rsidTr="004A54C0">
        <w:tc>
          <w:tcPr>
            <w:tcW w:w="0" w:type="auto"/>
            <w:shd w:val="clear" w:color="auto" w:fill="D9E2F3" w:themeFill="accent1" w:themeFillTint="33"/>
          </w:tcPr>
          <w:p w14:paraId="703190D6" w14:textId="77777777" w:rsidR="004A54C0" w:rsidRPr="00992BF2" w:rsidRDefault="004A54C0" w:rsidP="004A54C0">
            <w:pPr>
              <w:spacing w:line="360" w:lineRule="auto"/>
              <w:jc w:val="both"/>
              <w:rPr>
                <w:rFonts w:ascii="Book Antiqua" w:hAnsi="Book Antiqua" w:cstheme="majorHAnsi"/>
                <w:sz w:val="24"/>
                <w:szCs w:val="24"/>
              </w:rPr>
            </w:pPr>
            <w:r w:rsidRPr="00992BF2">
              <w:rPr>
                <w:rFonts w:ascii="Book Antiqua" w:hAnsi="Book Antiqua" w:cstheme="majorHAnsi"/>
                <w:sz w:val="24"/>
                <w:szCs w:val="24"/>
              </w:rPr>
              <w:t>IL-6</w:t>
            </w:r>
          </w:p>
        </w:tc>
        <w:tc>
          <w:tcPr>
            <w:tcW w:w="0" w:type="auto"/>
            <w:shd w:val="clear" w:color="auto" w:fill="D9E2F3" w:themeFill="accent1" w:themeFillTint="33"/>
          </w:tcPr>
          <w:p w14:paraId="388E60E5" w14:textId="77777777" w:rsidR="004A54C0" w:rsidRPr="00B733AB" w:rsidRDefault="004A54C0" w:rsidP="004A54C0">
            <w:pPr>
              <w:pStyle w:val="ListParagraph"/>
              <w:spacing w:line="360" w:lineRule="auto"/>
              <w:ind w:left="360"/>
              <w:jc w:val="both"/>
              <w:rPr>
                <w:rFonts w:ascii="Book Antiqua" w:hAnsi="Book Antiqua" w:cstheme="majorHAnsi"/>
                <w:sz w:val="24"/>
                <w:szCs w:val="24"/>
              </w:rPr>
            </w:pPr>
            <w:r w:rsidRPr="00B733AB">
              <w:rPr>
                <w:rFonts w:ascii="Book Antiqua" w:hAnsi="Book Antiqua" w:cstheme="majorHAnsi"/>
                <w:sz w:val="24"/>
                <w:szCs w:val="24"/>
              </w:rPr>
              <w:t>Mediates systemic inflammation</w:t>
            </w:r>
          </w:p>
          <w:p w14:paraId="49281479" w14:textId="77777777" w:rsidR="004A54C0" w:rsidRPr="00B733AB" w:rsidRDefault="004A54C0" w:rsidP="004A54C0">
            <w:pPr>
              <w:pStyle w:val="ListParagraph"/>
              <w:spacing w:line="360" w:lineRule="auto"/>
              <w:ind w:left="360"/>
              <w:jc w:val="both"/>
              <w:rPr>
                <w:rFonts w:ascii="Book Antiqua" w:hAnsi="Book Antiqua" w:cstheme="majorHAnsi"/>
                <w:sz w:val="24"/>
                <w:szCs w:val="24"/>
              </w:rPr>
            </w:pPr>
            <w:r w:rsidRPr="00B733AB">
              <w:rPr>
                <w:rFonts w:ascii="Book Antiqua" w:hAnsi="Book Antiqua" w:cstheme="majorHAnsi"/>
                <w:sz w:val="24"/>
                <w:szCs w:val="24"/>
              </w:rPr>
              <w:t>Increases muscle catabolism</w:t>
            </w:r>
          </w:p>
          <w:p w14:paraId="21A63349" w14:textId="77777777" w:rsidR="004A54C0" w:rsidRPr="00B733AB" w:rsidRDefault="004A54C0" w:rsidP="004A54C0">
            <w:pPr>
              <w:pStyle w:val="ListParagraph"/>
              <w:spacing w:line="360" w:lineRule="auto"/>
              <w:ind w:left="360"/>
              <w:jc w:val="both"/>
              <w:rPr>
                <w:rFonts w:ascii="Book Antiqua" w:hAnsi="Book Antiqua" w:cstheme="majorHAnsi"/>
                <w:sz w:val="24"/>
                <w:szCs w:val="24"/>
              </w:rPr>
            </w:pPr>
            <w:r w:rsidRPr="00B733AB">
              <w:rPr>
                <w:rFonts w:ascii="Book Antiqua" w:hAnsi="Book Antiqua" w:cstheme="majorHAnsi"/>
                <w:sz w:val="24"/>
                <w:szCs w:val="24"/>
              </w:rPr>
              <w:t>Regulates synthesis of acute phase reactants</w:t>
            </w:r>
          </w:p>
        </w:tc>
        <w:tc>
          <w:tcPr>
            <w:tcW w:w="0" w:type="auto"/>
            <w:shd w:val="clear" w:color="auto" w:fill="D9E2F3" w:themeFill="accent1" w:themeFillTint="33"/>
          </w:tcPr>
          <w:p w14:paraId="000A3C62" w14:textId="77777777" w:rsidR="004A54C0" w:rsidRPr="00B733AB" w:rsidRDefault="004A54C0" w:rsidP="004A54C0">
            <w:pPr>
              <w:pStyle w:val="ListParagraph"/>
              <w:spacing w:line="360" w:lineRule="auto"/>
              <w:ind w:left="360"/>
              <w:jc w:val="both"/>
              <w:rPr>
                <w:rFonts w:ascii="Book Antiqua" w:hAnsi="Book Antiqua" w:cstheme="majorHAnsi"/>
                <w:sz w:val="24"/>
                <w:szCs w:val="24"/>
              </w:rPr>
            </w:pPr>
            <w:bookmarkStart w:id="114" w:name="_Hlk520983164"/>
            <w:proofErr w:type="spellStart"/>
            <w:r w:rsidRPr="00B733AB">
              <w:rPr>
                <w:rFonts w:ascii="Book Antiqua" w:hAnsi="Book Antiqua" w:cstheme="majorHAnsi"/>
                <w:sz w:val="24"/>
                <w:szCs w:val="24"/>
              </w:rPr>
              <w:t>Clazakizumab</w:t>
            </w:r>
            <w:bookmarkEnd w:id="114"/>
            <w:proofErr w:type="spellEnd"/>
            <w:r w:rsidRPr="00B733AB">
              <w:rPr>
                <w:rFonts w:ascii="Book Antiqua" w:hAnsi="Book Antiqua" w:cstheme="majorHAnsi"/>
                <w:sz w:val="24"/>
                <w:szCs w:val="24"/>
              </w:rPr>
              <w:t xml:space="preserve"> (anti-IL-6 </w:t>
            </w:r>
            <w:proofErr w:type="spellStart"/>
            <w:r w:rsidRPr="00B733AB">
              <w:rPr>
                <w:rFonts w:ascii="Book Antiqua" w:hAnsi="Book Antiqua" w:cstheme="majorHAnsi"/>
                <w:bCs/>
                <w:color w:val="222222"/>
                <w:sz w:val="24"/>
                <w:szCs w:val="24"/>
                <w:shd w:val="clear" w:color="auto" w:fill="D9E2F3" w:themeFill="accent1" w:themeFillTint="33"/>
              </w:rPr>
              <w:t>mAb</w:t>
            </w:r>
            <w:proofErr w:type="spellEnd"/>
            <w:r w:rsidRPr="00B733AB">
              <w:rPr>
                <w:rFonts w:ascii="Book Antiqua" w:hAnsi="Book Antiqua" w:cstheme="majorHAnsi"/>
                <w:sz w:val="24"/>
                <w:szCs w:val="24"/>
              </w:rPr>
              <w:t xml:space="preserve"> )</w:t>
            </w:r>
          </w:p>
          <w:p w14:paraId="23BB2C4F" w14:textId="77777777" w:rsidR="004A54C0" w:rsidRPr="00B733AB" w:rsidRDefault="004A54C0" w:rsidP="004A54C0">
            <w:pPr>
              <w:pStyle w:val="ListParagraph"/>
              <w:spacing w:line="360" w:lineRule="auto"/>
              <w:ind w:left="360"/>
              <w:jc w:val="both"/>
              <w:rPr>
                <w:rFonts w:ascii="Book Antiqua" w:hAnsi="Book Antiqua" w:cstheme="majorHAnsi"/>
                <w:sz w:val="24"/>
                <w:szCs w:val="24"/>
              </w:rPr>
            </w:pPr>
            <w:r w:rsidRPr="00B733AB">
              <w:rPr>
                <w:rFonts w:ascii="Book Antiqua" w:hAnsi="Book Antiqua" w:cstheme="majorHAnsi"/>
                <w:sz w:val="24"/>
                <w:szCs w:val="24"/>
              </w:rPr>
              <w:t xml:space="preserve">Tocilizumab (anti-IL-6 receptor </w:t>
            </w:r>
            <w:proofErr w:type="spellStart"/>
            <w:r w:rsidRPr="00B733AB">
              <w:rPr>
                <w:rFonts w:ascii="Book Antiqua" w:hAnsi="Book Antiqua" w:cstheme="majorHAnsi"/>
                <w:bCs/>
                <w:color w:val="222222"/>
                <w:sz w:val="24"/>
                <w:szCs w:val="24"/>
                <w:shd w:val="clear" w:color="auto" w:fill="D9E2F3" w:themeFill="accent1" w:themeFillTint="33"/>
              </w:rPr>
              <w:t>mAb</w:t>
            </w:r>
            <w:proofErr w:type="spellEnd"/>
            <w:r w:rsidRPr="00B733AB">
              <w:rPr>
                <w:rFonts w:ascii="Book Antiqua" w:hAnsi="Book Antiqua" w:cstheme="majorHAnsi"/>
                <w:sz w:val="24"/>
                <w:szCs w:val="24"/>
              </w:rPr>
              <w:t>)</w:t>
            </w:r>
          </w:p>
        </w:tc>
      </w:tr>
    </w:tbl>
    <w:p w14:paraId="56603D30" w14:textId="77777777" w:rsidR="00E50499" w:rsidRPr="00B733AB" w:rsidRDefault="00E50499" w:rsidP="00B733AB">
      <w:pPr>
        <w:pStyle w:val="EndNoteBibliography"/>
        <w:spacing w:after="0" w:line="360" w:lineRule="auto"/>
        <w:ind w:left="720" w:hanging="720"/>
        <w:jc w:val="both"/>
        <w:rPr>
          <w:szCs w:val="24"/>
          <w:lang w:eastAsia="zh-CN"/>
        </w:rPr>
      </w:pPr>
    </w:p>
    <w:p w14:paraId="73AF476B" w14:textId="00271BF1" w:rsidR="00992BF2" w:rsidRDefault="00AE0FBA" w:rsidP="00B733AB">
      <w:pPr>
        <w:spacing w:after="0" w:line="360" w:lineRule="auto"/>
        <w:jc w:val="both"/>
        <w:rPr>
          <w:rFonts w:ascii="Book Antiqua" w:hAnsi="Book Antiqua" w:cs="Arial"/>
          <w:b/>
          <w:sz w:val="24"/>
          <w:szCs w:val="24"/>
          <w:lang w:eastAsia="zh-CN"/>
        </w:rPr>
      </w:pPr>
      <w:r w:rsidRPr="00B733AB">
        <w:rPr>
          <w:rFonts w:ascii="Book Antiqua" w:hAnsi="Book Antiqua" w:cs="Arial"/>
          <w:sz w:val="24"/>
          <w:szCs w:val="24"/>
        </w:rPr>
        <w:t>TGF-β</w:t>
      </w:r>
      <w:r>
        <w:rPr>
          <w:rFonts w:ascii="Book Antiqua" w:hAnsi="Book Antiqua" w:cs="Arial" w:hint="eastAsia"/>
          <w:sz w:val="24"/>
          <w:szCs w:val="24"/>
          <w:lang w:eastAsia="zh-CN"/>
        </w:rPr>
        <w:t xml:space="preserve">: </w:t>
      </w:r>
      <w:r w:rsidRPr="00B733AB">
        <w:rPr>
          <w:rFonts w:ascii="Book Antiqua" w:hAnsi="Book Antiqua" w:cs="Arial"/>
          <w:sz w:val="24"/>
          <w:szCs w:val="24"/>
        </w:rPr>
        <w:t xml:space="preserve">Transforming </w:t>
      </w:r>
      <w:r>
        <w:rPr>
          <w:rFonts w:ascii="Book Antiqua" w:hAnsi="Book Antiqua" w:cs="Arial"/>
          <w:sz w:val="24"/>
          <w:szCs w:val="24"/>
        </w:rPr>
        <w:t>growth factor-beta</w:t>
      </w:r>
      <w:r>
        <w:rPr>
          <w:rFonts w:ascii="Book Antiqua" w:hAnsi="Book Antiqua" w:cs="Arial" w:hint="eastAsia"/>
          <w:sz w:val="24"/>
          <w:szCs w:val="24"/>
          <w:lang w:eastAsia="zh-CN"/>
        </w:rPr>
        <w:t xml:space="preserve">; IL-6: </w:t>
      </w:r>
      <w:r w:rsidRPr="00B733AB">
        <w:rPr>
          <w:rFonts w:ascii="Book Antiqua" w:hAnsi="Book Antiqua"/>
          <w:sz w:val="24"/>
          <w:szCs w:val="24"/>
        </w:rPr>
        <w:t>Interleukin-6</w:t>
      </w:r>
      <w:r>
        <w:rPr>
          <w:rFonts w:ascii="Book Antiqua" w:hAnsi="Book Antiqua" w:hint="eastAsia"/>
          <w:sz w:val="24"/>
          <w:szCs w:val="24"/>
          <w:lang w:eastAsia="zh-CN"/>
        </w:rPr>
        <w:t xml:space="preserve">; </w:t>
      </w:r>
      <w:r w:rsidRPr="00B733AB">
        <w:rPr>
          <w:rFonts w:ascii="Book Antiqua" w:hAnsi="Book Antiqua" w:cs="Arial"/>
          <w:sz w:val="24"/>
          <w:szCs w:val="24"/>
        </w:rPr>
        <w:t>TNF-α</w:t>
      </w:r>
      <w:r>
        <w:rPr>
          <w:rFonts w:ascii="Book Antiqua" w:hAnsi="Book Antiqua" w:cs="Arial" w:hint="eastAsia"/>
          <w:sz w:val="24"/>
          <w:szCs w:val="24"/>
          <w:lang w:eastAsia="zh-CN"/>
        </w:rPr>
        <w:t xml:space="preserve">: </w:t>
      </w:r>
      <w:r w:rsidRPr="00B733AB">
        <w:rPr>
          <w:rFonts w:ascii="Book Antiqua" w:hAnsi="Book Antiqua"/>
          <w:sz w:val="24"/>
          <w:szCs w:val="24"/>
        </w:rPr>
        <w:t>Tumor necrosis factor-alpha</w:t>
      </w:r>
      <w:r>
        <w:rPr>
          <w:rFonts w:ascii="Book Antiqua" w:hAnsi="Book Antiqua" w:cs="Arial" w:hint="eastAsia"/>
          <w:sz w:val="24"/>
          <w:szCs w:val="24"/>
          <w:lang w:eastAsia="zh-CN"/>
        </w:rPr>
        <w:t>;</w:t>
      </w:r>
    </w:p>
    <w:p w14:paraId="2653B907" w14:textId="77777777" w:rsidR="00992BF2" w:rsidRPr="00992BF2" w:rsidRDefault="00992BF2" w:rsidP="00B733AB">
      <w:pPr>
        <w:spacing w:after="0" w:line="360" w:lineRule="auto"/>
        <w:jc w:val="both"/>
        <w:rPr>
          <w:rFonts w:ascii="Book Antiqua" w:hAnsi="Book Antiqua" w:cs="Arial"/>
          <w:b/>
          <w:sz w:val="24"/>
          <w:szCs w:val="24"/>
          <w:lang w:eastAsia="zh-CN"/>
        </w:rPr>
      </w:pPr>
    </w:p>
    <w:p w14:paraId="62FEBD8B" w14:textId="77777777" w:rsidR="00174B6A" w:rsidRPr="00B733AB" w:rsidRDefault="00174B6A" w:rsidP="00B733AB">
      <w:pPr>
        <w:spacing w:after="0" w:line="360" w:lineRule="auto"/>
        <w:jc w:val="both"/>
        <w:rPr>
          <w:rFonts w:ascii="Book Antiqua" w:hAnsi="Book Antiqua" w:cs="Arial"/>
          <w:b/>
          <w:sz w:val="24"/>
          <w:szCs w:val="24"/>
        </w:rPr>
      </w:pPr>
      <w:r w:rsidRPr="00B733AB">
        <w:rPr>
          <w:rFonts w:ascii="Book Antiqua" w:hAnsi="Book Antiqua" w:cs="Arial"/>
          <w:b/>
          <w:sz w:val="24"/>
          <w:szCs w:val="24"/>
        </w:rPr>
        <w:br w:type="page"/>
      </w:r>
    </w:p>
    <w:p w14:paraId="7E51A932" w14:textId="3069227B" w:rsidR="00E50499" w:rsidRPr="00490F33" w:rsidRDefault="00490F33" w:rsidP="00B733AB">
      <w:pPr>
        <w:spacing w:after="0" w:line="360" w:lineRule="auto"/>
        <w:jc w:val="both"/>
        <w:rPr>
          <w:rFonts w:ascii="Book Antiqua" w:hAnsi="Book Antiqua" w:cs="Arial"/>
          <w:b/>
          <w:sz w:val="24"/>
          <w:szCs w:val="24"/>
          <w:lang w:eastAsia="zh-CN"/>
        </w:rPr>
      </w:pPr>
      <w:r w:rsidRPr="00490F33">
        <w:rPr>
          <w:rFonts w:ascii="Book Antiqua" w:hAnsi="Book Antiqua" w:cs="Arial"/>
          <w:b/>
          <w:sz w:val="24"/>
          <w:szCs w:val="24"/>
        </w:rPr>
        <w:lastRenderedPageBreak/>
        <w:t>Table 2</w:t>
      </w:r>
      <w:r w:rsidR="00E50499" w:rsidRPr="00490F33">
        <w:rPr>
          <w:rFonts w:ascii="Book Antiqua" w:hAnsi="Book Antiqua" w:cs="Arial"/>
          <w:b/>
          <w:sz w:val="24"/>
          <w:szCs w:val="24"/>
        </w:rPr>
        <w:t xml:space="preserve"> Dietary changes and observed effects in pancreatic cancer induced </w:t>
      </w:r>
      <w:r>
        <w:rPr>
          <w:rFonts w:ascii="Book Antiqua" w:hAnsi="Book Antiqua" w:cs="Arial"/>
          <w:b/>
          <w:sz w:val="24"/>
          <w:szCs w:val="24"/>
        </w:rPr>
        <w:t>cachexia</w:t>
      </w:r>
    </w:p>
    <w:tbl>
      <w:tblPr>
        <w:tblStyle w:val="TableGrid"/>
        <w:tblpPr w:leftFromText="180" w:rightFromText="180" w:vertAnchor="page" w:horzAnchor="page" w:tblpX="1275" w:tblpY="2777"/>
        <w:tblW w:w="0" w:type="auto"/>
        <w:tblBorders>
          <w:left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824"/>
        <w:gridCol w:w="5966"/>
      </w:tblGrid>
      <w:tr w:rsidR="00992BF2" w:rsidRPr="00B733AB" w14:paraId="4B72BAE0" w14:textId="77777777" w:rsidTr="00992BF2">
        <w:trPr>
          <w:trHeight w:val="751"/>
        </w:trPr>
        <w:tc>
          <w:tcPr>
            <w:tcW w:w="0" w:type="auto"/>
            <w:shd w:val="clear" w:color="auto" w:fill="D9E2F3" w:themeFill="accent1" w:themeFillTint="33"/>
            <w:hideMark/>
          </w:tcPr>
          <w:p w14:paraId="1C1804E6" w14:textId="77777777" w:rsidR="00992BF2" w:rsidRPr="00B733AB" w:rsidRDefault="00992BF2" w:rsidP="00992BF2">
            <w:pPr>
              <w:spacing w:line="360" w:lineRule="auto"/>
              <w:jc w:val="both"/>
              <w:rPr>
                <w:rFonts w:ascii="Book Antiqua" w:hAnsi="Book Antiqua" w:cstheme="majorHAnsi"/>
                <w:b/>
                <w:sz w:val="24"/>
                <w:szCs w:val="24"/>
              </w:rPr>
            </w:pPr>
            <w:r w:rsidRPr="00B733AB">
              <w:rPr>
                <w:rFonts w:ascii="Book Antiqua" w:hAnsi="Book Antiqua" w:cstheme="majorHAnsi"/>
                <w:b/>
                <w:sz w:val="24"/>
                <w:szCs w:val="24"/>
              </w:rPr>
              <w:t>Ketogenic diet</w:t>
            </w:r>
          </w:p>
        </w:tc>
        <w:tc>
          <w:tcPr>
            <w:tcW w:w="0" w:type="auto"/>
            <w:shd w:val="clear" w:color="auto" w:fill="D9E2F3" w:themeFill="accent1" w:themeFillTint="33"/>
            <w:hideMark/>
          </w:tcPr>
          <w:p w14:paraId="6080A147" w14:textId="77777777" w:rsidR="00992BF2" w:rsidRPr="00B733AB" w:rsidRDefault="00992BF2" w:rsidP="00992BF2">
            <w:pPr>
              <w:pStyle w:val="ListParagraph"/>
              <w:spacing w:line="360" w:lineRule="auto"/>
              <w:ind w:left="540"/>
              <w:jc w:val="both"/>
              <w:rPr>
                <w:rFonts w:ascii="Book Antiqua" w:hAnsi="Book Antiqua" w:cstheme="majorHAnsi"/>
                <w:sz w:val="24"/>
                <w:szCs w:val="24"/>
              </w:rPr>
            </w:pPr>
            <w:r w:rsidRPr="00B733AB">
              <w:rPr>
                <w:rFonts w:ascii="Book Antiqua" w:hAnsi="Book Antiqua" w:cstheme="majorHAnsi"/>
                <w:sz w:val="24"/>
                <w:szCs w:val="24"/>
              </w:rPr>
              <w:t>Diminishes tumor growth and induces apoptosis</w:t>
            </w:r>
          </w:p>
          <w:p w14:paraId="41B803B3" w14:textId="77777777" w:rsidR="00992BF2" w:rsidRPr="00B733AB" w:rsidRDefault="00992BF2" w:rsidP="00992BF2">
            <w:pPr>
              <w:pStyle w:val="ListParagraph"/>
              <w:spacing w:line="360" w:lineRule="auto"/>
              <w:ind w:left="540"/>
              <w:jc w:val="both"/>
              <w:rPr>
                <w:rFonts w:ascii="Book Antiqua" w:hAnsi="Book Antiqua" w:cstheme="majorHAnsi"/>
                <w:sz w:val="24"/>
                <w:szCs w:val="24"/>
              </w:rPr>
            </w:pPr>
            <w:r w:rsidRPr="00B733AB">
              <w:rPr>
                <w:rFonts w:ascii="Book Antiqua" w:hAnsi="Book Antiqua" w:cstheme="majorHAnsi"/>
                <w:sz w:val="24"/>
                <w:szCs w:val="24"/>
              </w:rPr>
              <w:t>Increases skeletal muscle mass</w:t>
            </w:r>
          </w:p>
        </w:tc>
      </w:tr>
      <w:tr w:rsidR="00992BF2" w:rsidRPr="00B733AB" w14:paraId="0D66F4C2" w14:textId="77777777" w:rsidTr="00992BF2">
        <w:trPr>
          <w:trHeight w:val="765"/>
        </w:trPr>
        <w:tc>
          <w:tcPr>
            <w:tcW w:w="0" w:type="auto"/>
            <w:shd w:val="clear" w:color="auto" w:fill="D9E2F3" w:themeFill="accent1" w:themeFillTint="33"/>
            <w:hideMark/>
          </w:tcPr>
          <w:p w14:paraId="0B77FCD8" w14:textId="77777777" w:rsidR="00992BF2" w:rsidRPr="00B733AB" w:rsidRDefault="00992BF2" w:rsidP="00992BF2">
            <w:pPr>
              <w:spacing w:line="360" w:lineRule="auto"/>
              <w:jc w:val="both"/>
              <w:rPr>
                <w:rFonts w:ascii="Book Antiqua" w:hAnsi="Book Antiqua" w:cstheme="majorHAnsi"/>
                <w:b/>
                <w:sz w:val="24"/>
                <w:szCs w:val="24"/>
              </w:rPr>
            </w:pPr>
            <w:r w:rsidRPr="00B733AB">
              <w:rPr>
                <w:rFonts w:ascii="Book Antiqua" w:hAnsi="Book Antiqua" w:cstheme="majorHAnsi"/>
                <w:b/>
                <w:sz w:val="24"/>
                <w:szCs w:val="24"/>
              </w:rPr>
              <w:t>Silibinin</w:t>
            </w:r>
          </w:p>
        </w:tc>
        <w:tc>
          <w:tcPr>
            <w:tcW w:w="0" w:type="auto"/>
            <w:shd w:val="clear" w:color="auto" w:fill="D9E2F3" w:themeFill="accent1" w:themeFillTint="33"/>
            <w:hideMark/>
          </w:tcPr>
          <w:p w14:paraId="152B994D" w14:textId="77777777" w:rsidR="00992BF2" w:rsidRPr="00B733AB" w:rsidRDefault="00992BF2" w:rsidP="00992BF2">
            <w:pPr>
              <w:pStyle w:val="ListParagraph"/>
              <w:spacing w:line="360" w:lineRule="auto"/>
              <w:ind w:left="540"/>
              <w:jc w:val="both"/>
              <w:rPr>
                <w:rFonts w:ascii="Book Antiqua" w:hAnsi="Book Antiqua" w:cstheme="majorHAnsi"/>
                <w:sz w:val="24"/>
                <w:szCs w:val="24"/>
              </w:rPr>
            </w:pPr>
            <w:r w:rsidRPr="00B733AB">
              <w:rPr>
                <w:rFonts w:ascii="Book Antiqua" w:hAnsi="Book Antiqua" w:cstheme="majorHAnsi"/>
                <w:sz w:val="24"/>
                <w:szCs w:val="24"/>
              </w:rPr>
              <w:t>Inhibits IL-6, IL-8, TNF-</w:t>
            </w:r>
            <w:r w:rsidRPr="00B733AB">
              <w:rPr>
                <w:rFonts w:ascii="Book Antiqua" w:hAnsi="Book Antiqua" w:cstheme="majorHAnsi"/>
                <w:bCs/>
                <w:color w:val="222222"/>
                <w:sz w:val="24"/>
                <w:szCs w:val="24"/>
                <w:shd w:val="clear" w:color="auto" w:fill="D9E2F3" w:themeFill="accent1" w:themeFillTint="33"/>
              </w:rPr>
              <w:t>α secretion</w:t>
            </w:r>
          </w:p>
          <w:p w14:paraId="44A4E69B" w14:textId="77777777" w:rsidR="00992BF2" w:rsidRPr="00B733AB" w:rsidRDefault="00992BF2" w:rsidP="00992BF2">
            <w:pPr>
              <w:pStyle w:val="ListParagraph"/>
              <w:spacing w:line="360" w:lineRule="auto"/>
              <w:ind w:left="540"/>
              <w:jc w:val="both"/>
              <w:rPr>
                <w:rFonts w:ascii="Book Antiqua" w:hAnsi="Book Antiqua" w:cstheme="majorHAnsi"/>
                <w:sz w:val="24"/>
                <w:szCs w:val="24"/>
              </w:rPr>
            </w:pPr>
            <w:r w:rsidRPr="00B733AB">
              <w:rPr>
                <w:rFonts w:ascii="Book Antiqua" w:hAnsi="Book Antiqua" w:cstheme="majorHAnsi"/>
                <w:sz w:val="24"/>
                <w:szCs w:val="24"/>
              </w:rPr>
              <w:t>Downregulates glycolysis proteins</w:t>
            </w:r>
          </w:p>
          <w:p w14:paraId="052F94AA" w14:textId="77777777" w:rsidR="00992BF2" w:rsidRPr="00B733AB" w:rsidRDefault="00992BF2" w:rsidP="00992BF2">
            <w:pPr>
              <w:pStyle w:val="ListParagraph"/>
              <w:spacing w:line="360" w:lineRule="auto"/>
              <w:ind w:left="540"/>
              <w:jc w:val="both"/>
              <w:rPr>
                <w:rFonts w:ascii="Book Antiqua" w:hAnsi="Book Antiqua" w:cstheme="majorHAnsi"/>
                <w:sz w:val="24"/>
                <w:szCs w:val="24"/>
              </w:rPr>
            </w:pPr>
            <w:r w:rsidRPr="00B733AB">
              <w:rPr>
                <w:rFonts w:ascii="Book Antiqua" w:hAnsi="Book Antiqua" w:cstheme="majorHAnsi"/>
                <w:sz w:val="24"/>
                <w:szCs w:val="24"/>
              </w:rPr>
              <w:t>Increases skeletal muscle mass</w:t>
            </w:r>
          </w:p>
        </w:tc>
      </w:tr>
      <w:tr w:rsidR="00992BF2" w:rsidRPr="00B733AB" w14:paraId="5C5FA227" w14:textId="77777777" w:rsidTr="00992BF2">
        <w:trPr>
          <w:trHeight w:val="765"/>
        </w:trPr>
        <w:tc>
          <w:tcPr>
            <w:tcW w:w="0" w:type="auto"/>
            <w:shd w:val="clear" w:color="auto" w:fill="D9E2F3" w:themeFill="accent1" w:themeFillTint="33"/>
            <w:hideMark/>
          </w:tcPr>
          <w:p w14:paraId="41C87664" w14:textId="77777777" w:rsidR="00992BF2" w:rsidRPr="00B733AB" w:rsidRDefault="00992BF2" w:rsidP="00992BF2">
            <w:pPr>
              <w:spacing w:line="360" w:lineRule="auto"/>
              <w:jc w:val="both"/>
              <w:rPr>
                <w:rFonts w:ascii="Book Antiqua" w:hAnsi="Book Antiqua" w:cstheme="majorHAnsi"/>
                <w:b/>
                <w:sz w:val="24"/>
                <w:szCs w:val="24"/>
              </w:rPr>
            </w:pPr>
            <w:r w:rsidRPr="00B733AB">
              <w:rPr>
                <w:rFonts w:ascii="Book Antiqua" w:hAnsi="Book Antiqua" w:cstheme="majorHAnsi"/>
                <w:b/>
                <w:sz w:val="24"/>
                <w:szCs w:val="24"/>
              </w:rPr>
              <w:t>ω3 Fatty acid</w:t>
            </w:r>
          </w:p>
        </w:tc>
        <w:tc>
          <w:tcPr>
            <w:tcW w:w="0" w:type="auto"/>
            <w:shd w:val="clear" w:color="auto" w:fill="D9E2F3" w:themeFill="accent1" w:themeFillTint="33"/>
            <w:hideMark/>
          </w:tcPr>
          <w:p w14:paraId="4272B1D8" w14:textId="77777777" w:rsidR="00992BF2" w:rsidRPr="00B733AB" w:rsidRDefault="00992BF2" w:rsidP="00992BF2">
            <w:pPr>
              <w:pStyle w:val="ListParagraph"/>
              <w:spacing w:line="360" w:lineRule="auto"/>
              <w:ind w:left="540"/>
              <w:jc w:val="both"/>
              <w:rPr>
                <w:rFonts w:ascii="Book Antiqua" w:hAnsi="Book Antiqua" w:cstheme="majorHAnsi"/>
                <w:sz w:val="24"/>
                <w:szCs w:val="24"/>
              </w:rPr>
            </w:pPr>
            <w:r w:rsidRPr="00B733AB">
              <w:rPr>
                <w:rFonts w:ascii="Book Antiqua" w:hAnsi="Book Antiqua" w:cstheme="majorHAnsi"/>
                <w:sz w:val="24"/>
                <w:szCs w:val="24"/>
              </w:rPr>
              <w:t>Regulates metabolic dysfunction</w:t>
            </w:r>
          </w:p>
          <w:p w14:paraId="451D8B4D" w14:textId="77777777" w:rsidR="00992BF2" w:rsidRPr="00B733AB" w:rsidRDefault="00992BF2" w:rsidP="00992BF2">
            <w:pPr>
              <w:pStyle w:val="ListParagraph"/>
              <w:spacing w:line="360" w:lineRule="auto"/>
              <w:ind w:left="540"/>
              <w:jc w:val="both"/>
              <w:rPr>
                <w:rFonts w:ascii="Book Antiqua" w:hAnsi="Book Antiqua" w:cstheme="majorHAnsi"/>
                <w:sz w:val="24"/>
                <w:szCs w:val="24"/>
              </w:rPr>
            </w:pPr>
            <w:r w:rsidRPr="00B733AB">
              <w:rPr>
                <w:rFonts w:ascii="Book Antiqua" w:hAnsi="Book Antiqua" w:cstheme="majorHAnsi"/>
                <w:sz w:val="24"/>
                <w:szCs w:val="24"/>
              </w:rPr>
              <w:t>Lowers IL-6, TNF-</w:t>
            </w:r>
            <w:r w:rsidRPr="00B733AB">
              <w:rPr>
                <w:rFonts w:ascii="Book Antiqua" w:hAnsi="Book Antiqua" w:cstheme="majorHAnsi"/>
                <w:bCs/>
                <w:color w:val="222222"/>
                <w:sz w:val="24"/>
                <w:szCs w:val="24"/>
                <w:shd w:val="clear" w:color="auto" w:fill="D9E2F3" w:themeFill="accent1" w:themeFillTint="33"/>
              </w:rPr>
              <w:t xml:space="preserve">α, CRP </w:t>
            </w:r>
          </w:p>
          <w:p w14:paraId="1975EF07" w14:textId="77777777" w:rsidR="00992BF2" w:rsidRPr="00B733AB" w:rsidRDefault="00992BF2" w:rsidP="00992BF2">
            <w:pPr>
              <w:pStyle w:val="ListParagraph"/>
              <w:spacing w:line="360" w:lineRule="auto"/>
              <w:ind w:left="540"/>
              <w:jc w:val="both"/>
              <w:rPr>
                <w:rFonts w:ascii="Book Antiqua" w:hAnsi="Book Antiqua" w:cstheme="majorHAnsi"/>
                <w:sz w:val="24"/>
                <w:szCs w:val="24"/>
              </w:rPr>
            </w:pPr>
            <w:r w:rsidRPr="00B733AB">
              <w:rPr>
                <w:rFonts w:ascii="Book Antiqua" w:hAnsi="Book Antiqua" w:cstheme="majorHAnsi"/>
                <w:sz w:val="24"/>
                <w:szCs w:val="24"/>
              </w:rPr>
              <w:t>Improves host immune response</w:t>
            </w:r>
          </w:p>
        </w:tc>
      </w:tr>
    </w:tbl>
    <w:p w14:paraId="0DFB7C09" w14:textId="77777777" w:rsidR="00E50499" w:rsidRDefault="00E50499" w:rsidP="00B733AB">
      <w:pPr>
        <w:spacing w:after="0" w:line="360" w:lineRule="auto"/>
        <w:jc w:val="both"/>
        <w:rPr>
          <w:rFonts w:ascii="Book Antiqua" w:hAnsi="Book Antiqua"/>
          <w:sz w:val="24"/>
          <w:szCs w:val="24"/>
          <w:lang w:eastAsia="zh-CN"/>
        </w:rPr>
      </w:pPr>
    </w:p>
    <w:p w14:paraId="5966F179" w14:textId="77777777" w:rsidR="004A54C0" w:rsidRDefault="004A54C0" w:rsidP="00B733AB">
      <w:pPr>
        <w:spacing w:after="0" w:line="360" w:lineRule="auto"/>
        <w:jc w:val="both"/>
        <w:rPr>
          <w:rFonts w:ascii="Book Antiqua" w:hAnsi="Book Antiqua"/>
          <w:sz w:val="24"/>
          <w:szCs w:val="24"/>
          <w:lang w:eastAsia="zh-CN"/>
        </w:rPr>
      </w:pPr>
    </w:p>
    <w:p w14:paraId="5D4A93E2" w14:textId="77777777" w:rsidR="004A54C0" w:rsidRDefault="004A54C0" w:rsidP="00B733AB">
      <w:pPr>
        <w:spacing w:after="0" w:line="360" w:lineRule="auto"/>
        <w:jc w:val="both"/>
        <w:rPr>
          <w:rFonts w:ascii="Book Antiqua" w:hAnsi="Book Antiqua"/>
          <w:sz w:val="24"/>
          <w:szCs w:val="24"/>
          <w:lang w:eastAsia="zh-CN"/>
        </w:rPr>
      </w:pPr>
    </w:p>
    <w:p w14:paraId="111838A5" w14:textId="77777777" w:rsidR="004A54C0" w:rsidRDefault="004A54C0" w:rsidP="00B733AB">
      <w:pPr>
        <w:spacing w:after="0" w:line="360" w:lineRule="auto"/>
        <w:jc w:val="both"/>
        <w:rPr>
          <w:rFonts w:ascii="Book Antiqua" w:hAnsi="Book Antiqua"/>
          <w:sz w:val="24"/>
          <w:szCs w:val="24"/>
          <w:lang w:eastAsia="zh-CN"/>
        </w:rPr>
      </w:pPr>
    </w:p>
    <w:p w14:paraId="6941C8DD" w14:textId="77777777" w:rsidR="004A54C0" w:rsidRDefault="004A54C0" w:rsidP="00B733AB">
      <w:pPr>
        <w:spacing w:after="0" w:line="360" w:lineRule="auto"/>
        <w:jc w:val="both"/>
        <w:rPr>
          <w:rFonts w:ascii="Book Antiqua" w:hAnsi="Book Antiqua"/>
          <w:sz w:val="24"/>
          <w:szCs w:val="24"/>
          <w:lang w:eastAsia="zh-CN"/>
        </w:rPr>
      </w:pPr>
    </w:p>
    <w:p w14:paraId="1BC3A599" w14:textId="77777777" w:rsidR="004A54C0" w:rsidRDefault="004A54C0" w:rsidP="00B733AB">
      <w:pPr>
        <w:spacing w:after="0" w:line="360" w:lineRule="auto"/>
        <w:jc w:val="both"/>
        <w:rPr>
          <w:rFonts w:ascii="Book Antiqua" w:hAnsi="Book Antiqua"/>
          <w:sz w:val="24"/>
          <w:szCs w:val="24"/>
          <w:lang w:eastAsia="zh-CN"/>
        </w:rPr>
      </w:pPr>
    </w:p>
    <w:p w14:paraId="3BB493DB" w14:textId="77777777" w:rsidR="004A54C0" w:rsidRDefault="004A54C0" w:rsidP="00B733AB">
      <w:pPr>
        <w:spacing w:after="0" w:line="360" w:lineRule="auto"/>
        <w:jc w:val="both"/>
        <w:rPr>
          <w:rFonts w:ascii="Book Antiqua" w:hAnsi="Book Antiqua"/>
          <w:sz w:val="24"/>
          <w:szCs w:val="24"/>
          <w:lang w:eastAsia="zh-CN"/>
        </w:rPr>
      </w:pPr>
    </w:p>
    <w:p w14:paraId="19991805" w14:textId="77777777" w:rsidR="004A54C0" w:rsidRDefault="004A54C0" w:rsidP="00B733AB">
      <w:pPr>
        <w:spacing w:after="0" w:line="360" w:lineRule="auto"/>
        <w:jc w:val="both"/>
        <w:rPr>
          <w:rFonts w:ascii="Book Antiqua" w:hAnsi="Book Antiqua"/>
          <w:sz w:val="24"/>
          <w:szCs w:val="24"/>
          <w:lang w:eastAsia="zh-CN"/>
        </w:rPr>
      </w:pPr>
    </w:p>
    <w:p w14:paraId="213B3B07" w14:textId="77777777" w:rsidR="004A54C0" w:rsidRDefault="004A54C0" w:rsidP="00B733AB">
      <w:pPr>
        <w:spacing w:after="0" w:line="360" w:lineRule="auto"/>
        <w:jc w:val="both"/>
        <w:rPr>
          <w:rFonts w:ascii="Book Antiqua" w:hAnsi="Book Antiqua"/>
          <w:sz w:val="24"/>
          <w:szCs w:val="24"/>
          <w:lang w:eastAsia="zh-CN"/>
        </w:rPr>
      </w:pPr>
    </w:p>
    <w:p w14:paraId="785452C2" w14:textId="77777777" w:rsidR="004A54C0" w:rsidRDefault="004A54C0" w:rsidP="00B733AB">
      <w:pPr>
        <w:spacing w:after="0" w:line="360" w:lineRule="auto"/>
        <w:jc w:val="both"/>
        <w:rPr>
          <w:rFonts w:ascii="Book Antiqua" w:hAnsi="Book Antiqua"/>
          <w:sz w:val="24"/>
          <w:szCs w:val="24"/>
          <w:lang w:eastAsia="zh-CN"/>
        </w:rPr>
      </w:pPr>
    </w:p>
    <w:p w14:paraId="55F7C6CC" w14:textId="77777777" w:rsidR="004A54C0" w:rsidRDefault="004A54C0" w:rsidP="00B733AB">
      <w:pPr>
        <w:spacing w:after="0" w:line="360" w:lineRule="auto"/>
        <w:jc w:val="both"/>
        <w:rPr>
          <w:rFonts w:ascii="Book Antiqua" w:hAnsi="Book Antiqua"/>
          <w:sz w:val="24"/>
          <w:szCs w:val="24"/>
          <w:lang w:eastAsia="zh-CN"/>
        </w:rPr>
      </w:pPr>
    </w:p>
    <w:p w14:paraId="1D9276B9" w14:textId="77777777" w:rsidR="004A54C0" w:rsidRDefault="004A54C0" w:rsidP="00B733AB">
      <w:pPr>
        <w:spacing w:after="0" w:line="360" w:lineRule="auto"/>
        <w:jc w:val="both"/>
        <w:rPr>
          <w:rFonts w:ascii="Book Antiqua" w:hAnsi="Book Antiqua"/>
          <w:sz w:val="24"/>
          <w:szCs w:val="24"/>
          <w:lang w:eastAsia="zh-CN"/>
        </w:rPr>
      </w:pPr>
    </w:p>
    <w:p w14:paraId="16E15F4A" w14:textId="6C6C4D52" w:rsidR="004A54C0" w:rsidRPr="00B733AB" w:rsidRDefault="004A54C0" w:rsidP="00B733AB">
      <w:pPr>
        <w:spacing w:after="0" w:line="360" w:lineRule="auto"/>
        <w:jc w:val="both"/>
        <w:rPr>
          <w:rFonts w:ascii="Book Antiqua" w:hAnsi="Book Antiqua"/>
          <w:sz w:val="24"/>
          <w:szCs w:val="24"/>
          <w:lang w:eastAsia="zh-CN"/>
        </w:rPr>
      </w:pPr>
      <w:r>
        <w:rPr>
          <w:rFonts w:ascii="Book Antiqua" w:hAnsi="Book Antiqua" w:cs="Arial" w:hint="eastAsia"/>
          <w:sz w:val="24"/>
          <w:szCs w:val="24"/>
          <w:lang w:eastAsia="zh-CN"/>
        </w:rPr>
        <w:t xml:space="preserve">IL-6: </w:t>
      </w:r>
      <w:r w:rsidRPr="00B733AB">
        <w:rPr>
          <w:rFonts w:ascii="Book Antiqua" w:hAnsi="Book Antiqua"/>
          <w:sz w:val="24"/>
          <w:szCs w:val="24"/>
        </w:rPr>
        <w:t>Interleukin-6</w:t>
      </w:r>
      <w:r>
        <w:rPr>
          <w:rFonts w:ascii="Book Antiqua" w:hAnsi="Book Antiqua" w:hint="eastAsia"/>
          <w:sz w:val="24"/>
          <w:szCs w:val="24"/>
          <w:lang w:eastAsia="zh-CN"/>
        </w:rPr>
        <w:t xml:space="preserve">; </w:t>
      </w:r>
      <w:r w:rsidRPr="00B733AB">
        <w:rPr>
          <w:rFonts w:ascii="Book Antiqua" w:hAnsi="Book Antiqua" w:cs="Arial"/>
          <w:sz w:val="24"/>
          <w:szCs w:val="24"/>
        </w:rPr>
        <w:t>TNF-α</w:t>
      </w:r>
      <w:r>
        <w:rPr>
          <w:rFonts w:ascii="Book Antiqua" w:hAnsi="Book Antiqua" w:cs="Arial" w:hint="eastAsia"/>
          <w:sz w:val="24"/>
          <w:szCs w:val="24"/>
          <w:lang w:eastAsia="zh-CN"/>
        </w:rPr>
        <w:t xml:space="preserve">: </w:t>
      </w:r>
      <w:r w:rsidRPr="00B733AB">
        <w:rPr>
          <w:rFonts w:ascii="Book Antiqua" w:hAnsi="Book Antiqua"/>
          <w:sz w:val="24"/>
          <w:szCs w:val="24"/>
        </w:rPr>
        <w:t>Tumor necrosis factor-alpha</w:t>
      </w:r>
      <w:r>
        <w:rPr>
          <w:rFonts w:ascii="Book Antiqua" w:hAnsi="Book Antiqua" w:cs="Arial" w:hint="eastAsia"/>
          <w:sz w:val="24"/>
          <w:szCs w:val="24"/>
          <w:lang w:eastAsia="zh-CN"/>
        </w:rPr>
        <w:t xml:space="preserve">; </w:t>
      </w:r>
      <w:r w:rsidRPr="00B733AB">
        <w:rPr>
          <w:rFonts w:ascii="Book Antiqua" w:hAnsi="Book Antiqua" w:cs="Arial"/>
          <w:sz w:val="24"/>
          <w:szCs w:val="24"/>
        </w:rPr>
        <w:t>CRP</w:t>
      </w:r>
      <w:r>
        <w:rPr>
          <w:rFonts w:ascii="Book Antiqua" w:hAnsi="Book Antiqua" w:cs="Arial" w:hint="eastAsia"/>
          <w:sz w:val="24"/>
          <w:szCs w:val="24"/>
          <w:lang w:eastAsia="zh-CN"/>
        </w:rPr>
        <w:t>:</w:t>
      </w:r>
      <w:r w:rsidRPr="00B733AB">
        <w:rPr>
          <w:rFonts w:ascii="Book Antiqua" w:hAnsi="Book Antiqua" w:cs="Arial"/>
          <w:sz w:val="24"/>
          <w:szCs w:val="24"/>
        </w:rPr>
        <w:t xml:space="preserve"> C-reactive protein</w:t>
      </w:r>
      <w:r>
        <w:rPr>
          <w:rFonts w:ascii="Book Antiqua" w:hAnsi="Book Antiqua" w:cs="Arial" w:hint="eastAsia"/>
          <w:sz w:val="24"/>
          <w:szCs w:val="24"/>
          <w:lang w:eastAsia="zh-CN"/>
        </w:rPr>
        <w:t>.</w:t>
      </w:r>
    </w:p>
    <w:sectPr w:rsidR="004A54C0" w:rsidRPr="00B733AB" w:rsidSect="003E53A6">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EF372" w14:textId="77777777" w:rsidR="00401595" w:rsidRDefault="00401595">
      <w:pPr>
        <w:spacing w:after="0" w:line="240" w:lineRule="auto"/>
      </w:pPr>
      <w:r>
        <w:separator/>
      </w:r>
    </w:p>
  </w:endnote>
  <w:endnote w:type="continuationSeparator" w:id="0">
    <w:p w14:paraId="4169D212" w14:textId="77777777" w:rsidR="00401595" w:rsidRDefault="00401595">
      <w:pPr>
        <w:spacing w:after="0" w:line="240" w:lineRule="auto"/>
      </w:pPr>
      <w:r>
        <w:continuationSeparator/>
      </w:r>
    </w:p>
  </w:endnote>
  <w:endnote w:type="continuationNotice" w:id="1">
    <w:p w14:paraId="68727B5D" w14:textId="77777777" w:rsidR="00401595" w:rsidRDefault="00401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343370"/>
      <w:docPartObj>
        <w:docPartGallery w:val="Page Numbers (Bottom of Page)"/>
        <w:docPartUnique/>
      </w:docPartObj>
    </w:sdtPr>
    <w:sdtEndPr>
      <w:rPr>
        <w:noProof/>
      </w:rPr>
    </w:sdtEndPr>
    <w:sdtContent>
      <w:p w14:paraId="22E95D53" w14:textId="77777777" w:rsidR="009756DE" w:rsidRDefault="009756DE">
        <w:pPr>
          <w:pStyle w:val="Footer"/>
          <w:jc w:val="center"/>
        </w:pPr>
        <w:r>
          <w:fldChar w:fldCharType="begin"/>
        </w:r>
        <w:r>
          <w:instrText xml:space="preserve"> PAGE   \* MERGEFORMAT </w:instrText>
        </w:r>
        <w:r>
          <w:fldChar w:fldCharType="separate"/>
        </w:r>
        <w:r w:rsidR="00AE4F4A">
          <w:rPr>
            <w:noProof/>
          </w:rPr>
          <w:t>22</w:t>
        </w:r>
        <w:r>
          <w:rPr>
            <w:noProof/>
          </w:rPr>
          <w:fldChar w:fldCharType="end"/>
        </w:r>
      </w:p>
    </w:sdtContent>
  </w:sdt>
  <w:p w14:paraId="6DADF53E" w14:textId="77777777" w:rsidR="009756DE" w:rsidRDefault="00975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A3C7A" w14:textId="77777777" w:rsidR="00401595" w:rsidRDefault="00401595">
      <w:pPr>
        <w:spacing w:after="0" w:line="240" w:lineRule="auto"/>
      </w:pPr>
      <w:r>
        <w:separator/>
      </w:r>
    </w:p>
  </w:footnote>
  <w:footnote w:type="continuationSeparator" w:id="0">
    <w:p w14:paraId="33A1ED07" w14:textId="77777777" w:rsidR="00401595" w:rsidRDefault="00401595">
      <w:pPr>
        <w:spacing w:after="0" w:line="240" w:lineRule="auto"/>
      </w:pPr>
      <w:r>
        <w:continuationSeparator/>
      </w:r>
    </w:p>
  </w:footnote>
  <w:footnote w:type="continuationNotice" w:id="1">
    <w:p w14:paraId="68204781" w14:textId="77777777" w:rsidR="00401595" w:rsidRDefault="004015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6226" w14:textId="77777777" w:rsidR="009756DE" w:rsidRDefault="00975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75B9"/>
    <w:multiLevelType w:val="hybridMultilevel"/>
    <w:tmpl w:val="0894973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EB92B40"/>
    <w:multiLevelType w:val="hybridMultilevel"/>
    <w:tmpl w:val="7DA2360C"/>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46B307A5"/>
    <w:multiLevelType w:val="hybridMultilevel"/>
    <w:tmpl w:val="D47A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E6326"/>
    <w:multiLevelType w:val="hybridMultilevel"/>
    <w:tmpl w:val="788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F1402"/>
    <w:multiLevelType w:val="hybridMultilevel"/>
    <w:tmpl w:val="680E36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5BEB194A"/>
    <w:multiLevelType w:val="hybridMultilevel"/>
    <w:tmpl w:val="EB665592"/>
    <w:lvl w:ilvl="0" w:tplc="0A4C5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B822A5"/>
    <w:multiLevelType w:val="hybridMultilevel"/>
    <w:tmpl w:val="7F6E3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A11F8D"/>
    <w:multiLevelType w:val="hybridMultilevel"/>
    <w:tmpl w:val="4DD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10149"/>
    <w:multiLevelType w:val="hybridMultilevel"/>
    <w:tmpl w:val="073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504CE"/>
    <w:multiLevelType w:val="hybridMultilevel"/>
    <w:tmpl w:val="A43A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8"/>
  </w:num>
  <w:num w:numId="6">
    <w:abstractNumId w:val="7"/>
  </w:num>
  <w:num w:numId="7">
    <w:abstractNumId w:val="9"/>
  </w:num>
  <w:num w:numId="8">
    <w:abstractNumId w:val="6"/>
  </w:num>
  <w:num w:numId="9">
    <w:abstractNumId w:val="4"/>
  </w:num>
  <w:num w:numId="10">
    <w:abstractNumId w:val="0"/>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560E7"/>
    <w:rsid w:val="0005511B"/>
    <w:rsid w:val="00085246"/>
    <w:rsid w:val="000A78BC"/>
    <w:rsid w:val="000E3D83"/>
    <w:rsid w:val="00111FE4"/>
    <w:rsid w:val="001511FA"/>
    <w:rsid w:val="00161393"/>
    <w:rsid w:val="0017367E"/>
    <w:rsid w:val="00174B6A"/>
    <w:rsid w:val="00233E50"/>
    <w:rsid w:val="00271422"/>
    <w:rsid w:val="00297081"/>
    <w:rsid w:val="0033363C"/>
    <w:rsid w:val="003B032D"/>
    <w:rsid w:val="003C5DEF"/>
    <w:rsid w:val="003E53A6"/>
    <w:rsid w:val="00401595"/>
    <w:rsid w:val="00441190"/>
    <w:rsid w:val="0048489A"/>
    <w:rsid w:val="00490F33"/>
    <w:rsid w:val="004A54C0"/>
    <w:rsid w:val="005B7867"/>
    <w:rsid w:val="005D43FE"/>
    <w:rsid w:val="0060187A"/>
    <w:rsid w:val="00670304"/>
    <w:rsid w:val="0068709D"/>
    <w:rsid w:val="007307BE"/>
    <w:rsid w:val="007D3CD3"/>
    <w:rsid w:val="007D4CE2"/>
    <w:rsid w:val="00841C4E"/>
    <w:rsid w:val="00845B98"/>
    <w:rsid w:val="008724FA"/>
    <w:rsid w:val="00882CDF"/>
    <w:rsid w:val="008A56D9"/>
    <w:rsid w:val="008B634C"/>
    <w:rsid w:val="00947C37"/>
    <w:rsid w:val="009756DE"/>
    <w:rsid w:val="00992BF2"/>
    <w:rsid w:val="009971C4"/>
    <w:rsid w:val="009C0F81"/>
    <w:rsid w:val="009F79D3"/>
    <w:rsid w:val="00A4017B"/>
    <w:rsid w:val="00AE0FBA"/>
    <w:rsid w:val="00AE1A20"/>
    <w:rsid w:val="00AE4A70"/>
    <w:rsid w:val="00AE4F4A"/>
    <w:rsid w:val="00AF05E5"/>
    <w:rsid w:val="00B025E8"/>
    <w:rsid w:val="00B57D8A"/>
    <w:rsid w:val="00B647F0"/>
    <w:rsid w:val="00B733AB"/>
    <w:rsid w:val="00B83E40"/>
    <w:rsid w:val="00B879FF"/>
    <w:rsid w:val="00B96E64"/>
    <w:rsid w:val="00C044B0"/>
    <w:rsid w:val="00CA3CE4"/>
    <w:rsid w:val="00D60B14"/>
    <w:rsid w:val="00D7668D"/>
    <w:rsid w:val="00DF0C70"/>
    <w:rsid w:val="00E50499"/>
    <w:rsid w:val="00E560E7"/>
    <w:rsid w:val="00F62F9D"/>
    <w:rsid w:val="00FD3565"/>
    <w:rsid w:val="00FF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BDBC"/>
  <w15:docId w15:val="{34AA8927-F2FA-E748-BA3C-BEF417AE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67E"/>
  </w:style>
  <w:style w:type="paragraph" w:styleId="Heading1">
    <w:name w:val="heading 1"/>
    <w:basedOn w:val="Normal"/>
    <w:next w:val="Normal"/>
    <w:link w:val="Heading1Char"/>
    <w:uiPriority w:val="9"/>
    <w:qFormat/>
    <w:rsid w:val="00E560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560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560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0E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560E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560E7"/>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Normal"/>
    <w:link w:val="EndNoteBibliographyTitleChar"/>
    <w:rsid w:val="00E560E7"/>
    <w:pPr>
      <w:spacing w:after="0"/>
      <w:jc w:val="center"/>
    </w:pPr>
    <w:rPr>
      <w:rFonts w:ascii="Book Antiqua" w:hAnsi="Book Antiqua" w:cs="Arial"/>
      <w:noProof/>
      <w:sz w:val="24"/>
    </w:rPr>
  </w:style>
  <w:style w:type="character" w:customStyle="1" w:styleId="EndNoteBibliographyTitleChar">
    <w:name w:val="EndNote Bibliography Title Char"/>
    <w:basedOn w:val="DefaultParagraphFont"/>
    <w:link w:val="EndNoteBibliographyTitle"/>
    <w:rsid w:val="00E560E7"/>
    <w:rPr>
      <w:rFonts w:ascii="Book Antiqua" w:eastAsiaTheme="minorEastAsia" w:hAnsi="Book Antiqua" w:cs="Arial"/>
      <w:noProof/>
      <w:sz w:val="24"/>
    </w:rPr>
  </w:style>
  <w:style w:type="paragraph" w:customStyle="1" w:styleId="EndNoteBibliography">
    <w:name w:val="EndNote Bibliography"/>
    <w:basedOn w:val="Normal"/>
    <w:link w:val="EndNoteBibliographyChar"/>
    <w:rsid w:val="00E560E7"/>
    <w:pPr>
      <w:spacing w:line="240" w:lineRule="auto"/>
    </w:pPr>
    <w:rPr>
      <w:rFonts w:ascii="Book Antiqua" w:hAnsi="Book Antiqua" w:cs="Arial"/>
      <w:noProof/>
      <w:sz w:val="24"/>
    </w:rPr>
  </w:style>
  <w:style w:type="character" w:customStyle="1" w:styleId="EndNoteBibliographyChar">
    <w:name w:val="EndNote Bibliography Char"/>
    <w:basedOn w:val="DefaultParagraphFont"/>
    <w:link w:val="EndNoteBibliography"/>
    <w:rsid w:val="00E560E7"/>
    <w:rPr>
      <w:rFonts w:ascii="Book Antiqua" w:eastAsiaTheme="minorEastAsia" w:hAnsi="Book Antiqua" w:cs="Arial"/>
      <w:noProof/>
      <w:sz w:val="24"/>
    </w:rPr>
  </w:style>
  <w:style w:type="character" w:styleId="Hyperlink">
    <w:name w:val="Hyperlink"/>
    <w:basedOn w:val="DefaultParagraphFont"/>
    <w:uiPriority w:val="99"/>
    <w:unhideWhenUsed/>
    <w:rsid w:val="00E560E7"/>
    <w:rPr>
      <w:color w:val="0000FF"/>
      <w:u w:val="single"/>
    </w:rPr>
  </w:style>
  <w:style w:type="character" w:customStyle="1" w:styleId="ui-ncbitoggler-master-text">
    <w:name w:val="ui-ncbitoggler-master-text"/>
    <w:basedOn w:val="DefaultParagraphFont"/>
    <w:rsid w:val="00E560E7"/>
  </w:style>
  <w:style w:type="paragraph" w:styleId="NormalWeb">
    <w:name w:val="Normal (Web)"/>
    <w:basedOn w:val="Normal"/>
    <w:uiPriority w:val="99"/>
    <w:unhideWhenUsed/>
    <w:rsid w:val="00E56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560E7"/>
  </w:style>
  <w:style w:type="paragraph" w:styleId="EndnoteText">
    <w:name w:val="endnote text"/>
    <w:basedOn w:val="Normal"/>
    <w:link w:val="EndnoteTextChar"/>
    <w:uiPriority w:val="99"/>
    <w:semiHidden/>
    <w:unhideWhenUsed/>
    <w:rsid w:val="00E560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60E7"/>
    <w:rPr>
      <w:rFonts w:eastAsiaTheme="minorEastAsia"/>
      <w:sz w:val="20"/>
      <w:szCs w:val="20"/>
    </w:rPr>
  </w:style>
  <w:style w:type="character" w:styleId="EndnoteReference">
    <w:name w:val="endnote reference"/>
    <w:basedOn w:val="DefaultParagraphFont"/>
    <w:uiPriority w:val="99"/>
    <w:semiHidden/>
    <w:unhideWhenUsed/>
    <w:rsid w:val="00E560E7"/>
    <w:rPr>
      <w:vertAlign w:val="superscript"/>
    </w:rPr>
  </w:style>
  <w:style w:type="paragraph" w:styleId="Subtitle">
    <w:name w:val="Subtitle"/>
    <w:basedOn w:val="Normal"/>
    <w:next w:val="Normal"/>
    <w:link w:val="SubtitleChar"/>
    <w:uiPriority w:val="11"/>
    <w:qFormat/>
    <w:rsid w:val="00E560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60E7"/>
    <w:rPr>
      <w:rFonts w:eastAsiaTheme="minorEastAsia"/>
      <w:color w:val="5A5A5A" w:themeColor="text1" w:themeTint="A5"/>
      <w:spacing w:val="15"/>
    </w:rPr>
  </w:style>
  <w:style w:type="character" w:styleId="Emphasis">
    <w:name w:val="Emphasis"/>
    <w:basedOn w:val="DefaultParagraphFont"/>
    <w:uiPriority w:val="20"/>
    <w:qFormat/>
    <w:rsid w:val="00E560E7"/>
    <w:rPr>
      <w:i/>
      <w:iCs/>
    </w:rPr>
  </w:style>
  <w:style w:type="character" w:customStyle="1" w:styleId="hitinf">
    <w:name w:val="hit_inf"/>
    <w:basedOn w:val="DefaultParagraphFont"/>
    <w:rsid w:val="00E560E7"/>
  </w:style>
  <w:style w:type="character" w:customStyle="1" w:styleId="element-citation">
    <w:name w:val="element-citation"/>
    <w:basedOn w:val="DefaultParagraphFont"/>
    <w:rsid w:val="00E560E7"/>
  </w:style>
  <w:style w:type="character" w:customStyle="1" w:styleId="ref-journal">
    <w:name w:val="ref-journal"/>
    <w:basedOn w:val="DefaultParagraphFont"/>
    <w:rsid w:val="00E560E7"/>
  </w:style>
  <w:style w:type="character" w:customStyle="1" w:styleId="ref-vol">
    <w:name w:val="ref-vol"/>
    <w:basedOn w:val="DefaultParagraphFont"/>
    <w:rsid w:val="00E560E7"/>
  </w:style>
  <w:style w:type="character" w:customStyle="1" w:styleId="UnresolvedMention1">
    <w:name w:val="Unresolved Mention1"/>
    <w:basedOn w:val="DefaultParagraphFont"/>
    <w:uiPriority w:val="99"/>
    <w:semiHidden/>
    <w:unhideWhenUsed/>
    <w:rsid w:val="00E560E7"/>
    <w:rPr>
      <w:color w:val="605E5C"/>
      <w:shd w:val="clear" w:color="auto" w:fill="E1DFDD"/>
    </w:rPr>
  </w:style>
  <w:style w:type="character" w:customStyle="1" w:styleId="hitorg">
    <w:name w:val="hit_org"/>
    <w:basedOn w:val="DefaultParagraphFont"/>
    <w:rsid w:val="00E560E7"/>
  </w:style>
  <w:style w:type="paragraph" w:styleId="NoSpacing">
    <w:name w:val="No Spacing"/>
    <w:uiPriority w:val="1"/>
    <w:qFormat/>
    <w:rsid w:val="00E560E7"/>
    <w:pPr>
      <w:spacing w:after="0" w:line="240" w:lineRule="auto"/>
    </w:pPr>
  </w:style>
  <w:style w:type="paragraph" w:styleId="ListParagraph">
    <w:name w:val="List Paragraph"/>
    <w:basedOn w:val="Normal"/>
    <w:uiPriority w:val="34"/>
    <w:qFormat/>
    <w:rsid w:val="00E560E7"/>
    <w:pPr>
      <w:ind w:left="720"/>
      <w:contextualSpacing/>
    </w:pPr>
  </w:style>
  <w:style w:type="paragraph" w:styleId="Title">
    <w:name w:val="Title"/>
    <w:basedOn w:val="Normal"/>
    <w:next w:val="Normal"/>
    <w:link w:val="TitleChar"/>
    <w:uiPriority w:val="10"/>
    <w:qFormat/>
    <w:rsid w:val="00E560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0E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56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E7"/>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560E7"/>
    <w:rPr>
      <w:sz w:val="16"/>
      <w:szCs w:val="16"/>
    </w:rPr>
  </w:style>
  <w:style w:type="paragraph" w:styleId="CommentText">
    <w:name w:val="annotation text"/>
    <w:basedOn w:val="Normal"/>
    <w:link w:val="CommentTextChar"/>
    <w:uiPriority w:val="99"/>
    <w:unhideWhenUsed/>
    <w:qFormat/>
    <w:rsid w:val="00E560E7"/>
    <w:pPr>
      <w:spacing w:line="240" w:lineRule="auto"/>
    </w:pPr>
    <w:rPr>
      <w:sz w:val="20"/>
      <w:szCs w:val="20"/>
    </w:rPr>
  </w:style>
  <w:style w:type="character" w:customStyle="1" w:styleId="CommentTextChar">
    <w:name w:val="Comment Text Char"/>
    <w:basedOn w:val="DefaultParagraphFont"/>
    <w:link w:val="CommentText"/>
    <w:uiPriority w:val="99"/>
    <w:qFormat/>
    <w:rsid w:val="00E560E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60E7"/>
    <w:rPr>
      <w:b/>
      <w:bCs/>
    </w:rPr>
  </w:style>
  <w:style w:type="character" w:customStyle="1" w:styleId="CommentSubjectChar">
    <w:name w:val="Comment Subject Char"/>
    <w:basedOn w:val="CommentTextChar"/>
    <w:link w:val="CommentSubject"/>
    <w:uiPriority w:val="99"/>
    <w:semiHidden/>
    <w:rsid w:val="00E560E7"/>
    <w:rPr>
      <w:rFonts w:eastAsiaTheme="minorEastAsia"/>
      <w:b/>
      <w:bCs/>
      <w:sz w:val="20"/>
      <w:szCs w:val="20"/>
    </w:rPr>
  </w:style>
  <w:style w:type="paragraph" w:styleId="Header">
    <w:name w:val="header"/>
    <w:basedOn w:val="Normal"/>
    <w:link w:val="HeaderChar"/>
    <w:uiPriority w:val="99"/>
    <w:unhideWhenUsed/>
    <w:rsid w:val="00E5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0E7"/>
    <w:rPr>
      <w:rFonts w:eastAsiaTheme="minorEastAsia"/>
    </w:rPr>
  </w:style>
  <w:style w:type="paragraph" w:styleId="Footer">
    <w:name w:val="footer"/>
    <w:basedOn w:val="Normal"/>
    <w:link w:val="FooterChar"/>
    <w:uiPriority w:val="99"/>
    <w:unhideWhenUsed/>
    <w:rsid w:val="00E5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0E7"/>
    <w:rPr>
      <w:rFonts w:eastAsiaTheme="minorEastAsia"/>
    </w:rPr>
  </w:style>
  <w:style w:type="table" w:styleId="TableGrid">
    <w:name w:val="Table Grid"/>
    <w:basedOn w:val="TableNormal"/>
    <w:uiPriority w:val="39"/>
    <w:rsid w:val="00E5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ytonic">
    <w:name w:val="polytonic"/>
    <w:basedOn w:val="DefaultParagraphFont"/>
    <w:rsid w:val="00E560E7"/>
  </w:style>
  <w:style w:type="paragraph" w:styleId="Revision">
    <w:name w:val="Revision"/>
    <w:hidden/>
    <w:uiPriority w:val="99"/>
    <w:semiHidden/>
    <w:rsid w:val="00E560E7"/>
    <w:pPr>
      <w:spacing w:after="0" w:line="240" w:lineRule="auto"/>
    </w:pPr>
  </w:style>
  <w:style w:type="character" w:styleId="FollowedHyperlink">
    <w:name w:val="FollowedHyperlink"/>
    <w:basedOn w:val="DefaultParagraphFont"/>
    <w:uiPriority w:val="99"/>
    <w:semiHidden/>
    <w:unhideWhenUsed/>
    <w:rsid w:val="00E560E7"/>
    <w:rPr>
      <w:color w:val="954F72" w:themeColor="followedHyperlink"/>
      <w:u w:val="single"/>
    </w:rPr>
  </w:style>
  <w:style w:type="character" w:customStyle="1" w:styleId="UnresolvedMention2">
    <w:name w:val="Unresolved Mention2"/>
    <w:basedOn w:val="DefaultParagraphFont"/>
    <w:uiPriority w:val="99"/>
    <w:semiHidden/>
    <w:unhideWhenUsed/>
    <w:rsid w:val="000E3D83"/>
    <w:rPr>
      <w:color w:val="605E5C"/>
      <w:shd w:val="clear" w:color="auto" w:fill="E1DFDD"/>
    </w:rPr>
  </w:style>
  <w:style w:type="paragraph" w:customStyle="1" w:styleId="msonormal0">
    <w:name w:val="msonormal"/>
    <w:basedOn w:val="Normal"/>
    <w:uiPriority w:val="99"/>
    <w:rsid w:val="00E50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18396">
      <w:bodyDiv w:val="1"/>
      <w:marLeft w:val="0"/>
      <w:marRight w:val="0"/>
      <w:marTop w:val="0"/>
      <w:marBottom w:val="0"/>
      <w:divBdr>
        <w:top w:val="none" w:sz="0" w:space="0" w:color="auto"/>
        <w:left w:val="none" w:sz="0" w:space="0" w:color="auto"/>
        <w:bottom w:val="none" w:sz="0" w:space="0" w:color="auto"/>
        <w:right w:val="none" w:sz="0" w:space="0" w:color="auto"/>
      </w:divBdr>
    </w:div>
    <w:div w:id="19541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trevino@surgery.ufl.edu" TargetMode="External"/><Relationship Id="rId13" Type="http://schemas.openxmlformats.org/officeDocument/2006/relationships/hyperlink" Target="https://clinicaltrials.gov/ct2/show/NCT02072057" TargetMode="External"/><Relationship Id="rId18" Type="http://schemas.openxmlformats.org/officeDocument/2006/relationships/hyperlink" Target="https://clinicaltrials.gov/ct2/show/NCT012063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reativecommons.org/licenses/by-nc/4.0/" TargetMode="External"/><Relationship Id="rId12" Type="http://schemas.openxmlformats.org/officeDocument/2006/relationships/hyperlink" Target="https://clinicaltrials.gov/ct2/show/NCT01505530" TargetMode="External"/><Relationship Id="rId17" Type="http://schemas.openxmlformats.org/officeDocument/2006/relationships/hyperlink" Target="https://clinicaltrials.gov/ct2/show/NCT00201812" TargetMode="External"/><Relationship Id="rId2" Type="http://schemas.openxmlformats.org/officeDocument/2006/relationships/styles" Target="styles.xml"/><Relationship Id="rId16" Type="http://schemas.openxmlformats.org/officeDocument/2006/relationships/hyperlink" Target="https://clinicaltrials.gov/ct2/show/NCT01127386" TargetMode="External"/><Relationship Id="rId20"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icaltrials.gov/ct2/show/study/NCT01433263" TargetMode="External"/><Relationship Id="rId5" Type="http://schemas.openxmlformats.org/officeDocument/2006/relationships/footnotes" Target="footnotes.xml"/><Relationship Id="rId15" Type="http://schemas.openxmlformats.org/officeDocument/2006/relationships/hyperlink" Target="https://clinicaltrials.gov/ct2/show/NCT00060502"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linicaltrials.gov/ct2/show/NCT00866970"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10377</Words>
  <Characters>59153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Anastaciya</dc:creator>
  <cp:keywords/>
  <dc:description/>
  <cp:lastModifiedBy>Li Ma</cp:lastModifiedBy>
  <cp:revision>3</cp:revision>
  <dcterms:created xsi:type="dcterms:W3CDTF">2018-11-27T03:26:00Z</dcterms:created>
  <dcterms:modified xsi:type="dcterms:W3CDTF">2018-11-27T03:31:00Z</dcterms:modified>
</cp:coreProperties>
</file>