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A7B5C" w14:textId="77777777" w:rsidR="003B0151" w:rsidRPr="006E30D3" w:rsidRDefault="003B0151" w:rsidP="00C755D6">
      <w:pPr>
        <w:spacing w:after="0" w:line="360" w:lineRule="auto"/>
        <w:jc w:val="both"/>
        <w:rPr>
          <w:rFonts w:ascii="Book Antiqua" w:eastAsia="方正准圆繁体" w:hAnsi="Book Antiqua" w:cs="Times New Roman"/>
          <w:sz w:val="24"/>
          <w:szCs w:val="24"/>
        </w:rPr>
      </w:pPr>
      <w:r w:rsidRPr="006E30D3">
        <w:rPr>
          <w:rFonts w:ascii="Book Antiqua" w:eastAsia="方正准圆繁体" w:hAnsi="Book Antiqua" w:cs="Times New Roman"/>
          <w:b/>
          <w:sz w:val="24"/>
          <w:szCs w:val="24"/>
        </w:rPr>
        <w:t xml:space="preserve">Name of Journal: </w:t>
      </w:r>
      <w:r w:rsidRPr="006E30D3">
        <w:rPr>
          <w:rFonts w:ascii="Book Antiqua" w:eastAsia="方正准圆繁体" w:hAnsi="Book Antiqua" w:cs="Times New Roman"/>
          <w:i/>
          <w:sz w:val="24"/>
          <w:szCs w:val="24"/>
        </w:rPr>
        <w:t>World Journal of Gastrointestinal Oncology</w:t>
      </w:r>
    </w:p>
    <w:p w14:paraId="354B7674" w14:textId="77777777" w:rsidR="003B0151" w:rsidRPr="006E30D3" w:rsidRDefault="003B0151" w:rsidP="00C755D6">
      <w:pPr>
        <w:spacing w:after="0" w:line="360" w:lineRule="auto"/>
        <w:jc w:val="both"/>
        <w:rPr>
          <w:rFonts w:ascii="Book Antiqua" w:eastAsia="方正准圆繁体" w:hAnsi="Book Antiqua" w:cs="Times New Roman"/>
          <w:b/>
          <w:sz w:val="24"/>
          <w:szCs w:val="24"/>
          <w:lang w:eastAsia="zh-CN"/>
        </w:rPr>
      </w:pPr>
      <w:r w:rsidRPr="006E30D3">
        <w:rPr>
          <w:rFonts w:ascii="Book Antiqua" w:eastAsia="方正准圆繁体" w:hAnsi="Book Antiqua" w:cs="Times New Roman"/>
          <w:b/>
          <w:sz w:val="24"/>
          <w:szCs w:val="24"/>
        </w:rPr>
        <w:t xml:space="preserve">Manuscript NO: </w:t>
      </w:r>
      <w:r w:rsidRPr="006E30D3">
        <w:rPr>
          <w:rFonts w:ascii="Book Antiqua" w:eastAsia="方正准圆繁体" w:hAnsi="Book Antiqua" w:cs="Times New Roman"/>
          <w:sz w:val="24"/>
          <w:szCs w:val="24"/>
          <w:lang w:eastAsia="zh-CN"/>
        </w:rPr>
        <w:t>41467</w:t>
      </w:r>
    </w:p>
    <w:p w14:paraId="2B0C078D" w14:textId="06749BE5" w:rsidR="003B0151" w:rsidRPr="006E30D3" w:rsidRDefault="00096057" w:rsidP="00C755D6">
      <w:pPr>
        <w:tabs>
          <w:tab w:val="left" w:pos="7119"/>
        </w:tabs>
        <w:autoSpaceDE w:val="0"/>
        <w:autoSpaceDN w:val="0"/>
        <w:adjustRightInd w:val="0"/>
        <w:spacing w:after="0" w:line="360" w:lineRule="auto"/>
        <w:jc w:val="both"/>
        <w:rPr>
          <w:rFonts w:ascii="Book Antiqua" w:eastAsia="方正准圆繁体" w:hAnsi="Book Antiqua" w:cs="Times New Roman"/>
          <w:sz w:val="24"/>
          <w:szCs w:val="24"/>
          <w:lang w:eastAsia="zh-CN"/>
        </w:rPr>
      </w:pPr>
      <w:r w:rsidRPr="006E30D3">
        <w:rPr>
          <w:rFonts w:ascii="Book Antiqua" w:eastAsia="方正准圆繁体" w:hAnsi="Book Antiqua" w:cs="Times New Roman"/>
          <w:b/>
          <w:sz w:val="24"/>
          <w:szCs w:val="24"/>
        </w:rPr>
        <w:t xml:space="preserve">Manuscript </w:t>
      </w:r>
      <w:r w:rsidR="003B0151" w:rsidRPr="006E30D3">
        <w:rPr>
          <w:rFonts w:ascii="Book Antiqua" w:eastAsia="方正准圆繁体" w:hAnsi="Book Antiqua" w:cs="Times New Roman"/>
          <w:b/>
          <w:sz w:val="24"/>
          <w:szCs w:val="24"/>
        </w:rPr>
        <w:t xml:space="preserve">Type: </w:t>
      </w:r>
      <w:r w:rsidR="003B0151" w:rsidRPr="006E30D3">
        <w:rPr>
          <w:rFonts w:ascii="Book Antiqua" w:eastAsia="方正准圆繁体" w:hAnsi="Book Antiqua" w:cs="Times New Roman"/>
          <w:sz w:val="24"/>
          <w:szCs w:val="24"/>
        </w:rPr>
        <w:t>ORIGINAL ARTICLE</w:t>
      </w:r>
    </w:p>
    <w:p w14:paraId="078A63AC" w14:textId="77777777" w:rsidR="003B0151" w:rsidRPr="006E30D3" w:rsidRDefault="003B0151" w:rsidP="00C755D6">
      <w:pPr>
        <w:autoSpaceDE w:val="0"/>
        <w:autoSpaceDN w:val="0"/>
        <w:adjustRightInd w:val="0"/>
        <w:spacing w:after="0" w:line="360" w:lineRule="auto"/>
        <w:jc w:val="both"/>
        <w:rPr>
          <w:rFonts w:ascii="Book Antiqua" w:eastAsia="方正准圆繁体" w:hAnsi="Book Antiqua" w:cs="Times New Roman"/>
          <w:sz w:val="24"/>
          <w:szCs w:val="24"/>
          <w:lang w:eastAsia="zh-CN"/>
        </w:rPr>
      </w:pPr>
    </w:p>
    <w:p w14:paraId="631E80D8" w14:textId="77777777" w:rsidR="003B0151" w:rsidRPr="006E30D3" w:rsidRDefault="003B0151" w:rsidP="00C755D6">
      <w:pPr>
        <w:autoSpaceDE w:val="0"/>
        <w:autoSpaceDN w:val="0"/>
        <w:adjustRightInd w:val="0"/>
        <w:spacing w:after="0" w:line="360" w:lineRule="auto"/>
        <w:jc w:val="both"/>
        <w:rPr>
          <w:rFonts w:ascii="Book Antiqua" w:eastAsia="方正准圆繁体" w:hAnsi="Book Antiqua" w:cs="Times New Roman"/>
          <w:b/>
          <w:i/>
          <w:sz w:val="24"/>
          <w:szCs w:val="24"/>
          <w:lang w:eastAsia="zh-CN"/>
        </w:rPr>
      </w:pPr>
      <w:r w:rsidRPr="006E30D3">
        <w:rPr>
          <w:rFonts w:ascii="Book Antiqua" w:eastAsia="方正准圆繁体" w:hAnsi="Book Antiqua" w:cs="Times New Roman"/>
          <w:b/>
          <w:i/>
          <w:sz w:val="24"/>
          <w:szCs w:val="24"/>
          <w:lang w:eastAsia="zh-CN"/>
        </w:rPr>
        <w:t>Retrospective Study</w:t>
      </w:r>
    </w:p>
    <w:p w14:paraId="09FA8CD9" w14:textId="42988F77" w:rsidR="00325A6C" w:rsidRPr="006E30D3" w:rsidRDefault="00325A6C" w:rsidP="00C755D6">
      <w:pPr>
        <w:autoSpaceDE w:val="0"/>
        <w:autoSpaceDN w:val="0"/>
        <w:adjustRightInd w:val="0"/>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t xml:space="preserve">Prognostic </w:t>
      </w:r>
      <w:r w:rsidR="0090318F" w:rsidRPr="006E30D3">
        <w:rPr>
          <w:rFonts w:ascii="Book Antiqua" w:eastAsia="方正准圆繁体" w:hAnsi="Book Antiqua" w:cs="Times New Roman"/>
          <w:b/>
          <w:sz w:val="24"/>
          <w:szCs w:val="24"/>
          <w:lang w:val="en-US"/>
        </w:rPr>
        <w:t xml:space="preserve">significance of primary tumor localization in stage </w:t>
      </w:r>
      <w:r w:rsidR="00B46A26" w:rsidRPr="006E30D3">
        <w:rPr>
          <w:rFonts w:ascii="Book Antiqua" w:eastAsia="方正准圆繁体" w:hAnsi="Book Antiqua" w:cs="Times New Roman"/>
          <w:b/>
          <w:sz w:val="24"/>
          <w:szCs w:val="24"/>
          <w:lang w:val="en-US"/>
        </w:rPr>
        <w:t>II</w:t>
      </w:r>
      <w:r w:rsidR="00B46A26" w:rsidRPr="006E30D3">
        <w:rPr>
          <w:rFonts w:ascii="Book Antiqua" w:eastAsia="方正准圆繁体" w:hAnsi="Book Antiqua" w:cs="Times New Roman" w:hint="eastAsia"/>
          <w:b/>
          <w:sz w:val="24"/>
          <w:szCs w:val="24"/>
          <w:lang w:val="en-US" w:eastAsia="zh-CN"/>
        </w:rPr>
        <w:t xml:space="preserve"> and </w:t>
      </w:r>
      <w:r w:rsidR="00B46A26" w:rsidRPr="006E30D3">
        <w:rPr>
          <w:rFonts w:ascii="Book Antiqua" w:eastAsia="方正准圆繁体" w:hAnsi="Book Antiqua" w:cs="Times New Roman"/>
          <w:b/>
          <w:sz w:val="24"/>
          <w:szCs w:val="24"/>
          <w:lang w:val="en-US"/>
        </w:rPr>
        <w:t>III</w:t>
      </w:r>
      <w:r w:rsidR="0090318F" w:rsidRPr="006E30D3">
        <w:rPr>
          <w:rFonts w:ascii="Book Antiqua" w:eastAsia="方正准圆繁体" w:hAnsi="Book Antiqua" w:cs="Times New Roman"/>
          <w:b/>
          <w:sz w:val="24"/>
          <w:szCs w:val="24"/>
          <w:lang w:val="en-US"/>
        </w:rPr>
        <w:t xml:space="preserve"> colon cancer</w:t>
      </w:r>
    </w:p>
    <w:p w14:paraId="6BFA0B64" w14:textId="77777777" w:rsidR="003A4367" w:rsidRPr="006E30D3" w:rsidRDefault="003A4367" w:rsidP="00C755D6">
      <w:pPr>
        <w:autoSpaceDE w:val="0"/>
        <w:autoSpaceDN w:val="0"/>
        <w:adjustRightInd w:val="0"/>
        <w:spacing w:after="0" w:line="360" w:lineRule="auto"/>
        <w:jc w:val="both"/>
        <w:rPr>
          <w:rFonts w:ascii="Book Antiqua" w:eastAsia="方正准圆繁体" w:hAnsi="Book Antiqua" w:cs="Times New Roman"/>
          <w:sz w:val="24"/>
          <w:szCs w:val="24"/>
          <w:lang w:val="en-US"/>
        </w:rPr>
      </w:pPr>
    </w:p>
    <w:p w14:paraId="7293DBC2" w14:textId="5693A100" w:rsidR="00325A6C" w:rsidRPr="006E30D3" w:rsidRDefault="003774E8" w:rsidP="00C755D6">
      <w:pPr>
        <w:autoSpaceDE w:val="0"/>
        <w:autoSpaceDN w:val="0"/>
        <w:adjustRightInd w:val="0"/>
        <w:spacing w:after="0" w:line="360" w:lineRule="auto"/>
        <w:jc w:val="both"/>
        <w:rPr>
          <w:rFonts w:ascii="Book Antiqua" w:eastAsia="方正准圆繁体" w:hAnsi="Book Antiqua" w:cs="Times New Roman"/>
          <w:sz w:val="24"/>
          <w:szCs w:val="24"/>
          <w:lang w:val="en-US"/>
        </w:rPr>
      </w:pPr>
      <w:proofErr w:type="spellStart"/>
      <w:r w:rsidRPr="006E30D3">
        <w:rPr>
          <w:rFonts w:ascii="Book Antiqua" w:eastAsia="方正准圆繁体" w:hAnsi="Book Antiqua" w:cs="Times New Roman"/>
          <w:sz w:val="24"/>
          <w:szCs w:val="24"/>
          <w:lang w:val="en-US"/>
        </w:rPr>
        <w:t>Sakin</w:t>
      </w:r>
      <w:proofErr w:type="spellEnd"/>
      <w:r w:rsidRPr="006E30D3">
        <w:rPr>
          <w:rFonts w:ascii="Book Antiqua" w:eastAsia="方正准圆繁体" w:hAnsi="Book Antiqua" w:cs="Times New Roman"/>
          <w:sz w:val="24"/>
          <w:szCs w:val="24"/>
          <w:lang w:val="en-US"/>
        </w:rPr>
        <w:t xml:space="preserve"> A </w:t>
      </w:r>
      <w:r w:rsidRPr="006E30D3">
        <w:rPr>
          <w:rFonts w:ascii="Book Antiqua" w:eastAsia="方正准圆繁体" w:hAnsi="Book Antiqua" w:cs="Times New Roman"/>
          <w:i/>
          <w:sz w:val="24"/>
          <w:szCs w:val="24"/>
          <w:lang w:val="en-US"/>
        </w:rPr>
        <w:t xml:space="preserve">et </w:t>
      </w:r>
      <w:r w:rsidR="00ED63C3" w:rsidRPr="006E30D3">
        <w:rPr>
          <w:rFonts w:ascii="Book Antiqua" w:eastAsia="方正准圆繁体" w:hAnsi="Book Antiqua" w:cs="Times New Roman"/>
          <w:i/>
          <w:sz w:val="24"/>
          <w:szCs w:val="24"/>
          <w:lang w:val="en-US"/>
        </w:rPr>
        <w:t>al.</w:t>
      </w:r>
      <w:r w:rsidR="00ED63C3" w:rsidRPr="006E30D3">
        <w:rPr>
          <w:rFonts w:ascii="Book Antiqua" w:eastAsia="方正准圆繁体" w:hAnsi="Book Antiqua" w:cs="Times New Roman"/>
          <w:sz w:val="24"/>
          <w:szCs w:val="24"/>
          <w:lang w:val="en-US"/>
        </w:rPr>
        <w:t xml:space="preserve"> Primary</w:t>
      </w:r>
      <w:r w:rsidR="00325A6C" w:rsidRPr="006E30D3">
        <w:rPr>
          <w:rFonts w:ascii="Book Antiqua" w:eastAsia="方正准圆繁体" w:hAnsi="Book Antiqua" w:cs="Times New Roman"/>
          <w:sz w:val="24"/>
          <w:szCs w:val="24"/>
          <w:lang w:val="en-US"/>
        </w:rPr>
        <w:t xml:space="preserve"> </w:t>
      </w:r>
      <w:r w:rsidR="00554E5F" w:rsidRPr="006E30D3">
        <w:rPr>
          <w:rFonts w:ascii="Book Antiqua" w:eastAsia="方正准圆繁体" w:hAnsi="Book Antiqua" w:cs="Times New Roman"/>
          <w:sz w:val="24"/>
          <w:szCs w:val="24"/>
          <w:lang w:val="en-US"/>
        </w:rPr>
        <w:t xml:space="preserve">tumor localization in stage </w:t>
      </w:r>
      <w:r w:rsidR="00B46A26" w:rsidRPr="006E30D3">
        <w:rPr>
          <w:rFonts w:ascii="Book Antiqua" w:eastAsia="方正准圆繁体" w:hAnsi="Book Antiqua" w:cs="Times New Roman"/>
          <w:sz w:val="24"/>
          <w:szCs w:val="24"/>
          <w:lang w:val="en-US"/>
        </w:rPr>
        <w:t>II</w:t>
      </w:r>
      <w:r w:rsidR="00B46A26" w:rsidRPr="006E30D3">
        <w:rPr>
          <w:rFonts w:ascii="Book Antiqua" w:eastAsia="方正准圆繁体" w:hAnsi="Book Antiqua" w:cs="Times New Roman" w:hint="eastAsia"/>
          <w:sz w:val="24"/>
          <w:szCs w:val="24"/>
          <w:lang w:val="en-US" w:eastAsia="zh-CN"/>
        </w:rPr>
        <w:t xml:space="preserve"> and </w:t>
      </w:r>
      <w:r w:rsidR="00B46A26" w:rsidRPr="006E30D3">
        <w:rPr>
          <w:rFonts w:ascii="Book Antiqua" w:eastAsia="方正准圆繁体" w:hAnsi="Book Antiqua" w:cs="Times New Roman"/>
          <w:sz w:val="24"/>
          <w:szCs w:val="24"/>
          <w:lang w:val="en-US"/>
        </w:rPr>
        <w:t>III</w:t>
      </w:r>
      <w:r w:rsidR="00554E5F" w:rsidRPr="006E30D3">
        <w:rPr>
          <w:rFonts w:ascii="Book Antiqua" w:eastAsia="方正准圆繁体" w:hAnsi="Book Antiqua" w:cs="Times New Roman"/>
          <w:sz w:val="24"/>
          <w:szCs w:val="24"/>
          <w:lang w:val="en-US"/>
        </w:rPr>
        <w:t xml:space="preserve"> colon cancer</w:t>
      </w:r>
    </w:p>
    <w:p w14:paraId="2D6298FD" w14:textId="77777777" w:rsidR="00325A6C" w:rsidRPr="006E30D3" w:rsidRDefault="00325A6C" w:rsidP="00C755D6">
      <w:pPr>
        <w:autoSpaceDE w:val="0"/>
        <w:autoSpaceDN w:val="0"/>
        <w:adjustRightInd w:val="0"/>
        <w:spacing w:after="0" w:line="360" w:lineRule="auto"/>
        <w:jc w:val="both"/>
        <w:rPr>
          <w:rFonts w:ascii="Book Antiqua" w:eastAsia="方正准圆繁体" w:hAnsi="Book Antiqua" w:cs="Times New Roman"/>
          <w:b/>
          <w:sz w:val="24"/>
          <w:szCs w:val="24"/>
          <w:lang w:val="en-US"/>
        </w:rPr>
      </w:pPr>
    </w:p>
    <w:p w14:paraId="3A93F0F6" w14:textId="71BB8164" w:rsidR="00325A6C" w:rsidRPr="006E30D3" w:rsidRDefault="00325A6C" w:rsidP="00C755D6">
      <w:pPr>
        <w:autoSpaceDE w:val="0"/>
        <w:autoSpaceDN w:val="0"/>
        <w:adjustRightInd w:val="0"/>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 xml:space="preserve">Abdullah </w:t>
      </w:r>
      <w:proofErr w:type="spellStart"/>
      <w:r w:rsidRPr="006E30D3">
        <w:rPr>
          <w:rFonts w:ascii="Book Antiqua" w:eastAsia="方正准圆繁体" w:hAnsi="Book Antiqua" w:cs="Times New Roman"/>
          <w:sz w:val="24"/>
          <w:szCs w:val="24"/>
          <w:lang w:val="en-US"/>
        </w:rPr>
        <w:t>Sakin</w:t>
      </w:r>
      <w:proofErr w:type="spellEnd"/>
      <w:r w:rsidRPr="006E30D3">
        <w:rPr>
          <w:rFonts w:ascii="Book Antiqua" w:eastAsia="方正准圆繁体" w:hAnsi="Book Antiqua" w:cs="Times New Roman"/>
          <w:sz w:val="24"/>
          <w:szCs w:val="24"/>
          <w:lang w:val="en-US"/>
        </w:rPr>
        <w:t>,</w:t>
      </w:r>
      <w:r w:rsidR="00575A4B" w:rsidRPr="006E30D3">
        <w:rPr>
          <w:rFonts w:ascii="Book Antiqua" w:eastAsia="方正准圆繁体" w:hAnsi="Book Antiqua" w:cs="Times New Roman"/>
          <w:sz w:val="24"/>
          <w:szCs w:val="24"/>
          <w:lang w:val="en-US"/>
        </w:rPr>
        <w:t xml:space="preserve"> Serdar </w:t>
      </w:r>
      <w:proofErr w:type="spellStart"/>
      <w:r w:rsidR="00575A4B" w:rsidRPr="006E30D3">
        <w:rPr>
          <w:rFonts w:ascii="Book Antiqua" w:eastAsia="方正准圆繁体" w:hAnsi="Book Antiqua" w:cs="Times New Roman"/>
          <w:sz w:val="24"/>
          <w:szCs w:val="24"/>
          <w:lang w:val="en-US"/>
        </w:rPr>
        <w:t>Arici</w:t>
      </w:r>
      <w:proofErr w:type="spellEnd"/>
      <w:r w:rsidRPr="006E30D3">
        <w:rPr>
          <w:rFonts w:ascii="Book Antiqua" w:eastAsia="方正准圆繁体" w:hAnsi="Book Antiqua" w:cs="Times New Roman"/>
          <w:sz w:val="24"/>
          <w:szCs w:val="24"/>
          <w:lang w:val="en-US"/>
        </w:rPr>
        <w:t xml:space="preserve">, </w:t>
      </w:r>
      <w:proofErr w:type="spellStart"/>
      <w:r w:rsidR="00721B60" w:rsidRPr="006E30D3">
        <w:rPr>
          <w:rFonts w:ascii="Book Antiqua" w:eastAsia="方正准圆繁体" w:hAnsi="Book Antiqua" w:cs="Times New Roman"/>
          <w:sz w:val="24"/>
          <w:szCs w:val="24"/>
          <w:lang w:val="en-US"/>
        </w:rPr>
        <w:t>Saban</w:t>
      </w:r>
      <w:proofErr w:type="spellEnd"/>
      <w:r w:rsidR="00DB6C97" w:rsidRPr="006E30D3">
        <w:rPr>
          <w:rFonts w:ascii="Book Antiqua" w:eastAsia="方正准圆繁体" w:hAnsi="Book Antiqua" w:cs="Times New Roman"/>
          <w:sz w:val="24"/>
          <w:szCs w:val="24"/>
          <w:lang w:val="en-US" w:eastAsia="zh-CN"/>
        </w:rPr>
        <w:t xml:space="preserve"> </w:t>
      </w:r>
      <w:proofErr w:type="spellStart"/>
      <w:r w:rsidR="00721B60" w:rsidRPr="006E30D3">
        <w:rPr>
          <w:rFonts w:ascii="Book Antiqua" w:eastAsia="方正准圆繁体" w:hAnsi="Book Antiqua" w:cs="Times New Roman"/>
          <w:sz w:val="24"/>
          <w:szCs w:val="24"/>
          <w:lang w:val="en-US"/>
        </w:rPr>
        <w:t>Secmeler</w:t>
      </w:r>
      <w:proofErr w:type="spellEnd"/>
      <w:r w:rsidR="00DB6C97" w:rsidRPr="006E30D3">
        <w:rPr>
          <w:rFonts w:ascii="Book Antiqua" w:eastAsia="方正准圆繁体" w:hAnsi="Book Antiqua" w:cs="Times New Roman"/>
          <w:sz w:val="24"/>
          <w:szCs w:val="24"/>
          <w:lang w:val="en-US" w:eastAsia="zh-CN"/>
        </w:rPr>
        <w:t xml:space="preserve">, </w:t>
      </w:r>
      <w:proofErr w:type="spellStart"/>
      <w:r w:rsidRPr="006E30D3">
        <w:rPr>
          <w:rFonts w:ascii="Book Antiqua" w:eastAsia="方正准圆繁体" w:hAnsi="Book Antiqua" w:cs="Times New Roman"/>
          <w:sz w:val="24"/>
          <w:szCs w:val="24"/>
          <w:lang w:val="en-US"/>
        </w:rPr>
        <w:t>Orcun</w:t>
      </w:r>
      <w:proofErr w:type="spellEnd"/>
      <w:r w:rsidRPr="006E30D3">
        <w:rPr>
          <w:rFonts w:ascii="Book Antiqua" w:eastAsia="方正准圆繁体" w:hAnsi="Book Antiqua" w:cs="Times New Roman"/>
          <w:sz w:val="24"/>
          <w:szCs w:val="24"/>
          <w:lang w:val="en-US"/>
        </w:rPr>
        <w:t xml:space="preserve"> Can, </w:t>
      </w:r>
      <w:proofErr w:type="spellStart"/>
      <w:r w:rsidR="00DB6C97" w:rsidRPr="006E30D3">
        <w:rPr>
          <w:rFonts w:ascii="Book Antiqua" w:eastAsia="方正准圆繁体" w:hAnsi="Book Antiqua" w:cs="Times New Roman"/>
          <w:sz w:val="24"/>
          <w:szCs w:val="24"/>
          <w:lang w:val="en-US"/>
        </w:rPr>
        <w:t>Caglayan</w:t>
      </w:r>
      <w:proofErr w:type="spellEnd"/>
      <w:r w:rsidR="00DB6C97" w:rsidRPr="006E30D3">
        <w:rPr>
          <w:rFonts w:ascii="Book Antiqua" w:eastAsia="方正准圆繁体" w:hAnsi="Book Antiqua" w:cs="Times New Roman"/>
          <w:sz w:val="24"/>
          <w:szCs w:val="24"/>
          <w:lang w:val="en-US"/>
        </w:rPr>
        <w:t xml:space="preserve"> </w:t>
      </w:r>
      <w:proofErr w:type="spellStart"/>
      <w:r w:rsidR="00DB6C97" w:rsidRPr="006E30D3">
        <w:rPr>
          <w:rFonts w:ascii="Book Antiqua" w:eastAsia="方正准圆繁体" w:hAnsi="Book Antiqua" w:cs="Times New Roman"/>
          <w:sz w:val="24"/>
          <w:szCs w:val="24"/>
          <w:lang w:val="en-US"/>
        </w:rPr>
        <w:t>Geredeli</w:t>
      </w:r>
      <w:proofErr w:type="spellEnd"/>
      <w:r w:rsidR="00DB6C97" w:rsidRPr="006E30D3">
        <w:rPr>
          <w:rFonts w:ascii="Book Antiqua" w:eastAsia="方正准圆繁体" w:hAnsi="Book Antiqua" w:cs="Times New Roman"/>
          <w:sz w:val="24"/>
          <w:szCs w:val="24"/>
          <w:lang w:val="en-US"/>
        </w:rPr>
        <w:t>,</w:t>
      </w:r>
      <w:r w:rsidR="00DB6C97" w:rsidRPr="006E30D3">
        <w:rPr>
          <w:rFonts w:ascii="Book Antiqua" w:eastAsia="方正准圆繁体" w:hAnsi="Book Antiqua" w:cs="Times New Roman"/>
          <w:sz w:val="24"/>
          <w:szCs w:val="24"/>
          <w:lang w:val="en-US" w:eastAsia="zh-CN"/>
        </w:rPr>
        <w:t xml:space="preserve"> </w:t>
      </w:r>
      <w:proofErr w:type="spellStart"/>
      <w:r w:rsidRPr="006E30D3">
        <w:rPr>
          <w:rFonts w:ascii="Book Antiqua" w:eastAsia="方正准圆繁体" w:hAnsi="Book Antiqua" w:cs="Times New Roman"/>
          <w:sz w:val="24"/>
          <w:szCs w:val="24"/>
          <w:lang w:val="en-US"/>
        </w:rPr>
        <w:t>Nurgul</w:t>
      </w:r>
      <w:proofErr w:type="spellEnd"/>
      <w:r w:rsidRPr="006E30D3">
        <w:rPr>
          <w:rFonts w:ascii="Book Antiqua" w:eastAsia="方正准圆繁体" w:hAnsi="Book Antiqua" w:cs="Times New Roman"/>
          <w:sz w:val="24"/>
          <w:szCs w:val="24"/>
          <w:lang w:val="en-US"/>
        </w:rPr>
        <w:t xml:space="preserve"> Yasar, </w:t>
      </w:r>
      <w:proofErr w:type="spellStart"/>
      <w:r w:rsidRPr="006E30D3">
        <w:rPr>
          <w:rFonts w:ascii="Book Antiqua" w:eastAsia="方正准圆繁体" w:hAnsi="Book Antiqua" w:cs="Times New Roman"/>
          <w:sz w:val="24"/>
          <w:szCs w:val="24"/>
          <w:lang w:val="en-US"/>
        </w:rPr>
        <w:t>Cumhur</w:t>
      </w:r>
      <w:proofErr w:type="spellEnd"/>
      <w:r w:rsidRPr="006E30D3">
        <w:rPr>
          <w:rFonts w:ascii="Book Antiqua" w:eastAsia="方正准圆繁体" w:hAnsi="Book Antiqua" w:cs="Times New Roman"/>
          <w:sz w:val="24"/>
          <w:szCs w:val="24"/>
          <w:lang w:val="en-US"/>
        </w:rPr>
        <w:t xml:space="preserve"> Demir,</w:t>
      </w:r>
      <w:r w:rsidR="00A36F16" w:rsidRPr="006E30D3">
        <w:rPr>
          <w:rFonts w:ascii="Book Antiqua" w:eastAsia="方正准圆繁体" w:hAnsi="Book Antiqua" w:cs="Times New Roman"/>
          <w:sz w:val="24"/>
          <w:szCs w:val="24"/>
          <w:lang w:val="en-US"/>
        </w:rPr>
        <w:t xml:space="preserve"> Osman</w:t>
      </w:r>
      <w:r w:rsidR="00263095" w:rsidRPr="006E30D3">
        <w:rPr>
          <w:rFonts w:ascii="Book Antiqua" w:eastAsia="方正准圆繁体" w:hAnsi="Book Antiqua" w:cs="Times New Roman"/>
          <w:sz w:val="24"/>
          <w:szCs w:val="24"/>
          <w:lang w:val="en-US"/>
        </w:rPr>
        <w:t xml:space="preserve"> </w:t>
      </w:r>
      <w:proofErr w:type="spellStart"/>
      <w:r w:rsidR="00575A4B" w:rsidRPr="006E30D3">
        <w:rPr>
          <w:rFonts w:ascii="Book Antiqua" w:eastAsia="方正准圆繁体" w:hAnsi="Book Antiqua" w:cs="Times New Roman"/>
          <w:sz w:val="24"/>
          <w:szCs w:val="24"/>
          <w:lang w:val="en-US"/>
        </w:rPr>
        <w:t>Go</w:t>
      </w:r>
      <w:r w:rsidR="006F136D" w:rsidRPr="006E30D3">
        <w:rPr>
          <w:rFonts w:ascii="Book Antiqua" w:eastAsia="方正准圆繁体" w:hAnsi="Book Antiqua" w:cs="Times New Roman"/>
          <w:sz w:val="24"/>
          <w:szCs w:val="24"/>
          <w:lang w:val="en-US"/>
        </w:rPr>
        <w:t>khan</w:t>
      </w:r>
      <w:proofErr w:type="spellEnd"/>
      <w:r w:rsidR="006F136D" w:rsidRPr="006E30D3">
        <w:rPr>
          <w:rFonts w:ascii="Book Antiqua" w:eastAsia="方正准圆繁体" w:hAnsi="Book Antiqua" w:cs="Times New Roman"/>
          <w:sz w:val="24"/>
          <w:szCs w:val="24"/>
          <w:lang w:val="en-US"/>
        </w:rPr>
        <w:t xml:space="preserve"> Demir, </w:t>
      </w:r>
      <w:proofErr w:type="spellStart"/>
      <w:r w:rsidR="00DB6C97" w:rsidRPr="006E30D3">
        <w:rPr>
          <w:rFonts w:ascii="Book Antiqua" w:eastAsia="方正准圆繁体" w:hAnsi="Book Antiqua" w:cs="Times New Roman"/>
          <w:sz w:val="24"/>
          <w:szCs w:val="24"/>
          <w:lang w:val="en-US"/>
        </w:rPr>
        <w:t>Sener</w:t>
      </w:r>
      <w:proofErr w:type="spellEnd"/>
      <w:r w:rsidR="00DB6C97" w:rsidRPr="006E30D3">
        <w:rPr>
          <w:rFonts w:ascii="Book Antiqua" w:eastAsia="方正准圆繁体" w:hAnsi="Book Antiqua" w:cs="Times New Roman"/>
          <w:sz w:val="24"/>
          <w:szCs w:val="24"/>
          <w:lang w:val="en-US"/>
        </w:rPr>
        <w:t xml:space="preserve"> </w:t>
      </w:r>
      <w:proofErr w:type="spellStart"/>
      <w:r w:rsidR="00DB6C97" w:rsidRPr="006E30D3">
        <w:rPr>
          <w:rFonts w:ascii="Book Antiqua" w:eastAsia="方正准圆繁体" w:hAnsi="Book Antiqua" w:cs="Times New Roman"/>
          <w:sz w:val="24"/>
          <w:szCs w:val="24"/>
          <w:lang w:val="en-US"/>
        </w:rPr>
        <w:t>Cihan</w:t>
      </w:r>
      <w:proofErr w:type="spellEnd"/>
    </w:p>
    <w:p w14:paraId="588FD90B" w14:textId="77777777" w:rsidR="00325A6C" w:rsidRPr="006E30D3" w:rsidRDefault="00325A6C" w:rsidP="00C755D6">
      <w:pPr>
        <w:autoSpaceDE w:val="0"/>
        <w:autoSpaceDN w:val="0"/>
        <w:adjustRightInd w:val="0"/>
        <w:spacing w:after="0" w:line="360" w:lineRule="auto"/>
        <w:jc w:val="both"/>
        <w:rPr>
          <w:rFonts w:ascii="Book Antiqua" w:eastAsia="方正准圆繁体" w:hAnsi="Book Antiqua" w:cs="Times New Roman"/>
          <w:sz w:val="24"/>
          <w:szCs w:val="24"/>
          <w:lang w:val="en-US"/>
        </w:rPr>
      </w:pPr>
    </w:p>
    <w:p w14:paraId="2186665F" w14:textId="7F16CDF3" w:rsidR="00235AB7" w:rsidRPr="006E30D3" w:rsidRDefault="00B52D30" w:rsidP="00C755D6">
      <w:pPr>
        <w:autoSpaceDE w:val="0"/>
        <w:autoSpaceDN w:val="0"/>
        <w:adjustRightInd w:val="0"/>
        <w:spacing w:after="0" w:line="360" w:lineRule="auto"/>
        <w:jc w:val="both"/>
        <w:rPr>
          <w:rFonts w:ascii="Book Antiqua" w:eastAsia="方正准圆繁体" w:hAnsi="Book Antiqua" w:cs="Times New Roman"/>
          <w:sz w:val="24"/>
          <w:szCs w:val="24"/>
          <w:lang w:eastAsia="zh-CN"/>
        </w:rPr>
      </w:pPr>
      <w:r w:rsidRPr="006E30D3">
        <w:rPr>
          <w:rFonts w:ascii="Book Antiqua" w:eastAsia="方正准圆繁体" w:hAnsi="Book Antiqua" w:cs="Times New Roman"/>
          <w:b/>
          <w:sz w:val="24"/>
          <w:szCs w:val="24"/>
          <w:lang w:val="en-US"/>
        </w:rPr>
        <w:t xml:space="preserve">Abdullah </w:t>
      </w:r>
      <w:proofErr w:type="spellStart"/>
      <w:r w:rsidRPr="006E30D3">
        <w:rPr>
          <w:rFonts w:ascii="Book Antiqua" w:eastAsia="方正准圆繁体" w:hAnsi="Book Antiqua" w:cs="Times New Roman"/>
          <w:b/>
          <w:sz w:val="24"/>
          <w:szCs w:val="24"/>
          <w:lang w:val="en-US"/>
        </w:rPr>
        <w:t>Sakin</w:t>
      </w:r>
      <w:proofErr w:type="spellEnd"/>
      <w:r w:rsidRPr="006E30D3">
        <w:rPr>
          <w:rFonts w:ascii="Book Antiqua" w:eastAsia="方正准圆繁体" w:hAnsi="Book Antiqua" w:cs="Times New Roman"/>
          <w:b/>
          <w:sz w:val="24"/>
          <w:szCs w:val="24"/>
          <w:lang w:val="en-US"/>
        </w:rPr>
        <w:t xml:space="preserve">, </w:t>
      </w:r>
      <w:r w:rsidR="003774E8" w:rsidRPr="006E30D3">
        <w:rPr>
          <w:rFonts w:ascii="Book Antiqua" w:eastAsia="方正准圆繁体" w:hAnsi="Book Antiqua" w:cs="Times New Roman"/>
          <w:sz w:val="24"/>
          <w:szCs w:val="24"/>
        </w:rPr>
        <w:t xml:space="preserve">Department of Medical Oncology, Yuzuncu Yil University Medical School, </w:t>
      </w:r>
      <w:r w:rsidR="00235AB7" w:rsidRPr="006E30D3">
        <w:rPr>
          <w:rStyle w:val="lrzxr"/>
          <w:rFonts w:ascii="Book Antiqua" w:eastAsia="方正准圆繁体" w:hAnsi="Book Antiqua" w:cs="Times New Roman"/>
          <w:sz w:val="24"/>
          <w:szCs w:val="24"/>
        </w:rPr>
        <w:t>Van</w:t>
      </w:r>
      <w:r w:rsidRPr="006E30D3">
        <w:rPr>
          <w:rStyle w:val="lrzxr"/>
          <w:rFonts w:ascii="Book Antiqua" w:eastAsia="方正准圆繁体" w:hAnsi="Book Antiqua" w:cs="Times New Roman"/>
          <w:sz w:val="24"/>
          <w:szCs w:val="24"/>
          <w:lang w:eastAsia="zh-CN"/>
        </w:rPr>
        <w:t xml:space="preserve"> </w:t>
      </w:r>
      <w:r w:rsidRPr="006E30D3">
        <w:rPr>
          <w:rStyle w:val="lrzxr"/>
          <w:rFonts w:ascii="Book Antiqua" w:eastAsia="方正准圆繁体" w:hAnsi="Book Antiqua" w:cs="Times New Roman"/>
          <w:sz w:val="24"/>
          <w:szCs w:val="24"/>
        </w:rPr>
        <w:t>65090</w:t>
      </w:r>
      <w:r w:rsidR="00235AB7" w:rsidRPr="006E30D3">
        <w:rPr>
          <w:rFonts w:ascii="Book Antiqua" w:eastAsia="方正准圆繁体" w:hAnsi="Book Antiqua" w:cs="Times New Roman"/>
          <w:sz w:val="24"/>
          <w:szCs w:val="24"/>
        </w:rPr>
        <w:t>, Turkey</w:t>
      </w:r>
    </w:p>
    <w:p w14:paraId="23E4B9E1" w14:textId="77777777" w:rsidR="00D826FE" w:rsidRPr="006E30D3" w:rsidRDefault="00D826FE" w:rsidP="00C755D6">
      <w:pPr>
        <w:autoSpaceDE w:val="0"/>
        <w:autoSpaceDN w:val="0"/>
        <w:adjustRightInd w:val="0"/>
        <w:spacing w:after="0" w:line="360" w:lineRule="auto"/>
        <w:jc w:val="both"/>
        <w:rPr>
          <w:rFonts w:ascii="Book Antiqua" w:eastAsia="方正准圆繁体" w:hAnsi="Book Antiqua" w:cs="Times New Roman"/>
          <w:sz w:val="24"/>
          <w:szCs w:val="24"/>
          <w:lang w:eastAsia="zh-CN"/>
        </w:rPr>
      </w:pPr>
    </w:p>
    <w:p w14:paraId="3C120927" w14:textId="491B792B" w:rsidR="00325A6C" w:rsidRPr="006E30D3" w:rsidRDefault="00F142A0" w:rsidP="00C755D6">
      <w:pPr>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b/>
          <w:sz w:val="24"/>
          <w:szCs w:val="24"/>
          <w:lang w:val="en-US"/>
        </w:rPr>
        <w:t xml:space="preserve">Serdar </w:t>
      </w:r>
      <w:proofErr w:type="spellStart"/>
      <w:r w:rsidRPr="006E30D3">
        <w:rPr>
          <w:rFonts w:ascii="Book Antiqua" w:eastAsia="方正准圆繁体" w:hAnsi="Book Antiqua" w:cs="Times New Roman"/>
          <w:b/>
          <w:sz w:val="24"/>
          <w:szCs w:val="24"/>
          <w:lang w:val="en-US"/>
        </w:rPr>
        <w:t>Arici</w:t>
      </w:r>
      <w:proofErr w:type="spellEnd"/>
      <w:r w:rsidRPr="006E30D3">
        <w:rPr>
          <w:rFonts w:ascii="Book Antiqua" w:eastAsia="方正准圆繁体" w:hAnsi="Book Antiqua" w:cs="Times New Roman"/>
          <w:b/>
          <w:sz w:val="24"/>
          <w:szCs w:val="24"/>
          <w:lang w:val="en-US"/>
        </w:rPr>
        <w:t xml:space="preserve">, </w:t>
      </w:r>
      <w:proofErr w:type="spellStart"/>
      <w:r w:rsidRPr="006E30D3">
        <w:rPr>
          <w:rFonts w:ascii="Book Antiqua" w:eastAsia="方正准圆繁体" w:hAnsi="Book Antiqua" w:cs="Times New Roman"/>
          <w:b/>
          <w:sz w:val="24"/>
          <w:szCs w:val="24"/>
          <w:lang w:val="en-US"/>
        </w:rPr>
        <w:t>Saban</w:t>
      </w:r>
      <w:proofErr w:type="spellEnd"/>
      <w:r w:rsidRPr="006E30D3">
        <w:rPr>
          <w:rFonts w:ascii="Book Antiqua" w:eastAsia="方正准圆繁体" w:hAnsi="Book Antiqua" w:cs="Times New Roman"/>
          <w:b/>
          <w:sz w:val="24"/>
          <w:szCs w:val="24"/>
          <w:lang w:val="en-US" w:eastAsia="zh-CN"/>
        </w:rPr>
        <w:t xml:space="preserve"> </w:t>
      </w:r>
      <w:proofErr w:type="spellStart"/>
      <w:r w:rsidRPr="006E30D3">
        <w:rPr>
          <w:rFonts w:ascii="Book Antiqua" w:eastAsia="方正准圆繁体" w:hAnsi="Book Antiqua" w:cs="Times New Roman"/>
          <w:b/>
          <w:sz w:val="24"/>
          <w:szCs w:val="24"/>
          <w:lang w:val="en-US"/>
        </w:rPr>
        <w:t>Secmeler</w:t>
      </w:r>
      <w:proofErr w:type="spellEnd"/>
      <w:r w:rsidRPr="006E30D3">
        <w:rPr>
          <w:rFonts w:ascii="Book Antiqua" w:eastAsia="方正准圆繁体" w:hAnsi="Book Antiqua" w:cs="Times New Roman"/>
          <w:b/>
          <w:sz w:val="24"/>
          <w:szCs w:val="24"/>
          <w:lang w:val="en-US" w:eastAsia="zh-CN"/>
        </w:rPr>
        <w:t xml:space="preserve">, </w:t>
      </w:r>
      <w:proofErr w:type="spellStart"/>
      <w:r w:rsidRPr="006E30D3">
        <w:rPr>
          <w:rFonts w:ascii="Book Antiqua" w:eastAsia="方正准圆繁体" w:hAnsi="Book Antiqua" w:cs="Times New Roman"/>
          <w:b/>
          <w:sz w:val="24"/>
          <w:szCs w:val="24"/>
          <w:lang w:val="en-US"/>
        </w:rPr>
        <w:t>Orcun</w:t>
      </w:r>
      <w:proofErr w:type="spellEnd"/>
      <w:r w:rsidRPr="006E30D3">
        <w:rPr>
          <w:rFonts w:ascii="Book Antiqua" w:eastAsia="方正准圆繁体" w:hAnsi="Book Antiqua" w:cs="Times New Roman"/>
          <w:b/>
          <w:sz w:val="24"/>
          <w:szCs w:val="24"/>
          <w:lang w:val="en-US"/>
        </w:rPr>
        <w:t xml:space="preserve"> Can, </w:t>
      </w:r>
      <w:proofErr w:type="spellStart"/>
      <w:r w:rsidRPr="006E30D3">
        <w:rPr>
          <w:rFonts w:ascii="Book Antiqua" w:eastAsia="方正准圆繁体" w:hAnsi="Book Antiqua" w:cs="Times New Roman"/>
          <w:b/>
          <w:sz w:val="24"/>
          <w:szCs w:val="24"/>
          <w:lang w:val="en-US"/>
        </w:rPr>
        <w:t>Caglayan</w:t>
      </w:r>
      <w:proofErr w:type="spellEnd"/>
      <w:r w:rsidRPr="006E30D3">
        <w:rPr>
          <w:rFonts w:ascii="Book Antiqua" w:eastAsia="方正准圆繁体" w:hAnsi="Book Antiqua" w:cs="Times New Roman"/>
          <w:b/>
          <w:sz w:val="24"/>
          <w:szCs w:val="24"/>
          <w:lang w:val="en-US"/>
        </w:rPr>
        <w:t xml:space="preserve"> </w:t>
      </w:r>
      <w:proofErr w:type="spellStart"/>
      <w:r w:rsidRPr="006E30D3">
        <w:rPr>
          <w:rFonts w:ascii="Book Antiqua" w:eastAsia="方正准圆繁体" w:hAnsi="Book Antiqua" w:cs="Times New Roman"/>
          <w:b/>
          <w:sz w:val="24"/>
          <w:szCs w:val="24"/>
          <w:lang w:val="en-US"/>
        </w:rPr>
        <w:t>Geredeli</w:t>
      </w:r>
      <w:proofErr w:type="spellEnd"/>
      <w:r w:rsidRPr="006E30D3">
        <w:rPr>
          <w:rFonts w:ascii="Book Antiqua" w:eastAsia="方正准圆繁体" w:hAnsi="Book Antiqua" w:cs="Times New Roman"/>
          <w:b/>
          <w:sz w:val="24"/>
          <w:szCs w:val="24"/>
          <w:lang w:val="en-US"/>
        </w:rPr>
        <w:t xml:space="preserve">, </w:t>
      </w:r>
      <w:proofErr w:type="spellStart"/>
      <w:r w:rsidRPr="006E30D3">
        <w:rPr>
          <w:rFonts w:ascii="Book Antiqua" w:eastAsia="方正准圆繁体" w:hAnsi="Book Antiqua" w:cs="Times New Roman"/>
          <w:b/>
          <w:sz w:val="24"/>
          <w:szCs w:val="24"/>
          <w:lang w:val="en-US"/>
        </w:rPr>
        <w:t>Nurgul</w:t>
      </w:r>
      <w:proofErr w:type="spellEnd"/>
      <w:r w:rsidRPr="006E30D3">
        <w:rPr>
          <w:rFonts w:ascii="Book Antiqua" w:eastAsia="方正准圆繁体" w:hAnsi="Book Antiqua" w:cs="Times New Roman"/>
          <w:b/>
          <w:sz w:val="24"/>
          <w:szCs w:val="24"/>
          <w:lang w:val="en-US"/>
        </w:rPr>
        <w:t xml:space="preserve"> Yasar,</w:t>
      </w:r>
      <w:r w:rsidRPr="006E30D3">
        <w:rPr>
          <w:rFonts w:ascii="Book Antiqua" w:eastAsia="方正准圆繁体" w:hAnsi="Book Antiqua" w:cs="Times New Roman"/>
          <w:b/>
          <w:sz w:val="24"/>
          <w:szCs w:val="24"/>
          <w:lang w:val="en-US" w:eastAsia="zh-CN"/>
        </w:rPr>
        <w:t xml:space="preserve"> </w:t>
      </w:r>
      <w:proofErr w:type="spellStart"/>
      <w:r w:rsidRPr="006E30D3">
        <w:rPr>
          <w:rFonts w:ascii="Book Antiqua" w:eastAsia="方正准圆繁体" w:hAnsi="Book Antiqua" w:cs="Times New Roman"/>
          <w:b/>
          <w:sz w:val="24"/>
          <w:szCs w:val="24"/>
          <w:lang w:val="en-US"/>
        </w:rPr>
        <w:t>Cumhur</w:t>
      </w:r>
      <w:proofErr w:type="spellEnd"/>
      <w:r w:rsidRPr="006E30D3">
        <w:rPr>
          <w:rFonts w:ascii="Book Antiqua" w:eastAsia="方正准圆繁体" w:hAnsi="Book Antiqua" w:cs="Times New Roman"/>
          <w:b/>
          <w:sz w:val="24"/>
          <w:szCs w:val="24"/>
          <w:lang w:val="en-US"/>
        </w:rPr>
        <w:t xml:space="preserve"> Demir, </w:t>
      </w:r>
      <w:proofErr w:type="spellStart"/>
      <w:r w:rsidRPr="006E30D3">
        <w:rPr>
          <w:rFonts w:ascii="Book Antiqua" w:eastAsia="方正准圆繁体" w:hAnsi="Book Antiqua" w:cs="Times New Roman"/>
          <w:b/>
          <w:sz w:val="24"/>
          <w:szCs w:val="24"/>
          <w:lang w:val="en-US"/>
        </w:rPr>
        <w:t>Sener</w:t>
      </w:r>
      <w:proofErr w:type="spellEnd"/>
      <w:r w:rsidRPr="006E30D3">
        <w:rPr>
          <w:rFonts w:ascii="Book Antiqua" w:eastAsia="方正准圆繁体" w:hAnsi="Book Antiqua" w:cs="Times New Roman"/>
          <w:b/>
          <w:sz w:val="24"/>
          <w:szCs w:val="24"/>
          <w:lang w:val="en-US"/>
        </w:rPr>
        <w:t xml:space="preserve"> </w:t>
      </w:r>
      <w:proofErr w:type="spellStart"/>
      <w:r w:rsidRPr="006E30D3">
        <w:rPr>
          <w:rFonts w:ascii="Book Antiqua" w:eastAsia="方正准圆繁体" w:hAnsi="Book Antiqua" w:cs="Times New Roman"/>
          <w:b/>
          <w:sz w:val="24"/>
          <w:szCs w:val="24"/>
          <w:lang w:val="en-US"/>
        </w:rPr>
        <w:t>Cihan</w:t>
      </w:r>
      <w:proofErr w:type="spellEnd"/>
      <w:r w:rsidRPr="006E30D3">
        <w:rPr>
          <w:rFonts w:ascii="Book Antiqua" w:eastAsia="方正准圆繁体" w:hAnsi="Book Antiqua" w:cs="Times New Roman"/>
          <w:b/>
          <w:sz w:val="24"/>
          <w:szCs w:val="24"/>
          <w:lang w:val="en-US"/>
        </w:rPr>
        <w:t xml:space="preserve">, </w:t>
      </w:r>
      <w:r w:rsidR="00325A6C" w:rsidRPr="006E30D3">
        <w:rPr>
          <w:rFonts w:ascii="Book Antiqua" w:eastAsia="方正准圆繁体" w:hAnsi="Book Antiqua" w:cs="Times New Roman"/>
          <w:sz w:val="24"/>
          <w:szCs w:val="24"/>
          <w:lang w:val="en-US"/>
        </w:rPr>
        <w:t xml:space="preserve">Department of Medical Oncology, University of Health Sciences, </w:t>
      </w:r>
      <w:proofErr w:type="spellStart"/>
      <w:r w:rsidR="00325A6C" w:rsidRPr="006E30D3">
        <w:rPr>
          <w:rFonts w:ascii="Book Antiqua" w:eastAsia="方正准圆繁体" w:hAnsi="Book Antiqua" w:cs="Times New Roman"/>
          <w:sz w:val="24"/>
          <w:szCs w:val="24"/>
          <w:lang w:val="en-US"/>
        </w:rPr>
        <w:t>Okmeydani</w:t>
      </w:r>
      <w:proofErr w:type="spellEnd"/>
      <w:r w:rsidR="00325A6C" w:rsidRPr="006E30D3">
        <w:rPr>
          <w:rFonts w:ascii="Book Antiqua" w:eastAsia="方正准圆繁体" w:hAnsi="Book Antiqua" w:cs="Times New Roman"/>
          <w:sz w:val="24"/>
          <w:szCs w:val="24"/>
          <w:lang w:val="en-US"/>
        </w:rPr>
        <w:t xml:space="preserve"> Training and Research Hos</w:t>
      </w:r>
      <w:r w:rsidR="003774E8" w:rsidRPr="006E30D3">
        <w:rPr>
          <w:rFonts w:ascii="Book Antiqua" w:eastAsia="方正准圆繁体" w:hAnsi="Book Antiqua" w:cs="Times New Roman"/>
          <w:sz w:val="24"/>
          <w:szCs w:val="24"/>
          <w:lang w:val="en-US"/>
        </w:rPr>
        <w:t>pital,</w:t>
      </w:r>
      <w:r w:rsidR="00235AB7" w:rsidRPr="006E30D3">
        <w:rPr>
          <w:rFonts w:ascii="Book Antiqua" w:eastAsia="方正准圆繁体" w:hAnsi="Book Antiqua" w:cs="Times New Roman"/>
          <w:sz w:val="24"/>
          <w:szCs w:val="24"/>
          <w:lang w:val="en-US"/>
        </w:rPr>
        <w:t xml:space="preserve"> </w:t>
      </w:r>
      <w:r w:rsidR="003774E8" w:rsidRPr="006E30D3">
        <w:rPr>
          <w:rFonts w:ascii="Book Antiqua" w:eastAsia="方正准圆繁体" w:hAnsi="Book Antiqua" w:cs="Times New Roman"/>
          <w:sz w:val="24"/>
          <w:szCs w:val="24"/>
          <w:lang w:val="en-US"/>
        </w:rPr>
        <w:t>Istanbul</w:t>
      </w:r>
      <w:r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34384</w:t>
      </w:r>
      <w:r w:rsidR="003774E8" w:rsidRPr="006E30D3">
        <w:rPr>
          <w:rFonts w:ascii="Book Antiqua" w:eastAsia="方正准圆繁体" w:hAnsi="Book Antiqua" w:cs="Times New Roman"/>
          <w:sz w:val="24"/>
          <w:szCs w:val="24"/>
          <w:lang w:val="en-US"/>
        </w:rPr>
        <w:t>, Turkey</w:t>
      </w:r>
    </w:p>
    <w:p w14:paraId="007F1058" w14:textId="77777777" w:rsidR="00F142A0" w:rsidRPr="006E30D3" w:rsidRDefault="00F142A0" w:rsidP="00C755D6">
      <w:pPr>
        <w:spacing w:after="0" w:line="360" w:lineRule="auto"/>
        <w:jc w:val="both"/>
        <w:rPr>
          <w:rFonts w:ascii="Book Antiqua" w:eastAsia="方正准圆繁体" w:hAnsi="Book Antiqua"/>
          <w:sz w:val="24"/>
          <w:szCs w:val="24"/>
          <w:lang w:val="en-US" w:eastAsia="zh-CN"/>
        </w:rPr>
      </w:pPr>
    </w:p>
    <w:p w14:paraId="1AF5F151" w14:textId="51EA4194" w:rsidR="003A4367" w:rsidRPr="006E30D3" w:rsidRDefault="00F142A0" w:rsidP="00C755D6">
      <w:pPr>
        <w:autoSpaceDE w:val="0"/>
        <w:autoSpaceDN w:val="0"/>
        <w:adjustRightInd w:val="0"/>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b/>
          <w:sz w:val="24"/>
          <w:szCs w:val="24"/>
          <w:lang w:val="en-US"/>
        </w:rPr>
        <w:t xml:space="preserve">Osman </w:t>
      </w:r>
      <w:proofErr w:type="spellStart"/>
      <w:r w:rsidRPr="006E30D3">
        <w:rPr>
          <w:rFonts w:ascii="Book Antiqua" w:eastAsia="方正准圆繁体" w:hAnsi="Book Antiqua" w:cs="Times New Roman"/>
          <w:b/>
          <w:sz w:val="24"/>
          <w:szCs w:val="24"/>
          <w:lang w:val="en-US"/>
        </w:rPr>
        <w:t>Gokhan</w:t>
      </w:r>
      <w:proofErr w:type="spellEnd"/>
      <w:r w:rsidRPr="006E30D3">
        <w:rPr>
          <w:rFonts w:ascii="Book Antiqua" w:eastAsia="方正准圆繁体" w:hAnsi="Book Antiqua" w:cs="Times New Roman"/>
          <w:b/>
          <w:sz w:val="24"/>
          <w:szCs w:val="24"/>
          <w:lang w:val="en-US"/>
        </w:rPr>
        <w:t xml:space="preserve"> Demir,</w:t>
      </w:r>
      <w:r w:rsidRPr="006E30D3">
        <w:rPr>
          <w:rFonts w:ascii="Book Antiqua" w:eastAsia="方正准圆繁体" w:hAnsi="Book Antiqua" w:cs="Times New Roman"/>
          <w:b/>
          <w:sz w:val="24"/>
          <w:szCs w:val="24"/>
          <w:lang w:val="en-US" w:eastAsia="zh-CN"/>
        </w:rPr>
        <w:t xml:space="preserve"> </w:t>
      </w:r>
      <w:r w:rsidR="00E5529A" w:rsidRPr="006E30D3">
        <w:rPr>
          <w:rFonts w:ascii="Book Antiqua" w:eastAsia="方正准圆繁体" w:hAnsi="Book Antiqua" w:cs="Times New Roman"/>
          <w:sz w:val="24"/>
          <w:szCs w:val="24"/>
          <w:lang w:val="en-US"/>
        </w:rPr>
        <w:t xml:space="preserve">Department of Medical Oncology, </w:t>
      </w:r>
      <w:proofErr w:type="spellStart"/>
      <w:r w:rsidR="00E5529A" w:rsidRPr="006E30D3">
        <w:rPr>
          <w:rFonts w:ascii="Book Antiqua" w:eastAsia="方正准圆繁体" w:hAnsi="Book Antiqua" w:cs="Times New Roman"/>
          <w:sz w:val="24"/>
          <w:szCs w:val="24"/>
          <w:lang w:val="en-US"/>
        </w:rPr>
        <w:t>Ac</w:t>
      </w:r>
      <w:r w:rsidR="00E5529A" w:rsidRPr="006E30D3">
        <w:rPr>
          <w:rFonts w:ascii="Book Antiqua" w:eastAsia="MS Mincho" w:hAnsi="Book Antiqua" w:cs="MS Mincho"/>
          <w:sz w:val="24"/>
          <w:szCs w:val="24"/>
          <w:lang w:val="en-US"/>
        </w:rPr>
        <w:t>ı</w:t>
      </w:r>
      <w:r w:rsidR="00E5529A" w:rsidRPr="006E30D3">
        <w:rPr>
          <w:rFonts w:ascii="Book Antiqua" w:eastAsia="方正准圆繁体" w:hAnsi="Book Antiqua" w:cs="Times New Roman"/>
          <w:sz w:val="24"/>
          <w:szCs w:val="24"/>
          <w:lang w:val="en-US"/>
        </w:rPr>
        <w:t>badem</w:t>
      </w:r>
      <w:proofErr w:type="spellEnd"/>
      <w:r w:rsidR="00E5529A" w:rsidRPr="006E30D3">
        <w:rPr>
          <w:rFonts w:ascii="Book Antiqua" w:eastAsia="方正准圆繁体" w:hAnsi="Book Antiqua" w:cs="Times New Roman"/>
          <w:sz w:val="24"/>
          <w:szCs w:val="24"/>
          <w:lang w:val="en-US"/>
        </w:rPr>
        <w:t xml:space="preserve"> University,</w:t>
      </w:r>
      <w:r w:rsidR="00235AB7" w:rsidRPr="006E30D3">
        <w:rPr>
          <w:rFonts w:ascii="Book Antiqua" w:eastAsia="方正准圆繁体" w:hAnsi="Book Antiqua" w:cs="Times New Roman"/>
          <w:sz w:val="24"/>
          <w:szCs w:val="24"/>
          <w:lang w:val="en-US"/>
        </w:rPr>
        <w:t xml:space="preserve"> </w:t>
      </w:r>
      <w:r w:rsidR="00E5529A" w:rsidRPr="006E30D3">
        <w:rPr>
          <w:rFonts w:ascii="Book Antiqua" w:eastAsia="方正准圆繁体" w:hAnsi="Book Antiqua" w:cs="Times New Roman"/>
          <w:sz w:val="24"/>
          <w:szCs w:val="24"/>
          <w:lang w:val="en-US"/>
        </w:rPr>
        <w:t>Istanbul</w:t>
      </w:r>
      <w:r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34396</w:t>
      </w:r>
      <w:r w:rsidR="00E5529A" w:rsidRPr="006E30D3">
        <w:rPr>
          <w:rFonts w:ascii="Book Antiqua" w:eastAsia="方正准圆繁体" w:hAnsi="Book Antiqua" w:cs="Times New Roman"/>
          <w:sz w:val="24"/>
          <w:szCs w:val="24"/>
          <w:lang w:val="en-US"/>
        </w:rPr>
        <w:t>, Turkey</w:t>
      </w:r>
    </w:p>
    <w:p w14:paraId="6837633A" w14:textId="77777777" w:rsidR="0017452C" w:rsidRPr="006E30D3" w:rsidRDefault="0017452C" w:rsidP="00C755D6">
      <w:pPr>
        <w:autoSpaceDE w:val="0"/>
        <w:autoSpaceDN w:val="0"/>
        <w:adjustRightInd w:val="0"/>
        <w:spacing w:after="0" w:line="360" w:lineRule="auto"/>
        <w:jc w:val="both"/>
        <w:rPr>
          <w:rFonts w:ascii="Book Antiqua" w:eastAsia="方正准圆繁体" w:hAnsi="Book Antiqua" w:cs="Times New Roman"/>
          <w:i/>
          <w:sz w:val="24"/>
          <w:szCs w:val="24"/>
          <w:lang w:val="en-US"/>
        </w:rPr>
      </w:pPr>
    </w:p>
    <w:p w14:paraId="2FE687C1" w14:textId="33B48CAD" w:rsidR="00AF3039" w:rsidRPr="006E30D3" w:rsidRDefault="00AF3039" w:rsidP="00C755D6">
      <w:pPr>
        <w:spacing w:after="0" w:line="360" w:lineRule="auto"/>
        <w:jc w:val="both"/>
        <w:rPr>
          <w:rFonts w:ascii="Book Antiqua" w:eastAsia="方正准圆繁体" w:hAnsi="Book Antiqua" w:cs="Times New Roman"/>
          <w:sz w:val="24"/>
          <w:szCs w:val="24"/>
          <w:lang w:eastAsia="zh-CN"/>
        </w:rPr>
      </w:pPr>
      <w:r w:rsidRPr="006E30D3">
        <w:rPr>
          <w:rFonts w:ascii="Book Antiqua" w:eastAsia="方正准圆繁体" w:hAnsi="Book Antiqua" w:cs="Times New Roman"/>
          <w:b/>
          <w:sz w:val="24"/>
          <w:szCs w:val="24"/>
        </w:rPr>
        <w:t xml:space="preserve">ORCID </w:t>
      </w:r>
      <w:proofErr w:type="spellStart"/>
      <w:r w:rsidR="00FE60AF" w:rsidRPr="006E30D3">
        <w:rPr>
          <w:rFonts w:ascii="Book Antiqua" w:eastAsia="方正准圆繁体" w:hAnsi="Book Antiqua" w:cs="Times New Roman"/>
          <w:b/>
          <w:sz w:val="24"/>
          <w:szCs w:val="24"/>
        </w:rPr>
        <w:t>number</w:t>
      </w:r>
      <w:proofErr w:type="spellEnd"/>
      <w:r w:rsidR="00FE60AF" w:rsidRPr="006E30D3">
        <w:rPr>
          <w:rFonts w:ascii="Book Antiqua" w:eastAsia="方正准圆繁体" w:hAnsi="Book Antiqua" w:cs="Times New Roman"/>
          <w:b/>
          <w:sz w:val="24"/>
          <w:szCs w:val="24"/>
        </w:rPr>
        <w:t>:</w:t>
      </w:r>
      <w:r w:rsidR="00FE60AF" w:rsidRPr="006E30D3">
        <w:rPr>
          <w:rFonts w:ascii="Book Antiqua" w:eastAsia="方正准圆繁体" w:hAnsi="Book Antiqua" w:cs="Times New Roman"/>
          <w:sz w:val="24"/>
          <w:szCs w:val="24"/>
        </w:rPr>
        <w:t xml:space="preserve"> Abdullah</w:t>
      </w:r>
      <w:r w:rsidRPr="006E30D3">
        <w:rPr>
          <w:rFonts w:ascii="Book Antiqua" w:eastAsia="方正准圆繁体" w:hAnsi="Book Antiqua" w:cs="Times New Roman"/>
          <w:sz w:val="24"/>
          <w:szCs w:val="24"/>
        </w:rPr>
        <w:t xml:space="preserve"> </w:t>
      </w:r>
      <w:r w:rsidR="00A32208" w:rsidRPr="006E30D3">
        <w:rPr>
          <w:rFonts w:ascii="Book Antiqua" w:eastAsia="方正准圆繁体" w:hAnsi="Book Antiqua" w:cs="Times New Roman"/>
          <w:sz w:val="24"/>
          <w:szCs w:val="24"/>
        </w:rPr>
        <w:t>Sak</w:t>
      </w:r>
      <w:r w:rsidR="00A32208" w:rsidRPr="006E30D3">
        <w:rPr>
          <w:rFonts w:ascii="Book Antiqua" w:eastAsia="方正准圆繁体" w:hAnsi="Book Antiqua" w:cs="Times New Roman"/>
          <w:sz w:val="24"/>
          <w:szCs w:val="24"/>
          <w:lang w:eastAsia="zh-CN"/>
        </w:rPr>
        <w:t>i</w:t>
      </w:r>
      <w:r w:rsidR="00596A1F" w:rsidRPr="006E30D3">
        <w:rPr>
          <w:rFonts w:ascii="Book Antiqua" w:eastAsia="方正准圆繁体" w:hAnsi="Book Antiqua" w:cs="Times New Roman"/>
          <w:sz w:val="24"/>
          <w:szCs w:val="24"/>
        </w:rPr>
        <w:t xml:space="preserve">n </w:t>
      </w:r>
      <w:r w:rsidRPr="006E30D3">
        <w:rPr>
          <w:rFonts w:ascii="Book Antiqua" w:eastAsia="方正准圆繁体" w:hAnsi="Book Antiqua" w:cs="Times New Roman"/>
          <w:sz w:val="24"/>
          <w:szCs w:val="24"/>
        </w:rPr>
        <w:t xml:space="preserve">(0000-0003-2538-8569); </w:t>
      </w:r>
      <w:r w:rsidR="00F04F6E" w:rsidRPr="006E30D3">
        <w:rPr>
          <w:rFonts w:ascii="Book Antiqua" w:eastAsia="方正准圆繁体" w:hAnsi="Book Antiqua" w:cs="Times New Roman"/>
          <w:sz w:val="24"/>
          <w:szCs w:val="24"/>
        </w:rPr>
        <w:t xml:space="preserve">Serdar </w:t>
      </w:r>
      <w:proofErr w:type="spellStart"/>
      <w:r w:rsidR="0021404C" w:rsidRPr="006E30D3">
        <w:rPr>
          <w:rFonts w:ascii="Book Antiqua" w:eastAsia="方正准圆繁体" w:hAnsi="Book Antiqua" w:cs="Times New Roman"/>
          <w:sz w:val="24"/>
          <w:szCs w:val="24"/>
          <w:lang w:val="en-US"/>
        </w:rPr>
        <w:t>Arici</w:t>
      </w:r>
      <w:proofErr w:type="spellEnd"/>
      <w:r w:rsidR="0021404C" w:rsidRPr="006E30D3">
        <w:rPr>
          <w:rFonts w:ascii="Book Antiqua" w:eastAsia="方正准圆繁体" w:hAnsi="Book Antiqua" w:cs="Times New Roman"/>
          <w:sz w:val="24"/>
          <w:szCs w:val="24"/>
        </w:rPr>
        <w:t xml:space="preserve"> </w:t>
      </w:r>
      <w:r w:rsidR="00F04F6E" w:rsidRPr="006E30D3">
        <w:rPr>
          <w:rFonts w:ascii="Book Antiqua" w:eastAsia="方正准圆繁体" w:hAnsi="Book Antiqua" w:cs="Times New Roman"/>
          <w:sz w:val="24"/>
          <w:szCs w:val="24"/>
        </w:rPr>
        <w:t>(</w:t>
      </w:r>
      <w:r w:rsidR="009C506A" w:rsidRPr="006E30D3">
        <w:rPr>
          <w:rFonts w:ascii="Book Antiqua" w:eastAsia="方正准圆繁体" w:hAnsi="Book Antiqua" w:cs="Times New Roman"/>
          <w:sz w:val="24"/>
          <w:szCs w:val="24"/>
        </w:rPr>
        <w:t>0000-0003-2018-6554</w:t>
      </w:r>
      <w:r w:rsidR="00F04F6E" w:rsidRPr="006E30D3">
        <w:rPr>
          <w:rFonts w:ascii="Book Antiqua" w:eastAsia="方正准圆繁体" w:hAnsi="Book Antiqua" w:cs="Times New Roman"/>
          <w:sz w:val="24"/>
          <w:szCs w:val="24"/>
        </w:rPr>
        <w:t>); Saban</w:t>
      </w:r>
      <w:r w:rsidR="00596A1F" w:rsidRPr="006E30D3">
        <w:rPr>
          <w:rFonts w:ascii="Book Antiqua" w:eastAsia="方正准圆繁体" w:hAnsi="Book Antiqua" w:cs="Times New Roman"/>
          <w:sz w:val="24"/>
          <w:szCs w:val="24"/>
          <w:lang w:eastAsia="zh-CN"/>
        </w:rPr>
        <w:t xml:space="preserve"> </w:t>
      </w:r>
      <w:proofErr w:type="spellStart"/>
      <w:r w:rsidR="00596A1F" w:rsidRPr="006E30D3">
        <w:rPr>
          <w:rFonts w:ascii="Book Antiqua" w:eastAsia="方正准圆繁体" w:hAnsi="Book Antiqua" w:cs="Times New Roman"/>
          <w:sz w:val="24"/>
          <w:szCs w:val="24"/>
        </w:rPr>
        <w:t>Secmeler</w:t>
      </w:r>
      <w:proofErr w:type="spellEnd"/>
      <w:r w:rsidR="00596A1F" w:rsidRPr="006E30D3">
        <w:rPr>
          <w:rFonts w:ascii="Book Antiqua" w:eastAsia="方正准圆繁体" w:hAnsi="Book Antiqua" w:cs="Times New Roman"/>
          <w:sz w:val="24"/>
          <w:szCs w:val="24"/>
        </w:rPr>
        <w:t xml:space="preserve"> </w:t>
      </w:r>
      <w:r w:rsidR="00F04F6E" w:rsidRPr="006E30D3">
        <w:rPr>
          <w:rFonts w:ascii="Book Antiqua" w:eastAsia="方正准圆繁体" w:hAnsi="Book Antiqua" w:cs="Times New Roman"/>
          <w:sz w:val="24"/>
          <w:szCs w:val="24"/>
        </w:rPr>
        <w:t>(</w:t>
      </w:r>
      <w:r w:rsidR="009C506A" w:rsidRPr="006E30D3">
        <w:rPr>
          <w:rFonts w:ascii="Book Antiqua" w:eastAsia="方正准圆繁体" w:hAnsi="Book Antiqua" w:cs="Times New Roman"/>
          <w:sz w:val="24"/>
          <w:szCs w:val="24"/>
        </w:rPr>
        <w:t>0000-0001-8421-9234</w:t>
      </w:r>
      <w:r w:rsidR="00F04F6E" w:rsidRPr="006E30D3">
        <w:rPr>
          <w:rFonts w:ascii="Book Antiqua" w:eastAsia="方正准圆繁体" w:hAnsi="Book Antiqua" w:cs="Times New Roman"/>
          <w:sz w:val="24"/>
          <w:szCs w:val="24"/>
        </w:rPr>
        <w:t xml:space="preserve">); </w:t>
      </w:r>
      <w:proofErr w:type="spellStart"/>
      <w:r w:rsidR="00F04F6E" w:rsidRPr="006E30D3">
        <w:rPr>
          <w:rFonts w:ascii="Book Antiqua" w:eastAsia="方正准圆繁体" w:hAnsi="Book Antiqua" w:cs="Times New Roman"/>
          <w:sz w:val="24"/>
          <w:szCs w:val="24"/>
        </w:rPr>
        <w:t>Orcun</w:t>
      </w:r>
      <w:proofErr w:type="spellEnd"/>
      <w:r w:rsidRPr="006E30D3">
        <w:rPr>
          <w:rFonts w:ascii="Book Antiqua" w:eastAsia="方正准圆繁体" w:hAnsi="Book Antiqua" w:cs="Times New Roman"/>
          <w:sz w:val="24"/>
          <w:szCs w:val="24"/>
        </w:rPr>
        <w:t xml:space="preserve"> C</w:t>
      </w:r>
      <w:r w:rsidR="00F04F6E" w:rsidRPr="006E30D3">
        <w:rPr>
          <w:rFonts w:ascii="Book Antiqua" w:eastAsia="方正准圆繁体" w:hAnsi="Book Antiqua" w:cs="Times New Roman"/>
          <w:sz w:val="24"/>
          <w:szCs w:val="24"/>
        </w:rPr>
        <w:t>an (</w:t>
      </w:r>
      <w:r w:rsidR="009C506A" w:rsidRPr="006E30D3">
        <w:rPr>
          <w:rFonts w:ascii="Book Antiqua" w:eastAsia="方正准圆繁体" w:hAnsi="Book Antiqua" w:cs="Times New Roman"/>
          <w:sz w:val="24"/>
          <w:szCs w:val="24"/>
        </w:rPr>
        <w:t>0000-0002-9400-105X</w:t>
      </w:r>
      <w:r w:rsidR="00F04F6E" w:rsidRPr="006E30D3">
        <w:rPr>
          <w:rFonts w:ascii="Book Antiqua" w:eastAsia="方正准圆繁体" w:hAnsi="Book Antiqua" w:cs="Times New Roman"/>
          <w:sz w:val="24"/>
          <w:szCs w:val="24"/>
        </w:rPr>
        <w:t xml:space="preserve">); </w:t>
      </w:r>
      <w:proofErr w:type="spellStart"/>
      <w:r w:rsidR="00F04F6E" w:rsidRPr="006E30D3">
        <w:rPr>
          <w:rFonts w:ascii="Book Antiqua" w:eastAsia="方正准圆繁体" w:hAnsi="Book Antiqua" w:cs="Times New Roman"/>
          <w:sz w:val="24"/>
          <w:szCs w:val="24"/>
        </w:rPr>
        <w:t>Caglayan</w:t>
      </w:r>
      <w:proofErr w:type="spellEnd"/>
      <w:r w:rsidR="00F04F6E" w:rsidRPr="006E30D3">
        <w:rPr>
          <w:rFonts w:ascii="Book Antiqua" w:eastAsia="方正准圆繁体" w:hAnsi="Book Antiqua" w:cs="Times New Roman"/>
          <w:sz w:val="24"/>
          <w:szCs w:val="24"/>
        </w:rPr>
        <w:t xml:space="preserve"> </w:t>
      </w:r>
      <w:proofErr w:type="spellStart"/>
      <w:r w:rsidR="00A46EBD" w:rsidRPr="006E30D3">
        <w:rPr>
          <w:rFonts w:ascii="Book Antiqua" w:eastAsia="方正准圆繁体" w:hAnsi="Book Antiqua" w:cs="Times New Roman"/>
          <w:sz w:val="24"/>
          <w:szCs w:val="24"/>
          <w:lang w:val="en-US"/>
        </w:rPr>
        <w:t>Geredeli</w:t>
      </w:r>
      <w:proofErr w:type="spellEnd"/>
      <w:r w:rsidR="00A46EBD" w:rsidRPr="006E30D3">
        <w:rPr>
          <w:rFonts w:ascii="Book Antiqua" w:eastAsia="方正准圆繁体" w:hAnsi="Book Antiqua" w:cs="Times New Roman"/>
          <w:sz w:val="24"/>
          <w:szCs w:val="24"/>
        </w:rPr>
        <w:t xml:space="preserve"> </w:t>
      </w:r>
      <w:r w:rsidR="00F04F6E" w:rsidRPr="006E30D3">
        <w:rPr>
          <w:rFonts w:ascii="Book Antiqua" w:eastAsia="方正准圆繁体" w:hAnsi="Book Antiqua" w:cs="Times New Roman"/>
          <w:sz w:val="24"/>
          <w:szCs w:val="24"/>
        </w:rPr>
        <w:t>(</w:t>
      </w:r>
      <w:r w:rsidRPr="006E30D3">
        <w:rPr>
          <w:rFonts w:ascii="Book Antiqua" w:eastAsia="方正准圆繁体" w:hAnsi="Book Antiqua" w:cs="Times New Roman"/>
          <w:sz w:val="24"/>
          <w:szCs w:val="24"/>
        </w:rPr>
        <w:t>0000-0002-3982-7465</w:t>
      </w:r>
      <w:r w:rsidR="00F04F6E" w:rsidRPr="006E30D3">
        <w:rPr>
          <w:rFonts w:ascii="Book Antiqua" w:eastAsia="方正准圆繁体" w:hAnsi="Book Antiqua" w:cs="Times New Roman"/>
          <w:sz w:val="24"/>
          <w:szCs w:val="24"/>
        </w:rPr>
        <w:t xml:space="preserve">); </w:t>
      </w:r>
      <w:proofErr w:type="spellStart"/>
      <w:r w:rsidR="00F04F6E" w:rsidRPr="006E30D3">
        <w:rPr>
          <w:rFonts w:ascii="Book Antiqua" w:eastAsia="方正准圆繁体" w:hAnsi="Book Antiqua" w:cs="Times New Roman"/>
          <w:sz w:val="24"/>
          <w:szCs w:val="24"/>
        </w:rPr>
        <w:t>Nurgul</w:t>
      </w:r>
      <w:proofErr w:type="spellEnd"/>
      <w:r w:rsidR="00F04F6E" w:rsidRPr="006E30D3">
        <w:rPr>
          <w:rFonts w:ascii="Book Antiqua" w:eastAsia="方正准圆繁体" w:hAnsi="Book Antiqua" w:cs="Times New Roman"/>
          <w:sz w:val="24"/>
          <w:szCs w:val="24"/>
        </w:rPr>
        <w:t xml:space="preserve"> </w:t>
      </w:r>
      <w:r w:rsidR="00596A1F" w:rsidRPr="006E30D3">
        <w:rPr>
          <w:rFonts w:ascii="Book Antiqua" w:eastAsia="方正准圆繁体" w:hAnsi="Book Antiqua" w:cs="Times New Roman"/>
          <w:sz w:val="24"/>
          <w:szCs w:val="24"/>
        </w:rPr>
        <w:t xml:space="preserve">Yasar </w:t>
      </w:r>
      <w:r w:rsidR="00F04F6E" w:rsidRPr="006E30D3">
        <w:rPr>
          <w:rFonts w:ascii="Book Antiqua" w:eastAsia="方正准圆繁体" w:hAnsi="Book Antiqua" w:cs="Times New Roman"/>
          <w:sz w:val="24"/>
          <w:szCs w:val="24"/>
        </w:rPr>
        <w:t>(</w:t>
      </w:r>
      <w:r w:rsidRPr="006E30D3">
        <w:rPr>
          <w:rFonts w:ascii="Book Antiqua" w:eastAsia="方正准圆繁体" w:hAnsi="Book Antiqua" w:cs="Times New Roman"/>
          <w:sz w:val="24"/>
          <w:szCs w:val="24"/>
        </w:rPr>
        <w:t>0000-0002-3231-1749</w:t>
      </w:r>
      <w:r w:rsidR="00F04F6E" w:rsidRPr="006E30D3">
        <w:rPr>
          <w:rFonts w:ascii="Book Antiqua" w:eastAsia="方正准圆繁体" w:hAnsi="Book Antiqua" w:cs="Times New Roman"/>
          <w:sz w:val="24"/>
          <w:szCs w:val="24"/>
        </w:rPr>
        <w:t xml:space="preserve">); Cumhur </w:t>
      </w:r>
      <w:r w:rsidR="008D1BAA" w:rsidRPr="006E30D3">
        <w:rPr>
          <w:rFonts w:ascii="Book Antiqua" w:eastAsia="方正准圆繁体" w:hAnsi="Book Antiqua" w:cs="Times New Roman"/>
          <w:sz w:val="24"/>
          <w:szCs w:val="24"/>
          <w:lang w:val="en-US"/>
        </w:rPr>
        <w:t>Demir</w:t>
      </w:r>
      <w:r w:rsidR="008D1BAA" w:rsidRPr="006E30D3">
        <w:rPr>
          <w:rFonts w:ascii="Book Antiqua" w:eastAsia="方正准圆繁体" w:hAnsi="Book Antiqua" w:cs="Times New Roman"/>
          <w:sz w:val="24"/>
          <w:szCs w:val="24"/>
        </w:rPr>
        <w:t xml:space="preserve"> </w:t>
      </w:r>
      <w:r w:rsidR="00F04F6E" w:rsidRPr="006E30D3">
        <w:rPr>
          <w:rFonts w:ascii="Book Antiqua" w:eastAsia="方正准圆繁体" w:hAnsi="Book Antiqua" w:cs="Times New Roman"/>
          <w:sz w:val="24"/>
          <w:szCs w:val="24"/>
        </w:rPr>
        <w:t>(</w:t>
      </w:r>
      <w:r w:rsidR="001F5CF3" w:rsidRPr="006E30D3">
        <w:rPr>
          <w:rFonts w:ascii="Book Antiqua" w:eastAsia="方正准圆繁体" w:hAnsi="Book Antiqua" w:cs="Times New Roman"/>
          <w:sz w:val="24"/>
          <w:szCs w:val="24"/>
        </w:rPr>
        <w:t>0000-0001-7345-6197</w:t>
      </w:r>
      <w:r w:rsidR="00F04F6E" w:rsidRPr="006E30D3">
        <w:rPr>
          <w:rFonts w:ascii="Book Antiqua" w:eastAsia="方正准圆繁体" w:hAnsi="Book Antiqua" w:cs="Times New Roman"/>
          <w:sz w:val="24"/>
          <w:szCs w:val="24"/>
        </w:rPr>
        <w:t>);</w:t>
      </w:r>
      <w:r w:rsidR="00911233" w:rsidRPr="006E30D3">
        <w:rPr>
          <w:rFonts w:ascii="Book Antiqua" w:eastAsia="方正准圆繁体" w:hAnsi="Book Antiqua" w:cs="Times New Roman"/>
          <w:sz w:val="24"/>
          <w:szCs w:val="24"/>
          <w:lang w:eastAsia="zh-CN"/>
        </w:rPr>
        <w:t xml:space="preserve"> </w:t>
      </w:r>
      <w:r w:rsidR="00461665" w:rsidRPr="006E30D3">
        <w:rPr>
          <w:rFonts w:ascii="Book Antiqua" w:eastAsia="方正准圆繁体" w:hAnsi="Book Antiqua" w:cs="Times New Roman"/>
          <w:sz w:val="24"/>
          <w:szCs w:val="24"/>
          <w:lang w:val="en-US"/>
        </w:rPr>
        <w:t xml:space="preserve">Osman </w:t>
      </w:r>
      <w:proofErr w:type="spellStart"/>
      <w:r w:rsidR="00461665" w:rsidRPr="006E30D3">
        <w:rPr>
          <w:rFonts w:ascii="Book Antiqua" w:eastAsia="方正准圆繁体" w:hAnsi="Book Antiqua" w:cs="Times New Roman"/>
          <w:sz w:val="24"/>
          <w:szCs w:val="24"/>
          <w:lang w:val="en-US"/>
        </w:rPr>
        <w:t>Gokhan</w:t>
      </w:r>
      <w:proofErr w:type="spellEnd"/>
      <w:r w:rsidR="00461665" w:rsidRPr="006E30D3">
        <w:rPr>
          <w:rFonts w:ascii="Book Antiqua" w:eastAsia="方正准圆繁体" w:hAnsi="Book Antiqua" w:cs="Times New Roman"/>
          <w:sz w:val="24"/>
          <w:szCs w:val="24"/>
          <w:lang w:val="en-US"/>
        </w:rPr>
        <w:t xml:space="preserve"> </w:t>
      </w:r>
      <w:r w:rsidR="00CB0FE4" w:rsidRPr="006E30D3">
        <w:rPr>
          <w:rFonts w:ascii="Book Antiqua" w:eastAsia="方正准圆繁体" w:hAnsi="Book Antiqua" w:cs="Times New Roman"/>
          <w:sz w:val="24"/>
          <w:szCs w:val="24"/>
          <w:lang w:val="en-US"/>
        </w:rPr>
        <w:t xml:space="preserve">Demir </w:t>
      </w:r>
      <w:r w:rsidR="004D2691" w:rsidRPr="006E30D3">
        <w:rPr>
          <w:rFonts w:ascii="Book Antiqua" w:eastAsia="方正准圆繁体" w:hAnsi="Book Antiqua" w:cs="Times New Roman"/>
          <w:sz w:val="24"/>
          <w:szCs w:val="24"/>
          <w:lang w:val="en-US"/>
        </w:rPr>
        <w:t>(</w:t>
      </w:r>
      <w:r w:rsidR="0050411C" w:rsidRPr="006E30D3">
        <w:rPr>
          <w:rFonts w:ascii="Book Antiqua" w:eastAsia="方正准圆繁体" w:hAnsi="Book Antiqua" w:cs="Times New Roman"/>
          <w:sz w:val="24"/>
          <w:szCs w:val="24"/>
        </w:rPr>
        <w:t>0000-0001-6725-5188</w:t>
      </w:r>
      <w:r w:rsidR="004D2691" w:rsidRPr="006E30D3">
        <w:rPr>
          <w:rFonts w:ascii="Book Antiqua" w:eastAsia="方正准圆繁体" w:hAnsi="Book Antiqua" w:cs="Times New Roman"/>
          <w:sz w:val="24"/>
          <w:szCs w:val="24"/>
          <w:lang w:val="en-US"/>
        </w:rPr>
        <w:t>)</w:t>
      </w:r>
      <w:r w:rsidR="00461665" w:rsidRPr="006E30D3">
        <w:rPr>
          <w:rFonts w:ascii="Book Antiqua" w:eastAsia="方正准圆繁体" w:hAnsi="Book Antiqua" w:cs="Times New Roman"/>
          <w:sz w:val="24"/>
          <w:szCs w:val="24"/>
          <w:lang w:val="en-US"/>
        </w:rPr>
        <w:t>;</w:t>
      </w:r>
      <w:r w:rsidR="00F04F6E" w:rsidRPr="006E30D3">
        <w:rPr>
          <w:rFonts w:ascii="Book Antiqua" w:eastAsia="方正准圆繁体" w:hAnsi="Book Antiqua" w:cs="Times New Roman"/>
          <w:sz w:val="24"/>
          <w:szCs w:val="24"/>
        </w:rPr>
        <w:t xml:space="preserve"> </w:t>
      </w:r>
      <w:proofErr w:type="spellStart"/>
      <w:r w:rsidR="00F04F6E" w:rsidRPr="006E30D3">
        <w:rPr>
          <w:rFonts w:ascii="Book Antiqua" w:eastAsia="方正准圆繁体" w:hAnsi="Book Antiqua" w:cs="Times New Roman"/>
          <w:sz w:val="24"/>
          <w:szCs w:val="24"/>
        </w:rPr>
        <w:t>Sener</w:t>
      </w:r>
      <w:proofErr w:type="spellEnd"/>
      <w:r w:rsidR="00F04F6E" w:rsidRPr="006E30D3">
        <w:rPr>
          <w:rFonts w:ascii="Book Antiqua" w:eastAsia="方正准圆繁体" w:hAnsi="Book Antiqua" w:cs="Times New Roman"/>
          <w:sz w:val="24"/>
          <w:szCs w:val="24"/>
        </w:rPr>
        <w:t xml:space="preserve"> </w:t>
      </w:r>
      <w:r w:rsidR="0025623E" w:rsidRPr="006E30D3">
        <w:rPr>
          <w:rFonts w:ascii="Book Antiqua" w:eastAsia="方正准圆繁体" w:hAnsi="Book Antiqua" w:cs="Times New Roman"/>
          <w:sz w:val="24"/>
          <w:szCs w:val="24"/>
        </w:rPr>
        <w:t xml:space="preserve">Cihan </w:t>
      </w:r>
      <w:r w:rsidR="00F04F6E" w:rsidRPr="006E30D3">
        <w:rPr>
          <w:rFonts w:ascii="Book Antiqua" w:eastAsia="方正准圆繁体" w:hAnsi="Book Antiqua" w:cs="Times New Roman"/>
          <w:sz w:val="24"/>
          <w:szCs w:val="24"/>
        </w:rPr>
        <w:t>(</w:t>
      </w:r>
      <w:r w:rsidR="00461665" w:rsidRPr="006E30D3">
        <w:rPr>
          <w:rFonts w:ascii="Book Antiqua" w:eastAsia="方正准圆繁体" w:hAnsi="Book Antiqua" w:cs="Times New Roman"/>
          <w:sz w:val="24"/>
          <w:szCs w:val="24"/>
        </w:rPr>
        <w:t>0000-0002-</w:t>
      </w:r>
      <w:r w:rsidR="007734A6" w:rsidRPr="006E30D3">
        <w:rPr>
          <w:rFonts w:ascii="Book Antiqua" w:eastAsia="方正准圆繁体" w:hAnsi="Book Antiqua" w:cs="Times New Roman"/>
          <w:sz w:val="24"/>
          <w:szCs w:val="24"/>
        </w:rPr>
        <w:t>3594- 3661</w:t>
      </w:r>
      <w:r w:rsidR="00F04F6E" w:rsidRPr="006E30D3">
        <w:rPr>
          <w:rFonts w:ascii="Book Antiqua" w:eastAsia="方正准圆繁体" w:hAnsi="Book Antiqua" w:cs="Times New Roman"/>
          <w:sz w:val="24"/>
          <w:szCs w:val="24"/>
        </w:rPr>
        <w:t>)</w:t>
      </w:r>
      <w:r w:rsidR="00911233" w:rsidRPr="006E30D3">
        <w:rPr>
          <w:rFonts w:ascii="Book Antiqua" w:eastAsia="方正准圆繁体" w:hAnsi="Book Antiqua" w:cs="Times New Roman"/>
          <w:sz w:val="24"/>
          <w:szCs w:val="24"/>
          <w:lang w:eastAsia="zh-CN"/>
        </w:rPr>
        <w:t>.</w:t>
      </w:r>
    </w:p>
    <w:p w14:paraId="39F2CF3B" w14:textId="77777777" w:rsidR="00A624D8" w:rsidRPr="006E30D3" w:rsidRDefault="00A624D8" w:rsidP="00C755D6">
      <w:pPr>
        <w:autoSpaceDE w:val="0"/>
        <w:autoSpaceDN w:val="0"/>
        <w:adjustRightInd w:val="0"/>
        <w:spacing w:after="0" w:line="360" w:lineRule="auto"/>
        <w:jc w:val="both"/>
        <w:rPr>
          <w:rFonts w:ascii="Book Antiqua" w:eastAsia="方正准圆繁体" w:hAnsi="Book Antiqua" w:cs="Times New Roman"/>
          <w:sz w:val="24"/>
          <w:szCs w:val="24"/>
        </w:rPr>
      </w:pPr>
    </w:p>
    <w:p w14:paraId="3304D54A" w14:textId="60D91C76" w:rsidR="00AF3039" w:rsidRPr="006E30D3" w:rsidRDefault="00A624D8" w:rsidP="00C755D6">
      <w:pPr>
        <w:autoSpaceDE w:val="0"/>
        <w:autoSpaceDN w:val="0"/>
        <w:adjustRightInd w:val="0"/>
        <w:spacing w:after="0" w:line="360" w:lineRule="auto"/>
        <w:jc w:val="both"/>
        <w:rPr>
          <w:rFonts w:ascii="Book Antiqua" w:eastAsia="方正准圆繁体" w:hAnsi="Book Antiqua" w:cs="Times New Roman"/>
          <w:sz w:val="24"/>
          <w:szCs w:val="24"/>
        </w:rPr>
      </w:pPr>
      <w:r w:rsidRPr="006E30D3">
        <w:rPr>
          <w:rFonts w:ascii="Book Antiqua" w:eastAsia="方正准圆繁体" w:hAnsi="Book Antiqua" w:cs="Times New Roman"/>
          <w:b/>
          <w:bCs/>
          <w:sz w:val="24"/>
          <w:szCs w:val="24"/>
        </w:rPr>
        <w:t xml:space="preserve">Author contributions: </w:t>
      </w:r>
      <w:r w:rsidRPr="006E30D3">
        <w:rPr>
          <w:rFonts w:ascii="Book Antiqua" w:eastAsia="方正准圆繁体" w:hAnsi="Book Antiqua" w:cs="Times New Roman"/>
          <w:sz w:val="24"/>
          <w:szCs w:val="24"/>
        </w:rPr>
        <w:t xml:space="preserve">All authors helped to perform the research; </w:t>
      </w:r>
      <w:r w:rsidR="00DF67BE" w:rsidRPr="006E30D3">
        <w:rPr>
          <w:rFonts w:ascii="Book Antiqua" w:eastAsia="方正准圆繁体" w:hAnsi="Book Antiqua" w:cs="Times New Roman"/>
          <w:sz w:val="24"/>
          <w:szCs w:val="24"/>
        </w:rPr>
        <w:t xml:space="preserve">Sakin </w:t>
      </w:r>
      <w:r w:rsidRPr="006E30D3">
        <w:rPr>
          <w:rFonts w:ascii="Book Antiqua" w:eastAsia="方正准圆繁体" w:hAnsi="Book Antiqua" w:cs="Times New Roman"/>
          <w:sz w:val="24"/>
          <w:szCs w:val="24"/>
        </w:rPr>
        <w:t>A manuscript writing, performing procedures and data analysis; Sakin A and Secmeler S</w:t>
      </w:r>
      <w:r w:rsidR="00517CDC" w:rsidRPr="006E30D3">
        <w:rPr>
          <w:rFonts w:ascii="Book Antiqua" w:eastAsia="方正准圆繁体" w:hAnsi="Book Antiqua" w:cs="Times New Roman"/>
          <w:sz w:val="24"/>
          <w:szCs w:val="24"/>
        </w:rPr>
        <w:t xml:space="preserve"> </w:t>
      </w:r>
      <w:r w:rsidRPr="006E30D3">
        <w:rPr>
          <w:rFonts w:ascii="Book Antiqua" w:eastAsia="方正准圆繁体" w:hAnsi="Book Antiqua" w:cs="Times New Roman"/>
          <w:sz w:val="24"/>
          <w:szCs w:val="24"/>
        </w:rPr>
        <w:t xml:space="preserve">manuscript writing, drafting conception and design, performing experiments, and data analysis; Arici S and Geredeli C contribution to writing the manuscript, drafting conception and </w:t>
      </w:r>
      <w:r w:rsidRPr="006E30D3">
        <w:rPr>
          <w:rFonts w:ascii="Book Antiqua" w:eastAsia="方正准圆繁体" w:hAnsi="Book Antiqua" w:cs="Times New Roman"/>
          <w:sz w:val="24"/>
          <w:szCs w:val="24"/>
        </w:rPr>
        <w:lastRenderedPageBreak/>
        <w:t>design; Sakin A, Yasar N,</w:t>
      </w:r>
      <w:r w:rsidR="00B62520" w:rsidRPr="006E30D3">
        <w:rPr>
          <w:rFonts w:ascii="Book Antiqua" w:eastAsia="方正准圆繁体" w:hAnsi="Book Antiqua" w:cs="Times New Roman"/>
          <w:sz w:val="24"/>
          <w:szCs w:val="24"/>
        </w:rPr>
        <w:t xml:space="preserve"> Demir OG,</w:t>
      </w:r>
      <w:r w:rsidRPr="006E30D3">
        <w:rPr>
          <w:rFonts w:ascii="Book Antiqua" w:eastAsia="方正准圆繁体" w:hAnsi="Book Antiqua" w:cs="Times New Roman"/>
          <w:sz w:val="24"/>
          <w:szCs w:val="24"/>
        </w:rPr>
        <w:t xml:space="preserve"> Demir C and Cihan</w:t>
      </w:r>
      <w:r w:rsidR="00DF67BE" w:rsidRPr="006E30D3">
        <w:rPr>
          <w:rFonts w:ascii="Book Antiqua" w:eastAsia="方正准圆繁体" w:hAnsi="Book Antiqua" w:cs="Times New Roman"/>
          <w:sz w:val="24"/>
          <w:szCs w:val="24"/>
          <w:lang w:eastAsia="zh-CN"/>
        </w:rPr>
        <w:t xml:space="preserve"> </w:t>
      </w:r>
      <w:r w:rsidRPr="006E30D3">
        <w:rPr>
          <w:rFonts w:ascii="Book Antiqua" w:eastAsia="方正准圆繁体" w:hAnsi="Book Antiqua" w:cs="Times New Roman"/>
          <w:sz w:val="24"/>
          <w:szCs w:val="24"/>
        </w:rPr>
        <w:t>S contribution to writing the manuscript; Sakin A, Cihan S, Yasar N and Can O contribution to writing the manuscript, drafting conception and design.</w:t>
      </w:r>
    </w:p>
    <w:p w14:paraId="5B773CF7" w14:textId="77777777" w:rsidR="00945220" w:rsidRPr="006E30D3" w:rsidRDefault="00945220" w:rsidP="00C755D6">
      <w:pPr>
        <w:autoSpaceDE w:val="0"/>
        <w:autoSpaceDN w:val="0"/>
        <w:adjustRightInd w:val="0"/>
        <w:spacing w:after="0" w:line="360" w:lineRule="auto"/>
        <w:jc w:val="both"/>
        <w:rPr>
          <w:rFonts w:ascii="Book Antiqua" w:eastAsia="方正准圆繁体" w:hAnsi="Book Antiqua" w:cs="Times New Roman"/>
          <w:sz w:val="24"/>
          <w:szCs w:val="24"/>
        </w:rPr>
      </w:pPr>
    </w:p>
    <w:p w14:paraId="086ABBB5" w14:textId="77777777" w:rsidR="00A624D8" w:rsidRPr="006E30D3" w:rsidRDefault="00A624D8" w:rsidP="00C755D6">
      <w:pPr>
        <w:autoSpaceDE w:val="0"/>
        <w:autoSpaceDN w:val="0"/>
        <w:adjustRightInd w:val="0"/>
        <w:spacing w:after="0" w:line="360" w:lineRule="auto"/>
        <w:jc w:val="both"/>
        <w:rPr>
          <w:rFonts w:ascii="Book Antiqua" w:eastAsia="方正准圆繁体" w:hAnsi="Book Antiqua" w:cs="Times New Roman"/>
          <w:sz w:val="24"/>
          <w:szCs w:val="24"/>
        </w:rPr>
      </w:pPr>
      <w:r w:rsidRPr="006E30D3">
        <w:rPr>
          <w:rFonts w:ascii="Book Antiqua" w:eastAsia="方正准圆繁体" w:hAnsi="Book Antiqua" w:cs="Times New Roman"/>
          <w:b/>
          <w:bCs/>
          <w:sz w:val="24"/>
          <w:szCs w:val="24"/>
        </w:rPr>
        <w:t xml:space="preserve">Institutional review board statement: </w:t>
      </w:r>
      <w:r w:rsidRPr="006E30D3">
        <w:rPr>
          <w:rFonts w:ascii="Book Antiqua" w:eastAsia="方正准圆繁体" w:hAnsi="Book Antiqua" w:cs="Times New Roman"/>
          <w:sz w:val="24"/>
          <w:szCs w:val="24"/>
        </w:rPr>
        <w:t xml:space="preserve">This study was reviewed and approved by the Ethics Committee of the </w:t>
      </w:r>
      <w:r w:rsidRPr="006E30D3">
        <w:rPr>
          <w:rFonts w:ascii="Book Antiqua" w:eastAsia="方正准圆繁体" w:hAnsi="Book Antiqua" w:cs="Times New Roman"/>
          <w:sz w:val="24"/>
          <w:szCs w:val="24"/>
          <w:lang w:val="en-US"/>
        </w:rPr>
        <w:t xml:space="preserve">University of Health Sciences, </w:t>
      </w:r>
      <w:proofErr w:type="spellStart"/>
      <w:r w:rsidRPr="006E30D3">
        <w:rPr>
          <w:rFonts w:ascii="Book Antiqua" w:eastAsia="方正准圆繁体" w:hAnsi="Book Antiqua" w:cs="Times New Roman"/>
          <w:sz w:val="24"/>
          <w:szCs w:val="24"/>
          <w:lang w:val="en-US"/>
        </w:rPr>
        <w:t>Okmeydani</w:t>
      </w:r>
      <w:proofErr w:type="spellEnd"/>
      <w:r w:rsidRPr="006E30D3">
        <w:rPr>
          <w:rFonts w:ascii="Book Antiqua" w:eastAsia="方正准圆繁体" w:hAnsi="Book Antiqua" w:cs="Times New Roman"/>
          <w:sz w:val="24"/>
          <w:szCs w:val="24"/>
          <w:lang w:val="en-US"/>
        </w:rPr>
        <w:t xml:space="preserve"> Training and Research Hospital</w:t>
      </w:r>
      <w:r w:rsidRPr="006E30D3">
        <w:rPr>
          <w:rFonts w:ascii="Book Antiqua" w:eastAsia="方正准圆繁体" w:hAnsi="Book Antiqua" w:cs="Times New Roman"/>
          <w:sz w:val="24"/>
          <w:szCs w:val="24"/>
        </w:rPr>
        <w:t>.</w:t>
      </w:r>
    </w:p>
    <w:p w14:paraId="01AFB86B" w14:textId="77777777" w:rsidR="00A624D8" w:rsidRPr="006E30D3" w:rsidRDefault="00A624D8" w:rsidP="00C755D6">
      <w:pPr>
        <w:autoSpaceDE w:val="0"/>
        <w:autoSpaceDN w:val="0"/>
        <w:adjustRightInd w:val="0"/>
        <w:spacing w:after="0" w:line="360" w:lineRule="auto"/>
        <w:jc w:val="both"/>
        <w:rPr>
          <w:rFonts w:ascii="Book Antiqua" w:eastAsia="方正准圆繁体" w:hAnsi="Book Antiqua" w:cs="Times New Roman"/>
          <w:sz w:val="24"/>
          <w:szCs w:val="24"/>
        </w:rPr>
      </w:pPr>
    </w:p>
    <w:p w14:paraId="4D42940C" w14:textId="77777777" w:rsidR="00A624D8" w:rsidRPr="006E30D3" w:rsidRDefault="00A624D8" w:rsidP="00C755D6">
      <w:pPr>
        <w:autoSpaceDE w:val="0"/>
        <w:autoSpaceDN w:val="0"/>
        <w:adjustRightInd w:val="0"/>
        <w:spacing w:after="0" w:line="360" w:lineRule="auto"/>
        <w:jc w:val="both"/>
        <w:rPr>
          <w:rFonts w:ascii="Book Antiqua" w:eastAsia="方正准圆繁体" w:hAnsi="Book Antiqua" w:cs="Times New Roman"/>
          <w:sz w:val="24"/>
          <w:szCs w:val="24"/>
        </w:rPr>
      </w:pPr>
      <w:r w:rsidRPr="006E30D3">
        <w:rPr>
          <w:rFonts w:ascii="Book Antiqua" w:eastAsia="方正准圆繁体" w:hAnsi="Book Antiqua" w:cs="Times New Roman"/>
          <w:b/>
          <w:bCs/>
          <w:sz w:val="24"/>
          <w:szCs w:val="24"/>
        </w:rPr>
        <w:t xml:space="preserve">Informed consent statement: </w:t>
      </w:r>
      <w:r w:rsidRPr="006E30D3">
        <w:rPr>
          <w:rFonts w:ascii="Book Antiqua" w:eastAsia="方正准圆繁体" w:hAnsi="Book Antiqua" w:cs="Times New Roman"/>
          <w:sz w:val="24"/>
          <w:szCs w:val="24"/>
        </w:rPr>
        <w:t>Patients were not required to give informed consent to the study because the analysis used anonymous clinical data that were obtained after each patient agreed to treatment by written consent.</w:t>
      </w:r>
    </w:p>
    <w:p w14:paraId="0E366C87" w14:textId="77777777" w:rsidR="00650336" w:rsidRPr="006E30D3" w:rsidRDefault="00650336" w:rsidP="00C755D6">
      <w:pPr>
        <w:autoSpaceDE w:val="0"/>
        <w:autoSpaceDN w:val="0"/>
        <w:adjustRightInd w:val="0"/>
        <w:spacing w:after="0" w:line="360" w:lineRule="auto"/>
        <w:jc w:val="both"/>
        <w:rPr>
          <w:rFonts w:ascii="Book Antiqua" w:eastAsia="方正准圆繁体" w:hAnsi="Book Antiqua" w:cs="Times New Roman"/>
          <w:b/>
          <w:bCs/>
          <w:sz w:val="24"/>
          <w:szCs w:val="24"/>
        </w:rPr>
      </w:pPr>
    </w:p>
    <w:p w14:paraId="58EE2B31" w14:textId="77777777" w:rsidR="00A624D8" w:rsidRPr="006E30D3" w:rsidRDefault="00A624D8" w:rsidP="00C755D6">
      <w:pPr>
        <w:autoSpaceDE w:val="0"/>
        <w:autoSpaceDN w:val="0"/>
        <w:adjustRightInd w:val="0"/>
        <w:spacing w:after="0" w:line="360" w:lineRule="auto"/>
        <w:jc w:val="both"/>
        <w:rPr>
          <w:rFonts w:ascii="Book Antiqua" w:eastAsia="方正准圆繁体" w:hAnsi="Book Antiqua" w:cs="Times New Roman"/>
          <w:sz w:val="24"/>
          <w:szCs w:val="24"/>
        </w:rPr>
      </w:pPr>
      <w:r w:rsidRPr="006E30D3">
        <w:rPr>
          <w:rFonts w:ascii="Book Antiqua" w:eastAsia="方正准圆繁体" w:hAnsi="Book Antiqua" w:cs="Times New Roman"/>
          <w:b/>
          <w:bCs/>
          <w:sz w:val="24"/>
          <w:szCs w:val="24"/>
        </w:rPr>
        <w:t xml:space="preserve">Conflict-of-interest statement: </w:t>
      </w:r>
      <w:r w:rsidRPr="006E30D3">
        <w:rPr>
          <w:rFonts w:ascii="Book Antiqua" w:eastAsia="方正准圆繁体" w:hAnsi="Book Antiqua" w:cs="Times New Roman"/>
          <w:sz w:val="24"/>
          <w:szCs w:val="24"/>
        </w:rPr>
        <w:t xml:space="preserve">All authors declare no conflicts-of-interest related to this article. </w:t>
      </w:r>
    </w:p>
    <w:p w14:paraId="43FBE0D3" w14:textId="77777777" w:rsidR="00650336" w:rsidRPr="006E30D3" w:rsidRDefault="00650336" w:rsidP="00C755D6">
      <w:pPr>
        <w:autoSpaceDE w:val="0"/>
        <w:autoSpaceDN w:val="0"/>
        <w:adjustRightInd w:val="0"/>
        <w:spacing w:after="0" w:line="360" w:lineRule="auto"/>
        <w:jc w:val="both"/>
        <w:rPr>
          <w:rFonts w:ascii="Book Antiqua" w:eastAsia="方正准圆繁体" w:hAnsi="Book Antiqua" w:cs="Times New Roman"/>
          <w:b/>
          <w:bCs/>
          <w:sz w:val="24"/>
          <w:szCs w:val="24"/>
        </w:rPr>
      </w:pPr>
    </w:p>
    <w:p w14:paraId="30ECD951" w14:textId="77777777" w:rsidR="00A624D8" w:rsidRPr="006E30D3" w:rsidRDefault="00A624D8" w:rsidP="00C755D6">
      <w:pPr>
        <w:autoSpaceDE w:val="0"/>
        <w:autoSpaceDN w:val="0"/>
        <w:adjustRightInd w:val="0"/>
        <w:spacing w:after="0" w:line="360" w:lineRule="auto"/>
        <w:jc w:val="both"/>
        <w:rPr>
          <w:rFonts w:ascii="Book Antiqua" w:eastAsia="方正准圆繁体" w:hAnsi="Book Antiqua" w:cs="Times New Roman"/>
          <w:sz w:val="24"/>
          <w:szCs w:val="24"/>
        </w:rPr>
      </w:pPr>
      <w:r w:rsidRPr="006E30D3">
        <w:rPr>
          <w:rFonts w:ascii="Book Antiqua" w:eastAsia="方正准圆繁体" w:hAnsi="Book Antiqua" w:cs="Times New Roman"/>
          <w:b/>
          <w:bCs/>
          <w:sz w:val="24"/>
          <w:szCs w:val="24"/>
        </w:rPr>
        <w:t xml:space="preserve">Data sharing statement: </w:t>
      </w:r>
      <w:r w:rsidRPr="006E30D3">
        <w:rPr>
          <w:rFonts w:ascii="Book Antiqua" w:eastAsia="方正准圆繁体" w:hAnsi="Book Antiqua" w:cs="Times New Roman"/>
          <w:sz w:val="24"/>
          <w:szCs w:val="24"/>
        </w:rPr>
        <w:t>No additional data are available.</w:t>
      </w:r>
    </w:p>
    <w:p w14:paraId="0959CA07" w14:textId="77777777" w:rsidR="00650336" w:rsidRPr="006E30D3" w:rsidRDefault="00650336" w:rsidP="00C755D6">
      <w:pPr>
        <w:spacing w:after="0" w:line="360" w:lineRule="auto"/>
        <w:jc w:val="both"/>
        <w:rPr>
          <w:rFonts w:ascii="Book Antiqua" w:eastAsia="方正准圆繁体" w:hAnsi="Book Antiqua" w:cs="Times New Roman"/>
          <w:b/>
          <w:sz w:val="24"/>
          <w:szCs w:val="24"/>
        </w:rPr>
      </w:pPr>
    </w:p>
    <w:p w14:paraId="23CF5111" w14:textId="77777777" w:rsidR="00DF67BE" w:rsidRPr="006E30D3" w:rsidRDefault="00DF67BE" w:rsidP="00C755D6">
      <w:pPr>
        <w:adjustRightInd w:val="0"/>
        <w:snapToGrid w:val="0"/>
        <w:spacing w:after="0" w:line="360" w:lineRule="auto"/>
        <w:jc w:val="both"/>
        <w:rPr>
          <w:rFonts w:ascii="Book Antiqua" w:eastAsia="方正准圆繁体" w:hAnsi="Book Antiqua" w:cs="SimSun"/>
          <w:sz w:val="24"/>
          <w:szCs w:val="24"/>
        </w:rPr>
      </w:pPr>
      <w:r w:rsidRPr="006E30D3">
        <w:rPr>
          <w:rFonts w:ascii="Book Antiqua" w:eastAsia="方正准圆繁体" w:hAnsi="Book Antiqua"/>
          <w:b/>
          <w:sz w:val="24"/>
          <w:szCs w:val="24"/>
        </w:rPr>
        <w:t xml:space="preserve">Open-Access: </w:t>
      </w:r>
      <w:r w:rsidRPr="006E30D3">
        <w:rPr>
          <w:rFonts w:ascii="Book Antiqua" w:eastAsia="方正准圆繁体" w:hAnsi="Book Antiqua"/>
          <w:sz w:val="24"/>
          <w:szCs w:val="24"/>
        </w:rPr>
        <w:t xml:space="preserve">This is an </w:t>
      </w:r>
      <w:r w:rsidRPr="006E30D3">
        <w:rPr>
          <w:rFonts w:ascii="Book Antiqua" w:eastAsia="方正准圆繁体" w:hAnsi="Book Antiqua" w:cs="SimSun"/>
          <w:sz w:val="24"/>
          <w:szCs w:val="24"/>
        </w:rPr>
        <w:t xml:space="preserve">open-access article that was </w:t>
      </w:r>
      <w:r w:rsidRPr="006E30D3">
        <w:rPr>
          <w:rFonts w:ascii="Book Antiqua" w:eastAsia="方正准圆繁体" w:hAnsi="Book Antiqua"/>
          <w:sz w:val="24"/>
          <w:szCs w:val="24"/>
        </w:rPr>
        <w:t xml:space="preserve">selected by an in-house editor and fully peer-reviewed by external reviewers. It is </w:t>
      </w:r>
      <w:r w:rsidRPr="006E30D3">
        <w:rPr>
          <w:rFonts w:ascii="Book Antiqua" w:eastAsia="方正准圆繁体" w:hAnsi="Book Antiqua" w:cs="SimSun"/>
          <w:sz w:val="24"/>
          <w:szCs w:val="24"/>
        </w:rPr>
        <w:t xml:space="preserve">distributed in accordance with </w:t>
      </w:r>
      <w:r w:rsidRPr="006E30D3">
        <w:rPr>
          <w:rFonts w:ascii="Book Antiqua" w:eastAsia="方正准圆繁体"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65B351" w14:textId="77777777" w:rsidR="00DF67BE" w:rsidRPr="006E30D3" w:rsidRDefault="00DF67BE" w:rsidP="00C755D6">
      <w:pPr>
        <w:spacing w:after="0" w:line="360" w:lineRule="auto"/>
        <w:jc w:val="both"/>
        <w:rPr>
          <w:rFonts w:ascii="Book Antiqua" w:eastAsia="方正准圆繁体" w:hAnsi="Book Antiqua" w:cs="Times New Roman"/>
          <w:b/>
          <w:sz w:val="24"/>
          <w:szCs w:val="24"/>
          <w:lang w:eastAsia="zh-CN"/>
        </w:rPr>
      </w:pPr>
    </w:p>
    <w:p w14:paraId="0C81FE44" w14:textId="1C9B3E1E" w:rsidR="00DF67BE" w:rsidRPr="006E30D3" w:rsidRDefault="00DF67BE" w:rsidP="00C755D6">
      <w:pPr>
        <w:spacing w:after="0" w:line="360" w:lineRule="auto"/>
        <w:jc w:val="both"/>
        <w:rPr>
          <w:rFonts w:ascii="Book Antiqua" w:eastAsia="方正准圆繁体" w:hAnsi="Book Antiqua"/>
          <w:b/>
          <w:sz w:val="24"/>
          <w:szCs w:val="24"/>
          <w:lang w:eastAsia="zh-CN"/>
        </w:rPr>
      </w:pPr>
      <w:r w:rsidRPr="006E30D3">
        <w:rPr>
          <w:rFonts w:ascii="Book Antiqua" w:eastAsia="方正准圆繁体" w:hAnsi="Book Antiqua"/>
          <w:b/>
          <w:sz w:val="24"/>
          <w:szCs w:val="24"/>
        </w:rPr>
        <w:t>Manuscript source:</w:t>
      </w:r>
      <w:r w:rsidRPr="006E30D3">
        <w:rPr>
          <w:rFonts w:ascii="Book Antiqua" w:eastAsia="方正准圆繁体" w:hAnsi="Book Antiqua"/>
          <w:b/>
          <w:sz w:val="24"/>
          <w:szCs w:val="24"/>
          <w:lang w:eastAsia="zh-CN"/>
        </w:rPr>
        <w:t xml:space="preserve"> </w:t>
      </w:r>
      <w:r w:rsidRPr="006E30D3">
        <w:rPr>
          <w:rFonts w:ascii="Book Antiqua" w:eastAsia="方正准圆繁体" w:hAnsi="Book Antiqua"/>
          <w:sz w:val="24"/>
          <w:szCs w:val="24"/>
          <w:lang w:eastAsia="zh-CN"/>
        </w:rPr>
        <w:t>Unsolicited manuscript</w:t>
      </w:r>
    </w:p>
    <w:p w14:paraId="241DE088" w14:textId="77777777" w:rsidR="00DF67BE" w:rsidRPr="006E30D3" w:rsidRDefault="00DF67BE" w:rsidP="00C755D6">
      <w:pPr>
        <w:spacing w:after="0" w:line="360" w:lineRule="auto"/>
        <w:jc w:val="both"/>
        <w:rPr>
          <w:rFonts w:ascii="Book Antiqua" w:eastAsia="方正准圆繁体" w:hAnsi="Book Antiqua"/>
          <w:sz w:val="24"/>
          <w:szCs w:val="24"/>
          <w:lang w:eastAsia="zh-CN"/>
        </w:rPr>
      </w:pPr>
    </w:p>
    <w:p w14:paraId="5DDA755F" w14:textId="3949A1CD" w:rsidR="00BE3420" w:rsidRPr="006E30D3" w:rsidRDefault="00A32208" w:rsidP="00C755D6">
      <w:pPr>
        <w:spacing w:after="0" w:line="360" w:lineRule="auto"/>
        <w:jc w:val="both"/>
        <w:rPr>
          <w:rFonts w:ascii="Book Antiqua" w:eastAsia="方正准圆繁体" w:hAnsi="Book Antiqua" w:cs="Times New Roman"/>
          <w:sz w:val="24"/>
          <w:szCs w:val="24"/>
          <w:lang w:eastAsia="zh-CN"/>
        </w:rPr>
      </w:pPr>
      <w:r w:rsidRPr="006E30D3">
        <w:rPr>
          <w:rFonts w:ascii="Book Antiqua" w:eastAsia="方正准圆繁体" w:hAnsi="Book Antiqua"/>
          <w:b/>
          <w:sz w:val="24"/>
          <w:szCs w:val="24"/>
        </w:rPr>
        <w:t>Correspondence to:</w:t>
      </w:r>
      <w:r w:rsidRPr="006E30D3">
        <w:rPr>
          <w:rFonts w:ascii="Book Antiqua" w:eastAsia="方正准圆繁体" w:hAnsi="Book Antiqua"/>
          <w:b/>
          <w:sz w:val="24"/>
          <w:szCs w:val="24"/>
          <w:lang w:eastAsia="zh-CN"/>
        </w:rPr>
        <w:t xml:space="preserve"> </w:t>
      </w:r>
      <w:r w:rsidR="000F21BB" w:rsidRPr="006E30D3">
        <w:rPr>
          <w:rFonts w:ascii="Book Antiqua" w:eastAsia="方正准圆繁体" w:hAnsi="Book Antiqua" w:cs="Times New Roman"/>
          <w:b/>
          <w:sz w:val="24"/>
          <w:szCs w:val="24"/>
        </w:rPr>
        <w:t>Abdullah</w:t>
      </w:r>
      <w:r w:rsidR="0017452C" w:rsidRPr="006E30D3">
        <w:rPr>
          <w:rFonts w:ascii="Book Antiqua" w:eastAsia="方正准圆繁体" w:hAnsi="Book Antiqua" w:cs="Times New Roman"/>
          <w:b/>
          <w:sz w:val="24"/>
          <w:szCs w:val="24"/>
        </w:rPr>
        <w:t xml:space="preserve"> </w:t>
      </w:r>
      <w:r w:rsidRPr="006E30D3">
        <w:rPr>
          <w:rFonts w:ascii="Book Antiqua" w:eastAsia="方正准圆繁体" w:hAnsi="Book Antiqua" w:cs="Times New Roman"/>
          <w:b/>
          <w:sz w:val="24"/>
          <w:szCs w:val="24"/>
        </w:rPr>
        <w:t>Sak</w:t>
      </w:r>
      <w:r w:rsidRPr="006E30D3">
        <w:rPr>
          <w:rFonts w:ascii="Book Antiqua" w:eastAsia="方正准圆繁体" w:hAnsi="Book Antiqua" w:cs="Times New Roman"/>
          <w:b/>
          <w:sz w:val="24"/>
          <w:szCs w:val="24"/>
          <w:lang w:eastAsia="zh-CN"/>
        </w:rPr>
        <w:t>i</w:t>
      </w:r>
      <w:r w:rsidRPr="006E30D3">
        <w:rPr>
          <w:rFonts w:ascii="Book Antiqua" w:eastAsia="方正准圆繁体" w:hAnsi="Book Antiqua" w:cs="Times New Roman"/>
          <w:b/>
          <w:sz w:val="24"/>
          <w:szCs w:val="24"/>
        </w:rPr>
        <w:t>n</w:t>
      </w:r>
      <w:r w:rsidR="00BE3420" w:rsidRPr="006E30D3">
        <w:rPr>
          <w:rFonts w:ascii="Book Antiqua" w:eastAsia="方正准圆繁体" w:hAnsi="Book Antiqua" w:cs="Times New Roman"/>
          <w:b/>
          <w:sz w:val="24"/>
          <w:szCs w:val="24"/>
          <w:lang w:eastAsia="zh-CN"/>
        </w:rPr>
        <w:t>,</w:t>
      </w:r>
      <w:r w:rsidRPr="006E30D3">
        <w:rPr>
          <w:rFonts w:ascii="Book Antiqua" w:eastAsia="方正准圆繁体" w:hAnsi="Book Antiqua" w:cs="Times New Roman"/>
          <w:b/>
          <w:sz w:val="24"/>
          <w:szCs w:val="24"/>
        </w:rPr>
        <w:t xml:space="preserve"> </w:t>
      </w:r>
      <w:r w:rsidR="00BE3420" w:rsidRPr="006E30D3">
        <w:rPr>
          <w:rFonts w:ascii="Book Antiqua" w:eastAsia="方正准圆繁体" w:hAnsi="Book Antiqua" w:cs="Times New Roman"/>
          <w:b/>
          <w:sz w:val="24"/>
          <w:szCs w:val="24"/>
          <w:lang w:eastAsia="zh-CN"/>
        </w:rPr>
        <w:t xml:space="preserve">MD, Doctor, </w:t>
      </w:r>
      <w:r w:rsidR="0017452C" w:rsidRPr="006E30D3">
        <w:rPr>
          <w:rFonts w:ascii="Book Antiqua" w:eastAsia="方正准圆繁体" w:hAnsi="Book Antiqua" w:cs="Times New Roman"/>
          <w:sz w:val="24"/>
          <w:szCs w:val="24"/>
        </w:rPr>
        <w:t xml:space="preserve">Department of Medical Oncology, Yuzuncu Yil University Medical School, </w:t>
      </w:r>
      <w:r w:rsidR="00A624D8" w:rsidRPr="006E30D3">
        <w:rPr>
          <w:rStyle w:val="lrzxr"/>
          <w:rFonts w:ascii="Book Antiqua" w:eastAsia="方正准圆繁体" w:hAnsi="Book Antiqua" w:cs="Times New Roman"/>
          <w:sz w:val="24"/>
          <w:szCs w:val="24"/>
        </w:rPr>
        <w:t>Tu</w:t>
      </w:r>
      <w:r w:rsidR="00A624D8" w:rsidRPr="006E30D3">
        <w:rPr>
          <w:rStyle w:val="lrzxr"/>
          <w:rFonts w:ascii="Book Antiqua" w:eastAsia="MS Mincho" w:hAnsi="Book Antiqua" w:cs="MS Mincho"/>
          <w:sz w:val="24"/>
          <w:szCs w:val="24"/>
        </w:rPr>
        <w:t>ş</w:t>
      </w:r>
      <w:r w:rsidR="00A624D8" w:rsidRPr="006E30D3">
        <w:rPr>
          <w:rStyle w:val="lrzxr"/>
          <w:rFonts w:ascii="Book Antiqua" w:eastAsia="方正准圆繁体" w:hAnsi="Book Antiqua" w:cs="Times New Roman"/>
          <w:sz w:val="24"/>
          <w:szCs w:val="24"/>
        </w:rPr>
        <w:t>ba/Van</w:t>
      </w:r>
      <w:r w:rsidR="00BE3420" w:rsidRPr="006E30D3">
        <w:rPr>
          <w:rStyle w:val="lrzxr"/>
          <w:rFonts w:ascii="Book Antiqua" w:eastAsia="方正准圆繁体" w:hAnsi="Book Antiqua" w:cs="Times New Roman"/>
          <w:sz w:val="24"/>
          <w:szCs w:val="24"/>
          <w:lang w:eastAsia="zh-CN"/>
        </w:rPr>
        <w:t xml:space="preserve"> </w:t>
      </w:r>
      <w:r w:rsidR="00BE3420" w:rsidRPr="006E30D3">
        <w:rPr>
          <w:rStyle w:val="lrzxr"/>
          <w:rFonts w:ascii="Book Antiqua" w:eastAsia="方正准圆繁体" w:hAnsi="Book Antiqua" w:cs="Times New Roman"/>
          <w:sz w:val="24"/>
          <w:szCs w:val="24"/>
        </w:rPr>
        <w:t>65090</w:t>
      </w:r>
      <w:r w:rsidR="0017452C" w:rsidRPr="006E30D3">
        <w:rPr>
          <w:rFonts w:ascii="Book Antiqua" w:eastAsia="方正准圆繁体" w:hAnsi="Book Antiqua" w:cs="Times New Roman"/>
          <w:sz w:val="24"/>
          <w:szCs w:val="24"/>
        </w:rPr>
        <w:t>, Turkey.</w:t>
      </w:r>
      <w:r w:rsidR="00112AED" w:rsidRPr="006E30D3">
        <w:rPr>
          <w:rFonts w:ascii="Book Antiqua" w:eastAsia="方正准圆繁体" w:hAnsi="Book Antiqua" w:cs="Times New Roman"/>
          <w:sz w:val="24"/>
          <w:szCs w:val="24"/>
          <w:lang w:eastAsia="zh-CN"/>
        </w:rPr>
        <w:t xml:space="preserve"> </w:t>
      </w:r>
      <w:hyperlink r:id="rId8" w:history="1">
        <w:r w:rsidR="00112AED" w:rsidRPr="006E30D3">
          <w:rPr>
            <w:rStyle w:val="Hyperlink"/>
            <w:rFonts w:ascii="Book Antiqua" w:eastAsia="方正准圆繁体" w:hAnsi="Book Antiqua" w:cs="Times New Roman"/>
            <w:color w:val="auto"/>
            <w:sz w:val="24"/>
            <w:szCs w:val="24"/>
            <w:u w:val="none"/>
          </w:rPr>
          <w:t>drsakin@hotmail.com</w:t>
        </w:r>
      </w:hyperlink>
    </w:p>
    <w:p w14:paraId="58D119E0" w14:textId="2E75A9A9" w:rsidR="00112AED" w:rsidRPr="006E30D3" w:rsidRDefault="00650336" w:rsidP="00C755D6">
      <w:pPr>
        <w:spacing w:after="0" w:line="360" w:lineRule="auto"/>
        <w:jc w:val="both"/>
        <w:rPr>
          <w:rFonts w:ascii="Book Antiqua" w:eastAsia="方正准圆繁体" w:hAnsi="Book Antiqua" w:cs="Times New Roman"/>
          <w:sz w:val="24"/>
          <w:szCs w:val="24"/>
          <w:lang w:eastAsia="zh-CN"/>
        </w:rPr>
      </w:pPr>
      <w:r w:rsidRPr="006E30D3">
        <w:rPr>
          <w:rFonts w:ascii="Book Antiqua" w:eastAsia="方正准圆繁体" w:hAnsi="Book Antiqua" w:cs="Times New Roman"/>
          <w:b/>
          <w:sz w:val="24"/>
          <w:szCs w:val="24"/>
        </w:rPr>
        <w:t>Telep</w:t>
      </w:r>
      <w:r w:rsidR="0017452C" w:rsidRPr="006E30D3">
        <w:rPr>
          <w:rFonts w:ascii="Book Antiqua" w:eastAsia="方正准圆繁体" w:hAnsi="Book Antiqua" w:cs="Times New Roman"/>
          <w:b/>
          <w:sz w:val="24"/>
          <w:szCs w:val="24"/>
        </w:rPr>
        <w:t>hone</w:t>
      </w:r>
      <w:r w:rsidR="00112AED" w:rsidRPr="006E30D3">
        <w:rPr>
          <w:rFonts w:ascii="Book Antiqua" w:eastAsia="方正准圆繁体" w:hAnsi="Book Antiqua" w:cs="Times New Roman"/>
          <w:sz w:val="24"/>
          <w:szCs w:val="24"/>
        </w:rPr>
        <w:t>: +90</w:t>
      </w:r>
      <w:r w:rsidR="00112AED" w:rsidRPr="006E30D3">
        <w:rPr>
          <w:rFonts w:ascii="Book Antiqua" w:eastAsia="方正准圆繁体" w:hAnsi="Book Antiqua" w:cs="Times New Roman"/>
          <w:sz w:val="24"/>
          <w:szCs w:val="24"/>
          <w:lang w:eastAsia="zh-CN"/>
        </w:rPr>
        <w:t>-</w:t>
      </w:r>
      <w:r w:rsidR="00112AED" w:rsidRPr="006E30D3">
        <w:rPr>
          <w:rFonts w:ascii="Book Antiqua" w:eastAsia="方正准圆繁体" w:hAnsi="Book Antiqua" w:cs="Times New Roman"/>
          <w:sz w:val="24"/>
          <w:szCs w:val="24"/>
        </w:rPr>
        <w:t>555</w:t>
      </w:r>
      <w:r w:rsidR="00112AED" w:rsidRPr="006E30D3">
        <w:rPr>
          <w:rFonts w:ascii="Book Antiqua" w:eastAsia="方正准圆繁体" w:hAnsi="Book Antiqua" w:cs="Times New Roman"/>
          <w:sz w:val="24"/>
          <w:szCs w:val="24"/>
          <w:lang w:eastAsia="zh-CN"/>
        </w:rPr>
        <w:t>-</w:t>
      </w:r>
      <w:r w:rsidR="00112AED" w:rsidRPr="006E30D3">
        <w:rPr>
          <w:rFonts w:ascii="Book Antiqua" w:eastAsia="方正准圆繁体" w:hAnsi="Book Antiqua" w:cs="Times New Roman"/>
          <w:sz w:val="24"/>
          <w:szCs w:val="24"/>
        </w:rPr>
        <w:t>48099</w:t>
      </w:r>
      <w:r w:rsidR="0017452C" w:rsidRPr="006E30D3">
        <w:rPr>
          <w:rFonts w:ascii="Book Antiqua" w:eastAsia="方正准圆繁体" w:hAnsi="Book Antiqua" w:cs="Times New Roman"/>
          <w:sz w:val="24"/>
          <w:szCs w:val="24"/>
        </w:rPr>
        <w:t>88</w:t>
      </w:r>
    </w:p>
    <w:p w14:paraId="7EF4CBD5" w14:textId="77777777" w:rsidR="002801E6" w:rsidRPr="006E30D3" w:rsidRDefault="002801E6" w:rsidP="00C755D6">
      <w:pPr>
        <w:adjustRightInd w:val="0"/>
        <w:snapToGrid w:val="0"/>
        <w:spacing w:after="0" w:line="360" w:lineRule="auto"/>
        <w:jc w:val="both"/>
        <w:rPr>
          <w:rFonts w:ascii="Book Antiqua" w:eastAsia="方正准圆繁体" w:hAnsi="Book Antiqua"/>
          <w:b/>
          <w:sz w:val="24"/>
          <w:szCs w:val="24"/>
          <w:lang w:eastAsia="zh-CN"/>
        </w:rPr>
      </w:pPr>
    </w:p>
    <w:p w14:paraId="0D1A32FF" w14:textId="2B1B20A2" w:rsidR="002801E6" w:rsidRPr="006E30D3" w:rsidRDefault="002801E6" w:rsidP="00C755D6">
      <w:pPr>
        <w:adjustRightInd w:val="0"/>
        <w:snapToGrid w:val="0"/>
        <w:spacing w:after="0" w:line="360" w:lineRule="auto"/>
        <w:jc w:val="both"/>
        <w:rPr>
          <w:rFonts w:ascii="Book Antiqua" w:eastAsia="方正准圆繁体" w:hAnsi="Book Antiqua"/>
          <w:b/>
          <w:sz w:val="24"/>
          <w:szCs w:val="24"/>
          <w:lang w:eastAsia="zh-CN"/>
        </w:rPr>
      </w:pPr>
      <w:r w:rsidRPr="006E30D3">
        <w:rPr>
          <w:rFonts w:ascii="Book Antiqua" w:eastAsia="方正准圆繁体" w:hAnsi="Book Antiqua"/>
          <w:b/>
          <w:sz w:val="24"/>
          <w:szCs w:val="24"/>
        </w:rPr>
        <w:lastRenderedPageBreak/>
        <w:t xml:space="preserve">Received: </w:t>
      </w:r>
      <w:r w:rsidR="00C055E7" w:rsidRPr="006E30D3">
        <w:rPr>
          <w:rFonts w:ascii="Book Antiqua" w:eastAsia="方正准圆繁体" w:hAnsi="Book Antiqua"/>
          <w:sz w:val="24"/>
          <w:szCs w:val="24"/>
          <w:lang w:eastAsia="zh-CN"/>
        </w:rPr>
        <w:t>August 13</w:t>
      </w:r>
      <w:r w:rsidRPr="006E30D3">
        <w:rPr>
          <w:rFonts w:ascii="Book Antiqua" w:eastAsia="方正准圆繁体" w:hAnsi="Book Antiqua"/>
          <w:sz w:val="24"/>
          <w:szCs w:val="24"/>
          <w:lang w:eastAsia="zh-CN"/>
        </w:rPr>
        <w:t xml:space="preserve">, </w:t>
      </w:r>
      <w:r w:rsidR="00C055E7" w:rsidRPr="006E30D3">
        <w:rPr>
          <w:rFonts w:ascii="Book Antiqua" w:eastAsia="方正准圆繁体" w:hAnsi="Book Antiqua"/>
          <w:sz w:val="24"/>
          <w:szCs w:val="24"/>
          <w:lang w:eastAsia="zh-CN"/>
        </w:rPr>
        <w:t>2018</w:t>
      </w:r>
      <w:r w:rsidR="00F92DC6" w:rsidRPr="006E30D3">
        <w:rPr>
          <w:rFonts w:ascii="Book Antiqua" w:eastAsia="方正准圆繁体" w:hAnsi="Book Antiqua"/>
          <w:b/>
          <w:sz w:val="24"/>
          <w:szCs w:val="24"/>
        </w:rPr>
        <w:t xml:space="preserve"> </w:t>
      </w:r>
    </w:p>
    <w:p w14:paraId="4123128A" w14:textId="68BE58AE" w:rsidR="002801E6" w:rsidRPr="006E30D3" w:rsidRDefault="002801E6" w:rsidP="00C755D6">
      <w:pPr>
        <w:adjustRightInd w:val="0"/>
        <w:snapToGrid w:val="0"/>
        <w:spacing w:after="0" w:line="360" w:lineRule="auto"/>
        <w:jc w:val="both"/>
        <w:rPr>
          <w:rFonts w:ascii="Book Antiqua" w:eastAsia="方正准圆繁体" w:hAnsi="Book Antiqua"/>
          <w:b/>
          <w:sz w:val="24"/>
          <w:szCs w:val="24"/>
          <w:lang w:eastAsia="zh-CN"/>
        </w:rPr>
      </w:pPr>
      <w:r w:rsidRPr="006E30D3">
        <w:rPr>
          <w:rFonts w:ascii="Book Antiqua" w:eastAsia="方正准圆繁体" w:hAnsi="Book Antiqua"/>
          <w:b/>
          <w:sz w:val="24"/>
          <w:szCs w:val="24"/>
        </w:rPr>
        <w:t>Peer-review started:</w:t>
      </w:r>
      <w:r w:rsidRPr="006E30D3">
        <w:rPr>
          <w:rFonts w:ascii="Book Antiqua" w:eastAsia="方正准圆繁体" w:hAnsi="Book Antiqua"/>
          <w:b/>
          <w:sz w:val="24"/>
          <w:szCs w:val="24"/>
          <w:lang w:eastAsia="zh-CN"/>
        </w:rPr>
        <w:t xml:space="preserve"> </w:t>
      </w:r>
      <w:r w:rsidR="00F92DC6" w:rsidRPr="006E30D3">
        <w:rPr>
          <w:rFonts w:ascii="Book Antiqua" w:eastAsia="方正准圆繁体" w:hAnsi="Book Antiqua"/>
          <w:sz w:val="24"/>
          <w:szCs w:val="24"/>
          <w:lang w:eastAsia="zh-CN"/>
        </w:rPr>
        <w:t>August 13, 2018</w:t>
      </w:r>
    </w:p>
    <w:p w14:paraId="798B10EB" w14:textId="5DCC1777" w:rsidR="002801E6" w:rsidRPr="006E30D3" w:rsidRDefault="002801E6" w:rsidP="00C755D6">
      <w:pPr>
        <w:adjustRightInd w:val="0"/>
        <w:snapToGrid w:val="0"/>
        <w:spacing w:after="0" w:line="360" w:lineRule="auto"/>
        <w:jc w:val="both"/>
        <w:rPr>
          <w:rFonts w:ascii="Book Antiqua" w:eastAsia="方正准圆繁体" w:hAnsi="Book Antiqua"/>
          <w:b/>
          <w:sz w:val="24"/>
          <w:szCs w:val="24"/>
          <w:lang w:eastAsia="zh-CN"/>
        </w:rPr>
      </w:pPr>
      <w:r w:rsidRPr="006E30D3">
        <w:rPr>
          <w:rFonts w:ascii="Book Antiqua" w:eastAsia="方正准圆繁体" w:hAnsi="Book Antiqua"/>
          <w:b/>
          <w:sz w:val="24"/>
          <w:szCs w:val="24"/>
        </w:rPr>
        <w:t>First decision:</w:t>
      </w:r>
      <w:r w:rsidRPr="006E30D3">
        <w:rPr>
          <w:rFonts w:ascii="Book Antiqua" w:eastAsia="方正准圆繁体" w:hAnsi="Book Antiqua"/>
          <w:b/>
          <w:sz w:val="24"/>
          <w:szCs w:val="24"/>
          <w:lang w:eastAsia="zh-CN"/>
        </w:rPr>
        <w:t xml:space="preserve"> </w:t>
      </w:r>
      <w:r w:rsidR="00FB663E" w:rsidRPr="006E30D3">
        <w:rPr>
          <w:rFonts w:ascii="Book Antiqua" w:eastAsia="方正准圆繁体" w:hAnsi="Book Antiqua"/>
          <w:sz w:val="24"/>
          <w:szCs w:val="24"/>
          <w:lang w:eastAsia="zh-CN"/>
        </w:rPr>
        <w:t>August 24, 2018</w:t>
      </w:r>
    </w:p>
    <w:p w14:paraId="671510F0" w14:textId="4F9792D7" w:rsidR="002801E6" w:rsidRPr="006E30D3" w:rsidRDefault="002801E6" w:rsidP="00C755D6">
      <w:pPr>
        <w:adjustRightInd w:val="0"/>
        <w:snapToGrid w:val="0"/>
        <w:spacing w:after="0" w:line="360" w:lineRule="auto"/>
        <w:jc w:val="both"/>
        <w:rPr>
          <w:rFonts w:ascii="Book Antiqua" w:eastAsia="方正准圆繁体" w:hAnsi="Book Antiqua"/>
          <w:b/>
          <w:sz w:val="24"/>
          <w:szCs w:val="24"/>
          <w:lang w:eastAsia="zh-CN"/>
        </w:rPr>
      </w:pPr>
      <w:r w:rsidRPr="006E30D3">
        <w:rPr>
          <w:rFonts w:ascii="Book Antiqua" w:eastAsia="方正准圆繁体" w:hAnsi="Book Antiqua"/>
          <w:b/>
          <w:sz w:val="24"/>
          <w:szCs w:val="24"/>
        </w:rPr>
        <w:t xml:space="preserve">Revised: </w:t>
      </w:r>
      <w:r w:rsidR="008D644F" w:rsidRPr="006E30D3">
        <w:rPr>
          <w:rFonts w:ascii="Book Antiqua" w:eastAsia="方正准圆繁体" w:hAnsi="Book Antiqua"/>
          <w:sz w:val="24"/>
          <w:szCs w:val="24"/>
          <w:lang w:eastAsia="zh-CN"/>
        </w:rPr>
        <w:t>September 14, 2018</w:t>
      </w:r>
    </w:p>
    <w:p w14:paraId="2E37B3E9" w14:textId="35842134" w:rsidR="002801E6" w:rsidRPr="006F76D1" w:rsidRDefault="002801E6" w:rsidP="00C755D6">
      <w:pPr>
        <w:adjustRightInd w:val="0"/>
        <w:snapToGrid w:val="0"/>
        <w:spacing w:after="0" w:line="360" w:lineRule="auto"/>
        <w:jc w:val="both"/>
        <w:rPr>
          <w:rFonts w:ascii="Book Antiqua" w:eastAsia="方正准圆繁体" w:hAnsi="Book Antiqua"/>
          <w:b/>
          <w:sz w:val="24"/>
          <w:szCs w:val="24"/>
          <w:lang w:val="en-US"/>
          <w:rPrChange w:id="0" w:author="Li Ma" w:date="2018-10-17T07:35:00Z">
            <w:rPr>
              <w:rFonts w:ascii="Book Antiqua" w:eastAsia="方正准圆繁体" w:hAnsi="Book Antiqua"/>
              <w:b/>
              <w:sz w:val="24"/>
              <w:szCs w:val="24"/>
            </w:rPr>
          </w:rPrChange>
        </w:rPr>
      </w:pPr>
      <w:proofErr w:type="spellStart"/>
      <w:r w:rsidRPr="006E30D3">
        <w:rPr>
          <w:rFonts w:ascii="Book Antiqua" w:eastAsia="方正准圆繁体" w:hAnsi="Book Antiqua"/>
          <w:b/>
          <w:sz w:val="24"/>
          <w:szCs w:val="24"/>
        </w:rPr>
        <w:t>Accepted</w:t>
      </w:r>
      <w:proofErr w:type="spellEnd"/>
      <w:r w:rsidRPr="006E30D3">
        <w:rPr>
          <w:rFonts w:ascii="Book Antiqua" w:eastAsia="方正准圆繁体" w:hAnsi="Book Antiqua"/>
          <w:b/>
          <w:sz w:val="24"/>
          <w:szCs w:val="24"/>
        </w:rPr>
        <w:t>:</w:t>
      </w:r>
      <w:ins w:id="1" w:author="Li Ma" w:date="2018-10-17T07:35:00Z">
        <w:r w:rsidR="006F76D1">
          <w:rPr>
            <w:rFonts w:ascii="Book Antiqua" w:eastAsia="方正准圆繁体" w:hAnsi="Book Antiqua"/>
            <w:b/>
            <w:sz w:val="24"/>
            <w:szCs w:val="24"/>
            <w:lang w:val="en-US"/>
          </w:rPr>
          <w:t xml:space="preserve"> </w:t>
        </w:r>
        <w:r w:rsidR="006F76D1" w:rsidRPr="006F76D1">
          <w:rPr>
            <w:rFonts w:ascii="Book Antiqua" w:eastAsia="方正准圆繁体" w:hAnsi="Book Antiqua"/>
            <w:sz w:val="24"/>
            <w:szCs w:val="24"/>
            <w:lang w:val="en-US"/>
            <w:rPrChange w:id="2" w:author="Li Ma" w:date="2018-10-17T07:35:00Z">
              <w:rPr>
                <w:rFonts w:ascii="Book Antiqua" w:eastAsia="方正准圆繁体" w:hAnsi="Book Antiqua"/>
                <w:b/>
                <w:sz w:val="24"/>
                <w:szCs w:val="24"/>
                <w:lang w:val="en-US"/>
              </w:rPr>
            </w:rPrChange>
          </w:rPr>
          <w:t>October 17, 2018</w:t>
        </w:r>
      </w:ins>
      <w:del w:id="3" w:author="Li Ma" w:date="2018-10-17T07:35:00Z">
        <w:r w:rsidRPr="006E30D3" w:rsidDel="006F76D1">
          <w:rPr>
            <w:rFonts w:ascii="Book Antiqua" w:eastAsia="方正准圆繁体" w:hAnsi="Book Antiqua"/>
            <w:b/>
            <w:sz w:val="24"/>
            <w:szCs w:val="24"/>
          </w:rPr>
          <w:delText xml:space="preserve"> </w:delText>
        </w:r>
      </w:del>
    </w:p>
    <w:p w14:paraId="29FDBAA0" w14:textId="77777777" w:rsidR="002801E6" w:rsidRPr="006E30D3" w:rsidRDefault="002801E6" w:rsidP="00C755D6">
      <w:pPr>
        <w:adjustRightInd w:val="0"/>
        <w:snapToGrid w:val="0"/>
        <w:spacing w:after="0" w:line="360" w:lineRule="auto"/>
        <w:jc w:val="both"/>
        <w:rPr>
          <w:rFonts w:ascii="Book Antiqua" w:eastAsia="方正准圆繁体" w:hAnsi="Book Antiqua"/>
          <w:b/>
          <w:sz w:val="24"/>
          <w:szCs w:val="24"/>
        </w:rPr>
      </w:pPr>
      <w:proofErr w:type="spellStart"/>
      <w:r w:rsidRPr="006E30D3">
        <w:rPr>
          <w:rFonts w:ascii="Book Antiqua" w:eastAsia="方正准圆繁体" w:hAnsi="Book Antiqua"/>
          <w:b/>
          <w:sz w:val="24"/>
          <w:szCs w:val="24"/>
        </w:rPr>
        <w:t>Article</w:t>
      </w:r>
      <w:proofErr w:type="spellEnd"/>
      <w:r w:rsidRPr="006E30D3">
        <w:rPr>
          <w:rFonts w:ascii="Book Antiqua" w:eastAsia="方正准圆繁体" w:hAnsi="Book Antiqua"/>
          <w:b/>
          <w:sz w:val="24"/>
          <w:szCs w:val="24"/>
        </w:rPr>
        <w:t xml:space="preserve"> in </w:t>
      </w:r>
      <w:proofErr w:type="spellStart"/>
      <w:r w:rsidRPr="006E30D3">
        <w:rPr>
          <w:rFonts w:ascii="Book Antiqua" w:eastAsia="方正准圆繁体" w:hAnsi="Book Antiqua"/>
          <w:b/>
          <w:sz w:val="24"/>
          <w:szCs w:val="24"/>
        </w:rPr>
        <w:t>press</w:t>
      </w:r>
      <w:proofErr w:type="spellEnd"/>
      <w:r w:rsidRPr="006E30D3">
        <w:rPr>
          <w:rFonts w:ascii="Book Antiqua" w:eastAsia="方正准圆繁体" w:hAnsi="Book Antiqua"/>
          <w:b/>
          <w:sz w:val="24"/>
          <w:szCs w:val="24"/>
        </w:rPr>
        <w:t>:</w:t>
      </w:r>
    </w:p>
    <w:p w14:paraId="05ED62D2" w14:textId="77777777" w:rsidR="002801E6" w:rsidRPr="006E30D3" w:rsidRDefault="002801E6" w:rsidP="00C755D6">
      <w:pPr>
        <w:adjustRightInd w:val="0"/>
        <w:snapToGrid w:val="0"/>
        <w:spacing w:after="0" w:line="360" w:lineRule="auto"/>
        <w:jc w:val="both"/>
        <w:rPr>
          <w:rFonts w:ascii="Book Antiqua" w:eastAsia="方正准圆繁体" w:hAnsi="Book Antiqua"/>
          <w:b/>
          <w:sz w:val="24"/>
          <w:szCs w:val="24"/>
        </w:rPr>
      </w:pPr>
      <w:r w:rsidRPr="006E30D3">
        <w:rPr>
          <w:rFonts w:ascii="Book Antiqua" w:eastAsia="方正准圆繁体" w:hAnsi="Book Antiqua"/>
          <w:b/>
          <w:sz w:val="24"/>
          <w:szCs w:val="24"/>
        </w:rPr>
        <w:t>Published online:</w:t>
      </w:r>
    </w:p>
    <w:p w14:paraId="436ECF79" w14:textId="77777777" w:rsidR="002801E6" w:rsidRPr="006E30D3" w:rsidRDefault="002801E6" w:rsidP="00C755D6">
      <w:pPr>
        <w:spacing w:after="0" w:line="360" w:lineRule="auto"/>
        <w:jc w:val="both"/>
        <w:rPr>
          <w:rFonts w:ascii="Book Antiqua" w:eastAsia="方正准圆繁体" w:hAnsi="Book Antiqua" w:cs="Times New Roman"/>
          <w:sz w:val="24"/>
          <w:szCs w:val="24"/>
          <w:lang w:eastAsia="zh-CN"/>
        </w:rPr>
      </w:pPr>
    </w:p>
    <w:p w14:paraId="72FA935B" w14:textId="77777777" w:rsidR="00112AED" w:rsidRPr="006E30D3" w:rsidRDefault="00112AED" w:rsidP="00C755D6">
      <w:pPr>
        <w:spacing w:after="0" w:line="360" w:lineRule="auto"/>
        <w:jc w:val="both"/>
        <w:rPr>
          <w:rFonts w:ascii="Book Antiqua" w:eastAsia="方正准圆繁体" w:hAnsi="Book Antiqua" w:cs="Times New Roman"/>
          <w:sz w:val="24"/>
          <w:szCs w:val="24"/>
          <w:lang w:eastAsia="zh-CN"/>
        </w:rPr>
      </w:pPr>
    </w:p>
    <w:p w14:paraId="54A81A9A" w14:textId="19F4F6EC" w:rsidR="006F020A" w:rsidRPr="006E30D3" w:rsidRDefault="00325A6C" w:rsidP="00C755D6">
      <w:pPr>
        <w:spacing w:after="0" w:line="360" w:lineRule="auto"/>
        <w:jc w:val="both"/>
        <w:rPr>
          <w:rFonts w:ascii="Book Antiqua" w:eastAsia="方正准圆繁体" w:hAnsi="Book Antiqua" w:cs="Times New Roman"/>
          <w:sz w:val="24"/>
          <w:szCs w:val="24"/>
        </w:rPr>
      </w:pPr>
      <w:r w:rsidRPr="006E30D3">
        <w:rPr>
          <w:rFonts w:ascii="Book Antiqua" w:eastAsia="方正准圆繁体" w:hAnsi="Book Antiqua" w:cs="Times New Roman"/>
          <w:b/>
          <w:sz w:val="24"/>
          <w:szCs w:val="24"/>
          <w:lang w:val="en-US"/>
        </w:rPr>
        <w:br w:type="page"/>
      </w:r>
      <w:r w:rsidR="007F4FF4" w:rsidRPr="006E30D3">
        <w:rPr>
          <w:rFonts w:ascii="Book Antiqua" w:eastAsia="方正准圆繁体" w:hAnsi="Book Antiqua" w:cs="Times New Roman"/>
          <w:b/>
          <w:sz w:val="24"/>
          <w:szCs w:val="24"/>
          <w:lang w:val="en-US"/>
        </w:rPr>
        <w:lastRenderedPageBreak/>
        <w:t>Abstract</w:t>
      </w:r>
    </w:p>
    <w:p w14:paraId="36FB9679" w14:textId="77777777" w:rsidR="00ED63C3" w:rsidRPr="006E30D3" w:rsidRDefault="00E256C2" w:rsidP="00C755D6">
      <w:pPr>
        <w:spacing w:after="0" w:line="360" w:lineRule="auto"/>
        <w:jc w:val="both"/>
        <w:rPr>
          <w:rFonts w:ascii="Book Antiqua" w:eastAsia="方正准圆繁体" w:hAnsi="Book Antiqua" w:cs="Times New Roman"/>
          <w:b/>
          <w:bCs/>
          <w:i/>
          <w:iCs/>
          <w:sz w:val="24"/>
          <w:szCs w:val="24"/>
        </w:rPr>
      </w:pPr>
      <w:r w:rsidRPr="006E30D3">
        <w:rPr>
          <w:rFonts w:ascii="Book Antiqua" w:eastAsia="方正准圆繁体" w:hAnsi="Book Antiqua" w:cs="Times New Roman"/>
          <w:b/>
          <w:bCs/>
          <w:i/>
          <w:iCs/>
          <w:sz w:val="24"/>
          <w:szCs w:val="24"/>
        </w:rPr>
        <w:t>AIM</w:t>
      </w:r>
    </w:p>
    <w:p w14:paraId="447500A0" w14:textId="751BA00B" w:rsidR="006F67D8" w:rsidRPr="006E30D3" w:rsidRDefault="006F67D8" w:rsidP="00C755D6">
      <w:pPr>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To investigate effects of tumor localization to disease free survival</w:t>
      </w:r>
      <w:r w:rsidR="007F4FF4"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(DFS) and overall survival</w:t>
      </w:r>
      <w:r w:rsidR="007F4FF4"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(OS) in patients with stage II-III </w:t>
      </w:r>
      <w:r w:rsidR="002F6E8F" w:rsidRPr="006E30D3">
        <w:rPr>
          <w:rFonts w:ascii="Book Antiqua" w:eastAsia="方正准圆繁体" w:hAnsi="Book Antiqua" w:cs="Times New Roman"/>
          <w:sz w:val="24"/>
          <w:szCs w:val="24"/>
          <w:lang w:val="en-US"/>
        </w:rPr>
        <w:t>colon cancer (CC)</w:t>
      </w:r>
      <w:r w:rsidR="007F4FF4" w:rsidRPr="006E30D3">
        <w:rPr>
          <w:rFonts w:ascii="Book Antiqua" w:eastAsia="方正准圆繁体" w:hAnsi="Book Antiqua" w:cs="Times New Roman"/>
          <w:sz w:val="24"/>
          <w:szCs w:val="24"/>
          <w:lang w:val="en-US" w:eastAsia="zh-CN"/>
        </w:rPr>
        <w:t>.</w:t>
      </w:r>
    </w:p>
    <w:p w14:paraId="65B16DB6" w14:textId="77777777" w:rsidR="007F4FF4" w:rsidRPr="006E30D3" w:rsidRDefault="007F4FF4" w:rsidP="00C755D6">
      <w:pPr>
        <w:spacing w:after="0" w:line="360" w:lineRule="auto"/>
        <w:jc w:val="both"/>
        <w:rPr>
          <w:rFonts w:ascii="Book Antiqua" w:eastAsia="方正准圆繁体" w:hAnsi="Book Antiqua" w:cs="Times New Roman"/>
          <w:sz w:val="24"/>
          <w:szCs w:val="24"/>
          <w:lang w:val="en-US" w:eastAsia="zh-CN"/>
        </w:rPr>
      </w:pPr>
    </w:p>
    <w:p w14:paraId="57A5C99F" w14:textId="77777777" w:rsidR="00E256C2" w:rsidRPr="006E30D3" w:rsidRDefault="00E256C2" w:rsidP="00C755D6">
      <w:pPr>
        <w:autoSpaceDE w:val="0"/>
        <w:autoSpaceDN w:val="0"/>
        <w:adjustRightInd w:val="0"/>
        <w:spacing w:after="0" w:line="360" w:lineRule="auto"/>
        <w:jc w:val="both"/>
        <w:rPr>
          <w:rFonts w:ascii="Book Antiqua" w:eastAsia="方正准圆繁体" w:hAnsi="Book Antiqua" w:cs="Times New Roman"/>
          <w:b/>
          <w:i/>
          <w:sz w:val="24"/>
          <w:szCs w:val="24"/>
          <w:lang w:val="en-US"/>
        </w:rPr>
      </w:pPr>
      <w:r w:rsidRPr="006E30D3">
        <w:rPr>
          <w:rFonts w:ascii="Book Antiqua" w:eastAsia="方正准圆繁体" w:hAnsi="Book Antiqua" w:cs="Times New Roman"/>
          <w:b/>
          <w:i/>
          <w:sz w:val="24"/>
          <w:szCs w:val="24"/>
          <w:lang w:val="en-US"/>
        </w:rPr>
        <w:t>METHODS</w:t>
      </w:r>
    </w:p>
    <w:p w14:paraId="0E34CE41" w14:textId="33CDF007" w:rsidR="00AA23CB" w:rsidRPr="006E30D3" w:rsidRDefault="001F7ED6" w:rsidP="00C755D6">
      <w:pPr>
        <w:autoSpaceDE w:val="0"/>
        <w:autoSpaceDN w:val="0"/>
        <w:adjustRightInd w:val="0"/>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 xml:space="preserve">This retrospective study included 942 patients with stage II and III </w:t>
      </w:r>
      <w:r w:rsidR="00EC29B6" w:rsidRPr="006E30D3">
        <w:rPr>
          <w:rFonts w:ascii="Book Antiqua" w:eastAsia="方正准圆繁体" w:hAnsi="Book Antiqua" w:cs="Times New Roman"/>
          <w:sz w:val="24"/>
          <w:szCs w:val="24"/>
          <w:lang w:val="en-US" w:eastAsia="zh-CN"/>
        </w:rPr>
        <w:t xml:space="preserve">CC </w:t>
      </w:r>
      <w:r w:rsidRPr="006E30D3">
        <w:rPr>
          <w:rFonts w:ascii="Book Antiqua" w:eastAsia="方正准圆繁体" w:hAnsi="Book Antiqua" w:cs="Times New Roman"/>
          <w:sz w:val="24"/>
          <w:szCs w:val="24"/>
          <w:lang w:val="en-US"/>
        </w:rPr>
        <w:t xml:space="preserve">which were followed up in our clinics between 1995 and 2017. The tumors from caecum to splenic flexure were defined as right </w:t>
      </w:r>
      <w:r w:rsidR="00B87483" w:rsidRPr="006E30D3">
        <w:rPr>
          <w:rFonts w:ascii="Book Antiqua" w:eastAsia="方正准圆繁体" w:hAnsi="Book Antiqua" w:cs="Times New Roman"/>
          <w:sz w:val="24"/>
          <w:szCs w:val="24"/>
          <w:lang w:val="en-US" w:eastAsia="zh-CN"/>
        </w:rPr>
        <w:t>CC</w:t>
      </w:r>
      <w:r w:rsidRPr="006E30D3">
        <w:rPr>
          <w:rFonts w:ascii="Book Antiqua" w:eastAsia="方正准圆繁体" w:hAnsi="Book Antiqua" w:cs="Times New Roman"/>
          <w:sz w:val="24"/>
          <w:szCs w:val="24"/>
          <w:lang w:val="en-US"/>
        </w:rPr>
        <w:t xml:space="preserve"> (RCC) and those from splenic flexure to sigmoid colon as left </w:t>
      </w:r>
      <w:r w:rsidR="007303B2" w:rsidRPr="006E30D3">
        <w:rPr>
          <w:rFonts w:ascii="Book Antiqua" w:eastAsia="方正准圆繁体" w:hAnsi="Book Antiqua" w:cs="Times New Roman"/>
          <w:sz w:val="24"/>
          <w:szCs w:val="24"/>
          <w:lang w:val="en-US" w:eastAsia="zh-CN"/>
        </w:rPr>
        <w:t>CC</w:t>
      </w:r>
      <w:r w:rsidRPr="006E30D3">
        <w:rPr>
          <w:rFonts w:ascii="Book Antiqua" w:eastAsia="方正准圆繁体" w:hAnsi="Book Antiqua" w:cs="Times New Roman"/>
          <w:sz w:val="24"/>
          <w:szCs w:val="24"/>
          <w:lang w:val="en-US"/>
        </w:rPr>
        <w:t xml:space="preserve"> (LCC).</w:t>
      </w:r>
    </w:p>
    <w:p w14:paraId="56967473" w14:textId="77777777" w:rsidR="007F4FF4" w:rsidRPr="006E30D3" w:rsidRDefault="007F4FF4" w:rsidP="00C755D6">
      <w:pPr>
        <w:autoSpaceDE w:val="0"/>
        <w:autoSpaceDN w:val="0"/>
        <w:adjustRightInd w:val="0"/>
        <w:spacing w:after="0" w:line="360" w:lineRule="auto"/>
        <w:jc w:val="both"/>
        <w:rPr>
          <w:rFonts w:ascii="Book Antiqua" w:eastAsia="方正准圆繁体" w:hAnsi="Book Antiqua" w:cs="Times New Roman"/>
          <w:b/>
          <w:sz w:val="24"/>
          <w:szCs w:val="24"/>
          <w:lang w:val="en-US" w:eastAsia="zh-CN"/>
        </w:rPr>
      </w:pPr>
    </w:p>
    <w:p w14:paraId="1AD93FE6" w14:textId="77777777" w:rsidR="00E256C2" w:rsidRPr="006E30D3" w:rsidRDefault="00E256C2" w:rsidP="00C755D6">
      <w:pPr>
        <w:spacing w:after="0" w:line="360" w:lineRule="auto"/>
        <w:jc w:val="both"/>
        <w:rPr>
          <w:rFonts w:ascii="Book Antiqua" w:eastAsia="方正准圆繁体" w:hAnsi="Book Antiqua" w:cs="Times New Roman"/>
          <w:b/>
          <w:i/>
          <w:sz w:val="24"/>
          <w:szCs w:val="24"/>
          <w:lang w:val="en-US"/>
        </w:rPr>
      </w:pPr>
      <w:r w:rsidRPr="006E30D3">
        <w:rPr>
          <w:rFonts w:ascii="Book Antiqua" w:eastAsia="方正准圆繁体" w:hAnsi="Book Antiqua" w:cs="Times New Roman"/>
          <w:b/>
          <w:i/>
          <w:sz w:val="24"/>
          <w:szCs w:val="24"/>
          <w:lang w:val="en-US"/>
        </w:rPr>
        <w:t>RESULTS</w:t>
      </w:r>
    </w:p>
    <w:p w14:paraId="1B751B72" w14:textId="2D3CEB7B" w:rsidR="00C70617" w:rsidRPr="006E30D3" w:rsidRDefault="00096057" w:rsidP="00C755D6">
      <w:pPr>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 xml:space="preserve">Median age of the patients was 58 years (range: 19-94 years). </w:t>
      </w:r>
      <w:r w:rsidR="0094558F" w:rsidRPr="006E30D3">
        <w:rPr>
          <w:rFonts w:ascii="Book Antiqua" w:eastAsia="方正准圆繁体" w:hAnsi="Book Antiqua" w:cs="Times New Roman"/>
          <w:sz w:val="24"/>
          <w:szCs w:val="24"/>
          <w:lang w:val="en-US"/>
        </w:rPr>
        <w:t xml:space="preserve">Male patients constituted 54.2%. </w:t>
      </w:r>
      <w:r w:rsidRPr="006E30D3">
        <w:rPr>
          <w:rFonts w:ascii="Book Antiqua" w:eastAsia="方正准圆繁体" w:hAnsi="Book Antiqua" w:cs="Times New Roman"/>
          <w:sz w:val="24"/>
          <w:szCs w:val="24"/>
          <w:lang w:val="en-US"/>
        </w:rPr>
        <w:t>The rates of RCC and LCC were 48.4% (</w:t>
      </w:r>
      <w:r w:rsidRPr="006E30D3">
        <w:rPr>
          <w:rFonts w:ascii="Book Antiqua" w:eastAsia="方正准圆繁体" w:hAnsi="Book Antiqua" w:cs="Times New Roman"/>
          <w:i/>
          <w:sz w:val="24"/>
          <w:szCs w:val="24"/>
          <w:lang w:val="en-US"/>
        </w:rPr>
        <w:t>n</w:t>
      </w:r>
      <w:r w:rsidR="00FB56C8" w:rsidRPr="006E30D3">
        <w:rPr>
          <w:rFonts w:ascii="Book Antiqua" w:eastAsia="方正准圆繁体" w:hAnsi="Book Antiqua" w:cs="Times New Roman"/>
          <w:i/>
          <w:sz w:val="24"/>
          <w:szCs w:val="24"/>
          <w:lang w:val="en-US" w:eastAsia="zh-CN"/>
        </w:rPr>
        <w:t xml:space="preserve"> </w:t>
      </w:r>
      <w:r w:rsidRPr="006E30D3">
        <w:rPr>
          <w:rFonts w:ascii="Book Antiqua" w:eastAsia="方正准圆繁体" w:hAnsi="Book Antiqua" w:cs="Times New Roman"/>
          <w:sz w:val="24"/>
          <w:szCs w:val="24"/>
          <w:lang w:val="en-US"/>
        </w:rPr>
        <w:t>=</w:t>
      </w:r>
      <w:r w:rsidR="00FB56C8"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456) and 51.6% (</w:t>
      </w:r>
      <w:r w:rsidR="00FB56C8" w:rsidRPr="006E30D3">
        <w:rPr>
          <w:rFonts w:ascii="Book Antiqua" w:eastAsia="方正准圆繁体" w:hAnsi="Book Antiqua" w:cs="Times New Roman"/>
          <w:i/>
          <w:sz w:val="24"/>
          <w:szCs w:val="24"/>
          <w:lang w:val="en-US"/>
        </w:rPr>
        <w:t>n</w:t>
      </w:r>
      <w:r w:rsidR="00FB56C8" w:rsidRPr="006E30D3">
        <w:rPr>
          <w:rFonts w:ascii="Book Antiqua" w:eastAsia="方正准圆繁体" w:hAnsi="Book Antiqua" w:cs="Times New Roman"/>
          <w:i/>
          <w:sz w:val="24"/>
          <w:szCs w:val="24"/>
          <w:lang w:val="en-US" w:eastAsia="zh-CN"/>
        </w:rPr>
        <w:t xml:space="preserve"> </w:t>
      </w:r>
      <w:r w:rsidRPr="006E30D3">
        <w:rPr>
          <w:rFonts w:ascii="Book Antiqua" w:eastAsia="方正准圆繁体" w:hAnsi="Book Antiqua" w:cs="Times New Roman"/>
          <w:sz w:val="24"/>
          <w:szCs w:val="24"/>
          <w:lang w:val="en-US"/>
        </w:rPr>
        <w:t>=</w:t>
      </w:r>
      <w:r w:rsidR="00FB56C8"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486), respectively. </w:t>
      </w:r>
      <w:r w:rsidR="0094558F" w:rsidRPr="006E30D3">
        <w:rPr>
          <w:rFonts w:ascii="Book Antiqua" w:eastAsia="方正准圆繁体" w:hAnsi="Book Antiqua" w:cs="Times New Roman"/>
          <w:sz w:val="24"/>
          <w:szCs w:val="24"/>
          <w:lang w:val="en-US"/>
        </w:rPr>
        <w:t xml:space="preserve">During median follow-up of 90 </w:t>
      </w:r>
      <w:proofErr w:type="spellStart"/>
      <w:r w:rsidR="00CB4495" w:rsidRPr="006E30D3">
        <w:rPr>
          <w:rFonts w:ascii="Book Antiqua" w:eastAsia="方正准圆繁体" w:hAnsi="Book Antiqua" w:cs="Times New Roman"/>
          <w:sz w:val="24"/>
          <w:szCs w:val="24"/>
          <w:lang w:val="en-US" w:eastAsia="zh-CN"/>
        </w:rPr>
        <w:t>mo</w:t>
      </w:r>
      <w:proofErr w:type="spellEnd"/>
      <w:r w:rsidR="0094558F" w:rsidRPr="006E30D3">
        <w:rPr>
          <w:rFonts w:ascii="Book Antiqua" w:eastAsia="方正准圆繁体" w:hAnsi="Book Antiqua" w:cs="Times New Roman"/>
          <w:sz w:val="24"/>
          <w:szCs w:val="24"/>
          <w:lang w:val="en-US"/>
        </w:rPr>
        <w:t xml:space="preserve"> (range: </w:t>
      </w:r>
      <w:r w:rsidR="00C70617" w:rsidRPr="006E30D3">
        <w:rPr>
          <w:rFonts w:ascii="Book Antiqua" w:eastAsia="方正准圆繁体" w:hAnsi="Book Antiqua" w:cs="Times New Roman"/>
          <w:sz w:val="24"/>
          <w:szCs w:val="24"/>
          <w:lang w:val="en-US"/>
        </w:rPr>
        <w:t>6-252</w:t>
      </w:r>
      <w:r w:rsidR="0094558F" w:rsidRPr="006E30D3">
        <w:rPr>
          <w:rFonts w:ascii="Book Antiqua" w:eastAsia="方正准圆繁体" w:hAnsi="Book Antiqua" w:cs="Times New Roman"/>
          <w:sz w:val="24"/>
          <w:szCs w:val="24"/>
          <w:lang w:val="en-US"/>
        </w:rPr>
        <w:t xml:space="preserve"> </w:t>
      </w:r>
      <w:proofErr w:type="spellStart"/>
      <w:r w:rsidR="00FB56C8" w:rsidRPr="006E30D3">
        <w:rPr>
          <w:rFonts w:ascii="Book Antiqua" w:eastAsia="方正准圆繁体" w:hAnsi="Book Antiqua" w:cs="Times New Roman"/>
          <w:sz w:val="24"/>
          <w:szCs w:val="24"/>
          <w:lang w:val="en-US" w:eastAsia="zh-CN"/>
        </w:rPr>
        <w:t>mo</w:t>
      </w:r>
      <w:proofErr w:type="spellEnd"/>
      <w:r w:rsidR="00C70617" w:rsidRPr="006E30D3">
        <w:rPr>
          <w:rFonts w:ascii="Book Antiqua" w:eastAsia="方正准圆繁体" w:hAnsi="Book Antiqua" w:cs="Times New Roman"/>
          <w:sz w:val="24"/>
          <w:szCs w:val="24"/>
          <w:lang w:val="en-US"/>
        </w:rPr>
        <w:t>)</w:t>
      </w:r>
      <w:r w:rsidR="00497870" w:rsidRPr="006E30D3">
        <w:rPr>
          <w:rFonts w:ascii="Book Antiqua" w:eastAsia="方正准圆繁体" w:hAnsi="Book Antiqua" w:cs="Times New Roman"/>
          <w:sz w:val="24"/>
          <w:szCs w:val="24"/>
          <w:lang w:val="en-US"/>
        </w:rPr>
        <w:t>, 14.6</w:t>
      </w:r>
      <w:r w:rsidR="0094558F" w:rsidRPr="006E30D3">
        <w:rPr>
          <w:rFonts w:ascii="Book Antiqua" w:eastAsia="方正准圆繁体" w:hAnsi="Book Antiqua" w:cs="Times New Roman"/>
          <w:sz w:val="24"/>
          <w:szCs w:val="24"/>
          <w:lang w:val="en-US"/>
        </w:rPr>
        <w:t xml:space="preserve">% of patients developed recurrence and 9.1% of patients died. </w:t>
      </w:r>
      <w:r w:rsidR="005056EC" w:rsidRPr="006E30D3">
        <w:rPr>
          <w:rFonts w:ascii="Book Antiqua" w:eastAsia="方正准圆繁体" w:hAnsi="Book Antiqua" w:cs="Times New Roman"/>
          <w:sz w:val="24"/>
          <w:szCs w:val="24"/>
          <w:lang w:val="en-US"/>
        </w:rPr>
        <w:t xml:space="preserve">In patients with stage II and III disease with </w:t>
      </w:r>
      <w:r w:rsidR="00506D98" w:rsidRPr="006E30D3">
        <w:rPr>
          <w:rFonts w:ascii="Book Antiqua" w:eastAsia="方正准圆繁体" w:hAnsi="Book Antiqua" w:cs="Times New Roman"/>
          <w:sz w:val="24"/>
          <w:szCs w:val="24"/>
          <w:lang w:val="en-US"/>
        </w:rPr>
        <w:t xml:space="preserve">or without adjuvant therapy, </w:t>
      </w:r>
      <w:r w:rsidR="006F67D8" w:rsidRPr="006E30D3">
        <w:rPr>
          <w:rFonts w:ascii="Book Antiqua" w:eastAsia="方正准圆繁体" w:hAnsi="Book Antiqua" w:cs="Times New Roman"/>
          <w:sz w:val="24"/>
          <w:szCs w:val="24"/>
          <w:lang w:val="en-US"/>
        </w:rPr>
        <w:t>DFS</w:t>
      </w:r>
      <w:r w:rsidR="005056EC" w:rsidRPr="006E30D3">
        <w:rPr>
          <w:rFonts w:ascii="Book Antiqua" w:eastAsia="方正准圆繁体" w:hAnsi="Book Antiqua" w:cs="Times New Roman"/>
          <w:sz w:val="24"/>
          <w:szCs w:val="24"/>
          <w:lang w:val="en-US"/>
        </w:rPr>
        <w:t xml:space="preserve"> were similar in terms of primary tumor localization (stage II; </w:t>
      </w:r>
      <w:r w:rsidR="001A7A6A" w:rsidRPr="006E30D3">
        <w:rPr>
          <w:rFonts w:ascii="Book Antiqua" w:eastAsia="方正准圆繁体" w:hAnsi="Book Antiqua" w:cs="Times New Roman"/>
          <w:i/>
          <w:sz w:val="24"/>
          <w:szCs w:val="24"/>
          <w:lang w:val="en-US"/>
        </w:rPr>
        <w:t>P</w:t>
      </w:r>
      <w:r w:rsidR="001A7A6A" w:rsidRPr="006E30D3">
        <w:rPr>
          <w:rFonts w:ascii="Book Antiqua" w:eastAsia="方正准圆繁体" w:hAnsi="Book Antiqua" w:cs="Times New Roman"/>
          <w:sz w:val="24"/>
          <w:szCs w:val="24"/>
          <w:lang w:val="en-US" w:eastAsia="zh-CN"/>
        </w:rPr>
        <w:t xml:space="preserve"> </w:t>
      </w:r>
      <w:r w:rsidR="005056EC" w:rsidRPr="006E30D3">
        <w:rPr>
          <w:rFonts w:ascii="Book Antiqua" w:eastAsia="方正准圆繁体" w:hAnsi="Book Antiqua" w:cs="Times New Roman"/>
          <w:sz w:val="24"/>
          <w:szCs w:val="24"/>
          <w:lang w:val="en-US"/>
        </w:rPr>
        <w:t>=</w:t>
      </w:r>
      <w:r w:rsidR="001A7A6A" w:rsidRPr="006E30D3">
        <w:rPr>
          <w:rFonts w:ascii="Book Antiqua" w:eastAsia="方正准圆繁体" w:hAnsi="Book Antiqua" w:cs="Times New Roman"/>
          <w:sz w:val="24"/>
          <w:szCs w:val="24"/>
          <w:lang w:val="en-US" w:eastAsia="zh-CN"/>
        </w:rPr>
        <w:t xml:space="preserve"> </w:t>
      </w:r>
      <w:r w:rsidR="005056EC" w:rsidRPr="006E30D3">
        <w:rPr>
          <w:rFonts w:ascii="Book Antiqua" w:eastAsia="方正准圆繁体" w:hAnsi="Book Antiqua" w:cs="Times New Roman"/>
          <w:sz w:val="24"/>
          <w:szCs w:val="24"/>
          <w:lang w:val="en-US"/>
        </w:rPr>
        <w:t xml:space="preserve">0.547 and </w:t>
      </w:r>
      <w:r w:rsidR="001A7A6A" w:rsidRPr="006E30D3">
        <w:rPr>
          <w:rFonts w:ascii="Book Antiqua" w:eastAsia="方正准圆繁体" w:hAnsi="Book Antiqua" w:cs="Times New Roman"/>
          <w:i/>
          <w:sz w:val="24"/>
          <w:szCs w:val="24"/>
          <w:lang w:val="en-US"/>
        </w:rPr>
        <w:t>P</w:t>
      </w:r>
      <w:r w:rsidR="001A7A6A" w:rsidRPr="006E30D3">
        <w:rPr>
          <w:rFonts w:ascii="Book Antiqua" w:eastAsia="方正准圆繁体" w:hAnsi="Book Antiqua" w:cs="Times New Roman"/>
          <w:sz w:val="24"/>
          <w:szCs w:val="24"/>
          <w:lang w:val="en-US"/>
        </w:rPr>
        <w:t xml:space="preserve"> </w:t>
      </w:r>
      <w:r w:rsidR="005056EC" w:rsidRPr="006E30D3">
        <w:rPr>
          <w:rFonts w:ascii="Book Antiqua" w:eastAsia="方正准圆繁体" w:hAnsi="Book Antiqua" w:cs="Times New Roman"/>
          <w:sz w:val="24"/>
          <w:szCs w:val="24"/>
          <w:lang w:val="en-US"/>
        </w:rPr>
        <w:t>=</w:t>
      </w:r>
      <w:r w:rsidR="001A7A6A" w:rsidRPr="006E30D3">
        <w:rPr>
          <w:rFonts w:ascii="Book Antiqua" w:eastAsia="方正准圆繁体" w:hAnsi="Book Antiqua" w:cs="Times New Roman"/>
          <w:sz w:val="24"/>
          <w:szCs w:val="24"/>
          <w:lang w:val="en-US" w:eastAsia="zh-CN"/>
        </w:rPr>
        <w:t xml:space="preserve"> </w:t>
      </w:r>
      <w:r w:rsidR="005056EC" w:rsidRPr="006E30D3">
        <w:rPr>
          <w:rFonts w:ascii="Book Antiqua" w:eastAsia="方正准圆繁体" w:hAnsi="Book Antiqua" w:cs="Times New Roman"/>
          <w:sz w:val="24"/>
          <w:szCs w:val="24"/>
          <w:lang w:val="en-US"/>
        </w:rPr>
        <w:t xml:space="preserve">0.481, respectively; stage III; </w:t>
      </w:r>
      <w:r w:rsidR="001A7A6A" w:rsidRPr="006E30D3">
        <w:rPr>
          <w:rFonts w:ascii="Book Antiqua" w:eastAsia="方正准圆繁体" w:hAnsi="Book Antiqua" w:cs="Times New Roman"/>
          <w:i/>
          <w:sz w:val="24"/>
          <w:szCs w:val="24"/>
          <w:lang w:val="en-US"/>
        </w:rPr>
        <w:t>P</w:t>
      </w:r>
      <w:r w:rsidR="001A7A6A" w:rsidRPr="006E30D3">
        <w:rPr>
          <w:rFonts w:ascii="Book Antiqua" w:eastAsia="方正准圆繁体" w:hAnsi="Book Antiqua" w:cs="Times New Roman"/>
          <w:sz w:val="24"/>
          <w:szCs w:val="24"/>
          <w:lang w:val="en-US"/>
        </w:rPr>
        <w:t xml:space="preserve"> </w:t>
      </w:r>
      <w:r w:rsidR="005056EC" w:rsidRPr="006E30D3">
        <w:rPr>
          <w:rFonts w:ascii="Book Antiqua" w:eastAsia="方正准圆繁体" w:hAnsi="Book Antiqua" w:cs="Times New Roman"/>
          <w:sz w:val="24"/>
          <w:szCs w:val="24"/>
          <w:lang w:val="en-US"/>
        </w:rPr>
        <w:t>=</w:t>
      </w:r>
      <w:r w:rsidR="001A7A6A" w:rsidRPr="006E30D3">
        <w:rPr>
          <w:rFonts w:ascii="Book Antiqua" w:eastAsia="方正准圆繁体" w:hAnsi="Book Antiqua" w:cs="Times New Roman"/>
          <w:sz w:val="24"/>
          <w:szCs w:val="24"/>
          <w:lang w:val="en-US" w:eastAsia="zh-CN"/>
        </w:rPr>
        <w:t xml:space="preserve"> </w:t>
      </w:r>
      <w:r w:rsidR="005056EC" w:rsidRPr="006E30D3">
        <w:rPr>
          <w:rFonts w:ascii="Book Antiqua" w:eastAsia="方正准圆繁体" w:hAnsi="Book Antiqua" w:cs="Times New Roman"/>
          <w:sz w:val="24"/>
          <w:szCs w:val="24"/>
          <w:lang w:val="en-US"/>
        </w:rPr>
        <w:t xml:space="preserve">0.976 and </w:t>
      </w:r>
      <w:r w:rsidR="001A7A6A" w:rsidRPr="006E30D3">
        <w:rPr>
          <w:rFonts w:ascii="Book Antiqua" w:eastAsia="方正准圆繁体" w:hAnsi="Book Antiqua" w:cs="Times New Roman"/>
          <w:i/>
          <w:sz w:val="24"/>
          <w:szCs w:val="24"/>
          <w:lang w:val="en-US"/>
        </w:rPr>
        <w:t>P</w:t>
      </w:r>
      <w:r w:rsidR="001A7A6A" w:rsidRPr="006E30D3">
        <w:rPr>
          <w:rFonts w:ascii="Book Antiqua" w:eastAsia="方正准圆繁体" w:hAnsi="Book Antiqua" w:cs="Times New Roman"/>
          <w:sz w:val="24"/>
          <w:szCs w:val="24"/>
          <w:lang w:val="en-US"/>
        </w:rPr>
        <w:t xml:space="preserve"> </w:t>
      </w:r>
      <w:r w:rsidR="005056EC" w:rsidRPr="006E30D3">
        <w:rPr>
          <w:rFonts w:ascii="Book Antiqua" w:eastAsia="方正准圆繁体" w:hAnsi="Book Antiqua" w:cs="Times New Roman"/>
          <w:sz w:val="24"/>
          <w:szCs w:val="24"/>
          <w:lang w:val="en-US"/>
        </w:rPr>
        <w:t>=</w:t>
      </w:r>
      <w:r w:rsidR="001A7A6A" w:rsidRPr="006E30D3">
        <w:rPr>
          <w:rFonts w:ascii="Book Antiqua" w:eastAsia="方正准圆繁体" w:hAnsi="Book Antiqua" w:cs="Times New Roman"/>
          <w:sz w:val="24"/>
          <w:szCs w:val="24"/>
          <w:lang w:val="en-US" w:eastAsia="zh-CN"/>
        </w:rPr>
        <w:t xml:space="preserve"> </w:t>
      </w:r>
      <w:r w:rsidR="005056EC" w:rsidRPr="006E30D3">
        <w:rPr>
          <w:rFonts w:ascii="Book Antiqua" w:eastAsia="方正准圆繁体" w:hAnsi="Book Antiqua" w:cs="Times New Roman"/>
          <w:sz w:val="24"/>
          <w:szCs w:val="24"/>
          <w:lang w:val="en-US"/>
        </w:rPr>
        <w:t>0.978, respectively).</w:t>
      </w:r>
      <w:r w:rsidR="00C16168" w:rsidRPr="006E30D3">
        <w:rPr>
          <w:rFonts w:ascii="Book Antiqua" w:eastAsia="方正准圆繁体" w:hAnsi="Book Antiqua" w:cs="Times New Roman"/>
          <w:sz w:val="24"/>
          <w:szCs w:val="24"/>
          <w:lang w:val="en-US"/>
        </w:rPr>
        <w:t xml:space="preserve"> In patients with stage II and III disease with or without adjuvant therapy, </w:t>
      </w:r>
      <w:r w:rsidR="006F67D8" w:rsidRPr="006E30D3">
        <w:rPr>
          <w:rFonts w:ascii="Book Antiqua" w:eastAsia="方正准圆繁体" w:hAnsi="Book Antiqua" w:cs="Times New Roman"/>
          <w:sz w:val="24"/>
          <w:szCs w:val="24"/>
          <w:lang w:val="en-US"/>
        </w:rPr>
        <w:t>OS</w:t>
      </w:r>
      <w:r w:rsidR="00506D98" w:rsidRPr="006E30D3">
        <w:rPr>
          <w:rFonts w:ascii="Book Antiqua" w:eastAsia="方正准圆繁体" w:hAnsi="Book Antiqua" w:cs="Times New Roman"/>
          <w:sz w:val="24"/>
          <w:szCs w:val="24"/>
          <w:lang w:val="en-US"/>
        </w:rPr>
        <w:t xml:space="preserve"> </w:t>
      </w:r>
      <w:r w:rsidR="00C16168" w:rsidRPr="006E30D3">
        <w:rPr>
          <w:rFonts w:ascii="Book Antiqua" w:eastAsia="方正准圆繁体" w:hAnsi="Book Antiqua" w:cs="Times New Roman"/>
          <w:sz w:val="24"/>
          <w:szCs w:val="24"/>
          <w:lang w:val="en-US"/>
        </w:rPr>
        <w:t xml:space="preserve">were not statistically significant with respect to primary tumor localization </w:t>
      </w:r>
      <w:r w:rsidR="00C70617" w:rsidRPr="006E30D3">
        <w:rPr>
          <w:rFonts w:ascii="Book Antiqua" w:eastAsia="方正准圆繁体" w:hAnsi="Book Antiqua" w:cs="Times New Roman"/>
          <w:sz w:val="24"/>
          <w:szCs w:val="24"/>
          <w:lang w:val="en-US"/>
        </w:rPr>
        <w:t>(</w:t>
      </w:r>
      <w:r w:rsidR="00C16168" w:rsidRPr="006E30D3">
        <w:rPr>
          <w:rFonts w:ascii="Book Antiqua" w:eastAsia="方正准圆繁体" w:hAnsi="Book Antiqua" w:cs="Times New Roman"/>
          <w:sz w:val="24"/>
          <w:szCs w:val="24"/>
          <w:lang w:val="en-US"/>
        </w:rPr>
        <w:t>stage</w:t>
      </w:r>
      <w:r w:rsidR="008218B6" w:rsidRPr="006E30D3">
        <w:rPr>
          <w:rFonts w:ascii="Book Antiqua" w:eastAsia="方正准圆繁体" w:hAnsi="Book Antiqua" w:cs="Times New Roman"/>
          <w:sz w:val="24"/>
          <w:szCs w:val="24"/>
          <w:lang w:val="en-US" w:eastAsia="zh-CN"/>
        </w:rPr>
        <w:t xml:space="preserve"> </w:t>
      </w:r>
      <w:r w:rsidR="00C16168" w:rsidRPr="006E30D3">
        <w:rPr>
          <w:rFonts w:ascii="Book Antiqua" w:eastAsia="方正准圆繁体" w:hAnsi="Book Antiqua" w:cs="Times New Roman"/>
          <w:sz w:val="24"/>
          <w:szCs w:val="24"/>
          <w:lang w:val="en-US"/>
        </w:rPr>
        <w:t>II</w:t>
      </w:r>
      <w:r w:rsidR="004B305E" w:rsidRPr="006E30D3">
        <w:rPr>
          <w:rFonts w:ascii="Book Antiqua" w:eastAsia="方正准圆繁体" w:hAnsi="Book Antiqua" w:cs="Times New Roman"/>
          <w:sz w:val="24"/>
          <w:szCs w:val="24"/>
          <w:lang w:val="en-US"/>
        </w:rPr>
        <w:t xml:space="preserve">; </w:t>
      </w:r>
      <w:r w:rsidR="00420EAF" w:rsidRPr="006E30D3">
        <w:rPr>
          <w:rFonts w:ascii="Book Antiqua" w:eastAsia="方正准圆繁体" w:hAnsi="Book Antiqua" w:cs="Times New Roman"/>
          <w:i/>
          <w:sz w:val="24"/>
          <w:szCs w:val="24"/>
          <w:lang w:val="en-US"/>
        </w:rPr>
        <w:t>P</w:t>
      </w:r>
      <w:r w:rsidR="00420EAF" w:rsidRPr="006E30D3">
        <w:rPr>
          <w:rFonts w:ascii="Book Antiqua" w:eastAsia="方正准圆繁体" w:hAnsi="Book Antiqua" w:cs="Times New Roman"/>
          <w:sz w:val="24"/>
          <w:szCs w:val="24"/>
          <w:lang w:val="en-US"/>
        </w:rPr>
        <w:t xml:space="preserve"> </w:t>
      </w:r>
      <w:r w:rsidR="00C16168" w:rsidRPr="006E30D3">
        <w:rPr>
          <w:rFonts w:ascii="Book Antiqua" w:eastAsia="方正准圆繁体" w:hAnsi="Book Antiqua" w:cs="Times New Roman"/>
          <w:sz w:val="24"/>
          <w:szCs w:val="24"/>
          <w:lang w:val="en-US"/>
        </w:rPr>
        <w:t>=</w:t>
      </w:r>
      <w:r w:rsidR="00420EAF" w:rsidRPr="006E30D3">
        <w:rPr>
          <w:rFonts w:ascii="Book Antiqua" w:eastAsia="方正准圆繁体" w:hAnsi="Book Antiqua" w:cs="Times New Roman"/>
          <w:sz w:val="24"/>
          <w:szCs w:val="24"/>
          <w:lang w:val="en-US" w:eastAsia="zh-CN"/>
        </w:rPr>
        <w:t xml:space="preserve"> </w:t>
      </w:r>
      <w:r w:rsidR="00C16168" w:rsidRPr="006E30D3">
        <w:rPr>
          <w:rFonts w:ascii="Book Antiqua" w:eastAsia="方正准圆繁体" w:hAnsi="Book Antiqua" w:cs="Times New Roman"/>
          <w:sz w:val="24"/>
          <w:szCs w:val="24"/>
          <w:lang w:val="en-US"/>
        </w:rPr>
        <w:t xml:space="preserve">0.381 and </w:t>
      </w:r>
      <w:r w:rsidR="00420EAF" w:rsidRPr="006E30D3">
        <w:rPr>
          <w:rFonts w:ascii="Book Antiqua" w:eastAsia="方正准圆繁体" w:hAnsi="Book Antiqua" w:cs="Times New Roman"/>
          <w:i/>
          <w:sz w:val="24"/>
          <w:szCs w:val="24"/>
          <w:lang w:val="en-US"/>
        </w:rPr>
        <w:t>P</w:t>
      </w:r>
      <w:r w:rsidR="00420EAF" w:rsidRPr="006E30D3">
        <w:rPr>
          <w:rFonts w:ascii="Book Antiqua" w:eastAsia="方正准圆繁体" w:hAnsi="Book Antiqua" w:cs="Times New Roman"/>
          <w:sz w:val="24"/>
          <w:szCs w:val="24"/>
          <w:lang w:val="en-US"/>
        </w:rPr>
        <w:t xml:space="preserve"> </w:t>
      </w:r>
      <w:r w:rsidR="00C16168" w:rsidRPr="006E30D3">
        <w:rPr>
          <w:rFonts w:ascii="Book Antiqua" w:eastAsia="方正准圆繁体" w:hAnsi="Book Antiqua" w:cs="Times New Roman"/>
          <w:sz w:val="24"/>
          <w:szCs w:val="24"/>
          <w:lang w:val="en-US"/>
        </w:rPr>
        <w:t>=</w:t>
      </w:r>
      <w:r w:rsidR="00420EAF" w:rsidRPr="006E30D3">
        <w:rPr>
          <w:rFonts w:ascii="Book Antiqua" w:eastAsia="方正准圆繁体" w:hAnsi="Book Antiqua" w:cs="Times New Roman"/>
          <w:sz w:val="24"/>
          <w:szCs w:val="24"/>
          <w:lang w:val="en-US" w:eastAsia="zh-CN"/>
        </w:rPr>
        <w:t xml:space="preserve"> </w:t>
      </w:r>
      <w:r w:rsidR="00C16168" w:rsidRPr="006E30D3">
        <w:rPr>
          <w:rFonts w:ascii="Book Antiqua" w:eastAsia="方正准圆繁体" w:hAnsi="Book Antiqua" w:cs="Times New Roman"/>
          <w:sz w:val="24"/>
          <w:szCs w:val="24"/>
          <w:lang w:val="en-US"/>
        </w:rPr>
        <w:t>0.</w:t>
      </w:r>
      <w:r w:rsidR="00C70617" w:rsidRPr="006E30D3">
        <w:rPr>
          <w:rFonts w:ascii="Book Antiqua" w:eastAsia="方正准圆繁体" w:hAnsi="Book Antiqua" w:cs="Times New Roman"/>
          <w:sz w:val="24"/>
          <w:szCs w:val="24"/>
          <w:lang w:val="en-US"/>
        </w:rPr>
        <w:t>947</w:t>
      </w:r>
      <w:r w:rsidR="00333F66" w:rsidRPr="006E30D3">
        <w:rPr>
          <w:rFonts w:ascii="Book Antiqua" w:eastAsia="方正准圆繁体" w:hAnsi="Book Antiqua" w:cs="Times New Roman"/>
          <w:sz w:val="24"/>
          <w:szCs w:val="24"/>
          <w:lang w:val="en-US"/>
        </w:rPr>
        <w:t>,</w:t>
      </w:r>
      <w:r w:rsidR="00C16168" w:rsidRPr="006E30D3">
        <w:rPr>
          <w:rFonts w:ascii="Book Antiqua" w:eastAsia="方正准圆繁体" w:hAnsi="Book Antiqua" w:cs="Times New Roman"/>
          <w:sz w:val="24"/>
          <w:szCs w:val="24"/>
          <w:lang w:val="en-US"/>
        </w:rPr>
        <w:t xml:space="preserve"> respectively</w:t>
      </w:r>
      <w:r w:rsidR="00497870" w:rsidRPr="006E30D3">
        <w:rPr>
          <w:rFonts w:ascii="Book Antiqua" w:eastAsia="方正准圆繁体" w:hAnsi="Book Antiqua" w:cs="Times New Roman"/>
          <w:sz w:val="24"/>
          <w:szCs w:val="24"/>
          <w:lang w:val="en-US"/>
        </w:rPr>
        <w:t>; stage</w:t>
      </w:r>
      <w:r w:rsidR="00C16168" w:rsidRPr="006E30D3">
        <w:rPr>
          <w:rFonts w:ascii="Book Antiqua" w:eastAsia="方正准圆繁体" w:hAnsi="Book Antiqua" w:cs="Times New Roman"/>
          <w:sz w:val="24"/>
          <w:szCs w:val="24"/>
          <w:lang w:val="en-US"/>
        </w:rPr>
        <w:t xml:space="preserve"> III; </w:t>
      </w:r>
      <w:r w:rsidR="00420EAF" w:rsidRPr="006E30D3">
        <w:rPr>
          <w:rFonts w:ascii="Book Antiqua" w:eastAsia="方正准圆繁体" w:hAnsi="Book Antiqua" w:cs="Times New Roman"/>
          <w:i/>
          <w:sz w:val="24"/>
          <w:szCs w:val="24"/>
          <w:lang w:val="en-US"/>
        </w:rPr>
        <w:t>P</w:t>
      </w:r>
      <w:r w:rsidR="00420EAF" w:rsidRPr="006E30D3">
        <w:rPr>
          <w:rFonts w:ascii="Book Antiqua" w:eastAsia="方正准圆繁体" w:hAnsi="Book Antiqua" w:cs="Times New Roman"/>
          <w:sz w:val="24"/>
          <w:szCs w:val="24"/>
          <w:lang w:val="en-US"/>
        </w:rPr>
        <w:t xml:space="preserve"> </w:t>
      </w:r>
      <w:r w:rsidR="00C16168" w:rsidRPr="006E30D3">
        <w:rPr>
          <w:rFonts w:ascii="Book Antiqua" w:eastAsia="方正准圆繁体" w:hAnsi="Book Antiqua" w:cs="Times New Roman"/>
          <w:sz w:val="24"/>
          <w:szCs w:val="24"/>
          <w:lang w:val="en-US"/>
        </w:rPr>
        <w:t>=</w:t>
      </w:r>
      <w:r w:rsidR="00420EAF" w:rsidRPr="006E30D3">
        <w:rPr>
          <w:rFonts w:ascii="Book Antiqua" w:eastAsia="方正准圆繁体" w:hAnsi="Book Antiqua" w:cs="Times New Roman"/>
          <w:sz w:val="24"/>
          <w:szCs w:val="24"/>
          <w:lang w:val="en-US" w:eastAsia="zh-CN"/>
        </w:rPr>
        <w:t xml:space="preserve"> </w:t>
      </w:r>
      <w:r w:rsidR="00C16168" w:rsidRPr="006E30D3">
        <w:rPr>
          <w:rFonts w:ascii="Book Antiqua" w:eastAsia="方正准圆繁体" w:hAnsi="Book Antiqua" w:cs="Times New Roman"/>
          <w:sz w:val="24"/>
          <w:szCs w:val="24"/>
          <w:lang w:val="en-US"/>
        </w:rPr>
        <w:t xml:space="preserve">0.378 and </w:t>
      </w:r>
      <w:r w:rsidR="00420EAF" w:rsidRPr="006E30D3">
        <w:rPr>
          <w:rFonts w:ascii="Book Antiqua" w:eastAsia="方正准圆繁体" w:hAnsi="Book Antiqua" w:cs="Times New Roman"/>
          <w:i/>
          <w:sz w:val="24"/>
          <w:szCs w:val="24"/>
          <w:lang w:val="en-US"/>
        </w:rPr>
        <w:t>P</w:t>
      </w:r>
      <w:r w:rsidR="00420EAF" w:rsidRPr="006E30D3">
        <w:rPr>
          <w:rFonts w:ascii="Book Antiqua" w:eastAsia="方正准圆繁体" w:hAnsi="Book Antiqua" w:cs="Times New Roman"/>
          <w:sz w:val="24"/>
          <w:szCs w:val="24"/>
          <w:lang w:val="en-US"/>
        </w:rPr>
        <w:t xml:space="preserve"> </w:t>
      </w:r>
      <w:r w:rsidR="00C16168" w:rsidRPr="006E30D3">
        <w:rPr>
          <w:rFonts w:ascii="Book Antiqua" w:eastAsia="方正准圆繁体" w:hAnsi="Book Antiqua" w:cs="Times New Roman"/>
          <w:sz w:val="24"/>
          <w:szCs w:val="24"/>
          <w:lang w:val="en-US"/>
        </w:rPr>
        <w:t>=</w:t>
      </w:r>
      <w:r w:rsidR="00420EAF" w:rsidRPr="006E30D3">
        <w:rPr>
          <w:rFonts w:ascii="Book Antiqua" w:eastAsia="方正准圆繁体" w:hAnsi="Book Antiqua" w:cs="Times New Roman"/>
          <w:sz w:val="24"/>
          <w:szCs w:val="24"/>
          <w:lang w:val="en-US" w:eastAsia="zh-CN"/>
        </w:rPr>
        <w:t xml:space="preserve"> </w:t>
      </w:r>
      <w:r w:rsidR="00C16168" w:rsidRPr="006E30D3">
        <w:rPr>
          <w:rFonts w:ascii="Book Antiqua" w:eastAsia="方正准圆繁体" w:hAnsi="Book Antiqua" w:cs="Times New Roman"/>
          <w:sz w:val="24"/>
          <w:szCs w:val="24"/>
          <w:lang w:val="en-US"/>
        </w:rPr>
        <w:t>0.</w:t>
      </w:r>
      <w:r w:rsidR="00333F66" w:rsidRPr="006E30D3">
        <w:rPr>
          <w:rFonts w:ascii="Book Antiqua" w:eastAsia="方正准圆繁体" w:hAnsi="Book Antiqua" w:cs="Times New Roman"/>
          <w:sz w:val="24"/>
          <w:szCs w:val="24"/>
          <w:lang w:val="en-US"/>
        </w:rPr>
        <w:t>904</w:t>
      </w:r>
      <w:r w:rsidR="00C16168" w:rsidRPr="006E30D3">
        <w:rPr>
          <w:rFonts w:ascii="Book Antiqua" w:eastAsia="方正准圆繁体" w:hAnsi="Book Antiqua" w:cs="Times New Roman"/>
          <w:sz w:val="24"/>
          <w:szCs w:val="24"/>
          <w:lang w:val="en-US"/>
        </w:rPr>
        <w:t>, respectively</w:t>
      </w:r>
      <w:r w:rsidR="006F020A" w:rsidRPr="006E30D3">
        <w:rPr>
          <w:rFonts w:ascii="Book Antiqua" w:eastAsia="方正准圆繁体" w:hAnsi="Book Antiqua" w:cs="Times New Roman"/>
          <w:sz w:val="24"/>
          <w:szCs w:val="24"/>
          <w:lang w:val="en-US"/>
        </w:rPr>
        <w:t>)</w:t>
      </w:r>
      <w:r w:rsidR="00333F66" w:rsidRPr="006E30D3">
        <w:rPr>
          <w:rFonts w:ascii="Book Antiqua" w:eastAsia="方正准圆繁体" w:hAnsi="Book Antiqua" w:cs="Times New Roman"/>
          <w:sz w:val="24"/>
          <w:szCs w:val="24"/>
          <w:lang w:val="en-US"/>
        </w:rPr>
        <w:t>.</w:t>
      </w:r>
      <w:r w:rsidR="007A7832" w:rsidRPr="006E30D3">
        <w:rPr>
          <w:rFonts w:ascii="Book Antiqua" w:eastAsia="方正准圆繁体" w:hAnsi="Book Antiqua" w:cs="Times New Roman"/>
          <w:sz w:val="24"/>
          <w:szCs w:val="24"/>
          <w:lang w:val="en-US"/>
        </w:rPr>
        <w:t xml:space="preserve"> The difference between median OS of recurrent RCC (26</w:t>
      </w:r>
      <w:r w:rsidR="00420EAF" w:rsidRPr="006E30D3">
        <w:rPr>
          <w:rFonts w:ascii="Book Antiqua" w:eastAsia="方正准圆繁体" w:hAnsi="Book Antiqua" w:cs="Times New Roman"/>
          <w:sz w:val="24"/>
          <w:szCs w:val="24"/>
          <w:lang w:val="en-US" w:eastAsia="zh-CN"/>
        </w:rPr>
        <w:t xml:space="preserve"> </w:t>
      </w:r>
      <w:r w:rsidR="007A7832" w:rsidRPr="006E30D3">
        <w:rPr>
          <w:rFonts w:ascii="Book Antiqua" w:eastAsia="方正准圆繁体" w:hAnsi="Book Antiqua" w:cs="Times New Roman"/>
          <w:sz w:val="24"/>
          <w:szCs w:val="24"/>
          <w:lang w:val="en-US"/>
        </w:rPr>
        <w:t>±</w:t>
      </w:r>
      <w:r w:rsidR="00420EAF" w:rsidRPr="006E30D3">
        <w:rPr>
          <w:rFonts w:ascii="Book Antiqua" w:eastAsia="方正准圆繁体" w:hAnsi="Book Antiqua" w:cs="Times New Roman"/>
          <w:sz w:val="24"/>
          <w:szCs w:val="24"/>
          <w:lang w:val="en-US" w:eastAsia="zh-CN"/>
        </w:rPr>
        <w:t xml:space="preserve"> </w:t>
      </w:r>
      <w:r w:rsidR="007A7832" w:rsidRPr="006E30D3">
        <w:rPr>
          <w:rFonts w:ascii="Book Antiqua" w:eastAsia="方正准圆繁体" w:hAnsi="Book Antiqua" w:cs="Times New Roman"/>
          <w:sz w:val="24"/>
          <w:szCs w:val="24"/>
          <w:lang w:val="en-US"/>
        </w:rPr>
        <w:t xml:space="preserve">6.2 </w:t>
      </w:r>
      <w:proofErr w:type="spellStart"/>
      <w:r w:rsidR="00420EAF" w:rsidRPr="006E30D3">
        <w:rPr>
          <w:rFonts w:ascii="Book Antiqua" w:eastAsia="方正准圆繁体" w:hAnsi="Book Antiqua" w:cs="Times New Roman"/>
          <w:sz w:val="24"/>
          <w:szCs w:val="24"/>
          <w:lang w:val="en-US" w:eastAsia="zh-CN"/>
        </w:rPr>
        <w:t>mo</w:t>
      </w:r>
      <w:proofErr w:type="spellEnd"/>
      <w:r w:rsidR="007A7832" w:rsidRPr="006E30D3">
        <w:rPr>
          <w:rFonts w:ascii="Book Antiqua" w:eastAsia="方正准圆繁体" w:hAnsi="Book Antiqua" w:cs="Times New Roman"/>
          <w:sz w:val="24"/>
          <w:szCs w:val="24"/>
          <w:lang w:val="en-US"/>
        </w:rPr>
        <w:t>) and LCC (34</w:t>
      </w:r>
      <w:r w:rsidR="00420EAF" w:rsidRPr="006E30D3">
        <w:rPr>
          <w:rFonts w:ascii="Book Antiqua" w:eastAsia="方正准圆繁体" w:hAnsi="Book Antiqua" w:cs="Times New Roman"/>
          <w:sz w:val="24"/>
          <w:szCs w:val="24"/>
          <w:lang w:val="en-US" w:eastAsia="zh-CN"/>
        </w:rPr>
        <w:t xml:space="preserve"> </w:t>
      </w:r>
      <w:r w:rsidR="007A7832" w:rsidRPr="006E30D3">
        <w:rPr>
          <w:rFonts w:ascii="Book Antiqua" w:eastAsia="方正准圆繁体" w:hAnsi="Book Antiqua" w:cs="Times New Roman"/>
          <w:sz w:val="24"/>
          <w:szCs w:val="24"/>
          <w:lang w:val="en-US"/>
        </w:rPr>
        <w:t>±</w:t>
      </w:r>
      <w:r w:rsidR="00420EAF" w:rsidRPr="006E30D3">
        <w:rPr>
          <w:rFonts w:ascii="Book Antiqua" w:eastAsia="方正准圆繁体" w:hAnsi="Book Antiqua" w:cs="Times New Roman"/>
          <w:sz w:val="24"/>
          <w:szCs w:val="24"/>
          <w:lang w:val="en-US" w:eastAsia="zh-CN"/>
        </w:rPr>
        <w:t xml:space="preserve"> </w:t>
      </w:r>
      <w:r w:rsidR="007A7832" w:rsidRPr="006E30D3">
        <w:rPr>
          <w:rFonts w:ascii="Book Antiqua" w:eastAsia="方正准圆繁体" w:hAnsi="Book Antiqua" w:cs="Times New Roman"/>
          <w:sz w:val="24"/>
          <w:szCs w:val="24"/>
          <w:lang w:val="en-US"/>
        </w:rPr>
        <w:t xml:space="preserve">4.9 </w:t>
      </w:r>
      <w:proofErr w:type="spellStart"/>
      <w:r w:rsidR="00420EAF" w:rsidRPr="006E30D3">
        <w:rPr>
          <w:rFonts w:ascii="Book Antiqua" w:eastAsia="方正准圆繁体" w:hAnsi="Book Antiqua" w:cs="Times New Roman"/>
          <w:sz w:val="24"/>
          <w:szCs w:val="24"/>
          <w:lang w:val="en-US" w:eastAsia="zh-CN"/>
        </w:rPr>
        <w:t>mo</w:t>
      </w:r>
      <w:proofErr w:type="spellEnd"/>
      <w:r w:rsidR="007A7832" w:rsidRPr="006E30D3">
        <w:rPr>
          <w:rFonts w:ascii="Book Antiqua" w:eastAsia="方正准圆繁体" w:hAnsi="Book Antiqua" w:cs="Times New Roman"/>
          <w:sz w:val="24"/>
          <w:szCs w:val="24"/>
          <w:lang w:val="en-US"/>
        </w:rPr>
        <w:t xml:space="preserve">) cases was </w:t>
      </w:r>
      <w:r w:rsidR="001A62AC" w:rsidRPr="006E30D3">
        <w:rPr>
          <w:rFonts w:ascii="Book Antiqua" w:eastAsia="方正准圆繁体" w:hAnsi="Book Antiqua" w:cs="Times New Roman"/>
          <w:sz w:val="24"/>
          <w:szCs w:val="24"/>
          <w:lang w:val="en-US"/>
        </w:rPr>
        <w:t>eight</w:t>
      </w:r>
      <w:r w:rsidR="007A7832" w:rsidRPr="006E30D3">
        <w:rPr>
          <w:rFonts w:ascii="Book Antiqua" w:eastAsia="方正准圆繁体" w:hAnsi="Book Antiqua" w:cs="Times New Roman"/>
          <w:sz w:val="24"/>
          <w:szCs w:val="24"/>
          <w:lang w:val="en-US"/>
        </w:rPr>
        <w:t xml:space="preserve"> months (</w:t>
      </w:r>
      <w:r w:rsidR="00420EAF" w:rsidRPr="006E30D3">
        <w:rPr>
          <w:rFonts w:ascii="Book Antiqua" w:eastAsia="方正准圆繁体" w:hAnsi="Book Antiqua" w:cs="Times New Roman"/>
          <w:i/>
          <w:sz w:val="24"/>
          <w:szCs w:val="24"/>
          <w:lang w:val="en-US"/>
        </w:rPr>
        <w:t>P</w:t>
      </w:r>
      <w:r w:rsidR="00420EAF" w:rsidRPr="006E30D3">
        <w:rPr>
          <w:rFonts w:ascii="Book Antiqua" w:eastAsia="方正准圆繁体" w:hAnsi="Book Antiqua" w:cs="Times New Roman"/>
          <w:sz w:val="24"/>
          <w:szCs w:val="24"/>
          <w:lang w:val="en-US"/>
        </w:rPr>
        <w:t xml:space="preserve"> </w:t>
      </w:r>
      <w:r w:rsidR="007A7832" w:rsidRPr="006E30D3">
        <w:rPr>
          <w:rFonts w:ascii="Book Antiqua" w:eastAsia="方正准圆繁体" w:hAnsi="Book Antiqua" w:cs="Times New Roman"/>
          <w:sz w:val="24"/>
          <w:szCs w:val="24"/>
          <w:lang w:val="en-US"/>
        </w:rPr>
        <w:t>=</w:t>
      </w:r>
      <w:r w:rsidR="00420EAF" w:rsidRPr="006E30D3">
        <w:rPr>
          <w:rFonts w:ascii="Book Antiqua" w:eastAsia="方正准圆繁体" w:hAnsi="Book Antiqua" w:cs="Times New Roman"/>
          <w:sz w:val="24"/>
          <w:szCs w:val="24"/>
          <w:lang w:val="en-US" w:eastAsia="zh-CN"/>
        </w:rPr>
        <w:t xml:space="preserve"> </w:t>
      </w:r>
      <w:r w:rsidR="007A7832" w:rsidRPr="006E30D3">
        <w:rPr>
          <w:rFonts w:ascii="Book Antiqua" w:eastAsia="方正准圆繁体" w:hAnsi="Book Antiqua" w:cs="Times New Roman"/>
          <w:sz w:val="24"/>
          <w:szCs w:val="24"/>
          <w:lang w:val="en-US"/>
        </w:rPr>
        <w:t>0.092).</w:t>
      </w:r>
    </w:p>
    <w:p w14:paraId="64FE315F" w14:textId="77777777" w:rsidR="007F4FF4" w:rsidRPr="006E30D3" w:rsidRDefault="007F4FF4" w:rsidP="00C755D6">
      <w:pPr>
        <w:spacing w:after="0" w:line="360" w:lineRule="auto"/>
        <w:jc w:val="both"/>
        <w:rPr>
          <w:rFonts w:ascii="Book Antiqua" w:eastAsia="方正准圆繁体" w:hAnsi="Book Antiqua" w:cs="Times New Roman"/>
          <w:sz w:val="24"/>
          <w:szCs w:val="24"/>
          <w:lang w:val="en-US" w:eastAsia="zh-CN"/>
        </w:rPr>
      </w:pPr>
    </w:p>
    <w:p w14:paraId="76AAA36D" w14:textId="77777777" w:rsidR="00E256C2" w:rsidRPr="006E30D3" w:rsidRDefault="00E256C2" w:rsidP="00C755D6">
      <w:pPr>
        <w:spacing w:after="0" w:line="360" w:lineRule="auto"/>
        <w:jc w:val="both"/>
        <w:rPr>
          <w:rFonts w:ascii="Book Antiqua" w:eastAsia="方正准圆繁体" w:hAnsi="Book Antiqua" w:cs="Times New Roman"/>
          <w:b/>
          <w:i/>
          <w:sz w:val="24"/>
          <w:szCs w:val="24"/>
          <w:lang w:val="en-US"/>
        </w:rPr>
      </w:pPr>
      <w:r w:rsidRPr="006E30D3">
        <w:rPr>
          <w:rFonts w:ascii="Book Antiqua" w:eastAsia="方正准圆繁体" w:hAnsi="Book Antiqua" w:cs="Times New Roman"/>
          <w:b/>
          <w:i/>
          <w:sz w:val="24"/>
          <w:szCs w:val="24"/>
          <w:lang w:val="en-US"/>
        </w:rPr>
        <w:t>CONCLUSION</w:t>
      </w:r>
    </w:p>
    <w:p w14:paraId="0B4C8396" w14:textId="040071D8" w:rsidR="00B1194A" w:rsidRPr="006E30D3" w:rsidRDefault="00C16168" w:rsidP="00C755D6">
      <w:pPr>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 xml:space="preserve">Our study showed no association of tumor localization to either DFS or OS in patients with stage II or III </w:t>
      </w:r>
      <w:r w:rsidR="00A0119E" w:rsidRPr="006E30D3">
        <w:rPr>
          <w:rFonts w:ascii="Book Antiqua" w:eastAsia="方正准圆繁体" w:hAnsi="Book Antiqua" w:cs="Times New Roman"/>
          <w:sz w:val="24"/>
          <w:szCs w:val="24"/>
          <w:lang w:val="en-US" w:eastAsia="zh-CN"/>
        </w:rPr>
        <w:t>CC</w:t>
      </w:r>
      <w:r w:rsidRPr="006E30D3">
        <w:rPr>
          <w:rFonts w:ascii="Book Antiqua" w:eastAsia="方正准圆繁体" w:hAnsi="Book Antiqua" w:cs="Times New Roman"/>
          <w:sz w:val="24"/>
          <w:szCs w:val="24"/>
          <w:lang w:val="en-US"/>
        </w:rPr>
        <w:t xml:space="preserve"> managed with or without adjuvant therapy. However, post-recurrence OS appeared to be worse in RCC patients.</w:t>
      </w:r>
    </w:p>
    <w:p w14:paraId="06B9024D" w14:textId="77777777" w:rsidR="007F4FF4" w:rsidRPr="006E30D3" w:rsidRDefault="007F4FF4" w:rsidP="00C755D6">
      <w:pPr>
        <w:spacing w:after="0" w:line="360" w:lineRule="auto"/>
        <w:jc w:val="both"/>
        <w:rPr>
          <w:rFonts w:ascii="Book Antiqua" w:eastAsia="方正准圆繁体" w:hAnsi="Book Antiqua" w:cs="Times New Roman"/>
          <w:sz w:val="24"/>
          <w:szCs w:val="24"/>
          <w:lang w:val="en-US" w:eastAsia="zh-CN"/>
        </w:rPr>
      </w:pPr>
    </w:p>
    <w:p w14:paraId="1160D60E" w14:textId="4839E371" w:rsidR="003B0151" w:rsidRPr="006E30D3" w:rsidRDefault="00AA23CB" w:rsidP="00C755D6">
      <w:pPr>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b/>
          <w:sz w:val="24"/>
          <w:szCs w:val="24"/>
          <w:lang w:val="en-US"/>
        </w:rPr>
        <w:t>Key</w:t>
      </w:r>
      <w:r w:rsidR="007F4FF4" w:rsidRPr="006E30D3">
        <w:rPr>
          <w:rFonts w:ascii="Book Antiqua" w:eastAsia="方正准圆繁体" w:hAnsi="Book Antiqua" w:cs="Times New Roman"/>
          <w:b/>
          <w:sz w:val="24"/>
          <w:szCs w:val="24"/>
          <w:lang w:val="en-US" w:eastAsia="zh-CN"/>
        </w:rPr>
        <w:t xml:space="preserve"> </w:t>
      </w:r>
      <w:r w:rsidRPr="006E30D3">
        <w:rPr>
          <w:rFonts w:ascii="Book Antiqua" w:eastAsia="方正准圆繁体" w:hAnsi="Book Antiqua" w:cs="Times New Roman"/>
          <w:b/>
          <w:sz w:val="24"/>
          <w:szCs w:val="24"/>
          <w:lang w:val="en-US"/>
        </w:rPr>
        <w:t>words:</w:t>
      </w:r>
      <w:r w:rsidR="000A6728" w:rsidRPr="006E30D3">
        <w:rPr>
          <w:rFonts w:ascii="Book Antiqua" w:eastAsia="方正准圆繁体" w:hAnsi="Book Antiqua" w:cs="Times New Roman"/>
          <w:sz w:val="24"/>
          <w:szCs w:val="24"/>
          <w:lang w:val="en-US"/>
        </w:rPr>
        <w:t xml:space="preserve"> Colon </w:t>
      </w:r>
      <w:r w:rsidR="00BF7D06" w:rsidRPr="006E30D3">
        <w:rPr>
          <w:rFonts w:ascii="Book Antiqua" w:eastAsia="方正准圆繁体" w:hAnsi="Book Antiqua" w:cs="Times New Roman"/>
          <w:sz w:val="24"/>
          <w:szCs w:val="24"/>
          <w:lang w:val="en-US"/>
        </w:rPr>
        <w:t>cancer</w:t>
      </w:r>
      <w:r w:rsidR="000A6728" w:rsidRPr="006E30D3">
        <w:rPr>
          <w:rFonts w:ascii="Book Antiqua" w:eastAsia="方正准圆繁体" w:hAnsi="Book Antiqua" w:cs="Times New Roman"/>
          <w:sz w:val="24"/>
          <w:szCs w:val="24"/>
          <w:lang w:val="en-US"/>
        </w:rPr>
        <w:t xml:space="preserve">; Tumor </w:t>
      </w:r>
      <w:r w:rsidR="00BF7D06" w:rsidRPr="006E30D3">
        <w:rPr>
          <w:rFonts w:ascii="Book Antiqua" w:eastAsia="方正准圆繁体" w:hAnsi="Book Antiqua" w:cs="Times New Roman"/>
          <w:sz w:val="24"/>
          <w:szCs w:val="24"/>
          <w:lang w:val="en-US"/>
        </w:rPr>
        <w:t>localization</w:t>
      </w:r>
      <w:r w:rsidR="000A6728" w:rsidRPr="006E30D3">
        <w:rPr>
          <w:rFonts w:ascii="Book Antiqua" w:eastAsia="方正准圆繁体" w:hAnsi="Book Antiqua" w:cs="Times New Roman"/>
          <w:sz w:val="24"/>
          <w:szCs w:val="24"/>
          <w:lang w:val="en-US"/>
        </w:rPr>
        <w:t xml:space="preserve">; Adjuvant </w:t>
      </w:r>
      <w:r w:rsidR="00BF7D06" w:rsidRPr="006E30D3">
        <w:rPr>
          <w:rFonts w:ascii="Book Antiqua" w:eastAsia="方正准圆繁体" w:hAnsi="Book Antiqua" w:cs="Times New Roman"/>
          <w:sz w:val="24"/>
          <w:szCs w:val="24"/>
          <w:lang w:val="en-US"/>
        </w:rPr>
        <w:t>treatment</w:t>
      </w:r>
      <w:r w:rsidR="000A6728" w:rsidRPr="006E30D3">
        <w:rPr>
          <w:rFonts w:ascii="Book Antiqua" w:eastAsia="方正准圆繁体" w:hAnsi="Book Antiqua" w:cs="Times New Roman"/>
          <w:sz w:val="24"/>
          <w:szCs w:val="24"/>
          <w:lang w:val="en-US"/>
        </w:rPr>
        <w:t xml:space="preserve">; Overall </w:t>
      </w:r>
      <w:r w:rsidR="00BF7D06" w:rsidRPr="006E30D3">
        <w:rPr>
          <w:rFonts w:ascii="Book Antiqua" w:eastAsia="方正准圆繁体" w:hAnsi="Book Antiqua" w:cs="Times New Roman"/>
          <w:sz w:val="24"/>
          <w:szCs w:val="24"/>
          <w:lang w:val="en-US"/>
        </w:rPr>
        <w:t>survival</w:t>
      </w:r>
      <w:r w:rsidR="000A6728" w:rsidRPr="006E30D3">
        <w:rPr>
          <w:rFonts w:ascii="Book Antiqua" w:eastAsia="方正准圆繁体" w:hAnsi="Book Antiqua" w:cs="Times New Roman"/>
          <w:sz w:val="24"/>
          <w:szCs w:val="24"/>
          <w:lang w:val="en-US"/>
        </w:rPr>
        <w:t xml:space="preserve">; </w:t>
      </w:r>
      <w:r w:rsidR="008C0455" w:rsidRPr="006E30D3">
        <w:rPr>
          <w:rFonts w:ascii="Book Antiqua" w:eastAsia="方正准圆繁体" w:hAnsi="Book Antiqua" w:cs="Times New Roman"/>
          <w:sz w:val="24"/>
          <w:szCs w:val="24"/>
          <w:lang w:val="en-US"/>
        </w:rPr>
        <w:t>Disease free survival</w:t>
      </w:r>
    </w:p>
    <w:p w14:paraId="380E70E3" w14:textId="77777777" w:rsidR="007F4FF4" w:rsidRPr="006E30D3" w:rsidRDefault="007F4FF4" w:rsidP="00C755D6">
      <w:pPr>
        <w:spacing w:after="0" w:line="360" w:lineRule="auto"/>
        <w:jc w:val="both"/>
        <w:rPr>
          <w:rFonts w:ascii="Book Antiqua" w:eastAsia="方正准圆繁体" w:hAnsi="Book Antiqua" w:cs="Times New Roman"/>
          <w:sz w:val="24"/>
          <w:szCs w:val="24"/>
          <w:lang w:val="en-US" w:eastAsia="zh-CN"/>
        </w:rPr>
      </w:pPr>
    </w:p>
    <w:p w14:paraId="0F14EFFC" w14:textId="662518AD" w:rsidR="007F4FF4" w:rsidRPr="006E30D3" w:rsidRDefault="007F4FF4" w:rsidP="00C755D6">
      <w:pPr>
        <w:adjustRightInd w:val="0"/>
        <w:snapToGrid w:val="0"/>
        <w:spacing w:after="0" w:line="360" w:lineRule="auto"/>
        <w:jc w:val="both"/>
        <w:rPr>
          <w:rFonts w:ascii="Book Antiqua" w:eastAsia="方正准圆繁体" w:hAnsi="Book Antiqua"/>
          <w:sz w:val="24"/>
          <w:szCs w:val="24"/>
        </w:rPr>
      </w:pPr>
      <w:r w:rsidRPr="006E30D3">
        <w:rPr>
          <w:rFonts w:ascii="Book Antiqua" w:eastAsia="方正准圆繁体" w:hAnsi="Book Antiqua"/>
          <w:b/>
          <w:sz w:val="24"/>
          <w:szCs w:val="24"/>
        </w:rPr>
        <w:lastRenderedPageBreak/>
        <w:t xml:space="preserve">© The Author(s) </w:t>
      </w:r>
      <w:r w:rsidRPr="006E30D3">
        <w:rPr>
          <w:rFonts w:ascii="Book Antiqua" w:eastAsia="方正准圆繁体" w:hAnsi="Book Antiqua"/>
          <w:b/>
          <w:sz w:val="24"/>
          <w:szCs w:val="24"/>
          <w:lang w:eastAsia="zh-CN"/>
        </w:rPr>
        <w:t>2018</w:t>
      </w:r>
      <w:r w:rsidRPr="006E30D3">
        <w:rPr>
          <w:rFonts w:ascii="Book Antiqua" w:eastAsia="方正准圆繁体" w:hAnsi="Book Antiqua"/>
          <w:b/>
          <w:sz w:val="24"/>
          <w:szCs w:val="24"/>
        </w:rPr>
        <w:t xml:space="preserve">. </w:t>
      </w:r>
      <w:r w:rsidRPr="006E30D3">
        <w:rPr>
          <w:rFonts w:ascii="Book Antiqua" w:eastAsia="方正准圆繁体" w:hAnsi="Book Antiqua"/>
          <w:sz w:val="24"/>
          <w:szCs w:val="24"/>
        </w:rPr>
        <w:t>Published by Baishideng Publishing Group Inc. All rights reserved.</w:t>
      </w:r>
    </w:p>
    <w:p w14:paraId="38308295" w14:textId="77777777" w:rsidR="007F4FF4" w:rsidRPr="006E30D3" w:rsidRDefault="007F4FF4" w:rsidP="00C755D6">
      <w:pPr>
        <w:spacing w:after="0" w:line="360" w:lineRule="auto"/>
        <w:jc w:val="both"/>
        <w:rPr>
          <w:rFonts w:ascii="Book Antiqua" w:eastAsia="方正准圆繁体" w:hAnsi="Book Antiqua" w:cs="Times New Roman"/>
          <w:sz w:val="24"/>
          <w:szCs w:val="24"/>
          <w:lang w:eastAsia="zh-CN"/>
        </w:rPr>
      </w:pPr>
    </w:p>
    <w:p w14:paraId="01D4B54D" w14:textId="0A756B39" w:rsidR="00AA23CB" w:rsidRPr="006E30D3" w:rsidRDefault="00CD2BC6" w:rsidP="00C755D6">
      <w:pPr>
        <w:spacing w:after="0" w:line="360" w:lineRule="auto"/>
        <w:jc w:val="both"/>
        <w:rPr>
          <w:rFonts w:ascii="Book Antiqua" w:eastAsia="方正准圆繁体" w:hAnsi="Book Antiqua" w:cs="Times New Roman"/>
          <w:b/>
          <w:sz w:val="24"/>
          <w:szCs w:val="24"/>
          <w:lang w:eastAsia="zh-CN"/>
        </w:rPr>
      </w:pPr>
      <w:r w:rsidRPr="006E30D3">
        <w:rPr>
          <w:rFonts w:ascii="Book Antiqua" w:eastAsia="方正准圆繁体" w:hAnsi="Book Antiqua"/>
          <w:b/>
          <w:sz w:val="24"/>
          <w:szCs w:val="24"/>
        </w:rPr>
        <w:t>Core tip:</w:t>
      </w:r>
      <w:r w:rsidRPr="006E30D3">
        <w:rPr>
          <w:rFonts w:ascii="Book Antiqua" w:eastAsia="方正准圆繁体" w:hAnsi="Book Antiqua"/>
          <w:sz w:val="24"/>
          <w:szCs w:val="24"/>
        </w:rPr>
        <w:t xml:space="preserve"> </w:t>
      </w:r>
      <w:r w:rsidR="004F56A2" w:rsidRPr="006E30D3">
        <w:rPr>
          <w:rFonts w:ascii="Book Antiqua" w:eastAsia="方正准圆繁体" w:hAnsi="Book Antiqua" w:cs="Times New Roman"/>
          <w:sz w:val="24"/>
          <w:szCs w:val="24"/>
        </w:rPr>
        <w:t>M</w:t>
      </w:r>
      <w:r w:rsidR="00961694" w:rsidRPr="006E30D3">
        <w:rPr>
          <w:rFonts w:ascii="Book Antiqua" w:eastAsia="方正准圆繁体" w:hAnsi="Book Antiqua" w:cs="Times New Roman"/>
          <w:sz w:val="24"/>
          <w:szCs w:val="24"/>
        </w:rPr>
        <w:t>ore aggressive pattern of metastatic right colon cancer</w:t>
      </w:r>
      <w:r w:rsidR="00206837" w:rsidRPr="006E30D3">
        <w:rPr>
          <w:rFonts w:ascii="Book Antiqua" w:eastAsia="方正准圆繁体" w:hAnsi="Book Antiqua" w:cs="Times New Roman"/>
          <w:sz w:val="24"/>
          <w:szCs w:val="24"/>
          <w:lang w:eastAsia="zh-CN"/>
        </w:rPr>
        <w:t xml:space="preserve"> (CC)</w:t>
      </w:r>
      <w:r w:rsidR="00961694" w:rsidRPr="006E30D3">
        <w:rPr>
          <w:rFonts w:ascii="Book Antiqua" w:eastAsia="方正准圆繁体" w:hAnsi="Book Antiqua" w:cs="Times New Roman"/>
          <w:sz w:val="24"/>
          <w:szCs w:val="24"/>
        </w:rPr>
        <w:t xml:space="preserve"> than left side is well known. But, effects of tumor location on decision of adjuvant therapy and survival are not clearly known in early stage disease. In presented retrospective study, we invastigate</w:t>
      </w:r>
      <w:r w:rsidR="00C32100" w:rsidRPr="006E30D3">
        <w:rPr>
          <w:rFonts w:ascii="Book Antiqua" w:eastAsia="方正准圆繁体" w:hAnsi="Book Antiqua" w:cs="Times New Roman"/>
          <w:sz w:val="24"/>
          <w:szCs w:val="24"/>
        </w:rPr>
        <w:t>d</w:t>
      </w:r>
      <w:r w:rsidR="00961694" w:rsidRPr="006E30D3">
        <w:rPr>
          <w:rFonts w:ascii="Book Antiqua" w:eastAsia="方正准圆繁体" w:hAnsi="Book Antiqua" w:cs="Times New Roman"/>
          <w:sz w:val="24"/>
          <w:szCs w:val="24"/>
        </w:rPr>
        <w:t xml:space="preserve"> the effects of tumor location on </w:t>
      </w:r>
      <w:r w:rsidR="00206837" w:rsidRPr="006E30D3">
        <w:rPr>
          <w:rFonts w:ascii="Book Antiqua" w:eastAsia="方正准圆繁体" w:hAnsi="Book Antiqua" w:cs="Times New Roman"/>
          <w:sz w:val="24"/>
          <w:szCs w:val="24"/>
          <w:lang w:val="en-US"/>
        </w:rPr>
        <w:t>disease free survival</w:t>
      </w:r>
      <w:r w:rsidR="00206837" w:rsidRPr="006E30D3">
        <w:rPr>
          <w:rFonts w:ascii="Book Antiqua" w:eastAsia="方正准圆繁体" w:hAnsi="Book Antiqua" w:cs="Times New Roman"/>
          <w:sz w:val="24"/>
          <w:szCs w:val="24"/>
          <w:lang w:val="en-US" w:eastAsia="zh-CN"/>
        </w:rPr>
        <w:t xml:space="preserve"> </w:t>
      </w:r>
      <w:r w:rsidR="00206837" w:rsidRPr="006E30D3">
        <w:rPr>
          <w:rFonts w:ascii="Book Antiqua" w:eastAsia="方正准圆繁体" w:hAnsi="Book Antiqua" w:cs="Times New Roman"/>
          <w:sz w:val="24"/>
          <w:szCs w:val="24"/>
          <w:lang w:val="en-US"/>
        </w:rPr>
        <w:t>(DFS)</w:t>
      </w:r>
      <w:r w:rsidR="00206837" w:rsidRPr="006E30D3">
        <w:rPr>
          <w:rFonts w:ascii="Book Antiqua" w:eastAsia="方正准圆繁体" w:hAnsi="Book Antiqua" w:cs="Times New Roman"/>
          <w:sz w:val="24"/>
          <w:szCs w:val="24"/>
          <w:lang w:val="en-US" w:eastAsia="zh-CN"/>
        </w:rPr>
        <w:t xml:space="preserve"> </w:t>
      </w:r>
      <w:r w:rsidR="00961694" w:rsidRPr="006E30D3">
        <w:rPr>
          <w:rFonts w:ascii="Book Antiqua" w:eastAsia="方正准圆繁体" w:hAnsi="Book Antiqua" w:cs="Times New Roman"/>
          <w:sz w:val="24"/>
          <w:szCs w:val="24"/>
        </w:rPr>
        <w:t xml:space="preserve">and </w:t>
      </w:r>
      <w:r w:rsidR="009607ED" w:rsidRPr="006E30D3">
        <w:rPr>
          <w:rFonts w:ascii="Book Antiqua" w:eastAsia="方正准圆繁体" w:hAnsi="Book Antiqua" w:cs="Times New Roman"/>
          <w:sz w:val="24"/>
          <w:szCs w:val="24"/>
          <w:lang w:val="en-US"/>
        </w:rPr>
        <w:t>overall survival</w:t>
      </w:r>
      <w:r w:rsidR="009607ED" w:rsidRPr="006E30D3">
        <w:rPr>
          <w:rFonts w:ascii="Book Antiqua" w:eastAsia="方正准圆繁体" w:hAnsi="Book Antiqua" w:cs="Times New Roman"/>
          <w:sz w:val="24"/>
          <w:szCs w:val="24"/>
          <w:lang w:val="en-US" w:eastAsia="zh-CN"/>
        </w:rPr>
        <w:t xml:space="preserve"> </w:t>
      </w:r>
      <w:r w:rsidR="009607ED" w:rsidRPr="006E30D3">
        <w:rPr>
          <w:rFonts w:ascii="Book Antiqua" w:eastAsia="方正准圆繁体" w:hAnsi="Book Antiqua" w:cs="Times New Roman"/>
          <w:sz w:val="24"/>
          <w:szCs w:val="24"/>
          <w:lang w:val="en-US"/>
        </w:rPr>
        <w:t>(OS)</w:t>
      </w:r>
      <w:r w:rsidR="009607ED" w:rsidRPr="006E30D3">
        <w:rPr>
          <w:rFonts w:ascii="Book Antiqua" w:eastAsia="方正准圆繁体" w:hAnsi="Book Antiqua" w:cs="Times New Roman"/>
          <w:sz w:val="24"/>
          <w:szCs w:val="24"/>
          <w:lang w:val="en-US" w:eastAsia="zh-CN"/>
        </w:rPr>
        <w:t xml:space="preserve"> </w:t>
      </w:r>
      <w:r w:rsidR="00961694" w:rsidRPr="006E30D3">
        <w:rPr>
          <w:rFonts w:ascii="Book Antiqua" w:eastAsia="方正准圆繁体" w:hAnsi="Book Antiqua" w:cs="Times New Roman"/>
          <w:sz w:val="24"/>
          <w:szCs w:val="24"/>
        </w:rPr>
        <w:t xml:space="preserve">in patients </w:t>
      </w:r>
      <w:r w:rsidR="00E975E2" w:rsidRPr="006E30D3">
        <w:rPr>
          <w:rFonts w:ascii="Book Antiqua" w:eastAsia="方正准圆繁体" w:hAnsi="Book Antiqua" w:cs="Times New Roman"/>
          <w:sz w:val="24"/>
          <w:szCs w:val="24"/>
        </w:rPr>
        <w:t>with and without</w:t>
      </w:r>
      <w:r w:rsidR="00961694" w:rsidRPr="006E30D3">
        <w:rPr>
          <w:rFonts w:ascii="Book Antiqua" w:eastAsia="方正准圆繁体" w:hAnsi="Book Antiqua" w:cs="Times New Roman"/>
          <w:sz w:val="24"/>
          <w:szCs w:val="24"/>
        </w:rPr>
        <w:t xml:space="preserve"> adjuvant therapy for stage </w:t>
      </w:r>
      <w:r w:rsidR="00F06E0D" w:rsidRPr="006E30D3">
        <w:rPr>
          <w:rFonts w:ascii="Book Antiqua" w:eastAsia="方正准圆繁体" w:hAnsi="Book Antiqua" w:cs="Times New Roman"/>
          <w:sz w:val="24"/>
          <w:szCs w:val="24"/>
          <w:lang w:val="en-US"/>
        </w:rPr>
        <w:t>II-III</w:t>
      </w:r>
      <w:r w:rsidR="00961694" w:rsidRPr="006E30D3">
        <w:rPr>
          <w:rFonts w:ascii="Book Antiqua" w:eastAsia="方正准圆繁体" w:hAnsi="Book Antiqua" w:cs="Times New Roman"/>
          <w:sz w:val="24"/>
          <w:szCs w:val="24"/>
        </w:rPr>
        <w:t xml:space="preserve"> </w:t>
      </w:r>
      <w:r w:rsidR="004C09C5" w:rsidRPr="006E30D3">
        <w:rPr>
          <w:rFonts w:ascii="Book Antiqua" w:eastAsia="方正准圆繁体" w:hAnsi="Book Antiqua" w:cs="Times New Roman"/>
          <w:sz w:val="24"/>
          <w:szCs w:val="24"/>
          <w:lang w:eastAsia="zh-CN"/>
        </w:rPr>
        <w:t>CC</w:t>
      </w:r>
      <w:r w:rsidR="00961694" w:rsidRPr="006E30D3">
        <w:rPr>
          <w:rFonts w:ascii="Book Antiqua" w:eastAsia="方正准圆繁体" w:hAnsi="Book Antiqua" w:cs="Times New Roman"/>
          <w:sz w:val="24"/>
          <w:szCs w:val="24"/>
        </w:rPr>
        <w:t>.</w:t>
      </w:r>
      <w:r w:rsidR="00C32100" w:rsidRPr="006E30D3">
        <w:rPr>
          <w:rFonts w:ascii="Book Antiqua" w:eastAsia="方正准圆繁体" w:hAnsi="Book Antiqua" w:cs="Times New Roman"/>
          <w:sz w:val="24"/>
          <w:szCs w:val="24"/>
        </w:rPr>
        <w:t xml:space="preserve"> There was no difference for DFS and OS between in patients with right a</w:t>
      </w:r>
      <w:r w:rsidR="004C09C5" w:rsidRPr="006E30D3">
        <w:rPr>
          <w:rFonts w:ascii="Book Antiqua" w:eastAsia="方正准圆繁体" w:hAnsi="Book Antiqua" w:cs="Times New Roman"/>
          <w:sz w:val="24"/>
          <w:szCs w:val="24"/>
        </w:rPr>
        <w:t xml:space="preserve">nd left localized </w:t>
      </w:r>
      <w:r w:rsidR="004C09C5" w:rsidRPr="006E30D3">
        <w:rPr>
          <w:rFonts w:ascii="Book Antiqua" w:eastAsia="方正准圆繁体" w:hAnsi="Book Antiqua" w:cs="Times New Roman"/>
          <w:sz w:val="24"/>
          <w:szCs w:val="24"/>
          <w:lang w:eastAsia="zh-CN"/>
        </w:rPr>
        <w:t>CC</w:t>
      </w:r>
      <w:r w:rsidR="00C32100" w:rsidRPr="006E30D3">
        <w:rPr>
          <w:rFonts w:ascii="Book Antiqua" w:eastAsia="方正准圆繁体" w:hAnsi="Book Antiqua" w:cs="Times New Roman"/>
          <w:sz w:val="24"/>
          <w:szCs w:val="24"/>
        </w:rPr>
        <w:t xml:space="preserve"> but we established that right localized tumors were more aggressive than left side after recurrence.</w:t>
      </w:r>
      <w:r w:rsidR="00C32100" w:rsidRPr="006E30D3">
        <w:rPr>
          <w:rFonts w:ascii="Book Antiqua" w:eastAsia="方正准圆繁体" w:hAnsi="Book Antiqua" w:cs="Times New Roman"/>
          <w:b/>
          <w:sz w:val="24"/>
          <w:szCs w:val="24"/>
        </w:rPr>
        <w:t xml:space="preserve"> </w:t>
      </w:r>
    </w:p>
    <w:p w14:paraId="30D7756A" w14:textId="77777777" w:rsidR="006852ED" w:rsidRPr="006E30D3" w:rsidRDefault="006852ED" w:rsidP="00C755D6">
      <w:pPr>
        <w:spacing w:after="0" w:line="360" w:lineRule="auto"/>
        <w:jc w:val="both"/>
        <w:rPr>
          <w:rFonts w:ascii="Book Antiqua" w:eastAsia="方正准圆繁体" w:hAnsi="Book Antiqua" w:cs="Times New Roman"/>
          <w:sz w:val="24"/>
          <w:szCs w:val="24"/>
          <w:lang w:eastAsia="zh-CN"/>
        </w:rPr>
      </w:pPr>
    </w:p>
    <w:p w14:paraId="11133126" w14:textId="69888CAE" w:rsidR="00CD2BC6" w:rsidRPr="006E30D3" w:rsidRDefault="006852ED" w:rsidP="00C755D6">
      <w:pPr>
        <w:autoSpaceDE w:val="0"/>
        <w:autoSpaceDN w:val="0"/>
        <w:adjustRightInd w:val="0"/>
        <w:spacing w:after="0" w:line="360" w:lineRule="auto"/>
        <w:jc w:val="both"/>
        <w:rPr>
          <w:rFonts w:ascii="Book Antiqua" w:eastAsia="方正准圆繁体" w:hAnsi="Book Antiqua"/>
          <w:sz w:val="24"/>
          <w:szCs w:val="24"/>
          <w:lang w:eastAsia="zh-CN"/>
        </w:rPr>
      </w:pPr>
      <w:proofErr w:type="spellStart"/>
      <w:r w:rsidRPr="006E30D3">
        <w:rPr>
          <w:rFonts w:ascii="Book Antiqua" w:eastAsia="方正准圆繁体" w:hAnsi="Book Antiqua" w:cs="Times New Roman"/>
          <w:sz w:val="24"/>
          <w:szCs w:val="24"/>
          <w:lang w:val="en-US"/>
        </w:rPr>
        <w:t>Sakin</w:t>
      </w:r>
      <w:proofErr w:type="spellEnd"/>
      <w:r w:rsidR="00410DF6" w:rsidRPr="006E30D3">
        <w:rPr>
          <w:rFonts w:ascii="Book Antiqua" w:eastAsia="方正准圆繁体" w:hAnsi="Book Antiqua" w:cs="Times New Roman"/>
          <w:sz w:val="24"/>
          <w:szCs w:val="24"/>
          <w:lang w:val="en-US" w:eastAsia="zh-CN"/>
        </w:rPr>
        <w:t xml:space="preserve"> A</w:t>
      </w:r>
      <w:r w:rsidRPr="006E30D3">
        <w:rPr>
          <w:rFonts w:ascii="Book Antiqua" w:eastAsia="方正准圆繁体" w:hAnsi="Book Antiqua" w:cs="Times New Roman"/>
          <w:sz w:val="24"/>
          <w:szCs w:val="24"/>
          <w:lang w:val="en-US"/>
        </w:rPr>
        <w:t xml:space="preserve">, </w:t>
      </w:r>
      <w:proofErr w:type="spellStart"/>
      <w:r w:rsidRPr="006E30D3">
        <w:rPr>
          <w:rFonts w:ascii="Book Antiqua" w:eastAsia="方正准圆繁体" w:hAnsi="Book Antiqua" w:cs="Times New Roman"/>
          <w:sz w:val="24"/>
          <w:szCs w:val="24"/>
          <w:lang w:val="en-US"/>
        </w:rPr>
        <w:t>Arici</w:t>
      </w:r>
      <w:proofErr w:type="spellEnd"/>
      <w:r w:rsidR="00410DF6" w:rsidRPr="006E30D3">
        <w:rPr>
          <w:rFonts w:ascii="Book Antiqua" w:eastAsia="方正准圆繁体" w:hAnsi="Book Antiqua" w:cs="Times New Roman"/>
          <w:sz w:val="24"/>
          <w:szCs w:val="24"/>
          <w:lang w:val="en-US" w:eastAsia="zh-CN"/>
        </w:rPr>
        <w:t xml:space="preserve"> S</w:t>
      </w:r>
      <w:r w:rsidRPr="006E30D3">
        <w:rPr>
          <w:rFonts w:ascii="Book Antiqua" w:eastAsia="方正准圆繁体" w:hAnsi="Book Antiqua" w:cs="Times New Roman"/>
          <w:sz w:val="24"/>
          <w:szCs w:val="24"/>
          <w:lang w:val="en-US"/>
        </w:rPr>
        <w:t xml:space="preserve">, </w:t>
      </w:r>
      <w:proofErr w:type="spellStart"/>
      <w:r w:rsidRPr="006E30D3">
        <w:rPr>
          <w:rFonts w:ascii="Book Antiqua" w:eastAsia="方正准圆繁体" w:hAnsi="Book Antiqua" w:cs="Times New Roman"/>
          <w:sz w:val="24"/>
          <w:szCs w:val="24"/>
          <w:lang w:val="en-US"/>
        </w:rPr>
        <w:t>Secmeler</w:t>
      </w:r>
      <w:proofErr w:type="spellEnd"/>
      <w:r w:rsidR="00410DF6" w:rsidRPr="006E30D3">
        <w:rPr>
          <w:rFonts w:ascii="Book Antiqua" w:eastAsia="方正准圆繁体" w:hAnsi="Book Antiqua" w:cs="Times New Roman"/>
          <w:sz w:val="24"/>
          <w:szCs w:val="24"/>
          <w:lang w:val="en-US" w:eastAsia="zh-CN"/>
        </w:rPr>
        <w:t xml:space="preserve"> S</w:t>
      </w:r>
      <w:r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Can</w:t>
      </w:r>
      <w:r w:rsidR="00410DF6" w:rsidRPr="006E30D3">
        <w:rPr>
          <w:rFonts w:ascii="Book Antiqua" w:eastAsia="方正准圆繁体" w:hAnsi="Book Antiqua" w:cs="Times New Roman"/>
          <w:sz w:val="24"/>
          <w:szCs w:val="24"/>
          <w:lang w:val="en-US" w:eastAsia="zh-CN"/>
        </w:rPr>
        <w:t xml:space="preserve"> O</w:t>
      </w:r>
      <w:r w:rsidRPr="006E30D3">
        <w:rPr>
          <w:rFonts w:ascii="Book Antiqua" w:eastAsia="方正准圆繁体" w:hAnsi="Book Antiqua" w:cs="Times New Roman"/>
          <w:sz w:val="24"/>
          <w:szCs w:val="24"/>
          <w:lang w:val="en-US"/>
        </w:rPr>
        <w:t xml:space="preserve">, </w:t>
      </w:r>
      <w:proofErr w:type="spellStart"/>
      <w:r w:rsidRPr="006E30D3">
        <w:rPr>
          <w:rFonts w:ascii="Book Antiqua" w:eastAsia="方正准圆繁体" w:hAnsi="Book Antiqua" w:cs="Times New Roman"/>
          <w:sz w:val="24"/>
          <w:szCs w:val="24"/>
          <w:lang w:val="en-US"/>
        </w:rPr>
        <w:t>Geredeli</w:t>
      </w:r>
      <w:proofErr w:type="spellEnd"/>
      <w:r w:rsidR="00410DF6" w:rsidRPr="006E30D3">
        <w:rPr>
          <w:rFonts w:ascii="Book Antiqua" w:eastAsia="方正准圆繁体" w:hAnsi="Book Antiqua" w:cs="Times New Roman"/>
          <w:sz w:val="24"/>
          <w:szCs w:val="24"/>
          <w:lang w:val="en-US" w:eastAsia="zh-CN"/>
        </w:rPr>
        <w:t xml:space="preserve"> C</w:t>
      </w:r>
      <w:r w:rsidRPr="006E30D3">
        <w:rPr>
          <w:rFonts w:ascii="Book Antiqua" w:eastAsia="方正准圆繁体" w:hAnsi="Book Antiqua" w:cs="Times New Roman"/>
          <w:sz w:val="24"/>
          <w:szCs w:val="24"/>
          <w:lang w:val="en-US"/>
        </w:rPr>
        <w:t>,</w:t>
      </w:r>
      <w:r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Yasar</w:t>
      </w:r>
      <w:r w:rsidR="00410DF6" w:rsidRPr="006E30D3">
        <w:rPr>
          <w:rFonts w:ascii="Book Antiqua" w:eastAsia="方正准圆繁体" w:hAnsi="Book Antiqua" w:cs="Times New Roman"/>
          <w:sz w:val="24"/>
          <w:szCs w:val="24"/>
          <w:lang w:val="en-US" w:eastAsia="zh-CN"/>
        </w:rPr>
        <w:t xml:space="preserve"> N</w:t>
      </w:r>
      <w:r w:rsidRPr="006E30D3">
        <w:rPr>
          <w:rFonts w:ascii="Book Antiqua" w:eastAsia="方正准圆繁体" w:hAnsi="Book Antiqua" w:cs="Times New Roman"/>
          <w:sz w:val="24"/>
          <w:szCs w:val="24"/>
          <w:lang w:val="en-US"/>
        </w:rPr>
        <w:t>, Demir</w:t>
      </w:r>
      <w:r w:rsidR="00410DF6" w:rsidRPr="006E30D3">
        <w:rPr>
          <w:rFonts w:ascii="Book Antiqua" w:eastAsia="方正准圆繁体" w:hAnsi="Book Antiqua" w:cs="Times New Roman"/>
          <w:sz w:val="24"/>
          <w:szCs w:val="24"/>
          <w:lang w:val="en-US" w:eastAsia="zh-CN"/>
        </w:rPr>
        <w:t xml:space="preserve"> C</w:t>
      </w:r>
      <w:r w:rsidRPr="006E30D3">
        <w:rPr>
          <w:rFonts w:ascii="Book Antiqua" w:eastAsia="方正准圆繁体" w:hAnsi="Book Antiqua" w:cs="Times New Roman"/>
          <w:sz w:val="24"/>
          <w:szCs w:val="24"/>
          <w:lang w:val="en-US"/>
        </w:rPr>
        <w:t>, Demir</w:t>
      </w:r>
      <w:r w:rsidR="00410DF6" w:rsidRPr="006E30D3">
        <w:rPr>
          <w:rFonts w:ascii="Book Antiqua" w:eastAsia="方正准圆繁体" w:hAnsi="Book Antiqua" w:cs="Times New Roman"/>
          <w:sz w:val="24"/>
          <w:szCs w:val="24"/>
          <w:lang w:val="en-US" w:eastAsia="zh-CN"/>
        </w:rPr>
        <w:t xml:space="preserve"> OG</w:t>
      </w:r>
      <w:r w:rsidRPr="006E30D3">
        <w:rPr>
          <w:rFonts w:ascii="Book Antiqua" w:eastAsia="方正准圆繁体" w:hAnsi="Book Antiqua" w:cs="Times New Roman"/>
          <w:sz w:val="24"/>
          <w:szCs w:val="24"/>
          <w:lang w:val="en-US"/>
        </w:rPr>
        <w:t xml:space="preserve">, </w:t>
      </w:r>
      <w:proofErr w:type="spellStart"/>
      <w:r w:rsidRPr="006E30D3">
        <w:rPr>
          <w:rFonts w:ascii="Book Antiqua" w:eastAsia="方正准圆繁体" w:hAnsi="Book Antiqua" w:cs="Times New Roman"/>
          <w:sz w:val="24"/>
          <w:szCs w:val="24"/>
          <w:lang w:val="en-US"/>
        </w:rPr>
        <w:t>Cihan</w:t>
      </w:r>
      <w:proofErr w:type="spellEnd"/>
      <w:r w:rsidR="00A20D0D" w:rsidRPr="006E30D3">
        <w:rPr>
          <w:rFonts w:ascii="Book Antiqua" w:eastAsia="方正准圆繁体" w:hAnsi="Book Antiqua" w:cs="Times New Roman"/>
          <w:sz w:val="24"/>
          <w:szCs w:val="24"/>
          <w:lang w:val="en-US" w:eastAsia="zh-CN"/>
        </w:rPr>
        <w:t xml:space="preserve"> S</w:t>
      </w:r>
      <w:r w:rsidR="00AD05F2"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Prognostic significance of primary tumor localization in stage </w:t>
      </w:r>
      <w:r w:rsidR="00790326" w:rsidRPr="006E30D3">
        <w:rPr>
          <w:rFonts w:ascii="Book Antiqua" w:eastAsia="方正准圆繁体" w:hAnsi="Book Antiqua" w:cs="Times New Roman"/>
          <w:sz w:val="24"/>
          <w:szCs w:val="24"/>
          <w:lang w:val="en-US"/>
        </w:rPr>
        <w:t>II</w:t>
      </w:r>
      <w:r w:rsidR="00790326" w:rsidRPr="006E30D3">
        <w:rPr>
          <w:rFonts w:ascii="Book Antiqua" w:eastAsia="方正准圆繁体" w:hAnsi="Book Antiqua" w:cs="Times New Roman" w:hint="eastAsia"/>
          <w:sz w:val="24"/>
          <w:szCs w:val="24"/>
          <w:lang w:val="en-US" w:eastAsia="zh-CN"/>
        </w:rPr>
        <w:t xml:space="preserve"> and </w:t>
      </w:r>
      <w:r w:rsidR="00790326" w:rsidRPr="006E30D3">
        <w:rPr>
          <w:rFonts w:ascii="Book Antiqua" w:eastAsia="方正准圆繁体" w:hAnsi="Book Antiqua" w:cs="Times New Roman"/>
          <w:sz w:val="24"/>
          <w:szCs w:val="24"/>
          <w:lang w:val="en-US"/>
        </w:rPr>
        <w:t>III</w:t>
      </w:r>
      <w:r w:rsidRPr="006E30D3">
        <w:rPr>
          <w:rFonts w:ascii="Book Antiqua" w:eastAsia="方正准圆繁体" w:hAnsi="Book Antiqua" w:cs="Times New Roman"/>
          <w:sz w:val="24"/>
          <w:szCs w:val="24"/>
          <w:lang w:val="en-US"/>
        </w:rPr>
        <w:t xml:space="preserve"> colon cancer</w:t>
      </w:r>
      <w:r w:rsidR="00AD05F2" w:rsidRPr="006E30D3">
        <w:rPr>
          <w:rFonts w:ascii="Book Antiqua" w:eastAsia="方正准圆繁体" w:hAnsi="Book Antiqua" w:cs="Times New Roman"/>
          <w:sz w:val="24"/>
          <w:szCs w:val="24"/>
          <w:lang w:val="en-US" w:eastAsia="zh-CN"/>
        </w:rPr>
        <w:t>.</w:t>
      </w:r>
      <w:r w:rsidR="003179DA" w:rsidRPr="006E30D3">
        <w:rPr>
          <w:rFonts w:ascii="Book Antiqua" w:eastAsia="方正准圆繁体" w:hAnsi="Book Antiqua" w:cs="Times New Roman"/>
          <w:sz w:val="24"/>
          <w:szCs w:val="24"/>
          <w:lang w:val="en-US" w:eastAsia="zh-CN"/>
        </w:rPr>
        <w:t xml:space="preserve"> </w:t>
      </w:r>
      <w:r w:rsidR="003179DA" w:rsidRPr="006E30D3">
        <w:rPr>
          <w:rFonts w:ascii="Book Antiqua" w:eastAsia="方正准圆繁体" w:hAnsi="Book Antiqua"/>
          <w:i/>
          <w:sz w:val="24"/>
          <w:szCs w:val="24"/>
        </w:rPr>
        <w:t xml:space="preserve">World J Gastrointest Oncol </w:t>
      </w:r>
      <w:r w:rsidR="003179DA" w:rsidRPr="006E30D3">
        <w:rPr>
          <w:rFonts w:ascii="Book Antiqua" w:eastAsia="方正准圆繁体" w:hAnsi="Book Antiqua"/>
          <w:sz w:val="24"/>
          <w:szCs w:val="24"/>
        </w:rPr>
        <w:t>2018; In press</w:t>
      </w:r>
    </w:p>
    <w:p w14:paraId="7AEA522F" w14:textId="77777777" w:rsidR="00474E95" w:rsidRPr="006E30D3" w:rsidRDefault="00474E95" w:rsidP="00C755D6">
      <w:pPr>
        <w:autoSpaceDE w:val="0"/>
        <w:autoSpaceDN w:val="0"/>
        <w:adjustRightInd w:val="0"/>
        <w:spacing w:after="0" w:line="360" w:lineRule="auto"/>
        <w:jc w:val="both"/>
        <w:rPr>
          <w:rFonts w:ascii="Book Antiqua" w:eastAsia="方正准圆繁体" w:hAnsi="Book Antiqua" w:cs="Times New Roman"/>
          <w:sz w:val="24"/>
          <w:szCs w:val="24"/>
          <w:lang w:val="en-US" w:eastAsia="zh-CN"/>
        </w:rPr>
      </w:pPr>
    </w:p>
    <w:p w14:paraId="17720E65" w14:textId="77777777" w:rsidR="00474E95" w:rsidRPr="006E30D3" w:rsidRDefault="00474E95"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br w:type="page"/>
      </w:r>
    </w:p>
    <w:p w14:paraId="583C0544" w14:textId="0A5FC76B" w:rsidR="00AA23CB" w:rsidRPr="006E30D3" w:rsidRDefault="00AA23CB"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lastRenderedPageBreak/>
        <w:t>INTRODUCTION</w:t>
      </w:r>
    </w:p>
    <w:p w14:paraId="11A2E7B0" w14:textId="0EEC10CB" w:rsidR="003B74F7" w:rsidRPr="006E30D3" w:rsidRDefault="00456418"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Colon cancer (CC) is a common and fatal disease</w:t>
      </w:r>
      <w:r w:rsidR="00B107D9" w:rsidRPr="006E30D3">
        <w:rPr>
          <w:rFonts w:ascii="Book Antiqua" w:eastAsia="方正准圆繁体" w:hAnsi="Book Antiqua" w:cs="Times New Roman"/>
          <w:sz w:val="24"/>
          <w:szCs w:val="24"/>
          <w:lang w:val="en-US"/>
        </w:rPr>
        <w:t>. It is estimated that about 95</w:t>
      </w:r>
      <w:r w:rsidRPr="006E30D3">
        <w:rPr>
          <w:rFonts w:ascii="Book Antiqua" w:eastAsia="方正准圆繁体" w:hAnsi="Book Antiqua" w:cs="Times New Roman"/>
          <w:sz w:val="24"/>
          <w:szCs w:val="24"/>
          <w:lang w:val="en-US"/>
        </w:rPr>
        <w:t xml:space="preserve">520 CC case was diagnosed annually in the </w:t>
      </w:r>
      <w:r w:rsidR="00121414" w:rsidRPr="006E30D3">
        <w:rPr>
          <w:rFonts w:ascii="Book Antiqua" w:eastAsia="方正准圆繁体" w:hAnsi="Book Antiqua" w:cs="Times New Roman"/>
          <w:sz w:val="24"/>
          <w:szCs w:val="24"/>
          <w:lang w:val="en-US" w:eastAsia="zh-CN"/>
        </w:rPr>
        <w:t>United States</w:t>
      </w:r>
      <w:r w:rsidRPr="006E30D3">
        <w:rPr>
          <w:rFonts w:ascii="Book Antiqua" w:eastAsia="方正准圆繁体" w:hAnsi="Book Antiqua" w:cs="Times New Roman"/>
          <w:sz w:val="24"/>
          <w:szCs w:val="24"/>
          <w:lang w:val="en-US"/>
        </w:rPr>
        <w:t>. CC is the third most common cancer in men and the second most common cancer in women. Despite a declining mortality since 1990, it ranked the third in women and the second in men in cancer-related deaths. From 1992 to 2012, the incidence of men and women under the age of 50 increased by 2.1% per year. These increases were mainly seen in left-sided cancers, and especially in rectal cancer (3.9% per year). Approximately 39% of the cases are local, and 37% are locoregional at diagnosis. Seventy to 80% patients with locoregional disease at diagnosis are suitable for curative surgery. While surgery is essential for curative treatment; some patients may have recurrence even after curative surgery. The prognosis is worse after recurrence. For this reason, it is important to identify reliable factors for determination of pati</w:t>
      </w:r>
      <w:r w:rsidR="008150EB" w:rsidRPr="006E30D3">
        <w:rPr>
          <w:rFonts w:ascii="Book Antiqua" w:eastAsia="方正准圆繁体" w:hAnsi="Book Antiqua" w:cs="Times New Roman"/>
          <w:sz w:val="24"/>
          <w:szCs w:val="24"/>
          <w:lang w:val="en-US"/>
        </w:rPr>
        <w:t xml:space="preserve">ents at high risk of </w:t>
      </w:r>
      <w:proofErr w:type="gramStart"/>
      <w:r w:rsidR="008150EB" w:rsidRPr="006E30D3">
        <w:rPr>
          <w:rFonts w:ascii="Book Antiqua" w:eastAsia="方正准圆繁体" w:hAnsi="Book Antiqua" w:cs="Times New Roman"/>
          <w:sz w:val="24"/>
          <w:szCs w:val="24"/>
          <w:lang w:val="en-US"/>
        </w:rPr>
        <w:t>recurrence</w:t>
      </w:r>
      <w:r w:rsidR="008150EB" w:rsidRPr="006E30D3">
        <w:rPr>
          <w:rFonts w:ascii="Book Antiqua" w:eastAsia="方正准圆繁体" w:hAnsi="Book Antiqua" w:cs="Times New Roman"/>
          <w:sz w:val="24"/>
          <w:szCs w:val="24"/>
          <w:vertAlign w:val="superscript"/>
          <w:lang w:val="en-US"/>
        </w:rPr>
        <w:t>[</w:t>
      </w:r>
      <w:proofErr w:type="gramEnd"/>
      <w:r w:rsidR="008150EB" w:rsidRPr="006E30D3">
        <w:rPr>
          <w:rFonts w:ascii="Book Antiqua" w:eastAsia="方正准圆繁体" w:hAnsi="Book Antiqua" w:cs="Times New Roman"/>
          <w:sz w:val="24"/>
          <w:szCs w:val="24"/>
          <w:vertAlign w:val="superscript"/>
          <w:lang w:val="en-US"/>
        </w:rPr>
        <w:t>1,</w:t>
      </w:r>
      <w:r w:rsidRPr="006E30D3">
        <w:rPr>
          <w:rFonts w:ascii="Book Antiqua" w:eastAsia="方正准圆繁体" w:hAnsi="Book Antiqua" w:cs="Times New Roman"/>
          <w:sz w:val="24"/>
          <w:szCs w:val="24"/>
          <w:vertAlign w:val="superscript"/>
          <w:lang w:val="en-US"/>
        </w:rPr>
        <w:t>2]</w:t>
      </w:r>
      <w:r w:rsidRPr="006E30D3">
        <w:rPr>
          <w:rFonts w:ascii="Book Antiqua" w:eastAsia="方正准圆繁体" w:hAnsi="Book Antiqua" w:cs="Times New Roman"/>
          <w:sz w:val="24"/>
          <w:szCs w:val="24"/>
          <w:lang w:val="en-US"/>
        </w:rPr>
        <w:t>.</w:t>
      </w:r>
    </w:p>
    <w:p w14:paraId="319EF739" w14:textId="5E6A51CC" w:rsidR="00E52626" w:rsidRPr="006E30D3" w:rsidRDefault="00DF6E95"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The proximal and distal segments of the colon possess different embryological origins. The segment extending from caecum to the proximal two-thirds of the transverse c</w:t>
      </w:r>
      <w:r w:rsidR="000E1C58" w:rsidRPr="006E30D3">
        <w:rPr>
          <w:rFonts w:ascii="Book Antiqua" w:eastAsia="方正准圆繁体" w:hAnsi="Book Antiqua" w:cs="Times New Roman"/>
          <w:sz w:val="24"/>
          <w:szCs w:val="24"/>
          <w:lang w:val="en-US"/>
        </w:rPr>
        <w:t xml:space="preserve">olon develops from the midgut. </w:t>
      </w:r>
      <w:r w:rsidRPr="006E30D3">
        <w:rPr>
          <w:rFonts w:ascii="Book Antiqua" w:eastAsia="方正准圆繁体" w:hAnsi="Book Antiqua" w:cs="Times New Roman"/>
          <w:sz w:val="24"/>
          <w:szCs w:val="24"/>
          <w:lang w:val="en-US"/>
        </w:rPr>
        <w:t>The part from the distal third of the transverse colon to the rectum develops from the hindgut. While right colon consists of caecum, ascending colon, hepatic flexure, and transverse colon; left colon consists of splenic flexure, descending colon, and sigmoid colon. Blood supply, innervation, and lymphatic drainage anatomically differ between right and left colon. Considering these differences in anatomy and embryological origin, variation in clinical features may be identifie</w:t>
      </w:r>
      <w:r w:rsidR="008150EB" w:rsidRPr="006E30D3">
        <w:rPr>
          <w:rFonts w:ascii="Book Antiqua" w:eastAsia="方正准圆繁体" w:hAnsi="Book Antiqua" w:cs="Times New Roman"/>
          <w:sz w:val="24"/>
          <w:szCs w:val="24"/>
          <w:lang w:val="en-US"/>
        </w:rPr>
        <w:t xml:space="preserve">d for the same disease of </w:t>
      </w:r>
      <w:proofErr w:type="gramStart"/>
      <w:r w:rsidR="008150EB" w:rsidRPr="006E30D3">
        <w:rPr>
          <w:rFonts w:ascii="Book Antiqua" w:eastAsia="方正准圆繁体" w:hAnsi="Book Antiqua" w:cs="Times New Roman"/>
          <w:sz w:val="24"/>
          <w:szCs w:val="24"/>
          <w:lang w:val="en-US"/>
        </w:rPr>
        <w:t>colon</w:t>
      </w:r>
      <w:r w:rsidRPr="006E30D3">
        <w:rPr>
          <w:rFonts w:ascii="Book Antiqua" w:eastAsia="方正准圆繁体" w:hAnsi="Book Antiqua" w:cs="Times New Roman"/>
          <w:sz w:val="24"/>
          <w:szCs w:val="24"/>
          <w:vertAlign w:val="superscript"/>
          <w:lang w:val="en-US"/>
        </w:rPr>
        <w:t>[</w:t>
      </w:r>
      <w:proofErr w:type="gramEnd"/>
      <w:r w:rsidRPr="006E30D3">
        <w:rPr>
          <w:rFonts w:ascii="Book Antiqua" w:eastAsia="方正准圆繁体" w:hAnsi="Book Antiqua" w:cs="Times New Roman"/>
          <w:sz w:val="24"/>
          <w:szCs w:val="24"/>
          <w:vertAlign w:val="superscript"/>
          <w:lang w:val="en-US"/>
        </w:rPr>
        <w:t>2]</w:t>
      </w:r>
      <w:r w:rsidRPr="006E30D3">
        <w:rPr>
          <w:rFonts w:ascii="Book Antiqua" w:eastAsia="方正准圆繁体" w:hAnsi="Book Antiqua" w:cs="Times New Roman"/>
          <w:sz w:val="24"/>
          <w:szCs w:val="24"/>
          <w:lang w:val="en-US"/>
        </w:rPr>
        <w:t>.</w:t>
      </w:r>
    </w:p>
    <w:p w14:paraId="3A7F0698" w14:textId="22875B4A" w:rsidR="00065A05" w:rsidRPr="006E30D3" w:rsidRDefault="00E52626"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It has been known for many years that right </w:t>
      </w:r>
      <w:r w:rsidR="008150EB" w:rsidRPr="006E30D3">
        <w:rPr>
          <w:rFonts w:ascii="Book Antiqua" w:eastAsia="方正准圆繁体" w:hAnsi="Book Antiqua" w:cs="Times New Roman"/>
          <w:sz w:val="24"/>
          <w:szCs w:val="24"/>
          <w:lang w:val="en-US" w:eastAsia="zh-CN"/>
        </w:rPr>
        <w:t>CC</w:t>
      </w:r>
      <w:r w:rsidRPr="006E30D3">
        <w:rPr>
          <w:rFonts w:ascii="Book Antiqua" w:eastAsia="方正准圆繁体" w:hAnsi="Book Antiqua" w:cs="Times New Roman"/>
          <w:sz w:val="24"/>
          <w:szCs w:val="24"/>
          <w:lang w:val="en-US"/>
        </w:rPr>
        <w:t xml:space="preserve"> (RCC) and left </w:t>
      </w:r>
      <w:r w:rsidR="008150EB" w:rsidRPr="006E30D3">
        <w:rPr>
          <w:rFonts w:ascii="Book Antiqua" w:eastAsia="方正准圆繁体" w:hAnsi="Book Antiqua" w:cs="Times New Roman"/>
          <w:sz w:val="24"/>
          <w:szCs w:val="24"/>
          <w:lang w:val="en-US" w:eastAsia="zh-CN"/>
        </w:rPr>
        <w:t>CC</w:t>
      </w:r>
      <w:r w:rsidR="00DF2AEC"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(LCC) represent dissimilar tumors with differences in epidemiology, biology, pathology, and clinical outcomes. Recently, the relationship between tumor localization and prognosis in metastatic disease has been investigated. These studies, however, mainly focused on response</w:t>
      </w:r>
      <w:r w:rsidR="00830833" w:rsidRPr="006E30D3">
        <w:rPr>
          <w:rFonts w:ascii="Book Antiqua" w:eastAsia="方正准圆繁体" w:hAnsi="Book Antiqua" w:cs="Times New Roman"/>
          <w:sz w:val="24"/>
          <w:szCs w:val="24"/>
          <w:lang w:val="en-US"/>
        </w:rPr>
        <w:t xml:space="preserve">s to chemo- or targeted </w:t>
      </w:r>
      <w:proofErr w:type="gramStart"/>
      <w:r w:rsidR="00830833" w:rsidRPr="006E30D3">
        <w:rPr>
          <w:rFonts w:ascii="Book Antiqua" w:eastAsia="方正准圆繁体" w:hAnsi="Book Antiqua" w:cs="Times New Roman"/>
          <w:sz w:val="24"/>
          <w:szCs w:val="24"/>
          <w:lang w:val="en-US"/>
        </w:rPr>
        <w:t>therapy</w:t>
      </w:r>
      <w:r w:rsidR="00830833" w:rsidRPr="006E30D3">
        <w:rPr>
          <w:rFonts w:ascii="Book Antiqua" w:eastAsia="方正准圆繁体" w:hAnsi="Book Antiqua" w:cs="Times New Roman"/>
          <w:sz w:val="24"/>
          <w:szCs w:val="24"/>
          <w:vertAlign w:val="superscript"/>
          <w:lang w:val="en-US"/>
        </w:rPr>
        <w:t>[</w:t>
      </w:r>
      <w:proofErr w:type="gramEnd"/>
      <w:r w:rsidR="00830833" w:rsidRPr="006E30D3">
        <w:rPr>
          <w:rFonts w:ascii="Book Antiqua" w:eastAsia="方正准圆繁体" w:hAnsi="Book Antiqua" w:cs="Times New Roman"/>
          <w:sz w:val="24"/>
          <w:szCs w:val="24"/>
          <w:vertAlign w:val="superscript"/>
          <w:lang w:val="en-US"/>
        </w:rPr>
        <w:t>3,</w:t>
      </w:r>
      <w:r w:rsidRPr="006E30D3">
        <w:rPr>
          <w:rFonts w:ascii="Book Antiqua" w:eastAsia="方正准圆繁体" w:hAnsi="Book Antiqua" w:cs="Times New Roman"/>
          <w:sz w:val="24"/>
          <w:szCs w:val="24"/>
          <w:vertAlign w:val="superscript"/>
          <w:lang w:val="en-US"/>
        </w:rPr>
        <w:t>4]</w:t>
      </w:r>
      <w:r w:rsidRPr="006E30D3">
        <w:rPr>
          <w:rFonts w:ascii="Book Antiqua" w:eastAsia="方正准圆繁体" w:hAnsi="Book Antiqua" w:cs="Times New Roman"/>
          <w:sz w:val="24"/>
          <w:szCs w:val="24"/>
          <w:lang w:val="en-US"/>
        </w:rPr>
        <w:t>. For this reason, it is still not certain for patients and clinicians whether or not tumor localization is an important additional risk factor in locoregional disease.</w:t>
      </w:r>
    </w:p>
    <w:p w14:paraId="71CAF034" w14:textId="6EDC3A4B" w:rsidR="00E52626" w:rsidRPr="006E30D3" w:rsidRDefault="00E52626" w:rsidP="00C755D6">
      <w:pPr>
        <w:spacing w:after="0" w:line="360" w:lineRule="auto"/>
        <w:ind w:firstLine="426"/>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In our study,</w:t>
      </w:r>
      <w:r w:rsidR="00316B93" w:rsidRPr="006E30D3">
        <w:rPr>
          <w:rFonts w:ascii="Book Antiqua" w:eastAsia="方正准圆繁体" w:hAnsi="Book Antiqua" w:cs="Times New Roman"/>
          <w:sz w:val="24"/>
          <w:szCs w:val="24"/>
          <w:lang w:val="en-US"/>
        </w:rPr>
        <w:t xml:space="preserve"> we aimed to examine association of tumor localization to disease free survival (DFS) and overall survival (OS) in patients who underwent curative s</w:t>
      </w:r>
      <w:r w:rsidR="00D94999" w:rsidRPr="006E30D3">
        <w:rPr>
          <w:rFonts w:ascii="Book Antiqua" w:eastAsia="方正准圆繁体" w:hAnsi="Book Antiqua" w:cs="Times New Roman"/>
          <w:sz w:val="24"/>
          <w:szCs w:val="24"/>
          <w:lang w:val="en-US"/>
        </w:rPr>
        <w:t>urgery for stage II and III CC.</w:t>
      </w:r>
    </w:p>
    <w:p w14:paraId="11B534A1" w14:textId="77777777" w:rsidR="00830833" w:rsidRPr="006E30D3" w:rsidRDefault="00830833" w:rsidP="00C755D6">
      <w:pPr>
        <w:spacing w:after="0" w:line="360" w:lineRule="auto"/>
        <w:ind w:firstLine="426"/>
        <w:jc w:val="both"/>
        <w:rPr>
          <w:rFonts w:ascii="Book Antiqua" w:eastAsia="方正准圆繁体" w:hAnsi="Book Antiqua" w:cs="Times New Roman"/>
          <w:sz w:val="24"/>
          <w:szCs w:val="24"/>
          <w:lang w:val="en-US" w:eastAsia="zh-CN"/>
        </w:rPr>
      </w:pPr>
    </w:p>
    <w:p w14:paraId="293CCC3E" w14:textId="77777777" w:rsidR="00973B65" w:rsidRPr="006E30D3" w:rsidRDefault="00973B65" w:rsidP="00C755D6">
      <w:pPr>
        <w:pStyle w:val="Corpodeltesto"/>
        <w:widowControl w:val="0"/>
        <w:suppressAutoHyphens w:val="0"/>
        <w:ind w:right="0"/>
        <w:rPr>
          <w:rFonts w:ascii="Book Antiqua" w:eastAsia="方正准圆繁体" w:hAnsi="Book Antiqua" w:cs="Arial"/>
          <w:b/>
          <w:lang w:val="en-US" w:eastAsia="zh-CN"/>
        </w:rPr>
      </w:pPr>
      <w:r w:rsidRPr="006E30D3">
        <w:rPr>
          <w:rFonts w:ascii="Book Antiqua" w:eastAsia="方正准圆繁体" w:hAnsi="Book Antiqua" w:cs="Arial"/>
          <w:b/>
          <w:lang w:val="en-US"/>
        </w:rPr>
        <w:t>MATERIALS AND METHOD</w:t>
      </w:r>
      <w:r w:rsidRPr="006E30D3">
        <w:rPr>
          <w:rFonts w:ascii="Book Antiqua" w:eastAsia="方正准圆繁体" w:hAnsi="Book Antiqua" w:cs="Arial"/>
          <w:b/>
          <w:lang w:val="en-US" w:eastAsia="zh-CN"/>
        </w:rPr>
        <w:t>S</w:t>
      </w:r>
    </w:p>
    <w:p w14:paraId="40163E32" w14:textId="77777777" w:rsidR="00E256C2" w:rsidRPr="006E30D3" w:rsidRDefault="00086306" w:rsidP="00C755D6">
      <w:pPr>
        <w:autoSpaceDE w:val="0"/>
        <w:autoSpaceDN w:val="0"/>
        <w:adjustRightInd w:val="0"/>
        <w:spacing w:after="0" w:line="360" w:lineRule="auto"/>
        <w:jc w:val="both"/>
        <w:rPr>
          <w:rFonts w:ascii="Book Antiqua" w:eastAsia="方正准圆繁体" w:hAnsi="Book Antiqua" w:cs="Times New Roman"/>
          <w:b/>
          <w:i/>
          <w:sz w:val="24"/>
          <w:szCs w:val="24"/>
          <w:lang w:val="en-US"/>
        </w:rPr>
      </w:pPr>
      <w:r w:rsidRPr="006E30D3">
        <w:rPr>
          <w:rFonts w:ascii="Book Antiqua" w:eastAsia="方正准圆繁体" w:hAnsi="Book Antiqua" w:cs="Times New Roman"/>
          <w:b/>
          <w:i/>
          <w:sz w:val="24"/>
          <w:szCs w:val="24"/>
          <w:lang w:val="en-US"/>
        </w:rPr>
        <w:t>Patients</w:t>
      </w:r>
    </w:p>
    <w:p w14:paraId="305CD1A4" w14:textId="3CADA0B1" w:rsidR="00E52626" w:rsidRPr="006E30D3" w:rsidRDefault="003C3CC0" w:rsidP="00C755D6">
      <w:pPr>
        <w:autoSpaceDE w:val="0"/>
        <w:autoSpaceDN w:val="0"/>
        <w:adjustRightInd w:val="0"/>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 xml:space="preserve">This retrospective study included patients who were followed up in oncology outpatient clinic of </w:t>
      </w:r>
      <w:proofErr w:type="spellStart"/>
      <w:r w:rsidRPr="006E30D3">
        <w:rPr>
          <w:rFonts w:ascii="Book Antiqua" w:eastAsia="方正准圆繁体" w:hAnsi="Book Antiqua" w:cs="Times New Roman"/>
          <w:sz w:val="24"/>
          <w:szCs w:val="24"/>
          <w:lang w:val="en-US"/>
        </w:rPr>
        <w:t>Okmeydani</w:t>
      </w:r>
      <w:proofErr w:type="spellEnd"/>
      <w:r w:rsidRPr="006E30D3">
        <w:rPr>
          <w:rFonts w:ascii="Book Antiqua" w:eastAsia="方正准圆繁体" w:hAnsi="Book Antiqua" w:cs="Times New Roman"/>
          <w:sz w:val="24"/>
          <w:szCs w:val="24"/>
          <w:lang w:val="en-US"/>
        </w:rPr>
        <w:t xml:space="preserve"> Training and Research Hospital between 1995 and 2017. Clinical and pathological data were obtained from medical patient records. Those with rectum cancer</w:t>
      </w:r>
      <w:r w:rsidR="00C53699" w:rsidRPr="006E30D3">
        <w:rPr>
          <w:rFonts w:ascii="Book Antiqua" w:eastAsia="方正准圆繁体" w:hAnsi="Book Antiqua" w:cs="Times New Roman"/>
          <w:sz w:val="24"/>
          <w:szCs w:val="24"/>
          <w:lang w:val="en-US"/>
        </w:rPr>
        <w:t>, another malignancy apart from</w:t>
      </w:r>
      <w:r w:rsidR="00C53699" w:rsidRPr="006E30D3">
        <w:rPr>
          <w:rFonts w:ascii="Book Antiqua" w:eastAsia="方正准圆繁体" w:hAnsi="Book Antiqua" w:cs="Times New Roman"/>
          <w:sz w:val="24"/>
          <w:szCs w:val="24"/>
          <w:lang w:val="en-US" w:eastAsia="zh-CN"/>
        </w:rPr>
        <w:t xml:space="preserve"> </w:t>
      </w:r>
      <w:r w:rsidR="00C53699" w:rsidRPr="006E30D3">
        <w:rPr>
          <w:rFonts w:ascii="Book Antiqua" w:eastAsia="方正准圆繁体" w:hAnsi="Book Antiqua" w:cs="Times New Roman"/>
          <w:sz w:val="24"/>
          <w:szCs w:val="24"/>
          <w:lang w:val="en-US"/>
        </w:rPr>
        <w:t>CC</w:t>
      </w:r>
      <w:r w:rsidRPr="006E30D3">
        <w:rPr>
          <w:rFonts w:ascii="Book Antiqua" w:eastAsia="方正准圆繁体" w:hAnsi="Book Antiqua" w:cs="Times New Roman"/>
          <w:sz w:val="24"/>
          <w:szCs w:val="24"/>
          <w:lang w:val="en-US"/>
        </w:rPr>
        <w:t>, multiple primary tumors, metastatic disease,</w:t>
      </w:r>
      <w:r w:rsidR="004928DF" w:rsidRPr="006E30D3">
        <w:rPr>
          <w:rFonts w:ascii="Book Antiqua" w:eastAsia="方正准圆繁体" w:hAnsi="Book Antiqua" w:cs="Times New Roman"/>
          <w:sz w:val="24"/>
          <w:szCs w:val="24"/>
          <w:lang w:val="en-US"/>
        </w:rPr>
        <w:t xml:space="preserve"> patients with under 18 years</w:t>
      </w:r>
      <w:r w:rsidRPr="006E30D3">
        <w:rPr>
          <w:rFonts w:ascii="Book Antiqua" w:eastAsia="方正准圆繁体" w:hAnsi="Book Antiqua" w:cs="Times New Roman"/>
          <w:sz w:val="24"/>
          <w:szCs w:val="24"/>
          <w:lang w:val="en-US"/>
        </w:rPr>
        <w:t xml:space="preserve"> and no sufficient data were not included to the study. A total of 942 patients with full medical records and a pathological diagnosis of stage II-III </w:t>
      </w:r>
      <w:r w:rsidR="00C53699" w:rsidRPr="006E30D3">
        <w:rPr>
          <w:rFonts w:ascii="Book Antiqua" w:eastAsia="方正准圆繁体" w:hAnsi="Book Antiqua" w:cs="Times New Roman"/>
          <w:sz w:val="24"/>
          <w:szCs w:val="24"/>
          <w:lang w:val="en-US" w:eastAsia="zh-CN"/>
        </w:rPr>
        <w:t>CC</w:t>
      </w:r>
      <w:r w:rsidRPr="006E30D3">
        <w:rPr>
          <w:rFonts w:ascii="Book Antiqua" w:eastAsia="方正准圆繁体" w:hAnsi="Book Antiqua" w:cs="Times New Roman"/>
          <w:sz w:val="24"/>
          <w:szCs w:val="24"/>
          <w:lang w:val="en-US"/>
        </w:rPr>
        <w:t xml:space="preserve"> were identified. The study was approved by institutional ethics committee.</w:t>
      </w:r>
    </w:p>
    <w:p w14:paraId="5D7AC3D7" w14:textId="77777777" w:rsidR="00415C4E" w:rsidRPr="006E30D3" w:rsidRDefault="00415C4E" w:rsidP="00C755D6">
      <w:pPr>
        <w:autoSpaceDE w:val="0"/>
        <w:autoSpaceDN w:val="0"/>
        <w:adjustRightInd w:val="0"/>
        <w:spacing w:after="0" w:line="360" w:lineRule="auto"/>
        <w:jc w:val="both"/>
        <w:rPr>
          <w:rFonts w:ascii="Book Antiqua" w:eastAsia="方正准圆繁体" w:hAnsi="Book Antiqua" w:cs="Times New Roman"/>
          <w:sz w:val="24"/>
          <w:szCs w:val="24"/>
          <w:lang w:val="en-US" w:eastAsia="zh-CN"/>
        </w:rPr>
      </w:pPr>
    </w:p>
    <w:p w14:paraId="73E3535F" w14:textId="1BA15459" w:rsidR="00E256C2" w:rsidRPr="006E30D3" w:rsidRDefault="00CB26C3" w:rsidP="00C755D6">
      <w:pPr>
        <w:autoSpaceDE w:val="0"/>
        <w:autoSpaceDN w:val="0"/>
        <w:adjustRightInd w:val="0"/>
        <w:spacing w:after="0" w:line="360" w:lineRule="auto"/>
        <w:jc w:val="both"/>
        <w:rPr>
          <w:rFonts w:ascii="Book Antiqua" w:eastAsia="方正准圆繁体" w:hAnsi="Book Antiqua" w:cs="Times New Roman"/>
          <w:b/>
          <w:i/>
          <w:sz w:val="24"/>
          <w:szCs w:val="24"/>
          <w:lang w:val="en-US"/>
        </w:rPr>
      </w:pPr>
      <w:r w:rsidRPr="006E30D3">
        <w:rPr>
          <w:rFonts w:ascii="Book Antiqua" w:eastAsia="方正准圆繁体" w:hAnsi="Book Antiqua" w:cs="Times New Roman"/>
          <w:b/>
          <w:i/>
          <w:sz w:val="24"/>
          <w:szCs w:val="24"/>
          <w:lang w:val="en-US"/>
        </w:rPr>
        <w:t xml:space="preserve">Data </w:t>
      </w:r>
      <w:r w:rsidR="00415C4E" w:rsidRPr="006E30D3">
        <w:rPr>
          <w:rFonts w:ascii="Book Antiqua" w:eastAsia="方正准圆繁体" w:hAnsi="Book Antiqua" w:cs="Times New Roman"/>
          <w:b/>
          <w:i/>
          <w:sz w:val="24"/>
          <w:szCs w:val="24"/>
          <w:lang w:val="en-US"/>
        </w:rPr>
        <w:t>collection</w:t>
      </w:r>
    </w:p>
    <w:p w14:paraId="730258B2" w14:textId="76DEBB93" w:rsidR="00E256C2" w:rsidRPr="006E30D3" w:rsidRDefault="00BF4681" w:rsidP="00C755D6">
      <w:pPr>
        <w:autoSpaceDE w:val="0"/>
        <w:autoSpaceDN w:val="0"/>
        <w:adjustRightInd w:val="0"/>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 xml:space="preserve">Data obtained from medical records include the age, </w:t>
      </w:r>
      <w:r w:rsidR="00307966" w:rsidRPr="006E30D3">
        <w:rPr>
          <w:rFonts w:ascii="Book Antiqua" w:eastAsia="方正准圆繁体" w:hAnsi="Book Antiqua" w:cs="Times New Roman"/>
          <w:sz w:val="24"/>
          <w:szCs w:val="24"/>
          <w:lang w:val="en-US"/>
        </w:rPr>
        <w:t>gender</w:t>
      </w:r>
      <w:r w:rsidRPr="006E30D3">
        <w:rPr>
          <w:rFonts w:ascii="Book Antiqua" w:eastAsia="方正准圆繁体" w:hAnsi="Book Antiqua" w:cs="Times New Roman"/>
          <w:sz w:val="24"/>
          <w:szCs w:val="24"/>
          <w:lang w:val="en-US"/>
        </w:rPr>
        <w:t>, use of alcohol or tobacco, type of surgery (emergent or elective), presence of diabetes mellitus (DM) or hypertension (HT), histological characteristic (adenocarcinoma, mucinous adenocarcinoma), grade, primary tumor localization, stage, pathological tumor stage (</w:t>
      </w:r>
      <w:proofErr w:type="spellStart"/>
      <w:r w:rsidRPr="006E30D3">
        <w:rPr>
          <w:rFonts w:ascii="Book Antiqua" w:eastAsia="方正准圆繁体" w:hAnsi="Book Antiqua" w:cs="Times New Roman"/>
          <w:sz w:val="24"/>
          <w:szCs w:val="24"/>
          <w:lang w:val="en-US"/>
        </w:rPr>
        <w:t>pT</w:t>
      </w:r>
      <w:proofErr w:type="spellEnd"/>
      <w:r w:rsidRPr="006E30D3">
        <w:rPr>
          <w:rFonts w:ascii="Book Antiqua" w:eastAsia="方正准圆繁体" w:hAnsi="Book Antiqua" w:cs="Times New Roman"/>
          <w:sz w:val="24"/>
          <w:szCs w:val="24"/>
          <w:lang w:val="en-US"/>
        </w:rPr>
        <w:t>), pathological node stage (</w:t>
      </w:r>
      <w:proofErr w:type="spellStart"/>
      <w:r w:rsidRPr="006E30D3">
        <w:rPr>
          <w:rFonts w:ascii="Book Antiqua" w:eastAsia="方正准圆繁体" w:hAnsi="Book Antiqua" w:cs="Times New Roman"/>
          <w:sz w:val="24"/>
          <w:szCs w:val="24"/>
          <w:lang w:val="en-US"/>
        </w:rPr>
        <w:t>pN</w:t>
      </w:r>
      <w:proofErr w:type="spellEnd"/>
      <w:r w:rsidRPr="006E30D3">
        <w:rPr>
          <w:rFonts w:ascii="Book Antiqua" w:eastAsia="方正准圆繁体" w:hAnsi="Book Antiqua" w:cs="Times New Roman"/>
          <w:sz w:val="24"/>
          <w:szCs w:val="24"/>
          <w:lang w:val="en-US"/>
        </w:rPr>
        <w:t>), lymph node status (≥</w:t>
      </w:r>
      <w:r w:rsidR="00D37FD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12 or &lt;</w:t>
      </w:r>
      <w:r w:rsidR="00D37FD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12), numbers of excised and involved lymph nodes, presence of perineural invasion (PNI) or </w:t>
      </w:r>
      <w:proofErr w:type="spellStart"/>
      <w:r w:rsidRPr="006E30D3">
        <w:rPr>
          <w:rFonts w:ascii="Book Antiqua" w:eastAsia="方正准圆繁体" w:hAnsi="Book Antiqua" w:cs="Times New Roman"/>
          <w:sz w:val="24"/>
          <w:szCs w:val="24"/>
          <w:lang w:val="en-US"/>
        </w:rPr>
        <w:t>lymphovascular</w:t>
      </w:r>
      <w:proofErr w:type="spellEnd"/>
      <w:r w:rsidRPr="006E30D3">
        <w:rPr>
          <w:rFonts w:ascii="Book Antiqua" w:eastAsia="方正准圆繁体" w:hAnsi="Book Antiqua" w:cs="Times New Roman"/>
          <w:sz w:val="24"/>
          <w:szCs w:val="24"/>
          <w:lang w:val="en-US"/>
        </w:rPr>
        <w:t xml:space="preserve"> invasion (LVI), surgical margin positivity, use of adjuvant therapy, adjuvant therapeutic regimen, recurrence, and most recent status (</w:t>
      </w:r>
      <w:proofErr w:type="spellStart"/>
      <w:r w:rsidRPr="006E30D3">
        <w:rPr>
          <w:rFonts w:ascii="Book Antiqua" w:eastAsia="方正准圆繁体" w:hAnsi="Book Antiqua" w:cs="Times New Roman"/>
          <w:sz w:val="24"/>
          <w:szCs w:val="24"/>
          <w:lang w:val="en-US"/>
        </w:rPr>
        <w:t>exitus</w:t>
      </w:r>
      <w:proofErr w:type="spellEnd"/>
      <w:r w:rsidRPr="006E30D3">
        <w:rPr>
          <w:rFonts w:ascii="Book Antiqua" w:eastAsia="方正准圆繁体" w:hAnsi="Book Antiqua" w:cs="Times New Roman"/>
          <w:sz w:val="24"/>
          <w:szCs w:val="24"/>
          <w:lang w:val="en-US"/>
        </w:rPr>
        <w:t>-alive). Patients were re-staged according to the 8</w:t>
      </w:r>
      <w:r w:rsidRPr="006E30D3">
        <w:rPr>
          <w:rFonts w:ascii="Book Antiqua" w:eastAsia="方正准圆繁体" w:hAnsi="Book Antiqua" w:cs="Times New Roman"/>
          <w:sz w:val="24"/>
          <w:szCs w:val="24"/>
          <w:vertAlign w:val="superscript"/>
          <w:lang w:val="en-US"/>
        </w:rPr>
        <w:t>th</w:t>
      </w:r>
      <w:r w:rsidRPr="006E30D3">
        <w:rPr>
          <w:rFonts w:ascii="Book Antiqua" w:eastAsia="方正准圆繁体" w:hAnsi="Book Antiqua" w:cs="Times New Roman"/>
          <w:sz w:val="24"/>
          <w:szCs w:val="24"/>
          <w:lang w:val="en-US"/>
        </w:rPr>
        <w:t xml:space="preserve"> tumor, nod</w:t>
      </w:r>
      <w:r w:rsidR="002A3F41" w:rsidRPr="006E30D3">
        <w:rPr>
          <w:rFonts w:ascii="Book Antiqua" w:eastAsia="方正准圆繁体" w:hAnsi="Book Antiqua" w:cs="Times New Roman"/>
          <w:sz w:val="24"/>
          <w:szCs w:val="24"/>
          <w:lang w:val="en-US"/>
        </w:rPr>
        <w:t xml:space="preserve">e, </w:t>
      </w:r>
      <w:r w:rsidR="00675B23" w:rsidRPr="006E30D3">
        <w:rPr>
          <w:rFonts w:ascii="Book Antiqua" w:eastAsia="方正准圆繁体" w:hAnsi="Book Antiqua" w:cs="Times New Roman"/>
          <w:sz w:val="24"/>
          <w:szCs w:val="24"/>
          <w:lang w:val="en-US"/>
        </w:rPr>
        <w:t>and metastasis</w:t>
      </w:r>
      <w:r w:rsidRPr="006E30D3">
        <w:rPr>
          <w:rFonts w:ascii="Book Antiqua" w:eastAsia="方正准圆繁体" w:hAnsi="Book Antiqua" w:cs="Times New Roman"/>
          <w:sz w:val="24"/>
          <w:szCs w:val="24"/>
          <w:lang w:val="en-US"/>
        </w:rPr>
        <w:t xml:space="preserve"> staging manual 2017 of the Ame</w:t>
      </w:r>
      <w:r w:rsidR="00521820" w:rsidRPr="006E30D3">
        <w:rPr>
          <w:rFonts w:ascii="Book Antiqua" w:eastAsia="方正准圆繁体" w:hAnsi="Book Antiqua" w:cs="Times New Roman"/>
          <w:sz w:val="24"/>
          <w:szCs w:val="24"/>
          <w:lang w:val="en-US"/>
        </w:rPr>
        <w:t>rican Joint Committee on Cancer</w:t>
      </w:r>
      <w:r w:rsidRPr="006E30D3">
        <w:rPr>
          <w:rFonts w:ascii="Book Antiqua" w:eastAsia="方正准圆繁体" w:hAnsi="Book Antiqua" w:cs="Times New Roman"/>
          <w:sz w:val="24"/>
          <w:szCs w:val="24"/>
          <w:lang w:val="en-US"/>
        </w:rPr>
        <w:t>/Union for International Cancer Control. Patients were divided into 2 groups, right colon and left colon. Tumors extending from the cecum to the splenic flexure were classified as RCC, those from the splenic flexure to the sigmoid colon as LCC. Age was grouped as &lt;</w:t>
      </w:r>
      <w:r w:rsidR="00577B37"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65 and ≥</w:t>
      </w:r>
      <w:r w:rsidR="00577B37"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65 years. Grades were grouped as 1</w:t>
      </w:r>
      <w:r w:rsidR="00577B37"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w:t>
      </w:r>
      <w:r w:rsidR="00577B37"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2 and 3. </w:t>
      </w:r>
      <w:proofErr w:type="spellStart"/>
      <w:r w:rsidRPr="006E30D3">
        <w:rPr>
          <w:rFonts w:ascii="Book Antiqua" w:eastAsia="方正准圆繁体" w:hAnsi="Book Antiqua" w:cs="Times New Roman"/>
          <w:sz w:val="24"/>
          <w:szCs w:val="24"/>
          <w:lang w:val="en-US"/>
        </w:rPr>
        <w:t>pT</w:t>
      </w:r>
      <w:proofErr w:type="spellEnd"/>
      <w:r w:rsidRPr="006E30D3">
        <w:rPr>
          <w:rFonts w:ascii="Book Antiqua" w:eastAsia="方正准圆繁体" w:hAnsi="Book Antiqua" w:cs="Times New Roman"/>
          <w:sz w:val="24"/>
          <w:szCs w:val="24"/>
          <w:lang w:val="en-US"/>
        </w:rPr>
        <w:t xml:space="preserve"> was grouped as 1</w:t>
      </w:r>
      <w:r w:rsidR="00577B37"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w:t>
      </w:r>
      <w:r w:rsidR="00577B37"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2, 3 and 4. DFS was estimated as the time elapsed from diagnosis to local recurrence or systemic metastasis. OS was estimated as the time from diagnosis to death. OS2 was defined as the time from recurrence to death.</w:t>
      </w:r>
    </w:p>
    <w:p w14:paraId="144369EC" w14:textId="77777777" w:rsidR="00906B85" w:rsidRPr="006E30D3" w:rsidRDefault="00906B85" w:rsidP="00C755D6">
      <w:pPr>
        <w:autoSpaceDE w:val="0"/>
        <w:autoSpaceDN w:val="0"/>
        <w:adjustRightInd w:val="0"/>
        <w:spacing w:after="0" w:line="360" w:lineRule="auto"/>
        <w:jc w:val="both"/>
        <w:rPr>
          <w:rFonts w:ascii="Book Antiqua" w:eastAsia="方正准圆繁体" w:hAnsi="Book Antiqua" w:cs="Times New Roman"/>
          <w:sz w:val="24"/>
          <w:szCs w:val="24"/>
          <w:lang w:val="en-US" w:eastAsia="zh-CN"/>
        </w:rPr>
      </w:pPr>
    </w:p>
    <w:p w14:paraId="3C11A82A" w14:textId="72FFD827" w:rsidR="00E256C2" w:rsidRPr="006E30D3" w:rsidRDefault="00CB26C3" w:rsidP="00C755D6">
      <w:pPr>
        <w:autoSpaceDE w:val="0"/>
        <w:autoSpaceDN w:val="0"/>
        <w:adjustRightInd w:val="0"/>
        <w:spacing w:after="0" w:line="360" w:lineRule="auto"/>
        <w:jc w:val="both"/>
        <w:rPr>
          <w:rFonts w:ascii="Book Antiqua" w:eastAsia="方正准圆繁体" w:hAnsi="Book Antiqua" w:cs="Times New Roman"/>
          <w:b/>
          <w:i/>
          <w:sz w:val="24"/>
          <w:szCs w:val="24"/>
          <w:lang w:val="en-US"/>
        </w:rPr>
      </w:pPr>
      <w:r w:rsidRPr="006E30D3">
        <w:rPr>
          <w:rFonts w:ascii="Book Antiqua" w:eastAsia="方正准圆繁体" w:hAnsi="Book Antiqua" w:cs="Times New Roman"/>
          <w:b/>
          <w:i/>
          <w:sz w:val="24"/>
          <w:szCs w:val="24"/>
          <w:lang w:val="en-US"/>
        </w:rPr>
        <w:t xml:space="preserve">Statistical </w:t>
      </w:r>
      <w:r w:rsidR="00906B85" w:rsidRPr="006E30D3">
        <w:rPr>
          <w:rFonts w:ascii="Book Antiqua" w:eastAsia="方正准圆繁体" w:hAnsi="Book Antiqua" w:cs="Times New Roman"/>
          <w:b/>
          <w:i/>
          <w:sz w:val="24"/>
          <w:szCs w:val="24"/>
          <w:lang w:val="en-US"/>
        </w:rPr>
        <w:t>analysis</w:t>
      </w:r>
    </w:p>
    <w:p w14:paraId="5225F83D" w14:textId="0BE6B081" w:rsidR="00E52626" w:rsidRPr="006E30D3" w:rsidRDefault="00D509B7" w:rsidP="00C755D6">
      <w:pPr>
        <w:autoSpaceDE w:val="0"/>
        <w:autoSpaceDN w:val="0"/>
        <w:adjustRightInd w:val="0"/>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lastRenderedPageBreak/>
        <w:t>SPSS 15.0 for Windows software package was used for statistical analysis. Descriptive variables were expressed with mean, standard deviation, minimum, and maximum values for numerical parameters, and with number and percentage values for categorical parameters. Numeric variables in two independent groups w</w:t>
      </w:r>
      <w:r w:rsidR="00C848FD">
        <w:rPr>
          <w:rFonts w:ascii="Book Antiqua" w:eastAsia="方正准圆繁体" w:hAnsi="Book Antiqua" w:cs="Times New Roman" w:hint="eastAsia"/>
          <w:sz w:val="24"/>
          <w:szCs w:val="24"/>
          <w:lang w:val="en-US" w:eastAsia="zh-CN"/>
        </w:rPr>
        <w:t>ere</w:t>
      </w:r>
      <w:r w:rsidRPr="006E30D3">
        <w:rPr>
          <w:rFonts w:ascii="Book Antiqua" w:eastAsia="方正准圆繁体" w:hAnsi="Book Antiqua" w:cs="Times New Roman"/>
          <w:sz w:val="24"/>
          <w:szCs w:val="24"/>
          <w:lang w:val="en-US"/>
        </w:rPr>
        <w:t xml:space="preserve"> analyzed by Student </w:t>
      </w:r>
      <w:r w:rsidRPr="006E30D3">
        <w:rPr>
          <w:rFonts w:ascii="Book Antiqua" w:eastAsia="方正准圆繁体" w:hAnsi="Book Antiqua" w:cs="Times New Roman"/>
          <w:i/>
          <w:sz w:val="24"/>
          <w:szCs w:val="24"/>
          <w:lang w:val="en-US"/>
        </w:rPr>
        <w:t>t</w:t>
      </w:r>
      <w:r w:rsidRPr="006E30D3">
        <w:rPr>
          <w:rFonts w:ascii="Book Antiqua" w:eastAsia="方正准圆繁体" w:hAnsi="Book Antiqua" w:cs="Times New Roman"/>
          <w:sz w:val="24"/>
          <w:szCs w:val="24"/>
          <w:lang w:val="en-US"/>
        </w:rPr>
        <w:t xml:space="preserve">-test when the data was normally distributed and by Mann Whitney </w:t>
      </w:r>
      <w:r w:rsidRPr="006E30D3">
        <w:rPr>
          <w:rFonts w:ascii="Book Antiqua" w:eastAsia="方正准圆繁体" w:hAnsi="Book Antiqua" w:cs="Times New Roman"/>
          <w:i/>
          <w:sz w:val="24"/>
          <w:szCs w:val="24"/>
          <w:lang w:val="en-US"/>
        </w:rPr>
        <w:t>U</w:t>
      </w:r>
      <w:r w:rsidRPr="006E30D3">
        <w:rPr>
          <w:rFonts w:ascii="Book Antiqua" w:eastAsia="方正准圆繁体" w:hAnsi="Book Antiqua" w:cs="Times New Roman"/>
          <w:sz w:val="24"/>
          <w:szCs w:val="24"/>
          <w:lang w:val="en-US"/>
        </w:rPr>
        <w:t xml:space="preserve"> test when the normal distribution condition was not met. Comparisons of rates in groups were made with chi-square. Monte Carlo simulation was applied when conditions were not met. The survival analyses were performed with Kaplan Meier. Determinants were analyzed by cox regression. In univariate analysis, forward stepwise model was used for values with </w:t>
      </w:r>
      <w:r w:rsidR="008A3C7F" w:rsidRPr="006E30D3">
        <w:rPr>
          <w:rFonts w:ascii="Book Antiqua" w:eastAsia="方正准圆繁体" w:hAnsi="Book Antiqua" w:cs="Times New Roman"/>
          <w:i/>
          <w:sz w:val="24"/>
          <w:szCs w:val="24"/>
          <w:lang w:val="en-US"/>
        </w:rPr>
        <w:t>P</w:t>
      </w:r>
      <w:r w:rsidR="008A3C7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&lt;</w:t>
      </w:r>
      <w:r w:rsidR="008A3C7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0.</w:t>
      </w:r>
      <w:r w:rsidR="006F4284" w:rsidRPr="006E30D3">
        <w:rPr>
          <w:rFonts w:ascii="Book Antiqua" w:eastAsia="方正准圆繁体" w:hAnsi="Book Antiqua" w:cs="Times New Roman"/>
          <w:sz w:val="24"/>
          <w:szCs w:val="24"/>
          <w:lang w:val="en-US"/>
        </w:rPr>
        <w:t>25</w:t>
      </w:r>
      <w:r w:rsidRPr="006E30D3">
        <w:rPr>
          <w:rFonts w:ascii="Book Antiqua" w:eastAsia="方正准圆繁体" w:hAnsi="Book Antiqua" w:cs="Times New Roman"/>
          <w:sz w:val="24"/>
          <w:szCs w:val="24"/>
          <w:lang w:val="en-US"/>
        </w:rPr>
        <w:t>0. An overall 5% alpha error level was used to infer statistical significance.</w:t>
      </w:r>
    </w:p>
    <w:p w14:paraId="4A5E455E" w14:textId="77777777" w:rsidR="009F0135" w:rsidRPr="006E30D3" w:rsidRDefault="009F0135" w:rsidP="00C755D6">
      <w:pPr>
        <w:autoSpaceDE w:val="0"/>
        <w:autoSpaceDN w:val="0"/>
        <w:adjustRightInd w:val="0"/>
        <w:spacing w:after="0" w:line="360" w:lineRule="auto"/>
        <w:jc w:val="both"/>
        <w:rPr>
          <w:rFonts w:ascii="Book Antiqua" w:eastAsia="方正准圆繁体" w:hAnsi="Book Antiqua" w:cs="Times New Roman"/>
          <w:sz w:val="24"/>
          <w:szCs w:val="24"/>
          <w:lang w:val="en-US" w:eastAsia="zh-CN"/>
        </w:rPr>
      </w:pPr>
    </w:p>
    <w:p w14:paraId="15B116C0" w14:textId="77777777" w:rsidR="00CB26C3" w:rsidRPr="006E30D3" w:rsidRDefault="00CB26C3"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t>RESULTS</w:t>
      </w:r>
    </w:p>
    <w:p w14:paraId="45C28E61" w14:textId="5F3385CF" w:rsidR="00CB6547" w:rsidRPr="006E30D3" w:rsidRDefault="00CB6547"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The rates of RCC and LCC were 48.4% (</w:t>
      </w:r>
      <w:r w:rsidRPr="006E30D3">
        <w:rPr>
          <w:rFonts w:ascii="Book Antiqua" w:eastAsia="方正准圆繁体" w:hAnsi="Book Antiqua" w:cs="Times New Roman"/>
          <w:i/>
          <w:sz w:val="24"/>
          <w:szCs w:val="24"/>
          <w:lang w:val="en-US"/>
        </w:rPr>
        <w:t>n</w:t>
      </w:r>
      <w:r w:rsidR="003357F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w:t>
      </w:r>
      <w:r w:rsidR="003357F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456) and 51.6% (</w:t>
      </w:r>
      <w:r w:rsidR="003357F1" w:rsidRPr="006E30D3">
        <w:rPr>
          <w:rFonts w:ascii="Book Antiqua" w:eastAsia="方正准圆繁体" w:hAnsi="Book Antiqua" w:cs="Times New Roman"/>
          <w:i/>
          <w:sz w:val="24"/>
          <w:szCs w:val="24"/>
          <w:lang w:val="en-US"/>
        </w:rPr>
        <w:t>n</w:t>
      </w:r>
      <w:r w:rsidR="003357F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3357F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486), respectively. Male patients constituted 54.2%. Median age of the patients was 58 years (range: 19-94 years). Near one-third of patients (32.</w:t>
      </w:r>
      <w:bookmarkStart w:id="4" w:name="_GoBack"/>
      <w:r w:rsidRPr="006E30D3">
        <w:rPr>
          <w:rFonts w:ascii="Book Antiqua" w:eastAsia="方正准圆繁体" w:hAnsi="Book Antiqua" w:cs="Times New Roman"/>
          <w:sz w:val="24"/>
          <w:szCs w:val="24"/>
          <w:lang w:val="en-US"/>
        </w:rPr>
        <w:t xml:space="preserve">5%) were equal </w:t>
      </w:r>
      <w:r w:rsidR="00892AC2" w:rsidRPr="006E30D3">
        <w:rPr>
          <w:rFonts w:ascii="Book Antiqua" w:eastAsia="方正准圆繁体" w:hAnsi="Book Antiqua" w:cs="Times New Roman"/>
          <w:sz w:val="24"/>
          <w:szCs w:val="24"/>
          <w:lang w:val="en-US"/>
        </w:rPr>
        <w:t>to or above 65 years old (Table</w:t>
      </w:r>
      <w:r w:rsidR="00892AC2"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1).</w:t>
      </w:r>
    </w:p>
    <w:p w14:paraId="53DCF5C8" w14:textId="5D771856" w:rsidR="00CB6547" w:rsidRPr="006E30D3" w:rsidRDefault="00CB6547"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Twenty-six patients (2.8%) had family history of </w:t>
      </w:r>
      <w:r w:rsidR="00D56115" w:rsidRPr="006E30D3">
        <w:rPr>
          <w:rFonts w:ascii="Book Antiqua" w:eastAsia="方正准圆繁体" w:hAnsi="Book Antiqua" w:cs="Times New Roman"/>
          <w:sz w:val="24"/>
          <w:szCs w:val="24"/>
          <w:lang w:val="en-US" w:eastAsia="zh-CN"/>
        </w:rPr>
        <w:t xml:space="preserve">CC </w:t>
      </w:r>
      <w:r w:rsidRPr="006E30D3">
        <w:rPr>
          <w:rFonts w:ascii="Book Antiqua" w:eastAsia="方正准圆繁体" w:hAnsi="Book Antiqua" w:cs="Times New Roman"/>
          <w:sz w:val="24"/>
          <w:szCs w:val="24"/>
          <w:lang w:val="en-US"/>
        </w:rPr>
        <w:t>in their first-degree relatives. The history of smoking and regular alcohol use was present in 45.8% (</w:t>
      </w:r>
      <w:r w:rsidR="005671B6" w:rsidRPr="006E30D3">
        <w:rPr>
          <w:rFonts w:ascii="Book Antiqua" w:eastAsia="方正准圆繁体" w:hAnsi="Book Antiqua" w:cs="Times New Roman"/>
          <w:i/>
          <w:sz w:val="24"/>
          <w:szCs w:val="24"/>
          <w:lang w:val="en-US"/>
        </w:rPr>
        <w:t>n</w:t>
      </w:r>
      <w:r w:rsidR="005671B6"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5671B6"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350) and 5.2% (</w:t>
      </w:r>
      <w:r w:rsidR="005671B6" w:rsidRPr="006E30D3">
        <w:rPr>
          <w:rFonts w:ascii="Book Antiqua" w:eastAsia="方正准圆繁体" w:hAnsi="Book Antiqua" w:cs="Times New Roman"/>
          <w:i/>
          <w:sz w:val="24"/>
          <w:szCs w:val="24"/>
          <w:lang w:val="en-US"/>
        </w:rPr>
        <w:t>n</w:t>
      </w:r>
      <w:r w:rsidR="005671B6"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5671B6"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49) of patients, respectively. Emergency surgery was performed in 151 patients (16%). DM and HT </w:t>
      </w:r>
      <w:r w:rsidR="00E21EF6" w:rsidRPr="006E30D3">
        <w:rPr>
          <w:rFonts w:ascii="Book Antiqua" w:eastAsia="方正准圆繁体" w:hAnsi="Book Antiqua" w:cs="Times New Roman"/>
          <w:sz w:val="24"/>
          <w:szCs w:val="24"/>
          <w:lang w:val="en-US"/>
        </w:rPr>
        <w:t>were</w:t>
      </w:r>
      <w:r w:rsidRPr="006E30D3">
        <w:rPr>
          <w:rFonts w:ascii="Book Antiqua" w:eastAsia="方正准圆繁体" w:hAnsi="Book Antiqua" w:cs="Times New Roman"/>
          <w:sz w:val="24"/>
          <w:szCs w:val="24"/>
          <w:lang w:val="en-US"/>
        </w:rPr>
        <w:t xml:space="preserve"> present in 9.9% and 23.7%</w:t>
      </w:r>
      <w:r w:rsidR="00A471B1" w:rsidRPr="006E30D3">
        <w:rPr>
          <w:rFonts w:ascii="Book Antiqua" w:eastAsia="方正准圆繁体" w:hAnsi="Book Antiqua" w:cs="Times New Roman"/>
          <w:sz w:val="24"/>
          <w:szCs w:val="24"/>
          <w:lang w:val="en-US"/>
        </w:rPr>
        <w:t xml:space="preserve"> of the study population (Table</w:t>
      </w:r>
      <w:r w:rsidR="00A471B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1).</w:t>
      </w:r>
    </w:p>
    <w:p w14:paraId="5ECDCBA0" w14:textId="77777777" w:rsidR="00CB6547" w:rsidRPr="006E30D3" w:rsidRDefault="00CB6547"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Analysis of tumor histology showed mucinous adenocarcinoma in 17.3% of patients, grade III tumor in 6.7% of patients, and stage II disease in majority of patients (60.2%). The rates of pT3 and pT4 were 79.8% and 6.1%, respectively. Mean number of lymph node dissection performed was 17.57 ± 10.8, where </w:t>
      </w:r>
      <w:bookmarkEnd w:id="4"/>
      <w:r w:rsidRPr="006E30D3">
        <w:rPr>
          <w:rFonts w:ascii="Book Antiqua" w:eastAsia="方正准圆繁体" w:hAnsi="Book Antiqua" w:cs="Times New Roman"/>
          <w:sz w:val="24"/>
          <w:szCs w:val="24"/>
          <w:lang w:val="en-US"/>
        </w:rPr>
        <w:t>lymph node involvement was 1.48 ± 4.0. The rate of lymph node dissection below 12 was 31.4%. The number of patients with pN2 and pN1 were 102 (10.8%) and 273 (29%), respectively. PNI and LVI positivity was found in 21.7 and 32.2% of patients, respectively. Eight patients (0.8%) had positive surgical margins (Table 1).</w:t>
      </w:r>
    </w:p>
    <w:p w14:paraId="1809AE64" w14:textId="3F15D2E3" w:rsidR="00CB6547" w:rsidRPr="006E30D3" w:rsidRDefault="00CB6547"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Postoperative systemic therapy was initiated in 734 patients (77.9%), whose 67.</w:t>
      </w:r>
      <w:r w:rsidR="00C95D6E" w:rsidRPr="006E30D3">
        <w:rPr>
          <w:rFonts w:ascii="Book Antiqua" w:eastAsia="方正准圆繁体" w:hAnsi="Book Antiqua" w:cs="Times New Roman"/>
          <w:sz w:val="24"/>
          <w:szCs w:val="24"/>
          <w:lang w:val="en-US"/>
        </w:rPr>
        <w:t>2% (</w:t>
      </w:r>
      <w:r w:rsidR="00C95D6E" w:rsidRPr="006E30D3">
        <w:rPr>
          <w:rFonts w:ascii="Book Antiqua" w:eastAsia="方正准圆繁体" w:hAnsi="Book Antiqua" w:cs="Times New Roman"/>
          <w:i/>
          <w:sz w:val="24"/>
          <w:szCs w:val="24"/>
          <w:lang w:val="en-US"/>
        </w:rPr>
        <w:t>n</w:t>
      </w:r>
      <w:r w:rsidR="00843271" w:rsidRPr="006E30D3">
        <w:rPr>
          <w:rFonts w:ascii="Book Antiqua" w:eastAsia="方正准圆繁体" w:hAnsi="Book Antiqua" w:cs="Times New Roman"/>
          <w:sz w:val="24"/>
          <w:szCs w:val="24"/>
          <w:lang w:val="en-US" w:eastAsia="zh-CN"/>
        </w:rPr>
        <w:t xml:space="preserve"> </w:t>
      </w:r>
      <w:r w:rsidR="00C95D6E" w:rsidRPr="006E30D3">
        <w:rPr>
          <w:rFonts w:ascii="Book Antiqua" w:eastAsia="方正准圆繁体" w:hAnsi="Book Antiqua" w:cs="Times New Roman"/>
          <w:sz w:val="24"/>
          <w:szCs w:val="24"/>
          <w:lang w:val="en-US"/>
        </w:rPr>
        <w:t>=</w:t>
      </w:r>
      <w:r w:rsidR="00843271" w:rsidRPr="006E30D3">
        <w:rPr>
          <w:rFonts w:ascii="Book Antiqua" w:eastAsia="方正准圆繁体" w:hAnsi="Book Antiqua" w:cs="Times New Roman"/>
          <w:sz w:val="24"/>
          <w:szCs w:val="24"/>
          <w:lang w:val="en-US" w:eastAsia="zh-CN"/>
        </w:rPr>
        <w:t xml:space="preserve"> </w:t>
      </w:r>
      <w:r w:rsidR="00C95D6E" w:rsidRPr="006E30D3">
        <w:rPr>
          <w:rFonts w:ascii="Book Antiqua" w:eastAsia="方正准圆繁体" w:hAnsi="Book Antiqua" w:cs="Times New Roman"/>
          <w:sz w:val="24"/>
          <w:szCs w:val="24"/>
          <w:lang w:val="en-US"/>
        </w:rPr>
        <w:t xml:space="preserve">493) received 5-FU-based </w:t>
      </w:r>
      <w:r w:rsidR="00C95D6E" w:rsidRPr="006E30D3">
        <w:rPr>
          <w:rFonts w:ascii="Book Antiqua" w:eastAsia="方正准圆繁体" w:hAnsi="Book Antiqua" w:cs="Times New Roman"/>
          <w:sz w:val="24"/>
          <w:szCs w:val="24"/>
          <w:lang w:val="en-US" w:eastAsia="zh-CN"/>
        </w:rPr>
        <w:t>(</w:t>
      </w:r>
      <w:r w:rsidRPr="006E30D3">
        <w:rPr>
          <w:rFonts w:ascii="Book Antiqua" w:eastAsia="方正准圆繁体" w:hAnsi="Book Antiqua" w:cs="Times New Roman"/>
          <w:sz w:val="24"/>
          <w:szCs w:val="24"/>
          <w:lang w:val="en-US"/>
        </w:rPr>
        <w:t>5-Flourouracil + leucovorin</w:t>
      </w:r>
      <w:r w:rsidR="00C95D6E" w:rsidRPr="006E30D3">
        <w:rPr>
          <w:rFonts w:ascii="Book Antiqua" w:eastAsia="方正准圆繁体" w:hAnsi="Book Antiqua" w:cs="Times New Roman"/>
          <w:sz w:val="24"/>
          <w:szCs w:val="24"/>
          <w:lang w:val="en-US"/>
        </w:rPr>
        <w:t>, capecitabine</w:t>
      </w:r>
      <w:r w:rsidR="00C95D6E" w:rsidRPr="006E30D3">
        <w:rPr>
          <w:rFonts w:ascii="Book Antiqua" w:eastAsia="方正准圆繁体" w:hAnsi="Book Antiqua" w:cs="Times New Roman"/>
          <w:sz w:val="24"/>
          <w:szCs w:val="24"/>
          <w:lang w:val="en-US" w:eastAsia="zh-CN"/>
        </w:rPr>
        <w:t>)</w:t>
      </w:r>
      <w:r w:rsidRPr="006E30D3">
        <w:rPr>
          <w:rFonts w:ascii="Book Antiqua" w:eastAsia="方正准圆繁体" w:hAnsi="Book Antiqua" w:cs="Times New Roman"/>
          <w:sz w:val="24"/>
          <w:szCs w:val="24"/>
          <w:lang w:val="en-US"/>
        </w:rPr>
        <w:t xml:space="preserve"> and 32.8% (</w:t>
      </w:r>
      <w:r w:rsidR="002E0782" w:rsidRPr="006E30D3">
        <w:rPr>
          <w:rFonts w:ascii="Book Antiqua" w:eastAsia="方正准圆繁体" w:hAnsi="Book Antiqua" w:cs="Times New Roman"/>
          <w:i/>
          <w:sz w:val="24"/>
          <w:szCs w:val="24"/>
          <w:lang w:val="en-US"/>
        </w:rPr>
        <w:t>n</w:t>
      </w:r>
      <w:r w:rsidR="002E0782"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lastRenderedPageBreak/>
        <w:t>=</w:t>
      </w:r>
      <w:r w:rsidR="002E0782"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2</w:t>
      </w:r>
      <w:r w:rsidR="00F371AD" w:rsidRPr="006E30D3">
        <w:rPr>
          <w:rFonts w:ascii="Book Antiqua" w:eastAsia="方正准圆繁体" w:hAnsi="Book Antiqua" w:cs="Times New Roman"/>
          <w:sz w:val="24"/>
          <w:szCs w:val="24"/>
          <w:lang w:val="en-US"/>
        </w:rPr>
        <w:t xml:space="preserve">41) received oxaliplatin-based </w:t>
      </w:r>
      <w:r w:rsidR="00F371AD" w:rsidRPr="006E30D3">
        <w:rPr>
          <w:rFonts w:ascii="Book Antiqua" w:eastAsia="方正准圆繁体" w:hAnsi="Book Antiqua" w:cs="Times New Roman"/>
          <w:sz w:val="24"/>
          <w:szCs w:val="24"/>
          <w:lang w:val="en-US" w:eastAsia="zh-CN"/>
        </w:rPr>
        <w:t>(</w:t>
      </w:r>
      <w:r w:rsidRPr="006E30D3">
        <w:rPr>
          <w:rFonts w:ascii="Book Antiqua" w:eastAsia="方正准圆繁体" w:hAnsi="Book Antiqua" w:cs="Times New Roman"/>
          <w:sz w:val="24"/>
          <w:szCs w:val="24"/>
          <w:lang w:val="en-US"/>
        </w:rPr>
        <w:t>capecitabine + oxaliplatin, 5-flourouracil + leuc</w:t>
      </w:r>
      <w:r w:rsidR="00F371AD" w:rsidRPr="006E30D3">
        <w:rPr>
          <w:rFonts w:ascii="Book Antiqua" w:eastAsia="方正准圆繁体" w:hAnsi="Book Antiqua" w:cs="Times New Roman"/>
          <w:sz w:val="24"/>
          <w:szCs w:val="24"/>
          <w:lang w:val="en-US"/>
        </w:rPr>
        <w:t>ovorin + oxaliplatin</w:t>
      </w:r>
      <w:r w:rsidR="00F371AD" w:rsidRPr="006E30D3">
        <w:rPr>
          <w:rFonts w:ascii="Book Antiqua" w:eastAsia="方正准圆繁体" w:hAnsi="Book Antiqua" w:cs="Times New Roman"/>
          <w:sz w:val="24"/>
          <w:szCs w:val="24"/>
          <w:lang w:val="en-US" w:eastAsia="zh-CN"/>
        </w:rPr>
        <w:t>)</w:t>
      </w:r>
      <w:r w:rsidRPr="006E30D3">
        <w:rPr>
          <w:rFonts w:ascii="Book Antiqua" w:eastAsia="方正准圆繁体" w:hAnsi="Book Antiqua" w:cs="Times New Roman"/>
          <w:sz w:val="24"/>
          <w:szCs w:val="24"/>
          <w:lang w:val="en-US"/>
        </w:rPr>
        <w:t xml:space="preserve"> regimens</w:t>
      </w:r>
      <w:r w:rsidR="00B851D7" w:rsidRPr="006E30D3">
        <w:rPr>
          <w:rFonts w:ascii="Book Antiqua" w:eastAsia="方正准圆繁体" w:hAnsi="Book Antiqua" w:cs="Times New Roman"/>
          <w:sz w:val="24"/>
          <w:szCs w:val="24"/>
          <w:lang w:val="en-US"/>
        </w:rPr>
        <w:t>.</w:t>
      </w:r>
      <w:r w:rsidR="0099793E" w:rsidRPr="006E30D3">
        <w:rPr>
          <w:rFonts w:ascii="Book Antiqua" w:eastAsia="方正准圆繁体" w:hAnsi="Book Antiqua" w:cs="Times New Roman"/>
          <w:sz w:val="24"/>
          <w:szCs w:val="24"/>
          <w:lang w:val="en-US"/>
        </w:rPr>
        <w:t xml:space="preserve"> 695 of patients (94.7%) were completed </w:t>
      </w:r>
      <w:r w:rsidR="00136956" w:rsidRPr="006E30D3">
        <w:rPr>
          <w:rFonts w:ascii="Book Antiqua" w:eastAsia="方正准圆繁体" w:hAnsi="Book Antiqua" w:cs="Times New Roman"/>
          <w:sz w:val="24"/>
          <w:szCs w:val="24"/>
          <w:lang w:val="en-US"/>
        </w:rPr>
        <w:t xml:space="preserve">planned </w:t>
      </w:r>
      <w:r w:rsidR="0099793E" w:rsidRPr="006E30D3">
        <w:rPr>
          <w:rFonts w:ascii="Book Antiqua" w:eastAsia="方正准圆繁体" w:hAnsi="Book Antiqua" w:cs="Times New Roman"/>
          <w:sz w:val="24"/>
          <w:szCs w:val="24"/>
          <w:lang w:val="en-US"/>
        </w:rPr>
        <w:t>adjuvant chemotherapy</w:t>
      </w:r>
      <w:r w:rsidR="00F371AD" w:rsidRPr="006E30D3">
        <w:rPr>
          <w:rFonts w:ascii="Book Antiqua" w:eastAsia="方正准圆繁体" w:hAnsi="Book Antiqua" w:cs="Times New Roman"/>
          <w:sz w:val="24"/>
          <w:szCs w:val="24"/>
          <w:lang w:val="en-US"/>
        </w:rPr>
        <w:t xml:space="preserve"> regimens</w:t>
      </w:r>
      <w:r w:rsidR="00136956" w:rsidRPr="006E30D3">
        <w:rPr>
          <w:rFonts w:ascii="Book Antiqua" w:eastAsia="方正准圆繁体" w:hAnsi="Book Antiqua" w:cs="Times New Roman"/>
          <w:sz w:val="24"/>
          <w:szCs w:val="24"/>
          <w:lang w:val="en-US"/>
        </w:rPr>
        <w:t xml:space="preserve"> (</w:t>
      </w:r>
      <w:r w:rsidR="00F371AD" w:rsidRPr="006E30D3">
        <w:rPr>
          <w:rFonts w:ascii="Book Antiqua" w:eastAsia="方正准圆繁体" w:hAnsi="Book Antiqua" w:cs="Times New Roman"/>
          <w:sz w:val="24"/>
          <w:szCs w:val="24"/>
          <w:lang w:val="en-US"/>
        </w:rPr>
        <w:t>Table</w:t>
      </w:r>
      <w:r w:rsidR="00F371AD"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1).</w:t>
      </w:r>
    </w:p>
    <w:p w14:paraId="4673F012" w14:textId="7A89AAE1" w:rsidR="00CB6547" w:rsidRPr="006E30D3" w:rsidRDefault="00CB6547"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During median follow-up of 90 </w:t>
      </w:r>
      <w:proofErr w:type="spellStart"/>
      <w:r w:rsidR="00F371AD" w:rsidRPr="006E30D3">
        <w:rPr>
          <w:rFonts w:ascii="Book Antiqua" w:eastAsia="方正准圆繁体" w:hAnsi="Book Antiqua" w:cs="Times New Roman"/>
          <w:sz w:val="24"/>
          <w:szCs w:val="24"/>
          <w:lang w:val="en-US" w:eastAsia="zh-CN"/>
        </w:rPr>
        <w:t>mo</w:t>
      </w:r>
      <w:proofErr w:type="spellEnd"/>
      <w:r w:rsidRPr="006E30D3">
        <w:rPr>
          <w:rFonts w:ascii="Book Antiqua" w:eastAsia="方正准圆繁体" w:hAnsi="Book Antiqua" w:cs="Times New Roman"/>
          <w:sz w:val="24"/>
          <w:szCs w:val="24"/>
          <w:lang w:val="en-US"/>
        </w:rPr>
        <w:t xml:space="preserve"> (range: 6-252 </w:t>
      </w:r>
      <w:proofErr w:type="spellStart"/>
      <w:r w:rsidR="00E71892" w:rsidRPr="006E30D3">
        <w:rPr>
          <w:rFonts w:ascii="Book Antiqua" w:eastAsia="方正准圆繁体" w:hAnsi="Book Antiqua" w:cs="Times New Roman"/>
          <w:sz w:val="24"/>
          <w:szCs w:val="24"/>
          <w:lang w:val="en-US" w:eastAsia="zh-CN"/>
        </w:rPr>
        <w:t>mo</w:t>
      </w:r>
      <w:proofErr w:type="spellEnd"/>
      <w:r w:rsidRPr="006E30D3">
        <w:rPr>
          <w:rFonts w:ascii="Book Antiqua" w:eastAsia="方正准圆繁体" w:hAnsi="Book Antiqua" w:cs="Times New Roman"/>
          <w:sz w:val="24"/>
          <w:szCs w:val="24"/>
          <w:lang w:val="en-US"/>
        </w:rPr>
        <w:t xml:space="preserve">), </w:t>
      </w:r>
      <w:r w:rsidR="006D4ECF" w:rsidRPr="006E30D3">
        <w:rPr>
          <w:rFonts w:ascii="Book Antiqua" w:eastAsia="方正准圆繁体" w:hAnsi="Book Antiqua" w:cs="Times New Roman"/>
          <w:sz w:val="24"/>
          <w:szCs w:val="24"/>
          <w:lang w:val="en-US"/>
        </w:rPr>
        <w:t>138</w:t>
      </w:r>
      <w:r w:rsidR="00451363" w:rsidRPr="006E30D3">
        <w:rPr>
          <w:rFonts w:ascii="Book Antiqua" w:eastAsia="方正准圆繁体" w:hAnsi="Book Antiqua" w:cs="Times New Roman"/>
          <w:sz w:val="24"/>
          <w:szCs w:val="24"/>
          <w:lang w:val="en-US"/>
        </w:rPr>
        <w:t xml:space="preserve"> </w:t>
      </w:r>
      <w:r w:rsidR="006D4ECF" w:rsidRPr="006E30D3">
        <w:rPr>
          <w:rFonts w:ascii="Book Antiqua" w:eastAsia="方正准圆繁体" w:hAnsi="Book Antiqua" w:cs="Times New Roman"/>
          <w:sz w:val="24"/>
          <w:szCs w:val="24"/>
          <w:lang w:val="en-US"/>
        </w:rPr>
        <w:t>(</w:t>
      </w:r>
      <w:r w:rsidRPr="006E30D3">
        <w:rPr>
          <w:rFonts w:ascii="Book Antiqua" w:eastAsia="方正准圆繁体" w:hAnsi="Book Antiqua" w:cs="Times New Roman"/>
          <w:sz w:val="24"/>
          <w:szCs w:val="24"/>
          <w:lang w:val="en-US"/>
        </w:rPr>
        <w:t>14.6%</w:t>
      </w:r>
      <w:r w:rsidR="006D4ECF" w:rsidRPr="006E30D3">
        <w:rPr>
          <w:rFonts w:ascii="Book Antiqua" w:eastAsia="方正准圆繁体" w:hAnsi="Book Antiqua" w:cs="Times New Roman"/>
          <w:sz w:val="24"/>
          <w:szCs w:val="24"/>
          <w:lang w:val="en-US"/>
        </w:rPr>
        <w:t>)</w:t>
      </w:r>
      <w:r w:rsidRPr="006E30D3">
        <w:rPr>
          <w:rFonts w:ascii="Book Antiqua" w:eastAsia="方正准圆繁体" w:hAnsi="Book Antiqua" w:cs="Times New Roman"/>
          <w:sz w:val="24"/>
          <w:szCs w:val="24"/>
          <w:lang w:val="en-US"/>
        </w:rPr>
        <w:t xml:space="preserve"> of patients developed recurrence</w:t>
      </w:r>
      <w:r w:rsidR="00575EC8" w:rsidRPr="006E30D3">
        <w:rPr>
          <w:rFonts w:ascii="Book Antiqua" w:eastAsia="方正准圆繁体" w:hAnsi="Book Antiqua" w:cs="Times New Roman"/>
          <w:sz w:val="24"/>
          <w:szCs w:val="24"/>
          <w:lang w:val="en-US"/>
        </w:rPr>
        <w:t>, 40</w:t>
      </w:r>
      <w:r w:rsidR="00956DAF" w:rsidRPr="006E30D3">
        <w:rPr>
          <w:rFonts w:ascii="Book Antiqua" w:eastAsia="方正准圆繁体" w:hAnsi="Book Antiqua" w:cs="Times New Roman"/>
          <w:sz w:val="24"/>
          <w:szCs w:val="24"/>
          <w:lang w:val="en-US"/>
        </w:rPr>
        <w:t xml:space="preserve"> (29.0%)</w:t>
      </w:r>
      <w:r w:rsidR="00575EC8" w:rsidRPr="006E30D3">
        <w:rPr>
          <w:rFonts w:ascii="Book Antiqua" w:eastAsia="方正准圆繁体" w:hAnsi="Book Antiqua" w:cs="Times New Roman"/>
          <w:sz w:val="24"/>
          <w:szCs w:val="24"/>
          <w:lang w:val="en-US"/>
        </w:rPr>
        <w:t xml:space="preserve"> of recurrences were locoregional and 98</w:t>
      </w:r>
      <w:r w:rsidR="00956DAF" w:rsidRPr="006E30D3">
        <w:rPr>
          <w:rFonts w:ascii="Book Antiqua" w:eastAsia="方正准圆繁体" w:hAnsi="Book Antiqua" w:cs="Times New Roman"/>
          <w:sz w:val="24"/>
          <w:szCs w:val="24"/>
          <w:lang w:val="en-US"/>
        </w:rPr>
        <w:t xml:space="preserve"> (71.0%)</w:t>
      </w:r>
      <w:r w:rsidR="00575EC8" w:rsidRPr="006E30D3">
        <w:rPr>
          <w:rFonts w:ascii="Book Antiqua" w:eastAsia="方正准圆繁体" w:hAnsi="Book Antiqua" w:cs="Times New Roman"/>
          <w:sz w:val="24"/>
          <w:szCs w:val="24"/>
          <w:lang w:val="en-US"/>
        </w:rPr>
        <w:t xml:space="preserve"> were distant</w:t>
      </w:r>
      <w:r w:rsidR="006D4EC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 xml:space="preserve">and </w:t>
      </w:r>
      <w:r w:rsidR="006D4ECF" w:rsidRPr="006E30D3">
        <w:rPr>
          <w:rFonts w:ascii="Book Antiqua" w:eastAsia="方正准圆繁体" w:hAnsi="Book Antiqua" w:cs="Times New Roman"/>
          <w:sz w:val="24"/>
          <w:szCs w:val="24"/>
          <w:lang w:val="en-US"/>
        </w:rPr>
        <w:t>95 (</w:t>
      </w:r>
      <w:r w:rsidRPr="006E30D3">
        <w:rPr>
          <w:rFonts w:ascii="Book Antiqua" w:eastAsia="方正准圆繁体" w:hAnsi="Book Antiqua" w:cs="Times New Roman"/>
          <w:sz w:val="24"/>
          <w:szCs w:val="24"/>
          <w:lang w:val="en-US"/>
        </w:rPr>
        <w:t>9.1%</w:t>
      </w:r>
      <w:r w:rsidR="006D4ECF" w:rsidRPr="006E30D3">
        <w:rPr>
          <w:rFonts w:ascii="Book Antiqua" w:eastAsia="方正准圆繁体" w:hAnsi="Book Antiqua" w:cs="Times New Roman"/>
          <w:sz w:val="24"/>
          <w:szCs w:val="24"/>
          <w:lang w:val="en-US"/>
        </w:rPr>
        <w:t>)</w:t>
      </w:r>
      <w:r w:rsidRPr="006E30D3">
        <w:rPr>
          <w:rFonts w:ascii="Book Antiqua" w:eastAsia="方正准圆繁体" w:hAnsi="Book Antiqua" w:cs="Times New Roman"/>
          <w:sz w:val="24"/>
          <w:szCs w:val="24"/>
          <w:lang w:val="en-US"/>
        </w:rPr>
        <w:t xml:space="preserve"> of patients died</w:t>
      </w:r>
      <w:r w:rsidR="00AC7FC9" w:rsidRPr="006E30D3">
        <w:rPr>
          <w:rFonts w:ascii="Book Antiqua" w:eastAsia="方正准圆繁体" w:hAnsi="Book Antiqua" w:cs="Times New Roman"/>
          <w:sz w:val="24"/>
          <w:szCs w:val="24"/>
          <w:lang w:val="en-US"/>
        </w:rPr>
        <w:t>.</w:t>
      </w:r>
      <w:r w:rsidR="00956DAF" w:rsidRPr="006E30D3">
        <w:rPr>
          <w:rFonts w:ascii="Book Antiqua" w:eastAsia="方正准圆繁体" w:hAnsi="Book Antiqua" w:cs="Times New Roman"/>
          <w:sz w:val="24"/>
          <w:szCs w:val="24"/>
          <w:lang w:val="en-US"/>
        </w:rPr>
        <w:t xml:space="preserve"> </w:t>
      </w:r>
      <w:proofErr w:type="spellStart"/>
      <w:r w:rsidR="00956DAF" w:rsidRPr="006E30D3">
        <w:rPr>
          <w:rFonts w:ascii="Book Antiqua" w:eastAsia="方正准圆繁体" w:hAnsi="Book Antiqua" w:cs="Times New Roman"/>
          <w:sz w:val="24"/>
          <w:szCs w:val="24"/>
          <w:lang w:val="en-US"/>
        </w:rPr>
        <w:t>Metastasectomy</w:t>
      </w:r>
      <w:proofErr w:type="spellEnd"/>
      <w:r w:rsidR="00956DAF" w:rsidRPr="006E30D3">
        <w:rPr>
          <w:rFonts w:ascii="Book Antiqua" w:eastAsia="方正准圆繁体" w:hAnsi="Book Antiqua" w:cs="Times New Roman"/>
          <w:sz w:val="24"/>
          <w:szCs w:val="24"/>
          <w:lang w:val="en-US"/>
        </w:rPr>
        <w:t xml:space="preserve"> was performed for 48 of patients with recurrence</w:t>
      </w:r>
      <w:r w:rsidR="00575EC8" w:rsidRPr="006E30D3">
        <w:rPr>
          <w:rFonts w:ascii="Book Antiqua" w:eastAsia="方正准圆繁体" w:hAnsi="Book Antiqua" w:cs="Times New Roman"/>
          <w:sz w:val="24"/>
          <w:szCs w:val="24"/>
          <w:lang w:val="en-US"/>
        </w:rPr>
        <w:t xml:space="preserve"> </w:t>
      </w:r>
      <w:r w:rsidR="00896D5B" w:rsidRPr="006E30D3">
        <w:rPr>
          <w:rFonts w:ascii="Book Antiqua" w:eastAsia="方正准圆繁体" w:hAnsi="Book Antiqua" w:cs="Times New Roman"/>
          <w:sz w:val="24"/>
          <w:szCs w:val="24"/>
          <w:lang w:val="en-US"/>
        </w:rPr>
        <w:t>(Table</w:t>
      </w:r>
      <w:r w:rsidR="00896D5B"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1).</w:t>
      </w:r>
    </w:p>
    <w:p w14:paraId="68CDAFCA" w14:textId="54C14695" w:rsidR="00CB6547" w:rsidRPr="006E30D3" w:rsidRDefault="00CB6547"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No statistical difference existed between RCC and LCC in terms of </w:t>
      </w:r>
      <w:r w:rsidR="00307966" w:rsidRPr="006E30D3">
        <w:rPr>
          <w:rFonts w:ascii="Book Antiqua" w:eastAsia="方正准圆繁体" w:hAnsi="Book Antiqua" w:cs="Times New Roman"/>
          <w:sz w:val="24"/>
          <w:szCs w:val="24"/>
          <w:lang w:val="en-US"/>
        </w:rPr>
        <w:t>gender</w:t>
      </w:r>
      <w:r w:rsidRPr="006E30D3">
        <w:rPr>
          <w:rFonts w:ascii="Book Antiqua" w:eastAsia="方正准圆繁体" w:hAnsi="Book Antiqua" w:cs="Times New Roman"/>
          <w:sz w:val="24"/>
          <w:szCs w:val="24"/>
          <w:lang w:val="en-US"/>
        </w:rPr>
        <w:t xml:space="preserve">, smoking and alcohol use, history of DM and HT, tumor grade, stage, </w:t>
      </w:r>
      <w:proofErr w:type="spellStart"/>
      <w:r w:rsidRPr="006E30D3">
        <w:rPr>
          <w:rFonts w:ascii="Book Antiqua" w:eastAsia="方正准圆繁体" w:hAnsi="Book Antiqua" w:cs="Times New Roman"/>
          <w:sz w:val="24"/>
          <w:szCs w:val="24"/>
          <w:lang w:val="en-US"/>
        </w:rPr>
        <w:t>pT</w:t>
      </w:r>
      <w:proofErr w:type="spellEnd"/>
      <w:r w:rsidRPr="006E30D3">
        <w:rPr>
          <w:rFonts w:ascii="Book Antiqua" w:eastAsia="方正准圆繁体" w:hAnsi="Book Antiqua" w:cs="Times New Roman"/>
          <w:sz w:val="24"/>
          <w:szCs w:val="24"/>
          <w:lang w:val="en-US"/>
        </w:rPr>
        <w:t xml:space="preserve"> stage, </w:t>
      </w:r>
      <w:proofErr w:type="spellStart"/>
      <w:r w:rsidRPr="006E30D3">
        <w:rPr>
          <w:rFonts w:ascii="Book Antiqua" w:eastAsia="方正准圆繁体" w:hAnsi="Book Antiqua" w:cs="Times New Roman"/>
          <w:sz w:val="24"/>
          <w:szCs w:val="24"/>
          <w:lang w:val="en-US"/>
        </w:rPr>
        <w:t>pN</w:t>
      </w:r>
      <w:proofErr w:type="spellEnd"/>
      <w:r w:rsidRPr="006E30D3">
        <w:rPr>
          <w:rFonts w:ascii="Book Antiqua" w:eastAsia="方正准圆繁体" w:hAnsi="Book Antiqua" w:cs="Times New Roman"/>
          <w:sz w:val="24"/>
          <w:szCs w:val="24"/>
          <w:lang w:val="en-US"/>
        </w:rPr>
        <w:t xml:space="preserve"> stage, LVI and PNI positivity, positive surgical margins, adjuvant therapy use, the regimen used for adjuvant therapy, rates for recurrence</w:t>
      </w:r>
      <w:r w:rsidR="006D4ECF" w:rsidRPr="006E30D3">
        <w:rPr>
          <w:rFonts w:ascii="Book Antiqua" w:eastAsia="方正准圆繁体" w:hAnsi="Book Antiqua" w:cs="Times New Roman"/>
          <w:sz w:val="24"/>
          <w:szCs w:val="24"/>
          <w:lang w:val="en-US"/>
        </w:rPr>
        <w:t xml:space="preserve"> (</w:t>
      </w:r>
      <w:r w:rsidR="00956DAF" w:rsidRPr="006E30D3">
        <w:rPr>
          <w:rFonts w:ascii="Book Antiqua" w:eastAsia="方正准圆繁体" w:hAnsi="Book Antiqua" w:cs="Times New Roman"/>
          <w:bCs/>
          <w:sz w:val="24"/>
          <w:szCs w:val="24"/>
        </w:rPr>
        <w:t>l</w:t>
      </w:r>
      <w:r w:rsidR="006D4ECF" w:rsidRPr="006E30D3">
        <w:rPr>
          <w:rFonts w:ascii="Book Antiqua" w:eastAsia="方正准圆繁体" w:hAnsi="Book Antiqua" w:cs="Times New Roman"/>
          <w:bCs/>
          <w:sz w:val="24"/>
          <w:szCs w:val="24"/>
        </w:rPr>
        <w:t xml:space="preserve">ocoregional or </w:t>
      </w:r>
      <w:r w:rsidR="00956DAF" w:rsidRPr="006E30D3">
        <w:rPr>
          <w:rFonts w:ascii="Book Antiqua" w:eastAsia="方正准圆繁体" w:hAnsi="Book Antiqua" w:cs="Times New Roman"/>
          <w:bCs/>
          <w:sz w:val="24"/>
          <w:szCs w:val="24"/>
        </w:rPr>
        <w:t>distant</w:t>
      </w:r>
      <w:r w:rsidR="006D4ECF" w:rsidRPr="006E30D3">
        <w:rPr>
          <w:rFonts w:ascii="Book Antiqua" w:eastAsia="方正准圆繁体" w:hAnsi="Book Antiqua" w:cs="Times New Roman"/>
          <w:sz w:val="24"/>
          <w:szCs w:val="24"/>
          <w:lang w:val="en-US"/>
        </w:rPr>
        <w:t>),</w:t>
      </w:r>
      <w:r w:rsidR="00136526" w:rsidRPr="006E30D3">
        <w:rPr>
          <w:rFonts w:ascii="Book Antiqua" w:eastAsia="方正准圆繁体" w:hAnsi="Book Antiqua" w:cs="Times New Roman"/>
          <w:sz w:val="24"/>
          <w:szCs w:val="24"/>
          <w:lang w:val="en-US"/>
        </w:rPr>
        <w:t xml:space="preserve"> </w:t>
      </w:r>
      <w:proofErr w:type="spellStart"/>
      <w:r w:rsidR="00136526" w:rsidRPr="006E30D3">
        <w:rPr>
          <w:rFonts w:ascii="Book Antiqua" w:eastAsia="方正准圆繁体" w:hAnsi="Book Antiqua" w:cs="Times New Roman"/>
          <w:sz w:val="24"/>
          <w:szCs w:val="24"/>
          <w:lang w:val="en-US"/>
        </w:rPr>
        <w:t>m</w:t>
      </w:r>
      <w:r w:rsidR="006D4ECF" w:rsidRPr="006E30D3">
        <w:rPr>
          <w:rFonts w:ascii="Book Antiqua" w:eastAsia="方正准圆繁体" w:hAnsi="Book Antiqua" w:cs="Times New Roman"/>
          <w:sz w:val="24"/>
          <w:szCs w:val="24"/>
          <w:lang w:val="en-US"/>
        </w:rPr>
        <w:t>etastasectomy</w:t>
      </w:r>
      <w:proofErr w:type="spellEnd"/>
      <w:r w:rsidR="006D4EC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and death. Rate of mucinous adenocarcinoma histology, rate of LN number of ≥</w:t>
      </w:r>
      <w:r w:rsidR="00E8019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12, mean number of LNs dissected were significantly higher in RCC group (</w:t>
      </w:r>
      <w:r w:rsidR="00E8019F" w:rsidRPr="006E30D3">
        <w:rPr>
          <w:rFonts w:ascii="Book Antiqua" w:eastAsia="方正准圆繁体" w:hAnsi="Book Antiqua" w:cs="Times New Roman"/>
          <w:i/>
          <w:sz w:val="24"/>
          <w:szCs w:val="24"/>
          <w:lang w:val="en-US"/>
        </w:rPr>
        <w:t>P</w:t>
      </w:r>
      <w:r w:rsidR="00E8019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E8019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0.002, </w:t>
      </w:r>
      <w:r w:rsidR="00E8019F" w:rsidRPr="006E30D3">
        <w:rPr>
          <w:rFonts w:ascii="Book Antiqua" w:eastAsia="方正准圆繁体" w:hAnsi="Book Antiqua" w:cs="Times New Roman"/>
          <w:i/>
          <w:sz w:val="24"/>
          <w:szCs w:val="24"/>
          <w:lang w:val="en-US"/>
        </w:rPr>
        <w:t>P</w:t>
      </w:r>
      <w:r w:rsidR="00E8019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E8019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and </w:t>
      </w:r>
      <w:r w:rsidR="00E8019F" w:rsidRPr="006E30D3">
        <w:rPr>
          <w:rFonts w:ascii="Book Antiqua" w:eastAsia="方正准圆繁体" w:hAnsi="Book Antiqua" w:cs="Times New Roman"/>
          <w:i/>
          <w:sz w:val="24"/>
          <w:szCs w:val="24"/>
          <w:lang w:val="en-US"/>
        </w:rPr>
        <w:t>P</w:t>
      </w:r>
      <w:r w:rsidR="00E8019F" w:rsidRPr="006E30D3">
        <w:rPr>
          <w:rFonts w:ascii="Book Antiqua" w:eastAsia="方正准圆繁体" w:hAnsi="Book Antiqua" w:cs="Times New Roman"/>
          <w:i/>
          <w:sz w:val="24"/>
          <w:szCs w:val="24"/>
          <w:lang w:val="en-US" w:eastAsia="zh-CN"/>
        </w:rPr>
        <w:t xml:space="preserve"> </w:t>
      </w:r>
      <w:r w:rsidRPr="006E30D3">
        <w:rPr>
          <w:rFonts w:ascii="Book Antiqua" w:eastAsia="方正准圆繁体" w:hAnsi="Book Antiqua" w:cs="Times New Roman"/>
          <w:sz w:val="24"/>
          <w:szCs w:val="24"/>
          <w:lang w:val="en-US"/>
        </w:rPr>
        <w:t>&lt;</w:t>
      </w:r>
      <w:r w:rsidR="00E8019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0.001, respectively)</w:t>
      </w:r>
      <w:ins w:id="5" w:author="Li Ma" w:date="2018-10-17T07:40:00Z">
        <w:r w:rsidR="00E05F10">
          <w:rPr>
            <w:rFonts w:ascii="Book Antiqua" w:eastAsia="方正准圆繁体" w:hAnsi="Book Antiqua" w:cs="Times New Roman"/>
            <w:sz w:val="24"/>
            <w:szCs w:val="24"/>
            <w:lang w:val="en-US"/>
          </w:rPr>
          <w:t xml:space="preserve"> </w:t>
        </w:r>
      </w:ins>
      <w:del w:id="6" w:author="Li Ma" w:date="2018-10-17T07:40:00Z">
        <w:r w:rsidRPr="006E30D3" w:rsidDel="00E05F10">
          <w:rPr>
            <w:rFonts w:ascii="Book Antiqua" w:eastAsia="方正准圆繁体" w:hAnsi="Book Antiqua" w:cs="Times New Roman"/>
            <w:sz w:val="24"/>
            <w:szCs w:val="24"/>
            <w:lang w:val="en-US"/>
          </w:rPr>
          <w:delText xml:space="preserve">, </w:delText>
        </w:r>
      </w:del>
      <w:r w:rsidRPr="006E30D3">
        <w:rPr>
          <w:rFonts w:ascii="Book Antiqua" w:eastAsia="方正准圆繁体" w:hAnsi="Book Antiqua" w:cs="Times New Roman"/>
          <w:sz w:val="24"/>
          <w:szCs w:val="24"/>
          <w:lang w:val="en-US"/>
        </w:rPr>
        <w:t>(Table 1).</w:t>
      </w:r>
    </w:p>
    <w:p w14:paraId="35DDBCA3" w14:textId="5BC5C0AC" w:rsidR="00D41FD4" w:rsidRPr="006E30D3" w:rsidRDefault="00D41FD4"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At all stages, 1, 3, 5, 10, and 15-year DFS and OS rates were 97.9%, 89.8%, 87.0%, 84.4%, 82.7% and 99.8%, 96.7%, 92.4%, 86.7%, 86.6%, respectively. In stage II RCC and LCC, rates of DFS at 1, 3, 5, 10, and 15 years were 98.9%, 93.9%, 93.1%, 92.0%, 90.3% and 98.0%, 94.5%, 91.8%, 90.5%, 90.5%, respectively. In stage III RCC and LCC, rates of DFS at 1, 3, 5, 10, and 15 years were 96.2%, 83.6%, 79.4%, 75.0%, 73.2% and 96.8%, 81.9%, 78.2%, 74</w:t>
      </w:r>
      <w:r w:rsidR="00E61550" w:rsidRPr="006E30D3">
        <w:rPr>
          <w:rFonts w:ascii="Book Antiqua" w:eastAsia="方正准圆繁体" w:hAnsi="Book Antiqua" w:cs="Times New Roman"/>
          <w:sz w:val="24"/>
          <w:szCs w:val="24"/>
          <w:lang w:val="en-US"/>
        </w:rPr>
        <w:t>.4%, 72.2%, respectively (Table</w:t>
      </w:r>
      <w:r w:rsidR="00E61550"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2).</w:t>
      </w:r>
    </w:p>
    <w:p w14:paraId="169A9468" w14:textId="40DF7712" w:rsidR="00D41FD4" w:rsidRPr="006E30D3" w:rsidRDefault="00D41FD4"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In stage II RCC and LCC, rates of OS at 1, 3, 5, 10, and 15 years were 99.3%, 96.2%, 94.5%, 92.7%, 92.7% and 99.7%, 99.3%, 97.0%, 93.8%, 92.1%, respectively. In stage III RCC and LCC, rate of OS at 1, 3, 5, 10, 15 years were 100.0%, 95.5%, 86.2%, 78.9%, 78.9% and 100.0%, 94.4%, 87.9%, 82</w:t>
      </w:r>
      <w:r w:rsidR="00FD3109" w:rsidRPr="006E30D3">
        <w:rPr>
          <w:rFonts w:ascii="Book Antiqua" w:eastAsia="方正准圆繁体" w:hAnsi="Book Antiqua" w:cs="Times New Roman"/>
          <w:sz w:val="24"/>
          <w:szCs w:val="24"/>
          <w:lang w:val="en-US"/>
        </w:rPr>
        <w:t>.9%, 82.9%, respectively (Table</w:t>
      </w:r>
      <w:r w:rsidR="00FD310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2).</w:t>
      </w:r>
    </w:p>
    <w:p w14:paraId="433C0F6E" w14:textId="52FF5BD1" w:rsidR="0083237E" w:rsidRPr="006E30D3" w:rsidRDefault="0083237E"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In patients with stage II and III disease with or without adjuvant therapy, DFS were similar in terms of primary tumor localization (stage II; log rank </w:t>
      </w:r>
      <w:r w:rsidR="00E75510" w:rsidRPr="006E30D3">
        <w:rPr>
          <w:rFonts w:ascii="Book Antiqua" w:eastAsia="方正准圆繁体" w:hAnsi="Book Antiqua" w:cs="Times New Roman"/>
          <w:i/>
          <w:sz w:val="24"/>
          <w:szCs w:val="24"/>
          <w:lang w:val="en-US"/>
        </w:rPr>
        <w:t>P</w:t>
      </w:r>
      <w:r w:rsidR="00E75510"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E75510"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0.547 and log rank </w:t>
      </w:r>
      <w:r w:rsidR="00065F99" w:rsidRPr="006E30D3">
        <w:rPr>
          <w:rFonts w:ascii="Book Antiqua" w:eastAsia="方正准圆繁体" w:hAnsi="Book Antiqua" w:cs="Times New Roman"/>
          <w:i/>
          <w:sz w:val="24"/>
          <w:szCs w:val="24"/>
          <w:lang w:val="en-US"/>
        </w:rPr>
        <w:t>P</w:t>
      </w:r>
      <w:r w:rsidR="00065F9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065F9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0.481, respectively; stage III; log rank </w:t>
      </w:r>
      <w:r w:rsidR="00904C83" w:rsidRPr="006E30D3">
        <w:rPr>
          <w:rFonts w:ascii="Book Antiqua" w:eastAsia="方正准圆繁体" w:hAnsi="Book Antiqua" w:cs="Times New Roman"/>
          <w:i/>
          <w:sz w:val="24"/>
          <w:szCs w:val="24"/>
          <w:lang w:val="en-US"/>
        </w:rPr>
        <w:t>P</w:t>
      </w:r>
      <w:r w:rsidR="00904C83"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904C83"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0.976 and log rank </w:t>
      </w:r>
      <w:r w:rsidR="00904C83" w:rsidRPr="006E30D3">
        <w:rPr>
          <w:rFonts w:ascii="Book Antiqua" w:eastAsia="方正准圆繁体" w:hAnsi="Book Antiqua" w:cs="Times New Roman"/>
          <w:i/>
          <w:sz w:val="24"/>
          <w:szCs w:val="24"/>
          <w:lang w:val="en-US"/>
        </w:rPr>
        <w:t>P</w:t>
      </w:r>
      <w:r w:rsidR="00904C83"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904C83"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0.9</w:t>
      </w:r>
      <w:r w:rsidR="00E975E2" w:rsidRPr="006E30D3">
        <w:rPr>
          <w:rFonts w:ascii="Book Antiqua" w:eastAsia="方正准圆繁体" w:hAnsi="Book Antiqua" w:cs="Times New Roman"/>
          <w:sz w:val="24"/>
          <w:szCs w:val="24"/>
          <w:lang w:val="en-US"/>
        </w:rPr>
        <w:t>78, respectively).</w:t>
      </w:r>
      <w:r w:rsidR="00F32505" w:rsidRPr="006E30D3">
        <w:rPr>
          <w:rFonts w:ascii="Book Antiqua" w:eastAsia="方正准圆繁体" w:hAnsi="Book Antiqua" w:cs="Times New Roman"/>
          <w:sz w:val="24"/>
          <w:szCs w:val="24"/>
          <w:lang w:val="en-US"/>
        </w:rPr>
        <w:t xml:space="preserve"> In stage III disease, there was no statistically significant difference for DFS in patients receiving 5-FU based or oxaliplatin based regimens according to tumor location (log rank </w:t>
      </w:r>
      <w:r w:rsidR="00D102F3" w:rsidRPr="006E30D3">
        <w:rPr>
          <w:rFonts w:ascii="Book Antiqua" w:eastAsia="方正准圆繁体" w:hAnsi="Book Antiqua" w:cs="Times New Roman"/>
          <w:i/>
          <w:sz w:val="24"/>
          <w:szCs w:val="24"/>
          <w:lang w:val="en-US"/>
        </w:rPr>
        <w:t>P</w:t>
      </w:r>
      <w:r w:rsidR="00D102F3" w:rsidRPr="006E30D3">
        <w:rPr>
          <w:rFonts w:ascii="Book Antiqua" w:eastAsia="方正准圆繁体" w:hAnsi="Book Antiqua" w:cs="Times New Roman"/>
          <w:sz w:val="24"/>
          <w:szCs w:val="24"/>
          <w:lang w:val="en-US"/>
        </w:rPr>
        <w:t xml:space="preserve"> </w:t>
      </w:r>
      <w:r w:rsidR="00F32505" w:rsidRPr="006E30D3">
        <w:rPr>
          <w:rFonts w:ascii="Book Antiqua" w:eastAsia="方正准圆繁体" w:hAnsi="Book Antiqua" w:cs="Times New Roman"/>
          <w:sz w:val="24"/>
          <w:szCs w:val="24"/>
          <w:lang w:val="en-US"/>
        </w:rPr>
        <w:t>=</w:t>
      </w:r>
      <w:r w:rsidR="00D102F3" w:rsidRPr="006E30D3">
        <w:rPr>
          <w:rFonts w:ascii="Book Antiqua" w:eastAsia="方正准圆繁体" w:hAnsi="Book Antiqua" w:cs="Times New Roman"/>
          <w:sz w:val="24"/>
          <w:szCs w:val="24"/>
          <w:lang w:val="en-US" w:eastAsia="zh-CN"/>
        </w:rPr>
        <w:t xml:space="preserve"> </w:t>
      </w:r>
      <w:r w:rsidR="00F32505" w:rsidRPr="006E30D3">
        <w:rPr>
          <w:rFonts w:ascii="Book Antiqua" w:eastAsia="方正准圆繁体" w:hAnsi="Book Antiqua" w:cs="Times New Roman"/>
          <w:sz w:val="24"/>
          <w:szCs w:val="24"/>
          <w:lang w:val="en-US"/>
        </w:rPr>
        <w:t xml:space="preserve">0.518 and log rank </w:t>
      </w:r>
      <w:r w:rsidR="00D102F3" w:rsidRPr="006E30D3">
        <w:rPr>
          <w:rFonts w:ascii="Book Antiqua" w:eastAsia="方正准圆繁体" w:hAnsi="Book Antiqua" w:cs="Times New Roman"/>
          <w:i/>
          <w:sz w:val="24"/>
          <w:szCs w:val="24"/>
          <w:lang w:val="en-US"/>
        </w:rPr>
        <w:t>P</w:t>
      </w:r>
      <w:r w:rsidR="00D102F3" w:rsidRPr="006E30D3">
        <w:rPr>
          <w:rFonts w:ascii="Book Antiqua" w:eastAsia="方正准圆繁体" w:hAnsi="Book Antiqua" w:cs="Times New Roman"/>
          <w:sz w:val="24"/>
          <w:szCs w:val="24"/>
          <w:lang w:val="en-US"/>
        </w:rPr>
        <w:t xml:space="preserve"> </w:t>
      </w:r>
      <w:r w:rsidR="00F32505" w:rsidRPr="006E30D3">
        <w:rPr>
          <w:rFonts w:ascii="Book Antiqua" w:eastAsia="方正准圆繁体" w:hAnsi="Book Antiqua" w:cs="Times New Roman"/>
          <w:sz w:val="24"/>
          <w:szCs w:val="24"/>
          <w:lang w:val="en-US"/>
        </w:rPr>
        <w:t>=</w:t>
      </w:r>
      <w:r w:rsidR="00D102F3" w:rsidRPr="006E30D3">
        <w:rPr>
          <w:rFonts w:ascii="Book Antiqua" w:eastAsia="方正准圆繁体" w:hAnsi="Book Antiqua" w:cs="Times New Roman"/>
          <w:sz w:val="24"/>
          <w:szCs w:val="24"/>
          <w:lang w:val="en-US" w:eastAsia="zh-CN"/>
        </w:rPr>
        <w:t xml:space="preserve"> </w:t>
      </w:r>
      <w:r w:rsidR="00F32505" w:rsidRPr="006E30D3">
        <w:rPr>
          <w:rFonts w:ascii="Book Antiqua" w:eastAsia="方正准圆繁体" w:hAnsi="Book Antiqua" w:cs="Times New Roman"/>
          <w:sz w:val="24"/>
          <w:szCs w:val="24"/>
          <w:lang w:val="en-US"/>
        </w:rPr>
        <w:t>0.</w:t>
      </w:r>
      <w:r w:rsidR="00D102F3" w:rsidRPr="006E30D3">
        <w:rPr>
          <w:rFonts w:ascii="Book Antiqua" w:eastAsia="方正准圆繁体" w:hAnsi="Book Antiqua" w:cs="Times New Roman"/>
          <w:sz w:val="24"/>
          <w:szCs w:val="24"/>
          <w:lang w:val="en-US"/>
        </w:rPr>
        <w:t>638, respectively) (Figure</w:t>
      </w:r>
      <w:r w:rsidR="00D102F3" w:rsidRPr="006E30D3">
        <w:rPr>
          <w:rFonts w:ascii="Book Antiqua" w:eastAsia="方正准圆繁体" w:hAnsi="Book Antiqua" w:cs="Times New Roman"/>
          <w:sz w:val="24"/>
          <w:szCs w:val="24"/>
          <w:lang w:val="en-US" w:eastAsia="zh-CN"/>
        </w:rPr>
        <w:t xml:space="preserve"> </w:t>
      </w:r>
      <w:r w:rsidR="004D1A0F" w:rsidRPr="006E30D3">
        <w:rPr>
          <w:rFonts w:ascii="Book Antiqua" w:eastAsia="方正准圆繁体" w:hAnsi="Book Antiqua" w:cs="Times New Roman"/>
          <w:sz w:val="24"/>
          <w:szCs w:val="24"/>
          <w:lang w:val="en-US"/>
        </w:rPr>
        <w:t>1).</w:t>
      </w:r>
    </w:p>
    <w:p w14:paraId="7228CAE5" w14:textId="6AE1D316" w:rsidR="0083237E" w:rsidRPr="006E30D3" w:rsidRDefault="0083237E"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In patients with stage II and III disease with or without adjuvant therapy, OS were not statistically significant with respect to primary tumor localization (stage II; log </w:t>
      </w:r>
      <w:r w:rsidRPr="006E30D3">
        <w:rPr>
          <w:rFonts w:ascii="Book Antiqua" w:eastAsia="方正准圆繁体" w:hAnsi="Book Antiqua" w:cs="Times New Roman"/>
          <w:sz w:val="24"/>
          <w:szCs w:val="24"/>
          <w:lang w:val="en-US"/>
        </w:rPr>
        <w:lastRenderedPageBreak/>
        <w:t xml:space="preserve">rank </w:t>
      </w:r>
      <w:r w:rsidR="00793EE9" w:rsidRPr="006E30D3">
        <w:rPr>
          <w:rFonts w:ascii="Book Antiqua" w:eastAsia="方正准圆繁体" w:hAnsi="Book Antiqua" w:cs="Times New Roman"/>
          <w:i/>
          <w:sz w:val="24"/>
          <w:szCs w:val="24"/>
          <w:lang w:val="en-US"/>
        </w:rPr>
        <w:t>P</w:t>
      </w:r>
      <w:r w:rsidR="00793EE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793EE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0.381 and log rank </w:t>
      </w:r>
      <w:r w:rsidR="00793EE9" w:rsidRPr="006E30D3">
        <w:rPr>
          <w:rFonts w:ascii="Book Antiqua" w:eastAsia="方正准圆繁体" w:hAnsi="Book Antiqua" w:cs="Times New Roman"/>
          <w:i/>
          <w:sz w:val="24"/>
          <w:szCs w:val="24"/>
          <w:lang w:val="en-US"/>
        </w:rPr>
        <w:t>P</w:t>
      </w:r>
      <w:r w:rsidR="00793EE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793EE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0.947, respectively; stage III; log rank </w:t>
      </w:r>
      <w:r w:rsidR="00793EE9" w:rsidRPr="006E30D3">
        <w:rPr>
          <w:rFonts w:ascii="Book Antiqua" w:eastAsia="方正准圆繁体" w:hAnsi="Book Antiqua" w:cs="Times New Roman"/>
          <w:i/>
          <w:sz w:val="24"/>
          <w:szCs w:val="24"/>
          <w:lang w:val="en-US"/>
        </w:rPr>
        <w:t>P</w:t>
      </w:r>
      <w:r w:rsidR="00793EE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793EE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0.378 and log rank </w:t>
      </w:r>
      <w:r w:rsidR="00793EE9" w:rsidRPr="006E30D3">
        <w:rPr>
          <w:rFonts w:ascii="Book Antiqua" w:eastAsia="方正准圆繁体" w:hAnsi="Book Antiqua" w:cs="Times New Roman"/>
          <w:i/>
          <w:sz w:val="24"/>
          <w:szCs w:val="24"/>
          <w:lang w:val="en-US"/>
        </w:rPr>
        <w:t>P</w:t>
      </w:r>
      <w:r w:rsidR="00793EE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793EE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0.904, respectively),</w:t>
      </w:r>
      <w:r w:rsidR="00F32505" w:rsidRPr="006E30D3">
        <w:rPr>
          <w:rFonts w:ascii="Book Antiqua" w:eastAsia="方正准圆繁体" w:hAnsi="Book Antiqua" w:cs="Times New Roman"/>
          <w:sz w:val="24"/>
          <w:szCs w:val="24"/>
          <w:lang w:val="en-US"/>
        </w:rPr>
        <w:t xml:space="preserve"> In stage III disease, there was no statistically significant difference for OS in patients receiving 5-FU based or oxaliplatin based regimens according to tumor location</w:t>
      </w:r>
      <w:r w:rsidR="00051A3D" w:rsidRPr="006E30D3">
        <w:rPr>
          <w:rFonts w:ascii="Book Antiqua" w:eastAsia="方正准圆繁体" w:hAnsi="Book Antiqua" w:cs="Times New Roman"/>
          <w:sz w:val="24"/>
          <w:szCs w:val="24"/>
          <w:lang w:val="en-US" w:eastAsia="zh-CN"/>
        </w:rPr>
        <w:t xml:space="preserve"> </w:t>
      </w:r>
      <w:r w:rsidR="00F32505" w:rsidRPr="006E30D3">
        <w:rPr>
          <w:rFonts w:ascii="Book Antiqua" w:eastAsia="方正准圆繁体" w:hAnsi="Book Antiqua" w:cs="Times New Roman"/>
          <w:sz w:val="24"/>
          <w:szCs w:val="24"/>
          <w:lang w:val="en-US"/>
        </w:rPr>
        <w:t xml:space="preserve">(log rank </w:t>
      </w:r>
      <w:r w:rsidR="00051A3D" w:rsidRPr="006E30D3">
        <w:rPr>
          <w:rFonts w:ascii="Book Antiqua" w:eastAsia="方正准圆繁体" w:hAnsi="Book Antiqua" w:cs="Times New Roman"/>
          <w:i/>
          <w:sz w:val="24"/>
          <w:szCs w:val="24"/>
          <w:lang w:val="en-US"/>
        </w:rPr>
        <w:t>P</w:t>
      </w:r>
      <w:r w:rsidR="00051A3D" w:rsidRPr="006E30D3">
        <w:rPr>
          <w:rFonts w:ascii="Book Antiqua" w:eastAsia="方正准圆繁体" w:hAnsi="Book Antiqua" w:cs="Times New Roman"/>
          <w:sz w:val="24"/>
          <w:szCs w:val="24"/>
          <w:lang w:val="en-US"/>
        </w:rPr>
        <w:t xml:space="preserve"> </w:t>
      </w:r>
      <w:r w:rsidR="00F32505" w:rsidRPr="006E30D3">
        <w:rPr>
          <w:rFonts w:ascii="Book Antiqua" w:eastAsia="方正准圆繁体" w:hAnsi="Book Antiqua" w:cs="Times New Roman"/>
          <w:sz w:val="24"/>
          <w:szCs w:val="24"/>
          <w:lang w:val="en-US"/>
        </w:rPr>
        <w:t>=</w:t>
      </w:r>
      <w:r w:rsidR="00051A3D" w:rsidRPr="006E30D3">
        <w:rPr>
          <w:rFonts w:ascii="Book Antiqua" w:eastAsia="方正准圆繁体" w:hAnsi="Book Antiqua" w:cs="Times New Roman"/>
          <w:sz w:val="24"/>
          <w:szCs w:val="24"/>
          <w:lang w:val="en-US" w:eastAsia="zh-CN"/>
        </w:rPr>
        <w:t xml:space="preserve"> </w:t>
      </w:r>
      <w:r w:rsidR="00F32505" w:rsidRPr="006E30D3">
        <w:rPr>
          <w:rFonts w:ascii="Book Antiqua" w:eastAsia="方正准圆繁体" w:hAnsi="Book Antiqua" w:cs="Times New Roman"/>
          <w:sz w:val="24"/>
          <w:szCs w:val="24"/>
          <w:lang w:val="en-US"/>
        </w:rPr>
        <w:t xml:space="preserve">0.113 and log rank </w:t>
      </w:r>
      <w:r w:rsidR="00051A3D" w:rsidRPr="006E30D3">
        <w:rPr>
          <w:rFonts w:ascii="Book Antiqua" w:eastAsia="方正准圆繁体" w:hAnsi="Book Antiqua" w:cs="Times New Roman"/>
          <w:i/>
          <w:sz w:val="24"/>
          <w:szCs w:val="24"/>
          <w:lang w:val="en-US"/>
        </w:rPr>
        <w:t>P</w:t>
      </w:r>
      <w:r w:rsidR="00051A3D" w:rsidRPr="006E30D3">
        <w:rPr>
          <w:rFonts w:ascii="Book Antiqua" w:eastAsia="方正准圆繁体" w:hAnsi="Book Antiqua" w:cs="Times New Roman"/>
          <w:sz w:val="24"/>
          <w:szCs w:val="24"/>
          <w:lang w:val="en-US"/>
        </w:rPr>
        <w:t xml:space="preserve"> </w:t>
      </w:r>
      <w:r w:rsidR="00F32505" w:rsidRPr="006E30D3">
        <w:rPr>
          <w:rFonts w:ascii="Book Antiqua" w:eastAsia="方正准圆繁体" w:hAnsi="Book Antiqua" w:cs="Times New Roman"/>
          <w:sz w:val="24"/>
          <w:szCs w:val="24"/>
          <w:lang w:val="en-US"/>
        </w:rPr>
        <w:t>=</w:t>
      </w:r>
      <w:r w:rsidR="00051A3D" w:rsidRPr="006E30D3">
        <w:rPr>
          <w:rFonts w:ascii="Book Antiqua" w:eastAsia="方正准圆繁体" w:hAnsi="Book Antiqua" w:cs="Times New Roman"/>
          <w:sz w:val="24"/>
          <w:szCs w:val="24"/>
          <w:lang w:val="en-US" w:eastAsia="zh-CN"/>
        </w:rPr>
        <w:t xml:space="preserve"> </w:t>
      </w:r>
      <w:r w:rsidR="00051A3D" w:rsidRPr="006E30D3">
        <w:rPr>
          <w:rFonts w:ascii="Book Antiqua" w:eastAsia="方正准圆繁体" w:hAnsi="Book Antiqua" w:cs="Times New Roman"/>
          <w:sz w:val="24"/>
          <w:szCs w:val="24"/>
          <w:lang w:val="en-US"/>
        </w:rPr>
        <w:t>0.80</w:t>
      </w:r>
      <w:r w:rsidR="003D3CA4" w:rsidRPr="006E30D3">
        <w:rPr>
          <w:rFonts w:ascii="Book Antiqua" w:eastAsia="方正准圆繁体" w:hAnsi="Book Antiqua" w:cs="Times New Roman"/>
          <w:sz w:val="24"/>
          <w:szCs w:val="24"/>
          <w:lang w:val="en-US"/>
        </w:rPr>
        <w:t xml:space="preserve">6, respectively) </w:t>
      </w:r>
      <w:r w:rsidR="00051A3D" w:rsidRPr="006E30D3">
        <w:rPr>
          <w:rFonts w:ascii="Book Antiqua" w:eastAsia="方正准圆繁体" w:hAnsi="Book Antiqua" w:cs="Times New Roman"/>
          <w:sz w:val="24"/>
          <w:szCs w:val="24"/>
          <w:lang w:val="en-US"/>
        </w:rPr>
        <w:t>(Figure</w:t>
      </w:r>
      <w:r w:rsidR="00051A3D" w:rsidRPr="006E30D3">
        <w:rPr>
          <w:rFonts w:ascii="Book Antiqua" w:eastAsia="方正准圆繁体" w:hAnsi="Book Antiqua" w:cs="Times New Roman"/>
          <w:sz w:val="24"/>
          <w:szCs w:val="24"/>
          <w:lang w:val="en-US" w:eastAsia="zh-CN"/>
        </w:rPr>
        <w:t xml:space="preserve"> </w:t>
      </w:r>
      <w:r w:rsidR="00F32505" w:rsidRPr="006E30D3">
        <w:rPr>
          <w:rFonts w:ascii="Book Antiqua" w:eastAsia="方正准圆繁体" w:hAnsi="Book Antiqua" w:cs="Times New Roman"/>
          <w:sz w:val="24"/>
          <w:szCs w:val="24"/>
          <w:lang w:val="en-US"/>
        </w:rPr>
        <w:t>2).</w:t>
      </w:r>
      <w:r w:rsidR="00AD6F4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No statistically significant difference was detected between median survival after recurrent/metastatic (OS2) RCC (26</w:t>
      </w:r>
      <w:r w:rsidR="00051A3D"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w:t>
      </w:r>
      <w:r w:rsidR="00051A3D"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6.2 </w:t>
      </w:r>
      <w:proofErr w:type="spellStart"/>
      <w:r w:rsidR="00051A3D" w:rsidRPr="006E30D3">
        <w:rPr>
          <w:rFonts w:ascii="Book Antiqua" w:eastAsia="方正准圆繁体" w:hAnsi="Book Antiqua" w:cs="Times New Roman"/>
          <w:sz w:val="24"/>
          <w:szCs w:val="24"/>
          <w:lang w:val="en-US" w:eastAsia="zh-CN"/>
        </w:rPr>
        <w:t>mo</w:t>
      </w:r>
      <w:proofErr w:type="spellEnd"/>
      <w:r w:rsidRPr="006E30D3">
        <w:rPr>
          <w:rFonts w:ascii="Book Antiqua" w:eastAsia="方正准圆繁体" w:hAnsi="Book Antiqua" w:cs="Times New Roman"/>
          <w:sz w:val="24"/>
          <w:szCs w:val="24"/>
          <w:lang w:val="en-US"/>
        </w:rPr>
        <w:t>) and LCC (34</w:t>
      </w:r>
      <w:r w:rsidR="00051A3D"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w:t>
      </w:r>
      <w:r w:rsidR="00051A3D"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4.9 </w:t>
      </w:r>
      <w:proofErr w:type="spellStart"/>
      <w:r w:rsidR="00051A3D" w:rsidRPr="006E30D3">
        <w:rPr>
          <w:rFonts w:ascii="Book Antiqua" w:eastAsia="方正准圆繁体" w:hAnsi="Book Antiqua" w:cs="Times New Roman"/>
          <w:sz w:val="24"/>
          <w:szCs w:val="24"/>
          <w:lang w:val="en-US" w:eastAsia="zh-CN"/>
        </w:rPr>
        <w:t>mo</w:t>
      </w:r>
      <w:proofErr w:type="spellEnd"/>
      <w:r w:rsidRPr="006E30D3">
        <w:rPr>
          <w:rFonts w:ascii="Book Antiqua" w:eastAsia="方正准圆繁体" w:hAnsi="Book Antiqua" w:cs="Times New Roman"/>
          <w:sz w:val="24"/>
          <w:szCs w:val="24"/>
          <w:lang w:val="en-US"/>
        </w:rPr>
        <w:t xml:space="preserve">) cases (log rank </w:t>
      </w:r>
      <w:r w:rsidR="00051A3D" w:rsidRPr="006E30D3">
        <w:rPr>
          <w:rFonts w:ascii="Book Antiqua" w:eastAsia="方正准圆繁体" w:hAnsi="Book Antiqua" w:cs="Times New Roman"/>
          <w:i/>
          <w:sz w:val="24"/>
          <w:szCs w:val="24"/>
          <w:lang w:val="en-US"/>
        </w:rPr>
        <w:t>P</w:t>
      </w:r>
      <w:r w:rsidR="00051A3D"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051A3D" w:rsidRPr="006E30D3">
        <w:rPr>
          <w:rFonts w:ascii="Book Antiqua" w:eastAsia="方正准圆繁体" w:hAnsi="Book Antiqua" w:cs="Times New Roman"/>
          <w:sz w:val="24"/>
          <w:szCs w:val="24"/>
          <w:lang w:val="en-US" w:eastAsia="zh-CN"/>
        </w:rPr>
        <w:t xml:space="preserve"> </w:t>
      </w:r>
      <w:r w:rsidR="00051A3D" w:rsidRPr="006E30D3">
        <w:rPr>
          <w:rFonts w:ascii="Book Antiqua" w:eastAsia="方正准圆繁体" w:hAnsi="Book Antiqua" w:cs="Times New Roman"/>
          <w:sz w:val="24"/>
          <w:szCs w:val="24"/>
          <w:lang w:val="en-US"/>
        </w:rPr>
        <w:t>0.092) (Figure</w:t>
      </w:r>
      <w:r w:rsidR="00051A3D"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3).</w:t>
      </w:r>
    </w:p>
    <w:p w14:paraId="21FCAE87" w14:textId="5E0C6BC9" w:rsidR="003D43D8" w:rsidRPr="006E30D3" w:rsidRDefault="003D43D8"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Univariate analysis for DFS showed statistically significant factors as age of ≥</w:t>
      </w:r>
      <w:r w:rsidR="00411A98"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65 years, presentation with ileus, stage, </w:t>
      </w:r>
      <w:proofErr w:type="spellStart"/>
      <w:r w:rsidRPr="006E30D3">
        <w:rPr>
          <w:rFonts w:ascii="Book Antiqua" w:eastAsia="方正准圆繁体" w:hAnsi="Book Antiqua" w:cs="Times New Roman"/>
          <w:sz w:val="24"/>
          <w:szCs w:val="24"/>
          <w:lang w:val="en-US"/>
        </w:rPr>
        <w:t>pT</w:t>
      </w:r>
      <w:proofErr w:type="spellEnd"/>
      <w:r w:rsidRPr="006E30D3">
        <w:rPr>
          <w:rFonts w:ascii="Book Antiqua" w:eastAsia="方正准圆繁体" w:hAnsi="Book Antiqua" w:cs="Times New Roman"/>
          <w:sz w:val="24"/>
          <w:szCs w:val="24"/>
          <w:lang w:val="en-US"/>
        </w:rPr>
        <w:t xml:space="preserve"> stage, </w:t>
      </w:r>
      <w:proofErr w:type="spellStart"/>
      <w:r w:rsidRPr="006E30D3">
        <w:rPr>
          <w:rFonts w:ascii="Book Antiqua" w:eastAsia="方正准圆繁体" w:hAnsi="Book Antiqua" w:cs="Times New Roman"/>
          <w:sz w:val="24"/>
          <w:szCs w:val="24"/>
          <w:lang w:val="en-US"/>
        </w:rPr>
        <w:t>pN</w:t>
      </w:r>
      <w:proofErr w:type="spellEnd"/>
      <w:r w:rsidRPr="006E30D3">
        <w:rPr>
          <w:rFonts w:ascii="Book Antiqua" w:eastAsia="方正准圆繁体" w:hAnsi="Book Antiqua" w:cs="Times New Roman"/>
          <w:sz w:val="24"/>
          <w:szCs w:val="24"/>
          <w:lang w:val="en-US"/>
        </w:rPr>
        <w:t xml:space="preserve"> stage, dissected LN</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&lt;</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12, PNI, LVI, surgical margin positivity, and adjuvant therapy (</w:t>
      </w:r>
      <w:r w:rsidR="00570AAF" w:rsidRPr="006E30D3">
        <w:rPr>
          <w:rFonts w:ascii="Book Antiqua" w:eastAsia="方正准圆繁体" w:hAnsi="Book Antiqua" w:cs="Times New Roman"/>
          <w:i/>
          <w:sz w:val="24"/>
          <w:szCs w:val="24"/>
          <w:lang w:val="en-US"/>
        </w:rPr>
        <w:t>P</w:t>
      </w:r>
      <w:r w:rsidR="00570AA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570AAF" w:rsidRPr="006E30D3">
        <w:rPr>
          <w:rFonts w:ascii="Book Antiqua" w:eastAsia="方正准圆繁体" w:hAnsi="Book Antiqua" w:cs="Times New Roman"/>
          <w:i/>
          <w:sz w:val="24"/>
          <w:szCs w:val="24"/>
          <w:lang w:val="en-US"/>
        </w:rPr>
        <w:t>P</w:t>
      </w:r>
      <w:r w:rsidR="00570AA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0.003, </w:t>
      </w:r>
      <w:r w:rsidR="00570AAF" w:rsidRPr="006E30D3">
        <w:rPr>
          <w:rFonts w:ascii="Book Antiqua" w:eastAsia="方正准圆繁体" w:hAnsi="Book Antiqua" w:cs="Times New Roman"/>
          <w:i/>
          <w:sz w:val="24"/>
          <w:szCs w:val="24"/>
          <w:lang w:val="en-US"/>
        </w:rPr>
        <w:t>P</w:t>
      </w:r>
      <w:r w:rsidR="00570AA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570AAF" w:rsidRPr="006E30D3">
        <w:rPr>
          <w:rFonts w:ascii="Book Antiqua" w:eastAsia="方正准圆繁体" w:hAnsi="Book Antiqua" w:cs="Times New Roman"/>
          <w:i/>
          <w:sz w:val="24"/>
          <w:szCs w:val="24"/>
          <w:lang w:val="en-US"/>
        </w:rPr>
        <w:t>P</w:t>
      </w:r>
      <w:r w:rsidR="00570AA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570AAF" w:rsidRPr="006E30D3">
        <w:rPr>
          <w:rFonts w:ascii="Book Antiqua" w:eastAsia="方正准圆繁体" w:hAnsi="Book Antiqua" w:cs="Times New Roman"/>
          <w:i/>
          <w:sz w:val="24"/>
          <w:szCs w:val="24"/>
          <w:lang w:val="en-US"/>
        </w:rPr>
        <w:t>P</w:t>
      </w:r>
      <w:r w:rsidR="00570AA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570AAF" w:rsidRPr="006E30D3">
        <w:rPr>
          <w:rFonts w:ascii="Book Antiqua" w:eastAsia="方正准圆繁体" w:hAnsi="Book Antiqua" w:cs="Times New Roman"/>
          <w:i/>
          <w:sz w:val="24"/>
          <w:szCs w:val="24"/>
          <w:lang w:val="en-US"/>
        </w:rPr>
        <w:t>P</w:t>
      </w:r>
      <w:r w:rsidR="00570AA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570AAF" w:rsidRPr="006E30D3">
        <w:rPr>
          <w:rFonts w:ascii="Book Antiqua" w:eastAsia="方正准圆繁体" w:hAnsi="Book Antiqua" w:cs="Times New Roman"/>
          <w:i/>
          <w:sz w:val="24"/>
          <w:szCs w:val="24"/>
          <w:lang w:val="en-US"/>
        </w:rPr>
        <w:t>P</w:t>
      </w:r>
      <w:r w:rsidR="00570AA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570AAF" w:rsidRPr="006E30D3">
        <w:rPr>
          <w:rFonts w:ascii="Book Antiqua" w:eastAsia="方正准圆繁体" w:hAnsi="Book Antiqua" w:cs="Times New Roman"/>
          <w:i/>
          <w:sz w:val="24"/>
          <w:szCs w:val="24"/>
          <w:lang w:val="en-US"/>
        </w:rPr>
        <w:t>P</w:t>
      </w:r>
      <w:r w:rsidR="00570AA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570AAF" w:rsidRPr="006E30D3">
        <w:rPr>
          <w:rFonts w:ascii="Book Antiqua" w:eastAsia="方正准圆繁体" w:hAnsi="Book Antiqua" w:cs="Times New Roman"/>
          <w:i/>
          <w:sz w:val="24"/>
          <w:szCs w:val="24"/>
          <w:lang w:val="en-US"/>
        </w:rPr>
        <w:t>P</w:t>
      </w:r>
      <w:r w:rsidR="00570AA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570AA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0.008, and </w:t>
      </w:r>
      <w:r w:rsidR="00570AAF" w:rsidRPr="006E30D3">
        <w:rPr>
          <w:rFonts w:ascii="Book Antiqua" w:eastAsia="方正准圆繁体" w:hAnsi="Book Antiqua" w:cs="Times New Roman"/>
          <w:i/>
          <w:sz w:val="24"/>
          <w:szCs w:val="24"/>
          <w:lang w:val="en-US"/>
        </w:rPr>
        <w:t>P</w:t>
      </w:r>
      <w:r w:rsidR="00570AAF"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 0.041, respectively). In multivariate analysis, age of ≥</w:t>
      </w:r>
      <w:r w:rsidR="00FD6F0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65 years, presentation with ileus, stage, dissected LN&lt;12, PNI, LVI, and adjuvant therapy were detected as statistically significant factors (</w:t>
      </w:r>
      <w:r w:rsidR="00FD6F09" w:rsidRPr="006E30D3">
        <w:rPr>
          <w:rFonts w:ascii="Book Antiqua" w:eastAsia="方正准圆繁体" w:hAnsi="Book Antiqua" w:cs="Times New Roman"/>
          <w:i/>
          <w:sz w:val="24"/>
          <w:szCs w:val="24"/>
          <w:lang w:val="en-US"/>
        </w:rPr>
        <w:t>P</w:t>
      </w:r>
      <w:r w:rsidR="00FD6F0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FD6F0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FD6F09" w:rsidRPr="006E30D3">
        <w:rPr>
          <w:rFonts w:ascii="Book Antiqua" w:eastAsia="方正准圆繁体" w:hAnsi="Book Antiqua" w:cs="Times New Roman"/>
          <w:i/>
          <w:sz w:val="24"/>
          <w:szCs w:val="24"/>
          <w:lang w:val="en-US"/>
        </w:rPr>
        <w:t>P</w:t>
      </w:r>
      <w:r w:rsidR="00FD6F0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FD6F0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0.011, </w:t>
      </w:r>
      <w:r w:rsidR="00FD6F09" w:rsidRPr="006E30D3">
        <w:rPr>
          <w:rFonts w:ascii="Book Antiqua" w:eastAsia="方正准圆繁体" w:hAnsi="Book Antiqua" w:cs="Times New Roman"/>
          <w:i/>
          <w:sz w:val="24"/>
          <w:szCs w:val="24"/>
          <w:lang w:val="en-US"/>
        </w:rPr>
        <w:t>P</w:t>
      </w:r>
      <w:r w:rsidR="00FD6F0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FD6F0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FD6F09" w:rsidRPr="006E30D3">
        <w:rPr>
          <w:rFonts w:ascii="Book Antiqua" w:eastAsia="方正准圆繁体" w:hAnsi="Book Antiqua" w:cs="Times New Roman"/>
          <w:i/>
          <w:sz w:val="24"/>
          <w:szCs w:val="24"/>
          <w:lang w:val="en-US"/>
        </w:rPr>
        <w:t>P</w:t>
      </w:r>
      <w:r w:rsidR="00FD6F0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FD6F0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0.012, </w:t>
      </w:r>
      <w:r w:rsidR="00FD6F09" w:rsidRPr="006E30D3">
        <w:rPr>
          <w:rFonts w:ascii="Book Antiqua" w:eastAsia="方正准圆繁体" w:hAnsi="Book Antiqua" w:cs="Times New Roman"/>
          <w:i/>
          <w:sz w:val="24"/>
          <w:szCs w:val="24"/>
          <w:lang w:val="en-US"/>
        </w:rPr>
        <w:t>P</w:t>
      </w:r>
      <w:r w:rsidR="00FD6F0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FD6F0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FD6F09" w:rsidRPr="006E30D3">
        <w:rPr>
          <w:rFonts w:ascii="Book Antiqua" w:eastAsia="方正准圆繁体" w:hAnsi="Book Antiqua" w:cs="Times New Roman"/>
          <w:i/>
          <w:sz w:val="24"/>
          <w:szCs w:val="24"/>
          <w:lang w:val="en-US"/>
        </w:rPr>
        <w:t>P</w:t>
      </w:r>
      <w:r w:rsidR="00FD6F0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FD6F0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0.003, and </w:t>
      </w:r>
      <w:r w:rsidR="00FD6F09" w:rsidRPr="006E30D3">
        <w:rPr>
          <w:rFonts w:ascii="Book Antiqua" w:eastAsia="方正准圆繁体" w:hAnsi="Book Antiqua" w:cs="Times New Roman"/>
          <w:i/>
          <w:sz w:val="24"/>
          <w:szCs w:val="24"/>
          <w:lang w:val="en-US"/>
        </w:rPr>
        <w:t>P</w:t>
      </w:r>
      <w:r w:rsidR="00FD6F09"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FD6F09" w:rsidRPr="006E30D3">
        <w:rPr>
          <w:rFonts w:ascii="Book Antiqua" w:eastAsia="方正准圆繁体" w:hAnsi="Book Antiqua" w:cs="Times New Roman"/>
          <w:sz w:val="24"/>
          <w:szCs w:val="24"/>
          <w:lang w:val="en-US" w:eastAsia="zh-CN"/>
        </w:rPr>
        <w:t xml:space="preserve"> </w:t>
      </w:r>
      <w:r w:rsidR="00FD6F09" w:rsidRPr="006E30D3">
        <w:rPr>
          <w:rFonts w:ascii="Book Antiqua" w:eastAsia="方正准圆繁体" w:hAnsi="Book Antiqua" w:cs="Times New Roman"/>
          <w:sz w:val="24"/>
          <w:szCs w:val="24"/>
          <w:lang w:val="en-US"/>
        </w:rPr>
        <w:t>0.005, respectively) (Table</w:t>
      </w:r>
      <w:r w:rsidR="00FD6F09"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3).</w:t>
      </w:r>
    </w:p>
    <w:p w14:paraId="672ED505" w14:textId="3EAE3B32" w:rsidR="00D41FD4" w:rsidRPr="006E30D3" w:rsidRDefault="003D43D8" w:rsidP="00C755D6">
      <w:pPr>
        <w:spacing w:after="0" w:line="360" w:lineRule="auto"/>
        <w:ind w:firstLine="426"/>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Univariate analysis for OS revealed statistically significant factors as age of ≥</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65 years, HT, stage, </w:t>
      </w:r>
      <w:proofErr w:type="spellStart"/>
      <w:r w:rsidRPr="006E30D3">
        <w:rPr>
          <w:rFonts w:ascii="Book Antiqua" w:eastAsia="方正准圆繁体" w:hAnsi="Book Antiqua" w:cs="Times New Roman"/>
          <w:sz w:val="24"/>
          <w:szCs w:val="24"/>
          <w:lang w:val="en-US"/>
        </w:rPr>
        <w:t>pT</w:t>
      </w:r>
      <w:proofErr w:type="spellEnd"/>
      <w:r w:rsidRPr="006E30D3">
        <w:rPr>
          <w:rFonts w:ascii="Book Antiqua" w:eastAsia="方正准圆繁体" w:hAnsi="Book Antiqua" w:cs="Times New Roman"/>
          <w:sz w:val="24"/>
          <w:szCs w:val="24"/>
          <w:lang w:val="en-US"/>
        </w:rPr>
        <w:t xml:space="preserve"> stage, </w:t>
      </w:r>
      <w:proofErr w:type="spellStart"/>
      <w:r w:rsidRPr="006E30D3">
        <w:rPr>
          <w:rFonts w:ascii="Book Antiqua" w:eastAsia="方正准圆繁体" w:hAnsi="Book Antiqua" w:cs="Times New Roman"/>
          <w:sz w:val="24"/>
          <w:szCs w:val="24"/>
          <w:lang w:val="en-US"/>
        </w:rPr>
        <w:t>pN</w:t>
      </w:r>
      <w:proofErr w:type="spellEnd"/>
      <w:r w:rsidRPr="006E30D3">
        <w:rPr>
          <w:rFonts w:ascii="Book Antiqua" w:eastAsia="方正准圆繁体" w:hAnsi="Book Antiqua" w:cs="Times New Roman"/>
          <w:sz w:val="24"/>
          <w:szCs w:val="24"/>
          <w:lang w:val="en-US"/>
        </w:rPr>
        <w:t xml:space="preserve"> stage, PNI, LVI, and adjuvant therapy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and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0.017, respectively). In multivariate analysis, age of ≥</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65 years, stage, PNI, LVI, and adjuvant therapy were found as statistically significant factors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0.036,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&lt;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 xml:space="preserve">0.001, and </w:t>
      </w:r>
      <w:r w:rsidR="00D65631" w:rsidRPr="006E30D3">
        <w:rPr>
          <w:rFonts w:ascii="Book Antiqua" w:eastAsia="方正准圆繁体" w:hAnsi="Book Antiqua" w:cs="Times New Roman"/>
          <w:i/>
          <w:sz w:val="24"/>
          <w:szCs w:val="24"/>
          <w:lang w:val="en-US"/>
        </w:rPr>
        <w:t>P</w:t>
      </w:r>
      <w:r w:rsidR="00D65631"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0.011, r</w:t>
      </w:r>
      <w:r w:rsidR="00D65631" w:rsidRPr="006E30D3">
        <w:rPr>
          <w:rFonts w:ascii="Book Antiqua" w:eastAsia="方正准圆繁体" w:hAnsi="Book Antiqua" w:cs="Times New Roman"/>
          <w:sz w:val="24"/>
          <w:szCs w:val="24"/>
          <w:lang w:val="en-US"/>
        </w:rPr>
        <w:t>espectively) (Table</w:t>
      </w:r>
      <w:r w:rsidR="00D65631"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4).</w:t>
      </w:r>
    </w:p>
    <w:p w14:paraId="3D21D11F" w14:textId="77777777" w:rsidR="00074EB0" w:rsidRPr="006E30D3" w:rsidRDefault="00074EB0" w:rsidP="00C755D6">
      <w:pPr>
        <w:spacing w:after="0" w:line="360" w:lineRule="auto"/>
        <w:ind w:firstLine="426"/>
        <w:jc w:val="both"/>
        <w:rPr>
          <w:rFonts w:ascii="Book Antiqua" w:eastAsia="方正准圆繁体" w:hAnsi="Book Antiqua" w:cs="Times New Roman"/>
          <w:b/>
          <w:sz w:val="24"/>
          <w:szCs w:val="24"/>
          <w:lang w:val="en-US" w:eastAsia="zh-CN"/>
        </w:rPr>
      </w:pPr>
    </w:p>
    <w:p w14:paraId="0AAF1B54" w14:textId="224FC148" w:rsidR="00AA23CB" w:rsidRPr="006E30D3" w:rsidRDefault="00AA23CB" w:rsidP="00C755D6">
      <w:pPr>
        <w:tabs>
          <w:tab w:val="left" w:pos="2191"/>
        </w:tabs>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t>DISCUSSION</w:t>
      </w:r>
    </w:p>
    <w:p w14:paraId="7AB81850" w14:textId="77A4A7C1" w:rsidR="002855BB" w:rsidRPr="006E30D3" w:rsidRDefault="007E3A48" w:rsidP="00C755D6">
      <w:pPr>
        <w:autoSpaceDE w:val="0"/>
        <w:autoSpaceDN w:val="0"/>
        <w:adjustRightInd w:val="0"/>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In this trial, we aimed to investigate whether tumor location was prognostic significance in patients who underwent curative surgery for stage II or III </w:t>
      </w:r>
      <w:r w:rsidR="008F6360" w:rsidRPr="006E30D3">
        <w:rPr>
          <w:rFonts w:ascii="Book Antiqua" w:eastAsia="方正准圆繁体" w:hAnsi="Book Antiqua" w:cs="Times New Roman"/>
          <w:sz w:val="24"/>
          <w:szCs w:val="24"/>
          <w:lang w:val="en-US" w:eastAsia="zh-CN"/>
        </w:rPr>
        <w:t>CC</w:t>
      </w:r>
      <w:r w:rsidRPr="006E30D3">
        <w:rPr>
          <w:rFonts w:ascii="Book Antiqua" w:eastAsia="方正准圆繁体" w:hAnsi="Book Antiqua" w:cs="Times New Roman"/>
          <w:sz w:val="24"/>
          <w:szCs w:val="24"/>
          <w:lang w:val="en-US"/>
        </w:rPr>
        <w:t xml:space="preserve"> with or without adjuvant therapy</w:t>
      </w:r>
      <w:r w:rsidR="00122DFA" w:rsidRPr="006E30D3">
        <w:rPr>
          <w:rFonts w:ascii="Book Antiqua" w:eastAsia="方正准圆繁体" w:hAnsi="Book Antiqua" w:cs="Times New Roman"/>
          <w:sz w:val="24"/>
          <w:szCs w:val="24"/>
          <w:lang w:val="en-US"/>
        </w:rPr>
        <w:t xml:space="preserve">. </w:t>
      </w:r>
      <w:r w:rsidR="0003041B" w:rsidRPr="006E30D3">
        <w:rPr>
          <w:rFonts w:ascii="Book Antiqua" w:eastAsia="方正准圆繁体" w:hAnsi="Book Antiqua" w:cs="Times New Roman"/>
          <w:sz w:val="24"/>
          <w:szCs w:val="24"/>
          <w:lang w:val="en-US"/>
        </w:rPr>
        <w:t>In our study, we found that primary tumor localization had no effect on DFS and OS</w:t>
      </w:r>
      <w:r w:rsidR="00122DFA" w:rsidRPr="006E30D3">
        <w:rPr>
          <w:rFonts w:ascii="Book Antiqua" w:eastAsia="方正准圆繁体" w:hAnsi="Book Antiqua" w:cs="Times New Roman"/>
          <w:sz w:val="24"/>
          <w:szCs w:val="24"/>
          <w:lang w:val="en-US"/>
        </w:rPr>
        <w:t xml:space="preserve">. </w:t>
      </w:r>
      <w:r w:rsidR="002855BB" w:rsidRPr="006E30D3">
        <w:rPr>
          <w:rFonts w:ascii="Book Antiqua" w:eastAsia="方正准圆繁体" w:hAnsi="Book Antiqua" w:cs="Times New Roman"/>
          <w:sz w:val="24"/>
          <w:szCs w:val="24"/>
          <w:lang w:val="en-US"/>
        </w:rPr>
        <w:t xml:space="preserve">A number of studies have been conducted in different regions of the world to describe the </w:t>
      </w:r>
      <w:r w:rsidR="003D25F2" w:rsidRPr="006E30D3">
        <w:rPr>
          <w:rFonts w:ascii="Book Antiqua" w:eastAsia="方正准圆繁体" w:hAnsi="Book Antiqua" w:cs="Times New Roman"/>
          <w:sz w:val="24"/>
          <w:szCs w:val="24"/>
          <w:lang w:val="en-US"/>
        </w:rPr>
        <w:t xml:space="preserve">differences between RCC and </w:t>
      </w:r>
      <w:proofErr w:type="gramStart"/>
      <w:r w:rsidR="003D25F2" w:rsidRPr="006E30D3">
        <w:rPr>
          <w:rFonts w:ascii="Book Antiqua" w:eastAsia="方正准圆繁体" w:hAnsi="Book Antiqua" w:cs="Times New Roman"/>
          <w:sz w:val="24"/>
          <w:szCs w:val="24"/>
          <w:lang w:val="en-US"/>
        </w:rPr>
        <w:t>LCC</w:t>
      </w:r>
      <w:r w:rsidR="002855BB" w:rsidRPr="006E30D3">
        <w:rPr>
          <w:rFonts w:ascii="Book Antiqua" w:eastAsia="方正准圆繁体" w:hAnsi="Book Antiqua" w:cs="Times New Roman"/>
          <w:sz w:val="24"/>
          <w:szCs w:val="24"/>
          <w:vertAlign w:val="superscript"/>
          <w:lang w:val="en-US"/>
        </w:rPr>
        <w:t>[</w:t>
      </w:r>
      <w:proofErr w:type="gramEnd"/>
      <w:r w:rsidR="002855BB" w:rsidRPr="006E30D3">
        <w:rPr>
          <w:rFonts w:ascii="Book Antiqua" w:eastAsia="方正准圆繁体" w:hAnsi="Book Antiqua" w:cs="Times New Roman"/>
          <w:sz w:val="24"/>
          <w:szCs w:val="24"/>
          <w:vertAlign w:val="superscript"/>
          <w:lang w:val="en-US"/>
        </w:rPr>
        <w:t>5-10]</w:t>
      </w:r>
      <w:r w:rsidR="002855BB" w:rsidRPr="006E30D3">
        <w:rPr>
          <w:rFonts w:ascii="Book Antiqua" w:eastAsia="方正准圆繁体" w:hAnsi="Book Antiqua" w:cs="Times New Roman"/>
          <w:sz w:val="24"/>
          <w:szCs w:val="24"/>
          <w:lang w:val="en-US"/>
        </w:rPr>
        <w:t>. The data related to the prognosis of RCC and LCC are contrad</w:t>
      </w:r>
      <w:r w:rsidR="003D25F2" w:rsidRPr="006E30D3">
        <w:rPr>
          <w:rFonts w:ascii="Book Antiqua" w:eastAsia="方正准圆繁体" w:hAnsi="Book Antiqua" w:cs="Times New Roman"/>
          <w:sz w:val="24"/>
          <w:szCs w:val="24"/>
          <w:lang w:val="en-US"/>
        </w:rPr>
        <w:t xml:space="preserve">ictory in recent </w:t>
      </w:r>
      <w:proofErr w:type="gramStart"/>
      <w:r w:rsidR="003D25F2" w:rsidRPr="006E30D3">
        <w:rPr>
          <w:rFonts w:ascii="Book Antiqua" w:eastAsia="方正准圆繁体" w:hAnsi="Book Antiqua" w:cs="Times New Roman"/>
          <w:sz w:val="24"/>
          <w:szCs w:val="24"/>
          <w:lang w:val="en-US"/>
        </w:rPr>
        <w:t>studies</w:t>
      </w:r>
      <w:r w:rsidR="002855BB" w:rsidRPr="006E30D3">
        <w:rPr>
          <w:rFonts w:ascii="Book Antiqua" w:eastAsia="方正准圆繁体" w:hAnsi="Book Antiqua" w:cs="Times New Roman"/>
          <w:sz w:val="24"/>
          <w:szCs w:val="24"/>
          <w:vertAlign w:val="superscript"/>
          <w:lang w:val="en-US"/>
        </w:rPr>
        <w:t>[</w:t>
      </w:r>
      <w:proofErr w:type="gramEnd"/>
      <w:r w:rsidR="00F13B4B" w:rsidRPr="006E30D3">
        <w:rPr>
          <w:rFonts w:ascii="Book Antiqua" w:eastAsia="方正准圆繁体" w:hAnsi="Book Antiqua" w:cs="Times New Roman"/>
          <w:sz w:val="24"/>
          <w:szCs w:val="24"/>
          <w:vertAlign w:val="superscript"/>
          <w:lang w:val="en-US"/>
        </w:rPr>
        <w:t>5-</w:t>
      </w:r>
      <w:r w:rsidR="00315744" w:rsidRPr="006E30D3">
        <w:rPr>
          <w:rFonts w:ascii="Book Antiqua" w:eastAsia="方正准圆繁体" w:hAnsi="Book Antiqua" w:cs="Times New Roman"/>
          <w:sz w:val="24"/>
          <w:szCs w:val="24"/>
          <w:vertAlign w:val="superscript"/>
          <w:lang w:val="en-US"/>
        </w:rPr>
        <w:t>9,12</w:t>
      </w:r>
      <w:r w:rsidR="002855BB" w:rsidRPr="006E30D3">
        <w:rPr>
          <w:rFonts w:ascii="Book Antiqua" w:eastAsia="方正准圆繁体" w:hAnsi="Book Antiqua" w:cs="Times New Roman"/>
          <w:sz w:val="24"/>
          <w:szCs w:val="24"/>
          <w:vertAlign w:val="superscript"/>
          <w:lang w:val="en-US"/>
        </w:rPr>
        <w:t>]</w:t>
      </w:r>
      <w:r w:rsidR="002855BB" w:rsidRPr="006E30D3">
        <w:rPr>
          <w:rFonts w:ascii="Book Antiqua" w:eastAsia="方正准圆繁体" w:hAnsi="Book Antiqua" w:cs="Times New Roman"/>
          <w:sz w:val="24"/>
          <w:szCs w:val="24"/>
          <w:lang w:val="en-US"/>
        </w:rPr>
        <w:t xml:space="preserve">. Most studies reported patients with RCC as likely to be older, often female, in advanced stages, and poorly </w:t>
      </w:r>
      <w:proofErr w:type="gramStart"/>
      <w:r w:rsidR="002855BB" w:rsidRPr="006E30D3">
        <w:rPr>
          <w:rFonts w:ascii="Book Antiqua" w:eastAsia="方正准圆繁体" w:hAnsi="Book Antiqua" w:cs="Times New Roman"/>
          <w:sz w:val="24"/>
          <w:szCs w:val="24"/>
          <w:lang w:val="en-US"/>
        </w:rPr>
        <w:t>differentiated</w:t>
      </w:r>
      <w:r w:rsidR="002855BB" w:rsidRPr="006E30D3">
        <w:rPr>
          <w:rFonts w:ascii="Book Antiqua" w:eastAsia="方正准圆繁体" w:hAnsi="Book Antiqua" w:cs="Times New Roman"/>
          <w:sz w:val="24"/>
          <w:szCs w:val="24"/>
          <w:vertAlign w:val="superscript"/>
          <w:lang w:val="en-US"/>
        </w:rPr>
        <w:t>[</w:t>
      </w:r>
      <w:proofErr w:type="gramEnd"/>
      <w:r w:rsidR="00315744" w:rsidRPr="006E30D3">
        <w:rPr>
          <w:rFonts w:ascii="Book Antiqua" w:eastAsia="方正准圆繁体" w:hAnsi="Book Antiqua" w:cs="Times New Roman"/>
          <w:sz w:val="24"/>
          <w:szCs w:val="24"/>
          <w:vertAlign w:val="superscript"/>
          <w:lang w:val="en-US"/>
        </w:rPr>
        <w:t>6</w:t>
      </w:r>
      <w:r w:rsidR="00F13B4B" w:rsidRPr="006E30D3">
        <w:rPr>
          <w:rFonts w:ascii="Book Antiqua" w:eastAsia="方正准圆繁体" w:hAnsi="Book Antiqua" w:cs="Times New Roman"/>
          <w:sz w:val="24"/>
          <w:szCs w:val="24"/>
          <w:vertAlign w:val="superscript"/>
          <w:lang w:val="en-US"/>
        </w:rPr>
        <w:t>-</w:t>
      </w:r>
      <w:r w:rsidR="00315744" w:rsidRPr="006E30D3">
        <w:rPr>
          <w:rFonts w:ascii="Book Antiqua" w:eastAsia="方正准圆繁体" w:hAnsi="Book Antiqua" w:cs="Times New Roman"/>
          <w:sz w:val="24"/>
          <w:szCs w:val="24"/>
          <w:vertAlign w:val="superscript"/>
          <w:lang w:val="en-US"/>
        </w:rPr>
        <w:t>12</w:t>
      </w:r>
      <w:r w:rsidR="002855BB" w:rsidRPr="006E30D3">
        <w:rPr>
          <w:rFonts w:ascii="Book Antiqua" w:eastAsia="方正准圆繁体" w:hAnsi="Book Antiqua" w:cs="Times New Roman"/>
          <w:sz w:val="24"/>
          <w:szCs w:val="24"/>
          <w:vertAlign w:val="superscript"/>
          <w:lang w:val="en-US"/>
        </w:rPr>
        <w:t>]</w:t>
      </w:r>
      <w:r w:rsidR="002855BB" w:rsidRPr="006E30D3">
        <w:rPr>
          <w:rFonts w:ascii="Book Antiqua" w:eastAsia="方正准圆繁体" w:hAnsi="Book Antiqua" w:cs="Times New Roman"/>
          <w:sz w:val="24"/>
          <w:szCs w:val="24"/>
          <w:lang w:val="en-US"/>
        </w:rPr>
        <w:t>.</w:t>
      </w:r>
    </w:p>
    <w:p w14:paraId="0389BB1D" w14:textId="0CE5C29D" w:rsidR="00756658" w:rsidRPr="006E30D3" w:rsidRDefault="003D25F2" w:rsidP="00C755D6">
      <w:pPr>
        <w:spacing w:after="0" w:line="360" w:lineRule="auto"/>
        <w:ind w:firstLine="426"/>
        <w:jc w:val="both"/>
        <w:rPr>
          <w:rFonts w:ascii="Book Antiqua" w:eastAsia="方正准圆繁体" w:hAnsi="Book Antiqua" w:cs="Times New Roman"/>
          <w:sz w:val="24"/>
          <w:szCs w:val="24"/>
          <w:lang w:val="en-US"/>
        </w:rPr>
      </w:pPr>
      <w:proofErr w:type="spellStart"/>
      <w:r w:rsidRPr="006E30D3">
        <w:rPr>
          <w:rFonts w:ascii="Book Antiqua" w:eastAsia="方正准圆繁体" w:hAnsi="Book Antiqua" w:cs="Times New Roman"/>
          <w:sz w:val="24"/>
          <w:szCs w:val="24"/>
          <w:lang w:val="en-US"/>
        </w:rPr>
        <w:lastRenderedPageBreak/>
        <w:t>Mik</w:t>
      </w:r>
      <w:proofErr w:type="spellEnd"/>
      <w:r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i/>
          <w:sz w:val="24"/>
          <w:szCs w:val="24"/>
          <w:lang w:val="en-US"/>
        </w:rPr>
        <w:t xml:space="preserve">et </w:t>
      </w:r>
      <w:proofErr w:type="gramStart"/>
      <w:r w:rsidRPr="006E30D3">
        <w:rPr>
          <w:rFonts w:ascii="Book Antiqua" w:eastAsia="方正准圆繁体" w:hAnsi="Book Antiqua" w:cs="Times New Roman"/>
          <w:i/>
          <w:sz w:val="24"/>
          <w:szCs w:val="24"/>
          <w:lang w:val="en-US"/>
        </w:rPr>
        <w:t>al</w:t>
      </w:r>
      <w:r w:rsidR="00810256" w:rsidRPr="006E30D3">
        <w:rPr>
          <w:rFonts w:ascii="Book Antiqua" w:eastAsia="方正准圆繁体" w:hAnsi="Book Antiqua" w:cs="Times New Roman"/>
          <w:sz w:val="24"/>
          <w:szCs w:val="24"/>
          <w:vertAlign w:val="superscript"/>
          <w:lang w:val="en-US"/>
        </w:rPr>
        <w:t>[</w:t>
      </w:r>
      <w:proofErr w:type="gramEnd"/>
      <w:r w:rsidR="00810256" w:rsidRPr="006E30D3">
        <w:rPr>
          <w:rFonts w:ascii="Book Antiqua" w:eastAsia="方正准圆繁体" w:hAnsi="Book Antiqua" w:cs="Times New Roman"/>
          <w:sz w:val="24"/>
          <w:szCs w:val="24"/>
          <w:vertAlign w:val="superscript"/>
          <w:lang w:val="en-US"/>
        </w:rPr>
        <w:t>5]</w:t>
      </w:r>
      <w:r w:rsidR="002855BB" w:rsidRPr="006E30D3">
        <w:rPr>
          <w:rFonts w:ascii="Book Antiqua" w:eastAsia="方正准圆繁体" w:hAnsi="Book Antiqua" w:cs="Times New Roman"/>
          <w:sz w:val="24"/>
          <w:szCs w:val="24"/>
          <w:lang w:val="en-US"/>
        </w:rPr>
        <w:t xml:space="preserve"> in their study of 1224 patients, reported that RCC patients were older than that in LCC, with a median age of 67.8 years. LCC patients were likely to be operated for emergent indications. The number of dissected lymph nodes were reported to be higher in RCC (11.</w:t>
      </w:r>
      <w:r w:rsidR="00810256" w:rsidRPr="006E30D3">
        <w:rPr>
          <w:rFonts w:ascii="Book Antiqua" w:eastAsia="方正准圆繁体" w:hAnsi="Book Antiqua" w:cs="Times New Roman"/>
          <w:sz w:val="24"/>
          <w:szCs w:val="24"/>
          <w:lang w:val="en-US"/>
        </w:rPr>
        <w:t xml:space="preserve">7 ± 6 </w:t>
      </w:r>
      <w:r w:rsidR="00810256" w:rsidRPr="006E30D3">
        <w:rPr>
          <w:rFonts w:ascii="Book Antiqua" w:eastAsia="方正准圆繁体" w:hAnsi="Book Antiqua" w:cs="Times New Roman"/>
          <w:i/>
          <w:sz w:val="24"/>
          <w:szCs w:val="24"/>
          <w:lang w:val="en-US" w:eastAsia="zh-CN"/>
        </w:rPr>
        <w:t>vs</w:t>
      </w:r>
      <w:r w:rsidR="00D6417B" w:rsidRPr="006E30D3">
        <w:rPr>
          <w:rFonts w:ascii="Book Antiqua" w:eastAsia="方正准圆繁体" w:hAnsi="Book Antiqua" w:cs="Times New Roman"/>
          <w:sz w:val="24"/>
          <w:szCs w:val="24"/>
          <w:lang w:val="en-US"/>
        </w:rPr>
        <w:t xml:space="preserve"> 8.3 ± 5</w:t>
      </w:r>
      <w:r w:rsidR="00D6417B" w:rsidRPr="006E30D3">
        <w:rPr>
          <w:rFonts w:ascii="Book Antiqua" w:eastAsia="方正准圆繁体" w:hAnsi="Book Antiqua" w:cs="Times New Roman"/>
          <w:sz w:val="24"/>
          <w:szCs w:val="24"/>
          <w:lang w:val="en-US" w:eastAsia="zh-CN"/>
        </w:rPr>
        <w:t>,</w:t>
      </w:r>
      <w:r w:rsidR="00810256" w:rsidRPr="006E30D3">
        <w:rPr>
          <w:rFonts w:ascii="Book Antiqua" w:eastAsia="方正准圆繁体" w:hAnsi="Book Antiqua" w:cs="Times New Roman"/>
          <w:sz w:val="24"/>
          <w:szCs w:val="24"/>
          <w:lang w:val="en-US"/>
        </w:rPr>
        <w:t xml:space="preserve"> </w:t>
      </w:r>
      <w:r w:rsidR="00810256" w:rsidRPr="006E30D3">
        <w:rPr>
          <w:rFonts w:ascii="Book Antiqua" w:eastAsia="方正准圆繁体" w:hAnsi="Book Antiqua" w:cs="Times New Roman"/>
          <w:i/>
          <w:sz w:val="24"/>
          <w:szCs w:val="24"/>
          <w:lang w:val="en-US"/>
        </w:rPr>
        <w:t>P</w:t>
      </w:r>
      <w:r w:rsidR="00810256" w:rsidRPr="006E30D3">
        <w:rPr>
          <w:rFonts w:ascii="Book Antiqua" w:eastAsia="方正准圆繁体" w:hAnsi="Book Antiqua" w:cs="Times New Roman"/>
          <w:sz w:val="24"/>
          <w:szCs w:val="24"/>
          <w:lang w:val="en-US" w:eastAsia="zh-CN"/>
        </w:rPr>
        <w:t xml:space="preserve"> </w:t>
      </w:r>
      <w:r w:rsidR="00810256" w:rsidRPr="006E30D3">
        <w:rPr>
          <w:rFonts w:ascii="Book Antiqua" w:eastAsia="方正准圆繁体" w:hAnsi="Book Antiqua" w:cs="Times New Roman"/>
          <w:sz w:val="24"/>
          <w:szCs w:val="24"/>
          <w:lang w:val="en-US"/>
        </w:rPr>
        <w:t>=</w:t>
      </w:r>
      <w:r w:rsidR="00810256" w:rsidRPr="006E30D3">
        <w:rPr>
          <w:rFonts w:ascii="Book Antiqua" w:eastAsia="方正准圆繁体" w:hAnsi="Book Antiqua" w:cs="Times New Roman"/>
          <w:sz w:val="24"/>
          <w:szCs w:val="24"/>
          <w:lang w:val="en-US" w:eastAsia="zh-CN"/>
        </w:rPr>
        <w:t xml:space="preserve"> </w:t>
      </w:r>
      <w:proofErr w:type="gramStart"/>
      <w:r w:rsidR="00810256" w:rsidRPr="006E30D3">
        <w:rPr>
          <w:rFonts w:ascii="Book Antiqua" w:eastAsia="方正准圆繁体" w:hAnsi="Book Antiqua" w:cs="Times New Roman"/>
          <w:sz w:val="24"/>
          <w:szCs w:val="24"/>
          <w:lang w:val="en-US"/>
        </w:rPr>
        <w:t>0.0001)</w:t>
      </w:r>
      <w:r w:rsidR="002855BB" w:rsidRPr="006E30D3">
        <w:rPr>
          <w:rFonts w:ascii="Book Antiqua" w:eastAsia="方正准圆繁体" w:hAnsi="Book Antiqua" w:cs="Times New Roman"/>
          <w:sz w:val="24"/>
          <w:szCs w:val="24"/>
          <w:vertAlign w:val="superscript"/>
          <w:lang w:val="en-US"/>
        </w:rPr>
        <w:t>[</w:t>
      </w:r>
      <w:proofErr w:type="gramEnd"/>
      <w:r w:rsidR="00017EB8" w:rsidRPr="006E30D3">
        <w:rPr>
          <w:rFonts w:ascii="Book Antiqua" w:eastAsia="方正准圆繁体" w:hAnsi="Book Antiqua" w:cs="Times New Roman"/>
          <w:sz w:val="24"/>
          <w:szCs w:val="24"/>
          <w:vertAlign w:val="superscript"/>
          <w:lang w:val="en-US"/>
        </w:rPr>
        <w:t>5</w:t>
      </w:r>
      <w:r w:rsidR="002855BB" w:rsidRPr="006E30D3">
        <w:rPr>
          <w:rFonts w:ascii="Book Antiqua" w:eastAsia="方正准圆繁体" w:hAnsi="Book Antiqua" w:cs="Times New Roman"/>
          <w:sz w:val="24"/>
          <w:szCs w:val="24"/>
          <w:vertAlign w:val="superscript"/>
          <w:lang w:val="en-US"/>
        </w:rPr>
        <w:t>]</w:t>
      </w:r>
      <w:r w:rsidR="002855BB" w:rsidRPr="006E30D3">
        <w:rPr>
          <w:rFonts w:ascii="Book Antiqua" w:eastAsia="方正准圆繁体" w:hAnsi="Book Antiqua" w:cs="Times New Roman"/>
          <w:sz w:val="24"/>
          <w:szCs w:val="24"/>
          <w:lang w:val="en-US"/>
        </w:rPr>
        <w:t>. In another study, likelihood of RCC was associated with increased age. In addition, T4 tumor, poor differentiation rate, and presence of venous invasion were detected to</w:t>
      </w:r>
      <w:r w:rsidR="00015A55" w:rsidRPr="006E30D3">
        <w:rPr>
          <w:rFonts w:ascii="Book Antiqua" w:eastAsia="方正准圆繁体" w:hAnsi="Book Antiqua" w:cs="Times New Roman"/>
          <w:sz w:val="24"/>
          <w:szCs w:val="24"/>
          <w:lang w:val="en-US"/>
        </w:rPr>
        <w:t xml:space="preserve"> be significantly higher in </w:t>
      </w:r>
      <w:proofErr w:type="gramStart"/>
      <w:r w:rsidR="00015A55" w:rsidRPr="006E30D3">
        <w:rPr>
          <w:rFonts w:ascii="Book Antiqua" w:eastAsia="方正准圆繁体" w:hAnsi="Book Antiqua" w:cs="Times New Roman"/>
          <w:sz w:val="24"/>
          <w:szCs w:val="24"/>
          <w:lang w:val="en-US"/>
        </w:rPr>
        <w:t>RCC</w:t>
      </w:r>
      <w:r w:rsidR="002855BB" w:rsidRPr="006E30D3">
        <w:rPr>
          <w:rFonts w:ascii="Book Antiqua" w:eastAsia="方正准圆繁体" w:hAnsi="Book Antiqua" w:cs="Times New Roman"/>
          <w:sz w:val="24"/>
          <w:szCs w:val="24"/>
          <w:vertAlign w:val="superscript"/>
          <w:lang w:val="en-US"/>
        </w:rPr>
        <w:t>[</w:t>
      </w:r>
      <w:proofErr w:type="gramEnd"/>
      <w:r w:rsidR="00017EB8" w:rsidRPr="006E30D3">
        <w:rPr>
          <w:rFonts w:ascii="Book Antiqua" w:eastAsia="方正准圆繁体" w:hAnsi="Book Antiqua" w:cs="Times New Roman"/>
          <w:sz w:val="24"/>
          <w:szCs w:val="24"/>
          <w:vertAlign w:val="superscript"/>
          <w:lang w:val="en-US"/>
        </w:rPr>
        <w:t>6</w:t>
      </w:r>
      <w:r w:rsidR="002855BB" w:rsidRPr="006E30D3">
        <w:rPr>
          <w:rFonts w:ascii="Book Antiqua" w:eastAsia="方正准圆繁体" w:hAnsi="Book Antiqua" w:cs="Times New Roman"/>
          <w:sz w:val="24"/>
          <w:szCs w:val="24"/>
          <w:vertAlign w:val="superscript"/>
          <w:lang w:val="en-US"/>
        </w:rPr>
        <w:t>]</w:t>
      </w:r>
      <w:r w:rsidR="002855BB" w:rsidRPr="006E30D3">
        <w:rPr>
          <w:rFonts w:ascii="Book Antiqua" w:eastAsia="方正准圆繁体" w:hAnsi="Book Antiqua" w:cs="Times New Roman"/>
          <w:sz w:val="24"/>
          <w:szCs w:val="24"/>
          <w:lang w:val="en-US"/>
        </w:rPr>
        <w:t xml:space="preserve">. In our study, the median age was 58 years (range: 19-94 years). Similarly, in our study, LCC patients were more likely to be operated for emergent indications. Likewise, mucinous type was significantly more common in RCC. Unlike other studies, we did not detect significant difference between RCC and LCC in terms of age, gender, </w:t>
      </w:r>
      <w:proofErr w:type="spellStart"/>
      <w:r w:rsidR="002855BB" w:rsidRPr="006E30D3">
        <w:rPr>
          <w:rFonts w:ascii="Book Antiqua" w:eastAsia="方正准圆繁体" w:hAnsi="Book Antiqua" w:cs="Times New Roman"/>
          <w:sz w:val="24"/>
          <w:szCs w:val="24"/>
          <w:lang w:val="en-US"/>
        </w:rPr>
        <w:t>pT</w:t>
      </w:r>
      <w:proofErr w:type="spellEnd"/>
      <w:r w:rsidR="002855BB" w:rsidRPr="006E30D3">
        <w:rPr>
          <w:rFonts w:ascii="Book Antiqua" w:eastAsia="方正准圆繁体" w:hAnsi="Book Antiqua" w:cs="Times New Roman"/>
          <w:sz w:val="24"/>
          <w:szCs w:val="24"/>
          <w:lang w:val="en-US"/>
        </w:rPr>
        <w:t xml:space="preserve"> stage, </w:t>
      </w:r>
      <w:r w:rsidR="00015A55" w:rsidRPr="006E30D3">
        <w:rPr>
          <w:rFonts w:ascii="Book Antiqua" w:eastAsia="方正准圆繁体" w:hAnsi="Book Antiqua" w:cs="Times New Roman"/>
          <w:sz w:val="24"/>
          <w:szCs w:val="24"/>
          <w:lang w:val="en-US"/>
        </w:rPr>
        <w:t xml:space="preserve">stage, LVI, and </w:t>
      </w:r>
      <w:proofErr w:type="gramStart"/>
      <w:r w:rsidR="00015A55" w:rsidRPr="006E30D3">
        <w:rPr>
          <w:rFonts w:ascii="Book Antiqua" w:eastAsia="方正准圆繁体" w:hAnsi="Book Antiqua" w:cs="Times New Roman"/>
          <w:sz w:val="24"/>
          <w:szCs w:val="24"/>
          <w:lang w:val="en-US"/>
        </w:rPr>
        <w:t>PNI</w:t>
      </w:r>
      <w:r w:rsidR="002855BB" w:rsidRPr="006E30D3">
        <w:rPr>
          <w:rFonts w:ascii="Book Antiqua" w:eastAsia="方正准圆繁体" w:hAnsi="Book Antiqua" w:cs="Times New Roman"/>
          <w:sz w:val="24"/>
          <w:szCs w:val="24"/>
          <w:vertAlign w:val="superscript"/>
          <w:lang w:val="en-US"/>
        </w:rPr>
        <w:t>[</w:t>
      </w:r>
      <w:proofErr w:type="gramEnd"/>
      <w:r w:rsidR="00A910BF" w:rsidRPr="006E30D3">
        <w:rPr>
          <w:rFonts w:ascii="Book Antiqua" w:eastAsia="方正准圆繁体" w:hAnsi="Book Antiqua" w:cs="Times New Roman"/>
          <w:sz w:val="24"/>
          <w:szCs w:val="24"/>
          <w:vertAlign w:val="superscript"/>
          <w:lang w:val="en-US"/>
        </w:rPr>
        <w:t>5-9</w:t>
      </w:r>
      <w:r w:rsidR="00015A55" w:rsidRPr="006E30D3">
        <w:rPr>
          <w:rFonts w:ascii="Book Antiqua" w:eastAsia="方正准圆繁体" w:hAnsi="Book Antiqua" w:cs="Times New Roman"/>
          <w:sz w:val="24"/>
          <w:szCs w:val="24"/>
          <w:vertAlign w:val="superscript"/>
          <w:lang w:val="en-US"/>
        </w:rPr>
        <w:t>,11,12,</w:t>
      </w:r>
      <w:r w:rsidR="00AE197E" w:rsidRPr="006E30D3">
        <w:rPr>
          <w:rFonts w:ascii="Book Antiqua" w:eastAsia="方正准圆繁体" w:hAnsi="Book Antiqua" w:cs="Times New Roman"/>
          <w:sz w:val="24"/>
          <w:szCs w:val="24"/>
          <w:vertAlign w:val="superscript"/>
          <w:lang w:val="en-US"/>
        </w:rPr>
        <w:t>18</w:t>
      </w:r>
      <w:r w:rsidR="002855BB" w:rsidRPr="006E30D3">
        <w:rPr>
          <w:rFonts w:ascii="Book Antiqua" w:eastAsia="方正准圆繁体" w:hAnsi="Book Antiqua" w:cs="Times New Roman"/>
          <w:sz w:val="24"/>
          <w:szCs w:val="24"/>
          <w:vertAlign w:val="superscript"/>
          <w:lang w:val="en-US"/>
        </w:rPr>
        <w:t>]</w:t>
      </w:r>
      <w:r w:rsidR="002855BB" w:rsidRPr="006E30D3">
        <w:rPr>
          <w:rFonts w:ascii="Book Antiqua" w:eastAsia="方正准圆繁体" w:hAnsi="Book Antiqua" w:cs="Times New Roman"/>
          <w:sz w:val="24"/>
          <w:szCs w:val="24"/>
          <w:lang w:val="en-US"/>
        </w:rPr>
        <w:t>.</w:t>
      </w:r>
    </w:p>
    <w:p w14:paraId="55DBF95D" w14:textId="720EDC3B" w:rsidR="00EC7E78" w:rsidRPr="006E30D3" w:rsidRDefault="00E66D9A"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Lim </w:t>
      </w:r>
      <w:r w:rsidRPr="006E30D3">
        <w:rPr>
          <w:rFonts w:ascii="Book Antiqua" w:eastAsia="方正准圆繁体" w:hAnsi="Book Antiqua" w:cs="Times New Roman"/>
          <w:i/>
          <w:sz w:val="24"/>
          <w:szCs w:val="24"/>
          <w:lang w:val="en-US"/>
        </w:rPr>
        <w:t xml:space="preserve">et </w:t>
      </w:r>
      <w:proofErr w:type="gramStart"/>
      <w:r w:rsidRPr="006E30D3">
        <w:rPr>
          <w:rFonts w:ascii="Book Antiqua" w:eastAsia="方正准圆繁体" w:hAnsi="Book Antiqua" w:cs="Times New Roman"/>
          <w:i/>
          <w:sz w:val="24"/>
          <w:szCs w:val="24"/>
          <w:lang w:val="en-US"/>
        </w:rPr>
        <w:t>al</w:t>
      </w:r>
      <w:r w:rsidRPr="006E30D3">
        <w:rPr>
          <w:rFonts w:ascii="Book Antiqua" w:eastAsia="方正准圆繁体" w:hAnsi="Book Antiqua" w:cs="Times New Roman"/>
          <w:sz w:val="24"/>
          <w:szCs w:val="24"/>
          <w:vertAlign w:val="superscript"/>
          <w:lang w:val="en-US"/>
        </w:rPr>
        <w:t>[</w:t>
      </w:r>
      <w:proofErr w:type="gramEnd"/>
      <w:r w:rsidRPr="006E30D3">
        <w:rPr>
          <w:rFonts w:ascii="Book Antiqua" w:eastAsia="方正准圆繁体" w:hAnsi="Book Antiqua" w:cs="Times New Roman"/>
          <w:sz w:val="24"/>
          <w:szCs w:val="24"/>
          <w:vertAlign w:val="superscript"/>
          <w:lang w:val="en-US"/>
        </w:rPr>
        <w:t>7]</w:t>
      </w:r>
      <w:r w:rsidR="00EC7E78" w:rsidRPr="006E30D3">
        <w:rPr>
          <w:rFonts w:ascii="Book Antiqua" w:eastAsia="方正准圆繁体" w:hAnsi="Book Antiqua" w:cs="Times New Roman"/>
          <w:sz w:val="24"/>
          <w:szCs w:val="24"/>
          <w:lang w:val="en-US"/>
        </w:rPr>
        <w:t xml:space="preserve"> followed 414 patients having stage I-III </w:t>
      </w:r>
      <w:r w:rsidR="00537F75" w:rsidRPr="006E30D3">
        <w:rPr>
          <w:rFonts w:ascii="Book Antiqua" w:eastAsia="方正准圆繁体" w:hAnsi="Book Antiqua" w:cs="Times New Roman"/>
          <w:sz w:val="24"/>
          <w:szCs w:val="24"/>
          <w:lang w:val="en-US" w:eastAsia="zh-CN"/>
        </w:rPr>
        <w:t>CC</w:t>
      </w:r>
      <w:r w:rsidR="00EC7E78" w:rsidRPr="006E30D3">
        <w:rPr>
          <w:rFonts w:ascii="Book Antiqua" w:eastAsia="方正准圆繁体" w:hAnsi="Book Antiqua" w:cs="Times New Roman"/>
          <w:sz w:val="24"/>
          <w:szCs w:val="24"/>
          <w:lang w:val="en-US"/>
        </w:rPr>
        <w:t xml:space="preserve"> with median duration of 66.7 </w:t>
      </w:r>
      <w:proofErr w:type="spellStart"/>
      <w:r w:rsidR="00CE4EFD" w:rsidRPr="006E30D3">
        <w:rPr>
          <w:rFonts w:ascii="Book Antiqua" w:eastAsia="方正准圆繁体" w:hAnsi="Book Antiqua" w:cs="Times New Roman"/>
          <w:sz w:val="24"/>
          <w:szCs w:val="24"/>
          <w:lang w:val="en-US" w:eastAsia="zh-CN"/>
        </w:rPr>
        <w:t>mo</w:t>
      </w:r>
      <w:proofErr w:type="spellEnd"/>
      <w:r w:rsidR="00EC7E78" w:rsidRPr="006E30D3">
        <w:rPr>
          <w:rFonts w:ascii="Book Antiqua" w:eastAsia="方正准圆繁体" w:hAnsi="Book Antiqua" w:cs="Times New Roman"/>
          <w:sz w:val="24"/>
          <w:szCs w:val="24"/>
          <w:lang w:val="en-US"/>
        </w:rPr>
        <w:t>, during which 5-year DFS was significantly higher in LCC (88.3%) than in RCC (81.4%). In multivariate analysis, pT3-4, pN1-2, and histologic grades were reported t</w:t>
      </w:r>
      <w:r w:rsidR="00D90769" w:rsidRPr="006E30D3">
        <w:rPr>
          <w:rFonts w:ascii="Book Antiqua" w:eastAsia="方正准圆繁体" w:hAnsi="Book Antiqua" w:cs="Times New Roman"/>
          <w:sz w:val="24"/>
          <w:szCs w:val="24"/>
          <w:lang w:val="en-US"/>
        </w:rPr>
        <w:t xml:space="preserve">o be prognostic factors for </w:t>
      </w:r>
      <w:proofErr w:type="gramStart"/>
      <w:r w:rsidR="00D90769" w:rsidRPr="006E30D3">
        <w:rPr>
          <w:rFonts w:ascii="Book Antiqua" w:eastAsia="方正准圆繁体" w:hAnsi="Book Antiqua" w:cs="Times New Roman"/>
          <w:sz w:val="24"/>
          <w:szCs w:val="24"/>
          <w:lang w:val="en-US"/>
        </w:rPr>
        <w:t>DFS</w:t>
      </w:r>
      <w:r w:rsidR="00EC7E78" w:rsidRPr="006E30D3">
        <w:rPr>
          <w:rFonts w:ascii="Book Antiqua" w:eastAsia="方正准圆繁体" w:hAnsi="Book Antiqua" w:cs="Times New Roman"/>
          <w:sz w:val="24"/>
          <w:szCs w:val="24"/>
          <w:vertAlign w:val="superscript"/>
          <w:lang w:val="en-US"/>
        </w:rPr>
        <w:t>[</w:t>
      </w:r>
      <w:proofErr w:type="gramEnd"/>
      <w:r w:rsidR="00017EB8" w:rsidRPr="006E30D3">
        <w:rPr>
          <w:rFonts w:ascii="Book Antiqua" w:eastAsia="方正准圆繁体" w:hAnsi="Book Antiqua" w:cs="Times New Roman"/>
          <w:sz w:val="24"/>
          <w:szCs w:val="24"/>
          <w:vertAlign w:val="superscript"/>
          <w:lang w:val="en-US"/>
        </w:rPr>
        <w:t>7</w:t>
      </w:r>
      <w:r w:rsidR="00EC7E78" w:rsidRPr="006E30D3">
        <w:rPr>
          <w:rFonts w:ascii="Book Antiqua" w:eastAsia="方正准圆繁体" w:hAnsi="Book Antiqua" w:cs="Times New Roman"/>
          <w:sz w:val="24"/>
          <w:szCs w:val="24"/>
          <w:vertAlign w:val="superscript"/>
          <w:lang w:val="en-US"/>
        </w:rPr>
        <w:t>]</w:t>
      </w:r>
      <w:r w:rsidR="00EC7E78" w:rsidRPr="006E30D3">
        <w:rPr>
          <w:rFonts w:ascii="Book Antiqua" w:eastAsia="方正准圆繁体" w:hAnsi="Book Antiqua" w:cs="Times New Roman"/>
          <w:sz w:val="24"/>
          <w:szCs w:val="24"/>
          <w:lang w:val="en-US"/>
        </w:rPr>
        <w:t xml:space="preserve">. </w:t>
      </w:r>
      <w:proofErr w:type="spellStart"/>
      <w:r w:rsidR="00EC7E78" w:rsidRPr="006E30D3">
        <w:rPr>
          <w:rFonts w:ascii="Book Antiqua" w:eastAsia="方正准圆繁体" w:hAnsi="Book Antiqua" w:cs="Times New Roman"/>
          <w:sz w:val="24"/>
          <w:szCs w:val="24"/>
          <w:lang w:val="en-US"/>
        </w:rPr>
        <w:t>Moritani</w:t>
      </w:r>
      <w:proofErr w:type="spellEnd"/>
      <w:r w:rsidR="00EC7E78" w:rsidRPr="006E30D3">
        <w:rPr>
          <w:rFonts w:ascii="Book Antiqua" w:eastAsia="方正准圆繁体" w:hAnsi="Book Antiqua" w:cs="Times New Roman"/>
          <w:sz w:val="24"/>
          <w:szCs w:val="24"/>
          <w:lang w:val="en-US"/>
        </w:rPr>
        <w:t xml:space="preserve"> </w:t>
      </w:r>
      <w:r w:rsidR="00EC7E78" w:rsidRPr="006E30D3">
        <w:rPr>
          <w:rFonts w:ascii="Book Antiqua" w:eastAsia="方正准圆繁体" w:hAnsi="Book Antiqua" w:cs="Times New Roman"/>
          <w:i/>
          <w:sz w:val="24"/>
          <w:szCs w:val="24"/>
          <w:lang w:val="en-US"/>
        </w:rPr>
        <w:t xml:space="preserve">et </w:t>
      </w:r>
      <w:proofErr w:type="gramStart"/>
      <w:r w:rsidR="00EC7E78" w:rsidRPr="006E30D3">
        <w:rPr>
          <w:rFonts w:ascii="Book Antiqua" w:eastAsia="方正准圆繁体" w:hAnsi="Book Antiqua" w:cs="Times New Roman"/>
          <w:i/>
          <w:sz w:val="24"/>
          <w:szCs w:val="24"/>
          <w:lang w:val="en-US"/>
        </w:rPr>
        <w:t>al</w:t>
      </w:r>
      <w:r w:rsidR="0030419B" w:rsidRPr="006E30D3">
        <w:rPr>
          <w:rFonts w:ascii="Book Antiqua" w:eastAsia="方正准圆繁体" w:hAnsi="Book Antiqua" w:cs="Times New Roman"/>
          <w:sz w:val="24"/>
          <w:szCs w:val="24"/>
          <w:vertAlign w:val="superscript"/>
          <w:lang w:val="en-US"/>
        </w:rPr>
        <w:t>[</w:t>
      </w:r>
      <w:proofErr w:type="gramEnd"/>
      <w:r w:rsidR="0030419B" w:rsidRPr="006E30D3">
        <w:rPr>
          <w:rFonts w:ascii="Book Antiqua" w:eastAsia="方正准圆繁体" w:hAnsi="Book Antiqua" w:cs="Times New Roman"/>
          <w:sz w:val="24"/>
          <w:szCs w:val="24"/>
          <w:vertAlign w:val="superscript"/>
          <w:lang w:val="en-US"/>
        </w:rPr>
        <w:t>8]</w:t>
      </w:r>
      <w:r w:rsidR="00EC7E78" w:rsidRPr="006E30D3">
        <w:rPr>
          <w:rFonts w:ascii="Book Antiqua" w:eastAsia="方正准圆繁体" w:hAnsi="Book Antiqua" w:cs="Times New Roman"/>
          <w:sz w:val="24"/>
          <w:szCs w:val="24"/>
          <w:lang w:val="en-US"/>
        </w:rPr>
        <w:t xml:space="preserve"> recruited 820 patients of stage I to III with a median follow-up of 55.8 ± 34.9 </w:t>
      </w:r>
      <w:r w:rsidR="00D90769" w:rsidRPr="006E30D3">
        <w:rPr>
          <w:rFonts w:ascii="Book Antiqua" w:eastAsia="方正准圆繁体" w:hAnsi="Book Antiqua" w:cs="Times New Roman"/>
          <w:sz w:val="24"/>
          <w:szCs w:val="24"/>
          <w:lang w:val="en-US" w:eastAsia="zh-CN"/>
        </w:rPr>
        <w:t>mo</w:t>
      </w:r>
      <w:r w:rsidR="00EC7E78" w:rsidRPr="006E30D3">
        <w:rPr>
          <w:rFonts w:ascii="Book Antiqua" w:eastAsia="方正准圆繁体" w:hAnsi="Book Antiqua" w:cs="Times New Roman"/>
          <w:sz w:val="24"/>
          <w:szCs w:val="24"/>
          <w:lang w:val="en-US"/>
        </w:rPr>
        <w:t xml:space="preserve">. No statistically significant difference was reported between RCC and LCC in five-year DFS </w:t>
      </w:r>
      <w:r w:rsidR="00495280" w:rsidRPr="006E30D3">
        <w:rPr>
          <w:rFonts w:ascii="Book Antiqua" w:eastAsia="方正准圆繁体" w:hAnsi="Book Antiqua" w:cs="Times New Roman"/>
          <w:sz w:val="24"/>
          <w:szCs w:val="24"/>
          <w:lang w:val="en-US"/>
        </w:rPr>
        <w:t xml:space="preserve">(RCC 88.6%, LCC 89.4%, </w:t>
      </w:r>
      <w:r w:rsidR="00023CD3" w:rsidRPr="006E30D3">
        <w:rPr>
          <w:rFonts w:ascii="Book Antiqua" w:eastAsia="方正准圆繁体" w:hAnsi="Book Antiqua" w:cs="Times New Roman"/>
          <w:i/>
          <w:sz w:val="24"/>
          <w:szCs w:val="24"/>
          <w:lang w:val="en-US"/>
        </w:rPr>
        <w:t>P</w:t>
      </w:r>
      <w:r w:rsidR="00023CD3" w:rsidRPr="006E30D3">
        <w:rPr>
          <w:rFonts w:ascii="Book Antiqua" w:eastAsia="方正准圆繁体" w:hAnsi="Book Antiqua" w:cs="Times New Roman"/>
          <w:i/>
          <w:sz w:val="24"/>
          <w:szCs w:val="24"/>
          <w:lang w:val="en-US" w:eastAsia="zh-CN"/>
        </w:rPr>
        <w:t xml:space="preserve"> </w:t>
      </w:r>
      <w:r w:rsidR="00495280" w:rsidRPr="006E30D3">
        <w:rPr>
          <w:rFonts w:ascii="Book Antiqua" w:eastAsia="方正准圆繁体" w:hAnsi="Book Antiqua" w:cs="Times New Roman"/>
          <w:sz w:val="24"/>
          <w:szCs w:val="24"/>
          <w:lang w:val="en-US"/>
        </w:rPr>
        <w:t>=</w:t>
      </w:r>
      <w:r w:rsidR="00023CD3" w:rsidRPr="006E30D3">
        <w:rPr>
          <w:rFonts w:ascii="Book Antiqua" w:eastAsia="方正准圆繁体" w:hAnsi="Book Antiqua" w:cs="Times New Roman"/>
          <w:sz w:val="24"/>
          <w:szCs w:val="24"/>
          <w:lang w:val="en-US" w:eastAsia="zh-CN"/>
        </w:rPr>
        <w:t xml:space="preserve"> </w:t>
      </w:r>
      <w:proofErr w:type="gramStart"/>
      <w:r w:rsidR="00495280" w:rsidRPr="006E30D3">
        <w:rPr>
          <w:rFonts w:ascii="Book Antiqua" w:eastAsia="方正准圆繁体" w:hAnsi="Book Antiqua" w:cs="Times New Roman"/>
          <w:sz w:val="24"/>
          <w:szCs w:val="24"/>
          <w:lang w:val="en-US"/>
        </w:rPr>
        <w:t>0.231)</w:t>
      </w:r>
      <w:r w:rsidR="00EC7E78" w:rsidRPr="006E30D3">
        <w:rPr>
          <w:rFonts w:ascii="Book Antiqua" w:eastAsia="方正准圆繁体" w:hAnsi="Book Antiqua" w:cs="Times New Roman"/>
          <w:sz w:val="24"/>
          <w:szCs w:val="24"/>
          <w:vertAlign w:val="superscript"/>
          <w:lang w:val="en-US"/>
        </w:rPr>
        <w:t>[</w:t>
      </w:r>
      <w:proofErr w:type="gramEnd"/>
      <w:r w:rsidR="00017EB8" w:rsidRPr="006E30D3">
        <w:rPr>
          <w:rFonts w:ascii="Book Antiqua" w:eastAsia="方正准圆繁体" w:hAnsi="Book Antiqua" w:cs="Times New Roman"/>
          <w:sz w:val="24"/>
          <w:szCs w:val="24"/>
          <w:vertAlign w:val="superscript"/>
          <w:lang w:val="en-US"/>
        </w:rPr>
        <w:t>8</w:t>
      </w:r>
      <w:r w:rsidR="00EC7E78" w:rsidRPr="006E30D3">
        <w:rPr>
          <w:rFonts w:ascii="Book Antiqua" w:eastAsia="方正准圆繁体" w:hAnsi="Book Antiqua" w:cs="Times New Roman"/>
          <w:sz w:val="24"/>
          <w:szCs w:val="24"/>
          <w:vertAlign w:val="superscript"/>
          <w:lang w:val="en-US"/>
        </w:rPr>
        <w:t>]</w:t>
      </w:r>
      <w:r w:rsidR="00EC7E78" w:rsidRPr="006E30D3">
        <w:rPr>
          <w:rFonts w:ascii="Book Antiqua" w:eastAsia="方正准圆繁体" w:hAnsi="Book Antiqua" w:cs="Times New Roman"/>
          <w:sz w:val="24"/>
          <w:szCs w:val="24"/>
          <w:lang w:val="en-US"/>
        </w:rPr>
        <w:t>. Another study had 4029 patients with stage I to III, for which the median follow-up was 5 years. While three- and five-year DFS rates of patients with RCC were 79.8% and 76.7%, it was 82.0% and 77.6% for LCC, respectively; where no statistically signific</w:t>
      </w:r>
      <w:r w:rsidR="00AE4183" w:rsidRPr="006E30D3">
        <w:rPr>
          <w:rFonts w:ascii="Book Antiqua" w:eastAsia="方正准圆繁体" w:hAnsi="Book Antiqua" w:cs="Times New Roman"/>
          <w:sz w:val="24"/>
          <w:szCs w:val="24"/>
          <w:lang w:val="en-US"/>
        </w:rPr>
        <w:t>ant difference existed (</w:t>
      </w:r>
      <w:r w:rsidR="00573470" w:rsidRPr="006E30D3">
        <w:rPr>
          <w:rFonts w:ascii="Book Antiqua" w:eastAsia="方正准圆繁体" w:hAnsi="Book Antiqua" w:cs="Times New Roman"/>
          <w:i/>
          <w:sz w:val="24"/>
          <w:szCs w:val="24"/>
          <w:lang w:val="en-US"/>
        </w:rPr>
        <w:t>P</w:t>
      </w:r>
      <w:r w:rsidR="00573470" w:rsidRPr="006E30D3">
        <w:rPr>
          <w:rFonts w:ascii="Book Antiqua" w:eastAsia="方正准圆繁体" w:hAnsi="Book Antiqua" w:cs="Times New Roman"/>
          <w:sz w:val="24"/>
          <w:szCs w:val="24"/>
          <w:lang w:val="en-US" w:eastAsia="zh-CN"/>
        </w:rPr>
        <w:t xml:space="preserve"> </w:t>
      </w:r>
      <w:r w:rsidR="00AE4183" w:rsidRPr="006E30D3">
        <w:rPr>
          <w:rFonts w:ascii="Book Antiqua" w:eastAsia="方正准圆繁体" w:hAnsi="Book Antiqua" w:cs="Times New Roman"/>
          <w:sz w:val="24"/>
          <w:szCs w:val="24"/>
          <w:lang w:val="en-US"/>
        </w:rPr>
        <w:t>=</w:t>
      </w:r>
      <w:r w:rsidR="00573470" w:rsidRPr="006E30D3">
        <w:rPr>
          <w:rFonts w:ascii="Book Antiqua" w:eastAsia="方正准圆繁体" w:hAnsi="Book Antiqua" w:cs="Times New Roman"/>
          <w:sz w:val="24"/>
          <w:szCs w:val="24"/>
          <w:lang w:val="en-US" w:eastAsia="zh-CN"/>
        </w:rPr>
        <w:t xml:space="preserve"> </w:t>
      </w:r>
      <w:r w:rsidR="00AE4183" w:rsidRPr="006E30D3">
        <w:rPr>
          <w:rFonts w:ascii="Book Antiqua" w:eastAsia="方正准圆繁体" w:hAnsi="Book Antiqua" w:cs="Times New Roman"/>
          <w:sz w:val="24"/>
          <w:szCs w:val="24"/>
          <w:lang w:val="en-US"/>
        </w:rPr>
        <w:t>0.35)</w:t>
      </w:r>
      <w:r w:rsidR="00EC7E78" w:rsidRPr="006E30D3">
        <w:rPr>
          <w:rFonts w:ascii="Book Antiqua" w:eastAsia="方正准圆繁体" w:hAnsi="Book Antiqua" w:cs="Times New Roman"/>
          <w:sz w:val="24"/>
          <w:szCs w:val="24"/>
          <w:vertAlign w:val="superscript"/>
          <w:lang w:val="en-US"/>
        </w:rPr>
        <w:t xml:space="preserve"> [</w:t>
      </w:r>
      <w:r w:rsidR="00033ACD" w:rsidRPr="006E30D3">
        <w:rPr>
          <w:rFonts w:ascii="Book Antiqua" w:eastAsia="方正准圆繁体" w:hAnsi="Book Antiqua" w:cs="Times New Roman"/>
          <w:sz w:val="24"/>
          <w:szCs w:val="24"/>
          <w:vertAlign w:val="superscript"/>
          <w:lang w:val="en-US"/>
        </w:rPr>
        <w:t>9</w:t>
      </w:r>
      <w:r w:rsidR="00EC7E78" w:rsidRPr="006E30D3">
        <w:rPr>
          <w:rFonts w:ascii="Book Antiqua" w:eastAsia="方正准圆繁体" w:hAnsi="Book Antiqua" w:cs="Times New Roman"/>
          <w:sz w:val="24"/>
          <w:szCs w:val="24"/>
          <w:vertAlign w:val="superscript"/>
          <w:lang w:val="en-US"/>
        </w:rPr>
        <w:t>]</w:t>
      </w:r>
      <w:r w:rsidR="00EC7E78" w:rsidRPr="006E30D3">
        <w:rPr>
          <w:rFonts w:ascii="Book Antiqua" w:eastAsia="方正准圆繁体" w:hAnsi="Book Antiqua" w:cs="Times New Roman"/>
          <w:sz w:val="24"/>
          <w:szCs w:val="24"/>
          <w:lang w:val="en-US"/>
        </w:rPr>
        <w:t>.</w:t>
      </w:r>
    </w:p>
    <w:p w14:paraId="72FA369B" w14:textId="75049C57" w:rsidR="00262CA2" w:rsidRPr="006E30D3" w:rsidRDefault="00262CA2"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Five, ten, and 15-year DFS were 87.5%, 84.0%, and 82.1% for RCC and 86.7%, 84.2%, and 83.4% for LCC, respectively. In patients with stage II and III disease with or without adjuvant therapy, DFS were similar in terms of primary tumor localization. Independent risk factors for recurrence included age ≥</w:t>
      </w:r>
      <w:r w:rsidR="00241870"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65 years, presentation with ileus, advanced stage, dissected number of LNs &lt;</w:t>
      </w:r>
      <w:r w:rsidR="00241870"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12, and presence of PNI and LVI.</w:t>
      </w:r>
    </w:p>
    <w:p w14:paraId="040DBFA4" w14:textId="3CA803C1" w:rsidR="00262CA2" w:rsidRPr="006E30D3" w:rsidRDefault="00262CA2"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In the</w:t>
      </w:r>
      <w:r w:rsidR="00040FF2" w:rsidRPr="006E30D3">
        <w:rPr>
          <w:rFonts w:ascii="Book Antiqua" w:eastAsia="方正准圆繁体" w:hAnsi="Book Antiqua" w:cs="Times New Roman"/>
          <w:sz w:val="24"/>
          <w:szCs w:val="24"/>
          <w:lang w:val="en-US"/>
        </w:rPr>
        <w:t xml:space="preserve"> study by Aoyama </w:t>
      </w:r>
      <w:r w:rsidR="00040FF2" w:rsidRPr="006E30D3">
        <w:rPr>
          <w:rFonts w:ascii="Book Antiqua" w:eastAsia="方正准圆繁体" w:hAnsi="Book Antiqua" w:cs="Times New Roman"/>
          <w:i/>
          <w:sz w:val="24"/>
          <w:szCs w:val="24"/>
          <w:lang w:val="en-US"/>
        </w:rPr>
        <w:t>et al</w:t>
      </w:r>
      <w:r w:rsidR="00040FF2" w:rsidRPr="006E30D3">
        <w:rPr>
          <w:rFonts w:ascii="Book Antiqua" w:eastAsia="方正准圆繁体" w:hAnsi="Book Antiqua" w:cs="Times New Roman"/>
          <w:sz w:val="24"/>
          <w:szCs w:val="24"/>
          <w:vertAlign w:val="superscript"/>
          <w:lang w:val="en-US"/>
        </w:rPr>
        <w:t>[9]</w:t>
      </w:r>
      <w:r w:rsidRPr="006E30D3">
        <w:rPr>
          <w:rFonts w:ascii="Book Antiqua" w:eastAsia="方正准圆繁体" w:hAnsi="Book Antiqua" w:cs="Times New Roman"/>
          <w:sz w:val="24"/>
          <w:szCs w:val="24"/>
          <w:lang w:val="en-US"/>
        </w:rPr>
        <w:t>, three and five-year median OS rates were 87.6% and 81.6% for RCC and 91.5% and 84.5% for LCC, where the difference was statistically significant (</w:t>
      </w:r>
      <w:r w:rsidR="00CF4295" w:rsidRPr="006E30D3">
        <w:rPr>
          <w:rFonts w:ascii="Book Antiqua" w:eastAsia="方正准圆繁体" w:hAnsi="Book Antiqua" w:cs="Times New Roman"/>
          <w:i/>
          <w:sz w:val="24"/>
          <w:szCs w:val="24"/>
          <w:lang w:val="en-US"/>
        </w:rPr>
        <w:t>P</w:t>
      </w:r>
      <w:r w:rsidR="00CF4295"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&lt;</w:t>
      </w:r>
      <w:r w:rsidR="00CF4295"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0.009). Investigators have emphasized that this difference might originate from the fact RCC patients were more likely to be older and to have poorly differ</w:t>
      </w:r>
      <w:r w:rsidR="00F14B3E" w:rsidRPr="006E30D3">
        <w:rPr>
          <w:rFonts w:ascii="Book Antiqua" w:eastAsia="方正准圆繁体" w:hAnsi="Book Antiqua" w:cs="Times New Roman"/>
          <w:sz w:val="24"/>
          <w:szCs w:val="24"/>
          <w:lang w:val="en-US"/>
        </w:rPr>
        <w:t xml:space="preserve">entiated and mucinous </w:t>
      </w:r>
      <w:proofErr w:type="gramStart"/>
      <w:r w:rsidR="00F14B3E" w:rsidRPr="006E30D3">
        <w:rPr>
          <w:rFonts w:ascii="Book Antiqua" w:eastAsia="方正准圆繁体" w:hAnsi="Book Antiqua" w:cs="Times New Roman"/>
          <w:sz w:val="24"/>
          <w:szCs w:val="24"/>
          <w:lang w:val="en-US"/>
        </w:rPr>
        <w:t>histology</w:t>
      </w:r>
      <w:r w:rsidRPr="006E30D3">
        <w:rPr>
          <w:rFonts w:ascii="Book Antiqua" w:eastAsia="方正准圆繁体" w:hAnsi="Book Antiqua" w:cs="Times New Roman"/>
          <w:sz w:val="24"/>
          <w:szCs w:val="24"/>
          <w:vertAlign w:val="superscript"/>
          <w:lang w:val="en-US"/>
        </w:rPr>
        <w:t>[</w:t>
      </w:r>
      <w:proofErr w:type="gramEnd"/>
      <w:r w:rsidR="00033ACD" w:rsidRPr="006E30D3">
        <w:rPr>
          <w:rFonts w:ascii="Book Antiqua" w:eastAsia="方正准圆繁体" w:hAnsi="Book Antiqua" w:cs="Times New Roman"/>
          <w:sz w:val="24"/>
          <w:szCs w:val="24"/>
          <w:vertAlign w:val="superscript"/>
          <w:lang w:val="en-US"/>
        </w:rPr>
        <w:t>9</w:t>
      </w:r>
      <w:r w:rsidRPr="006E30D3">
        <w:rPr>
          <w:rFonts w:ascii="Book Antiqua" w:eastAsia="方正准圆繁体" w:hAnsi="Book Antiqua" w:cs="Times New Roman"/>
          <w:sz w:val="24"/>
          <w:szCs w:val="24"/>
          <w:vertAlign w:val="superscript"/>
          <w:lang w:val="en-US"/>
        </w:rPr>
        <w:t>]</w:t>
      </w:r>
      <w:r w:rsidRPr="006E30D3">
        <w:rPr>
          <w:rFonts w:ascii="Book Antiqua" w:eastAsia="方正准圆繁体" w:hAnsi="Book Antiqua" w:cs="Times New Roman"/>
          <w:sz w:val="24"/>
          <w:szCs w:val="24"/>
          <w:lang w:val="en-US"/>
        </w:rPr>
        <w:t xml:space="preserve">. A Far East study performed with 4426 RCC, LCC and rectum cancer patients in all stages reported significantly longer DFS and OS </w:t>
      </w:r>
      <w:r w:rsidRPr="006E30D3">
        <w:rPr>
          <w:rFonts w:ascii="Book Antiqua" w:eastAsia="方正准圆繁体" w:hAnsi="Book Antiqua" w:cs="Times New Roman"/>
          <w:sz w:val="24"/>
          <w:szCs w:val="24"/>
          <w:lang w:val="en-US"/>
        </w:rPr>
        <w:lastRenderedPageBreak/>
        <w:t xml:space="preserve">in LCC than those in RCC in univariate analysis, yet survival failed to show significant difference by localization in multivariate analysis. The authors concluded that primary tumor localization was not an independent prognostic factor in Chinese patients with stage I-III </w:t>
      </w:r>
      <w:r w:rsidR="00827ED5" w:rsidRPr="006E30D3">
        <w:rPr>
          <w:rFonts w:ascii="Book Antiqua" w:eastAsia="方正准圆繁体" w:hAnsi="Book Antiqua" w:cs="Times New Roman"/>
          <w:sz w:val="24"/>
          <w:szCs w:val="24"/>
          <w:lang w:val="en-US"/>
        </w:rPr>
        <w:t>colorectal cancer (CRC</w:t>
      </w:r>
      <w:proofErr w:type="gramStart"/>
      <w:r w:rsidR="00827ED5" w:rsidRPr="006E30D3">
        <w:rPr>
          <w:rFonts w:ascii="Book Antiqua" w:eastAsia="方正准圆繁体" w:hAnsi="Book Antiqua" w:cs="Times New Roman"/>
          <w:sz w:val="24"/>
          <w:szCs w:val="24"/>
          <w:lang w:val="en-US"/>
        </w:rPr>
        <w:t>)</w:t>
      </w:r>
      <w:r w:rsidRPr="006E30D3">
        <w:rPr>
          <w:rFonts w:ascii="Book Antiqua" w:eastAsia="方正准圆繁体" w:hAnsi="Book Antiqua" w:cs="Times New Roman"/>
          <w:sz w:val="24"/>
          <w:szCs w:val="24"/>
          <w:vertAlign w:val="superscript"/>
          <w:lang w:val="en-US"/>
        </w:rPr>
        <w:t>[</w:t>
      </w:r>
      <w:proofErr w:type="gramEnd"/>
      <w:r w:rsidR="00033ACD" w:rsidRPr="006E30D3">
        <w:rPr>
          <w:rFonts w:ascii="Book Antiqua" w:eastAsia="方正准圆繁体" w:hAnsi="Book Antiqua" w:cs="Times New Roman"/>
          <w:sz w:val="24"/>
          <w:szCs w:val="24"/>
          <w:vertAlign w:val="superscript"/>
          <w:lang w:val="en-US"/>
        </w:rPr>
        <w:t>10</w:t>
      </w:r>
      <w:r w:rsidRPr="006E30D3">
        <w:rPr>
          <w:rFonts w:ascii="Book Antiqua" w:eastAsia="方正准圆繁体" w:hAnsi="Book Antiqua" w:cs="Times New Roman"/>
          <w:sz w:val="24"/>
          <w:szCs w:val="24"/>
          <w:vertAlign w:val="superscript"/>
          <w:lang w:val="en-US"/>
        </w:rPr>
        <w:t>]</w:t>
      </w:r>
      <w:r w:rsidRPr="006E30D3">
        <w:rPr>
          <w:rFonts w:ascii="Book Antiqua" w:eastAsia="方正准圆繁体" w:hAnsi="Book Antiqua" w:cs="Times New Roman"/>
          <w:sz w:val="24"/>
          <w:szCs w:val="24"/>
          <w:lang w:val="en-US"/>
        </w:rPr>
        <w:t xml:space="preserve">. Patel </w:t>
      </w:r>
      <w:r w:rsidRPr="006E30D3">
        <w:rPr>
          <w:rFonts w:ascii="Book Antiqua" w:eastAsia="方正准圆繁体" w:hAnsi="Book Antiqua" w:cs="Times New Roman"/>
          <w:i/>
          <w:sz w:val="24"/>
          <w:szCs w:val="24"/>
          <w:lang w:val="en-US"/>
        </w:rPr>
        <w:t xml:space="preserve">et </w:t>
      </w:r>
      <w:proofErr w:type="gramStart"/>
      <w:r w:rsidRPr="006E30D3">
        <w:rPr>
          <w:rFonts w:ascii="Book Antiqua" w:eastAsia="方正准圆繁体" w:hAnsi="Book Antiqua" w:cs="Times New Roman"/>
          <w:i/>
          <w:sz w:val="24"/>
          <w:szCs w:val="24"/>
          <w:lang w:val="en-US"/>
        </w:rPr>
        <w:t>al</w:t>
      </w:r>
      <w:r w:rsidR="00827ED5" w:rsidRPr="006E30D3">
        <w:rPr>
          <w:rFonts w:ascii="Book Antiqua" w:eastAsia="方正准圆繁体" w:hAnsi="Book Antiqua" w:cs="Times New Roman"/>
          <w:sz w:val="24"/>
          <w:szCs w:val="24"/>
          <w:vertAlign w:val="superscript"/>
          <w:lang w:val="en-US"/>
        </w:rPr>
        <w:t>[</w:t>
      </w:r>
      <w:proofErr w:type="gramEnd"/>
      <w:r w:rsidR="00827ED5" w:rsidRPr="006E30D3">
        <w:rPr>
          <w:rFonts w:ascii="Book Antiqua" w:eastAsia="方正准圆繁体" w:hAnsi="Book Antiqua" w:cs="Times New Roman"/>
          <w:sz w:val="24"/>
          <w:szCs w:val="24"/>
          <w:vertAlign w:val="superscript"/>
          <w:lang w:val="en-US"/>
        </w:rPr>
        <w:t>6]</w:t>
      </w:r>
      <w:r w:rsidRPr="006E30D3">
        <w:rPr>
          <w:rFonts w:ascii="Book Antiqua" w:eastAsia="方正准圆繁体" w:hAnsi="Book Antiqua" w:cs="Times New Roman"/>
          <w:sz w:val="24"/>
          <w:szCs w:val="24"/>
          <w:lang w:val="en-US"/>
        </w:rPr>
        <w:t xml:space="preserve"> recruited stage II-III CRC patients, 40% of which were RCC and 31% of which had rectum cancer. Merely 45% of stage III CRC cases had received adjuvant therapy. No correlation was found between survival and tumor localization in patients receiving and not </w:t>
      </w:r>
      <w:r w:rsidR="00C848FD">
        <w:rPr>
          <w:rFonts w:ascii="Book Antiqua" w:eastAsia="方正准圆繁体" w:hAnsi="Book Antiqua" w:cs="Times New Roman"/>
          <w:sz w:val="24"/>
          <w:szCs w:val="24"/>
          <w:lang w:val="en-US"/>
        </w:rPr>
        <w:t xml:space="preserve">receiving adjuvant </w:t>
      </w:r>
      <w:proofErr w:type="gramStart"/>
      <w:r w:rsidR="00C848FD">
        <w:rPr>
          <w:rFonts w:ascii="Book Antiqua" w:eastAsia="方正准圆繁体" w:hAnsi="Book Antiqua" w:cs="Times New Roman"/>
          <w:sz w:val="24"/>
          <w:szCs w:val="24"/>
          <w:lang w:val="en-US"/>
        </w:rPr>
        <w:t>treatment</w:t>
      </w:r>
      <w:r w:rsidRPr="006E30D3">
        <w:rPr>
          <w:rFonts w:ascii="Book Antiqua" w:eastAsia="方正准圆繁体" w:hAnsi="Book Antiqua" w:cs="Times New Roman"/>
          <w:sz w:val="24"/>
          <w:szCs w:val="24"/>
          <w:vertAlign w:val="superscript"/>
          <w:lang w:val="en-US"/>
        </w:rPr>
        <w:t>[</w:t>
      </w:r>
      <w:proofErr w:type="gramEnd"/>
      <w:r w:rsidR="00033ACD" w:rsidRPr="006E30D3">
        <w:rPr>
          <w:rFonts w:ascii="Book Antiqua" w:eastAsia="方正准圆繁体" w:hAnsi="Book Antiqua" w:cs="Times New Roman"/>
          <w:sz w:val="24"/>
          <w:szCs w:val="24"/>
          <w:vertAlign w:val="superscript"/>
          <w:lang w:val="en-US"/>
        </w:rPr>
        <w:t>6</w:t>
      </w:r>
      <w:r w:rsidRPr="006E30D3">
        <w:rPr>
          <w:rFonts w:ascii="Book Antiqua" w:eastAsia="方正准圆繁体" w:hAnsi="Book Antiqua" w:cs="Times New Roman"/>
          <w:sz w:val="24"/>
          <w:szCs w:val="24"/>
          <w:vertAlign w:val="superscript"/>
          <w:lang w:val="en-US"/>
        </w:rPr>
        <w:t>]</w:t>
      </w:r>
      <w:r w:rsidRPr="006E30D3">
        <w:rPr>
          <w:rFonts w:ascii="Book Antiqua" w:eastAsia="方正准圆繁体" w:hAnsi="Book Antiqua" w:cs="Times New Roman"/>
          <w:sz w:val="24"/>
          <w:szCs w:val="24"/>
          <w:lang w:val="en-US"/>
        </w:rPr>
        <w:t>.</w:t>
      </w:r>
    </w:p>
    <w:p w14:paraId="1E7D9646" w14:textId="551D0032" w:rsidR="00262CA2" w:rsidRPr="006E30D3" w:rsidRDefault="000E4EAA"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Weis </w:t>
      </w:r>
      <w:r w:rsidRPr="006E30D3">
        <w:rPr>
          <w:rFonts w:ascii="Book Antiqua" w:eastAsia="方正准圆繁体" w:hAnsi="Book Antiqua" w:cs="Times New Roman"/>
          <w:i/>
          <w:sz w:val="24"/>
          <w:szCs w:val="24"/>
          <w:lang w:val="en-US"/>
        </w:rPr>
        <w:t xml:space="preserve">et </w:t>
      </w:r>
      <w:proofErr w:type="gramStart"/>
      <w:r w:rsidRPr="006E30D3">
        <w:rPr>
          <w:rFonts w:ascii="Book Antiqua" w:eastAsia="方正准圆繁体" w:hAnsi="Book Antiqua" w:cs="Times New Roman"/>
          <w:i/>
          <w:sz w:val="24"/>
          <w:szCs w:val="24"/>
          <w:lang w:val="en-US"/>
        </w:rPr>
        <w:t>al</w:t>
      </w:r>
      <w:r w:rsidRPr="006E30D3">
        <w:rPr>
          <w:rFonts w:ascii="Book Antiqua" w:eastAsia="方正准圆繁体" w:hAnsi="Book Antiqua" w:cs="Times New Roman"/>
          <w:sz w:val="24"/>
          <w:szCs w:val="24"/>
          <w:vertAlign w:val="superscript"/>
          <w:lang w:val="en-US"/>
        </w:rPr>
        <w:t>[</w:t>
      </w:r>
      <w:proofErr w:type="gramEnd"/>
      <w:r w:rsidRPr="006E30D3">
        <w:rPr>
          <w:rFonts w:ascii="Book Antiqua" w:eastAsia="方正准圆繁体" w:hAnsi="Book Antiqua" w:cs="Times New Roman"/>
          <w:sz w:val="24"/>
          <w:szCs w:val="24"/>
          <w:vertAlign w:val="superscript"/>
          <w:lang w:val="en-US"/>
        </w:rPr>
        <w:t>11]</w:t>
      </w:r>
      <w:r w:rsidR="00867E48" w:rsidRPr="006E30D3">
        <w:rPr>
          <w:rFonts w:ascii="Book Antiqua" w:eastAsia="方正准圆繁体" w:hAnsi="Book Antiqua" w:cs="Times New Roman"/>
          <w:sz w:val="24"/>
          <w:szCs w:val="24"/>
          <w:lang w:val="en-US"/>
        </w:rPr>
        <w:t xml:space="preserve"> reported no difference in 5-year mortality between RCC and LCC of any stage with stage I to III. Analysis by stage indicated lower mortality at stage II of LCC than that in RCC and higher mortality at st</w:t>
      </w:r>
      <w:r w:rsidRPr="006E30D3">
        <w:rPr>
          <w:rFonts w:ascii="Book Antiqua" w:eastAsia="方正准圆繁体" w:hAnsi="Book Antiqua" w:cs="Times New Roman"/>
          <w:sz w:val="24"/>
          <w:szCs w:val="24"/>
          <w:lang w:val="en-US"/>
        </w:rPr>
        <w:t xml:space="preserve">age III of LCC than that in </w:t>
      </w:r>
      <w:proofErr w:type="gramStart"/>
      <w:r w:rsidRPr="006E30D3">
        <w:rPr>
          <w:rFonts w:ascii="Book Antiqua" w:eastAsia="方正准圆繁体" w:hAnsi="Book Antiqua" w:cs="Times New Roman"/>
          <w:sz w:val="24"/>
          <w:szCs w:val="24"/>
          <w:lang w:val="en-US"/>
        </w:rPr>
        <w:t>RCC</w:t>
      </w:r>
      <w:r w:rsidR="00867E48" w:rsidRPr="006E30D3">
        <w:rPr>
          <w:rFonts w:ascii="Book Antiqua" w:eastAsia="方正准圆繁体" w:hAnsi="Book Antiqua" w:cs="Times New Roman"/>
          <w:sz w:val="24"/>
          <w:szCs w:val="24"/>
          <w:vertAlign w:val="superscript"/>
          <w:lang w:val="en-US"/>
        </w:rPr>
        <w:t>[</w:t>
      </w:r>
      <w:proofErr w:type="gramEnd"/>
      <w:r w:rsidR="00033ACD" w:rsidRPr="006E30D3">
        <w:rPr>
          <w:rFonts w:ascii="Book Antiqua" w:eastAsia="方正准圆繁体" w:hAnsi="Book Antiqua" w:cs="Times New Roman"/>
          <w:sz w:val="24"/>
          <w:szCs w:val="24"/>
          <w:vertAlign w:val="superscript"/>
          <w:lang w:val="en-US"/>
        </w:rPr>
        <w:t>11</w:t>
      </w:r>
      <w:r w:rsidR="00867E48" w:rsidRPr="006E30D3">
        <w:rPr>
          <w:rFonts w:ascii="Book Antiqua" w:eastAsia="方正准圆繁体" w:hAnsi="Book Antiqua" w:cs="Times New Roman"/>
          <w:sz w:val="24"/>
          <w:szCs w:val="24"/>
          <w:vertAlign w:val="superscript"/>
          <w:lang w:val="en-US"/>
        </w:rPr>
        <w:t>]</w:t>
      </w:r>
      <w:r w:rsidR="00867E48" w:rsidRPr="006E30D3">
        <w:rPr>
          <w:rFonts w:ascii="Book Antiqua" w:eastAsia="方正准圆繁体" w:hAnsi="Book Antiqua" w:cs="Times New Roman"/>
          <w:sz w:val="24"/>
          <w:szCs w:val="24"/>
          <w:lang w:val="en-US"/>
        </w:rPr>
        <w:t xml:space="preserve">. </w:t>
      </w:r>
      <w:proofErr w:type="spellStart"/>
      <w:r w:rsidR="00867E48" w:rsidRPr="006E30D3">
        <w:rPr>
          <w:rFonts w:ascii="Book Antiqua" w:eastAsia="方正准圆繁体" w:hAnsi="Book Antiqua" w:cs="Times New Roman"/>
          <w:sz w:val="24"/>
          <w:szCs w:val="24"/>
          <w:lang w:val="en-US"/>
        </w:rPr>
        <w:t>Warschkow</w:t>
      </w:r>
      <w:proofErr w:type="spellEnd"/>
      <w:r w:rsidR="00867E48" w:rsidRPr="006E30D3">
        <w:rPr>
          <w:rFonts w:ascii="Book Antiqua" w:eastAsia="方正准圆繁体" w:hAnsi="Book Antiqua" w:cs="Times New Roman"/>
          <w:sz w:val="24"/>
          <w:szCs w:val="24"/>
          <w:lang w:val="en-US"/>
        </w:rPr>
        <w:t xml:space="preserve"> </w:t>
      </w:r>
      <w:r w:rsidR="00867E48" w:rsidRPr="006E30D3">
        <w:rPr>
          <w:rFonts w:ascii="Book Antiqua" w:eastAsia="方正准圆繁体" w:hAnsi="Book Antiqua" w:cs="Times New Roman"/>
          <w:i/>
          <w:sz w:val="24"/>
          <w:szCs w:val="24"/>
          <w:lang w:val="en-US"/>
        </w:rPr>
        <w:t xml:space="preserve">et </w:t>
      </w:r>
      <w:proofErr w:type="gramStart"/>
      <w:r w:rsidR="00867E48" w:rsidRPr="006E30D3">
        <w:rPr>
          <w:rFonts w:ascii="Book Antiqua" w:eastAsia="方正准圆繁体" w:hAnsi="Book Antiqua" w:cs="Times New Roman"/>
          <w:i/>
          <w:sz w:val="24"/>
          <w:szCs w:val="24"/>
          <w:lang w:val="en-US"/>
        </w:rPr>
        <w:t>al</w:t>
      </w:r>
      <w:r w:rsidR="000908FA" w:rsidRPr="006E30D3">
        <w:rPr>
          <w:rFonts w:ascii="Book Antiqua" w:eastAsia="方正准圆繁体" w:hAnsi="Book Antiqua" w:cs="Times New Roman"/>
          <w:sz w:val="24"/>
          <w:szCs w:val="24"/>
          <w:vertAlign w:val="superscript"/>
          <w:lang w:val="en-US"/>
        </w:rPr>
        <w:t>[</w:t>
      </w:r>
      <w:proofErr w:type="gramEnd"/>
      <w:r w:rsidR="000908FA" w:rsidRPr="006E30D3">
        <w:rPr>
          <w:rFonts w:ascii="Book Antiqua" w:eastAsia="方正准圆繁体" w:hAnsi="Book Antiqua" w:cs="Times New Roman"/>
          <w:sz w:val="24"/>
          <w:szCs w:val="24"/>
          <w:vertAlign w:val="superscript"/>
          <w:lang w:val="en-US"/>
        </w:rPr>
        <w:t>12]</w:t>
      </w:r>
      <w:r w:rsidR="00867E48" w:rsidRPr="006E30D3">
        <w:rPr>
          <w:rFonts w:ascii="Book Antiqua" w:eastAsia="方正准圆繁体" w:hAnsi="Book Antiqua" w:cs="Times New Roman"/>
          <w:sz w:val="24"/>
          <w:szCs w:val="24"/>
          <w:lang w:val="en-US"/>
        </w:rPr>
        <w:t xml:space="preserve"> reported 5-year overall survival rate for </w:t>
      </w:r>
      <w:r w:rsidR="00173FEB" w:rsidRPr="006E30D3">
        <w:rPr>
          <w:rFonts w:ascii="Book Antiqua" w:eastAsia="方正准圆繁体" w:hAnsi="Book Antiqua" w:cs="Times New Roman"/>
          <w:sz w:val="24"/>
          <w:szCs w:val="24"/>
          <w:lang w:val="en-US"/>
        </w:rPr>
        <w:t>patients with RCC as 65.1% (95%CI</w:t>
      </w:r>
      <w:r w:rsidR="00173FEB" w:rsidRPr="006E30D3">
        <w:rPr>
          <w:rFonts w:ascii="Book Antiqua" w:eastAsia="方正准圆繁体" w:hAnsi="Book Antiqua" w:cs="Times New Roman"/>
          <w:sz w:val="24"/>
          <w:szCs w:val="24"/>
          <w:lang w:val="en-US" w:eastAsia="zh-CN"/>
        </w:rPr>
        <w:t>:</w:t>
      </w:r>
      <w:r w:rsidR="00867E48" w:rsidRPr="006E30D3">
        <w:rPr>
          <w:rFonts w:ascii="Book Antiqua" w:eastAsia="方正准圆繁体" w:hAnsi="Book Antiqua" w:cs="Times New Roman"/>
          <w:sz w:val="24"/>
          <w:szCs w:val="24"/>
          <w:lang w:val="en-US"/>
        </w:rPr>
        <w:t xml:space="preserve"> 64.6</w:t>
      </w:r>
      <w:r w:rsidR="00173FEB" w:rsidRPr="006E30D3">
        <w:rPr>
          <w:rFonts w:ascii="Book Antiqua" w:eastAsia="方正准圆繁体" w:hAnsi="Book Antiqua" w:cs="Times New Roman"/>
          <w:sz w:val="24"/>
          <w:szCs w:val="24"/>
          <w:lang w:val="en-US"/>
        </w:rPr>
        <w:t>-65.6) and LCC as 72.1% (95%CI</w:t>
      </w:r>
      <w:r w:rsidR="00173FEB" w:rsidRPr="006E30D3">
        <w:rPr>
          <w:rFonts w:ascii="Book Antiqua" w:eastAsia="方正准圆繁体" w:hAnsi="Book Antiqua" w:cs="Times New Roman"/>
          <w:sz w:val="24"/>
          <w:szCs w:val="24"/>
          <w:lang w:val="en-US" w:eastAsia="zh-CN"/>
        </w:rPr>
        <w:t>:</w:t>
      </w:r>
      <w:r w:rsidR="00867E48" w:rsidRPr="006E30D3">
        <w:rPr>
          <w:rFonts w:ascii="Book Antiqua" w:eastAsia="方正准圆繁体" w:hAnsi="Book Antiqua" w:cs="Times New Roman"/>
          <w:sz w:val="24"/>
          <w:szCs w:val="24"/>
          <w:lang w:val="en-US"/>
        </w:rPr>
        <w:t xml:space="preserve"> 71.5-72.6). The prognosis of RCC in stages I and II was reported as better overall. RCC and LCC had similar prognosis at stage III. In multivariate analysis, there was no difference between RC</w:t>
      </w:r>
      <w:r w:rsidR="0041034B" w:rsidRPr="006E30D3">
        <w:rPr>
          <w:rFonts w:ascii="Book Antiqua" w:eastAsia="方正准圆繁体" w:hAnsi="Book Antiqua" w:cs="Times New Roman"/>
          <w:sz w:val="24"/>
          <w:szCs w:val="24"/>
          <w:lang w:val="en-US"/>
        </w:rPr>
        <w:t xml:space="preserve">C and LCC in terms of 5-year </w:t>
      </w:r>
      <w:proofErr w:type="gramStart"/>
      <w:r w:rsidR="0041034B" w:rsidRPr="006E30D3">
        <w:rPr>
          <w:rFonts w:ascii="Book Antiqua" w:eastAsia="方正准圆繁体" w:hAnsi="Book Antiqua" w:cs="Times New Roman"/>
          <w:sz w:val="24"/>
          <w:szCs w:val="24"/>
          <w:lang w:val="en-US"/>
        </w:rPr>
        <w:t>OS</w:t>
      </w:r>
      <w:r w:rsidR="00867E48" w:rsidRPr="006E30D3">
        <w:rPr>
          <w:rFonts w:ascii="Book Antiqua" w:eastAsia="方正准圆繁体" w:hAnsi="Book Antiqua" w:cs="Times New Roman"/>
          <w:sz w:val="24"/>
          <w:szCs w:val="24"/>
          <w:vertAlign w:val="superscript"/>
          <w:lang w:val="en-US"/>
        </w:rPr>
        <w:t>[</w:t>
      </w:r>
      <w:proofErr w:type="gramEnd"/>
      <w:r w:rsidR="00033ACD" w:rsidRPr="006E30D3">
        <w:rPr>
          <w:rFonts w:ascii="Book Antiqua" w:eastAsia="方正准圆繁体" w:hAnsi="Book Antiqua" w:cs="Times New Roman"/>
          <w:sz w:val="24"/>
          <w:szCs w:val="24"/>
          <w:vertAlign w:val="superscript"/>
          <w:lang w:val="en-US"/>
        </w:rPr>
        <w:t>12</w:t>
      </w:r>
      <w:r w:rsidR="00867E48" w:rsidRPr="006E30D3">
        <w:rPr>
          <w:rFonts w:ascii="Book Antiqua" w:eastAsia="方正准圆繁体" w:hAnsi="Book Antiqua" w:cs="Times New Roman"/>
          <w:sz w:val="24"/>
          <w:szCs w:val="24"/>
          <w:vertAlign w:val="superscript"/>
          <w:lang w:val="en-US"/>
        </w:rPr>
        <w:t>]</w:t>
      </w:r>
      <w:r w:rsidR="00867E48" w:rsidRPr="006E30D3">
        <w:rPr>
          <w:rFonts w:ascii="Book Antiqua" w:eastAsia="方正准圆繁体" w:hAnsi="Book Antiqua" w:cs="Times New Roman"/>
          <w:sz w:val="24"/>
          <w:szCs w:val="24"/>
          <w:lang w:val="en-US"/>
        </w:rPr>
        <w:t>.</w:t>
      </w:r>
      <w:r w:rsidR="00DF1E1A" w:rsidRPr="006E30D3">
        <w:rPr>
          <w:rFonts w:ascii="Book Antiqua" w:eastAsia="方正准圆繁体" w:hAnsi="Book Antiqua" w:cs="Times New Roman"/>
          <w:sz w:val="24"/>
          <w:szCs w:val="24"/>
          <w:lang w:val="en-US"/>
        </w:rPr>
        <w:t xml:space="preserve"> </w:t>
      </w:r>
      <w:r w:rsidR="00047F10" w:rsidRPr="006E30D3">
        <w:rPr>
          <w:rFonts w:ascii="Book Antiqua" w:eastAsia="方正准圆繁体" w:hAnsi="Book Antiqua" w:cs="Times New Roman"/>
          <w:sz w:val="24"/>
          <w:szCs w:val="24"/>
          <w:lang w:val="en-US"/>
        </w:rPr>
        <w:t xml:space="preserve">In another study by Huang </w:t>
      </w:r>
      <w:r w:rsidR="00047F10" w:rsidRPr="006E30D3">
        <w:rPr>
          <w:rFonts w:ascii="Book Antiqua" w:eastAsia="方正准圆繁体" w:hAnsi="Book Antiqua" w:cs="Times New Roman"/>
          <w:i/>
          <w:sz w:val="24"/>
          <w:szCs w:val="24"/>
          <w:lang w:val="en-US"/>
        </w:rPr>
        <w:t>et al</w:t>
      </w:r>
      <w:r w:rsidR="00047F10" w:rsidRPr="006E30D3">
        <w:rPr>
          <w:rFonts w:ascii="Book Antiqua" w:eastAsia="方正准圆繁体" w:hAnsi="Book Antiqua" w:cs="Times New Roman"/>
          <w:sz w:val="24"/>
          <w:szCs w:val="24"/>
          <w:vertAlign w:val="superscript"/>
          <w:lang w:val="en-US"/>
        </w:rPr>
        <w:t>[13]</w:t>
      </w:r>
      <w:r w:rsidR="00DF1E1A" w:rsidRPr="006E30D3">
        <w:rPr>
          <w:rFonts w:ascii="Book Antiqua" w:eastAsia="方正准圆繁体" w:hAnsi="Book Antiqua" w:cs="Times New Roman"/>
          <w:sz w:val="24"/>
          <w:szCs w:val="24"/>
          <w:lang w:val="en-US"/>
        </w:rPr>
        <w:t xml:space="preserve">, with 1095 patients at all stages and at all sites </w:t>
      </w:r>
      <w:r w:rsidR="007B3884" w:rsidRPr="006E30D3">
        <w:rPr>
          <w:rFonts w:ascii="Book Antiqua" w:eastAsia="方正准圆繁体" w:hAnsi="Book Antiqua" w:cs="Times New Roman"/>
          <w:sz w:val="24"/>
          <w:szCs w:val="24"/>
          <w:lang w:val="en-US"/>
        </w:rPr>
        <w:t>including rectum</w:t>
      </w:r>
      <w:r w:rsidR="00DF1E1A" w:rsidRPr="006E30D3">
        <w:rPr>
          <w:rFonts w:ascii="Book Antiqua" w:eastAsia="方正准圆繁体" w:hAnsi="Book Antiqua" w:cs="Times New Roman"/>
          <w:sz w:val="24"/>
          <w:szCs w:val="24"/>
          <w:lang w:val="en-US"/>
        </w:rPr>
        <w:t>, only in stage 3 disease had found that right colon localized</w:t>
      </w:r>
      <w:r w:rsidR="006A6964" w:rsidRPr="006E30D3">
        <w:rPr>
          <w:rFonts w:ascii="Book Antiqua" w:eastAsia="方正准圆繁体" w:hAnsi="Book Antiqua" w:cs="Times New Roman"/>
          <w:sz w:val="24"/>
          <w:szCs w:val="24"/>
          <w:lang w:val="en-US"/>
        </w:rPr>
        <w:t xml:space="preserve"> tumors were worse for </w:t>
      </w:r>
      <w:r w:rsidR="00886081" w:rsidRPr="006E30D3">
        <w:rPr>
          <w:rFonts w:ascii="Book Antiqua" w:eastAsia="方正准圆繁体" w:hAnsi="Book Antiqua" w:cs="Times New Roman"/>
          <w:sz w:val="24"/>
          <w:szCs w:val="24"/>
          <w:lang w:val="en-US"/>
        </w:rPr>
        <w:t>survival</w:t>
      </w:r>
      <w:r w:rsidR="00886081" w:rsidRPr="006E30D3">
        <w:rPr>
          <w:rFonts w:ascii="Book Antiqua" w:eastAsia="方正准圆繁体" w:hAnsi="Book Antiqua" w:cs="Times New Roman"/>
          <w:sz w:val="24"/>
          <w:szCs w:val="24"/>
          <w:vertAlign w:val="superscript"/>
          <w:lang w:val="en-US"/>
        </w:rPr>
        <w:t>[</w:t>
      </w:r>
      <w:r w:rsidR="00033ACD" w:rsidRPr="006E30D3">
        <w:rPr>
          <w:rFonts w:ascii="Book Antiqua" w:eastAsia="方正准圆繁体" w:hAnsi="Book Antiqua" w:cs="Times New Roman"/>
          <w:sz w:val="24"/>
          <w:szCs w:val="24"/>
          <w:vertAlign w:val="superscript"/>
          <w:lang w:val="en-US"/>
        </w:rPr>
        <w:t>13]</w:t>
      </w:r>
      <w:r w:rsidR="00033ACD" w:rsidRPr="006E30D3">
        <w:rPr>
          <w:rFonts w:ascii="Book Antiqua" w:eastAsia="方正准圆繁体" w:hAnsi="Book Antiqua" w:cs="Times New Roman"/>
          <w:sz w:val="24"/>
          <w:szCs w:val="24"/>
          <w:lang w:val="en-US"/>
        </w:rPr>
        <w:t>.</w:t>
      </w:r>
    </w:p>
    <w:p w14:paraId="52FACEE6" w14:textId="69FB96B8" w:rsidR="00A81E71" w:rsidRPr="006E30D3" w:rsidRDefault="00A81E71"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In our study, OS rates at 5, 10, and 15-year were found as 91.2%, 87.1%, and 85.2% in RCC compared to 93.8%, 88.1%, 88.1% in LCC. There was no significant difference between stage 2 and stage 3 RCC and LCC patients without adjuvant treatment. </w:t>
      </w:r>
      <w:r w:rsidR="00686E6A" w:rsidRPr="006E30D3">
        <w:rPr>
          <w:rFonts w:ascii="Book Antiqua" w:eastAsia="方正准圆繁体" w:hAnsi="Book Antiqua" w:cs="Times New Roman"/>
          <w:sz w:val="24"/>
          <w:szCs w:val="24"/>
          <w:lang w:val="en-US"/>
        </w:rPr>
        <w:t xml:space="preserve">Despite having a slightly higher mortality in </w:t>
      </w:r>
      <w:r w:rsidR="007B3884" w:rsidRPr="006E30D3">
        <w:rPr>
          <w:rFonts w:ascii="Book Antiqua" w:eastAsia="方正准圆繁体" w:hAnsi="Book Antiqua" w:cs="Times New Roman"/>
          <w:sz w:val="24"/>
          <w:szCs w:val="24"/>
          <w:lang w:val="en-US"/>
        </w:rPr>
        <w:t>RCC, especially</w:t>
      </w:r>
      <w:r w:rsidR="00686E6A" w:rsidRPr="006E30D3">
        <w:rPr>
          <w:rFonts w:ascii="Book Antiqua" w:eastAsia="方正准圆繁体" w:hAnsi="Book Antiqua" w:cs="Times New Roman"/>
          <w:sz w:val="24"/>
          <w:szCs w:val="24"/>
          <w:lang w:val="en-US"/>
        </w:rPr>
        <w:t xml:space="preserve"> in stage </w:t>
      </w:r>
      <w:r w:rsidR="00235018" w:rsidRPr="006E30D3">
        <w:rPr>
          <w:rFonts w:ascii="Book Antiqua" w:eastAsia="方正准圆繁体" w:hAnsi="Book Antiqua" w:cs="Times New Roman"/>
          <w:sz w:val="24"/>
          <w:szCs w:val="24"/>
          <w:lang w:val="en-US"/>
        </w:rPr>
        <w:t>III</w:t>
      </w:r>
      <w:r w:rsidR="00686E6A" w:rsidRPr="006E30D3">
        <w:rPr>
          <w:rFonts w:ascii="Book Antiqua" w:eastAsia="方正准圆繁体" w:hAnsi="Book Antiqua" w:cs="Times New Roman"/>
          <w:sz w:val="24"/>
          <w:szCs w:val="24"/>
          <w:lang w:val="en-US"/>
        </w:rPr>
        <w:t xml:space="preserve"> patients receiving 5-FU based regimen, but this difference was not reached statistically significance in terms of primary tumor localization in stage II and III patients</w:t>
      </w:r>
      <w:r w:rsidR="00444E53" w:rsidRPr="006E30D3">
        <w:rPr>
          <w:rFonts w:ascii="Book Antiqua" w:eastAsia="方正准圆繁体" w:hAnsi="Book Antiqua" w:cs="Times New Roman"/>
          <w:sz w:val="24"/>
          <w:szCs w:val="24"/>
          <w:lang w:val="en-US"/>
        </w:rPr>
        <w:t>.</w:t>
      </w:r>
      <w:r w:rsidR="001A6E17"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lang w:val="en-US"/>
        </w:rPr>
        <w:t>Age ≥</w:t>
      </w:r>
      <w:r w:rsidR="00F535AA"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65 years, advanced stage, PNI, and LVI were found to be the most statistically significant factors for mortality in multivariate analysis.</w:t>
      </w:r>
    </w:p>
    <w:p w14:paraId="7AE034BA" w14:textId="69C2B4EA" w:rsidR="00943C37" w:rsidRPr="006E30D3" w:rsidRDefault="00943C37"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The relationship between tumor localization and prognosis in metastatic disease has been investigated, and studies reported worse prognosis of the right co</w:t>
      </w:r>
      <w:r w:rsidR="00F535AA" w:rsidRPr="006E30D3">
        <w:rPr>
          <w:rFonts w:ascii="Book Antiqua" w:eastAsia="方正准圆繁体" w:hAnsi="Book Antiqua" w:cs="Times New Roman"/>
          <w:sz w:val="24"/>
          <w:szCs w:val="24"/>
          <w:lang w:val="en-US"/>
        </w:rPr>
        <w:t xml:space="preserve">lon than that of the left </w:t>
      </w:r>
      <w:proofErr w:type="gramStart"/>
      <w:r w:rsidR="00F535AA" w:rsidRPr="006E30D3">
        <w:rPr>
          <w:rFonts w:ascii="Book Antiqua" w:eastAsia="方正准圆繁体" w:hAnsi="Book Antiqua" w:cs="Times New Roman"/>
          <w:sz w:val="24"/>
          <w:szCs w:val="24"/>
          <w:lang w:val="en-US"/>
        </w:rPr>
        <w:t>colon</w:t>
      </w:r>
      <w:r w:rsidR="00F535AA" w:rsidRPr="006E30D3">
        <w:rPr>
          <w:rFonts w:ascii="Book Antiqua" w:eastAsia="方正准圆繁体" w:hAnsi="Book Antiqua" w:cs="Times New Roman"/>
          <w:sz w:val="24"/>
          <w:szCs w:val="24"/>
          <w:vertAlign w:val="superscript"/>
          <w:lang w:val="en-US"/>
        </w:rPr>
        <w:t>[</w:t>
      </w:r>
      <w:proofErr w:type="gramEnd"/>
      <w:r w:rsidR="00F535AA" w:rsidRPr="006E30D3">
        <w:rPr>
          <w:rFonts w:ascii="Book Antiqua" w:eastAsia="方正准圆繁体" w:hAnsi="Book Antiqua" w:cs="Times New Roman"/>
          <w:sz w:val="24"/>
          <w:szCs w:val="24"/>
          <w:vertAlign w:val="superscript"/>
          <w:lang w:val="en-US"/>
        </w:rPr>
        <w:t>3,4,</w:t>
      </w:r>
      <w:r w:rsidRPr="006E30D3">
        <w:rPr>
          <w:rFonts w:ascii="Book Antiqua" w:eastAsia="方正准圆繁体" w:hAnsi="Book Antiqua" w:cs="Times New Roman"/>
          <w:sz w:val="24"/>
          <w:szCs w:val="24"/>
          <w:vertAlign w:val="superscript"/>
          <w:lang w:val="en-US"/>
        </w:rPr>
        <w:t>14]</w:t>
      </w:r>
      <w:r w:rsidRPr="006E30D3">
        <w:rPr>
          <w:rFonts w:ascii="Book Antiqua" w:eastAsia="方正准圆繁体" w:hAnsi="Book Antiqua" w:cs="Times New Roman"/>
          <w:sz w:val="24"/>
          <w:szCs w:val="24"/>
          <w:lang w:val="en-US"/>
        </w:rPr>
        <w:t>. In a study of 1947 patients with metastatic diseas</w:t>
      </w:r>
      <w:r w:rsidR="00F535AA" w:rsidRPr="006E30D3">
        <w:rPr>
          <w:rFonts w:ascii="Book Antiqua" w:eastAsia="方正准圆繁体" w:hAnsi="Book Antiqua" w:cs="Times New Roman"/>
          <w:sz w:val="24"/>
          <w:szCs w:val="24"/>
          <w:lang w:val="en-US"/>
        </w:rPr>
        <w:t xml:space="preserve">e, median OS was 14 </w:t>
      </w:r>
      <w:proofErr w:type="spellStart"/>
      <w:r w:rsidR="00F535AA" w:rsidRPr="006E30D3">
        <w:rPr>
          <w:rFonts w:ascii="Book Antiqua" w:eastAsia="方正准圆繁体" w:hAnsi="Book Antiqua" w:cs="Times New Roman"/>
          <w:sz w:val="24"/>
          <w:szCs w:val="24"/>
          <w:lang w:val="en-US" w:eastAsia="zh-CN"/>
        </w:rPr>
        <w:t>mo</w:t>
      </w:r>
      <w:proofErr w:type="spellEnd"/>
      <w:r w:rsidR="00F535AA" w:rsidRPr="006E30D3">
        <w:rPr>
          <w:rFonts w:ascii="Book Antiqua" w:eastAsia="方正准圆繁体" w:hAnsi="Book Antiqua" w:cs="Times New Roman"/>
          <w:sz w:val="24"/>
          <w:szCs w:val="24"/>
          <w:lang w:val="en-US"/>
        </w:rPr>
        <w:t xml:space="preserve"> (95%</w:t>
      </w:r>
      <w:r w:rsidRPr="006E30D3">
        <w:rPr>
          <w:rFonts w:ascii="Book Antiqua" w:eastAsia="方正准圆繁体" w:hAnsi="Book Antiqua" w:cs="Times New Roman"/>
          <w:sz w:val="24"/>
          <w:szCs w:val="24"/>
          <w:lang w:val="en-US"/>
        </w:rPr>
        <w:t>CI</w:t>
      </w:r>
      <w:r w:rsidR="00F535AA" w:rsidRPr="006E30D3">
        <w:rPr>
          <w:rFonts w:ascii="Book Antiqua" w:eastAsia="方正准圆繁体" w:hAnsi="Book Antiqua" w:cs="Times New Roman"/>
          <w:sz w:val="24"/>
          <w:szCs w:val="24"/>
          <w:lang w:val="en-US" w:eastAsia="zh-CN"/>
        </w:rPr>
        <w:t>:</w:t>
      </w:r>
      <w:r w:rsidRPr="006E30D3">
        <w:rPr>
          <w:rFonts w:ascii="Book Antiqua" w:eastAsia="方正准圆繁体" w:hAnsi="Book Antiqua" w:cs="Times New Roman"/>
          <w:sz w:val="24"/>
          <w:szCs w:val="24"/>
          <w:lang w:val="en-US"/>
        </w:rPr>
        <w:t xml:space="preserve"> 12.7-15.3 </w:t>
      </w:r>
      <w:proofErr w:type="spellStart"/>
      <w:r w:rsidR="00F535AA" w:rsidRPr="006E30D3">
        <w:rPr>
          <w:rFonts w:ascii="Book Antiqua" w:eastAsia="方正准圆繁体" w:hAnsi="Book Antiqua" w:cs="Times New Roman"/>
          <w:sz w:val="24"/>
          <w:szCs w:val="24"/>
          <w:lang w:val="en-US" w:eastAsia="zh-CN"/>
        </w:rPr>
        <w:t>mo</w:t>
      </w:r>
      <w:proofErr w:type="spellEnd"/>
      <w:r w:rsidR="000748A8" w:rsidRPr="006E30D3">
        <w:rPr>
          <w:rFonts w:ascii="Book Antiqua" w:eastAsia="方正准圆繁体" w:hAnsi="Book Antiqua" w:cs="Times New Roman"/>
          <w:sz w:val="24"/>
          <w:szCs w:val="24"/>
          <w:lang w:val="en-US"/>
        </w:rPr>
        <w:t xml:space="preserve">) in RCC and 20.5 </w:t>
      </w:r>
      <w:proofErr w:type="spellStart"/>
      <w:r w:rsidR="000748A8" w:rsidRPr="006E30D3">
        <w:rPr>
          <w:rFonts w:ascii="Book Antiqua" w:eastAsia="方正准圆繁体" w:hAnsi="Book Antiqua" w:cs="Times New Roman"/>
          <w:sz w:val="24"/>
          <w:szCs w:val="24"/>
          <w:lang w:val="en-US" w:eastAsia="zh-CN"/>
        </w:rPr>
        <w:t>mo</w:t>
      </w:r>
      <w:proofErr w:type="spellEnd"/>
      <w:r w:rsidR="000748A8" w:rsidRPr="006E30D3">
        <w:rPr>
          <w:rFonts w:ascii="Book Antiqua" w:eastAsia="方正准圆繁体" w:hAnsi="Book Antiqua" w:cs="Times New Roman"/>
          <w:sz w:val="24"/>
          <w:szCs w:val="24"/>
          <w:lang w:val="en-US"/>
        </w:rPr>
        <w:t xml:space="preserve"> (95%</w:t>
      </w:r>
      <w:r w:rsidRPr="006E30D3">
        <w:rPr>
          <w:rFonts w:ascii="Book Antiqua" w:eastAsia="方正准圆繁体" w:hAnsi="Book Antiqua" w:cs="Times New Roman"/>
          <w:sz w:val="24"/>
          <w:szCs w:val="24"/>
          <w:lang w:val="en-US"/>
        </w:rPr>
        <w:t>CI</w:t>
      </w:r>
      <w:r w:rsidR="000748A8" w:rsidRPr="006E30D3">
        <w:rPr>
          <w:rFonts w:ascii="Book Antiqua" w:eastAsia="方正准圆繁体" w:hAnsi="Book Antiqua" w:cs="Times New Roman"/>
          <w:sz w:val="24"/>
          <w:szCs w:val="24"/>
          <w:lang w:val="en-US" w:eastAsia="zh-CN"/>
        </w:rPr>
        <w:t>:</w:t>
      </w:r>
      <w:r w:rsidRPr="006E30D3">
        <w:rPr>
          <w:rFonts w:ascii="Book Antiqua" w:eastAsia="方正准圆繁体" w:hAnsi="Book Antiqua" w:cs="Times New Roman"/>
          <w:sz w:val="24"/>
          <w:szCs w:val="24"/>
          <w:lang w:val="en-US"/>
        </w:rPr>
        <w:t xml:space="preserve"> 18.5-22.5) in LCC and this difference was stat</w:t>
      </w:r>
      <w:r w:rsidR="000748A8" w:rsidRPr="006E30D3">
        <w:rPr>
          <w:rFonts w:ascii="Book Antiqua" w:eastAsia="方正准圆繁体" w:hAnsi="Book Antiqua" w:cs="Times New Roman"/>
          <w:sz w:val="24"/>
          <w:szCs w:val="24"/>
          <w:lang w:val="en-US"/>
        </w:rPr>
        <w:t>istically significant (</w:t>
      </w:r>
      <w:r w:rsidR="00E25459" w:rsidRPr="006E30D3">
        <w:rPr>
          <w:rFonts w:ascii="Book Antiqua" w:eastAsia="方正准圆繁体" w:hAnsi="Book Antiqua" w:cs="Times New Roman"/>
          <w:i/>
          <w:sz w:val="24"/>
          <w:szCs w:val="24"/>
          <w:lang w:val="en-US"/>
        </w:rPr>
        <w:t>P</w:t>
      </w:r>
      <w:r w:rsidR="00E25459" w:rsidRPr="006E30D3">
        <w:rPr>
          <w:rFonts w:ascii="Book Antiqua" w:eastAsia="方正准圆繁体" w:hAnsi="Book Antiqua" w:cs="Times New Roman"/>
          <w:sz w:val="24"/>
          <w:szCs w:val="24"/>
          <w:lang w:val="en-US" w:eastAsia="zh-CN"/>
        </w:rPr>
        <w:t xml:space="preserve"> </w:t>
      </w:r>
      <w:r w:rsidR="000748A8" w:rsidRPr="006E30D3">
        <w:rPr>
          <w:rFonts w:ascii="Book Antiqua" w:eastAsia="方正准圆繁体" w:hAnsi="Book Antiqua" w:cs="Times New Roman"/>
          <w:sz w:val="24"/>
          <w:szCs w:val="24"/>
          <w:lang w:val="en-US"/>
        </w:rPr>
        <w:t>&lt;</w:t>
      </w:r>
      <w:r w:rsidR="00E25459" w:rsidRPr="006E30D3">
        <w:rPr>
          <w:rFonts w:ascii="Book Antiqua" w:eastAsia="方正准圆繁体" w:hAnsi="Book Antiqua" w:cs="Times New Roman"/>
          <w:sz w:val="24"/>
          <w:szCs w:val="24"/>
          <w:lang w:val="en-US" w:eastAsia="zh-CN"/>
        </w:rPr>
        <w:t xml:space="preserve"> </w:t>
      </w:r>
      <w:proofErr w:type="gramStart"/>
      <w:r w:rsidR="000748A8" w:rsidRPr="006E30D3">
        <w:rPr>
          <w:rFonts w:ascii="Book Antiqua" w:eastAsia="方正准圆繁体" w:hAnsi="Book Antiqua" w:cs="Times New Roman"/>
          <w:sz w:val="24"/>
          <w:szCs w:val="24"/>
          <w:lang w:val="en-US"/>
        </w:rPr>
        <w:t>0.001)</w:t>
      </w:r>
      <w:r w:rsidRPr="006E30D3">
        <w:rPr>
          <w:rFonts w:ascii="Book Antiqua" w:eastAsia="方正准圆繁体" w:hAnsi="Book Antiqua" w:cs="Times New Roman"/>
          <w:sz w:val="24"/>
          <w:szCs w:val="24"/>
          <w:vertAlign w:val="superscript"/>
          <w:lang w:val="en-US"/>
        </w:rPr>
        <w:t>[</w:t>
      </w:r>
      <w:proofErr w:type="gramEnd"/>
      <w:r w:rsidRPr="006E30D3">
        <w:rPr>
          <w:rFonts w:ascii="Book Antiqua" w:eastAsia="方正准圆繁体" w:hAnsi="Book Antiqua" w:cs="Times New Roman"/>
          <w:sz w:val="24"/>
          <w:szCs w:val="24"/>
          <w:vertAlign w:val="superscript"/>
          <w:lang w:val="en-US"/>
        </w:rPr>
        <w:t>14]</w:t>
      </w:r>
      <w:r w:rsidRPr="006E30D3">
        <w:rPr>
          <w:rFonts w:ascii="Book Antiqua" w:eastAsia="方正准圆繁体" w:hAnsi="Book Antiqua" w:cs="Times New Roman"/>
          <w:sz w:val="24"/>
          <w:szCs w:val="24"/>
          <w:lang w:val="en-US"/>
        </w:rPr>
        <w:t>.</w:t>
      </w:r>
      <w:r w:rsidR="008F1176" w:rsidRPr="006E30D3">
        <w:rPr>
          <w:rFonts w:ascii="Book Antiqua" w:eastAsia="方正准圆繁体" w:hAnsi="Book Antiqua" w:cs="Times New Roman"/>
          <w:sz w:val="24"/>
          <w:szCs w:val="24"/>
          <w:lang w:val="en-US"/>
        </w:rPr>
        <w:t xml:space="preserve"> </w:t>
      </w:r>
      <w:r w:rsidR="00EA3C5D" w:rsidRPr="006E30D3">
        <w:rPr>
          <w:rFonts w:ascii="Book Antiqua" w:eastAsia="方正准圆繁体" w:hAnsi="Book Antiqua" w:cs="Times New Roman"/>
          <w:sz w:val="24"/>
          <w:szCs w:val="24"/>
          <w:lang w:val="en-US"/>
        </w:rPr>
        <w:t xml:space="preserve">In another study by Lee </w:t>
      </w:r>
      <w:r w:rsidR="00EA3C5D" w:rsidRPr="006E30D3">
        <w:rPr>
          <w:rFonts w:ascii="Book Antiqua" w:eastAsia="方正准圆繁体" w:hAnsi="Book Antiqua" w:cs="Times New Roman"/>
          <w:i/>
          <w:sz w:val="24"/>
          <w:szCs w:val="24"/>
          <w:lang w:val="en-US"/>
        </w:rPr>
        <w:t>et al</w:t>
      </w:r>
      <w:r w:rsidR="00EA574D" w:rsidRPr="006E30D3">
        <w:rPr>
          <w:rFonts w:ascii="Book Antiqua" w:eastAsia="方正准圆繁体" w:hAnsi="Book Antiqua" w:cs="Times New Roman"/>
          <w:sz w:val="24"/>
          <w:szCs w:val="24"/>
          <w:vertAlign w:val="superscript"/>
          <w:lang w:val="en-US"/>
        </w:rPr>
        <w:t>[15]</w:t>
      </w:r>
      <w:r w:rsidR="00553156" w:rsidRPr="006E30D3">
        <w:rPr>
          <w:rFonts w:ascii="Book Antiqua" w:eastAsia="方正准圆繁体" w:hAnsi="Book Antiqua" w:cs="Times New Roman"/>
          <w:sz w:val="24"/>
          <w:szCs w:val="24"/>
          <w:lang w:val="en-US"/>
        </w:rPr>
        <w:t xml:space="preserve"> </w:t>
      </w:r>
      <w:r w:rsidR="007B3884" w:rsidRPr="006E30D3">
        <w:rPr>
          <w:rFonts w:ascii="Book Antiqua" w:eastAsia="方正准圆繁体" w:hAnsi="Book Antiqua" w:cs="Times New Roman"/>
          <w:sz w:val="24"/>
          <w:szCs w:val="24"/>
          <w:lang w:val="en-US"/>
        </w:rPr>
        <w:t>using Australian</w:t>
      </w:r>
      <w:r w:rsidR="00553156" w:rsidRPr="006E30D3">
        <w:rPr>
          <w:rFonts w:ascii="Book Antiqua" w:eastAsia="方正准圆繁体" w:hAnsi="Book Antiqua" w:cs="Times New Roman"/>
          <w:sz w:val="24"/>
          <w:szCs w:val="24"/>
          <w:lang w:val="en-US"/>
        </w:rPr>
        <w:t xml:space="preserve"> CRC registry data found that post-recurrence survival in early stage patients was worse in right </w:t>
      </w:r>
      <w:r w:rsidR="003D3F05" w:rsidRPr="006E30D3">
        <w:rPr>
          <w:rFonts w:ascii="Book Antiqua" w:eastAsia="方正准圆繁体" w:hAnsi="Book Antiqua" w:cs="Times New Roman"/>
          <w:sz w:val="24"/>
          <w:szCs w:val="24"/>
          <w:lang w:val="en-US" w:eastAsia="zh-CN"/>
        </w:rPr>
        <w:t>CC</w:t>
      </w:r>
      <w:r w:rsidR="008F1176" w:rsidRPr="006E30D3">
        <w:rPr>
          <w:rFonts w:ascii="Book Antiqua" w:eastAsia="方正准圆繁体" w:hAnsi="Book Antiqua" w:cs="Times New Roman"/>
          <w:sz w:val="24"/>
          <w:szCs w:val="24"/>
        </w:rPr>
        <w:t xml:space="preserve">. </w:t>
      </w:r>
      <w:r w:rsidR="000814D3" w:rsidRPr="006E30D3">
        <w:rPr>
          <w:rFonts w:ascii="Book Antiqua" w:eastAsia="方正准圆繁体" w:hAnsi="Book Antiqua" w:cs="Times New Roman"/>
          <w:sz w:val="24"/>
          <w:szCs w:val="24"/>
        </w:rPr>
        <w:t xml:space="preserve">In a study by Kerr </w:t>
      </w:r>
      <w:r w:rsidR="000814D3" w:rsidRPr="006E30D3">
        <w:rPr>
          <w:rFonts w:ascii="Book Antiqua" w:eastAsia="方正准圆繁体" w:hAnsi="Book Antiqua" w:cs="Times New Roman"/>
          <w:i/>
          <w:sz w:val="24"/>
          <w:szCs w:val="24"/>
        </w:rPr>
        <w:t>et al</w:t>
      </w:r>
      <w:r w:rsidR="00DF6FF8" w:rsidRPr="006E30D3">
        <w:rPr>
          <w:rFonts w:ascii="Book Antiqua" w:eastAsia="方正准圆繁体" w:hAnsi="Book Antiqua" w:cs="Times New Roman"/>
          <w:sz w:val="24"/>
          <w:szCs w:val="24"/>
          <w:vertAlign w:val="superscript"/>
          <w:lang w:val="en-US"/>
        </w:rPr>
        <w:t>[16]</w:t>
      </w:r>
      <w:r w:rsidR="000814D3" w:rsidRPr="006E30D3">
        <w:rPr>
          <w:rFonts w:ascii="Book Antiqua" w:eastAsia="方正准圆繁体" w:hAnsi="Book Antiqua" w:cs="Times New Roman"/>
          <w:sz w:val="24"/>
          <w:szCs w:val="24"/>
        </w:rPr>
        <w:t xml:space="preserve">, after recurrence, the </w:t>
      </w:r>
      <w:r w:rsidR="000814D3" w:rsidRPr="006E30D3">
        <w:rPr>
          <w:rFonts w:ascii="Book Antiqua" w:eastAsia="方正准圆繁体" w:hAnsi="Book Antiqua" w:cs="Times New Roman"/>
          <w:sz w:val="24"/>
          <w:szCs w:val="24"/>
        </w:rPr>
        <w:lastRenderedPageBreak/>
        <w:t>median OS were found as 1.25 years and 2</w:t>
      </w:r>
      <w:r w:rsidR="00EA3C5D" w:rsidRPr="006E30D3">
        <w:rPr>
          <w:rFonts w:ascii="Book Antiqua" w:eastAsia="方正准圆繁体" w:hAnsi="Book Antiqua" w:cs="Times New Roman"/>
          <w:sz w:val="24"/>
          <w:szCs w:val="24"/>
        </w:rPr>
        <w:t>.</w:t>
      </w:r>
      <w:r w:rsidR="000814D3" w:rsidRPr="006E30D3">
        <w:rPr>
          <w:rFonts w:ascii="Book Antiqua" w:eastAsia="方正准圆繁体" w:hAnsi="Book Antiqua" w:cs="Times New Roman"/>
          <w:sz w:val="24"/>
          <w:szCs w:val="24"/>
        </w:rPr>
        <w:t>25 ye</w:t>
      </w:r>
      <w:r w:rsidR="00DF6FF8" w:rsidRPr="006E30D3">
        <w:rPr>
          <w:rFonts w:ascii="Book Antiqua" w:eastAsia="方正准圆繁体" w:hAnsi="Book Antiqua" w:cs="Times New Roman"/>
          <w:sz w:val="24"/>
          <w:szCs w:val="24"/>
        </w:rPr>
        <w:t>ars in RCC and LCC respectively</w:t>
      </w:r>
      <w:r w:rsidR="003D3CA4" w:rsidRPr="006E30D3">
        <w:rPr>
          <w:rFonts w:ascii="Book Antiqua" w:eastAsia="方正准圆繁体" w:hAnsi="Book Antiqua" w:cs="Times New Roman"/>
          <w:sz w:val="24"/>
          <w:szCs w:val="24"/>
        </w:rPr>
        <w:t xml:space="preserve">. </w:t>
      </w:r>
      <w:r w:rsidRPr="006E30D3">
        <w:rPr>
          <w:rFonts w:ascii="Book Antiqua" w:eastAsia="方正准圆繁体" w:hAnsi="Book Antiqua" w:cs="Times New Roman"/>
          <w:sz w:val="24"/>
          <w:szCs w:val="24"/>
          <w:lang w:val="en-US"/>
        </w:rPr>
        <w:t>In the subgroup analysis of 138 patients with recurrence in our study, medi</w:t>
      </w:r>
      <w:r w:rsidR="00305893" w:rsidRPr="006E30D3">
        <w:rPr>
          <w:rFonts w:ascii="Book Antiqua" w:eastAsia="方正准圆繁体" w:hAnsi="Book Antiqua" w:cs="Times New Roman"/>
          <w:sz w:val="24"/>
          <w:szCs w:val="24"/>
          <w:lang w:val="en-US"/>
        </w:rPr>
        <w:t xml:space="preserve">an OS was 26 </w:t>
      </w:r>
      <w:proofErr w:type="spellStart"/>
      <w:r w:rsidR="00305893" w:rsidRPr="006E30D3">
        <w:rPr>
          <w:rFonts w:ascii="Book Antiqua" w:eastAsia="方正准圆繁体" w:hAnsi="Book Antiqua" w:cs="Times New Roman"/>
          <w:sz w:val="24"/>
          <w:szCs w:val="24"/>
          <w:lang w:val="en-US" w:eastAsia="zh-CN"/>
        </w:rPr>
        <w:t>mo</w:t>
      </w:r>
      <w:proofErr w:type="spellEnd"/>
      <w:r w:rsidR="00305893" w:rsidRPr="006E30D3">
        <w:rPr>
          <w:rFonts w:ascii="Book Antiqua" w:eastAsia="方正准圆繁体" w:hAnsi="Book Antiqua" w:cs="Times New Roman"/>
          <w:sz w:val="24"/>
          <w:szCs w:val="24"/>
          <w:lang w:val="en-US"/>
        </w:rPr>
        <w:t xml:space="preserve"> (95%CI</w:t>
      </w:r>
      <w:r w:rsidR="00305893" w:rsidRPr="006E30D3">
        <w:rPr>
          <w:rFonts w:ascii="Book Antiqua" w:eastAsia="方正准圆繁体" w:hAnsi="Book Antiqua" w:cs="Times New Roman"/>
          <w:sz w:val="24"/>
          <w:szCs w:val="24"/>
          <w:lang w:val="en-US" w:eastAsia="zh-CN"/>
        </w:rPr>
        <w:t>:</w:t>
      </w:r>
      <w:r w:rsidR="00305893" w:rsidRPr="006E30D3">
        <w:rPr>
          <w:rFonts w:ascii="Book Antiqua" w:eastAsia="方正准圆繁体" w:hAnsi="Book Antiqua" w:cs="Times New Roman"/>
          <w:sz w:val="24"/>
          <w:szCs w:val="24"/>
          <w:lang w:val="en-US"/>
        </w:rPr>
        <w:t xml:space="preserve"> 13</w:t>
      </w:r>
      <w:r w:rsidR="00305893" w:rsidRPr="006E30D3">
        <w:rPr>
          <w:rFonts w:ascii="Book Antiqua" w:eastAsia="方正准圆繁体" w:hAnsi="Book Antiqua" w:cs="Times New Roman"/>
          <w:sz w:val="24"/>
          <w:szCs w:val="24"/>
          <w:lang w:val="en-US" w:eastAsia="zh-CN"/>
        </w:rPr>
        <w:t>.</w:t>
      </w:r>
      <w:r w:rsidR="00305893" w:rsidRPr="006E30D3">
        <w:rPr>
          <w:rFonts w:ascii="Book Antiqua" w:eastAsia="方正准圆繁体" w:hAnsi="Book Antiqua" w:cs="Times New Roman"/>
          <w:sz w:val="24"/>
          <w:szCs w:val="24"/>
          <w:lang w:val="en-US"/>
        </w:rPr>
        <w:t>7-38</w:t>
      </w:r>
      <w:r w:rsidR="00305893" w:rsidRPr="006E30D3">
        <w:rPr>
          <w:rFonts w:ascii="Book Antiqua" w:eastAsia="方正准圆繁体" w:hAnsi="Book Antiqua" w:cs="Times New Roman"/>
          <w:sz w:val="24"/>
          <w:szCs w:val="24"/>
          <w:lang w:val="en-US" w:eastAsia="zh-CN"/>
        </w:rPr>
        <w:t>.</w:t>
      </w:r>
      <w:r w:rsidR="00B0400F" w:rsidRPr="006E30D3">
        <w:rPr>
          <w:rFonts w:ascii="Book Antiqua" w:eastAsia="方正准圆繁体" w:hAnsi="Book Antiqua" w:cs="Times New Roman"/>
          <w:sz w:val="24"/>
          <w:szCs w:val="24"/>
          <w:lang w:val="en-US"/>
        </w:rPr>
        <w:t>2) in RCC and 34 months (95%</w:t>
      </w:r>
      <w:r w:rsidRPr="006E30D3">
        <w:rPr>
          <w:rFonts w:ascii="Book Antiqua" w:eastAsia="方正准圆繁体" w:hAnsi="Book Antiqua" w:cs="Times New Roman"/>
          <w:sz w:val="24"/>
          <w:szCs w:val="24"/>
          <w:lang w:val="en-US"/>
        </w:rPr>
        <w:t>CI</w:t>
      </w:r>
      <w:r w:rsidR="00B0400F" w:rsidRPr="006E30D3">
        <w:rPr>
          <w:rFonts w:ascii="Book Antiqua" w:eastAsia="方正准圆繁体" w:hAnsi="Book Antiqua" w:cs="Times New Roman"/>
          <w:sz w:val="24"/>
          <w:szCs w:val="24"/>
          <w:lang w:val="en-US" w:eastAsia="zh-CN"/>
        </w:rPr>
        <w:t>:</w:t>
      </w:r>
      <w:r w:rsidR="00B0400F" w:rsidRPr="006E30D3">
        <w:rPr>
          <w:rFonts w:ascii="Book Antiqua" w:eastAsia="方正准圆繁体" w:hAnsi="Book Antiqua" w:cs="Times New Roman"/>
          <w:sz w:val="24"/>
          <w:szCs w:val="24"/>
          <w:lang w:val="en-US"/>
        </w:rPr>
        <w:t xml:space="preserve"> 24</w:t>
      </w:r>
      <w:r w:rsidR="00B0400F" w:rsidRPr="006E30D3">
        <w:rPr>
          <w:rFonts w:ascii="Book Antiqua" w:eastAsia="方正准圆繁体" w:hAnsi="Book Antiqua" w:cs="Times New Roman"/>
          <w:sz w:val="24"/>
          <w:szCs w:val="24"/>
          <w:lang w:val="en-US" w:eastAsia="zh-CN"/>
        </w:rPr>
        <w:t>.</w:t>
      </w:r>
      <w:r w:rsidR="00B0400F" w:rsidRPr="006E30D3">
        <w:rPr>
          <w:rFonts w:ascii="Book Antiqua" w:eastAsia="方正准圆繁体" w:hAnsi="Book Antiqua" w:cs="Times New Roman"/>
          <w:sz w:val="24"/>
          <w:szCs w:val="24"/>
          <w:lang w:val="en-US"/>
        </w:rPr>
        <w:t>3-43</w:t>
      </w:r>
      <w:r w:rsidR="00B0400F" w:rsidRPr="006E30D3">
        <w:rPr>
          <w:rFonts w:ascii="Book Antiqua" w:eastAsia="方正准圆繁体" w:hAnsi="Book Antiqua" w:cs="Times New Roman"/>
          <w:sz w:val="24"/>
          <w:szCs w:val="24"/>
          <w:lang w:val="en-US" w:eastAsia="zh-CN"/>
        </w:rPr>
        <w:t>.</w:t>
      </w:r>
      <w:r w:rsidRPr="006E30D3">
        <w:rPr>
          <w:rFonts w:ascii="Book Antiqua" w:eastAsia="方正准圆繁体" w:hAnsi="Book Antiqua" w:cs="Times New Roman"/>
          <w:sz w:val="24"/>
          <w:szCs w:val="24"/>
          <w:lang w:val="en-US"/>
        </w:rPr>
        <w:t>6) in LCC, where the difference did not reach statistical significance possibly due to the small number of cases (</w:t>
      </w:r>
      <w:r w:rsidR="00B0400F" w:rsidRPr="006E30D3">
        <w:rPr>
          <w:rFonts w:ascii="Book Antiqua" w:eastAsia="方正准圆繁体" w:hAnsi="Book Antiqua" w:cs="Times New Roman"/>
          <w:i/>
          <w:sz w:val="24"/>
          <w:szCs w:val="24"/>
          <w:lang w:val="en-US"/>
        </w:rPr>
        <w:t>P</w:t>
      </w:r>
      <w:r w:rsidR="00B0400F" w:rsidRPr="006E30D3">
        <w:rPr>
          <w:rFonts w:ascii="Book Antiqua" w:eastAsia="方正准圆繁体" w:hAnsi="Book Antiqua" w:cs="Times New Roman"/>
          <w:i/>
          <w:sz w:val="24"/>
          <w:szCs w:val="24"/>
          <w:lang w:val="en-US" w:eastAsia="zh-CN"/>
        </w:rPr>
        <w:t xml:space="preserve"> </w:t>
      </w:r>
      <w:r w:rsidRPr="006E30D3">
        <w:rPr>
          <w:rFonts w:ascii="Book Antiqua" w:eastAsia="方正准圆繁体" w:hAnsi="Book Antiqua" w:cs="Times New Roman"/>
          <w:sz w:val="24"/>
          <w:szCs w:val="24"/>
          <w:lang w:val="en-US"/>
        </w:rPr>
        <w:t>=</w:t>
      </w:r>
      <w:r w:rsidR="00B0400F"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0.092).</w:t>
      </w:r>
    </w:p>
    <w:p w14:paraId="0653C859" w14:textId="2FCF0516" w:rsidR="00943C37" w:rsidRPr="006E30D3" w:rsidRDefault="00943C37"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It is known that in recent years the incidence of </w:t>
      </w:r>
      <w:r w:rsidR="003D3F05" w:rsidRPr="006E30D3">
        <w:rPr>
          <w:rFonts w:ascii="Book Antiqua" w:eastAsia="方正准圆繁体" w:hAnsi="Book Antiqua" w:cs="Times New Roman"/>
          <w:sz w:val="24"/>
          <w:szCs w:val="24"/>
          <w:lang w:val="en-US" w:eastAsia="zh-CN"/>
        </w:rPr>
        <w:t>CC</w:t>
      </w:r>
      <w:r w:rsidRPr="006E30D3">
        <w:rPr>
          <w:rFonts w:ascii="Book Antiqua" w:eastAsia="方正准圆繁体" w:hAnsi="Book Antiqua" w:cs="Times New Roman"/>
          <w:sz w:val="24"/>
          <w:szCs w:val="24"/>
          <w:lang w:val="en-US"/>
        </w:rPr>
        <w:t xml:space="preserve"> at younger ages has </w:t>
      </w:r>
      <w:proofErr w:type="gramStart"/>
      <w:r w:rsidRPr="006E30D3">
        <w:rPr>
          <w:rFonts w:ascii="Book Antiqua" w:eastAsia="方正准圆繁体" w:hAnsi="Book Antiqua" w:cs="Times New Roman"/>
          <w:sz w:val="24"/>
          <w:szCs w:val="24"/>
          <w:lang w:val="en-US"/>
        </w:rPr>
        <w:t>increased</w:t>
      </w:r>
      <w:r w:rsidRPr="006E30D3">
        <w:rPr>
          <w:rFonts w:ascii="Book Antiqua" w:eastAsia="方正准圆繁体" w:hAnsi="Book Antiqua" w:cs="Times New Roman"/>
          <w:sz w:val="24"/>
          <w:szCs w:val="24"/>
          <w:vertAlign w:val="superscript"/>
          <w:lang w:val="en-US"/>
        </w:rPr>
        <w:t>[</w:t>
      </w:r>
      <w:proofErr w:type="gramEnd"/>
      <w:r w:rsidRPr="006E30D3">
        <w:rPr>
          <w:rFonts w:ascii="Book Antiqua" w:eastAsia="方正准圆繁体" w:hAnsi="Book Antiqua" w:cs="Times New Roman"/>
          <w:sz w:val="24"/>
          <w:szCs w:val="24"/>
          <w:vertAlign w:val="superscript"/>
          <w:lang w:val="en-US"/>
        </w:rPr>
        <w:t>1]</w:t>
      </w:r>
      <w:r w:rsidRPr="006E30D3">
        <w:rPr>
          <w:rFonts w:ascii="Book Antiqua" w:eastAsia="方正准圆繁体" w:hAnsi="Book Antiqua" w:cs="Times New Roman"/>
          <w:sz w:val="24"/>
          <w:szCs w:val="24"/>
          <w:lang w:val="en-US"/>
        </w:rPr>
        <w:t>. Surveillance, Epidemiology, and End Results (SEER) trials usually involve elderly patients, and data on comorbidities and family history are not</w:t>
      </w:r>
      <w:r w:rsidR="007F4DFD" w:rsidRPr="006E30D3">
        <w:rPr>
          <w:rFonts w:ascii="Book Antiqua" w:eastAsia="方正准圆繁体" w:hAnsi="Book Antiqua" w:cs="Times New Roman"/>
          <w:sz w:val="24"/>
          <w:szCs w:val="24"/>
          <w:lang w:val="en-US"/>
        </w:rPr>
        <w:t xml:space="preserve"> available in the SEER </w:t>
      </w:r>
      <w:proofErr w:type="gramStart"/>
      <w:r w:rsidR="007F4DFD" w:rsidRPr="006E30D3">
        <w:rPr>
          <w:rFonts w:ascii="Book Antiqua" w:eastAsia="方正准圆繁体" w:hAnsi="Book Antiqua" w:cs="Times New Roman"/>
          <w:sz w:val="24"/>
          <w:szCs w:val="24"/>
          <w:lang w:val="en-US"/>
        </w:rPr>
        <w:t>database</w:t>
      </w:r>
      <w:r w:rsidR="007F4DFD" w:rsidRPr="006E30D3">
        <w:rPr>
          <w:rFonts w:ascii="Book Antiqua" w:eastAsia="方正准圆繁体" w:hAnsi="Book Antiqua" w:cs="Times New Roman"/>
          <w:sz w:val="24"/>
          <w:szCs w:val="24"/>
          <w:vertAlign w:val="superscript"/>
          <w:lang w:val="en-US"/>
        </w:rPr>
        <w:t>[</w:t>
      </w:r>
      <w:proofErr w:type="gramEnd"/>
      <w:r w:rsidR="007F4DFD" w:rsidRPr="006E30D3">
        <w:rPr>
          <w:rFonts w:ascii="Book Antiqua" w:eastAsia="方正准圆繁体" w:hAnsi="Book Antiqua" w:cs="Times New Roman"/>
          <w:sz w:val="24"/>
          <w:szCs w:val="24"/>
          <w:vertAlign w:val="superscript"/>
          <w:lang w:val="en-US"/>
        </w:rPr>
        <w:t>11,</w:t>
      </w:r>
      <w:r w:rsidRPr="006E30D3">
        <w:rPr>
          <w:rFonts w:ascii="Book Antiqua" w:eastAsia="方正准圆繁体" w:hAnsi="Book Antiqua" w:cs="Times New Roman"/>
          <w:sz w:val="24"/>
          <w:szCs w:val="24"/>
          <w:vertAlign w:val="superscript"/>
          <w:lang w:val="en-US"/>
        </w:rPr>
        <w:t>12]</w:t>
      </w:r>
      <w:r w:rsidRPr="006E30D3">
        <w:rPr>
          <w:rFonts w:ascii="Book Antiqua" w:eastAsia="方正准圆繁体" w:hAnsi="Book Antiqua" w:cs="Times New Roman"/>
          <w:sz w:val="24"/>
          <w:szCs w:val="24"/>
          <w:lang w:val="en-US"/>
        </w:rPr>
        <w:t xml:space="preserve">. It is not clear how much these parameters may have affected performed analyses. In our study, patients from all age groups (19-94 years) were included and the median age was lower than that in other studies. In addition, the duration of median follow-up in our study was 90 </w:t>
      </w:r>
      <w:proofErr w:type="spellStart"/>
      <w:r w:rsidR="007F4DFD" w:rsidRPr="006E30D3">
        <w:rPr>
          <w:rFonts w:ascii="Book Antiqua" w:eastAsia="方正准圆繁体" w:hAnsi="Book Antiqua" w:cs="Times New Roman"/>
          <w:sz w:val="24"/>
          <w:szCs w:val="24"/>
          <w:lang w:val="en-US" w:eastAsia="zh-CN"/>
        </w:rPr>
        <w:t>mo</w:t>
      </w:r>
      <w:proofErr w:type="spellEnd"/>
      <w:r w:rsidRPr="006E30D3">
        <w:rPr>
          <w:rFonts w:ascii="Book Antiqua" w:eastAsia="方正准圆繁体" w:hAnsi="Book Antiqua" w:cs="Times New Roman"/>
          <w:sz w:val="24"/>
          <w:szCs w:val="24"/>
          <w:lang w:val="en-US"/>
        </w:rPr>
        <w:t xml:space="preserve"> (6-252 </w:t>
      </w:r>
      <w:proofErr w:type="spellStart"/>
      <w:r w:rsidR="007F4DFD" w:rsidRPr="006E30D3">
        <w:rPr>
          <w:rFonts w:ascii="Book Antiqua" w:eastAsia="方正准圆繁体" w:hAnsi="Book Antiqua" w:cs="Times New Roman"/>
          <w:sz w:val="24"/>
          <w:szCs w:val="24"/>
          <w:lang w:val="en-US" w:eastAsia="zh-CN"/>
        </w:rPr>
        <w:t>mo</w:t>
      </w:r>
      <w:proofErr w:type="spellEnd"/>
      <w:r w:rsidRPr="006E30D3">
        <w:rPr>
          <w:rFonts w:ascii="Book Antiqua" w:eastAsia="方正准圆繁体" w:hAnsi="Book Antiqua" w:cs="Times New Roman"/>
          <w:sz w:val="24"/>
          <w:szCs w:val="24"/>
          <w:lang w:val="en-US"/>
        </w:rPr>
        <w:t xml:space="preserve">), which was longer than that in all other </w:t>
      </w:r>
      <w:proofErr w:type="gramStart"/>
      <w:r w:rsidRPr="006E30D3">
        <w:rPr>
          <w:rFonts w:ascii="Book Antiqua" w:eastAsia="方正准圆繁体" w:hAnsi="Book Antiqua" w:cs="Times New Roman"/>
          <w:sz w:val="24"/>
          <w:szCs w:val="24"/>
          <w:lang w:val="en-US"/>
        </w:rPr>
        <w:t>studies</w:t>
      </w:r>
      <w:r w:rsidR="00A92579" w:rsidRPr="006E30D3">
        <w:rPr>
          <w:rFonts w:ascii="Book Antiqua" w:eastAsia="方正准圆繁体" w:hAnsi="Book Antiqua" w:cs="Times New Roman"/>
          <w:sz w:val="24"/>
          <w:szCs w:val="24"/>
          <w:vertAlign w:val="superscript"/>
          <w:lang w:val="en-US"/>
        </w:rPr>
        <w:t>[</w:t>
      </w:r>
      <w:proofErr w:type="gramEnd"/>
      <w:r w:rsidR="00A92579" w:rsidRPr="006E30D3">
        <w:rPr>
          <w:rFonts w:ascii="Book Antiqua" w:eastAsia="方正准圆繁体" w:hAnsi="Book Antiqua" w:cs="Times New Roman"/>
          <w:sz w:val="24"/>
          <w:szCs w:val="24"/>
          <w:vertAlign w:val="superscript"/>
          <w:lang w:val="en-US"/>
        </w:rPr>
        <w:t>5-15</w:t>
      </w:r>
      <w:r w:rsidRPr="006E30D3">
        <w:rPr>
          <w:rFonts w:ascii="Book Antiqua" w:eastAsia="方正准圆繁体" w:hAnsi="Book Antiqua" w:cs="Times New Roman"/>
          <w:sz w:val="24"/>
          <w:szCs w:val="24"/>
          <w:vertAlign w:val="superscript"/>
          <w:lang w:val="en-US"/>
        </w:rPr>
        <w:t>]</w:t>
      </w:r>
      <w:r w:rsidRPr="006E30D3">
        <w:rPr>
          <w:rFonts w:ascii="Book Antiqua" w:eastAsia="方正准圆繁体" w:hAnsi="Book Antiqua" w:cs="Times New Roman"/>
          <w:sz w:val="24"/>
          <w:szCs w:val="24"/>
          <w:lang w:val="en-US"/>
        </w:rPr>
        <w:t xml:space="preserve">. Besides, our study only included stage II and III patients unlike other </w:t>
      </w:r>
      <w:proofErr w:type="gramStart"/>
      <w:r w:rsidRPr="006E30D3">
        <w:rPr>
          <w:rFonts w:ascii="Book Antiqua" w:eastAsia="方正准圆繁体" w:hAnsi="Book Antiqua" w:cs="Times New Roman"/>
          <w:sz w:val="24"/>
          <w:szCs w:val="24"/>
          <w:lang w:val="en-US"/>
        </w:rPr>
        <w:t>studies</w:t>
      </w:r>
      <w:r w:rsidRPr="006E30D3">
        <w:rPr>
          <w:rFonts w:ascii="Book Antiqua" w:eastAsia="方正准圆繁体" w:hAnsi="Book Antiqua" w:cs="Times New Roman"/>
          <w:sz w:val="24"/>
          <w:szCs w:val="24"/>
          <w:vertAlign w:val="superscript"/>
          <w:lang w:val="en-US"/>
        </w:rPr>
        <w:t>[</w:t>
      </w:r>
      <w:proofErr w:type="gramEnd"/>
      <w:r w:rsidR="00A92579" w:rsidRPr="006E30D3">
        <w:rPr>
          <w:rFonts w:ascii="Book Antiqua" w:eastAsia="方正准圆繁体" w:hAnsi="Book Antiqua" w:cs="Times New Roman"/>
          <w:sz w:val="24"/>
          <w:szCs w:val="24"/>
          <w:vertAlign w:val="superscript"/>
          <w:lang w:val="en-US"/>
        </w:rPr>
        <w:t>4</w:t>
      </w:r>
      <w:r w:rsidR="007F4DFD" w:rsidRPr="006E30D3">
        <w:rPr>
          <w:rFonts w:ascii="Book Antiqua" w:eastAsia="方正准圆繁体" w:hAnsi="Book Antiqua" w:cs="Times New Roman"/>
          <w:sz w:val="24"/>
          <w:szCs w:val="24"/>
          <w:vertAlign w:val="superscript"/>
          <w:lang w:val="en-US"/>
        </w:rPr>
        <w:t>,5,8,</w:t>
      </w:r>
      <w:r w:rsidR="00AE197E" w:rsidRPr="006E30D3">
        <w:rPr>
          <w:rFonts w:ascii="Book Antiqua" w:eastAsia="方正准圆繁体" w:hAnsi="Book Antiqua" w:cs="Times New Roman"/>
          <w:sz w:val="24"/>
          <w:szCs w:val="24"/>
          <w:vertAlign w:val="superscript"/>
          <w:lang w:val="en-US"/>
        </w:rPr>
        <w:t>14</w:t>
      </w:r>
      <w:r w:rsidR="00A92579" w:rsidRPr="006E30D3">
        <w:rPr>
          <w:rFonts w:ascii="Book Antiqua" w:eastAsia="方正准圆繁体" w:hAnsi="Book Antiqua" w:cs="Times New Roman"/>
          <w:sz w:val="24"/>
          <w:szCs w:val="24"/>
          <w:vertAlign w:val="superscript"/>
          <w:lang w:val="en-US"/>
        </w:rPr>
        <w:t>-</w:t>
      </w:r>
      <w:r w:rsidR="00AE197E" w:rsidRPr="006E30D3">
        <w:rPr>
          <w:rFonts w:ascii="Book Antiqua" w:eastAsia="方正准圆繁体" w:hAnsi="Book Antiqua" w:cs="Times New Roman"/>
          <w:sz w:val="24"/>
          <w:szCs w:val="24"/>
          <w:vertAlign w:val="superscript"/>
          <w:lang w:val="en-US"/>
        </w:rPr>
        <w:t>17</w:t>
      </w:r>
      <w:r w:rsidRPr="006E30D3">
        <w:rPr>
          <w:rFonts w:ascii="Book Antiqua" w:eastAsia="方正准圆繁体" w:hAnsi="Book Antiqua" w:cs="Times New Roman"/>
          <w:sz w:val="24"/>
          <w:szCs w:val="24"/>
          <w:vertAlign w:val="superscript"/>
          <w:lang w:val="en-US"/>
        </w:rPr>
        <w:t>]</w:t>
      </w:r>
      <w:r w:rsidRPr="006E30D3">
        <w:rPr>
          <w:rFonts w:ascii="Book Antiqua" w:eastAsia="方正准圆繁体" w:hAnsi="Book Antiqua" w:cs="Times New Roman"/>
          <w:sz w:val="24"/>
          <w:szCs w:val="24"/>
          <w:lang w:val="en-US"/>
        </w:rPr>
        <w:t xml:space="preserve">. In our study, family history and comorbidities were added to the analysis, where those receiving and not receiving adjuvant </w:t>
      </w:r>
      <w:r w:rsidR="007F4DFD" w:rsidRPr="006E30D3">
        <w:rPr>
          <w:rFonts w:ascii="Book Antiqua" w:eastAsia="方正准圆繁体" w:hAnsi="Book Antiqua" w:cs="Times New Roman"/>
          <w:sz w:val="24"/>
          <w:szCs w:val="24"/>
          <w:lang w:val="en-US"/>
        </w:rPr>
        <w:t>therapies</w:t>
      </w:r>
      <w:r w:rsidRPr="006E30D3">
        <w:rPr>
          <w:rFonts w:ascii="Book Antiqua" w:eastAsia="方正准圆繁体" w:hAnsi="Book Antiqua" w:cs="Times New Roman"/>
          <w:sz w:val="24"/>
          <w:szCs w:val="24"/>
          <w:lang w:val="en-US"/>
        </w:rPr>
        <w:t xml:space="preserve"> were assessed separately.</w:t>
      </w:r>
    </w:p>
    <w:p w14:paraId="5739ACB6" w14:textId="1475460A" w:rsidR="00BC29ED" w:rsidRPr="006E30D3" w:rsidRDefault="00BC29ED" w:rsidP="00C755D6">
      <w:pPr>
        <w:spacing w:after="0" w:line="360" w:lineRule="auto"/>
        <w:ind w:firstLine="426"/>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 xml:space="preserve">The causes of the inconsistent relationship between mortality and tumor localization are most likely related to tumor biology. Microsatellite instability (MSI) and BRAF mutations are more likely to be found in right-sided </w:t>
      </w:r>
      <w:r w:rsidR="004F5108" w:rsidRPr="006E30D3">
        <w:rPr>
          <w:rFonts w:ascii="Book Antiqua" w:eastAsia="方正准圆繁体" w:hAnsi="Book Antiqua" w:cs="Times New Roman"/>
          <w:sz w:val="24"/>
          <w:szCs w:val="24"/>
          <w:lang w:val="en-US" w:eastAsia="zh-CN"/>
        </w:rPr>
        <w:t>CC</w:t>
      </w:r>
      <w:r w:rsidRPr="006E30D3">
        <w:rPr>
          <w:rFonts w:ascii="Book Antiqua" w:eastAsia="方正准圆繁体" w:hAnsi="Book Antiqua" w:cs="Times New Roman"/>
          <w:sz w:val="24"/>
          <w:szCs w:val="24"/>
          <w:lang w:val="en-US"/>
        </w:rPr>
        <w:t xml:space="preserve"> than in left-sided ones. BRAF mutation was reported to be associated with poor </w:t>
      </w:r>
      <w:proofErr w:type="gramStart"/>
      <w:r w:rsidRPr="006E30D3">
        <w:rPr>
          <w:rFonts w:ascii="Book Antiqua" w:eastAsia="方正准圆繁体" w:hAnsi="Book Antiqua" w:cs="Times New Roman"/>
          <w:sz w:val="24"/>
          <w:szCs w:val="24"/>
          <w:lang w:val="en-US"/>
        </w:rPr>
        <w:t>prognosis</w:t>
      </w:r>
      <w:r w:rsidRPr="006E30D3">
        <w:rPr>
          <w:rFonts w:ascii="Book Antiqua" w:eastAsia="方正准圆繁体" w:hAnsi="Book Antiqua" w:cs="Times New Roman"/>
          <w:sz w:val="24"/>
          <w:szCs w:val="24"/>
          <w:vertAlign w:val="superscript"/>
          <w:lang w:val="en-US"/>
        </w:rPr>
        <w:t>[</w:t>
      </w:r>
      <w:proofErr w:type="gramEnd"/>
      <w:r w:rsidR="00AE197E" w:rsidRPr="006E30D3">
        <w:rPr>
          <w:rFonts w:ascii="Book Antiqua" w:eastAsia="方正准圆繁体" w:hAnsi="Book Antiqua" w:cs="Times New Roman"/>
          <w:sz w:val="24"/>
          <w:szCs w:val="24"/>
          <w:vertAlign w:val="superscript"/>
          <w:lang w:val="en-US"/>
        </w:rPr>
        <w:t>17</w:t>
      </w:r>
      <w:r w:rsidR="002B2836" w:rsidRPr="006E30D3">
        <w:rPr>
          <w:rFonts w:ascii="Book Antiqua" w:eastAsia="方正准圆繁体" w:hAnsi="Book Antiqua" w:cs="Times New Roman"/>
          <w:sz w:val="24"/>
          <w:szCs w:val="24"/>
          <w:vertAlign w:val="superscript"/>
          <w:lang w:val="en-US"/>
        </w:rPr>
        <w:t>,</w:t>
      </w:r>
      <w:r w:rsidR="00AE197E" w:rsidRPr="006E30D3">
        <w:rPr>
          <w:rFonts w:ascii="Book Antiqua" w:eastAsia="方正准圆繁体" w:hAnsi="Book Antiqua" w:cs="Times New Roman"/>
          <w:sz w:val="24"/>
          <w:szCs w:val="24"/>
          <w:vertAlign w:val="superscript"/>
          <w:lang w:val="en-US"/>
        </w:rPr>
        <w:t>18</w:t>
      </w:r>
      <w:r w:rsidRPr="006E30D3">
        <w:rPr>
          <w:rFonts w:ascii="Book Antiqua" w:eastAsia="方正准圆繁体" w:hAnsi="Book Antiqua" w:cs="Times New Roman"/>
          <w:sz w:val="24"/>
          <w:szCs w:val="24"/>
          <w:vertAlign w:val="superscript"/>
          <w:lang w:val="en-US"/>
        </w:rPr>
        <w:t>]</w:t>
      </w:r>
      <w:r w:rsidRPr="006E30D3">
        <w:rPr>
          <w:rFonts w:ascii="Book Antiqua" w:eastAsia="方正准圆繁体" w:hAnsi="Book Antiqua" w:cs="Times New Roman"/>
          <w:sz w:val="24"/>
          <w:szCs w:val="24"/>
          <w:lang w:val="en-US"/>
        </w:rPr>
        <w:t xml:space="preserve">. On the other hand, MSI was reported to have a positive effect on the prognosis of stage II </w:t>
      </w:r>
      <w:proofErr w:type="gramStart"/>
      <w:r w:rsidR="00363F28" w:rsidRPr="006E30D3">
        <w:rPr>
          <w:rFonts w:ascii="Book Antiqua" w:eastAsia="方正准圆繁体" w:hAnsi="Book Antiqua" w:cs="Times New Roman"/>
          <w:sz w:val="24"/>
          <w:szCs w:val="24"/>
          <w:lang w:val="en-US" w:eastAsia="zh-CN"/>
        </w:rPr>
        <w:t>CRC</w:t>
      </w:r>
      <w:r w:rsidRPr="006E30D3">
        <w:rPr>
          <w:rFonts w:ascii="Book Antiqua" w:eastAsia="方正准圆繁体" w:hAnsi="Book Antiqua" w:cs="Times New Roman"/>
          <w:sz w:val="24"/>
          <w:szCs w:val="24"/>
          <w:vertAlign w:val="superscript"/>
          <w:lang w:val="en-US"/>
        </w:rPr>
        <w:t>[</w:t>
      </w:r>
      <w:proofErr w:type="gramEnd"/>
      <w:r w:rsidR="00AE197E" w:rsidRPr="006E30D3">
        <w:rPr>
          <w:rFonts w:ascii="Book Antiqua" w:eastAsia="方正准圆繁体" w:hAnsi="Book Antiqua" w:cs="Times New Roman"/>
          <w:sz w:val="24"/>
          <w:szCs w:val="24"/>
          <w:vertAlign w:val="superscript"/>
          <w:lang w:val="en-US"/>
        </w:rPr>
        <w:t>18</w:t>
      </w:r>
      <w:r w:rsidRPr="006E30D3">
        <w:rPr>
          <w:rFonts w:ascii="Book Antiqua" w:eastAsia="方正准圆繁体" w:hAnsi="Book Antiqua" w:cs="Times New Roman"/>
          <w:sz w:val="24"/>
          <w:szCs w:val="24"/>
          <w:vertAlign w:val="superscript"/>
          <w:lang w:val="en-US"/>
        </w:rPr>
        <w:t>]</w:t>
      </w:r>
      <w:r w:rsidRPr="006E30D3">
        <w:rPr>
          <w:rFonts w:ascii="Book Antiqua" w:eastAsia="方正准圆繁体" w:hAnsi="Book Antiqua" w:cs="Times New Roman"/>
          <w:sz w:val="24"/>
          <w:szCs w:val="24"/>
          <w:lang w:val="en-US"/>
        </w:rPr>
        <w:t>. Perhaps the most important limitation of our study is the absence of BRAF and MSI data of patients. It is not known how the MSI and BRAF situation affects the results of the study. In our study, number of dissected LNs w</w:t>
      </w:r>
      <w:r w:rsidR="00C848FD">
        <w:rPr>
          <w:rFonts w:ascii="Book Antiqua" w:eastAsia="方正准圆繁体" w:hAnsi="Book Antiqua" w:cs="Times New Roman" w:hint="eastAsia"/>
          <w:sz w:val="24"/>
          <w:szCs w:val="24"/>
          <w:lang w:val="en-US" w:eastAsia="zh-CN"/>
        </w:rPr>
        <w:t>as</w:t>
      </w:r>
      <w:r w:rsidRPr="006E30D3">
        <w:rPr>
          <w:rFonts w:ascii="Book Antiqua" w:eastAsia="方正准圆繁体" w:hAnsi="Book Antiqua" w:cs="Times New Roman"/>
          <w:sz w:val="24"/>
          <w:szCs w:val="24"/>
          <w:lang w:val="en-US"/>
        </w:rPr>
        <w:t xml:space="preserve"> lower than that in RCC and the percentage of patients with &lt;</w:t>
      </w:r>
      <w:r w:rsidR="002B2836" w:rsidRPr="006E30D3">
        <w:rPr>
          <w:rFonts w:ascii="Book Antiqua" w:eastAsia="方正准圆繁体" w:hAnsi="Book Antiqua" w:cs="Times New Roman"/>
          <w:sz w:val="24"/>
          <w:szCs w:val="24"/>
          <w:lang w:val="en-US" w:eastAsia="zh-CN"/>
        </w:rPr>
        <w:t xml:space="preserve"> </w:t>
      </w:r>
      <w:r w:rsidRPr="006E30D3">
        <w:rPr>
          <w:rFonts w:ascii="Book Antiqua" w:eastAsia="方正准圆繁体" w:hAnsi="Book Antiqua" w:cs="Times New Roman"/>
          <w:sz w:val="24"/>
          <w:szCs w:val="24"/>
          <w:lang w:val="en-US"/>
        </w:rPr>
        <w:t>12 dissected LN number were higher in LCC. This might have affected DFS and OS in LCC. In addition, our study did not analyze disease-specific survival; therefore, some of the mortal events might have occurred for non-cancer reasons during the long follow-up period.</w:t>
      </w:r>
    </w:p>
    <w:p w14:paraId="5AA3ACAA" w14:textId="40A67A98" w:rsidR="00A22E9D" w:rsidRPr="006E30D3" w:rsidRDefault="00BC29ED" w:rsidP="00C755D6">
      <w:pPr>
        <w:spacing w:after="0" w:line="360" w:lineRule="auto"/>
        <w:ind w:firstLine="426"/>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 xml:space="preserve">In conclusion, tumor localization was not found to be associated with DFS or OS in stage II and III </w:t>
      </w:r>
      <w:r w:rsidR="004F5108" w:rsidRPr="006E30D3">
        <w:rPr>
          <w:rFonts w:ascii="Book Antiqua" w:eastAsia="方正准圆繁体" w:hAnsi="Book Antiqua" w:cs="Times New Roman"/>
          <w:sz w:val="24"/>
          <w:szCs w:val="24"/>
          <w:lang w:val="en-US" w:eastAsia="zh-CN"/>
        </w:rPr>
        <w:t>CC</w:t>
      </w:r>
      <w:r w:rsidRPr="006E30D3">
        <w:rPr>
          <w:rFonts w:ascii="Book Antiqua" w:eastAsia="方正准圆繁体" w:hAnsi="Book Antiqua" w:cs="Times New Roman"/>
          <w:sz w:val="24"/>
          <w:szCs w:val="24"/>
          <w:lang w:val="en-US"/>
        </w:rPr>
        <w:t xml:space="preserve"> who were treated with or without adjuvant therapy. However, it was observed that OS was worse in RCC patients after recurrence. Further large and prospective studies also involving MSI and BRAF status are warranted.</w:t>
      </w:r>
    </w:p>
    <w:p w14:paraId="4DBA0304" w14:textId="77777777" w:rsidR="0029332F" w:rsidRPr="006E30D3" w:rsidRDefault="0029332F" w:rsidP="00C755D6">
      <w:pPr>
        <w:spacing w:after="0" w:line="360" w:lineRule="auto"/>
        <w:ind w:firstLine="426"/>
        <w:jc w:val="both"/>
        <w:rPr>
          <w:rFonts w:ascii="Book Antiqua" w:eastAsia="方正准圆繁体" w:hAnsi="Book Antiqua" w:cs="Times New Roman"/>
          <w:b/>
          <w:sz w:val="24"/>
          <w:szCs w:val="24"/>
          <w:lang w:eastAsia="zh-CN"/>
        </w:rPr>
      </w:pPr>
    </w:p>
    <w:p w14:paraId="5423DAD6" w14:textId="5757DF8A" w:rsidR="003B0151" w:rsidRPr="006E30D3" w:rsidRDefault="003B0151" w:rsidP="00C755D6">
      <w:pPr>
        <w:spacing w:after="0" w:line="360" w:lineRule="auto"/>
        <w:jc w:val="both"/>
        <w:rPr>
          <w:rFonts w:ascii="Book Antiqua" w:eastAsia="方正准圆繁体" w:hAnsi="Book Antiqua" w:cs="Times New Roman"/>
          <w:b/>
          <w:sz w:val="24"/>
          <w:szCs w:val="24"/>
        </w:rPr>
      </w:pPr>
      <w:r w:rsidRPr="006E30D3">
        <w:rPr>
          <w:rFonts w:ascii="Book Antiqua" w:eastAsia="方正准圆繁体" w:hAnsi="Book Antiqua" w:cs="Times New Roman"/>
          <w:b/>
          <w:sz w:val="24"/>
          <w:szCs w:val="24"/>
        </w:rPr>
        <w:t>ARTICLE HIGHLIGHTS</w:t>
      </w:r>
    </w:p>
    <w:p w14:paraId="24C76D6D" w14:textId="77777777" w:rsidR="008C574A" w:rsidRPr="006E30D3" w:rsidRDefault="008C574A" w:rsidP="00C755D6">
      <w:pPr>
        <w:shd w:val="clear" w:color="auto" w:fill="FFFFFF"/>
        <w:spacing w:after="0" w:line="360" w:lineRule="auto"/>
        <w:jc w:val="both"/>
        <w:rPr>
          <w:rFonts w:ascii="Book Antiqua" w:eastAsia="方正准圆繁体" w:hAnsi="Book Antiqua" w:cs="Times New Roman"/>
          <w:b/>
          <w:bCs/>
          <w:i/>
          <w:iCs/>
          <w:sz w:val="24"/>
          <w:szCs w:val="24"/>
          <w:lang w:val="en-US"/>
        </w:rPr>
      </w:pPr>
      <w:r w:rsidRPr="006E30D3">
        <w:rPr>
          <w:rFonts w:ascii="Book Antiqua" w:eastAsia="方正准圆繁体" w:hAnsi="Book Antiqua" w:cs="Times New Roman"/>
          <w:b/>
          <w:bCs/>
          <w:i/>
          <w:iCs/>
          <w:sz w:val="24"/>
          <w:szCs w:val="24"/>
          <w:lang w:val="en-US"/>
        </w:rPr>
        <w:t>Research background</w:t>
      </w:r>
    </w:p>
    <w:p w14:paraId="7E8F1EDA" w14:textId="39B909E4" w:rsidR="00307BD8" w:rsidRPr="006E30D3" w:rsidRDefault="00307BD8" w:rsidP="00C755D6">
      <w:pPr>
        <w:spacing w:after="0" w:line="360" w:lineRule="auto"/>
        <w:jc w:val="both"/>
        <w:rPr>
          <w:rFonts w:ascii="Book Antiqua" w:eastAsia="方正准圆繁体" w:hAnsi="Book Antiqua" w:cs="Times New Roman"/>
          <w:sz w:val="24"/>
          <w:szCs w:val="24"/>
          <w:lang w:eastAsia="zh-CN"/>
        </w:rPr>
      </w:pPr>
      <w:r w:rsidRPr="006E30D3">
        <w:rPr>
          <w:rFonts w:ascii="Book Antiqua" w:eastAsia="方正准圆繁体" w:hAnsi="Book Antiqua" w:cs="Times New Roman"/>
          <w:sz w:val="24"/>
          <w:szCs w:val="24"/>
        </w:rPr>
        <w:t xml:space="preserve">More aggressive pattern of metastatic </w:t>
      </w:r>
      <w:r w:rsidR="009B1453" w:rsidRPr="006E30D3">
        <w:rPr>
          <w:rFonts w:ascii="Book Antiqua" w:eastAsia="方正准圆繁体" w:hAnsi="Book Antiqua" w:cs="Times New Roman"/>
          <w:sz w:val="24"/>
          <w:szCs w:val="24"/>
          <w:lang w:eastAsia="zh-CN"/>
        </w:rPr>
        <w:t xml:space="preserve">right </w:t>
      </w:r>
      <w:r w:rsidR="009B1453" w:rsidRPr="006E30D3">
        <w:rPr>
          <w:rFonts w:ascii="Book Antiqua" w:eastAsia="方正准圆繁体" w:hAnsi="Book Antiqua" w:cs="Times New Roman"/>
          <w:sz w:val="24"/>
          <w:szCs w:val="24"/>
          <w:lang w:val="en-US"/>
        </w:rPr>
        <w:t>colon cancer</w:t>
      </w:r>
      <w:r w:rsidR="009B1453" w:rsidRPr="006E30D3">
        <w:rPr>
          <w:rFonts w:ascii="Book Antiqua" w:eastAsia="方正准圆繁体" w:hAnsi="Book Antiqua" w:cs="Times New Roman"/>
          <w:sz w:val="24"/>
          <w:szCs w:val="24"/>
        </w:rPr>
        <w:t xml:space="preserve"> </w:t>
      </w:r>
      <w:r w:rsidR="009B1453" w:rsidRPr="006E30D3">
        <w:rPr>
          <w:rFonts w:ascii="Book Antiqua" w:eastAsia="方正准圆繁体" w:hAnsi="Book Antiqua" w:cs="Times New Roman"/>
          <w:sz w:val="24"/>
          <w:szCs w:val="24"/>
          <w:lang w:eastAsia="zh-CN"/>
        </w:rPr>
        <w:t>(</w:t>
      </w:r>
      <w:r w:rsidRPr="006E30D3">
        <w:rPr>
          <w:rFonts w:ascii="Book Antiqua" w:eastAsia="方正准圆繁体" w:hAnsi="Book Antiqua" w:cs="Times New Roman"/>
          <w:sz w:val="24"/>
          <w:szCs w:val="24"/>
        </w:rPr>
        <w:t>RCC</w:t>
      </w:r>
      <w:r w:rsidR="009B1453" w:rsidRPr="006E30D3">
        <w:rPr>
          <w:rFonts w:ascii="Book Antiqua" w:eastAsia="方正准圆繁体" w:hAnsi="Book Antiqua" w:cs="Times New Roman"/>
          <w:sz w:val="24"/>
          <w:szCs w:val="24"/>
          <w:lang w:eastAsia="zh-CN"/>
        </w:rPr>
        <w:t>)</w:t>
      </w:r>
      <w:r w:rsidRPr="006E30D3">
        <w:rPr>
          <w:rFonts w:ascii="Book Antiqua" w:eastAsia="方正准圆繁体" w:hAnsi="Book Antiqua" w:cs="Times New Roman"/>
          <w:sz w:val="24"/>
          <w:szCs w:val="24"/>
        </w:rPr>
        <w:t xml:space="preserve"> than left side is well known. But, effects of tumor location on decision of adjuvant therapy and survival are not clearly known in early stage disease.</w:t>
      </w:r>
    </w:p>
    <w:p w14:paraId="3966C785" w14:textId="77777777" w:rsidR="0044320F" w:rsidRPr="006E30D3" w:rsidRDefault="0044320F" w:rsidP="00C755D6">
      <w:pPr>
        <w:spacing w:after="0" w:line="360" w:lineRule="auto"/>
        <w:jc w:val="both"/>
        <w:rPr>
          <w:rFonts w:ascii="Book Antiqua" w:eastAsia="方正准圆繁体" w:hAnsi="Book Antiqua" w:cs="Times New Roman"/>
          <w:sz w:val="24"/>
          <w:szCs w:val="24"/>
          <w:lang w:eastAsia="zh-CN"/>
        </w:rPr>
      </w:pPr>
    </w:p>
    <w:p w14:paraId="1CE61B5F" w14:textId="77777777" w:rsidR="008C574A" w:rsidRPr="006E30D3" w:rsidRDefault="008C574A" w:rsidP="00C755D6">
      <w:pPr>
        <w:shd w:val="clear" w:color="auto" w:fill="FFFFFF"/>
        <w:spacing w:after="0" w:line="360" w:lineRule="auto"/>
        <w:jc w:val="both"/>
        <w:rPr>
          <w:rFonts w:ascii="Book Antiqua" w:eastAsia="方正准圆繁体" w:hAnsi="Book Antiqua" w:cs="Times New Roman"/>
          <w:b/>
          <w:bCs/>
          <w:i/>
          <w:iCs/>
          <w:sz w:val="24"/>
          <w:szCs w:val="24"/>
          <w:lang w:val="en-US"/>
        </w:rPr>
      </w:pPr>
      <w:r w:rsidRPr="006E30D3">
        <w:rPr>
          <w:rFonts w:ascii="Book Antiqua" w:eastAsia="方正准圆繁体" w:hAnsi="Book Antiqua" w:cs="Times New Roman"/>
          <w:b/>
          <w:bCs/>
          <w:i/>
          <w:iCs/>
          <w:sz w:val="24"/>
          <w:szCs w:val="24"/>
          <w:lang w:val="en-US"/>
        </w:rPr>
        <w:t>Research motivation</w:t>
      </w:r>
    </w:p>
    <w:p w14:paraId="539F8C9A" w14:textId="20B3E265" w:rsidR="00307BD8" w:rsidRPr="006E30D3" w:rsidRDefault="00307BD8" w:rsidP="00C755D6">
      <w:pPr>
        <w:spacing w:after="0" w:line="360" w:lineRule="auto"/>
        <w:jc w:val="both"/>
        <w:rPr>
          <w:rFonts w:ascii="Book Antiqua" w:eastAsia="方正准圆繁体" w:hAnsi="Book Antiqua" w:cs="Times New Roman"/>
          <w:sz w:val="24"/>
          <w:szCs w:val="24"/>
          <w:lang w:eastAsia="zh-CN"/>
        </w:rPr>
      </w:pPr>
      <w:r w:rsidRPr="006E30D3">
        <w:rPr>
          <w:rFonts w:ascii="Book Antiqua" w:eastAsia="方正准圆繁体" w:hAnsi="Book Antiqua" w:cs="Times New Roman"/>
          <w:sz w:val="24"/>
          <w:szCs w:val="24"/>
        </w:rPr>
        <w:t xml:space="preserve">In recent trials, prognosis data of early stage RCC and </w:t>
      </w:r>
      <w:r w:rsidR="00D6587A" w:rsidRPr="006E30D3">
        <w:rPr>
          <w:rFonts w:ascii="Book Antiqua" w:eastAsia="方正准圆繁体" w:hAnsi="Book Antiqua" w:cs="Times New Roman"/>
          <w:sz w:val="24"/>
          <w:szCs w:val="24"/>
          <w:lang w:eastAsia="zh-CN"/>
        </w:rPr>
        <w:t>left CC (</w:t>
      </w:r>
      <w:r w:rsidRPr="006E30D3">
        <w:rPr>
          <w:rFonts w:ascii="Book Antiqua" w:eastAsia="方正准圆繁体" w:hAnsi="Book Antiqua" w:cs="Times New Roman"/>
          <w:sz w:val="24"/>
          <w:szCs w:val="24"/>
        </w:rPr>
        <w:t>LCC</w:t>
      </w:r>
      <w:r w:rsidR="00D6587A" w:rsidRPr="006E30D3">
        <w:rPr>
          <w:rFonts w:ascii="Book Antiqua" w:eastAsia="方正准圆繁体" w:hAnsi="Book Antiqua" w:cs="Times New Roman"/>
          <w:sz w:val="24"/>
          <w:szCs w:val="24"/>
          <w:lang w:eastAsia="zh-CN"/>
        </w:rPr>
        <w:t>)</w:t>
      </w:r>
      <w:r w:rsidRPr="006E30D3">
        <w:rPr>
          <w:rFonts w:ascii="Book Antiqua" w:eastAsia="方正准圆繁体" w:hAnsi="Book Antiqua" w:cs="Times New Roman"/>
          <w:sz w:val="24"/>
          <w:szCs w:val="24"/>
        </w:rPr>
        <w:t xml:space="preserve"> </w:t>
      </w:r>
      <w:r w:rsidR="00840F1F" w:rsidRPr="006E30D3">
        <w:rPr>
          <w:rFonts w:ascii="Book Antiqua" w:eastAsia="方正准圆繁体" w:hAnsi="Book Antiqua" w:cs="Times New Roman"/>
          <w:sz w:val="24"/>
          <w:szCs w:val="24"/>
        </w:rPr>
        <w:t xml:space="preserve">are conflicting. The uncertainty of whether tumor localization is functioning as an important additional risk factor for patients and clinicians in locoregional disease is still present. </w:t>
      </w:r>
    </w:p>
    <w:p w14:paraId="773077A1" w14:textId="77777777" w:rsidR="00D6587A" w:rsidRPr="006E30D3" w:rsidRDefault="00D6587A" w:rsidP="00C755D6">
      <w:pPr>
        <w:spacing w:after="0" w:line="360" w:lineRule="auto"/>
        <w:jc w:val="both"/>
        <w:rPr>
          <w:rFonts w:ascii="Book Antiqua" w:eastAsia="方正准圆繁体" w:hAnsi="Book Antiqua" w:cs="Times New Roman"/>
          <w:sz w:val="24"/>
          <w:szCs w:val="24"/>
          <w:lang w:eastAsia="zh-CN"/>
        </w:rPr>
      </w:pPr>
    </w:p>
    <w:p w14:paraId="745CE998" w14:textId="77777777" w:rsidR="008C574A" w:rsidRPr="006E30D3" w:rsidRDefault="008C574A" w:rsidP="00C755D6">
      <w:pPr>
        <w:shd w:val="clear" w:color="auto" w:fill="FFFFFF"/>
        <w:spacing w:after="0" w:line="360" w:lineRule="auto"/>
        <w:jc w:val="both"/>
        <w:rPr>
          <w:rFonts w:ascii="Book Antiqua" w:eastAsia="方正准圆繁体" w:hAnsi="Book Antiqua" w:cs="Times New Roman"/>
          <w:b/>
          <w:bCs/>
          <w:i/>
          <w:iCs/>
          <w:sz w:val="24"/>
          <w:szCs w:val="24"/>
          <w:lang w:val="en-US"/>
        </w:rPr>
      </w:pPr>
      <w:r w:rsidRPr="006E30D3">
        <w:rPr>
          <w:rFonts w:ascii="Book Antiqua" w:eastAsia="方正准圆繁体" w:hAnsi="Book Antiqua" w:cs="Times New Roman"/>
          <w:b/>
          <w:bCs/>
          <w:i/>
          <w:iCs/>
          <w:sz w:val="24"/>
          <w:szCs w:val="24"/>
          <w:lang w:val="en-US"/>
        </w:rPr>
        <w:t>Research objectives</w:t>
      </w:r>
    </w:p>
    <w:p w14:paraId="2AE1D014" w14:textId="4D4A3E6D" w:rsidR="00840F1F" w:rsidRPr="006E30D3" w:rsidRDefault="00840F1F" w:rsidP="00C755D6">
      <w:pPr>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 xml:space="preserve">In our study, we examined effect of tumor localization on survival in patients who received or not received adjuvant therapy for stage II and III CC. Also we investigated effects of chemotherapy regimens in stage </w:t>
      </w:r>
      <w:r w:rsidR="005835E8" w:rsidRPr="006E30D3">
        <w:rPr>
          <w:rFonts w:ascii="Book Antiqua" w:eastAsia="方正准圆繁体" w:hAnsi="Book Antiqua" w:cs="Times New Roman"/>
          <w:sz w:val="24"/>
          <w:szCs w:val="24"/>
          <w:lang w:val="en-US"/>
        </w:rPr>
        <w:t>III</w:t>
      </w:r>
      <w:r w:rsidRPr="006E30D3">
        <w:rPr>
          <w:rFonts w:ascii="Book Antiqua" w:eastAsia="方正准圆繁体" w:hAnsi="Book Antiqua" w:cs="Times New Roman"/>
          <w:sz w:val="24"/>
          <w:szCs w:val="24"/>
          <w:lang w:val="en-US"/>
        </w:rPr>
        <w:t xml:space="preserve"> disease on survival in terms of tumor site.</w:t>
      </w:r>
    </w:p>
    <w:p w14:paraId="49FC1351" w14:textId="77777777" w:rsidR="00096E2B" w:rsidRPr="006E30D3" w:rsidRDefault="00096E2B" w:rsidP="00C755D6">
      <w:pPr>
        <w:spacing w:after="0" w:line="360" w:lineRule="auto"/>
        <w:jc w:val="both"/>
        <w:rPr>
          <w:rFonts w:ascii="Book Antiqua" w:eastAsia="方正准圆繁体" w:hAnsi="Book Antiqua" w:cs="Times New Roman"/>
          <w:sz w:val="24"/>
          <w:szCs w:val="24"/>
          <w:lang w:eastAsia="zh-CN"/>
        </w:rPr>
      </w:pPr>
    </w:p>
    <w:p w14:paraId="5C271F81" w14:textId="56CEEE97" w:rsidR="00D57096" w:rsidRPr="006E30D3" w:rsidRDefault="008C574A" w:rsidP="00C755D6">
      <w:pPr>
        <w:shd w:val="clear" w:color="auto" w:fill="FFFFFF"/>
        <w:spacing w:after="0" w:line="360" w:lineRule="auto"/>
        <w:jc w:val="both"/>
        <w:rPr>
          <w:rFonts w:ascii="Book Antiqua" w:eastAsia="方正准圆繁体" w:hAnsi="Book Antiqua" w:cs="Times New Roman"/>
          <w:b/>
          <w:bCs/>
          <w:i/>
          <w:iCs/>
          <w:sz w:val="24"/>
          <w:szCs w:val="24"/>
          <w:lang w:val="en-US"/>
        </w:rPr>
      </w:pPr>
      <w:r w:rsidRPr="006E30D3">
        <w:rPr>
          <w:rFonts w:ascii="Book Antiqua" w:eastAsia="方正准圆繁体" w:hAnsi="Book Antiqua" w:cs="Times New Roman"/>
          <w:b/>
          <w:bCs/>
          <w:i/>
          <w:iCs/>
          <w:sz w:val="24"/>
          <w:szCs w:val="24"/>
          <w:lang w:val="en-US"/>
        </w:rPr>
        <w:t>Research methods</w:t>
      </w:r>
    </w:p>
    <w:p w14:paraId="29B36BD7" w14:textId="3A7E58BF" w:rsidR="008C574A" w:rsidRPr="006E30D3" w:rsidRDefault="008C574A" w:rsidP="00C755D6">
      <w:pPr>
        <w:autoSpaceDE w:val="0"/>
        <w:autoSpaceDN w:val="0"/>
        <w:adjustRightInd w:val="0"/>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sz w:val="24"/>
          <w:szCs w:val="24"/>
          <w:lang w:val="en-US"/>
        </w:rPr>
        <w:t>In the study, totally 942 patients with stage</w:t>
      </w:r>
      <w:r w:rsidR="00406F4C" w:rsidRPr="006E30D3">
        <w:rPr>
          <w:rFonts w:ascii="Book Antiqua" w:eastAsia="方正准圆繁体" w:hAnsi="Book Antiqua" w:cs="Times New Roman"/>
          <w:sz w:val="24"/>
          <w:szCs w:val="24"/>
          <w:lang w:val="en-US"/>
        </w:rPr>
        <w:t xml:space="preserve"> II</w:t>
      </w:r>
      <w:r w:rsidR="00406F4C" w:rsidRPr="006E30D3">
        <w:rPr>
          <w:rFonts w:ascii="Book Antiqua" w:eastAsia="方正准圆繁体" w:hAnsi="Book Antiqua" w:cs="Times New Roman"/>
          <w:sz w:val="24"/>
          <w:szCs w:val="24"/>
          <w:lang w:val="en-US" w:eastAsia="zh-CN"/>
        </w:rPr>
        <w:t>-</w:t>
      </w:r>
      <w:r w:rsidR="00406F4C" w:rsidRPr="006E30D3">
        <w:rPr>
          <w:rFonts w:ascii="Book Antiqua" w:eastAsia="方正准圆繁体" w:hAnsi="Book Antiqua" w:cs="Times New Roman"/>
          <w:sz w:val="24"/>
          <w:szCs w:val="24"/>
          <w:lang w:val="en-US"/>
        </w:rPr>
        <w:t>III</w:t>
      </w:r>
      <w:r w:rsidRPr="006E30D3">
        <w:rPr>
          <w:rFonts w:ascii="Book Antiqua" w:eastAsia="方正准圆繁体" w:hAnsi="Book Antiqua" w:cs="Times New Roman"/>
          <w:sz w:val="24"/>
          <w:szCs w:val="24"/>
          <w:lang w:val="en-US"/>
        </w:rPr>
        <w:t xml:space="preserve"> </w:t>
      </w:r>
      <w:r w:rsidR="00E073BA" w:rsidRPr="006E30D3">
        <w:rPr>
          <w:rFonts w:ascii="Book Antiqua" w:eastAsia="方正准圆繁体" w:hAnsi="Book Antiqua" w:cs="Times New Roman"/>
          <w:sz w:val="24"/>
          <w:szCs w:val="24"/>
          <w:lang w:val="en-US" w:eastAsia="zh-CN"/>
        </w:rPr>
        <w:t>CC</w:t>
      </w:r>
      <w:r w:rsidRPr="006E30D3">
        <w:rPr>
          <w:rFonts w:ascii="Book Antiqua" w:eastAsia="方正准圆繁体" w:hAnsi="Book Antiqua" w:cs="Times New Roman"/>
          <w:sz w:val="24"/>
          <w:szCs w:val="24"/>
          <w:lang w:val="en-US"/>
        </w:rPr>
        <w:t xml:space="preserve"> excluding rectum cancer were included. Comorbidities (</w:t>
      </w:r>
      <w:r w:rsidR="00500F40" w:rsidRPr="006E30D3">
        <w:rPr>
          <w:rFonts w:ascii="Book Antiqua" w:eastAsia="方正准圆繁体" w:hAnsi="Book Antiqua" w:cs="Times New Roman"/>
          <w:sz w:val="24"/>
          <w:szCs w:val="24"/>
          <w:lang w:val="en-US"/>
        </w:rPr>
        <w:t>diabetes mellitus</w:t>
      </w:r>
      <w:r w:rsidR="00500F40" w:rsidRPr="006E30D3">
        <w:rPr>
          <w:rFonts w:ascii="Book Antiqua" w:eastAsia="方正准圆繁体" w:hAnsi="Book Antiqua" w:cs="Times New Roman"/>
          <w:sz w:val="24"/>
          <w:szCs w:val="24"/>
          <w:lang w:val="en-US" w:eastAsia="zh-CN"/>
        </w:rPr>
        <w:t xml:space="preserve">, </w:t>
      </w:r>
      <w:r w:rsidR="00500F40" w:rsidRPr="006E30D3">
        <w:rPr>
          <w:rFonts w:ascii="Book Antiqua" w:eastAsia="方正准圆繁体" w:hAnsi="Book Antiqua" w:cs="Times New Roman"/>
          <w:sz w:val="24"/>
          <w:szCs w:val="24"/>
          <w:lang w:val="en-US"/>
        </w:rPr>
        <w:t>hypertension</w:t>
      </w:r>
      <w:r w:rsidRPr="006E30D3">
        <w:rPr>
          <w:rFonts w:ascii="Book Antiqua" w:eastAsia="方正准圆繁体" w:hAnsi="Book Antiqua" w:cs="Times New Roman"/>
          <w:sz w:val="24"/>
          <w:szCs w:val="24"/>
          <w:lang w:val="en-US"/>
        </w:rPr>
        <w:t>), family histories, adjuvant therapy status and chemotherapy regimens were added to analysis. The tumors from caecum to splenic flexure were defined as RCC and those from splenic flexure to sigmoid colon as LCC.</w:t>
      </w:r>
    </w:p>
    <w:p w14:paraId="22117A88" w14:textId="77777777" w:rsidR="00500F40" w:rsidRPr="006E30D3" w:rsidRDefault="00500F40" w:rsidP="00C755D6">
      <w:pPr>
        <w:shd w:val="clear" w:color="auto" w:fill="FFFFFF"/>
        <w:spacing w:after="0" w:line="360" w:lineRule="auto"/>
        <w:jc w:val="both"/>
        <w:rPr>
          <w:rFonts w:ascii="Book Antiqua" w:eastAsia="方正准圆繁体" w:hAnsi="Book Antiqua" w:cs="Times New Roman"/>
          <w:b/>
          <w:bCs/>
          <w:iCs/>
          <w:sz w:val="24"/>
          <w:szCs w:val="24"/>
          <w:lang w:val="en-US" w:eastAsia="zh-CN"/>
        </w:rPr>
      </w:pPr>
    </w:p>
    <w:p w14:paraId="275EF6C1" w14:textId="11E6CD40" w:rsidR="008C574A" w:rsidRPr="006E30D3" w:rsidRDefault="008C574A" w:rsidP="00C755D6">
      <w:pPr>
        <w:shd w:val="clear" w:color="auto" w:fill="FFFFFF"/>
        <w:spacing w:after="0" w:line="360" w:lineRule="auto"/>
        <w:jc w:val="both"/>
        <w:rPr>
          <w:rFonts w:ascii="Book Antiqua" w:eastAsia="方正准圆繁体" w:hAnsi="Book Antiqua" w:cs="Times New Roman"/>
          <w:b/>
          <w:bCs/>
          <w:i/>
          <w:iCs/>
          <w:sz w:val="24"/>
          <w:szCs w:val="24"/>
          <w:lang w:val="en-US"/>
        </w:rPr>
      </w:pPr>
      <w:r w:rsidRPr="006E30D3">
        <w:rPr>
          <w:rFonts w:ascii="Book Antiqua" w:eastAsia="方正准圆繁体" w:hAnsi="Book Antiqua" w:cs="Times New Roman"/>
          <w:b/>
          <w:bCs/>
          <w:i/>
          <w:iCs/>
          <w:sz w:val="24"/>
          <w:szCs w:val="24"/>
          <w:lang w:val="en-US"/>
        </w:rPr>
        <w:t>Research results</w:t>
      </w:r>
    </w:p>
    <w:p w14:paraId="0879F4BE" w14:textId="42B1AADB" w:rsidR="00C353C4" w:rsidRPr="006E30D3" w:rsidRDefault="008C574A" w:rsidP="00C755D6">
      <w:pPr>
        <w:shd w:val="clear" w:color="auto" w:fill="FFFFFF"/>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There was no difference for age and gender in groups. Mucinous adenocarcinoma rate and the number of removed lymph node were higher in RCC group</w:t>
      </w:r>
      <w:r w:rsidR="008B451E" w:rsidRPr="006E30D3">
        <w:rPr>
          <w:rFonts w:ascii="Book Antiqua" w:eastAsia="方正准圆繁体" w:hAnsi="Book Antiqua" w:cs="Times New Roman"/>
          <w:sz w:val="24"/>
          <w:szCs w:val="24"/>
          <w:lang w:val="en-US"/>
        </w:rPr>
        <w:t xml:space="preserve">. </w:t>
      </w:r>
      <w:r w:rsidR="00C353C4" w:rsidRPr="006E30D3">
        <w:rPr>
          <w:rFonts w:ascii="Book Antiqua" w:eastAsia="方正准圆繁体" w:hAnsi="Book Antiqua" w:cs="Times New Roman"/>
          <w:sz w:val="24"/>
          <w:szCs w:val="24"/>
          <w:lang w:val="en-US"/>
        </w:rPr>
        <w:t xml:space="preserve">Recurrence and mortality risk was lower in patients with adjuvant treatment for all stages. </w:t>
      </w:r>
      <w:r w:rsidR="00832F40" w:rsidRPr="006E30D3">
        <w:rPr>
          <w:rFonts w:ascii="Book Antiqua" w:eastAsia="方正准圆繁体" w:hAnsi="Book Antiqua" w:cs="Times New Roman"/>
          <w:sz w:val="24"/>
          <w:szCs w:val="24"/>
          <w:lang w:val="en-US"/>
        </w:rPr>
        <w:t xml:space="preserve">In patients with stage II and III disease with or without adjuvant therapy, </w:t>
      </w:r>
      <w:r w:rsidR="005835E8" w:rsidRPr="006E30D3">
        <w:rPr>
          <w:rFonts w:ascii="Book Antiqua" w:eastAsia="方正准圆繁体" w:hAnsi="Book Antiqua" w:cs="Times New Roman"/>
          <w:sz w:val="24"/>
          <w:szCs w:val="24"/>
          <w:lang w:val="en-US"/>
        </w:rPr>
        <w:t>disease free survival</w:t>
      </w:r>
      <w:r w:rsidR="005835E8" w:rsidRPr="006E30D3">
        <w:rPr>
          <w:rFonts w:ascii="Book Antiqua" w:eastAsia="方正准圆繁体" w:hAnsi="Book Antiqua" w:cs="Times New Roman"/>
          <w:sz w:val="24"/>
          <w:szCs w:val="24"/>
          <w:lang w:val="en-US" w:eastAsia="zh-CN"/>
        </w:rPr>
        <w:t xml:space="preserve"> </w:t>
      </w:r>
      <w:r w:rsidR="005835E8" w:rsidRPr="006E30D3">
        <w:rPr>
          <w:rFonts w:ascii="Book Antiqua" w:eastAsia="方正准圆繁体" w:hAnsi="Book Antiqua" w:cs="Times New Roman"/>
          <w:sz w:val="24"/>
          <w:szCs w:val="24"/>
          <w:lang w:val="en-US"/>
        </w:rPr>
        <w:t>(DFS) and overall survival</w:t>
      </w:r>
      <w:r w:rsidR="005835E8" w:rsidRPr="006E30D3">
        <w:rPr>
          <w:rFonts w:ascii="Book Antiqua" w:eastAsia="方正准圆繁体" w:hAnsi="Book Antiqua" w:cs="Times New Roman"/>
          <w:sz w:val="24"/>
          <w:szCs w:val="24"/>
          <w:lang w:val="en-US" w:eastAsia="zh-CN"/>
        </w:rPr>
        <w:t xml:space="preserve"> </w:t>
      </w:r>
      <w:r w:rsidR="005835E8" w:rsidRPr="006E30D3">
        <w:rPr>
          <w:rFonts w:ascii="Book Antiqua" w:eastAsia="方正准圆繁体" w:hAnsi="Book Antiqua" w:cs="Times New Roman"/>
          <w:sz w:val="24"/>
          <w:szCs w:val="24"/>
          <w:lang w:val="en-US"/>
        </w:rPr>
        <w:t>(OS)</w:t>
      </w:r>
      <w:r w:rsidR="005835E8" w:rsidRPr="006E30D3">
        <w:rPr>
          <w:rFonts w:ascii="Book Antiqua" w:eastAsia="方正准圆繁体" w:hAnsi="Book Antiqua" w:cs="Times New Roman"/>
          <w:sz w:val="24"/>
          <w:szCs w:val="24"/>
          <w:lang w:val="en-US" w:eastAsia="zh-CN"/>
        </w:rPr>
        <w:t xml:space="preserve"> </w:t>
      </w:r>
      <w:r w:rsidR="00832F40" w:rsidRPr="006E30D3">
        <w:rPr>
          <w:rFonts w:ascii="Book Antiqua" w:eastAsia="方正准圆繁体" w:hAnsi="Book Antiqua" w:cs="Times New Roman"/>
          <w:sz w:val="24"/>
          <w:szCs w:val="24"/>
          <w:lang w:val="en-US"/>
        </w:rPr>
        <w:t xml:space="preserve">were similar in terms of primary tumor localization. In stage III disease, there was no statistically significant difference for DFS and OS in </w:t>
      </w:r>
      <w:r w:rsidR="00832F40" w:rsidRPr="006E30D3">
        <w:rPr>
          <w:rFonts w:ascii="Book Antiqua" w:eastAsia="方正准圆繁体" w:hAnsi="Book Antiqua" w:cs="Times New Roman"/>
          <w:sz w:val="24"/>
          <w:szCs w:val="24"/>
          <w:lang w:val="en-US"/>
        </w:rPr>
        <w:lastRenderedPageBreak/>
        <w:t>patients receiving 5-FU based or oxaliplatin based regimens according to tumor location.</w:t>
      </w:r>
      <w:r w:rsidR="00FF6EF2" w:rsidRPr="006E30D3">
        <w:rPr>
          <w:rFonts w:ascii="Book Antiqua" w:eastAsia="方正准圆繁体" w:hAnsi="Book Antiqua" w:cs="Times New Roman"/>
          <w:sz w:val="24"/>
          <w:szCs w:val="24"/>
          <w:lang w:val="en-US"/>
        </w:rPr>
        <w:t xml:space="preserve"> After recurrence, RCC was more aggressive.</w:t>
      </w:r>
    </w:p>
    <w:p w14:paraId="5F97D446" w14:textId="77777777" w:rsidR="00CE1922" w:rsidRPr="006E30D3" w:rsidRDefault="00CE1922" w:rsidP="00C755D6">
      <w:pPr>
        <w:shd w:val="clear" w:color="auto" w:fill="FFFFFF"/>
        <w:spacing w:after="0" w:line="360" w:lineRule="auto"/>
        <w:jc w:val="both"/>
        <w:rPr>
          <w:rFonts w:ascii="Book Antiqua" w:eastAsia="方正准圆繁体" w:hAnsi="Book Antiqua" w:cs="Times New Roman"/>
          <w:sz w:val="24"/>
          <w:szCs w:val="24"/>
          <w:lang w:eastAsia="zh-CN"/>
        </w:rPr>
      </w:pPr>
    </w:p>
    <w:p w14:paraId="02A5B92D" w14:textId="77777777" w:rsidR="008C574A" w:rsidRPr="006E30D3" w:rsidRDefault="008C574A" w:rsidP="00C755D6">
      <w:pPr>
        <w:shd w:val="clear" w:color="auto" w:fill="FFFFFF"/>
        <w:spacing w:after="0" w:line="360" w:lineRule="auto"/>
        <w:jc w:val="both"/>
        <w:rPr>
          <w:rFonts w:ascii="Book Antiqua" w:eastAsia="方正准圆繁体" w:hAnsi="Book Antiqua" w:cs="Times New Roman"/>
          <w:b/>
          <w:bCs/>
          <w:i/>
          <w:iCs/>
          <w:sz w:val="24"/>
          <w:szCs w:val="24"/>
          <w:lang w:val="en-US"/>
        </w:rPr>
      </w:pPr>
      <w:r w:rsidRPr="006E30D3">
        <w:rPr>
          <w:rFonts w:ascii="Book Antiqua" w:eastAsia="方正准圆繁体" w:hAnsi="Book Antiqua" w:cs="Times New Roman"/>
          <w:b/>
          <w:bCs/>
          <w:i/>
          <w:iCs/>
          <w:sz w:val="24"/>
          <w:szCs w:val="24"/>
          <w:lang w:val="en-US"/>
        </w:rPr>
        <w:t>Research conclusions</w:t>
      </w:r>
    </w:p>
    <w:p w14:paraId="252213D9" w14:textId="2CC86E62" w:rsidR="008C574A" w:rsidRPr="006E30D3" w:rsidRDefault="00FF6EF2" w:rsidP="00C755D6">
      <w:pPr>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sz w:val="24"/>
          <w:szCs w:val="24"/>
          <w:lang w:val="en-US"/>
        </w:rPr>
        <w:t>In conclusion,</w:t>
      </w:r>
      <w:r w:rsidR="00BD4F89" w:rsidRPr="006E30D3">
        <w:rPr>
          <w:rFonts w:ascii="Book Antiqua" w:eastAsia="方正准圆繁体" w:hAnsi="Book Antiqua" w:cs="Times New Roman"/>
          <w:sz w:val="24"/>
          <w:szCs w:val="24"/>
          <w:lang w:val="en-US"/>
        </w:rPr>
        <w:t xml:space="preserve"> our study showed no association of tumor localization to either DFS or OS in patients with stage II or III </w:t>
      </w:r>
      <w:r w:rsidR="0097450F" w:rsidRPr="006E30D3">
        <w:rPr>
          <w:rFonts w:ascii="Book Antiqua" w:eastAsia="方正准圆繁体" w:hAnsi="Book Antiqua" w:cs="Times New Roman"/>
          <w:sz w:val="24"/>
          <w:szCs w:val="24"/>
          <w:lang w:val="en-US" w:eastAsia="zh-CN"/>
        </w:rPr>
        <w:t>CC</w:t>
      </w:r>
      <w:r w:rsidR="00BD4F89" w:rsidRPr="006E30D3">
        <w:rPr>
          <w:rFonts w:ascii="Book Antiqua" w:eastAsia="方正准圆繁体" w:hAnsi="Book Antiqua" w:cs="Times New Roman"/>
          <w:sz w:val="24"/>
          <w:szCs w:val="24"/>
          <w:lang w:val="en-US"/>
        </w:rPr>
        <w:t xml:space="preserve"> managed with or without adjuvant therapy. However, after recurrence, RCC was more aggressive.</w:t>
      </w:r>
    </w:p>
    <w:p w14:paraId="73C7B4E4" w14:textId="77777777" w:rsidR="007A46C7" w:rsidRPr="006E30D3" w:rsidRDefault="007A46C7" w:rsidP="00C755D6">
      <w:pPr>
        <w:spacing w:after="0" w:line="360" w:lineRule="auto"/>
        <w:jc w:val="both"/>
        <w:rPr>
          <w:rFonts w:ascii="Book Antiqua" w:eastAsia="方正准圆繁体" w:hAnsi="Book Antiqua" w:cs="Times New Roman"/>
          <w:sz w:val="24"/>
          <w:szCs w:val="24"/>
          <w:lang w:eastAsia="zh-CN"/>
        </w:rPr>
      </w:pPr>
    </w:p>
    <w:p w14:paraId="49CCFFDA" w14:textId="77777777" w:rsidR="008C574A" w:rsidRPr="006E30D3" w:rsidRDefault="008C574A" w:rsidP="00C755D6">
      <w:pPr>
        <w:shd w:val="clear" w:color="auto" w:fill="FFFFFF"/>
        <w:spacing w:after="0" w:line="360" w:lineRule="auto"/>
        <w:jc w:val="both"/>
        <w:rPr>
          <w:rFonts w:ascii="Book Antiqua" w:eastAsia="方正准圆繁体" w:hAnsi="Book Antiqua" w:cs="Times New Roman"/>
          <w:b/>
          <w:bCs/>
          <w:i/>
          <w:iCs/>
          <w:sz w:val="24"/>
          <w:szCs w:val="24"/>
          <w:lang w:val="en-US"/>
        </w:rPr>
      </w:pPr>
      <w:r w:rsidRPr="006E30D3">
        <w:rPr>
          <w:rFonts w:ascii="Book Antiqua" w:eastAsia="方正准圆繁体" w:hAnsi="Book Antiqua" w:cs="Times New Roman"/>
          <w:b/>
          <w:bCs/>
          <w:i/>
          <w:iCs/>
          <w:sz w:val="24"/>
          <w:szCs w:val="24"/>
          <w:lang w:val="en-US"/>
        </w:rPr>
        <w:t>Research perspectives</w:t>
      </w:r>
    </w:p>
    <w:p w14:paraId="51DAE92E" w14:textId="5BB20C8B" w:rsidR="008C574A" w:rsidRPr="006E30D3" w:rsidRDefault="008C574A"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F</w:t>
      </w:r>
      <w:r w:rsidR="001D650E" w:rsidRPr="006E30D3">
        <w:rPr>
          <w:rFonts w:ascii="Book Antiqua" w:eastAsia="方正准圆繁体" w:hAnsi="Book Antiqua" w:cs="Times New Roman"/>
          <w:sz w:val="24"/>
          <w:szCs w:val="24"/>
          <w:lang w:val="en-US"/>
        </w:rPr>
        <w:t xml:space="preserve">urther large and prospective studies also involving </w:t>
      </w:r>
      <w:r w:rsidR="001E38CB" w:rsidRPr="006E30D3">
        <w:rPr>
          <w:rFonts w:ascii="Book Antiqua" w:eastAsia="方正准圆繁体" w:hAnsi="Book Antiqua" w:cs="Times New Roman"/>
          <w:sz w:val="24"/>
          <w:szCs w:val="24"/>
          <w:lang w:val="en-US"/>
        </w:rPr>
        <w:t xml:space="preserve">microsatellite instability </w:t>
      </w:r>
      <w:r w:rsidR="001D650E" w:rsidRPr="006E30D3">
        <w:rPr>
          <w:rFonts w:ascii="Book Antiqua" w:eastAsia="方正准圆繁体" w:hAnsi="Book Antiqua" w:cs="Times New Roman"/>
          <w:sz w:val="24"/>
          <w:szCs w:val="24"/>
          <w:lang w:val="en-US"/>
        </w:rPr>
        <w:t xml:space="preserve">and BRAF status are needed to determine the effectiveness of tumor location on decision of adjuvant therapy in patients with stage </w:t>
      </w:r>
      <w:r w:rsidR="007A46C7" w:rsidRPr="006E30D3">
        <w:rPr>
          <w:rFonts w:ascii="Book Antiqua" w:eastAsia="方正准圆繁体" w:hAnsi="Book Antiqua" w:cs="Times New Roman"/>
          <w:sz w:val="24"/>
          <w:szCs w:val="24"/>
          <w:lang w:val="en-US"/>
        </w:rPr>
        <w:t>II</w:t>
      </w:r>
      <w:r w:rsidR="007A46C7" w:rsidRPr="006E30D3">
        <w:rPr>
          <w:rFonts w:ascii="Book Antiqua" w:eastAsia="方正准圆繁体" w:hAnsi="Book Antiqua" w:cs="Times New Roman"/>
          <w:sz w:val="24"/>
          <w:szCs w:val="24"/>
          <w:lang w:val="en-US" w:eastAsia="zh-CN"/>
        </w:rPr>
        <w:t>-</w:t>
      </w:r>
      <w:r w:rsidR="007A46C7" w:rsidRPr="006E30D3">
        <w:rPr>
          <w:rFonts w:ascii="Book Antiqua" w:eastAsia="方正准圆繁体" w:hAnsi="Book Antiqua" w:cs="Times New Roman"/>
          <w:sz w:val="24"/>
          <w:szCs w:val="24"/>
          <w:lang w:val="en-US"/>
        </w:rPr>
        <w:t>III</w:t>
      </w:r>
      <w:r w:rsidR="001D650E" w:rsidRPr="006E30D3">
        <w:rPr>
          <w:rFonts w:ascii="Book Antiqua" w:eastAsia="方正准圆繁体" w:hAnsi="Book Antiqua" w:cs="Times New Roman"/>
          <w:sz w:val="24"/>
          <w:szCs w:val="24"/>
          <w:lang w:val="en-US"/>
        </w:rPr>
        <w:t xml:space="preserve"> </w:t>
      </w:r>
      <w:r w:rsidR="0097450F" w:rsidRPr="006E30D3">
        <w:rPr>
          <w:rFonts w:ascii="Book Antiqua" w:eastAsia="方正准圆繁体" w:hAnsi="Book Antiqua" w:cs="Times New Roman"/>
          <w:sz w:val="24"/>
          <w:szCs w:val="24"/>
          <w:lang w:val="en-US" w:eastAsia="zh-CN"/>
        </w:rPr>
        <w:t>CC</w:t>
      </w:r>
      <w:r w:rsidR="008B451E" w:rsidRPr="006E30D3">
        <w:rPr>
          <w:rFonts w:ascii="Book Antiqua" w:eastAsia="方正准圆繁体" w:hAnsi="Book Antiqua" w:cs="Times New Roman"/>
          <w:sz w:val="24"/>
          <w:szCs w:val="24"/>
          <w:lang w:val="en-US"/>
        </w:rPr>
        <w:t>.</w:t>
      </w:r>
    </w:p>
    <w:p w14:paraId="340F19DA" w14:textId="77777777" w:rsidR="00E256C2" w:rsidRPr="006E30D3" w:rsidRDefault="00E256C2" w:rsidP="00C755D6">
      <w:pPr>
        <w:spacing w:after="0" w:line="360" w:lineRule="auto"/>
        <w:jc w:val="both"/>
        <w:rPr>
          <w:rFonts w:ascii="Book Antiqua" w:eastAsia="方正准圆繁体" w:hAnsi="Book Antiqua" w:cs="Times New Roman"/>
          <w:b/>
          <w:bCs/>
          <w:sz w:val="24"/>
          <w:szCs w:val="24"/>
          <w:lang w:val="en-US"/>
        </w:rPr>
      </w:pPr>
      <w:r w:rsidRPr="006E30D3">
        <w:rPr>
          <w:rFonts w:ascii="Book Antiqua" w:eastAsia="方正准圆繁体" w:hAnsi="Book Antiqua" w:cs="Times New Roman"/>
          <w:b/>
          <w:bCs/>
          <w:sz w:val="24"/>
          <w:szCs w:val="24"/>
          <w:lang w:val="en-US"/>
        </w:rPr>
        <w:br w:type="page"/>
      </w:r>
    </w:p>
    <w:p w14:paraId="3FF5B2AE" w14:textId="77777777" w:rsidR="00B85F4A" w:rsidRPr="006E30D3" w:rsidRDefault="006654D8" w:rsidP="00C755D6">
      <w:pPr>
        <w:spacing w:after="0" w:line="360" w:lineRule="auto"/>
        <w:jc w:val="both"/>
        <w:rPr>
          <w:rFonts w:ascii="Book Antiqua" w:eastAsia="方正准圆繁体" w:hAnsi="Book Antiqua" w:cs="Times New Roman"/>
          <w:b/>
          <w:sz w:val="24"/>
          <w:szCs w:val="24"/>
          <w:lang w:eastAsia="zh-CN"/>
        </w:rPr>
      </w:pPr>
      <w:r w:rsidRPr="006E30D3">
        <w:rPr>
          <w:rFonts w:ascii="Book Antiqua" w:eastAsia="方正准圆繁体" w:hAnsi="Book Antiqua" w:cs="Times New Roman"/>
          <w:b/>
          <w:sz w:val="24"/>
          <w:szCs w:val="24"/>
        </w:rPr>
        <w:lastRenderedPageBreak/>
        <w:t>REFERENCES</w:t>
      </w:r>
    </w:p>
    <w:p w14:paraId="2B06D023" w14:textId="0BCA7A2B"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1 </w:t>
      </w:r>
      <w:r w:rsidRPr="006E30D3">
        <w:rPr>
          <w:rFonts w:ascii="Book Antiqua" w:eastAsia="方正准圆繁体" w:hAnsi="Book Antiqua"/>
          <w:b/>
          <w:sz w:val="24"/>
          <w:szCs w:val="24"/>
        </w:rPr>
        <w:t>Jemal A</w:t>
      </w:r>
      <w:r w:rsidRPr="006E30D3">
        <w:rPr>
          <w:rFonts w:ascii="Book Antiqua" w:eastAsia="方正准圆繁体" w:hAnsi="Book Antiqua"/>
          <w:sz w:val="24"/>
          <w:szCs w:val="24"/>
        </w:rPr>
        <w:t xml:space="preserve">, Ward EM, Johnson CJ, Cronin KA, Ma J, Ryerson B, Mariotto A, Lake AJ, Wilson R, Sherman RL, Anderson RN, Henley SJ, Kohler BA, Penberthy L, Feuer EJ, Weir HK. Annual Report to the Nation on the Status of Cancer, 1975-2014, Featuring Survival. </w:t>
      </w:r>
      <w:r w:rsidRPr="006E30D3">
        <w:rPr>
          <w:rFonts w:ascii="Book Antiqua" w:eastAsia="方正准圆繁体" w:hAnsi="Book Antiqua"/>
          <w:i/>
          <w:sz w:val="24"/>
          <w:szCs w:val="24"/>
        </w:rPr>
        <w:t>J Natl Cancer Inst</w:t>
      </w:r>
      <w:r w:rsidRPr="006E30D3">
        <w:rPr>
          <w:rFonts w:ascii="Book Antiqua" w:eastAsia="方正准圆繁体" w:hAnsi="Book Antiqua"/>
          <w:sz w:val="24"/>
          <w:szCs w:val="24"/>
        </w:rPr>
        <w:t xml:space="preserve"> 2017; </w:t>
      </w:r>
      <w:r w:rsidRPr="006E30D3">
        <w:rPr>
          <w:rFonts w:ascii="Book Antiqua" w:eastAsia="方正准圆繁体" w:hAnsi="Book Antiqua"/>
          <w:b/>
          <w:sz w:val="24"/>
          <w:szCs w:val="24"/>
        </w:rPr>
        <w:t>109</w:t>
      </w:r>
      <w:r w:rsidRPr="006E30D3">
        <w:rPr>
          <w:rFonts w:ascii="Book Antiqua" w:eastAsia="方正准圆繁体" w:hAnsi="Book Antiqua"/>
          <w:sz w:val="24"/>
          <w:szCs w:val="24"/>
        </w:rPr>
        <w:t>:</w:t>
      </w:r>
      <w:r w:rsidR="00C755D6" w:rsidRPr="006E30D3">
        <w:rPr>
          <w:rFonts w:ascii="Book Antiqua" w:eastAsia="方正准圆繁体" w:hAnsi="Book Antiqua"/>
          <w:sz w:val="24"/>
          <w:szCs w:val="24"/>
        </w:rPr>
        <w:t xml:space="preserve"> djx030</w:t>
      </w:r>
      <w:r w:rsidR="00CE7AC6" w:rsidRPr="006E30D3">
        <w:rPr>
          <w:rFonts w:ascii="Book Antiqua" w:eastAsia="方正准圆繁体" w:hAnsi="Book Antiqua"/>
          <w:sz w:val="24"/>
          <w:szCs w:val="24"/>
        </w:rPr>
        <w:t xml:space="preserve"> </w:t>
      </w:r>
      <w:r w:rsidRPr="006E30D3">
        <w:rPr>
          <w:rFonts w:ascii="Book Antiqua" w:eastAsia="方正准圆繁体" w:hAnsi="Book Antiqua"/>
          <w:sz w:val="24"/>
          <w:szCs w:val="24"/>
        </w:rPr>
        <w:t>[PMID: 28376154 DOI: 10.1093/jnci/djx030]</w:t>
      </w:r>
    </w:p>
    <w:p w14:paraId="3F6B8E2E"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2 </w:t>
      </w:r>
      <w:r w:rsidRPr="006E30D3">
        <w:rPr>
          <w:rFonts w:ascii="Book Antiqua" w:eastAsia="方正准圆繁体" w:hAnsi="Book Antiqua"/>
          <w:b/>
          <w:sz w:val="24"/>
          <w:szCs w:val="24"/>
        </w:rPr>
        <w:t>Bufill JA</w:t>
      </w:r>
      <w:r w:rsidRPr="006E30D3">
        <w:rPr>
          <w:rFonts w:ascii="Book Antiqua" w:eastAsia="方正准圆繁体" w:hAnsi="Book Antiqua"/>
          <w:sz w:val="24"/>
          <w:szCs w:val="24"/>
        </w:rPr>
        <w:t xml:space="preserve">. Colorectal cancer: evidence for distinct genetic categories based on proximal or distal tumor location. </w:t>
      </w:r>
      <w:r w:rsidRPr="006E30D3">
        <w:rPr>
          <w:rFonts w:ascii="Book Antiqua" w:eastAsia="方正准圆繁体" w:hAnsi="Book Antiqua"/>
          <w:i/>
          <w:sz w:val="24"/>
          <w:szCs w:val="24"/>
        </w:rPr>
        <w:t>Ann Intern Med</w:t>
      </w:r>
      <w:r w:rsidRPr="006E30D3">
        <w:rPr>
          <w:rFonts w:ascii="Book Antiqua" w:eastAsia="方正准圆繁体" w:hAnsi="Book Antiqua"/>
          <w:sz w:val="24"/>
          <w:szCs w:val="24"/>
        </w:rPr>
        <w:t xml:space="preserve"> 1990; </w:t>
      </w:r>
      <w:r w:rsidRPr="006E30D3">
        <w:rPr>
          <w:rFonts w:ascii="Book Antiqua" w:eastAsia="方正准圆繁体" w:hAnsi="Book Antiqua"/>
          <w:b/>
          <w:sz w:val="24"/>
          <w:szCs w:val="24"/>
        </w:rPr>
        <w:t>113</w:t>
      </w:r>
      <w:r w:rsidRPr="006E30D3">
        <w:rPr>
          <w:rFonts w:ascii="Book Antiqua" w:eastAsia="方正准圆繁体" w:hAnsi="Book Antiqua"/>
          <w:sz w:val="24"/>
          <w:szCs w:val="24"/>
        </w:rPr>
        <w:t>: 779-788 [PMID: 2240880 DOI: 10.7326/0003-4819-113-10-779]</w:t>
      </w:r>
    </w:p>
    <w:p w14:paraId="1C3A4EC8"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3 </w:t>
      </w:r>
      <w:r w:rsidRPr="006E30D3">
        <w:rPr>
          <w:rFonts w:ascii="Book Antiqua" w:eastAsia="方正准圆繁体" w:hAnsi="Book Antiqua"/>
          <w:b/>
          <w:sz w:val="24"/>
          <w:szCs w:val="24"/>
        </w:rPr>
        <w:t>Modest DP</w:t>
      </w:r>
      <w:r w:rsidRPr="006E30D3">
        <w:rPr>
          <w:rFonts w:ascii="Book Antiqua" w:eastAsia="方正准圆繁体" w:hAnsi="Book Antiqua"/>
          <w:sz w:val="24"/>
          <w:szCs w:val="24"/>
        </w:rPr>
        <w:t xml:space="preserve">, Schulz C, von Weikersthal LF, Quietzsch D, von Einem JC, Schalhorn A, Vehling-Kaiser U, Laubender RP, Giessen C, Stintzing S, Heinemann V. Outcome of patients with metastatic colorectal cancer depends on the primary tumor site (midgut vs. hindgut): analysis of the FIRE1-trial (FuFIRI or mIROX as first-line treatment). </w:t>
      </w:r>
      <w:r w:rsidRPr="006E30D3">
        <w:rPr>
          <w:rFonts w:ascii="Book Antiqua" w:eastAsia="方正准圆繁体" w:hAnsi="Book Antiqua"/>
          <w:i/>
          <w:sz w:val="24"/>
          <w:szCs w:val="24"/>
        </w:rPr>
        <w:t>Anticancer Drugs</w:t>
      </w:r>
      <w:r w:rsidRPr="006E30D3">
        <w:rPr>
          <w:rFonts w:ascii="Book Antiqua" w:eastAsia="方正准圆繁体" w:hAnsi="Book Antiqua"/>
          <w:sz w:val="24"/>
          <w:szCs w:val="24"/>
        </w:rPr>
        <w:t xml:space="preserve"> 2014; </w:t>
      </w:r>
      <w:r w:rsidRPr="006E30D3">
        <w:rPr>
          <w:rFonts w:ascii="Book Antiqua" w:eastAsia="方正准圆繁体" w:hAnsi="Book Antiqua"/>
          <w:b/>
          <w:sz w:val="24"/>
          <w:szCs w:val="24"/>
        </w:rPr>
        <w:t>25</w:t>
      </w:r>
      <w:r w:rsidRPr="006E30D3">
        <w:rPr>
          <w:rFonts w:ascii="Book Antiqua" w:eastAsia="方正准圆繁体" w:hAnsi="Book Antiqua"/>
          <w:sz w:val="24"/>
          <w:szCs w:val="24"/>
        </w:rPr>
        <w:t>: 212-218 [PMID: 24201305 DOI: 10.1097/CAD.0000000000000041]</w:t>
      </w:r>
    </w:p>
    <w:p w14:paraId="03ED20DB"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4 </w:t>
      </w:r>
      <w:r w:rsidRPr="006E30D3">
        <w:rPr>
          <w:rFonts w:ascii="Book Antiqua" w:eastAsia="方正准圆繁体" w:hAnsi="Book Antiqua"/>
          <w:b/>
          <w:sz w:val="24"/>
          <w:szCs w:val="24"/>
        </w:rPr>
        <w:t>Brulé SY</w:t>
      </w:r>
      <w:r w:rsidRPr="006E30D3">
        <w:rPr>
          <w:rFonts w:ascii="Book Antiqua" w:eastAsia="方正准圆繁体" w:hAnsi="Book Antiqua"/>
          <w:sz w:val="24"/>
          <w:szCs w:val="24"/>
        </w:rPr>
        <w:t xml:space="preserve">, Jonker DJ, Karapetis CS, O'Callaghan CJ, Moore MJ, Wong R, Tebbutt NC, Underhill C, Yip D, Zalcberg JR, Tu D, Goodwin RA. Location of colon cancer (right-sided versus left-sided) as a prognostic factor and a predictor of benefit from cetuximab in NCIC CO.17. </w:t>
      </w:r>
      <w:r w:rsidRPr="006E30D3">
        <w:rPr>
          <w:rFonts w:ascii="Book Antiqua" w:eastAsia="方正准圆繁体" w:hAnsi="Book Antiqua"/>
          <w:i/>
          <w:sz w:val="24"/>
          <w:szCs w:val="24"/>
        </w:rPr>
        <w:t>Eur J Cancer</w:t>
      </w:r>
      <w:r w:rsidRPr="006E30D3">
        <w:rPr>
          <w:rFonts w:ascii="Book Antiqua" w:eastAsia="方正准圆繁体" w:hAnsi="Book Antiqua"/>
          <w:sz w:val="24"/>
          <w:szCs w:val="24"/>
        </w:rPr>
        <w:t xml:space="preserve"> 2015; </w:t>
      </w:r>
      <w:r w:rsidRPr="006E30D3">
        <w:rPr>
          <w:rFonts w:ascii="Book Antiqua" w:eastAsia="方正准圆繁体" w:hAnsi="Book Antiqua"/>
          <w:b/>
          <w:sz w:val="24"/>
          <w:szCs w:val="24"/>
        </w:rPr>
        <w:t>51</w:t>
      </w:r>
      <w:r w:rsidRPr="006E30D3">
        <w:rPr>
          <w:rFonts w:ascii="Book Antiqua" w:eastAsia="方正准圆繁体" w:hAnsi="Book Antiqua"/>
          <w:sz w:val="24"/>
          <w:szCs w:val="24"/>
        </w:rPr>
        <w:t>: 1405-1414 [PMID: 25979833 DOI: 10.1016/j.ejca.2015.03.015]</w:t>
      </w:r>
    </w:p>
    <w:p w14:paraId="3B122F00"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5 </w:t>
      </w:r>
      <w:r w:rsidRPr="006E30D3">
        <w:rPr>
          <w:rFonts w:ascii="Book Antiqua" w:eastAsia="方正准圆繁体" w:hAnsi="Book Antiqua"/>
          <w:b/>
          <w:sz w:val="24"/>
          <w:szCs w:val="24"/>
        </w:rPr>
        <w:t>Mik M</w:t>
      </w:r>
      <w:r w:rsidRPr="006E30D3">
        <w:rPr>
          <w:rFonts w:ascii="Book Antiqua" w:eastAsia="方正准圆繁体" w:hAnsi="Book Antiqua"/>
          <w:sz w:val="24"/>
          <w:szCs w:val="24"/>
        </w:rPr>
        <w:t xml:space="preserve">, Berut M, Dziki L, Trzcinski R, Dziki A. Right- and left-sided colon cancer - clinical and pathological differences of the disease entity in one organ. </w:t>
      </w:r>
      <w:r w:rsidRPr="006E30D3">
        <w:rPr>
          <w:rFonts w:ascii="Book Antiqua" w:eastAsia="方正准圆繁体" w:hAnsi="Book Antiqua"/>
          <w:i/>
          <w:sz w:val="24"/>
          <w:szCs w:val="24"/>
        </w:rPr>
        <w:t>Arch Med Sci</w:t>
      </w:r>
      <w:r w:rsidRPr="006E30D3">
        <w:rPr>
          <w:rFonts w:ascii="Book Antiqua" w:eastAsia="方正准圆繁体" w:hAnsi="Book Antiqua"/>
          <w:sz w:val="24"/>
          <w:szCs w:val="24"/>
        </w:rPr>
        <w:t xml:space="preserve"> 2017; </w:t>
      </w:r>
      <w:r w:rsidRPr="006E30D3">
        <w:rPr>
          <w:rFonts w:ascii="Book Antiqua" w:eastAsia="方正准圆繁体" w:hAnsi="Book Antiqua"/>
          <w:b/>
          <w:sz w:val="24"/>
          <w:szCs w:val="24"/>
        </w:rPr>
        <w:t>13</w:t>
      </w:r>
      <w:r w:rsidRPr="006E30D3">
        <w:rPr>
          <w:rFonts w:ascii="Book Antiqua" w:eastAsia="方正准圆繁体" w:hAnsi="Book Antiqua"/>
          <w:sz w:val="24"/>
          <w:szCs w:val="24"/>
        </w:rPr>
        <w:t>: 157-162 [PMID: 28144267 DOI: 10.5114/aoms.2016.58596]</w:t>
      </w:r>
    </w:p>
    <w:p w14:paraId="43A1EABE"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6 </w:t>
      </w:r>
      <w:r w:rsidRPr="006E30D3">
        <w:rPr>
          <w:rFonts w:ascii="Book Antiqua" w:eastAsia="方正准圆繁体" w:hAnsi="Book Antiqua"/>
          <w:b/>
          <w:sz w:val="24"/>
          <w:szCs w:val="24"/>
        </w:rPr>
        <w:t>Patel M</w:t>
      </w:r>
      <w:r w:rsidRPr="006E30D3">
        <w:rPr>
          <w:rFonts w:ascii="Book Antiqua" w:eastAsia="方正准圆繁体" w:hAnsi="Book Antiqua"/>
          <w:sz w:val="24"/>
          <w:szCs w:val="24"/>
        </w:rPr>
        <w:t xml:space="preserve">, McSorley ST, Park JH, Roxburgh CSD, Edwards J, Horgan PG, McMillan DC. The relationship between right-sided tumour location, tumour microenvironment, systemic inflammation, adjuvant therapy and survival in patients undergoing surgery for colon and rectal cancer. </w:t>
      </w:r>
      <w:r w:rsidRPr="006E30D3">
        <w:rPr>
          <w:rFonts w:ascii="Book Antiqua" w:eastAsia="方正准圆繁体" w:hAnsi="Book Antiqua"/>
          <w:i/>
          <w:sz w:val="24"/>
          <w:szCs w:val="24"/>
        </w:rPr>
        <w:t>Br J Cancer</w:t>
      </w:r>
      <w:r w:rsidRPr="006E30D3">
        <w:rPr>
          <w:rFonts w:ascii="Book Antiqua" w:eastAsia="方正准圆繁体" w:hAnsi="Book Antiqua"/>
          <w:sz w:val="24"/>
          <w:szCs w:val="24"/>
        </w:rPr>
        <w:t xml:space="preserve"> 2018; </w:t>
      </w:r>
      <w:r w:rsidRPr="006E30D3">
        <w:rPr>
          <w:rFonts w:ascii="Book Antiqua" w:eastAsia="方正准圆繁体" w:hAnsi="Book Antiqua"/>
          <w:b/>
          <w:sz w:val="24"/>
          <w:szCs w:val="24"/>
        </w:rPr>
        <w:t>118</w:t>
      </w:r>
      <w:r w:rsidRPr="006E30D3">
        <w:rPr>
          <w:rFonts w:ascii="Book Antiqua" w:eastAsia="方正准圆繁体" w:hAnsi="Book Antiqua"/>
          <w:sz w:val="24"/>
          <w:szCs w:val="24"/>
        </w:rPr>
        <w:t>: 705-712 [PMID: 29337962 DOI: 10.1038/bjc.2017.441]</w:t>
      </w:r>
    </w:p>
    <w:p w14:paraId="35B74966"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7 </w:t>
      </w:r>
      <w:r w:rsidRPr="006E30D3">
        <w:rPr>
          <w:rFonts w:ascii="Book Antiqua" w:eastAsia="方正准圆繁体" w:hAnsi="Book Antiqua"/>
          <w:b/>
          <w:sz w:val="24"/>
          <w:szCs w:val="24"/>
        </w:rPr>
        <w:t>Lim DR</w:t>
      </w:r>
      <w:r w:rsidRPr="006E30D3">
        <w:rPr>
          <w:rFonts w:ascii="Book Antiqua" w:eastAsia="方正准圆繁体" w:hAnsi="Book Antiqua"/>
          <w:sz w:val="24"/>
          <w:szCs w:val="24"/>
        </w:rPr>
        <w:t xml:space="preserve">, Kuk JK, Kim T, Shin EJ. Comparison of oncological outcomes of right-sided colon cancer versus left-sided colon cancer after curative resection: Which side is better outcome? </w:t>
      </w:r>
      <w:r w:rsidRPr="006E30D3">
        <w:rPr>
          <w:rFonts w:ascii="Book Antiqua" w:eastAsia="方正准圆繁体" w:hAnsi="Book Antiqua"/>
          <w:i/>
          <w:sz w:val="24"/>
          <w:szCs w:val="24"/>
        </w:rPr>
        <w:t>Medicine (Baltimore)</w:t>
      </w:r>
      <w:r w:rsidRPr="006E30D3">
        <w:rPr>
          <w:rFonts w:ascii="Book Antiqua" w:eastAsia="方正准圆繁体" w:hAnsi="Book Antiqua"/>
          <w:sz w:val="24"/>
          <w:szCs w:val="24"/>
        </w:rPr>
        <w:t xml:space="preserve"> 2017; </w:t>
      </w:r>
      <w:r w:rsidRPr="006E30D3">
        <w:rPr>
          <w:rFonts w:ascii="Book Antiqua" w:eastAsia="方正准圆繁体" w:hAnsi="Book Antiqua"/>
          <w:b/>
          <w:sz w:val="24"/>
          <w:szCs w:val="24"/>
        </w:rPr>
        <w:t>96</w:t>
      </w:r>
      <w:r w:rsidRPr="006E30D3">
        <w:rPr>
          <w:rFonts w:ascii="Book Antiqua" w:eastAsia="方正准圆繁体" w:hAnsi="Book Antiqua"/>
          <w:sz w:val="24"/>
          <w:szCs w:val="24"/>
        </w:rPr>
        <w:t>: e8241 [PMID: 29049212 DOI: 10.1097/MD.0000000000008241]</w:t>
      </w:r>
    </w:p>
    <w:p w14:paraId="5387A7BE"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lastRenderedPageBreak/>
        <w:t xml:space="preserve">8 </w:t>
      </w:r>
      <w:r w:rsidRPr="006E30D3">
        <w:rPr>
          <w:rFonts w:ascii="Book Antiqua" w:eastAsia="方正准圆繁体" w:hAnsi="Book Antiqua"/>
          <w:b/>
          <w:sz w:val="24"/>
          <w:szCs w:val="24"/>
        </w:rPr>
        <w:t>Moritani K</w:t>
      </w:r>
      <w:r w:rsidRPr="006E30D3">
        <w:rPr>
          <w:rFonts w:ascii="Book Antiqua" w:eastAsia="方正准圆繁体" w:hAnsi="Book Antiqua"/>
          <w:sz w:val="24"/>
          <w:szCs w:val="24"/>
        </w:rPr>
        <w:t xml:space="preserve">, Hasegawa H, Okabayashi K, Ishii Y, Endo T, Kitagawa Y. Difference in the recurrence rate between right- and left-sided colon cancer: a 17-year experience at a single institution. </w:t>
      </w:r>
      <w:r w:rsidRPr="006E30D3">
        <w:rPr>
          <w:rFonts w:ascii="Book Antiqua" w:eastAsia="方正准圆繁体" w:hAnsi="Book Antiqua"/>
          <w:i/>
          <w:sz w:val="24"/>
          <w:szCs w:val="24"/>
        </w:rPr>
        <w:t>Surg Today</w:t>
      </w:r>
      <w:r w:rsidRPr="006E30D3">
        <w:rPr>
          <w:rFonts w:ascii="Book Antiqua" w:eastAsia="方正准圆繁体" w:hAnsi="Book Antiqua"/>
          <w:sz w:val="24"/>
          <w:szCs w:val="24"/>
        </w:rPr>
        <w:t xml:space="preserve"> 2014; </w:t>
      </w:r>
      <w:r w:rsidRPr="006E30D3">
        <w:rPr>
          <w:rFonts w:ascii="Book Antiqua" w:eastAsia="方正准圆繁体" w:hAnsi="Book Antiqua"/>
          <w:b/>
          <w:sz w:val="24"/>
          <w:szCs w:val="24"/>
        </w:rPr>
        <w:t>44</w:t>
      </w:r>
      <w:r w:rsidRPr="006E30D3">
        <w:rPr>
          <w:rFonts w:ascii="Book Antiqua" w:eastAsia="方正准圆繁体" w:hAnsi="Book Antiqua"/>
          <w:sz w:val="24"/>
          <w:szCs w:val="24"/>
        </w:rPr>
        <w:t>: 1685-1691 [PMID: 24126535 DOI: 10.1007/s00595-013-0748-5]</w:t>
      </w:r>
    </w:p>
    <w:p w14:paraId="163B0E20"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9 </w:t>
      </w:r>
      <w:r w:rsidRPr="006E30D3">
        <w:rPr>
          <w:rFonts w:ascii="Book Antiqua" w:eastAsia="方正准圆繁体" w:hAnsi="Book Antiqua"/>
          <w:b/>
          <w:sz w:val="24"/>
          <w:szCs w:val="24"/>
        </w:rPr>
        <w:t>Aoyama T</w:t>
      </w:r>
      <w:r w:rsidRPr="006E30D3">
        <w:rPr>
          <w:rFonts w:ascii="Book Antiqua" w:eastAsia="方正准圆繁体" w:hAnsi="Book Antiqua"/>
          <w:sz w:val="24"/>
          <w:szCs w:val="24"/>
        </w:rPr>
        <w:t xml:space="preserve">, Kashiwabara K, Oba K, Honda M, Sadahiro S, Hamada C, Maeda H, Mayanagi S, Kanda M, Sakamoto J, Saji S, Yoshikawa T. Clinical impact of tumor location on the colon cancer survival and recurrence: analyses of pooled data from three large phase III randomized clinical trials. </w:t>
      </w:r>
      <w:r w:rsidRPr="006E30D3">
        <w:rPr>
          <w:rFonts w:ascii="Book Antiqua" w:eastAsia="方正准圆繁体" w:hAnsi="Book Antiqua"/>
          <w:i/>
          <w:sz w:val="24"/>
          <w:szCs w:val="24"/>
        </w:rPr>
        <w:t>Cancer Med</w:t>
      </w:r>
      <w:r w:rsidRPr="006E30D3">
        <w:rPr>
          <w:rFonts w:ascii="Book Antiqua" w:eastAsia="方正准圆繁体" w:hAnsi="Book Antiqua"/>
          <w:sz w:val="24"/>
          <w:szCs w:val="24"/>
        </w:rPr>
        <w:t xml:space="preserve"> 2017; </w:t>
      </w:r>
      <w:r w:rsidRPr="006E30D3">
        <w:rPr>
          <w:rFonts w:ascii="Book Antiqua" w:eastAsia="方正准圆繁体" w:hAnsi="Book Antiqua"/>
          <w:b/>
          <w:sz w:val="24"/>
          <w:szCs w:val="24"/>
        </w:rPr>
        <w:t>6</w:t>
      </w:r>
      <w:r w:rsidRPr="006E30D3">
        <w:rPr>
          <w:rFonts w:ascii="Book Antiqua" w:eastAsia="方正准圆繁体" w:hAnsi="Book Antiqua"/>
          <w:sz w:val="24"/>
          <w:szCs w:val="24"/>
        </w:rPr>
        <w:t>: 2523-2530 [PMID: 28948714 DOI: 10.1002/cam4.1208]</w:t>
      </w:r>
    </w:p>
    <w:p w14:paraId="72999CE4"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10 </w:t>
      </w:r>
      <w:r w:rsidRPr="006E30D3">
        <w:rPr>
          <w:rFonts w:ascii="Book Antiqua" w:eastAsia="方正准圆繁体" w:hAnsi="Book Antiqua"/>
          <w:b/>
          <w:sz w:val="24"/>
          <w:szCs w:val="24"/>
        </w:rPr>
        <w:t>Liu F</w:t>
      </w:r>
      <w:r w:rsidRPr="006E30D3">
        <w:rPr>
          <w:rFonts w:ascii="Book Antiqua" w:eastAsia="方正准圆繁体" w:hAnsi="Book Antiqua"/>
          <w:sz w:val="24"/>
          <w:szCs w:val="24"/>
        </w:rPr>
        <w:t xml:space="preserve">, Li C, Jia H, Yang L, Wu Y, Zhao J, Cai S, Zhu J, Xu Y. Is there a prognostic value of tumor location among Chinese patients with colorectal cancer? </w:t>
      </w:r>
      <w:r w:rsidRPr="006E30D3">
        <w:rPr>
          <w:rFonts w:ascii="Book Antiqua" w:eastAsia="方正准圆繁体" w:hAnsi="Book Antiqua"/>
          <w:i/>
          <w:sz w:val="24"/>
          <w:szCs w:val="24"/>
        </w:rPr>
        <w:t>Oncotarget</w:t>
      </w:r>
      <w:r w:rsidRPr="006E30D3">
        <w:rPr>
          <w:rFonts w:ascii="Book Antiqua" w:eastAsia="方正准圆繁体" w:hAnsi="Book Antiqua"/>
          <w:sz w:val="24"/>
          <w:szCs w:val="24"/>
        </w:rPr>
        <w:t xml:space="preserve"> 2017; </w:t>
      </w:r>
      <w:r w:rsidRPr="006E30D3">
        <w:rPr>
          <w:rFonts w:ascii="Book Antiqua" w:eastAsia="方正准圆繁体" w:hAnsi="Book Antiqua"/>
          <w:b/>
          <w:sz w:val="24"/>
          <w:szCs w:val="24"/>
        </w:rPr>
        <w:t>8</w:t>
      </w:r>
      <w:r w:rsidRPr="006E30D3">
        <w:rPr>
          <w:rFonts w:ascii="Book Antiqua" w:eastAsia="方正准圆繁体" w:hAnsi="Book Antiqua"/>
          <w:sz w:val="24"/>
          <w:szCs w:val="24"/>
        </w:rPr>
        <w:t>: 38682-38692 [PMID: 28418874 DOI: 10.18632/oncotarget.16305]</w:t>
      </w:r>
    </w:p>
    <w:p w14:paraId="0A24CAAC"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11 </w:t>
      </w:r>
      <w:r w:rsidRPr="006E30D3">
        <w:rPr>
          <w:rFonts w:ascii="Book Antiqua" w:eastAsia="方正准圆繁体" w:hAnsi="Book Antiqua"/>
          <w:b/>
          <w:sz w:val="24"/>
          <w:szCs w:val="24"/>
        </w:rPr>
        <w:t>Weiss JM</w:t>
      </w:r>
      <w:r w:rsidRPr="006E30D3">
        <w:rPr>
          <w:rFonts w:ascii="Book Antiqua" w:eastAsia="方正准圆繁体" w:hAnsi="Book Antiqua"/>
          <w:sz w:val="24"/>
          <w:szCs w:val="24"/>
        </w:rPr>
        <w:t xml:space="preserve">, Pfau PR, O'Connor ES, King J, LoConte N, Kennedy G, Smith MA. Mortality by stage for right- versus left-sided colon cancer: analysis of surveillance, epidemiology, and end results--Medicare data. </w:t>
      </w:r>
      <w:r w:rsidRPr="006E30D3">
        <w:rPr>
          <w:rFonts w:ascii="Book Antiqua" w:eastAsia="方正准圆繁体" w:hAnsi="Book Antiqua"/>
          <w:i/>
          <w:sz w:val="24"/>
          <w:szCs w:val="24"/>
        </w:rPr>
        <w:t>J Clin Oncol</w:t>
      </w:r>
      <w:r w:rsidRPr="006E30D3">
        <w:rPr>
          <w:rFonts w:ascii="Book Antiqua" w:eastAsia="方正准圆繁体" w:hAnsi="Book Antiqua"/>
          <w:sz w:val="24"/>
          <w:szCs w:val="24"/>
        </w:rPr>
        <w:t xml:space="preserve"> 2011; </w:t>
      </w:r>
      <w:r w:rsidRPr="006E30D3">
        <w:rPr>
          <w:rFonts w:ascii="Book Antiqua" w:eastAsia="方正准圆繁体" w:hAnsi="Book Antiqua"/>
          <w:b/>
          <w:sz w:val="24"/>
          <w:szCs w:val="24"/>
        </w:rPr>
        <w:t>29</w:t>
      </w:r>
      <w:r w:rsidRPr="006E30D3">
        <w:rPr>
          <w:rFonts w:ascii="Book Antiqua" w:eastAsia="方正准圆繁体" w:hAnsi="Book Antiqua"/>
          <w:sz w:val="24"/>
          <w:szCs w:val="24"/>
        </w:rPr>
        <w:t>: 4401-4409 [PMID: 21969498 DOI: 10.1200/JCO.2011.36.4414]</w:t>
      </w:r>
    </w:p>
    <w:p w14:paraId="407FD4EB"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12 </w:t>
      </w:r>
      <w:r w:rsidRPr="006E30D3">
        <w:rPr>
          <w:rFonts w:ascii="Book Antiqua" w:eastAsia="方正准圆繁体" w:hAnsi="Book Antiqua"/>
          <w:b/>
          <w:sz w:val="24"/>
          <w:szCs w:val="24"/>
        </w:rPr>
        <w:t>Warschkow R</w:t>
      </w:r>
      <w:r w:rsidRPr="006E30D3">
        <w:rPr>
          <w:rFonts w:ascii="Book Antiqua" w:eastAsia="方正准圆繁体" w:hAnsi="Book Antiqua"/>
          <w:sz w:val="24"/>
          <w:szCs w:val="24"/>
        </w:rPr>
        <w:t xml:space="preserve">, Sulz MC, Marti L, Tarantino I, Schmied BM, Cerny T, Güller U. Better survival in right-sided versus left-sided stage I - III colon cancer patients. </w:t>
      </w:r>
      <w:r w:rsidRPr="006E30D3">
        <w:rPr>
          <w:rFonts w:ascii="Book Antiqua" w:eastAsia="方正准圆繁体" w:hAnsi="Book Antiqua"/>
          <w:i/>
          <w:sz w:val="24"/>
          <w:szCs w:val="24"/>
        </w:rPr>
        <w:t>BMC Cancer</w:t>
      </w:r>
      <w:r w:rsidRPr="006E30D3">
        <w:rPr>
          <w:rFonts w:ascii="Book Antiqua" w:eastAsia="方正准圆繁体" w:hAnsi="Book Antiqua"/>
          <w:sz w:val="24"/>
          <w:szCs w:val="24"/>
        </w:rPr>
        <w:t xml:space="preserve"> 2016; </w:t>
      </w:r>
      <w:r w:rsidRPr="006E30D3">
        <w:rPr>
          <w:rFonts w:ascii="Book Antiqua" w:eastAsia="方正准圆繁体" w:hAnsi="Book Antiqua"/>
          <w:b/>
          <w:sz w:val="24"/>
          <w:szCs w:val="24"/>
        </w:rPr>
        <w:t>16</w:t>
      </w:r>
      <w:r w:rsidRPr="006E30D3">
        <w:rPr>
          <w:rFonts w:ascii="Book Antiqua" w:eastAsia="方正准圆繁体" w:hAnsi="Book Antiqua"/>
          <w:sz w:val="24"/>
          <w:szCs w:val="24"/>
        </w:rPr>
        <w:t>: 554 [PMID: 27464835 DOI: 10.1186/s12885-016-2412-0]</w:t>
      </w:r>
    </w:p>
    <w:p w14:paraId="03180A33"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13 </w:t>
      </w:r>
      <w:r w:rsidRPr="006E30D3">
        <w:rPr>
          <w:rFonts w:ascii="Book Antiqua" w:eastAsia="方正准圆繁体" w:hAnsi="Book Antiqua"/>
          <w:b/>
          <w:sz w:val="24"/>
          <w:szCs w:val="24"/>
        </w:rPr>
        <w:t>Huang CW</w:t>
      </w:r>
      <w:r w:rsidRPr="006E30D3">
        <w:rPr>
          <w:rFonts w:ascii="Book Antiqua" w:eastAsia="方正准圆繁体" w:hAnsi="Book Antiqua"/>
          <w:sz w:val="24"/>
          <w:szCs w:val="24"/>
        </w:rPr>
        <w:t xml:space="preserve">, Tsai HL, Huang MY, Huang CM, Yeh YS, Ma CJ, Wang JY. Different clinicopathologic features and favorable outcomes of patients with stage III left-sided colon cancer. </w:t>
      </w:r>
      <w:r w:rsidRPr="006E30D3">
        <w:rPr>
          <w:rFonts w:ascii="Book Antiqua" w:eastAsia="方正准圆繁体" w:hAnsi="Book Antiqua"/>
          <w:i/>
          <w:sz w:val="24"/>
          <w:szCs w:val="24"/>
        </w:rPr>
        <w:t>World J Surg Oncol</w:t>
      </w:r>
      <w:r w:rsidRPr="006E30D3">
        <w:rPr>
          <w:rFonts w:ascii="Book Antiqua" w:eastAsia="方正准圆繁体" w:hAnsi="Book Antiqua"/>
          <w:sz w:val="24"/>
          <w:szCs w:val="24"/>
        </w:rPr>
        <w:t xml:space="preserve"> 2015; </w:t>
      </w:r>
      <w:r w:rsidRPr="006E30D3">
        <w:rPr>
          <w:rFonts w:ascii="Book Antiqua" w:eastAsia="方正准圆繁体" w:hAnsi="Book Antiqua"/>
          <w:b/>
          <w:sz w:val="24"/>
          <w:szCs w:val="24"/>
        </w:rPr>
        <w:t>13</w:t>
      </w:r>
      <w:r w:rsidRPr="006E30D3">
        <w:rPr>
          <w:rFonts w:ascii="Book Antiqua" w:eastAsia="方正准圆繁体" w:hAnsi="Book Antiqua"/>
          <w:sz w:val="24"/>
          <w:szCs w:val="24"/>
        </w:rPr>
        <w:t>: 257 [PMID: 26311139 DOI: 10.1186/s12957-015-0640-4]</w:t>
      </w:r>
    </w:p>
    <w:p w14:paraId="4C4BFD4D"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14 </w:t>
      </w:r>
      <w:r w:rsidRPr="006E30D3">
        <w:rPr>
          <w:rFonts w:ascii="Book Antiqua" w:eastAsia="方正准圆繁体" w:hAnsi="Book Antiqua"/>
          <w:b/>
          <w:sz w:val="24"/>
          <w:szCs w:val="24"/>
        </w:rPr>
        <w:t>Ahmed S</w:t>
      </w:r>
      <w:r w:rsidRPr="006E30D3">
        <w:rPr>
          <w:rFonts w:ascii="Book Antiqua" w:eastAsia="方正准圆繁体" w:hAnsi="Book Antiqua"/>
          <w:sz w:val="24"/>
          <w:szCs w:val="24"/>
        </w:rPr>
        <w:t xml:space="preserve">, Pahwa P, Le D, Chalchal H, Chandra-Kanthan S, Iqbal N, Fields A. Primary Tumor Location and Survival in the General Population With Metastatic Colorectal Cancer. </w:t>
      </w:r>
      <w:r w:rsidRPr="006E30D3">
        <w:rPr>
          <w:rFonts w:ascii="Book Antiqua" w:eastAsia="方正准圆繁体" w:hAnsi="Book Antiqua"/>
          <w:i/>
          <w:sz w:val="24"/>
          <w:szCs w:val="24"/>
        </w:rPr>
        <w:t>Clin Colorectal Cancer</w:t>
      </w:r>
      <w:r w:rsidRPr="006E30D3">
        <w:rPr>
          <w:rFonts w:ascii="Book Antiqua" w:eastAsia="方正准圆繁体" w:hAnsi="Book Antiqua"/>
          <w:sz w:val="24"/>
          <w:szCs w:val="24"/>
        </w:rPr>
        <w:t xml:space="preserve"> 2018; </w:t>
      </w:r>
      <w:r w:rsidRPr="006E30D3">
        <w:rPr>
          <w:rFonts w:ascii="Book Antiqua" w:eastAsia="方正准圆繁体" w:hAnsi="Book Antiqua"/>
          <w:b/>
          <w:sz w:val="24"/>
          <w:szCs w:val="24"/>
        </w:rPr>
        <w:t>17</w:t>
      </w:r>
      <w:r w:rsidRPr="006E30D3">
        <w:rPr>
          <w:rFonts w:ascii="Book Antiqua" w:eastAsia="方正准圆繁体" w:hAnsi="Book Antiqua"/>
          <w:sz w:val="24"/>
          <w:szCs w:val="24"/>
        </w:rPr>
        <w:t>: e201-e206 [PMID: 29221688 DOI: 10.1016/j.clcc.2017.11.001]</w:t>
      </w:r>
    </w:p>
    <w:p w14:paraId="1A41445A"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15 </w:t>
      </w:r>
      <w:r w:rsidRPr="006E30D3">
        <w:rPr>
          <w:rFonts w:ascii="Book Antiqua" w:eastAsia="方正准圆繁体" w:hAnsi="Book Antiqua"/>
          <w:b/>
          <w:sz w:val="24"/>
          <w:szCs w:val="24"/>
        </w:rPr>
        <w:t>Lee MM</w:t>
      </w:r>
      <w:r w:rsidRPr="006E30D3">
        <w:rPr>
          <w:rFonts w:ascii="Book Antiqua" w:eastAsia="方正准圆繁体" w:hAnsi="Book Antiqua"/>
          <w:sz w:val="24"/>
          <w:szCs w:val="24"/>
        </w:rPr>
        <w:t xml:space="preserve">, MacKinlay A, Semira C, Schieber C, Jimeno Yepes AJ, Lee B, Wong R, Hettiarachchige CKH, Gunn N, Tie J, Wong HL, Skinner I, Jones IT, Keck J, Kosmider S, Tran B, Field K, Gibbs P. Stage-based Variation in the Effect of Primary Tumor Side on All Stages of Colorectal Cancer Recurrence and Survival. </w:t>
      </w:r>
      <w:r w:rsidRPr="006E30D3">
        <w:rPr>
          <w:rFonts w:ascii="Book Antiqua" w:eastAsia="方正准圆繁体" w:hAnsi="Book Antiqua"/>
          <w:i/>
          <w:sz w:val="24"/>
          <w:szCs w:val="24"/>
        </w:rPr>
        <w:t>Clin Colorectal Cancer</w:t>
      </w:r>
      <w:r w:rsidRPr="006E30D3">
        <w:rPr>
          <w:rFonts w:ascii="Book Antiqua" w:eastAsia="方正准圆繁体" w:hAnsi="Book Antiqua"/>
          <w:sz w:val="24"/>
          <w:szCs w:val="24"/>
        </w:rPr>
        <w:t xml:space="preserve"> 2018; </w:t>
      </w:r>
      <w:r w:rsidRPr="006E30D3">
        <w:rPr>
          <w:rFonts w:ascii="Book Antiqua" w:eastAsia="方正准圆繁体" w:hAnsi="Book Antiqua"/>
          <w:b/>
          <w:sz w:val="24"/>
          <w:szCs w:val="24"/>
        </w:rPr>
        <w:t>17</w:t>
      </w:r>
      <w:r w:rsidRPr="006E30D3">
        <w:rPr>
          <w:rFonts w:ascii="Book Antiqua" w:eastAsia="方正准圆繁体" w:hAnsi="Book Antiqua"/>
          <w:sz w:val="24"/>
          <w:szCs w:val="24"/>
        </w:rPr>
        <w:t>: e569-e577 [PMID: 29980491 DOI: 10.1016/j.clcc.2018.05.008]</w:t>
      </w:r>
    </w:p>
    <w:p w14:paraId="54E7DEDA"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lastRenderedPageBreak/>
        <w:t xml:space="preserve">16 </w:t>
      </w:r>
      <w:r w:rsidRPr="006E30D3">
        <w:rPr>
          <w:rFonts w:ascii="Book Antiqua" w:eastAsia="方正准圆繁体" w:hAnsi="Book Antiqua"/>
          <w:b/>
          <w:sz w:val="24"/>
          <w:szCs w:val="24"/>
        </w:rPr>
        <w:t>Kerr DJ</w:t>
      </w:r>
      <w:r w:rsidRPr="006E30D3">
        <w:rPr>
          <w:rFonts w:ascii="Book Antiqua" w:eastAsia="方正准圆繁体" w:hAnsi="Book Antiqua"/>
          <w:sz w:val="24"/>
          <w:szCs w:val="24"/>
        </w:rPr>
        <w:t xml:space="preserve">, Domingo E, Kerr R. Is sidedness prognostically important across all stages of colorectal cancer? </w:t>
      </w:r>
      <w:r w:rsidRPr="006E30D3">
        <w:rPr>
          <w:rFonts w:ascii="Book Antiqua" w:eastAsia="方正准圆繁体" w:hAnsi="Book Antiqua"/>
          <w:i/>
          <w:sz w:val="24"/>
          <w:szCs w:val="24"/>
        </w:rPr>
        <w:t>Lancet Oncol</w:t>
      </w:r>
      <w:r w:rsidRPr="006E30D3">
        <w:rPr>
          <w:rFonts w:ascii="Book Antiqua" w:eastAsia="方正准圆繁体" w:hAnsi="Book Antiqua"/>
          <w:sz w:val="24"/>
          <w:szCs w:val="24"/>
        </w:rPr>
        <w:t xml:space="preserve"> 2016; </w:t>
      </w:r>
      <w:r w:rsidRPr="006E30D3">
        <w:rPr>
          <w:rFonts w:ascii="Book Antiqua" w:eastAsia="方正准圆繁体" w:hAnsi="Book Antiqua"/>
          <w:b/>
          <w:sz w:val="24"/>
          <w:szCs w:val="24"/>
        </w:rPr>
        <w:t>17</w:t>
      </w:r>
      <w:r w:rsidRPr="006E30D3">
        <w:rPr>
          <w:rFonts w:ascii="Book Antiqua" w:eastAsia="方正准圆繁体" w:hAnsi="Book Antiqua"/>
          <w:sz w:val="24"/>
          <w:szCs w:val="24"/>
        </w:rPr>
        <w:t>: 1480-1482 [PMID: 27819229 DOI: 10.1016/S1470-2045(16)30431-4]</w:t>
      </w:r>
    </w:p>
    <w:p w14:paraId="5E5D26D6"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17 </w:t>
      </w:r>
      <w:r w:rsidRPr="006E30D3">
        <w:rPr>
          <w:rFonts w:ascii="Book Antiqua" w:eastAsia="方正准圆繁体" w:hAnsi="Book Antiqua"/>
          <w:b/>
          <w:sz w:val="24"/>
          <w:szCs w:val="24"/>
        </w:rPr>
        <w:t>Kalady MF</w:t>
      </w:r>
      <w:r w:rsidRPr="006E30D3">
        <w:rPr>
          <w:rFonts w:ascii="Book Antiqua" w:eastAsia="方正准圆繁体" w:hAnsi="Book Antiqua"/>
          <w:sz w:val="24"/>
          <w:szCs w:val="24"/>
        </w:rPr>
        <w:t xml:space="preserve">, Dejulius KL, Sanchez JA, Jarrar A, Liu X, Manilich E, Skacel M, Church JM. BRAF mutations in colorectal cancer are associated with distinct clinical characteristics and worse prognosis. </w:t>
      </w:r>
      <w:r w:rsidRPr="006E30D3">
        <w:rPr>
          <w:rFonts w:ascii="Book Antiqua" w:eastAsia="方正准圆繁体" w:hAnsi="Book Antiqua"/>
          <w:i/>
          <w:sz w:val="24"/>
          <w:szCs w:val="24"/>
        </w:rPr>
        <w:t>Dis Colon Rectum</w:t>
      </w:r>
      <w:r w:rsidRPr="006E30D3">
        <w:rPr>
          <w:rFonts w:ascii="Book Antiqua" w:eastAsia="方正准圆繁体" w:hAnsi="Book Antiqua"/>
          <w:sz w:val="24"/>
          <w:szCs w:val="24"/>
        </w:rPr>
        <w:t xml:space="preserve"> 2012; </w:t>
      </w:r>
      <w:r w:rsidRPr="006E30D3">
        <w:rPr>
          <w:rFonts w:ascii="Book Antiqua" w:eastAsia="方正准圆繁体" w:hAnsi="Book Antiqua"/>
          <w:b/>
          <w:sz w:val="24"/>
          <w:szCs w:val="24"/>
        </w:rPr>
        <w:t>55</w:t>
      </w:r>
      <w:r w:rsidRPr="006E30D3">
        <w:rPr>
          <w:rFonts w:ascii="Book Antiqua" w:eastAsia="方正准圆繁体" w:hAnsi="Book Antiqua"/>
          <w:sz w:val="24"/>
          <w:szCs w:val="24"/>
        </w:rPr>
        <w:t>: 128-133 [PMID: 22228154 DOI: 10.1097/DCR.0b013e31823c08b3]</w:t>
      </w:r>
    </w:p>
    <w:p w14:paraId="36A7D12F" w14:textId="77777777" w:rsidR="00B85F4A" w:rsidRPr="006E30D3" w:rsidRDefault="00B85F4A" w:rsidP="00C755D6">
      <w:pPr>
        <w:spacing w:after="0" w:line="360" w:lineRule="auto"/>
        <w:jc w:val="both"/>
        <w:rPr>
          <w:rFonts w:ascii="Book Antiqua" w:eastAsia="方正准圆繁体" w:hAnsi="Book Antiqua"/>
          <w:sz w:val="24"/>
          <w:szCs w:val="24"/>
        </w:rPr>
      </w:pPr>
      <w:r w:rsidRPr="006E30D3">
        <w:rPr>
          <w:rFonts w:ascii="Book Antiqua" w:eastAsia="方正准圆繁体" w:hAnsi="Book Antiqua"/>
          <w:sz w:val="24"/>
          <w:szCs w:val="24"/>
        </w:rPr>
        <w:t xml:space="preserve">18 </w:t>
      </w:r>
      <w:r w:rsidRPr="006E30D3">
        <w:rPr>
          <w:rFonts w:ascii="Book Antiqua" w:eastAsia="方正准圆繁体" w:hAnsi="Book Antiqua"/>
          <w:b/>
          <w:sz w:val="24"/>
          <w:szCs w:val="24"/>
        </w:rPr>
        <w:t>Merok MA</w:t>
      </w:r>
      <w:r w:rsidRPr="006E30D3">
        <w:rPr>
          <w:rFonts w:ascii="Book Antiqua" w:eastAsia="方正准圆繁体" w:hAnsi="Book Antiqua"/>
          <w:sz w:val="24"/>
          <w:szCs w:val="24"/>
        </w:rPr>
        <w:t xml:space="preserve">, Ahlquist T, Røyrvik EC, Tufteland KF, Hektoen M, Sjo OH, Mala T, Svindland A, Lothe RA, Nesbakken A. Microsatellite instability has a positive prognostic impact on stage II colorectal cancer after complete resection: results from a large, consecutive Norwegian series. </w:t>
      </w:r>
      <w:r w:rsidRPr="006E30D3">
        <w:rPr>
          <w:rFonts w:ascii="Book Antiqua" w:eastAsia="方正准圆繁体" w:hAnsi="Book Antiqua"/>
          <w:i/>
          <w:sz w:val="24"/>
          <w:szCs w:val="24"/>
        </w:rPr>
        <w:t>Ann Oncol</w:t>
      </w:r>
      <w:r w:rsidRPr="006E30D3">
        <w:rPr>
          <w:rFonts w:ascii="Book Antiqua" w:eastAsia="方正准圆繁体" w:hAnsi="Book Antiqua"/>
          <w:sz w:val="24"/>
          <w:szCs w:val="24"/>
        </w:rPr>
        <w:t xml:space="preserve"> 2013; </w:t>
      </w:r>
      <w:r w:rsidRPr="006E30D3">
        <w:rPr>
          <w:rFonts w:ascii="Book Antiqua" w:eastAsia="方正准圆繁体" w:hAnsi="Book Antiqua"/>
          <w:b/>
          <w:sz w:val="24"/>
          <w:szCs w:val="24"/>
        </w:rPr>
        <w:t>24</w:t>
      </w:r>
      <w:r w:rsidRPr="006E30D3">
        <w:rPr>
          <w:rFonts w:ascii="Book Antiqua" w:eastAsia="方正准圆繁体" w:hAnsi="Book Antiqua"/>
          <w:sz w:val="24"/>
          <w:szCs w:val="24"/>
        </w:rPr>
        <w:t>: 1274-1282 [PMID: 23235802 DOI: 10.1093/annonc/mds614]</w:t>
      </w:r>
    </w:p>
    <w:p w14:paraId="20562BE6" w14:textId="5F10D210" w:rsidR="00C45F9D" w:rsidRPr="006E30D3" w:rsidRDefault="00C45F9D" w:rsidP="005D044D">
      <w:pPr>
        <w:spacing w:after="0" w:line="360" w:lineRule="auto"/>
        <w:jc w:val="right"/>
        <w:rPr>
          <w:rFonts w:ascii="Book Antiqua" w:eastAsia="方正准圆繁体" w:hAnsi="Book Antiqua" w:cs="Times New Roman"/>
          <w:b/>
          <w:sz w:val="24"/>
          <w:szCs w:val="24"/>
        </w:rPr>
      </w:pPr>
      <w:r w:rsidRPr="006E30D3">
        <w:rPr>
          <w:rFonts w:ascii="Book Antiqua" w:eastAsia="方正准圆繁体" w:hAnsi="Book Antiqua"/>
          <w:b/>
          <w:sz w:val="24"/>
          <w:szCs w:val="24"/>
        </w:rPr>
        <w:t>P- Reviewer:</w:t>
      </w:r>
      <w:r w:rsidRPr="006E30D3">
        <w:rPr>
          <w:rFonts w:ascii="Book Antiqua" w:eastAsia="方正准圆繁体" w:hAnsi="Book Antiqua"/>
          <w:sz w:val="24"/>
          <w:szCs w:val="24"/>
        </w:rPr>
        <w:t xml:space="preserve"> Alkan</w:t>
      </w:r>
      <w:r w:rsidRPr="006E30D3">
        <w:rPr>
          <w:rFonts w:ascii="Book Antiqua" w:eastAsia="方正准圆繁体" w:hAnsi="Book Antiqua"/>
          <w:sz w:val="24"/>
          <w:szCs w:val="24"/>
          <w:lang w:eastAsia="zh-CN"/>
        </w:rPr>
        <w:t xml:space="preserve"> A, Aykan NF,</w:t>
      </w:r>
      <w:r w:rsidRPr="006E30D3">
        <w:rPr>
          <w:rFonts w:ascii="Book Antiqua" w:eastAsia="方正准圆繁体" w:hAnsi="Book Antiqua"/>
          <w:sz w:val="24"/>
          <w:szCs w:val="24"/>
        </w:rPr>
        <w:t xml:space="preserve"> Shu</w:t>
      </w:r>
      <w:r w:rsidRPr="006E30D3">
        <w:rPr>
          <w:rFonts w:ascii="Book Antiqua" w:eastAsia="方正准圆繁体" w:hAnsi="Book Antiqua"/>
          <w:sz w:val="24"/>
          <w:szCs w:val="24"/>
          <w:lang w:eastAsia="zh-CN"/>
        </w:rPr>
        <w:t xml:space="preserve"> X, </w:t>
      </w:r>
      <w:r w:rsidRPr="006E30D3">
        <w:rPr>
          <w:rFonts w:ascii="Book Antiqua" w:eastAsia="方正准圆繁体" w:hAnsi="Book Antiqua"/>
          <w:sz w:val="24"/>
          <w:szCs w:val="24"/>
        </w:rPr>
        <w:t>Sunakawa</w:t>
      </w:r>
      <w:r w:rsidRPr="006E30D3">
        <w:rPr>
          <w:rFonts w:ascii="Book Antiqua" w:eastAsia="方正准圆繁体" w:hAnsi="Book Antiqua"/>
          <w:sz w:val="24"/>
          <w:szCs w:val="24"/>
          <w:lang w:eastAsia="zh-CN"/>
        </w:rPr>
        <w:t xml:space="preserve"> Y</w:t>
      </w:r>
    </w:p>
    <w:p w14:paraId="24DED63F" w14:textId="77777777" w:rsidR="00C45F9D" w:rsidRPr="006E30D3" w:rsidRDefault="00C45F9D" w:rsidP="005D044D">
      <w:pPr>
        <w:widowControl w:val="0"/>
        <w:autoSpaceDE w:val="0"/>
        <w:autoSpaceDN w:val="0"/>
        <w:adjustRightInd w:val="0"/>
        <w:spacing w:after="0" w:line="360" w:lineRule="auto"/>
        <w:ind w:left="641" w:hanging="641"/>
        <w:jc w:val="right"/>
        <w:rPr>
          <w:rFonts w:ascii="Book Antiqua" w:eastAsia="方正准圆繁体" w:hAnsi="Book Antiqua"/>
          <w:b/>
          <w:sz w:val="24"/>
          <w:szCs w:val="24"/>
        </w:rPr>
      </w:pPr>
      <w:r w:rsidRPr="006E30D3">
        <w:rPr>
          <w:rFonts w:ascii="Book Antiqua" w:eastAsia="方正准圆繁体" w:hAnsi="Book Antiqua"/>
          <w:b/>
          <w:sz w:val="24"/>
          <w:szCs w:val="24"/>
        </w:rPr>
        <w:t>S- Editor:</w:t>
      </w:r>
      <w:r w:rsidRPr="006E30D3">
        <w:rPr>
          <w:rFonts w:ascii="Book Antiqua" w:eastAsia="方正准圆繁体" w:hAnsi="Book Antiqua"/>
          <w:sz w:val="24"/>
          <w:szCs w:val="24"/>
        </w:rPr>
        <w:t xml:space="preserve"> </w:t>
      </w:r>
      <w:r w:rsidRPr="006E30D3">
        <w:rPr>
          <w:rFonts w:ascii="Book Antiqua" w:eastAsia="方正准圆繁体" w:hAnsi="Book Antiqua"/>
          <w:sz w:val="24"/>
          <w:szCs w:val="24"/>
          <w:lang w:eastAsia="zh-CN"/>
        </w:rPr>
        <w:t>Wang JL</w:t>
      </w:r>
      <w:r w:rsidRPr="006E30D3">
        <w:rPr>
          <w:rFonts w:ascii="Book Antiqua" w:eastAsia="方正准圆繁体" w:hAnsi="Book Antiqua"/>
          <w:sz w:val="24"/>
          <w:szCs w:val="24"/>
        </w:rPr>
        <w:t xml:space="preserve"> </w:t>
      </w:r>
      <w:r w:rsidRPr="006E30D3">
        <w:rPr>
          <w:rFonts w:ascii="Book Antiqua" w:eastAsia="方正准圆繁体" w:hAnsi="Book Antiqua"/>
          <w:b/>
          <w:sz w:val="24"/>
          <w:szCs w:val="24"/>
        </w:rPr>
        <w:t>L- Editor: E- Editor:</w:t>
      </w:r>
      <w:r w:rsidRPr="006E30D3">
        <w:rPr>
          <w:rFonts w:ascii="Book Antiqua" w:eastAsia="方正准圆繁体" w:hAnsi="Book Antiqua"/>
          <w:sz w:val="24"/>
          <w:szCs w:val="24"/>
        </w:rPr>
        <w:t xml:space="preserve"> </w:t>
      </w:r>
    </w:p>
    <w:p w14:paraId="3F9D3C02" w14:textId="77777777" w:rsidR="005D044D" w:rsidRPr="006E30D3" w:rsidRDefault="005D044D" w:rsidP="00C755D6">
      <w:pPr>
        <w:pStyle w:val="NormalWeb"/>
        <w:spacing w:before="0" w:beforeAutospacing="0" w:after="0" w:afterAutospacing="0" w:line="360" w:lineRule="auto"/>
        <w:jc w:val="both"/>
        <w:rPr>
          <w:rFonts w:ascii="Book Antiqua" w:eastAsia="方正准圆繁体" w:hAnsi="Book Antiqua"/>
          <w:b/>
        </w:rPr>
      </w:pPr>
    </w:p>
    <w:p w14:paraId="798C3EB7" w14:textId="77777777" w:rsidR="00172515" w:rsidRPr="006E30D3" w:rsidRDefault="00172515" w:rsidP="00C755D6">
      <w:pPr>
        <w:pStyle w:val="NormalWeb"/>
        <w:spacing w:before="0" w:beforeAutospacing="0" w:after="0" w:afterAutospacing="0" w:line="360" w:lineRule="auto"/>
        <w:jc w:val="both"/>
        <w:rPr>
          <w:rFonts w:ascii="Book Antiqua" w:eastAsia="方正准圆繁体" w:hAnsi="Book Antiqua"/>
        </w:rPr>
      </w:pPr>
      <w:r w:rsidRPr="006E30D3">
        <w:rPr>
          <w:rFonts w:ascii="Book Antiqua" w:eastAsia="方正准圆繁体" w:hAnsi="Book Antiqua"/>
          <w:b/>
        </w:rPr>
        <w:t>Specialty type:</w:t>
      </w:r>
      <w:r w:rsidRPr="006E30D3">
        <w:rPr>
          <w:rFonts w:ascii="Book Antiqua" w:eastAsia="方正准圆繁体" w:hAnsi="Book Antiqua"/>
        </w:rPr>
        <w:t xml:space="preserve"> Oncology</w:t>
      </w:r>
    </w:p>
    <w:p w14:paraId="144ED8D6" w14:textId="43FDD8E8" w:rsidR="00172515" w:rsidRPr="006E30D3" w:rsidRDefault="00172515" w:rsidP="00C755D6">
      <w:pPr>
        <w:pStyle w:val="NormalWeb"/>
        <w:spacing w:before="0" w:beforeAutospacing="0" w:after="0" w:afterAutospacing="0" w:line="360" w:lineRule="auto"/>
        <w:jc w:val="both"/>
        <w:rPr>
          <w:rFonts w:ascii="Book Antiqua" w:eastAsia="方正准圆繁体" w:hAnsi="Book Antiqua"/>
        </w:rPr>
      </w:pPr>
      <w:r w:rsidRPr="006E30D3">
        <w:rPr>
          <w:rFonts w:ascii="Book Antiqua" w:eastAsia="方正准圆繁体" w:hAnsi="Book Antiqua"/>
          <w:b/>
        </w:rPr>
        <w:t xml:space="preserve">Country of origin: </w:t>
      </w:r>
      <w:r w:rsidRPr="006E30D3">
        <w:rPr>
          <w:rFonts w:ascii="Book Antiqua" w:eastAsia="方正准圆繁体" w:hAnsi="Book Antiqua" w:cs="Times New Roman"/>
        </w:rPr>
        <w:t>Turkey</w:t>
      </w:r>
    </w:p>
    <w:p w14:paraId="2FE141DD" w14:textId="77777777" w:rsidR="00172515" w:rsidRPr="006E30D3" w:rsidRDefault="00172515" w:rsidP="00C755D6">
      <w:pPr>
        <w:pStyle w:val="NormalWeb"/>
        <w:spacing w:before="0" w:beforeAutospacing="0" w:after="0" w:afterAutospacing="0" w:line="360" w:lineRule="auto"/>
        <w:jc w:val="both"/>
        <w:rPr>
          <w:rFonts w:ascii="Book Antiqua" w:eastAsia="方正准圆繁体" w:hAnsi="Book Antiqua"/>
          <w:b/>
        </w:rPr>
      </w:pPr>
      <w:r w:rsidRPr="006E30D3">
        <w:rPr>
          <w:rFonts w:ascii="Book Antiqua" w:eastAsia="方正准圆繁体" w:hAnsi="Book Antiqua"/>
          <w:b/>
        </w:rPr>
        <w:t>Peer-review report classification</w:t>
      </w:r>
    </w:p>
    <w:p w14:paraId="6FA896FF" w14:textId="77777777" w:rsidR="00172515" w:rsidRPr="006E30D3" w:rsidRDefault="00172515" w:rsidP="00C755D6">
      <w:pPr>
        <w:pStyle w:val="NormalWeb"/>
        <w:spacing w:before="0" w:beforeAutospacing="0" w:after="0" w:afterAutospacing="0" w:line="360" w:lineRule="auto"/>
        <w:jc w:val="both"/>
        <w:rPr>
          <w:rFonts w:ascii="Book Antiqua" w:eastAsia="方正准圆繁体" w:hAnsi="Book Antiqua"/>
        </w:rPr>
      </w:pPr>
      <w:r w:rsidRPr="006E30D3">
        <w:rPr>
          <w:rFonts w:ascii="Book Antiqua" w:eastAsia="方正准圆繁体" w:hAnsi="Book Antiqua"/>
        </w:rPr>
        <w:t>Grade A (Excellent): 0</w:t>
      </w:r>
    </w:p>
    <w:p w14:paraId="31B59B11" w14:textId="5EB68155" w:rsidR="00172515" w:rsidRPr="006E30D3" w:rsidRDefault="00172515" w:rsidP="00C755D6">
      <w:pPr>
        <w:pStyle w:val="NormalWeb"/>
        <w:spacing w:before="0" w:beforeAutospacing="0" w:after="0" w:afterAutospacing="0" w:line="360" w:lineRule="auto"/>
        <w:jc w:val="both"/>
        <w:rPr>
          <w:rFonts w:ascii="Book Antiqua" w:eastAsia="方正准圆繁体" w:hAnsi="Book Antiqua"/>
        </w:rPr>
      </w:pPr>
      <w:r w:rsidRPr="006E30D3">
        <w:rPr>
          <w:rFonts w:ascii="Book Antiqua" w:eastAsia="方正准圆繁体" w:hAnsi="Book Antiqua"/>
        </w:rPr>
        <w:t xml:space="preserve">Grade B (Very good): </w:t>
      </w:r>
      <w:r w:rsidR="00C45F9D" w:rsidRPr="006E30D3">
        <w:rPr>
          <w:rFonts w:ascii="Book Antiqua" w:eastAsia="方正准圆繁体" w:hAnsi="Book Antiqua"/>
        </w:rPr>
        <w:t>0</w:t>
      </w:r>
    </w:p>
    <w:p w14:paraId="1F0A9A58" w14:textId="1A8C7ECF" w:rsidR="00172515" w:rsidRPr="006E30D3" w:rsidRDefault="00172515" w:rsidP="00C755D6">
      <w:pPr>
        <w:pStyle w:val="NormalWeb"/>
        <w:spacing w:before="0" w:beforeAutospacing="0" w:after="0" w:afterAutospacing="0" w:line="360" w:lineRule="auto"/>
        <w:jc w:val="both"/>
        <w:rPr>
          <w:rFonts w:ascii="Book Antiqua" w:eastAsia="方正准圆繁体" w:hAnsi="Book Antiqua"/>
        </w:rPr>
      </w:pPr>
      <w:r w:rsidRPr="006E30D3">
        <w:rPr>
          <w:rFonts w:ascii="Book Antiqua" w:eastAsia="方正准圆繁体" w:hAnsi="Book Antiqua"/>
        </w:rPr>
        <w:t>Grade C (Good): C, C</w:t>
      </w:r>
      <w:r w:rsidR="00C45F9D" w:rsidRPr="006E30D3">
        <w:rPr>
          <w:rFonts w:ascii="Book Antiqua" w:eastAsia="方正准圆繁体" w:hAnsi="Book Antiqua"/>
        </w:rPr>
        <w:t>, C, C</w:t>
      </w:r>
    </w:p>
    <w:p w14:paraId="74CFDA29" w14:textId="77777777" w:rsidR="00172515" w:rsidRPr="006E30D3" w:rsidRDefault="00172515" w:rsidP="00C755D6">
      <w:pPr>
        <w:pStyle w:val="NormalWeb"/>
        <w:spacing w:before="0" w:beforeAutospacing="0" w:after="0" w:afterAutospacing="0" w:line="360" w:lineRule="auto"/>
        <w:jc w:val="both"/>
        <w:rPr>
          <w:rFonts w:ascii="Book Antiqua" w:eastAsia="方正准圆繁体" w:hAnsi="Book Antiqua"/>
        </w:rPr>
      </w:pPr>
      <w:r w:rsidRPr="006E30D3">
        <w:rPr>
          <w:rFonts w:ascii="Book Antiqua" w:eastAsia="方正准圆繁体" w:hAnsi="Book Antiqua"/>
        </w:rPr>
        <w:t>Grade D (Fair): 0</w:t>
      </w:r>
    </w:p>
    <w:p w14:paraId="64F15FF0" w14:textId="77777777" w:rsidR="00172515" w:rsidRPr="006E30D3" w:rsidRDefault="00172515" w:rsidP="00C755D6">
      <w:pPr>
        <w:pStyle w:val="NormalWeb"/>
        <w:spacing w:before="0" w:beforeAutospacing="0" w:after="0" w:afterAutospacing="0" w:line="360" w:lineRule="auto"/>
        <w:jc w:val="both"/>
        <w:rPr>
          <w:rFonts w:ascii="Book Antiqua" w:eastAsia="方正准圆繁体" w:hAnsi="Book Antiqua"/>
        </w:rPr>
      </w:pPr>
      <w:r w:rsidRPr="006E30D3">
        <w:rPr>
          <w:rFonts w:ascii="Book Antiqua" w:eastAsia="方正准圆繁体" w:hAnsi="Book Antiqua"/>
        </w:rPr>
        <w:t>Grade E (Poor): 0</w:t>
      </w:r>
    </w:p>
    <w:p w14:paraId="09FD8260" w14:textId="77777777" w:rsidR="00BB6F11" w:rsidRPr="006E30D3" w:rsidRDefault="00BB6F11" w:rsidP="00C755D6">
      <w:pPr>
        <w:spacing w:after="0" w:line="360" w:lineRule="auto"/>
        <w:jc w:val="both"/>
        <w:rPr>
          <w:rFonts w:ascii="Book Antiqua" w:eastAsia="方正准圆繁体" w:hAnsi="Book Antiqua" w:cs="Times New Roman"/>
          <w:sz w:val="24"/>
          <w:szCs w:val="24"/>
          <w:lang w:val="en-US"/>
        </w:rPr>
      </w:pPr>
    </w:p>
    <w:p w14:paraId="36FD9402" w14:textId="36BF07DC" w:rsidR="00BF0C25" w:rsidRPr="006E30D3" w:rsidRDefault="00BF0C25"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noProof/>
          <w:sz w:val="24"/>
          <w:szCs w:val="24"/>
          <w:lang w:val="en-US" w:eastAsia="zh-CN"/>
        </w:rPr>
        <w:lastRenderedPageBreak/>
        <w:drawing>
          <wp:inline distT="0" distB="0" distL="0" distR="0" wp14:anchorId="6AE23E4F" wp14:editId="62816E11">
            <wp:extent cx="6197266" cy="8317383"/>
            <wp:effectExtent l="0" t="0" r="0" b="0"/>
            <wp:docPr id="1" name="Resim 1" descr="D:\dras\Yayınlar\gönderilen makale\11.8.18 - wjgo - kolon ca evre   te lokalizasyonun öenmi\wjgo\Yeni klasör\figures\figure1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as\Yayınlar\gönderilen makale\11.8.18 - wjgo - kolon ca evre   te lokalizasyonun öenmi\wjgo\Yeni klasör\figures\figure115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620" cy="8325911"/>
                    </a:xfrm>
                    <a:prstGeom prst="rect">
                      <a:avLst/>
                    </a:prstGeom>
                    <a:noFill/>
                    <a:ln>
                      <a:noFill/>
                    </a:ln>
                  </pic:spPr>
                </pic:pic>
              </a:graphicData>
            </a:graphic>
          </wp:inline>
        </w:drawing>
      </w:r>
    </w:p>
    <w:p w14:paraId="3A31DFDE" w14:textId="77777777" w:rsidR="00476D9E" w:rsidRPr="006E30D3" w:rsidRDefault="00476D9E" w:rsidP="00C755D6">
      <w:pPr>
        <w:spacing w:after="0" w:line="360" w:lineRule="auto"/>
        <w:jc w:val="both"/>
        <w:rPr>
          <w:rFonts w:ascii="Book Antiqua" w:eastAsia="方正准圆繁体" w:hAnsi="Book Antiqua" w:cs="Times New Roman"/>
          <w:sz w:val="24"/>
          <w:szCs w:val="24"/>
          <w:lang w:val="en-US"/>
        </w:rPr>
      </w:pPr>
    </w:p>
    <w:p w14:paraId="66054391" w14:textId="07060F10" w:rsidR="00F930F4" w:rsidRPr="006E30D3" w:rsidRDefault="00F930F4" w:rsidP="00F930F4">
      <w:pPr>
        <w:spacing w:after="0" w:line="360" w:lineRule="auto"/>
        <w:jc w:val="both"/>
        <w:rPr>
          <w:rFonts w:ascii="Book Antiqua" w:eastAsia="方正准圆繁体" w:hAnsi="Book Antiqua" w:cs="Times New Roman"/>
          <w:i/>
          <w:sz w:val="24"/>
          <w:szCs w:val="24"/>
          <w:lang w:val="en-US" w:eastAsia="zh-CN"/>
        </w:rPr>
      </w:pPr>
      <w:r w:rsidRPr="006E30D3">
        <w:rPr>
          <w:rFonts w:ascii="Book Antiqua" w:eastAsia="方正准圆繁体" w:hAnsi="Book Antiqua" w:cs="Times New Roman"/>
          <w:b/>
          <w:sz w:val="24"/>
          <w:szCs w:val="24"/>
          <w:lang w:val="en-US"/>
        </w:rPr>
        <w:lastRenderedPageBreak/>
        <w:t>Figure</w:t>
      </w:r>
      <w:r w:rsidRPr="006E30D3">
        <w:rPr>
          <w:rFonts w:ascii="Book Antiqua" w:eastAsia="方正准圆繁体" w:hAnsi="Book Antiqua" w:cs="Times New Roman" w:hint="eastAsia"/>
          <w:b/>
          <w:sz w:val="24"/>
          <w:szCs w:val="24"/>
          <w:lang w:val="en-US" w:eastAsia="zh-CN"/>
        </w:rPr>
        <w:t xml:space="preserve"> </w:t>
      </w:r>
      <w:r w:rsidR="006E478C" w:rsidRPr="006E30D3">
        <w:rPr>
          <w:rFonts w:ascii="Book Antiqua" w:eastAsia="方正准圆繁体" w:hAnsi="Book Antiqua" w:cs="Times New Roman"/>
          <w:b/>
          <w:sz w:val="24"/>
          <w:szCs w:val="24"/>
          <w:lang w:val="en-US"/>
        </w:rPr>
        <w:t>1 Disease free survival by primary tumor localization in Kaplan-Meier analysis</w:t>
      </w:r>
      <w:r w:rsidR="0015799A" w:rsidRPr="006E30D3">
        <w:rPr>
          <w:rFonts w:ascii="Book Antiqua" w:eastAsia="方正准圆繁体" w:hAnsi="Book Antiqua" w:cs="Times New Roman"/>
          <w:b/>
          <w:sz w:val="24"/>
          <w:szCs w:val="24"/>
          <w:lang w:val="en-US"/>
        </w:rPr>
        <w:t>.</w:t>
      </w:r>
      <w:r w:rsidR="006E478C" w:rsidRPr="006E30D3">
        <w:rPr>
          <w:rFonts w:ascii="Book Antiqua" w:eastAsia="方正准圆繁体" w:hAnsi="Book Antiqua" w:cs="Times New Roman"/>
          <w:sz w:val="24"/>
          <w:szCs w:val="24"/>
          <w:lang w:val="en-US"/>
        </w:rPr>
        <w:t xml:space="preserve"> </w:t>
      </w:r>
      <w:r w:rsidR="0015799A" w:rsidRPr="006E30D3">
        <w:rPr>
          <w:rFonts w:ascii="Book Antiqua" w:eastAsia="方正准圆繁体" w:hAnsi="Book Antiqua" w:cs="Times New Roman"/>
          <w:sz w:val="24"/>
          <w:szCs w:val="24"/>
          <w:lang w:val="en-US"/>
        </w:rPr>
        <w:t xml:space="preserve">A: Stage II patients not receiving adjuvant therapy; B: Stage II patients receiving adjuvant therapy; C: Stage III patients not receiving adjuvant therapy; D: Stage III patients receiving adjuvant therapy; E: Stage III patients receiving adjuvant </w:t>
      </w:r>
      <w:r w:rsidR="0015799A" w:rsidRPr="006E30D3">
        <w:rPr>
          <w:rFonts w:ascii="Book Antiqua" w:eastAsia="方正准圆繁体" w:hAnsi="Book Antiqua" w:cs="Times New Roman"/>
          <w:sz w:val="24"/>
          <w:szCs w:val="24"/>
        </w:rPr>
        <w:t xml:space="preserve">5-fluorouracil based </w:t>
      </w:r>
      <w:r w:rsidR="0015799A" w:rsidRPr="006E30D3">
        <w:rPr>
          <w:rFonts w:ascii="Book Antiqua" w:eastAsia="方正准圆繁体" w:hAnsi="Book Antiqua" w:cs="Times New Roman"/>
          <w:sz w:val="24"/>
          <w:szCs w:val="24"/>
          <w:lang w:val="en-US"/>
        </w:rPr>
        <w:t xml:space="preserve">therapy; F: Stage III patients receiving adjuvant </w:t>
      </w:r>
      <w:r w:rsidR="0015799A" w:rsidRPr="006E30D3">
        <w:rPr>
          <w:rFonts w:ascii="Book Antiqua" w:eastAsia="方正准圆繁体" w:hAnsi="Book Antiqua" w:cs="Times New Roman"/>
          <w:sz w:val="24"/>
          <w:szCs w:val="24"/>
        </w:rPr>
        <w:t xml:space="preserve">oxaliplatin based </w:t>
      </w:r>
      <w:r w:rsidR="0015799A" w:rsidRPr="006E30D3">
        <w:rPr>
          <w:rFonts w:ascii="Book Antiqua" w:eastAsia="方正准圆繁体" w:hAnsi="Book Antiqua" w:cs="Times New Roman"/>
          <w:sz w:val="24"/>
          <w:szCs w:val="24"/>
          <w:lang w:val="en-US"/>
        </w:rPr>
        <w:t>therapy.</w:t>
      </w:r>
      <w:r w:rsidRPr="006E30D3">
        <w:rPr>
          <w:rFonts w:ascii="Book Antiqua" w:eastAsia="方正准圆繁体" w:hAnsi="Book Antiqua" w:cs="Times New Roman"/>
          <w:b/>
          <w:i/>
          <w:sz w:val="24"/>
          <w:szCs w:val="24"/>
          <w:lang w:val="en-US"/>
        </w:rPr>
        <w:t xml:space="preserve"> </w:t>
      </w:r>
      <w:r w:rsidRPr="006E30D3">
        <w:rPr>
          <w:rFonts w:ascii="Book Antiqua" w:eastAsia="方正准圆繁体" w:hAnsi="Book Antiqua" w:cs="Times New Roman"/>
          <w:sz w:val="24"/>
          <w:szCs w:val="24"/>
        </w:rPr>
        <w:t>5-FU: 5-fluorouracil</w:t>
      </w:r>
      <w:r w:rsidR="00D217D4" w:rsidRPr="006E30D3">
        <w:rPr>
          <w:rFonts w:ascii="Book Antiqua" w:eastAsia="方正准圆繁体" w:hAnsi="Book Antiqua" w:cs="Times New Roman" w:hint="eastAsia"/>
          <w:sz w:val="24"/>
          <w:szCs w:val="24"/>
          <w:lang w:eastAsia="zh-CN"/>
        </w:rPr>
        <w:t>;</w:t>
      </w:r>
      <w:r w:rsidRPr="006E30D3">
        <w:rPr>
          <w:rFonts w:ascii="Book Antiqua" w:eastAsia="方正准圆繁体" w:hAnsi="Book Antiqua" w:cs="Times New Roman"/>
          <w:sz w:val="24"/>
          <w:szCs w:val="24"/>
        </w:rPr>
        <w:t xml:space="preserve"> </w:t>
      </w:r>
      <w:r w:rsidRPr="006E30D3">
        <w:rPr>
          <w:rFonts w:ascii="Book Antiqua" w:eastAsia="方正准圆繁体" w:hAnsi="Book Antiqua" w:cs="Times New Roman"/>
          <w:sz w:val="24"/>
          <w:szCs w:val="24"/>
          <w:lang w:val="en-US"/>
        </w:rPr>
        <w:t xml:space="preserve">DFS: </w:t>
      </w:r>
      <w:r w:rsidR="00D217D4" w:rsidRPr="006E30D3">
        <w:rPr>
          <w:rFonts w:ascii="Book Antiqua" w:eastAsia="方正准圆繁体" w:hAnsi="Book Antiqua" w:cs="Times New Roman"/>
          <w:sz w:val="24"/>
          <w:szCs w:val="24"/>
          <w:lang w:val="en-US"/>
        </w:rPr>
        <w:t xml:space="preserve">Disease </w:t>
      </w:r>
      <w:r w:rsidRPr="006E30D3">
        <w:rPr>
          <w:rFonts w:ascii="Book Antiqua" w:eastAsia="方正准圆繁体" w:hAnsi="Book Antiqua" w:cs="Times New Roman"/>
          <w:sz w:val="24"/>
          <w:szCs w:val="24"/>
          <w:lang w:val="en-US"/>
        </w:rPr>
        <w:t>free survival</w:t>
      </w:r>
      <w:r w:rsidR="00D217D4"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LCC: </w:t>
      </w:r>
      <w:r w:rsidR="00D217D4" w:rsidRPr="006E30D3">
        <w:rPr>
          <w:rFonts w:ascii="Book Antiqua" w:eastAsia="方正准圆繁体" w:hAnsi="Book Antiqua" w:cs="Times New Roman"/>
          <w:sz w:val="24"/>
          <w:szCs w:val="24"/>
          <w:lang w:val="en-US"/>
        </w:rPr>
        <w:t xml:space="preserve">LEFT </w:t>
      </w:r>
      <w:r w:rsidRPr="006E30D3">
        <w:rPr>
          <w:rFonts w:ascii="Book Antiqua" w:eastAsia="方正准圆繁体" w:hAnsi="Book Antiqua" w:cs="Times New Roman"/>
          <w:sz w:val="24"/>
          <w:szCs w:val="24"/>
          <w:lang w:val="en-US"/>
        </w:rPr>
        <w:t>colon cancer</w:t>
      </w:r>
      <w:r w:rsidR="00D217D4"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rPr>
        <w:t>N: Number of patients</w:t>
      </w:r>
      <w:r w:rsidR="00D217D4" w:rsidRPr="006E30D3">
        <w:rPr>
          <w:rFonts w:ascii="Book Antiqua" w:eastAsia="方正准圆繁体" w:hAnsi="Book Antiqua" w:cs="Times New Roman" w:hint="eastAsia"/>
          <w:sz w:val="24"/>
          <w:szCs w:val="24"/>
          <w:lang w:eastAsia="zh-CN"/>
        </w:rPr>
        <w:t>;</w:t>
      </w:r>
      <w:r w:rsidRPr="006E30D3">
        <w:rPr>
          <w:rFonts w:ascii="Book Antiqua" w:eastAsia="方正准圆繁体" w:hAnsi="Book Antiqua" w:cs="Times New Roman"/>
          <w:sz w:val="24"/>
          <w:szCs w:val="24"/>
        </w:rPr>
        <w:t xml:space="preserve"> </w:t>
      </w:r>
      <w:r w:rsidRPr="006E30D3">
        <w:rPr>
          <w:rFonts w:ascii="Book Antiqua" w:eastAsia="方正准圆繁体" w:hAnsi="Book Antiqua" w:cs="Times New Roman"/>
          <w:sz w:val="24"/>
          <w:szCs w:val="24"/>
          <w:lang w:val="en-US"/>
        </w:rPr>
        <w:t>RCC: Right colon cancer</w:t>
      </w:r>
      <w:r w:rsidRPr="006E30D3">
        <w:rPr>
          <w:rFonts w:ascii="Book Antiqua" w:eastAsia="方正准圆繁体" w:hAnsi="Book Antiqua" w:cs="Times New Roman" w:hint="eastAsia"/>
          <w:sz w:val="24"/>
          <w:szCs w:val="24"/>
          <w:lang w:val="en-US" w:eastAsia="zh-CN"/>
        </w:rPr>
        <w:t>.</w:t>
      </w:r>
    </w:p>
    <w:p w14:paraId="2666167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rPr>
      </w:pPr>
    </w:p>
    <w:p w14:paraId="3578FD18" w14:textId="034B001F" w:rsidR="006E478C" w:rsidRPr="006E30D3" w:rsidRDefault="006E478C"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br w:type="page"/>
      </w:r>
    </w:p>
    <w:p w14:paraId="6F505A3C" w14:textId="121C2C23" w:rsidR="00BF0C25" w:rsidRPr="006E30D3" w:rsidRDefault="00BF0C25"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noProof/>
          <w:sz w:val="24"/>
          <w:szCs w:val="24"/>
          <w:lang w:val="en-US" w:eastAsia="zh-CN"/>
        </w:rPr>
        <w:lastRenderedPageBreak/>
        <w:drawing>
          <wp:inline distT="0" distB="0" distL="0" distR="0" wp14:anchorId="54BEE0AC" wp14:editId="0FF0F40F">
            <wp:extent cx="6312378" cy="8372724"/>
            <wp:effectExtent l="0" t="0" r="0" b="0"/>
            <wp:docPr id="4" name="Resim 4" descr="D:\dras\Yayınlar\gönderilen makale\11.8.18 - wjgo - kolon ca evre   te lokalizasyonun öenmi\wjgo\Yeni klasör\figures\figure2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as\Yayınlar\gönderilen makale\11.8.18 - wjgo - kolon ca evre   te lokalizasyonun öenmi\wjgo\Yeni klasör\figures\figure225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9781" cy="8395808"/>
                    </a:xfrm>
                    <a:prstGeom prst="rect">
                      <a:avLst/>
                    </a:prstGeom>
                    <a:noFill/>
                    <a:ln>
                      <a:noFill/>
                    </a:ln>
                  </pic:spPr>
                </pic:pic>
              </a:graphicData>
            </a:graphic>
          </wp:inline>
        </w:drawing>
      </w:r>
    </w:p>
    <w:p w14:paraId="7F6B50B7" w14:textId="7C76A67F" w:rsidR="00362993" w:rsidRPr="006E30D3" w:rsidRDefault="00362993" w:rsidP="00362993">
      <w:pPr>
        <w:spacing w:after="0" w:line="360" w:lineRule="auto"/>
        <w:jc w:val="both"/>
        <w:rPr>
          <w:rFonts w:ascii="Book Antiqua" w:eastAsia="方正准圆繁体" w:hAnsi="Book Antiqua" w:cs="Times New Roman"/>
          <w:sz w:val="24"/>
          <w:szCs w:val="24"/>
          <w:lang w:val="en-US" w:eastAsia="zh-CN"/>
        </w:rPr>
      </w:pPr>
      <w:r w:rsidRPr="006E30D3">
        <w:rPr>
          <w:rFonts w:ascii="Book Antiqua" w:eastAsia="方正准圆繁体" w:hAnsi="Book Antiqua" w:cs="Times New Roman"/>
          <w:b/>
          <w:sz w:val="24"/>
          <w:szCs w:val="24"/>
          <w:lang w:val="en-US"/>
        </w:rPr>
        <w:lastRenderedPageBreak/>
        <w:t>Figure</w:t>
      </w:r>
      <w:r w:rsidRPr="006E30D3">
        <w:rPr>
          <w:rFonts w:ascii="Book Antiqua" w:eastAsia="方正准圆繁体" w:hAnsi="Book Antiqua" w:cs="Times New Roman" w:hint="eastAsia"/>
          <w:b/>
          <w:sz w:val="24"/>
          <w:szCs w:val="24"/>
          <w:lang w:val="en-US" w:eastAsia="zh-CN"/>
        </w:rPr>
        <w:t xml:space="preserve"> </w:t>
      </w:r>
      <w:r w:rsidR="006E478C" w:rsidRPr="006E30D3">
        <w:rPr>
          <w:rFonts w:ascii="Book Antiqua" w:eastAsia="方正准圆繁体" w:hAnsi="Book Antiqua" w:cs="Times New Roman"/>
          <w:b/>
          <w:sz w:val="24"/>
          <w:szCs w:val="24"/>
          <w:lang w:val="en-US"/>
        </w:rPr>
        <w:t>2 Overall survival by primary tumor localization in Kaplan-Meier analysis</w:t>
      </w:r>
      <w:r w:rsidRPr="006E30D3">
        <w:rPr>
          <w:rFonts w:ascii="Book Antiqua" w:eastAsia="方正准圆繁体" w:hAnsi="Book Antiqua" w:cs="Times New Roman" w:hint="eastAsia"/>
          <w:b/>
          <w:sz w:val="24"/>
          <w:szCs w:val="24"/>
          <w:lang w:val="en-US" w:eastAsia="zh-CN"/>
        </w:rPr>
        <w:t>.</w:t>
      </w:r>
      <w:r w:rsidR="006E478C" w:rsidRPr="006E30D3">
        <w:rPr>
          <w:rFonts w:ascii="Book Antiqua" w:eastAsia="方正准圆繁体" w:hAnsi="Book Antiqua" w:cs="Times New Roman"/>
          <w:sz w:val="24"/>
          <w:szCs w:val="24"/>
          <w:lang w:val="en-US"/>
        </w:rPr>
        <w:t xml:space="preserve"> </w:t>
      </w:r>
      <w:r w:rsidR="0013594A" w:rsidRPr="006E30D3">
        <w:rPr>
          <w:rFonts w:ascii="Book Antiqua" w:eastAsia="方正准圆繁体" w:hAnsi="Book Antiqua" w:cs="Times New Roman"/>
          <w:sz w:val="24"/>
          <w:szCs w:val="24"/>
          <w:lang w:val="en-US"/>
        </w:rPr>
        <w:t xml:space="preserve">A: </w:t>
      </w:r>
      <w:r w:rsidR="00123BDD" w:rsidRPr="006E30D3">
        <w:rPr>
          <w:rFonts w:ascii="Book Antiqua" w:eastAsia="方正准圆繁体" w:hAnsi="Book Antiqua" w:cs="Times New Roman"/>
          <w:sz w:val="24"/>
          <w:szCs w:val="24"/>
          <w:lang w:val="en-US"/>
        </w:rPr>
        <w:t>S</w:t>
      </w:r>
      <w:r w:rsidR="006E478C" w:rsidRPr="006E30D3">
        <w:rPr>
          <w:rFonts w:ascii="Book Antiqua" w:eastAsia="方正准圆繁体" w:hAnsi="Book Antiqua" w:cs="Times New Roman"/>
          <w:sz w:val="24"/>
          <w:szCs w:val="24"/>
          <w:lang w:val="en-US"/>
        </w:rPr>
        <w:t xml:space="preserve">tage II patients not receiving adjuvant therapy; </w:t>
      </w:r>
      <w:r w:rsidR="00123BDD" w:rsidRPr="006E30D3">
        <w:rPr>
          <w:rFonts w:ascii="Book Antiqua" w:eastAsia="方正准圆繁体" w:hAnsi="Book Antiqua" w:cs="Times New Roman"/>
          <w:sz w:val="24"/>
          <w:szCs w:val="24"/>
          <w:lang w:val="en-US"/>
        </w:rPr>
        <w:t>B: S</w:t>
      </w:r>
      <w:r w:rsidR="006E478C" w:rsidRPr="006E30D3">
        <w:rPr>
          <w:rFonts w:ascii="Book Antiqua" w:eastAsia="方正准圆繁体" w:hAnsi="Book Antiqua" w:cs="Times New Roman"/>
          <w:sz w:val="24"/>
          <w:szCs w:val="24"/>
          <w:lang w:val="en-US"/>
        </w:rPr>
        <w:t xml:space="preserve">tage II patients receiving adjuvant therapy; </w:t>
      </w:r>
      <w:r w:rsidR="00123BDD" w:rsidRPr="006E30D3">
        <w:rPr>
          <w:rFonts w:ascii="Book Antiqua" w:eastAsia="方正准圆繁体" w:hAnsi="Book Antiqua" w:cs="Times New Roman"/>
          <w:sz w:val="24"/>
          <w:szCs w:val="24"/>
          <w:lang w:val="en-US"/>
        </w:rPr>
        <w:t>C: S</w:t>
      </w:r>
      <w:r w:rsidR="006E478C" w:rsidRPr="006E30D3">
        <w:rPr>
          <w:rFonts w:ascii="Book Antiqua" w:eastAsia="方正准圆繁体" w:hAnsi="Book Antiqua" w:cs="Times New Roman"/>
          <w:sz w:val="24"/>
          <w:szCs w:val="24"/>
          <w:lang w:val="en-US"/>
        </w:rPr>
        <w:t>tage III patients</w:t>
      </w:r>
      <w:r w:rsidR="00123BDD" w:rsidRPr="006E30D3">
        <w:rPr>
          <w:rFonts w:ascii="Book Antiqua" w:eastAsia="方正准圆繁体" w:hAnsi="Book Antiqua" w:cs="Times New Roman"/>
          <w:sz w:val="24"/>
          <w:szCs w:val="24"/>
          <w:lang w:val="en-US"/>
        </w:rPr>
        <w:t xml:space="preserve"> not receiving adjuvant therapy; D: S</w:t>
      </w:r>
      <w:r w:rsidR="006E478C" w:rsidRPr="006E30D3">
        <w:rPr>
          <w:rFonts w:ascii="Book Antiqua" w:eastAsia="方正准圆繁体" w:hAnsi="Book Antiqua" w:cs="Times New Roman"/>
          <w:sz w:val="24"/>
          <w:szCs w:val="24"/>
          <w:lang w:val="en-US"/>
        </w:rPr>
        <w:t>tage III pati</w:t>
      </w:r>
      <w:r w:rsidR="00123BDD" w:rsidRPr="006E30D3">
        <w:rPr>
          <w:rFonts w:ascii="Book Antiqua" w:eastAsia="方正准圆繁体" w:hAnsi="Book Antiqua" w:cs="Times New Roman"/>
          <w:sz w:val="24"/>
          <w:szCs w:val="24"/>
          <w:lang w:val="en-US"/>
        </w:rPr>
        <w:t xml:space="preserve">ents receiving adjuvant therapy; E: Stage III patients receiving adjuvant </w:t>
      </w:r>
      <w:r w:rsidR="00123BDD" w:rsidRPr="006E30D3">
        <w:rPr>
          <w:rFonts w:ascii="Book Antiqua" w:eastAsia="方正准圆繁体" w:hAnsi="Book Antiqua" w:cs="Times New Roman"/>
          <w:sz w:val="24"/>
          <w:szCs w:val="24"/>
        </w:rPr>
        <w:t xml:space="preserve">5-fluorouracil based </w:t>
      </w:r>
      <w:r w:rsidR="00123BDD" w:rsidRPr="006E30D3">
        <w:rPr>
          <w:rFonts w:ascii="Book Antiqua" w:eastAsia="方正准圆繁体" w:hAnsi="Book Antiqua" w:cs="Times New Roman"/>
          <w:sz w:val="24"/>
          <w:szCs w:val="24"/>
          <w:lang w:val="en-US"/>
        </w:rPr>
        <w:t xml:space="preserve">therapy; F: Stage III patients receiving adjuvant </w:t>
      </w:r>
      <w:r w:rsidR="00123BDD" w:rsidRPr="006E30D3">
        <w:rPr>
          <w:rFonts w:ascii="Book Antiqua" w:eastAsia="方正准圆繁体" w:hAnsi="Book Antiqua" w:cs="Times New Roman"/>
          <w:sz w:val="24"/>
          <w:szCs w:val="24"/>
        </w:rPr>
        <w:t xml:space="preserve">oxaliplatin based </w:t>
      </w:r>
      <w:r w:rsidR="00123BDD" w:rsidRPr="006E30D3">
        <w:rPr>
          <w:rFonts w:ascii="Book Antiqua" w:eastAsia="方正准圆繁体" w:hAnsi="Book Antiqua" w:cs="Times New Roman"/>
          <w:sz w:val="24"/>
          <w:szCs w:val="24"/>
          <w:lang w:val="en-US"/>
        </w:rPr>
        <w:t>therapy</w:t>
      </w:r>
      <w:r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w:t>
      </w:r>
      <w:r w:rsidRPr="006E30D3">
        <w:rPr>
          <w:rFonts w:ascii="Book Antiqua" w:eastAsia="方正准圆繁体" w:hAnsi="Book Antiqua" w:cs="Times New Roman"/>
          <w:sz w:val="24"/>
          <w:szCs w:val="24"/>
        </w:rPr>
        <w:t>5-FU: 5-fluorouracil</w:t>
      </w:r>
      <w:r w:rsidRPr="006E30D3">
        <w:rPr>
          <w:rFonts w:ascii="Book Antiqua" w:eastAsia="方正准圆繁体" w:hAnsi="Book Antiqua" w:cs="Times New Roman" w:hint="eastAsia"/>
          <w:sz w:val="24"/>
          <w:szCs w:val="24"/>
          <w:lang w:eastAsia="zh-CN"/>
        </w:rPr>
        <w:t>;</w:t>
      </w:r>
      <w:r w:rsidRPr="006E30D3">
        <w:rPr>
          <w:rFonts w:ascii="Book Antiqua" w:eastAsia="方正准圆繁体" w:hAnsi="Book Antiqua" w:cs="Times New Roman"/>
          <w:sz w:val="24"/>
          <w:szCs w:val="24"/>
        </w:rPr>
        <w:t xml:space="preserve"> </w:t>
      </w:r>
      <w:r w:rsidRPr="006E30D3">
        <w:rPr>
          <w:rFonts w:ascii="Book Antiqua" w:eastAsia="方正准圆繁体" w:hAnsi="Book Antiqua" w:cs="Times New Roman"/>
          <w:sz w:val="24"/>
          <w:szCs w:val="24"/>
          <w:lang w:val="en-US"/>
        </w:rPr>
        <w:t>LCC: Left colon cancer</w:t>
      </w:r>
      <w:r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rPr>
        <w:t xml:space="preserve"> N: Number of patients</w:t>
      </w:r>
      <w:r w:rsidRPr="006E30D3">
        <w:rPr>
          <w:rFonts w:ascii="Book Antiqua" w:eastAsia="方正准圆繁体" w:hAnsi="Book Antiqua" w:cs="Times New Roman" w:hint="eastAsia"/>
          <w:sz w:val="24"/>
          <w:szCs w:val="24"/>
          <w:lang w:eastAsia="zh-CN"/>
        </w:rPr>
        <w:t>;</w:t>
      </w:r>
      <w:r w:rsidRPr="006E30D3">
        <w:rPr>
          <w:rFonts w:ascii="Book Antiqua" w:eastAsia="方正准圆繁体" w:hAnsi="Book Antiqua" w:cs="Times New Roman"/>
          <w:sz w:val="24"/>
          <w:szCs w:val="24"/>
          <w:lang w:val="en-US"/>
        </w:rPr>
        <w:t xml:space="preserve"> OS: Overall survival</w:t>
      </w:r>
      <w:r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RCC: Right colon cancer</w:t>
      </w:r>
      <w:r w:rsidRPr="006E30D3">
        <w:rPr>
          <w:rFonts w:ascii="Book Antiqua" w:eastAsia="方正准圆繁体" w:hAnsi="Book Antiqua" w:cs="Times New Roman" w:hint="eastAsia"/>
          <w:sz w:val="24"/>
          <w:szCs w:val="24"/>
          <w:lang w:val="en-US" w:eastAsia="zh-CN"/>
        </w:rPr>
        <w:t>.</w:t>
      </w:r>
    </w:p>
    <w:p w14:paraId="57C1366D" w14:textId="51492DB5" w:rsidR="006E478C" w:rsidRPr="006E30D3" w:rsidRDefault="006E478C" w:rsidP="00C755D6">
      <w:pPr>
        <w:autoSpaceDE w:val="0"/>
        <w:autoSpaceDN w:val="0"/>
        <w:adjustRightInd w:val="0"/>
        <w:spacing w:after="0" w:line="360" w:lineRule="auto"/>
        <w:jc w:val="both"/>
        <w:rPr>
          <w:rFonts w:ascii="Book Antiqua" w:eastAsia="方正准圆繁体" w:hAnsi="Book Antiqua" w:cs="Times New Roman"/>
          <w:sz w:val="24"/>
          <w:szCs w:val="24"/>
          <w:lang w:val="en-US" w:eastAsia="zh-CN"/>
        </w:rPr>
      </w:pPr>
    </w:p>
    <w:p w14:paraId="2A51D083" w14:textId="71836F3E" w:rsidR="006E478C" w:rsidRPr="006E30D3" w:rsidRDefault="006E478C"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br w:type="page"/>
      </w:r>
    </w:p>
    <w:p w14:paraId="5A4F9170" w14:textId="0385DAA5" w:rsidR="00BF0C25" w:rsidRPr="006E30D3" w:rsidRDefault="00BF0C25"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noProof/>
          <w:sz w:val="24"/>
          <w:szCs w:val="24"/>
          <w:lang w:val="en-US" w:eastAsia="zh-CN"/>
        </w:rPr>
        <w:lastRenderedPageBreak/>
        <w:drawing>
          <wp:inline distT="0" distB="0" distL="0" distR="0" wp14:anchorId="053A5CA9" wp14:editId="2E277280">
            <wp:extent cx="5436369" cy="4223982"/>
            <wp:effectExtent l="0" t="0" r="0" b="0"/>
            <wp:docPr id="6" name="Resim 6" descr="D:\dras\Yayınlar\gönderilen makale\11.8.18 - wjgo - kolon ca evre   te lokalizasyonun öenmi\wjgo\Yeni klasör\figures\figure3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as\Yayınlar\gönderilen makale\11.8.18 - wjgo - kolon ca evre   te lokalizasyonun öenmi\wjgo\Yeni klasör\figures\figure335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9536" cy="4234212"/>
                    </a:xfrm>
                    <a:prstGeom prst="rect">
                      <a:avLst/>
                    </a:prstGeom>
                    <a:noFill/>
                    <a:ln>
                      <a:noFill/>
                    </a:ln>
                  </pic:spPr>
                </pic:pic>
              </a:graphicData>
            </a:graphic>
          </wp:inline>
        </w:drawing>
      </w:r>
    </w:p>
    <w:p w14:paraId="2CCE971A" w14:textId="77777777" w:rsidR="00B5524B" w:rsidRPr="006E30D3" w:rsidRDefault="00B5524B" w:rsidP="00C755D6">
      <w:pPr>
        <w:autoSpaceDE w:val="0"/>
        <w:autoSpaceDN w:val="0"/>
        <w:adjustRightInd w:val="0"/>
        <w:spacing w:after="0" w:line="360" w:lineRule="auto"/>
        <w:jc w:val="both"/>
        <w:rPr>
          <w:rFonts w:ascii="Book Antiqua" w:eastAsia="方正准圆繁体" w:hAnsi="Book Antiqua" w:cs="Times New Roman"/>
          <w:b/>
          <w:sz w:val="24"/>
          <w:szCs w:val="24"/>
          <w:lang w:val="en-US"/>
        </w:rPr>
      </w:pPr>
    </w:p>
    <w:p w14:paraId="63D3CBA4" w14:textId="3B6AF46E" w:rsidR="00362993" w:rsidRPr="006E30D3" w:rsidRDefault="00362993" w:rsidP="00362993">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b/>
          <w:sz w:val="24"/>
          <w:szCs w:val="24"/>
          <w:lang w:val="en-US"/>
        </w:rPr>
        <w:t>Figure</w:t>
      </w:r>
      <w:r w:rsidRPr="006E30D3">
        <w:rPr>
          <w:rFonts w:ascii="Book Antiqua" w:eastAsia="方正准圆繁体" w:hAnsi="Book Antiqua" w:cs="Times New Roman" w:hint="eastAsia"/>
          <w:b/>
          <w:sz w:val="24"/>
          <w:szCs w:val="24"/>
          <w:lang w:val="en-US" w:eastAsia="zh-CN"/>
        </w:rPr>
        <w:t xml:space="preserve"> </w:t>
      </w:r>
      <w:r w:rsidRPr="006E30D3">
        <w:rPr>
          <w:rFonts w:ascii="Book Antiqua" w:eastAsia="方正准圆繁体" w:hAnsi="Book Antiqua" w:cs="Times New Roman"/>
          <w:b/>
          <w:sz w:val="24"/>
          <w:szCs w:val="24"/>
          <w:lang w:val="en-US"/>
        </w:rPr>
        <w:t>3</w:t>
      </w:r>
      <w:r w:rsidR="006E478C" w:rsidRPr="006E30D3">
        <w:rPr>
          <w:rFonts w:ascii="Book Antiqua" w:eastAsia="方正准圆繁体" w:hAnsi="Book Antiqua" w:cs="Times New Roman"/>
          <w:b/>
          <w:sz w:val="24"/>
          <w:szCs w:val="24"/>
          <w:lang w:val="en-US"/>
        </w:rPr>
        <w:t xml:space="preserve"> The overall survival effect of tumor localization after recurrence. </w:t>
      </w:r>
      <w:r w:rsidRPr="006E30D3">
        <w:rPr>
          <w:rFonts w:ascii="Book Antiqua" w:eastAsia="方正准圆繁体" w:hAnsi="Book Antiqua" w:cs="Times New Roman"/>
          <w:sz w:val="24"/>
          <w:szCs w:val="24"/>
          <w:lang w:val="en-US"/>
        </w:rPr>
        <w:t>LCC: Left colon cancer</w:t>
      </w:r>
      <w:r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OS2: Overall survival after recurrence</w:t>
      </w:r>
      <w:r w:rsidRPr="006E30D3">
        <w:rPr>
          <w:rFonts w:ascii="Book Antiqua" w:eastAsia="方正准圆繁体" w:hAnsi="Book Antiqua" w:cs="Times New Roman" w:hint="eastAsia"/>
          <w:sz w:val="24"/>
          <w:szCs w:val="24"/>
          <w:lang w:val="en-US" w:eastAsia="zh-CN"/>
        </w:rPr>
        <w:t xml:space="preserve">; </w:t>
      </w:r>
      <w:r w:rsidRPr="006E30D3">
        <w:rPr>
          <w:rFonts w:ascii="Book Antiqua" w:eastAsia="方正准圆繁体" w:hAnsi="Book Antiqua" w:cs="Times New Roman"/>
          <w:sz w:val="24"/>
          <w:szCs w:val="24"/>
          <w:lang w:val="en-US"/>
        </w:rPr>
        <w:t>RCC: Right colon cancer.</w:t>
      </w:r>
    </w:p>
    <w:p w14:paraId="0C87954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rPr>
      </w:pPr>
    </w:p>
    <w:p w14:paraId="48761CDB"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br w:type="page"/>
      </w:r>
    </w:p>
    <w:p w14:paraId="3E8E4971"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rPr>
      </w:pPr>
    </w:p>
    <w:p w14:paraId="73A445A5" w14:textId="0FA47A89" w:rsidR="00086108" w:rsidRPr="006E30D3" w:rsidRDefault="00B465C1"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t>Table 1</w:t>
      </w:r>
      <w:r w:rsidR="000609D7" w:rsidRPr="006E30D3">
        <w:rPr>
          <w:rFonts w:ascii="Book Antiqua" w:eastAsia="方正准圆繁体" w:hAnsi="Book Antiqua" w:cs="Times New Roman"/>
          <w:b/>
          <w:sz w:val="24"/>
          <w:szCs w:val="24"/>
          <w:lang w:val="en-US"/>
        </w:rPr>
        <w:t xml:space="preserve"> Comparison of clinical and pathological data according to tumor localization</w:t>
      </w:r>
    </w:p>
    <w:tbl>
      <w:tblPr>
        <w:tblW w:w="5000" w:type="pct"/>
        <w:jc w:val="center"/>
        <w:tblBorders>
          <w:top w:val="single" w:sz="18" w:space="0" w:color="000000"/>
          <w:bottom w:val="single" w:sz="18" w:space="0" w:color="000000"/>
        </w:tblBorders>
        <w:tblCellMar>
          <w:left w:w="70" w:type="dxa"/>
          <w:right w:w="70" w:type="dxa"/>
        </w:tblCellMar>
        <w:tblLook w:val="04A0" w:firstRow="1" w:lastRow="0" w:firstColumn="1" w:lastColumn="0" w:noHBand="0" w:noVBand="1"/>
      </w:tblPr>
      <w:tblGrid>
        <w:gridCol w:w="1532"/>
        <w:gridCol w:w="1606"/>
        <w:gridCol w:w="815"/>
        <w:gridCol w:w="910"/>
        <w:gridCol w:w="815"/>
        <w:gridCol w:w="689"/>
        <w:gridCol w:w="250"/>
        <w:gridCol w:w="815"/>
        <w:gridCol w:w="910"/>
        <w:gridCol w:w="730"/>
      </w:tblGrid>
      <w:tr w:rsidR="006E30D3" w:rsidRPr="006E30D3" w14:paraId="063F0E5E" w14:textId="77777777" w:rsidTr="00C848FD">
        <w:trPr>
          <w:trHeight w:val="95"/>
          <w:jc w:val="center"/>
        </w:trPr>
        <w:tc>
          <w:tcPr>
            <w:tcW w:w="1114" w:type="pct"/>
            <w:tcBorders>
              <w:top w:val="single" w:sz="4" w:space="0" w:color="auto"/>
              <w:bottom w:val="single" w:sz="8" w:space="0" w:color="000000"/>
            </w:tcBorders>
            <w:shd w:val="clear" w:color="auto" w:fill="auto"/>
            <w:vAlign w:val="bottom"/>
            <w:hideMark/>
          </w:tcPr>
          <w:p w14:paraId="0010C3BB"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single" w:sz="4" w:space="0" w:color="auto"/>
              <w:bottom w:val="single" w:sz="8" w:space="0" w:color="000000"/>
            </w:tcBorders>
            <w:shd w:val="clear" w:color="auto" w:fill="auto"/>
            <w:vAlign w:val="bottom"/>
            <w:hideMark/>
          </w:tcPr>
          <w:p w14:paraId="1E3188EB"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781" w:type="pct"/>
            <w:gridSpan w:val="2"/>
            <w:tcBorders>
              <w:top w:val="single" w:sz="4" w:space="0" w:color="auto"/>
              <w:bottom w:val="single" w:sz="8" w:space="0" w:color="000000"/>
            </w:tcBorders>
            <w:shd w:val="clear" w:color="auto" w:fill="auto"/>
            <w:vAlign w:val="bottom"/>
            <w:hideMark/>
          </w:tcPr>
          <w:p w14:paraId="6D5E6ABF" w14:textId="6B7F2683" w:rsidR="000609D7" w:rsidRPr="006E30D3" w:rsidRDefault="000B45FD"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All patients</w:t>
            </w:r>
            <w:r w:rsidR="00C47BEC" w:rsidRPr="006E30D3">
              <w:rPr>
                <w:rFonts w:ascii="Book Antiqua" w:eastAsia="方正准圆繁体" w:hAnsi="Book Antiqua" w:cs="Times New Roman"/>
                <w:b/>
                <w:sz w:val="24"/>
                <w:szCs w:val="24"/>
                <w:lang w:val="en-US" w:eastAsia="tr-TR"/>
              </w:rPr>
              <w:t xml:space="preserve"> (</w:t>
            </w:r>
            <w:r w:rsidR="00C47BEC" w:rsidRPr="006E30D3">
              <w:rPr>
                <w:rFonts w:ascii="Book Antiqua" w:eastAsia="方正准圆繁体" w:hAnsi="Book Antiqua" w:cs="Times New Roman"/>
                <w:b/>
                <w:i/>
                <w:sz w:val="24"/>
                <w:szCs w:val="24"/>
                <w:lang w:val="en-US" w:eastAsia="tr-TR"/>
              </w:rPr>
              <w:t>n</w:t>
            </w:r>
            <w:r w:rsidR="00B465C1" w:rsidRPr="006E30D3">
              <w:rPr>
                <w:rFonts w:ascii="Book Antiqua" w:eastAsia="方正准圆繁体" w:hAnsi="Book Antiqua" w:cs="Times New Roman" w:hint="eastAsia"/>
                <w:b/>
                <w:i/>
                <w:sz w:val="24"/>
                <w:szCs w:val="24"/>
                <w:lang w:val="en-US" w:eastAsia="zh-CN"/>
              </w:rPr>
              <w:t xml:space="preserve"> </w:t>
            </w:r>
            <w:r w:rsidR="00C47BEC" w:rsidRPr="006E30D3">
              <w:rPr>
                <w:rFonts w:ascii="Book Antiqua" w:eastAsia="方正准圆繁体" w:hAnsi="Book Antiqua" w:cs="Times New Roman"/>
                <w:b/>
                <w:sz w:val="24"/>
                <w:szCs w:val="24"/>
                <w:lang w:val="en-US" w:eastAsia="tr-TR"/>
              </w:rPr>
              <w:t>=</w:t>
            </w:r>
            <w:r w:rsidR="00B465C1" w:rsidRPr="006E30D3">
              <w:rPr>
                <w:rFonts w:ascii="Book Antiqua" w:eastAsia="方正准圆繁体" w:hAnsi="Book Antiqua" w:cs="Times New Roman" w:hint="eastAsia"/>
                <w:b/>
                <w:sz w:val="24"/>
                <w:szCs w:val="24"/>
                <w:lang w:val="en-US" w:eastAsia="zh-CN"/>
              </w:rPr>
              <w:t xml:space="preserve"> </w:t>
            </w:r>
            <w:r w:rsidR="00C47BEC" w:rsidRPr="006E30D3">
              <w:rPr>
                <w:rFonts w:ascii="Book Antiqua" w:eastAsia="方正准圆繁体" w:hAnsi="Book Antiqua" w:cs="Times New Roman"/>
                <w:b/>
                <w:sz w:val="24"/>
                <w:szCs w:val="24"/>
                <w:lang w:val="en-US" w:eastAsia="tr-TR"/>
              </w:rPr>
              <w:t>942)</w:t>
            </w:r>
          </w:p>
        </w:tc>
        <w:tc>
          <w:tcPr>
            <w:tcW w:w="682" w:type="pct"/>
            <w:gridSpan w:val="2"/>
            <w:tcBorders>
              <w:top w:val="single" w:sz="4" w:space="0" w:color="auto"/>
              <w:bottom w:val="single" w:sz="8" w:space="0" w:color="000000"/>
            </w:tcBorders>
            <w:shd w:val="clear" w:color="auto" w:fill="auto"/>
            <w:vAlign w:val="bottom"/>
            <w:hideMark/>
          </w:tcPr>
          <w:p w14:paraId="5A3224E2" w14:textId="1B5BAF0C" w:rsidR="000609D7" w:rsidRPr="006E30D3" w:rsidRDefault="004A5463"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RCC</w:t>
            </w:r>
            <w:r w:rsidR="00B465C1" w:rsidRPr="006E30D3">
              <w:rPr>
                <w:rFonts w:ascii="Book Antiqua" w:eastAsia="方正准圆繁体" w:hAnsi="Book Antiqua" w:cs="Times New Roman" w:hint="eastAsia"/>
                <w:b/>
                <w:sz w:val="24"/>
                <w:szCs w:val="24"/>
                <w:lang w:val="en-US" w:eastAsia="zh-CN"/>
              </w:rPr>
              <w:t xml:space="preserve"> </w:t>
            </w:r>
            <w:r w:rsidR="00C47BEC" w:rsidRPr="006E30D3">
              <w:rPr>
                <w:rFonts w:ascii="Book Antiqua" w:eastAsia="方正准圆繁体" w:hAnsi="Book Antiqua" w:cs="Times New Roman"/>
                <w:b/>
                <w:sz w:val="24"/>
                <w:szCs w:val="24"/>
                <w:lang w:val="en-US" w:eastAsia="tr-TR"/>
              </w:rPr>
              <w:t>(</w:t>
            </w:r>
            <w:r w:rsidR="00B465C1" w:rsidRPr="006E30D3">
              <w:rPr>
                <w:rFonts w:ascii="Book Antiqua" w:eastAsia="方正准圆繁体" w:hAnsi="Book Antiqua" w:cs="Times New Roman"/>
                <w:b/>
                <w:i/>
                <w:sz w:val="24"/>
                <w:szCs w:val="24"/>
                <w:lang w:val="en-US" w:eastAsia="tr-TR"/>
              </w:rPr>
              <w:t>n</w:t>
            </w:r>
            <w:r w:rsidR="00B465C1" w:rsidRPr="006E30D3">
              <w:rPr>
                <w:rFonts w:ascii="Book Antiqua" w:eastAsia="方正准圆繁体" w:hAnsi="Book Antiqua" w:cs="Times New Roman"/>
                <w:b/>
                <w:sz w:val="24"/>
                <w:szCs w:val="24"/>
                <w:lang w:val="en-US" w:eastAsia="tr-TR"/>
              </w:rPr>
              <w:t xml:space="preserve"> </w:t>
            </w:r>
            <w:r w:rsidR="00C47BEC" w:rsidRPr="006E30D3">
              <w:rPr>
                <w:rFonts w:ascii="Book Antiqua" w:eastAsia="方正准圆繁体" w:hAnsi="Book Antiqua" w:cs="Times New Roman"/>
                <w:b/>
                <w:sz w:val="24"/>
                <w:szCs w:val="24"/>
                <w:lang w:val="en-US" w:eastAsia="tr-TR"/>
              </w:rPr>
              <w:t>=</w:t>
            </w:r>
            <w:r w:rsidR="00B465C1" w:rsidRPr="006E30D3">
              <w:rPr>
                <w:rFonts w:ascii="Book Antiqua" w:eastAsia="方正准圆繁体" w:hAnsi="Book Antiqua" w:cs="Times New Roman" w:hint="eastAsia"/>
                <w:b/>
                <w:sz w:val="24"/>
                <w:szCs w:val="24"/>
                <w:lang w:val="en-US" w:eastAsia="zh-CN"/>
              </w:rPr>
              <w:t xml:space="preserve"> </w:t>
            </w:r>
            <w:r w:rsidR="00810891" w:rsidRPr="006E30D3">
              <w:rPr>
                <w:rFonts w:ascii="Book Antiqua" w:eastAsia="方正准圆繁体" w:hAnsi="Book Antiqua" w:cs="Times New Roman"/>
                <w:b/>
                <w:sz w:val="24"/>
                <w:szCs w:val="24"/>
                <w:lang w:val="en-US" w:eastAsia="tr-TR"/>
              </w:rPr>
              <w:t>456</w:t>
            </w:r>
            <w:r w:rsidR="00C47BEC" w:rsidRPr="006E30D3">
              <w:rPr>
                <w:rFonts w:ascii="Book Antiqua" w:eastAsia="方正准圆繁体" w:hAnsi="Book Antiqua" w:cs="Times New Roman"/>
                <w:b/>
                <w:sz w:val="24"/>
                <w:szCs w:val="24"/>
                <w:lang w:val="en-US" w:eastAsia="tr-TR"/>
              </w:rPr>
              <w:t>)</w:t>
            </w:r>
          </w:p>
        </w:tc>
        <w:tc>
          <w:tcPr>
            <w:tcW w:w="879" w:type="pct"/>
            <w:gridSpan w:val="3"/>
            <w:tcBorders>
              <w:top w:val="single" w:sz="4" w:space="0" w:color="auto"/>
              <w:bottom w:val="single" w:sz="8" w:space="0" w:color="000000"/>
            </w:tcBorders>
            <w:shd w:val="clear" w:color="auto" w:fill="auto"/>
            <w:vAlign w:val="bottom"/>
            <w:hideMark/>
          </w:tcPr>
          <w:p w14:paraId="50BDE9E9" w14:textId="03AE0EAB" w:rsidR="000609D7" w:rsidRPr="006E30D3" w:rsidRDefault="004A5463"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LCC</w:t>
            </w:r>
            <w:r w:rsidR="00810891" w:rsidRPr="006E30D3">
              <w:rPr>
                <w:rFonts w:ascii="Book Antiqua" w:eastAsia="方正准圆繁体" w:hAnsi="Book Antiqua" w:cs="Times New Roman"/>
                <w:b/>
                <w:sz w:val="24"/>
                <w:szCs w:val="24"/>
                <w:lang w:val="en-US" w:eastAsia="tr-TR"/>
              </w:rPr>
              <w:t>(</w:t>
            </w:r>
            <w:r w:rsidR="00B465C1" w:rsidRPr="006E30D3">
              <w:rPr>
                <w:rFonts w:ascii="Book Antiqua" w:eastAsia="方正准圆繁体" w:hAnsi="Book Antiqua" w:cs="Times New Roman"/>
                <w:b/>
                <w:i/>
                <w:sz w:val="24"/>
                <w:szCs w:val="24"/>
                <w:lang w:val="en-US" w:eastAsia="tr-TR"/>
              </w:rPr>
              <w:t>n</w:t>
            </w:r>
            <w:r w:rsidR="00B465C1" w:rsidRPr="006E30D3">
              <w:rPr>
                <w:rFonts w:ascii="Book Antiqua" w:eastAsia="方正准圆繁体" w:hAnsi="Book Antiqua" w:cs="Times New Roman"/>
                <w:b/>
                <w:sz w:val="24"/>
                <w:szCs w:val="24"/>
                <w:lang w:val="en-US" w:eastAsia="tr-TR"/>
              </w:rPr>
              <w:t xml:space="preserve"> </w:t>
            </w:r>
            <w:r w:rsidR="00B116DA" w:rsidRPr="006E30D3">
              <w:rPr>
                <w:rFonts w:ascii="Book Antiqua" w:eastAsia="方正准圆繁体" w:hAnsi="Book Antiqua" w:cs="Times New Roman"/>
                <w:b/>
                <w:sz w:val="24"/>
                <w:szCs w:val="24"/>
                <w:lang w:val="en-US" w:eastAsia="tr-TR"/>
              </w:rPr>
              <w:t>=</w:t>
            </w:r>
            <w:r w:rsidR="00B465C1" w:rsidRPr="006E30D3">
              <w:rPr>
                <w:rFonts w:ascii="Book Antiqua" w:eastAsia="方正准圆繁体" w:hAnsi="Book Antiqua" w:cs="Times New Roman" w:hint="eastAsia"/>
                <w:b/>
                <w:sz w:val="24"/>
                <w:szCs w:val="24"/>
                <w:lang w:val="en-US" w:eastAsia="zh-CN"/>
              </w:rPr>
              <w:t xml:space="preserve"> </w:t>
            </w:r>
            <w:r w:rsidR="00810891" w:rsidRPr="006E30D3">
              <w:rPr>
                <w:rFonts w:ascii="Book Antiqua" w:eastAsia="方正准圆繁体" w:hAnsi="Book Antiqua" w:cs="Times New Roman"/>
                <w:b/>
                <w:sz w:val="24"/>
                <w:szCs w:val="24"/>
                <w:lang w:val="en-US" w:eastAsia="tr-TR"/>
              </w:rPr>
              <w:t>486)</w:t>
            </w:r>
          </w:p>
        </w:tc>
        <w:tc>
          <w:tcPr>
            <w:tcW w:w="391" w:type="pct"/>
            <w:tcBorders>
              <w:top w:val="single" w:sz="4" w:space="0" w:color="auto"/>
              <w:bottom w:val="single" w:sz="8" w:space="0" w:color="000000"/>
            </w:tcBorders>
            <w:shd w:val="clear" w:color="auto" w:fill="auto"/>
            <w:noWrap/>
            <w:vAlign w:val="bottom"/>
            <w:hideMark/>
          </w:tcPr>
          <w:p w14:paraId="20C37A7F"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p>
        </w:tc>
      </w:tr>
      <w:tr w:rsidR="006E30D3" w:rsidRPr="006E30D3" w14:paraId="68C4E062" w14:textId="77777777" w:rsidTr="00B851D7">
        <w:trPr>
          <w:trHeight w:val="69"/>
          <w:jc w:val="center"/>
        </w:trPr>
        <w:tc>
          <w:tcPr>
            <w:tcW w:w="1114" w:type="pct"/>
            <w:tcBorders>
              <w:top w:val="single" w:sz="8" w:space="0" w:color="000000"/>
              <w:bottom w:val="single" w:sz="8" w:space="0" w:color="000000"/>
            </w:tcBorders>
            <w:shd w:val="clear" w:color="auto" w:fill="auto"/>
            <w:vAlign w:val="bottom"/>
            <w:hideMark/>
          </w:tcPr>
          <w:p w14:paraId="3C16D06A"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single" w:sz="8" w:space="0" w:color="000000"/>
              <w:bottom w:val="single" w:sz="8" w:space="0" w:color="000000"/>
            </w:tcBorders>
            <w:shd w:val="clear" w:color="auto" w:fill="auto"/>
            <w:vAlign w:val="bottom"/>
            <w:hideMark/>
          </w:tcPr>
          <w:p w14:paraId="5246490D"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390" w:type="pct"/>
            <w:tcBorders>
              <w:top w:val="single" w:sz="8" w:space="0" w:color="000000"/>
              <w:bottom w:val="single" w:sz="8" w:space="0" w:color="000000"/>
            </w:tcBorders>
            <w:shd w:val="clear" w:color="auto" w:fill="auto"/>
            <w:vAlign w:val="bottom"/>
            <w:hideMark/>
          </w:tcPr>
          <w:p w14:paraId="6D6D49B1" w14:textId="77777777" w:rsidR="000609D7" w:rsidRPr="006E30D3" w:rsidRDefault="000609D7" w:rsidP="00C755D6">
            <w:pPr>
              <w:spacing w:after="0" w:line="360" w:lineRule="auto"/>
              <w:jc w:val="both"/>
              <w:rPr>
                <w:rFonts w:ascii="Book Antiqua" w:eastAsia="方正准圆繁体" w:hAnsi="Book Antiqua" w:cs="Times New Roman"/>
                <w:b/>
                <w:i/>
                <w:sz w:val="24"/>
                <w:szCs w:val="24"/>
                <w:lang w:val="en-US" w:eastAsia="tr-TR"/>
              </w:rPr>
            </w:pPr>
            <w:r w:rsidRPr="006E30D3">
              <w:rPr>
                <w:rFonts w:ascii="Book Antiqua" w:eastAsia="方正准圆繁体" w:hAnsi="Book Antiqua" w:cs="Times New Roman"/>
                <w:b/>
                <w:i/>
                <w:sz w:val="24"/>
                <w:szCs w:val="24"/>
                <w:lang w:val="en-US" w:eastAsia="tr-TR"/>
              </w:rPr>
              <w:t>n</w:t>
            </w:r>
          </w:p>
        </w:tc>
        <w:tc>
          <w:tcPr>
            <w:tcW w:w="391" w:type="pct"/>
            <w:tcBorders>
              <w:top w:val="single" w:sz="8" w:space="0" w:color="000000"/>
              <w:bottom w:val="single" w:sz="8" w:space="0" w:color="000000"/>
            </w:tcBorders>
            <w:shd w:val="clear" w:color="auto" w:fill="auto"/>
            <w:vAlign w:val="bottom"/>
            <w:hideMark/>
          </w:tcPr>
          <w:p w14:paraId="14B10091"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w:t>
            </w:r>
          </w:p>
        </w:tc>
        <w:tc>
          <w:tcPr>
            <w:tcW w:w="390" w:type="pct"/>
            <w:tcBorders>
              <w:top w:val="single" w:sz="8" w:space="0" w:color="000000"/>
              <w:bottom w:val="single" w:sz="8" w:space="0" w:color="000000"/>
            </w:tcBorders>
            <w:shd w:val="clear" w:color="auto" w:fill="auto"/>
            <w:vAlign w:val="bottom"/>
            <w:hideMark/>
          </w:tcPr>
          <w:p w14:paraId="656F787D" w14:textId="77777777" w:rsidR="000609D7" w:rsidRPr="006E30D3" w:rsidRDefault="000609D7" w:rsidP="00C755D6">
            <w:pPr>
              <w:spacing w:after="0" w:line="360" w:lineRule="auto"/>
              <w:jc w:val="both"/>
              <w:rPr>
                <w:rFonts w:ascii="Book Antiqua" w:eastAsia="方正准圆繁体" w:hAnsi="Book Antiqua" w:cs="Times New Roman"/>
                <w:b/>
                <w:i/>
                <w:sz w:val="24"/>
                <w:szCs w:val="24"/>
                <w:lang w:val="en-US" w:eastAsia="tr-TR"/>
              </w:rPr>
            </w:pPr>
            <w:r w:rsidRPr="006E30D3">
              <w:rPr>
                <w:rFonts w:ascii="Book Antiqua" w:eastAsia="方正准圆繁体" w:hAnsi="Book Antiqua" w:cs="Times New Roman"/>
                <w:b/>
                <w:i/>
                <w:sz w:val="24"/>
                <w:szCs w:val="24"/>
                <w:lang w:val="en-US" w:eastAsia="tr-TR"/>
              </w:rPr>
              <w:t>n</w:t>
            </w:r>
          </w:p>
        </w:tc>
        <w:tc>
          <w:tcPr>
            <w:tcW w:w="390" w:type="pct"/>
            <w:gridSpan w:val="2"/>
            <w:tcBorders>
              <w:top w:val="single" w:sz="8" w:space="0" w:color="000000"/>
              <w:bottom w:val="single" w:sz="8" w:space="0" w:color="000000"/>
            </w:tcBorders>
            <w:shd w:val="clear" w:color="auto" w:fill="auto"/>
            <w:vAlign w:val="bottom"/>
            <w:hideMark/>
          </w:tcPr>
          <w:p w14:paraId="006E4DFF"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w:t>
            </w:r>
          </w:p>
        </w:tc>
        <w:tc>
          <w:tcPr>
            <w:tcW w:w="390" w:type="pct"/>
            <w:tcBorders>
              <w:top w:val="single" w:sz="8" w:space="0" w:color="000000"/>
              <w:bottom w:val="single" w:sz="8" w:space="0" w:color="000000"/>
            </w:tcBorders>
            <w:shd w:val="clear" w:color="auto" w:fill="auto"/>
            <w:vAlign w:val="bottom"/>
            <w:hideMark/>
          </w:tcPr>
          <w:p w14:paraId="22B2E969" w14:textId="77777777" w:rsidR="000609D7" w:rsidRPr="006E30D3" w:rsidRDefault="000609D7" w:rsidP="00C755D6">
            <w:pPr>
              <w:spacing w:after="0" w:line="360" w:lineRule="auto"/>
              <w:jc w:val="both"/>
              <w:rPr>
                <w:rFonts w:ascii="Book Antiqua" w:eastAsia="方正准圆繁体" w:hAnsi="Book Antiqua" w:cs="Times New Roman"/>
                <w:b/>
                <w:i/>
                <w:sz w:val="24"/>
                <w:szCs w:val="24"/>
                <w:lang w:val="en-US" w:eastAsia="tr-TR"/>
              </w:rPr>
            </w:pPr>
            <w:r w:rsidRPr="006E30D3">
              <w:rPr>
                <w:rFonts w:ascii="Book Antiqua" w:eastAsia="方正准圆繁体" w:hAnsi="Book Antiqua" w:cs="Times New Roman"/>
                <w:b/>
                <w:i/>
                <w:sz w:val="24"/>
                <w:szCs w:val="24"/>
                <w:lang w:val="en-US" w:eastAsia="tr-TR"/>
              </w:rPr>
              <w:t>n</w:t>
            </w:r>
          </w:p>
        </w:tc>
        <w:tc>
          <w:tcPr>
            <w:tcW w:w="391" w:type="pct"/>
            <w:tcBorders>
              <w:top w:val="single" w:sz="8" w:space="0" w:color="000000"/>
              <w:bottom w:val="single" w:sz="8" w:space="0" w:color="000000"/>
            </w:tcBorders>
            <w:shd w:val="clear" w:color="auto" w:fill="auto"/>
            <w:vAlign w:val="bottom"/>
            <w:hideMark/>
          </w:tcPr>
          <w:p w14:paraId="44B11658"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w:t>
            </w:r>
          </w:p>
        </w:tc>
        <w:tc>
          <w:tcPr>
            <w:tcW w:w="391" w:type="pct"/>
            <w:tcBorders>
              <w:top w:val="single" w:sz="8" w:space="0" w:color="000000"/>
              <w:bottom w:val="single" w:sz="8" w:space="0" w:color="000000"/>
            </w:tcBorders>
            <w:shd w:val="clear" w:color="auto" w:fill="auto"/>
            <w:noWrap/>
            <w:vAlign w:val="bottom"/>
            <w:hideMark/>
          </w:tcPr>
          <w:p w14:paraId="58B311F6" w14:textId="7F66787B" w:rsidR="000609D7" w:rsidRPr="006E30D3" w:rsidRDefault="00B465C1" w:rsidP="00C755D6">
            <w:pPr>
              <w:spacing w:after="0" w:line="360" w:lineRule="auto"/>
              <w:jc w:val="both"/>
              <w:rPr>
                <w:rFonts w:ascii="Book Antiqua" w:eastAsia="方正准圆繁体" w:hAnsi="Book Antiqua" w:cs="Times New Roman"/>
                <w:b/>
                <w:i/>
                <w:sz w:val="24"/>
                <w:szCs w:val="24"/>
                <w:lang w:val="en-US" w:eastAsia="tr-TR"/>
              </w:rPr>
            </w:pPr>
            <w:r w:rsidRPr="006E30D3">
              <w:rPr>
                <w:rFonts w:ascii="Book Antiqua" w:eastAsia="方正准圆繁体" w:hAnsi="Book Antiqua" w:cs="Times New Roman"/>
                <w:b/>
                <w:i/>
                <w:sz w:val="24"/>
                <w:szCs w:val="24"/>
                <w:lang w:val="en-US" w:eastAsia="tr-TR"/>
              </w:rPr>
              <w:t>P</w:t>
            </w:r>
          </w:p>
        </w:tc>
      </w:tr>
      <w:tr w:rsidR="006E30D3" w:rsidRPr="006E30D3" w14:paraId="4D407843" w14:textId="77777777" w:rsidTr="00B851D7">
        <w:trPr>
          <w:trHeight w:val="133"/>
          <w:jc w:val="center"/>
        </w:trPr>
        <w:tc>
          <w:tcPr>
            <w:tcW w:w="1114" w:type="pct"/>
            <w:vMerge w:val="restart"/>
            <w:tcBorders>
              <w:top w:val="single" w:sz="8" w:space="0" w:color="000000"/>
            </w:tcBorders>
            <w:shd w:val="clear" w:color="auto" w:fill="auto"/>
            <w:hideMark/>
          </w:tcPr>
          <w:p w14:paraId="63E0FD85" w14:textId="395B4F19" w:rsidR="00064AD3" w:rsidRPr="006E30D3" w:rsidRDefault="00064AD3" w:rsidP="003939AB">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Age (</w:t>
            </w:r>
            <w:proofErr w:type="spellStart"/>
            <w:r w:rsidR="003939AB" w:rsidRPr="006E30D3">
              <w:rPr>
                <w:rFonts w:ascii="Book Antiqua" w:eastAsia="方正准圆繁体" w:hAnsi="Book Antiqua" w:cs="Times New Roman" w:hint="eastAsia"/>
                <w:b/>
                <w:sz w:val="24"/>
                <w:szCs w:val="24"/>
                <w:lang w:val="en-US" w:eastAsia="zh-CN"/>
              </w:rPr>
              <w:t>yr</w:t>
            </w:r>
            <w:proofErr w:type="spellEnd"/>
            <w:r w:rsidRPr="006E30D3">
              <w:rPr>
                <w:rFonts w:ascii="Book Antiqua" w:eastAsia="方正准圆繁体" w:hAnsi="Book Antiqua" w:cs="Times New Roman"/>
                <w:b/>
                <w:sz w:val="24"/>
                <w:szCs w:val="24"/>
                <w:lang w:val="en-US" w:eastAsia="tr-TR"/>
              </w:rPr>
              <w:t>)</w:t>
            </w:r>
          </w:p>
        </w:tc>
        <w:tc>
          <w:tcPr>
            <w:tcW w:w="1153" w:type="pct"/>
            <w:tcBorders>
              <w:top w:val="single" w:sz="8" w:space="0" w:color="000000"/>
              <w:bottom w:val="nil"/>
            </w:tcBorders>
            <w:shd w:val="clear" w:color="auto" w:fill="auto"/>
            <w:hideMark/>
          </w:tcPr>
          <w:p w14:paraId="496AC310" w14:textId="16B004BF" w:rsidR="00064AD3" w:rsidRPr="006E30D3" w:rsidRDefault="00064AD3"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65</w:t>
            </w:r>
            <w:r w:rsidR="003939AB" w:rsidRPr="006E30D3">
              <w:rPr>
                <w:rFonts w:ascii="Book Antiqua" w:eastAsia="方正准圆繁体" w:hAnsi="Book Antiqua" w:cs="Times New Roman" w:hint="eastAsia"/>
                <w:b/>
                <w:sz w:val="24"/>
                <w:szCs w:val="24"/>
                <w:lang w:val="en-US" w:eastAsia="zh-CN"/>
              </w:rPr>
              <w:t xml:space="preserve"> </w:t>
            </w:r>
            <w:r w:rsidRPr="006E30D3">
              <w:rPr>
                <w:rFonts w:ascii="Book Antiqua" w:eastAsia="方正准圆繁体" w:hAnsi="Book Antiqua" w:cs="Times New Roman"/>
                <w:b/>
                <w:sz w:val="24"/>
                <w:szCs w:val="24"/>
                <w:lang w:val="en-US" w:eastAsia="tr-TR"/>
              </w:rPr>
              <w:t>&lt;</w:t>
            </w:r>
          </w:p>
        </w:tc>
        <w:tc>
          <w:tcPr>
            <w:tcW w:w="390" w:type="pct"/>
            <w:tcBorders>
              <w:top w:val="single" w:sz="8" w:space="0" w:color="000000"/>
              <w:bottom w:val="nil"/>
            </w:tcBorders>
            <w:shd w:val="clear" w:color="auto" w:fill="auto"/>
            <w:noWrap/>
            <w:vAlign w:val="center"/>
            <w:hideMark/>
          </w:tcPr>
          <w:p w14:paraId="1FCA1E4C"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636</w:t>
            </w:r>
          </w:p>
        </w:tc>
        <w:tc>
          <w:tcPr>
            <w:tcW w:w="391" w:type="pct"/>
            <w:tcBorders>
              <w:top w:val="single" w:sz="8" w:space="0" w:color="000000"/>
              <w:bottom w:val="nil"/>
            </w:tcBorders>
            <w:shd w:val="clear" w:color="auto" w:fill="auto"/>
            <w:noWrap/>
            <w:vAlign w:val="center"/>
            <w:hideMark/>
          </w:tcPr>
          <w:p w14:paraId="27F90926"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0" w:type="pct"/>
            <w:tcBorders>
              <w:top w:val="single" w:sz="8" w:space="0" w:color="000000"/>
              <w:bottom w:val="nil"/>
            </w:tcBorders>
            <w:shd w:val="clear" w:color="auto" w:fill="auto"/>
            <w:noWrap/>
            <w:vAlign w:val="center"/>
            <w:hideMark/>
          </w:tcPr>
          <w:p w14:paraId="17E0D1D8"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304</w:t>
            </w:r>
          </w:p>
        </w:tc>
        <w:tc>
          <w:tcPr>
            <w:tcW w:w="390" w:type="pct"/>
            <w:gridSpan w:val="2"/>
            <w:tcBorders>
              <w:top w:val="single" w:sz="8" w:space="0" w:color="000000"/>
              <w:bottom w:val="nil"/>
            </w:tcBorders>
            <w:shd w:val="clear" w:color="auto" w:fill="auto"/>
            <w:noWrap/>
            <w:vAlign w:val="center"/>
            <w:hideMark/>
          </w:tcPr>
          <w:p w14:paraId="26DF198C"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66</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single" w:sz="8" w:space="0" w:color="000000"/>
              <w:bottom w:val="nil"/>
            </w:tcBorders>
            <w:shd w:val="clear" w:color="auto" w:fill="auto"/>
            <w:noWrap/>
            <w:vAlign w:val="center"/>
            <w:hideMark/>
          </w:tcPr>
          <w:p w14:paraId="57E3CDAD"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332</w:t>
            </w:r>
          </w:p>
        </w:tc>
        <w:tc>
          <w:tcPr>
            <w:tcW w:w="391" w:type="pct"/>
            <w:tcBorders>
              <w:top w:val="single" w:sz="8" w:space="0" w:color="000000"/>
              <w:bottom w:val="nil"/>
            </w:tcBorders>
            <w:shd w:val="clear" w:color="auto" w:fill="auto"/>
            <w:noWrap/>
            <w:vAlign w:val="center"/>
            <w:hideMark/>
          </w:tcPr>
          <w:p w14:paraId="59563A11"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1" w:type="pct"/>
            <w:tcBorders>
              <w:top w:val="single" w:sz="8" w:space="0" w:color="000000"/>
              <w:bottom w:val="nil"/>
            </w:tcBorders>
            <w:shd w:val="clear" w:color="auto" w:fill="auto"/>
            <w:noWrap/>
            <w:vAlign w:val="center"/>
            <w:hideMark/>
          </w:tcPr>
          <w:p w14:paraId="5BFE7E4F" w14:textId="77777777" w:rsidR="00064AD3"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064AD3" w:rsidRPr="006E30D3">
              <w:rPr>
                <w:rFonts w:ascii="Book Antiqua" w:eastAsia="方正准圆繁体" w:hAnsi="Book Antiqua" w:cs="Times New Roman"/>
                <w:sz w:val="24"/>
                <w:szCs w:val="24"/>
                <w:lang w:val="en-US" w:eastAsia="tr-TR"/>
              </w:rPr>
              <w:t>590</w:t>
            </w:r>
          </w:p>
        </w:tc>
      </w:tr>
      <w:tr w:rsidR="006E30D3" w:rsidRPr="006E30D3" w14:paraId="4A25E694" w14:textId="77777777" w:rsidTr="00B851D7">
        <w:trPr>
          <w:trHeight w:val="74"/>
          <w:jc w:val="center"/>
        </w:trPr>
        <w:tc>
          <w:tcPr>
            <w:tcW w:w="1114" w:type="pct"/>
            <w:vMerge/>
            <w:tcBorders>
              <w:bottom w:val="single" w:sz="8" w:space="0" w:color="000000"/>
            </w:tcBorders>
            <w:shd w:val="clear" w:color="auto" w:fill="auto"/>
            <w:hideMark/>
          </w:tcPr>
          <w:p w14:paraId="3D527AD5" w14:textId="77777777" w:rsidR="00064AD3" w:rsidRPr="006E30D3" w:rsidRDefault="00064AD3"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single" w:sz="8" w:space="0" w:color="000000"/>
            </w:tcBorders>
            <w:shd w:val="clear" w:color="auto" w:fill="auto"/>
            <w:hideMark/>
          </w:tcPr>
          <w:p w14:paraId="203F04B7" w14:textId="79B2C463" w:rsidR="00064AD3" w:rsidRPr="006E30D3" w:rsidRDefault="00064AD3"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w:t>
            </w:r>
            <w:r w:rsidR="003939AB" w:rsidRPr="006E30D3">
              <w:rPr>
                <w:rFonts w:ascii="Book Antiqua" w:eastAsia="方正准圆繁体" w:hAnsi="Book Antiqua" w:cs="Times New Roman" w:hint="eastAsia"/>
                <w:b/>
                <w:sz w:val="24"/>
                <w:szCs w:val="24"/>
                <w:lang w:val="en-US" w:eastAsia="zh-CN"/>
              </w:rPr>
              <w:t xml:space="preserve"> </w:t>
            </w:r>
            <w:r w:rsidRPr="006E30D3">
              <w:rPr>
                <w:rFonts w:ascii="Book Antiqua" w:eastAsia="方正准圆繁体" w:hAnsi="Book Antiqua" w:cs="Times New Roman"/>
                <w:b/>
                <w:sz w:val="24"/>
                <w:szCs w:val="24"/>
                <w:lang w:val="en-US" w:eastAsia="tr-TR"/>
              </w:rPr>
              <w:t xml:space="preserve">65 </w:t>
            </w:r>
          </w:p>
        </w:tc>
        <w:tc>
          <w:tcPr>
            <w:tcW w:w="390" w:type="pct"/>
            <w:tcBorders>
              <w:top w:val="nil"/>
              <w:bottom w:val="single" w:sz="8" w:space="0" w:color="000000"/>
            </w:tcBorders>
            <w:shd w:val="clear" w:color="auto" w:fill="auto"/>
            <w:noWrap/>
            <w:vAlign w:val="center"/>
            <w:hideMark/>
          </w:tcPr>
          <w:p w14:paraId="2CA490F6"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306</w:t>
            </w:r>
          </w:p>
        </w:tc>
        <w:tc>
          <w:tcPr>
            <w:tcW w:w="391" w:type="pct"/>
            <w:tcBorders>
              <w:top w:val="nil"/>
              <w:bottom w:val="single" w:sz="8" w:space="0" w:color="000000"/>
            </w:tcBorders>
            <w:shd w:val="clear" w:color="auto" w:fill="auto"/>
            <w:noWrap/>
            <w:vAlign w:val="center"/>
            <w:hideMark/>
          </w:tcPr>
          <w:p w14:paraId="4059F4D9"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0" w:type="pct"/>
            <w:tcBorders>
              <w:top w:val="nil"/>
              <w:bottom w:val="single" w:sz="8" w:space="0" w:color="000000"/>
            </w:tcBorders>
            <w:shd w:val="clear" w:color="auto" w:fill="auto"/>
            <w:noWrap/>
            <w:vAlign w:val="center"/>
            <w:hideMark/>
          </w:tcPr>
          <w:p w14:paraId="56130D9C"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152</w:t>
            </w:r>
          </w:p>
        </w:tc>
        <w:tc>
          <w:tcPr>
            <w:tcW w:w="390" w:type="pct"/>
            <w:gridSpan w:val="2"/>
            <w:tcBorders>
              <w:top w:val="nil"/>
              <w:bottom w:val="single" w:sz="8" w:space="0" w:color="000000"/>
            </w:tcBorders>
            <w:shd w:val="clear" w:color="auto" w:fill="auto"/>
            <w:noWrap/>
            <w:vAlign w:val="center"/>
            <w:hideMark/>
          </w:tcPr>
          <w:p w14:paraId="33FDFF47"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33</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nil"/>
              <w:bottom w:val="single" w:sz="8" w:space="0" w:color="000000"/>
            </w:tcBorders>
            <w:shd w:val="clear" w:color="auto" w:fill="auto"/>
            <w:noWrap/>
            <w:vAlign w:val="center"/>
            <w:hideMark/>
          </w:tcPr>
          <w:p w14:paraId="323705F5"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154</w:t>
            </w:r>
          </w:p>
        </w:tc>
        <w:tc>
          <w:tcPr>
            <w:tcW w:w="391" w:type="pct"/>
            <w:tcBorders>
              <w:top w:val="nil"/>
              <w:bottom w:val="single" w:sz="8" w:space="0" w:color="000000"/>
            </w:tcBorders>
            <w:shd w:val="clear" w:color="auto" w:fill="auto"/>
            <w:noWrap/>
            <w:vAlign w:val="center"/>
            <w:hideMark/>
          </w:tcPr>
          <w:p w14:paraId="03EC6691"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1" w:type="pct"/>
            <w:tcBorders>
              <w:top w:val="nil"/>
              <w:bottom w:val="single" w:sz="8" w:space="0" w:color="000000"/>
            </w:tcBorders>
            <w:shd w:val="clear" w:color="auto" w:fill="auto"/>
            <w:noWrap/>
            <w:vAlign w:val="bottom"/>
            <w:hideMark/>
          </w:tcPr>
          <w:p w14:paraId="1F2784FF" w14:textId="77777777" w:rsidR="00064AD3" w:rsidRPr="006E30D3" w:rsidRDefault="00064AD3"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987A93A" w14:textId="77777777" w:rsidTr="00B851D7">
        <w:trPr>
          <w:trHeight w:val="209"/>
          <w:jc w:val="center"/>
        </w:trPr>
        <w:tc>
          <w:tcPr>
            <w:tcW w:w="1114" w:type="pct"/>
            <w:tcBorders>
              <w:top w:val="single" w:sz="8" w:space="0" w:color="000000"/>
              <w:bottom w:val="nil"/>
            </w:tcBorders>
            <w:shd w:val="clear" w:color="auto" w:fill="auto"/>
            <w:hideMark/>
          </w:tcPr>
          <w:p w14:paraId="2B0BA198"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Gender</w:t>
            </w:r>
          </w:p>
        </w:tc>
        <w:tc>
          <w:tcPr>
            <w:tcW w:w="1153" w:type="pct"/>
            <w:tcBorders>
              <w:top w:val="single" w:sz="8" w:space="0" w:color="000000"/>
              <w:bottom w:val="nil"/>
            </w:tcBorders>
            <w:shd w:val="clear" w:color="auto" w:fill="auto"/>
            <w:hideMark/>
          </w:tcPr>
          <w:p w14:paraId="78431849"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Male</w:t>
            </w:r>
          </w:p>
        </w:tc>
        <w:tc>
          <w:tcPr>
            <w:tcW w:w="390" w:type="pct"/>
            <w:tcBorders>
              <w:top w:val="single" w:sz="8" w:space="0" w:color="000000"/>
              <w:bottom w:val="nil"/>
            </w:tcBorders>
            <w:shd w:val="clear" w:color="auto" w:fill="auto"/>
            <w:noWrap/>
            <w:vAlign w:val="center"/>
            <w:hideMark/>
          </w:tcPr>
          <w:p w14:paraId="4107A114"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511</w:t>
            </w:r>
          </w:p>
        </w:tc>
        <w:tc>
          <w:tcPr>
            <w:tcW w:w="391" w:type="pct"/>
            <w:tcBorders>
              <w:top w:val="single" w:sz="8" w:space="0" w:color="000000"/>
              <w:bottom w:val="nil"/>
            </w:tcBorders>
            <w:shd w:val="clear" w:color="auto" w:fill="auto"/>
            <w:noWrap/>
            <w:vAlign w:val="center"/>
            <w:hideMark/>
          </w:tcPr>
          <w:p w14:paraId="5CBB6025"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single" w:sz="8" w:space="0" w:color="000000"/>
              <w:bottom w:val="nil"/>
            </w:tcBorders>
            <w:shd w:val="clear" w:color="auto" w:fill="auto"/>
            <w:noWrap/>
            <w:vAlign w:val="center"/>
            <w:hideMark/>
          </w:tcPr>
          <w:p w14:paraId="1B644A27"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250</w:t>
            </w:r>
          </w:p>
        </w:tc>
        <w:tc>
          <w:tcPr>
            <w:tcW w:w="390" w:type="pct"/>
            <w:gridSpan w:val="2"/>
            <w:tcBorders>
              <w:top w:val="single" w:sz="8" w:space="0" w:color="000000"/>
              <w:bottom w:val="nil"/>
            </w:tcBorders>
            <w:shd w:val="clear" w:color="auto" w:fill="auto"/>
            <w:noWrap/>
            <w:vAlign w:val="center"/>
            <w:hideMark/>
          </w:tcPr>
          <w:p w14:paraId="717D846B"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single" w:sz="8" w:space="0" w:color="000000"/>
              <w:bottom w:val="nil"/>
            </w:tcBorders>
            <w:shd w:val="clear" w:color="auto" w:fill="auto"/>
            <w:noWrap/>
            <w:vAlign w:val="center"/>
            <w:hideMark/>
          </w:tcPr>
          <w:p w14:paraId="774DFD4C"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261</w:t>
            </w:r>
          </w:p>
        </w:tc>
        <w:tc>
          <w:tcPr>
            <w:tcW w:w="391" w:type="pct"/>
            <w:tcBorders>
              <w:top w:val="single" w:sz="8" w:space="0" w:color="000000"/>
              <w:bottom w:val="nil"/>
            </w:tcBorders>
            <w:shd w:val="clear" w:color="auto" w:fill="auto"/>
            <w:noWrap/>
            <w:vAlign w:val="center"/>
            <w:hideMark/>
          </w:tcPr>
          <w:p w14:paraId="05FB3357"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53</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1" w:type="pct"/>
            <w:tcBorders>
              <w:top w:val="single" w:sz="8" w:space="0" w:color="000000"/>
              <w:bottom w:val="nil"/>
            </w:tcBorders>
            <w:shd w:val="clear" w:color="auto" w:fill="auto"/>
            <w:noWrap/>
            <w:vAlign w:val="bottom"/>
            <w:hideMark/>
          </w:tcPr>
          <w:p w14:paraId="10ED4549" w14:textId="77777777" w:rsidR="000609D7"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0609D7" w:rsidRPr="006E30D3">
              <w:rPr>
                <w:rFonts w:ascii="Book Antiqua" w:eastAsia="方正准圆繁体" w:hAnsi="Book Antiqua" w:cs="Times New Roman"/>
                <w:sz w:val="24"/>
                <w:szCs w:val="24"/>
                <w:lang w:val="en-US" w:eastAsia="tr-TR"/>
              </w:rPr>
              <w:t>730</w:t>
            </w:r>
          </w:p>
        </w:tc>
      </w:tr>
      <w:tr w:rsidR="006E30D3" w:rsidRPr="006E30D3" w14:paraId="5461E442" w14:textId="77777777" w:rsidTr="00B851D7">
        <w:trPr>
          <w:trHeight w:val="74"/>
          <w:jc w:val="center"/>
        </w:trPr>
        <w:tc>
          <w:tcPr>
            <w:tcW w:w="1114" w:type="pct"/>
            <w:tcBorders>
              <w:top w:val="nil"/>
              <w:bottom w:val="single" w:sz="8" w:space="0" w:color="000000"/>
            </w:tcBorders>
            <w:shd w:val="clear" w:color="auto" w:fill="auto"/>
            <w:hideMark/>
          </w:tcPr>
          <w:p w14:paraId="6474209C"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nil"/>
              <w:bottom w:val="single" w:sz="8" w:space="0" w:color="000000"/>
            </w:tcBorders>
            <w:shd w:val="clear" w:color="auto" w:fill="auto"/>
            <w:hideMark/>
          </w:tcPr>
          <w:p w14:paraId="5613FB54"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Femal</w:t>
            </w:r>
            <w:r w:rsidR="00BC29ED" w:rsidRPr="006E30D3">
              <w:rPr>
                <w:rFonts w:ascii="Book Antiqua" w:eastAsia="方正准圆繁体" w:hAnsi="Book Antiqua" w:cs="Times New Roman"/>
                <w:b/>
                <w:sz w:val="24"/>
                <w:szCs w:val="24"/>
                <w:lang w:val="en-US" w:eastAsia="tr-TR"/>
              </w:rPr>
              <w:t>e</w:t>
            </w:r>
          </w:p>
        </w:tc>
        <w:tc>
          <w:tcPr>
            <w:tcW w:w="390" w:type="pct"/>
            <w:tcBorders>
              <w:top w:val="nil"/>
              <w:bottom w:val="single" w:sz="8" w:space="0" w:color="000000"/>
            </w:tcBorders>
            <w:shd w:val="clear" w:color="auto" w:fill="auto"/>
            <w:noWrap/>
            <w:vAlign w:val="center"/>
            <w:hideMark/>
          </w:tcPr>
          <w:p w14:paraId="579DAC9E"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431</w:t>
            </w:r>
          </w:p>
        </w:tc>
        <w:tc>
          <w:tcPr>
            <w:tcW w:w="391" w:type="pct"/>
            <w:tcBorders>
              <w:top w:val="nil"/>
              <w:bottom w:val="single" w:sz="8" w:space="0" w:color="000000"/>
            </w:tcBorders>
            <w:shd w:val="clear" w:color="auto" w:fill="auto"/>
            <w:noWrap/>
            <w:vAlign w:val="center"/>
            <w:hideMark/>
          </w:tcPr>
          <w:p w14:paraId="56F400D7"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nil"/>
              <w:bottom w:val="single" w:sz="8" w:space="0" w:color="000000"/>
            </w:tcBorders>
            <w:shd w:val="clear" w:color="auto" w:fill="auto"/>
            <w:noWrap/>
            <w:vAlign w:val="center"/>
            <w:hideMark/>
          </w:tcPr>
          <w:p w14:paraId="69D110F8"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206</w:t>
            </w:r>
          </w:p>
        </w:tc>
        <w:tc>
          <w:tcPr>
            <w:tcW w:w="390" w:type="pct"/>
            <w:gridSpan w:val="2"/>
            <w:tcBorders>
              <w:top w:val="nil"/>
              <w:bottom w:val="single" w:sz="8" w:space="0" w:color="000000"/>
            </w:tcBorders>
            <w:shd w:val="clear" w:color="auto" w:fill="auto"/>
            <w:noWrap/>
            <w:vAlign w:val="center"/>
            <w:hideMark/>
          </w:tcPr>
          <w:p w14:paraId="1484E445"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nil"/>
              <w:bottom w:val="single" w:sz="8" w:space="0" w:color="000000"/>
            </w:tcBorders>
            <w:shd w:val="clear" w:color="auto" w:fill="auto"/>
            <w:noWrap/>
            <w:vAlign w:val="center"/>
            <w:hideMark/>
          </w:tcPr>
          <w:p w14:paraId="4935ED4E"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225</w:t>
            </w:r>
          </w:p>
        </w:tc>
        <w:tc>
          <w:tcPr>
            <w:tcW w:w="391" w:type="pct"/>
            <w:tcBorders>
              <w:top w:val="nil"/>
              <w:bottom w:val="single" w:sz="8" w:space="0" w:color="000000"/>
            </w:tcBorders>
            <w:shd w:val="clear" w:color="auto" w:fill="auto"/>
            <w:noWrap/>
            <w:vAlign w:val="center"/>
            <w:hideMark/>
          </w:tcPr>
          <w:p w14:paraId="34DD92B1"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46</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1" w:type="pct"/>
            <w:tcBorders>
              <w:top w:val="nil"/>
              <w:bottom w:val="single" w:sz="8" w:space="0" w:color="000000"/>
            </w:tcBorders>
            <w:shd w:val="clear" w:color="auto" w:fill="auto"/>
            <w:noWrap/>
            <w:vAlign w:val="bottom"/>
            <w:hideMark/>
          </w:tcPr>
          <w:p w14:paraId="33516379"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30A791A1" w14:textId="77777777" w:rsidTr="00B851D7">
        <w:trPr>
          <w:trHeight w:val="229"/>
          <w:jc w:val="center"/>
        </w:trPr>
        <w:tc>
          <w:tcPr>
            <w:tcW w:w="1114" w:type="pct"/>
            <w:tcBorders>
              <w:top w:val="single" w:sz="8" w:space="0" w:color="000000"/>
              <w:bottom w:val="nil"/>
            </w:tcBorders>
            <w:shd w:val="clear" w:color="auto" w:fill="auto"/>
            <w:hideMark/>
          </w:tcPr>
          <w:p w14:paraId="4A7EA6DF"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bCs/>
                <w:sz w:val="24"/>
                <w:szCs w:val="24"/>
                <w:lang w:val="en-US" w:eastAsia="tr-TR"/>
              </w:rPr>
              <w:t>Family history</w:t>
            </w:r>
          </w:p>
        </w:tc>
        <w:tc>
          <w:tcPr>
            <w:tcW w:w="1153" w:type="pct"/>
            <w:tcBorders>
              <w:top w:val="single" w:sz="8" w:space="0" w:color="000000"/>
              <w:bottom w:val="nil"/>
            </w:tcBorders>
            <w:shd w:val="clear" w:color="auto" w:fill="auto"/>
            <w:hideMark/>
          </w:tcPr>
          <w:p w14:paraId="77D48C41"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No</w:t>
            </w:r>
          </w:p>
        </w:tc>
        <w:tc>
          <w:tcPr>
            <w:tcW w:w="390" w:type="pct"/>
            <w:tcBorders>
              <w:top w:val="single" w:sz="8" w:space="0" w:color="000000"/>
              <w:bottom w:val="nil"/>
            </w:tcBorders>
            <w:shd w:val="clear" w:color="auto" w:fill="auto"/>
            <w:noWrap/>
            <w:vAlign w:val="center"/>
            <w:hideMark/>
          </w:tcPr>
          <w:p w14:paraId="30159240"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916</w:t>
            </w:r>
          </w:p>
        </w:tc>
        <w:tc>
          <w:tcPr>
            <w:tcW w:w="391" w:type="pct"/>
            <w:tcBorders>
              <w:top w:val="single" w:sz="8" w:space="0" w:color="000000"/>
              <w:bottom w:val="nil"/>
            </w:tcBorders>
            <w:shd w:val="clear" w:color="auto" w:fill="auto"/>
            <w:noWrap/>
            <w:vAlign w:val="center"/>
            <w:hideMark/>
          </w:tcPr>
          <w:p w14:paraId="469865CF"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single" w:sz="8" w:space="0" w:color="000000"/>
              <w:bottom w:val="nil"/>
            </w:tcBorders>
            <w:shd w:val="clear" w:color="auto" w:fill="auto"/>
            <w:noWrap/>
            <w:vAlign w:val="center"/>
            <w:hideMark/>
          </w:tcPr>
          <w:p w14:paraId="5F8697C1"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439</w:t>
            </w:r>
          </w:p>
        </w:tc>
        <w:tc>
          <w:tcPr>
            <w:tcW w:w="390" w:type="pct"/>
            <w:gridSpan w:val="2"/>
            <w:tcBorders>
              <w:top w:val="single" w:sz="8" w:space="0" w:color="000000"/>
              <w:bottom w:val="nil"/>
            </w:tcBorders>
            <w:shd w:val="clear" w:color="auto" w:fill="auto"/>
            <w:noWrap/>
            <w:vAlign w:val="center"/>
            <w:hideMark/>
          </w:tcPr>
          <w:p w14:paraId="4978B3FC"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96</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single" w:sz="8" w:space="0" w:color="000000"/>
              <w:bottom w:val="nil"/>
            </w:tcBorders>
            <w:shd w:val="clear" w:color="auto" w:fill="auto"/>
            <w:noWrap/>
            <w:vAlign w:val="center"/>
            <w:hideMark/>
          </w:tcPr>
          <w:p w14:paraId="369DA177"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477</w:t>
            </w:r>
          </w:p>
        </w:tc>
        <w:tc>
          <w:tcPr>
            <w:tcW w:w="391" w:type="pct"/>
            <w:tcBorders>
              <w:top w:val="single" w:sz="8" w:space="0" w:color="000000"/>
              <w:bottom w:val="nil"/>
            </w:tcBorders>
            <w:shd w:val="clear" w:color="auto" w:fill="auto"/>
            <w:noWrap/>
            <w:vAlign w:val="center"/>
            <w:hideMark/>
          </w:tcPr>
          <w:p w14:paraId="584820AE"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1" w:type="pct"/>
            <w:tcBorders>
              <w:top w:val="single" w:sz="8" w:space="0" w:color="000000"/>
              <w:bottom w:val="nil"/>
            </w:tcBorders>
            <w:shd w:val="clear" w:color="auto" w:fill="auto"/>
            <w:noWrap/>
            <w:vAlign w:val="bottom"/>
            <w:hideMark/>
          </w:tcPr>
          <w:p w14:paraId="621A93DE" w14:textId="77777777" w:rsidR="000609D7"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0609D7" w:rsidRPr="006E30D3">
              <w:rPr>
                <w:rFonts w:ascii="Book Antiqua" w:eastAsia="方正准圆繁体" w:hAnsi="Book Antiqua" w:cs="Times New Roman"/>
                <w:sz w:val="24"/>
                <w:szCs w:val="24"/>
                <w:lang w:val="en-US" w:eastAsia="tr-TR"/>
              </w:rPr>
              <w:t>790</w:t>
            </w:r>
          </w:p>
        </w:tc>
      </w:tr>
      <w:tr w:rsidR="006E30D3" w:rsidRPr="006E30D3" w14:paraId="40C5051A" w14:textId="77777777" w:rsidTr="00B851D7">
        <w:trPr>
          <w:trHeight w:val="78"/>
          <w:jc w:val="center"/>
        </w:trPr>
        <w:tc>
          <w:tcPr>
            <w:tcW w:w="1114" w:type="pct"/>
            <w:tcBorders>
              <w:top w:val="nil"/>
              <w:bottom w:val="single" w:sz="8" w:space="0" w:color="000000"/>
            </w:tcBorders>
            <w:shd w:val="clear" w:color="auto" w:fill="auto"/>
            <w:hideMark/>
          </w:tcPr>
          <w:p w14:paraId="278A8922"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nil"/>
              <w:bottom w:val="single" w:sz="8" w:space="0" w:color="000000"/>
            </w:tcBorders>
            <w:shd w:val="clear" w:color="auto" w:fill="auto"/>
            <w:hideMark/>
          </w:tcPr>
          <w:p w14:paraId="08BBA74F"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90" w:type="pct"/>
            <w:tcBorders>
              <w:top w:val="nil"/>
              <w:bottom w:val="single" w:sz="8" w:space="0" w:color="000000"/>
            </w:tcBorders>
            <w:shd w:val="clear" w:color="auto" w:fill="auto"/>
            <w:noWrap/>
            <w:vAlign w:val="center"/>
            <w:hideMark/>
          </w:tcPr>
          <w:p w14:paraId="220E3FE4"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26</w:t>
            </w:r>
          </w:p>
        </w:tc>
        <w:tc>
          <w:tcPr>
            <w:tcW w:w="391" w:type="pct"/>
            <w:tcBorders>
              <w:top w:val="nil"/>
              <w:bottom w:val="single" w:sz="8" w:space="0" w:color="000000"/>
            </w:tcBorders>
            <w:shd w:val="clear" w:color="auto" w:fill="auto"/>
            <w:noWrap/>
            <w:vAlign w:val="center"/>
            <w:hideMark/>
          </w:tcPr>
          <w:p w14:paraId="17B5DE87"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nil"/>
              <w:bottom w:val="single" w:sz="8" w:space="0" w:color="000000"/>
            </w:tcBorders>
            <w:shd w:val="clear" w:color="auto" w:fill="auto"/>
            <w:noWrap/>
            <w:vAlign w:val="center"/>
            <w:hideMark/>
          </w:tcPr>
          <w:p w14:paraId="3726AC92"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w:t>
            </w:r>
          </w:p>
        </w:tc>
        <w:tc>
          <w:tcPr>
            <w:tcW w:w="390" w:type="pct"/>
            <w:gridSpan w:val="2"/>
            <w:tcBorders>
              <w:top w:val="nil"/>
              <w:bottom w:val="single" w:sz="8" w:space="0" w:color="000000"/>
            </w:tcBorders>
            <w:shd w:val="clear" w:color="auto" w:fill="auto"/>
            <w:noWrap/>
            <w:vAlign w:val="center"/>
            <w:hideMark/>
          </w:tcPr>
          <w:p w14:paraId="61B73A79"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nil"/>
              <w:bottom w:val="single" w:sz="8" w:space="0" w:color="000000"/>
            </w:tcBorders>
            <w:shd w:val="clear" w:color="auto" w:fill="auto"/>
            <w:noWrap/>
            <w:vAlign w:val="center"/>
            <w:hideMark/>
          </w:tcPr>
          <w:p w14:paraId="4D4B2134"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w:t>
            </w:r>
          </w:p>
        </w:tc>
        <w:tc>
          <w:tcPr>
            <w:tcW w:w="391" w:type="pct"/>
            <w:tcBorders>
              <w:top w:val="nil"/>
              <w:bottom w:val="single" w:sz="8" w:space="0" w:color="000000"/>
            </w:tcBorders>
            <w:shd w:val="clear" w:color="auto" w:fill="auto"/>
            <w:noWrap/>
            <w:vAlign w:val="center"/>
            <w:hideMark/>
          </w:tcPr>
          <w:p w14:paraId="56459B49"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1" w:type="pct"/>
            <w:tcBorders>
              <w:top w:val="nil"/>
              <w:bottom w:val="single" w:sz="8" w:space="0" w:color="000000"/>
            </w:tcBorders>
            <w:shd w:val="clear" w:color="auto" w:fill="auto"/>
            <w:noWrap/>
            <w:vAlign w:val="bottom"/>
            <w:hideMark/>
          </w:tcPr>
          <w:p w14:paraId="47631FBA"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62091485" w14:textId="77777777" w:rsidTr="00B851D7">
        <w:trPr>
          <w:trHeight w:val="93"/>
          <w:jc w:val="center"/>
        </w:trPr>
        <w:tc>
          <w:tcPr>
            <w:tcW w:w="1114" w:type="pct"/>
            <w:tcBorders>
              <w:top w:val="single" w:sz="8" w:space="0" w:color="000000"/>
              <w:bottom w:val="nil"/>
            </w:tcBorders>
            <w:shd w:val="clear" w:color="auto" w:fill="auto"/>
            <w:hideMark/>
          </w:tcPr>
          <w:p w14:paraId="61618AD0"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bCs/>
                <w:sz w:val="24"/>
                <w:szCs w:val="24"/>
                <w:lang w:val="en-US" w:eastAsia="tr-TR"/>
              </w:rPr>
              <w:t>Smoking status</w:t>
            </w:r>
          </w:p>
        </w:tc>
        <w:tc>
          <w:tcPr>
            <w:tcW w:w="1153" w:type="pct"/>
            <w:tcBorders>
              <w:top w:val="single" w:sz="8" w:space="0" w:color="000000"/>
              <w:bottom w:val="nil"/>
            </w:tcBorders>
            <w:shd w:val="clear" w:color="auto" w:fill="auto"/>
            <w:hideMark/>
          </w:tcPr>
          <w:p w14:paraId="76173BA1"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No</w:t>
            </w:r>
          </w:p>
        </w:tc>
        <w:tc>
          <w:tcPr>
            <w:tcW w:w="390" w:type="pct"/>
            <w:tcBorders>
              <w:top w:val="single" w:sz="8" w:space="0" w:color="000000"/>
              <w:bottom w:val="nil"/>
            </w:tcBorders>
            <w:shd w:val="clear" w:color="auto" w:fill="auto"/>
            <w:noWrap/>
            <w:vAlign w:val="center"/>
            <w:hideMark/>
          </w:tcPr>
          <w:p w14:paraId="7457892B"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592</w:t>
            </w:r>
          </w:p>
        </w:tc>
        <w:tc>
          <w:tcPr>
            <w:tcW w:w="391" w:type="pct"/>
            <w:tcBorders>
              <w:top w:val="single" w:sz="8" w:space="0" w:color="000000"/>
              <w:bottom w:val="nil"/>
            </w:tcBorders>
            <w:shd w:val="clear" w:color="auto" w:fill="auto"/>
            <w:noWrap/>
            <w:vAlign w:val="center"/>
            <w:hideMark/>
          </w:tcPr>
          <w:p w14:paraId="5D363639"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single" w:sz="8" w:space="0" w:color="000000"/>
              <w:bottom w:val="nil"/>
            </w:tcBorders>
            <w:shd w:val="clear" w:color="auto" w:fill="auto"/>
            <w:noWrap/>
            <w:vAlign w:val="center"/>
            <w:hideMark/>
          </w:tcPr>
          <w:p w14:paraId="03CB0F70"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277</w:t>
            </w:r>
          </w:p>
        </w:tc>
        <w:tc>
          <w:tcPr>
            <w:tcW w:w="390" w:type="pct"/>
            <w:gridSpan w:val="2"/>
            <w:tcBorders>
              <w:top w:val="single" w:sz="8" w:space="0" w:color="000000"/>
              <w:bottom w:val="nil"/>
            </w:tcBorders>
            <w:shd w:val="clear" w:color="auto" w:fill="auto"/>
            <w:noWrap/>
            <w:vAlign w:val="center"/>
            <w:hideMark/>
          </w:tcPr>
          <w:p w14:paraId="201BF04A"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single" w:sz="8" w:space="0" w:color="000000"/>
              <w:bottom w:val="nil"/>
            </w:tcBorders>
            <w:shd w:val="clear" w:color="auto" w:fill="auto"/>
            <w:noWrap/>
            <w:vAlign w:val="center"/>
            <w:hideMark/>
          </w:tcPr>
          <w:p w14:paraId="6ADE0DFD"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315</w:t>
            </w:r>
          </w:p>
        </w:tc>
        <w:tc>
          <w:tcPr>
            <w:tcW w:w="391" w:type="pct"/>
            <w:tcBorders>
              <w:top w:val="single" w:sz="8" w:space="0" w:color="000000"/>
              <w:bottom w:val="nil"/>
            </w:tcBorders>
            <w:shd w:val="clear" w:color="auto" w:fill="auto"/>
            <w:noWrap/>
            <w:vAlign w:val="center"/>
            <w:hideMark/>
          </w:tcPr>
          <w:p w14:paraId="63CB8B35"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1" w:type="pct"/>
            <w:tcBorders>
              <w:top w:val="single" w:sz="8" w:space="0" w:color="000000"/>
              <w:bottom w:val="nil"/>
            </w:tcBorders>
            <w:shd w:val="clear" w:color="auto" w:fill="auto"/>
            <w:noWrap/>
            <w:vAlign w:val="bottom"/>
            <w:hideMark/>
          </w:tcPr>
          <w:p w14:paraId="12A86A77" w14:textId="77777777" w:rsidR="000609D7"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0609D7" w:rsidRPr="006E30D3">
              <w:rPr>
                <w:rFonts w:ascii="Book Antiqua" w:eastAsia="方正准圆繁体" w:hAnsi="Book Antiqua" w:cs="Times New Roman"/>
                <w:sz w:val="24"/>
                <w:szCs w:val="24"/>
                <w:lang w:val="en-US" w:eastAsia="tr-TR"/>
              </w:rPr>
              <w:t>192</w:t>
            </w:r>
          </w:p>
        </w:tc>
      </w:tr>
      <w:tr w:rsidR="006E30D3" w:rsidRPr="006E30D3" w14:paraId="7058A9E7" w14:textId="77777777" w:rsidTr="00B851D7">
        <w:trPr>
          <w:trHeight w:val="74"/>
          <w:jc w:val="center"/>
        </w:trPr>
        <w:tc>
          <w:tcPr>
            <w:tcW w:w="1114" w:type="pct"/>
            <w:tcBorders>
              <w:top w:val="nil"/>
              <w:bottom w:val="single" w:sz="8" w:space="0" w:color="000000"/>
            </w:tcBorders>
            <w:shd w:val="clear" w:color="auto" w:fill="auto"/>
            <w:hideMark/>
          </w:tcPr>
          <w:p w14:paraId="1165227D"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nil"/>
              <w:bottom w:val="single" w:sz="8" w:space="0" w:color="000000"/>
            </w:tcBorders>
            <w:shd w:val="clear" w:color="auto" w:fill="auto"/>
            <w:hideMark/>
          </w:tcPr>
          <w:p w14:paraId="6FE8C5A9"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90" w:type="pct"/>
            <w:tcBorders>
              <w:top w:val="nil"/>
              <w:bottom w:val="single" w:sz="8" w:space="0" w:color="000000"/>
            </w:tcBorders>
            <w:shd w:val="clear" w:color="auto" w:fill="auto"/>
            <w:noWrap/>
            <w:vAlign w:val="center"/>
            <w:hideMark/>
          </w:tcPr>
          <w:p w14:paraId="4FF3E3B2"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350</w:t>
            </w:r>
          </w:p>
        </w:tc>
        <w:tc>
          <w:tcPr>
            <w:tcW w:w="391" w:type="pct"/>
            <w:tcBorders>
              <w:top w:val="nil"/>
              <w:bottom w:val="single" w:sz="8" w:space="0" w:color="000000"/>
            </w:tcBorders>
            <w:shd w:val="clear" w:color="auto" w:fill="auto"/>
            <w:noWrap/>
            <w:vAlign w:val="center"/>
            <w:hideMark/>
          </w:tcPr>
          <w:p w14:paraId="5A7314E1"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nil"/>
              <w:bottom w:val="single" w:sz="8" w:space="0" w:color="000000"/>
            </w:tcBorders>
            <w:shd w:val="clear" w:color="auto" w:fill="auto"/>
            <w:noWrap/>
            <w:vAlign w:val="center"/>
            <w:hideMark/>
          </w:tcPr>
          <w:p w14:paraId="0BF4E730"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179</w:t>
            </w:r>
          </w:p>
        </w:tc>
        <w:tc>
          <w:tcPr>
            <w:tcW w:w="390" w:type="pct"/>
            <w:gridSpan w:val="2"/>
            <w:tcBorders>
              <w:top w:val="nil"/>
              <w:bottom w:val="single" w:sz="8" w:space="0" w:color="000000"/>
            </w:tcBorders>
            <w:shd w:val="clear" w:color="auto" w:fill="auto"/>
            <w:noWrap/>
            <w:vAlign w:val="center"/>
            <w:hideMark/>
          </w:tcPr>
          <w:p w14:paraId="4D55E20C"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nil"/>
              <w:bottom w:val="single" w:sz="8" w:space="0" w:color="000000"/>
            </w:tcBorders>
            <w:shd w:val="clear" w:color="auto" w:fill="auto"/>
            <w:noWrap/>
            <w:vAlign w:val="center"/>
            <w:hideMark/>
          </w:tcPr>
          <w:p w14:paraId="72CDB661"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171</w:t>
            </w:r>
          </w:p>
        </w:tc>
        <w:tc>
          <w:tcPr>
            <w:tcW w:w="391" w:type="pct"/>
            <w:tcBorders>
              <w:top w:val="nil"/>
              <w:bottom w:val="single" w:sz="8" w:space="0" w:color="000000"/>
            </w:tcBorders>
            <w:shd w:val="clear" w:color="auto" w:fill="auto"/>
            <w:noWrap/>
            <w:vAlign w:val="center"/>
            <w:hideMark/>
          </w:tcPr>
          <w:p w14:paraId="58DAA724"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1" w:type="pct"/>
            <w:tcBorders>
              <w:top w:val="nil"/>
              <w:bottom w:val="single" w:sz="8" w:space="0" w:color="000000"/>
            </w:tcBorders>
            <w:shd w:val="clear" w:color="auto" w:fill="auto"/>
            <w:noWrap/>
            <w:vAlign w:val="bottom"/>
            <w:hideMark/>
          </w:tcPr>
          <w:p w14:paraId="574AEC50"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9817343" w14:textId="77777777" w:rsidTr="00B851D7">
        <w:trPr>
          <w:trHeight w:val="155"/>
          <w:jc w:val="center"/>
        </w:trPr>
        <w:tc>
          <w:tcPr>
            <w:tcW w:w="1114" w:type="pct"/>
            <w:tcBorders>
              <w:top w:val="single" w:sz="8" w:space="0" w:color="000000"/>
              <w:bottom w:val="nil"/>
            </w:tcBorders>
            <w:shd w:val="clear" w:color="auto" w:fill="auto"/>
            <w:vAlign w:val="center"/>
            <w:hideMark/>
          </w:tcPr>
          <w:p w14:paraId="147AF1E4" w14:textId="44A9C150" w:rsidR="000609D7" w:rsidRPr="006E30D3" w:rsidRDefault="00BF4BF9"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Alcohol using</w:t>
            </w:r>
            <w:r w:rsidR="000609D7" w:rsidRPr="006E30D3">
              <w:rPr>
                <w:rFonts w:ascii="Book Antiqua" w:eastAsia="方正准圆繁体" w:hAnsi="Book Antiqua" w:cs="Times New Roman"/>
                <w:b/>
                <w:bCs/>
                <w:sz w:val="24"/>
                <w:szCs w:val="24"/>
                <w:lang w:val="en-US" w:eastAsia="tr-TR"/>
              </w:rPr>
              <w:t xml:space="preserve"> status</w:t>
            </w:r>
          </w:p>
        </w:tc>
        <w:tc>
          <w:tcPr>
            <w:tcW w:w="1153" w:type="pct"/>
            <w:tcBorders>
              <w:top w:val="single" w:sz="8" w:space="0" w:color="000000"/>
              <w:bottom w:val="nil"/>
            </w:tcBorders>
            <w:shd w:val="clear" w:color="auto" w:fill="auto"/>
            <w:vAlign w:val="center"/>
            <w:hideMark/>
          </w:tcPr>
          <w:p w14:paraId="4B9E6BC1"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No</w:t>
            </w:r>
          </w:p>
        </w:tc>
        <w:tc>
          <w:tcPr>
            <w:tcW w:w="390" w:type="pct"/>
            <w:tcBorders>
              <w:top w:val="single" w:sz="8" w:space="0" w:color="000000"/>
              <w:bottom w:val="nil"/>
            </w:tcBorders>
            <w:shd w:val="clear" w:color="auto" w:fill="auto"/>
            <w:noWrap/>
            <w:vAlign w:val="center"/>
            <w:hideMark/>
          </w:tcPr>
          <w:p w14:paraId="1798A03C"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893</w:t>
            </w:r>
          </w:p>
        </w:tc>
        <w:tc>
          <w:tcPr>
            <w:tcW w:w="391" w:type="pct"/>
            <w:tcBorders>
              <w:top w:val="single" w:sz="8" w:space="0" w:color="000000"/>
              <w:bottom w:val="nil"/>
            </w:tcBorders>
            <w:shd w:val="clear" w:color="auto" w:fill="auto"/>
            <w:noWrap/>
            <w:vAlign w:val="center"/>
            <w:hideMark/>
          </w:tcPr>
          <w:p w14:paraId="5547DE76"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single" w:sz="8" w:space="0" w:color="000000"/>
              <w:bottom w:val="nil"/>
            </w:tcBorders>
            <w:shd w:val="clear" w:color="auto" w:fill="auto"/>
            <w:noWrap/>
            <w:vAlign w:val="center"/>
            <w:hideMark/>
          </w:tcPr>
          <w:p w14:paraId="412E2557"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434</w:t>
            </w:r>
          </w:p>
        </w:tc>
        <w:tc>
          <w:tcPr>
            <w:tcW w:w="390" w:type="pct"/>
            <w:gridSpan w:val="2"/>
            <w:tcBorders>
              <w:top w:val="single" w:sz="8" w:space="0" w:color="000000"/>
              <w:bottom w:val="nil"/>
            </w:tcBorders>
            <w:shd w:val="clear" w:color="auto" w:fill="auto"/>
            <w:noWrap/>
            <w:vAlign w:val="center"/>
            <w:hideMark/>
          </w:tcPr>
          <w:p w14:paraId="225B5798"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single" w:sz="8" w:space="0" w:color="000000"/>
              <w:bottom w:val="nil"/>
            </w:tcBorders>
            <w:shd w:val="clear" w:color="auto" w:fill="auto"/>
            <w:noWrap/>
            <w:vAlign w:val="center"/>
            <w:hideMark/>
          </w:tcPr>
          <w:p w14:paraId="253C25A8"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459</w:t>
            </w:r>
          </w:p>
        </w:tc>
        <w:tc>
          <w:tcPr>
            <w:tcW w:w="391" w:type="pct"/>
            <w:tcBorders>
              <w:top w:val="single" w:sz="8" w:space="0" w:color="000000"/>
              <w:bottom w:val="nil"/>
            </w:tcBorders>
            <w:shd w:val="clear" w:color="auto" w:fill="auto"/>
            <w:noWrap/>
            <w:vAlign w:val="center"/>
            <w:hideMark/>
          </w:tcPr>
          <w:p w14:paraId="0F7D63CB"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w:t>
            </w:r>
          </w:p>
        </w:tc>
        <w:tc>
          <w:tcPr>
            <w:tcW w:w="391" w:type="pct"/>
            <w:tcBorders>
              <w:top w:val="single" w:sz="8" w:space="0" w:color="000000"/>
              <w:bottom w:val="nil"/>
            </w:tcBorders>
            <w:shd w:val="clear" w:color="auto" w:fill="auto"/>
            <w:noWrap/>
            <w:vAlign w:val="center"/>
            <w:hideMark/>
          </w:tcPr>
          <w:p w14:paraId="586A1A57" w14:textId="77777777" w:rsidR="000609D7"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0609D7" w:rsidRPr="006E30D3">
              <w:rPr>
                <w:rFonts w:ascii="Book Antiqua" w:eastAsia="方正准圆繁体" w:hAnsi="Book Antiqua" w:cs="Times New Roman"/>
                <w:sz w:val="24"/>
                <w:szCs w:val="24"/>
                <w:lang w:val="en-US" w:eastAsia="tr-TR"/>
              </w:rPr>
              <w:t>614</w:t>
            </w:r>
          </w:p>
        </w:tc>
      </w:tr>
      <w:tr w:rsidR="006E30D3" w:rsidRPr="006E30D3" w14:paraId="6D6459B3" w14:textId="77777777" w:rsidTr="00B851D7">
        <w:trPr>
          <w:trHeight w:val="74"/>
          <w:jc w:val="center"/>
        </w:trPr>
        <w:tc>
          <w:tcPr>
            <w:tcW w:w="1114" w:type="pct"/>
            <w:tcBorders>
              <w:top w:val="nil"/>
              <w:bottom w:val="single" w:sz="8" w:space="0" w:color="000000"/>
            </w:tcBorders>
            <w:shd w:val="clear" w:color="auto" w:fill="auto"/>
            <w:vAlign w:val="center"/>
            <w:hideMark/>
          </w:tcPr>
          <w:p w14:paraId="762FD49C"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nil"/>
              <w:bottom w:val="single" w:sz="8" w:space="0" w:color="000000"/>
            </w:tcBorders>
            <w:shd w:val="clear" w:color="auto" w:fill="auto"/>
            <w:vAlign w:val="center"/>
            <w:hideMark/>
          </w:tcPr>
          <w:p w14:paraId="23FC6DDE" w14:textId="77777777" w:rsidR="000609D7" w:rsidRPr="006E30D3" w:rsidRDefault="000609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90" w:type="pct"/>
            <w:tcBorders>
              <w:top w:val="nil"/>
              <w:bottom w:val="single" w:sz="8" w:space="0" w:color="000000"/>
            </w:tcBorders>
            <w:shd w:val="clear" w:color="auto" w:fill="auto"/>
            <w:noWrap/>
            <w:vAlign w:val="center"/>
            <w:hideMark/>
          </w:tcPr>
          <w:p w14:paraId="260FA79B"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49</w:t>
            </w:r>
          </w:p>
        </w:tc>
        <w:tc>
          <w:tcPr>
            <w:tcW w:w="391" w:type="pct"/>
            <w:tcBorders>
              <w:top w:val="nil"/>
              <w:bottom w:val="single" w:sz="8" w:space="0" w:color="000000"/>
            </w:tcBorders>
            <w:shd w:val="clear" w:color="auto" w:fill="auto"/>
            <w:noWrap/>
            <w:vAlign w:val="center"/>
            <w:hideMark/>
          </w:tcPr>
          <w:p w14:paraId="419DA380"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nil"/>
              <w:bottom w:val="single" w:sz="8" w:space="0" w:color="000000"/>
            </w:tcBorders>
            <w:shd w:val="clear" w:color="auto" w:fill="auto"/>
            <w:noWrap/>
            <w:vAlign w:val="center"/>
            <w:hideMark/>
          </w:tcPr>
          <w:p w14:paraId="57963632"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w:t>
            </w:r>
          </w:p>
        </w:tc>
        <w:tc>
          <w:tcPr>
            <w:tcW w:w="390" w:type="pct"/>
            <w:gridSpan w:val="2"/>
            <w:tcBorders>
              <w:top w:val="nil"/>
              <w:bottom w:val="single" w:sz="8" w:space="0" w:color="000000"/>
            </w:tcBorders>
            <w:shd w:val="clear" w:color="auto" w:fill="auto"/>
            <w:noWrap/>
            <w:vAlign w:val="center"/>
            <w:hideMark/>
          </w:tcPr>
          <w:p w14:paraId="38AA0E0E"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nil"/>
              <w:bottom w:val="single" w:sz="8" w:space="0" w:color="000000"/>
            </w:tcBorders>
            <w:shd w:val="clear" w:color="auto" w:fill="auto"/>
            <w:noWrap/>
            <w:vAlign w:val="center"/>
            <w:hideMark/>
          </w:tcPr>
          <w:p w14:paraId="6EEA0C85"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w:t>
            </w:r>
          </w:p>
        </w:tc>
        <w:tc>
          <w:tcPr>
            <w:tcW w:w="391" w:type="pct"/>
            <w:tcBorders>
              <w:top w:val="nil"/>
              <w:bottom w:val="single" w:sz="8" w:space="0" w:color="000000"/>
            </w:tcBorders>
            <w:shd w:val="clear" w:color="auto" w:fill="auto"/>
            <w:noWrap/>
            <w:vAlign w:val="center"/>
            <w:hideMark/>
          </w:tcPr>
          <w:p w14:paraId="23EF3790"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1" w:type="pct"/>
            <w:tcBorders>
              <w:top w:val="nil"/>
              <w:bottom w:val="single" w:sz="8" w:space="0" w:color="000000"/>
            </w:tcBorders>
            <w:shd w:val="clear" w:color="auto" w:fill="auto"/>
            <w:noWrap/>
            <w:vAlign w:val="center"/>
            <w:hideMark/>
          </w:tcPr>
          <w:p w14:paraId="2B3362DC"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07E6C3B" w14:textId="77777777" w:rsidTr="00B851D7">
        <w:trPr>
          <w:trHeight w:val="74"/>
          <w:jc w:val="center"/>
        </w:trPr>
        <w:tc>
          <w:tcPr>
            <w:tcW w:w="1114" w:type="pct"/>
            <w:tcBorders>
              <w:top w:val="single" w:sz="8" w:space="0" w:color="000000"/>
              <w:bottom w:val="nil"/>
            </w:tcBorders>
            <w:shd w:val="clear" w:color="auto" w:fill="auto"/>
            <w:vAlign w:val="center"/>
            <w:hideMark/>
          </w:tcPr>
          <w:p w14:paraId="3DD228AE" w14:textId="77777777" w:rsidR="000609D7" w:rsidRPr="006E30D3" w:rsidRDefault="00D808F3"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rPr>
              <w:t>Mode of surgery</w:t>
            </w:r>
          </w:p>
        </w:tc>
        <w:tc>
          <w:tcPr>
            <w:tcW w:w="1153" w:type="pct"/>
            <w:tcBorders>
              <w:top w:val="single" w:sz="8" w:space="0" w:color="000000"/>
              <w:bottom w:val="nil"/>
            </w:tcBorders>
            <w:shd w:val="clear" w:color="auto" w:fill="auto"/>
            <w:vAlign w:val="center"/>
            <w:hideMark/>
          </w:tcPr>
          <w:p w14:paraId="426F7068" w14:textId="77777777" w:rsidR="000609D7" w:rsidRPr="006E30D3" w:rsidRDefault="00D808F3"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rPr>
              <w:t>Elective</w:t>
            </w:r>
          </w:p>
        </w:tc>
        <w:tc>
          <w:tcPr>
            <w:tcW w:w="390" w:type="pct"/>
            <w:tcBorders>
              <w:top w:val="single" w:sz="8" w:space="0" w:color="000000"/>
              <w:bottom w:val="nil"/>
            </w:tcBorders>
            <w:shd w:val="clear" w:color="auto" w:fill="auto"/>
            <w:noWrap/>
            <w:vAlign w:val="center"/>
            <w:hideMark/>
          </w:tcPr>
          <w:p w14:paraId="48380D6A"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791</w:t>
            </w:r>
          </w:p>
        </w:tc>
        <w:tc>
          <w:tcPr>
            <w:tcW w:w="391" w:type="pct"/>
            <w:tcBorders>
              <w:top w:val="single" w:sz="8" w:space="0" w:color="000000"/>
              <w:bottom w:val="nil"/>
            </w:tcBorders>
            <w:shd w:val="clear" w:color="auto" w:fill="auto"/>
            <w:noWrap/>
            <w:vAlign w:val="center"/>
            <w:hideMark/>
          </w:tcPr>
          <w:p w14:paraId="296767DD"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0</w:t>
            </w:r>
          </w:p>
        </w:tc>
        <w:tc>
          <w:tcPr>
            <w:tcW w:w="390" w:type="pct"/>
            <w:tcBorders>
              <w:top w:val="single" w:sz="8" w:space="0" w:color="000000"/>
              <w:bottom w:val="nil"/>
            </w:tcBorders>
            <w:shd w:val="clear" w:color="auto" w:fill="auto"/>
            <w:noWrap/>
            <w:vAlign w:val="center"/>
            <w:hideMark/>
          </w:tcPr>
          <w:p w14:paraId="7F084047"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400</w:t>
            </w:r>
          </w:p>
        </w:tc>
        <w:tc>
          <w:tcPr>
            <w:tcW w:w="390" w:type="pct"/>
            <w:gridSpan w:val="2"/>
            <w:tcBorders>
              <w:top w:val="single" w:sz="8" w:space="0" w:color="000000"/>
              <w:bottom w:val="nil"/>
            </w:tcBorders>
            <w:shd w:val="clear" w:color="auto" w:fill="auto"/>
            <w:noWrap/>
            <w:vAlign w:val="center"/>
            <w:hideMark/>
          </w:tcPr>
          <w:p w14:paraId="7A96F06E"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single" w:sz="8" w:space="0" w:color="000000"/>
              <w:bottom w:val="nil"/>
            </w:tcBorders>
            <w:shd w:val="clear" w:color="auto" w:fill="auto"/>
            <w:noWrap/>
            <w:vAlign w:val="center"/>
            <w:hideMark/>
          </w:tcPr>
          <w:p w14:paraId="0B92A9EB"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391</w:t>
            </w:r>
          </w:p>
        </w:tc>
        <w:tc>
          <w:tcPr>
            <w:tcW w:w="391" w:type="pct"/>
            <w:tcBorders>
              <w:top w:val="single" w:sz="8" w:space="0" w:color="000000"/>
              <w:bottom w:val="nil"/>
            </w:tcBorders>
            <w:shd w:val="clear" w:color="auto" w:fill="auto"/>
            <w:noWrap/>
            <w:vAlign w:val="center"/>
            <w:hideMark/>
          </w:tcPr>
          <w:p w14:paraId="148D5CE3" w14:textId="77777777" w:rsidR="000609D7" w:rsidRPr="006E30D3" w:rsidRDefault="000609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1" w:type="pct"/>
            <w:tcBorders>
              <w:top w:val="single" w:sz="8" w:space="0" w:color="000000"/>
              <w:bottom w:val="nil"/>
            </w:tcBorders>
            <w:shd w:val="clear" w:color="auto" w:fill="auto"/>
            <w:noWrap/>
            <w:vAlign w:val="center"/>
            <w:hideMark/>
          </w:tcPr>
          <w:p w14:paraId="0E313301" w14:textId="77777777" w:rsidR="000609D7" w:rsidRPr="006E30D3" w:rsidRDefault="00154939"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0.</w:t>
            </w:r>
            <w:r w:rsidR="000609D7" w:rsidRPr="006E30D3">
              <w:rPr>
                <w:rFonts w:ascii="Book Antiqua" w:eastAsia="方正准圆繁体" w:hAnsi="Book Antiqua" w:cs="Times New Roman"/>
                <w:b/>
                <w:sz w:val="24"/>
                <w:szCs w:val="24"/>
                <w:lang w:val="en-US" w:eastAsia="tr-TR"/>
              </w:rPr>
              <w:t>002</w:t>
            </w:r>
          </w:p>
        </w:tc>
      </w:tr>
      <w:tr w:rsidR="006E30D3" w:rsidRPr="006E30D3" w14:paraId="0D89F0F5" w14:textId="77777777" w:rsidTr="00B851D7">
        <w:trPr>
          <w:trHeight w:val="74"/>
          <w:jc w:val="center"/>
        </w:trPr>
        <w:tc>
          <w:tcPr>
            <w:tcW w:w="1114" w:type="pct"/>
            <w:tcBorders>
              <w:top w:val="nil"/>
              <w:bottom w:val="single" w:sz="8" w:space="0" w:color="000000"/>
            </w:tcBorders>
            <w:shd w:val="clear" w:color="auto" w:fill="auto"/>
            <w:vAlign w:val="center"/>
          </w:tcPr>
          <w:p w14:paraId="5D0AD61E"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rPr>
            </w:pPr>
          </w:p>
        </w:tc>
        <w:tc>
          <w:tcPr>
            <w:tcW w:w="1153" w:type="pct"/>
            <w:tcBorders>
              <w:top w:val="nil"/>
              <w:bottom w:val="single" w:sz="8" w:space="0" w:color="000000"/>
            </w:tcBorders>
            <w:shd w:val="clear" w:color="auto" w:fill="auto"/>
            <w:vAlign w:val="center"/>
          </w:tcPr>
          <w:p w14:paraId="03C53011" w14:textId="77777777" w:rsidR="00C07CDE" w:rsidRPr="006E30D3" w:rsidRDefault="002C11A6"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t>Emergent</w:t>
            </w:r>
          </w:p>
        </w:tc>
        <w:tc>
          <w:tcPr>
            <w:tcW w:w="390" w:type="pct"/>
            <w:tcBorders>
              <w:top w:val="nil"/>
              <w:bottom w:val="single" w:sz="8" w:space="0" w:color="000000"/>
            </w:tcBorders>
            <w:shd w:val="clear" w:color="auto" w:fill="auto"/>
            <w:noWrap/>
            <w:vAlign w:val="center"/>
          </w:tcPr>
          <w:p w14:paraId="3ED1B69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151</w:t>
            </w:r>
          </w:p>
        </w:tc>
        <w:tc>
          <w:tcPr>
            <w:tcW w:w="391" w:type="pct"/>
            <w:tcBorders>
              <w:top w:val="nil"/>
              <w:bottom w:val="single" w:sz="8" w:space="0" w:color="000000"/>
            </w:tcBorders>
            <w:shd w:val="clear" w:color="auto" w:fill="auto"/>
            <w:noWrap/>
            <w:vAlign w:val="center"/>
          </w:tcPr>
          <w:p w14:paraId="0E57BF5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16</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0</w:t>
            </w:r>
          </w:p>
        </w:tc>
        <w:tc>
          <w:tcPr>
            <w:tcW w:w="390" w:type="pct"/>
            <w:tcBorders>
              <w:top w:val="nil"/>
              <w:bottom w:val="single" w:sz="8" w:space="0" w:color="000000"/>
            </w:tcBorders>
            <w:shd w:val="clear" w:color="auto" w:fill="auto"/>
            <w:noWrap/>
            <w:vAlign w:val="center"/>
          </w:tcPr>
          <w:p w14:paraId="575339D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56</w:t>
            </w:r>
          </w:p>
        </w:tc>
        <w:tc>
          <w:tcPr>
            <w:tcW w:w="390" w:type="pct"/>
            <w:gridSpan w:val="2"/>
            <w:tcBorders>
              <w:top w:val="nil"/>
              <w:bottom w:val="single" w:sz="8" w:space="0" w:color="000000"/>
            </w:tcBorders>
            <w:shd w:val="clear" w:color="auto" w:fill="auto"/>
            <w:noWrap/>
            <w:vAlign w:val="center"/>
          </w:tcPr>
          <w:p w14:paraId="2EDE44B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nil"/>
              <w:bottom w:val="single" w:sz="8" w:space="0" w:color="000000"/>
            </w:tcBorders>
            <w:shd w:val="clear" w:color="auto" w:fill="auto"/>
            <w:noWrap/>
            <w:vAlign w:val="center"/>
          </w:tcPr>
          <w:p w14:paraId="1FFF245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95</w:t>
            </w:r>
          </w:p>
        </w:tc>
        <w:tc>
          <w:tcPr>
            <w:tcW w:w="391" w:type="pct"/>
            <w:tcBorders>
              <w:top w:val="nil"/>
              <w:bottom w:val="single" w:sz="8" w:space="0" w:color="000000"/>
            </w:tcBorders>
            <w:shd w:val="clear" w:color="auto" w:fill="auto"/>
            <w:noWrap/>
            <w:vAlign w:val="center"/>
          </w:tcPr>
          <w:p w14:paraId="1A2284E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1" w:type="pct"/>
            <w:tcBorders>
              <w:top w:val="nil"/>
              <w:bottom w:val="single" w:sz="8" w:space="0" w:color="000000"/>
            </w:tcBorders>
            <w:shd w:val="clear" w:color="auto" w:fill="auto"/>
            <w:noWrap/>
            <w:vAlign w:val="center"/>
          </w:tcPr>
          <w:p w14:paraId="3951ADEB"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r>
      <w:tr w:rsidR="006E30D3" w:rsidRPr="006E30D3" w14:paraId="1A9FBC09" w14:textId="77777777" w:rsidTr="00B851D7">
        <w:trPr>
          <w:trHeight w:val="219"/>
          <w:jc w:val="center"/>
        </w:trPr>
        <w:tc>
          <w:tcPr>
            <w:tcW w:w="1114" w:type="pct"/>
            <w:tcBorders>
              <w:top w:val="single" w:sz="8" w:space="0" w:color="000000"/>
              <w:bottom w:val="nil"/>
            </w:tcBorders>
            <w:shd w:val="clear" w:color="auto" w:fill="auto"/>
            <w:vAlign w:val="center"/>
            <w:hideMark/>
          </w:tcPr>
          <w:p w14:paraId="7FED9FA5" w14:textId="77777777" w:rsidR="00C07CDE" w:rsidRPr="006E30D3" w:rsidRDefault="00C07CDE"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DM</w:t>
            </w:r>
          </w:p>
        </w:tc>
        <w:tc>
          <w:tcPr>
            <w:tcW w:w="1153" w:type="pct"/>
            <w:tcBorders>
              <w:top w:val="single" w:sz="8" w:space="0" w:color="000000"/>
              <w:bottom w:val="nil"/>
            </w:tcBorders>
            <w:shd w:val="clear" w:color="auto" w:fill="auto"/>
            <w:hideMark/>
          </w:tcPr>
          <w:p w14:paraId="5A12896E"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No</w:t>
            </w:r>
          </w:p>
        </w:tc>
        <w:tc>
          <w:tcPr>
            <w:tcW w:w="390" w:type="pct"/>
            <w:tcBorders>
              <w:top w:val="single" w:sz="8" w:space="0" w:color="000000"/>
              <w:bottom w:val="nil"/>
            </w:tcBorders>
            <w:shd w:val="clear" w:color="auto" w:fill="auto"/>
            <w:noWrap/>
            <w:vAlign w:val="center"/>
            <w:hideMark/>
          </w:tcPr>
          <w:p w14:paraId="142F30F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845</w:t>
            </w:r>
          </w:p>
        </w:tc>
        <w:tc>
          <w:tcPr>
            <w:tcW w:w="391" w:type="pct"/>
            <w:tcBorders>
              <w:top w:val="single" w:sz="8" w:space="0" w:color="000000"/>
              <w:bottom w:val="nil"/>
            </w:tcBorders>
            <w:shd w:val="clear" w:color="auto" w:fill="auto"/>
            <w:noWrap/>
            <w:vAlign w:val="center"/>
            <w:hideMark/>
          </w:tcPr>
          <w:p w14:paraId="7176D5D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single" w:sz="8" w:space="0" w:color="000000"/>
              <w:bottom w:val="nil"/>
            </w:tcBorders>
            <w:shd w:val="clear" w:color="auto" w:fill="auto"/>
            <w:noWrap/>
            <w:vAlign w:val="center"/>
            <w:hideMark/>
          </w:tcPr>
          <w:p w14:paraId="76F7607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407</w:t>
            </w:r>
          </w:p>
        </w:tc>
        <w:tc>
          <w:tcPr>
            <w:tcW w:w="390" w:type="pct"/>
            <w:gridSpan w:val="2"/>
            <w:tcBorders>
              <w:top w:val="single" w:sz="8" w:space="0" w:color="000000"/>
              <w:bottom w:val="nil"/>
            </w:tcBorders>
            <w:shd w:val="clear" w:color="auto" w:fill="auto"/>
            <w:noWrap/>
            <w:vAlign w:val="center"/>
            <w:hideMark/>
          </w:tcPr>
          <w:p w14:paraId="0B3CA5B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single" w:sz="8" w:space="0" w:color="000000"/>
              <w:bottom w:val="nil"/>
            </w:tcBorders>
            <w:shd w:val="clear" w:color="auto" w:fill="auto"/>
            <w:noWrap/>
            <w:vAlign w:val="center"/>
            <w:hideMark/>
          </w:tcPr>
          <w:p w14:paraId="30AD903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438</w:t>
            </w:r>
          </w:p>
        </w:tc>
        <w:tc>
          <w:tcPr>
            <w:tcW w:w="391" w:type="pct"/>
            <w:tcBorders>
              <w:top w:val="single" w:sz="8" w:space="0" w:color="000000"/>
              <w:bottom w:val="nil"/>
            </w:tcBorders>
            <w:shd w:val="clear" w:color="auto" w:fill="auto"/>
            <w:noWrap/>
            <w:vAlign w:val="center"/>
            <w:hideMark/>
          </w:tcPr>
          <w:p w14:paraId="0D82F6D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1" w:type="pct"/>
            <w:tcBorders>
              <w:top w:val="single" w:sz="8" w:space="0" w:color="000000"/>
              <w:bottom w:val="nil"/>
            </w:tcBorders>
            <w:shd w:val="clear" w:color="auto" w:fill="auto"/>
            <w:noWrap/>
            <w:vAlign w:val="bottom"/>
            <w:hideMark/>
          </w:tcPr>
          <w:p w14:paraId="74451E13"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527</w:t>
            </w:r>
          </w:p>
        </w:tc>
      </w:tr>
      <w:tr w:rsidR="006E30D3" w:rsidRPr="006E30D3" w14:paraId="4634FF88" w14:textId="77777777" w:rsidTr="00B851D7">
        <w:trPr>
          <w:trHeight w:val="74"/>
          <w:jc w:val="center"/>
        </w:trPr>
        <w:tc>
          <w:tcPr>
            <w:tcW w:w="1114" w:type="pct"/>
            <w:tcBorders>
              <w:top w:val="nil"/>
              <w:bottom w:val="single" w:sz="8" w:space="0" w:color="000000"/>
            </w:tcBorders>
            <w:shd w:val="clear" w:color="auto" w:fill="auto"/>
            <w:vAlign w:val="center"/>
            <w:hideMark/>
          </w:tcPr>
          <w:p w14:paraId="7CFD65EE" w14:textId="77777777" w:rsidR="00C07CDE" w:rsidRPr="006E30D3" w:rsidRDefault="00C07CDE" w:rsidP="00C755D6">
            <w:pPr>
              <w:spacing w:after="0" w:line="360" w:lineRule="auto"/>
              <w:jc w:val="both"/>
              <w:rPr>
                <w:rFonts w:ascii="Book Antiqua" w:eastAsia="方正准圆繁体" w:hAnsi="Book Antiqua" w:cs="Times New Roman"/>
                <w:b/>
                <w:bCs/>
                <w:sz w:val="24"/>
                <w:szCs w:val="24"/>
                <w:lang w:val="en-US" w:eastAsia="tr-TR"/>
              </w:rPr>
            </w:pPr>
          </w:p>
        </w:tc>
        <w:tc>
          <w:tcPr>
            <w:tcW w:w="1153" w:type="pct"/>
            <w:tcBorders>
              <w:top w:val="nil"/>
              <w:bottom w:val="single" w:sz="8" w:space="0" w:color="000000"/>
            </w:tcBorders>
            <w:shd w:val="clear" w:color="auto" w:fill="auto"/>
            <w:hideMark/>
          </w:tcPr>
          <w:p w14:paraId="203C524D"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90" w:type="pct"/>
            <w:tcBorders>
              <w:top w:val="nil"/>
              <w:bottom w:val="single" w:sz="8" w:space="0" w:color="000000"/>
            </w:tcBorders>
            <w:shd w:val="clear" w:color="auto" w:fill="auto"/>
            <w:noWrap/>
            <w:vAlign w:val="center"/>
            <w:hideMark/>
          </w:tcPr>
          <w:p w14:paraId="452E0AB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93</w:t>
            </w:r>
          </w:p>
        </w:tc>
        <w:tc>
          <w:tcPr>
            <w:tcW w:w="391" w:type="pct"/>
            <w:tcBorders>
              <w:top w:val="nil"/>
              <w:bottom w:val="single" w:sz="8" w:space="0" w:color="000000"/>
            </w:tcBorders>
            <w:shd w:val="clear" w:color="auto" w:fill="auto"/>
            <w:noWrap/>
            <w:vAlign w:val="center"/>
            <w:hideMark/>
          </w:tcPr>
          <w:p w14:paraId="125F12C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0" w:type="pct"/>
            <w:tcBorders>
              <w:top w:val="nil"/>
              <w:bottom w:val="single" w:sz="8" w:space="0" w:color="000000"/>
            </w:tcBorders>
            <w:shd w:val="clear" w:color="auto" w:fill="auto"/>
            <w:noWrap/>
            <w:vAlign w:val="center"/>
            <w:hideMark/>
          </w:tcPr>
          <w:p w14:paraId="645F805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48</w:t>
            </w:r>
          </w:p>
        </w:tc>
        <w:tc>
          <w:tcPr>
            <w:tcW w:w="390" w:type="pct"/>
            <w:gridSpan w:val="2"/>
            <w:tcBorders>
              <w:top w:val="nil"/>
              <w:bottom w:val="single" w:sz="8" w:space="0" w:color="000000"/>
            </w:tcBorders>
            <w:shd w:val="clear" w:color="auto" w:fill="auto"/>
            <w:noWrap/>
            <w:vAlign w:val="center"/>
            <w:hideMark/>
          </w:tcPr>
          <w:p w14:paraId="3ECC01C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0" w:type="pct"/>
            <w:tcBorders>
              <w:top w:val="nil"/>
              <w:bottom w:val="single" w:sz="8" w:space="0" w:color="000000"/>
            </w:tcBorders>
            <w:shd w:val="clear" w:color="auto" w:fill="auto"/>
            <w:noWrap/>
            <w:vAlign w:val="center"/>
            <w:hideMark/>
          </w:tcPr>
          <w:p w14:paraId="336CACD2"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45</w:t>
            </w:r>
          </w:p>
        </w:tc>
        <w:tc>
          <w:tcPr>
            <w:tcW w:w="391" w:type="pct"/>
            <w:tcBorders>
              <w:top w:val="nil"/>
              <w:bottom w:val="single" w:sz="8" w:space="0" w:color="000000"/>
            </w:tcBorders>
            <w:shd w:val="clear" w:color="auto" w:fill="auto"/>
            <w:noWrap/>
            <w:vAlign w:val="center"/>
            <w:hideMark/>
          </w:tcPr>
          <w:p w14:paraId="6B2ECE5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1" w:type="pct"/>
            <w:tcBorders>
              <w:top w:val="nil"/>
              <w:bottom w:val="single" w:sz="8" w:space="0" w:color="000000"/>
            </w:tcBorders>
            <w:shd w:val="clear" w:color="auto" w:fill="auto"/>
            <w:noWrap/>
            <w:vAlign w:val="bottom"/>
            <w:hideMark/>
          </w:tcPr>
          <w:p w14:paraId="7DAF394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3AC58392" w14:textId="77777777" w:rsidTr="00B851D7">
        <w:trPr>
          <w:trHeight w:val="238"/>
          <w:jc w:val="center"/>
        </w:trPr>
        <w:tc>
          <w:tcPr>
            <w:tcW w:w="1114" w:type="pct"/>
            <w:tcBorders>
              <w:top w:val="single" w:sz="8" w:space="0" w:color="000000"/>
              <w:bottom w:val="nil"/>
            </w:tcBorders>
            <w:shd w:val="clear" w:color="auto" w:fill="auto"/>
            <w:vAlign w:val="center"/>
            <w:hideMark/>
          </w:tcPr>
          <w:p w14:paraId="7A3BDACC" w14:textId="77777777" w:rsidR="00C07CDE" w:rsidRPr="006E30D3" w:rsidRDefault="00C07CDE"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HT</w:t>
            </w:r>
          </w:p>
        </w:tc>
        <w:tc>
          <w:tcPr>
            <w:tcW w:w="1153" w:type="pct"/>
            <w:tcBorders>
              <w:top w:val="single" w:sz="8" w:space="0" w:color="000000"/>
              <w:bottom w:val="nil"/>
            </w:tcBorders>
            <w:shd w:val="clear" w:color="auto" w:fill="auto"/>
            <w:hideMark/>
          </w:tcPr>
          <w:p w14:paraId="6545AE81"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No</w:t>
            </w:r>
          </w:p>
        </w:tc>
        <w:tc>
          <w:tcPr>
            <w:tcW w:w="390" w:type="pct"/>
            <w:tcBorders>
              <w:top w:val="single" w:sz="8" w:space="0" w:color="000000"/>
              <w:bottom w:val="nil"/>
            </w:tcBorders>
            <w:shd w:val="clear" w:color="auto" w:fill="auto"/>
            <w:noWrap/>
            <w:vAlign w:val="center"/>
            <w:hideMark/>
          </w:tcPr>
          <w:p w14:paraId="3D44885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717</w:t>
            </w:r>
          </w:p>
        </w:tc>
        <w:tc>
          <w:tcPr>
            <w:tcW w:w="391" w:type="pct"/>
            <w:tcBorders>
              <w:top w:val="single" w:sz="8" w:space="0" w:color="000000"/>
              <w:bottom w:val="nil"/>
            </w:tcBorders>
            <w:shd w:val="clear" w:color="auto" w:fill="auto"/>
            <w:noWrap/>
            <w:vAlign w:val="center"/>
            <w:hideMark/>
          </w:tcPr>
          <w:p w14:paraId="09306182"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76</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0" w:type="pct"/>
            <w:tcBorders>
              <w:top w:val="single" w:sz="8" w:space="0" w:color="000000"/>
              <w:bottom w:val="nil"/>
            </w:tcBorders>
            <w:shd w:val="clear" w:color="auto" w:fill="auto"/>
            <w:noWrap/>
            <w:vAlign w:val="center"/>
            <w:hideMark/>
          </w:tcPr>
          <w:p w14:paraId="2019662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344</w:t>
            </w:r>
          </w:p>
        </w:tc>
        <w:tc>
          <w:tcPr>
            <w:tcW w:w="390" w:type="pct"/>
            <w:gridSpan w:val="2"/>
            <w:tcBorders>
              <w:top w:val="single" w:sz="8" w:space="0" w:color="000000"/>
              <w:bottom w:val="nil"/>
            </w:tcBorders>
            <w:shd w:val="clear" w:color="auto" w:fill="auto"/>
            <w:noWrap/>
            <w:vAlign w:val="center"/>
            <w:hideMark/>
          </w:tcPr>
          <w:p w14:paraId="0970F3A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w:t>
            </w:r>
          </w:p>
        </w:tc>
        <w:tc>
          <w:tcPr>
            <w:tcW w:w="390" w:type="pct"/>
            <w:tcBorders>
              <w:top w:val="single" w:sz="8" w:space="0" w:color="000000"/>
              <w:bottom w:val="nil"/>
            </w:tcBorders>
            <w:shd w:val="clear" w:color="auto" w:fill="auto"/>
            <w:noWrap/>
            <w:vAlign w:val="center"/>
            <w:hideMark/>
          </w:tcPr>
          <w:p w14:paraId="4D3F654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373</w:t>
            </w:r>
          </w:p>
        </w:tc>
        <w:tc>
          <w:tcPr>
            <w:tcW w:w="391" w:type="pct"/>
            <w:tcBorders>
              <w:top w:val="single" w:sz="8" w:space="0" w:color="000000"/>
              <w:bottom w:val="nil"/>
            </w:tcBorders>
            <w:shd w:val="clear" w:color="auto" w:fill="auto"/>
            <w:noWrap/>
            <w:vAlign w:val="center"/>
            <w:hideMark/>
          </w:tcPr>
          <w:p w14:paraId="141DC71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76</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1" w:type="pct"/>
            <w:tcBorders>
              <w:top w:val="single" w:sz="8" w:space="0" w:color="000000"/>
              <w:bottom w:val="nil"/>
            </w:tcBorders>
            <w:shd w:val="clear" w:color="auto" w:fill="auto"/>
            <w:noWrap/>
            <w:vAlign w:val="bottom"/>
            <w:hideMark/>
          </w:tcPr>
          <w:p w14:paraId="556C6758"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329</w:t>
            </w:r>
          </w:p>
        </w:tc>
      </w:tr>
      <w:tr w:rsidR="006E30D3" w:rsidRPr="006E30D3" w14:paraId="6A8A8F2B" w14:textId="77777777" w:rsidTr="00B851D7">
        <w:trPr>
          <w:trHeight w:val="74"/>
          <w:jc w:val="center"/>
        </w:trPr>
        <w:tc>
          <w:tcPr>
            <w:tcW w:w="1114" w:type="pct"/>
            <w:tcBorders>
              <w:top w:val="nil"/>
              <w:bottom w:val="single" w:sz="8" w:space="0" w:color="000000"/>
            </w:tcBorders>
            <w:shd w:val="clear" w:color="auto" w:fill="auto"/>
            <w:hideMark/>
          </w:tcPr>
          <w:p w14:paraId="46554165"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nil"/>
              <w:bottom w:val="single" w:sz="8" w:space="0" w:color="000000"/>
            </w:tcBorders>
            <w:shd w:val="clear" w:color="auto" w:fill="auto"/>
            <w:hideMark/>
          </w:tcPr>
          <w:p w14:paraId="4FBA92DC"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90" w:type="pct"/>
            <w:tcBorders>
              <w:top w:val="nil"/>
              <w:bottom w:val="single" w:sz="8" w:space="0" w:color="000000"/>
            </w:tcBorders>
            <w:shd w:val="clear" w:color="auto" w:fill="auto"/>
            <w:noWrap/>
            <w:vAlign w:val="center"/>
            <w:hideMark/>
          </w:tcPr>
          <w:p w14:paraId="43A0F39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223</w:t>
            </w:r>
          </w:p>
        </w:tc>
        <w:tc>
          <w:tcPr>
            <w:tcW w:w="391" w:type="pct"/>
            <w:tcBorders>
              <w:top w:val="nil"/>
              <w:bottom w:val="single" w:sz="8" w:space="0" w:color="000000"/>
            </w:tcBorders>
            <w:shd w:val="clear" w:color="auto" w:fill="auto"/>
            <w:noWrap/>
            <w:vAlign w:val="center"/>
            <w:hideMark/>
          </w:tcPr>
          <w:p w14:paraId="10ADB06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23</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nil"/>
              <w:bottom w:val="single" w:sz="8" w:space="0" w:color="000000"/>
            </w:tcBorders>
            <w:shd w:val="clear" w:color="auto" w:fill="auto"/>
            <w:noWrap/>
            <w:vAlign w:val="center"/>
            <w:hideMark/>
          </w:tcPr>
          <w:p w14:paraId="7254993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112</w:t>
            </w:r>
          </w:p>
        </w:tc>
        <w:tc>
          <w:tcPr>
            <w:tcW w:w="390" w:type="pct"/>
            <w:gridSpan w:val="2"/>
            <w:tcBorders>
              <w:top w:val="nil"/>
              <w:bottom w:val="single" w:sz="8" w:space="0" w:color="000000"/>
            </w:tcBorders>
            <w:shd w:val="clear" w:color="auto" w:fill="auto"/>
            <w:noWrap/>
            <w:vAlign w:val="center"/>
            <w:hideMark/>
          </w:tcPr>
          <w:p w14:paraId="32867EE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0" w:type="pct"/>
            <w:tcBorders>
              <w:top w:val="nil"/>
              <w:bottom w:val="single" w:sz="8" w:space="0" w:color="000000"/>
            </w:tcBorders>
            <w:shd w:val="clear" w:color="auto" w:fill="auto"/>
            <w:noWrap/>
            <w:vAlign w:val="center"/>
            <w:hideMark/>
          </w:tcPr>
          <w:p w14:paraId="6CBEB56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111</w:t>
            </w:r>
          </w:p>
        </w:tc>
        <w:tc>
          <w:tcPr>
            <w:tcW w:w="391" w:type="pct"/>
            <w:tcBorders>
              <w:top w:val="nil"/>
              <w:bottom w:val="single" w:sz="8" w:space="0" w:color="000000"/>
            </w:tcBorders>
            <w:shd w:val="clear" w:color="auto" w:fill="auto"/>
            <w:noWrap/>
            <w:vAlign w:val="center"/>
            <w:hideMark/>
          </w:tcPr>
          <w:p w14:paraId="6B41788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1" w:type="pct"/>
            <w:tcBorders>
              <w:top w:val="nil"/>
              <w:bottom w:val="single" w:sz="8" w:space="0" w:color="000000"/>
            </w:tcBorders>
            <w:shd w:val="clear" w:color="auto" w:fill="auto"/>
            <w:noWrap/>
            <w:vAlign w:val="bottom"/>
            <w:hideMark/>
          </w:tcPr>
          <w:p w14:paraId="49B9735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23FADB5C" w14:textId="77777777" w:rsidTr="00B851D7">
        <w:trPr>
          <w:trHeight w:val="230"/>
          <w:jc w:val="center"/>
        </w:trPr>
        <w:tc>
          <w:tcPr>
            <w:tcW w:w="1114" w:type="pct"/>
            <w:tcBorders>
              <w:top w:val="single" w:sz="8" w:space="0" w:color="000000"/>
              <w:bottom w:val="nil"/>
            </w:tcBorders>
            <w:shd w:val="clear" w:color="auto" w:fill="auto"/>
            <w:hideMark/>
          </w:tcPr>
          <w:p w14:paraId="60A35829"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Histology</w:t>
            </w:r>
          </w:p>
        </w:tc>
        <w:tc>
          <w:tcPr>
            <w:tcW w:w="1153" w:type="pct"/>
            <w:tcBorders>
              <w:top w:val="single" w:sz="8" w:space="0" w:color="000000"/>
              <w:bottom w:val="nil"/>
            </w:tcBorders>
            <w:shd w:val="clear" w:color="auto" w:fill="auto"/>
            <w:vAlign w:val="center"/>
            <w:hideMark/>
          </w:tcPr>
          <w:p w14:paraId="7579FA2D"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Adenocarcinoma</w:t>
            </w:r>
          </w:p>
        </w:tc>
        <w:tc>
          <w:tcPr>
            <w:tcW w:w="390" w:type="pct"/>
            <w:tcBorders>
              <w:top w:val="single" w:sz="8" w:space="0" w:color="000000"/>
              <w:bottom w:val="nil"/>
            </w:tcBorders>
            <w:shd w:val="clear" w:color="auto" w:fill="auto"/>
            <w:noWrap/>
            <w:vAlign w:val="center"/>
            <w:hideMark/>
          </w:tcPr>
          <w:p w14:paraId="637F960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779</w:t>
            </w:r>
          </w:p>
        </w:tc>
        <w:tc>
          <w:tcPr>
            <w:tcW w:w="391" w:type="pct"/>
            <w:tcBorders>
              <w:top w:val="single" w:sz="8" w:space="0" w:color="000000"/>
              <w:bottom w:val="nil"/>
            </w:tcBorders>
            <w:shd w:val="clear" w:color="auto" w:fill="auto"/>
            <w:noWrap/>
            <w:vAlign w:val="center"/>
            <w:hideMark/>
          </w:tcPr>
          <w:p w14:paraId="30AB197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single" w:sz="8" w:space="0" w:color="000000"/>
              <w:bottom w:val="nil"/>
            </w:tcBorders>
            <w:shd w:val="clear" w:color="auto" w:fill="auto"/>
            <w:noWrap/>
            <w:vAlign w:val="center"/>
            <w:hideMark/>
          </w:tcPr>
          <w:p w14:paraId="2EFC569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356</w:t>
            </w:r>
          </w:p>
        </w:tc>
        <w:tc>
          <w:tcPr>
            <w:tcW w:w="390" w:type="pct"/>
            <w:gridSpan w:val="2"/>
            <w:tcBorders>
              <w:top w:val="single" w:sz="8" w:space="0" w:color="000000"/>
              <w:bottom w:val="nil"/>
            </w:tcBorders>
            <w:shd w:val="clear" w:color="auto" w:fill="auto"/>
            <w:noWrap/>
            <w:vAlign w:val="center"/>
            <w:hideMark/>
          </w:tcPr>
          <w:p w14:paraId="2193152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0" w:type="pct"/>
            <w:tcBorders>
              <w:top w:val="single" w:sz="8" w:space="0" w:color="000000"/>
              <w:bottom w:val="nil"/>
            </w:tcBorders>
            <w:shd w:val="clear" w:color="auto" w:fill="auto"/>
            <w:noWrap/>
            <w:vAlign w:val="center"/>
            <w:hideMark/>
          </w:tcPr>
          <w:p w14:paraId="229F76C0"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423</w:t>
            </w:r>
          </w:p>
        </w:tc>
        <w:tc>
          <w:tcPr>
            <w:tcW w:w="391" w:type="pct"/>
            <w:tcBorders>
              <w:top w:val="single" w:sz="8" w:space="0" w:color="000000"/>
              <w:bottom w:val="nil"/>
            </w:tcBorders>
            <w:shd w:val="clear" w:color="auto" w:fill="auto"/>
            <w:noWrap/>
            <w:vAlign w:val="center"/>
            <w:hideMark/>
          </w:tcPr>
          <w:p w14:paraId="5A9B67B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0</w:t>
            </w:r>
          </w:p>
        </w:tc>
        <w:tc>
          <w:tcPr>
            <w:tcW w:w="391" w:type="pct"/>
            <w:tcBorders>
              <w:top w:val="single" w:sz="8" w:space="0" w:color="000000"/>
              <w:bottom w:val="nil"/>
            </w:tcBorders>
            <w:shd w:val="clear" w:color="auto" w:fill="auto"/>
            <w:noWrap/>
            <w:vAlign w:val="bottom"/>
            <w:hideMark/>
          </w:tcPr>
          <w:p w14:paraId="16E6814B" w14:textId="1BBBB744"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&lt;</w:t>
            </w:r>
            <w:r w:rsidR="000D5163" w:rsidRPr="006E30D3">
              <w:rPr>
                <w:rFonts w:ascii="Book Antiqua" w:eastAsia="方正准圆繁体" w:hAnsi="Book Antiqua" w:cs="Times New Roman" w:hint="eastAsia"/>
                <w:b/>
                <w:sz w:val="24"/>
                <w:szCs w:val="24"/>
                <w:lang w:val="en-US" w:eastAsia="zh-CN"/>
              </w:rPr>
              <w:t xml:space="preserve"> </w:t>
            </w:r>
            <w:r w:rsidRPr="006E30D3">
              <w:rPr>
                <w:rFonts w:ascii="Book Antiqua" w:eastAsia="方正准圆繁体" w:hAnsi="Book Antiqua" w:cs="Times New Roman"/>
                <w:b/>
                <w:sz w:val="24"/>
                <w:szCs w:val="24"/>
                <w:lang w:val="en-US" w:eastAsia="tr-TR"/>
              </w:rPr>
              <w:t>0</w:t>
            </w:r>
            <w:r w:rsidR="00154939" w:rsidRPr="006E30D3">
              <w:rPr>
                <w:rFonts w:ascii="Book Antiqua" w:eastAsia="方正准圆繁体" w:hAnsi="Book Antiqua" w:cs="Times New Roman"/>
                <w:b/>
                <w:sz w:val="24"/>
                <w:szCs w:val="24"/>
                <w:lang w:val="en-US" w:eastAsia="tr-TR"/>
              </w:rPr>
              <w:t>.</w:t>
            </w:r>
            <w:r w:rsidRPr="006E30D3">
              <w:rPr>
                <w:rFonts w:ascii="Book Antiqua" w:eastAsia="方正准圆繁体" w:hAnsi="Book Antiqua" w:cs="Times New Roman"/>
                <w:b/>
                <w:sz w:val="24"/>
                <w:szCs w:val="24"/>
                <w:lang w:val="en-US" w:eastAsia="tr-TR"/>
              </w:rPr>
              <w:t>001</w:t>
            </w:r>
          </w:p>
        </w:tc>
      </w:tr>
      <w:tr w:rsidR="006E30D3" w:rsidRPr="006E30D3" w14:paraId="73218DD5" w14:textId="77777777" w:rsidTr="00B851D7">
        <w:trPr>
          <w:trHeight w:val="74"/>
          <w:jc w:val="center"/>
        </w:trPr>
        <w:tc>
          <w:tcPr>
            <w:tcW w:w="1114" w:type="pct"/>
            <w:tcBorders>
              <w:top w:val="nil"/>
              <w:bottom w:val="single" w:sz="8" w:space="0" w:color="000000"/>
            </w:tcBorders>
            <w:shd w:val="clear" w:color="auto" w:fill="auto"/>
            <w:hideMark/>
          </w:tcPr>
          <w:p w14:paraId="69BE2C57"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nil"/>
              <w:bottom w:val="single" w:sz="8" w:space="0" w:color="000000"/>
            </w:tcBorders>
            <w:shd w:val="clear" w:color="auto" w:fill="auto"/>
            <w:vAlign w:val="center"/>
            <w:hideMark/>
          </w:tcPr>
          <w:p w14:paraId="3FB7F03B" w14:textId="77777777" w:rsidR="00C07CDE" w:rsidRPr="006E30D3" w:rsidRDefault="00BC29ED"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Muc</w:t>
            </w:r>
            <w:r w:rsidR="00C07CDE" w:rsidRPr="006E30D3">
              <w:rPr>
                <w:rFonts w:ascii="Book Antiqua" w:eastAsia="方正准圆繁体" w:hAnsi="Book Antiqua" w:cs="Times New Roman"/>
                <w:b/>
                <w:bCs/>
                <w:sz w:val="24"/>
                <w:szCs w:val="24"/>
                <w:lang w:val="en-US" w:eastAsia="tr-TR"/>
              </w:rPr>
              <w:t>inous adenocarcinoma</w:t>
            </w:r>
          </w:p>
        </w:tc>
        <w:tc>
          <w:tcPr>
            <w:tcW w:w="390" w:type="pct"/>
            <w:tcBorders>
              <w:top w:val="nil"/>
              <w:bottom w:val="single" w:sz="8" w:space="0" w:color="000000"/>
            </w:tcBorders>
            <w:shd w:val="clear" w:color="auto" w:fill="auto"/>
            <w:noWrap/>
            <w:vAlign w:val="center"/>
            <w:hideMark/>
          </w:tcPr>
          <w:p w14:paraId="0E87CD1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163</w:t>
            </w:r>
          </w:p>
        </w:tc>
        <w:tc>
          <w:tcPr>
            <w:tcW w:w="391" w:type="pct"/>
            <w:tcBorders>
              <w:top w:val="nil"/>
              <w:bottom w:val="single" w:sz="8" w:space="0" w:color="000000"/>
            </w:tcBorders>
            <w:shd w:val="clear" w:color="auto" w:fill="auto"/>
            <w:noWrap/>
            <w:vAlign w:val="center"/>
            <w:hideMark/>
          </w:tcPr>
          <w:p w14:paraId="0AD4CEE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nil"/>
              <w:bottom w:val="single" w:sz="8" w:space="0" w:color="000000"/>
            </w:tcBorders>
            <w:shd w:val="clear" w:color="auto" w:fill="auto"/>
            <w:noWrap/>
            <w:vAlign w:val="center"/>
            <w:hideMark/>
          </w:tcPr>
          <w:p w14:paraId="2111D640"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100</w:t>
            </w:r>
          </w:p>
        </w:tc>
        <w:tc>
          <w:tcPr>
            <w:tcW w:w="390" w:type="pct"/>
            <w:gridSpan w:val="2"/>
            <w:tcBorders>
              <w:top w:val="nil"/>
              <w:bottom w:val="single" w:sz="8" w:space="0" w:color="000000"/>
            </w:tcBorders>
            <w:shd w:val="clear" w:color="auto" w:fill="auto"/>
            <w:noWrap/>
            <w:vAlign w:val="center"/>
            <w:hideMark/>
          </w:tcPr>
          <w:p w14:paraId="44550B6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0" w:type="pct"/>
            <w:tcBorders>
              <w:top w:val="nil"/>
              <w:bottom w:val="single" w:sz="8" w:space="0" w:color="000000"/>
            </w:tcBorders>
            <w:shd w:val="clear" w:color="auto" w:fill="auto"/>
            <w:noWrap/>
            <w:vAlign w:val="center"/>
            <w:hideMark/>
          </w:tcPr>
          <w:p w14:paraId="0DA4149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63</w:t>
            </w:r>
          </w:p>
        </w:tc>
        <w:tc>
          <w:tcPr>
            <w:tcW w:w="391" w:type="pct"/>
            <w:tcBorders>
              <w:top w:val="nil"/>
              <w:bottom w:val="single" w:sz="8" w:space="0" w:color="000000"/>
            </w:tcBorders>
            <w:shd w:val="clear" w:color="auto" w:fill="auto"/>
            <w:noWrap/>
            <w:vAlign w:val="center"/>
            <w:hideMark/>
          </w:tcPr>
          <w:p w14:paraId="6AB69CF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13</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0</w:t>
            </w:r>
          </w:p>
        </w:tc>
        <w:tc>
          <w:tcPr>
            <w:tcW w:w="391" w:type="pct"/>
            <w:tcBorders>
              <w:top w:val="nil"/>
              <w:bottom w:val="single" w:sz="8" w:space="0" w:color="000000"/>
            </w:tcBorders>
            <w:shd w:val="clear" w:color="auto" w:fill="auto"/>
            <w:noWrap/>
            <w:vAlign w:val="bottom"/>
            <w:hideMark/>
          </w:tcPr>
          <w:p w14:paraId="7AB0FE8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071F7063" w14:textId="77777777" w:rsidTr="00B851D7">
        <w:trPr>
          <w:trHeight w:val="236"/>
          <w:jc w:val="center"/>
        </w:trPr>
        <w:tc>
          <w:tcPr>
            <w:tcW w:w="1114" w:type="pct"/>
            <w:tcBorders>
              <w:top w:val="single" w:sz="8" w:space="0" w:color="000000"/>
              <w:bottom w:val="nil"/>
            </w:tcBorders>
            <w:shd w:val="clear" w:color="auto" w:fill="auto"/>
            <w:hideMark/>
          </w:tcPr>
          <w:p w14:paraId="694B09E8" w14:textId="77777777" w:rsidR="00C07CDE" w:rsidRPr="006E30D3" w:rsidRDefault="00BC29ED"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lastRenderedPageBreak/>
              <w:t>Tumor g</w:t>
            </w:r>
            <w:r w:rsidR="00C07CDE" w:rsidRPr="006E30D3">
              <w:rPr>
                <w:rFonts w:ascii="Book Antiqua" w:eastAsia="方正准圆繁体" w:hAnsi="Book Antiqua" w:cs="Times New Roman"/>
                <w:b/>
                <w:sz w:val="24"/>
                <w:szCs w:val="24"/>
                <w:lang w:val="en-US" w:eastAsia="tr-TR"/>
              </w:rPr>
              <w:t>rade</w:t>
            </w:r>
          </w:p>
        </w:tc>
        <w:tc>
          <w:tcPr>
            <w:tcW w:w="1153" w:type="pct"/>
            <w:tcBorders>
              <w:top w:val="single" w:sz="8" w:space="0" w:color="000000"/>
              <w:bottom w:val="nil"/>
            </w:tcBorders>
            <w:shd w:val="clear" w:color="auto" w:fill="auto"/>
            <w:vAlign w:val="center"/>
            <w:hideMark/>
          </w:tcPr>
          <w:p w14:paraId="7EC7E7EA" w14:textId="77777777" w:rsidR="00C07CDE" w:rsidRPr="006E30D3" w:rsidRDefault="00C07CDE"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Well and moderately</w:t>
            </w:r>
          </w:p>
        </w:tc>
        <w:tc>
          <w:tcPr>
            <w:tcW w:w="390" w:type="pct"/>
            <w:tcBorders>
              <w:top w:val="single" w:sz="8" w:space="0" w:color="000000"/>
              <w:bottom w:val="nil"/>
            </w:tcBorders>
            <w:shd w:val="clear" w:color="auto" w:fill="auto"/>
            <w:noWrap/>
            <w:vAlign w:val="center"/>
            <w:hideMark/>
          </w:tcPr>
          <w:p w14:paraId="5618E5A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879</w:t>
            </w:r>
          </w:p>
        </w:tc>
        <w:tc>
          <w:tcPr>
            <w:tcW w:w="391" w:type="pct"/>
            <w:tcBorders>
              <w:top w:val="single" w:sz="8" w:space="0" w:color="000000"/>
              <w:bottom w:val="nil"/>
            </w:tcBorders>
            <w:shd w:val="clear" w:color="auto" w:fill="auto"/>
            <w:noWrap/>
            <w:vAlign w:val="center"/>
            <w:hideMark/>
          </w:tcPr>
          <w:p w14:paraId="142F3C5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93</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single" w:sz="8" w:space="0" w:color="000000"/>
              <w:bottom w:val="nil"/>
            </w:tcBorders>
            <w:shd w:val="clear" w:color="auto" w:fill="auto"/>
            <w:noWrap/>
            <w:vAlign w:val="center"/>
            <w:hideMark/>
          </w:tcPr>
          <w:p w14:paraId="732BAFE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420</w:t>
            </w:r>
          </w:p>
        </w:tc>
        <w:tc>
          <w:tcPr>
            <w:tcW w:w="390" w:type="pct"/>
            <w:gridSpan w:val="2"/>
            <w:tcBorders>
              <w:top w:val="single" w:sz="8" w:space="0" w:color="000000"/>
              <w:bottom w:val="nil"/>
            </w:tcBorders>
            <w:shd w:val="clear" w:color="auto" w:fill="auto"/>
            <w:noWrap/>
            <w:vAlign w:val="center"/>
            <w:hideMark/>
          </w:tcPr>
          <w:p w14:paraId="6E08DF6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0" w:type="pct"/>
            <w:tcBorders>
              <w:top w:val="single" w:sz="8" w:space="0" w:color="000000"/>
              <w:bottom w:val="nil"/>
            </w:tcBorders>
            <w:shd w:val="clear" w:color="auto" w:fill="auto"/>
            <w:noWrap/>
            <w:vAlign w:val="center"/>
            <w:hideMark/>
          </w:tcPr>
          <w:p w14:paraId="656F5732"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459</w:t>
            </w:r>
          </w:p>
        </w:tc>
        <w:tc>
          <w:tcPr>
            <w:tcW w:w="391" w:type="pct"/>
            <w:tcBorders>
              <w:top w:val="single" w:sz="8" w:space="0" w:color="000000"/>
              <w:bottom w:val="nil"/>
            </w:tcBorders>
            <w:shd w:val="clear" w:color="auto" w:fill="auto"/>
            <w:noWrap/>
            <w:vAlign w:val="center"/>
            <w:hideMark/>
          </w:tcPr>
          <w:p w14:paraId="7B70FED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w:t>
            </w:r>
          </w:p>
        </w:tc>
        <w:tc>
          <w:tcPr>
            <w:tcW w:w="391" w:type="pct"/>
            <w:tcBorders>
              <w:top w:val="single" w:sz="8" w:space="0" w:color="000000"/>
              <w:bottom w:val="nil"/>
            </w:tcBorders>
            <w:shd w:val="clear" w:color="auto" w:fill="auto"/>
            <w:noWrap/>
            <w:vAlign w:val="bottom"/>
            <w:hideMark/>
          </w:tcPr>
          <w:p w14:paraId="38ED6A9A"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151</w:t>
            </w:r>
          </w:p>
        </w:tc>
      </w:tr>
      <w:tr w:rsidR="006E30D3" w:rsidRPr="006E30D3" w14:paraId="61EBE289" w14:textId="77777777" w:rsidTr="00B851D7">
        <w:trPr>
          <w:trHeight w:val="74"/>
          <w:jc w:val="center"/>
        </w:trPr>
        <w:tc>
          <w:tcPr>
            <w:tcW w:w="1114" w:type="pct"/>
            <w:tcBorders>
              <w:top w:val="nil"/>
              <w:bottom w:val="single" w:sz="8" w:space="0" w:color="000000"/>
            </w:tcBorders>
            <w:shd w:val="clear" w:color="auto" w:fill="auto"/>
            <w:hideMark/>
          </w:tcPr>
          <w:p w14:paraId="5C2742A8" w14:textId="6DB4B35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single" w:sz="8" w:space="0" w:color="000000"/>
            </w:tcBorders>
            <w:shd w:val="clear" w:color="auto" w:fill="auto"/>
            <w:vAlign w:val="center"/>
            <w:hideMark/>
          </w:tcPr>
          <w:p w14:paraId="693505D0" w14:textId="77777777" w:rsidR="00C07CDE" w:rsidRPr="006E30D3" w:rsidRDefault="00C07CDE"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Poorly</w:t>
            </w:r>
          </w:p>
        </w:tc>
        <w:tc>
          <w:tcPr>
            <w:tcW w:w="390" w:type="pct"/>
            <w:tcBorders>
              <w:top w:val="nil"/>
              <w:bottom w:val="single" w:sz="8" w:space="0" w:color="000000"/>
            </w:tcBorders>
            <w:shd w:val="clear" w:color="auto" w:fill="auto"/>
            <w:noWrap/>
            <w:vAlign w:val="center"/>
            <w:hideMark/>
          </w:tcPr>
          <w:p w14:paraId="322CF42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63</w:t>
            </w:r>
          </w:p>
        </w:tc>
        <w:tc>
          <w:tcPr>
            <w:tcW w:w="391" w:type="pct"/>
            <w:tcBorders>
              <w:top w:val="nil"/>
              <w:bottom w:val="single" w:sz="8" w:space="0" w:color="000000"/>
            </w:tcBorders>
            <w:shd w:val="clear" w:color="auto" w:fill="auto"/>
            <w:noWrap/>
            <w:vAlign w:val="center"/>
            <w:hideMark/>
          </w:tcPr>
          <w:p w14:paraId="019F2BC0"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nil"/>
              <w:bottom w:val="single" w:sz="8" w:space="0" w:color="000000"/>
            </w:tcBorders>
            <w:shd w:val="clear" w:color="auto" w:fill="auto"/>
            <w:noWrap/>
            <w:vAlign w:val="center"/>
            <w:hideMark/>
          </w:tcPr>
          <w:p w14:paraId="525E255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36</w:t>
            </w:r>
          </w:p>
        </w:tc>
        <w:tc>
          <w:tcPr>
            <w:tcW w:w="390" w:type="pct"/>
            <w:gridSpan w:val="2"/>
            <w:tcBorders>
              <w:top w:val="nil"/>
              <w:bottom w:val="single" w:sz="8" w:space="0" w:color="000000"/>
            </w:tcBorders>
            <w:shd w:val="clear" w:color="auto" w:fill="auto"/>
            <w:noWrap/>
            <w:vAlign w:val="center"/>
            <w:hideMark/>
          </w:tcPr>
          <w:p w14:paraId="00CB441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0" w:type="pct"/>
            <w:tcBorders>
              <w:top w:val="nil"/>
              <w:bottom w:val="single" w:sz="8" w:space="0" w:color="000000"/>
            </w:tcBorders>
            <w:shd w:val="clear" w:color="auto" w:fill="auto"/>
            <w:noWrap/>
            <w:vAlign w:val="center"/>
            <w:hideMark/>
          </w:tcPr>
          <w:p w14:paraId="1100D2B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w:t>
            </w:r>
          </w:p>
        </w:tc>
        <w:tc>
          <w:tcPr>
            <w:tcW w:w="391" w:type="pct"/>
            <w:tcBorders>
              <w:top w:val="nil"/>
              <w:bottom w:val="single" w:sz="8" w:space="0" w:color="000000"/>
            </w:tcBorders>
            <w:shd w:val="clear" w:color="auto" w:fill="auto"/>
            <w:noWrap/>
            <w:vAlign w:val="center"/>
            <w:hideMark/>
          </w:tcPr>
          <w:p w14:paraId="67A1A46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1" w:type="pct"/>
            <w:tcBorders>
              <w:top w:val="nil"/>
              <w:bottom w:val="single" w:sz="8" w:space="0" w:color="000000"/>
            </w:tcBorders>
            <w:shd w:val="clear" w:color="auto" w:fill="auto"/>
            <w:noWrap/>
            <w:vAlign w:val="bottom"/>
            <w:hideMark/>
          </w:tcPr>
          <w:p w14:paraId="3F2DFA6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6B9AD00" w14:textId="77777777" w:rsidTr="00B851D7">
        <w:trPr>
          <w:trHeight w:val="229"/>
          <w:jc w:val="center"/>
        </w:trPr>
        <w:tc>
          <w:tcPr>
            <w:tcW w:w="1114" w:type="pct"/>
            <w:tcBorders>
              <w:top w:val="single" w:sz="4" w:space="0" w:color="000000"/>
              <w:bottom w:val="nil"/>
            </w:tcBorders>
            <w:shd w:val="clear" w:color="auto" w:fill="auto"/>
            <w:hideMark/>
          </w:tcPr>
          <w:p w14:paraId="315E868D"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Tumor stage</w:t>
            </w:r>
          </w:p>
        </w:tc>
        <w:tc>
          <w:tcPr>
            <w:tcW w:w="1153" w:type="pct"/>
            <w:tcBorders>
              <w:top w:val="single" w:sz="8" w:space="0" w:color="000000"/>
              <w:bottom w:val="nil"/>
            </w:tcBorders>
            <w:shd w:val="clear" w:color="auto" w:fill="auto"/>
            <w:vAlign w:val="center"/>
            <w:hideMark/>
          </w:tcPr>
          <w:p w14:paraId="125C8E77"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II</w:t>
            </w:r>
          </w:p>
        </w:tc>
        <w:tc>
          <w:tcPr>
            <w:tcW w:w="390" w:type="pct"/>
            <w:tcBorders>
              <w:top w:val="single" w:sz="8" w:space="0" w:color="000000"/>
              <w:bottom w:val="nil"/>
            </w:tcBorders>
            <w:shd w:val="clear" w:color="auto" w:fill="auto"/>
            <w:noWrap/>
            <w:vAlign w:val="center"/>
            <w:hideMark/>
          </w:tcPr>
          <w:p w14:paraId="03D22A6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567</w:t>
            </w:r>
          </w:p>
        </w:tc>
        <w:tc>
          <w:tcPr>
            <w:tcW w:w="391" w:type="pct"/>
            <w:tcBorders>
              <w:top w:val="single" w:sz="8" w:space="0" w:color="000000"/>
              <w:bottom w:val="nil"/>
            </w:tcBorders>
            <w:shd w:val="clear" w:color="auto" w:fill="auto"/>
            <w:noWrap/>
            <w:vAlign w:val="center"/>
            <w:hideMark/>
          </w:tcPr>
          <w:p w14:paraId="30B1434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single" w:sz="8" w:space="0" w:color="000000"/>
              <w:bottom w:val="nil"/>
            </w:tcBorders>
            <w:shd w:val="clear" w:color="auto" w:fill="auto"/>
            <w:noWrap/>
            <w:vAlign w:val="center"/>
            <w:hideMark/>
          </w:tcPr>
          <w:p w14:paraId="1B6DD0E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271</w:t>
            </w:r>
          </w:p>
        </w:tc>
        <w:tc>
          <w:tcPr>
            <w:tcW w:w="390" w:type="pct"/>
            <w:gridSpan w:val="2"/>
            <w:tcBorders>
              <w:top w:val="single" w:sz="8" w:space="0" w:color="000000"/>
              <w:bottom w:val="nil"/>
            </w:tcBorders>
            <w:shd w:val="clear" w:color="auto" w:fill="auto"/>
            <w:noWrap/>
            <w:vAlign w:val="center"/>
            <w:hideMark/>
          </w:tcPr>
          <w:p w14:paraId="5EF51CC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w:t>
            </w:r>
          </w:p>
        </w:tc>
        <w:tc>
          <w:tcPr>
            <w:tcW w:w="390" w:type="pct"/>
            <w:tcBorders>
              <w:top w:val="single" w:sz="8" w:space="0" w:color="000000"/>
              <w:bottom w:val="nil"/>
            </w:tcBorders>
            <w:shd w:val="clear" w:color="auto" w:fill="auto"/>
            <w:noWrap/>
            <w:vAlign w:val="center"/>
            <w:hideMark/>
          </w:tcPr>
          <w:p w14:paraId="7C5D710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296</w:t>
            </w:r>
          </w:p>
        </w:tc>
        <w:tc>
          <w:tcPr>
            <w:tcW w:w="391" w:type="pct"/>
            <w:tcBorders>
              <w:top w:val="single" w:sz="8" w:space="0" w:color="000000"/>
              <w:bottom w:val="nil"/>
            </w:tcBorders>
            <w:shd w:val="clear" w:color="auto" w:fill="auto"/>
            <w:noWrap/>
            <w:vAlign w:val="center"/>
            <w:hideMark/>
          </w:tcPr>
          <w:p w14:paraId="27C613F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1" w:type="pct"/>
            <w:tcBorders>
              <w:top w:val="single" w:sz="8" w:space="0" w:color="000000"/>
              <w:bottom w:val="nil"/>
            </w:tcBorders>
            <w:shd w:val="clear" w:color="auto" w:fill="auto"/>
            <w:noWrap/>
            <w:vAlign w:val="bottom"/>
            <w:hideMark/>
          </w:tcPr>
          <w:p w14:paraId="74F9302A"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644</w:t>
            </w:r>
          </w:p>
        </w:tc>
      </w:tr>
      <w:tr w:rsidR="006E30D3" w:rsidRPr="006E30D3" w14:paraId="249B9408" w14:textId="77777777" w:rsidTr="00B851D7">
        <w:trPr>
          <w:trHeight w:val="87"/>
          <w:jc w:val="center"/>
        </w:trPr>
        <w:tc>
          <w:tcPr>
            <w:tcW w:w="1114" w:type="pct"/>
            <w:tcBorders>
              <w:top w:val="nil"/>
              <w:bottom w:val="single" w:sz="8" w:space="0" w:color="000000"/>
            </w:tcBorders>
            <w:shd w:val="clear" w:color="auto" w:fill="auto"/>
            <w:hideMark/>
          </w:tcPr>
          <w:p w14:paraId="6C2EA8A5" w14:textId="1AEA704E"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single" w:sz="8" w:space="0" w:color="000000"/>
            </w:tcBorders>
            <w:shd w:val="clear" w:color="auto" w:fill="auto"/>
            <w:vAlign w:val="center"/>
            <w:hideMark/>
          </w:tcPr>
          <w:p w14:paraId="5508C55D" w14:textId="77777777" w:rsidR="00C07CDE" w:rsidRPr="006E30D3" w:rsidRDefault="00C07CDE"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III</w:t>
            </w:r>
          </w:p>
        </w:tc>
        <w:tc>
          <w:tcPr>
            <w:tcW w:w="390" w:type="pct"/>
            <w:tcBorders>
              <w:top w:val="nil"/>
              <w:bottom w:val="single" w:sz="8" w:space="0" w:color="000000"/>
            </w:tcBorders>
            <w:shd w:val="clear" w:color="auto" w:fill="auto"/>
            <w:noWrap/>
            <w:vAlign w:val="center"/>
            <w:hideMark/>
          </w:tcPr>
          <w:p w14:paraId="4C8871B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375</w:t>
            </w:r>
          </w:p>
        </w:tc>
        <w:tc>
          <w:tcPr>
            <w:tcW w:w="391" w:type="pct"/>
            <w:tcBorders>
              <w:top w:val="nil"/>
              <w:bottom w:val="single" w:sz="8" w:space="0" w:color="000000"/>
            </w:tcBorders>
            <w:shd w:val="clear" w:color="auto" w:fill="auto"/>
            <w:noWrap/>
            <w:vAlign w:val="center"/>
            <w:hideMark/>
          </w:tcPr>
          <w:p w14:paraId="297ED5F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nil"/>
              <w:bottom w:val="single" w:sz="8" w:space="0" w:color="000000"/>
            </w:tcBorders>
            <w:shd w:val="clear" w:color="auto" w:fill="auto"/>
            <w:noWrap/>
            <w:vAlign w:val="center"/>
            <w:hideMark/>
          </w:tcPr>
          <w:p w14:paraId="01E33AD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185</w:t>
            </w:r>
          </w:p>
        </w:tc>
        <w:tc>
          <w:tcPr>
            <w:tcW w:w="390" w:type="pct"/>
            <w:gridSpan w:val="2"/>
            <w:tcBorders>
              <w:top w:val="nil"/>
              <w:bottom w:val="single" w:sz="8" w:space="0" w:color="000000"/>
            </w:tcBorders>
            <w:shd w:val="clear" w:color="auto" w:fill="auto"/>
            <w:noWrap/>
            <w:vAlign w:val="center"/>
            <w:hideMark/>
          </w:tcPr>
          <w:p w14:paraId="05547F2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0" w:type="pct"/>
            <w:tcBorders>
              <w:top w:val="nil"/>
              <w:bottom w:val="single" w:sz="8" w:space="0" w:color="000000"/>
            </w:tcBorders>
            <w:shd w:val="clear" w:color="auto" w:fill="auto"/>
            <w:noWrap/>
            <w:vAlign w:val="center"/>
            <w:hideMark/>
          </w:tcPr>
          <w:p w14:paraId="159FC8F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190</w:t>
            </w:r>
          </w:p>
        </w:tc>
        <w:tc>
          <w:tcPr>
            <w:tcW w:w="391" w:type="pct"/>
            <w:tcBorders>
              <w:top w:val="nil"/>
              <w:bottom w:val="single" w:sz="8" w:space="0" w:color="000000"/>
            </w:tcBorders>
            <w:shd w:val="clear" w:color="auto" w:fill="auto"/>
            <w:noWrap/>
            <w:vAlign w:val="center"/>
            <w:hideMark/>
          </w:tcPr>
          <w:p w14:paraId="2DEDF14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1" w:type="pct"/>
            <w:tcBorders>
              <w:top w:val="nil"/>
              <w:bottom w:val="single" w:sz="8" w:space="0" w:color="000000"/>
            </w:tcBorders>
            <w:shd w:val="clear" w:color="auto" w:fill="auto"/>
            <w:noWrap/>
            <w:vAlign w:val="bottom"/>
            <w:hideMark/>
          </w:tcPr>
          <w:p w14:paraId="1C4F2DC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3F32F8D" w14:textId="77777777" w:rsidTr="00B851D7">
        <w:trPr>
          <w:trHeight w:val="92"/>
          <w:jc w:val="center"/>
        </w:trPr>
        <w:tc>
          <w:tcPr>
            <w:tcW w:w="1114" w:type="pct"/>
            <w:tcBorders>
              <w:top w:val="single" w:sz="8" w:space="0" w:color="000000"/>
              <w:bottom w:val="nil"/>
            </w:tcBorders>
            <w:shd w:val="clear" w:color="auto" w:fill="auto"/>
            <w:hideMark/>
          </w:tcPr>
          <w:p w14:paraId="7F8AAE3D"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roofErr w:type="spellStart"/>
            <w:r w:rsidRPr="006E30D3">
              <w:rPr>
                <w:rFonts w:ascii="Book Antiqua" w:eastAsia="方正准圆繁体" w:hAnsi="Book Antiqua" w:cs="Times New Roman"/>
                <w:b/>
                <w:sz w:val="24"/>
                <w:szCs w:val="24"/>
                <w:lang w:val="en-US" w:eastAsia="tr-TR"/>
              </w:rPr>
              <w:t>pT</w:t>
            </w:r>
            <w:proofErr w:type="spellEnd"/>
            <w:r w:rsidRPr="006E30D3">
              <w:rPr>
                <w:rFonts w:ascii="Book Antiqua" w:eastAsia="方正准圆繁体" w:hAnsi="Book Antiqua" w:cs="Times New Roman"/>
                <w:b/>
                <w:sz w:val="24"/>
                <w:szCs w:val="24"/>
                <w:lang w:val="en-US" w:eastAsia="tr-TR"/>
              </w:rPr>
              <w:t xml:space="preserve"> stage</w:t>
            </w:r>
          </w:p>
        </w:tc>
        <w:tc>
          <w:tcPr>
            <w:tcW w:w="1153" w:type="pct"/>
            <w:tcBorders>
              <w:top w:val="single" w:sz="8" w:space="0" w:color="000000"/>
              <w:bottom w:val="nil"/>
            </w:tcBorders>
            <w:shd w:val="clear" w:color="auto" w:fill="auto"/>
            <w:hideMark/>
          </w:tcPr>
          <w:p w14:paraId="064B4C9E"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T1-2</w:t>
            </w:r>
          </w:p>
        </w:tc>
        <w:tc>
          <w:tcPr>
            <w:tcW w:w="390" w:type="pct"/>
            <w:tcBorders>
              <w:top w:val="single" w:sz="8" w:space="0" w:color="000000"/>
              <w:bottom w:val="nil"/>
            </w:tcBorders>
            <w:shd w:val="clear" w:color="auto" w:fill="auto"/>
            <w:noWrap/>
            <w:vAlign w:val="center"/>
            <w:hideMark/>
          </w:tcPr>
          <w:p w14:paraId="11C6FB3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133</w:t>
            </w:r>
          </w:p>
        </w:tc>
        <w:tc>
          <w:tcPr>
            <w:tcW w:w="391" w:type="pct"/>
            <w:tcBorders>
              <w:top w:val="single" w:sz="8" w:space="0" w:color="000000"/>
              <w:bottom w:val="nil"/>
            </w:tcBorders>
            <w:shd w:val="clear" w:color="auto" w:fill="auto"/>
            <w:noWrap/>
            <w:vAlign w:val="center"/>
            <w:hideMark/>
          </w:tcPr>
          <w:p w14:paraId="19A0B1E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0" w:type="pct"/>
            <w:tcBorders>
              <w:top w:val="single" w:sz="8" w:space="0" w:color="000000"/>
              <w:bottom w:val="nil"/>
            </w:tcBorders>
            <w:shd w:val="clear" w:color="auto" w:fill="auto"/>
            <w:noWrap/>
            <w:vAlign w:val="center"/>
            <w:hideMark/>
          </w:tcPr>
          <w:p w14:paraId="44D55F2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57</w:t>
            </w:r>
          </w:p>
        </w:tc>
        <w:tc>
          <w:tcPr>
            <w:tcW w:w="390" w:type="pct"/>
            <w:gridSpan w:val="2"/>
            <w:tcBorders>
              <w:top w:val="single" w:sz="8" w:space="0" w:color="000000"/>
              <w:bottom w:val="nil"/>
            </w:tcBorders>
            <w:shd w:val="clear" w:color="auto" w:fill="auto"/>
            <w:noWrap/>
            <w:vAlign w:val="center"/>
            <w:hideMark/>
          </w:tcPr>
          <w:p w14:paraId="48B0478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0" w:type="pct"/>
            <w:tcBorders>
              <w:top w:val="single" w:sz="8" w:space="0" w:color="000000"/>
              <w:bottom w:val="nil"/>
            </w:tcBorders>
            <w:shd w:val="clear" w:color="auto" w:fill="auto"/>
            <w:noWrap/>
            <w:vAlign w:val="center"/>
            <w:hideMark/>
          </w:tcPr>
          <w:p w14:paraId="2DB45F7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76</w:t>
            </w:r>
          </w:p>
        </w:tc>
        <w:tc>
          <w:tcPr>
            <w:tcW w:w="391" w:type="pct"/>
            <w:tcBorders>
              <w:top w:val="single" w:sz="8" w:space="0" w:color="000000"/>
              <w:bottom w:val="nil"/>
            </w:tcBorders>
            <w:shd w:val="clear" w:color="auto" w:fill="auto"/>
            <w:noWrap/>
            <w:vAlign w:val="center"/>
            <w:hideMark/>
          </w:tcPr>
          <w:p w14:paraId="7BBED06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1" w:type="pct"/>
            <w:tcBorders>
              <w:top w:val="single" w:sz="8" w:space="0" w:color="000000"/>
              <w:bottom w:val="nil"/>
            </w:tcBorders>
            <w:shd w:val="clear" w:color="auto" w:fill="auto"/>
            <w:noWrap/>
            <w:vAlign w:val="bottom"/>
            <w:hideMark/>
          </w:tcPr>
          <w:p w14:paraId="624F36B9"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267</w:t>
            </w:r>
          </w:p>
        </w:tc>
      </w:tr>
      <w:tr w:rsidR="006E30D3" w:rsidRPr="006E30D3" w14:paraId="511D858F" w14:textId="77777777" w:rsidTr="00B851D7">
        <w:trPr>
          <w:trHeight w:val="144"/>
          <w:jc w:val="center"/>
        </w:trPr>
        <w:tc>
          <w:tcPr>
            <w:tcW w:w="1114" w:type="pct"/>
            <w:tcBorders>
              <w:top w:val="nil"/>
              <w:bottom w:val="nil"/>
            </w:tcBorders>
            <w:shd w:val="clear" w:color="auto" w:fill="auto"/>
            <w:hideMark/>
          </w:tcPr>
          <w:p w14:paraId="7373ED9D" w14:textId="2FC48DF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nil"/>
            </w:tcBorders>
            <w:shd w:val="clear" w:color="auto" w:fill="auto"/>
            <w:hideMark/>
          </w:tcPr>
          <w:p w14:paraId="416FA57C"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T3</w:t>
            </w:r>
          </w:p>
        </w:tc>
        <w:tc>
          <w:tcPr>
            <w:tcW w:w="390" w:type="pct"/>
            <w:tcBorders>
              <w:top w:val="nil"/>
              <w:bottom w:val="nil"/>
            </w:tcBorders>
            <w:shd w:val="clear" w:color="auto" w:fill="auto"/>
            <w:noWrap/>
            <w:vAlign w:val="center"/>
            <w:hideMark/>
          </w:tcPr>
          <w:p w14:paraId="732C4CD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752</w:t>
            </w:r>
          </w:p>
        </w:tc>
        <w:tc>
          <w:tcPr>
            <w:tcW w:w="391" w:type="pct"/>
            <w:tcBorders>
              <w:top w:val="nil"/>
              <w:bottom w:val="nil"/>
            </w:tcBorders>
            <w:shd w:val="clear" w:color="auto" w:fill="auto"/>
            <w:noWrap/>
            <w:vAlign w:val="center"/>
            <w:hideMark/>
          </w:tcPr>
          <w:p w14:paraId="058D39F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nil"/>
              <w:bottom w:val="nil"/>
            </w:tcBorders>
            <w:shd w:val="clear" w:color="auto" w:fill="auto"/>
            <w:noWrap/>
            <w:vAlign w:val="center"/>
            <w:hideMark/>
          </w:tcPr>
          <w:p w14:paraId="15F65CE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374</w:t>
            </w:r>
          </w:p>
        </w:tc>
        <w:tc>
          <w:tcPr>
            <w:tcW w:w="390" w:type="pct"/>
            <w:gridSpan w:val="2"/>
            <w:tcBorders>
              <w:top w:val="nil"/>
              <w:bottom w:val="nil"/>
            </w:tcBorders>
            <w:shd w:val="clear" w:color="auto" w:fill="auto"/>
            <w:noWrap/>
            <w:vAlign w:val="center"/>
            <w:hideMark/>
          </w:tcPr>
          <w:p w14:paraId="2755DF8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0</w:t>
            </w:r>
          </w:p>
        </w:tc>
        <w:tc>
          <w:tcPr>
            <w:tcW w:w="390" w:type="pct"/>
            <w:tcBorders>
              <w:top w:val="nil"/>
              <w:bottom w:val="nil"/>
            </w:tcBorders>
            <w:shd w:val="clear" w:color="auto" w:fill="auto"/>
            <w:noWrap/>
            <w:vAlign w:val="center"/>
            <w:hideMark/>
          </w:tcPr>
          <w:p w14:paraId="246D3C4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378</w:t>
            </w:r>
          </w:p>
        </w:tc>
        <w:tc>
          <w:tcPr>
            <w:tcW w:w="391" w:type="pct"/>
            <w:tcBorders>
              <w:top w:val="nil"/>
              <w:bottom w:val="nil"/>
            </w:tcBorders>
            <w:shd w:val="clear" w:color="auto" w:fill="auto"/>
            <w:noWrap/>
            <w:vAlign w:val="center"/>
            <w:hideMark/>
          </w:tcPr>
          <w:p w14:paraId="0DAF0BE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1" w:type="pct"/>
            <w:tcBorders>
              <w:top w:val="nil"/>
              <w:bottom w:val="nil"/>
            </w:tcBorders>
            <w:shd w:val="clear" w:color="auto" w:fill="auto"/>
            <w:noWrap/>
            <w:vAlign w:val="bottom"/>
            <w:hideMark/>
          </w:tcPr>
          <w:p w14:paraId="0F692E2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5899F311" w14:textId="77777777" w:rsidTr="00B851D7">
        <w:trPr>
          <w:trHeight w:val="114"/>
          <w:jc w:val="center"/>
        </w:trPr>
        <w:tc>
          <w:tcPr>
            <w:tcW w:w="1114" w:type="pct"/>
            <w:tcBorders>
              <w:top w:val="nil"/>
              <w:bottom w:val="single" w:sz="8" w:space="0" w:color="000000"/>
            </w:tcBorders>
            <w:shd w:val="clear" w:color="auto" w:fill="auto"/>
            <w:hideMark/>
          </w:tcPr>
          <w:p w14:paraId="74999989" w14:textId="7253C312"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single" w:sz="8" w:space="0" w:color="000000"/>
            </w:tcBorders>
            <w:shd w:val="clear" w:color="auto" w:fill="auto"/>
            <w:hideMark/>
          </w:tcPr>
          <w:p w14:paraId="43A40DC3"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T4</w:t>
            </w:r>
          </w:p>
        </w:tc>
        <w:tc>
          <w:tcPr>
            <w:tcW w:w="390" w:type="pct"/>
            <w:tcBorders>
              <w:top w:val="nil"/>
              <w:bottom w:val="single" w:sz="8" w:space="0" w:color="000000"/>
            </w:tcBorders>
            <w:shd w:val="clear" w:color="auto" w:fill="auto"/>
            <w:noWrap/>
            <w:vAlign w:val="center"/>
            <w:hideMark/>
          </w:tcPr>
          <w:p w14:paraId="07B0C86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57</w:t>
            </w:r>
          </w:p>
        </w:tc>
        <w:tc>
          <w:tcPr>
            <w:tcW w:w="391" w:type="pct"/>
            <w:tcBorders>
              <w:top w:val="nil"/>
              <w:bottom w:val="single" w:sz="8" w:space="0" w:color="000000"/>
            </w:tcBorders>
            <w:shd w:val="clear" w:color="auto" w:fill="auto"/>
            <w:noWrap/>
            <w:vAlign w:val="center"/>
            <w:hideMark/>
          </w:tcPr>
          <w:p w14:paraId="2404299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0" w:type="pct"/>
            <w:tcBorders>
              <w:top w:val="nil"/>
              <w:bottom w:val="single" w:sz="8" w:space="0" w:color="000000"/>
            </w:tcBorders>
            <w:shd w:val="clear" w:color="auto" w:fill="auto"/>
            <w:noWrap/>
            <w:vAlign w:val="center"/>
            <w:hideMark/>
          </w:tcPr>
          <w:p w14:paraId="4EBBBB4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25</w:t>
            </w:r>
          </w:p>
        </w:tc>
        <w:tc>
          <w:tcPr>
            <w:tcW w:w="390" w:type="pct"/>
            <w:gridSpan w:val="2"/>
            <w:tcBorders>
              <w:top w:val="nil"/>
              <w:bottom w:val="single" w:sz="8" w:space="0" w:color="000000"/>
            </w:tcBorders>
            <w:shd w:val="clear" w:color="auto" w:fill="auto"/>
            <w:noWrap/>
            <w:vAlign w:val="center"/>
            <w:hideMark/>
          </w:tcPr>
          <w:p w14:paraId="130D5D1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0" w:type="pct"/>
            <w:tcBorders>
              <w:top w:val="nil"/>
              <w:bottom w:val="single" w:sz="8" w:space="0" w:color="000000"/>
            </w:tcBorders>
            <w:shd w:val="clear" w:color="auto" w:fill="auto"/>
            <w:noWrap/>
            <w:vAlign w:val="center"/>
            <w:hideMark/>
          </w:tcPr>
          <w:p w14:paraId="02B8958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32</w:t>
            </w:r>
          </w:p>
        </w:tc>
        <w:tc>
          <w:tcPr>
            <w:tcW w:w="391" w:type="pct"/>
            <w:tcBorders>
              <w:top w:val="nil"/>
              <w:bottom w:val="single" w:sz="8" w:space="0" w:color="000000"/>
            </w:tcBorders>
            <w:shd w:val="clear" w:color="auto" w:fill="auto"/>
            <w:noWrap/>
            <w:vAlign w:val="center"/>
            <w:hideMark/>
          </w:tcPr>
          <w:p w14:paraId="7E4CCD3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1" w:type="pct"/>
            <w:tcBorders>
              <w:top w:val="nil"/>
              <w:bottom w:val="single" w:sz="8" w:space="0" w:color="000000"/>
            </w:tcBorders>
            <w:shd w:val="clear" w:color="auto" w:fill="auto"/>
            <w:noWrap/>
            <w:vAlign w:val="bottom"/>
            <w:hideMark/>
          </w:tcPr>
          <w:p w14:paraId="6369457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0C55E76B" w14:textId="77777777" w:rsidTr="00B851D7">
        <w:trPr>
          <w:trHeight w:val="128"/>
          <w:jc w:val="center"/>
        </w:trPr>
        <w:tc>
          <w:tcPr>
            <w:tcW w:w="1114" w:type="pct"/>
            <w:vMerge w:val="restart"/>
            <w:tcBorders>
              <w:top w:val="single" w:sz="8" w:space="0" w:color="000000"/>
            </w:tcBorders>
            <w:shd w:val="clear" w:color="auto" w:fill="auto"/>
            <w:vAlign w:val="center"/>
            <w:hideMark/>
          </w:tcPr>
          <w:p w14:paraId="250EA60C" w14:textId="21713994" w:rsidR="00C07CDE" w:rsidRPr="006E30D3" w:rsidRDefault="00C174D5"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xml:space="preserve">The number of removed </w:t>
            </w:r>
            <w:proofErr w:type="spellStart"/>
            <w:r w:rsidRPr="006E30D3">
              <w:rPr>
                <w:rFonts w:ascii="Book Antiqua" w:eastAsia="方正准圆繁体" w:hAnsi="Book Antiqua" w:cs="Times New Roman"/>
                <w:b/>
                <w:bCs/>
                <w:sz w:val="24"/>
                <w:szCs w:val="24"/>
                <w:lang w:val="en-US" w:eastAsia="tr-TR"/>
              </w:rPr>
              <w:t>lymbh</w:t>
            </w:r>
            <w:proofErr w:type="spellEnd"/>
            <w:r w:rsidRPr="006E30D3">
              <w:rPr>
                <w:rFonts w:ascii="Book Antiqua" w:eastAsia="方正准圆繁体" w:hAnsi="Book Antiqua" w:cs="Times New Roman"/>
                <w:b/>
                <w:bCs/>
                <w:sz w:val="24"/>
                <w:szCs w:val="24"/>
                <w:lang w:val="en-US" w:eastAsia="tr-TR"/>
              </w:rPr>
              <w:t xml:space="preserve"> node</w:t>
            </w:r>
            <w:r w:rsidR="00BF4BF9" w:rsidRPr="006E30D3">
              <w:rPr>
                <w:rFonts w:ascii="Book Antiqua" w:eastAsia="方正准圆繁体" w:hAnsi="Book Antiqua" w:cs="Times New Roman"/>
                <w:b/>
                <w:bCs/>
                <w:sz w:val="24"/>
                <w:szCs w:val="24"/>
                <w:lang w:val="en-US" w:eastAsia="tr-TR"/>
              </w:rPr>
              <w:t>s</w:t>
            </w:r>
          </w:p>
        </w:tc>
        <w:tc>
          <w:tcPr>
            <w:tcW w:w="1153" w:type="pct"/>
            <w:tcBorders>
              <w:top w:val="single" w:sz="8" w:space="0" w:color="000000"/>
              <w:bottom w:val="nil"/>
            </w:tcBorders>
            <w:shd w:val="clear" w:color="auto" w:fill="auto"/>
            <w:vAlign w:val="center"/>
            <w:hideMark/>
          </w:tcPr>
          <w:p w14:paraId="3E04F027" w14:textId="3DF0D6ED" w:rsidR="00C07CDE" w:rsidRPr="006E30D3" w:rsidRDefault="00C07CDE"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w:t>
            </w:r>
            <w:r w:rsidR="000D5163" w:rsidRPr="006E30D3">
              <w:rPr>
                <w:rFonts w:ascii="Book Antiqua" w:eastAsia="方正准圆繁体" w:hAnsi="Book Antiqua" w:cs="Times New Roman" w:hint="eastAsia"/>
                <w:b/>
                <w:bCs/>
                <w:sz w:val="24"/>
                <w:szCs w:val="24"/>
                <w:lang w:val="en-US" w:eastAsia="zh-CN"/>
              </w:rPr>
              <w:t xml:space="preserve"> </w:t>
            </w:r>
            <w:r w:rsidRPr="006E30D3">
              <w:rPr>
                <w:rFonts w:ascii="Book Antiqua" w:eastAsia="方正准圆繁体" w:hAnsi="Book Antiqua" w:cs="Times New Roman"/>
                <w:b/>
                <w:bCs/>
                <w:sz w:val="24"/>
                <w:szCs w:val="24"/>
                <w:lang w:val="en-US" w:eastAsia="tr-TR"/>
              </w:rPr>
              <w:t>12</w:t>
            </w:r>
          </w:p>
        </w:tc>
        <w:tc>
          <w:tcPr>
            <w:tcW w:w="390" w:type="pct"/>
            <w:tcBorders>
              <w:top w:val="single" w:sz="8" w:space="0" w:color="000000"/>
              <w:bottom w:val="nil"/>
            </w:tcBorders>
            <w:shd w:val="clear" w:color="auto" w:fill="auto"/>
            <w:noWrap/>
            <w:vAlign w:val="center"/>
            <w:hideMark/>
          </w:tcPr>
          <w:p w14:paraId="5E7DE12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296</w:t>
            </w:r>
          </w:p>
        </w:tc>
        <w:tc>
          <w:tcPr>
            <w:tcW w:w="391" w:type="pct"/>
            <w:tcBorders>
              <w:top w:val="single" w:sz="8" w:space="0" w:color="000000"/>
              <w:bottom w:val="nil"/>
            </w:tcBorders>
            <w:shd w:val="clear" w:color="auto" w:fill="auto"/>
            <w:noWrap/>
            <w:vAlign w:val="center"/>
            <w:hideMark/>
          </w:tcPr>
          <w:p w14:paraId="1E3499D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w:t>
            </w:r>
          </w:p>
        </w:tc>
        <w:tc>
          <w:tcPr>
            <w:tcW w:w="390" w:type="pct"/>
            <w:tcBorders>
              <w:top w:val="single" w:sz="8" w:space="0" w:color="000000"/>
              <w:bottom w:val="nil"/>
            </w:tcBorders>
            <w:shd w:val="clear" w:color="auto" w:fill="auto"/>
            <w:noWrap/>
            <w:vAlign w:val="center"/>
            <w:hideMark/>
          </w:tcPr>
          <w:p w14:paraId="62FDEDA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102</w:t>
            </w:r>
          </w:p>
        </w:tc>
        <w:tc>
          <w:tcPr>
            <w:tcW w:w="390" w:type="pct"/>
            <w:gridSpan w:val="2"/>
            <w:tcBorders>
              <w:top w:val="single" w:sz="8" w:space="0" w:color="000000"/>
              <w:bottom w:val="nil"/>
            </w:tcBorders>
            <w:shd w:val="clear" w:color="auto" w:fill="auto"/>
            <w:noWrap/>
            <w:vAlign w:val="center"/>
            <w:hideMark/>
          </w:tcPr>
          <w:p w14:paraId="4292C36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w:t>
            </w:r>
          </w:p>
        </w:tc>
        <w:tc>
          <w:tcPr>
            <w:tcW w:w="390" w:type="pct"/>
            <w:tcBorders>
              <w:top w:val="single" w:sz="8" w:space="0" w:color="000000"/>
              <w:bottom w:val="nil"/>
            </w:tcBorders>
            <w:shd w:val="clear" w:color="auto" w:fill="auto"/>
            <w:noWrap/>
            <w:vAlign w:val="center"/>
            <w:hideMark/>
          </w:tcPr>
          <w:p w14:paraId="135F5F4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194</w:t>
            </w:r>
          </w:p>
        </w:tc>
        <w:tc>
          <w:tcPr>
            <w:tcW w:w="391" w:type="pct"/>
            <w:tcBorders>
              <w:top w:val="single" w:sz="8" w:space="0" w:color="000000"/>
              <w:bottom w:val="nil"/>
            </w:tcBorders>
            <w:shd w:val="clear" w:color="auto" w:fill="auto"/>
            <w:noWrap/>
            <w:vAlign w:val="center"/>
            <w:hideMark/>
          </w:tcPr>
          <w:p w14:paraId="4CD6C8E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1" w:type="pct"/>
            <w:tcBorders>
              <w:top w:val="single" w:sz="8" w:space="0" w:color="000000"/>
              <w:bottom w:val="nil"/>
            </w:tcBorders>
            <w:shd w:val="clear" w:color="auto" w:fill="auto"/>
            <w:noWrap/>
            <w:vAlign w:val="bottom"/>
            <w:hideMark/>
          </w:tcPr>
          <w:p w14:paraId="66E578BD" w14:textId="0B72609B"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&lt;</w:t>
            </w:r>
            <w:r w:rsidR="000D5163" w:rsidRPr="006E30D3">
              <w:rPr>
                <w:rFonts w:ascii="Book Antiqua" w:eastAsia="方正准圆繁体" w:hAnsi="Book Antiqua" w:cs="Times New Roman" w:hint="eastAsia"/>
                <w:b/>
                <w:sz w:val="24"/>
                <w:szCs w:val="24"/>
                <w:lang w:val="en-US" w:eastAsia="zh-CN"/>
              </w:rPr>
              <w:t xml:space="preserve"> </w:t>
            </w:r>
            <w:r w:rsidRPr="006E30D3">
              <w:rPr>
                <w:rFonts w:ascii="Book Antiqua" w:eastAsia="方正准圆繁体" w:hAnsi="Book Antiqua" w:cs="Times New Roman"/>
                <w:b/>
                <w:sz w:val="24"/>
                <w:szCs w:val="24"/>
                <w:lang w:val="en-US" w:eastAsia="tr-TR"/>
              </w:rPr>
              <w:t>0</w:t>
            </w:r>
            <w:r w:rsidR="00154939" w:rsidRPr="006E30D3">
              <w:rPr>
                <w:rFonts w:ascii="Book Antiqua" w:eastAsia="方正准圆繁体" w:hAnsi="Book Antiqua" w:cs="Times New Roman"/>
                <w:b/>
                <w:sz w:val="24"/>
                <w:szCs w:val="24"/>
                <w:lang w:val="en-US" w:eastAsia="tr-TR"/>
              </w:rPr>
              <w:t>.</w:t>
            </w:r>
            <w:r w:rsidRPr="006E30D3">
              <w:rPr>
                <w:rFonts w:ascii="Book Antiqua" w:eastAsia="方正准圆繁体" w:hAnsi="Book Antiqua" w:cs="Times New Roman"/>
                <w:b/>
                <w:sz w:val="24"/>
                <w:szCs w:val="24"/>
                <w:lang w:val="en-US" w:eastAsia="tr-TR"/>
              </w:rPr>
              <w:t>001</w:t>
            </w:r>
          </w:p>
        </w:tc>
      </w:tr>
      <w:tr w:rsidR="006E30D3" w:rsidRPr="006E30D3" w14:paraId="5CCE6832" w14:textId="77777777" w:rsidTr="00B851D7">
        <w:trPr>
          <w:trHeight w:val="74"/>
          <w:jc w:val="center"/>
        </w:trPr>
        <w:tc>
          <w:tcPr>
            <w:tcW w:w="1114" w:type="pct"/>
            <w:vMerge/>
            <w:tcBorders>
              <w:bottom w:val="single" w:sz="8" w:space="0" w:color="000000"/>
            </w:tcBorders>
            <w:shd w:val="clear" w:color="auto" w:fill="auto"/>
            <w:vAlign w:val="center"/>
            <w:hideMark/>
          </w:tcPr>
          <w:p w14:paraId="569BB7E8" w14:textId="77777777" w:rsidR="00C07CDE" w:rsidRPr="006E30D3" w:rsidRDefault="00C07CDE" w:rsidP="00C755D6">
            <w:pPr>
              <w:spacing w:after="0" w:line="360" w:lineRule="auto"/>
              <w:jc w:val="both"/>
              <w:rPr>
                <w:rFonts w:ascii="Book Antiqua" w:eastAsia="方正准圆繁体" w:hAnsi="Book Antiqua" w:cs="Times New Roman"/>
                <w:b/>
                <w:bCs/>
                <w:sz w:val="24"/>
                <w:szCs w:val="24"/>
                <w:lang w:val="en-US" w:eastAsia="tr-TR"/>
              </w:rPr>
            </w:pPr>
          </w:p>
        </w:tc>
        <w:tc>
          <w:tcPr>
            <w:tcW w:w="1153" w:type="pct"/>
            <w:tcBorders>
              <w:top w:val="nil"/>
              <w:bottom w:val="single" w:sz="8" w:space="0" w:color="000000"/>
            </w:tcBorders>
            <w:shd w:val="clear" w:color="auto" w:fill="auto"/>
            <w:vAlign w:val="center"/>
            <w:hideMark/>
          </w:tcPr>
          <w:p w14:paraId="2EEB166D" w14:textId="5B7219EA" w:rsidR="00C07CDE" w:rsidRPr="006E30D3" w:rsidRDefault="00C07CDE" w:rsidP="00C755D6">
            <w:pPr>
              <w:spacing w:after="0" w:line="360" w:lineRule="auto"/>
              <w:jc w:val="both"/>
              <w:rPr>
                <w:rFonts w:ascii="Book Antiqua" w:eastAsia="方正准圆繁体" w:hAnsi="Book Antiqua" w:cs="Times New Roman"/>
                <w:b/>
                <w:bCs/>
                <w:sz w:val="24"/>
                <w:szCs w:val="24"/>
                <w:lang w:val="en-US" w:eastAsia="tr-TR"/>
              </w:rPr>
            </w:pPr>
            <w:bookmarkStart w:id="7" w:name="_Hlk515812091"/>
            <w:r w:rsidRPr="006E30D3">
              <w:rPr>
                <w:rFonts w:ascii="Book Antiqua" w:eastAsia="方正准圆繁体" w:hAnsi="Book Antiqua" w:cs="Times New Roman"/>
                <w:b/>
                <w:bCs/>
                <w:sz w:val="24"/>
                <w:szCs w:val="24"/>
                <w:lang w:val="en-US" w:eastAsia="tr-TR"/>
              </w:rPr>
              <w:t>≥</w:t>
            </w:r>
            <w:bookmarkEnd w:id="7"/>
            <w:r w:rsidR="000D5163" w:rsidRPr="006E30D3">
              <w:rPr>
                <w:rFonts w:ascii="Book Antiqua" w:eastAsia="方正准圆繁体" w:hAnsi="Book Antiqua" w:cs="Times New Roman" w:hint="eastAsia"/>
                <w:b/>
                <w:bCs/>
                <w:sz w:val="24"/>
                <w:szCs w:val="24"/>
                <w:lang w:val="en-US" w:eastAsia="zh-CN"/>
              </w:rPr>
              <w:t xml:space="preserve"> </w:t>
            </w:r>
            <w:r w:rsidRPr="006E30D3">
              <w:rPr>
                <w:rFonts w:ascii="Book Antiqua" w:eastAsia="方正准圆繁体" w:hAnsi="Book Antiqua" w:cs="Times New Roman"/>
                <w:b/>
                <w:bCs/>
                <w:sz w:val="24"/>
                <w:szCs w:val="24"/>
                <w:lang w:val="en-US" w:eastAsia="tr-TR"/>
              </w:rPr>
              <w:t>12</w:t>
            </w:r>
          </w:p>
        </w:tc>
        <w:tc>
          <w:tcPr>
            <w:tcW w:w="390" w:type="pct"/>
            <w:tcBorders>
              <w:top w:val="nil"/>
              <w:bottom w:val="single" w:sz="8" w:space="0" w:color="000000"/>
            </w:tcBorders>
            <w:shd w:val="clear" w:color="auto" w:fill="auto"/>
            <w:noWrap/>
            <w:vAlign w:val="center"/>
            <w:hideMark/>
          </w:tcPr>
          <w:p w14:paraId="0BC8109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646</w:t>
            </w:r>
          </w:p>
        </w:tc>
        <w:tc>
          <w:tcPr>
            <w:tcW w:w="391" w:type="pct"/>
            <w:tcBorders>
              <w:top w:val="nil"/>
              <w:bottom w:val="single" w:sz="8" w:space="0" w:color="000000"/>
            </w:tcBorders>
            <w:shd w:val="clear" w:color="auto" w:fill="auto"/>
            <w:noWrap/>
            <w:vAlign w:val="center"/>
            <w:hideMark/>
          </w:tcPr>
          <w:p w14:paraId="1531452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0" w:type="pct"/>
            <w:tcBorders>
              <w:top w:val="nil"/>
              <w:bottom w:val="single" w:sz="8" w:space="0" w:color="000000"/>
            </w:tcBorders>
            <w:shd w:val="clear" w:color="auto" w:fill="auto"/>
            <w:noWrap/>
            <w:vAlign w:val="center"/>
            <w:hideMark/>
          </w:tcPr>
          <w:p w14:paraId="1E36A9E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354</w:t>
            </w:r>
          </w:p>
        </w:tc>
        <w:tc>
          <w:tcPr>
            <w:tcW w:w="390" w:type="pct"/>
            <w:gridSpan w:val="2"/>
            <w:tcBorders>
              <w:top w:val="nil"/>
              <w:bottom w:val="single" w:sz="8" w:space="0" w:color="000000"/>
            </w:tcBorders>
            <w:shd w:val="clear" w:color="auto" w:fill="auto"/>
            <w:noWrap/>
            <w:vAlign w:val="center"/>
            <w:hideMark/>
          </w:tcPr>
          <w:p w14:paraId="322100B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0" w:type="pct"/>
            <w:tcBorders>
              <w:top w:val="nil"/>
              <w:bottom w:val="single" w:sz="8" w:space="0" w:color="000000"/>
            </w:tcBorders>
            <w:shd w:val="clear" w:color="auto" w:fill="auto"/>
            <w:noWrap/>
            <w:vAlign w:val="center"/>
            <w:hideMark/>
          </w:tcPr>
          <w:p w14:paraId="3725921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292</w:t>
            </w:r>
          </w:p>
        </w:tc>
        <w:tc>
          <w:tcPr>
            <w:tcW w:w="391" w:type="pct"/>
            <w:tcBorders>
              <w:top w:val="nil"/>
              <w:bottom w:val="single" w:sz="8" w:space="0" w:color="000000"/>
            </w:tcBorders>
            <w:shd w:val="clear" w:color="auto" w:fill="auto"/>
            <w:noWrap/>
            <w:vAlign w:val="center"/>
            <w:hideMark/>
          </w:tcPr>
          <w:p w14:paraId="3761A6B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1" w:type="pct"/>
            <w:tcBorders>
              <w:top w:val="nil"/>
              <w:bottom w:val="single" w:sz="8" w:space="0" w:color="000000"/>
            </w:tcBorders>
            <w:shd w:val="clear" w:color="auto" w:fill="auto"/>
            <w:noWrap/>
            <w:vAlign w:val="bottom"/>
            <w:hideMark/>
          </w:tcPr>
          <w:p w14:paraId="38457CB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45B81730" w14:textId="77777777" w:rsidTr="00B851D7">
        <w:trPr>
          <w:trHeight w:val="190"/>
          <w:jc w:val="center"/>
        </w:trPr>
        <w:tc>
          <w:tcPr>
            <w:tcW w:w="1114" w:type="pct"/>
            <w:tcBorders>
              <w:top w:val="single" w:sz="8" w:space="0" w:color="000000"/>
              <w:bottom w:val="nil"/>
            </w:tcBorders>
            <w:shd w:val="clear" w:color="auto" w:fill="auto"/>
            <w:vAlign w:val="center"/>
            <w:hideMark/>
          </w:tcPr>
          <w:p w14:paraId="75803FB2" w14:textId="77777777" w:rsidR="00C07CDE" w:rsidRPr="006E30D3" w:rsidRDefault="00C07CDE" w:rsidP="00C755D6">
            <w:pPr>
              <w:spacing w:after="0" w:line="360" w:lineRule="auto"/>
              <w:jc w:val="both"/>
              <w:rPr>
                <w:rFonts w:ascii="Book Antiqua" w:eastAsia="方正准圆繁体" w:hAnsi="Book Antiqua" w:cs="Times New Roman"/>
                <w:b/>
                <w:bCs/>
                <w:sz w:val="24"/>
                <w:szCs w:val="24"/>
                <w:lang w:val="en-US" w:eastAsia="tr-TR"/>
              </w:rPr>
            </w:pPr>
            <w:proofErr w:type="spellStart"/>
            <w:r w:rsidRPr="006E30D3">
              <w:rPr>
                <w:rFonts w:ascii="Book Antiqua" w:eastAsia="方正准圆繁体" w:hAnsi="Book Antiqua" w:cs="Times New Roman"/>
                <w:b/>
                <w:bCs/>
                <w:sz w:val="24"/>
                <w:szCs w:val="24"/>
                <w:lang w:val="en-US" w:eastAsia="tr-TR"/>
              </w:rPr>
              <w:t>pN</w:t>
            </w:r>
            <w:proofErr w:type="spellEnd"/>
          </w:p>
        </w:tc>
        <w:tc>
          <w:tcPr>
            <w:tcW w:w="1153" w:type="pct"/>
            <w:tcBorders>
              <w:top w:val="single" w:sz="8" w:space="0" w:color="000000"/>
              <w:bottom w:val="nil"/>
            </w:tcBorders>
            <w:shd w:val="clear" w:color="auto" w:fill="auto"/>
            <w:hideMark/>
          </w:tcPr>
          <w:p w14:paraId="54188154"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N0</w:t>
            </w:r>
          </w:p>
        </w:tc>
        <w:tc>
          <w:tcPr>
            <w:tcW w:w="390" w:type="pct"/>
            <w:tcBorders>
              <w:top w:val="single" w:sz="8" w:space="0" w:color="000000"/>
              <w:bottom w:val="nil"/>
            </w:tcBorders>
            <w:shd w:val="clear" w:color="auto" w:fill="auto"/>
            <w:noWrap/>
            <w:vAlign w:val="center"/>
            <w:hideMark/>
          </w:tcPr>
          <w:p w14:paraId="4B26627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567</w:t>
            </w:r>
          </w:p>
        </w:tc>
        <w:tc>
          <w:tcPr>
            <w:tcW w:w="391" w:type="pct"/>
            <w:tcBorders>
              <w:top w:val="single" w:sz="8" w:space="0" w:color="000000"/>
              <w:bottom w:val="nil"/>
            </w:tcBorders>
            <w:shd w:val="clear" w:color="auto" w:fill="auto"/>
            <w:noWrap/>
            <w:vAlign w:val="center"/>
            <w:hideMark/>
          </w:tcPr>
          <w:p w14:paraId="1A9D094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single" w:sz="8" w:space="0" w:color="000000"/>
              <w:bottom w:val="nil"/>
            </w:tcBorders>
            <w:shd w:val="clear" w:color="auto" w:fill="auto"/>
            <w:noWrap/>
            <w:vAlign w:val="center"/>
            <w:hideMark/>
          </w:tcPr>
          <w:p w14:paraId="15791D7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269</w:t>
            </w:r>
          </w:p>
        </w:tc>
        <w:tc>
          <w:tcPr>
            <w:tcW w:w="390" w:type="pct"/>
            <w:gridSpan w:val="2"/>
            <w:tcBorders>
              <w:top w:val="single" w:sz="8" w:space="0" w:color="000000"/>
              <w:bottom w:val="nil"/>
            </w:tcBorders>
            <w:shd w:val="clear" w:color="auto" w:fill="auto"/>
            <w:noWrap/>
            <w:vAlign w:val="center"/>
            <w:hideMark/>
          </w:tcPr>
          <w:p w14:paraId="626D2F8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0</w:t>
            </w:r>
          </w:p>
        </w:tc>
        <w:tc>
          <w:tcPr>
            <w:tcW w:w="390" w:type="pct"/>
            <w:tcBorders>
              <w:top w:val="single" w:sz="8" w:space="0" w:color="000000"/>
              <w:bottom w:val="nil"/>
            </w:tcBorders>
            <w:shd w:val="clear" w:color="auto" w:fill="auto"/>
            <w:noWrap/>
            <w:vAlign w:val="center"/>
            <w:hideMark/>
          </w:tcPr>
          <w:p w14:paraId="11C6510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298</w:t>
            </w:r>
          </w:p>
        </w:tc>
        <w:tc>
          <w:tcPr>
            <w:tcW w:w="391" w:type="pct"/>
            <w:tcBorders>
              <w:top w:val="single" w:sz="8" w:space="0" w:color="000000"/>
              <w:bottom w:val="nil"/>
            </w:tcBorders>
            <w:shd w:val="clear" w:color="auto" w:fill="auto"/>
            <w:noWrap/>
            <w:vAlign w:val="center"/>
            <w:hideMark/>
          </w:tcPr>
          <w:p w14:paraId="002019D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1" w:type="pct"/>
            <w:tcBorders>
              <w:top w:val="single" w:sz="8" w:space="0" w:color="000000"/>
              <w:bottom w:val="nil"/>
            </w:tcBorders>
            <w:shd w:val="clear" w:color="auto" w:fill="auto"/>
            <w:noWrap/>
            <w:vAlign w:val="bottom"/>
            <w:hideMark/>
          </w:tcPr>
          <w:p w14:paraId="6A8D31B0"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589</w:t>
            </w:r>
          </w:p>
        </w:tc>
      </w:tr>
      <w:tr w:rsidR="006E30D3" w:rsidRPr="006E30D3" w14:paraId="587B7715" w14:textId="77777777" w:rsidTr="00B851D7">
        <w:trPr>
          <w:trHeight w:val="142"/>
          <w:jc w:val="center"/>
        </w:trPr>
        <w:tc>
          <w:tcPr>
            <w:tcW w:w="1114" w:type="pct"/>
            <w:tcBorders>
              <w:top w:val="nil"/>
              <w:bottom w:val="nil"/>
            </w:tcBorders>
            <w:shd w:val="clear" w:color="auto" w:fill="auto"/>
            <w:hideMark/>
          </w:tcPr>
          <w:p w14:paraId="425E6407" w14:textId="19367660"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nil"/>
            </w:tcBorders>
            <w:shd w:val="clear" w:color="auto" w:fill="auto"/>
            <w:hideMark/>
          </w:tcPr>
          <w:p w14:paraId="3A304758"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N1</w:t>
            </w:r>
          </w:p>
        </w:tc>
        <w:tc>
          <w:tcPr>
            <w:tcW w:w="390" w:type="pct"/>
            <w:tcBorders>
              <w:top w:val="nil"/>
              <w:bottom w:val="nil"/>
            </w:tcBorders>
            <w:shd w:val="clear" w:color="auto" w:fill="auto"/>
            <w:noWrap/>
            <w:vAlign w:val="center"/>
            <w:hideMark/>
          </w:tcPr>
          <w:p w14:paraId="692DDCE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273</w:t>
            </w:r>
          </w:p>
        </w:tc>
        <w:tc>
          <w:tcPr>
            <w:tcW w:w="391" w:type="pct"/>
            <w:tcBorders>
              <w:top w:val="nil"/>
              <w:bottom w:val="nil"/>
            </w:tcBorders>
            <w:shd w:val="clear" w:color="auto" w:fill="auto"/>
            <w:noWrap/>
            <w:vAlign w:val="center"/>
            <w:hideMark/>
          </w:tcPr>
          <w:p w14:paraId="1F804CE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0</w:t>
            </w:r>
          </w:p>
        </w:tc>
        <w:tc>
          <w:tcPr>
            <w:tcW w:w="390" w:type="pct"/>
            <w:tcBorders>
              <w:top w:val="nil"/>
              <w:bottom w:val="nil"/>
            </w:tcBorders>
            <w:shd w:val="clear" w:color="auto" w:fill="auto"/>
            <w:noWrap/>
            <w:vAlign w:val="center"/>
            <w:hideMark/>
          </w:tcPr>
          <w:p w14:paraId="1813229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133</w:t>
            </w:r>
          </w:p>
        </w:tc>
        <w:tc>
          <w:tcPr>
            <w:tcW w:w="390" w:type="pct"/>
            <w:gridSpan w:val="2"/>
            <w:tcBorders>
              <w:top w:val="nil"/>
              <w:bottom w:val="nil"/>
            </w:tcBorders>
            <w:shd w:val="clear" w:color="auto" w:fill="auto"/>
            <w:noWrap/>
            <w:vAlign w:val="center"/>
            <w:hideMark/>
          </w:tcPr>
          <w:p w14:paraId="3122F18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nil"/>
              <w:bottom w:val="nil"/>
            </w:tcBorders>
            <w:shd w:val="clear" w:color="auto" w:fill="auto"/>
            <w:noWrap/>
            <w:vAlign w:val="center"/>
            <w:hideMark/>
          </w:tcPr>
          <w:p w14:paraId="2499308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140</w:t>
            </w:r>
          </w:p>
        </w:tc>
        <w:tc>
          <w:tcPr>
            <w:tcW w:w="391" w:type="pct"/>
            <w:tcBorders>
              <w:top w:val="nil"/>
              <w:bottom w:val="nil"/>
            </w:tcBorders>
            <w:shd w:val="clear" w:color="auto" w:fill="auto"/>
            <w:noWrap/>
            <w:vAlign w:val="center"/>
            <w:hideMark/>
          </w:tcPr>
          <w:p w14:paraId="23E8368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1" w:type="pct"/>
            <w:tcBorders>
              <w:top w:val="nil"/>
              <w:bottom w:val="nil"/>
            </w:tcBorders>
            <w:shd w:val="clear" w:color="auto" w:fill="auto"/>
            <w:noWrap/>
            <w:vAlign w:val="bottom"/>
            <w:hideMark/>
          </w:tcPr>
          <w:p w14:paraId="1E81112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301D6D24" w14:textId="77777777" w:rsidTr="00B851D7">
        <w:trPr>
          <w:trHeight w:val="74"/>
          <w:jc w:val="center"/>
        </w:trPr>
        <w:tc>
          <w:tcPr>
            <w:tcW w:w="1114" w:type="pct"/>
            <w:tcBorders>
              <w:top w:val="nil"/>
              <w:bottom w:val="single" w:sz="8" w:space="0" w:color="000000"/>
            </w:tcBorders>
            <w:shd w:val="clear" w:color="auto" w:fill="auto"/>
            <w:hideMark/>
          </w:tcPr>
          <w:p w14:paraId="139434C7" w14:textId="1F375061"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single" w:sz="8" w:space="0" w:color="000000"/>
            </w:tcBorders>
            <w:shd w:val="clear" w:color="auto" w:fill="auto"/>
            <w:hideMark/>
          </w:tcPr>
          <w:p w14:paraId="37B96918"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N2</w:t>
            </w:r>
          </w:p>
        </w:tc>
        <w:tc>
          <w:tcPr>
            <w:tcW w:w="390" w:type="pct"/>
            <w:tcBorders>
              <w:top w:val="nil"/>
              <w:bottom w:val="single" w:sz="8" w:space="0" w:color="000000"/>
            </w:tcBorders>
            <w:shd w:val="clear" w:color="auto" w:fill="auto"/>
            <w:noWrap/>
            <w:vAlign w:val="center"/>
            <w:hideMark/>
          </w:tcPr>
          <w:p w14:paraId="5F019D6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102</w:t>
            </w:r>
          </w:p>
        </w:tc>
        <w:tc>
          <w:tcPr>
            <w:tcW w:w="391" w:type="pct"/>
            <w:tcBorders>
              <w:top w:val="nil"/>
              <w:bottom w:val="single" w:sz="8" w:space="0" w:color="000000"/>
            </w:tcBorders>
            <w:shd w:val="clear" w:color="auto" w:fill="auto"/>
            <w:noWrap/>
            <w:vAlign w:val="center"/>
            <w:hideMark/>
          </w:tcPr>
          <w:p w14:paraId="5C00508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nil"/>
              <w:bottom w:val="single" w:sz="8" w:space="0" w:color="000000"/>
            </w:tcBorders>
            <w:shd w:val="clear" w:color="auto" w:fill="auto"/>
            <w:noWrap/>
            <w:vAlign w:val="center"/>
            <w:hideMark/>
          </w:tcPr>
          <w:p w14:paraId="131E62A0"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54</w:t>
            </w:r>
          </w:p>
        </w:tc>
        <w:tc>
          <w:tcPr>
            <w:tcW w:w="390" w:type="pct"/>
            <w:gridSpan w:val="2"/>
            <w:tcBorders>
              <w:top w:val="nil"/>
              <w:bottom w:val="single" w:sz="8" w:space="0" w:color="000000"/>
            </w:tcBorders>
            <w:shd w:val="clear" w:color="auto" w:fill="auto"/>
            <w:noWrap/>
            <w:vAlign w:val="center"/>
            <w:hideMark/>
          </w:tcPr>
          <w:p w14:paraId="0FBA593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nil"/>
              <w:bottom w:val="single" w:sz="8" w:space="0" w:color="000000"/>
            </w:tcBorders>
            <w:shd w:val="clear" w:color="auto" w:fill="auto"/>
            <w:noWrap/>
            <w:vAlign w:val="center"/>
            <w:hideMark/>
          </w:tcPr>
          <w:p w14:paraId="7AFD323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48</w:t>
            </w:r>
          </w:p>
        </w:tc>
        <w:tc>
          <w:tcPr>
            <w:tcW w:w="391" w:type="pct"/>
            <w:tcBorders>
              <w:top w:val="nil"/>
              <w:bottom w:val="single" w:sz="8" w:space="0" w:color="000000"/>
            </w:tcBorders>
            <w:shd w:val="clear" w:color="auto" w:fill="auto"/>
            <w:noWrap/>
            <w:vAlign w:val="center"/>
            <w:hideMark/>
          </w:tcPr>
          <w:p w14:paraId="5E7CAB1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1" w:type="pct"/>
            <w:tcBorders>
              <w:top w:val="nil"/>
              <w:bottom w:val="single" w:sz="8" w:space="0" w:color="000000"/>
            </w:tcBorders>
            <w:shd w:val="clear" w:color="auto" w:fill="auto"/>
            <w:noWrap/>
            <w:vAlign w:val="bottom"/>
            <w:hideMark/>
          </w:tcPr>
          <w:p w14:paraId="6FBC914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D95A670" w14:textId="77777777" w:rsidTr="00B851D7">
        <w:trPr>
          <w:trHeight w:val="198"/>
          <w:jc w:val="center"/>
        </w:trPr>
        <w:tc>
          <w:tcPr>
            <w:tcW w:w="1114" w:type="pct"/>
            <w:tcBorders>
              <w:top w:val="single" w:sz="8" w:space="0" w:color="000000"/>
              <w:bottom w:val="nil"/>
            </w:tcBorders>
            <w:shd w:val="clear" w:color="auto" w:fill="auto"/>
            <w:hideMark/>
          </w:tcPr>
          <w:p w14:paraId="73F0C1BC"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PNI</w:t>
            </w:r>
          </w:p>
        </w:tc>
        <w:tc>
          <w:tcPr>
            <w:tcW w:w="1153" w:type="pct"/>
            <w:tcBorders>
              <w:top w:val="single" w:sz="8" w:space="0" w:color="000000"/>
              <w:bottom w:val="nil"/>
            </w:tcBorders>
            <w:shd w:val="clear" w:color="auto" w:fill="auto"/>
            <w:hideMark/>
          </w:tcPr>
          <w:p w14:paraId="76454A52" w14:textId="77777777" w:rsidR="00C07CDE" w:rsidRPr="006E30D3" w:rsidRDefault="00154939"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Negative</w:t>
            </w:r>
          </w:p>
        </w:tc>
        <w:tc>
          <w:tcPr>
            <w:tcW w:w="390" w:type="pct"/>
            <w:tcBorders>
              <w:top w:val="single" w:sz="8" w:space="0" w:color="000000"/>
              <w:bottom w:val="nil"/>
            </w:tcBorders>
            <w:shd w:val="clear" w:color="auto" w:fill="auto"/>
            <w:noWrap/>
            <w:vAlign w:val="center"/>
            <w:hideMark/>
          </w:tcPr>
          <w:p w14:paraId="5B4123E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728</w:t>
            </w:r>
          </w:p>
        </w:tc>
        <w:tc>
          <w:tcPr>
            <w:tcW w:w="391" w:type="pct"/>
            <w:tcBorders>
              <w:top w:val="single" w:sz="8" w:space="0" w:color="000000"/>
              <w:bottom w:val="nil"/>
            </w:tcBorders>
            <w:shd w:val="clear" w:color="auto" w:fill="auto"/>
            <w:noWrap/>
            <w:vAlign w:val="center"/>
            <w:hideMark/>
          </w:tcPr>
          <w:p w14:paraId="6D0B0EF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single" w:sz="8" w:space="0" w:color="000000"/>
              <w:bottom w:val="nil"/>
            </w:tcBorders>
            <w:shd w:val="clear" w:color="auto" w:fill="auto"/>
            <w:noWrap/>
            <w:vAlign w:val="center"/>
            <w:hideMark/>
          </w:tcPr>
          <w:p w14:paraId="5C4AD0F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354</w:t>
            </w:r>
          </w:p>
        </w:tc>
        <w:tc>
          <w:tcPr>
            <w:tcW w:w="390" w:type="pct"/>
            <w:gridSpan w:val="2"/>
            <w:tcBorders>
              <w:top w:val="single" w:sz="8" w:space="0" w:color="000000"/>
              <w:bottom w:val="nil"/>
            </w:tcBorders>
            <w:shd w:val="clear" w:color="auto" w:fill="auto"/>
            <w:noWrap/>
            <w:vAlign w:val="center"/>
            <w:hideMark/>
          </w:tcPr>
          <w:p w14:paraId="3D401BB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0" w:type="pct"/>
            <w:tcBorders>
              <w:top w:val="single" w:sz="8" w:space="0" w:color="000000"/>
              <w:bottom w:val="nil"/>
            </w:tcBorders>
            <w:shd w:val="clear" w:color="auto" w:fill="auto"/>
            <w:noWrap/>
            <w:vAlign w:val="center"/>
            <w:hideMark/>
          </w:tcPr>
          <w:p w14:paraId="5F739F2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374</w:t>
            </w:r>
          </w:p>
        </w:tc>
        <w:tc>
          <w:tcPr>
            <w:tcW w:w="391" w:type="pct"/>
            <w:tcBorders>
              <w:top w:val="single" w:sz="8" w:space="0" w:color="000000"/>
              <w:bottom w:val="nil"/>
            </w:tcBorders>
            <w:shd w:val="clear" w:color="auto" w:fill="auto"/>
            <w:noWrap/>
            <w:vAlign w:val="center"/>
            <w:hideMark/>
          </w:tcPr>
          <w:p w14:paraId="71ADA86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1" w:type="pct"/>
            <w:tcBorders>
              <w:top w:val="single" w:sz="8" w:space="0" w:color="000000"/>
              <w:bottom w:val="nil"/>
            </w:tcBorders>
            <w:shd w:val="clear" w:color="auto" w:fill="auto"/>
            <w:noWrap/>
            <w:vAlign w:val="bottom"/>
            <w:hideMark/>
          </w:tcPr>
          <w:p w14:paraId="2E2286AF"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879</w:t>
            </w:r>
          </w:p>
        </w:tc>
      </w:tr>
      <w:tr w:rsidR="006E30D3" w:rsidRPr="006E30D3" w14:paraId="7E2B8B9E" w14:textId="77777777" w:rsidTr="00B851D7">
        <w:trPr>
          <w:trHeight w:val="74"/>
          <w:jc w:val="center"/>
        </w:trPr>
        <w:tc>
          <w:tcPr>
            <w:tcW w:w="1114" w:type="pct"/>
            <w:tcBorders>
              <w:top w:val="nil"/>
              <w:bottom w:val="single" w:sz="8" w:space="0" w:color="000000"/>
            </w:tcBorders>
            <w:shd w:val="clear" w:color="auto" w:fill="auto"/>
            <w:hideMark/>
          </w:tcPr>
          <w:p w14:paraId="711EFFBC" w14:textId="469A32FF"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single" w:sz="8" w:space="0" w:color="000000"/>
            </w:tcBorders>
            <w:shd w:val="clear" w:color="auto" w:fill="auto"/>
            <w:hideMark/>
          </w:tcPr>
          <w:p w14:paraId="4D45C29C" w14:textId="77777777" w:rsidR="00C07CDE" w:rsidRPr="006E30D3" w:rsidRDefault="00154939" w:rsidP="00C755D6">
            <w:pPr>
              <w:spacing w:after="0" w:line="360" w:lineRule="auto"/>
              <w:jc w:val="both"/>
              <w:rPr>
                <w:rFonts w:ascii="Book Antiqua" w:eastAsia="方正准圆繁体" w:hAnsi="Book Antiqua" w:cs="Times New Roman"/>
                <w:b/>
                <w:sz w:val="24"/>
                <w:szCs w:val="24"/>
                <w:lang w:val="en-US" w:eastAsia="tr-TR"/>
              </w:rPr>
            </w:pPr>
            <w:proofErr w:type="spellStart"/>
            <w:r w:rsidRPr="006E30D3">
              <w:rPr>
                <w:rFonts w:ascii="Book Antiqua" w:eastAsia="方正准圆繁体" w:hAnsi="Book Antiqua" w:cs="Times New Roman"/>
                <w:b/>
                <w:sz w:val="24"/>
                <w:szCs w:val="24"/>
                <w:lang w:val="en-US" w:eastAsia="tr-TR"/>
              </w:rPr>
              <w:t>Pozitive</w:t>
            </w:r>
            <w:proofErr w:type="spellEnd"/>
          </w:p>
        </w:tc>
        <w:tc>
          <w:tcPr>
            <w:tcW w:w="390" w:type="pct"/>
            <w:tcBorders>
              <w:top w:val="nil"/>
              <w:bottom w:val="single" w:sz="8" w:space="0" w:color="000000"/>
            </w:tcBorders>
            <w:shd w:val="clear" w:color="auto" w:fill="auto"/>
            <w:noWrap/>
            <w:vAlign w:val="center"/>
            <w:hideMark/>
          </w:tcPr>
          <w:p w14:paraId="0847C97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202</w:t>
            </w:r>
          </w:p>
        </w:tc>
        <w:tc>
          <w:tcPr>
            <w:tcW w:w="391" w:type="pct"/>
            <w:tcBorders>
              <w:top w:val="nil"/>
              <w:bottom w:val="single" w:sz="8" w:space="0" w:color="000000"/>
            </w:tcBorders>
            <w:shd w:val="clear" w:color="auto" w:fill="auto"/>
            <w:noWrap/>
            <w:vAlign w:val="center"/>
            <w:hideMark/>
          </w:tcPr>
          <w:p w14:paraId="4509B30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nil"/>
              <w:bottom w:val="single" w:sz="8" w:space="0" w:color="000000"/>
            </w:tcBorders>
            <w:shd w:val="clear" w:color="auto" w:fill="auto"/>
            <w:noWrap/>
            <w:vAlign w:val="center"/>
            <w:hideMark/>
          </w:tcPr>
          <w:p w14:paraId="2026D01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97</w:t>
            </w:r>
          </w:p>
        </w:tc>
        <w:tc>
          <w:tcPr>
            <w:tcW w:w="390" w:type="pct"/>
            <w:gridSpan w:val="2"/>
            <w:tcBorders>
              <w:top w:val="nil"/>
              <w:bottom w:val="single" w:sz="8" w:space="0" w:color="000000"/>
            </w:tcBorders>
            <w:shd w:val="clear" w:color="auto" w:fill="auto"/>
            <w:noWrap/>
            <w:vAlign w:val="center"/>
            <w:hideMark/>
          </w:tcPr>
          <w:p w14:paraId="0C0AD2F0"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0" w:type="pct"/>
            <w:tcBorders>
              <w:top w:val="nil"/>
              <w:bottom w:val="single" w:sz="8" w:space="0" w:color="000000"/>
            </w:tcBorders>
            <w:shd w:val="clear" w:color="auto" w:fill="auto"/>
            <w:noWrap/>
            <w:vAlign w:val="center"/>
            <w:hideMark/>
          </w:tcPr>
          <w:p w14:paraId="164AF1F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105</w:t>
            </w:r>
          </w:p>
        </w:tc>
        <w:tc>
          <w:tcPr>
            <w:tcW w:w="391" w:type="pct"/>
            <w:tcBorders>
              <w:top w:val="nil"/>
              <w:bottom w:val="single" w:sz="8" w:space="0" w:color="000000"/>
            </w:tcBorders>
            <w:shd w:val="clear" w:color="auto" w:fill="auto"/>
            <w:noWrap/>
            <w:vAlign w:val="center"/>
            <w:hideMark/>
          </w:tcPr>
          <w:p w14:paraId="5431741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1" w:type="pct"/>
            <w:tcBorders>
              <w:top w:val="nil"/>
              <w:bottom w:val="single" w:sz="8" w:space="0" w:color="000000"/>
            </w:tcBorders>
            <w:shd w:val="clear" w:color="auto" w:fill="auto"/>
            <w:noWrap/>
            <w:vAlign w:val="bottom"/>
            <w:hideMark/>
          </w:tcPr>
          <w:p w14:paraId="083F444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663532A8" w14:textId="77777777" w:rsidTr="00B851D7">
        <w:trPr>
          <w:trHeight w:val="233"/>
          <w:jc w:val="center"/>
        </w:trPr>
        <w:tc>
          <w:tcPr>
            <w:tcW w:w="1114" w:type="pct"/>
            <w:tcBorders>
              <w:top w:val="single" w:sz="8" w:space="0" w:color="000000"/>
              <w:bottom w:val="nil"/>
            </w:tcBorders>
            <w:shd w:val="clear" w:color="auto" w:fill="auto"/>
            <w:hideMark/>
          </w:tcPr>
          <w:p w14:paraId="67982A33"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LVI</w:t>
            </w:r>
          </w:p>
        </w:tc>
        <w:tc>
          <w:tcPr>
            <w:tcW w:w="1153" w:type="pct"/>
            <w:tcBorders>
              <w:top w:val="single" w:sz="8" w:space="0" w:color="000000"/>
              <w:bottom w:val="nil"/>
            </w:tcBorders>
            <w:shd w:val="clear" w:color="auto" w:fill="auto"/>
            <w:hideMark/>
          </w:tcPr>
          <w:p w14:paraId="5397E5D4" w14:textId="77777777" w:rsidR="00C07CDE" w:rsidRPr="006E30D3" w:rsidRDefault="00154939"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Negative</w:t>
            </w:r>
          </w:p>
        </w:tc>
        <w:tc>
          <w:tcPr>
            <w:tcW w:w="390" w:type="pct"/>
            <w:tcBorders>
              <w:top w:val="single" w:sz="8" w:space="0" w:color="000000"/>
              <w:bottom w:val="nil"/>
            </w:tcBorders>
            <w:shd w:val="clear" w:color="auto" w:fill="auto"/>
            <w:noWrap/>
            <w:vAlign w:val="center"/>
            <w:hideMark/>
          </w:tcPr>
          <w:p w14:paraId="0558E72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629</w:t>
            </w:r>
          </w:p>
        </w:tc>
        <w:tc>
          <w:tcPr>
            <w:tcW w:w="391" w:type="pct"/>
            <w:tcBorders>
              <w:top w:val="single" w:sz="8" w:space="0" w:color="000000"/>
              <w:bottom w:val="nil"/>
            </w:tcBorders>
            <w:shd w:val="clear" w:color="auto" w:fill="auto"/>
            <w:noWrap/>
            <w:vAlign w:val="center"/>
            <w:hideMark/>
          </w:tcPr>
          <w:p w14:paraId="3EA8CE0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single" w:sz="8" w:space="0" w:color="000000"/>
              <w:bottom w:val="nil"/>
            </w:tcBorders>
            <w:shd w:val="clear" w:color="auto" w:fill="auto"/>
            <w:noWrap/>
            <w:vAlign w:val="center"/>
            <w:hideMark/>
          </w:tcPr>
          <w:p w14:paraId="6CF412D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303</w:t>
            </w:r>
          </w:p>
        </w:tc>
        <w:tc>
          <w:tcPr>
            <w:tcW w:w="390" w:type="pct"/>
            <w:gridSpan w:val="2"/>
            <w:tcBorders>
              <w:top w:val="single" w:sz="8" w:space="0" w:color="000000"/>
              <w:bottom w:val="nil"/>
            </w:tcBorders>
            <w:shd w:val="clear" w:color="auto" w:fill="auto"/>
            <w:noWrap/>
            <w:vAlign w:val="center"/>
            <w:hideMark/>
          </w:tcPr>
          <w:p w14:paraId="6A82D1F0"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single" w:sz="8" w:space="0" w:color="000000"/>
              <w:bottom w:val="nil"/>
            </w:tcBorders>
            <w:shd w:val="clear" w:color="auto" w:fill="auto"/>
            <w:noWrap/>
            <w:vAlign w:val="center"/>
            <w:hideMark/>
          </w:tcPr>
          <w:p w14:paraId="37BCC15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326</w:t>
            </w:r>
          </w:p>
        </w:tc>
        <w:tc>
          <w:tcPr>
            <w:tcW w:w="391" w:type="pct"/>
            <w:tcBorders>
              <w:top w:val="single" w:sz="8" w:space="0" w:color="000000"/>
              <w:bottom w:val="nil"/>
            </w:tcBorders>
            <w:shd w:val="clear" w:color="auto" w:fill="auto"/>
            <w:noWrap/>
            <w:vAlign w:val="center"/>
            <w:hideMark/>
          </w:tcPr>
          <w:p w14:paraId="5F515E8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1" w:type="pct"/>
            <w:tcBorders>
              <w:top w:val="single" w:sz="8" w:space="0" w:color="000000"/>
              <w:bottom w:val="nil"/>
            </w:tcBorders>
            <w:shd w:val="clear" w:color="auto" w:fill="auto"/>
            <w:noWrap/>
            <w:vAlign w:val="bottom"/>
            <w:hideMark/>
          </w:tcPr>
          <w:p w14:paraId="4FA41E8F"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777</w:t>
            </w:r>
          </w:p>
        </w:tc>
      </w:tr>
      <w:tr w:rsidR="006E30D3" w:rsidRPr="006E30D3" w14:paraId="105E6D27" w14:textId="77777777" w:rsidTr="00B851D7">
        <w:trPr>
          <w:trHeight w:val="74"/>
          <w:jc w:val="center"/>
        </w:trPr>
        <w:tc>
          <w:tcPr>
            <w:tcW w:w="1114" w:type="pct"/>
            <w:tcBorders>
              <w:top w:val="nil"/>
              <w:bottom w:val="single" w:sz="8" w:space="0" w:color="000000"/>
            </w:tcBorders>
            <w:shd w:val="clear" w:color="auto" w:fill="auto"/>
            <w:hideMark/>
          </w:tcPr>
          <w:p w14:paraId="21E547A7" w14:textId="701DC513"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single" w:sz="8" w:space="0" w:color="000000"/>
            </w:tcBorders>
            <w:shd w:val="clear" w:color="auto" w:fill="auto"/>
            <w:hideMark/>
          </w:tcPr>
          <w:p w14:paraId="73FA855E" w14:textId="77777777" w:rsidR="00C07CDE" w:rsidRPr="006E30D3" w:rsidRDefault="00154939" w:rsidP="00C755D6">
            <w:pPr>
              <w:spacing w:after="0" w:line="360" w:lineRule="auto"/>
              <w:jc w:val="both"/>
              <w:rPr>
                <w:rFonts w:ascii="Book Antiqua" w:eastAsia="方正准圆繁体" w:hAnsi="Book Antiqua" w:cs="Times New Roman"/>
                <w:b/>
                <w:sz w:val="24"/>
                <w:szCs w:val="24"/>
                <w:lang w:val="en-US" w:eastAsia="tr-TR"/>
              </w:rPr>
            </w:pPr>
            <w:proofErr w:type="spellStart"/>
            <w:r w:rsidRPr="006E30D3">
              <w:rPr>
                <w:rFonts w:ascii="Book Antiqua" w:eastAsia="方正准圆繁体" w:hAnsi="Book Antiqua" w:cs="Times New Roman"/>
                <w:b/>
                <w:sz w:val="24"/>
                <w:szCs w:val="24"/>
                <w:lang w:val="en-US" w:eastAsia="tr-TR"/>
              </w:rPr>
              <w:t>Pozitive</w:t>
            </w:r>
            <w:proofErr w:type="spellEnd"/>
          </w:p>
        </w:tc>
        <w:tc>
          <w:tcPr>
            <w:tcW w:w="390" w:type="pct"/>
            <w:tcBorders>
              <w:top w:val="nil"/>
              <w:bottom w:val="single" w:sz="8" w:space="0" w:color="000000"/>
            </w:tcBorders>
            <w:shd w:val="clear" w:color="auto" w:fill="auto"/>
            <w:noWrap/>
            <w:vAlign w:val="center"/>
            <w:hideMark/>
          </w:tcPr>
          <w:p w14:paraId="6CDB4DB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299</w:t>
            </w:r>
          </w:p>
        </w:tc>
        <w:tc>
          <w:tcPr>
            <w:tcW w:w="391" w:type="pct"/>
            <w:tcBorders>
              <w:top w:val="nil"/>
              <w:bottom w:val="single" w:sz="8" w:space="0" w:color="000000"/>
            </w:tcBorders>
            <w:shd w:val="clear" w:color="auto" w:fill="auto"/>
            <w:noWrap/>
            <w:vAlign w:val="center"/>
            <w:hideMark/>
          </w:tcPr>
          <w:p w14:paraId="3441A5A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nil"/>
              <w:bottom w:val="single" w:sz="8" w:space="0" w:color="000000"/>
            </w:tcBorders>
            <w:shd w:val="clear" w:color="auto" w:fill="auto"/>
            <w:noWrap/>
            <w:vAlign w:val="center"/>
            <w:hideMark/>
          </w:tcPr>
          <w:p w14:paraId="557D8DE0"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147</w:t>
            </w:r>
          </w:p>
        </w:tc>
        <w:tc>
          <w:tcPr>
            <w:tcW w:w="390" w:type="pct"/>
            <w:gridSpan w:val="2"/>
            <w:tcBorders>
              <w:top w:val="nil"/>
              <w:bottom w:val="single" w:sz="8" w:space="0" w:color="000000"/>
            </w:tcBorders>
            <w:shd w:val="clear" w:color="auto" w:fill="auto"/>
            <w:noWrap/>
            <w:vAlign w:val="center"/>
            <w:hideMark/>
          </w:tcPr>
          <w:p w14:paraId="4CB8B4C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nil"/>
              <w:bottom w:val="single" w:sz="8" w:space="0" w:color="000000"/>
            </w:tcBorders>
            <w:shd w:val="clear" w:color="auto" w:fill="auto"/>
            <w:noWrap/>
            <w:vAlign w:val="center"/>
            <w:hideMark/>
          </w:tcPr>
          <w:p w14:paraId="64FBE712"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152</w:t>
            </w:r>
          </w:p>
        </w:tc>
        <w:tc>
          <w:tcPr>
            <w:tcW w:w="391" w:type="pct"/>
            <w:tcBorders>
              <w:top w:val="nil"/>
              <w:bottom w:val="single" w:sz="8" w:space="0" w:color="000000"/>
            </w:tcBorders>
            <w:shd w:val="clear" w:color="auto" w:fill="auto"/>
            <w:noWrap/>
            <w:vAlign w:val="center"/>
            <w:hideMark/>
          </w:tcPr>
          <w:p w14:paraId="2EDC80E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1" w:type="pct"/>
            <w:tcBorders>
              <w:top w:val="nil"/>
              <w:bottom w:val="single" w:sz="8" w:space="0" w:color="000000"/>
            </w:tcBorders>
            <w:shd w:val="clear" w:color="auto" w:fill="auto"/>
            <w:noWrap/>
            <w:vAlign w:val="bottom"/>
            <w:hideMark/>
          </w:tcPr>
          <w:p w14:paraId="5C49A57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6A5A207" w14:textId="77777777" w:rsidTr="00B851D7">
        <w:trPr>
          <w:trHeight w:val="96"/>
          <w:jc w:val="center"/>
        </w:trPr>
        <w:tc>
          <w:tcPr>
            <w:tcW w:w="1114" w:type="pct"/>
            <w:tcBorders>
              <w:top w:val="single" w:sz="8" w:space="0" w:color="000000"/>
              <w:bottom w:val="nil"/>
            </w:tcBorders>
            <w:shd w:val="clear" w:color="auto" w:fill="auto"/>
            <w:hideMark/>
          </w:tcPr>
          <w:p w14:paraId="118E2240"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bCs/>
                <w:sz w:val="24"/>
                <w:szCs w:val="24"/>
                <w:lang w:val="en-US" w:eastAsia="tr-TR"/>
              </w:rPr>
              <w:t>Surgical margin</w:t>
            </w:r>
          </w:p>
        </w:tc>
        <w:tc>
          <w:tcPr>
            <w:tcW w:w="1153" w:type="pct"/>
            <w:tcBorders>
              <w:top w:val="single" w:sz="8" w:space="0" w:color="000000"/>
              <w:bottom w:val="nil"/>
            </w:tcBorders>
            <w:shd w:val="clear" w:color="auto" w:fill="auto"/>
            <w:hideMark/>
          </w:tcPr>
          <w:p w14:paraId="14C4A3C1" w14:textId="77777777" w:rsidR="00C07CDE" w:rsidRPr="006E30D3" w:rsidRDefault="00154939"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Negative</w:t>
            </w:r>
          </w:p>
        </w:tc>
        <w:tc>
          <w:tcPr>
            <w:tcW w:w="390" w:type="pct"/>
            <w:tcBorders>
              <w:top w:val="single" w:sz="8" w:space="0" w:color="000000"/>
              <w:bottom w:val="nil"/>
            </w:tcBorders>
            <w:shd w:val="clear" w:color="auto" w:fill="auto"/>
            <w:noWrap/>
            <w:vAlign w:val="center"/>
            <w:hideMark/>
          </w:tcPr>
          <w:p w14:paraId="56CAE6E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928</w:t>
            </w:r>
          </w:p>
        </w:tc>
        <w:tc>
          <w:tcPr>
            <w:tcW w:w="391" w:type="pct"/>
            <w:tcBorders>
              <w:top w:val="single" w:sz="8" w:space="0" w:color="000000"/>
              <w:bottom w:val="nil"/>
            </w:tcBorders>
            <w:shd w:val="clear" w:color="auto" w:fill="auto"/>
            <w:noWrap/>
            <w:vAlign w:val="center"/>
            <w:hideMark/>
          </w:tcPr>
          <w:p w14:paraId="4109D45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0" w:type="pct"/>
            <w:tcBorders>
              <w:top w:val="single" w:sz="8" w:space="0" w:color="000000"/>
              <w:bottom w:val="nil"/>
            </w:tcBorders>
            <w:shd w:val="clear" w:color="auto" w:fill="auto"/>
            <w:noWrap/>
            <w:vAlign w:val="center"/>
            <w:hideMark/>
          </w:tcPr>
          <w:p w14:paraId="3123B09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449</w:t>
            </w:r>
          </w:p>
        </w:tc>
        <w:tc>
          <w:tcPr>
            <w:tcW w:w="390" w:type="pct"/>
            <w:gridSpan w:val="2"/>
            <w:tcBorders>
              <w:top w:val="single" w:sz="8" w:space="0" w:color="000000"/>
              <w:bottom w:val="nil"/>
            </w:tcBorders>
            <w:shd w:val="clear" w:color="auto" w:fill="auto"/>
            <w:noWrap/>
            <w:vAlign w:val="center"/>
            <w:hideMark/>
          </w:tcPr>
          <w:p w14:paraId="413AB0C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0" w:type="pct"/>
            <w:tcBorders>
              <w:top w:val="single" w:sz="8" w:space="0" w:color="000000"/>
              <w:bottom w:val="nil"/>
            </w:tcBorders>
            <w:shd w:val="clear" w:color="auto" w:fill="auto"/>
            <w:noWrap/>
            <w:vAlign w:val="center"/>
            <w:hideMark/>
          </w:tcPr>
          <w:p w14:paraId="039BA76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479</w:t>
            </w:r>
          </w:p>
        </w:tc>
        <w:tc>
          <w:tcPr>
            <w:tcW w:w="391" w:type="pct"/>
            <w:tcBorders>
              <w:top w:val="single" w:sz="8" w:space="0" w:color="000000"/>
              <w:bottom w:val="nil"/>
            </w:tcBorders>
            <w:shd w:val="clear" w:color="auto" w:fill="auto"/>
            <w:noWrap/>
            <w:vAlign w:val="center"/>
            <w:hideMark/>
          </w:tcPr>
          <w:p w14:paraId="05727C6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1" w:type="pct"/>
            <w:tcBorders>
              <w:top w:val="single" w:sz="8" w:space="0" w:color="000000"/>
              <w:bottom w:val="nil"/>
            </w:tcBorders>
            <w:shd w:val="clear" w:color="auto" w:fill="auto"/>
            <w:noWrap/>
            <w:vAlign w:val="bottom"/>
            <w:hideMark/>
          </w:tcPr>
          <w:p w14:paraId="141B4EAB"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096</w:t>
            </w:r>
          </w:p>
        </w:tc>
      </w:tr>
      <w:tr w:rsidR="006E30D3" w:rsidRPr="006E30D3" w14:paraId="7CD12DF8" w14:textId="77777777" w:rsidTr="00B851D7">
        <w:trPr>
          <w:trHeight w:val="74"/>
          <w:jc w:val="center"/>
        </w:trPr>
        <w:tc>
          <w:tcPr>
            <w:tcW w:w="1114" w:type="pct"/>
            <w:tcBorders>
              <w:top w:val="nil"/>
              <w:bottom w:val="single" w:sz="8" w:space="0" w:color="000000"/>
            </w:tcBorders>
            <w:shd w:val="clear" w:color="auto" w:fill="auto"/>
            <w:hideMark/>
          </w:tcPr>
          <w:p w14:paraId="4B45D151"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nil"/>
              <w:bottom w:val="single" w:sz="8" w:space="0" w:color="000000"/>
            </w:tcBorders>
            <w:shd w:val="clear" w:color="auto" w:fill="auto"/>
            <w:hideMark/>
          </w:tcPr>
          <w:p w14:paraId="507BE41F" w14:textId="77777777" w:rsidR="00C07CDE" w:rsidRPr="006E30D3" w:rsidRDefault="00154939" w:rsidP="00C755D6">
            <w:pPr>
              <w:spacing w:after="0" w:line="360" w:lineRule="auto"/>
              <w:jc w:val="both"/>
              <w:rPr>
                <w:rFonts w:ascii="Book Antiqua" w:eastAsia="方正准圆繁体" w:hAnsi="Book Antiqua" w:cs="Times New Roman"/>
                <w:b/>
                <w:sz w:val="24"/>
                <w:szCs w:val="24"/>
                <w:lang w:val="en-US" w:eastAsia="tr-TR"/>
              </w:rPr>
            </w:pPr>
            <w:proofErr w:type="spellStart"/>
            <w:r w:rsidRPr="006E30D3">
              <w:rPr>
                <w:rFonts w:ascii="Book Antiqua" w:eastAsia="方正准圆繁体" w:hAnsi="Book Antiqua" w:cs="Times New Roman"/>
                <w:b/>
                <w:sz w:val="24"/>
                <w:szCs w:val="24"/>
                <w:lang w:val="en-US" w:eastAsia="tr-TR"/>
              </w:rPr>
              <w:t>Pozitive</w:t>
            </w:r>
            <w:proofErr w:type="spellEnd"/>
          </w:p>
        </w:tc>
        <w:tc>
          <w:tcPr>
            <w:tcW w:w="390" w:type="pct"/>
            <w:tcBorders>
              <w:top w:val="nil"/>
              <w:bottom w:val="single" w:sz="8" w:space="0" w:color="000000"/>
            </w:tcBorders>
            <w:shd w:val="clear" w:color="auto" w:fill="auto"/>
            <w:noWrap/>
            <w:vAlign w:val="center"/>
            <w:hideMark/>
          </w:tcPr>
          <w:p w14:paraId="3BEB4EF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w:t>
            </w:r>
          </w:p>
        </w:tc>
        <w:tc>
          <w:tcPr>
            <w:tcW w:w="391" w:type="pct"/>
            <w:tcBorders>
              <w:top w:val="nil"/>
              <w:bottom w:val="single" w:sz="8" w:space="0" w:color="000000"/>
            </w:tcBorders>
            <w:shd w:val="clear" w:color="auto" w:fill="auto"/>
            <w:noWrap/>
            <w:vAlign w:val="center"/>
            <w:hideMark/>
          </w:tcPr>
          <w:p w14:paraId="4D41C53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nil"/>
              <w:bottom w:val="single" w:sz="8" w:space="0" w:color="000000"/>
            </w:tcBorders>
            <w:shd w:val="clear" w:color="auto" w:fill="auto"/>
            <w:noWrap/>
            <w:vAlign w:val="center"/>
            <w:hideMark/>
          </w:tcPr>
          <w:p w14:paraId="6F383E4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w:t>
            </w:r>
          </w:p>
        </w:tc>
        <w:tc>
          <w:tcPr>
            <w:tcW w:w="390" w:type="pct"/>
            <w:gridSpan w:val="2"/>
            <w:tcBorders>
              <w:top w:val="nil"/>
              <w:bottom w:val="single" w:sz="8" w:space="0" w:color="000000"/>
            </w:tcBorders>
            <w:shd w:val="clear" w:color="auto" w:fill="auto"/>
            <w:noWrap/>
            <w:vAlign w:val="center"/>
            <w:hideMark/>
          </w:tcPr>
          <w:p w14:paraId="5BBAEFF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nil"/>
              <w:bottom w:val="single" w:sz="8" w:space="0" w:color="000000"/>
            </w:tcBorders>
            <w:shd w:val="clear" w:color="auto" w:fill="auto"/>
            <w:noWrap/>
            <w:vAlign w:val="center"/>
            <w:hideMark/>
          </w:tcPr>
          <w:p w14:paraId="2D9457B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w:t>
            </w:r>
          </w:p>
        </w:tc>
        <w:tc>
          <w:tcPr>
            <w:tcW w:w="391" w:type="pct"/>
            <w:tcBorders>
              <w:top w:val="nil"/>
              <w:bottom w:val="single" w:sz="8" w:space="0" w:color="000000"/>
            </w:tcBorders>
            <w:shd w:val="clear" w:color="auto" w:fill="auto"/>
            <w:noWrap/>
            <w:vAlign w:val="center"/>
            <w:hideMark/>
          </w:tcPr>
          <w:p w14:paraId="2EF57C1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w:t>
            </w:r>
          </w:p>
        </w:tc>
        <w:tc>
          <w:tcPr>
            <w:tcW w:w="391" w:type="pct"/>
            <w:tcBorders>
              <w:top w:val="nil"/>
              <w:bottom w:val="single" w:sz="8" w:space="0" w:color="000000"/>
            </w:tcBorders>
            <w:shd w:val="clear" w:color="auto" w:fill="auto"/>
            <w:noWrap/>
            <w:vAlign w:val="bottom"/>
            <w:hideMark/>
          </w:tcPr>
          <w:p w14:paraId="1AA6672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6ED02E7" w14:textId="77777777" w:rsidTr="00B851D7">
        <w:trPr>
          <w:trHeight w:val="172"/>
          <w:jc w:val="center"/>
        </w:trPr>
        <w:tc>
          <w:tcPr>
            <w:tcW w:w="1114" w:type="pct"/>
            <w:tcBorders>
              <w:top w:val="single" w:sz="8" w:space="0" w:color="000000"/>
              <w:bottom w:val="nil"/>
            </w:tcBorders>
            <w:shd w:val="clear" w:color="auto" w:fill="auto"/>
          </w:tcPr>
          <w:p w14:paraId="7FDD7043"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bCs/>
                <w:sz w:val="24"/>
                <w:szCs w:val="24"/>
                <w:lang w:val="en-US" w:eastAsia="tr-TR"/>
              </w:rPr>
              <w:t>Adjuvant treatment</w:t>
            </w:r>
          </w:p>
        </w:tc>
        <w:tc>
          <w:tcPr>
            <w:tcW w:w="1153" w:type="pct"/>
            <w:tcBorders>
              <w:top w:val="single" w:sz="8" w:space="0" w:color="000000"/>
              <w:bottom w:val="nil"/>
            </w:tcBorders>
            <w:shd w:val="clear" w:color="auto" w:fill="auto"/>
          </w:tcPr>
          <w:p w14:paraId="6D28AD34"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No</w:t>
            </w:r>
          </w:p>
        </w:tc>
        <w:tc>
          <w:tcPr>
            <w:tcW w:w="390" w:type="pct"/>
            <w:tcBorders>
              <w:top w:val="single" w:sz="8" w:space="0" w:color="000000"/>
              <w:bottom w:val="nil"/>
            </w:tcBorders>
            <w:shd w:val="clear" w:color="auto" w:fill="auto"/>
            <w:noWrap/>
            <w:vAlign w:val="center"/>
          </w:tcPr>
          <w:p w14:paraId="4C898F4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208</w:t>
            </w:r>
          </w:p>
        </w:tc>
        <w:tc>
          <w:tcPr>
            <w:tcW w:w="391" w:type="pct"/>
            <w:tcBorders>
              <w:top w:val="single" w:sz="8" w:space="0" w:color="000000"/>
              <w:bottom w:val="nil"/>
            </w:tcBorders>
            <w:shd w:val="clear" w:color="auto" w:fill="auto"/>
            <w:noWrap/>
            <w:vAlign w:val="center"/>
          </w:tcPr>
          <w:p w14:paraId="5449E26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0" w:type="pct"/>
            <w:tcBorders>
              <w:top w:val="single" w:sz="8" w:space="0" w:color="000000"/>
              <w:bottom w:val="nil"/>
            </w:tcBorders>
            <w:shd w:val="clear" w:color="auto" w:fill="auto"/>
            <w:noWrap/>
            <w:vAlign w:val="center"/>
          </w:tcPr>
          <w:p w14:paraId="317FFDF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w:t>
            </w:r>
          </w:p>
        </w:tc>
        <w:tc>
          <w:tcPr>
            <w:tcW w:w="390" w:type="pct"/>
            <w:gridSpan w:val="2"/>
            <w:tcBorders>
              <w:top w:val="single" w:sz="8" w:space="0" w:color="000000"/>
              <w:bottom w:val="nil"/>
            </w:tcBorders>
            <w:shd w:val="clear" w:color="auto" w:fill="auto"/>
            <w:noWrap/>
            <w:vAlign w:val="center"/>
          </w:tcPr>
          <w:p w14:paraId="163F819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0" w:type="pct"/>
            <w:tcBorders>
              <w:top w:val="single" w:sz="8" w:space="0" w:color="000000"/>
              <w:bottom w:val="nil"/>
            </w:tcBorders>
            <w:shd w:val="clear" w:color="auto" w:fill="auto"/>
            <w:noWrap/>
            <w:vAlign w:val="center"/>
          </w:tcPr>
          <w:p w14:paraId="1D5B5DE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114</w:t>
            </w:r>
          </w:p>
        </w:tc>
        <w:tc>
          <w:tcPr>
            <w:tcW w:w="391" w:type="pct"/>
            <w:tcBorders>
              <w:top w:val="single" w:sz="8" w:space="0" w:color="000000"/>
              <w:bottom w:val="nil"/>
            </w:tcBorders>
            <w:shd w:val="clear" w:color="auto" w:fill="auto"/>
            <w:noWrap/>
            <w:vAlign w:val="center"/>
          </w:tcPr>
          <w:p w14:paraId="552EAE9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23</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1" w:type="pct"/>
            <w:tcBorders>
              <w:top w:val="single" w:sz="8" w:space="0" w:color="000000"/>
              <w:bottom w:val="nil"/>
            </w:tcBorders>
            <w:shd w:val="clear" w:color="auto" w:fill="auto"/>
            <w:noWrap/>
            <w:vAlign w:val="bottom"/>
          </w:tcPr>
          <w:p w14:paraId="7AED268E"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293</w:t>
            </w:r>
          </w:p>
        </w:tc>
      </w:tr>
      <w:tr w:rsidR="006E30D3" w:rsidRPr="006E30D3" w14:paraId="07094027" w14:textId="77777777" w:rsidTr="00B851D7">
        <w:trPr>
          <w:trHeight w:val="74"/>
          <w:jc w:val="center"/>
        </w:trPr>
        <w:tc>
          <w:tcPr>
            <w:tcW w:w="1114" w:type="pct"/>
            <w:tcBorders>
              <w:top w:val="nil"/>
              <w:bottom w:val="single" w:sz="8" w:space="0" w:color="000000"/>
            </w:tcBorders>
            <w:shd w:val="clear" w:color="auto" w:fill="auto"/>
          </w:tcPr>
          <w:p w14:paraId="7D9558B7"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nil"/>
              <w:bottom w:val="single" w:sz="8" w:space="0" w:color="000000"/>
            </w:tcBorders>
            <w:shd w:val="clear" w:color="auto" w:fill="auto"/>
          </w:tcPr>
          <w:p w14:paraId="65796DF9"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90" w:type="pct"/>
            <w:tcBorders>
              <w:top w:val="nil"/>
              <w:bottom w:val="single" w:sz="8" w:space="0" w:color="000000"/>
            </w:tcBorders>
            <w:shd w:val="clear" w:color="auto" w:fill="auto"/>
            <w:noWrap/>
            <w:vAlign w:val="center"/>
          </w:tcPr>
          <w:p w14:paraId="7E7CCF4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734</w:t>
            </w:r>
          </w:p>
        </w:tc>
        <w:tc>
          <w:tcPr>
            <w:tcW w:w="391" w:type="pct"/>
            <w:tcBorders>
              <w:top w:val="nil"/>
              <w:bottom w:val="single" w:sz="8" w:space="0" w:color="000000"/>
            </w:tcBorders>
            <w:shd w:val="clear" w:color="auto" w:fill="auto"/>
            <w:noWrap/>
            <w:vAlign w:val="center"/>
          </w:tcPr>
          <w:p w14:paraId="1528F79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0" w:type="pct"/>
            <w:tcBorders>
              <w:top w:val="nil"/>
              <w:bottom w:val="single" w:sz="8" w:space="0" w:color="000000"/>
            </w:tcBorders>
            <w:shd w:val="clear" w:color="auto" w:fill="auto"/>
            <w:noWrap/>
            <w:vAlign w:val="center"/>
          </w:tcPr>
          <w:p w14:paraId="5FAF2E3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362</w:t>
            </w:r>
          </w:p>
        </w:tc>
        <w:tc>
          <w:tcPr>
            <w:tcW w:w="390" w:type="pct"/>
            <w:gridSpan w:val="2"/>
            <w:tcBorders>
              <w:top w:val="nil"/>
              <w:bottom w:val="single" w:sz="8" w:space="0" w:color="000000"/>
            </w:tcBorders>
            <w:shd w:val="clear" w:color="auto" w:fill="auto"/>
            <w:noWrap/>
            <w:vAlign w:val="center"/>
          </w:tcPr>
          <w:p w14:paraId="5E8C4C4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w:t>
            </w:r>
          </w:p>
        </w:tc>
        <w:tc>
          <w:tcPr>
            <w:tcW w:w="390" w:type="pct"/>
            <w:tcBorders>
              <w:top w:val="nil"/>
              <w:bottom w:val="single" w:sz="8" w:space="0" w:color="000000"/>
            </w:tcBorders>
            <w:shd w:val="clear" w:color="auto" w:fill="auto"/>
            <w:noWrap/>
            <w:vAlign w:val="center"/>
          </w:tcPr>
          <w:p w14:paraId="4756C29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372</w:t>
            </w:r>
          </w:p>
        </w:tc>
        <w:tc>
          <w:tcPr>
            <w:tcW w:w="391" w:type="pct"/>
            <w:tcBorders>
              <w:top w:val="nil"/>
              <w:bottom w:val="single" w:sz="8" w:space="0" w:color="000000"/>
            </w:tcBorders>
            <w:shd w:val="clear" w:color="auto" w:fill="auto"/>
            <w:noWrap/>
            <w:vAlign w:val="center"/>
          </w:tcPr>
          <w:p w14:paraId="667303C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76</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w:t>
            </w:r>
          </w:p>
        </w:tc>
        <w:tc>
          <w:tcPr>
            <w:tcW w:w="391" w:type="pct"/>
            <w:tcBorders>
              <w:top w:val="nil"/>
              <w:bottom w:val="single" w:sz="8" w:space="0" w:color="000000"/>
            </w:tcBorders>
            <w:shd w:val="clear" w:color="auto" w:fill="auto"/>
            <w:noWrap/>
            <w:vAlign w:val="bottom"/>
          </w:tcPr>
          <w:p w14:paraId="6565A21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EB1BD75" w14:textId="77777777" w:rsidTr="00B851D7">
        <w:trPr>
          <w:trHeight w:val="93"/>
          <w:jc w:val="center"/>
        </w:trPr>
        <w:tc>
          <w:tcPr>
            <w:tcW w:w="1114" w:type="pct"/>
            <w:tcBorders>
              <w:top w:val="single" w:sz="8" w:space="0" w:color="000000"/>
            </w:tcBorders>
            <w:shd w:val="clear" w:color="auto" w:fill="auto"/>
          </w:tcPr>
          <w:p w14:paraId="08EED730" w14:textId="206DCB37" w:rsidR="00C07CDE" w:rsidRPr="006E30D3" w:rsidRDefault="00BF4BF9"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bCs/>
                <w:sz w:val="24"/>
                <w:szCs w:val="24"/>
                <w:lang w:val="en-US" w:eastAsia="tr-TR"/>
              </w:rPr>
              <w:t>Adjuvant treatment regimen</w:t>
            </w:r>
          </w:p>
        </w:tc>
        <w:tc>
          <w:tcPr>
            <w:tcW w:w="1153" w:type="pct"/>
            <w:tcBorders>
              <w:top w:val="single" w:sz="8" w:space="0" w:color="000000"/>
            </w:tcBorders>
            <w:shd w:val="clear" w:color="auto" w:fill="auto"/>
          </w:tcPr>
          <w:p w14:paraId="4DC1F6B2"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5FU-based</w:t>
            </w:r>
          </w:p>
        </w:tc>
        <w:tc>
          <w:tcPr>
            <w:tcW w:w="390" w:type="pct"/>
            <w:tcBorders>
              <w:top w:val="single" w:sz="8" w:space="0" w:color="000000"/>
            </w:tcBorders>
            <w:shd w:val="clear" w:color="auto" w:fill="auto"/>
            <w:noWrap/>
            <w:vAlign w:val="center"/>
          </w:tcPr>
          <w:p w14:paraId="2521F59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493</w:t>
            </w:r>
          </w:p>
        </w:tc>
        <w:tc>
          <w:tcPr>
            <w:tcW w:w="391" w:type="pct"/>
            <w:tcBorders>
              <w:top w:val="single" w:sz="8" w:space="0" w:color="000000"/>
            </w:tcBorders>
            <w:shd w:val="clear" w:color="auto" w:fill="auto"/>
            <w:noWrap/>
            <w:vAlign w:val="center"/>
          </w:tcPr>
          <w:p w14:paraId="22D75D0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single" w:sz="8" w:space="0" w:color="000000"/>
            </w:tcBorders>
            <w:shd w:val="clear" w:color="auto" w:fill="auto"/>
            <w:noWrap/>
            <w:vAlign w:val="center"/>
          </w:tcPr>
          <w:p w14:paraId="3B19823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243</w:t>
            </w:r>
          </w:p>
        </w:tc>
        <w:tc>
          <w:tcPr>
            <w:tcW w:w="390" w:type="pct"/>
            <w:gridSpan w:val="2"/>
            <w:tcBorders>
              <w:top w:val="single" w:sz="8" w:space="0" w:color="000000"/>
            </w:tcBorders>
            <w:shd w:val="clear" w:color="auto" w:fill="auto"/>
            <w:noWrap/>
            <w:vAlign w:val="center"/>
          </w:tcPr>
          <w:p w14:paraId="5CA5E85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0" w:type="pct"/>
            <w:tcBorders>
              <w:top w:val="single" w:sz="8" w:space="0" w:color="000000"/>
            </w:tcBorders>
            <w:shd w:val="clear" w:color="auto" w:fill="auto"/>
            <w:noWrap/>
            <w:vAlign w:val="center"/>
          </w:tcPr>
          <w:p w14:paraId="63CF932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250</w:t>
            </w:r>
          </w:p>
        </w:tc>
        <w:tc>
          <w:tcPr>
            <w:tcW w:w="391" w:type="pct"/>
            <w:tcBorders>
              <w:top w:val="single" w:sz="8" w:space="0" w:color="000000"/>
            </w:tcBorders>
            <w:shd w:val="clear" w:color="auto" w:fill="auto"/>
            <w:noWrap/>
            <w:vAlign w:val="center"/>
          </w:tcPr>
          <w:p w14:paraId="2D4CD31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67</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1" w:type="pct"/>
            <w:tcBorders>
              <w:top w:val="single" w:sz="8" w:space="0" w:color="000000"/>
            </w:tcBorders>
            <w:shd w:val="clear" w:color="auto" w:fill="auto"/>
            <w:noWrap/>
            <w:vAlign w:val="bottom"/>
          </w:tcPr>
          <w:p w14:paraId="774B4C0E"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978</w:t>
            </w:r>
          </w:p>
        </w:tc>
      </w:tr>
      <w:tr w:rsidR="006E30D3" w:rsidRPr="006E30D3" w14:paraId="5D68C9DB" w14:textId="77777777" w:rsidTr="00B851D7">
        <w:trPr>
          <w:trHeight w:val="74"/>
          <w:jc w:val="center"/>
        </w:trPr>
        <w:tc>
          <w:tcPr>
            <w:tcW w:w="1114" w:type="pct"/>
            <w:shd w:val="clear" w:color="auto" w:fill="auto"/>
          </w:tcPr>
          <w:p w14:paraId="23BDFB76"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shd w:val="clear" w:color="auto" w:fill="auto"/>
          </w:tcPr>
          <w:p w14:paraId="4A649C0F"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Oxaliplatin-based</w:t>
            </w:r>
          </w:p>
        </w:tc>
        <w:tc>
          <w:tcPr>
            <w:tcW w:w="390" w:type="pct"/>
            <w:shd w:val="clear" w:color="auto" w:fill="auto"/>
            <w:noWrap/>
            <w:vAlign w:val="center"/>
          </w:tcPr>
          <w:p w14:paraId="10C3BC2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241</w:t>
            </w:r>
          </w:p>
        </w:tc>
        <w:tc>
          <w:tcPr>
            <w:tcW w:w="391" w:type="pct"/>
            <w:shd w:val="clear" w:color="auto" w:fill="auto"/>
            <w:noWrap/>
            <w:vAlign w:val="center"/>
          </w:tcPr>
          <w:p w14:paraId="4015C955"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shd w:val="clear" w:color="auto" w:fill="auto"/>
            <w:noWrap/>
            <w:vAlign w:val="center"/>
          </w:tcPr>
          <w:p w14:paraId="1ED99F5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119</w:t>
            </w:r>
          </w:p>
        </w:tc>
        <w:tc>
          <w:tcPr>
            <w:tcW w:w="390" w:type="pct"/>
            <w:gridSpan w:val="2"/>
            <w:shd w:val="clear" w:color="auto" w:fill="auto"/>
            <w:noWrap/>
            <w:vAlign w:val="center"/>
          </w:tcPr>
          <w:p w14:paraId="1DC1AD4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0" w:type="pct"/>
            <w:shd w:val="clear" w:color="auto" w:fill="auto"/>
            <w:noWrap/>
            <w:vAlign w:val="center"/>
          </w:tcPr>
          <w:p w14:paraId="2A22831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122</w:t>
            </w:r>
          </w:p>
        </w:tc>
        <w:tc>
          <w:tcPr>
            <w:tcW w:w="391" w:type="pct"/>
            <w:shd w:val="clear" w:color="auto" w:fill="auto"/>
            <w:noWrap/>
            <w:vAlign w:val="center"/>
          </w:tcPr>
          <w:p w14:paraId="090C0FEE"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1" w:type="pct"/>
            <w:shd w:val="clear" w:color="auto" w:fill="auto"/>
            <w:noWrap/>
            <w:vAlign w:val="bottom"/>
          </w:tcPr>
          <w:p w14:paraId="2ECBD9A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365E1C22" w14:textId="77777777" w:rsidTr="00E20D6C">
        <w:trPr>
          <w:trHeight w:val="140"/>
          <w:jc w:val="center"/>
        </w:trPr>
        <w:tc>
          <w:tcPr>
            <w:tcW w:w="2267" w:type="pct"/>
            <w:gridSpan w:val="2"/>
            <w:tcBorders>
              <w:top w:val="single" w:sz="8" w:space="0" w:color="000000"/>
              <w:bottom w:val="single" w:sz="4" w:space="0" w:color="auto"/>
            </w:tcBorders>
            <w:shd w:val="clear" w:color="auto" w:fill="auto"/>
          </w:tcPr>
          <w:p w14:paraId="1814C4A2" w14:textId="2BF8DF5F" w:rsidR="00B851D7" w:rsidRPr="006E30D3" w:rsidRDefault="00B851D7"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lastRenderedPageBreak/>
              <w:t>Completion rate of adjuvant treatment</w:t>
            </w:r>
          </w:p>
        </w:tc>
        <w:tc>
          <w:tcPr>
            <w:tcW w:w="390" w:type="pct"/>
            <w:tcBorders>
              <w:top w:val="single" w:sz="8" w:space="0" w:color="000000"/>
              <w:bottom w:val="single" w:sz="4" w:space="0" w:color="auto"/>
            </w:tcBorders>
            <w:shd w:val="clear" w:color="auto" w:fill="auto"/>
            <w:noWrap/>
            <w:vAlign w:val="center"/>
          </w:tcPr>
          <w:p w14:paraId="6FC827CE" w14:textId="77777777" w:rsidR="00B851D7" w:rsidRPr="006E30D3" w:rsidRDefault="00B851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695</w:t>
            </w:r>
          </w:p>
        </w:tc>
        <w:tc>
          <w:tcPr>
            <w:tcW w:w="391" w:type="pct"/>
            <w:tcBorders>
              <w:top w:val="single" w:sz="8" w:space="0" w:color="000000"/>
              <w:bottom w:val="single" w:sz="4" w:space="0" w:color="auto"/>
            </w:tcBorders>
            <w:shd w:val="clear" w:color="auto" w:fill="auto"/>
            <w:noWrap/>
            <w:vAlign w:val="center"/>
          </w:tcPr>
          <w:p w14:paraId="6CAC0970" w14:textId="77777777" w:rsidR="00B851D7" w:rsidRPr="006E30D3" w:rsidRDefault="00B851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94.7</w:t>
            </w:r>
          </w:p>
        </w:tc>
        <w:tc>
          <w:tcPr>
            <w:tcW w:w="390" w:type="pct"/>
            <w:tcBorders>
              <w:top w:val="single" w:sz="8" w:space="0" w:color="000000"/>
              <w:bottom w:val="single" w:sz="4" w:space="0" w:color="auto"/>
            </w:tcBorders>
            <w:shd w:val="clear" w:color="auto" w:fill="auto"/>
            <w:noWrap/>
            <w:vAlign w:val="center"/>
          </w:tcPr>
          <w:p w14:paraId="1EF2F46B" w14:textId="77777777" w:rsidR="00B851D7" w:rsidRPr="006E30D3" w:rsidRDefault="00B851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344</w:t>
            </w:r>
          </w:p>
        </w:tc>
        <w:tc>
          <w:tcPr>
            <w:tcW w:w="390" w:type="pct"/>
            <w:gridSpan w:val="2"/>
            <w:tcBorders>
              <w:top w:val="single" w:sz="8" w:space="0" w:color="000000"/>
              <w:bottom w:val="single" w:sz="4" w:space="0" w:color="auto"/>
            </w:tcBorders>
            <w:shd w:val="clear" w:color="auto" w:fill="auto"/>
            <w:noWrap/>
            <w:vAlign w:val="center"/>
          </w:tcPr>
          <w:p w14:paraId="6997618B" w14:textId="77777777" w:rsidR="00B851D7" w:rsidRPr="006E30D3" w:rsidRDefault="00B851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95.0</w:t>
            </w:r>
          </w:p>
        </w:tc>
        <w:tc>
          <w:tcPr>
            <w:tcW w:w="390" w:type="pct"/>
            <w:tcBorders>
              <w:top w:val="single" w:sz="8" w:space="0" w:color="000000"/>
              <w:bottom w:val="single" w:sz="4" w:space="0" w:color="auto"/>
            </w:tcBorders>
            <w:shd w:val="clear" w:color="auto" w:fill="auto"/>
            <w:noWrap/>
            <w:vAlign w:val="center"/>
          </w:tcPr>
          <w:p w14:paraId="6F8605EF" w14:textId="77777777" w:rsidR="00B851D7" w:rsidRPr="006E30D3" w:rsidRDefault="00B851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351</w:t>
            </w:r>
          </w:p>
        </w:tc>
        <w:tc>
          <w:tcPr>
            <w:tcW w:w="391" w:type="pct"/>
            <w:tcBorders>
              <w:top w:val="single" w:sz="8" w:space="0" w:color="000000"/>
              <w:bottom w:val="single" w:sz="4" w:space="0" w:color="auto"/>
            </w:tcBorders>
            <w:shd w:val="clear" w:color="auto" w:fill="auto"/>
            <w:noWrap/>
            <w:vAlign w:val="center"/>
          </w:tcPr>
          <w:p w14:paraId="039E8602" w14:textId="77777777" w:rsidR="00B851D7" w:rsidRPr="006E30D3" w:rsidRDefault="00B851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94.4</w:t>
            </w:r>
          </w:p>
        </w:tc>
        <w:tc>
          <w:tcPr>
            <w:tcW w:w="391" w:type="pct"/>
            <w:tcBorders>
              <w:top w:val="single" w:sz="8" w:space="0" w:color="000000"/>
              <w:bottom w:val="single" w:sz="4" w:space="0" w:color="auto"/>
            </w:tcBorders>
            <w:shd w:val="clear" w:color="auto" w:fill="auto"/>
            <w:noWrap/>
            <w:vAlign w:val="center"/>
          </w:tcPr>
          <w:p w14:paraId="7387A8A8" w14:textId="77777777" w:rsidR="00B851D7" w:rsidRPr="006E30D3" w:rsidRDefault="00B851D7"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0.685</w:t>
            </w:r>
          </w:p>
        </w:tc>
      </w:tr>
      <w:tr w:rsidR="006E30D3" w:rsidRPr="006E30D3" w14:paraId="37840548" w14:textId="77777777" w:rsidTr="00E20D6C">
        <w:trPr>
          <w:trHeight w:val="140"/>
          <w:jc w:val="center"/>
        </w:trPr>
        <w:tc>
          <w:tcPr>
            <w:tcW w:w="1114" w:type="pct"/>
            <w:tcBorders>
              <w:top w:val="single" w:sz="4" w:space="0" w:color="auto"/>
              <w:bottom w:val="nil"/>
            </w:tcBorders>
            <w:shd w:val="clear" w:color="auto" w:fill="auto"/>
            <w:hideMark/>
          </w:tcPr>
          <w:p w14:paraId="536A1BCB"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Tumor recurrence</w:t>
            </w:r>
          </w:p>
        </w:tc>
        <w:tc>
          <w:tcPr>
            <w:tcW w:w="1153" w:type="pct"/>
            <w:tcBorders>
              <w:top w:val="single" w:sz="4" w:space="0" w:color="auto"/>
              <w:bottom w:val="nil"/>
            </w:tcBorders>
            <w:shd w:val="clear" w:color="auto" w:fill="auto"/>
            <w:hideMark/>
          </w:tcPr>
          <w:p w14:paraId="28B9139D"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xml:space="preserve">No </w:t>
            </w:r>
          </w:p>
        </w:tc>
        <w:tc>
          <w:tcPr>
            <w:tcW w:w="390" w:type="pct"/>
            <w:tcBorders>
              <w:top w:val="single" w:sz="4" w:space="0" w:color="auto"/>
              <w:bottom w:val="nil"/>
            </w:tcBorders>
            <w:shd w:val="clear" w:color="auto" w:fill="auto"/>
            <w:noWrap/>
            <w:vAlign w:val="center"/>
            <w:hideMark/>
          </w:tcPr>
          <w:p w14:paraId="5F3231D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804</w:t>
            </w:r>
          </w:p>
        </w:tc>
        <w:tc>
          <w:tcPr>
            <w:tcW w:w="391" w:type="pct"/>
            <w:tcBorders>
              <w:top w:val="single" w:sz="4" w:space="0" w:color="auto"/>
              <w:bottom w:val="nil"/>
            </w:tcBorders>
            <w:shd w:val="clear" w:color="auto" w:fill="auto"/>
            <w:noWrap/>
            <w:vAlign w:val="center"/>
            <w:hideMark/>
          </w:tcPr>
          <w:p w14:paraId="23AF1412"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w:t>
            </w:r>
          </w:p>
        </w:tc>
        <w:tc>
          <w:tcPr>
            <w:tcW w:w="390" w:type="pct"/>
            <w:tcBorders>
              <w:top w:val="single" w:sz="4" w:space="0" w:color="auto"/>
              <w:bottom w:val="nil"/>
            </w:tcBorders>
            <w:shd w:val="clear" w:color="auto" w:fill="auto"/>
            <w:noWrap/>
            <w:vAlign w:val="center"/>
            <w:hideMark/>
          </w:tcPr>
          <w:p w14:paraId="0EA1BFE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389</w:t>
            </w:r>
          </w:p>
        </w:tc>
        <w:tc>
          <w:tcPr>
            <w:tcW w:w="390" w:type="pct"/>
            <w:gridSpan w:val="2"/>
            <w:tcBorders>
              <w:top w:val="single" w:sz="4" w:space="0" w:color="auto"/>
              <w:bottom w:val="nil"/>
            </w:tcBorders>
            <w:shd w:val="clear" w:color="auto" w:fill="auto"/>
            <w:noWrap/>
            <w:vAlign w:val="center"/>
            <w:hideMark/>
          </w:tcPr>
          <w:p w14:paraId="6E4B875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3</w:t>
            </w:r>
          </w:p>
        </w:tc>
        <w:tc>
          <w:tcPr>
            <w:tcW w:w="390" w:type="pct"/>
            <w:tcBorders>
              <w:top w:val="single" w:sz="4" w:space="0" w:color="auto"/>
              <w:bottom w:val="nil"/>
            </w:tcBorders>
            <w:shd w:val="clear" w:color="auto" w:fill="auto"/>
            <w:noWrap/>
            <w:vAlign w:val="center"/>
            <w:hideMark/>
          </w:tcPr>
          <w:p w14:paraId="6294C61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415</w:t>
            </w:r>
          </w:p>
        </w:tc>
        <w:tc>
          <w:tcPr>
            <w:tcW w:w="391" w:type="pct"/>
            <w:tcBorders>
              <w:top w:val="single" w:sz="4" w:space="0" w:color="auto"/>
              <w:bottom w:val="nil"/>
            </w:tcBorders>
            <w:shd w:val="clear" w:color="auto" w:fill="auto"/>
            <w:noWrap/>
            <w:vAlign w:val="center"/>
            <w:hideMark/>
          </w:tcPr>
          <w:p w14:paraId="008028F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w:t>
            </w:r>
          </w:p>
        </w:tc>
        <w:tc>
          <w:tcPr>
            <w:tcW w:w="391" w:type="pct"/>
            <w:tcBorders>
              <w:top w:val="single" w:sz="4" w:space="0" w:color="auto"/>
              <w:bottom w:val="nil"/>
            </w:tcBorders>
            <w:shd w:val="clear" w:color="auto" w:fill="auto"/>
            <w:noWrap/>
            <w:vAlign w:val="center"/>
            <w:hideMark/>
          </w:tcPr>
          <w:p w14:paraId="4FB03F95"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971</w:t>
            </w:r>
          </w:p>
        </w:tc>
      </w:tr>
      <w:tr w:rsidR="006E30D3" w:rsidRPr="006E30D3" w14:paraId="643CA055" w14:textId="77777777" w:rsidTr="00E20D6C">
        <w:trPr>
          <w:trHeight w:val="74"/>
          <w:jc w:val="center"/>
        </w:trPr>
        <w:tc>
          <w:tcPr>
            <w:tcW w:w="1114" w:type="pct"/>
            <w:tcBorders>
              <w:top w:val="nil"/>
              <w:bottom w:val="nil"/>
            </w:tcBorders>
            <w:shd w:val="clear" w:color="auto" w:fill="auto"/>
            <w:hideMark/>
          </w:tcPr>
          <w:p w14:paraId="5ECB6B67" w14:textId="77D94FB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nil"/>
            </w:tcBorders>
            <w:shd w:val="clear" w:color="auto" w:fill="auto"/>
            <w:hideMark/>
          </w:tcPr>
          <w:p w14:paraId="3CE43CDD"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90" w:type="pct"/>
            <w:tcBorders>
              <w:top w:val="nil"/>
              <w:bottom w:val="nil"/>
            </w:tcBorders>
            <w:shd w:val="clear" w:color="auto" w:fill="auto"/>
            <w:noWrap/>
            <w:vAlign w:val="center"/>
            <w:hideMark/>
          </w:tcPr>
          <w:p w14:paraId="1AFFBA1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138</w:t>
            </w:r>
          </w:p>
        </w:tc>
        <w:tc>
          <w:tcPr>
            <w:tcW w:w="391" w:type="pct"/>
            <w:tcBorders>
              <w:top w:val="nil"/>
              <w:bottom w:val="nil"/>
            </w:tcBorders>
            <w:shd w:val="clear" w:color="auto" w:fill="auto"/>
            <w:noWrap/>
            <w:vAlign w:val="center"/>
            <w:hideMark/>
          </w:tcPr>
          <w:p w14:paraId="5F92A2A0"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0" w:type="pct"/>
            <w:tcBorders>
              <w:top w:val="nil"/>
              <w:bottom w:val="nil"/>
            </w:tcBorders>
            <w:shd w:val="clear" w:color="auto" w:fill="auto"/>
            <w:noWrap/>
            <w:vAlign w:val="center"/>
            <w:hideMark/>
          </w:tcPr>
          <w:p w14:paraId="1775BCA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67</w:t>
            </w:r>
          </w:p>
        </w:tc>
        <w:tc>
          <w:tcPr>
            <w:tcW w:w="390" w:type="pct"/>
            <w:gridSpan w:val="2"/>
            <w:tcBorders>
              <w:top w:val="nil"/>
              <w:bottom w:val="nil"/>
            </w:tcBorders>
            <w:shd w:val="clear" w:color="auto" w:fill="auto"/>
            <w:noWrap/>
            <w:vAlign w:val="center"/>
            <w:hideMark/>
          </w:tcPr>
          <w:p w14:paraId="1AD3150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w:t>
            </w:r>
          </w:p>
        </w:tc>
        <w:tc>
          <w:tcPr>
            <w:tcW w:w="390" w:type="pct"/>
            <w:tcBorders>
              <w:top w:val="nil"/>
              <w:bottom w:val="nil"/>
            </w:tcBorders>
            <w:shd w:val="clear" w:color="auto" w:fill="auto"/>
            <w:noWrap/>
            <w:vAlign w:val="center"/>
            <w:hideMark/>
          </w:tcPr>
          <w:p w14:paraId="2EDB916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71</w:t>
            </w:r>
          </w:p>
        </w:tc>
        <w:tc>
          <w:tcPr>
            <w:tcW w:w="391" w:type="pct"/>
            <w:tcBorders>
              <w:top w:val="nil"/>
              <w:bottom w:val="nil"/>
            </w:tcBorders>
            <w:shd w:val="clear" w:color="auto" w:fill="auto"/>
            <w:noWrap/>
            <w:vAlign w:val="center"/>
            <w:hideMark/>
          </w:tcPr>
          <w:p w14:paraId="3865012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6</w:t>
            </w:r>
          </w:p>
        </w:tc>
        <w:tc>
          <w:tcPr>
            <w:tcW w:w="391" w:type="pct"/>
            <w:tcBorders>
              <w:top w:val="nil"/>
              <w:bottom w:val="nil"/>
            </w:tcBorders>
            <w:shd w:val="clear" w:color="auto" w:fill="auto"/>
            <w:noWrap/>
            <w:vAlign w:val="bottom"/>
            <w:hideMark/>
          </w:tcPr>
          <w:p w14:paraId="15EA9AA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5683673E" w14:textId="77777777" w:rsidTr="00765E06">
        <w:trPr>
          <w:trHeight w:val="74"/>
          <w:jc w:val="center"/>
        </w:trPr>
        <w:tc>
          <w:tcPr>
            <w:tcW w:w="1114" w:type="pct"/>
            <w:tcBorders>
              <w:top w:val="nil"/>
              <w:bottom w:val="nil"/>
            </w:tcBorders>
            <w:shd w:val="clear" w:color="auto" w:fill="auto"/>
          </w:tcPr>
          <w:p w14:paraId="6AD38CF6" w14:textId="77777777" w:rsidR="001C2B6A" w:rsidRPr="006E30D3" w:rsidRDefault="001C2B6A"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nil"/>
            </w:tcBorders>
            <w:shd w:val="clear" w:color="auto" w:fill="auto"/>
          </w:tcPr>
          <w:p w14:paraId="50D3A02B" w14:textId="41B7628B" w:rsidR="001C2B6A" w:rsidRPr="006E30D3" w:rsidRDefault="001C2B6A"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bCs/>
                <w:sz w:val="24"/>
                <w:szCs w:val="24"/>
              </w:rPr>
              <w:t>Locoregional</w:t>
            </w:r>
            <w:r w:rsidR="00065485" w:rsidRPr="006E30D3">
              <w:rPr>
                <w:rFonts w:ascii="Book Antiqua" w:eastAsia="方正准圆繁体" w:hAnsi="Book Antiqua" w:cs="Times New Roman"/>
                <w:b/>
                <w:bCs/>
                <w:sz w:val="24"/>
                <w:szCs w:val="24"/>
              </w:rPr>
              <w:t xml:space="preserve"> </w:t>
            </w:r>
            <w:r w:rsidR="00065485" w:rsidRPr="006E30D3">
              <w:rPr>
                <w:rFonts w:ascii="Book Antiqua" w:eastAsia="方正准圆繁体" w:hAnsi="Book Antiqua" w:cs="Times New Roman"/>
                <w:b/>
                <w:sz w:val="24"/>
                <w:szCs w:val="24"/>
                <w:lang w:val="en-US" w:eastAsia="tr-TR"/>
              </w:rPr>
              <w:t>recurrence</w:t>
            </w:r>
          </w:p>
        </w:tc>
        <w:tc>
          <w:tcPr>
            <w:tcW w:w="390" w:type="pct"/>
            <w:tcBorders>
              <w:top w:val="nil"/>
              <w:bottom w:val="nil"/>
            </w:tcBorders>
            <w:shd w:val="clear" w:color="auto" w:fill="auto"/>
            <w:noWrap/>
            <w:vAlign w:val="center"/>
          </w:tcPr>
          <w:p w14:paraId="61B4738D" w14:textId="35966D1E"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40</w:t>
            </w:r>
          </w:p>
        </w:tc>
        <w:tc>
          <w:tcPr>
            <w:tcW w:w="391" w:type="pct"/>
            <w:tcBorders>
              <w:top w:val="nil"/>
              <w:bottom w:val="nil"/>
            </w:tcBorders>
            <w:shd w:val="clear" w:color="auto" w:fill="auto"/>
            <w:noWrap/>
            <w:vAlign w:val="center"/>
          </w:tcPr>
          <w:p w14:paraId="62C1D192" w14:textId="297B235C"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29.0</w:t>
            </w:r>
          </w:p>
        </w:tc>
        <w:tc>
          <w:tcPr>
            <w:tcW w:w="390" w:type="pct"/>
            <w:tcBorders>
              <w:top w:val="nil"/>
              <w:bottom w:val="nil"/>
            </w:tcBorders>
            <w:shd w:val="clear" w:color="auto" w:fill="auto"/>
            <w:noWrap/>
            <w:vAlign w:val="center"/>
          </w:tcPr>
          <w:p w14:paraId="4091B6B7" w14:textId="1C1EE8CA"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w:t>
            </w:r>
          </w:p>
        </w:tc>
        <w:tc>
          <w:tcPr>
            <w:tcW w:w="390" w:type="pct"/>
            <w:gridSpan w:val="2"/>
            <w:tcBorders>
              <w:top w:val="nil"/>
              <w:bottom w:val="nil"/>
            </w:tcBorders>
            <w:shd w:val="clear" w:color="auto" w:fill="auto"/>
            <w:noWrap/>
            <w:vAlign w:val="center"/>
          </w:tcPr>
          <w:p w14:paraId="311B5ACE" w14:textId="12511F6B"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31.3</w:t>
            </w:r>
          </w:p>
        </w:tc>
        <w:tc>
          <w:tcPr>
            <w:tcW w:w="390" w:type="pct"/>
            <w:tcBorders>
              <w:top w:val="nil"/>
              <w:bottom w:val="nil"/>
            </w:tcBorders>
            <w:shd w:val="clear" w:color="auto" w:fill="auto"/>
            <w:noWrap/>
            <w:vAlign w:val="center"/>
          </w:tcPr>
          <w:p w14:paraId="01775FE4" w14:textId="1F8E7087"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19</w:t>
            </w:r>
          </w:p>
        </w:tc>
        <w:tc>
          <w:tcPr>
            <w:tcW w:w="391" w:type="pct"/>
            <w:tcBorders>
              <w:top w:val="nil"/>
              <w:bottom w:val="nil"/>
            </w:tcBorders>
            <w:shd w:val="clear" w:color="auto" w:fill="auto"/>
            <w:noWrap/>
            <w:vAlign w:val="center"/>
          </w:tcPr>
          <w:p w14:paraId="5BA65324" w14:textId="1A9694BB"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26.8</w:t>
            </w:r>
          </w:p>
        </w:tc>
        <w:tc>
          <w:tcPr>
            <w:tcW w:w="391" w:type="pct"/>
            <w:tcBorders>
              <w:top w:val="nil"/>
              <w:bottom w:val="nil"/>
            </w:tcBorders>
            <w:shd w:val="clear" w:color="auto" w:fill="auto"/>
            <w:noWrap/>
            <w:vAlign w:val="bottom"/>
          </w:tcPr>
          <w:p w14:paraId="16D07774" w14:textId="58F7C439"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0.553</w:t>
            </w:r>
          </w:p>
        </w:tc>
      </w:tr>
      <w:tr w:rsidR="006E30D3" w:rsidRPr="006E30D3" w14:paraId="4385BAFD" w14:textId="77777777" w:rsidTr="00765E06">
        <w:trPr>
          <w:trHeight w:val="74"/>
          <w:jc w:val="center"/>
        </w:trPr>
        <w:tc>
          <w:tcPr>
            <w:tcW w:w="1114" w:type="pct"/>
            <w:tcBorders>
              <w:top w:val="nil"/>
              <w:bottom w:val="single" w:sz="4" w:space="0" w:color="auto"/>
            </w:tcBorders>
            <w:shd w:val="clear" w:color="auto" w:fill="auto"/>
          </w:tcPr>
          <w:p w14:paraId="6CE21980" w14:textId="77777777" w:rsidR="001C2B6A" w:rsidRPr="006E30D3" w:rsidRDefault="001C2B6A"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single" w:sz="4" w:space="0" w:color="auto"/>
            </w:tcBorders>
            <w:shd w:val="clear" w:color="auto" w:fill="auto"/>
          </w:tcPr>
          <w:p w14:paraId="38F9304C" w14:textId="7A33EE6A" w:rsidR="001C2B6A" w:rsidRPr="006E30D3" w:rsidRDefault="00065485"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bCs/>
                <w:sz w:val="24"/>
                <w:szCs w:val="24"/>
              </w:rPr>
              <w:t>S</w:t>
            </w:r>
            <w:r w:rsidR="001C2B6A" w:rsidRPr="006E30D3">
              <w:rPr>
                <w:rFonts w:ascii="Book Antiqua" w:eastAsia="方正准圆繁体" w:hAnsi="Book Antiqua" w:cs="Times New Roman"/>
                <w:b/>
                <w:bCs/>
                <w:sz w:val="24"/>
                <w:szCs w:val="24"/>
              </w:rPr>
              <w:t>ystemic</w:t>
            </w:r>
            <w:r w:rsidRPr="006E30D3">
              <w:rPr>
                <w:rFonts w:ascii="Book Antiqua" w:eastAsia="方正准圆繁体" w:hAnsi="Book Antiqua" w:cs="Times New Roman"/>
                <w:b/>
                <w:bCs/>
                <w:sz w:val="24"/>
                <w:szCs w:val="24"/>
              </w:rPr>
              <w:t xml:space="preserve"> </w:t>
            </w:r>
            <w:r w:rsidRPr="006E30D3">
              <w:rPr>
                <w:rFonts w:ascii="Book Antiqua" w:eastAsia="方正准圆繁体" w:hAnsi="Book Antiqua" w:cs="Times New Roman"/>
                <w:b/>
                <w:sz w:val="24"/>
                <w:szCs w:val="24"/>
                <w:lang w:val="en-US" w:eastAsia="tr-TR"/>
              </w:rPr>
              <w:t>recurrence</w:t>
            </w:r>
          </w:p>
        </w:tc>
        <w:tc>
          <w:tcPr>
            <w:tcW w:w="390" w:type="pct"/>
            <w:tcBorders>
              <w:top w:val="nil"/>
              <w:bottom w:val="single" w:sz="4" w:space="0" w:color="auto"/>
            </w:tcBorders>
            <w:shd w:val="clear" w:color="auto" w:fill="auto"/>
            <w:noWrap/>
            <w:vAlign w:val="center"/>
          </w:tcPr>
          <w:p w14:paraId="4ABEA38F" w14:textId="5031B08B"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98</w:t>
            </w:r>
          </w:p>
        </w:tc>
        <w:tc>
          <w:tcPr>
            <w:tcW w:w="391" w:type="pct"/>
            <w:tcBorders>
              <w:top w:val="nil"/>
              <w:bottom w:val="single" w:sz="4" w:space="0" w:color="auto"/>
            </w:tcBorders>
            <w:shd w:val="clear" w:color="auto" w:fill="auto"/>
            <w:noWrap/>
            <w:vAlign w:val="center"/>
          </w:tcPr>
          <w:p w14:paraId="0E957786" w14:textId="39031EF0"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71.0</w:t>
            </w:r>
          </w:p>
        </w:tc>
        <w:tc>
          <w:tcPr>
            <w:tcW w:w="390" w:type="pct"/>
            <w:tcBorders>
              <w:top w:val="nil"/>
              <w:bottom w:val="single" w:sz="4" w:space="0" w:color="auto"/>
            </w:tcBorders>
            <w:shd w:val="clear" w:color="auto" w:fill="auto"/>
            <w:noWrap/>
            <w:vAlign w:val="center"/>
          </w:tcPr>
          <w:p w14:paraId="1717099A" w14:textId="7559D700"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46</w:t>
            </w:r>
          </w:p>
        </w:tc>
        <w:tc>
          <w:tcPr>
            <w:tcW w:w="390" w:type="pct"/>
            <w:gridSpan w:val="2"/>
            <w:tcBorders>
              <w:top w:val="nil"/>
              <w:bottom w:val="single" w:sz="4" w:space="0" w:color="auto"/>
            </w:tcBorders>
            <w:shd w:val="clear" w:color="auto" w:fill="auto"/>
            <w:noWrap/>
            <w:vAlign w:val="center"/>
          </w:tcPr>
          <w:p w14:paraId="69D81C14" w14:textId="18EB8551"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68.7</w:t>
            </w:r>
          </w:p>
        </w:tc>
        <w:tc>
          <w:tcPr>
            <w:tcW w:w="390" w:type="pct"/>
            <w:tcBorders>
              <w:top w:val="nil"/>
              <w:bottom w:val="single" w:sz="4" w:space="0" w:color="auto"/>
            </w:tcBorders>
            <w:shd w:val="clear" w:color="auto" w:fill="auto"/>
            <w:noWrap/>
            <w:vAlign w:val="center"/>
          </w:tcPr>
          <w:p w14:paraId="22BA21E1" w14:textId="63E32BEC"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52</w:t>
            </w:r>
          </w:p>
        </w:tc>
        <w:tc>
          <w:tcPr>
            <w:tcW w:w="391" w:type="pct"/>
            <w:tcBorders>
              <w:top w:val="nil"/>
              <w:bottom w:val="single" w:sz="4" w:space="0" w:color="auto"/>
            </w:tcBorders>
            <w:shd w:val="clear" w:color="auto" w:fill="auto"/>
            <w:noWrap/>
            <w:vAlign w:val="center"/>
          </w:tcPr>
          <w:p w14:paraId="59B27CD1" w14:textId="73875C61"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73.2</w:t>
            </w:r>
          </w:p>
        </w:tc>
        <w:tc>
          <w:tcPr>
            <w:tcW w:w="391" w:type="pct"/>
            <w:tcBorders>
              <w:top w:val="nil"/>
              <w:bottom w:val="single" w:sz="4" w:space="0" w:color="auto"/>
            </w:tcBorders>
            <w:shd w:val="clear" w:color="auto" w:fill="auto"/>
            <w:noWrap/>
            <w:vAlign w:val="bottom"/>
          </w:tcPr>
          <w:p w14:paraId="2F6B5417" w14:textId="77777777" w:rsidR="001C2B6A" w:rsidRPr="006E30D3" w:rsidRDefault="001C2B6A"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4078539D" w14:textId="77777777" w:rsidTr="00765E06">
        <w:trPr>
          <w:trHeight w:val="74"/>
          <w:jc w:val="center"/>
        </w:trPr>
        <w:tc>
          <w:tcPr>
            <w:tcW w:w="1114" w:type="pct"/>
            <w:tcBorders>
              <w:top w:val="single" w:sz="4" w:space="0" w:color="auto"/>
              <w:bottom w:val="single" w:sz="8" w:space="0" w:color="000000"/>
            </w:tcBorders>
            <w:shd w:val="clear" w:color="auto" w:fill="auto"/>
          </w:tcPr>
          <w:p w14:paraId="3104E26C" w14:textId="1B4A21ED" w:rsidR="001C2B6A" w:rsidRPr="006E30D3" w:rsidRDefault="004D5775" w:rsidP="00C755D6">
            <w:pPr>
              <w:spacing w:after="0" w:line="360" w:lineRule="auto"/>
              <w:jc w:val="both"/>
              <w:rPr>
                <w:rFonts w:ascii="Book Antiqua" w:eastAsia="方正准圆繁体" w:hAnsi="Book Antiqua" w:cs="Times New Roman"/>
                <w:b/>
                <w:sz w:val="24"/>
                <w:szCs w:val="24"/>
                <w:lang w:val="en-US" w:eastAsia="tr-TR"/>
              </w:rPr>
            </w:pPr>
            <w:proofErr w:type="spellStart"/>
            <w:r w:rsidRPr="006E30D3">
              <w:rPr>
                <w:rFonts w:ascii="Book Antiqua" w:eastAsia="方正准圆繁体" w:hAnsi="Book Antiqua" w:cs="Times New Roman"/>
                <w:b/>
                <w:sz w:val="24"/>
                <w:szCs w:val="24"/>
                <w:lang w:val="en-US" w:eastAsia="tr-TR"/>
              </w:rPr>
              <w:t>Metastasectomy</w:t>
            </w:r>
            <w:proofErr w:type="spellEnd"/>
          </w:p>
        </w:tc>
        <w:tc>
          <w:tcPr>
            <w:tcW w:w="1153" w:type="pct"/>
            <w:tcBorders>
              <w:top w:val="single" w:sz="4" w:space="0" w:color="auto"/>
              <w:bottom w:val="single" w:sz="8" w:space="0" w:color="000000"/>
            </w:tcBorders>
            <w:shd w:val="clear" w:color="auto" w:fill="auto"/>
          </w:tcPr>
          <w:p w14:paraId="236F18E3" w14:textId="77777777" w:rsidR="001C2B6A" w:rsidRPr="006E30D3" w:rsidRDefault="001C2B6A" w:rsidP="00C755D6">
            <w:pPr>
              <w:spacing w:after="0" w:line="360" w:lineRule="auto"/>
              <w:jc w:val="both"/>
              <w:rPr>
                <w:rFonts w:ascii="Book Antiqua" w:eastAsia="方正准圆繁体" w:hAnsi="Book Antiqua" w:cs="Times New Roman"/>
                <w:b/>
                <w:sz w:val="24"/>
                <w:szCs w:val="24"/>
                <w:lang w:val="en-US" w:eastAsia="tr-TR"/>
              </w:rPr>
            </w:pPr>
          </w:p>
        </w:tc>
        <w:tc>
          <w:tcPr>
            <w:tcW w:w="390" w:type="pct"/>
            <w:tcBorders>
              <w:top w:val="single" w:sz="4" w:space="0" w:color="auto"/>
              <w:bottom w:val="single" w:sz="8" w:space="0" w:color="000000"/>
            </w:tcBorders>
            <w:shd w:val="clear" w:color="auto" w:fill="auto"/>
            <w:noWrap/>
            <w:vAlign w:val="center"/>
          </w:tcPr>
          <w:p w14:paraId="781A7329" w14:textId="72F6FCCB" w:rsidR="001C2B6A" w:rsidRPr="006E30D3" w:rsidRDefault="004D5775"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48</w:t>
            </w:r>
          </w:p>
        </w:tc>
        <w:tc>
          <w:tcPr>
            <w:tcW w:w="391" w:type="pct"/>
            <w:tcBorders>
              <w:top w:val="single" w:sz="4" w:space="0" w:color="auto"/>
              <w:bottom w:val="single" w:sz="8" w:space="0" w:color="000000"/>
            </w:tcBorders>
            <w:shd w:val="clear" w:color="auto" w:fill="auto"/>
            <w:noWrap/>
            <w:vAlign w:val="center"/>
          </w:tcPr>
          <w:p w14:paraId="29C0DCAA" w14:textId="44D46AA6" w:rsidR="001C2B6A" w:rsidRPr="006E30D3" w:rsidRDefault="004D5775"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34.8</w:t>
            </w:r>
          </w:p>
        </w:tc>
        <w:tc>
          <w:tcPr>
            <w:tcW w:w="390" w:type="pct"/>
            <w:tcBorders>
              <w:top w:val="single" w:sz="4" w:space="0" w:color="auto"/>
              <w:bottom w:val="single" w:sz="8" w:space="0" w:color="000000"/>
            </w:tcBorders>
            <w:shd w:val="clear" w:color="auto" w:fill="auto"/>
            <w:noWrap/>
            <w:vAlign w:val="center"/>
          </w:tcPr>
          <w:p w14:paraId="66DE2778" w14:textId="30FAF5C0" w:rsidR="001C2B6A" w:rsidRPr="006E30D3" w:rsidRDefault="004D5775"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24</w:t>
            </w:r>
          </w:p>
        </w:tc>
        <w:tc>
          <w:tcPr>
            <w:tcW w:w="390" w:type="pct"/>
            <w:gridSpan w:val="2"/>
            <w:tcBorders>
              <w:top w:val="single" w:sz="4" w:space="0" w:color="auto"/>
              <w:bottom w:val="single" w:sz="8" w:space="0" w:color="000000"/>
            </w:tcBorders>
            <w:shd w:val="clear" w:color="auto" w:fill="auto"/>
            <w:noWrap/>
            <w:vAlign w:val="center"/>
          </w:tcPr>
          <w:p w14:paraId="739D0BE5" w14:textId="71FEF98D" w:rsidR="001C2B6A" w:rsidRPr="006E30D3" w:rsidRDefault="004D5775"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35.8</w:t>
            </w:r>
          </w:p>
        </w:tc>
        <w:tc>
          <w:tcPr>
            <w:tcW w:w="390" w:type="pct"/>
            <w:tcBorders>
              <w:top w:val="single" w:sz="4" w:space="0" w:color="auto"/>
              <w:bottom w:val="single" w:sz="8" w:space="0" w:color="000000"/>
            </w:tcBorders>
            <w:shd w:val="clear" w:color="auto" w:fill="auto"/>
            <w:noWrap/>
            <w:vAlign w:val="center"/>
          </w:tcPr>
          <w:p w14:paraId="6ADE4035" w14:textId="1C330998" w:rsidR="001C2B6A" w:rsidRPr="006E30D3" w:rsidRDefault="004D5775"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24</w:t>
            </w:r>
          </w:p>
        </w:tc>
        <w:tc>
          <w:tcPr>
            <w:tcW w:w="391" w:type="pct"/>
            <w:tcBorders>
              <w:top w:val="single" w:sz="4" w:space="0" w:color="auto"/>
              <w:bottom w:val="single" w:sz="8" w:space="0" w:color="000000"/>
            </w:tcBorders>
            <w:shd w:val="clear" w:color="auto" w:fill="auto"/>
            <w:noWrap/>
            <w:vAlign w:val="center"/>
          </w:tcPr>
          <w:p w14:paraId="6B52205F" w14:textId="528E3DA5" w:rsidR="001C2B6A" w:rsidRPr="006E30D3" w:rsidRDefault="004D5775"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33.8</w:t>
            </w:r>
          </w:p>
        </w:tc>
        <w:tc>
          <w:tcPr>
            <w:tcW w:w="391" w:type="pct"/>
            <w:tcBorders>
              <w:top w:val="single" w:sz="4" w:space="0" w:color="auto"/>
              <w:bottom w:val="single" w:sz="8" w:space="0" w:color="000000"/>
            </w:tcBorders>
            <w:shd w:val="clear" w:color="auto" w:fill="auto"/>
            <w:noWrap/>
            <w:vAlign w:val="bottom"/>
          </w:tcPr>
          <w:p w14:paraId="48B0C4BD" w14:textId="358C20CD" w:rsidR="001C2B6A" w:rsidRPr="006E30D3" w:rsidRDefault="004D5775"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0.804</w:t>
            </w:r>
          </w:p>
        </w:tc>
      </w:tr>
      <w:tr w:rsidR="006E30D3" w:rsidRPr="006E30D3" w14:paraId="512A1C07" w14:textId="77777777" w:rsidTr="00B851D7">
        <w:trPr>
          <w:trHeight w:val="74"/>
          <w:jc w:val="center"/>
        </w:trPr>
        <w:tc>
          <w:tcPr>
            <w:tcW w:w="1114" w:type="pct"/>
            <w:tcBorders>
              <w:top w:val="single" w:sz="8" w:space="0" w:color="000000"/>
              <w:bottom w:val="nil"/>
            </w:tcBorders>
            <w:shd w:val="clear" w:color="auto" w:fill="auto"/>
            <w:hideMark/>
          </w:tcPr>
          <w:p w14:paraId="04DFD3A5"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Status</w:t>
            </w:r>
          </w:p>
        </w:tc>
        <w:tc>
          <w:tcPr>
            <w:tcW w:w="1153" w:type="pct"/>
            <w:tcBorders>
              <w:top w:val="single" w:sz="8" w:space="0" w:color="000000"/>
              <w:bottom w:val="nil"/>
            </w:tcBorders>
            <w:shd w:val="clear" w:color="auto" w:fill="auto"/>
            <w:hideMark/>
          </w:tcPr>
          <w:p w14:paraId="19C71099"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roofErr w:type="spellStart"/>
            <w:r w:rsidRPr="006E30D3">
              <w:rPr>
                <w:rFonts w:ascii="Book Antiqua" w:eastAsia="方正准圆繁体" w:hAnsi="Book Antiqua" w:cs="Times New Roman"/>
                <w:b/>
                <w:sz w:val="24"/>
                <w:szCs w:val="24"/>
                <w:lang w:val="en-US" w:eastAsia="tr-TR"/>
              </w:rPr>
              <w:t>Exitus</w:t>
            </w:r>
            <w:proofErr w:type="spellEnd"/>
          </w:p>
        </w:tc>
        <w:tc>
          <w:tcPr>
            <w:tcW w:w="390" w:type="pct"/>
            <w:tcBorders>
              <w:top w:val="single" w:sz="8" w:space="0" w:color="000000"/>
              <w:bottom w:val="nil"/>
            </w:tcBorders>
            <w:shd w:val="clear" w:color="auto" w:fill="auto"/>
            <w:noWrap/>
            <w:vAlign w:val="center"/>
            <w:hideMark/>
          </w:tcPr>
          <w:p w14:paraId="04D4852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95</w:t>
            </w:r>
          </w:p>
        </w:tc>
        <w:tc>
          <w:tcPr>
            <w:tcW w:w="391" w:type="pct"/>
            <w:tcBorders>
              <w:top w:val="single" w:sz="8" w:space="0" w:color="000000"/>
              <w:bottom w:val="nil"/>
            </w:tcBorders>
            <w:shd w:val="clear" w:color="auto" w:fill="auto"/>
            <w:noWrap/>
            <w:vAlign w:val="center"/>
            <w:hideMark/>
          </w:tcPr>
          <w:p w14:paraId="68047B7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0" w:type="pct"/>
            <w:tcBorders>
              <w:top w:val="single" w:sz="8" w:space="0" w:color="000000"/>
              <w:bottom w:val="nil"/>
            </w:tcBorders>
            <w:shd w:val="clear" w:color="auto" w:fill="auto"/>
            <w:noWrap/>
            <w:vAlign w:val="center"/>
            <w:hideMark/>
          </w:tcPr>
          <w:p w14:paraId="0F013F5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51</w:t>
            </w:r>
          </w:p>
        </w:tc>
        <w:tc>
          <w:tcPr>
            <w:tcW w:w="390" w:type="pct"/>
            <w:gridSpan w:val="2"/>
            <w:tcBorders>
              <w:top w:val="single" w:sz="8" w:space="0" w:color="000000"/>
              <w:bottom w:val="nil"/>
            </w:tcBorders>
            <w:shd w:val="clear" w:color="auto" w:fill="auto"/>
            <w:noWrap/>
            <w:vAlign w:val="center"/>
            <w:hideMark/>
          </w:tcPr>
          <w:p w14:paraId="3DE81F3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w:t>
            </w:r>
          </w:p>
        </w:tc>
        <w:tc>
          <w:tcPr>
            <w:tcW w:w="390" w:type="pct"/>
            <w:tcBorders>
              <w:top w:val="single" w:sz="8" w:space="0" w:color="000000"/>
              <w:bottom w:val="nil"/>
            </w:tcBorders>
            <w:shd w:val="clear" w:color="auto" w:fill="auto"/>
            <w:noWrap/>
            <w:vAlign w:val="center"/>
            <w:hideMark/>
          </w:tcPr>
          <w:p w14:paraId="0D031BD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44</w:t>
            </w:r>
          </w:p>
        </w:tc>
        <w:tc>
          <w:tcPr>
            <w:tcW w:w="391" w:type="pct"/>
            <w:tcBorders>
              <w:top w:val="single" w:sz="8" w:space="0" w:color="000000"/>
              <w:bottom w:val="nil"/>
            </w:tcBorders>
            <w:shd w:val="clear" w:color="auto" w:fill="auto"/>
            <w:noWrap/>
            <w:vAlign w:val="center"/>
            <w:hideMark/>
          </w:tcPr>
          <w:p w14:paraId="4B4FAED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1</w:t>
            </w:r>
          </w:p>
        </w:tc>
        <w:tc>
          <w:tcPr>
            <w:tcW w:w="391" w:type="pct"/>
            <w:tcBorders>
              <w:top w:val="single" w:sz="8" w:space="0" w:color="000000"/>
              <w:bottom w:val="nil"/>
            </w:tcBorders>
            <w:shd w:val="clear" w:color="auto" w:fill="auto"/>
            <w:noWrap/>
            <w:vAlign w:val="bottom"/>
            <w:hideMark/>
          </w:tcPr>
          <w:p w14:paraId="4AF26C1B"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278</w:t>
            </w:r>
          </w:p>
        </w:tc>
      </w:tr>
      <w:tr w:rsidR="006E30D3" w:rsidRPr="006E30D3" w14:paraId="54044DB3" w14:textId="77777777" w:rsidTr="00B851D7">
        <w:trPr>
          <w:trHeight w:val="74"/>
          <w:jc w:val="center"/>
        </w:trPr>
        <w:tc>
          <w:tcPr>
            <w:tcW w:w="1114" w:type="pct"/>
            <w:tcBorders>
              <w:top w:val="nil"/>
              <w:bottom w:val="single" w:sz="18" w:space="0" w:color="000000"/>
            </w:tcBorders>
            <w:shd w:val="clear" w:color="auto" w:fill="auto"/>
            <w:hideMark/>
          </w:tcPr>
          <w:p w14:paraId="578218AD"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nil"/>
              <w:bottom w:val="single" w:sz="18" w:space="0" w:color="000000"/>
            </w:tcBorders>
            <w:shd w:val="clear" w:color="auto" w:fill="auto"/>
            <w:hideMark/>
          </w:tcPr>
          <w:p w14:paraId="34F98069"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Alive</w:t>
            </w:r>
          </w:p>
        </w:tc>
        <w:tc>
          <w:tcPr>
            <w:tcW w:w="390" w:type="pct"/>
            <w:tcBorders>
              <w:top w:val="nil"/>
              <w:bottom w:val="single" w:sz="18" w:space="0" w:color="000000"/>
            </w:tcBorders>
            <w:shd w:val="clear" w:color="auto" w:fill="auto"/>
            <w:noWrap/>
            <w:vAlign w:val="center"/>
            <w:hideMark/>
          </w:tcPr>
          <w:p w14:paraId="62C014A2"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847</w:t>
            </w:r>
          </w:p>
        </w:tc>
        <w:tc>
          <w:tcPr>
            <w:tcW w:w="391" w:type="pct"/>
            <w:tcBorders>
              <w:top w:val="nil"/>
              <w:bottom w:val="single" w:sz="18" w:space="0" w:color="000000"/>
            </w:tcBorders>
            <w:shd w:val="clear" w:color="auto" w:fill="auto"/>
            <w:noWrap/>
            <w:vAlign w:val="center"/>
            <w:hideMark/>
          </w:tcPr>
          <w:p w14:paraId="7DE4788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0" w:type="pct"/>
            <w:tcBorders>
              <w:top w:val="nil"/>
              <w:bottom w:val="single" w:sz="18" w:space="0" w:color="000000"/>
            </w:tcBorders>
            <w:shd w:val="clear" w:color="auto" w:fill="auto"/>
            <w:noWrap/>
            <w:vAlign w:val="center"/>
            <w:hideMark/>
          </w:tcPr>
          <w:p w14:paraId="40F169B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405</w:t>
            </w:r>
          </w:p>
        </w:tc>
        <w:tc>
          <w:tcPr>
            <w:tcW w:w="390" w:type="pct"/>
            <w:gridSpan w:val="2"/>
            <w:tcBorders>
              <w:top w:val="nil"/>
              <w:bottom w:val="single" w:sz="18" w:space="0" w:color="000000"/>
            </w:tcBorders>
            <w:shd w:val="clear" w:color="auto" w:fill="auto"/>
            <w:noWrap/>
            <w:vAlign w:val="center"/>
            <w:hideMark/>
          </w:tcPr>
          <w:p w14:paraId="0870E5F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88</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w:t>
            </w:r>
          </w:p>
        </w:tc>
        <w:tc>
          <w:tcPr>
            <w:tcW w:w="390" w:type="pct"/>
            <w:tcBorders>
              <w:top w:val="nil"/>
              <w:bottom w:val="single" w:sz="18" w:space="0" w:color="000000"/>
            </w:tcBorders>
            <w:shd w:val="clear" w:color="auto" w:fill="auto"/>
            <w:noWrap/>
            <w:vAlign w:val="center"/>
            <w:hideMark/>
          </w:tcPr>
          <w:p w14:paraId="6E3260A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486</w:t>
            </w:r>
          </w:p>
        </w:tc>
        <w:tc>
          <w:tcPr>
            <w:tcW w:w="391" w:type="pct"/>
            <w:tcBorders>
              <w:top w:val="nil"/>
              <w:bottom w:val="single" w:sz="18" w:space="0" w:color="000000"/>
            </w:tcBorders>
            <w:shd w:val="clear" w:color="auto" w:fill="auto"/>
            <w:noWrap/>
            <w:vAlign w:val="center"/>
            <w:hideMark/>
          </w:tcPr>
          <w:p w14:paraId="1DB314E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w:t>
            </w:r>
          </w:p>
        </w:tc>
        <w:tc>
          <w:tcPr>
            <w:tcW w:w="391" w:type="pct"/>
            <w:tcBorders>
              <w:top w:val="nil"/>
              <w:bottom w:val="single" w:sz="18" w:space="0" w:color="000000"/>
            </w:tcBorders>
            <w:shd w:val="clear" w:color="auto" w:fill="auto"/>
            <w:noWrap/>
            <w:vAlign w:val="bottom"/>
            <w:hideMark/>
          </w:tcPr>
          <w:p w14:paraId="7A34BB5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B5B2DA5" w14:textId="77777777" w:rsidTr="00B851D7">
        <w:trPr>
          <w:trHeight w:val="29"/>
          <w:jc w:val="center"/>
        </w:trPr>
        <w:tc>
          <w:tcPr>
            <w:tcW w:w="1114" w:type="pct"/>
            <w:tcBorders>
              <w:top w:val="nil"/>
              <w:bottom w:val="single" w:sz="18" w:space="0" w:color="000000"/>
            </w:tcBorders>
            <w:shd w:val="clear" w:color="auto" w:fill="auto"/>
          </w:tcPr>
          <w:p w14:paraId="4425BC58"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1153" w:type="pct"/>
            <w:tcBorders>
              <w:top w:val="nil"/>
              <w:bottom w:val="single" w:sz="18" w:space="0" w:color="000000"/>
            </w:tcBorders>
            <w:shd w:val="clear" w:color="auto" w:fill="auto"/>
            <w:vAlign w:val="center"/>
          </w:tcPr>
          <w:p w14:paraId="76B76085"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390" w:type="pct"/>
            <w:tcBorders>
              <w:top w:val="nil"/>
              <w:bottom w:val="single" w:sz="18" w:space="0" w:color="000000"/>
            </w:tcBorders>
            <w:shd w:val="clear" w:color="auto" w:fill="auto"/>
            <w:noWrap/>
            <w:vAlign w:val="center"/>
          </w:tcPr>
          <w:p w14:paraId="73FEC560"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b/>
                <w:sz w:val="24"/>
                <w:szCs w:val="24"/>
                <w:lang w:val="en-US" w:eastAsia="tr-TR"/>
              </w:rPr>
              <w:t>Median</w:t>
            </w:r>
          </w:p>
        </w:tc>
        <w:tc>
          <w:tcPr>
            <w:tcW w:w="391" w:type="pct"/>
            <w:tcBorders>
              <w:top w:val="nil"/>
              <w:bottom w:val="single" w:sz="18" w:space="0" w:color="000000"/>
            </w:tcBorders>
            <w:shd w:val="clear" w:color="auto" w:fill="auto"/>
            <w:noWrap/>
            <w:vAlign w:val="center"/>
          </w:tcPr>
          <w:p w14:paraId="0FE6E5D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b/>
                <w:sz w:val="24"/>
                <w:szCs w:val="24"/>
                <w:lang w:val="en-US" w:eastAsia="tr-TR"/>
              </w:rPr>
              <w:t>min-max</w:t>
            </w:r>
          </w:p>
        </w:tc>
        <w:tc>
          <w:tcPr>
            <w:tcW w:w="390" w:type="pct"/>
            <w:tcBorders>
              <w:top w:val="nil"/>
              <w:bottom w:val="single" w:sz="18" w:space="0" w:color="000000"/>
            </w:tcBorders>
            <w:shd w:val="clear" w:color="auto" w:fill="auto"/>
            <w:noWrap/>
            <w:vAlign w:val="center"/>
          </w:tcPr>
          <w:p w14:paraId="280C4D9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b/>
                <w:sz w:val="24"/>
                <w:szCs w:val="24"/>
                <w:lang w:val="en-US" w:eastAsia="tr-TR"/>
              </w:rPr>
              <w:t>Median</w:t>
            </w:r>
          </w:p>
        </w:tc>
        <w:tc>
          <w:tcPr>
            <w:tcW w:w="390" w:type="pct"/>
            <w:gridSpan w:val="2"/>
            <w:tcBorders>
              <w:top w:val="nil"/>
              <w:bottom w:val="single" w:sz="18" w:space="0" w:color="000000"/>
            </w:tcBorders>
            <w:shd w:val="clear" w:color="auto" w:fill="auto"/>
            <w:noWrap/>
            <w:vAlign w:val="center"/>
          </w:tcPr>
          <w:p w14:paraId="7B093D3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b/>
                <w:sz w:val="24"/>
                <w:szCs w:val="24"/>
                <w:lang w:val="en-US" w:eastAsia="tr-TR"/>
              </w:rPr>
              <w:t>min-max</w:t>
            </w:r>
          </w:p>
        </w:tc>
        <w:tc>
          <w:tcPr>
            <w:tcW w:w="390" w:type="pct"/>
            <w:tcBorders>
              <w:top w:val="nil"/>
              <w:bottom w:val="single" w:sz="18" w:space="0" w:color="000000"/>
            </w:tcBorders>
            <w:shd w:val="clear" w:color="auto" w:fill="auto"/>
            <w:noWrap/>
            <w:vAlign w:val="center"/>
          </w:tcPr>
          <w:p w14:paraId="2C7E835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b/>
                <w:sz w:val="24"/>
                <w:szCs w:val="24"/>
                <w:lang w:val="en-US" w:eastAsia="tr-TR"/>
              </w:rPr>
              <w:t>Median</w:t>
            </w:r>
          </w:p>
        </w:tc>
        <w:tc>
          <w:tcPr>
            <w:tcW w:w="391" w:type="pct"/>
            <w:tcBorders>
              <w:top w:val="nil"/>
              <w:bottom w:val="single" w:sz="18" w:space="0" w:color="000000"/>
            </w:tcBorders>
            <w:shd w:val="clear" w:color="auto" w:fill="auto"/>
            <w:noWrap/>
            <w:vAlign w:val="center"/>
          </w:tcPr>
          <w:p w14:paraId="0C82173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b/>
                <w:sz w:val="24"/>
                <w:szCs w:val="24"/>
                <w:lang w:val="en-US" w:eastAsia="tr-TR"/>
              </w:rPr>
              <w:t>min-max</w:t>
            </w:r>
          </w:p>
        </w:tc>
        <w:tc>
          <w:tcPr>
            <w:tcW w:w="391" w:type="pct"/>
            <w:tcBorders>
              <w:top w:val="nil"/>
              <w:bottom w:val="single" w:sz="18" w:space="0" w:color="000000"/>
            </w:tcBorders>
            <w:shd w:val="clear" w:color="auto" w:fill="auto"/>
            <w:noWrap/>
            <w:vAlign w:val="center"/>
          </w:tcPr>
          <w:p w14:paraId="75C0AA8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2C9AEFEB" w14:textId="77777777" w:rsidTr="00B851D7">
        <w:trPr>
          <w:trHeight w:val="171"/>
          <w:jc w:val="center"/>
        </w:trPr>
        <w:tc>
          <w:tcPr>
            <w:tcW w:w="1114" w:type="pct"/>
            <w:tcBorders>
              <w:top w:val="single" w:sz="18" w:space="0" w:color="000000"/>
              <w:bottom w:val="nil"/>
            </w:tcBorders>
            <w:shd w:val="clear" w:color="auto" w:fill="auto"/>
          </w:tcPr>
          <w:p w14:paraId="73F31816"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Age(years)</w:t>
            </w:r>
          </w:p>
        </w:tc>
        <w:tc>
          <w:tcPr>
            <w:tcW w:w="1153" w:type="pct"/>
            <w:tcBorders>
              <w:top w:val="single" w:sz="18" w:space="0" w:color="000000"/>
              <w:bottom w:val="nil"/>
            </w:tcBorders>
            <w:shd w:val="clear" w:color="auto" w:fill="auto"/>
            <w:vAlign w:val="center"/>
          </w:tcPr>
          <w:p w14:paraId="4FEFFBA7"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390" w:type="pct"/>
            <w:tcBorders>
              <w:top w:val="single" w:sz="18" w:space="0" w:color="000000"/>
              <w:bottom w:val="nil"/>
            </w:tcBorders>
            <w:shd w:val="clear" w:color="auto" w:fill="auto"/>
            <w:noWrap/>
            <w:vAlign w:val="center"/>
          </w:tcPr>
          <w:p w14:paraId="449612A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58</w:t>
            </w:r>
          </w:p>
        </w:tc>
        <w:tc>
          <w:tcPr>
            <w:tcW w:w="391" w:type="pct"/>
            <w:tcBorders>
              <w:top w:val="single" w:sz="18" w:space="0" w:color="000000"/>
              <w:bottom w:val="nil"/>
            </w:tcBorders>
            <w:shd w:val="clear" w:color="auto" w:fill="auto"/>
            <w:noWrap/>
            <w:vAlign w:val="center"/>
          </w:tcPr>
          <w:p w14:paraId="4C567A7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19-94</w:t>
            </w:r>
          </w:p>
        </w:tc>
        <w:tc>
          <w:tcPr>
            <w:tcW w:w="390" w:type="pct"/>
            <w:tcBorders>
              <w:top w:val="single" w:sz="18" w:space="0" w:color="000000"/>
              <w:bottom w:val="nil"/>
            </w:tcBorders>
            <w:shd w:val="clear" w:color="auto" w:fill="auto"/>
            <w:noWrap/>
            <w:vAlign w:val="center"/>
          </w:tcPr>
          <w:p w14:paraId="2CA5135A"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57</w:t>
            </w:r>
          </w:p>
        </w:tc>
        <w:tc>
          <w:tcPr>
            <w:tcW w:w="390" w:type="pct"/>
            <w:gridSpan w:val="2"/>
            <w:tcBorders>
              <w:top w:val="single" w:sz="18" w:space="0" w:color="000000"/>
              <w:bottom w:val="nil"/>
            </w:tcBorders>
            <w:shd w:val="clear" w:color="auto" w:fill="auto"/>
            <w:noWrap/>
            <w:vAlign w:val="center"/>
          </w:tcPr>
          <w:p w14:paraId="53E441A8"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19-89</w:t>
            </w:r>
          </w:p>
        </w:tc>
        <w:tc>
          <w:tcPr>
            <w:tcW w:w="390" w:type="pct"/>
            <w:tcBorders>
              <w:top w:val="single" w:sz="18" w:space="0" w:color="000000"/>
              <w:bottom w:val="nil"/>
            </w:tcBorders>
            <w:shd w:val="clear" w:color="auto" w:fill="auto"/>
            <w:noWrap/>
            <w:vAlign w:val="center"/>
          </w:tcPr>
          <w:p w14:paraId="76B79B5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58</w:t>
            </w:r>
          </w:p>
        </w:tc>
        <w:tc>
          <w:tcPr>
            <w:tcW w:w="391" w:type="pct"/>
            <w:tcBorders>
              <w:top w:val="single" w:sz="18" w:space="0" w:color="000000"/>
              <w:bottom w:val="nil"/>
            </w:tcBorders>
            <w:shd w:val="clear" w:color="auto" w:fill="auto"/>
            <w:noWrap/>
            <w:vAlign w:val="center"/>
          </w:tcPr>
          <w:p w14:paraId="7CCEC26C"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21-94</w:t>
            </w:r>
          </w:p>
        </w:tc>
        <w:tc>
          <w:tcPr>
            <w:tcW w:w="391" w:type="pct"/>
            <w:tcBorders>
              <w:top w:val="single" w:sz="18" w:space="0" w:color="000000"/>
              <w:bottom w:val="nil"/>
            </w:tcBorders>
            <w:shd w:val="clear" w:color="auto" w:fill="auto"/>
            <w:noWrap/>
            <w:vAlign w:val="center"/>
          </w:tcPr>
          <w:p w14:paraId="2305B26E" w14:textId="77777777" w:rsidR="00C07CDE" w:rsidRPr="006E30D3" w:rsidRDefault="00154939"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C07CDE" w:rsidRPr="006E30D3">
              <w:rPr>
                <w:rFonts w:ascii="Book Antiqua" w:eastAsia="方正准圆繁体" w:hAnsi="Book Antiqua" w:cs="Times New Roman"/>
                <w:sz w:val="24"/>
                <w:szCs w:val="24"/>
                <w:lang w:val="en-US" w:eastAsia="tr-TR"/>
              </w:rPr>
              <w:t>141</w:t>
            </w:r>
          </w:p>
        </w:tc>
      </w:tr>
      <w:tr w:rsidR="006E30D3" w:rsidRPr="006E30D3" w14:paraId="06A99B6D" w14:textId="77777777" w:rsidTr="00B851D7">
        <w:trPr>
          <w:trHeight w:val="74"/>
          <w:jc w:val="center"/>
        </w:trPr>
        <w:tc>
          <w:tcPr>
            <w:tcW w:w="2267" w:type="pct"/>
            <w:gridSpan w:val="2"/>
            <w:tcBorders>
              <w:top w:val="nil"/>
              <w:bottom w:val="single" w:sz="18" w:space="0" w:color="000000"/>
            </w:tcBorders>
            <w:shd w:val="clear" w:color="auto" w:fill="auto"/>
            <w:vAlign w:val="center"/>
          </w:tcPr>
          <w:p w14:paraId="4EF2C890"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Follow-up (months)</w:t>
            </w:r>
          </w:p>
        </w:tc>
        <w:tc>
          <w:tcPr>
            <w:tcW w:w="390" w:type="pct"/>
            <w:tcBorders>
              <w:top w:val="nil"/>
              <w:bottom w:val="single" w:sz="18" w:space="0" w:color="000000"/>
            </w:tcBorders>
            <w:shd w:val="clear" w:color="auto" w:fill="auto"/>
            <w:noWrap/>
            <w:vAlign w:val="center"/>
          </w:tcPr>
          <w:p w14:paraId="53050D02"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90</w:t>
            </w:r>
          </w:p>
        </w:tc>
        <w:tc>
          <w:tcPr>
            <w:tcW w:w="391" w:type="pct"/>
            <w:tcBorders>
              <w:top w:val="nil"/>
              <w:bottom w:val="single" w:sz="18" w:space="0" w:color="000000"/>
            </w:tcBorders>
            <w:shd w:val="clear" w:color="auto" w:fill="auto"/>
            <w:noWrap/>
            <w:vAlign w:val="center"/>
          </w:tcPr>
          <w:p w14:paraId="03D0F79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1-252</w:t>
            </w:r>
          </w:p>
        </w:tc>
        <w:tc>
          <w:tcPr>
            <w:tcW w:w="390" w:type="pct"/>
            <w:tcBorders>
              <w:top w:val="nil"/>
              <w:bottom w:val="single" w:sz="18" w:space="0" w:color="000000"/>
            </w:tcBorders>
            <w:shd w:val="clear" w:color="auto" w:fill="auto"/>
            <w:noWrap/>
            <w:vAlign w:val="center"/>
          </w:tcPr>
          <w:p w14:paraId="02B845D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90</w:t>
            </w:r>
          </w:p>
        </w:tc>
        <w:tc>
          <w:tcPr>
            <w:tcW w:w="390" w:type="pct"/>
            <w:gridSpan w:val="2"/>
            <w:tcBorders>
              <w:top w:val="nil"/>
              <w:bottom w:val="single" w:sz="18" w:space="0" w:color="000000"/>
            </w:tcBorders>
            <w:shd w:val="clear" w:color="auto" w:fill="auto"/>
            <w:noWrap/>
            <w:vAlign w:val="center"/>
          </w:tcPr>
          <w:p w14:paraId="725BE99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1-252</w:t>
            </w:r>
          </w:p>
        </w:tc>
        <w:tc>
          <w:tcPr>
            <w:tcW w:w="390" w:type="pct"/>
            <w:tcBorders>
              <w:top w:val="nil"/>
              <w:bottom w:val="single" w:sz="18" w:space="0" w:color="000000"/>
            </w:tcBorders>
            <w:shd w:val="clear" w:color="auto" w:fill="auto"/>
            <w:noWrap/>
            <w:vAlign w:val="center"/>
          </w:tcPr>
          <w:p w14:paraId="4B1E728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90</w:t>
            </w:r>
          </w:p>
        </w:tc>
        <w:tc>
          <w:tcPr>
            <w:tcW w:w="391" w:type="pct"/>
            <w:tcBorders>
              <w:top w:val="nil"/>
              <w:bottom w:val="single" w:sz="18" w:space="0" w:color="000000"/>
            </w:tcBorders>
            <w:shd w:val="clear" w:color="auto" w:fill="auto"/>
            <w:noWrap/>
            <w:vAlign w:val="center"/>
          </w:tcPr>
          <w:p w14:paraId="6A1C4F8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5-235</w:t>
            </w:r>
          </w:p>
        </w:tc>
        <w:tc>
          <w:tcPr>
            <w:tcW w:w="391" w:type="pct"/>
            <w:tcBorders>
              <w:top w:val="nil"/>
              <w:bottom w:val="single" w:sz="18" w:space="0" w:color="000000"/>
            </w:tcBorders>
            <w:shd w:val="clear" w:color="auto" w:fill="auto"/>
            <w:noWrap/>
            <w:vAlign w:val="center"/>
          </w:tcPr>
          <w:p w14:paraId="5B23C782"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4DCE866E" w14:textId="77777777" w:rsidTr="00B851D7">
        <w:trPr>
          <w:trHeight w:val="45"/>
          <w:jc w:val="center"/>
        </w:trPr>
        <w:tc>
          <w:tcPr>
            <w:tcW w:w="1114" w:type="pct"/>
            <w:tcBorders>
              <w:top w:val="single" w:sz="18" w:space="0" w:color="000000"/>
              <w:bottom w:val="single" w:sz="18" w:space="0" w:color="000000"/>
            </w:tcBorders>
            <w:shd w:val="clear" w:color="auto" w:fill="auto"/>
            <w:vAlign w:val="bottom"/>
            <w:hideMark/>
          </w:tcPr>
          <w:p w14:paraId="33BC45DE"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1153" w:type="pct"/>
            <w:tcBorders>
              <w:top w:val="single" w:sz="18" w:space="0" w:color="000000"/>
              <w:bottom w:val="single" w:sz="18" w:space="0" w:color="000000"/>
            </w:tcBorders>
            <w:shd w:val="clear" w:color="auto" w:fill="auto"/>
            <w:noWrap/>
            <w:vAlign w:val="center"/>
            <w:hideMark/>
          </w:tcPr>
          <w:p w14:paraId="58D12200"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c>
          <w:tcPr>
            <w:tcW w:w="390" w:type="pct"/>
            <w:tcBorders>
              <w:top w:val="single" w:sz="18" w:space="0" w:color="000000"/>
              <w:bottom w:val="single" w:sz="18" w:space="0" w:color="000000"/>
            </w:tcBorders>
            <w:shd w:val="clear" w:color="auto" w:fill="auto"/>
            <w:vAlign w:val="center"/>
            <w:hideMark/>
          </w:tcPr>
          <w:p w14:paraId="6A12375C" w14:textId="5B4B03B6" w:rsidR="00C07CDE" w:rsidRPr="006E30D3" w:rsidRDefault="000D5163"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mean</w:t>
            </w:r>
          </w:p>
        </w:tc>
        <w:tc>
          <w:tcPr>
            <w:tcW w:w="391" w:type="pct"/>
            <w:tcBorders>
              <w:top w:val="single" w:sz="18" w:space="0" w:color="000000"/>
              <w:bottom w:val="single" w:sz="18" w:space="0" w:color="000000"/>
            </w:tcBorders>
            <w:shd w:val="clear" w:color="auto" w:fill="auto"/>
            <w:vAlign w:val="center"/>
            <w:hideMark/>
          </w:tcPr>
          <w:p w14:paraId="57E2AAB3"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SD</w:t>
            </w:r>
          </w:p>
        </w:tc>
        <w:tc>
          <w:tcPr>
            <w:tcW w:w="390" w:type="pct"/>
            <w:tcBorders>
              <w:top w:val="single" w:sz="18" w:space="0" w:color="000000"/>
              <w:bottom w:val="single" w:sz="18" w:space="0" w:color="000000"/>
            </w:tcBorders>
            <w:shd w:val="clear" w:color="auto" w:fill="auto"/>
            <w:vAlign w:val="center"/>
            <w:hideMark/>
          </w:tcPr>
          <w:p w14:paraId="2DBB6C8C" w14:textId="74C3F6AB" w:rsidR="00C07CDE" w:rsidRPr="006E30D3" w:rsidRDefault="000D5163"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mean</w:t>
            </w:r>
          </w:p>
        </w:tc>
        <w:tc>
          <w:tcPr>
            <w:tcW w:w="390" w:type="pct"/>
            <w:gridSpan w:val="2"/>
            <w:tcBorders>
              <w:top w:val="single" w:sz="18" w:space="0" w:color="000000"/>
              <w:bottom w:val="single" w:sz="18" w:space="0" w:color="000000"/>
            </w:tcBorders>
            <w:shd w:val="clear" w:color="auto" w:fill="auto"/>
            <w:vAlign w:val="center"/>
            <w:hideMark/>
          </w:tcPr>
          <w:p w14:paraId="0A3FF055"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SD</w:t>
            </w:r>
          </w:p>
        </w:tc>
        <w:tc>
          <w:tcPr>
            <w:tcW w:w="390" w:type="pct"/>
            <w:tcBorders>
              <w:top w:val="single" w:sz="18" w:space="0" w:color="000000"/>
              <w:bottom w:val="single" w:sz="18" w:space="0" w:color="000000"/>
            </w:tcBorders>
            <w:shd w:val="clear" w:color="auto" w:fill="auto"/>
            <w:vAlign w:val="center"/>
            <w:hideMark/>
          </w:tcPr>
          <w:p w14:paraId="51F3AC91" w14:textId="586009D5" w:rsidR="00C07CDE" w:rsidRPr="006E30D3" w:rsidRDefault="000D5163"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mean</w:t>
            </w:r>
          </w:p>
        </w:tc>
        <w:tc>
          <w:tcPr>
            <w:tcW w:w="391" w:type="pct"/>
            <w:tcBorders>
              <w:top w:val="single" w:sz="18" w:space="0" w:color="000000"/>
              <w:bottom w:val="single" w:sz="18" w:space="0" w:color="000000"/>
            </w:tcBorders>
            <w:shd w:val="clear" w:color="auto" w:fill="auto"/>
            <w:vAlign w:val="center"/>
            <w:hideMark/>
          </w:tcPr>
          <w:p w14:paraId="0C301FA7"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SD</w:t>
            </w:r>
          </w:p>
        </w:tc>
        <w:tc>
          <w:tcPr>
            <w:tcW w:w="391" w:type="pct"/>
            <w:tcBorders>
              <w:top w:val="single" w:sz="18" w:space="0" w:color="000000"/>
              <w:bottom w:val="single" w:sz="18" w:space="0" w:color="000000"/>
            </w:tcBorders>
            <w:shd w:val="clear" w:color="auto" w:fill="auto"/>
            <w:noWrap/>
            <w:vAlign w:val="center"/>
            <w:hideMark/>
          </w:tcPr>
          <w:p w14:paraId="2D3B0F81"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p>
        </w:tc>
      </w:tr>
      <w:tr w:rsidR="006E30D3" w:rsidRPr="006E30D3" w14:paraId="2D3B6C98" w14:textId="77777777" w:rsidTr="00B851D7">
        <w:trPr>
          <w:trHeight w:val="137"/>
          <w:jc w:val="center"/>
        </w:trPr>
        <w:tc>
          <w:tcPr>
            <w:tcW w:w="2267" w:type="pct"/>
            <w:gridSpan w:val="2"/>
            <w:shd w:val="clear" w:color="auto" w:fill="auto"/>
            <w:hideMark/>
          </w:tcPr>
          <w:p w14:paraId="0707F724"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The number of removed lymph nodes</w:t>
            </w:r>
          </w:p>
        </w:tc>
        <w:tc>
          <w:tcPr>
            <w:tcW w:w="390" w:type="pct"/>
            <w:shd w:val="clear" w:color="auto" w:fill="auto"/>
            <w:noWrap/>
            <w:vAlign w:val="center"/>
            <w:hideMark/>
          </w:tcPr>
          <w:p w14:paraId="57A0D700" w14:textId="127338E0" w:rsidR="00C07CDE" w:rsidRPr="006E30D3" w:rsidRDefault="000D516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w:t>
            </w:r>
            <w:r w:rsidRPr="006E30D3">
              <w:rPr>
                <w:rFonts w:ascii="Book Antiqua" w:eastAsia="方正准圆繁体" w:hAnsi="Book Antiqua" w:cs="Times New Roman" w:hint="eastAsia"/>
                <w:sz w:val="24"/>
                <w:szCs w:val="24"/>
                <w:lang w:val="en-US" w:eastAsia="zh-CN"/>
              </w:rPr>
              <w:t>.</w:t>
            </w:r>
            <w:r w:rsidR="00C07CDE" w:rsidRPr="006E30D3">
              <w:rPr>
                <w:rFonts w:ascii="Book Antiqua" w:eastAsia="方正准圆繁体" w:hAnsi="Book Antiqua" w:cs="Times New Roman"/>
                <w:sz w:val="24"/>
                <w:szCs w:val="24"/>
                <w:lang w:val="en-US" w:eastAsia="tr-TR"/>
              </w:rPr>
              <w:t>57</w:t>
            </w:r>
          </w:p>
        </w:tc>
        <w:tc>
          <w:tcPr>
            <w:tcW w:w="391" w:type="pct"/>
            <w:shd w:val="clear" w:color="auto" w:fill="auto"/>
            <w:noWrap/>
            <w:vAlign w:val="center"/>
            <w:hideMark/>
          </w:tcPr>
          <w:p w14:paraId="5064FA4F"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843</w:t>
            </w:r>
          </w:p>
        </w:tc>
        <w:tc>
          <w:tcPr>
            <w:tcW w:w="390" w:type="pct"/>
            <w:shd w:val="clear" w:color="auto" w:fill="auto"/>
            <w:noWrap/>
            <w:vAlign w:val="center"/>
            <w:hideMark/>
          </w:tcPr>
          <w:p w14:paraId="4CE3845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19</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78</w:t>
            </w:r>
          </w:p>
        </w:tc>
        <w:tc>
          <w:tcPr>
            <w:tcW w:w="390" w:type="pct"/>
            <w:gridSpan w:val="2"/>
            <w:shd w:val="clear" w:color="auto" w:fill="auto"/>
            <w:noWrap/>
            <w:vAlign w:val="center"/>
            <w:hideMark/>
          </w:tcPr>
          <w:p w14:paraId="4F58B6B3"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059</w:t>
            </w:r>
          </w:p>
        </w:tc>
        <w:tc>
          <w:tcPr>
            <w:tcW w:w="390" w:type="pct"/>
            <w:shd w:val="clear" w:color="auto" w:fill="auto"/>
            <w:noWrap/>
            <w:vAlign w:val="center"/>
            <w:hideMark/>
          </w:tcPr>
          <w:p w14:paraId="1965DA9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50</w:t>
            </w:r>
          </w:p>
        </w:tc>
        <w:tc>
          <w:tcPr>
            <w:tcW w:w="391" w:type="pct"/>
            <w:shd w:val="clear" w:color="auto" w:fill="auto"/>
            <w:noWrap/>
            <w:vAlign w:val="center"/>
            <w:hideMark/>
          </w:tcPr>
          <w:p w14:paraId="73801D29"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223</w:t>
            </w:r>
          </w:p>
        </w:tc>
        <w:tc>
          <w:tcPr>
            <w:tcW w:w="391" w:type="pct"/>
            <w:shd w:val="clear" w:color="auto" w:fill="auto"/>
            <w:noWrap/>
            <w:vAlign w:val="center"/>
            <w:hideMark/>
          </w:tcPr>
          <w:p w14:paraId="14EB9839" w14:textId="7CD024CB"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&lt;</w:t>
            </w:r>
            <w:r w:rsidR="000D5163" w:rsidRPr="006E30D3">
              <w:rPr>
                <w:rFonts w:ascii="Book Antiqua" w:eastAsia="方正准圆繁体" w:hAnsi="Book Antiqua" w:cs="Times New Roman" w:hint="eastAsia"/>
                <w:b/>
                <w:sz w:val="24"/>
                <w:szCs w:val="24"/>
                <w:lang w:val="en-US" w:eastAsia="zh-CN"/>
              </w:rPr>
              <w:t xml:space="preserve"> </w:t>
            </w:r>
            <w:r w:rsidRPr="006E30D3">
              <w:rPr>
                <w:rFonts w:ascii="Book Antiqua" w:eastAsia="方正准圆繁体" w:hAnsi="Book Antiqua" w:cs="Times New Roman"/>
                <w:b/>
                <w:sz w:val="24"/>
                <w:szCs w:val="24"/>
                <w:lang w:val="en-US" w:eastAsia="tr-TR"/>
              </w:rPr>
              <w:t>0</w:t>
            </w:r>
            <w:r w:rsidR="003E4CC3" w:rsidRPr="006E30D3">
              <w:rPr>
                <w:rFonts w:ascii="Book Antiqua" w:eastAsia="方正准圆繁体" w:hAnsi="Book Antiqua" w:cs="Times New Roman"/>
                <w:b/>
                <w:sz w:val="24"/>
                <w:szCs w:val="24"/>
                <w:lang w:val="en-US" w:eastAsia="tr-TR"/>
              </w:rPr>
              <w:t>.</w:t>
            </w:r>
            <w:r w:rsidRPr="006E30D3">
              <w:rPr>
                <w:rFonts w:ascii="Book Antiqua" w:eastAsia="方正准圆繁体" w:hAnsi="Book Antiqua" w:cs="Times New Roman"/>
                <w:b/>
                <w:sz w:val="24"/>
                <w:szCs w:val="24"/>
                <w:lang w:val="en-US" w:eastAsia="tr-TR"/>
              </w:rPr>
              <w:t>001</w:t>
            </w:r>
          </w:p>
        </w:tc>
      </w:tr>
      <w:tr w:rsidR="006E30D3" w:rsidRPr="006E30D3" w14:paraId="4790BF38" w14:textId="77777777" w:rsidTr="00B851D7">
        <w:trPr>
          <w:trHeight w:val="74"/>
          <w:jc w:val="center"/>
        </w:trPr>
        <w:tc>
          <w:tcPr>
            <w:tcW w:w="2267" w:type="pct"/>
            <w:gridSpan w:val="2"/>
            <w:shd w:val="clear" w:color="auto" w:fill="auto"/>
            <w:hideMark/>
          </w:tcPr>
          <w:p w14:paraId="5BC1CB4C" w14:textId="77777777" w:rsidR="00C07CDE" w:rsidRPr="006E30D3" w:rsidRDefault="00C07CDE"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The number of metastatic lymph node</w:t>
            </w:r>
          </w:p>
        </w:tc>
        <w:tc>
          <w:tcPr>
            <w:tcW w:w="390" w:type="pct"/>
            <w:shd w:val="clear" w:color="auto" w:fill="auto"/>
            <w:noWrap/>
            <w:vAlign w:val="center"/>
            <w:hideMark/>
          </w:tcPr>
          <w:p w14:paraId="34A118C6" w14:textId="7A788696" w:rsidR="00C07CDE" w:rsidRPr="006E30D3" w:rsidRDefault="000D516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r w:rsidRPr="006E30D3">
              <w:rPr>
                <w:rFonts w:ascii="Book Antiqua" w:eastAsia="方正准圆繁体" w:hAnsi="Book Antiqua" w:cs="Times New Roman" w:hint="eastAsia"/>
                <w:sz w:val="24"/>
                <w:szCs w:val="24"/>
                <w:lang w:val="en-US" w:eastAsia="zh-CN"/>
              </w:rPr>
              <w:t>.</w:t>
            </w:r>
            <w:r w:rsidR="00C07CDE" w:rsidRPr="006E30D3">
              <w:rPr>
                <w:rFonts w:ascii="Book Antiqua" w:eastAsia="方正准圆繁体" w:hAnsi="Book Antiqua" w:cs="Times New Roman"/>
                <w:sz w:val="24"/>
                <w:szCs w:val="24"/>
                <w:lang w:val="en-US" w:eastAsia="tr-TR"/>
              </w:rPr>
              <w:t>46</w:t>
            </w:r>
          </w:p>
        </w:tc>
        <w:tc>
          <w:tcPr>
            <w:tcW w:w="391" w:type="pct"/>
            <w:shd w:val="clear" w:color="auto" w:fill="auto"/>
            <w:noWrap/>
            <w:vAlign w:val="center"/>
            <w:hideMark/>
          </w:tcPr>
          <w:p w14:paraId="23402891"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068</w:t>
            </w:r>
          </w:p>
        </w:tc>
        <w:tc>
          <w:tcPr>
            <w:tcW w:w="390" w:type="pct"/>
            <w:shd w:val="clear" w:color="auto" w:fill="auto"/>
            <w:noWrap/>
            <w:vAlign w:val="center"/>
            <w:hideMark/>
          </w:tcPr>
          <w:p w14:paraId="6F6104D6"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41</w:t>
            </w:r>
          </w:p>
        </w:tc>
        <w:tc>
          <w:tcPr>
            <w:tcW w:w="390" w:type="pct"/>
            <w:gridSpan w:val="2"/>
            <w:shd w:val="clear" w:color="auto" w:fill="auto"/>
            <w:noWrap/>
            <w:vAlign w:val="center"/>
            <w:hideMark/>
          </w:tcPr>
          <w:p w14:paraId="78036E7D"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860</w:t>
            </w:r>
          </w:p>
        </w:tc>
        <w:tc>
          <w:tcPr>
            <w:tcW w:w="390" w:type="pct"/>
            <w:shd w:val="clear" w:color="auto" w:fill="auto"/>
            <w:noWrap/>
            <w:vAlign w:val="center"/>
            <w:hideMark/>
          </w:tcPr>
          <w:p w14:paraId="36B2AF37"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50</w:t>
            </w:r>
          </w:p>
        </w:tc>
        <w:tc>
          <w:tcPr>
            <w:tcW w:w="391" w:type="pct"/>
            <w:shd w:val="clear" w:color="auto" w:fill="auto"/>
            <w:noWrap/>
            <w:vAlign w:val="center"/>
            <w:hideMark/>
          </w:tcPr>
          <w:p w14:paraId="7FF8A9EB"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944</w:t>
            </w:r>
          </w:p>
        </w:tc>
        <w:tc>
          <w:tcPr>
            <w:tcW w:w="391" w:type="pct"/>
            <w:shd w:val="clear" w:color="auto" w:fill="auto"/>
            <w:noWrap/>
            <w:vAlign w:val="center"/>
            <w:hideMark/>
          </w:tcPr>
          <w:p w14:paraId="019B8D84" w14:textId="77777777" w:rsidR="00C07CDE" w:rsidRPr="006E30D3" w:rsidRDefault="00C07CDE"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w:t>
            </w:r>
            <w:r w:rsidR="003E4CC3" w:rsidRPr="006E30D3">
              <w:rPr>
                <w:rFonts w:ascii="Book Antiqua" w:eastAsia="方正准圆繁体" w:hAnsi="Book Antiqua" w:cs="Times New Roman"/>
                <w:sz w:val="24"/>
                <w:szCs w:val="24"/>
                <w:lang w:val="en-US" w:eastAsia="tr-TR"/>
              </w:rPr>
              <w:t>.</w:t>
            </w:r>
            <w:r w:rsidRPr="006E30D3">
              <w:rPr>
                <w:rFonts w:ascii="Book Antiqua" w:eastAsia="方正准圆繁体" w:hAnsi="Book Antiqua" w:cs="Times New Roman"/>
                <w:sz w:val="24"/>
                <w:szCs w:val="24"/>
                <w:lang w:val="en-US" w:eastAsia="tr-TR"/>
              </w:rPr>
              <w:t>743</w:t>
            </w:r>
          </w:p>
        </w:tc>
      </w:tr>
    </w:tbl>
    <w:p w14:paraId="17049F04" w14:textId="3DB98A7D" w:rsidR="00086108" w:rsidRPr="006E30D3" w:rsidRDefault="00304D6C"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DM: Diabetes</w:t>
      </w:r>
      <w:r w:rsidR="002422E0" w:rsidRPr="006E30D3">
        <w:rPr>
          <w:rFonts w:ascii="Book Antiqua" w:eastAsia="方正准圆繁体" w:hAnsi="Book Antiqua" w:cs="Times New Roman"/>
          <w:sz w:val="24"/>
          <w:szCs w:val="24"/>
          <w:lang w:val="en-US"/>
        </w:rPr>
        <w:t xml:space="preserve"> mellitus</w:t>
      </w:r>
      <w:r w:rsidR="001F0965" w:rsidRPr="006E30D3">
        <w:rPr>
          <w:rFonts w:ascii="Book Antiqua" w:eastAsia="方正准圆繁体" w:hAnsi="Book Antiqua" w:cs="Times New Roman" w:hint="eastAsia"/>
          <w:sz w:val="24"/>
          <w:szCs w:val="24"/>
          <w:lang w:val="en-US" w:eastAsia="zh-CN"/>
        </w:rPr>
        <w:t>;</w:t>
      </w:r>
      <w:r w:rsidR="002422E0" w:rsidRPr="006E30D3">
        <w:rPr>
          <w:rFonts w:ascii="Book Antiqua" w:eastAsia="方正准圆繁体" w:hAnsi="Book Antiqua" w:cs="Times New Roman"/>
          <w:sz w:val="24"/>
          <w:szCs w:val="24"/>
          <w:lang w:val="en-US"/>
        </w:rPr>
        <w:t xml:space="preserve"> </w:t>
      </w:r>
      <w:r w:rsidR="00C81425" w:rsidRPr="006E30D3">
        <w:rPr>
          <w:rFonts w:ascii="Book Antiqua" w:eastAsia="方正准圆繁体" w:hAnsi="Book Antiqua" w:cs="Times New Roman"/>
          <w:sz w:val="24"/>
          <w:szCs w:val="24"/>
          <w:lang w:val="en-US"/>
        </w:rPr>
        <w:t>HT: Hypertension</w:t>
      </w:r>
      <w:r w:rsidR="001F0965" w:rsidRPr="006E30D3">
        <w:rPr>
          <w:rFonts w:ascii="Book Antiqua" w:eastAsia="方正准圆繁体" w:hAnsi="Book Antiqua" w:cs="Times New Roman" w:hint="eastAsia"/>
          <w:sz w:val="24"/>
          <w:szCs w:val="24"/>
          <w:lang w:val="en-US" w:eastAsia="zh-CN"/>
        </w:rPr>
        <w:t>;</w:t>
      </w:r>
      <w:r w:rsidR="009D6902" w:rsidRPr="006E30D3">
        <w:rPr>
          <w:rFonts w:ascii="Book Antiqua" w:eastAsia="方正准圆繁体" w:hAnsi="Book Antiqua" w:cs="Times New Roman"/>
          <w:sz w:val="24"/>
          <w:szCs w:val="24"/>
          <w:lang w:val="en-US"/>
        </w:rPr>
        <w:t xml:space="preserve"> Max</w:t>
      </w:r>
      <w:r w:rsidR="00DA0822" w:rsidRPr="006E30D3">
        <w:rPr>
          <w:rFonts w:ascii="Book Antiqua" w:eastAsia="方正准圆繁体" w:hAnsi="Book Antiqua" w:cs="Times New Roman"/>
          <w:sz w:val="24"/>
          <w:szCs w:val="24"/>
          <w:lang w:val="en-US"/>
        </w:rPr>
        <w:t>: maximum</w:t>
      </w:r>
      <w:r w:rsidR="001F0965" w:rsidRPr="006E30D3">
        <w:rPr>
          <w:rFonts w:ascii="Book Antiqua" w:eastAsia="方正准圆繁体" w:hAnsi="Book Antiqua" w:cs="Times New Roman" w:hint="eastAsia"/>
          <w:sz w:val="24"/>
          <w:szCs w:val="24"/>
          <w:lang w:val="en-US" w:eastAsia="zh-CN"/>
        </w:rPr>
        <w:t>;</w:t>
      </w:r>
      <w:r w:rsidR="00DA0822" w:rsidRPr="006E30D3">
        <w:rPr>
          <w:rFonts w:ascii="Book Antiqua" w:eastAsia="方正准圆繁体" w:hAnsi="Book Antiqua" w:cs="Times New Roman"/>
          <w:sz w:val="24"/>
          <w:szCs w:val="24"/>
          <w:lang w:val="en-US"/>
        </w:rPr>
        <w:t xml:space="preserve"> </w:t>
      </w:r>
      <w:r w:rsidR="00C81425" w:rsidRPr="006E30D3">
        <w:rPr>
          <w:rFonts w:ascii="Book Antiqua" w:eastAsia="方正准圆繁体" w:hAnsi="Book Antiqua" w:cs="Times New Roman"/>
          <w:sz w:val="24"/>
          <w:szCs w:val="24"/>
          <w:lang w:val="en-US"/>
        </w:rPr>
        <w:t>Min: Minimum</w:t>
      </w:r>
      <w:r w:rsidR="001F0965" w:rsidRPr="006E30D3">
        <w:rPr>
          <w:rFonts w:ascii="Book Antiqua" w:eastAsia="方正准圆繁体" w:hAnsi="Book Antiqua" w:cs="Times New Roman" w:hint="eastAsia"/>
          <w:sz w:val="24"/>
          <w:szCs w:val="24"/>
          <w:lang w:val="en-US" w:eastAsia="zh-CN"/>
        </w:rPr>
        <w:t>;</w:t>
      </w:r>
      <w:r w:rsidR="009D6902" w:rsidRPr="006E30D3">
        <w:rPr>
          <w:rFonts w:ascii="Book Antiqua" w:eastAsia="方正准圆繁体" w:hAnsi="Book Antiqua" w:cs="Times New Roman"/>
          <w:sz w:val="24"/>
          <w:szCs w:val="24"/>
          <w:lang w:val="en-US"/>
        </w:rPr>
        <w:t xml:space="preserve"> LCC</w:t>
      </w:r>
      <w:r w:rsidRPr="006E30D3">
        <w:rPr>
          <w:rFonts w:ascii="Book Antiqua" w:eastAsia="方正准圆繁体" w:hAnsi="Book Antiqua" w:cs="Times New Roman"/>
          <w:sz w:val="24"/>
          <w:szCs w:val="24"/>
          <w:lang w:val="en-US"/>
        </w:rPr>
        <w:t>: Left colon cancer</w:t>
      </w:r>
      <w:r w:rsidR="001F0965"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w:t>
      </w:r>
      <w:r w:rsidR="002422E0" w:rsidRPr="006E30D3">
        <w:rPr>
          <w:rFonts w:ascii="Book Antiqua" w:eastAsia="方正准圆繁体" w:hAnsi="Book Antiqua" w:cs="Times New Roman"/>
          <w:sz w:val="24"/>
          <w:szCs w:val="24"/>
          <w:lang w:val="en-US"/>
        </w:rPr>
        <w:t xml:space="preserve">LVI: </w:t>
      </w:r>
      <w:proofErr w:type="spellStart"/>
      <w:r w:rsidR="002422E0" w:rsidRPr="006E30D3">
        <w:rPr>
          <w:rFonts w:ascii="Book Antiqua" w:eastAsia="方正准圆繁体" w:hAnsi="Book Antiqua" w:cs="Times New Roman"/>
          <w:sz w:val="24"/>
          <w:szCs w:val="24"/>
          <w:lang w:val="en-US"/>
        </w:rPr>
        <w:t>Lymphovascular</w:t>
      </w:r>
      <w:proofErr w:type="spellEnd"/>
      <w:r w:rsidR="002422E0" w:rsidRPr="006E30D3">
        <w:rPr>
          <w:rFonts w:ascii="Book Antiqua" w:eastAsia="方正准圆繁体" w:hAnsi="Book Antiqua" w:cs="Times New Roman"/>
          <w:sz w:val="24"/>
          <w:szCs w:val="24"/>
          <w:lang w:val="en-US"/>
        </w:rPr>
        <w:t xml:space="preserve"> </w:t>
      </w:r>
      <w:r w:rsidR="009D6902" w:rsidRPr="006E30D3">
        <w:rPr>
          <w:rFonts w:ascii="Book Antiqua" w:eastAsia="方正准圆繁体" w:hAnsi="Book Antiqua" w:cs="Times New Roman"/>
          <w:sz w:val="24"/>
          <w:szCs w:val="24"/>
          <w:lang w:val="en-US"/>
        </w:rPr>
        <w:t>invasion</w:t>
      </w:r>
      <w:r w:rsidR="001F0965" w:rsidRPr="006E30D3">
        <w:rPr>
          <w:rFonts w:ascii="Book Antiqua" w:eastAsia="方正准圆繁体" w:hAnsi="Book Antiqua" w:cs="Times New Roman" w:hint="eastAsia"/>
          <w:sz w:val="24"/>
          <w:szCs w:val="24"/>
          <w:lang w:val="en-US" w:eastAsia="zh-CN"/>
        </w:rPr>
        <w:t>;</w:t>
      </w:r>
      <w:r w:rsidR="00BE6EB4" w:rsidRPr="006E30D3">
        <w:rPr>
          <w:rFonts w:ascii="Book Antiqua" w:eastAsia="方正准圆繁体" w:hAnsi="Book Antiqua" w:cs="Times New Roman"/>
          <w:sz w:val="24"/>
          <w:szCs w:val="24"/>
        </w:rPr>
        <w:t xml:space="preserve"> </w:t>
      </w:r>
      <w:r w:rsidR="001F0965" w:rsidRPr="006E30D3">
        <w:rPr>
          <w:rFonts w:ascii="Book Antiqua" w:eastAsia="方正准圆繁体" w:hAnsi="Book Antiqua" w:cs="Times New Roman"/>
          <w:i/>
          <w:sz w:val="24"/>
          <w:szCs w:val="24"/>
        </w:rPr>
        <w:t>n</w:t>
      </w:r>
      <w:r w:rsidR="00BE6EB4" w:rsidRPr="006E30D3">
        <w:rPr>
          <w:rFonts w:ascii="Book Antiqua" w:eastAsia="方正准圆繁体" w:hAnsi="Book Antiqua" w:cs="Times New Roman"/>
          <w:sz w:val="24"/>
          <w:szCs w:val="24"/>
        </w:rPr>
        <w:t xml:space="preserve">: </w:t>
      </w:r>
      <w:proofErr w:type="spellStart"/>
      <w:r w:rsidR="000A7A8A" w:rsidRPr="006E30D3">
        <w:rPr>
          <w:rFonts w:ascii="Book Antiqua" w:eastAsia="方正准圆繁体" w:hAnsi="Book Antiqua" w:cs="Times New Roman"/>
          <w:sz w:val="24"/>
          <w:szCs w:val="24"/>
        </w:rPr>
        <w:t>N</w:t>
      </w:r>
      <w:r w:rsidR="00BE6EB4" w:rsidRPr="006E30D3">
        <w:rPr>
          <w:rFonts w:ascii="Book Antiqua" w:eastAsia="方正准圆繁体" w:hAnsi="Book Antiqua" w:cs="Times New Roman"/>
          <w:sz w:val="24"/>
          <w:szCs w:val="24"/>
        </w:rPr>
        <w:t>umber</w:t>
      </w:r>
      <w:proofErr w:type="spellEnd"/>
      <w:r w:rsidR="00BE6EB4" w:rsidRPr="006E30D3">
        <w:rPr>
          <w:rFonts w:ascii="Book Antiqua" w:eastAsia="方正准圆繁体" w:hAnsi="Book Antiqua" w:cs="Times New Roman"/>
          <w:sz w:val="24"/>
          <w:szCs w:val="24"/>
        </w:rPr>
        <w:t xml:space="preserve"> of </w:t>
      </w:r>
      <w:proofErr w:type="spellStart"/>
      <w:r w:rsidR="00BE6EB4" w:rsidRPr="006E30D3">
        <w:rPr>
          <w:rFonts w:ascii="Book Antiqua" w:eastAsia="方正准圆繁体" w:hAnsi="Book Antiqua" w:cs="Times New Roman"/>
          <w:sz w:val="24"/>
          <w:szCs w:val="24"/>
        </w:rPr>
        <w:t>patients</w:t>
      </w:r>
      <w:proofErr w:type="spellEnd"/>
      <w:r w:rsidR="001F0965" w:rsidRPr="006E30D3">
        <w:rPr>
          <w:rFonts w:ascii="Book Antiqua" w:eastAsia="方正准圆繁体" w:hAnsi="Book Antiqua" w:cs="Times New Roman" w:hint="eastAsia"/>
          <w:sz w:val="24"/>
          <w:szCs w:val="24"/>
          <w:lang w:eastAsia="zh-CN"/>
        </w:rPr>
        <w:t>;</w:t>
      </w:r>
      <w:r w:rsidR="009D6902" w:rsidRPr="006E30D3">
        <w:rPr>
          <w:rFonts w:ascii="Book Antiqua" w:eastAsia="方正准圆繁体" w:hAnsi="Book Antiqua" w:cs="Times New Roman"/>
          <w:sz w:val="24"/>
          <w:szCs w:val="24"/>
          <w:lang w:val="en-US"/>
        </w:rPr>
        <w:t xml:space="preserve"> </w:t>
      </w:r>
      <w:proofErr w:type="spellStart"/>
      <w:r w:rsidR="009D6902" w:rsidRPr="006E30D3">
        <w:rPr>
          <w:rFonts w:ascii="Book Antiqua" w:eastAsia="方正准圆繁体" w:hAnsi="Book Antiqua" w:cs="Times New Roman"/>
          <w:sz w:val="24"/>
          <w:szCs w:val="24"/>
          <w:lang w:val="en-US"/>
        </w:rPr>
        <w:t>pN</w:t>
      </w:r>
      <w:proofErr w:type="spellEnd"/>
      <w:r w:rsidR="002422E0" w:rsidRPr="006E30D3">
        <w:rPr>
          <w:rFonts w:ascii="Book Antiqua" w:eastAsia="方正准圆繁体" w:hAnsi="Book Antiqua" w:cs="Times New Roman"/>
          <w:sz w:val="24"/>
          <w:szCs w:val="24"/>
          <w:lang w:val="en-US"/>
        </w:rPr>
        <w:t>: Pathological lymph node stage</w:t>
      </w:r>
      <w:r w:rsidR="001F0965" w:rsidRPr="006E30D3">
        <w:rPr>
          <w:rFonts w:ascii="Book Antiqua" w:eastAsia="方正准圆繁体" w:hAnsi="Book Antiqua" w:cs="Times New Roman" w:hint="eastAsia"/>
          <w:sz w:val="24"/>
          <w:szCs w:val="24"/>
          <w:lang w:val="en-US" w:eastAsia="zh-CN"/>
        </w:rPr>
        <w:t>;</w:t>
      </w:r>
      <w:r w:rsidR="002422E0" w:rsidRPr="006E30D3">
        <w:rPr>
          <w:rFonts w:ascii="Book Antiqua" w:eastAsia="方正准圆繁体" w:hAnsi="Book Antiqua" w:cs="Times New Roman"/>
          <w:sz w:val="24"/>
          <w:szCs w:val="24"/>
          <w:lang w:val="en-US"/>
        </w:rPr>
        <w:t xml:space="preserve"> PNI: Perineural invasion</w:t>
      </w:r>
      <w:r w:rsidR="00B027EA" w:rsidRPr="006E30D3">
        <w:rPr>
          <w:rFonts w:ascii="Book Antiqua" w:eastAsia="方正准圆繁体" w:hAnsi="Book Antiqua" w:cs="Times New Roman" w:hint="eastAsia"/>
          <w:sz w:val="24"/>
          <w:szCs w:val="24"/>
          <w:lang w:val="en-US" w:eastAsia="zh-CN"/>
        </w:rPr>
        <w:t>;</w:t>
      </w:r>
      <w:r w:rsidR="002422E0" w:rsidRPr="006E30D3">
        <w:rPr>
          <w:rFonts w:ascii="Book Antiqua" w:eastAsia="方正准圆繁体" w:hAnsi="Book Antiqua" w:cs="Times New Roman"/>
          <w:sz w:val="24"/>
          <w:szCs w:val="24"/>
          <w:lang w:val="en-US"/>
        </w:rPr>
        <w:t xml:space="preserve"> </w:t>
      </w:r>
      <w:proofErr w:type="spellStart"/>
      <w:r w:rsidR="002422E0" w:rsidRPr="006E30D3">
        <w:rPr>
          <w:rFonts w:ascii="Book Antiqua" w:eastAsia="方正准圆繁体" w:hAnsi="Book Antiqua" w:cs="Times New Roman"/>
          <w:sz w:val="24"/>
          <w:szCs w:val="24"/>
          <w:lang w:val="en-US"/>
        </w:rPr>
        <w:t>pT</w:t>
      </w:r>
      <w:proofErr w:type="spellEnd"/>
      <w:r w:rsidR="002422E0" w:rsidRPr="006E30D3">
        <w:rPr>
          <w:rFonts w:ascii="Book Antiqua" w:eastAsia="方正准圆繁体" w:hAnsi="Book Antiqua" w:cs="Times New Roman"/>
          <w:sz w:val="24"/>
          <w:szCs w:val="24"/>
          <w:lang w:val="en-US"/>
        </w:rPr>
        <w:t>: Pathological tumor stage</w:t>
      </w:r>
      <w:r w:rsidR="00B027EA"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RCC: Right colon cancer.</w:t>
      </w:r>
    </w:p>
    <w:p w14:paraId="275508F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br w:type="page"/>
      </w:r>
    </w:p>
    <w:p w14:paraId="04459B2A" w14:textId="1EA056B5" w:rsidR="006E478C" w:rsidRPr="006E30D3" w:rsidRDefault="00552548" w:rsidP="00C755D6">
      <w:pPr>
        <w:spacing w:after="0" w:line="360" w:lineRule="auto"/>
        <w:jc w:val="both"/>
        <w:rPr>
          <w:rFonts w:ascii="Book Antiqua" w:eastAsia="方正准圆繁体" w:hAnsi="Book Antiqua" w:cs="Times New Roman"/>
          <w:b/>
          <w:sz w:val="24"/>
          <w:szCs w:val="24"/>
          <w:lang w:val="en-US" w:eastAsia="zh-CN"/>
        </w:rPr>
      </w:pPr>
      <w:r w:rsidRPr="006E30D3">
        <w:rPr>
          <w:rFonts w:ascii="Book Antiqua" w:eastAsia="方正准圆繁体" w:hAnsi="Book Antiqua" w:cs="Times New Roman"/>
          <w:b/>
          <w:sz w:val="24"/>
          <w:szCs w:val="24"/>
          <w:lang w:val="en-US"/>
        </w:rPr>
        <w:lastRenderedPageBreak/>
        <w:t>Table 2</w:t>
      </w:r>
      <w:r w:rsidR="006E478C" w:rsidRPr="006E30D3">
        <w:rPr>
          <w:rFonts w:ascii="Book Antiqua" w:eastAsia="方正准圆繁体" w:hAnsi="Book Antiqua" w:cs="Times New Roman"/>
          <w:b/>
          <w:sz w:val="24"/>
          <w:szCs w:val="24"/>
          <w:lang w:val="en-US"/>
        </w:rPr>
        <w:t xml:space="preserve"> Disease free survival and overall survival rates (%) at 12,</w:t>
      </w:r>
      <w:r w:rsidRPr="006E30D3">
        <w:rPr>
          <w:rFonts w:ascii="Book Antiqua" w:eastAsia="方正准圆繁体" w:hAnsi="Book Antiqua" w:cs="Times New Roman" w:hint="eastAsia"/>
          <w:b/>
          <w:sz w:val="24"/>
          <w:szCs w:val="24"/>
          <w:lang w:val="en-US" w:eastAsia="zh-CN"/>
        </w:rPr>
        <w:t xml:space="preserve"> </w:t>
      </w:r>
      <w:r w:rsidR="006E478C" w:rsidRPr="006E30D3">
        <w:rPr>
          <w:rFonts w:ascii="Book Antiqua" w:eastAsia="方正准圆繁体" w:hAnsi="Book Antiqua" w:cs="Times New Roman"/>
          <w:b/>
          <w:sz w:val="24"/>
          <w:szCs w:val="24"/>
          <w:lang w:val="en-US"/>
        </w:rPr>
        <w:t>36,</w:t>
      </w:r>
      <w:r w:rsidRPr="006E30D3">
        <w:rPr>
          <w:rFonts w:ascii="Book Antiqua" w:eastAsia="方正准圆繁体" w:hAnsi="Book Antiqua" w:cs="Times New Roman" w:hint="eastAsia"/>
          <w:b/>
          <w:sz w:val="24"/>
          <w:szCs w:val="24"/>
          <w:lang w:val="en-US" w:eastAsia="zh-CN"/>
        </w:rPr>
        <w:t xml:space="preserve"> </w:t>
      </w:r>
      <w:r w:rsidR="006E478C" w:rsidRPr="006E30D3">
        <w:rPr>
          <w:rFonts w:ascii="Book Antiqua" w:eastAsia="方正准圆繁体" w:hAnsi="Book Antiqua" w:cs="Times New Roman"/>
          <w:b/>
          <w:sz w:val="24"/>
          <w:szCs w:val="24"/>
          <w:lang w:val="en-US"/>
        </w:rPr>
        <w:t>60,</w:t>
      </w:r>
      <w:r w:rsidRPr="006E30D3">
        <w:rPr>
          <w:rFonts w:ascii="Book Antiqua" w:eastAsia="方正准圆繁体" w:hAnsi="Book Antiqua" w:cs="Times New Roman" w:hint="eastAsia"/>
          <w:b/>
          <w:sz w:val="24"/>
          <w:szCs w:val="24"/>
          <w:lang w:val="en-US" w:eastAsia="zh-CN"/>
        </w:rPr>
        <w:t xml:space="preserve"> </w:t>
      </w:r>
      <w:r w:rsidR="006E478C" w:rsidRPr="006E30D3">
        <w:rPr>
          <w:rFonts w:ascii="Book Antiqua" w:eastAsia="方正准圆繁体" w:hAnsi="Book Antiqua" w:cs="Times New Roman"/>
          <w:b/>
          <w:sz w:val="24"/>
          <w:szCs w:val="24"/>
          <w:lang w:val="en-US"/>
        </w:rPr>
        <w:t>90,</w:t>
      </w:r>
      <w:r w:rsidRPr="006E30D3">
        <w:rPr>
          <w:rFonts w:ascii="Book Antiqua" w:eastAsia="方正准圆繁体" w:hAnsi="Book Antiqua" w:cs="Times New Roman" w:hint="eastAsia"/>
          <w:b/>
          <w:sz w:val="24"/>
          <w:szCs w:val="24"/>
          <w:lang w:val="en-US" w:eastAsia="zh-CN"/>
        </w:rPr>
        <w:t xml:space="preserve"> </w:t>
      </w:r>
      <w:r w:rsidR="006E478C" w:rsidRPr="006E30D3">
        <w:rPr>
          <w:rFonts w:ascii="Book Antiqua" w:eastAsia="方正准圆繁体" w:hAnsi="Book Antiqua" w:cs="Times New Roman"/>
          <w:b/>
          <w:sz w:val="24"/>
          <w:szCs w:val="24"/>
          <w:lang w:val="en-US"/>
        </w:rPr>
        <w:t xml:space="preserve">120 and 180 </w:t>
      </w:r>
      <w:proofErr w:type="spellStart"/>
      <w:r w:rsidRPr="006E30D3">
        <w:rPr>
          <w:rFonts w:ascii="Book Antiqua" w:eastAsia="方正准圆繁体" w:hAnsi="Book Antiqua" w:cs="Times New Roman" w:hint="eastAsia"/>
          <w:b/>
          <w:sz w:val="24"/>
          <w:szCs w:val="24"/>
          <w:lang w:val="en-US" w:eastAsia="zh-CN"/>
        </w:rPr>
        <w:t>mo</w:t>
      </w:r>
      <w:proofErr w:type="spellEnd"/>
      <w:r w:rsidR="006E478C" w:rsidRPr="006E30D3">
        <w:rPr>
          <w:rFonts w:ascii="Book Antiqua" w:eastAsia="方正准圆繁体" w:hAnsi="Book Antiqua" w:cs="Times New Roman"/>
          <w:b/>
          <w:sz w:val="24"/>
          <w:szCs w:val="24"/>
          <w:lang w:val="en-US"/>
        </w:rPr>
        <w:t xml:space="preserve"> </w:t>
      </w:r>
      <w:r w:rsidRPr="006E30D3">
        <w:rPr>
          <w:rFonts w:ascii="Book Antiqua" w:eastAsia="方正准圆繁体" w:hAnsi="Book Antiqua" w:cs="Times New Roman"/>
          <w:b/>
          <w:sz w:val="24"/>
          <w:szCs w:val="24"/>
          <w:lang w:val="en-US"/>
        </w:rPr>
        <w:t>according to tumor localization</w:t>
      </w:r>
    </w:p>
    <w:tbl>
      <w:tblPr>
        <w:tblW w:w="5000" w:type="pct"/>
        <w:tblBorders>
          <w:top w:val="single" w:sz="18" w:space="0" w:color="auto"/>
          <w:bottom w:val="single" w:sz="18" w:space="0" w:color="auto"/>
        </w:tblBorders>
        <w:tblCellMar>
          <w:left w:w="70" w:type="dxa"/>
          <w:right w:w="70" w:type="dxa"/>
        </w:tblCellMar>
        <w:tblLook w:val="04A0" w:firstRow="1" w:lastRow="0" w:firstColumn="1" w:lastColumn="0" w:noHBand="0" w:noVBand="1"/>
      </w:tblPr>
      <w:tblGrid>
        <w:gridCol w:w="1187"/>
        <w:gridCol w:w="1860"/>
        <w:gridCol w:w="1603"/>
        <w:gridCol w:w="1790"/>
        <w:gridCol w:w="1157"/>
        <w:gridCol w:w="1475"/>
      </w:tblGrid>
      <w:tr w:rsidR="006E30D3" w:rsidRPr="006E30D3" w14:paraId="46759204" w14:textId="77777777" w:rsidTr="00AC0621">
        <w:trPr>
          <w:trHeight w:val="172"/>
        </w:trPr>
        <w:tc>
          <w:tcPr>
            <w:tcW w:w="644" w:type="pct"/>
            <w:tcBorders>
              <w:top w:val="single" w:sz="4" w:space="0" w:color="auto"/>
              <w:bottom w:val="single" w:sz="2" w:space="0" w:color="auto"/>
            </w:tcBorders>
            <w:shd w:val="clear" w:color="auto" w:fill="auto"/>
            <w:noWrap/>
            <w:vAlign w:val="center"/>
            <w:hideMark/>
          </w:tcPr>
          <w:p w14:paraId="7D5E4CE8" w14:textId="33C9B8C2"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10" w:type="pct"/>
            <w:tcBorders>
              <w:top w:val="single" w:sz="4" w:space="0" w:color="auto"/>
              <w:bottom w:val="single" w:sz="2" w:space="0" w:color="auto"/>
            </w:tcBorders>
            <w:shd w:val="clear" w:color="auto" w:fill="auto"/>
            <w:noWrap/>
            <w:vAlign w:val="center"/>
            <w:hideMark/>
          </w:tcPr>
          <w:p w14:paraId="25B9586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All patients (%)</w:t>
            </w:r>
          </w:p>
        </w:tc>
        <w:tc>
          <w:tcPr>
            <w:tcW w:w="1883" w:type="pct"/>
            <w:gridSpan w:val="2"/>
            <w:tcBorders>
              <w:top w:val="single" w:sz="4" w:space="0" w:color="auto"/>
              <w:bottom w:val="single" w:sz="2" w:space="0" w:color="auto"/>
            </w:tcBorders>
            <w:shd w:val="clear" w:color="auto" w:fill="auto"/>
            <w:noWrap/>
            <w:vAlign w:val="center"/>
            <w:hideMark/>
          </w:tcPr>
          <w:p w14:paraId="5280D4C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RCC (%)</w:t>
            </w:r>
          </w:p>
        </w:tc>
        <w:tc>
          <w:tcPr>
            <w:tcW w:w="1463" w:type="pct"/>
            <w:gridSpan w:val="2"/>
            <w:tcBorders>
              <w:top w:val="single" w:sz="4" w:space="0" w:color="auto"/>
              <w:bottom w:val="single" w:sz="2" w:space="0" w:color="auto"/>
            </w:tcBorders>
            <w:shd w:val="clear" w:color="auto" w:fill="auto"/>
            <w:noWrap/>
            <w:vAlign w:val="center"/>
            <w:hideMark/>
          </w:tcPr>
          <w:p w14:paraId="336F0DE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LCC (%)</w:t>
            </w:r>
          </w:p>
        </w:tc>
      </w:tr>
      <w:tr w:rsidR="006E30D3" w:rsidRPr="006E30D3" w14:paraId="5AAC71EA" w14:textId="77777777" w:rsidTr="00AC0621">
        <w:trPr>
          <w:trHeight w:val="260"/>
        </w:trPr>
        <w:tc>
          <w:tcPr>
            <w:tcW w:w="644" w:type="pct"/>
            <w:tcBorders>
              <w:top w:val="single" w:sz="2" w:space="0" w:color="auto"/>
              <w:bottom w:val="single" w:sz="2" w:space="0" w:color="auto"/>
            </w:tcBorders>
            <w:shd w:val="clear" w:color="auto" w:fill="auto"/>
            <w:noWrap/>
            <w:vAlign w:val="center"/>
            <w:hideMark/>
          </w:tcPr>
          <w:p w14:paraId="276F6C49" w14:textId="0E5642F7" w:rsidR="006E478C" w:rsidRPr="006E30D3" w:rsidRDefault="00AC0621" w:rsidP="00552548">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xml:space="preserve">DFS </w:t>
            </w:r>
            <w:r w:rsidR="006E478C" w:rsidRPr="006E30D3">
              <w:rPr>
                <w:rFonts w:ascii="Book Antiqua" w:eastAsia="方正准圆繁体" w:hAnsi="Book Antiqua" w:cs="Times New Roman"/>
                <w:b/>
                <w:bCs/>
                <w:sz w:val="24"/>
                <w:szCs w:val="24"/>
                <w:lang w:val="en-US" w:eastAsia="tr-TR"/>
              </w:rPr>
              <w:t>(</w:t>
            </w:r>
            <w:proofErr w:type="spellStart"/>
            <w:r w:rsidR="00552548" w:rsidRPr="006E30D3">
              <w:rPr>
                <w:rFonts w:ascii="Book Antiqua" w:eastAsia="方正准圆繁体" w:hAnsi="Book Antiqua" w:cs="Times New Roman" w:hint="eastAsia"/>
                <w:b/>
                <w:bCs/>
                <w:sz w:val="24"/>
                <w:szCs w:val="24"/>
                <w:lang w:val="en-US" w:eastAsia="zh-CN"/>
              </w:rPr>
              <w:t>mo</w:t>
            </w:r>
            <w:proofErr w:type="spellEnd"/>
            <w:r w:rsidR="006E478C" w:rsidRPr="006E30D3">
              <w:rPr>
                <w:rFonts w:ascii="Book Antiqua" w:eastAsia="方正准圆繁体" w:hAnsi="Book Antiqua" w:cs="Times New Roman"/>
                <w:b/>
                <w:bCs/>
                <w:sz w:val="24"/>
                <w:szCs w:val="24"/>
                <w:lang w:val="en-US" w:eastAsia="tr-TR"/>
              </w:rPr>
              <w:t>)</w:t>
            </w:r>
          </w:p>
        </w:tc>
        <w:tc>
          <w:tcPr>
            <w:tcW w:w="1010" w:type="pct"/>
            <w:tcBorders>
              <w:top w:val="single" w:sz="2" w:space="0" w:color="auto"/>
              <w:bottom w:val="single" w:sz="2" w:space="0" w:color="auto"/>
            </w:tcBorders>
            <w:shd w:val="clear" w:color="auto" w:fill="auto"/>
            <w:noWrap/>
            <w:vAlign w:val="center"/>
            <w:hideMark/>
          </w:tcPr>
          <w:p w14:paraId="7899F54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890" w:type="pct"/>
            <w:tcBorders>
              <w:top w:val="single" w:sz="2" w:space="0" w:color="auto"/>
              <w:bottom w:val="single" w:sz="2" w:space="0" w:color="auto"/>
            </w:tcBorders>
            <w:shd w:val="clear" w:color="auto" w:fill="auto"/>
            <w:noWrap/>
            <w:vAlign w:val="center"/>
            <w:hideMark/>
          </w:tcPr>
          <w:p w14:paraId="45636694" w14:textId="6064960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Stage</w:t>
            </w:r>
            <w:r w:rsidR="00B01F77">
              <w:t xml:space="preserve"> </w:t>
            </w:r>
            <w:r w:rsidR="00B01F77" w:rsidRPr="00B01F77">
              <w:rPr>
                <w:rFonts w:ascii="Book Antiqua" w:eastAsia="方正准圆繁体" w:hAnsi="Book Antiqua" w:cs="Times New Roman"/>
                <w:b/>
                <w:bCs/>
                <w:sz w:val="24"/>
                <w:szCs w:val="24"/>
                <w:lang w:val="en-US" w:eastAsia="tr-TR"/>
              </w:rPr>
              <w:t>II</w:t>
            </w:r>
          </w:p>
        </w:tc>
        <w:tc>
          <w:tcPr>
            <w:tcW w:w="993" w:type="pct"/>
            <w:tcBorders>
              <w:top w:val="single" w:sz="2" w:space="0" w:color="auto"/>
              <w:bottom w:val="single" w:sz="2" w:space="0" w:color="auto"/>
            </w:tcBorders>
            <w:shd w:val="clear" w:color="auto" w:fill="auto"/>
            <w:noWrap/>
            <w:vAlign w:val="center"/>
            <w:hideMark/>
          </w:tcPr>
          <w:p w14:paraId="11632831" w14:textId="343F6E4D"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Stage</w:t>
            </w:r>
            <w:r w:rsidR="00B01F77">
              <w:t xml:space="preserve"> </w:t>
            </w:r>
            <w:r w:rsidR="00B01F77" w:rsidRPr="00B01F77">
              <w:rPr>
                <w:rFonts w:ascii="Book Antiqua" w:eastAsia="方正准圆繁体" w:hAnsi="Book Antiqua" w:cs="Times New Roman"/>
                <w:b/>
                <w:bCs/>
                <w:sz w:val="24"/>
                <w:szCs w:val="24"/>
                <w:lang w:val="en-US" w:eastAsia="tr-TR"/>
              </w:rPr>
              <w:t>III</w:t>
            </w:r>
          </w:p>
        </w:tc>
        <w:tc>
          <w:tcPr>
            <w:tcW w:w="644" w:type="pct"/>
            <w:tcBorders>
              <w:top w:val="single" w:sz="2" w:space="0" w:color="auto"/>
              <w:bottom w:val="single" w:sz="2" w:space="0" w:color="auto"/>
            </w:tcBorders>
            <w:shd w:val="clear" w:color="auto" w:fill="auto"/>
            <w:noWrap/>
            <w:vAlign w:val="center"/>
            <w:hideMark/>
          </w:tcPr>
          <w:p w14:paraId="24098CE9" w14:textId="3B0EC1E5"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Stage</w:t>
            </w:r>
            <w:r w:rsidR="00B01F77">
              <w:t xml:space="preserve"> </w:t>
            </w:r>
            <w:r w:rsidR="00B01F77" w:rsidRPr="00B01F77">
              <w:rPr>
                <w:rFonts w:ascii="Book Antiqua" w:eastAsia="方正准圆繁体" w:hAnsi="Book Antiqua" w:cs="Times New Roman"/>
                <w:b/>
                <w:bCs/>
                <w:sz w:val="24"/>
                <w:szCs w:val="24"/>
                <w:lang w:val="en-US" w:eastAsia="tr-TR"/>
              </w:rPr>
              <w:t>II</w:t>
            </w:r>
          </w:p>
        </w:tc>
        <w:tc>
          <w:tcPr>
            <w:tcW w:w="818" w:type="pct"/>
            <w:tcBorders>
              <w:top w:val="single" w:sz="2" w:space="0" w:color="auto"/>
              <w:bottom w:val="single" w:sz="2" w:space="0" w:color="auto"/>
            </w:tcBorders>
            <w:shd w:val="clear" w:color="auto" w:fill="auto"/>
            <w:noWrap/>
            <w:vAlign w:val="center"/>
            <w:hideMark/>
          </w:tcPr>
          <w:p w14:paraId="1D6F8776" w14:textId="164EAC1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Stage</w:t>
            </w:r>
            <w:r w:rsidR="00B01F77">
              <w:t xml:space="preserve"> </w:t>
            </w:r>
            <w:r w:rsidR="00B01F77" w:rsidRPr="00B01F77">
              <w:rPr>
                <w:rFonts w:ascii="Book Antiqua" w:eastAsia="方正准圆繁体" w:hAnsi="Book Antiqua" w:cs="Times New Roman"/>
                <w:b/>
                <w:bCs/>
                <w:sz w:val="24"/>
                <w:szCs w:val="24"/>
                <w:lang w:val="en-US" w:eastAsia="tr-TR"/>
              </w:rPr>
              <w:t>III</w:t>
            </w:r>
          </w:p>
        </w:tc>
      </w:tr>
      <w:tr w:rsidR="006E30D3" w:rsidRPr="006E30D3" w14:paraId="268F81F0" w14:textId="77777777" w:rsidTr="00AC0621">
        <w:trPr>
          <w:trHeight w:val="55"/>
        </w:trPr>
        <w:tc>
          <w:tcPr>
            <w:tcW w:w="644" w:type="pct"/>
            <w:tcBorders>
              <w:top w:val="single" w:sz="2" w:space="0" w:color="auto"/>
            </w:tcBorders>
            <w:shd w:val="clear" w:color="auto" w:fill="auto"/>
            <w:noWrap/>
            <w:vAlign w:val="center"/>
            <w:hideMark/>
          </w:tcPr>
          <w:p w14:paraId="249AF2C1"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12</w:t>
            </w:r>
          </w:p>
        </w:tc>
        <w:tc>
          <w:tcPr>
            <w:tcW w:w="1010" w:type="pct"/>
            <w:tcBorders>
              <w:top w:val="single" w:sz="2" w:space="0" w:color="auto"/>
            </w:tcBorders>
            <w:shd w:val="clear" w:color="auto" w:fill="auto"/>
            <w:noWrap/>
            <w:vAlign w:val="center"/>
            <w:hideMark/>
          </w:tcPr>
          <w:p w14:paraId="675F9A4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97.9</w:t>
            </w:r>
          </w:p>
        </w:tc>
        <w:tc>
          <w:tcPr>
            <w:tcW w:w="890" w:type="pct"/>
            <w:tcBorders>
              <w:top w:val="single" w:sz="2" w:space="0" w:color="auto"/>
            </w:tcBorders>
            <w:shd w:val="clear" w:color="auto" w:fill="auto"/>
            <w:noWrap/>
            <w:vAlign w:val="center"/>
            <w:hideMark/>
          </w:tcPr>
          <w:p w14:paraId="59AF3AB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98.9</w:t>
            </w:r>
          </w:p>
        </w:tc>
        <w:tc>
          <w:tcPr>
            <w:tcW w:w="993" w:type="pct"/>
            <w:tcBorders>
              <w:top w:val="single" w:sz="2" w:space="0" w:color="auto"/>
            </w:tcBorders>
            <w:shd w:val="clear" w:color="auto" w:fill="auto"/>
            <w:noWrap/>
            <w:vAlign w:val="center"/>
            <w:hideMark/>
          </w:tcPr>
          <w:p w14:paraId="326B4D0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96.2</w:t>
            </w:r>
          </w:p>
        </w:tc>
        <w:tc>
          <w:tcPr>
            <w:tcW w:w="644" w:type="pct"/>
            <w:tcBorders>
              <w:top w:val="single" w:sz="2" w:space="0" w:color="auto"/>
            </w:tcBorders>
            <w:shd w:val="clear" w:color="auto" w:fill="auto"/>
            <w:noWrap/>
            <w:vAlign w:val="center"/>
            <w:hideMark/>
          </w:tcPr>
          <w:p w14:paraId="5977C0C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98.0</w:t>
            </w:r>
          </w:p>
        </w:tc>
        <w:tc>
          <w:tcPr>
            <w:tcW w:w="818" w:type="pct"/>
            <w:tcBorders>
              <w:top w:val="single" w:sz="2" w:space="0" w:color="auto"/>
            </w:tcBorders>
            <w:shd w:val="clear" w:color="auto" w:fill="auto"/>
            <w:noWrap/>
            <w:vAlign w:val="center"/>
            <w:hideMark/>
          </w:tcPr>
          <w:p w14:paraId="622AFF4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96.8</w:t>
            </w:r>
          </w:p>
        </w:tc>
      </w:tr>
      <w:tr w:rsidR="006E30D3" w:rsidRPr="006E30D3" w14:paraId="3D242D90" w14:textId="77777777" w:rsidTr="00AC0621">
        <w:trPr>
          <w:trHeight w:val="127"/>
        </w:trPr>
        <w:tc>
          <w:tcPr>
            <w:tcW w:w="644" w:type="pct"/>
            <w:shd w:val="clear" w:color="auto" w:fill="auto"/>
            <w:noWrap/>
            <w:vAlign w:val="center"/>
            <w:hideMark/>
          </w:tcPr>
          <w:p w14:paraId="6A788A6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36</w:t>
            </w:r>
          </w:p>
        </w:tc>
        <w:tc>
          <w:tcPr>
            <w:tcW w:w="1010" w:type="pct"/>
            <w:shd w:val="clear" w:color="auto" w:fill="auto"/>
            <w:noWrap/>
            <w:vAlign w:val="center"/>
            <w:hideMark/>
          </w:tcPr>
          <w:p w14:paraId="2D63B1A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89.8</w:t>
            </w:r>
          </w:p>
        </w:tc>
        <w:tc>
          <w:tcPr>
            <w:tcW w:w="890" w:type="pct"/>
            <w:shd w:val="clear" w:color="auto" w:fill="auto"/>
            <w:noWrap/>
            <w:vAlign w:val="center"/>
            <w:hideMark/>
          </w:tcPr>
          <w:p w14:paraId="64A2E14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93.9</w:t>
            </w:r>
          </w:p>
        </w:tc>
        <w:tc>
          <w:tcPr>
            <w:tcW w:w="993" w:type="pct"/>
            <w:shd w:val="clear" w:color="auto" w:fill="auto"/>
            <w:noWrap/>
            <w:vAlign w:val="center"/>
            <w:hideMark/>
          </w:tcPr>
          <w:p w14:paraId="57AA496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83.6</w:t>
            </w:r>
          </w:p>
        </w:tc>
        <w:tc>
          <w:tcPr>
            <w:tcW w:w="644" w:type="pct"/>
            <w:shd w:val="clear" w:color="auto" w:fill="auto"/>
            <w:noWrap/>
            <w:vAlign w:val="center"/>
            <w:hideMark/>
          </w:tcPr>
          <w:p w14:paraId="3ACF972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94.5</w:t>
            </w:r>
          </w:p>
        </w:tc>
        <w:tc>
          <w:tcPr>
            <w:tcW w:w="818" w:type="pct"/>
            <w:shd w:val="clear" w:color="auto" w:fill="auto"/>
            <w:noWrap/>
            <w:vAlign w:val="center"/>
            <w:hideMark/>
          </w:tcPr>
          <w:p w14:paraId="48E610E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81.9</w:t>
            </w:r>
          </w:p>
        </w:tc>
      </w:tr>
      <w:tr w:rsidR="006E30D3" w:rsidRPr="006E30D3" w14:paraId="78C6A17A" w14:textId="77777777" w:rsidTr="00AC0621">
        <w:trPr>
          <w:trHeight w:val="60"/>
        </w:trPr>
        <w:tc>
          <w:tcPr>
            <w:tcW w:w="644" w:type="pct"/>
            <w:shd w:val="clear" w:color="auto" w:fill="auto"/>
            <w:noWrap/>
            <w:vAlign w:val="center"/>
            <w:hideMark/>
          </w:tcPr>
          <w:p w14:paraId="2FF4C28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60</w:t>
            </w:r>
          </w:p>
        </w:tc>
        <w:tc>
          <w:tcPr>
            <w:tcW w:w="1010" w:type="pct"/>
            <w:shd w:val="clear" w:color="auto" w:fill="auto"/>
            <w:noWrap/>
            <w:vAlign w:val="center"/>
            <w:hideMark/>
          </w:tcPr>
          <w:p w14:paraId="5BD6BCD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87.0</w:t>
            </w:r>
          </w:p>
        </w:tc>
        <w:tc>
          <w:tcPr>
            <w:tcW w:w="890" w:type="pct"/>
            <w:shd w:val="clear" w:color="auto" w:fill="auto"/>
            <w:noWrap/>
            <w:vAlign w:val="center"/>
            <w:hideMark/>
          </w:tcPr>
          <w:p w14:paraId="5818104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93.1</w:t>
            </w:r>
          </w:p>
        </w:tc>
        <w:tc>
          <w:tcPr>
            <w:tcW w:w="993" w:type="pct"/>
            <w:shd w:val="clear" w:color="auto" w:fill="auto"/>
            <w:noWrap/>
            <w:vAlign w:val="center"/>
            <w:hideMark/>
          </w:tcPr>
          <w:p w14:paraId="2E352AC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79.4</w:t>
            </w:r>
          </w:p>
        </w:tc>
        <w:tc>
          <w:tcPr>
            <w:tcW w:w="644" w:type="pct"/>
            <w:shd w:val="clear" w:color="auto" w:fill="auto"/>
            <w:noWrap/>
            <w:vAlign w:val="center"/>
            <w:hideMark/>
          </w:tcPr>
          <w:p w14:paraId="48B76DA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91.8</w:t>
            </w:r>
          </w:p>
        </w:tc>
        <w:tc>
          <w:tcPr>
            <w:tcW w:w="818" w:type="pct"/>
            <w:shd w:val="clear" w:color="auto" w:fill="auto"/>
            <w:noWrap/>
            <w:vAlign w:val="center"/>
            <w:hideMark/>
          </w:tcPr>
          <w:p w14:paraId="3FF6C3E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78.2</w:t>
            </w:r>
          </w:p>
        </w:tc>
      </w:tr>
      <w:tr w:rsidR="006E30D3" w:rsidRPr="006E30D3" w14:paraId="3289999C" w14:textId="77777777" w:rsidTr="00AC0621">
        <w:trPr>
          <w:trHeight w:val="75"/>
        </w:trPr>
        <w:tc>
          <w:tcPr>
            <w:tcW w:w="644" w:type="pct"/>
            <w:shd w:val="clear" w:color="auto" w:fill="auto"/>
            <w:noWrap/>
            <w:vAlign w:val="center"/>
            <w:hideMark/>
          </w:tcPr>
          <w:p w14:paraId="772DAB5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90</w:t>
            </w:r>
          </w:p>
        </w:tc>
        <w:tc>
          <w:tcPr>
            <w:tcW w:w="1010" w:type="pct"/>
            <w:shd w:val="clear" w:color="auto" w:fill="auto"/>
            <w:noWrap/>
            <w:vAlign w:val="center"/>
            <w:hideMark/>
          </w:tcPr>
          <w:p w14:paraId="2E1444A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84.9</w:t>
            </w:r>
          </w:p>
        </w:tc>
        <w:tc>
          <w:tcPr>
            <w:tcW w:w="890" w:type="pct"/>
            <w:shd w:val="clear" w:color="auto" w:fill="auto"/>
            <w:noWrap/>
            <w:vAlign w:val="center"/>
            <w:hideMark/>
          </w:tcPr>
          <w:p w14:paraId="5A99F50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92.6</w:t>
            </w:r>
          </w:p>
        </w:tc>
        <w:tc>
          <w:tcPr>
            <w:tcW w:w="993" w:type="pct"/>
            <w:shd w:val="clear" w:color="auto" w:fill="auto"/>
            <w:noWrap/>
            <w:vAlign w:val="center"/>
            <w:hideMark/>
          </w:tcPr>
          <w:p w14:paraId="5F5B241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75.9</w:t>
            </w:r>
          </w:p>
        </w:tc>
        <w:tc>
          <w:tcPr>
            <w:tcW w:w="644" w:type="pct"/>
            <w:shd w:val="clear" w:color="auto" w:fill="auto"/>
            <w:noWrap/>
            <w:vAlign w:val="center"/>
            <w:hideMark/>
          </w:tcPr>
          <w:p w14:paraId="4684E99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91.3</w:t>
            </w:r>
          </w:p>
        </w:tc>
        <w:tc>
          <w:tcPr>
            <w:tcW w:w="818" w:type="pct"/>
            <w:shd w:val="clear" w:color="auto" w:fill="auto"/>
            <w:noWrap/>
            <w:vAlign w:val="center"/>
            <w:hideMark/>
          </w:tcPr>
          <w:p w14:paraId="740302A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76.7</w:t>
            </w:r>
          </w:p>
        </w:tc>
      </w:tr>
      <w:tr w:rsidR="006E30D3" w:rsidRPr="006E30D3" w14:paraId="7F409D25" w14:textId="77777777" w:rsidTr="00AC0621">
        <w:trPr>
          <w:trHeight w:val="60"/>
        </w:trPr>
        <w:tc>
          <w:tcPr>
            <w:tcW w:w="644" w:type="pct"/>
            <w:shd w:val="clear" w:color="auto" w:fill="auto"/>
            <w:noWrap/>
            <w:vAlign w:val="center"/>
            <w:hideMark/>
          </w:tcPr>
          <w:p w14:paraId="63D6C08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120</w:t>
            </w:r>
          </w:p>
        </w:tc>
        <w:tc>
          <w:tcPr>
            <w:tcW w:w="1010" w:type="pct"/>
            <w:shd w:val="clear" w:color="auto" w:fill="auto"/>
            <w:noWrap/>
            <w:vAlign w:val="center"/>
            <w:hideMark/>
          </w:tcPr>
          <w:p w14:paraId="40A4C02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84.4</w:t>
            </w:r>
          </w:p>
        </w:tc>
        <w:tc>
          <w:tcPr>
            <w:tcW w:w="890" w:type="pct"/>
            <w:shd w:val="clear" w:color="auto" w:fill="auto"/>
            <w:noWrap/>
            <w:vAlign w:val="center"/>
            <w:hideMark/>
          </w:tcPr>
          <w:p w14:paraId="0B6B779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92.0</w:t>
            </w:r>
          </w:p>
        </w:tc>
        <w:tc>
          <w:tcPr>
            <w:tcW w:w="993" w:type="pct"/>
            <w:shd w:val="clear" w:color="auto" w:fill="auto"/>
            <w:noWrap/>
            <w:vAlign w:val="center"/>
            <w:hideMark/>
          </w:tcPr>
          <w:p w14:paraId="34D7F89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75.0</w:t>
            </w:r>
          </w:p>
        </w:tc>
        <w:tc>
          <w:tcPr>
            <w:tcW w:w="644" w:type="pct"/>
            <w:shd w:val="clear" w:color="auto" w:fill="auto"/>
            <w:noWrap/>
            <w:vAlign w:val="center"/>
            <w:hideMark/>
          </w:tcPr>
          <w:p w14:paraId="5C692BD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90.5</w:t>
            </w:r>
          </w:p>
        </w:tc>
        <w:tc>
          <w:tcPr>
            <w:tcW w:w="818" w:type="pct"/>
            <w:shd w:val="clear" w:color="auto" w:fill="auto"/>
            <w:noWrap/>
            <w:vAlign w:val="center"/>
            <w:hideMark/>
          </w:tcPr>
          <w:p w14:paraId="49C3FFF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74.4</w:t>
            </w:r>
          </w:p>
        </w:tc>
      </w:tr>
      <w:tr w:rsidR="006E30D3" w:rsidRPr="006E30D3" w14:paraId="325528A5" w14:textId="77777777" w:rsidTr="00AC0621">
        <w:trPr>
          <w:trHeight w:val="60"/>
        </w:trPr>
        <w:tc>
          <w:tcPr>
            <w:tcW w:w="644" w:type="pct"/>
            <w:tcBorders>
              <w:bottom w:val="single" w:sz="4" w:space="0" w:color="auto"/>
            </w:tcBorders>
            <w:shd w:val="clear" w:color="auto" w:fill="auto"/>
            <w:noWrap/>
            <w:vAlign w:val="center"/>
            <w:hideMark/>
          </w:tcPr>
          <w:p w14:paraId="6CD9878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180</w:t>
            </w:r>
          </w:p>
        </w:tc>
        <w:tc>
          <w:tcPr>
            <w:tcW w:w="1010" w:type="pct"/>
            <w:tcBorders>
              <w:bottom w:val="single" w:sz="4" w:space="0" w:color="auto"/>
            </w:tcBorders>
            <w:shd w:val="clear" w:color="auto" w:fill="auto"/>
            <w:noWrap/>
            <w:vAlign w:val="center"/>
            <w:hideMark/>
          </w:tcPr>
          <w:p w14:paraId="7031463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82.7</w:t>
            </w:r>
          </w:p>
        </w:tc>
        <w:tc>
          <w:tcPr>
            <w:tcW w:w="890" w:type="pct"/>
            <w:tcBorders>
              <w:bottom w:val="single" w:sz="4" w:space="0" w:color="auto"/>
            </w:tcBorders>
            <w:shd w:val="clear" w:color="auto" w:fill="auto"/>
            <w:noWrap/>
            <w:vAlign w:val="center"/>
            <w:hideMark/>
          </w:tcPr>
          <w:p w14:paraId="2D60B0A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90.3</w:t>
            </w:r>
          </w:p>
        </w:tc>
        <w:tc>
          <w:tcPr>
            <w:tcW w:w="993" w:type="pct"/>
            <w:tcBorders>
              <w:bottom w:val="single" w:sz="4" w:space="0" w:color="auto"/>
            </w:tcBorders>
            <w:shd w:val="clear" w:color="auto" w:fill="auto"/>
            <w:noWrap/>
            <w:vAlign w:val="center"/>
            <w:hideMark/>
          </w:tcPr>
          <w:p w14:paraId="7165174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73.2</w:t>
            </w:r>
          </w:p>
        </w:tc>
        <w:tc>
          <w:tcPr>
            <w:tcW w:w="644" w:type="pct"/>
            <w:tcBorders>
              <w:bottom w:val="single" w:sz="4" w:space="0" w:color="auto"/>
            </w:tcBorders>
            <w:shd w:val="clear" w:color="auto" w:fill="auto"/>
            <w:noWrap/>
            <w:vAlign w:val="center"/>
            <w:hideMark/>
          </w:tcPr>
          <w:p w14:paraId="4E3B1C9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90.5</w:t>
            </w:r>
          </w:p>
        </w:tc>
        <w:tc>
          <w:tcPr>
            <w:tcW w:w="818" w:type="pct"/>
            <w:tcBorders>
              <w:bottom w:val="single" w:sz="4" w:space="0" w:color="auto"/>
            </w:tcBorders>
            <w:shd w:val="clear" w:color="auto" w:fill="auto"/>
            <w:noWrap/>
            <w:vAlign w:val="center"/>
            <w:hideMark/>
          </w:tcPr>
          <w:p w14:paraId="4CC4BB6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72.2</w:t>
            </w:r>
          </w:p>
        </w:tc>
      </w:tr>
      <w:tr w:rsidR="006E30D3" w:rsidRPr="006E30D3" w14:paraId="207715C2" w14:textId="77777777" w:rsidTr="00AC0621">
        <w:trPr>
          <w:trHeight w:val="234"/>
        </w:trPr>
        <w:tc>
          <w:tcPr>
            <w:tcW w:w="644" w:type="pct"/>
            <w:tcBorders>
              <w:top w:val="single" w:sz="2" w:space="0" w:color="auto"/>
              <w:bottom w:val="single" w:sz="2" w:space="0" w:color="auto"/>
            </w:tcBorders>
            <w:shd w:val="clear" w:color="auto" w:fill="auto"/>
            <w:noWrap/>
            <w:vAlign w:val="center"/>
            <w:hideMark/>
          </w:tcPr>
          <w:p w14:paraId="1D6EF687" w14:textId="0C1FE56B" w:rsidR="006E478C" w:rsidRPr="006E30D3" w:rsidRDefault="00AC0621" w:rsidP="00552548">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xml:space="preserve">OS </w:t>
            </w:r>
            <w:r w:rsidR="006E478C" w:rsidRPr="006E30D3">
              <w:rPr>
                <w:rFonts w:ascii="Book Antiqua" w:eastAsia="方正准圆繁体" w:hAnsi="Book Antiqua" w:cs="Times New Roman"/>
                <w:b/>
                <w:bCs/>
                <w:sz w:val="24"/>
                <w:szCs w:val="24"/>
                <w:lang w:val="en-US" w:eastAsia="tr-TR"/>
              </w:rPr>
              <w:t>(</w:t>
            </w:r>
            <w:proofErr w:type="spellStart"/>
            <w:r w:rsidR="00552548" w:rsidRPr="006E30D3">
              <w:rPr>
                <w:rFonts w:ascii="Book Antiqua" w:eastAsia="方正准圆繁体" w:hAnsi="Book Antiqua" w:cs="Times New Roman" w:hint="eastAsia"/>
                <w:b/>
                <w:bCs/>
                <w:sz w:val="24"/>
                <w:szCs w:val="24"/>
                <w:lang w:val="en-US" w:eastAsia="zh-CN"/>
              </w:rPr>
              <w:t>mo</w:t>
            </w:r>
            <w:proofErr w:type="spellEnd"/>
            <w:r w:rsidR="006E478C" w:rsidRPr="006E30D3">
              <w:rPr>
                <w:rFonts w:ascii="Book Antiqua" w:eastAsia="方正准圆繁体" w:hAnsi="Book Antiqua" w:cs="Times New Roman"/>
                <w:b/>
                <w:bCs/>
                <w:sz w:val="24"/>
                <w:szCs w:val="24"/>
                <w:lang w:val="en-US" w:eastAsia="tr-TR"/>
              </w:rPr>
              <w:t>)</w:t>
            </w:r>
          </w:p>
        </w:tc>
        <w:tc>
          <w:tcPr>
            <w:tcW w:w="1010" w:type="pct"/>
            <w:tcBorders>
              <w:top w:val="single" w:sz="2" w:space="0" w:color="auto"/>
              <w:bottom w:val="single" w:sz="2" w:space="0" w:color="auto"/>
            </w:tcBorders>
            <w:shd w:val="clear" w:color="auto" w:fill="auto"/>
            <w:noWrap/>
            <w:vAlign w:val="center"/>
            <w:hideMark/>
          </w:tcPr>
          <w:p w14:paraId="44F45E5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890" w:type="pct"/>
            <w:tcBorders>
              <w:top w:val="single" w:sz="2" w:space="0" w:color="auto"/>
              <w:bottom w:val="single" w:sz="2" w:space="0" w:color="auto"/>
            </w:tcBorders>
            <w:shd w:val="clear" w:color="auto" w:fill="auto"/>
            <w:noWrap/>
            <w:vAlign w:val="center"/>
          </w:tcPr>
          <w:p w14:paraId="6DD47D35" w14:textId="3CFE28C6"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993" w:type="pct"/>
            <w:tcBorders>
              <w:top w:val="single" w:sz="2" w:space="0" w:color="auto"/>
              <w:bottom w:val="single" w:sz="2" w:space="0" w:color="auto"/>
            </w:tcBorders>
            <w:shd w:val="clear" w:color="auto" w:fill="auto"/>
            <w:noWrap/>
            <w:vAlign w:val="center"/>
          </w:tcPr>
          <w:p w14:paraId="0BD44448" w14:textId="2BAD9371"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644" w:type="pct"/>
            <w:tcBorders>
              <w:top w:val="single" w:sz="2" w:space="0" w:color="auto"/>
              <w:bottom w:val="single" w:sz="2" w:space="0" w:color="auto"/>
            </w:tcBorders>
            <w:shd w:val="clear" w:color="auto" w:fill="auto"/>
            <w:noWrap/>
            <w:vAlign w:val="center"/>
          </w:tcPr>
          <w:p w14:paraId="694C3287" w14:textId="24B0BF74"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818" w:type="pct"/>
            <w:tcBorders>
              <w:top w:val="single" w:sz="2" w:space="0" w:color="auto"/>
              <w:bottom w:val="single" w:sz="2" w:space="0" w:color="auto"/>
            </w:tcBorders>
            <w:shd w:val="clear" w:color="auto" w:fill="auto"/>
            <w:noWrap/>
            <w:vAlign w:val="center"/>
          </w:tcPr>
          <w:p w14:paraId="2B3B63F9" w14:textId="3EB0EE3F"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r>
      <w:tr w:rsidR="006E30D3" w:rsidRPr="006E30D3" w14:paraId="718E6D7C" w14:textId="77777777" w:rsidTr="00AC0621">
        <w:trPr>
          <w:trHeight w:val="55"/>
        </w:trPr>
        <w:tc>
          <w:tcPr>
            <w:tcW w:w="644" w:type="pct"/>
            <w:tcBorders>
              <w:top w:val="single" w:sz="2" w:space="0" w:color="auto"/>
            </w:tcBorders>
            <w:shd w:val="clear" w:color="auto" w:fill="auto"/>
            <w:noWrap/>
            <w:vAlign w:val="center"/>
            <w:hideMark/>
          </w:tcPr>
          <w:p w14:paraId="138A863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12</w:t>
            </w:r>
          </w:p>
        </w:tc>
        <w:tc>
          <w:tcPr>
            <w:tcW w:w="1010" w:type="pct"/>
            <w:tcBorders>
              <w:top w:val="single" w:sz="2" w:space="0" w:color="auto"/>
            </w:tcBorders>
            <w:shd w:val="clear" w:color="auto" w:fill="auto"/>
            <w:noWrap/>
            <w:vAlign w:val="center"/>
            <w:hideMark/>
          </w:tcPr>
          <w:p w14:paraId="444B1A6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99.8</w:t>
            </w:r>
          </w:p>
        </w:tc>
        <w:tc>
          <w:tcPr>
            <w:tcW w:w="890" w:type="pct"/>
            <w:tcBorders>
              <w:top w:val="single" w:sz="2" w:space="0" w:color="auto"/>
            </w:tcBorders>
            <w:shd w:val="clear" w:color="auto" w:fill="auto"/>
            <w:noWrap/>
            <w:vAlign w:val="center"/>
            <w:hideMark/>
          </w:tcPr>
          <w:p w14:paraId="104002D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99.3</w:t>
            </w:r>
          </w:p>
        </w:tc>
        <w:tc>
          <w:tcPr>
            <w:tcW w:w="993" w:type="pct"/>
            <w:tcBorders>
              <w:top w:val="single" w:sz="2" w:space="0" w:color="auto"/>
            </w:tcBorders>
            <w:shd w:val="clear" w:color="auto" w:fill="auto"/>
            <w:noWrap/>
            <w:vAlign w:val="bottom"/>
            <w:hideMark/>
          </w:tcPr>
          <w:p w14:paraId="02BA82E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100.0</w:t>
            </w:r>
          </w:p>
        </w:tc>
        <w:tc>
          <w:tcPr>
            <w:tcW w:w="644" w:type="pct"/>
            <w:tcBorders>
              <w:top w:val="single" w:sz="2" w:space="0" w:color="auto"/>
            </w:tcBorders>
            <w:shd w:val="clear" w:color="auto" w:fill="auto"/>
            <w:noWrap/>
            <w:vAlign w:val="bottom"/>
            <w:hideMark/>
          </w:tcPr>
          <w:p w14:paraId="483D58C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99.7</w:t>
            </w:r>
          </w:p>
        </w:tc>
        <w:tc>
          <w:tcPr>
            <w:tcW w:w="818" w:type="pct"/>
            <w:tcBorders>
              <w:top w:val="single" w:sz="2" w:space="0" w:color="auto"/>
            </w:tcBorders>
            <w:shd w:val="clear" w:color="auto" w:fill="auto"/>
            <w:noWrap/>
            <w:vAlign w:val="bottom"/>
            <w:hideMark/>
          </w:tcPr>
          <w:p w14:paraId="748370E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100.0</w:t>
            </w:r>
          </w:p>
        </w:tc>
      </w:tr>
      <w:tr w:rsidR="006E30D3" w:rsidRPr="006E30D3" w14:paraId="7C761772" w14:textId="77777777" w:rsidTr="00AC0621">
        <w:trPr>
          <w:trHeight w:val="60"/>
        </w:trPr>
        <w:tc>
          <w:tcPr>
            <w:tcW w:w="644" w:type="pct"/>
            <w:shd w:val="clear" w:color="auto" w:fill="auto"/>
            <w:noWrap/>
            <w:vAlign w:val="center"/>
            <w:hideMark/>
          </w:tcPr>
          <w:p w14:paraId="000B10B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36</w:t>
            </w:r>
          </w:p>
        </w:tc>
        <w:tc>
          <w:tcPr>
            <w:tcW w:w="1010" w:type="pct"/>
            <w:shd w:val="clear" w:color="auto" w:fill="auto"/>
            <w:noWrap/>
            <w:vAlign w:val="center"/>
            <w:hideMark/>
          </w:tcPr>
          <w:p w14:paraId="438D91F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96.7</w:t>
            </w:r>
          </w:p>
        </w:tc>
        <w:tc>
          <w:tcPr>
            <w:tcW w:w="890" w:type="pct"/>
            <w:shd w:val="clear" w:color="auto" w:fill="auto"/>
            <w:noWrap/>
            <w:vAlign w:val="center"/>
            <w:hideMark/>
          </w:tcPr>
          <w:p w14:paraId="2925041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96.2</w:t>
            </w:r>
          </w:p>
        </w:tc>
        <w:tc>
          <w:tcPr>
            <w:tcW w:w="993" w:type="pct"/>
            <w:shd w:val="clear" w:color="auto" w:fill="auto"/>
            <w:noWrap/>
            <w:vAlign w:val="bottom"/>
            <w:hideMark/>
          </w:tcPr>
          <w:p w14:paraId="0C1A2A7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95.5</w:t>
            </w:r>
          </w:p>
        </w:tc>
        <w:tc>
          <w:tcPr>
            <w:tcW w:w="644" w:type="pct"/>
            <w:shd w:val="clear" w:color="auto" w:fill="auto"/>
            <w:noWrap/>
            <w:vAlign w:val="bottom"/>
            <w:hideMark/>
          </w:tcPr>
          <w:p w14:paraId="62DCD23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99.3</w:t>
            </w:r>
          </w:p>
        </w:tc>
        <w:tc>
          <w:tcPr>
            <w:tcW w:w="818" w:type="pct"/>
            <w:shd w:val="clear" w:color="auto" w:fill="auto"/>
            <w:noWrap/>
            <w:vAlign w:val="bottom"/>
            <w:hideMark/>
          </w:tcPr>
          <w:p w14:paraId="4C79EC9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94.4</w:t>
            </w:r>
          </w:p>
        </w:tc>
      </w:tr>
      <w:tr w:rsidR="006E30D3" w:rsidRPr="006E30D3" w14:paraId="69612DFA" w14:textId="77777777" w:rsidTr="00AC0621">
        <w:trPr>
          <w:trHeight w:val="60"/>
        </w:trPr>
        <w:tc>
          <w:tcPr>
            <w:tcW w:w="644" w:type="pct"/>
            <w:shd w:val="clear" w:color="auto" w:fill="auto"/>
            <w:noWrap/>
            <w:vAlign w:val="center"/>
            <w:hideMark/>
          </w:tcPr>
          <w:p w14:paraId="596E724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60</w:t>
            </w:r>
          </w:p>
        </w:tc>
        <w:tc>
          <w:tcPr>
            <w:tcW w:w="1010" w:type="pct"/>
            <w:shd w:val="clear" w:color="auto" w:fill="auto"/>
            <w:noWrap/>
            <w:vAlign w:val="center"/>
            <w:hideMark/>
          </w:tcPr>
          <w:p w14:paraId="7D226C4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92.4</w:t>
            </w:r>
          </w:p>
        </w:tc>
        <w:tc>
          <w:tcPr>
            <w:tcW w:w="890" w:type="pct"/>
            <w:shd w:val="clear" w:color="auto" w:fill="auto"/>
            <w:noWrap/>
            <w:vAlign w:val="center"/>
            <w:hideMark/>
          </w:tcPr>
          <w:p w14:paraId="2CA1986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94.5</w:t>
            </w:r>
          </w:p>
        </w:tc>
        <w:tc>
          <w:tcPr>
            <w:tcW w:w="993" w:type="pct"/>
            <w:shd w:val="clear" w:color="auto" w:fill="auto"/>
            <w:noWrap/>
            <w:vAlign w:val="bottom"/>
            <w:hideMark/>
          </w:tcPr>
          <w:p w14:paraId="4E602D0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86.2</w:t>
            </w:r>
          </w:p>
        </w:tc>
        <w:tc>
          <w:tcPr>
            <w:tcW w:w="644" w:type="pct"/>
            <w:shd w:val="clear" w:color="auto" w:fill="auto"/>
            <w:noWrap/>
            <w:vAlign w:val="bottom"/>
            <w:hideMark/>
          </w:tcPr>
          <w:p w14:paraId="5AACA40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97.0</w:t>
            </w:r>
          </w:p>
        </w:tc>
        <w:tc>
          <w:tcPr>
            <w:tcW w:w="818" w:type="pct"/>
            <w:shd w:val="clear" w:color="auto" w:fill="auto"/>
            <w:noWrap/>
            <w:vAlign w:val="bottom"/>
            <w:hideMark/>
          </w:tcPr>
          <w:p w14:paraId="2C1CD69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87.9</w:t>
            </w:r>
          </w:p>
        </w:tc>
      </w:tr>
      <w:tr w:rsidR="006E30D3" w:rsidRPr="006E30D3" w14:paraId="6CA72A00" w14:textId="77777777" w:rsidTr="00AC0621">
        <w:trPr>
          <w:trHeight w:val="60"/>
        </w:trPr>
        <w:tc>
          <w:tcPr>
            <w:tcW w:w="644" w:type="pct"/>
            <w:shd w:val="clear" w:color="auto" w:fill="auto"/>
            <w:noWrap/>
            <w:vAlign w:val="center"/>
            <w:hideMark/>
          </w:tcPr>
          <w:p w14:paraId="502DC8D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90</w:t>
            </w:r>
          </w:p>
        </w:tc>
        <w:tc>
          <w:tcPr>
            <w:tcW w:w="1010" w:type="pct"/>
            <w:shd w:val="clear" w:color="auto" w:fill="auto"/>
            <w:noWrap/>
            <w:vAlign w:val="center"/>
            <w:hideMark/>
          </w:tcPr>
          <w:p w14:paraId="077E544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89.5</w:t>
            </w:r>
          </w:p>
        </w:tc>
        <w:tc>
          <w:tcPr>
            <w:tcW w:w="890" w:type="pct"/>
            <w:shd w:val="clear" w:color="auto" w:fill="auto"/>
            <w:noWrap/>
            <w:vAlign w:val="center"/>
            <w:hideMark/>
          </w:tcPr>
          <w:p w14:paraId="14739A1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94.0</w:t>
            </w:r>
          </w:p>
        </w:tc>
        <w:tc>
          <w:tcPr>
            <w:tcW w:w="993" w:type="pct"/>
            <w:shd w:val="clear" w:color="auto" w:fill="auto"/>
            <w:noWrap/>
            <w:vAlign w:val="bottom"/>
            <w:hideMark/>
          </w:tcPr>
          <w:p w14:paraId="31EAE84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82.5</w:t>
            </w:r>
          </w:p>
        </w:tc>
        <w:tc>
          <w:tcPr>
            <w:tcW w:w="644" w:type="pct"/>
            <w:shd w:val="clear" w:color="auto" w:fill="auto"/>
            <w:noWrap/>
            <w:vAlign w:val="bottom"/>
            <w:hideMark/>
          </w:tcPr>
          <w:p w14:paraId="1BDCCA2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94.4</w:t>
            </w:r>
          </w:p>
        </w:tc>
        <w:tc>
          <w:tcPr>
            <w:tcW w:w="818" w:type="pct"/>
            <w:shd w:val="clear" w:color="auto" w:fill="auto"/>
            <w:noWrap/>
            <w:vAlign w:val="bottom"/>
            <w:hideMark/>
          </w:tcPr>
          <w:p w14:paraId="0044DB8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86.4</w:t>
            </w:r>
          </w:p>
        </w:tc>
      </w:tr>
      <w:tr w:rsidR="006E30D3" w:rsidRPr="006E30D3" w14:paraId="7E1447BD" w14:textId="77777777" w:rsidTr="00AC0621">
        <w:trPr>
          <w:trHeight w:val="60"/>
        </w:trPr>
        <w:tc>
          <w:tcPr>
            <w:tcW w:w="644" w:type="pct"/>
            <w:shd w:val="clear" w:color="auto" w:fill="auto"/>
            <w:noWrap/>
            <w:vAlign w:val="center"/>
            <w:hideMark/>
          </w:tcPr>
          <w:p w14:paraId="64033F4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120</w:t>
            </w:r>
          </w:p>
        </w:tc>
        <w:tc>
          <w:tcPr>
            <w:tcW w:w="1010" w:type="pct"/>
            <w:shd w:val="clear" w:color="auto" w:fill="auto"/>
            <w:noWrap/>
            <w:vAlign w:val="center"/>
            <w:hideMark/>
          </w:tcPr>
          <w:p w14:paraId="6B9F89F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87.6</w:t>
            </w:r>
          </w:p>
        </w:tc>
        <w:tc>
          <w:tcPr>
            <w:tcW w:w="890" w:type="pct"/>
            <w:shd w:val="clear" w:color="auto" w:fill="auto"/>
            <w:noWrap/>
            <w:vAlign w:val="center"/>
            <w:hideMark/>
          </w:tcPr>
          <w:p w14:paraId="627DB12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92.7</w:t>
            </w:r>
          </w:p>
        </w:tc>
        <w:tc>
          <w:tcPr>
            <w:tcW w:w="993" w:type="pct"/>
            <w:shd w:val="clear" w:color="auto" w:fill="auto"/>
            <w:noWrap/>
            <w:vAlign w:val="bottom"/>
            <w:hideMark/>
          </w:tcPr>
          <w:p w14:paraId="0B0159D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78.9</w:t>
            </w:r>
          </w:p>
        </w:tc>
        <w:tc>
          <w:tcPr>
            <w:tcW w:w="644" w:type="pct"/>
            <w:shd w:val="clear" w:color="auto" w:fill="auto"/>
            <w:noWrap/>
            <w:vAlign w:val="bottom"/>
            <w:hideMark/>
          </w:tcPr>
          <w:p w14:paraId="4DE15E6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93.8</w:t>
            </w:r>
          </w:p>
        </w:tc>
        <w:tc>
          <w:tcPr>
            <w:tcW w:w="818" w:type="pct"/>
            <w:shd w:val="clear" w:color="auto" w:fill="auto"/>
            <w:noWrap/>
            <w:vAlign w:val="bottom"/>
            <w:hideMark/>
          </w:tcPr>
          <w:p w14:paraId="59F0986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82.9</w:t>
            </w:r>
          </w:p>
        </w:tc>
      </w:tr>
      <w:tr w:rsidR="006E30D3" w:rsidRPr="006E30D3" w14:paraId="6DA89965" w14:textId="77777777" w:rsidTr="00AC0621">
        <w:trPr>
          <w:trHeight w:val="60"/>
        </w:trPr>
        <w:tc>
          <w:tcPr>
            <w:tcW w:w="644" w:type="pct"/>
            <w:shd w:val="clear" w:color="auto" w:fill="auto"/>
            <w:noWrap/>
            <w:vAlign w:val="center"/>
            <w:hideMark/>
          </w:tcPr>
          <w:p w14:paraId="6B111C1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180</w:t>
            </w:r>
          </w:p>
        </w:tc>
        <w:tc>
          <w:tcPr>
            <w:tcW w:w="1010" w:type="pct"/>
            <w:shd w:val="clear" w:color="auto" w:fill="auto"/>
            <w:noWrap/>
            <w:vAlign w:val="center"/>
            <w:hideMark/>
          </w:tcPr>
          <w:p w14:paraId="0A6E7C2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86.6</w:t>
            </w:r>
          </w:p>
        </w:tc>
        <w:tc>
          <w:tcPr>
            <w:tcW w:w="890" w:type="pct"/>
            <w:shd w:val="clear" w:color="auto" w:fill="auto"/>
            <w:noWrap/>
            <w:vAlign w:val="center"/>
            <w:hideMark/>
          </w:tcPr>
          <w:p w14:paraId="4B9D1AF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92.7</w:t>
            </w:r>
          </w:p>
        </w:tc>
        <w:tc>
          <w:tcPr>
            <w:tcW w:w="993" w:type="pct"/>
            <w:shd w:val="clear" w:color="auto" w:fill="auto"/>
            <w:noWrap/>
            <w:vAlign w:val="bottom"/>
            <w:hideMark/>
          </w:tcPr>
          <w:p w14:paraId="65203DC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78.9</w:t>
            </w:r>
          </w:p>
        </w:tc>
        <w:tc>
          <w:tcPr>
            <w:tcW w:w="644" w:type="pct"/>
            <w:shd w:val="clear" w:color="auto" w:fill="auto"/>
            <w:noWrap/>
            <w:vAlign w:val="bottom"/>
            <w:hideMark/>
          </w:tcPr>
          <w:p w14:paraId="20F0245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92.1</w:t>
            </w:r>
          </w:p>
        </w:tc>
        <w:tc>
          <w:tcPr>
            <w:tcW w:w="818" w:type="pct"/>
            <w:shd w:val="clear" w:color="auto" w:fill="auto"/>
            <w:noWrap/>
            <w:vAlign w:val="bottom"/>
            <w:hideMark/>
          </w:tcPr>
          <w:p w14:paraId="37AFC86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82.9</w:t>
            </w:r>
          </w:p>
        </w:tc>
      </w:tr>
    </w:tbl>
    <w:p w14:paraId="7811A070" w14:textId="12BD04B0" w:rsidR="006E478C" w:rsidRPr="006E30D3" w:rsidRDefault="006E478C"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LCC: Left colon cancer</w:t>
      </w:r>
      <w:r w:rsidR="001807DF"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OS: Overall survival</w:t>
      </w:r>
      <w:r w:rsidR="001807DF"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RCC: Right colon cancer</w:t>
      </w:r>
      <w:r w:rsidR="001807DF"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DFS: Disease free survival.</w:t>
      </w:r>
    </w:p>
    <w:p w14:paraId="5744E67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br w:type="page"/>
      </w:r>
    </w:p>
    <w:p w14:paraId="094B48B8" w14:textId="051225D6" w:rsidR="006E478C" w:rsidRPr="006E30D3" w:rsidRDefault="003B2CA6" w:rsidP="00C755D6">
      <w:pPr>
        <w:spacing w:after="0" w:line="360" w:lineRule="auto"/>
        <w:jc w:val="both"/>
        <w:rPr>
          <w:rFonts w:ascii="Book Antiqua" w:eastAsia="方正准圆繁体" w:hAnsi="Book Antiqua" w:cs="Times New Roman"/>
          <w:b/>
          <w:sz w:val="24"/>
          <w:szCs w:val="24"/>
          <w:lang w:val="en-US" w:eastAsia="zh-CN"/>
        </w:rPr>
      </w:pPr>
      <w:r w:rsidRPr="006E30D3">
        <w:rPr>
          <w:rFonts w:ascii="Book Antiqua" w:eastAsia="方正准圆繁体" w:hAnsi="Book Antiqua" w:cs="Times New Roman"/>
          <w:b/>
          <w:sz w:val="24"/>
          <w:szCs w:val="24"/>
          <w:lang w:val="en-US"/>
        </w:rPr>
        <w:lastRenderedPageBreak/>
        <w:t>Table 3</w:t>
      </w:r>
      <w:r w:rsidR="006E478C" w:rsidRPr="006E30D3">
        <w:rPr>
          <w:rFonts w:ascii="Book Antiqua" w:eastAsia="方正准圆繁体" w:hAnsi="Book Antiqua" w:cs="Times New Roman"/>
          <w:b/>
          <w:sz w:val="24"/>
          <w:szCs w:val="24"/>
          <w:lang w:val="en-US"/>
        </w:rPr>
        <w:t xml:space="preserve"> Factors </w:t>
      </w:r>
      <w:r w:rsidRPr="006E30D3">
        <w:rPr>
          <w:rFonts w:ascii="Book Antiqua" w:eastAsia="方正准圆繁体" w:hAnsi="Book Antiqua" w:cs="Times New Roman"/>
          <w:b/>
          <w:sz w:val="24"/>
          <w:szCs w:val="24"/>
          <w:lang w:val="en-US"/>
        </w:rPr>
        <w:t>affecting disease free survival</w:t>
      </w:r>
    </w:p>
    <w:tbl>
      <w:tblPr>
        <w:tblW w:w="5000" w:type="pct"/>
        <w:jc w:val="center"/>
        <w:tblBorders>
          <w:top w:val="single" w:sz="18" w:space="0" w:color="000000"/>
          <w:bottom w:val="single" w:sz="18" w:space="0" w:color="000000"/>
        </w:tblBorders>
        <w:tblCellMar>
          <w:left w:w="70" w:type="dxa"/>
          <w:right w:w="70" w:type="dxa"/>
        </w:tblCellMar>
        <w:tblLook w:val="04A0" w:firstRow="1" w:lastRow="0" w:firstColumn="1" w:lastColumn="0" w:noHBand="0" w:noVBand="1"/>
      </w:tblPr>
      <w:tblGrid>
        <w:gridCol w:w="1224"/>
        <w:gridCol w:w="1994"/>
        <w:gridCol w:w="681"/>
        <w:gridCol w:w="225"/>
        <w:gridCol w:w="455"/>
        <w:gridCol w:w="530"/>
        <w:gridCol w:w="270"/>
        <w:gridCol w:w="826"/>
        <w:gridCol w:w="681"/>
        <w:gridCol w:w="225"/>
        <w:gridCol w:w="455"/>
        <w:gridCol w:w="450"/>
        <w:gridCol w:w="230"/>
        <w:gridCol w:w="826"/>
      </w:tblGrid>
      <w:tr w:rsidR="006E30D3" w:rsidRPr="006E30D3" w14:paraId="4309447A" w14:textId="77777777" w:rsidTr="00E70D37">
        <w:trPr>
          <w:trHeight w:val="126"/>
          <w:jc w:val="center"/>
        </w:trPr>
        <w:tc>
          <w:tcPr>
            <w:tcW w:w="885" w:type="pct"/>
            <w:tcBorders>
              <w:top w:val="single" w:sz="18" w:space="0" w:color="000000"/>
              <w:bottom w:val="single" w:sz="2" w:space="0" w:color="000000"/>
            </w:tcBorders>
            <w:shd w:val="clear" w:color="auto" w:fill="auto"/>
            <w:noWrap/>
            <w:vAlign w:val="center"/>
            <w:hideMark/>
          </w:tcPr>
          <w:p w14:paraId="28315F4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1119" w:type="pct"/>
            <w:tcBorders>
              <w:top w:val="single" w:sz="18" w:space="0" w:color="000000"/>
              <w:bottom w:val="single" w:sz="2" w:space="0" w:color="000000"/>
            </w:tcBorders>
            <w:shd w:val="clear" w:color="auto" w:fill="auto"/>
            <w:noWrap/>
            <w:vAlign w:val="center"/>
            <w:hideMark/>
          </w:tcPr>
          <w:p w14:paraId="09204B7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1500" w:type="pct"/>
            <w:gridSpan w:val="6"/>
            <w:tcBorders>
              <w:top w:val="single" w:sz="18" w:space="0" w:color="000000"/>
              <w:bottom w:val="single" w:sz="2" w:space="0" w:color="000000"/>
            </w:tcBorders>
            <w:shd w:val="clear" w:color="auto" w:fill="auto"/>
            <w:noWrap/>
            <w:vAlign w:val="center"/>
            <w:hideMark/>
          </w:tcPr>
          <w:p w14:paraId="36FB913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Univariate analysis</w:t>
            </w:r>
          </w:p>
        </w:tc>
        <w:tc>
          <w:tcPr>
            <w:tcW w:w="1496" w:type="pct"/>
            <w:gridSpan w:val="6"/>
            <w:tcBorders>
              <w:top w:val="single" w:sz="18" w:space="0" w:color="000000"/>
              <w:bottom w:val="single" w:sz="2" w:space="0" w:color="000000"/>
            </w:tcBorders>
            <w:shd w:val="clear" w:color="auto" w:fill="auto"/>
            <w:noWrap/>
            <w:vAlign w:val="center"/>
            <w:hideMark/>
          </w:tcPr>
          <w:p w14:paraId="6BFF7A71"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Multivariate analysis</w:t>
            </w:r>
          </w:p>
        </w:tc>
      </w:tr>
      <w:tr w:rsidR="006E30D3" w:rsidRPr="006E30D3" w14:paraId="5691ED74" w14:textId="77777777" w:rsidTr="00E70D37">
        <w:trPr>
          <w:trHeight w:val="98"/>
          <w:jc w:val="center"/>
        </w:trPr>
        <w:tc>
          <w:tcPr>
            <w:tcW w:w="885" w:type="pct"/>
            <w:tcBorders>
              <w:top w:val="single" w:sz="2" w:space="0" w:color="000000"/>
              <w:bottom w:val="single" w:sz="2" w:space="0" w:color="000000"/>
            </w:tcBorders>
            <w:shd w:val="clear" w:color="auto" w:fill="auto"/>
            <w:vAlign w:val="center"/>
            <w:hideMark/>
          </w:tcPr>
          <w:p w14:paraId="5594C6D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1119" w:type="pct"/>
            <w:tcBorders>
              <w:top w:val="single" w:sz="2" w:space="0" w:color="000000"/>
              <w:bottom w:val="single" w:sz="2" w:space="0" w:color="000000"/>
            </w:tcBorders>
            <w:shd w:val="clear" w:color="auto" w:fill="auto"/>
            <w:vAlign w:val="center"/>
            <w:hideMark/>
          </w:tcPr>
          <w:p w14:paraId="479E4EF3"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 </w:t>
            </w:r>
          </w:p>
        </w:tc>
        <w:tc>
          <w:tcPr>
            <w:tcW w:w="499" w:type="pct"/>
            <w:gridSpan w:val="2"/>
            <w:tcBorders>
              <w:top w:val="single" w:sz="2" w:space="0" w:color="000000"/>
              <w:bottom w:val="single" w:sz="2" w:space="0" w:color="000000"/>
            </w:tcBorders>
            <w:shd w:val="clear" w:color="auto" w:fill="auto"/>
            <w:vAlign w:val="center"/>
            <w:hideMark/>
          </w:tcPr>
          <w:p w14:paraId="1F47965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HR</w:t>
            </w:r>
          </w:p>
        </w:tc>
        <w:tc>
          <w:tcPr>
            <w:tcW w:w="499" w:type="pct"/>
            <w:gridSpan w:val="2"/>
            <w:tcBorders>
              <w:top w:val="single" w:sz="2" w:space="0" w:color="000000"/>
              <w:bottom w:val="single" w:sz="2" w:space="0" w:color="000000"/>
            </w:tcBorders>
            <w:shd w:val="clear" w:color="auto" w:fill="auto"/>
            <w:vAlign w:val="center"/>
            <w:hideMark/>
          </w:tcPr>
          <w:p w14:paraId="1860890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95% CI</w:t>
            </w:r>
          </w:p>
        </w:tc>
        <w:tc>
          <w:tcPr>
            <w:tcW w:w="502" w:type="pct"/>
            <w:gridSpan w:val="2"/>
            <w:tcBorders>
              <w:top w:val="single" w:sz="2" w:space="0" w:color="000000"/>
              <w:bottom w:val="single" w:sz="2" w:space="0" w:color="000000"/>
            </w:tcBorders>
            <w:shd w:val="clear" w:color="auto" w:fill="auto"/>
            <w:vAlign w:val="center"/>
            <w:hideMark/>
          </w:tcPr>
          <w:p w14:paraId="4A7605E5" w14:textId="0FCE25A3" w:rsidR="006E478C" w:rsidRPr="006E30D3" w:rsidRDefault="00EC1611" w:rsidP="00C755D6">
            <w:pPr>
              <w:spacing w:after="0" w:line="360" w:lineRule="auto"/>
              <w:jc w:val="both"/>
              <w:rPr>
                <w:rFonts w:ascii="Book Antiqua" w:eastAsia="方正准圆繁体" w:hAnsi="Book Antiqua" w:cs="Times New Roman"/>
                <w:b/>
                <w:bCs/>
                <w:i/>
                <w:sz w:val="24"/>
                <w:szCs w:val="24"/>
                <w:lang w:val="en-US" w:eastAsia="tr-TR"/>
              </w:rPr>
            </w:pPr>
            <w:r w:rsidRPr="006E30D3">
              <w:rPr>
                <w:rFonts w:ascii="Book Antiqua" w:eastAsia="方正准圆繁体" w:hAnsi="Book Antiqua" w:cs="Times New Roman"/>
                <w:b/>
                <w:bCs/>
                <w:i/>
                <w:sz w:val="24"/>
                <w:szCs w:val="24"/>
                <w:lang w:val="en-US" w:eastAsia="tr-TR"/>
              </w:rPr>
              <w:t>P</w:t>
            </w:r>
          </w:p>
        </w:tc>
        <w:tc>
          <w:tcPr>
            <w:tcW w:w="499" w:type="pct"/>
            <w:gridSpan w:val="2"/>
            <w:tcBorders>
              <w:top w:val="single" w:sz="2" w:space="0" w:color="000000"/>
              <w:bottom w:val="single" w:sz="2" w:space="0" w:color="000000"/>
            </w:tcBorders>
            <w:shd w:val="clear" w:color="auto" w:fill="auto"/>
            <w:vAlign w:val="center"/>
            <w:hideMark/>
          </w:tcPr>
          <w:p w14:paraId="2CCD040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HR</w:t>
            </w:r>
          </w:p>
        </w:tc>
        <w:tc>
          <w:tcPr>
            <w:tcW w:w="499" w:type="pct"/>
            <w:gridSpan w:val="2"/>
            <w:tcBorders>
              <w:top w:val="single" w:sz="2" w:space="0" w:color="000000"/>
              <w:bottom w:val="single" w:sz="2" w:space="0" w:color="000000"/>
            </w:tcBorders>
            <w:shd w:val="clear" w:color="auto" w:fill="auto"/>
            <w:vAlign w:val="center"/>
            <w:hideMark/>
          </w:tcPr>
          <w:p w14:paraId="502122B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95% CI</w:t>
            </w:r>
          </w:p>
        </w:tc>
        <w:tc>
          <w:tcPr>
            <w:tcW w:w="498" w:type="pct"/>
            <w:gridSpan w:val="2"/>
            <w:tcBorders>
              <w:top w:val="single" w:sz="2" w:space="0" w:color="000000"/>
              <w:bottom w:val="single" w:sz="2" w:space="0" w:color="000000"/>
            </w:tcBorders>
            <w:shd w:val="clear" w:color="auto" w:fill="auto"/>
            <w:vAlign w:val="center"/>
            <w:hideMark/>
          </w:tcPr>
          <w:p w14:paraId="223E9975" w14:textId="4EF07FAF" w:rsidR="006E478C" w:rsidRPr="006E30D3" w:rsidRDefault="00EC1611" w:rsidP="00C755D6">
            <w:pPr>
              <w:spacing w:after="0" w:line="360" w:lineRule="auto"/>
              <w:jc w:val="both"/>
              <w:rPr>
                <w:rFonts w:ascii="Book Antiqua" w:eastAsia="方正准圆繁体" w:hAnsi="Book Antiqua" w:cs="Times New Roman"/>
                <w:b/>
                <w:bCs/>
                <w:i/>
                <w:sz w:val="24"/>
                <w:szCs w:val="24"/>
                <w:lang w:val="en-US" w:eastAsia="tr-TR"/>
              </w:rPr>
            </w:pPr>
            <w:r w:rsidRPr="006E30D3">
              <w:rPr>
                <w:rFonts w:ascii="Book Antiqua" w:eastAsia="方正准圆繁体" w:hAnsi="Book Antiqua" w:cs="Times New Roman"/>
                <w:b/>
                <w:bCs/>
                <w:i/>
                <w:sz w:val="24"/>
                <w:szCs w:val="24"/>
                <w:lang w:val="en-US" w:eastAsia="tr-TR"/>
              </w:rPr>
              <w:t>P</w:t>
            </w:r>
          </w:p>
        </w:tc>
      </w:tr>
      <w:tr w:rsidR="006E30D3" w:rsidRPr="006E30D3" w14:paraId="72373300" w14:textId="77777777" w:rsidTr="00E70D37">
        <w:trPr>
          <w:trHeight w:val="58"/>
          <w:jc w:val="center"/>
        </w:trPr>
        <w:tc>
          <w:tcPr>
            <w:tcW w:w="885" w:type="pct"/>
            <w:vMerge w:val="restart"/>
            <w:tcBorders>
              <w:top w:val="single" w:sz="2" w:space="0" w:color="000000"/>
            </w:tcBorders>
            <w:shd w:val="clear" w:color="auto" w:fill="auto"/>
            <w:vAlign w:val="center"/>
            <w:hideMark/>
          </w:tcPr>
          <w:p w14:paraId="374F4DB6" w14:textId="5312FF13" w:rsidR="006E478C" w:rsidRPr="006E30D3" w:rsidRDefault="006E478C" w:rsidP="00A25D4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Age (</w:t>
            </w:r>
            <w:proofErr w:type="spellStart"/>
            <w:r w:rsidR="00A25D46" w:rsidRPr="006E30D3">
              <w:rPr>
                <w:rFonts w:ascii="Book Antiqua" w:eastAsia="方正准圆繁体" w:hAnsi="Book Antiqua" w:cs="Times New Roman" w:hint="eastAsia"/>
                <w:b/>
                <w:bCs/>
                <w:sz w:val="24"/>
                <w:szCs w:val="24"/>
                <w:lang w:val="en-US" w:eastAsia="zh-CN"/>
              </w:rPr>
              <w:t>yr</w:t>
            </w:r>
            <w:proofErr w:type="spellEnd"/>
            <w:r w:rsidRPr="006E30D3">
              <w:rPr>
                <w:rFonts w:ascii="Book Antiqua" w:eastAsia="方正准圆繁体" w:hAnsi="Book Antiqua" w:cs="Times New Roman"/>
                <w:b/>
                <w:bCs/>
                <w:sz w:val="24"/>
                <w:szCs w:val="24"/>
                <w:lang w:val="en-US" w:eastAsia="tr-TR"/>
              </w:rPr>
              <w:t>)</w:t>
            </w:r>
          </w:p>
        </w:tc>
        <w:tc>
          <w:tcPr>
            <w:tcW w:w="1119" w:type="pct"/>
            <w:tcBorders>
              <w:top w:val="single" w:sz="2" w:space="0" w:color="000000"/>
            </w:tcBorders>
            <w:shd w:val="clear" w:color="auto" w:fill="auto"/>
            <w:vAlign w:val="center"/>
            <w:hideMark/>
          </w:tcPr>
          <w:p w14:paraId="78651F66" w14:textId="1AD05405"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65</w:t>
            </w:r>
            <w:r w:rsidR="00A25D46" w:rsidRPr="006E30D3">
              <w:rPr>
                <w:rFonts w:ascii="Book Antiqua" w:eastAsia="方正准圆繁体" w:hAnsi="Book Antiqua" w:cs="Times New Roman" w:hint="eastAsia"/>
                <w:b/>
                <w:sz w:val="24"/>
                <w:szCs w:val="24"/>
                <w:lang w:val="en-US" w:eastAsia="zh-CN"/>
              </w:rPr>
              <w:t xml:space="preserve"> </w:t>
            </w:r>
            <w:r w:rsidRPr="006E30D3">
              <w:rPr>
                <w:rFonts w:ascii="Book Antiqua" w:eastAsia="方正准圆繁体" w:hAnsi="Book Antiqua" w:cs="Times New Roman"/>
                <w:b/>
                <w:sz w:val="24"/>
                <w:szCs w:val="24"/>
                <w:lang w:val="en-US" w:eastAsia="tr-TR"/>
              </w:rPr>
              <w:t>&lt;</w:t>
            </w:r>
          </w:p>
        </w:tc>
        <w:tc>
          <w:tcPr>
            <w:tcW w:w="375" w:type="pct"/>
            <w:tcBorders>
              <w:top w:val="single" w:sz="2" w:space="0" w:color="000000"/>
            </w:tcBorders>
            <w:shd w:val="clear" w:color="auto" w:fill="auto"/>
            <w:vAlign w:val="center"/>
            <w:hideMark/>
          </w:tcPr>
          <w:p w14:paraId="5A72758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1</w:t>
            </w:r>
          </w:p>
        </w:tc>
        <w:tc>
          <w:tcPr>
            <w:tcW w:w="375" w:type="pct"/>
            <w:gridSpan w:val="2"/>
            <w:tcBorders>
              <w:top w:val="single" w:sz="2" w:space="0" w:color="000000"/>
            </w:tcBorders>
            <w:shd w:val="clear" w:color="auto" w:fill="auto"/>
            <w:vAlign w:val="center"/>
            <w:hideMark/>
          </w:tcPr>
          <w:p w14:paraId="741498D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gridSpan w:val="2"/>
            <w:tcBorders>
              <w:top w:val="single" w:sz="2" w:space="0" w:color="000000"/>
            </w:tcBorders>
            <w:shd w:val="clear" w:color="auto" w:fill="auto"/>
            <w:vAlign w:val="center"/>
            <w:hideMark/>
          </w:tcPr>
          <w:p w14:paraId="553811D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tcBorders>
              <w:top w:val="single" w:sz="2" w:space="0" w:color="000000"/>
            </w:tcBorders>
            <w:shd w:val="clear" w:color="auto" w:fill="auto"/>
            <w:vAlign w:val="center"/>
            <w:hideMark/>
          </w:tcPr>
          <w:p w14:paraId="63109B9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tcBorders>
              <w:top w:val="single" w:sz="2" w:space="0" w:color="000000"/>
              <w:bottom w:val="nil"/>
            </w:tcBorders>
            <w:shd w:val="clear" w:color="auto" w:fill="auto"/>
            <w:vAlign w:val="center"/>
            <w:hideMark/>
          </w:tcPr>
          <w:p w14:paraId="0F2E358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1</w:t>
            </w:r>
          </w:p>
        </w:tc>
        <w:tc>
          <w:tcPr>
            <w:tcW w:w="375" w:type="pct"/>
            <w:gridSpan w:val="2"/>
            <w:tcBorders>
              <w:top w:val="single" w:sz="2" w:space="0" w:color="000000"/>
              <w:bottom w:val="nil"/>
            </w:tcBorders>
            <w:shd w:val="clear" w:color="auto" w:fill="auto"/>
            <w:vAlign w:val="center"/>
            <w:hideMark/>
          </w:tcPr>
          <w:p w14:paraId="7AC7E93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gridSpan w:val="2"/>
            <w:tcBorders>
              <w:top w:val="single" w:sz="2" w:space="0" w:color="000000"/>
              <w:bottom w:val="nil"/>
            </w:tcBorders>
            <w:shd w:val="clear" w:color="auto" w:fill="auto"/>
            <w:vAlign w:val="center"/>
            <w:hideMark/>
          </w:tcPr>
          <w:p w14:paraId="624B8C4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1" w:type="pct"/>
            <w:tcBorders>
              <w:top w:val="single" w:sz="2" w:space="0" w:color="000000"/>
              <w:bottom w:val="nil"/>
            </w:tcBorders>
            <w:shd w:val="clear" w:color="auto" w:fill="auto"/>
            <w:vAlign w:val="center"/>
            <w:hideMark/>
          </w:tcPr>
          <w:p w14:paraId="07520FD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r>
      <w:tr w:rsidR="006E30D3" w:rsidRPr="006E30D3" w14:paraId="2986DD4D" w14:textId="77777777" w:rsidTr="00E70D37">
        <w:trPr>
          <w:trHeight w:val="60"/>
          <w:jc w:val="center"/>
        </w:trPr>
        <w:tc>
          <w:tcPr>
            <w:tcW w:w="885" w:type="pct"/>
            <w:vMerge/>
            <w:tcBorders>
              <w:bottom w:val="single" w:sz="2" w:space="0" w:color="auto"/>
            </w:tcBorders>
            <w:vAlign w:val="center"/>
            <w:hideMark/>
          </w:tcPr>
          <w:p w14:paraId="4AAC7D2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bottom w:val="single" w:sz="2" w:space="0" w:color="auto"/>
            </w:tcBorders>
            <w:shd w:val="clear" w:color="auto" w:fill="auto"/>
            <w:noWrap/>
            <w:vAlign w:val="center"/>
            <w:hideMark/>
          </w:tcPr>
          <w:p w14:paraId="564A78F7" w14:textId="45340EAB"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w:t>
            </w:r>
            <w:r w:rsidR="00A25D46" w:rsidRPr="006E30D3">
              <w:rPr>
                <w:rFonts w:ascii="Book Antiqua" w:eastAsia="方正准圆繁体" w:hAnsi="Book Antiqua" w:cs="Times New Roman" w:hint="eastAsia"/>
                <w:b/>
                <w:bCs/>
                <w:sz w:val="24"/>
                <w:szCs w:val="24"/>
                <w:lang w:val="en-US" w:eastAsia="zh-CN"/>
              </w:rPr>
              <w:t xml:space="preserve"> </w:t>
            </w:r>
            <w:r w:rsidRPr="006E30D3">
              <w:rPr>
                <w:rFonts w:ascii="Book Antiqua" w:eastAsia="方正准圆繁体" w:hAnsi="Book Antiqua" w:cs="Times New Roman"/>
                <w:b/>
                <w:bCs/>
                <w:sz w:val="24"/>
                <w:szCs w:val="24"/>
                <w:lang w:val="en-US" w:eastAsia="tr-TR"/>
              </w:rPr>
              <w:t>65</w:t>
            </w:r>
          </w:p>
        </w:tc>
        <w:tc>
          <w:tcPr>
            <w:tcW w:w="375" w:type="pct"/>
            <w:tcBorders>
              <w:bottom w:val="single" w:sz="2" w:space="0" w:color="auto"/>
            </w:tcBorders>
            <w:shd w:val="clear" w:color="auto" w:fill="auto"/>
            <w:noWrap/>
            <w:vAlign w:val="center"/>
            <w:hideMark/>
          </w:tcPr>
          <w:p w14:paraId="020F8B3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1.779</w:t>
            </w:r>
          </w:p>
        </w:tc>
        <w:tc>
          <w:tcPr>
            <w:tcW w:w="375" w:type="pct"/>
            <w:gridSpan w:val="2"/>
            <w:tcBorders>
              <w:bottom w:val="single" w:sz="2" w:space="0" w:color="auto"/>
            </w:tcBorders>
            <w:shd w:val="clear" w:color="auto" w:fill="auto"/>
            <w:noWrap/>
            <w:vAlign w:val="center"/>
            <w:hideMark/>
          </w:tcPr>
          <w:p w14:paraId="295CEE5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1.268</w:t>
            </w:r>
          </w:p>
        </w:tc>
        <w:tc>
          <w:tcPr>
            <w:tcW w:w="375" w:type="pct"/>
            <w:gridSpan w:val="2"/>
            <w:tcBorders>
              <w:bottom w:val="single" w:sz="2" w:space="0" w:color="auto"/>
            </w:tcBorders>
            <w:shd w:val="clear" w:color="auto" w:fill="auto"/>
            <w:noWrap/>
            <w:vAlign w:val="center"/>
            <w:hideMark/>
          </w:tcPr>
          <w:p w14:paraId="6D3030E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2.496</w:t>
            </w:r>
          </w:p>
        </w:tc>
        <w:tc>
          <w:tcPr>
            <w:tcW w:w="375" w:type="pct"/>
            <w:tcBorders>
              <w:bottom w:val="single" w:sz="2" w:space="0" w:color="auto"/>
            </w:tcBorders>
            <w:shd w:val="clear" w:color="auto" w:fill="auto"/>
            <w:noWrap/>
            <w:vAlign w:val="center"/>
            <w:hideMark/>
          </w:tcPr>
          <w:p w14:paraId="6CD1390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0.001</w:t>
            </w:r>
          </w:p>
        </w:tc>
        <w:tc>
          <w:tcPr>
            <w:tcW w:w="375" w:type="pct"/>
            <w:tcBorders>
              <w:top w:val="nil"/>
              <w:bottom w:val="single" w:sz="2" w:space="0" w:color="000000"/>
            </w:tcBorders>
            <w:shd w:val="clear" w:color="auto" w:fill="auto"/>
            <w:noWrap/>
            <w:vAlign w:val="center"/>
            <w:hideMark/>
          </w:tcPr>
          <w:p w14:paraId="3186A2D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1.88</w:t>
            </w:r>
          </w:p>
        </w:tc>
        <w:tc>
          <w:tcPr>
            <w:tcW w:w="375" w:type="pct"/>
            <w:gridSpan w:val="2"/>
            <w:tcBorders>
              <w:top w:val="nil"/>
              <w:bottom w:val="single" w:sz="2" w:space="0" w:color="000000"/>
            </w:tcBorders>
            <w:shd w:val="clear" w:color="auto" w:fill="auto"/>
            <w:noWrap/>
            <w:vAlign w:val="center"/>
            <w:hideMark/>
          </w:tcPr>
          <w:p w14:paraId="152189A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1.305</w:t>
            </w:r>
          </w:p>
        </w:tc>
        <w:tc>
          <w:tcPr>
            <w:tcW w:w="375" w:type="pct"/>
            <w:gridSpan w:val="2"/>
            <w:tcBorders>
              <w:top w:val="nil"/>
              <w:bottom w:val="single" w:sz="2" w:space="0" w:color="000000"/>
            </w:tcBorders>
            <w:shd w:val="clear" w:color="auto" w:fill="auto"/>
            <w:noWrap/>
            <w:vAlign w:val="center"/>
            <w:hideMark/>
          </w:tcPr>
          <w:p w14:paraId="42AA1E4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2.708</w:t>
            </w:r>
          </w:p>
        </w:tc>
        <w:tc>
          <w:tcPr>
            <w:tcW w:w="371" w:type="pct"/>
            <w:tcBorders>
              <w:top w:val="nil"/>
              <w:bottom w:val="single" w:sz="2" w:space="0" w:color="000000"/>
            </w:tcBorders>
            <w:shd w:val="clear" w:color="auto" w:fill="auto"/>
            <w:noWrap/>
            <w:vAlign w:val="center"/>
            <w:hideMark/>
          </w:tcPr>
          <w:p w14:paraId="1357C75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0.001</w:t>
            </w:r>
          </w:p>
        </w:tc>
      </w:tr>
      <w:tr w:rsidR="006E30D3" w:rsidRPr="006E30D3" w14:paraId="6F80FD18" w14:textId="77777777" w:rsidTr="00E70D37">
        <w:trPr>
          <w:trHeight w:val="134"/>
          <w:jc w:val="center"/>
        </w:trPr>
        <w:tc>
          <w:tcPr>
            <w:tcW w:w="885" w:type="pct"/>
            <w:vMerge w:val="restart"/>
            <w:tcBorders>
              <w:top w:val="single" w:sz="2" w:space="0" w:color="auto"/>
              <w:bottom w:val="nil"/>
            </w:tcBorders>
            <w:shd w:val="clear" w:color="auto" w:fill="auto"/>
            <w:vAlign w:val="center"/>
            <w:hideMark/>
          </w:tcPr>
          <w:p w14:paraId="35E4892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Gender</w:t>
            </w:r>
          </w:p>
        </w:tc>
        <w:tc>
          <w:tcPr>
            <w:tcW w:w="1119" w:type="pct"/>
            <w:tcBorders>
              <w:top w:val="single" w:sz="2" w:space="0" w:color="auto"/>
              <w:bottom w:val="nil"/>
            </w:tcBorders>
            <w:shd w:val="clear" w:color="auto" w:fill="auto"/>
            <w:noWrap/>
            <w:vAlign w:val="center"/>
            <w:hideMark/>
          </w:tcPr>
          <w:p w14:paraId="1B6E36C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Male</w:t>
            </w:r>
          </w:p>
        </w:tc>
        <w:tc>
          <w:tcPr>
            <w:tcW w:w="375" w:type="pct"/>
            <w:tcBorders>
              <w:top w:val="single" w:sz="2" w:space="0" w:color="auto"/>
              <w:bottom w:val="nil"/>
            </w:tcBorders>
            <w:shd w:val="clear" w:color="auto" w:fill="auto"/>
            <w:noWrap/>
            <w:vAlign w:val="center"/>
            <w:hideMark/>
          </w:tcPr>
          <w:p w14:paraId="6E38E83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1831FB2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507CA0D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hideMark/>
          </w:tcPr>
          <w:p w14:paraId="58344A1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tcBorders>
              <w:top w:val="single" w:sz="2" w:space="0" w:color="000000"/>
            </w:tcBorders>
            <w:shd w:val="clear" w:color="auto" w:fill="auto"/>
            <w:noWrap/>
            <w:vAlign w:val="center"/>
            <w:hideMark/>
          </w:tcPr>
          <w:p w14:paraId="690B9F0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000000"/>
            </w:tcBorders>
            <w:shd w:val="clear" w:color="auto" w:fill="auto"/>
            <w:noWrap/>
            <w:vAlign w:val="center"/>
            <w:hideMark/>
          </w:tcPr>
          <w:p w14:paraId="7DE1031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000000"/>
            </w:tcBorders>
            <w:shd w:val="clear" w:color="auto" w:fill="auto"/>
            <w:noWrap/>
            <w:vAlign w:val="center"/>
            <w:hideMark/>
          </w:tcPr>
          <w:p w14:paraId="3C3FAB7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top w:val="single" w:sz="2" w:space="0" w:color="000000"/>
            </w:tcBorders>
            <w:shd w:val="clear" w:color="auto" w:fill="auto"/>
            <w:noWrap/>
            <w:vAlign w:val="center"/>
            <w:hideMark/>
          </w:tcPr>
          <w:p w14:paraId="71A2040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r>
      <w:tr w:rsidR="006E30D3" w:rsidRPr="006E30D3" w14:paraId="674AEA00" w14:textId="77777777" w:rsidTr="00E70D37">
        <w:trPr>
          <w:trHeight w:val="113"/>
          <w:jc w:val="center"/>
        </w:trPr>
        <w:tc>
          <w:tcPr>
            <w:tcW w:w="885" w:type="pct"/>
            <w:vMerge/>
            <w:tcBorders>
              <w:top w:val="nil"/>
              <w:bottom w:val="single" w:sz="2" w:space="0" w:color="auto"/>
            </w:tcBorders>
            <w:vAlign w:val="center"/>
            <w:hideMark/>
          </w:tcPr>
          <w:p w14:paraId="427A746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top w:val="nil"/>
              <w:bottom w:val="single" w:sz="2" w:space="0" w:color="auto"/>
            </w:tcBorders>
            <w:shd w:val="clear" w:color="auto" w:fill="auto"/>
            <w:noWrap/>
            <w:vAlign w:val="center"/>
            <w:hideMark/>
          </w:tcPr>
          <w:p w14:paraId="6ED1A3C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Female</w:t>
            </w:r>
          </w:p>
        </w:tc>
        <w:tc>
          <w:tcPr>
            <w:tcW w:w="375" w:type="pct"/>
            <w:tcBorders>
              <w:top w:val="nil"/>
              <w:bottom w:val="single" w:sz="2" w:space="0" w:color="auto"/>
            </w:tcBorders>
            <w:shd w:val="clear" w:color="auto" w:fill="auto"/>
            <w:noWrap/>
            <w:vAlign w:val="center"/>
            <w:hideMark/>
          </w:tcPr>
          <w:p w14:paraId="7B8436B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0.96</w:t>
            </w:r>
          </w:p>
        </w:tc>
        <w:tc>
          <w:tcPr>
            <w:tcW w:w="375" w:type="pct"/>
            <w:gridSpan w:val="2"/>
            <w:tcBorders>
              <w:top w:val="nil"/>
              <w:bottom w:val="single" w:sz="2" w:space="0" w:color="auto"/>
            </w:tcBorders>
            <w:shd w:val="clear" w:color="auto" w:fill="auto"/>
            <w:noWrap/>
            <w:vAlign w:val="center"/>
            <w:hideMark/>
          </w:tcPr>
          <w:p w14:paraId="1A342AC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0.686</w:t>
            </w:r>
          </w:p>
        </w:tc>
        <w:tc>
          <w:tcPr>
            <w:tcW w:w="375" w:type="pct"/>
            <w:gridSpan w:val="2"/>
            <w:tcBorders>
              <w:top w:val="nil"/>
              <w:bottom w:val="single" w:sz="2" w:space="0" w:color="auto"/>
            </w:tcBorders>
            <w:shd w:val="clear" w:color="auto" w:fill="auto"/>
            <w:noWrap/>
            <w:vAlign w:val="center"/>
            <w:hideMark/>
          </w:tcPr>
          <w:p w14:paraId="5E58F5F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1.343</w:t>
            </w:r>
          </w:p>
        </w:tc>
        <w:tc>
          <w:tcPr>
            <w:tcW w:w="375" w:type="pct"/>
            <w:tcBorders>
              <w:top w:val="nil"/>
              <w:bottom w:val="single" w:sz="2" w:space="0" w:color="auto"/>
            </w:tcBorders>
            <w:shd w:val="clear" w:color="auto" w:fill="auto"/>
            <w:noWrap/>
            <w:vAlign w:val="center"/>
            <w:hideMark/>
          </w:tcPr>
          <w:p w14:paraId="15E10C5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0.812</w:t>
            </w:r>
          </w:p>
        </w:tc>
        <w:tc>
          <w:tcPr>
            <w:tcW w:w="375" w:type="pct"/>
            <w:shd w:val="clear" w:color="auto" w:fill="auto"/>
            <w:noWrap/>
            <w:vAlign w:val="center"/>
            <w:hideMark/>
          </w:tcPr>
          <w:p w14:paraId="75A3A9B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shd w:val="clear" w:color="auto" w:fill="auto"/>
            <w:noWrap/>
            <w:vAlign w:val="center"/>
            <w:hideMark/>
          </w:tcPr>
          <w:p w14:paraId="22B1D2B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shd w:val="clear" w:color="auto" w:fill="auto"/>
            <w:noWrap/>
            <w:vAlign w:val="center"/>
            <w:hideMark/>
          </w:tcPr>
          <w:p w14:paraId="1AED105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shd w:val="clear" w:color="auto" w:fill="auto"/>
            <w:noWrap/>
            <w:vAlign w:val="center"/>
            <w:hideMark/>
          </w:tcPr>
          <w:p w14:paraId="1398C85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7A69AF37" w14:textId="77777777" w:rsidTr="00E70D37">
        <w:trPr>
          <w:trHeight w:val="68"/>
          <w:jc w:val="center"/>
        </w:trPr>
        <w:tc>
          <w:tcPr>
            <w:tcW w:w="885" w:type="pct"/>
            <w:vMerge w:val="restart"/>
            <w:tcBorders>
              <w:top w:val="single" w:sz="2" w:space="0" w:color="auto"/>
            </w:tcBorders>
            <w:shd w:val="clear" w:color="auto" w:fill="auto"/>
            <w:vAlign w:val="center"/>
            <w:hideMark/>
          </w:tcPr>
          <w:p w14:paraId="400002E1"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Family history</w:t>
            </w:r>
          </w:p>
        </w:tc>
        <w:tc>
          <w:tcPr>
            <w:tcW w:w="1119" w:type="pct"/>
            <w:tcBorders>
              <w:top w:val="single" w:sz="2" w:space="0" w:color="auto"/>
            </w:tcBorders>
            <w:shd w:val="clear" w:color="auto" w:fill="auto"/>
            <w:noWrap/>
            <w:vAlign w:val="center"/>
            <w:hideMark/>
          </w:tcPr>
          <w:p w14:paraId="5B7B356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75" w:type="pct"/>
            <w:tcBorders>
              <w:top w:val="single" w:sz="2" w:space="0" w:color="auto"/>
            </w:tcBorders>
            <w:shd w:val="clear" w:color="auto" w:fill="auto"/>
            <w:noWrap/>
            <w:vAlign w:val="center"/>
            <w:hideMark/>
          </w:tcPr>
          <w:p w14:paraId="20BC64B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noWrap/>
            <w:vAlign w:val="center"/>
            <w:hideMark/>
          </w:tcPr>
          <w:p w14:paraId="7670B87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hideMark/>
          </w:tcPr>
          <w:p w14:paraId="5D60997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tcBorders>
            <w:shd w:val="clear" w:color="auto" w:fill="auto"/>
            <w:noWrap/>
            <w:vAlign w:val="center"/>
            <w:hideMark/>
          </w:tcPr>
          <w:p w14:paraId="5DEC894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shd w:val="clear" w:color="auto" w:fill="auto"/>
            <w:noWrap/>
            <w:vAlign w:val="center"/>
            <w:hideMark/>
          </w:tcPr>
          <w:p w14:paraId="565C40B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shd w:val="clear" w:color="auto" w:fill="auto"/>
            <w:noWrap/>
            <w:vAlign w:val="center"/>
            <w:hideMark/>
          </w:tcPr>
          <w:p w14:paraId="2C2B7BF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shd w:val="clear" w:color="auto" w:fill="auto"/>
            <w:noWrap/>
            <w:vAlign w:val="center"/>
            <w:hideMark/>
          </w:tcPr>
          <w:p w14:paraId="1B401B4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shd w:val="clear" w:color="auto" w:fill="auto"/>
            <w:noWrap/>
            <w:vAlign w:val="center"/>
            <w:hideMark/>
          </w:tcPr>
          <w:p w14:paraId="0564785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02FBE2E8" w14:textId="77777777" w:rsidTr="00E70D37">
        <w:trPr>
          <w:trHeight w:val="60"/>
          <w:jc w:val="center"/>
        </w:trPr>
        <w:tc>
          <w:tcPr>
            <w:tcW w:w="885" w:type="pct"/>
            <w:vMerge/>
            <w:tcBorders>
              <w:bottom w:val="single" w:sz="2" w:space="0" w:color="auto"/>
            </w:tcBorders>
            <w:vAlign w:val="center"/>
            <w:hideMark/>
          </w:tcPr>
          <w:p w14:paraId="4373DCB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bottom w:val="single" w:sz="2" w:space="0" w:color="auto"/>
            </w:tcBorders>
            <w:shd w:val="clear" w:color="auto" w:fill="auto"/>
            <w:noWrap/>
            <w:vAlign w:val="center"/>
            <w:hideMark/>
          </w:tcPr>
          <w:p w14:paraId="4EE775E7"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75" w:type="pct"/>
            <w:tcBorders>
              <w:bottom w:val="single" w:sz="2" w:space="0" w:color="auto"/>
            </w:tcBorders>
            <w:shd w:val="clear" w:color="auto" w:fill="auto"/>
            <w:noWrap/>
            <w:vAlign w:val="center"/>
            <w:hideMark/>
          </w:tcPr>
          <w:p w14:paraId="20A310D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1.195</w:t>
            </w:r>
          </w:p>
        </w:tc>
        <w:tc>
          <w:tcPr>
            <w:tcW w:w="375" w:type="pct"/>
            <w:gridSpan w:val="2"/>
            <w:tcBorders>
              <w:bottom w:val="single" w:sz="2" w:space="0" w:color="auto"/>
            </w:tcBorders>
            <w:shd w:val="clear" w:color="auto" w:fill="auto"/>
            <w:noWrap/>
            <w:vAlign w:val="center"/>
            <w:hideMark/>
          </w:tcPr>
          <w:p w14:paraId="2AC8B2A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0.489</w:t>
            </w:r>
          </w:p>
        </w:tc>
        <w:tc>
          <w:tcPr>
            <w:tcW w:w="375" w:type="pct"/>
            <w:gridSpan w:val="2"/>
            <w:tcBorders>
              <w:bottom w:val="single" w:sz="2" w:space="0" w:color="auto"/>
            </w:tcBorders>
            <w:shd w:val="clear" w:color="auto" w:fill="auto"/>
            <w:noWrap/>
            <w:vAlign w:val="center"/>
            <w:hideMark/>
          </w:tcPr>
          <w:p w14:paraId="7079DE1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2.919</w:t>
            </w:r>
          </w:p>
        </w:tc>
        <w:tc>
          <w:tcPr>
            <w:tcW w:w="375" w:type="pct"/>
            <w:tcBorders>
              <w:bottom w:val="single" w:sz="2" w:space="0" w:color="auto"/>
            </w:tcBorders>
            <w:shd w:val="clear" w:color="auto" w:fill="auto"/>
            <w:noWrap/>
            <w:vAlign w:val="center"/>
            <w:hideMark/>
          </w:tcPr>
          <w:p w14:paraId="0E4A387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0.696</w:t>
            </w:r>
          </w:p>
        </w:tc>
        <w:tc>
          <w:tcPr>
            <w:tcW w:w="375" w:type="pct"/>
            <w:shd w:val="clear" w:color="auto" w:fill="auto"/>
            <w:noWrap/>
            <w:vAlign w:val="center"/>
            <w:hideMark/>
          </w:tcPr>
          <w:p w14:paraId="5065809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61037D7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5DF04EA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670697D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B0CF009" w14:textId="77777777" w:rsidTr="00E70D37">
        <w:trPr>
          <w:trHeight w:val="55"/>
          <w:jc w:val="center"/>
        </w:trPr>
        <w:tc>
          <w:tcPr>
            <w:tcW w:w="885" w:type="pct"/>
            <w:vMerge w:val="restart"/>
            <w:tcBorders>
              <w:top w:val="single" w:sz="2" w:space="0" w:color="auto"/>
              <w:bottom w:val="nil"/>
            </w:tcBorders>
            <w:shd w:val="clear" w:color="auto" w:fill="auto"/>
            <w:vAlign w:val="center"/>
            <w:hideMark/>
          </w:tcPr>
          <w:p w14:paraId="143CA2E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Smoking status</w:t>
            </w:r>
          </w:p>
        </w:tc>
        <w:tc>
          <w:tcPr>
            <w:tcW w:w="1119" w:type="pct"/>
            <w:tcBorders>
              <w:top w:val="single" w:sz="2" w:space="0" w:color="auto"/>
              <w:bottom w:val="nil"/>
            </w:tcBorders>
            <w:shd w:val="clear" w:color="auto" w:fill="auto"/>
            <w:noWrap/>
            <w:vAlign w:val="center"/>
            <w:hideMark/>
          </w:tcPr>
          <w:p w14:paraId="7542D38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75" w:type="pct"/>
            <w:tcBorders>
              <w:top w:val="single" w:sz="2" w:space="0" w:color="auto"/>
              <w:bottom w:val="nil"/>
            </w:tcBorders>
            <w:shd w:val="clear" w:color="auto" w:fill="auto"/>
            <w:noWrap/>
            <w:vAlign w:val="center"/>
            <w:hideMark/>
          </w:tcPr>
          <w:p w14:paraId="1FBA082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3ED7DB3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7A00DFE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hideMark/>
          </w:tcPr>
          <w:p w14:paraId="0E99CF5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shd w:val="clear" w:color="auto" w:fill="auto"/>
            <w:noWrap/>
            <w:vAlign w:val="center"/>
            <w:hideMark/>
          </w:tcPr>
          <w:p w14:paraId="3DB35E1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252EA33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0938CB5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62DE090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20464444" w14:textId="77777777" w:rsidTr="00E70D37">
        <w:trPr>
          <w:trHeight w:val="111"/>
          <w:jc w:val="center"/>
        </w:trPr>
        <w:tc>
          <w:tcPr>
            <w:tcW w:w="885" w:type="pct"/>
            <w:vMerge/>
            <w:tcBorders>
              <w:top w:val="nil"/>
              <w:bottom w:val="single" w:sz="2" w:space="0" w:color="auto"/>
            </w:tcBorders>
            <w:vAlign w:val="center"/>
            <w:hideMark/>
          </w:tcPr>
          <w:p w14:paraId="3A6186B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top w:val="nil"/>
              <w:bottom w:val="single" w:sz="2" w:space="0" w:color="auto"/>
            </w:tcBorders>
            <w:shd w:val="clear" w:color="auto" w:fill="auto"/>
            <w:noWrap/>
            <w:vAlign w:val="center"/>
            <w:hideMark/>
          </w:tcPr>
          <w:p w14:paraId="4A795D90"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75" w:type="pct"/>
            <w:tcBorders>
              <w:top w:val="nil"/>
              <w:bottom w:val="single" w:sz="2" w:space="0" w:color="auto"/>
            </w:tcBorders>
            <w:shd w:val="clear" w:color="auto" w:fill="auto"/>
            <w:noWrap/>
            <w:vAlign w:val="center"/>
            <w:hideMark/>
          </w:tcPr>
          <w:p w14:paraId="2D0743A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0.908</w:t>
            </w:r>
          </w:p>
        </w:tc>
        <w:tc>
          <w:tcPr>
            <w:tcW w:w="375" w:type="pct"/>
            <w:gridSpan w:val="2"/>
            <w:tcBorders>
              <w:top w:val="nil"/>
              <w:bottom w:val="single" w:sz="2" w:space="0" w:color="auto"/>
            </w:tcBorders>
            <w:shd w:val="clear" w:color="auto" w:fill="auto"/>
            <w:noWrap/>
            <w:vAlign w:val="center"/>
            <w:hideMark/>
          </w:tcPr>
          <w:p w14:paraId="0ABBAF3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0.641</w:t>
            </w:r>
          </w:p>
        </w:tc>
        <w:tc>
          <w:tcPr>
            <w:tcW w:w="375" w:type="pct"/>
            <w:gridSpan w:val="2"/>
            <w:tcBorders>
              <w:top w:val="nil"/>
              <w:bottom w:val="single" w:sz="2" w:space="0" w:color="auto"/>
            </w:tcBorders>
            <w:shd w:val="clear" w:color="auto" w:fill="auto"/>
            <w:noWrap/>
            <w:vAlign w:val="center"/>
            <w:hideMark/>
          </w:tcPr>
          <w:p w14:paraId="5D3EB93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1.287</w:t>
            </w:r>
          </w:p>
        </w:tc>
        <w:tc>
          <w:tcPr>
            <w:tcW w:w="375" w:type="pct"/>
            <w:tcBorders>
              <w:top w:val="nil"/>
              <w:bottom w:val="single" w:sz="2" w:space="0" w:color="auto"/>
            </w:tcBorders>
            <w:shd w:val="clear" w:color="auto" w:fill="auto"/>
            <w:noWrap/>
            <w:vAlign w:val="center"/>
            <w:hideMark/>
          </w:tcPr>
          <w:p w14:paraId="4A55193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0.587</w:t>
            </w:r>
          </w:p>
        </w:tc>
        <w:tc>
          <w:tcPr>
            <w:tcW w:w="375" w:type="pct"/>
            <w:shd w:val="clear" w:color="auto" w:fill="auto"/>
            <w:noWrap/>
            <w:vAlign w:val="center"/>
            <w:hideMark/>
          </w:tcPr>
          <w:p w14:paraId="3DB5852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77C24D7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742374D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0F468AC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65408C7D" w14:textId="77777777" w:rsidTr="00E70D37">
        <w:trPr>
          <w:trHeight w:val="91"/>
          <w:jc w:val="center"/>
        </w:trPr>
        <w:tc>
          <w:tcPr>
            <w:tcW w:w="885" w:type="pct"/>
            <w:vMerge w:val="restart"/>
            <w:tcBorders>
              <w:top w:val="single" w:sz="2" w:space="0" w:color="auto"/>
            </w:tcBorders>
            <w:shd w:val="clear" w:color="auto" w:fill="auto"/>
            <w:vAlign w:val="center"/>
            <w:hideMark/>
          </w:tcPr>
          <w:p w14:paraId="42B5ADFC" w14:textId="133743D4" w:rsidR="006E478C" w:rsidRPr="006E30D3" w:rsidRDefault="00EA205D"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Alcohol using</w:t>
            </w:r>
            <w:r w:rsidR="006E478C" w:rsidRPr="006E30D3">
              <w:rPr>
                <w:rFonts w:ascii="Book Antiqua" w:eastAsia="方正准圆繁体" w:hAnsi="Book Antiqua" w:cs="Times New Roman"/>
                <w:b/>
                <w:bCs/>
                <w:sz w:val="24"/>
                <w:szCs w:val="24"/>
                <w:lang w:val="en-US" w:eastAsia="tr-TR"/>
              </w:rPr>
              <w:t xml:space="preserve"> status</w:t>
            </w:r>
          </w:p>
        </w:tc>
        <w:tc>
          <w:tcPr>
            <w:tcW w:w="1119" w:type="pct"/>
            <w:tcBorders>
              <w:top w:val="single" w:sz="2" w:space="0" w:color="auto"/>
            </w:tcBorders>
            <w:shd w:val="clear" w:color="auto" w:fill="auto"/>
            <w:noWrap/>
            <w:vAlign w:val="center"/>
            <w:hideMark/>
          </w:tcPr>
          <w:p w14:paraId="4EE068C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75" w:type="pct"/>
            <w:tcBorders>
              <w:top w:val="single" w:sz="2" w:space="0" w:color="auto"/>
            </w:tcBorders>
            <w:shd w:val="clear" w:color="auto" w:fill="auto"/>
            <w:noWrap/>
            <w:vAlign w:val="center"/>
            <w:hideMark/>
          </w:tcPr>
          <w:p w14:paraId="121F5D2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noWrap/>
            <w:vAlign w:val="center"/>
            <w:hideMark/>
          </w:tcPr>
          <w:p w14:paraId="58464F8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hideMark/>
          </w:tcPr>
          <w:p w14:paraId="1C64DEA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tcBorders>
            <w:shd w:val="clear" w:color="auto" w:fill="auto"/>
            <w:noWrap/>
            <w:vAlign w:val="center"/>
            <w:hideMark/>
          </w:tcPr>
          <w:p w14:paraId="64BDAD5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shd w:val="clear" w:color="auto" w:fill="auto"/>
            <w:noWrap/>
            <w:vAlign w:val="center"/>
            <w:hideMark/>
          </w:tcPr>
          <w:p w14:paraId="5BB0B1A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249D6BC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463D808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4078617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0BC247D3" w14:textId="77777777" w:rsidTr="00E70D37">
        <w:trPr>
          <w:trHeight w:val="160"/>
          <w:jc w:val="center"/>
        </w:trPr>
        <w:tc>
          <w:tcPr>
            <w:tcW w:w="885" w:type="pct"/>
            <w:vMerge/>
            <w:tcBorders>
              <w:bottom w:val="single" w:sz="2" w:space="0" w:color="auto"/>
            </w:tcBorders>
            <w:vAlign w:val="center"/>
            <w:hideMark/>
          </w:tcPr>
          <w:p w14:paraId="785A8B5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bottom w:val="single" w:sz="2" w:space="0" w:color="auto"/>
            </w:tcBorders>
            <w:shd w:val="clear" w:color="auto" w:fill="auto"/>
            <w:noWrap/>
            <w:vAlign w:val="center"/>
            <w:hideMark/>
          </w:tcPr>
          <w:p w14:paraId="449FC8EB"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75" w:type="pct"/>
            <w:tcBorders>
              <w:bottom w:val="single" w:sz="2" w:space="0" w:color="auto"/>
            </w:tcBorders>
            <w:shd w:val="clear" w:color="auto" w:fill="auto"/>
            <w:noWrap/>
            <w:vAlign w:val="center"/>
            <w:hideMark/>
          </w:tcPr>
          <w:p w14:paraId="40EBAA3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0.372</w:t>
            </w:r>
          </w:p>
        </w:tc>
        <w:tc>
          <w:tcPr>
            <w:tcW w:w="375" w:type="pct"/>
            <w:gridSpan w:val="2"/>
            <w:tcBorders>
              <w:bottom w:val="single" w:sz="2" w:space="0" w:color="auto"/>
            </w:tcBorders>
            <w:shd w:val="clear" w:color="auto" w:fill="auto"/>
            <w:noWrap/>
            <w:vAlign w:val="center"/>
            <w:hideMark/>
          </w:tcPr>
          <w:p w14:paraId="2BEE382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0.118</w:t>
            </w:r>
          </w:p>
        </w:tc>
        <w:tc>
          <w:tcPr>
            <w:tcW w:w="375" w:type="pct"/>
            <w:gridSpan w:val="2"/>
            <w:tcBorders>
              <w:bottom w:val="single" w:sz="2" w:space="0" w:color="auto"/>
            </w:tcBorders>
            <w:shd w:val="clear" w:color="auto" w:fill="auto"/>
            <w:noWrap/>
            <w:vAlign w:val="center"/>
            <w:hideMark/>
          </w:tcPr>
          <w:p w14:paraId="6CED1C2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1.167</w:t>
            </w:r>
          </w:p>
        </w:tc>
        <w:tc>
          <w:tcPr>
            <w:tcW w:w="375" w:type="pct"/>
            <w:tcBorders>
              <w:bottom w:val="single" w:sz="2" w:space="0" w:color="auto"/>
            </w:tcBorders>
            <w:shd w:val="clear" w:color="auto" w:fill="auto"/>
            <w:noWrap/>
            <w:vAlign w:val="center"/>
            <w:hideMark/>
          </w:tcPr>
          <w:p w14:paraId="5F5D611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0.09</w:t>
            </w:r>
          </w:p>
        </w:tc>
        <w:tc>
          <w:tcPr>
            <w:tcW w:w="375" w:type="pct"/>
            <w:tcBorders>
              <w:bottom w:val="single" w:sz="2" w:space="0" w:color="auto"/>
            </w:tcBorders>
            <w:shd w:val="clear" w:color="auto" w:fill="auto"/>
            <w:noWrap/>
            <w:vAlign w:val="center"/>
            <w:hideMark/>
          </w:tcPr>
          <w:p w14:paraId="1C62FBF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bottom w:val="single" w:sz="2" w:space="0" w:color="auto"/>
            </w:tcBorders>
            <w:shd w:val="clear" w:color="auto" w:fill="auto"/>
            <w:noWrap/>
            <w:vAlign w:val="center"/>
            <w:hideMark/>
          </w:tcPr>
          <w:p w14:paraId="1C69CEB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bottom w:val="single" w:sz="2" w:space="0" w:color="auto"/>
            </w:tcBorders>
            <w:shd w:val="clear" w:color="auto" w:fill="auto"/>
            <w:noWrap/>
            <w:vAlign w:val="center"/>
            <w:hideMark/>
          </w:tcPr>
          <w:p w14:paraId="222BDFA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bottom w:val="single" w:sz="2" w:space="0" w:color="auto"/>
            </w:tcBorders>
            <w:shd w:val="clear" w:color="auto" w:fill="auto"/>
            <w:noWrap/>
            <w:vAlign w:val="center"/>
            <w:hideMark/>
          </w:tcPr>
          <w:p w14:paraId="082EF03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31BF5724" w14:textId="77777777" w:rsidTr="00E70D37">
        <w:trPr>
          <w:trHeight w:val="167"/>
          <w:jc w:val="center"/>
        </w:trPr>
        <w:tc>
          <w:tcPr>
            <w:tcW w:w="885" w:type="pct"/>
            <w:vMerge w:val="restart"/>
            <w:tcBorders>
              <w:top w:val="single" w:sz="2" w:space="0" w:color="auto"/>
              <w:bottom w:val="nil"/>
            </w:tcBorders>
            <w:shd w:val="clear" w:color="auto" w:fill="auto"/>
            <w:vAlign w:val="center"/>
            <w:hideMark/>
          </w:tcPr>
          <w:p w14:paraId="374A14F6"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rPr>
              <w:t>Mode of surgery</w:t>
            </w:r>
          </w:p>
          <w:p w14:paraId="3012FAC2"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p>
        </w:tc>
        <w:tc>
          <w:tcPr>
            <w:tcW w:w="1119" w:type="pct"/>
            <w:tcBorders>
              <w:top w:val="single" w:sz="2" w:space="0" w:color="auto"/>
              <w:bottom w:val="nil"/>
            </w:tcBorders>
            <w:shd w:val="clear" w:color="auto" w:fill="auto"/>
            <w:noWrap/>
            <w:vAlign w:val="center"/>
            <w:hideMark/>
          </w:tcPr>
          <w:p w14:paraId="632AB2B3"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rPr>
              <w:t>Elective</w:t>
            </w:r>
          </w:p>
        </w:tc>
        <w:tc>
          <w:tcPr>
            <w:tcW w:w="375" w:type="pct"/>
            <w:tcBorders>
              <w:top w:val="single" w:sz="2" w:space="0" w:color="auto"/>
              <w:bottom w:val="nil"/>
            </w:tcBorders>
            <w:shd w:val="clear" w:color="auto" w:fill="auto"/>
            <w:noWrap/>
            <w:vAlign w:val="center"/>
            <w:hideMark/>
          </w:tcPr>
          <w:p w14:paraId="78166F2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0FB2AA6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5440ABE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hideMark/>
          </w:tcPr>
          <w:p w14:paraId="500F9F6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hideMark/>
          </w:tcPr>
          <w:p w14:paraId="0261F34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02BEB6A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6970C4B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top w:val="single" w:sz="2" w:space="0" w:color="auto"/>
              <w:bottom w:val="nil"/>
            </w:tcBorders>
            <w:shd w:val="clear" w:color="auto" w:fill="auto"/>
            <w:noWrap/>
            <w:vAlign w:val="center"/>
            <w:hideMark/>
          </w:tcPr>
          <w:p w14:paraId="2637478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1F70E101" w14:textId="77777777" w:rsidTr="00E70D37">
        <w:trPr>
          <w:trHeight w:val="196"/>
          <w:jc w:val="center"/>
        </w:trPr>
        <w:tc>
          <w:tcPr>
            <w:tcW w:w="885" w:type="pct"/>
            <w:vMerge/>
            <w:tcBorders>
              <w:top w:val="nil"/>
              <w:bottom w:val="single" w:sz="2" w:space="0" w:color="auto"/>
            </w:tcBorders>
            <w:vAlign w:val="center"/>
            <w:hideMark/>
          </w:tcPr>
          <w:p w14:paraId="147EBEC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top w:val="nil"/>
              <w:bottom w:val="single" w:sz="2" w:space="0" w:color="auto"/>
            </w:tcBorders>
            <w:shd w:val="clear" w:color="auto" w:fill="auto"/>
            <w:noWrap/>
            <w:vAlign w:val="center"/>
            <w:hideMark/>
          </w:tcPr>
          <w:p w14:paraId="5D6A4CDC"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rPr>
              <w:t>Emergent</w:t>
            </w:r>
          </w:p>
        </w:tc>
        <w:tc>
          <w:tcPr>
            <w:tcW w:w="375" w:type="pct"/>
            <w:tcBorders>
              <w:top w:val="nil"/>
              <w:bottom w:val="single" w:sz="2" w:space="0" w:color="auto"/>
            </w:tcBorders>
            <w:shd w:val="clear" w:color="auto" w:fill="auto"/>
            <w:noWrap/>
            <w:vAlign w:val="center"/>
            <w:hideMark/>
          </w:tcPr>
          <w:p w14:paraId="521368F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1.796</w:t>
            </w:r>
          </w:p>
        </w:tc>
        <w:tc>
          <w:tcPr>
            <w:tcW w:w="375" w:type="pct"/>
            <w:gridSpan w:val="2"/>
            <w:tcBorders>
              <w:top w:val="nil"/>
              <w:bottom w:val="single" w:sz="2" w:space="0" w:color="auto"/>
            </w:tcBorders>
            <w:shd w:val="clear" w:color="auto" w:fill="auto"/>
            <w:noWrap/>
            <w:vAlign w:val="center"/>
            <w:hideMark/>
          </w:tcPr>
          <w:p w14:paraId="4DAEABC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1.22</w:t>
            </w:r>
          </w:p>
        </w:tc>
        <w:tc>
          <w:tcPr>
            <w:tcW w:w="375" w:type="pct"/>
            <w:gridSpan w:val="2"/>
            <w:tcBorders>
              <w:top w:val="nil"/>
              <w:bottom w:val="single" w:sz="2" w:space="0" w:color="auto"/>
            </w:tcBorders>
            <w:shd w:val="clear" w:color="auto" w:fill="auto"/>
            <w:noWrap/>
            <w:vAlign w:val="center"/>
            <w:hideMark/>
          </w:tcPr>
          <w:p w14:paraId="410138F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2.646</w:t>
            </w:r>
          </w:p>
        </w:tc>
        <w:tc>
          <w:tcPr>
            <w:tcW w:w="375" w:type="pct"/>
            <w:tcBorders>
              <w:top w:val="nil"/>
              <w:bottom w:val="single" w:sz="2" w:space="0" w:color="auto"/>
            </w:tcBorders>
            <w:shd w:val="clear" w:color="auto" w:fill="auto"/>
            <w:noWrap/>
            <w:vAlign w:val="center"/>
            <w:hideMark/>
          </w:tcPr>
          <w:p w14:paraId="66F3AB6E"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0.003</w:t>
            </w:r>
          </w:p>
        </w:tc>
        <w:tc>
          <w:tcPr>
            <w:tcW w:w="375" w:type="pct"/>
            <w:tcBorders>
              <w:top w:val="nil"/>
              <w:bottom w:val="single" w:sz="2" w:space="0" w:color="auto"/>
            </w:tcBorders>
            <w:shd w:val="clear" w:color="auto" w:fill="auto"/>
            <w:noWrap/>
            <w:vAlign w:val="center"/>
            <w:hideMark/>
          </w:tcPr>
          <w:p w14:paraId="2D04884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1.718</w:t>
            </w:r>
          </w:p>
        </w:tc>
        <w:tc>
          <w:tcPr>
            <w:tcW w:w="375" w:type="pct"/>
            <w:gridSpan w:val="2"/>
            <w:tcBorders>
              <w:top w:val="nil"/>
              <w:bottom w:val="single" w:sz="2" w:space="0" w:color="auto"/>
            </w:tcBorders>
            <w:shd w:val="clear" w:color="auto" w:fill="auto"/>
            <w:noWrap/>
            <w:vAlign w:val="center"/>
            <w:hideMark/>
          </w:tcPr>
          <w:p w14:paraId="21ED0C8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1.131</w:t>
            </w:r>
          </w:p>
        </w:tc>
        <w:tc>
          <w:tcPr>
            <w:tcW w:w="375" w:type="pct"/>
            <w:gridSpan w:val="2"/>
            <w:tcBorders>
              <w:top w:val="nil"/>
              <w:bottom w:val="single" w:sz="2" w:space="0" w:color="auto"/>
            </w:tcBorders>
            <w:shd w:val="clear" w:color="auto" w:fill="auto"/>
            <w:noWrap/>
            <w:vAlign w:val="center"/>
            <w:hideMark/>
          </w:tcPr>
          <w:p w14:paraId="1E06266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2.611</w:t>
            </w:r>
          </w:p>
        </w:tc>
        <w:tc>
          <w:tcPr>
            <w:tcW w:w="371" w:type="pct"/>
            <w:tcBorders>
              <w:top w:val="nil"/>
              <w:bottom w:val="single" w:sz="2" w:space="0" w:color="auto"/>
            </w:tcBorders>
            <w:shd w:val="clear" w:color="auto" w:fill="auto"/>
            <w:noWrap/>
            <w:vAlign w:val="center"/>
            <w:hideMark/>
          </w:tcPr>
          <w:p w14:paraId="6CFC205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0.011</w:t>
            </w:r>
          </w:p>
        </w:tc>
      </w:tr>
      <w:tr w:rsidR="006E30D3" w:rsidRPr="006E30D3" w14:paraId="6380B9F0" w14:textId="77777777" w:rsidTr="00E70D37">
        <w:trPr>
          <w:trHeight w:val="73"/>
          <w:jc w:val="center"/>
        </w:trPr>
        <w:tc>
          <w:tcPr>
            <w:tcW w:w="885" w:type="pct"/>
            <w:vMerge w:val="restart"/>
            <w:tcBorders>
              <w:top w:val="single" w:sz="2" w:space="0" w:color="auto"/>
            </w:tcBorders>
            <w:shd w:val="clear" w:color="auto" w:fill="auto"/>
            <w:vAlign w:val="center"/>
            <w:hideMark/>
          </w:tcPr>
          <w:p w14:paraId="4874968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DM</w:t>
            </w:r>
          </w:p>
        </w:tc>
        <w:tc>
          <w:tcPr>
            <w:tcW w:w="1119" w:type="pct"/>
            <w:tcBorders>
              <w:top w:val="single" w:sz="2" w:space="0" w:color="auto"/>
            </w:tcBorders>
            <w:shd w:val="clear" w:color="auto" w:fill="auto"/>
            <w:noWrap/>
            <w:vAlign w:val="center"/>
            <w:hideMark/>
          </w:tcPr>
          <w:p w14:paraId="3BC0084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75" w:type="pct"/>
            <w:tcBorders>
              <w:top w:val="single" w:sz="2" w:space="0" w:color="auto"/>
            </w:tcBorders>
            <w:shd w:val="clear" w:color="auto" w:fill="auto"/>
            <w:noWrap/>
            <w:vAlign w:val="center"/>
            <w:hideMark/>
          </w:tcPr>
          <w:p w14:paraId="510B0F1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noWrap/>
            <w:vAlign w:val="center"/>
            <w:hideMark/>
          </w:tcPr>
          <w:p w14:paraId="304FE4F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hideMark/>
          </w:tcPr>
          <w:p w14:paraId="041097C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tcBorders>
            <w:shd w:val="clear" w:color="auto" w:fill="auto"/>
            <w:noWrap/>
            <w:vAlign w:val="center"/>
            <w:hideMark/>
          </w:tcPr>
          <w:p w14:paraId="0B9A726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tcBorders>
              <w:top w:val="single" w:sz="2" w:space="0" w:color="auto"/>
            </w:tcBorders>
            <w:shd w:val="clear" w:color="auto" w:fill="auto"/>
            <w:noWrap/>
            <w:vAlign w:val="center"/>
            <w:hideMark/>
          </w:tcPr>
          <w:p w14:paraId="3F2472A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hideMark/>
          </w:tcPr>
          <w:p w14:paraId="744E325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hideMark/>
          </w:tcPr>
          <w:p w14:paraId="76EE727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top w:val="single" w:sz="2" w:space="0" w:color="auto"/>
            </w:tcBorders>
            <w:shd w:val="clear" w:color="auto" w:fill="auto"/>
            <w:noWrap/>
            <w:vAlign w:val="center"/>
            <w:hideMark/>
          </w:tcPr>
          <w:p w14:paraId="34A971D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r>
      <w:tr w:rsidR="006E30D3" w:rsidRPr="006E30D3" w14:paraId="66E07876" w14:textId="77777777" w:rsidTr="00E70D37">
        <w:trPr>
          <w:trHeight w:val="87"/>
          <w:jc w:val="center"/>
        </w:trPr>
        <w:tc>
          <w:tcPr>
            <w:tcW w:w="885" w:type="pct"/>
            <w:vMerge/>
            <w:tcBorders>
              <w:bottom w:val="single" w:sz="2" w:space="0" w:color="auto"/>
            </w:tcBorders>
            <w:vAlign w:val="center"/>
            <w:hideMark/>
          </w:tcPr>
          <w:p w14:paraId="5C6A29E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bottom w:val="single" w:sz="2" w:space="0" w:color="auto"/>
            </w:tcBorders>
            <w:shd w:val="clear" w:color="auto" w:fill="auto"/>
            <w:noWrap/>
            <w:vAlign w:val="center"/>
            <w:hideMark/>
          </w:tcPr>
          <w:p w14:paraId="6FD6EE44"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75" w:type="pct"/>
            <w:tcBorders>
              <w:bottom w:val="single" w:sz="2" w:space="0" w:color="auto"/>
            </w:tcBorders>
            <w:shd w:val="clear" w:color="auto" w:fill="auto"/>
            <w:noWrap/>
            <w:vAlign w:val="center"/>
            <w:hideMark/>
          </w:tcPr>
          <w:p w14:paraId="237F950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0.973</w:t>
            </w:r>
          </w:p>
        </w:tc>
        <w:tc>
          <w:tcPr>
            <w:tcW w:w="375" w:type="pct"/>
            <w:gridSpan w:val="2"/>
            <w:tcBorders>
              <w:bottom w:val="single" w:sz="2" w:space="0" w:color="auto"/>
            </w:tcBorders>
            <w:shd w:val="clear" w:color="auto" w:fill="auto"/>
            <w:noWrap/>
            <w:vAlign w:val="center"/>
            <w:hideMark/>
          </w:tcPr>
          <w:p w14:paraId="7083E2D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0.549</w:t>
            </w:r>
          </w:p>
        </w:tc>
        <w:tc>
          <w:tcPr>
            <w:tcW w:w="375" w:type="pct"/>
            <w:gridSpan w:val="2"/>
            <w:tcBorders>
              <w:bottom w:val="single" w:sz="2" w:space="0" w:color="auto"/>
            </w:tcBorders>
            <w:shd w:val="clear" w:color="auto" w:fill="auto"/>
            <w:noWrap/>
            <w:vAlign w:val="center"/>
            <w:hideMark/>
          </w:tcPr>
          <w:p w14:paraId="0EA3052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1.724</w:t>
            </w:r>
          </w:p>
        </w:tc>
        <w:tc>
          <w:tcPr>
            <w:tcW w:w="375" w:type="pct"/>
            <w:tcBorders>
              <w:bottom w:val="single" w:sz="2" w:space="0" w:color="auto"/>
            </w:tcBorders>
            <w:shd w:val="clear" w:color="auto" w:fill="auto"/>
            <w:noWrap/>
            <w:vAlign w:val="center"/>
            <w:hideMark/>
          </w:tcPr>
          <w:p w14:paraId="1F09DDD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0.925</w:t>
            </w:r>
          </w:p>
        </w:tc>
        <w:tc>
          <w:tcPr>
            <w:tcW w:w="375" w:type="pct"/>
            <w:shd w:val="clear" w:color="auto" w:fill="auto"/>
            <w:noWrap/>
            <w:vAlign w:val="center"/>
            <w:hideMark/>
          </w:tcPr>
          <w:p w14:paraId="588F98A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shd w:val="clear" w:color="auto" w:fill="auto"/>
            <w:noWrap/>
            <w:vAlign w:val="center"/>
            <w:hideMark/>
          </w:tcPr>
          <w:p w14:paraId="17E036E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shd w:val="clear" w:color="auto" w:fill="auto"/>
            <w:noWrap/>
            <w:vAlign w:val="center"/>
            <w:hideMark/>
          </w:tcPr>
          <w:p w14:paraId="0FA8106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shd w:val="clear" w:color="auto" w:fill="auto"/>
            <w:noWrap/>
            <w:vAlign w:val="center"/>
            <w:hideMark/>
          </w:tcPr>
          <w:p w14:paraId="3D89B48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718D2F37" w14:textId="77777777" w:rsidTr="00E70D37">
        <w:trPr>
          <w:trHeight w:val="55"/>
          <w:jc w:val="center"/>
        </w:trPr>
        <w:tc>
          <w:tcPr>
            <w:tcW w:w="885" w:type="pct"/>
            <w:vMerge w:val="restart"/>
            <w:tcBorders>
              <w:top w:val="single" w:sz="2" w:space="0" w:color="auto"/>
              <w:bottom w:val="nil"/>
            </w:tcBorders>
            <w:shd w:val="clear" w:color="auto" w:fill="auto"/>
            <w:vAlign w:val="center"/>
            <w:hideMark/>
          </w:tcPr>
          <w:p w14:paraId="4C7A2EA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HT</w:t>
            </w:r>
          </w:p>
        </w:tc>
        <w:tc>
          <w:tcPr>
            <w:tcW w:w="1119" w:type="pct"/>
            <w:tcBorders>
              <w:top w:val="single" w:sz="2" w:space="0" w:color="auto"/>
              <w:bottom w:val="nil"/>
            </w:tcBorders>
            <w:shd w:val="clear" w:color="auto" w:fill="auto"/>
            <w:noWrap/>
            <w:vAlign w:val="center"/>
            <w:hideMark/>
          </w:tcPr>
          <w:p w14:paraId="065C396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75" w:type="pct"/>
            <w:tcBorders>
              <w:top w:val="single" w:sz="2" w:space="0" w:color="auto"/>
              <w:bottom w:val="nil"/>
            </w:tcBorders>
            <w:shd w:val="clear" w:color="auto" w:fill="auto"/>
            <w:noWrap/>
            <w:vAlign w:val="center"/>
            <w:hideMark/>
          </w:tcPr>
          <w:p w14:paraId="1B11CBA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14BE8CD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6D2E501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hideMark/>
          </w:tcPr>
          <w:p w14:paraId="24C3C52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shd w:val="clear" w:color="auto" w:fill="auto"/>
            <w:noWrap/>
            <w:vAlign w:val="center"/>
            <w:hideMark/>
          </w:tcPr>
          <w:p w14:paraId="056FE6A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shd w:val="clear" w:color="auto" w:fill="auto"/>
            <w:noWrap/>
            <w:vAlign w:val="center"/>
            <w:hideMark/>
          </w:tcPr>
          <w:p w14:paraId="30F05AF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shd w:val="clear" w:color="auto" w:fill="auto"/>
            <w:noWrap/>
            <w:vAlign w:val="center"/>
            <w:hideMark/>
          </w:tcPr>
          <w:p w14:paraId="0FDE04A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shd w:val="clear" w:color="auto" w:fill="auto"/>
            <w:noWrap/>
            <w:vAlign w:val="center"/>
            <w:hideMark/>
          </w:tcPr>
          <w:p w14:paraId="5365557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33A9FA27" w14:textId="77777777" w:rsidTr="00E70D37">
        <w:trPr>
          <w:trHeight w:val="128"/>
          <w:jc w:val="center"/>
        </w:trPr>
        <w:tc>
          <w:tcPr>
            <w:tcW w:w="885" w:type="pct"/>
            <w:vMerge/>
            <w:tcBorders>
              <w:top w:val="nil"/>
              <w:bottom w:val="single" w:sz="2" w:space="0" w:color="auto"/>
            </w:tcBorders>
            <w:vAlign w:val="center"/>
            <w:hideMark/>
          </w:tcPr>
          <w:p w14:paraId="5059418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top w:val="nil"/>
              <w:bottom w:val="single" w:sz="2" w:space="0" w:color="auto"/>
            </w:tcBorders>
            <w:shd w:val="clear" w:color="auto" w:fill="auto"/>
            <w:noWrap/>
            <w:vAlign w:val="center"/>
            <w:hideMark/>
          </w:tcPr>
          <w:p w14:paraId="0B3384EE"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75" w:type="pct"/>
            <w:tcBorders>
              <w:top w:val="nil"/>
              <w:bottom w:val="single" w:sz="2" w:space="0" w:color="auto"/>
            </w:tcBorders>
            <w:shd w:val="clear" w:color="auto" w:fill="auto"/>
            <w:noWrap/>
            <w:vAlign w:val="center"/>
            <w:hideMark/>
          </w:tcPr>
          <w:p w14:paraId="527F4A5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1.541</w:t>
            </w:r>
          </w:p>
        </w:tc>
        <w:tc>
          <w:tcPr>
            <w:tcW w:w="375" w:type="pct"/>
            <w:gridSpan w:val="2"/>
            <w:tcBorders>
              <w:top w:val="nil"/>
              <w:bottom w:val="single" w:sz="2" w:space="0" w:color="auto"/>
            </w:tcBorders>
            <w:shd w:val="clear" w:color="auto" w:fill="auto"/>
            <w:noWrap/>
            <w:vAlign w:val="center"/>
            <w:hideMark/>
          </w:tcPr>
          <w:p w14:paraId="7854E2E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0.967</w:t>
            </w:r>
          </w:p>
        </w:tc>
        <w:tc>
          <w:tcPr>
            <w:tcW w:w="375" w:type="pct"/>
            <w:gridSpan w:val="2"/>
            <w:tcBorders>
              <w:top w:val="nil"/>
              <w:bottom w:val="single" w:sz="2" w:space="0" w:color="auto"/>
            </w:tcBorders>
            <w:shd w:val="clear" w:color="auto" w:fill="auto"/>
            <w:noWrap/>
            <w:vAlign w:val="center"/>
            <w:hideMark/>
          </w:tcPr>
          <w:p w14:paraId="6B924B5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2.224</w:t>
            </w:r>
          </w:p>
        </w:tc>
        <w:tc>
          <w:tcPr>
            <w:tcW w:w="375" w:type="pct"/>
            <w:tcBorders>
              <w:top w:val="nil"/>
              <w:bottom w:val="single" w:sz="2" w:space="0" w:color="auto"/>
            </w:tcBorders>
            <w:shd w:val="clear" w:color="auto" w:fill="auto"/>
            <w:noWrap/>
            <w:vAlign w:val="center"/>
            <w:hideMark/>
          </w:tcPr>
          <w:p w14:paraId="6661B0C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0.067</w:t>
            </w:r>
          </w:p>
        </w:tc>
        <w:tc>
          <w:tcPr>
            <w:tcW w:w="375" w:type="pct"/>
            <w:shd w:val="clear" w:color="auto" w:fill="auto"/>
            <w:noWrap/>
            <w:vAlign w:val="center"/>
            <w:hideMark/>
          </w:tcPr>
          <w:p w14:paraId="4CC8CB7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4E318A8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5D9BA2F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36C80D1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2A97CE0" w14:textId="77777777" w:rsidTr="00E70D37">
        <w:trPr>
          <w:trHeight w:val="97"/>
          <w:jc w:val="center"/>
        </w:trPr>
        <w:tc>
          <w:tcPr>
            <w:tcW w:w="885" w:type="pct"/>
            <w:vMerge w:val="restart"/>
            <w:tcBorders>
              <w:top w:val="single" w:sz="2" w:space="0" w:color="auto"/>
            </w:tcBorders>
            <w:shd w:val="clear" w:color="auto" w:fill="auto"/>
            <w:vAlign w:val="center"/>
            <w:hideMark/>
          </w:tcPr>
          <w:p w14:paraId="1AEE6DC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Histology</w:t>
            </w:r>
          </w:p>
        </w:tc>
        <w:tc>
          <w:tcPr>
            <w:tcW w:w="1119" w:type="pct"/>
            <w:tcBorders>
              <w:top w:val="single" w:sz="2" w:space="0" w:color="auto"/>
            </w:tcBorders>
            <w:shd w:val="clear" w:color="auto" w:fill="auto"/>
            <w:noWrap/>
            <w:vAlign w:val="center"/>
            <w:hideMark/>
          </w:tcPr>
          <w:p w14:paraId="47F558CF"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Adenocarcinoma</w:t>
            </w:r>
          </w:p>
        </w:tc>
        <w:tc>
          <w:tcPr>
            <w:tcW w:w="375" w:type="pct"/>
            <w:tcBorders>
              <w:top w:val="single" w:sz="2" w:space="0" w:color="auto"/>
            </w:tcBorders>
            <w:shd w:val="clear" w:color="auto" w:fill="auto"/>
            <w:noWrap/>
            <w:vAlign w:val="center"/>
            <w:hideMark/>
          </w:tcPr>
          <w:p w14:paraId="2A5CD2E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noWrap/>
            <w:vAlign w:val="center"/>
            <w:hideMark/>
          </w:tcPr>
          <w:p w14:paraId="4614536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hideMark/>
          </w:tcPr>
          <w:p w14:paraId="14D105B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tcBorders>
            <w:shd w:val="clear" w:color="auto" w:fill="auto"/>
            <w:noWrap/>
            <w:vAlign w:val="center"/>
            <w:hideMark/>
          </w:tcPr>
          <w:p w14:paraId="31D603A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shd w:val="clear" w:color="auto" w:fill="auto"/>
            <w:noWrap/>
            <w:vAlign w:val="center"/>
            <w:hideMark/>
          </w:tcPr>
          <w:p w14:paraId="7A569E9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680E016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7C58DFC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788EA05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ED314FE" w14:textId="77777777" w:rsidTr="00E70D37">
        <w:trPr>
          <w:trHeight w:val="87"/>
          <w:jc w:val="center"/>
        </w:trPr>
        <w:tc>
          <w:tcPr>
            <w:tcW w:w="885" w:type="pct"/>
            <w:vMerge/>
            <w:tcBorders>
              <w:bottom w:val="single" w:sz="2" w:space="0" w:color="auto"/>
            </w:tcBorders>
            <w:vAlign w:val="center"/>
            <w:hideMark/>
          </w:tcPr>
          <w:p w14:paraId="0B28666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bottom w:val="single" w:sz="2" w:space="0" w:color="auto"/>
            </w:tcBorders>
            <w:shd w:val="clear" w:color="auto" w:fill="auto"/>
            <w:vAlign w:val="center"/>
            <w:hideMark/>
          </w:tcPr>
          <w:p w14:paraId="27EE67A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Mucinous adenocarcinoma</w:t>
            </w:r>
          </w:p>
        </w:tc>
        <w:tc>
          <w:tcPr>
            <w:tcW w:w="375" w:type="pct"/>
            <w:tcBorders>
              <w:bottom w:val="single" w:sz="2" w:space="0" w:color="auto"/>
            </w:tcBorders>
            <w:shd w:val="clear" w:color="auto" w:fill="auto"/>
            <w:noWrap/>
            <w:vAlign w:val="center"/>
            <w:hideMark/>
          </w:tcPr>
          <w:p w14:paraId="000A1A8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1.207</w:t>
            </w:r>
          </w:p>
        </w:tc>
        <w:tc>
          <w:tcPr>
            <w:tcW w:w="375" w:type="pct"/>
            <w:gridSpan w:val="2"/>
            <w:tcBorders>
              <w:bottom w:val="single" w:sz="2" w:space="0" w:color="auto"/>
            </w:tcBorders>
            <w:shd w:val="clear" w:color="auto" w:fill="auto"/>
            <w:noWrap/>
            <w:vAlign w:val="center"/>
            <w:hideMark/>
          </w:tcPr>
          <w:p w14:paraId="1EA95A4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0.793</w:t>
            </w:r>
          </w:p>
        </w:tc>
        <w:tc>
          <w:tcPr>
            <w:tcW w:w="375" w:type="pct"/>
            <w:gridSpan w:val="2"/>
            <w:tcBorders>
              <w:bottom w:val="single" w:sz="2" w:space="0" w:color="auto"/>
            </w:tcBorders>
            <w:shd w:val="clear" w:color="auto" w:fill="auto"/>
            <w:noWrap/>
            <w:vAlign w:val="center"/>
            <w:hideMark/>
          </w:tcPr>
          <w:p w14:paraId="61F850F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1.839</w:t>
            </w:r>
          </w:p>
        </w:tc>
        <w:tc>
          <w:tcPr>
            <w:tcW w:w="375" w:type="pct"/>
            <w:tcBorders>
              <w:bottom w:val="single" w:sz="2" w:space="0" w:color="auto"/>
            </w:tcBorders>
            <w:shd w:val="clear" w:color="auto" w:fill="auto"/>
            <w:noWrap/>
            <w:vAlign w:val="center"/>
            <w:hideMark/>
          </w:tcPr>
          <w:p w14:paraId="0E46398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0.38</w:t>
            </w:r>
          </w:p>
        </w:tc>
        <w:tc>
          <w:tcPr>
            <w:tcW w:w="375" w:type="pct"/>
            <w:shd w:val="clear" w:color="auto" w:fill="auto"/>
            <w:noWrap/>
            <w:vAlign w:val="center"/>
            <w:hideMark/>
          </w:tcPr>
          <w:p w14:paraId="3719627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63E3E73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392B183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454C653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5A839D72" w14:textId="77777777" w:rsidTr="00E70D37">
        <w:trPr>
          <w:trHeight w:val="173"/>
          <w:jc w:val="center"/>
        </w:trPr>
        <w:tc>
          <w:tcPr>
            <w:tcW w:w="885" w:type="pct"/>
            <w:vMerge w:val="restart"/>
            <w:tcBorders>
              <w:top w:val="single" w:sz="2" w:space="0" w:color="auto"/>
              <w:bottom w:val="nil"/>
            </w:tcBorders>
            <w:shd w:val="clear" w:color="auto" w:fill="auto"/>
            <w:vAlign w:val="center"/>
            <w:hideMark/>
          </w:tcPr>
          <w:p w14:paraId="22D9285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Tumor grade</w:t>
            </w:r>
          </w:p>
        </w:tc>
        <w:tc>
          <w:tcPr>
            <w:tcW w:w="1119" w:type="pct"/>
            <w:tcBorders>
              <w:top w:val="single" w:sz="2" w:space="0" w:color="auto"/>
              <w:bottom w:val="nil"/>
            </w:tcBorders>
            <w:shd w:val="clear" w:color="auto" w:fill="auto"/>
            <w:vAlign w:val="center"/>
            <w:hideMark/>
          </w:tcPr>
          <w:p w14:paraId="7FED8A2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Well and moderately</w:t>
            </w:r>
          </w:p>
        </w:tc>
        <w:tc>
          <w:tcPr>
            <w:tcW w:w="375" w:type="pct"/>
            <w:tcBorders>
              <w:top w:val="single" w:sz="2" w:space="0" w:color="auto"/>
              <w:bottom w:val="nil"/>
            </w:tcBorders>
            <w:shd w:val="clear" w:color="auto" w:fill="auto"/>
            <w:noWrap/>
            <w:vAlign w:val="center"/>
            <w:hideMark/>
          </w:tcPr>
          <w:p w14:paraId="56DA511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1064AA8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00EFD7F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hideMark/>
          </w:tcPr>
          <w:p w14:paraId="0C3CD20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shd w:val="clear" w:color="auto" w:fill="auto"/>
            <w:noWrap/>
            <w:vAlign w:val="center"/>
            <w:hideMark/>
          </w:tcPr>
          <w:p w14:paraId="14534D3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5AC4F13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50665A6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01A60E6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399FADD" w14:textId="77777777" w:rsidTr="00E70D37">
        <w:trPr>
          <w:trHeight w:val="60"/>
          <w:jc w:val="center"/>
        </w:trPr>
        <w:tc>
          <w:tcPr>
            <w:tcW w:w="885" w:type="pct"/>
            <w:vMerge/>
            <w:tcBorders>
              <w:top w:val="nil"/>
              <w:bottom w:val="single" w:sz="2" w:space="0" w:color="auto"/>
            </w:tcBorders>
            <w:vAlign w:val="center"/>
            <w:hideMark/>
          </w:tcPr>
          <w:p w14:paraId="063C0D5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top w:val="nil"/>
              <w:bottom w:val="single" w:sz="2" w:space="0" w:color="auto"/>
            </w:tcBorders>
            <w:shd w:val="clear" w:color="auto" w:fill="auto"/>
            <w:noWrap/>
            <w:vAlign w:val="center"/>
            <w:hideMark/>
          </w:tcPr>
          <w:p w14:paraId="48D76E6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Poorly</w:t>
            </w:r>
          </w:p>
        </w:tc>
        <w:tc>
          <w:tcPr>
            <w:tcW w:w="375" w:type="pct"/>
            <w:tcBorders>
              <w:top w:val="nil"/>
              <w:bottom w:val="single" w:sz="2" w:space="0" w:color="auto"/>
            </w:tcBorders>
            <w:shd w:val="clear" w:color="auto" w:fill="auto"/>
            <w:noWrap/>
            <w:vAlign w:val="center"/>
            <w:hideMark/>
          </w:tcPr>
          <w:p w14:paraId="0BB37C6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1.574</w:t>
            </w:r>
          </w:p>
        </w:tc>
        <w:tc>
          <w:tcPr>
            <w:tcW w:w="375" w:type="pct"/>
            <w:gridSpan w:val="2"/>
            <w:tcBorders>
              <w:top w:val="nil"/>
              <w:bottom w:val="single" w:sz="2" w:space="0" w:color="auto"/>
            </w:tcBorders>
            <w:shd w:val="clear" w:color="auto" w:fill="auto"/>
            <w:noWrap/>
            <w:vAlign w:val="center"/>
            <w:hideMark/>
          </w:tcPr>
          <w:p w14:paraId="7FB82F1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0.889</w:t>
            </w:r>
          </w:p>
        </w:tc>
        <w:tc>
          <w:tcPr>
            <w:tcW w:w="375" w:type="pct"/>
            <w:gridSpan w:val="2"/>
            <w:tcBorders>
              <w:top w:val="nil"/>
              <w:bottom w:val="single" w:sz="2" w:space="0" w:color="auto"/>
            </w:tcBorders>
            <w:shd w:val="clear" w:color="auto" w:fill="auto"/>
            <w:noWrap/>
            <w:vAlign w:val="center"/>
            <w:hideMark/>
          </w:tcPr>
          <w:p w14:paraId="57F4787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2.787</w:t>
            </w:r>
          </w:p>
        </w:tc>
        <w:tc>
          <w:tcPr>
            <w:tcW w:w="375" w:type="pct"/>
            <w:tcBorders>
              <w:top w:val="nil"/>
              <w:bottom w:val="single" w:sz="2" w:space="0" w:color="auto"/>
            </w:tcBorders>
            <w:shd w:val="clear" w:color="auto" w:fill="auto"/>
            <w:noWrap/>
            <w:vAlign w:val="center"/>
            <w:hideMark/>
          </w:tcPr>
          <w:p w14:paraId="58BEAD6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0.119</w:t>
            </w:r>
          </w:p>
        </w:tc>
        <w:tc>
          <w:tcPr>
            <w:tcW w:w="375" w:type="pct"/>
            <w:shd w:val="clear" w:color="auto" w:fill="auto"/>
            <w:noWrap/>
            <w:vAlign w:val="center"/>
            <w:hideMark/>
          </w:tcPr>
          <w:p w14:paraId="260FDE8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49D9AAA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3E74A3E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1BC1C47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22156B03" w14:textId="77777777" w:rsidTr="00E70D37">
        <w:trPr>
          <w:trHeight w:val="108"/>
          <w:jc w:val="center"/>
        </w:trPr>
        <w:tc>
          <w:tcPr>
            <w:tcW w:w="885" w:type="pct"/>
            <w:vMerge w:val="restart"/>
            <w:tcBorders>
              <w:top w:val="single" w:sz="2" w:space="0" w:color="auto"/>
            </w:tcBorders>
            <w:shd w:val="clear" w:color="auto" w:fill="auto"/>
            <w:vAlign w:val="center"/>
            <w:hideMark/>
          </w:tcPr>
          <w:p w14:paraId="7539EBF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Tumor location</w:t>
            </w:r>
          </w:p>
        </w:tc>
        <w:tc>
          <w:tcPr>
            <w:tcW w:w="1119" w:type="pct"/>
            <w:tcBorders>
              <w:top w:val="single" w:sz="2" w:space="0" w:color="auto"/>
            </w:tcBorders>
            <w:shd w:val="clear" w:color="auto" w:fill="auto"/>
            <w:noWrap/>
            <w:vAlign w:val="center"/>
            <w:hideMark/>
          </w:tcPr>
          <w:p w14:paraId="4A1F44E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RCC</w:t>
            </w:r>
          </w:p>
        </w:tc>
        <w:tc>
          <w:tcPr>
            <w:tcW w:w="375" w:type="pct"/>
            <w:tcBorders>
              <w:top w:val="single" w:sz="2" w:space="0" w:color="auto"/>
            </w:tcBorders>
            <w:shd w:val="clear" w:color="auto" w:fill="auto"/>
            <w:noWrap/>
            <w:vAlign w:val="center"/>
            <w:hideMark/>
          </w:tcPr>
          <w:p w14:paraId="2CA3B68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noWrap/>
            <w:vAlign w:val="center"/>
            <w:hideMark/>
          </w:tcPr>
          <w:p w14:paraId="1F9E13A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hideMark/>
          </w:tcPr>
          <w:p w14:paraId="0E642FB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tcBorders>
            <w:shd w:val="clear" w:color="auto" w:fill="auto"/>
            <w:noWrap/>
            <w:vAlign w:val="center"/>
            <w:hideMark/>
          </w:tcPr>
          <w:p w14:paraId="3486DDE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shd w:val="clear" w:color="auto" w:fill="auto"/>
            <w:noWrap/>
            <w:vAlign w:val="center"/>
            <w:hideMark/>
          </w:tcPr>
          <w:p w14:paraId="34FC257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4835F65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59380C3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563A9FE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5ECB718C" w14:textId="77777777" w:rsidTr="00E70D37">
        <w:trPr>
          <w:trHeight w:val="87"/>
          <w:jc w:val="center"/>
        </w:trPr>
        <w:tc>
          <w:tcPr>
            <w:tcW w:w="885" w:type="pct"/>
            <w:vMerge/>
            <w:tcBorders>
              <w:bottom w:val="single" w:sz="2" w:space="0" w:color="auto"/>
            </w:tcBorders>
            <w:vAlign w:val="center"/>
            <w:hideMark/>
          </w:tcPr>
          <w:p w14:paraId="2AB722D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bottom w:val="single" w:sz="2" w:space="0" w:color="auto"/>
            </w:tcBorders>
            <w:shd w:val="clear" w:color="auto" w:fill="auto"/>
            <w:noWrap/>
            <w:vAlign w:val="center"/>
            <w:hideMark/>
          </w:tcPr>
          <w:p w14:paraId="4EC14AC8"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LCC</w:t>
            </w:r>
          </w:p>
        </w:tc>
        <w:tc>
          <w:tcPr>
            <w:tcW w:w="375" w:type="pct"/>
            <w:tcBorders>
              <w:bottom w:val="single" w:sz="2" w:space="0" w:color="auto"/>
            </w:tcBorders>
            <w:shd w:val="clear" w:color="auto" w:fill="auto"/>
            <w:noWrap/>
            <w:vAlign w:val="center"/>
            <w:hideMark/>
          </w:tcPr>
          <w:p w14:paraId="685EB3F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0.997</w:t>
            </w:r>
          </w:p>
        </w:tc>
        <w:tc>
          <w:tcPr>
            <w:tcW w:w="375" w:type="pct"/>
            <w:gridSpan w:val="2"/>
            <w:tcBorders>
              <w:bottom w:val="single" w:sz="2" w:space="0" w:color="auto"/>
            </w:tcBorders>
            <w:shd w:val="clear" w:color="auto" w:fill="auto"/>
            <w:noWrap/>
            <w:vAlign w:val="center"/>
            <w:hideMark/>
          </w:tcPr>
          <w:p w14:paraId="142B1EB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0.714</w:t>
            </w:r>
          </w:p>
        </w:tc>
        <w:tc>
          <w:tcPr>
            <w:tcW w:w="375" w:type="pct"/>
            <w:gridSpan w:val="2"/>
            <w:tcBorders>
              <w:bottom w:val="single" w:sz="2" w:space="0" w:color="auto"/>
            </w:tcBorders>
            <w:shd w:val="clear" w:color="auto" w:fill="auto"/>
            <w:noWrap/>
            <w:vAlign w:val="center"/>
            <w:hideMark/>
          </w:tcPr>
          <w:p w14:paraId="5546225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1.392</w:t>
            </w:r>
          </w:p>
        </w:tc>
        <w:tc>
          <w:tcPr>
            <w:tcW w:w="375" w:type="pct"/>
            <w:tcBorders>
              <w:bottom w:val="single" w:sz="2" w:space="0" w:color="auto"/>
            </w:tcBorders>
            <w:shd w:val="clear" w:color="auto" w:fill="auto"/>
            <w:noWrap/>
            <w:vAlign w:val="center"/>
            <w:hideMark/>
          </w:tcPr>
          <w:p w14:paraId="7EA0C8A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0.984</w:t>
            </w:r>
          </w:p>
        </w:tc>
        <w:tc>
          <w:tcPr>
            <w:tcW w:w="375" w:type="pct"/>
            <w:tcBorders>
              <w:bottom w:val="single" w:sz="2" w:space="0" w:color="auto"/>
            </w:tcBorders>
            <w:shd w:val="clear" w:color="auto" w:fill="auto"/>
            <w:noWrap/>
            <w:vAlign w:val="center"/>
            <w:hideMark/>
          </w:tcPr>
          <w:p w14:paraId="793EDFC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bottom w:val="single" w:sz="2" w:space="0" w:color="auto"/>
            </w:tcBorders>
            <w:shd w:val="clear" w:color="auto" w:fill="auto"/>
            <w:noWrap/>
            <w:vAlign w:val="center"/>
            <w:hideMark/>
          </w:tcPr>
          <w:p w14:paraId="7C1C7E3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bottom w:val="single" w:sz="2" w:space="0" w:color="auto"/>
            </w:tcBorders>
            <w:shd w:val="clear" w:color="auto" w:fill="auto"/>
            <w:noWrap/>
            <w:vAlign w:val="center"/>
            <w:hideMark/>
          </w:tcPr>
          <w:p w14:paraId="6C2397A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bottom w:val="single" w:sz="2" w:space="0" w:color="auto"/>
            </w:tcBorders>
            <w:shd w:val="clear" w:color="auto" w:fill="auto"/>
            <w:noWrap/>
            <w:vAlign w:val="center"/>
            <w:hideMark/>
          </w:tcPr>
          <w:p w14:paraId="2C7D524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440BE098" w14:textId="77777777" w:rsidTr="00E70D37">
        <w:trPr>
          <w:trHeight w:val="55"/>
          <w:jc w:val="center"/>
        </w:trPr>
        <w:tc>
          <w:tcPr>
            <w:tcW w:w="885" w:type="pct"/>
            <w:vMerge w:val="restart"/>
            <w:tcBorders>
              <w:top w:val="single" w:sz="2" w:space="0" w:color="auto"/>
              <w:bottom w:val="nil"/>
            </w:tcBorders>
            <w:shd w:val="clear" w:color="auto" w:fill="auto"/>
            <w:vAlign w:val="center"/>
            <w:hideMark/>
          </w:tcPr>
          <w:p w14:paraId="3DCFE15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Tumor stage</w:t>
            </w:r>
          </w:p>
        </w:tc>
        <w:tc>
          <w:tcPr>
            <w:tcW w:w="1119" w:type="pct"/>
            <w:tcBorders>
              <w:top w:val="single" w:sz="2" w:space="0" w:color="auto"/>
              <w:bottom w:val="nil"/>
            </w:tcBorders>
            <w:shd w:val="clear" w:color="auto" w:fill="auto"/>
            <w:noWrap/>
            <w:vAlign w:val="center"/>
            <w:hideMark/>
          </w:tcPr>
          <w:p w14:paraId="6B040258"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II</w:t>
            </w:r>
          </w:p>
        </w:tc>
        <w:tc>
          <w:tcPr>
            <w:tcW w:w="375" w:type="pct"/>
            <w:tcBorders>
              <w:top w:val="single" w:sz="2" w:space="0" w:color="auto"/>
              <w:bottom w:val="nil"/>
            </w:tcBorders>
            <w:shd w:val="clear" w:color="auto" w:fill="auto"/>
            <w:noWrap/>
            <w:vAlign w:val="center"/>
            <w:hideMark/>
          </w:tcPr>
          <w:p w14:paraId="13DAD7F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4D9BEB1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719661F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hideMark/>
          </w:tcPr>
          <w:p w14:paraId="313A0D3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hideMark/>
          </w:tcPr>
          <w:p w14:paraId="1B18C20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1FD86D5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4CE7AAE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top w:val="single" w:sz="2" w:space="0" w:color="auto"/>
              <w:bottom w:val="nil"/>
            </w:tcBorders>
            <w:shd w:val="clear" w:color="auto" w:fill="auto"/>
            <w:noWrap/>
            <w:vAlign w:val="center"/>
            <w:hideMark/>
          </w:tcPr>
          <w:p w14:paraId="6E9422E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1B67786C" w14:textId="77777777" w:rsidTr="00E70D37">
        <w:trPr>
          <w:trHeight w:val="60"/>
          <w:jc w:val="center"/>
        </w:trPr>
        <w:tc>
          <w:tcPr>
            <w:tcW w:w="885" w:type="pct"/>
            <w:vMerge/>
            <w:tcBorders>
              <w:top w:val="nil"/>
              <w:bottom w:val="single" w:sz="2" w:space="0" w:color="auto"/>
            </w:tcBorders>
            <w:vAlign w:val="center"/>
            <w:hideMark/>
          </w:tcPr>
          <w:p w14:paraId="16B3F79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top w:val="nil"/>
              <w:bottom w:val="single" w:sz="2" w:space="0" w:color="auto"/>
            </w:tcBorders>
            <w:shd w:val="clear" w:color="auto" w:fill="auto"/>
            <w:noWrap/>
            <w:vAlign w:val="center"/>
            <w:hideMark/>
          </w:tcPr>
          <w:p w14:paraId="112F3E6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III</w:t>
            </w:r>
          </w:p>
        </w:tc>
        <w:tc>
          <w:tcPr>
            <w:tcW w:w="375" w:type="pct"/>
            <w:tcBorders>
              <w:top w:val="nil"/>
              <w:bottom w:val="single" w:sz="2" w:space="0" w:color="auto"/>
            </w:tcBorders>
            <w:shd w:val="clear" w:color="auto" w:fill="auto"/>
            <w:noWrap/>
            <w:vAlign w:val="center"/>
            <w:hideMark/>
          </w:tcPr>
          <w:p w14:paraId="5C7A566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2.99</w:t>
            </w:r>
          </w:p>
        </w:tc>
        <w:tc>
          <w:tcPr>
            <w:tcW w:w="375" w:type="pct"/>
            <w:gridSpan w:val="2"/>
            <w:tcBorders>
              <w:top w:val="nil"/>
              <w:bottom w:val="single" w:sz="2" w:space="0" w:color="auto"/>
            </w:tcBorders>
            <w:shd w:val="clear" w:color="auto" w:fill="auto"/>
            <w:noWrap/>
            <w:vAlign w:val="center"/>
            <w:hideMark/>
          </w:tcPr>
          <w:p w14:paraId="5C527F5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2.109</w:t>
            </w:r>
          </w:p>
        </w:tc>
        <w:tc>
          <w:tcPr>
            <w:tcW w:w="375" w:type="pct"/>
            <w:gridSpan w:val="2"/>
            <w:tcBorders>
              <w:top w:val="nil"/>
              <w:bottom w:val="single" w:sz="2" w:space="0" w:color="auto"/>
            </w:tcBorders>
            <w:shd w:val="clear" w:color="auto" w:fill="auto"/>
            <w:noWrap/>
            <w:vAlign w:val="center"/>
            <w:hideMark/>
          </w:tcPr>
          <w:p w14:paraId="63EC347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4.238</w:t>
            </w:r>
          </w:p>
        </w:tc>
        <w:tc>
          <w:tcPr>
            <w:tcW w:w="375" w:type="pct"/>
            <w:tcBorders>
              <w:top w:val="nil"/>
              <w:bottom w:val="single" w:sz="2" w:space="0" w:color="auto"/>
            </w:tcBorders>
            <w:shd w:val="clear" w:color="auto" w:fill="auto"/>
            <w:noWrap/>
            <w:vAlign w:val="center"/>
            <w:hideMark/>
          </w:tcPr>
          <w:p w14:paraId="77A505A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75" w:type="pct"/>
            <w:tcBorders>
              <w:top w:val="nil"/>
              <w:bottom w:val="single" w:sz="2" w:space="0" w:color="auto"/>
            </w:tcBorders>
            <w:shd w:val="clear" w:color="auto" w:fill="auto"/>
            <w:noWrap/>
            <w:vAlign w:val="center"/>
            <w:hideMark/>
          </w:tcPr>
          <w:p w14:paraId="10D7BF4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2.281</w:t>
            </w:r>
          </w:p>
        </w:tc>
        <w:tc>
          <w:tcPr>
            <w:tcW w:w="375" w:type="pct"/>
            <w:gridSpan w:val="2"/>
            <w:tcBorders>
              <w:top w:val="nil"/>
              <w:bottom w:val="single" w:sz="2" w:space="0" w:color="auto"/>
            </w:tcBorders>
            <w:shd w:val="clear" w:color="auto" w:fill="auto"/>
            <w:noWrap/>
            <w:vAlign w:val="center"/>
            <w:hideMark/>
          </w:tcPr>
          <w:p w14:paraId="3FD0C86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1.485</w:t>
            </w:r>
          </w:p>
        </w:tc>
        <w:tc>
          <w:tcPr>
            <w:tcW w:w="375" w:type="pct"/>
            <w:gridSpan w:val="2"/>
            <w:tcBorders>
              <w:top w:val="nil"/>
              <w:bottom w:val="single" w:sz="2" w:space="0" w:color="auto"/>
            </w:tcBorders>
            <w:shd w:val="clear" w:color="auto" w:fill="auto"/>
            <w:noWrap/>
            <w:vAlign w:val="center"/>
            <w:hideMark/>
          </w:tcPr>
          <w:p w14:paraId="47A4DC3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3.505</w:t>
            </w:r>
          </w:p>
        </w:tc>
        <w:tc>
          <w:tcPr>
            <w:tcW w:w="371" w:type="pct"/>
            <w:tcBorders>
              <w:top w:val="nil"/>
              <w:bottom w:val="single" w:sz="2" w:space="0" w:color="auto"/>
            </w:tcBorders>
            <w:shd w:val="clear" w:color="auto" w:fill="auto"/>
            <w:noWrap/>
            <w:vAlign w:val="center"/>
            <w:hideMark/>
          </w:tcPr>
          <w:p w14:paraId="1AA086FE"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r>
      <w:tr w:rsidR="006E30D3" w:rsidRPr="006E30D3" w14:paraId="3D04D4EF" w14:textId="77777777" w:rsidTr="00E70D37">
        <w:trPr>
          <w:trHeight w:val="55"/>
          <w:jc w:val="center"/>
        </w:trPr>
        <w:tc>
          <w:tcPr>
            <w:tcW w:w="885" w:type="pct"/>
            <w:vMerge w:val="restart"/>
            <w:tcBorders>
              <w:top w:val="single" w:sz="2" w:space="0" w:color="auto"/>
            </w:tcBorders>
            <w:shd w:val="clear" w:color="auto" w:fill="auto"/>
            <w:vAlign w:val="center"/>
            <w:hideMark/>
          </w:tcPr>
          <w:p w14:paraId="6B8378E9" w14:textId="77777777" w:rsidR="006E478C" w:rsidRPr="006E30D3" w:rsidRDefault="00BE6EB4" w:rsidP="00C755D6">
            <w:pPr>
              <w:spacing w:after="0" w:line="360" w:lineRule="auto"/>
              <w:jc w:val="both"/>
              <w:rPr>
                <w:rFonts w:ascii="Book Antiqua" w:eastAsia="方正准圆繁体" w:hAnsi="Book Antiqua" w:cs="Times New Roman"/>
                <w:b/>
                <w:bCs/>
                <w:sz w:val="24"/>
                <w:szCs w:val="24"/>
                <w:lang w:val="en-US" w:eastAsia="tr-TR"/>
              </w:rPr>
            </w:pPr>
            <w:proofErr w:type="spellStart"/>
            <w:r w:rsidRPr="006E30D3">
              <w:rPr>
                <w:rFonts w:ascii="Book Antiqua" w:eastAsia="方正准圆繁体" w:hAnsi="Book Antiqua" w:cs="Times New Roman"/>
                <w:b/>
                <w:bCs/>
                <w:sz w:val="24"/>
                <w:szCs w:val="24"/>
                <w:lang w:val="en-US" w:eastAsia="tr-TR"/>
              </w:rPr>
              <w:lastRenderedPageBreak/>
              <w:t>p</w:t>
            </w:r>
            <w:r w:rsidR="006E478C" w:rsidRPr="006E30D3">
              <w:rPr>
                <w:rFonts w:ascii="Book Antiqua" w:eastAsia="方正准圆繁体" w:hAnsi="Book Antiqua" w:cs="Times New Roman"/>
                <w:b/>
                <w:bCs/>
                <w:sz w:val="24"/>
                <w:szCs w:val="24"/>
                <w:lang w:val="en-US" w:eastAsia="tr-TR"/>
              </w:rPr>
              <w:t>T</w:t>
            </w:r>
            <w:proofErr w:type="spellEnd"/>
            <w:r w:rsidR="006E478C" w:rsidRPr="006E30D3">
              <w:rPr>
                <w:rFonts w:ascii="Book Antiqua" w:eastAsia="方正准圆繁体" w:hAnsi="Book Antiqua" w:cs="Times New Roman"/>
                <w:b/>
                <w:bCs/>
                <w:sz w:val="24"/>
                <w:szCs w:val="24"/>
                <w:lang w:val="en-US" w:eastAsia="tr-TR"/>
              </w:rPr>
              <w:t xml:space="preserve"> stage</w:t>
            </w:r>
          </w:p>
        </w:tc>
        <w:tc>
          <w:tcPr>
            <w:tcW w:w="1119" w:type="pct"/>
            <w:tcBorders>
              <w:top w:val="single" w:sz="2" w:space="0" w:color="auto"/>
            </w:tcBorders>
            <w:shd w:val="clear" w:color="auto" w:fill="auto"/>
            <w:vAlign w:val="center"/>
            <w:hideMark/>
          </w:tcPr>
          <w:p w14:paraId="2DC26CE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T1+2</w:t>
            </w:r>
          </w:p>
        </w:tc>
        <w:tc>
          <w:tcPr>
            <w:tcW w:w="375" w:type="pct"/>
            <w:tcBorders>
              <w:top w:val="single" w:sz="2" w:space="0" w:color="auto"/>
            </w:tcBorders>
            <w:shd w:val="clear" w:color="auto" w:fill="auto"/>
            <w:vAlign w:val="center"/>
            <w:hideMark/>
          </w:tcPr>
          <w:p w14:paraId="16D8568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vAlign w:val="center"/>
            <w:hideMark/>
          </w:tcPr>
          <w:p w14:paraId="047D0C0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vAlign w:val="center"/>
            <w:hideMark/>
          </w:tcPr>
          <w:p w14:paraId="4C435A3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tcBorders>
            <w:shd w:val="clear" w:color="auto" w:fill="auto"/>
            <w:noWrap/>
            <w:vAlign w:val="center"/>
            <w:hideMark/>
          </w:tcPr>
          <w:p w14:paraId="4EE8922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75" w:type="pct"/>
            <w:tcBorders>
              <w:top w:val="single" w:sz="2" w:space="0" w:color="auto"/>
            </w:tcBorders>
            <w:shd w:val="clear" w:color="auto" w:fill="auto"/>
            <w:vAlign w:val="center"/>
            <w:hideMark/>
          </w:tcPr>
          <w:p w14:paraId="4B3B8F0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vAlign w:val="center"/>
            <w:hideMark/>
          </w:tcPr>
          <w:p w14:paraId="46EBB7F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vAlign w:val="center"/>
            <w:hideMark/>
          </w:tcPr>
          <w:p w14:paraId="5BFE760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top w:val="single" w:sz="2" w:space="0" w:color="auto"/>
            </w:tcBorders>
            <w:shd w:val="clear" w:color="auto" w:fill="auto"/>
            <w:noWrap/>
            <w:vAlign w:val="center"/>
            <w:hideMark/>
          </w:tcPr>
          <w:p w14:paraId="4C037DF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7040290F" w14:textId="77777777" w:rsidTr="00E70D37">
        <w:trPr>
          <w:trHeight w:val="96"/>
          <w:jc w:val="center"/>
        </w:trPr>
        <w:tc>
          <w:tcPr>
            <w:tcW w:w="885" w:type="pct"/>
            <w:vMerge/>
            <w:vAlign w:val="center"/>
            <w:hideMark/>
          </w:tcPr>
          <w:p w14:paraId="7D69AAF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shd w:val="clear" w:color="auto" w:fill="auto"/>
            <w:noWrap/>
            <w:vAlign w:val="center"/>
            <w:hideMark/>
          </w:tcPr>
          <w:p w14:paraId="59D1A7C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T2</w:t>
            </w:r>
          </w:p>
        </w:tc>
        <w:tc>
          <w:tcPr>
            <w:tcW w:w="375" w:type="pct"/>
            <w:shd w:val="clear" w:color="auto" w:fill="auto"/>
            <w:noWrap/>
            <w:vAlign w:val="center"/>
            <w:hideMark/>
          </w:tcPr>
          <w:p w14:paraId="5B1DEDC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1.912</w:t>
            </w:r>
          </w:p>
        </w:tc>
        <w:tc>
          <w:tcPr>
            <w:tcW w:w="375" w:type="pct"/>
            <w:gridSpan w:val="2"/>
            <w:shd w:val="clear" w:color="auto" w:fill="auto"/>
            <w:noWrap/>
            <w:vAlign w:val="center"/>
            <w:hideMark/>
          </w:tcPr>
          <w:p w14:paraId="2637FAD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0.999</w:t>
            </w:r>
          </w:p>
        </w:tc>
        <w:tc>
          <w:tcPr>
            <w:tcW w:w="375" w:type="pct"/>
            <w:gridSpan w:val="2"/>
            <w:shd w:val="clear" w:color="auto" w:fill="auto"/>
            <w:noWrap/>
            <w:vAlign w:val="center"/>
            <w:hideMark/>
          </w:tcPr>
          <w:p w14:paraId="4C9F7E4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3.662</w:t>
            </w:r>
          </w:p>
        </w:tc>
        <w:tc>
          <w:tcPr>
            <w:tcW w:w="375" w:type="pct"/>
            <w:shd w:val="clear" w:color="auto" w:fill="auto"/>
            <w:noWrap/>
            <w:vAlign w:val="center"/>
            <w:hideMark/>
          </w:tcPr>
          <w:p w14:paraId="1DBD022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0.05</w:t>
            </w:r>
          </w:p>
        </w:tc>
        <w:tc>
          <w:tcPr>
            <w:tcW w:w="375" w:type="pct"/>
            <w:shd w:val="clear" w:color="auto" w:fill="auto"/>
            <w:noWrap/>
            <w:vAlign w:val="center"/>
            <w:hideMark/>
          </w:tcPr>
          <w:p w14:paraId="770946A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375" w:type="pct"/>
            <w:gridSpan w:val="2"/>
            <w:shd w:val="clear" w:color="auto" w:fill="auto"/>
            <w:noWrap/>
            <w:vAlign w:val="center"/>
            <w:hideMark/>
          </w:tcPr>
          <w:p w14:paraId="39E8210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1947D16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7339174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212A52D3" w14:textId="77777777" w:rsidTr="00E70D37">
        <w:trPr>
          <w:trHeight w:val="70"/>
          <w:jc w:val="center"/>
        </w:trPr>
        <w:tc>
          <w:tcPr>
            <w:tcW w:w="885" w:type="pct"/>
            <w:vMerge/>
            <w:tcBorders>
              <w:bottom w:val="single" w:sz="2" w:space="0" w:color="auto"/>
            </w:tcBorders>
            <w:vAlign w:val="center"/>
            <w:hideMark/>
          </w:tcPr>
          <w:p w14:paraId="68740BE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bottom w:val="single" w:sz="2" w:space="0" w:color="auto"/>
            </w:tcBorders>
            <w:shd w:val="clear" w:color="auto" w:fill="auto"/>
            <w:noWrap/>
            <w:vAlign w:val="center"/>
            <w:hideMark/>
          </w:tcPr>
          <w:p w14:paraId="46FA571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T4</w:t>
            </w:r>
          </w:p>
        </w:tc>
        <w:tc>
          <w:tcPr>
            <w:tcW w:w="375" w:type="pct"/>
            <w:tcBorders>
              <w:bottom w:val="single" w:sz="2" w:space="0" w:color="auto"/>
            </w:tcBorders>
            <w:shd w:val="clear" w:color="auto" w:fill="auto"/>
            <w:noWrap/>
            <w:vAlign w:val="center"/>
            <w:hideMark/>
          </w:tcPr>
          <w:p w14:paraId="0CEBFEF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9.308</w:t>
            </w:r>
          </w:p>
        </w:tc>
        <w:tc>
          <w:tcPr>
            <w:tcW w:w="375" w:type="pct"/>
            <w:gridSpan w:val="2"/>
            <w:tcBorders>
              <w:bottom w:val="single" w:sz="2" w:space="0" w:color="auto"/>
            </w:tcBorders>
            <w:shd w:val="clear" w:color="auto" w:fill="auto"/>
            <w:noWrap/>
            <w:vAlign w:val="center"/>
            <w:hideMark/>
          </w:tcPr>
          <w:p w14:paraId="54A071D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4.478</w:t>
            </w:r>
          </w:p>
        </w:tc>
        <w:tc>
          <w:tcPr>
            <w:tcW w:w="375" w:type="pct"/>
            <w:gridSpan w:val="2"/>
            <w:tcBorders>
              <w:bottom w:val="single" w:sz="2" w:space="0" w:color="auto"/>
            </w:tcBorders>
            <w:shd w:val="clear" w:color="auto" w:fill="auto"/>
            <w:noWrap/>
            <w:vAlign w:val="center"/>
            <w:hideMark/>
          </w:tcPr>
          <w:p w14:paraId="2A3C1C7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19.348</w:t>
            </w:r>
          </w:p>
        </w:tc>
        <w:tc>
          <w:tcPr>
            <w:tcW w:w="375" w:type="pct"/>
            <w:tcBorders>
              <w:bottom w:val="single" w:sz="2" w:space="0" w:color="auto"/>
            </w:tcBorders>
            <w:shd w:val="clear" w:color="auto" w:fill="auto"/>
            <w:noWrap/>
            <w:vAlign w:val="center"/>
            <w:hideMark/>
          </w:tcPr>
          <w:p w14:paraId="5F1D1FD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75" w:type="pct"/>
            <w:tcBorders>
              <w:bottom w:val="single" w:sz="2" w:space="0" w:color="auto"/>
            </w:tcBorders>
            <w:shd w:val="clear" w:color="auto" w:fill="auto"/>
            <w:noWrap/>
            <w:vAlign w:val="center"/>
            <w:hideMark/>
          </w:tcPr>
          <w:p w14:paraId="7B5BDC7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bottom w:val="single" w:sz="2" w:space="0" w:color="auto"/>
            </w:tcBorders>
            <w:shd w:val="clear" w:color="auto" w:fill="auto"/>
            <w:noWrap/>
            <w:vAlign w:val="center"/>
            <w:hideMark/>
          </w:tcPr>
          <w:p w14:paraId="0E268FA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bottom w:val="single" w:sz="2" w:space="0" w:color="auto"/>
            </w:tcBorders>
            <w:shd w:val="clear" w:color="auto" w:fill="auto"/>
            <w:noWrap/>
            <w:vAlign w:val="center"/>
            <w:hideMark/>
          </w:tcPr>
          <w:p w14:paraId="78612D2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bottom w:val="single" w:sz="2" w:space="0" w:color="auto"/>
            </w:tcBorders>
            <w:shd w:val="clear" w:color="auto" w:fill="auto"/>
            <w:noWrap/>
            <w:vAlign w:val="center"/>
            <w:hideMark/>
          </w:tcPr>
          <w:p w14:paraId="430E930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30EBD95E" w14:textId="77777777" w:rsidTr="00E70D37">
        <w:trPr>
          <w:trHeight w:val="168"/>
          <w:jc w:val="center"/>
        </w:trPr>
        <w:tc>
          <w:tcPr>
            <w:tcW w:w="885" w:type="pct"/>
            <w:vMerge w:val="restart"/>
            <w:tcBorders>
              <w:top w:val="single" w:sz="2" w:space="0" w:color="auto"/>
              <w:bottom w:val="nil"/>
            </w:tcBorders>
            <w:shd w:val="clear" w:color="auto" w:fill="auto"/>
            <w:vAlign w:val="center"/>
            <w:hideMark/>
          </w:tcPr>
          <w:p w14:paraId="6FB82ABD" w14:textId="7D25E94C"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xml:space="preserve">The number of </w:t>
            </w:r>
            <w:r w:rsidR="00D42676" w:rsidRPr="006E30D3">
              <w:rPr>
                <w:rFonts w:ascii="Book Antiqua" w:eastAsia="方正准圆繁体" w:hAnsi="Book Antiqua" w:cs="Times New Roman"/>
                <w:b/>
                <w:bCs/>
                <w:sz w:val="24"/>
                <w:szCs w:val="24"/>
                <w:lang w:val="en-US" w:eastAsia="tr-TR"/>
              </w:rPr>
              <w:t xml:space="preserve">removed </w:t>
            </w:r>
            <w:r w:rsidRPr="006E30D3">
              <w:rPr>
                <w:rFonts w:ascii="Book Antiqua" w:eastAsia="方正准圆繁体" w:hAnsi="Book Antiqua" w:cs="Times New Roman"/>
                <w:b/>
                <w:bCs/>
                <w:sz w:val="24"/>
                <w:szCs w:val="24"/>
                <w:lang w:val="en-US" w:eastAsia="tr-TR"/>
              </w:rPr>
              <w:t>lymph node</w:t>
            </w:r>
            <w:r w:rsidR="00D42676" w:rsidRPr="006E30D3">
              <w:rPr>
                <w:rFonts w:ascii="Book Antiqua" w:eastAsia="方正准圆繁体" w:hAnsi="Book Antiqua" w:cs="Times New Roman"/>
                <w:b/>
                <w:bCs/>
                <w:sz w:val="24"/>
                <w:szCs w:val="24"/>
                <w:lang w:val="en-US" w:eastAsia="tr-TR"/>
              </w:rPr>
              <w:t>s</w:t>
            </w:r>
          </w:p>
        </w:tc>
        <w:tc>
          <w:tcPr>
            <w:tcW w:w="1119" w:type="pct"/>
            <w:tcBorders>
              <w:top w:val="single" w:sz="2" w:space="0" w:color="auto"/>
              <w:bottom w:val="nil"/>
            </w:tcBorders>
            <w:shd w:val="clear" w:color="auto" w:fill="auto"/>
            <w:noWrap/>
            <w:vAlign w:val="center"/>
            <w:hideMark/>
          </w:tcPr>
          <w:p w14:paraId="074C7672" w14:textId="417A435D"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xml:space="preserve"> ≥</w:t>
            </w:r>
            <w:r w:rsidR="00B01F77">
              <w:rPr>
                <w:rFonts w:ascii="Book Antiqua" w:eastAsia="方正准圆繁体" w:hAnsi="Book Antiqua" w:cs="Times New Roman" w:hint="eastAsia"/>
                <w:b/>
                <w:bCs/>
                <w:sz w:val="24"/>
                <w:szCs w:val="24"/>
                <w:lang w:val="en-US" w:eastAsia="zh-CN"/>
              </w:rPr>
              <w:t xml:space="preserve"> </w:t>
            </w:r>
            <w:r w:rsidRPr="006E30D3">
              <w:rPr>
                <w:rFonts w:ascii="Book Antiqua" w:eastAsia="方正准圆繁体" w:hAnsi="Book Antiqua" w:cs="Times New Roman"/>
                <w:b/>
                <w:bCs/>
                <w:sz w:val="24"/>
                <w:szCs w:val="24"/>
                <w:lang w:val="en-US" w:eastAsia="tr-TR"/>
              </w:rPr>
              <w:t>12</w:t>
            </w:r>
          </w:p>
        </w:tc>
        <w:tc>
          <w:tcPr>
            <w:tcW w:w="375" w:type="pct"/>
            <w:tcBorders>
              <w:top w:val="single" w:sz="2" w:space="0" w:color="auto"/>
              <w:bottom w:val="nil"/>
            </w:tcBorders>
            <w:shd w:val="clear" w:color="auto" w:fill="auto"/>
            <w:noWrap/>
            <w:vAlign w:val="center"/>
            <w:hideMark/>
          </w:tcPr>
          <w:p w14:paraId="1B68A88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191687A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105F037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hideMark/>
          </w:tcPr>
          <w:p w14:paraId="2815828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tcBorders>
              <w:top w:val="single" w:sz="2" w:space="0" w:color="auto"/>
              <w:bottom w:val="nil"/>
            </w:tcBorders>
            <w:shd w:val="clear" w:color="auto" w:fill="auto"/>
            <w:noWrap/>
            <w:vAlign w:val="center"/>
            <w:hideMark/>
          </w:tcPr>
          <w:p w14:paraId="5C3CCCF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238FA60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58E117E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top w:val="single" w:sz="2" w:space="0" w:color="auto"/>
              <w:bottom w:val="nil"/>
            </w:tcBorders>
            <w:shd w:val="clear" w:color="auto" w:fill="auto"/>
            <w:noWrap/>
            <w:vAlign w:val="center"/>
            <w:hideMark/>
          </w:tcPr>
          <w:p w14:paraId="4E5F166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79353873" w14:textId="77777777" w:rsidTr="00E70D37">
        <w:trPr>
          <w:trHeight w:val="60"/>
          <w:jc w:val="center"/>
        </w:trPr>
        <w:tc>
          <w:tcPr>
            <w:tcW w:w="885" w:type="pct"/>
            <w:vMerge/>
            <w:tcBorders>
              <w:top w:val="nil"/>
              <w:bottom w:val="single" w:sz="2" w:space="0" w:color="auto"/>
            </w:tcBorders>
            <w:vAlign w:val="center"/>
            <w:hideMark/>
          </w:tcPr>
          <w:p w14:paraId="62FEC47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top w:val="nil"/>
              <w:bottom w:val="single" w:sz="2" w:space="0" w:color="auto"/>
            </w:tcBorders>
            <w:shd w:val="clear" w:color="auto" w:fill="auto"/>
            <w:noWrap/>
            <w:vAlign w:val="center"/>
            <w:hideMark/>
          </w:tcPr>
          <w:p w14:paraId="62C3D07C" w14:textId="632C9C6F"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w:t>
            </w:r>
            <w:r w:rsidR="00B01F77">
              <w:rPr>
                <w:rFonts w:ascii="Book Antiqua" w:eastAsia="方正准圆繁体" w:hAnsi="Book Antiqua" w:cs="Times New Roman" w:hint="eastAsia"/>
                <w:b/>
                <w:bCs/>
                <w:sz w:val="24"/>
                <w:szCs w:val="24"/>
                <w:lang w:val="en-US" w:eastAsia="zh-CN"/>
              </w:rPr>
              <w:t xml:space="preserve"> </w:t>
            </w:r>
            <w:r w:rsidRPr="006E30D3">
              <w:rPr>
                <w:rFonts w:ascii="Book Antiqua" w:eastAsia="方正准圆繁体" w:hAnsi="Book Antiqua" w:cs="Times New Roman"/>
                <w:b/>
                <w:bCs/>
                <w:sz w:val="24"/>
                <w:szCs w:val="24"/>
                <w:lang w:val="en-US" w:eastAsia="tr-TR"/>
              </w:rPr>
              <w:t>12</w:t>
            </w:r>
          </w:p>
        </w:tc>
        <w:tc>
          <w:tcPr>
            <w:tcW w:w="375" w:type="pct"/>
            <w:tcBorders>
              <w:top w:val="nil"/>
              <w:bottom w:val="single" w:sz="2" w:space="0" w:color="auto"/>
            </w:tcBorders>
            <w:shd w:val="clear" w:color="auto" w:fill="auto"/>
            <w:noWrap/>
            <w:vAlign w:val="center"/>
            <w:hideMark/>
          </w:tcPr>
          <w:p w14:paraId="0D221B4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2.166</w:t>
            </w:r>
          </w:p>
        </w:tc>
        <w:tc>
          <w:tcPr>
            <w:tcW w:w="375" w:type="pct"/>
            <w:gridSpan w:val="2"/>
            <w:tcBorders>
              <w:top w:val="nil"/>
              <w:bottom w:val="single" w:sz="2" w:space="0" w:color="auto"/>
            </w:tcBorders>
            <w:shd w:val="clear" w:color="auto" w:fill="auto"/>
            <w:noWrap/>
            <w:vAlign w:val="center"/>
            <w:hideMark/>
          </w:tcPr>
          <w:p w14:paraId="707D8B1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1.421</w:t>
            </w:r>
          </w:p>
        </w:tc>
        <w:tc>
          <w:tcPr>
            <w:tcW w:w="375" w:type="pct"/>
            <w:gridSpan w:val="2"/>
            <w:tcBorders>
              <w:top w:val="nil"/>
              <w:bottom w:val="single" w:sz="2" w:space="0" w:color="auto"/>
            </w:tcBorders>
            <w:shd w:val="clear" w:color="auto" w:fill="auto"/>
            <w:noWrap/>
            <w:vAlign w:val="center"/>
            <w:hideMark/>
          </w:tcPr>
          <w:p w14:paraId="1B4F08A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3.301</w:t>
            </w:r>
          </w:p>
        </w:tc>
        <w:tc>
          <w:tcPr>
            <w:tcW w:w="375" w:type="pct"/>
            <w:tcBorders>
              <w:top w:val="nil"/>
              <w:bottom w:val="single" w:sz="2" w:space="0" w:color="auto"/>
            </w:tcBorders>
            <w:shd w:val="clear" w:color="auto" w:fill="auto"/>
            <w:noWrap/>
            <w:vAlign w:val="center"/>
            <w:hideMark/>
          </w:tcPr>
          <w:p w14:paraId="420C4AE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75" w:type="pct"/>
            <w:tcBorders>
              <w:top w:val="nil"/>
              <w:bottom w:val="single" w:sz="2" w:space="0" w:color="auto"/>
            </w:tcBorders>
            <w:shd w:val="clear" w:color="auto" w:fill="auto"/>
            <w:noWrap/>
            <w:vAlign w:val="center"/>
            <w:hideMark/>
          </w:tcPr>
          <w:p w14:paraId="6CA193D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1.751</w:t>
            </w:r>
          </w:p>
        </w:tc>
        <w:tc>
          <w:tcPr>
            <w:tcW w:w="375" w:type="pct"/>
            <w:gridSpan w:val="2"/>
            <w:tcBorders>
              <w:top w:val="nil"/>
              <w:bottom w:val="single" w:sz="2" w:space="0" w:color="auto"/>
            </w:tcBorders>
            <w:shd w:val="clear" w:color="auto" w:fill="auto"/>
            <w:noWrap/>
            <w:vAlign w:val="center"/>
            <w:hideMark/>
          </w:tcPr>
          <w:p w14:paraId="0DB2AEB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1.13</w:t>
            </w:r>
          </w:p>
        </w:tc>
        <w:tc>
          <w:tcPr>
            <w:tcW w:w="375" w:type="pct"/>
            <w:gridSpan w:val="2"/>
            <w:tcBorders>
              <w:top w:val="nil"/>
              <w:bottom w:val="single" w:sz="2" w:space="0" w:color="auto"/>
            </w:tcBorders>
            <w:shd w:val="clear" w:color="auto" w:fill="auto"/>
            <w:noWrap/>
            <w:vAlign w:val="center"/>
            <w:hideMark/>
          </w:tcPr>
          <w:p w14:paraId="1AE4D70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2.712</w:t>
            </w:r>
          </w:p>
        </w:tc>
        <w:tc>
          <w:tcPr>
            <w:tcW w:w="371" w:type="pct"/>
            <w:tcBorders>
              <w:top w:val="nil"/>
              <w:bottom w:val="single" w:sz="2" w:space="0" w:color="auto"/>
            </w:tcBorders>
            <w:shd w:val="clear" w:color="auto" w:fill="auto"/>
            <w:noWrap/>
            <w:vAlign w:val="center"/>
            <w:hideMark/>
          </w:tcPr>
          <w:p w14:paraId="581A04C1"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0.012</w:t>
            </w:r>
          </w:p>
        </w:tc>
      </w:tr>
      <w:tr w:rsidR="006E30D3" w:rsidRPr="006E30D3" w14:paraId="1C30B81D" w14:textId="77777777" w:rsidTr="00E70D37">
        <w:trPr>
          <w:trHeight w:val="55"/>
          <w:jc w:val="center"/>
        </w:trPr>
        <w:tc>
          <w:tcPr>
            <w:tcW w:w="885" w:type="pct"/>
            <w:vMerge w:val="restart"/>
            <w:tcBorders>
              <w:top w:val="single" w:sz="2" w:space="0" w:color="auto"/>
            </w:tcBorders>
            <w:shd w:val="clear" w:color="auto" w:fill="auto"/>
            <w:vAlign w:val="center"/>
            <w:hideMark/>
          </w:tcPr>
          <w:p w14:paraId="09C399E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roofErr w:type="spellStart"/>
            <w:r w:rsidRPr="006E30D3">
              <w:rPr>
                <w:rFonts w:ascii="Book Antiqua" w:eastAsia="方正准圆繁体" w:hAnsi="Book Antiqua" w:cs="Times New Roman"/>
                <w:b/>
                <w:bCs/>
                <w:sz w:val="24"/>
                <w:szCs w:val="24"/>
                <w:lang w:val="en-US" w:eastAsia="tr-TR"/>
              </w:rPr>
              <w:t>pN</w:t>
            </w:r>
            <w:proofErr w:type="spellEnd"/>
          </w:p>
        </w:tc>
        <w:tc>
          <w:tcPr>
            <w:tcW w:w="1119" w:type="pct"/>
            <w:tcBorders>
              <w:top w:val="single" w:sz="2" w:space="0" w:color="auto"/>
            </w:tcBorders>
            <w:shd w:val="clear" w:color="auto" w:fill="auto"/>
            <w:vAlign w:val="center"/>
            <w:hideMark/>
          </w:tcPr>
          <w:p w14:paraId="2FF3EBC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N0</w:t>
            </w:r>
          </w:p>
        </w:tc>
        <w:tc>
          <w:tcPr>
            <w:tcW w:w="375" w:type="pct"/>
            <w:tcBorders>
              <w:top w:val="single" w:sz="2" w:space="0" w:color="auto"/>
            </w:tcBorders>
            <w:shd w:val="clear" w:color="auto" w:fill="auto"/>
            <w:vAlign w:val="center"/>
            <w:hideMark/>
          </w:tcPr>
          <w:p w14:paraId="3BA9790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vAlign w:val="center"/>
            <w:hideMark/>
          </w:tcPr>
          <w:p w14:paraId="6F95CB4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vAlign w:val="center"/>
            <w:hideMark/>
          </w:tcPr>
          <w:p w14:paraId="60A5322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tcBorders>
            <w:shd w:val="clear" w:color="auto" w:fill="auto"/>
            <w:noWrap/>
            <w:vAlign w:val="center"/>
            <w:hideMark/>
          </w:tcPr>
          <w:p w14:paraId="3C829CB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75" w:type="pct"/>
            <w:tcBorders>
              <w:top w:val="single" w:sz="2" w:space="0" w:color="auto"/>
            </w:tcBorders>
            <w:shd w:val="clear" w:color="auto" w:fill="auto"/>
            <w:vAlign w:val="center"/>
            <w:hideMark/>
          </w:tcPr>
          <w:p w14:paraId="79C33DC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vAlign w:val="center"/>
            <w:hideMark/>
          </w:tcPr>
          <w:p w14:paraId="5225A33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vAlign w:val="center"/>
            <w:hideMark/>
          </w:tcPr>
          <w:p w14:paraId="08F3E13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top w:val="single" w:sz="2" w:space="0" w:color="auto"/>
            </w:tcBorders>
            <w:shd w:val="clear" w:color="auto" w:fill="auto"/>
            <w:noWrap/>
            <w:vAlign w:val="center"/>
            <w:hideMark/>
          </w:tcPr>
          <w:p w14:paraId="0F14634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1920322B" w14:textId="77777777" w:rsidTr="00E70D37">
        <w:trPr>
          <w:trHeight w:val="81"/>
          <w:jc w:val="center"/>
        </w:trPr>
        <w:tc>
          <w:tcPr>
            <w:tcW w:w="885" w:type="pct"/>
            <w:vMerge/>
            <w:vAlign w:val="center"/>
            <w:hideMark/>
          </w:tcPr>
          <w:p w14:paraId="141401E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shd w:val="clear" w:color="auto" w:fill="auto"/>
            <w:noWrap/>
            <w:vAlign w:val="center"/>
            <w:hideMark/>
          </w:tcPr>
          <w:p w14:paraId="5E9A052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N1</w:t>
            </w:r>
          </w:p>
        </w:tc>
        <w:tc>
          <w:tcPr>
            <w:tcW w:w="375" w:type="pct"/>
            <w:shd w:val="clear" w:color="auto" w:fill="auto"/>
            <w:noWrap/>
            <w:vAlign w:val="center"/>
            <w:hideMark/>
          </w:tcPr>
          <w:p w14:paraId="55C4D49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2.779</w:t>
            </w:r>
          </w:p>
        </w:tc>
        <w:tc>
          <w:tcPr>
            <w:tcW w:w="375" w:type="pct"/>
            <w:gridSpan w:val="2"/>
            <w:shd w:val="clear" w:color="auto" w:fill="auto"/>
            <w:noWrap/>
            <w:vAlign w:val="center"/>
            <w:hideMark/>
          </w:tcPr>
          <w:p w14:paraId="7B1D088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1.908</w:t>
            </w:r>
          </w:p>
        </w:tc>
        <w:tc>
          <w:tcPr>
            <w:tcW w:w="375" w:type="pct"/>
            <w:gridSpan w:val="2"/>
            <w:shd w:val="clear" w:color="auto" w:fill="auto"/>
            <w:noWrap/>
            <w:vAlign w:val="center"/>
            <w:hideMark/>
          </w:tcPr>
          <w:p w14:paraId="23DE566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4.047</w:t>
            </w:r>
          </w:p>
        </w:tc>
        <w:tc>
          <w:tcPr>
            <w:tcW w:w="375" w:type="pct"/>
            <w:shd w:val="clear" w:color="auto" w:fill="auto"/>
            <w:noWrap/>
            <w:vAlign w:val="center"/>
            <w:hideMark/>
          </w:tcPr>
          <w:p w14:paraId="23A4879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75" w:type="pct"/>
            <w:shd w:val="clear" w:color="auto" w:fill="auto"/>
            <w:noWrap/>
            <w:vAlign w:val="center"/>
            <w:hideMark/>
          </w:tcPr>
          <w:p w14:paraId="79F2F9E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375" w:type="pct"/>
            <w:gridSpan w:val="2"/>
            <w:shd w:val="clear" w:color="auto" w:fill="auto"/>
            <w:noWrap/>
            <w:vAlign w:val="center"/>
            <w:hideMark/>
          </w:tcPr>
          <w:p w14:paraId="796A26C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shd w:val="clear" w:color="auto" w:fill="auto"/>
            <w:noWrap/>
            <w:vAlign w:val="center"/>
            <w:hideMark/>
          </w:tcPr>
          <w:p w14:paraId="785D7C1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shd w:val="clear" w:color="auto" w:fill="auto"/>
            <w:noWrap/>
            <w:vAlign w:val="center"/>
            <w:hideMark/>
          </w:tcPr>
          <w:p w14:paraId="356FB28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0AFB6595" w14:textId="77777777" w:rsidTr="00E70D37">
        <w:trPr>
          <w:trHeight w:val="60"/>
          <w:jc w:val="center"/>
        </w:trPr>
        <w:tc>
          <w:tcPr>
            <w:tcW w:w="885" w:type="pct"/>
            <w:vMerge/>
            <w:tcBorders>
              <w:bottom w:val="single" w:sz="2" w:space="0" w:color="auto"/>
            </w:tcBorders>
            <w:vAlign w:val="center"/>
            <w:hideMark/>
          </w:tcPr>
          <w:p w14:paraId="033168A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bottom w:val="single" w:sz="2" w:space="0" w:color="auto"/>
            </w:tcBorders>
            <w:shd w:val="clear" w:color="auto" w:fill="auto"/>
            <w:noWrap/>
            <w:vAlign w:val="center"/>
            <w:hideMark/>
          </w:tcPr>
          <w:p w14:paraId="198877A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N2</w:t>
            </w:r>
          </w:p>
        </w:tc>
        <w:tc>
          <w:tcPr>
            <w:tcW w:w="375" w:type="pct"/>
            <w:tcBorders>
              <w:bottom w:val="single" w:sz="2" w:space="0" w:color="auto"/>
            </w:tcBorders>
            <w:shd w:val="clear" w:color="auto" w:fill="auto"/>
            <w:noWrap/>
            <w:vAlign w:val="center"/>
            <w:hideMark/>
          </w:tcPr>
          <w:p w14:paraId="2363293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3.56</w:t>
            </w:r>
          </w:p>
        </w:tc>
        <w:tc>
          <w:tcPr>
            <w:tcW w:w="375" w:type="pct"/>
            <w:gridSpan w:val="2"/>
            <w:tcBorders>
              <w:bottom w:val="single" w:sz="2" w:space="0" w:color="auto"/>
            </w:tcBorders>
            <w:shd w:val="clear" w:color="auto" w:fill="auto"/>
            <w:noWrap/>
            <w:vAlign w:val="center"/>
            <w:hideMark/>
          </w:tcPr>
          <w:p w14:paraId="2E313B3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2.237</w:t>
            </w:r>
          </w:p>
        </w:tc>
        <w:tc>
          <w:tcPr>
            <w:tcW w:w="375" w:type="pct"/>
            <w:gridSpan w:val="2"/>
            <w:tcBorders>
              <w:bottom w:val="single" w:sz="2" w:space="0" w:color="auto"/>
            </w:tcBorders>
            <w:shd w:val="clear" w:color="auto" w:fill="auto"/>
            <w:noWrap/>
            <w:vAlign w:val="center"/>
            <w:hideMark/>
          </w:tcPr>
          <w:p w14:paraId="31BA4A3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5.664</w:t>
            </w:r>
          </w:p>
        </w:tc>
        <w:tc>
          <w:tcPr>
            <w:tcW w:w="375" w:type="pct"/>
            <w:tcBorders>
              <w:bottom w:val="single" w:sz="2" w:space="0" w:color="auto"/>
            </w:tcBorders>
            <w:shd w:val="clear" w:color="auto" w:fill="auto"/>
            <w:noWrap/>
            <w:vAlign w:val="center"/>
            <w:hideMark/>
          </w:tcPr>
          <w:p w14:paraId="52BEA6AE"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75" w:type="pct"/>
            <w:tcBorders>
              <w:bottom w:val="single" w:sz="2" w:space="0" w:color="auto"/>
            </w:tcBorders>
            <w:shd w:val="clear" w:color="auto" w:fill="auto"/>
            <w:noWrap/>
            <w:vAlign w:val="center"/>
            <w:hideMark/>
          </w:tcPr>
          <w:p w14:paraId="770D349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bottom w:val="single" w:sz="2" w:space="0" w:color="auto"/>
            </w:tcBorders>
            <w:shd w:val="clear" w:color="auto" w:fill="auto"/>
            <w:noWrap/>
            <w:vAlign w:val="center"/>
            <w:hideMark/>
          </w:tcPr>
          <w:p w14:paraId="50A7FE8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bottom w:val="single" w:sz="2" w:space="0" w:color="auto"/>
            </w:tcBorders>
            <w:shd w:val="clear" w:color="auto" w:fill="auto"/>
            <w:noWrap/>
            <w:vAlign w:val="center"/>
            <w:hideMark/>
          </w:tcPr>
          <w:p w14:paraId="57DBF07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bottom w:val="single" w:sz="2" w:space="0" w:color="auto"/>
            </w:tcBorders>
            <w:shd w:val="clear" w:color="auto" w:fill="auto"/>
            <w:noWrap/>
            <w:vAlign w:val="center"/>
            <w:hideMark/>
          </w:tcPr>
          <w:p w14:paraId="2BA5996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05EB8449" w14:textId="77777777" w:rsidTr="00E70D37">
        <w:trPr>
          <w:trHeight w:val="55"/>
          <w:jc w:val="center"/>
        </w:trPr>
        <w:tc>
          <w:tcPr>
            <w:tcW w:w="885" w:type="pct"/>
            <w:vMerge w:val="restart"/>
            <w:tcBorders>
              <w:top w:val="single" w:sz="2" w:space="0" w:color="auto"/>
              <w:bottom w:val="nil"/>
            </w:tcBorders>
            <w:shd w:val="clear" w:color="auto" w:fill="auto"/>
            <w:vAlign w:val="center"/>
            <w:hideMark/>
          </w:tcPr>
          <w:p w14:paraId="6974B21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PNI</w:t>
            </w:r>
          </w:p>
        </w:tc>
        <w:tc>
          <w:tcPr>
            <w:tcW w:w="1119" w:type="pct"/>
            <w:tcBorders>
              <w:top w:val="single" w:sz="2" w:space="0" w:color="auto"/>
              <w:bottom w:val="nil"/>
            </w:tcBorders>
            <w:shd w:val="clear" w:color="auto" w:fill="auto"/>
            <w:noWrap/>
            <w:vAlign w:val="center"/>
            <w:hideMark/>
          </w:tcPr>
          <w:p w14:paraId="3CE0CF3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Negative</w:t>
            </w:r>
          </w:p>
        </w:tc>
        <w:tc>
          <w:tcPr>
            <w:tcW w:w="375" w:type="pct"/>
            <w:tcBorders>
              <w:top w:val="single" w:sz="2" w:space="0" w:color="auto"/>
              <w:bottom w:val="nil"/>
            </w:tcBorders>
            <w:shd w:val="clear" w:color="auto" w:fill="auto"/>
            <w:noWrap/>
            <w:vAlign w:val="center"/>
            <w:hideMark/>
          </w:tcPr>
          <w:p w14:paraId="177AF11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627FACF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571C312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hideMark/>
          </w:tcPr>
          <w:p w14:paraId="6F95F3A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tcBorders>
              <w:top w:val="single" w:sz="2" w:space="0" w:color="auto"/>
              <w:bottom w:val="nil"/>
            </w:tcBorders>
            <w:shd w:val="clear" w:color="auto" w:fill="auto"/>
            <w:noWrap/>
            <w:vAlign w:val="center"/>
            <w:hideMark/>
          </w:tcPr>
          <w:p w14:paraId="66B0B1F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hideMark/>
          </w:tcPr>
          <w:p w14:paraId="23A762F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hideMark/>
          </w:tcPr>
          <w:p w14:paraId="678C4D3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top w:val="single" w:sz="2" w:space="0" w:color="auto"/>
              <w:bottom w:val="nil"/>
            </w:tcBorders>
            <w:shd w:val="clear" w:color="auto" w:fill="auto"/>
            <w:noWrap/>
            <w:vAlign w:val="center"/>
            <w:hideMark/>
          </w:tcPr>
          <w:p w14:paraId="0C7BD6C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r>
      <w:tr w:rsidR="006E30D3" w:rsidRPr="006E30D3" w14:paraId="57E36945" w14:textId="77777777" w:rsidTr="00E70D37">
        <w:trPr>
          <w:trHeight w:val="60"/>
          <w:jc w:val="center"/>
        </w:trPr>
        <w:tc>
          <w:tcPr>
            <w:tcW w:w="885" w:type="pct"/>
            <w:vMerge/>
            <w:tcBorders>
              <w:top w:val="nil"/>
              <w:bottom w:val="single" w:sz="2" w:space="0" w:color="auto"/>
            </w:tcBorders>
            <w:vAlign w:val="center"/>
            <w:hideMark/>
          </w:tcPr>
          <w:p w14:paraId="373E9EE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top w:val="nil"/>
              <w:bottom w:val="single" w:sz="2" w:space="0" w:color="auto"/>
            </w:tcBorders>
            <w:shd w:val="clear" w:color="auto" w:fill="auto"/>
            <w:noWrap/>
            <w:vAlign w:val="center"/>
            <w:hideMark/>
          </w:tcPr>
          <w:p w14:paraId="78625768"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Positive</w:t>
            </w:r>
          </w:p>
        </w:tc>
        <w:tc>
          <w:tcPr>
            <w:tcW w:w="375" w:type="pct"/>
            <w:tcBorders>
              <w:top w:val="nil"/>
              <w:bottom w:val="single" w:sz="2" w:space="0" w:color="auto"/>
            </w:tcBorders>
            <w:shd w:val="clear" w:color="auto" w:fill="auto"/>
            <w:noWrap/>
            <w:vAlign w:val="center"/>
            <w:hideMark/>
          </w:tcPr>
          <w:p w14:paraId="6FC0350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3.953</w:t>
            </w:r>
          </w:p>
        </w:tc>
        <w:tc>
          <w:tcPr>
            <w:tcW w:w="375" w:type="pct"/>
            <w:gridSpan w:val="2"/>
            <w:tcBorders>
              <w:top w:val="nil"/>
              <w:bottom w:val="single" w:sz="2" w:space="0" w:color="auto"/>
            </w:tcBorders>
            <w:shd w:val="clear" w:color="auto" w:fill="auto"/>
            <w:noWrap/>
            <w:vAlign w:val="center"/>
            <w:hideMark/>
          </w:tcPr>
          <w:p w14:paraId="3BBF3E5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2.801</w:t>
            </w:r>
          </w:p>
        </w:tc>
        <w:tc>
          <w:tcPr>
            <w:tcW w:w="375" w:type="pct"/>
            <w:gridSpan w:val="2"/>
            <w:tcBorders>
              <w:top w:val="nil"/>
              <w:bottom w:val="single" w:sz="2" w:space="0" w:color="auto"/>
            </w:tcBorders>
            <w:shd w:val="clear" w:color="auto" w:fill="auto"/>
            <w:noWrap/>
            <w:vAlign w:val="center"/>
            <w:hideMark/>
          </w:tcPr>
          <w:p w14:paraId="32C644C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5.578</w:t>
            </w:r>
          </w:p>
        </w:tc>
        <w:tc>
          <w:tcPr>
            <w:tcW w:w="375" w:type="pct"/>
            <w:tcBorders>
              <w:top w:val="nil"/>
              <w:bottom w:val="single" w:sz="2" w:space="0" w:color="auto"/>
            </w:tcBorders>
            <w:shd w:val="clear" w:color="auto" w:fill="auto"/>
            <w:noWrap/>
            <w:vAlign w:val="center"/>
            <w:hideMark/>
          </w:tcPr>
          <w:p w14:paraId="7B49453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75" w:type="pct"/>
            <w:tcBorders>
              <w:top w:val="nil"/>
              <w:bottom w:val="single" w:sz="2" w:space="0" w:color="auto"/>
            </w:tcBorders>
            <w:shd w:val="clear" w:color="auto" w:fill="auto"/>
            <w:noWrap/>
            <w:vAlign w:val="center"/>
            <w:hideMark/>
          </w:tcPr>
          <w:p w14:paraId="44F1D87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2.277</w:t>
            </w:r>
          </w:p>
        </w:tc>
        <w:tc>
          <w:tcPr>
            <w:tcW w:w="375" w:type="pct"/>
            <w:gridSpan w:val="2"/>
            <w:tcBorders>
              <w:top w:val="nil"/>
              <w:bottom w:val="single" w:sz="2" w:space="0" w:color="auto"/>
            </w:tcBorders>
            <w:shd w:val="clear" w:color="auto" w:fill="auto"/>
            <w:noWrap/>
            <w:vAlign w:val="center"/>
            <w:hideMark/>
          </w:tcPr>
          <w:p w14:paraId="0D09A2E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1.549</w:t>
            </w:r>
          </w:p>
        </w:tc>
        <w:tc>
          <w:tcPr>
            <w:tcW w:w="375" w:type="pct"/>
            <w:gridSpan w:val="2"/>
            <w:tcBorders>
              <w:top w:val="nil"/>
              <w:bottom w:val="single" w:sz="2" w:space="0" w:color="auto"/>
            </w:tcBorders>
            <w:shd w:val="clear" w:color="auto" w:fill="auto"/>
            <w:noWrap/>
            <w:vAlign w:val="center"/>
            <w:hideMark/>
          </w:tcPr>
          <w:p w14:paraId="45BB135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3.347</w:t>
            </w:r>
          </w:p>
        </w:tc>
        <w:tc>
          <w:tcPr>
            <w:tcW w:w="371" w:type="pct"/>
            <w:tcBorders>
              <w:top w:val="nil"/>
              <w:bottom w:val="single" w:sz="2" w:space="0" w:color="auto"/>
            </w:tcBorders>
            <w:shd w:val="clear" w:color="auto" w:fill="auto"/>
            <w:noWrap/>
            <w:vAlign w:val="center"/>
            <w:hideMark/>
          </w:tcPr>
          <w:p w14:paraId="34E1DCE1"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r>
      <w:tr w:rsidR="006E30D3" w:rsidRPr="006E30D3" w14:paraId="5B7C30F7" w14:textId="77777777" w:rsidTr="00E70D37">
        <w:trPr>
          <w:trHeight w:val="55"/>
          <w:jc w:val="center"/>
        </w:trPr>
        <w:tc>
          <w:tcPr>
            <w:tcW w:w="885" w:type="pct"/>
            <w:vMerge w:val="restart"/>
            <w:tcBorders>
              <w:top w:val="single" w:sz="2" w:space="0" w:color="auto"/>
            </w:tcBorders>
            <w:shd w:val="clear" w:color="auto" w:fill="auto"/>
            <w:vAlign w:val="center"/>
            <w:hideMark/>
          </w:tcPr>
          <w:p w14:paraId="4A4A6B7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xml:space="preserve">LVI </w:t>
            </w:r>
          </w:p>
        </w:tc>
        <w:tc>
          <w:tcPr>
            <w:tcW w:w="1119" w:type="pct"/>
            <w:tcBorders>
              <w:top w:val="single" w:sz="2" w:space="0" w:color="auto"/>
            </w:tcBorders>
            <w:shd w:val="clear" w:color="auto" w:fill="auto"/>
            <w:noWrap/>
            <w:vAlign w:val="center"/>
            <w:hideMark/>
          </w:tcPr>
          <w:p w14:paraId="240A51B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Negative</w:t>
            </w:r>
          </w:p>
        </w:tc>
        <w:tc>
          <w:tcPr>
            <w:tcW w:w="375" w:type="pct"/>
            <w:tcBorders>
              <w:top w:val="single" w:sz="2" w:space="0" w:color="auto"/>
            </w:tcBorders>
            <w:shd w:val="clear" w:color="auto" w:fill="auto"/>
            <w:noWrap/>
            <w:vAlign w:val="center"/>
            <w:hideMark/>
          </w:tcPr>
          <w:p w14:paraId="3AED688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noWrap/>
            <w:vAlign w:val="center"/>
            <w:hideMark/>
          </w:tcPr>
          <w:p w14:paraId="40D0638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hideMark/>
          </w:tcPr>
          <w:p w14:paraId="1587136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tcBorders>
            <w:shd w:val="clear" w:color="auto" w:fill="auto"/>
            <w:noWrap/>
            <w:vAlign w:val="center"/>
            <w:hideMark/>
          </w:tcPr>
          <w:p w14:paraId="79FF21D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tcBorders>
              <w:top w:val="single" w:sz="2" w:space="0" w:color="auto"/>
            </w:tcBorders>
            <w:shd w:val="clear" w:color="auto" w:fill="auto"/>
            <w:noWrap/>
            <w:vAlign w:val="center"/>
            <w:hideMark/>
          </w:tcPr>
          <w:p w14:paraId="4BC2186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noWrap/>
            <w:vAlign w:val="center"/>
            <w:hideMark/>
          </w:tcPr>
          <w:p w14:paraId="702E5B5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hideMark/>
          </w:tcPr>
          <w:p w14:paraId="3D73F0F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top w:val="single" w:sz="2" w:space="0" w:color="auto"/>
            </w:tcBorders>
            <w:shd w:val="clear" w:color="auto" w:fill="auto"/>
            <w:noWrap/>
            <w:vAlign w:val="center"/>
            <w:hideMark/>
          </w:tcPr>
          <w:p w14:paraId="23F079C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r>
      <w:tr w:rsidR="006E30D3" w:rsidRPr="006E30D3" w14:paraId="3BAB0F85" w14:textId="77777777" w:rsidTr="00E70D37">
        <w:trPr>
          <w:trHeight w:val="64"/>
          <w:jc w:val="center"/>
        </w:trPr>
        <w:tc>
          <w:tcPr>
            <w:tcW w:w="885" w:type="pct"/>
            <w:vMerge/>
            <w:tcBorders>
              <w:bottom w:val="single" w:sz="2" w:space="0" w:color="auto"/>
            </w:tcBorders>
            <w:vAlign w:val="center"/>
            <w:hideMark/>
          </w:tcPr>
          <w:p w14:paraId="466F48A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bottom w:val="single" w:sz="2" w:space="0" w:color="auto"/>
            </w:tcBorders>
            <w:shd w:val="clear" w:color="auto" w:fill="auto"/>
            <w:noWrap/>
            <w:vAlign w:val="center"/>
            <w:hideMark/>
          </w:tcPr>
          <w:p w14:paraId="3641F43F"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Positive</w:t>
            </w:r>
          </w:p>
        </w:tc>
        <w:tc>
          <w:tcPr>
            <w:tcW w:w="375" w:type="pct"/>
            <w:tcBorders>
              <w:bottom w:val="single" w:sz="2" w:space="0" w:color="auto"/>
            </w:tcBorders>
            <w:shd w:val="clear" w:color="auto" w:fill="auto"/>
            <w:noWrap/>
            <w:vAlign w:val="center"/>
            <w:hideMark/>
          </w:tcPr>
          <w:p w14:paraId="1B43F1B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3.372</w:t>
            </w:r>
          </w:p>
        </w:tc>
        <w:tc>
          <w:tcPr>
            <w:tcW w:w="375" w:type="pct"/>
            <w:gridSpan w:val="2"/>
            <w:tcBorders>
              <w:bottom w:val="single" w:sz="2" w:space="0" w:color="auto"/>
            </w:tcBorders>
            <w:shd w:val="clear" w:color="auto" w:fill="auto"/>
            <w:noWrap/>
            <w:vAlign w:val="center"/>
            <w:hideMark/>
          </w:tcPr>
          <w:p w14:paraId="189D221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2.382</w:t>
            </w:r>
          </w:p>
        </w:tc>
        <w:tc>
          <w:tcPr>
            <w:tcW w:w="375" w:type="pct"/>
            <w:gridSpan w:val="2"/>
            <w:tcBorders>
              <w:bottom w:val="single" w:sz="2" w:space="0" w:color="auto"/>
            </w:tcBorders>
            <w:shd w:val="clear" w:color="auto" w:fill="auto"/>
            <w:noWrap/>
            <w:vAlign w:val="center"/>
            <w:hideMark/>
          </w:tcPr>
          <w:p w14:paraId="5F30DA8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4.774</w:t>
            </w:r>
          </w:p>
        </w:tc>
        <w:tc>
          <w:tcPr>
            <w:tcW w:w="375" w:type="pct"/>
            <w:tcBorders>
              <w:bottom w:val="single" w:sz="2" w:space="0" w:color="auto"/>
            </w:tcBorders>
            <w:shd w:val="clear" w:color="auto" w:fill="auto"/>
            <w:noWrap/>
            <w:vAlign w:val="center"/>
            <w:hideMark/>
          </w:tcPr>
          <w:p w14:paraId="703CBD5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75" w:type="pct"/>
            <w:tcBorders>
              <w:bottom w:val="single" w:sz="2" w:space="0" w:color="auto"/>
            </w:tcBorders>
            <w:shd w:val="clear" w:color="auto" w:fill="auto"/>
            <w:noWrap/>
            <w:vAlign w:val="center"/>
            <w:hideMark/>
          </w:tcPr>
          <w:p w14:paraId="6538B14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1.825</w:t>
            </w:r>
          </w:p>
        </w:tc>
        <w:tc>
          <w:tcPr>
            <w:tcW w:w="375" w:type="pct"/>
            <w:gridSpan w:val="2"/>
            <w:tcBorders>
              <w:bottom w:val="single" w:sz="2" w:space="0" w:color="auto"/>
            </w:tcBorders>
            <w:shd w:val="clear" w:color="auto" w:fill="auto"/>
            <w:noWrap/>
            <w:vAlign w:val="center"/>
            <w:hideMark/>
          </w:tcPr>
          <w:p w14:paraId="4AF7038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1.221</w:t>
            </w:r>
          </w:p>
        </w:tc>
        <w:tc>
          <w:tcPr>
            <w:tcW w:w="375" w:type="pct"/>
            <w:gridSpan w:val="2"/>
            <w:tcBorders>
              <w:bottom w:val="single" w:sz="2" w:space="0" w:color="auto"/>
            </w:tcBorders>
            <w:shd w:val="clear" w:color="auto" w:fill="auto"/>
            <w:noWrap/>
            <w:vAlign w:val="center"/>
            <w:hideMark/>
          </w:tcPr>
          <w:p w14:paraId="014F5E7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2.728</w:t>
            </w:r>
          </w:p>
        </w:tc>
        <w:tc>
          <w:tcPr>
            <w:tcW w:w="371" w:type="pct"/>
            <w:tcBorders>
              <w:bottom w:val="single" w:sz="2" w:space="0" w:color="auto"/>
            </w:tcBorders>
            <w:shd w:val="clear" w:color="auto" w:fill="auto"/>
            <w:noWrap/>
            <w:vAlign w:val="center"/>
            <w:hideMark/>
          </w:tcPr>
          <w:p w14:paraId="5CE7977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0.003</w:t>
            </w:r>
          </w:p>
        </w:tc>
      </w:tr>
      <w:tr w:rsidR="006E30D3" w:rsidRPr="006E30D3" w14:paraId="4A6729F2" w14:textId="77777777" w:rsidTr="00E70D37">
        <w:trPr>
          <w:trHeight w:val="55"/>
          <w:jc w:val="center"/>
        </w:trPr>
        <w:tc>
          <w:tcPr>
            <w:tcW w:w="885" w:type="pct"/>
            <w:vMerge w:val="restart"/>
            <w:tcBorders>
              <w:top w:val="single" w:sz="2" w:space="0" w:color="auto"/>
              <w:bottom w:val="nil"/>
            </w:tcBorders>
            <w:shd w:val="clear" w:color="auto" w:fill="auto"/>
            <w:vAlign w:val="center"/>
          </w:tcPr>
          <w:p w14:paraId="2C7F2B5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Surgical margin</w:t>
            </w:r>
          </w:p>
        </w:tc>
        <w:tc>
          <w:tcPr>
            <w:tcW w:w="1119" w:type="pct"/>
            <w:tcBorders>
              <w:top w:val="single" w:sz="2" w:space="0" w:color="auto"/>
              <w:bottom w:val="nil"/>
            </w:tcBorders>
            <w:shd w:val="clear" w:color="auto" w:fill="auto"/>
            <w:noWrap/>
            <w:vAlign w:val="center"/>
          </w:tcPr>
          <w:p w14:paraId="25AEBA7E"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Negative</w:t>
            </w:r>
          </w:p>
        </w:tc>
        <w:tc>
          <w:tcPr>
            <w:tcW w:w="375" w:type="pct"/>
            <w:tcBorders>
              <w:top w:val="single" w:sz="2" w:space="0" w:color="auto"/>
              <w:bottom w:val="nil"/>
            </w:tcBorders>
            <w:shd w:val="clear" w:color="auto" w:fill="auto"/>
            <w:noWrap/>
            <w:vAlign w:val="center"/>
          </w:tcPr>
          <w:p w14:paraId="3B35405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bottom w:val="nil"/>
            </w:tcBorders>
            <w:shd w:val="clear" w:color="auto" w:fill="auto"/>
            <w:noWrap/>
            <w:vAlign w:val="center"/>
          </w:tcPr>
          <w:p w14:paraId="04F2889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bottom w:val="nil"/>
            </w:tcBorders>
            <w:shd w:val="clear" w:color="auto" w:fill="auto"/>
            <w:noWrap/>
            <w:vAlign w:val="center"/>
          </w:tcPr>
          <w:p w14:paraId="676F2F7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bottom w:val="nil"/>
            </w:tcBorders>
            <w:shd w:val="clear" w:color="auto" w:fill="auto"/>
            <w:noWrap/>
            <w:vAlign w:val="center"/>
          </w:tcPr>
          <w:p w14:paraId="2F7DF3C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tcBorders>
              <w:top w:val="single" w:sz="2" w:space="0" w:color="auto"/>
              <w:bottom w:val="nil"/>
            </w:tcBorders>
            <w:shd w:val="clear" w:color="auto" w:fill="auto"/>
            <w:noWrap/>
            <w:vAlign w:val="center"/>
          </w:tcPr>
          <w:p w14:paraId="0DFDEE9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tcBorders>
              <w:top w:val="single" w:sz="2" w:space="0" w:color="auto"/>
              <w:bottom w:val="nil"/>
            </w:tcBorders>
            <w:shd w:val="clear" w:color="auto" w:fill="auto"/>
            <w:noWrap/>
            <w:vAlign w:val="center"/>
          </w:tcPr>
          <w:p w14:paraId="61B5D8E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tcBorders>
              <w:top w:val="single" w:sz="2" w:space="0" w:color="auto"/>
              <w:bottom w:val="nil"/>
            </w:tcBorders>
            <w:shd w:val="clear" w:color="auto" w:fill="auto"/>
            <w:noWrap/>
            <w:vAlign w:val="center"/>
          </w:tcPr>
          <w:p w14:paraId="184F513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tcBorders>
              <w:top w:val="single" w:sz="2" w:space="0" w:color="auto"/>
              <w:bottom w:val="nil"/>
            </w:tcBorders>
            <w:shd w:val="clear" w:color="auto" w:fill="auto"/>
            <w:noWrap/>
            <w:vAlign w:val="center"/>
          </w:tcPr>
          <w:p w14:paraId="35EC6EE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r>
      <w:tr w:rsidR="006E30D3" w:rsidRPr="006E30D3" w14:paraId="0E78AB58" w14:textId="77777777" w:rsidTr="00E70D37">
        <w:trPr>
          <w:trHeight w:val="87"/>
          <w:jc w:val="center"/>
        </w:trPr>
        <w:tc>
          <w:tcPr>
            <w:tcW w:w="885" w:type="pct"/>
            <w:vMerge/>
            <w:tcBorders>
              <w:top w:val="nil"/>
              <w:bottom w:val="single" w:sz="2" w:space="0" w:color="auto"/>
            </w:tcBorders>
            <w:vAlign w:val="center"/>
          </w:tcPr>
          <w:p w14:paraId="72C1122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tcBorders>
              <w:top w:val="nil"/>
              <w:bottom w:val="single" w:sz="2" w:space="0" w:color="auto"/>
            </w:tcBorders>
            <w:shd w:val="clear" w:color="auto" w:fill="auto"/>
            <w:noWrap/>
            <w:vAlign w:val="center"/>
          </w:tcPr>
          <w:p w14:paraId="73E39D24"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Positive</w:t>
            </w:r>
          </w:p>
        </w:tc>
        <w:tc>
          <w:tcPr>
            <w:tcW w:w="375" w:type="pct"/>
            <w:tcBorders>
              <w:top w:val="nil"/>
              <w:bottom w:val="single" w:sz="2" w:space="0" w:color="auto"/>
            </w:tcBorders>
            <w:shd w:val="clear" w:color="auto" w:fill="auto"/>
            <w:noWrap/>
            <w:vAlign w:val="center"/>
          </w:tcPr>
          <w:p w14:paraId="7E1068E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3.884</w:t>
            </w:r>
          </w:p>
        </w:tc>
        <w:tc>
          <w:tcPr>
            <w:tcW w:w="375" w:type="pct"/>
            <w:gridSpan w:val="2"/>
            <w:tcBorders>
              <w:top w:val="nil"/>
              <w:bottom w:val="single" w:sz="2" w:space="0" w:color="auto"/>
            </w:tcBorders>
            <w:shd w:val="clear" w:color="auto" w:fill="auto"/>
            <w:noWrap/>
            <w:vAlign w:val="center"/>
          </w:tcPr>
          <w:p w14:paraId="56949B3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1.436</w:t>
            </w:r>
          </w:p>
        </w:tc>
        <w:tc>
          <w:tcPr>
            <w:tcW w:w="375" w:type="pct"/>
            <w:gridSpan w:val="2"/>
            <w:tcBorders>
              <w:top w:val="nil"/>
              <w:bottom w:val="single" w:sz="2" w:space="0" w:color="auto"/>
            </w:tcBorders>
            <w:shd w:val="clear" w:color="auto" w:fill="auto"/>
            <w:noWrap/>
            <w:vAlign w:val="center"/>
          </w:tcPr>
          <w:p w14:paraId="1E13633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10.505</w:t>
            </w:r>
          </w:p>
        </w:tc>
        <w:tc>
          <w:tcPr>
            <w:tcW w:w="375" w:type="pct"/>
            <w:tcBorders>
              <w:top w:val="nil"/>
              <w:bottom w:val="single" w:sz="2" w:space="0" w:color="auto"/>
            </w:tcBorders>
            <w:shd w:val="clear" w:color="auto" w:fill="auto"/>
            <w:noWrap/>
            <w:vAlign w:val="center"/>
          </w:tcPr>
          <w:p w14:paraId="68D25E2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0.008</w:t>
            </w:r>
          </w:p>
        </w:tc>
        <w:tc>
          <w:tcPr>
            <w:tcW w:w="375" w:type="pct"/>
            <w:tcBorders>
              <w:top w:val="nil"/>
              <w:bottom w:val="single" w:sz="2" w:space="0" w:color="auto"/>
            </w:tcBorders>
            <w:shd w:val="clear" w:color="auto" w:fill="auto"/>
            <w:noWrap/>
            <w:vAlign w:val="center"/>
          </w:tcPr>
          <w:p w14:paraId="6973770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tcBorders>
              <w:top w:val="nil"/>
              <w:bottom w:val="single" w:sz="2" w:space="0" w:color="auto"/>
            </w:tcBorders>
            <w:shd w:val="clear" w:color="auto" w:fill="auto"/>
            <w:noWrap/>
            <w:vAlign w:val="center"/>
          </w:tcPr>
          <w:p w14:paraId="0DA943F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5" w:type="pct"/>
            <w:gridSpan w:val="2"/>
            <w:tcBorders>
              <w:top w:val="nil"/>
              <w:bottom w:val="single" w:sz="2" w:space="0" w:color="auto"/>
            </w:tcBorders>
            <w:shd w:val="clear" w:color="auto" w:fill="auto"/>
            <w:noWrap/>
            <w:vAlign w:val="center"/>
          </w:tcPr>
          <w:p w14:paraId="31A15C6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71" w:type="pct"/>
            <w:tcBorders>
              <w:top w:val="nil"/>
              <w:bottom w:val="single" w:sz="2" w:space="0" w:color="auto"/>
            </w:tcBorders>
            <w:shd w:val="clear" w:color="auto" w:fill="auto"/>
            <w:noWrap/>
            <w:vAlign w:val="center"/>
          </w:tcPr>
          <w:p w14:paraId="1663D1E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r>
      <w:tr w:rsidR="006E30D3" w:rsidRPr="006E30D3" w14:paraId="55BB6551" w14:textId="77777777" w:rsidTr="00E70D37">
        <w:trPr>
          <w:trHeight w:val="109"/>
          <w:jc w:val="center"/>
        </w:trPr>
        <w:tc>
          <w:tcPr>
            <w:tcW w:w="885" w:type="pct"/>
            <w:vMerge w:val="restart"/>
            <w:tcBorders>
              <w:top w:val="single" w:sz="2" w:space="0" w:color="auto"/>
            </w:tcBorders>
            <w:shd w:val="clear" w:color="auto" w:fill="auto"/>
            <w:vAlign w:val="center"/>
          </w:tcPr>
          <w:p w14:paraId="4651FE5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Adjuvant treatment</w:t>
            </w:r>
          </w:p>
        </w:tc>
        <w:tc>
          <w:tcPr>
            <w:tcW w:w="1119" w:type="pct"/>
            <w:tcBorders>
              <w:top w:val="single" w:sz="2" w:space="0" w:color="auto"/>
            </w:tcBorders>
            <w:shd w:val="clear" w:color="auto" w:fill="auto"/>
            <w:noWrap/>
            <w:vAlign w:val="center"/>
          </w:tcPr>
          <w:p w14:paraId="52968833"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No</w:t>
            </w:r>
          </w:p>
        </w:tc>
        <w:tc>
          <w:tcPr>
            <w:tcW w:w="375" w:type="pct"/>
            <w:tcBorders>
              <w:top w:val="single" w:sz="2" w:space="0" w:color="auto"/>
            </w:tcBorders>
            <w:shd w:val="clear" w:color="auto" w:fill="auto"/>
            <w:noWrap/>
            <w:vAlign w:val="center"/>
          </w:tcPr>
          <w:p w14:paraId="73F3E26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noWrap/>
            <w:vAlign w:val="center"/>
          </w:tcPr>
          <w:p w14:paraId="6E411CA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tcPr>
          <w:p w14:paraId="52F5E68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tcBorders>
              <w:top w:val="single" w:sz="2" w:space="0" w:color="auto"/>
            </w:tcBorders>
            <w:shd w:val="clear" w:color="auto" w:fill="auto"/>
            <w:noWrap/>
            <w:vAlign w:val="center"/>
          </w:tcPr>
          <w:p w14:paraId="3E9A70A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75" w:type="pct"/>
            <w:tcBorders>
              <w:top w:val="single" w:sz="2" w:space="0" w:color="auto"/>
            </w:tcBorders>
            <w:shd w:val="clear" w:color="auto" w:fill="auto"/>
            <w:noWrap/>
            <w:vAlign w:val="center"/>
          </w:tcPr>
          <w:p w14:paraId="45DFE6A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75" w:type="pct"/>
            <w:gridSpan w:val="2"/>
            <w:tcBorders>
              <w:top w:val="single" w:sz="2" w:space="0" w:color="auto"/>
            </w:tcBorders>
            <w:shd w:val="clear" w:color="auto" w:fill="auto"/>
            <w:noWrap/>
            <w:vAlign w:val="center"/>
          </w:tcPr>
          <w:p w14:paraId="39A0221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5" w:type="pct"/>
            <w:gridSpan w:val="2"/>
            <w:tcBorders>
              <w:top w:val="single" w:sz="2" w:space="0" w:color="auto"/>
            </w:tcBorders>
            <w:shd w:val="clear" w:color="auto" w:fill="auto"/>
            <w:noWrap/>
            <w:vAlign w:val="center"/>
          </w:tcPr>
          <w:p w14:paraId="4F4846C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 </w:t>
            </w:r>
          </w:p>
        </w:tc>
        <w:tc>
          <w:tcPr>
            <w:tcW w:w="371" w:type="pct"/>
            <w:tcBorders>
              <w:top w:val="single" w:sz="2" w:space="0" w:color="auto"/>
            </w:tcBorders>
            <w:shd w:val="clear" w:color="auto" w:fill="auto"/>
            <w:noWrap/>
            <w:vAlign w:val="center"/>
          </w:tcPr>
          <w:p w14:paraId="22D1627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r>
      <w:tr w:rsidR="006E30D3" w:rsidRPr="006E30D3" w14:paraId="523699B6" w14:textId="77777777" w:rsidTr="00E70D37">
        <w:trPr>
          <w:trHeight w:val="87"/>
          <w:jc w:val="center"/>
        </w:trPr>
        <w:tc>
          <w:tcPr>
            <w:tcW w:w="885" w:type="pct"/>
            <w:vMerge/>
            <w:vAlign w:val="center"/>
          </w:tcPr>
          <w:p w14:paraId="112AB87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119" w:type="pct"/>
            <w:shd w:val="clear" w:color="auto" w:fill="auto"/>
            <w:noWrap/>
            <w:vAlign w:val="center"/>
          </w:tcPr>
          <w:p w14:paraId="2EF326CA"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Yes</w:t>
            </w:r>
          </w:p>
        </w:tc>
        <w:tc>
          <w:tcPr>
            <w:tcW w:w="375" w:type="pct"/>
            <w:shd w:val="clear" w:color="auto" w:fill="auto"/>
            <w:noWrap/>
            <w:vAlign w:val="center"/>
          </w:tcPr>
          <w:p w14:paraId="4123D56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0.591</w:t>
            </w:r>
          </w:p>
        </w:tc>
        <w:tc>
          <w:tcPr>
            <w:tcW w:w="375" w:type="pct"/>
            <w:gridSpan w:val="2"/>
            <w:shd w:val="clear" w:color="auto" w:fill="auto"/>
            <w:noWrap/>
            <w:vAlign w:val="center"/>
          </w:tcPr>
          <w:p w14:paraId="16BE5E8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0.346</w:t>
            </w:r>
          </w:p>
        </w:tc>
        <w:tc>
          <w:tcPr>
            <w:tcW w:w="375" w:type="pct"/>
            <w:gridSpan w:val="2"/>
            <w:shd w:val="clear" w:color="auto" w:fill="auto"/>
            <w:noWrap/>
            <w:vAlign w:val="center"/>
          </w:tcPr>
          <w:p w14:paraId="203C5A6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0.954</w:t>
            </w:r>
          </w:p>
        </w:tc>
        <w:tc>
          <w:tcPr>
            <w:tcW w:w="375" w:type="pct"/>
            <w:shd w:val="clear" w:color="auto" w:fill="auto"/>
            <w:noWrap/>
            <w:vAlign w:val="center"/>
          </w:tcPr>
          <w:p w14:paraId="4664C53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0.041</w:t>
            </w:r>
          </w:p>
        </w:tc>
        <w:tc>
          <w:tcPr>
            <w:tcW w:w="375" w:type="pct"/>
            <w:shd w:val="clear" w:color="auto" w:fill="auto"/>
            <w:noWrap/>
            <w:vAlign w:val="center"/>
          </w:tcPr>
          <w:p w14:paraId="22EF61E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0.514</w:t>
            </w:r>
          </w:p>
        </w:tc>
        <w:tc>
          <w:tcPr>
            <w:tcW w:w="375" w:type="pct"/>
            <w:gridSpan w:val="2"/>
            <w:shd w:val="clear" w:color="auto" w:fill="auto"/>
            <w:noWrap/>
            <w:vAlign w:val="center"/>
          </w:tcPr>
          <w:p w14:paraId="548B528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0.323</w:t>
            </w:r>
          </w:p>
        </w:tc>
        <w:tc>
          <w:tcPr>
            <w:tcW w:w="375" w:type="pct"/>
            <w:gridSpan w:val="2"/>
            <w:shd w:val="clear" w:color="auto" w:fill="auto"/>
            <w:noWrap/>
            <w:vAlign w:val="center"/>
          </w:tcPr>
          <w:p w14:paraId="7FE9D1B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0.82</w:t>
            </w:r>
          </w:p>
        </w:tc>
        <w:tc>
          <w:tcPr>
            <w:tcW w:w="371" w:type="pct"/>
            <w:shd w:val="clear" w:color="auto" w:fill="auto"/>
            <w:noWrap/>
            <w:vAlign w:val="center"/>
          </w:tcPr>
          <w:p w14:paraId="481E6C8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0.005</w:t>
            </w:r>
          </w:p>
        </w:tc>
      </w:tr>
    </w:tbl>
    <w:p w14:paraId="13B3C212" w14:textId="5695666A" w:rsidR="006E478C" w:rsidRPr="006E30D3" w:rsidRDefault="006E478C"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DM: Diabetes mellitus</w:t>
      </w:r>
      <w:r w:rsidR="001103AE"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HT: Hypertension</w:t>
      </w:r>
      <w:r w:rsidR="001103AE"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Max: maximum</w:t>
      </w:r>
      <w:r w:rsidR="001103AE"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Min: Minimum</w:t>
      </w:r>
      <w:r w:rsidR="001103AE"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LCC: Left colon cancer</w:t>
      </w:r>
      <w:r w:rsidR="001103AE"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LVI: </w:t>
      </w:r>
      <w:proofErr w:type="spellStart"/>
      <w:r w:rsidRPr="006E30D3">
        <w:rPr>
          <w:rFonts w:ascii="Book Antiqua" w:eastAsia="方正准圆繁体" w:hAnsi="Book Antiqua" w:cs="Times New Roman"/>
          <w:sz w:val="24"/>
          <w:szCs w:val="24"/>
          <w:lang w:val="en-US"/>
        </w:rPr>
        <w:t>Lymphovascular</w:t>
      </w:r>
      <w:proofErr w:type="spellEnd"/>
      <w:r w:rsidRPr="006E30D3">
        <w:rPr>
          <w:rFonts w:ascii="Book Antiqua" w:eastAsia="方正准圆繁体" w:hAnsi="Book Antiqua" w:cs="Times New Roman"/>
          <w:sz w:val="24"/>
          <w:szCs w:val="24"/>
          <w:lang w:val="en-US"/>
        </w:rPr>
        <w:t xml:space="preserve"> invasion</w:t>
      </w:r>
      <w:r w:rsidR="001103AE"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w:t>
      </w:r>
      <w:proofErr w:type="spellStart"/>
      <w:r w:rsidRPr="006E30D3">
        <w:rPr>
          <w:rFonts w:ascii="Book Antiqua" w:eastAsia="方正准圆繁体" w:hAnsi="Book Antiqua" w:cs="Times New Roman"/>
          <w:sz w:val="24"/>
          <w:szCs w:val="24"/>
          <w:lang w:val="en-US"/>
        </w:rPr>
        <w:t>pN</w:t>
      </w:r>
      <w:proofErr w:type="spellEnd"/>
      <w:r w:rsidRPr="006E30D3">
        <w:rPr>
          <w:rFonts w:ascii="Book Antiqua" w:eastAsia="方正准圆繁体" w:hAnsi="Book Antiqua" w:cs="Times New Roman"/>
          <w:sz w:val="24"/>
          <w:szCs w:val="24"/>
          <w:lang w:val="en-US"/>
        </w:rPr>
        <w:t>: Pathological lymph node stage</w:t>
      </w:r>
      <w:r w:rsidR="001103AE"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PNI: Perineural invasion</w:t>
      </w:r>
      <w:r w:rsidR="001103AE"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w:t>
      </w:r>
      <w:proofErr w:type="spellStart"/>
      <w:r w:rsidRPr="006E30D3">
        <w:rPr>
          <w:rFonts w:ascii="Book Antiqua" w:eastAsia="方正准圆繁体" w:hAnsi="Book Antiqua" w:cs="Times New Roman"/>
          <w:sz w:val="24"/>
          <w:szCs w:val="24"/>
          <w:lang w:val="en-US"/>
        </w:rPr>
        <w:t>pT</w:t>
      </w:r>
      <w:proofErr w:type="spellEnd"/>
      <w:r w:rsidRPr="006E30D3">
        <w:rPr>
          <w:rFonts w:ascii="Book Antiqua" w:eastAsia="方正准圆繁体" w:hAnsi="Book Antiqua" w:cs="Times New Roman"/>
          <w:sz w:val="24"/>
          <w:szCs w:val="24"/>
          <w:lang w:val="en-US"/>
        </w:rPr>
        <w:t>: Pathological tumor stage</w:t>
      </w:r>
      <w:r w:rsidR="001103AE" w:rsidRPr="006E30D3">
        <w:rPr>
          <w:rFonts w:ascii="Book Antiqua" w:eastAsia="方正准圆繁体" w:hAnsi="Book Antiqua" w:cs="Times New Roman" w:hint="eastAsia"/>
          <w:sz w:val="24"/>
          <w:szCs w:val="24"/>
          <w:lang w:val="en-US" w:eastAsia="zh-CN"/>
        </w:rPr>
        <w:t>;</w:t>
      </w:r>
      <w:r w:rsidRPr="006E30D3">
        <w:rPr>
          <w:rFonts w:ascii="Book Antiqua" w:eastAsia="方正准圆繁体" w:hAnsi="Book Antiqua" w:cs="Times New Roman"/>
          <w:sz w:val="24"/>
          <w:szCs w:val="24"/>
          <w:lang w:val="en-US"/>
        </w:rPr>
        <w:t xml:space="preserve"> RCC: Right colon cancer.</w:t>
      </w:r>
    </w:p>
    <w:p w14:paraId="7228F60A"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br w:type="page"/>
      </w:r>
    </w:p>
    <w:p w14:paraId="2873E51B" w14:textId="6D576DC2" w:rsidR="006E478C" w:rsidRPr="006E30D3" w:rsidRDefault="001103AE" w:rsidP="00C755D6">
      <w:pPr>
        <w:spacing w:after="0" w:line="360" w:lineRule="auto"/>
        <w:jc w:val="both"/>
        <w:rPr>
          <w:rFonts w:ascii="Book Antiqua" w:eastAsia="方正准圆繁体" w:hAnsi="Book Antiqua" w:cs="Times New Roman"/>
          <w:b/>
          <w:sz w:val="24"/>
          <w:szCs w:val="24"/>
          <w:lang w:val="en-US"/>
        </w:rPr>
      </w:pPr>
      <w:r w:rsidRPr="006E30D3">
        <w:rPr>
          <w:rFonts w:ascii="Book Antiqua" w:eastAsia="方正准圆繁体" w:hAnsi="Book Antiqua" w:cs="Times New Roman"/>
          <w:b/>
          <w:sz w:val="24"/>
          <w:szCs w:val="24"/>
          <w:lang w:val="en-US"/>
        </w:rPr>
        <w:lastRenderedPageBreak/>
        <w:t>Table 4</w:t>
      </w:r>
      <w:r w:rsidRPr="006E30D3">
        <w:rPr>
          <w:rFonts w:ascii="Book Antiqua" w:eastAsia="方正准圆繁体" w:hAnsi="Book Antiqua" w:cs="Times New Roman" w:hint="eastAsia"/>
          <w:b/>
          <w:sz w:val="24"/>
          <w:szCs w:val="24"/>
          <w:lang w:val="en-US" w:eastAsia="zh-CN"/>
        </w:rPr>
        <w:t xml:space="preserve"> </w:t>
      </w:r>
      <w:r w:rsidR="006E478C" w:rsidRPr="006E30D3">
        <w:rPr>
          <w:rFonts w:ascii="Book Antiqua" w:eastAsia="方正准圆繁体" w:hAnsi="Book Antiqua" w:cs="Times New Roman"/>
          <w:b/>
          <w:sz w:val="24"/>
          <w:szCs w:val="24"/>
          <w:lang w:val="en-US"/>
        </w:rPr>
        <w:t>Factors affecting overall survival</w:t>
      </w:r>
    </w:p>
    <w:tbl>
      <w:tblPr>
        <w:tblW w:w="5000" w:type="pct"/>
        <w:jc w:val="center"/>
        <w:tblBorders>
          <w:top w:val="single" w:sz="18" w:space="0" w:color="auto"/>
          <w:bottom w:val="single" w:sz="18" w:space="0" w:color="auto"/>
        </w:tblBorders>
        <w:tblCellMar>
          <w:left w:w="70" w:type="dxa"/>
          <w:right w:w="70" w:type="dxa"/>
        </w:tblCellMar>
        <w:tblLook w:val="04A0" w:firstRow="1" w:lastRow="0" w:firstColumn="1" w:lastColumn="0" w:noHBand="0" w:noVBand="1"/>
      </w:tblPr>
      <w:tblGrid>
        <w:gridCol w:w="1205"/>
        <w:gridCol w:w="1964"/>
        <w:gridCol w:w="771"/>
        <w:gridCol w:w="140"/>
        <w:gridCol w:w="552"/>
        <w:gridCol w:w="789"/>
        <w:gridCol w:w="140"/>
        <w:gridCol w:w="677"/>
        <w:gridCol w:w="672"/>
        <w:gridCol w:w="140"/>
        <w:gridCol w:w="534"/>
        <w:gridCol w:w="671"/>
        <w:gridCol w:w="140"/>
        <w:gridCol w:w="677"/>
      </w:tblGrid>
      <w:tr w:rsidR="006E30D3" w:rsidRPr="006E30D3" w14:paraId="75761228" w14:textId="77777777" w:rsidTr="00E70D37">
        <w:trPr>
          <w:trHeight w:val="46"/>
          <w:jc w:val="center"/>
        </w:trPr>
        <w:tc>
          <w:tcPr>
            <w:tcW w:w="1082" w:type="pct"/>
            <w:tcBorders>
              <w:top w:val="single" w:sz="18" w:space="0" w:color="auto"/>
              <w:bottom w:val="single" w:sz="2" w:space="0" w:color="auto"/>
            </w:tcBorders>
            <w:shd w:val="clear" w:color="auto" w:fill="auto"/>
            <w:noWrap/>
            <w:vAlign w:val="center"/>
            <w:hideMark/>
          </w:tcPr>
          <w:p w14:paraId="0128FFE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1007" w:type="pct"/>
            <w:tcBorders>
              <w:top w:val="single" w:sz="18" w:space="0" w:color="auto"/>
              <w:bottom w:val="single" w:sz="2" w:space="0" w:color="auto"/>
            </w:tcBorders>
            <w:shd w:val="clear" w:color="auto" w:fill="auto"/>
            <w:noWrap/>
            <w:vAlign w:val="center"/>
            <w:hideMark/>
          </w:tcPr>
          <w:p w14:paraId="1CECD74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1455" w:type="pct"/>
            <w:gridSpan w:val="6"/>
            <w:tcBorders>
              <w:top w:val="single" w:sz="18" w:space="0" w:color="auto"/>
              <w:bottom w:val="single" w:sz="2" w:space="0" w:color="auto"/>
            </w:tcBorders>
            <w:shd w:val="clear" w:color="auto" w:fill="auto"/>
            <w:noWrap/>
            <w:vAlign w:val="center"/>
            <w:hideMark/>
          </w:tcPr>
          <w:p w14:paraId="450C2473"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Univariate analysis</w:t>
            </w:r>
          </w:p>
        </w:tc>
        <w:tc>
          <w:tcPr>
            <w:tcW w:w="1456" w:type="pct"/>
            <w:gridSpan w:val="6"/>
            <w:tcBorders>
              <w:top w:val="single" w:sz="18" w:space="0" w:color="auto"/>
              <w:bottom w:val="single" w:sz="2" w:space="0" w:color="auto"/>
            </w:tcBorders>
            <w:shd w:val="clear" w:color="auto" w:fill="auto"/>
            <w:noWrap/>
            <w:vAlign w:val="center"/>
            <w:hideMark/>
          </w:tcPr>
          <w:p w14:paraId="7DDF2AB3"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Multivariate analysis</w:t>
            </w:r>
          </w:p>
        </w:tc>
      </w:tr>
      <w:tr w:rsidR="006E30D3" w:rsidRPr="006E30D3" w14:paraId="626161E2" w14:textId="77777777" w:rsidTr="00E70D37">
        <w:trPr>
          <w:trHeight w:val="146"/>
          <w:jc w:val="center"/>
        </w:trPr>
        <w:tc>
          <w:tcPr>
            <w:tcW w:w="1082" w:type="pct"/>
            <w:tcBorders>
              <w:top w:val="single" w:sz="2" w:space="0" w:color="auto"/>
              <w:bottom w:val="single" w:sz="2" w:space="0" w:color="auto"/>
            </w:tcBorders>
            <w:shd w:val="clear" w:color="auto" w:fill="auto"/>
            <w:vAlign w:val="center"/>
            <w:hideMark/>
          </w:tcPr>
          <w:p w14:paraId="4DA36F8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1007" w:type="pct"/>
            <w:tcBorders>
              <w:top w:val="single" w:sz="2" w:space="0" w:color="auto"/>
              <w:bottom w:val="single" w:sz="2" w:space="0" w:color="auto"/>
            </w:tcBorders>
            <w:shd w:val="clear" w:color="auto" w:fill="auto"/>
            <w:vAlign w:val="center"/>
            <w:hideMark/>
          </w:tcPr>
          <w:p w14:paraId="11FB918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w:t>
            </w:r>
          </w:p>
        </w:tc>
        <w:tc>
          <w:tcPr>
            <w:tcW w:w="354" w:type="pct"/>
            <w:tcBorders>
              <w:top w:val="single" w:sz="2" w:space="0" w:color="auto"/>
              <w:bottom w:val="single" w:sz="2" w:space="0" w:color="auto"/>
            </w:tcBorders>
            <w:shd w:val="clear" w:color="auto" w:fill="auto"/>
            <w:noWrap/>
            <w:vAlign w:val="center"/>
            <w:hideMark/>
          </w:tcPr>
          <w:p w14:paraId="7B099916"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HR</w:t>
            </w:r>
          </w:p>
        </w:tc>
        <w:tc>
          <w:tcPr>
            <w:tcW w:w="760" w:type="pct"/>
            <w:gridSpan w:val="4"/>
            <w:tcBorders>
              <w:top w:val="single" w:sz="2" w:space="0" w:color="auto"/>
              <w:bottom w:val="single" w:sz="2" w:space="0" w:color="auto"/>
            </w:tcBorders>
            <w:shd w:val="clear" w:color="auto" w:fill="auto"/>
            <w:vAlign w:val="center"/>
          </w:tcPr>
          <w:p w14:paraId="3A42ED09"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%95 CI</w:t>
            </w:r>
          </w:p>
        </w:tc>
        <w:tc>
          <w:tcPr>
            <w:tcW w:w="341" w:type="pct"/>
            <w:tcBorders>
              <w:top w:val="single" w:sz="2" w:space="0" w:color="auto"/>
              <w:bottom w:val="single" w:sz="2" w:space="0" w:color="auto"/>
            </w:tcBorders>
            <w:shd w:val="clear" w:color="auto" w:fill="auto"/>
            <w:vAlign w:val="center"/>
          </w:tcPr>
          <w:p w14:paraId="348C387A" w14:textId="18AA74C2" w:rsidR="006E478C" w:rsidRPr="006E30D3" w:rsidRDefault="001103AE" w:rsidP="00C755D6">
            <w:pPr>
              <w:spacing w:after="0" w:line="360" w:lineRule="auto"/>
              <w:jc w:val="both"/>
              <w:rPr>
                <w:rFonts w:ascii="Book Antiqua" w:eastAsia="方正准圆繁体" w:hAnsi="Book Antiqua" w:cs="Times New Roman"/>
                <w:b/>
                <w:i/>
                <w:sz w:val="24"/>
                <w:szCs w:val="24"/>
                <w:lang w:val="en-US" w:eastAsia="tr-TR"/>
              </w:rPr>
            </w:pPr>
            <w:r w:rsidRPr="006E30D3">
              <w:rPr>
                <w:rFonts w:ascii="Book Antiqua" w:eastAsia="方正准圆繁体" w:hAnsi="Book Antiqua" w:cs="Times New Roman"/>
                <w:b/>
                <w:i/>
                <w:sz w:val="24"/>
                <w:szCs w:val="24"/>
                <w:lang w:val="en-US" w:eastAsia="tr-TR"/>
              </w:rPr>
              <w:t>P</w:t>
            </w:r>
          </w:p>
        </w:tc>
        <w:tc>
          <w:tcPr>
            <w:tcW w:w="373" w:type="pct"/>
            <w:gridSpan w:val="2"/>
            <w:tcBorders>
              <w:top w:val="single" w:sz="2" w:space="0" w:color="auto"/>
              <w:bottom w:val="single" w:sz="2" w:space="0" w:color="auto"/>
            </w:tcBorders>
            <w:shd w:val="clear" w:color="auto" w:fill="auto"/>
            <w:noWrap/>
            <w:vAlign w:val="center"/>
            <w:hideMark/>
          </w:tcPr>
          <w:p w14:paraId="025F81BB"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HR</w:t>
            </w:r>
          </w:p>
        </w:tc>
        <w:tc>
          <w:tcPr>
            <w:tcW w:w="724" w:type="pct"/>
            <w:gridSpan w:val="3"/>
            <w:tcBorders>
              <w:top w:val="single" w:sz="2" w:space="0" w:color="auto"/>
              <w:bottom w:val="single" w:sz="2" w:space="0" w:color="auto"/>
            </w:tcBorders>
            <w:shd w:val="clear" w:color="auto" w:fill="auto"/>
            <w:vAlign w:val="center"/>
          </w:tcPr>
          <w:p w14:paraId="25009B82"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%95 CI</w:t>
            </w:r>
          </w:p>
        </w:tc>
        <w:tc>
          <w:tcPr>
            <w:tcW w:w="359" w:type="pct"/>
            <w:tcBorders>
              <w:top w:val="single" w:sz="2" w:space="0" w:color="auto"/>
              <w:bottom w:val="single" w:sz="2" w:space="0" w:color="auto"/>
            </w:tcBorders>
            <w:shd w:val="clear" w:color="auto" w:fill="auto"/>
            <w:vAlign w:val="center"/>
          </w:tcPr>
          <w:p w14:paraId="235A8307" w14:textId="707E00DA" w:rsidR="006E478C" w:rsidRPr="006E30D3" w:rsidRDefault="001103AE" w:rsidP="00C755D6">
            <w:pPr>
              <w:spacing w:after="0" w:line="360" w:lineRule="auto"/>
              <w:jc w:val="both"/>
              <w:rPr>
                <w:rFonts w:ascii="Book Antiqua" w:eastAsia="方正准圆繁体" w:hAnsi="Book Antiqua" w:cs="Times New Roman"/>
                <w:b/>
                <w:i/>
                <w:sz w:val="24"/>
                <w:szCs w:val="24"/>
                <w:lang w:val="en-US" w:eastAsia="tr-TR"/>
              </w:rPr>
            </w:pPr>
            <w:r w:rsidRPr="006E30D3">
              <w:rPr>
                <w:rFonts w:ascii="Book Antiqua" w:eastAsia="方正准圆繁体" w:hAnsi="Book Antiqua" w:cs="Times New Roman"/>
                <w:b/>
                <w:i/>
                <w:sz w:val="24"/>
                <w:szCs w:val="24"/>
                <w:lang w:val="en-US" w:eastAsia="tr-TR"/>
              </w:rPr>
              <w:t>P</w:t>
            </w:r>
          </w:p>
        </w:tc>
      </w:tr>
      <w:tr w:rsidR="006E30D3" w:rsidRPr="006E30D3" w14:paraId="3F9A7200" w14:textId="77777777" w:rsidTr="00E70D37">
        <w:trPr>
          <w:trHeight w:val="120"/>
          <w:jc w:val="center"/>
        </w:trPr>
        <w:tc>
          <w:tcPr>
            <w:tcW w:w="1082" w:type="pct"/>
            <w:vMerge w:val="restart"/>
            <w:tcBorders>
              <w:top w:val="single" w:sz="2" w:space="0" w:color="auto"/>
              <w:bottom w:val="nil"/>
            </w:tcBorders>
            <w:shd w:val="clear" w:color="auto" w:fill="auto"/>
            <w:vAlign w:val="center"/>
            <w:hideMark/>
          </w:tcPr>
          <w:p w14:paraId="4CF4F9BC" w14:textId="62EEC4EC" w:rsidR="006E478C" w:rsidRPr="006E30D3" w:rsidRDefault="006E478C" w:rsidP="001103AE">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Age (</w:t>
            </w:r>
            <w:proofErr w:type="spellStart"/>
            <w:r w:rsidR="001103AE" w:rsidRPr="006E30D3">
              <w:rPr>
                <w:rFonts w:ascii="Book Antiqua" w:eastAsia="方正准圆繁体" w:hAnsi="Book Antiqua" w:cs="Times New Roman" w:hint="eastAsia"/>
                <w:b/>
                <w:bCs/>
                <w:sz w:val="24"/>
                <w:szCs w:val="24"/>
                <w:lang w:val="en-US" w:eastAsia="zh-CN"/>
              </w:rPr>
              <w:t>yr</w:t>
            </w:r>
            <w:proofErr w:type="spellEnd"/>
            <w:r w:rsidRPr="006E30D3">
              <w:rPr>
                <w:rFonts w:ascii="Book Antiqua" w:eastAsia="方正准圆繁体" w:hAnsi="Book Antiqua" w:cs="Times New Roman"/>
                <w:b/>
                <w:bCs/>
                <w:sz w:val="24"/>
                <w:szCs w:val="24"/>
                <w:lang w:val="en-US" w:eastAsia="tr-TR"/>
              </w:rPr>
              <w:t>)</w:t>
            </w:r>
          </w:p>
        </w:tc>
        <w:tc>
          <w:tcPr>
            <w:tcW w:w="1007" w:type="pct"/>
            <w:tcBorders>
              <w:top w:val="single" w:sz="2" w:space="0" w:color="auto"/>
              <w:bottom w:val="nil"/>
            </w:tcBorders>
            <w:shd w:val="clear" w:color="auto" w:fill="auto"/>
            <w:vAlign w:val="center"/>
            <w:hideMark/>
          </w:tcPr>
          <w:p w14:paraId="6D1D8AF1" w14:textId="5E4DFACF"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65</w:t>
            </w:r>
            <w:r w:rsidR="001103AE" w:rsidRPr="006E30D3">
              <w:rPr>
                <w:rFonts w:ascii="Book Antiqua" w:eastAsia="方正准圆繁体" w:hAnsi="Book Antiqua" w:cs="Times New Roman" w:hint="eastAsia"/>
                <w:b/>
                <w:bCs/>
                <w:sz w:val="24"/>
                <w:szCs w:val="24"/>
                <w:lang w:val="en-US" w:eastAsia="zh-CN"/>
              </w:rPr>
              <w:t xml:space="preserve"> </w:t>
            </w:r>
            <w:r w:rsidRPr="006E30D3">
              <w:rPr>
                <w:rFonts w:ascii="Book Antiqua" w:eastAsia="方正准圆繁体" w:hAnsi="Book Antiqua" w:cs="Times New Roman"/>
                <w:b/>
                <w:bCs/>
                <w:sz w:val="24"/>
                <w:szCs w:val="24"/>
                <w:lang w:val="en-US" w:eastAsia="tr-TR"/>
              </w:rPr>
              <w:t>&lt;</w:t>
            </w:r>
          </w:p>
        </w:tc>
        <w:tc>
          <w:tcPr>
            <w:tcW w:w="363" w:type="pct"/>
            <w:gridSpan w:val="2"/>
            <w:tcBorders>
              <w:top w:val="single" w:sz="2" w:space="0" w:color="auto"/>
              <w:bottom w:val="nil"/>
            </w:tcBorders>
            <w:shd w:val="clear" w:color="auto" w:fill="auto"/>
            <w:vAlign w:val="center"/>
            <w:hideMark/>
          </w:tcPr>
          <w:p w14:paraId="2168441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2" w:space="0" w:color="auto"/>
              <w:bottom w:val="nil"/>
            </w:tcBorders>
            <w:shd w:val="clear" w:color="auto" w:fill="auto"/>
            <w:vAlign w:val="center"/>
            <w:hideMark/>
          </w:tcPr>
          <w:p w14:paraId="3809595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2" w:space="0" w:color="auto"/>
              <w:bottom w:val="nil"/>
            </w:tcBorders>
            <w:shd w:val="clear" w:color="auto" w:fill="auto"/>
            <w:vAlign w:val="center"/>
            <w:hideMark/>
          </w:tcPr>
          <w:p w14:paraId="59B5F5F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2" w:space="0" w:color="auto"/>
              <w:bottom w:val="nil"/>
            </w:tcBorders>
            <w:shd w:val="clear" w:color="auto" w:fill="auto"/>
            <w:vAlign w:val="center"/>
            <w:hideMark/>
          </w:tcPr>
          <w:p w14:paraId="34A8D80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2" w:space="0" w:color="auto"/>
              <w:bottom w:val="nil"/>
            </w:tcBorders>
            <w:shd w:val="clear" w:color="auto" w:fill="auto"/>
            <w:vAlign w:val="center"/>
            <w:hideMark/>
          </w:tcPr>
          <w:p w14:paraId="4C741DD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3" w:type="pct"/>
            <w:gridSpan w:val="2"/>
            <w:tcBorders>
              <w:top w:val="single" w:sz="2" w:space="0" w:color="auto"/>
              <w:bottom w:val="nil"/>
            </w:tcBorders>
            <w:shd w:val="clear" w:color="auto" w:fill="auto"/>
            <w:vAlign w:val="center"/>
            <w:hideMark/>
          </w:tcPr>
          <w:p w14:paraId="1DAAB6A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2" w:space="0" w:color="auto"/>
              <w:bottom w:val="nil"/>
            </w:tcBorders>
            <w:shd w:val="clear" w:color="auto" w:fill="auto"/>
            <w:vAlign w:val="center"/>
            <w:hideMark/>
          </w:tcPr>
          <w:p w14:paraId="392CDDF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2" w:space="0" w:color="auto"/>
              <w:bottom w:val="nil"/>
            </w:tcBorders>
            <w:shd w:val="clear" w:color="auto" w:fill="auto"/>
            <w:vAlign w:val="center"/>
            <w:hideMark/>
          </w:tcPr>
          <w:p w14:paraId="094BE4F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456294EC" w14:textId="77777777" w:rsidTr="00E70D37">
        <w:trPr>
          <w:trHeight w:val="85"/>
          <w:jc w:val="center"/>
        </w:trPr>
        <w:tc>
          <w:tcPr>
            <w:tcW w:w="1082" w:type="pct"/>
            <w:vMerge/>
            <w:tcBorders>
              <w:top w:val="nil"/>
              <w:bottom w:val="single" w:sz="2" w:space="0" w:color="auto"/>
            </w:tcBorders>
            <w:vAlign w:val="center"/>
            <w:hideMark/>
          </w:tcPr>
          <w:p w14:paraId="2314474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2" w:space="0" w:color="auto"/>
            </w:tcBorders>
            <w:shd w:val="clear" w:color="auto" w:fill="auto"/>
            <w:noWrap/>
            <w:vAlign w:val="center"/>
            <w:hideMark/>
          </w:tcPr>
          <w:p w14:paraId="5BFF9AD4" w14:textId="709BCA36"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w:t>
            </w:r>
            <w:r w:rsidR="001103AE" w:rsidRPr="006E30D3">
              <w:rPr>
                <w:rFonts w:ascii="Book Antiqua" w:eastAsia="方正准圆繁体" w:hAnsi="Book Antiqua" w:cs="Times New Roman" w:hint="eastAsia"/>
                <w:b/>
                <w:bCs/>
                <w:sz w:val="24"/>
                <w:szCs w:val="24"/>
                <w:lang w:val="en-US" w:eastAsia="zh-CN"/>
              </w:rPr>
              <w:t xml:space="preserve"> </w:t>
            </w:r>
            <w:r w:rsidRPr="006E30D3">
              <w:rPr>
                <w:rFonts w:ascii="Book Antiqua" w:eastAsia="方正准圆繁体" w:hAnsi="Book Antiqua" w:cs="Times New Roman"/>
                <w:b/>
                <w:bCs/>
                <w:sz w:val="24"/>
                <w:szCs w:val="24"/>
                <w:lang w:val="en-US" w:eastAsia="tr-TR"/>
              </w:rPr>
              <w:t>65</w:t>
            </w:r>
          </w:p>
        </w:tc>
        <w:tc>
          <w:tcPr>
            <w:tcW w:w="363" w:type="pct"/>
            <w:gridSpan w:val="2"/>
            <w:tcBorders>
              <w:top w:val="nil"/>
              <w:bottom w:val="single" w:sz="2" w:space="0" w:color="auto"/>
            </w:tcBorders>
            <w:shd w:val="clear" w:color="auto" w:fill="auto"/>
            <w:noWrap/>
            <w:vAlign w:val="center"/>
            <w:hideMark/>
          </w:tcPr>
          <w:p w14:paraId="77E392A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4.136</w:t>
            </w:r>
          </w:p>
        </w:tc>
        <w:tc>
          <w:tcPr>
            <w:tcW w:w="364" w:type="pct"/>
            <w:tcBorders>
              <w:top w:val="nil"/>
              <w:bottom w:val="single" w:sz="2" w:space="0" w:color="auto"/>
            </w:tcBorders>
            <w:shd w:val="clear" w:color="auto" w:fill="auto"/>
            <w:noWrap/>
            <w:vAlign w:val="center"/>
            <w:hideMark/>
          </w:tcPr>
          <w:p w14:paraId="707DF02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2.731</w:t>
            </w:r>
          </w:p>
        </w:tc>
        <w:tc>
          <w:tcPr>
            <w:tcW w:w="363" w:type="pct"/>
            <w:tcBorders>
              <w:top w:val="nil"/>
              <w:bottom w:val="single" w:sz="2" w:space="0" w:color="auto"/>
            </w:tcBorders>
            <w:shd w:val="clear" w:color="auto" w:fill="auto"/>
            <w:noWrap/>
            <w:vAlign w:val="center"/>
            <w:hideMark/>
          </w:tcPr>
          <w:p w14:paraId="2A71E55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6.263</w:t>
            </w:r>
          </w:p>
        </w:tc>
        <w:tc>
          <w:tcPr>
            <w:tcW w:w="365" w:type="pct"/>
            <w:gridSpan w:val="2"/>
            <w:tcBorders>
              <w:top w:val="nil"/>
              <w:bottom w:val="single" w:sz="2" w:space="0" w:color="auto"/>
            </w:tcBorders>
            <w:shd w:val="clear" w:color="auto" w:fill="auto"/>
            <w:noWrap/>
            <w:vAlign w:val="center"/>
            <w:hideMark/>
          </w:tcPr>
          <w:p w14:paraId="6E786C8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64" w:type="pct"/>
            <w:tcBorders>
              <w:top w:val="nil"/>
              <w:bottom w:val="single" w:sz="2" w:space="0" w:color="auto"/>
            </w:tcBorders>
            <w:shd w:val="clear" w:color="auto" w:fill="auto"/>
            <w:noWrap/>
            <w:vAlign w:val="center"/>
            <w:hideMark/>
          </w:tcPr>
          <w:p w14:paraId="1CE9930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4.049</w:t>
            </w:r>
          </w:p>
        </w:tc>
        <w:tc>
          <w:tcPr>
            <w:tcW w:w="363" w:type="pct"/>
            <w:gridSpan w:val="2"/>
            <w:tcBorders>
              <w:top w:val="nil"/>
              <w:bottom w:val="single" w:sz="2" w:space="0" w:color="auto"/>
            </w:tcBorders>
            <w:shd w:val="clear" w:color="auto" w:fill="auto"/>
            <w:noWrap/>
            <w:vAlign w:val="center"/>
            <w:hideMark/>
          </w:tcPr>
          <w:p w14:paraId="47B933F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2.578</w:t>
            </w:r>
          </w:p>
        </w:tc>
        <w:tc>
          <w:tcPr>
            <w:tcW w:w="364" w:type="pct"/>
            <w:tcBorders>
              <w:top w:val="nil"/>
              <w:bottom w:val="single" w:sz="2" w:space="0" w:color="auto"/>
            </w:tcBorders>
            <w:shd w:val="clear" w:color="auto" w:fill="auto"/>
            <w:noWrap/>
            <w:vAlign w:val="center"/>
            <w:hideMark/>
          </w:tcPr>
          <w:p w14:paraId="270AE00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6.358</w:t>
            </w:r>
          </w:p>
        </w:tc>
        <w:tc>
          <w:tcPr>
            <w:tcW w:w="365" w:type="pct"/>
            <w:gridSpan w:val="2"/>
            <w:tcBorders>
              <w:top w:val="nil"/>
              <w:bottom w:val="single" w:sz="2" w:space="0" w:color="auto"/>
            </w:tcBorders>
            <w:shd w:val="clear" w:color="auto" w:fill="auto"/>
            <w:noWrap/>
            <w:vAlign w:val="center"/>
            <w:hideMark/>
          </w:tcPr>
          <w:p w14:paraId="67410B7C"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&lt;0.001</w:t>
            </w:r>
          </w:p>
        </w:tc>
      </w:tr>
      <w:tr w:rsidR="006E30D3" w:rsidRPr="006E30D3" w14:paraId="377DC7EC" w14:textId="77777777" w:rsidTr="00E70D37">
        <w:trPr>
          <w:trHeight w:val="55"/>
          <w:jc w:val="center"/>
        </w:trPr>
        <w:tc>
          <w:tcPr>
            <w:tcW w:w="1082" w:type="pct"/>
            <w:vMerge w:val="restart"/>
            <w:tcBorders>
              <w:top w:val="single" w:sz="2" w:space="0" w:color="auto"/>
            </w:tcBorders>
            <w:shd w:val="clear" w:color="auto" w:fill="auto"/>
            <w:vAlign w:val="center"/>
            <w:hideMark/>
          </w:tcPr>
          <w:p w14:paraId="71F80BC1"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Gender</w:t>
            </w:r>
          </w:p>
        </w:tc>
        <w:tc>
          <w:tcPr>
            <w:tcW w:w="1007" w:type="pct"/>
            <w:tcBorders>
              <w:top w:val="single" w:sz="2" w:space="0" w:color="auto"/>
            </w:tcBorders>
            <w:shd w:val="clear" w:color="auto" w:fill="auto"/>
            <w:noWrap/>
            <w:vAlign w:val="center"/>
            <w:hideMark/>
          </w:tcPr>
          <w:p w14:paraId="53E7EC2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Male</w:t>
            </w:r>
          </w:p>
        </w:tc>
        <w:tc>
          <w:tcPr>
            <w:tcW w:w="363" w:type="pct"/>
            <w:gridSpan w:val="2"/>
            <w:tcBorders>
              <w:top w:val="single" w:sz="2" w:space="0" w:color="auto"/>
            </w:tcBorders>
            <w:shd w:val="clear" w:color="auto" w:fill="auto"/>
            <w:noWrap/>
            <w:vAlign w:val="center"/>
            <w:hideMark/>
          </w:tcPr>
          <w:p w14:paraId="035AF2D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2" w:space="0" w:color="auto"/>
            </w:tcBorders>
            <w:shd w:val="clear" w:color="auto" w:fill="auto"/>
            <w:noWrap/>
            <w:vAlign w:val="center"/>
            <w:hideMark/>
          </w:tcPr>
          <w:p w14:paraId="5322690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2" w:space="0" w:color="auto"/>
            </w:tcBorders>
            <w:shd w:val="clear" w:color="auto" w:fill="auto"/>
            <w:noWrap/>
            <w:vAlign w:val="center"/>
            <w:hideMark/>
          </w:tcPr>
          <w:p w14:paraId="6A23623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2" w:space="0" w:color="auto"/>
            </w:tcBorders>
            <w:shd w:val="clear" w:color="auto" w:fill="auto"/>
            <w:noWrap/>
            <w:vAlign w:val="center"/>
            <w:hideMark/>
          </w:tcPr>
          <w:p w14:paraId="6A7AE44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364" w:type="pct"/>
            <w:tcBorders>
              <w:top w:val="single" w:sz="2" w:space="0" w:color="auto"/>
            </w:tcBorders>
            <w:shd w:val="clear" w:color="auto" w:fill="auto"/>
            <w:noWrap/>
            <w:vAlign w:val="center"/>
            <w:hideMark/>
          </w:tcPr>
          <w:p w14:paraId="0794D9B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tcBorders>
              <w:top w:val="single" w:sz="2" w:space="0" w:color="auto"/>
            </w:tcBorders>
            <w:shd w:val="clear" w:color="auto" w:fill="auto"/>
            <w:noWrap/>
            <w:vAlign w:val="center"/>
            <w:hideMark/>
          </w:tcPr>
          <w:p w14:paraId="74709AA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2" w:space="0" w:color="auto"/>
            </w:tcBorders>
            <w:shd w:val="clear" w:color="auto" w:fill="auto"/>
            <w:noWrap/>
            <w:vAlign w:val="center"/>
            <w:hideMark/>
          </w:tcPr>
          <w:p w14:paraId="1EEA688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2" w:space="0" w:color="auto"/>
            </w:tcBorders>
            <w:shd w:val="clear" w:color="auto" w:fill="auto"/>
            <w:noWrap/>
            <w:vAlign w:val="center"/>
            <w:hideMark/>
          </w:tcPr>
          <w:p w14:paraId="21B8541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389D20F5" w14:textId="77777777" w:rsidTr="00E70D37">
        <w:trPr>
          <w:trHeight w:val="60"/>
          <w:jc w:val="center"/>
        </w:trPr>
        <w:tc>
          <w:tcPr>
            <w:tcW w:w="1082" w:type="pct"/>
            <w:vMerge/>
            <w:tcBorders>
              <w:bottom w:val="single" w:sz="4" w:space="0" w:color="auto"/>
            </w:tcBorders>
            <w:vAlign w:val="center"/>
            <w:hideMark/>
          </w:tcPr>
          <w:p w14:paraId="6F6B87F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bottom w:val="single" w:sz="4" w:space="0" w:color="auto"/>
            </w:tcBorders>
            <w:shd w:val="clear" w:color="auto" w:fill="auto"/>
            <w:noWrap/>
            <w:vAlign w:val="center"/>
            <w:hideMark/>
          </w:tcPr>
          <w:p w14:paraId="0B4C09C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Female</w:t>
            </w:r>
          </w:p>
        </w:tc>
        <w:tc>
          <w:tcPr>
            <w:tcW w:w="363" w:type="pct"/>
            <w:gridSpan w:val="2"/>
            <w:tcBorders>
              <w:bottom w:val="single" w:sz="4" w:space="0" w:color="auto"/>
            </w:tcBorders>
            <w:shd w:val="clear" w:color="auto" w:fill="auto"/>
            <w:noWrap/>
            <w:vAlign w:val="center"/>
            <w:hideMark/>
          </w:tcPr>
          <w:p w14:paraId="7F1F619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0.951</w:t>
            </w:r>
          </w:p>
        </w:tc>
        <w:tc>
          <w:tcPr>
            <w:tcW w:w="364" w:type="pct"/>
            <w:tcBorders>
              <w:bottom w:val="single" w:sz="4" w:space="0" w:color="auto"/>
            </w:tcBorders>
            <w:shd w:val="clear" w:color="auto" w:fill="auto"/>
            <w:noWrap/>
            <w:vAlign w:val="center"/>
            <w:hideMark/>
          </w:tcPr>
          <w:p w14:paraId="71EEEEC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0.636</w:t>
            </w:r>
          </w:p>
        </w:tc>
        <w:tc>
          <w:tcPr>
            <w:tcW w:w="363" w:type="pct"/>
            <w:tcBorders>
              <w:bottom w:val="single" w:sz="4" w:space="0" w:color="auto"/>
            </w:tcBorders>
            <w:shd w:val="clear" w:color="auto" w:fill="auto"/>
            <w:noWrap/>
            <w:vAlign w:val="center"/>
            <w:hideMark/>
          </w:tcPr>
          <w:p w14:paraId="764C743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1.423</w:t>
            </w:r>
          </w:p>
        </w:tc>
        <w:tc>
          <w:tcPr>
            <w:tcW w:w="365" w:type="pct"/>
            <w:gridSpan w:val="2"/>
            <w:tcBorders>
              <w:bottom w:val="single" w:sz="4" w:space="0" w:color="auto"/>
            </w:tcBorders>
            <w:shd w:val="clear" w:color="auto" w:fill="auto"/>
            <w:noWrap/>
            <w:vAlign w:val="center"/>
            <w:hideMark/>
          </w:tcPr>
          <w:p w14:paraId="6E12FC9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0.808</w:t>
            </w:r>
          </w:p>
        </w:tc>
        <w:tc>
          <w:tcPr>
            <w:tcW w:w="364" w:type="pct"/>
            <w:shd w:val="clear" w:color="auto" w:fill="auto"/>
            <w:noWrap/>
            <w:vAlign w:val="center"/>
            <w:hideMark/>
          </w:tcPr>
          <w:p w14:paraId="6970A62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21A452F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3810555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65A651C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C1F54F6" w14:textId="77777777" w:rsidTr="00E70D37">
        <w:trPr>
          <w:trHeight w:val="50"/>
          <w:jc w:val="center"/>
        </w:trPr>
        <w:tc>
          <w:tcPr>
            <w:tcW w:w="1082" w:type="pct"/>
            <w:vMerge w:val="restart"/>
            <w:tcBorders>
              <w:top w:val="single" w:sz="4" w:space="0" w:color="auto"/>
              <w:bottom w:val="nil"/>
            </w:tcBorders>
            <w:shd w:val="clear" w:color="auto" w:fill="auto"/>
            <w:vAlign w:val="center"/>
            <w:hideMark/>
          </w:tcPr>
          <w:p w14:paraId="7F0617A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Family history</w:t>
            </w:r>
          </w:p>
        </w:tc>
        <w:tc>
          <w:tcPr>
            <w:tcW w:w="1007" w:type="pct"/>
            <w:tcBorders>
              <w:top w:val="single" w:sz="4" w:space="0" w:color="auto"/>
              <w:bottom w:val="nil"/>
            </w:tcBorders>
            <w:shd w:val="clear" w:color="auto" w:fill="auto"/>
            <w:noWrap/>
            <w:vAlign w:val="center"/>
            <w:hideMark/>
          </w:tcPr>
          <w:p w14:paraId="27C6CB9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63" w:type="pct"/>
            <w:gridSpan w:val="2"/>
            <w:tcBorders>
              <w:top w:val="single" w:sz="4" w:space="0" w:color="auto"/>
              <w:bottom w:val="nil"/>
            </w:tcBorders>
            <w:shd w:val="clear" w:color="auto" w:fill="auto"/>
            <w:noWrap/>
            <w:vAlign w:val="center"/>
            <w:hideMark/>
          </w:tcPr>
          <w:p w14:paraId="107D635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bottom w:val="nil"/>
            </w:tcBorders>
            <w:shd w:val="clear" w:color="auto" w:fill="auto"/>
            <w:noWrap/>
            <w:vAlign w:val="center"/>
            <w:hideMark/>
          </w:tcPr>
          <w:p w14:paraId="35596B6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bottom w:val="nil"/>
            </w:tcBorders>
            <w:shd w:val="clear" w:color="auto" w:fill="auto"/>
            <w:noWrap/>
            <w:vAlign w:val="center"/>
            <w:hideMark/>
          </w:tcPr>
          <w:p w14:paraId="427B3ED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0D269CD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1D5AC82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3EBE66C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2979A08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3A0F684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63561BA6" w14:textId="77777777" w:rsidTr="00E70D37">
        <w:trPr>
          <w:trHeight w:val="95"/>
          <w:jc w:val="center"/>
        </w:trPr>
        <w:tc>
          <w:tcPr>
            <w:tcW w:w="1082" w:type="pct"/>
            <w:vMerge/>
            <w:tcBorders>
              <w:top w:val="nil"/>
              <w:bottom w:val="single" w:sz="4" w:space="0" w:color="auto"/>
            </w:tcBorders>
            <w:vAlign w:val="center"/>
            <w:hideMark/>
          </w:tcPr>
          <w:p w14:paraId="590B48E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4" w:space="0" w:color="auto"/>
            </w:tcBorders>
            <w:shd w:val="clear" w:color="auto" w:fill="auto"/>
            <w:noWrap/>
            <w:vAlign w:val="center"/>
            <w:hideMark/>
          </w:tcPr>
          <w:p w14:paraId="20F93A6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Yes</w:t>
            </w:r>
          </w:p>
        </w:tc>
        <w:tc>
          <w:tcPr>
            <w:tcW w:w="363" w:type="pct"/>
            <w:gridSpan w:val="2"/>
            <w:tcBorders>
              <w:top w:val="nil"/>
              <w:bottom w:val="single" w:sz="4" w:space="0" w:color="auto"/>
            </w:tcBorders>
            <w:shd w:val="clear" w:color="auto" w:fill="auto"/>
            <w:noWrap/>
            <w:vAlign w:val="center"/>
            <w:hideMark/>
          </w:tcPr>
          <w:p w14:paraId="14429C3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0.306</w:t>
            </w:r>
          </w:p>
        </w:tc>
        <w:tc>
          <w:tcPr>
            <w:tcW w:w="364" w:type="pct"/>
            <w:tcBorders>
              <w:top w:val="nil"/>
              <w:bottom w:val="single" w:sz="4" w:space="0" w:color="auto"/>
            </w:tcBorders>
            <w:shd w:val="clear" w:color="auto" w:fill="auto"/>
            <w:noWrap/>
            <w:vAlign w:val="center"/>
            <w:hideMark/>
          </w:tcPr>
          <w:p w14:paraId="5A6FF48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0.043</w:t>
            </w:r>
          </w:p>
        </w:tc>
        <w:tc>
          <w:tcPr>
            <w:tcW w:w="363" w:type="pct"/>
            <w:tcBorders>
              <w:top w:val="nil"/>
              <w:bottom w:val="single" w:sz="4" w:space="0" w:color="auto"/>
            </w:tcBorders>
            <w:shd w:val="clear" w:color="auto" w:fill="auto"/>
            <w:noWrap/>
            <w:vAlign w:val="center"/>
            <w:hideMark/>
          </w:tcPr>
          <w:p w14:paraId="14048CE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2.196</w:t>
            </w:r>
          </w:p>
        </w:tc>
        <w:tc>
          <w:tcPr>
            <w:tcW w:w="365" w:type="pct"/>
            <w:gridSpan w:val="2"/>
            <w:tcBorders>
              <w:top w:val="nil"/>
              <w:bottom w:val="single" w:sz="4" w:space="0" w:color="auto"/>
            </w:tcBorders>
            <w:shd w:val="clear" w:color="auto" w:fill="auto"/>
            <w:noWrap/>
            <w:vAlign w:val="center"/>
            <w:hideMark/>
          </w:tcPr>
          <w:p w14:paraId="0D9E33B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0.239</w:t>
            </w:r>
          </w:p>
        </w:tc>
        <w:tc>
          <w:tcPr>
            <w:tcW w:w="364" w:type="pct"/>
            <w:shd w:val="clear" w:color="auto" w:fill="auto"/>
            <w:noWrap/>
            <w:vAlign w:val="center"/>
            <w:hideMark/>
          </w:tcPr>
          <w:p w14:paraId="0931C28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54FF80F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6904579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66A1AC2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3AA79E2" w14:textId="77777777" w:rsidTr="00E70D37">
        <w:trPr>
          <w:trHeight w:val="59"/>
          <w:jc w:val="center"/>
        </w:trPr>
        <w:tc>
          <w:tcPr>
            <w:tcW w:w="1082" w:type="pct"/>
            <w:vMerge w:val="restart"/>
            <w:tcBorders>
              <w:top w:val="single" w:sz="4" w:space="0" w:color="auto"/>
            </w:tcBorders>
            <w:shd w:val="clear" w:color="auto" w:fill="auto"/>
            <w:vAlign w:val="center"/>
            <w:hideMark/>
          </w:tcPr>
          <w:p w14:paraId="796F941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Smoking status</w:t>
            </w:r>
          </w:p>
        </w:tc>
        <w:tc>
          <w:tcPr>
            <w:tcW w:w="1007" w:type="pct"/>
            <w:tcBorders>
              <w:top w:val="single" w:sz="4" w:space="0" w:color="auto"/>
            </w:tcBorders>
            <w:shd w:val="clear" w:color="auto" w:fill="auto"/>
            <w:noWrap/>
            <w:vAlign w:val="center"/>
            <w:hideMark/>
          </w:tcPr>
          <w:p w14:paraId="4890CF3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63" w:type="pct"/>
            <w:gridSpan w:val="2"/>
            <w:tcBorders>
              <w:top w:val="single" w:sz="4" w:space="0" w:color="auto"/>
            </w:tcBorders>
            <w:shd w:val="clear" w:color="auto" w:fill="auto"/>
            <w:noWrap/>
            <w:vAlign w:val="center"/>
            <w:hideMark/>
          </w:tcPr>
          <w:p w14:paraId="766AEFF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tcBorders>
            <w:shd w:val="clear" w:color="auto" w:fill="auto"/>
            <w:noWrap/>
            <w:vAlign w:val="center"/>
            <w:hideMark/>
          </w:tcPr>
          <w:p w14:paraId="7F848EE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tcBorders>
            <w:shd w:val="clear" w:color="auto" w:fill="auto"/>
            <w:noWrap/>
            <w:vAlign w:val="center"/>
            <w:hideMark/>
          </w:tcPr>
          <w:p w14:paraId="1B6BFCE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tcBorders>
            <w:shd w:val="clear" w:color="auto" w:fill="auto"/>
            <w:noWrap/>
            <w:vAlign w:val="center"/>
            <w:hideMark/>
          </w:tcPr>
          <w:p w14:paraId="18D3006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71C3C70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7EB8818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074D4A3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3B241E4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02306945" w14:textId="77777777" w:rsidTr="00E70D37">
        <w:trPr>
          <w:trHeight w:val="60"/>
          <w:jc w:val="center"/>
        </w:trPr>
        <w:tc>
          <w:tcPr>
            <w:tcW w:w="1082" w:type="pct"/>
            <w:vMerge/>
            <w:tcBorders>
              <w:bottom w:val="single" w:sz="4" w:space="0" w:color="auto"/>
            </w:tcBorders>
            <w:vAlign w:val="center"/>
            <w:hideMark/>
          </w:tcPr>
          <w:p w14:paraId="6E12C91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bottom w:val="single" w:sz="4" w:space="0" w:color="auto"/>
            </w:tcBorders>
            <w:shd w:val="clear" w:color="auto" w:fill="auto"/>
            <w:noWrap/>
            <w:vAlign w:val="center"/>
            <w:hideMark/>
          </w:tcPr>
          <w:p w14:paraId="61BA3AA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Yes</w:t>
            </w:r>
          </w:p>
        </w:tc>
        <w:tc>
          <w:tcPr>
            <w:tcW w:w="363" w:type="pct"/>
            <w:gridSpan w:val="2"/>
            <w:tcBorders>
              <w:bottom w:val="single" w:sz="4" w:space="0" w:color="auto"/>
            </w:tcBorders>
            <w:shd w:val="clear" w:color="auto" w:fill="auto"/>
            <w:noWrap/>
            <w:vAlign w:val="center"/>
            <w:hideMark/>
          </w:tcPr>
          <w:p w14:paraId="4069A9E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0.815</w:t>
            </w:r>
          </w:p>
        </w:tc>
        <w:tc>
          <w:tcPr>
            <w:tcW w:w="364" w:type="pct"/>
            <w:tcBorders>
              <w:bottom w:val="single" w:sz="4" w:space="0" w:color="auto"/>
            </w:tcBorders>
            <w:shd w:val="clear" w:color="auto" w:fill="auto"/>
            <w:noWrap/>
            <w:vAlign w:val="center"/>
            <w:hideMark/>
          </w:tcPr>
          <w:p w14:paraId="30A8FA4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0.533</w:t>
            </w:r>
          </w:p>
        </w:tc>
        <w:tc>
          <w:tcPr>
            <w:tcW w:w="363" w:type="pct"/>
            <w:tcBorders>
              <w:bottom w:val="single" w:sz="4" w:space="0" w:color="auto"/>
            </w:tcBorders>
            <w:shd w:val="clear" w:color="auto" w:fill="auto"/>
            <w:noWrap/>
            <w:vAlign w:val="center"/>
            <w:hideMark/>
          </w:tcPr>
          <w:p w14:paraId="5D97834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1.247</w:t>
            </w:r>
          </w:p>
        </w:tc>
        <w:tc>
          <w:tcPr>
            <w:tcW w:w="365" w:type="pct"/>
            <w:gridSpan w:val="2"/>
            <w:tcBorders>
              <w:bottom w:val="single" w:sz="4" w:space="0" w:color="auto"/>
            </w:tcBorders>
            <w:shd w:val="clear" w:color="auto" w:fill="auto"/>
            <w:noWrap/>
            <w:vAlign w:val="center"/>
            <w:hideMark/>
          </w:tcPr>
          <w:p w14:paraId="1894788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0.346</w:t>
            </w:r>
          </w:p>
        </w:tc>
        <w:tc>
          <w:tcPr>
            <w:tcW w:w="364" w:type="pct"/>
            <w:shd w:val="clear" w:color="auto" w:fill="auto"/>
            <w:noWrap/>
            <w:vAlign w:val="center"/>
            <w:hideMark/>
          </w:tcPr>
          <w:p w14:paraId="12E0102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38D7BA5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4713D10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5E47C3D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5F8ED2AE" w14:textId="77777777" w:rsidTr="00E70D37">
        <w:trPr>
          <w:trHeight w:val="50"/>
          <w:jc w:val="center"/>
        </w:trPr>
        <w:tc>
          <w:tcPr>
            <w:tcW w:w="1082" w:type="pct"/>
            <w:vMerge w:val="restart"/>
            <w:tcBorders>
              <w:top w:val="single" w:sz="4" w:space="0" w:color="auto"/>
              <w:bottom w:val="nil"/>
            </w:tcBorders>
            <w:shd w:val="clear" w:color="auto" w:fill="auto"/>
            <w:vAlign w:val="center"/>
            <w:hideMark/>
          </w:tcPr>
          <w:p w14:paraId="164339F6" w14:textId="6A06D7BE" w:rsidR="006E478C" w:rsidRPr="006E30D3" w:rsidRDefault="00EA205D"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Alcohol using</w:t>
            </w:r>
            <w:r w:rsidR="006E478C" w:rsidRPr="006E30D3">
              <w:rPr>
                <w:rFonts w:ascii="Book Antiqua" w:eastAsia="方正准圆繁体" w:hAnsi="Book Antiqua" w:cs="Times New Roman"/>
                <w:b/>
                <w:bCs/>
                <w:sz w:val="24"/>
                <w:szCs w:val="24"/>
                <w:lang w:val="en-US" w:eastAsia="tr-TR"/>
              </w:rPr>
              <w:t xml:space="preserve"> status</w:t>
            </w:r>
          </w:p>
        </w:tc>
        <w:tc>
          <w:tcPr>
            <w:tcW w:w="1007" w:type="pct"/>
            <w:tcBorders>
              <w:top w:val="single" w:sz="4" w:space="0" w:color="auto"/>
              <w:bottom w:val="nil"/>
            </w:tcBorders>
            <w:shd w:val="clear" w:color="auto" w:fill="auto"/>
            <w:noWrap/>
            <w:vAlign w:val="center"/>
            <w:hideMark/>
          </w:tcPr>
          <w:p w14:paraId="2C13473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63" w:type="pct"/>
            <w:gridSpan w:val="2"/>
            <w:tcBorders>
              <w:top w:val="single" w:sz="4" w:space="0" w:color="auto"/>
              <w:bottom w:val="nil"/>
            </w:tcBorders>
            <w:shd w:val="clear" w:color="auto" w:fill="auto"/>
            <w:noWrap/>
            <w:vAlign w:val="center"/>
            <w:hideMark/>
          </w:tcPr>
          <w:p w14:paraId="7A9F15D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bottom w:val="nil"/>
            </w:tcBorders>
            <w:shd w:val="clear" w:color="auto" w:fill="auto"/>
            <w:noWrap/>
            <w:vAlign w:val="center"/>
            <w:hideMark/>
          </w:tcPr>
          <w:p w14:paraId="4414C5C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bottom w:val="nil"/>
            </w:tcBorders>
            <w:shd w:val="clear" w:color="auto" w:fill="auto"/>
            <w:noWrap/>
            <w:vAlign w:val="center"/>
            <w:hideMark/>
          </w:tcPr>
          <w:p w14:paraId="6BF4F90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30034EA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09EE0C8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0C62798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38DDAAA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2AE99F3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37E8191E" w14:textId="77777777" w:rsidTr="00E70D37">
        <w:trPr>
          <w:trHeight w:val="60"/>
          <w:jc w:val="center"/>
        </w:trPr>
        <w:tc>
          <w:tcPr>
            <w:tcW w:w="1082" w:type="pct"/>
            <w:vMerge/>
            <w:tcBorders>
              <w:top w:val="nil"/>
              <w:bottom w:val="single" w:sz="4" w:space="0" w:color="auto"/>
            </w:tcBorders>
            <w:vAlign w:val="center"/>
            <w:hideMark/>
          </w:tcPr>
          <w:p w14:paraId="0535502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4" w:space="0" w:color="auto"/>
            </w:tcBorders>
            <w:shd w:val="clear" w:color="auto" w:fill="auto"/>
            <w:noWrap/>
            <w:vAlign w:val="center"/>
            <w:hideMark/>
          </w:tcPr>
          <w:p w14:paraId="6950B411"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Yes</w:t>
            </w:r>
          </w:p>
        </w:tc>
        <w:tc>
          <w:tcPr>
            <w:tcW w:w="363" w:type="pct"/>
            <w:gridSpan w:val="2"/>
            <w:tcBorders>
              <w:top w:val="nil"/>
              <w:bottom w:val="single" w:sz="4" w:space="0" w:color="auto"/>
            </w:tcBorders>
            <w:shd w:val="clear" w:color="auto" w:fill="auto"/>
            <w:noWrap/>
            <w:vAlign w:val="center"/>
            <w:hideMark/>
          </w:tcPr>
          <w:p w14:paraId="5818F07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0.348</w:t>
            </w:r>
          </w:p>
        </w:tc>
        <w:tc>
          <w:tcPr>
            <w:tcW w:w="364" w:type="pct"/>
            <w:tcBorders>
              <w:top w:val="nil"/>
              <w:bottom w:val="single" w:sz="4" w:space="0" w:color="auto"/>
            </w:tcBorders>
            <w:shd w:val="clear" w:color="auto" w:fill="auto"/>
            <w:noWrap/>
            <w:vAlign w:val="center"/>
            <w:hideMark/>
          </w:tcPr>
          <w:p w14:paraId="4FCD6AC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0.086</w:t>
            </w:r>
          </w:p>
        </w:tc>
        <w:tc>
          <w:tcPr>
            <w:tcW w:w="363" w:type="pct"/>
            <w:tcBorders>
              <w:top w:val="nil"/>
              <w:bottom w:val="single" w:sz="4" w:space="0" w:color="auto"/>
            </w:tcBorders>
            <w:shd w:val="clear" w:color="auto" w:fill="auto"/>
            <w:noWrap/>
            <w:vAlign w:val="center"/>
            <w:hideMark/>
          </w:tcPr>
          <w:p w14:paraId="16864FE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1.411</w:t>
            </w:r>
          </w:p>
        </w:tc>
        <w:tc>
          <w:tcPr>
            <w:tcW w:w="365" w:type="pct"/>
            <w:gridSpan w:val="2"/>
            <w:tcBorders>
              <w:top w:val="nil"/>
              <w:bottom w:val="single" w:sz="4" w:space="0" w:color="auto"/>
            </w:tcBorders>
            <w:shd w:val="clear" w:color="auto" w:fill="auto"/>
            <w:noWrap/>
            <w:vAlign w:val="center"/>
            <w:hideMark/>
          </w:tcPr>
          <w:p w14:paraId="39B505B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0.139</w:t>
            </w:r>
          </w:p>
        </w:tc>
        <w:tc>
          <w:tcPr>
            <w:tcW w:w="364" w:type="pct"/>
            <w:shd w:val="clear" w:color="auto" w:fill="auto"/>
            <w:noWrap/>
            <w:vAlign w:val="center"/>
            <w:hideMark/>
          </w:tcPr>
          <w:p w14:paraId="70A86C4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084DFDB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330B11F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4ABC612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AC88B54" w14:textId="77777777" w:rsidTr="00E70D37">
        <w:trPr>
          <w:trHeight w:val="68"/>
          <w:jc w:val="center"/>
        </w:trPr>
        <w:tc>
          <w:tcPr>
            <w:tcW w:w="1082" w:type="pct"/>
            <w:vMerge w:val="restart"/>
            <w:tcBorders>
              <w:top w:val="single" w:sz="4" w:space="0" w:color="auto"/>
            </w:tcBorders>
            <w:shd w:val="clear" w:color="auto" w:fill="auto"/>
            <w:vAlign w:val="center"/>
            <w:hideMark/>
          </w:tcPr>
          <w:p w14:paraId="5E1868B7"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rPr>
              <w:t>Mode of surgery</w:t>
            </w:r>
          </w:p>
          <w:p w14:paraId="697625FF"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p>
        </w:tc>
        <w:tc>
          <w:tcPr>
            <w:tcW w:w="1007" w:type="pct"/>
            <w:tcBorders>
              <w:top w:val="single" w:sz="4" w:space="0" w:color="auto"/>
            </w:tcBorders>
            <w:shd w:val="clear" w:color="auto" w:fill="auto"/>
            <w:noWrap/>
            <w:vAlign w:val="center"/>
            <w:hideMark/>
          </w:tcPr>
          <w:p w14:paraId="749C8897"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rPr>
              <w:t>Elective</w:t>
            </w:r>
          </w:p>
        </w:tc>
        <w:tc>
          <w:tcPr>
            <w:tcW w:w="363" w:type="pct"/>
            <w:gridSpan w:val="2"/>
            <w:tcBorders>
              <w:top w:val="single" w:sz="4" w:space="0" w:color="auto"/>
            </w:tcBorders>
            <w:shd w:val="clear" w:color="auto" w:fill="auto"/>
            <w:noWrap/>
            <w:vAlign w:val="center"/>
            <w:hideMark/>
          </w:tcPr>
          <w:p w14:paraId="34310AB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tcBorders>
            <w:shd w:val="clear" w:color="auto" w:fill="auto"/>
            <w:noWrap/>
            <w:vAlign w:val="center"/>
            <w:hideMark/>
          </w:tcPr>
          <w:p w14:paraId="5874935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tcBorders>
            <w:shd w:val="clear" w:color="auto" w:fill="auto"/>
            <w:noWrap/>
            <w:vAlign w:val="center"/>
            <w:hideMark/>
          </w:tcPr>
          <w:p w14:paraId="0B45B61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tcBorders>
            <w:shd w:val="clear" w:color="auto" w:fill="auto"/>
            <w:noWrap/>
            <w:vAlign w:val="center"/>
            <w:hideMark/>
          </w:tcPr>
          <w:p w14:paraId="0C686F4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1D808F4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6804F33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20F2E10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20AF291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243BC573" w14:textId="77777777" w:rsidTr="00E70D37">
        <w:trPr>
          <w:trHeight w:val="60"/>
          <w:jc w:val="center"/>
        </w:trPr>
        <w:tc>
          <w:tcPr>
            <w:tcW w:w="1082" w:type="pct"/>
            <w:vMerge/>
            <w:tcBorders>
              <w:bottom w:val="single" w:sz="4" w:space="0" w:color="auto"/>
            </w:tcBorders>
            <w:vAlign w:val="center"/>
            <w:hideMark/>
          </w:tcPr>
          <w:p w14:paraId="7A962141"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bottom w:val="single" w:sz="4" w:space="0" w:color="auto"/>
            </w:tcBorders>
            <w:shd w:val="clear" w:color="auto" w:fill="auto"/>
            <w:noWrap/>
            <w:vAlign w:val="center"/>
            <w:hideMark/>
          </w:tcPr>
          <w:p w14:paraId="6C86B1A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sz w:val="24"/>
                <w:szCs w:val="24"/>
                <w:lang w:val="en-US"/>
              </w:rPr>
              <w:t>Emergent</w:t>
            </w:r>
          </w:p>
        </w:tc>
        <w:tc>
          <w:tcPr>
            <w:tcW w:w="363" w:type="pct"/>
            <w:gridSpan w:val="2"/>
            <w:tcBorders>
              <w:bottom w:val="single" w:sz="4" w:space="0" w:color="auto"/>
            </w:tcBorders>
            <w:shd w:val="clear" w:color="auto" w:fill="auto"/>
            <w:noWrap/>
            <w:vAlign w:val="center"/>
            <w:hideMark/>
          </w:tcPr>
          <w:p w14:paraId="065B057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1.342</w:t>
            </w:r>
          </w:p>
        </w:tc>
        <w:tc>
          <w:tcPr>
            <w:tcW w:w="364" w:type="pct"/>
            <w:tcBorders>
              <w:bottom w:val="single" w:sz="4" w:space="0" w:color="auto"/>
            </w:tcBorders>
            <w:shd w:val="clear" w:color="auto" w:fill="auto"/>
            <w:noWrap/>
            <w:vAlign w:val="center"/>
            <w:hideMark/>
          </w:tcPr>
          <w:p w14:paraId="6CECF14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0.812</w:t>
            </w:r>
          </w:p>
        </w:tc>
        <w:tc>
          <w:tcPr>
            <w:tcW w:w="363" w:type="pct"/>
            <w:tcBorders>
              <w:bottom w:val="single" w:sz="4" w:space="0" w:color="auto"/>
            </w:tcBorders>
            <w:shd w:val="clear" w:color="auto" w:fill="auto"/>
            <w:noWrap/>
            <w:vAlign w:val="center"/>
            <w:hideMark/>
          </w:tcPr>
          <w:p w14:paraId="58F03AB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2.219</w:t>
            </w:r>
          </w:p>
        </w:tc>
        <w:tc>
          <w:tcPr>
            <w:tcW w:w="365" w:type="pct"/>
            <w:gridSpan w:val="2"/>
            <w:tcBorders>
              <w:bottom w:val="single" w:sz="4" w:space="0" w:color="auto"/>
            </w:tcBorders>
            <w:shd w:val="clear" w:color="auto" w:fill="auto"/>
            <w:noWrap/>
            <w:vAlign w:val="center"/>
            <w:hideMark/>
          </w:tcPr>
          <w:p w14:paraId="1309016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0.252</w:t>
            </w:r>
          </w:p>
        </w:tc>
        <w:tc>
          <w:tcPr>
            <w:tcW w:w="364" w:type="pct"/>
            <w:shd w:val="clear" w:color="auto" w:fill="auto"/>
            <w:noWrap/>
            <w:vAlign w:val="center"/>
            <w:hideMark/>
          </w:tcPr>
          <w:p w14:paraId="5B87A97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7E7D9E1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342699F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47EE839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3902C47F" w14:textId="77777777" w:rsidTr="00E70D37">
        <w:trPr>
          <w:trHeight w:val="50"/>
          <w:jc w:val="center"/>
        </w:trPr>
        <w:tc>
          <w:tcPr>
            <w:tcW w:w="1082" w:type="pct"/>
            <w:vMerge w:val="restart"/>
            <w:tcBorders>
              <w:top w:val="single" w:sz="4" w:space="0" w:color="auto"/>
              <w:bottom w:val="nil"/>
            </w:tcBorders>
            <w:shd w:val="clear" w:color="auto" w:fill="auto"/>
            <w:vAlign w:val="center"/>
            <w:hideMark/>
          </w:tcPr>
          <w:p w14:paraId="2412951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DM</w:t>
            </w:r>
          </w:p>
        </w:tc>
        <w:tc>
          <w:tcPr>
            <w:tcW w:w="1007" w:type="pct"/>
            <w:tcBorders>
              <w:top w:val="single" w:sz="4" w:space="0" w:color="auto"/>
              <w:bottom w:val="nil"/>
            </w:tcBorders>
            <w:shd w:val="clear" w:color="auto" w:fill="auto"/>
            <w:noWrap/>
            <w:vAlign w:val="center"/>
            <w:hideMark/>
          </w:tcPr>
          <w:p w14:paraId="77EE2B5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63" w:type="pct"/>
            <w:gridSpan w:val="2"/>
            <w:tcBorders>
              <w:top w:val="single" w:sz="4" w:space="0" w:color="auto"/>
              <w:bottom w:val="nil"/>
            </w:tcBorders>
            <w:shd w:val="clear" w:color="auto" w:fill="auto"/>
            <w:noWrap/>
            <w:vAlign w:val="center"/>
            <w:hideMark/>
          </w:tcPr>
          <w:p w14:paraId="07013A8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bottom w:val="nil"/>
            </w:tcBorders>
            <w:shd w:val="clear" w:color="auto" w:fill="auto"/>
            <w:noWrap/>
            <w:vAlign w:val="center"/>
            <w:hideMark/>
          </w:tcPr>
          <w:p w14:paraId="552E9D5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bottom w:val="nil"/>
            </w:tcBorders>
            <w:shd w:val="clear" w:color="auto" w:fill="auto"/>
            <w:noWrap/>
            <w:vAlign w:val="center"/>
            <w:hideMark/>
          </w:tcPr>
          <w:p w14:paraId="7855EB3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132D7F1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537059C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1832419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5B0B7DE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62E9A8E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127BD82" w14:textId="77777777" w:rsidTr="00E70D37">
        <w:trPr>
          <w:trHeight w:val="60"/>
          <w:jc w:val="center"/>
        </w:trPr>
        <w:tc>
          <w:tcPr>
            <w:tcW w:w="1082" w:type="pct"/>
            <w:vMerge/>
            <w:tcBorders>
              <w:top w:val="nil"/>
              <w:bottom w:val="single" w:sz="4" w:space="0" w:color="auto"/>
            </w:tcBorders>
            <w:vAlign w:val="center"/>
            <w:hideMark/>
          </w:tcPr>
          <w:p w14:paraId="3A3916A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4" w:space="0" w:color="auto"/>
            </w:tcBorders>
            <w:shd w:val="clear" w:color="auto" w:fill="auto"/>
            <w:noWrap/>
            <w:vAlign w:val="center"/>
            <w:hideMark/>
          </w:tcPr>
          <w:p w14:paraId="3B26C85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Yes</w:t>
            </w:r>
          </w:p>
        </w:tc>
        <w:tc>
          <w:tcPr>
            <w:tcW w:w="363" w:type="pct"/>
            <w:gridSpan w:val="2"/>
            <w:tcBorders>
              <w:top w:val="nil"/>
              <w:bottom w:val="single" w:sz="4" w:space="0" w:color="auto"/>
            </w:tcBorders>
            <w:shd w:val="clear" w:color="auto" w:fill="auto"/>
            <w:noWrap/>
            <w:vAlign w:val="center"/>
            <w:hideMark/>
          </w:tcPr>
          <w:p w14:paraId="59E0192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1.683</w:t>
            </w:r>
          </w:p>
        </w:tc>
        <w:tc>
          <w:tcPr>
            <w:tcW w:w="364" w:type="pct"/>
            <w:tcBorders>
              <w:top w:val="nil"/>
              <w:bottom w:val="single" w:sz="4" w:space="0" w:color="auto"/>
            </w:tcBorders>
            <w:shd w:val="clear" w:color="auto" w:fill="auto"/>
            <w:noWrap/>
            <w:vAlign w:val="center"/>
            <w:hideMark/>
          </w:tcPr>
          <w:p w14:paraId="0532CB5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0.953</w:t>
            </w:r>
          </w:p>
        </w:tc>
        <w:tc>
          <w:tcPr>
            <w:tcW w:w="363" w:type="pct"/>
            <w:tcBorders>
              <w:top w:val="nil"/>
              <w:bottom w:val="single" w:sz="4" w:space="0" w:color="auto"/>
            </w:tcBorders>
            <w:shd w:val="clear" w:color="auto" w:fill="auto"/>
            <w:noWrap/>
            <w:vAlign w:val="center"/>
            <w:hideMark/>
          </w:tcPr>
          <w:p w14:paraId="08AE682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2.972</w:t>
            </w:r>
          </w:p>
        </w:tc>
        <w:tc>
          <w:tcPr>
            <w:tcW w:w="365" w:type="pct"/>
            <w:gridSpan w:val="2"/>
            <w:tcBorders>
              <w:top w:val="nil"/>
              <w:bottom w:val="single" w:sz="4" w:space="0" w:color="auto"/>
            </w:tcBorders>
            <w:shd w:val="clear" w:color="auto" w:fill="auto"/>
            <w:noWrap/>
            <w:vAlign w:val="center"/>
            <w:hideMark/>
          </w:tcPr>
          <w:p w14:paraId="25DD3F9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0.073</w:t>
            </w:r>
          </w:p>
        </w:tc>
        <w:tc>
          <w:tcPr>
            <w:tcW w:w="364" w:type="pct"/>
            <w:shd w:val="clear" w:color="auto" w:fill="auto"/>
            <w:noWrap/>
            <w:vAlign w:val="center"/>
            <w:hideMark/>
          </w:tcPr>
          <w:p w14:paraId="33DE0F0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68F4353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7BAA9AD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5B02B00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E8B802F" w14:textId="77777777" w:rsidTr="00E70D37">
        <w:trPr>
          <w:trHeight w:val="78"/>
          <w:jc w:val="center"/>
        </w:trPr>
        <w:tc>
          <w:tcPr>
            <w:tcW w:w="1082" w:type="pct"/>
            <w:vMerge w:val="restart"/>
            <w:tcBorders>
              <w:top w:val="single" w:sz="4" w:space="0" w:color="auto"/>
            </w:tcBorders>
            <w:shd w:val="clear" w:color="auto" w:fill="auto"/>
            <w:vAlign w:val="center"/>
            <w:hideMark/>
          </w:tcPr>
          <w:p w14:paraId="3C9DEA3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HT</w:t>
            </w:r>
          </w:p>
        </w:tc>
        <w:tc>
          <w:tcPr>
            <w:tcW w:w="1007" w:type="pct"/>
            <w:tcBorders>
              <w:top w:val="single" w:sz="4" w:space="0" w:color="auto"/>
            </w:tcBorders>
            <w:shd w:val="clear" w:color="auto" w:fill="auto"/>
            <w:noWrap/>
            <w:vAlign w:val="center"/>
            <w:hideMark/>
          </w:tcPr>
          <w:p w14:paraId="112EE61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63" w:type="pct"/>
            <w:gridSpan w:val="2"/>
            <w:tcBorders>
              <w:top w:val="single" w:sz="4" w:space="0" w:color="auto"/>
            </w:tcBorders>
            <w:shd w:val="clear" w:color="auto" w:fill="auto"/>
            <w:noWrap/>
            <w:vAlign w:val="center"/>
            <w:hideMark/>
          </w:tcPr>
          <w:p w14:paraId="4F3EF83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tcBorders>
            <w:shd w:val="clear" w:color="auto" w:fill="auto"/>
            <w:noWrap/>
            <w:vAlign w:val="center"/>
            <w:hideMark/>
          </w:tcPr>
          <w:p w14:paraId="3DC4743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tcBorders>
            <w:shd w:val="clear" w:color="auto" w:fill="auto"/>
            <w:noWrap/>
            <w:vAlign w:val="center"/>
            <w:hideMark/>
          </w:tcPr>
          <w:p w14:paraId="34AAA0C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tcBorders>
            <w:shd w:val="clear" w:color="auto" w:fill="auto"/>
            <w:noWrap/>
            <w:vAlign w:val="center"/>
            <w:hideMark/>
          </w:tcPr>
          <w:p w14:paraId="10E7648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1808BEF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2293432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068504B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3811D0F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67A31B71" w14:textId="77777777" w:rsidTr="00BF00B1">
        <w:trPr>
          <w:trHeight w:val="60"/>
          <w:jc w:val="center"/>
        </w:trPr>
        <w:tc>
          <w:tcPr>
            <w:tcW w:w="1082" w:type="pct"/>
            <w:vMerge/>
            <w:tcBorders>
              <w:bottom w:val="single" w:sz="4" w:space="0" w:color="auto"/>
            </w:tcBorders>
            <w:vAlign w:val="center"/>
            <w:hideMark/>
          </w:tcPr>
          <w:p w14:paraId="68C151BB" w14:textId="77777777" w:rsidR="00A32893" w:rsidRPr="006E30D3" w:rsidRDefault="00A32893"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bottom w:val="single" w:sz="4" w:space="0" w:color="auto"/>
            </w:tcBorders>
            <w:shd w:val="clear" w:color="auto" w:fill="auto"/>
            <w:noWrap/>
            <w:vAlign w:val="center"/>
            <w:hideMark/>
          </w:tcPr>
          <w:p w14:paraId="5B6957C9" w14:textId="77777777" w:rsidR="00A32893" w:rsidRPr="006E30D3" w:rsidRDefault="00A32893"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Yes</w:t>
            </w:r>
          </w:p>
        </w:tc>
        <w:tc>
          <w:tcPr>
            <w:tcW w:w="363" w:type="pct"/>
            <w:gridSpan w:val="2"/>
            <w:tcBorders>
              <w:bottom w:val="single" w:sz="4" w:space="0" w:color="auto"/>
            </w:tcBorders>
            <w:shd w:val="clear" w:color="auto" w:fill="auto"/>
            <w:noWrap/>
            <w:vAlign w:val="center"/>
            <w:hideMark/>
          </w:tcPr>
          <w:p w14:paraId="7359A696"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3.067</w:t>
            </w:r>
          </w:p>
        </w:tc>
        <w:tc>
          <w:tcPr>
            <w:tcW w:w="364" w:type="pct"/>
            <w:tcBorders>
              <w:bottom w:val="single" w:sz="4" w:space="0" w:color="auto"/>
            </w:tcBorders>
            <w:shd w:val="clear" w:color="auto" w:fill="auto"/>
            <w:noWrap/>
            <w:vAlign w:val="center"/>
            <w:hideMark/>
          </w:tcPr>
          <w:p w14:paraId="5158D043"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2.035</w:t>
            </w:r>
          </w:p>
        </w:tc>
        <w:tc>
          <w:tcPr>
            <w:tcW w:w="363" w:type="pct"/>
            <w:tcBorders>
              <w:bottom w:val="single" w:sz="4" w:space="0" w:color="auto"/>
            </w:tcBorders>
            <w:shd w:val="clear" w:color="auto" w:fill="auto"/>
            <w:noWrap/>
            <w:vAlign w:val="center"/>
            <w:hideMark/>
          </w:tcPr>
          <w:p w14:paraId="573A7946"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4.623</w:t>
            </w:r>
          </w:p>
        </w:tc>
        <w:tc>
          <w:tcPr>
            <w:tcW w:w="365" w:type="pct"/>
            <w:gridSpan w:val="2"/>
            <w:tcBorders>
              <w:bottom w:val="single" w:sz="4" w:space="0" w:color="auto"/>
            </w:tcBorders>
            <w:shd w:val="clear" w:color="auto" w:fill="auto"/>
            <w:noWrap/>
            <w:vAlign w:val="center"/>
            <w:hideMark/>
          </w:tcPr>
          <w:p w14:paraId="794B5196" w14:textId="77777777" w:rsidR="00A32893" w:rsidRPr="006E30D3" w:rsidRDefault="00A32893"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64" w:type="pct"/>
            <w:vMerge w:val="restart"/>
            <w:shd w:val="clear" w:color="auto" w:fill="auto"/>
            <w:noWrap/>
            <w:vAlign w:val="center"/>
            <w:hideMark/>
          </w:tcPr>
          <w:p w14:paraId="5985DB8E"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7F44BE5C"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0B47BF38"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5A7F7B1E"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A2C731B" w14:textId="77777777" w:rsidTr="00BF00B1">
        <w:trPr>
          <w:trHeight w:val="140"/>
          <w:jc w:val="center"/>
        </w:trPr>
        <w:tc>
          <w:tcPr>
            <w:tcW w:w="1082" w:type="pct"/>
            <w:vMerge w:val="restart"/>
            <w:tcBorders>
              <w:top w:val="single" w:sz="4" w:space="0" w:color="auto"/>
              <w:bottom w:val="nil"/>
            </w:tcBorders>
            <w:shd w:val="clear" w:color="auto" w:fill="auto"/>
            <w:vAlign w:val="center"/>
            <w:hideMark/>
          </w:tcPr>
          <w:p w14:paraId="7760AD51" w14:textId="77777777" w:rsidR="00A32893" w:rsidRPr="006E30D3" w:rsidRDefault="00A32893"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Histology</w:t>
            </w:r>
          </w:p>
        </w:tc>
        <w:tc>
          <w:tcPr>
            <w:tcW w:w="1007" w:type="pct"/>
            <w:tcBorders>
              <w:top w:val="single" w:sz="4" w:space="0" w:color="auto"/>
              <w:bottom w:val="nil"/>
            </w:tcBorders>
            <w:shd w:val="clear" w:color="auto" w:fill="auto"/>
            <w:noWrap/>
            <w:vAlign w:val="center"/>
            <w:hideMark/>
          </w:tcPr>
          <w:p w14:paraId="52E5F283" w14:textId="77777777" w:rsidR="00A32893" w:rsidRPr="006E30D3" w:rsidRDefault="00A32893"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Adenocarcinoma</w:t>
            </w:r>
          </w:p>
        </w:tc>
        <w:tc>
          <w:tcPr>
            <w:tcW w:w="363" w:type="pct"/>
            <w:gridSpan w:val="2"/>
            <w:tcBorders>
              <w:top w:val="single" w:sz="4" w:space="0" w:color="auto"/>
              <w:bottom w:val="nil"/>
            </w:tcBorders>
            <w:shd w:val="clear" w:color="auto" w:fill="auto"/>
            <w:noWrap/>
            <w:vAlign w:val="center"/>
            <w:hideMark/>
          </w:tcPr>
          <w:p w14:paraId="5A956F9E"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bottom w:val="nil"/>
            </w:tcBorders>
            <w:shd w:val="clear" w:color="auto" w:fill="auto"/>
            <w:noWrap/>
            <w:vAlign w:val="center"/>
            <w:hideMark/>
          </w:tcPr>
          <w:p w14:paraId="31E7ED0C"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bottom w:val="nil"/>
            </w:tcBorders>
            <w:shd w:val="clear" w:color="auto" w:fill="auto"/>
            <w:noWrap/>
            <w:vAlign w:val="center"/>
            <w:hideMark/>
          </w:tcPr>
          <w:p w14:paraId="297DA75F"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548AC253" w14:textId="77777777" w:rsidR="00A32893" w:rsidRPr="006E30D3" w:rsidRDefault="00A32893" w:rsidP="00C755D6">
            <w:pPr>
              <w:spacing w:after="0" w:line="360" w:lineRule="auto"/>
              <w:jc w:val="both"/>
              <w:rPr>
                <w:rFonts w:ascii="Book Antiqua" w:eastAsia="方正准圆繁体" w:hAnsi="Book Antiqua" w:cs="Times New Roman"/>
                <w:b/>
                <w:bCs/>
                <w:sz w:val="24"/>
                <w:szCs w:val="24"/>
                <w:lang w:val="en-US" w:eastAsia="tr-TR"/>
              </w:rPr>
            </w:pPr>
          </w:p>
        </w:tc>
        <w:tc>
          <w:tcPr>
            <w:tcW w:w="364" w:type="pct"/>
            <w:vMerge/>
            <w:tcBorders>
              <w:bottom w:val="nil"/>
            </w:tcBorders>
            <w:shd w:val="clear" w:color="auto" w:fill="auto"/>
            <w:noWrap/>
            <w:vAlign w:val="center"/>
            <w:hideMark/>
          </w:tcPr>
          <w:p w14:paraId="6A4DC9AF"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453F2F1E"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23FF64FF"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17D24EF9"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6C4BC208" w14:textId="77777777" w:rsidTr="00BF00B1">
        <w:trPr>
          <w:trHeight w:val="110"/>
          <w:jc w:val="center"/>
        </w:trPr>
        <w:tc>
          <w:tcPr>
            <w:tcW w:w="1082" w:type="pct"/>
            <w:vMerge/>
            <w:tcBorders>
              <w:top w:val="nil"/>
              <w:bottom w:val="single" w:sz="4" w:space="0" w:color="auto"/>
            </w:tcBorders>
            <w:vAlign w:val="center"/>
            <w:hideMark/>
          </w:tcPr>
          <w:p w14:paraId="1648CC0C" w14:textId="77777777" w:rsidR="00A32893" w:rsidRPr="006E30D3" w:rsidRDefault="00A32893"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4" w:space="0" w:color="auto"/>
            </w:tcBorders>
            <w:shd w:val="clear" w:color="auto" w:fill="auto"/>
            <w:vAlign w:val="center"/>
            <w:hideMark/>
          </w:tcPr>
          <w:p w14:paraId="01C897F1" w14:textId="77777777" w:rsidR="00A32893" w:rsidRPr="006E30D3" w:rsidRDefault="00A32893"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Mucinous adenocarcinoma</w:t>
            </w:r>
          </w:p>
        </w:tc>
        <w:tc>
          <w:tcPr>
            <w:tcW w:w="363" w:type="pct"/>
            <w:gridSpan w:val="2"/>
            <w:tcBorders>
              <w:top w:val="nil"/>
              <w:bottom w:val="single" w:sz="4" w:space="0" w:color="auto"/>
            </w:tcBorders>
            <w:shd w:val="clear" w:color="auto" w:fill="auto"/>
            <w:noWrap/>
            <w:vAlign w:val="center"/>
            <w:hideMark/>
          </w:tcPr>
          <w:p w14:paraId="0779B925"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1.213</w:t>
            </w:r>
          </w:p>
        </w:tc>
        <w:tc>
          <w:tcPr>
            <w:tcW w:w="364" w:type="pct"/>
            <w:tcBorders>
              <w:top w:val="nil"/>
              <w:bottom w:val="single" w:sz="4" w:space="0" w:color="auto"/>
            </w:tcBorders>
            <w:shd w:val="clear" w:color="auto" w:fill="auto"/>
            <w:noWrap/>
            <w:vAlign w:val="center"/>
            <w:hideMark/>
          </w:tcPr>
          <w:p w14:paraId="63C06395"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0.733</w:t>
            </w:r>
          </w:p>
        </w:tc>
        <w:tc>
          <w:tcPr>
            <w:tcW w:w="363" w:type="pct"/>
            <w:tcBorders>
              <w:top w:val="nil"/>
              <w:bottom w:val="single" w:sz="4" w:space="0" w:color="auto"/>
            </w:tcBorders>
            <w:shd w:val="clear" w:color="auto" w:fill="auto"/>
            <w:noWrap/>
            <w:vAlign w:val="center"/>
            <w:hideMark/>
          </w:tcPr>
          <w:p w14:paraId="66B9433A"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2.006</w:t>
            </w:r>
          </w:p>
        </w:tc>
        <w:tc>
          <w:tcPr>
            <w:tcW w:w="365" w:type="pct"/>
            <w:gridSpan w:val="2"/>
            <w:tcBorders>
              <w:top w:val="nil"/>
              <w:bottom w:val="single" w:sz="4" w:space="0" w:color="auto"/>
            </w:tcBorders>
            <w:shd w:val="clear" w:color="auto" w:fill="auto"/>
            <w:noWrap/>
            <w:vAlign w:val="center"/>
            <w:hideMark/>
          </w:tcPr>
          <w:p w14:paraId="6C54FF81"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0.452</w:t>
            </w:r>
          </w:p>
        </w:tc>
        <w:tc>
          <w:tcPr>
            <w:tcW w:w="364" w:type="pct"/>
            <w:vMerge w:val="restart"/>
            <w:tcBorders>
              <w:top w:val="nil"/>
            </w:tcBorders>
            <w:shd w:val="clear" w:color="auto" w:fill="auto"/>
            <w:noWrap/>
            <w:vAlign w:val="center"/>
            <w:hideMark/>
          </w:tcPr>
          <w:p w14:paraId="13DAE63C"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4FBF54B4"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7A214D1C"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6A983590"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1CE83F5" w14:textId="77777777" w:rsidTr="00BF00B1">
        <w:trPr>
          <w:trHeight w:val="75"/>
          <w:jc w:val="center"/>
        </w:trPr>
        <w:tc>
          <w:tcPr>
            <w:tcW w:w="1082" w:type="pct"/>
            <w:vMerge w:val="restart"/>
            <w:tcBorders>
              <w:top w:val="single" w:sz="4" w:space="0" w:color="auto"/>
            </w:tcBorders>
            <w:shd w:val="clear" w:color="auto" w:fill="auto"/>
            <w:vAlign w:val="center"/>
            <w:hideMark/>
          </w:tcPr>
          <w:p w14:paraId="315F9C40" w14:textId="77777777" w:rsidR="00A32893" w:rsidRPr="006E30D3" w:rsidRDefault="00A32893"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lastRenderedPageBreak/>
              <w:t>Tumor grade</w:t>
            </w:r>
          </w:p>
        </w:tc>
        <w:tc>
          <w:tcPr>
            <w:tcW w:w="1007" w:type="pct"/>
            <w:tcBorders>
              <w:top w:val="single" w:sz="4" w:space="0" w:color="auto"/>
            </w:tcBorders>
            <w:shd w:val="clear" w:color="auto" w:fill="auto"/>
            <w:vAlign w:val="center"/>
            <w:hideMark/>
          </w:tcPr>
          <w:p w14:paraId="3BFA1A18" w14:textId="77777777" w:rsidR="00A32893" w:rsidRPr="006E30D3" w:rsidRDefault="00A32893"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Well and moderately</w:t>
            </w:r>
          </w:p>
        </w:tc>
        <w:tc>
          <w:tcPr>
            <w:tcW w:w="363" w:type="pct"/>
            <w:gridSpan w:val="2"/>
            <w:tcBorders>
              <w:top w:val="single" w:sz="4" w:space="0" w:color="auto"/>
            </w:tcBorders>
            <w:shd w:val="clear" w:color="auto" w:fill="auto"/>
            <w:noWrap/>
            <w:vAlign w:val="center"/>
            <w:hideMark/>
          </w:tcPr>
          <w:p w14:paraId="04C7D234"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tcBorders>
            <w:shd w:val="clear" w:color="auto" w:fill="auto"/>
            <w:noWrap/>
            <w:vAlign w:val="center"/>
            <w:hideMark/>
          </w:tcPr>
          <w:p w14:paraId="00D7D34F"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tcBorders>
            <w:shd w:val="clear" w:color="auto" w:fill="auto"/>
            <w:noWrap/>
            <w:vAlign w:val="center"/>
            <w:hideMark/>
          </w:tcPr>
          <w:p w14:paraId="72D23CF0"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tcBorders>
            <w:shd w:val="clear" w:color="auto" w:fill="auto"/>
            <w:noWrap/>
            <w:vAlign w:val="center"/>
            <w:hideMark/>
          </w:tcPr>
          <w:p w14:paraId="0678A8B8"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4" w:type="pct"/>
            <w:vMerge/>
            <w:shd w:val="clear" w:color="auto" w:fill="auto"/>
            <w:noWrap/>
            <w:vAlign w:val="center"/>
            <w:hideMark/>
          </w:tcPr>
          <w:p w14:paraId="5DED5EA7"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76551544"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391DC16C"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45921F7B" w14:textId="77777777" w:rsidR="00A32893" w:rsidRPr="006E30D3" w:rsidRDefault="00A32893"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7AB67DA" w14:textId="77777777" w:rsidTr="00E70D37">
        <w:trPr>
          <w:trHeight w:val="60"/>
          <w:jc w:val="center"/>
        </w:trPr>
        <w:tc>
          <w:tcPr>
            <w:tcW w:w="1082" w:type="pct"/>
            <w:vMerge/>
            <w:tcBorders>
              <w:bottom w:val="single" w:sz="4" w:space="0" w:color="auto"/>
            </w:tcBorders>
            <w:vAlign w:val="center"/>
            <w:hideMark/>
          </w:tcPr>
          <w:p w14:paraId="3AA9126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bottom w:val="single" w:sz="4" w:space="0" w:color="auto"/>
            </w:tcBorders>
            <w:shd w:val="clear" w:color="auto" w:fill="auto"/>
            <w:noWrap/>
            <w:vAlign w:val="center"/>
            <w:hideMark/>
          </w:tcPr>
          <w:p w14:paraId="0334402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Poorly</w:t>
            </w:r>
          </w:p>
        </w:tc>
        <w:tc>
          <w:tcPr>
            <w:tcW w:w="363" w:type="pct"/>
            <w:gridSpan w:val="2"/>
            <w:tcBorders>
              <w:bottom w:val="single" w:sz="4" w:space="0" w:color="auto"/>
            </w:tcBorders>
            <w:shd w:val="clear" w:color="auto" w:fill="auto"/>
            <w:noWrap/>
            <w:vAlign w:val="center"/>
            <w:hideMark/>
          </w:tcPr>
          <w:p w14:paraId="068D00B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1.036</w:t>
            </w:r>
          </w:p>
        </w:tc>
        <w:tc>
          <w:tcPr>
            <w:tcW w:w="364" w:type="pct"/>
            <w:tcBorders>
              <w:bottom w:val="single" w:sz="4" w:space="0" w:color="auto"/>
            </w:tcBorders>
            <w:shd w:val="clear" w:color="auto" w:fill="auto"/>
            <w:noWrap/>
            <w:vAlign w:val="center"/>
            <w:hideMark/>
          </w:tcPr>
          <w:p w14:paraId="6A6228D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0.453</w:t>
            </w:r>
          </w:p>
        </w:tc>
        <w:tc>
          <w:tcPr>
            <w:tcW w:w="363" w:type="pct"/>
            <w:tcBorders>
              <w:bottom w:val="single" w:sz="4" w:space="0" w:color="auto"/>
            </w:tcBorders>
            <w:shd w:val="clear" w:color="auto" w:fill="auto"/>
            <w:noWrap/>
            <w:vAlign w:val="center"/>
            <w:hideMark/>
          </w:tcPr>
          <w:p w14:paraId="52C5398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2.369</w:t>
            </w:r>
          </w:p>
        </w:tc>
        <w:tc>
          <w:tcPr>
            <w:tcW w:w="365" w:type="pct"/>
            <w:gridSpan w:val="2"/>
            <w:tcBorders>
              <w:bottom w:val="single" w:sz="4" w:space="0" w:color="auto"/>
            </w:tcBorders>
            <w:shd w:val="clear" w:color="auto" w:fill="auto"/>
            <w:noWrap/>
            <w:vAlign w:val="center"/>
            <w:hideMark/>
          </w:tcPr>
          <w:p w14:paraId="733BD50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0.933</w:t>
            </w:r>
          </w:p>
        </w:tc>
        <w:tc>
          <w:tcPr>
            <w:tcW w:w="364" w:type="pct"/>
            <w:shd w:val="clear" w:color="auto" w:fill="auto"/>
            <w:noWrap/>
            <w:vAlign w:val="center"/>
            <w:hideMark/>
          </w:tcPr>
          <w:p w14:paraId="5967DB6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005926C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7731A61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46BE901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586F42CD" w14:textId="77777777" w:rsidTr="00E70D37">
        <w:trPr>
          <w:trHeight w:val="150"/>
          <w:jc w:val="center"/>
        </w:trPr>
        <w:tc>
          <w:tcPr>
            <w:tcW w:w="1082" w:type="pct"/>
            <w:vMerge w:val="restart"/>
            <w:tcBorders>
              <w:top w:val="single" w:sz="4" w:space="0" w:color="auto"/>
              <w:bottom w:val="nil"/>
            </w:tcBorders>
            <w:shd w:val="clear" w:color="auto" w:fill="auto"/>
            <w:vAlign w:val="center"/>
            <w:hideMark/>
          </w:tcPr>
          <w:p w14:paraId="25BBDC5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Tumor location</w:t>
            </w:r>
          </w:p>
        </w:tc>
        <w:tc>
          <w:tcPr>
            <w:tcW w:w="1007" w:type="pct"/>
            <w:tcBorders>
              <w:top w:val="single" w:sz="4" w:space="0" w:color="auto"/>
              <w:bottom w:val="nil"/>
            </w:tcBorders>
            <w:shd w:val="clear" w:color="auto" w:fill="auto"/>
            <w:noWrap/>
            <w:vAlign w:val="center"/>
            <w:hideMark/>
          </w:tcPr>
          <w:p w14:paraId="33005CF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RCC</w:t>
            </w:r>
          </w:p>
        </w:tc>
        <w:tc>
          <w:tcPr>
            <w:tcW w:w="363" w:type="pct"/>
            <w:gridSpan w:val="2"/>
            <w:tcBorders>
              <w:top w:val="single" w:sz="4" w:space="0" w:color="auto"/>
              <w:bottom w:val="nil"/>
            </w:tcBorders>
            <w:shd w:val="clear" w:color="auto" w:fill="auto"/>
            <w:noWrap/>
            <w:vAlign w:val="center"/>
            <w:hideMark/>
          </w:tcPr>
          <w:p w14:paraId="2FFADFB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bottom w:val="nil"/>
            </w:tcBorders>
            <w:shd w:val="clear" w:color="auto" w:fill="auto"/>
            <w:noWrap/>
            <w:vAlign w:val="center"/>
            <w:hideMark/>
          </w:tcPr>
          <w:p w14:paraId="46648E7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bottom w:val="nil"/>
            </w:tcBorders>
            <w:shd w:val="clear" w:color="auto" w:fill="auto"/>
            <w:noWrap/>
            <w:vAlign w:val="center"/>
            <w:hideMark/>
          </w:tcPr>
          <w:p w14:paraId="1AB9A30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5EAF0CF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7C90608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49D2FE5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3E753D5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32BEAFE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32F040B5" w14:textId="77777777" w:rsidTr="00E70D37">
        <w:trPr>
          <w:trHeight w:val="121"/>
          <w:jc w:val="center"/>
        </w:trPr>
        <w:tc>
          <w:tcPr>
            <w:tcW w:w="1082" w:type="pct"/>
            <w:vMerge/>
            <w:tcBorders>
              <w:top w:val="nil"/>
              <w:bottom w:val="single" w:sz="4" w:space="0" w:color="auto"/>
            </w:tcBorders>
            <w:vAlign w:val="center"/>
            <w:hideMark/>
          </w:tcPr>
          <w:p w14:paraId="3F62A56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4" w:space="0" w:color="auto"/>
            </w:tcBorders>
            <w:shd w:val="clear" w:color="auto" w:fill="auto"/>
            <w:noWrap/>
            <w:vAlign w:val="center"/>
            <w:hideMark/>
          </w:tcPr>
          <w:p w14:paraId="46709F6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LCC</w:t>
            </w:r>
          </w:p>
        </w:tc>
        <w:tc>
          <w:tcPr>
            <w:tcW w:w="363" w:type="pct"/>
            <w:gridSpan w:val="2"/>
            <w:tcBorders>
              <w:top w:val="nil"/>
              <w:bottom w:val="single" w:sz="4" w:space="0" w:color="auto"/>
            </w:tcBorders>
            <w:shd w:val="clear" w:color="auto" w:fill="auto"/>
            <w:noWrap/>
            <w:vAlign w:val="center"/>
            <w:hideMark/>
          </w:tcPr>
          <w:p w14:paraId="69A0590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0.807</w:t>
            </w:r>
          </w:p>
        </w:tc>
        <w:tc>
          <w:tcPr>
            <w:tcW w:w="364" w:type="pct"/>
            <w:tcBorders>
              <w:top w:val="nil"/>
              <w:bottom w:val="single" w:sz="4" w:space="0" w:color="auto"/>
            </w:tcBorders>
            <w:shd w:val="clear" w:color="auto" w:fill="auto"/>
            <w:noWrap/>
            <w:vAlign w:val="center"/>
            <w:hideMark/>
          </w:tcPr>
          <w:p w14:paraId="47856D1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0.539</w:t>
            </w:r>
          </w:p>
        </w:tc>
        <w:tc>
          <w:tcPr>
            <w:tcW w:w="363" w:type="pct"/>
            <w:tcBorders>
              <w:top w:val="nil"/>
              <w:bottom w:val="single" w:sz="4" w:space="0" w:color="auto"/>
            </w:tcBorders>
            <w:shd w:val="clear" w:color="auto" w:fill="auto"/>
            <w:noWrap/>
            <w:vAlign w:val="center"/>
            <w:hideMark/>
          </w:tcPr>
          <w:p w14:paraId="64B6E09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1.208</w:t>
            </w:r>
          </w:p>
        </w:tc>
        <w:tc>
          <w:tcPr>
            <w:tcW w:w="365" w:type="pct"/>
            <w:gridSpan w:val="2"/>
            <w:tcBorders>
              <w:top w:val="nil"/>
              <w:bottom w:val="single" w:sz="4" w:space="0" w:color="auto"/>
            </w:tcBorders>
            <w:shd w:val="clear" w:color="auto" w:fill="auto"/>
            <w:noWrap/>
            <w:vAlign w:val="center"/>
            <w:hideMark/>
          </w:tcPr>
          <w:p w14:paraId="56D428B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0.297</w:t>
            </w:r>
          </w:p>
        </w:tc>
        <w:tc>
          <w:tcPr>
            <w:tcW w:w="364" w:type="pct"/>
            <w:tcBorders>
              <w:bottom w:val="single" w:sz="4" w:space="0" w:color="auto"/>
            </w:tcBorders>
            <w:shd w:val="clear" w:color="auto" w:fill="auto"/>
            <w:noWrap/>
            <w:vAlign w:val="center"/>
            <w:hideMark/>
          </w:tcPr>
          <w:p w14:paraId="242B2FC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tcBorders>
              <w:bottom w:val="single" w:sz="4" w:space="0" w:color="auto"/>
            </w:tcBorders>
            <w:shd w:val="clear" w:color="auto" w:fill="auto"/>
            <w:noWrap/>
            <w:vAlign w:val="center"/>
            <w:hideMark/>
          </w:tcPr>
          <w:p w14:paraId="27D5A93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bottom w:val="single" w:sz="4" w:space="0" w:color="auto"/>
            </w:tcBorders>
            <w:shd w:val="clear" w:color="auto" w:fill="auto"/>
            <w:noWrap/>
            <w:vAlign w:val="center"/>
            <w:hideMark/>
          </w:tcPr>
          <w:p w14:paraId="4AC9390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bottom w:val="single" w:sz="4" w:space="0" w:color="auto"/>
            </w:tcBorders>
            <w:shd w:val="clear" w:color="auto" w:fill="auto"/>
            <w:noWrap/>
            <w:vAlign w:val="center"/>
            <w:hideMark/>
          </w:tcPr>
          <w:p w14:paraId="249CEB0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33F099B" w14:textId="77777777" w:rsidTr="00E70D37">
        <w:trPr>
          <w:trHeight w:val="85"/>
          <w:jc w:val="center"/>
        </w:trPr>
        <w:tc>
          <w:tcPr>
            <w:tcW w:w="1082" w:type="pct"/>
            <w:vMerge w:val="restart"/>
            <w:tcBorders>
              <w:top w:val="single" w:sz="4" w:space="0" w:color="auto"/>
              <w:bottom w:val="nil"/>
            </w:tcBorders>
            <w:shd w:val="clear" w:color="auto" w:fill="auto"/>
            <w:vAlign w:val="center"/>
            <w:hideMark/>
          </w:tcPr>
          <w:p w14:paraId="45EF343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Tumor stage</w:t>
            </w:r>
          </w:p>
        </w:tc>
        <w:tc>
          <w:tcPr>
            <w:tcW w:w="1007" w:type="pct"/>
            <w:tcBorders>
              <w:top w:val="single" w:sz="4" w:space="0" w:color="auto"/>
              <w:bottom w:val="nil"/>
            </w:tcBorders>
            <w:shd w:val="clear" w:color="auto" w:fill="auto"/>
            <w:noWrap/>
            <w:vAlign w:val="center"/>
            <w:hideMark/>
          </w:tcPr>
          <w:p w14:paraId="04B2573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II</w:t>
            </w:r>
          </w:p>
        </w:tc>
        <w:tc>
          <w:tcPr>
            <w:tcW w:w="363" w:type="pct"/>
            <w:gridSpan w:val="2"/>
            <w:tcBorders>
              <w:top w:val="single" w:sz="4" w:space="0" w:color="auto"/>
              <w:bottom w:val="nil"/>
            </w:tcBorders>
            <w:shd w:val="clear" w:color="auto" w:fill="auto"/>
            <w:noWrap/>
            <w:vAlign w:val="center"/>
            <w:hideMark/>
          </w:tcPr>
          <w:p w14:paraId="48C8351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bottom w:val="nil"/>
            </w:tcBorders>
            <w:shd w:val="clear" w:color="auto" w:fill="auto"/>
            <w:noWrap/>
            <w:vAlign w:val="center"/>
            <w:hideMark/>
          </w:tcPr>
          <w:p w14:paraId="43A98CF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bottom w:val="nil"/>
            </w:tcBorders>
            <w:shd w:val="clear" w:color="auto" w:fill="auto"/>
            <w:noWrap/>
            <w:vAlign w:val="center"/>
            <w:hideMark/>
          </w:tcPr>
          <w:p w14:paraId="5A91E93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2AAD157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4" w:space="0" w:color="auto"/>
              <w:bottom w:val="nil"/>
            </w:tcBorders>
            <w:shd w:val="clear" w:color="auto" w:fill="auto"/>
            <w:noWrap/>
            <w:vAlign w:val="center"/>
            <w:hideMark/>
          </w:tcPr>
          <w:p w14:paraId="4D1D1CF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3" w:type="pct"/>
            <w:gridSpan w:val="2"/>
            <w:tcBorders>
              <w:top w:val="single" w:sz="4" w:space="0" w:color="auto"/>
              <w:bottom w:val="nil"/>
            </w:tcBorders>
            <w:shd w:val="clear" w:color="auto" w:fill="auto"/>
            <w:noWrap/>
            <w:vAlign w:val="center"/>
            <w:hideMark/>
          </w:tcPr>
          <w:p w14:paraId="70ED2C6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4" w:space="0" w:color="auto"/>
              <w:bottom w:val="nil"/>
            </w:tcBorders>
            <w:shd w:val="clear" w:color="auto" w:fill="auto"/>
            <w:noWrap/>
            <w:vAlign w:val="center"/>
            <w:hideMark/>
          </w:tcPr>
          <w:p w14:paraId="55CD9B9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4BD631B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123EC05B" w14:textId="77777777" w:rsidTr="00E70D37">
        <w:trPr>
          <w:trHeight w:val="60"/>
          <w:jc w:val="center"/>
        </w:trPr>
        <w:tc>
          <w:tcPr>
            <w:tcW w:w="1082" w:type="pct"/>
            <w:vMerge/>
            <w:tcBorders>
              <w:top w:val="nil"/>
              <w:bottom w:val="single" w:sz="4" w:space="0" w:color="auto"/>
            </w:tcBorders>
            <w:vAlign w:val="center"/>
            <w:hideMark/>
          </w:tcPr>
          <w:p w14:paraId="5460795E"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4" w:space="0" w:color="auto"/>
            </w:tcBorders>
            <w:shd w:val="clear" w:color="auto" w:fill="auto"/>
            <w:noWrap/>
            <w:vAlign w:val="center"/>
            <w:hideMark/>
          </w:tcPr>
          <w:p w14:paraId="141CE0F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III</w:t>
            </w:r>
          </w:p>
        </w:tc>
        <w:tc>
          <w:tcPr>
            <w:tcW w:w="363" w:type="pct"/>
            <w:gridSpan w:val="2"/>
            <w:tcBorders>
              <w:top w:val="nil"/>
              <w:bottom w:val="single" w:sz="4" w:space="0" w:color="auto"/>
            </w:tcBorders>
            <w:shd w:val="clear" w:color="auto" w:fill="auto"/>
            <w:noWrap/>
            <w:vAlign w:val="center"/>
            <w:hideMark/>
          </w:tcPr>
          <w:p w14:paraId="32EE569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2.363</w:t>
            </w:r>
          </w:p>
        </w:tc>
        <w:tc>
          <w:tcPr>
            <w:tcW w:w="364" w:type="pct"/>
            <w:tcBorders>
              <w:top w:val="nil"/>
              <w:bottom w:val="single" w:sz="4" w:space="0" w:color="auto"/>
            </w:tcBorders>
            <w:shd w:val="clear" w:color="auto" w:fill="auto"/>
            <w:noWrap/>
            <w:vAlign w:val="center"/>
            <w:hideMark/>
          </w:tcPr>
          <w:p w14:paraId="7C7BCA6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1.570</w:t>
            </w:r>
          </w:p>
        </w:tc>
        <w:tc>
          <w:tcPr>
            <w:tcW w:w="363" w:type="pct"/>
            <w:tcBorders>
              <w:top w:val="nil"/>
              <w:bottom w:val="single" w:sz="4" w:space="0" w:color="auto"/>
            </w:tcBorders>
            <w:shd w:val="clear" w:color="auto" w:fill="auto"/>
            <w:noWrap/>
            <w:vAlign w:val="center"/>
            <w:hideMark/>
          </w:tcPr>
          <w:p w14:paraId="3411719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3.557</w:t>
            </w:r>
          </w:p>
        </w:tc>
        <w:tc>
          <w:tcPr>
            <w:tcW w:w="365" w:type="pct"/>
            <w:gridSpan w:val="2"/>
            <w:tcBorders>
              <w:top w:val="nil"/>
              <w:bottom w:val="single" w:sz="4" w:space="0" w:color="auto"/>
            </w:tcBorders>
            <w:shd w:val="clear" w:color="auto" w:fill="auto"/>
            <w:noWrap/>
            <w:vAlign w:val="center"/>
            <w:hideMark/>
          </w:tcPr>
          <w:p w14:paraId="1C3F9E7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64" w:type="pct"/>
            <w:tcBorders>
              <w:top w:val="nil"/>
              <w:bottom w:val="single" w:sz="4" w:space="0" w:color="auto"/>
            </w:tcBorders>
            <w:shd w:val="clear" w:color="auto" w:fill="auto"/>
            <w:noWrap/>
            <w:vAlign w:val="center"/>
            <w:hideMark/>
          </w:tcPr>
          <w:p w14:paraId="4FAF620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1.723</w:t>
            </w:r>
          </w:p>
        </w:tc>
        <w:tc>
          <w:tcPr>
            <w:tcW w:w="363" w:type="pct"/>
            <w:gridSpan w:val="2"/>
            <w:tcBorders>
              <w:top w:val="nil"/>
              <w:bottom w:val="single" w:sz="4" w:space="0" w:color="auto"/>
            </w:tcBorders>
            <w:shd w:val="clear" w:color="auto" w:fill="auto"/>
            <w:noWrap/>
            <w:vAlign w:val="center"/>
            <w:hideMark/>
          </w:tcPr>
          <w:p w14:paraId="1650406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1.037</w:t>
            </w:r>
          </w:p>
        </w:tc>
        <w:tc>
          <w:tcPr>
            <w:tcW w:w="364" w:type="pct"/>
            <w:tcBorders>
              <w:top w:val="nil"/>
              <w:bottom w:val="single" w:sz="4" w:space="0" w:color="auto"/>
            </w:tcBorders>
            <w:shd w:val="clear" w:color="auto" w:fill="auto"/>
            <w:noWrap/>
            <w:vAlign w:val="center"/>
            <w:hideMark/>
          </w:tcPr>
          <w:p w14:paraId="1FC32FB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2.863</w:t>
            </w:r>
          </w:p>
        </w:tc>
        <w:tc>
          <w:tcPr>
            <w:tcW w:w="365" w:type="pct"/>
            <w:gridSpan w:val="2"/>
            <w:tcBorders>
              <w:top w:val="nil"/>
              <w:bottom w:val="single" w:sz="4" w:space="0" w:color="auto"/>
            </w:tcBorders>
            <w:shd w:val="clear" w:color="auto" w:fill="auto"/>
            <w:noWrap/>
            <w:vAlign w:val="center"/>
            <w:hideMark/>
          </w:tcPr>
          <w:p w14:paraId="1E0A7532"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0.036</w:t>
            </w:r>
          </w:p>
        </w:tc>
      </w:tr>
      <w:tr w:rsidR="006E30D3" w:rsidRPr="006E30D3" w14:paraId="381938B5" w14:textId="77777777" w:rsidTr="00E70D37">
        <w:trPr>
          <w:trHeight w:val="50"/>
          <w:jc w:val="center"/>
        </w:trPr>
        <w:tc>
          <w:tcPr>
            <w:tcW w:w="1082" w:type="pct"/>
            <w:vMerge w:val="restart"/>
            <w:tcBorders>
              <w:top w:val="single" w:sz="4" w:space="0" w:color="auto"/>
            </w:tcBorders>
            <w:shd w:val="clear" w:color="auto" w:fill="auto"/>
            <w:vAlign w:val="center"/>
            <w:hideMark/>
          </w:tcPr>
          <w:p w14:paraId="0C66179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roofErr w:type="spellStart"/>
            <w:r w:rsidRPr="006E30D3">
              <w:rPr>
                <w:rFonts w:ascii="Book Antiqua" w:eastAsia="方正准圆繁体" w:hAnsi="Book Antiqua" w:cs="Times New Roman"/>
                <w:b/>
                <w:bCs/>
                <w:sz w:val="24"/>
                <w:szCs w:val="24"/>
                <w:lang w:val="en-US" w:eastAsia="tr-TR"/>
              </w:rPr>
              <w:t>pT</w:t>
            </w:r>
            <w:proofErr w:type="spellEnd"/>
            <w:r w:rsidRPr="006E30D3">
              <w:rPr>
                <w:rFonts w:ascii="Book Antiqua" w:eastAsia="方正准圆繁体" w:hAnsi="Book Antiqua" w:cs="Times New Roman"/>
                <w:b/>
                <w:bCs/>
                <w:sz w:val="24"/>
                <w:szCs w:val="24"/>
                <w:lang w:val="en-US" w:eastAsia="tr-TR"/>
              </w:rPr>
              <w:t xml:space="preserve"> stage</w:t>
            </w:r>
          </w:p>
        </w:tc>
        <w:tc>
          <w:tcPr>
            <w:tcW w:w="1007" w:type="pct"/>
            <w:tcBorders>
              <w:top w:val="single" w:sz="4" w:space="0" w:color="auto"/>
            </w:tcBorders>
            <w:shd w:val="clear" w:color="auto" w:fill="auto"/>
            <w:vAlign w:val="center"/>
            <w:hideMark/>
          </w:tcPr>
          <w:p w14:paraId="43A395A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T1+2</w:t>
            </w:r>
          </w:p>
        </w:tc>
        <w:tc>
          <w:tcPr>
            <w:tcW w:w="363" w:type="pct"/>
            <w:gridSpan w:val="2"/>
            <w:tcBorders>
              <w:top w:val="single" w:sz="4" w:space="0" w:color="auto"/>
            </w:tcBorders>
            <w:shd w:val="clear" w:color="auto" w:fill="auto"/>
            <w:vAlign w:val="center"/>
            <w:hideMark/>
          </w:tcPr>
          <w:p w14:paraId="75B02DE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1.000</w:t>
            </w:r>
          </w:p>
        </w:tc>
        <w:tc>
          <w:tcPr>
            <w:tcW w:w="364" w:type="pct"/>
            <w:tcBorders>
              <w:top w:val="single" w:sz="4" w:space="0" w:color="auto"/>
            </w:tcBorders>
            <w:shd w:val="clear" w:color="auto" w:fill="auto"/>
            <w:vAlign w:val="center"/>
            <w:hideMark/>
          </w:tcPr>
          <w:p w14:paraId="02DE171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tcBorders>
            <w:shd w:val="clear" w:color="auto" w:fill="auto"/>
            <w:vAlign w:val="center"/>
            <w:hideMark/>
          </w:tcPr>
          <w:p w14:paraId="1D299AD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tcBorders>
            <w:shd w:val="clear" w:color="auto" w:fill="auto"/>
            <w:noWrap/>
            <w:vAlign w:val="center"/>
            <w:hideMark/>
          </w:tcPr>
          <w:p w14:paraId="6026D64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64" w:type="pct"/>
            <w:tcBorders>
              <w:top w:val="single" w:sz="4" w:space="0" w:color="auto"/>
            </w:tcBorders>
            <w:shd w:val="clear" w:color="auto" w:fill="auto"/>
            <w:noWrap/>
            <w:vAlign w:val="center"/>
            <w:hideMark/>
          </w:tcPr>
          <w:p w14:paraId="4CF6F89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tcBorders>
              <w:top w:val="single" w:sz="4" w:space="0" w:color="auto"/>
            </w:tcBorders>
            <w:shd w:val="clear" w:color="auto" w:fill="auto"/>
            <w:noWrap/>
            <w:vAlign w:val="center"/>
            <w:hideMark/>
          </w:tcPr>
          <w:p w14:paraId="39AADB4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4" w:space="0" w:color="auto"/>
            </w:tcBorders>
            <w:shd w:val="clear" w:color="auto" w:fill="auto"/>
            <w:noWrap/>
            <w:vAlign w:val="center"/>
            <w:hideMark/>
          </w:tcPr>
          <w:p w14:paraId="6AAAC4E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tcBorders>
            <w:shd w:val="clear" w:color="auto" w:fill="auto"/>
            <w:noWrap/>
            <w:vAlign w:val="center"/>
            <w:hideMark/>
          </w:tcPr>
          <w:p w14:paraId="3451904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4CE99C24" w14:textId="77777777" w:rsidTr="00E70D37">
        <w:trPr>
          <w:trHeight w:val="60"/>
          <w:jc w:val="center"/>
        </w:trPr>
        <w:tc>
          <w:tcPr>
            <w:tcW w:w="1082" w:type="pct"/>
            <w:vMerge/>
            <w:vAlign w:val="center"/>
            <w:hideMark/>
          </w:tcPr>
          <w:p w14:paraId="3AA138B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shd w:val="clear" w:color="auto" w:fill="auto"/>
            <w:noWrap/>
            <w:vAlign w:val="center"/>
            <w:hideMark/>
          </w:tcPr>
          <w:p w14:paraId="5609B0D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T2</w:t>
            </w:r>
          </w:p>
        </w:tc>
        <w:tc>
          <w:tcPr>
            <w:tcW w:w="363" w:type="pct"/>
            <w:gridSpan w:val="2"/>
            <w:shd w:val="clear" w:color="auto" w:fill="auto"/>
            <w:noWrap/>
            <w:vAlign w:val="center"/>
            <w:hideMark/>
          </w:tcPr>
          <w:p w14:paraId="4CD1818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4.836</w:t>
            </w:r>
          </w:p>
        </w:tc>
        <w:tc>
          <w:tcPr>
            <w:tcW w:w="364" w:type="pct"/>
            <w:shd w:val="clear" w:color="auto" w:fill="auto"/>
            <w:noWrap/>
            <w:vAlign w:val="center"/>
            <w:hideMark/>
          </w:tcPr>
          <w:p w14:paraId="1C62904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1.526</w:t>
            </w:r>
          </w:p>
        </w:tc>
        <w:tc>
          <w:tcPr>
            <w:tcW w:w="363" w:type="pct"/>
            <w:shd w:val="clear" w:color="auto" w:fill="auto"/>
            <w:noWrap/>
            <w:vAlign w:val="center"/>
            <w:hideMark/>
          </w:tcPr>
          <w:p w14:paraId="0C44C54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15.326</w:t>
            </w:r>
          </w:p>
        </w:tc>
        <w:tc>
          <w:tcPr>
            <w:tcW w:w="365" w:type="pct"/>
            <w:gridSpan w:val="2"/>
            <w:shd w:val="clear" w:color="auto" w:fill="auto"/>
            <w:noWrap/>
            <w:vAlign w:val="center"/>
            <w:hideMark/>
          </w:tcPr>
          <w:p w14:paraId="455159C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0.007</w:t>
            </w:r>
          </w:p>
        </w:tc>
        <w:tc>
          <w:tcPr>
            <w:tcW w:w="364" w:type="pct"/>
            <w:shd w:val="clear" w:color="auto" w:fill="auto"/>
            <w:noWrap/>
            <w:vAlign w:val="center"/>
            <w:hideMark/>
          </w:tcPr>
          <w:p w14:paraId="5CEE4CC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3D05846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17B5502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21D03E0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497D499C" w14:textId="77777777" w:rsidTr="00E70D37">
        <w:trPr>
          <w:trHeight w:val="60"/>
          <w:jc w:val="center"/>
        </w:trPr>
        <w:tc>
          <w:tcPr>
            <w:tcW w:w="1082" w:type="pct"/>
            <w:vMerge/>
            <w:tcBorders>
              <w:bottom w:val="single" w:sz="4" w:space="0" w:color="auto"/>
            </w:tcBorders>
            <w:vAlign w:val="center"/>
            <w:hideMark/>
          </w:tcPr>
          <w:p w14:paraId="3917F0F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bottom w:val="single" w:sz="4" w:space="0" w:color="auto"/>
            </w:tcBorders>
            <w:shd w:val="clear" w:color="auto" w:fill="auto"/>
            <w:noWrap/>
            <w:vAlign w:val="center"/>
            <w:hideMark/>
          </w:tcPr>
          <w:p w14:paraId="6684E091"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T4</w:t>
            </w:r>
          </w:p>
        </w:tc>
        <w:tc>
          <w:tcPr>
            <w:tcW w:w="363" w:type="pct"/>
            <w:gridSpan w:val="2"/>
            <w:tcBorders>
              <w:bottom w:val="single" w:sz="4" w:space="0" w:color="auto"/>
            </w:tcBorders>
            <w:shd w:val="clear" w:color="auto" w:fill="auto"/>
            <w:noWrap/>
            <w:vAlign w:val="center"/>
            <w:hideMark/>
          </w:tcPr>
          <w:p w14:paraId="12A7FF8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21.340</w:t>
            </w:r>
          </w:p>
        </w:tc>
        <w:tc>
          <w:tcPr>
            <w:tcW w:w="364" w:type="pct"/>
            <w:tcBorders>
              <w:bottom w:val="single" w:sz="4" w:space="0" w:color="auto"/>
            </w:tcBorders>
            <w:shd w:val="clear" w:color="auto" w:fill="auto"/>
            <w:noWrap/>
            <w:vAlign w:val="center"/>
            <w:hideMark/>
          </w:tcPr>
          <w:p w14:paraId="5202CA9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6.162</w:t>
            </w:r>
          </w:p>
        </w:tc>
        <w:tc>
          <w:tcPr>
            <w:tcW w:w="363" w:type="pct"/>
            <w:tcBorders>
              <w:bottom w:val="single" w:sz="4" w:space="0" w:color="auto"/>
            </w:tcBorders>
            <w:shd w:val="clear" w:color="auto" w:fill="auto"/>
            <w:noWrap/>
            <w:vAlign w:val="center"/>
            <w:hideMark/>
          </w:tcPr>
          <w:p w14:paraId="5023CA7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73.897</w:t>
            </w:r>
          </w:p>
        </w:tc>
        <w:tc>
          <w:tcPr>
            <w:tcW w:w="365" w:type="pct"/>
            <w:gridSpan w:val="2"/>
            <w:tcBorders>
              <w:bottom w:val="single" w:sz="4" w:space="0" w:color="auto"/>
            </w:tcBorders>
            <w:shd w:val="clear" w:color="auto" w:fill="auto"/>
            <w:noWrap/>
            <w:vAlign w:val="center"/>
            <w:hideMark/>
          </w:tcPr>
          <w:p w14:paraId="081A2FF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64" w:type="pct"/>
            <w:shd w:val="clear" w:color="auto" w:fill="auto"/>
            <w:noWrap/>
            <w:vAlign w:val="center"/>
            <w:hideMark/>
          </w:tcPr>
          <w:p w14:paraId="6FAFB5B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42DAAE7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5A637FE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362F23C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74552711" w14:textId="77777777" w:rsidTr="00E70D37">
        <w:trPr>
          <w:trHeight w:val="54"/>
          <w:jc w:val="center"/>
        </w:trPr>
        <w:tc>
          <w:tcPr>
            <w:tcW w:w="1082" w:type="pct"/>
            <w:vMerge w:val="restart"/>
            <w:tcBorders>
              <w:top w:val="single" w:sz="4" w:space="0" w:color="auto"/>
              <w:bottom w:val="nil"/>
            </w:tcBorders>
            <w:shd w:val="clear" w:color="auto" w:fill="auto"/>
            <w:vAlign w:val="center"/>
            <w:hideMark/>
          </w:tcPr>
          <w:p w14:paraId="667DD337" w14:textId="044C7B7A"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xml:space="preserve">The number of </w:t>
            </w:r>
            <w:r w:rsidR="005A2AA2" w:rsidRPr="006E30D3">
              <w:rPr>
                <w:rFonts w:ascii="Book Antiqua" w:eastAsia="方正准圆繁体" w:hAnsi="Book Antiqua" w:cs="Times New Roman"/>
                <w:b/>
                <w:bCs/>
                <w:sz w:val="24"/>
                <w:szCs w:val="24"/>
                <w:lang w:val="en-US" w:eastAsia="tr-TR"/>
              </w:rPr>
              <w:t>removed lymph nodes</w:t>
            </w:r>
          </w:p>
        </w:tc>
        <w:tc>
          <w:tcPr>
            <w:tcW w:w="1007" w:type="pct"/>
            <w:tcBorders>
              <w:top w:val="single" w:sz="4" w:space="0" w:color="auto"/>
              <w:bottom w:val="nil"/>
            </w:tcBorders>
            <w:shd w:val="clear" w:color="auto" w:fill="auto"/>
            <w:noWrap/>
            <w:vAlign w:val="center"/>
            <w:hideMark/>
          </w:tcPr>
          <w:p w14:paraId="041CD441"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xml:space="preserve"> ≥12</w:t>
            </w:r>
          </w:p>
        </w:tc>
        <w:tc>
          <w:tcPr>
            <w:tcW w:w="363" w:type="pct"/>
            <w:gridSpan w:val="2"/>
            <w:tcBorders>
              <w:top w:val="single" w:sz="4" w:space="0" w:color="auto"/>
              <w:bottom w:val="nil"/>
            </w:tcBorders>
            <w:shd w:val="clear" w:color="auto" w:fill="auto"/>
            <w:noWrap/>
            <w:vAlign w:val="center"/>
            <w:hideMark/>
          </w:tcPr>
          <w:p w14:paraId="61076AF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bottom w:val="nil"/>
            </w:tcBorders>
            <w:shd w:val="clear" w:color="auto" w:fill="auto"/>
            <w:noWrap/>
            <w:vAlign w:val="center"/>
            <w:hideMark/>
          </w:tcPr>
          <w:p w14:paraId="749FB67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bottom w:val="nil"/>
            </w:tcBorders>
            <w:shd w:val="clear" w:color="auto" w:fill="auto"/>
            <w:noWrap/>
            <w:vAlign w:val="center"/>
            <w:hideMark/>
          </w:tcPr>
          <w:p w14:paraId="2E289FB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678331D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364" w:type="pct"/>
            <w:shd w:val="clear" w:color="auto" w:fill="auto"/>
            <w:noWrap/>
            <w:vAlign w:val="center"/>
            <w:hideMark/>
          </w:tcPr>
          <w:p w14:paraId="2F1B546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4681CAB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7C4A730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4F2C5F6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2324D666" w14:textId="77777777" w:rsidTr="00E70D37">
        <w:trPr>
          <w:trHeight w:val="167"/>
          <w:jc w:val="center"/>
        </w:trPr>
        <w:tc>
          <w:tcPr>
            <w:tcW w:w="1082" w:type="pct"/>
            <w:vMerge/>
            <w:tcBorders>
              <w:top w:val="nil"/>
              <w:bottom w:val="single" w:sz="4" w:space="0" w:color="auto"/>
            </w:tcBorders>
            <w:vAlign w:val="center"/>
            <w:hideMark/>
          </w:tcPr>
          <w:p w14:paraId="01C8B4E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4" w:space="0" w:color="auto"/>
            </w:tcBorders>
            <w:shd w:val="clear" w:color="auto" w:fill="auto"/>
            <w:noWrap/>
            <w:vAlign w:val="center"/>
            <w:hideMark/>
          </w:tcPr>
          <w:p w14:paraId="0BD0FA55"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&lt;12</w:t>
            </w:r>
          </w:p>
        </w:tc>
        <w:tc>
          <w:tcPr>
            <w:tcW w:w="363" w:type="pct"/>
            <w:gridSpan w:val="2"/>
            <w:tcBorders>
              <w:top w:val="nil"/>
              <w:bottom w:val="single" w:sz="4" w:space="0" w:color="auto"/>
            </w:tcBorders>
            <w:shd w:val="clear" w:color="auto" w:fill="auto"/>
            <w:noWrap/>
            <w:vAlign w:val="center"/>
            <w:hideMark/>
          </w:tcPr>
          <w:p w14:paraId="6B203E6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1.402</w:t>
            </w:r>
          </w:p>
        </w:tc>
        <w:tc>
          <w:tcPr>
            <w:tcW w:w="364" w:type="pct"/>
            <w:tcBorders>
              <w:top w:val="nil"/>
              <w:bottom w:val="single" w:sz="4" w:space="0" w:color="auto"/>
            </w:tcBorders>
            <w:shd w:val="clear" w:color="auto" w:fill="auto"/>
            <w:noWrap/>
            <w:vAlign w:val="center"/>
            <w:hideMark/>
          </w:tcPr>
          <w:p w14:paraId="4F062C9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0.897</w:t>
            </w:r>
          </w:p>
        </w:tc>
        <w:tc>
          <w:tcPr>
            <w:tcW w:w="363" w:type="pct"/>
            <w:tcBorders>
              <w:top w:val="nil"/>
              <w:bottom w:val="single" w:sz="4" w:space="0" w:color="auto"/>
            </w:tcBorders>
            <w:shd w:val="clear" w:color="auto" w:fill="auto"/>
            <w:noWrap/>
            <w:vAlign w:val="center"/>
            <w:hideMark/>
          </w:tcPr>
          <w:p w14:paraId="3AE9058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2.192</w:t>
            </w:r>
          </w:p>
        </w:tc>
        <w:tc>
          <w:tcPr>
            <w:tcW w:w="365" w:type="pct"/>
            <w:gridSpan w:val="2"/>
            <w:tcBorders>
              <w:top w:val="nil"/>
              <w:bottom w:val="single" w:sz="4" w:space="0" w:color="auto"/>
            </w:tcBorders>
            <w:shd w:val="clear" w:color="auto" w:fill="auto"/>
            <w:noWrap/>
            <w:vAlign w:val="center"/>
            <w:hideMark/>
          </w:tcPr>
          <w:p w14:paraId="1886DF9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0.138</w:t>
            </w:r>
          </w:p>
        </w:tc>
        <w:tc>
          <w:tcPr>
            <w:tcW w:w="364" w:type="pct"/>
            <w:shd w:val="clear" w:color="auto" w:fill="auto"/>
            <w:noWrap/>
            <w:vAlign w:val="center"/>
            <w:hideMark/>
          </w:tcPr>
          <w:p w14:paraId="093D91B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1A0C8AE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6E397CD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2E76EB1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464EE1E7" w14:textId="77777777" w:rsidTr="00E70D37">
        <w:trPr>
          <w:trHeight w:val="130"/>
          <w:jc w:val="center"/>
        </w:trPr>
        <w:tc>
          <w:tcPr>
            <w:tcW w:w="1082" w:type="pct"/>
            <w:vMerge w:val="restart"/>
            <w:tcBorders>
              <w:top w:val="single" w:sz="4" w:space="0" w:color="auto"/>
            </w:tcBorders>
            <w:shd w:val="clear" w:color="auto" w:fill="auto"/>
            <w:vAlign w:val="center"/>
            <w:hideMark/>
          </w:tcPr>
          <w:p w14:paraId="5741DE1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roofErr w:type="spellStart"/>
            <w:r w:rsidRPr="006E30D3">
              <w:rPr>
                <w:rFonts w:ascii="Book Antiqua" w:eastAsia="方正准圆繁体" w:hAnsi="Book Antiqua" w:cs="Times New Roman"/>
                <w:b/>
                <w:bCs/>
                <w:sz w:val="24"/>
                <w:szCs w:val="24"/>
                <w:lang w:val="en-US" w:eastAsia="tr-TR"/>
              </w:rPr>
              <w:t>pN</w:t>
            </w:r>
            <w:proofErr w:type="spellEnd"/>
          </w:p>
        </w:tc>
        <w:tc>
          <w:tcPr>
            <w:tcW w:w="1007" w:type="pct"/>
            <w:tcBorders>
              <w:top w:val="single" w:sz="4" w:space="0" w:color="auto"/>
            </w:tcBorders>
            <w:shd w:val="clear" w:color="auto" w:fill="auto"/>
            <w:vAlign w:val="center"/>
            <w:hideMark/>
          </w:tcPr>
          <w:p w14:paraId="14F327A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N0</w:t>
            </w:r>
          </w:p>
        </w:tc>
        <w:tc>
          <w:tcPr>
            <w:tcW w:w="363" w:type="pct"/>
            <w:gridSpan w:val="2"/>
            <w:tcBorders>
              <w:top w:val="single" w:sz="4" w:space="0" w:color="auto"/>
            </w:tcBorders>
            <w:shd w:val="clear" w:color="auto" w:fill="auto"/>
            <w:vAlign w:val="center"/>
            <w:hideMark/>
          </w:tcPr>
          <w:p w14:paraId="4F44E3B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1.000</w:t>
            </w:r>
          </w:p>
        </w:tc>
        <w:tc>
          <w:tcPr>
            <w:tcW w:w="364" w:type="pct"/>
            <w:tcBorders>
              <w:top w:val="single" w:sz="4" w:space="0" w:color="auto"/>
            </w:tcBorders>
            <w:shd w:val="clear" w:color="auto" w:fill="auto"/>
            <w:vAlign w:val="center"/>
            <w:hideMark/>
          </w:tcPr>
          <w:p w14:paraId="20E0F09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tcBorders>
            <w:shd w:val="clear" w:color="auto" w:fill="auto"/>
            <w:vAlign w:val="center"/>
            <w:hideMark/>
          </w:tcPr>
          <w:p w14:paraId="7079EC0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tcBorders>
            <w:shd w:val="clear" w:color="auto" w:fill="auto"/>
            <w:noWrap/>
            <w:vAlign w:val="center"/>
            <w:hideMark/>
          </w:tcPr>
          <w:p w14:paraId="105FA97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64" w:type="pct"/>
            <w:shd w:val="clear" w:color="auto" w:fill="auto"/>
            <w:noWrap/>
            <w:vAlign w:val="center"/>
            <w:hideMark/>
          </w:tcPr>
          <w:p w14:paraId="40F548F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1CFD2CE9"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37B09FD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0DEFDF1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4569B8AE" w14:textId="77777777" w:rsidTr="00E70D37">
        <w:trPr>
          <w:trHeight w:val="100"/>
          <w:jc w:val="center"/>
        </w:trPr>
        <w:tc>
          <w:tcPr>
            <w:tcW w:w="1082" w:type="pct"/>
            <w:vMerge/>
            <w:vAlign w:val="center"/>
            <w:hideMark/>
          </w:tcPr>
          <w:p w14:paraId="5B3D459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shd w:val="clear" w:color="auto" w:fill="auto"/>
            <w:noWrap/>
            <w:vAlign w:val="center"/>
            <w:hideMark/>
          </w:tcPr>
          <w:p w14:paraId="58A48B0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N1</w:t>
            </w:r>
          </w:p>
        </w:tc>
        <w:tc>
          <w:tcPr>
            <w:tcW w:w="363" w:type="pct"/>
            <w:gridSpan w:val="2"/>
            <w:shd w:val="clear" w:color="auto" w:fill="auto"/>
            <w:noWrap/>
            <w:vAlign w:val="center"/>
            <w:hideMark/>
          </w:tcPr>
          <w:p w14:paraId="3B774498"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2.122</w:t>
            </w:r>
          </w:p>
        </w:tc>
        <w:tc>
          <w:tcPr>
            <w:tcW w:w="364" w:type="pct"/>
            <w:shd w:val="clear" w:color="auto" w:fill="auto"/>
            <w:noWrap/>
            <w:vAlign w:val="center"/>
            <w:hideMark/>
          </w:tcPr>
          <w:p w14:paraId="698F510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1.353</w:t>
            </w:r>
          </w:p>
        </w:tc>
        <w:tc>
          <w:tcPr>
            <w:tcW w:w="363" w:type="pct"/>
            <w:shd w:val="clear" w:color="auto" w:fill="auto"/>
            <w:noWrap/>
            <w:vAlign w:val="center"/>
            <w:hideMark/>
          </w:tcPr>
          <w:p w14:paraId="3A23B91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3.327</w:t>
            </w:r>
          </w:p>
        </w:tc>
        <w:tc>
          <w:tcPr>
            <w:tcW w:w="365" w:type="pct"/>
            <w:gridSpan w:val="2"/>
            <w:shd w:val="clear" w:color="auto" w:fill="auto"/>
            <w:noWrap/>
            <w:vAlign w:val="center"/>
            <w:hideMark/>
          </w:tcPr>
          <w:p w14:paraId="0781128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0.001</w:t>
            </w:r>
          </w:p>
        </w:tc>
        <w:tc>
          <w:tcPr>
            <w:tcW w:w="364" w:type="pct"/>
            <w:shd w:val="clear" w:color="auto" w:fill="auto"/>
            <w:noWrap/>
            <w:vAlign w:val="center"/>
            <w:hideMark/>
          </w:tcPr>
          <w:p w14:paraId="7DB1B1F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shd w:val="clear" w:color="auto" w:fill="auto"/>
            <w:noWrap/>
            <w:vAlign w:val="center"/>
            <w:hideMark/>
          </w:tcPr>
          <w:p w14:paraId="25045B0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shd w:val="clear" w:color="auto" w:fill="auto"/>
            <w:noWrap/>
            <w:vAlign w:val="center"/>
            <w:hideMark/>
          </w:tcPr>
          <w:p w14:paraId="33249B0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shd w:val="clear" w:color="auto" w:fill="auto"/>
            <w:noWrap/>
            <w:vAlign w:val="center"/>
            <w:hideMark/>
          </w:tcPr>
          <w:p w14:paraId="1E5BDE3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312F1D26" w14:textId="77777777" w:rsidTr="00E70D37">
        <w:trPr>
          <w:trHeight w:val="60"/>
          <w:jc w:val="center"/>
        </w:trPr>
        <w:tc>
          <w:tcPr>
            <w:tcW w:w="1082" w:type="pct"/>
            <w:vMerge/>
            <w:tcBorders>
              <w:bottom w:val="single" w:sz="4" w:space="0" w:color="auto"/>
            </w:tcBorders>
            <w:vAlign w:val="center"/>
            <w:hideMark/>
          </w:tcPr>
          <w:p w14:paraId="03DEC1F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bottom w:val="single" w:sz="4" w:space="0" w:color="auto"/>
            </w:tcBorders>
            <w:shd w:val="clear" w:color="auto" w:fill="auto"/>
            <w:noWrap/>
            <w:vAlign w:val="center"/>
            <w:hideMark/>
          </w:tcPr>
          <w:p w14:paraId="13C47AB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N2</w:t>
            </w:r>
          </w:p>
        </w:tc>
        <w:tc>
          <w:tcPr>
            <w:tcW w:w="363" w:type="pct"/>
            <w:gridSpan w:val="2"/>
            <w:tcBorders>
              <w:bottom w:val="single" w:sz="4" w:space="0" w:color="auto"/>
            </w:tcBorders>
            <w:shd w:val="clear" w:color="auto" w:fill="auto"/>
            <w:noWrap/>
            <w:vAlign w:val="center"/>
            <w:hideMark/>
          </w:tcPr>
          <w:p w14:paraId="73A3E79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3.015</w:t>
            </w:r>
          </w:p>
        </w:tc>
        <w:tc>
          <w:tcPr>
            <w:tcW w:w="364" w:type="pct"/>
            <w:tcBorders>
              <w:bottom w:val="single" w:sz="4" w:space="0" w:color="auto"/>
            </w:tcBorders>
            <w:shd w:val="clear" w:color="auto" w:fill="auto"/>
            <w:noWrap/>
            <w:vAlign w:val="center"/>
            <w:hideMark/>
          </w:tcPr>
          <w:p w14:paraId="71F7648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1.742</w:t>
            </w:r>
          </w:p>
        </w:tc>
        <w:tc>
          <w:tcPr>
            <w:tcW w:w="363" w:type="pct"/>
            <w:tcBorders>
              <w:bottom w:val="single" w:sz="4" w:space="0" w:color="auto"/>
            </w:tcBorders>
            <w:shd w:val="clear" w:color="auto" w:fill="auto"/>
            <w:noWrap/>
            <w:vAlign w:val="center"/>
            <w:hideMark/>
          </w:tcPr>
          <w:p w14:paraId="3AD8EB4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5.219</w:t>
            </w:r>
          </w:p>
        </w:tc>
        <w:tc>
          <w:tcPr>
            <w:tcW w:w="365" w:type="pct"/>
            <w:gridSpan w:val="2"/>
            <w:tcBorders>
              <w:bottom w:val="single" w:sz="4" w:space="0" w:color="auto"/>
            </w:tcBorders>
            <w:shd w:val="clear" w:color="auto" w:fill="auto"/>
            <w:noWrap/>
            <w:vAlign w:val="center"/>
            <w:hideMark/>
          </w:tcPr>
          <w:p w14:paraId="2EC616D3"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64" w:type="pct"/>
            <w:tcBorders>
              <w:bottom w:val="single" w:sz="4" w:space="0" w:color="auto"/>
            </w:tcBorders>
            <w:shd w:val="clear" w:color="auto" w:fill="auto"/>
            <w:noWrap/>
            <w:vAlign w:val="center"/>
            <w:hideMark/>
          </w:tcPr>
          <w:p w14:paraId="006659F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tcBorders>
              <w:bottom w:val="single" w:sz="4" w:space="0" w:color="auto"/>
            </w:tcBorders>
            <w:shd w:val="clear" w:color="auto" w:fill="auto"/>
            <w:noWrap/>
            <w:vAlign w:val="center"/>
            <w:hideMark/>
          </w:tcPr>
          <w:p w14:paraId="719562B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bottom w:val="single" w:sz="4" w:space="0" w:color="auto"/>
            </w:tcBorders>
            <w:shd w:val="clear" w:color="auto" w:fill="auto"/>
            <w:noWrap/>
            <w:vAlign w:val="center"/>
            <w:hideMark/>
          </w:tcPr>
          <w:p w14:paraId="0AF9037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bottom w:val="single" w:sz="4" w:space="0" w:color="auto"/>
            </w:tcBorders>
            <w:shd w:val="clear" w:color="auto" w:fill="auto"/>
            <w:noWrap/>
            <w:vAlign w:val="center"/>
            <w:hideMark/>
          </w:tcPr>
          <w:p w14:paraId="0E06AD3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00367E6C" w14:textId="77777777" w:rsidTr="00E70D37">
        <w:trPr>
          <w:trHeight w:val="50"/>
          <w:jc w:val="center"/>
        </w:trPr>
        <w:tc>
          <w:tcPr>
            <w:tcW w:w="1082" w:type="pct"/>
            <w:vMerge w:val="restart"/>
            <w:tcBorders>
              <w:top w:val="single" w:sz="4" w:space="0" w:color="auto"/>
              <w:bottom w:val="nil"/>
            </w:tcBorders>
            <w:shd w:val="clear" w:color="auto" w:fill="auto"/>
            <w:vAlign w:val="center"/>
            <w:hideMark/>
          </w:tcPr>
          <w:p w14:paraId="777E074E"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PNI</w:t>
            </w:r>
          </w:p>
        </w:tc>
        <w:tc>
          <w:tcPr>
            <w:tcW w:w="1007" w:type="pct"/>
            <w:tcBorders>
              <w:top w:val="single" w:sz="4" w:space="0" w:color="auto"/>
              <w:bottom w:val="nil"/>
            </w:tcBorders>
            <w:shd w:val="clear" w:color="auto" w:fill="auto"/>
            <w:noWrap/>
            <w:vAlign w:val="center"/>
            <w:hideMark/>
          </w:tcPr>
          <w:p w14:paraId="38EB26A2"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Negative</w:t>
            </w:r>
          </w:p>
        </w:tc>
        <w:tc>
          <w:tcPr>
            <w:tcW w:w="363" w:type="pct"/>
            <w:gridSpan w:val="2"/>
            <w:tcBorders>
              <w:top w:val="single" w:sz="4" w:space="0" w:color="auto"/>
              <w:bottom w:val="nil"/>
            </w:tcBorders>
            <w:shd w:val="clear" w:color="auto" w:fill="auto"/>
            <w:noWrap/>
            <w:vAlign w:val="center"/>
            <w:hideMark/>
          </w:tcPr>
          <w:p w14:paraId="3035F2E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bottom w:val="nil"/>
            </w:tcBorders>
            <w:shd w:val="clear" w:color="auto" w:fill="auto"/>
            <w:noWrap/>
            <w:vAlign w:val="center"/>
            <w:hideMark/>
          </w:tcPr>
          <w:p w14:paraId="20B3C6B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bottom w:val="nil"/>
            </w:tcBorders>
            <w:shd w:val="clear" w:color="auto" w:fill="auto"/>
            <w:noWrap/>
            <w:vAlign w:val="center"/>
            <w:hideMark/>
          </w:tcPr>
          <w:p w14:paraId="2BDBCCB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2A49B86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364" w:type="pct"/>
            <w:tcBorders>
              <w:top w:val="single" w:sz="4" w:space="0" w:color="auto"/>
              <w:bottom w:val="nil"/>
            </w:tcBorders>
            <w:shd w:val="clear" w:color="auto" w:fill="auto"/>
            <w:noWrap/>
            <w:vAlign w:val="center"/>
            <w:hideMark/>
          </w:tcPr>
          <w:p w14:paraId="693480D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3" w:type="pct"/>
            <w:gridSpan w:val="2"/>
            <w:tcBorders>
              <w:top w:val="single" w:sz="4" w:space="0" w:color="auto"/>
              <w:bottom w:val="nil"/>
            </w:tcBorders>
            <w:shd w:val="clear" w:color="auto" w:fill="auto"/>
            <w:noWrap/>
            <w:vAlign w:val="center"/>
            <w:hideMark/>
          </w:tcPr>
          <w:p w14:paraId="1E408DA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4" w:space="0" w:color="auto"/>
              <w:bottom w:val="nil"/>
            </w:tcBorders>
            <w:shd w:val="clear" w:color="auto" w:fill="auto"/>
            <w:noWrap/>
            <w:vAlign w:val="center"/>
            <w:hideMark/>
          </w:tcPr>
          <w:p w14:paraId="2D86302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0FF3349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r>
      <w:tr w:rsidR="006E30D3" w:rsidRPr="006E30D3" w14:paraId="20C5E2D3" w14:textId="77777777" w:rsidTr="00E70D37">
        <w:trPr>
          <w:trHeight w:val="60"/>
          <w:jc w:val="center"/>
        </w:trPr>
        <w:tc>
          <w:tcPr>
            <w:tcW w:w="1082" w:type="pct"/>
            <w:vMerge/>
            <w:tcBorders>
              <w:top w:val="nil"/>
              <w:bottom w:val="single" w:sz="4" w:space="0" w:color="auto"/>
            </w:tcBorders>
            <w:vAlign w:val="center"/>
            <w:hideMark/>
          </w:tcPr>
          <w:p w14:paraId="459CB3B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4" w:space="0" w:color="auto"/>
            </w:tcBorders>
            <w:shd w:val="clear" w:color="auto" w:fill="auto"/>
            <w:noWrap/>
            <w:vAlign w:val="center"/>
            <w:hideMark/>
          </w:tcPr>
          <w:p w14:paraId="27A7ACC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Positive</w:t>
            </w:r>
          </w:p>
        </w:tc>
        <w:tc>
          <w:tcPr>
            <w:tcW w:w="363" w:type="pct"/>
            <w:gridSpan w:val="2"/>
            <w:tcBorders>
              <w:top w:val="nil"/>
              <w:bottom w:val="single" w:sz="4" w:space="0" w:color="auto"/>
            </w:tcBorders>
            <w:shd w:val="clear" w:color="auto" w:fill="auto"/>
            <w:noWrap/>
            <w:vAlign w:val="center"/>
            <w:hideMark/>
          </w:tcPr>
          <w:p w14:paraId="669C3E1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3.653</w:t>
            </w:r>
          </w:p>
        </w:tc>
        <w:tc>
          <w:tcPr>
            <w:tcW w:w="364" w:type="pct"/>
            <w:tcBorders>
              <w:top w:val="nil"/>
              <w:bottom w:val="single" w:sz="4" w:space="0" w:color="auto"/>
            </w:tcBorders>
            <w:shd w:val="clear" w:color="auto" w:fill="auto"/>
            <w:noWrap/>
            <w:vAlign w:val="center"/>
            <w:hideMark/>
          </w:tcPr>
          <w:p w14:paraId="1306AC2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2.400</w:t>
            </w:r>
          </w:p>
        </w:tc>
        <w:tc>
          <w:tcPr>
            <w:tcW w:w="363" w:type="pct"/>
            <w:tcBorders>
              <w:top w:val="nil"/>
              <w:bottom w:val="single" w:sz="4" w:space="0" w:color="auto"/>
            </w:tcBorders>
            <w:shd w:val="clear" w:color="auto" w:fill="auto"/>
            <w:noWrap/>
            <w:vAlign w:val="center"/>
            <w:hideMark/>
          </w:tcPr>
          <w:p w14:paraId="02065B8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5.562</w:t>
            </w:r>
          </w:p>
        </w:tc>
        <w:tc>
          <w:tcPr>
            <w:tcW w:w="365" w:type="pct"/>
            <w:gridSpan w:val="2"/>
            <w:tcBorders>
              <w:top w:val="nil"/>
              <w:bottom w:val="single" w:sz="4" w:space="0" w:color="auto"/>
            </w:tcBorders>
            <w:shd w:val="clear" w:color="auto" w:fill="auto"/>
            <w:noWrap/>
            <w:vAlign w:val="center"/>
            <w:hideMark/>
          </w:tcPr>
          <w:p w14:paraId="48F25FAD"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64" w:type="pct"/>
            <w:tcBorders>
              <w:top w:val="nil"/>
              <w:bottom w:val="single" w:sz="4" w:space="0" w:color="auto"/>
            </w:tcBorders>
            <w:shd w:val="clear" w:color="auto" w:fill="auto"/>
            <w:noWrap/>
            <w:vAlign w:val="center"/>
            <w:hideMark/>
          </w:tcPr>
          <w:p w14:paraId="154D3F9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2.198</w:t>
            </w:r>
          </w:p>
        </w:tc>
        <w:tc>
          <w:tcPr>
            <w:tcW w:w="363" w:type="pct"/>
            <w:gridSpan w:val="2"/>
            <w:tcBorders>
              <w:top w:val="nil"/>
              <w:bottom w:val="single" w:sz="4" w:space="0" w:color="auto"/>
            </w:tcBorders>
            <w:shd w:val="clear" w:color="auto" w:fill="auto"/>
            <w:noWrap/>
            <w:vAlign w:val="center"/>
            <w:hideMark/>
          </w:tcPr>
          <w:p w14:paraId="4F8CBF1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1.374</w:t>
            </w:r>
          </w:p>
        </w:tc>
        <w:tc>
          <w:tcPr>
            <w:tcW w:w="364" w:type="pct"/>
            <w:tcBorders>
              <w:top w:val="nil"/>
              <w:bottom w:val="single" w:sz="4" w:space="0" w:color="auto"/>
            </w:tcBorders>
            <w:shd w:val="clear" w:color="auto" w:fill="auto"/>
            <w:noWrap/>
            <w:vAlign w:val="center"/>
            <w:hideMark/>
          </w:tcPr>
          <w:p w14:paraId="658AF91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3.517</w:t>
            </w:r>
          </w:p>
        </w:tc>
        <w:tc>
          <w:tcPr>
            <w:tcW w:w="365" w:type="pct"/>
            <w:gridSpan w:val="2"/>
            <w:tcBorders>
              <w:top w:val="nil"/>
              <w:bottom w:val="single" w:sz="4" w:space="0" w:color="auto"/>
            </w:tcBorders>
            <w:shd w:val="clear" w:color="auto" w:fill="auto"/>
            <w:noWrap/>
            <w:vAlign w:val="center"/>
            <w:hideMark/>
          </w:tcPr>
          <w:p w14:paraId="1F83DD1A"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0.001</w:t>
            </w:r>
          </w:p>
        </w:tc>
      </w:tr>
      <w:tr w:rsidR="006E30D3" w:rsidRPr="006E30D3" w14:paraId="0149CE6D" w14:textId="77777777" w:rsidTr="00E70D37">
        <w:trPr>
          <w:trHeight w:val="50"/>
          <w:jc w:val="center"/>
        </w:trPr>
        <w:tc>
          <w:tcPr>
            <w:tcW w:w="1082" w:type="pct"/>
            <w:vMerge w:val="restart"/>
            <w:tcBorders>
              <w:top w:val="single" w:sz="4" w:space="0" w:color="auto"/>
              <w:bottom w:val="nil"/>
            </w:tcBorders>
            <w:shd w:val="clear" w:color="auto" w:fill="auto"/>
            <w:vAlign w:val="center"/>
            <w:hideMark/>
          </w:tcPr>
          <w:p w14:paraId="629B6ADA"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 xml:space="preserve">LVI </w:t>
            </w:r>
          </w:p>
        </w:tc>
        <w:tc>
          <w:tcPr>
            <w:tcW w:w="1007" w:type="pct"/>
            <w:tcBorders>
              <w:top w:val="single" w:sz="4" w:space="0" w:color="auto"/>
              <w:bottom w:val="nil"/>
            </w:tcBorders>
            <w:shd w:val="clear" w:color="auto" w:fill="auto"/>
            <w:noWrap/>
            <w:vAlign w:val="center"/>
            <w:hideMark/>
          </w:tcPr>
          <w:p w14:paraId="7F5F21D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Negative</w:t>
            </w:r>
          </w:p>
        </w:tc>
        <w:tc>
          <w:tcPr>
            <w:tcW w:w="363" w:type="pct"/>
            <w:gridSpan w:val="2"/>
            <w:tcBorders>
              <w:top w:val="single" w:sz="4" w:space="0" w:color="auto"/>
              <w:bottom w:val="nil"/>
            </w:tcBorders>
            <w:shd w:val="clear" w:color="auto" w:fill="auto"/>
            <w:noWrap/>
            <w:vAlign w:val="center"/>
            <w:hideMark/>
          </w:tcPr>
          <w:p w14:paraId="7FA2C7A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bottom w:val="nil"/>
            </w:tcBorders>
            <w:shd w:val="clear" w:color="auto" w:fill="auto"/>
            <w:noWrap/>
            <w:vAlign w:val="center"/>
            <w:hideMark/>
          </w:tcPr>
          <w:p w14:paraId="22D1CCC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bottom w:val="nil"/>
            </w:tcBorders>
            <w:shd w:val="clear" w:color="auto" w:fill="auto"/>
            <w:noWrap/>
            <w:vAlign w:val="center"/>
            <w:hideMark/>
          </w:tcPr>
          <w:p w14:paraId="65AA8F7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5B4DBA04"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364" w:type="pct"/>
            <w:tcBorders>
              <w:top w:val="single" w:sz="4" w:space="0" w:color="auto"/>
              <w:bottom w:val="nil"/>
            </w:tcBorders>
            <w:shd w:val="clear" w:color="auto" w:fill="auto"/>
            <w:noWrap/>
            <w:vAlign w:val="center"/>
            <w:hideMark/>
          </w:tcPr>
          <w:p w14:paraId="4FE60EB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3" w:type="pct"/>
            <w:gridSpan w:val="2"/>
            <w:tcBorders>
              <w:top w:val="single" w:sz="4" w:space="0" w:color="auto"/>
              <w:bottom w:val="nil"/>
            </w:tcBorders>
            <w:shd w:val="clear" w:color="auto" w:fill="auto"/>
            <w:noWrap/>
            <w:vAlign w:val="center"/>
            <w:hideMark/>
          </w:tcPr>
          <w:p w14:paraId="47D00F9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4" w:space="0" w:color="auto"/>
              <w:bottom w:val="nil"/>
            </w:tcBorders>
            <w:shd w:val="clear" w:color="auto" w:fill="auto"/>
            <w:noWrap/>
            <w:vAlign w:val="center"/>
            <w:hideMark/>
          </w:tcPr>
          <w:p w14:paraId="13F431F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bottom w:val="nil"/>
            </w:tcBorders>
            <w:shd w:val="clear" w:color="auto" w:fill="auto"/>
            <w:noWrap/>
            <w:vAlign w:val="center"/>
            <w:hideMark/>
          </w:tcPr>
          <w:p w14:paraId="1A2E679E"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p>
        </w:tc>
      </w:tr>
      <w:tr w:rsidR="006E30D3" w:rsidRPr="006E30D3" w14:paraId="6352E84C" w14:textId="77777777" w:rsidTr="00E70D37">
        <w:trPr>
          <w:trHeight w:val="60"/>
          <w:jc w:val="center"/>
        </w:trPr>
        <w:tc>
          <w:tcPr>
            <w:tcW w:w="1082" w:type="pct"/>
            <w:vMerge/>
            <w:tcBorders>
              <w:top w:val="nil"/>
              <w:bottom w:val="single" w:sz="4" w:space="0" w:color="auto"/>
            </w:tcBorders>
            <w:vAlign w:val="center"/>
            <w:hideMark/>
          </w:tcPr>
          <w:p w14:paraId="0780DDA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4" w:space="0" w:color="auto"/>
            </w:tcBorders>
            <w:shd w:val="clear" w:color="auto" w:fill="auto"/>
            <w:noWrap/>
            <w:vAlign w:val="center"/>
            <w:hideMark/>
          </w:tcPr>
          <w:p w14:paraId="75C41008"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Positive</w:t>
            </w:r>
          </w:p>
        </w:tc>
        <w:tc>
          <w:tcPr>
            <w:tcW w:w="363" w:type="pct"/>
            <w:gridSpan w:val="2"/>
            <w:tcBorders>
              <w:top w:val="nil"/>
              <w:bottom w:val="single" w:sz="4" w:space="0" w:color="auto"/>
            </w:tcBorders>
            <w:shd w:val="clear" w:color="auto" w:fill="auto"/>
            <w:noWrap/>
            <w:vAlign w:val="center"/>
            <w:hideMark/>
          </w:tcPr>
          <w:p w14:paraId="7DA7E95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3.735</w:t>
            </w:r>
          </w:p>
        </w:tc>
        <w:tc>
          <w:tcPr>
            <w:tcW w:w="364" w:type="pct"/>
            <w:tcBorders>
              <w:top w:val="nil"/>
              <w:bottom w:val="single" w:sz="4" w:space="0" w:color="auto"/>
            </w:tcBorders>
            <w:shd w:val="clear" w:color="auto" w:fill="auto"/>
            <w:noWrap/>
            <w:vAlign w:val="center"/>
            <w:hideMark/>
          </w:tcPr>
          <w:p w14:paraId="2DB0B74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2.445</w:t>
            </w:r>
          </w:p>
        </w:tc>
        <w:tc>
          <w:tcPr>
            <w:tcW w:w="363" w:type="pct"/>
            <w:tcBorders>
              <w:top w:val="nil"/>
              <w:bottom w:val="single" w:sz="4" w:space="0" w:color="auto"/>
            </w:tcBorders>
            <w:shd w:val="clear" w:color="auto" w:fill="auto"/>
            <w:noWrap/>
            <w:vAlign w:val="center"/>
            <w:hideMark/>
          </w:tcPr>
          <w:p w14:paraId="6F75046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5.707</w:t>
            </w:r>
          </w:p>
        </w:tc>
        <w:tc>
          <w:tcPr>
            <w:tcW w:w="365" w:type="pct"/>
            <w:gridSpan w:val="2"/>
            <w:tcBorders>
              <w:top w:val="nil"/>
              <w:bottom w:val="single" w:sz="4" w:space="0" w:color="auto"/>
            </w:tcBorders>
            <w:shd w:val="clear" w:color="auto" w:fill="auto"/>
            <w:noWrap/>
            <w:vAlign w:val="center"/>
            <w:hideMark/>
          </w:tcPr>
          <w:p w14:paraId="7737A24F"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&lt;0.001</w:t>
            </w:r>
          </w:p>
        </w:tc>
        <w:tc>
          <w:tcPr>
            <w:tcW w:w="364" w:type="pct"/>
            <w:tcBorders>
              <w:top w:val="nil"/>
              <w:bottom w:val="single" w:sz="4" w:space="0" w:color="auto"/>
            </w:tcBorders>
            <w:shd w:val="clear" w:color="auto" w:fill="auto"/>
            <w:noWrap/>
            <w:vAlign w:val="center"/>
            <w:hideMark/>
          </w:tcPr>
          <w:p w14:paraId="2C5AB34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2.523</w:t>
            </w:r>
          </w:p>
        </w:tc>
        <w:tc>
          <w:tcPr>
            <w:tcW w:w="363" w:type="pct"/>
            <w:gridSpan w:val="2"/>
            <w:tcBorders>
              <w:top w:val="nil"/>
              <w:bottom w:val="single" w:sz="4" w:space="0" w:color="auto"/>
            </w:tcBorders>
            <w:shd w:val="clear" w:color="auto" w:fill="auto"/>
            <w:noWrap/>
            <w:vAlign w:val="center"/>
            <w:hideMark/>
          </w:tcPr>
          <w:p w14:paraId="2E9D5B8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1.543</w:t>
            </w:r>
          </w:p>
        </w:tc>
        <w:tc>
          <w:tcPr>
            <w:tcW w:w="364" w:type="pct"/>
            <w:tcBorders>
              <w:top w:val="nil"/>
              <w:bottom w:val="single" w:sz="4" w:space="0" w:color="auto"/>
            </w:tcBorders>
            <w:shd w:val="clear" w:color="auto" w:fill="auto"/>
            <w:noWrap/>
            <w:vAlign w:val="center"/>
            <w:hideMark/>
          </w:tcPr>
          <w:p w14:paraId="65CD199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4.127</w:t>
            </w:r>
          </w:p>
        </w:tc>
        <w:tc>
          <w:tcPr>
            <w:tcW w:w="365" w:type="pct"/>
            <w:gridSpan w:val="2"/>
            <w:tcBorders>
              <w:top w:val="nil"/>
              <w:bottom w:val="single" w:sz="4" w:space="0" w:color="auto"/>
            </w:tcBorders>
            <w:shd w:val="clear" w:color="auto" w:fill="auto"/>
            <w:noWrap/>
            <w:vAlign w:val="center"/>
            <w:hideMark/>
          </w:tcPr>
          <w:p w14:paraId="085C987F"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&lt;0.001</w:t>
            </w:r>
          </w:p>
        </w:tc>
      </w:tr>
      <w:tr w:rsidR="006E30D3" w:rsidRPr="006E30D3" w14:paraId="2E85F4BB" w14:textId="77777777" w:rsidTr="00E70D37">
        <w:trPr>
          <w:trHeight w:val="176"/>
          <w:jc w:val="center"/>
        </w:trPr>
        <w:tc>
          <w:tcPr>
            <w:tcW w:w="1082" w:type="pct"/>
            <w:vMerge w:val="restart"/>
            <w:tcBorders>
              <w:top w:val="single" w:sz="4" w:space="0" w:color="auto"/>
            </w:tcBorders>
            <w:shd w:val="clear" w:color="auto" w:fill="auto"/>
            <w:vAlign w:val="center"/>
            <w:hideMark/>
          </w:tcPr>
          <w:p w14:paraId="7EA6933B"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Surgical margin</w:t>
            </w:r>
          </w:p>
        </w:tc>
        <w:tc>
          <w:tcPr>
            <w:tcW w:w="1007" w:type="pct"/>
            <w:tcBorders>
              <w:top w:val="single" w:sz="4" w:space="0" w:color="auto"/>
            </w:tcBorders>
            <w:shd w:val="clear" w:color="auto" w:fill="auto"/>
            <w:noWrap/>
            <w:vAlign w:val="center"/>
            <w:hideMark/>
          </w:tcPr>
          <w:p w14:paraId="576B46A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Negative</w:t>
            </w:r>
          </w:p>
        </w:tc>
        <w:tc>
          <w:tcPr>
            <w:tcW w:w="363" w:type="pct"/>
            <w:gridSpan w:val="2"/>
            <w:tcBorders>
              <w:top w:val="single" w:sz="4" w:space="0" w:color="auto"/>
            </w:tcBorders>
            <w:shd w:val="clear" w:color="auto" w:fill="auto"/>
            <w:noWrap/>
            <w:vAlign w:val="center"/>
            <w:hideMark/>
          </w:tcPr>
          <w:p w14:paraId="4982573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4" w:space="0" w:color="auto"/>
            </w:tcBorders>
            <w:shd w:val="clear" w:color="auto" w:fill="auto"/>
            <w:noWrap/>
            <w:vAlign w:val="center"/>
            <w:hideMark/>
          </w:tcPr>
          <w:p w14:paraId="285813E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4" w:space="0" w:color="auto"/>
            </w:tcBorders>
            <w:shd w:val="clear" w:color="auto" w:fill="auto"/>
            <w:noWrap/>
            <w:vAlign w:val="center"/>
            <w:hideMark/>
          </w:tcPr>
          <w:p w14:paraId="5600264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tcBorders>
            <w:shd w:val="clear" w:color="auto" w:fill="auto"/>
            <w:noWrap/>
            <w:vAlign w:val="center"/>
            <w:hideMark/>
          </w:tcPr>
          <w:p w14:paraId="5EC8ABA9"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364" w:type="pct"/>
            <w:tcBorders>
              <w:top w:val="single" w:sz="4" w:space="0" w:color="auto"/>
            </w:tcBorders>
            <w:shd w:val="clear" w:color="auto" w:fill="auto"/>
            <w:noWrap/>
            <w:vAlign w:val="center"/>
            <w:hideMark/>
          </w:tcPr>
          <w:p w14:paraId="536E4BA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tcBorders>
              <w:top w:val="single" w:sz="4" w:space="0" w:color="auto"/>
            </w:tcBorders>
            <w:shd w:val="clear" w:color="auto" w:fill="auto"/>
            <w:noWrap/>
            <w:vAlign w:val="center"/>
            <w:hideMark/>
          </w:tcPr>
          <w:p w14:paraId="49586C81"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4" w:space="0" w:color="auto"/>
            </w:tcBorders>
            <w:shd w:val="clear" w:color="auto" w:fill="auto"/>
            <w:noWrap/>
            <w:vAlign w:val="center"/>
            <w:hideMark/>
          </w:tcPr>
          <w:p w14:paraId="604764D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4" w:space="0" w:color="auto"/>
            </w:tcBorders>
            <w:shd w:val="clear" w:color="auto" w:fill="auto"/>
            <w:noWrap/>
            <w:vAlign w:val="center"/>
            <w:hideMark/>
          </w:tcPr>
          <w:p w14:paraId="2DF51727"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p>
        </w:tc>
      </w:tr>
      <w:tr w:rsidR="006E30D3" w:rsidRPr="006E30D3" w14:paraId="7C42822B" w14:textId="77777777" w:rsidTr="00E70D37">
        <w:trPr>
          <w:trHeight w:val="60"/>
          <w:jc w:val="center"/>
        </w:trPr>
        <w:tc>
          <w:tcPr>
            <w:tcW w:w="1082" w:type="pct"/>
            <w:vMerge/>
            <w:tcBorders>
              <w:bottom w:val="single" w:sz="2" w:space="0" w:color="auto"/>
            </w:tcBorders>
            <w:vAlign w:val="center"/>
            <w:hideMark/>
          </w:tcPr>
          <w:p w14:paraId="640A814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bottom w:val="single" w:sz="2" w:space="0" w:color="auto"/>
            </w:tcBorders>
            <w:shd w:val="clear" w:color="auto" w:fill="auto"/>
            <w:noWrap/>
            <w:vAlign w:val="center"/>
            <w:hideMark/>
          </w:tcPr>
          <w:p w14:paraId="020F38E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Positive</w:t>
            </w:r>
          </w:p>
        </w:tc>
        <w:tc>
          <w:tcPr>
            <w:tcW w:w="363" w:type="pct"/>
            <w:gridSpan w:val="2"/>
            <w:tcBorders>
              <w:bottom w:val="single" w:sz="2" w:space="0" w:color="auto"/>
            </w:tcBorders>
            <w:shd w:val="clear" w:color="auto" w:fill="auto"/>
            <w:noWrap/>
            <w:vAlign w:val="center"/>
            <w:hideMark/>
          </w:tcPr>
          <w:p w14:paraId="1D058AF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2.570</w:t>
            </w:r>
          </w:p>
        </w:tc>
        <w:tc>
          <w:tcPr>
            <w:tcW w:w="364" w:type="pct"/>
            <w:tcBorders>
              <w:bottom w:val="single" w:sz="2" w:space="0" w:color="auto"/>
            </w:tcBorders>
            <w:shd w:val="clear" w:color="auto" w:fill="auto"/>
            <w:noWrap/>
            <w:vAlign w:val="center"/>
            <w:hideMark/>
          </w:tcPr>
          <w:p w14:paraId="78B027C6"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0.633</w:t>
            </w:r>
          </w:p>
        </w:tc>
        <w:tc>
          <w:tcPr>
            <w:tcW w:w="363" w:type="pct"/>
            <w:tcBorders>
              <w:bottom w:val="single" w:sz="2" w:space="0" w:color="auto"/>
            </w:tcBorders>
            <w:shd w:val="clear" w:color="auto" w:fill="auto"/>
            <w:noWrap/>
            <w:vAlign w:val="center"/>
            <w:hideMark/>
          </w:tcPr>
          <w:p w14:paraId="18F2E12D"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10.435</w:t>
            </w:r>
          </w:p>
        </w:tc>
        <w:tc>
          <w:tcPr>
            <w:tcW w:w="365" w:type="pct"/>
            <w:gridSpan w:val="2"/>
            <w:tcBorders>
              <w:bottom w:val="single" w:sz="2" w:space="0" w:color="auto"/>
            </w:tcBorders>
            <w:shd w:val="clear" w:color="auto" w:fill="auto"/>
            <w:noWrap/>
            <w:vAlign w:val="center"/>
            <w:hideMark/>
          </w:tcPr>
          <w:p w14:paraId="38B533C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0.187</w:t>
            </w:r>
          </w:p>
        </w:tc>
        <w:tc>
          <w:tcPr>
            <w:tcW w:w="364" w:type="pct"/>
            <w:tcBorders>
              <w:bottom w:val="single" w:sz="2" w:space="0" w:color="auto"/>
            </w:tcBorders>
            <w:shd w:val="clear" w:color="auto" w:fill="auto"/>
            <w:noWrap/>
            <w:vAlign w:val="center"/>
            <w:hideMark/>
          </w:tcPr>
          <w:p w14:paraId="1A8FDDCB"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gridSpan w:val="2"/>
            <w:tcBorders>
              <w:bottom w:val="single" w:sz="2" w:space="0" w:color="auto"/>
            </w:tcBorders>
            <w:shd w:val="clear" w:color="auto" w:fill="auto"/>
            <w:noWrap/>
            <w:vAlign w:val="center"/>
            <w:hideMark/>
          </w:tcPr>
          <w:p w14:paraId="1C3C6454"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bottom w:val="single" w:sz="2" w:space="0" w:color="auto"/>
            </w:tcBorders>
            <w:shd w:val="clear" w:color="auto" w:fill="auto"/>
            <w:noWrap/>
            <w:vAlign w:val="center"/>
            <w:hideMark/>
          </w:tcPr>
          <w:p w14:paraId="53E1AB1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bottom w:val="single" w:sz="2" w:space="0" w:color="auto"/>
            </w:tcBorders>
            <w:shd w:val="clear" w:color="auto" w:fill="auto"/>
            <w:noWrap/>
            <w:vAlign w:val="center"/>
            <w:hideMark/>
          </w:tcPr>
          <w:p w14:paraId="136DF451"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p>
        </w:tc>
      </w:tr>
      <w:tr w:rsidR="006E30D3" w:rsidRPr="006E30D3" w14:paraId="251481D6" w14:textId="77777777" w:rsidTr="00E70D37">
        <w:trPr>
          <w:trHeight w:val="55"/>
          <w:jc w:val="center"/>
        </w:trPr>
        <w:tc>
          <w:tcPr>
            <w:tcW w:w="1082" w:type="pct"/>
            <w:vMerge w:val="restart"/>
            <w:tcBorders>
              <w:top w:val="single" w:sz="2" w:space="0" w:color="auto"/>
              <w:bottom w:val="nil"/>
            </w:tcBorders>
            <w:shd w:val="clear" w:color="auto" w:fill="auto"/>
            <w:vAlign w:val="center"/>
            <w:hideMark/>
          </w:tcPr>
          <w:p w14:paraId="1E88950C"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Adjuvant treatment</w:t>
            </w:r>
          </w:p>
        </w:tc>
        <w:tc>
          <w:tcPr>
            <w:tcW w:w="1007" w:type="pct"/>
            <w:tcBorders>
              <w:top w:val="single" w:sz="2" w:space="0" w:color="auto"/>
              <w:bottom w:val="nil"/>
            </w:tcBorders>
            <w:shd w:val="clear" w:color="auto" w:fill="auto"/>
            <w:noWrap/>
            <w:vAlign w:val="center"/>
            <w:hideMark/>
          </w:tcPr>
          <w:p w14:paraId="78CAB6B6"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No</w:t>
            </w:r>
          </w:p>
        </w:tc>
        <w:tc>
          <w:tcPr>
            <w:tcW w:w="363" w:type="pct"/>
            <w:gridSpan w:val="2"/>
            <w:tcBorders>
              <w:top w:val="single" w:sz="2" w:space="0" w:color="auto"/>
              <w:bottom w:val="nil"/>
            </w:tcBorders>
            <w:shd w:val="clear" w:color="auto" w:fill="auto"/>
            <w:noWrap/>
            <w:vAlign w:val="center"/>
            <w:hideMark/>
          </w:tcPr>
          <w:p w14:paraId="13D05DA7"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4" w:type="pct"/>
            <w:tcBorders>
              <w:top w:val="single" w:sz="2" w:space="0" w:color="auto"/>
              <w:bottom w:val="nil"/>
            </w:tcBorders>
            <w:shd w:val="clear" w:color="auto" w:fill="auto"/>
            <w:noWrap/>
            <w:vAlign w:val="center"/>
            <w:hideMark/>
          </w:tcPr>
          <w:p w14:paraId="3BA59B1F"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3" w:type="pct"/>
            <w:tcBorders>
              <w:top w:val="single" w:sz="2" w:space="0" w:color="auto"/>
              <w:bottom w:val="nil"/>
            </w:tcBorders>
            <w:shd w:val="clear" w:color="auto" w:fill="auto"/>
            <w:noWrap/>
            <w:vAlign w:val="center"/>
            <w:hideMark/>
          </w:tcPr>
          <w:p w14:paraId="5B3CCAB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2" w:space="0" w:color="auto"/>
              <w:bottom w:val="nil"/>
            </w:tcBorders>
            <w:shd w:val="clear" w:color="auto" w:fill="auto"/>
            <w:noWrap/>
            <w:vAlign w:val="center"/>
            <w:hideMark/>
          </w:tcPr>
          <w:p w14:paraId="463A32F0"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2" w:space="0" w:color="auto"/>
              <w:bottom w:val="nil"/>
            </w:tcBorders>
            <w:shd w:val="clear" w:color="auto" w:fill="auto"/>
            <w:noWrap/>
            <w:vAlign w:val="center"/>
            <w:hideMark/>
          </w:tcPr>
          <w:p w14:paraId="41C0F43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1</w:t>
            </w:r>
          </w:p>
        </w:tc>
        <w:tc>
          <w:tcPr>
            <w:tcW w:w="363" w:type="pct"/>
            <w:gridSpan w:val="2"/>
            <w:tcBorders>
              <w:top w:val="single" w:sz="2" w:space="0" w:color="auto"/>
              <w:bottom w:val="nil"/>
            </w:tcBorders>
            <w:shd w:val="clear" w:color="auto" w:fill="auto"/>
            <w:noWrap/>
            <w:vAlign w:val="center"/>
            <w:hideMark/>
          </w:tcPr>
          <w:p w14:paraId="226578FC"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4" w:type="pct"/>
            <w:tcBorders>
              <w:top w:val="single" w:sz="2" w:space="0" w:color="auto"/>
              <w:bottom w:val="nil"/>
            </w:tcBorders>
            <w:shd w:val="clear" w:color="auto" w:fill="auto"/>
            <w:noWrap/>
            <w:vAlign w:val="center"/>
            <w:hideMark/>
          </w:tcPr>
          <w:p w14:paraId="29DF2C52"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p>
        </w:tc>
        <w:tc>
          <w:tcPr>
            <w:tcW w:w="365" w:type="pct"/>
            <w:gridSpan w:val="2"/>
            <w:tcBorders>
              <w:top w:val="single" w:sz="2" w:space="0" w:color="auto"/>
              <w:bottom w:val="nil"/>
            </w:tcBorders>
            <w:shd w:val="clear" w:color="auto" w:fill="auto"/>
            <w:noWrap/>
            <w:vAlign w:val="center"/>
            <w:hideMark/>
          </w:tcPr>
          <w:p w14:paraId="71B41848"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p>
        </w:tc>
      </w:tr>
      <w:tr w:rsidR="006E30D3" w:rsidRPr="006E30D3" w14:paraId="5AE1C56D" w14:textId="77777777" w:rsidTr="00E70D37">
        <w:trPr>
          <w:trHeight w:val="80"/>
          <w:jc w:val="center"/>
        </w:trPr>
        <w:tc>
          <w:tcPr>
            <w:tcW w:w="1082" w:type="pct"/>
            <w:vMerge/>
            <w:tcBorders>
              <w:top w:val="nil"/>
              <w:bottom w:val="single" w:sz="18" w:space="0" w:color="auto"/>
            </w:tcBorders>
            <w:vAlign w:val="center"/>
            <w:hideMark/>
          </w:tcPr>
          <w:p w14:paraId="1EC5B60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p>
        </w:tc>
        <w:tc>
          <w:tcPr>
            <w:tcW w:w="1007" w:type="pct"/>
            <w:tcBorders>
              <w:top w:val="nil"/>
              <w:bottom w:val="single" w:sz="18" w:space="0" w:color="auto"/>
            </w:tcBorders>
            <w:shd w:val="clear" w:color="auto" w:fill="auto"/>
            <w:noWrap/>
            <w:vAlign w:val="center"/>
            <w:hideMark/>
          </w:tcPr>
          <w:p w14:paraId="21E3EDE0"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Yes</w:t>
            </w:r>
          </w:p>
        </w:tc>
        <w:tc>
          <w:tcPr>
            <w:tcW w:w="363" w:type="pct"/>
            <w:gridSpan w:val="2"/>
            <w:tcBorders>
              <w:top w:val="nil"/>
              <w:bottom w:val="single" w:sz="18" w:space="0" w:color="auto"/>
            </w:tcBorders>
            <w:shd w:val="clear" w:color="auto" w:fill="auto"/>
            <w:noWrap/>
            <w:vAlign w:val="center"/>
            <w:hideMark/>
          </w:tcPr>
          <w:p w14:paraId="402975F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0.587</w:t>
            </w:r>
          </w:p>
        </w:tc>
        <w:tc>
          <w:tcPr>
            <w:tcW w:w="364" w:type="pct"/>
            <w:tcBorders>
              <w:top w:val="nil"/>
              <w:bottom w:val="single" w:sz="18" w:space="0" w:color="auto"/>
            </w:tcBorders>
            <w:shd w:val="clear" w:color="auto" w:fill="auto"/>
            <w:noWrap/>
            <w:vAlign w:val="center"/>
            <w:hideMark/>
          </w:tcPr>
          <w:p w14:paraId="119FDC3A"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0.379</w:t>
            </w:r>
          </w:p>
        </w:tc>
        <w:tc>
          <w:tcPr>
            <w:tcW w:w="363" w:type="pct"/>
            <w:tcBorders>
              <w:top w:val="nil"/>
              <w:bottom w:val="single" w:sz="18" w:space="0" w:color="auto"/>
            </w:tcBorders>
            <w:shd w:val="clear" w:color="auto" w:fill="auto"/>
            <w:noWrap/>
            <w:vAlign w:val="center"/>
            <w:hideMark/>
          </w:tcPr>
          <w:p w14:paraId="3CD05FD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0.910</w:t>
            </w:r>
          </w:p>
        </w:tc>
        <w:tc>
          <w:tcPr>
            <w:tcW w:w="365" w:type="pct"/>
            <w:gridSpan w:val="2"/>
            <w:tcBorders>
              <w:top w:val="nil"/>
              <w:bottom w:val="single" w:sz="18" w:space="0" w:color="auto"/>
            </w:tcBorders>
            <w:shd w:val="clear" w:color="auto" w:fill="auto"/>
            <w:noWrap/>
            <w:vAlign w:val="center"/>
            <w:hideMark/>
          </w:tcPr>
          <w:p w14:paraId="20F94227" w14:textId="77777777" w:rsidR="006E478C" w:rsidRPr="006E30D3" w:rsidRDefault="006E478C" w:rsidP="00C755D6">
            <w:pPr>
              <w:spacing w:after="0" w:line="360" w:lineRule="auto"/>
              <w:jc w:val="both"/>
              <w:rPr>
                <w:rFonts w:ascii="Book Antiqua" w:eastAsia="方正准圆繁体" w:hAnsi="Book Antiqua" w:cs="Times New Roman"/>
                <w:b/>
                <w:bCs/>
                <w:sz w:val="24"/>
                <w:szCs w:val="24"/>
                <w:lang w:val="en-US" w:eastAsia="tr-TR"/>
              </w:rPr>
            </w:pPr>
            <w:r w:rsidRPr="006E30D3">
              <w:rPr>
                <w:rFonts w:ascii="Book Antiqua" w:eastAsia="方正准圆繁体" w:hAnsi="Book Antiqua" w:cs="Times New Roman"/>
                <w:b/>
                <w:bCs/>
                <w:sz w:val="24"/>
                <w:szCs w:val="24"/>
                <w:lang w:val="en-US" w:eastAsia="tr-TR"/>
              </w:rPr>
              <w:t>0.017</w:t>
            </w:r>
          </w:p>
        </w:tc>
        <w:tc>
          <w:tcPr>
            <w:tcW w:w="364" w:type="pct"/>
            <w:tcBorders>
              <w:top w:val="nil"/>
              <w:bottom w:val="single" w:sz="18" w:space="0" w:color="auto"/>
            </w:tcBorders>
            <w:shd w:val="clear" w:color="auto" w:fill="auto"/>
            <w:noWrap/>
            <w:vAlign w:val="center"/>
            <w:hideMark/>
          </w:tcPr>
          <w:p w14:paraId="156B887E"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0.517</w:t>
            </w:r>
          </w:p>
        </w:tc>
        <w:tc>
          <w:tcPr>
            <w:tcW w:w="363" w:type="pct"/>
            <w:gridSpan w:val="2"/>
            <w:tcBorders>
              <w:top w:val="nil"/>
              <w:bottom w:val="single" w:sz="18" w:space="0" w:color="auto"/>
            </w:tcBorders>
            <w:shd w:val="clear" w:color="auto" w:fill="auto"/>
            <w:noWrap/>
            <w:vAlign w:val="center"/>
            <w:hideMark/>
          </w:tcPr>
          <w:p w14:paraId="596017B3"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0.311</w:t>
            </w:r>
          </w:p>
        </w:tc>
        <w:tc>
          <w:tcPr>
            <w:tcW w:w="364" w:type="pct"/>
            <w:tcBorders>
              <w:top w:val="nil"/>
              <w:bottom w:val="single" w:sz="18" w:space="0" w:color="auto"/>
            </w:tcBorders>
            <w:shd w:val="clear" w:color="auto" w:fill="auto"/>
            <w:noWrap/>
            <w:vAlign w:val="center"/>
            <w:hideMark/>
          </w:tcPr>
          <w:p w14:paraId="567A0445" w14:textId="77777777" w:rsidR="006E478C" w:rsidRPr="006E30D3" w:rsidRDefault="006E478C" w:rsidP="00C755D6">
            <w:pPr>
              <w:spacing w:after="0" w:line="360" w:lineRule="auto"/>
              <w:jc w:val="both"/>
              <w:rPr>
                <w:rFonts w:ascii="Book Antiqua" w:eastAsia="方正准圆繁体" w:hAnsi="Book Antiqua" w:cs="Times New Roman"/>
                <w:sz w:val="24"/>
                <w:szCs w:val="24"/>
                <w:lang w:val="en-US" w:eastAsia="tr-TR"/>
              </w:rPr>
            </w:pPr>
            <w:r w:rsidRPr="006E30D3">
              <w:rPr>
                <w:rFonts w:ascii="Book Antiqua" w:eastAsia="方正准圆繁体" w:hAnsi="Book Antiqua" w:cs="Times New Roman"/>
                <w:sz w:val="24"/>
                <w:szCs w:val="24"/>
                <w:lang w:val="en-US" w:eastAsia="tr-TR"/>
              </w:rPr>
              <w:t>0.860</w:t>
            </w:r>
          </w:p>
        </w:tc>
        <w:tc>
          <w:tcPr>
            <w:tcW w:w="365" w:type="pct"/>
            <w:gridSpan w:val="2"/>
            <w:tcBorders>
              <w:top w:val="nil"/>
              <w:bottom w:val="single" w:sz="18" w:space="0" w:color="auto"/>
            </w:tcBorders>
            <w:shd w:val="clear" w:color="auto" w:fill="auto"/>
            <w:noWrap/>
            <w:vAlign w:val="center"/>
            <w:hideMark/>
          </w:tcPr>
          <w:p w14:paraId="2202A788" w14:textId="77777777" w:rsidR="006E478C" w:rsidRPr="006E30D3" w:rsidRDefault="006E478C" w:rsidP="00C755D6">
            <w:pPr>
              <w:spacing w:after="0" w:line="360" w:lineRule="auto"/>
              <w:jc w:val="both"/>
              <w:rPr>
                <w:rFonts w:ascii="Book Antiqua" w:eastAsia="方正准圆繁体" w:hAnsi="Book Antiqua" w:cs="Times New Roman"/>
                <w:b/>
                <w:sz w:val="24"/>
                <w:szCs w:val="24"/>
                <w:lang w:val="en-US" w:eastAsia="tr-TR"/>
              </w:rPr>
            </w:pPr>
            <w:r w:rsidRPr="006E30D3">
              <w:rPr>
                <w:rFonts w:ascii="Book Antiqua" w:eastAsia="方正准圆繁体" w:hAnsi="Book Antiqua" w:cs="Times New Roman"/>
                <w:b/>
                <w:sz w:val="24"/>
                <w:szCs w:val="24"/>
                <w:lang w:val="en-US" w:eastAsia="tr-TR"/>
              </w:rPr>
              <w:t>0.011</w:t>
            </w:r>
          </w:p>
        </w:tc>
      </w:tr>
    </w:tbl>
    <w:p w14:paraId="4FB6AB3A" w14:textId="51B28651" w:rsidR="009D6902" w:rsidRPr="006E30D3" w:rsidRDefault="00D866A1" w:rsidP="00C755D6">
      <w:pPr>
        <w:spacing w:after="0" w:line="360" w:lineRule="auto"/>
        <w:jc w:val="both"/>
        <w:rPr>
          <w:rFonts w:ascii="Book Antiqua" w:eastAsia="方正准圆繁体" w:hAnsi="Book Antiqua" w:cs="Times New Roman"/>
          <w:sz w:val="24"/>
          <w:szCs w:val="24"/>
          <w:lang w:val="en-US"/>
        </w:rPr>
      </w:pPr>
      <w:r w:rsidRPr="006E30D3">
        <w:rPr>
          <w:rFonts w:ascii="Book Antiqua" w:eastAsia="方正准圆繁体" w:hAnsi="Book Antiqua" w:cs="Times New Roman"/>
          <w:sz w:val="24"/>
          <w:szCs w:val="24"/>
          <w:lang w:val="en-US"/>
        </w:rPr>
        <w:t>DM</w:t>
      </w:r>
      <w:r w:rsidR="006E478C" w:rsidRPr="006E30D3">
        <w:rPr>
          <w:rFonts w:ascii="Book Antiqua" w:eastAsia="方正准圆繁体" w:hAnsi="Book Antiqua" w:cs="Times New Roman"/>
          <w:sz w:val="24"/>
          <w:szCs w:val="24"/>
          <w:lang w:val="en-US"/>
        </w:rPr>
        <w:t>: Diabetes mellitus</w:t>
      </w:r>
      <w:r w:rsidR="00997316" w:rsidRPr="006E30D3">
        <w:rPr>
          <w:rFonts w:ascii="Book Antiqua" w:eastAsia="方正准圆繁体" w:hAnsi="Book Antiqua" w:cs="Times New Roman" w:hint="eastAsia"/>
          <w:sz w:val="24"/>
          <w:szCs w:val="24"/>
          <w:lang w:val="en-US" w:eastAsia="zh-CN"/>
        </w:rPr>
        <w:t>;</w:t>
      </w:r>
      <w:r w:rsidR="006E478C" w:rsidRPr="006E30D3">
        <w:rPr>
          <w:rFonts w:ascii="Book Antiqua" w:eastAsia="方正准圆繁体" w:hAnsi="Book Antiqua" w:cs="Times New Roman"/>
          <w:sz w:val="24"/>
          <w:szCs w:val="24"/>
          <w:lang w:val="en-US"/>
        </w:rPr>
        <w:t xml:space="preserve"> HT: Hypertension</w:t>
      </w:r>
      <w:r w:rsidR="00997316" w:rsidRPr="006E30D3">
        <w:rPr>
          <w:rFonts w:ascii="Book Antiqua" w:eastAsia="方正准圆繁体" w:hAnsi="Book Antiqua" w:cs="Times New Roman" w:hint="eastAsia"/>
          <w:sz w:val="24"/>
          <w:szCs w:val="24"/>
          <w:lang w:val="en-US" w:eastAsia="zh-CN"/>
        </w:rPr>
        <w:t>;</w:t>
      </w:r>
      <w:r w:rsidR="006E478C" w:rsidRPr="006E30D3">
        <w:rPr>
          <w:rFonts w:ascii="Book Antiqua" w:eastAsia="方正准圆繁体" w:hAnsi="Book Antiqua" w:cs="Times New Roman"/>
          <w:sz w:val="24"/>
          <w:szCs w:val="24"/>
          <w:lang w:val="en-US"/>
        </w:rPr>
        <w:t xml:space="preserve"> LCC: Left colon cancer</w:t>
      </w:r>
      <w:r w:rsidR="00997316" w:rsidRPr="006E30D3">
        <w:rPr>
          <w:rFonts w:ascii="Book Antiqua" w:eastAsia="方正准圆繁体" w:hAnsi="Book Antiqua" w:cs="Times New Roman" w:hint="eastAsia"/>
          <w:sz w:val="24"/>
          <w:szCs w:val="24"/>
          <w:lang w:val="en-US" w:eastAsia="zh-CN"/>
        </w:rPr>
        <w:t>;</w:t>
      </w:r>
      <w:r w:rsidR="006E478C" w:rsidRPr="006E30D3">
        <w:rPr>
          <w:rFonts w:ascii="Book Antiqua" w:eastAsia="方正准圆繁体" w:hAnsi="Book Antiqua" w:cs="Times New Roman"/>
          <w:sz w:val="24"/>
          <w:szCs w:val="24"/>
          <w:lang w:val="en-US"/>
        </w:rPr>
        <w:t xml:space="preserve"> LVI: </w:t>
      </w:r>
      <w:proofErr w:type="spellStart"/>
      <w:r w:rsidR="006E478C" w:rsidRPr="006E30D3">
        <w:rPr>
          <w:rFonts w:ascii="Book Antiqua" w:eastAsia="方正准圆繁体" w:hAnsi="Book Antiqua" w:cs="Times New Roman"/>
          <w:sz w:val="24"/>
          <w:szCs w:val="24"/>
          <w:lang w:val="en-US"/>
        </w:rPr>
        <w:t>Lymphovascular</w:t>
      </w:r>
      <w:proofErr w:type="spellEnd"/>
      <w:r w:rsidR="006E478C" w:rsidRPr="006E30D3">
        <w:rPr>
          <w:rFonts w:ascii="Book Antiqua" w:eastAsia="方正准圆繁体" w:hAnsi="Book Antiqua" w:cs="Times New Roman"/>
          <w:sz w:val="24"/>
          <w:szCs w:val="24"/>
          <w:lang w:val="en-US"/>
        </w:rPr>
        <w:t xml:space="preserve"> invasion</w:t>
      </w:r>
      <w:r w:rsidR="00997316" w:rsidRPr="006E30D3">
        <w:rPr>
          <w:rFonts w:ascii="Book Antiqua" w:eastAsia="方正准圆繁体" w:hAnsi="Book Antiqua" w:cs="Times New Roman" w:hint="eastAsia"/>
          <w:sz w:val="24"/>
          <w:szCs w:val="24"/>
          <w:lang w:val="en-US" w:eastAsia="zh-CN"/>
        </w:rPr>
        <w:t>;</w:t>
      </w:r>
      <w:r w:rsidR="006E478C" w:rsidRPr="006E30D3">
        <w:rPr>
          <w:rFonts w:ascii="Book Antiqua" w:eastAsia="方正准圆繁体" w:hAnsi="Book Antiqua" w:cs="Times New Roman"/>
          <w:sz w:val="24"/>
          <w:szCs w:val="24"/>
          <w:lang w:val="en-US"/>
        </w:rPr>
        <w:t xml:space="preserve"> </w:t>
      </w:r>
      <w:proofErr w:type="spellStart"/>
      <w:r w:rsidR="006E478C" w:rsidRPr="006E30D3">
        <w:rPr>
          <w:rFonts w:ascii="Book Antiqua" w:eastAsia="方正准圆繁体" w:hAnsi="Book Antiqua" w:cs="Times New Roman"/>
          <w:sz w:val="24"/>
          <w:szCs w:val="24"/>
          <w:lang w:val="en-US"/>
        </w:rPr>
        <w:t>pN</w:t>
      </w:r>
      <w:proofErr w:type="spellEnd"/>
      <w:r w:rsidR="006E478C" w:rsidRPr="006E30D3">
        <w:rPr>
          <w:rFonts w:ascii="Book Antiqua" w:eastAsia="方正准圆繁体" w:hAnsi="Book Antiqua" w:cs="Times New Roman"/>
          <w:sz w:val="24"/>
          <w:szCs w:val="24"/>
          <w:lang w:val="en-US"/>
        </w:rPr>
        <w:t>: Pathological lymph node stage</w:t>
      </w:r>
      <w:r w:rsidR="00997316" w:rsidRPr="006E30D3">
        <w:rPr>
          <w:rFonts w:ascii="Book Antiqua" w:eastAsia="方正准圆繁体" w:hAnsi="Book Antiqua" w:cs="Times New Roman" w:hint="eastAsia"/>
          <w:sz w:val="24"/>
          <w:szCs w:val="24"/>
          <w:lang w:val="en-US" w:eastAsia="zh-CN"/>
        </w:rPr>
        <w:t>;</w:t>
      </w:r>
      <w:r w:rsidR="006E478C" w:rsidRPr="006E30D3">
        <w:rPr>
          <w:rFonts w:ascii="Book Antiqua" w:eastAsia="方正准圆繁体" w:hAnsi="Book Antiqua" w:cs="Times New Roman"/>
          <w:sz w:val="24"/>
          <w:szCs w:val="24"/>
          <w:lang w:val="en-US"/>
        </w:rPr>
        <w:t xml:space="preserve"> PNI: Perineural invasion</w:t>
      </w:r>
      <w:r w:rsidR="00997316" w:rsidRPr="006E30D3">
        <w:rPr>
          <w:rFonts w:ascii="Book Antiqua" w:eastAsia="方正准圆繁体" w:hAnsi="Book Antiqua" w:cs="Times New Roman" w:hint="eastAsia"/>
          <w:sz w:val="24"/>
          <w:szCs w:val="24"/>
          <w:lang w:val="en-US" w:eastAsia="zh-CN"/>
        </w:rPr>
        <w:t>;</w:t>
      </w:r>
      <w:r w:rsidR="006E478C" w:rsidRPr="006E30D3">
        <w:rPr>
          <w:rFonts w:ascii="Book Antiqua" w:eastAsia="方正准圆繁体" w:hAnsi="Book Antiqua" w:cs="Times New Roman"/>
          <w:sz w:val="24"/>
          <w:szCs w:val="24"/>
          <w:lang w:val="en-US"/>
        </w:rPr>
        <w:t xml:space="preserve"> </w:t>
      </w:r>
      <w:proofErr w:type="spellStart"/>
      <w:r w:rsidR="006E478C" w:rsidRPr="006E30D3">
        <w:rPr>
          <w:rFonts w:ascii="Book Antiqua" w:eastAsia="方正准圆繁体" w:hAnsi="Book Antiqua" w:cs="Times New Roman"/>
          <w:sz w:val="24"/>
          <w:szCs w:val="24"/>
          <w:lang w:val="en-US"/>
        </w:rPr>
        <w:t>pT</w:t>
      </w:r>
      <w:proofErr w:type="spellEnd"/>
      <w:r w:rsidR="006E478C" w:rsidRPr="006E30D3">
        <w:rPr>
          <w:rFonts w:ascii="Book Antiqua" w:eastAsia="方正准圆繁体" w:hAnsi="Book Antiqua" w:cs="Times New Roman"/>
          <w:sz w:val="24"/>
          <w:szCs w:val="24"/>
          <w:lang w:val="en-US"/>
        </w:rPr>
        <w:t>: Pathological tumor stage</w:t>
      </w:r>
      <w:r w:rsidR="00997316" w:rsidRPr="006E30D3">
        <w:rPr>
          <w:rFonts w:ascii="Book Antiqua" w:eastAsia="方正准圆繁体" w:hAnsi="Book Antiqua" w:cs="Times New Roman" w:hint="eastAsia"/>
          <w:sz w:val="24"/>
          <w:szCs w:val="24"/>
          <w:lang w:val="en-US" w:eastAsia="zh-CN"/>
        </w:rPr>
        <w:t>;</w:t>
      </w:r>
      <w:r w:rsidR="006E478C" w:rsidRPr="006E30D3">
        <w:rPr>
          <w:rFonts w:ascii="Book Antiqua" w:eastAsia="方正准圆繁体" w:hAnsi="Book Antiqua" w:cs="Times New Roman"/>
          <w:sz w:val="24"/>
          <w:szCs w:val="24"/>
          <w:lang w:val="en-US"/>
        </w:rPr>
        <w:t xml:space="preserve"> RCC: Right colon cancer.</w:t>
      </w:r>
    </w:p>
    <w:sectPr w:rsidR="009D6902" w:rsidRPr="006E30D3" w:rsidSect="00C87E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B532" w14:textId="77777777" w:rsidR="00BA1CBC" w:rsidRDefault="00BA1CBC" w:rsidP="00F75DDF">
      <w:pPr>
        <w:spacing w:after="0" w:line="240" w:lineRule="auto"/>
      </w:pPr>
      <w:r>
        <w:separator/>
      </w:r>
    </w:p>
  </w:endnote>
  <w:endnote w:type="continuationSeparator" w:id="0">
    <w:p w14:paraId="6306EBDF" w14:textId="77777777" w:rsidR="00BA1CBC" w:rsidRDefault="00BA1CBC" w:rsidP="00F7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方正准圆繁体">
    <w:altName w:val="Arial Unicode MS"/>
    <w:panose1 w:val="020B0604020202020204"/>
    <w:charset w:val="86"/>
    <w:family w:val="auto"/>
    <w:pitch w:val="variable"/>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776637"/>
      <w:docPartObj>
        <w:docPartGallery w:val="Page Numbers (Bottom of Page)"/>
        <w:docPartUnique/>
      </w:docPartObj>
    </w:sdtPr>
    <w:sdtContent>
      <w:p w14:paraId="49631064" w14:textId="63F53C6E" w:rsidR="006F76D1" w:rsidRDefault="006F76D1" w:rsidP="006326C4">
        <w:pPr>
          <w:pStyle w:val="Footer"/>
          <w:jc w:val="center"/>
        </w:pPr>
        <w:r>
          <w:fldChar w:fldCharType="begin"/>
        </w:r>
        <w:r>
          <w:instrText>PAGE   \* MERGEFORMAT</w:instrText>
        </w:r>
        <w:r>
          <w:fldChar w:fldCharType="separate"/>
        </w:r>
        <w:r>
          <w:rPr>
            <w:noProof/>
          </w:rPr>
          <w:t>31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F6A49" w14:textId="77777777" w:rsidR="00BA1CBC" w:rsidRDefault="00BA1CBC" w:rsidP="00F75DDF">
      <w:pPr>
        <w:spacing w:after="0" w:line="240" w:lineRule="auto"/>
      </w:pPr>
      <w:r>
        <w:separator/>
      </w:r>
    </w:p>
  </w:footnote>
  <w:footnote w:type="continuationSeparator" w:id="0">
    <w:p w14:paraId="5DD24680" w14:textId="77777777" w:rsidR="00BA1CBC" w:rsidRDefault="00BA1CBC" w:rsidP="00F75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4D50"/>
    <w:multiLevelType w:val="hybridMultilevel"/>
    <w:tmpl w:val="6504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7ED34B42"/>
    <w:multiLevelType w:val="hybridMultilevel"/>
    <w:tmpl w:val="B3E6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zNzS3MDY3NjEzNjBT0lEKTi0uzszPAykwqgUAFlbPAiwAAAA="/>
    <w:docVar w:name="EN.InstantFormat" w:val="&lt;ENInstantFormat&gt;&lt;Enabled&gt;1&lt;/Enabled&gt;&lt;ScanUnformatted&gt;1&lt;/ScanUnformatted&gt;&lt;ScanChanges&gt;1&lt;/ScanChanges&gt;&lt;Suspended&gt;1&lt;/Suspended&gt;&lt;/ENInstantFormat&gt;"/>
    <w:docVar w:name="EN.Layout" w:val="&lt;ENLayout&gt;&lt;Style&gt;BMC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xerxzwl2dre5e2aaevwwacfxfr9pv2xpwa&quot;&gt;My EndNote Library&lt;record-ids&gt;&lt;item&gt;5&lt;/item&gt;&lt;item&gt;6&lt;/item&gt;&lt;item&gt;7&lt;/item&gt;&lt;item&gt;8&lt;/item&gt;&lt;item&gt;14&lt;/item&gt;&lt;item&gt;433&lt;/item&gt;&lt;item&gt;436&lt;/item&gt;&lt;item&gt;445&lt;/item&gt;&lt;item&gt;475&lt;/item&gt;&lt;item&gt;1901&lt;/item&gt;&lt;item&gt;2631&lt;/item&gt;&lt;item&gt;2634&lt;/item&gt;&lt;item&gt;2662&lt;/item&gt;&lt;item&gt;2669&lt;/item&gt;&lt;item&gt;2738&lt;/item&gt;&lt;item&gt;2744&lt;/item&gt;&lt;item&gt;2958&lt;/item&gt;&lt;item&gt;3067&lt;/item&gt;&lt;item&gt;3070&lt;/item&gt;&lt;item&gt;3088&lt;/item&gt;&lt;item&gt;4497&lt;/item&gt;&lt;item&gt;4500&lt;/item&gt;&lt;item&gt;4509&lt;/item&gt;&lt;item&gt;4539&lt;/item&gt;&lt;item&gt;4673&lt;/item&gt;&lt;/record-ids&gt;&lt;/item&gt;&lt;/Libraries&gt;"/>
  </w:docVars>
  <w:rsids>
    <w:rsidRoot w:val="009722FD"/>
    <w:rsid w:val="00001D35"/>
    <w:rsid w:val="00002E56"/>
    <w:rsid w:val="00003DF8"/>
    <w:rsid w:val="000079DB"/>
    <w:rsid w:val="0001010F"/>
    <w:rsid w:val="00011EFD"/>
    <w:rsid w:val="00012908"/>
    <w:rsid w:val="00015A55"/>
    <w:rsid w:val="00017EB8"/>
    <w:rsid w:val="00022242"/>
    <w:rsid w:val="00023CD3"/>
    <w:rsid w:val="000302D3"/>
    <w:rsid w:val="0003041B"/>
    <w:rsid w:val="00030DF5"/>
    <w:rsid w:val="00032856"/>
    <w:rsid w:val="00033ACD"/>
    <w:rsid w:val="00034A65"/>
    <w:rsid w:val="00034B9E"/>
    <w:rsid w:val="00040FF2"/>
    <w:rsid w:val="000427AB"/>
    <w:rsid w:val="00046327"/>
    <w:rsid w:val="00047F10"/>
    <w:rsid w:val="00051A3D"/>
    <w:rsid w:val="00052F17"/>
    <w:rsid w:val="00053EC4"/>
    <w:rsid w:val="00056CDD"/>
    <w:rsid w:val="00057DE6"/>
    <w:rsid w:val="000609D7"/>
    <w:rsid w:val="00062A29"/>
    <w:rsid w:val="00063C57"/>
    <w:rsid w:val="000640B3"/>
    <w:rsid w:val="00064A32"/>
    <w:rsid w:val="00064AD3"/>
    <w:rsid w:val="00065485"/>
    <w:rsid w:val="00065A05"/>
    <w:rsid w:val="00065F99"/>
    <w:rsid w:val="00070594"/>
    <w:rsid w:val="000725D7"/>
    <w:rsid w:val="000733AD"/>
    <w:rsid w:val="000748A8"/>
    <w:rsid w:val="00074BEC"/>
    <w:rsid w:val="00074EB0"/>
    <w:rsid w:val="0007678A"/>
    <w:rsid w:val="000814D3"/>
    <w:rsid w:val="00081F78"/>
    <w:rsid w:val="00086108"/>
    <w:rsid w:val="00086306"/>
    <w:rsid w:val="00087684"/>
    <w:rsid w:val="00087C86"/>
    <w:rsid w:val="000908FA"/>
    <w:rsid w:val="00092DE9"/>
    <w:rsid w:val="000947D3"/>
    <w:rsid w:val="00096057"/>
    <w:rsid w:val="00096E2B"/>
    <w:rsid w:val="000A6728"/>
    <w:rsid w:val="000A7A8A"/>
    <w:rsid w:val="000A7B0C"/>
    <w:rsid w:val="000B0C36"/>
    <w:rsid w:val="000B45FD"/>
    <w:rsid w:val="000B7FA3"/>
    <w:rsid w:val="000C2192"/>
    <w:rsid w:val="000C2B5D"/>
    <w:rsid w:val="000C393F"/>
    <w:rsid w:val="000D1A4E"/>
    <w:rsid w:val="000D5163"/>
    <w:rsid w:val="000E13AE"/>
    <w:rsid w:val="000E1C58"/>
    <w:rsid w:val="000E4EAA"/>
    <w:rsid w:val="000E5180"/>
    <w:rsid w:val="000E67E4"/>
    <w:rsid w:val="000F00BD"/>
    <w:rsid w:val="000F21BB"/>
    <w:rsid w:val="000F5E8B"/>
    <w:rsid w:val="00100DA5"/>
    <w:rsid w:val="00107E6C"/>
    <w:rsid w:val="001103AE"/>
    <w:rsid w:val="00110DDF"/>
    <w:rsid w:val="00112AED"/>
    <w:rsid w:val="00113906"/>
    <w:rsid w:val="00115567"/>
    <w:rsid w:val="00121414"/>
    <w:rsid w:val="00121506"/>
    <w:rsid w:val="00122DFA"/>
    <w:rsid w:val="00123BDD"/>
    <w:rsid w:val="00123FD0"/>
    <w:rsid w:val="00131004"/>
    <w:rsid w:val="0013594A"/>
    <w:rsid w:val="0013618C"/>
    <w:rsid w:val="00136526"/>
    <w:rsid w:val="00136956"/>
    <w:rsid w:val="00136F98"/>
    <w:rsid w:val="00137ED1"/>
    <w:rsid w:val="00142B5E"/>
    <w:rsid w:val="00153C41"/>
    <w:rsid w:val="00154939"/>
    <w:rsid w:val="00155825"/>
    <w:rsid w:val="00155AC9"/>
    <w:rsid w:val="0015799A"/>
    <w:rsid w:val="00160C65"/>
    <w:rsid w:val="00172515"/>
    <w:rsid w:val="00173D6C"/>
    <w:rsid w:val="00173FEB"/>
    <w:rsid w:val="0017452C"/>
    <w:rsid w:val="00174E71"/>
    <w:rsid w:val="001768B7"/>
    <w:rsid w:val="001807DF"/>
    <w:rsid w:val="00191314"/>
    <w:rsid w:val="001946D1"/>
    <w:rsid w:val="001A62AC"/>
    <w:rsid w:val="001A6E17"/>
    <w:rsid w:val="001A7A6A"/>
    <w:rsid w:val="001B5F68"/>
    <w:rsid w:val="001C2B6A"/>
    <w:rsid w:val="001C54A2"/>
    <w:rsid w:val="001C603D"/>
    <w:rsid w:val="001D650E"/>
    <w:rsid w:val="001E1366"/>
    <w:rsid w:val="001E1A1C"/>
    <w:rsid w:val="001E38CB"/>
    <w:rsid w:val="001E3C04"/>
    <w:rsid w:val="001E4183"/>
    <w:rsid w:val="001F0965"/>
    <w:rsid w:val="001F0E7A"/>
    <w:rsid w:val="001F1247"/>
    <w:rsid w:val="001F5CF3"/>
    <w:rsid w:val="001F6658"/>
    <w:rsid w:val="001F7ED6"/>
    <w:rsid w:val="002011A1"/>
    <w:rsid w:val="00201431"/>
    <w:rsid w:val="00206837"/>
    <w:rsid w:val="00213F53"/>
    <w:rsid w:val="0021404C"/>
    <w:rsid w:val="002149A8"/>
    <w:rsid w:val="00216D5C"/>
    <w:rsid w:val="00231A8F"/>
    <w:rsid w:val="002343BD"/>
    <w:rsid w:val="00235018"/>
    <w:rsid w:val="002354CD"/>
    <w:rsid w:val="00235AB7"/>
    <w:rsid w:val="002361AC"/>
    <w:rsid w:val="00241870"/>
    <w:rsid w:val="002422E0"/>
    <w:rsid w:val="002429C4"/>
    <w:rsid w:val="002437C8"/>
    <w:rsid w:val="0025623E"/>
    <w:rsid w:val="00257D0E"/>
    <w:rsid w:val="00262CA2"/>
    <w:rsid w:val="00263095"/>
    <w:rsid w:val="0027282E"/>
    <w:rsid w:val="00275246"/>
    <w:rsid w:val="00275308"/>
    <w:rsid w:val="0027565E"/>
    <w:rsid w:val="002801E6"/>
    <w:rsid w:val="002855BB"/>
    <w:rsid w:val="00285ACE"/>
    <w:rsid w:val="0028652E"/>
    <w:rsid w:val="002917EC"/>
    <w:rsid w:val="00292FC1"/>
    <w:rsid w:val="0029332F"/>
    <w:rsid w:val="002A1213"/>
    <w:rsid w:val="002A3F41"/>
    <w:rsid w:val="002A4641"/>
    <w:rsid w:val="002A6AA6"/>
    <w:rsid w:val="002B2836"/>
    <w:rsid w:val="002B79A7"/>
    <w:rsid w:val="002C11A6"/>
    <w:rsid w:val="002C1457"/>
    <w:rsid w:val="002C1FD5"/>
    <w:rsid w:val="002C6339"/>
    <w:rsid w:val="002D3ADF"/>
    <w:rsid w:val="002D60F7"/>
    <w:rsid w:val="002E0782"/>
    <w:rsid w:val="002E1440"/>
    <w:rsid w:val="002E2493"/>
    <w:rsid w:val="002E7A15"/>
    <w:rsid w:val="002F6E8F"/>
    <w:rsid w:val="003004A6"/>
    <w:rsid w:val="00301F8C"/>
    <w:rsid w:val="00302338"/>
    <w:rsid w:val="0030419B"/>
    <w:rsid w:val="00304D6C"/>
    <w:rsid w:val="00305893"/>
    <w:rsid w:val="00307966"/>
    <w:rsid w:val="00307BD8"/>
    <w:rsid w:val="00312028"/>
    <w:rsid w:val="00315744"/>
    <w:rsid w:val="00316B93"/>
    <w:rsid w:val="003179DA"/>
    <w:rsid w:val="00325181"/>
    <w:rsid w:val="00325A6C"/>
    <w:rsid w:val="003272EE"/>
    <w:rsid w:val="0033276F"/>
    <w:rsid w:val="00333F66"/>
    <w:rsid w:val="00334809"/>
    <w:rsid w:val="003357F1"/>
    <w:rsid w:val="003409C3"/>
    <w:rsid w:val="003506CA"/>
    <w:rsid w:val="00352628"/>
    <w:rsid w:val="00355776"/>
    <w:rsid w:val="003561CE"/>
    <w:rsid w:val="00357679"/>
    <w:rsid w:val="0036230B"/>
    <w:rsid w:val="00362993"/>
    <w:rsid w:val="00363F28"/>
    <w:rsid w:val="00373C88"/>
    <w:rsid w:val="00373FA8"/>
    <w:rsid w:val="003774E8"/>
    <w:rsid w:val="00380BAA"/>
    <w:rsid w:val="00384495"/>
    <w:rsid w:val="003869D9"/>
    <w:rsid w:val="00391FD4"/>
    <w:rsid w:val="00392B6B"/>
    <w:rsid w:val="003939AB"/>
    <w:rsid w:val="00394411"/>
    <w:rsid w:val="003A4367"/>
    <w:rsid w:val="003A541A"/>
    <w:rsid w:val="003A6320"/>
    <w:rsid w:val="003A7C92"/>
    <w:rsid w:val="003B0151"/>
    <w:rsid w:val="003B2CA6"/>
    <w:rsid w:val="003B312A"/>
    <w:rsid w:val="003B649D"/>
    <w:rsid w:val="003B74F7"/>
    <w:rsid w:val="003C0891"/>
    <w:rsid w:val="003C1986"/>
    <w:rsid w:val="003C3CC0"/>
    <w:rsid w:val="003C43BE"/>
    <w:rsid w:val="003C4BD5"/>
    <w:rsid w:val="003C7014"/>
    <w:rsid w:val="003D25F2"/>
    <w:rsid w:val="003D3CA4"/>
    <w:rsid w:val="003D3F05"/>
    <w:rsid w:val="003D43D8"/>
    <w:rsid w:val="003D50D7"/>
    <w:rsid w:val="003E3CAD"/>
    <w:rsid w:val="003E4CC3"/>
    <w:rsid w:val="0040199F"/>
    <w:rsid w:val="00406F4C"/>
    <w:rsid w:val="0041034B"/>
    <w:rsid w:val="00410DF6"/>
    <w:rsid w:val="004116D8"/>
    <w:rsid w:val="00411A98"/>
    <w:rsid w:val="004149D0"/>
    <w:rsid w:val="00415C4E"/>
    <w:rsid w:val="00420EAF"/>
    <w:rsid w:val="0042142E"/>
    <w:rsid w:val="00423D8D"/>
    <w:rsid w:val="004261C5"/>
    <w:rsid w:val="0043027B"/>
    <w:rsid w:val="00441EB9"/>
    <w:rsid w:val="0044320F"/>
    <w:rsid w:val="00444E53"/>
    <w:rsid w:val="004458A3"/>
    <w:rsid w:val="0044611A"/>
    <w:rsid w:val="004471AC"/>
    <w:rsid w:val="00451363"/>
    <w:rsid w:val="00451CC4"/>
    <w:rsid w:val="00455A77"/>
    <w:rsid w:val="00456418"/>
    <w:rsid w:val="00457A4D"/>
    <w:rsid w:val="00461665"/>
    <w:rsid w:val="00464645"/>
    <w:rsid w:val="0047107C"/>
    <w:rsid w:val="00471BDE"/>
    <w:rsid w:val="00471EE2"/>
    <w:rsid w:val="00474E95"/>
    <w:rsid w:val="00475310"/>
    <w:rsid w:val="00476D9E"/>
    <w:rsid w:val="00480A03"/>
    <w:rsid w:val="004840F0"/>
    <w:rsid w:val="00484BFE"/>
    <w:rsid w:val="004928DF"/>
    <w:rsid w:val="00493F36"/>
    <w:rsid w:val="00495280"/>
    <w:rsid w:val="00497870"/>
    <w:rsid w:val="004A51F2"/>
    <w:rsid w:val="004A5463"/>
    <w:rsid w:val="004B2E40"/>
    <w:rsid w:val="004B305E"/>
    <w:rsid w:val="004B7CA2"/>
    <w:rsid w:val="004C09C5"/>
    <w:rsid w:val="004C343E"/>
    <w:rsid w:val="004C6C0D"/>
    <w:rsid w:val="004D1A0F"/>
    <w:rsid w:val="004D2691"/>
    <w:rsid w:val="004D5352"/>
    <w:rsid w:val="004D5775"/>
    <w:rsid w:val="004E1E84"/>
    <w:rsid w:val="004E3D2D"/>
    <w:rsid w:val="004E5236"/>
    <w:rsid w:val="004F3883"/>
    <w:rsid w:val="004F394A"/>
    <w:rsid w:val="004F3B33"/>
    <w:rsid w:val="004F5108"/>
    <w:rsid w:val="004F56A2"/>
    <w:rsid w:val="00500F40"/>
    <w:rsid w:val="0050411C"/>
    <w:rsid w:val="005056EC"/>
    <w:rsid w:val="00506D98"/>
    <w:rsid w:val="005137F0"/>
    <w:rsid w:val="00517CDC"/>
    <w:rsid w:val="00521820"/>
    <w:rsid w:val="00534DF5"/>
    <w:rsid w:val="00535D0D"/>
    <w:rsid w:val="0053623C"/>
    <w:rsid w:val="00537F75"/>
    <w:rsid w:val="005422B0"/>
    <w:rsid w:val="00552548"/>
    <w:rsid w:val="00553156"/>
    <w:rsid w:val="00554E5F"/>
    <w:rsid w:val="005612AD"/>
    <w:rsid w:val="00564CEF"/>
    <w:rsid w:val="0056525E"/>
    <w:rsid w:val="005671B6"/>
    <w:rsid w:val="00570AAF"/>
    <w:rsid w:val="00573470"/>
    <w:rsid w:val="00575A4B"/>
    <w:rsid w:val="00575EC8"/>
    <w:rsid w:val="00577B37"/>
    <w:rsid w:val="005835E8"/>
    <w:rsid w:val="00587715"/>
    <w:rsid w:val="00587E13"/>
    <w:rsid w:val="00596A1F"/>
    <w:rsid w:val="005A2AA2"/>
    <w:rsid w:val="005A4454"/>
    <w:rsid w:val="005B6C6C"/>
    <w:rsid w:val="005B7FC2"/>
    <w:rsid w:val="005C2DA7"/>
    <w:rsid w:val="005C5EB4"/>
    <w:rsid w:val="005D044D"/>
    <w:rsid w:val="005D15FD"/>
    <w:rsid w:val="005D45CF"/>
    <w:rsid w:val="005E2010"/>
    <w:rsid w:val="005E6A4D"/>
    <w:rsid w:val="005F3A50"/>
    <w:rsid w:val="00603810"/>
    <w:rsid w:val="00621A10"/>
    <w:rsid w:val="00627809"/>
    <w:rsid w:val="006326C4"/>
    <w:rsid w:val="00634A81"/>
    <w:rsid w:val="00635EDB"/>
    <w:rsid w:val="006366CA"/>
    <w:rsid w:val="00637336"/>
    <w:rsid w:val="00642D74"/>
    <w:rsid w:val="006501A9"/>
    <w:rsid w:val="00650336"/>
    <w:rsid w:val="006512F8"/>
    <w:rsid w:val="00653C5B"/>
    <w:rsid w:val="006654D8"/>
    <w:rsid w:val="00667978"/>
    <w:rsid w:val="00667FB6"/>
    <w:rsid w:val="00673C41"/>
    <w:rsid w:val="0067435C"/>
    <w:rsid w:val="00675B23"/>
    <w:rsid w:val="00676EDA"/>
    <w:rsid w:val="006816F9"/>
    <w:rsid w:val="006852ED"/>
    <w:rsid w:val="00686E6A"/>
    <w:rsid w:val="006949FE"/>
    <w:rsid w:val="00696B76"/>
    <w:rsid w:val="00696F3D"/>
    <w:rsid w:val="006A1AD8"/>
    <w:rsid w:val="006A401A"/>
    <w:rsid w:val="006A6964"/>
    <w:rsid w:val="006A6F62"/>
    <w:rsid w:val="006B3036"/>
    <w:rsid w:val="006B448F"/>
    <w:rsid w:val="006C166F"/>
    <w:rsid w:val="006C1D3D"/>
    <w:rsid w:val="006C3FA6"/>
    <w:rsid w:val="006C75D3"/>
    <w:rsid w:val="006C7F7A"/>
    <w:rsid w:val="006D0BC8"/>
    <w:rsid w:val="006D486E"/>
    <w:rsid w:val="006D4ECF"/>
    <w:rsid w:val="006D661E"/>
    <w:rsid w:val="006D6A04"/>
    <w:rsid w:val="006E30D3"/>
    <w:rsid w:val="006E478C"/>
    <w:rsid w:val="006F020A"/>
    <w:rsid w:val="006F12A7"/>
    <w:rsid w:val="006F136D"/>
    <w:rsid w:val="006F39A1"/>
    <w:rsid w:val="006F4284"/>
    <w:rsid w:val="006F67D8"/>
    <w:rsid w:val="006F6DD8"/>
    <w:rsid w:val="006F6F1A"/>
    <w:rsid w:val="006F76D1"/>
    <w:rsid w:val="006F7FFD"/>
    <w:rsid w:val="00700FBE"/>
    <w:rsid w:val="00706653"/>
    <w:rsid w:val="00706657"/>
    <w:rsid w:val="00713309"/>
    <w:rsid w:val="0072002A"/>
    <w:rsid w:val="00721B60"/>
    <w:rsid w:val="00724297"/>
    <w:rsid w:val="0072593F"/>
    <w:rsid w:val="007303B2"/>
    <w:rsid w:val="007373C6"/>
    <w:rsid w:val="007432F3"/>
    <w:rsid w:val="00744F19"/>
    <w:rsid w:val="00745885"/>
    <w:rsid w:val="007515A7"/>
    <w:rsid w:val="00751DA9"/>
    <w:rsid w:val="007539C0"/>
    <w:rsid w:val="00755929"/>
    <w:rsid w:val="00756658"/>
    <w:rsid w:val="0076039A"/>
    <w:rsid w:val="0076495B"/>
    <w:rsid w:val="00764B7B"/>
    <w:rsid w:val="00765E06"/>
    <w:rsid w:val="007734A6"/>
    <w:rsid w:val="00790326"/>
    <w:rsid w:val="00790665"/>
    <w:rsid w:val="00793EE9"/>
    <w:rsid w:val="007959D7"/>
    <w:rsid w:val="00797E94"/>
    <w:rsid w:val="007A0C74"/>
    <w:rsid w:val="007A1CA2"/>
    <w:rsid w:val="007A46C7"/>
    <w:rsid w:val="007A4CD6"/>
    <w:rsid w:val="007A4CEC"/>
    <w:rsid w:val="007A7832"/>
    <w:rsid w:val="007B07CE"/>
    <w:rsid w:val="007B09B2"/>
    <w:rsid w:val="007B29B3"/>
    <w:rsid w:val="007B3884"/>
    <w:rsid w:val="007B7B47"/>
    <w:rsid w:val="007C0C8D"/>
    <w:rsid w:val="007C3D1C"/>
    <w:rsid w:val="007C5165"/>
    <w:rsid w:val="007C558B"/>
    <w:rsid w:val="007C5633"/>
    <w:rsid w:val="007E040A"/>
    <w:rsid w:val="007E10C9"/>
    <w:rsid w:val="007E2DA1"/>
    <w:rsid w:val="007E3A48"/>
    <w:rsid w:val="007E572D"/>
    <w:rsid w:val="007E7CC1"/>
    <w:rsid w:val="007F28A9"/>
    <w:rsid w:val="007F4DFD"/>
    <w:rsid w:val="007F4FF4"/>
    <w:rsid w:val="007F6FD4"/>
    <w:rsid w:val="00802DB7"/>
    <w:rsid w:val="008048DA"/>
    <w:rsid w:val="00810256"/>
    <w:rsid w:val="00810891"/>
    <w:rsid w:val="00813CAF"/>
    <w:rsid w:val="008150EB"/>
    <w:rsid w:val="00817B8D"/>
    <w:rsid w:val="0082062E"/>
    <w:rsid w:val="008218B6"/>
    <w:rsid w:val="008225FB"/>
    <w:rsid w:val="00827ED5"/>
    <w:rsid w:val="00830833"/>
    <w:rsid w:val="0083237E"/>
    <w:rsid w:val="00832682"/>
    <w:rsid w:val="00832F40"/>
    <w:rsid w:val="00840F1F"/>
    <w:rsid w:val="00843271"/>
    <w:rsid w:val="00843EA6"/>
    <w:rsid w:val="008454C6"/>
    <w:rsid w:val="00845AEA"/>
    <w:rsid w:val="00862C6F"/>
    <w:rsid w:val="00863015"/>
    <w:rsid w:val="00864230"/>
    <w:rsid w:val="00867E48"/>
    <w:rsid w:val="008738CD"/>
    <w:rsid w:val="008769D0"/>
    <w:rsid w:val="00876EFC"/>
    <w:rsid w:val="0088507D"/>
    <w:rsid w:val="00886081"/>
    <w:rsid w:val="008871D6"/>
    <w:rsid w:val="008928ED"/>
    <w:rsid w:val="00892AC2"/>
    <w:rsid w:val="00895E1F"/>
    <w:rsid w:val="00896D5B"/>
    <w:rsid w:val="008A00B1"/>
    <w:rsid w:val="008A3C7F"/>
    <w:rsid w:val="008A419D"/>
    <w:rsid w:val="008B18D0"/>
    <w:rsid w:val="008B335F"/>
    <w:rsid w:val="008B451E"/>
    <w:rsid w:val="008C0455"/>
    <w:rsid w:val="008C1B46"/>
    <w:rsid w:val="008C3EE7"/>
    <w:rsid w:val="008C574A"/>
    <w:rsid w:val="008D1BAA"/>
    <w:rsid w:val="008D5F55"/>
    <w:rsid w:val="008D644F"/>
    <w:rsid w:val="008E0DAA"/>
    <w:rsid w:val="008E1A8F"/>
    <w:rsid w:val="008E41F6"/>
    <w:rsid w:val="008E551B"/>
    <w:rsid w:val="008F1176"/>
    <w:rsid w:val="008F3DDF"/>
    <w:rsid w:val="008F6360"/>
    <w:rsid w:val="008F70EB"/>
    <w:rsid w:val="0090235D"/>
    <w:rsid w:val="0090318F"/>
    <w:rsid w:val="00904C83"/>
    <w:rsid w:val="00906B85"/>
    <w:rsid w:val="00911233"/>
    <w:rsid w:val="00911364"/>
    <w:rsid w:val="00916474"/>
    <w:rsid w:val="00924644"/>
    <w:rsid w:val="0093184F"/>
    <w:rsid w:val="00933383"/>
    <w:rsid w:val="00934C8B"/>
    <w:rsid w:val="00940F86"/>
    <w:rsid w:val="0094180A"/>
    <w:rsid w:val="00941917"/>
    <w:rsid w:val="009424B2"/>
    <w:rsid w:val="00943C37"/>
    <w:rsid w:val="00945220"/>
    <w:rsid w:val="0094558F"/>
    <w:rsid w:val="009462FB"/>
    <w:rsid w:val="009471CD"/>
    <w:rsid w:val="00947391"/>
    <w:rsid w:val="00950588"/>
    <w:rsid w:val="009539C7"/>
    <w:rsid w:val="00953C14"/>
    <w:rsid w:val="00954B7A"/>
    <w:rsid w:val="00954CE2"/>
    <w:rsid w:val="00956DAF"/>
    <w:rsid w:val="009607ED"/>
    <w:rsid w:val="00961694"/>
    <w:rsid w:val="00963E65"/>
    <w:rsid w:val="009722FD"/>
    <w:rsid w:val="00973B65"/>
    <w:rsid w:val="0097450F"/>
    <w:rsid w:val="00976F22"/>
    <w:rsid w:val="00983D58"/>
    <w:rsid w:val="00990BFF"/>
    <w:rsid w:val="00992653"/>
    <w:rsid w:val="00997316"/>
    <w:rsid w:val="0099793E"/>
    <w:rsid w:val="009A1B25"/>
    <w:rsid w:val="009A20E5"/>
    <w:rsid w:val="009A4C71"/>
    <w:rsid w:val="009B1453"/>
    <w:rsid w:val="009B24C2"/>
    <w:rsid w:val="009B7A9D"/>
    <w:rsid w:val="009C101F"/>
    <w:rsid w:val="009C170E"/>
    <w:rsid w:val="009C506A"/>
    <w:rsid w:val="009D199B"/>
    <w:rsid w:val="009D6902"/>
    <w:rsid w:val="009E4CFF"/>
    <w:rsid w:val="009E54DC"/>
    <w:rsid w:val="009E5D1E"/>
    <w:rsid w:val="009F0135"/>
    <w:rsid w:val="009F09C9"/>
    <w:rsid w:val="00A0119E"/>
    <w:rsid w:val="00A0175B"/>
    <w:rsid w:val="00A04CC0"/>
    <w:rsid w:val="00A16190"/>
    <w:rsid w:val="00A20D0D"/>
    <w:rsid w:val="00A220A7"/>
    <w:rsid w:val="00A22E9D"/>
    <w:rsid w:val="00A25B44"/>
    <w:rsid w:val="00A25D46"/>
    <w:rsid w:val="00A26661"/>
    <w:rsid w:val="00A30AB6"/>
    <w:rsid w:val="00A32208"/>
    <w:rsid w:val="00A32893"/>
    <w:rsid w:val="00A35491"/>
    <w:rsid w:val="00A36D8A"/>
    <w:rsid w:val="00A36F16"/>
    <w:rsid w:val="00A37747"/>
    <w:rsid w:val="00A456A4"/>
    <w:rsid w:val="00A45B2E"/>
    <w:rsid w:val="00A46EBD"/>
    <w:rsid w:val="00A471B1"/>
    <w:rsid w:val="00A5146A"/>
    <w:rsid w:val="00A624D8"/>
    <w:rsid w:val="00A637B7"/>
    <w:rsid w:val="00A732FF"/>
    <w:rsid w:val="00A81E71"/>
    <w:rsid w:val="00A910BF"/>
    <w:rsid w:val="00A92579"/>
    <w:rsid w:val="00A96A3F"/>
    <w:rsid w:val="00AA04AB"/>
    <w:rsid w:val="00AA23CB"/>
    <w:rsid w:val="00AA32E6"/>
    <w:rsid w:val="00AB03EF"/>
    <w:rsid w:val="00AB05C5"/>
    <w:rsid w:val="00AB0B57"/>
    <w:rsid w:val="00AB397B"/>
    <w:rsid w:val="00AB782A"/>
    <w:rsid w:val="00AC0621"/>
    <w:rsid w:val="00AC66FA"/>
    <w:rsid w:val="00AC7FC9"/>
    <w:rsid w:val="00AD05F2"/>
    <w:rsid w:val="00AD0C92"/>
    <w:rsid w:val="00AD166E"/>
    <w:rsid w:val="00AD6F41"/>
    <w:rsid w:val="00AD7DDB"/>
    <w:rsid w:val="00AE197E"/>
    <w:rsid w:val="00AE4183"/>
    <w:rsid w:val="00AF0BE8"/>
    <w:rsid w:val="00AF1206"/>
    <w:rsid w:val="00AF3039"/>
    <w:rsid w:val="00AF5928"/>
    <w:rsid w:val="00B01F77"/>
    <w:rsid w:val="00B027EA"/>
    <w:rsid w:val="00B02F0A"/>
    <w:rsid w:val="00B0400F"/>
    <w:rsid w:val="00B107D9"/>
    <w:rsid w:val="00B116DA"/>
    <w:rsid w:val="00B1194A"/>
    <w:rsid w:val="00B1280E"/>
    <w:rsid w:val="00B212BE"/>
    <w:rsid w:val="00B36079"/>
    <w:rsid w:val="00B442C5"/>
    <w:rsid w:val="00B465C1"/>
    <w:rsid w:val="00B46A26"/>
    <w:rsid w:val="00B47A52"/>
    <w:rsid w:val="00B50D8F"/>
    <w:rsid w:val="00B52D30"/>
    <w:rsid w:val="00B5524B"/>
    <w:rsid w:val="00B55854"/>
    <w:rsid w:val="00B57481"/>
    <w:rsid w:val="00B57B41"/>
    <w:rsid w:val="00B62520"/>
    <w:rsid w:val="00B6257F"/>
    <w:rsid w:val="00B62C0E"/>
    <w:rsid w:val="00B65293"/>
    <w:rsid w:val="00B66D16"/>
    <w:rsid w:val="00B7186B"/>
    <w:rsid w:val="00B71D10"/>
    <w:rsid w:val="00B779EE"/>
    <w:rsid w:val="00B77B7D"/>
    <w:rsid w:val="00B81B89"/>
    <w:rsid w:val="00B8218C"/>
    <w:rsid w:val="00B82752"/>
    <w:rsid w:val="00B851D7"/>
    <w:rsid w:val="00B85551"/>
    <w:rsid w:val="00B85F4A"/>
    <w:rsid w:val="00B87483"/>
    <w:rsid w:val="00B949B3"/>
    <w:rsid w:val="00BA1CBC"/>
    <w:rsid w:val="00BB131B"/>
    <w:rsid w:val="00BB6F11"/>
    <w:rsid w:val="00BC1345"/>
    <w:rsid w:val="00BC29ED"/>
    <w:rsid w:val="00BC3656"/>
    <w:rsid w:val="00BC3D48"/>
    <w:rsid w:val="00BD4F89"/>
    <w:rsid w:val="00BE3420"/>
    <w:rsid w:val="00BE51C7"/>
    <w:rsid w:val="00BE541E"/>
    <w:rsid w:val="00BE6EB4"/>
    <w:rsid w:val="00BF00B1"/>
    <w:rsid w:val="00BF0C25"/>
    <w:rsid w:val="00BF4681"/>
    <w:rsid w:val="00BF4929"/>
    <w:rsid w:val="00BF4BF9"/>
    <w:rsid w:val="00BF5A68"/>
    <w:rsid w:val="00BF5FFC"/>
    <w:rsid w:val="00BF7098"/>
    <w:rsid w:val="00BF7729"/>
    <w:rsid w:val="00BF7D06"/>
    <w:rsid w:val="00C02FBB"/>
    <w:rsid w:val="00C055E7"/>
    <w:rsid w:val="00C07CDE"/>
    <w:rsid w:val="00C10AA6"/>
    <w:rsid w:val="00C13718"/>
    <w:rsid w:val="00C13BCB"/>
    <w:rsid w:val="00C142E2"/>
    <w:rsid w:val="00C14E57"/>
    <w:rsid w:val="00C16168"/>
    <w:rsid w:val="00C171F1"/>
    <w:rsid w:val="00C174D5"/>
    <w:rsid w:val="00C2100E"/>
    <w:rsid w:val="00C243E5"/>
    <w:rsid w:val="00C24617"/>
    <w:rsid w:val="00C24911"/>
    <w:rsid w:val="00C32100"/>
    <w:rsid w:val="00C353C4"/>
    <w:rsid w:val="00C45F9D"/>
    <w:rsid w:val="00C46399"/>
    <w:rsid w:val="00C47499"/>
    <w:rsid w:val="00C47BC3"/>
    <w:rsid w:val="00C47BEC"/>
    <w:rsid w:val="00C53699"/>
    <w:rsid w:val="00C54464"/>
    <w:rsid w:val="00C55CEE"/>
    <w:rsid w:val="00C70617"/>
    <w:rsid w:val="00C7234C"/>
    <w:rsid w:val="00C755D6"/>
    <w:rsid w:val="00C81425"/>
    <w:rsid w:val="00C84832"/>
    <w:rsid w:val="00C848FD"/>
    <w:rsid w:val="00C8507A"/>
    <w:rsid w:val="00C87E35"/>
    <w:rsid w:val="00C95D6E"/>
    <w:rsid w:val="00CA42A0"/>
    <w:rsid w:val="00CA4839"/>
    <w:rsid w:val="00CA641C"/>
    <w:rsid w:val="00CB0FE4"/>
    <w:rsid w:val="00CB199A"/>
    <w:rsid w:val="00CB26C3"/>
    <w:rsid w:val="00CB4495"/>
    <w:rsid w:val="00CB606F"/>
    <w:rsid w:val="00CB6547"/>
    <w:rsid w:val="00CC632D"/>
    <w:rsid w:val="00CD223C"/>
    <w:rsid w:val="00CD2BC6"/>
    <w:rsid w:val="00CD70EF"/>
    <w:rsid w:val="00CD7A52"/>
    <w:rsid w:val="00CE0C62"/>
    <w:rsid w:val="00CE1922"/>
    <w:rsid w:val="00CE4EFD"/>
    <w:rsid w:val="00CE7AC6"/>
    <w:rsid w:val="00CF4295"/>
    <w:rsid w:val="00CF50D8"/>
    <w:rsid w:val="00D043CB"/>
    <w:rsid w:val="00D059E3"/>
    <w:rsid w:val="00D0669F"/>
    <w:rsid w:val="00D102F3"/>
    <w:rsid w:val="00D125CC"/>
    <w:rsid w:val="00D1423C"/>
    <w:rsid w:val="00D16C61"/>
    <w:rsid w:val="00D217D4"/>
    <w:rsid w:val="00D24536"/>
    <w:rsid w:val="00D301EF"/>
    <w:rsid w:val="00D33FC9"/>
    <w:rsid w:val="00D37289"/>
    <w:rsid w:val="00D37FD1"/>
    <w:rsid w:val="00D41FD4"/>
    <w:rsid w:val="00D42676"/>
    <w:rsid w:val="00D42CB8"/>
    <w:rsid w:val="00D4380B"/>
    <w:rsid w:val="00D43A79"/>
    <w:rsid w:val="00D47DBD"/>
    <w:rsid w:val="00D509B7"/>
    <w:rsid w:val="00D56115"/>
    <w:rsid w:val="00D569CE"/>
    <w:rsid w:val="00D57096"/>
    <w:rsid w:val="00D6033D"/>
    <w:rsid w:val="00D6333D"/>
    <w:rsid w:val="00D6417B"/>
    <w:rsid w:val="00D64B69"/>
    <w:rsid w:val="00D65631"/>
    <w:rsid w:val="00D6587A"/>
    <w:rsid w:val="00D658D9"/>
    <w:rsid w:val="00D66F04"/>
    <w:rsid w:val="00D67729"/>
    <w:rsid w:val="00D72954"/>
    <w:rsid w:val="00D75790"/>
    <w:rsid w:val="00D75972"/>
    <w:rsid w:val="00D808F3"/>
    <w:rsid w:val="00D81A0D"/>
    <w:rsid w:val="00D826FE"/>
    <w:rsid w:val="00D83F42"/>
    <w:rsid w:val="00D862DC"/>
    <w:rsid w:val="00D866A1"/>
    <w:rsid w:val="00D86A83"/>
    <w:rsid w:val="00D8717F"/>
    <w:rsid w:val="00D90769"/>
    <w:rsid w:val="00D91EAE"/>
    <w:rsid w:val="00D91F27"/>
    <w:rsid w:val="00D9460D"/>
    <w:rsid w:val="00D94999"/>
    <w:rsid w:val="00D96B8D"/>
    <w:rsid w:val="00DA0822"/>
    <w:rsid w:val="00DA4EED"/>
    <w:rsid w:val="00DA6255"/>
    <w:rsid w:val="00DA6A95"/>
    <w:rsid w:val="00DA6C8E"/>
    <w:rsid w:val="00DB210D"/>
    <w:rsid w:val="00DB22F8"/>
    <w:rsid w:val="00DB6C97"/>
    <w:rsid w:val="00DB6FF6"/>
    <w:rsid w:val="00DC1681"/>
    <w:rsid w:val="00DC40A6"/>
    <w:rsid w:val="00DC6116"/>
    <w:rsid w:val="00DC6640"/>
    <w:rsid w:val="00DC71E4"/>
    <w:rsid w:val="00DD24CB"/>
    <w:rsid w:val="00DD2B29"/>
    <w:rsid w:val="00DD3520"/>
    <w:rsid w:val="00DD3EB2"/>
    <w:rsid w:val="00DE2647"/>
    <w:rsid w:val="00DE5659"/>
    <w:rsid w:val="00DF1C9B"/>
    <w:rsid w:val="00DF1E1A"/>
    <w:rsid w:val="00DF211A"/>
    <w:rsid w:val="00DF2AEC"/>
    <w:rsid w:val="00DF67BE"/>
    <w:rsid w:val="00DF6E95"/>
    <w:rsid w:val="00DF6FF8"/>
    <w:rsid w:val="00E002F0"/>
    <w:rsid w:val="00E04B4C"/>
    <w:rsid w:val="00E05DF8"/>
    <w:rsid w:val="00E05F10"/>
    <w:rsid w:val="00E073BA"/>
    <w:rsid w:val="00E20D6C"/>
    <w:rsid w:val="00E20DE1"/>
    <w:rsid w:val="00E21EF6"/>
    <w:rsid w:val="00E25121"/>
    <w:rsid w:val="00E25459"/>
    <w:rsid w:val="00E256C2"/>
    <w:rsid w:val="00E25C95"/>
    <w:rsid w:val="00E26D3E"/>
    <w:rsid w:val="00E36C12"/>
    <w:rsid w:val="00E442E0"/>
    <w:rsid w:val="00E52626"/>
    <w:rsid w:val="00E532E0"/>
    <w:rsid w:val="00E53CD7"/>
    <w:rsid w:val="00E5529A"/>
    <w:rsid w:val="00E56286"/>
    <w:rsid w:val="00E61386"/>
    <w:rsid w:val="00E61550"/>
    <w:rsid w:val="00E63B78"/>
    <w:rsid w:val="00E66D9A"/>
    <w:rsid w:val="00E70532"/>
    <w:rsid w:val="00E70D37"/>
    <w:rsid w:val="00E71892"/>
    <w:rsid w:val="00E7193B"/>
    <w:rsid w:val="00E71BE6"/>
    <w:rsid w:val="00E737C2"/>
    <w:rsid w:val="00E75475"/>
    <w:rsid w:val="00E75510"/>
    <w:rsid w:val="00E8019F"/>
    <w:rsid w:val="00E8185A"/>
    <w:rsid w:val="00E9167E"/>
    <w:rsid w:val="00E925DC"/>
    <w:rsid w:val="00E975E2"/>
    <w:rsid w:val="00EA205D"/>
    <w:rsid w:val="00EA2A32"/>
    <w:rsid w:val="00EA3867"/>
    <w:rsid w:val="00EA3C5D"/>
    <w:rsid w:val="00EA4024"/>
    <w:rsid w:val="00EA574D"/>
    <w:rsid w:val="00EA5CFF"/>
    <w:rsid w:val="00EA6908"/>
    <w:rsid w:val="00EB358B"/>
    <w:rsid w:val="00EB49DB"/>
    <w:rsid w:val="00EB5830"/>
    <w:rsid w:val="00EC1611"/>
    <w:rsid w:val="00EC29B6"/>
    <w:rsid w:val="00EC7098"/>
    <w:rsid w:val="00EC7E78"/>
    <w:rsid w:val="00ED0588"/>
    <w:rsid w:val="00ED63C3"/>
    <w:rsid w:val="00EE670A"/>
    <w:rsid w:val="00EF1076"/>
    <w:rsid w:val="00F007C8"/>
    <w:rsid w:val="00F00A70"/>
    <w:rsid w:val="00F04F6E"/>
    <w:rsid w:val="00F06E0D"/>
    <w:rsid w:val="00F10F1F"/>
    <w:rsid w:val="00F13B4B"/>
    <w:rsid w:val="00F142A0"/>
    <w:rsid w:val="00F14783"/>
    <w:rsid w:val="00F14B3E"/>
    <w:rsid w:val="00F21EAC"/>
    <w:rsid w:val="00F23B72"/>
    <w:rsid w:val="00F23F04"/>
    <w:rsid w:val="00F27BBD"/>
    <w:rsid w:val="00F324D6"/>
    <w:rsid w:val="00F32505"/>
    <w:rsid w:val="00F34A87"/>
    <w:rsid w:val="00F36C40"/>
    <w:rsid w:val="00F371AD"/>
    <w:rsid w:val="00F40E96"/>
    <w:rsid w:val="00F4291D"/>
    <w:rsid w:val="00F50FFC"/>
    <w:rsid w:val="00F5343F"/>
    <w:rsid w:val="00F535AA"/>
    <w:rsid w:val="00F54B39"/>
    <w:rsid w:val="00F57396"/>
    <w:rsid w:val="00F75DDF"/>
    <w:rsid w:val="00F83C67"/>
    <w:rsid w:val="00F8674E"/>
    <w:rsid w:val="00F91436"/>
    <w:rsid w:val="00F92CE5"/>
    <w:rsid w:val="00F92DC6"/>
    <w:rsid w:val="00F930F4"/>
    <w:rsid w:val="00F96B8B"/>
    <w:rsid w:val="00FA3C3D"/>
    <w:rsid w:val="00FA5A79"/>
    <w:rsid w:val="00FA5CDD"/>
    <w:rsid w:val="00FB240B"/>
    <w:rsid w:val="00FB2EC0"/>
    <w:rsid w:val="00FB3B54"/>
    <w:rsid w:val="00FB56C8"/>
    <w:rsid w:val="00FB663E"/>
    <w:rsid w:val="00FB72C5"/>
    <w:rsid w:val="00FC4CD6"/>
    <w:rsid w:val="00FC5AFF"/>
    <w:rsid w:val="00FD3109"/>
    <w:rsid w:val="00FD605F"/>
    <w:rsid w:val="00FD6F09"/>
    <w:rsid w:val="00FE0AED"/>
    <w:rsid w:val="00FE3900"/>
    <w:rsid w:val="00FE60AF"/>
    <w:rsid w:val="00FF4C2B"/>
    <w:rsid w:val="00FF67E0"/>
    <w:rsid w:val="00FF6E6B"/>
    <w:rsid w:val="00FF6EF2"/>
    <w:rsid w:val="00FF7A5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6522"/>
  <w15:docId w15:val="{FEBE0A4A-473C-994C-9136-17CB4C8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E35"/>
  </w:style>
  <w:style w:type="paragraph" w:styleId="Heading3">
    <w:name w:val="heading 3"/>
    <w:basedOn w:val="Normal"/>
    <w:link w:val="Heading3Char"/>
    <w:uiPriority w:val="9"/>
    <w:qFormat/>
    <w:rsid w:val="00564CE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4CEF"/>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564CEF"/>
    <w:rPr>
      <w:b/>
      <w:bCs/>
    </w:rPr>
  </w:style>
  <w:style w:type="character" w:styleId="Hyperlink">
    <w:name w:val="Hyperlink"/>
    <w:basedOn w:val="DefaultParagraphFont"/>
    <w:uiPriority w:val="99"/>
    <w:unhideWhenUsed/>
    <w:rsid w:val="00564CEF"/>
    <w:rPr>
      <w:color w:val="0000FF"/>
      <w:u w:val="single"/>
    </w:rPr>
  </w:style>
  <w:style w:type="character" w:styleId="Emphasis">
    <w:name w:val="Emphasis"/>
    <w:basedOn w:val="DefaultParagraphFont"/>
    <w:uiPriority w:val="20"/>
    <w:qFormat/>
    <w:rsid w:val="00564CEF"/>
    <w:rPr>
      <w:i/>
      <w:iCs/>
    </w:rPr>
  </w:style>
  <w:style w:type="paragraph" w:styleId="ListParagraph">
    <w:name w:val="List Paragraph"/>
    <w:basedOn w:val="Normal"/>
    <w:uiPriority w:val="34"/>
    <w:qFormat/>
    <w:rsid w:val="00564CEF"/>
    <w:pPr>
      <w:ind w:left="720"/>
      <w:contextualSpacing/>
    </w:pPr>
  </w:style>
  <w:style w:type="paragraph" w:styleId="BalloonText">
    <w:name w:val="Balloon Text"/>
    <w:basedOn w:val="Normal"/>
    <w:link w:val="BalloonTextChar"/>
    <w:uiPriority w:val="99"/>
    <w:semiHidden/>
    <w:unhideWhenUsed/>
    <w:rsid w:val="0056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EF"/>
    <w:rPr>
      <w:rFonts w:ascii="Tahoma" w:hAnsi="Tahoma" w:cs="Tahoma"/>
      <w:sz w:val="16"/>
      <w:szCs w:val="16"/>
    </w:rPr>
  </w:style>
  <w:style w:type="paragraph" w:styleId="Header">
    <w:name w:val="header"/>
    <w:basedOn w:val="Normal"/>
    <w:link w:val="HeaderChar"/>
    <w:uiPriority w:val="99"/>
    <w:unhideWhenUsed/>
    <w:rsid w:val="00F75D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5DDF"/>
  </w:style>
  <w:style w:type="paragraph" w:styleId="Footer">
    <w:name w:val="footer"/>
    <w:basedOn w:val="Normal"/>
    <w:link w:val="FooterChar"/>
    <w:uiPriority w:val="99"/>
    <w:unhideWhenUsed/>
    <w:rsid w:val="00F75D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DDF"/>
  </w:style>
  <w:style w:type="character" w:customStyle="1" w:styleId="A2">
    <w:name w:val="A2"/>
    <w:uiPriority w:val="99"/>
    <w:rsid w:val="00471BDE"/>
    <w:rPr>
      <w:b/>
      <w:bCs/>
      <w:color w:val="000000"/>
      <w:sz w:val="20"/>
      <w:szCs w:val="20"/>
    </w:rPr>
  </w:style>
  <w:style w:type="paragraph" w:customStyle="1" w:styleId="Default">
    <w:name w:val="Default"/>
    <w:rsid w:val="008E551B"/>
    <w:pPr>
      <w:autoSpaceDE w:val="0"/>
      <w:autoSpaceDN w:val="0"/>
      <w:adjustRightInd w:val="0"/>
      <w:spacing w:after="0" w:line="240" w:lineRule="auto"/>
    </w:pPr>
    <w:rPr>
      <w:rFonts w:ascii="Verdana" w:hAnsi="Verdana" w:cs="Verdana"/>
      <w:color w:val="000000"/>
      <w:sz w:val="24"/>
      <w:szCs w:val="24"/>
    </w:rPr>
  </w:style>
  <w:style w:type="character" w:styleId="PlaceholderText">
    <w:name w:val="Placeholder Text"/>
    <w:basedOn w:val="DefaultParagraphFont"/>
    <w:uiPriority w:val="99"/>
    <w:semiHidden/>
    <w:rsid w:val="007E10C9"/>
    <w:rPr>
      <w:color w:val="808080"/>
    </w:rPr>
  </w:style>
  <w:style w:type="character" w:customStyle="1" w:styleId="highlight">
    <w:name w:val="highlight"/>
    <w:basedOn w:val="DefaultParagraphFont"/>
    <w:rsid w:val="00CA42A0"/>
  </w:style>
  <w:style w:type="character" w:customStyle="1" w:styleId="A3">
    <w:name w:val="A3"/>
    <w:uiPriority w:val="99"/>
    <w:rsid w:val="00CA42A0"/>
    <w:rPr>
      <w:rFonts w:cs="Verdana"/>
      <w:b/>
      <w:bCs/>
      <w:color w:val="000000"/>
      <w:sz w:val="12"/>
      <w:szCs w:val="12"/>
    </w:rPr>
  </w:style>
  <w:style w:type="character" w:customStyle="1" w:styleId="A7">
    <w:name w:val="A7"/>
    <w:uiPriority w:val="99"/>
    <w:rsid w:val="00CA42A0"/>
    <w:rPr>
      <w:rFonts w:cs="Verdana"/>
      <w:b/>
      <w:bCs/>
      <w:color w:val="000000"/>
      <w:sz w:val="20"/>
      <w:szCs w:val="20"/>
    </w:rPr>
  </w:style>
  <w:style w:type="paragraph" w:customStyle="1" w:styleId="EndNoteBibliographyTitle">
    <w:name w:val="EndNote Bibliography Title"/>
    <w:basedOn w:val="Normal"/>
    <w:link w:val="EndNoteBibliographyTitleChar"/>
    <w:rsid w:val="006A1AD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A1AD8"/>
    <w:rPr>
      <w:rFonts w:ascii="Calibri" w:hAnsi="Calibri" w:cs="Calibri"/>
      <w:noProof/>
      <w:lang w:val="en-US"/>
    </w:rPr>
  </w:style>
  <w:style w:type="paragraph" w:customStyle="1" w:styleId="EndNoteBibliography">
    <w:name w:val="EndNote Bibliography"/>
    <w:basedOn w:val="Normal"/>
    <w:link w:val="EndNoteBibliographyChar"/>
    <w:rsid w:val="006A1AD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A1AD8"/>
    <w:rPr>
      <w:rFonts w:ascii="Calibri" w:hAnsi="Calibri" w:cs="Calibri"/>
      <w:noProof/>
      <w:lang w:val="en-US"/>
    </w:rPr>
  </w:style>
  <w:style w:type="character" w:styleId="CommentReference">
    <w:name w:val="annotation reference"/>
    <w:basedOn w:val="DefaultParagraphFont"/>
    <w:uiPriority w:val="99"/>
    <w:semiHidden/>
    <w:unhideWhenUsed/>
    <w:rsid w:val="00154939"/>
    <w:rPr>
      <w:sz w:val="16"/>
      <w:szCs w:val="16"/>
    </w:rPr>
  </w:style>
  <w:style w:type="paragraph" w:styleId="CommentText">
    <w:name w:val="annotation text"/>
    <w:basedOn w:val="Normal"/>
    <w:link w:val="CommentTextChar"/>
    <w:uiPriority w:val="99"/>
    <w:semiHidden/>
    <w:unhideWhenUsed/>
    <w:rsid w:val="00154939"/>
    <w:pPr>
      <w:spacing w:line="240" w:lineRule="auto"/>
    </w:pPr>
    <w:rPr>
      <w:sz w:val="20"/>
      <w:szCs w:val="20"/>
    </w:rPr>
  </w:style>
  <w:style w:type="character" w:customStyle="1" w:styleId="CommentTextChar">
    <w:name w:val="Comment Text Char"/>
    <w:basedOn w:val="DefaultParagraphFont"/>
    <w:link w:val="CommentText"/>
    <w:uiPriority w:val="99"/>
    <w:semiHidden/>
    <w:rsid w:val="00154939"/>
    <w:rPr>
      <w:sz w:val="20"/>
      <w:szCs w:val="20"/>
    </w:rPr>
  </w:style>
  <w:style w:type="paragraph" w:styleId="CommentSubject">
    <w:name w:val="annotation subject"/>
    <w:basedOn w:val="CommentText"/>
    <w:next w:val="CommentText"/>
    <w:link w:val="CommentSubjectChar"/>
    <w:uiPriority w:val="99"/>
    <w:semiHidden/>
    <w:unhideWhenUsed/>
    <w:rsid w:val="00154939"/>
    <w:rPr>
      <w:b/>
      <w:bCs/>
    </w:rPr>
  </w:style>
  <w:style w:type="character" w:customStyle="1" w:styleId="CommentSubjectChar">
    <w:name w:val="Comment Subject Char"/>
    <w:basedOn w:val="CommentTextChar"/>
    <w:link w:val="CommentSubject"/>
    <w:uiPriority w:val="99"/>
    <w:semiHidden/>
    <w:rsid w:val="00154939"/>
    <w:rPr>
      <w:b/>
      <w:bCs/>
      <w:sz w:val="20"/>
      <w:szCs w:val="20"/>
    </w:rPr>
  </w:style>
  <w:style w:type="character" w:customStyle="1" w:styleId="w8qarf">
    <w:name w:val="w8qarf"/>
    <w:basedOn w:val="DefaultParagraphFont"/>
    <w:rsid w:val="00A624D8"/>
  </w:style>
  <w:style w:type="character" w:customStyle="1" w:styleId="lrzxr">
    <w:name w:val="lrzxr"/>
    <w:basedOn w:val="DefaultParagraphFont"/>
    <w:rsid w:val="00A624D8"/>
  </w:style>
  <w:style w:type="character" w:customStyle="1" w:styleId="subhead-sans">
    <w:name w:val="subhead-sans"/>
    <w:basedOn w:val="DefaultParagraphFont"/>
    <w:rsid w:val="00F83C67"/>
  </w:style>
  <w:style w:type="paragraph" w:styleId="NormalWeb">
    <w:name w:val="Normal (Web)"/>
    <w:basedOn w:val="Normal"/>
    <w:uiPriority w:val="99"/>
    <w:semiHidden/>
    <w:unhideWhenUsed/>
    <w:rsid w:val="00172515"/>
    <w:pPr>
      <w:spacing w:before="100" w:beforeAutospacing="1" w:after="100" w:afterAutospacing="1" w:line="240" w:lineRule="auto"/>
    </w:pPr>
    <w:rPr>
      <w:rFonts w:ascii="SimSun" w:eastAsia="SimSun" w:hAnsi="SimSun" w:cs="SimSun"/>
      <w:sz w:val="24"/>
      <w:szCs w:val="24"/>
      <w:lang w:val="en-US" w:eastAsia="zh-CN"/>
    </w:rPr>
  </w:style>
  <w:style w:type="paragraph" w:customStyle="1" w:styleId="Corpodeltesto">
    <w:name w:val="Corpo del tes.to"/>
    <w:basedOn w:val="BodyText"/>
    <w:rsid w:val="00973B65"/>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BodyText">
    <w:name w:val="Body Text"/>
    <w:basedOn w:val="Normal"/>
    <w:link w:val="BodyTextChar"/>
    <w:uiPriority w:val="99"/>
    <w:semiHidden/>
    <w:unhideWhenUsed/>
    <w:rsid w:val="00973B65"/>
    <w:pPr>
      <w:spacing w:after="120"/>
    </w:pPr>
  </w:style>
  <w:style w:type="character" w:customStyle="1" w:styleId="BodyTextChar">
    <w:name w:val="Body Text Char"/>
    <w:basedOn w:val="DefaultParagraphFont"/>
    <w:link w:val="BodyText"/>
    <w:uiPriority w:val="99"/>
    <w:semiHidden/>
    <w:rsid w:val="0097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6008">
      <w:bodyDiv w:val="1"/>
      <w:marLeft w:val="0"/>
      <w:marRight w:val="0"/>
      <w:marTop w:val="0"/>
      <w:marBottom w:val="0"/>
      <w:divBdr>
        <w:top w:val="none" w:sz="0" w:space="0" w:color="auto"/>
        <w:left w:val="none" w:sz="0" w:space="0" w:color="auto"/>
        <w:bottom w:val="none" w:sz="0" w:space="0" w:color="auto"/>
        <w:right w:val="none" w:sz="0" w:space="0" w:color="auto"/>
      </w:divBdr>
    </w:div>
    <w:div w:id="220215002">
      <w:bodyDiv w:val="1"/>
      <w:marLeft w:val="0"/>
      <w:marRight w:val="0"/>
      <w:marTop w:val="0"/>
      <w:marBottom w:val="0"/>
      <w:divBdr>
        <w:top w:val="none" w:sz="0" w:space="0" w:color="auto"/>
        <w:left w:val="none" w:sz="0" w:space="0" w:color="auto"/>
        <w:bottom w:val="none" w:sz="0" w:space="0" w:color="auto"/>
        <w:right w:val="none" w:sz="0" w:space="0" w:color="auto"/>
      </w:divBdr>
    </w:div>
    <w:div w:id="444421317">
      <w:bodyDiv w:val="1"/>
      <w:marLeft w:val="0"/>
      <w:marRight w:val="0"/>
      <w:marTop w:val="0"/>
      <w:marBottom w:val="0"/>
      <w:divBdr>
        <w:top w:val="none" w:sz="0" w:space="0" w:color="auto"/>
        <w:left w:val="none" w:sz="0" w:space="0" w:color="auto"/>
        <w:bottom w:val="none" w:sz="0" w:space="0" w:color="auto"/>
        <w:right w:val="none" w:sz="0" w:space="0" w:color="auto"/>
      </w:divBdr>
    </w:div>
    <w:div w:id="523132624">
      <w:bodyDiv w:val="1"/>
      <w:marLeft w:val="0"/>
      <w:marRight w:val="0"/>
      <w:marTop w:val="0"/>
      <w:marBottom w:val="0"/>
      <w:divBdr>
        <w:top w:val="none" w:sz="0" w:space="0" w:color="auto"/>
        <w:left w:val="none" w:sz="0" w:space="0" w:color="auto"/>
        <w:bottom w:val="none" w:sz="0" w:space="0" w:color="auto"/>
        <w:right w:val="none" w:sz="0" w:space="0" w:color="auto"/>
      </w:divBdr>
    </w:div>
    <w:div w:id="546524521">
      <w:bodyDiv w:val="1"/>
      <w:marLeft w:val="0"/>
      <w:marRight w:val="0"/>
      <w:marTop w:val="0"/>
      <w:marBottom w:val="0"/>
      <w:divBdr>
        <w:top w:val="none" w:sz="0" w:space="0" w:color="auto"/>
        <w:left w:val="none" w:sz="0" w:space="0" w:color="auto"/>
        <w:bottom w:val="none" w:sz="0" w:space="0" w:color="auto"/>
        <w:right w:val="none" w:sz="0" w:space="0" w:color="auto"/>
      </w:divBdr>
    </w:div>
    <w:div w:id="601185650">
      <w:bodyDiv w:val="1"/>
      <w:marLeft w:val="0"/>
      <w:marRight w:val="0"/>
      <w:marTop w:val="0"/>
      <w:marBottom w:val="0"/>
      <w:divBdr>
        <w:top w:val="none" w:sz="0" w:space="0" w:color="auto"/>
        <w:left w:val="none" w:sz="0" w:space="0" w:color="auto"/>
        <w:bottom w:val="none" w:sz="0" w:space="0" w:color="auto"/>
        <w:right w:val="none" w:sz="0" w:space="0" w:color="auto"/>
      </w:divBdr>
      <w:divsChild>
        <w:div w:id="1709261707">
          <w:marLeft w:val="0"/>
          <w:marRight w:val="0"/>
          <w:marTop w:val="0"/>
          <w:marBottom w:val="150"/>
          <w:divBdr>
            <w:top w:val="none" w:sz="0" w:space="0" w:color="auto"/>
            <w:left w:val="none" w:sz="0" w:space="0" w:color="auto"/>
            <w:bottom w:val="none" w:sz="0" w:space="0" w:color="auto"/>
            <w:right w:val="none" w:sz="0" w:space="0" w:color="auto"/>
          </w:divBdr>
          <w:divsChild>
            <w:div w:id="1835998086">
              <w:marLeft w:val="0"/>
              <w:marRight w:val="0"/>
              <w:marTop w:val="105"/>
              <w:marBottom w:val="150"/>
              <w:divBdr>
                <w:top w:val="none" w:sz="0" w:space="0" w:color="auto"/>
                <w:left w:val="none" w:sz="0" w:space="0" w:color="auto"/>
                <w:bottom w:val="none" w:sz="0" w:space="0" w:color="auto"/>
                <w:right w:val="none" w:sz="0" w:space="0" w:color="auto"/>
              </w:divBdr>
            </w:div>
          </w:divsChild>
        </w:div>
        <w:div w:id="830607026">
          <w:marLeft w:val="0"/>
          <w:marRight w:val="0"/>
          <w:marTop w:val="0"/>
          <w:marBottom w:val="150"/>
          <w:divBdr>
            <w:top w:val="none" w:sz="0" w:space="0" w:color="auto"/>
            <w:left w:val="none" w:sz="0" w:space="0" w:color="auto"/>
            <w:bottom w:val="none" w:sz="0" w:space="0" w:color="auto"/>
            <w:right w:val="none" w:sz="0" w:space="0" w:color="auto"/>
          </w:divBdr>
          <w:divsChild>
            <w:div w:id="1522475158">
              <w:marLeft w:val="0"/>
              <w:marRight w:val="0"/>
              <w:marTop w:val="105"/>
              <w:marBottom w:val="150"/>
              <w:divBdr>
                <w:top w:val="none" w:sz="0" w:space="0" w:color="auto"/>
                <w:left w:val="none" w:sz="0" w:space="0" w:color="auto"/>
                <w:bottom w:val="none" w:sz="0" w:space="0" w:color="auto"/>
                <w:right w:val="none" w:sz="0" w:space="0" w:color="auto"/>
              </w:divBdr>
            </w:div>
          </w:divsChild>
        </w:div>
        <w:div w:id="1462918732">
          <w:marLeft w:val="0"/>
          <w:marRight w:val="0"/>
          <w:marTop w:val="0"/>
          <w:marBottom w:val="150"/>
          <w:divBdr>
            <w:top w:val="none" w:sz="0" w:space="0" w:color="auto"/>
            <w:left w:val="none" w:sz="0" w:space="0" w:color="auto"/>
            <w:bottom w:val="none" w:sz="0" w:space="0" w:color="auto"/>
            <w:right w:val="none" w:sz="0" w:space="0" w:color="auto"/>
          </w:divBdr>
          <w:divsChild>
            <w:div w:id="1644696159">
              <w:marLeft w:val="0"/>
              <w:marRight w:val="0"/>
              <w:marTop w:val="105"/>
              <w:marBottom w:val="150"/>
              <w:divBdr>
                <w:top w:val="none" w:sz="0" w:space="0" w:color="auto"/>
                <w:left w:val="none" w:sz="0" w:space="0" w:color="auto"/>
                <w:bottom w:val="none" w:sz="0" w:space="0" w:color="auto"/>
                <w:right w:val="none" w:sz="0" w:space="0" w:color="auto"/>
              </w:divBdr>
            </w:div>
          </w:divsChild>
        </w:div>
        <w:div w:id="1006786375">
          <w:marLeft w:val="0"/>
          <w:marRight w:val="0"/>
          <w:marTop w:val="0"/>
          <w:marBottom w:val="150"/>
          <w:divBdr>
            <w:top w:val="none" w:sz="0" w:space="0" w:color="auto"/>
            <w:left w:val="none" w:sz="0" w:space="0" w:color="auto"/>
            <w:bottom w:val="none" w:sz="0" w:space="0" w:color="auto"/>
            <w:right w:val="none" w:sz="0" w:space="0" w:color="auto"/>
          </w:divBdr>
          <w:divsChild>
            <w:div w:id="943926206">
              <w:marLeft w:val="0"/>
              <w:marRight w:val="0"/>
              <w:marTop w:val="105"/>
              <w:marBottom w:val="150"/>
              <w:divBdr>
                <w:top w:val="none" w:sz="0" w:space="0" w:color="auto"/>
                <w:left w:val="none" w:sz="0" w:space="0" w:color="auto"/>
                <w:bottom w:val="none" w:sz="0" w:space="0" w:color="auto"/>
                <w:right w:val="none" w:sz="0" w:space="0" w:color="auto"/>
              </w:divBdr>
            </w:div>
          </w:divsChild>
        </w:div>
        <w:div w:id="1114716540">
          <w:marLeft w:val="0"/>
          <w:marRight w:val="0"/>
          <w:marTop w:val="0"/>
          <w:marBottom w:val="150"/>
          <w:divBdr>
            <w:top w:val="none" w:sz="0" w:space="0" w:color="auto"/>
            <w:left w:val="none" w:sz="0" w:space="0" w:color="auto"/>
            <w:bottom w:val="none" w:sz="0" w:space="0" w:color="auto"/>
            <w:right w:val="none" w:sz="0" w:space="0" w:color="auto"/>
          </w:divBdr>
          <w:divsChild>
            <w:div w:id="1613055029">
              <w:marLeft w:val="0"/>
              <w:marRight w:val="0"/>
              <w:marTop w:val="105"/>
              <w:marBottom w:val="150"/>
              <w:divBdr>
                <w:top w:val="none" w:sz="0" w:space="0" w:color="auto"/>
                <w:left w:val="none" w:sz="0" w:space="0" w:color="auto"/>
                <w:bottom w:val="none" w:sz="0" w:space="0" w:color="auto"/>
                <w:right w:val="none" w:sz="0" w:space="0" w:color="auto"/>
              </w:divBdr>
            </w:div>
          </w:divsChild>
        </w:div>
        <w:div w:id="467213088">
          <w:marLeft w:val="0"/>
          <w:marRight w:val="0"/>
          <w:marTop w:val="0"/>
          <w:marBottom w:val="150"/>
          <w:divBdr>
            <w:top w:val="none" w:sz="0" w:space="0" w:color="auto"/>
            <w:left w:val="none" w:sz="0" w:space="0" w:color="auto"/>
            <w:bottom w:val="none" w:sz="0" w:space="0" w:color="auto"/>
            <w:right w:val="none" w:sz="0" w:space="0" w:color="auto"/>
          </w:divBdr>
          <w:divsChild>
            <w:div w:id="1755054634">
              <w:marLeft w:val="0"/>
              <w:marRight w:val="0"/>
              <w:marTop w:val="105"/>
              <w:marBottom w:val="150"/>
              <w:divBdr>
                <w:top w:val="none" w:sz="0" w:space="0" w:color="auto"/>
                <w:left w:val="none" w:sz="0" w:space="0" w:color="auto"/>
                <w:bottom w:val="none" w:sz="0" w:space="0" w:color="auto"/>
                <w:right w:val="none" w:sz="0" w:space="0" w:color="auto"/>
              </w:divBdr>
            </w:div>
          </w:divsChild>
        </w:div>
        <w:div w:id="772676998">
          <w:marLeft w:val="0"/>
          <w:marRight w:val="0"/>
          <w:marTop w:val="0"/>
          <w:marBottom w:val="150"/>
          <w:divBdr>
            <w:top w:val="none" w:sz="0" w:space="0" w:color="auto"/>
            <w:left w:val="none" w:sz="0" w:space="0" w:color="auto"/>
            <w:bottom w:val="none" w:sz="0" w:space="0" w:color="auto"/>
            <w:right w:val="none" w:sz="0" w:space="0" w:color="auto"/>
          </w:divBdr>
          <w:divsChild>
            <w:div w:id="1035037371">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978875710">
      <w:bodyDiv w:val="1"/>
      <w:marLeft w:val="0"/>
      <w:marRight w:val="0"/>
      <w:marTop w:val="0"/>
      <w:marBottom w:val="0"/>
      <w:divBdr>
        <w:top w:val="none" w:sz="0" w:space="0" w:color="auto"/>
        <w:left w:val="none" w:sz="0" w:space="0" w:color="auto"/>
        <w:bottom w:val="none" w:sz="0" w:space="0" w:color="auto"/>
        <w:right w:val="none" w:sz="0" w:space="0" w:color="auto"/>
      </w:divBdr>
    </w:div>
    <w:div w:id="1170019551">
      <w:bodyDiv w:val="1"/>
      <w:marLeft w:val="0"/>
      <w:marRight w:val="0"/>
      <w:marTop w:val="0"/>
      <w:marBottom w:val="0"/>
      <w:divBdr>
        <w:top w:val="none" w:sz="0" w:space="0" w:color="auto"/>
        <w:left w:val="none" w:sz="0" w:space="0" w:color="auto"/>
        <w:bottom w:val="none" w:sz="0" w:space="0" w:color="auto"/>
        <w:right w:val="none" w:sz="0" w:space="0" w:color="auto"/>
      </w:divBdr>
    </w:div>
    <w:div w:id="1224757109">
      <w:bodyDiv w:val="1"/>
      <w:marLeft w:val="0"/>
      <w:marRight w:val="0"/>
      <w:marTop w:val="0"/>
      <w:marBottom w:val="0"/>
      <w:divBdr>
        <w:top w:val="none" w:sz="0" w:space="0" w:color="auto"/>
        <w:left w:val="none" w:sz="0" w:space="0" w:color="auto"/>
        <w:bottom w:val="none" w:sz="0" w:space="0" w:color="auto"/>
        <w:right w:val="none" w:sz="0" w:space="0" w:color="auto"/>
      </w:divBdr>
    </w:div>
    <w:div w:id="1280794168">
      <w:bodyDiv w:val="1"/>
      <w:marLeft w:val="0"/>
      <w:marRight w:val="0"/>
      <w:marTop w:val="0"/>
      <w:marBottom w:val="0"/>
      <w:divBdr>
        <w:top w:val="none" w:sz="0" w:space="0" w:color="auto"/>
        <w:left w:val="none" w:sz="0" w:space="0" w:color="auto"/>
        <w:bottom w:val="none" w:sz="0" w:space="0" w:color="auto"/>
        <w:right w:val="none" w:sz="0" w:space="0" w:color="auto"/>
      </w:divBdr>
    </w:div>
    <w:div w:id="1344093339">
      <w:bodyDiv w:val="1"/>
      <w:marLeft w:val="0"/>
      <w:marRight w:val="0"/>
      <w:marTop w:val="0"/>
      <w:marBottom w:val="0"/>
      <w:divBdr>
        <w:top w:val="none" w:sz="0" w:space="0" w:color="auto"/>
        <w:left w:val="none" w:sz="0" w:space="0" w:color="auto"/>
        <w:bottom w:val="none" w:sz="0" w:space="0" w:color="auto"/>
        <w:right w:val="none" w:sz="0" w:space="0" w:color="auto"/>
      </w:divBdr>
    </w:div>
    <w:div w:id="1504272627">
      <w:bodyDiv w:val="1"/>
      <w:marLeft w:val="0"/>
      <w:marRight w:val="0"/>
      <w:marTop w:val="0"/>
      <w:marBottom w:val="0"/>
      <w:divBdr>
        <w:top w:val="none" w:sz="0" w:space="0" w:color="auto"/>
        <w:left w:val="none" w:sz="0" w:space="0" w:color="auto"/>
        <w:bottom w:val="none" w:sz="0" w:space="0" w:color="auto"/>
        <w:right w:val="none" w:sz="0" w:space="0" w:color="auto"/>
      </w:divBdr>
    </w:div>
    <w:div w:id="1599633730">
      <w:bodyDiv w:val="1"/>
      <w:marLeft w:val="0"/>
      <w:marRight w:val="0"/>
      <w:marTop w:val="0"/>
      <w:marBottom w:val="0"/>
      <w:divBdr>
        <w:top w:val="none" w:sz="0" w:space="0" w:color="auto"/>
        <w:left w:val="none" w:sz="0" w:space="0" w:color="auto"/>
        <w:bottom w:val="none" w:sz="0" w:space="0" w:color="auto"/>
        <w:right w:val="none" w:sz="0" w:space="0" w:color="auto"/>
      </w:divBdr>
    </w:div>
    <w:div w:id="1632050470">
      <w:bodyDiv w:val="1"/>
      <w:marLeft w:val="0"/>
      <w:marRight w:val="0"/>
      <w:marTop w:val="0"/>
      <w:marBottom w:val="0"/>
      <w:divBdr>
        <w:top w:val="none" w:sz="0" w:space="0" w:color="auto"/>
        <w:left w:val="none" w:sz="0" w:space="0" w:color="auto"/>
        <w:bottom w:val="none" w:sz="0" w:space="0" w:color="auto"/>
        <w:right w:val="none" w:sz="0" w:space="0" w:color="auto"/>
      </w:divBdr>
    </w:div>
    <w:div w:id="1675306077">
      <w:bodyDiv w:val="1"/>
      <w:marLeft w:val="0"/>
      <w:marRight w:val="0"/>
      <w:marTop w:val="0"/>
      <w:marBottom w:val="0"/>
      <w:divBdr>
        <w:top w:val="none" w:sz="0" w:space="0" w:color="auto"/>
        <w:left w:val="none" w:sz="0" w:space="0" w:color="auto"/>
        <w:bottom w:val="none" w:sz="0" w:space="0" w:color="auto"/>
        <w:right w:val="none" w:sz="0" w:space="0" w:color="auto"/>
      </w:divBdr>
    </w:div>
    <w:div w:id="1827015528">
      <w:bodyDiv w:val="1"/>
      <w:marLeft w:val="0"/>
      <w:marRight w:val="0"/>
      <w:marTop w:val="0"/>
      <w:marBottom w:val="0"/>
      <w:divBdr>
        <w:top w:val="none" w:sz="0" w:space="0" w:color="auto"/>
        <w:left w:val="none" w:sz="0" w:space="0" w:color="auto"/>
        <w:bottom w:val="none" w:sz="0" w:space="0" w:color="auto"/>
        <w:right w:val="none" w:sz="0" w:space="0" w:color="auto"/>
      </w:divBdr>
    </w:div>
    <w:div w:id="2012903988">
      <w:bodyDiv w:val="1"/>
      <w:marLeft w:val="0"/>
      <w:marRight w:val="0"/>
      <w:marTop w:val="0"/>
      <w:marBottom w:val="0"/>
      <w:divBdr>
        <w:top w:val="none" w:sz="0" w:space="0" w:color="auto"/>
        <w:left w:val="none" w:sz="0" w:space="0" w:color="auto"/>
        <w:bottom w:val="none" w:sz="0" w:space="0" w:color="auto"/>
        <w:right w:val="none" w:sz="0" w:space="0" w:color="auto"/>
      </w:divBdr>
      <w:divsChild>
        <w:div w:id="652106264">
          <w:marLeft w:val="0"/>
          <w:marRight w:val="0"/>
          <w:marTop w:val="0"/>
          <w:marBottom w:val="0"/>
          <w:divBdr>
            <w:top w:val="none" w:sz="0" w:space="0" w:color="auto"/>
            <w:left w:val="none" w:sz="0" w:space="0" w:color="auto"/>
            <w:bottom w:val="none" w:sz="0" w:space="0" w:color="auto"/>
            <w:right w:val="none" w:sz="0" w:space="0" w:color="auto"/>
          </w:divBdr>
          <w:divsChild>
            <w:div w:id="591595458">
              <w:marLeft w:val="0"/>
              <w:marRight w:val="60"/>
              <w:marTop w:val="0"/>
              <w:marBottom w:val="0"/>
              <w:divBdr>
                <w:top w:val="none" w:sz="0" w:space="0" w:color="auto"/>
                <w:left w:val="none" w:sz="0" w:space="0" w:color="auto"/>
                <w:bottom w:val="none" w:sz="0" w:space="0" w:color="auto"/>
                <w:right w:val="none" w:sz="0" w:space="0" w:color="auto"/>
              </w:divBdr>
              <w:divsChild>
                <w:div w:id="563175138">
                  <w:marLeft w:val="0"/>
                  <w:marRight w:val="0"/>
                  <w:marTop w:val="0"/>
                  <w:marBottom w:val="120"/>
                  <w:divBdr>
                    <w:top w:val="single" w:sz="6" w:space="0" w:color="C0C0C0"/>
                    <w:left w:val="single" w:sz="6" w:space="0" w:color="D9D9D9"/>
                    <w:bottom w:val="single" w:sz="6" w:space="0" w:color="D9D9D9"/>
                    <w:right w:val="single" w:sz="6" w:space="0" w:color="D9D9D9"/>
                  </w:divBdr>
                  <w:divsChild>
                    <w:div w:id="1137844518">
                      <w:marLeft w:val="0"/>
                      <w:marRight w:val="0"/>
                      <w:marTop w:val="0"/>
                      <w:marBottom w:val="0"/>
                      <w:divBdr>
                        <w:top w:val="none" w:sz="0" w:space="0" w:color="auto"/>
                        <w:left w:val="none" w:sz="0" w:space="0" w:color="auto"/>
                        <w:bottom w:val="none" w:sz="0" w:space="0" w:color="auto"/>
                        <w:right w:val="none" w:sz="0" w:space="0" w:color="auto"/>
                      </w:divBdr>
                    </w:div>
                    <w:div w:id="8485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0908">
          <w:marLeft w:val="0"/>
          <w:marRight w:val="0"/>
          <w:marTop w:val="0"/>
          <w:marBottom w:val="0"/>
          <w:divBdr>
            <w:top w:val="none" w:sz="0" w:space="0" w:color="auto"/>
            <w:left w:val="none" w:sz="0" w:space="0" w:color="auto"/>
            <w:bottom w:val="none" w:sz="0" w:space="0" w:color="auto"/>
            <w:right w:val="none" w:sz="0" w:space="0" w:color="auto"/>
          </w:divBdr>
          <w:divsChild>
            <w:div w:id="32734644">
              <w:marLeft w:val="60"/>
              <w:marRight w:val="0"/>
              <w:marTop w:val="0"/>
              <w:marBottom w:val="0"/>
              <w:divBdr>
                <w:top w:val="none" w:sz="0" w:space="0" w:color="auto"/>
                <w:left w:val="none" w:sz="0" w:space="0" w:color="auto"/>
                <w:bottom w:val="none" w:sz="0" w:space="0" w:color="auto"/>
                <w:right w:val="none" w:sz="0" w:space="0" w:color="auto"/>
              </w:divBdr>
              <w:divsChild>
                <w:div w:id="731465766">
                  <w:marLeft w:val="0"/>
                  <w:marRight w:val="0"/>
                  <w:marTop w:val="0"/>
                  <w:marBottom w:val="0"/>
                  <w:divBdr>
                    <w:top w:val="none" w:sz="0" w:space="0" w:color="auto"/>
                    <w:left w:val="none" w:sz="0" w:space="0" w:color="auto"/>
                    <w:bottom w:val="none" w:sz="0" w:space="0" w:color="auto"/>
                    <w:right w:val="none" w:sz="0" w:space="0" w:color="auto"/>
                  </w:divBdr>
                  <w:divsChild>
                    <w:div w:id="505629162">
                      <w:marLeft w:val="0"/>
                      <w:marRight w:val="0"/>
                      <w:marTop w:val="0"/>
                      <w:marBottom w:val="120"/>
                      <w:divBdr>
                        <w:top w:val="single" w:sz="6" w:space="0" w:color="F5F5F5"/>
                        <w:left w:val="single" w:sz="6" w:space="0" w:color="F5F5F5"/>
                        <w:bottom w:val="single" w:sz="6" w:space="0" w:color="F5F5F5"/>
                        <w:right w:val="single" w:sz="6" w:space="0" w:color="F5F5F5"/>
                      </w:divBdr>
                      <w:divsChild>
                        <w:div w:id="1611012539">
                          <w:marLeft w:val="0"/>
                          <w:marRight w:val="0"/>
                          <w:marTop w:val="0"/>
                          <w:marBottom w:val="0"/>
                          <w:divBdr>
                            <w:top w:val="none" w:sz="0" w:space="0" w:color="auto"/>
                            <w:left w:val="none" w:sz="0" w:space="0" w:color="auto"/>
                            <w:bottom w:val="none" w:sz="0" w:space="0" w:color="auto"/>
                            <w:right w:val="none" w:sz="0" w:space="0" w:color="auto"/>
                          </w:divBdr>
                          <w:divsChild>
                            <w:div w:id="18459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864107">
      <w:bodyDiv w:val="1"/>
      <w:marLeft w:val="0"/>
      <w:marRight w:val="0"/>
      <w:marTop w:val="0"/>
      <w:marBottom w:val="0"/>
      <w:divBdr>
        <w:top w:val="none" w:sz="0" w:space="0" w:color="auto"/>
        <w:left w:val="none" w:sz="0" w:space="0" w:color="auto"/>
        <w:bottom w:val="none" w:sz="0" w:space="0" w:color="auto"/>
        <w:right w:val="none" w:sz="0" w:space="0" w:color="auto"/>
      </w:divBdr>
      <w:divsChild>
        <w:div w:id="38096809">
          <w:marLeft w:val="0"/>
          <w:marRight w:val="0"/>
          <w:marTop w:val="0"/>
          <w:marBottom w:val="0"/>
          <w:divBdr>
            <w:top w:val="none" w:sz="0" w:space="0" w:color="auto"/>
            <w:left w:val="none" w:sz="0" w:space="0" w:color="auto"/>
            <w:bottom w:val="none" w:sz="0" w:space="0" w:color="auto"/>
            <w:right w:val="none" w:sz="0" w:space="0" w:color="auto"/>
          </w:divBdr>
          <w:divsChild>
            <w:div w:id="1052193155">
              <w:marLeft w:val="0"/>
              <w:marRight w:val="60"/>
              <w:marTop w:val="0"/>
              <w:marBottom w:val="0"/>
              <w:divBdr>
                <w:top w:val="none" w:sz="0" w:space="0" w:color="auto"/>
                <w:left w:val="none" w:sz="0" w:space="0" w:color="auto"/>
                <w:bottom w:val="none" w:sz="0" w:space="0" w:color="auto"/>
                <w:right w:val="none" w:sz="0" w:space="0" w:color="auto"/>
              </w:divBdr>
              <w:divsChild>
                <w:div w:id="1622810050">
                  <w:marLeft w:val="0"/>
                  <w:marRight w:val="0"/>
                  <w:marTop w:val="0"/>
                  <w:marBottom w:val="120"/>
                  <w:divBdr>
                    <w:top w:val="single" w:sz="6" w:space="0" w:color="C0C0C0"/>
                    <w:left w:val="single" w:sz="6" w:space="0" w:color="D9D9D9"/>
                    <w:bottom w:val="single" w:sz="6" w:space="0" w:color="D9D9D9"/>
                    <w:right w:val="single" w:sz="6" w:space="0" w:color="D9D9D9"/>
                  </w:divBdr>
                  <w:divsChild>
                    <w:div w:id="789472807">
                      <w:marLeft w:val="0"/>
                      <w:marRight w:val="0"/>
                      <w:marTop w:val="0"/>
                      <w:marBottom w:val="0"/>
                      <w:divBdr>
                        <w:top w:val="none" w:sz="0" w:space="0" w:color="auto"/>
                        <w:left w:val="none" w:sz="0" w:space="0" w:color="auto"/>
                        <w:bottom w:val="none" w:sz="0" w:space="0" w:color="auto"/>
                        <w:right w:val="none" w:sz="0" w:space="0" w:color="auto"/>
                      </w:divBdr>
                    </w:div>
                    <w:div w:id="9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70749">
          <w:marLeft w:val="0"/>
          <w:marRight w:val="0"/>
          <w:marTop w:val="0"/>
          <w:marBottom w:val="0"/>
          <w:divBdr>
            <w:top w:val="none" w:sz="0" w:space="0" w:color="auto"/>
            <w:left w:val="none" w:sz="0" w:space="0" w:color="auto"/>
            <w:bottom w:val="none" w:sz="0" w:space="0" w:color="auto"/>
            <w:right w:val="none" w:sz="0" w:space="0" w:color="auto"/>
          </w:divBdr>
          <w:divsChild>
            <w:div w:id="513343697">
              <w:marLeft w:val="60"/>
              <w:marRight w:val="0"/>
              <w:marTop w:val="0"/>
              <w:marBottom w:val="0"/>
              <w:divBdr>
                <w:top w:val="none" w:sz="0" w:space="0" w:color="auto"/>
                <w:left w:val="none" w:sz="0" w:space="0" w:color="auto"/>
                <w:bottom w:val="none" w:sz="0" w:space="0" w:color="auto"/>
                <w:right w:val="none" w:sz="0" w:space="0" w:color="auto"/>
              </w:divBdr>
              <w:divsChild>
                <w:div w:id="1155948391">
                  <w:marLeft w:val="0"/>
                  <w:marRight w:val="0"/>
                  <w:marTop w:val="0"/>
                  <w:marBottom w:val="0"/>
                  <w:divBdr>
                    <w:top w:val="none" w:sz="0" w:space="0" w:color="auto"/>
                    <w:left w:val="none" w:sz="0" w:space="0" w:color="auto"/>
                    <w:bottom w:val="none" w:sz="0" w:space="0" w:color="auto"/>
                    <w:right w:val="none" w:sz="0" w:space="0" w:color="auto"/>
                  </w:divBdr>
                  <w:divsChild>
                    <w:div w:id="637882475">
                      <w:marLeft w:val="0"/>
                      <w:marRight w:val="0"/>
                      <w:marTop w:val="0"/>
                      <w:marBottom w:val="120"/>
                      <w:divBdr>
                        <w:top w:val="single" w:sz="6" w:space="0" w:color="F5F5F5"/>
                        <w:left w:val="single" w:sz="6" w:space="0" w:color="F5F5F5"/>
                        <w:bottom w:val="single" w:sz="6" w:space="0" w:color="F5F5F5"/>
                        <w:right w:val="single" w:sz="6" w:space="0" w:color="F5F5F5"/>
                      </w:divBdr>
                      <w:divsChild>
                        <w:div w:id="375812428">
                          <w:marLeft w:val="0"/>
                          <w:marRight w:val="0"/>
                          <w:marTop w:val="0"/>
                          <w:marBottom w:val="0"/>
                          <w:divBdr>
                            <w:top w:val="none" w:sz="0" w:space="0" w:color="auto"/>
                            <w:left w:val="none" w:sz="0" w:space="0" w:color="auto"/>
                            <w:bottom w:val="none" w:sz="0" w:space="0" w:color="auto"/>
                            <w:right w:val="none" w:sz="0" w:space="0" w:color="auto"/>
                          </w:divBdr>
                          <w:divsChild>
                            <w:div w:id="7006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kin@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2FF1-797B-174C-8F46-906A230E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6235</Words>
  <Characters>35542</Characters>
  <Application>Microsoft Office Word</Application>
  <DocSecurity>0</DocSecurity>
  <Lines>296</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 Ma</cp:lastModifiedBy>
  <cp:revision>3</cp:revision>
  <dcterms:created xsi:type="dcterms:W3CDTF">2018-10-17T14:34:00Z</dcterms:created>
  <dcterms:modified xsi:type="dcterms:W3CDTF">2018-10-17T14:45:00Z</dcterms:modified>
</cp:coreProperties>
</file>