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940D1"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i/>
          <w:kern w:val="0"/>
          <w:lang w:eastAsia="en-US"/>
        </w:rPr>
      </w:pPr>
      <w:r w:rsidRPr="006B4CC9">
        <w:rPr>
          <w:rFonts w:ascii="Book Antiqua" w:eastAsia="Georgia" w:hAnsi="Book Antiqua" w:cs="Georgia"/>
          <w:b/>
          <w:kern w:val="0"/>
          <w:lang w:eastAsia="en-US"/>
        </w:rPr>
        <w:t xml:space="preserve">Name of Journal: </w:t>
      </w:r>
      <w:r w:rsidRPr="002204BF">
        <w:rPr>
          <w:rFonts w:ascii="Book Antiqua" w:eastAsia="Georgia" w:hAnsi="Book Antiqua" w:cs="Georgia"/>
          <w:b/>
          <w:i/>
          <w:kern w:val="0"/>
          <w:lang w:eastAsia="en-US"/>
        </w:rPr>
        <w:t>World Journal of Nephrology</w:t>
      </w:r>
    </w:p>
    <w:p w14:paraId="02585A16"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r w:rsidRPr="006B4CC9">
        <w:rPr>
          <w:rFonts w:ascii="Book Antiqua" w:eastAsia="Georgia" w:hAnsi="Book Antiqua" w:cs="Georgia"/>
          <w:b/>
          <w:w w:val="105"/>
          <w:kern w:val="0"/>
          <w:lang w:eastAsia="en-US"/>
        </w:rPr>
        <w:t xml:space="preserve">Manuscript NO: </w:t>
      </w:r>
      <w:r w:rsidRPr="002204BF">
        <w:rPr>
          <w:rFonts w:ascii="Book Antiqua" w:eastAsia="Georgia" w:hAnsi="Book Antiqua" w:cs="Georgia"/>
          <w:b/>
          <w:w w:val="105"/>
          <w:kern w:val="0"/>
          <w:lang w:eastAsia="en-US"/>
        </w:rPr>
        <w:t>41582</w:t>
      </w:r>
    </w:p>
    <w:p w14:paraId="1284AE66" w14:textId="77777777" w:rsidR="00032C5B" w:rsidRPr="002204BF" w:rsidRDefault="00032C5B" w:rsidP="006B4CC9">
      <w:pPr>
        <w:autoSpaceDE w:val="0"/>
        <w:autoSpaceDN w:val="0"/>
        <w:adjustRightInd w:val="0"/>
        <w:snapToGrid w:val="0"/>
        <w:spacing w:line="360" w:lineRule="auto"/>
        <w:rPr>
          <w:rFonts w:ascii="Book Antiqua" w:eastAsia="Georgia" w:hAnsi="Book Antiqua" w:cs="Georgia"/>
          <w:b/>
          <w:kern w:val="0"/>
          <w:lang w:eastAsia="en-US"/>
        </w:rPr>
      </w:pPr>
      <w:r w:rsidRPr="006B4CC9">
        <w:rPr>
          <w:rFonts w:ascii="Book Antiqua" w:eastAsia="Georgia" w:hAnsi="Book Antiqua" w:cs="Georgia"/>
          <w:b/>
          <w:w w:val="105"/>
          <w:kern w:val="0"/>
          <w:lang w:eastAsia="en-US"/>
        </w:rPr>
        <w:t xml:space="preserve">Manuscript Type: </w:t>
      </w:r>
      <w:r w:rsidRPr="002204BF">
        <w:rPr>
          <w:rFonts w:ascii="Book Antiqua" w:eastAsia="Georgia" w:hAnsi="Book Antiqua" w:cs="Georgia"/>
          <w:b/>
          <w:w w:val="105"/>
          <w:kern w:val="0"/>
          <w:lang w:eastAsia="en-US"/>
        </w:rPr>
        <w:t>CASE REPORT</w:t>
      </w:r>
    </w:p>
    <w:p w14:paraId="6E4A9D93"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p>
    <w:p w14:paraId="7BBEF81E" w14:textId="563C009B" w:rsidR="00032C5B" w:rsidRPr="00F050F9" w:rsidRDefault="00476028" w:rsidP="006B4CC9">
      <w:pPr>
        <w:autoSpaceDE w:val="0"/>
        <w:autoSpaceDN w:val="0"/>
        <w:adjustRightInd w:val="0"/>
        <w:snapToGrid w:val="0"/>
        <w:spacing w:line="360" w:lineRule="auto"/>
        <w:rPr>
          <w:rFonts w:ascii="Book Antiqua" w:hAnsi="Book Antiqua" w:cs="Times New Roman"/>
          <w:b/>
          <w:bCs/>
          <w:w w:val="110"/>
          <w:kern w:val="0"/>
        </w:rPr>
      </w:pPr>
      <w:r w:rsidRPr="00476028">
        <w:rPr>
          <w:rFonts w:ascii="Book Antiqua" w:eastAsia="Georgia" w:hAnsi="Book Antiqua" w:cs="Georgia"/>
          <w:b/>
          <w:kern w:val="0"/>
          <w:lang w:eastAsia="en-US"/>
        </w:rPr>
        <w:t>Awakening the sleeping kidney in a dialysis- dependent patient with fibromuscular dysplasia</w:t>
      </w:r>
      <w:r w:rsidR="00F050F9">
        <w:rPr>
          <w:rFonts w:ascii="Book Antiqua" w:hAnsi="Book Antiqua" w:cs="Georgia" w:hint="eastAsia"/>
          <w:b/>
          <w:kern w:val="0"/>
        </w:rPr>
        <w:t xml:space="preserve">: A case report and </w:t>
      </w:r>
      <w:r w:rsidR="00F050F9" w:rsidRPr="00F050F9">
        <w:rPr>
          <w:rFonts w:ascii="Book Antiqua" w:hAnsi="Book Antiqua" w:cs="Georgia"/>
          <w:b/>
          <w:kern w:val="0"/>
        </w:rPr>
        <w:t>literature review</w:t>
      </w:r>
    </w:p>
    <w:p w14:paraId="11A93143" w14:textId="77777777" w:rsidR="00476028" w:rsidRPr="006B4CC9" w:rsidRDefault="00476028" w:rsidP="006B4CC9">
      <w:pPr>
        <w:autoSpaceDE w:val="0"/>
        <w:autoSpaceDN w:val="0"/>
        <w:adjustRightInd w:val="0"/>
        <w:snapToGrid w:val="0"/>
        <w:spacing w:line="360" w:lineRule="auto"/>
        <w:rPr>
          <w:rFonts w:ascii="Book Antiqua" w:eastAsia="Georgia" w:hAnsi="Book Antiqua" w:cs="Georgia"/>
          <w:b/>
          <w:kern w:val="0"/>
          <w:lang w:eastAsia="en-US"/>
        </w:rPr>
      </w:pPr>
    </w:p>
    <w:p w14:paraId="684197EC" w14:textId="10BAFF48" w:rsidR="00032C5B" w:rsidRPr="006B4CC9" w:rsidRDefault="00F050F9" w:rsidP="006B4CC9">
      <w:pPr>
        <w:autoSpaceDE w:val="0"/>
        <w:autoSpaceDN w:val="0"/>
        <w:adjustRightInd w:val="0"/>
        <w:snapToGrid w:val="0"/>
        <w:spacing w:line="360" w:lineRule="auto"/>
        <w:rPr>
          <w:rFonts w:ascii="Book Antiqua" w:eastAsia="Georgia" w:hAnsi="Book Antiqua" w:cs="Georgia"/>
          <w:kern w:val="0"/>
          <w:lang w:eastAsia="en-US"/>
        </w:rPr>
      </w:pPr>
      <w:proofErr w:type="spellStart"/>
      <w:r>
        <w:rPr>
          <w:rFonts w:ascii="Book Antiqua" w:eastAsia="Georgia" w:hAnsi="Book Antiqua" w:cs="Georgia"/>
          <w:kern w:val="0"/>
          <w:lang w:eastAsia="en-US"/>
        </w:rPr>
        <w:t>Chothia</w:t>
      </w:r>
      <w:proofErr w:type="spellEnd"/>
      <w:r>
        <w:rPr>
          <w:rFonts w:ascii="Book Antiqua" w:eastAsia="Georgia" w:hAnsi="Book Antiqua" w:cs="Georgia"/>
          <w:kern w:val="0"/>
          <w:lang w:eastAsia="en-US"/>
        </w:rPr>
        <w:t xml:space="preserve"> M</w:t>
      </w:r>
      <w:r w:rsidR="00032C5B" w:rsidRPr="006B4CC9">
        <w:rPr>
          <w:rFonts w:ascii="Book Antiqua" w:eastAsia="Georgia" w:hAnsi="Book Antiqua" w:cs="Georgia"/>
          <w:kern w:val="0"/>
          <w:lang w:eastAsia="en-US"/>
        </w:rPr>
        <w:t xml:space="preserve">Y </w:t>
      </w:r>
      <w:r w:rsidR="00032C5B" w:rsidRPr="006B4CC9">
        <w:rPr>
          <w:rFonts w:ascii="Book Antiqua" w:eastAsia="Georgia" w:hAnsi="Book Antiqua" w:cs="Georgia"/>
          <w:i/>
          <w:kern w:val="0"/>
          <w:lang w:eastAsia="en-US"/>
        </w:rPr>
        <w:t>et al</w:t>
      </w:r>
      <w:r w:rsidR="00032C5B" w:rsidRPr="006B4CC9">
        <w:rPr>
          <w:rFonts w:ascii="Book Antiqua" w:eastAsia="Georgia" w:hAnsi="Book Antiqua" w:cs="Georgia"/>
          <w:kern w:val="0"/>
          <w:lang w:eastAsia="en-US"/>
        </w:rPr>
        <w:t xml:space="preserve">. </w:t>
      </w:r>
      <w:bookmarkStart w:id="0" w:name="OLE_LINK6"/>
      <w:r w:rsidR="00032C5B" w:rsidRPr="006B4CC9">
        <w:rPr>
          <w:rFonts w:ascii="Book Antiqua" w:eastAsia="Georgia" w:hAnsi="Book Antiqua" w:cs="Georgia"/>
          <w:kern w:val="0"/>
          <w:lang w:eastAsia="en-US"/>
        </w:rPr>
        <w:t>Renal fibromuscular dysplasia and revascularization</w:t>
      </w:r>
      <w:bookmarkEnd w:id="0"/>
    </w:p>
    <w:p w14:paraId="1954AED4"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p>
    <w:p w14:paraId="60C3C51E" w14:textId="77777777" w:rsidR="00032C5B" w:rsidRPr="002204BF" w:rsidRDefault="00032C5B" w:rsidP="006B4CC9">
      <w:pPr>
        <w:autoSpaceDE w:val="0"/>
        <w:autoSpaceDN w:val="0"/>
        <w:adjustRightInd w:val="0"/>
        <w:snapToGrid w:val="0"/>
        <w:spacing w:line="360" w:lineRule="auto"/>
        <w:rPr>
          <w:rFonts w:ascii="Book Antiqua" w:eastAsia="Times New Roman" w:hAnsi="Book Antiqua" w:cs="Times New Roman"/>
          <w:bCs/>
          <w:kern w:val="0"/>
          <w:lang w:eastAsia="en-US"/>
        </w:rPr>
      </w:pPr>
      <w:proofErr w:type="spellStart"/>
      <w:r w:rsidRPr="002204BF">
        <w:rPr>
          <w:rFonts w:ascii="Book Antiqua" w:eastAsia="Times New Roman" w:hAnsi="Book Antiqua" w:cs="Times New Roman"/>
          <w:bCs/>
          <w:w w:val="105"/>
          <w:kern w:val="0"/>
          <w:lang w:eastAsia="en-US"/>
        </w:rPr>
        <w:t>Mogamat-Yazied</w:t>
      </w:r>
      <w:proofErr w:type="spellEnd"/>
      <w:r w:rsidRPr="002204BF">
        <w:rPr>
          <w:rFonts w:ascii="Book Antiqua" w:eastAsia="Times New Roman" w:hAnsi="Book Antiqua" w:cs="Times New Roman"/>
          <w:bCs/>
          <w:w w:val="105"/>
          <w:kern w:val="0"/>
          <w:lang w:eastAsia="en-US"/>
        </w:rPr>
        <w:t xml:space="preserve"> </w:t>
      </w:r>
      <w:proofErr w:type="spellStart"/>
      <w:r w:rsidRPr="002204BF">
        <w:rPr>
          <w:rFonts w:ascii="Book Antiqua" w:eastAsia="Times New Roman" w:hAnsi="Book Antiqua" w:cs="Times New Roman"/>
          <w:bCs/>
          <w:w w:val="105"/>
          <w:kern w:val="0"/>
          <w:lang w:eastAsia="en-US"/>
        </w:rPr>
        <w:t>Chothia</w:t>
      </w:r>
      <w:proofErr w:type="spellEnd"/>
      <w:r w:rsidRPr="002204BF">
        <w:rPr>
          <w:rFonts w:ascii="Book Antiqua" w:eastAsia="Times New Roman" w:hAnsi="Book Antiqua" w:cs="Times New Roman"/>
          <w:bCs/>
          <w:w w:val="105"/>
          <w:kern w:val="0"/>
          <w:lang w:eastAsia="en-US"/>
        </w:rPr>
        <w:t xml:space="preserve">, </w:t>
      </w:r>
      <w:proofErr w:type="spellStart"/>
      <w:r w:rsidRPr="002204BF">
        <w:rPr>
          <w:rFonts w:ascii="Book Antiqua" w:eastAsia="Times New Roman" w:hAnsi="Book Antiqua" w:cs="Times New Roman"/>
          <w:bCs/>
          <w:w w:val="105"/>
          <w:kern w:val="0"/>
          <w:lang w:eastAsia="en-US"/>
        </w:rPr>
        <w:t>Mogamat</w:t>
      </w:r>
      <w:proofErr w:type="spellEnd"/>
      <w:r w:rsidRPr="002204BF">
        <w:rPr>
          <w:rFonts w:ascii="Book Antiqua" w:eastAsia="Times New Roman" w:hAnsi="Book Antiqua" w:cs="Times New Roman"/>
          <w:bCs/>
          <w:w w:val="105"/>
          <w:kern w:val="0"/>
          <w:lang w:eastAsia="en-US"/>
        </w:rPr>
        <w:t xml:space="preserve"> </w:t>
      </w:r>
      <w:proofErr w:type="spellStart"/>
      <w:r w:rsidRPr="002204BF">
        <w:rPr>
          <w:rFonts w:ascii="Book Antiqua" w:eastAsia="Times New Roman" w:hAnsi="Book Antiqua" w:cs="Times New Roman"/>
          <w:bCs/>
          <w:w w:val="105"/>
          <w:kern w:val="0"/>
          <w:lang w:eastAsia="en-US"/>
        </w:rPr>
        <w:t>Razeen</w:t>
      </w:r>
      <w:proofErr w:type="spellEnd"/>
      <w:r w:rsidRPr="002204BF">
        <w:rPr>
          <w:rFonts w:ascii="Book Antiqua" w:eastAsia="Times New Roman" w:hAnsi="Book Antiqua" w:cs="Times New Roman"/>
          <w:bCs/>
          <w:w w:val="105"/>
          <w:kern w:val="0"/>
          <w:lang w:eastAsia="en-US"/>
        </w:rPr>
        <w:t xml:space="preserve"> </w:t>
      </w:r>
      <w:proofErr w:type="spellStart"/>
      <w:r w:rsidRPr="002204BF">
        <w:rPr>
          <w:rFonts w:ascii="Book Antiqua" w:eastAsia="Times New Roman" w:hAnsi="Book Antiqua" w:cs="Times New Roman"/>
          <w:bCs/>
          <w:w w:val="105"/>
          <w:kern w:val="0"/>
          <w:lang w:eastAsia="en-US"/>
        </w:rPr>
        <w:t>Davids</w:t>
      </w:r>
      <w:proofErr w:type="spellEnd"/>
      <w:r w:rsidRPr="002204BF">
        <w:rPr>
          <w:rFonts w:ascii="Book Antiqua" w:eastAsia="Times New Roman" w:hAnsi="Book Antiqua" w:cs="Times New Roman"/>
          <w:bCs/>
          <w:w w:val="105"/>
          <w:kern w:val="0"/>
          <w:lang w:eastAsia="en-US"/>
        </w:rPr>
        <w:t xml:space="preserve">, Raisa </w:t>
      </w:r>
      <w:proofErr w:type="spellStart"/>
      <w:r w:rsidRPr="002204BF">
        <w:rPr>
          <w:rFonts w:ascii="Book Antiqua" w:eastAsia="Times New Roman" w:hAnsi="Book Antiqua" w:cs="Times New Roman"/>
          <w:bCs/>
          <w:w w:val="105"/>
          <w:kern w:val="0"/>
          <w:lang w:eastAsia="en-US"/>
        </w:rPr>
        <w:t>Bhikoo</w:t>
      </w:r>
      <w:proofErr w:type="spellEnd"/>
    </w:p>
    <w:p w14:paraId="045E7ECA"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b/>
          <w:kern w:val="0"/>
          <w:lang w:eastAsia="en-US"/>
        </w:rPr>
      </w:pPr>
    </w:p>
    <w:p w14:paraId="3832B14C"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proofErr w:type="spellStart"/>
      <w:r w:rsidRPr="006B4CC9">
        <w:rPr>
          <w:rFonts w:ascii="Book Antiqua" w:eastAsia="Georgia" w:hAnsi="Book Antiqua" w:cs="Georgia"/>
          <w:b/>
          <w:w w:val="105"/>
          <w:kern w:val="0"/>
          <w:lang w:eastAsia="en-US"/>
        </w:rPr>
        <w:t>Mogamat-Yazied</w:t>
      </w:r>
      <w:proofErr w:type="spellEnd"/>
      <w:r w:rsidRPr="006B4CC9">
        <w:rPr>
          <w:rFonts w:ascii="Book Antiqua" w:eastAsia="Georgia" w:hAnsi="Book Antiqua" w:cs="Georgia"/>
          <w:b/>
          <w:w w:val="105"/>
          <w:kern w:val="0"/>
          <w:lang w:eastAsia="en-US"/>
        </w:rPr>
        <w:t xml:space="preserve"> </w:t>
      </w:r>
      <w:proofErr w:type="spellStart"/>
      <w:r w:rsidRPr="006B4CC9">
        <w:rPr>
          <w:rFonts w:ascii="Book Antiqua" w:eastAsia="Georgia" w:hAnsi="Book Antiqua" w:cs="Georgia"/>
          <w:b/>
          <w:w w:val="105"/>
          <w:kern w:val="0"/>
          <w:lang w:eastAsia="en-US"/>
        </w:rPr>
        <w:t>Chothia</w:t>
      </w:r>
      <w:proofErr w:type="spellEnd"/>
      <w:r w:rsidRPr="006B4CC9">
        <w:rPr>
          <w:rFonts w:ascii="Book Antiqua" w:eastAsia="Georgia" w:hAnsi="Book Antiqua" w:cs="Georgia"/>
          <w:b/>
          <w:w w:val="105"/>
          <w:kern w:val="0"/>
          <w:lang w:eastAsia="en-US"/>
        </w:rPr>
        <w:t xml:space="preserve">, </w:t>
      </w:r>
      <w:proofErr w:type="spellStart"/>
      <w:r w:rsidRPr="006B4CC9">
        <w:rPr>
          <w:rFonts w:ascii="Book Antiqua" w:eastAsia="Georgia" w:hAnsi="Book Antiqua" w:cs="Georgia"/>
          <w:b/>
          <w:w w:val="105"/>
          <w:kern w:val="0"/>
          <w:lang w:eastAsia="en-US"/>
        </w:rPr>
        <w:t>Mogamat</w:t>
      </w:r>
      <w:proofErr w:type="spellEnd"/>
      <w:r w:rsidRPr="006B4CC9">
        <w:rPr>
          <w:rFonts w:ascii="Book Antiqua" w:eastAsia="Georgia" w:hAnsi="Book Antiqua" w:cs="Georgia"/>
          <w:b/>
          <w:w w:val="105"/>
          <w:kern w:val="0"/>
          <w:lang w:eastAsia="en-US"/>
        </w:rPr>
        <w:t xml:space="preserve"> </w:t>
      </w:r>
      <w:proofErr w:type="spellStart"/>
      <w:r w:rsidRPr="006B4CC9">
        <w:rPr>
          <w:rFonts w:ascii="Book Antiqua" w:eastAsia="Georgia" w:hAnsi="Book Antiqua" w:cs="Georgia"/>
          <w:b/>
          <w:w w:val="105"/>
          <w:kern w:val="0"/>
          <w:lang w:eastAsia="en-US"/>
        </w:rPr>
        <w:t>Razeen</w:t>
      </w:r>
      <w:proofErr w:type="spellEnd"/>
      <w:r w:rsidRPr="006B4CC9">
        <w:rPr>
          <w:rFonts w:ascii="Book Antiqua" w:eastAsia="Georgia" w:hAnsi="Book Antiqua" w:cs="Georgia"/>
          <w:b/>
          <w:w w:val="105"/>
          <w:kern w:val="0"/>
          <w:lang w:eastAsia="en-US"/>
        </w:rPr>
        <w:t xml:space="preserve"> </w:t>
      </w:r>
      <w:proofErr w:type="spellStart"/>
      <w:r w:rsidRPr="006B4CC9">
        <w:rPr>
          <w:rFonts w:ascii="Book Antiqua" w:eastAsia="Georgia" w:hAnsi="Book Antiqua" w:cs="Georgia"/>
          <w:b/>
          <w:w w:val="105"/>
          <w:kern w:val="0"/>
          <w:lang w:eastAsia="en-US"/>
        </w:rPr>
        <w:t>Davids</w:t>
      </w:r>
      <w:proofErr w:type="spellEnd"/>
      <w:r w:rsidRPr="006B4CC9">
        <w:rPr>
          <w:rFonts w:ascii="Book Antiqua" w:eastAsia="Georgia" w:hAnsi="Book Antiqua" w:cs="Georgia"/>
          <w:b/>
          <w:w w:val="105"/>
          <w:kern w:val="0"/>
          <w:lang w:eastAsia="en-US"/>
        </w:rPr>
        <w:t xml:space="preserve">, Raisa </w:t>
      </w:r>
      <w:proofErr w:type="spellStart"/>
      <w:r w:rsidRPr="006B4CC9">
        <w:rPr>
          <w:rFonts w:ascii="Book Antiqua" w:eastAsia="Georgia" w:hAnsi="Book Antiqua" w:cs="Georgia"/>
          <w:b/>
          <w:w w:val="105"/>
          <w:kern w:val="0"/>
          <w:lang w:eastAsia="en-US"/>
        </w:rPr>
        <w:t>Bhikoo</w:t>
      </w:r>
      <w:proofErr w:type="spellEnd"/>
      <w:r w:rsidRPr="006B4CC9">
        <w:rPr>
          <w:rFonts w:ascii="Book Antiqua" w:eastAsia="Georgia" w:hAnsi="Book Antiqua" w:cs="Georgia"/>
          <w:b/>
          <w:w w:val="105"/>
          <w:kern w:val="0"/>
          <w:lang w:eastAsia="en-US"/>
        </w:rPr>
        <w:t xml:space="preserve">, </w:t>
      </w:r>
      <w:r w:rsidRPr="006B4CC9">
        <w:rPr>
          <w:rFonts w:ascii="Book Antiqua" w:eastAsia="Georgia" w:hAnsi="Book Antiqua" w:cs="Georgia"/>
          <w:w w:val="105"/>
          <w:kern w:val="0"/>
          <w:lang w:eastAsia="en-US"/>
        </w:rPr>
        <w:t>Division of Nephrology, Department of Medicine, Tygerberg Hospital and Stellenbosch University, Cape Town 7505, South Africa</w:t>
      </w:r>
    </w:p>
    <w:p w14:paraId="0BC88701"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p>
    <w:p w14:paraId="26EFF566"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r w:rsidRPr="006B4CC9">
        <w:rPr>
          <w:rFonts w:ascii="Book Antiqua" w:eastAsia="Georgia" w:hAnsi="Book Antiqua" w:cs="Georgia"/>
          <w:b/>
          <w:kern w:val="0"/>
          <w:lang w:eastAsia="en-US"/>
        </w:rPr>
        <w:t>ORCID</w:t>
      </w:r>
      <w:r w:rsidRPr="006B4CC9">
        <w:rPr>
          <w:rFonts w:ascii="Book Antiqua" w:eastAsia="Georgia" w:hAnsi="Book Antiqua" w:cs="Georgia"/>
          <w:b/>
          <w:spacing w:val="-33"/>
          <w:kern w:val="0"/>
          <w:lang w:eastAsia="en-US"/>
        </w:rPr>
        <w:t xml:space="preserve"> </w:t>
      </w:r>
      <w:r w:rsidRPr="006B4CC9">
        <w:rPr>
          <w:rFonts w:ascii="Book Antiqua" w:eastAsia="Georgia" w:hAnsi="Book Antiqua" w:cs="Georgia"/>
          <w:b/>
          <w:kern w:val="0"/>
          <w:lang w:eastAsia="en-US"/>
        </w:rPr>
        <w:t>number:</w:t>
      </w:r>
      <w:r w:rsidRPr="006B4CC9">
        <w:rPr>
          <w:rFonts w:ascii="Book Antiqua" w:eastAsia="Georgia" w:hAnsi="Book Antiqua" w:cs="Georgia"/>
          <w:b/>
          <w:spacing w:val="-32"/>
          <w:kern w:val="0"/>
          <w:lang w:eastAsia="en-US"/>
        </w:rPr>
        <w:t xml:space="preserve"> </w:t>
      </w:r>
      <w:proofErr w:type="spellStart"/>
      <w:r w:rsidRPr="006B4CC9">
        <w:rPr>
          <w:rFonts w:ascii="Book Antiqua" w:eastAsia="Georgia" w:hAnsi="Book Antiqua" w:cs="Georgia"/>
          <w:kern w:val="0"/>
          <w:lang w:eastAsia="en-US"/>
        </w:rPr>
        <w:t>Mogamat-Yazied</w:t>
      </w:r>
      <w:proofErr w:type="spellEnd"/>
      <w:r w:rsidRPr="006B4CC9">
        <w:rPr>
          <w:rFonts w:ascii="Book Antiqua" w:eastAsia="Georgia" w:hAnsi="Book Antiqua" w:cs="Georgia"/>
          <w:spacing w:val="-31"/>
          <w:kern w:val="0"/>
          <w:lang w:eastAsia="en-US"/>
        </w:rPr>
        <w:t xml:space="preserve"> </w:t>
      </w:r>
      <w:proofErr w:type="spellStart"/>
      <w:r w:rsidRPr="006B4CC9">
        <w:rPr>
          <w:rFonts w:ascii="Book Antiqua" w:eastAsia="Georgia" w:hAnsi="Book Antiqua" w:cs="Georgia"/>
          <w:kern w:val="0"/>
          <w:lang w:eastAsia="en-US"/>
        </w:rPr>
        <w:t>Chothia</w:t>
      </w:r>
      <w:proofErr w:type="spellEnd"/>
      <w:r w:rsidRPr="006B4CC9">
        <w:rPr>
          <w:rFonts w:ascii="Book Antiqua" w:eastAsia="Georgia" w:hAnsi="Book Antiqua" w:cs="Georgia"/>
          <w:spacing w:val="-30"/>
          <w:kern w:val="0"/>
          <w:lang w:eastAsia="en-US"/>
        </w:rPr>
        <w:t xml:space="preserve"> </w:t>
      </w:r>
      <w:r w:rsidRPr="006B4CC9">
        <w:rPr>
          <w:rFonts w:ascii="Book Antiqua" w:eastAsia="Georgia" w:hAnsi="Book Antiqua" w:cs="Georgia"/>
          <w:kern w:val="0"/>
          <w:lang w:eastAsia="en-US"/>
        </w:rPr>
        <w:t>(0000-0002-9801-1300);</w:t>
      </w:r>
      <w:r w:rsidRPr="006B4CC9">
        <w:rPr>
          <w:rFonts w:ascii="Book Antiqua" w:eastAsia="Georgia" w:hAnsi="Book Antiqua" w:cs="Georgia"/>
          <w:spacing w:val="-31"/>
          <w:kern w:val="0"/>
          <w:lang w:eastAsia="en-US"/>
        </w:rPr>
        <w:t xml:space="preserve"> </w:t>
      </w:r>
      <w:proofErr w:type="spellStart"/>
      <w:r w:rsidRPr="006B4CC9">
        <w:rPr>
          <w:rFonts w:ascii="Book Antiqua" w:eastAsia="Georgia" w:hAnsi="Book Antiqua" w:cs="Georgia"/>
          <w:kern w:val="0"/>
          <w:lang w:eastAsia="en-US"/>
        </w:rPr>
        <w:t>Mogamat</w:t>
      </w:r>
      <w:proofErr w:type="spellEnd"/>
      <w:r w:rsidRPr="006B4CC9">
        <w:rPr>
          <w:rFonts w:ascii="Book Antiqua" w:eastAsia="Georgia" w:hAnsi="Book Antiqua" w:cs="Georgia"/>
          <w:spacing w:val="-30"/>
          <w:kern w:val="0"/>
          <w:lang w:eastAsia="en-US"/>
        </w:rPr>
        <w:t xml:space="preserve"> </w:t>
      </w:r>
      <w:proofErr w:type="spellStart"/>
      <w:r w:rsidRPr="006B4CC9">
        <w:rPr>
          <w:rFonts w:ascii="Book Antiqua" w:eastAsia="Georgia" w:hAnsi="Book Antiqua" w:cs="Georgia"/>
          <w:kern w:val="0"/>
          <w:lang w:eastAsia="en-US"/>
        </w:rPr>
        <w:t>Razeen</w:t>
      </w:r>
      <w:proofErr w:type="spellEnd"/>
      <w:r w:rsidRPr="006B4CC9">
        <w:rPr>
          <w:rFonts w:ascii="Book Antiqua" w:eastAsia="Georgia" w:hAnsi="Book Antiqua" w:cs="Georgia"/>
          <w:kern w:val="0"/>
          <w:lang w:eastAsia="en-US"/>
        </w:rPr>
        <w:t xml:space="preserve"> </w:t>
      </w:r>
      <w:proofErr w:type="spellStart"/>
      <w:r w:rsidRPr="006B4CC9">
        <w:rPr>
          <w:rFonts w:ascii="Book Antiqua" w:eastAsia="Georgia" w:hAnsi="Book Antiqua" w:cs="Georgia"/>
          <w:kern w:val="0"/>
          <w:lang w:eastAsia="en-US"/>
        </w:rPr>
        <w:t>Davids</w:t>
      </w:r>
      <w:proofErr w:type="spellEnd"/>
      <w:r w:rsidRPr="006B4CC9">
        <w:rPr>
          <w:rFonts w:ascii="Book Antiqua" w:eastAsia="Georgia" w:hAnsi="Book Antiqua" w:cs="Georgia"/>
          <w:spacing w:val="-18"/>
          <w:kern w:val="0"/>
          <w:lang w:eastAsia="en-US"/>
        </w:rPr>
        <w:t xml:space="preserve"> </w:t>
      </w:r>
      <w:r w:rsidRPr="006B4CC9">
        <w:rPr>
          <w:rFonts w:ascii="Book Antiqua" w:eastAsia="Georgia" w:hAnsi="Book Antiqua" w:cs="Georgia"/>
          <w:kern w:val="0"/>
          <w:lang w:eastAsia="en-US"/>
        </w:rPr>
        <w:t>(0000-0003-4900-0231);</w:t>
      </w:r>
      <w:r w:rsidRPr="006B4CC9">
        <w:rPr>
          <w:rFonts w:ascii="Book Antiqua" w:eastAsia="Georgia" w:hAnsi="Book Antiqua" w:cs="Georgia"/>
          <w:spacing w:val="-18"/>
          <w:kern w:val="0"/>
          <w:lang w:eastAsia="en-US"/>
        </w:rPr>
        <w:t xml:space="preserve"> </w:t>
      </w:r>
      <w:r w:rsidRPr="006B4CC9">
        <w:rPr>
          <w:rFonts w:ascii="Book Antiqua" w:eastAsia="Georgia" w:hAnsi="Book Antiqua" w:cs="Georgia"/>
          <w:kern w:val="0"/>
          <w:lang w:eastAsia="en-US"/>
        </w:rPr>
        <w:t>Raisa</w:t>
      </w:r>
      <w:r w:rsidRPr="006B4CC9">
        <w:rPr>
          <w:rFonts w:ascii="Book Antiqua" w:eastAsia="Georgia" w:hAnsi="Book Antiqua" w:cs="Georgia"/>
          <w:spacing w:val="-18"/>
          <w:kern w:val="0"/>
          <w:lang w:eastAsia="en-US"/>
        </w:rPr>
        <w:t xml:space="preserve"> </w:t>
      </w:r>
      <w:proofErr w:type="spellStart"/>
      <w:r w:rsidRPr="006B4CC9">
        <w:rPr>
          <w:rFonts w:ascii="Book Antiqua" w:eastAsia="Georgia" w:hAnsi="Book Antiqua" w:cs="Georgia"/>
          <w:kern w:val="0"/>
          <w:lang w:eastAsia="en-US"/>
        </w:rPr>
        <w:t>Bhikoo</w:t>
      </w:r>
      <w:proofErr w:type="spellEnd"/>
      <w:r w:rsidRPr="006B4CC9">
        <w:rPr>
          <w:rFonts w:ascii="Book Antiqua" w:eastAsia="Georgia" w:hAnsi="Book Antiqua" w:cs="Georgia"/>
          <w:spacing w:val="-17"/>
          <w:kern w:val="0"/>
          <w:lang w:eastAsia="en-US"/>
        </w:rPr>
        <w:t xml:space="preserve"> </w:t>
      </w:r>
      <w:r w:rsidRPr="006B4CC9">
        <w:rPr>
          <w:rFonts w:ascii="Book Antiqua" w:eastAsia="Georgia" w:hAnsi="Book Antiqua" w:cs="Georgia"/>
          <w:kern w:val="0"/>
          <w:lang w:eastAsia="en-US"/>
        </w:rPr>
        <w:t>(0000-0002-9913-8792).</w:t>
      </w:r>
    </w:p>
    <w:p w14:paraId="5EA62132"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p>
    <w:p w14:paraId="26545E85"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r w:rsidRPr="006B4CC9">
        <w:rPr>
          <w:rFonts w:ascii="Book Antiqua" w:eastAsia="Georgia" w:hAnsi="Book Antiqua" w:cs="Georgia"/>
          <w:b/>
          <w:kern w:val="0"/>
          <w:lang w:eastAsia="en-US"/>
        </w:rPr>
        <w:t xml:space="preserve">Author contributions: </w:t>
      </w:r>
      <w:proofErr w:type="spellStart"/>
      <w:r w:rsidRPr="006B4CC9">
        <w:rPr>
          <w:rFonts w:ascii="Book Antiqua" w:eastAsia="Georgia" w:hAnsi="Book Antiqua" w:cs="Georgia"/>
          <w:kern w:val="0"/>
          <w:lang w:eastAsia="en-US"/>
        </w:rPr>
        <w:t>Chothia</w:t>
      </w:r>
      <w:proofErr w:type="spellEnd"/>
      <w:r w:rsidRPr="006B4CC9">
        <w:rPr>
          <w:rFonts w:ascii="Book Antiqua" w:eastAsia="Georgia" w:hAnsi="Book Antiqua" w:cs="Georgia"/>
          <w:kern w:val="0"/>
          <w:lang w:eastAsia="en-US"/>
        </w:rPr>
        <w:t xml:space="preserve"> M-Y and </w:t>
      </w:r>
      <w:proofErr w:type="spellStart"/>
      <w:r w:rsidRPr="006B4CC9">
        <w:rPr>
          <w:rFonts w:ascii="Book Antiqua" w:eastAsia="Georgia" w:hAnsi="Book Antiqua" w:cs="Georgia"/>
          <w:kern w:val="0"/>
          <w:lang w:eastAsia="en-US"/>
        </w:rPr>
        <w:t>Davids</w:t>
      </w:r>
      <w:proofErr w:type="spellEnd"/>
      <w:r w:rsidRPr="006B4CC9">
        <w:rPr>
          <w:rFonts w:ascii="Book Antiqua" w:eastAsia="Georgia" w:hAnsi="Book Antiqua" w:cs="Georgia"/>
          <w:kern w:val="0"/>
          <w:lang w:eastAsia="en-US"/>
        </w:rPr>
        <w:t xml:space="preserve"> MR were involved in the care of the patient; All of the authors contributed to writing of the paper and review of the final manuscript.</w:t>
      </w:r>
    </w:p>
    <w:p w14:paraId="5BCBF360"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p>
    <w:p w14:paraId="708D3622" w14:textId="77777777" w:rsidR="0075191F" w:rsidRDefault="00032C5B" w:rsidP="006B4CC9">
      <w:pPr>
        <w:autoSpaceDE w:val="0"/>
        <w:autoSpaceDN w:val="0"/>
        <w:adjustRightInd w:val="0"/>
        <w:snapToGrid w:val="0"/>
        <w:spacing w:line="360" w:lineRule="auto"/>
        <w:rPr>
          <w:rFonts w:ascii="Book Antiqua" w:eastAsia="Georgia" w:hAnsi="Book Antiqua" w:cs="Georgia"/>
          <w:b/>
          <w:w w:val="105"/>
          <w:kern w:val="0"/>
          <w:lang w:eastAsia="en-US"/>
        </w:rPr>
      </w:pPr>
      <w:r w:rsidRPr="006B4CC9">
        <w:rPr>
          <w:rFonts w:ascii="Book Antiqua" w:eastAsia="Georgia" w:hAnsi="Book Antiqua" w:cs="Georgia"/>
          <w:b/>
          <w:kern w:val="0"/>
          <w:lang w:eastAsia="en-US"/>
        </w:rPr>
        <w:t xml:space="preserve">Informed consent statement: </w:t>
      </w:r>
      <w:r w:rsidRPr="006B4CC9">
        <w:rPr>
          <w:rFonts w:ascii="Book Antiqua" w:eastAsia="Georgia" w:hAnsi="Book Antiqua" w:cs="Georgia"/>
          <w:kern w:val="0"/>
          <w:lang w:eastAsia="en-US"/>
        </w:rPr>
        <w:t>The patient provided consent for publication of this case report and its accompanying images.</w:t>
      </w:r>
      <w:r w:rsidR="002204BF" w:rsidRPr="006B4CC9">
        <w:rPr>
          <w:rFonts w:ascii="Book Antiqua" w:eastAsia="Georgia" w:hAnsi="Book Antiqua" w:cs="Georgia"/>
          <w:b/>
          <w:w w:val="105"/>
          <w:kern w:val="0"/>
          <w:lang w:eastAsia="en-US"/>
        </w:rPr>
        <w:t xml:space="preserve"> </w:t>
      </w:r>
    </w:p>
    <w:p w14:paraId="06EBBAD4" w14:textId="77777777" w:rsidR="0075191F" w:rsidRDefault="0075191F" w:rsidP="006B4CC9">
      <w:pPr>
        <w:autoSpaceDE w:val="0"/>
        <w:autoSpaceDN w:val="0"/>
        <w:adjustRightInd w:val="0"/>
        <w:snapToGrid w:val="0"/>
        <w:spacing w:line="360" w:lineRule="auto"/>
        <w:rPr>
          <w:rFonts w:ascii="Book Antiqua" w:eastAsia="Georgia" w:hAnsi="Book Antiqua" w:cs="Georgia"/>
          <w:b/>
          <w:w w:val="105"/>
          <w:kern w:val="0"/>
          <w:lang w:eastAsia="en-US"/>
        </w:rPr>
      </w:pPr>
    </w:p>
    <w:p w14:paraId="629CBE7C" w14:textId="7462A1F2"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r w:rsidRPr="006B4CC9">
        <w:rPr>
          <w:rFonts w:ascii="Book Antiqua" w:eastAsia="Georgia" w:hAnsi="Book Antiqua" w:cs="Georgia"/>
          <w:b/>
          <w:w w:val="105"/>
          <w:kern w:val="0"/>
          <w:lang w:eastAsia="en-US"/>
        </w:rPr>
        <w:t xml:space="preserve">Conflict-of-interest statement: </w:t>
      </w:r>
      <w:r w:rsidRPr="006B4CC9">
        <w:rPr>
          <w:rFonts w:ascii="Book Antiqua" w:eastAsia="Georgia" w:hAnsi="Book Antiqua" w:cs="Georgia"/>
          <w:w w:val="105"/>
          <w:kern w:val="0"/>
          <w:lang w:eastAsia="en-US"/>
        </w:rPr>
        <w:t>The authors declare that they have no conflicts of interest.</w:t>
      </w:r>
    </w:p>
    <w:p w14:paraId="32448CDD"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p>
    <w:p w14:paraId="0ADCD0C2"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r w:rsidRPr="006B4CC9">
        <w:rPr>
          <w:rFonts w:ascii="Book Antiqua" w:eastAsia="Georgia" w:hAnsi="Book Antiqua" w:cs="Georgia"/>
          <w:b/>
          <w:kern w:val="0"/>
          <w:lang w:eastAsia="en-US"/>
        </w:rPr>
        <w:t xml:space="preserve">CARE Checklist (2013) statement: </w:t>
      </w:r>
      <w:r w:rsidRPr="006B4CC9">
        <w:rPr>
          <w:rFonts w:ascii="Book Antiqua" w:eastAsia="Georgia" w:hAnsi="Book Antiqua" w:cs="Georgia"/>
          <w:kern w:val="0"/>
          <w:lang w:eastAsia="en-US"/>
        </w:rPr>
        <w:t xml:space="preserve">The </w:t>
      </w:r>
      <w:r w:rsidRPr="006B4CC9">
        <w:rPr>
          <w:rFonts w:ascii="Book Antiqua" w:eastAsia="Georgia" w:hAnsi="Book Antiqua" w:cs="Georgia"/>
          <w:spacing w:val="-3"/>
          <w:kern w:val="0"/>
          <w:lang w:eastAsia="en-US"/>
        </w:rPr>
        <w:t xml:space="preserve">authors have read </w:t>
      </w:r>
      <w:r w:rsidRPr="006B4CC9">
        <w:rPr>
          <w:rFonts w:ascii="Book Antiqua" w:eastAsia="Georgia" w:hAnsi="Book Antiqua" w:cs="Georgia"/>
          <w:kern w:val="0"/>
          <w:lang w:eastAsia="en-US"/>
        </w:rPr>
        <w:t xml:space="preserve">the </w:t>
      </w:r>
      <w:r w:rsidRPr="006B4CC9">
        <w:rPr>
          <w:rFonts w:ascii="Book Antiqua" w:eastAsia="Georgia" w:hAnsi="Book Antiqua" w:cs="Georgia"/>
          <w:spacing w:val="-3"/>
          <w:kern w:val="0"/>
          <w:lang w:eastAsia="en-US"/>
        </w:rPr>
        <w:t xml:space="preserve">CARE Checklist (2013), </w:t>
      </w:r>
      <w:r w:rsidRPr="006B4CC9">
        <w:rPr>
          <w:rFonts w:ascii="Book Antiqua" w:eastAsia="Georgia" w:hAnsi="Book Antiqua" w:cs="Georgia"/>
          <w:kern w:val="0"/>
          <w:lang w:eastAsia="en-US"/>
        </w:rPr>
        <w:t>and</w:t>
      </w:r>
      <w:r w:rsidRPr="006B4CC9">
        <w:rPr>
          <w:rFonts w:ascii="Book Antiqua" w:eastAsia="Georgia" w:hAnsi="Book Antiqua" w:cs="Georgia"/>
          <w:spacing w:val="-9"/>
          <w:kern w:val="0"/>
          <w:lang w:eastAsia="en-US"/>
        </w:rPr>
        <w:t xml:space="preserve"> </w:t>
      </w:r>
      <w:r w:rsidRPr="006B4CC9">
        <w:rPr>
          <w:rFonts w:ascii="Book Antiqua" w:eastAsia="Georgia" w:hAnsi="Book Antiqua" w:cs="Georgia"/>
          <w:kern w:val="0"/>
          <w:lang w:eastAsia="en-US"/>
        </w:rPr>
        <w:t>the</w:t>
      </w:r>
      <w:r w:rsidRPr="006B4CC9">
        <w:rPr>
          <w:rFonts w:ascii="Book Antiqua" w:eastAsia="Georgia" w:hAnsi="Book Antiqua" w:cs="Georgia"/>
          <w:spacing w:val="-8"/>
          <w:kern w:val="0"/>
          <w:lang w:eastAsia="en-US"/>
        </w:rPr>
        <w:t xml:space="preserve"> </w:t>
      </w:r>
      <w:r w:rsidRPr="006B4CC9">
        <w:rPr>
          <w:rFonts w:ascii="Book Antiqua" w:eastAsia="Georgia" w:hAnsi="Book Antiqua" w:cs="Georgia"/>
          <w:kern w:val="0"/>
          <w:lang w:eastAsia="en-US"/>
        </w:rPr>
        <w:t>manuscript</w:t>
      </w:r>
      <w:r w:rsidRPr="006B4CC9">
        <w:rPr>
          <w:rFonts w:ascii="Book Antiqua" w:eastAsia="Georgia" w:hAnsi="Book Antiqua" w:cs="Georgia"/>
          <w:spacing w:val="-8"/>
          <w:kern w:val="0"/>
          <w:lang w:eastAsia="en-US"/>
        </w:rPr>
        <w:t xml:space="preserve"> </w:t>
      </w:r>
      <w:r w:rsidRPr="006B4CC9">
        <w:rPr>
          <w:rFonts w:ascii="Book Antiqua" w:eastAsia="Georgia" w:hAnsi="Book Antiqua" w:cs="Georgia"/>
          <w:kern w:val="0"/>
          <w:lang w:eastAsia="en-US"/>
        </w:rPr>
        <w:t>was</w:t>
      </w:r>
      <w:r w:rsidRPr="006B4CC9">
        <w:rPr>
          <w:rFonts w:ascii="Book Antiqua" w:eastAsia="Georgia" w:hAnsi="Book Antiqua" w:cs="Georgia"/>
          <w:spacing w:val="-9"/>
          <w:kern w:val="0"/>
          <w:lang w:eastAsia="en-US"/>
        </w:rPr>
        <w:t xml:space="preserve"> </w:t>
      </w:r>
      <w:r w:rsidRPr="006B4CC9">
        <w:rPr>
          <w:rFonts w:ascii="Book Antiqua" w:eastAsia="Georgia" w:hAnsi="Book Antiqua" w:cs="Georgia"/>
          <w:spacing w:val="-3"/>
          <w:kern w:val="0"/>
          <w:lang w:eastAsia="en-US"/>
        </w:rPr>
        <w:t>prepared</w:t>
      </w:r>
      <w:r w:rsidRPr="006B4CC9">
        <w:rPr>
          <w:rFonts w:ascii="Book Antiqua" w:eastAsia="Georgia" w:hAnsi="Book Antiqua" w:cs="Georgia"/>
          <w:spacing w:val="-8"/>
          <w:kern w:val="0"/>
          <w:lang w:eastAsia="en-US"/>
        </w:rPr>
        <w:t xml:space="preserve"> </w:t>
      </w:r>
      <w:r w:rsidRPr="006B4CC9">
        <w:rPr>
          <w:rFonts w:ascii="Book Antiqua" w:eastAsia="Georgia" w:hAnsi="Book Antiqua" w:cs="Georgia"/>
          <w:kern w:val="0"/>
          <w:lang w:eastAsia="en-US"/>
        </w:rPr>
        <w:t>and</w:t>
      </w:r>
      <w:r w:rsidRPr="006B4CC9">
        <w:rPr>
          <w:rFonts w:ascii="Book Antiqua" w:eastAsia="Georgia" w:hAnsi="Book Antiqua" w:cs="Georgia"/>
          <w:spacing w:val="-8"/>
          <w:kern w:val="0"/>
          <w:lang w:eastAsia="en-US"/>
        </w:rPr>
        <w:t xml:space="preserve"> </w:t>
      </w:r>
      <w:r w:rsidRPr="006B4CC9">
        <w:rPr>
          <w:rFonts w:ascii="Book Antiqua" w:eastAsia="Georgia" w:hAnsi="Book Antiqua" w:cs="Georgia"/>
          <w:kern w:val="0"/>
          <w:lang w:eastAsia="en-US"/>
        </w:rPr>
        <w:t>revised</w:t>
      </w:r>
      <w:r w:rsidRPr="006B4CC9">
        <w:rPr>
          <w:rFonts w:ascii="Book Antiqua" w:eastAsia="Georgia" w:hAnsi="Book Antiqua" w:cs="Georgia"/>
          <w:spacing w:val="-8"/>
          <w:kern w:val="0"/>
          <w:lang w:eastAsia="en-US"/>
        </w:rPr>
        <w:t xml:space="preserve"> </w:t>
      </w:r>
      <w:r w:rsidRPr="006B4CC9">
        <w:rPr>
          <w:rFonts w:ascii="Book Antiqua" w:eastAsia="Georgia" w:hAnsi="Book Antiqua" w:cs="Georgia"/>
          <w:kern w:val="0"/>
          <w:lang w:eastAsia="en-US"/>
        </w:rPr>
        <w:t>according</w:t>
      </w:r>
      <w:r w:rsidRPr="006B4CC9">
        <w:rPr>
          <w:rFonts w:ascii="Book Antiqua" w:eastAsia="Georgia" w:hAnsi="Book Antiqua" w:cs="Georgia"/>
          <w:spacing w:val="-9"/>
          <w:kern w:val="0"/>
          <w:lang w:eastAsia="en-US"/>
        </w:rPr>
        <w:t xml:space="preserve"> </w:t>
      </w:r>
      <w:r w:rsidRPr="006B4CC9">
        <w:rPr>
          <w:rFonts w:ascii="Book Antiqua" w:eastAsia="Georgia" w:hAnsi="Book Antiqua" w:cs="Georgia"/>
          <w:kern w:val="0"/>
          <w:lang w:eastAsia="en-US"/>
        </w:rPr>
        <w:t>to</w:t>
      </w:r>
      <w:r w:rsidRPr="006B4CC9">
        <w:rPr>
          <w:rFonts w:ascii="Book Antiqua" w:eastAsia="Georgia" w:hAnsi="Book Antiqua" w:cs="Georgia"/>
          <w:spacing w:val="-8"/>
          <w:kern w:val="0"/>
          <w:lang w:eastAsia="en-US"/>
        </w:rPr>
        <w:t xml:space="preserve"> </w:t>
      </w:r>
      <w:r w:rsidRPr="006B4CC9">
        <w:rPr>
          <w:rFonts w:ascii="Book Antiqua" w:eastAsia="Georgia" w:hAnsi="Book Antiqua" w:cs="Georgia"/>
          <w:kern w:val="0"/>
          <w:lang w:eastAsia="en-US"/>
        </w:rPr>
        <w:t>the</w:t>
      </w:r>
      <w:r w:rsidRPr="006B4CC9">
        <w:rPr>
          <w:rFonts w:ascii="Book Antiqua" w:eastAsia="Georgia" w:hAnsi="Book Antiqua" w:cs="Georgia"/>
          <w:spacing w:val="-8"/>
          <w:kern w:val="0"/>
          <w:lang w:eastAsia="en-US"/>
        </w:rPr>
        <w:t xml:space="preserve"> </w:t>
      </w:r>
      <w:r w:rsidRPr="006B4CC9">
        <w:rPr>
          <w:rFonts w:ascii="Book Antiqua" w:eastAsia="Georgia" w:hAnsi="Book Antiqua" w:cs="Georgia"/>
          <w:kern w:val="0"/>
          <w:lang w:eastAsia="en-US"/>
        </w:rPr>
        <w:t>CARE</w:t>
      </w:r>
      <w:r w:rsidRPr="006B4CC9">
        <w:rPr>
          <w:rFonts w:ascii="Book Antiqua" w:eastAsia="Georgia" w:hAnsi="Book Antiqua" w:cs="Georgia"/>
          <w:spacing w:val="-8"/>
          <w:kern w:val="0"/>
          <w:lang w:eastAsia="en-US"/>
        </w:rPr>
        <w:t xml:space="preserve"> </w:t>
      </w:r>
      <w:r w:rsidRPr="006B4CC9">
        <w:rPr>
          <w:rFonts w:ascii="Book Antiqua" w:eastAsia="Georgia" w:hAnsi="Book Antiqua" w:cs="Georgia"/>
          <w:kern w:val="0"/>
          <w:lang w:eastAsia="en-US"/>
        </w:rPr>
        <w:t>Checklist</w:t>
      </w:r>
      <w:r w:rsidRPr="006B4CC9">
        <w:rPr>
          <w:rFonts w:ascii="Book Antiqua" w:eastAsia="Georgia" w:hAnsi="Book Antiqua" w:cs="Georgia"/>
          <w:spacing w:val="-9"/>
          <w:kern w:val="0"/>
          <w:lang w:eastAsia="en-US"/>
        </w:rPr>
        <w:t xml:space="preserve"> </w:t>
      </w:r>
      <w:r w:rsidRPr="006B4CC9">
        <w:rPr>
          <w:rFonts w:ascii="Book Antiqua" w:eastAsia="Georgia" w:hAnsi="Book Antiqua" w:cs="Georgia"/>
          <w:kern w:val="0"/>
          <w:lang w:eastAsia="en-US"/>
        </w:rPr>
        <w:t>(2013).</w:t>
      </w:r>
    </w:p>
    <w:p w14:paraId="5441471E"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p>
    <w:p w14:paraId="67521CEB"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r w:rsidRPr="006B4CC9">
        <w:rPr>
          <w:rFonts w:ascii="Book Antiqua" w:eastAsia="Georgia" w:hAnsi="Book Antiqua" w:cs="Georgia"/>
          <w:b/>
          <w:kern w:val="0"/>
          <w:lang w:eastAsia="en-US"/>
        </w:rPr>
        <w:t xml:space="preserve">Open-Access: </w:t>
      </w:r>
      <w:bookmarkStart w:id="1" w:name="OLE_LINK7"/>
      <w:r w:rsidRPr="006B4CC9">
        <w:rPr>
          <w:rFonts w:ascii="Book Antiqua" w:eastAsia="Georgia" w:hAnsi="Book Antiqua" w:cs="Georgia"/>
          <w:kern w:val="0"/>
          <w:lang w:eastAsia="en-US"/>
        </w:rPr>
        <w:t xml:space="preserve">This article is an open-access article which was selected by an in-house editor and fully peer-reviewed by external reviewers. It is distributed in accordance with </w:t>
      </w:r>
      <w:r w:rsidRPr="006B4CC9">
        <w:rPr>
          <w:rFonts w:ascii="Book Antiqua" w:eastAsia="Georgia" w:hAnsi="Book Antiqua" w:cs="Georgia"/>
          <w:kern w:val="0"/>
          <w:lang w:eastAsia="en-US"/>
        </w:rPr>
        <w:lastRenderedPageBreak/>
        <w:t xml:space="preserve">the Creative Commons Attribution Non Commercial (CC BY-NC 4.0) license, which permits others to distribute, remix, adapt, build upon this work non- commercially, and license their derivative works on different terms, provided the original work is properly cited and the use is non-commercial. See: </w:t>
      </w:r>
      <w:hyperlink r:id="rId7">
        <w:r w:rsidRPr="006B4CC9">
          <w:rPr>
            <w:rFonts w:ascii="Book Antiqua" w:eastAsia="Georgia" w:hAnsi="Book Antiqua" w:cs="Georgia"/>
            <w:kern w:val="0"/>
            <w:lang w:eastAsia="en-US"/>
          </w:rPr>
          <w:t>http://creativecommons.org/licenses/by-nc/4.0/</w:t>
        </w:r>
      </w:hyperlink>
    </w:p>
    <w:bookmarkEnd w:id="1"/>
    <w:p w14:paraId="542C471A"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p>
    <w:p w14:paraId="41B08138"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r w:rsidRPr="006B4CC9">
        <w:rPr>
          <w:rFonts w:ascii="Book Antiqua" w:eastAsia="Georgia" w:hAnsi="Book Antiqua" w:cs="Georgia"/>
          <w:b/>
          <w:kern w:val="0"/>
          <w:lang w:eastAsia="en-US"/>
        </w:rPr>
        <w:t xml:space="preserve">Manuscript source: </w:t>
      </w:r>
      <w:r w:rsidRPr="006B4CC9">
        <w:rPr>
          <w:rFonts w:ascii="Book Antiqua" w:eastAsia="Georgia" w:hAnsi="Book Antiqua" w:cs="Georgia"/>
          <w:kern w:val="0"/>
          <w:lang w:eastAsia="en-US"/>
        </w:rPr>
        <w:t>Unsolicited manuscript</w:t>
      </w:r>
    </w:p>
    <w:p w14:paraId="39B7F86C"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p>
    <w:p w14:paraId="61C20E7D" w14:textId="76DDB7FB"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r w:rsidRPr="006B4CC9">
        <w:rPr>
          <w:rFonts w:ascii="Book Antiqua" w:eastAsia="Georgia" w:hAnsi="Book Antiqua" w:cs="Georgia"/>
          <w:b/>
          <w:kern w:val="0"/>
          <w:lang w:eastAsia="en-US"/>
        </w:rPr>
        <w:t xml:space="preserve">Correspondence to: </w:t>
      </w:r>
      <w:proofErr w:type="spellStart"/>
      <w:r w:rsidRPr="006B4CC9">
        <w:rPr>
          <w:rFonts w:ascii="Book Antiqua" w:eastAsia="Georgia" w:hAnsi="Book Antiqua" w:cs="Georgia"/>
          <w:b/>
          <w:kern w:val="0"/>
          <w:lang w:eastAsia="en-US"/>
        </w:rPr>
        <w:t>Mogamat-Yazied</w:t>
      </w:r>
      <w:proofErr w:type="spellEnd"/>
      <w:r w:rsidRPr="006B4CC9">
        <w:rPr>
          <w:rFonts w:ascii="Book Antiqua" w:eastAsia="Georgia" w:hAnsi="Book Antiqua" w:cs="Georgia"/>
          <w:b/>
          <w:kern w:val="0"/>
          <w:lang w:eastAsia="en-US"/>
        </w:rPr>
        <w:t xml:space="preserve"> </w:t>
      </w:r>
      <w:proofErr w:type="spellStart"/>
      <w:r w:rsidRPr="006B4CC9">
        <w:rPr>
          <w:rFonts w:ascii="Book Antiqua" w:eastAsia="Georgia" w:hAnsi="Book Antiqua" w:cs="Georgia"/>
          <w:b/>
          <w:kern w:val="0"/>
          <w:lang w:eastAsia="en-US"/>
        </w:rPr>
        <w:t>Chothia</w:t>
      </w:r>
      <w:proofErr w:type="spellEnd"/>
      <w:r w:rsidRPr="006B4CC9">
        <w:rPr>
          <w:rFonts w:ascii="Book Antiqua" w:eastAsia="Georgia" w:hAnsi="Book Antiqua" w:cs="Georgia"/>
          <w:b/>
          <w:kern w:val="0"/>
          <w:lang w:eastAsia="en-US"/>
        </w:rPr>
        <w:t xml:space="preserve">, MD, </w:t>
      </w:r>
      <w:r w:rsidR="0075191F" w:rsidRPr="0075191F">
        <w:rPr>
          <w:rFonts w:ascii="Book Antiqua" w:eastAsia="Georgia" w:hAnsi="Book Antiqua" w:cs="Georgia"/>
          <w:b/>
          <w:kern w:val="0"/>
          <w:lang w:eastAsia="en-US"/>
        </w:rPr>
        <w:t>Senior Lecturer</w:t>
      </w:r>
      <w:r w:rsidR="0075191F">
        <w:rPr>
          <w:rFonts w:ascii="Book Antiqua" w:eastAsia="Georgia" w:hAnsi="Book Antiqua" w:cs="Georgia"/>
          <w:b/>
          <w:kern w:val="0"/>
          <w:lang w:eastAsia="en-US"/>
        </w:rPr>
        <w:t xml:space="preserve">, </w:t>
      </w:r>
      <w:r w:rsidRPr="006B4CC9">
        <w:rPr>
          <w:rFonts w:ascii="Book Antiqua" w:eastAsia="Georgia" w:hAnsi="Book Antiqua" w:cs="Georgia"/>
          <w:kern w:val="0"/>
          <w:lang w:eastAsia="en-US"/>
        </w:rPr>
        <w:t xml:space="preserve">Renal Unit, Tygerberg Hospital, Francie van </w:t>
      </w:r>
      <w:proofErr w:type="spellStart"/>
      <w:r w:rsidRPr="006B4CC9">
        <w:rPr>
          <w:rFonts w:ascii="Book Antiqua" w:eastAsia="Georgia" w:hAnsi="Book Antiqua" w:cs="Georgia"/>
          <w:kern w:val="0"/>
          <w:lang w:eastAsia="en-US"/>
        </w:rPr>
        <w:t>Zijl</w:t>
      </w:r>
      <w:proofErr w:type="spellEnd"/>
      <w:r w:rsidRPr="006B4CC9">
        <w:rPr>
          <w:rFonts w:ascii="Book Antiqua" w:eastAsia="Georgia" w:hAnsi="Book Antiqua" w:cs="Georgia"/>
          <w:kern w:val="0"/>
          <w:lang w:eastAsia="en-US"/>
        </w:rPr>
        <w:t xml:space="preserve"> Drive, Parow Valley, Cape Town 7505, South Africa. </w:t>
      </w:r>
      <w:hyperlink r:id="rId8">
        <w:r w:rsidRPr="006B4CC9">
          <w:rPr>
            <w:rFonts w:ascii="Book Antiqua" w:eastAsia="Georgia" w:hAnsi="Book Antiqua" w:cs="Georgia"/>
            <w:color w:val="0563C1"/>
            <w:kern w:val="0"/>
            <w:u w:val="single" w:color="0563C1"/>
            <w:lang w:eastAsia="en-US"/>
          </w:rPr>
          <w:t>yaziedc@sun.ac.za</w:t>
        </w:r>
      </w:hyperlink>
    </w:p>
    <w:p w14:paraId="6CB2C7A5" w14:textId="5CDC285F"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r w:rsidRPr="006B4CC9">
        <w:rPr>
          <w:rFonts w:ascii="Book Antiqua" w:eastAsia="Georgia" w:hAnsi="Book Antiqua" w:cs="Georgia"/>
          <w:b/>
          <w:kern w:val="0"/>
          <w:lang w:eastAsia="en-US"/>
        </w:rPr>
        <w:t xml:space="preserve">Telephone: </w:t>
      </w:r>
      <w:r w:rsidR="0075191F">
        <w:rPr>
          <w:rFonts w:ascii="Book Antiqua" w:eastAsia="Georgia" w:hAnsi="Book Antiqua" w:cs="Georgia"/>
          <w:kern w:val="0"/>
          <w:lang w:eastAsia="en-US"/>
        </w:rPr>
        <w:t>+27-21-938</w:t>
      </w:r>
      <w:r w:rsidRPr="006B4CC9">
        <w:rPr>
          <w:rFonts w:ascii="Book Antiqua" w:eastAsia="Georgia" w:hAnsi="Book Antiqua" w:cs="Georgia"/>
          <w:kern w:val="0"/>
          <w:lang w:eastAsia="en-US"/>
        </w:rPr>
        <w:t>6590</w:t>
      </w:r>
    </w:p>
    <w:p w14:paraId="21A1F6E9" w14:textId="61C67D42"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r w:rsidRPr="006B4CC9">
        <w:rPr>
          <w:rFonts w:ascii="Book Antiqua" w:eastAsia="Georgia" w:hAnsi="Book Antiqua" w:cs="Georgia"/>
          <w:b/>
          <w:kern w:val="0"/>
          <w:lang w:eastAsia="en-US"/>
        </w:rPr>
        <w:t xml:space="preserve">Fax: </w:t>
      </w:r>
      <w:r w:rsidR="0075191F">
        <w:rPr>
          <w:rFonts w:ascii="Book Antiqua" w:eastAsia="Georgia" w:hAnsi="Book Antiqua" w:cs="Georgia"/>
          <w:kern w:val="0"/>
          <w:lang w:eastAsia="en-US"/>
        </w:rPr>
        <w:t>+27-21-938</w:t>
      </w:r>
      <w:r w:rsidRPr="006B4CC9">
        <w:rPr>
          <w:rFonts w:ascii="Book Antiqua" w:eastAsia="Georgia" w:hAnsi="Book Antiqua" w:cs="Georgia"/>
          <w:kern w:val="0"/>
          <w:lang w:eastAsia="en-US"/>
        </w:rPr>
        <w:t>5555</w:t>
      </w:r>
    </w:p>
    <w:p w14:paraId="13323093"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p>
    <w:p w14:paraId="077E20B1" w14:textId="061D1E91" w:rsidR="00032C5B" w:rsidRPr="0075191F" w:rsidRDefault="00032C5B" w:rsidP="006B4CC9">
      <w:pPr>
        <w:autoSpaceDE w:val="0"/>
        <w:autoSpaceDN w:val="0"/>
        <w:adjustRightInd w:val="0"/>
        <w:snapToGrid w:val="0"/>
        <w:spacing w:line="360" w:lineRule="auto"/>
        <w:rPr>
          <w:rFonts w:ascii="Book Antiqua" w:eastAsia="Times New Roman" w:hAnsi="Book Antiqua" w:cs="Times New Roman"/>
          <w:bCs/>
          <w:kern w:val="0"/>
          <w:lang w:eastAsia="en-US"/>
        </w:rPr>
      </w:pPr>
      <w:r w:rsidRPr="006B4CC9">
        <w:rPr>
          <w:rFonts w:ascii="Book Antiqua" w:eastAsia="Times New Roman" w:hAnsi="Book Antiqua" w:cs="Times New Roman"/>
          <w:b/>
          <w:bCs/>
          <w:w w:val="105"/>
          <w:kern w:val="0"/>
          <w:lang w:eastAsia="en-US"/>
        </w:rPr>
        <w:t>Received:</w:t>
      </w:r>
      <w:r w:rsidR="0075191F">
        <w:rPr>
          <w:rFonts w:ascii="Book Antiqua" w:eastAsia="Times New Roman" w:hAnsi="Book Antiqua" w:cs="Times New Roman"/>
          <w:b/>
          <w:bCs/>
          <w:w w:val="105"/>
          <w:kern w:val="0"/>
          <w:lang w:eastAsia="en-US"/>
        </w:rPr>
        <w:t xml:space="preserve"> </w:t>
      </w:r>
      <w:r w:rsidR="0075191F">
        <w:rPr>
          <w:rFonts w:ascii="Book Antiqua" w:eastAsia="Times New Roman" w:hAnsi="Book Antiqua" w:cs="Times New Roman"/>
          <w:bCs/>
          <w:w w:val="105"/>
          <w:kern w:val="0"/>
          <w:lang w:eastAsia="en-US"/>
        </w:rPr>
        <w:t>August 15, 2018</w:t>
      </w:r>
    </w:p>
    <w:p w14:paraId="16C03953" w14:textId="262A64F0" w:rsidR="0075191F" w:rsidRPr="0075191F" w:rsidRDefault="00032C5B" w:rsidP="006B4CC9">
      <w:pPr>
        <w:autoSpaceDE w:val="0"/>
        <w:autoSpaceDN w:val="0"/>
        <w:adjustRightInd w:val="0"/>
        <w:snapToGrid w:val="0"/>
        <w:spacing w:line="360" w:lineRule="auto"/>
        <w:rPr>
          <w:rFonts w:ascii="Book Antiqua" w:eastAsia="Georgia" w:hAnsi="Book Antiqua" w:cs="Georgia"/>
          <w:w w:val="105"/>
          <w:kern w:val="0"/>
          <w:lang w:eastAsia="en-US"/>
        </w:rPr>
      </w:pPr>
      <w:r w:rsidRPr="006B4CC9">
        <w:rPr>
          <w:rFonts w:ascii="Book Antiqua" w:eastAsia="Georgia" w:hAnsi="Book Antiqua" w:cs="Georgia"/>
          <w:b/>
          <w:w w:val="105"/>
          <w:kern w:val="0"/>
          <w:lang w:eastAsia="en-US"/>
        </w:rPr>
        <w:t xml:space="preserve">Peer-review started: </w:t>
      </w:r>
      <w:r w:rsidR="0075191F">
        <w:rPr>
          <w:rFonts w:ascii="Book Antiqua" w:eastAsia="Georgia" w:hAnsi="Book Antiqua" w:cs="Georgia"/>
          <w:w w:val="105"/>
          <w:kern w:val="0"/>
          <w:lang w:eastAsia="en-US"/>
        </w:rPr>
        <w:t>August 17, 2018</w:t>
      </w:r>
    </w:p>
    <w:p w14:paraId="003A7EF8" w14:textId="436F10DF" w:rsidR="0075191F" w:rsidRPr="0075191F" w:rsidRDefault="00032C5B" w:rsidP="006B4CC9">
      <w:pPr>
        <w:autoSpaceDE w:val="0"/>
        <w:autoSpaceDN w:val="0"/>
        <w:adjustRightInd w:val="0"/>
        <w:snapToGrid w:val="0"/>
        <w:spacing w:line="360" w:lineRule="auto"/>
        <w:rPr>
          <w:rFonts w:ascii="Book Antiqua" w:eastAsia="Georgia" w:hAnsi="Book Antiqua" w:cs="Georgia"/>
          <w:w w:val="105"/>
          <w:kern w:val="0"/>
          <w:lang w:eastAsia="en-US"/>
        </w:rPr>
      </w:pPr>
      <w:r w:rsidRPr="006B4CC9">
        <w:rPr>
          <w:rFonts w:ascii="Book Antiqua" w:eastAsia="Georgia" w:hAnsi="Book Antiqua" w:cs="Georgia"/>
          <w:b/>
          <w:w w:val="105"/>
          <w:kern w:val="0"/>
          <w:lang w:eastAsia="en-US"/>
        </w:rPr>
        <w:t xml:space="preserve">First decision: </w:t>
      </w:r>
      <w:r w:rsidR="0075191F">
        <w:rPr>
          <w:rFonts w:ascii="Book Antiqua" w:eastAsia="Georgia" w:hAnsi="Book Antiqua" w:cs="Georgia"/>
          <w:w w:val="105"/>
          <w:kern w:val="0"/>
          <w:lang w:eastAsia="en-US"/>
        </w:rPr>
        <w:t>August 31, 2018</w:t>
      </w:r>
    </w:p>
    <w:p w14:paraId="0CB8DD00" w14:textId="39AA85C8" w:rsidR="00032C5B" w:rsidRPr="0075191F" w:rsidRDefault="00032C5B" w:rsidP="006B4CC9">
      <w:pPr>
        <w:autoSpaceDE w:val="0"/>
        <w:autoSpaceDN w:val="0"/>
        <w:adjustRightInd w:val="0"/>
        <w:snapToGrid w:val="0"/>
        <w:spacing w:line="360" w:lineRule="auto"/>
        <w:rPr>
          <w:rFonts w:ascii="Book Antiqua" w:eastAsia="Georgia" w:hAnsi="Book Antiqua" w:cs="Georgia"/>
          <w:kern w:val="0"/>
          <w:lang w:eastAsia="en-US"/>
        </w:rPr>
      </w:pPr>
      <w:r w:rsidRPr="006B4CC9">
        <w:rPr>
          <w:rFonts w:ascii="Book Antiqua" w:eastAsia="Georgia" w:hAnsi="Book Antiqua" w:cs="Georgia"/>
          <w:b/>
          <w:w w:val="105"/>
          <w:kern w:val="0"/>
          <w:lang w:eastAsia="en-US"/>
        </w:rPr>
        <w:t>Revised:</w:t>
      </w:r>
      <w:r w:rsidR="0075191F">
        <w:rPr>
          <w:rFonts w:ascii="Book Antiqua" w:eastAsia="Georgia" w:hAnsi="Book Antiqua" w:cs="Georgia"/>
          <w:b/>
          <w:w w:val="105"/>
          <w:kern w:val="0"/>
          <w:lang w:eastAsia="en-US"/>
        </w:rPr>
        <w:t xml:space="preserve"> </w:t>
      </w:r>
      <w:r w:rsidR="0075191F">
        <w:rPr>
          <w:rFonts w:ascii="Book Antiqua" w:eastAsia="Georgia" w:hAnsi="Book Antiqua" w:cs="Georgia"/>
          <w:w w:val="105"/>
          <w:kern w:val="0"/>
          <w:lang w:eastAsia="en-US"/>
        </w:rPr>
        <w:t>September 6, 2018</w:t>
      </w:r>
    </w:p>
    <w:p w14:paraId="42A1E278" w14:textId="4605A4B2" w:rsidR="0075191F" w:rsidRDefault="00032C5B" w:rsidP="006B4CC9">
      <w:pPr>
        <w:autoSpaceDE w:val="0"/>
        <w:autoSpaceDN w:val="0"/>
        <w:adjustRightInd w:val="0"/>
        <w:snapToGrid w:val="0"/>
        <w:spacing w:line="360" w:lineRule="auto"/>
        <w:rPr>
          <w:rFonts w:ascii="Book Antiqua" w:eastAsia="Georgia" w:hAnsi="Book Antiqua" w:cs="Georgia"/>
          <w:b/>
          <w:w w:val="105"/>
          <w:kern w:val="0"/>
          <w:lang w:eastAsia="en-US"/>
        </w:rPr>
      </w:pPr>
      <w:r w:rsidRPr="006B4CC9">
        <w:rPr>
          <w:rFonts w:ascii="Book Antiqua" w:eastAsia="Georgia" w:hAnsi="Book Antiqua" w:cs="Georgia"/>
          <w:b/>
          <w:w w:val="105"/>
          <w:kern w:val="0"/>
          <w:lang w:eastAsia="en-US"/>
        </w:rPr>
        <w:t>Accepted:</w:t>
      </w:r>
      <w:ins w:id="2" w:author="Li Ma" w:date="2018-10-10T06:50:00Z">
        <w:r w:rsidR="009B319D">
          <w:rPr>
            <w:rFonts w:ascii="Book Antiqua" w:eastAsia="Georgia" w:hAnsi="Book Antiqua" w:cs="Georgia"/>
            <w:b/>
            <w:w w:val="105"/>
            <w:kern w:val="0"/>
            <w:lang w:eastAsia="en-US"/>
          </w:rPr>
          <w:t xml:space="preserve"> </w:t>
        </w:r>
        <w:bookmarkStart w:id="3" w:name="_GoBack"/>
        <w:r w:rsidR="009B319D" w:rsidRPr="009B319D">
          <w:rPr>
            <w:rFonts w:ascii="Book Antiqua" w:eastAsia="Georgia" w:hAnsi="Book Antiqua" w:cs="Georgia"/>
            <w:w w:val="105"/>
            <w:kern w:val="0"/>
            <w:lang w:eastAsia="en-US"/>
            <w:rPrChange w:id="4" w:author="Li Ma" w:date="2018-10-10T06:50:00Z">
              <w:rPr>
                <w:rFonts w:ascii="Book Antiqua" w:eastAsia="Georgia" w:hAnsi="Book Antiqua" w:cs="Georgia"/>
                <w:b/>
                <w:w w:val="105"/>
                <w:kern w:val="0"/>
                <w:lang w:eastAsia="en-US"/>
              </w:rPr>
            </w:rPrChange>
          </w:rPr>
          <w:t>October 10, 2018</w:t>
        </w:r>
      </w:ins>
      <w:bookmarkEnd w:id="3"/>
      <w:del w:id="5" w:author="Li Ma" w:date="2018-10-10T06:50:00Z">
        <w:r w:rsidRPr="006B4CC9" w:rsidDel="009B319D">
          <w:rPr>
            <w:rFonts w:ascii="Book Antiqua" w:eastAsia="Georgia" w:hAnsi="Book Antiqua" w:cs="Georgia"/>
            <w:b/>
            <w:w w:val="105"/>
            <w:kern w:val="0"/>
            <w:lang w:eastAsia="en-US"/>
          </w:rPr>
          <w:delText xml:space="preserve"> </w:delText>
        </w:r>
      </w:del>
    </w:p>
    <w:p w14:paraId="2B031368" w14:textId="5779FCC5" w:rsidR="00032C5B" w:rsidRPr="006B4CC9" w:rsidRDefault="00032C5B" w:rsidP="006B4CC9">
      <w:pPr>
        <w:autoSpaceDE w:val="0"/>
        <w:autoSpaceDN w:val="0"/>
        <w:adjustRightInd w:val="0"/>
        <w:snapToGrid w:val="0"/>
        <w:spacing w:line="360" w:lineRule="auto"/>
        <w:rPr>
          <w:rFonts w:ascii="Book Antiqua" w:eastAsia="Georgia" w:hAnsi="Book Antiqua" w:cs="Georgia"/>
          <w:b/>
          <w:kern w:val="0"/>
          <w:lang w:eastAsia="en-US"/>
        </w:rPr>
      </w:pPr>
      <w:r w:rsidRPr="006B4CC9">
        <w:rPr>
          <w:rFonts w:ascii="Book Antiqua" w:eastAsia="Georgia" w:hAnsi="Book Antiqua" w:cs="Georgia"/>
          <w:b/>
          <w:w w:val="105"/>
          <w:kern w:val="0"/>
          <w:lang w:eastAsia="en-US"/>
        </w:rPr>
        <w:t>Article in press:</w:t>
      </w:r>
    </w:p>
    <w:p w14:paraId="300C3E6B"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b/>
          <w:kern w:val="0"/>
          <w:lang w:eastAsia="en-US"/>
        </w:rPr>
      </w:pPr>
      <w:r w:rsidRPr="006B4CC9">
        <w:rPr>
          <w:rFonts w:ascii="Book Antiqua" w:eastAsia="Georgia" w:hAnsi="Book Antiqua" w:cs="Georgia"/>
          <w:b/>
          <w:w w:val="110"/>
          <w:kern w:val="0"/>
          <w:lang w:eastAsia="en-US"/>
        </w:rPr>
        <w:t>Published online:</w:t>
      </w:r>
    </w:p>
    <w:p w14:paraId="60C36D34"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sectPr w:rsidR="00032C5B" w:rsidRPr="006B4CC9">
          <w:footerReference w:type="default" r:id="rId9"/>
          <w:pgSz w:w="11900" w:h="16840"/>
          <w:pgMar w:top="1360" w:right="1260" w:bottom="960" w:left="1340" w:header="0" w:footer="777" w:gutter="0"/>
          <w:cols w:space="720"/>
        </w:sectPr>
      </w:pPr>
    </w:p>
    <w:p w14:paraId="44415808"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b/>
          <w:kern w:val="0"/>
          <w:lang w:eastAsia="en-US"/>
        </w:rPr>
      </w:pPr>
      <w:r w:rsidRPr="006B4CC9">
        <w:rPr>
          <w:rFonts w:ascii="Book Antiqua" w:eastAsia="Georgia" w:hAnsi="Book Antiqua" w:cs="Georgia"/>
          <w:b/>
          <w:kern w:val="0"/>
          <w:lang w:eastAsia="en-US"/>
        </w:rPr>
        <w:lastRenderedPageBreak/>
        <w:t>Abstract</w:t>
      </w:r>
    </w:p>
    <w:p w14:paraId="19DAF337"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r w:rsidRPr="006B4CC9">
        <w:rPr>
          <w:rFonts w:ascii="Book Antiqua" w:eastAsia="Georgia" w:hAnsi="Book Antiqua" w:cs="Georgia"/>
          <w:kern w:val="0"/>
          <w:lang w:eastAsia="en-US"/>
        </w:rPr>
        <w:t xml:space="preserve">Renal artery stenosis is a common cause of secondary hypertension and chronic kidney disease. We present here a case of fibromuscular dysplasia that was treated with surgical revascularization, resulting in recovery of kidney function with eventual cessation of chronic dialysis. The case involves a 25-year-old female with coincidentally discovered hypertension, who underwent further investigations revealing a diagnosis of renal artery stenosis due to fibromuscular dysplasia. She subsequently developed two episodes of malignant hypertension, with flash pulmonary </w:t>
      </w:r>
      <w:proofErr w:type="spellStart"/>
      <w:r w:rsidRPr="006B4CC9">
        <w:rPr>
          <w:rFonts w:ascii="Book Antiqua" w:eastAsia="Georgia" w:hAnsi="Book Antiqua" w:cs="Georgia"/>
          <w:kern w:val="0"/>
          <w:lang w:eastAsia="en-US"/>
        </w:rPr>
        <w:t>oedema</w:t>
      </w:r>
      <w:proofErr w:type="spellEnd"/>
      <w:r w:rsidRPr="006B4CC9">
        <w:rPr>
          <w:rFonts w:ascii="Book Antiqua" w:eastAsia="Georgia" w:hAnsi="Book Antiqua" w:cs="Georgia"/>
          <w:kern w:val="0"/>
          <w:lang w:eastAsia="en-US"/>
        </w:rPr>
        <w:t xml:space="preserve"> and worsening renal failure that resulted in dialysis dependence. After evidence was obtained that the right kidney was still viable, a revascularization procedure was performed, improving blood pressure control and restoring kidney function, thereby allowing dialysis to be stopped. This case highlights the importance of evaluating patients with renal artery stenosis for revascularization before committing them to a life of chronic dialysis.</w:t>
      </w:r>
    </w:p>
    <w:p w14:paraId="7FB14351"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p>
    <w:p w14:paraId="4E707F6C"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r w:rsidRPr="006B4CC9">
        <w:rPr>
          <w:rFonts w:ascii="Book Antiqua" w:eastAsia="Georgia" w:hAnsi="Book Antiqua" w:cs="Georgia"/>
          <w:b/>
          <w:kern w:val="0"/>
          <w:lang w:eastAsia="en-US"/>
        </w:rPr>
        <w:t xml:space="preserve">Key words: </w:t>
      </w:r>
      <w:r w:rsidRPr="006B4CC9">
        <w:rPr>
          <w:rFonts w:ascii="Book Antiqua" w:eastAsia="Georgia" w:hAnsi="Book Antiqua" w:cs="Georgia"/>
          <w:kern w:val="0"/>
          <w:lang w:eastAsia="en-US"/>
        </w:rPr>
        <w:t xml:space="preserve">Renal artery stenosis; Fibromuscular dysplasia; </w:t>
      </w:r>
      <w:proofErr w:type="spellStart"/>
      <w:r w:rsidRPr="006B4CC9">
        <w:rPr>
          <w:rFonts w:ascii="Book Antiqua" w:eastAsia="Georgia" w:hAnsi="Book Antiqua" w:cs="Georgia"/>
          <w:kern w:val="0"/>
          <w:lang w:eastAsia="en-US"/>
        </w:rPr>
        <w:t>Revascularisation</w:t>
      </w:r>
      <w:proofErr w:type="spellEnd"/>
      <w:r w:rsidRPr="006B4CC9">
        <w:rPr>
          <w:rFonts w:ascii="Book Antiqua" w:eastAsia="Georgia" w:hAnsi="Book Antiqua" w:cs="Georgia"/>
          <w:kern w:val="0"/>
          <w:lang w:eastAsia="en-US"/>
        </w:rPr>
        <w:t>; Dialysis</w:t>
      </w:r>
    </w:p>
    <w:p w14:paraId="4CD53BF5"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p>
    <w:p w14:paraId="2B6A0B29"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r w:rsidRPr="006B4CC9">
        <w:rPr>
          <w:rFonts w:ascii="Book Antiqua" w:eastAsia="Georgia" w:hAnsi="Book Antiqua" w:cs="Georgia"/>
          <w:b/>
          <w:kern w:val="0"/>
          <w:lang w:eastAsia="en-US"/>
        </w:rPr>
        <w:t xml:space="preserve">© The Author(s) 2018. </w:t>
      </w:r>
      <w:r w:rsidRPr="006B4CC9">
        <w:rPr>
          <w:rFonts w:ascii="Book Antiqua" w:eastAsia="Georgia" w:hAnsi="Book Antiqua" w:cs="Georgia"/>
          <w:kern w:val="0"/>
          <w:lang w:eastAsia="en-US"/>
        </w:rPr>
        <w:t xml:space="preserve">Published by </w:t>
      </w:r>
      <w:proofErr w:type="spellStart"/>
      <w:r w:rsidRPr="006B4CC9">
        <w:rPr>
          <w:rFonts w:ascii="Book Antiqua" w:eastAsia="Georgia" w:hAnsi="Book Antiqua" w:cs="Georgia"/>
          <w:kern w:val="0"/>
          <w:lang w:eastAsia="en-US"/>
        </w:rPr>
        <w:t>Baishideng</w:t>
      </w:r>
      <w:proofErr w:type="spellEnd"/>
      <w:r w:rsidRPr="006B4CC9">
        <w:rPr>
          <w:rFonts w:ascii="Book Antiqua" w:eastAsia="Georgia" w:hAnsi="Book Antiqua" w:cs="Georgia"/>
          <w:kern w:val="0"/>
          <w:lang w:eastAsia="en-US"/>
        </w:rPr>
        <w:t xml:space="preserve"> Publishing Group Inc. All rights reserved.</w:t>
      </w:r>
    </w:p>
    <w:p w14:paraId="1E3ADF9D"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p>
    <w:p w14:paraId="53A15AF5"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r w:rsidRPr="006B4CC9">
        <w:rPr>
          <w:rFonts w:ascii="Book Antiqua" w:eastAsia="Georgia" w:hAnsi="Book Antiqua" w:cs="Georgia"/>
          <w:b/>
          <w:kern w:val="0"/>
          <w:lang w:eastAsia="en-US"/>
        </w:rPr>
        <w:t xml:space="preserve">Core tip: </w:t>
      </w:r>
      <w:r w:rsidRPr="006B4CC9">
        <w:rPr>
          <w:rFonts w:ascii="Book Antiqua" w:eastAsia="Georgia" w:hAnsi="Book Antiqua" w:cs="Georgia"/>
          <w:kern w:val="0"/>
          <w:lang w:eastAsia="en-US"/>
        </w:rPr>
        <w:t>Renal failure requiring dialysis support is a rare complication of renal</w:t>
      </w:r>
      <w:r w:rsidRPr="006B4CC9">
        <w:rPr>
          <w:rFonts w:ascii="Book Antiqua" w:eastAsia="Georgia" w:hAnsi="Book Antiqua" w:cs="Georgia"/>
          <w:spacing w:val="-24"/>
          <w:kern w:val="0"/>
          <w:lang w:eastAsia="en-US"/>
        </w:rPr>
        <w:t xml:space="preserve"> </w:t>
      </w:r>
      <w:r w:rsidRPr="006B4CC9">
        <w:rPr>
          <w:rFonts w:ascii="Book Antiqua" w:eastAsia="Georgia" w:hAnsi="Book Antiqua" w:cs="Georgia"/>
          <w:kern w:val="0"/>
          <w:lang w:eastAsia="en-US"/>
        </w:rPr>
        <w:t>artery stenosis due to fibromuscular dysplasia. We present a 25-year-old woman with fibromuscular dysplasia that developed dialysis dependence following acute loss of kidney function after suspected renal arterial dissection. Surgical revascularization resulted in dialysis cessation and improved blood pressure control. This case illustrates that in well-selected dialysis-dependent patients with renal artery stenosis secondary to fibromuscular dysplasia, surgical revascularization may not only improve the control of blood pressure but also restore enough kidney function for dialysis</w:t>
      </w:r>
      <w:r w:rsidRPr="006B4CC9">
        <w:rPr>
          <w:rFonts w:ascii="Book Antiqua" w:eastAsia="Georgia" w:hAnsi="Book Antiqua" w:cs="Georgia"/>
          <w:spacing w:val="1"/>
          <w:kern w:val="0"/>
          <w:lang w:eastAsia="en-US"/>
        </w:rPr>
        <w:t xml:space="preserve"> </w:t>
      </w:r>
      <w:r w:rsidRPr="006B4CC9">
        <w:rPr>
          <w:rFonts w:ascii="Book Antiqua" w:eastAsia="Georgia" w:hAnsi="Book Antiqua" w:cs="Georgia"/>
          <w:kern w:val="0"/>
          <w:lang w:eastAsia="en-US"/>
        </w:rPr>
        <w:t>cessation.</w:t>
      </w:r>
    </w:p>
    <w:p w14:paraId="5D94F437" w14:textId="77777777" w:rsidR="00823C3F" w:rsidRDefault="00823C3F" w:rsidP="006B4CC9">
      <w:pPr>
        <w:autoSpaceDE w:val="0"/>
        <w:autoSpaceDN w:val="0"/>
        <w:adjustRightInd w:val="0"/>
        <w:snapToGrid w:val="0"/>
        <w:spacing w:line="360" w:lineRule="auto"/>
        <w:rPr>
          <w:rFonts w:ascii="Book Antiqua" w:eastAsia="Georgia" w:hAnsi="Book Antiqua" w:cs="Georgia"/>
          <w:kern w:val="0"/>
          <w:lang w:eastAsia="en-US"/>
        </w:rPr>
      </w:pPr>
    </w:p>
    <w:p w14:paraId="47AD1EC3" w14:textId="19DD2AA0"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proofErr w:type="spellStart"/>
      <w:r w:rsidRPr="006B4CC9">
        <w:rPr>
          <w:rFonts w:ascii="Book Antiqua" w:eastAsia="Georgia" w:hAnsi="Book Antiqua" w:cs="Georgia"/>
          <w:kern w:val="0"/>
          <w:lang w:eastAsia="en-US"/>
        </w:rPr>
        <w:t>Chothia</w:t>
      </w:r>
      <w:proofErr w:type="spellEnd"/>
      <w:r w:rsidRPr="006B4CC9">
        <w:rPr>
          <w:rFonts w:ascii="Book Antiqua" w:eastAsia="Georgia" w:hAnsi="Book Antiqua" w:cs="Georgia"/>
          <w:kern w:val="0"/>
          <w:lang w:eastAsia="en-US"/>
        </w:rPr>
        <w:t xml:space="preserve"> M-Y, </w:t>
      </w:r>
      <w:proofErr w:type="spellStart"/>
      <w:r w:rsidRPr="006B4CC9">
        <w:rPr>
          <w:rFonts w:ascii="Book Antiqua" w:eastAsia="Georgia" w:hAnsi="Book Antiqua" w:cs="Georgia"/>
          <w:kern w:val="0"/>
          <w:lang w:eastAsia="en-US"/>
        </w:rPr>
        <w:t>Davids</w:t>
      </w:r>
      <w:proofErr w:type="spellEnd"/>
      <w:r w:rsidRPr="006B4CC9">
        <w:rPr>
          <w:rFonts w:ascii="Book Antiqua" w:eastAsia="Georgia" w:hAnsi="Book Antiqua" w:cs="Georgia"/>
          <w:kern w:val="0"/>
          <w:lang w:eastAsia="en-US"/>
        </w:rPr>
        <w:t xml:space="preserve"> MR, </w:t>
      </w:r>
      <w:proofErr w:type="spellStart"/>
      <w:r w:rsidRPr="006B4CC9">
        <w:rPr>
          <w:rFonts w:ascii="Book Antiqua" w:eastAsia="Georgia" w:hAnsi="Book Antiqua" w:cs="Georgia"/>
          <w:kern w:val="0"/>
          <w:lang w:eastAsia="en-US"/>
        </w:rPr>
        <w:t>Bhikoo</w:t>
      </w:r>
      <w:proofErr w:type="spellEnd"/>
      <w:r w:rsidRPr="006B4CC9">
        <w:rPr>
          <w:rFonts w:ascii="Book Antiqua" w:eastAsia="Georgia" w:hAnsi="Book Antiqua" w:cs="Georgia"/>
          <w:kern w:val="0"/>
          <w:lang w:eastAsia="en-US"/>
        </w:rPr>
        <w:t xml:space="preserve"> R. Awakening the sleeping kidney in a dialysis- dependent patient with fibromuscular dysplasia</w:t>
      </w:r>
      <w:r w:rsidR="00056F03">
        <w:rPr>
          <w:rFonts w:ascii="Book Antiqua" w:hAnsi="Book Antiqua" w:cs="Georgia" w:hint="eastAsia"/>
          <w:kern w:val="0"/>
        </w:rPr>
        <w:t>:</w:t>
      </w:r>
      <w:r w:rsidR="00056F03" w:rsidRPr="00056F03">
        <w:rPr>
          <w:rFonts w:ascii="Book Antiqua" w:hAnsi="Book Antiqua" w:cs="Georgia" w:hint="eastAsia"/>
          <w:b/>
          <w:kern w:val="0"/>
        </w:rPr>
        <w:t xml:space="preserve"> </w:t>
      </w:r>
      <w:r w:rsidR="00056F03" w:rsidRPr="00056F03">
        <w:rPr>
          <w:rFonts w:ascii="Book Antiqua" w:hAnsi="Book Antiqua" w:cs="Georgia" w:hint="eastAsia"/>
          <w:kern w:val="0"/>
        </w:rPr>
        <w:t xml:space="preserve">A case report and </w:t>
      </w:r>
      <w:r w:rsidR="00056F03" w:rsidRPr="00056F03">
        <w:rPr>
          <w:rFonts w:ascii="Book Antiqua" w:hAnsi="Book Antiqua" w:cs="Georgia"/>
          <w:kern w:val="0"/>
        </w:rPr>
        <w:t>literature review</w:t>
      </w:r>
      <w:r w:rsidRPr="00056F03">
        <w:rPr>
          <w:rFonts w:ascii="Book Antiqua" w:eastAsia="Georgia" w:hAnsi="Book Antiqua" w:cs="Georgia"/>
          <w:kern w:val="0"/>
          <w:lang w:eastAsia="en-US"/>
        </w:rPr>
        <w:t xml:space="preserve">. </w:t>
      </w:r>
      <w:r w:rsidRPr="006B4CC9">
        <w:rPr>
          <w:rFonts w:ascii="Book Antiqua" w:eastAsia="Georgia" w:hAnsi="Book Antiqua" w:cs="Georgia"/>
          <w:i/>
          <w:kern w:val="0"/>
          <w:lang w:eastAsia="en-US"/>
        </w:rPr>
        <w:t xml:space="preserve">World J </w:t>
      </w:r>
      <w:proofErr w:type="spellStart"/>
      <w:r w:rsidRPr="006B4CC9">
        <w:rPr>
          <w:rFonts w:ascii="Book Antiqua" w:eastAsia="Georgia" w:hAnsi="Book Antiqua" w:cs="Georgia"/>
          <w:i/>
          <w:kern w:val="0"/>
          <w:lang w:eastAsia="en-US"/>
        </w:rPr>
        <w:t>Nephrol</w:t>
      </w:r>
      <w:proofErr w:type="spellEnd"/>
      <w:r w:rsidRPr="006B4CC9">
        <w:rPr>
          <w:rFonts w:ascii="Book Antiqua" w:eastAsia="Georgia" w:hAnsi="Book Antiqua" w:cs="Georgia"/>
          <w:i/>
          <w:kern w:val="0"/>
          <w:lang w:eastAsia="en-US"/>
        </w:rPr>
        <w:t xml:space="preserve"> </w:t>
      </w:r>
      <w:r w:rsidRPr="006B4CC9">
        <w:rPr>
          <w:rFonts w:ascii="Book Antiqua" w:eastAsia="Georgia" w:hAnsi="Book Antiqua" w:cs="Georgia"/>
          <w:kern w:val="0"/>
          <w:lang w:eastAsia="en-US"/>
        </w:rPr>
        <w:t>2018;</w:t>
      </w:r>
      <w:r w:rsidR="00823C3F">
        <w:rPr>
          <w:rFonts w:ascii="Book Antiqua" w:eastAsia="Georgia" w:hAnsi="Book Antiqua" w:cs="Georgia"/>
          <w:kern w:val="0"/>
          <w:lang w:eastAsia="en-US"/>
        </w:rPr>
        <w:t xml:space="preserve"> In press</w:t>
      </w:r>
    </w:p>
    <w:p w14:paraId="5781E6FF"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sectPr w:rsidR="00032C5B" w:rsidRPr="006B4CC9">
          <w:pgSz w:w="11900" w:h="16840"/>
          <w:pgMar w:top="1360" w:right="1260" w:bottom="960" w:left="1340" w:header="0" w:footer="777" w:gutter="0"/>
          <w:cols w:space="720"/>
        </w:sectPr>
      </w:pPr>
    </w:p>
    <w:p w14:paraId="2D879B68" w14:textId="77777777" w:rsidR="00032C5B" w:rsidRPr="006B4CC9" w:rsidRDefault="00032C5B" w:rsidP="006B4CC9">
      <w:pPr>
        <w:autoSpaceDE w:val="0"/>
        <w:autoSpaceDN w:val="0"/>
        <w:adjustRightInd w:val="0"/>
        <w:snapToGrid w:val="0"/>
        <w:spacing w:line="360" w:lineRule="auto"/>
        <w:rPr>
          <w:rFonts w:ascii="Book Antiqua" w:eastAsia="Times New Roman" w:hAnsi="Book Antiqua" w:cs="Times New Roman"/>
          <w:b/>
          <w:bCs/>
          <w:kern w:val="0"/>
          <w:lang w:eastAsia="en-US"/>
        </w:rPr>
      </w:pPr>
      <w:r w:rsidRPr="006B4CC9">
        <w:rPr>
          <w:rFonts w:ascii="Book Antiqua" w:eastAsia="Times New Roman" w:hAnsi="Book Antiqua" w:cs="Times New Roman"/>
          <w:b/>
          <w:bCs/>
          <w:w w:val="105"/>
          <w:kern w:val="0"/>
          <w:lang w:eastAsia="en-US"/>
        </w:rPr>
        <w:lastRenderedPageBreak/>
        <w:t>INTRODUCTION</w:t>
      </w:r>
    </w:p>
    <w:p w14:paraId="4661A54B"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r w:rsidRPr="006B4CC9">
        <w:rPr>
          <w:rFonts w:ascii="Book Antiqua" w:eastAsia="Georgia" w:hAnsi="Book Antiqua" w:cs="Georgia"/>
          <w:kern w:val="0"/>
          <w:lang w:eastAsia="en-US"/>
        </w:rPr>
        <w:t>Renal</w:t>
      </w:r>
      <w:r w:rsidRPr="006B4CC9">
        <w:rPr>
          <w:rFonts w:ascii="Book Antiqua" w:eastAsia="Georgia" w:hAnsi="Book Antiqua" w:cs="Georgia"/>
          <w:spacing w:val="-11"/>
          <w:kern w:val="0"/>
          <w:lang w:eastAsia="en-US"/>
        </w:rPr>
        <w:t xml:space="preserve"> </w:t>
      </w:r>
      <w:r w:rsidRPr="006B4CC9">
        <w:rPr>
          <w:rFonts w:ascii="Book Antiqua" w:eastAsia="Georgia" w:hAnsi="Book Antiqua" w:cs="Georgia"/>
          <w:kern w:val="0"/>
          <w:lang w:eastAsia="en-US"/>
        </w:rPr>
        <w:t>artery</w:t>
      </w:r>
      <w:r w:rsidRPr="006B4CC9">
        <w:rPr>
          <w:rFonts w:ascii="Book Antiqua" w:eastAsia="Georgia" w:hAnsi="Book Antiqua" w:cs="Georgia"/>
          <w:spacing w:val="-10"/>
          <w:kern w:val="0"/>
          <w:lang w:eastAsia="en-US"/>
        </w:rPr>
        <w:t xml:space="preserve"> </w:t>
      </w:r>
      <w:r w:rsidRPr="006B4CC9">
        <w:rPr>
          <w:rFonts w:ascii="Book Antiqua" w:eastAsia="Georgia" w:hAnsi="Book Antiqua" w:cs="Georgia"/>
          <w:kern w:val="0"/>
          <w:lang w:eastAsia="en-US"/>
        </w:rPr>
        <w:t>stenosis</w:t>
      </w:r>
      <w:r w:rsidRPr="006B4CC9">
        <w:rPr>
          <w:rFonts w:ascii="Book Antiqua" w:eastAsia="Georgia" w:hAnsi="Book Antiqua" w:cs="Georgia"/>
          <w:spacing w:val="-10"/>
          <w:kern w:val="0"/>
          <w:lang w:eastAsia="en-US"/>
        </w:rPr>
        <w:t xml:space="preserve"> </w:t>
      </w:r>
      <w:r w:rsidRPr="006B4CC9">
        <w:rPr>
          <w:rFonts w:ascii="Book Antiqua" w:eastAsia="Georgia" w:hAnsi="Book Antiqua" w:cs="Georgia"/>
          <w:kern w:val="0"/>
          <w:lang w:eastAsia="en-US"/>
        </w:rPr>
        <w:t>(RAS)</w:t>
      </w:r>
      <w:r w:rsidRPr="006B4CC9">
        <w:rPr>
          <w:rFonts w:ascii="Book Antiqua" w:eastAsia="Georgia" w:hAnsi="Book Antiqua" w:cs="Georgia"/>
          <w:spacing w:val="-10"/>
          <w:kern w:val="0"/>
          <w:lang w:eastAsia="en-US"/>
        </w:rPr>
        <w:t xml:space="preserve"> </w:t>
      </w:r>
      <w:r w:rsidRPr="006B4CC9">
        <w:rPr>
          <w:rFonts w:ascii="Book Antiqua" w:eastAsia="Georgia" w:hAnsi="Book Antiqua" w:cs="Georgia"/>
          <w:kern w:val="0"/>
          <w:lang w:eastAsia="en-US"/>
        </w:rPr>
        <w:t>is</w:t>
      </w:r>
      <w:r w:rsidRPr="006B4CC9">
        <w:rPr>
          <w:rFonts w:ascii="Book Antiqua" w:eastAsia="Georgia" w:hAnsi="Book Antiqua" w:cs="Georgia"/>
          <w:spacing w:val="-10"/>
          <w:kern w:val="0"/>
          <w:lang w:eastAsia="en-US"/>
        </w:rPr>
        <w:t xml:space="preserve"> </w:t>
      </w:r>
      <w:r w:rsidRPr="006B4CC9">
        <w:rPr>
          <w:rFonts w:ascii="Book Antiqua" w:eastAsia="Georgia" w:hAnsi="Book Antiqua" w:cs="Georgia"/>
          <w:kern w:val="0"/>
          <w:lang w:eastAsia="en-US"/>
        </w:rPr>
        <w:t>a</w:t>
      </w:r>
      <w:r w:rsidRPr="006B4CC9">
        <w:rPr>
          <w:rFonts w:ascii="Book Antiqua" w:eastAsia="Georgia" w:hAnsi="Book Antiqua" w:cs="Georgia"/>
          <w:spacing w:val="-10"/>
          <w:kern w:val="0"/>
          <w:lang w:eastAsia="en-US"/>
        </w:rPr>
        <w:t xml:space="preserve"> </w:t>
      </w:r>
      <w:r w:rsidRPr="006B4CC9">
        <w:rPr>
          <w:rFonts w:ascii="Book Antiqua" w:eastAsia="Georgia" w:hAnsi="Book Antiqua" w:cs="Georgia"/>
          <w:kern w:val="0"/>
          <w:lang w:eastAsia="en-US"/>
        </w:rPr>
        <w:t>common</w:t>
      </w:r>
      <w:r w:rsidRPr="006B4CC9">
        <w:rPr>
          <w:rFonts w:ascii="Book Antiqua" w:eastAsia="Georgia" w:hAnsi="Book Antiqua" w:cs="Georgia"/>
          <w:spacing w:val="-11"/>
          <w:kern w:val="0"/>
          <w:lang w:eastAsia="en-US"/>
        </w:rPr>
        <w:t xml:space="preserve"> </w:t>
      </w:r>
      <w:r w:rsidRPr="006B4CC9">
        <w:rPr>
          <w:rFonts w:ascii="Book Antiqua" w:eastAsia="Georgia" w:hAnsi="Book Antiqua" w:cs="Georgia"/>
          <w:kern w:val="0"/>
          <w:lang w:eastAsia="en-US"/>
        </w:rPr>
        <w:t>cause</w:t>
      </w:r>
      <w:r w:rsidRPr="006B4CC9">
        <w:rPr>
          <w:rFonts w:ascii="Book Antiqua" w:eastAsia="Georgia" w:hAnsi="Book Antiqua" w:cs="Georgia"/>
          <w:spacing w:val="-10"/>
          <w:kern w:val="0"/>
          <w:lang w:eastAsia="en-US"/>
        </w:rPr>
        <w:t xml:space="preserve"> </w:t>
      </w:r>
      <w:r w:rsidRPr="006B4CC9">
        <w:rPr>
          <w:rFonts w:ascii="Book Antiqua" w:eastAsia="Georgia" w:hAnsi="Book Antiqua" w:cs="Georgia"/>
          <w:kern w:val="0"/>
          <w:lang w:eastAsia="en-US"/>
        </w:rPr>
        <w:t>of</w:t>
      </w:r>
      <w:r w:rsidRPr="006B4CC9">
        <w:rPr>
          <w:rFonts w:ascii="Book Antiqua" w:eastAsia="Georgia" w:hAnsi="Book Antiqua" w:cs="Georgia"/>
          <w:spacing w:val="-10"/>
          <w:kern w:val="0"/>
          <w:lang w:eastAsia="en-US"/>
        </w:rPr>
        <w:t xml:space="preserve"> </w:t>
      </w:r>
      <w:r w:rsidRPr="006B4CC9">
        <w:rPr>
          <w:rFonts w:ascii="Book Antiqua" w:eastAsia="Georgia" w:hAnsi="Book Antiqua" w:cs="Georgia"/>
          <w:kern w:val="0"/>
          <w:lang w:eastAsia="en-US"/>
        </w:rPr>
        <w:t>secondary</w:t>
      </w:r>
      <w:r w:rsidRPr="006B4CC9">
        <w:rPr>
          <w:rFonts w:ascii="Book Antiqua" w:eastAsia="Georgia" w:hAnsi="Book Antiqua" w:cs="Georgia"/>
          <w:spacing w:val="-10"/>
          <w:kern w:val="0"/>
          <w:lang w:eastAsia="en-US"/>
        </w:rPr>
        <w:t xml:space="preserve"> </w:t>
      </w:r>
      <w:r w:rsidRPr="006B4CC9">
        <w:rPr>
          <w:rFonts w:ascii="Book Antiqua" w:eastAsia="Georgia" w:hAnsi="Book Antiqua" w:cs="Georgia"/>
          <w:kern w:val="0"/>
          <w:lang w:eastAsia="en-US"/>
        </w:rPr>
        <w:t>hypertension</w:t>
      </w:r>
      <w:r w:rsidRPr="006B4CC9">
        <w:rPr>
          <w:rFonts w:ascii="Book Antiqua" w:eastAsia="Georgia" w:hAnsi="Book Antiqua" w:cs="Georgia"/>
          <w:spacing w:val="-10"/>
          <w:kern w:val="0"/>
          <w:lang w:eastAsia="en-US"/>
        </w:rPr>
        <w:t xml:space="preserve"> </w:t>
      </w:r>
      <w:r w:rsidRPr="006B4CC9">
        <w:rPr>
          <w:rFonts w:ascii="Book Antiqua" w:eastAsia="Georgia" w:hAnsi="Book Antiqua" w:cs="Georgia"/>
          <w:kern w:val="0"/>
          <w:lang w:eastAsia="en-US"/>
        </w:rPr>
        <w:t>and</w:t>
      </w:r>
      <w:r w:rsidRPr="006B4CC9">
        <w:rPr>
          <w:rFonts w:ascii="Book Antiqua" w:eastAsia="Georgia" w:hAnsi="Book Antiqua" w:cs="Georgia"/>
          <w:spacing w:val="-10"/>
          <w:kern w:val="0"/>
          <w:lang w:eastAsia="en-US"/>
        </w:rPr>
        <w:t xml:space="preserve"> </w:t>
      </w:r>
      <w:r w:rsidRPr="006B4CC9">
        <w:rPr>
          <w:rFonts w:ascii="Book Antiqua" w:eastAsia="Georgia" w:hAnsi="Book Antiqua" w:cs="Georgia"/>
          <w:kern w:val="0"/>
          <w:lang w:eastAsia="en-US"/>
        </w:rPr>
        <w:t xml:space="preserve">chronic kidney disease. The most common cause of RAS is atherosclerosis, while fibromuscular dysplasia (FMD) is regarded as a rare </w:t>
      </w:r>
      <w:proofErr w:type="spellStart"/>
      <w:r w:rsidRPr="006B4CC9">
        <w:rPr>
          <w:rFonts w:ascii="Book Antiqua" w:eastAsia="Georgia" w:hAnsi="Book Antiqua" w:cs="Georgia"/>
          <w:kern w:val="0"/>
          <w:lang w:eastAsia="en-US"/>
        </w:rPr>
        <w:t>aetiology</w:t>
      </w:r>
      <w:proofErr w:type="spellEnd"/>
      <w:r w:rsidRPr="006B4CC9">
        <w:rPr>
          <w:rFonts w:ascii="Book Antiqua" w:eastAsia="Georgia" w:hAnsi="Book Antiqua" w:cs="Georgia"/>
          <w:kern w:val="0"/>
          <w:lang w:eastAsia="en-US"/>
        </w:rPr>
        <w:t>. The latter is regarded as a non-atherosclerotic, non-inflammatory vascular disease, most frequently affecting the renal arteries (60%-75%) followed by the carotid arteries (25%-30%); however, many other vascular beds have been</w:t>
      </w:r>
      <w:r w:rsidRPr="006B4CC9">
        <w:rPr>
          <w:rFonts w:ascii="Book Antiqua" w:eastAsia="Georgia" w:hAnsi="Book Antiqua" w:cs="Georgia"/>
          <w:spacing w:val="20"/>
          <w:kern w:val="0"/>
          <w:lang w:eastAsia="en-US"/>
        </w:rPr>
        <w:t xml:space="preserve"> </w:t>
      </w:r>
      <w:r w:rsidRPr="006B4CC9">
        <w:rPr>
          <w:rFonts w:ascii="Book Antiqua" w:eastAsia="Georgia" w:hAnsi="Book Antiqua" w:cs="Georgia"/>
          <w:kern w:val="0"/>
          <w:lang w:eastAsia="en-US"/>
        </w:rPr>
        <w:t>described</w:t>
      </w:r>
      <w:r w:rsidRPr="008B0F8C">
        <w:rPr>
          <w:rFonts w:ascii="Book Antiqua" w:eastAsia="Georgia" w:hAnsi="Book Antiqua" w:cs="Georgia"/>
          <w:kern w:val="0"/>
          <w:position w:val="6"/>
          <w:vertAlign w:val="superscript"/>
          <w:lang w:eastAsia="en-US"/>
        </w:rPr>
        <w:t>[1]</w:t>
      </w:r>
      <w:r w:rsidRPr="006B4CC9">
        <w:rPr>
          <w:rFonts w:ascii="Book Antiqua" w:eastAsia="Georgia" w:hAnsi="Book Antiqua" w:cs="Georgia"/>
          <w:kern w:val="0"/>
          <w:lang w:eastAsia="en-US"/>
        </w:rPr>
        <w:t>.</w:t>
      </w:r>
    </w:p>
    <w:p w14:paraId="7CF7CBAB" w14:textId="471B442D" w:rsidR="00032C5B" w:rsidRPr="006B4CC9" w:rsidRDefault="008B0F8C" w:rsidP="006B4CC9">
      <w:pPr>
        <w:autoSpaceDE w:val="0"/>
        <w:autoSpaceDN w:val="0"/>
        <w:adjustRightInd w:val="0"/>
        <w:snapToGrid w:val="0"/>
        <w:spacing w:line="360" w:lineRule="auto"/>
        <w:rPr>
          <w:rFonts w:ascii="Book Antiqua" w:eastAsia="Georgia" w:hAnsi="Book Antiqua" w:cs="Georgia"/>
          <w:kern w:val="0"/>
          <w:lang w:eastAsia="en-US"/>
        </w:rPr>
      </w:pPr>
      <w:r>
        <w:rPr>
          <w:rFonts w:ascii="Book Antiqua" w:eastAsia="Georgia" w:hAnsi="Book Antiqua" w:cs="Georgia"/>
          <w:kern w:val="0"/>
          <w:lang w:eastAsia="en-US"/>
        </w:rPr>
        <w:t xml:space="preserve">  </w:t>
      </w:r>
      <w:r w:rsidR="00032C5B" w:rsidRPr="006B4CC9">
        <w:rPr>
          <w:rFonts w:ascii="Book Antiqua" w:eastAsia="Georgia" w:hAnsi="Book Antiqua" w:cs="Georgia"/>
          <w:kern w:val="0"/>
          <w:lang w:eastAsia="en-US"/>
        </w:rPr>
        <w:t>The pathological classification of FMD is based on the arterial layer primarily affected. The most common pathological type is medial fibroplasia, which has a characteristic “string-of-beads” appearance on renal angiography. The cause of FMD remains unknown but may have a genetic component since the disease tends to affect first-degree</w:t>
      </w:r>
      <w:r w:rsidR="00032C5B" w:rsidRPr="006B4CC9">
        <w:rPr>
          <w:rFonts w:ascii="Book Antiqua" w:eastAsia="Georgia" w:hAnsi="Book Antiqua" w:cs="Georgia"/>
          <w:spacing w:val="-8"/>
          <w:kern w:val="0"/>
          <w:lang w:eastAsia="en-US"/>
        </w:rPr>
        <w:t xml:space="preserve"> </w:t>
      </w:r>
      <w:r w:rsidR="00032C5B" w:rsidRPr="006B4CC9">
        <w:rPr>
          <w:rFonts w:ascii="Book Antiqua" w:eastAsia="Georgia" w:hAnsi="Book Antiqua" w:cs="Georgia"/>
          <w:kern w:val="0"/>
          <w:lang w:eastAsia="en-US"/>
        </w:rPr>
        <w:t>relatives</w:t>
      </w:r>
      <w:r w:rsidR="00032C5B" w:rsidRPr="006B4CC9">
        <w:rPr>
          <w:rFonts w:ascii="Book Antiqua" w:eastAsia="Georgia" w:hAnsi="Book Antiqua" w:cs="Georgia"/>
          <w:spacing w:val="-8"/>
          <w:kern w:val="0"/>
          <w:lang w:eastAsia="en-US"/>
        </w:rPr>
        <w:t xml:space="preserve"> </w:t>
      </w:r>
      <w:r w:rsidR="00032C5B" w:rsidRPr="006B4CC9">
        <w:rPr>
          <w:rFonts w:ascii="Book Antiqua" w:eastAsia="Georgia" w:hAnsi="Book Antiqua" w:cs="Georgia"/>
          <w:kern w:val="0"/>
          <w:lang w:eastAsia="en-US"/>
        </w:rPr>
        <w:t>of</w:t>
      </w:r>
      <w:r w:rsidR="00032C5B" w:rsidRPr="006B4CC9">
        <w:rPr>
          <w:rFonts w:ascii="Book Antiqua" w:eastAsia="Georgia" w:hAnsi="Book Antiqua" w:cs="Georgia"/>
          <w:spacing w:val="-8"/>
          <w:kern w:val="0"/>
          <w:lang w:eastAsia="en-US"/>
        </w:rPr>
        <w:t xml:space="preserve"> </w:t>
      </w:r>
      <w:r w:rsidR="00032C5B" w:rsidRPr="006B4CC9">
        <w:rPr>
          <w:rFonts w:ascii="Book Antiqua" w:eastAsia="Georgia" w:hAnsi="Book Antiqua" w:cs="Georgia"/>
          <w:kern w:val="0"/>
          <w:lang w:eastAsia="en-US"/>
        </w:rPr>
        <w:t>affected</w:t>
      </w:r>
      <w:r w:rsidR="00032C5B" w:rsidRPr="006B4CC9">
        <w:rPr>
          <w:rFonts w:ascii="Book Antiqua" w:eastAsia="Georgia" w:hAnsi="Book Antiqua" w:cs="Georgia"/>
          <w:spacing w:val="-8"/>
          <w:kern w:val="0"/>
          <w:lang w:eastAsia="en-US"/>
        </w:rPr>
        <w:t xml:space="preserve"> </w:t>
      </w:r>
      <w:r w:rsidR="00032C5B" w:rsidRPr="006B4CC9">
        <w:rPr>
          <w:rFonts w:ascii="Book Antiqua" w:eastAsia="Georgia" w:hAnsi="Book Antiqua" w:cs="Georgia"/>
          <w:kern w:val="0"/>
          <w:lang w:eastAsia="en-US"/>
        </w:rPr>
        <w:t>individuals</w:t>
      </w:r>
      <w:r w:rsidR="00032C5B" w:rsidRPr="008B0F8C">
        <w:rPr>
          <w:rFonts w:ascii="Book Antiqua" w:eastAsia="Georgia" w:hAnsi="Book Antiqua" w:cs="Georgia"/>
          <w:kern w:val="0"/>
          <w:position w:val="6"/>
          <w:vertAlign w:val="superscript"/>
          <w:lang w:eastAsia="en-US"/>
        </w:rPr>
        <w:t>[2]</w:t>
      </w:r>
      <w:r w:rsidR="00032C5B" w:rsidRPr="006B4CC9">
        <w:rPr>
          <w:rFonts w:ascii="Book Antiqua" w:eastAsia="Georgia" w:hAnsi="Book Antiqua" w:cs="Georgia"/>
          <w:kern w:val="0"/>
          <w:lang w:eastAsia="en-US"/>
        </w:rPr>
        <w:t>.</w:t>
      </w:r>
      <w:r w:rsidR="00032C5B" w:rsidRPr="006B4CC9">
        <w:rPr>
          <w:rFonts w:ascii="Book Antiqua" w:eastAsia="Georgia" w:hAnsi="Book Antiqua" w:cs="Georgia"/>
          <w:spacing w:val="-8"/>
          <w:kern w:val="0"/>
          <w:lang w:eastAsia="en-US"/>
        </w:rPr>
        <w:t xml:space="preserve"> </w:t>
      </w:r>
      <w:r w:rsidR="00032C5B" w:rsidRPr="006B4CC9">
        <w:rPr>
          <w:rFonts w:ascii="Book Antiqua" w:eastAsia="Georgia" w:hAnsi="Book Antiqua" w:cs="Georgia"/>
          <w:kern w:val="0"/>
          <w:lang w:eastAsia="en-US"/>
        </w:rPr>
        <w:t>The</w:t>
      </w:r>
      <w:r w:rsidR="00032C5B" w:rsidRPr="006B4CC9">
        <w:rPr>
          <w:rFonts w:ascii="Book Antiqua" w:eastAsia="Georgia" w:hAnsi="Book Antiqua" w:cs="Georgia"/>
          <w:spacing w:val="-7"/>
          <w:kern w:val="0"/>
          <w:lang w:eastAsia="en-US"/>
        </w:rPr>
        <w:t xml:space="preserve"> </w:t>
      </w:r>
      <w:r w:rsidR="00032C5B" w:rsidRPr="006B4CC9">
        <w:rPr>
          <w:rFonts w:ascii="Book Antiqua" w:eastAsia="Georgia" w:hAnsi="Book Antiqua" w:cs="Georgia"/>
          <w:kern w:val="0"/>
          <w:lang w:eastAsia="en-US"/>
        </w:rPr>
        <w:t>disease</w:t>
      </w:r>
      <w:r w:rsidR="00032C5B" w:rsidRPr="006B4CC9">
        <w:rPr>
          <w:rFonts w:ascii="Book Antiqua" w:eastAsia="Georgia" w:hAnsi="Book Antiqua" w:cs="Georgia"/>
          <w:spacing w:val="-8"/>
          <w:kern w:val="0"/>
          <w:lang w:eastAsia="en-US"/>
        </w:rPr>
        <w:t xml:space="preserve"> </w:t>
      </w:r>
      <w:r w:rsidR="00032C5B" w:rsidRPr="006B4CC9">
        <w:rPr>
          <w:rFonts w:ascii="Book Antiqua" w:eastAsia="Georgia" w:hAnsi="Book Antiqua" w:cs="Georgia"/>
          <w:kern w:val="0"/>
          <w:lang w:eastAsia="en-US"/>
        </w:rPr>
        <w:t>is</w:t>
      </w:r>
      <w:r w:rsidR="00032C5B" w:rsidRPr="006B4CC9">
        <w:rPr>
          <w:rFonts w:ascii="Book Antiqua" w:eastAsia="Georgia" w:hAnsi="Book Antiqua" w:cs="Georgia"/>
          <w:spacing w:val="-8"/>
          <w:kern w:val="0"/>
          <w:lang w:eastAsia="en-US"/>
        </w:rPr>
        <w:t xml:space="preserve"> </w:t>
      </w:r>
      <w:r w:rsidR="00032C5B" w:rsidRPr="006B4CC9">
        <w:rPr>
          <w:rFonts w:ascii="Book Antiqua" w:eastAsia="Georgia" w:hAnsi="Book Antiqua" w:cs="Georgia"/>
          <w:kern w:val="0"/>
          <w:lang w:eastAsia="en-US"/>
        </w:rPr>
        <w:t>frequently</w:t>
      </w:r>
      <w:r w:rsidR="00032C5B" w:rsidRPr="006B4CC9">
        <w:rPr>
          <w:rFonts w:ascii="Book Antiqua" w:eastAsia="Georgia" w:hAnsi="Book Antiqua" w:cs="Georgia"/>
          <w:spacing w:val="-8"/>
          <w:kern w:val="0"/>
          <w:lang w:eastAsia="en-US"/>
        </w:rPr>
        <w:t xml:space="preserve"> </w:t>
      </w:r>
      <w:r w:rsidR="00032C5B" w:rsidRPr="006B4CC9">
        <w:rPr>
          <w:rFonts w:ascii="Book Antiqua" w:eastAsia="Georgia" w:hAnsi="Book Antiqua" w:cs="Georgia"/>
          <w:kern w:val="0"/>
          <w:lang w:eastAsia="en-US"/>
        </w:rPr>
        <w:t>asymptomatic and may only be identified coincidentally. Studies have reported that FMD</w:t>
      </w:r>
      <w:r w:rsidR="00032C5B" w:rsidRPr="006B4CC9">
        <w:rPr>
          <w:rFonts w:ascii="Book Antiqua" w:eastAsia="Georgia" w:hAnsi="Book Antiqua" w:cs="Georgia"/>
          <w:spacing w:val="-31"/>
          <w:kern w:val="0"/>
          <w:lang w:eastAsia="en-US"/>
        </w:rPr>
        <w:t xml:space="preserve"> </w:t>
      </w:r>
      <w:r w:rsidR="00032C5B" w:rsidRPr="006B4CC9">
        <w:rPr>
          <w:rFonts w:ascii="Book Antiqua" w:eastAsia="Georgia" w:hAnsi="Book Antiqua" w:cs="Georgia"/>
          <w:kern w:val="0"/>
          <w:lang w:eastAsia="en-US"/>
        </w:rPr>
        <w:t>represents</w:t>
      </w:r>
      <w:r>
        <w:rPr>
          <w:rFonts w:ascii="Book Antiqua" w:eastAsia="Georgia" w:hAnsi="Book Antiqua" w:cs="Georgia"/>
          <w:kern w:val="0"/>
          <w:lang w:eastAsia="en-US"/>
        </w:rPr>
        <w:t xml:space="preserve"> </w:t>
      </w:r>
      <w:r w:rsidR="00032C5B" w:rsidRPr="006B4CC9">
        <w:rPr>
          <w:rFonts w:ascii="Book Antiqua" w:eastAsia="Georgia" w:hAnsi="Book Antiqua" w:cs="Georgia"/>
          <w:kern w:val="0"/>
          <w:lang w:eastAsia="en-US"/>
        </w:rPr>
        <w:t>&lt; 10% of cases of renovascular hypertension</w:t>
      </w:r>
      <w:r w:rsidR="00032C5B" w:rsidRPr="008B0F8C">
        <w:rPr>
          <w:rFonts w:ascii="Book Antiqua" w:eastAsia="Georgia" w:hAnsi="Book Antiqua" w:cs="Georgia"/>
          <w:kern w:val="0"/>
          <w:position w:val="6"/>
          <w:vertAlign w:val="superscript"/>
          <w:lang w:eastAsia="en-US"/>
        </w:rPr>
        <w:t>[3]</w:t>
      </w:r>
      <w:r w:rsidR="00032C5B" w:rsidRPr="006B4CC9">
        <w:rPr>
          <w:rFonts w:ascii="Book Antiqua" w:eastAsia="Georgia" w:hAnsi="Book Antiqua" w:cs="Georgia"/>
          <w:kern w:val="0"/>
          <w:lang w:eastAsia="en-US"/>
        </w:rPr>
        <w:t>. Even more uncommon is renal failure due to FMD, despite studies reporting that up to 63% of patients have loss of kidney volume</w:t>
      </w:r>
      <w:r w:rsidR="00032C5B" w:rsidRPr="008B0F8C">
        <w:rPr>
          <w:rFonts w:ascii="Book Antiqua" w:eastAsia="Georgia" w:hAnsi="Book Antiqua" w:cs="Georgia"/>
          <w:kern w:val="0"/>
          <w:position w:val="6"/>
          <w:vertAlign w:val="superscript"/>
          <w:lang w:eastAsia="en-US"/>
        </w:rPr>
        <w:t>[4]</w:t>
      </w:r>
      <w:r w:rsidR="00032C5B" w:rsidRPr="006B4CC9">
        <w:rPr>
          <w:rFonts w:ascii="Book Antiqua" w:eastAsia="Georgia" w:hAnsi="Book Antiqua" w:cs="Georgia"/>
          <w:kern w:val="0"/>
          <w:lang w:eastAsia="en-US"/>
        </w:rPr>
        <w:t>.</w:t>
      </w:r>
    </w:p>
    <w:p w14:paraId="494D482C" w14:textId="7C134C42" w:rsidR="00032C5B" w:rsidRPr="006B4CC9" w:rsidRDefault="008B0F8C" w:rsidP="006B4CC9">
      <w:pPr>
        <w:autoSpaceDE w:val="0"/>
        <w:autoSpaceDN w:val="0"/>
        <w:adjustRightInd w:val="0"/>
        <w:snapToGrid w:val="0"/>
        <w:spacing w:line="360" w:lineRule="auto"/>
        <w:rPr>
          <w:rFonts w:ascii="Book Antiqua" w:eastAsia="Georgia" w:hAnsi="Book Antiqua" w:cs="Georgia"/>
          <w:kern w:val="0"/>
          <w:lang w:eastAsia="en-US"/>
        </w:rPr>
      </w:pPr>
      <w:r>
        <w:rPr>
          <w:rFonts w:ascii="Book Antiqua" w:eastAsia="Georgia" w:hAnsi="Book Antiqua" w:cs="Georgia"/>
          <w:kern w:val="0"/>
          <w:lang w:eastAsia="en-US"/>
        </w:rPr>
        <w:t xml:space="preserve">  </w:t>
      </w:r>
      <w:r w:rsidR="00032C5B" w:rsidRPr="006B4CC9">
        <w:rPr>
          <w:rFonts w:ascii="Book Antiqua" w:eastAsia="Georgia" w:hAnsi="Book Antiqua" w:cs="Georgia"/>
          <w:kern w:val="0"/>
          <w:lang w:eastAsia="en-US"/>
        </w:rPr>
        <w:t>We present herein a case of FMD that resulted in severe dialysis-dependent renal failure, where there was recovery of kidney function following revascularization and eventual cessation of chronic dialysis.</w:t>
      </w:r>
    </w:p>
    <w:p w14:paraId="34D68CF0"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p>
    <w:p w14:paraId="25E99B92" w14:textId="77777777" w:rsidR="00032C5B" w:rsidRPr="006B4CC9" w:rsidRDefault="00032C5B" w:rsidP="006B4CC9">
      <w:pPr>
        <w:autoSpaceDE w:val="0"/>
        <w:autoSpaceDN w:val="0"/>
        <w:adjustRightInd w:val="0"/>
        <w:snapToGrid w:val="0"/>
        <w:spacing w:line="360" w:lineRule="auto"/>
        <w:rPr>
          <w:rFonts w:ascii="Book Antiqua" w:eastAsia="Times New Roman" w:hAnsi="Book Antiqua" w:cs="Times New Roman"/>
          <w:b/>
          <w:bCs/>
          <w:kern w:val="0"/>
          <w:lang w:eastAsia="en-US"/>
        </w:rPr>
      </w:pPr>
      <w:r w:rsidRPr="006B4CC9">
        <w:rPr>
          <w:rFonts w:ascii="Book Antiqua" w:eastAsia="Times New Roman" w:hAnsi="Book Antiqua" w:cs="Times New Roman"/>
          <w:b/>
          <w:bCs/>
          <w:kern w:val="0"/>
          <w:lang w:eastAsia="en-US"/>
        </w:rPr>
        <w:t>CASE REPORT</w:t>
      </w:r>
    </w:p>
    <w:p w14:paraId="0E01F55A"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r w:rsidRPr="006B4CC9">
        <w:rPr>
          <w:rFonts w:ascii="Book Antiqua" w:eastAsia="Georgia" w:hAnsi="Book Antiqua" w:cs="Georgia"/>
          <w:kern w:val="0"/>
          <w:lang w:eastAsia="en-US"/>
        </w:rPr>
        <w:t xml:space="preserve">A 25-year-old female was seen in August 2015 at our medical outpatient clinic after hypertension was diagnosed following surgery for a distal tibia-fibula fracture. During </w:t>
      </w:r>
      <w:proofErr w:type="spellStart"/>
      <w:r w:rsidRPr="006B4CC9">
        <w:rPr>
          <w:rFonts w:ascii="Book Antiqua" w:eastAsia="Georgia" w:hAnsi="Book Antiqua" w:cs="Georgia"/>
          <w:kern w:val="0"/>
          <w:lang w:eastAsia="en-US"/>
        </w:rPr>
        <w:t>hospitalisation</w:t>
      </w:r>
      <w:proofErr w:type="spellEnd"/>
      <w:r w:rsidRPr="006B4CC9">
        <w:rPr>
          <w:rFonts w:ascii="Book Antiqua" w:eastAsia="Georgia" w:hAnsi="Book Antiqua" w:cs="Georgia"/>
          <w:kern w:val="0"/>
          <w:lang w:eastAsia="en-US"/>
        </w:rPr>
        <w:t>, the patient’s systolic and diastolic blood pressure (BP) was noted to be in the range of 180-225 mmHg and 110-130 mmHg, respectively, despite anti-hypertensive therapy that included hydrochlorothiazide 25 mg daily and amlodipine 10 mg</w:t>
      </w:r>
      <w:r w:rsidRPr="006B4CC9">
        <w:rPr>
          <w:rFonts w:ascii="Book Antiqua" w:eastAsia="Georgia" w:hAnsi="Book Antiqua" w:cs="Georgia"/>
          <w:spacing w:val="6"/>
          <w:kern w:val="0"/>
          <w:lang w:eastAsia="en-US"/>
        </w:rPr>
        <w:t xml:space="preserve"> </w:t>
      </w:r>
      <w:r w:rsidRPr="006B4CC9">
        <w:rPr>
          <w:rFonts w:ascii="Book Antiqua" w:eastAsia="Georgia" w:hAnsi="Book Antiqua" w:cs="Georgia"/>
          <w:kern w:val="0"/>
          <w:lang w:eastAsia="en-US"/>
        </w:rPr>
        <w:t>daily.</w:t>
      </w:r>
    </w:p>
    <w:p w14:paraId="5CB45D83" w14:textId="41C28183" w:rsidR="00032C5B" w:rsidRPr="006B4CC9" w:rsidRDefault="008B0F8C" w:rsidP="006B4CC9">
      <w:pPr>
        <w:autoSpaceDE w:val="0"/>
        <w:autoSpaceDN w:val="0"/>
        <w:adjustRightInd w:val="0"/>
        <w:snapToGrid w:val="0"/>
        <w:spacing w:line="360" w:lineRule="auto"/>
        <w:rPr>
          <w:rFonts w:ascii="Book Antiqua" w:eastAsia="Georgia" w:hAnsi="Book Antiqua" w:cs="Georgia"/>
          <w:kern w:val="0"/>
          <w:lang w:eastAsia="en-US"/>
        </w:rPr>
      </w:pPr>
      <w:r>
        <w:rPr>
          <w:rFonts w:ascii="Book Antiqua" w:eastAsia="Georgia" w:hAnsi="Book Antiqua" w:cs="Georgia"/>
          <w:kern w:val="0"/>
          <w:lang w:eastAsia="en-US"/>
        </w:rPr>
        <w:t xml:space="preserve">  </w:t>
      </w:r>
      <w:r w:rsidR="00032C5B" w:rsidRPr="006B4CC9">
        <w:rPr>
          <w:rFonts w:ascii="Book Antiqua" w:eastAsia="Georgia" w:hAnsi="Book Antiqua" w:cs="Georgia"/>
          <w:kern w:val="0"/>
          <w:lang w:eastAsia="en-US"/>
        </w:rPr>
        <w:t>The patient showed no symptoms related to her hypertension. On clinical examination, she had a normal body habitus with a body mass index of 23 kg/m</w:t>
      </w:r>
      <w:r w:rsidR="00032C5B" w:rsidRPr="008B0F8C">
        <w:rPr>
          <w:rFonts w:ascii="Book Antiqua" w:eastAsia="Georgia" w:hAnsi="Book Antiqua" w:cs="Georgia"/>
          <w:kern w:val="0"/>
          <w:position w:val="6"/>
          <w:vertAlign w:val="superscript"/>
          <w:lang w:eastAsia="en-US"/>
        </w:rPr>
        <w:t>2</w:t>
      </w:r>
      <w:r w:rsidR="00032C5B" w:rsidRPr="006B4CC9">
        <w:rPr>
          <w:rFonts w:ascii="Book Antiqua" w:eastAsia="Georgia" w:hAnsi="Book Antiqua" w:cs="Georgia"/>
          <w:kern w:val="0"/>
          <w:position w:val="6"/>
          <w:lang w:eastAsia="en-US"/>
        </w:rPr>
        <w:t xml:space="preserve"> </w:t>
      </w:r>
      <w:r w:rsidR="00032C5B" w:rsidRPr="006B4CC9">
        <w:rPr>
          <w:rFonts w:ascii="Book Antiqua" w:eastAsia="Georgia" w:hAnsi="Book Antiqua" w:cs="Georgia"/>
          <w:kern w:val="0"/>
          <w:lang w:eastAsia="en-US"/>
        </w:rPr>
        <w:t>and no syndromic features for an endocrine cause of hypertension. All pulses were palpable and equal in volume, with no radio-femoral delay. There were no</w:t>
      </w:r>
      <w:r w:rsidR="00032C5B" w:rsidRPr="006B4CC9">
        <w:rPr>
          <w:rFonts w:ascii="Book Antiqua" w:eastAsia="Georgia" w:hAnsi="Book Antiqua" w:cs="Georgia"/>
          <w:spacing w:val="-23"/>
          <w:kern w:val="0"/>
          <w:lang w:eastAsia="en-US"/>
        </w:rPr>
        <w:t xml:space="preserve"> </w:t>
      </w:r>
      <w:r w:rsidR="00032C5B" w:rsidRPr="006B4CC9">
        <w:rPr>
          <w:rFonts w:ascii="Book Antiqua" w:eastAsia="Georgia" w:hAnsi="Book Antiqua" w:cs="Georgia"/>
          <w:kern w:val="0"/>
          <w:lang w:eastAsia="en-US"/>
        </w:rPr>
        <w:t>differences in</w:t>
      </w:r>
      <w:r w:rsidR="00032C5B" w:rsidRPr="006B4CC9">
        <w:rPr>
          <w:rFonts w:ascii="Book Antiqua" w:eastAsia="Georgia" w:hAnsi="Book Antiqua" w:cs="Georgia"/>
          <w:spacing w:val="9"/>
          <w:kern w:val="0"/>
          <w:lang w:eastAsia="en-US"/>
        </w:rPr>
        <w:t xml:space="preserve"> </w:t>
      </w:r>
      <w:r w:rsidR="00032C5B" w:rsidRPr="006B4CC9">
        <w:rPr>
          <w:rFonts w:ascii="Book Antiqua" w:eastAsia="Georgia" w:hAnsi="Book Antiqua" w:cs="Georgia"/>
          <w:kern w:val="0"/>
          <w:lang w:eastAsia="en-US"/>
        </w:rPr>
        <w:t>BP</w:t>
      </w:r>
      <w:r w:rsidR="00032C5B" w:rsidRPr="006B4CC9">
        <w:rPr>
          <w:rFonts w:ascii="Book Antiqua" w:eastAsia="Georgia" w:hAnsi="Book Antiqua" w:cs="Georgia"/>
          <w:spacing w:val="10"/>
          <w:kern w:val="0"/>
          <w:lang w:eastAsia="en-US"/>
        </w:rPr>
        <w:t xml:space="preserve"> </w:t>
      </w:r>
      <w:r w:rsidR="00032C5B" w:rsidRPr="006B4CC9">
        <w:rPr>
          <w:rFonts w:ascii="Book Antiqua" w:eastAsia="Georgia" w:hAnsi="Book Antiqua" w:cs="Georgia"/>
          <w:kern w:val="0"/>
          <w:lang w:eastAsia="en-US"/>
        </w:rPr>
        <w:t>between</w:t>
      </w:r>
      <w:r w:rsidR="00032C5B" w:rsidRPr="006B4CC9">
        <w:rPr>
          <w:rFonts w:ascii="Book Antiqua" w:eastAsia="Georgia" w:hAnsi="Book Antiqua" w:cs="Georgia"/>
          <w:spacing w:val="10"/>
          <w:kern w:val="0"/>
          <w:lang w:eastAsia="en-US"/>
        </w:rPr>
        <w:t xml:space="preserve"> </w:t>
      </w:r>
      <w:r w:rsidR="00032C5B" w:rsidRPr="006B4CC9">
        <w:rPr>
          <w:rFonts w:ascii="Book Antiqua" w:eastAsia="Georgia" w:hAnsi="Book Antiqua" w:cs="Georgia"/>
          <w:kern w:val="0"/>
          <w:lang w:eastAsia="en-US"/>
        </w:rPr>
        <w:t>the</w:t>
      </w:r>
      <w:r w:rsidR="00032C5B" w:rsidRPr="006B4CC9">
        <w:rPr>
          <w:rFonts w:ascii="Book Antiqua" w:eastAsia="Georgia" w:hAnsi="Book Antiqua" w:cs="Georgia"/>
          <w:spacing w:val="10"/>
          <w:kern w:val="0"/>
          <w:lang w:eastAsia="en-US"/>
        </w:rPr>
        <w:t xml:space="preserve"> </w:t>
      </w:r>
      <w:r w:rsidR="00032C5B" w:rsidRPr="006B4CC9">
        <w:rPr>
          <w:rFonts w:ascii="Book Antiqua" w:eastAsia="Georgia" w:hAnsi="Book Antiqua" w:cs="Georgia"/>
          <w:kern w:val="0"/>
          <w:lang w:eastAsia="en-US"/>
        </w:rPr>
        <w:t>right</w:t>
      </w:r>
      <w:r w:rsidR="00032C5B" w:rsidRPr="006B4CC9">
        <w:rPr>
          <w:rFonts w:ascii="Book Antiqua" w:eastAsia="Georgia" w:hAnsi="Book Antiqua" w:cs="Georgia"/>
          <w:spacing w:val="10"/>
          <w:kern w:val="0"/>
          <w:lang w:eastAsia="en-US"/>
        </w:rPr>
        <w:t xml:space="preserve"> </w:t>
      </w:r>
      <w:r w:rsidR="00032C5B" w:rsidRPr="006B4CC9">
        <w:rPr>
          <w:rFonts w:ascii="Book Antiqua" w:eastAsia="Georgia" w:hAnsi="Book Antiqua" w:cs="Georgia"/>
          <w:kern w:val="0"/>
          <w:lang w:eastAsia="en-US"/>
        </w:rPr>
        <w:t>and</w:t>
      </w:r>
      <w:r w:rsidR="00032C5B" w:rsidRPr="006B4CC9">
        <w:rPr>
          <w:rFonts w:ascii="Book Antiqua" w:eastAsia="Georgia" w:hAnsi="Book Antiqua" w:cs="Georgia"/>
          <w:spacing w:val="9"/>
          <w:kern w:val="0"/>
          <w:lang w:eastAsia="en-US"/>
        </w:rPr>
        <w:t xml:space="preserve"> </w:t>
      </w:r>
      <w:r w:rsidR="00032C5B" w:rsidRPr="006B4CC9">
        <w:rPr>
          <w:rFonts w:ascii="Book Antiqua" w:eastAsia="Georgia" w:hAnsi="Book Antiqua" w:cs="Georgia"/>
          <w:kern w:val="0"/>
          <w:lang w:eastAsia="en-US"/>
        </w:rPr>
        <w:t>left</w:t>
      </w:r>
      <w:r w:rsidR="00032C5B" w:rsidRPr="006B4CC9">
        <w:rPr>
          <w:rFonts w:ascii="Book Antiqua" w:eastAsia="Georgia" w:hAnsi="Book Antiqua" w:cs="Georgia"/>
          <w:spacing w:val="10"/>
          <w:kern w:val="0"/>
          <w:lang w:eastAsia="en-US"/>
        </w:rPr>
        <w:t xml:space="preserve"> </w:t>
      </w:r>
      <w:r w:rsidR="00032C5B" w:rsidRPr="006B4CC9">
        <w:rPr>
          <w:rFonts w:ascii="Book Antiqua" w:eastAsia="Georgia" w:hAnsi="Book Antiqua" w:cs="Georgia"/>
          <w:kern w:val="0"/>
          <w:lang w:eastAsia="en-US"/>
        </w:rPr>
        <w:t>upper</w:t>
      </w:r>
      <w:r w:rsidR="00032C5B" w:rsidRPr="006B4CC9">
        <w:rPr>
          <w:rFonts w:ascii="Book Antiqua" w:eastAsia="Georgia" w:hAnsi="Book Antiqua" w:cs="Georgia"/>
          <w:spacing w:val="10"/>
          <w:kern w:val="0"/>
          <w:lang w:eastAsia="en-US"/>
        </w:rPr>
        <w:t xml:space="preserve"> </w:t>
      </w:r>
      <w:r w:rsidR="00032C5B" w:rsidRPr="006B4CC9">
        <w:rPr>
          <w:rFonts w:ascii="Book Antiqua" w:eastAsia="Georgia" w:hAnsi="Book Antiqua" w:cs="Georgia"/>
          <w:kern w:val="0"/>
          <w:lang w:eastAsia="en-US"/>
        </w:rPr>
        <w:t>limbs,</w:t>
      </w:r>
      <w:r w:rsidR="00032C5B" w:rsidRPr="006B4CC9">
        <w:rPr>
          <w:rFonts w:ascii="Book Antiqua" w:eastAsia="Georgia" w:hAnsi="Book Antiqua" w:cs="Georgia"/>
          <w:spacing w:val="10"/>
          <w:kern w:val="0"/>
          <w:lang w:eastAsia="en-US"/>
        </w:rPr>
        <w:t xml:space="preserve"> </w:t>
      </w:r>
      <w:r w:rsidR="00032C5B" w:rsidRPr="006B4CC9">
        <w:rPr>
          <w:rFonts w:ascii="Book Antiqua" w:eastAsia="Georgia" w:hAnsi="Book Antiqua" w:cs="Georgia"/>
          <w:kern w:val="0"/>
          <w:lang w:eastAsia="en-US"/>
        </w:rPr>
        <w:t>or</w:t>
      </w:r>
      <w:r w:rsidR="00032C5B" w:rsidRPr="006B4CC9">
        <w:rPr>
          <w:rFonts w:ascii="Book Antiqua" w:eastAsia="Georgia" w:hAnsi="Book Antiqua" w:cs="Georgia"/>
          <w:spacing w:val="10"/>
          <w:kern w:val="0"/>
          <w:lang w:eastAsia="en-US"/>
        </w:rPr>
        <w:t xml:space="preserve"> </w:t>
      </w:r>
      <w:r w:rsidR="00032C5B" w:rsidRPr="006B4CC9">
        <w:rPr>
          <w:rFonts w:ascii="Book Antiqua" w:eastAsia="Georgia" w:hAnsi="Book Antiqua" w:cs="Georgia"/>
          <w:kern w:val="0"/>
          <w:lang w:eastAsia="en-US"/>
        </w:rPr>
        <w:t>between</w:t>
      </w:r>
      <w:r w:rsidR="00032C5B" w:rsidRPr="006B4CC9">
        <w:rPr>
          <w:rFonts w:ascii="Book Antiqua" w:eastAsia="Georgia" w:hAnsi="Book Antiqua" w:cs="Georgia"/>
          <w:spacing w:val="9"/>
          <w:kern w:val="0"/>
          <w:lang w:eastAsia="en-US"/>
        </w:rPr>
        <w:t xml:space="preserve"> </w:t>
      </w:r>
      <w:r w:rsidR="00032C5B" w:rsidRPr="006B4CC9">
        <w:rPr>
          <w:rFonts w:ascii="Book Antiqua" w:eastAsia="Georgia" w:hAnsi="Book Antiqua" w:cs="Georgia"/>
          <w:kern w:val="0"/>
          <w:lang w:eastAsia="en-US"/>
        </w:rPr>
        <w:t>the</w:t>
      </w:r>
      <w:r w:rsidR="00032C5B" w:rsidRPr="006B4CC9">
        <w:rPr>
          <w:rFonts w:ascii="Book Antiqua" w:eastAsia="Georgia" w:hAnsi="Book Antiqua" w:cs="Georgia"/>
          <w:spacing w:val="10"/>
          <w:kern w:val="0"/>
          <w:lang w:eastAsia="en-US"/>
        </w:rPr>
        <w:t xml:space="preserve"> </w:t>
      </w:r>
      <w:r w:rsidR="00032C5B" w:rsidRPr="006B4CC9">
        <w:rPr>
          <w:rFonts w:ascii="Book Antiqua" w:eastAsia="Georgia" w:hAnsi="Book Antiqua" w:cs="Georgia"/>
          <w:kern w:val="0"/>
          <w:lang w:eastAsia="en-US"/>
        </w:rPr>
        <w:t>upper</w:t>
      </w:r>
      <w:r w:rsidR="00032C5B" w:rsidRPr="006B4CC9">
        <w:rPr>
          <w:rFonts w:ascii="Book Antiqua" w:eastAsia="Georgia" w:hAnsi="Book Antiqua" w:cs="Georgia"/>
          <w:spacing w:val="10"/>
          <w:kern w:val="0"/>
          <w:lang w:eastAsia="en-US"/>
        </w:rPr>
        <w:t xml:space="preserve"> </w:t>
      </w:r>
      <w:r w:rsidR="00032C5B" w:rsidRPr="006B4CC9">
        <w:rPr>
          <w:rFonts w:ascii="Book Antiqua" w:eastAsia="Georgia" w:hAnsi="Book Antiqua" w:cs="Georgia"/>
          <w:kern w:val="0"/>
          <w:lang w:eastAsia="en-US"/>
        </w:rPr>
        <w:t>and</w:t>
      </w:r>
      <w:r w:rsidR="00032C5B" w:rsidRPr="006B4CC9">
        <w:rPr>
          <w:rFonts w:ascii="Book Antiqua" w:eastAsia="Georgia" w:hAnsi="Book Antiqua" w:cs="Georgia"/>
          <w:spacing w:val="10"/>
          <w:kern w:val="0"/>
          <w:lang w:eastAsia="en-US"/>
        </w:rPr>
        <w:t xml:space="preserve"> </w:t>
      </w:r>
      <w:r w:rsidR="00032C5B" w:rsidRPr="006B4CC9">
        <w:rPr>
          <w:rFonts w:ascii="Book Antiqua" w:eastAsia="Georgia" w:hAnsi="Book Antiqua" w:cs="Georgia"/>
          <w:kern w:val="0"/>
          <w:lang w:eastAsia="en-US"/>
        </w:rPr>
        <w:t>lower</w:t>
      </w:r>
      <w:r w:rsidR="00032C5B" w:rsidRPr="006B4CC9">
        <w:rPr>
          <w:rFonts w:ascii="Book Antiqua" w:eastAsia="Georgia" w:hAnsi="Book Antiqua" w:cs="Georgia"/>
          <w:spacing w:val="10"/>
          <w:kern w:val="0"/>
          <w:lang w:eastAsia="en-US"/>
        </w:rPr>
        <w:t xml:space="preserve"> </w:t>
      </w:r>
      <w:r w:rsidR="00032C5B" w:rsidRPr="006B4CC9">
        <w:rPr>
          <w:rFonts w:ascii="Book Antiqua" w:eastAsia="Georgia" w:hAnsi="Book Antiqua" w:cs="Georgia"/>
          <w:kern w:val="0"/>
          <w:lang w:eastAsia="en-US"/>
        </w:rPr>
        <w:t>limbs.</w:t>
      </w:r>
      <w:r w:rsidRPr="006B4CC9">
        <w:rPr>
          <w:rFonts w:ascii="Book Antiqua" w:eastAsia="Georgia" w:hAnsi="Book Antiqua" w:cs="Georgia"/>
          <w:kern w:val="0"/>
          <w:lang w:eastAsia="en-US"/>
        </w:rPr>
        <w:t xml:space="preserve"> </w:t>
      </w:r>
      <w:r w:rsidR="00032C5B" w:rsidRPr="006B4CC9">
        <w:rPr>
          <w:rFonts w:ascii="Book Antiqua" w:eastAsia="Georgia" w:hAnsi="Book Antiqua" w:cs="Georgia"/>
          <w:kern w:val="0"/>
          <w:lang w:eastAsia="en-US"/>
        </w:rPr>
        <w:t xml:space="preserve">No renal or carotid arterial bruits were audible. There was a prominent, pressure- loaded apical </w:t>
      </w:r>
      <w:r w:rsidR="00032C5B" w:rsidRPr="006B4CC9">
        <w:rPr>
          <w:rFonts w:ascii="Book Antiqua" w:eastAsia="Georgia" w:hAnsi="Book Antiqua" w:cs="Georgia"/>
          <w:kern w:val="0"/>
          <w:lang w:eastAsia="en-US"/>
        </w:rPr>
        <w:lastRenderedPageBreak/>
        <w:t>impulse. Her serum creatinine concentration was 67 µ</w:t>
      </w:r>
      <w:proofErr w:type="spellStart"/>
      <w:r w:rsidR="00032C5B" w:rsidRPr="006B4CC9">
        <w:rPr>
          <w:rFonts w:ascii="Book Antiqua" w:eastAsia="Georgia" w:hAnsi="Book Antiqua" w:cs="Georgia"/>
          <w:kern w:val="0"/>
          <w:lang w:eastAsia="en-US"/>
        </w:rPr>
        <w:t>mol</w:t>
      </w:r>
      <w:proofErr w:type="spellEnd"/>
      <w:r w:rsidR="00032C5B" w:rsidRPr="006B4CC9">
        <w:rPr>
          <w:rFonts w:ascii="Book Antiqua" w:eastAsia="Georgia" w:hAnsi="Book Antiqua" w:cs="Georgia"/>
          <w:kern w:val="0"/>
          <w:lang w:eastAsia="en-US"/>
        </w:rPr>
        <w:t>/L.</w:t>
      </w:r>
    </w:p>
    <w:p w14:paraId="0E744329" w14:textId="0F2C2CA6" w:rsidR="00032C5B" w:rsidRPr="006B4CC9" w:rsidRDefault="009B10BB" w:rsidP="006B4CC9">
      <w:pPr>
        <w:autoSpaceDE w:val="0"/>
        <w:autoSpaceDN w:val="0"/>
        <w:adjustRightInd w:val="0"/>
        <w:snapToGrid w:val="0"/>
        <w:spacing w:line="360" w:lineRule="auto"/>
        <w:rPr>
          <w:rFonts w:ascii="Book Antiqua" w:eastAsia="Georgia" w:hAnsi="Book Antiqua" w:cs="Georgia"/>
          <w:kern w:val="0"/>
          <w:lang w:eastAsia="en-US"/>
        </w:rPr>
      </w:pPr>
      <w:r>
        <w:rPr>
          <w:rFonts w:ascii="Book Antiqua" w:eastAsia="Georgia" w:hAnsi="Book Antiqua" w:cs="Georgia"/>
          <w:kern w:val="0"/>
          <w:lang w:eastAsia="en-US"/>
        </w:rPr>
        <w:t xml:space="preserve">  </w:t>
      </w:r>
      <w:r w:rsidR="00032C5B" w:rsidRPr="006B4CC9">
        <w:rPr>
          <w:rFonts w:ascii="Book Antiqua" w:eastAsia="Georgia" w:hAnsi="Book Antiqua" w:cs="Georgia"/>
          <w:kern w:val="0"/>
          <w:lang w:eastAsia="en-US"/>
        </w:rPr>
        <w:t>Since parenchymal kidney disease and renovascular disease are the two most common causes of secondary hypertension, a radiological examination of these systems was performed. Ultrasound measurements of the patient’s left and right kidney showed a discrepancy in sizes of 72 mm and 117 mm, respectively. Resistive index could not be determined for the left kidney, due to very poor perfusion; however, the right kidney had normal perfusion, with a resistive index of 60%. Computed tomography angiography (CTA) revealed normal cortico-medullary enhancement</w:t>
      </w:r>
      <w:r w:rsidR="00032C5B" w:rsidRPr="006B4CC9">
        <w:rPr>
          <w:rFonts w:ascii="Book Antiqua" w:eastAsia="Georgia" w:hAnsi="Book Antiqua" w:cs="Georgia"/>
          <w:spacing w:val="-11"/>
          <w:kern w:val="0"/>
          <w:lang w:eastAsia="en-US"/>
        </w:rPr>
        <w:t xml:space="preserve"> </w:t>
      </w:r>
      <w:r w:rsidR="00032C5B" w:rsidRPr="006B4CC9">
        <w:rPr>
          <w:rFonts w:ascii="Book Antiqua" w:eastAsia="Georgia" w:hAnsi="Book Antiqua" w:cs="Georgia"/>
          <w:kern w:val="0"/>
          <w:lang w:eastAsia="en-US"/>
        </w:rPr>
        <w:t>in</w:t>
      </w:r>
      <w:r w:rsidR="00032C5B" w:rsidRPr="006B4CC9">
        <w:rPr>
          <w:rFonts w:ascii="Book Antiqua" w:eastAsia="Georgia" w:hAnsi="Book Antiqua" w:cs="Georgia"/>
          <w:spacing w:val="-11"/>
          <w:kern w:val="0"/>
          <w:lang w:eastAsia="en-US"/>
        </w:rPr>
        <w:t xml:space="preserve"> </w:t>
      </w:r>
      <w:r w:rsidR="00032C5B" w:rsidRPr="006B4CC9">
        <w:rPr>
          <w:rFonts w:ascii="Book Antiqua" w:eastAsia="Georgia" w:hAnsi="Book Antiqua" w:cs="Georgia"/>
          <w:kern w:val="0"/>
          <w:lang w:eastAsia="en-US"/>
        </w:rPr>
        <w:t>the</w:t>
      </w:r>
      <w:r w:rsidR="00032C5B" w:rsidRPr="006B4CC9">
        <w:rPr>
          <w:rFonts w:ascii="Book Antiqua" w:eastAsia="Georgia" w:hAnsi="Book Antiqua" w:cs="Georgia"/>
          <w:spacing w:val="-10"/>
          <w:kern w:val="0"/>
          <w:lang w:eastAsia="en-US"/>
        </w:rPr>
        <w:t xml:space="preserve"> </w:t>
      </w:r>
      <w:r w:rsidR="00032C5B" w:rsidRPr="006B4CC9">
        <w:rPr>
          <w:rFonts w:ascii="Book Antiqua" w:eastAsia="Georgia" w:hAnsi="Book Antiqua" w:cs="Georgia"/>
          <w:kern w:val="0"/>
          <w:lang w:eastAsia="en-US"/>
        </w:rPr>
        <w:t>right</w:t>
      </w:r>
      <w:r w:rsidR="00032C5B" w:rsidRPr="006B4CC9">
        <w:rPr>
          <w:rFonts w:ascii="Book Antiqua" w:eastAsia="Georgia" w:hAnsi="Book Antiqua" w:cs="Georgia"/>
          <w:spacing w:val="-11"/>
          <w:kern w:val="0"/>
          <w:lang w:eastAsia="en-US"/>
        </w:rPr>
        <w:t xml:space="preserve"> </w:t>
      </w:r>
      <w:r w:rsidR="00032C5B" w:rsidRPr="006B4CC9">
        <w:rPr>
          <w:rFonts w:ascii="Book Antiqua" w:eastAsia="Georgia" w:hAnsi="Book Antiqua" w:cs="Georgia"/>
          <w:kern w:val="0"/>
          <w:lang w:eastAsia="en-US"/>
        </w:rPr>
        <w:t>kidney,</w:t>
      </w:r>
      <w:r w:rsidR="00032C5B" w:rsidRPr="006B4CC9">
        <w:rPr>
          <w:rFonts w:ascii="Book Antiqua" w:eastAsia="Georgia" w:hAnsi="Book Antiqua" w:cs="Georgia"/>
          <w:spacing w:val="-10"/>
          <w:kern w:val="0"/>
          <w:lang w:eastAsia="en-US"/>
        </w:rPr>
        <w:t xml:space="preserve"> </w:t>
      </w:r>
      <w:r w:rsidR="00032C5B" w:rsidRPr="006B4CC9">
        <w:rPr>
          <w:rFonts w:ascii="Book Antiqua" w:eastAsia="Georgia" w:hAnsi="Book Antiqua" w:cs="Georgia"/>
          <w:kern w:val="0"/>
          <w:lang w:eastAsia="en-US"/>
        </w:rPr>
        <w:t>while</w:t>
      </w:r>
      <w:r w:rsidR="00032C5B" w:rsidRPr="006B4CC9">
        <w:rPr>
          <w:rFonts w:ascii="Book Antiqua" w:eastAsia="Georgia" w:hAnsi="Book Antiqua" w:cs="Georgia"/>
          <w:spacing w:val="-11"/>
          <w:kern w:val="0"/>
          <w:lang w:eastAsia="en-US"/>
        </w:rPr>
        <w:t xml:space="preserve"> </w:t>
      </w:r>
      <w:r w:rsidR="00032C5B" w:rsidRPr="006B4CC9">
        <w:rPr>
          <w:rFonts w:ascii="Book Antiqua" w:eastAsia="Georgia" w:hAnsi="Book Antiqua" w:cs="Georgia"/>
          <w:kern w:val="0"/>
          <w:lang w:eastAsia="en-US"/>
        </w:rPr>
        <w:t>the</w:t>
      </w:r>
      <w:r w:rsidR="00032C5B" w:rsidRPr="006B4CC9">
        <w:rPr>
          <w:rFonts w:ascii="Book Antiqua" w:eastAsia="Georgia" w:hAnsi="Book Antiqua" w:cs="Georgia"/>
          <w:spacing w:val="-10"/>
          <w:kern w:val="0"/>
          <w:lang w:eastAsia="en-US"/>
        </w:rPr>
        <w:t xml:space="preserve"> </w:t>
      </w:r>
      <w:r w:rsidR="00032C5B" w:rsidRPr="006B4CC9">
        <w:rPr>
          <w:rFonts w:ascii="Book Antiqua" w:eastAsia="Georgia" w:hAnsi="Book Antiqua" w:cs="Georgia"/>
          <w:kern w:val="0"/>
          <w:lang w:eastAsia="en-US"/>
        </w:rPr>
        <w:t>left</w:t>
      </w:r>
      <w:r w:rsidR="00032C5B" w:rsidRPr="006B4CC9">
        <w:rPr>
          <w:rFonts w:ascii="Book Antiqua" w:eastAsia="Georgia" w:hAnsi="Book Antiqua" w:cs="Georgia"/>
          <w:spacing w:val="-11"/>
          <w:kern w:val="0"/>
          <w:lang w:eastAsia="en-US"/>
        </w:rPr>
        <w:t xml:space="preserve"> </w:t>
      </w:r>
      <w:r w:rsidR="00032C5B" w:rsidRPr="006B4CC9">
        <w:rPr>
          <w:rFonts w:ascii="Book Antiqua" w:eastAsia="Georgia" w:hAnsi="Book Antiqua" w:cs="Georgia"/>
          <w:kern w:val="0"/>
          <w:lang w:eastAsia="en-US"/>
        </w:rPr>
        <w:t>kidney</w:t>
      </w:r>
      <w:r w:rsidR="00032C5B" w:rsidRPr="006B4CC9">
        <w:rPr>
          <w:rFonts w:ascii="Book Antiqua" w:eastAsia="Georgia" w:hAnsi="Book Antiqua" w:cs="Georgia"/>
          <w:spacing w:val="-10"/>
          <w:kern w:val="0"/>
          <w:lang w:eastAsia="en-US"/>
        </w:rPr>
        <w:t xml:space="preserve"> </w:t>
      </w:r>
      <w:r w:rsidR="00032C5B" w:rsidRPr="006B4CC9">
        <w:rPr>
          <w:rFonts w:ascii="Book Antiqua" w:eastAsia="Georgia" w:hAnsi="Book Antiqua" w:cs="Georgia"/>
          <w:kern w:val="0"/>
          <w:lang w:eastAsia="en-US"/>
        </w:rPr>
        <w:t>had</w:t>
      </w:r>
      <w:r w:rsidR="00032C5B" w:rsidRPr="006B4CC9">
        <w:rPr>
          <w:rFonts w:ascii="Book Antiqua" w:eastAsia="Georgia" w:hAnsi="Book Antiqua" w:cs="Georgia"/>
          <w:spacing w:val="-11"/>
          <w:kern w:val="0"/>
          <w:lang w:eastAsia="en-US"/>
        </w:rPr>
        <w:t xml:space="preserve"> </w:t>
      </w:r>
      <w:r w:rsidR="00032C5B" w:rsidRPr="006B4CC9">
        <w:rPr>
          <w:rFonts w:ascii="Book Antiqua" w:eastAsia="Georgia" w:hAnsi="Book Antiqua" w:cs="Georgia"/>
          <w:kern w:val="0"/>
          <w:lang w:eastAsia="en-US"/>
        </w:rPr>
        <w:t>cortical</w:t>
      </w:r>
      <w:r w:rsidR="00032C5B" w:rsidRPr="006B4CC9">
        <w:rPr>
          <w:rFonts w:ascii="Book Antiqua" w:eastAsia="Georgia" w:hAnsi="Book Antiqua" w:cs="Georgia"/>
          <w:spacing w:val="-10"/>
          <w:kern w:val="0"/>
          <w:lang w:eastAsia="en-US"/>
        </w:rPr>
        <w:t xml:space="preserve"> </w:t>
      </w:r>
      <w:r w:rsidR="00032C5B" w:rsidRPr="006B4CC9">
        <w:rPr>
          <w:rFonts w:ascii="Book Antiqua" w:eastAsia="Georgia" w:hAnsi="Book Antiqua" w:cs="Georgia"/>
          <w:kern w:val="0"/>
          <w:lang w:eastAsia="en-US"/>
        </w:rPr>
        <w:t>infarcts</w:t>
      </w:r>
      <w:r w:rsidR="00032C5B" w:rsidRPr="006B4CC9">
        <w:rPr>
          <w:rFonts w:ascii="Book Antiqua" w:eastAsia="Georgia" w:hAnsi="Book Antiqua" w:cs="Georgia"/>
          <w:spacing w:val="-11"/>
          <w:kern w:val="0"/>
          <w:lang w:eastAsia="en-US"/>
        </w:rPr>
        <w:t xml:space="preserve"> </w:t>
      </w:r>
      <w:r w:rsidR="00032C5B" w:rsidRPr="006B4CC9">
        <w:rPr>
          <w:rFonts w:ascii="Book Antiqua" w:eastAsia="Georgia" w:hAnsi="Book Antiqua" w:cs="Georgia"/>
          <w:kern w:val="0"/>
          <w:lang w:eastAsia="en-US"/>
        </w:rPr>
        <w:t>and</w:t>
      </w:r>
      <w:r w:rsidR="00032C5B" w:rsidRPr="006B4CC9">
        <w:rPr>
          <w:rFonts w:ascii="Book Antiqua" w:eastAsia="Georgia" w:hAnsi="Book Antiqua" w:cs="Georgia"/>
          <w:spacing w:val="-10"/>
          <w:kern w:val="0"/>
          <w:lang w:eastAsia="en-US"/>
        </w:rPr>
        <w:t xml:space="preserve"> </w:t>
      </w:r>
      <w:r w:rsidR="00032C5B" w:rsidRPr="006B4CC9">
        <w:rPr>
          <w:rFonts w:ascii="Book Antiqua" w:eastAsia="Georgia" w:hAnsi="Book Antiqua" w:cs="Georgia"/>
          <w:kern w:val="0"/>
          <w:lang w:eastAsia="en-US"/>
        </w:rPr>
        <w:t>fibrous tissue that encased the left renal artery, originating approximately 8 mm from the ostium</w:t>
      </w:r>
      <w:r w:rsidR="00032C5B" w:rsidRPr="006B4CC9">
        <w:rPr>
          <w:rFonts w:ascii="Book Antiqua" w:eastAsia="Georgia" w:hAnsi="Book Antiqua" w:cs="Georgia"/>
          <w:spacing w:val="-8"/>
          <w:kern w:val="0"/>
          <w:lang w:eastAsia="en-US"/>
        </w:rPr>
        <w:t xml:space="preserve"> </w:t>
      </w:r>
      <w:r w:rsidR="00032C5B" w:rsidRPr="006B4CC9">
        <w:rPr>
          <w:rFonts w:ascii="Book Antiqua" w:eastAsia="Georgia" w:hAnsi="Book Antiqua" w:cs="Georgia"/>
          <w:kern w:val="0"/>
          <w:lang w:eastAsia="en-US"/>
        </w:rPr>
        <w:t>up</w:t>
      </w:r>
      <w:r w:rsidR="00032C5B" w:rsidRPr="006B4CC9">
        <w:rPr>
          <w:rFonts w:ascii="Book Antiqua" w:eastAsia="Georgia" w:hAnsi="Book Antiqua" w:cs="Georgia"/>
          <w:spacing w:val="-8"/>
          <w:kern w:val="0"/>
          <w:lang w:eastAsia="en-US"/>
        </w:rPr>
        <w:t xml:space="preserve"> </w:t>
      </w:r>
      <w:r w:rsidR="00032C5B" w:rsidRPr="006B4CC9">
        <w:rPr>
          <w:rFonts w:ascii="Book Antiqua" w:eastAsia="Georgia" w:hAnsi="Book Antiqua" w:cs="Georgia"/>
          <w:kern w:val="0"/>
          <w:lang w:eastAsia="en-US"/>
        </w:rPr>
        <w:t>to</w:t>
      </w:r>
      <w:r w:rsidR="00032C5B" w:rsidRPr="006B4CC9">
        <w:rPr>
          <w:rFonts w:ascii="Book Antiqua" w:eastAsia="Georgia" w:hAnsi="Book Antiqua" w:cs="Georgia"/>
          <w:spacing w:val="-7"/>
          <w:kern w:val="0"/>
          <w:lang w:eastAsia="en-US"/>
        </w:rPr>
        <w:t xml:space="preserve"> </w:t>
      </w:r>
      <w:r w:rsidR="00032C5B" w:rsidRPr="006B4CC9">
        <w:rPr>
          <w:rFonts w:ascii="Book Antiqua" w:eastAsia="Georgia" w:hAnsi="Book Antiqua" w:cs="Georgia"/>
          <w:kern w:val="0"/>
          <w:lang w:eastAsia="en-US"/>
        </w:rPr>
        <w:t>the</w:t>
      </w:r>
      <w:r w:rsidR="00032C5B" w:rsidRPr="006B4CC9">
        <w:rPr>
          <w:rFonts w:ascii="Book Antiqua" w:eastAsia="Georgia" w:hAnsi="Book Antiqua" w:cs="Georgia"/>
          <w:spacing w:val="-8"/>
          <w:kern w:val="0"/>
          <w:lang w:eastAsia="en-US"/>
        </w:rPr>
        <w:t xml:space="preserve"> </w:t>
      </w:r>
      <w:r w:rsidR="00032C5B" w:rsidRPr="006B4CC9">
        <w:rPr>
          <w:rFonts w:ascii="Book Antiqua" w:eastAsia="Georgia" w:hAnsi="Book Antiqua" w:cs="Georgia"/>
          <w:kern w:val="0"/>
          <w:lang w:eastAsia="en-US"/>
        </w:rPr>
        <w:t>level</w:t>
      </w:r>
      <w:r w:rsidR="00032C5B" w:rsidRPr="006B4CC9">
        <w:rPr>
          <w:rFonts w:ascii="Book Antiqua" w:eastAsia="Georgia" w:hAnsi="Book Antiqua" w:cs="Georgia"/>
          <w:spacing w:val="-7"/>
          <w:kern w:val="0"/>
          <w:lang w:eastAsia="en-US"/>
        </w:rPr>
        <w:t xml:space="preserve"> </w:t>
      </w:r>
      <w:r w:rsidR="00032C5B" w:rsidRPr="006B4CC9">
        <w:rPr>
          <w:rFonts w:ascii="Book Antiqua" w:eastAsia="Georgia" w:hAnsi="Book Antiqua" w:cs="Georgia"/>
          <w:kern w:val="0"/>
          <w:lang w:eastAsia="en-US"/>
        </w:rPr>
        <w:t>of</w:t>
      </w:r>
      <w:r w:rsidR="00032C5B" w:rsidRPr="006B4CC9">
        <w:rPr>
          <w:rFonts w:ascii="Book Antiqua" w:eastAsia="Georgia" w:hAnsi="Book Antiqua" w:cs="Georgia"/>
          <w:spacing w:val="-8"/>
          <w:kern w:val="0"/>
          <w:lang w:eastAsia="en-US"/>
        </w:rPr>
        <w:t xml:space="preserve"> </w:t>
      </w:r>
      <w:r w:rsidR="00032C5B" w:rsidRPr="006B4CC9">
        <w:rPr>
          <w:rFonts w:ascii="Book Antiqua" w:eastAsia="Georgia" w:hAnsi="Book Antiqua" w:cs="Georgia"/>
          <w:kern w:val="0"/>
          <w:lang w:eastAsia="en-US"/>
        </w:rPr>
        <w:t>the</w:t>
      </w:r>
      <w:r w:rsidR="00032C5B" w:rsidRPr="006B4CC9">
        <w:rPr>
          <w:rFonts w:ascii="Book Antiqua" w:eastAsia="Georgia" w:hAnsi="Book Antiqua" w:cs="Georgia"/>
          <w:spacing w:val="-7"/>
          <w:kern w:val="0"/>
          <w:lang w:eastAsia="en-US"/>
        </w:rPr>
        <w:t xml:space="preserve"> </w:t>
      </w:r>
      <w:r w:rsidR="00032C5B" w:rsidRPr="006B4CC9">
        <w:rPr>
          <w:rFonts w:ascii="Book Antiqua" w:eastAsia="Georgia" w:hAnsi="Book Antiqua" w:cs="Georgia"/>
          <w:kern w:val="0"/>
          <w:lang w:eastAsia="en-US"/>
        </w:rPr>
        <w:t>renal</w:t>
      </w:r>
      <w:r w:rsidR="00032C5B" w:rsidRPr="006B4CC9">
        <w:rPr>
          <w:rFonts w:ascii="Book Antiqua" w:eastAsia="Georgia" w:hAnsi="Book Antiqua" w:cs="Georgia"/>
          <w:spacing w:val="-8"/>
          <w:kern w:val="0"/>
          <w:lang w:eastAsia="en-US"/>
        </w:rPr>
        <w:t xml:space="preserve"> </w:t>
      </w:r>
      <w:r w:rsidR="00032C5B" w:rsidRPr="006B4CC9">
        <w:rPr>
          <w:rFonts w:ascii="Book Antiqua" w:eastAsia="Georgia" w:hAnsi="Book Antiqua" w:cs="Georgia"/>
          <w:kern w:val="0"/>
          <w:lang w:eastAsia="en-US"/>
        </w:rPr>
        <w:t>hilum</w:t>
      </w:r>
      <w:r w:rsidR="00032C5B" w:rsidRPr="006B4CC9">
        <w:rPr>
          <w:rFonts w:ascii="Book Antiqua" w:eastAsia="Georgia" w:hAnsi="Book Antiqua" w:cs="Georgia"/>
          <w:spacing w:val="-7"/>
          <w:kern w:val="0"/>
          <w:lang w:eastAsia="en-US"/>
        </w:rPr>
        <w:t xml:space="preserve"> </w:t>
      </w:r>
      <w:r w:rsidR="00032C5B" w:rsidRPr="006B4CC9">
        <w:rPr>
          <w:rFonts w:ascii="Book Antiqua" w:eastAsia="Georgia" w:hAnsi="Book Antiqua" w:cs="Georgia"/>
          <w:kern w:val="0"/>
          <w:lang w:eastAsia="en-US"/>
        </w:rPr>
        <w:t>with</w:t>
      </w:r>
      <w:r w:rsidR="00032C5B" w:rsidRPr="006B4CC9">
        <w:rPr>
          <w:rFonts w:ascii="Book Antiqua" w:eastAsia="Georgia" w:hAnsi="Book Antiqua" w:cs="Georgia"/>
          <w:spacing w:val="-8"/>
          <w:kern w:val="0"/>
          <w:lang w:eastAsia="en-US"/>
        </w:rPr>
        <w:t xml:space="preserve"> </w:t>
      </w:r>
      <w:r w:rsidR="00032C5B" w:rsidRPr="006B4CC9">
        <w:rPr>
          <w:rFonts w:ascii="Book Antiqua" w:eastAsia="Georgia" w:hAnsi="Book Antiqua" w:cs="Georgia"/>
          <w:kern w:val="0"/>
          <w:lang w:eastAsia="en-US"/>
        </w:rPr>
        <w:t>near-complete</w:t>
      </w:r>
      <w:r w:rsidR="00032C5B" w:rsidRPr="006B4CC9">
        <w:rPr>
          <w:rFonts w:ascii="Book Antiqua" w:eastAsia="Georgia" w:hAnsi="Book Antiqua" w:cs="Georgia"/>
          <w:spacing w:val="-7"/>
          <w:kern w:val="0"/>
          <w:lang w:eastAsia="en-US"/>
        </w:rPr>
        <w:t xml:space="preserve"> </w:t>
      </w:r>
      <w:r w:rsidR="00032C5B" w:rsidRPr="006B4CC9">
        <w:rPr>
          <w:rFonts w:ascii="Book Antiqua" w:eastAsia="Georgia" w:hAnsi="Book Antiqua" w:cs="Georgia"/>
          <w:kern w:val="0"/>
          <w:lang w:eastAsia="en-US"/>
        </w:rPr>
        <w:t>occlusion.</w:t>
      </w:r>
      <w:r w:rsidR="00032C5B" w:rsidRPr="006B4CC9">
        <w:rPr>
          <w:rFonts w:ascii="Book Antiqua" w:eastAsia="Georgia" w:hAnsi="Book Antiqua" w:cs="Georgia"/>
          <w:spacing w:val="-8"/>
          <w:kern w:val="0"/>
          <w:lang w:eastAsia="en-US"/>
        </w:rPr>
        <w:t xml:space="preserve"> </w:t>
      </w:r>
      <w:r w:rsidR="00032C5B" w:rsidRPr="006B4CC9">
        <w:rPr>
          <w:rFonts w:ascii="Book Antiqua" w:eastAsia="Georgia" w:hAnsi="Book Antiqua" w:cs="Georgia"/>
          <w:kern w:val="0"/>
          <w:lang w:eastAsia="en-US"/>
        </w:rPr>
        <w:t>The</w:t>
      </w:r>
      <w:r w:rsidR="00032C5B" w:rsidRPr="006B4CC9">
        <w:rPr>
          <w:rFonts w:ascii="Book Antiqua" w:eastAsia="Georgia" w:hAnsi="Book Antiqua" w:cs="Georgia"/>
          <w:spacing w:val="-7"/>
          <w:kern w:val="0"/>
          <w:lang w:eastAsia="en-US"/>
        </w:rPr>
        <w:t xml:space="preserve"> </w:t>
      </w:r>
      <w:r w:rsidR="00032C5B" w:rsidRPr="006B4CC9">
        <w:rPr>
          <w:rFonts w:ascii="Book Antiqua" w:eastAsia="Georgia" w:hAnsi="Book Antiqua" w:cs="Georgia"/>
          <w:kern w:val="0"/>
          <w:lang w:eastAsia="en-US"/>
        </w:rPr>
        <w:t>right</w:t>
      </w:r>
      <w:r w:rsidR="00032C5B" w:rsidRPr="006B4CC9">
        <w:rPr>
          <w:rFonts w:ascii="Book Antiqua" w:eastAsia="Georgia" w:hAnsi="Book Antiqua" w:cs="Georgia"/>
          <w:spacing w:val="-8"/>
          <w:kern w:val="0"/>
          <w:lang w:eastAsia="en-US"/>
        </w:rPr>
        <w:t xml:space="preserve"> </w:t>
      </w:r>
      <w:r w:rsidR="00032C5B" w:rsidRPr="006B4CC9">
        <w:rPr>
          <w:rFonts w:ascii="Book Antiqua" w:eastAsia="Georgia" w:hAnsi="Book Antiqua" w:cs="Georgia"/>
          <w:kern w:val="0"/>
          <w:lang w:eastAsia="en-US"/>
        </w:rPr>
        <w:t>renal artery</w:t>
      </w:r>
      <w:r w:rsidR="00032C5B" w:rsidRPr="006B4CC9">
        <w:rPr>
          <w:rFonts w:ascii="Book Antiqua" w:eastAsia="Georgia" w:hAnsi="Book Antiqua" w:cs="Georgia"/>
          <w:spacing w:val="-3"/>
          <w:kern w:val="0"/>
          <w:lang w:eastAsia="en-US"/>
        </w:rPr>
        <w:t xml:space="preserve"> </w:t>
      </w:r>
      <w:r w:rsidR="00032C5B" w:rsidRPr="006B4CC9">
        <w:rPr>
          <w:rFonts w:ascii="Book Antiqua" w:eastAsia="Georgia" w:hAnsi="Book Antiqua" w:cs="Georgia"/>
          <w:kern w:val="0"/>
          <w:lang w:eastAsia="en-US"/>
        </w:rPr>
        <w:t>had</w:t>
      </w:r>
      <w:r w:rsidR="00032C5B" w:rsidRPr="006B4CC9">
        <w:rPr>
          <w:rFonts w:ascii="Book Antiqua" w:eastAsia="Georgia" w:hAnsi="Book Antiqua" w:cs="Georgia"/>
          <w:spacing w:val="-4"/>
          <w:kern w:val="0"/>
          <w:lang w:eastAsia="en-US"/>
        </w:rPr>
        <w:t xml:space="preserve"> </w:t>
      </w:r>
      <w:r w:rsidR="00032C5B" w:rsidRPr="006B4CC9">
        <w:rPr>
          <w:rFonts w:ascii="Book Antiqua" w:eastAsia="Georgia" w:hAnsi="Book Antiqua" w:cs="Georgia"/>
          <w:kern w:val="0"/>
          <w:lang w:eastAsia="en-US"/>
        </w:rPr>
        <w:t>nearly</w:t>
      </w:r>
      <w:r w:rsidR="00032C5B" w:rsidRPr="006B4CC9">
        <w:rPr>
          <w:rFonts w:ascii="Book Antiqua" w:eastAsia="Georgia" w:hAnsi="Book Antiqua" w:cs="Georgia"/>
          <w:spacing w:val="-2"/>
          <w:kern w:val="0"/>
          <w:lang w:eastAsia="en-US"/>
        </w:rPr>
        <w:t xml:space="preserve"> </w:t>
      </w:r>
      <w:r w:rsidR="00032C5B" w:rsidRPr="006B4CC9">
        <w:rPr>
          <w:rFonts w:ascii="Book Antiqua" w:eastAsia="Georgia" w:hAnsi="Book Antiqua" w:cs="Georgia"/>
          <w:kern w:val="0"/>
          <w:lang w:eastAsia="en-US"/>
        </w:rPr>
        <w:t>50%</w:t>
      </w:r>
      <w:r w:rsidR="00032C5B" w:rsidRPr="006B4CC9">
        <w:rPr>
          <w:rFonts w:ascii="Book Antiqua" w:eastAsia="Georgia" w:hAnsi="Book Antiqua" w:cs="Georgia"/>
          <w:spacing w:val="-4"/>
          <w:kern w:val="0"/>
          <w:lang w:eastAsia="en-US"/>
        </w:rPr>
        <w:t xml:space="preserve"> </w:t>
      </w:r>
      <w:r w:rsidR="00032C5B" w:rsidRPr="006B4CC9">
        <w:rPr>
          <w:rFonts w:ascii="Book Antiqua" w:eastAsia="Georgia" w:hAnsi="Book Antiqua" w:cs="Georgia"/>
          <w:kern w:val="0"/>
          <w:lang w:eastAsia="en-US"/>
        </w:rPr>
        <w:t>stenosis</w:t>
      </w:r>
      <w:r w:rsidR="00032C5B" w:rsidRPr="006B4CC9">
        <w:rPr>
          <w:rFonts w:ascii="Book Antiqua" w:eastAsia="Georgia" w:hAnsi="Book Antiqua" w:cs="Georgia"/>
          <w:spacing w:val="-2"/>
          <w:kern w:val="0"/>
          <w:lang w:eastAsia="en-US"/>
        </w:rPr>
        <w:t xml:space="preserve"> </w:t>
      </w:r>
      <w:r w:rsidR="00032C5B" w:rsidRPr="006B4CC9">
        <w:rPr>
          <w:rFonts w:ascii="Book Antiqua" w:eastAsia="Georgia" w:hAnsi="Book Antiqua" w:cs="Georgia"/>
          <w:kern w:val="0"/>
          <w:lang w:eastAsia="en-US"/>
        </w:rPr>
        <w:t>that</w:t>
      </w:r>
      <w:r w:rsidR="00032C5B" w:rsidRPr="006B4CC9">
        <w:rPr>
          <w:rFonts w:ascii="Book Antiqua" w:eastAsia="Georgia" w:hAnsi="Book Antiqua" w:cs="Georgia"/>
          <w:spacing w:val="-3"/>
          <w:kern w:val="0"/>
          <w:lang w:eastAsia="en-US"/>
        </w:rPr>
        <w:t xml:space="preserve"> </w:t>
      </w:r>
      <w:r w:rsidR="00032C5B" w:rsidRPr="006B4CC9">
        <w:rPr>
          <w:rFonts w:ascii="Book Antiqua" w:eastAsia="Georgia" w:hAnsi="Book Antiqua" w:cs="Georgia"/>
          <w:kern w:val="0"/>
          <w:lang w:eastAsia="en-US"/>
        </w:rPr>
        <w:t>originated</w:t>
      </w:r>
      <w:r w:rsidR="00032C5B" w:rsidRPr="006B4CC9">
        <w:rPr>
          <w:rFonts w:ascii="Book Antiqua" w:eastAsia="Georgia" w:hAnsi="Book Antiqua" w:cs="Georgia"/>
          <w:spacing w:val="-3"/>
          <w:kern w:val="0"/>
          <w:lang w:eastAsia="en-US"/>
        </w:rPr>
        <w:t xml:space="preserve"> </w:t>
      </w:r>
      <w:r w:rsidR="00032C5B" w:rsidRPr="006B4CC9">
        <w:rPr>
          <w:rFonts w:ascii="Book Antiqua" w:eastAsia="Georgia" w:hAnsi="Book Antiqua" w:cs="Georgia"/>
          <w:kern w:val="0"/>
          <w:lang w:eastAsia="en-US"/>
        </w:rPr>
        <w:t>17</w:t>
      </w:r>
      <w:r w:rsidR="00032C5B" w:rsidRPr="006B4CC9">
        <w:rPr>
          <w:rFonts w:ascii="Book Antiqua" w:eastAsia="Georgia" w:hAnsi="Book Antiqua" w:cs="Georgia"/>
          <w:spacing w:val="-4"/>
          <w:kern w:val="0"/>
          <w:lang w:eastAsia="en-US"/>
        </w:rPr>
        <w:t xml:space="preserve"> </w:t>
      </w:r>
      <w:r w:rsidR="00032C5B" w:rsidRPr="006B4CC9">
        <w:rPr>
          <w:rFonts w:ascii="Book Antiqua" w:eastAsia="Georgia" w:hAnsi="Book Antiqua" w:cs="Georgia"/>
          <w:kern w:val="0"/>
          <w:lang w:eastAsia="en-US"/>
        </w:rPr>
        <w:t>mm</w:t>
      </w:r>
      <w:r w:rsidR="00032C5B" w:rsidRPr="006B4CC9">
        <w:rPr>
          <w:rFonts w:ascii="Book Antiqua" w:eastAsia="Georgia" w:hAnsi="Book Antiqua" w:cs="Georgia"/>
          <w:spacing w:val="-2"/>
          <w:kern w:val="0"/>
          <w:lang w:eastAsia="en-US"/>
        </w:rPr>
        <w:t xml:space="preserve"> </w:t>
      </w:r>
      <w:r w:rsidR="00032C5B" w:rsidRPr="006B4CC9">
        <w:rPr>
          <w:rFonts w:ascii="Book Antiqua" w:eastAsia="Georgia" w:hAnsi="Book Antiqua" w:cs="Georgia"/>
          <w:kern w:val="0"/>
          <w:lang w:eastAsia="en-US"/>
        </w:rPr>
        <w:t>from</w:t>
      </w:r>
      <w:r w:rsidR="00032C5B" w:rsidRPr="006B4CC9">
        <w:rPr>
          <w:rFonts w:ascii="Book Antiqua" w:eastAsia="Georgia" w:hAnsi="Book Antiqua" w:cs="Georgia"/>
          <w:spacing w:val="-3"/>
          <w:kern w:val="0"/>
          <w:lang w:eastAsia="en-US"/>
        </w:rPr>
        <w:t xml:space="preserve"> </w:t>
      </w:r>
      <w:r w:rsidR="00032C5B" w:rsidRPr="006B4CC9">
        <w:rPr>
          <w:rFonts w:ascii="Book Antiqua" w:eastAsia="Georgia" w:hAnsi="Book Antiqua" w:cs="Georgia"/>
          <w:kern w:val="0"/>
          <w:lang w:eastAsia="en-US"/>
        </w:rPr>
        <w:t>the</w:t>
      </w:r>
      <w:r w:rsidR="00032C5B" w:rsidRPr="006B4CC9">
        <w:rPr>
          <w:rFonts w:ascii="Book Antiqua" w:eastAsia="Georgia" w:hAnsi="Book Antiqua" w:cs="Georgia"/>
          <w:spacing w:val="-3"/>
          <w:kern w:val="0"/>
          <w:lang w:eastAsia="en-US"/>
        </w:rPr>
        <w:t xml:space="preserve"> </w:t>
      </w:r>
      <w:r w:rsidR="00032C5B" w:rsidRPr="006B4CC9">
        <w:rPr>
          <w:rFonts w:ascii="Book Antiqua" w:eastAsia="Georgia" w:hAnsi="Book Antiqua" w:cs="Georgia"/>
          <w:kern w:val="0"/>
          <w:lang w:eastAsia="en-US"/>
        </w:rPr>
        <w:t>ostium.</w:t>
      </w:r>
      <w:r w:rsidR="00032C5B" w:rsidRPr="006B4CC9">
        <w:rPr>
          <w:rFonts w:ascii="Book Antiqua" w:eastAsia="Georgia" w:hAnsi="Book Antiqua" w:cs="Georgia"/>
          <w:spacing w:val="-3"/>
          <w:kern w:val="0"/>
          <w:lang w:eastAsia="en-US"/>
        </w:rPr>
        <w:t xml:space="preserve"> </w:t>
      </w:r>
      <w:r w:rsidR="00032C5B" w:rsidRPr="006B4CC9">
        <w:rPr>
          <w:rFonts w:ascii="Book Antiqua" w:eastAsia="Georgia" w:hAnsi="Book Antiqua" w:cs="Georgia"/>
          <w:kern w:val="0"/>
          <w:lang w:eastAsia="en-US"/>
        </w:rPr>
        <w:t>The</w:t>
      </w:r>
      <w:r w:rsidR="00032C5B" w:rsidRPr="006B4CC9">
        <w:rPr>
          <w:rFonts w:ascii="Book Antiqua" w:eastAsia="Georgia" w:hAnsi="Book Antiqua" w:cs="Georgia"/>
          <w:spacing w:val="-3"/>
          <w:kern w:val="0"/>
          <w:lang w:eastAsia="en-US"/>
        </w:rPr>
        <w:t xml:space="preserve"> </w:t>
      </w:r>
      <w:r w:rsidR="00032C5B" w:rsidRPr="006B4CC9">
        <w:rPr>
          <w:rFonts w:ascii="Book Antiqua" w:eastAsia="Georgia" w:hAnsi="Book Antiqua" w:cs="Georgia"/>
          <w:kern w:val="0"/>
          <w:lang w:eastAsia="en-US"/>
        </w:rPr>
        <w:t>rest</w:t>
      </w:r>
      <w:r w:rsidR="00032C5B" w:rsidRPr="006B4CC9">
        <w:rPr>
          <w:rFonts w:ascii="Book Antiqua" w:eastAsia="Georgia" w:hAnsi="Book Antiqua" w:cs="Georgia"/>
          <w:spacing w:val="-3"/>
          <w:kern w:val="0"/>
          <w:lang w:eastAsia="en-US"/>
        </w:rPr>
        <w:t xml:space="preserve"> </w:t>
      </w:r>
      <w:r w:rsidR="00032C5B" w:rsidRPr="006B4CC9">
        <w:rPr>
          <w:rFonts w:ascii="Book Antiqua" w:eastAsia="Georgia" w:hAnsi="Book Antiqua" w:cs="Georgia"/>
          <w:kern w:val="0"/>
          <w:lang w:eastAsia="en-US"/>
        </w:rPr>
        <w:t>of</w:t>
      </w:r>
      <w:r w:rsidR="00032C5B" w:rsidRPr="006B4CC9">
        <w:rPr>
          <w:rFonts w:ascii="Book Antiqua" w:eastAsia="Georgia" w:hAnsi="Book Antiqua" w:cs="Georgia"/>
          <w:spacing w:val="-3"/>
          <w:kern w:val="0"/>
          <w:lang w:eastAsia="en-US"/>
        </w:rPr>
        <w:t xml:space="preserve"> </w:t>
      </w:r>
      <w:r w:rsidR="00032C5B" w:rsidRPr="006B4CC9">
        <w:rPr>
          <w:rFonts w:ascii="Book Antiqua" w:eastAsia="Georgia" w:hAnsi="Book Antiqua" w:cs="Georgia"/>
          <w:kern w:val="0"/>
          <w:lang w:eastAsia="en-US"/>
        </w:rPr>
        <w:t>the aorta and its branches were otherwise normal in</w:t>
      </w:r>
      <w:r w:rsidR="00032C5B" w:rsidRPr="006B4CC9">
        <w:rPr>
          <w:rFonts w:ascii="Book Antiqua" w:eastAsia="Georgia" w:hAnsi="Book Antiqua" w:cs="Georgia"/>
          <w:spacing w:val="14"/>
          <w:kern w:val="0"/>
          <w:lang w:eastAsia="en-US"/>
        </w:rPr>
        <w:t xml:space="preserve"> </w:t>
      </w:r>
      <w:r w:rsidR="00032C5B" w:rsidRPr="006B4CC9">
        <w:rPr>
          <w:rFonts w:ascii="Book Antiqua" w:eastAsia="Georgia" w:hAnsi="Book Antiqua" w:cs="Georgia"/>
          <w:kern w:val="0"/>
          <w:lang w:eastAsia="en-US"/>
        </w:rPr>
        <w:t>configuration.</w:t>
      </w:r>
    </w:p>
    <w:p w14:paraId="1D4123D5" w14:textId="2CB9A476" w:rsidR="00032C5B" w:rsidRPr="006B4CC9" w:rsidRDefault="009B10BB" w:rsidP="006B4CC9">
      <w:pPr>
        <w:autoSpaceDE w:val="0"/>
        <w:autoSpaceDN w:val="0"/>
        <w:adjustRightInd w:val="0"/>
        <w:snapToGrid w:val="0"/>
        <w:spacing w:line="360" w:lineRule="auto"/>
        <w:rPr>
          <w:rFonts w:ascii="Book Antiqua" w:eastAsia="Georgia" w:hAnsi="Book Antiqua" w:cs="Georgia"/>
          <w:kern w:val="0"/>
          <w:lang w:eastAsia="en-US"/>
        </w:rPr>
      </w:pPr>
      <w:r>
        <w:rPr>
          <w:rFonts w:ascii="Book Antiqua" w:eastAsia="Georgia" w:hAnsi="Book Antiqua" w:cs="Georgia"/>
          <w:kern w:val="0"/>
          <w:lang w:eastAsia="en-US"/>
        </w:rPr>
        <w:t xml:space="preserve">  </w:t>
      </w:r>
      <w:r w:rsidR="00032C5B" w:rsidRPr="006B4CC9">
        <w:rPr>
          <w:rFonts w:ascii="Book Antiqua" w:eastAsia="Georgia" w:hAnsi="Book Antiqua" w:cs="Georgia"/>
          <w:kern w:val="0"/>
          <w:lang w:eastAsia="en-US"/>
        </w:rPr>
        <w:t>A diagnosis of FMD was made, since the CTA was most consistent with this condition</w:t>
      </w:r>
      <w:r w:rsidR="00032C5B" w:rsidRPr="006B4CC9">
        <w:rPr>
          <w:rFonts w:ascii="Book Antiqua" w:eastAsia="Georgia" w:hAnsi="Book Antiqua" w:cs="Georgia"/>
          <w:spacing w:val="-16"/>
          <w:kern w:val="0"/>
          <w:lang w:eastAsia="en-US"/>
        </w:rPr>
        <w:t xml:space="preserve"> </w:t>
      </w:r>
      <w:r w:rsidR="00032C5B" w:rsidRPr="006B4CC9">
        <w:rPr>
          <w:rFonts w:ascii="Book Antiqua" w:eastAsia="Georgia" w:hAnsi="Book Antiqua" w:cs="Georgia"/>
          <w:kern w:val="0"/>
          <w:lang w:eastAsia="en-US"/>
        </w:rPr>
        <w:t>(as</w:t>
      </w:r>
      <w:r w:rsidR="00032C5B" w:rsidRPr="006B4CC9">
        <w:rPr>
          <w:rFonts w:ascii="Book Antiqua" w:eastAsia="Georgia" w:hAnsi="Book Antiqua" w:cs="Georgia"/>
          <w:spacing w:val="-15"/>
          <w:kern w:val="0"/>
          <w:lang w:eastAsia="en-US"/>
        </w:rPr>
        <w:t xml:space="preserve"> </w:t>
      </w:r>
      <w:r w:rsidR="00032C5B" w:rsidRPr="006B4CC9">
        <w:rPr>
          <w:rFonts w:ascii="Book Antiqua" w:eastAsia="Georgia" w:hAnsi="Book Antiqua" w:cs="Georgia"/>
          <w:kern w:val="0"/>
          <w:lang w:eastAsia="en-US"/>
        </w:rPr>
        <w:t>opposed</w:t>
      </w:r>
      <w:r w:rsidR="00032C5B" w:rsidRPr="006B4CC9">
        <w:rPr>
          <w:rFonts w:ascii="Book Antiqua" w:eastAsia="Georgia" w:hAnsi="Book Antiqua" w:cs="Georgia"/>
          <w:spacing w:val="-15"/>
          <w:kern w:val="0"/>
          <w:lang w:eastAsia="en-US"/>
        </w:rPr>
        <w:t xml:space="preserve"> </w:t>
      </w:r>
      <w:r w:rsidR="00032C5B" w:rsidRPr="006B4CC9">
        <w:rPr>
          <w:rFonts w:ascii="Book Antiqua" w:eastAsia="Georgia" w:hAnsi="Book Antiqua" w:cs="Georgia"/>
          <w:kern w:val="0"/>
          <w:lang w:eastAsia="en-US"/>
        </w:rPr>
        <w:t>to</w:t>
      </w:r>
      <w:r w:rsidR="00032C5B" w:rsidRPr="006B4CC9">
        <w:rPr>
          <w:rFonts w:ascii="Book Antiqua" w:eastAsia="Georgia" w:hAnsi="Book Antiqua" w:cs="Georgia"/>
          <w:spacing w:val="-16"/>
          <w:kern w:val="0"/>
          <w:lang w:eastAsia="en-US"/>
        </w:rPr>
        <w:t xml:space="preserve"> </w:t>
      </w:r>
      <w:r w:rsidR="00032C5B" w:rsidRPr="006B4CC9">
        <w:rPr>
          <w:rFonts w:ascii="Book Antiqua" w:eastAsia="Georgia" w:hAnsi="Book Antiqua" w:cs="Georgia"/>
          <w:kern w:val="0"/>
          <w:lang w:eastAsia="en-US"/>
        </w:rPr>
        <w:t>Takayasu’s</w:t>
      </w:r>
      <w:r w:rsidR="00032C5B" w:rsidRPr="006B4CC9">
        <w:rPr>
          <w:rFonts w:ascii="Book Antiqua" w:eastAsia="Georgia" w:hAnsi="Book Antiqua" w:cs="Georgia"/>
          <w:spacing w:val="-15"/>
          <w:kern w:val="0"/>
          <w:lang w:eastAsia="en-US"/>
        </w:rPr>
        <w:t xml:space="preserve"> </w:t>
      </w:r>
      <w:r w:rsidR="00032C5B" w:rsidRPr="006B4CC9">
        <w:rPr>
          <w:rFonts w:ascii="Book Antiqua" w:eastAsia="Georgia" w:hAnsi="Book Antiqua" w:cs="Georgia"/>
          <w:kern w:val="0"/>
          <w:lang w:eastAsia="en-US"/>
        </w:rPr>
        <w:t>arteritis).</w:t>
      </w:r>
      <w:r w:rsidR="00032C5B" w:rsidRPr="006B4CC9">
        <w:rPr>
          <w:rFonts w:ascii="Book Antiqua" w:eastAsia="Georgia" w:hAnsi="Book Antiqua" w:cs="Georgia"/>
          <w:spacing w:val="-15"/>
          <w:kern w:val="0"/>
          <w:lang w:eastAsia="en-US"/>
        </w:rPr>
        <w:t xml:space="preserve"> </w:t>
      </w:r>
      <w:r w:rsidR="00032C5B" w:rsidRPr="006B4CC9">
        <w:rPr>
          <w:rFonts w:ascii="Book Antiqua" w:eastAsia="Georgia" w:hAnsi="Book Antiqua" w:cs="Georgia"/>
          <w:kern w:val="0"/>
          <w:lang w:eastAsia="en-US"/>
        </w:rPr>
        <w:t>The</w:t>
      </w:r>
      <w:r w:rsidR="00032C5B" w:rsidRPr="006B4CC9">
        <w:rPr>
          <w:rFonts w:ascii="Book Antiqua" w:eastAsia="Georgia" w:hAnsi="Book Antiqua" w:cs="Georgia"/>
          <w:spacing w:val="-16"/>
          <w:kern w:val="0"/>
          <w:lang w:eastAsia="en-US"/>
        </w:rPr>
        <w:t xml:space="preserve"> </w:t>
      </w:r>
      <w:proofErr w:type="spellStart"/>
      <w:r w:rsidR="00032C5B" w:rsidRPr="006B4CC9">
        <w:rPr>
          <w:rFonts w:ascii="Book Antiqua" w:eastAsia="Georgia" w:hAnsi="Book Antiqua" w:cs="Georgia"/>
          <w:kern w:val="0"/>
          <w:lang w:eastAsia="en-US"/>
        </w:rPr>
        <w:t>lumina</w:t>
      </w:r>
      <w:proofErr w:type="spellEnd"/>
      <w:r w:rsidR="00032C5B" w:rsidRPr="006B4CC9">
        <w:rPr>
          <w:rFonts w:ascii="Book Antiqua" w:eastAsia="Georgia" w:hAnsi="Book Antiqua" w:cs="Georgia"/>
          <w:spacing w:val="-15"/>
          <w:kern w:val="0"/>
          <w:lang w:eastAsia="en-US"/>
        </w:rPr>
        <w:t xml:space="preserve"> </w:t>
      </w:r>
      <w:r w:rsidR="00032C5B" w:rsidRPr="006B4CC9">
        <w:rPr>
          <w:rFonts w:ascii="Book Antiqua" w:eastAsia="Georgia" w:hAnsi="Book Antiqua" w:cs="Georgia"/>
          <w:kern w:val="0"/>
          <w:lang w:eastAsia="en-US"/>
        </w:rPr>
        <w:t>of</w:t>
      </w:r>
      <w:r w:rsidR="00032C5B" w:rsidRPr="006B4CC9">
        <w:rPr>
          <w:rFonts w:ascii="Book Antiqua" w:eastAsia="Georgia" w:hAnsi="Book Antiqua" w:cs="Georgia"/>
          <w:spacing w:val="-15"/>
          <w:kern w:val="0"/>
          <w:lang w:eastAsia="en-US"/>
        </w:rPr>
        <w:t xml:space="preserve"> </w:t>
      </w:r>
      <w:r w:rsidR="00032C5B" w:rsidRPr="006B4CC9">
        <w:rPr>
          <w:rFonts w:ascii="Book Antiqua" w:eastAsia="Georgia" w:hAnsi="Book Antiqua" w:cs="Georgia"/>
          <w:kern w:val="0"/>
          <w:lang w:eastAsia="en-US"/>
        </w:rPr>
        <w:t>the</w:t>
      </w:r>
      <w:r w:rsidR="00032C5B" w:rsidRPr="006B4CC9">
        <w:rPr>
          <w:rFonts w:ascii="Book Antiqua" w:eastAsia="Georgia" w:hAnsi="Book Antiqua" w:cs="Georgia"/>
          <w:spacing w:val="-15"/>
          <w:kern w:val="0"/>
          <w:lang w:eastAsia="en-US"/>
        </w:rPr>
        <w:t xml:space="preserve"> </w:t>
      </w:r>
      <w:r w:rsidR="00032C5B" w:rsidRPr="006B4CC9">
        <w:rPr>
          <w:rFonts w:ascii="Book Antiqua" w:eastAsia="Georgia" w:hAnsi="Book Antiqua" w:cs="Georgia"/>
          <w:kern w:val="0"/>
          <w:lang w:eastAsia="en-US"/>
        </w:rPr>
        <w:t>aorta</w:t>
      </w:r>
      <w:r w:rsidR="00032C5B" w:rsidRPr="006B4CC9">
        <w:rPr>
          <w:rFonts w:ascii="Book Antiqua" w:eastAsia="Georgia" w:hAnsi="Book Antiqua" w:cs="Georgia"/>
          <w:spacing w:val="-16"/>
          <w:kern w:val="0"/>
          <w:lang w:eastAsia="en-US"/>
        </w:rPr>
        <w:t xml:space="preserve"> </w:t>
      </w:r>
      <w:r w:rsidR="00032C5B" w:rsidRPr="006B4CC9">
        <w:rPr>
          <w:rFonts w:ascii="Book Antiqua" w:eastAsia="Georgia" w:hAnsi="Book Antiqua" w:cs="Georgia"/>
          <w:kern w:val="0"/>
          <w:lang w:eastAsia="en-US"/>
        </w:rPr>
        <w:t>and</w:t>
      </w:r>
      <w:r w:rsidR="00032C5B" w:rsidRPr="006B4CC9">
        <w:rPr>
          <w:rFonts w:ascii="Book Antiqua" w:eastAsia="Georgia" w:hAnsi="Book Antiqua" w:cs="Georgia"/>
          <w:spacing w:val="-15"/>
          <w:kern w:val="0"/>
          <w:lang w:eastAsia="en-US"/>
        </w:rPr>
        <w:t xml:space="preserve"> </w:t>
      </w:r>
      <w:r w:rsidR="00032C5B" w:rsidRPr="006B4CC9">
        <w:rPr>
          <w:rFonts w:ascii="Book Antiqua" w:eastAsia="Georgia" w:hAnsi="Book Antiqua" w:cs="Georgia"/>
          <w:kern w:val="0"/>
          <w:lang w:eastAsia="en-US"/>
        </w:rPr>
        <w:t>its</w:t>
      </w:r>
      <w:r w:rsidR="00032C5B" w:rsidRPr="006B4CC9">
        <w:rPr>
          <w:rFonts w:ascii="Book Antiqua" w:eastAsia="Georgia" w:hAnsi="Book Antiqua" w:cs="Georgia"/>
          <w:spacing w:val="-15"/>
          <w:kern w:val="0"/>
          <w:lang w:eastAsia="en-US"/>
        </w:rPr>
        <w:t xml:space="preserve"> </w:t>
      </w:r>
      <w:r w:rsidR="00032C5B" w:rsidRPr="006B4CC9">
        <w:rPr>
          <w:rFonts w:ascii="Book Antiqua" w:eastAsia="Georgia" w:hAnsi="Book Antiqua" w:cs="Georgia"/>
          <w:kern w:val="0"/>
          <w:lang w:eastAsia="en-US"/>
        </w:rPr>
        <w:t>branches were not narrowed and had a smooth wall, and no post-stenotic dilatations were noted. Also, the origins of the stenosis in the renal arteries were not at the ostia but rather at the mid-vessel</w:t>
      </w:r>
      <w:r w:rsidR="00032C5B" w:rsidRPr="006B4CC9">
        <w:rPr>
          <w:rFonts w:ascii="Book Antiqua" w:eastAsia="Georgia" w:hAnsi="Book Antiqua" w:cs="Georgia"/>
          <w:spacing w:val="7"/>
          <w:kern w:val="0"/>
          <w:lang w:eastAsia="en-US"/>
        </w:rPr>
        <w:t xml:space="preserve"> </w:t>
      </w:r>
      <w:r w:rsidR="00032C5B" w:rsidRPr="006B4CC9">
        <w:rPr>
          <w:rFonts w:ascii="Book Antiqua" w:eastAsia="Georgia" w:hAnsi="Book Antiqua" w:cs="Georgia"/>
          <w:kern w:val="0"/>
          <w:lang w:eastAsia="en-US"/>
        </w:rPr>
        <w:t>level.</w:t>
      </w:r>
    </w:p>
    <w:p w14:paraId="67087519" w14:textId="04CF42BB" w:rsidR="00032C5B" w:rsidRPr="006B4CC9" w:rsidRDefault="009B10BB" w:rsidP="006B4CC9">
      <w:pPr>
        <w:autoSpaceDE w:val="0"/>
        <w:autoSpaceDN w:val="0"/>
        <w:adjustRightInd w:val="0"/>
        <w:snapToGrid w:val="0"/>
        <w:spacing w:line="360" w:lineRule="auto"/>
        <w:rPr>
          <w:rFonts w:ascii="Book Antiqua" w:eastAsia="Georgia" w:hAnsi="Book Antiqua" w:cs="Georgia"/>
          <w:kern w:val="0"/>
          <w:lang w:eastAsia="en-US"/>
        </w:rPr>
      </w:pPr>
      <w:r>
        <w:rPr>
          <w:rFonts w:ascii="Book Antiqua" w:eastAsia="Georgia" w:hAnsi="Book Antiqua" w:cs="Georgia"/>
          <w:kern w:val="0"/>
          <w:lang w:eastAsia="en-US"/>
        </w:rPr>
        <w:t xml:space="preserve">  </w:t>
      </w:r>
      <w:r w:rsidR="00032C5B" w:rsidRPr="006B4CC9">
        <w:rPr>
          <w:rFonts w:ascii="Book Antiqua" w:eastAsia="Georgia" w:hAnsi="Book Antiqua" w:cs="Georgia"/>
          <w:kern w:val="0"/>
          <w:lang w:eastAsia="en-US"/>
        </w:rPr>
        <w:t>During this time, the patient’s serum creatinine had increased slightly to 87 µ</w:t>
      </w:r>
      <w:proofErr w:type="spellStart"/>
      <w:r w:rsidR="00032C5B" w:rsidRPr="006B4CC9">
        <w:rPr>
          <w:rFonts w:ascii="Book Antiqua" w:eastAsia="Georgia" w:hAnsi="Book Antiqua" w:cs="Georgia"/>
          <w:kern w:val="0"/>
          <w:lang w:eastAsia="en-US"/>
        </w:rPr>
        <w:t>mol</w:t>
      </w:r>
      <w:proofErr w:type="spellEnd"/>
      <w:r w:rsidR="00032C5B" w:rsidRPr="006B4CC9">
        <w:rPr>
          <w:rFonts w:ascii="Book Antiqua" w:eastAsia="Georgia" w:hAnsi="Book Antiqua" w:cs="Georgia"/>
          <w:kern w:val="0"/>
          <w:lang w:eastAsia="en-US"/>
        </w:rPr>
        <w:t>/L and she developed resistant hypertension. Her antihypertensive regimen included atenolol at 50 mg daily, furosemide at 160 mg daily, amlodipine at 10 mg daily and minoxidil 5 mg daily. Antagonists of the renin-angiotensin system were avoided due to the concern of effects that this class of drugs may have on renal function.</w:t>
      </w:r>
    </w:p>
    <w:p w14:paraId="4339A56E" w14:textId="1295D282" w:rsidR="00032C5B" w:rsidRPr="006B4CC9" w:rsidRDefault="009B10BB" w:rsidP="006B4CC9">
      <w:pPr>
        <w:autoSpaceDE w:val="0"/>
        <w:autoSpaceDN w:val="0"/>
        <w:adjustRightInd w:val="0"/>
        <w:snapToGrid w:val="0"/>
        <w:spacing w:line="360" w:lineRule="auto"/>
        <w:rPr>
          <w:rFonts w:ascii="Book Antiqua" w:eastAsia="Georgia" w:hAnsi="Book Antiqua" w:cs="Georgia"/>
          <w:kern w:val="0"/>
          <w:lang w:eastAsia="en-US"/>
        </w:rPr>
      </w:pPr>
      <w:r>
        <w:rPr>
          <w:rFonts w:ascii="Book Antiqua" w:eastAsia="Georgia" w:hAnsi="Book Antiqua" w:cs="Georgia"/>
          <w:kern w:val="0"/>
          <w:lang w:eastAsia="en-US"/>
        </w:rPr>
        <w:t xml:space="preserve">  </w:t>
      </w:r>
      <w:r w:rsidR="00032C5B" w:rsidRPr="006B4CC9">
        <w:rPr>
          <w:rFonts w:ascii="Book Antiqua" w:eastAsia="Georgia" w:hAnsi="Book Antiqua" w:cs="Georgia"/>
          <w:kern w:val="0"/>
          <w:lang w:eastAsia="en-US"/>
        </w:rPr>
        <w:t xml:space="preserve">In January 2016, the patient presented with malignant hypertension, flash pulmonary </w:t>
      </w:r>
      <w:proofErr w:type="spellStart"/>
      <w:r w:rsidR="00032C5B" w:rsidRPr="006B4CC9">
        <w:rPr>
          <w:rFonts w:ascii="Book Antiqua" w:eastAsia="Georgia" w:hAnsi="Book Antiqua" w:cs="Georgia"/>
          <w:kern w:val="0"/>
          <w:lang w:eastAsia="en-US"/>
        </w:rPr>
        <w:t>oedema</w:t>
      </w:r>
      <w:proofErr w:type="spellEnd"/>
      <w:r w:rsidR="00032C5B" w:rsidRPr="006B4CC9">
        <w:rPr>
          <w:rFonts w:ascii="Book Antiqua" w:eastAsia="Georgia" w:hAnsi="Book Antiqua" w:cs="Georgia"/>
          <w:kern w:val="0"/>
          <w:lang w:eastAsia="en-US"/>
        </w:rPr>
        <w:t xml:space="preserve"> and a serum creatinine level that had risen to 1807 µ</w:t>
      </w:r>
      <w:proofErr w:type="spellStart"/>
      <w:r w:rsidR="00032C5B" w:rsidRPr="006B4CC9">
        <w:rPr>
          <w:rFonts w:ascii="Book Antiqua" w:eastAsia="Georgia" w:hAnsi="Book Antiqua" w:cs="Georgia"/>
          <w:kern w:val="0"/>
          <w:lang w:eastAsia="en-US"/>
        </w:rPr>
        <w:t>mol</w:t>
      </w:r>
      <w:proofErr w:type="spellEnd"/>
      <w:r w:rsidR="00032C5B" w:rsidRPr="006B4CC9">
        <w:rPr>
          <w:rFonts w:ascii="Book Antiqua" w:eastAsia="Georgia" w:hAnsi="Book Antiqua" w:cs="Georgia"/>
          <w:kern w:val="0"/>
          <w:lang w:eastAsia="en-US"/>
        </w:rPr>
        <w:t>/L. Despite this, her urine volumes ranged from 700 mL to 1000 mL daily.</w:t>
      </w:r>
      <w:r w:rsidR="00032C5B" w:rsidRPr="006B4CC9">
        <w:rPr>
          <w:rFonts w:ascii="Book Antiqua" w:eastAsia="Georgia" w:hAnsi="Book Antiqua" w:cs="Georgia"/>
          <w:spacing w:val="29"/>
          <w:kern w:val="0"/>
          <w:lang w:eastAsia="en-US"/>
        </w:rPr>
        <w:t xml:space="preserve"> </w:t>
      </w:r>
      <w:r w:rsidR="00032C5B" w:rsidRPr="006B4CC9">
        <w:rPr>
          <w:rFonts w:ascii="Book Antiqua" w:eastAsia="Georgia" w:hAnsi="Book Antiqua" w:cs="Georgia"/>
          <w:kern w:val="0"/>
          <w:lang w:eastAsia="en-US"/>
        </w:rPr>
        <w:t>Repeat ultrasound showed that the right kidney size was now 92 mm and that the resistive index had increased to 70%. A diuresis renogram revealed a differential function of 80%</w:t>
      </w:r>
      <w:r w:rsidR="00032C5B" w:rsidRPr="006B4CC9">
        <w:rPr>
          <w:rFonts w:ascii="Book Antiqua" w:eastAsia="Georgia" w:hAnsi="Book Antiqua" w:cs="Georgia"/>
          <w:spacing w:val="-10"/>
          <w:kern w:val="0"/>
          <w:lang w:eastAsia="en-US"/>
        </w:rPr>
        <w:t xml:space="preserve"> </w:t>
      </w:r>
      <w:r w:rsidR="00032C5B" w:rsidRPr="006B4CC9">
        <w:rPr>
          <w:rFonts w:ascii="Book Antiqua" w:eastAsia="Georgia" w:hAnsi="Book Antiqua" w:cs="Georgia"/>
          <w:kern w:val="0"/>
          <w:lang w:eastAsia="en-US"/>
        </w:rPr>
        <w:t>in</w:t>
      </w:r>
      <w:r w:rsidR="00032C5B" w:rsidRPr="006B4CC9">
        <w:rPr>
          <w:rFonts w:ascii="Book Antiqua" w:eastAsia="Georgia" w:hAnsi="Book Antiqua" w:cs="Georgia"/>
          <w:spacing w:val="-9"/>
          <w:kern w:val="0"/>
          <w:lang w:eastAsia="en-US"/>
        </w:rPr>
        <w:t xml:space="preserve"> </w:t>
      </w:r>
      <w:r w:rsidR="00032C5B" w:rsidRPr="006B4CC9">
        <w:rPr>
          <w:rFonts w:ascii="Book Antiqua" w:eastAsia="Georgia" w:hAnsi="Book Antiqua" w:cs="Georgia"/>
          <w:kern w:val="0"/>
          <w:lang w:eastAsia="en-US"/>
        </w:rPr>
        <w:t>the</w:t>
      </w:r>
      <w:r w:rsidR="00032C5B" w:rsidRPr="006B4CC9">
        <w:rPr>
          <w:rFonts w:ascii="Book Antiqua" w:eastAsia="Georgia" w:hAnsi="Book Antiqua" w:cs="Georgia"/>
          <w:spacing w:val="-9"/>
          <w:kern w:val="0"/>
          <w:lang w:eastAsia="en-US"/>
        </w:rPr>
        <w:t xml:space="preserve"> </w:t>
      </w:r>
      <w:r w:rsidR="00032C5B" w:rsidRPr="006B4CC9">
        <w:rPr>
          <w:rFonts w:ascii="Book Antiqua" w:eastAsia="Georgia" w:hAnsi="Book Antiqua" w:cs="Georgia"/>
          <w:kern w:val="0"/>
          <w:lang w:eastAsia="en-US"/>
        </w:rPr>
        <w:t>right</w:t>
      </w:r>
      <w:r w:rsidR="00032C5B" w:rsidRPr="006B4CC9">
        <w:rPr>
          <w:rFonts w:ascii="Book Antiqua" w:eastAsia="Georgia" w:hAnsi="Book Antiqua" w:cs="Georgia"/>
          <w:spacing w:val="-8"/>
          <w:kern w:val="0"/>
          <w:lang w:eastAsia="en-US"/>
        </w:rPr>
        <w:t xml:space="preserve"> </w:t>
      </w:r>
      <w:r w:rsidR="00032C5B" w:rsidRPr="006B4CC9">
        <w:rPr>
          <w:rFonts w:ascii="Book Antiqua" w:eastAsia="Georgia" w:hAnsi="Book Antiqua" w:cs="Georgia"/>
          <w:kern w:val="0"/>
          <w:lang w:eastAsia="en-US"/>
        </w:rPr>
        <w:t>kidney</w:t>
      </w:r>
      <w:r w:rsidR="00032C5B" w:rsidRPr="006B4CC9">
        <w:rPr>
          <w:rFonts w:ascii="Book Antiqua" w:eastAsia="Georgia" w:hAnsi="Book Antiqua" w:cs="Georgia"/>
          <w:spacing w:val="-8"/>
          <w:kern w:val="0"/>
          <w:lang w:eastAsia="en-US"/>
        </w:rPr>
        <w:t xml:space="preserve"> </w:t>
      </w:r>
      <w:r w:rsidR="00032C5B" w:rsidRPr="006B4CC9">
        <w:rPr>
          <w:rFonts w:ascii="Book Antiqua" w:eastAsia="Georgia" w:hAnsi="Book Antiqua" w:cs="Georgia"/>
          <w:kern w:val="0"/>
          <w:lang w:eastAsia="en-US"/>
        </w:rPr>
        <w:t>and</w:t>
      </w:r>
      <w:r w:rsidR="00032C5B" w:rsidRPr="006B4CC9">
        <w:rPr>
          <w:rFonts w:ascii="Book Antiqua" w:eastAsia="Georgia" w:hAnsi="Book Antiqua" w:cs="Georgia"/>
          <w:spacing w:val="-9"/>
          <w:kern w:val="0"/>
          <w:lang w:eastAsia="en-US"/>
        </w:rPr>
        <w:t xml:space="preserve"> </w:t>
      </w:r>
      <w:r w:rsidR="00032C5B" w:rsidRPr="006B4CC9">
        <w:rPr>
          <w:rFonts w:ascii="Book Antiqua" w:eastAsia="Georgia" w:hAnsi="Book Antiqua" w:cs="Georgia"/>
          <w:kern w:val="0"/>
          <w:lang w:eastAsia="en-US"/>
        </w:rPr>
        <w:t>20%</w:t>
      </w:r>
      <w:r w:rsidR="00032C5B" w:rsidRPr="006B4CC9">
        <w:rPr>
          <w:rFonts w:ascii="Book Antiqua" w:eastAsia="Georgia" w:hAnsi="Book Antiqua" w:cs="Georgia"/>
          <w:spacing w:val="-9"/>
          <w:kern w:val="0"/>
          <w:lang w:eastAsia="en-US"/>
        </w:rPr>
        <w:t xml:space="preserve"> </w:t>
      </w:r>
      <w:r w:rsidR="00032C5B" w:rsidRPr="006B4CC9">
        <w:rPr>
          <w:rFonts w:ascii="Book Antiqua" w:eastAsia="Georgia" w:hAnsi="Book Antiqua" w:cs="Georgia"/>
          <w:kern w:val="0"/>
          <w:lang w:eastAsia="en-US"/>
        </w:rPr>
        <w:t>in</w:t>
      </w:r>
      <w:r w:rsidR="00032C5B" w:rsidRPr="006B4CC9">
        <w:rPr>
          <w:rFonts w:ascii="Book Antiqua" w:eastAsia="Georgia" w:hAnsi="Book Antiqua" w:cs="Georgia"/>
          <w:spacing w:val="-10"/>
          <w:kern w:val="0"/>
          <w:lang w:eastAsia="en-US"/>
        </w:rPr>
        <w:t xml:space="preserve"> </w:t>
      </w:r>
      <w:r w:rsidR="00032C5B" w:rsidRPr="006B4CC9">
        <w:rPr>
          <w:rFonts w:ascii="Book Antiqua" w:eastAsia="Georgia" w:hAnsi="Book Antiqua" w:cs="Georgia"/>
          <w:kern w:val="0"/>
          <w:lang w:eastAsia="en-US"/>
        </w:rPr>
        <w:t>the</w:t>
      </w:r>
      <w:r w:rsidR="00032C5B" w:rsidRPr="006B4CC9">
        <w:rPr>
          <w:rFonts w:ascii="Book Antiqua" w:eastAsia="Georgia" w:hAnsi="Book Antiqua" w:cs="Georgia"/>
          <w:spacing w:val="-9"/>
          <w:kern w:val="0"/>
          <w:lang w:eastAsia="en-US"/>
        </w:rPr>
        <w:t xml:space="preserve"> </w:t>
      </w:r>
      <w:r w:rsidR="00032C5B" w:rsidRPr="006B4CC9">
        <w:rPr>
          <w:rFonts w:ascii="Book Antiqua" w:eastAsia="Georgia" w:hAnsi="Book Antiqua" w:cs="Georgia"/>
          <w:kern w:val="0"/>
          <w:lang w:eastAsia="en-US"/>
        </w:rPr>
        <w:t>left,</w:t>
      </w:r>
      <w:r w:rsidR="00032C5B" w:rsidRPr="006B4CC9">
        <w:rPr>
          <w:rFonts w:ascii="Book Antiqua" w:eastAsia="Georgia" w:hAnsi="Book Antiqua" w:cs="Georgia"/>
          <w:spacing w:val="-9"/>
          <w:kern w:val="0"/>
          <w:lang w:eastAsia="en-US"/>
        </w:rPr>
        <w:t xml:space="preserve"> </w:t>
      </w:r>
      <w:r w:rsidR="00032C5B" w:rsidRPr="006B4CC9">
        <w:rPr>
          <w:rFonts w:ascii="Book Antiqua" w:eastAsia="Georgia" w:hAnsi="Book Antiqua" w:cs="Georgia"/>
          <w:kern w:val="0"/>
          <w:lang w:eastAsia="en-US"/>
        </w:rPr>
        <w:t>with</w:t>
      </w:r>
      <w:r w:rsidR="00032C5B" w:rsidRPr="006B4CC9">
        <w:rPr>
          <w:rFonts w:ascii="Book Antiqua" w:eastAsia="Georgia" w:hAnsi="Book Antiqua" w:cs="Georgia"/>
          <w:spacing w:val="-9"/>
          <w:kern w:val="0"/>
          <w:lang w:eastAsia="en-US"/>
        </w:rPr>
        <w:t xml:space="preserve"> </w:t>
      </w:r>
      <w:r w:rsidR="00032C5B" w:rsidRPr="006B4CC9">
        <w:rPr>
          <w:rFonts w:ascii="Book Antiqua" w:eastAsia="Georgia" w:hAnsi="Book Antiqua" w:cs="Georgia"/>
          <w:kern w:val="0"/>
          <w:lang w:eastAsia="en-US"/>
        </w:rPr>
        <w:t>poor</w:t>
      </w:r>
      <w:r w:rsidR="00032C5B" w:rsidRPr="006B4CC9">
        <w:rPr>
          <w:rFonts w:ascii="Book Antiqua" w:eastAsia="Georgia" w:hAnsi="Book Antiqua" w:cs="Georgia"/>
          <w:spacing w:val="-9"/>
          <w:kern w:val="0"/>
          <w:lang w:eastAsia="en-US"/>
        </w:rPr>
        <w:t xml:space="preserve"> </w:t>
      </w:r>
      <w:r w:rsidR="00032C5B" w:rsidRPr="006B4CC9">
        <w:rPr>
          <w:rFonts w:ascii="Book Antiqua" w:eastAsia="Georgia" w:hAnsi="Book Antiqua" w:cs="Georgia"/>
          <w:kern w:val="0"/>
          <w:lang w:eastAsia="en-US"/>
        </w:rPr>
        <w:t>global</w:t>
      </w:r>
      <w:r w:rsidR="00032C5B" w:rsidRPr="006B4CC9">
        <w:rPr>
          <w:rFonts w:ascii="Book Antiqua" w:eastAsia="Georgia" w:hAnsi="Book Antiqua" w:cs="Georgia"/>
          <w:spacing w:val="-8"/>
          <w:kern w:val="0"/>
          <w:lang w:eastAsia="en-US"/>
        </w:rPr>
        <w:t xml:space="preserve"> </w:t>
      </w:r>
      <w:r w:rsidR="00032C5B" w:rsidRPr="006B4CC9">
        <w:rPr>
          <w:rFonts w:ascii="Book Antiqua" w:eastAsia="Georgia" w:hAnsi="Book Antiqua" w:cs="Georgia"/>
          <w:kern w:val="0"/>
          <w:lang w:eastAsia="en-US"/>
        </w:rPr>
        <w:t>function.</w:t>
      </w:r>
      <w:r w:rsidR="00032C5B" w:rsidRPr="006B4CC9">
        <w:rPr>
          <w:rFonts w:ascii="Book Antiqua" w:eastAsia="Georgia" w:hAnsi="Book Antiqua" w:cs="Georgia"/>
          <w:spacing w:val="-9"/>
          <w:kern w:val="0"/>
          <w:lang w:eastAsia="en-US"/>
        </w:rPr>
        <w:t xml:space="preserve"> </w:t>
      </w:r>
      <w:r w:rsidR="00032C5B" w:rsidRPr="006B4CC9">
        <w:rPr>
          <w:rFonts w:ascii="Book Antiqua" w:eastAsia="Georgia" w:hAnsi="Book Antiqua" w:cs="Georgia"/>
          <w:kern w:val="0"/>
          <w:lang w:eastAsia="en-US"/>
        </w:rPr>
        <w:t>The</w:t>
      </w:r>
      <w:r w:rsidR="00032C5B" w:rsidRPr="006B4CC9">
        <w:rPr>
          <w:rFonts w:ascii="Book Antiqua" w:eastAsia="Georgia" w:hAnsi="Book Antiqua" w:cs="Georgia"/>
          <w:spacing w:val="-9"/>
          <w:kern w:val="0"/>
          <w:lang w:eastAsia="en-US"/>
        </w:rPr>
        <w:t xml:space="preserve"> </w:t>
      </w:r>
      <w:r w:rsidR="00032C5B" w:rsidRPr="006B4CC9">
        <w:rPr>
          <w:rFonts w:ascii="Book Antiqua" w:eastAsia="Georgia" w:hAnsi="Book Antiqua" w:cs="Georgia"/>
          <w:kern w:val="0"/>
          <w:lang w:eastAsia="en-US"/>
        </w:rPr>
        <w:t>patient</w:t>
      </w:r>
      <w:r w:rsidR="00032C5B" w:rsidRPr="006B4CC9">
        <w:rPr>
          <w:rFonts w:ascii="Book Antiqua" w:eastAsia="Georgia" w:hAnsi="Book Antiqua" w:cs="Georgia"/>
          <w:spacing w:val="-10"/>
          <w:kern w:val="0"/>
          <w:lang w:eastAsia="en-US"/>
        </w:rPr>
        <w:t xml:space="preserve"> </w:t>
      </w:r>
      <w:r w:rsidR="00032C5B" w:rsidRPr="006B4CC9">
        <w:rPr>
          <w:rFonts w:ascii="Book Antiqua" w:eastAsia="Georgia" w:hAnsi="Book Antiqua" w:cs="Georgia"/>
          <w:kern w:val="0"/>
          <w:lang w:eastAsia="en-US"/>
        </w:rPr>
        <w:t>was initiated</w:t>
      </w:r>
      <w:r w:rsidR="00032C5B" w:rsidRPr="006B4CC9">
        <w:rPr>
          <w:rFonts w:ascii="Book Antiqua" w:eastAsia="Georgia" w:hAnsi="Book Antiqua" w:cs="Georgia"/>
          <w:spacing w:val="18"/>
          <w:kern w:val="0"/>
          <w:lang w:eastAsia="en-US"/>
        </w:rPr>
        <w:t xml:space="preserve"> </w:t>
      </w:r>
      <w:r w:rsidR="00032C5B" w:rsidRPr="006B4CC9">
        <w:rPr>
          <w:rFonts w:ascii="Book Antiqua" w:eastAsia="Georgia" w:hAnsi="Book Antiqua" w:cs="Georgia"/>
          <w:kern w:val="0"/>
          <w:lang w:eastAsia="en-US"/>
        </w:rPr>
        <w:t>on</w:t>
      </w:r>
      <w:r w:rsidR="00032C5B" w:rsidRPr="006B4CC9">
        <w:rPr>
          <w:rFonts w:ascii="Book Antiqua" w:eastAsia="Georgia" w:hAnsi="Book Antiqua" w:cs="Georgia"/>
          <w:spacing w:val="19"/>
          <w:kern w:val="0"/>
          <w:lang w:eastAsia="en-US"/>
        </w:rPr>
        <w:t xml:space="preserve"> </w:t>
      </w:r>
      <w:proofErr w:type="spellStart"/>
      <w:r w:rsidR="00032C5B" w:rsidRPr="006B4CC9">
        <w:rPr>
          <w:rFonts w:ascii="Book Antiqua" w:eastAsia="Georgia" w:hAnsi="Book Antiqua" w:cs="Georgia"/>
          <w:kern w:val="0"/>
          <w:lang w:eastAsia="en-US"/>
        </w:rPr>
        <w:t>haemodialysis</w:t>
      </w:r>
      <w:proofErr w:type="spellEnd"/>
      <w:r w:rsidR="00032C5B" w:rsidRPr="006B4CC9">
        <w:rPr>
          <w:rFonts w:ascii="Book Antiqua" w:eastAsia="Georgia" w:hAnsi="Book Antiqua" w:cs="Georgia"/>
          <w:spacing w:val="19"/>
          <w:kern w:val="0"/>
          <w:lang w:eastAsia="en-US"/>
        </w:rPr>
        <w:t xml:space="preserve"> </w:t>
      </w:r>
      <w:r w:rsidR="00032C5B" w:rsidRPr="006B4CC9">
        <w:rPr>
          <w:rFonts w:ascii="Book Antiqua" w:eastAsia="Georgia" w:hAnsi="Book Antiqua" w:cs="Georgia"/>
          <w:kern w:val="0"/>
          <w:lang w:eastAsia="en-US"/>
        </w:rPr>
        <w:t>and</w:t>
      </w:r>
      <w:r w:rsidR="00032C5B" w:rsidRPr="006B4CC9">
        <w:rPr>
          <w:rFonts w:ascii="Book Antiqua" w:eastAsia="Georgia" w:hAnsi="Book Antiqua" w:cs="Georgia"/>
          <w:spacing w:val="19"/>
          <w:kern w:val="0"/>
          <w:lang w:eastAsia="en-US"/>
        </w:rPr>
        <w:t xml:space="preserve"> </w:t>
      </w:r>
      <w:r w:rsidR="00032C5B" w:rsidRPr="006B4CC9">
        <w:rPr>
          <w:rFonts w:ascii="Book Antiqua" w:eastAsia="Georgia" w:hAnsi="Book Antiqua" w:cs="Georgia"/>
          <w:kern w:val="0"/>
          <w:lang w:eastAsia="en-US"/>
        </w:rPr>
        <w:t>her</w:t>
      </w:r>
      <w:r w:rsidR="00032C5B" w:rsidRPr="006B4CC9">
        <w:rPr>
          <w:rFonts w:ascii="Book Antiqua" w:eastAsia="Georgia" w:hAnsi="Book Antiqua" w:cs="Georgia"/>
          <w:spacing w:val="19"/>
          <w:kern w:val="0"/>
          <w:lang w:eastAsia="en-US"/>
        </w:rPr>
        <w:t xml:space="preserve"> </w:t>
      </w:r>
      <w:r w:rsidR="00032C5B" w:rsidRPr="006B4CC9">
        <w:rPr>
          <w:rFonts w:ascii="Book Antiqua" w:eastAsia="Georgia" w:hAnsi="Book Antiqua" w:cs="Georgia"/>
          <w:kern w:val="0"/>
          <w:lang w:eastAsia="en-US"/>
        </w:rPr>
        <w:t>serum</w:t>
      </w:r>
      <w:r w:rsidR="00032C5B" w:rsidRPr="006B4CC9">
        <w:rPr>
          <w:rFonts w:ascii="Book Antiqua" w:eastAsia="Georgia" w:hAnsi="Book Antiqua" w:cs="Georgia"/>
          <w:spacing w:val="19"/>
          <w:kern w:val="0"/>
          <w:lang w:eastAsia="en-US"/>
        </w:rPr>
        <w:t xml:space="preserve"> </w:t>
      </w:r>
      <w:r w:rsidR="00032C5B" w:rsidRPr="006B4CC9">
        <w:rPr>
          <w:rFonts w:ascii="Book Antiqua" w:eastAsia="Georgia" w:hAnsi="Book Antiqua" w:cs="Georgia"/>
          <w:kern w:val="0"/>
          <w:lang w:eastAsia="en-US"/>
        </w:rPr>
        <w:t>creatinine</w:t>
      </w:r>
      <w:r w:rsidR="00032C5B" w:rsidRPr="006B4CC9">
        <w:rPr>
          <w:rFonts w:ascii="Book Antiqua" w:eastAsia="Georgia" w:hAnsi="Book Antiqua" w:cs="Georgia"/>
          <w:spacing w:val="19"/>
          <w:kern w:val="0"/>
          <w:lang w:eastAsia="en-US"/>
        </w:rPr>
        <w:t xml:space="preserve"> </w:t>
      </w:r>
      <w:r w:rsidR="00032C5B" w:rsidRPr="006B4CC9">
        <w:rPr>
          <w:rFonts w:ascii="Book Antiqua" w:eastAsia="Georgia" w:hAnsi="Book Antiqua" w:cs="Georgia"/>
          <w:kern w:val="0"/>
          <w:lang w:eastAsia="en-US"/>
        </w:rPr>
        <w:t>improved</w:t>
      </w:r>
      <w:r w:rsidR="00032C5B" w:rsidRPr="006B4CC9">
        <w:rPr>
          <w:rFonts w:ascii="Book Antiqua" w:eastAsia="Georgia" w:hAnsi="Book Antiqua" w:cs="Georgia"/>
          <w:spacing w:val="19"/>
          <w:kern w:val="0"/>
          <w:lang w:eastAsia="en-US"/>
        </w:rPr>
        <w:t xml:space="preserve"> </w:t>
      </w:r>
      <w:r w:rsidR="00032C5B" w:rsidRPr="006B4CC9">
        <w:rPr>
          <w:rFonts w:ascii="Book Antiqua" w:eastAsia="Georgia" w:hAnsi="Book Antiqua" w:cs="Georgia"/>
          <w:kern w:val="0"/>
          <w:lang w:eastAsia="en-US"/>
        </w:rPr>
        <w:t>to</w:t>
      </w:r>
      <w:r w:rsidR="00032C5B" w:rsidRPr="006B4CC9">
        <w:rPr>
          <w:rFonts w:ascii="Book Antiqua" w:eastAsia="Georgia" w:hAnsi="Book Antiqua" w:cs="Georgia"/>
          <w:spacing w:val="19"/>
          <w:kern w:val="0"/>
          <w:lang w:eastAsia="en-US"/>
        </w:rPr>
        <w:t xml:space="preserve"> </w:t>
      </w:r>
      <w:r w:rsidR="00032C5B" w:rsidRPr="006B4CC9">
        <w:rPr>
          <w:rFonts w:ascii="Book Antiqua" w:eastAsia="Georgia" w:hAnsi="Book Antiqua" w:cs="Georgia"/>
          <w:kern w:val="0"/>
          <w:lang w:eastAsia="en-US"/>
        </w:rPr>
        <w:t>650</w:t>
      </w:r>
      <w:r w:rsidR="00032C5B" w:rsidRPr="006B4CC9">
        <w:rPr>
          <w:rFonts w:ascii="Book Antiqua" w:eastAsia="Georgia" w:hAnsi="Book Antiqua" w:cs="Georgia"/>
          <w:spacing w:val="19"/>
          <w:kern w:val="0"/>
          <w:lang w:eastAsia="en-US"/>
        </w:rPr>
        <w:t xml:space="preserve"> </w:t>
      </w:r>
      <w:r w:rsidR="00032C5B" w:rsidRPr="006B4CC9">
        <w:rPr>
          <w:rFonts w:ascii="Book Antiqua" w:eastAsia="Georgia" w:hAnsi="Book Antiqua" w:cs="Georgia"/>
          <w:kern w:val="0"/>
          <w:lang w:eastAsia="en-US"/>
        </w:rPr>
        <w:t>µ</w:t>
      </w:r>
      <w:proofErr w:type="spellStart"/>
      <w:r w:rsidR="00032C5B" w:rsidRPr="006B4CC9">
        <w:rPr>
          <w:rFonts w:ascii="Book Antiqua" w:eastAsia="Georgia" w:hAnsi="Book Antiqua" w:cs="Georgia"/>
          <w:kern w:val="0"/>
          <w:lang w:eastAsia="en-US"/>
        </w:rPr>
        <w:t>mol</w:t>
      </w:r>
      <w:proofErr w:type="spellEnd"/>
      <w:r w:rsidR="00032C5B" w:rsidRPr="006B4CC9">
        <w:rPr>
          <w:rFonts w:ascii="Book Antiqua" w:eastAsia="Georgia" w:hAnsi="Book Antiqua" w:cs="Georgia"/>
          <w:kern w:val="0"/>
          <w:lang w:eastAsia="en-US"/>
        </w:rPr>
        <w:t>/L.</w:t>
      </w:r>
      <w:r>
        <w:rPr>
          <w:rFonts w:ascii="Book Antiqua" w:eastAsia="Georgia" w:hAnsi="Book Antiqua" w:cs="Georgia"/>
          <w:kern w:val="0"/>
          <w:lang w:eastAsia="en-US"/>
        </w:rPr>
        <w:t xml:space="preserve"> </w:t>
      </w:r>
      <w:r w:rsidR="00032C5B" w:rsidRPr="006B4CC9">
        <w:rPr>
          <w:rFonts w:ascii="Book Antiqua" w:eastAsia="Georgia" w:hAnsi="Book Antiqua" w:cs="Georgia"/>
          <w:kern w:val="0"/>
          <w:lang w:eastAsia="en-US"/>
        </w:rPr>
        <w:t xml:space="preserve">Dialysis was stopped. However, 3 </w:t>
      </w:r>
      <w:proofErr w:type="spellStart"/>
      <w:r w:rsidR="00032C5B" w:rsidRPr="006B4CC9">
        <w:rPr>
          <w:rFonts w:ascii="Book Antiqua" w:eastAsia="Georgia" w:hAnsi="Book Antiqua" w:cs="Georgia"/>
          <w:kern w:val="0"/>
          <w:lang w:eastAsia="en-US"/>
        </w:rPr>
        <w:t>wk</w:t>
      </w:r>
      <w:proofErr w:type="spellEnd"/>
      <w:r w:rsidR="00032C5B" w:rsidRPr="006B4CC9">
        <w:rPr>
          <w:rFonts w:ascii="Book Antiqua" w:eastAsia="Georgia" w:hAnsi="Book Antiqua" w:cs="Georgia"/>
          <w:kern w:val="0"/>
          <w:lang w:eastAsia="en-US"/>
        </w:rPr>
        <w:t xml:space="preserve"> later, she re-presented with a second episode of malignant hypertension and flash pulmonary </w:t>
      </w:r>
      <w:proofErr w:type="spellStart"/>
      <w:r w:rsidR="00032C5B" w:rsidRPr="006B4CC9">
        <w:rPr>
          <w:rFonts w:ascii="Book Antiqua" w:eastAsia="Georgia" w:hAnsi="Book Antiqua" w:cs="Georgia"/>
          <w:kern w:val="0"/>
          <w:lang w:eastAsia="en-US"/>
        </w:rPr>
        <w:t>oedema</w:t>
      </w:r>
      <w:proofErr w:type="spellEnd"/>
      <w:r w:rsidR="00032C5B" w:rsidRPr="006B4CC9">
        <w:rPr>
          <w:rFonts w:ascii="Book Antiqua" w:eastAsia="Georgia" w:hAnsi="Book Antiqua" w:cs="Georgia"/>
          <w:kern w:val="0"/>
          <w:lang w:eastAsia="en-US"/>
        </w:rPr>
        <w:t xml:space="preserve"> and her serum creatinine had again increased to 1509 µ</w:t>
      </w:r>
      <w:proofErr w:type="spellStart"/>
      <w:r w:rsidR="00032C5B" w:rsidRPr="006B4CC9">
        <w:rPr>
          <w:rFonts w:ascii="Book Antiqua" w:eastAsia="Georgia" w:hAnsi="Book Antiqua" w:cs="Georgia"/>
          <w:kern w:val="0"/>
          <w:lang w:eastAsia="en-US"/>
        </w:rPr>
        <w:t>mol</w:t>
      </w:r>
      <w:proofErr w:type="spellEnd"/>
      <w:r w:rsidR="00032C5B" w:rsidRPr="006B4CC9">
        <w:rPr>
          <w:rFonts w:ascii="Book Antiqua" w:eastAsia="Georgia" w:hAnsi="Book Antiqua" w:cs="Georgia"/>
          <w:kern w:val="0"/>
          <w:lang w:eastAsia="en-US"/>
        </w:rPr>
        <w:t xml:space="preserve">/L. </w:t>
      </w:r>
      <w:proofErr w:type="spellStart"/>
      <w:r w:rsidR="00032C5B" w:rsidRPr="006B4CC9">
        <w:rPr>
          <w:rFonts w:ascii="Book Antiqua" w:eastAsia="Georgia" w:hAnsi="Book Antiqua" w:cs="Georgia"/>
          <w:kern w:val="0"/>
          <w:lang w:eastAsia="en-US"/>
        </w:rPr>
        <w:t>Haemodialysis</w:t>
      </w:r>
      <w:proofErr w:type="spellEnd"/>
      <w:r w:rsidR="00032C5B" w:rsidRPr="006B4CC9">
        <w:rPr>
          <w:rFonts w:ascii="Book Antiqua" w:eastAsia="Georgia" w:hAnsi="Book Antiqua" w:cs="Georgia"/>
          <w:kern w:val="0"/>
          <w:lang w:eastAsia="en-US"/>
        </w:rPr>
        <w:t xml:space="preserve"> was then re-initiated.</w:t>
      </w:r>
    </w:p>
    <w:p w14:paraId="158C545D" w14:textId="187EFAC5" w:rsidR="00032C5B" w:rsidRPr="006B4CC9" w:rsidRDefault="004424F5" w:rsidP="006B4CC9">
      <w:pPr>
        <w:autoSpaceDE w:val="0"/>
        <w:autoSpaceDN w:val="0"/>
        <w:adjustRightInd w:val="0"/>
        <w:snapToGrid w:val="0"/>
        <w:spacing w:line="360" w:lineRule="auto"/>
        <w:rPr>
          <w:rFonts w:ascii="Book Antiqua" w:eastAsia="Georgia" w:hAnsi="Book Antiqua" w:cs="Georgia"/>
          <w:kern w:val="0"/>
          <w:lang w:eastAsia="en-US"/>
        </w:rPr>
      </w:pPr>
      <w:r>
        <w:rPr>
          <w:rFonts w:ascii="Book Antiqua" w:eastAsia="Georgia" w:hAnsi="Book Antiqua" w:cs="Georgia"/>
          <w:kern w:val="0"/>
          <w:lang w:eastAsia="en-US"/>
        </w:rPr>
        <w:lastRenderedPageBreak/>
        <w:t xml:space="preserve">  </w:t>
      </w:r>
      <w:r w:rsidR="00032C5B" w:rsidRPr="006B4CC9">
        <w:rPr>
          <w:rFonts w:ascii="Book Antiqua" w:eastAsia="Georgia" w:hAnsi="Book Antiqua" w:cs="Georgia"/>
          <w:kern w:val="0"/>
          <w:lang w:eastAsia="en-US"/>
        </w:rPr>
        <w:t>Notably, the patient’s urine volumes throughout this entire period remained</w:t>
      </w:r>
      <w:r w:rsidR="00032C5B" w:rsidRPr="006B4CC9">
        <w:rPr>
          <w:rFonts w:ascii="Book Antiqua" w:eastAsia="Georgia" w:hAnsi="Book Antiqua" w:cs="Georgia"/>
          <w:spacing w:val="-17"/>
          <w:kern w:val="0"/>
          <w:lang w:eastAsia="en-US"/>
        </w:rPr>
        <w:t xml:space="preserve"> </w:t>
      </w:r>
      <w:r w:rsidR="00032C5B" w:rsidRPr="006B4CC9">
        <w:rPr>
          <w:rFonts w:ascii="Book Antiqua" w:eastAsia="Georgia" w:hAnsi="Book Antiqua" w:cs="Georgia"/>
          <w:kern w:val="0"/>
          <w:lang w:eastAsia="en-US"/>
        </w:rPr>
        <w:t xml:space="preserve">at nearly 1000 mL daily, which was an indication of ongoing right kidney perfusion, possibly </w:t>
      </w:r>
      <w:r w:rsidR="00032C5B" w:rsidRPr="006B4CC9">
        <w:rPr>
          <w:rFonts w:ascii="Book Antiqua" w:eastAsia="Georgia" w:hAnsi="Book Antiqua" w:cs="Georgia"/>
          <w:i/>
          <w:kern w:val="0"/>
          <w:lang w:eastAsia="en-US"/>
        </w:rPr>
        <w:t xml:space="preserve">via </w:t>
      </w:r>
      <w:r w:rsidR="00032C5B" w:rsidRPr="006B4CC9">
        <w:rPr>
          <w:rFonts w:ascii="Book Antiqua" w:eastAsia="Georgia" w:hAnsi="Book Antiqua" w:cs="Georgia"/>
          <w:kern w:val="0"/>
          <w:lang w:eastAsia="en-US"/>
        </w:rPr>
        <w:t>collateral blood vessels. This was confirmed on a repeat CTA (Figure 1). A kidney biopsy of the right kidney was performed and revealed viable, normal- appearing tissue (Figure</w:t>
      </w:r>
      <w:r w:rsidR="00032C5B" w:rsidRPr="006B4CC9">
        <w:rPr>
          <w:rFonts w:ascii="Book Antiqua" w:eastAsia="Georgia" w:hAnsi="Book Antiqua" w:cs="Georgia"/>
          <w:spacing w:val="5"/>
          <w:kern w:val="0"/>
          <w:lang w:eastAsia="en-US"/>
        </w:rPr>
        <w:t xml:space="preserve"> </w:t>
      </w:r>
      <w:r w:rsidR="00032C5B" w:rsidRPr="006B4CC9">
        <w:rPr>
          <w:rFonts w:ascii="Book Antiqua" w:eastAsia="Georgia" w:hAnsi="Book Antiqua" w:cs="Georgia"/>
          <w:kern w:val="0"/>
          <w:lang w:eastAsia="en-US"/>
        </w:rPr>
        <w:t>2).</w:t>
      </w:r>
    </w:p>
    <w:p w14:paraId="438D40BD" w14:textId="5A670D70" w:rsidR="00032C5B" w:rsidRPr="006B4CC9" w:rsidRDefault="004424F5" w:rsidP="006B4CC9">
      <w:pPr>
        <w:autoSpaceDE w:val="0"/>
        <w:autoSpaceDN w:val="0"/>
        <w:adjustRightInd w:val="0"/>
        <w:snapToGrid w:val="0"/>
        <w:spacing w:line="360" w:lineRule="auto"/>
        <w:rPr>
          <w:rFonts w:ascii="Book Antiqua" w:eastAsia="Georgia" w:hAnsi="Book Antiqua" w:cs="Georgia"/>
          <w:kern w:val="0"/>
          <w:lang w:eastAsia="en-US"/>
        </w:rPr>
      </w:pPr>
      <w:r>
        <w:rPr>
          <w:rFonts w:ascii="Book Antiqua" w:eastAsia="Georgia" w:hAnsi="Book Antiqua" w:cs="Georgia"/>
          <w:kern w:val="0"/>
          <w:lang w:eastAsia="en-US"/>
        </w:rPr>
        <w:t xml:space="preserve">  </w:t>
      </w:r>
      <w:r w:rsidR="00032C5B" w:rsidRPr="006B4CC9">
        <w:rPr>
          <w:rFonts w:ascii="Book Antiqua" w:eastAsia="Georgia" w:hAnsi="Book Antiqua" w:cs="Georgia"/>
          <w:kern w:val="0"/>
          <w:lang w:eastAsia="en-US"/>
        </w:rPr>
        <w:t>Due</w:t>
      </w:r>
      <w:r w:rsidR="00032C5B" w:rsidRPr="006B4CC9">
        <w:rPr>
          <w:rFonts w:ascii="Book Antiqua" w:eastAsia="Georgia" w:hAnsi="Book Antiqua" w:cs="Georgia"/>
          <w:spacing w:val="-11"/>
          <w:kern w:val="0"/>
          <w:lang w:eastAsia="en-US"/>
        </w:rPr>
        <w:t xml:space="preserve"> </w:t>
      </w:r>
      <w:r w:rsidR="00032C5B" w:rsidRPr="006B4CC9">
        <w:rPr>
          <w:rFonts w:ascii="Book Antiqua" w:eastAsia="Georgia" w:hAnsi="Book Antiqua" w:cs="Georgia"/>
          <w:kern w:val="0"/>
          <w:lang w:eastAsia="en-US"/>
        </w:rPr>
        <w:t>to</w:t>
      </w:r>
      <w:r w:rsidR="00032C5B" w:rsidRPr="006B4CC9">
        <w:rPr>
          <w:rFonts w:ascii="Book Antiqua" w:eastAsia="Georgia" w:hAnsi="Book Antiqua" w:cs="Georgia"/>
          <w:spacing w:val="-10"/>
          <w:kern w:val="0"/>
          <w:lang w:eastAsia="en-US"/>
        </w:rPr>
        <w:t xml:space="preserve"> </w:t>
      </w:r>
      <w:r w:rsidR="00032C5B" w:rsidRPr="006B4CC9">
        <w:rPr>
          <w:rFonts w:ascii="Book Antiqua" w:eastAsia="Georgia" w:hAnsi="Book Antiqua" w:cs="Georgia"/>
          <w:kern w:val="0"/>
          <w:lang w:eastAsia="en-US"/>
        </w:rPr>
        <w:t>the</w:t>
      </w:r>
      <w:r w:rsidR="00032C5B" w:rsidRPr="006B4CC9">
        <w:rPr>
          <w:rFonts w:ascii="Book Antiqua" w:eastAsia="Georgia" w:hAnsi="Book Antiqua" w:cs="Georgia"/>
          <w:spacing w:val="-10"/>
          <w:kern w:val="0"/>
          <w:lang w:eastAsia="en-US"/>
        </w:rPr>
        <w:t xml:space="preserve"> </w:t>
      </w:r>
      <w:r w:rsidR="00032C5B" w:rsidRPr="006B4CC9">
        <w:rPr>
          <w:rFonts w:ascii="Book Antiqua" w:eastAsia="Georgia" w:hAnsi="Book Antiqua" w:cs="Georgia"/>
          <w:kern w:val="0"/>
          <w:lang w:eastAsia="en-US"/>
        </w:rPr>
        <w:t>abrupt</w:t>
      </w:r>
      <w:r w:rsidR="00032C5B" w:rsidRPr="006B4CC9">
        <w:rPr>
          <w:rFonts w:ascii="Book Antiqua" w:eastAsia="Georgia" w:hAnsi="Book Antiqua" w:cs="Georgia"/>
          <w:spacing w:val="-10"/>
          <w:kern w:val="0"/>
          <w:lang w:eastAsia="en-US"/>
        </w:rPr>
        <w:t xml:space="preserve"> </w:t>
      </w:r>
      <w:r w:rsidR="00032C5B" w:rsidRPr="006B4CC9">
        <w:rPr>
          <w:rFonts w:ascii="Book Antiqua" w:eastAsia="Georgia" w:hAnsi="Book Antiqua" w:cs="Georgia"/>
          <w:kern w:val="0"/>
          <w:lang w:eastAsia="en-US"/>
        </w:rPr>
        <w:t>loss</w:t>
      </w:r>
      <w:r w:rsidR="00032C5B" w:rsidRPr="006B4CC9">
        <w:rPr>
          <w:rFonts w:ascii="Book Antiqua" w:eastAsia="Georgia" w:hAnsi="Book Antiqua" w:cs="Georgia"/>
          <w:spacing w:val="-10"/>
          <w:kern w:val="0"/>
          <w:lang w:eastAsia="en-US"/>
        </w:rPr>
        <w:t xml:space="preserve"> </w:t>
      </w:r>
      <w:r w:rsidR="00032C5B" w:rsidRPr="006B4CC9">
        <w:rPr>
          <w:rFonts w:ascii="Book Antiqua" w:eastAsia="Georgia" w:hAnsi="Book Antiqua" w:cs="Georgia"/>
          <w:kern w:val="0"/>
          <w:lang w:eastAsia="en-US"/>
        </w:rPr>
        <w:t>of</w:t>
      </w:r>
      <w:r w:rsidR="00032C5B" w:rsidRPr="006B4CC9">
        <w:rPr>
          <w:rFonts w:ascii="Book Antiqua" w:eastAsia="Georgia" w:hAnsi="Book Antiqua" w:cs="Georgia"/>
          <w:spacing w:val="-10"/>
          <w:kern w:val="0"/>
          <w:lang w:eastAsia="en-US"/>
        </w:rPr>
        <w:t xml:space="preserve"> </w:t>
      </w:r>
      <w:r w:rsidR="00032C5B" w:rsidRPr="006B4CC9">
        <w:rPr>
          <w:rFonts w:ascii="Book Antiqua" w:eastAsia="Georgia" w:hAnsi="Book Antiqua" w:cs="Georgia"/>
          <w:kern w:val="0"/>
          <w:lang w:eastAsia="en-US"/>
        </w:rPr>
        <w:t>kidney</w:t>
      </w:r>
      <w:r w:rsidR="00032C5B" w:rsidRPr="006B4CC9">
        <w:rPr>
          <w:rFonts w:ascii="Book Antiqua" w:eastAsia="Georgia" w:hAnsi="Book Antiqua" w:cs="Georgia"/>
          <w:spacing w:val="-10"/>
          <w:kern w:val="0"/>
          <w:lang w:eastAsia="en-US"/>
        </w:rPr>
        <w:t xml:space="preserve"> </w:t>
      </w:r>
      <w:r w:rsidR="00032C5B" w:rsidRPr="006B4CC9">
        <w:rPr>
          <w:rFonts w:ascii="Book Antiqua" w:eastAsia="Georgia" w:hAnsi="Book Antiqua" w:cs="Georgia"/>
          <w:kern w:val="0"/>
          <w:lang w:eastAsia="en-US"/>
        </w:rPr>
        <w:t>function,</w:t>
      </w:r>
      <w:r w:rsidR="00032C5B" w:rsidRPr="006B4CC9">
        <w:rPr>
          <w:rFonts w:ascii="Book Antiqua" w:eastAsia="Georgia" w:hAnsi="Book Antiqua" w:cs="Georgia"/>
          <w:spacing w:val="-10"/>
          <w:kern w:val="0"/>
          <w:lang w:eastAsia="en-US"/>
        </w:rPr>
        <w:t xml:space="preserve"> </w:t>
      </w:r>
      <w:r w:rsidR="00032C5B" w:rsidRPr="006B4CC9">
        <w:rPr>
          <w:rFonts w:ascii="Book Antiqua" w:eastAsia="Georgia" w:hAnsi="Book Antiqua" w:cs="Georgia"/>
          <w:kern w:val="0"/>
          <w:lang w:eastAsia="en-US"/>
        </w:rPr>
        <w:t>arterial</w:t>
      </w:r>
      <w:r w:rsidR="00032C5B" w:rsidRPr="006B4CC9">
        <w:rPr>
          <w:rFonts w:ascii="Book Antiqua" w:eastAsia="Georgia" w:hAnsi="Book Antiqua" w:cs="Georgia"/>
          <w:spacing w:val="-10"/>
          <w:kern w:val="0"/>
          <w:lang w:eastAsia="en-US"/>
        </w:rPr>
        <w:t xml:space="preserve"> </w:t>
      </w:r>
      <w:r w:rsidR="00032C5B" w:rsidRPr="006B4CC9">
        <w:rPr>
          <w:rFonts w:ascii="Book Antiqua" w:eastAsia="Georgia" w:hAnsi="Book Antiqua" w:cs="Georgia"/>
          <w:kern w:val="0"/>
          <w:lang w:eastAsia="en-US"/>
        </w:rPr>
        <w:t>dissection</w:t>
      </w:r>
      <w:r w:rsidR="00032C5B" w:rsidRPr="006B4CC9">
        <w:rPr>
          <w:rFonts w:ascii="Book Antiqua" w:eastAsia="Georgia" w:hAnsi="Book Antiqua" w:cs="Georgia"/>
          <w:spacing w:val="-10"/>
          <w:kern w:val="0"/>
          <w:lang w:eastAsia="en-US"/>
        </w:rPr>
        <w:t xml:space="preserve"> </w:t>
      </w:r>
      <w:r w:rsidR="00032C5B" w:rsidRPr="006B4CC9">
        <w:rPr>
          <w:rFonts w:ascii="Book Antiqua" w:eastAsia="Georgia" w:hAnsi="Book Antiqua" w:cs="Georgia"/>
          <w:kern w:val="0"/>
          <w:lang w:eastAsia="en-US"/>
        </w:rPr>
        <w:t>and/or</w:t>
      </w:r>
      <w:r w:rsidR="00032C5B" w:rsidRPr="006B4CC9">
        <w:rPr>
          <w:rFonts w:ascii="Book Antiqua" w:eastAsia="Georgia" w:hAnsi="Book Antiqua" w:cs="Georgia"/>
          <w:spacing w:val="-10"/>
          <w:kern w:val="0"/>
          <w:lang w:eastAsia="en-US"/>
        </w:rPr>
        <w:t xml:space="preserve"> </w:t>
      </w:r>
      <w:r w:rsidR="00032C5B" w:rsidRPr="006B4CC9">
        <w:rPr>
          <w:rFonts w:ascii="Book Antiqua" w:eastAsia="Georgia" w:hAnsi="Book Antiqua" w:cs="Georgia"/>
          <w:kern w:val="0"/>
          <w:lang w:eastAsia="en-US"/>
        </w:rPr>
        <w:t xml:space="preserve">thrombosis involving the right renal artery was suspected. Because of limited experience with the endovascular treatment of complicated renal arterial lesions at our </w:t>
      </w:r>
      <w:proofErr w:type="spellStart"/>
      <w:r w:rsidR="00032C5B" w:rsidRPr="006B4CC9">
        <w:rPr>
          <w:rFonts w:ascii="Book Antiqua" w:eastAsia="Georgia" w:hAnsi="Book Antiqua" w:cs="Georgia"/>
          <w:kern w:val="0"/>
          <w:lang w:eastAsia="en-US"/>
        </w:rPr>
        <w:t>centre</w:t>
      </w:r>
      <w:proofErr w:type="spellEnd"/>
      <w:r w:rsidR="00032C5B" w:rsidRPr="006B4CC9">
        <w:rPr>
          <w:rFonts w:ascii="Book Antiqua" w:eastAsia="Georgia" w:hAnsi="Book Antiqua" w:cs="Georgia"/>
          <w:kern w:val="0"/>
          <w:lang w:eastAsia="en-US"/>
        </w:rPr>
        <w:t>, a decision was made to attempt primary surgical revascularization. Due to the negligible contribution to overall kidney function, no interventions were planned for the left kidney.</w:t>
      </w:r>
    </w:p>
    <w:p w14:paraId="1CF95B0B" w14:textId="3E7B7288" w:rsidR="00032C5B" w:rsidRPr="006B4CC9" w:rsidRDefault="004424F5" w:rsidP="006B4CC9">
      <w:pPr>
        <w:autoSpaceDE w:val="0"/>
        <w:autoSpaceDN w:val="0"/>
        <w:adjustRightInd w:val="0"/>
        <w:snapToGrid w:val="0"/>
        <w:spacing w:line="360" w:lineRule="auto"/>
        <w:rPr>
          <w:rFonts w:ascii="Book Antiqua" w:eastAsia="Georgia" w:hAnsi="Book Antiqua" w:cs="Georgia"/>
          <w:kern w:val="0"/>
          <w:lang w:eastAsia="en-US"/>
        </w:rPr>
      </w:pPr>
      <w:r>
        <w:rPr>
          <w:rFonts w:ascii="Book Antiqua" w:eastAsia="Georgia" w:hAnsi="Book Antiqua" w:cs="Georgia"/>
          <w:kern w:val="0"/>
          <w:lang w:eastAsia="en-US"/>
        </w:rPr>
        <w:t xml:space="preserve">  </w:t>
      </w:r>
      <w:r w:rsidR="00032C5B" w:rsidRPr="006B4CC9">
        <w:rPr>
          <w:rFonts w:ascii="Book Antiqua" w:eastAsia="Georgia" w:hAnsi="Book Antiqua" w:cs="Georgia"/>
          <w:kern w:val="0"/>
          <w:lang w:eastAsia="en-US"/>
        </w:rPr>
        <w:t xml:space="preserve">In April 2016, the patient underwent </w:t>
      </w:r>
      <w:r w:rsidR="00032C5B" w:rsidRPr="006B4CC9">
        <w:rPr>
          <w:rFonts w:ascii="Book Antiqua" w:eastAsia="Georgia" w:hAnsi="Book Antiqua" w:cs="Georgia"/>
          <w:i/>
          <w:kern w:val="0"/>
          <w:lang w:eastAsia="en-US"/>
        </w:rPr>
        <w:t xml:space="preserve">ex vivo </w:t>
      </w:r>
      <w:r w:rsidR="00032C5B" w:rsidRPr="006B4CC9">
        <w:rPr>
          <w:rFonts w:ascii="Book Antiqua" w:eastAsia="Georgia" w:hAnsi="Book Antiqua" w:cs="Georgia"/>
          <w:kern w:val="0"/>
          <w:lang w:eastAsia="en-US"/>
        </w:rPr>
        <w:t>reconstruction of the right renal artery using a saphenous venous graft from the left leg. A long segment of arterial dissection up to the branch vessels was identified. The occluded arterial segment was resected, and the venous graft was interposed with end-to-side anastomoses. Post- operative Doppler ultrasound showed that the kidney size had increased to 132 mm and excellent renal perfusion was noted.</w:t>
      </w:r>
    </w:p>
    <w:p w14:paraId="25267A4F" w14:textId="226C114E" w:rsidR="00032C5B" w:rsidRPr="006B4CC9" w:rsidRDefault="004424F5" w:rsidP="006B4CC9">
      <w:pPr>
        <w:autoSpaceDE w:val="0"/>
        <w:autoSpaceDN w:val="0"/>
        <w:adjustRightInd w:val="0"/>
        <w:snapToGrid w:val="0"/>
        <w:spacing w:line="360" w:lineRule="auto"/>
        <w:rPr>
          <w:rFonts w:ascii="Book Antiqua" w:eastAsia="Georgia" w:hAnsi="Book Antiqua" w:cs="Georgia"/>
          <w:kern w:val="0"/>
          <w:lang w:eastAsia="en-US"/>
        </w:rPr>
      </w:pPr>
      <w:r>
        <w:rPr>
          <w:rFonts w:ascii="Book Antiqua" w:eastAsia="Georgia" w:hAnsi="Book Antiqua" w:cs="Georgia"/>
          <w:kern w:val="0"/>
          <w:lang w:eastAsia="en-US"/>
        </w:rPr>
        <w:t xml:space="preserve">  </w:t>
      </w:r>
      <w:r w:rsidR="00032C5B" w:rsidRPr="006B4CC9">
        <w:rPr>
          <w:rFonts w:ascii="Book Antiqua" w:eastAsia="Georgia" w:hAnsi="Book Antiqua" w:cs="Georgia"/>
          <w:kern w:val="0"/>
          <w:lang w:eastAsia="en-US"/>
        </w:rPr>
        <w:t xml:space="preserve">Approximately 1 </w:t>
      </w:r>
      <w:proofErr w:type="spellStart"/>
      <w:r w:rsidR="00032C5B" w:rsidRPr="006B4CC9">
        <w:rPr>
          <w:rFonts w:ascii="Book Antiqua" w:eastAsia="Georgia" w:hAnsi="Book Antiqua" w:cs="Georgia"/>
          <w:kern w:val="0"/>
          <w:lang w:eastAsia="en-US"/>
        </w:rPr>
        <w:t>wk</w:t>
      </w:r>
      <w:proofErr w:type="spellEnd"/>
      <w:r w:rsidR="00032C5B" w:rsidRPr="006B4CC9">
        <w:rPr>
          <w:rFonts w:ascii="Book Antiqua" w:eastAsia="Georgia" w:hAnsi="Book Antiqua" w:cs="Georgia"/>
          <w:kern w:val="0"/>
          <w:lang w:eastAsia="en-US"/>
        </w:rPr>
        <w:t xml:space="preserve"> post-operatively, the patient complained of right flank pain. An ultrasound examination revealed a right perinephric </w:t>
      </w:r>
      <w:proofErr w:type="spellStart"/>
      <w:r w:rsidR="00032C5B" w:rsidRPr="006B4CC9">
        <w:rPr>
          <w:rFonts w:ascii="Book Antiqua" w:eastAsia="Georgia" w:hAnsi="Book Antiqua" w:cs="Georgia"/>
          <w:kern w:val="0"/>
          <w:lang w:eastAsia="en-US"/>
        </w:rPr>
        <w:t>haematoma</w:t>
      </w:r>
      <w:proofErr w:type="spellEnd"/>
      <w:r w:rsidR="00032C5B" w:rsidRPr="006B4CC9">
        <w:rPr>
          <w:rFonts w:ascii="Book Antiqua" w:eastAsia="Georgia" w:hAnsi="Book Antiqua" w:cs="Georgia"/>
          <w:kern w:val="0"/>
          <w:lang w:eastAsia="en-US"/>
        </w:rPr>
        <w:t xml:space="preserve"> and suspected</w:t>
      </w:r>
      <w:r w:rsidR="00032C5B" w:rsidRPr="006B4CC9">
        <w:rPr>
          <w:rFonts w:ascii="Book Antiqua" w:eastAsia="Georgia" w:hAnsi="Book Antiqua" w:cs="Georgia"/>
          <w:spacing w:val="-6"/>
          <w:kern w:val="0"/>
          <w:lang w:eastAsia="en-US"/>
        </w:rPr>
        <w:t xml:space="preserve"> </w:t>
      </w:r>
      <w:r w:rsidR="00032C5B" w:rsidRPr="006B4CC9">
        <w:rPr>
          <w:rFonts w:ascii="Book Antiqua" w:eastAsia="Georgia" w:hAnsi="Book Antiqua" w:cs="Georgia"/>
          <w:kern w:val="0"/>
          <w:lang w:eastAsia="en-US"/>
        </w:rPr>
        <w:t>kinking</w:t>
      </w:r>
      <w:r w:rsidR="00032C5B" w:rsidRPr="006B4CC9">
        <w:rPr>
          <w:rFonts w:ascii="Book Antiqua" w:eastAsia="Georgia" w:hAnsi="Book Antiqua" w:cs="Georgia"/>
          <w:spacing w:val="-6"/>
          <w:kern w:val="0"/>
          <w:lang w:eastAsia="en-US"/>
        </w:rPr>
        <w:t xml:space="preserve"> </w:t>
      </w:r>
      <w:r w:rsidR="00032C5B" w:rsidRPr="006B4CC9">
        <w:rPr>
          <w:rFonts w:ascii="Book Antiqua" w:eastAsia="Georgia" w:hAnsi="Book Antiqua" w:cs="Georgia"/>
          <w:kern w:val="0"/>
          <w:lang w:eastAsia="en-US"/>
        </w:rPr>
        <w:t>of</w:t>
      </w:r>
      <w:r w:rsidR="00032C5B" w:rsidRPr="006B4CC9">
        <w:rPr>
          <w:rFonts w:ascii="Book Antiqua" w:eastAsia="Georgia" w:hAnsi="Book Antiqua" w:cs="Georgia"/>
          <w:spacing w:val="-6"/>
          <w:kern w:val="0"/>
          <w:lang w:eastAsia="en-US"/>
        </w:rPr>
        <w:t xml:space="preserve"> </w:t>
      </w:r>
      <w:r w:rsidR="00032C5B" w:rsidRPr="006B4CC9">
        <w:rPr>
          <w:rFonts w:ascii="Book Antiqua" w:eastAsia="Georgia" w:hAnsi="Book Antiqua" w:cs="Georgia"/>
          <w:kern w:val="0"/>
          <w:lang w:eastAsia="en-US"/>
        </w:rPr>
        <w:t>the</w:t>
      </w:r>
      <w:r w:rsidR="00032C5B" w:rsidRPr="006B4CC9">
        <w:rPr>
          <w:rFonts w:ascii="Book Antiqua" w:eastAsia="Georgia" w:hAnsi="Book Antiqua" w:cs="Georgia"/>
          <w:spacing w:val="-6"/>
          <w:kern w:val="0"/>
          <w:lang w:eastAsia="en-US"/>
        </w:rPr>
        <w:t xml:space="preserve"> </w:t>
      </w:r>
      <w:r w:rsidR="00032C5B" w:rsidRPr="006B4CC9">
        <w:rPr>
          <w:rFonts w:ascii="Book Antiqua" w:eastAsia="Georgia" w:hAnsi="Book Antiqua" w:cs="Georgia"/>
          <w:kern w:val="0"/>
          <w:lang w:eastAsia="en-US"/>
        </w:rPr>
        <w:t>ureter,</w:t>
      </w:r>
      <w:r w:rsidR="00032C5B" w:rsidRPr="006B4CC9">
        <w:rPr>
          <w:rFonts w:ascii="Book Antiqua" w:eastAsia="Georgia" w:hAnsi="Book Antiqua" w:cs="Georgia"/>
          <w:spacing w:val="-6"/>
          <w:kern w:val="0"/>
          <w:lang w:eastAsia="en-US"/>
        </w:rPr>
        <w:t xml:space="preserve"> </w:t>
      </w:r>
      <w:r w:rsidR="00032C5B" w:rsidRPr="006B4CC9">
        <w:rPr>
          <w:rFonts w:ascii="Book Antiqua" w:eastAsia="Georgia" w:hAnsi="Book Antiqua" w:cs="Georgia"/>
          <w:kern w:val="0"/>
          <w:lang w:eastAsia="en-US"/>
        </w:rPr>
        <w:t>causing</w:t>
      </w:r>
      <w:r w:rsidR="00032C5B" w:rsidRPr="006B4CC9">
        <w:rPr>
          <w:rFonts w:ascii="Book Antiqua" w:eastAsia="Georgia" w:hAnsi="Book Antiqua" w:cs="Georgia"/>
          <w:spacing w:val="-6"/>
          <w:kern w:val="0"/>
          <w:lang w:eastAsia="en-US"/>
        </w:rPr>
        <w:t xml:space="preserve"> </w:t>
      </w:r>
      <w:r w:rsidR="00032C5B" w:rsidRPr="006B4CC9">
        <w:rPr>
          <w:rFonts w:ascii="Book Antiqua" w:eastAsia="Georgia" w:hAnsi="Book Antiqua" w:cs="Georgia"/>
          <w:kern w:val="0"/>
          <w:lang w:eastAsia="en-US"/>
        </w:rPr>
        <w:t>hydronephrosis.</w:t>
      </w:r>
      <w:r w:rsidR="00032C5B" w:rsidRPr="006B4CC9">
        <w:rPr>
          <w:rFonts w:ascii="Book Antiqua" w:eastAsia="Georgia" w:hAnsi="Book Antiqua" w:cs="Georgia"/>
          <w:spacing w:val="-6"/>
          <w:kern w:val="0"/>
          <w:lang w:eastAsia="en-US"/>
        </w:rPr>
        <w:t xml:space="preserve"> </w:t>
      </w:r>
      <w:r w:rsidR="00032C5B" w:rsidRPr="006B4CC9">
        <w:rPr>
          <w:rFonts w:ascii="Book Antiqua" w:eastAsia="Georgia" w:hAnsi="Book Antiqua" w:cs="Georgia"/>
          <w:kern w:val="0"/>
          <w:lang w:eastAsia="en-US"/>
        </w:rPr>
        <w:t>A</w:t>
      </w:r>
      <w:r w:rsidR="00032C5B" w:rsidRPr="006B4CC9">
        <w:rPr>
          <w:rFonts w:ascii="Book Antiqua" w:eastAsia="Georgia" w:hAnsi="Book Antiqua" w:cs="Georgia"/>
          <w:spacing w:val="-6"/>
          <w:kern w:val="0"/>
          <w:lang w:eastAsia="en-US"/>
        </w:rPr>
        <w:t xml:space="preserve"> </w:t>
      </w:r>
      <w:r w:rsidR="00032C5B" w:rsidRPr="006B4CC9">
        <w:rPr>
          <w:rFonts w:ascii="Book Antiqua" w:eastAsia="Georgia" w:hAnsi="Book Antiqua" w:cs="Georgia"/>
          <w:kern w:val="0"/>
          <w:lang w:eastAsia="en-US"/>
        </w:rPr>
        <w:t>pigtail</w:t>
      </w:r>
      <w:r w:rsidR="00032C5B" w:rsidRPr="006B4CC9">
        <w:rPr>
          <w:rFonts w:ascii="Book Antiqua" w:eastAsia="Georgia" w:hAnsi="Book Antiqua" w:cs="Georgia"/>
          <w:spacing w:val="-5"/>
          <w:kern w:val="0"/>
          <w:lang w:eastAsia="en-US"/>
        </w:rPr>
        <w:t xml:space="preserve"> </w:t>
      </w:r>
      <w:r w:rsidR="00032C5B" w:rsidRPr="006B4CC9">
        <w:rPr>
          <w:rFonts w:ascii="Book Antiqua" w:eastAsia="Georgia" w:hAnsi="Book Antiqua" w:cs="Georgia"/>
          <w:kern w:val="0"/>
          <w:lang w:eastAsia="en-US"/>
        </w:rPr>
        <w:t>catheter</w:t>
      </w:r>
      <w:r w:rsidR="00032C5B" w:rsidRPr="006B4CC9">
        <w:rPr>
          <w:rFonts w:ascii="Book Antiqua" w:eastAsia="Georgia" w:hAnsi="Book Antiqua" w:cs="Georgia"/>
          <w:spacing w:val="-6"/>
          <w:kern w:val="0"/>
          <w:lang w:eastAsia="en-US"/>
        </w:rPr>
        <w:t xml:space="preserve"> </w:t>
      </w:r>
      <w:r w:rsidR="00032C5B" w:rsidRPr="006B4CC9">
        <w:rPr>
          <w:rFonts w:ascii="Book Antiqua" w:eastAsia="Georgia" w:hAnsi="Book Antiqua" w:cs="Georgia"/>
          <w:kern w:val="0"/>
          <w:lang w:eastAsia="en-US"/>
        </w:rPr>
        <w:t>was</w:t>
      </w:r>
      <w:r w:rsidR="00032C5B" w:rsidRPr="006B4CC9">
        <w:rPr>
          <w:rFonts w:ascii="Book Antiqua" w:eastAsia="Georgia" w:hAnsi="Book Antiqua" w:cs="Georgia"/>
          <w:spacing w:val="-6"/>
          <w:kern w:val="0"/>
          <w:lang w:eastAsia="en-US"/>
        </w:rPr>
        <w:t xml:space="preserve"> </w:t>
      </w:r>
      <w:r w:rsidR="00032C5B" w:rsidRPr="006B4CC9">
        <w:rPr>
          <w:rFonts w:ascii="Book Antiqua" w:eastAsia="Georgia" w:hAnsi="Book Antiqua" w:cs="Georgia"/>
          <w:kern w:val="0"/>
          <w:lang w:eastAsia="en-US"/>
        </w:rPr>
        <w:t xml:space="preserve">placed to drain the </w:t>
      </w:r>
      <w:proofErr w:type="spellStart"/>
      <w:r w:rsidR="00032C5B" w:rsidRPr="006B4CC9">
        <w:rPr>
          <w:rFonts w:ascii="Book Antiqua" w:eastAsia="Georgia" w:hAnsi="Book Antiqua" w:cs="Georgia"/>
          <w:kern w:val="0"/>
          <w:lang w:eastAsia="en-US"/>
        </w:rPr>
        <w:t>haematoma</w:t>
      </w:r>
      <w:proofErr w:type="spellEnd"/>
      <w:r w:rsidR="00032C5B" w:rsidRPr="006B4CC9">
        <w:rPr>
          <w:rFonts w:ascii="Book Antiqua" w:eastAsia="Georgia" w:hAnsi="Book Antiqua" w:cs="Georgia"/>
          <w:kern w:val="0"/>
          <w:lang w:eastAsia="en-US"/>
        </w:rPr>
        <w:t xml:space="preserve">, and a double-J-stent was inserted to relieve the obstruction. There was a dramatic improvement of both kidney function and BP control. </w:t>
      </w:r>
      <w:proofErr w:type="spellStart"/>
      <w:r w:rsidR="00032C5B" w:rsidRPr="006B4CC9">
        <w:rPr>
          <w:rFonts w:ascii="Book Antiqua" w:eastAsia="Georgia" w:hAnsi="Book Antiqua" w:cs="Georgia"/>
          <w:kern w:val="0"/>
          <w:lang w:eastAsia="en-US"/>
        </w:rPr>
        <w:t>Haemodialysis</w:t>
      </w:r>
      <w:proofErr w:type="spellEnd"/>
      <w:r w:rsidR="00032C5B" w:rsidRPr="006B4CC9">
        <w:rPr>
          <w:rFonts w:ascii="Book Antiqua" w:eastAsia="Georgia" w:hAnsi="Book Antiqua" w:cs="Georgia"/>
          <w:kern w:val="0"/>
          <w:lang w:eastAsia="en-US"/>
        </w:rPr>
        <w:t xml:space="preserve"> was tapered and eventually discontinued. Her serum creatinine settled at 350 µ</w:t>
      </w:r>
      <w:proofErr w:type="spellStart"/>
      <w:r w:rsidR="00032C5B" w:rsidRPr="006B4CC9">
        <w:rPr>
          <w:rFonts w:ascii="Book Antiqua" w:eastAsia="Georgia" w:hAnsi="Book Antiqua" w:cs="Georgia"/>
          <w:kern w:val="0"/>
          <w:lang w:eastAsia="en-US"/>
        </w:rPr>
        <w:t>mol</w:t>
      </w:r>
      <w:proofErr w:type="spellEnd"/>
      <w:r w:rsidR="00032C5B" w:rsidRPr="006B4CC9">
        <w:rPr>
          <w:rFonts w:ascii="Book Antiqua" w:eastAsia="Georgia" w:hAnsi="Book Antiqua" w:cs="Georgia"/>
          <w:kern w:val="0"/>
          <w:lang w:eastAsia="en-US"/>
        </w:rPr>
        <w:t xml:space="preserve">/L, nearly 2 </w:t>
      </w:r>
      <w:proofErr w:type="spellStart"/>
      <w:r w:rsidR="00032C5B" w:rsidRPr="006B4CC9">
        <w:rPr>
          <w:rFonts w:ascii="Book Antiqua" w:eastAsia="Georgia" w:hAnsi="Book Antiqua" w:cs="Georgia"/>
          <w:kern w:val="0"/>
          <w:lang w:eastAsia="en-US"/>
        </w:rPr>
        <w:t>mo</w:t>
      </w:r>
      <w:proofErr w:type="spellEnd"/>
      <w:r w:rsidR="00032C5B" w:rsidRPr="006B4CC9">
        <w:rPr>
          <w:rFonts w:ascii="Book Antiqua" w:eastAsia="Georgia" w:hAnsi="Book Antiqua" w:cs="Georgia"/>
          <w:kern w:val="0"/>
          <w:lang w:eastAsia="en-US"/>
        </w:rPr>
        <w:t xml:space="preserve"> following surgery. BP control was achieved with a single agent. The patient remained dialysis-free for 9 </w:t>
      </w:r>
      <w:proofErr w:type="spellStart"/>
      <w:r w:rsidR="00032C5B" w:rsidRPr="006B4CC9">
        <w:rPr>
          <w:rFonts w:ascii="Book Antiqua" w:eastAsia="Georgia" w:hAnsi="Book Antiqua" w:cs="Georgia"/>
          <w:kern w:val="0"/>
          <w:lang w:eastAsia="en-US"/>
        </w:rPr>
        <w:t>mo</w:t>
      </w:r>
      <w:proofErr w:type="spellEnd"/>
      <w:r w:rsidR="00032C5B" w:rsidRPr="006B4CC9">
        <w:rPr>
          <w:rFonts w:ascii="Book Antiqua" w:eastAsia="Georgia" w:hAnsi="Book Antiqua" w:cs="Georgia"/>
          <w:kern w:val="0"/>
          <w:lang w:eastAsia="en-US"/>
        </w:rPr>
        <w:t xml:space="preserve"> before her chronic kidney disease progressed and she eventually returned to chronic dialysis (Figure</w:t>
      </w:r>
      <w:r w:rsidR="00032C5B" w:rsidRPr="006B4CC9">
        <w:rPr>
          <w:rFonts w:ascii="Book Antiqua" w:eastAsia="Georgia" w:hAnsi="Book Antiqua" w:cs="Georgia"/>
          <w:spacing w:val="25"/>
          <w:kern w:val="0"/>
          <w:lang w:eastAsia="en-US"/>
        </w:rPr>
        <w:t xml:space="preserve"> </w:t>
      </w:r>
      <w:r w:rsidR="00032C5B" w:rsidRPr="006B4CC9">
        <w:rPr>
          <w:rFonts w:ascii="Book Antiqua" w:eastAsia="Georgia" w:hAnsi="Book Antiqua" w:cs="Georgia"/>
          <w:kern w:val="0"/>
          <w:lang w:eastAsia="en-US"/>
        </w:rPr>
        <w:t>3).</w:t>
      </w:r>
    </w:p>
    <w:p w14:paraId="502EDCD9"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p>
    <w:p w14:paraId="30DB5ADB" w14:textId="77777777" w:rsidR="00032C5B" w:rsidRPr="006B4CC9" w:rsidRDefault="00032C5B" w:rsidP="006B4CC9">
      <w:pPr>
        <w:autoSpaceDE w:val="0"/>
        <w:autoSpaceDN w:val="0"/>
        <w:adjustRightInd w:val="0"/>
        <w:snapToGrid w:val="0"/>
        <w:spacing w:line="360" w:lineRule="auto"/>
        <w:rPr>
          <w:rFonts w:ascii="Book Antiqua" w:eastAsia="Times New Roman" w:hAnsi="Book Antiqua" w:cs="Times New Roman"/>
          <w:b/>
          <w:bCs/>
          <w:kern w:val="0"/>
          <w:lang w:eastAsia="en-US"/>
        </w:rPr>
      </w:pPr>
      <w:r w:rsidRPr="006B4CC9">
        <w:rPr>
          <w:rFonts w:ascii="Book Antiqua" w:eastAsia="Times New Roman" w:hAnsi="Book Antiqua" w:cs="Times New Roman"/>
          <w:b/>
          <w:bCs/>
          <w:w w:val="110"/>
          <w:kern w:val="0"/>
          <w:lang w:eastAsia="en-US"/>
        </w:rPr>
        <w:t>DISCUSSION</w:t>
      </w:r>
    </w:p>
    <w:p w14:paraId="35E0824E"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r w:rsidRPr="006B4CC9">
        <w:rPr>
          <w:rFonts w:ascii="Book Antiqua" w:eastAsia="Georgia" w:hAnsi="Book Antiqua" w:cs="Georgia"/>
          <w:kern w:val="0"/>
          <w:lang w:eastAsia="en-US"/>
        </w:rPr>
        <w:t>The “sleeping” kidney is a term used to describe a non-functioning but viable kidney, usually due to RAS. Most of the reported cases have involved those with atherosclerotic RAS, with fewer cases involving FMD.</w:t>
      </w:r>
    </w:p>
    <w:p w14:paraId="00F3BCC3" w14:textId="6E84F520" w:rsidR="00032C5B" w:rsidRPr="006B4CC9" w:rsidRDefault="00A66026" w:rsidP="006B4CC9">
      <w:pPr>
        <w:autoSpaceDE w:val="0"/>
        <w:autoSpaceDN w:val="0"/>
        <w:adjustRightInd w:val="0"/>
        <w:snapToGrid w:val="0"/>
        <w:spacing w:line="360" w:lineRule="auto"/>
        <w:rPr>
          <w:rFonts w:ascii="Book Antiqua" w:eastAsia="Georgia" w:hAnsi="Book Antiqua" w:cs="Georgia"/>
          <w:kern w:val="0"/>
          <w:lang w:eastAsia="en-US"/>
        </w:rPr>
      </w:pPr>
      <w:r>
        <w:rPr>
          <w:rFonts w:ascii="Book Antiqua" w:eastAsia="Georgia" w:hAnsi="Book Antiqua" w:cs="Georgia"/>
          <w:kern w:val="0"/>
          <w:lang w:eastAsia="en-US"/>
        </w:rPr>
        <w:t xml:space="preserve">  </w:t>
      </w:r>
      <w:r w:rsidR="00032C5B" w:rsidRPr="006B4CC9">
        <w:rPr>
          <w:rFonts w:ascii="Book Antiqua" w:eastAsia="Georgia" w:hAnsi="Book Antiqua" w:cs="Georgia"/>
          <w:kern w:val="0"/>
          <w:lang w:eastAsia="en-US"/>
        </w:rPr>
        <w:t xml:space="preserve">The main blood supply to the kidneys is </w:t>
      </w:r>
      <w:r w:rsidR="00032C5B" w:rsidRPr="006B4CC9">
        <w:rPr>
          <w:rFonts w:ascii="Book Antiqua" w:eastAsia="Georgia" w:hAnsi="Book Antiqua" w:cs="Georgia"/>
          <w:i/>
          <w:kern w:val="0"/>
          <w:lang w:eastAsia="en-US"/>
        </w:rPr>
        <w:t xml:space="preserve">via </w:t>
      </w:r>
      <w:r w:rsidR="00032C5B" w:rsidRPr="006B4CC9">
        <w:rPr>
          <w:rFonts w:ascii="Book Antiqua" w:eastAsia="Georgia" w:hAnsi="Book Antiqua" w:cs="Georgia"/>
          <w:kern w:val="0"/>
          <w:lang w:eastAsia="en-US"/>
        </w:rPr>
        <w:t>the renal arteries; however, they also have a rich collateral blood supply. These pre-formed collateral vessels originate from branches of the renal capsular, peri-pelvic and peri-ureteric systems</w:t>
      </w:r>
      <w:r w:rsidR="00032C5B" w:rsidRPr="00A66026">
        <w:rPr>
          <w:rFonts w:ascii="Book Antiqua" w:eastAsia="Georgia" w:hAnsi="Book Antiqua" w:cs="Georgia"/>
          <w:kern w:val="0"/>
          <w:position w:val="6"/>
          <w:vertAlign w:val="superscript"/>
          <w:lang w:eastAsia="en-US"/>
        </w:rPr>
        <w:t>[5]</w:t>
      </w:r>
      <w:r w:rsidR="00032C5B" w:rsidRPr="006B4CC9">
        <w:rPr>
          <w:rFonts w:ascii="Book Antiqua" w:eastAsia="Georgia" w:hAnsi="Book Antiqua" w:cs="Georgia"/>
          <w:kern w:val="0"/>
          <w:lang w:eastAsia="en-US"/>
        </w:rPr>
        <w:t xml:space="preserve">. We suspect that </w:t>
      </w:r>
      <w:r w:rsidR="00032C5B" w:rsidRPr="006B4CC9">
        <w:rPr>
          <w:rFonts w:ascii="Book Antiqua" w:eastAsia="Georgia" w:hAnsi="Book Antiqua" w:cs="Georgia"/>
          <w:kern w:val="0"/>
          <w:lang w:eastAsia="en-US"/>
        </w:rPr>
        <w:lastRenderedPageBreak/>
        <w:t xml:space="preserve">our patient must have had an extensive collateral blood supply to the right kidney since she maintained good urine volumes of up to 1000 mL per day despite the demonstration on CTA of extremely poor perfusion </w:t>
      </w:r>
      <w:r w:rsidR="00032C5B" w:rsidRPr="006B4CC9">
        <w:rPr>
          <w:rFonts w:ascii="Book Antiqua" w:eastAsia="Georgia" w:hAnsi="Book Antiqua" w:cs="Georgia"/>
          <w:i/>
          <w:kern w:val="0"/>
          <w:lang w:eastAsia="en-US"/>
        </w:rPr>
        <w:t xml:space="preserve">via </w:t>
      </w:r>
      <w:r w:rsidR="00032C5B" w:rsidRPr="006B4CC9">
        <w:rPr>
          <w:rFonts w:ascii="Book Antiqua" w:eastAsia="Georgia" w:hAnsi="Book Antiqua" w:cs="Georgia"/>
          <w:kern w:val="0"/>
          <w:lang w:eastAsia="en-US"/>
        </w:rPr>
        <w:t>the main right renal artery.</w:t>
      </w:r>
    </w:p>
    <w:p w14:paraId="219D30D3" w14:textId="691734AD" w:rsidR="00032C5B" w:rsidRPr="006B4CC9" w:rsidRDefault="00A66026" w:rsidP="006B4CC9">
      <w:pPr>
        <w:autoSpaceDE w:val="0"/>
        <w:autoSpaceDN w:val="0"/>
        <w:adjustRightInd w:val="0"/>
        <w:snapToGrid w:val="0"/>
        <w:spacing w:line="360" w:lineRule="auto"/>
        <w:rPr>
          <w:rFonts w:ascii="Book Antiqua" w:eastAsia="Georgia" w:hAnsi="Book Antiqua" w:cs="Georgia"/>
          <w:kern w:val="0"/>
          <w:lang w:eastAsia="en-US"/>
        </w:rPr>
      </w:pPr>
      <w:r>
        <w:rPr>
          <w:rFonts w:ascii="Book Antiqua" w:eastAsia="Georgia" w:hAnsi="Book Antiqua" w:cs="Georgia"/>
          <w:kern w:val="0"/>
          <w:lang w:eastAsia="en-US"/>
        </w:rPr>
        <w:t xml:space="preserve">  </w:t>
      </w:r>
      <w:r w:rsidR="00032C5B" w:rsidRPr="006B4CC9">
        <w:rPr>
          <w:rFonts w:ascii="Book Antiqua" w:eastAsia="Georgia" w:hAnsi="Book Antiqua" w:cs="Georgia"/>
          <w:kern w:val="0"/>
          <w:lang w:eastAsia="en-US"/>
        </w:rPr>
        <w:t>Renal arterial dissection may cause renal infarction and subsequent chronic kidney</w:t>
      </w:r>
      <w:r w:rsidR="00032C5B" w:rsidRPr="006B4CC9">
        <w:rPr>
          <w:rFonts w:ascii="Book Antiqua" w:eastAsia="Georgia" w:hAnsi="Book Antiqua" w:cs="Georgia"/>
          <w:spacing w:val="-6"/>
          <w:kern w:val="0"/>
          <w:lang w:eastAsia="en-US"/>
        </w:rPr>
        <w:t xml:space="preserve"> </w:t>
      </w:r>
      <w:r w:rsidR="00032C5B" w:rsidRPr="006B4CC9">
        <w:rPr>
          <w:rFonts w:ascii="Book Antiqua" w:eastAsia="Georgia" w:hAnsi="Book Antiqua" w:cs="Georgia"/>
          <w:kern w:val="0"/>
          <w:lang w:eastAsia="en-US"/>
        </w:rPr>
        <w:t>disease;</w:t>
      </w:r>
      <w:r w:rsidR="00032C5B" w:rsidRPr="006B4CC9">
        <w:rPr>
          <w:rFonts w:ascii="Book Antiqua" w:eastAsia="Georgia" w:hAnsi="Book Antiqua" w:cs="Georgia"/>
          <w:spacing w:val="-6"/>
          <w:kern w:val="0"/>
          <w:lang w:eastAsia="en-US"/>
        </w:rPr>
        <w:t xml:space="preserve"> </w:t>
      </w:r>
      <w:r w:rsidR="00032C5B" w:rsidRPr="006B4CC9">
        <w:rPr>
          <w:rFonts w:ascii="Book Antiqua" w:eastAsia="Georgia" w:hAnsi="Book Antiqua" w:cs="Georgia"/>
          <w:kern w:val="0"/>
          <w:lang w:eastAsia="en-US"/>
        </w:rPr>
        <w:t>however,</w:t>
      </w:r>
      <w:r w:rsidR="00032C5B" w:rsidRPr="006B4CC9">
        <w:rPr>
          <w:rFonts w:ascii="Book Antiqua" w:eastAsia="Georgia" w:hAnsi="Book Antiqua" w:cs="Georgia"/>
          <w:spacing w:val="-5"/>
          <w:kern w:val="0"/>
          <w:lang w:eastAsia="en-US"/>
        </w:rPr>
        <w:t xml:space="preserve"> </w:t>
      </w:r>
      <w:r w:rsidR="00032C5B" w:rsidRPr="006B4CC9">
        <w:rPr>
          <w:rFonts w:ascii="Book Antiqua" w:eastAsia="Georgia" w:hAnsi="Book Antiqua" w:cs="Georgia"/>
          <w:kern w:val="0"/>
          <w:lang w:eastAsia="en-US"/>
        </w:rPr>
        <w:t>FMD</w:t>
      </w:r>
      <w:r w:rsidR="00032C5B" w:rsidRPr="006B4CC9">
        <w:rPr>
          <w:rFonts w:ascii="Book Antiqua" w:eastAsia="Georgia" w:hAnsi="Book Antiqua" w:cs="Georgia"/>
          <w:spacing w:val="-6"/>
          <w:kern w:val="0"/>
          <w:lang w:eastAsia="en-US"/>
        </w:rPr>
        <w:t xml:space="preserve"> </w:t>
      </w:r>
      <w:r w:rsidR="00032C5B" w:rsidRPr="006B4CC9">
        <w:rPr>
          <w:rFonts w:ascii="Book Antiqua" w:eastAsia="Georgia" w:hAnsi="Book Antiqua" w:cs="Georgia"/>
          <w:kern w:val="0"/>
          <w:lang w:eastAsia="en-US"/>
        </w:rPr>
        <w:t>as</w:t>
      </w:r>
      <w:r w:rsidR="00032C5B" w:rsidRPr="006B4CC9">
        <w:rPr>
          <w:rFonts w:ascii="Book Antiqua" w:eastAsia="Georgia" w:hAnsi="Book Antiqua" w:cs="Georgia"/>
          <w:spacing w:val="-5"/>
          <w:kern w:val="0"/>
          <w:lang w:eastAsia="en-US"/>
        </w:rPr>
        <w:t xml:space="preserve"> </w:t>
      </w:r>
      <w:r w:rsidR="00032C5B" w:rsidRPr="006B4CC9">
        <w:rPr>
          <w:rFonts w:ascii="Book Antiqua" w:eastAsia="Georgia" w:hAnsi="Book Antiqua" w:cs="Georgia"/>
          <w:kern w:val="0"/>
          <w:lang w:eastAsia="en-US"/>
        </w:rPr>
        <w:t>a</w:t>
      </w:r>
      <w:r w:rsidR="00032C5B" w:rsidRPr="006B4CC9">
        <w:rPr>
          <w:rFonts w:ascii="Book Antiqua" w:eastAsia="Georgia" w:hAnsi="Book Antiqua" w:cs="Georgia"/>
          <w:spacing w:val="-6"/>
          <w:kern w:val="0"/>
          <w:lang w:eastAsia="en-US"/>
        </w:rPr>
        <w:t xml:space="preserve"> </w:t>
      </w:r>
      <w:r w:rsidR="00032C5B" w:rsidRPr="006B4CC9">
        <w:rPr>
          <w:rFonts w:ascii="Book Antiqua" w:eastAsia="Georgia" w:hAnsi="Book Antiqua" w:cs="Georgia"/>
          <w:kern w:val="0"/>
          <w:lang w:eastAsia="en-US"/>
        </w:rPr>
        <w:t>cause</w:t>
      </w:r>
      <w:r w:rsidR="00032C5B" w:rsidRPr="006B4CC9">
        <w:rPr>
          <w:rFonts w:ascii="Book Antiqua" w:eastAsia="Georgia" w:hAnsi="Book Antiqua" w:cs="Georgia"/>
          <w:spacing w:val="-5"/>
          <w:kern w:val="0"/>
          <w:lang w:eastAsia="en-US"/>
        </w:rPr>
        <w:t xml:space="preserve"> </w:t>
      </w:r>
      <w:r w:rsidR="00032C5B" w:rsidRPr="006B4CC9">
        <w:rPr>
          <w:rFonts w:ascii="Book Antiqua" w:eastAsia="Georgia" w:hAnsi="Book Antiqua" w:cs="Georgia"/>
          <w:kern w:val="0"/>
          <w:lang w:eastAsia="en-US"/>
        </w:rPr>
        <w:t>of</w:t>
      </w:r>
      <w:r w:rsidR="00032C5B" w:rsidRPr="006B4CC9">
        <w:rPr>
          <w:rFonts w:ascii="Book Antiqua" w:eastAsia="Georgia" w:hAnsi="Book Antiqua" w:cs="Georgia"/>
          <w:spacing w:val="-6"/>
          <w:kern w:val="0"/>
          <w:lang w:eastAsia="en-US"/>
        </w:rPr>
        <w:t xml:space="preserve"> </w:t>
      </w:r>
      <w:r w:rsidR="00032C5B" w:rsidRPr="006B4CC9">
        <w:rPr>
          <w:rFonts w:ascii="Book Antiqua" w:eastAsia="Georgia" w:hAnsi="Book Antiqua" w:cs="Georgia"/>
          <w:kern w:val="0"/>
          <w:lang w:eastAsia="en-US"/>
        </w:rPr>
        <w:t>chronic</w:t>
      </w:r>
      <w:r w:rsidR="00032C5B" w:rsidRPr="006B4CC9">
        <w:rPr>
          <w:rFonts w:ascii="Book Antiqua" w:eastAsia="Georgia" w:hAnsi="Book Antiqua" w:cs="Georgia"/>
          <w:spacing w:val="-5"/>
          <w:kern w:val="0"/>
          <w:lang w:eastAsia="en-US"/>
        </w:rPr>
        <w:t xml:space="preserve"> </w:t>
      </w:r>
      <w:r w:rsidR="00032C5B" w:rsidRPr="006B4CC9">
        <w:rPr>
          <w:rFonts w:ascii="Book Antiqua" w:eastAsia="Georgia" w:hAnsi="Book Antiqua" w:cs="Georgia"/>
          <w:kern w:val="0"/>
          <w:lang w:eastAsia="en-US"/>
        </w:rPr>
        <w:t>kidney</w:t>
      </w:r>
      <w:r w:rsidR="00032C5B" w:rsidRPr="006B4CC9">
        <w:rPr>
          <w:rFonts w:ascii="Book Antiqua" w:eastAsia="Georgia" w:hAnsi="Book Antiqua" w:cs="Georgia"/>
          <w:spacing w:val="-6"/>
          <w:kern w:val="0"/>
          <w:lang w:eastAsia="en-US"/>
        </w:rPr>
        <w:t xml:space="preserve"> </w:t>
      </w:r>
      <w:r w:rsidR="00032C5B" w:rsidRPr="006B4CC9">
        <w:rPr>
          <w:rFonts w:ascii="Book Antiqua" w:eastAsia="Georgia" w:hAnsi="Book Antiqua" w:cs="Georgia"/>
          <w:kern w:val="0"/>
          <w:lang w:eastAsia="en-US"/>
        </w:rPr>
        <w:t>disease</w:t>
      </w:r>
      <w:r w:rsidR="00032C5B" w:rsidRPr="006B4CC9">
        <w:rPr>
          <w:rFonts w:ascii="Book Antiqua" w:eastAsia="Georgia" w:hAnsi="Book Antiqua" w:cs="Georgia"/>
          <w:spacing w:val="-5"/>
          <w:kern w:val="0"/>
          <w:lang w:eastAsia="en-US"/>
        </w:rPr>
        <w:t xml:space="preserve"> </w:t>
      </w:r>
      <w:r w:rsidR="00032C5B" w:rsidRPr="006B4CC9">
        <w:rPr>
          <w:rFonts w:ascii="Book Antiqua" w:eastAsia="Georgia" w:hAnsi="Book Antiqua" w:cs="Georgia"/>
          <w:kern w:val="0"/>
          <w:lang w:eastAsia="en-US"/>
        </w:rPr>
        <w:t>is</w:t>
      </w:r>
      <w:r w:rsidR="00032C5B" w:rsidRPr="006B4CC9">
        <w:rPr>
          <w:rFonts w:ascii="Book Antiqua" w:eastAsia="Georgia" w:hAnsi="Book Antiqua" w:cs="Georgia"/>
          <w:spacing w:val="-6"/>
          <w:kern w:val="0"/>
          <w:lang w:eastAsia="en-US"/>
        </w:rPr>
        <w:t xml:space="preserve"> </w:t>
      </w:r>
      <w:r w:rsidR="00032C5B" w:rsidRPr="006B4CC9">
        <w:rPr>
          <w:rFonts w:ascii="Book Antiqua" w:eastAsia="Georgia" w:hAnsi="Book Antiqua" w:cs="Georgia"/>
          <w:kern w:val="0"/>
          <w:lang w:eastAsia="en-US"/>
        </w:rPr>
        <w:t>very</w:t>
      </w:r>
      <w:r w:rsidR="00032C5B" w:rsidRPr="006B4CC9">
        <w:rPr>
          <w:rFonts w:ascii="Book Antiqua" w:eastAsia="Georgia" w:hAnsi="Book Antiqua" w:cs="Georgia"/>
          <w:spacing w:val="-5"/>
          <w:kern w:val="0"/>
          <w:lang w:eastAsia="en-US"/>
        </w:rPr>
        <w:t xml:space="preserve"> </w:t>
      </w:r>
      <w:r w:rsidR="00032C5B" w:rsidRPr="006B4CC9">
        <w:rPr>
          <w:rFonts w:ascii="Book Antiqua" w:eastAsia="Georgia" w:hAnsi="Book Antiqua" w:cs="Georgia"/>
          <w:kern w:val="0"/>
          <w:lang w:eastAsia="en-US"/>
        </w:rPr>
        <w:t>uncommon and cases that progress to end-stage kidney disease are rare</w:t>
      </w:r>
      <w:r w:rsidRPr="00A66026">
        <w:rPr>
          <w:rFonts w:ascii="Book Antiqua" w:eastAsia="Georgia" w:hAnsi="Book Antiqua" w:cs="Georgia"/>
          <w:kern w:val="0"/>
          <w:position w:val="6"/>
          <w:vertAlign w:val="superscript"/>
          <w:lang w:eastAsia="en-US"/>
        </w:rPr>
        <w:t>[6,</w:t>
      </w:r>
      <w:r w:rsidR="00032C5B" w:rsidRPr="00A66026">
        <w:rPr>
          <w:rFonts w:ascii="Book Antiqua" w:eastAsia="Georgia" w:hAnsi="Book Antiqua" w:cs="Georgia"/>
          <w:kern w:val="0"/>
          <w:position w:val="6"/>
          <w:vertAlign w:val="superscript"/>
          <w:lang w:eastAsia="en-US"/>
        </w:rPr>
        <w:t>7]</w:t>
      </w:r>
      <w:r w:rsidR="00032C5B" w:rsidRPr="006B4CC9">
        <w:rPr>
          <w:rFonts w:ascii="Book Antiqua" w:eastAsia="Georgia" w:hAnsi="Book Antiqua" w:cs="Georgia"/>
          <w:kern w:val="0"/>
          <w:lang w:eastAsia="en-US"/>
        </w:rPr>
        <w:t>. A large registry of FMD patients showed that out of a total of 447 vascular events, 4.3% of patients had renal arterial dissection and that only 1.6% and 0.9% of patients had renal failure and renal infarction, respectively</w:t>
      </w:r>
      <w:r w:rsidR="00032C5B" w:rsidRPr="00A66026">
        <w:rPr>
          <w:rFonts w:ascii="Book Antiqua" w:eastAsia="Georgia" w:hAnsi="Book Antiqua" w:cs="Georgia"/>
          <w:kern w:val="0"/>
          <w:position w:val="6"/>
          <w:vertAlign w:val="superscript"/>
          <w:lang w:eastAsia="en-US"/>
        </w:rPr>
        <w:t>[7]</w:t>
      </w:r>
      <w:r w:rsidR="00032C5B" w:rsidRPr="006B4CC9">
        <w:rPr>
          <w:rFonts w:ascii="Book Antiqua" w:eastAsia="Georgia" w:hAnsi="Book Antiqua" w:cs="Georgia"/>
          <w:kern w:val="0"/>
          <w:lang w:eastAsia="en-US"/>
        </w:rPr>
        <w:t>. In our case, renal arterial dissection and/or thrombosis was suspected as a cause of acute kidney injury due to the unexplained, abrupt loss of kidney</w:t>
      </w:r>
      <w:r w:rsidR="00032C5B" w:rsidRPr="006B4CC9">
        <w:rPr>
          <w:rFonts w:ascii="Book Antiqua" w:eastAsia="Georgia" w:hAnsi="Book Antiqua" w:cs="Georgia"/>
          <w:spacing w:val="8"/>
          <w:kern w:val="0"/>
          <w:lang w:eastAsia="en-US"/>
        </w:rPr>
        <w:t xml:space="preserve"> </w:t>
      </w:r>
      <w:r w:rsidR="00032C5B" w:rsidRPr="006B4CC9">
        <w:rPr>
          <w:rFonts w:ascii="Book Antiqua" w:eastAsia="Georgia" w:hAnsi="Book Antiqua" w:cs="Georgia"/>
          <w:kern w:val="0"/>
          <w:lang w:eastAsia="en-US"/>
        </w:rPr>
        <w:t>function.</w:t>
      </w:r>
    </w:p>
    <w:p w14:paraId="2666DA09" w14:textId="3A4CBD7F" w:rsidR="00032C5B" w:rsidRPr="006B4CC9" w:rsidRDefault="00A66026" w:rsidP="006B4CC9">
      <w:pPr>
        <w:autoSpaceDE w:val="0"/>
        <w:autoSpaceDN w:val="0"/>
        <w:adjustRightInd w:val="0"/>
        <w:snapToGrid w:val="0"/>
        <w:spacing w:line="360" w:lineRule="auto"/>
        <w:rPr>
          <w:rFonts w:ascii="Book Antiqua" w:eastAsia="Georgia" w:hAnsi="Book Antiqua" w:cs="Georgia"/>
          <w:kern w:val="0"/>
          <w:lang w:eastAsia="en-US"/>
        </w:rPr>
      </w:pPr>
      <w:r>
        <w:rPr>
          <w:rFonts w:ascii="Book Antiqua" w:eastAsia="Georgia" w:hAnsi="Book Antiqua" w:cs="Georgia"/>
          <w:kern w:val="0"/>
          <w:lang w:eastAsia="en-US"/>
        </w:rPr>
        <w:t xml:space="preserve">  </w:t>
      </w:r>
      <w:r w:rsidR="00032C5B" w:rsidRPr="006B4CC9">
        <w:rPr>
          <w:rFonts w:ascii="Book Antiqua" w:eastAsia="Georgia" w:hAnsi="Book Antiqua" w:cs="Georgia"/>
          <w:kern w:val="0"/>
          <w:lang w:eastAsia="en-US"/>
        </w:rPr>
        <w:t>The indications for renal revascularization, as recommended by the American Heart Association (commonly known as the AHA), include resistant hypertension, new-onset hypertension, branch disease, dissection and aneurysm, and the preservation of kidney function</w:t>
      </w:r>
      <w:r w:rsidR="00032C5B" w:rsidRPr="00A66026">
        <w:rPr>
          <w:rFonts w:ascii="Book Antiqua" w:eastAsia="Georgia" w:hAnsi="Book Antiqua" w:cs="Georgia"/>
          <w:kern w:val="0"/>
          <w:position w:val="6"/>
          <w:vertAlign w:val="superscript"/>
          <w:lang w:eastAsia="en-US"/>
        </w:rPr>
        <w:t>[7]</w:t>
      </w:r>
      <w:r w:rsidR="00032C5B" w:rsidRPr="006B4CC9">
        <w:rPr>
          <w:rFonts w:ascii="Book Antiqua" w:eastAsia="Georgia" w:hAnsi="Book Antiqua" w:cs="Georgia"/>
          <w:kern w:val="0"/>
          <w:lang w:eastAsia="en-US"/>
        </w:rPr>
        <w:t xml:space="preserve">. Regarding the latter, the AHA recommends revascularization when there is progressive decline in kidney function and/or reduction in kidney mass. We decided to offer our patient a revascularization procedure because she had resistant hypertension that was complicated by episodes of malignant hypertension and flash pulmonary </w:t>
      </w:r>
      <w:proofErr w:type="spellStart"/>
      <w:r w:rsidR="00032C5B" w:rsidRPr="006B4CC9">
        <w:rPr>
          <w:rFonts w:ascii="Book Antiqua" w:eastAsia="Georgia" w:hAnsi="Book Antiqua" w:cs="Georgia"/>
          <w:kern w:val="0"/>
          <w:lang w:eastAsia="en-US"/>
        </w:rPr>
        <w:t>oedema</w:t>
      </w:r>
      <w:proofErr w:type="spellEnd"/>
      <w:r w:rsidR="00032C5B" w:rsidRPr="006B4CC9">
        <w:rPr>
          <w:rFonts w:ascii="Book Antiqua" w:eastAsia="Georgia" w:hAnsi="Book Antiqua" w:cs="Georgia"/>
          <w:kern w:val="0"/>
          <w:lang w:eastAsia="en-US"/>
        </w:rPr>
        <w:t>. Also, the on-going urine production despite the negligible perfusion seen on radioisotope renogram and CTA suggested a potentially viable right kidney.</w:t>
      </w:r>
    </w:p>
    <w:p w14:paraId="357C7728" w14:textId="6702A76B" w:rsidR="00F141D0" w:rsidRDefault="00032C5B" w:rsidP="00F141D0">
      <w:pPr>
        <w:autoSpaceDE w:val="0"/>
        <w:autoSpaceDN w:val="0"/>
        <w:adjustRightInd w:val="0"/>
        <w:snapToGrid w:val="0"/>
        <w:spacing w:line="360" w:lineRule="auto"/>
        <w:ind w:firstLine="240"/>
        <w:rPr>
          <w:rFonts w:ascii="Book Antiqua" w:eastAsia="Georgia" w:hAnsi="Book Antiqua" w:cs="Georgia"/>
          <w:w w:val="92"/>
          <w:kern w:val="0"/>
          <w:lang w:eastAsia="en-US"/>
        </w:rPr>
      </w:pPr>
      <w:r w:rsidRPr="006B4CC9">
        <w:rPr>
          <w:rFonts w:ascii="Book Antiqua" w:eastAsia="Georgia" w:hAnsi="Book Antiqua" w:cs="Georgia"/>
          <w:kern w:val="0"/>
          <w:lang w:eastAsia="en-US"/>
        </w:rPr>
        <w:t>There are no guidelines regarding revascularization of RAS in dialysis- dependent patients. A study that investigated 15 hypertensive patients with non- functioning</w:t>
      </w:r>
      <w:r w:rsidRPr="006B4CC9">
        <w:rPr>
          <w:rFonts w:ascii="Book Antiqua" w:eastAsia="Georgia" w:hAnsi="Book Antiqua" w:cs="Georgia"/>
          <w:spacing w:val="-12"/>
          <w:kern w:val="0"/>
          <w:lang w:eastAsia="en-US"/>
        </w:rPr>
        <w:t xml:space="preserve"> </w:t>
      </w:r>
      <w:r w:rsidRPr="006B4CC9">
        <w:rPr>
          <w:rFonts w:ascii="Book Antiqua" w:eastAsia="Georgia" w:hAnsi="Book Antiqua" w:cs="Georgia"/>
          <w:kern w:val="0"/>
          <w:lang w:eastAsia="en-US"/>
        </w:rPr>
        <w:t>kidneys</w:t>
      </w:r>
      <w:r w:rsidRPr="006B4CC9">
        <w:rPr>
          <w:rFonts w:ascii="Book Antiqua" w:eastAsia="Georgia" w:hAnsi="Book Antiqua" w:cs="Georgia"/>
          <w:spacing w:val="-11"/>
          <w:kern w:val="0"/>
          <w:lang w:eastAsia="en-US"/>
        </w:rPr>
        <w:t xml:space="preserve"> </w:t>
      </w:r>
      <w:r w:rsidRPr="006B4CC9">
        <w:rPr>
          <w:rFonts w:ascii="Book Antiqua" w:eastAsia="Georgia" w:hAnsi="Book Antiqua" w:cs="Georgia"/>
          <w:kern w:val="0"/>
          <w:lang w:eastAsia="en-US"/>
        </w:rPr>
        <w:t>due</w:t>
      </w:r>
      <w:r w:rsidRPr="006B4CC9">
        <w:rPr>
          <w:rFonts w:ascii="Book Antiqua" w:eastAsia="Georgia" w:hAnsi="Book Antiqua" w:cs="Georgia"/>
          <w:spacing w:val="-12"/>
          <w:kern w:val="0"/>
          <w:lang w:eastAsia="en-US"/>
        </w:rPr>
        <w:t xml:space="preserve"> </w:t>
      </w:r>
      <w:r w:rsidRPr="006B4CC9">
        <w:rPr>
          <w:rFonts w:ascii="Book Antiqua" w:eastAsia="Georgia" w:hAnsi="Book Antiqua" w:cs="Georgia"/>
          <w:kern w:val="0"/>
          <w:lang w:eastAsia="en-US"/>
        </w:rPr>
        <w:t>to</w:t>
      </w:r>
      <w:r w:rsidRPr="006B4CC9">
        <w:rPr>
          <w:rFonts w:ascii="Book Antiqua" w:eastAsia="Georgia" w:hAnsi="Book Antiqua" w:cs="Georgia"/>
          <w:spacing w:val="-11"/>
          <w:kern w:val="0"/>
          <w:lang w:eastAsia="en-US"/>
        </w:rPr>
        <w:t xml:space="preserve"> </w:t>
      </w:r>
      <w:r w:rsidRPr="006B4CC9">
        <w:rPr>
          <w:rFonts w:ascii="Book Antiqua" w:eastAsia="Georgia" w:hAnsi="Book Antiqua" w:cs="Georgia"/>
          <w:kern w:val="0"/>
          <w:lang w:eastAsia="en-US"/>
        </w:rPr>
        <w:t>either</w:t>
      </w:r>
      <w:r w:rsidRPr="006B4CC9">
        <w:rPr>
          <w:rFonts w:ascii="Book Antiqua" w:eastAsia="Georgia" w:hAnsi="Book Antiqua" w:cs="Georgia"/>
          <w:spacing w:val="-11"/>
          <w:kern w:val="0"/>
          <w:lang w:eastAsia="en-US"/>
        </w:rPr>
        <w:t xml:space="preserve"> </w:t>
      </w:r>
      <w:r w:rsidRPr="006B4CC9">
        <w:rPr>
          <w:rFonts w:ascii="Book Antiqua" w:eastAsia="Georgia" w:hAnsi="Book Antiqua" w:cs="Georgia"/>
          <w:kern w:val="0"/>
          <w:lang w:eastAsia="en-US"/>
        </w:rPr>
        <w:t>complete</w:t>
      </w:r>
      <w:r w:rsidRPr="006B4CC9">
        <w:rPr>
          <w:rFonts w:ascii="Book Antiqua" w:eastAsia="Georgia" w:hAnsi="Book Antiqua" w:cs="Georgia"/>
          <w:spacing w:val="-12"/>
          <w:kern w:val="0"/>
          <w:lang w:eastAsia="en-US"/>
        </w:rPr>
        <w:t xml:space="preserve"> </w:t>
      </w:r>
      <w:r w:rsidRPr="006B4CC9">
        <w:rPr>
          <w:rFonts w:ascii="Book Antiqua" w:eastAsia="Georgia" w:hAnsi="Book Antiqua" w:cs="Georgia"/>
          <w:kern w:val="0"/>
          <w:lang w:eastAsia="en-US"/>
        </w:rPr>
        <w:t>or</w:t>
      </w:r>
      <w:r w:rsidRPr="006B4CC9">
        <w:rPr>
          <w:rFonts w:ascii="Book Antiqua" w:eastAsia="Georgia" w:hAnsi="Book Antiqua" w:cs="Georgia"/>
          <w:spacing w:val="-11"/>
          <w:kern w:val="0"/>
          <w:lang w:eastAsia="en-US"/>
        </w:rPr>
        <w:t xml:space="preserve"> </w:t>
      </w:r>
      <w:r w:rsidRPr="006B4CC9">
        <w:rPr>
          <w:rFonts w:ascii="Book Antiqua" w:eastAsia="Georgia" w:hAnsi="Book Antiqua" w:cs="Georgia"/>
          <w:kern w:val="0"/>
          <w:lang w:eastAsia="en-US"/>
        </w:rPr>
        <w:t>segmental</w:t>
      </w:r>
      <w:r w:rsidRPr="006B4CC9">
        <w:rPr>
          <w:rFonts w:ascii="Book Antiqua" w:eastAsia="Georgia" w:hAnsi="Book Antiqua" w:cs="Georgia"/>
          <w:spacing w:val="-12"/>
          <w:kern w:val="0"/>
          <w:lang w:eastAsia="en-US"/>
        </w:rPr>
        <w:t xml:space="preserve"> </w:t>
      </w:r>
      <w:r w:rsidRPr="006B4CC9">
        <w:rPr>
          <w:rFonts w:ascii="Book Antiqua" w:eastAsia="Georgia" w:hAnsi="Book Antiqua" w:cs="Georgia"/>
          <w:kern w:val="0"/>
          <w:lang w:eastAsia="en-US"/>
        </w:rPr>
        <w:t>renal</w:t>
      </w:r>
      <w:r w:rsidRPr="006B4CC9">
        <w:rPr>
          <w:rFonts w:ascii="Book Antiqua" w:eastAsia="Georgia" w:hAnsi="Book Antiqua" w:cs="Georgia"/>
          <w:spacing w:val="-11"/>
          <w:kern w:val="0"/>
          <w:lang w:eastAsia="en-US"/>
        </w:rPr>
        <w:t xml:space="preserve"> </w:t>
      </w:r>
      <w:r w:rsidRPr="006B4CC9">
        <w:rPr>
          <w:rFonts w:ascii="Book Antiqua" w:eastAsia="Georgia" w:hAnsi="Book Antiqua" w:cs="Georgia"/>
          <w:kern w:val="0"/>
          <w:lang w:eastAsia="en-US"/>
        </w:rPr>
        <w:t>arterial</w:t>
      </w:r>
      <w:r w:rsidRPr="006B4CC9">
        <w:rPr>
          <w:rFonts w:ascii="Book Antiqua" w:eastAsia="Georgia" w:hAnsi="Book Antiqua" w:cs="Georgia"/>
          <w:spacing w:val="-11"/>
          <w:kern w:val="0"/>
          <w:lang w:eastAsia="en-US"/>
        </w:rPr>
        <w:t xml:space="preserve"> </w:t>
      </w:r>
      <w:r w:rsidRPr="006B4CC9">
        <w:rPr>
          <w:rFonts w:ascii="Book Antiqua" w:eastAsia="Georgia" w:hAnsi="Book Antiqua" w:cs="Georgia"/>
          <w:kern w:val="0"/>
          <w:lang w:eastAsia="en-US"/>
        </w:rPr>
        <w:t>occlusion</w:t>
      </w:r>
      <w:r w:rsidRPr="006B4CC9">
        <w:rPr>
          <w:rFonts w:ascii="Book Antiqua" w:eastAsia="Georgia" w:hAnsi="Book Antiqua" w:cs="Georgia"/>
          <w:spacing w:val="-12"/>
          <w:kern w:val="0"/>
          <w:lang w:eastAsia="en-US"/>
        </w:rPr>
        <w:t xml:space="preserve"> </w:t>
      </w:r>
      <w:r w:rsidRPr="006B4CC9">
        <w:rPr>
          <w:rFonts w:ascii="Book Antiqua" w:eastAsia="Georgia" w:hAnsi="Book Antiqua" w:cs="Georgia"/>
          <w:kern w:val="0"/>
          <w:lang w:eastAsia="en-US"/>
        </w:rPr>
        <w:t>found that the presence of viable glomeruli on kidney biopsy, angiographic evidence</w:t>
      </w:r>
      <w:r w:rsidRPr="006B4CC9">
        <w:rPr>
          <w:rFonts w:ascii="Book Antiqua" w:eastAsia="Georgia" w:hAnsi="Book Antiqua" w:cs="Georgia"/>
          <w:spacing w:val="-25"/>
          <w:kern w:val="0"/>
          <w:lang w:eastAsia="en-US"/>
        </w:rPr>
        <w:t xml:space="preserve"> </w:t>
      </w:r>
      <w:r w:rsidRPr="006B4CC9">
        <w:rPr>
          <w:rFonts w:ascii="Book Antiqua" w:eastAsia="Georgia" w:hAnsi="Book Antiqua" w:cs="Georgia"/>
          <w:kern w:val="0"/>
          <w:lang w:eastAsia="en-US"/>
        </w:rPr>
        <w:t>of</w:t>
      </w:r>
      <w:r w:rsidR="00A66026">
        <w:rPr>
          <w:rFonts w:ascii="Book Antiqua" w:eastAsia="Georgia" w:hAnsi="Book Antiqua" w:cs="Georgia"/>
          <w:kern w:val="0"/>
          <w:lang w:eastAsia="en-US"/>
        </w:rPr>
        <w:t xml:space="preserve"> </w:t>
      </w:r>
      <w:r w:rsidRPr="006B4CC9">
        <w:rPr>
          <w:rFonts w:ascii="Book Antiqua" w:eastAsia="Georgia" w:hAnsi="Book Antiqua" w:cs="Georgia"/>
          <w:kern w:val="0"/>
          <w:lang w:eastAsia="en-US"/>
        </w:rPr>
        <w:t>collateral</w:t>
      </w:r>
      <w:r w:rsidRPr="006B4CC9">
        <w:rPr>
          <w:rFonts w:ascii="Book Antiqua" w:eastAsia="Georgia" w:hAnsi="Book Antiqua" w:cs="Georgia"/>
          <w:spacing w:val="-11"/>
          <w:kern w:val="0"/>
          <w:lang w:eastAsia="en-US"/>
        </w:rPr>
        <w:t xml:space="preserve"> </w:t>
      </w:r>
      <w:r w:rsidRPr="006B4CC9">
        <w:rPr>
          <w:rFonts w:ascii="Book Antiqua" w:eastAsia="Georgia" w:hAnsi="Book Antiqua" w:cs="Georgia"/>
          <w:kern w:val="0"/>
          <w:lang w:eastAsia="en-US"/>
        </w:rPr>
        <w:t>blood</w:t>
      </w:r>
      <w:r w:rsidRPr="006B4CC9">
        <w:rPr>
          <w:rFonts w:ascii="Book Antiqua" w:eastAsia="Georgia" w:hAnsi="Book Antiqua" w:cs="Georgia"/>
          <w:spacing w:val="-11"/>
          <w:kern w:val="0"/>
          <w:lang w:eastAsia="en-US"/>
        </w:rPr>
        <w:t xml:space="preserve"> </w:t>
      </w:r>
      <w:r w:rsidRPr="006B4CC9">
        <w:rPr>
          <w:rFonts w:ascii="Book Antiqua" w:eastAsia="Georgia" w:hAnsi="Book Antiqua" w:cs="Georgia"/>
          <w:kern w:val="0"/>
          <w:lang w:eastAsia="en-US"/>
        </w:rPr>
        <w:t>supply,</w:t>
      </w:r>
      <w:r w:rsidRPr="006B4CC9">
        <w:rPr>
          <w:rFonts w:ascii="Book Antiqua" w:eastAsia="Georgia" w:hAnsi="Book Antiqua" w:cs="Georgia"/>
          <w:spacing w:val="-11"/>
          <w:kern w:val="0"/>
          <w:lang w:eastAsia="en-US"/>
        </w:rPr>
        <w:t xml:space="preserve"> </w:t>
      </w:r>
      <w:r w:rsidRPr="006B4CC9">
        <w:rPr>
          <w:rFonts w:ascii="Book Antiqua" w:eastAsia="Georgia" w:hAnsi="Book Antiqua" w:cs="Georgia"/>
          <w:kern w:val="0"/>
          <w:lang w:eastAsia="en-US"/>
        </w:rPr>
        <w:t>and</w:t>
      </w:r>
      <w:r w:rsidRPr="006B4CC9">
        <w:rPr>
          <w:rFonts w:ascii="Book Antiqua" w:eastAsia="Georgia" w:hAnsi="Book Antiqua" w:cs="Georgia"/>
          <w:spacing w:val="-11"/>
          <w:kern w:val="0"/>
          <w:lang w:eastAsia="en-US"/>
        </w:rPr>
        <w:t xml:space="preserve"> </w:t>
      </w:r>
      <w:r w:rsidRPr="006B4CC9">
        <w:rPr>
          <w:rFonts w:ascii="Book Antiqua" w:eastAsia="Georgia" w:hAnsi="Book Antiqua" w:cs="Georgia"/>
          <w:kern w:val="0"/>
          <w:lang w:eastAsia="en-US"/>
        </w:rPr>
        <w:t>the</w:t>
      </w:r>
      <w:r w:rsidRPr="006B4CC9">
        <w:rPr>
          <w:rFonts w:ascii="Book Antiqua" w:eastAsia="Georgia" w:hAnsi="Book Antiqua" w:cs="Georgia"/>
          <w:spacing w:val="-11"/>
          <w:kern w:val="0"/>
          <w:lang w:eastAsia="en-US"/>
        </w:rPr>
        <w:t xml:space="preserve"> </w:t>
      </w:r>
      <w:r w:rsidRPr="006B4CC9">
        <w:rPr>
          <w:rFonts w:ascii="Book Antiqua" w:eastAsia="Georgia" w:hAnsi="Book Antiqua" w:cs="Georgia"/>
          <w:kern w:val="0"/>
          <w:lang w:eastAsia="en-US"/>
        </w:rPr>
        <w:t>presence</w:t>
      </w:r>
      <w:r w:rsidRPr="006B4CC9">
        <w:rPr>
          <w:rFonts w:ascii="Book Antiqua" w:eastAsia="Georgia" w:hAnsi="Book Antiqua" w:cs="Georgia"/>
          <w:spacing w:val="-11"/>
          <w:kern w:val="0"/>
          <w:lang w:eastAsia="en-US"/>
        </w:rPr>
        <w:t xml:space="preserve"> </w:t>
      </w:r>
      <w:r w:rsidRPr="006B4CC9">
        <w:rPr>
          <w:rFonts w:ascii="Book Antiqua" w:eastAsia="Georgia" w:hAnsi="Book Antiqua" w:cs="Georgia"/>
          <w:kern w:val="0"/>
          <w:lang w:eastAsia="en-US"/>
        </w:rPr>
        <w:t>of</w:t>
      </w:r>
      <w:r w:rsidRPr="006B4CC9">
        <w:rPr>
          <w:rFonts w:ascii="Book Antiqua" w:eastAsia="Georgia" w:hAnsi="Book Antiqua" w:cs="Georgia"/>
          <w:spacing w:val="-11"/>
          <w:kern w:val="0"/>
          <w:lang w:eastAsia="en-US"/>
        </w:rPr>
        <w:t xml:space="preserve"> </w:t>
      </w:r>
      <w:r w:rsidRPr="006B4CC9">
        <w:rPr>
          <w:rFonts w:ascii="Book Antiqua" w:eastAsia="Georgia" w:hAnsi="Book Antiqua" w:cs="Georgia"/>
          <w:kern w:val="0"/>
          <w:lang w:eastAsia="en-US"/>
        </w:rPr>
        <w:t>a</w:t>
      </w:r>
      <w:r w:rsidRPr="006B4CC9">
        <w:rPr>
          <w:rFonts w:ascii="Book Antiqua" w:eastAsia="Georgia" w:hAnsi="Book Antiqua" w:cs="Georgia"/>
          <w:spacing w:val="-11"/>
          <w:kern w:val="0"/>
          <w:lang w:eastAsia="en-US"/>
        </w:rPr>
        <w:t xml:space="preserve"> </w:t>
      </w:r>
      <w:r w:rsidRPr="006B4CC9">
        <w:rPr>
          <w:rFonts w:ascii="Book Antiqua" w:eastAsia="Georgia" w:hAnsi="Book Antiqua" w:cs="Georgia"/>
          <w:kern w:val="0"/>
          <w:lang w:eastAsia="en-US"/>
        </w:rPr>
        <w:t>patent</w:t>
      </w:r>
      <w:r w:rsidRPr="006B4CC9">
        <w:rPr>
          <w:rFonts w:ascii="Book Antiqua" w:eastAsia="Georgia" w:hAnsi="Book Antiqua" w:cs="Georgia"/>
          <w:spacing w:val="-10"/>
          <w:kern w:val="0"/>
          <w:lang w:eastAsia="en-US"/>
        </w:rPr>
        <w:t xml:space="preserve"> </w:t>
      </w:r>
      <w:r w:rsidRPr="006B4CC9">
        <w:rPr>
          <w:rFonts w:ascii="Book Antiqua" w:eastAsia="Georgia" w:hAnsi="Book Antiqua" w:cs="Georgia"/>
          <w:kern w:val="0"/>
          <w:lang w:eastAsia="en-US"/>
        </w:rPr>
        <w:t>distal</w:t>
      </w:r>
      <w:r w:rsidRPr="006B4CC9">
        <w:rPr>
          <w:rFonts w:ascii="Book Antiqua" w:eastAsia="Georgia" w:hAnsi="Book Antiqua" w:cs="Georgia"/>
          <w:spacing w:val="-11"/>
          <w:kern w:val="0"/>
          <w:lang w:eastAsia="en-US"/>
        </w:rPr>
        <w:t xml:space="preserve"> </w:t>
      </w:r>
      <w:r w:rsidRPr="006B4CC9">
        <w:rPr>
          <w:rFonts w:ascii="Book Antiqua" w:eastAsia="Georgia" w:hAnsi="Book Antiqua" w:cs="Georgia"/>
          <w:kern w:val="0"/>
          <w:lang w:eastAsia="en-US"/>
        </w:rPr>
        <w:t>renal</w:t>
      </w:r>
      <w:r w:rsidRPr="006B4CC9">
        <w:rPr>
          <w:rFonts w:ascii="Book Antiqua" w:eastAsia="Georgia" w:hAnsi="Book Antiqua" w:cs="Georgia"/>
          <w:spacing w:val="-11"/>
          <w:kern w:val="0"/>
          <w:lang w:eastAsia="en-US"/>
        </w:rPr>
        <w:t xml:space="preserve"> </w:t>
      </w:r>
      <w:r w:rsidRPr="006B4CC9">
        <w:rPr>
          <w:rFonts w:ascii="Book Antiqua" w:eastAsia="Georgia" w:hAnsi="Book Antiqua" w:cs="Georgia"/>
          <w:kern w:val="0"/>
          <w:lang w:eastAsia="en-US"/>
        </w:rPr>
        <w:t>artery</w:t>
      </w:r>
      <w:r w:rsidRPr="006B4CC9">
        <w:rPr>
          <w:rFonts w:ascii="Book Antiqua" w:eastAsia="Georgia" w:hAnsi="Book Antiqua" w:cs="Georgia"/>
          <w:spacing w:val="-11"/>
          <w:kern w:val="0"/>
          <w:lang w:eastAsia="en-US"/>
        </w:rPr>
        <w:t xml:space="preserve"> </w:t>
      </w:r>
      <w:r w:rsidRPr="006B4CC9">
        <w:rPr>
          <w:rFonts w:ascii="Book Antiqua" w:eastAsia="Georgia" w:hAnsi="Book Antiqua" w:cs="Georgia"/>
          <w:kern w:val="0"/>
          <w:lang w:eastAsia="en-US"/>
        </w:rPr>
        <w:t>were</w:t>
      </w:r>
      <w:r w:rsidRPr="006B4CC9">
        <w:rPr>
          <w:rFonts w:ascii="Book Antiqua" w:eastAsia="Georgia" w:hAnsi="Book Antiqua" w:cs="Georgia"/>
          <w:spacing w:val="-11"/>
          <w:kern w:val="0"/>
          <w:lang w:eastAsia="en-US"/>
        </w:rPr>
        <w:t xml:space="preserve"> </w:t>
      </w:r>
      <w:r w:rsidRPr="006B4CC9">
        <w:rPr>
          <w:rFonts w:ascii="Book Antiqua" w:eastAsia="Georgia" w:hAnsi="Book Antiqua" w:cs="Georgia"/>
          <w:kern w:val="0"/>
          <w:lang w:eastAsia="en-US"/>
        </w:rPr>
        <w:t>associated</w:t>
      </w:r>
      <w:r w:rsidRPr="006B4CC9">
        <w:rPr>
          <w:rFonts w:ascii="Book Antiqua" w:eastAsia="Georgia" w:hAnsi="Book Antiqua" w:cs="Georgia"/>
          <w:w w:val="103"/>
          <w:kern w:val="0"/>
          <w:lang w:eastAsia="en-US"/>
        </w:rPr>
        <w:t xml:space="preserve"> </w:t>
      </w:r>
      <w:r w:rsidRPr="006B4CC9">
        <w:rPr>
          <w:rFonts w:ascii="Book Antiqua" w:eastAsia="Georgia" w:hAnsi="Book Antiqua" w:cs="Georgia"/>
          <w:kern w:val="0"/>
          <w:lang w:eastAsia="en-US"/>
        </w:rPr>
        <w:t>with</w:t>
      </w:r>
      <w:r w:rsidRPr="006B4CC9">
        <w:rPr>
          <w:rFonts w:ascii="Book Antiqua" w:eastAsia="Georgia" w:hAnsi="Book Antiqua" w:cs="Georgia"/>
          <w:spacing w:val="36"/>
          <w:kern w:val="0"/>
          <w:lang w:eastAsia="en-US"/>
        </w:rPr>
        <w:t xml:space="preserve"> </w:t>
      </w:r>
      <w:r w:rsidRPr="006B4CC9">
        <w:rPr>
          <w:rFonts w:ascii="Book Antiqua" w:eastAsia="Georgia" w:hAnsi="Book Antiqua" w:cs="Georgia"/>
          <w:kern w:val="0"/>
          <w:lang w:eastAsia="en-US"/>
        </w:rPr>
        <w:t>successful</w:t>
      </w:r>
      <w:r w:rsidRPr="006B4CC9">
        <w:rPr>
          <w:rFonts w:ascii="Book Antiqua" w:eastAsia="Georgia" w:hAnsi="Book Antiqua" w:cs="Georgia"/>
          <w:spacing w:val="36"/>
          <w:kern w:val="0"/>
          <w:lang w:eastAsia="en-US"/>
        </w:rPr>
        <w:t xml:space="preserve"> </w:t>
      </w:r>
      <w:r w:rsidRPr="006B4CC9">
        <w:rPr>
          <w:rFonts w:ascii="Book Antiqua" w:eastAsia="Georgia" w:hAnsi="Book Antiqua" w:cs="Georgia"/>
          <w:kern w:val="0"/>
          <w:lang w:eastAsia="en-US"/>
        </w:rPr>
        <w:t>revascularization</w:t>
      </w:r>
      <w:r w:rsidRPr="006B4CC9">
        <w:rPr>
          <w:rFonts w:ascii="Book Antiqua" w:eastAsia="Georgia" w:hAnsi="Book Antiqua" w:cs="Georgia"/>
          <w:spacing w:val="37"/>
          <w:kern w:val="0"/>
          <w:lang w:eastAsia="en-US"/>
        </w:rPr>
        <w:t xml:space="preserve"> </w:t>
      </w:r>
      <w:r w:rsidRPr="006B4CC9">
        <w:rPr>
          <w:rFonts w:ascii="Book Antiqua" w:eastAsia="Georgia" w:hAnsi="Book Antiqua" w:cs="Georgia"/>
          <w:kern w:val="0"/>
          <w:lang w:eastAsia="en-US"/>
        </w:rPr>
        <w:t>and</w:t>
      </w:r>
      <w:r w:rsidRPr="006B4CC9">
        <w:rPr>
          <w:rFonts w:ascii="Book Antiqua" w:eastAsia="Georgia" w:hAnsi="Book Antiqua" w:cs="Georgia"/>
          <w:spacing w:val="36"/>
          <w:kern w:val="0"/>
          <w:lang w:eastAsia="en-US"/>
        </w:rPr>
        <w:t xml:space="preserve"> </w:t>
      </w:r>
      <w:r w:rsidRPr="006B4CC9">
        <w:rPr>
          <w:rFonts w:ascii="Book Antiqua" w:eastAsia="Georgia" w:hAnsi="Book Antiqua" w:cs="Georgia"/>
          <w:kern w:val="0"/>
          <w:lang w:eastAsia="en-US"/>
        </w:rPr>
        <w:t>salvage</w:t>
      </w:r>
      <w:r w:rsidRPr="006B4CC9">
        <w:rPr>
          <w:rFonts w:ascii="Book Antiqua" w:eastAsia="Georgia" w:hAnsi="Book Antiqua" w:cs="Georgia"/>
          <w:spacing w:val="37"/>
          <w:kern w:val="0"/>
          <w:lang w:eastAsia="en-US"/>
        </w:rPr>
        <w:t xml:space="preserve"> </w:t>
      </w:r>
      <w:r w:rsidRPr="006B4CC9">
        <w:rPr>
          <w:rFonts w:ascii="Book Antiqua" w:eastAsia="Georgia" w:hAnsi="Book Antiqua" w:cs="Georgia"/>
          <w:kern w:val="0"/>
          <w:lang w:eastAsia="en-US"/>
        </w:rPr>
        <w:t>of</w:t>
      </w:r>
      <w:r w:rsidRPr="006B4CC9">
        <w:rPr>
          <w:rFonts w:ascii="Book Antiqua" w:eastAsia="Georgia" w:hAnsi="Book Antiqua" w:cs="Georgia"/>
          <w:spacing w:val="36"/>
          <w:kern w:val="0"/>
          <w:lang w:eastAsia="en-US"/>
        </w:rPr>
        <w:t xml:space="preserve"> </w:t>
      </w:r>
      <w:r w:rsidRPr="006B4CC9">
        <w:rPr>
          <w:rFonts w:ascii="Book Antiqua" w:eastAsia="Georgia" w:hAnsi="Book Antiqua" w:cs="Georgia"/>
          <w:kern w:val="0"/>
          <w:lang w:eastAsia="en-US"/>
        </w:rPr>
        <w:t>non-functioning</w:t>
      </w:r>
      <w:r w:rsidRPr="006B4CC9">
        <w:rPr>
          <w:rFonts w:ascii="Book Antiqua" w:eastAsia="Georgia" w:hAnsi="Book Antiqua" w:cs="Georgia"/>
          <w:spacing w:val="36"/>
          <w:kern w:val="0"/>
          <w:lang w:eastAsia="en-US"/>
        </w:rPr>
        <w:t xml:space="preserve"> </w:t>
      </w:r>
      <w:r w:rsidRPr="006B4CC9">
        <w:rPr>
          <w:rFonts w:ascii="Book Antiqua" w:eastAsia="Georgia" w:hAnsi="Book Antiqua" w:cs="Georgia"/>
          <w:kern w:val="0"/>
          <w:lang w:eastAsia="en-US"/>
        </w:rPr>
        <w:t>kidneys</w:t>
      </w:r>
      <w:r w:rsidRPr="00F141D0">
        <w:rPr>
          <w:rFonts w:ascii="Book Antiqua" w:eastAsia="Georgia" w:hAnsi="Book Antiqua" w:cs="Georgia"/>
          <w:kern w:val="0"/>
          <w:position w:val="6"/>
          <w:vertAlign w:val="superscript"/>
          <w:lang w:eastAsia="en-US"/>
        </w:rPr>
        <w:t>[8]</w:t>
      </w:r>
      <w:r w:rsidRPr="006B4CC9">
        <w:rPr>
          <w:rFonts w:ascii="Book Antiqua" w:eastAsia="Georgia" w:hAnsi="Book Antiqua" w:cs="Georgia"/>
          <w:kern w:val="0"/>
          <w:lang w:eastAsia="en-US"/>
        </w:rPr>
        <w:t>.</w:t>
      </w:r>
      <w:r w:rsidRPr="006B4CC9">
        <w:rPr>
          <w:rFonts w:ascii="Book Antiqua" w:eastAsia="Georgia" w:hAnsi="Book Antiqua" w:cs="Georgia"/>
          <w:spacing w:val="37"/>
          <w:kern w:val="0"/>
          <w:lang w:eastAsia="en-US"/>
        </w:rPr>
        <w:t xml:space="preserve"> </w:t>
      </w:r>
      <w:r w:rsidRPr="006B4CC9">
        <w:rPr>
          <w:rFonts w:ascii="Book Antiqua" w:eastAsia="Georgia" w:hAnsi="Book Antiqua" w:cs="Georgia"/>
          <w:kern w:val="0"/>
          <w:lang w:eastAsia="en-US"/>
        </w:rPr>
        <w:t>In</w:t>
      </w:r>
      <w:r w:rsidRPr="006B4CC9">
        <w:rPr>
          <w:rFonts w:ascii="Book Antiqua" w:eastAsia="Georgia" w:hAnsi="Book Antiqua" w:cs="Georgia"/>
          <w:w w:val="98"/>
          <w:kern w:val="0"/>
          <w:lang w:eastAsia="en-US"/>
        </w:rPr>
        <w:t xml:space="preserve"> </w:t>
      </w:r>
      <w:r w:rsidRPr="006B4CC9">
        <w:rPr>
          <w:rFonts w:ascii="Book Antiqua" w:eastAsia="Georgia" w:hAnsi="Book Antiqua" w:cs="Georgia"/>
          <w:kern w:val="0"/>
          <w:lang w:eastAsia="en-US"/>
        </w:rPr>
        <w:t>addition,</w:t>
      </w:r>
      <w:r w:rsidRPr="006B4CC9">
        <w:rPr>
          <w:rFonts w:ascii="Book Antiqua" w:eastAsia="Georgia" w:hAnsi="Book Antiqua" w:cs="Georgia"/>
          <w:spacing w:val="17"/>
          <w:kern w:val="0"/>
          <w:lang w:eastAsia="en-US"/>
        </w:rPr>
        <w:t xml:space="preserve"> </w:t>
      </w:r>
      <w:r w:rsidRPr="006B4CC9">
        <w:rPr>
          <w:rFonts w:ascii="Book Antiqua" w:eastAsia="Georgia" w:hAnsi="Book Antiqua" w:cs="Georgia"/>
          <w:kern w:val="0"/>
          <w:lang w:eastAsia="en-US"/>
        </w:rPr>
        <w:t>others</w:t>
      </w:r>
      <w:r w:rsidRPr="006B4CC9">
        <w:rPr>
          <w:rFonts w:ascii="Book Antiqua" w:eastAsia="Georgia" w:hAnsi="Book Antiqua" w:cs="Georgia"/>
          <w:spacing w:val="17"/>
          <w:kern w:val="0"/>
          <w:lang w:eastAsia="en-US"/>
        </w:rPr>
        <w:t xml:space="preserve"> </w:t>
      </w:r>
      <w:r w:rsidRPr="006B4CC9">
        <w:rPr>
          <w:rFonts w:ascii="Book Antiqua" w:eastAsia="Georgia" w:hAnsi="Book Antiqua" w:cs="Georgia"/>
          <w:kern w:val="0"/>
          <w:lang w:eastAsia="en-US"/>
        </w:rPr>
        <w:t>have</w:t>
      </w:r>
      <w:r w:rsidRPr="006B4CC9">
        <w:rPr>
          <w:rFonts w:ascii="Book Antiqua" w:eastAsia="Georgia" w:hAnsi="Book Antiqua" w:cs="Georgia"/>
          <w:spacing w:val="17"/>
          <w:kern w:val="0"/>
          <w:lang w:eastAsia="en-US"/>
        </w:rPr>
        <w:t xml:space="preserve"> </w:t>
      </w:r>
      <w:r w:rsidRPr="006B4CC9">
        <w:rPr>
          <w:rFonts w:ascii="Book Antiqua" w:eastAsia="Georgia" w:hAnsi="Book Antiqua" w:cs="Georgia"/>
          <w:kern w:val="0"/>
          <w:lang w:eastAsia="en-US"/>
        </w:rPr>
        <w:t>recommended</w:t>
      </w:r>
      <w:r w:rsidRPr="006B4CC9">
        <w:rPr>
          <w:rFonts w:ascii="Book Antiqua" w:eastAsia="Georgia" w:hAnsi="Book Antiqua" w:cs="Georgia"/>
          <w:spacing w:val="17"/>
          <w:kern w:val="0"/>
          <w:lang w:eastAsia="en-US"/>
        </w:rPr>
        <w:t xml:space="preserve"> </w:t>
      </w:r>
      <w:r w:rsidRPr="006B4CC9">
        <w:rPr>
          <w:rFonts w:ascii="Book Antiqua" w:eastAsia="Georgia" w:hAnsi="Book Antiqua" w:cs="Georgia"/>
          <w:kern w:val="0"/>
          <w:lang w:eastAsia="en-US"/>
        </w:rPr>
        <w:t>kidney</w:t>
      </w:r>
      <w:r w:rsidRPr="006B4CC9">
        <w:rPr>
          <w:rFonts w:ascii="Book Antiqua" w:eastAsia="Georgia" w:hAnsi="Book Antiqua" w:cs="Georgia"/>
          <w:spacing w:val="17"/>
          <w:kern w:val="0"/>
          <w:lang w:eastAsia="en-US"/>
        </w:rPr>
        <w:t xml:space="preserve"> </w:t>
      </w:r>
      <w:r w:rsidRPr="006B4CC9">
        <w:rPr>
          <w:rFonts w:ascii="Book Antiqua" w:eastAsia="Georgia" w:hAnsi="Book Antiqua" w:cs="Georgia"/>
          <w:kern w:val="0"/>
          <w:lang w:eastAsia="en-US"/>
        </w:rPr>
        <w:t>length</w:t>
      </w:r>
      <w:r w:rsidRPr="006B4CC9">
        <w:rPr>
          <w:rFonts w:ascii="Book Antiqua" w:eastAsia="Georgia" w:hAnsi="Book Antiqua" w:cs="Georgia"/>
          <w:spacing w:val="18"/>
          <w:kern w:val="0"/>
          <w:lang w:eastAsia="en-US"/>
        </w:rPr>
        <w:t xml:space="preserve"> </w:t>
      </w:r>
      <w:r w:rsidRPr="006B4CC9">
        <w:rPr>
          <w:rFonts w:ascii="Book Antiqua" w:eastAsia="Georgia" w:hAnsi="Book Antiqua" w:cs="Georgia"/>
          <w:kern w:val="0"/>
          <w:lang w:eastAsia="en-US"/>
        </w:rPr>
        <w:t>of</w:t>
      </w:r>
      <w:r w:rsidRPr="006B4CC9">
        <w:rPr>
          <w:rFonts w:ascii="Book Antiqua" w:eastAsia="Georgia" w:hAnsi="Book Antiqua" w:cs="Georgia"/>
          <w:spacing w:val="17"/>
          <w:kern w:val="0"/>
          <w:lang w:eastAsia="en-US"/>
        </w:rPr>
        <w:t xml:space="preserve"> </w:t>
      </w:r>
      <w:r w:rsidRPr="006B4CC9">
        <w:rPr>
          <w:rFonts w:ascii="Book Antiqua" w:eastAsia="Georgia" w:hAnsi="Book Antiqua" w:cs="Georgia"/>
          <w:kern w:val="0"/>
          <w:lang w:eastAsia="en-US"/>
        </w:rPr>
        <w:t>at</w:t>
      </w:r>
      <w:r w:rsidRPr="006B4CC9">
        <w:rPr>
          <w:rFonts w:ascii="Book Antiqua" w:eastAsia="Georgia" w:hAnsi="Book Antiqua" w:cs="Georgia"/>
          <w:spacing w:val="17"/>
          <w:kern w:val="0"/>
          <w:lang w:eastAsia="en-US"/>
        </w:rPr>
        <w:t xml:space="preserve"> </w:t>
      </w:r>
      <w:r w:rsidRPr="006B4CC9">
        <w:rPr>
          <w:rFonts w:ascii="Book Antiqua" w:eastAsia="Georgia" w:hAnsi="Book Antiqua" w:cs="Georgia"/>
          <w:kern w:val="0"/>
          <w:lang w:eastAsia="en-US"/>
        </w:rPr>
        <w:t>least</w:t>
      </w:r>
      <w:r w:rsidRPr="006B4CC9">
        <w:rPr>
          <w:rFonts w:ascii="Book Antiqua" w:eastAsia="Georgia" w:hAnsi="Book Antiqua" w:cs="Georgia"/>
          <w:spacing w:val="17"/>
          <w:kern w:val="0"/>
          <w:lang w:eastAsia="en-US"/>
        </w:rPr>
        <w:t xml:space="preserve"> </w:t>
      </w:r>
      <w:r w:rsidRPr="006B4CC9">
        <w:rPr>
          <w:rFonts w:ascii="Book Antiqua" w:eastAsia="Georgia" w:hAnsi="Book Antiqua" w:cs="Georgia"/>
          <w:kern w:val="0"/>
          <w:lang w:eastAsia="en-US"/>
        </w:rPr>
        <w:t>90</w:t>
      </w:r>
      <w:r w:rsidRPr="006B4CC9">
        <w:rPr>
          <w:rFonts w:ascii="Book Antiqua" w:eastAsia="Georgia" w:hAnsi="Book Antiqua" w:cs="Georgia"/>
          <w:spacing w:val="17"/>
          <w:kern w:val="0"/>
          <w:lang w:eastAsia="en-US"/>
        </w:rPr>
        <w:t xml:space="preserve"> </w:t>
      </w:r>
      <w:r w:rsidRPr="006B4CC9">
        <w:rPr>
          <w:rFonts w:ascii="Book Antiqua" w:eastAsia="Georgia" w:hAnsi="Book Antiqua" w:cs="Georgia"/>
          <w:kern w:val="0"/>
          <w:lang w:eastAsia="en-US"/>
        </w:rPr>
        <w:t>mm</w:t>
      </w:r>
      <w:r w:rsidRPr="006B4CC9">
        <w:rPr>
          <w:rFonts w:ascii="Book Antiqua" w:eastAsia="Georgia" w:hAnsi="Book Antiqua" w:cs="Georgia"/>
          <w:spacing w:val="18"/>
          <w:kern w:val="0"/>
          <w:lang w:eastAsia="en-US"/>
        </w:rPr>
        <w:t xml:space="preserve"> </w:t>
      </w:r>
      <w:r w:rsidRPr="006B4CC9">
        <w:rPr>
          <w:rFonts w:ascii="Book Antiqua" w:eastAsia="Georgia" w:hAnsi="Book Antiqua" w:cs="Georgia"/>
          <w:kern w:val="0"/>
          <w:lang w:eastAsia="en-US"/>
        </w:rPr>
        <w:t>and</w:t>
      </w:r>
      <w:r w:rsidRPr="006B4CC9">
        <w:rPr>
          <w:rFonts w:ascii="Book Antiqua" w:eastAsia="Georgia" w:hAnsi="Book Antiqua" w:cs="Georgia"/>
          <w:spacing w:val="17"/>
          <w:kern w:val="0"/>
          <w:lang w:eastAsia="en-US"/>
        </w:rPr>
        <w:t xml:space="preserve"> </w:t>
      </w:r>
      <w:r w:rsidRPr="006B4CC9">
        <w:rPr>
          <w:rFonts w:ascii="Book Antiqua" w:eastAsia="Georgia" w:hAnsi="Book Antiqua" w:cs="Georgia"/>
          <w:kern w:val="0"/>
          <w:lang w:eastAsia="en-US"/>
        </w:rPr>
        <w:t>renal</w:t>
      </w:r>
      <w:r w:rsidRPr="006B4CC9">
        <w:rPr>
          <w:rFonts w:ascii="Book Antiqua" w:eastAsia="Georgia" w:hAnsi="Book Antiqua" w:cs="Georgia"/>
          <w:spacing w:val="17"/>
          <w:kern w:val="0"/>
          <w:lang w:eastAsia="en-US"/>
        </w:rPr>
        <w:t xml:space="preserve"> </w:t>
      </w:r>
      <w:r w:rsidRPr="006B4CC9">
        <w:rPr>
          <w:rFonts w:ascii="Book Antiqua" w:eastAsia="Georgia" w:hAnsi="Book Antiqua" w:cs="Georgia"/>
          <w:kern w:val="0"/>
          <w:lang w:eastAsia="en-US"/>
        </w:rPr>
        <w:t>vein</w:t>
      </w:r>
      <w:r w:rsidRPr="006B4CC9">
        <w:rPr>
          <w:rFonts w:ascii="Book Antiqua" w:eastAsia="Georgia" w:hAnsi="Book Antiqua" w:cs="Georgia"/>
          <w:w w:val="98"/>
          <w:kern w:val="0"/>
          <w:lang w:eastAsia="en-US"/>
        </w:rPr>
        <w:t xml:space="preserve"> </w:t>
      </w:r>
      <w:r w:rsidRPr="006B4CC9">
        <w:rPr>
          <w:rFonts w:ascii="Book Antiqua" w:eastAsia="Georgia" w:hAnsi="Book Antiqua" w:cs="Georgia"/>
          <w:kern w:val="0"/>
          <w:lang w:eastAsia="en-US"/>
        </w:rPr>
        <w:t>renin sampling as an additional measure of nephron viability</w:t>
      </w:r>
      <w:r w:rsidRPr="00F141D0">
        <w:rPr>
          <w:rFonts w:ascii="Book Antiqua" w:eastAsia="Georgia" w:hAnsi="Book Antiqua" w:cs="Georgia"/>
          <w:kern w:val="0"/>
          <w:position w:val="6"/>
          <w:vertAlign w:val="superscript"/>
          <w:lang w:eastAsia="en-US"/>
        </w:rPr>
        <w:t>[9-11]</w:t>
      </w:r>
      <w:r w:rsidRPr="006B4CC9">
        <w:rPr>
          <w:rFonts w:ascii="Book Antiqua" w:eastAsia="Georgia" w:hAnsi="Book Antiqua" w:cs="Georgia"/>
          <w:kern w:val="0"/>
          <w:lang w:eastAsia="en-US"/>
        </w:rPr>
        <w:t>.</w:t>
      </w:r>
      <w:r w:rsidRPr="006B4CC9">
        <w:rPr>
          <w:rFonts w:ascii="Book Antiqua" w:eastAsia="Georgia" w:hAnsi="Book Antiqua" w:cs="Georgia"/>
          <w:spacing w:val="8"/>
          <w:kern w:val="0"/>
          <w:lang w:eastAsia="en-US"/>
        </w:rPr>
        <w:t xml:space="preserve"> </w:t>
      </w:r>
      <w:r w:rsidRPr="006B4CC9">
        <w:rPr>
          <w:rFonts w:ascii="Book Antiqua" w:eastAsia="Georgia" w:hAnsi="Book Antiqua" w:cs="Georgia"/>
          <w:kern w:val="0"/>
          <w:lang w:eastAsia="en-US"/>
        </w:rPr>
        <w:t>Our</w:t>
      </w:r>
      <w:r w:rsidRPr="006B4CC9">
        <w:rPr>
          <w:rFonts w:ascii="Book Antiqua" w:eastAsia="Georgia" w:hAnsi="Book Antiqua" w:cs="Georgia"/>
          <w:spacing w:val="52"/>
          <w:kern w:val="0"/>
          <w:lang w:eastAsia="en-US"/>
        </w:rPr>
        <w:t xml:space="preserve"> </w:t>
      </w:r>
      <w:r w:rsidRPr="006B4CC9">
        <w:rPr>
          <w:rFonts w:ascii="Book Antiqua" w:eastAsia="Georgia" w:hAnsi="Book Antiqua" w:cs="Georgia"/>
          <w:kern w:val="0"/>
          <w:lang w:eastAsia="en-US"/>
        </w:rPr>
        <w:t>case</w:t>
      </w:r>
      <w:r w:rsidRPr="006B4CC9">
        <w:rPr>
          <w:rFonts w:ascii="Book Antiqua" w:eastAsia="Georgia" w:hAnsi="Book Antiqua" w:cs="Georgia"/>
          <w:w w:val="99"/>
          <w:kern w:val="0"/>
          <w:lang w:eastAsia="en-US"/>
        </w:rPr>
        <w:t xml:space="preserve"> </w:t>
      </w:r>
      <w:r w:rsidRPr="006B4CC9">
        <w:rPr>
          <w:rFonts w:ascii="Book Antiqua" w:eastAsia="Georgia" w:hAnsi="Book Antiqua" w:cs="Georgia"/>
          <w:kern w:val="0"/>
          <w:lang w:eastAsia="en-US"/>
        </w:rPr>
        <w:t>demonstrated</w:t>
      </w:r>
      <w:r w:rsidRPr="006B4CC9">
        <w:rPr>
          <w:rFonts w:ascii="Book Antiqua" w:eastAsia="Georgia" w:hAnsi="Book Antiqua" w:cs="Georgia"/>
          <w:spacing w:val="9"/>
          <w:kern w:val="0"/>
          <w:lang w:eastAsia="en-US"/>
        </w:rPr>
        <w:t xml:space="preserve"> </w:t>
      </w:r>
      <w:r w:rsidRPr="006B4CC9">
        <w:rPr>
          <w:rFonts w:ascii="Book Antiqua" w:eastAsia="Georgia" w:hAnsi="Book Antiqua" w:cs="Georgia"/>
          <w:kern w:val="0"/>
          <w:lang w:eastAsia="en-US"/>
        </w:rPr>
        <w:t>three</w:t>
      </w:r>
      <w:r w:rsidRPr="006B4CC9">
        <w:rPr>
          <w:rFonts w:ascii="Book Antiqua" w:eastAsia="Georgia" w:hAnsi="Book Antiqua" w:cs="Georgia"/>
          <w:spacing w:val="9"/>
          <w:kern w:val="0"/>
          <w:lang w:eastAsia="en-US"/>
        </w:rPr>
        <w:t xml:space="preserve"> </w:t>
      </w:r>
      <w:r w:rsidRPr="006B4CC9">
        <w:rPr>
          <w:rFonts w:ascii="Book Antiqua" w:eastAsia="Georgia" w:hAnsi="Book Antiqua" w:cs="Georgia"/>
          <w:kern w:val="0"/>
          <w:lang w:eastAsia="en-US"/>
        </w:rPr>
        <w:t>of</w:t>
      </w:r>
      <w:r w:rsidRPr="006B4CC9">
        <w:rPr>
          <w:rFonts w:ascii="Book Antiqua" w:eastAsia="Georgia" w:hAnsi="Book Antiqua" w:cs="Georgia"/>
          <w:spacing w:val="9"/>
          <w:kern w:val="0"/>
          <w:lang w:eastAsia="en-US"/>
        </w:rPr>
        <w:t xml:space="preserve"> </w:t>
      </w:r>
      <w:r w:rsidRPr="006B4CC9">
        <w:rPr>
          <w:rFonts w:ascii="Book Antiqua" w:eastAsia="Georgia" w:hAnsi="Book Antiqua" w:cs="Georgia"/>
          <w:kern w:val="0"/>
          <w:lang w:eastAsia="en-US"/>
        </w:rPr>
        <w:t>these</w:t>
      </w:r>
      <w:r w:rsidRPr="006B4CC9">
        <w:rPr>
          <w:rFonts w:ascii="Book Antiqua" w:eastAsia="Georgia" w:hAnsi="Book Antiqua" w:cs="Georgia"/>
          <w:spacing w:val="9"/>
          <w:kern w:val="0"/>
          <w:lang w:eastAsia="en-US"/>
        </w:rPr>
        <w:t xml:space="preserve"> </w:t>
      </w:r>
      <w:r w:rsidRPr="006B4CC9">
        <w:rPr>
          <w:rFonts w:ascii="Book Antiqua" w:eastAsia="Georgia" w:hAnsi="Book Antiqua" w:cs="Georgia"/>
          <w:kern w:val="0"/>
          <w:lang w:eastAsia="en-US"/>
        </w:rPr>
        <w:t>criteria:</w:t>
      </w:r>
      <w:r w:rsidRPr="006B4CC9">
        <w:rPr>
          <w:rFonts w:ascii="Book Antiqua" w:eastAsia="Georgia" w:hAnsi="Book Antiqua" w:cs="Georgia"/>
          <w:spacing w:val="9"/>
          <w:kern w:val="0"/>
          <w:lang w:eastAsia="en-US"/>
        </w:rPr>
        <w:t xml:space="preserve"> </w:t>
      </w:r>
      <w:r w:rsidRPr="006B4CC9">
        <w:rPr>
          <w:rFonts w:ascii="Book Antiqua" w:eastAsia="Georgia" w:hAnsi="Book Antiqua" w:cs="Georgia"/>
          <w:kern w:val="0"/>
          <w:lang w:eastAsia="en-US"/>
        </w:rPr>
        <w:t>the</w:t>
      </w:r>
      <w:r w:rsidRPr="006B4CC9">
        <w:rPr>
          <w:rFonts w:ascii="Book Antiqua" w:eastAsia="Georgia" w:hAnsi="Book Antiqua" w:cs="Georgia"/>
          <w:spacing w:val="9"/>
          <w:kern w:val="0"/>
          <w:lang w:eastAsia="en-US"/>
        </w:rPr>
        <w:t xml:space="preserve"> </w:t>
      </w:r>
      <w:r w:rsidRPr="006B4CC9">
        <w:rPr>
          <w:rFonts w:ascii="Book Antiqua" w:eastAsia="Georgia" w:hAnsi="Book Antiqua" w:cs="Georgia"/>
          <w:kern w:val="0"/>
          <w:lang w:eastAsia="en-US"/>
        </w:rPr>
        <w:t>right</w:t>
      </w:r>
      <w:r w:rsidRPr="006B4CC9">
        <w:rPr>
          <w:rFonts w:ascii="Book Antiqua" w:eastAsia="Georgia" w:hAnsi="Book Antiqua" w:cs="Georgia"/>
          <w:spacing w:val="9"/>
          <w:kern w:val="0"/>
          <w:lang w:eastAsia="en-US"/>
        </w:rPr>
        <w:t xml:space="preserve"> </w:t>
      </w:r>
      <w:r w:rsidRPr="006B4CC9">
        <w:rPr>
          <w:rFonts w:ascii="Book Antiqua" w:eastAsia="Georgia" w:hAnsi="Book Antiqua" w:cs="Georgia"/>
          <w:kern w:val="0"/>
          <w:lang w:eastAsia="en-US"/>
        </w:rPr>
        <w:t>kidney</w:t>
      </w:r>
      <w:r w:rsidRPr="006B4CC9">
        <w:rPr>
          <w:rFonts w:ascii="Book Antiqua" w:eastAsia="Georgia" w:hAnsi="Book Antiqua" w:cs="Georgia"/>
          <w:spacing w:val="10"/>
          <w:kern w:val="0"/>
          <w:lang w:eastAsia="en-US"/>
        </w:rPr>
        <w:t xml:space="preserve"> </w:t>
      </w:r>
      <w:r w:rsidRPr="006B4CC9">
        <w:rPr>
          <w:rFonts w:ascii="Book Antiqua" w:eastAsia="Georgia" w:hAnsi="Book Antiqua" w:cs="Georgia"/>
          <w:kern w:val="0"/>
          <w:lang w:eastAsia="en-US"/>
        </w:rPr>
        <w:t>size</w:t>
      </w:r>
      <w:r w:rsidRPr="006B4CC9">
        <w:rPr>
          <w:rFonts w:ascii="Book Antiqua" w:eastAsia="Georgia" w:hAnsi="Book Antiqua" w:cs="Georgia"/>
          <w:spacing w:val="9"/>
          <w:kern w:val="0"/>
          <w:lang w:eastAsia="en-US"/>
        </w:rPr>
        <w:t xml:space="preserve"> </w:t>
      </w:r>
      <w:r w:rsidRPr="006B4CC9">
        <w:rPr>
          <w:rFonts w:ascii="Book Antiqua" w:eastAsia="Georgia" w:hAnsi="Book Antiqua" w:cs="Georgia"/>
          <w:kern w:val="0"/>
          <w:lang w:eastAsia="en-US"/>
        </w:rPr>
        <w:t>being</w:t>
      </w:r>
      <w:r w:rsidRPr="006B4CC9">
        <w:rPr>
          <w:rFonts w:ascii="Book Antiqua" w:eastAsia="Georgia" w:hAnsi="Book Antiqua" w:cs="Georgia"/>
          <w:spacing w:val="9"/>
          <w:kern w:val="0"/>
          <w:lang w:eastAsia="en-US"/>
        </w:rPr>
        <w:t xml:space="preserve"> </w:t>
      </w:r>
      <w:r w:rsidRPr="006B4CC9">
        <w:rPr>
          <w:rFonts w:ascii="Book Antiqua" w:eastAsia="Georgia" w:hAnsi="Book Antiqua" w:cs="Georgia"/>
          <w:kern w:val="0"/>
          <w:lang w:eastAsia="en-US"/>
        </w:rPr>
        <w:t>92</w:t>
      </w:r>
      <w:r w:rsidRPr="006B4CC9">
        <w:rPr>
          <w:rFonts w:ascii="Book Antiqua" w:eastAsia="Georgia" w:hAnsi="Book Antiqua" w:cs="Georgia"/>
          <w:spacing w:val="9"/>
          <w:kern w:val="0"/>
          <w:lang w:eastAsia="en-US"/>
        </w:rPr>
        <w:t xml:space="preserve"> </w:t>
      </w:r>
      <w:r w:rsidRPr="006B4CC9">
        <w:rPr>
          <w:rFonts w:ascii="Book Antiqua" w:eastAsia="Georgia" w:hAnsi="Book Antiqua" w:cs="Georgia"/>
          <w:kern w:val="0"/>
          <w:lang w:eastAsia="en-US"/>
        </w:rPr>
        <w:t>mm;</w:t>
      </w:r>
      <w:r w:rsidRPr="006B4CC9">
        <w:rPr>
          <w:rFonts w:ascii="Book Antiqua" w:eastAsia="Georgia" w:hAnsi="Book Antiqua" w:cs="Georgia"/>
          <w:spacing w:val="9"/>
          <w:kern w:val="0"/>
          <w:lang w:eastAsia="en-US"/>
        </w:rPr>
        <w:t xml:space="preserve"> </w:t>
      </w:r>
      <w:r w:rsidRPr="006B4CC9">
        <w:rPr>
          <w:rFonts w:ascii="Book Antiqua" w:eastAsia="Georgia" w:hAnsi="Book Antiqua" w:cs="Georgia"/>
          <w:kern w:val="0"/>
          <w:lang w:eastAsia="en-US"/>
        </w:rPr>
        <w:t>detection</w:t>
      </w:r>
      <w:r w:rsidRPr="006B4CC9">
        <w:rPr>
          <w:rFonts w:ascii="Book Antiqua" w:eastAsia="Georgia" w:hAnsi="Book Antiqua" w:cs="Georgia"/>
          <w:spacing w:val="9"/>
          <w:kern w:val="0"/>
          <w:lang w:eastAsia="en-US"/>
        </w:rPr>
        <w:t xml:space="preserve"> </w:t>
      </w:r>
      <w:r w:rsidRPr="006B4CC9">
        <w:rPr>
          <w:rFonts w:ascii="Book Antiqua" w:eastAsia="Georgia" w:hAnsi="Book Antiqua" w:cs="Georgia"/>
          <w:kern w:val="0"/>
          <w:lang w:eastAsia="en-US"/>
        </w:rPr>
        <w:t>of</w:t>
      </w:r>
      <w:r w:rsidRPr="006B4CC9">
        <w:rPr>
          <w:rFonts w:ascii="Book Antiqua" w:eastAsia="Georgia" w:hAnsi="Book Antiqua" w:cs="Georgia"/>
          <w:w w:val="102"/>
          <w:kern w:val="0"/>
          <w:lang w:eastAsia="en-US"/>
        </w:rPr>
        <w:t xml:space="preserve"> </w:t>
      </w:r>
      <w:r w:rsidRPr="006B4CC9">
        <w:rPr>
          <w:rFonts w:ascii="Book Antiqua" w:eastAsia="Georgia" w:hAnsi="Book Antiqua" w:cs="Georgia"/>
          <w:kern w:val="0"/>
          <w:lang w:eastAsia="en-US"/>
        </w:rPr>
        <w:t>collateral</w:t>
      </w:r>
      <w:r w:rsidRPr="006B4CC9">
        <w:rPr>
          <w:rFonts w:ascii="Book Antiqua" w:eastAsia="Georgia" w:hAnsi="Book Antiqua" w:cs="Georgia"/>
          <w:spacing w:val="38"/>
          <w:kern w:val="0"/>
          <w:lang w:eastAsia="en-US"/>
        </w:rPr>
        <w:t xml:space="preserve"> </w:t>
      </w:r>
      <w:r w:rsidRPr="006B4CC9">
        <w:rPr>
          <w:rFonts w:ascii="Book Antiqua" w:eastAsia="Georgia" w:hAnsi="Book Antiqua" w:cs="Georgia"/>
          <w:kern w:val="0"/>
          <w:lang w:eastAsia="en-US"/>
        </w:rPr>
        <w:t>perfusion</w:t>
      </w:r>
      <w:r w:rsidRPr="006B4CC9">
        <w:rPr>
          <w:rFonts w:ascii="Book Antiqua" w:eastAsia="Georgia" w:hAnsi="Book Antiqua" w:cs="Georgia"/>
          <w:spacing w:val="38"/>
          <w:kern w:val="0"/>
          <w:lang w:eastAsia="en-US"/>
        </w:rPr>
        <w:t xml:space="preserve"> </w:t>
      </w:r>
      <w:r w:rsidRPr="006B4CC9">
        <w:rPr>
          <w:rFonts w:ascii="Book Antiqua" w:eastAsia="Georgia" w:hAnsi="Book Antiqua" w:cs="Georgia"/>
          <w:kern w:val="0"/>
          <w:lang w:eastAsia="en-US"/>
        </w:rPr>
        <w:t>on</w:t>
      </w:r>
      <w:r w:rsidRPr="006B4CC9">
        <w:rPr>
          <w:rFonts w:ascii="Book Antiqua" w:eastAsia="Georgia" w:hAnsi="Book Antiqua" w:cs="Georgia"/>
          <w:spacing w:val="38"/>
          <w:kern w:val="0"/>
          <w:lang w:eastAsia="en-US"/>
        </w:rPr>
        <w:t xml:space="preserve"> </w:t>
      </w:r>
      <w:r w:rsidRPr="006B4CC9">
        <w:rPr>
          <w:rFonts w:ascii="Book Antiqua" w:eastAsia="Georgia" w:hAnsi="Book Antiqua" w:cs="Georgia"/>
          <w:kern w:val="0"/>
          <w:lang w:eastAsia="en-US"/>
        </w:rPr>
        <w:t>CTA</w:t>
      </w:r>
      <w:r w:rsidRPr="006B4CC9">
        <w:rPr>
          <w:rFonts w:ascii="Book Antiqua" w:eastAsia="Georgia" w:hAnsi="Book Antiqua" w:cs="Georgia"/>
          <w:spacing w:val="39"/>
          <w:kern w:val="0"/>
          <w:lang w:eastAsia="en-US"/>
        </w:rPr>
        <w:t xml:space="preserve"> </w:t>
      </w:r>
      <w:r w:rsidRPr="006B4CC9">
        <w:rPr>
          <w:rFonts w:ascii="Book Antiqua" w:eastAsia="Georgia" w:hAnsi="Book Antiqua" w:cs="Georgia"/>
          <w:kern w:val="0"/>
          <w:lang w:eastAsia="en-US"/>
        </w:rPr>
        <w:t>as</w:t>
      </w:r>
      <w:r w:rsidRPr="006B4CC9">
        <w:rPr>
          <w:rFonts w:ascii="Book Antiqua" w:eastAsia="Georgia" w:hAnsi="Book Antiqua" w:cs="Georgia"/>
          <w:spacing w:val="38"/>
          <w:kern w:val="0"/>
          <w:lang w:eastAsia="en-US"/>
        </w:rPr>
        <w:t xml:space="preserve"> </w:t>
      </w:r>
      <w:r w:rsidRPr="006B4CC9">
        <w:rPr>
          <w:rFonts w:ascii="Book Antiqua" w:eastAsia="Georgia" w:hAnsi="Book Antiqua" w:cs="Georgia"/>
          <w:kern w:val="0"/>
          <w:lang w:eastAsia="en-US"/>
        </w:rPr>
        <w:t>well</w:t>
      </w:r>
      <w:r w:rsidRPr="006B4CC9">
        <w:rPr>
          <w:rFonts w:ascii="Book Antiqua" w:eastAsia="Georgia" w:hAnsi="Book Antiqua" w:cs="Georgia"/>
          <w:spacing w:val="38"/>
          <w:kern w:val="0"/>
          <w:lang w:eastAsia="en-US"/>
        </w:rPr>
        <w:t xml:space="preserve"> </w:t>
      </w:r>
      <w:r w:rsidRPr="006B4CC9">
        <w:rPr>
          <w:rFonts w:ascii="Book Antiqua" w:eastAsia="Georgia" w:hAnsi="Book Antiqua" w:cs="Georgia"/>
          <w:kern w:val="0"/>
          <w:lang w:eastAsia="en-US"/>
        </w:rPr>
        <w:t>as</w:t>
      </w:r>
      <w:r w:rsidRPr="006B4CC9">
        <w:rPr>
          <w:rFonts w:ascii="Book Antiqua" w:eastAsia="Georgia" w:hAnsi="Book Antiqua" w:cs="Georgia"/>
          <w:spacing w:val="39"/>
          <w:kern w:val="0"/>
          <w:lang w:eastAsia="en-US"/>
        </w:rPr>
        <w:t xml:space="preserve"> </w:t>
      </w:r>
      <w:r w:rsidRPr="006B4CC9">
        <w:rPr>
          <w:rFonts w:ascii="Book Antiqua" w:eastAsia="Georgia" w:hAnsi="Book Antiqua" w:cs="Georgia"/>
          <w:kern w:val="0"/>
          <w:lang w:eastAsia="en-US"/>
        </w:rPr>
        <w:t>on</w:t>
      </w:r>
      <w:r w:rsidRPr="006B4CC9">
        <w:rPr>
          <w:rFonts w:ascii="Book Antiqua" w:eastAsia="Georgia" w:hAnsi="Book Antiqua" w:cs="Georgia"/>
          <w:spacing w:val="38"/>
          <w:kern w:val="0"/>
          <w:lang w:eastAsia="en-US"/>
        </w:rPr>
        <w:t xml:space="preserve"> </w:t>
      </w:r>
      <w:r w:rsidRPr="006B4CC9">
        <w:rPr>
          <w:rFonts w:ascii="Book Antiqua" w:eastAsia="Georgia" w:hAnsi="Book Antiqua" w:cs="Georgia"/>
          <w:kern w:val="0"/>
          <w:lang w:eastAsia="en-US"/>
        </w:rPr>
        <w:t>Doppler</w:t>
      </w:r>
      <w:r w:rsidRPr="006B4CC9">
        <w:rPr>
          <w:rFonts w:ascii="Book Antiqua" w:eastAsia="Georgia" w:hAnsi="Book Antiqua" w:cs="Georgia"/>
          <w:spacing w:val="38"/>
          <w:kern w:val="0"/>
          <w:lang w:eastAsia="en-US"/>
        </w:rPr>
        <w:t xml:space="preserve"> </w:t>
      </w:r>
      <w:r w:rsidRPr="006B4CC9">
        <w:rPr>
          <w:rFonts w:ascii="Book Antiqua" w:eastAsia="Georgia" w:hAnsi="Book Antiqua" w:cs="Georgia"/>
          <w:kern w:val="0"/>
          <w:lang w:eastAsia="en-US"/>
        </w:rPr>
        <w:t>ultrasound;</w:t>
      </w:r>
      <w:r w:rsidRPr="006B4CC9">
        <w:rPr>
          <w:rFonts w:ascii="Book Antiqua" w:eastAsia="Georgia" w:hAnsi="Book Antiqua" w:cs="Georgia"/>
          <w:spacing w:val="38"/>
          <w:kern w:val="0"/>
          <w:lang w:eastAsia="en-US"/>
        </w:rPr>
        <w:t xml:space="preserve"> </w:t>
      </w:r>
      <w:r w:rsidRPr="006B4CC9">
        <w:rPr>
          <w:rFonts w:ascii="Book Antiqua" w:eastAsia="Georgia" w:hAnsi="Book Antiqua" w:cs="Georgia"/>
          <w:kern w:val="0"/>
          <w:lang w:eastAsia="en-US"/>
        </w:rPr>
        <w:t>and,</w:t>
      </w:r>
      <w:r w:rsidRPr="006B4CC9">
        <w:rPr>
          <w:rFonts w:ascii="Book Antiqua" w:eastAsia="Georgia" w:hAnsi="Book Antiqua" w:cs="Georgia"/>
          <w:spacing w:val="39"/>
          <w:kern w:val="0"/>
          <w:lang w:eastAsia="en-US"/>
        </w:rPr>
        <w:t xml:space="preserve"> </w:t>
      </w:r>
      <w:r w:rsidRPr="006B4CC9">
        <w:rPr>
          <w:rFonts w:ascii="Book Antiqua" w:eastAsia="Georgia" w:hAnsi="Book Antiqua" w:cs="Georgia"/>
          <w:kern w:val="0"/>
          <w:lang w:eastAsia="en-US"/>
        </w:rPr>
        <w:t>kidney</w:t>
      </w:r>
      <w:r w:rsidRPr="006B4CC9">
        <w:rPr>
          <w:rFonts w:ascii="Book Antiqua" w:eastAsia="Georgia" w:hAnsi="Book Antiqua" w:cs="Georgia"/>
          <w:spacing w:val="38"/>
          <w:kern w:val="0"/>
          <w:lang w:eastAsia="en-US"/>
        </w:rPr>
        <w:t xml:space="preserve"> </w:t>
      </w:r>
      <w:r w:rsidRPr="006B4CC9">
        <w:rPr>
          <w:rFonts w:ascii="Book Antiqua" w:eastAsia="Georgia" w:hAnsi="Book Antiqua" w:cs="Georgia"/>
          <w:kern w:val="0"/>
          <w:lang w:eastAsia="en-US"/>
        </w:rPr>
        <w:t>biopsy</w:t>
      </w:r>
      <w:r w:rsidRPr="006B4CC9">
        <w:rPr>
          <w:rFonts w:ascii="Book Antiqua" w:eastAsia="Georgia" w:hAnsi="Book Antiqua" w:cs="Georgia"/>
          <w:w w:val="112"/>
          <w:kern w:val="0"/>
          <w:lang w:eastAsia="en-US"/>
        </w:rPr>
        <w:t xml:space="preserve"> </w:t>
      </w:r>
      <w:r w:rsidRPr="006B4CC9">
        <w:rPr>
          <w:rFonts w:ascii="Book Antiqua" w:eastAsia="Georgia" w:hAnsi="Book Antiqua" w:cs="Georgia"/>
          <w:kern w:val="0"/>
          <w:lang w:eastAsia="en-US"/>
        </w:rPr>
        <w:t>showing normal glomeruli without tubular atrophy or significant</w:t>
      </w:r>
      <w:r w:rsidRPr="006B4CC9">
        <w:rPr>
          <w:rFonts w:ascii="Book Antiqua" w:eastAsia="Georgia" w:hAnsi="Book Antiqua" w:cs="Georgia"/>
          <w:spacing w:val="46"/>
          <w:kern w:val="0"/>
          <w:lang w:eastAsia="en-US"/>
        </w:rPr>
        <w:t xml:space="preserve"> </w:t>
      </w:r>
      <w:r w:rsidRPr="006B4CC9">
        <w:rPr>
          <w:rFonts w:ascii="Book Antiqua" w:eastAsia="Georgia" w:hAnsi="Book Antiqua" w:cs="Georgia"/>
          <w:kern w:val="0"/>
          <w:lang w:eastAsia="en-US"/>
        </w:rPr>
        <w:t>interstitial</w:t>
      </w:r>
      <w:r w:rsidRPr="006B4CC9">
        <w:rPr>
          <w:rFonts w:ascii="Book Antiqua" w:eastAsia="Georgia" w:hAnsi="Book Antiqua" w:cs="Georgia"/>
          <w:spacing w:val="6"/>
          <w:kern w:val="0"/>
          <w:lang w:eastAsia="en-US"/>
        </w:rPr>
        <w:t xml:space="preserve"> </w:t>
      </w:r>
      <w:r w:rsidRPr="006B4CC9">
        <w:rPr>
          <w:rFonts w:ascii="Book Antiqua" w:eastAsia="Georgia" w:hAnsi="Book Antiqua" w:cs="Georgia"/>
          <w:kern w:val="0"/>
          <w:lang w:eastAsia="en-US"/>
        </w:rPr>
        <w:t>fibrosis.</w:t>
      </w:r>
      <w:r w:rsidRPr="006B4CC9">
        <w:rPr>
          <w:rFonts w:ascii="Book Antiqua" w:eastAsia="Georgia" w:hAnsi="Book Antiqua" w:cs="Georgia"/>
          <w:w w:val="92"/>
          <w:kern w:val="0"/>
          <w:lang w:eastAsia="en-US"/>
        </w:rPr>
        <w:t xml:space="preserve"> </w:t>
      </w:r>
    </w:p>
    <w:p w14:paraId="3BA1188A" w14:textId="02F408CF" w:rsidR="00032C5B" w:rsidRPr="006B4CC9" w:rsidRDefault="00032C5B" w:rsidP="00F141D0">
      <w:pPr>
        <w:autoSpaceDE w:val="0"/>
        <w:autoSpaceDN w:val="0"/>
        <w:adjustRightInd w:val="0"/>
        <w:snapToGrid w:val="0"/>
        <w:spacing w:line="360" w:lineRule="auto"/>
        <w:ind w:firstLine="240"/>
        <w:rPr>
          <w:rFonts w:ascii="Book Antiqua" w:eastAsia="Georgia" w:hAnsi="Book Antiqua" w:cs="Georgia"/>
          <w:kern w:val="0"/>
          <w:lang w:eastAsia="en-US"/>
        </w:rPr>
      </w:pPr>
      <w:r w:rsidRPr="006B4CC9">
        <w:rPr>
          <w:rFonts w:ascii="Book Antiqua" w:eastAsia="Georgia" w:hAnsi="Book Antiqua" w:cs="Georgia"/>
          <w:kern w:val="0"/>
          <w:lang w:eastAsia="en-US"/>
        </w:rPr>
        <w:t>Guidelines</w:t>
      </w:r>
      <w:r w:rsidRPr="006B4CC9">
        <w:rPr>
          <w:rFonts w:ascii="Book Antiqua" w:eastAsia="Georgia" w:hAnsi="Book Antiqua" w:cs="Georgia"/>
          <w:spacing w:val="37"/>
          <w:kern w:val="0"/>
          <w:lang w:eastAsia="en-US"/>
        </w:rPr>
        <w:t xml:space="preserve"> </w:t>
      </w:r>
      <w:r w:rsidRPr="006B4CC9">
        <w:rPr>
          <w:rFonts w:ascii="Book Antiqua" w:eastAsia="Georgia" w:hAnsi="Book Antiqua" w:cs="Georgia"/>
          <w:kern w:val="0"/>
          <w:lang w:eastAsia="en-US"/>
        </w:rPr>
        <w:t>recommend</w:t>
      </w:r>
      <w:r w:rsidRPr="006B4CC9">
        <w:rPr>
          <w:rFonts w:ascii="Book Antiqua" w:eastAsia="Georgia" w:hAnsi="Book Antiqua" w:cs="Georgia"/>
          <w:spacing w:val="38"/>
          <w:kern w:val="0"/>
          <w:lang w:eastAsia="en-US"/>
        </w:rPr>
        <w:t xml:space="preserve"> </w:t>
      </w:r>
      <w:r w:rsidRPr="006B4CC9">
        <w:rPr>
          <w:rFonts w:ascii="Book Antiqua" w:eastAsia="Georgia" w:hAnsi="Book Antiqua" w:cs="Georgia"/>
          <w:kern w:val="0"/>
          <w:lang w:eastAsia="en-US"/>
        </w:rPr>
        <w:t>percutaneous</w:t>
      </w:r>
      <w:r w:rsidRPr="006B4CC9">
        <w:rPr>
          <w:rFonts w:ascii="Book Antiqua" w:eastAsia="Georgia" w:hAnsi="Book Antiqua" w:cs="Georgia"/>
          <w:spacing w:val="37"/>
          <w:kern w:val="0"/>
          <w:lang w:eastAsia="en-US"/>
        </w:rPr>
        <w:t xml:space="preserve"> </w:t>
      </w:r>
      <w:r w:rsidRPr="006B4CC9">
        <w:rPr>
          <w:rFonts w:ascii="Book Antiqua" w:eastAsia="Georgia" w:hAnsi="Book Antiqua" w:cs="Georgia"/>
          <w:kern w:val="0"/>
          <w:lang w:eastAsia="en-US"/>
        </w:rPr>
        <w:t>transluminal</w:t>
      </w:r>
      <w:r w:rsidRPr="006B4CC9">
        <w:rPr>
          <w:rFonts w:ascii="Book Antiqua" w:eastAsia="Georgia" w:hAnsi="Book Antiqua" w:cs="Georgia"/>
          <w:spacing w:val="38"/>
          <w:kern w:val="0"/>
          <w:lang w:eastAsia="en-US"/>
        </w:rPr>
        <w:t xml:space="preserve"> </w:t>
      </w:r>
      <w:r w:rsidRPr="006B4CC9">
        <w:rPr>
          <w:rFonts w:ascii="Book Antiqua" w:eastAsia="Georgia" w:hAnsi="Book Antiqua" w:cs="Georgia"/>
          <w:kern w:val="0"/>
          <w:lang w:eastAsia="en-US"/>
        </w:rPr>
        <w:t>angioplasty</w:t>
      </w:r>
      <w:r w:rsidRPr="006B4CC9">
        <w:rPr>
          <w:rFonts w:ascii="Book Antiqua" w:eastAsia="Georgia" w:hAnsi="Book Antiqua" w:cs="Georgia"/>
          <w:spacing w:val="38"/>
          <w:kern w:val="0"/>
          <w:lang w:eastAsia="en-US"/>
        </w:rPr>
        <w:t xml:space="preserve"> </w:t>
      </w:r>
      <w:r w:rsidRPr="006B4CC9">
        <w:rPr>
          <w:rFonts w:ascii="Book Antiqua" w:eastAsia="Georgia" w:hAnsi="Book Antiqua" w:cs="Georgia"/>
          <w:kern w:val="0"/>
          <w:lang w:eastAsia="en-US"/>
        </w:rPr>
        <w:t>(PTA)</w:t>
      </w:r>
      <w:r w:rsidRPr="006B4CC9">
        <w:rPr>
          <w:rFonts w:ascii="Book Antiqua" w:eastAsia="Georgia" w:hAnsi="Book Antiqua" w:cs="Georgia"/>
          <w:spacing w:val="38"/>
          <w:kern w:val="0"/>
          <w:lang w:eastAsia="en-US"/>
        </w:rPr>
        <w:t xml:space="preserve"> </w:t>
      </w:r>
      <w:r w:rsidRPr="006B4CC9">
        <w:rPr>
          <w:rFonts w:ascii="Book Antiqua" w:eastAsia="Georgia" w:hAnsi="Book Antiqua" w:cs="Georgia"/>
          <w:kern w:val="0"/>
          <w:lang w:eastAsia="en-US"/>
        </w:rPr>
        <w:t>as</w:t>
      </w:r>
      <w:r w:rsidRPr="006B4CC9">
        <w:rPr>
          <w:rFonts w:ascii="Book Antiqua" w:eastAsia="Georgia" w:hAnsi="Book Antiqua" w:cs="Georgia"/>
          <w:spacing w:val="38"/>
          <w:kern w:val="0"/>
          <w:lang w:eastAsia="en-US"/>
        </w:rPr>
        <w:t xml:space="preserve"> </w:t>
      </w:r>
      <w:r w:rsidRPr="006B4CC9">
        <w:rPr>
          <w:rFonts w:ascii="Book Antiqua" w:eastAsia="Georgia" w:hAnsi="Book Antiqua" w:cs="Georgia"/>
          <w:kern w:val="0"/>
          <w:lang w:eastAsia="en-US"/>
        </w:rPr>
        <w:t>the</w:t>
      </w:r>
      <w:r w:rsidRPr="006B4CC9">
        <w:rPr>
          <w:rFonts w:ascii="Book Antiqua" w:eastAsia="Georgia" w:hAnsi="Book Antiqua" w:cs="Georgia"/>
          <w:spacing w:val="-1"/>
          <w:w w:val="99"/>
          <w:kern w:val="0"/>
          <w:lang w:eastAsia="en-US"/>
        </w:rPr>
        <w:t xml:space="preserve"> </w:t>
      </w:r>
      <w:r w:rsidRPr="006B4CC9">
        <w:rPr>
          <w:rFonts w:ascii="Book Antiqua" w:eastAsia="Georgia" w:hAnsi="Book Antiqua" w:cs="Georgia"/>
          <w:kern w:val="0"/>
          <w:lang w:eastAsia="en-US"/>
        </w:rPr>
        <w:t>primary revascularization procedure for renal FMD, with surgery as</w:t>
      </w:r>
      <w:r w:rsidRPr="006B4CC9">
        <w:rPr>
          <w:rFonts w:ascii="Book Antiqua" w:eastAsia="Georgia" w:hAnsi="Book Antiqua" w:cs="Georgia"/>
          <w:spacing w:val="13"/>
          <w:kern w:val="0"/>
          <w:lang w:eastAsia="en-US"/>
        </w:rPr>
        <w:t xml:space="preserve"> </w:t>
      </w:r>
      <w:r w:rsidRPr="006B4CC9">
        <w:rPr>
          <w:rFonts w:ascii="Book Antiqua" w:eastAsia="Georgia" w:hAnsi="Book Antiqua" w:cs="Georgia"/>
          <w:kern w:val="0"/>
          <w:lang w:eastAsia="en-US"/>
        </w:rPr>
        <w:t>a</w:t>
      </w:r>
      <w:r w:rsidRPr="006B4CC9">
        <w:rPr>
          <w:rFonts w:ascii="Book Antiqua" w:eastAsia="Georgia" w:hAnsi="Book Antiqua" w:cs="Georgia"/>
          <w:spacing w:val="53"/>
          <w:kern w:val="0"/>
          <w:lang w:eastAsia="en-US"/>
        </w:rPr>
        <w:t xml:space="preserve"> </w:t>
      </w:r>
      <w:r w:rsidRPr="006B4CC9">
        <w:rPr>
          <w:rFonts w:ascii="Book Antiqua" w:eastAsia="Georgia" w:hAnsi="Book Antiqua" w:cs="Georgia"/>
          <w:kern w:val="0"/>
          <w:lang w:eastAsia="en-US"/>
        </w:rPr>
        <w:t>secondary</w:t>
      </w:r>
      <w:r w:rsidRPr="006B4CC9">
        <w:rPr>
          <w:rFonts w:ascii="Book Antiqua" w:eastAsia="Georgia" w:hAnsi="Book Antiqua" w:cs="Georgia"/>
          <w:w w:val="103"/>
          <w:kern w:val="0"/>
          <w:lang w:eastAsia="en-US"/>
        </w:rPr>
        <w:t xml:space="preserve"> </w:t>
      </w:r>
      <w:r w:rsidRPr="006B4CC9">
        <w:rPr>
          <w:rFonts w:ascii="Book Antiqua" w:eastAsia="Georgia" w:hAnsi="Book Antiqua" w:cs="Georgia"/>
          <w:kern w:val="0"/>
          <w:lang w:eastAsia="en-US"/>
        </w:rPr>
        <w:lastRenderedPageBreak/>
        <w:t>procedure</w:t>
      </w:r>
      <w:r w:rsidRPr="006B4CC9">
        <w:rPr>
          <w:rFonts w:ascii="Book Antiqua" w:eastAsia="Georgia" w:hAnsi="Book Antiqua" w:cs="Georgia"/>
          <w:spacing w:val="21"/>
          <w:kern w:val="0"/>
          <w:lang w:eastAsia="en-US"/>
        </w:rPr>
        <w:t xml:space="preserve"> </w:t>
      </w:r>
      <w:r w:rsidRPr="006B4CC9">
        <w:rPr>
          <w:rFonts w:ascii="Book Antiqua" w:eastAsia="Georgia" w:hAnsi="Book Antiqua" w:cs="Georgia"/>
          <w:kern w:val="0"/>
          <w:lang w:eastAsia="en-US"/>
        </w:rPr>
        <w:t>if</w:t>
      </w:r>
      <w:r w:rsidRPr="006B4CC9">
        <w:rPr>
          <w:rFonts w:ascii="Book Antiqua" w:eastAsia="Georgia" w:hAnsi="Book Antiqua" w:cs="Georgia"/>
          <w:spacing w:val="22"/>
          <w:kern w:val="0"/>
          <w:lang w:eastAsia="en-US"/>
        </w:rPr>
        <w:t xml:space="preserve"> </w:t>
      </w:r>
      <w:r w:rsidRPr="006B4CC9">
        <w:rPr>
          <w:rFonts w:ascii="Book Antiqua" w:eastAsia="Georgia" w:hAnsi="Book Antiqua" w:cs="Georgia"/>
          <w:kern w:val="0"/>
          <w:lang w:eastAsia="en-US"/>
        </w:rPr>
        <w:t>PTA</w:t>
      </w:r>
      <w:r w:rsidRPr="006B4CC9">
        <w:rPr>
          <w:rFonts w:ascii="Book Antiqua" w:eastAsia="Georgia" w:hAnsi="Book Antiqua" w:cs="Georgia"/>
          <w:spacing w:val="21"/>
          <w:kern w:val="0"/>
          <w:lang w:eastAsia="en-US"/>
        </w:rPr>
        <w:t xml:space="preserve"> </w:t>
      </w:r>
      <w:r w:rsidRPr="006B4CC9">
        <w:rPr>
          <w:rFonts w:ascii="Book Antiqua" w:eastAsia="Georgia" w:hAnsi="Book Antiqua" w:cs="Georgia"/>
          <w:kern w:val="0"/>
          <w:lang w:eastAsia="en-US"/>
        </w:rPr>
        <w:t>is</w:t>
      </w:r>
      <w:r w:rsidRPr="006B4CC9">
        <w:rPr>
          <w:rFonts w:ascii="Book Antiqua" w:eastAsia="Georgia" w:hAnsi="Book Antiqua" w:cs="Georgia"/>
          <w:spacing w:val="22"/>
          <w:kern w:val="0"/>
          <w:lang w:eastAsia="en-US"/>
        </w:rPr>
        <w:t xml:space="preserve"> </w:t>
      </w:r>
      <w:r w:rsidRPr="006B4CC9">
        <w:rPr>
          <w:rFonts w:ascii="Book Antiqua" w:eastAsia="Georgia" w:hAnsi="Book Antiqua" w:cs="Georgia"/>
          <w:kern w:val="0"/>
          <w:lang w:eastAsia="en-US"/>
        </w:rPr>
        <w:t>unsuccessful</w:t>
      </w:r>
      <w:r w:rsidRPr="00F141D0">
        <w:rPr>
          <w:rFonts w:ascii="Book Antiqua" w:eastAsia="Georgia" w:hAnsi="Book Antiqua" w:cs="Georgia"/>
          <w:kern w:val="0"/>
          <w:position w:val="6"/>
          <w:vertAlign w:val="superscript"/>
          <w:lang w:eastAsia="en-US"/>
        </w:rPr>
        <w:t>[7]</w:t>
      </w:r>
      <w:r w:rsidRPr="006B4CC9">
        <w:rPr>
          <w:rFonts w:ascii="Book Antiqua" w:eastAsia="Georgia" w:hAnsi="Book Antiqua" w:cs="Georgia"/>
          <w:kern w:val="0"/>
          <w:lang w:eastAsia="en-US"/>
        </w:rPr>
        <w:t>.</w:t>
      </w:r>
      <w:r w:rsidRPr="006B4CC9">
        <w:rPr>
          <w:rFonts w:ascii="Book Antiqua" w:eastAsia="Georgia" w:hAnsi="Book Antiqua" w:cs="Georgia"/>
          <w:spacing w:val="21"/>
          <w:kern w:val="0"/>
          <w:lang w:eastAsia="en-US"/>
        </w:rPr>
        <w:t xml:space="preserve"> </w:t>
      </w:r>
      <w:r w:rsidRPr="006B4CC9">
        <w:rPr>
          <w:rFonts w:ascii="Book Antiqua" w:eastAsia="Georgia" w:hAnsi="Book Antiqua" w:cs="Georgia"/>
          <w:kern w:val="0"/>
          <w:lang w:eastAsia="en-US"/>
        </w:rPr>
        <w:t>However,</w:t>
      </w:r>
      <w:r w:rsidRPr="006B4CC9">
        <w:rPr>
          <w:rFonts w:ascii="Book Antiqua" w:eastAsia="Georgia" w:hAnsi="Book Antiqua" w:cs="Georgia"/>
          <w:spacing w:val="22"/>
          <w:kern w:val="0"/>
          <w:lang w:eastAsia="en-US"/>
        </w:rPr>
        <w:t xml:space="preserve"> </w:t>
      </w:r>
      <w:r w:rsidRPr="006B4CC9">
        <w:rPr>
          <w:rFonts w:ascii="Book Antiqua" w:eastAsia="Georgia" w:hAnsi="Book Antiqua" w:cs="Georgia"/>
          <w:kern w:val="0"/>
          <w:lang w:eastAsia="en-US"/>
        </w:rPr>
        <w:t>these</w:t>
      </w:r>
      <w:r w:rsidRPr="006B4CC9">
        <w:rPr>
          <w:rFonts w:ascii="Book Antiqua" w:eastAsia="Georgia" w:hAnsi="Book Antiqua" w:cs="Georgia"/>
          <w:spacing w:val="22"/>
          <w:kern w:val="0"/>
          <w:lang w:eastAsia="en-US"/>
        </w:rPr>
        <w:t xml:space="preserve"> </w:t>
      </w:r>
      <w:r w:rsidRPr="006B4CC9">
        <w:rPr>
          <w:rFonts w:ascii="Book Antiqua" w:eastAsia="Georgia" w:hAnsi="Book Antiqua" w:cs="Georgia"/>
          <w:kern w:val="0"/>
          <w:lang w:eastAsia="en-US"/>
        </w:rPr>
        <w:t>studies</w:t>
      </w:r>
      <w:r w:rsidRPr="006B4CC9">
        <w:rPr>
          <w:rFonts w:ascii="Book Antiqua" w:eastAsia="Georgia" w:hAnsi="Book Antiqua" w:cs="Georgia"/>
          <w:spacing w:val="21"/>
          <w:kern w:val="0"/>
          <w:lang w:eastAsia="en-US"/>
        </w:rPr>
        <w:t xml:space="preserve"> </w:t>
      </w:r>
      <w:r w:rsidRPr="006B4CC9">
        <w:rPr>
          <w:rFonts w:ascii="Book Antiqua" w:eastAsia="Georgia" w:hAnsi="Book Antiqua" w:cs="Georgia"/>
          <w:kern w:val="0"/>
          <w:lang w:eastAsia="en-US"/>
        </w:rPr>
        <w:t>predominantly</w:t>
      </w:r>
      <w:r w:rsidRPr="006B4CC9">
        <w:rPr>
          <w:rFonts w:ascii="Book Antiqua" w:eastAsia="Georgia" w:hAnsi="Book Antiqua" w:cs="Georgia"/>
          <w:spacing w:val="22"/>
          <w:kern w:val="0"/>
          <w:lang w:eastAsia="en-US"/>
        </w:rPr>
        <w:t xml:space="preserve"> </w:t>
      </w:r>
      <w:proofErr w:type="spellStart"/>
      <w:r w:rsidRPr="006B4CC9">
        <w:rPr>
          <w:rFonts w:ascii="Book Antiqua" w:eastAsia="Georgia" w:hAnsi="Book Antiqua" w:cs="Georgia"/>
          <w:kern w:val="0"/>
          <w:lang w:eastAsia="en-US"/>
        </w:rPr>
        <w:t>focussed</w:t>
      </w:r>
      <w:proofErr w:type="spellEnd"/>
      <w:r w:rsidRPr="006B4CC9">
        <w:rPr>
          <w:rFonts w:ascii="Book Antiqua" w:eastAsia="Georgia" w:hAnsi="Book Antiqua" w:cs="Georgia"/>
          <w:w w:val="103"/>
          <w:kern w:val="0"/>
          <w:lang w:eastAsia="en-US"/>
        </w:rPr>
        <w:t xml:space="preserve"> </w:t>
      </w:r>
      <w:r w:rsidRPr="006B4CC9">
        <w:rPr>
          <w:rFonts w:ascii="Book Antiqua" w:eastAsia="Georgia" w:hAnsi="Book Antiqua" w:cs="Georgia"/>
          <w:kern w:val="0"/>
          <w:lang w:eastAsia="en-US"/>
        </w:rPr>
        <w:t>on</w:t>
      </w:r>
      <w:r w:rsidRPr="006B4CC9">
        <w:rPr>
          <w:rFonts w:ascii="Book Antiqua" w:eastAsia="Georgia" w:hAnsi="Book Antiqua" w:cs="Georgia"/>
          <w:spacing w:val="21"/>
          <w:kern w:val="0"/>
          <w:lang w:eastAsia="en-US"/>
        </w:rPr>
        <w:t xml:space="preserve"> </w:t>
      </w:r>
      <w:r w:rsidRPr="006B4CC9">
        <w:rPr>
          <w:rFonts w:ascii="Book Antiqua" w:eastAsia="Georgia" w:hAnsi="Book Antiqua" w:cs="Georgia"/>
          <w:kern w:val="0"/>
          <w:lang w:eastAsia="en-US"/>
        </w:rPr>
        <w:t>the</w:t>
      </w:r>
      <w:r w:rsidRPr="006B4CC9">
        <w:rPr>
          <w:rFonts w:ascii="Book Antiqua" w:eastAsia="Georgia" w:hAnsi="Book Antiqua" w:cs="Georgia"/>
          <w:spacing w:val="22"/>
          <w:kern w:val="0"/>
          <w:lang w:eastAsia="en-US"/>
        </w:rPr>
        <w:t xml:space="preserve"> </w:t>
      </w:r>
      <w:r w:rsidRPr="006B4CC9">
        <w:rPr>
          <w:rFonts w:ascii="Book Antiqua" w:eastAsia="Georgia" w:hAnsi="Book Antiqua" w:cs="Georgia"/>
          <w:kern w:val="0"/>
          <w:lang w:eastAsia="en-US"/>
        </w:rPr>
        <w:t>effect</w:t>
      </w:r>
      <w:r w:rsidRPr="006B4CC9">
        <w:rPr>
          <w:rFonts w:ascii="Book Antiqua" w:eastAsia="Georgia" w:hAnsi="Book Antiqua" w:cs="Georgia"/>
          <w:spacing w:val="22"/>
          <w:kern w:val="0"/>
          <w:lang w:eastAsia="en-US"/>
        </w:rPr>
        <w:t xml:space="preserve"> </w:t>
      </w:r>
      <w:r w:rsidRPr="006B4CC9">
        <w:rPr>
          <w:rFonts w:ascii="Book Antiqua" w:eastAsia="Georgia" w:hAnsi="Book Antiqua" w:cs="Georgia"/>
          <w:kern w:val="0"/>
          <w:lang w:eastAsia="en-US"/>
        </w:rPr>
        <w:t>of</w:t>
      </w:r>
      <w:r w:rsidRPr="006B4CC9">
        <w:rPr>
          <w:rFonts w:ascii="Book Antiqua" w:eastAsia="Georgia" w:hAnsi="Book Antiqua" w:cs="Georgia"/>
          <w:spacing w:val="22"/>
          <w:kern w:val="0"/>
          <w:lang w:eastAsia="en-US"/>
        </w:rPr>
        <w:t xml:space="preserve"> </w:t>
      </w:r>
      <w:r w:rsidRPr="006B4CC9">
        <w:rPr>
          <w:rFonts w:ascii="Book Antiqua" w:eastAsia="Georgia" w:hAnsi="Book Antiqua" w:cs="Georgia"/>
          <w:kern w:val="0"/>
          <w:lang w:eastAsia="en-US"/>
        </w:rPr>
        <w:t>PTA</w:t>
      </w:r>
      <w:r w:rsidRPr="006B4CC9">
        <w:rPr>
          <w:rFonts w:ascii="Book Antiqua" w:eastAsia="Georgia" w:hAnsi="Book Antiqua" w:cs="Georgia"/>
          <w:spacing w:val="21"/>
          <w:kern w:val="0"/>
          <w:lang w:eastAsia="en-US"/>
        </w:rPr>
        <w:t xml:space="preserve"> </w:t>
      </w:r>
      <w:r w:rsidRPr="006B4CC9">
        <w:rPr>
          <w:rFonts w:ascii="Book Antiqua" w:eastAsia="Georgia" w:hAnsi="Book Antiqua" w:cs="Georgia"/>
          <w:kern w:val="0"/>
          <w:lang w:eastAsia="en-US"/>
        </w:rPr>
        <w:t>on</w:t>
      </w:r>
      <w:r w:rsidRPr="006B4CC9">
        <w:rPr>
          <w:rFonts w:ascii="Book Antiqua" w:eastAsia="Georgia" w:hAnsi="Book Antiqua" w:cs="Georgia"/>
          <w:spacing w:val="22"/>
          <w:kern w:val="0"/>
          <w:lang w:eastAsia="en-US"/>
        </w:rPr>
        <w:t xml:space="preserve"> </w:t>
      </w:r>
      <w:r w:rsidRPr="006B4CC9">
        <w:rPr>
          <w:rFonts w:ascii="Book Antiqua" w:eastAsia="Georgia" w:hAnsi="Book Antiqua" w:cs="Georgia"/>
          <w:kern w:val="0"/>
          <w:lang w:eastAsia="en-US"/>
        </w:rPr>
        <w:t>the</w:t>
      </w:r>
      <w:r w:rsidRPr="006B4CC9">
        <w:rPr>
          <w:rFonts w:ascii="Book Antiqua" w:eastAsia="Georgia" w:hAnsi="Book Antiqua" w:cs="Georgia"/>
          <w:spacing w:val="22"/>
          <w:kern w:val="0"/>
          <w:lang w:eastAsia="en-US"/>
        </w:rPr>
        <w:t xml:space="preserve"> </w:t>
      </w:r>
      <w:r w:rsidRPr="006B4CC9">
        <w:rPr>
          <w:rFonts w:ascii="Book Antiqua" w:eastAsia="Georgia" w:hAnsi="Book Antiqua" w:cs="Georgia"/>
          <w:kern w:val="0"/>
          <w:lang w:eastAsia="en-US"/>
        </w:rPr>
        <w:t>rates</w:t>
      </w:r>
      <w:r w:rsidRPr="006B4CC9">
        <w:rPr>
          <w:rFonts w:ascii="Book Antiqua" w:eastAsia="Georgia" w:hAnsi="Book Antiqua" w:cs="Georgia"/>
          <w:spacing w:val="22"/>
          <w:kern w:val="0"/>
          <w:lang w:eastAsia="en-US"/>
        </w:rPr>
        <w:t xml:space="preserve"> </w:t>
      </w:r>
      <w:r w:rsidRPr="006B4CC9">
        <w:rPr>
          <w:rFonts w:ascii="Book Antiqua" w:eastAsia="Georgia" w:hAnsi="Book Antiqua" w:cs="Georgia"/>
          <w:kern w:val="0"/>
          <w:lang w:eastAsia="en-US"/>
        </w:rPr>
        <w:t>of</w:t>
      </w:r>
      <w:r w:rsidRPr="006B4CC9">
        <w:rPr>
          <w:rFonts w:ascii="Book Antiqua" w:eastAsia="Georgia" w:hAnsi="Book Antiqua" w:cs="Georgia"/>
          <w:spacing w:val="22"/>
          <w:kern w:val="0"/>
          <w:lang w:eastAsia="en-US"/>
        </w:rPr>
        <w:t xml:space="preserve"> </w:t>
      </w:r>
      <w:r w:rsidRPr="006B4CC9">
        <w:rPr>
          <w:rFonts w:ascii="Book Antiqua" w:eastAsia="Georgia" w:hAnsi="Book Antiqua" w:cs="Georgia"/>
          <w:kern w:val="0"/>
          <w:lang w:eastAsia="en-US"/>
        </w:rPr>
        <w:t>hypertension</w:t>
      </w:r>
      <w:r w:rsidRPr="006B4CC9">
        <w:rPr>
          <w:rFonts w:ascii="Book Antiqua" w:eastAsia="Georgia" w:hAnsi="Book Antiqua" w:cs="Georgia"/>
          <w:spacing w:val="21"/>
          <w:kern w:val="0"/>
          <w:lang w:eastAsia="en-US"/>
        </w:rPr>
        <w:t xml:space="preserve"> </w:t>
      </w:r>
      <w:r w:rsidRPr="006B4CC9">
        <w:rPr>
          <w:rFonts w:ascii="Book Antiqua" w:eastAsia="Georgia" w:hAnsi="Book Antiqua" w:cs="Georgia"/>
          <w:kern w:val="0"/>
          <w:lang w:eastAsia="en-US"/>
        </w:rPr>
        <w:t>cure</w:t>
      </w:r>
      <w:r w:rsidRPr="006B4CC9">
        <w:rPr>
          <w:rFonts w:ascii="Book Antiqua" w:eastAsia="Georgia" w:hAnsi="Book Antiqua" w:cs="Georgia"/>
          <w:spacing w:val="22"/>
          <w:kern w:val="0"/>
          <w:lang w:eastAsia="en-US"/>
        </w:rPr>
        <w:t xml:space="preserve"> </w:t>
      </w:r>
      <w:r w:rsidRPr="006B4CC9">
        <w:rPr>
          <w:rFonts w:ascii="Book Antiqua" w:eastAsia="Georgia" w:hAnsi="Book Antiqua" w:cs="Georgia"/>
          <w:kern w:val="0"/>
          <w:lang w:eastAsia="en-US"/>
        </w:rPr>
        <w:t>and/or</w:t>
      </w:r>
      <w:r w:rsidRPr="006B4CC9">
        <w:rPr>
          <w:rFonts w:ascii="Book Antiqua" w:eastAsia="Georgia" w:hAnsi="Book Antiqua" w:cs="Georgia"/>
          <w:spacing w:val="22"/>
          <w:kern w:val="0"/>
          <w:lang w:eastAsia="en-US"/>
        </w:rPr>
        <w:t xml:space="preserve"> </w:t>
      </w:r>
      <w:r w:rsidRPr="006B4CC9">
        <w:rPr>
          <w:rFonts w:ascii="Book Antiqua" w:eastAsia="Georgia" w:hAnsi="Book Antiqua" w:cs="Georgia"/>
          <w:kern w:val="0"/>
          <w:lang w:eastAsia="en-US"/>
        </w:rPr>
        <w:t>control.</w:t>
      </w:r>
      <w:r w:rsidRPr="006B4CC9">
        <w:rPr>
          <w:rFonts w:ascii="Book Antiqua" w:eastAsia="Georgia" w:hAnsi="Book Antiqua" w:cs="Georgia"/>
          <w:spacing w:val="22"/>
          <w:kern w:val="0"/>
          <w:lang w:eastAsia="en-US"/>
        </w:rPr>
        <w:t xml:space="preserve"> </w:t>
      </w:r>
      <w:r w:rsidRPr="006B4CC9">
        <w:rPr>
          <w:rFonts w:ascii="Book Antiqua" w:eastAsia="Georgia" w:hAnsi="Book Antiqua" w:cs="Georgia"/>
          <w:kern w:val="0"/>
          <w:lang w:eastAsia="en-US"/>
        </w:rPr>
        <w:t>Evidence</w:t>
      </w:r>
      <w:r w:rsidRPr="006B4CC9">
        <w:rPr>
          <w:rFonts w:ascii="Book Antiqua" w:eastAsia="Georgia" w:hAnsi="Book Antiqua" w:cs="Georgia"/>
          <w:spacing w:val="21"/>
          <w:kern w:val="0"/>
          <w:lang w:eastAsia="en-US"/>
        </w:rPr>
        <w:t xml:space="preserve"> </w:t>
      </w:r>
      <w:r w:rsidRPr="006B4CC9">
        <w:rPr>
          <w:rFonts w:ascii="Book Antiqua" w:eastAsia="Georgia" w:hAnsi="Book Antiqua" w:cs="Georgia"/>
          <w:kern w:val="0"/>
          <w:lang w:eastAsia="en-US"/>
        </w:rPr>
        <w:t>for</w:t>
      </w:r>
      <w:r w:rsidRPr="006B4CC9">
        <w:rPr>
          <w:rFonts w:ascii="Book Antiqua" w:eastAsia="Georgia" w:hAnsi="Book Antiqua" w:cs="Georgia"/>
          <w:w w:val="99"/>
          <w:kern w:val="0"/>
          <w:lang w:eastAsia="en-US"/>
        </w:rPr>
        <w:t xml:space="preserve"> </w:t>
      </w:r>
      <w:r w:rsidRPr="006B4CC9">
        <w:rPr>
          <w:rFonts w:ascii="Book Antiqua" w:eastAsia="Georgia" w:hAnsi="Book Antiqua" w:cs="Georgia"/>
          <w:kern w:val="0"/>
          <w:lang w:eastAsia="en-US"/>
        </w:rPr>
        <w:t>PTA</w:t>
      </w:r>
      <w:r w:rsidRPr="006B4CC9">
        <w:rPr>
          <w:rFonts w:ascii="Book Antiqua" w:eastAsia="Georgia" w:hAnsi="Book Antiqua" w:cs="Georgia"/>
          <w:spacing w:val="-7"/>
          <w:kern w:val="0"/>
          <w:lang w:eastAsia="en-US"/>
        </w:rPr>
        <w:t xml:space="preserve"> </w:t>
      </w:r>
      <w:r w:rsidRPr="006B4CC9">
        <w:rPr>
          <w:rFonts w:ascii="Book Antiqua" w:eastAsia="Georgia" w:hAnsi="Book Antiqua" w:cs="Georgia"/>
          <w:kern w:val="0"/>
          <w:lang w:eastAsia="en-US"/>
        </w:rPr>
        <w:t>to</w:t>
      </w:r>
      <w:r w:rsidRPr="006B4CC9">
        <w:rPr>
          <w:rFonts w:ascii="Book Antiqua" w:eastAsia="Georgia" w:hAnsi="Book Antiqua" w:cs="Georgia"/>
          <w:spacing w:val="-6"/>
          <w:kern w:val="0"/>
          <w:lang w:eastAsia="en-US"/>
        </w:rPr>
        <w:t xml:space="preserve"> </w:t>
      </w:r>
      <w:r w:rsidRPr="006B4CC9">
        <w:rPr>
          <w:rFonts w:ascii="Book Antiqua" w:eastAsia="Georgia" w:hAnsi="Book Antiqua" w:cs="Georgia"/>
          <w:kern w:val="0"/>
          <w:lang w:eastAsia="en-US"/>
        </w:rPr>
        <w:t>restore</w:t>
      </w:r>
      <w:r w:rsidRPr="006B4CC9">
        <w:rPr>
          <w:rFonts w:ascii="Book Antiqua" w:eastAsia="Georgia" w:hAnsi="Book Antiqua" w:cs="Georgia"/>
          <w:spacing w:val="-7"/>
          <w:kern w:val="0"/>
          <w:lang w:eastAsia="en-US"/>
        </w:rPr>
        <w:t xml:space="preserve"> </w:t>
      </w:r>
      <w:r w:rsidRPr="006B4CC9">
        <w:rPr>
          <w:rFonts w:ascii="Book Antiqua" w:eastAsia="Georgia" w:hAnsi="Book Antiqua" w:cs="Georgia"/>
          <w:kern w:val="0"/>
          <w:lang w:eastAsia="en-US"/>
        </w:rPr>
        <w:t>or</w:t>
      </w:r>
      <w:r w:rsidRPr="006B4CC9">
        <w:rPr>
          <w:rFonts w:ascii="Book Antiqua" w:eastAsia="Georgia" w:hAnsi="Book Antiqua" w:cs="Georgia"/>
          <w:spacing w:val="-6"/>
          <w:kern w:val="0"/>
          <w:lang w:eastAsia="en-US"/>
        </w:rPr>
        <w:t xml:space="preserve"> </w:t>
      </w:r>
      <w:r w:rsidRPr="006B4CC9">
        <w:rPr>
          <w:rFonts w:ascii="Book Antiqua" w:eastAsia="Georgia" w:hAnsi="Book Antiqua" w:cs="Georgia"/>
          <w:kern w:val="0"/>
          <w:lang w:eastAsia="en-US"/>
        </w:rPr>
        <w:t>preserve</w:t>
      </w:r>
      <w:r w:rsidRPr="006B4CC9">
        <w:rPr>
          <w:rFonts w:ascii="Book Antiqua" w:eastAsia="Georgia" w:hAnsi="Book Antiqua" w:cs="Georgia"/>
          <w:spacing w:val="-7"/>
          <w:kern w:val="0"/>
          <w:lang w:eastAsia="en-US"/>
        </w:rPr>
        <w:t xml:space="preserve"> </w:t>
      </w:r>
      <w:r w:rsidRPr="006B4CC9">
        <w:rPr>
          <w:rFonts w:ascii="Book Antiqua" w:eastAsia="Georgia" w:hAnsi="Book Antiqua" w:cs="Georgia"/>
          <w:kern w:val="0"/>
          <w:lang w:eastAsia="en-US"/>
        </w:rPr>
        <w:t>renal</w:t>
      </w:r>
      <w:r w:rsidRPr="006B4CC9">
        <w:rPr>
          <w:rFonts w:ascii="Book Antiqua" w:eastAsia="Georgia" w:hAnsi="Book Antiqua" w:cs="Georgia"/>
          <w:spacing w:val="-6"/>
          <w:kern w:val="0"/>
          <w:lang w:eastAsia="en-US"/>
        </w:rPr>
        <w:t xml:space="preserve"> </w:t>
      </w:r>
      <w:r w:rsidRPr="006B4CC9">
        <w:rPr>
          <w:rFonts w:ascii="Book Antiqua" w:eastAsia="Georgia" w:hAnsi="Book Antiqua" w:cs="Georgia"/>
          <w:kern w:val="0"/>
          <w:lang w:eastAsia="en-US"/>
        </w:rPr>
        <w:t>function</w:t>
      </w:r>
      <w:r w:rsidRPr="006B4CC9">
        <w:rPr>
          <w:rFonts w:ascii="Book Antiqua" w:eastAsia="Georgia" w:hAnsi="Book Antiqua" w:cs="Georgia"/>
          <w:spacing w:val="-7"/>
          <w:kern w:val="0"/>
          <w:lang w:eastAsia="en-US"/>
        </w:rPr>
        <w:t xml:space="preserve"> </w:t>
      </w:r>
      <w:r w:rsidRPr="006B4CC9">
        <w:rPr>
          <w:rFonts w:ascii="Book Antiqua" w:eastAsia="Georgia" w:hAnsi="Book Antiqua" w:cs="Georgia"/>
          <w:kern w:val="0"/>
          <w:lang w:eastAsia="en-US"/>
        </w:rPr>
        <w:t>is</w:t>
      </w:r>
      <w:r w:rsidRPr="006B4CC9">
        <w:rPr>
          <w:rFonts w:ascii="Book Antiqua" w:eastAsia="Georgia" w:hAnsi="Book Antiqua" w:cs="Georgia"/>
          <w:spacing w:val="-6"/>
          <w:kern w:val="0"/>
          <w:lang w:eastAsia="en-US"/>
        </w:rPr>
        <w:t xml:space="preserve"> </w:t>
      </w:r>
      <w:r w:rsidRPr="006B4CC9">
        <w:rPr>
          <w:rFonts w:ascii="Book Antiqua" w:eastAsia="Georgia" w:hAnsi="Book Antiqua" w:cs="Georgia"/>
          <w:kern w:val="0"/>
          <w:lang w:eastAsia="en-US"/>
        </w:rPr>
        <w:t>less</w:t>
      </w:r>
      <w:r w:rsidRPr="006B4CC9">
        <w:rPr>
          <w:rFonts w:ascii="Book Antiqua" w:eastAsia="Georgia" w:hAnsi="Book Antiqua" w:cs="Georgia"/>
          <w:spacing w:val="-7"/>
          <w:kern w:val="0"/>
          <w:lang w:eastAsia="en-US"/>
        </w:rPr>
        <w:t xml:space="preserve"> </w:t>
      </w:r>
      <w:r w:rsidRPr="006B4CC9">
        <w:rPr>
          <w:rFonts w:ascii="Book Antiqua" w:eastAsia="Georgia" w:hAnsi="Book Antiqua" w:cs="Georgia"/>
          <w:kern w:val="0"/>
          <w:lang w:eastAsia="en-US"/>
        </w:rPr>
        <w:t>robust,</w:t>
      </w:r>
      <w:r w:rsidRPr="006B4CC9">
        <w:rPr>
          <w:rFonts w:ascii="Book Antiqua" w:eastAsia="Georgia" w:hAnsi="Book Antiqua" w:cs="Georgia"/>
          <w:spacing w:val="-6"/>
          <w:kern w:val="0"/>
          <w:lang w:eastAsia="en-US"/>
        </w:rPr>
        <w:t xml:space="preserve"> </w:t>
      </w:r>
      <w:r w:rsidRPr="006B4CC9">
        <w:rPr>
          <w:rFonts w:ascii="Book Antiqua" w:eastAsia="Georgia" w:hAnsi="Book Antiqua" w:cs="Georgia"/>
          <w:kern w:val="0"/>
          <w:lang w:eastAsia="en-US"/>
        </w:rPr>
        <w:t>with</w:t>
      </w:r>
      <w:r w:rsidRPr="006B4CC9">
        <w:rPr>
          <w:rFonts w:ascii="Book Antiqua" w:eastAsia="Georgia" w:hAnsi="Book Antiqua" w:cs="Georgia"/>
          <w:spacing w:val="-7"/>
          <w:kern w:val="0"/>
          <w:lang w:eastAsia="en-US"/>
        </w:rPr>
        <w:t xml:space="preserve"> </w:t>
      </w:r>
      <w:r w:rsidRPr="006B4CC9">
        <w:rPr>
          <w:rFonts w:ascii="Book Antiqua" w:eastAsia="Georgia" w:hAnsi="Book Antiqua" w:cs="Georgia"/>
          <w:kern w:val="0"/>
          <w:lang w:eastAsia="en-US"/>
        </w:rPr>
        <w:t>many</w:t>
      </w:r>
      <w:r w:rsidRPr="006B4CC9">
        <w:rPr>
          <w:rFonts w:ascii="Book Antiqua" w:eastAsia="Georgia" w:hAnsi="Book Antiqua" w:cs="Georgia"/>
          <w:spacing w:val="-6"/>
          <w:kern w:val="0"/>
          <w:lang w:eastAsia="en-US"/>
        </w:rPr>
        <w:t xml:space="preserve"> </w:t>
      </w:r>
      <w:r w:rsidRPr="006B4CC9">
        <w:rPr>
          <w:rFonts w:ascii="Book Antiqua" w:eastAsia="Georgia" w:hAnsi="Book Antiqua" w:cs="Georgia"/>
          <w:kern w:val="0"/>
          <w:lang w:eastAsia="en-US"/>
        </w:rPr>
        <w:t>studies,</w:t>
      </w:r>
      <w:r w:rsidRPr="006B4CC9">
        <w:rPr>
          <w:rFonts w:ascii="Book Antiqua" w:eastAsia="Georgia" w:hAnsi="Book Antiqua" w:cs="Georgia"/>
          <w:spacing w:val="-7"/>
          <w:kern w:val="0"/>
          <w:lang w:eastAsia="en-US"/>
        </w:rPr>
        <w:t xml:space="preserve"> </w:t>
      </w:r>
      <w:r w:rsidRPr="006B4CC9">
        <w:rPr>
          <w:rFonts w:ascii="Book Antiqua" w:eastAsia="Georgia" w:hAnsi="Book Antiqua" w:cs="Georgia"/>
          <w:kern w:val="0"/>
          <w:lang w:eastAsia="en-US"/>
        </w:rPr>
        <w:t>albeit</w:t>
      </w:r>
      <w:r w:rsidRPr="006B4CC9">
        <w:rPr>
          <w:rFonts w:ascii="Book Antiqua" w:eastAsia="Georgia" w:hAnsi="Book Antiqua" w:cs="Georgia"/>
          <w:spacing w:val="-6"/>
          <w:kern w:val="0"/>
          <w:lang w:eastAsia="en-US"/>
        </w:rPr>
        <w:t xml:space="preserve"> </w:t>
      </w:r>
      <w:r w:rsidRPr="006B4CC9">
        <w:rPr>
          <w:rFonts w:ascii="Book Antiqua" w:eastAsia="Georgia" w:hAnsi="Book Antiqua" w:cs="Georgia"/>
          <w:kern w:val="0"/>
          <w:lang w:eastAsia="en-US"/>
        </w:rPr>
        <w:t>their</w:t>
      </w:r>
      <w:r w:rsidRPr="006B4CC9">
        <w:rPr>
          <w:rFonts w:ascii="Book Antiqua" w:eastAsia="Georgia" w:hAnsi="Book Antiqua" w:cs="Georgia"/>
          <w:spacing w:val="-1"/>
          <w:w w:val="98"/>
          <w:kern w:val="0"/>
          <w:lang w:eastAsia="en-US"/>
        </w:rPr>
        <w:t xml:space="preserve"> </w:t>
      </w:r>
      <w:r w:rsidRPr="006B4CC9">
        <w:rPr>
          <w:rFonts w:ascii="Book Antiqua" w:eastAsia="Georgia" w:hAnsi="Book Antiqua" w:cs="Georgia"/>
          <w:kern w:val="0"/>
          <w:lang w:eastAsia="en-US"/>
        </w:rPr>
        <w:t>representing</w:t>
      </w:r>
      <w:r w:rsidRPr="006B4CC9">
        <w:rPr>
          <w:rFonts w:ascii="Book Antiqua" w:eastAsia="Georgia" w:hAnsi="Book Antiqua" w:cs="Georgia"/>
          <w:spacing w:val="20"/>
          <w:kern w:val="0"/>
          <w:lang w:eastAsia="en-US"/>
        </w:rPr>
        <w:t xml:space="preserve"> </w:t>
      </w:r>
      <w:r w:rsidRPr="006B4CC9">
        <w:rPr>
          <w:rFonts w:ascii="Book Antiqua" w:eastAsia="Georgia" w:hAnsi="Book Antiqua" w:cs="Georgia"/>
          <w:kern w:val="0"/>
          <w:lang w:eastAsia="en-US"/>
        </w:rPr>
        <w:t>a</w:t>
      </w:r>
      <w:r w:rsidRPr="006B4CC9">
        <w:rPr>
          <w:rFonts w:ascii="Book Antiqua" w:eastAsia="Georgia" w:hAnsi="Book Antiqua" w:cs="Georgia"/>
          <w:spacing w:val="20"/>
          <w:kern w:val="0"/>
          <w:lang w:eastAsia="en-US"/>
        </w:rPr>
        <w:t xml:space="preserve"> </w:t>
      </w:r>
      <w:r w:rsidRPr="006B4CC9">
        <w:rPr>
          <w:rFonts w:ascii="Book Antiqua" w:eastAsia="Georgia" w:hAnsi="Book Antiqua" w:cs="Georgia"/>
          <w:kern w:val="0"/>
          <w:lang w:eastAsia="en-US"/>
        </w:rPr>
        <w:t>small</w:t>
      </w:r>
      <w:r w:rsidRPr="006B4CC9">
        <w:rPr>
          <w:rFonts w:ascii="Book Antiqua" w:eastAsia="Georgia" w:hAnsi="Book Antiqua" w:cs="Georgia"/>
          <w:spacing w:val="20"/>
          <w:kern w:val="0"/>
          <w:lang w:eastAsia="en-US"/>
        </w:rPr>
        <w:t xml:space="preserve"> </w:t>
      </w:r>
      <w:r w:rsidRPr="006B4CC9">
        <w:rPr>
          <w:rFonts w:ascii="Book Antiqua" w:eastAsia="Georgia" w:hAnsi="Book Antiqua" w:cs="Georgia"/>
          <w:kern w:val="0"/>
          <w:lang w:eastAsia="en-US"/>
        </w:rPr>
        <w:t>number,</w:t>
      </w:r>
      <w:r w:rsidRPr="006B4CC9">
        <w:rPr>
          <w:rFonts w:ascii="Book Antiqua" w:eastAsia="Georgia" w:hAnsi="Book Antiqua" w:cs="Georgia"/>
          <w:spacing w:val="20"/>
          <w:kern w:val="0"/>
          <w:lang w:eastAsia="en-US"/>
        </w:rPr>
        <w:t xml:space="preserve"> </w:t>
      </w:r>
      <w:r w:rsidRPr="006B4CC9">
        <w:rPr>
          <w:rFonts w:ascii="Book Antiqua" w:eastAsia="Georgia" w:hAnsi="Book Antiqua" w:cs="Georgia"/>
          <w:kern w:val="0"/>
          <w:lang w:eastAsia="en-US"/>
        </w:rPr>
        <w:t>reporting</w:t>
      </w:r>
      <w:r w:rsidRPr="006B4CC9">
        <w:rPr>
          <w:rFonts w:ascii="Book Antiqua" w:eastAsia="Georgia" w:hAnsi="Book Antiqua" w:cs="Georgia"/>
          <w:spacing w:val="20"/>
          <w:kern w:val="0"/>
          <w:lang w:eastAsia="en-US"/>
        </w:rPr>
        <w:t xml:space="preserve"> </w:t>
      </w:r>
      <w:r w:rsidRPr="006B4CC9">
        <w:rPr>
          <w:rFonts w:ascii="Book Antiqua" w:eastAsia="Georgia" w:hAnsi="Book Antiqua" w:cs="Georgia"/>
          <w:kern w:val="0"/>
          <w:lang w:eastAsia="en-US"/>
        </w:rPr>
        <w:t>unclear</w:t>
      </w:r>
      <w:r w:rsidRPr="006B4CC9">
        <w:rPr>
          <w:rFonts w:ascii="Book Antiqua" w:eastAsia="Georgia" w:hAnsi="Book Antiqua" w:cs="Georgia"/>
          <w:spacing w:val="20"/>
          <w:kern w:val="0"/>
          <w:lang w:eastAsia="en-US"/>
        </w:rPr>
        <w:t xml:space="preserve"> </w:t>
      </w:r>
      <w:r w:rsidRPr="006B4CC9">
        <w:rPr>
          <w:rFonts w:ascii="Book Antiqua" w:eastAsia="Georgia" w:hAnsi="Book Antiqua" w:cs="Georgia"/>
          <w:kern w:val="0"/>
          <w:lang w:eastAsia="en-US"/>
        </w:rPr>
        <w:t>outcomes</w:t>
      </w:r>
      <w:r w:rsidRPr="006B4CC9">
        <w:rPr>
          <w:rFonts w:ascii="Book Antiqua" w:eastAsia="Georgia" w:hAnsi="Book Antiqua" w:cs="Georgia"/>
          <w:spacing w:val="20"/>
          <w:kern w:val="0"/>
          <w:lang w:eastAsia="en-US"/>
        </w:rPr>
        <w:t xml:space="preserve"> </w:t>
      </w:r>
      <w:r w:rsidRPr="006B4CC9">
        <w:rPr>
          <w:rFonts w:ascii="Book Antiqua" w:eastAsia="Georgia" w:hAnsi="Book Antiqua" w:cs="Georgia"/>
          <w:kern w:val="0"/>
          <w:lang w:eastAsia="en-US"/>
        </w:rPr>
        <w:t>with</w:t>
      </w:r>
      <w:r w:rsidRPr="006B4CC9">
        <w:rPr>
          <w:rFonts w:ascii="Book Antiqua" w:eastAsia="Georgia" w:hAnsi="Book Antiqua" w:cs="Georgia"/>
          <w:spacing w:val="20"/>
          <w:kern w:val="0"/>
          <w:lang w:eastAsia="en-US"/>
        </w:rPr>
        <w:t xml:space="preserve"> </w:t>
      </w:r>
      <w:r w:rsidRPr="006B4CC9">
        <w:rPr>
          <w:rFonts w:ascii="Book Antiqua" w:eastAsia="Georgia" w:hAnsi="Book Antiqua" w:cs="Georgia"/>
          <w:kern w:val="0"/>
          <w:lang w:eastAsia="en-US"/>
        </w:rPr>
        <w:t>none</w:t>
      </w:r>
      <w:r w:rsidRPr="006B4CC9">
        <w:rPr>
          <w:rFonts w:ascii="Book Antiqua" w:eastAsia="Georgia" w:hAnsi="Book Antiqua" w:cs="Georgia"/>
          <w:spacing w:val="20"/>
          <w:kern w:val="0"/>
          <w:lang w:eastAsia="en-US"/>
        </w:rPr>
        <w:t xml:space="preserve"> </w:t>
      </w:r>
      <w:r w:rsidRPr="006B4CC9">
        <w:rPr>
          <w:rFonts w:ascii="Book Antiqua" w:eastAsia="Georgia" w:hAnsi="Book Antiqua" w:cs="Georgia"/>
          <w:kern w:val="0"/>
          <w:lang w:eastAsia="en-US"/>
        </w:rPr>
        <w:t>of</w:t>
      </w:r>
      <w:r w:rsidRPr="006B4CC9">
        <w:rPr>
          <w:rFonts w:ascii="Book Antiqua" w:eastAsia="Georgia" w:hAnsi="Book Antiqua" w:cs="Georgia"/>
          <w:spacing w:val="20"/>
          <w:kern w:val="0"/>
          <w:lang w:eastAsia="en-US"/>
        </w:rPr>
        <w:t xml:space="preserve"> </w:t>
      </w:r>
      <w:r w:rsidRPr="006B4CC9">
        <w:rPr>
          <w:rFonts w:ascii="Book Antiqua" w:eastAsia="Georgia" w:hAnsi="Book Antiqua" w:cs="Georgia"/>
          <w:kern w:val="0"/>
          <w:lang w:eastAsia="en-US"/>
        </w:rPr>
        <w:t>the</w:t>
      </w:r>
      <w:r w:rsidRPr="006B4CC9">
        <w:rPr>
          <w:rFonts w:ascii="Book Antiqua" w:eastAsia="Georgia" w:hAnsi="Book Antiqua" w:cs="Georgia"/>
          <w:spacing w:val="20"/>
          <w:kern w:val="0"/>
          <w:lang w:eastAsia="en-US"/>
        </w:rPr>
        <w:t xml:space="preserve"> </w:t>
      </w:r>
      <w:r w:rsidRPr="006B4CC9">
        <w:rPr>
          <w:rFonts w:ascii="Book Antiqua" w:eastAsia="Georgia" w:hAnsi="Book Antiqua" w:cs="Georgia"/>
          <w:kern w:val="0"/>
          <w:lang w:eastAsia="en-US"/>
        </w:rPr>
        <w:t>patients</w:t>
      </w:r>
      <w:r w:rsidRPr="006B4CC9">
        <w:rPr>
          <w:rFonts w:ascii="Book Antiqua" w:eastAsia="Georgia" w:hAnsi="Book Antiqua" w:cs="Georgia"/>
          <w:w w:val="98"/>
          <w:kern w:val="0"/>
          <w:lang w:eastAsia="en-US"/>
        </w:rPr>
        <w:t xml:space="preserve"> </w:t>
      </w:r>
      <w:r w:rsidRPr="006B4CC9">
        <w:rPr>
          <w:rFonts w:ascii="Book Antiqua" w:eastAsia="Georgia" w:hAnsi="Book Antiqua" w:cs="Georgia"/>
          <w:kern w:val="0"/>
          <w:lang w:eastAsia="en-US"/>
        </w:rPr>
        <w:t>established on dialysis</w:t>
      </w:r>
      <w:r w:rsidRPr="00F141D0">
        <w:rPr>
          <w:rFonts w:ascii="Book Antiqua" w:eastAsia="Georgia" w:hAnsi="Book Antiqua" w:cs="Georgia"/>
          <w:kern w:val="0"/>
          <w:position w:val="6"/>
          <w:vertAlign w:val="superscript"/>
          <w:lang w:eastAsia="en-US"/>
        </w:rPr>
        <w:t>[12-18]</w:t>
      </w:r>
      <w:r w:rsidRPr="006B4CC9">
        <w:rPr>
          <w:rFonts w:ascii="Book Antiqua" w:eastAsia="Georgia" w:hAnsi="Book Antiqua" w:cs="Georgia"/>
          <w:kern w:val="0"/>
          <w:lang w:eastAsia="en-US"/>
        </w:rPr>
        <w:t>. One study demonstrated that 12 of 14</w:t>
      </w:r>
      <w:r w:rsidRPr="006B4CC9">
        <w:rPr>
          <w:rFonts w:ascii="Book Antiqua" w:eastAsia="Georgia" w:hAnsi="Book Antiqua" w:cs="Georgia"/>
          <w:spacing w:val="44"/>
          <w:kern w:val="0"/>
          <w:lang w:eastAsia="en-US"/>
        </w:rPr>
        <w:t xml:space="preserve"> </w:t>
      </w:r>
      <w:r w:rsidRPr="006B4CC9">
        <w:rPr>
          <w:rFonts w:ascii="Book Antiqua" w:eastAsia="Georgia" w:hAnsi="Book Antiqua" w:cs="Georgia"/>
          <w:kern w:val="0"/>
          <w:lang w:eastAsia="en-US"/>
        </w:rPr>
        <w:t>patients</w:t>
      </w:r>
      <w:r w:rsidRPr="006B4CC9">
        <w:rPr>
          <w:rFonts w:ascii="Book Antiqua" w:eastAsia="Georgia" w:hAnsi="Book Antiqua" w:cs="Georgia"/>
          <w:spacing w:val="5"/>
          <w:kern w:val="0"/>
          <w:lang w:eastAsia="en-US"/>
        </w:rPr>
        <w:t xml:space="preserve"> </w:t>
      </w:r>
      <w:r w:rsidRPr="006B4CC9">
        <w:rPr>
          <w:rFonts w:ascii="Book Antiqua" w:eastAsia="Georgia" w:hAnsi="Book Antiqua" w:cs="Georgia"/>
          <w:kern w:val="0"/>
          <w:lang w:eastAsia="en-US"/>
        </w:rPr>
        <w:t>had</w:t>
      </w:r>
      <w:r w:rsidRPr="006B4CC9">
        <w:rPr>
          <w:rFonts w:ascii="Book Antiqua" w:eastAsia="Georgia" w:hAnsi="Book Antiqua" w:cs="Georgia"/>
          <w:w w:val="101"/>
          <w:kern w:val="0"/>
          <w:lang w:eastAsia="en-US"/>
        </w:rPr>
        <w:t xml:space="preserve"> </w:t>
      </w:r>
      <w:r w:rsidRPr="006B4CC9">
        <w:rPr>
          <w:rFonts w:ascii="Book Antiqua" w:eastAsia="Georgia" w:hAnsi="Book Antiqua" w:cs="Georgia"/>
          <w:kern w:val="0"/>
          <w:lang w:eastAsia="en-US"/>
        </w:rPr>
        <w:t>improved renal function following PTA, with a mean serum</w:t>
      </w:r>
      <w:r w:rsidRPr="006B4CC9">
        <w:rPr>
          <w:rFonts w:ascii="Book Antiqua" w:eastAsia="Georgia" w:hAnsi="Book Antiqua" w:cs="Georgia"/>
          <w:spacing w:val="14"/>
          <w:kern w:val="0"/>
          <w:lang w:eastAsia="en-US"/>
        </w:rPr>
        <w:t xml:space="preserve"> </w:t>
      </w:r>
      <w:r w:rsidRPr="006B4CC9">
        <w:rPr>
          <w:rFonts w:ascii="Book Antiqua" w:eastAsia="Georgia" w:hAnsi="Book Antiqua" w:cs="Georgia"/>
          <w:kern w:val="0"/>
          <w:lang w:eastAsia="en-US"/>
        </w:rPr>
        <w:t>creatinine</w:t>
      </w:r>
      <w:r w:rsidRPr="006B4CC9">
        <w:rPr>
          <w:rFonts w:ascii="Book Antiqua" w:eastAsia="Georgia" w:hAnsi="Book Antiqua" w:cs="Georgia"/>
          <w:spacing w:val="8"/>
          <w:kern w:val="0"/>
          <w:lang w:eastAsia="en-US"/>
        </w:rPr>
        <w:t xml:space="preserve"> </w:t>
      </w:r>
      <w:r w:rsidRPr="006B4CC9">
        <w:rPr>
          <w:rFonts w:ascii="Book Antiqua" w:eastAsia="Georgia" w:hAnsi="Book Antiqua" w:cs="Georgia"/>
          <w:kern w:val="0"/>
          <w:lang w:eastAsia="en-US"/>
        </w:rPr>
        <w:t>concentration</w:t>
      </w:r>
      <w:r w:rsidRPr="006B4CC9">
        <w:rPr>
          <w:rFonts w:ascii="Book Antiqua" w:eastAsia="Georgia" w:hAnsi="Book Antiqua" w:cs="Georgia"/>
          <w:w w:val="98"/>
          <w:kern w:val="0"/>
          <w:lang w:eastAsia="en-US"/>
        </w:rPr>
        <w:t xml:space="preserve"> </w:t>
      </w:r>
      <w:r w:rsidRPr="006B4CC9">
        <w:rPr>
          <w:rFonts w:ascii="Book Antiqua" w:eastAsia="Georgia" w:hAnsi="Book Antiqua" w:cs="Georgia"/>
          <w:kern w:val="0"/>
          <w:lang w:eastAsia="en-US"/>
        </w:rPr>
        <w:t>of 212 µ</w:t>
      </w:r>
      <w:proofErr w:type="spellStart"/>
      <w:r w:rsidRPr="006B4CC9">
        <w:rPr>
          <w:rFonts w:ascii="Book Antiqua" w:eastAsia="Georgia" w:hAnsi="Book Antiqua" w:cs="Georgia"/>
          <w:kern w:val="0"/>
          <w:lang w:eastAsia="en-US"/>
        </w:rPr>
        <w:t>mol</w:t>
      </w:r>
      <w:proofErr w:type="spellEnd"/>
      <w:r w:rsidRPr="006B4CC9">
        <w:rPr>
          <w:rFonts w:ascii="Book Antiqua" w:eastAsia="Georgia" w:hAnsi="Book Antiqua" w:cs="Georgia"/>
          <w:kern w:val="0"/>
          <w:lang w:eastAsia="en-US"/>
        </w:rPr>
        <w:t>/L at baseline that improved to 150 µ</w:t>
      </w:r>
      <w:proofErr w:type="spellStart"/>
      <w:r w:rsidRPr="006B4CC9">
        <w:rPr>
          <w:rFonts w:ascii="Book Antiqua" w:eastAsia="Georgia" w:hAnsi="Book Antiqua" w:cs="Georgia"/>
          <w:kern w:val="0"/>
          <w:lang w:eastAsia="en-US"/>
        </w:rPr>
        <w:t>mol</w:t>
      </w:r>
      <w:proofErr w:type="spellEnd"/>
      <w:r w:rsidRPr="006B4CC9">
        <w:rPr>
          <w:rFonts w:ascii="Book Antiqua" w:eastAsia="Georgia" w:hAnsi="Book Antiqua" w:cs="Georgia"/>
          <w:kern w:val="0"/>
          <w:lang w:eastAsia="en-US"/>
        </w:rPr>
        <w:t>/L after a mean</w:t>
      </w:r>
      <w:r w:rsidRPr="006B4CC9">
        <w:rPr>
          <w:rFonts w:ascii="Book Antiqua" w:eastAsia="Georgia" w:hAnsi="Book Antiqua" w:cs="Georgia"/>
          <w:spacing w:val="1"/>
          <w:kern w:val="0"/>
          <w:lang w:eastAsia="en-US"/>
        </w:rPr>
        <w:t xml:space="preserve"> </w:t>
      </w:r>
      <w:r w:rsidRPr="006B4CC9">
        <w:rPr>
          <w:rFonts w:ascii="Book Antiqua" w:eastAsia="Georgia" w:hAnsi="Book Antiqua" w:cs="Georgia"/>
          <w:kern w:val="0"/>
          <w:lang w:eastAsia="en-US"/>
        </w:rPr>
        <w:t>follow-up period</w:t>
      </w:r>
      <w:r w:rsidRPr="006B4CC9">
        <w:rPr>
          <w:rFonts w:ascii="Book Antiqua" w:eastAsia="Georgia" w:hAnsi="Book Antiqua" w:cs="Georgia"/>
          <w:w w:val="106"/>
          <w:kern w:val="0"/>
          <w:lang w:eastAsia="en-US"/>
        </w:rPr>
        <w:t xml:space="preserve"> </w:t>
      </w:r>
      <w:r w:rsidRPr="006B4CC9">
        <w:rPr>
          <w:rFonts w:ascii="Book Antiqua" w:eastAsia="Georgia" w:hAnsi="Book Antiqua" w:cs="Georgia"/>
          <w:kern w:val="0"/>
          <w:lang w:eastAsia="en-US"/>
        </w:rPr>
        <w:t>of</w:t>
      </w:r>
      <w:r w:rsidRPr="006B4CC9">
        <w:rPr>
          <w:rFonts w:ascii="Book Antiqua" w:eastAsia="Georgia" w:hAnsi="Book Antiqua" w:cs="Georgia"/>
          <w:spacing w:val="9"/>
          <w:kern w:val="0"/>
          <w:lang w:eastAsia="en-US"/>
        </w:rPr>
        <w:t xml:space="preserve"> </w:t>
      </w:r>
      <w:r w:rsidRPr="006B4CC9">
        <w:rPr>
          <w:rFonts w:ascii="Book Antiqua" w:eastAsia="Georgia" w:hAnsi="Book Antiqua" w:cs="Georgia"/>
          <w:kern w:val="0"/>
          <w:lang w:eastAsia="en-US"/>
        </w:rPr>
        <w:t>33</w:t>
      </w:r>
      <w:r w:rsidRPr="006B4CC9">
        <w:rPr>
          <w:rFonts w:ascii="Book Antiqua" w:eastAsia="Georgia" w:hAnsi="Book Antiqua" w:cs="Georgia"/>
          <w:spacing w:val="10"/>
          <w:kern w:val="0"/>
          <w:lang w:eastAsia="en-US"/>
        </w:rPr>
        <w:t xml:space="preserve"> </w:t>
      </w:r>
      <w:proofErr w:type="spellStart"/>
      <w:r w:rsidRPr="006B4CC9">
        <w:rPr>
          <w:rFonts w:ascii="Book Antiqua" w:eastAsia="Georgia" w:hAnsi="Book Antiqua" w:cs="Georgia"/>
          <w:kern w:val="0"/>
          <w:lang w:eastAsia="en-US"/>
        </w:rPr>
        <w:t>mo</w:t>
      </w:r>
      <w:proofErr w:type="spellEnd"/>
      <w:r w:rsidRPr="00F141D0">
        <w:rPr>
          <w:rFonts w:ascii="Book Antiqua" w:eastAsia="Georgia" w:hAnsi="Book Antiqua" w:cs="Georgia"/>
          <w:kern w:val="0"/>
          <w:position w:val="6"/>
          <w:vertAlign w:val="superscript"/>
          <w:lang w:eastAsia="en-US"/>
        </w:rPr>
        <w:t>[19]</w:t>
      </w:r>
      <w:r w:rsidRPr="006B4CC9">
        <w:rPr>
          <w:rFonts w:ascii="Book Antiqua" w:eastAsia="Georgia" w:hAnsi="Book Antiqua" w:cs="Georgia"/>
          <w:kern w:val="0"/>
          <w:lang w:eastAsia="en-US"/>
        </w:rPr>
        <w:t>.</w:t>
      </w:r>
      <w:r w:rsidRPr="006B4CC9">
        <w:rPr>
          <w:rFonts w:ascii="Book Antiqua" w:eastAsia="Georgia" w:hAnsi="Book Antiqua" w:cs="Georgia"/>
          <w:spacing w:val="10"/>
          <w:kern w:val="0"/>
          <w:lang w:eastAsia="en-US"/>
        </w:rPr>
        <w:t xml:space="preserve"> </w:t>
      </w:r>
      <w:r w:rsidRPr="006B4CC9">
        <w:rPr>
          <w:rFonts w:ascii="Book Antiqua" w:eastAsia="Georgia" w:hAnsi="Book Antiqua" w:cs="Georgia"/>
          <w:kern w:val="0"/>
          <w:lang w:eastAsia="en-US"/>
        </w:rPr>
        <w:t>Again,</w:t>
      </w:r>
      <w:r w:rsidRPr="006B4CC9">
        <w:rPr>
          <w:rFonts w:ascii="Book Antiqua" w:eastAsia="Georgia" w:hAnsi="Book Antiqua" w:cs="Georgia"/>
          <w:spacing w:val="10"/>
          <w:kern w:val="0"/>
          <w:lang w:eastAsia="en-US"/>
        </w:rPr>
        <w:t xml:space="preserve"> </w:t>
      </w:r>
      <w:r w:rsidRPr="006B4CC9">
        <w:rPr>
          <w:rFonts w:ascii="Book Antiqua" w:eastAsia="Georgia" w:hAnsi="Book Antiqua" w:cs="Georgia"/>
          <w:kern w:val="0"/>
          <w:lang w:eastAsia="en-US"/>
        </w:rPr>
        <w:t>none</w:t>
      </w:r>
      <w:r w:rsidRPr="006B4CC9">
        <w:rPr>
          <w:rFonts w:ascii="Book Antiqua" w:eastAsia="Georgia" w:hAnsi="Book Antiqua" w:cs="Georgia"/>
          <w:spacing w:val="10"/>
          <w:kern w:val="0"/>
          <w:lang w:eastAsia="en-US"/>
        </w:rPr>
        <w:t xml:space="preserve"> </w:t>
      </w:r>
      <w:r w:rsidRPr="006B4CC9">
        <w:rPr>
          <w:rFonts w:ascii="Book Antiqua" w:eastAsia="Georgia" w:hAnsi="Book Antiqua" w:cs="Georgia"/>
          <w:kern w:val="0"/>
          <w:lang w:eastAsia="en-US"/>
        </w:rPr>
        <w:t>of</w:t>
      </w:r>
      <w:r w:rsidRPr="006B4CC9">
        <w:rPr>
          <w:rFonts w:ascii="Book Antiqua" w:eastAsia="Georgia" w:hAnsi="Book Antiqua" w:cs="Georgia"/>
          <w:spacing w:val="10"/>
          <w:kern w:val="0"/>
          <w:lang w:eastAsia="en-US"/>
        </w:rPr>
        <w:t xml:space="preserve"> </w:t>
      </w:r>
      <w:r w:rsidRPr="006B4CC9">
        <w:rPr>
          <w:rFonts w:ascii="Book Antiqua" w:eastAsia="Georgia" w:hAnsi="Book Antiqua" w:cs="Georgia"/>
          <w:kern w:val="0"/>
          <w:lang w:eastAsia="en-US"/>
        </w:rPr>
        <w:t>these</w:t>
      </w:r>
      <w:r w:rsidRPr="006B4CC9">
        <w:rPr>
          <w:rFonts w:ascii="Book Antiqua" w:eastAsia="Georgia" w:hAnsi="Book Antiqua" w:cs="Georgia"/>
          <w:spacing w:val="10"/>
          <w:kern w:val="0"/>
          <w:lang w:eastAsia="en-US"/>
        </w:rPr>
        <w:t xml:space="preserve"> </w:t>
      </w:r>
      <w:r w:rsidRPr="006B4CC9">
        <w:rPr>
          <w:rFonts w:ascii="Book Antiqua" w:eastAsia="Georgia" w:hAnsi="Book Antiqua" w:cs="Georgia"/>
          <w:kern w:val="0"/>
          <w:lang w:eastAsia="en-US"/>
        </w:rPr>
        <w:t>patients</w:t>
      </w:r>
      <w:r w:rsidRPr="006B4CC9">
        <w:rPr>
          <w:rFonts w:ascii="Book Antiqua" w:eastAsia="Georgia" w:hAnsi="Book Antiqua" w:cs="Georgia"/>
          <w:spacing w:val="10"/>
          <w:kern w:val="0"/>
          <w:lang w:eastAsia="en-US"/>
        </w:rPr>
        <w:t xml:space="preserve"> </w:t>
      </w:r>
      <w:r w:rsidRPr="006B4CC9">
        <w:rPr>
          <w:rFonts w:ascii="Book Antiqua" w:eastAsia="Georgia" w:hAnsi="Book Antiqua" w:cs="Georgia"/>
          <w:kern w:val="0"/>
          <w:lang w:eastAsia="en-US"/>
        </w:rPr>
        <w:t>were</w:t>
      </w:r>
      <w:r w:rsidRPr="006B4CC9">
        <w:rPr>
          <w:rFonts w:ascii="Book Antiqua" w:eastAsia="Georgia" w:hAnsi="Book Antiqua" w:cs="Georgia"/>
          <w:spacing w:val="10"/>
          <w:kern w:val="0"/>
          <w:lang w:eastAsia="en-US"/>
        </w:rPr>
        <w:t xml:space="preserve"> </w:t>
      </w:r>
      <w:r w:rsidRPr="006B4CC9">
        <w:rPr>
          <w:rFonts w:ascii="Book Antiqua" w:eastAsia="Georgia" w:hAnsi="Book Antiqua" w:cs="Georgia"/>
          <w:kern w:val="0"/>
          <w:lang w:eastAsia="en-US"/>
        </w:rPr>
        <w:t>dialysis-dependent.</w:t>
      </w:r>
      <w:r w:rsidRPr="006B4CC9">
        <w:rPr>
          <w:rFonts w:ascii="Book Antiqua" w:eastAsia="Georgia" w:hAnsi="Book Antiqua" w:cs="Georgia"/>
          <w:spacing w:val="10"/>
          <w:kern w:val="0"/>
          <w:lang w:eastAsia="en-US"/>
        </w:rPr>
        <w:t xml:space="preserve"> </w:t>
      </w:r>
      <w:r w:rsidRPr="006B4CC9">
        <w:rPr>
          <w:rFonts w:ascii="Book Antiqua" w:eastAsia="Georgia" w:hAnsi="Book Antiqua" w:cs="Georgia"/>
          <w:kern w:val="0"/>
          <w:lang w:eastAsia="en-US"/>
        </w:rPr>
        <w:t>There</w:t>
      </w:r>
      <w:r w:rsidRPr="006B4CC9">
        <w:rPr>
          <w:rFonts w:ascii="Book Antiqua" w:eastAsia="Georgia" w:hAnsi="Book Antiqua" w:cs="Georgia"/>
          <w:spacing w:val="9"/>
          <w:kern w:val="0"/>
          <w:lang w:eastAsia="en-US"/>
        </w:rPr>
        <w:t xml:space="preserve"> </w:t>
      </w:r>
      <w:r w:rsidRPr="006B4CC9">
        <w:rPr>
          <w:rFonts w:ascii="Book Antiqua" w:eastAsia="Georgia" w:hAnsi="Book Antiqua" w:cs="Georgia"/>
          <w:kern w:val="0"/>
          <w:lang w:eastAsia="en-US"/>
        </w:rPr>
        <w:t>have</w:t>
      </w:r>
      <w:r w:rsidRPr="006B4CC9">
        <w:rPr>
          <w:rFonts w:ascii="Book Antiqua" w:eastAsia="Georgia" w:hAnsi="Book Antiqua" w:cs="Georgia"/>
          <w:spacing w:val="10"/>
          <w:kern w:val="0"/>
          <w:lang w:eastAsia="en-US"/>
        </w:rPr>
        <w:t xml:space="preserve"> </w:t>
      </w:r>
      <w:r w:rsidRPr="006B4CC9">
        <w:rPr>
          <w:rFonts w:ascii="Book Antiqua" w:eastAsia="Georgia" w:hAnsi="Book Antiqua" w:cs="Georgia"/>
          <w:kern w:val="0"/>
          <w:lang w:eastAsia="en-US"/>
        </w:rPr>
        <w:t>been</w:t>
      </w:r>
      <w:r w:rsidRPr="006B4CC9">
        <w:rPr>
          <w:rFonts w:ascii="Book Antiqua" w:eastAsia="Georgia" w:hAnsi="Book Antiqua" w:cs="Georgia"/>
          <w:w w:val="98"/>
          <w:kern w:val="0"/>
          <w:lang w:eastAsia="en-US"/>
        </w:rPr>
        <w:t xml:space="preserve"> </w:t>
      </w:r>
      <w:r w:rsidRPr="006B4CC9">
        <w:rPr>
          <w:rFonts w:ascii="Book Antiqua" w:eastAsia="Georgia" w:hAnsi="Book Antiqua" w:cs="Georgia"/>
          <w:kern w:val="0"/>
          <w:lang w:eastAsia="en-US"/>
        </w:rPr>
        <w:t>few</w:t>
      </w:r>
      <w:r w:rsidRPr="006B4CC9">
        <w:rPr>
          <w:rFonts w:ascii="Book Antiqua" w:eastAsia="Georgia" w:hAnsi="Book Antiqua" w:cs="Georgia"/>
          <w:spacing w:val="36"/>
          <w:kern w:val="0"/>
          <w:lang w:eastAsia="en-US"/>
        </w:rPr>
        <w:t xml:space="preserve"> </w:t>
      </w:r>
      <w:r w:rsidRPr="006B4CC9">
        <w:rPr>
          <w:rFonts w:ascii="Book Antiqua" w:eastAsia="Georgia" w:hAnsi="Book Antiqua" w:cs="Georgia"/>
          <w:kern w:val="0"/>
          <w:lang w:eastAsia="en-US"/>
        </w:rPr>
        <w:t>documented</w:t>
      </w:r>
      <w:r w:rsidRPr="006B4CC9">
        <w:rPr>
          <w:rFonts w:ascii="Book Antiqua" w:eastAsia="Georgia" w:hAnsi="Book Antiqua" w:cs="Georgia"/>
          <w:spacing w:val="36"/>
          <w:kern w:val="0"/>
          <w:lang w:eastAsia="en-US"/>
        </w:rPr>
        <w:t xml:space="preserve"> </w:t>
      </w:r>
      <w:r w:rsidRPr="006B4CC9">
        <w:rPr>
          <w:rFonts w:ascii="Book Antiqua" w:eastAsia="Georgia" w:hAnsi="Book Antiqua" w:cs="Georgia"/>
          <w:kern w:val="0"/>
          <w:lang w:eastAsia="en-US"/>
        </w:rPr>
        <w:t>case</w:t>
      </w:r>
      <w:r w:rsidRPr="006B4CC9">
        <w:rPr>
          <w:rFonts w:ascii="Book Antiqua" w:eastAsia="Georgia" w:hAnsi="Book Antiqua" w:cs="Georgia"/>
          <w:spacing w:val="37"/>
          <w:kern w:val="0"/>
          <w:lang w:eastAsia="en-US"/>
        </w:rPr>
        <w:t xml:space="preserve"> </w:t>
      </w:r>
      <w:r w:rsidRPr="006B4CC9">
        <w:rPr>
          <w:rFonts w:ascii="Book Antiqua" w:eastAsia="Georgia" w:hAnsi="Book Antiqua" w:cs="Georgia"/>
          <w:kern w:val="0"/>
          <w:lang w:eastAsia="en-US"/>
        </w:rPr>
        <w:t>reports</w:t>
      </w:r>
      <w:r w:rsidRPr="006B4CC9">
        <w:rPr>
          <w:rFonts w:ascii="Book Antiqua" w:eastAsia="Georgia" w:hAnsi="Book Antiqua" w:cs="Georgia"/>
          <w:spacing w:val="36"/>
          <w:kern w:val="0"/>
          <w:lang w:eastAsia="en-US"/>
        </w:rPr>
        <w:t xml:space="preserve"> </w:t>
      </w:r>
      <w:r w:rsidRPr="006B4CC9">
        <w:rPr>
          <w:rFonts w:ascii="Book Antiqua" w:eastAsia="Georgia" w:hAnsi="Book Antiqua" w:cs="Georgia"/>
          <w:kern w:val="0"/>
          <w:lang w:eastAsia="en-US"/>
        </w:rPr>
        <w:t>of</w:t>
      </w:r>
      <w:r w:rsidRPr="006B4CC9">
        <w:rPr>
          <w:rFonts w:ascii="Book Antiqua" w:eastAsia="Georgia" w:hAnsi="Book Antiqua" w:cs="Georgia"/>
          <w:spacing w:val="37"/>
          <w:kern w:val="0"/>
          <w:lang w:eastAsia="en-US"/>
        </w:rPr>
        <w:t xml:space="preserve"> </w:t>
      </w:r>
      <w:r w:rsidRPr="006B4CC9">
        <w:rPr>
          <w:rFonts w:ascii="Book Antiqua" w:eastAsia="Georgia" w:hAnsi="Book Antiqua" w:cs="Georgia"/>
          <w:kern w:val="0"/>
          <w:lang w:eastAsia="en-US"/>
        </w:rPr>
        <w:t>successful</w:t>
      </w:r>
      <w:r w:rsidRPr="006B4CC9">
        <w:rPr>
          <w:rFonts w:ascii="Book Antiqua" w:eastAsia="Georgia" w:hAnsi="Book Antiqua" w:cs="Georgia"/>
          <w:spacing w:val="36"/>
          <w:kern w:val="0"/>
          <w:lang w:eastAsia="en-US"/>
        </w:rPr>
        <w:t xml:space="preserve"> </w:t>
      </w:r>
      <w:r w:rsidRPr="006B4CC9">
        <w:rPr>
          <w:rFonts w:ascii="Book Antiqua" w:eastAsia="Georgia" w:hAnsi="Book Antiqua" w:cs="Georgia"/>
          <w:kern w:val="0"/>
          <w:lang w:eastAsia="en-US"/>
        </w:rPr>
        <w:t>renal</w:t>
      </w:r>
      <w:r w:rsidRPr="006B4CC9">
        <w:rPr>
          <w:rFonts w:ascii="Book Antiqua" w:eastAsia="Georgia" w:hAnsi="Book Antiqua" w:cs="Georgia"/>
          <w:spacing w:val="36"/>
          <w:kern w:val="0"/>
          <w:lang w:eastAsia="en-US"/>
        </w:rPr>
        <w:t xml:space="preserve"> </w:t>
      </w:r>
      <w:r w:rsidRPr="006B4CC9">
        <w:rPr>
          <w:rFonts w:ascii="Book Antiqua" w:eastAsia="Georgia" w:hAnsi="Book Antiqua" w:cs="Georgia"/>
          <w:kern w:val="0"/>
          <w:lang w:eastAsia="en-US"/>
        </w:rPr>
        <w:t>revascularization</w:t>
      </w:r>
      <w:r w:rsidRPr="006B4CC9">
        <w:rPr>
          <w:rFonts w:ascii="Book Antiqua" w:eastAsia="Georgia" w:hAnsi="Book Antiqua" w:cs="Georgia"/>
          <w:spacing w:val="37"/>
          <w:kern w:val="0"/>
          <w:lang w:eastAsia="en-US"/>
        </w:rPr>
        <w:t xml:space="preserve"> </w:t>
      </w:r>
      <w:r w:rsidRPr="006B4CC9">
        <w:rPr>
          <w:rFonts w:ascii="Book Antiqua" w:eastAsia="Georgia" w:hAnsi="Book Antiqua" w:cs="Georgia"/>
          <w:kern w:val="0"/>
          <w:lang w:eastAsia="en-US"/>
        </w:rPr>
        <w:t>in</w:t>
      </w:r>
      <w:r w:rsidRPr="006B4CC9">
        <w:rPr>
          <w:rFonts w:ascii="Book Antiqua" w:eastAsia="Georgia" w:hAnsi="Book Antiqua" w:cs="Georgia"/>
          <w:spacing w:val="36"/>
          <w:kern w:val="0"/>
          <w:lang w:eastAsia="en-US"/>
        </w:rPr>
        <w:t xml:space="preserve"> </w:t>
      </w:r>
      <w:r w:rsidRPr="006B4CC9">
        <w:rPr>
          <w:rFonts w:ascii="Book Antiqua" w:eastAsia="Georgia" w:hAnsi="Book Antiqua" w:cs="Georgia"/>
          <w:kern w:val="0"/>
          <w:lang w:eastAsia="en-US"/>
        </w:rPr>
        <w:t>dialysis-</w:t>
      </w:r>
      <w:r w:rsidRPr="006B4CC9">
        <w:rPr>
          <w:rFonts w:ascii="Book Antiqua" w:eastAsia="Georgia" w:hAnsi="Book Antiqua" w:cs="Georgia"/>
          <w:w w:val="89"/>
          <w:kern w:val="0"/>
          <w:lang w:eastAsia="en-US"/>
        </w:rPr>
        <w:t xml:space="preserve"> </w:t>
      </w:r>
      <w:r w:rsidRPr="006B4CC9">
        <w:rPr>
          <w:rFonts w:ascii="Book Antiqua" w:eastAsia="Georgia" w:hAnsi="Book Antiqua" w:cs="Georgia"/>
          <w:kern w:val="0"/>
          <w:lang w:eastAsia="en-US"/>
        </w:rPr>
        <w:t>dependent</w:t>
      </w:r>
      <w:r w:rsidRPr="006B4CC9">
        <w:rPr>
          <w:rFonts w:ascii="Book Antiqua" w:eastAsia="Georgia" w:hAnsi="Book Antiqua" w:cs="Georgia"/>
          <w:spacing w:val="-7"/>
          <w:kern w:val="0"/>
          <w:lang w:eastAsia="en-US"/>
        </w:rPr>
        <w:t xml:space="preserve"> </w:t>
      </w:r>
      <w:r w:rsidRPr="006B4CC9">
        <w:rPr>
          <w:rFonts w:ascii="Book Antiqua" w:eastAsia="Georgia" w:hAnsi="Book Antiqua" w:cs="Georgia"/>
          <w:kern w:val="0"/>
          <w:lang w:eastAsia="en-US"/>
        </w:rPr>
        <w:t>patients.</w:t>
      </w:r>
      <w:r w:rsidRPr="006B4CC9">
        <w:rPr>
          <w:rFonts w:ascii="Book Antiqua" w:eastAsia="Georgia" w:hAnsi="Book Antiqua" w:cs="Georgia"/>
          <w:spacing w:val="-7"/>
          <w:kern w:val="0"/>
          <w:lang w:eastAsia="en-US"/>
        </w:rPr>
        <w:t xml:space="preserve"> </w:t>
      </w:r>
      <w:r w:rsidRPr="006B4CC9">
        <w:rPr>
          <w:rFonts w:ascii="Book Antiqua" w:eastAsia="Georgia" w:hAnsi="Book Antiqua" w:cs="Georgia"/>
          <w:kern w:val="0"/>
          <w:lang w:eastAsia="en-US"/>
        </w:rPr>
        <w:t>In</w:t>
      </w:r>
      <w:r w:rsidRPr="006B4CC9">
        <w:rPr>
          <w:rFonts w:ascii="Book Antiqua" w:eastAsia="Georgia" w:hAnsi="Book Antiqua" w:cs="Georgia"/>
          <w:spacing w:val="-7"/>
          <w:kern w:val="0"/>
          <w:lang w:eastAsia="en-US"/>
        </w:rPr>
        <w:t xml:space="preserve"> </w:t>
      </w:r>
      <w:r w:rsidRPr="006B4CC9">
        <w:rPr>
          <w:rFonts w:ascii="Book Antiqua" w:eastAsia="Georgia" w:hAnsi="Book Antiqua" w:cs="Georgia"/>
          <w:kern w:val="0"/>
          <w:lang w:eastAsia="en-US"/>
        </w:rPr>
        <w:t>a</w:t>
      </w:r>
      <w:r w:rsidRPr="006B4CC9">
        <w:rPr>
          <w:rFonts w:ascii="Book Antiqua" w:eastAsia="Georgia" w:hAnsi="Book Antiqua" w:cs="Georgia"/>
          <w:spacing w:val="-7"/>
          <w:kern w:val="0"/>
          <w:lang w:eastAsia="en-US"/>
        </w:rPr>
        <w:t xml:space="preserve"> </w:t>
      </w:r>
      <w:r w:rsidRPr="006B4CC9">
        <w:rPr>
          <w:rFonts w:ascii="Book Antiqua" w:eastAsia="Georgia" w:hAnsi="Book Antiqua" w:cs="Georgia"/>
          <w:kern w:val="0"/>
          <w:lang w:eastAsia="en-US"/>
        </w:rPr>
        <w:t>case</w:t>
      </w:r>
      <w:r w:rsidRPr="006B4CC9">
        <w:rPr>
          <w:rFonts w:ascii="Book Antiqua" w:eastAsia="Georgia" w:hAnsi="Book Antiqua" w:cs="Georgia"/>
          <w:spacing w:val="-6"/>
          <w:kern w:val="0"/>
          <w:lang w:eastAsia="en-US"/>
        </w:rPr>
        <w:t xml:space="preserve"> </w:t>
      </w:r>
      <w:r w:rsidRPr="006B4CC9">
        <w:rPr>
          <w:rFonts w:ascii="Book Antiqua" w:eastAsia="Georgia" w:hAnsi="Book Antiqua" w:cs="Georgia"/>
          <w:kern w:val="0"/>
          <w:lang w:eastAsia="en-US"/>
        </w:rPr>
        <w:t>of</w:t>
      </w:r>
      <w:r w:rsidRPr="006B4CC9">
        <w:rPr>
          <w:rFonts w:ascii="Book Antiqua" w:eastAsia="Georgia" w:hAnsi="Book Antiqua" w:cs="Georgia"/>
          <w:spacing w:val="-7"/>
          <w:kern w:val="0"/>
          <w:lang w:eastAsia="en-US"/>
        </w:rPr>
        <w:t xml:space="preserve"> </w:t>
      </w:r>
      <w:r w:rsidRPr="006B4CC9">
        <w:rPr>
          <w:rFonts w:ascii="Book Antiqua" w:eastAsia="Georgia" w:hAnsi="Book Antiqua" w:cs="Georgia"/>
          <w:kern w:val="0"/>
          <w:lang w:eastAsia="en-US"/>
        </w:rPr>
        <w:t>presumed</w:t>
      </w:r>
      <w:r w:rsidRPr="006B4CC9">
        <w:rPr>
          <w:rFonts w:ascii="Book Antiqua" w:eastAsia="Georgia" w:hAnsi="Book Antiqua" w:cs="Georgia"/>
          <w:spacing w:val="-7"/>
          <w:kern w:val="0"/>
          <w:lang w:eastAsia="en-US"/>
        </w:rPr>
        <w:t xml:space="preserve"> </w:t>
      </w:r>
      <w:r w:rsidRPr="006B4CC9">
        <w:rPr>
          <w:rFonts w:ascii="Book Antiqua" w:eastAsia="Georgia" w:hAnsi="Book Antiqua" w:cs="Georgia"/>
          <w:kern w:val="0"/>
          <w:lang w:eastAsia="en-US"/>
        </w:rPr>
        <w:t>FMD</w:t>
      </w:r>
      <w:r w:rsidRPr="006B4CC9">
        <w:rPr>
          <w:rFonts w:ascii="Book Antiqua" w:eastAsia="Georgia" w:hAnsi="Book Antiqua" w:cs="Georgia"/>
          <w:spacing w:val="-7"/>
          <w:kern w:val="0"/>
          <w:lang w:eastAsia="en-US"/>
        </w:rPr>
        <w:t xml:space="preserve"> </w:t>
      </w:r>
      <w:r w:rsidRPr="006B4CC9">
        <w:rPr>
          <w:rFonts w:ascii="Book Antiqua" w:eastAsia="Georgia" w:hAnsi="Book Antiqua" w:cs="Georgia"/>
          <w:kern w:val="0"/>
          <w:lang w:eastAsia="en-US"/>
        </w:rPr>
        <w:t>that</w:t>
      </w:r>
      <w:r w:rsidRPr="006B4CC9">
        <w:rPr>
          <w:rFonts w:ascii="Book Antiqua" w:eastAsia="Georgia" w:hAnsi="Book Antiqua" w:cs="Georgia"/>
          <w:spacing w:val="-7"/>
          <w:kern w:val="0"/>
          <w:lang w:eastAsia="en-US"/>
        </w:rPr>
        <w:t xml:space="preserve"> </w:t>
      </w:r>
      <w:r w:rsidRPr="006B4CC9">
        <w:rPr>
          <w:rFonts w:ascii="Book Antiqua" w:eastAsia="Georgia" w:hAnsi="Book Antiqua" w:cs="Georgia"/>
          <w:kern w:val="0"/>
          <w:lang w:eastAsia="en-US"/>
        </w:rPr>
        <w:t>was</w:t>
      </w:r>
      <w:r w:rsidRPr="006B4CC9">
        <w:rPr>
          <w:rFonts w:ascii="Book Antiqua" w:eastAsia="Georgia" w:hAnsi="Book Antiqua" w:cs="Georgia"/>
          <w:spacing w:val="-6"/>
          <w:kern w:val="0"/>
          <w:lang w:eastAsia="en-US"/>
        </w:rPr>
        <w:t xml:space="preserve"> </w:t>
      </w:r>
      <w:r w:rsidRPr="006B4CC9">
        <w:rPr>
          <w:rFonts w:ascii="Book Antiqua" w:eastAsia="Georgia" w:hAnsi="Book Antiqua" w:cs="Georgia"/>
          <w:kern w:val="0"/>
          <w:lang w:eastAsia="en-US"/>
        </w:rPr>
        <w:t>dialysis-dependent</w:t>
      </w:r>
      <w:r w:rsidRPr="006B4CC9">
        <w:rPr>
          <w:rFonts w:ascii="Book Antiqua" w:eastAsia="Georgia" w:hAnsi="Book Antiqua" w:cs="Georgia"/>
          <w:spacing w:val="-7"/>
          <w:kern w:val="0"/>
          <w:lang w:eastAsia="en-US"/>
        </w:rPr>
        <w:t xml:space="preserve"> </w:t>
      </w:r>
      <w:r w:rsidRPr="006B4CC9">
        <w:rPr>
          <w:rFonts w:ascii="Book Antiqua" w:eastAsia="Georgia" w:hAnsi="Book Antiqua" w:cs="Georgia"/>
          <w:kern w:val="0"/>
          <w:lang w:eastAsia="en-US"/>
        </w:rPr>
        <w:t>for</w:t>
      </w:r>
      <w:r w:rsidRPr="006B4CC9">
        <w:rPr>
          <w:rFonts w:ascii="Book Antiqua" w:eastAsia="Georgia" w:hAnsi="Book Antiqua" w:cs="Georgia"/>
          <w:spacing w:val="-7"/>
          <w:kern w:val="0"/>
          <w:lang w:eastAsia="en-US"/>
        </w:rPr>
        <w:t xml:space="preserve"> </w:t>
      </w:r>
      <w:r w:rsidRPr="006B4CC9">
        <w:rPr>
          <w:rFonts w:ascii="Book Antiqua" w:eastAsia="Georgia" w:hAnsi="Book Antiqua" w:cs="Georgia"/>
          <w:kern w:val="0"/>
          <w:lang w:eastAsia="en-US"/>
        </w:rPr>
        <w:t>6</w:t>
      </w:r>
      <w:r w:rsidRPr="006B4CC9">
        <w:rPr>
          <w:rFonts w:ascii="Book Antiqua" w:eastAsia="Georgia" w:hAnsi="Book Antiqua" w:cs="Georgia"/>
          <w:spacing w:val="-7"/>
          <w:kern w:val="0"/>
          <w:lang w:eastAsia="en-US"/>
        </w:rPr>
        <w:t xml:space="preserve"> </w:t>
      </w:r>
      <w:proofErr w:type="spellStart"/>
      <w:r w:rsidRPr="006B4CC9">
        <w:rPr>
          <w:rFonts w:ascii="Book Antiqua" w:eastAsia="Georgia" w:hAnsi="Book Antiqua" w:cs="Georgia"/>
          <w:kern w:val="0"/>
          <w:lang w:eastAsia="en-US"/>
        </w:rPr>
        <w:t>mo</w:t>
      </w:r>
      <w:proofErr w:type="spellEnd"/>
      <w:r w:rsidRPr="006B4CC9">
        <w:rPr>
          <w:rFonts w:ascii="Book Antiqua" w:eastAsia="Georgia" w:hAnsi="Book Antiqua" w:cs="Georgia"/>
          <w:kern w:val="0"/>
          <w:lang w:eastAsia="en-US"/>
        </w:rPr>
        <w:t>,</w:t>
      </w:r>
      <w:r w:rsidRPr="006B4CC9">
        <w:rPr>
          <w:rFonts w:ascii="Book Antiqua" w:eastAsia="Georgia" w:hAnsi="Book Antiqua" w:cs="Georgia"/>
          <w:w w:val="92"/>
          <w:kern w:val="0"/>
          <w:lang w:eastAsia="en-US"/>
        </w:rPr>
        <w:t xml:space="preserve"> </w:t>
      </w:r>
      <w:r w:rsidRPr="006B4CC9">
        <w:rPr>
          <w:rFonts w:ascii="Book Antiqua" w:eastAsia="Georgia" w:hAnsi="Book Antiqua" w:cs="Georgia"/>
          <w:kern w:val="0"/>
          <w:lang w:eastAsia="en-US"/>
        </w:rPr>
        <w:t>the patient became dialysis-independent following surgical correction that involved</w:t>
      </w:r>
      <w:r w:rsidRPr="006B4CC9">
        <w:rPr>
          <w:rFonts w:ascii="Book Antiqua" w:eastAsia="Georgia" w:hAnsi="Book Antiqua" w:cs="Georgia"/>
          <w:spacing w:val="13"/>
          <w:kern w:val="0"/>
          <w:lang w:eastAsia="en-US"/>
        </w:rPr>
        <w:t xml:space="preserve"> </w:t>
      </w:r>
      <w:r w:rsidRPr="006B4CC9">
        <w:rPr>
          <w:rFonts w:ascii="Book Antiqua" w:eastAsia="Georgia" w:hAnsi="Book Antiqua" w:cs="Georgia"/>
          <w:kern w:val="0"/>
          <w:lang w:eastAsia="en-US"/>
        </w:rPr>
        <w:t>a</w:t>
      </w:r>
      <w:r w:rsidR="00F141D0">
        <w:rPr>
          <w:rFonts w:ascii="Book Antiqua" w:eastAsia="Georgia" w:hAnsi="Book Antiqua" w:cs="Georgia"/>
          <w:kern w:val="0"/>
          <w:lang w:eastAsia="en-US"/>
        </w:rPr>
        <w:t xml:space="preserve"> </w:t>
      </w:r>
      <w:proofErr w:type="spellStart"/>
      <w:r w:rsidRPr="006B4CC9">
        <w:rPr>
          <w:rFonts w:ascii="Book Antiqua" w:eastAsia="Georgia" w:hAnsi="Book Antiqua" w:cs="Georgia"/>
          <w:kern w:val="0"/>
          <w:lang w:eastAsia="en-US"/>
        </w:rPr>
        <w:t>spleno</w:t>
      </w:r>
      <w:proofErr w:type="spellEnd"/>
      <w:r w:rsidRPr="006B4CC9">
        <w:rPr>
          <w:rFonts w:ascii="Book Antiqua" w:eastAsia="Georgia" w:hAnsi="Book Antiqua" w:cs="Georgia"/>
          <w:kern w:val="0"/>
          <w:lang w:eastAsia="en-US"/>
        </w:rPr>
        <w:t>-renal bypass procedure</w:t>
      </w:r>
      <w:r w:rsidRPr="00F141D0">
        <w:rPr>
          <w:rFonts w:ascii="Book Antiqua" w:eastAsia="Georgia" w:hAnsi="Book Antiqua" w:cs="Georgia"/>
          <w:kern w:val="0"/>
          <w:position w:val="6"/>
          <w:vertAlign w:val="superscript"/>
          <w:lang w:eastAsia="en-US"/>
        </w:rPr>
        <w:t>[20]</w:t>
      </w:r>
      <w:r w:rsidRPr="006B4CC9">
        <w:rPr>
          <w:rFonts w:ascii="Book Antiqua" w:eastAsia="Georgia" w:hAnsi="Book Antiqua" w:cs="Georgia"/>
          <w:kern w:val="0"/>
          <w:lang w:eastAsia="en-US"/>
        </w:rPr>
        <w:t>.</w:t>
      </w:r>
    </w:p>
    <w:p w14:paraId="2E3736E8" w14:textId="2E58BEDF" w:rsidR="00032C5B" w:rsidRPr="006B4CC9" w:rsidRDefault="00F141D0" w:rsidP="006B4CC9">
      <w:pPr>
        <w:autoSpaceDE w:val="0"/>
        <w:autoSpaceDN w:val="0"/>
        <w:adjustRightInd w:val="0"/>
        <w:snapToGrid w:val="0"/>
        <w:spacing w:line="360" w:lineRule="auto"/>
        <w:rPr>
          <w:rFonts w:ascii="Book Antiqua" w:eastAsia="Georgia" w:hAnsi="Book Antiqua" w:cs="Georgia"/>
          <w:kern w:val="0"/>
          <w:lang w:eastAsia="en-US"/>
        </w:rPr>
      </w:pPr>
      <w:r>
        <w:rPr>
          <w:rFonts w:ascii="Book Antiqua" w:eastAsia="Georgia" w:hAnsi="Book Antiqua" w:cs="Georgia"/>
          <w:kern w:val="0"/>
          <w:lang w:eastAsia="en-US"/>
        </w:rPr>
        <w:t xml:space="preserve">  </w:t>
      </w:r>
      <w:r w:rsidR="00032C5B" w:rsidRPr="006B4CC9">
        <w:rPr>
          <w:rFonts w:ascii="Book Antiqua" w:eastAsia="Georgia" w:hAnsi="Book Antiqua" w:cs="Georgia"/>
          <w:kern w:val="0"/>
          <w:lang w:eastAsia="en-US"/>
        </w:rPr>
        <w:t>In our case, the decision to surgically repair the right renal artery instead of attempting PTA was largely influenced by the abrupt loss of kidney function, which suggested arterial dissection and/or thrombosis. Also, the lack of local experience with regards to renal arterial stenting was an additional factor that influenced our decision. Because our patient was dialysis-dependent and had a potentially salvageable solitary kidney, we believed that surgical repair would offer the greatest chance for successful revascularization.</w:t>
      </w:r>
    </w:p>
    <w:p w14:paraId="3E651AEE" w14:textId="3D1BF15D" w:rsidR="00032C5B" w:rsidRPr="006B4CC9" w:rsidRDefault="00F141D0" w:rsidP="006B4CC9">
      <w:pPr>
        <w:autoSpaceDE w:val="0"/>
        <w:autoSpaceDN w:val="0"/>
        <w:adjustRightInd w:val="0"/>
        <w:snapToGrid w:val="0"/>
        <w:spacing w:line="360" w:lineRule="auto"/>
        <w:rPr>
          <w:rFonts w:ascii="Book Antiqua" w:eastAsia="Georgia" w:hAnsi="Book Antiqua" w:cs="Georgia"/>
          <w:kern w:val="0"/>
          <w:lang w:eastAsia="en-US"/>
        </w:rPr>
      </w:pPr>
      <w:r>
        <w:rPr>
          <w:rFonts w:ascii="Book Antiqua" w:eastAsia="Georgia" w:hAnsi="Book Antiqua" w:cs="Georgia"/>
          <w:kern w:val="0"/>
          <w:lang w:eastAsia="en-US"/>
        </w:rPr>
        <w:t xml:space="preserve">  </w:t>
      </w:r>
      <w:r w:rsidR="00032C5B" w:rsidRPr="006B4CC9">
        <w:rPr>
          <w:rFonts w:ascii="Book Antiqua" w:eastAsia="Georgia" w:hAnsi="Book Antiqua" w:cs="Georgia"/>
          <w:kern w:val="0"/>
          <w:lang w:eastAsia="en-US"/>
        </w:rPr>
        <w:t xml:space="preserve">The outcomes of revascularization in dialysis-dependent patients are not well known. In the case mentioned above, the patient remained dialysis-free for 17 </w:t>
      </w:r>
      <w:proofErr w:type="spellStart"/>
      <w:r w:rsidR="00032C5B" w:rsidRPr="006B4CC9">
        <w:rPr>
          <w:rFonts w:ascii="Book Antiqua" w:eastAsia="Georgia" w:hAnsi="Book Antiqua" w:cs="Georgia"/>
          <w:kern w:val="0"/>
          <w:lang w:eastAsia="en-US"/>
        </w:rPr>
        <w:t>mo</w:t>
      </w:r>
      <w:proofErr w:type="spellEnd"/>
      <w:r w:rsidR="00032C5B" w:rsidRPr="006B4CC9">
        <w:rPr>
          <w:rFonts w:ascii="Book Antiqua" w:eastAsia="Georgia" w:hAnsi="Book Antiqua" w:cs="Georgia"/>
          <w:kern w:val="0"/>
          <w:lang w:eastAsia="en-US"/>
        </w:rPr>
        <w:t>, with a serum creatinine of 203 µ</w:t>
      </w:r>
      <w:proofErr w:type="spellStart"/>
      <w:r w:rsidR="00032C5B" w:rsidRPr="006B4CC9">
        <w:rPr>
          <w:rFonts w:ascii="Book Antiqua" w:eastAsia="Georgia" w:hAnsi="Book Antiqua" w:cs="Georgia"/>
          <w:kern w:val="0"/>
          <w:lang w:eastAsia="en-US"/>
        </w:rPr>
        <w:t>mol</w:t>
      </w:r>
      <w:proofErr w:type="spellEnd"/>
      <w:r w:rsidR="00032C5B" w:rsidRPr="006B4CC9">
        <w:rPr>
          <w:rFonts w:ascii="Book Antiqua" w:eastAsia="Georgia" w:hAnsi="Book Antiqua" w:cs="Georgia"/>
          <w:kern w:val="0"/>
          <w:lang w:eastAsia="en-US"/>
        </w:rPr>
        <w:t>/L. In a study that included 6 patients with FMD and required a secondary revascularization procedure after a failed primary</w:t>
      </w:r>
      <w:r w:rsidR="00767AFE">
        <w:rPr>
          <w:rFonts w:ascii="Book Antiqua" w:eastAsia="Georgia" w:hAnsi="Book Antiqua" w:cs="Georgia"/>
          <w:kern w:val="0"/>
          <w:lang w:eastAsia="en-US"/>
        </w:rPr>
        <w:t xml:space="preserve"> </w:t>
      </w:r>
      <w:r w:rsidR="00032C5B" w:rsidRPr="006B4CC9">
        <w:rPr>
          <w:rFonts w:ascii="Book Antiqua" w:eastAsia="Georgia" w:hAnsi="Book Antiqua" w:cs="Georgia"/>
          <w:kern w:val="0"/>
          <w:lang w:eastAsia="en-US"/>
        </w:rPr>
        <w:t>procedure,</w:t>
      </w:r>
      <w:r w:rsidR="00032C5B" w:rsidRPr="006B4CC9">
        <w:rPr>
          <w:rFonts w:ascii="Book Antiqua" w:eastAsia="Georgia" w:hAnsi="Book Antiqua" w:cs="Georgia"/>
          <w:spacing w:val="-10"/>
          <w:kern w:val="0"/>
          <w:lang w:eastAsia="en-US"/>
        </w:rPr>
        <w:t xml:space="preserve"> </w:t>
      </w:r>
      <w:r w:rsidR="00032C5B" w:rsidRPr="006B4CC9">
        <w:rPr>
          <w:rFonts w:ascii="Book Antiqua" w:eastAsia="Georgia" w:hAnsi="Book Antiqua" w:cs="Georgia"/>
          <w:kern w:val="0"/>
          <w:lang w:eastAsia="en-US"/>
        </w:rPr>
        <w:t>all</w:t>
      </w:r>
      <w:r w:rsidR="00032C5B" w:rsidRPr="006B4CC9">
        <w:rPr>
          <w:rFonts w:ascii="Book Antiqua" w:eastAsia="Georgia" w:hAnsi="Book Antiqua" w:cs="Georgia"/>
          <w:spacing w:val="-9"/>
          <w:kern w:val="0"/>
          <w:lang w:eastAsia="en-US"/>
        </w:rPr>
        <w:t xml:space="preserve"> </w:t>
      </w:r>
      <w:r w:rsidR="00032C5B" w:rsidRPr="006B4CC9">
        <w:rPr>
          <w:rFonts w:ascii="Book Antiqua" w:eastAsia="Georgia" w:hAnsi="Book Antiqua" w:cs="Georgia"/>
          <w:kern w:val="0"/>
          <w:lang w:eastAsia="en-US"/>
        </w:rPr>
        <w:t>cases</w:t>
      </w:r>
      <w:r w:rsidR="00032C5B" w:rsidRPr="006B4CC9">
        <w:rPr>
          <w:rFonts w:ascii="Book Antiqua" w:eastAsia="Georgia" w:hAnsi="Book Antiqua" w:cs="Georgia"/>
          <w:spacing w:val="-10"/>
          <w:kern w:val="0"/>
          <w:lang w:eastAsia="en-US"/>
        </w:rPr>
        <w:t xml:space="preserve"> </w:t>
      </w:r>
      <w:r w:rsidR="00032C5B" w:rsidRPr="006B4CC9">
        <w:rPr>
          <w:rFonts w:ascii="Book Antiqua" w:eastAsia="Georgia" w:hAnsi="Book Antiqua" w:cs="Georgia"/>
          <w:kern w:val="0"/>
          <w:lang w:eastAsia="en-US"/>
        </w:rPr>
        <w:t>were</w:t>
      </w:r>
      <w:r w:rsidR="00032C5B" w:rsidRPr="006B4CC9">
        <w:rPr>
          <w:rFonts w:ascii="Book Antiqua" w:eastAsia="Georgia" w:hAnsi="Book Antiqua" w:cs="Georgia"/>
          <w:spacing w:val="-9"/>
          <w:kern w:val="0"/>
          <w:lang w:eastAsia="en-US"/>
        </w:rPr>
        <w:t xml:space="preserve"> </w:t>
      </w:r>
      <w:r w:rsidR="00032C5B" w:rsidRPr="006B4CC9">
        <w:rPr>
          <w:rFonts w:ascii="Book Antiqua" w:eastAsia="Georgia" w:hAnsi="Book Antiqua" w:cs="Georgia"/>
          <w:kern w:val="0"/>
          <w:lang w:eastAsia="en-US"/>
        </w:rPr>
        <w:t>dialysis-free</w:t>
      </w:r>
      <w:r w:rsidR="00032C5B" w:rsidRPr="006B4CC9">
        <w:rPr>
          <w:rFonts w:ascii="Book Antiqua" w:eastAsia="Georgia" w:hAnsi="Book Antiqua" w:cs="Georgia"/>
          <w:spacing w:val="-9"/>
          <w:kern w:val="0"/>
          <w:lang w:eastAsia="en-US"/>
        </w:rPr>
        <w:t xml:space="preserve"> </w:t>
      </w:r>
      <w:r w:rsidR="00032C5B" w:rsidRPr="006B4CC9">
        <w:rPr>
          <w:rFonts w:ascii="Book Antiqua" w:eastAsia="Georgia" w:hAnsi="Book Antiqua" w:cs="Georgia"/>
          <w:kern w:val="0"/>
          <w:lang w:eastAsia="en-US"/>
        </w:rPr>
        <w:t>after</w:t>
      </w:r>
      <w:r w:rsidR="00032C5B" w:rsidRPr="006B4CC9">
        <w:rPr>
          <w:rFonts w:ascii="Book Antiqua" w:eastAsia="Georgia" w:hAnsi="Book Antiqua" w:cs="Georgia"/>
          <w:spacing w:val="-10"/>
          <w:kern w:val="0"/>
          <w:lang w:eastAsia="en-US"/>
        </w:rPr>
        <w:t xml:space="preserve"> </w:t>
      </w:r>
      <w:r w:rsidR="00032C5B" w:rsidRPr="006B4CC9">
        <w:rPr>
          <w:rFonts w:ascii="Book Antiqua" w:eastAsia="Georgia" w:hAnsi="Book Antiqua" w:cs="Georgia"/>
          <w:kern w:val="0"/>
          <w:lang w:eastAsia="en-US"/>
        </w:rPr>
        <w:t>an</w:t>
      </w:r>
      <w:r w:rsidR="00032C5B" w:rsidRPr="006B4CC9">
        <w:rPr>
          <w:rFonts w:ascii="Book Antiqua" w:eastAsia="Georgia" w:hAnsi="Book Antiqua" w:cs="Georgia"/>
          <w:spacing w:val="-9"/>
          <w:kern w:val="0"/>
          <w:lang w:eastAsia="en-US"/>
        </w:rPr>
        <w:t xml:space="preserve"> </w:t>
      </w:r>
      <w:r w:rsidR="00032C5B" w:rsidRPr="006B4CC9">
        <w:rPr>
          <w:rFonts w:ascii="Book Antiqua" w:eastAsia="Georgia" w:hAnsi="Book Antiqua" w:cs="Georgia"/>
          <w:kern w:val="0"/>
          <w:lang w:eastAsia="en-US"/>
        </w:rPr>
        <w:t>average</w:t>
      </w:r>
      <w:r w:rsidR="00032C5B" w:rsidRPr="006B4CC9">
        <w:rPr>
          <w:rFonts w:ascii="Book Antiqua" w:eastAsia="Georgia" w:hAnsi="Book Antiqua" w:cs="Georgia"/>
          <w:spacing w:val="-9"/>
          <w:kern w:val="0"/>
          <w:lang w:eastAsia="en-US"/>
        </w:rPr>
        <w:t xml:space="preserve"> </w:t>
      </w:r>
      <w:r w:rsidR="00032C5B" w:rsidRPr="006B4CC9">
        <w:rPr>
          <w:rFonts w:ascii="Book Antiqua" w:eastAsia="Georgia" w:hAnsi="Book Antiqua" w:cs="Georgia"/>
          <w:kern w:val="0"/>
          <w:lang w:eastAsia="en-US"/>
        </w:rPr>
        <w:t>follow-up</w:t>
      </w:r>
      <w:r w:rsidR="00032C5B" w:rsidRPr="006B4CC9">
        <w:rPr>
          <w:rFonts w:ascii="Book Antiqua" w:eastAsia="Georgia" w:hAnsi="Book Antiqua" w:cs="Georgia"/>
          <w:spacing w:val="-9"/>
          <w:kern w:val="0"/>
          <w:lang w:eastAsia="en-US"/>
        </w:rPr>
        <w:t xml:space="preserve"> </w:t>
      </w:r>
      <w:r w:rsidR="00032C5B" w:rsidRPr="006B4CC9">
        <w:rPr>
          <w:rFonts w:ascii="Book Antiqua" w:eastAsia="Georgia" w:hAnsi="Book Antiqua" w:cs="Georgia"/>
          <w:kern w:val="0"/>
          <w:lang w:eastAsia="en-US"/>
        </w:rPr>
        <w:t>of</w:t>
      </w:r>
      <w:r w:rsidR="00032C5B" w:rsidRPr="006B4CC9">
        <w:rPr>
          <w:rFonts w:ascii="Book Antiqua" w:eastAsia="Georgia" w:hAnsi="Book Antiqua" w:cs="Georgia"/>
          <w:spacing w:val="-9"/>
          <w:kern w:val="0"/>
          <w:lang w:eastAsia="en-US"/>
        </w:rPr>
        <w:t xml:space="preserve"> </w:t>
      </w:r>
      <w:r w:rsidR="00032C5B" w:rsidRPr="006B4CC9">
        <w:rPr>
          <w:rFonts w:ascii="Book Antiqua" w:eastAsia="Georgia" w:hAnsi="Book Antiqua" w:cs="Georgia"/>
          <w:kern w:val="0"/>
          <w:lang w:eastAsia="en-US"/>
        </w:rPr>
        <w:t>58</w:t>
      </w:r>
      <w:r w:rsidR="00032C5B" w:rsidRPr="006B4CC9">
        <w:rPr>
          <w:rFonts w:ascii="Book Antiqua" w:eastAsia="Georgia" w:hAnsi="Book Antiqua" w:cs="Georgia"/>
          <w:spacing w:val="-9"/>
          <w:kern w:val="0"/>
          <w:lang w:eastAsia="en-US"/>
        </w:rPr>
        <w:t xml:space="preserve"> </w:t>
      </w:r>
      <w:proofErr w:type="spellStart"/>
      <w:r w:rsidR="00032C5B" w:rsidRPr="006B4CC9">
        <w:rPr>
          <w:rFonts w:ascii="Book Antiqua" w:eastAsia="Georgia" w:hAnsi="Book Antiqua" w:cs="Georgia"/>
          <w:kern w:val="0"/>
          <w:lang w:eastAsia="en-US"/>
        </w:rPr>
        <w:t>mo</w:t>
      </w:r>
      <w:proofErr w:type="spellEnd"/>
      <w:r w:rsidR="00032C5B" w:rsidRPr="00767AFE">
        <w:rPr>
          <w:rFonts w:ascii="Book Antiqua" w:eastAsia="Georgia" w:hAnsi="Book Antiqua" w:cs="Georgia"/>
          <w:kern w:val="0"/>
          <w:position w:val="6"/>
          <w:vertAlign w:val="superscript"/>
          <w:lang w:eastAsia="en-US"/>
        </w:rPr>
        <w:t>[21]</w:t>
      </w:r>
      <w:r w:rsidR="00032C5B" w:rsidRPr="006B4CC9">
        <w:rPr>
          <w:rFonts w:ascii="Book Antiqua" w:eastAsia="Georgia" w:hAnsi="Book Antiqua" w:cs="Georgia"/>
          <w:kern w:val="0"/>
          <w:lang w:eastAsia="en-US"/>
        </w:rPr>
        <w:t>;</w:t>
      </w:r>
      <w:r w:rsidR="00032C5B" w:rsidRPr="006B4CC9">
        <w:rPr>
          <w:rFonts w:ascii="Book Antiqua" w:eastAsia="Georgia" w:hAnsi="Book Antiqua" w:cs="Georgia"/>
          <w:spacing w:val="-10"/>
          <w:kern w:val="0"/>
          <w:lang w:eastAsia="en-US"/>
        </w:rPr>
        <w:t xml:space="preserve"> </w:t>
      </w:r>
      <w:r w:rsidR="00032C5B" w:rsidRPr="006B4CC9">
        <w:rPr>
          <w:rFonts w:ascii="Book Antiqua" w:eastAsia="Georgia" w:hAnsi="Book Antiqua" w:cs="Georgia"/>
          <w:kern w:val="0"/>
          <w:lang w:eastAsia="en-US"/>
        </w:rPr>
        <w:t>however, none of those patients were dialysis-dependent prior to surgery. The initial indication for</w:t>
      </w:r>
      <w:r w:rsidR="00032C5B" w:rsidRPr="006B4CC9">
        <w:rPr>
          <w:rFonts w:ascii="Book Antiqua" w:eastAsia="Georgia" w:hAnsi="Book Antiqua" w:cs="Georgia"/>
          <w:spacing w:val="-13"/>
          <w:kern w:val="0"/>
          <w:lang w:eastAsia="en-US"/>
        </w:rPr>
        <w:t xml:space="preserve"> </w:t>
      </w:r>
      <w:r w:rsidR="00032C5B" w:rsidRPr="006B4CC9">
        <w:rPr>
          <w:rFonts w:ascii="Book Antiqua" w:eastAsia="Georgia" w:hAnsi="Book Antiqua" w:cs="Georgia"/>
          <w:kern w:val="0"/>
          <w:lang w:eastAsia="en-US"/>
        </w:rPr>
        <w:t>revascularization</w:t>
      </w:r>
      <w:r w:rsidR="00032C5B" w:rsidRPr="006B4CC9">
        <w:rPr>
          <w:rFonts w:ascii="Book Antiqua" w:eastAsia="Georgia" w:hAnsi="Book Antiqua" w:cs="Georgia"/>
          <w:spacing w:val="-12"/>
          <w:kern w:val="0"/>
          <w:lang w:eastAsia="en-US"/>
        </w:rPr>
        <w:t xml:space="preserve"> </w:t>
      </w:r>
      <w:r w:rsidR="00032C5B" w:rsidRPr="006B4CC9">
        <w:rPr>
          <w:rFonts w:ascii="Book Antiqua" w:eastAsia="Georgia" w:hAnsi="Book Antiqua" w:cs="Georgia"/>
          <w:kern w:val="0"/>
          <w:lang w:eastAsia="en-US"/>
        </w:rPr>
        <w:t>in</w:t>
      </w:r>
      <w:r w:rsidR="00032C5B" w:rsidRPr="006B4CC9">
        <w:rPr>
          <w:rFonts w:ascii="Book Antiqua" w:eastAsia="Georgia" w:hAnsi="Book Antiqua" w:cs="Georgia"/>
          <w:spacing w:val="-12"/>
          <w:kern w:val="0"/>
          <w:lang w:eastAsia="en-US"/>
        </w:rPr>
        <w:t xml:space="preserve"> </w:t>
      </w:r>
      <w:r w:rsidR="00032C5B" w:rsidRPr="006B4CC9">
        <w:rPr>
          <w:rFonts w:ascii="Book Antiqua" w:eastAsia="Georgia" w:hAnsi="Book Antiqua" w:cs="Georgia"/>
          <w:kern w:val="0"/>
          <w:lang w:eastAsia="en-US"/>
        </w:rPr>
        <w:t>all</w:t>
      </w:r>
      <w:r w:rsidR="00032C5B" w:rsidRPr="006B4CC9">
        <w:rPr>
          <w:rFonts w:ascii="Book Antiqua" w:eastAsia="Georgia" w:hAnsi="Book Antiqua" w:cs="Georgia"/>
          <w:spacing w:val="-13"/>
          <w:kern w:val="0"/>
          <w:lang w:eastAsia="en-US"/>
        </w:rPr>
        <w:t xml:space="preserve"> </w:t>
      </w:r>
      <w:r w:rsidR="00032C5B" w:rsidRPr="006B4CC9">
        <w:rPr>
          <w:rFonts w:ascii="Book Antiqua" w:eastAsia="Georgia" w:hAnsi="Book Antiqua" w:cs="Georgia"/>
          <w:kern w:val="0"/>
          <w:lang w:eastAsia="en-US"/>
        </w:rPr>
        <w:t>cases</w:t>
      </w:r>
      <w:r w:rsidR="00032C5B" w:rsidRPr="006B4CC9">
        <w:rPr>
          <w:rFonts w:ascii="Book Antiqua" w:eastAsia="Georgia" w:hAnsi="Book Antiqua" w:cs="Georgia"/>
          <w:spacing w:val="-12"/>
          <w:kern w:val="0"/>
          <w:lang w:eastAsia="en-US"/>
        </w:rPr>
        <w:t xml:space="preserve"> </w:t>
      </w:r>
      <w:r w:rsidR="00032C5B" w:rsidRPr="006B4CC9">
        <w:rPr>
          <w:rFonts w:ascii="Book Antiqua" w:eastAsia="Georgia" w:hAnsi="Book Antiqua" w:cs="Georgia"/>
          <w:kern w:val="0"/>
          <w:lang w:eastAsia="en-US"/>
        </w:rPr>
        <w:t>was</w:t>
      </w:r>
      <w:r w:rsidR="00032C5B" w:rsidRPr="006B4CC9">
        <w:rPr>
          <w:rFonts w:ascii="Book Antiqua" w:eastAsia="Georgia" w:hAnsi="Book Antiqua" w:cs="Georgia"/>
          <w:spacing w:val="-12"/>
          <w:kern w:val="0"/>
          <w:lang w:eastAsia="en-US"/>
        </w:rPr>
        <w:t xml:space="preserve"> </w:t>
      </w:r>
      <w:r w:rsidR="00032C5B" w:rsidRPr="006B4CC9">
        <w:rPr>
          <w:rFonts w:ascii="Book Antiqua" w:eastAsia="Georgia" w:hAnsi="Book Antiqua" w:cs="Georgia"/>
          <w:kern w:val="0"/>
          <w:lang w:eastAsia="en-US"/>
        </w:rPr>
        <w:t>for</w:t>
      </w:r>
      <w:r w:rsidR="00032C5B" w:rsidRPr="006B4CC9">
        <w:rPr>
          <w:rFonts w:ascii="Book Antiqua" w:eastAsia="Georgia" w:hAnsi="Book Antiqua" w:cs="Georgia"/>
          <w:spacing w:val="-13"/>
          <w:kern w:val="0"/>
          <w:lang w:eastAsia="en-US"/>
        </w:rPr>
        <w:t xml:space="preserve"> </w:t>
      </w:r>
      <w:r w:rsidR="00032C5B" w:rsidRPr="006B4CC9">
        <w:rPr>
          <w:rFonts w:ascii="Book Antiqua" w:eastAsia="Georgia" w:hAnsi="Book Antiqua" w:cs="Georgia"/>
          <w:kern w:val="0"/>
          <w:lang w:eastAsia="en-US"/>
        </w:rPr>
        <w:t>BP</w:t>
      </w:r>
      <w:r w:rsidR="00032C5B" w:rsidRPr="006B4CC9">
        <w:rPr>
          <w:rFonts w:ascii="Book Antiqua" w:eastAsia="Georgia" w:hAnsi="Book Antiqua" w:cs="Georgia"/>
          <w:spacing w:val="-12"/>
          <w:kern w:val="0"/>
          <w:lang w:eastAsia="en-US"/>
        </w:rPr>
        <w:t xml:space="preserve"> </w:t>
      </w:r>
      <w:r w:rsidR="00032C5B" w:rsidRPr="006B4CC9">
        <w:rPr>
          <w:rFonts w:ascii="Book Antiqua" w:eastAsia="Georgia" w:hAnsi="Book Antiqua" w:cs="Georgia"/>
          <w:kern w:val="0"/>
          <w:lang w:eastAsia="en-US"/>
        </w:rPr>
        <w:t>control</w:t>
      </w:r>
      <w:r w:rsidR="00032C5B" w:rsidRPr="006B4CC9">
        <w:rPr>
          <w:rFonts w:ascii="Book Antiqua" w:eastAsia="Georgia" w:hAnsi="Book Antiqua" w:cs="Georgia"/>
          <w:spacing w:val="-12"/>
          <w:kern w:val="0"/>
          <w:lang w:eastAsia="en-US"/>
        </w:rPr>
        <w:t xml:space="preserve"> </w:t>
      </w:r>
      <w:r w:rsidR="00032C5B" w:rsidRPr="006B4CC9">
        <w:rPr>
          <w:rFonts w:ascii="Book Antiqua" w:eastAsia="Georgia" w:hAnsi="Book Antiqua" w:cs="Georgia"/>
          <w:kern w:val="0"/>
          <w:lang w:eastAsia="en-US"/>
        </w:rPr>
        <w:t>rather</w:t>
      </w:r>
      <w:r w:rsidR="00032C5B" w:rsidRPr="006B4CC9">
        <w:rPr>
          <w:rFonts w:ascii="Book Antiqua" w:eastAsia="Georgia" w:hAnsi="Book Antiqua" w:cs="Georgia"/>
          <w:spacing w:val="-13"/>
          <w:kern w:val="0"/>
          <w:lang w:eastAsia="en-US"/>
        </w:rPr>
        <w:t xml:space="preserve"> </w:t>
      </w:r>
      <w:r w:rsidR="00032C5B" w:rsidRPr="006B4CC9">
        <w:rPr>
          <w:rFonts w:ascii="Book Antiqua" w:eastAsia="Georgia" w:hAnsi="Book Antiqua" w:cs="Georgia"/>
          <w:kern w:val="0"/>
          <w:lang w:eastAsia="en-US"/>
        </w:rPr>
        <w:t>than</w:t>
      </w:r>
      <w:r w:rsidR="00032C5B" w:rsidRPr="006B4CC9">
        <w:rPr>
          <w:rFonts w:ascii="Book Antiqua" w:eastAsia="Georgia" w:hAnsi="Book Antiqua" w:cs="Georgia"/>
          <w:spacing w:val="-12"/>
          <w:kern w:val="0"/>
          <w:lang w:eastAsia="en-US"/>
        </w:rPr>
        <w:t xml:space="preserve"> </w:t>
      </w:r>
      <w:r w:rsidR="00032C5B" w:rsidRPr="006B4CC9">
        <w:rPr>
          <w:rFonts w:ascii="Book Antiqua" w:eastAsia="Georgia" w:hAnsi="Book Antiqua" w:cs="Georgia"/>
          <w:kern w:val="0"/>
          <w:lang w:eastAsia="en-US"/>
        </w:rPr>
        <w:t>improvement</w:t>
      </w:r>
      <w:r w:rsidR="00032C5B" w:rsidRPr="006B4CC9">
        <w:rPr>
          <w:rFonts w:ascii="Book Antiqua" w:eastAsia="Georgia" w:hAnsi="Book Antiqua" w:cs="Georgia"/>
          <w:spacing w:val="-12"/>
          <w:kern w:val="0"/>
          <w:lang w:eastAsia="en-US"/>
        </w:rPr>
        <w:t xml:space="preserve"> </w:t>
      </w:r>
      <w:r w:rsidR="00032C5B" w:rsidRPr="006B4CC9">
        <w:rPr>
          <w:rFonts w:ascii="Book Antiqua" w:eastAsia="Georgia" w:hAnsi="Book Antiqua" w:cs="Georgia"/>
          <w:kern w:val="0"/>
          <w:lang w:eastAsia="en-US"/>
        </w:rPr>
        <w:t>of</w:t>
      </w:r>
      <w:r w:rsidR="00032C5B" w:rsidRPr="006B4CC9">
        <w:rPr>
          <w:rFonts w:ascii="Book Antiqua" w:eastAsia="Georgia" w:hAnsi="Book Antiqua" w:cs="Georgia"/>
          <w:spacing w:val="-13"/>
          <w:kern w:val="0"/>
          <w:lang w:eastAsia="en-US"/>
        </w:rPr>
        <w:t xml:space="preserve"> </w:t>
      </w:r>
      <w:r w:rsidR="00032C5B" w:rsidRPr="006B4CC9">
        <w:rPr>
          <w:rFonts w:ascii="Book Antiqua" w:eastAsia="Georgia" w:hAnsi="Book Antiqua" w:cs="Georgia"/>
          <w:kern w:val="0"/>
          <w:lang w:eastAsia="en-US"/>
        </w:rPr>
        <w:t>kidney function. Our patient had improvement of both hypertension as well as kidney function but eventually returned to dialysis after 9</w:t>
      </w:r>
      <w:r w:rsidR="00032C5B" w:rsidRPr="006B4CC9">
        <w:rPr>
          <w:rFonts w:ascii="Book Antiqua" w:eastAsia="Georgia" w:hAnsi="Book Antiqua" w:cs="Georgia"/>
          <w:spacing w:val="18"/>
          <w:kern w:val="0"/>
          <w:lang w:eastAsia="en-US"/>
        </w:rPr>
        <w:t xml:space="preserve"> </w:t>
      </w:r>
      <w:r w:rsidR="00032C5B" w:rsidRPr="006B4CC9">
        <w:rPr>
          <w:rFonts w:ascii="Book Antiqua" w:eastAsia="Georgia" w:hAnsi="Book Antiqua" w:cs="Georgia"/>
          <w:kern w:val="0"/>
          <w:lang w:eastAsia="en-US"/>
        </w:rPr>
        <w:t>mo.</w:t>
      </w:r>
    </w:p>
    <w:p w14:paraId="47C6EC56" w14:textId="74074F21" w:rsidR="00032C5B" w:rsidRPr="006B4CC9" w:rsidRDefault="00767AFE" w:rsidP="006B4CC9">
      <w:pPr>
        <w:autoSpaceDE w:val="0"/>
        <w:autoSpaceDN w:val="0"/>
        <w:adjustRightInd w:val="0"/>
        <w:snapToGrid w:val="0"/>
        <w:spacing w:line="360" w:lineRule="auto"/>
        <w:rPr>
          <w:rFonts w:ascii="Book Antiqua" w:eastAsia="Georgia" w:hAnsi="Book Antiqua" w:cs="Georgia"/>
          <w:kern w:val="0"/>
          <w:lang w:eastAsia="en-US"/>
        </w:rPr>
      </w:pPr>
      <w:r>
        <w:rPr>
          <w:rFonts w:ascii="Book Antiqua" w:eastAsia="Georgia" w:hAnsi="Book Antiqua" w:cs="Georgia"/>
          <w:kern w:val="0"/>
          <w:lang w:eastAsia="en-US"/>
        </w:rPr>
        <w:t xml:space="preserve">  </w:t>
      </w:r>
      <w:r w:rsidR="00032C5B" w:rsidRPr="006B4CC9">
        <w:rPr>
          <w:rFonts w:ascii="Book Antiqua" w:eastAsia="Georgia" w:hAnsi="Book Antiqua" w:cs="Georgia"/>
          <w:kern w:val="0"/>
          <w:lang w:eastAsia="en-US"/>
        </w:rPr>
        <w:t>In conclusion, the case presented herein illustrates that in well-selected dialysis-dependent patients with RAS, revascularization may not only improve BP control but also restore kidney function. Patients with RAS should be evaluated for revascularization before fully committing them to a life of chronic dialysis.</w:t>
      </w:r>
    </w:p>
    <w:p w14:paraId="35656AD9"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p>
    <w:p w14:paraId="0EC0C4E0" w14:textId="77777777" w:rsidR="00032C5B" w:rsidRPr="006B4CC9" w:rsidRDefault="00032C5B" w:rsidP="006B4CC9">
      <w:pPr>
        <w:autoSpaceDE w:val="0"/>
        <w:autoSpaceDN w:val="0"/>
        <w:adjustRightInd w:val="0"/>
        <w:snapToGrid w:val="0"/>
        <w:spacing w:line="360" w:lineRule="auto"/>
        <w:rPr>
          <w:rFonts w:ascii="Book Antiqua" w:eastAsia="Times New Roman" w:hAnsi="Book Antiqua" w:cs="Times New Roman"/>
          <w:b/>
          <w:bCs/>
          <w:kern w:val="0"/>
          <w:lang w:eastAsia="en-US"/>
        </w:rPr>
      </w:pPr>
      <w:r w:rsidRPr="006B4CC9">
        <w:rPr>
          <w:rFonts w:ascii="Book Antiqua" w:eastAsia="Times New Roman" w:hAnsi="Book Antiqua" w:cs="Times New Roman"/>
          <w:b/>
          <w:bCs/>
          <w:kern w:val="0"/>
          <w:lang w:eastAsia="en-US"/>
        </w:rPr>
        <w:t>ARTICLE HIGHLIGHTS</w:t>
      </w:r>
    </w:p>
    <w:p w14:paraId="144D8824" w14:textId="77777777" w:rsidR="00032C5B" w:rsidRPr="006B4CC9" w:rsidRDefault="00032C5B" w:rsidP="006B4CC9">
      <w:pPr>
        <w:autoSpaceDE w:val="0"/>
        <w:autoSpaceDN w:val="0"/>
        <w:adjustRightInd w:val="0"/>
        <w:snapToGrid w:val="0"/>
        <w:spacing w:line="360" w:lineRule="auto"/>
        <w:rPr>
          <w:rFonts w:ascii="Book Antiqua" w:eastAsia="Times New Roman" w:hAnsi="Book Antiqua" w:cs="Times New Roman"/>
          <w:b/>
          <w:bCs/>
          <w:i/>
          <w:kern w:val="0"/>
          <w:lang w:eastAsia="en-US"/>
        </w:rPr>
      </w:pPr>
      <w:r w:rsidRPr="006B4CC9">
        <w:rPr>
          <w:rFonts w:ascii="Book Antiqua" w:eastAsia="Times New Roman" w:hAnsi="Book Antiqua" w:cs="Times New Roman"/>
          <w:b/>
          <w:bCs/>
          <w:i/>
          <w:w w:val="110"/>
          <w:kern w:val="0"/>
          <w:lang w:eastAsia="en-US"/>
        </w:rPr>
        <w:t>Case characteristics</w:t>
      </w:r>
    </w:p>
    <w:p w14:paraId="7D6C7A7B" w14:textId="5077449C"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r w:rsidRPr="006B4CC9">
        <w:rPr>
          <w:rFonts w:ascii="Book Antiqua" w:eastAsia="Georgia" w:hAnsi="Book Antiqua" w:cs="Georgia"/>
          <w:kern w:val="0"/>
          <w:lang w:eastAsia="en-US"/>
        </w:rPr>
        <w:t>We report the case of a young woman with renal artery stenosis</w:t>
      </w:r>
      <w:r w:rsidR="00F15D04">
        <w:rPr>
          <w:rFonts w:ascii="Book Antiqua" w:eastAsia="Georgia" w:hAnsi="Book Antiqua" w:cs="Georgia"/>
          <w:kern w:val="0"/>
          <w:lang w:eastAsia="en-US"/>
        </w:rPr>
        <w:t xml:space="preserve"> (RAS)</w:t>
      </w:r>
      <w:r w:rsidRPr="006B4CC9">
        <w:rPr>
          <w:rFonts w:ascii="Book Antiqua" w:eastAsia="Georgia" w:hAnsi="Book Antiqua" w:cs="Georgia"/>
          <w:kern w:val="0"/>
          <w:lang w:eastAsia="en-US"/>
        </w:rPr>
        <w:t xml:space="preserve"> due to fibromuscular dysplasia that became dialysis dependent following arterial dissection; after surgical revascularization, the patient was able to stop dialysis.</w:t>
      </w:r>
    </w:p>
    <w:p w14:paraId="45A3C3BC"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p>
    <w:p w14:paraId="3698D14C" w14:textId="77777777" w:rsidR="00032C5B" w:rsidRPr="006B4CC9" w:rsidRDefault="00032C5B" w:rsidP="006B4CC9">
      <w:pPr>
        <w:autoSpaceDE w:val="0"/>
        <w:autoSpaceDN w:val="0"/>
        <w:adjustRightInd w:val="0"/>
        <w:snapToGrid w:val="0"/>
        <w:spacing w:line="360" w:lineRule="auto"/>
        <w:rPr>
          <w:rFonts w:ascii="Book Antiqua" w:eastAsia="Times New Roman" w:hAnsi="Book Antiqua" w:cs="Times New Roman"/>
          <w:b/>
          <w:bCs/>
          <w:i/>
          <w:kern w:val="0"/>
          <w:lang w:eastAsia="en-US"/>
        </w:rPr>
      </w:pPr>
      <w:r w:rsidRPr="006B4CC9">
        <w:rPr>
          <w:rFonts w:ascii="Book Antiqua" w:eastAsia="Times New Roman" w:hAnsi="Book Antiqua" w:cs="Times New Roman"/>
          <w:b/>
          <w:bCs/>
          <w:i/>
          <w:w w:val="110"/>
          <w:kern w:val="0"/>
          <w:lang w:eastAsia="en-US"/>
        </w:rPr>
        <w:t>Clinical diagnosis</w:t>
      </w:r>
    </w:p>
    <w:p w14:paraId="1FA22DD3"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r w:rsidRPr="006B4CC9">
        <w:rPr>
          <w:rFonts w:ascii="Book Antiqua" w:eastAsia="Georgia" w:hAnsi="Book Antiqua" w:cs="Georgia"/>
          <w:kern w:val="0"/>
          <w:lang w:eastAsia="en-US"/>
        </w:rPr>
        <w:t>Renal artery stenosis secondary to fibromuscular dysplasia complicated by arterial dissection and subsequent dialysis dependence.</w:t>
      </w:r>
    </w:p>
    <w:p w14:paraId="2BC4A9A2"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p>
    <w:p w14:paraId="32AC653F" w14:textId="77777777" w:rsidR="00032C5B" w:rsidRPr="006B4CC9" w:rsidRDefault="00032C5B" w:rsidP="006B4CC9">
      <w:pPr>
        <w:autoSpaceDE w:val="0"/>
        <w:autoSpaceDN w:val="0"/>
        <w:adjustRightInd w:val="0"/>
        <w:snapToGrid w:val="0"/>
        <w:spacing w:line="360" w:lineRule="auto"/>
        <w:rPr>
          <w:rFonts w:ascii="Book Antiqua" w:eastAsia="Times New Roman" w:hAnsi="Book Antiqua" w:cs="Times New Roman"/>
          <w:b/>
          <w:bCs/>
          <w:i/>
          <w:kern w:val="0"/>
          <w:lang w:eastAsia="en-US"/>
        </w:rPr>
      </w:pPr>
      <w:r w:rsidRPr="006B4CC9">
        <w:rPr>
          <w:rFonts w:ascii="Book Antiqua" w:eastAsia="Times New Roman" w:hAnsi="Book Antiqua" w:cs="Times New Roman"/>
          <w:b/>
          <w:bCs/>
          <w:i/>
          <w:w w:val="110"/>
          <w:kern w:val="0"/>
          <w:lang w:eastAsia="en-US"/>
        </w:rPr>
        <w:t>Differential diagnosis</w:t>
      </w:r>
    </w:p>
    <w:p w14:paraId="1AB500F9"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r w:rsidRPr="006B4CC9">
        <w:rPr>
          <w:rFonts w:ascii="Book Antiqua" w:eastAsia="Georgia" w:hAnsi="Book Antiqua" w:cs="Georgia"/>
          <w:kern w:val="0"/>
          <w:lang w:eastAsia="en-US"/>
        </w:rPr>
        <w:t>Renal artery stenosis secondary to Takayasu’s arteritis.</w:t>
      </w:r>
    </w:p>
    <w:p w14:paraId="04CD7843"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p>
    <w:p w14:paraId="598B646D" w14:textId="77777777" w:rsidR="00032C5B" w:rsidRPr="006B4CC9" w:rsidRDefault="00032C5B" w:rsidP="006B4CC9">
      <w:pPr>
        <w:autoSpaceDE w:val="0"/>
        <w:autoSpaceDN w:val="0"/>
        <w:adjustRightInd w:val="0"/>
        <w:snapToGrid w:val="0"/>
        <w:spacing w:line="360" w:lineRule="auto"/>
        <w:rPr>
          <w:rFonts w:ascii="Book Antiqua" w:eastAsia="Times New Roman" w:hAnsi="Book Antiqua" w:cs="Times New Roman"/>
          <w:b/>
          <w:bCs/>
          <w:i/>
          <w:kern w:val="0"/>
          <w:lang w:eastAsia="en-US"/>
        </w:rPr>
      </w:pPr>
      <w:r w:rsidRPr="006B4CC9">
        <w:rPr>
          <w:rFonts w:ascii="Book Antiqua" w:eastAsia="Times New Roman" w:hAnsi="Book Antiqua" w:cs="Times New Roman"/>
          <w:b/>
          <w:bCs/>
          <w:i/>
          <w:w w:val="110"/>
          <w:kern w:val="0"/>
          <w:lang w:eastAsia="en-US"/>
        </w:rPr>
        <w:t>Laboratory diagnosis</w:t>
      </w:r>
    </w:p>
    <w:p w14:paraId="53988B61"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r w:rsidRPr="006B4CC9">
        <w:rPr>
          <w:rFonts w:ascii="Book Antiqua" w:eastAsia="Georgia" w:hAnsi="Book Antiqua" w:cs="Georgia"/>
          <w:kern w:val="0"/>
          <w:lang w:eastAsia="en-US"/>
        </w:rPr>
        <w:t>Not applicable.</w:t>
      </w:r>
    </w:p>
    <w:p w14:paraId="7B554838"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p>
    <w:p w14:paraId="11C08249" w14:textId="77777777" w:rsidR="00032C5B" w:rsidRPr="006B4CC9" w:rsidRDefault="00032C5B" w:rsidP="006B4CC9">
      <w:pPr>
        <w:autoSpaceDE w:val="0"/>
        <w:autoSpaceDN w:val="0"/>
        <w:adjustRightInd w:val="0"/>
        <w:snapToGrid w:val="0"/>
        <w:spacing w:line="360" w:lineRule="auto"/>
        <w:rPr>
          <w:rFonts w:ascii="Book Antiqua" w:eastAsia="Times New Roman" w:hAnsi="Book Antiqua" w:cs="Times New Roman"/>
          <w:b/>
          <w:bCs/>
          <w:i/>
          <w:kern w:val="0"/>
          <w:lang w:eastAsia="en-US"/>
        </w:rPr>
      </w:pPr>
      <w:r w:rsidRPr="006B4CC9">
        <w:rPr>
          <w:rFonts w:ascii="Book Antiqua" w:eastAsia="Times New Roman" w:hAnsi="Book Antiqua" w:cs="Times New Roman"/>
          <w:b/>
          <w:bCs/>
          <w:i/>
          <w:w w:val="110"/>
          <w:kern w:val="0"/>
          <w:lang w:eastAsia="en-US"/>
        </w:rPr>
        <w:t>Imaging diagnosis</w:t>
      </w:r>
    </w:p>
    <w:p w14:paraId="2152DA67"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r w:rsidRPr="006B4CC9">
        <w:rPr>
          <w:rFonts w:ascii="Book Antiqua" w:eastAsia="Georgia" w:hAnsi="Book Antiqua" w:cs="Georgia"/>
          <w:kern w:val="0"/>
          <w:lang w:eastAsia="en-US"/>
        </w:rPr>
        <w:t>Three-dimensional computed tomography reconstruction indicating a rich collateral renal blood supply and confirming the origins and extent of the renal artery stenosis.</w:t>
      </w:r>
    </w:p>
    <w:p w14:paraId="02915785"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p>
    <w:p w14:paraId="1CD74257" w14:textId="77777777" w:rsidR="00032C5B" w:rsidRPr="006B4CC9" w:rsidRDefault="00032C5B" w:rsidP="006B4CC9">
      <w:pPr>
        <w:autoSpaceDE w:val="0"/>
        <w:autoSpaceDN w:val="0"/>
        <w:adjustRightInd w:val="0"/>
        <w:snapToGrid w:val="0"/>
        <w:spacing w:line="360" w:lineRule="auto"/>
        <w:rPr>
          <w:rFonts w:ascii="Book Antiqua" w:eastAsia="Times New Roman" w:hAnsi="Book Antiqua" w:cs="Times New Roman"/>
          <w:b/>
          <w:bCs/>
          <w:i/>
          <w:kern w:val="0"/>
          <w:lang w:eastAsia="en-US"/>
        </w:rPr>
      </w:pPr>
      <w:r w:rsidRPr="006B4CC9">
        <w:rPr>
          <w:rFonts w:ascii="Book Antiqua" w:eastAsia="Times New Roman" w:hAnsi="Book Antiqua" w:cs="Times New Roman"/>
          <w:b/>
          <w:bCs/>
          <w:i/>
          <w:w w:val="110"/>
          <w:kern w:val="0"/>
          <w:lang w:eastAsia="en-US"/>
        </w:rPr>
        <w:t>Pathological diagnosis</w:t>
      </w:r>
    </w:p>
    <w:p w14:paraId="0918BFDB"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r w:rsidRPr="006B4CC9">
        <w:rPr>
          <w:rFonts w:ascii="Book Antiqua" w:eastAsia="Georgia" w:hAnsi="Book Antiqua" w:cs="Georgia"/>
          <w:kern w:val="0"/>
          <w:lang w:eastAsia="en-US"/>
        </w:rPr>
        <w:t>Kidney biopsy confirming viable tissue.</w:t>
      </w:r>
    </w:p>
    <w:p w14:paraId="24B2AADE"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p>
    <w:p w14:paraId="7551DB2A" w14:textId="77777777" w:rsidR="00032C5B" w:rsidRPr="006B4CC9" w:rsidRDefault="00032C5B" w:rsidP="006B4CC9">
      <w:pPr>
        <w:autoSpaceDE w:val="0"/>
        <w:autoSpaceDN w:val="0"/>
        <w:adjustRightInd w:val="0"/>
        <w:snapToGrid w:val="0"/>
        <w:spacing w:line="360" w:lineRule="auto"/>
        <w:rPr>
          <w:rFonts w:ascii="Book Antiqua" w:eastAsia="Times New Roman" w:hAnsi="Book Antiqua" w:cs="Times New Roman"/>
          <w:b/>
          <w:bCs/>
          <w:i/>
          <w:kern w:val="0"/>
          <w:lang w:eastAsia="en-US"/>
        </w:rPr>
      </w:pPr>
      <w:r w:rsidRPr="006B4CC9">
        <w:rPr>
          <w:rFonts w:ascii="Book Antiqua" w:eastAsia="Times New Roman" w:hAnsi="Book Antiqua" w:cs="Times New Roman"/>
          <w:b/>
          <w:bCs/>
          <w:i/>
          <w:w w:val="110"/>
          <w:kern w:val="0"/>
          <w:lang w:eastAsia="en-US"/>
        </w:rPr>
        <w:t>Treatment</w:t>
      </w:r>
    </w:p>
    <w:p w14:paraId="6051D643"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r w:rsidRPr="006B4CC9">
        <w:rPr>
          <w:rFonts w:ascii="Book Antiqua" w:eastAsia="Georgia" w:hAnsi="Book Antiqua" w:cs="Georgia"/>
          <w:kern w:val="0"/>
          <w:lang w:eastAsia="en-US"/>
        </w:rPr>
        <w:t xml:space="preserve">Surgical revascularization by </w:t>
      </w:r>
      <w:r w:rsidRPr="006B4CC9">
        <w:rPr>
          <w:rFonts w:ascii="Book Antiqua" w:eastAsia="Georgia" w:hAnsi="Book Antiqua" w:cs="Georgia"/>
          <w:i/>
          <w:kern w:val="0"/>
          <w:lang w:eastAsia="en-US"/>
        </w:rPr>
        <w:t xml:space="preserve">ex vivo </w:t>
      </w:r>
      <w:r w:rsidRPr="006B4CC9">
        <w:rPr>
          <w:rFonts w:ascii="Book Antiqua" w:eastAsia="Georgia" w:hAnsi="Book Antiqua" w:cs="Georgia"/>
          <w:kern w:val="0"/>
          <w:lang w:eastAsia="en-US"/>
        </w:rPr>
        <w:t>repair of the renal artery using a saphenous venous graft.</w:t>
      </w:r>
    </w:p>
    <w:p w14:paraId="3E95B9DB"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p>
    <w:p w14:paraId="1107E785" w14:textId="77777777" w:rsidR="00032C5B" w:rsidRPr="006B4CC9" w:rsidRDefault="00032C5B" w:rsidP="006B4CC9">
      <w:pPr>
        <w:autoSpaceDE w:val="0"/>
        <w:autoSpaceDN w:val="0"/>
        <w:adjustRightInd w:val="0"/>
        <w:snapToGrid w:val="0"/>
        <w:spacing w:line="360" w:lineRule="auto"/>
        <w:rPr>
          <w:rFonts w:ascii="Book Antiqua" w:eastAsia="Times New Roman" w:hAnsi="Book Antiqua" w:cs="Times New Roman"/>
          <w:b/>
          <w:bCs/>
          <w:i/>
          <w:kern w:val="0"/>
          <w:lang w:eastAsia="en-US"/>
        </w:rPr>
      </w:pPr>
      <w:r w:rsidRPr="006B4CC9">
        <w:rPr>
          <w:rFonts w:ascii="Book Antiqua" w:eastAsia="Times New Roman" w:hAnsi="Book Antiqua" w:cs="Times New Roman"/>
          <w:b/>
          <w:bCs/>
          <w:i/>
          <w:w w:val="110"/>
          <w:kern w:val="0"/>
          <w:lang w:eastAsia="en-US"/>
        </w:rPr>
        <w:t>Related reports</w:t>
      </w:r>
    </w:p>
    <w:p w14:paraId="77498E70" w14:textId="3E269E1D"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r w:rsidRPr="006B4CC9">
        <w:rPr>
          <w:rFonts w:ascii="Book Antiqua" w:eastAsia="Georgia" w:hAnsi="Book Antiqua" w:cs="Georgia"/>
          <w:kern w:val="0"/>
          <w:lang w:eastAsia="en-US"/>
        </w:rPr>
        <w:t xml:space="preserve">The paper by </w:t>
      </w:r>
      <w:proofErr w:type="spellStart"/>
      <w:r w:rsidRPr="006B4CC9">
        <w:rPr>
          <w:rFonts w:ascii="Book Antiqua" w:eastAsia="Georgia" w:hAnsi="Book Antiqua" w:cs="Georgia"/>
          <w:kern w:val="0"/>
          <w:lang w:eastAsia="en-US"/>
        </w:rPr>
        <w:t>Libertino</w:t>
      </w:r>
      <w:proofErr w:type="spellEnd"/>
      <w:r w:rsidRPr="006B4CC9">
        <w:rPr>
          <w:rFonts w:ascii="Book Antiqua" w:eastAsia="Georgia" w:hAnsi="Book Antiqua" w:cs="Georgia"/>
          <w:kern w:val="0"/>
          <w:lang w:eastAsia="en-US"/>
        </w:rPr>
        <w:t xml:space="preserve"> </w:t>
      </w:r>
      <w:r w:rsidRPr="006B4CC9">
        <w:rPr>
          <w:rFonts w:ascii="Book Antiqua" w:eastAsia="Georgia" w:hAnsi="Book Antiqua" w:cs="Georgia"/>
          <w:i/>
          <w:kern w:val="0"/>
          <w:lang w:eastAsia="en-US"/>
        </w:rPr>
        <w:t xml:space="preserve">et </w:t>
      </w:r>
      <w:proofErr w:type="gramStart"/>
      <w:r w:rsidRPr="006B4CC9">
        <w:rPr>
          <w:rFonts w:ascii="Book Antiqua" w:eastAsia="Georgia" w:hAnsi="Book Antiqua" w:cs="Georgia"/>
          <w:i/>
          <w:kern w:val="0"/>
          <w:lang w:eastAsia="en-US"/>
        </w:rPr>
        <w:t>al</w:t>
      </w:r>
      <w:r w:rsidR="00F15D04">
        <w:rPr>
          <w:rFonts w:ascii="Book Antiqua" w:eastAsia="Georgia" w:hAnsi="Book Antiqua" w:cs="Georgia"/>
          <w:kern w:val="0"/>
          <w:vertAlign w:val="superscript"/>
          <w:lang w:eastAsia="en-US"/>
        </w:rPr>
        <w:t>[</w:t>
      </w:r>
      <w:proofErr w:type="gramEnd"/>
      <w:r w:rsidR="00F15D04">
        <w:rPr>
          <w:rFonts w:ascii="Book Antiqua" w:eastAsia="Georgia" w:hAnsi="Book Antiqua" w:cs="Georgia"/>
          <w:kern w:val="0"/>
          <w:vertAlign w:val="superscript"/>
          <w:lang w:eastAsia="en-US"/>
        </w:rPr>
        <w:t>8]</w:t>
      </w:r>
      <w:r w:rsidRPr="006B4CC9">
        <w:rPr>
          <w:rFonts w:ascii="Book Antiqua" w:eastAsia="Georgia" w:hAnsi="Book Antiqua" w:cs="Georgia"/>
          <w:kern w:val="0"/>
          <w:lang w:eastAsia="en-US"/>
        </w:rPr>
        <w:t xml:space="preserve"> is important for readers to appreciate how to identify those patients that are likely to have a good response to revascularization.</w:t>
      </w:r>
    </w:p>
    <w:p w14:paraId="5BEA5692"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p>
    <w:p w14:paraId="480810DB" w14:textId="77777777" w:rsidR="00032C5B" w:rsidRPr="006B4CC9" w:rsidRDefault="00032C5B" w:rsidP="006B4CC9">
      <w:pPr>
        <w:autoSpaceDE w:val="0"/>
        <w:autoSpaceDN w:val="0"/>
        <w:adjustRightInd w:val="0"/>
        <w:snapToGrid w:val="0"/>
        <w:spacing w:line="360" w:lineRule="auto"/>
        <w:rPr>
          <w:rFonts w:ascii="Book Antiqua" w:eastAsia="Times New Roman" w:hAnsi="Book Antiqua" w:cs="Times New Roman"/>
          <w:b/>
          <w:bCs/>
          <w:i/>
          <w:kern w:val="0"/>
          <w:lang w:eastAsia="en-US"/>
        </w:rPr>
      </w:pPr>
      <w:r w:rsidRPr="006B4CC9">
        <w:rPr>
          <w:rFonts w:ascii="Book Antiqua" w:eastAsia="Times New Roman" w:hAnsi="Book Antiqua" w:cs="Times New Roman"/>
          <w:b/>
          <w:bCs/>
          <w:i/>
          <w:w w:val="110"/>
          <w:kern w:val="0"/>
          <w:lang w:eastAsia="en-US"/>
        </w:rPr>
        <w:t>Term explanation</w:t>
      </w:r>
    </w:p>
    <w:p w14:paraId="787B7806"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r w:rsidRPr="006B4CC9">
        <w:rPr>
          <w:rFonts w:ascii="Book Antiqua" w:eastAsia="Georgia" w:hAnsi="Book Antiqua" w:cs="Georgia"/>
          <w:kern w:val="0"/>
          <w:lang w:eastAsia="en-US"/>
        </w:rPr>
        <w:lastRenderedPageBreak/>
        <w:t>The ‘sleeping’ kidney refers to a non-functional but potentially viable kidney that may recover function following revascularization.</w:t>
      </w:r>
    </w:p>
    <w:p w14:paraId="33B86F8C"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p>
    <w:p w14:paraId="459C20F4" w14:textId="77777777" w:rsidR="00032C5B" w:rsidRPr="006B4CC9" w:rsidRDefault="00032C5B" w:rsidP="006B4CC9">
      <w:pPr>
        <w:autoSpaceDE w:val="0"/>
        <w:autoSpaceDN w:val="0"/>
        <w:adjustRightInd w:val="0"/>
        <w:snapToGrid w:val="0"/>
        <w:spacing w:line="360" w:lineRule="auto"/>
        <w:rPr>
          <w:rFonts w:ascii="Book Antiqua" w:eastAsia="Times New Roman" w:hAnsi="Book Antiqua" w:cs="Times New Roman"/>
          <w:b/>
          <w:bCs/>
          <w:i/>
          <w:kern w:val="0"/>
          <w:lang w:eastAsia="en-US"/>
        </w:rPr>
      </w:pPr>
      <w:r w:rsidRPr="006B4CC9">
        <w:rPr>
          <w:rFonts w:ascii="Book Antiqua" w:eastAsia="Times New Roman" w:hAnsi="Book Antiqua" w:cs="Times New Roman"/>
          <w:b/>
          <w:bCs/>
          <w:i/>
          <w:w w:val="105"/>
          <w:kern w:val="0"/>
          <w:lang w:eastAsia="en-US"/>
        </w:rPr>
        <w:t>Experiences and lessons</w:t>
      </w:r>
    </w:p>
    <w:p w14:paraId="11A91B57"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r w:rsidRPr="006B4CC9">
        <w:rPr>
          <w:rFonts w:ascii="Book Antiqua" w:eastAsia="Georgia" w:hAnsi="Book Antiqua" w:cs="Georgia"/>
          <w:kern w:val="0"/>
          <w:lang w:eastAsia="en-US"/>
        </w:rPr>
        <w:t xml:space="preserve">Patients with RAS should be evaluated for </w:t>
      </w:r>
      <w:proofErr w:type="spellStart"/>
      <w:r w:rsidRPr="006B4CC9">
        <w:rPr>
          <w:rFonts w:ascii="Book Antiqua" w:eastAsia="Georgia" w:hAnsi="Book Antiqua" w:cs="Georgia"/>
          <w:kern w:val="0"/>
          <w:lang w:eastAsia="en-US"/>
        </w:rPr>
        <w:t>revascularisation</w:t>
      </w:r>
      <w:proofErr w:type="spellEnd"/>
      <w:r w:rsidRPr="006B4CC9">
        <w:rPr>
          <w:rFonts w:ascii="Book Antiqua" w:eastAsia="Georgia" w:hAnsi="Book Antiqua" w:cs="Georgia"/>
          <w:kern w:val="0"/>
          <w:lang w:eastAsia="en-US"/>
        </w:rPr>
        <w:t xml:space="preserve"> before fully committing them to a life of chronic dialysis.</w:t>
      </w:r>
    </w:p>
    <w:p w14:paraId="1F8AA542"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sectPr w:rsidR="00032C5B" w:rsidRPr="006B4CC9">
          <w:pgSz w:w="11900" w:h="16840"/>
          <w:pgMar w:top="1600" w:right="1260" w:bottom="960" w:left="1340" w:header="0" w:footer="777" w:gutter="0"/>
          <w:cols w:space="720"/>
        </w:sectPr>
      </w:pPr>
    </w:p>
    <w:p w14:paraId="24F2A7D9" w14:textId="77777777" w:rsidR="00032C5B" w:rsidRPr="006B4CC9" w:rsidRDefault="00032C5B" w:rsidP="006B4CC9">
      <w:pPr>
        <w:autoSpaceDE w:val="0"/>
        <w:autoSpaceDN w:val="0"/>
        <w:adjustRightInd w:val="0"/>
        <w:snapToGrid w:val="0"/>
        <w:spacing w:line="360" w:lineRule="auto"/>
        <w:rPr>
          <w:rFonts w:ascii="Book Antiqua" w:eastAsia="Times New Roman" w:hAnsi="Book Antiqua" w:cs="Times New Roman"/>
          <w:b/>
          <w:bCs/>
          <w:kern w:val="0"/>
          <w:lang w:eastAsia="en-US"/>
        </w:rPr>
      </w:pPr>
      <w:r w:rsidRPr="006B4CC9">
        <w:rPr>
          <w:rFonts w:ascii="Book Antiqua" w:eastAsia="Times New Roman" w:hAnsi="Book Antiqua" w:cs="Times New Roman"/>
          <w:b/>
          <w:bCs/>
          <w:kern w:val="0"/>
          <w:lang w:eastAsia="en-US"/>
        </w:rPr>
        <w:lastRenderedPageBreak/>
        <w:t>REFERENCES</w:t>
      </w:r>
    </w:p>
    <w:p w14:paraId="5BCCE985" w14:textId="77777777" w:rsidR="005E5597" w:rsidRPr="005E5597" w:rsidRDefault="005E5597" w:rsidP="005E5597">
      <w:pPr>
        <w:tabs>
          <w:tab w:val="left" w:pos="820"/>
        </w:tabs>
        <w:autoSpaceDE w:val="0"/>
        <w:autoSpaceDN w:val="0"/>
        <w:adjustRightInd w:val="0"/>
        <w:snapToGrid w:val="0"/>
        <w:spacing w:line="360" w:lineRule="auto"/>
        <w:rPr>
          <w:rFonts w:ascii="Book Antiqua" w:eastAsia="Georgia" w:hAnsi="Book Antiqua" w:cs="Georgia"/>
          <w:kern w:val="0"/>
          <w:lang w:eastAsia="en-US"/>
        </w:rPr>
      </w:pPr>
      <w:r w:rsidRPr="005E5597">
        <w:rPr>
          <w:rFonts w:ascii="Book Antiqua" w:eastAsia="Georgia" w:hAnsi="Book Antiqua" w:cs="Georgia"/>
          <w:kern w:val="0"/>
          <w:lang w:eastAsia="en-US"/>
        </w:rPr>
        <w:t>1 </w:t>
      </w:r>
      <w:proofErr w:type="spellStart"/>
      <w:r w:rsidRPr="005E5597">
        <w:rPr>
          <w:rFonts w:ascii="Book Antiqua" w:eastAsia="Georgia" w:hAnsi="Book Antiqua" w:cs="Georgia"/>
          <w:b/>
          <w:bCs/>
          <w:kern w:val="0"/>
          <w:lang w:eastAsia="en-US"/>
        </w:rPr>
        <w:t>Slovut</w:t>
      </w:r>
      <w:proofErr w:type="spellEnd"/>
      <w:r w:rsidRPr="005E5597">
        <w:rPr>
          <w:rFonts w:ascii="Book Antiqua" w:eastAsia="Georgia" w:hAnsi="Book Antiqua" w:cs="Georgia"/>
          <w:b/>
          <w:bCs/>
          <w:kern w:val="0"/>
          <w:lang w:eastAsia="en-US"/>
        </w:rPr>
        <w:t xml:space="preserve"> DP</w:t>
      </w:r>
      <w:r w:rsidRPr="005E5597">
        <w:rPr>
          <w:rFonts w:ascii="Book Antiqua" w:eastAsia="Georgia" w:hAnsi="Book Antiqua" w:cs="Georgia"/>
          <w:kern w:val="0"/>
          <w:lang w:eastAsia="en-US"/>
        </w:rPr>
        <w:t>, Olin JW. Fibromuscular dysplasia. </w:t>
      </w:r>
      <w:r w:rsidRPr="005E5597">
        <w:rPr>
          <w:rFonts w:ascii="Book Antiqua" w:eastAsia="Georgia" w:hAnsi="Book Antiqua" w:cs="Georgia"/>
          <w:i/>
          <w:iCs/>
          <w:kern w:val="0"/>
          <w:lang w:eastAsia="en-US"/>
        </w:rPr>
        <w:t xml:space="preserve">N </w:t>
      </w:r>
      <w:proofErr w:type="spellStart"/>
      <w:r w:rsidRPr="005E5597">
        <w:rPr>
          <w:rFonts w:ascii="Book Antiqua" w:eastAsia="Georgia" w:hAnsi="Book Antiqua" w:cs="Georgia"/>
          <w:i/>
          <w:iCs/>
          <w:kern w:val="0"/>
          <w:lang w:eastAsia="en-US"/>
        </w:rPr>
        <w:t>Engl</w:t>
      </w:r>
      <w:proofErr w:type="spellEnd"/>
      <w:r w:rsidRPr="005E5597">
        <w:rPr>
          <w:rFonts w:ascii="Book Antiqua" w:eastAsia="Georgia" w:hAnsi="Book Antiqua" w:cs="Georgia"/>
          <w:i/>
          <w:iCs/>
          <w:kern w:val="0"/>
          <w:lang w:eastAsia="en-US"/>
        </w:rPr>
        <w:t xml:space="preserve"> J Med</w:t>
      </w:r>
      <w:r w:rsidRPr="005E5597">
        <w:rPr>
          <w:rFonts w:ascii="Book Antiqua" w:eastAsia="Georgia" w:hAnsi="Book Antiqua" w:cs="Georgia"/>
          <w:kern w:val="0"/>
          <w:lang w:eastAsia="en-US"/>
        </w:rPr>
        <w:t> 2004; </w:t>
      </w:r>
      <w:r w:rsidRPr="005E5597">
        <w:rPr>
          <w:rFonts w:ascii="Book Antiqua" w:eastAsia="Georgia" w:hAnsi="Book Antiqua" w:cs="Georgia"/>
          <w:b/>
          <w:bCs/>
          <w:kern w:val="0"/>
          <w:lang w:eastAsia="en-US"/>
        </w:rPr>
        <w:t>350</w:t>
      </w:r>
      <w:r w:rsidRPr="005E5597">
        <w:rPr>
          <w:rFonts w:ascii="Book Antiqua" w:eastAsia="Georgia" w:hAnsi="Book Antiqua" w:cs="Georgia"/>
          <w:kern w:val="0"/>
          <w:lang w:eastAsia="en-US"/>
        </w:rPr>
        <w:t>: 1862-1871 [PMID: 15115832 DOI: 10.1056/NEJMra032393]</w:t>
      </w:r>
    </w:p>
    <w:p w14:paraId="5F276E5A" w14:textId="77777777" w:rsidR="005E5597" w:rsidRPr="005E5597" w:rsidRDefault="005E5597" w:rsidP="005E5597">
      <w:pPr>
        <w:tabs>
          <w:tab w:val="left" w:pos="820"/>
        </w:tabs>
        <w:autoSpaceDE w:val="0"/>
        <w:autoSpaceDN w:val="0"/>
        <w:adjustRightInd w:val="0"/>
        <w:snapToGrid w:val="0"/>
        <w:spacing w:line="360" w:lineRule="auto"/>
        <w:rPr>
          <w:rFonts w:ascii="Book Antiqua" w:eastAsia="Georgia" w:hAnsi="Book Antiqua" w:cs="Georgia"/>
          <w:kern w:val="0"/>
          <w:lang w:eastAsia="en-US"/>
        </w:rPr>
      </w:pPr>
      <w:r w:rsidRPr="005E5597">
        <w:rPr>
          <w:rFonts w:ascii="Book Antiqua" w:eastAsia="Georgia" w:hAnsi="Book Antiqua" w:cs="Georgia"/>
          <w:kern w:val="0"/>
          <w:lang w:eastAsia="en-US"/>
        </w:rPr>
        <w:t>2 </w:t>
      </w:r>
      <w:r w:rsidRPr="005E5597">
        <w:rPr>
          <w:rFonts w:ascii="Book Antiqua" w:eastAsia="Georgia" w:hAnsi="Book Antiqua" w:cs="Georgia"/>
          <w:b/>
          <w:bCs/>
          <w:kern w:val="0"/>
          <w:lang w:eastAsia="en-US"/>
        </w:rPr>
        <w:t>Pannier-Moreau I</w:t>
      </w:r>
      <w:r w:rsidRPr="005E5597">
        <w:rPr>
          <w:rFonts w:ascii="Book Antiqua" w:eastAsia="Georgia" w:hAnsi="Book Antiqua" w:cs="Georgia"/>
          <w:kern w:val="0"/>
          <w:lang w:eastAsia="en-US"/>
        </w:rPr>
        <w:t xml:space="preserve">, </w:t>
      </w:r>
      <w:proofErr w:type="spellStart"/>
      <w:r w:rsidRPr="005E5597">
        <w:rPr>
          <w:rFonts w:ascii="Book Antiqua" w:eastAsia="Georgia" w:hAnsi="Book Antiqua" w:cs="Georgia"/>
          <w:kern w:val="0"/>
          <w:lang w:eastAsia="en-US"/>
        </w:rPr>
        <w:t>Grimbert</w:t>
      </w:r>
      <w:proofErr w:type="spellEnd"/>
      <w:r w:rsidRPr="005E5597">
        <w:rPr>
          <w:rFonts w:ascii="Book Antiqua" w:eastAsia="Georgia" w:hAnsi="Book Antiqua" w:cs="Georgia"/>
          <w:kern w:val="0"/>
          <w:lang w:eastAsia="en-US"/>
        </w:rPr>
        <w:t xml:space="preserve"> P, </w:t>
      </w:r>
      <w:proofErr w:type="spellStart"/>
      <w:r w:rsidRPr="005E5597">
        <w:rPr>
          <w:rFonts w:ascii="Book Antiqua" w:eastAsia="Georgia" w:hAnsi="Book Antiqua" w:cs="Georgia"/>
          <w:kern w:val="0"/>
          <w:lang w:eastAsia="en-US"/>
        </w:rPr>
        <w:t>Fiquet-Kempf</w:t>
      </w:r>
      <w:proofErr w:type="spellEnd"/>
      <w:r w:rsidRPr="005E5597">
        <w:rPr>
          <w:rFonts w:ascii="Book Antiqua" w:eastAsia="Georgia" w:hAnsi="Book Antiqua" w:cs="Georgia"/>
          <w:kern w:val="0"/>
          <w:lang w:eastAsia="en-US"/>
        </w:rPr>
        <w:t xml:space="preserve"> B, </w:t>
      </w:r>
      <w:proofErr w:type="spellStart"/>
      <w:r w:rsidRPr="005E5597">
        <w:rPr>
          <w:rFonts w:ascii="Book Antiqua" w:eastAsia="Georgia" w:hAnsi="Book Antiqua" w:cs="Georgia"/>
          <w:kern w:val="0"/>
          <w:lang w:eastAsia="en-US"/>
        </w:rPr>
        <w:t>Vuagnat</w:t>
      </w:r>
      <w:proofErr w:type="spellEnd"/>
      <w:r w:rsidRPr="005E5597">
        <w:rPr>
          <w:rFonts w:ascii="Book Antiqua" w:eastAsia="Georgia" w:hAnsi="Book Antiqua" w:cs="Georgia"/>
          <w:kern w:val="0"/>
          <w:lang w:eastAsia="en-US"/>
        </w:rPr>
        <w:t xml:space="preserve"> A, </w:t>
      </w:r>
      <w:proofErr w:type="spellStart"/>
      <w:r w:rsidRPr="005E5597">
        <w:rPr>
          <w:rFonts w:ascii="Book Antiqua" w:eastAsia="Georgia" w:hAnsi="Book Antiqua" w:cs="Georgia"/>
          <w:kern w:val="0"/>
          <w:lang w:eastAsia="en-US"/>
        </w:rPr>
        <w:t>Jeunemaitre</w:t>
      </w:r>
      <w:proofErr w:type="spellEnd"/>
      <w:r w:rsidRPr="005E5597">
        <w:rPr>
          <w:rFonts w:ascii="Book Antiqua" w:eastAsia="Georgia" w:hAnsi="Book Antiqua" w:cs="Georgia"/>
          <w:kern w:val="0"/>
          <w:lang w:eastAsia="en-US"/>
        </w:rPr>
        <w:t xml:space="preserve"> X, </w:t>
      </w:r>
      <w:proofErr w:type="spellStart"/>
      <w:r w:rsidRPr="005E5597">
        <w:rPr>
          <w:rFonts w:ascii="Book Antiqua" w:eastAsia="Georgia" w:hAnsi="Book Antiqua" w:cs="Georgia"/>
          <w:kern w:val="0"/>
          <w:lang w:eastAsia="en-US"/>
        </w:rPr>
        <w:t>Corvol</w:t>
      </w:r>
      <w:proofErr w:type="spellEnd"/>
      <w:r w:rsidRPr="005E5597">
        <w:rPr>
          <w:rFonts w:ascii="Book Antiqua" w:eastAsia="Georgia" w:hAnsi="Book Antiqua" w:cs="Georgia"/>
          <w:kern w:val="0"/>
          <w:lang w:eastAsia="en-US"/>
        </w:rPr>
        <w:t xml:space="preserve"> P, </w:t>
      </w:r>
      <w:proofErr w:type="spellStart"/>
      <w:r w:rsidRPr="005E5597">
        <w:rPr>
          <w:rFonts w:ascii="Book Antiqua" w:eastAsia="Georgia" w:hAnsi="Book Antiqua" w:cs="Georgia"/>
          <w:kern w:val="0"/>
          <w:lang w:eastAsia="en-US"/>
        </w:rPr>
        <w:t>Plouin</w:t>
      </w:r>
      <w:proofErr w:type="spellEnd"/>
      <w:r w:rsidRPr="005E5597">
        <w:rPr>
          <w:rFonts w:ascii="Book Antiqua" w:eastAsia="Georgia" w:hAnsi="Book Antiqua" w:cs="Georgia"/>
          <w:kern w:val="0"/>
          <w:lang w:eastAsia="en-US"/>
        </w:rPr>
        <w:t xml:space="preserve"> PF. Possible familial origin of multifocal renal artery fibromuscular dysplasia. </w:t>
      </w:r>
      <w:r w:rsidRPr="005E5597">
        <w:rPr>
          <w:rFonts w:ascii="Book Antiqua" w:eastAsia="Georgia" w:hAnsi="Book Antiqua" w:cs="Georgia"/>
          <w:i/>
          <w:iCs/>
          <w:kern w:val="0"/>
          <w:lang w:eastAsia="en-US"/>
        </w:rPr>
        <w:t xml:space="preserve">J </w:t>
      </w:r>
      <w:proofErr w:type="spellStart"/>
      <w:r w:rsidRPr="005E5597">
        <w:rPr>
          <w:rFonts w:ascii="Book Antiqua" w:eastAsia="Georgia" w:hAnsi="Book Antiqua" w:cs="Georgia"/>
          <w:i/>
          <w:iCs/>
          <w:kern w:val="0"/>
          <w:lang w:eastAsia="en-US"/>
        </w:rPr>
        <w:t>Hypertens</w:t>
      </w:r>
      <w:proofErr w:type="spellEnd"/>
      <w:r w:rsidRPr="005E5597">
        <w:rPr>
          <w:rFonts w:ascii="Book Antiqua" w:eastAsia="Georgia" w:hAnsi="Book Antiqua" w:cs="Georgia"/>
          <w:kern w:val="0"/>
          <w:lang w:eastAsia="en-US"/>
        </w:rPr>
        <w:t> 1997; </w:t>
      </w:r>
      <w:r w:rsidRPr="005E5597">
        <w:rPr>
          <w:rFonts w:ascii="Book Antiqua" w:eastAsia="Georgia" w:hAnsi="Book Antiqua" w:cs="Georgia"/>
          <w:b/>
          <w:bCs/>
          <w:kern w:val="0"/>
          <w:lang w:eastAsia="en-US"/>
        </w:rPr>
        <w:t>15</w:t>
      </w:r>
      <w:r w:rsidRPr="005E5597">
        <w:rPr>
          <w:rFonts w:ascii="Book Antiqua" w:eastAsia="Georgia" w:hAnsi="Book Antiqua" w:cs="Georgia"/>
          <w:kern w:val="0"/>
          <w:lang w:eastAsia="en-US"/>
        </w:rPr>
        <w:t>: 1797-1801 [PMID: 9488242]</w:t>
      </w:r>
    </w:p>
    <w:p w14:paraId="06C16723" w14:textId="77777777" w:rsidR="005E5597" w:rsidRPr="005E5597" w:rsidRDefault="005E5597" w:rsidP="005E5597">
      <w:pPr>
        <w:tabs>
          <w:tab w:val="left" w:pos="820"/>
        </w:tabs>
        <w:autoSpaceDE w:val="0"/>
        <w:autoSpaceDN w:val="0"/>
        <w:adjustRightInd w:val="0"/>
        <w:snapToGrid w:val="0"/>
        <w:spacing w:line="360" w:lineRule="auto"/>
        <w:rPr>
          <w:rFonts w:ascii="Book Antiqua" w:eastAsia="Georgia" w:hAnsi="Book Antiqua" w:cs="Georgia"/>
          <w:kern w:val="0"/>
          <w:lang w:eastAsia="en-US"/>
        </w:rPr>
      </w:pPr>
      <w:r w:rsidRPr="005E5597">
        <w:rPr>
          <w:rFonts w:ascii="Book Antiqua" w:eastAsia="Georgia" w:hAnsi="Book Antiqua" w:cs="Georgia"/>
          <w:kern w:val="0"/>
          <w:lang w:eastAsia="en-US"/>
        </w:rPr>
        <w:t>3 </w:t>
      </w:r>
      <w:proofErr w:type="spellStart"/>
      <w:r w:rsidRPr="005E5597">
        <w:rPr>
          <w:rFonts w:ascii="Book Antiqua" w:eastAsia="Georgia" w:hAnsi="Book Antiqua" w:cs="Georgia"/>
          <w:b/>
          <w:bCs/>
          <w:kern w:val="0"/>
          <w:lang w:eastAsia="en-US"/>
        </w:rPr>
        <w:t>Safian</w:t>
      </w:r>
      <w:proofErr w:type="spellEnd"/>
      <w:r w:rsidRPr="005E5597">
        <w:rPr>
          <w:rFonts w:ascii="Book Antiqua" w:eastAsia="Georgia" w:hAnsi="Book Antiqua" w:cs="Georgia"/>
          <w:b/>
          <w:bCs/>
          <w:kern w:val="0"/>
          <w:lang w:eastAsia="en-US"/>
        </w:rPr>
        <w:t xml:space="preserve"> RD</w:t>
      </w:r>
      <w:r w:rsidRPr="005E5597">
        <w:rPr>
          <w:rFonts w:ascii="Book Antiqua" w:eastAsia="Georgia" w:hAnsi="Book Antiqua" w:cs="Georgia"/>
          <w:kern w:val="0"/>
          <w:lang w:eastAsia="en-US"/>
        </w:rPr>
        <w:t xml:space="preserve">, </w:t>
      </w:r>
      <w:proofErr w:type="spellStart"/>
      <w:r w:rsidRPr="005E5597">
        <w:rPr>
          <w:rFonts w:ascii="Book Antiqua" w:eastAsia="Georgia" w:hAnsi="Book Antiqua" w:cs="Georgia"/>
          <w:kern w:val="0"/>
          <w:lang w:eastAsia="en-US"/>
        </w:rPr>
        <w:t>Textor</w:t>
      </w:r>
      <w:proofErr w:type="spellEnd"/>
      <w:r w:rsidRPr="005E5597">
        <w:rPr>
          <w:rFonts w:ascii="Book Antiqua" w:eastAsia="Georgia" w:hAnsi="Book Antiqua" w:cs="Georgia"/>
          <w:kern w:val="0"/>
          <w:lang w:eastAsia="en-US"/>
        </w:rPr>
        <w:t xml:space="preserve"> SC. Renal-artery stenosis. </w:t>
      </w:r>
      <w:r w:rsidRPr="005E5597">
        <w:rPr>
          <w:rFonts w:ascii="Book Antiqua" w:eastAsia="Georgia" w:hAnsi="Book Antiqua" w:cs="Georgia"/>
          <w:i/>
          <w:iCs/>
          <w:kern w:val="0"/>
          <w:lang w:eastAsia="en-US"/>
        </w:rPr>
        <w:t xml:space="preserve">N </w:t>
      </w:r>
      <w:proofErr w:type="spellStart"/>
      <w:r w:rsidRPr="005E5597">
        <w:rPr>
          <w:rFonts w:ascii="Book Antiqua" w:eastAsia="Georgia" w:hAnsi="Book Antiqua" w:cs="Georgia"/>
          <w:i/>
          <w:iCs/>
          <w:kern w:val="0"/>
          <w:lang w:eastAsia="en-US"/>
        </w:rPr>
        <w:t>Engl</w:t>
      </w:r>
      <w:proofErr w:type="spellEnd"/>
      <w:r w:rsidRPr="005E5597">
        <w:rPr>
          <w:rFonts w:ascii="Book Antiqua" w:eastAsia="Georgia" w:hAnsi="Book Antiqua" w:cs="Georgia"/>
          <w:i/>
          <w:iCs/>
          <w:kern w:val="0"/>
          <w:lang w:eastAsia="en-US"/>
        </w:rPr>
        <w:t xml:space="preserve"> J Med</w:t>
      </w:r>
      <w:r w:rsidRPr="005E5597">
        <w:rPr>
          <w:rFonts w:ascii="Book Antiqua" w:eastAsia="Georgia" w:hAnsi="Book Antiqua" w:cs="Georgia"/>
          <w:kern w:val="0"/>
          <w:lang w:eastAsia="en-US"/>
        </w:rPr>
        <w:t> 2001; </w:t>
      </w:r>
      <w:r w:rsidRPr="005E5597">
        <w:rPr>
          <w:rFonts w:ascii="Book Antiqua" w:eastAsia="Georgia" w:hAnsi="Book Antiqua" w:cs="Georgia"/>
          <w:b/>
          <w:bCs/>
          <w:kern w:val="0"/>
          <w:lang w:eastAsia="en-US"/>
        </w:rPr>
        <w:t>344</w:t>
      </w:r>
      <w:r w:rsidRPr="005E5597">
        <w:rPr>
          <w:rFonts w:ascii="Book Antiqua" w:eastAsia="Georgia" w:hAnsi="Book Antiqua" w:cs="Georgia"/>
          <w:kern w:val="0"/>
          <w:lang w:eastAsia="en-US"/>
        </w:rPr>
        <w:t>: 431-442 [PMID: 11172181 DOI: 10.1056/NEJM200102083440607]</w:t>
      </w:r>
    </w:p>
    <w:p w14:paraId="449E6788" w14:textId="77777777" w:rsidR="005E5597" w:rsidRPr="005E5597" w:rsidRDefault="005E5597" w:rsidP="005E5597">
      <w:pPr>
        <w:tabs>
          <w:tab w:val="left" w:pos="820"/>
        </w:tabs>
        <w:autoSpaceDE w:val="0"/>
        <w:autoSpaceDN w:val="0"/>
        <w:adjustRightInd w:val="0"/>
        <w:snapToGrid w:val="0"/>
        <w:spacing w:line="360" w:lineRule="auto"/>
        <w:rPr>
          <w:rFonts w:ascii="Book Antiqua" w:eastAsia="Georgia" w:hAnsi="Book Antiqua" w:cs="Georgia"/>
          <w:kern w:val="0"/>
          <w:lang w:eastAsia="en-US"/>
        </w:rPr>
      </w:pPr>
      <w:r w:rsidRPr="005E5597">
        <w:rPr>
          <w:rFonts w:ascii="Book Antiqua" w:eastAsia="Georgia" w:hAnsi="Book Antiqua" w:cs="Georgia"/>
          <w:kern w:val="0"/>
          <w:lang w:eastAsia="en-US"/>
        </w:rPr>
        <w:t>4 </w:t>
      </w:r>
      <w:proofErr w:type="spellStart"/>
      <w:r w:rsidRPr="005E5597">
        <w:rPr>
          <w:rFonts w:ascii="Book Antiqua" w:eastAsia="Georgia" w:hAnsi="Book Antiqua" w:cs="Georgia"/>
          <w:b/>
          <w:bCs/>
          <w:kern w:val="0"/>
          <w:lang w:eastAsia="en-US"/>
        </w:rPr>
        <w:t>Goncharenko</w:t>
      </w:r>
      <w:proofErr w:type="spellEnd"/>
      <w:r w:rsidRPr="005E5597">
        <w:rPr>
          <w:rFonts w:ascii="Book Antiqua" w:eastAsia="Georgia" w:hAnsi="Book Antiqua" w:cs="Georgia"/>
          <w:b/>
          <w:bCs/>
          <w:kern w:val="0"/>
          <w:lang w:eastAsia="en-US"/>
        </w:rPr>
        <w:t xml:space="preserve"> V</w:t>
      </w:r>
      <w:r w:rsidRPr="005E5597">
        <w:rPr>
          <w:rFonts w:ascii="Book Antiqua" w:eastAsia="Georgia" w:hAnsi="Book Antiqua" w:cs="Georgia"/>
          <w:kern w:val="0"/>
          <w:lang w:eastAsia="en-US"/>
        </w:rPr>
        <w:t xml:space="preserve">, </w:t>
      </w:r>
      <w:proofErr w:type="spellStart"/>
      <w:r w:rsidRPr="005E5597">
        <w:rPr>
          <w:rFonts w:ascii="Book Antiqua" w:eastAsia="Georgia" w:hAnsi="Book Antiqua" w:cs="Georgia"/>
          <w:kern w:val="0"/>
          <w:lang w:eastAsia="en-US"/>
        </w:rPr>
        <w:t>Gerlock</w:t>
      </w:r>
      <w:proofErr w:type="spellEnd"/>
      <w:r w:rsidRPr="005E5597">
        <w:rPr>
          <w:rFonts w:ascii="Book Antiqua" w:eastAsia="Georgia" w:hAnsi="Book Antiqua" w:cs="Georgia"/>
          <w:kern w:val="0"/>
          <w:lang w:eastAsia="en-US"/>
        </w:rPr>
        <w:t xml:space="preserve"> AJ Jr, </w:t>
      </w:r>
      <w:proofErr w:type="spellStart"/>
      <w:r w:rsidRPr="005E5597">
        <w:rPr>
          <w:rFonts w:ascii="Book Antiqua" w:eastAsia="Georgia" w:hAnsi="Book Antiqua" w:cs="Georgia"/>
          <w:kern w:val="0"/>
          <w:lang w:eastAsia="en-US"/>
        </w:rPr>
        <w:t>Shaff</w:t>
      </w:r>
      <w:proofErr w:type="spellEnd"/>
      <w:r w:rsidRPr="005E5597">
        <w:rPr>
          <w:rFonts w:ascii="Book Antiqua" w:eastAsia="Georgia" w:hAnsi="Book Antiqua" w:cs="Georgia"/>
          <w:kern w:val="0"/>
          <w:lang w:eastAsia="en-US"/>
        </w:rPr>
        <w:t xml:space="preserve"> MI, Hollifield JW. Progression of renal artery fibromuscular dysplasia in 42 patients as seen on angiography. </w:t>
      </w:r>
      <w:r w:rsidRPr="005E5597">
        <w:rPr>
          <w:rFonts w:ascii="Book Antiqua" w:eastAsia="Georgia" w:hAnsi="Book Antiqua" w:cs="Georgia"/>
          <w:i/>
          <w:iCs/>
          <w:kern w:val="0"/>
          <w:lang w:eastAsia="en-US"/>
        </w:rPr>
        <w:t>Radiology</w:t>
      </w:r>
      <w:r w:rsidRPr="005E5597">
        <w:rPr>
          <w:rFonts w:ascii="Book Antiqua" w:eastAsia="Georgia" w:hAnsi="Book Antiqua" w:cs="Georgia"/>
          <w:kern w:val="0"/>
          <w:lang w:eastAsia="en-US"/>
        </w:rPr>
        <w:t> 1981; </w:t>
      </w:r>
      <w:r w:rsidRPr="005E5597">
        <w:rPr>
          <w:rFonts w:ascii="Book Antiqua" w:eastAsia="Georgia" w:hAnsi="Book Antiqua" w:cs="Georgia"/>
          <w:b/>
          <w:bCs/>
          <w:kern w:val="0"/>
          <w:lang w:eastAsia="en-US"/>
        </w:rPr>
        <w:t>139</w:t>
      </w:r>
      <w:r w:rsidRPr="005E5597">
        <w:rPr>
          <w:rFonts w:ascii="Book Antiqua" w:eastAsia="Georgia" w:hAnsi="Book Antiqua" w:cs="Georgia"/>
          <w:kern w:val="0"/>
          <w:lang w:eastAsia="en-US"/>
        </w:rPr>
        <w:t>: 45-51 [PMID: 7208940 DOI: 10.1148/radiology.139.1.7208940]</w:t>
      </w:r>
    </w:p>
    <w:p w14:paraId="0BF6A0A1" w14:textId="011B0FC9" w:rsidR="005E5597" w:rsidRPr="005E5597" w:rsidRDefault="005E5597" w:rsidP="005E5597">
      <w:pPr>
        <w:tabs>
          <w:tab w:val="left" w:pos="820"/>
        </w:tabs>
        <w:autoSpaceDE w:val="0"/>
        <w:autoSpaceDN w:val="0"/>
        <w:adjustRightInd w:val="0"/>
        <w:snapToGrid w:val="0"/>
        <w:spacing w:line="360" w:lineRule="auto"/>
        <w:rPr>
          <w:rFonts w:ascii="Book Antiqua" w:eastAsia="Georgia" w:hAnsi="Book Antiqua" w:cs="Georgia"/>
          <w:kern w:val="0"/>
          <w:lang w:eastAsia="en-US"/>
        </w:rPr>
      </w:pPr>
      <w:r w:rsidRPr="005E5597">
        <w:rPr>
          <w:rFonts w:ascii="Book Antiqua" w:eastAsia="Georgia" w:hAnsi="Book Antiqua" w:cs="Georgia"/>
          <w:kern w:val="0"/>
          <w:lang w:eastAsia="en-US"/>
        </w:rPr>
        <w:t>5 </w:t>
      </w:r>
      <w:r w:rsidRPr="005E5597">
        <w:rPr>
          <w:rFonts w:ascii="Book Antiqua" w:eastAsia="Georgia" w:hAnsi="Book Antiqua" w:cs="Georgia"/>
          <w:b/>
          <w:bCs/>
          <w:kern w:val="0"/>
          <w:lang w:eastAsia="en-US"/>
        </w:rPr>
        <w:t>Love L,</w:t>
      </w:r>
      <w:r w:rsidRPr="005E5597">
        <w:rPr>
          <w:rFonts w:ascii="Book Antiqua" w:eastAsia="Georgia" w:hAnsi="Book Antiqua" w:cs="Georgia"/>
          <w:kern w:val="0"/>
          <w:lang w:eastAsia="en-US"/>
        </w:rPr>
        <w:t> </w:t>
      </w:r>
      <w:r w:rsidR="00F9058D">
        <w:rPr>
          <w:rFonts w:ascii="Book Antiqua" w:eastAsia="Georgia" w:hAnsi="Book Antiqua" w:cs="Georgia"/>
          <w:kern w:val="0"/>
          <w:lang w:eastAsia="en-US"/>
        </w:rPr>
        <w:t>Bush IM.</w:t>
      </w:r>
      <w:r w:rsidRPr="005E5597">
        <w:rPr>
          <w:rFonts w:ascii="Book Antiqua" w:eastAsia="Georgia" w:hAnsi="Book Antiqua" w:cs="Georgia"/>
          <w:kern w:val="0"/>
          <w:lang w:eastAsia="en-US"/>
        </w:rPr>
        <w:t xml:space="preserve"> Early demonstration of renal collateral arterial supply. </w:t>
      </w:r>
      <w:r w:rsidR="00F9058D" w:rsidRPr="00F9058D">
        <w:rPr>
          <w:rFonts w:ascii="Book Antiqua" w:eastAsia="Georgia" w:hAnsi="Book Antiqua" w:cs="Georgia"/>
          <w:i/>
          <w:kern w:val="0"/>
          <w:lang w:eastAsia="en-US"/>
        </w:rPr>
        <w:t xml:space="preserve">Am J </w:t>
      </w:r>
      <w:proofErr w:type="spellStart"/>
      <w:r w:rsidR="00F9058D" w:rsidRPr="00F9058D">
        <w:rPr>
          <w:rFonts w:ascii="Book Antiqua" w:eastAsia="Georgia" w:hAnsi="Book Antiqua" w:cs="Georgia"/>
          <w:i/>
          <w:kern w:val="0"/>
          <w:lang w:eastAsia="en-US"/>
        </w:rPr>
        <w:t>Roentgenol</w:t>
      </w:r>
      <w:proofErr w:type="spellEnd"/>
      <w:r w:rsidR="00F9058D" w:rsidRPr="00F9058D">
        <w:rPr>
          <w:rFonts w:ascii="Book Antiqua" w:eastAsia="Georgia" w:hAnsi="Book Antiqua" w:cs="Georgia"/>
          <w:i/>
          <w:kern w:val="0"/>
          <w:lang w:eastAsia="en-US"/>
        </w:rPr>
        <w:t xml:space="preserve"> Radium </w:t>
      </w:r>
      <w:proofErr w:type="spellStart"/>
      <w:r w:rsidR="00F9058D" w:rsidRPr="00F9058D">
        <w:rPr>
          <w:rFonts w:ascii="Book Antiqua" w:eastAsia="Georgia" w:hAnsi="Book Antiqua" w:cs="Georgia"/>
          <w:i/>
          <w:kern w:val="0"/>
          <w:lang w:eastAsia="en-US"/>
        </w:rPr>
        <w:t>Ther</w:t>
      </w:r>
      <w:proofErr w:type="spellEnd"/>
      <w:r w:rsidR="00F9058D" w:rsidRPr="00F9058D">
        <w:rPr>
          <w:rFonts w:ascii="Book Antiqua" w:eastAsia="Georgia" w:hAnsi="Book Antiqua" w:cs="Georgia"/>
          <w:i/>
          <w:kern w:val="0"/>
          <w:lang w:eastAsia="en-US"/>
        </w:rPr>
        <w:t xml:space="preserve"> </w:t>
      </w:r>
      <w:proofErr w:type="spellStart"/>
      <w:r w:rsidR="00F9058D" w:rsidRPr="00F9058D">
        <w:rPr>
          <w:rFonts w:ascii="Book Antiqua" w:eastAsia="Georgia" w:hAnsi="Book Antiqua" w:cs="Georgia"/>
          <w:i/>
          <w:kern w:val="0"/>
          <w:lang w:eastAsia="en-US"/>
        </w:rPr>
        <w:t>Nucl</w:t>
      </w:r>
      <w:proofErr w:type="spellEnd"/>
      <w:r w:rsidR="00F9058D" w:rsidRPr="00F9058D">
        <w:rPr>
          <w:rFonts w:ascii="Book Antiqua" w:eastAsia="Georgia" w:hAnsi="Book Antiqua" w:cs="Georgia"/>
          <w:i/>
          <w:kern w:val="0"/>
          <w:lang w:eastAsia="en-US"/>
        </w:rPr>
        <w:t xml:space="preserve"> Med</w:t>
      </w:r>
      <w:r w:rsidR="00F9058D">
        <w:rPr>
          <w:rFonts w:ascii="Book Antiqua" w:eastAsia="Georgia" w:hAnsi="Book Antiqua" w:cs="Georgia"/>
          <w:kern w:val="0"/>
          <w:lang w:eastAsia="en-US"/>
        </w:rPr>
        <w:t xml:space="preserve"> 1968;</w:t>
      </w:r>
      <w:r w:rsidRPr="005E5597">
        <w:rPr>
          <w:rFonts w:ascii="Book Antiqua" w:eastAsia="Georgia" w:hAnsi="Book Antiqua" w:cs="Georgia"/>
          <w:kern w:val="0"/>
          <w:lang w:eastAsia="en-US"/>
        </w:rPr>
        <w:t xml:space="preserve"> </w:t>
      </w:r>
      <w:r w:rsidRPr="00F9058D">
        <w:rPr>
          <w:rFonts w:ascii="Book Antiqua" w:eastAsia="Georgia" w:hAnsi="Book Antiqua" w:cs="Georgia"/>
          <w:b/>
          <w:kern w:val="0"/>
          <w:lang w:eastAsia="en-US"/>
        </w:rPr>
        <w:t>104</w:t>
      </w:r>
      <w:r w:rsidR="00F9058D">
        <w:rPr>
          <w:rFonts w:ascii="Book Antiqua" w:eastAsia="Georgia" w:hAnsi="Book Antiqua" w:cs="Georgia"/>
          <w:kern w:val="0"/>
          <w:lang w:eastAsia="en-US"/>
        </w:rPr>
        <w:t>: 296-301</w:t>
      </w:r>
      <w:r w:rsidRPr="005E5597">
        <w:rPr>
          <w:rFonts w:ascii="Book Antiqua" w:eastAsia="Georgia" w:hAnsi="Book Antiqua" w:cs="Georgia"/>
          <w:kern w:val="0"/>
          <w:lang w:eastAsia="en-US"/>
        </w:rPr>
        <w:t xml:space="preserve"> [</w:t>
      </w:r>
      <w:r w:rsidR="00F9058D" w:rsidRPr="00F9058D">
        <w:rPr>
          <w:rFonts w:ascii="Book Antiqua" w:eastAsia="Georgia" w:hAnsi="Book Antiqua" w:cs="Georgia"/>
          <w:kern w:val="0"/>
          <w:lang w:eastAsia="en-US"/>
        </w:rPr>
        <w:t>PMID: 5685789</w:t>
      </w:r>
      <w:r w:rsidRPr="005E5597">
        <w:rPr>
          <w:rFonts w:ascii="Book Antiqua" w:eastAsia="Georgia" w:hAnsi="Book Antiqua" w:cs="Georgia"/>
          <w:kern w:val="0"/>
          <w:lang w:eastAsia="en-US"/>
        </w:rPr>
        <w:t>]</w:t>
      </w:r>
    </w:p>
    <w:p w14:paraId="0F7CFA43" w14:textId="77777777" w:rsidR="005E5597" w:rsidRPr="005E5597" w:rsidRDefault="005E5597" w:rsidP="005E5597">
      <w:pPr>
        <w:tabs>
          <w:tab w:val="left" w:pos="820"/>
        </w:tabs>
        <w:autoSpaceDE w:val="0"/>
        <w:autoSpaceDN w:val="0"/>
        <w:adjustRightInd w:val="0"/>
        <w:snapToGrid w:val="0"/>
        <w:spacing w:line="360" w:lineRule="auto"/>
        <w:rPr>
          <w:rFonts w:ascii="Book Antiqua" w:eastAsia="Georgia" w:hAnsi="Book Antiqua" w:cs="Georgia"/>
          <w:kern w:val="0"/>
          <w:lang w:eastAsia="en-US"/>
        </w:rPr>
      </w:pPr>
      <w:r w:rsidRPr="005E5597">
        <w:rPr>
          <w:rFonts w:ascii="Book Antiqua" w:eastAsia="Georgia" w:hAnsi="Book Antiqua" w:cs="Georgia"/>
          <w:kern w:val="0"/>
          <w:lang w:eastAsia="en-US"/>
        </w:rPr>
        <w:t>6 </w:t>
      </w:r>
      <w:proofErr w:type="spellStart"/>
      <w:r w:rsidRPr="005E5597">
        <w:rPr>
          <w:rFonts w:ascii="Book Antiqua" w:eastAsia="Georgia" w:hAnsi="Book Antiqua" w:cs="Georgia"/>
          <w:b/>
          <w:bCs/>
          <w:kern w:val="0"/>
          <w:lang w:eastAsia="en-US"/>
        </w:rPr>
        <w:t>Kadian-Dodov</w:t>
      </w:r>
      <w:proofErr w:type="spellEnd"/>
      <w:r w:rsidRPr="005E5597">
        <w:rPr>
          <w:rFonts w:ascii="Book Antiqua" w:eastAsia="Georgia" w:hAnsi="Book Antiqua" w:cs="Georgia"/>
          <w:b/>
          <w:bCs/>
          <w:kern w:val="0"/>
          <w:lang w:eastAsia="en-US"/>
        </w:rPr>
        <w:t xml:space="preserve"> D</w:t>
      </w:r>
      <w:r w:rsidRPr="005E5597">
        <w:rPr>
          <w:rFonts w:ascii="Book Antiqua" w:eastAsia="Georgia" w:hAnsi="Book Antiqua" w:cs="Georgia"/>
          <w:kern w:val="0"/>
          <w:lang w:eastAsia="en-US"/>
        </w:rPr>
        <w:t xml:space="preserve">, </w:t>
      </w:r>
      <w:proofErr w:type="spellStart"/>
      <w:r w:rsidRPr="005E5597">
        <w:rPr>
          <w:rFonts w:ascii="Book Antiqua" w:eastAsia="Georgia" w:hAnsi="Book Antiqua" w:cs="Georgia"/>
          <w:kern w:val="0"/>
          <w:lang w:eastAsia="en-US"/>
        </w:rPr>
        <w:t>Gornik</w:t>
      </w:r>
      <w:proofErr w:type="spellEnd"/>
      <w:r w:rsidRPr="005E5597">
        <w:rPr>
          <w:rFonts w:ascii="Book Antiqua" w:eastAsia="Georgia" w:hAnsi="Book Antiqua" w:cs="Georgia"/>
          <w:kern w:val="0"/>
          <w:lang w:eastAsia="en-US"/>
        </w:rPr>
        <w:t xml:space="preserve"> HL, Gu X, Froehlich J, Bacharach JM, Chi YW, Gray BH, </w:t>
      </w:r>
      <w:proofErr w:type="spellStart"/>
      <w:r w:rsidRPr="005E5597">
        <w:rPr>
          <w:rFonts w:ascii="Book Antiqua" w:eastAsia="Georgia" w:hAnsi="Book Antiqua" w:cs="Georgia"/>
          <w:kern w:val="0"/>
          <w:lang w:eastAsia="en-US"/>
        </w:rPr>
        <w:t>Jaff</w:t>
      </w:r>
      <w:proofErr w:type="spellEnd"/>
      <w:r w:rsidRPr="005E5597">
        <w:rPr>
          <w:rFonts w:ascii="Book Antiqua" w:eastAsia="Georgia" w:hAnsi="Book Antiqua" w:cs="Georgia"/>
          <w:kern w:val="0"/>
          <w:lang w:eastAsia="en-US"/>
        </w:rPr>
        <w:t xml:space="preserve"> MR, Kim ES, Mace P, Sharma A, Kline-Rogers E, White C, Olin JW. Dissection and Aneurysm in Patients </w:t>
      </w:r>
      <w:proofErr w:type="gramStart"/>
      <w:r w:rsidRPr="005E5597">
        <w:rPr>
          <w:rFonts w:ascii="Book Antiqua" w:eastAsia="Georgia" w:hAnsi="Book Antiqua" w:cs="Georgia"/>
          <w:kern w:val="0"/>
          <w:lang w:eastAsia="en-US"/>
        </w:rPr>
        <w:t>With</w:t>
      </w:r>
      <w:proofErr w:type="gramEnd"/>
      <w:r w:rsidRPr="005E5597">
        <w:rPr>
          <w:rFonts w:ascii="Book Antiqua" w:eastAsia="Georgia" w:hAnsi="Book Antiqua" w:cs="Georgia"/>
          <w:kern w:val="0"/>
          <w:lang w:eastAsia="en-US"/>
        </w:rPr>
        <w:t> Fibromuscular Dysplasia: Findings From the U.S. Registry for FMD. </w:t>
      </w:r>
      <w:r w:rsidRPr="005E5597">
        <w:rPr>
          <w:rFonts w:ascii="Book Antiqua" w:eastAsia="Georgia" w:hAnsi="Book Antiqua" w:cs="Georgia"/>
          <w:i/>
          <w:iCs/>
          <w:kern w:val="0"/>
          <w:lang w:eastAsia="en-US"/>
        </w:rPr>
        <w:t xml:space="preserve">J Am Coll </w:t>
      </w:r>
      <w:proofErr w:type="spellStart"/>
      <w:r w:rsidRPr="005E5597">
        <w:rPr>
          <w:rFonts w:ascii="Book Antiqua" w:eastAsia="Georgia" w:hAnsi="Book Antiqua" w:cs="Georgia"/>
          <w:i/>
          <w:iCs/>
          <w:kern w:val="0"/>
          <w:lang w:eastAsia="en-US"/>
        </w:rPr>
        <w:t>Cardiol</w:t>
      </w:r>
      <w:proofErr w:type="spellEnd"/>
      <w:r w:rsidRPr="005E5597">
        <w:rPr>
          <w:rFonts w:ascii="Book Antiqua" w:eastAsia="Georgia" w:hAnsi="Book Antiqua" w:cs="Georgia"/>
          <w:kern w:val="0"/>
          <w:lang w:eastAsia="en-US"/>
        </w:rPr>
        <w:t> 2016; </w:t>
      </w:r>
      <w:r w:rsidRPr="005E5597">
        <w:rPr>
          <w:rFonts w:ascii="Book Antiqua" w:eastAsia="Georgia" w:hAnsi="Book Antiqua" w:cs="Georgia"/>
          <w:b/>
          <w:bCs/>
          <w:kern w:val="0"/>
          <w:lang w:eastAsia="en-US"/>
        </w:rPr>
        <w:t>68</w:t>
      </w:r>
      <w:r w:rsidRPr="005E5597">
        <w:rPr>
          <w:rFonts w:ascii="Book Antiqua" w:eastAsia="Georgia" w:hAnsi="Book Antiqua" w:cs="Georgia"/>
          <w:kern w:val="0"/>
          <w:lang w:eastAsia="en-US"/>
        </w:rPr>
        <w:t>: 176-185 [PMID: 27386771 DOI: 10.1016/j.jacc.2016.04.044]</w:t>
      </w:r>
    </w:p>
    <w:p w14:paraId="4899918A" w14:textId="77777777" w:rsidR="005E5597" w:rsidRPr="005E5597" w:rsidRDefault="005E5597" w:rsidP="005E5597">
      <w:pPr>
        <w:tabs>
          <w:tab w:val="left" w:pos="820"/>
        </w:tabs>
        <w:autoSpaceDE w:val="0"/>
        <w:autoSpaceDN w:val="0"/>
        <w:adjustRightInd w:val="0"/>
        <w:snapToGrid w:val="0"/>
        <w:spacing w:line="360" w:lineRule="auto"/>
        <w:rPr>
          <w:rFonts w:ascii="Book Antiqua" w:eastAsia="Georgia" w:hAnsi="Book Antiqua" w:cs="Georgia"/>
          <w:kern w:val="0"/>
          <w:lang w:eastAsia="en-US"/>
        </w:rPr>
      </w:pPr>
      <w:r w:rsidRPr="005E5597">
        <w:rPr>
          <w:rFonts w:ascii="Book Antiqua" w:eastAsia="Georgia" w:hAnsi="Book Antiqua" w:cs="Georgia"/>
          <w:kern w:val="0"/>
          <w:lang w:eastAsia="en-US"/>
        </w:rPr>
        <w:t>7 </w:t>
      </w:r>
      <w:r w:rsidRPr="005E5597">
        <w:rPr>
          <w:rFonts w:ascii="Book Antiqua" w:eastAsia="Georgia" w:hAnsi="Book Antiqua" w:cs="Georgia"/>
          <w:b/>
          <w:bCs/>
          <w:kern w:val="0"/>
          <w:lang w:eastAsia="en-US"/>
        </w:rPr>
        <w:t>Olin JW</w:t>
      </w:r>
      <w:r w:rsidRPr="005E5597">
        <w:rPr>
          <w:rFonts w:ascii="Book Antiqua" w:eastAsia="Georgia" w:hAnsi="Book Antiqua" w:cs="Georgia"/>
          <w:kern w:val="0"/>
          <w:lang w:eastAsia="en-US"/>
        </w:rPr>
        <w:t xml:space="preserve">, </w:t>
      </w:r>
      <w:proofErr w:type="spellStart"/>
      <w:r w:rsidRPr="005E5597">
        <w:rPr>
          <w:rFonts w:ascii="Book Antiqua" w:eastAsia="Georgia" w:hAnsi="Book Antiqua" w:cs="Georgia"/>
          <w:kern w:val="0"/>
          <w:lang w:eastAsia="en-US"/>
        </w:rPr>
        <w:t>Gornik</w:t>
      </w:r>
      <w:proofErr w:type="spellEnd"/>
      <w:r w:rsidRPr="005E5597">
        <w:rPr>
          <w:rFonts w:ascii="Book Antiqua" w:eastAsia="Georgia" w:hAnsi="Book Antiqua" w:cs="Georgia"/>
          <w:kern w:val="0"/>
          <w:lang w:eastAsia="en-US"/>
        </w:rPr>
        <w:t xml:space="preserve"> HL, Bacharach JM, Biller J, Fine LJ, Gray BH, Gray WA, Gupta R, Hamburg NM, </w:t>
      </w:r>
      <w:proofErr w:type="spellStart"/>
      <w:r w:rsidRPr="005E5597">
        <w:rPr>
          <w:rFonts w:ascii="Book Antiqua" w:eastAsia="Georgia" w:hAnsi="Book Antiqua" w:cs="Georgia"/>
          <w:kern w:val="0"/>
          <w:lang w:eastAsia="en-US"/>
        </w:rPr>
        <w:t>Katzen</w:t>
      </w:r>
      <w:proofErr w:type="spellEnd"/>
      <w:r w:rsidRPr="005E5597">
        <w:rPr>
          <w:rFonts w:ascii="Book Antiqua" w:eastAsia="Georgia" w:hAnsi="Book Antiqua" w:cs="Georgia"/>
          <w:kern w:val="0"/>
          <w:lang w:eastAsia="en-US"/>
        </w:rPr>
        <w:t xml:space="preserve"> BT, </w:t>
      </w:r>
      <w:proofErr w:type="spellStart"/>
      <w:r w:rsidRPr="005E5597">
        <w:rPr>
          <w:rFonts w:ascii="Book Antiqua" w:eastAsia="Georgia" w:hAnsi="Book Antiqua" w:cs="Georgia"/>
          <w:kern w:val="0"/>
          <w:lang w:eastAsia="en-US"/>
        </w:rPr>
        <w:t>Lookstein</w:t>
      </w:r>
      <w:proofErr w:type="spellEnd"/>
      <w:r w:rsidRPr="005E5597">
        <w:rPr>
          <w:rFonts w:ascii="Book Antiqua" w:eastAsia="Georgia" w:hAnsi="Book Antiqua" w:cs="Georgia"/>
          <w:kern w:val="0"/>
          <w:lang w:eastAsia="en-US"/>
        </w:rPr>
        <w:t xml:space="preserve"> RA, </w:t>
      </w:r>
      <w:proofErr w:type="spellStart"/>
      <w:r w:rsidRPr="005E5597">
        <w:rPr>
          <w:rFonts w:ascii="Book Antiqua" w:eastAsia="Georgia" w:hAnsi="Book Antiqua" w:cs="Georgia"/>
          <w:kern w:val="0"/>
          <w:lang w:eastAsia="en-US"/>
        </w:rPr>
        <w:t>Lumsden</w:t>
      </w:r>
      <w:proofErr w:type="spellEnd"/>
      <w:r w:rsidRPr="005E5597">
        <w:rPr>
          <w:rFonts w:ascii="Book Antiqua" w:eastAsia="Georgia" w:hAnsi="Book Antiqua" w:cs="Georgia"/>
          <w:kern w:val="0"/>
          <w:lang w:eastAsia="en-US"/>
        </w:rPr>
        <w:t xml:space="preserve"> AB, </w:t>
      </w:r>
      <w:proofErr w:type="spellStart"/>
      <w:r w:rsidRPr="005E5597">
        <w:rPr>
          <w:rFonts w:ascii="Book Antiqua" w:eastAsia="Georgia" w:hAnsi="Book Antiqua" w:cs="Georgia"/>
          <w:kern w:val="0"/>
          <w:lang w:eastAsia="en-US"/>
        </w:rPr>
        <w:t>Newburger</w:t>
      </w:r>
      <w:proofErr w:type="spellEnd"/>
      <w:r w:rsidRPr="005E5597">
        <w:rPr>
          <w:rFonts w:ascii="Book Antiqua" w:eastAsia="Georgia" w:hAnsi="Book Antiqua" w:cs="Georgia"/>
          <w:kern w:val="0"/>
          <w:lang w:eastAsia="en-US"/>
        </w:rPr>
        <w:t xml:space="preserve"> JW, </w:t>
      </w:r>
      <w:proofErr w:type="spellStart"/>
      <w:r w:rsidRPr="005E5597">
        <w:rPr>
          <w:rFonts w:ascii="Book Antiqua" w:eastAsia="Georgia" w:hAnsi="Book Antiqua" w:cs="Georgia"/>
          <w:kern w:val="0"/>
          <w:lang w:eastAsia="en-US"/>
        </w:rPr>
        <w:t>Rundek</w:t>
      </w:r>
      <w:proofErr w:type="spellEnd"/>
      <w:r w:rsidRPr="005E5597">
        <w:rPr>
          <w:rFonts w:ascii="Book Antiqua" w:eastAsia="Georgia" w:hAnsi="Book Antiqua" w:cs="Georgia"/>
          <w:kern w:val="0"/>
          <w:lang w:eastAsia="en-US"/>
        </w:rPr>
        <w:t xml:space="preserve"> T, </w:t>
      </w:r>
      <w:proofErr w:type="spellStart"/>
      <w:r w:rsidRPr="005E5597">
        <w:rPr>
          <w:rFonts w:ascii="Book Antiqua" w:eastAsia="Georgia" w:hAnsi="Book Antiqua" w:cs="Georgia"/>
          <w:kern w:val="0"/>
          <w:lang w:eastAsia="en-US"/>
        </w:rPr>
        <w:t>Sperati</w:t>
      </w:r>
      <w:proofErr w:type="spellEnd"/>
      <w:r w:rsidRPr="005E5597">
        <w:rPr>
          <w:rFonts w:ascii="Book Antiqua" w:eastAsia="Georgia" w:hAnsi="Book Antiqua" w:cs="Georgia"/>
          <w:kern w:val="0"/>
          <w:lang w:eastAsia="en-US"/>
        </w:rPr>
        <w:t xml:space="preserve"> CJ, Stanley JC; American Heart Association Council on Peripheral Vascular Disease; American Heart Association Council on Clinical Cardiology; American Heart Association Council on Cardiopulmonary, Critical Care, Perioperative and Resuscitation; American Heart Association Council on Cardiovascular Disease in the Young; American Heart Association Council on Cardiovascular Radiology and Intervention; American Heart Association Council on Epidemiology and Prevention; American Heart Association Council on Functional Genomics and Translational Biology; American Heart Association Council for High Blood Pressure Research; American Heart Association Council on the Kidney in Cardiovascular Disease; American Heart Association Stroke Council. Fibromuscular dysplasia: state of the science and critical unanswered questions: a scientific statement from the American Heart Association. </w:t>
      </w:r>
      <w:r w:rsidRPr="005E5597">
        <w:rPr>
          <w:rFonts w:ascii="Book Antiqua" w:eastAsia="Georgia" w:hAnsi="Book Antiqua" w:cs="Georgia"/>
          <w:i/>
          <w:iCs/>
          <w:kern w:val="0"/>
          <w:lang w:eastAsia="en-US"/>
        </w:rPr>
        <w:t>Circulation</w:t>
      </w:r>
      <w:r w:rsidRPr="005E5597">
        <w:rPr>
          <w:rFonts w:ascii="Book Antiqua" w:eastAsia="Georgia" w:hAnsi="Book Antiqua" w:cs="Georgia"/>
          <w:kern w:val="0"/>
          <w:lang w:eastAsia="en-US"/>
        </w:rPr>
        <w:t> 2014; </w:t>
      </w:r>
      <w:r w:rsidRPr="005E5597">
        <w:rPr>
          <w:rFonts w:ascii="Book Antiqua" w:eastAsia="Georgia" w:hAnsi="Book Antiqua" w:cs="Georgia"/>
          <w:b/>
          <w:bCs/>
          <w:kern w:val="0"/>
          <w:lang w:eastAsia="en-US"/>
        </w:rPr>
        <w:t>129</w:t>
      </w:r>
      <w:r w:rsidRPr="005E5597">
        <w:rPr>
          <w:rFonts w:ascii="Book Antiqua" w:eastAsia="Georgia" w:hAnsi="Book Antiqua" w:cs="Georgia"/>
          <w:kern w:val="0"/>
          <w:lang w:eastAsia="en-US"/>
        </w:rPr>
        <w:t>: 1048-1078 [PMID: 24548843 DOI: 10.1161/01.cir.0000442577.96802.8c]</w:t>
      </w:r>
    </w:p>
    <w:p w14:paraId="467133A0" w14:textId="77777777" w:rsidR="005E5597" w:rsidRPr="005E5597" w:rsidRDefault="005E5597" w:rsidP="005E5597">
      <w:pPr>
        <w:tabs>
          <w:tab w:val="left" w:pos="820"/>
        </w:tabs>
        <w:autoSpaceDE w:val="0"/>
        <w:autoSpaceDN w:val="0"/>
        <w:adjustRightInd w:val="0"/>
        <w:snapToGrid w:val="0"/>
        <w:spacing w:line="360" w:lineRule="auto"/>
        <w:rPr>
          <w:rFonts w:ascii="Book Antiqua" w:eastAsia="Georgia" w:hAnsi="Book Antiqua" w:cs="Georgia"/>
          <w:kern w:val="0"/>
          <w:lang w:eastAsia="en-US"/>
        </w:rPr>
      </w:pPr>
      <w:r w:rsidRPr="005E5597">
        <w:rPr>
          <w:rFonts w:ascii="Book Antiqua" w:eastAsia="Georgia" w:hAnsi="Book Antiqua" w:cs="Georgia"/>
          <w:kern w:val="0"/>
          <w:lang w:eastAsia="en-US"/>
        </w:rPr>
        <w:lastRenderedPageBreak/>
        <w:t>8 </w:t>
      </w:r>
      <w:proofErr w:type="spellStart"/>
      <w:r w:rsidRPr="005E5597">
        <w:rPr>
          <w:rFonts w:ascii="Book Antiqua" w:eastAsia="Georgia" w:hAnsi="Book Antiqua" w:cs="Georgia"/>
          <w:b/>
          <w:bCs/>
          <w:kern w:val="0"/>
          <w:lang w:eastAsia="en-US"/>
        </w:rPr>
        <w:t>Libertino</w:t>
      </w:r>
      <w:proofErr w:type="spellEnd"/>
      <w:r w:rsidRPr="005E5597">
        <w:rPr>
          <w:rFonts w:ascii="Book Antiqua" w:eastAsia="Georgia" w:hAnsi="Book Antiqua" w:cs="Georgia"/>
          <w:b/>
          <w:bCs/>
          <w:kern w:val="0"/>
          <w:lang w:eastAsia="en-US"/>
        </w:rPr>
        <w:t xml:space="preserve"> JA</w:t>
      </w:r>
      <w:r w:rsidRPr="005E5597">
        <w:rPr>
          <w:rFonts w:ascii="Book Antiqua" w:eastAsia="Georgia" w:hAnsi="Book Antiqua" w:cs="Georgia"/>
          <w:kern w:val="0"/>
          <w:lang w:eastAsia="en-US"/>
        </w:rPr>
        <w:t xml:space="preserve">, </w:t>
      </w:r>
      <w:proofErr w:type="spellStart"/>
      <w:r w:rsidRPr="005E5597">
        <w:rPr>
          <w:rFonts w:ascii="Book Antiqua" w:eastAsia="Georgia" w:hAnsi="Book Antiqua" w:cs="Georgia"/>
          <w:kern w:val="0"/>
          <w:lang w:eastAsia="en-US"/>
        </w:rPr>
        <w:t>Zinman</w:t>
      </w:r>
      <w:proofErr w:type="spellEnd"/>
      <w:r w:rsidRPr="005E5597">
        <w:rPr>
          <w:rFonts w:ascii="Book Antiqua" w:eastAsia="Georgia" w:hAnsi="Book Antiqua" w:cs="Georgia"/>
          <w:kern w:val="0"/>
          <w:lang w:eastAsia="en-US"/>
        </w:rPr>
        <w:t xml:space="preserve"> L, Breslin DJ, Swinton NW Jr, Legg MA. Renal artery revascularization. Restoration of renal function. </w:t>
      </w:r>
      <w:r w:rsidRPr="005E5597">
        <w:rPr>
          <w:rFonts w:ascii="Book Antiqua" w:eastAsia="Georgia" w:hAnsi="Book Antiqua" w:cs="Georgia"/>
          <w:i/>
          <w:iCs/>
          <w:kern w:val="0"/>
          <w:lang w:eastAsia="en-US"/>
        </w:rPr>
        <w:t>JAMA</w:t>
      </w:r>
      <w:r w:rsidRPr="005E5597">
        <w:rPr>
          <w:rFonts w:ascii="Book Antiqua" w:eastAsia="Georgia" w:hAnsi="Book Antiqua" w:cs="Georgia"/>
          <w:kern w:val="0"/>
          <w:lang w:eastAsia="en-US"/>
        </w:rPr>
        <w:t> 1980; </w:t>
      </w:r>
      <w:r w:rsidRPr="005E5597">
        <w:rPr>
          <w:rFonts w:ascii="Book Antiqua" w:eastAsia="Georgia" w:hAnsi="Book Antiqua" w:cs="Georgia"/>
          <w:b/>
          <w:bCs/>
          <w:kern w:val="0"/>
          <w:lang w:eastAsia="en-US"/>
        </w:rPr>
        <w:t>244</w:t>
      </w:r>
      <w:r w:rsidRPr="005E5597">
        <w:rPr>
          <w:rFonts w:ascii="Book Antiqua" w:eastAsia="Georgia" w:hAnsi="Book Antiqua" w:cs="Georgia"/>
          <w:kern w:val="0"/>
          <w:lang w:eastAsia="en-US"/>
        </w:rPr>
        <w:t>: 1340-1342 [PMID: 7411806]</w:t>
      </w:r>
    </w:p>
    <w:p w14:paraId="7FD64874" w14:textId="4C3792D4" w:rsidR="005E5597" w:rsidRPr="005E5597" w:rsidRDefault="005E5597" w:rsidP="005E5597">
      <w:pPr>
        <w:tabs>
          <w:tab w:val="left" w:pos="820"/>
        </w:tabs>
        <w:autoSpaceDE w:val="0"/>
        <w:autoSpaceDN w:val="0"/>
        <w:adjustRightInd w:val="0"/>
        <w:snapToGrid w:val="0"/>
        <w:spacing w:line="360" w:lineRule="auto"/>
        <w:rPr>
          <w:rFonts w:ascii="Book Antiqua" w:eastAsia="Georgia" w:hAnsi="Book Antiqua" w:cs="Georgia"/>
          <w:kern w:val="0"/>
          <w:lang w:eastAsia="en-US"/>
        </w:rPr>
      </w:pPr>
      <w:r w:rsidRPr="005E5597">
        <w:rPr>
          <w:rFonts w:ascii="Book Antiqua" w:eastAsia="Georgia" w:hAnsi="Book Antiqua" w:cs="Georgia"/>
          <w:kern w:val="0"/>
          <w:lang w:eastAsia="en-US"/>
        </w:rPr>
        <w:t>9 </w:t>
      </w:r>
      <w:r w:rsidRPr="005E5597">
        <w:rPr>
          <w:rFonts w:ascii="Book Antiqua" w:eastAsia="Georgia" w:hAnsi="Book Antiqua" w:cs="Georgia"/>
          <w:b/>
          <w:bCs/>
          <w:kern w:val="0"/>
          <w:lang w:eastAsia="en-US"/>
        </w:rPr>
        <w:t>Schefft P,</w:t>
      </w:r>
      <w:r w:rsidRPr="005E5597">
        <w:rPr>
          <w:rFonts w:ascii="Book Antiqua" w:eastAsia="Georgia" w:hAnsi="Book Antiqua" w:cs="Georgia"/>
          <w:kern w:val="0"/>
          <w:lang w:eastAsia="en-US"/>
        </w:rPr>
        <w:t> Nov</w:t>
      </w:r>
      <w:r w:rsidR="00F9058D">
        <w:rPr>
          <w:rFonts w:ascii="Book Antiqua" w:eastAsia="Georgia" w:hAnsi="Book Antiqua" w:cs="Georgia"/>
          <w:kern w:val="0"/>
          <w:lang w:eastAsia="en-US"/>
        </w:rPr>
        <w:t xml:space="preserve">ick AC, Stewart BH, </w:t>
      </w:r>
      <w:proofErr w:type="spellStart"/>
      <w:r w:rsidR="00F9058D">
        <w:rPr>
          <w:rFonts w:ascii="Book Antiqua" w:eastAsia="Georgia" w:hAnsi="Book Antiqua" w:cs="Georgia"/>
          <w:kern w:val="0"/>
          <w:lang w:eastAsia="en-US"/>
        </w:rPr>
        <w:t>Straffon</w:t>
      </w:r>
      <w:proofErr w:type="spellEnd"/>
      <w:r w:rsidR="00F9058D">
        <w:rPr>
          <w:rFonts w:ascii="Book Antiqua" w:eastAsia="Georgia" w:hAnsi="Book Antiqua" w:cs="Georgia"/>
          <w:kern w:val="0"/>
          <w:lang w:eastAsia="en-US"/>
        </w:rPr>
        <w:t xml:space="preserve"> RA.</w:t>
      </w:r>
      <w:r w:rsidRPr="005E5597">
        <w:rPr>
          <w:rFonts w:ascii="Book Antiqua" w:eastAsia="Georgia" w:hAnsi="Book Antiqua" w:cs="Georgia"/>
          <w:kern w:val="0"/>
          <w:lang w:eastAsia="en-US"/>
        </w:rPr>
        <w:t xml:space="preserve"> Renal revascularization in patients with total occlusion of the renal arte</w:t>
      </w:r>
      <w:r w:rsidR="00F9058D">
        <w:rPr>
          <w:rFonts w:ascii="Book Antiqua" w:eastAsia="Georgia" w:hAnsi="Book Antiqua" w:cs="Georgia"/>
          <w:kern w:val="0"/>
          <w:lang w:eastAsia="en-US"/>
        </w:rPr>
        <w:t xml:space="preserve">ry. </w:t>
      </w:r>
      <w:r w:rsidR="00F9058D" w:rsidRPr="00F9058D">
        <w:rPr>
          <w:rFonts w:ascii="Book Antiqua" w:eastAsia="Georgia" w:hAnsi="Book Antiqua" w:cs="Georgia"/>
          <w:i/>
          <w:kern w:val="0"/>
          <w:lang w:eastAsia="en-US"/>
        </w:rPr>
        <w:t xml:space="preserve">J </w:t>
      </w:r>
      <w:proofErr w:type="spellStart"/>
      <w:r w:rsidR="00F9058D" w:rsidRPr="00F9058D">
        <w:rPr>
          <w:rFonts w:ascii="Book Antiqua" w:eastAsia="Georgia" w:hAnsi="Book Antiqua" w:cs="Georgia"/>
          <w:i/>
          <w:kern w:val="0"/>
          <w:lang w:eastAsia="en-US"/>
        </w:rPr>
        <w:t>Urol</w:t>
      </w:r>
      <w:proofErr w:type="spellEnd"/>
      <w:r w:rsidR="00F9058D">
        <w:rPr>
          <w:rFonts w:ascii="Book Antiqua" w:eastAsia="Georgia" w:hAnsi="Book Antiqua" w:cs="Georgia"/>
          <w:kern w:val="0"/>
          <w:lang w:eastAsia="en-US"/>
        </w:rPr>
        <w:t xml:space="preserve"> 1980;</w:t>
      </w:r>
      <w:r w:rsidRPr="005E5597">
        <w:rPr>
          <w:rFonts w:ascii="Book Antiqua" w:eastAsia="Georgia" w:hAnsi="Book Antiqua" w:cs="Georgia"/>
          <w:kern w:val="0"/>
          <w:lang w:eastAsia="en-US"/>
        </w:rPr>
        <w:t xml:space="preserve"> </w:t>
      </w:r>
      <w:r w:rsidRPr="00F9058D">
        <w:rPr>
          <w:rFonts w:ascii="Book Antiqua" w:eastAsia="Georgia" w:hAnsi="Book Antiqua" w:cs="Georgia"/>
          <w:b/>
          <w:kern w:val="0"/>
          <w:lang w:eastAsia="en-US"/>
        </w:rPr>
        <w:t>124</w:t>
      </w:r>
      <w:r w:rsidRPr="005E5597">
        <w:rPr>
          <w:rFonts w:ascii="Book Antiqua" w:eastAsia="Georgia" w:hAnsi="Book Antiqua" w:cs="Georgia"/>
          <w:kern w:val="0"/>
          <w:lang w:eastAsia="en-US"/>
        </w:rPr>
        <w:t>:</w:t>
      </w:r>
      <w:r w:rsidR="00F9058D">
        <w:rPr>
          <w:rFonts w:ascii="Book Antiqua" w:eastAsia="Georgia" w:hAnsi="Book Antiqua" w:cs="Georgia"/>
          <w:kern w:val="0"/>
          <w:lang w:eastAsia="en-US"/>
        </w:rPr>
        <w:t xml:space="preserve"> 184-186 [PMID: 7401</w:t>
      </w:r>
      <w:r w:rsidRPr="005E5597">
        <w:rPr>
          <w:rFonts w:ascii="Book Antiqua" w:eastAsia="Georgia" w:hAnsi="Book Antiqua" w:cs="Georgia"/>
          <w:kern w:val="0"/>
          <w:lang w:eastAsia="en-US"/>
        </w:rPr>
        <w:t>228]</w:t>
      </w:r>
    </w:p>
    <w:p w14:paraId="5AA68758" w14:textId="77777777" w:rsidR="005E5597" w:rsidRPr="005E5597" w:rsidRDefault="005E5597" w:rsidP="005E5597">
      <w:pPr>
        <w:tabs>
          <w:tab w:val="left" w:pos="820"/>
        </w:tabs>
        <w:autoSpaceDE w:val="0"/>
        <w:autoSpaceDN w:val="0"/>
        <w:adjustRightInd w:val="0"/>
        <w:snapToGrid w:val="0"/>
        <w:spacing w:line="360" w:lineRule="auto"/>
        <w:rPr>
          <w:rFonts w:ascii="Book Antiqua" w:eastAsia="Georgia" w:hAnsi="Book Antiqua" w:cs="Georgia"/>
          <w:kern w:val="0"/>
          <w:lang w:eastAsia="en-US"/>
        </w:rPr>
      </w:pPr>
      <w:r w:rsidRPr="005E5597">
        <w:rPr>
          <w:rFonts w:ascii="Book Antiqua" w:eastAsia="Georgia" w:hAnsi="Book Antiqua" w:cs="Georgia"/>
          <w:kern w:val="0"/>
          <w:lang w:eastAsia="en-US"/>
        </w:rPr>
        <w:t>10 </w:t>
      </w:r>
      <w:r w:rsidRPr="005E5597">
        <w:rPr>
          <w:rFonts w:ascii="Book Antiqua" w:eastAsia="Georgia" w:hAnsi="Book Antiqua" w:cs="Georgia"/>
          <w:b/>
          <w:bCs/>
          <w:kern w:val="0"/>
          <w:lang w:eastAsia="en-US"/>
        </w:rPr>
        <w:t>Lawrie GM</w:t>
      </w:r>
      <w:r w:rsidRPr="005E5597">
        <w:rPr>
          <w:rFonts w:ascii="Book Antiqua" w:eastAsia="Georgia" w:hAnsi="Book Antiqua" w:cs="Georgia"/>
          <w:kern w:val="0"/>
          <w:lang w:eastAsia="en-US"/>
        </w:rPr>
        <w:t xml:space="preserve">, Morris GC Jr, </w:t>
      </w:r>
      <w:proofErr w:type="spellStart"/>
      <w:r w:rsidRPr="005E5597">
        <w:rPr>
          <w:rFonts w:ascii="Book Antiqua" w:eastAsia="Georgia" w:hAnsi="Book Antiqua" w:cs="Georgia"/>
          <w:kern w:val="0"/>
          <w:lang w:eastAsia="en-US"/>
        </w:rPr>
        <w:t>DeBakey</w:t>
      </w:r>
      <w:proofErr w:type="spellEnd"/>
      <w:r w:rsidRPr="005E5597">
        <w:rPr>
          <w:rFonts w:ascii="Book Antiqua" w:eastAsia="Georgia" w:hAnsi="Book Antiqua" w:cs="Georgia"/>
          <w:kern w:val="0"/>
          <w:lang w:eastAsia="en-US"/>
        </w:rPr>
        <w:t xml:space="preserve"> ME. Long-term results of treatment of the totally occluded renal artery in forty patients with renovascular hypertension. </w:t>
      </w:r>
      <w:r w:rsidRPr="005E5597">
        <w:rPr>
          <w:rFonts w:ascii="Book Antiqua" w:eastAsia="Georgia" w:hAnsi="Book Antiqua" w:cs="Georgia"/>
          <w:i/>
          <w:iCs/>
          <w:kern w:val="0"/>
          <w:lang w:eastAsia="en-US"/>
        </w:rPr>
        <w:t>Surgery</w:t>
      </w:r>
      <w:r w:rsidRPr="005E5597">
        <w:rPr>
          <w:rFonts w:ascii="Book Antiqua" w:eastAsia="Georgia" w:hAnsi="Book Antiqua" w:cs="Georgia"/>
          <w:kern w:val="0"/>
          <w:lang w:eastAsia="en-US"/>
        </w:rPr>
        <w:t> 1980; </w:t>
      </w:r>
      <w:r w:rsidRPr="005E5597">
        <w:rPr>
          <w:rFonts w:ascii="Book Antiqua" w:eastAsia="Georgia" w:hAnsi="Book Antiqua" w:cs="Georgia"/>
          <w:b/>
          <w:bCs/>
          <w:kern w:val="0"/>
          <w:lang w:eastAsia="en-US"/>
        </w:rPr>
        <w:t>88</w:t>
      </w:r>
      <w:r w:rsidRPr="005E5597">
        <w:rPr>
          <w:rFonts w:ascii="Book Antiqua" w:eastAsia="Georgia" w:hAnsi="Book Antiqua" w:cs="Georgia"/>
          <w:kern w:val="0"/>
          <w:lang w:eastAsia="en-US"/>
        </w:rPr>
        <w:t>: 753-759 [PMID: 7444759]</w:t>
      </w:r>
    </w:p>
    <w:p w14:paraId="41A328E4" w14:textId="77777777" w:rsidR="005E5597" w:rsidRPr="005E5597" w:rsidRDefault="005E5597" w:rsidP="005E5597">
      <w:pPr>
        <w:tabs>
          <w:tab w:val="left" w:pos="820"/>
        </w:tabs>
        <w:autoSpaceDE w:val="0"/>
        <w:autoSpaceDN w:val="0"/>
        <w:adjustRightInd w:val="0"/>
        <w:snapToGrid w:val="0"/>
        <w:spacing w:line="360" w:lineRule="auto"/>
        <w:rPr>
          <w:rFonts w:ascii="Book Antiqua" w:eastAsia="Georgia" w:hAnsi="Book Antiqua" w:cs="Georgia"/>
          <w:kern w:val="0"/>
          <w:lang w:eastAsia="en-US"/>
        </w:rPr>
      </w:pPr>
      <w:r w:rsidRPr="005E5597">
        <w:rPr>
          <w:rFonts w:ascii="Book Antiqua" w:eastAsia="Georgia" w:hAnsi="Book Antiqua" w:cs="Georgia"/>
          <w:kern w:val="0"/>
          <w:lang w:eastAsia="en-US"/>
        </w:rPr>
        <w:t>11 </w:t>
      </w:r>
      <w:r w:rsidRPr="005E5597">
        <w:rPr>
          <w:rFonts w:ascii="Book Antiqua" w:eastAsia="Georgia" w:hAnsi="Book Antiqua" w:cs="Georgia"/>
          <w:b/>
          <w:bCs/>
          <w:kern w:val="0"/>
          <w:lang w:eastAsia="en-US"/>
        </w:rPr>
        <w:t>Whitehouse WM Jr</w:t>
      </w:r>
      <w:r w:rsidRPr="005E5597">
        <w:rPr>
          <w:rFonts w:ascii="Book Antiqua" w:eastAsia="Georgia" w:hAnsi="Book Antiqua" w:cs="Georgia"/>
          <w:kern w:val="0"/>
          <w:lang w:eastAsia="en-US"/>
        </w:rPr>
        <w:t xml:space="preserve">, </w:t>
      </w:r>
      <w:proofErr w:type="spellStart"/>
      <w:r w:rsidRPr="005E5597">
        <w:rPr>
          <w:rFonts w:ascii="Book Antiqua" w:eastAsia="Georgia" w:hAnsi="Book Antiqua" w:cs="Georgia"/>
          <w:kern w:val="0"/>
          <w:lang w:eastAsia="en-US"/>
        </w:rPr>
        <w:t>Kazmers</w:t>
      </w:r>
      <w:proofErr w:type="spellEnd"/>
      <w:r w:rsidRPr="005E5597">
        <w:rPr>
          <w:rFonts w:ascii="Book Antiqua" w:eastAsia="Georgia" w:hAnsi="Book Antiqua" w:cs="Georgia"/>
          <w:kern w:val="0"/>
          <w:lang w:eastAsia="en-US"/>
        </w:rPr>
        <w:t xml:space="preserve"> A, </w:t>
      </w:r>
      <w:proofErr w:type="spellStart"/>
      <w:r w:rsidRPr="005E5597">
        <w:rPr>
          <w:rFonts w:ascii="Book Antiqua" w:eastAsia="Georgia" w:hAnsi="Book Antiqua" w:cs="Georgia"/>
          <w:kern w:val="0"/>
          <w:lang w:eastAsia="en-US"/>
        </w:rPr>
        <w:t>Zelenock</w:t>
      </w:r>
      <w:proofErr w:type="spellEnd"/>
      <w:r w:rsidRPr="005E5597">
        <w:rPr>
          <w:rFonts w:ascii="Book Antiqua" w:eastAsia="Georgia" w:hAnsi="Book Antiqua" w:cs="Georgia"/>
          <w:kern w:val="0"/>
          <w:lang w:eastAsia="en-US"/>
        </w:rPr>
        <w:t xml:space="preserve"> GB, </w:t>
      </w:r>
      <w:proofErr w:type="spellStart"/>
      <w:r w:rsidRPr="005E5597">
        <w:rPr>
          <w:rFonts w:ascii="Book Antiqua" w:eastAsia="Georgia" w:hAnsi="Book Antiqua" w:cs="Georgia"/>
          <w:kern w:val="0"/>
          <w:lang w:eastAsia="en-US"/>
        </w:rPr>
        <w:t>Erlandson</w:t>
      </w:r>
      <w:proofErr w:type="spellEnd"/>
      <w:r w:rsidRPr="005E5597">
        <w:rPr>
          <w:rFonts w:ascii="Book Antiqua" w:eastAsia="Georgia" w:hAnsi="Book Antiqua" w:cs="Georgia"/>
          <w:kern w:val="0"/>
          <w:lang w:eastAsia="en-US"/>
        </w:rPr>
        <w:t xml:space="preserve"> EE, </w:t>
      </w:r>
      <w:proofErr w:type="spellStart"/>
      <w:r w:rsidRPr="005E5597">
        <w:rPr>
          <w:rFonts w:ascii="Book Antiqua" w:eastAsia="Georgia" w:hAnsi="Book Antiqua" w:cs="Georgia"/>
          <w:kern w:val="0"/>
          <w:lang w:eastAsia="en-US"/>
        </w:rPr>
        <w:t>Cronenwett</w:t>
      </w:r>
      <w:proofErr w:type="spellEnd"/>
      <w:r w:rsidRPr="005E5597">
        <w:rPr>
          <w:rFonts w:ascii="Book Antiqua" w:eastAsia="Georgia" w:hAnsi="Book Antiqua" w:cs="Georgia"/>
          <w:kern w:val="0"/>
          <w:lang w:eastAsia="en-US"/>
        </w:rPr>
        <w:t xml:space="preserve"> JL, </w:t>
      </w:r>
      <w:proofErr w:type="spellStart"/>
      <w:r w:rsidRPr="005E5597">
        <w:rPr>
          <w:rFonts w:ascii="Book Antiqua" w:eastAsia="Georgia" w:hAnsi="Book Antiqua" w:cs="Georgia"/>
          <w:kern w:val="0"/>
          <w:lang w:eastAsia="en-US"/>
        </w:rPr>
        <w:t>Lindenauer</w:t>
      </w:r>
      <w:proofErr w:type="spellEnd"/>
      <w:r w:rsidRPr="005E5597">
        <w:rPr>
          <w:rFonts w:ascii="Book Antiqua" w:eastAsia="Georgia" w:hAnsi="Book Antiqua" w:cs="Georgia"/>
          <w:kern w:val="0"/>
          <w:lang w:eastAsia="en-US"/>
        </w:rPr>
        <w:t xml:space="preserve"> SM, Stanley JC. Chronic total renal artery occlusion: effects of treatment on secondary hypertension and renal function. </w:t>
      </w:r>
      <w:r w:rsidRPr="005E5597">
        <w:rPr>
          <w:rFonts w:ascii="Book Antiqua" w:eastAsia="Georgia" w:hAnsi="Book Antiqua" w:cs="Georgia"/>
          <w:i/>
          <w:iCs/>
          <w:kern w:val="0"/>
          <w:lang w:eastAsia="en-US"/>
        </w:rPr>
        <w:t>Surgery</w:t>
      </w:r>
      <w:r w:rsidRPr="005E5597">
        <w:rPr>
          <w:rFonts w:ascii="Book Antiqua" w:eastAsia="Georgia" w:hAnsi="Book Antiqua" w:cs="Georgia"/>
          <w:kern w:val="0"/>
          <w:lang w:eastAsia="en-US"/>
        </w:rPr>
        <w:t> 1981; </w:t>
      </w:r>
      <w:r w:rsidRPr="005E5597">
        <w:rPr>
          <w:rFonts w:ascii="Book Antiqua" w:eastAsia="Georgia" w:hAnsi="Book Antiqua" w:cs="Georgia"/>
          <w:b/>
          <w:bCs/>
          <w:kern w:val="0"/>
          <w:lang w:eastAsia="en-US"/>
        </w:rPr>
        <w:t>89</w:t>
      </w:r>
      <w:r w:rsidRPr="005E5597">
        <w:rPr>
          <w:rFonts w:ascii="Book Antiqua" w:eastAsia="Georgia" w:hAnsi="Book Antiqua" w:cs="Georgia"/>
          <w:kern w:val="0"/>
          <w:lang w:eastAsia="en-US"/>
        </w:rPr>
        <w:t>: 753-763 [PMID: 7017988]</w:t>
      </w:r>
    </w:p>
    <w:p w14:paraId="2B647837" w14:textId="77777777" w:rsidR="005E5597" w:rsidRPr="005E5597" w:rsidRDefault="005E5597" w:rsidP="005E5597">
      <w:pPr>
        <w:tabs>
          <w:tab w:val="left" w:pos="820"/>
        </w:tabs>
        <w:autoSpaceDE w:val="0"/>
        <w:autoSpaceDN w:val="0"/>
        <w:adjustRightInd w:val="0"/>
        <w:snapToGrid w:val="0"/>
        <w:spacing w:line="360" w:lineRule="auto"/>
        <w:rPr>
          <w:rFonts w:ascii="Book Antiqua" w:eastAsia="Georgia" w:hAnsi="Book Antiqua" w:cs="Georgia"/>
          <w:kern w:val="0"/>
          <w:lang w:eastAsia="en-US"/>
        </w:rPr>
      </w:pPr>
      <w:r w:rsidRPr="005E5597">
        <w:rPr>
          <w:rFonts w:ascii="Book Antiqua" w:eastAsia="Georgia" w:hAnsi="Book Antiqua" w:cs="Georgia"/>
          <w:kern w:val="0"/>
          <w:lang w:eastAsia="en-US"/>
        </w:rPr>
        <w:t>12 </w:t>
      </w:r>
      <w:proofErr w:type="spellStart"/>
      <w:r w:rsidRPr="005E5597">
        <w:rPr>
          <w:rFonts w:ascii="Book Antiqua" w:eastAsia="Georgia" w:hAnsi="Book Antiqua" w:cs="Georgia"/>
          <w:b/>
          <w:bCs/>
          <w:kern w:val="0"/>
          <w:lang w:eastAsia="en-US"/>
        </w:rPr>
        <w:t>Trinquart</w:t>
      </w:r>
      <w:proofErr w:type="spellEnd"/>
      <w:r w:rsidRPr="005E5597">
        <w:rPr>
          <w:rFonts w:ascii="Book Antiqua" w:eastAsia="Georgia" w:hAnsi="Book Antiqua" w:cs="Georgia"/>
          <w:b/>
          <w:bCs/>
          <w:kern w:val="0"/>
          <w:lang w:eastAsia="en-US"/>
        </w:rPr>
        <w:t xml:space="preserve"> L</w:t>
      </w:r>
      <w:r w:rsidRPr="005E5597">
        <w:rPr>
          <w:rFonts w:ascii="Book Antiqua" w:eastAsia="Georgia" w:hAnsi="Book Antiqua" w:cs="Georgia"/>
          <w:kern w:val="0"/>
          <w:lang w:eastAsia="en-US"/>
        </w:rPr>
        <w:t xml:space="preserve">, </w:t>
      </w:r>
      <w:proofErr w:type="spellStart"/>
      <w:r w:rsidRPr="005E5597">
        <w:rPr>
          <w:rFonts w:ascii="Book Antiqua" w:eastAsia="Georgia" w:hAnsi="Book Antiqua" w:cs="Georgia"/>
          <w:kern w:val="0"/>
          <w:lang w:eastAsia="en-US"/>
        </w:rPr>
        <w:t>Mounier-Vehier</w:t>
      </w:r>
      <w:proofErr w:type="spellEnd"/>
      <w:r w:rsidRPr="005E5597">
        <w:rPr>
          <w:rFonts w:ascii="Book Antiqua" w:eastAsia="Georgia" w:hAnsi="Book Antiqua" w:cs="Georgia"/>
          <w:kern w:val="0"/>
          <w:lang w:eastAsia="en-US"/>
        </w:rPr>
        <w:t xml:space="preserve"> C, </w:t>
      </w:r>
      <w:proofErr w:type="spellStart"/>
      <w:r w:rsidRPr="005E5597">
        <w:rPr>
          <w:rFonts w:ascii="Book Antiqua" w:eastAsia="Georgia" w:hAnsi="Book Antiqua" w:cs="Georgia"/>
          <w:kern w:val="0"/>
          <w:lang w:eastAsia="en-US"/>
        </w:rPr>
        <w:t>Sapoval</w:t>
      </w:r>
      <w:proofErr w:type="spellEnd"/>
      <w:r w:rsidRPr="005E5597">
        <w:rPr>
          <w:rFonts w:ascii="Book Antiqua" w:eastAsia="Georgia" w:hAnsi="Book Antiqua" w:cs="Georgia"/>
          <w:kern w:val="0"/>
          <w:lang w:eastAsia="en-US"/>
        </w:rPr>
        <w:t xml:space="preserve"> M, Gagnon N, </w:t>
      </w:r>
      <w:proofErr w:type="spellStart"/>
      <w:r w:rsidRPr="005E5597">
        <w:rPr>
          <w:rFonts w:ascii="Book Antiqua" w:eastAsia="Georgia" w:hAnsi="Book Antiqua" w:cs="Georgia"/>
          <w:kern w:val="0"/>
          <w:lang w:eastAsia="en-US"/>
        </w:rPr>
        <w:t>Plouin</w:t>
      </w:r>
      <w:proofErr w:type="spellEnd"/>
      <w:r w:rsidRPr="005E5597">
        <w:rPr>
          <w:rFonts w:ascii="Book Antiqua" w:eastAsia="Georgia" w:hAnsi="Book Antiqua" w:cs="Georgia"/>
          <w:kern w:val="0"/>
          <w:lang w:eastAsia="en-US"/>
        </w:rPr>
        <w:t xml:space="preserve"> PF. Efficacy of revascularization for renal artery stenosis caused by fibromuscular dysplasia: a systematic review and meta-analysis. </w:t>
      </w:r>
      <w:r w:rsidRPr="005E5597">
        <w:rPr>
          <w:rFonts w:ascii="Book Antiqua" w:eastAsia="Georgia" w:hAnsi="Book Antiqua" w:cs="Georgia"/>
          <w:i/>
          <w:iCs/>
          <w:kern w:val="0"/>
          <w:lang w:eastAsia="en-US"/>
        </w:rPr>
        <w:t>Hypertension</w:t>
      </w:r>
      <w:r w:rsidRPr="005E5597">
        <w:rPr>
          <w:rFonts w:ascii="Book Antiqua" w:eastAsia="Georgia" w:hAnsi="Book Antiqua" w:cs="Georgia"/>
          <w:kern w:val="0"/>
          <w:lang w:eastAsia="en-US"/>
        </w:rPr>
        <w:t> 2010; </w:t>
      </w:r>
      <w:r w:rsidRPr="005E5597">
        <w:rPr>
          <w:rFonts w:ascii="Book Antiqua" w:eastAsia="Georgia" w:hAnsi="Book Antiqua" w:cs="Georgia"/>
          <w:b/>
          <w:bCs/>
          <w:kern w:val="0"/>
          <w:lang w:eastAsia="en-US"/>
        </w:rPr>
        <w:t>56</w:t>
      </w:r>
      <w:r w:rsidRPr="005E5597">
        <w:rPr>
          <w:rFonts w:ascii="Book Antiqua" w:eastAsia="Georgia" w:hAnsi="Book Antiqua" w:cs="Georgia"/>
          <w:kern w:val="0"/>
          <w:lang w:eastAsia="en-US"/>
        </w:rPr>
        <w:t>: 525-532 [PMID: 20625080 DOI: 10.1161/HYPERTENSIONAHA.110.152918]</w:t>
      </w:r>
    </w:p>
    <w:p w14:paraId="48649119" w14:textId="77777777" w:rsidR="005E5597" w:rsidRPr="005E5597" w:rsidRDefault="005E5597" w:rsidP="005E5597">
      <w:pPr>
        <w:tabs>
          <w:tab w:val="left" w:pos="820"/>
        </w:tabs>
        <w:autoSpaceDE w:val="0"/>
        <w:autoSpaceDN w:val="0"/>
        <w:adjustRightInd w:val="0"/>
        <w:snapToGrid w:val="0"/>
        <w:spacing w:line="360" w:lineRule="auto"/>
        <w:rPr>
          <w:rFonts w:ascii="Book Antiqua" w:eastAsia="Georgia" w:hAnsi="Book Antiqua" w:cs="Georgia"/>
          <w:kern w:val="0"/>
          <w:lang w:eastAsia="en-US"/>
        </w:rPr>
      </w:pPr>
      <w:r w:rsidRPr="005E5597">
        <w:rPr>
          <w:rFonts w:ascii="Book Antiqua" w:eastAsia="Georgia" w:hAnsi="Book Antiqua" w:cs="Georgia"/>
          <w:kern w:val="0"/>
          <w:lang w:eastAsia="en-US"/>
        </w:rPr>
        <w:t>13 </w:t>
      </w:r>
      <w:r w:rsidRPr="005E5597">
        <w:rPr>
          <w:rFonts w:ascii="Book Antiqua" w:eastAsia="Georgia" w:hAnsi="Book Antiqua" w:cs="Georgia"/>
          <w:b/>
          <w:bCs/>
          <w:kern w:val="0"/>
          <w:lang w:eastAsia="en-US"/>
        </w:rPr>
        <w:t>Millan VG</w:t>
      </w:r>
      <w:r w:rsidRPr="005E5597">
        <w:rPr>
          <w:rFonts w:ascii="Book Antiqua" w:eastAsia="Georgia" w:hAnsi="Book Antiqua" w:cs="Georgia"/>
          <w:kern w:val="0"/>
          <w:lang w:eastAsia="en-US"/>
        </w:rPr>
        <w:t xml:space="preserve">, McCauley J, Kopelman RI, </w:t>
      </w:r>
      <w:proofErr w:type="spellStart"/>
      <w:r w:rsidRPr="005E5597">
        <w:rPr>
          <w:rFonts w:ascii="Book Antiqua" w:eastAsia="Georgia" w:hAnsi="Book Antiqua" w:cs="Georgia"/>
          <w:kern w:val="0"/>
          <w:lang w:eastAsia="en-US"/>
        </w:rPr>
        <w:t>Madias</w:t>
      </w:r>
      <w:proofErr w:type="spellEnd"/>
      <w:r w:rsidRPr="005E5597">
        <w:rPr>
          <w:rFonts w:ascii="Book Antiqua" w:eastAsia="Georgia" w:hAnsi="Book Antiqua" w:cs="Georgia"/>
          <w:kern w:val="0"/>
          <w:lang w:eastAsia="en-US"/>
        </w:rPr>
        <w:t xml:space="preserve"> NE. Percutaneous transluminal renal angioplasty in nonatherosclerotic renovascular hypertension. Long-term results. </w:t>
      </w:r>
      <w:r w:rsidRPr="005E5597">
        <w:rPr>
          <w:rFonts w:ascii="Book Antiqua" w:eastAsia="Georgia" w:hAnsi="Book Antiqua" w:cs="Georgia"/>
          <w:i/>
          <w:iCs/>
          <w:kern w:val="0"/>
          <w:lang w:eastAsia="en-US"/>
        </w:rPr>
        <w:t>Hypertension</w:t>
      </w:r>
      <w:r w:rsidRPr="005E5597">
        <w:rPr>
          <w:rFonts w:ascii="Book Antiqua" w:eastAsia="Georgia" w:hAnsi="Book Antiqua" w:cs="Georgia"/>
          <w:kern w:val="0"/>
          <w:lang w:eastAsia="en-US"/>
        </w:rPr>
        <w:t> 1985; </w:t>
      </w:r>
      <w:r w:rsidRPr="005E5597">
        <w:rPr>
          <w:rFonts w:ascii="Book Antiqua" w:eastAsia="Georgia" w:hAnsi="Book Antiqua" w:cs="Georgia"/>
          <w:b/>
          <w:bCs/>
          <w:kern w:val="0"/>
          <w:lang w:eastAsia="en-US"/>
        </w:rPr>
        <w:t>7</w:t>
      </w:r>
      <w:r w:rsidRPr="005E5597">
        <w:rPr>
          <w:rFonts w:ascii="Book Antiqua" w:eastAsia="Georgia" w:hAnsi="Book Antiqua" w:cs="Georgia"/>
          <w:kern w:val="0"/>
          <w:lang w:eastAsia="en-US"/>
        </w:rPr>
        <w:t>: 668-674 [PMID: 3161823]</w:t>
      </w:r>
    </w:p>
    <w:p w14:paraId="551F51FC" w14:textId="77777777" w:rsidR="005E5597" w:rsidRPr="005E5597" w:rsidRDefault="005E5597" w:rsidP="005E5597">
      <w:pPr>
        <w:tabs>
          <w:tab w:val="left" w:pos="820"/>
        </w:tabs>
        <w:autoSpaceDE w:val="0"/>
        <w:autoSpaceDN w:val="0"/>
        <w:adjustRightInd w:val="0"/>
        <w:snapToGrid w:val="0"/>
        <w:spacing w:line="360" w:lineRule="auto"/>
        <w:rPr>
          <w:rFonts w:ascii="Book Antiqua" w:eastAsia="Georgia" w:hAnsi="Book Antiqua" w:cs="Georgia"/>
          <w:kern w:val="0"/>
          <w:lang w:eastAsia="en-US"/>
        </w:rPr>
      </w:pPr>
      <w:r w:rsidRPr="005E5597">
        <w:rPr>
          <w:rFonts w:ascii="Book Antiqua" w:eastAsia="Georgia" w:hAnsi="Book Antiqua" w:cs="Georgia"/>
          <w:kern w:val="0"/>
          <w:lang w:eastAsia="en-US"/>
        </w:rPr>
        <w:t>14 </w:t>
      </w:r>
      <w:r w:rsidRPr="005E5597">
        <w:rPr>
          <w:rFonts w:ascii="Book Antiqua" w:eastAsia="Georgia" w:hAnsi="Book Antiqua" w:cs="Georgia"/>
          <w:b/>
          <w:bCs/>
          <w:kern w:val="0"/>
          <w:lang w:eastAsia="en-US"/>
        </w:rPr>
        <w:t>Bell GM</w:t>
      </w:r>
      <w:r w:rsidRPr="005E5597">
        <w:rPr>
          <w:rFonts w:ascii="Book Antiqua" w:eastAsia="Georgia" w:hAnsi="Book Antiqua" w:cs="Georgia"/>
          <w:kern w:val="0"/>
          <w:lang w:eastAsia="en-US"/>
        </w:rPr>
        <w:t xml:space="preserve">, Reid J, </w:t>
      </w:r>
      <w:proofErr w:type="spellStart"/>
      <w:r w:rsidRPr="005E5597">
        <w:rPr>
          <w:rFonts w:ascii="Book Antiqua" w:eastAsia="Georgia" w:hAnsi="Book Antiqua" w:cs="Georgia"/>
          <w:kern w:val="0"/>
          <w:lang w:eastAsia="en-US"/>
        </w:rPr>
        <w:t>Buist</w:t>
      </w:r>
      <w:proofErr w:type="spellEnd"/>
      <w:r w:rsidRPr="005E5597">
        <w:rPr>
          <w:rFonts w:ascii="Book Antiqua" w:eastAsia="Georgia" w:hAnsi="Book Antiqua" w:cs="Georgia"/>
          <w:kern w:val="0"/>
          <w:lang w:eastAsia="en-US"/>
        </w:rPr>
        <w:t xml:space="preserve"> TA. Percutaneous transluminal angioplasty improves blood pressure and renal function in renovascular hypertension. </w:t>
      </w:r>
      <w:r w:rsidRPr="005E5597">
        <w:rPr>
          <w:rFonts w:ascii="Book Antiqua" w:eastAsia="Georgia" w:hAnsi="Book Antiqua" w:cs="Georgia"/>
          <w:i/>
          <w:iCs/>
          <w:kern w:val="0"/>
          <w:lang w:eastAsia="en-US"/>
        </w:rPr>
        <w:t>Q J Med</w:t>
      </w:r>
      <w:r w:rsidRPr="005E5597">
        <w:rPr>
          <w:rFonts w:ascii="Book Antiqua" w:eastAsia="Georgia" w:hAnsi="Book Antiqua" w:cs="Georgia"/>
          <w:kern w:val="0"/>
          <w:lang w:eastAsia="en-US"/>
        </w:rPr>
        <w:t> 1987; </w:t>
      </w:r>
      <w:r w:rsidRPr="005E5597">
        <w:rPr>
          <w:rFonts w:ascii="Book Antiqua" w:eastAsia="Georgia" w:hAnsi="Book Antiqua" w:cs="Georgia"/>
          <w:b/>
          <w:bCs/>
          <w:kern w:val="0"/>
          <w:lang w:eastAsia="en-US"/>
        </w:rPr>
        <w:t>63</w:t>
      </w:r>
      <w:r w:rsidRPr="005E5597">
        <w:rPr>
          <w:rFonts w:ascii="Book Antiqua" w:eastAsia="Georgia" w:hAnsi="Book Antiqua" w:cs="Georgia"/>
          <w:kern w:val="0"/>
          <w:lang w:eastAsia="en-US"/>
        </w:rPr>
        <w:t>: 393-403 [PMID: 2958895]</w:t>
      </w:r>
    </w:p>
    <w:p w14:paraId="2D990B96" w14:textId="77777777" w:rsidR="005E5597" w:rsidRPr="005E5597" w:rsidRDefault="005E5597" w:rsidP="005E5597">
      <w:pPr>
        <w:tabs>
          <w:tab w:val="left" w:pos="820"/>
        </w:tabs>
        <w:autoSpaceDE w:val="0"/>
        <w:autoSpaceDN w:val="0"/>
        <w:adjustRightInd w:val="0"/>
        <w:snapToGrid w:val="0"/>
        <w:spacing w:line="360" w:lineRule="auto"/>
        <w:rPr>
          <w:rFonts w:ascii="Book Antiqua" w:eastAsia="Georgia" w:hAnsi="Book Antiqua" w:cs="Georgia"/>
          <w:kern w:val="0"/>
          <w:lang w:eastAsia="en-US"/>
        </w:rPr>
      </w:pPr>
      <w:r w:rsidRPr="005E5597">
        <w:rPr>
          <w:rFonts w:ascii="Book Antiqua" w:eastAsia="Georgia" w:hAnsi="Book Antiqua" w:cs="Georgia"/>
          <w:kern w:val="0"/>
          <w:lang w:eastAsia="en-US"/>
        </w:rPr>
        <w:t>15 </w:t>
      </w:r>
      <w:proofErr w:type="spellStart"/>
      <w:r w:rsidRPr="005E5597">
        <w:rPr>
          <w:rFonts w:ascii="Book Antiqua" w:eastAsia="Georgia" w:hAnsi="Book Antiqua" w:cs="Georgia"/>
          <w:b/>
          <w:bCs/>
          <w:kern w:val="0"/>
          <w:lang w:eastAsia="en-US"/>
        </w:rPr>
        <w:t>Greminger</w:t>
      </w:r>
      <w:proofErr w:type="spellEnd"/>
      <w:r w:rsidRPr="005E5597">
        <w:rPr>
          <w:rFonts w:ascii="Book Antiqua" w:eastAsia="Georgia" w:hAnsi="Book Antiqua" w:cs="Georgia"/>
          <w:b/>
          <w:bCs/>
          <w:kern w:val="0"/>
          <w:lang w:eastAsia="en-US"/>
        </w:rPr>
        <w:t xml:space="preserve"> P</w:t>
      </w:r>
      <w:r w:rsidRPr="005E5597">
        <w:rPr>
          <w:rFonts w:ascii="Book Antiqua" w:eastAsia="Georgia" w:hAnsi="Book Antiqua" w:cs="Georgia"/>
          <w:kern w:val="0"/>
          <w:lang w:eastAsia="en-US"/>
        </w:rPr>
        <w:t xml:space="preserve">, Steiner A, Schneider E, Kuhlmann U, </w:t>
      </w:r>
      <w:proofErr w:type="spellStart"/>
      <w:r w:rsidRPr="005E5597">
        <w:rPr>
          <w:rFonts w:ascii="Book Antiqua" w:eastAsia="Georgia" w:hAnsi="Book Antiqua" w:cs="Georgia"/>
          <w:kern w:val="0"/>
          <w:lang w:eastAsia="en-US"/>
        </w:rPr>
        <w:t>Steurer</w:t>
      </w:r>
      <w:proofErr w:type="spellEnd"/>
      <w:r w:rsidRPr="005E5597">
        <w:rPr>
          <w:rFonts w:ascii="Book Antiqua" w:eastAsia="Georgia" w:hAnsi="Book Antiqua" w:cs="Georgia"/>
          <w:kern w:val="0"/>
          <w:lang w:eastAsia="en-US"/>
        </w:rPr>
        <w:t xml:space="preserve"> J, </w:t>
      </w:r>
      <w:proofErr w:type="spellStart"/>
      <w:r w:rsidRPr="005E5597">
        <w:rPr>
          <w:rFonts w:ascii="Book Antiqua" w:eastAsia="Georgia" w:hAnsi="Book Antiqua" w:cs="Georgia"/>
          <w:kern w:val="0"/>
          <w:lang w:eastAsia="en-US"/>
        </w:rPr>
        <w:t>Siegenthaler</w:t>
      </w:r>
      <w:proofErr w:type="spellEnd"/>
      <w:r w:rsidRPr="005E5597">
        <w:rPr>
          <w:rFonts w:ascii="Book Antiqua" w:eastAsia="Georgia" w:hAnsi="Book Antiqua" w:cs="Georgia"/>
          <w:kern w:val="0"/>
          <w:lang w:eastAsia="en-US"/>
        </w:rPr>
        <w:t xml:space="preserve"> W, Vetter W. Cure and improvement of renovascular hypertension after percutaneous transluminal angioplasty of renal artery stenosis. </w:t>
      </w:r>
      <w:r w:rsidRPr="005E5597">
        <w:rPr>
          <w:rFonts w:ascii="Book Antiqua" w:eastAsia="Georgia" w:hAnsi="Book Antiqua" w:cs="Georgia"/>
          <w:i/>
          <w:iCs/>
          <w:kern w:val="0"/>
          <w:lang w:eastAsia="en-US"/>
        </w:rPr>
        <w:t>Nephron</w:t>
      </w:r>
      <w:r w:rsidRPr="005E5597">
        <w:rPr>
          <w:rFonts w:ascii="Book Antiqua" w:eastAsia="Georgia" w:hAnsi="Book Antiqua" w:cs="Georgia"/>
          <w:kern w:val="0"/>
          <w:lang w:eastAsia="en-US"/>
        </w:rPr>
        <w:t> 1989; </w:t>
      </w:r>
      <w:r w:rsidRPr="005E5597">
        <w:rPr>
          <w:rFonts w:ascii="Book Antiqua" w:eastAsia="Georgia" w:hAnsi="Book Antiqua" w:cs="Georgia"/>
          <w:b/>
          <w:bCs/>
          <w:kern w:val="0"/>
          <w:lang w:eastAsia="en-US"/>
        </w:rPr>
        <w:t>51</w:t>
      </w:r>
      <w:r w:rsidRPr="005E5597">
        <w:rPr>
          <w:rFonts w:ascii="Book Antiqua" w:eastAsia="Georgia" w:hAnsi="Book Antiqua" w:cs="Georgia"/>
          <w:kern w:val="0"/>
          <w:lang w:eastAsia="en-US"/>
        </w:rPr>
        <w:t>: 362-366 [PMID: 2521925 DOI: 10.1159/000185323]</w:t>
      </w:r>
    </w:p>
    <w:p w14:paraId="635E4791" w14:textId="419D5329" w:rsidR="005E5597" w:rsidRPr="005E5597" w:rsidRDefault="005E5597" w:rsidP="005E5597">
      <w:pPr>
        <w:tabs>
          <w:tab w:val="left" w:pos="820"/>
        </w:tabs>
        <w:autoSpaceDE w:val="0"/>
        <w:autoSpaceDN w:val="0"/>
        <w:adjustRightInd w:val="0"/>
        <w:snapToGrid w:val="0"/>
        <w:spacing w:line="360" w:lineRule="auto"/>
        <w:rPr>
          <w:rFonts w:ascii="Book Antiqua" w:eastAsia="Georgia" w:hAnsi="Book Antiqua" w:cs="Georgia"/>
          <w:kern w:val="0"/>
          <w:lang w:eastAsia="en-US"/>
        </w:rPr>
      </w:pPr>
      <w:r w:rsidRPr="005E5597">
        <w:rPr>
          <w:rFonts w:ascii="Book Antiqua" w:eastAsia="Georgia" w:hAnsi="Book Antiqua" w:cs="Georgia"/>
          <w:kern w:val="0"/>
          <w:lang w:eastAsia="en-US"/>
        </w:rPr>
        <w:t>16 </w:t>
      </w:r>
      <w:proofErr w:type="spellStart"/>
      <w:r w:rsidRPr="005E5597">
        <w:rPr>
          <w:rFonts w:ascii="Book Antiqua" w:eastAsia="Georgia" w:hAnsi="Book Antiqua" w:cs="Georgia"/>
          <w:b/>
          <w:bCs/>
          <w:kern w:val="0"/>
          <w:lang w:eastAsia="en-US"/>
        </w:rPr>
        <w:t>Bonelli</w:t>
      </w:r>
      <w:proofErr w:type="spellEnd"/>
      <w:r w:rsidRPr="005E5597">
        <w:rPr>
          <w:rFonts w:ascii="Book Antiqua" w:eastAsia="Georgia" w:hAnsi="Book Antiqua" w:cs="Georgia"/>
          <w:b/>
          <w:bCs/>
          <w:kern w:val="0"/>
          <w:lang w:eastAsia="en-US"/>
        </w:rPr>
        <w:t xml:space="preserve"> FS</w:t>
      </w:r>
      <w:r w:rsidRPr="005E5597">
        <w:rPr>
          <w:rFonts w:ascii="Book Antiqua" w:eastAsia="Georgia" w:hAnsi="Book Antiqua" w:cs="Georgia"/>
          <w:kern w:val="0"/>
          <w:lang w:eastAsia="en-US"/>
        </w:rPr>
        <w:t xml:space="preserve">, </w:t>
      </w:r>
      <w:proofErr w:type="spellStart"/>
      <w:r w:rsidRPr="005E5597">
        <w:rPr>
          <w:rFonts w:ascii="Book Antiqua" w:eastAsia="Georgia" w:hAnsi="Book Antiqua" w:cs="Georgia"/>
          <w:kern w:val="0"/>
          <w:lang w:eastAsia="en-US"/>
        </w:rPr>
        <w:t>McKusick</w:t>
      </w:r>
      <w:proofErr w:type="spellEnd"/>
      <w:r w:rsidRPr="005E5597">
        <w:rPr>
          <w:rFonts w:ascii="Book Antiqua" w:eastAsia="Georgia" w:hAnsi="Book Antiqua" w:cs="Georgia"/>
          <w:kern w:val="0"/>
          <w:lang w:eastAsia="en-US"/>
        </w:rPr>
        <w:t xml:space="preserve"> MA, </w:t>
      </w:r>
      <w:proofErr w:type="spellStart"/>
      <w:r w:rsidRPr="005E5597">
        <w:rPr>
          <w:rFonts w:ascii="Book Antiqua" w:eastAsia="Georgia" w:hAnsi="Book Antiqua" w:cs="Georgia"/>
          <w:kern w:val="0"/>
          <w:lang w:eastAsia="en-US"/>
        </w:rPr>
        <w:t>Textor</w:t>
      </w:r>
      <w:proofErr w:type="spellEnd"/>
      <w:r w:rsidRPr="005E5597">
        <w:rPr>
          <w:rFonts w:ascii="Book Antiqua" w:eastAsia="Georgia" w:hAnsi="Book Antiqua" w:cs="Georgia"/>
          <w:kern w:val="0"/>
          <w:lang w:eastAsia="en-US"/>
        </w:rPr>
        <w:t xml:space="preserve"> SC, Kos PB, </w:t>
      </w:r>
      <w:proofErr w:type="spellStart"/>
      <w:r w:rsidRPr="005E5597">
        <w:rPr>
          <w:rFonts w:ascii="Book Antiqua" w:eastAsia="Georgia" w:hAnsi="Book Antiqua" w:cs="Georgia"/>
          <w:kern w:val="0"/>
          <w:lang w:eastAsia="en-US"/>
        </w:rPr>
        <w:t>Stanson</w:t>
      </w:r>
      <w:proofErr w:type="spellEnd"/>
      <w:r w:rsidRPr="005E5597">
        <w:rPr>
          <w:rFonts w:ascii="Book Antiqua" w:eastAsia="Georgia" w:hAnsi="Book Antiqua" w:cs="Georgia"/>
          <w:kern w:val="0"/>
          <w:lang w:eastAsia="en-US"/>
        </w:rPr>
        <w:t xml:space="preserve"> AW, Johnson CM, Sheedy PF 2nd, Welch TJ, </w:t>
      </w:r>
      <w:proofErr w:type="spellStart"/>
      <w:r w:rsidRPr="005E5597">
        <w:rPr>
          <w:rFonts w:ascii="Book Antiqua" w:eastAsia="Georgia" w:hAnsi="Book Antiqua" w:cs="Georgia"/>
          <w:kern w:val="0"/>
          <w:lang w:eastAsia="en-US"/>
        </w:rPr>
        <w:t>Schirger</w:t>
      </w:r>
      <w:proofErr w:type="spellEnd"/>
      <w:r w:rsidRPr="005E5597">
        <w:rPr>
          <w:rFonts w:ascii="Book Antiqua" w:eastAsia="Georgia" w:hAnsi="Book Antiqua" w:cs="Georgia"/>
          <w:kern w:val="0"/>
          <w:lang w:eastAsia="en-US"/>
        </w:rPr>
        <w:t xml:space="preserve"> A. Renal artery angioplasty: technical results and clinical outcome in 320 patients. </w:t>
      </w:r>
      <w:r w:rsidRPr="005E5597">
        <w:rPr>
          <w:rFonts w:ascii="Book Antiqua" w:eastAsia="Georgia" w:hAnsi="Book Antiqua" w:cs="Georgia"/>
          <w:i/>
          <w:iCs/>
          <w:kern w:val="0"/>
          <w:lang w:eastAsia="en-US"/>
        </w:rPr>
        <w:t xml:space="preserve">Mayo </w:t>
      </w:r>
      <w:proofErr w:type="spellStart"/>
      <w:r w:rsidRPr="005E5597">
        <w:rPr>
          <w:rFonts w:ascii="Book Antiqua" w:eastAsia="Georgia" w:hAnsi="Book Antiqua" w:cs="Georgia"/>
          <w:i/>
          <w:iCs/>
          <w:kern w:val="0"/>
          <w:lang w:eastAsia="en-US"/>
        </w:rPr>
        <w:t>Clin</w:t>
      </w:r>
      <w:proofErr w:type="spellEnd"/>
      <w:r w:rsidRPr="005E5597">
        <w:rPr>
          <w:rFonts w:ascii="Book Antiqua" w:eastAsia="Georgia" w:hAnsi="Book Antiqua" w:cs="Georgia"/>
          <w:i/>
          <w:iCs/>
          <w:kern w:val="0"/>
          <w:lang w:eastAsia="en-US"/>
        </w:rPr>
        <w:t xml:space="preserve"> Proc</w:t>
      </w:r>
      <w:r w:rsidR="009D3B35">
        <w:rPr>
          <w:rFonts w:ascii="Book Antiqua" w:eastAsia="Georgia" w:hAnsi="Book Antiqua" w:cs="Georgia"/>
          <w:i/>
          <w:iCs/>
          <w:kern w:val="0"/>
          <w:lang w:eastAsia="en-US"/>
        </w:rPr>
        <w:t xml:space="preserve"> </w:t>
      </w:r>
      <w:r w:rsidRPr="005E5597">
        <w:rPr>
          <w:rFonts w:ascii="Book Antiqua" w:eastAsia="Georgia" w:hAnsi="Book Antiqua" w:cs="Georgia"/>
          <w:kern w:val="0"/>
          <w:lang w:eastAsia="en-US"/>
        </w:rPr>
        <w:t>1995; </w:t>
      </w:r>
      <w:r w:rsidRPr="005E5597">
        <w:rPr>
          <w:rFonts w:ascii="Book Antiqua" w:eastAsia="Georgia" w:hAnsi="Book Antiqua" w:cs="Georgia"/>
          <w:b/>
          <w:bCs/>
          <w:kern w:val="0"/>
          <w:lang w:eastAsia="en-US"/>
        </w:rPr>
        <w:t>70</w:t>
      </w:r>
      <w:r w:rsidRPr="005E5597">
        <w:rPr>
          <w:rFonts w:ascii="Book Antiqua" w:eastAsia="Georgia" w:hAnsi="Book Antiqua" w:cs="Georgia"/>
          <w:kern w:val="0"/>
          <w:lang w:eastAsia="en-US"/>
        </w:rPr>
        <w:t xml:space="preserve">: 1041-1052 [PMID: 7475333 DOI: </w:t>
      </w:r>
      <w:r w:rsidR="009D3B35" w:rsidRPr="009D3B35">
        <w:rPr>
          <w:rFonts w:ascii="Book Antiqua" w:eastAsia="Georgia" w:hAnsi="Book Antiqua" w:cs="Georgia"/>
          <w:kern w:val="0"/>
          <w:lang w:eastAsia="en-US"/>
        </w:rPr>
        <w:t>10.1016/S0025-6196(11)64439-X</w:t>
      </w:r>
      <w:r w:rsidRPr="005E5597">
        <w:rPr>
          <w:rFonts w:ascii="Book Antiqua" w:eastAsia="Georgia" w:hAnsi="Book Antiqua" w:cs="Georgia"/>
          <w:kern w:val="0"/>
          <w:lang w:eastAsia="en-US"/>
        </w:rPr>
        <w:t>]</w:t>
      </w:r>
    </w:p>
    <w:p w14:paraId="32EC69DB" w14:textId="77777777" w:rsidR="005E5597" w:rsidRPr="005E5597" w:rsidRDefault="005E5597" w:rsidP="005E5597">
      <w:pPr>
        <w:tabs>
          <w:tab w:val="left" w:pos="820"/>
        </w:tabs>
        <w:autoSpaceDE w:val="0"/>
        <w:autoSpaceDN w:val="0"/>
        <w:adjustRightInd w:val="0"/>
        <w:snapToGrid w:val="0"/>
        <w:spacing w:line="360" w:lineRule="auto"/>
        <w:rPr>
          <w:rFonts w:ascii="Book Antiqua" w:eastAsia="Georgia" w:hAnsi="Book Antiqua" w:cs="Georgia"/>
          <w:kern w:val="0"/>
          <w:lang w:eastAsia="en-US"/>
        </w:rPr>
      </w:pPr>
      <w:r w:rsidRPr="005E5597">
        <w:rPr>
          <w:rFonts w:ascii="Book Antiqua" w:eastAsia="Georgia" w:hAnsi="Book Antiqua" w:cs="Georgia"/>
          <w:kern w:val="0"/>
          <w:lang w:eastAsia="en-US"/>
        </w:rPr>
        <w:t>17 </w:t>
      </w:r>
      <w:r w:rsidRPr="005E5597">
        <w:rPr>
          <w:rFonts w:ascii="Book Antiqua" w:eastAsia="Georgia" w:hAnsi="Book Antiqua" w:cs="Georgia"/>
          <w:b/>
          <w:bCs/>
          <w:kern w:val="0"/>
          <w:lang w:eastAsia="en-US"/>
        </w:rPr>
        <w:t>Rodríguez Pérez JC</w:t>
      </w:r>
      <w:r w:rsidRPr="005E5597">
        <w:rPr>
          <w:rFonts w:ascii="Book Antiqua" w:eastAsia="Georgia" w:hAnsi="Book Antiqua" w:cs="Georgia"/>
          <w:kern w:val="0"/>
          <w:lang w:eastAsia="en-US"/>
        </w:rPr>
        <w:t xml:space="preserve">, </w:t>
      </w:r>
      <w:proofErr w:type="spellStart"/>
      <w:r w:rsidRPr="005E5597">
        <w:rPr>
          <w:rFonts w:ascii="Book Antiqua" w:eastAsia="Georgia" w:hAnsi="Book Antiqua" w:cs="Georgia"/>
          <w:kern w:val="0"/>
          <w:lang w:eastAsia="en-US"/>
        </w:rPr>
        <w:t>Maynar</w:t>
      </w:r>
      <w:proofErr w:type="spellEnd"/>
      <w:r w:rsidRPr="005E5597">
        <w:rPr>
          <w:rFonts w:ascii="Book Antiqua" w:eastAsia="Georgia" w:hAnsi="Book Antiqua" w:cs="Georgia"/>
          <w:kern w:val="0"/>
          <w:lang w:eastAsia="en-US"/>
        </w:rPr>
        <w:t xml:space="preserve"> </w:t>
      </w:r>
      <w:proofErr w:type="spellStart"/>
      <w:r w:rsidRPr="005E5597">
        <w:rPr>
          <w:rFonts w:ascii="Book Antiqua" w:eastAsia="Georgia" w:hAnsi="Book Antiqua" w:cs="Georgia"/>
          <w:kern w:val="0"/>
          <w:lang w:eastAsia="en-US"/>
        </w:rPr>
        <w:t>Moliner</w:t>
      </w:r>
      <w:proofErr w:type="spellEnd"/>
      <w:r w:rsidRPr="005E5597">
        <w:rPr>
          <w:rFonts w:ascii="Book Antiqua" w:eastAsia="Georgia" w:hAnsi="Book Antiqua" w:cs="Georgia"/>
          <w:kern w:val="0"/>
          <w:lang w:eastAsia="en-US"/>
        </w:rPr>
        <w:t xml:space="preserve"> M, Pérez Borges P, Plaza </w:t>
      </w:r>
      <w:proofErr w:type="spellStart"/>
      <w:r w:rsidRPr="005E5597">
        <w:rPr>
          <w:rFonts w:ascii="Book Antiqua" w:eastAsia="Georgia" w:hAnsi="Book Antiqua" w:cs="Georgia"/>
          <w:kern w:val="0"/>
          <w:lang w:eastAsia="en-US"/>
        </w:rPr>
        <w:t>Toledano</w:t>
      </w:r>
      <w:proofErr w:type="spellEnd"/>
      <w:r w:rsidRPr="005E5597">
        <w:rPr>
          <w:rFonts w:ascii="Book Antiqua" w:eastAsia="Georgia" w:hAnsi="Book Antiqua" w:cs="Georgia"/>
          <w:kern w:val="0"/>
          <w:lang w:eastAsia="en-US"/>
        </w:rPr>
        <w:t xml:space="preserve"> C, Reyes Pérez R, Pulido Duque JM, </w:t>
      </w:r>
      <w:proofErr w:type="spellStart"/>
      <w:r w:rsidRPr="005E5597">
        <w:rPr>
          <w:rFonts w:ascii="Book Antiqua" w:eastAsia="Georgia" w:hAnsi="Book Antiqua" w:cs="Georgia"/>
          <w:kern w:val="0"/>
          <w:lang w:eastAsia="en-US"/>
        </w:rPr>
        <w:t>Palop</w:t>
      </w:r>
      <w:proofErr w:type="spellEnd"/>
      <w:r w:rsidRPr="005E5597">
        <w:rPr>
          <w:rFonts w:ascii="Book Antiqua" w:eastAsia="Georgia" w:hAnsi="Book Antiqua" w:cs="Georgia"/>
          <w:kern w:val="0"/>
          <w:lang w:eastAsia="en-US"/>
        </w:rPr>
        <w:t xml:space="preserve"> </w:t>
      </w:r>
      <w:proofErr w:type="spellStart"/>
      <w:r w:rsidRPr="005E5597">
        <w:rPr>
          <w:rFonts w:ascii="Book Antiqua" w:eastAsia="Georgia" w:hAnsi="Book Antiqua" w:cs="Georgia"/>
          <w:kern w:val="0"/>
          <w:lang w:eastAsia="en-US"/>
        </w:rPr>
        <w:t>Cubillo</w:t>
      </w:r>
      <w:proofErr w:type="spellEnd"/>
      <w:r w:rsidRPr="005E5597">
        <w:rPr>
          <w:rFonts w:ascii="Book Antiqua" w:eastAsia="Georgia" w:hAnsi="Book Antiqua" w:cs="Georgia"/>
          <w:kern w:val="0"/>
          <w:lang w:eastAsia="en-US"/>
        </w:rPr>
        <w:t xml:space="preserve"> L, Rodríguez Pérez A. [The long-term results on arterial pressure and kidney function after the percutaneous transluminal dilatation of renal artery stenosis]. </w:t>
      </w:r>
      <w:r w:rsidRPr="005E5597">
        <w:rPr>
          <w:rFonts w:ascii="Book Antiqua" w:eastAsia="Georgia" w:hAnsi="Book Antiqua" w:cs="Georgia"/>
          <w:i/>
          <w:iCs/>
          <w:kern w:val="0"/>
          <w:lang w:eastAsia="en-US"/>
        </w:rPr>
        <w:t xml:space="preserve">Med </w:t>
      </w:r>
      <w:proofErr w:type="spellStart"/>
      <w:r w:rsidRPr="005E5597">
        <w:rPr>
          <w:rFonts w:ascii="Book Antiqua" w:eastAsia="Georgia" w:hAnsi="Book Antiqua" w:cs="Georgia"/>
          <w:i/>
          <w:iCs/>
          <w:kern w:val="0"/>
          <w:lang w:eastAsia="en-US"/>
        </w:rPr>
        <w:t>Clin</w:t>
      </w:r>
      <w:proofErr w:type="spellEnd"/>
      <w:r w:rsidRPr="005E5597">
        <w:rPr>
          <w:rFonts w:ascii="Book Antiqua" w:eastAsia="Georgia" w:hAnsi="Book Antiqua" w:cs="Georgia"/>
          <w:i/>
          <w:iCs/>
          <w:kern w:val="0"/>
          <w:lang w:eastAsia="en-US"/>
        </w:rPr>
        <w:t xml:space="preserve"> </w:t>
      </w:r>
      <w:r w:rsidRPr="009D3B35">
        <w:rPr>
          <w:rFonts w:ascii="Book Antiqua" w:eastAsia="Georgia" w:hAnsi="Book Antiqua" w:cs="Georgia"/>
          <w:iCs/>
          <w:kern w:val="0"/>
          <w:lang w:eastAsia="en-US"/>
        </w:rPr>
        <w:t>(</w:t>
      </w:r>
      <w:proofErr w:type="spellStart"/>
      <w:r w:rsidRPr="005E5597">
        <w:rPr>
          <w:rFonts w:ascii="Book Antiqua" w:eastAsia="Georgia" w:hAnsi="Book Antiqua" w:cs="Georgia"/>
          <w:i/>
          <w:iCs/>
          <w:kern w:val="0"/>
          <w:lang w:eastAsia="en-US"/>
        </w:rPr>
        <w:t>Barc</w:t>
      </w:r>
      <w:proofErr w:type="spellEnd"/>
      <w:r w:rsidRPr="009D3B35">
        <w:rPr>
          <w:rFonts w:ascii="Book Antiqua" w:eastAsia="Georgia" w:hAnsi="Book Antiqua" w:cs="Georgia"/>
          <w:iCs/>
          <w:kern w:val="0"/>
          <w:lang w:eastAsia="en-US"/>
        </w:rPr>
        <w:t>)</w:t>
      </w:r>
      <w:r w:rsidRPr="005E5597">
        <w:rPr>
          <w:rFonts w:ascii="Book Antiqua" w:eastAsia="Georgia" w:hAnsi="Book Antiqua" w:cs="Georgia"/>
          <w:kern w:val="0"/>
          <w:lang w:eastAsia="en-US"/>
        </w:rPr>
        <w:t> 1997; </w:t>
      </w:r>
      <w:r w:rsidRPr="005E5597">
        <w:rPr>
          <w:rFonts w:ascii="Book Antiqua" w:eastAsia="Georgia" w:hAnsi="Book Antiqua" w:cs="Georgia"/>
          <w:b/>
          <w:bCs/>
          <w:kern w:val="0"/>
          <w:lang w:eastAsia="en-US"/>
        </w:rPr>
        <w:t>108</w:t>
      </w:r>
      <w:r w:rsidRPr="005E5597">
        <w:rPr>
          <w:rFonts w:ascii="Book Antiqua" w:eastAsia="Georgia" w:hAnsi="Book Antiqua" w:cs="Georgia"/>
          <w:kern w:val="0"/>
          <w:lang w:eastAsia="en-US"/>
        </w:rPr>
        <w:t>: 366-372 [PMID: 9139142]</w:t>
      </w:r>
    </w:p>
    <w:p w14:paraId="32A5CAC7" w14:textId="77777777" w:rsidR="005E5597" w:rsidRPr="005E5597" w:rsidRDefault="005E5597" w:rsidP="005E5597">
      <w:pPr>
        <w:tabs>
          <w:tab w:val="left" w:pos="820"/>
        </w:tabs>
        <w:autoSpaceDE w:val="0"/>
        <w:autoSpaceDN w:val="0"/>
        <w:adjustRightInd w:val="0"/>
        <w:snapToGrid w:val="0"/>
        <w:spacing w:line="360" w:lineRule="auto"/>
        <w:rPr>
          <w:rFonts w:ascii="Book Antiqua" w:eastAsia="Georgia" w:hAnsi="Book Antiqua" w:cs="Georgia"/>
          <w:kern w:val="0"/>
          <w:lang w:eastAsia="en-US"/>
        </w:rPr>
      </w:pPr>
      <w:r w:rsidRPr="005E5597">
        <w:rPr>
          <w:rFonts w:ascii="Book Antiqua" w:eastAsia="Georgia" w:hAnsi="Book Antiqua" w:cs="Georgia"/>
          <w:kern w:val="0"/>
          <w:lang w:eastAsia="en-US"/>
        </w:rPr>
        <w:lastRenderedPageBreak/>
        <w:t>18 </w:t>
      </w:r>
      <w:proofErr w:type="spellStart"/>
      <w:r w:rsidRPr="005E5597">
        <w:rPr>
          <w:rFonts w:ascii="Book Antiqua" w:eastAsia="Georgia" w:hAnsi="Book Antiqua" w:cs="Georgia"/>
          <w:b/>
          <w:bCs/>
          <w:kern w:val="0"/>
          <w:lang w:eastAsia="en-US"/>
        </w:rPr>
        <w:t>Mounier-Vehier</w:t>
      </w:r>
      <w:proofErr w:type="spellEnd"/>
      <w:r w:rsidRPr="005E5597">
        <w:rPr>
          <w:rFonts w:ascii="Book Antiqua" w:eastAsia="Georgia" w:hAnsi="Book Antiqua" w:cs="Georgia"/>
          <w:b/>
          <w:bCs/>
          <w:kern w:val="0"/>
          <w:lang w:eastAsia="en-US"/>
        </w:rPr>
        <w:t xml:space="preserve"> C</w:t>
      </w:r>
      <w:r w:rsidRPr="005E5597">
        <w:rPr>
          <w:rFonts w:ascii="Book Antiqua" w:eastAsia="Georgia" w:hAnsi="Book Antiqua" w:cs="Georgia"/>
          <w:kern w:val="0"/>
          <w:lang w:eastAsia="en-US"/>
        </w:rPr>
        <w:t xml:space="preserve">, Lions C, </w:t>
      </w:r>
      <w:proofErr w:type="spellStart"/>
      <w:r w:rsidRPr="005E5597">
        <w:rPr>
          <w:rFonts w:ascii="Book Antiqua" w:eastAsia="Georgia" w:hAnsi="Book Antiqua" w:cs="Georgia"/>
          <w:kern w:val="0"/>
          <w:lang w:eastAsia="en-US"/>
        </w:rPr>
        <w:t>Jaboureck</w:t>
      </w:r>
      <w:proofErr w:type="spellEnd"/>
      <w:r w:rsidRPr="005E5597">
        <w:rPr>
          <w:rFonts w:ascii="Book Antiqua" w:eastAsia="Georgia" w:hAnsi="Book Antiqua" w:cs="Georgia"/>
          <w:kern w:val="0"/>
          <w:lang w:eastAsia="en-US"/>
        </w:rPr>
        <w:t xml:space="preserve"> O, </w:t>
      </w:r>
      <w:proofErr w:type="spellStart"/>
      <w:r w:rsidRPr="005E5597">
        <w:rPr>
          <w:rFonts w:ascii="Book Antiqua" w:eastAsia="Georgia" w:hAnsi="Book Antiqua" w:cs="Georgia"/>
          <w:kern w:val="0"/>
          <w:lang w:eastAsia="en-US"/>
        </w:rPr>
        <w:t>Devos</w:t>
      </w:r>
      <w:proofErr w:type="spellEnd"/>
      <w:r w:rsidRPr="005E5597">
        <w:rPr>
          <w:rFonts w:ascii="Book Antiqua" w:eastAsia="Georgia" w:hAnsi="Book Antiqua" w:cs="Georgia"/>
          <w:kern w:val="0"/>
          <w:lang w:eastAsia="en-US"/>
        </w:rPr>
        <w:t xml:space="preserve"> P, </w:t>
      </w:r>
      <w:proofErr w:type="spellStart"/>
      <w:r w:rsidRPr="005E5597">
        <w:rPr>
          <w:rFonts w:ascii="Book Antiqua" w:eastAsia="Georgia" w:hAnsi="Book Antiqua" w:cs="Georgia"/>
          <w:kern w:val="0"/>
          <w:lang w:eastAsia="en-US"/>
        </w:rPr>
        <w:t>Haulon</w:t>
      </w:r>
      <w:proofErr w:type="spellEnd"/>
      <w:r w:rsidRPr="005E5597">
        <w:rPr>
          <w:rFonts w:ascii="Book Antiqua" w:eastAsia="Georgia" w:hAnsi="Book Antiqua" w:cs="Georgia"/>
          <w:kern w:val="0"/>
          <w:lang w:eastAsia="en-US"/>
        </w:rPr>
        <w:t xml:space="preserve"> S, Wibaux M, </w:t>
      </w:r>
      <w:proofErr w:type="spellStart"/>
      <w:r w:rsidRPr="005E5597">
        <w:rPr>
          <w:rFonts w:ascii="Book Antiqua" w:eastAsia="Georgia" w:hAnsi="Book Antiqua" w:cs="Georgia"/>
          <w:kern w:val="0"/>
          <w:lang w:eastAsia="en-US"/>
        </w:rPr>
        <w:t>Carré</w:t>
      </w:r>
      <w:proofErr w:type="spellEnd"/>
      <w:r w:rsidRPr="005E5597">
        <w:rPr>
          <w:rFonts w:ascii="Book Antiqua" w:eastAsia="Georgia" w:hAnsi="Book Antiqua" w:cs="Georgia"/>
          <w:kern w:val="0"/>
          <w:lang w:eastAsia="en-US"/>
        </w:rPr>
        <w:t xml:space="preserve"> A, </w:t>
      </w:r>
      <w:proofErr w:type="spellStart"/>
      <w:r w:rsidRPr="005E5597">
        <w:rPr>
          <w:rFonts w:ascii="Book Antiqua" w:eastAsia="Georgia" w:hAnsi="Book Antiqua" w:cs="Georgia"/>
          <w:kern w:val="0"/>
          <w:lang w:eastAsia="en-US"/>
        </w:rPr>
        <w:t>Beregi</w:t>
      </w:r>
      <w:proofErr w:type="spellEnd"/>
      <w:r w:rsidRPr="005E5597">
        <w:rPr>
          <w:rFonts w:ascii="Book Antiqua" w:eastAsia="Georgia" w:hAnsi="Book Antiqua" w:cs="Georgia"/>
          <w:kern w:val="0"/>
          <w:lang w:eastAsia="en-US"/>
        </w:rPr>
        <w:t xml:space="preserve"> JP. Parenchymal consequences of fibromuscular dysplasia renal artery stenosis. </w:t>
      </w:r>
      <w:r w:rsidRPr="005E5597">
        <w:rPr>
          <w:rFonts w:ascii="Book Antiqua" w:eastAsia="Georgia" w:hAnsi="Book Antiqua" w:cs="Georgia"/>
          <w:i/>
          <w:iCs/>
          <w:kern w:val="0"/>
          <w:lang w:eastAsia="en-US"/>
        </w:rPr>
        <w:t>Am J Kidney Dis</w:t>
      </w:r>
      <w:r w:rsidRPr="005E5597">
        <w:rPr>
          <w:rFonts w:ascii="Book Antiqua" w:eastAsia="Georgia" w:hAnsi="Book Antiqua" w:cs="Georgia"/>
          <w:kern w:val="0"/>
          <w:lang w:eastAsia="en-US"/>
        </w:rPr>
        <w:t> 2002; </w:t>
      </w:r>
      <w:r w:rsidRPr="005E5597">
        <w:rPr>
          <w:rFonts w:ascii="Book Antiqua" w:eastAsia="Georgia" w:hAnsi="Book Antiqua" w:cs="Georgia"/>
          <w:b/>
          <w:bCs/>
          <w:kern w:val="0"/>
          <w:lang w:eastAsia="en-US"/>
        </w:rPr>
        <w:t>40</w:t>
      </w:r>
      <w:r w:rsidRPr="005E5597">
        <w:rPr>
          <w:rFonts w:ascii="Book Antiqua" w:eastAsia="Georgia" w:hAnsi="Book Antiqua" w:cs="Georgia"/>
          <w:kern w:val="0"/>
          <w:lang w:eastAsia="en-US"/>
        </w:rPr>
        <w:t>: 1138-1145 [PMID: 12460031 DOI: 10.1053/ajkd.2002.36855]</w:t>
      </w:r>
    </w:p>
    <w:p w14:paraId="1D61146E" w14:textId="77777777" w:rsidR="005E5597" w:rsidRPr="005E5597" w:rsidRDefault="005E5597" w:rsidP="005E5597">
      <w:pPr>
        <w:tabs>
          <w:tab w:val="left" w:pos="820"/>
        </w:tabs>
        <w:autoSpaceDE w:val="0"/>
        <w:autoSpaceDN w:val="0"/>
        <w:adjustRightInd w:val="0"/>
        <w:snapToGrid w:val="0"/>
        <w:spacing w:line="360" w:lineRule="auto"/>
        <w:rPr>
          <w:rFonts w:ascii="Book Antiqua" w:eastAsia="Georgia" w:hAnsi="Book Antiqua" w:cs="Georgia"/>
          <w:kern w:val="0"/>
          <w:lang w:eastAsia="en-US"/>
        </w:rPr>
      </w:pPr>
      <w:r w:rsidRPr="005E5597">
        <w:rPr>
          <w:rFonts w:ascii="Book Antiqua" w:eastAsia="Georgia" w:hAnsi="Book Antiqua" w:cs="Georgia"/>
          <w:kern w:val="0"/>
          <w:lang w:eastAsia="en-US"/>
        </w:rPr>
        <w:t>19 </w:t>
      </w:r>
      <w:proofErr w:type="spellStart"/>
      <w:r w:rsidRPr="005E5597">
        <w:rPr>
          <w:rFonts w:ascii="Book Antiqua" w:eastAsia="Georgia" w:hAnsi="Book Antiqua" w:cs="Georgia"/>
          <w:b/>
          <w:bCs/>
          <w:kern w:val="0"/>
          <w:lang w:eastAsia="en-US"/>
        </w:rPr>
        <w:t>Tegtmeyer</w:t>
      </w:r>
      <w:proofErr w:type="spellEnd"/>
      <w:r w:rsidRPr="005E5597">
        <w:rPr>
          <w:rFonts w:ascii="Book Antiqua" w:eastAsia="Georgia" w:hAnsi="Book Antiqua" w:cs="Georgia"/>
          <w:b/>
          <w:bCs/>
          <w:kern w:val="0"/>
          <w:lang w:eastAsia="en-US"/>
        </w:rPr>
        <w:t xml:space="preserve"> CJ</w:t>
      </w:r>
      <w:r w:rsidRPr="005E5597">
        <w:rPr>
          <w:rFonts w:ascii="Book Antiqua" w:eastAsia="Georgia" w:hAnsi="Book Antiqua" w:cs="Georgia"/>
          <w:kern w:val="0"/>
          <w:lang w:eastAsia="en-US"/>
        </w:rPr>
        <w:t xml:space="preserve">, Selby JB, Hartwell GD, Ayers C, </w:t>
      </w:r>
      <w:proofErr w:type="spellStart"/>
      <w:r w:rsidRPr="005E5597">
        <w:rPr>
          <w:rFonts w:ascii="Book Antiqua" w:eastAsia="Georgia" w:hAnsi="Book Antiqua" w:cs="Georgia"/>
          <w:kern w:val="0"/>
          <w:lang w:eastAsia="en-US"/>
        </w:rPr>
        <w:t>Tegtmeyer</w:t>
      </w:r>
      <w:proofErr w:type="spellEnd"/>
      <w:r w:rsidRPr="005E5597">
        <w:rPr>
          <w:rFonts w:ascii="Book Antiqua" w:eastAsia="Georgia" w:hAnsi="Book Antiqua" w:cs="Georgia"/>
          <w:kern w:val="0"/>
          <w:lang w:eastAsia="en-US"/>
        </w:rPr>
        <w:t xml:space="preserve"> V. Results and complications of angioplasty in fibromuscular disease. </w:t>
      </w:r>
      <w:r w:rsidRPr="005E5597">
        <w:rPr>
          <w:rFonts w:ascii="Book Antiqua" w:eastAsia="Georgia" w:hAnsi="Book Antiqua" w:cs="Georgia"/>
          <w:i/>
          <w:iCs/>
          <w:kern w:val="0"/>
          <w:lang w:eastAsia="en-US"/>
        </w:rPr>
        <w:t>Circulation</w:t>
      </w:r>
      <w:r w:rsidRPr="005E5597">
        <w:rPr>
          <w:rFonts w:ascii="Book Antiqua" w:eastAsia="Georgia" w:hAnsi="Book Antiqua" w:cs="Georgia"/>
          <w:kern w:val="0"/>
          <w:lang w:eastAsia="en-US"/>
        </w:rPr>
        <w:t> 1991; </w:t>
      </w:r>
      <w:r w:rsidRPr="005E5597">
        <w:rPr>
          <w:rFonts w:ascii="Book Antiqua" w:eastAsia="Georgia" w:hAnsi="Book Antiqua" w:cs="Georgia"/>
          <w:b/>
          <w:bCs/>
          <w:kern w:val="0"/>
          <w:lang w:eastAsia="en-US"/>
        </w:rPr>
        <w:t>83</w:t>
      </w:r>
      <w:r w:rsidRPr="005E5597">
        <w:rPr>
          <w:rFonts w:ascii="Book Antiqua" w:eastAsia="Georgia" w:hAnsi="Book Antiqua" w:cs="Georgia"/>
          <w:kern w:val="0"/>
          <w:lang w:eastAsia="en-US"/>
        </w:rPr>
        <w:t>: I155-I161 [PMID: 1825043]</w:t>
      </w:r>
    </w:p>
    <w:p w14:paraId="30597529" w14:textId="77777777" w:rsidR="005E5597" w:rsidRPr="005E5597" w:rsidRDefault="005E5597" w:rsidP="005E5597">
      <w:pPr>
        <w:tabs>
          <w:tab w:val="left" w:pos="820"/>
        </w:tabs>
        <w:autoSpaceDE w:val="0"/>
        <w:autoSpaceDN w:val="0"/>
        <w:adjustRightInd w:val="0"/>
        <w:snapToGrid w:val="0"/>
        <w:spacing w:line="360" w:lineRule="auto"/>
        <w:rPr>
          <w:rFonts w:ascii="Book Antiqua" w:eastAsia="Georgia" w:hAnsi="Book Antiqua" w:cs="Georgia"/>
          <w:kern w:val="0"/>
          <w:lang w:eastAsia="en-US"/>
        </w:rPr>
      </w:pPr>
      <w:r w:rsidRPr="005E5597">
        <w:rPr>
          <w:rFonts w:ascii="Book Antiqua" w:eastAsia="Georgia" w:hAnsi="Book Antiqua" w:cs="Georgia"/>
          <w:kern w:val="0"/>
          <w:lang w:eastAsia="en-US"/>
        </w:rPr>
        <w:t>20 </w:t>
      </w:r>
      <w:proofErr w:type="spellStart"/>
      <w:r w:rsidRPr="005E5597">
        <w:rPr>
          <w:rFonts w:ascii="Book Antiqua" w:eastAsia="Georgia" w:hAnsi="Book Antiqua" w:cs="Georgia"/>
          <w:b/>
          <w:bCs/>
          <w:kern w:val="0"/>
          <w:lang w:eastAsia="en-US"/>
        </w:rPr>
        <w:t>Agraharkar</w:t>
      </w:r>
      <w:proofErr w:type="spellEnd"/>
      <w:r w:rsidRPr="005E5597">
        <w:rPr>
          <w:rFonts w:ascii="Book Antiqua" w:eastAsia="Georgia" w:hAnsi="Book Antiqua" w:cs="Georgia"/>
          <w:b/>
          <w:bCs/>
          <w:kern w:val="0"/>
          <w:lang w:eastAsia="en-US"/>
        </w:rPr>
        <w:t xml:space="preserve"> M</w:t>
      </w:r>
      <w:r w:rsidRPr="005E5597">
        <w:rPr>
          <w:rFonts w:ascii="Book Antiqua" w:eastAsia="Georgia" w:hAnsi="Book Antiqua" w:cs="Georgia"/>
          <w:kern w:val="0"/>
          <w:lang w:eastAsia="en-US"/>
        </w:rPr>
        <w:t xml:space="preserve">, Nair V, </w:t>
      </w:r>
      <w:proofErr w:type="spellStart"/>
      <w:r w:rsidRPr="005E5597">
        <w:rPr>
          <w:rFonts w:ascii="Book Antiqua" w:eastAsia="Georgia" w:hAnsi="Book Antiqua" w:cs="Georgia"/>
          <w:kern w:val="0"/>
          <w:lang w:eastAsia="en-US"/>
        </w:rPr>
        <w:t>Patlovany</w:t>
      </w:r>
      <w:proofErr w:type="spellEnd"/>
      <w:r w:rsidRPr="005E5597">
        <w:rPr>
          <w:rFonts w:ascii="Book Antiqua" w:eastAsia="Georgia" w:hAnsi="Book Antiqua" w:cs="Georgia"/>
          <w:kern w:val="0"/>
          <w:lang w:eastAsia="en-US"/>
        </w:rPr>
        <w:t xml:space="preserve"> M. Recovery of renal function in dialysis patients. </w:t>
      </w:r>
      <w:r w:rsidRPr="005E5597">
        <w:rPr>
          <w:rFonts w:ascii="Book Antiqua" w:eastAsia="Georgia" w:hAnsi="Book Antiqua" w:cs="Georgia"/>
          <w:i/>
          <w:iCs/>
          <w:kern w:val="0"/>
          <w:lang w:eastAsia="en-US"/>
        </w:rPr>
        <w:t xml:space="preserve">BMC </w:t>
      </w:r>
      <w:proofErr w:type="spellStart"/>
      <w:r w:rsidRPr="005E5597">
        <w:rPr>
          <w:rFonts w:ascii="Book Antiqua" w:eastAsia="Georgia" w:hAnsi="Book Antiqua" w:cs="Georgia"/>
          <w:i/>
          <w:iCs/>
          <w:kern w:val="0"/>
          <w:lang w:eastAsia="en-US"/>
        </w:rPr>
        <w:t>Nephrol</w:t>
      </w:r>
      <w:proofErr w:type="spellEnd"/>
      <w:r w:rsidRPr="005E5597">
        <w:rPr>
          <w:rFonts w:ascii="Book Antiqua" w:eastAsia="Georgia" w:hAnsi="Book Antiqua" w:cs="Georgia"/>
          <w:kern w:val="0"/>
          <w:lang w:eastAsia="en-US"/>
        </w:rPr>
        <w:t> 2003; </w:t>
      </w:r>
      <w:r w:rsidRPr="005E5597">
        <w:rPr>
          <w:rFonts w:ascii="Book Antiqua" w:eastAsia="Georgia" w:hAnsi="Book Antiqua" w:cs="Georgia"/>
          <w:b/>
          <w:bCs/>
          <w:kern w:val="0"/>
          <w:lang w:eastAsia="en-US"/>
        </w:rPr>
        <w:t>4</w:t>
      </w:r>
      <w:r w:rsidRPr="005E5597">
        <w:rPr>
          <w:rFonts w:ascii="Book Antiqua" w:eastAsia="Georgia" w:hAnsi="Book Antiqua" w:cs="Georgia"/>
          <w:kern w:val="0"/>
          <w:lang w:eastAsia="en-US"/>
        </w:rPr>
        <w:t>: 9 [PMID: 14563216 DOI: 10.1186%2F1471-2369-4-9]</w:t>
      </w:r>
    </w:p>
    <w:p w14:paraId="72F07E62" w14:textId="127E3046" w:rsidR="005E5597" w:rsidRDefault="005E5597" w:rsidP="005E5597">
      <w:pPr>
        <w:tabs>
          <w:tab w:val="left" w:pos="820"/>
        </w:tabs>
        <w:autoSpaceDE w:val="0"/>
        <w:autoSpaceDN w:val="0"/>
        <w:adjustRightInd w:val="0"/>
        <w:snapToGrid w:val="0"/>
        <w:spacing w:line="360" w:lineRule="auto"/>
        <w:rPr>
          <w:rFonts w:ascii="Book Antiqua" w:eastAsia="Georgia" w:hAnsi="Book Antiqua" w:cs="Georgia"/>
          <w:kern w:val="0"/>
          <w:lang w:eastAsia="en-US"/>
        </w:rPr>
      </w:pPr>
      <w:r w:rsidRPr="005E5597">
        <w:rPr>
          <w:rFonts w:ascii="Book Antiqua" w:eastAsia="Georgia" w:hAnsi="Book Antiqua" w:cs="Georgia"/>
          <w:kern w:val="0"/>
          <w:lang w:eastAsia="en-US"/>
        </w:rPr>
        <w:t>21 </w:t>
      </w:r>
      <w:r w:rsidRPr="005E5597">
        <w:rPr>
          <w:rFonts w:ascii="Book Antiqua" w:eastAsia="Georgia" w:hAnsi="Book Antiqua" w:cs="Georgia"/>
          <w:b/>
          <w:bCs/>
          <w:kern w:val="0"/>
          <w:lang w:eastAsia="en-US"/>
        </w:rPr>
        <w:t>Hansen KJ</w:t>
      </w:r>
      <w:r w:rsidRPr="005E5597">
        <w:rPr>
          <w:rFonts w:ascii="Book Antiqua" w:eastAsia="Georgia" w:hAnsi="Book Antiqua" w:cs="Georgia"/>
          <w:kern w:val="0"/>
          <w:lang w:eastAsia="en-US"/>
        </w:rPr>
        <w:t xml:space="preserve">, Deitch JS, Oskin TC, </w:t>
      </w:r>
      <w:proofErr w:type="spellStart"/>
      <w:r w:rsidRPr="005E5597">
        <w:rPr>
          <w:rFonts w:ascii="Book Antiqua" w:eastAsia="Georgia" w:hAnsi="Book Antiqua" w:cs="Georgia"/>
          <w:kern w:val="0"/>
          <w:lang w:eastAsia="en-US"/>
        </w:rPr>
        <w:t>Ligush</w:t>
      </w:r>
      <w:proofErr w:type="spellEnd"/>
      <w:r w:rsidRPr="005E5597">
        <w:rPr>
          <w:rFonts w:ascii="Book Antiqua" w:eastAsia="Georgia" w:hAnsi="Book Antiqua" w:cs="Georgia"/>
          <w:kern w:val="0"/>
          <w:lang w:eastAsia="en-US"/>
        </w:rPr>
        <w:t xml:space="preserve"> J Jr, Craven TE, Dean RH. Renal artery repair: consequence of operative failures. </w:t>
      </w:r>
      <w:r w:rsidRPr="005E5597">
        <w:rPr>
          <w:rFonts w:ascii="Book Antiqua" w:eastAsia="Georgia" w:hAnsi="Book Antiqua" w:cs="Georgia"/>
          <w:i/>
          <w:iCs/>
          <w:kern w:val="0"/>
          <w:lang w:eastAsia="en-US"/>
        </w:rPr>
        <w:t xml:space="preserve">Ann </w:t>
      </w:r>
      <w:proofErr w:type="spellStart"/>
      <w:r w:rsidRPr="005E5597">
        <w:rPr>
          <w:rFonts w:ascii="Book Antiqua" w:eastAsia="Georgia" w:hAnsi="Book Antiqua" w:cs="Georgia"/>
          <w:i/>
          <w:iCs/>
          <w:kern w:val="0"/>
          <w:lang w:eastAsia="en-US"/>
        </w:rPr>
        <w:t>Surg</w:t>
      </w:r>
      <w:proofErr w:type="spellEnd"/>
      <w:r w:rsidRPr="005E5597">
        <w:rPr>
          <w:rFonts w:ascii="Book Antiqua" w:eastAsia="Georgia" w:hAnsi="Book Antiqua" w:cs="Georgia"/>
          <w:kern w:val="0"/>
          <w:lang w:eastAsia="en-US"/>
        </w:rPr>
        <w:t> 1998; </w:t>
      </w:r>
      <w:r w:rsidRPr="005E5597">
        <w:rPr>
          <w:rFonts w:ascii="Book Antiqua" w:eastAsia="Georgia" w:hAnsi="Book Antiqua" w:cs="Georgia"/>
          <w:b/>
          <w:bCs/>
          <w:kern w:val="0"/>
          <w:lang w:eastAsia="en-US"/>
        </w:rPr>
        <w:t>227</w:t>
      </w:r>
      <w:r w:rsidRPr="005E5597">
        <w:rPr>
          <w:rFonts w:ascii="Book Antiqua" w:eastAsia="Georgia" w:hAnsi="Book Antiqua" w:cs="Georgia"/>
          <w:kern w:val="0"/>
          <w:lang w:eastAsia="en-US"/>
        </w:rPr>
        <w:t>: 678-</w:t>
      </w:r>
      <w:r w:rsidR="009D3B35">
        <w:rPr>
          <w:rFonts w:ascii="Book Antiqua" w:eastAsia="Georgia" w:hAnsi="Book Antiqua" w:cs="Georgia"/>
          <w:kern w:val="0"/>
          <w:lang w:eastAsia="en-US"/>
        </w:rPr>
        <w:t>6</w:t>
      </w:r>
      <w:r w:rsidRPr="005E5597">
        <w:rPr>
          <w:rFonts w:ascii="Book Antiqua" w:eastAsia="Georgia" w:hAnsi="Book Antiqua" w:cs="Georgia"/>
          <w:kern w:val="0"/>
          <w:lang w:eastAsia="en-US"/>
        </w:rPr>
        <w:t>89; discussion 689-</w:t>
      </w:r>
      <w:r w:rsidR="009D3B35">
        <w:rPr>
          <w:rFonts w:ascii="Book Antiqua" w:eastAsia="Georgia" w:hAnsi="Book Antiqua" w:cs="Georgia"/>
          <w:kern w:val="0"/>
          <w:lang w:eastAsia="en-US"/>
        </w:rPr>
        <w:t>6</w:t>
      </w:r>
      <w:r w:rsidRPr="005E5597">
        <w:rPr>
          <w:rFonts w:ascii="Book Antiqua" w:eastAsia="Georgia" w:hAnsi="Book Antiqua" w:cs="Georgia"/>
          <w:kern w:val="0"/>
          <w:lang w:eastAsia="en-US"/>
        </w:rPr>
        <w:t>90 [PMID: 9605659]</w:t>
      </w:r>
    </w:p>
    <w:p w14:paraId="68CBA293" w14:textId="77777777" w:rsidR="00AF52E2" w:rsidRDefault="00AF52E2" w:rsidP="005E5597">
      <w:pPr>
        <w:tabs>
          <w:tab w:val="left" w:pos="820"/>
        </w:tabs>
        <w:autoSpaceDE w:val="0"/>
        <w:autoSpaceDN w:val="0"/>
        <w:adjustRightInd w:val="0"/>
        <w:snapToGrid w:val="0"/>
        <w:spacing w:line="360" w:lineRule="auto"/>
        <w:rPr>
          <w:rFonts w:ascii="Book Antiqua" w:eastAsia="Georgia" w:hAnsi="Book Antiqua" w:cs="Georgia"/>
          <w:kern w:val="0"/>
          <w:lang w:eastAsia="en-US"/>
        </w:rPr>
      </w:pPr>
    </w:p>
    <w:p w14:paraId="411A2262" w14:textId="59C6FD90" w:rsidR="004B0EC3" w:rsidRDefault="004B0EC3" w:rsidP="004B0EC3">
      <w:pPr>
        <w:wordWrap w:val="0"/>
        <w:snapToGrid w:val="0"/>
        <w:spacing w:line="360" w:lineRule="auto"/>
        <w:jc w:val="right"/>
        <w:rPr>
          <w:rFonts w:ascii="Book Antiqua" w:hAnsi="Book Antiqua"/>
          <w:b/>
          <w:bCs/>
        </w:rPr>
      </w:pPr>
      <w:bookmarkStart w:id="6" w:name="OLE_LINK148"/>
      <w:bookmarkStart w:id="7" w:name="OLE_LINK320"/>
      <w:bookmarkStart w:id="8" w:name="OLE_LINK387"/>
      <w:bookmarkStart w:id="9" w:name="OLE_LINK254"/>
      <w:bookmarkStart w:id="10" w:name="OLE_LINK149"/>
      <w:bookmarkStart w:id="11" w:name="OLE_LINK225"/>
      <w:bookmarkStart w:id="12" w:name="OLE_LINK207"/>
      <w:bookmarkStart w:id="13" w:name="OLE_LINK226"/>
      <w:bookmarkStart w:id="14" w:name="OLE_LINK212"/>
      <w:bookmarkStart w:id="15" w:name="OLE_LINK250"/>
      <w:bookmarkStart w:id="16" w:name="OLE_LINK281"/>
      <w:bookmarkStart w:id="17" w:name="OLE_LINK282"/>
      <w:bookmarkStart w:id="18" w:name="OLE_LINK313"/>
      <w:bookmarkStart w:id="19" w:name="OLE_LINK304"/>
      <w:bookmarkStart w:id="20" w:name="OLE_LINK321"/>
      <w:bookmarkStart w:id="21" w:name="OLE_LINK385"/>
      <w:bookmarkStart w:id="22" w:name="OLE_LINK400"/>
      <w:bookmarkStart w:id="23" w:name="OLE_LINK346"/>
      <w:bookmarkStart w:id="24" w:name="OLE_LINK371"/>
      <w:bookmarkStart w:id="25" w:name="OLE_LINK334"/>
      <w:bookmarkStart w:id="26" w:name="OLE_LINK1830"/>
      <w:bookmarkStart w:id="27" w:name="OLE_LINK457"/>
      <w:bookmarkStart w:id="28" w:name="OLE_LINK288"/>
      <w:bookmarkStart w:id="29" w:name="OLE_LINK384"/>
      <w:bookmarkStart w:id="30" w:name="OLE_LINK379"/>
      <w:bookmarkStart w:id="31" w:name="OLE_LINK303"/>
      <w:bookmarkStart w:id="32" w:name="OLE_LINK450"/>
      <w:bookmarkStart w:id="33" w:name="OLE_LINK489"/>
      <w:bookmarkStart w:id="34" w:name="OLE_LINK535"/>
      <w:bookmarkStart w:id="35" w:name="OLE_LINK648"/>
      <w:bookmarkStart w:id="36" w:name="OLE_LINK686"/>
      <w:bookmarkStart w:id="37" w:name="OLE_LINK471"/>
      <w:bookmarkStart w:id="38" w:name="OLE_LINK462"/>
      <w:bookmarkStart w:id="39" w:name="OLE_LINK519"/>
      <w:bookmarkStart w:id="40" w:name="OLE_LINK575"/>
      <w:bookmarkStart w:id="41" w:name="OLE_LINK491"/>
      <w:bookmarkStart w:id="42" w:name="OLE_LINK532"/>
      <w:bookmarkStart w:id="43" w:name="OLE_LINK572"/>
      <w:bookmarkStart w:id="44" w:name="OLE_LINK574"/>
      <w:bookmarkStart w:id="45" w:name="OLE_LINK480"/>
      <w:bookmarkStart w:id="46" w:name="OLE_LINK567"/>
      <w:bookmarkStart w:id="47" w:name="OLE_LINK2700"/>
      <w:bookmarkStart w:id="48" w:name="OLE_LINK581"/>
      <w:bookmarkStart w:id="49" w:name="OLE_LINK639"/>
      <w:bookmarkStart w:id="50" w:name="OLE_LINK688"/>
      <w:bookmarkStart w:id="51" w:name="OLE_LINK722"/>
      <w:bookmarkStart w:id="52" w:name="OLE_LINK542"/>
      <w:bookmarkStart w:id="53" w:name="OLE_LINK589"/>
      <w:bookmarkStart w:id="54" w:name="OLE_LINK582"/>
      <w:bookmarkStart w:id="55" w:name="OLE_LINK640"/>
      <w:bookmarkStart w:id="56" w:name="OLE_LINK714"/>
      <w:bookmarkStart w:id="57" w:name="OLE_LINK593"/>
      <w:bookmarkStart w:id="58" w:name="OLE_LINK716"/>
      <w:bookmarkStart w:id="59" w:name="OLE_LINK770"/>
      <w:bookmarkStart w:id="60" w:name="OLE_LINK801"/>
      <w:bookmarkStart w:id="61" w:name="OLE_LINK660"/>
      <w:bookmarkStart w:id="62" w:name="OLE_LINK781"/>
      <w:bookmarkStart w:id="63" w:name="OLE_LINK833"/>
      <w:bookmarkStart w:id="64" w:name="OLE_LINK642"/>
      <w:bookmarkStart w:id="65" w:name="OLE_LINK700"/>
      <w:bookmarkStart w:id="66" w:name="OLE_LINK792"/>
      <w:bookmarkStart w:id="67" w:name="OLE_LINK2882"/>
      <w:bookmarkStart w:id="68" w:name="OLE_LINK836"/>
      <w:bookmarkStart w:id="69" w:name="OLE_LINK889"/>
      <w:bookmarkStart w:id="70" w:name="OLE_LINK782"/>
      <w:bookmarkStart w:id="71" w:name="OLE_LINK826"/>
      <w:bookmarkStart w:id="72" w:name="OLE_LINK865"/>
      <w:bookmarkStart w:id="73" w:name="OLE_LINK856"/>
      <w:bookmarkStart w:id="74" w:name="OLE_LINK908"/>
      <w:bookmarkStart w:id="75" w:name="OLE_LINK980"/>
      <w:bookmarkStart w:id="76" w:name="OLE_LINK1018"/>
      <w:bookmarkStart w:id="77" w:name="OLE_LINK1049"/>
      <w:bookmarkStart w:id="78" w:name="OLE_LINK1076"/>
      <w:bookmarkStart w:id="79" w:name="OLE_LINK1106"/>
      <w:bookmarkStart w:id="80" w:name="OLE_LINK891"/>
      <w:bookmarkStart w:id="81" w:name="OLE_LINK943"/>
      <w:bookmarkStart w:id="82" w:name="OLE_LINK981"/>
      <w:bookmarkStart w:id="83" w:name="OLE_LINK1030"/>
      <w:bookmarkStart w:id="84" w:name="OLE_LINK847"/>
      <w:bookmarkStart w:id="85" w:name="OLE_LINK909"/>
      <w:bookmarkStart w:id="86" w:name="OLE_LINK906"/>
      <w:bookmarkStart w:id="87" w:name="OLE_LINK992"/>
      <w:bookmarkStart w:id="88" w:name="OLE_LINK993"/>
      <w:bookmarkStart w:id="89" w:name="OLE_LINK1052"/>
      <w:bookmarkStart w:id="90" w:name="OLE_LINK946"/>
      <w:bookmarkStart w:id="91" w:name="OLE_LINK911"/>
      <w:bookmarkStart w:id="92" w:name="OLE_LINK930"/>
      <w:bookmarkStart w:id="93" w:name="OLE_LINK1059"/>
      <w:bookmarkStart w:id="94" w:name="OLE_LINK1174"/>
      <w:bookmarkStart w:id="95" w:name="OLE_LINK1137"/>
      <w:bookmarkStart w:id="96" w:name="OLE_LINK1167"/>
      <w:bookmarkStart w:id="97" w:name="OLE_LINK1200"/>
      <w:bookmarkStart w:id="98" w:name="OLE_LINK1241"/>
      <w:bookmarkStart w:id="99" w:name="OLE_LINK1288"/>
      <w:bookmarkStart w:id="100" w:name="OLE_LINK1056"/>
      <w:bookmarkStart w:id="101" w:name="OLE_LINK1158"/>
      <w:bookmarkStart w:id="102" w:name="OLE_LINK1175"/>
      <w:bookmarkStart w:id="103" w:name="OLE_LINK1074"/>
      <w:bookmarkStart w:id="104" w:name="OLE_LINK1169"/>
      <w:r w:rsidRPr="004F57C6">
        <w:rPr>
          <w:rFonts w:ascii="Book Antiqua" w:hAnsi="Book Antiqua"/>
          <w:b/>
          <w:bCs/>
        </w:rPr>
        <w:t>P-Reviewer:</w:t>
      </w:r>
      <w:r w:rsidRPr="004F57C6">
        <w:rPr>
          <w:rFonts w:ascii="Book Antiqua" w:hAnsi="Book Antiqua" w:hint="eastAsia"/>
          <w:b/>
          <w:bCs/>
        </w:rPr>
        <w:t xml:space="preserve"> </w:t>
      </w:r>
      <w:r>
        <w:rPr>
          <w:rFonts w:ascii="Book Antiqua" w:hAnsi="Book Antiqua"/>
          <w:bCs/>
        </w:rPr>
        <w:t>Friedman EA, Mahmoud KM, Robles NR, Yong D</w:t>
      </w:r>
    </w:p>
    <w:p w14:paraId="22A5EE4F" w14:textId="77777777" w:rsidR="004B0EC3" w:rsidRPr="0053246E" w:rsidRDefault="004B0EC3" w:rsidP="004B0EC3">
      <w:pPr>
        <w:snapToGrid w:val="0"/>
        <w:spacing w:line="360" w:lineRule="auto"/>
        <w:jc w:val="right"/>
        <w:rPr>
          <w:rFonts w:ascii="Book Antiqua" w:hAnsi="Book Antiqua"/>
        </w:rPr>
      </w:pPr>
      <w:r w:rsidRPr="004F57C6">
        <w:rPr>
          <w:rFonts w:ascii="Book Antiqua" w:hAnsi="Book Antiqua"/>
          <w:b/>
          <w:bCs/>
        </w:rPr>
        <w:t>S-Editor:</w:t>
      </w:r>
      <w:r w:rsidRPr="004F57C6">
        <w:rPr>
          <w:rFonts w:ascii="Book Antiqua" w:hAnsi="Book Antiqua" w:hint="eastAsia"/>
        </w:rPr>
        <w:t xml:space="preserve"> </w:t>
      </w:r>
      <w:r>
        <w:rPr>
          <w:rFonts w:ascii="Book Antiqua" w:hAnsi="Book Antiqua"/>
        </w:rPr>
        <w:t>Ma</w:t>
      </w:r>
      <w:r w:rsidRPr="004F57C6">
        <w:rPr>
          <w:rFonts w:ascii="Book Antiqua" w:hAnsi="Book Antiqua" w:hint="eastAsia"/>
        </w:rPr>
        <w:t xml:space="preserve"> </w:t>
      </w:r>
      <w:r>
        <w:rPr>
          <w:rFonts w:ascii="Book Antiqua" w:hAnsi="Book Antiqua"/>
        </w:rPr>
        <w:t>RY</w:t>
      </w:r>
      <w:r>
        <w:rPr>
          <w:rFonts w:ascii="Book Antiqua" w:hAnsi="Book Antiqua" w:hint="eastAsia"/>
        </w:rPr>
        <w:t xml:space="preserve"> </w:t>
      </w:r>
      <w:r w:rsidRPr="004F57C6">
        <w:rPr>
          <w:rFonts w:ascii="Book Antiqua" w:hAnsi="Book Antiqua"/>
          <w:b/>
          <w:bCs/>
        </w:rPr>
        <w:t>L-Editor:</w:t>
      </w:r>
      <w:r w:rsidRPr="004F57C6">
        <w:rPr>
          <w:rFonts w:ascii="Book Antiqua" w:hAnsi="Book Antiqua"/>
        </w:rPr>
        <w:t xml:space="preserve"> </w:t>
      </w:r>
      <w:r w:rsidRPr="004F57C6">
        <w:rPr>
          <w:rFonts w:ascii="Book Antiqua" w:hAnsi="Book Antiqua"/>
          <w:b/>
          <w:bCs/>
        </w:rPr>
        <w:t>E-Editor:</w:t>
      </w:r>
    </w:p>
    <w:p w14:paraId="52B404F8" w14:textId="7A460069" w:rsidR="004B0EC3" w:rsidRPr="004F57C6" w:rsidRDefault="004B0EC3" w:rsidP="004B0EC3">
      <w:pPr>
        <w:shd w:val="clear" w:color="auto" w:fill="FFFFFF"/>
        <w:snapToGrid w:val="0"/>
        <w:spacing w:line="360" w:lineRule="auto"/>
        <w:rPr>
          <w:rFonts w:ascii="Book Antiqua" w:hAnsi="Book Antiqua" w:cs="Helvetica"/>
          <w:b/>
        </w:rPr>
      </w:pPr>
      <w:bookmarkStart w:id="105" w:name="OLE_LINK880"/>
      <w:bookmarkStart w:id="106" w:name="OLE_LINK88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4F57C6">
        <w:rPr>
          <w:rFonts w:ascii="Book Antiqua" w:hAnsi="Book Antiqua" w:cs="Helvetica"/>
          <w:b/>
        </w:rPr>
        <w:t xml:space="preserve">Specialty type: </w:t>
      </w:r>
      <w:r w:rsidRPr="00E700C2">
        <w:rPr>
          <w:rFonts w:ascii="Book Antiqua" w:eastAsia="Microsoft YaHei" w:hAnsi="Book Antiqua" w:cs="SimSun"/>
          <w:kern w:val="0"/>
        </w:rPr>
        <w:t>Urology and nephrology</w:t>
      </w:r>
    </w:p>
    <w:p w14:paraId="5F2F87BE" w14:textId="64353902" w:rsidR="004B0EC3" w:rsidRPr="004F57C6" w:rsidRDefault="004B0EC3" w:rsidP="004B0EC3">
      <w:pPr>
        <w:shd w:val="clear" w:color="auto" w:fill="FFFFFF"/>
        <w:snapToGrid w:val="0"/>
        <w:spacing w:line="360" w:lineRule="auto"/>
        <w:rPr>
          <w:rFonts w:ascii="Book Antiqua" w:hAnsi="Book Antiqua" w:cs="Helvetica"/>
          <w:b/>
        </w:rPr>
      </w:pPr>
      <w:r w:rsidRPr="004F57C6">
        <w:rPr>
          <w:rFonts w:ascii="Book Antiqua" w:hAnsi="Book Antiqua" w:cs="Helvetica"/>
          <w:b/>
        </w:rPr>
        <w:t xml:space="preserve">Country of origin: </w:t>
      </w:r>
      <w:r>
        <w:rPr>
          <w:rFonts w:ascii="Book Antiqua" w:hAnsi="Book Antiqua" w:cs="Helvetica"/>
          <w:lang w:val="en-CA"/>
        </w:rPr>
        <w:t>South Africa</w:t>
      </w:r>
    </w:p>
    <w:p w14:paraId="3D776235" w14:textId="77777777" w:rsidR="004B0EC3" w:rsidRPr="004F57C6" w:rsidRDefault="004B0EC3" w:rsidP="004B0EC3">
      <w:pPr>
        <w:shd w:val="clear" w:color="auto" w:fill="FFFFFF"/>
        <w:snapToGrid w:val="0"/>
        <w:spacing w:line="360" w:lineRule="auto"/>
        <w:rPr>
          <w:rFonts w:ascii="Book Antiqua" w:hAnsi="Book Antiqua" w:cs="Helvetica"/>
          <w:b/>
        </w:rPr>
      </w:pPr>
      <w:r w:rsidRPr="004F57C6">
        <w:rPr>
          <w:rFonts w:ascii="Book Antiqua" w:hAnsi="Book Antiqua" w:cs="Helvetica"/>
          <w:b/>
        </w:rPr>
        <w:t>Peer-review report classification</w:t>
      </w:r>
    </w:p>
    <w:p w14:paraId="27FF7175" w14:textId="00BD1E57" w:rsidR="004B0EC3" w:rsidRPr="004F57C6" w:rsidRDefault="004B0EC3" w:rsidP="004B0EC3">
      <w:pPr>
        <w:shd w:val="clear" w:color="auto" w:fill="FFFFFF"/>
        <w:snapToGrid w:val="0"/>
        <w:spacing w:line="360" w:lineRule="auto"/>
        <w:rPr>
          <w:rFonts w:ascii="Book Antiqua" w:hAnsi="Book Antiqua" w:cs="Helvetica"/>
        </w:rPr>
      </w:pPr>
      <w:r w:rsidRPr="004F57C6">
        <w:rPr>
          <w:rFonts w:ascii="Book Antiqua" w:hAnsi="Book Antiqua" w:cs="Helvetica"/>
        </w:rPr>
        <w:t xml:space="preserve">Grade A (Excellent): </w:t>
      </w:r>
      <w:r>
        <w:rPr>
          <w:rFonts w:ascii="Book Antiqua" w:hAnsi="Book Antiqua" w:cs="Helvetica" w:hint="eastAsia"/>
        </w:rPr>
        <w:t>A</w:t>
      </w:r>
    </w:p>
    <w:p w14:paraId="0DB0660E" w14:textId="51BB5D91" w:rsidR="004B0EC3" w:rsidRPr="004F57C6" w:rsidRDefault="004B0EC3" w:rsidP="004B0EC3">
      <w:pPr>
        <w:shd w:val="clear" w:color="auto" w:fill="FFFFFF"/>
        <w:snapToGrid w:val="0"/>
        <w:spacing w:line="360" w:lineRule="auto"/>
        <w:rPr>
          <w:rFonts w:ascii="Book Antiqua" w:hAnsi="Book Antiqua" w:cs="Helvetica"/>
        </w:rPr>
      </w:pPr>
      <w:r w:rsidRPr="004F57C6">
        <w:rPr>
          <w:rFonts w:ascii="Book Antiqua" w:hAnsi="Book Antiqua" w:cs="Helvetica"/>
        </w:rPr>
        <w:t xml:space="preserve">Grade B (Very good): </w:t>
      </w:r>
      <w:r>
        <w:rPr>
          <w:rFonts w:ascii="Book Antiqua" w:hAnsi="Book Antiqua" w:cs="Helvetica" w:hint="eastAsia"/>
        </w:rPr>
        <w:t>B</w:t>
      </w:r>
      <w:r>
        <w:rPr>
          <w:rFonts w:ascii="Book Antiqua" w:hAnsi="Book Antiqua" w:cs="Helvetica"/>
        </w:rPr>
        <w:t>, B</w:t>
      </w:r>
    </w:p>
    <w:p w14:paraId="4347E4AD" w14:textId="1C016D67" w:rsidR="004B0EC3" w:rsidRPr="004F57C6" w:rsidRDefault="004B0EC3" w:rsidP="004B0EC3">
      <w:pPr>
        <w:shd w:val="clear" w:color="auto" w:fill="FFFFFF"/>
        <w:snapToGrid w:val="0"/>
        <w:spacing w:line="360" w:lineRule="auto"/>
        <w:rPr>
          <w:rFonts w:ascii="Book Antiqua" w:hAnsi="Book Antiqua" w:cs="Helvetica"/>
        </w:rPr>
      </w:pPr>
      <w:r w:rsidRPr="004F57C6">
        <w:rPr>
          <w:rFonts w:ascii="Book Antiqua" w:hAnsi="Book Antiqua" w:cs="Helvetica"/>
        </w:rPr>
        <w:t xml:space="preserve">Grade C (Good): </w:t>
      </w:r>
      <w:r w:rsidRPr="004F57C6">
        <w:rPr>
          <w:rFonts w:ascii="Book Antiqua" w:hAnsi="Book Antiqua" w:cs="Helvetica" w:hint="eastAsia"/>
        </w:rPr>
        <w:t>C</w:t>
      </w:r>
    </w:p>
    <w:p w14:paraId="381CA687" w14:textId="77777777" w:rsidR="004B0EC3" w:rsidRPr="004F57C6" w:rsidRDefault="004B0EC3" w:rsidP="004B0EC3">
      <w:pPr>
        <w:shd w:val="clear" w:color="auto" w:fill="FFFFFF"/>
        <w:snapToGrid w:val="0"/>
        <w:spacing w:line="360" w:lineRule="auto"/>
        <w:rPr>
          <w:rFonts w:ascii="Book Antiqua" w:hAnsi="Book Antiqua" w:cs="Helvetica"/>
        </w:rPr>
      </w:pPr>
      <w:r w:rsidRPr="004F57C6">
        <w:rPr>
          <w:rFonts w:ascii="Book Antiqua" w:hAnsi="Book Antiqua" w:cs="Helvetica"/>
        </w:rPr>
        <w:t xml:space="preserve">Grade D (Fair): </w:t>
      </w:r>
      <w:r>
        <w:rPr>
          <w:rFonts w:ascii="Book Antiqua" w:hAnsi="Book Antiqua" w:cs="Helvetica" w:hint="eastAsia"/>
        </w:rPr>
        <w:t>0</w:t>
      </w:r>
    </w:p>
    <w:p w14:paraId="3E2D4F2D" w14:textId="77777777" w:rsidR="004B0EC3" w:rsidRPr="005C3163" w:rsidRDefault="004B0EC3" w:rsidP="004B0EC3">
      <w:pPr>
        <w:snapToGrid w:val="0"/>
        <w:spacing w:line="360" w:lineRule="auto"/>
        <w:rPr>
          <w:rFonts w:ascii="Book Antiqua" w:hAnsi="Book Antiqua"/>
          <w:b/>
          <w:iCs/>
        </w:rPr>
      </w:pPr>
      <w:r w:rsidRPr="004F57C6">
        <w:rPr>
          <w:rFonts w:ascii="Book Antiqua" w:hAnsi="Book Antiqua" w:cs="Helvetica"/>
        </w:rPr>
        <w:t xml:space="preserve">Grade E (Poor): </w:t>
      </w:r>
      <w:r w:rsidRPr="004F57C6">
        <w:rPr>
          <w:rFonts w:ascii="Book Antiqua" w:hAnsi="Book Antiqua" w:cs="Helvetica" w:hint="eastAsia"/>
        </w:rPr>
        <w:t>0</w:t>
      </w:r>
      <w:bookmarkEnd w:id="105"/>
      <w:bookmarkEnd w:id="106"/>
    </w:p>
    <w:p w14:paraId="191E7924" w14:textId="77777777" w:rsidR="004B0EC3" w:rsidRPr="005E5597" w:rsidRDefault="004B0EC3" w:rsidP="005E5597">
      <w:pPr>
        <w:tabs>
          <w:tab w:val="left" w:pos="820"/>
        </w:tabs>
        <w:autoSpaceDE w:val="0"/>
        <w:autoSpaceDN w:val="0"/>
        <w:adjustRightInd w:val="0"/>
        <w:snapToGrid w:val="0"/>
        <w:spacing w:line="360" w:lineRule="auto"/>
        <w:rPr>
          <w:rFonts w:ascii="Book Antiqua" w:eastAsia="Georgia" w:hAnsi="Book Antiqua" w:cs="Georgia"/>
          <w:kern w:val="0"/>
          <w:lang w:eastAsia="en-US"/>
        </w:rPr>
      </w:pPr>
    </w:p>
    <w:p w14:paraId="2444816D" w14:textId="77777777" w:rsidR="00AF52E2" w:rsidRDefault="00AF52E2">
      <w:pPr>
        <w:widowControl/>
        <w:jc w:val="left"/>
        <w:rPr>
          <w:rFonts w:ascii="Book Antiqua" w:eastAsia="Georgia" w:hAnsi="Book Antiqua" w:cs="Georgia"/>
          <w:kern w:val="0"/>
          <w:lang w:eastAsia="en-US"/>
        </w:rPr>
      </w:pPr>
      <w:r>
        <w:rPr>
          <w:rFonts w:ascii="Book Antiqua" w:eastAsia="Georgia" w:hAnsi="Book Antiqua" w:cs="Georgia"/>
          <w:kern w:val="0"/>
          <w:lang w:eastAsia="en-US"/>
        </w:rPr>
        <w:br w:type="page"/>
      </w:r>
    </w:p>
    <w:p w14:paraId="42F6BBEA" w14:textId="6728D371"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r w:rsidRPr="006B4CC9">
        <w:rPr>
          <w:rFonts w:ascii="Book Antiqua" w:eastAsia="Georgia" w:hAnsi="Book Antiqua" w:cs="Georgia"/>
          <w:noProof/>
          <w:kern w:val="0"/>
        </w:rPr>
        <w:lastRenderedPageBreak/>
        <w:drawing>
          <wp:inline distT="0" distB="0" distL="0" distR="0" wp14:anchorId="2CD398B9" wp14:editId="5F2E3879">
            <wp:extent cx="4271860" cy="3901440"/>
            <wp:effectExtent l="0" t="0" r="0" b="1016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4278946" cy="3907912"/>
                    </a:xfrm>
                    <a:prstGeom prst="rect">
                      <a:avLst/>
                    </a:prstGeom>
                  </pic:spPr>
                </pic:pic>
              </a:graphicData>
            </a:graphic>
          </wp:inline>
        </w:drawing>
      </w:r>
    </w:p>
    <w:p w14:paraId="5689C8FD"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r w:rsidRPr="006B4CC9">
        <w:rPr>
          <w:rFonts w:ascii="Book Antiqua" w:eastAsia="Georgia" w:hAnsi="Book Antiqua" w:cs="Georgia"/>
          <w:b/>
          <w:w w:val="105"/>
          <w:kern w:val="0"/>
          <w:lang w:eastAsia="en-US"/>
        </w:rPr>
        <w:t xml:space="preserve">Figure 1 Three-dimensional computed tomography reconstruction. </w:t>
      </w:r>
      <w:r w:rsidRPr="006B4CC9">
        <w:rPr>
          <w:rFonts w:ascii="Book Antiqua" w:eastAsia="Georgia" w:hAnsi="Book Antiqua" w:cs="Georgia"/>
          <w:w w:val="105"/>
          <w:kern w:val="0"/>
          <w:lang w:eastAsia="en-US"/>
        </w:rPr>
        <w:t>Extensive collateral blood supply to the right kidney (blue arrows) and origins of the renal arterial stenosis (yellow arrows) are shown.</w:t>
      </w:r>
    </w:p>
    <w:p w14:paraId="7EF07E2E"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sectPr w:rsidR="00032C5B" w:rsidRPr="006B4CC9">
          <w:pgSz w:w="11900" w:h="16840"/>
          <w:pgMar w:top="1440" w:right="1260" w:bottom="960" w:left="1340" w:header="0" w:footer="777" w:gutter="0"/>
          <w:cols w:space="720"/>
        </w:sectPr>
      </w:pPr>
    </w:p>
    <w:p w14:paraId="6B25969B" w14:textId="77777777"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r w:rsidRPr="006B4CC9">
        <w:rPr>
          <w:rFonts w:ascii="Book Antiqua" w:eastAsia="Georgia" w:hAnsi="Book Antiqua" w:cs="Georgia"/>
          <w:noProof/>
          <w:kern w:val="0"/>
        </w:rPr>
        <w:lastRenderedPageBreak/>
        <w:drawing>
          <wp:inline distT="0" distB="0" distL="0" distR="0" wp14:anchorId="4E23D21C" wp14:editId="3564B347">
            <wp:extent cx="4185920" cy="3139440"/>
            <wp:effectExtent l="0" t="0" r="5080" b="1016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4192848" cy="3144636"/>
                    </a:xfrm>
                    <a:prstGeom prst="rect">
                      <a:avLst/>
                    </a:prstGeom>
                  </pic:spPr>
                </pic:pic>
              </a:graphicData>
            </a:graphic>
          </wp:inline>
        </w:drawing>
      </w:r>
    </w:p>
    <w:p w14:paraId="1C0FA7BB" w14:textId="35A338FE" w:rsidR="00032C5B" w:rsidRPr="006B4CC9" w:rsidRDefault="00032C5B" w:rsidP="006B4CC9">
      <w:pPr>
        <w:autoSpaceDE w:val="0"/>
        <w:autoSpaceDN w:val="0"/>
        <w:adjustRightInd w:val="0"/>
        <w:snapToGrid w:val="0"/>
        <w:spacing w:line="360" w:lineRule="auto"/>
        <w:rPr>
          <w:rFonts w:ascii="Book Antiqua" w:eastAsia="Georgia" w:hAnsi="Book Antiqua" w:cs="Georgia"/>
          <w:kern w:val="0"/>
          <w:lang w:eastAsia="en-US"/>
        </w:rPr>
      </w:pPr>
      <w:r w:rsidRPr="006B4CC9">
        <w:rPr>
          <w:rFonts w:ascii="Book Antiqua" w:eastAsia="Georgia" w:hAnsi="Book Antiqua" w:cs="Georgia"/>
          <w:b/>
          <w:kern w:val="0"/>
          <w:lang w:eastAsia="en-US"/>
        </w:rPr>
        <w:t xml:space="preserve">Figure 2 Results of the kidney biopsy. </w:t>
      </w:r>
      <w:r w:rsidRPr="006B4CC9">
        <w:rPr>
          <w:rFonts w:ascii="Book Antiqua" w:eastAsia="Georgia" w:hAnsi="Book Antiqua" w:cs="Georgia"/>
          <w:kern w:val="0"/>
          <w:lang w:eastAsia="en-US"/>
        </w:rPr>
        <w:t>Normal appearing tissue (</w:t>
      </w:r>
      <w:proofErr w:type="spellStart"/>
      <w:r w:rsidRPr="006B4CC9">
        <w:rPr>
          <w:rFonts w:ascii="Book Antiqua" w:eastAsia="Georgia" w:hAnsi="Book Antiqua" w:cs="Georgia"/>
          <w:kern w:val="0"/>
          <w:lang w:eastAsia="en-US"/>
        </w:rPr>
        <w:t>haematoxylin</w:t>
      </w:r>
      <w:proofErr w:type="spellEnd"/>
      <w:r w:rsidRPr="006B4CC9">
        <w:rPr>
          <w:rFonts w:ascii="Book Antiqua" w:eastAsia="Georgia" w:hAnsi="Book Antiqua" w:cs="Georgia"/>
          <w:kern w:val="0"/>
          <w:lang w:eastAsia="en-US"/>
        </w:rPr>
        <w:t xml:space="preserve"> and eosin stain, at 100 </w:t>
      </w:r>
      <w:r w:rsidR="00E455C5">
        <w:rPr>
          <w:rFonts w:ascii="Book Antiqua" w:eastAsia="Georgia" w:hAnsi="Book Antiqua" w:cs="Georgia"/>
          <w:kern w:val="0"/>
          <w:lang w:eastAsia="en-US"/>
        </w:rPr>
        <w:t>×</w:t>
      </w:r>
      <w:r w:rsidRPr="006B4CC9">
        <w:rPr>
          <w:rFonts w:ascii="Book Antiqua" w:eastAsia="Georgia" w:hAnsi="Book Antiqua" w:cs="Georgia"/>
          <w:kern w:val="0"/>
          <w:lang w:eastAsia="en-US"/>
        </w:rPr>
        <w:t xml:space="preserve"> high power field magnification).</w:t>
      </w:r>
    </w:p>
    <w:p w14:paraId="1FA2684F" w14:textId="77777777" w:rsidR="00032C5B" w:rsidRPr="006B4CC9" w:rsidRDefault="00032C5B" w:rsidP="006B4CC9">
      <w:pPr>
        <w:widowControl/>
        <w:adjustRightInd w:val="0"/>
        <w:snapToGrid w:val="0"/>
        <w:spacing w:line="360" w:lineRule="auto"/>
        <w:rPr>
          <w:rFonts w:ascii="Book Antiqua" w:hAnsi="Book Antiqua"/>
        </w:rPr>
      </w:pPr>
      <w:r w:rsidRPr="006B4CC9">
        <w:rPr>
          <w:rFonts w:ascii="Book Antiqua" w:hAnsi="Book Antiqua"/>
        </w:rPr>
        <w:br w:type="page"/>
      </w:r>
    </w:p>
    <w:p w14:paraId="34885B18" w14:textId="77777777" w:rsidR="000F65F8" w:rsidRPr="006B4CC9" w:rsidRDefault="00D5766B" w:rsidP="006B4CC9">
      <w:pPr>
        <w:adjustRightInd w:val="0"/>
        <w:snapToGrid w:val="0"/>
        <w:spacing w:line="360" w:lineRule="auto"/>
        <w:rPr>
          <w:rFonts w:ascii="Book Antiqua" w:hAnsi="Book Antiqua"/>
        </w:rPr>
      </w:pPr>
      <w:r w:rsidRPr="006B4CC9">
        <w:rPr>
          <w:rFonts w:ascii="Book Antiqua" w:hAnsi="Book Antiqua"/>
          <w:noProof/>
        </w:rPr>
        <w:lastRenderedPageBreak/>
        <w:drawing>
          <wp:inline distT="0" distB="0" distL="0" distR="0" wp14:anchorId="53EDF105" wp14:editId="5FF91E92">
            <wp:extent cx="3722186" cy="2123440"/>
            <wp:effectExtent l="0" t="0" r="12065"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51927" cy="2140406"/>
                    </a:xfrm>
                    <a:prstGeom prst="rect">
                      <a:avLst/>
                    </a:prstGeom>
                  </pic:spPr>
                </pic:pic>
              </a:graphicData>
            </a:graphic>
          </wp:inline>
        </w:drawing>
      </w:r>
    </w:p>
    <w:p w14:paraId="6E1B6AA1" w14:textId="77777777" w:rsidR="00D5766B" w:rsidRPr="00521B0C" w:rsidRDefault="00D5766B" w:rsidP="006B4CC9">
      <w:pPr>
        <w:pStyle w:val="p1"/>
        <w:adjustRightInd w:val="0"/>
        <w:snapToGrid w:val="0"/>
        <w:spacing w:line="360" w:lineRule="auto"/>
        <w:jc w:val="both"/>
        <w:rPr>
          <w:rFonts w:ascii="Book Antiqua" w:hAnsi="Book Antiqua"/>
          <w:b/>
          <w:sz w:val="24"/>
          <w:szCs w:val="24"/>
        </w:rPr>
      </w:pPr>
      <w:r w:rsidRPr="00521B0C">
        <w:rPr>
          <w:rFonts w:ascii="Book Antiqua" w:hAnsi="Book Antiqua"/>
          <w:b/>
          <w:sz w:val="24"/>
          <w:szCs w:val="24"/>
        </w:rPr>
        <w:t>Figure 3 The patient’s serum creatinine levels over time.</w:t>
      </w:r>
    </w:p>
    <w:sectPr w:rsidR="00D5766B" w:rsidRPr="00521B0C" w:rsidSect="00D4253A">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D05C8" w14:textId="77777777" w:rsidR="008C5750" w:rsidRDefault="008C5750">
      <w:r>
        <w:separator/>
      </w:r>
    </w:p>
  </w:endnote>
  <w:endnote w:type="continuationSeparator" w:id="0">
    <w:p w14:paraId="28309FC1" w14:textId="77777777" w:rsidR="008C5750" w:rsidRDefault="008C5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notTrueType/>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C433D" w14:textId="77777777" w:rsidR="00032C5B" w:rsidRDefault="00032C5B">
    <w:pPr>
      <w:pStyle w:val="BodyText"/>
      <w:spacing w:line="14" w:lineRule="auto"/>
      <w:rPr>
        <w:sz w:val="20"/>
      </w:rPr>
    </w:pPr>
    <w:r>
      <w:rPr>
        <w:noProof/>
        <w:lang w:eastAsia="zh-CN"/>
      </w:rPr>
      <mc:AlternateContent>
        <mc:Choice Requires="wps">
          <w:drawing>
            <wp:anchor distT="0" distB="0" distL="114300" distR="114300" simplePos="0" relativeHeight="251659264" behindDoc="1" locked="0" layoutInCell="1" allowOverlap="1" wp14:anchorId="526C3BD3" wp14:editId="1D3FEB2A">
              <wp:simplePos x="0" y="0"/>
              <wp:positionH relativeFrom="page">
                <wp:posOffset>3677920</wp:posOffset>
              </wp:positionH>
              <wp:positionV relativeFrom="page">
                <wp:posOffset>10060305</wp:posOffset>
              </wp:positionV>
              <wp:extent cx="203200" cy="209550"/>
              <wp:effectExtent l="0" t="1905" r="5080" b="444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D781C" w14:textId="77777777" w:rsidR="00032C5B" w:rsidRDefault="00032C5B">
                          <w:pPr>
                            <w:pStyle w:val="BodyText"/>
                            <w:spacing w:before="21"/>
                          </w:pPr>
                          <w:r>
                            <w:fldChar w:fldCharType="begin"/>
                          </w:r>
                          <w:r>
                            <w:instrText xml:space="preserve"> PAGE </w:instrText>
                          </w:r>
                          <w:r>
                            <w:fldChar w:fldCharType="separate"/>
                          </w:r>
                          <w:r w:rsidR="00056F03">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C3BD3" id="_x0000_t202" coordsize="21600,21600" o:spt="202" path="m,l,21600r21600,l21600,xe">
              <v:stroke joinstyle="miter"/>
              <v:path gradientshapeok="t" o:connecttype="rect"/>
            </v:shapetype>
            <v:shape id="文本框 6" o:spid="_x0000_s1026" type="#_x0000_t202" style="position:absolute;margin-left:289.6pt;margin-top:792.15pt;width:16pt;height:1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" filled="f" stroked="f">
              <v:textbox inset="0,0,0,0">
                <w:txbxContent>
                  <w:p w14:paraId="382D781C" w14:textId="77777777" w:rsidR="00032C5B" w:rsidRDefault="00032C5B">
                    <w:pPr>
                      <w:pStyle w:val="BodyText"/>
                      <w:spacing w:before="21"/>
                    </w:pPr>
                    <w:r>
                      <w:fldChar w:fldCharType="begin"/>
                    </w:r>
                    <w:r>
                      <w:instrText xml:space="preserve"> PAGE </w:instrText>
                    </w:r>
                    <w:r>
                      <w:fldChar w:fldCharType="separate"/>
                    </w:r>
                    <w:r w:rsidR="00056F03">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D88CA" w14:textId="77777777" w:rsidR="008C5750" w:rsidRDefault="008C5750">
      <w:r>
        <w:separator/>
      </w:r>
    </w:p>
  </w:footnote>
  <w:footnote w:type="continuationSeparator" w:id="0">
    <w:p w14:paraId="50541596" w14:textId="77777777" w:rsidR="008C5750" w:rsidRDefault="008C5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6594E"/>
    <w:multiLevelType w:val="hybridMultilevel"/>
    <w:tmpl w:val="B142D1C4"/>
    <w:lvl w:ilvl="0" w:tplc="FFAE4A52">
      <w:start w:val="1"/>
      <w:numFmt w:val="decimal"/>
      <w:pStyle w:val="1"/>
      <w:lvlText w:val="第%1章"/>
      <w:lvlJc w:val="left"/>
      <w:pPr>
        <w:ind w:left="980" w:hanging="980"/>
      </w:pPr>
      <w:rPr>
        <w:rFonts w:hint="eastAsia"/>
      </w:rPr>
    </w:lvl>
    <w:lvl w:ilvl="1" w:tplc="04090019">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85B7C70"/>
    <w:multiLevelType w:val="hybridMultilevel"/>
    <w:tmpl w:val="44C009A4"/>
    <w:lvl w:ilvl="0" w:tplc="2316627C">
      <w:start w:val="1"/>
      <w:numFmt w:val="decimal"/>
      <w:lvlText w:val="%1."/>
      <w:lvlJc w:val="left"/>
      <w:pPr>
        <w:ind w:left="3555" w:hanging="720"/>
        <w:jc w:val="left"/>
      </w:pPr>
      <w:rPr>
        <w:rFonts w:ascii="Georgia" w:eastAsia="Georgia" w:hAnsi="Georgia" w:cs="Georgia" w:hint="default"/>
        <w:w w:val="107"/>
        <w:sz w:val="24"/>
        <w:szCs w:val="24"/>
      </w:rPr>
    </w:lvl>
    <w:lvl w:ilvl="1" w:tplc="C592FE1A">
      <w:numFmt w:val="bullet"/>
      <w:lvlText w:val="•"/>
      <w:lvlJc w:val="left"/>
      <w:pPr>
        <w:ind w:left="4403" w:hanging="720"/>
      </w:pPr>
      <w:rPr>
        <w:rFonts w:hint="default"/>
      </w:rPr>
    </w:lvl>
    <w:lvl w:ilvl="2" w:tplc="B39E5524">
      <w:numFmt w:val="bullet"/>
      <w:lvlText w:val="•"/>
      <w:lvlJc w:val="left"/>
      <w:pPr>
        <w:ind w:left="5251" w:hanging="720"/>
      </w:pPr>
      <w:rPr>
        <w:rFonts w:hint="default"/>
      </w:rPr>
    </w:lvl>
    <w:lvl w:ilvl="3" w:tplc="C9822C42">
      <w:numFmt w:val="bullet"/>
      <w:lvlText w:val="•"/>
      <w:lvlJc w:val="left"/>
      <w:pPr>
        <w:ind w:left="6099" w:hanging="720"/>
      </w:pPr>
      <w:rPr>
        <w:rFonts w:hint="default"/>
      </w:rPr>
    </w:lvl>
    <w:lvl w:ilvl="4" w:tplc="2424E0D2">
      <w:numFmt w:val="bullet"/>
      <w:lvlText w:val="•"/>
      <w:lvlJc w:val="left"/>
      <w:pPr>
        <w:ind w:left="6947" w:hanging="720"/>
      </w:pPr>
      <w:rPr>
        <w:rFonts w:hint="default"/>
      </w:rPr>
    </w:lvl>
    <w:lvl w:ilvl="5" w:tplc="87901B70">
      <w:numFmt w:val="bullet"/>
      <w:lvlText w:val="•"/>
      <w:lvlJc w:val="left"/>
      <w:pPr>
        <w:ind w:left="7795" w:hanging="720"/>
      </w:pPr>
      <w:rPr>
        <w:rFonts w:hint="default"/>
      </w:rPr>
    </w:lvl>
    <w:lvl w:ilvl="6" w:tplc="F24A92B6">
      <w:numFmt w:val="bullet"/>
      <w:lvlText w:val="•"/>
      <w:lvlJc w:val="left"/>
      <w:pPr>
        <w:ind w:left="8643" w:hanging="720"/>
      </w:pPr>
      <w:rPr>
        <w:rFonts w:hint="default"/>
      </w:rPr>
    </w:lvl>
    <w:lvl w:ilvl="7" w:tplc="C57251DE">
      <w:numFmt w:val="bullet"/>
      <w:lvlText w:val="•"/>
      <w:lvlJc w:val="left"/>
      <w:pPr>
        <w:ind w:left="9491" w:hanging="720"/>
      </w:pPr>
      <w:rPr>
        <w:rFonts w:hint="default"/>
      </w:rPr>
    </w:lvl>
    <w:lvl w:ilvl="8" w:tplc="4718CD04">
      <w:numFmt w:val="bullet"/>
      <w:lvlText w:val="•"/>
      <w:lvlJc w:val="left"/>
      <w:pPr>
        <w:ind w:left="10339" w:hanging="720"/>
      </w:pPr>
      <w:rPr>
        <w:rFonts w:hint="default"/>
      </w:rPr>
    </w:lvl>
  </w:abstractNum>
  <w:abstractNum w:abstractNumId="2" w15:restartNumberingAfterBreak="0">
    <w:nsid w:val="56E71709"/>
    <w:multiLevelType w:val="multilevel"/>
    <w:tmpl w:val="D2B06A40"/>
    <w:lvl w:ilvl="0">
      <w:start w:val="1"/>
      <w:numFmt w:val="decimal"/>
      <w:lvlText w:val="%1"/>
      <w:lvlJc w:val="left"/>
      <w:pPr>
        <w:ind w:left="480" w:hanging="480"/>
      </w:pPr>
      <w:rPr>
        <w:rFonts w:hint="eastAsia"/>
      </w:rPr>
    </w:lvl>
    <w:lvl w:ilvl="1">
      <w:start w:val="1"/>
      <w:numFmt w:val="decimal"/>
      <w:pStyle w:val="2"/>
      <w:lvlText w:val="%1.%2"/>
      <w:lvlJc w:val="left"/>
      <w:pPr>
        <w:ind w:left="480" w:hanging="480"/>
      </w:pPr>
      <w:rPr>
        <w:rFonts w:hint="eastAsia"/>
      </w:rPr>
    </w:lvl>
    <w:lvl w:ilvl="2">
      <w:start w:val="1"/>
      <w:numFmt w:val="decimal"/>
      <w:pStyle w:val="3"/>
      <w:lvlText w:val="%1.%2.%3"/>
      <w:lvlJc w:val="left"/>
      <w:pPr>
        <w:ind w:left="720" w:hanging="720"/>
      </w:pPr>
      <w:rPr>
        <w:rFonts w:hint="eastAsia"/>
      </w:rPr>
    </w:lvl>
    <w:lvl w:ilvl="3">
      <w:start w:val="1"/>
      <w:numFmt w:val="decimalZero"/>
      <w:lvlText w:val="%1.%2.%3.%4"/>
      <w:lvlJc w:val="left"/>
      <w:pPr>
        <w:ind w:left="1080" w:hanging="108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440" w:hanging="1440"/>
      </w:pPr>
      <w:rPr>
        <w:rFonts w:hint="eastAsia"/>
      </w:rPr>
    </w:lvl>
    <w:lvl w:ilvl="6">
      <w:start w:val="1"/>
      <w:numFmt w:val="decimal"/>
      <w:lvlText w:val="%1.%2.%3.%4.%5.%6.%7"/>
      <w:lvlJc w:val="left"/>
      <w:pPr>
        <w:ind w:left="1800" w:hanging="1800"/>
      </w:pPr>
      <w:rPr>
        <w:rFonts w:hint="eastAsia"/>
      </w:rPr>
    </w:lvl>
    <w:lvl w:ilvl="7">
      <w:start w:val="1"/>
      <w:numFmt w:val="decimal"/>
      <w:lvlText w:val="%1.%2.%3.%4.%5.%6.%7.%8"/>
      <w:lvlJc w:val="left"/>
      <w:pPr>
        <w:ind w:left="1800" w:hanging="1800"/>
      </w:pPr>
      <w:rPr>
        <w:rFonts w:hint="eastAsia"/>
      </w:rPr>
    </w:lvl>
    <w:lvl w:ilvl="8">
      <w:start w:val="1"/>
      <w:numFmt w:val="decimal"/>
      <w:lvlText w:val="%1.%2.%3.%4.%5.%6.%7.%8.%9"/>
      <w:lvlJc w:val="left"/>
      <w:pPr>
        <w:ind w:left="2160" w:hanging="2160"/>
      </w:pPr>
      <w:rPr>
        <w:rFonts w:hint="eastAsia"/>
      </w:rPr>
    </w:lvl>
  </w:abstractNum>
  <w:num w:numId="1">
    <w:abstractNumId w:val="0"/>
  </w:num>
  <w:num w:numId="2">
    <w:abstractNumId w:val="2"/>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C5B"/>
    <w:rsid w:val="00006771"/>
    <w:rsid w:val="00023FAE"/>
    <w:rsid w:val="00031106"/>
    <w:rsid w:val="00032C5B"/>
    <w:rsid w:val="00034E6A"/>
    <w:rsid w:val="0004101C"/>
    <w:rsid w:val="00056F03"/>
    <w:rsid w:val="00061DD2"/>
    <w:rsid w:val="00075CF6"/>
    <w:rsid w:val="000A1DD5"/>
    <w:rsid w:val="000C20B7"/>
    <w:rsid w:val="000C7235"/>
    <w:rsid w:val="000D0732"/>
    <w:rsid w:val="000D4D5E"/>
    <w:rsid w:val="000F65F8"/>
    <w:rsid w:val="0012501F"/>
    <w:rsid w:val="001A6C66"/>
    <w:rsid w:val="001A7C7E"/>
    <w:rsid w:val="001B3FE5"/>
    <w:rsid w:val="001B4D4B"/>
    <w:rsid w:val="001E148D"/>
    <w:rsid w:val="001E2353"/>
    <w:rsid w:val="001E4B14"/>
    <w:rsid w:val="001F3DD7"/>
    <w:rsid w:val="00202435"/>
    <w:rsid w:val="002204BF"/>
    <w:rsid w:val="002237BB"/>
    <w:rsid w:val="00235296"/>
    <w:rsid w:val="00235D8C"/>
    <w:rsid w:val="0025520D"/>
    <w:rsid w:val="002E2CE4"/>
    <w:rsid w:val="003376E3"/>
    <w:rsid w:val="00351F46"/>
    <w:rsid w:val="003532E9"/>
    <w:rsid w:val="003610A4"/>
    <w:rsid w:val="00373D63"/>
    <w:rsid w:val="00374DA1"/>
    <w:rsid w:val="003852DD"/>
    <w:rsid w:val="003A23AA"/>
    <w:rsid w:val="003A5CE4"/>
    <w:rsid w:val="003D62B9"/>
    <w:rsid w:val="00424F02"/>
    <w:rsid w:val="00436812"/>
    <w:rsid w:val="004424F5"/>
    <w:rsid w:val="00454AB5"/>
    <w:rsid w:val="00476028"/>
    <w:rsid w:val="00487B13"/>
    <w:rsid w:val="004A587E"/>
    <w:rsid w:val="004B0EC3"/>
    <w:rsid w:val="004E597E"/>
    <w:rsid w:val="00521B0C"/>
    <w:rsid w:val="0055690F"/>
    <w:rsid w:val="0056245F"/>
    <w:rsid w:val="00592D6D"/>
    <w:rsid w:val="005A3C43"/>
    <w:rsid w:val="005E5597"/>
    <w:rsid w:val="00634DAF"/>
    <w:rsid w:val="0067220A"/>
    <w:rsid w:val="00684348"/>
    <w:rsid w:val="006B0AF8"/>
    <w:rsid w:val="006B4CC9"/>
    <w:rsid w:val="006B668D"/>
    <w:rsid w:val="006C21CB"/>
    <w:rsid w:val="00702937"/>
    <w:rsid w:val="007315A4"/>
    <w:rsid w:val="0075191F"/>
    <w:rsid w:val="0075200D"/>
    <w:rsid w:val="00754754"/>
    <w:rsid w:val="00767AFE"/>
    <w:rsid w:val="00790134"/>
    <w:rsid w:val="007A0A0E"/>
    <w:rsid w:val="00804C14"/>
    <w:rsid w:val="00821F36"/>
    <w:rsid w:val="008229CE"/>
    <w:rsid w:val="00823119"/>
    <w:rsid w:val="00823C3F"/>
    <w:rsid w:val="008347D2"/>
    <w:rsid w:val="008452FC"/>
    <w:rsid w:val="00871627"/>
    <w:rsid w:val="00890993"/>
    <w:rsid w:val="008B0F8C"/>
    <w:rsid w:val="008C5750"/>
    <w:rsid w:val="008D4BA3"/>
    <w:rsid w:val="009113FA"/>
    <w:rsid w:val="0091354B"/>
    <w:rsid w:val="009303B9"/>
    <w:rsid w:val="009338CE"/>
    <w:rsid w:val="0096135C"/>
    <w:rsid w:val="00990DD4"/>
    <w:rsid w:val="009B10BB"/>
    <w:rsid w:val="009B319D"/>
    <w:rsid w:val="009C34B1"/>
    <w:rsid w:val="009D33BE"/>
    <w:rsid w:val="009D3B35"/>
    <w:rsid w:val="00A0311A"/>
    <w:rsid w:val="00A11C98"/>
    <w:rsid w:val="00A347AF"/>
    <w:rsid w:val="00A577A2"/>
    <w:rsid w:val="00A65CE0"/>
    <w:rsid w:val="00A66026"/>
    <w:rsid w:val="00AA6CC6"/>
    <w:rsid w:val="00AD2E61"/>
    <w:rsid w:val="00AF52E2"/>
    <w:rsid w:val="00B02E85"/>
    <w:rsid w:val="00B156AD"/>
    <w:rsid w:val="00B35B5C"/>
    <w:rsid w:val="00B540DE"/>
    <w:rsid w:val="00B81CE7"/>
    <w:rsid w:val="00B90D30"/>
    <w:rsid w:val="00B9688F"/>
    <w:rsid w:val="00BB3023"/>
    <w:rsid w:val="00BE450D"/>
    <w:rsid w:val="00C05070"/>
    <w:rsid w:val="00C1606F"/>
    <w:rsid w:val="00C50B81"/>
    <w:rsid w:val="00C5355C"/>
    <w:rsid w:val="00C545EC"/>
    <w:rsid w:val="00C805B0"/>
    <w:rsid w:val="00CB19A2"/>
    <w:rsid w:val="00CB2F6D"/>
    <w:rsid w:val="00CD2FE5"/>
    <w:rsid w:val="00CE655E"/>
    <w:rsid w:val="00D31717"/>
    <w:rsid w:val="00D33EED"/>
    <w:rsid w:val="00D4253A"/>
    <w:rsid w:val="00D5766B"/>
    <w:rsid w:val="00D734A6"/>
    <w:rsid w:val="00DB5093"/>
    <w:rsid w:val="00DC45CF"/>
    <w:rsid w:val="00DD1A4E"/>
    <w:rsid w:val="00DE628C"/>
    <w:rsid w:val="00E13F3C"/>
    <w:rsid w:val="00E36F90"/>
    <w:rsid w:val="00E455C5"/>
    <w:rsid w:val="00E55A71"/>
    <w:rsid w:val="00E8567A"/>
    <w:rsid w:val="00EE1B6D"/>
    <w:rsid w:val="00EE5BF1"/>
    <w:rsid w:val="00EF2D7F"/>
    <w:rsid w:val="00F050F9"/>
    <w:rsid w:val="00F141D0"/>
    <w:rsid w:val="00F15D04"/>
    <w:rsid w:val="00F651CE"/>
    <w:rsid w:val="00F728CE"/>
    <w:rsid w:val="00F77816"/>
    <w:rsid w:val="00F87819"/>
    <w:rsid w:val="00F9058D"/>
    <w:rsid w:val="00F96227"/>
    <w:rsid w:val="00FB0792"/>
    <w:rsid w:val="00FE0C79"/>
    <w:rsid w:val="00FE3EFE"/>
    <w:rsid w:val="00FF3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2845A"/>
  <w14:defaultImageDpi w14:val="32767"/>
  <w15:docId w15:val="{A5284B19-F061-BC41-8435-ED1E88AE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paragraph" w:styleId="Heading1">
    <w:name w:val="heading 1"/>
    <w:basedOn w:val="Normal"/>
    <w:link w:val="Heading1Char"/>
    <w:uiPriority w:val="1"/>
    <w:qFormat/>
    <w:rsid w:val="00032C5B"/>
    <w:pPr>
      <w:autoSpaceDE w:val="0"/>
      <w:autoSpaceDN w:val="0"/>
      <w:ind w:left="100"/>
      <w:jc w:val="left"/>
      <w:outlineLvl w:val="0"/>
    </w:pPr>
    <w:rPr>
      <w:rFonts w:ascii="Times New Roman" w:eastAsia="Times New Roman" w:hAnsi="Times New Roman" w:cs="Times New Roman"/>
      <w:b/>
      <w:bCs/>
      <w:kern w:val="0"/>
      <w:lang w:eastAsia="en-US"/>
    </w:rPr>
  </w:style>
  <w:style w:type="paragraph" w:styleId="Heading2">
    <w:name w:val="heading 2"/>
    <w:basedOn w:val="Normal"/>
    <w:link w:val="Heading2Char"/>
    <w:uiPriority w:val="1"/>
    <w:qFormat/>
    <w:rsid w:val="00032C5B"/>
    <w:pPr>
      <w:autoSpaceDE w:val="0"/>
      <w:autoSpaceDN w:val="0"/>
      <w:ind w:left="100"/>
      <w:jc w:val="left"/>
      <w:outlineLvl w:val="1"/>
    </w:pPr>
    <w:rPr>
      <w:rFonts w:ascii="Times New Roman" w:eastAsia="Times New Roman" w:hAnsi="Times New Roman" w:cs="Times New Roman"/>
      <w:b/>
      <w:bCs/>
      <w:i/>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标题1"/>
    <w:basedOn w:val="ListParagraph"/>
    <w:qFormat/>
    <w:rsid w:val="008452FC"/>
    <w:pPr>
      <w:numPr>
        <w:numId w:val="1"/>
      </w:numPr>
      <w:spacing w:before="480" w:after="360"/>
      <w:ind w:firstLineChars="0" w:firstLine="0"/>
      <w:jc w:val="center"/>
    </w:pPr>
    <w:rPr>
      <w:rFonts w:ascii="SimHei" w:eastAsia="SimHei" w:hAnsi="SimHei"/>
      <w:b/>
      <w:sz w:val="28"/>
      <w:szCs w:val="28"/>
    </w:rPr>
  </w:style>
  <w:style w:type="paragraph" w:styleId="ListParagraph">
    <w:name w:val="List Paragraph"/>
    <w:basedOn w:val="Normal"/>
    <w:uiPriority w:val="1"/>
    <w:qFormat/>
    <w:rsid w:val="008452FC"/>
    <w:pPr>
      <w:ind w:firstLineChars="200" w:firstLine="420"/>
    </w:pPr>
  </w:style>
  <w:style w:type="paragraph" w:customStyle="1" w:styleId="2">
    <w:name w:val="标题2"/>
    <w:basedOn w:val="ListParagraph"/>
    <w:qFormat/>
    <w:rsid w:val="008452FC"/>
    <w:pPr>
      <w:numPr>
        <w:ilvl w:val="1"/>
        <w:numId w:val="3"/>
      </w:numPr>
      <w:spacing w:before="480" w:after="120"/>
      <w:ind w:firstLineChars="0" w:firstLine="0"/>
      <w:jc w:val="left"/>
    </w:pPr>
    <w:rPr>
      <w:rFonts w:ascii="SimHei" w:eastAsia="SimHei" w:hAnsi="SimHei"/>
    </w:rPr>
  </w:style>
  <w:style w:type="paragraph" w:customStyle="1" w:styleId="3">
    <w:name w:val="标题3"/>
    <w:basedOn w:val="ListParagraph"/>
    <w:qFormat/>
    <w:rsid w:val="008452FC"/>
    <w:pPr>
      <w:numPr>
        <w:ilvl w:val="2"/>
        <w:numId w:val="3"/>
      </w:numPr>
      <w:spacing w:before="240" w:after="120"/>
      <w:ind w:firstLineChars="0" w:firstLine="0"/>
      <w:jc w:val="left"/>
    </w:pPr>
    <w:rPr>
      <w:rFonts w:ascii="SimHei" w:eastAsia="SimHei" w:hAnsi="SimHei"/>
    </w:rPr>
  </w:style>
  <w:style w:type="paragraph" w:customStyle="1" w:styleId="-1">
    <w:name w:val="标题-1"/>
    <w:basedOn w:val="Normal"/>
    <w:qFormat/>
    <w:rsid w:val="008452FC"/>
    <w:pPr>
      <w:ind w:firstLine="435"/>
      <w:jc w:val="center"/>
    </w:pPr>
    <w:rPr>
      <w:rFonts w:ascii="SimSun" w:eastAsia="SimSun" w:hAnsi="SimSun" w:cs="Times New Roman"/>
      <w:b/>
      <w:sz w:val="36"/>
      <w:szCs w:val="36"/>
      <w:u w:val="single"/>
    </w:rPr>
  </w:style>
  <w:style w:type="character" w:customStyle="1" w:styleId="Heading1Char">
    <w:name w:val="Heading 1 Char"/>
    <w:basedOn w:val="DefaultParagraphFont"/>
    <w:link w:val="Heading1"/>
    <w:uiPriority w:val="1"/>
    <w:rsid w:val="00032C5B"/>
    <w:rPr>
      <w:rFonts w:ascii="Times New Roman" w:eastAsia="Times New Roman" w:hAnsi="Times New Roman" w:cs="Times New Roman"/>
      <w:b/>
      <w:bCs/>
      <w:kern w:val="0"/>
      <w:lang w:eastAsia="en-US"/>
    </w:rPr>
  </w:style>
  <w:style w:type="character" w:customStyle="1" w:styleId="Heading2Char">
    <w:name w:val="Heading 2 Char"/>
    <w:basedOn w:val="DefaultParagraphFont"/>
    <w:link w:val="Heading2"/>
    <w:uiPriority w:val="1"/>
    <w:rsid w:val="00032C5B"/>
    <w:rPr>
      <w:rFonts w:ascii="Times New Roman" w:eastAsia="Times New Roman" w:hAnsi="Times New Roman" w:cs="Times New Roman"/>
      <w:b/>
      <w:bCs/>
      <w:i/>
      <w:kern w:val="0"/>
      <w:lang w:eastAsia="en-US"/>
    </w:rPr>
  </w:style>
  <w:style w:type="numbering" w:customStyle="1" w:styleId="10">
    <w:name w:val="无列表1"/>
    <w:next w:val="NoList"/>
    <w:uiPriority w:val="99"/>
    <w:semiHidden/>
    <w:unhideWhenUsed/>
    <w:rsid w:val="00032C5B"/>
  </w:style>
  <w:style w:type="table" w:customStyle="1" w:styleId="TableNormal1">
    <w:name w:val="Table Normal1"/>
    <w:uiPriority w:val="2"/>
    <w:semiHidden/>
    <w:unhideWhenUsed/>
    <w:qFormat/>
    <w:rsid w:val="00032C5B"/>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032C5B"/>
    <w:pPr>
      <w:autoSpaceDE w:val="0"/>
      <w:autoSpaceDN w:val="0"/>
      <w:jc w:val="left"/>
    </w:pPr>
    <w:rPr>
      <w:rFonts w:ascii="Georgia" w:eastAsia="Georgia" w:hAnsi="Georgia" w:cs="Georgia"/>
      <w:kern w:val="0"/>
      <w:lang w:eastAsia="en-US"/>
    </w:rPr>
  </w:style>
  <w:style w:type="character" w:customStyle="1" w:styleId="BodyTextChar">
    <w:name w:val="Body Text Char"/>
    <w:basedOn w:val="DefaultParagraphFont"/>
    <w:link w:val="BodyText"/>
    <w:uiPriority w:val="1"/>
    <w:rsid w:val="00032C5B"/>
    <w:rPr>
      <w:rFonts w:ascii="Georgia" w:eastAsia="Georgia" w:hAnsi="Georgia" w:cs="Georgia"/>
      <w:kern w:val="0"/>
      <w:lang w:eastAsia="en-US"/>
    </w:rPr>
  </w:style>
  <w:style w:type="paragraph" w:customStyle="1" w:styleId="TableParagraph">
    <w:name w:val="Table Paragraph"/>
    <w:basedOn w:val="Normal"/>
    <w:uiPriority w:val="1"/>
    <w:qFormat/>
    <w:rsid w:val="00032C5B"/>
    <w:pPr>
      <w:autoSpaceDE w:val="0"/>
      <w:autoSpaceDN w:val="0"/>
      <w:jc w:val="left"/>
    </w:pPr>
    <w:rPr>
      <w:rFonts w:ascii="Georgia" w:eastAsia="Georgia" w:hAnsi="Georgia" w:cs="Georgia"/>
      <w:kern w:val="0"/>
      <w:sz w:val="22"/>
      <w:szCs w:val="22"/>
      <w:lang w:eastAsia="en-US"/>
    </w:rPr>
  </w:style>
  <w:style w:type="paragraph" w:customStyle="1" w:styleId="p1">
    <w:name w:val="p1"/>
    <w:basedOn w:val="Normal"/>
    <w:rsid w:val="00D5766B"/>
    <w:pPr>
      <w:widowControl/>
      <w:jc w:val="left"/>
    </w:pPr>
    <w:rPr>
      <w:rFonts w:ascii="Helvetica" w:hAnsi="Helvetica" w:cs="Times New Roman"/>
      <w:kern w:val="0"/>
      <w:sz w:val="18"/>
      <w:szCs w:val="18"/>
    </w:rPr>
  </w:style>
  <w:style w:type="paragraph" w:styleId="BalloonText">
    <w:name w:val="Balloon Text"/>
    <w:basedOn w:val="Normal"/>
    <w:link w:val="BalloonTextChar"/>
    <w:uiPriority w:val="99"/>
    <w:semiHidden/>
    <w:unhideWhenUsed/>
    <w:rsid w:val="00F050F9"/>
    <w:rPr>
      <w:sz w:val="18"/>
      <w:szCs w:val="18"/>
    </w:rPr>
  </w:style>
  <w:style w:type="character" w:customStyle="1" w:styleId="BalloonTextChar">
    <w:name w:val="Balloon Text Char"/>
    <w:basedOn w:val="DefaultParagraphFont"/>
    <w:link w:val="BalloonText"/>
    <w:uiPriority w:val="99"/>
    <w:semiHidden/>
    <w:rsid w:val="00F050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055697">
      <w:bodyDiv w:val="1"/>
      <w:marLeft w:val="0"/>
      <w:marRight w:val="0"/>
      <w:marTop w:val="0"/>
      <w:marBottom w:val="0"/>
      <w:divBdr>
        <w:top w:val="none" w:sz="0" w:space="0" w:color="auto"/>
        <w:left w:val="none" w:sz="0" w:space="0" w:color="auto"/>
        <w:bottom w:val="none" w:sz="0" w:space="0" w:color="auto"/>
        <w:right w:val="none" w:sz="0" w:space="0" w:color="auto"/>
      </w:divBdr>
    </w:div>
    <w:div w:id="751899783">
      <w:bodyDiv w:val="1"/>
      <w:marLeft w:val="0"/>
      <w:marRight w:val="0"/>
      <w:marTop w:val="0"/>
      <w:marBottom w:val="0"/>
      <w:divBdr>
        <w:top w:val="none" w:sz="0" w:space="0" w:color="auto"/>
        <w:left w:val="none" w:sz="0" w:space="0" w:color="auto"/>
        <w:bottom w:val="none" w:sz="0" w:space="0" w:color="auto"/>
        <w:right w:val="none" w:sz="0" w:space="0" w:color="auto"/>
      </w:divBdr>
    </w:div>
    <w:div w:id="821392581">
      <w:bodyDiv w:val="1"/>
      <w:marLeft w:val="0"/>
      <w:marRight w:val="0"/>
      <w:marTop w:val="0"/>
      <w:marBottom w:val="0"/>
      <w:divBdr>
        <w:top w:val="none" w:sz="0" w:space="0" w:color="auto"/>
        <w:left w:val="none" w:sz="0" w:space="0" w:color="auto"/>
        <w:bottom w:val="none" w:sz="0" w:space="0" w:color="auto"/>
        <w:right w:val="none" w:sz="0" w:space="0" w:color="auto"/>
      </w:divBdr>
    </w:div>
    <w:div w:id="1150097103">
      <w:bodyDiv w:val="1"/>
      <w:marLeft w:val="0"/>
      <w:marRight w:val="0"/>
      <w:marTop w:val="0"/>
      <w:marBottom w:val="0"/>
      <w:divBdr>
        <w:top w:val="none" w:sz="0" w:space="0" w:color="auto"/>
        <w:left w:val="none" w:sz="0" w:space="0" w:color="auto"/>
        <w:bottom w:val="none" w:sz="0" w:space="0" w:color="auto"/>
        <w:right w:val="none" w:sz="0" w:space="0" w:color="auto"/>
      </w:divBdr>
    </w:div>
    <w:div w:id="1566529417">
      <w:bodyDiv w:val="1"/>
      <w:marLeft w:val="0"/>
      <w:marRight w:val="0"/>
      <w:marTop w:val="0"/>
      <w:marBottom w:val="0"/>
      <w:divBdr>
        <w:top w:val="none" w:sz="0" w:space="0" w:color="auto"/>
        <w:left w:val="none" w:sz="0" w:space="0" w:color="auto"/>
        <w:bottom w:val="none" w:sz="0" w:space="0" w:color="auto"/>
        <w:right w:val="none" w:sz="0" w:space="0" w:color="auto"/>
      </w:divBdr>
    </w:div>
    <w:div w:id="18630894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ziedc@sun.ac.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3657</Words>
  <Characters>20848</Characters>
  <Application>Microsoft Office Word</Application>
  <DocSecurity>0</DocSecurity>
  <Lines>173</Lines>
  <Paragraphs>48</Paragraphs>
  <ScaleCrop>false</ScaleCrop>
  <HeadingPairs>
    <vt:vector size="2" baseType="variant">
      <vt:variant>
        <vt:lpstr>标题</vt:lpstr>
      </vt:variant>
      <vt:variant>
        <vt:i4>1</vt:i4>
      </vt:variant>
    </vt:vector>
  </HeadingPairs>
  <TitlesOfParts>
    <vt:vector size="1" baseType="lpstr">
      <vt:lpstr/>
    </vt:vector>
  </TitlesOfParts>
  <Company>Hewlett-Packard Company</Company>
  <LinksUpToDate>false</LinksUpToDate>
  <CharactersWithSpaces>24457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Ruoyu</dc:creator>
  <cp:keywords/>
  <dc:description/>
  <cp:lastModifiedBy>Li Ma</cp:lastModifiedBy>
  <cp:revision>3</cp:revision>
  <dcterms:created xsi:type="dcterms:W3CDTF">2018-10-10T13:50:00Z</dcterms:created>
  <dcterms:modified xsi:type="dcterms:W3CDTF">2018-10-10T13:52:00Z</dcterms:modified>
</cp:coreProperties>
</file>