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B8923" w14:textId="77777777" w:rsidR="005A53B9" w:rsidRPr="007721B2" w:rsidRDefault="005A53B9" w:rsidP="007721B2">
      <w:pPr>
        <w:spacing w:after="0" w:line="360" w:lineRule="auto"/>
        <w:jc w:val="both"/>
        <w:rPr>
          <w:rFonts w:ascii="Book Antiqua" w:hAnsi="Book Antiqua"/>
          <w:sz w:val="24"/>
          <w:szCs w:val="24"/>
          <w:lang w:eastAsia="zh-CN"/>
        </w:rPr>
      </w:pPr>
      <w:bookmarkStart w:id="0" w:name="_Hlk522208434"/>
      <w:r w:rsidRPr="007721B2">
        <w:rPr>
          <w:rFonts w:ascii="Book Antiqua" w:hAnsi="Book Antiqua"/>
          <w:b/>
          <w:sz w:val="24"/>
          <w:szCs w:val="24"/>
        </w:rPr>
        <w:t>Name of Journal:</w:t>
      </w:r>
      <w:r w:rsidRPr="007721B2">
        <w:rPr>
          <w:rFonts w:ascii="Book Antiqua" w:hAnsi="Book Antiqua"/>
          <w:sz w:val="24"/>
          <w:szCs w:val="24"/>
        </w:rPr>
        <w:t xml:space="preserve"> </w:t>
      </w:r>
      <w:r w:rsidRPr="007721B2">
        <w:rPr>
          <w:rFonts w:ascii="Book Antiqua" w:hAnsi="Book Antiqua"/>
          <w:i/>
          <w:sz w:val="24"/>
          <w:szCs w:val="24"/>
        </w:rPr>
        <w:t xml:space="preserve">World Journal of </w:t>
      </w:r>
      <w:r w:rsidR="00E73846" w:rsidRPr="007721B2">
        <w:rPr>
          <w:rFonts w:ascii="Book Antiqua" w:hAnsi="Book Antiqua"/>
          <w:i/>
          <w:sz w:val="24"/>
          <w:szCs w:val="24"/>
        </w:rPr>
        <w:t>Diabetes</w:t>
      </w:r>
    </w:p>
    <w:p w14:paraId="0D48EA5F" w14:textId="77777777" w:rsidR="005E49A9" w:rsidRPr="007721B2" w:rsidRDefault="005E49A9" w:rsidP="007721B2">
      <w:pPr>
        <w:spacing w:after="0" w:line="360" w:lineRule="auto"/>
        <w:jc w:val="both"/>
        <w:rPr>
          <w:rFonts w:ascii="Book Antiqua" w:hAnsi="Book Antiqua"/>
          <w:sz w:val="24"/>
          <w:szCs w:val="24"/>
          <w:lang w:eastAsia="zh-CN"/>
        </w:rPr>
      </w:pPr>
      <w:r w:rsidRPr="007721B2">
        <w:rPr>
          <w:rFonts w:ascii="Book Antiqua" w:hAnsi="Book Antiqua"/>
          <w:b/>
          <w:sz w:val="24"/>
          <w:szCs w:val="24"/>
        </w:rPr>
        <w:t>Manuscript</w:t>
      </w:r>
      <w:r w:rsidRPr="007721B2">
        <w:rPr>
          <w:rFonts w:ascii="Book Antiqua" w:hAnsi="Book Antiqua"/>
          <w:b/>
          <w:sz w:val="24"/>
          <w:szCs w:val="24"/>
          <w:lang w:eastAsia="zh-CN"/>
        </w:rPr>
        <w:t xml:space="preserve"> No:</w:t>
      </w:r>
      <w:r w:rsidRPr="007721B2">
        <w:rPr>
          <w:rFonts w:ascii="Book Antiqua" w:hAnsi="Book Antiqua"/>
          <w:sz w:val="24"/>
          <w:szCs w:val="24"/>
          <w:lang w:eastAsia="zh-CN"/>
        </w:rPr>
        <w:t xml:space="preserve"> 41697</w:t>
      </w:r>
    </w:p>
    <w:p w14:paraId="0E06656B" w14:textId="77777777" w:rsidR="00E169C6" w:rsidRPr="007721B2" w:rsidRDefault="00E169C6" w:rsidP="007721B2">
      <w:pPr>
        <w:spacing w:after="0" w:line="360" w:lineRule="auto"/>
        <w:jc w:val="both"/>
        <w:rPr>
          <w:rFonts w:ascii="Book Antiqua" w:hAnsi="Book Antiqua"/>
          <w:b/>
          <w:sz w:val="24"/>
          <w:szCs w:val="24"/>
          <w:lang w:eastAsia="zh-CN"/>
        </w:rPr>
      </w:pPr>
      <w:bookmarkStart w:id="1" w:name="_Hlk526924786"/>
      <w:r w:rsidRPr="007721B2">
        <w:rPr>
          <w:rFonts w:ascii="Book Antiqua" w:hAnsi="Book Antiqua"/>
          <w:b/>
          <w:sz w:val="24"/>
          <w:szCs w:val="24"/>
        </w:rPr>
        <w:t xml:space="preserve">Manuscript Type: </w:t>
      </w:r>
      <w:r w:rsidRPr="007721B2">
        <w:rPr>
          <w:rFonts w:ascii="Book Antiqua" w:hAnsi="Book Antiqua"/>
          <w:sz w:val="24"/>
          <w:szCs w:val="24"/>
          <w:lang w:eastAsia="zh-CN"/>
        </w:rPr>
        <w:t>ORIGINAL ARTICLE</w:t>
      </w:r>
    </w:p>
    <w:p w14:paraId="4B9712AB" w14:textId="77777777" w:rsidR="005A53B9" w:rsidRPr="007721B2" w:rsidRDefault="005A53B9" w:rsidP="007721B2">
      <w:pPr>
        <w:spacing w:after="0" w:line="360" w:lineRule="auto"/>
        <w:jc w:val="both"/>
        <w:rPr>
          <w:rFonts w:ascii="Book Antiqua" w:hAnsi="Book Antiqua"/>
          <w:b/>
          <w:sz w:val="24"/>
          <w:szCs w:val="24"/>
          <w:lang w:eastAsia="zh-CN"/>
        </w:rPr>
      </w:pPr>
    </w:p>
    <w:p w14:paraId="266D77B5" w14:textId="2B67CC28" w:rsidR="00E169C6" w:rsidRPr="007721B2" w:rsidRDefault="00E169C6" w:rsidP="007721B2">
      <w:pPr>
        <w:spacing w:after="0" w:line="360" w:lineRule="auto"/>
        <w:jc w:val="both"/>
        <w:rPr>
          <w:rFonts w:ascii="Book Antiqua" w:hAnsi="Book Antiqua"/>
          <w:b/>
          <w:i/>
          <w:sz w:val="24"/>
          <w:szCs w:val="24"/>
          <w:lang w:eastAsia="zh-CN"/>
        </w:rPr>
      </w:pPr>
      <w:r w:rsidRPr="007721B2">
        <w:rPr>
          <w:rFonts w:ascii="Book Antiqua" w:hAnsi="Book Antiqua"/>
          <w:b/>
          <w:i/>
          <w:sz w:val="24"/>
          <w:szCs w:val="24"/>
          <w:lang w:eastAsia="zh-CN"/>
        </w:rPr>
        <w:t>Observational Study</w:t>
      </w:r>
    </w:p>
    <w:p w14:paraId="7DB4120B" w14:textId="77777777" w:rsidR="00DC6FC3" w:rsidRPr="007721B2" w:rsidRDefault="005E49A9" w:rsidP="007721B2">
      <w:pPr>
        <w:spacing w:after="0" w:line="360" w:lineRule="auto"/>
        <w:jc w:val="both"/>
        <w:rPr>
          <w:rFonts w:ascii="Book Antiqua" w:hAnsi="Book Antiqua"/>
          <w:b/>
          <w:sz w:val="24"/>
          <w:szCs w:val="24"/>
        </w:rPr>
      </w:pPr>
      <w:r w:rsidRPr="007721B2">
        <w:rPr>
          <w:rFonts w:ascii="Book Antiqua" w:hAnsi="Book Antiqua"/>
          <w:b/>
          <w:sz w:val="24"/>
          <w:szCs w:val="24"/>
        </w:rPr>
        <w:t>Using real world data to assess cardiovascular outcomes of two antidiabetic treatment classes</w:t>
      </w:r>
    </w:p>
    <w:bookmarkEnd w:id="0"/>
    <w:p w14:paraId="00252DBB" w14:textId="77777777" w:rsidR="00590187" w:rsidRPr="007721B2" w:rsidRDefault="00590187" w:rsidP="007721B2">
      <w:pPr>
        <w:spacing w:after="0" w:line="360" w:lineRule="auto"/>
        <w:jc w:val="both"/>
        <w:rPr>
          <w:rFonts w:ascii="Book Antiqua" w:hAnsi="Book Antiqua"/>
          <w:b/>
          <w:sz w:val="24"/>
          <w:szCs w:val="24"/>
        </w:rPr>
      </w:pPr>
    </w:p>
    <w:p w14:paraId="2D580A9E" w14:textId="68343D00" w:rsidR="00E27503" w:rsidRPr="007721B2" w:rsidRDefault="005A53B9" w:rsidP="007721B2">
      <w:pPr>
        <w:spacing w:after="0" w:line="360" w:lineRule="auto"/>
        <w:jc w:val="both"/>
        <w:rPr>
          <w:rFonts w:ascii="Book Antiqua" w:hAnsi="Book Antiqua"/>
          <w:sz w:val="24"/>
          <w:szCs w:val="24"/>
          <w:lang w:eastAsia="zh-CN"/>
        </w:rPr>
      </w:pPr>
      <w:r w:rsidRPr="007721B2">
        <w:rPr>
          <w:rFonts w:ascii="Book Antiqua" w:hAnsi="Book Antiqua"/>
          <w:sz w:val="24"/>
          <w:szCs w:val="24"/>
        </w:rPr>
        <w:t xml:space="preserve">Stapff MP. Real </w:t>
      </w:r>
      <w:r w:rsidR="00E169C6" w:rsidRPr="007721B2">
        <w:rPr>
          <w:rFonts w:ascii="Book Antiqua" w:hAnsi="Book Antiqua"/>
          <w:sz w:val="24"/>
          <w:szCs w:val="24"/>
        </w:rPr>
        <w:t xml:space="preserve">world data </w:t>
      </w:r>
      <w:r w:rsidRPr="007721B2">
        <w:rPr>
          <w:rFonts w:ascii="Book Antiqua" w:hAnsi="Book Antiqua"/>
          <w:sz w:val="24"/>
          <w:szCs w:val="24"/>
        </w:rPr>
        <w:t xml:space="preserve">and </w:t>
      </w:r>
      <w:r w:rsidR="00E169C6" w:rsidRPr="007721B2">
        <w:rPr>
          <w:rFonts w:ascii="Book Antiqua" w:hAnsi="Book Antiqua"/>
          <w:sz w:val="24"/>
          <w:szCs w:val="24"/>
        </w:rPr>
        <w:t>cardiovascular outcomes</w:t>
      </w:r>
    </w:p>
    <w:p w14:paraId="745314EE" w14:textId="77777777" w:rsidR="00DA59EC" w:rsidRPr="007721B2" w:rsidRDefault="00DA59EC" w:rsidP="007721B2">
      <w:pPr>
        <w:spacing w:after="0" w:line="360" w:lineRule="auto"/>
        <w:jc w:val="both"/>
        <w:rPr>
          <w:rFonts w:ascii="Book Antiqua" w:hAnsi="Book Antiqua"/>
          <w:sz w:val="24"/>
          <w:szCs w:val="24"/>
          <w:lang w:eastAsia="zh-CN"/>
        </w:rPr>
      </w:pPr>
    </w:p>
    <w:p w14:paraId="259C2545" w14:textId="5FD215C6" w:rsidR="005A53B9" w:rsidRPr="007721B2" w:rsidRDefault="00DA59EC" w:rsidP="007721B2">
      <w:pPr>
        <w:spacing w:after="0" w:line="360" w:lineRule="auto"/>
        <w:jc w:val="both"/>
        <w:rPr>
          <w:rFonts w:ascii="Book Antiqua" w:hAnsi="Book Antiqua"/>
          <w:sz w:val="24"/>
          <w:szCs w:val="24"/>
          <w:lang w:eastAsia="zh-CN"/>
        </w:rPr>
      </w:pPr>
      <w:r w:rsidRPr="007721B2">
        <w:rPr>
          <w:rFonts w:ascii="Book Antiqua" w:hAnsi="Book Antiqua"/>
          <w:sz w:val="24"/>
          <w:szCs w:val="24"/>
        </w:rPr>
        <w:t>Manfred P</w:t>
      </w:r>
      <w:r w:rsidRPr="007721B2">
        <w:rPr>
          <w:rFonts w:ascii="Book Antiqua" w:hAnsi="Book Antiqua"/>
          <w:sz w:val="24"/>
          <w:szCs w:val="24"/>
          <w:lang w:eastAsia="zh-CN"/>
        </w:rPr>
        <w:t>aul</w:t>
      </w:r>
      <w:r w:rsidRPr="007721B2">
        <w:rPr>
          <w:rFonts w:ascii="Book Antiqua" w:hAnsi="Book Antiqua"/>
          <w:sz w:val="24"/>
          <w:szCs w:val="24"/>
        </w:rPr>
        <w:t xml:space="preserve"> </w:t>
      </w:r>
      <w:proofErr w:type="spellStart"/>
      <w:r w:rsidRPr="007721B2">
        <w:rPr>
          <w:rFonts w:ascii="Book Antiqua" w:hAnsi="Book Antiqua"/>
          <w:sz w:val="24"/>
          <w:szCs w:val="24"/>
        </w:rPr>
        <w:t>Stapff</w:t>
      </w:r>
      <w:proofErr w:type="spellEnd"/>
    </w:p>
    <w:p w14:paraId="199A2BB7" w14:textId="77777777" w:rsidR="00DA59EC" w:rsidRPr="007721B2" w:rsidRDefault="00DA59EC" w:rsidP="007721B2">
      <w:pPr>
        <w:spacing w:after="0" w:line="360" w:lineRule="auto"/>
        <w:jc w:val="both"/>
        <w:rPr>
          <w:rFonts w:ascii="Book Antiqua" w:hAnsi="Book Antiqua"/>
          <w:b/>
          <w:sz w:val="24"/>
          <w:szCs w:val="24"/>
          <w:lang w:eastAsia="zh-CN"/>
        </w:rPr>
      </w:pPr>
    </w:p>
    <w:p w14:paraId="724E9012" w14:textId="5DC0E477" w:rsidR="00C878B4" w:rsidRPr="007721B2" w:rsidRDefault="00C878B4" w:rsidP="007721B2">
      <w:pPr>
        <w:spacing w:after="0" w:line="360" w:lineRule="auto"/>
        <w:jc w:val="both"/>
        <w:rPr>
          <w:rFonts w:ascii="Book Antiqua" w:hAnsi="Book Antiqua"/>
          <w:b/>
          <w:sz w:val="24"/>
          <w:szCs w:val="24"/>
          <w:lang w:eastAsia="zh-CN"/>
        </w:rPr>
      </w:pPr>
      <w:r w:rsidRPr="007721B2">
        <w:rPr>
          <w:rFonts w:ascii="Book Antiqua" w:hAnsi="Book Antiqua"/>
          <w:b/>
          <w:sz w:val="24"/>
          <w:szCs w:val="24"/>
        </w:rPr>
        <w:t>Manfred P</w:t>
      </w:r>
      <w:r w:rsidR="00E169C6" w:rsidRPr="007721B2">
        <w:rPr>
          <w:rFonts w:ascii="Book Antiqua" w:hAnsi="Book Antiqua"/>
          <w:b/>
          <w:sz w:val="24"/>
          <w:szCs w:val="24"/>
          <w:lang w:eastAsia="zh-CN"/>
        </w:rPr>
        <w:t>aul</w:t>
      </w:r>
      <w:r w:rsidRPr="007721B2">
        <w:rPr>
          <w:rFonts w:ascii="Book Antiqua" w:hAnsi="Book Antiqua"/>
          <w:b/>
          <w:sz w:val="24"/>
          <w:szCs w:val="24"/>
        </w:rPr>
        <w:t xml:space="preserve"> </w:t>
      </w:r>
      <w:proofErr w:type="spellStart"/>
      <w:r w:rsidRPr="007721B2">
        <w:rPr>
          <w:rFonts w:ascii="Book Antiqua" w:hAnsi="Book Antiqua"/>
          <w:b/>
          <w:sz w:val="24"/>
          <w:szCs w:val="24"/>
        </w:rPr>
        <w:t>Stapff</w:t>
      </w:r>
      <w:proofErr w:type="spellEnd"/>
      <w:r w:rsidR="00677778" w:rsidRPr="007721B2">
        <w:rPr>
          <w:rFonts w:ascii="Book Antiqua" w:hAnsi="Book Antiqua"/>
          <w:b/>
          <w:sz w:val="24"/>
          <w:szCs w:val="24"/>
        </w:rPr>
        <w:t xml:space="preserve">, </w:t>
      </w:r>
      <w:r w:rsidR="00DA59EC" w:rsidRPr="007721B2">
        <w:rPr>
          <w:rFonts w:ascii="Book Antiqua" w:hAnsi="Book Antiqua"/>
          <w:sz w:val="24"/>
          <w:szCs w:val="24"/>
        </w:rPr>
        <w:t>CMO,</w:t>
      </w:r>
      <w:r w:rsidR="00DA59EC" w:rsidRPr="007721B2">
        <w:rPr>
          <w:rFonts w:ascii="Book Antiqua" w:hAnsi="Book Antiqua"/>
          <w:sz w:val="24"/>
          <w:szCs w:val="24"/>
          <w:lang w:eastAsia="zh-CN"/>
        </w:rPr>
        <w:t xml:space="preserve"> </w:t>
      </w:r>
      <w:proofErr w:type="spellStart"/>
      <w:r w:rsidRPr="007721B2">
        <w:rPr>
          <w:rFonts w:ascii="Book Antiqua" w:hAnsi="Book Antiqua"/>
          <w:sz w:val="24"/>
          <w:szCs w:val="24"/>
        </w:rPr>
        <w:t>TriNetX</w:t>
      </w:r>
      <w:proofErr w:type="spellEnd"/>
      <w:r w:rsidRPr="007721B2">
        <w:rPr>
          <w:rFonts w:ascii="Book Antiqua" w:hAnsi="Book Antiqua"/>
          <w:sz w:val="24"/>
          <w:szCs w:val="24"/>
        </w:rPr>
        <w:t xml:space="preserve"> Inc., Cambridge, MA</w:t>
      </w:r>
      <w:r w:rsidR="00DA59EC" w:rsidRPr="007721B2">
        <w:rPr>
          <w:rFonts w:ascii="Book Antiqua" w:hAnsi="Book Antiqua"/>
          <w:sz w:val="24"/>
          <w:szCs w:val="24"/>
          <w:lang w:eastAsia="zh-CN"/>
        </w:rPr>
        <w:t xml:space="preserve"> </w:t>
      </w:r>
      <w:r w:rsidR="00DA59EC" w:rsidRPr="007721B2">
        <w:rPr>
          <w:rFonts w:ascii="Book Antiqua" w:hAnsi="Book Antiqua"/>
          <w:sz w:val="24"/>
          <w:szCs w:val="24"/>
        </w:rPr>
        <w:t>02140</w:t>
      </w:r>
      <w:r w:rsidRPr="007721B2">
        <w:rPr>
          <w:rFonts w:ascii="Book Antiqua" w:hAnsi="Book Antiqua"/>
          <w:sz w:val="24"/>
          <w:szCs w:val="24"/>
        </w:rPr>
        <w:t xml:space="preserve">, </w:t>
      </w:r>
      <w:r w:rsidR="00DA59EC" w:rsidRPr="007721B2">
        <w:rPr>
          <w:rFonts w:ascii="Book Antiqua" w:hAnsi="Book Antiqua"/>
          <w:sz w:val="24"/>
          <w:szCs w:val="24"/>
          <w:lang w:eastAsia="zh-CN"/>
        </w:rPr>
        <w:t>United States</w:t>
      </w:r>
    </w:p>
    <w:bookmarkEnd w:id="1"/>
    <w:p w14:paraId="417914E0" w14:textId="77777777" w:rsidR="00183112" w:rsidRPr="007721B2" w:rsidRDefault="00183112" w:rsidP="007721B2">
      <w:pPr>
        <w:spacing w:after="0" w:line="360" w:lineRule="auto"/>
        <w:jc w:val="both"/>
        <w:rPr>
          <w:rFonts w:ascii="Book Antiqua" w:hAnsi="Book Antiqua"/>
          <w:b/>
          <w:sz w:val="24"/>
          <w:szCs w:val="24"/>
        </w:rPr>
      </w:pPr>
    </w:p>
    <w:p w14:paraId="5D229B6E" w14:textId="05AF4832" w:rsidR="00E27503" w:rsidRPr="007721B2" w:rsidRDefault="00E169C6" w:rsidP="007721B2">
      <w:pPr>
        <w:spacing w:after="0" w:line="360" w:lineRule="auto"/>
        <w:jc w:val="both"/>
        <w:rPr>
          <w:rFonts w:ascii="Book Antiqua" w:hAnsi="Book Antiqua"/>
          <w:sz w:val="24"/>
          <w:szCs w:val="24"/>
          <w:lang w:eastAsia="zh-CN"/>
        </w:rPr>
      </w:pPr>
      <w:r w:rsidRPr="007721B2">
        <w:rPr>
          <w:rFonts w:ascii="Book Antiqua" w:hAnsi="Book Antiqua" w:cs="Cambria"/>
          <w:b/>
          <w:bCs/>
          <w:color w:val="000000"/>
          <w:sz w:val="24"/>
          <w:szCs w:val="24"/>
          <w:u w:color="0000FF"/>
        </w:rPr>
        <w:t>ORCID number:</w:t>
      </w:r>
      <w:r w:rsidRPr="007721B2">
        <w:rPr>
          <w:rFonts w:ascii="Book Antiqua" w:hAnsi="Book Antiqua" w:cs="Cambria"/>
          <w:b/>
          <w:bCs/>
          <w:color w:val="000000"/>
          <w:sz w:val="24"/>
          <w:szCs w:val="24"/>
          <w:u w:color="0000FF"/>
          <w:lang w:eastAsia="zh-CN"/>
        </w:rPr>
        <w:t xml:space="preserve"> </w:t>
      </w:r>
      <w:r w:rsidR="005A53B9" w:rsidRPr="007721B2">
        <w:rPr>
          <w:rFonts w:ascii="Book Antiqua" w:hAnsi="Book Antiqua"/>
          <w:sz w:val="24"/>
          <w:szCs w:val="24"/>
        </w:rPr>
        <w:t xml:space="preserve">Manfred </w:t>
      </w:r>
      <w:r w:rsidRPr="007721B2">
        <w:rPr>
          <w:rFonts w:ascii="Book Antiqua" w:hAnsi="Book Antiqua"/>
          <w:sz w:val="24"/>
          <w:szCs w:val="24"/>
        </w:rPr>
        <w:t>P</w:t>
      </w:r>
      <w:r w:rsidRPr="007721B2">
        <w:rPr>
          <w:rFonts w:ascii="Book Antiqua" w:hAnsi="Book Antiqua"/>
          <w:sz w:val="24"/>
          <w:szCs w:val="24"/>
          <w:lang w:eastAsia="zh-CN"/>
        </w:rPr>
        <w:t>aul</w:t>
      </w:r>
      <w:r w:rsidRPr="007721B2">
        <w:rPr>
          <w:rFonts w:ascii="Book Antiqua" w:hAnsi="Book Antiqua"/>
          <w:sz w:val="24"/>
          <w:szCs w:val="24"/>
        </w:rPr>
        <w:t xml:space="preserve"> </w:t>
      </w:r>
      <w:proofErr w:type="spellStart"/>
      <w:r w:rsidR="005A53B9" w:rsidRPr="007721B2">
        <w:rPr>
          <w:rFonts w:ascii="Book Antiqua" w:hAnsi="Book Antiqua"/>
          <w:sz w:val="24"/>
          <w:szCs w:val="24"/>
        </w:rPr>
        <w:t>Stapff</w:t>
      </w:r>
      <w:proofErr w:type="spellEnd"/>
      <w:r w:rsidR="005A53B9" w:rsidRPr="007721B2">
        <w:rPr>
          <w:rFonts w:ascii="Book Antiqua" w:hAnsi="Book Antiqua"/>
          <w:sz w:val="24"/>
          <w:szCs w:val="24"/>
        </w:rPr>
        <w:t xml:space="preserve"> (</w:t>
      </w:r>
      <w:r w:rsidR="00AA199D" w:rsidRPr="007721B2">
        <w:rPr>
          <w:rFonts w:ascii="Book Antiqua" w:hAnsi="Book Antiqua"/>
          <w:sz w:val="24"/>
          <w:szCs w:val="24"/>
        </w:rPr>
        <w:t>0000-0002-6127-1109)</w:t>
      </w:r>
      <w:r w:rsidRPr="007721B2">
        <w:rPr>
          <w:rFonts w:ascii="Book Antiqua" w:hAnsi="Book Antiqua"/>
          <w:sz w:val="24"/>
          <w:szCs w:val="24"/>
          <w:lang w:eastAsia="zh-CN"/>
        </w:rPr>
        <w:t>.</w:t>
      </w:r>
    </w:p>
    <w:p w14:paraId="30715046" w14:textId="77777777" w:rsidR="00E169C6" w:rsidRPr="007721B2" w:rsidRDefault="00E169C6" w:rsidP="007721B2">
      <w:pPr>
        <w:spacing w:after="0" w:line="360" w:lineRule="auto"/>
        <w:jc w:val="both"/>
        <w:rPr>
          <w:rFonts w:ascii="Book Antiqua" w:hAnsi="Book Antiqua"/>
          <w:sz w:val="24"/>
          <w:szCs w:val="24"/>
          <w:lang w:eastAsia="zh-CN"/>
        </w:rPr>
      </w:pPr>
    </w:p>
    <w:p w14:paraId="13B1C4CC" w14:textId="3CB5F288" w:rsidR="005E49A9" w:rsidRPr="007721B2" w:rsidRDefault="00E169C6" w:rsidP="007721B2">
      <w:pPr>
        <w:spacing w:after="0" w:line="360" w:lineRule="auto"/>
        <w:jc w:val="both"/>
        <w:rPr>
          <w:rFonts w:ascii="Book Antiqua" w:hAnsi="Book Antiqua" w:cs="Cambria"/>
          <w:bCs/>
          <w:sz w:val="24"/>
          <w:szCs w:val="24"/>
          <w:u w:color="0000FF"/>
          <w:lang w:eastAsia="zh-CN"/>
        </w:rPr>
      </w:pPr>
      <w:bookmarkStart w:id="2" w:name="_Hlk526924874"/>
      <w:r w:rsidRPr="007721B2">
        <w:rPr>
          <w:rFonts w:ascii="Book Antiqua" w:hAnsi="Book Antiqua" w:cs="Cambria"/>
          <w:b/>
          <w:bCs/>
          <w:color w:val="000000"/>
          <w:sz w:val="24"/>
          <w:szCs w:val="24"/>
          <w:u w:color="0000FF"/>
        </w:rPr>
        <w:t>Author contributions:</w:t>
      </w:r>
      <w:r w:rsidR="002A0097" w:rsidRPr="007721B2">
        <w:rPr>
          <w:rFonts w:ascii="Book Antiqua" w:hAnsi="Book Antiqua" w:cs="Cambria"/>
          <w:b/>
          <w:bCs/>
          <w:sz w:val="24"/>
          <w:szCs w:val="24"/>
          <w:u w:color="0000FF"/>
        </w:rPr>
        <w:t xml:space="preserve"> </w:t>
      </w:r>
      <w:proofErr w:type="spellStart"/>
      <w:r w:rsidR="0039680F" w:rsidRPr="007721B2">
        <w:rPr>
          <w:rFonts w:ascii="Book Antiqua" w:hAnsi="Book Antiqua" w:cs="Cambria"/>
          <w:bCs/>
          <w:sz w:val="24"/>
          <w:szCs w:val="24"/>
          <w:u w:color="0000FF"/>
        </w:rPr>
        <w:t>Stapff</w:t>
      </w:r>
      <w:proofErr w:type="spellEnd"/>
      <w:r w:rsidR="0039680F" w:rsidRPr="007721B2">
        <w:rPr>
          <w:rFonts w:ascii="Book Antiqua" w:hAnsi="Book Antiqua" w:cs="Cambria"/>
          <w:bCs/>
          <w:sz w:val="24"/>
          <w:szCs w:val="24"/>
          <w:u w:color="0000FF"/>
        </w:rPr>
        <w:t xml:space="preserve"> M</w:t>
      </w:r>
      <w:r w:rsidRPr="007721B2">
        <w:rPr>
          <w:rFonts w:ascii="Book Antiqua" w:hAnsi="Book Antiqua" w:cs="Cambria"/>
          <w:bCs/>
          <w:sz w:val="24"/>
          <w:szCs w:val="24"/>
          <w:u w:color="0000FF"/>
          <w:lang w:eastAsia="zh-CN"/>
        </w:rPr>
        <w:t>P</w:t>
      </w:r>
      <w:r w:rsidR="0039680F" w:rsidRPr="007721B2">
        <w:rPr>
          <w:rFonts w:ascii="Book Antiqua" w:hAnsi="Book Antiqua" w:cs="Cambria"/>
          <w:bCs/>
          <w:sz w:val="24"/>
          <w:szCs w:val="24"/>
          <w:u w:color="0000FF"/>
        </w:rPr>
        <w:t xml:space="preserve"> developed the s</w:t>
      </w:r>
      <w:r w:rsidR="002A0097" w:rsidRPr="007721B2">
        <w:rPr>
          <w:rFonts w:ascii="Book Antiqua" w:hAnsi="Book Antiqua" w:cs="Cambria"/>
          <w:bCs/>
          <w:sz w:val="24"/>
          <w:szCs w:val="24"/>
          <w:u w:color="0000FF"/>
        </w:rPr>
        <w:t xml:space="preserve">cientific concept, literature search, study design, </w:t>
      </w:r>
      <w:r w:rsidR="0039680F" w:rsidRPr="007721B2">
        <w:rPr>
          <w:rFonts w:ascii="Book Antiqua" w:hAnsi="Book Antiqua" w:cs="Cambria"/>
          <w:bCs/>
          <w:sz w:val="24"/>
          <w:szCs w:val="24"/>
          <w:u w:color="0000FF"/>
        </w:rPr>
        <w:t xml:space="preserve">applied the </w:t>
      </w:r>
      <w:r w:rsidR="002A0097" w:rsidRPr="007721B2">
        <w:rPr>
          <w:rFonts w:ascii="Book Antiqua" w:hAnsi="Book Antiqua" w:cs="Cambria"/>
          <w:bCs/>
          <w:sz w:val="24"/>
          <w:szCs w:val="24"/>
          <w:u w:color="0000FF"/>
        </w:rPr>
        <w:t xml:space="preserve">data querying, result interpretation, scientific discussion, </w:t>
      </w:r>
      <w:r w:rsidR="0039680F" w:rsidRPr="007721B2">
        <w:rPr>
          <w:rFonts w:ascii="Book Antiqua" w:hAnsi="Book Antiqua" w:cs="Cambria"/>
          <w:bCs/>
          <w:sz w:val="24"/>
          <w:szCs w:val="24"/>
          <w:u w:color="0000FF"/>
        </w:rPr>
        <w:t xml:space="preserve">and prepared the </w:t>
      </w:r>
      <w:r w:rsidRPr="007721B2">
        <w:rPr>
          <w:rFonts w:ascii="Book Antiqua" w:hAnsi="Book Antiqua" w:cs="Cambria"/>
          <w:bCs/>
          <w:sz w:val="24"/>
          <w:szCs w:val="24"/>
          <w:u w:color="0000FF"/>
        </w:rPr>
        <w:t>manuscript</w:t>
      </w:r>
      <w:r w:rsidRPr="007721B2">
        <w:rPr>
          <w:rFonts w:ascii="Book Antiqua" w:hAnsi="Book Antiqua" w:cs="Cambria"/>
          <w:bCs/>
          <w:sz w:val="24"/>
          <w:szCs w:val="24"/>
          <w:u w:color="0000FF"/>
          <w:lang w:eastAsia="zh-CN"/>
        </w:rPr>
        <w:t>.</w:t>
      </w:r>
    </w:p>
    <w:p w14:paraId="17E4B9BB" w14:textId="77777777" w:rsidR="00E169C6" w:rsidRPr="007721B2" w:rsidRDefault="00E169C6" w:rsidP="007721B2">
      <w:pPr>
        <w:spacing w:after="0" w:line="360" w:lineRule="auto"/>
        <w:jc w:val="both"/>
        <w:rPr>
          <w:rFonts w:ascii="Book Antiqua" w:hAnsi="Book Antiqua" w:cs="Cambria"/>
          <w:b/>
          <w:bCs/>
          <w:sz w:val="24"/>
          <w:szCs w:val="24"/>
          <w:u w:color="0000FF"/>
          <w:lang w:eastAsia="zh-CN"/>
        </w:rPr>
      </w:pPr>
    </w:p>
    <w:p w14:paraId="25D786ED" w14:textId="79B86294" w:rsidR="005E49A9" w:rsidRPr="007721B2" w:rsidRDefault="00E169C6" w:rsidP="007721B2">
      <w:pPr>
        <w:spacing w:after="0" w:line="360" w:lineRule="auto"/>
        <w:jc w:val="both"/>
        <w:rPr>
          <w:rFonts w:ascii="Book Antiqua" w:hAnsi="Book Antiqua"/>
          <w:sz w:val="24"/>
          <w:szCs w:val="24"/>
          <w:lang w:eastAsia="zh-CN"/>
        </w:rPr>
      </w:pPr>
      <w:bookmarkStart w:id="3" w:name="_Hlk526925387"/>
      <w:bookmarkEnd w:id="2"/>
      <w:r w:rsidRPr="007721B2">
        <w:rPr>
          <w:rFonts w:ascii="Book Antiqua" w:hAnsi="Book Antiqua" w:cs="Cambria"/>
          <w:b/>
          <w:bCs/>
          <w:color w:val="000000"/>
          <w:sz w:val="24"/>
          <w:szCs w:val="24"/>
          <w:u w:color="0000FF"/>
        </w:rPr>
        <w:t>Institutional review board statement:</w:t>
      </w:r>
      <w:r w:rsidR="002A0097" w:rsidRPr="007721B2">
        <w:rPr>
          <w:rFonts w:ascii="Book Antiqua" w:hAnsi="Book Antiqua" w:cs="Cambria"/>
          <w:b/>
          <w:bCs/>
          <w:sz w:val="24"/>
          <w:szCs w:val="24"/>
          <w:u w:color="0000FF"/>
        </w:rPr>
        <w:t xml:space="preserve"> </w:t>
      </w:r>
      <w:r w:rsidR="002A0097" w:rsidRPr="007721B2">
        <w:rPr>
          <w:rFonts w:ascii="Book Antiqua" w:hAnsi="Book Antiqua"/>
          <w:sz w:val="24"/>
          <w:szCs w:val="24"/>
        </w:rPr>
        <w:t>As a federated network TriNetX received a waiver from Western IRB since only aggregated counts, statistical summaries of de-identified information, but no protected health information is received, and no study specific activities are performed in retrospective analyses.</w:t>
      </w:r>
    </w:p>
    <w:p w14:paraId="31AAB0E4" w14:textId="77777777" w:rsidR="00E169C6" w:rsidRPr="007721B2" w:rsidRDefault="00E169C6" w:rsidP="007721B2">
      <w:pPr>
        <w:spacing w:after="0" w:line="360" w:lineRule="auto"/>
        <w:jc w:val="both"/>
        <w:rPr>
          <w:rFonts w:ascii="Book Antiqua" w:hAnsi="Book Antiqua" w:cs="Cambria"/>
          <w:b/>
          <w:bCs/>
          <w:sz w:val="24"/>
          <w:szCs w:val="24"/>
          <w:u w:color="0000FF"/>
          <w:lang w:eastAsia="zh-CN"/>
        </w:rPr>
      </w:pPr>
    </w:p>
    <w:p w14:paraId="585FEA25" w14:textId="00E0D098" w:rsidR="005E49A9" w:rsidRPr="007721B2" w:rsidRDefault="00E169C6" w:rsidP="007721B2">
      <w:pPr>
        <w:spacing w:after="0" w:line="360" w:lineRule="auto"/>
        <w:jc w:val="both"/>
        <w:rPr>
          <w:rFonts w:ascii="Book Antiqua" w:hAnsi="Book Antiqua" w:cs="Cambria"/>
          <w:bCs/>
          <w:sz w:val="24"/>
          <w:szCs w:val="24"/>
          <w:u w:color="0000FF"/>
          <w:lang w:eastAsia="zh-CN"/>
        </w:rPr>
      </w:pPr>
      <w:bookmarkStart w:id="4" w:name="OLE_LINK2178"/>
      <w:bookmarkStart w:id="5" w:name="OLE_LINK2179"/>
      <w:bookmarkStart w:id="6" w:name="_Hlk526925750"/>
      <w:bookmarkEnd w:id="3"/>
      <w:r w:rsidRPr="007721B2">
        <w:rPr>
          <w:rFonts w:ascii="Book Antiqua" w:hAnsi="Book Antiqua" w:cs="Cambria"/>
          <w:b/>
          <w:bCs/>
          <w:color w:val="000000"/>
          <w:sz w:val="24"/>
          <w:szCs w:val="24"/>
          <w:u w:color="0000FF"/>
        </w:rPr>
        <w:t>Informed consent statement</w:t>
      </w:r>
      <w:bookmarkEnd w:id="4"/>
      <w:bookmarkEnd w:id="5"/>
      <w:r w:rsidRPr="007721B2">
        <w:rPr>
          <w:rFonts w:ascii="Book Antiqua" w:hAnsi="Book Antiqua" w:cs="Cambria"/>
          <w:b/>
          <w:bCs/>
          <w:color w:val="000000"/>
          <w:sz w:val="24"/>
          <w:szCs w:val="24"/>
          <w:u w:color="0000FF"/>
        </w:rPr>
        <w:t>:</w:t>
      </w:r>
      <w:r w:rsidR="009E4A1B" w:rsidRPr="007721B2">
        <w:rPr>
          <w:rFonts w:ascii="Book Antiqua" w:hAnsi="Book Antiqua" w:cs="Cambria"/>
          <w:b/>
          <w:bCs/>
          <w:sz w:val="24"/>
          <w:szCs w:val="24"/>
          <w:u w:color="0000FF"/>
        </w:rPr>
        <w:t xml:space="preserve"> </w:t>
      </w:r>
      <w:r w:rsidR="009E4A1B" w:rsidRPr="007721B2">
        <w:rPr>
          <w:rFonts w:ascii="Book Antiqua" w:hAnsi="Book Antiqua" w:cs="Cambria"/>
          <w:bCs/>
          <w:sz w:val="24"/>
          <w:szCs w:val="24"/>
          <w:u w:color="0000FF"/>
        </w:rPr>
        <w:t>This was an observational study based on analyses of anonymized electronic medical records describing real world treatment. No intervention or any study specific activity was done. Therefore, no informed consent was necessary and would even have been not feasible considering the anonymized and retrospective character of the analysis.</w:t>
      </w:r>
    </w:p>
    <w:p w14:paraId="4BAEFAA9" w14:textId="77777777" w:rsidR="00E169C6" w:rsidRPr="007721B2" w:rsidRDefault="00E169C6" w:rsidP="007721B2">
      <w:pPr>
        <w:spacing w:after="0" w:line="360" w:lineRule="auto"/>
        <w:jc w:val="both"/>
        <w:rPr>
          <w:rFonts w:ascii="Book Antiqua" w:hAnsi="Book Antiqua" w:cs="Cambria"/>
          <w:bCs/>
          <w:sz w:val="24"/>
          <w:szCs w:val="24"/>
          <w:u w:color="0000FF"/>
          <w:lang w:eastAsia="zh-CN"/>
        </w:rPr>
      </w:pPr>
    </w:p>
    <w:p w14:paraId="72A6622F" w14:textId="749C6B25" w:rsidR="005E49A9" w:rsidRPr="007721B2" w:rsidRDefault="00E169C6" w:rsidP="007721B2">
      <w:pPr>
        <w:spacing w:after="0" w:line="360" w:lineRule="auto"/>
        <w:jc w:val="both"/>
        <w:rPr>
          <w:rFonts w:ascii="Book Antiqua" w:hAnsi="Book Antiqua"/>
          <w:sz w:val="24"/>
          <w:szCs w:val="24"/>
          <w:lang w:eastAsia="zh-CN"/>
        </w:rPr>
      </w:pPr>
      <w:bookmarkStart w:id="7" w:name="_Hlk526925827"/>
      <w:bookmarkEnd w:id="6"/>
      <w:r w:rsidRPr="007721B2">
        <w:rPr>
          <w:rFonts w:ascii="Book Antiqua" w:eastAsia="Calibri" w:hAnsi="Book Antiqua" w:cs="Cambria"/>
          <w:b/>
          <w:sz w:val="24"/>
          <w:szCs w:val="24"/>
        </w:rPr>
        <w:t>Conflict-of-interest statement:</w:t>
      </w:r>
      <w:r w:rsidRPr="007721B2">
        <w:rPr>
          <w:rFonts w:ascii="Book Antiqua" w:eastAsia="Calibri" w:hAnsi="Book Antiqua" w:cs="Cambria"/>
          <w:sz w:val="24"/>
          <w:szCs w:val="24"/>
        </w:rPr>
        <w:t xml:space="preserve"> </w:t>
      </w:r>
      <w:r w:rsidR="009E4A1B" w:rsidRPr="007721B2">
        <w:rPr>
          <w:rFonts w:ascii="Book Antiqua" w:hAnsi="Book Antiqua"/>
          <w:sz w:val="24"/>
          <w:szCs w:val="24"/>
        </w:rPr>
        <w:t>The author is employee of TriNetX Inc., the data network and analytics platform used for this publication. TriNetX as a company was not involved in the design of the study; the collection, analysis, and interpretation of data; writing the report; or the decision to submit the report for publication. The author does not declare conflicting interests (including but not limited to commercial, personal, political, intellectual, or religious interests).</w:t>
      </w:r>
    </w:p>
    <w:p w14:paraId="2FC76D44" w14:textId="77777777" w:rsidR="00E169C6" w:rsidRPr="007721B2" w:rsidRDefault="00E169C6" w:rsidP="007721B2">
      <w:pPr>
        <w:spacing w:after="0" w:line="360" w:lineRule="auto"/>
        <w:jc w:val="both"/>
        <w:rPr>
          <w:rFonts w:ascii="Book Antiqua" w:hAnsi="Book Antiqua"/>
          <w:sz w:val="24"/>
          <w:szCs w:val="24"/>
          <w:lang w:eastAsia="zh-CN"/>
        </w:rPr>
      </w:pPr>
    </w:p>
    <w:bookmarkEnd w:id="7"/>
    <w:p w14:paraId="74118F9F" w14:textId="5E12B3A8" w:rsidR="00E27503" w:rsidRPr="007721B2" w:rsidRDefault="00E169C6" w:rsidP="007721B2">
      <w:pPr>
        <w:spacing w:after="0" w:line="360" w:lineRule="auto"/>
        <w:jc w:val="both"/>
        <w:rPr>
          <w:rFonts w:ascii="Book Antiqua" w:hAnsi="Book Antiqua"/>
          <w:sz w:val="24"/>
          <w:szCs w:val="24"/>
          <w:lang w:eastAsia="zh-CN"/>
        </w:rPr>
      </w:pPr>
      <w:r w:rsidRPr="007721B2">
        <w:rPr>
          <w:rFonts w:ascii="Book Antiqua" w:hAnsi="Book Antiqua"/>
          <w:b/>
          <w:sz w:val="24"/>
          <w:szCs w:val="24"/>
        </w:rPr>
        <w:t>STROBE Statement</w:t>
      </w:r>
      <w:r w:rsidRPr="007721B2">
        <w:rPr>
          <w:rFonts w:ascii="Book Antiqua" w:hAnsi="Book Antiqua"/>
          <w:b/>
          <w:sz w:val="24"/>
          <w:szCs w:val="24"/>
          <w:lang w:eastAsia="zh-CN"/>
        </w:rPr>
        <w:t xml:space="preserve">: </w:t>
      </w:r>
      <w:r w:rsidR="00677778" w:rsidRPr="007721B2">
        <w:rPr>
          <w:rFonts w:ascii="Book Antiqua" w:hAnsi="Book Antiqua"/>
          <w:sz w:val="24"/>
          <w:szCs w:val="24"/>
        </w:rPr>
        <w:t>The author has read the STROBE Statement</w:t>
      </w:r>
      <w:r w:rsidRPr="007721B2">
        <w:rPr>
          <w:rFonts w:ascii="Book Antiqua" w:hAnsi="Book Antiqua"/>
          <w:sz w:val="24"/>
          <w:szCs w:val="24"/>
          <w:lang w:eastAsia="zh-CN"/>
        </w:rPr>
        <w:t>-</w:t>
      </w:r>
      <w:r w:rsidR="00677778" w:rsidRPr="007721B2">
        <w:rPr>
          <w:rFonts w:ascii="Book Antiqua" w:hAnsi="Book Antiqua"/>
          <w:sz w:val="24"/>
          <w:szCs w:val="24"/>
        </w:rPr>
        <w:t>checklist of items, and the manuscript was prepared and revised according to the STROBE Statement</w:t>
      </w:r>
      <w:r w:rsidRPr="007721B2">
        <w:rPr>
          <w:rFonts w:ascii="Book Antiqua" w:hAnsi="Book Antiqua"/>
          <w:sz w:val="24"/>
          <w:szCs w:val="24"/>
          <w:lang w:eastAsia="zh-CN"/>
        </w:rPr>
        <w:t>-</w:t>
      </w:r>
      <w:r w:rsidR="00677778" w:rsidRPr="007721B2">
        <w:rPr>
          <w:rFonts w:ascii="Book Antiqua" w:hAnsi="Book Antiqua"/>
          <w:sz w:val="24"/>
          <w:szCs w:val="24"/>
        </w:rPr>
        <w:t>checklist of items.</w:t>
      </w:r>
    </w:p>
    <w:p w14:paraId="0E832CF8" w14:textId="77777777" w:rsidR="00E169C6" w:rsidRPr="007721B2" w:rsidRDefault="00E169C6" w:rsidP="007721B2">
      <w:pPr>
        <w:spacing w:after="0" w:line="360" w:lineRule="auto"/>
        <w:jc w:val="both"/>
        <w:rPr>
          <w:rFonts w:ascii="Book Antiqua" w:hAnsi="Book Antiqua"/>
          <w:sz w:val="24"/>
          <w:szCs w:val="24"/>
          <w:lang w:eastAsia="zh-CN"/>
        </w:rPr>
      </w:pPr>
    </w:p>
    <w:p w14:paraId="7AEDE315" w14:textId="77777777" w:rsidR="00E169C6" w:rsidRPr="007721B2" w:rsidRDefault="00E169C6" w:rsidP="007721B2">
      <w:pPr>
        <w:spacing w:after="0" w:line="360" w:lineRule="auto"/>
        <w:jc w:val="both"/>
        <w:rPr>
          <w:rFonts w:ascii="Book Antiqua" w:hAnsi="Book Antiqua"/>
          <w:b/>
          <w:color w:val="000000"/>
          <w:sz w:val="24"/>
          <w:szCs w:val="24"/>
          <w:lang w:eastAsia="zh-CN"/>
        </w:rPr>
      </w:pPr>
      <w:bookmarkStart w:id="8" w:name="OLE_LINK1839"/>
      <w:bookmarkStart w:id="9" w:name="OLE_LINK1840"/>
      <w:bookmarkStart w:id="10" w:name="OLE_LINK1024"/>
      <w:bookmarkStart w:id="11" w:name="OLE_LINK1025"/>
      <w:bookmarkStart w:id="12" w:name="OLE_LINK570"/>
      <w:bookmarkStart w:id="13" w:name="OLE_LINK1096"/>
      <w:bookmarkStart w:id="14" w:name="OLE_LINK1097"/>
      <w:bookmarkStart w:id="15" w:name="OLE_LINK1098"/>
      <w:bookmarkStart w:id="16" w:name="OLE_LINK985"/>
      <w:bookmarkStart w:id="17" w:name="OLE_LINK986"/>
      <w:bookmarkStart w:id="18" w:name="OLE_LINK1122"/>
      <w:bookmarkStart w:id="19" w:name="OLE_LINK649"/>
      <w:bookmarkStart w:id="20" w:name="OLE_LINK650"/>
      <w:bookmarkStart w:id="21" w:name="OLE_LINK1706"/>
      <w:bookmarkStart w:id="22" w:name="OLE_LINK1707"/>
      <w:bookmarkStart w:id="23" w:name="OLE_LINK1756"/>
      <w:bookmarkStart w:id="24" w:name="OLE_LINK564"/>
      <w:bookmarkStart w:id="25" w:name="OLE_LINK155"/>
      <w:bookmarkStart w:id="26" w:name="OLE_LINK183"/>
      <w:bookmarkStart w:id="27" w:name="OLE_LINK441"/>
      <w:bookmarkStart w:id="28" w:name="OLE_LINK142"/>
      <w:bookmarkStart w:id="29" w:name="OLE_LINK376"/>
      <w:bookmarkStart w:id="30" w:name="OLE_LINK687"/>
      <w:bookmarkStart w:id="31" w:name="OLE_LINK716"/>
      <w:bookmarkStart w:id="32" w:name="OLE_LINK731"/>
      <w:bookmarkStart w:id="33" w:name="OLE_LINK809"/>
      <w:bookmarkStart w:id="34" w:name="OLE_LINK812"/>
      <w:bookmarkStart w:id="35" w:name="OLE_LINK916"/>
      <w:bookmarkStart w:id="36" w:name="OLE_LINK917"/>
      <w:bookmarkStart w:id="37" w:name="OLE_LINK1013"/>
      <w:bookmarkStart w:id="38" w:name="OLE_LINK1015"/>
      <w:bookmarkStart w:id="39" w:name="OLE_LINK1016"/>
      <w:bookmarkStart w:id="40" w:name="OLE_LINK1546"/>
      <w:bookmarkStart w:id="41" w:name="OLE_LINK1547"/>
      <w:bookmarkStart w:id="42" w:name="OLE_LINK1596"/>
      <w:bookmarkStart w:id="43" w:name="OLE_LINK1749"/>
      <w:bookmarkStart w:id="44" w:name="OLE_LINK1750"/>
      <w:bookmarkStart w:id="45" w:name="OLE_LINK1751"/>
      <w:bookmarkStart w:id="46" w:name="OLE_LINK1923"/>
      <w:bookmarkStart w:id="47" w:name="OLE_LINK1924"/>
      <w:bookmarkStart w:id="48" w:name="OLE_LINK1933"/>
      <w:bookmarkStart w:id="49" w:name="OLE_LINK1934"/>
      <w:bookmarkStart w:id="50" w:name="OLE_LINK1935"/>
      <w:bookmarkStart w:id="51" w:name="OLE_LINK1996"/>
      <w:bookmarkStart w:id="52" w:name="OLE_LINK1896"/>
      <w:bookmarkStart w:id="53" w:name="OLE_LINK1900"/>
      <w:bookmarkStart w:id="54" w:name="OLE_LINK2088"/>
      <w:bookmarkStart w:id="55" w:name="OLE_LINK1008"/>
      <w:bookmarkStart w:id="56" w:name="OLE_LINK1009"/>
      <w:bookmarkStart w:id="57" w:name="OLE_LINK1729"/>
      <w:bookmarkStart w:id="58" w:name="OLE_LINK1938"/>
      <w:bookmarkStart w:id="59" w:name="OLE_LINK1939"/>
      <w:bookmarkStart w:id="60" w:name="OLE_LINK1947"/>
      <w:r w:rsidRPr="007721B2">
        <w:rPr>
          <w:rFonts w:ascii="Book Antiqua" w:hAnsi="Book Antiqua"/>
          <w:b/>
          <w:color w:val="000000"/>
          <w:sz w:val="24"/>
          <w:szCs w:val="24"/>
          <w:lang w:eastAsia="zh-CN"/>
        </w:rPr>
        <w:t>Open-Access:</w:t>
      </w:r>
      <w:bookmarkEnd w:id="8"/>
      <w:bookmarkEnd w:id="9"/>
      <w:r w:rsidRPr="007721B2">
        <w:rPr>
          <w:rFonts w:ascii="Book Antiqua" w:hAnsi="Book Antiqua"/>
          <w:b/>
          <w:color w:val="000000"/>
          <w:sz w:val="24"/>
          <w:szCs w:val="24"/>
          <w:lang w:eastAsia="zh-CN"/>
        </w:rPr>
        <w:t xml:space="preserve"> </w:t>
      </w:r>
      <w:bookmarkStart w:id="61" w:name="OLE_LINK760"/>
      <w:bookmarkStart w:id="62" w:name="OLE_LINK907"/>
      <w:bookmarkStart w:id="63" w:name="OLE_LINK1365"/>
      <w:bookmarkStart w:id="64" w:name="OLE_LINK2164"/>
      <w:r w:rsidRPr="007721B2">
        <w:rPr>
          <w:rFonts w:ascii="Book Antiqua" w:hAnsi="Book Antiqua"/>
          <w:color w:val="000000"/>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61"/>
      <w:bookmarkEnd w:id="62"/>
      <w:bookmarkEnd w:id="63"/>
      <w:bookmarkEnd w:id="64"/>
    </w:p>
    <w:p w14:paraId="132D8887" w14:textId="77777777" w:rsidR="00E169C6" w:rsidRPr="007721B2" w:rsidRDefault="00E169C6" w:rsidP="007721B2">
      <w:pPr>
        <w:spacing w:after="0" w:line="360" w:lineRule="auto"/>
        <w:jc w:val="both"/>
        <w:rPr>
          <w:rFonts w:ascii="Book Antiqua" w:hAnsi="Book Antiqua" w:cs="Arial Unicode MS"/>
          <w:color w:val="000000"/>
          <w:sz w:val="24"/>
          <w:szCs w:val="24"/>
          <w:lang w:eastAsia="zh-CN"/>
        </w:rPr>
      </w:pPr>
      <w:bookmarkStart w:id="65" w:name="OLE_LINK144"/>
      <w:bookmarkStart w:id="66" w:name="OLE_LINK145"/>
      <w:bookmarkStart w:id="67" w:name="OLE_LINK465"/>
      <w:bookmarkStart w:id="68" w:name="OLE_LINK470"/>
      <w:bookmarkStart w:id="69" w:name="OLE_LINK483"/>
      <w:bookmarkStart w:id="70" w:name="OLE_LINK561"/>
      <w:bookmarkStart w:id="71" w:name="OLE_LINK688"/>
      <w:bookmarkStart w:id="72" w:name="OLE_LINK717"/>
      <w:bookmarkStart w:id="73" w:name="OLE_LINK795"/>
      <w:bookmarkStart w:id="74" w:name="OLE_LINK796"/>
      <w:bookmarkStart w:id="75" w:name="OLE_LINK797"/>
      <w:bookmarkStart w:id="76" w:name="OLE_LINK798"/>
      <w:bookmarkStart w:id="77" w:name="OLE_LINK799"/>
      <w:bookmarkStart w:id="78" w:name="OLE_LINK813"/>
      <w:bookmarkStart w:id="79" w:name="OLE_LINK81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54DB6C19" w14:textId="77777777" w:rsidR="00E169C6" w:rsidRPr="007721B2" w:rsidRDefault="00E169C6" w:rsidP="007721B2">
      <w:pPr>
        <w:spacing w:after="0" w:line="360" w:lineRule="auto"/>
        <w:jc w:val="both"/>
        <w:rPr>
          <w:rFonts w:ascii="Book Antiqua" w:hAnsi="Book Antiqua" w:cs="Arial Unicode MS"/>
          <w:color w:val="000000"/>
          <w:sz w:val="24"/>
          <w:szCs w:val="24"/>
          <w:lang w:eastAsia="zh-CN"/>
        </w:rPr>
      </w:pPr>
      <w:bookmarkStart w:id="80" w:name="OLE_LINK1099"/>
      <w:bookmarkStart w:id="81" w:name="OLE_LINK1100"/>
      <w:bookmarkStart w:id="82" w:name="OLE_LINK1017"/>
      <w:bookmarkStart w:id="83" w:name="OLE_LINK1597"/>
      <w:bookmarkStart w:id="84" w:name="OLE_LINK1598"/>
      <w:bookmarkStart w:id="85" w:name="OLE_LINK1708"/>
      <w:bookmarkStart w:id="86" w:name="OLE_LINK1709"/>
      <w:bookmarkStart w:id="87" w:name="OLE_LINK565"/>
      <w:bookmarkStart w:id="88" w:name="OLE_LINK390"/>
      <w:bookmarkStart w:id="89" w:name="OLE_LINK391"/>
      <w:bookmarkStart w:id="90" w:name="OLE_LINK856"/>
      <w:bookmarkEnd w:id="55"/>
      <w:bookmarkEnd w:id="56"/>
      <w:bookmarkEnd w:id="5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7721B2">
        <w:rPr>
          <w:rFonts w:ascii="Book Antiqua" w:hAnsi="Book Antiqua" w:cs="Arial Unicode MS"/>
          <w:b/>
          <w:color w:val="000000"/>
          <w:sz w:val="24"/>
          <w:szCs w:val="24"/>
          <w:lang w:eastAsia="zh-CN"/>
        </w:rPr>
        <w:t xml:space="preserve">Manuscript source: </w:t>
      </w:r>
      <w:bookmarkStart w:id="91" w:name="OLE_LINK385"/>
      <w:bookmarkStart w:id="92" w:name="OLE_LINK389"/>
      <w:r w:rsidRPr="007721B2">
        <w:rPr>
          <w:rFonts w:ascii="Book Antiqua" w:hAnsi="Book Antiqua" w:cs="Arial Unicode MS"/>
          <w:color w:val="000000"/>
          <w:sz w:val="24"/>
          <w:szCs w:val="24"/>
          <w:lang w:eastAsia="zh-CN"/>
        </w:rPr>
        <w:t xml:space="preserve">Unsolicited </w:t>
      </w:r>
      <w:bookmarkEnd w:id="91"/>
      <w:bookmarkEnd w:id="92"/>
      <w:r w:rsidRPr="007721B2">
        <w:rPr>
          <w:rFonts w:ascii="Book Antiqua" w:hAnsi="Book Antiqua" w:cs="Arial Unicode MS"/>
          <w:color w:val="000000"/>
          <w:sz w:val="24"/>
          <w:szCs w:val="24"/>
          <w:lang w:eastAsia="zh-CN"/>
        </w:rPr>
        <w:t>manuscript</w:t>
      </w:r>
      <w:bookmarkEnd w:id="80"/>
      <w:bookmarkEnd w:id="81"/>
      <w:bookmarkEnd w:id="82"/>
      <w:bookmarkEnd w:id="83"/>
      <w:bookmarkEnd w:id="84"/>
      <w:bookmarkEnd w:id="85"/>
      <w:bookmarkEnd w:id="86"/>
      <w:bookmarkEnd w:id="87"/>
    </w:p>
    <w:bookmarkEnd w:id="58"/>
    <w:bookmarkEnd w:id="59"/>
    <w:bookmarkEnd w:id="60"/>
    <w:bookmarkEnd w:id="88"/>
    <w:bookmarkEnd w:id="89"/>
    <w:bookmarkEnd w:id="90"/>
    <w:p w14:paraId="00CED8BF" w14:textId="77777777" w:rsidR="00E169C6" w:rsidRPr="007721B2" w:rsidRDefault="00E169C6" w:rsidP="007721B2">
      <w:pPr>
        <w:tabs>
          <w:tab w:val="left" w:pos="9000"/>
        </w:tabs>
        <w:adjustRightInd w:val="0"/>
        <w:snapToGrid w:val="0"/>
        <w:spacing w:after="0" w:line="360" w:lineRule="auto"/>
        <w:jc w:val="both"/>
        <w:rPr>
          <w:rFonts w:ascii="Book Antiqua" w:hAnsi="Book Antiqua"/>
          <w:sz w:val="24"/>
          <w:szCs w:val="24"/>
          <w:lang w:eastAsia="zh-CN"/>
        </w:rPr>
      </w:pPr>
    </w:p>
    <w:p w14:paraId="69E7B751" w14:textId="4ECDC535" w:rsidR="00BE2BF9" w:rsidRPr="007721B2" w:rsidRDefault="00E169C6" w:rsidP="007721B2">
      <w:pPr>
        <w:spacing w:after="0" w:line="360" w:lineRule="auto"/>
        <w:jc w:val="both"/>
        <w:rPr>
          <w:rFonts w:ascii="Book Antiqua" w:hAnsi="Book Antiqua"/>
          <w:sz w:val="24"/>
          <w:szCs w:val="24"/>
          <w:lang w:eastAsia="zh-CN"/>
        </w:rPr>
      </w:pPr>
      <w:r w:rsidRPr="007721B2">
        <w:rPr>
          <w:rFonts w:ascii="Book Antiqua" w:hAnsi="Book Antiqua" w:cs="Cambria"/>
          <w:b/>
          <w:sz w:val="24"/>
          <w:szCs w:val="24"/>
        </w:rPr>
        <w:t>Correspondence to:</w:t>
      </w:r>
      <w:r w:rsidRPr="007721B2">
        <w:rPr>
          <w:rFonts w:ascii="Book Antiqua" w:hAnsi="Book Antiqua" w:cs="Cambria"/>
          <w:b/>
          <w:sz w:val="24"/>
          <w:szCs w:val="24"/>
          <w:lang w:eastAsia="zh-CN"/>
        </w:rPr>
        <w:t xml:space="preserve"> </w:t>
      </w:r>
      <w:r w:rsidR="00DA59EC" w:rsidRPr="007721B2">
        <w:rPr>
          <w:rFonts w:ascii="Book Antiqua" w:hAnsi="Book Antiqua"/>
          <w:b/>
          <w:sz w:val="24"/>
          <w:szCs w:val="24"/>
        </w:rPr>
        <w:t>Manfred P</w:t>
      </w:r>
      <w:r w:rsidR="00DA59EC" w:rsidRPr="007721B2">
        <w:rPr>
          <w:rFonts w:ascii="Book Antiqua" w:hAnsi="Book Antiqua"/>
          <w:b/>
          <w:sz w:val="24"/>
          <w:szCs w:val="24"/>
          <w:lang w:eastAsia="zh-CN"/>
        </w:rPr>
        <w:t>aul</w:t>
      </w:r>
      <w:r w:rsidR="00DA59EC" w:rsidRPr="007721B2">
        <w:rPr>
          <w:rFonts w:ascii="Book Antiqua" w:hAnsi="Book Antiqua"/>
          <w:b/>
          <w:sz w:val="24"/>
          <w:szCs w:val="24"/>
        </w:rPr>
        <w:t xml:space="preserve"> </w:t>
      </w:r>
      <w:proofErr w:type="spellStart"/>
      <w:r w:rsidR="00DA59EC" w:rsidRPr="007721B2">
        <w:rPr>
          <w:rFonts w:ascii="Book Antiqua" w:hAnsi="Book Antiqua"/>
          <w:b/>
          <w:sz w:val="24"/>
          <w:szCs w:val="24"/>
        </w:rPr>
        <w:t>Stapff</w:t>
      </w:r>
      <w:proofErr w:type="spellEnd"/>
      <w:r w:rsidR="00BE2BF9" w:rsidRPr="007721B2">
        <w:rPr>
          <w:rFonts w:ascii="Book Antiqua" w:hAnsi="Book Antiqua"/>
          <w:b/>
          <w:sz w:val="24"/>
          <w:szCs w:val="24"/>
        </w:rPr>
        <w:t>,</w:t>
      </w:r>
      <w:r w:rsidR="00DA59EC" w:rsidRPr="007721B2">
        <w:rPr>
          <w:rFonts w:ascii="Book Antiqua" w:hAnsi="Book Antiqua"/>
          <w:b/>
          <w:sz w:val="24"/>
          <w:szCs w:val="24"/>
        </w:rPr>
        <w:t xml:space="preserve"> MD, PhD, Chief Medical Officer,</w:t>
      </w:r>
      <w:r w:rsidR="00DA59EC" w:rsidRPr="007721B2">
        <w:rPr>
          <w:rFonts w:ascii="Book Antiqua" w:hAnsi="Book Antiqua"/>
          <w:sz w:val="24"/>
          <w:szCs w:val="24"/>
        </w:rPr>
        <w:t xml:space="preserve"> CMO,</w:t>
      </w:r>
      <w:r w:rsidR="00BE2BF9" w:rsidRPr="007721B2">
        <w:rPr>
          <w:rFonts w:ascii="Book Antiqua" w:hAnsi="Book Antiqua"/>
          <w:sz w:val="24"/>
          <w:szCs w:val="24"/>
        </w:rPr>
        <w:t xml:space="preserve"> </w:t>
      </w:r>
      <w:proofErr w:type="spellStart"/>
      <w:r w:rsidR="00BE2BF9" w:rsidRPr="007721B2">
        <w:rPr>
          <w:rFonts w:ascii="Book Antiqua" w:hAnsi="Book Antiqua"/>
          <w:sz w:val="24"/>
          <w:szCs w:val="24"/>
        </w:rPr>
        <w:t>TriNetX</w:t>
      </w:r>
      <w:proofErr w:type="spellEnd"/>
      <w:r w:rsidR="00BE2BF9" w:rsidRPr="007721B2">
        <w:rPr>
          <w:rFonts w:ascii="Book Antiqua" w:hAnsi="Book Antiqua"/>
          <w:sz w:val="24"/>
          <w:szCs w:val="24"/>
        </w:rPr>
        <w:t xml:space="preserve"> Inc.</w:t>
      </w:r>
      <w:r w:rsidR="00DA59EC" w:rsidRPr="007721B2">
        <w:rPr>
          <w:rFonts w:ascii="Book Antiqua" w:hAnsi="Book Antiqua"/>
          <w:sz w:val="24"/>
          <w:szCs w:val="24"/>
          <w:lang w:eastAsia="zh-CN"/>
        </w:rPr>
        <w:t xml:space="preserve">, </w:t>
      </w:r>
      <w:r w:rsidR="00BE2BF9" w:rsidRPr="007721B2">
        <w:rPr>
          <w:rFonts w:ascii="Book Antiqua" w:hAnsi="Book Antiqua"/>
          <w:sz w:val="24"/>
          <w:szCs w:val="24"/>
        </w:rPr>
        <w:t xml:space="preserve">125 </w:t>
      </w:r>
      <w:proofErr w:type="spellStart"/>
      <w:r w:rsidR="00BE2BF9" w:rsidRPr="007721B2">
        <w:rPr>
          <w:rFonts w:ascii="Book Antiqua" w:hAnsi="Book Antiqua"/>
          <w:sz w:val="24"/>
          <w:szCs w:val="24"/>
        </w:rPr>
        <w:t>Cambridgepark</w:t>
      </w:r>
      <w:proofErr w:type="spellEnd"/>
      <w:r w:rsidR="00BE2BF9" w:rsidRPr="007721B2">
        <w:rPr>
          <w:rFonts w:ascii="Book Antiqua" w:hAnsi="Book Antiqua"/>
          <w:sz w:val="24"/>
          <w:szCs w:val="24"/>
        </w:rPr>
        <w:t xml:space="preserve"> Drive, Ste 500</w:t>
      </w:r>
      <w:r w:rsidR="00DA59EC" w:rsidRPr="007721B2">
        <w:rPr>
          <w:rFonts w:ascii="Book Antiqua" w:hAnsi="Book Antiqua"/>
          <w:sz w:val="24"/>
          <w:szCs w:val="24"/>
          <w:lang w:eastAsia="zh-CN"/>
        </w:rPr>
        <w:t xml:space="preserve">, </w:t>
      </w:r>
      <w:r w:rsidR="00BE2BF9" w:rsidRPr="007721B2">
        <w:rPr>
          <w:rFonts w:ascii="Book Antiqua" w:hAnsi="Book Antiqua"/>
          <w:sz w:val="24"/>
          <w:szCs w:val="24"/>
        </w:rPr>
        <w:t>Cambridge, MA 02140</w:t>
      </w:r>
      <w:r w:rsidR="00DA59EC" w:rsidRPr="007721B2">
        <w:rPr>
          <w:rFonts w:ascii="Book Antiqua" w:hAnsi="Book Antiqua"/>
          <w:sz w:val="24"/>
          <w:szCs w:val="24"/>
          <w:lang w:eastAsia="zh-CN"/>
        </w:rPr>
        <w:t xml:space="preserve">, United States. </w:t>
      </w:r>
      <w:r w:rsidR="005A73F2" w:rsidRPr="0007200A">
        <w:rPr>
          <w:rStyle w:val="Hyperlink"/>
          <w:rFonts w:ascii="Book Antiqua" w:hAnsi="Book Antiqua"/>
          <w:color w:val="auto"/>
          <w:sz w:val="24"/>
          <w:szCs w:val="24"/>
          <w:u w:val="none"/>
          <w:rPrChange w:id="93" w:author="Li Ma" w:date="2018-11-15T09:20:00Z">
            <w:rPr>
              <w:rStyle w:val="Hyperlink"/>
              <w:rFonts w:ascii="Book Antiqua" w:hAnsi="Book Antiqua"/>
              <w:color w:val="auto"/>
              <w:sz w:val="24"/>
              <w:szCs w:val="24"/>
            </w:rPr>
          </w:rPrChange>
        </w:rPr>
        <w:fldChar w:fldCharType="begin"/>
      </w:r>
      <w:r w:rsidR="005A73F2" w:rsidRPr="0007200A">
        <w:rPr>
          <w:rStyle w:val="Hyperlink"/>
          <w:rFonts w:ascii="Book Antiqua" w:hAnsi="Book Antiqua"/>
          <w:color w:val="auto"/>
          <w:sz w:val="24"/>
          <w:szCs w:val="24"/>
          <w:u w:val="none"/>
          <w:rPrChange w:id="94" w:author="Li Ma" w:date="2018-11-15T09:20:00Z">
            <w:rPr>
              <w:rStyle w:val="Hyperlink"/>
              <w:rFonts w:ascii="Book Antiqua" w:hAnsi="Book Antiqua"/>
              <w:color w:val="auto"/>
              <w:sz w:val="24"/>
              <w:szCs w:val="24"/>
            </w:rPr>
          </w:rPrChange>
        </w:rPr>
        <w:instrText xml:space="preserve"> HYPERLINK "mailto:Manfred.stapff@trinetx.com" </w:instrText>
      </w:r>
      <w:r w:rsidR="005A73F2" w:rsidRPr="0007200A">
        <w:rPr>
          <w:rStyle w:val="Hyperlink"/>
          <w:rFonts w:ascii="Book Antiqua" w:hAnsi="Book Antiqua"/>
          <w:color w:val="auto"/>
          <w:sz w:val="24"/>
          <w:szCs w:val="24"/>
          <w:u w:val="none"/>
          <w:rPrChange w:id="95" w:author="Li Ma" w:date="2018-11-15T09:20:00Z">
            <w:rPr>
              <w:rStyle w:val="Hyperlink"/>
              <w:rFonts w:ascii="Book Antiqua" w:hAnsi="Book Antiqua"/>
              <w:color w:val="auto"/>
              <w:sz w:val="24"/>
              <w:szCs w:val="24"/>
            </w:rPr>
          </w:rPrChange>
        </w:rPr>
        <w:fldChar w:fldCharType="separate"/>
      </w:r>
      <w:r w:rsidR="00DA59EC" w:rsidRPr="0007200A">
        <w:rPr>
          <w:rStyle w:val="Hyperlink"/>
          <w:rFonts w:ascii="Book Antiqua" w:hAnsi="Book Antiqua"/>
          <w:color w:val="auto"/>
          <w:sz w:val="24"/>
          <w:szCs w:val="24"/>
          <w:u w:val="none"/>
          <w:rPrChange w:id="96" w:author="Li Ma" w:date="2018-11-15T09:20:00Z">
            <w:rPr>
              <w:rStyle w:val="Hyperlink"/>
              <w:rFonts w:ascii="Book Antiqua" w:hAnsi="Book Antiqua"/>
              <w:color w:val="auto"/>
              <w:sz w:val="24"/>
              <w:szCs w:val="24"/>
            </w:rPr>
          </w:rPrChange>
        </w:rPr>
        <w:t>Manfred.stapff@trinetx.com</w:t>
      </w:r>
      <w:r w:rsidR="005A73F2" w:rsidRPr="0007200A">
        <w:rPr>
          <w:rStyle w:val="Hyperlink"/>
          <w:rFonts w:ascii="Book Antiqua" w:hAnsi="Book Antiqua"/>
          <w:color w:val="auto"/>
          <w:sz w:val="24"/>
          <w:szCs w:val="24"/>
          <w:u w:val="none"/>
          <w:rPrChange w:id="97" w:author="Li Ma" w:date="2018-11-15T09:20:00Z">
            <w:rPr>
              <w:rStyle w:val="Hyperlink"/>
              <w:rFonts w:ascii="Book Antiqua" w:hAnsi="Book Antiqua"/>
              <w:color w:val="auto"/>
              <w:sz w:val="24"/>
              <w:szCs w:val="24"/>
            </w:rPr>
          </w:rPrChange>
        </w:rPr>
        <w:fldChar w:fldCharType="end"/>
      </w:r>
    </w:p>
    <w:p w14:paraId="55C131BE" w14:textId="062A4FC8" w:rsidR="00BE2BF9" w:rsidRPr="007721B2" w:rsidRDefault="00DA59EC" w:rsidP="007721B2">
      <w:pPr>
        <w:spacing w:after="0" w:line="360" w:lineRule="auto"/>
        <w:jc w:val="both"/>
        <w:rPr>
          <w:rFonts w:ascii="Book Antiqua" w:hAnsi="Book Antiqua"/>
          <w:sz w:val="24"/>
          <w:szCs w:val="24"/>
          <w:lang w:eastAsia="zh-CN"/>
        </w:rPr>
      </w:pPr>
      <w:r w:rsidRPr="007721B2">
        <w:rPr>
          <w:rFonts w:ascii="Book Antiqua" w:hAnsi="Book Antiqua"/>
          <w:b/>
          <w:sz w:val="24"/>
          <w:szCs w:val="24"/>
          <w:lang w:eastAsia="zh-CN"/>
        </w:rPr>
        <w:t>Tele</w:t>
      </w:r>
      <w:r w:rsidRPr="007721B2">
        <w:rPr>
          <w:rFonts w:ascii="Book Antiqua" w:hAnsi="Book Antiqua"/>
          <w:b/>
          <w:sz w:val="24"/>
          <w:szCs w:val="24"/>
        </w:rPr>
        <w:t>phone</w:t>
      </w:r>
      <w:r w:rsidR="00BE2BF9" w:rsidRPr="007721B2">
        <w:rPr>
          <w:rFonts w:ascii="Book Antiqua" w:hAnsi="Book Antiqua"/>
          <w:b/>
          <w:sz w:val="24"/>
          <w:szCs w:val="24"/>
        </w:rPr>
        <w:t>:</w:t>
      </w:r>
      <w:r w:rsidR="00BE2BF9" w:rsidRPr="007721B2">
        <w:rPr>
          <w:rFonts w:ascii="Book Antiqua" w:hAnsi="Book Antiqua"/>
          <w:sz w:val="24"/>
          <w:szCs w:val="24"/>
        </w:rPr>
        <w:t xml:space="preserve"> +1</w:t>
      </w:r>
      <w:r w:rsidRPr="007721B2">
        <w:rPr>
          <w:rFonts w:ascii="Book Antiqua" w:hAnsi="Book Antiqua"/>
          <w:sz w:val="24"/>
          <w:szCs w:val="24"/>
          <w:lang w:eastAsia="zh-CN"/>
        </w:rPr>
        <w:t>-</w:t>
      </w:r>
      <w:r w:rsidR="00BE2BF9" w:rsidRPr="007721B2">
        <w:rPr>
          <w:rFonts w:ascii="Book Antiqua" w:hAnsi="Book Antiqua"/>
          <w:sz w:val="24"/>
          <w:szCs w:val="24"/>
        </w:rPr>
        <w:t>857</w:t>
      </w:r>
      <w:r w:rsidRPr="007721B2">
        <w:rPr>
          <w:rFonts w:ascii="Book Antiqua" w:hAnsi="Book Antiqua"/>
          <w:sz w:val="24"/>
          <w:szCs w:val="24"/>
          <w:lang w:eastAsia="zh-CN"/>
        </w:rPr>
        <w:t>-</w:t>
      </w:r>
      <w:r w:rsidRPr="007721B2">
        <w:rPr>
          <w:rFonts w:ascii="Book Antiqua" w:hAnsi="Book Antiqua"/>
          <w:sz w:val="24"/>
          <w:szCs w:val="24"/>
        </w:rPr>
        <w:t>285</w:t>
      </w:r>
      <w:r w:rsidR="00BE2BF9" w:rsidRPr="007721B2">
        <w:rPr>
          <w:rFonts w:ascii="Book Antiqua" w:hAnsi="Book Antiqua"/>
          <w:sz w:val="24"/>
          <w:szCs w:val="24"/>
        </w:rPr>
        <w:t>6043</w:t>
      </w:r>
    </w:p>
    <w:p w14:paraId="20436FB2" w14:textId="77777777" w:rsidR="00DA59EC" w:rsidRPr="007721B2" w:rsidRDefault="00DA59EC" w:rsidP="007721B2">
      <w:pPr>
        <w:spacing w:after="0" w:line="360" w:lineRule="auto"/>
        <w:jc w:val="both"/>
        <w:rPr>
          <w:rFonts w:ascii="Book Antiqua" w:hAnsi="Book Antiqua"/>
          <w:sz w:val="24"/>
          <w:szCs w:val="24"/>
          <w:lang w:eastAsia="zh-CN"/>
        </w:rPr>
      </w:pPr>
    </w:p>
    <w:p w14:paraId="1BCC8CC8" w14:textId="1A06FC46" w:rsidR="00DA59EC" w:rsidRPr="007721B2" w:rsidRDefault="00DA59EC" w:rsidP="007721B2">
      <w:pPr>
        <w:spacing w:after="0" w:line="360" w:lineRule="auto"/>
        <w:jc w:val="both"/>
        <w:rPr>
          <w:rFonts w:ascii="Book Antiqua" w:hAnsi="Book Antiqua"/>
          <w:b/>
          <w:sz w:val="24"/>
          <w:szCs w:val="24"/>
          <w:lang w:eastAsia="zh-CN"/>
        </w:rPr>
      </w:pPr>
      <w:bookmarkStart w:id="98" w:name="OLE_LINK1712"/>
      <w:bookmarkStart w:id="99" w:name="OLE_LINK775"/>
      <w:bookmarkStart w:id="100" w:name="OLE_LINK923"/>
      <w:bookmarkStart w:id="101" w:name="OLE_LINK924"/>
      <w:bookmarkStart w:id="102" w:name="OLE_LINK64"/>
      <w:bookmarkStart w:id="103" w:name="OLE_LINK67"/>
      <w:bookmarkStart w:id="104" w:name="OLE_LINK218"/>
      <w:bookmarkStart w:id="105" w:name="OLE_LINK245"/>
      <w:bookmarkStart w:id="106" w:name="OLE_LINK934"/>
      <w:bookmarkStart w:id="107" w:name="OLE_LINK1107"/>
      <w:bookmarkStart w:id="108" w:name="OLE_LINK1108"/>
      <w:bookmarkStart w:id="109" w:name="OLE_LINK1109"/>
      <w:bookmarkStart w:id="110" w:name="OLE_LINK989"/>
      <w:bookmarkStart w:id="111" w:name="OLE_LINK990"/>
      <w:bookmarkStart w:id="112" w:name="OLE_LINK1124"/>
      <w:bookmarkStart w:id="113" w:name="OLE_LINK1213"/>
      <w:bookmarkStart w:id="114" w:name="OLE_LINK971"/>
      <w:bookmarkStart w:id="115" w:name="OLE_LINK1014"/>
      <w:bookmarkStart w:id="116" w:name="OLE_LINK1153"/>
      <w:bookmarkStart w:id="117" w:name="OLE_LINK906"/>
      <w:bookmarkStart w:id="118" w:name="OLE_LINK1541"/>
      <w:bookmarkStart w:id="119" w:name="OLE_LINK1542"/>
      <w:bookmarkStart w:id="120" w:name="OLE_LINK1509"/>
      <w:bookmarkStart w:id="121" w:name="OLE_LINK1601"/>
      <w:bookmarkStart w:id="122" w:name="OLE_LINK1602"/>
      <w:bookmarkStart w:id="123" w:name="OLE_LINK1757"/>
      <w:bookmarkStart w:id="124" w:name="OLE_LINK1779"/>
      <w:bookmarkStart w:id="125" w:name="OLE_LINK580"/>
      <w:bookmarkStart w:id="126" w:name="OLE_LINK2000"/>
      <w:bookmarkStart w:id="127" w:name="OLE_LINK2001"/>
      <w:bookmarkStart w:id="128" w:name="OLE_LINK1730"/>
      <w:bookmarkStart w:id="129" w:name="OLE_LINK1959"/>
      <w:bookmarkStart w:id="130" w:name="OLE_LINK1960"/>
      <w:bookmarkStart w:id="131" w:name="OLE_LINK1961"/>
      <w:bookmarkStart w:id="132" w:name="OLE_LINK1965"/>
      <w:bookmarkStart w:id="133" w:name="OLE_LINK1966"/>
      <w:bookmarkStart w:id="134" w:name="OLE_LINK1973"/>
      <w:bookmarkStart w:id="135" w:name="OLE_LINK1974"/>
      <w:bookmarkStart w:id="136" w:name="OLE_LINK1978"/>
      <w:bookmarkStart w:id="137" w:name="OLE_LINK1979"/>
      <w:bookmarkStart w:id="138" w:name="OLE_LINK1885"/>
      <w:bookmarkStart w:id="139" w:name="OLE_LINK2089"/>
      <w:r w:rsidRPr="007721B2">
        <w:rPr>
          <w:rFonts w:ascii="Book Antiqua" w:hAnsi="Book Antiqua"/>
          <w:b/>
          <w:sz w:val="24"/>
          <w:szCs w:val="24"/>
        </w:rPr>
        <w:t>Received:</w:t>
      </w:r>
      <w:r w:rsidRPr="007721B2">
        <w:rPr>
          <w:rFonts w:ascii="Book Antiqua" w:hAnsi="Book Antiqua"/>
          <w:b/>
          <w:sz w:val="24"/>
          <w:szCs w:val="24"/>
          <w:lang w:eastAsia="zh-CN"/>
        </w:rPr>
        <w:t xml:space="preserve"> </w:t>
      </w:r>
      <w:bookmarkStart w:id="140" w:name="OLE_LINK2123"/>
      <w:bookmarkStart w:id="141" w:name="OLE_LINK2124"/>
      <w:r w:rsidRPr="007721B2">
        <w:rPr>
          <w:rFonts w:ascii="Book Antiqua" w:hAnsi="Book Antiqua"/>
          <w:sz w:val="24"/>
          <w:szCs w:val="24"/>
          <w:lang w:eastAsia="zh-CN"/>
        </w:rPr>
        <w:t>August 22, 2018</w:t>
      </w:r>
      <w:bookmarkEnd w:id="140"/>
      <w:bookmarkEnd w:id="141"/>
    </w:p>
    <w:p w14:paraId="11419E50" w14:textId="01BE675D" w:rsidR="00DA59EC" w:rsidRPr="007721B2" w:rsidRDefault="00DA59EC" w:rsidP="007721B2">
      <w:pPr>
        <w:spacing w:after="0" w:line="360" w:lineRule="auto"/>
        <w:jc w:val="both"/>
        <w:rPr>
          <w:rFonts w:ascii="Book Antiqua" w:hAnsi="Book Antiqua"/>
          <w:b/>
          <w:sz w:val="24"/>
          <w:szCs w:val="24"/>
          <w:lang w:eastAsia="zh-CN"/>
        </w:rPr>
      </w:pPr>
      <w:r w:rsidRPr="007721B2">
        <w:rPr>
          <w:rFonts w:ascii="Book Antiqua" w:hAnsi="Book Antiqua"/>
          <w:b/>
          <w:sz w:val="24"/>
          <w:szCs w:val="24"/>
        </w:rPr>
        <w:t>Peer-review started:</w:t>
      </w:r>
      <w:r w:rsidRPr="007721B2">
        <w:rPr>
          <w:rFonts w:ascii="Book Antiqua" w:hAnsi="Book Antiqua"/>
          <w:b/>
          <w:sz w:val="24"/>
          <w:szCs w:val="24"/>
          <w:lang w:eastAsia="zh-CN"/>
        </w:rPr>
        <w:t xml:space="preserve"> </w:t>
      </w:r>
      <w:r w:rsidRPr="007721B2">
        <w:rPr>
          <w:rFonts w:ascii="Book Antiqua" w:hAnsi="Book Antiqua"/>
          <w:sz w:val="24"/>
          <w:szCs w:val="24"/>
          <w:lang w:eastAsia="zh-CN"/>
        </w:rPr>
        <w:t>August 22, 2018</w:t>
      </w:r>
    </w:p>
    <w:p w14:paraId="1D632BBF" w14:textId="011D1DBD" w:rsidR="00DA59EC" w:rsidRPr="007721B2" w:rsidRDefault="00DA59EC" w:rsidP="007721B2">
      <w:pPr>
        <w:spacing w:after="0" w:line="360" w:lineRule="auto"/>
        <w:jc w:val="both"/>
        <w:rPr>
          <w:rFonts w:ascii="Book Antiqua" w:hAnsi="Book Antiqua"/>
          <w:b/>
          <w:sz w:val="24"/>
          <w:szCs w:val="24"/>
          <w:lang w:eastAsia="zh-CN"/>
        </w:rPr>
      </w:pPr>
      <w:r w:rsidRPr="007721B2">
        <w:rPr>
          <w:rFonts w:ascii="Book Antiqua" w:hAnsi="Book Antiqua"/>
          <w:b/>
          <w:sz w:val="24"/>
          <w:szCs w:val="24"/>
        </w:rPr>
        <w:t>First decision:</w:t>
      </w:r>
      <w:r w:rsidRPr="007721B2">
        <w:rPr>
          <w:rFonts w:ascii="Book Antiqua" w:hAnsi="Book Antiqua"/>
          <w:b/>
          <w:sz w:val="24"/>
          <w:szCs w:val="24"/>
          <w:lang w:eastAsia="zh-CN"/>
        </w:rPr>
        <w:t xml:space="preserve"> </w:t>
      </w:r>
      <w:r w:rsidRPr="007721B2">
        <w:rPr>
          <w:rFonts w:ascii="Book Antiqua" w:hAnsi="Book Antiqua"/>
          <w:sz w:val="24"/>
          <w:szCs w:val="24"/>
          <w:lang w:eastAsia="zh-CN"/>
        </w:rPr>
        <w:t>October 4, 2018</w:t>
      </w:r>
    </w:p>
    <w:p w14:paraId="0091F936" w14:textId="41157E5B" w:rsidR="00DA59EC" w:rsidRPr="007721B2" w:rsidRDefault="00DA59EC" w:rsidP="007721B2">
      <w:pPr>
        <w:spacing w:after="0" w:line="360" w:lineRule="auto"/>
        <w:jc w:val="both"/>
        <w:rPr>
          <w:rFonts w:ascii="Book Antiqua" w:hAnsi="Book Antiqua"/>
          <w:b/>
          <w:sz w:val="24"/>
          <w:szCs w:val="24"/>
          <w:lang w:eastAsia="zh-CN"/>
        </w:rPr>
      </w:pPr>
      <w:r w:rsidRPr="007721B2">
        <w:rPr>
          <w:rFonts w:ascii="Book Antiqua" w:hAnsi="Book Antiqua"/>
          <w:b/>
          <w:sz w:val="24"/>
          <w:szCs w:val="24"/>
        </w:rPr>
        <w:lastRenderedPageBreak/>
        <w:t>Revised:</w:t>
      </w:r>
      <w:r w:rsidRPr="007721B2">
        <w:rPr>
          <w:rFonts w:ascii="Book Antiqua" w:hAnsi="Book Antiqua"/>
          <w:b/>
          <w:sz w:val="24"/>
          <w:szCs w:val="24"/>
          <w:lang w:eastAsia="zh-CN"/>
        </w:rPr>
        <w:t xml:space="preserve"> </w:t>
      </w:r>
      <w:r w:rsidRPr="007721B2">
        <w:rPr>
          <w:rFonts w:ascii="Book Antiqua" w:hAnsi="Book Antiqua"/>
          <w:sz w:val="24"/>
          <w:szCs w:val="24"/>
          <w:lang w:eastAsia="zh-CN"/>
        </w:rPr>
        <w:t>October 10, 2018</w:t>
      </w:r>
    </w:p>
    <w:p w14:paraId="7B123048" w14:textId="133944DC" w:rsidR="00DA59EC" w:rsidRPr="007721B2" w:rsidRDefault="00DA59EC" w:rsidP="007721B2">
      <w:pPr>
        <w:spacing w:after="0" w:line="360" w:lineRule="auto"/>
        <w:jc w:val="both"/>
        <w:rPr>
          <w:rFonts w:ascii="Book Antiqua" w:hAnsi="Book Antiqua"/>
          <w:b/>
          <w:sz w:val="24"/>
          <w:szCs w:val="24"/>
        </w:rPr>
      </w:pPr>
      <w:r w:rsidRPr="007721B2">
        <w:rPr>
          <w:rFonts w:ascii="Book Antiqua" w:hAnsi="Book Antiqua"/>
          <w:b/>
          <w:sz w:val="24"/>
          <w:szCs w:val="24"/>
        </w:rPr>
        <w:t>Accepted:</w:t>
      </w:r>
      <w:ins w:id="142" w:author="Li Ma" w:date="2018-11-15T09:22:00Z">
        <w:r w:rsidR="0007200A">
          <w:rPr>
            <w:rFonts w:ascii="Book Antiqua" w:hAnsi="Book Antiqua"/>
            <w:b/>
            <w:sz w:val="24"/>
            <w:szCs w:val="24"/>
          </w:rPr>
          <w:t xml:space="preserve"> </w:t>
        </w:r>
        <w:r w:rsidR="0007200A" w:rsidRPr="0007200A">
          <w:rPr>
            <w:rFonts w:ascii="Book Antiqua" w:hAnsi="Book Antiqua"/>
            <w:sz w:val="24"/>
            <w:szCs w:val="24"/>
            <w:rPrChange w:id="143" w:author="Li Ma" w:date="2018-11-15T09:22:00Z">
              <w:rPr>
                <w:rFonts w:ascii="Book Antiqua" w:hAnsi="Book Antiqua"/>
                <w:b/>
                <w:sz w:val="24"/>
                <w:szCs w:val="24"/>
              </w:rPr>
            </w:rPrChange>
          </w:rPr>
          <w:t>November 15, 2018</w:t>
        </w:r>
      </w:ins>
    </w:p>
    <w:p w14:paraId="03D325AF" w14:textId="77777777" w:rsidR="00DA59EC" w:rsidRPr="007721B2" w:rsidRDefault="00DA59EC" w:rsidP="007721B2">
      <w:pPr>
        <w:spacing w:after="0" w:line="360" w:lineRule="auto"/>
        <w:jc w:val="both"/>
        <w:rPr>
          <w:rFonts w:ascii="Book Antiqua" w:hAnsi="Book Antiqua"/>
          <w:b/>
          <w:sz w:val="24"/>
          <w:szCs w:val="24"/>
        </w:rPr>
      </w:pPr>
      <w:r w:rsidRPr="007721B2">
        <w:rPr>
          <w:rFonts w:ascii="Book Antiqua" w:hAnsi="Book Antiqua"/>
          <w:b/>
          <w:sz w:val="24"/>
          <w:szCs w:val="24"/>
        </w:rPr>
        <w:t>Article in press:</w:t>
      </w:r>
    </w:p>
    <w:p w14:paraId="5620B071" w14:textId="3D34ED80" w:rsidR="00DA59EC" w:rsidRPr="007721B2" w:rsidRDefault="00DA59EC" w:rsidP="007721B2">
      <w:pPr>
        <w:autoSpaceDE w:val="0"/>
        <w:autoSpaceDN w:val="0"/>
        <w:adjustRightInd w:val="0"/>
        <w:spacing w:after="0" w:line="360" w:lineRule="auto"/>
        <w:jc w:val="both"/>
        <w:rPr>
          <w:rFonts w:ascii="Book Antiqua" w:hAnsi="Book Antiqua" w:cs="Cambria"/>
          <w:color w:val="000000"/>
          <w:sz w:val="24"/>
          <w:szCs w:val="24"/>
          <w:u w:color="0000FF"/>
          <w:lang w:eastAsia="zh-CN"/>
        </w:rPr>
      </w:pPr>
      <w:r w:rsidRPr="007721B2">
        <w:rPr>
          <w:rFonts w:ascii="Book Antiqua" w:hAnsi="Book Antiqua"/>
          <w:b/>
          <w:sz w:val="24"/>
          <w:szCs w:val="24"/>
        </w:rPr>
        <w:t>Published online</w:t>
      </w:r>
      <w:bookmarkEnd w:id="98"/>
      <w:r w:rsidRPr="007721B2">
        <w:rPr>
          <w:rFonts w:ascii="Book Antiqua" w:hAnsi="Book Antiqua"/>
          <w:b/>
          <w:sz w:val="24"/>
          <w:szCs w:val="24"/>
        </w:rPr>
        <w: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221C1D3B" w14:textId="77777777" w:rsidR="00E27503" w:rsidRPr="007721B2" w:rsidRDefault="00E27503" w:rsidP="007721B2">
      <w:pPr>
        <w:spacing w:after="0" w:line="360" w:lineRule="auto"/>
        <w:jc w:val="both"/>
        <w:rPr>
          <w:rFonts w:ascii="Book Antiqua" w:hAnsi="Book Antiqua"/>
          <w:sz w:val="24"/>
          <w:szCs w:val="24"/>
        </w:rPr>
      </w:pPr>
      <w:r w:rsidRPr="007721B2">
        <w:rPr>
          <w:rFonts w:ascii="Book Antiqua" w:hAnsi="Book Antiqua"/>
          <w:sz w:val="24"/>
          <w:szCs w:val="24"/>
        </w:rPr>
        <w:br w:type="page"/>
      </w:r>
    </w:p>
    <w:p w14:paraId="2B9A382D" w14:textId="77777777" w:rsidR="00FE477F" w:rsidRPr="007721B2" w:rsidRDefault="00B41417" w:rsidP="007721B2">
      <w:pPr>
        <w:spacing w:after="0" w:line="360" w:lineRule="auto"/>
        <w:jc w:val="both"/>
        <w:rPr>
          <w:rFonts w:ascii="Book Antiqua" w:hAnsi="Book Antiqua"/>
          <w:b/>
          <w:sz w:val="24"/>
          <w:szCs w:val="24"/>
        </w:rPr>
      </w:pPr>
      <w:r w:rsidRPr="007721B2">
        <w:rPr>
          <w:rFonts w:ascii="Book Antiqua" w:hAnsi="Book Antiqua"/>
          <w:b/>
          <w:sz w:val="24"/>
          <w:szCs w:val="24"/>
        </w:rPr>
        <w:lastRenderedPageBreak/>
        <w:t>Abstract</w:t>
      </w:r>
    </w:p>
    <w:p w14:paraId="4C08A718" w14:textId="77777777" w:rsidR="00384962" w:rsidRPr="007721B2" w:rsidRDefault="00AA199D" w:rsidP="007721B2">
      <w:pPr>
        <w:spacing w:after="0" w:line="360" w:lineRule="auto"/>
        <w:jc w:val="both"/>
        <w:rPr>
          <w:rFonts w:ascii="Book Antiqua" w:hAnsi="Book Antiqua"/>
          <w:b/>
          <w:i/>
          <w:sz w:val="24"/>
          <w:szCs w:val="24"/>
          <w:lang w:eastAsia="zh-CN"/>
        </w:rPr>
      </w:pPr>
      <w:r w:rsidRPr="007721B2">
        <w:rPr>
          <w:rFonts w:ascii="Book Antiqua" w:hAnsi="Book Antiqua"/>
          <w:b/>
          <w:i/>
          <w:sz w:val="24"/>
          <w:szCs w:val="24"/>
        </w:rPr>
        <w:t>AIM</w:t>
      </w:r>
    </w:p>
    <w:p w14:paraId="5669E4B9" w14:textId="13AD92FC" w:rsidR="006030B0" w:rsidRPr="007721B2" w:rsidRDefault="005607DD" w:rsidP="007721B2">
      <w:pPr>
        <w:spacing w:after="0" w:line="360" w:lineRule="auto"/>
        <w:jc w:val="both"/>
        <w:rPr>
          <w:rFonts w:ascii="Book Antiqua" w:hAnsi="Book Antiqua"/>
          <w:sz w:val="24"/>
          <w:szCs w:val="24"/>
          <w:lang w:eastAsia="zh-CN"/>
        </w:rPr>
      </w:pPr>
      <w:r w:rsidRPr="007721B2">
        <w:rPr>
          <w:rFonts w:ascii="Book Antiqua" w:hAnsi="Book Antiqua"/>
          <w:sz w:val="24"/>
          <w:szCs w:val="24"/>
        </w:rPr>
        <w:t>T</w:t>
      </w:r>
      <w:r w:rsidR="001C6370" w:rsidRPr="007721B2">
        <w:rPr>
          <w:rFonts w:ascii="Book Antiqua" w:hAnsi="Book Antiqua"/>
          <w:sz w:val="24"/>
          <w:szCs w:val="24"/>
        </w:rPr>
        <w:t xml:space="preserve">o </w:t>
      </w:r>
      <w:r w:rsidRPr="007721B2">
        <w:rPr>
          <w:rFonts w:ascii="Book Antiqua" w:hAnsi="Book Antiqua"/>
          <w:sz w:val="24"/>
          <w:szCs w:val="24"/>
        </w:rPr>
        <w:t>evaluate the</w:t>
      </w:r>
      <w:r w:rsidR="00C87542" w:rsidRPr="007721B2">
        <w:rPr>
          <w:rFonts w:ascii="Book Antiqua" w:hAnsi="Book Antiqua"/>
          <w:sz w:val="24"/>
          <w:szCs w:val="24"/>
        </w:rPr>
        <w:t xml:space="preserve"> effect on cardiovascular outcomes </w:t>
      </w:r>
      <w:r w:rsidRPr="007721B2">
        <w:rPr>
          <w:rFonts w:ascii="Book Antiqua" w:hAnsi="Book Antiqua"/>
          <w:sz w:val="24"/>
          <w:szCs w:val="24"/>
        </w:rPr>
        <w:t>of</w:t>
      </w:r>
      <w:r w:rsidR="00C87542" w:rsidRPr="007721B2">
        <w:rPr>
          <w:rFonts w:ascii="Book Antiqua" w:hAnsi="Book Antiqua"/>
          <w:sz w:val="24"/>
          <w:szCs w:val="24"/>
        </w:rPr>
        <w:t xml:space="preserve"> </w:t>
      </w:r>
      <w:r w:rsidR="00CF6FFD" w:rsidRPr="007721B2">
        <w:rPr>
          <w:rFonts w:ascii="Book Antiqua" w:hAnsi="Book Antiqua"/>
          <w:sz w:val="24"/>
          <w:szCs w:val="24"/>
        </w:rPr>
        <w:t>sodium</w:t>
      </w:r>
      <w:r w:rsidR="00C87542" w:rsidRPr="007721B2">
        <w:rPr>
          <w:rFonts w:ascii="Book Antiqua" w:hAnsi="Book Antiqua"/>
          <w:sz w:val="24"/>
          <w:szCs w:val="24"/>
        </w:rPr>
        <w:t xml:space="preserve">-glucose </w:t>
      </w:r>
      <w:r w:rsidR="00CF6FFD" w:rsidRPr="007721B2">
        <w:rPr>
          <w:rFonts w:ascii="Book Antiqua" w:hAnsi="Book Antiqua"/>
          <w:sz w:val="24"/>
          <w:szCs w:val="24"/>
        </w:rPr>
        <w:t>co</w:t>
      </w:r>
      <w:r w:rsidR="00107A72" w:rsidRPr="007721B2">
        <w:rPr>
          <w:rFonts w:ascii="Book Antiqua" w:hAnsi="Book Antiqua"/>
          <w:sz w:val="24"/>
          <w:szCs w:val="24"/>
          <w:lang w:eastAsia="zh-CN"/>
        </w:rPr>
        <w:t>-</w:t>
      </w:r>
      <w:r w:rsidR="00CF6FFD" w:rsidRPr="007721B2">
        <w:rPr>
          <w:rFonts w:ascii="Book Antiqua" w:hAnsi="Book Antiqua"/>
          <w:sz w:val="24"/>
          <w:szCs w:val="24"/>
        </w:rPr>
        <w:t>transporter</w:t>
      </w:r>
      <w:r w:rsidR="00C87542" w:rsidRPr="007721B2">
        <w:rPr>
          <w:rFonts w:ascii="Book Antiqua" w:hAnsi="Book Antiqua"/>
          <w:sz w:val="24"/>
          <w:szCs w:val="24"/>
        </w:rPr>
        <w:t xml:space="preserve">-2 (SGLT2) inhibitors </w:t>
      </w:r>
      <w:r w:rsidR="001C6370" w:rsidRPr="007721B2">
        <w:rPr>
          <w:rFonts w:ascii="Book Antiqua" w:hAnsi="Book Antiqua"/>
          <w:sz w:val="24"/>
          <w:szCs w:val="24"/>
        </w:rPr>
        <w:t xml:space="preserve">in a </w:t>
      </w:r>
      <w:proofErr w:type="gramStart"/>
      <w:r w:rsidR="001C6370" w:rsidRPr="007721B2">
        <w:rPr>
          <w:rFonts w:ascii="Book Antiqua" w:hAnsi="Book Antiqua"/>
          <w:sz w:val="24"/>
          <w:szCs w:val="24"/>
        </w:rPr>
        <w:t>real world</w:t>
      </w:r>
      <w:proofErr w:type="gramEnd"/>
      <w:r w:rsidR="001C6370" w:rsidRPr="007721B2">
        <w:rPr>
          <w:rFonts w:ascii="Book Antiqua" w:hAnsi="Book Antiqua"/>
          <w:sz w:val="24"/>
          <w:szCs w:val="24"/>
        </w:rPr>
        <w:t xml:space="preserve"> setting by </w:t>
      </w:r>
      <w:r w:rsidR="00B41417" w:rsidRPr="007721B2">
        <w:rPr>
          <w:rFonts w:ascii="Book Antiqua" w:hAnsi="Book Antiqua"/>
          <w:sz w:val="24"/>
          <w:szCs w:val="24"/>
        </w:rPr>
        <w:t>analyzing</w:t>
      </w:r>
      <w:r w:rsidR="001C6370" w:rsidRPr="007721B2">
        <w:rPr>
          <w:rFonts w:ascii="Book Antiqua" w:hAnsi="Book Antiqua"/>
          <w:sz w:val="24"/>
          <w:szCs w:val="24"/>
        </w:rPr>
        <w:t xml:space="preserve"> electronic medical records</w:t>
      </w:r>
      <w:r w:rsidR="006030B0" w:rsidRPr="007721B2">
        <w:rPr>
          <w:rFonts w:ascii="Book Antiqua" w:hAnsi="Book Antiqua"/>
          <w:sz w:val="24"/>
          <w:szCs w:val="24"/>
        </w:rPr>
        <w:t>.</w:t>
      </w:r>
    </w:p>
    <w:p w14:paraId="7BCC4A7A" w14:textId="77777777" w:rsidR="00384962" w:rsidRPr="007721B2" w:rsidRDefault="00384962" w:rsidP="007721B2">
      <w:pPr>
        <w:spacing w:after="0" w:line="360" w:lineRule="auto"/>
        <w:jc w:val="both"/>
        <w:rPr>
          <w:rFonts w:ascii="Book Antiqua" w:hAnsi="Book Antiqua"/>
          <w:sz w:val="24"/>
          <w:szCs w:val="24"/>
          <w:lang w:eastAsia="zh-CN"/>
        </w:rPr>
      </w:pPr>
    </w:p>
    <w:p w14:paraId="67522726" w14:textId="77777777" w:rsidR="00384962" w:rsidRPr="007721B2" w:rsidRDefault="00AA199D" w:rsidP="007721B2">
      <w:pPr>
        <w:spacing w:after="0" w:line="360" w:lineRule="auto"/>
        <w:jc w:val="both"/>
        <w:rPr>
          <w:rFonts w:ascii="Book Antiqua" w:hAnsi="Book Antiqua"/>
          <w:b/>
          <w:i/>
          <w:sz w:val="24"/>
          <w:szCs w:val="24"/>
          <w:lang w:eastAsia="zh-CN"/>
        </w:rPr>
      </w:pPr>
      <w:r w:rsidRPr="007721B2">
        <w:rPr>
          <w:rFonts w:ascii="Book Antiqua" w:hAnsi="Book Antiqua"/>
          <w:b/>
          <w:i/>
          <w:sz w:val="24"/>
          <w:szCs w:val="24"/>
        </w:rPr>
        <w:t>METHODS</w:t>
      </w:r>
    </w:p>
    <w:p w14:paraId="377866E6" w14:textId="3ED775D7" w:rsidR="004B3ADF" w:rsidRPr="007721B2" w:rsidRDefault="001C6370" w:rsidP="007721B2">
      <w:pPr>
        <w:spacing w:after="0" w:line="360" w:lineRule="auto"/>
        <w:jc w:val="both"/>
        <w:rPr>
          <w:rFonts w:ascii="Book Antiqua" w:hAnsi="Book Antiqua"/>
          <w:sz w:val="24"/>
          <w:szCs w:val="24"/>
          <w:lang w:eastAsia="zh-CN"/>
        </w:rPr>
      </w:pPr>
      <w:r w:rsidRPr="007721B2">
        <w:rPr>
          <w:rFonts w:ascii="Book Antiqua" w:hAnsi="Book Antiqua"/>
          <w:sz w:val="24"/>
          <w:szCs w:val="24"/>
        </w:rPr>
        <w:t xml:space="preserve">We used </w:t>
      </w:r>
      <w:proofErr w:type="spellStart"/>
      <w:r w:rsidRPr="007721B2">
        <w:rPr>
          <w:rFonts w:ascii="Book Antiqua" w:hAnsi="Book Antiqua"/>
          <w:sz w:val="24"/>
          <w:szCs w:val="24"/>
        </w:rPr>
        <w:t>TriNetX</w:t>
      </w:r>
      <w:proofErr w:type="spellEnd"/>
      <w:r w:rsidRPr="007721B2">
        <w:rPr>
          <w:rFonts w:ascii="Book Antiqua" w:hAnsi="Book Antiqua"/>
          <w:sz w:val="24"/>
          <w:szCs w:val="24"/>
        </w:rPr>
        <w:t xml:space="preserve">, a global federated research network providing statistics on </w:t>
      </w:r>
      <w:r w:rsidR="00153BA4" w:rsidRPr="007721B2">
        <w:rPr>
          <w:rFonts w:ascii="Book Antiqua" w:hAnsi="Book Antiqua"/>
          <w:sz w:val="24"/>
          <w:szCs w:val="24"/>
        </w:rPr>
        <w:t>electronic health records</w:t>
      </w:r>
      <w:r w:rsidR="00B41417" w:rsidRPr="007721B2">
        <w:rPr>
          <w:rFonts w:ascii="Book Antiqua" w:hAnsi="Book Antiqua"/>
          <w:sz w:val="24"/>
          <w:szCs w:val="24"/>
        </w:rPr>
        <w:t xml:space="preserve"> </w:t>
      </w:r>
      <w:r w:rsidR="005607DD" w:rsidRPr="007721B2">
        <w:rPr>
          <w:rFonts w:ascii="Book Antiqua" w:hAnsi="Book Antiqua"/>
          <w:sz w:val="24"/>
          <w:szCs w:val="24"/>
        </w:rPr>
        <w:t xml:space="preserve">(EHR) </w:t>
      </w:r>
      <w:r w:rsidRPr="007721B2">
        <w:rPr>
          <w:rFonts w:ascii="Book Antiqua" w:hAnsi="Book Antiqua"/>
          <w:sz w:val="24"/>
          <w:szCs w:val="24"/>
        </w:rPr>
        <w:t xml:space="preserve">from approximately 38 Million patients in </w:t>
      </w:r>
      <w:r w:rsidR="00C87679" w:rsidRPr="007721B2">
        <w:rPr>
          <w:rFonts w:ascii="Book Antiqua" w:hAnsi="Book Antiqua"/>
          <w:sz w:val="24"/>
          <w:szCs w:val="24"/>
        </w:rPr>
        <w:t xml:space="preserve">35 </w:t>
      </w:r>
      <w:r w:rsidRPr="007721B2">
        <w:rPr>
          <w:rFonts w:ascii="Book Antiqua" w:hAnsi="Book Antiqua"/>
          <w:sz w:val="24"/>
          <w:szCs w:val="24"/>
        </w:rPr>
        <w:t xml:space="preserve">Health Care Organizations predominately in the USA. </w:t>
      </w:r>
      <w:r w:rsidR="008752CC" w:rsidRPr="007721B2">
        <w:rPr>
          <w:rFonts w:ascii="Book Antiqua" w:hAnsi="Book Antiqua"/>
          <w:sz w:val="24"/>
          <w:szCs w:val="24"/>
        </w:rPr>
        <w:t>T</w:t>
      </w:r>
      <w:r w:rsidRPr="007721B2">
        <w:rPr>
          <w:rFonts w:ascii="Book Antiqua" w:hAnsi="Book Antiqua"/>
          <w:sz w:val="24"/>
          <w:szCs w:val="24"/>
        </w:rPr>
        <w:t xml:space="preserve">he </w:t>
      </w:r>
      <w:r w:rsidR="00153BA4" w:rsidRPr="007721B2">
        <w:rPr>
          <w:rFonts w:ascii="Book Antiqua" w:hAnsi="Book Antiqua"/>
          <w:sz w:val="24"/>
          <w:szCs w:val="24"/>
        </w:rPr>
        <w:t>records</w:t>
      </w:r>
      <w:r w:rsidRPr="007721B2">
        <w:rPr>
          <w:rFonts w:ascii="Book Antiqua" w:hAnsi="Book Antiqua"/>
          <w:sz w:val="24"/>
          <w:szCs w:val="24"/>
        </w:rPr>
        <w:t xml:space="preserve"> of </w:t>
      </w:r>
      <w:r w:rsidR="00C87679" w:rsidRPr="007721B2">
        <w:rPr>
          <w:rFonts w:ascii="Book Antiqua" w:hAnsi="Book Antiqua"/>
          <w:sz w:val="24"/>
          <w:szCs w:val="24"/>
        </w:rPr>
        <w:t>46,909</w:t>
      </w:r>
      <w:r w:rsidRPr="007721B2">
        <w:rPr>
          <w:rFonts w:ascii="Book Antiqua" w:hAnsi="Book Antiqua"/>
          <w:sz w:val="24"/>
          <w:szCs w:val="24"/>
        </w:rPr>
        <w:t xml:space="preserve"> patients who had taken SGLT2 inhibitors </w:t>
      </w:r>
      <w:r w:rsidR="008752CC" w:rsidRPr="007721B2">
        <w:rPr>
          <w:rFonts w:ascii="Book Antiqua" w:hAnsi="Book Antiqua"/>
          <w:sz w:val="24"/>
          <w:szCs w:val="24"/>
        </w:rPr>
        <w:t>were</w:t>
      </w:r>
      <w:r w:rsidRPr="007721B2">
        <w:rPr>
          <w:rFonts w:ascii="Book Antiqua" w:hAnsi="Book Antiqua"/>
          <w:sz w:val="24"/>
          <w:szCs w:val="24"/>
        </w:rPr>
        <w:t xml:space="preserve"> compared to </w:t>
      </w:r>
      <w:r w:rsidR="00C87679" w:rsidRPr="007721B2">
        <w:rPr>
          <w:rFonts w:ascii="Book Antiqua" w:hAnsi="Book Antiqua"/>
          <w:sz w:val="24"/>
          <w:szCs w:val="24"/>
        </w:rPr>
        <w:t>189,120</w:t>
      </w:r>
      <w:r w:rsidRPr="007721B2">
        <w:rPr>
          <w:rFonts w:ascii="Book Antiqua" w:hAnsi="Book Antiqua"/>
          <w:sz w:val="24"/>
          <w:szCs w:val="24"/>
        </w:rPr>
        <w:t xml:space="preserve"> patients </w:t>
      </w:r>
      <w:r w:rsidR="003D5CF6" w:rsidRPr="007721B2">
        <w:rPr>
          <w:rFonts w:ascii="Book Antiqua" w:hAnsi="Book Antiqua"/>
          <w:sz w:val="24"/>
          <w:szCs w:val="24"/>
        </w:rPr>
        <w:t>with</w:t>
      </w:r>
      <w:r w:rsidRPr="007721B2">
        <w:rPr>
          <w:rFonts w:ascii="Book Antiqua" w:hAnsi="Book Antiqua"/>
          <w:sz w:val="24"/>
          <w:szCs w:val="24"/>
        </w:rPr>
        <w:t xml:space="preserve"> </w:t>
      </w:r>
      <w:r w:rsidR="00153BA4" w:rsidRPr="007721B2">
        <w:rPr>
          <w:rFonts w:ascii="Book Antiqua" w:hAnsi="Book Antiqua"/>
          <w:sz w:val="24"/>
          <w:szCs w:val="24"/>
        </w:rPr>
        <w:t>dipeptidyl peptidase (</w:t>
      </w:r>
      <w:r w:rsidRPr="007721B2">
        <w:rPr>
          <w:rFonts w:ascii="Book Antiqua" w:hAnsi="Book Antiqua"/>
          <w:sz w:val="24"/>
          <w:szCs w:val="24"/>
        </w:rPr>
        <w:t>DPP</w:t>
      </w:r>
      <w:r w:rsidR="00153BA4" w:rsidRPr="007721B2">
        <w:rPr>
          <w:rFonts w:ascii="Book Antiqua" w:hAnsi="Book Antiqua"/>
          <w:sz w:val="24"/>
          <w:szCs w:val="24"/>
        </w:rPr>
        <w:t xml:space="preserve">) </w:t>
      </w:r>
      <w:r w:rsidRPr="007721B2">
        <w:rPr>
          <w:rFonts w:ascii="Book Antiqua" w:hAnsi="Book Antiqua"/>
          <w:sz w:val="24"/>
          <w:szCs w:val="24"/>
        </w:rPr>
        <w:t xml:space="preserve">4 inhibitors. We identified </w:t>
      </w:r>
      <w:r w:rsidR="00C87679" w:rsidRPr="007721B2">
        <w:rPr>
          <w:rFonts w:ascii="Book Antiqua" w:hAnsi="Book Antiqua"/>
          <w:sz w:val="24"/>
          <w:szCs w:val="24"/>
        </w:rPr>
        <w:t xml:space="preserve">five </w:t>
      </w:r>
      <w:r w:rsidRPr="007721B2">
        <w:rPr>
          <w:rFonts w:ascii="Book Antiqua" w:hAnsi="Book Antiqua"/>
          <w:sz w:val="24"/>
          <w:szCs w:val="24"/>
        </w:rPr>
        <w:t xml:space="preserve">potential confounding factors and built </w:t>
      </w:r>
      <w:r w:rsidR="00C87679" w:rsidRPr="007721B2">
        <w:rPr>
          <w:rFonts w:ascii="Book Antiqua" w:hAnsi="Book Antiqua"/>
          <w:sz w:val="24"/>
          <w:szCs w:val="24"/>
        </w:rPr>
        <w:t xml:space="preserve">respective </w:t>
      </w:r>
      <w:r w:rsidRPr="007721B2">
        <w:rPr>
          <w:rFonts w:ascii="Book Antiqua" w:hAnsi="Book Antiqua"/>
          <w:sz w:val="24"/>
          <w:szCs w:val="24"/>
        </w:rPr>
        <w:t xml:space="preserve">strata: </w:t>
      </w:r>
      <w:r w:rsidR="00C87679" w:rsidRPr="007721B2">
        <w:rPr>
          <w:rFonts w:ascii="Book Antiqua" w:hAnsi="Book Antiqua"/>
          <w:sz w:val="24"/>
          <w:szCs w:val="24"/>
        </w:rPr>
        <w:t>elderly</w:t>
      </w:r>
      <w:r w:rsidRPr="007721B2">
        <w:rPr>
          <w:rFonts w:ascii="Book Antiqua" w:hAnsi="Book Antiqua"/>
          <w:sz w:val="24"/>
          <w:szCs w:val="24"/>
        </w:rPr>
        <w:t>, hypertension</w:t>
      </w:r>
      <w:r w:rsidR="00C87679" w:rsidRPr="007721B2">
        <w:rPr>
          <w:rFonts w:ascii="Book Antiqua" w:hAnsi="Book Antiqua"/>
          <w:sz w:val="24"/>
          <w:szCs w:val="24"/>
        </w:rPr>
        <w:t>,</w:t>
      </w:r>
      <w:r w:rsidRPr="007721B2">
        <w:rPr>
          <w:rFonts w:ascii="Book Antiqua" w:hAnsi="Book Antiqua"/>
          <w:sz w:val="24"/>
          <w:szCs w:val="24"/>
        </w:rPr>
        <w:t xml:space="preserve"> chronic kidney disease</w:t>
      </w:r>
      <w:r w:rsidR="00165538" w:rsidRPr="007721B2">
        <w:rPr>
          <w:rFonts w:ascii="Book Antiqua" w:hAnsi="Book Antiqua"/>
          <w:sz w:val="24"/>
          <w:szCs w:val="24"/>
          <w:lang w:eastAsia="zh-CN"/>
        </w:rPr>
        <w:t xml:space="preserve"> (CKD)</w:t>
      </w:r>
      <w:r w:rsidR="00C87679" w:rsidRPr="007721B2">
        <w:rPr>
          <w:rFonts w:ascii="Book Antiqua" w:hAnsi="Book Antiqua"/>
          <w:sz w:val="24"/>
          <w:szCs w:val="24"/>
        </w:rPr>
        <w:t>, co-medication with insulin or with metformin</w:t>
      </w:r>
      <w:r w:rsidRPr="007721B2">
        <w:rPr>
          <w:rFonts w:ascii="Book Antiqua" w:hAnsi="Book Antiqua"/>
          <w:sz w:val="24"/>
          <w:szCs w:val="24"/>
        </w:rPr>
        <w:t xml:space="preserve">. </w:t>
      </w:r>
      <w:r w:rsidR="003D5CF6" w:rsidRPr="007721B2">
        <w:rPr>
          <w:rFonts w:ascii="Book Antiqua" w:hAnsi="Book Antiqua"/>
          <w:sz w:val="24"/>
          <w:szCs w:val="24"/>
        </w:rPr>
        <w:t>C</w:t>
      </w:r>
      <w:r w:rsidRPr="007721B2">
        <w:rPr>
          <w:rFonts w:ascii="Book Antiqua" w:hAnsi="Book Antiqua"/>
          <w:sz w:val="24"/>
          <w:szCs w:val="24"/>
        </w:rPr>
        <w:t xml:space="preserve">ardiovascular events </w:t>
      </w:r>
      <w:r w:rsidR="003D5CF6" w:rsidRPr="007721B2">
        <w:rPr>
          <w:rFonts w:ascii="Book Antiqua" w:hAnsi="Book Antiqua"/>
          <w:sz w:val="24"/>
          <w:szCs w:val="24"/>
        </w:rPr>
        <w:t xml:space="preserve">were counted </w:t>
      </w:r>
      <w:r w:rsidRPr="007721B2">
        <w:rPr>
          <w:rFonts w:ascii="Book Antiqua" w:hAnsi="Book Antiqua"/>
          <w:sz w:val="24"/>
          <w:szCs w:val="24"/>
        </w:rPr>
        <w:t>as stroke (ICD10</w:t>
      </w:r>
      <w:r w:rsidR="00153BA4" w:rsidRPr="007721B2">
        <w:rPr>
          <w:rFonts w:ascii="Book Antiqua" w:hAnsi="Book Antiqua"/>
          <w:sz w:val="24"/>
          <w:szCs w:val="24"/>
        </w:rPr>
        <w:t xml:space="preserve"> code</w:t>
      </w:r>
      <w:r w:rsidR="008752CC" w:rsidRPr="007721B2">
        <w:rPr>
          <w:rFonts w:ascii="Book Antiqua" w:hAnsi="Book Antiqua"/>
          <w:sz w:val="24"/>
          <w:szCs w:val="24"/>
        </w:rPr>
        <w:t>:</w:t>
      </w:r>
      <w:r w:rsidRPr="007721B2">
        <w:rPr>
          <w:rFonts w:ascii="Book Antiqua" w:hAnsi="Book Antiqua"/>
          <w:sz w:val="24"/>
          <w:szCs w:val="24"/>
        </w:rPr>
        <w:t xml:space="preserve"> I63) or myocardial infarction (ICD10</w:t>
      </w:r>
      <w:r w:rsidR="008752CC" w:rsidRPr="007721B2">
        <w:rPr>
          <w:rFonts w:ascii="Book Antiqua" w:hAnsi="Book Antiqua"/>
          <w:sz w:val="24"/>
          <w:szCs w:val="24"/>
        </w:rPr>
        <w:t>:</w:t>
      </w:r>
      <w:r w:rsidRPr="007721B2">
        <w:rPr>
          <w:rFonts w:ascii="Book Antiqua" w:hAnsi="Book Antiqua"/>
          <w:sz w:val="24"/>
          <w:szCs w:val="24"/>
        </w:rPr>
        <w:t xml:space="preserve"> I21) occurring </w:t>
      </w:r>
      <w:r w:rsidR="00153B96" w:rsidRPr="007721B2">
        <w:rPr>
          <w:rFonts w:ascii="Book Antiqua" w:hAnsi="Book Antiqua"/>
          <w:sz w:val="24"/>
          <w:szCs w:val="24"/>
        </w:rPr>
        <w:t>within</w:t>
      </w:r>
      <w:r w:rsidR="00C87679" w:rsidRPr="007721B2">
        <w:rPr>
          <w:rFonts w:ascii="Book Antiqua" w:hAnsi="Book Antiqua"/>
          <w:sz w:val="24"/>
          <w:szCs w:val="24"/>
        </w:rPr>
        <w:t xml:space="preserve"> three years </w:t>
      </w:r>
      <w:r w:rsidRPr="007721B2">
        <w:rPr>
          <w:rFonts w:ascii="Book Antiqua" w:hAnsi="Book Antiqua"/>
          <w:sz w:val="24"/>
          <w:szCs w:val="24"/>
        </w:rPr>
        <w:t xml:space="preserve">after the first instance of </w:t>
      </w:r>
      <w:r w:rsidR="002D7F48" w:rsidRPr="007721B2">
        <w:rPr>
          <w:rFonts w:ascii="Book Antiqua" w:hAnsi="Book Antiqua"/>
          <w:sz w:val="24"/>
          <w:szCs w:val="24"/>
        </w:rPr>
        <w:t>the respective</w:t>
      </w:r>
      <w:r w:rsidRPr="007721B2">
        <w:rPr>
          <w:rFonts w:ascii="Book Antiqua" w:hAnsi="Book Antiqua"/>
          <w:sz w:val="24"/>
          <w:szCs w:val="24"/>
        </w:rPr>
        <w:t xml:space="preserve"> medication in the patients’ records.</w:t>
      </w:r>
    </w:p>
    <w:p w14:paraId="360BB5DD" w14:textId="77777777" w:rsidR="00384962" w:rsidRPr="007721B2" w:rsidRDefault="00384962" w:rsidP="007721B2">
      <w:pPr>
        <w:spacing w:after="0" w:line="360" w:lineRule="auto"/>
        <w:jc w:val="both"/>
        <w:rPr>
          <w:rFonts w:ascii="Book Antiqua" w:hAnsi="Book Antiqua"/>
          <w:sz w:val="24"/>
          <w:szCs w:val="24"/>
          <w:lang w:eastAsia="zh-CN"/>
        </w:rPr>
      </w:pPr>
    </w:p>
    <w:p w14:paraId="698CB325" w14:textId="77777777" w:rsidR="00384962" w:rsidRPr="007721B2" w:rsidRDefault="00AA199D" w:rsidP="007721B2">
      <w:pPr>
        <w:spacing w:after="0" w:line="360" w:lineRule="auto"/>
        <w:jc w:val="both"/>
        <w:rPr>
          <w:rFonts w:ascii="Book Antiqua" w:hAnsi="Book Antiqua"/>
          <w:b/>
          <w:i/>
          <w:sz w:val="24"/>
          <w:szCs w:val="24"/>
          <w:lang w:eastAsia="zh-CN"/>
        </w:rPr>
      </w:pPr>
      <w:r w:rsidRPr="007721B2">
        <w:rPr>
          <w:rFonts w:ascii="Book Antiqua" w:hAnsi="Book Antiqua"/>
          <w:b/>
          <w:i/>
          <w:sz w:val="24"/>
          <w:szCs w:val="24"/>
        </w:rPr>
        <w:t>RESULTS</w:t>
      </w:r>
    </w:p>
    <w:p w14:paraId="2110494B" w14:textId="659FDCBF" w:rsidR="004B3ADF" w:rsidRPr="007721B2" w:rsidRDefault="004B3ADF" w:rsidP="007721B2">
      <w:pPr>
        <w:spacing w:after="0" w:line="360" w:lineRule="auto"/>
        <w:jc w:val="both"/>
        <w:rPr>
          <w:rFonts w:ascii="Book Antiqua" w:hAnsi="Book Antiqua"/>
          <w:sz w:val="24"/>
          <w:szCs w:val="24"/>
          <w:lang w:eastAsia="zh-CN"/>
        </w:rPr>
      </w:pPr>
      <w:r w:rsidRPr="007721B2">
        <w:rPr>
          <w:rFonts w:ascii="Book Antiqua" w:hAnsi="Book Antiqua"/>
          <w:sz w:val="24"/>
          <w:szCs w:val="24"/>
        </w:rPr>
        <w:t xml:space="preserve">Of the </w:t>
      </w:r>
      <w:r w:rsidR="00384962" w:rsidRPr="007721B2">
        <w:rPr>
          <w:rFonts w:ascii="Book Antiqua" w:hAnsi="Book Antiqua"/>
          <w:sz w:val="24"/>
          <w:szCs w:val="24"/>
        </w:rPr>
        <w:t>46</w:t>
      </w:r>
      <w:r w:rsidR="00C87679" w:rsidRPr="007721B2">
        <w:rPr>
          <w:rFonts w:ascii="Book Antiqua" w:hAnsi="Book Antiqua"/>
          <w:sz w:val="24"/>
          <w:szCs w:val="24"/>
        </w:rPr>
        <w:t>909</w:t>
      </w:r>
      <w:r w:rsidRPr="007721B2">
        <w:rPr>
          <w:rFonts w:ascii="Book Antiqua" w:hAnsi="Book Antiqua"/>
          <w:sz w:val="24"/>
          <w:szCs w:val="24"/>
        </w:rPr>
        <w:t xml:space="preserve"> patients </w:t>
      </w:r>
      <w:r w:rsidR="005607DD" w:rsidRPr="007721B2">
        <w:rPr>
          <w:rFonts w:ascii="Book Antiqua" w:hAnsi="Book Antiqua"/>
          <w:sz w:val="24"/>
          <w:szCs w:val="24"/>
        </w:rPr>
        <w:t>with</w:t>
      </w:r>
      <w:r w:rsidRPr="007721B2">
        <w:rPr>
          <w:rFonts w:ascii="Book Antiqua" w:hAnsi="Book Antiqua"/>
          <w:sz w:val="24"/>
          <w:szCs w:val="24"/>
        </w:rPr>
        <w:t xml:space="preserve"> SGLT2 inhibitors </w:t>
      </w:r>
      <w:r w:rsidR="005607DD" w:rsidRPr="007721B2">
        <w:rPr>
          <w:rFonts w:ascii="Book Antiqua" w:hAnsi="Book Antiqua"/>
          <w:sz w:val="24"/>
          <w:szCs w:val="24"/>
        </w:rPr>
        <w:t xml:space="preserve">in their EHR, </w:t>
      </w:r>
      <w:r w:rsidR="00C87679" w:rsidRPr="007721B2">
        <w:rPr>
          <w:rFonts w:ascii="Book Antiqua" w:hAnsi="Book Antiqua"/>
          <w:sz w:val="24"/>
          <w:szCs w:val="24"/>
        </w:rPr>
        <w:t xml:space="preserve">1667 </w:t>
      </w:r>
      <w:r w:rsidRPr="007721B2">
        <w:rPr>
          <w:rFonts w:ascii="Book Antiqua" w:hAnsi="Book Antiqua"/>
          <w:sz w:val="24"/>
          <w:szCs w:val="24"/>
        </w:rPr>
        <w:t>patients (</w:t>
      </w:r>
      <w:r w:rsidR="00C87679" w:rsidRPr="007721B2">
        <w:rPr>
          <w:rFonts w:ascii="Book Antiqua" w:hAnsi="Book Antiqua"/>
          <w:sz w:val="24"/>
          <w:szCs w:val="24"/>
        </w:rPr>
        <w:t>3.6</w:t>
      </w:r>
      <w:r w:rsidRPr="007721B2">
        <w:rPr>
          <w:rFonts w:ascii="Book Antiqua" w:hAnsi="Book Antiqua"/>
          <w:sz w:val="24"/>
          <w:szCs w:val="24"/>
        </w:rPr>
        <w:t xml:space="preserve">%) had an ICD code for stroke or </w:t>
      </w:r>
      <w:r w:rsidR="005607DD" w:rsidRPr="007721B2">
        <w:rPr>
          <w:rFonts w:ascii="Book Antiqua" w:hAnsi="Book Antiqua"/>
          <w:sz w:val="24"/>
          <w:szCs w:val="24"/>
        </w:rPr>
        <w:t xml:space="preserve">for </w:t>
      </w:r>
      <w:r w:rsidR="00153BA4" w:rsidRPr="007721B2">
        <w:rPr>
          <w:rFonts w:ascii="Book Antiqua" w:hAnsi="Book Antiqua"/>
          <w:sz w:val="24"/>
          <w:szCs w:val="24"/>
        </w:rPr>
        <w:t>myocardial infarction</w:t>
      </w:r>
      <w:r w:rsidR="00DF51AD" w:rsidRPr="007721B2">
        <w:rPr>
          <w:rFonts w:ascii="Book Antiqua" w:hAnsi="Book Antiqua"/>
          <w:sz w:val="24"/>
          <w:szCs w:val="24"/>
        </w:rPr>
        <w:t xml:space="preserve"> within the first three years</w:t>
      </w:r>
      <w:r w:rsidR="005607DD" w:rsidRPr="007721B2">
        <w:rPr>
          <w:rFonts w:ascii="Book Antiqua" w:hAnsi="Book Antiqua"/>
          <w:sz w:val="24"/>
          <w:szCs w:val="24"/>
        </w:rPr>
        <w:t xml:space="preserve"> after the first instance of the medication. In the control group there were</w:t>
      </w:r>
      <w:r w:rsidRPr="007721B2">
        <w:rPr>
          <w:rFonts w:ascii="Book Antiqua" w:hAnsi="Book Antiqua"/>
          <w:sz w:val="24"/>
          <w:szCs w:val="24"/>
        </w:rPr>
        <w:t xml:space="preserve"> </w:t>
      </w:r>
      <w:r w:rsidR="00384962" w:rsidRPr="007721B2">
        <w:rPr>
          <w:rFonts w:ascii="Book Antiqua" w:hAnsi="Book Antiqua"/>
          <w:sz w:val="24"/>
          <w:szCs w:val="24"/>
        </w:rPr>
        <w:t>10</w:t>
      </w:r>
      <w:r w:rsidR="00C87679" w:rsidRPr="007721B2">
        <w:rPr>
          <w:rFonts w:ascii="Book Antiqua" w:hAnsi="Book Antiqua"/>
          <w:sz w:val="24"/>
          <w:szCs w:val="24"/>
        </w:rPr>
        <w:t>680</w:t>
      </w:r>
      <w:r w:rsidRPr="007721B2">
        <w:rPr>
          <w:rFonts w:ascii="Book Antiqua" w:hAnsi="Book Antiqua"/>
          <w:sz w:val="24"/>
          <w:szCs w:val="24"/>
        </w:rPr>
        <w:t xml:space="preserve"> </w:t>
      </w:r>
      <w:r w:rsidR="005607DD" w:rsidRPr="007721B2">
        <w:rPr>
          <w:rFonts w:ascii="Book Antiqua" w:hAnsi="Book Antiqua"/>
          <w:sz w:val="24"/>
          <w:szCs w:val="24"/>
        </w:rPr>
        <w:t xml:space="preserve">events </w:t>
      </w:r>
      <w:r w:rsidRPr="007721B2">
        <w:rPr>
          <w:rFonts w:ascii="Book Antiqua" w:hAnsi="Book Antiqua"/>
          <w:sz w:val="24"/>
          <w:szCs w:val="24"/>
        </w:rPr>
        <w:t xml:space="preserve">of </w:t>
      </w:r>
      <w:r w:rsidR="00384962" w:rsidRPr="007721B2">
        <w:rPr>
          <w:rFonts w:ascii="Book Antiqua" w:hAnsi="Book Antiqua"/>
          <w:sz w:val="24"/>
          <w:szCs w:val="24"/>
        </w:rPr>
        <w:t>189</w:t>
      </w:r>
      <w:r w:rsidR="00C87679" w:rsidRPr="007721B2">
        <w:rPr>
          <w:rFonts w:ascii="Book Antiqua" w:hAnsi="Book Antiqua"/>
          <w:sz w:val="24"/>
          <w:szCs w:val="24"/>
        </w:rPr>
        <w:t>120</w:t>
      </w:r>
      <w:r w:rsidR="005607DD" w:rsidRPr="007721B2">
        <w:rPr>
          <w:rFonts w:ascii="Book Antiqua" w:hAnsi="Book Antiqua"/>
          <w:sz w:val="24"/>
          <w:szCs w:val="24"/>
        </w:rPr>
        <w:t xml:space="preserve"> patients</w:t>
      </w:r>
      <w:r w:rsidRPr="007721B2">
        <w:rPr>
          <w:rFonts w:ascii="Book Antiqua" w:hAnsi="Book Antiqua"/>
          <w:sz w:val="24"/>
          <w:szCs w:val="24"/>
        </w:rPr>
        <w:t xml:space="preserve"> (</w:t>
      </w:r>
      <w:r w:rsidR="00C87679" w:rsidRPr="007721B2">
        <w:rPr>
          <w:rFonts w:ascii="Book Antiqua" w:hAnsi="Book Antiqua"/>
          <w:sz w:val="24"/>
          <w:szCs w:val="24"/>
        </w:rPr>
        <w:t>5.6</w:t>
      </w:r>
      <w:r w:rsidRPr="007721B2">
        <w:rPr>
          <w:rFonts w:ascii="Book Antiqua" w:hAnsi="Book Antiqua"/>
          <w:sz w:val="24"/>
          <w:szCs w:val="24"/>
        </w:rPr>
        <w:t>%)</w:t>
      </w:r>
      <w:r w:rsidR="00235085" w:rsidRPr="007721B2">
        <w:rPr>
          <w:rFonts w:ascii="Book Antiqua" w:hAnsi="Book Antiqua"/>
          <w:sz w:val="24"/>
          <w:szCs w:val="24"/>
        </w:rPr>
        <w:t>, which represents</w:t>
      </w:r>
      <w:r w:rsidR="00384962" w:rsidRPr="007721B2">
        <w:rPr>
          <w:rFonts w:ascii="Book Antiqua" w:hAnsi="Book Antiqua"/>
          <w:sz w:val="24"/>
          <w:szCs w:val="24"/>
        </w:rPr>
        <w:t xml:space="preserve"> a </w:t>
      </w:r>
      <w:r w:rsidR="00407540" w:rsidRPr="007721B2">
        <w:rPr>
          <w:rFonts w:ascii="Book Antiqua" w:hAnsi="Book Antiqua"/>
          <w:sz w:val="24"/>
          <w:szCs w:val="24"/>
        </w:rPr>
        <w:t>risk ratio</w:t>
      </w:r>
      <w:r w:rsidR="00384962" w:rsidRPr="007721B2">
        <w:rPr>
          <w:rFonts w:ascii="Book Antiqua" w:hAnsi="Book Antiqua"/>
          <w:sz w:val="24"/>
          <w:szCs w:val="24"/>
        </w:rPr>
        <w:t xml:space="preserve"> of 0.63 (95%CI: 0.60–</w:t>
      </w:r>
      <w:r w:rsidR="00235085" w:rsidRPr="007721B2">
        <w:rPr>
          <w:rFonts w:ascii="Book Antiqua" w:hAnsi="Book Antiqua"/>
          <w:sz w:val="24"/>
          <w:szCs w:val="24"/>
        </w:rPr>
        <w:t>0.66)</w:t>
      </w:r>
      <w:r w:rsidR="00337066" w:rsidRPr="007721B2">
        <w:rPr>
          <w:rFonts w:ascii="Book Antiqua" w:hAnsi="Book Antiqua"/>
          <w:sz w:val="24"/>
          <w:szCs w:val="24"/>
        </w:rPr>
        <w:t xml:space="preserve">. The overall incidence of stroke or </w:t>
      </w:r>
      <w:r w:rsidR="00153BA4" w:rsidRPr="007721B2">
        <w:rPr>
          <w:rFonts w:ascii="Book Antiqua" w:hAnsi="Book Antiqua"/>
          <w:sz w:val="24"/>
          <w:szCs w:val="24"/>
        </w:rPr>
        <w:t>myocardial infarction</w:t>
      </w:r>
      <w:r w:rsidR="00337066" w:rsidRPr="007721B2">
        <w:rPr>
          <w:rFonts w:ascii="Book Antiqua" w:hAnsi="Book Antiqua"/>
          <w:sz w:val="24"/>
          <w:szCs w:val="24"/>
        </w:rPr>
        <w:t xml:space="preserve"> in </w:t>
      </w:r>
      <w:r w:rsidR="00235085" w:rsidRPr="007721B2">
        <w:rPr>
          <w:rFonts w:ascii="Book Antiqua" w:hAnsi="Book Antiqua"/>
          <w:sz w:val="24"/>
          <w:szCs w:val="24"/>
        </w:rPr>
        <w:t xml:space="preserve">the </w:t>
      </w:r>
      <w:r w:rsidR="00337066" w:rsidRPr="007721B2">
        <w:rPr>
          <w:rFonts w:ascii="Book Antiqua" w:hAnsi="Book Antiqua"/>
          <w:sz w:val="24"/>
          <w:szCs w:val="24"/>
        </w:rPr>
        <w:t>strat</w:t>
      </w:r>
      <w:r w:rsidR="00235085" w:rsidRPr="007721B2">
        <w:rPr>
          <w:rFonts w:ascii="Book Antiqua" w:hAnsi="Book Antiqua"/>
          <w:sz w:val="24"/>
          <w:szCs w:val="24"/>
        </w:rPr>
        <w:t>a</w:t>
      </w:r>
      <w:r w:rsidR="00337066" w:rsidRPr="007721B2">
        <w:rPr>
          <w:rFonts w:ascii="Book Antiqua" w:hAnsi="Book Antiqua"/>
          <w:sz w:val="24"/>
          <w:szCs w:val="24"/>
        </w:rPr>
        <w:t xml:space="preserve"> </w:t>
      </w:r>
      <w:r w:rsidR="00235085" w:rsidRPr="007721B2">
        <w:rPr>
          <w:rFonts w:ascii="Book Antiqua" w:hAnsi="Book Antiqua"/>
          <w:sz w:val="24"/>
          <w:szCs w:val="24"/>
        </w:rPr>
        <w:t xml:space="preserve">with a potential confounding risk factor reached </w:t>
      </w:r>
      <w:r w:rsidR="00337066" w:rsidRPr="007721B2">
        <w:rPr>
          <w:rFonts w:ascii="Book Antiqua" w:hAnsi="Book Antiqua"/>
          <w:sz w:val="24"/>
          <w:szCs w:val="24"/>
        </w:rPr>
        <w:t xml:space="preserve">from </w:t>
      </w:r>
      <w:r w:rsidR="00235085" w:rsidRPr="007721B2">
        <w:rPr>
          <w:rFonts w:ascii="Book Antiqua" w:hAnsi="Book Antiqua"/>
          <w:sz w:val="24"/>
          <w:szCs w:val="24"/>
        </w:rPr>
        <w:t>4.9</w:t>
      </w:r>
      <w:r w:rsidR="00337066" w:rsidRPr="007721B2">
        <w:rPr>
          <w:rFonts w:ascii="Book Antiqua" w:hAnsi="Book Antiqua"/>
          <w:sz w:val="24"/>
          <w:szCs w:val="24"/>
        </w:rPr>
        <w:t xml:space="preserve">% in </w:t>
      </w:r>
      <w:r w:rsidR="00235085" w:rsidRPr="007721B2">
        <w:rPr>
          <w:rFonts w:ascii="Book Antiqua" w:hAnsi="Book Antiqua"/>
          <w:sz w:val="24"/>
          <w:szCs w:val="24"/>
        </w:rPr>
        <w:t>patients taking metformin</w:t>
      </w:r>
      <w:r w:rsidR="00337066" w:rsidRPr="007721B2">
        <w:rPr>
          <w:rFonts w:ascii="Book Antiqua" w:hAnsi="Book Antiqua"/>
          <w:sz w:val="24"/>
          <w:szCs w:val="24"/>
        </w:rPr>
        <w:t xml:space="preserve"> to </w:t>
      </w:r>
      <w:r w:rsidR="00235085" w:rsidRPr="007721B2">
        <w:rPr>
          <w:rFonts w:ascii="Book Antiqua" w:hAnsi="Book Antiqua"/>
          <w:sz w:val="24"/>
          <w:szCs w:val="24"/>
        </w:rPr>
        <w:t>12.5</w:t>
      </w:r>
      <w:r w:rsidR="00337066" w:rsidRPr="007721B2">
        <w:rPr>
          <w:rFonts w:ascii="Book Antiqua" w:hAnsi="Book Antiqua"/>
          <w:sz w:val="24"/>
          <w:szCs w:val="24"/>
        </w:rPr>
        <w:t>% in the stratum with the highest risk (</w:t>
      </w:r>
      <w:r w:rsidR="00235085" w:rsidRPr="007721B2">
        <w:rPr>
          <w:rFonts w:ascii="Book Antiqua" w:hAnsi="Book Antiqua"/>
          <w:sz w:val="24"/>
          <w:szCs w:val="24"/>
        </w:rPr>
        <w:t xml:space="preserve">concomitant </w:t>
      </w:r>
      <w:r w:rsidR="00165538" w:rsidRPr="007721B2">
        <w:rPr>
          <w:rFonts w:ascii="Book Antiqua" w:hAnsi="Book Antiqua"/>
          <w:sz w:val="24"/>
          <w:szCs w:val="24"/>
          <w:lang w:eastAsia="zh-CN"/>
        </w:rPr>
        <w:t>CKD</w:t>
      </w:r>
      <w:r w:rsidR="00337066" w:rsidRPr="007721B2">
        <w:rPr>
          <w:rFonts w:ascii="Book Antiqua" w:hAnsi="Book Antiqua"/>
          <w:sz w:val="24"/>
          <w:szCs w:val="24"/>
        </w:rPr>
        <w:t xml:space="preserve">). In all strata the difference in risk of experiencing a </w:t>
      </w:r>
      <w:r w:rsidR="00153BA4" w:rsidRPr="007721B2">
        <w:rPr>
          <w:rFonts w:ascii="Book Antiqua" w:hAnsi="Book Antiqua"/>
          <w:sz w:val="24"/>
          <w:szCs w:val="24"/>
        </w:rPr>
        <w:t>cardiovascular</w:t>
      </w:r>
      <w:r w:rsidR="00337066" w:rsidRPr="007721B2">
        <w:rPr>
          <w:rFonts w:ascii="Book Antiqua" w:hAnsi="Book Antiqua"/>
          <w:sz w:val="24"/>
          <w:szCs w:val="24"/>
        </w:rPr>
        <w:t xml:space="preserve"> event was similarly in favor of SGLT2</w:t>
      </w:r>
      <w:r w:rsidR="008752CC" w:rsidRPr="007721B2">
        <w:rPr>
          <w:rFonts w:ascii="Book Antiqua" w:hAnsi="Book Antiqua"/>
          <w:sz w:val="24"/>
          <w:szCs w:val="24"/>
        </w:rPr>
        <w:t xml:space="preserve"> versus control</w:t>
      </w:r>
      <w:r w:rsidR="00337066" w:rsidRPr="007721B2">
        <w:rPr>
          <w:rFonts w:ascii="Book Antiqua" w:hAnsi="Book Antiqua"/>
          <w:sz w:val="24"/>
          <w:szCs w:val="24"/>
        </w:rPr>
        <w:t xml:space="preserve">, with </w:t>
      </w:r>
      <w:r w:rsidR="00153BA4" w:rsidRPr="007721B2">
        <w:rPr>
          <w:rFonts w:ascii="Book Antiqua" w:hAnsi="Book Antiqua"/>
          <w:sz w:val="24"/>
          <w:szCs w:val="24"/>
        </w:rPr>
        <w:t>Risk Ratio</w:t>
      </w:r>
      <w:r w:rsidR="00337066" w:rsidRPr="007721B2">
        <w:rPr>
          <w:rFonts w:ascii="Book Antiqua" w:hAnsi="Book Antiqua"/>
          <w:sz w:val="24"/>
          <w:szCs w:val="24"/>
        </w:rPr>
        <w:t xml:space="preserve"> ranging from 0.</w:t>
      </w:r>
      <w:r w:rsidR="00235085" w:rsidRPr="007721B2">
        <w:rPr>
          <w:rFonts w:ascii="Book Antiqua" w:hAnsi="Book Antiqua"/>
          <w:sz w:val="24"/>
          <w:szCs w:val="24"/>
        </w:rPr>
        <w:t xml:space="preserve">62 to </w:t>
      </w:r>
      <w:r w:rsidR="004C6FF9" w:rsidRPr="007721B2">
        <w:rPr>
          <w:rFonts w:ascii="Book Antiqua" w:hAnsi="Book Antiqua"/>
          <w:sz w:val="24"/>
          <w:szCs w:val="24"/>
        </w:rPr>
        <w:t>0.81.</w:t>
      </w:r>
    </w:p>
    <w:p w14:paraId="3A387FBD" w14:textId="77777777" w:rsidR="00384962" w:rsidRPr="007721B2" w:rsidRDefault="00384962" w:rsidP="007721B2">
      <w:pPr>
        <w:spacing w:after="0" w:line="360" w:lineRule="auto"/>
        <w:jc w:val="both"/>
        <w:rPr>
          <w:rFonts w:ascii="Book Antiqua" w:hAnsi="Book Antiqua"/>
          <w:sz w:val="24"/>
          <w:szCs w:val="24"/>
          <w:lang w:eastAsia="zh-CN"/>
        </w:rPr>
      </w:pPr>
    </w:p>
    <w:p w14:paraId="3F51DA7D" w14:textId="77777777" w:rsidR="00384962" w:rsidRPr="007721B2" w:rsidRDefault="00AA199D" w:rsidP="007721B2">
      <w:pPr>
        <w:spacing w:after="0" w:line="360" w:lineRule="auto"/>
        <w:jc w:val="both"/>
        <w:rPr>
          <w:rFonts w:ascii="Book Antiqua" w:hAnsi="Book Antiqua"/>
          <w:b/>
          <w:i/>
          <w:sz w:val="24"/>
          <w:szCs w:val="24"/>
          <w:lang w:eastAsia="zh-CN"/>
        </w:rPr>
      </w:pPr>
      <w:r w:rsidRPr="007721B2">
        <w:rPr>
          <w:rFonts w:ascii="Book Antiqua" w:hAnsi="Book Antiqua"/>
          <w:b/>
          <w:i/>
          <w:sz w:val="24"/>
          <w:szCs w:val="24"/>
        </w:rPr>
        <w:t>CONCLUSION</w:t>
      </w:r>
    </w:p>
    <w:p w14:paraId="08D87D85" w14:textId="4237B99D" w:rsidR="00590187" w:rsidRPr="007721B2" w:rsidRDefault="005607DD" w:rsidP="007721B2">
      <w:pPr>
        <w:spacing w:after="0" w:line="360" w:lineRule="auto"/>
        <w:jc w:val="both"/>
        <w:rPr>
          <w:rFonts w:ascii="Book Antiqua" w:hAnsi="Book Antiqua"/>
          <w:sz w:val="24"/>
          <w:szCs w:val="24"/>
        </w:rPr>
      </w:pPr>
      <w:r w:rsidRPr="007721B2">
        <w:rPr>
          <w:rFonts w:ascii="Book Antiqua" w:hAnsi="Book Antiqua"/>
          <w:sz w:val="24"/>
          <w:szCs w:val="24"/>
        </w:rPr>
        <w:lastRenderedPageBreak/>
        <w:t>R</w:t>
      </w:r>
      <w:r w:rsidR="00422617" w:rsidRPr="007721B2">
        <w:rPr>
          <w:rFonts w:ascii="Book Antiqua" w:hAnsi="Book Antiqua"/>
          <w:sz w:val="24"/>
          <w:szCs w:val="24"/>
        </w:rPr>
        <w:t xml:space="preserve">eal world </w:t>
      </w:r>
      <w:r w:rsidRPr="007721B2">
        <w:rPr>
          <w:rFonts w:ascii="Book Antiqua" w:hAnsi="Book Antiqua"/>
          <w:sz w:val="24"/>
          <w:szCs w:val="24"/>
        </w:rPr>
        <w:t>data</w:t>
      </w:r>
      <w:r w:rsidR="00422617" w:rsidRPr="007721B2">
        <w:rPr>
          <w:rFonts w:ascii="Book Antiqua" w:hAnsi="Book Antiqua"/>
          <w:sz w:val="24"/>
          <w:szCs w:val="24"/>
        </w:rPr>
        <w:t xml:space="preserve"> </w:t>
      </w:r>
      <w:r w:rsidRPr="007721B2">
        <w:rPr>
          <w:rFonts w:ascii="Book Antiqua" w:hAnsi="Book Antiqua"/>
          <w:sz w:val="24"/>
          <w:szCs w:val="24"/>
        </w:rPr>
        <w:t>replicated</w:t>
      </w:r>
      <w:r w:rsidR="00422617" w:rsidRPr="007721B2">
        <w:rPr>
          <w:rFonts w:ascii="Book Antiqua" w:hAnsi="Book Antiqua"/>
          <w:sz w:val="24"/>
          <w:szCs w:val="24"/>
        </w:rPr>
        <w:t xml:space="preserve"> the results from </w:t>
      </w:r>
      <w:r w:rsidR="003D5CF6" w:rsidRPr="007721B2">
        <w:rPr>
          <w:rFonts w:ascii="Book Antiqua" w:hAnsi="Book Antiqua"/>
          <w:sz w:val="24"/>
          <w:szCs w:val="24"/>
        </w:rPr>
        <w:t xml:space="preserve">randomized </w:t>
      </w:r>
      <w:r w:rsidR="00235085" w:rsidRPr="007721B2">
        <w:rPr>
          <w:rFonts w:ascii="Book Antiqua" w:hAnsi="Book Antiqua"/>
          <w:sz w:val="24"/>
          <w:szCs w:val="24"/>
        </w:rPr>
        <w:t xml:space="preserve">clinical </w:t>
      </w:r>
      <w:r w:rsidR="003D5CF6" w:rsidRPr="007721B2">
        <w:rPr>
          <w:rFonts w:ascii="Book Antiqua" w:hAnsi="Book Antiqua"/>
          <w:sz w:val="24"/>
          <w:szCs w:val="24"/>
        </w:rPr>
        <w:t>trials</w:t>
      </w:r>
      <w:r w:rsidRPr="007721B2">
        <w:rPr>
          <w:rFonts w:ascii="Book Antiqua" w:hAnsi="Book Antiqua"/>
          <w:sz w:val="24"/>
          <w:szCs w:val="24"/>
        </w:rPr>
        <w:t xml:space="preserve">, </w:t>
      </w:r>
      <w:r w:rsidR="00422617" w:rsidRPr="007721B2">
        <w:rPr>
          <w:rFonts w:ascii="Book Antiqua" w:hAnsi="Book Antiqua"/>
          <w:sz w:val="24"/>
          <w:szCs w:val="24"/>
        </w:rPr>
        <w:t>confirmed the cardiovascular advantages of SGLT2 inhibitors</w:t>
      </w:r>
      <w:r w:rsidRPr="007721B2">
        <w:rPr>
          <w:rFonts w:ascii="Book Antiqua" w:hAnsi="Book Antiqua"/>
          <w:sz w:val="24"/>
          <w:szCs w:val="24"/>
        </w:rPr>
        <w:t>,</w:t>
      </w:r>
      <w:r w:rsidR="00422617" w:rsidRPr="007721B2">
        <w:rPr>
          <w:rFonts w:ascii="Book Antiqua" w:hAnsi="Book Antiqua"/>
          <w:sz w:val="24"/>
          <w:szCs w:val="24"/>
        </w:rPr>
        <w:t xml:space="preserve"> and </w:t>
      </w:r>
      <w:r w:rsidR="002D7F48" w:rsidRPr="007721B2">
        <w:rPr>
          <w:rFonts w:ascii="Book Antiqua" w:hAnsi="Book Antiqua"/>
          <w:sz w:val="24"/>
          <w:szCs w:val="24"/>
        </w:rPr>
        <w:t xml:space="preserve">showed </w:t>
      </w:r>
      <w:r w:rsidR="00874882" w:rsidRPr="007721B2">
        <w:rPr>
          <w:rFonts w:ascii="Book Antiqua" w:hAnsi="Book Antiqua"/>
          <w:sz w:val="24"/>
          <w:szCs w:val="24"/>
        </w:rPr>
        <w:t xml:space="preserve">the </w:t>
      </w:r>
      <w:r w:rsidRPr="007721B2">
        <w:rPr>
          <w:rFonts w:ascii="Book Antiqua" w:hAnsi="Book Antiqua"/>
          <w:sz w:val="24"/>
          <w:szCs w:val="24"/>
        </w:rPr>
        <w:t xml:space="preserve">applicability </w:t>
      </w:r>
      <w:r w:rsidR="00422617" w:rsidRPr="007721B2">
        <w:rPr>
          <w:rFonts w:ascii="Book Antiqua" w:hAnsi="Book Antiqua"/>
          <w:sz w:val="24"/>
          <w:szCs w:val="24"/>
        </w:rPr>
        <w:t>to the US American population.</w:t>
      </w:r>
    </w:p>
    <w:p w14:paraId="7453FE6D" w14:textId="77777777" w:rsidR="008E2D8D" w:rsidRPr="007721B2" w:rsidRDefault="008E2D8D" w:rsidP="007721B2">
      <w:pPr>
        <w:spacing w:after="0" w:line="360" w:lineRule="auto"/>
        <w:jc w:val="both"/>
        <w:rPr>
          <w:rFonts w:ascii="Book Antiqua" w:hAnsi="Book Antiqua"/>
          <w:sz w:val="24"/>
          <w:szCs w:val="24"/>
        </w:rPr>
      </w:pPr>
    </w:p>
    <w:p w14:paraId="555494C1" w14:textId="47C87360" w:rsidR="003A2FD0" w:rsidRPr="007721B2" w:rsidRDefault="008E2D8D" w:rsidP="007721B2">
      <w:pPr>
        <w:spacing w:after="0" w:line="360" w:lineRule="auto"/>
        <w:jc w:val="both"/>
        <w:rPr>
          <w:rFonts w:ascii="Book Antiqua" w:hAnsi="Book Antiqua"/>
          <w:sz w:val="24"/>
          <w:szCs w:val="24"/>
        </w:rPr>
      </w:pPr>
      <w:r w:rsidRPr="007721B2">
        <w:rPr>
          <w:rFonts w:ascii="Book Antiqua" w:hAnsi="Book Antiqua"/>
          <w:b/>
          <w:sz w:val="24"/>
          <w:szCs w:val="24"/>
        </w:rPr>
        <w:t>Key</w:t>
      </w:r>
      <w:r w:rsidR="00AA199D" w:rsidRPr="007721B2">
        <w:rPr>
          <w:rFonts w:ascii="Book Antiqua" w:hAnsi="Book Antiqua"/>
          <w:b/>
          <w:sz w:val="24"/>
          <w:szCs w:val="24"/>
        </w:rPr>
        <w:t xml:space="preserve"> </w:t>
      </w:r>
      <w:r w:rsidRPr="007721B2">
        <w:rPr>
          <w:rFonts w:ascii="Book Antiqua" w:hAnsi="Book Antiqua"/>
          <w:b/>
          <w:sz w:val="24"/>
          <w:szCs w:val="24"/>
        </w:rPr>
        <w:t>words</w:t>
      </w:r>
      <w:r w:rsidR="00CF6FFD" w:rsidRPr="007721B2">
        <w:rPr>
          <w:rFonts w:ascii="Book Antiqua" w:hAnsi="Book Antiqua"/>
          <w:b/>
          <w:sz w:val="24"/>
          <w:szCs w:val="24"/>
        </w:rPr>
        <w:t xml:space="preserve">: </w:t>
      </w:r>
      <w:r w:rsidR="00A7541D" w:rsidRPr="007721B2">
        <w:rPr>
          <w:rFonts w:ascii="Book Antiqua" w:hAnsi="Book Antiqua"/>
          <w:sz w:val="24"/>
          <w:szCs w:val="24"/>
        </w:rPr>
        <w:t>Cardiovascular events</w:t>
      </w:r>
      <w:r w:rsidR="005B6928" w:rsidRPr="007721B2">
        <w:rPr>
          <w:rFonts w:ascii="Book Antiqua" w:hAnsi="Book Antiqua"/>
          <w:sz w:val="24"/>
          <w:szCs w:val="24"/>
        </w:rPr>
        <w:t>;</w:t>
      </w:r>
      <w:r w:rsidR="00A7541D" w:rsidRPr="007721B2">
        <w:rPr>
          <w:rFonts w:ascii="Book Antiqua" w:hAnsi="Book Antiqua"/>
          <w:sz w:val="24"/>
          <w:szCs w:val="24"/>
        </w:rPr>
        <w:t xml:space="preserve"> Clinical </w:t>
      </w:r>
      <w:r w:rsidR="00CF6FFD" w:rsidRPr="007721B2">
        <w:rPr>
          <w:rFonts w:ascii="Book Antiqua" w:hAnsi="Book Antiqua"/>
          <w:sz w:val="24"/>
          <w:szCs w:val="24"/>
        </w:rPr>
        <w:t>trials</w:t>
      </w:r>
      <w:r w:rsidR="00384962" w:rsidRPr="007721B2">
        <w:rPr>
          <w:rFonts w:ascii="Book Antiqua" w:hAnsi="Book Antiqua"/>
          <w:sz w:val="24"/>
          <w:szCs w:val="24"/>
          <w:lang w:eastAsia="zh-CN"/>
        </w:rPr>
        <w:t>;</w:t>
      </w:r>
      <w:r w:rsidR="00A7541D" w:rsidRPr="007721B2">
        <w:rPr>
          <w:rFonts w:ascii="Book Antiqua" w:hAnsi="Book Antiqua"/>
          <w:sz w:val="24"/>
          <w:szCs w:val="24"/>
        </w:rPr>
        <w:t xml:space="preserve"> Diabetes</w:t>
      </w:r>
      <w:r w:rsidR="005B6928" w:rsidRPr="007721B2">
        <w:rPr>
          <w:rFonts w:ascii="Book Antiqua" w:hAnsi="Book Antiqua"/>
          <w:sz w:val="24"/>
          <w:szCs w:val="24"/>
        </w:rPr>
        <w:t>;</w:t>
      </w:r>
      <w:r w:rsidR="00A7541D" w:rsidRPr="007721B2">
        <w:rPr>
          <w:rFonts w:ascii="Book Antiqua" w:hAnsi="Book Antiqua"/>
          <w:sz w:val="24"/>
          <w:szCs w:val="24"/>
        </w:rPr>
        <w:t xml:space="preserve"> </w:t>
      </w:r>
      <w:r w:rsidR="00CF6FFD" w:rsidRPr="007721B2">
        <w:rPr>
          <w:rFonts w:ascii="Book Antiqua" w:hAnsi="Book Antiqua"/>
          <w:sz w:val="24"/>
          <w:szCs w:val="24"/>
        </w:rPr>
        <w:t xml:space="preserve">Dipeptidyl peptidase </w:t>
      </w:r>
      <w:r w:rsidR="00A7541D" w:rsidRPr="007721B2">
        <w:rPr>
          <w:rFonts w:ascii="Book Antiqua" w:hAnsi="Book Antiqua"/>
          <w:sz w:val="24"/>
          <w:szCs w:val="24"/>
        </w:rPr>
        <w:t>4 inhibitors</w:t>
      </w:r>
      <w:r w:rsidR="005B6928" w:rsidRPr="007721B2">
        <w:rPr>
          <w:rFonts w:ascii="Book Antiqua" w:hAnsi="Book Antiqua"/>
          <w:sz w:val="24"/>
          <w:szCs w:val="24"/>
        </w:rPr>
        <w:t>;</w:t>
      </w:r>
      <w:r w:rsidR="00A7541D" w:rsidRPr="007721B2">
        <w:rPr>
          <w:rFonts w:ascii="Book Antiqua" w:hAnsi="Book Antiqua"/>
          <w:sz w:val="24"/>
          <w:szCs w:val="24"/>
        </w:rPr>
        <w:t xml:space="preserve"> Electronic </w:t>
      </w:r>
      <w:r w:rsidR="00CF6FFD" w:rsidRPr="007721B2">
        <w:rPr>
          <w:rFonts w:ascii="Book Antiqua" w:hAnsi="Book Antiqua"/>
          <w:sz w:val="24"/>
          <w:szCs w:val="24"/>
        </w:rPr>
        <w:t>medical records</w:t>
      </w:r>
      <w:r w:rsidR="005B6928" w:rsidRPr="007721B2">
        <w:rPr>
          <w:rFonts w:ascii="Book Antiqua" w:hAnsi="Book Antiqua"/>
          <w:sz w:val="24"/>
          <w:szCs w:val="24"/>
        </w:rPr>
        <w:t>;</w:t>
      </w:r>
      <w:r w:rsidR="00A7541D" w:rsidRPr="007721B2">
        <w:rPr>
          <w:rFonts w:ascii="Book Antiqua" w:hAnsi="Book Antiqua"/>
          <w:sz w:val="24"/>
          <w:szCs w:val="24"/>
        </w:rPr>
        <w:t xml:space="preserve"> </w:t>
      </w:r>
      <w:r w:rsidRPr="007721B2">
        <w:rPr>
          <w:rFonts w:ascii="Book Antiqua" w:hAnsi="Book Antiqua"/>
          <w:sz w:val="24"/>
          <w:szCs w:val="24"/>
        </w:rPr>
        <w:t xml:space="preserve">Real </w:t>
      </w:r>
      <w:r w:rsidR="00CF6FFD" w:rsidRPr="007721B2">
        <w:rPr>
          <w:rFonts w:ascii="Book Antiqua" w:hAnsi="Book Antiqua"/>
          <w:sz w:val="24"/>
          <w:szCs w:val="24"/>
        </w:rPr>
        <w:t>world evidence</w:t>
      </w:r>
      <w:r w:rsidR="005B6928" w:rsidRPr="007721B2">
        <w:rPr>
          <w:rFonts w:ascii="Book Antiqua" w:hAnsi="Book Antiqua"/>
          <w:sz w:val="24"/>
          <w:szCs w:val="24"/>
        </w:rPr>
        <w:t>;</w:t>
      </w:r>
      <w:r w:rsidRPr="007721B2">
        <w:rPr>
          <w:rFonts w:ascii="Book Antiqua" w:hAnsi="Book Antiqua"/>
          <w:sz w:val="24"/>
          <w:szCs w:val="24"/>
        </w:rPr>
        <w:t xml:space="preserve"> </w:t>
      </w:r>
      <w:r w:rsidR="00CF6FFD" w:rsidRPr="007721B2">
        <w:rPr>
          <w:rFonts w:ascii="Book Antiqua" w:hAnsi="Book Antiqua"/>
          <w:sz w:val="24"/>
          <w:szCs w:val="24"/>
        </w:rPr>
        <w:t>Sodium-glucose co</w:t>
      </w:r>
      <w:r w:rsidR="00107A72" w:rsidRPr="007721B2">
        <w:rPr>
          <w:rFonts w:ascii="Book Antiqua" w:hAnsi="Book Antiqua"/>
          <w:sz w:val="24"/>
          <w:szCs w:val="24"/>
          <w:lang w:eastAsia="zh-CN"/>
        </w:rPr>
        <w:t>-</w:t>
      </w:r>
      <w:r w:rsidR="00CF6FFD" w:rsidRPr="007721B2">
        <w:rPr>
          <w:rFonts w:ascii="Book Antiqua" w:hAnsi="Book Antiqua"/>
          <w:sz w:val="24"/>
          <w:szCs w:val="24"/>
        </w:rPr>
        <w:t xml:space="preserve">transporter-2 </w:t>
      </w:r>
      <w:r w:rsidR="00A7541D" w:rsidRPr="007721B2">
        <w:rPr>
          <w:rFonts w:ascii="Book Antiqua" w:hAnsi="Book Antiqua"/>
          <w:sz w:val="24"/>
          <w:szCs w:val="24"/>
        </w:rPr>
        <w:t>inhibitors</w:t>
      </w:r>
    </w:p>
    <w:p w14:paraId="28DBA561" w14:textId="77777777" w:rsidR="00B5180B" w:rsidRPr="007721B2" w:rsidRDefault="00B5180B" w:rsidP="007721B2">
      <w:pPr>
        <w:spacing w:after="0" w:line="360" w:lineRule="auto"/>
        <w:jc w:val="both"/>
        <w:rPr>
          <w:rFonts w:ascii="Book Antiqua" w:hAnsi="Book Antiqua"/>
          <w:b/>
          <w:sz w:val="24"/>
          <w:szCs w:val="24"/>
        </w:rPr>
      </w:pPr>
    </w:p>
    <w:p w14:paraId="64FF2392" w14:textId="77777777" w:rsidR="00CF6FFD" w:rsidRPr="007721B2" w:rsidRDefault="00CF6FFD" w:rsidP="007721B2">
      <w:pPr>
        <w:autoSpaceDE w:val="0"/>
        <w:autoSpaceDN w:val="0"/>
        <w:adjustRightInd w:val="0"/>
        <w:spacing w:after="0" w:line="360" w:lineRule="auto"/>
        <w:jc w:val="both"/>
        <w:outlineLvl w:val="0"/>
        <w:rPr>
          <w:rFonts w:ascii="Book Antiqua" w:hAnsi="Book Antiqua" w:cs="Cambria"/>
          <w:bCs/>
          <w:color w:val="000000"/>
          <w:sz w:val="24"/>
          <w:szCs w:val="24"/>
          <w:u w:color="0000FF"/>
          <w:lang w:eastAsia="zh-CN"/>
        </w:rPr>
      </w:pPr>
      <w:bookmarkStart w:id="144" w:name="OLE_LINK55"/>
      <w:bookmarkStart w:id="145" w:name="OLE_LINK56"/>
      <w:bookmarkStart w:id="146" w:name="OLE_LINK779"/>
      <w:bookmarkStart w:id="147" w:name="OLE_LINK780"/>
      <w:bookmarkStart w:id="148" w:name="OLE_LINK935"/>
      <w:bookmarkStart w:id="149" w:name="OLE_LINK936"/>
      <w:bookmarkStart w:id="150" w:name="OLE_LINK255"/>
      <w:bookmarkStart w:id="151" w:name="OLE_LINK940"/>
      <w:bookmarkStart w:id="152" w:name="OLE_LINK941"/>
      <w:bookmarkStart w:id="153" w:name="OLE_LINK942"/>
      <w:bookmarkStart w:id="154" w:name="OLE_LINK1112"/>
      <w:bookmarkStart w:id="155" w:name="OLE_LINK1113"/>
      <w:bookmarkStart w:id="156" w:name="OLE_LINK1114"/>
      <w:bookmarkStart w:id="157" w:name="OLE_LINK1115"/>
      <w:bookmarkStart w:id="158" w:name="OLE_LINK929"/>
      <w:bookmarkStart w:id="159" w:name="OLE_LINK930"/>
      <w:bookmarkStart w:id="160" w:name="OLE_LINK931"/>
      <w:bookmarkStart w:id="161" w:name="OLE_LINK932"/>
      <w:bookmarkStart w:id="162" w:name="OLE_LINK1125"/>
      <w:bookmarkStart w:id="163" w:name="OLE_LINK1150"/>
      <w:bookmarkStart w:id="164" w:name="OLE_LINK1151"/>
      <w:bookmarkStart w:id="165" w:name="OLE_LINK1164"/>
      <w:bookmarkStart w:id="166" w:name="OLE_LINK1166"/>
      <w:bookmarkStart w:id="167" w:name="OLE_LINK1167"/>
      <w:bookmarkStart w:id="168" w:name="OLE_LINK1226"/>
      <w:bookmarkStart w:id="169" w:name="OLE_LINK1227"/>
      <w:bookmarkStart w:id="170" w:name="OLE_LINK1228"/>
      <w:bookmarkStart w:id="171" w:name="OLE_LINK1229"/>
      <w:bookmarkStart w:id="172" w:name="OLE_LINK1230"/>
      <w:bookmarkStart w:id="173" w:name="OLE_LINK1231"/>
      <w:bookmarkStart w:id="174" w:name="OLE_LINK1364"/>
      <w:bookmarkStart w:id="175" w:name="OLE_LINK1714"/>
      <w:bookmarkStart w:id="176" w:name="OLE_LINK1715"/>
      <w:bookmarkStart w:id="177" w:name="OLE_LINK1831"/>
      <w:bookmarkStart w:id="178" w:name="OLE_LINK1603"/>
      <w:bookmarkStart w:id="179" w:name="OLE_LINK1604"/>
      <w:bookmarkStart w:id="180" w:name="OLE_LINK1633"/>
      <w:bookmarkStart w:id="181" w:name="OLE_LINK1634"/>
      <w:bookmarkStart w:id="182" w:name="OLE_LINK1635"/>
      <w:bookmarkStart w:id="183" w:name="OLE_LINK1637"/>
      <w:bookmarkStart w:id="184" w:name="OLE_LINK1640"/>
      <w:bookmarkStart w:id="185" w:name="OLE_LINK1641"/>
      <w:bookmarkStart w:id="186" w:name="OLE_LINK1687"/>
      <w:bookmarkStart w:id="187" w:name="OLE_LINK1688"/>
      <w:bookmarkStart w:id="188" w:name="OLE_LINK1794"/>
      <w:bookmarkStart w:id="189" w:name="OLE_LINK1795"/>
      <w:bookmarkStart w:id="190" w:name="OLE_LINK1796"/>
      <w:bookmarkStart w:id="191" w:name="OLE_LINK1690"/>
      <w:bookmarkStart w:id="192" w:name="OLE_LINK1691"/>
      <w:bookmarkStart w:id="193" w:name="OLE_LINK1983"/>
      <w:bookmarkStart w:id="194" w:name="OLE_LINK1985"/>
      <w:bookmarkStart w:id="195" w:name="OLE_LINK1986"/>
      <w:bookmarkStart w:id="196" w:name="OLE_LINK1987"/>
      <w:bookmarkStart w:id="197" w:name="OLE_LINK2093"/>
      <w:bookmarkStart w:id="198" w:name="OLE_LINK2167"/>
      <w:r w:rsidRPr="007721B2">
        <w:rPr>
          <w:rFonts w:ascii="Book Antiqua" w:hAnsi="Book Antiqua"/>
          <w:b/>
          <w:sz w:val="24"/>
          <w:szCs w:val="24"/>
        </w:rPr>
        <w:t>©</w:t>
      </w:r>
      <w:bookmarkEnd w:id="144"/>
      <w:bookmarkEnd w:id="145"/>
      <w:r w:rsidRPr="007721B2">
        <w:rPr>
          <w:rFonts w:ascii="Book Antiqua" w:hAnsi="Book Antiqua"/>
          <w:b/>
          <w:sz w:val="24"/>
          <w:szCs w:val="24"/>
        </w:rPr>
        <w:t xml:space="preserve"> </w:t>
      </w:r>
      <w:r w:rsidRPr="007721B2">
        <w:rPr>
          <w:rFonts w:ascii="Book Antiqua" w:hAnsi="Book Antiqua" w:cs="Arial"/>
          <w:b/>
          <w:sz w:val="24"/>
          <w:szCs w:val="24"/>
        </w:rPr>
        <w:t xml:space="preserve">The Author(s) 2018. </w:t>
      </w:r>
      <w:r w:rsidRPr="007721B2">
        <w:rPr>
          <w:rFonts w:ascii="Book Antiqua" w:hAnsi="Book Antiqua" w:cs="Arial"/>
          <w:sz w:val="24"/>
          <w:szCs w:val="24"/>
        </w:rPr>
        <w:t xml:space="preserve">Published by </w:t>
      </w:r>
      <w:proofErr w:type="spellStart"/>
      <w:r w:rsidRPr="007721B2">
        <w:rPr>
          <w:rFonts w:ascii="Book Antiqua" w:hAnsi="Book Antiqua" w:cs="Arial"/>
          <w:sz w:val="24"/>
          <w:szCs w:val="24"/>
        </w:rPr>
        <w:t>Baishideng</w:t>
      </w:r>
      <w:proofErr w:type="spellEnd"/>
      <w:r w:rsidRPr="007721B2">
        <w:rPr>
          <w:rFonts w:ascii="Book Antiqua" w:hAnsi="Book Antiqua" w:cs="Arial"/>
          <w:sz w:val="24"/>
          <w:szCs w:val="24"/>
        </w:rPr>
        <w:t xml:space="preserve"> Publishing Group Inc. All rights reserved</w:t>
      </w:r>
      <w:bookmarkStart w:id="199" w:name="OLE_LINK969"/>
      <w:bookmarkStart w:id="200" w:name="OLE_LINK970"/>
      <w:bookmarkStart w:id="201" w:name="OLE_LINK972"/>
      <w:bookmarkStart w:id="202" w:name="OLE_LINK973"/>
      <w:bookmarkStart w:id="203" w:name="OLE_LINK974"/>
      <w:bookmarkStart w:id="204" w:name="OLE_LINK975"/>
      <w:bookmarkStart w:id="205" w:name="OLE_LINK976"/>
      <w:r w:rsidRPr="007721B2">
        <w:rPr>
          <w:rFonts w:ascii="Book Antiqua" w:hAnsi="Book Antiqua" w:cs="Arial"/>
          <w:sz w:val="24"/>
          <w:szCs w:val="24"/>
        </w:rPr>
        <w: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628503F4" w14:textId="77777777" w:rsidR="00B5180B" w:rsidRPr="007721B2" w:rsidRDefault="00B5180B" w:rsidP="007721B2">
      <w:pPr>
        <w:spacing w:after="0" w:line="360" w:lineRule="auto"/>
        <w:jc w:val="both"/>
        <w:rPr>
          <w:rFonts w:ascii="Book Antiqua" w:hAnsi="Book Antiqua"/>
          <w:b/>
          <w:sz w:val="24"/>
          <w:szCs w:val="24"/>
          <w:lang w:eastAsia="zh-CN"/>
        </w:rPr>
      </w:pPr>
    </w:p>
    <w:p w14:paraId="23F583A8" w14:textId="710E2271" w:rsidR="00DA187F" w:rsidRPr="007721B2" w:rsidRDefault="006314AD" w:rsidP="007721B2">
      <w:pPr>
        <w:spacing w:after="0" w:line="360" w:lineRule="auto"/>
        <w:jc w:val="both"/>
        <w:rPr>
          <w:rFonts w:ascii="Book Antiqua" w:hAnsi="Book Antiqua"/>
          <w:sz w:val="24"/>
          <w:szCs w:val="24"/>
        </w:rPr>
      </w:pPr>
      <w:r w:rsidRPr="007721B2">
        <w:rPr>
          <w:rFonts w:ascii="Book Antiqua" w:hAnsi="Book Antiqua"/>
          <w:b/>
          <w:sz w:val="24"/>
          <w:szCs w:val="24"/>
        </w:rPr>
        <w:t>Core tip:</w:t>
      </w:r>
      <w:r w:rsidRPr="007721B2">
        <w:rPr>
          <w:rFonts w:ascii="Book Antiqua" w:hAnsi="Book Antiqua"/>
          <w:sz w:val="24"/>
          <w:szCs w:val="24"/>
        </w:rPr>
        <w:t xml:space="preserve"> </w:t>
      </w:r>
      <w:r w:rsidR="001642A6" w:rsidRPr="007721B2">
        <w:rPr>
          <w:rFonts w:ascii="Book Antiqua" w:hAnsi="Book Antiqua"/>
          <w:sz w:val="24"/>
          <w:szCs w:val="24"/>
        </w:rPr>
        <w:t xml:space="preserve">Cardiovascular advantages of </w:t>
      </w:r>
      <w:r w:rsidR="00CF6FFD" w:rsidRPr="007721B2">
        <w:rPr>
          <w:rFonts w:ascii="Book Antiqua" w:hAnsi="Book Antiqua"/>
          <w:sz w:val="24"/>
          <w:szCs w:val="24"/>
        </w:rPr>
        <w:t>sodium-glucose co</w:t>
      </w:r>
      <w:r w:rsidR="00107A72" w:rsidRPr="007721B2">
        <w:rPr>
          <w:rFonts w:ascii="Book Antiqua" w:hAnsi="Book Antiqua"/>
          <w:sz w:val="24"/>
          <w:szCs w:val="24"/>
          <w:lang w:eastAsia="zh-CN"/>
        </w:rPr>
        <w:t>-</w:t>
      </w:r>
      <w:r w:rsidR="00CF6FFD" w:rsidRPr="007721B2">
        <w:rPr>
          <w:rFonts w:ascii="Book Antiqua" w:hAnsi="Book Antiqua"/>
          <w:sz w:val="24"/>
          <w:szCs w:val="24"/>
        </w:rPr>
        <w:t xml:space="preserve">transporter-2 </w:t>
      </w:r>
      <w:r w:rsidR="00CF6FFD" w:rsidRPr="007721B2">
        <w:rPr>
          <w:rFonts w:ascii="Book Antiqua" w:hAnsi="Book Antiqua"/>
          <w:sz w:val="24"/>
          <w:szCs w:val="24"/>
          <w:lang w:eastAsia="zh-CN"/>
        </w:rPr>
        <w:t>(</w:t>
      </w:r>
      <w:r w:rsidR="003A2FD0" w:rsidRPr="007721B2">
        <w:rPr>
          <w:rFonts w:ascii="Book Antiqua" w:hAnsi="Book Antiqua"/>
          <w:sz w:val="24"/>
          <w:szCs w:val="24"/>
        </w:rPr>
        <w:t>SGLT2</w:t>
      </w:r>
      <w:r w:rsidR="00CF6FFD" w:rsidRPr="007721B2">
        <w:rPr>
          <w:rFonts w:ascii="Book Antiqua" w:hAnsi="Book Antiqua"/>
          <w:sz w:val="24"/>
          <w:szCs w:val="24"/>
          <w:lang w:eastAsia="zh-CN"/>
        </w:rPr>
        <w:t>)</w:t>
      </w:r>
      <w:r w:rsidR="003A2FD0" w:rsidRPr="007721B2">
        <w:rPr>
          <w:rFonts w:ascii="Book Antiqua" w:hAnsi="Book Antiqua"/>
          <w:sz w:val="24"/>
          <w:szCs w:val="24"/>
        </w:rPr>
        <w:t xml:space="preserve"> inhibitors </w:t>
      </w:r>
      <w:r w:rsidR="001642A6" w:rsidRPr="007721B2">
        <w:rPr>
          <w:rFonts w:ascii="Book Antiqua" w:hAnsi="Book Antiqua"/>
          <w:sz w:val="24"/>
          <w:szCs w:val="24"/>
        </w:rPr>
        <w:t>were</w:t>
      </w:r>
      <w:r w:rsidR="003A2FD0" w:rsidRPr="007721B2">
        <w:rPr>
          <w:rFonts w:ascii="Book Antiqua" w:hAnsi="Book Antiqua"/>
          <w:sz w:val="24"/>
          <w:szCs w:val="24"/>
        </w:rPr>
        <w:t xml:space="preserve"> shown in complex clinical trials or countries with large registries</w:t>
      </w:r>
      <w:r w:rsidRPr="007721B2">
        <w:rPr>
          <w:rFonts w:ascii="Book Antiqua" w:hAnsi="Book Antiqua"/>
          <w:sz w:val="24"/>
          <w:szCs w:val="24"/>
        </w:rPr>
        <w:t xml:space="preserve">, </w:t>
      </w:r>
      <w:r w:rsidR="001642A6" w:rsidRPr="007721B2">
        <w:rPr>
          <w:rFonts w:ascii="Book Antiqua" w:hAnsi="Book Antiqua"/>
          <w:sz w:val="24"/>
          <w:szCs w:val="24"/>
        </w:rPr>
        <w:t>but</w:t>
      </w:r>
      <w:r w:rsidRPr="007721B2">
        <w:rPr>
          <w:rFonts w:ascii="Book Antiqua" w:hAnsi="Book Antiqua"/>
          <w:sz w:val="24"/>
          <w:szCs w:val="24"/>
        </w:rPr>
        <w:t xml:space="preserve"> it was unclear whether</w:t>
      </w:r>
      <w:r w:rsidR="003A2FD0" w:rsidRPr="007721B2">
        <w:rPr>
          <w:rFonts w:ascii="Book Antiqua" w:hAnsi="Book Antiqua"/>
          <w:sz w:val="24"/>
          <w:szCs w:val="24"/>
        </w:rPr>
        <w:t xml:space="preserve"> th</w:t>
      </w:r>
      <w:r w:rsidR="001642A6" w:rsidRPr="007721B2">
        <w:rPr>
          <w:rFonts w:ascii="Book Antiqua" w:hAnsi="Book Antiqua"/>
          <w:sz w:val="24"/>
          <w:szCs w:val="24"/>
        </w:rPr>
        <w:t>ese</w:t>
      </w:r>
      <w:r w:rsidR="003A2FD0" w:rsidRPr="007721B2">
        <w:rPr>
          <w:rFonts w:ascii="Book Antiqua" w:hAnsi="Book Antiqua"/>
          <w:sz w:val="24"/>
          <w:szCs w:val="24"/>
        </w:rPr>
        <w:t xml:space="preserve"> finding</w:t>
      </w:r>
      <w:r w:rsidR="001642A6" w:rsidRPr="007721B2">
        <w:rPr>
          <w:rFonts w:ascii="Book Antiqua" w:hAnsi="Book Antiqua"/>
          <w:sz w:val="24"/>
          <w:szCs w:val="24"/>
        </w:rPr>
        <w:t>s</w:t>
      </w:r>
      <w:r w:rsidR="003A2FD0" w:rsidRPr="007721B2">
        <w:rPr>
          <w:rFonts w:ascii="Book Antiqua" w:hAnsi="Book Antiqua"/>
          <w:sz w:val="24"/>
          <w:szCs w:val="24"/>
        </w:rPr>
        <w:t xml:space="preserve"> </w:t>
      </w:r>
      <w:r w:rsidRPr="007721B2">
        <w:rPr>
          <w:rFonts w:ascii="Book Antiqua" w:hAnsi="Book Antiqua"/>
          <w:sz w:val="24"/>
          <w:szCs w:val="24"/>
        </w:rPr>
        <w:t xml:space="preserve">can </w:t>
      </w:r>
      <w:r w:rsidR="003A2FD0" w:rsidRPr="007721B2">
        <w:rPr>
          <w:rFonts w:ascii="Book Antiqua" w:hAnsi="Book Antiqua"/>
          <w:sz w:val="24"/>
          <w:szCs w:val="24"/>
        </w:rPr>
        <w:t>be applied to routine medical practice in the US</w:t>
      </w:r>
      <w:r w:rsidRPr="007721B2">
        <w:rPr>
          <w:rFonts w:ascii="Book Antiqua" w:hAnsi="Book Antiqua"/>
          <w:sz w:val="24"/>
          <w:szCs w:val="24"/>
        </w:rPr>
        <w:t>.</w:t>
      </w:r>
      <w:r w:rsidR="005E49A9" w:rsidRPr="007721B2">
        <w:rPr>
          <w:rFonts w:ascii="Book Antiqua" w:hAnsi="Book Antiqua"/>
          <w:sz w:val="24"/>
          <w:szCs w:val="24"/>
          <w:lang w:eastAsia="zh-CN"/>
        </w:rPr>
        <w:t xml:space="preserve"> </w:t>
      </w:r>
      <w:r w:rsidRPr="007721B2">
        <w:rPr>
          <w:rFonts w:ascii="Book Antiqua" w:hAnsi="Book Antiqua"/>
          <w:sz w:val="24"/>
          <w:szCs w:val="24"/>
        </w:rPr>
        <w:t>This real world</w:t>
      </w:r>
      <w:r w:rsidR="00DA187F" w:rsidRPr="007721B2">
        <w:rPr>
          <w:rFonts w:ascii="Book Antiqua" w:hAnsi="Book Antiqua"/>
          <w:sz w:val="24"/>
          <w:szCs w:val="24"/>
        </w:rPr>
        <w:t xml:space="preserve"> analysis </w:t>
      </w:r>
      <w:r w:rsidRPr="007721B2">
        <w:rPr>
          <w:rFonts w:ascii="Book Antiqua" w:hAnsi="Book Antiqua"/>
          <w:sz w:val="24"/>
          <w:szCs w:val="24"/>
        </w:rPr>
        <w:t xml:space="preserve">from </w:t>
      </w:r>
      <w:r w:rsidR="00CF6FFD" w:rsidRPr="007721B2">
        <w:rPr>
          <w:rFonts w:ascii="Book Antiqua" w:hAnsi="Book Antiqua"/>
          <w:sz w:val="24"/>
          <w:szCs w:val="24"/>
        </w:rPr>
        <w:t>46</w:t>
      </w:r>
      <w:r w:rsidR="00DA187F" w:rsidRPr="007721B2">
        <w:rPr>
          <w:rFonts w:ascii="Book Antiqua" w:hAnsi="Book Antiqua"/>
          <w:sz w:val="24"/>
          <w:szCs w:val="24"/>
        </w:rPr>
        <w:t>909 patients with SGLT2 inhibitors r</w:t>
      </w:r>
      <w:r w:rsidR="00CF6FFD" w:rsidRPr="007721B2">
        <w:rPr>
          <w:rFonts w:ascii="Book Antiqua" w:hAnsi="Book Antiqua"/>
          <w:sz w:val="24"/>
          <w:szCs w:val="24"/>
        </w:rPr>
        <w:t>evealed a 0.63 (95%CI: 0.60–</w:t>
      </w:r>
      <w:r w:rsidR="00DA187F" w:rsidRPr="007721B2">
        <w:rPr>
          <w:rFonts w:ascii="Book Antiqua" w:hAnsi="Book Antiqua"/>
          <w:sz w:val="24"/>
          <w:szCs w:val="24"/>
        </w:rPr>
        <w:t xml:space="preserve">0.66) risk ratio </w:t>
      </w:r>
      <w:r w:rsidR="00803C74" w:rsidRPr="007721B2">
        <w:rPr>
          <w:rFonts w:ascii="Book Antiqua" w:hAnsi="Book Antiqua"/>
          <w:sz w:val="24"/>
          <w:szCs w:val="24"/>
        </w:rPr>
        <w:t xml:space="preserve">of SGLT2 inhibitors </w:t>
      </w:r>
      <w:r w:rsidR="00CF6FFD" w:rsidRPr="007721B2">
        <w:rPr>
          <w:rFonts w:ascii="Book Antiqua" w:hAnsi="Book Antiqua"/>
          <w:sz w:val="24"/>
          <w:szCs w:val="24"/>
        </w:rPr>
        <w:t>compared to 189</w:t>
      </w:r>
      <w:r w:rsidR="00DA187F" w:rsidRPr="007721B2">
        <w:rPr>
          <w:rFonts w:ascii="Book Antiqua" w:hAnsi="Book Antiqua"/>
          <w:sz w:val="24"/>
          <w:szCs w:val="24"/>
        </w:rPr>
        <w:t>120 pat</w:t>
      </w:r>
      <w:r w:rsidR="00CF6FFD" w:rsidRPr="007721B2">
        <w:rPr>
          <w:rFonts w:ascii="Book Antiqua" w:hAnsi="Book Antiqua"/>
          <w:sz w:val="24"/>
          <w:szCs w:val="24"/>
        </w:rPr>
        <w:t>ients with dipeptidyl peptidase</w:t>
      </w:r>
      <w:r w:rsidR="00DA187F" w:rsidRPr="007721B2">
        <w:rPr>
          <w:rFonts w:ascii="Book Antiqua" w:hAnsi="Book Antiqua"/>
          <w:sz w:val="24"/>
          <w:szCs w:val="24"/>
        </w:rPr>
        <w:t xml:space="preserve"> 4 inhibitors.</w:t>
      </w:r>
      <w:r w:rsidR="005E49A9" w:rsidRPr="007721B2">
        <w:rPr>
          <w:rFonts w:ascii="Book Antiqua" w:hAnsi="Book Antiqua"/>
          <w:sz w:val="24"/>
          <w:szCs w:val="24"/>
          <w:lang w:eastAsia="zh-CN"/>
        </w:rPr>
        <w:t xml:space="preserve"> </w:t>
      </w:r>
      <w:r w:rsidR="00DA187F" w:rsidRPr="007721B2">
        <w:rPr>
          <w:rFonts w:ascii="Book Antiqua" w:hAnsi="Book Antiqua"/>
          <w:sz w:val="24"/>
          <w:szCs w:val="24"/>
        </w:rPr>
        <w:t xml:space="preserve">This analysis </w:t>
      </w:r>
      <w:r w:rsidR="001642A6" w:rsidRPr="007721B2">
        <w:rPr>
          <w:rFonts w:ascii="Book Antiqua" w:hAnsi="Book Antiqua"/>
          <w:sz w:val="24"/>
          <w:szCs w:val="24"/>
        </w:rPr>
        <w:t>of electronic health records</w:t>
      </w:r>
      <w:r w:rsidR="00DA187F" w:rsidRPr="007721B2">
        <w:rPr>
          <w:rFonts w:ascii="Book Antiqua" w:hAnsi="Book Antiqua"/>
          <w:sz w:val="24"/>
          <w:szCs w:val="24"/>
        </w:rPr>
        <w:t xml:space="preserve"> could replicate the results of randomized clinical trials, which supports the usefulness of such real world studies, </w:t>
      </w:r>
      <w:r w:rsidR="00DA187F" w:rsidRPr="007721B2">
        <w:rPr>
          <w:rFonts w:ascii="Book Antiqua" w:hAnsi="Book Antiqua"/>
          <w:i/>
          <w:sz w:val="24"/>
          <w:szCs w:val="24"/>
        </w:rPr>
        <w:t>e.g.</w:t>
      </w:r>
      <w:r w:rsidR="00CF6FFD" w:rsidRPr="007721B2">
        <w:rPr>
          <w:rFonts w:ascii="Book Antiqua" w:hAnsi="Book Antiqua"/>
          <w:i/>
          <w:sz w:val="24"/>
          <w:szCs w:val="24"/>
          <w:lang w:eastAsia="zh-CN"/>
        </w:rPr>
        <w:t>,</w:t>
      </w:r>
      <w:r w:rsidR="00DA187F" w:rsidRPr="007721B2">
        <w:rPr>
          <w:rFonts w:ascii="Book Antiqua" w:hAnsi="Book Antiqua"/>
          <w:sz w:val="24"/>
          <w:szCs w:val="24"/>
        </w:rPr>
        <w:t xml:space="preserve"> for </w:t>
      </w:r>
      <w:r w:rsidR="00CF6FFD" w:rsidRPr="007721B2">
        <w:rPr>
          <w:rFonts w:ascii="Book Antiqua" w:hAnsi="Book Antiqua"/>
          <w:sz w:val="24"/>
          <w:szCs w:val="24"/>
        </w:rPr>
        <w:t>long-term</w:t>
      </w:r>
      <w:r w:rsidR="00DA187F" w:rsidRPr="007721B2">
        <w:rPr>
          <w:rFonts w:ascii="Book Antiqua" w:hAnsi="Book Antiqua"/>
          <w:sz w:val="24"/>
          <w:szCs w:val="24"/>
        </w:rPr>
        <w:t xml:space="preserve"> outcome or </w:t>
      </w:r>
      <w:r w:rsidR="00803C74" w:rsidRPr="007721B2">
        <w:rPr>
          <w:rFonts w:ascii="Book Antiqua" w:hAnsi="Book Antiqua"/>
          <w:sz w:val="24"/>
          <w:szCs w:val="24"/>
        </w:rPr>
        <w:t xml:space="preserve">for </w:t>
      </w:r>
      <w:r w:rsidR="00DA187F" w:rsidRPr="007721B2">
        <w:rPr>
          <w:rFonts w:ascii="Book Antiqua" w:hAnsi="Book Antiqua"/>
          <w:sz w:val="24"/>
          <w:szCs w:val="24"/>
        </w:rPr>
        <w:t>safety observations.</w:t>
      </w:r>
    </w:p>
    <w:p w14:paraId="1CC88512" w14:textId="77777777" w:rsidR="003A2FD0" w:rsidRPr="007721B2" w:rsidRDefault="003A2FD0" w:rsidP="007721B2">
      <w:pPr>
        <w:spacing w:after="0" w:line="360" w:lineRule="auto"/>
        <w:jc w:val="both"/>
        <w:rPr>
          <w:rFonts w:ascii="Book Antiqua" w:hAnsi="Book Antiqua"/>
          <w:sz w:val="24"/>
          <w:szCs w:val="24"/>
        </w:rPr>
      </w:pPr>
    </w:p>
    <w:p w14:paraId="355BE315" w14:textId="2F6DA335" w:rsidR="00CF6FFD" w:rsidRPr="007721B2" w:rsidRDefault="00CF6FFD" w:rsidP="007721B2">
      <w:pPr>
        <w:spacing w:after="0" w:line="360" w:lineRule="auto"/>
        <w:jc w:val="both"/>
        <w:rPr>
          <w:rFonts w:ascii="Book Antiqua" w:hAnsi="Book Antiqua" w:cs="Arial"/>
          <w:i/>
          <w:sz w:val="24"/>
          <w:szCs w:val="24"/>
          <w:lang w:eastAsia="zh-CN"/>
        </w:rPr>
      </w:pPr>
      <w:proofErr w:type="spellStart"/>
      <w:r w:rsidRPr="007721B2">
        <w:rPr>
          <w:rFonts w:ascii="Book Antiqua" w:hAnsi="Book Antiqua"/>
          <w:sz w:val="24"/>
          <w:szCs w:val="24"/>
        </w:rPr>
        <w:t>Stapff</w:t>
      </w:r>
      <w:proofErr w:type="spellEnd"/>
      <w:r w:rsidRPr="007721B2">
        <w:rPr>
          <w:rFonts w:ascii="Book Antiqua" w:hAnsi="Book Antiqua"/>
          <w:sz w:val="24"/>
          <w:szCs w:val="24"/>
        </w:rPr>
        <w:t xml:space="preserve"> MP.</w:t>
      </w:r>
      <w:r w:rsidRPr="007721B2">
        <w:rPr>
          <w:rFonts w:ascii="Book Antiqua" w:hAnsi="Book Antiqua"/>
          <w:sz w:val="24"/>
          <w:szCs w:val="24"/>
          <w:lang w:eastAsia="zh-CN"/>
        </w:rPr>
        <w:t xml:space="preserve"> </w:t>
      </w:r>
      <w:r w:rsidRPr="007721B2">
        <w:rPr>
          <w:rFonts w:ascii="Book Antiqua" w:hAnsi="Book Antiqua"/>
          <w:sz w:val="24"/>
          <w:szCs w:val="24"/>
        </w:rPr>
        <w:t>Using real world data to assess cardiovascular outcomes of two antidiabetic treatment classes</w:t>
      </w:r>
      <w:r w:rsidRPr="007721B2">
        <w:rPr>
          <w:rFonts w:ascii="Book Antiqua" w:hAnsi="Book Antiqua"/>
          <w:sz w:val="24"/>
          <w:szCs w:val="24"/>
          <w:lang w:eastAsia="zh-CN"/>
        </w:rPr>
        <w:t>.</w:t>
      </w:r>
      <w:r w:rsidRPr="007721B2">
        <w:rPr>
          <w:rFonts w:ascii="Book Antiqua" w:hAnsi="Book Antiqua"/>
          <w:sz w:val="24"/>
          <w:szCs w:val="24"/>
        </w:rPr>
        <w:t xml:space="preserve"> </w:t>
      </w:r>
      <w:r w:rsidRPr="007721B2">
        <w:rPr>
          <w:rFonts w:ascii="Book Antiqua" w:hAnsi="Book Antiqua"/>
          <w:i/>
          <w:sz w:val="24"/>
          <w:szCs w:val="24"/>
          <w:lang w:eastAsia="zh-CN"/>
        </w:rPr>
        <w:t>World J Diabetes</w:t>
      </w:r>
      <w:r w:rsidRPr="007721B2">
        <w:rPr>
          <w:rFonts w:ascii="Book Antiqua" w:hAnsi="Book Antiqua"/>
          <w:sz w:val="24"/>
          <w:szCs w:val="24"/>
          <w:lang w:eastAsia="zh-CN"/>
        </w:rPr>
        <w:t xml:space="preserve"> </w:t>
      </w:r>
      <w:r w:rsidRPr="007721B2">
        <w:rPr>
          <w:rFonts w:ascii="Book Antiqua" w:hAnsi="Book Antiqua" w:cs="Arial"/>
          <w:sz w:val="24"/>
          <w:szCs w:val="24"/>
          <w:lang w:eastAsia="zh-CN"/>
        </w:rPr>
        <w:t>2018; In press</w:t>
      </w:r>
    </w:p>
    <w:p w14:paraId="1B3C3A28" w14:textId="77777777" w:rsidR="006A0B7F" w:rsidRPr="007721B2" w:rsidRDefault="003A2FD0" w:rsidP="007721B2">
      <w:pPr>
        <w:spacing w:after="0" w:line="360" w:lineRule="auto"/>
        <w:jc w:val="both"/>
        <w:rPr>
          <w:rFonts w:ascii="Book Antiqua" w:hAnsi="Book Antiqua"/>
          <w:b/>
          <w:sz w:val="24"/>
          <w:szCs w:val="24"/>
        </w:rPr>
      </w:pPr>
      <w:r w:rsidRPr="007721B2">
        <w:rPr>
          <w:rFonts w:ascii="Book Antiqua" w:hAnsi="Book Antiqua"/>
          <w:sz w:val="24"/>
          <w:szCs w:val="24"/>
        </w:rPr>
        <w:t xml:space="preserve"> </w:t>
      </w:r>
      <w:r w:rsidR="006A0B7F" w:rsidRPr="007721B2">
        <w:rPr>
          <w:rFonts w:ascii="Book Antiqua" w:hAnsi="Book Antiqua"/>
          <w:b/>
          <w:sz w:val="24"/>
          <w:szCs w:val="24"/>
        </w:rPr>
        <w:br w:type="page"/>
      </w:r>
    </w:p>
    <w:p w14:paraId="61D1BD1E" w14:textId="77777777" w:rsidR="001C7AE5" w:rsidRPr="007721B2" w:rsidRDefault="001C7AE5" w:rsidP="007721B2">
      <w:pPr>
        <w:spacing w:after="0" w:line="360" w:lineRule="auto"/>
        <w:jc w:val="both"/>
        <w:rPr>
          <w:rFonts w:ascii="Book Antiqua" w:hAnsi="Book Antiqua" w:cs="Arial"/>
          <w:b/>
          <w:sz w:val="24"/>
          <w:szCs w:val="24"/>
        </w:rPr>
      </w:pPr>
      <w:r w:rsidRPr="007721B2">
        <w:rPr>
          <w:rFonts w:ascii="Book Antiqua" w:hAnsi="Book Antiqua" w:cs="Arial"/>
          <w:b/>
          <w:sz w:val="24"/>
          <w:szCs w:val="24"/>
        </w:rPr>
        <w:lastRenderedPageBreak/>
        <w:t>INTRODUCTION</w:t>
      </w:r>
    </w:p>
    <w:p w14:paraId="275F5E6C" w14:textId="05229537" w:rsidR="00767163" w:rsidRPr="007721B2" w:rsidRDefault="00395C0C" w:rsidP="007721B2">
      <w:pPr>
        <w:spacing w:after="0" w:line="360" w:lineRule="auto"/>
        <w:jc w:val="both"/>
        <w:rPr>
          <w:rFonts w:ascii="Book Antiqua" w:hAnsi="Book Antiqua"/>
          <w:sz w:val="24"/>
          <w:szCs w:val="24"/>
          <w:lang w:eastAsia="zh-CN"/>
        </w:rPr>
      </w:pPr>
      <w:r w:rsidRPr="007721B2">
        <w:rPr>
          <w:rFonts w:ascii="Book Antiqua" w:hAnsi="Book Antiqua"/>
          <w:sz w:val="24"/>
          <w:szCs w:val="24"/>
        </w:rPr>
        <w:t>An estimated 30.3 million people of all ages</w:t>
      </w:r>
      <w:r w:rsidR="001C7AE5" w:rsidRPr="007721B2">
        <w:rPr>
          <w:rFonts w:ascii="Book Antiqua" w:hAnsi="Book Antiqua"/>
          <w:sz w:val="24"/>
          <w:szCs w:val="24"/>
          <w:lang w:eastAsia="zh-CN"/>
        </w:rPr>
        <w:t xml:space="preserve"> - </w:t>
      </w:r>
      <w:r w:rsidRPr="007721B2">
        <w:rPr>
          <w:rFonts w:ascii="Book Antiqua" w:hAnsi="Book Antiqua"/>
          <w:sz w:val="24"/>
          <w:szCs w:val="24"/>
        </w:rPr>
        <w:t xml:space="preserve">or 9.4% of the </w:t>
      </w:r>
      <w:r w:rsidR="00461DC1" w:rsidRPr="007721B2">
        <w:rPr>
          <w:rFonts w:ascii="Book Antiqua" w:hAnsi="Book Antiqua"/>
          <w:sz w:val="24"/>
          <w:szCs w:val="24"/>
          <w:lang w:eastAsia="zh-CN"/>
        </w:rPr>
        <w:t>United States</w:t>
      </w:r>
      <w:r w:rsidRPr="007721B2">
        <w:rPr>
          <w:rFonts w:ascii="Book Antiqua" w:hAnsi="Book Antiqua"/>
          <w:sz w:val="24"/>
          <w:szCs w:val="24"/>
        </w:rPr>
        <w:t xml:space="preserve"> population</w:t>
      </w:r>
      <w:r w:rsidR="00107A72" w:rsidRPr="007721B2">
        <w:rPr>
          <w:rFonts w:ascii="Book Antiqua" w:hAnsi="Book Antiqua"/>
          <w:sz w:val="24"/>
          <w:szCs w:val="24"/>
          <w:lang w:eastAsia="zh-CN"/>
        </w:rPr>
        <w:t xml:space="preserve"> - </w:t>
      </w:r>
      <w:r w:rsidRPr="007721B2">
        <w:rPr>
          <w:rFonts w:ascii="Book Antiqua" w:hAnsi="Book Antiqua"/>
          <w:sz w:val="24"/>
          <w:szCs w:val="24"/>
        </w:rPr>
        <w:t>had diabetes in 2015</w:t>
      </w:r>
      <w:bookmarkStart w:id="206" w:name="_Hlk498085442"/>
      <w:r w:rsidR="00C51404" w:rsidRPr="007721B2">
        <w:rPr>
          <w:rFonts w:ascii="Book Antiqua" w:hAnsi="Book Antiqua"/>
          <w:sz w:val="24"/>
          <w:szCs w:val="24"/>
          <w:vertAlign w:val="superscript"/>
        </w:rPr>
        <w:t>[</w:t>
      </w:r>
      <w:r w:rsidR="001724DF" w:rsidRPr="007721B2">
        <w:rPr>
          <w:rStyle w:val="EndnoteReference"/>
          <w:rFonts w:ascii="Book Antiqua" w:hAnsi="Book Antiqua"/>
          <w:sz w:val="24"/>
          <w:szCs w:val="24"/>
        </w:rPr>
        <w:endnoteReference w:id="1"/>
      </w:r>
      <w:r w:rsidR="00C51404" w:rsidRPr="007721B2">
        <w:rPr>
          <w:rFonts w:ascii="Book Antiqua" w:hAnsi="Book Antiqua"/>
          <w:sz w:val="24"/>
          <w:szCs w:val="24"/>
          <w:vertAlign w:val="superscript"/>
        </w:rPr>
        <w:t>]</w:t>
      </w:r>
      <w:bookmarkEnd w:id="206"/>
      <w:r w:rsidR="001724DF" w:rsidRPr="007721B2">
        <w:rPr>
          <w:rFonts w:ascii="Book Antiqua" w:hAnsi="Book Antiqua"/>
          <w:sz w:val="24"/>
          <w:szCs w:val="24"/>
        </w:rPr>
        <w:t xml:space="preserve">. </w:t>
      </w:r>
      <w:r w:rsidRPr="007721B2">
        <w:rPr>
          <w:rFonts w:ascii="Book Antiqua" w:hAnsi="Book Antiqua"/>
          <w:sz w:val="24"/>
          <w:szCs w:val="24"/>
        </w:rPr>
        <w:t>It is expected that t</w:t>
      </w:r>
      <w:r w:rsidR="002B084C" w:rsidRPr="007721B2">
        <w:rPr>
          <w:rFonts w:ascii="Book Antiqua" w:hAnsi="Book Antiqua"/>
          <w:sz w:val="24"/>
          <w:szCs w:val="24"/>
        </w:rPr>
        <w:t xml:space="preserve">he world prevalence of diabetes among adults will increase to </w:t>
      </w:r>
      <w:r w:rsidR="00107A72" w:rsidRPr="007721B2">
        <w:rPr>
          <w:rFonts w:ascii="Book Antiqua" w:hAnsi="Book Antiqua"/>
          <w:sz w:val="24"/>
          <w:szCs w:val="24"/>
        </w:rPr>
        <w:t>7.7%</w:t>
      </w:r>
      <w:r w:rsidR="002B084C" w:rsidRPr="007721B2">
        <w:rPr>
          <w:rFonts w:ascii="Book Antiqua" w:hAnsi="Book Antiqua"/>
          <w:sz w:val="24"/>
          <w:szCs w:val="24"/>
        </w:rPr>
        <w:t xml:space="preserve"> and 439 million adults by 2030. Between 2010 and 2030, there will be a 69% increase in numbers of adults with diabetes in developing countries and a 20% increase in developed countries</w:t>
      </w:r>
      <w:r w:rsidR="00C51404" w:rsidRPr="007721B2">
        <w:rPr>
          <w:rFonts w:ascii="Book Antiqua" w:hAnsi="Book Antiqua"/>
          <w:sz w:val="24"/>
          <w:szCs w:val="24"/>
          <w:vertAlign w:val="superscript"/>
        </w:rPr>
        <w:t>[</w:t>
      </w:r>
      <w:r w:rsidRPr="007721B2">
        <w:rPr>
          <w:rFonts w:ascii="Book Antiqua" w:hAnsi="Book Antiqua"/>
          <w:sz w:val="24"/>
          <w:szCs w:val="24"/>
          <w:vertAlign w:val="superscript"/>
        </w:rPr>
        <w:endnoteReference w:id="2"/>
      </w:r>
      <w:r w:rsidR="00C51404" w:rsidRPr="007721B2">
        <w:rPr>
          <w:rFonts w:ascii="Book Antiqua" w:hAnsi="Book Antiqua"/>
          <w:sz w:val="24"/>
          <w:szCs w:val="24"/>
          <w:vertAlign w:val="superscript"/>
        </w:rPr>
        <w:t>]</w:t>
      </w:r>
      <w:r w:rsidR="002B084C" w:rsidRPr="007721B2">
        <w:rPr>
          <w:rFonts w:ascii="Book Antiqua" w:hAnsi="Book Antiqua"/>
          <w:sz w:val="24"/>
          <w:szCs w:val="24"/>
        </w:rPr>
        <w:t>.</w:t>
      </w:r>
    </w:p>
    <w:p w14:paraId="10B62FE7" w14:textId="5E2A347A" w:rsidR="0038443F" w:rsidRPr="007721B2" w:rsidRDefault="00CA79A5" w:rsidP="007721B2">
      <w:pPr>
        <w:spacing w:after="0" w:line="360" w:lineRule="auto"/>
        <w:ind w:firstLineChars="100" w:firstLine="240"/>
        <w:jc w:val="both"/>
        <w:rPr>
          <w:rFonts w:ascii="Book Antiqua" w:hAnsi="Book Antiqua"/>
          <w:sz w:val="24"/>
          <w:szCs w:val="24"/>
          <w:lang w:eastAsia="zh-CN"/>
        </w:rPr>
      </w:pPr>
      <w:r w:rsidRPr="007721B2">
        <w:rPr>
          <w:rFonts w:ascii="Book Antiqua" w:hAnsi="Book Antiqua"/>
          <w:sz w:val="24"/>
          <w:szCs w:val="24"/>
        </w:rPr>
        <w:t>While short-term treatment targets focus on normalization of values for glucose and hemoglobin A1c, the long</w:t>
      </w:r>
      <w:r w:rsidR="00107A72" w:rsidRPr="007721B2">
        <w:rPr>
          <w:rFonts w:ascii="Book Antiqua" w:hAnsi="Book Antiqua"/>
          <w:sz w:val="24"/>
          <w:szCs w:val="24"/>
          <w:lang w:eastAsia="zh-CN"/>
        </w:rPr>
        <w:t>-</w:t>
      </w:r>
      <w:r w:rsidRPr="007721B2">
        <w:rPr>
          <w:rFonts w:ascii="Book Antiqua" w:hAnsi="Book Antiqua"/>
          <w:sz w:val="24"/>
          <w:szCs w:val="24"/>
        </w:rPr>
        <w:t>term objective is to avoid late stage complications of diabetes and end</w:t>
      </w:r>
      <w:r w:rsidR="00107A72" w:rsidRPr="007721B2">
        <w:rPr>
          <w:rFonts w:ascii="Book Antiqua" w:hAnsi="Book Antiqua"/>
          <w:sz w:val="24"/>
          <w:szCs w:val="24"/>
          <w:lang w:eastAsia="zh-CN"/>
        </w:rPr>
        <w:t>-</w:t>
      </w:r>
      <w:r w:rsidRPr="007721B2">
        <w:rPr>
          <w:rFonts w:ascii="Book Antiqua" w:hAnsi="Book Antiqua"/>
          <w:sz w:val="24"/>
          <w:szCs w:val="24"/>
        </w:rPr>
        <w:t>organ damage.</w:t>
      </w:r>
      <w:r w:rsidR="00310E42" w:rsidRPr="007721B2">
        <w:rPr>
          <w:rFonts w:ascii="Book Antiqua" w:hAnsi="Book Antiqua"/>
          <w:sz w:val="24"/>
          <w:szCs w:val="24"/>
        </w:rPr>
        <w:t xml:space="preserve"> </w:t>
      </w:r>
      <w:r w:rsidR="00DF51AD" w:rsidRPr="007721B2">
        <w:rPr>
          <w:rFonts w:ascii="Book Antiqua" w:hAnsi="Book Antiqua"/>
          <w:sz w:val="24"/>
          <w:szCs w:val="24"/>
        </w:rPr>
        <w:t xml:space="preserve">Up to </w:t>
      </w:r>
      <w:r w:rsidR="00310E42" w:rsidRPr="007721B2">
        <w:rPr>
          <w:rFonts w:ascii="Book Antiqua" w:hAnsi="Book Antiqua"/>
          <w:sz w:val="24"/>
          <w:szCs w:val="24"/>
        </w:rPr>
        <w:t xml:space="preserve">70% of patients with diabetes type II </w:t>
      </w:r>
      <w:r w:rsidR="00767163" w:rsidRPr="007721B2">
        <w:rPr>
          <w:rFonts w:ascii="Book Antiqua" w:hAnsi="Book Antiqua"/>
          <w:sz w:val="24"/>
          <w:szCs w:val="24"/>
        </w:rPr>
        <w:t xml:space="preserve">(T2DM) </w:t>
      </w:r>
      <w:r w:rsidR="00310E42" w:rsidRPr="007721B2">
        <w:rPr>
          <w:rFonts w:ascii="Book Antiqua" w:hAnsi="Book Antiqua"/>
          <w:sz w:val="24"/>
          <w:szCs w:val="24"/>
        </w:rPr>
        <w:t xml:space="preserve">also have arterial </w:t>
      </w:r>
      <w:proofErr w:type="gramStart"/>
      <w:r w:rsidR="00310E42" w:rsidRPr="007721B2">
        <w:rPr>
          <w:rFonts w:ascii="Book Antiqua" w:hAnsi="Book Antiqua"/>
          <w:sz w:val="24"/>
          <w:szCs w:val="24"/>
        </w:rPr>
        <w:t>hypertension</w:t>
      </w:r>
      <w:r w:rsidR="00C51404" w:rsidRPr="007721B2">
        <w:rPr>
          <w:rFonts w:ascii="Book Antiqua" w:hAnsi="Book Antiqua"/>
          <w:sz w:val="24"/>
          <w:szCs w:val="24"/>
          <w:vertAlign w:val="superscript"/>
        </w:rPr>
        <w:t>[</w:t>
      </w:r>
      <w:proofErr w:type="gramEnd"/>
      <w:r w:rsidR="00B54BEC" w:rsidRPr="007721B2">
        <w:rPr>
          <w:rFonts w:ascii="Book Antiqua" w:hAnsi="Book Antiqua"/>
          <w:sz w:val="24"/>
          <w:szCs w:val="24"/>
          <w:vertAlign w:val="superscript"/>
        </w:rPr>
        <w:t>1</w:t>
      </w:r>
      <w:r w:rsidR="00C51404" w:rsidRPr="007721B2">
        <w:rPr>
          <w:rFonts w:ascii="Book Antiqua" w:hAnsi="Book Antiqua"/>
          <w:sz w:val="24"/>
          <w:szCs w:val="24"/>
          <w:vertAlign w:val="superscript"/>
        </w:rPr>
        <w:t>]</w:t>
      </w:r>
      <w:r w:rsidR="00836CD0" w:rsidRPr="007721B2">
        <w:rPr>
          <w:rFonts w:ascii="Book Antiqua" w:hAnsi="Book Antiqua"/>
          <w:sz w:val="24"/>
          <w:szCs w:val="24"/>
        </w:rPr>
        <w:t xml:space="preserve"> </w:t>
      </w:r>
      <w:r w:rsidR="00310E42" w:rsidRPr="007721B2">
        <w:rPr>
          <w:rFonts w:ascii="Book Antiqua" w:hAnsi="Book Antiqua"/>
          <w:sz w:val="24"/>
          <w:szCs w:val="24"/>
        </w:rPr>
        <w:t xml:space="preserve">and are </w:t>
      </w:r>
      <w:r w:rsidR="00EA6624" w:rsidRPr="007721B2">
        <w:rPr>
          <w:rFonts w:ascii="Book Antiqua" w:hAnsi="Book Antiqua"/>
          <w:sz w:val="24"/>
          <w:szCs w:val="24"/>
        </w:rPr>
        <w:t>thus</w:t>
      </w:r>
      <w:r w:rsidR="00310E42" w:rsidRPr="007721B2">
        <w:rPr>
          <w:rFonts w:ascii="Book Antiqua" w:hAnsi="Book Antiqua"/>
          <w:sz w:val="24"/>
          <w:szCs w:val="24"/>
        </w:rPr>
        <w:t xml:space="preserve"> exposed to an increased risk of experiencing a stroke or heart attack.</w:t>
      </w:r>
      <w:r w:rsidR="00767163" w:rsidRPr="007721B2">
        <w:rPr>
          <w:rFonts w:ascii="Book Antiqua" w:hAnsi="Book Antiqua"/>
          <w:sz w:val="24"/>
          <w:szCs w:val="24"/>
        </w:rPr>
        <w:t xml:space="preserve"> It is therefore important</w:t>
      </w:r>
      <w:r w:rsidR="009B5873" w:rsidRPr="007721B2">
        <w:rPr>
          <w:rFonts w:ascii="Book Antiqua" w:hAnsi="Book Antiqua"/>
          <w:sz w:val="24"/>
          <w:szCs w:val="24"/>
        </w:rPr>
        <w:t xml:space="preserve"> that treatment paradigms for </w:t>
      </w:r>
      <w:r w:rsidR="00767163" w:rsidRPr="007721B2">
        <w:rPr>
          <w:rFonts w:ascii="Book Antiqua" w:hAnsi="Book Antiqua"/>
          <w:sz w:val="24"/>
          <w:szCs w:val="24"/>
        </w:rPr>
        <w:t>T2DM</w:t>
      </w:r>
      <w:r w:rsidR="009B5873" w:rsidRPr="007721B2">
        <w:rPr>
          <w:rFonts w:ascii="Book Antiqua" w:hAnsi="Book Antiqua"/>
          <w:sz w:val="24"/>
          <w:szCs w:val="24"/>
        </w:rPr>
        <w:t xml:space="preserve"> consider the long-term cardiovascular risk.</w:t>
      </w:r>
    </w:p>
    <w:p w14:paraId="38585C27" w14:textId="7F891B93" w:rsidR="00FE477F" w:rsidRPr="007721B2" w:rsidRDefault="008933F8" w:rsidP="007721B2">
      <w:pPr>
        <w:spacing w:after="0" w:line="360" w:lineRule="auto"/>
        <w:ind w:firstLineChars="100" w:firstLine="240"/>
        <w:jc w:val="both"/>
        <w:rPr>
          <w:rFonts w:ascii="Book Antiqua" w:hAnsi="Book Antiqua"/>
          <w:sz w:val="24"/>
          <w:szCs w:val="24"/>
        </w:rPr>
      </w:pPr>
      <w:r w:rsidRPr="007721B2">
        <w:rPr>
          <w:rFonts w:ascii="Book Antiqua" w:hAnsi="Book Antiqua"/>
          <w:sz w:val="24"/>
          <w:szCs w:val="24"/>
        </w:rPr>
        <w:t>In 2015, the EMPA-REG OUTCOME trial found a significant mortality benefit</w:t>
      </w:r>
      <w:r w:rsidR="00E46C2C" w:rsidRPr="007721B2">
        <w:rPr>
          <w:rFonts w:ascii="Book Antiqua" w:hAnsi="Book Antiqua"/>
          <w:sz w:val="24"/>
          <w:szCs w:val="24"/>
        </w:rPr>
        <w:t xml:space="preserve"> of sodium-glucose co-transporter-2 (SGLT2) inhibitors</w:t>
      </w:r>
      <w:r w:rsidRPr="007721B2">
        <w:rPr>
          <w:rFonts w:ascii="Book Antiqua" w:hAnsi="Book Antiqua"/>
          <w:sz w:val="24"/>
          <w:szCs w:val="24"/>
        </w:rPr>
        <w:t xml:space="preserve"> versus </w:t>
      </w:r>
      <w:proofErr w:type="gramStart"/>
      <w:r w:rsidRPr="007721B2">
        <w:rPr>
          <w:rFonts w:ascii="Book Antiqua" w:hAnsi="Book Antiqua"/>
          <w:sz w:val="24"/>
          <w:szCs w:val="24"/>
        </w:rPr>
        <w:t>placebo</w:t>
      </w:r>
      <w:r w:rsidR="00C51404" w:rsidRPr="007721B2">
        <w:rPr>
          <w:rFonts w:ascii="Book Antiqua" w:hAnsi="Book Antiqua"/>
          <w:sz w:val="24"/>
          <w:szCs w:val="24"/>
          <w:vertAlign w:val="superscript"/>
        </w:rPr>
        <w:t>[</w:t>
      </w:r>
      <w:proofErr w:type="gramEnd"/>
      <w:r w:rsidRPr="007721B2">
        <w:rPr>
          <w:rFonts w:ascii="Book Antiqua" w:hAnsi="Book Antiqua"/>
          <w:sz w:val="24"/>
          <w:szCs w:val="24"/>
          <w:vertAlign w:val="superscript"/>
        </w:rPr>
        <w:endnoteReference w:id="3"/>
      </w:r>
      <w:r w:rsidR="00C51404" w:rsidRPr="007721B2">
        <w:rPr>
          <w:rFonts w:ascii="Book Antiqua" w:hAnsi="Book Antiqua"/>
          <w:sz w:val="24"/>
          <w:szCs w:val="24"/>
          <w:vertAlign w:val="superscript"/>
        </w:rPr>
        <w:t>]</w:t>
      </w:r>
      <w:r w:rsidR="00B27518" w:rsidRPr="007721B2">
        <w:rPr>
          <w:rFonts w:ascii="Book Antiqua" w:hAnsi="Book Antiqua"/>
          <w:sz w:val="24"/>
          <w:szCs w:val="24"/>
        </w:rPr>
        <w:t xml:space="preserve">. Because the findings were unexpected and unprecedented and not linked to obvious mechanistic pathway, it was suggested that the results need to be replicated in future </w:t>
      </w:r>
      <w:proofErr w:type="gramStart"/>
      <w:r w:rsidR="00B27518" w:rsidRPr="007721B2">
        <w:rPr>
          <w:rFonts w:ascii="Book Antiqua" w:hAnsi="Book Antiqua"/>
          <w:sz w:val="24"/>
          <w:szCs w:val="24"/>
        </w:rPr>
        <w:t>investigations</w:t>
      </w:r>
      <w:r w:rsidR="00C51404" w:rsidRPr="007721B2">
        <w:rPr>
          <w:rFonts w:ascii="Book Antiqua" w:hAnsi="Book Antiqua"/>
          <w:sz w:val="24"/>
          <w:szCs w:val="24"/>
          <w:vertAlign w:val="superscript"/>
        </w:rPr>
        <w:t>[</w:t>
      </w:r>
      <w:proofErr w:type="gramEnd"/>
      <w:r w:rsidR="00B27518" w:rsidRPr="007721B2">
        <w:rPr>
          <w:rFonts w:ascii="Book Antiqua" w:hAnsi="Book Antiqua"/>
          <w:sz w:val="24"/>
          <w:szCs w:val="24"/>
          <w:vertAlign w:val="superscript"/>
        </w:rPr>
        <w:endnoteReference w:id="4"/>
      </w:r>
      <w:r w:rsidR="00C51404" w:rsidRPr="007721B2">
        <w:rPr>
          <w:rFonts w:ascii="Book Antiqua" w:hAnsi="Book Antiqua"/>
          <w:sz w:val="24"/>
          <w:szCs w:val="24"/>
          <w:vertAlign w:val="superscript"/>
        </w:rPr>
        <w:t>]</w:t>
      </w:r>
      <w:r w:rsidR="00B27518" w:rsidRPr="007721B2">
        <w:rPr>
          <w:rStyle w:val="EndnoteReference"/>
          <w:rFonts w:ascii="Book Antiqua" w:hAnsi="Book Antiqua"/>
          <w:sz w:val="24"/>
          <w:szCs w:val="24"/>
          <w:vertAlign w:val="baseline"/>
        </w:rPr>
        <w:t>.</w:t>
      </w:r>
      <w:r w:rsidR="00B27518" w:rsidRPr="007721B2">
        <w:rPr>
          <w:rFonts w:ascii="Book Antiqua" w:hAnsi="Book Antiqua"/>
          <w:sz w:val="24"/>
          <w:szCs w:val="24"/>
        </w:rPr>
        <w:t xml:space="preserve"> </w:t>
      </w:r>
      <w:r w:rsidR="00767163" w:rsidRPr="007721B2">
        <w:rPr>
          <w:rFonts w:ascii="Book Antiqua" w:hAnsi="Book Antiqua"/>
          <w:sz w:val="24"/>
          <w:szCs w:val="24"/>
        </w:rPr>
        <w:t>Recently, CVD-REAL Nordic, a multinational observational study</w:t>
      </w:r>
      <w:r w:rsidR="00143161" w:rsidRPr="007721B2">
        <w:rPr>
          <w:rFonts w:ascii="Book Antiqua" w:hAnsi="Book Antiqua"/>
          <w:sz w:val="24"/>
          <w:szCs w:val="24"/>
        </w:rPr>
        <w:t>,</w:t>
      </w:r>
      <w:r w:rsidR="00767163" w:rsidRPr="007721B2">
        <w:rPr>
          <w:rFonts w:ascii="Book Antiqua" w:hAnsi="Book Antiqua"/>
          <w:sz w:val="24"/>
          <w:szCs w:val="24"/>
        </w:rPr>
        <w:t xml:space="preserve"> analyzed the cardiovascular mortality and morbidity in patients with </w:t>
      </w:r>
      <w:r w:rsidR="0038443F" w:rsidRPr="007721B2">
        <w:rPr>
          <w:rFonts w:ascii="Book Antiqua" w:hAnsi="Book Antiqua"/>
          <w:sz w:val="24"/>
          <w:szCs w:val="24"/>
        </w:rPr>
        <w:t>T2DM</w:t>
      </w:r>
      <w:r w:rsidR="00767163" w:rsidRPr="007721B2">
        <w:rPr>
          <w:rFonts w:ascii="Book Antiqua" w:hAnsi="Book Antiqua"/>
          <w:sz w:val="24"/>
          <w:szCs w:val="24"/>
        </w:rPr>
        <w:t xml:space="preserve"> following initiation SGLT2 inhibitors</w:t>
      </w:r>
      <w:bookmarkStart w:id="207" w:name="_Hlk498180415"/>
      <w:r w:rsidR="00C51404" w:rsidRPr="007721B2">
        <w:rPr>
          <w:rFonts w:ascii="Book Antiqua" w:hAnsi="Book Antiqua"/>
          <w:sz w:val="24"/>
          <w:szCs w:val="24"/>
          <w:vertAlign w:val="superscript"/>
        </w:rPr>
        <w:t>[</w:t>
      </w:r>
      <w:r w:rsidR="00F046DB" w:rsidRPr="007721B2">
        <w:rPr>
          <w:rFonts w:ascii="Book Antiqua" w:hAnsi="Book Antiqua"/>
          <w:sz w:val="24"/>
          <w:szCs w:val="24"/>
          <w:vertAlign w:val="superscript"/>
        </w:rPr>
        <w:endnoteReference w:id="5"/>
      </w:r>
      <w:bookmarkEnd w:id="207"/>
      <w:r w:rsidR="00C51404" w:rsidRPr="007721B2">
        <w:rPr>
          <w:rFonts w:ascii="Book Antiqua" w:hAnsi="Book Antiqua"/>
          <w:sz w:val="24"/>
          <w:szCs w:val="24"/>
          <w:vertAlign w:val="superscript"/>
        </w:rPr>
        <w:t>]</w:t>
      </w:r>
      <w:r w:rsidR="00767163" w:rsidRPr="007721B2">
        <w:rPr>
          <w:rFonts w:ascii="Book Antiqua" w:hAnsi="Book Antiqua"/>
          <w:sz w:val="24"/>
          <w:szCs w:val="24"/>
        </w:rPr>
        <w:t>.</w:t>
      </w:r>
      <w:r w:rsidR="00FF66A2" w:rsidRPr="007721B2">
        <w:rPr>
          <w:rFonts w:ascii="Book Antiqua" w:hAnsi="Book Antiqua"/>
          <w:sz w:val="24"/>
          <w:szCs w:val="24"/>
        </w:rPr>
        <w:t xml:space="preserve"> </w:t>
      </w:r>
      <w:r w:rsidR="00B5180B" w:rsidRPr="007721B2">
        <w:rPr>
          <w:rFonts w:ascii="Book Antiqua" w:hAnsi="Book Antiqua"/>
          <w:sz w:val="24"/>
          <w:szCs w:val="24"/>
        </w:rPr>
        <w:t xml:space="preserve">CVD-REAL Nordic </w:t>
      </w:r>
      <w:r w:rsidR="00FF66A2" w:rsidRPr="007721B2">
        <w:rPr>
          <w:rFonts w:ascii="Book Antiqua" w:hAnsi="Book Antiqua"/>
          <w:sz w:val="24"/>
          <w:szCs w:val="24"/>
        </w:rPr>
        <w:t xml:space="preserve">was an observational analysis of individual patient-level data from national registries </w:t>
      </w:r>
      <w:r w:rsidR="00690E1E" w:rsidRPr="007721B2">
        <w:rPr>
          <w:rFonts w:ascii="Book Antiqua" w:hAnsi="Book Antiqua"/>
          <w:sz w:val="24"/>
          <w:szCs w:val="24"/>
        </w:rPr>
        <w:t>in three Scandinavian countries showing that SGLT2 inhibitor use was associated with reduced cardiovascular disease and cardiovascular mortality.</w:t>
      </w:r>
    </w:p>
    <w:p w14:paraId="30D41697" w14:textId="78363D15" w:rsidR="00480F29" w:rsidRPr="007721B2" w:rsidRDefault="008B620A" w:rsidP="007721B2">
      <w:pPr>
        <w:spacing w:after="0" w:line="360" w:lineRule="auto"/>
        <w:ind w:firstLineChars="100" w:firstLine="240"/>
        <w:jc w:val="both"/>
        <w:rPr>
          <w:rFonts w:ascii="Book Antiqua" w:hAnsi="Book Antiqua"/>
          <w:sz w:val="24"/>
          <w:szCs w:val="24"/>
          <w:lang w:eastAsia="zh-CN"/>
        </w:rPr>
      </w:pPr>
      <w:r w:rsidRPr="007721B2">
        <w:rPr>
          <w:rFonts w:ascii="Book Antiqua" w:hAnsi="Book Antiqua"/>
          <w:sz w:val="24"/>
          <w:szCs w:val="24"/>
        </w:rPr>
        <w:t xml:space="preserve">The </w:t>
      </w:r>
      <w:r w:rsidR="007311C8" w:rsidRPr="007721B2">
        <w:rPr>
          <w:rFonts w:ascii="Book Antiqua" w:hAnsi="Book Antiqua"/>
          <w:sz w:val="24"/>
          <w:szCs w:val="24"/>
        </w:rPr>
        <w:t>objective</w:t>
      </w:r>
      <w:r w:rsidRPr="007721B2">
        <w:rPr>
          <w:rFonts w:ascii="Book Antiqua" w:hAnsi="Book Antiqua"/>
          <w:sz w:val="24"/>
          <w:szCs w:val="24"/>
        </w:rPr>
        <w:t xml:space="preserve"> of the following analysis was to </w:t>
      </w:r>
      <w:r w:rsidR="007D34E3" w:rsidRPr="007721B2">
        <w:rPr>
          <w:rFonts w:ascii="Book Antiqua" w:hAnsi="Book Antiqua"/>
          <w:sz w:val="24"/>
          <w:szCs w:val="24"/>
        </w:rPr>
        <w:t>support</w:t>
      </w:r>
      <w:r w:rsidRPr="007721B2">
        <w:rPr>
          <w:rFonts w:ascii="Book Antiqua" w:hAnsi="Book Antiqua"/>
          <w:sz w:val="24"/>
          <w:szCs w:val="24"/>
        </w:rPr>
        <w:t xml:space="preserve"> or to </w:t>
      </w:r>
      <w:r w:rsidR="007311C8" w:rsidRPr="007721B2">
        <w:rPr>
          <w:rFonts w:ascii="Book Antiqua" w:hAnsi="Book Antiqua"/>
          <w:sz w:val="24"/>
          <w:szCs w:val="24"/>
        </w:rPr>
        <w:t>contradict</w:t>
      </w:r>
      <w:r w:rsidRPr="007721B2">
        <w:rPr>
          <w:rFonts w:ascii="Book Antiqua" w:hAnsi="Book Antiqua"/>
          <w:sz w:val="24"/>
          <w:szCs w:val="24"/>
        </w:rPr>
        <w:t xml:space="preserve"> the</w:t>
      </w:r>
      <w:r w:rsidR="00094866" w:rsidRPr="007721B2">
        <w:rPr>
          <w:rFonts w:ascii="Book Antiqua" w:hAnsi="Book Antiqua"/>
          <w:sz w:val="24"/>
          <w:szCs w:val="24"/>
        </w:rPr>
        <w:t xml:space="preserve"> </w:t>
      </w:r>
      <w:r w:rsidR="00E46C2C" w:rsidRPr="007721B2">
        <w:rPr>
          <w:rFonts w:ascii="Book Antiqua" w:hAnsi="Book Antiqua"/>
          <w:sz w:val="24"/>
          <w:szCs w:val="24"/>
        </w:rPr>
        <w:t xml:space="preserve">results of EMPA-REG OUTCOME and </w:t>
      </w:r>
      <w:r w:rsidR="00094866" w:rsidRPr="007721B2">
        <w:rPr>
          <w:rFonts w:ascii="Book Antiqua" w:hAnsi="Book Antiqua"/>
          <w:sz w:val="24"/>
          <w:szCs w:val="24"/>
        </w:rPr>
        <w:t>CVD-REAL Nordic</w:t>
      </w:r>
      <w:r w:rsidRPr="007721B2">
        <w:rPr>
          <w:rFonts w:ascii="Book Antiqua" w:hAnsi="Book Antiqua"/>
          <w:sz w:val="24"/>
          <w:szCs w:val="24"/>
        </w:rPr>
        <w:t xml:space="preserve"> </w:t>
      </w:r>
      <w:r w:rsidR="0009281B" w:rsidRPr="007721B2">
        <w:rPr>
          <w:rFonts w:ascii="Book Antiqua" w:hAnsi="Book Antiqua"/>
          <w:sz w:val="24"/>
          <w:szCs w:val="24"/>
        </w:rPr>
        <w:t xml:space="preserve">by </w:t>
      </w:r>
      <w:r w:rsidR="00685101" w:rsidRPr="007721B2">
        <w:rPr>
          <w:rFonts w:ascii="Book Antiqua" w:hAnsi="Book Antiqua"/>
          <w:sz w:val="24"/>
          <w:szCs w:val="24"/>
        </w:rPr>
        <w:t>using</w:t>
      </w:r>
      <w:r w:rsidRPr="007721B2">
        <w:rPr>
          <w:rFonts w:ascii="Book Antiqua" w:hAnsi="Book Antiqua"/>
          <w:sz w:val="24"/>
          <w:szCs w:val="24"/>
        </w:rPr>
        <w:t xml:space="preserve"> electronic medical records </w:t>
      </w:r>
      <w:r w:rsidR="00094866" w:rsidRPr="007721B2">
        <w:rPr>
          <w:rFonts w:ascii="Book Antiqua" w:hAnsi="Book Antiqua"/>
          <w:sz w:val="24"/>
          <w:szCs w:val="24"/>
        </w:rPr>
        <w:t xml:space="preserve">(EMR) </w:t>
      </w:r>
      <w:r w:rsidRPr="007721B2">
        <w:rPr>
          <w:rFonts w:ascii="Book Antiqua" w:hAnsi="Book Antiqua"/>
          <w:sz w:val="24"/>
          <w:szCs w:val="24"/>
        </w:rPr>
        <w:t xml:space="preserve">from a predominately </w:t>
      </w:r>
      <w:r w:rsidR="000B3CBE" w:rsidRPr="007721B2">
        <w:rPr>
          <w:rFonts w:ascii="Book Antiqua" w:hAnsi="Book Antiqua"/>
          <w:sz w:val="24"/>
          <w:szCs w:val="24"/>
          <w:lang w:eastAsia="zh-CN"/>
        </w:rPr>
        <w:t>United States</w:t>
      </w:r>
      <w:r w:rsidRPr="007721B2">
        <w:rPr>
          <w:rFonts w:ascii="Book Antiqua" w:hAnsi="Book Antiqua"/>
          <w:sz w:val="24"/>
          <w:szCs w:val="24"/>
        </w:rPr>
        <w:t>-based research network</w:t>
      </w:r>
      <w:r w:rsidR="000A359F" w:rsidRPr="007721B2">
        <w:rPr>
          <w:rFonts w:ascii="Book Antiqua" w:hAnsi="Book Antiqua"/>
          <w:sz w:val="24"/>
          <w:szCs w:val="24"/>
        </w:rPr>
        <w:t xml:space="preserve">, thus </w:t>
      </w:r>
      <w:r w:rsidR="00094866" w:rsidRPr="007721B2">
        <w:rPr>
          <w:rFonts w:ascii="Book Antiqua" w:hAnsi="Book Antiqua"/>
          <w:sz w:val="24"/>
          <w:szCs w:val="24"/>
        </w:rPr>
        <w:t xml:space="preserve">evaluating the representativity of these results </w:t>
      </w:r>
      <w:r w:rsidR="00E46C2C" w:rsidRPr="007721B2">
        <w:rPr>
          <w:rFonts w:ascii="Book Antiqua" w:hAnsi="Book Antiqua"/>
          <w:sz w:val="24"/>
          <w:szCs w:val="24"/>
        </w:rPr>
        <w:t xml:space="preserve">outside the experimental setting of a randomized clinical trial and </w:t>
      </w:r>
      <w:r w:rsidR="00094866" w:rsidRPr="007721B2">
        <w:rPr>
          <w:rFonts w:ascii="Book Antiqua" w:hAnsi="Book Antiqua"/>
          <w:sz w:val="24"/>
          <w:szCs w:val="24"/>
        </w:rPr>
        <w:t xml:space="preserve">beyond </w:t>
      </w:r>
      <w:proofErr w:type="gramStart"/>
      <w:r w:rsidR="00E46C2C" w:rsidRPr="007721B2">
        <w:rPr>
          <w:rFonts w:ascii="Book Antiqua" w:hAnsi="Book Antiqua"/>
          <w:sz w:val="24"/>
          <w:szCs w:val="24"/>
        </w:rPr>
        <w:t>an</w:t>
      </w:r>
      <w:proofErr w:type="gramEnd"/>
      <w:r w:rsidR="00094866" w:rsidRPr="007721B2">
        <w:rPr>
          <w:rFonts w:ascii="Book Antiqua" w:hAnsi="Book Antiqua"/>
          <w:sz w:val="24"/>
          <w:szCs w:val="24"/>
        </w:rPr>
        <w:t xml:space="preserve"> European population</w:t>
      </w:r>
      <w:r w:rsidR="00E46C2C" w:rsidRPr="007721B2">
        <w:rPr>
          <w:rFonts w:ascii="Book Antiqua" w:hAnsi="Book Antiqua"/>
          <w:sz w:val="24"/>
          <w:szCs w:val="24"/>
        </w:rPr>
        <w:t>, respectively</w:t>
      </w:r>
      <w:r w:rsidR="00094866" w:rsidRPr="007721B2">
        <w:rPr>
          <w:rFonts w:ascii="Book Antiqua" w:hAnsi="Book Antiqua"/>
          <w:sz w:val="24"/>
          <w:szCs w:val="24"/>
        </w:rPr>
        <w:t>.</w:t>
      </w:r>
    </w:p>
    <w:p w14:paraId="4D49852C" w14:textId="77777777" w:rsidR="001C7AE5" w:rsidRPr="007721B2" w:rsidRDefault="001C7AE5" w:rsidP="007721B2">
      <w:pPr>
        <w:spacing w:after="0" w:line="360" w:lineRule="auto"/>
        <w:jc w:val="both"/>
        <w:rPr>
          <w:rFonts w:ascii="Book Antiqua" w:hAnsi="Book Antiqua"/>
          <w:sz w:val="24"/>
          <w:szCs w:val="24"/>
          <w:lang w:eastAsia="zh-CN"/>
        </w:rPr>
      </w:pPr>
    </w:p>
    <w:p w14:paraId="06FAF2A9" w14:textId="77777777" w:rsidR="001C7AE5" w:rsidRPr="007721B2" w:rsidRDefault="001C7AE5" w:rsidP="007721B2">
      <w:pPr>
        <w:spacing w:after="0" w:line="360" w:lineRule="auto"/>
        <w:jc w:val="both"/>
        <w:rPr>
          <w:rFonts w:ascii="Book Antiqua" w:hAnsi="Book Antiqua" w:cs="Arial"/>
          <w:b/>
          <w:sz w:val="24"/>
          <w:szCs w:val="24"/>
        </w:rPr>
      </w:pPr>
      <w:r w:rsidRPr="007721B2">
        <w:rPr>
          <w:rFonts w:ascii="Book Antiqua" w:hAnsi="Book Antiqua" w:cs="Arial"/>
          <w:b/>
          <w:sz w:val="24"/>
          <w:szCs w:val="24"/>
        </w:rPr>
        <w:t>MATERIAL</w:t>
      </w:r>
      <w:r w:rsidRPr="007721B2">
        <w:rPr>
          <w:rFonts w:ascii="Book Antiqua" w:hAnsi="Book Antiqua" w:cs="Arial"/>
          <w:b/>
          <w:sz w:val="24"/>
          <w:szCs w:val="24"/>
          <w:lang w:eastAsia="zh-CN"/>
        </w:rPr>
        <w:t>S</w:t>
      </w:r>
      <w:r w:rsidRPr="007721B2">
        <w:rPr>
          <w:rFonts w:ascii="Book Antiqua" w:hAnsi="Book Antiqua" w:cs="Arial"/>
          <w:b/>
          <w:sz w:val="24"/>
          <w:szCs w:val="24"/>
        </w:rPr>
        <w:t xml:space="preserve"> AND METHODS</w:t>
      </w:r>
    </w:p>
    <w:p w14:paraId="0ECAA346" w14:textId="2ACA2DBE" w:rsidR="00480F29" w:rsidRPr="007721B2" w:rsidRDefault="00727866" w:rsidP="007721B2">
      <w:pPr>
        <w:spacing w:after="0" w:line="360" w:lineRule="auto"/>
        <w:jc w:val="both"/>
        <w:rPr>
          <w:rFonts w:ascii="Book Antiqua" w:hAnsi="Book Antiqua"/>
          <w:sz w:val="24"/>
          <w:szCs w:val="24"/>
        </w:rPr>
      </w:pPr>
      <w:r w:rsidRPr="007721B2">
        <w:rPr>
          <w:rFonts w:ascii="Book Antiqua" w:hAnsi="Book Antiqua"/>
          <w:sz w:val="24"/>
          <w:szCs w:val="24"/>
        </w:rPr>
        <w:lastRenderedPageBreak/>
        <w:t xml:space="preserve">We used </w:t>
      </w:r>
      <w:proofErr w:type="spellStart"/>
      <w:r w:rsidRPr="007721B2">
        <w:rPr>
          <w:rFonts w:ascii="Book Antiqua" w:hAnsi="Book Antiqua"/>
          <w:sz w:val="24"/>
          <w:szCs w:val="24"/>
        </w:rPr>
        <w:t>TriNetX</w:t>
      </w:r>
      <w:proofErr w:type="spellEnd"/>
      <w:r w:rsidRPr="007721B2">
        <w:rPr>
          <w:rFonts w:ascii="Book Antiqua" w:hAnsi="Book Antiqua"/>
          <w:sz w:val="24"/>
          <w:szCs w:val="24"/>
        </w:rPr>
        <w:t xml:space="preserve">, </w:t>
      </w:r>
      <w:r w:rsidR="00480F29" w:rsidRPr="007721B2">
        <w:rPr>
          <w:rFonts w:ascii="Book Antiqua" w:hAnsi="Book Antiqua"/>
          <w:sz w:val="24"/>
          <w:szCs w:val="24"/>
        </w:rPr>
        <w:t xml:space="preserve">a global federated research network providing access to statistics on </w:t>
      </w:r>
      <w:r w:rsidR="00107A72" w:rsidRPr="007721B2">
        <w:rPr>
          <w:rFonts w:ascii="Book Antiqua" w:hAnsi="Book Antiqua"/>
          <w:sz w:val="24"/>
          <w:szCs w:val="24"/>
          <w:lang w:eastAsia="zh-CN"/>
        </w:rPr>
        <w:t>EMR</w:t>
      </w:r>
      <w:r w:rsidR="00480F29" w:rsidRPr="007721B2">
        <w:rPr>
          <w:rFonts w:ascii="Book Antiqua" w:hAnsi="Book Antiqua"/>
          <w:sz w:val="24"/>
          <w:szCs w:val="24"/>
        </w:rPr>
        <w:t xml:space="preserve"> (diagnoses, procedures, medications, laboratory values, genomic information)</w:t>
      </w:r>
      <w:r w:rsidR="00A90533" w:rsidRPr="007721B2">
        <w:rPr>
          <w:rFonts w:ascii="Book Antiqua" w:hAnsi="Book Antiqua"/>
          <w:sz w:val="24"/>
          <w:szCs w:val="24"/>
        </w:rPr>
        <w:t xml:space="preserve"> from </w:t>
      </w:r>
      <w:r w:rsidR="00A36C23" w:rsidRPr="007721B2">
        <w:rPr>
          <w:rFonts w:ascii="Book Antiqua" w:hAnsi="Book Antiqua"/>
          <w:sz w:val="24"/>
          <w:szCs w:val="24"/>
        </w:rPr>
        <w:t xml:space="preserve">approximately 38 </w:t>
      </w:r>
      <w:r w:rsidR="000B3CBE" w:rsidRPr="007721B2">
        <w:rPr>
          <w:rFonts w:ascii="Book Antiqua" w:hAnsi="Book Antiqua"/>
          <w:sz w:val="24"/>
          <w:szCs w:val="24"/>
        </w:rPr>
        <w:t xml:space="preserve">million </w:t>
      </w:r>
      <w:r w:rsidR="00A36C23" w:rsidRPr="007721B2">
        <w:rPr>
          <w:rFonts w:ascii="Book Antiqua" w:hAnsi="Book Antiqua"/>
          <w:sz w:val="24"/>
          <w:szCs w:val="24"/>
        </w:rPr>
        <w:t xml:space="preserve">patients in </w:t>
      </w:r>
      <w:r w:rsidR="00A91961" w:rsidRPr="007721B2">
        <w:rPr>
          <w:rFonts w:ascii="Book Antiqua" w:hAnsi="Book Antiqua"/>
          <w:sz w:val="24"/>
          <w:szCs w:val="24"/>
        </w:rPr>
        <w:t xml:space="preserve">35 </w:t>
      </w:r>
      <w:r w:rsidR="00A36C23" w:rsidRPr="007721B2">
        <w:rPr>
          <w:rFonts w:ascii="Book Antiqua" w:hAnsi="Book Antiqua"/>
          <w:sz w:val="24"/>
          <w:szCs w:val="24"/>
        </w:rPr>
        <w:t xml:space="preserve">large Health Care Organizations predominately in the </w:t>
      </w:r>
      <w:r w:rsidR="000B3CBE" w:rsidRPr="007721B2">
        <w:rPr>
          <w:rFonts w:ascii="Book Antiqua" w:hAnsi="Book Antiqua"/>
          <w:sz w:val="24"/>
          <w:szCs w:val="24"/>
          <w:lang w:eastAsia="zh-CN"/>
        </w:rPr>
        <w:t>United States</w:t>
      </w:r>
      <w:r w:rsidR="00480F29" w:rsidRPr="007721B2">
        <w:rPr>
          <w:rFonts w:ascii="Book Antiqua" w:hAnsi="Book Antiqua"/>
          <w:sz w:val="24"/>
          <w:szCs w:val="24"/>
        </w:rPr>
        <w:t xml:space="preserve">. </w:t>
      </w:r>
      <w:r w:rsidR="00FB095F" w:rsidRPr="007721B2">
        <w:rPr>
          <w:rFonts w:ascii="Book Antiqua" w:hAnsi="Book Antiqua"/>
          <w:sz w:val="24"/>
          <w:szCs w:val="24"/>
        </w:rPr>
        <w:t xml:space="preserve">As a federated network TriNetX received a waiver from Western IRB since </w:t>
      </w:r>
      <w:r w:rsidR="00464585" w:rsidRPr="007721B2">
        <w:rPr>
          <w:rFonts w:ascii="Book Antiqua" w:hAnsi="Book Antiqua"/>
          <w:sz w:val="24"/>
          <w:szCs w:val="24"/>
        </w:rPr>
        <w:t>only aggregated counts, statistical summaries</w:t>
      </w:r>
      <w:r w:rsidR="000B312A" w:rsidRPr="007721B2">
        <w:rPr>
          <w:rFonts w:ascii="Book Antiqua" w:hAnsi="Book Antiqua"/>
          <w:sz w:val="24"/>
          <w:szCs w:val="24"/>
        </w:rPr>
        <w:t xml:space="preserve"> of de-identified information</w:t>
      </w:r>
      <w:r w:rsidR="00464585" w:rsidRPr="007721B2">
        <w:rPr>
          <w:rFonts w:ascii="Book Antiqua" w:hAnsi="Book Antiqua"/>
          <w:sz w:val="24"/>
          <w:szCs w:val="24"/>
        </w:rPr>
        <w:t xml:space="preserve">, but </w:t>
      </w:r>
      <w:r w:rsidR="00FB095F" w:rsidRPr="007721B2">
        <w:rPr>
          <w:rFonts w:ascii="Book Antiqua" w:hAnsi="Book Antiqua"/>
          <w:sz w:val="24"/>
          <w:szCs w:val="24"/>
        </w:rPr>
        <w:t xml:space="preserve">no protected health information is </w:t>
      </w:r>
      <w:r w:rsidR="00495B21" w:rsidRPr="007721B2">
        <w:rPr>
          <w:rFonts w:ascii="Book Antiqua" w:hAnsi="Book Antiqua"/>
          <w:sz w:val="24"/>
          <w:szCs w:val="24"/>
        </w:rPr>
        <w:t>received,</w:t>
      </w:r>
      <w:r w:rsidR="00FB095F" w:rsidRPr="007721B2">
        <w:rPr>
          <w:rFonts w:ascii="Book Antiqua" w:hAnsi="Book Antiqua"/>
          <w:sz w:val="24"/>
          <w:szCs w:val="24"/>
        </w:rPr>
        <w:t xml:space="preserve"> and no study specific activities are performed</w:t>
      </w:r>
      <w:r w:rsidR="00464585" w:rsidRPr="007721B2">
        <w:rPr>
          <w:rFonts w:ascii="Book Antiqua" w:hAnsi="Book Antiqua"/>
          <w:sz w:val="24"/>
          <w:szCs w:val="24"/>
        </w:rPr>
        <w:t xml:space="preserve"> in retrospective analyses</w:t>
      </w:r>
      <w:r w:rsidR="00FB095F" w:rsidRPr="007721B2">
        <w:rPr>
          <w:rFonts w:ascii="Book Antiqua" w:hAnsi="Book Antiqua"/>
          <w:sz w:val="24"/>
          <w:szCs w:val="24"/>
        </w:rPr>
        <w:t>.</w:t>
      </w:r>
      <w:r w:rsidR="00464585" w:rsidRPr="007721B2">
        <w:rPr>
          <w:rFonts w:ascii="Book Antiqua" w:hAnsi="Book Antiqua"/>
          <w:sz w:val="24"/>
          <w:szCs w:val="24"/>
        </w:rPr>
        <w:t xml:space="preserve"> </w:t>
      </w:r>
      <w:r w:rsidR="00480F29" w:rsidRPr="007721B2">
        <w:rPr>
          <w:rFonts w:ascii="Book Antiqua" w:hAnsi="Book Antiqua"/>
          <w:sz w:val="24"/>
          <w:szCs w:val="24"/>
        </w:rPr>
        <w:t xml:space="preserve">Details of the network have been described </w:t>
      </w:r>
      <w:proofErr w:type="gramStart"/>
      <w:r w:rsidR="00480F29" w:rsidRPr="007721B2">
        <w:rPr>
          <w:rFonts w:ascii="Book Antiqua" w:hAnsi="Book Antiqua"/>
          <w:sz w:val="24"/>
          <w:szCs w:val="24"/>
        </w:rPr>
        <w:t>elsewhere</w:t>
      </w:r>
      <w:r w:rsidR="00C51404" w:rsidRPr="007721B2">
        <w:rPr>
          <w:rFonts w:ascii="Book Antiqua" w:hAnsi="Book Antiqua"/>
          <w:sz w:val="24"/>
          <w:szCs w:val="24"/>
          <w:vertAlign w:val="superscript"/>
        </w:rPr>
        <w:t>[</w:t>
      </w:r>
      <w:proofErr w:type="gramEnd"/>
      <w:r w:rsidR="00480F29" w:rsidRPr="007721B2">
        <w:rPr>
          <w:rFonts w:ascii="Book Antiqua" w:hAnsi="Book Antiqua"/>
          <w:sz w:val="24"/>
          <w:szCs w:val="24"/>
          <w:vertAlign w:val="superscript"/>
        </w:rPr>
        <w:endnoteReference w:id="6"/>
      </w:r>
      <w:r w:rsidR="00EE7776" w:rsidRPr="007721B2">
        <w:rPr>
          <w:rFonts w:ascii="Book Antiqua" w:hAnsi="Book Antiqua"/>
          <w:sz w:val="24"/>
          <w:szCs w:val="24"/>
          <w:vertAlign w:val="superscript"/>
        </w:rPr>
        <w:t>,</w:t>
      </w:r>
      <w:r w:rsidR="00AE078A" w:rsidRPr="007721B2">
        <w:rPr>
          <w:rFonts w:ascii="Book Antiqua" w:hAnsi="Book Antiqua"/>
          <w:sz w:val="24"/>
          <w:szCs w:val="24"/>
          <w:vertAlign w:val="superscript"/>
        </w:rPr>
        <w:endnoteReference w:id="7"/>
      </w:r>
      <w:r w:rsidR="00EE7776" w:rsidRPr="007721B2">
        <w:rPr>
          <w:rFonts w:ascii="Book Antiqua" w:hAnsi="Book Antiqua"/>
          <w:sz w:val="24"/>
          <w:szCs w:val="24"/>
          <w:vertAlign w:val="superscript"/>
        </w:rPr>
        <w:t>,</w:t>
      </w:r>
      <w:r w:rsidR="00EE7776" w:rsidRPr="007721B2">
        <w:rPr>
          <w:rFonts w:ascii="Book Antiqua" w:hAnsi="Book Antiqua"/>
          <w:sz w:val="24"/>
          <w:szCs w:val="24"/>
          <w:vertAlign w:val="superscript"/>
        </w:rPr>
        <w:endnoteReference w:id="8"/>
      </w:r>
      <w:r w:rsidR="00C51404" w:rsidRPr="007721B2">
        <w:rPr>
          <w:rFonts w:ascii="Book Antiqua" w:hAnsi="Book Antiqua"/>
          <w:sz w:val="24"/>
          <w:szCs w:val="24"/>
          <w:vertAlign w:val="superscript"/>
        </w:rPr>
        <w:t>]</w:t>
      </w:r>
      <w:r w:rsidR="00480F29" w:rsidRPr="007721B2">
        <w:rPr>
          <w:rFonts w:ascii="Book Antiqua" w:hAnsi="Book Antiqua"/>
          <w:sz w:val="24"/>
          <w:szCs w:val="24"/>
        </w:rPr>
        <w:t>.</w:t>
      </w:r>
      <w:r w:rsidR="00D47CE5" w:rsidRPr="007721B2">
        <w:rPr>
          <w:rFonts w:ascii="Book Antiqua" w:hAnsi="Book Antiqua"/>
          <w:sz w:val="24"/>
          <w:szCs w:val="24"/>
        </w:rPr>
        <w:t xml:space="preserve"> </w:t>
      </w:r>
      <w:r w:rsidR="00CE1038" w:rsidRPr="007721B2">
        <w:rPr>
          <w:rFonts w:ascii="Book Antiqua" w:hAnsi="Book Antiqua"/>
          <w:sz w:val="24"/>
          <w:szCs w:val="24"/>
        </w:rPr>
        <w:t xml:space="preserve">All analyses were done in the TriNetX “Analytics” network using the browser based real time analytics features. </w:t>
      </w:r>
      <w:r w:rsidR="00D47CE5" w:rsidRPr="007721B2">
        <w:rPr>
          <w:rFonts w:ascii="Book Antiqua" w:hAnsi="Book Antiqua"/>
          <w:sz w:val="24"/>
          <w:szCs w:val="24"/>
        </w:rPr>
        <w:t xml:space="preserve">At the time of the analysis, in </w:t>
      </w:r>
      <w:r w:rsidR="00FE7E3B" w:rsidRPr="007721B2">
        <w:rPr>
          <w:rFonts w:ascii="Book Antiqua" w:hAnsi="Book Antiqua"/>
          <w:sz w:val="24"/>
          <w:szCs w:val="24"/>
        </w:rPr>
        <w:t>June 2018</w:t>
      </w:r>
      <w:r w:rsidR="00D47CE5" w:rsidRPr="007721B2">
        <w:rPr>
          <w:rFonts w:ascii="Book Antiqua" w:hAnsi="Book Antiqua"/>
          <w:sz w:val="24"/>
          <w:szCs w:val="24"/>
        </w:rPr>
        <w:t xml:space="preserve">, we </w:t>
      </w:r>
      <w:r w:rsidR="0038443F" w:rsidRPr="007721B2">
        <w:rPr>
          <w:rFonts w:ascii="Book Antiqua" w:hAnsi="Book Antiqua"/>
          <w:sz w:val="24"/>
          <w:szCs w:val="24"/>
        </w:rPr>
        <w:t>analyzed the EMR of</w:t>
      </w:r>
      <w:r w:rsidR="00D47CE5" w:rsidRPr="007721B2">
        <w:rPr>
          <w:rFonts w:ascii="Book Antiqua" w:hAnsi="Book Antiqua"/>
          <w:sz w:val="24"/>
          <w:szCs w:val="24"/>
        </w:rPr>
        <w:t xml:space="preserve"> </w:t>
      </w:r>
      <w:r w:rsidR="000B3CBE" w:rsidRPr="007721B2">
        <w:rPr>
          <w:rFonts w:ascii="Book Antiqua" w:hAnsi="Book Antiqua"/>
          <w:sz w:val="24"/>
          <w:szCs w:val="24"/>
        </w:rPr>
        <w:t>46</w:t>
      </w:r>
      <w:r w:rsidR="00FE7E3B" w:rsidRPr="007721B2">
        <w:rPr>
          <w:rFonts w:ascii="Book Antiqua" w:hAnsi="Book Antiqua"/>
          <w:sz w:val="24"/>
          <w:szCs w:val="24"/>
        </w:rPr>
        <w:t>909</w:t>
      </w:r>
      <w:r w:rsidR="00D47CE5" w:rsidRPr="007721B2">
        <w:rPr>
          <w:rFonts w:ascii="Book Antiqua" w:hAnsi="Book Antiqua"/>
          <w:sz w:val="24"/>
          <w:szCs w:val="24"/>
        </w:rPr>
        <w:t xml:space="preserve"> patients in the network who </w:t>
      </w:r>
      <w:r w:rsidR="00A60B98" w:rsidRPr="007721B2">
        <w:rPr>
          <w:rFonts w:ascii="Book Antiqua" w:hAnsi="Book Antiqua"/>
          <w:sz w:val="24"/>
          <w:szCs w:val="24"/>
        </w:rPr>
        <w:t xml:space="preserve">had </w:t>
      </w:r>
      <w:r w:rsidR="00CE1038" w:rsidRPr="007721B2">
        <w:rPr>
          <w:rFonts w:ascii="Book Antiqua" w:hAnsi="Book Antiqua"/>
          <w:sz w:val="24"/>
          <w:szCs w:val="24"/>
        </w:rPr>
        <w:t>a</w:t>
      </w:r>
      <w:r w:rsidR="00380B38" w:rsidRPr="007721B2">
        <w:rPr>
          <w:rFonts w:ascii="Book Antiqua" w:hAnsi="Book Antiqua"/>
          <w:sz w:val="24"/>
          <w:szCs w:val="24"/>
        </w:rPr>
        <w:t xml:space="preserve">n instance </w:t>
      </w:r>
      <w:r w:rsidR="00CE1038" w:rsidRPr="007721B2">
        <w:rPr>
          <w:rFonts w:ascii="Book Antiqua" w:hAnsi="Book Antiqua"/>
          <w:sz w:val="24"/>
          <w:szCs w:val="24"/>
        </w:rPr>
        <w:t>of any</w:t>
      </w:r>
      <w:r w:rsidR="00D47CE5" w:rsidRPr="007721B2">
        <w:rPr>
          <w:rFonts w:ascii="Book Antiqua" w:hAnsi="Book Antiqua"/>
          <w:sz w:val="24"/>
          <w:szCs w:val="24"/>
        </w:rPr>
        <w:t xml:space="preserve"> SGLT2 inhibitor (empagli</w:t>
      </w:r>
      <w:r w:rsidR="00153BA4" w:rsidRPr="007721B2">
        <w:rPr>
          <w:rFonts w:ascii="Book Antiqua" w:hAnsi="Book Antiqua"/>
          <w:sz w:val="24"/>
          <w:szCs w:val="24"/>
        </w:rPr>
        <w:t>flozin</w:t>
      </w:r>
      <w:r w:rsidR="00D47CE5" w:rsidRPr="007721B2">
        <w:rPr>
          <w:rFonts w:ascii="Book Antiqua" w:hAnsi="Book Antiqua"/>
          <w:sz w:val="24"/>
          <w:szCs w:val="24"/>
        </w:rPr>
        <w:t xml:space="preserve"> or dapagli</w:t>
      </w:r>
      <w:r w:rsidR="00153BA4" w:rsidRPr="007721B2">
        <w:rPr>
          <w:rFonts w:ascii="Book Antiqua" w:hAnsi="Book Antiqua"/>
          <w:sz w:val="24"/>
          <w:szCs w:val="24"/>
        </w:rPr>
        <w:t>flozin</w:t>
      </w:r>
      <w:r w:rsidR="00D47CE5" w:rsidRPr="007721B2">
        <w:rPr>
          <w:rFonts w:ascii="Book Antiqua" w:hAnsi="Book Antiqua"/>
          <w:sz w:val="24"/>
          <w:szCs w:val="24"/>
        </w:rPr>
        <w:t xml:space="preserve"> or canagli</w:t>
      </w:r>
      <w:r w:rsidR="00153BA4" w:rsidRPr="007721B2">
        <w:rPr>
          <w:rFonts w:ascii="Book Antiqua" w:hAnsi="Book Antiqua"/>
          <w:sz w:val="24"/>
          <w:szCs w:val="24"/>
        </w:rPr>
        <w:t>flozin</w:t>
      </w:r>
      <w:r w:rsidR="00D47CE5" w:rsidRPr="007721B2">
        <w:rPr>
          <w:rFonts w:ascii="Book Antiqua" w:hAnsi="Book Antiqua"/>
          <w:sz w:val="24"/>
          <w:szCs w:val="24"/>
        </w:rPr>
        <w:t xml:space="preserve">) </w:t>
      </w:r>
      <w:r w:rsidR="00FE7E3B" w:rsidRPr="007721B2">
        <w:rPr>
          <w:rFonts w:ascii="Book Antiqua" w:hAnsi="Book Antiqua"/>
          <w:sz w:val="24"/>
          <w:szCs w:val="24"/>
        </w:rPr>
        <w:t>any time within the past ten years</w:t>
      </w:r>
      <w:r w:rsidR="00CE1038" w:rsidRPr="007721B2">
        <w:rPr>
          <w:rFonts w:ascii="Book Antiqua" w:hAnsi="Book Antiqua"/>
          <w:sz w:val="24"/>
          <w:szCs w:val="24"/>
        </w:rPr>
        <w:t xml:space="preserve"> in their electronic medical record</w:t>
      </w:r>
      <w:r w:rsidR="00D47CE5" w:rsidRPr="007721B2">
        <w:rPr>
          <w:rFonts w:ascii="Book Antiqua" w:hAnsi="Book Antiqua"/>
          <w:sz w:val="24"/>
          <w:szCs w:val="24"/>
        </w:rPr>
        <w:t xml:space="preserve">. As a comparator group we chose patients who had taken </w:t>
      </w:r>
      <w:r w:rsidR="000B3CBE" w:rsidRPr="007721B2">
        <w:rPr>
          <w:rFonts w:ascii="Book Antiqua" w:hAnsi="Book Antiqua"/>
          <w:sz w:val="24"/>
          <w:szCs w:val="24"/>
        </w:rPr>
        <w:t xml:space="preserve">dipeptidyl peptidase </w:t>
      </w:r>
      <w:r w:rsidR="000B3CBE" w:rsidRPr="007721B2">
        <w:rPr>
          <w:rFonts w:ascii="Book Antiqua" w:hAnsi="Book Antiqua"/>
          <w:sz w:val="24"/>
          <w:szCs w:val="24"/>
          <w:lang w:eastAsia="zh-CN"/>
        </w:rPr>
        <w:t>(</w:t>
      </w:r>
      <w:r w:rsidR="00D47CE5" w:rsidRPr="007721B2">
        <w:rPr>
          <w:rFonts w:ascii="Book Antiqua" w:hAnsi="Book Antiqua"/>
          <w:sz w:val="24"/>
          <w:szCs w:val="24"/>
        </w:rPr>
        <w:t>DPP</w:t>
      </w:r>
      <w:r w:rsidR="000B3CBE" w:rsidRPr="007721B2">
        <w:rPr>
          <w:rFonts w:ascii="Book Antiqua" w:hAnsi="Book Antiqua"/>
          <w:sz w:val="24"/>
          <w:szCs w:val="24"/>
          <w:lang w:eastAsia="zh-CN"/>
        </w:rPr>
        <w:t xml:space="preserve">) </w:t>
      </w:r>
      <w:r w:rsidR="00D47CE5" w:rsidRPr="007721B2">
        <w:rPr>
          <w:rFonts w:ascii="Book Antiqua" w:hAnsi="Book Antiqua"/>
          <w:sz w:val="24"/>
          <w:szCs w:val="24"/>
        </w:rPr>
        <w:t>4 inhibitors (</w:t>
      </w:r>
      <w:proofErr w:type="spellStart"/>
      <w:r w:rsidR="00D47CE5" w:rsidRPr="007721B2">
        <w:rPr>
          <w:rFonts w:ascii="Book Antiqua" w:hAnsi="Book Antiqua"/>
          <w:sz w:val="24"/>
          <w:szCs w:val="24"/>
        </w:rPr>
        <w:t>linagli</w:t>
      </w:r>
      <w:r w:rsidR="00BA5450" w:rsidRPr="007721B2">
        <w:rPr>
          <w:rFonts w:ascii="Book Antiqua" w:hAnsi="Book Antiqua"/>
          <w:sz w:val="24"/>
          <w:szCs w:val="24"/>
        </w:rPr>
        <w:t>p</w:t>
      </w:r>
      <w:r w:rsidR="00D47CE5" w:rsidRPr="007721B2">
        <w:rPr>
          <w:rFonts w:ascii="Book Antiqua" w:hAnsi="Book Antiqua"/>
          <w:sz w:val="24"/>
          <w:szCs w:val="24"/>
        </w:rPr>
        <w:t>tin</w:t>
      </w:r>
      <w:proofErr w:type="spellEnd"/>
      <w:r w:rsidR="00D47CE5" w:rsidRPr="007721B2">
        <w:rPr>
          <w:rFonts w:ascii="Book Antiqua" w:hAnsi="Book Antiqua"/>
          <w:sz w:val="24"/>
          <w:szCs w:val="24"/>
        </w:rPr>
        <w:t xml:space="preserve"> or </w:t>
      </w:r>
      <w:proofErr w:type="spellStart"/>
      <w:r w:rsidR="00D47CE5" w:rsidRPr="007721B2">
        <w:rPr>
          <w:rFonts w:ascii="Book Antiqua" w:hAnsi="Book Antiqua"/>
          <w:sz w:val="24"/>
          <w:szCs w:val="24"/>
        </w:rPr>
        <w:t>alogliptin</w:t>
      </w:r>
      <w:proofErr w:type="spellEnd"/>
      <w:r w:rsidR="00D47CE5" w:rsidRPr="007721B2">
        <w:rPr>
          <w:rFonts w:ascii="Book Antiqua" w:hAnsi="Book Antiqua"/>
          <w:sz w:val="24"/>
          <w:szCs w:val="24"/>
        </w:rPr>
        <w:t xml:space="preserve"> or sitagliptin or saxagliptin) during the same time</w:t>
      </w:r>
      <w:r w:rsidR="00E327AC" w:rsidRPr="007721B2">
        <w:rPr>
          <w:rFonts w:ascii="Book Antiqua" w:hAnsi="Book Antiqua"/>
          <w:sz w:val="24"/>
          <w:szCs w:val="24"/>
        </w:rPr>
        <w:t xml:space="preserve"> and found </w:t>
      </w:r>
      <w:r w:rsidR="00CD4CAF" w:rsidRPr="007721B2">
        <w:rPr>
          <w:rFonts w:ascii="Book Antiqua" w:hAnsi="Book Antiqua"/>
          <w:i/>
          <w:sz w:val="24"/>
          <w:szCs w:val="24"/>
        </w:rPr>
        <w:t>n</w:t>
      </w:r>
      <w:r w:rsidR="000B3CBE" w:rsidRPr="007721B2">
        <w:rPr>
          <w:rFonts w:ascii="Book Antiqua" w:hAnsi="Book Antiqua"/>
          <w:sz w:val="24"/>
          <w:szCs w:val="24"/>
          <w:lang w:eastAsia="zh-CN"/>
        </w:rPr>
        <w:t xml:space="preserve"> </w:t>
      </w:r>
      <w:r w:rsidR="00CD4CAF" w:rsidRPr="007721B2">
        <w:rPr>
          <w:rFonts w:ascii="Book Antiqua" w:hAnsi="Book Antiqua"/>
          <w:sz w:val="24"/>
          <w:szCs w:val="24"/>
        </w:rPr>
        <w:t>=</w:t>
      </w:r>
      <w:r w:rsidR="000B3CBE" w:rsidRPr="007721B2">
        <w:rPr>
          <w:rFonts w:ascii="Book Antiqua" w:hAnsi="Book Antiqua"/>
          <w:sz w:val="24"/>
          <w:szCs w:val="24"/>
          <w:lang w:eastAsia="zh-CN"/>
        </w:rPr>
        <w:t xml:space="preserve"> </w:t>
      </w:r>
      <w:r w:rsidR="000B3CBE" w:rsidRPr="007721B2">
        <w:rPr>
          <w:rFonts w:ascii="Book Antiqua" w:hAnsi="Book Antiqua"/>
          <w:sz w:val="24"/>
          <w:szCs w:val="24"/>
        </w:rPr>
        <w:t>189</w:t>
      </w:r>
      <w:r w:rsidR="00FE7E3B" w:rsidRPr="007721B2">
        <w:rPr>
          <w:rFonts w:ascii="Book Antiqua" w:hAnsi="Book Antiqua"/>
          <w:sz w:val="24"/>
          <w:szCs w:val="24"/>
        </w:rPr>
        <w:t>120</w:t>
      </w:r>
      <w:r w:rsidR="00E327AC" w:rsidRPr="007721B2">
        <w:rPr>
          <w:rFonts w:ascii="Book Antiqua" w:hAnsi="Book Antiqua"/>
          <w:sz w:val="24"/>
          <w:szCs w:val="24"/>
        </w:rPr>
        <w:t xml:space="preserve"> patients</w:t>
      </w:r>
      <w:r w:rsidR="00D47CE5" w:rsidRPr="007721B2">
        <w:rPr>
          <w:rFonts w:ascii="Book Antiqua" w:hAnsi="Book Antiqua"/>
          <w:sz w:val="24"/>
          <w:szCs w:val="24"/>
        </w:rPr>
        <w:t xml:space="preserve">. </w:t>
      </w:r>
      <w:r w:rsidR="00A64D33" w:rsidRPr="007721B2">
        <w:rPr>
          <w:rFonts w:ascii="Book Antiqua" w:hAnsi="Book Antiqua"/>
          <w:sz w:val="24"/>
          <w:szCs w:val="24"/>
        </w:rPr>
        <w:t xml:space="preserve">Using a Bayesian statistical </w:t>
      </w:r>
      <w:proofErr w:type="gramStart"/>
      <w:r w:rsidR="00A64D33" w:rsidRPr="007721B2">
        <w:rPr>
          <w:rFonts w:ascii="Book Antiqua" w:hAnsi="Book Antiqua"/>
          <w:sz w:val="24"/>
          <w:szCs w:val="24"/>
        </w:rPr>
        <w:t>approach</w:t>
      </w:r>
      <w:r w:rsidR="000B3CBE" w:rsidRPr="007721B2">
        <w:rPr>
          <w:rFonts w:ascii="Book Antiqua" w:hAnsi="Book Antiqua"/>
          <w:sz w:val="24"/>
          <w:szCs w:val="24"/>
          <w:vertAlign w:val="superscript"/>
          <w:lang w:eastAsia="zh-CN"/>
        </w:rPr>
        <w:t>[</w:t>
      </w:r>
      <w:proofErr w:type="gramEnd"/>
      <w:r w:rsidR="000B3CBE" w:rsidRPr="007721B2">
        <w:rPr>
          <w:rFonts w:ascii="Book Antiqua" w:hAnsi="Book Antiqua"/>
          <w:sz w:val="24"/>
          <w:szCs w:val="24"/>
          <w:vertAlign w:val="superscript"/>
          <w:lang w:eastAsia="zh-CN"/>
        </w:rPr>
        <w:t>9]</w:t>
      </w:r>
      <w:r w:rsidR="000B3CBE" w:rsidRPr="007721B2">
        <w:rPr>
          <w:rFonts w:ascii="Book Antiqua" w:hAnsi="Book Antiqua"/>
          <w:sz w:val="24"/>
          <w:szCs w:val="24"/>
          <w:lang w:eastAsia="zh-CN"/>
        </w:rPr>
        <w:t xml:space="preserve"> </w:t>
      </w:r>
      <w:r w:rsidR="00A64D33" w:rsidRPr="007721B2">
        <w:rPr>
          <w:rFonts w:ascii="Book Antiqua" w:hAnsi="Book Antiqua"/>
          <w:sz w:val="24"/>
          <w:szCs w:val="24"/>
        </w:rPr>
        <w:t>on</w:t>
      </w:r>
      <w:r w:rsidR="00B613DF" w:rsidRPr="007721B2">
        <w:rPr>
          <w:rFonts w:ascii="Book Antiqua" w:hAnsi="Book Antiqua"/>
          <w:sz w:val="24"/>
          <w:szCs w:val="24"/>
        </w:rPr>
        <w:t xml:space="preserve"> demographics and </w:t>
      </w:r>
      <w:r w:rsidR="00F66C71" w:rsidRPr="007721B2">
        <w:rPr>
          <w:rFonts w:ascii="Book Antiqua" w:hAnsi="Book Antiqua"/>
          <w:sz w:val="24"/>
          <w:szCs w:val="24"/>
        </w:rPr>
        <w:t>pre-existing (</w:t>
      </w:r>
      <w:r w:rsidR="00CD6223" w:rsidRPr="007721B2">
        <w:rPr>
          <w:rFonts w:ascii="Book Antiqua" w:hAnsi="Book Antiqua"/>
          <w:sz w:val="24"/>
          <w:szCs w:val="24"/>
        </w:rPr>
        <w:t>baseline</w:t>
      </w:r>
      <w:r w:rsidR="00F66C71" w:rsidRPr="007721B2">
        <w:rPr>
          <w:rFonts w:ascii="Book Antiqua" w:hAnsi="Book Antiqua"/>
          <w:sz w:val="24"/>
          <w:szCs w:val="24"/>
        </w:rPr>
        <w:t>)</w:t>
      </w:r>
      <w:r w:rsidR="00CD6223" w:rsidRPr="007721B2">
        <w:rPr>
          <w:rFonts w:ascii="Book Antiqua" w:hAnsi="Book Antiqua"/>
          <w:sz w:val="24"/>
          <w:szCs w:val="24"/>
        </w:rPr>
        <w:t xml:space="preserve"> </w:t>
      </w:r>
      <w:r w:rsidR="00B613DF" w:rsidRPr="007721B2">
        <w:rPr>
          <w:rFonts w:ascii="Book Antiqua" w:hAnsi="Book Antiqua"/>
          <w:sz w:val="24"/>
          <w:szCs w:val="24"/>
        </w:rPr>
        <w:t xml:space="preserve">comorbidities of the two groups, </w:t>
      </w:r>
      <w:r w:rsidR="00A90533" w:rsidRPr="007721B2">
        <w:rPr>
          <w:rFonts w:ascii="Book Antiqua" w:hAnsi="Book Antiqua"/>
          <w:sz w:val="24"/>
          <w:szCs w:val="24"/>
        </w:rPr>
        <w:t xml:space="preserve">we identified </w:t>
      </w:r>
      <w:r w:rsidR="00A64D33" w:rsidRPr="007721B2">
        <w:rPr>
          <w:rFonts w:ascii="Book Antiqua" w:hAnsi="Book Antiqua"/>
          <w:sz w:val="24"/>
          <w:szCs w:val="24"/>
        </w:rPr>
        <w:t xml:space="preserve">five </w:t>
      </w:r>
      <w:r w:rsidR="00A90533" w:rsidRPr="007721B2">
        <w:rPr>
          <w:rFonts w:ascii="Book Antiqua" w:hAnsi="Book Antiqua"/>
          <w:sz w:val="24"/>
          <w:szCs w:val="24"/>
        </w:rPr>
        <w:t>potential</w:t>
      </w:r>
      <w:r w:rsidR="00B613DF" w:rsidRPr="007721B2">
        <w:rPr>
          <w:rFonts w:ascii="Book Antiqua" w:hAnsi="Book Antiqua"/>
          <w:sz w:val="24"/>
          <w:szCs w:val="24"/>
        </w:rPr>
        <w:t xml:space="preserve"> confounding factors</w:t>
      </w:r>
      <w:r w:rsidR="00A90533" w:rsidRPr="007721B2">
        <w:rPr>
          <w:rFonts w:ascii="Book Antiqua" w:hAnsi="Book Antiqua"/>
          <w:sz w:val="24"/>
          <w:szCs w:val="24"/>
        </w:rPr>
        <w:t xml:space="preserve"> and built</w:t>
      </w:r>
      <w:r w:rsidR="00B613DF" w:rsidRPr="007721B2">
        <w:rPr>
          <w:rFonts w:ascii="Book Antiqua" w:hAnsi="Book Antiqua"/>
          <w:sz w:val="24"/>
          <w:szCs w:val="24"/>
        </w:rPr>
        <w:t xml:space="preserve"> strata</w:t>
      </w:r>
      <w:r w:rsidR="00380B38" w:rsidRPr="007721B2">
        <w:rPr>
          <w:rFonts w:ascii="Book Antiqua" w:hAnsi="Book Antiqua"/>
          <w:sz w:val="24"/>
          <w:szCs w:val="24"/>
        </w:rPr>
        <w:t xml:space="preserve"> with the following criteria</w:t>
      </w:r>
      <w:r w:rsidR="00A90533" w:rsidRPr="007721B2">
        <w:rPr>
          <w:rFonts w:ascii="Book Antiqua" w:hAnsi="Book Antiqua"/>
          <w:sz w:val="24"/>
          <w:szCs w:val="24"/>
        </w:rPr>
        <w:t>:</w:t>
      </w:r>
      <w:r w:rsidR="00B613DF" w:rsidRPr="007721B2">
        <w:rPr>
          <w:rFonts w:ascii="Book Antiqua" w:hAnsi="Book Antiqua"/>
          <w:sz w:val="24"/>
          <w:szCs w:val="24"/>
        </w:rPr>
        <w:t xml:space="preserve"> </w:t>
      </w:r>
      <w:r w:rsidR="004C6FF9" w:rsidRPr="007721B2">
        <w:rPr>
          <w:rFonts w:ascii="Book Antiqua" w:hAnsi="Book Antiqua"/>
          <w:sz w:val="24"/>
          <w:szCs w:val="24"/>
        </w:rPr>
        <w:t xml:space="preserve">age </w:t>
      </w:r>
      <w:r w:rsidR="000B3CBE" w:rsidRPr="007721B2">
        <w:rPr>
          <w:rFonts w:ascii="Book Antiqua" w:eastAsia="Arial Unicode MS" w:hAnsi="Book Antiqua" w:cs="Arial Unicode MS"/>
          <w:sz w:val="24"/>
          <w:szCs w:val="24"/>
        </w:rPr>
        <w:t>≥</w:t>
      </w:r>
      <w:r w:rsidR="00C761C2" w:rsidRPr="007721B2">
        <w:rPr>
          <w:rFonts w:ascii="Book Antiqua" w:hAnsi="Book Antiqua"/>
          <w:sz w:val="24"/>
          <w:szCs w:val="24"/>
        </w:rPr>
        <w:t xml:space="preserve"> </w:t>
      </w:r>
      <w:r w:rsidR="00B613DF" w:rsidRPr="007721B2">
        <w:rPr>
          <w:rFonts w:ascii="Book Antiqua" w:hAnsi="Book Antiqua"/>
          <w:sz w:val="24"/>
          <w:szCs w:val="24"/>
        </w:rPr>
        <w:t xml:space="preserve">60 years, presence of hypertension </w:t>
      </w:r>
      <w:r w:rsidR="00D1723C" w:rsidRPr="007721B2">
        <w:rPr>
          <w:rFonts w:ascii="Book Antiqua" w:hAnsi="Book Antiqua"/>
          <w:sz w:val="24"/>
          <w:szCs w:val="24"/>
          <w:lang w:eastAsia="zh-CN"/>
        </w:rPr>
        <w:t>[</w:t>
      </w:r>
      <w:r w:rsidR="00D1723C" w:rsidRPr="007721B2">
        <w:rPr>
          <w:rFonts w:ascii="Book Antiqua" w:hAnsi="Book Antiqua"/>
          <w:sz w:val="24"/>
          <w:szCs w:val="24"/>
        </w:rPr>
        <w:t>International Classification of Diseases</w:t>
      </w:r>
      <w:r w:rsidR="00D1723C" w:rsidRPr="007721B2">
        <w:rPr>
          <w:rFonts w:ascii="Book Antiqua" w:hAnsi="Book Antiqua"/>
          <w:sz w:val="24"/>
          <w:szCs w:val="24"/>
          <w:lang w:eastAsia="zh-CN"/>
        </w:rPr>
        <w:t xml:space="preserve"> (</w:t>
      </w:r>
      <w:r w:rsidR="00D1723C" w:rsidRPr="007721B2">
        <w:rPr>
          <w:rFonts w:ascii="Book Antiqua" w:hAnsi="Book Antiqua"/>
          <w:sz w:val="24"/>
          <w:szCs w:val="24"/>
        </w:rPr>
        <w:t>ICD</w:t>
      </w:r>
      <w:r w:rsidR="00D1723C" w:rsidRPr="007721B2">
        <w:rPr>
          <w:rFonts w:ascii="Book Antiqua" w:hAnsi="Book Antiqua"/>
          <w:sz w:val="24"/>
          <w:szCs w:val="24"/>
          <w:lang w:eastAsia="zh-CN"/>
        </w:rPr>
        <w:t>)</w:t>
      </w:r>
      <w:r w:rsidR="00D1723C" w:rsidRPr="007721B2">
        <w:rPr>
          <w:rFonts w:ascii="Book Antiqua" w:hAnsi="Book Antiqua"/>
          <w:sz w:val="24"/>
          <w:szCs w:val="24"/>
        </w:rPr>
        <w:t xml:space="preserve">10 </w:t>
      </w:r>
      <w:r w:rsidR="00B613DF" w:rsidRPr="007721B2">
        <w:rPr>
          <w:rFonts w:ascii="Book Antiqua" w:hAnsi="Book Antiqua"/>
          <w:sz w:val="24"/>
          <w:szCs w:val="24"/>
        </w:rPr>
        <w:t>code I10</w:t>
      </w:r>
      <w:r w:rsidR="00D1723C" w:rsidRPr="007721B2">
        <w:rPr>
          <w:rFonts w:ascii="Book Antiqua" w:hAnsi="Book Antiqua"/>
          <w:sz w:val="24"/>
          <w:szCs w:val="24"/>
          <w:lang w:eastAsia="zh-CN"/>
        </w:rPr>
        <w:t>]</w:t>
      </w:r>
      <w:r w:rsidR="00B613DF" w:rsidRPr="007721B2">
        <w:rPr>
          <w:rFonts w:ascii="Book Antiqua" w:hAnsi="Book Antiqua"/>
          <w:sz w:val="24"/>
          <w:szCs w:val="24"/>
        </w:rPr>
        <w:t xml:space="preserve"> </w:t>
      </w:r>
      <w:r w:rsidR="00A90533" w:rsidRPr="007721B2">
        <w:rPr>
          <w:rFonts w:ascii="Book Antiqua" w:hAnsi="Book Antiqua"/>
          <w:sz w:val="24"/>
          <w:szCs w:val="24"/>
        </w:rPr>
        <w:t xml:space="preserve">presence of </w:t>
      </w:r>
      <w:r w:rsidR="00165538" w:rsidRPr="007721B2">
        <w:rPr>
          <w:rFonts w:ascii="Book Antiqua" w:hAnsi="Book Antiqua"/>
          <w:sz w:val="24"/>
          <w:szCs w:val="24"/>
          <w:lang w:eastAsia="zh-CN"/>
        </w:rPr>
        <w:t>CKD</w:t>
      </w:r>
      <w:r w:rsidR="00B613DF" w:rsidRPr="007721B2">
        <w:rPr>
          <w:rFonts w:ascii="Book Antiqua" w:hAnsi="Book Antiqua"/>
          <w:sz w:val="24"/>
          <w:szCs w:val="24"/>
        </w:rPr>
        <w:t xml:space="preserve"> (ICD10 code N18)</w:t>
      </w:r>
      <w:r w:rsidR="00C761C2" w:rsidRPr="007721B2">
        <w:rPr>
          <w:rFonts w:ascii="Book Antiqua" w:hAnsi="Book Antiqua"/>
          <w:sz w:val="24"/>
          <w:szCs w:val="24"/>
        </w:rPr>
        <w:t>, co-medication with insulin, and co-medication with metformin</w:t>
      </w:r>
      <w:r w:rsidR="00B613DF" w:rsidRPr="007721B2">
        <w:rPr>
          <w:rFonts w:ascii="Book Antiqua" w:hAnsi="Book Antiqua"/>
          <w:sz w:val="24"/>
          <w:szCs w:val="24"/>
        </w:rPr>
        <w:t xml:space="preserve">. </w:t>
      </w:r>
      <w:r w:rsidR="008B4153" w:rsidRPr="007721B2">
        <w:rPr>
          <w:rFonts w:ascii="Book Antiqua" w:hAnsi="Book Antiqua"/>
          <w:sz w:val="24"/>
          <w:szCs w:val="24"/>
        </w:rPr>
        <w:t>Analyzing</w:t>
      </w:r>
      <w:r w:rsidR="00B613DF" w:rsidRPr="007721B2">
        <w:rPr>
          <w:rFonts w:ascii="Book Antiqua" w:hAnsi="Book Antiqua"/>
          <w:sz w:val="24"/>
          <w:szCs w:val="24"/>
        </w:rPr>
        <w:t xml:space="preserve"> strata </w:t>
      </w:r>
      <w:r w:rsidR="008B4153" w:rsidRPr="007721B2">
        <w:rPr>
          <w:rFonts w:ascii="Book Antiqua" w:hAnsi="Book Antiqua"/>
          <w:sz w:val="24"/>
          <w:szCs w:val="24"/>
        </w:rPr>
        <w:t xml:space="preserve">separately </w:t>
      </w:r>
      <w:r w:rsidR="00B613DF" w:rsidRPr="007721B2">
        <w:rPr>
          <w:rFonts w:ascii="Book Antiqua" w:hAnsi="Book Antiqua"/>
          <w:sz w:val="24"/>
          <w:szCs w:val="24"/>
        </w:rPr>
        <w:t xml:space="preserve">allowed </w:t>
      </w:r>
      <w:r w:rsidR="000B3CBE" w:rsidRPr="007721B2">
        <w:rPr>
          <w:rFonts w:ascii="Book Antiqua" w:hAnsi="Book Antiqua"/>
          <w:sz w:val="24"/>
          <w:szCs w:val="24"/>
        </w:rPr>
        <w:t>addressing</w:t>
      </w:r>
      <w:r w:rsidR="00B613DF" w:rsidRPr="007721B2">
        <w:rPr>
          <w:rFonts w:ascii="Book Antiqua" w:hAnsi="Book Antiqua"/>
          <w:sz w:val="24"/>
          <w:szCs w:val="24"/>
        </w:rPr>
        <w:t xml:space="preserve"> potential bias in the federated data model without direct access to the individual data sets on the patient level.</w:t>
      </w:r>
    </w:p>
    <w:p w14:paraId="0EE65D92" w14:textId="77777777" w:rsidR="00495B21" w:rsidRPr="007721B2" w:rsidRDefault="00E21612" w:rsidP="007721B2">
      <w:pPr>
        <w:spacing w:after="0" w:line="360" w:lineRule="auto"/>
        <w:ind w:firstLineChars="100" w:firstLine="240"/>
        <w:jc w:val="both"/>
        <w:rPr>
          <w:rFonts w:ascii="Book Antiqua" w:hAnsi="Book Antiqua"/>
          <w:sz w:val="24"/>
          <w:szCs w:val="24"/>
        </w:rPr>
      </w:pPr>
      <w:r w:rsidRPr="007721B2">
        <w:rPr>
          <w:rFonts w:ascii="Book Antiqua" w:hAnsi="Book Antiqua"/>
          <w:sz w:val="24"/>
          <w:szCs w:val="24"/>
        </w:rPr>
        <w:t xml:space="preserve">Cardiovascular events have been counted by selecting any stroke (ICD10 code I63) or myocardial infarction (ICD10 code I21) occurring </w:t>
      </w:r>
      <w:r w:rsidR="00074AD0" w:rsidRPr="007721B2">
        <w:rPr>
          <w:rFonts w:ascii="Book Antiqua" w:hAnsi="Book Antiqua"/>
          <w:sz w:val="24"/>
          <w:szCs w:val="24"/>
        </w:rPr>
        <w:t xml:space="preserve">during a </w:t>
      </w:r>
      <w:r w:rsidR="004C6FF9" w:rsidRPr="007721B2">
        <w:rPr>
          <w:rFonts w:ascii="Book Antiqua" w:hAnsi="Book Antiqua"/>
          <w:sz w:val="24"/>
          <w:szCs w:val="24"/>
        </w:rPr>
        <w:t>three-year</w:t>
      </w:r>
      <w:r w:rsidR="00074AD0" w:rsidRPr="007721B2">
        <w:rPr>
          <w:rFonts w:ascii="Book Antiqua" w:hAnsi="Book Antiqua"/>
          <w:sz w:val="24"/>
          <w:szCs w:val="24"/>
        </w:rPr>
        <w:t xml:space="preserve"> observation period </w:t>
      </w:r>
      <w:r w:rsidRPr="007721B2">
        <w:rPr>
          <w:rFonts w:ascii="Book Antiqua" w:hAnsi="Book Antiqua"/>
          <w:sz w:val="24"/>
          <w:szCs w:val="24"/>
        </w:rPr>
        <w:t xml:space="preserve">after the first instance of </w:t>
      </w:r>
      <w:r w:rsidR="00285AA2" w:rsidRPr="007721B2">
        <w:rPr>
          <w:rFonts w:ascii="Book Antiqua" w:hAnsi="Book Antiqua"/>
          <w:sz w:val="24"/>
          <w:szCs w:val="24"/>
        </w:rPr>
        <w:t xml:space="preserve">above mentioned medication </w:t>
      </w:r>
      <w:r w:rsidR="00823164" w:rsidRPr="007721B2">
        <w:rPr>
          <w:rFonts w:ascii="Book Antiqua" w:hAnsi="Book Antiqua"/>
          <w:sz w:val="24"/>
          <w:szCs w:val="24"/>
        </w:rPr>
        <w:t>in the patients’ records</w:t>
      </w:r>
      <w:r w:rsidR="00285AA2" w:rsidRPr="007721B2">
        <w:rPr>
          <w:rFonts w:ascii="Book Antiqua" w:hAnsi="Book Antiqua"/>
          <w:sz w:val="24"/>
          <w:szCs w:val="24"/>
        </w:rPr>
        <w:t>.</w:t>
      </w:r>
      <w:r w:rsidR="00103930" w:rsidRPr="007721B2">
        <w:rPr>
          <w:rFonts w:ascii="Book Antiqua" w:hAnsi="Book Antiqua"/>
          <w:sz w:val="24"/>
          <w:szCs w:val="24"/>
        </w:rPr>
        <w:t xml:space="preserve"> </w:t>
      </w:r>
    </w:p>
    <w:p w14:paraId="36A052CD" w14:textId="7EC7D4C7" w:rsidR="007C6DDE" w:rsidRPr="007721B2" w:rsidRDefault="00103930" w:rsidP="007721B2">
      <w:pPr>
        <w:spacing w:after="0" w:line="360" w:lineRule="auto"/>
        <w:ind w:firstLineChars="100" w:firstLine="240"/>
        <w:jc w:val="both"/>
        <w:rPr>
          <w:rFonts w:ascii="Book Antiqua" w:hAnsi="Book Antiqua"/>
          <w:sz w:val="24"/>
          <w:szCs w:val="24"/>
          <w:lang w:eastAsia="zh-CN"/>
        </w:rPr>
      </w:pPr>
      <w:r w:rsidRPr="007721B2">
        <w:rPr>
          <w:rFonts w:ascii="Book Antiqua" w:hAnsi="Book Antiqua"/>
          <w:sz w:val="24"/>
          <w:szCs w:val="24"/>
        </w:rPr>
        <w:t xml:space="preserve">The risks of experiencing an event in each stratum have been calculated by dividing the number of patients with an event </w:t>
      </w:r>
      <w:r w:rsidR="00BB1F3A" w:rsidRPr="007721B2">
        <w:rPr>
          <w:rFonts w:ascii="Book Antiqua" w:hAnsi="Book Antiqua"/>
          <w:sz w:val="24"/>
          <w:szCs w:val="24"/>
        </w:rPr>
        <w:t xml:space="preserve">(numerator) </w:t>
      </w:r>
      <w:r w:rsidRPr="007721B2">
        <w:rPr>
          <w:rFonts w:ascii="Book Antiqua" w:hAnsi="Book Antiqua"/>
          <w:sz w:val="24"/>
          <w:szCs w:val="24"/>
        </w:rPr>
        <w:t xml:space="preserve">by the total number of patients with the respective medication in each stratum (denominator). The </w:t>
      </w:r>
      <w:r w:rsidR="00A73B98" w:rsidRPr="007721B2">
        <w:rPr>
          <w:rFonts w:ascii="Book Antiqua" w:hAnsi="Book Antiqua"/>
          <w:sz w:val="24"/>
          <w:szCs w:val="24"/>
        </w:rPr>
        <w:t xml:space="preserve">risk </w:t>
      </w:r>
      <w:r w:rsidRPr="007721B2">
        <w:rPr>
          <w:rFonts w:ascii="Book Antiqua" w:hAnsi="Book Antiqua"/>
          <w:sz w:val="24"/>
          <w:szCs w:val="24"/>
        </w:rPr>
        <w:t>ratio</w:t>
      </w:r>
      <w:r w:rsidR="002356BE" w:rsidRPr="007721B2">
        <w:rPr>
          <w:rFonts w:ascii="Book Antiqua" w:hAnsi="Book Antiqua"/>
          <w:sz w:val="24"/>
          <w:szCs w:val="24"/>
        </w:rPr>
        <w:t>s</w:t>
      </w:r>
      <w:r w:rsidRPr="007721B2">
        <w:rPr>
          <w:rFonts w:ascii="Book Antiqua" w:hAnsi="Book Antiqua"/>
          <w:sz w:val="24"/>
          <w:szCs w:val="24"/>
        </w:rPr>
        <w:t xml:space="preserve"> for SGLT2 inhibitors </w:t>
      </w:r>
      <w:r w:rsidR="00E327AC" w:rsidRPr="007721B2">
        <w:rPr>
          <w:rFonts w:ascii="Book Antiqua" w:hAnsi="Book Antiqua"/>
          <w:sz w:val="24"/>
          <w:szCs w:val="24"/>
        </w:rPr>
        <w:t>versus</w:t>
      </w:r>
      <w:r w:rsidRPr="007721B2">
        <w:rPr>
          <w:rFonts w:ascii="Book Antiqua" w:hAnsi="Book Antiqua"/>
          <w:sz w:val="24"/>
          <w:szCs w:val="24"/>
        </w:rPr>
        <w:t xml:space="preserve"> the comparator group </w:t>
      </w:r>
      <w:r w:rsidR="002356BE" w:rsidRPr="007721B2">
        <w:rPr>
          <w:rFonts w:ascii="Book Antiqua" w:hAnsi="Book Antiqua"/>
          <w:sz w:val="24"/>
          <w:szCs w:val="24"/>
        </w:rPr>
        <w:t>were</w:t>
      </w:r>
      <w:r w:rsidRPr="007721B2">
        <w:rPr>
          <w:rFonts w:ascii="Book Antiqua" w:hAnsi="Book Antiqua"/>
          <w:sz w:val="24"/>
          <w:szCs w:val="24"/>
        </w:rPr>
        <w:t xml:space="preserve"> calculated by dividing the risk for each SGLT2 stratum by the risk in each </w:t>
      </w:r>
      <w:r w:rsidR="006D1361" w:rsidRPr="007721B2">
        <w:rPr>
          <w:rFonts w:ascii="Book Antiqua" w:hAnsi="Book Antiqua"/>
          <w:sz w:val="24"/>
          <w:szCs w:val="24"/>
        </w:rPr>
        <w:t xml:space="preserve">corresponding </w:t>
      </w:r>
      <w:r w:rsidRPr="007721B2">
        <w:rPr>
          <w:rFonts w:ascii="Book Antiqua" w:hAnsi="Book Antiqua"/>
          <w:sz w:val="24"/>
          <w:szCs w:val="24"/>
        </w:rPr>
        <w:t>DPP</w:t>
      </w:r>
      <w:r w:rsidR="000B3CBE" w:rsidRPr="007721B2">
        <w:rPr>
          <w:rFonts w:ascii="Book Antiqua" w:hAnsi="Book Antiqua"/>
          <w:sz w:val="24"/>
          <w:szCs w:val="24"/>
        </w:rPr>
        <w:t>4 stratum.</w:t>
      </w:r>
    </w:p>
    <w:p w14:paraId="643BFD88" w14:textId="77777777" w:rsidR="001C7AE5" w:rsidRPr="007721B2" w:rsidRDefault="001C7AE5" w:rsidP="007721B2">
      <w:pPr>
        <w:spacing w:after="0" w:line="360" w:lineRule="auto"/>
        <w:jc w:val="both"/>
        <w:rPr>
          <w:rFonts w:ascii="Book Antiqua" w:hAnsi="Book Antiqua"/>
          <w:sz w:val="24"/>
          <w:szCs w:val="24"/>
          <w:lang w:eastAsia="zh-CN"/>
        </w:rPr>
      </w:pPr>
    </w:p>
    <w:p w14:paraId="2796367D" w14:textId="77777777" w:rsidR="001C7AE5" w:rsidRPr="007721B2" w:rsidRDefault="001C7AE5" w:rsidP="007721B2">
      <w:pPr>
        <w:spacing w:after="0" w:line="360" w:lineRule="auto"/>
        <w:jc w:val="both"/>
        <w:rPr>
          <w:rFonts w:ascii="Book Antiqua" w:hAnsi="Book Antiqua" w:cs="Arial"/>
          <w:b/>
          <w:sz w:val="24"/>
          <w:szCs w:val="24"/>
        </w:rPr>
      </w:pPr>
      <w:r w:rsidRPr="007721B2">
        <w:rPr>
          <w:rFonts w:ascii="Book Antiqua" w:hAnsi="Book Antiqua" w:cs="Arial"/>
          <w:b/>
          <w:sz w:val="24"/>
          <w:szCs w:val="24"/>
        </w:rPr>
        <w:lastRenderedPageBreak/>
        <w:t>RESULTS</w:t>
      </w:r>
    </w:p>
    <w:p w14:paraId="5EEF4726" w14:textId="68174EFB" w:rsidR="00F578DA" w:rsidRPr="007721B2" w:rsidRDefault="00F578DA" w:rsidP="007721B2">
      <w:pPr>
        <w:spacing w:after="0" w:line="360" w:lineRule="auto"/>
        <w:jc w:val="both"/>
        <w:rPr>
          <w:rFonts w:ascii="Book Antiqua" w:hAnsi="Book Antiqua"/>
          <w:sz w:val="24"/>
          <w:szCs w:val="24"/>
        </w:rPr>
      </w:pPr>
      <w:r w:rsidRPr="007721B2">
        <w:rPr>
          <w:rFonts w:ascii="Book Antiqua" w:hAnsi="Book Antiqua"/>
          <w:sz w:val="24"/>
          <w:szCs w:val="24"/>
        </w:rPr>
        <w:t xml:space="preserve">Of the </w:t>
      </w:r>
      <w:r w:rsidR="000B3CBE" w:rsidRPr="007721B2">
        <w:rPr>
          <w:rFonts w:ascii="Book Antiqua" w:hAnsi="Book Antiqua"/>
          <w:sz w:val="24"/>
          <w:szCs w:val="24"/>
        </w:rPr>
        <w:t>46</w:t>
      </w:r>
      <w:r w:rsidR="006C7088" w:rsidRPr="007721B2">
        <w:rPr>
          <w:rFonts w:ascii="Book Antiqua" w:hAnsi="Book Antiqua"/>
          <w:sz w:val="24"/>
          <w:szCs w:val="24"/>
        </w:rPr>
        <w:t>909</w:t>
      </w:r>
      <w:r w:rsidRPr="007721B2">
        <w:rPr>
          <w:rFonts w:ascii="Book Antiqua" w:hAnsi="Book Antiqua"/>
          <w:sz w:val="24"/>
          <w:szCs w:val="24"/>
        </w:rPr>
        <w:t xml:space="preserve"> patients taking SGLT2 inhibitors </w:t>
      </w:r>
      <w:r w:rsidR="006C7088" w:rsidRPr="007721B2">
        <w:rPr>
          <w:rFonts w:ascii="Book Antiqua" w:hAnsi="Book Antiqua"/>
          <w:sz w:val="24"/>
          <w:szCs w:val="24"/>
        </w:rPr>
        <w:t xml:space="preserve">1667 </w:t>
      </w:r>
      <w:r w:rsidR="00C84D2B" w:rsidRPr="007721B2">
        <w:rPr>
          <w:rFonts w:ascii="Book Antiqua" w:hAnsi="Book Antiqua"/>
          <w:sz w:val="24"/>
          <w:szCs w:val="24"/>
        </w:rPr>
        <w:t xml:space="preserve">patients </w:t>
      </w:r>
      <w:r w:rsidRPr="007721B2">
        <w:rPr>
          <w:rFonts w:ascii="Book Antiqua" w:hAnsi="Book Antiqua"/>
          <w:sz w:val="24"/>
          <w:szCs w:val="24"/>
        </w:rPr>
        <w:t>(</w:t>
      </w:r>
      <w:r w:rsidR="006C7088" w:rsidRPr="007721B2">
        <w:rPr>
          <w:rFonts w:ascii="Book Antiqua" w:hAnsi="Book Antiqua"/>
          <w:sz w:val="24"/>
          <w:szCs w:val="24"/>
        </w:rPr>
        <w:t>3.6</w:t>
      </w:r>
      <w:r w:rsidRPr="007721B2">
        <w:rPr>
          <w:rFonts w:ascii="Book Antiqua" w:hAnsi="Book Antiqua"/>
          <w:sz w:val="24"/>
          <w:szCs w:val="24"/>
        </w:rPr>
        <w:t>%) had an ICD code for stroke or myocardial infarction</w:t>
      </w:r>
      <w:r w:rsidR="006C7088" w:rsidRPr="007721B2">
        <w:rPr>
          <w:rFonts w:ascii="Book Antiqua" w:hAnsi="Book Antiqua"/>
          <w:sz w:val="24"/>
          <w:szCs w:val="24"/>
        </w:rPr>
        <w:t xml:space="preserve"> during their </w:t>
      </w:r>
      <w:r w:rsidR="004C6FF9" w:rsidRPr="007721B2">
        <w:rPr>
          <w:rFonts w:ascii="Book Antiqua" w:hAnsi="Book Antiqua"/>
          <w:sz w:val="24"/>
          <w:szCs w:val="24"/>
        </w:rPr>
        <w:t>three-year</w:t>
      </w:r>
      <w:r w:rsidR="006C7088" w:rsidRPr="007721B2">
        <w:rPr>
          <w:rFonts w:ascii="Book Antiqua" w:hAnsi="Book Antiqua"/>
          <w:sz w:val="24"/>
          <w:szCs w:val="24"/>
        </w:rPr>
        <w:t xml:space="preserve"> observation period</w:t>
      </w:r>
      <w:r w:rsidRPr="007721B2">
        <w:rPr>
          <w:rFonts w:ascii="Book Antiqua" w:hAnsi="Book Antiqua"/>
          <w:sz w:val="24"/>
          <w:szCs w:val="24"/>
        </w:rPr>
        <w:t xml:space="preserve">, compared to </w:t>
      </w:r>
      <w:r w:rsidR="000B3CBE" w:rsidRPr="007721B2">
        <w:rPr>
          <w:rFonts w:ascii="Book Antiqua" w:hAnsi="Book Antiqua"/>
          <w:sz w:val="24"/>
          <w:szCs w:val="24"/>
        </w:rPr>
        <w:t>10</w:t>
      </w:r>
      <w:r w:rsidR="006C7088" w:rsidRPr="007721B2">
        <w:rPr>
          <w:rFonts w:ascii="Book Antiqua" w:hAnsi="Book Antiqua"/>
          <w:sz w:val="24"/>
          <w:szCs w:val="24"/>
        </w:rPr>
        <w:t>680</w:t>
      </w:r>
      <w:r w:rsidRPr="007721B2">
        <w:rPr>
          <w:rFonts w:ascii="Book Antiqua" w:hAnsi="Book Antiqua"/>
          <w:sz w:val="24"/>
          <w:szCs w:val="24"/>
        </w:rPr>
        <w:t xml:space="preserve"> of </w:t>
      </w:r>
      <w:r w:rsidR="000B3CBE" w:rsidRPr="007721B2">
        <w:rPr>
          <w:rFonts w:ascii="Book Antiqua" w:hAnsi="Book Antiqua"/>
          <w:sz w:val="24"/>
          <w:szCs w:val="24"/>
        </w:rPr>
        <w:t>189</w:t>
      </w:r>
      <w:r w:rsidR="006C7088" w:rsidRPr="007721B2">
        <w:rPr>
          <w:rFonts w:ascii="Book Antiqua" w:hAnsi="Book Antiqua"/>
          <w:sz w:val="24"/>
          <w:szCs w:val="24"/>
        </w:rPr>
        <w:t>120</w:t>
      </w:r>
      <w:r w:rsidRPr="007721B2">
        <w:rPr>
          <w:rFonts w:ascii="Book Antiqua" w:hAnsi="Book Antiqua"/>
          <w:sz w:val="24"/>
          <w:szCs w:val="24"/>
        </w:rPr>
        <w:t xml:space="preserve"> </w:t>
      </w:r>
      <w:r w:rsidR="005518F0" w:rsidRPr="007721B2">
        <w:rPr>
          <w:rFonts w:ascii="Book Antiqua" w:hAnsi="Book Antiqua"/>
          <w:sz w:val="24"/>
          <w:szCs w:val="24"/>
        </w:rPr>
        <w:t>(</w:t>
      </w:r>
      <w:r w:rsidR="006C7088" w:rsidRPr="007721B2">
        <w:rPr>
          <w:rFonts w:ascii="Book Antiqua" w:hAnsi="Book Antiqua"/>
          <w:sz w:val="24"/>
          <w:szCs w:val="24"/>
        </w:rPr>
        <w:t>5.6</w:t>
      </w:r>
      <w:r w:rsidR="005518F0" w:rsidRPr="007721B2">
        <w:rPr>
          <w:rFonts w:ascii="Book Antiqua" w:hAnsi="Book Antiqua"/>
          <w:sz w:val="24"/>
          <w:szCs w:val="24"/>
        </w:rPr>
        <w:t>%) in the control group</w:t>
      </w:r>
      <w:r w:rsidR="00D44BA2" w:rsidRPr="007721B2">
        <w:rPr>
          <w:rFonts w:ascii="Book Antiqua" w:hAnsi="Book Antiqua"/>
          <w:sz w:val="24"/>
          <w:szCs w:val="24"/>
        </w:rPr>
        <w:t xml:space="preserve"> (Table </w:t>
      </w:r>
      <w:r w:rsidR="00D44BA2" w:rsidRPr="007721B2">
        <w:rPr>
          <w:rFonts w:ascii="Book Antiqua" w:hAnsi="Book Antiqua"/>
          <w:noProof/>
          <w:sz w:val="24"/>
          <w:szCs w:val="24"/>
        </w:rPr>
        <w:t>1</w:t>
      </w:r>
      <w:r w:rsidR="00D44BA2" w:rsidRPr="007721B2">
        <w:rPr>
          <w:rFonts w:ascii="Book Antiqua" w:hAnsi="Book Antiqua"/>
          <w:sz w:val="24"/>
          <w:szCs w:val="24"/>
        </w:rPr>
        <w:t>)</w:t>
      </w:r>
      <w:r w:rsidR="005518F0" w:rsidRPr="007721B2">
        <w:rPr>
          <w:rFonts w:ascii="Book Antiqua" w:hAnsi="Book Antiqua"/>
          <w:sz w:val="24"/>
          <w:szCs w:val="24"/>
        </w:rPr>
        <w:t>. This translate</w:t>
      </w:r>
      <w:r w:rsidR="006C7088" w:rsidRPr="007721B2">
        <w:rPr>
          <w:rFonts w:ascii="Book Antiqua" w:hAnsi="Book Antiqua"/>
          <w:sz w:val="24"/>
          <w:szCs w:val="24"/>
        </w:rPr>
        <w:t>s</w:t>
      </w:r>
      <w:r w:rsidR="005518F0" w:rsidRPr="007721B2">
        <w:rPr>
          <w:rFonts w:ascii="Book Antiqua" w:hAnsi="Book Antiqua"/>
          <w:sz w:val="24"/>
          <w:szCs w:val="24"/>
        </w:rPr>
        <w:t xml:space="preserve"> into a </w:t>
      </w:r>
      <w:r w:rsidR="00676DC2" w:rsidRPr="007721B2">
        <w:rPr>
          <w:rFonts w:ascii="Book Antiqua" w:hAnsi="Book Antiqua"/>
          <w:sz w:val="24"/>
          <w:szCs w:val="24"/>
        </w:rPr>
        <w:t>risk ratio</w:t>
      </w:r>
      <w:r w:rsidR="006C7088" w:rsidRPr="007721B2">
        <w:rPr>
          <w:rFonts w:ascii="Book Antiqua" w:hAnsi="Book Antiqua"/>
          <w:sz w:val="24"/>
          <w:szCs w:val="24"/>
        </w:rPr>
        <w:t xml:space="preserve"> </w:t>
      </w:r>
      <w:r w:rsidR="005518F0" w:rsidRPr="007721B2">
        <w:rPr>
          <w:rFonts w:ascii="Book Antiqua" w:hAnsi="Book Antiqua"/>
          <w:sz w:val="24"/>
          <w:szCs w:val="24"/>
        </w:rPr>
        <w:t>of 0.</w:t>
      </w:r>
      <w:r w:rsidR="006C7088" w:rsidRPr="007721B2">
        <w:rPr>
          <w:rFonts w:ascii="Book Antiqua" w:hAnsi="Book Antiqua"/>
          <w:sz w:val="24"/>
          <w:szCs w:val="24"/>
        </w:rPr>
        <w:t xml:space="preserve">63 </w:t>
      </w:r>
      <w:r w:rsidR="005518F0" w:rsidRPr="007721B2">
        <w:rPr>
          <w:rFonts w:ascii="Book Antiqua" w:hAnsi="Book Antiqua"/>
          <w:sz w:val="24"/>
          <w:szCs w:val="24"/>
        </w:rPr>
        <w:t>without any correction for potential bias</w:t>
      </w:r>
      <w:r w:rsidR="00C500AA" w:rsidRPr="007721B2">
        <w:rPr>
          <w:rFonts w:ascii="Book Antiqua" w:hAnsi="Book Antiqua"/>
          <w:sz w:val="24"/>
          <w:szCs w:val="24"/>
        </w:rPr>
        <w:t xml:space="preserve"> (</w:t>
      </w:r>
      <w:r w:rsidR="000B3CBE" w:rsidRPr="007721B2">
        <w:rPr>
          <w:rFonts w:ascii="Book Antiqua" w:hAnsi="Book Antiqua"/>
          <w:i/>
          <w:sz w:val="24"/>
          <w:szCs w:val="24"/>
        </w:rPr>
        <w:t>P</w:t>
      </w:r>
      <w:r w:rsidR="000B3CBE" w:rsidRPr="007721B2">
        <w:rPr>
          <w:rFonts w:ascii="Book Antiqua" w:hAnsi="Book Antiqua"/>
          <w:sz w:val="24"/>
          <w:szCs w:val="24"/>
          <w:lang w:eastAsia="zh-CN"/>
        </w:rPr>
        <w:t xml:space="preserve"> </w:t>
      </w:r>
      <w:r w:rsidR="00C500AA" w:rsidRPr="007721B2">
        <w:rPr>
          <w:rFonts w:ascii="Book Antiqua" w:hAnsi="Book Antiqua"/>
          <w:sz w:val="24"/>
          <w:szCs w:val="24"/>
        </w:rPr>
        <w:t>&lt;</w:t>
      </w:r>
      <w:r w:rsidR="000B3CBE" w:rsidRPr="007721B2">
        <w:rPr>
          <w:rFonts w:ascii="Book Antiqua" w:hAnsi="Book Antiqua"/>
          <w:sz w:val="24"/>
          <w:szCs w:val="24"/>
          <w:lang w:eastAsia="zh-CN"/>
        </w:rPr>
        <w:t xml:space="preserve"> </w:t>
      </w:r>
      <w:r w:rsidR="000B3CBE" w:rsidRPr="007721B2">
        <w:rPr>
          <w:rFonts w:ascii="Book Antiqua" w:hAnsi="Book Antiqua"/>
          <w:sz w:val="24"/>
          <w:szCs w:val="24"/>
        </w:rPr>
        <w:t>0.001; 95%CI: 0.60</w:t>
      </w:r>
      <w:r w:rsidR="000B3CBE" w:rsidRPr="007721B2">
        <w:rPr>
          <w:rFonts w:ascii="Book Antiqua" w:hAnsi="Book Antiqua"/>
          <w:sz w:val="24"/>
          <w:szCs w:val="24"/>
          <w:lang w:eastAsia="zh-CN"/>
        </w:rPr>
        <w:t>-</w:t>
      </w:r>
      <w:r w:rsidR="00C500AA" w:rsidRPr="007721B2">
        <w:rPr>
          <w:rFonts w:ascii="Book Antiqua" w:hAnsi="Book Antiqua"/>
          <w:sz w:val="24"/>
          <w:szCs w:val="24"/>
        </w:rPr>
        <w:t>0.66)</w:t>
      </w:r>
      <w:r w:rsidR="005518F0" w:rsidRPr="007721B2">
        <w:rPr>
          <w:rFonts w:ascii="Book Antiqua" w:hAnsi="Book Antiqua"/>
          <w:sz w:val="24"/>
          <w:szCs w:val="24"/>
        </w:rPr>
        <w:t>.</w:t>
      </w:r>
    </w:p>
    <w:p w14:paraId="5274140C" w14:textId="41C5487C" w:rsidR="001724DF" w:rsidRPr="007721B2" w:rsidRDefault="005518F0" w:rsidP="007721B2">
      <w:pPr>
        <w:spacing w:after="0" w:line="360" w:lineRule="auto"/>
        <w:ind w:firstLineChars="100" w:firstLine="240"/>
        <w:jc w:val="both"/>
        <w:rPr>
          <w:rFonts w:ascii="Book Antiqua" w:hAnsi="Book Antiqua"/>
          <w:sz w:val="24"/>
          <w:szCs w:val="24"/>
          <w:lang w:eastAsia="zh-CN"/>
        </w:rPr>
      </w:pPr>
      <w:r w:rsidRPr="007721B2">
        <w:rPr>
          <w:rFonts w:ascii="Book Antiqua" w:hAnsi="Book Antiqua"/>
          <w:sz w:val="24"/>
          <w:szCs w:val="24"/>
        </w:rPr>
        <w:t xml:space="preserve">SGLT2 inhibitors carry a contra-indication for renal </w:t>
      </w:r>
      <w:proofErr w:type="gramStart"/>
      <w:r w:rsidRPr="007721B2">
        <w:rPr>
          <w:rFonts w:ascii="Book Antiqua" w:hAnsi="Book Antiqua"/>
          <w:sz w:val="24"/>
          <w:szCs w:val="24"/>
        </w:rPr>
        <w:t>insufficiency</w:t>
      </w:r>
      <w:r w:rsidR="000B3CBE" w:rsidRPr="007721B2">
        <w:rPr>
          <w:rFonts w:ascii="Book Antiqua" w:hAnsi="Book Antiqua"/>
          <w:sz w:val="24"/>
          <w:szCs w:val="24"/>
          <w:vertAlign w:val="superscript"/>
          <w:lang w:eastAsia="zh-CN"/>
        </w:rPr>
        <w:t>[</w:t>
      </w:r>
      <w:proofErr w:type="gramEnd"/>
      <w:r w:rsidR="000B3CBE" w:rsidRPr="007721B2">
        <w:rPr>
          <w:rFonts w:ascii="Book Antiqua" w:hAnsi="Book Antiqua"/>
          <w:sz w:val="24"/>
          <w:szCs w:val="24"/>
          <w:vertAlign w:val="superscript"/>
          <w:lang w:eastAsia="zh-CN"/>
        </w:rPr>
        <w:t>9]</w:t>
      </w:r>
      <w:r w:rsidRPr="007721B2">
        <w:rPr>
          <w:rFonts w:ascii="Book Antiqua" w:hAnsi="Book Antiqua"/>
          <w:sz w:val="24"/>
          <w:szCs w:val="24"/>
        </w:rPr>
        <w:t xml:space="preserve">. Indeed, the percentage of patients with </w:t>
      </w:r>
      <w:r w:rsidR="00165538" w:rsidRPr="007721B2">
        <w:rPr>
          <w:rFonts w:ascii="Book Antiqua" w:hAnsi="Book Antiqua"/>
          <w:sz w:val="24"/>
          <w:szCs w:val="24"/>
          <w:lang w:eastAsia="zh-CN"/>
        </w:rPr>
        <w:t>CKD</w:t>
      </w:r>
      <w:r w:rsidRPr="007721B2">
        <w:rPr>
          <w:rFonts w:ascii="Book Antiqua" w:hAnsi="Book Antiqua"/>
          <w:sz w:val="24"/>
          <w:szCs w:val="24"/>
        </w:rPr>
        <w:t xml:space="preserve"> was only </w:t>
      </w:r>
      <w:r w:rsidR="00443ACE" w:rsidRPr="007721B2">
        <w:rPr>
          <w:rFonts w:ascii="Book Antiqua" w:hAnsi="Book Antiqua"/>
          <w:sz w:val="24"/>
          <w:szCs w:val="24"/>
        </w:rPr>
        <w:t>4</w:t>
      </w:r>
      <w:r w:rsidRPr="007721B2">
        <w:rPr>
          <w:rFonts w:ascii="Book Antiqua" w:hAnsi="Book Antiqua"/>
          <w:sz w:val="24"/>
          <w:szCs w:val="24"/>
        </w:rPr>
        <w:t xml:space="preserve">% in the SGLT2 group, compared to </w:t>
      </w:r>
      <w:r w:rsidR="00443ACE" w:rsidRPr="007721B2">
        <w:rPr>
          <w:rFonts w:ascii="Book Antiqua" w:hAnsi="Book Antiqua"/>
          <w:sz w:val="24"/>
          <w:szCs w:val="24"/>
        </w:rPr>
        <w:t>8</w:t>
      </w:r>
      <w:r w:rsidRPr="007721B2">
        <w:rPr>
          <w:rFonts w:ascii="Book Antiqua" w:hAnsi="Book Antiqua"/>
          <w:sz w:val="24"/>
          <w:szCs w:val="24"/>
        </w:rPr>
        <w:t xml:space="preserve">% in the control group. While the </w:t>
      </w:r>
      <w:r w:rsidR="008156E2" w:rsidRPr="007721B2">
        <w:rPr>
          <w:rFonts w:ascii="Book Antiqua" w:hAnsi="Book Antiqua"/>
          <w:sz w:val="24"/>
          <w:szCs w:val="24"/>
        </w:rPr>
        <w:t>groups were similar in gender distribution</w:t>
      </w:r>
      <w:r w:rsidRPr="007721B2">
        <w:rPr>
          <w:rFonts w:ascii="Book Antiqua" w:hAnsi="Book Antiqua"/>
          <w:sz w:val="24"/>
          <w:szCs w:val="24"/>
        </w:rPr>
        <w:t xml:space="preserve"> (</w:t>
      </w:r>
      <w:r w:rsidR="00443ACE" w:rsidRPr="007721B2">
        <w:rPr>
          <w:rFonts w:ascii="Book Antiqua" w:hAnsi="Book Antiqua"/>
          <w:sz w:val="24"/>
          <w:szCs w:val="24"/>
        </w:rPr>
        <w:t>53</w:t>
      </w:r>
      <w:r w:rsidRPr="007721B2">
        <w:rPr>
          <w:rFonts w:ascii="Book Antiqua" w:hAnsi="Book Antiqua"/>
          <w:sz w:val="24"/>
          <w:szCs w:val="24"/>
        </w:rPr>
        <w:t xml:space="preserve">% </w:t>
      </w:r>
      <w:r w:rsidR="00443ACE" w:rsidRPr="007721B2">
        <w:rPr>
          <w:rFonts w:ascii="Book Antiqua" w:hAnsi="Book Antiqua"/>
          <w:sz w:val="24"/>
          <w:szCs w:val="24"/>
        </w:rPr>
        <w:t xml:space="preserve">and 52% </w:t>
      </w:r>
      <w:r w:rsidRPr="007721B2">
        <w:rPr>
          <w:rFonts w:ascii="Book Antiqua" w:hAnsi="Book Antiqua"/>
          <w:sz w:val="24"/>
          <w:szCs w:val="24"/>
        </w:rPr>
        <w:t>male</w:t>
      </w:r>
      <w:r w:rsidR="00443ACE" w:rsidRPr="007721B2">
        <w:rPr>
          <w:rFonts w:ascii="Book Antiqua" w:hAnsi="Book Antiqua"/>
          <w:sz w:val="24"/>
          <w:szCs w:val="24"/>
        </w:rPr>
        <w:t>, respectively</w:t>
      </w:r>
      <w:r w:rsidRPr="007721B2">
        <w:rPr>
          <w:rFonts w:ascii="Book Antiqua" w:hAnsi="Book Antiqua"/>
          <w:sz w:val="24"/>
          <w:szCs w:val="24"/>
        </w:rPr>
        <w:t>)</w:t>
      </w:r>
      <w:r w:rsidR="008156E2" w:rsidRPr="007721B2">
        <w:rPr>
          <w:rFonts w:ascii="Book Antiqua" w:hAnsi="Book Antiqua"/>
          <w:sz w:val="24"/>
          <w:szCs w:val="24"/>
        </w:rPr>
        <w:t xml:space="preserve"> and </w:t>
      </w:r>
      <w:r w:rsidR="000B3CBE" w:rsidRPr="007721B2">
        <w:rPr>
          <w:rFonts w:ascii="Book Antiqua" w:hAnsi="Book Antiqua"/>
          <w:sz w:val="24"/>
          <w:szCs w:val="24"/>
        </w:rPr>
        <w:t xml:space="preserve">low density lipoprotein </w:t>
      </w:r>
      <w:r w:rsidR="008156E2" w:rsidRPr="007721B2">
        <w:rPr>
          <w:rFonts w:ascii="Book Antiqua" w:hAnsi="Book Antiqua"/>
          <w:sz w:val="24"/>
          <w:szCs w:val="24"/>
        </w:rPr>
        <w:t xml:space="preserve">as well as </w:t>
      </w:r>
      <w:r w:rsidR="000B3CBE" w:rsidRPr="007721B2">
        <w:rPr>
          <w:rFonts w:ascii="Book Antiqua" w:hAnsi="Book Antiqua"/>
          <w:sz w:val="24"/>
          <w:szCs w:val="24"/>
          <w:lang w:eastAsia="zh-CN"/>
        </w:rPr>
        <w:t xml:space="preserve">high </w:t>
      </w:r>
      <w:r w:rsidR="000B3CBE" w:rsidRPr="007721B2">
        <w:rPr>
          <w:rFonts w:ascii="Book Antiqua" w:hAnsi="Book Antiqua"/>
          <w:sz w:val="24"/>
          <w:szCs w:val="24"/>
        </w:rPr>
        <w:t>density lipoprotein</w:t>
      </w:r>
      <w:r w:rsidR="008156E2" w:rsidRPr="007721B2">
        <w:rPr>
          <w:rFonts w:ascii="Book Antiqua" w:hAnsi="Book Antiqua"/>
          <w:sz w:val="24"/>
          <w:szCs w:val="24"/>
        </w:rPr>
        <w:t xml:space="preserve"> levels</w:t>
      </w:r>
      <w:r w:rsidRPr="007721B2">
        <w:rPr>
          <w:rFonts w:ascii="Book Antiqua" w:hAnsi="Book Antiqua"/>
          <w:sz w:val="24"/>
          <w:szCs w:val="24"/>
        </w:rPr>
        <w:t xml:space="preserve">, the SGLT2 group was younger than the control group (mean age 59 </w:t>
      </w:r>
      <w:r w:rsidRPr="007721B2">
        <w:rPr>
          <w:rFonts w:ascii="Book Antiqua" w:hAnsi="Book Antiqua"/>
          <w:i/>
          <w:sz w:val="24"/>
          <w:szCs w:val="24"/>
        </w:rPr>
        <w:t>vs</w:t>
      </w:r>
      <w:r w:rsidRPr="007721B2">
        <w:rPr>
          <w:rFonts w:ascii="Book Antiqua" w:hAnsi="Book Antiqua"/>
          <w:sz w:val="24"/>
          <w:szCs w:val="24"/>
        </w:rPr>
        <w:t xml:space="preserve"> 66) and had </w:t>
      </w:r>
      <w:r w:rsidR="00443ACE" w:rsidRPr="007721B2">
        <w:rPr>
          <w:rFonts w:ascii="Book Antiqua" w:hAnsi="Book Antiqua"/>
          <w:sz w:val="24"/>
          <w:szCs w:val="24"/>
        </w:rPr>
        <w:t xml:space="preserve">more </w:t>
      </w:r>
      <w:r w:rsidRPr="007721B2">
        <w:rPr>
          <w:rFonts w:ascii="Book Antiqua" w:hAnsi="Book Antiqua"/>
          <w:sz w:val="24"/>
          <w:szCs w:val="24"/>
        </w:rPr>
        <w:t>patients with concomitant hypertension (</w:t>
      </w:r>
      <w:r w:rsidR="00443ACE" w:rsidRPr="007721B2">
        <w:rPr>
          <w:rFonts w:ascii="Book Antiqua" w:hAnsi="Book Antiqua"/>
          <w:sz w:val="24"/>
          <w:szCs w:val="24"/>
        </w:rPr>
        <w:t>45</w:t>
      </w:r>
      <w:r w:rsidRPr="007721B2">
        <w:rPr>
          <w:rFonts w:ascii="Book Antiqua" w:hAnsi="Book Antiqua"/>
          <w:sz w:val="24"/>
          <w:szCs w:val="24"/>
        </w:rPr>
        <w:t xml:space="preserve">% </w:t>
      </w:r>
      <w:r w:rsidRPr="007721B2">
        <w:rPr>
          <w:rFonts w:ascii="Book Antiqua" w:hAnsi="Book Antiqua"/>
          <w:i/>
          <w:sz w:val="24"/>
          <w:szCs w:val="24"/>
        </w:rPr>
        <w:t>vs</w:t>
      </w:r>
      <w:r w:rsidRPr="007721B2">
        <w:rPr>
          <w:rFonts w:ascii="Book Antiqua" w:hAnsi="Book Antiqua"/>
          <w:sz w:val="24"/>
          <w:szCs w:val="24"/>
        </w:rPr>
        <w:t xml:space="preserve"> </w:t>
      </w:r>
      <w:r w:rsidR="00443ACE" w:rsidRPr="007721B2">
        <w:rPr>
          <w:rFonts w:ascii="Book Antiqua" w:hAnsi="Book Antiqua"/>
          <w:sz w:val="24"/>
          <w:szCs w:val="24"/>
        </w:rPr>
        <w:t>41</w:t>
      </w:r>
      <w:r w:rsidRPr="007721B2">
        <w:rPr>
          <w:rFonts w:ascii="Book Antiqua" w:hAnsi="Book Antiqua"/>
          <w:sz w:val="24"/>
          <w:szCs w:val="24"/>
        </w:rPr>
        <w:t xml:space="preserve">%). </w:t>
      </w:r>
      <w:r w:rsidR="00443ACE" w:rsidRPr="007721B2">
        <w:rPr>
          <w:rFonts w:ascii="Book Antiqua" w:hAnsi="Book Antiqua"/>
          <w:sz w:val="24"/>
          <w:szCs w:val="24"/>
        </w:rPr>
        <w:t xml:space="preserve">There were also differences in the use of insulin (32% </w:t>
      </w:r>
      <w:r w:rsidR="00443ACE" w:rsidRPr="007721B2">
        <w:rPr>
          <w:rFonts w:ascii="Book Antiqua" w:hAnsi="Book Antiqua"/>
          <w:i/>
          <w:sz w:val="24"/>
          <w:szCs w:val="24"/>
        </w:rPr>
        <w:t>vs</w:t>
      </w:r>
      <w:r w:rsidR="00443ACE" w:rsidRPr="007721B2">
        <w:rPr>
          <w:rFonts w:ascii="Book Antiqua" w:hAnsi="Book Antiqua"/>
          <w:sz w:val="24"/>
          <w:szCs w:val="24"/>
        </w:rPr>
        <w:t xml:space="preserve"> 19%) and metformin (52% </w:t>
      </w:r>
      <w:r w:rsidR="00443ACE" w:rsidRPr="007721B2">
        <w:rPr>
          <w:rFonts w:ascii="Book Antiqua" w:hAnsi="Book Antiqua"/>
          <w:i/>
          <w:sz w:val="24"/>
          <w:szCs w:val="24"/>
        </w:rPr>
        <w:t>vs</w:t>
      </w:r>
      <w:r w:rsidR="00443ACE" w:rsidRPr="007721B2">
        <w:rPr>
          <w:rFonts w:ascii="Book Antiqua" w:hAnsi="Book Antiqua"/>
          <w:sz w:val="24"/>
          <w:szCs w:val="24"/>
        </w:rPr>
        <w:t xml:space="preserve"> 33%). </w:t>
      </w:r>
      <w:r w:rsidR="0067129D" w:rsidRPr="007721B2">
        <w:rPr>
          <w:rFonts w:ascii="Book Antiqua" w:hAnsi="Book Antiqua"/>
          <w:sz w:val="24"/>
          <w:szCs w:val="24"/>
        </w:rPr>
        <w:t>To balance for these potential</w:t>
      </w:r>
      <w:r w:rsidR="00443ACE" w:rsidRPr="007721B2">
        <w:rPr>
          <w:rFonts w:ascii="Book Antiqua" w:hAnsi="Book Antiqua"/>
          <w:sz w:val="24"/>
          <w:szCs w:val="24"/>
        </w:rPr>
        <w:t xml:space="preserve"> </w:t>
      </w:r>
      <w:r w:rsidR="0067129D" w:rsidRPr="007721B2">
        <w:rPr>
          <w:rFonts w:ascii="Book Antiqua" w:hAnsi="Book Antiqua"/>
          <w:sz w:val="24"/>
          <w:szCs w:val="24"/>
        </w:rPr>
        <w:t>confounding factors strata have been built for age</w:t>
      </w:r>
      <w:r w:rsidR="00443ACE" w:rsidRPr="007721B2">
        <w:rPr>
          <w:rFonts w:ascii="Book Antiqua" w:hAnsi="Book Antiqua"/>
          <w:sz w:val="24"/>
          <w:szCs w:val="24"/>
        </w:rPr>
        <w:t xml:space="preserve"> </w:t>
      </w:r>
      <w:r w:rsidR="000B3CBE" w:rsidRPr="007721B2">
        <w:rPr>
          <w:rFonts w:ascii="Book Antiqua" w:eastAsia="Arial Unicode MS" w:hAnsi="Book Antiqua" w:cs="Arial Unicode MS"/>
          <w:sz w:val="24"/>
          <w:szCs w:val="24"/>
        </w:rPr>
        <w:t>≥</w:t>
      </w:r>
      <w:r w:rsidR="00443ACE" w:rsidRPr="007721B2">
        <w:rPr>
          <w:rFonts w:ascii="Book Antiqua" w:hAnsi="Book Antiqua"/>
          <w:sz w:val="24"/>
          <w:szCs w:val="24"/>
        </w:rPr>
        <w:t xml:space="preserve"> 60 years</w:t>
      </w:r>
      <w:r w:rsidR="0067129D" w:rsidRPr="007721B2">
        <w:rPr>
          <w:rFonts w:ascii="Book Antiqua" w:hAnsi="Book Antiqua"/>
          <w:sz w:val="24"/>
          <w:szCs w:val="24"/>
        </w:rPr>
        <w:t xml:space="preserve">, </w:t>
      </w:r>
      <w:r w:rsidR="00165538" w:rsidRPr="007721B2">
        <w:rPr>
          <w:rFonts w:ascii="Book Antiqua" w:hAnsi="Book Antiqua"/>
          <w:sz w:val="24"/>
          <w:szCs w:val="24"/>
          <w:lang w:eastAsia="zh-CN"/>
        </w:rPr>
        <w:t>CKD</w:t>
      </w:r>
      <w:r w:rsidR="0067129D" w:rsidRPr="007721B2">
        <w:rPr>
          <w:rFonts w:ascii="Book Antiqua" w:hAnsi="Book Antiqua"/>
          <w:sz w:val="24"/>
          <w:szCs w:val="24"/>
        </w:rPr>
        <w:t>, hypertension</w:t>
      </w:r>
      <w:r w:rsidR="00443ACE" w:rsidRPr="007721B2">
        <w:rPr>
          <w:rFonts w:ascii="Book Antiqua" w:hAnsi="Book Antiqua"/>
          <w:sz w:val="24"/>
          <w:szCs w:val="24"/>
        </w:rPr>
        <w:t xml:space="preserve">, </w:t>
      </w:r>
      <w:r w:rsidR="008156E2" w:rsidRPr="007721B2">
        <w:rPr>
          <w:rFonts w:ascii="Book Antiqua" w:hAnsi="Book Antiqua"/>
          <w:sz w:val="24"/>
          <w:szCs w:val="24"/>
        </w:rPr>
        <w:t>and antidiabetic co-medication (</w:t>
      </w:r>
      <w:r w:rsidR="00443ACE" w:rsidRPr="007721B2">
        <w:rPr>
          <w:rFonts w:ascii="Book Antiqua" w:hAnsi="Book Antiqua"/>
          <w:sz w:val="24"/>
          <w:szCs w:val="24"/>
        </w:rPr>
        <w:t>insulin and metformin</w:t>
      </w:r>
      <w:r w:rsidR="008156E2" w:rsidRPr="007721B2">
        <w:rPr>
          <w:rFonts w:ascii="Book Antiqua" w:hAnsi="Book Antiqua"/>
          <w:sz w:val="24"/>
          <w:szCs w:val="24"/>
        </w:rPr>
        <w:t>)</w:t>
      </w:r>
      <w:r w:rsidR="0067129D" w:rsidRPr="007721B2">
        <w:rPr>
          <w:rFonts w:ascii="Book Antiqua" w:hAnsi="Book Antiqua"/>
          <w:sz w:val="24"/>
          <w:szCs w:val="24"/>
        </w:rPr>
        <w:t xml:space="preserve">. </w:t>
      </w:r>
      <w:r w:rsidR="007E5FE8" w:rsidRPr="007721B2">
        <w:rPr>
          <w:rFonts w:ascii="Book Antiqua" w:hAnsi="Book Antiqua"/>
          <w:sz w:val="24"/>
          <w:szCs w:val="24"/>
        </w:rPr>
        <w:t>The overall incidence of stroke or myocardial infarction in</w:t>
      </w:r>
      <w:r w:rsidR="001F70E6" w:rsidRPr="007721B2">
        <w:rPr>
          <w:rFonts w:ascii="Book Antiqua" w:hAnsi="Book Antiqua"/>
          <w:sz w:val="24"/>
          <w:szCs w:val="24"/>
        </w:rPr>
        <w:t xml:space="preserve"> each stratum reached from </w:t>
      </w:r>
      <w:r w:rsidR="00161D25" w:rsidRPr="007721B2">
        <w:rPr>
          <w:rFonts w:ascii="Book Antiqua" w:hAnsi="Book Antiqua"/>
          <w:sz w:val="24"/>
          <w:szCs w:val="24"/>
        </w:rPr>
        <w:t>4.9</w:t>
      </w:r>
      <w:r w:rsidR="001F70E6" w:rsidRPr="007721B2">
        <w:rPr>
          <w:rFonts w:ascii="Book Antiqua" w:hAnsi="Book Antiqua"/>
          <w:sz w:val="24"/>
          <w:szCs w:val="24"/>
        </w:rPr>
        <w:t xml:space="preserve">% in to </w:t>
      </w:r>
      <w:r w:rsidR="00161D25" w:rsidRPr="007721B2">
        <w:rPr>
          <w:rFonts w:ascii="Book Antiqua" w:hAnsi="Book Antiqua"/>
          <w:sz w:val="24"/>
          <w:szCs w:val="24"/>
        </w:rPr>
        <w:t>12.5</w:t>
      </w:r>
      <w:r w:rsidR="001F70E6" w:rsidRPr="007721B2">
        <w:rPr>
          <w:rFonts w:ascii="Book Antiqua" w:hAnsi="Book Antiqua"/>
          <w:sz w:val="24"/>
          <w:szCs w:val="24"/>
        </w:rPr>
        <w:t xml:space="preserve">%. </w:t>
      </w:r>
      <w:r w:rsidR="0067129D" w:rsidRPr="007721B2">
        <w:rPr>
          <w:rFonts w:ascii="Book Antiqua" w:hAnsi="Book Antiqua"/>
          <w:sz w:val="24"/>
          <w:szCs w:val="24"/>
        </w:rPr>
        <w:t xml:space="preserve">In all strata the difference in risk of experiencing a cardiovascular event in the SGLT2 group </w:t>
      </w:r>
      <w:r w:rsidR="0067129D" w:rsidRPr="007721B2">
        <w:rPr>
          <w:rFonts w:ascii="Book Antiqua" w:hAnsi="Book Antiqua"/>
          <w:i/>
          <w:sz w:val="24"/>
          <w:szCs w:val="24"/>
        </w:rPr>
        <w:t>vs</w:t>
      </w:r>
      <w:r w:rsidR="0067129D" w:rsidRPr="007721B2">
        <w:rPr>
          <w:rFonts w:ascii="Book Antiqua" w:hAnsi="Book Antiqua"/>
          <w:sz w:val="24"/>
          <w:szCs w:val="24"/>
        </w:rPr>
        <w:t xml:space="preserve"> control w</w:t>
      </w:r>
      <w:r w:rsidR="00FE0BDA" w:rsidRPr="007721B2">
        <w:rPr>
          <w:rFonts w:ascii="Book Antiqua" w:hAnsi="Book Antiqua"/>
          <w:sz w:val="24"/>
          <w:szCs w:val="24"/>
        </w:rPr>
        <w:t xml:space="preserve">as similarly in favor of SGLT2, with </w:t>
      </w:r>
      <w:r w:rsidR="00676DC2" w:rsidRPr="007721B2">
        <w:rPr>
          <w:rFonts w:ascii="Book Antiqua" w:hAnsi="Book Antiqua"/>
          <w:sz w:val="24"/>
          <w:szCs w:val="24"/>
        </w:rPr>
        <w:t>risk ratios</w:t>
      </w:r>
      <w:r w:rsidR="00FE0BDA" w:rsidRPr="007721B2">
        <w:rPr>
          <w:rFonts w:ascii="Book Antiqua" w:hAnsi="Book Antiqua"/>
          <w:sz w:val="24"/>
          <w:szCs w:val="24"/>
        </w:rPr>
        <w:t xml:space="preserve"> ranging from 0.</w:t>
      </w:r>
      <w:r w:rsidR="00161D25" w:rsidRPr="007721B2">
        <w:rPr>
          <w:rFonts w:ascii="Book Antiqua" w:hAnsi="Book Antiqua"/>
          <w:sz w:val="24"/>
          <w:szCs w:val="24"/>
        </w:rPr>
        <w:t>62</w:t>
      </w:r>
      <w:r w:rsidR="00FE0BDA" w:rsidRPr="007721B2">
        <w:rPr>
          <w:rFonts w:ascii="Book Antiqua" w:hAnsi="Book Antiqua"/>
          <w:sz w:val="24"/>
          <w:szCs w:val="24"/>
        </w:rPr>
        <w:t xml:space="preserve"> </w:t>
      </w:r>
      <w:r w:rsidR="00676DC2" w:rsidRPr="007721B2">
        <w:rPr>
          <w:rFonts w:ascii="Book Antiqua" w:hAnsi="Book Antiqua"/>
          <w:sz w:val="24"/>
          <w:szCs w:val="24"/>
        </w:rPr>
        <w:t xml:space="preserve">(co-medication insulin) </w:t>
      </w:r>
      <w:r w:rsidR="00FE0BDA" w:rsidRPr="007721B2">
        <w:rPr>
          <w:rFonts w:ascii="Book Antiqua" w:hAnsi="Book Antiqua"/>
          <w:sz w:val="24"/>
          <w:szCs w:val="24"/>
        </w:rPr>
        <w:t>to 0.</w:t>
      </w:r>
      <w:r w:rsidR="00161D25" w:rsidRPr="007721B2">
        <w:rPr>
          <w:rFonts w:ascii="Book Antiqua" w:hAnsi="Book Antiqua"/>
          <w:sz w:val="24"/>
          <w:szCs w:val="24"/>
        </w:rPr>
        <w:t xml:space="preserve">81 </w:t>
      </w:r>
      <w:r w:rsidR="00676DC2" w:rsidRPr="007721B2">
        <w:rPr>
          <w:rFonts w:ascii="Book Antiqua" w:hAnsi="Book Antiqua"/>
          <w:sz w:val="24"/>
          <w:szCs w:val="24"/>
        </w:rPr>
        <w:t xml:space="preserve">(patients with </w:t>
      </w:r>
      <w:r w:rsidR="00165538" w:rsidRPr="007721B2">
        <w:rPr>
          <w:rFonts w:ascii="Book Antiqua" w:hAnsi="Book Antiqua"/>
          <w:sz w:val="24"/>
          <w:szCs w:val="24"/>
          <w:lang w:eastAsia="zh-CN"/>
        </w:rPr>
        <w:t>CKD</w:t>
      </w:r>
      <w:r w:rsidR="00676DC2" w:rsidRPr="007721B2">
        <w:rPr>
          <w:rFonts w:ascii="Book Antiqua" w:hAnsi="Book Antiqua"/>
          <w:sz w:val="24"/>
          <w:szCs w:val="24"/>
        </w:rPr>
        <w:t>)</w:t>
      </w:r>
      <w:r w:rsidR="00FE0BDA" w:rsidRPr="007721B2">
        <w:rPr>
          <w:rFonts w:ascii="Book Antiqua" w:hAnsi="Book Antiqua"/>
          <w:sz w:val="24"/>
          <w:szCs w:val="24"/>
        </w:rPr>
        <w:t xml:space="preserve"> </w:t>
      </w:r>
      <w:r w:rsidR="00B23031" w:rsidRPr="007721B2">
        <w:rPr>
          <w:rFonts w:ascii="Book Antiqua" w:hAnsi="Book Antiqua"/>
          <w:sz w:val="24"/>
          <w:szCs w:val="24"/>
        </w:rPr>
        <w:t xml:space="preserve">(Table </w:t>
      </w:r>
      <w:r w:rsidR="00B23031" w:rsidRPr="007721B2">
        <w:rPr>
          <w:rFonts w:ascii="Book Antiqua" w:hAnsi="Book Antiqua"/>
          <w:noProof/>
          <w:sz w:val="24"/>
          <w:szCs w:val="24"/>
        </w:rPr>
        <w:t>2</w:t>
      </w:r>
      <w:r w:rsidR="00B23031" w:rsidRPr="007721B2">
        <w:rPr>
          <w:rFonts w:ascii="Book Antiqua" w:hAnsi="Book Antiqua"/>
          <w:sz w:val="24"/>
          <w:szCs w:val="24"/>
        </w:rPr>
        <w:t>)</w:t>
      </w:r>
      <w:r w:rsidR="001C7AE5" w:rsidRPr="007721B2">
        <w:rPr>
          <w:rFonts w:ascii="Book Antiqua" w:hAnsi="Book Antiqua"/>
          <w:sz w:val="24"/>
          <w:szCs w:val="24"/>
        </w:rPr>
        <w:t>.</w:t>
      </w:r>
    </w:p>
    <w:p w14:paraId="41F09820" w14:textId="77777777" w:rsidR="001C7AE5" w:rsidRPr="007721B2" w:rsidRDefault="001C7AE5" w:rsidP="007721B2">
      <w:pPr>
        <w:spacing w:after="0" w:line="360" w:lineRule="auto"/>
        <w:ind w:firstLineChars="100" w:firstLine="240"/>
        <w:jc w:val="both"/>
        <w:rPr>
          <w:rFonts w:ascii="Book Antiqua" w:hAnsi="Book Antiqua"/>
          <w:sz w:val="24"/>
          <w:szCs w:val="24"/>
          <w:lang w:eastAsia="zh-CN"/>
        </w:rPr>
      </w:pPr>
    </w:p>
    <w:p w14:paraId="5ED41C80" w14:textId="77777777" w:rsidR="001C7AE5" w:rsidRPr="007721B2" w:rsidRDefault="001C7AE5" w:rsidP="007721B2">
      <w:pPr>
        <w:spacing w:after="0" w:line="360" w:lineRule="auto"/>
        <w:jc w:val="both"/>
        <w:rPr>
          <w:rFonts w:ascii="Book Antiqua" w:hAnsi="Book Antiqua" w:cs="Arial"/>
          <w:sz w:val="24"/>
          <w:szCs w:val="24"/>
          <w:lang w:eastAsia="zh-CN"/>
        </w:rPr>
      </w:pPr>
      <w:r w:rsidRPr="007721B2">
        <w:rPr>
          <w:rFonts w:ascii="Book Antiqua" w:hAnsi="Book Antiqua" w:cs="Cambria"/>
          <w:b/>
          <w:color w:val="000000"/>
          <w:sz w:val="24"/>
          <w:szCs w:val="24"/>
        </w:rPr>
        <w:t>DISCUSSION</w:t>
      </w:r>
    </w:p>
    <w:p w14:paraId="7ACC9759" w14:textId="7C1DDBBC" w:rsidR="001963AA" w:rsidRPr="007721B2" w:rsidRDefault="00A06302" w:rsidP="007721B2">
      <w:pPr>
        <w:spacing w:after="0" w:line="360" w:lineRule="auto"/>
        <w:jc w:val="both"/>
        <w:rPr>
          <w:rFonts w:ascii="Book Antiqua" w:hAnsi="Book Antiqua"/>
          <w:sz w:val="24"/>
          <w:szCs w:val="24"/>
          <w:lang w:eastAsia="zh-CN"/>
        </w:rPr>
      </w:pPr>
      <w:r w:rsidRPr="007721B2">
        <w:rPr>
          <w:rFonts w:ascii="Book Antiqua" w:hAnsi="Book Antiqua"/>
          <w:sz w:val="24"/>
          <w:szCs w:val="24"/>
        </w:rPr>
        <w:t>Drug therapy of type II diabetes mellitus should both, bring glucose and hemoglobin A1c values into an acceptable and stable range</w:t>
      </w:r>
      <w:r w:rsidR="003E7BFC" w:rsidRPr="007721B2">
        <w:rPr>
          <w:rFonts w:ascii="Book Antiqua" w:hAnsi="Book Antiqua"/>
          <w:sz w:val="24"/>
          <w:szCs w:val="24"/>
        </w:rPr>
        <w:t>,</w:t>
      </w:r>
      <w:r w:rsidRPr="007721B2">
        <w:rPr>
          <w:rFonts w:ascii="Book Antiqua" w:hAnsi="Book Antiqua"/>
          <w:sz w:val="24"/>
          <w:szCs w:val="24"/>
        </w:rPr>
        <w:t xml:space="preserve"> </w:t>
      </w:r>
      <w:r w:rsidR="00F72603" w:rsidRPr="007721B2">
        <w:rPr>
          <w:rFonts w:ascii="Book Antiqua" w:hAnsi="Book Antiqua"/>
          <w:sz w:val="24"/>
          <w:szCs w:val="24"/>
        </w:rPr>
        <w:t>and</w:t>
      </w:r>
      <w:r w:rsidR="00A16C05" w:rsidRPr="007721B2">
        <w:rPr>
          <w:rFonts w:ascii="Book Antiqua" w:hAnsi="Book Antiqua"/>
          <w:sz w:val="24"/>
          <w:szCs w:val="24"/>
        </w:rPr>
        <w:t xml:space="preserve"> </w:t>
      </w:r>
      <w:r w:rsidRPr="007721B2">
        <w:rPr>
          <w:rFonts w:ascii="Book Antiqua" w:hAnsi="Book Antiqua"/>
          <w:sz w:val="24"/>
          <w:szCs w:val="24"/>
        </w:rPr>
        <w:t xml:space="preserve">reduce the likelihood of </w:t>
      </w:r>
      <w:r w:rsidR="004C5029" w:rsidRPr="007721B2">
        <w:rPr>
          <w:rFonts w:ascii="Book Antiqua" w:hAnsi="Book Antiqua"/>
          <w:sz w:val="24"/>
          <w:szCs w:val="24"/>
        </w:rPr>
        <w:t>end organ</w:t>
      </w:r>
      <w:r w:rsidRPr="007721B2">
        <w:rPr>
          <w:rFonts w:ascii="Book Antiqua" w:hAnsi="Book Antiqua"/>
          <w:sz w:val="24"/>
          <w:szCs w:val="24"/>
        </w:rPr>
        <w:t xml:space="preserve"> d</w:t>
      </w:r>
      <w:r w:rsidR="000B3CBE" w:rsidRPr="007721B2">
        <w:rPr>
          <w:rFonts w:ascii="Book Antiqua" w:hAnsi="Book Antiqua"/>
          <w:sz w:val="24"/>
          <w:szCs w:val="24"/>
        </w:rPr>
        <w:t>amage or cardiovascular events.</w:t>
      </w:r>
    </w:p>
    <w:p w14:paraId="15D72626" w14:textId="38AFDC4B" w:rsidR="00F56AC5" w:rsidRPr="007721B2" w:rsidRDefault="00A06302" w:rsidP="007721B2">
      <w:pPr>
        <w:spacing w:after="0" w:line="360" w:lineRule="auto"/>
        <w:ind w:firstLineChars="100" w:firstLine="240"/>
        <w:jc w:val="both"/>
        <w:rPr>
          <w:rFonts w:ascii="Book Antiqua" w:hAnsi="Book Antiqua"/>
          <w:sz w:val="24"/>
          <w:szCs w:val="24"/>
        </w:rPr>
      </w:pPr>
      <w:r w:rsidRPr="007721B2">
        <w:rPr>
          <w:rFonts w:ascii="Book Antiqua" w:hAnsi="Book Antiqua"/>
          <w:sz w:val="24"/>
          <w:szCs w:val="24"/>
        </w:rPr>
        <w:t>Several studies and meta</w:t>
      </w:r>
      <w:r w:rsidR="000B3CBE" w:rsidRPr="007721B2">
        <w:rPr>
          <w:rFonts w:ascii="Book Antiqua" w:hAnsi="Book Antiqua"/>
          <w:sz w:val="24"/>
          <w:szCs w:val="24"/>
          <w:lang w:eastAsia="zh-CN"/>
        </w:rPr>
        <w:t>-</w:t>
      </w:r>
      <w:r w:rsidRPr="007721B2">
        <w:rPr>
          <w:rFonts w:ascii="Book Antiqua" w:hAnsi="Book Antiqua"/>
          <w:sz w:val="24"/>
          <w:szCs w:val="24"/>
        </w:rPr>
        <w:t xml:space="preserve">analyses have suggested a positive effect on cardiovascular outcomes by the SGLT2 inhibitor </w:t>
      </w:r>
      <w:proofErr w:type="gramStart"/>
      <w:r w:rsidRPr="007721B2">
        <w:rPr>
          <w:rFonts w:ascii="Book Antiqua" w:hAnsi="Book Antiqua"/>
          <w:sz w:val="24"/>
          <w:szCs w:val="24"/>
        </w:rPr>
        <w:t>class</w:t>
      </w:r>
      <w:r w:rsidR="000B3CBE" w:rsidRPr="007721B2">
        <w:rPr>
          <w:rFonts w:ascii="Book Antiqua" w:hAnsi="Book Antiqua"/>
          <w:sz w:val="24"/>
          <w:szCs w:val="24"/>
          <w:vertAlign w:val="superscript"/>
          <w:lang w:eastAsia="zh-CN"/>
        </w:rPr>
        <w:t>[</w:t>
      </w:r>
      <w:proofErr w:type="gramEnd"/>
      <w:r w:rsidR="000B3CBE" w:rsidRPr="007721B2">
        <w:rPr>
          <w:rFonts w:ascii="Book Antiqua" w:hAnsi="Book Antiqua"/>
          <w:sz w:val="24"/>
          <w:szCs w:val="24"/>
          <w:vertAlign w:val="superscript"/>
          <w:lang w:eastAsia="zh-CN"/>
        </w:rPr>
        <w:t>9,10]</w:t>
      </w:r>
      <w:r w:rsidRPr="007721B2">
        <w:rPr>
          <w:rFonts w:ascii="Book Antiqua" w:hAnsi="Book Antiqua"/>
          <w:sz w:val="24"/>
          <w:szCs w:val="24"/>
        </w:rPr>
        <w:t>.</w:t>
      </w:r>
      <w:r w:rsidR="001963AA" w:rsidRPr="007721B2">
        <w:rPr>
          <w:rFonts w:ascii="Book Antiqua" w:hAnsi="Book Antiqua"/>
          <w:sz w:val="24"/>
          <w:szCs w:val="24"/>
        </w:rPr>
        <w:t xml:space="preserve"> EMPA-REG OUTCOME and CANVAS were </w:t>
      </w:r>
      <w:r w:rsidR="00FC3242" w:rsidRPr="007721B2">
        <w:rPr>
          <w:rFonts w:ascii="Book Antiqua" w:hAnsi="Book Antiqua"/>
          <w:sz w:val="24"/>
          <w:szCs w:val="24"/>
        </w:rPr>
        <w:t xml:space="preserve">randomized </w:t>
      </w:r>
      <w:r w:rsidR="001963AA" w:rsidRPr="007721B2">
        <w:rPr>
          <w:rFonts w:ascii="Book Antiqua" w:hAnsi="Book Antiqua"/>
          <w:sz w:val="24"/>
          <w:szCs w:val="24"/>
        </w:rPr>
        <w:t xml:space="preserve">placebo controlled prospective trials using </w:t>
      </w:r>
      <w:proofErr w:type="gramStart"/>
      <w:r w:rsidR="001963AA" w:rsidRPr="007721B2">
        <w:rPr>
          <w:rFonts w:ascii="Book Antiqua" w:hAnsi="Book Antiqua"/>
          <w:sz w:val="24"/>
          <w:szCs w:val="24"/>
        </w:rPr>
        <w:t>empagli</w:t>
      </w:r>
      <w:r w:rsidR="00153BA4" w:rsidRPr="007721B2">
        <w:rPr>
          <w:rFonts w:ascii="Book Antiqua" w:hAnsi="Book Antiqua"/>
          <w:sz w:val="24"/>
          <w:szCs w:val="24"/>
        </w:rPr>
        <w:t>flozin</w:t>
      </w:r>
      <w:r w:rsidR="00C51404" w:rsidRPr="007721B2">
        <w:rPr>
          <w:rFonts w:ascii="Book Antiqua" w:hAnsi="Book Antiqua"/>
          <w:sz w:val="24"/>
          <w:szCs w:val="24"/>
          <w:vertAlign w:val="superscript"/>
        </w:rPr>
        <w:t>[</w:t>
      </w:r>
      <w:proofErr w:type="gramEnd"/>
      <w:r w:rsidR="00343E5A" w:rsidRPr="007721B2">
        <w:rPr>
          <w:rFonts w:ascii="Book Antiqua" w:hAnsi="Book Antiqua"/>
          <w:sz w:val="24"/>
          <w:szCs w:val="24"/>
          <w:vertAlign w:val="superscript"/>
        </w:rPr>
        <w:t>4</w:t>
      </w:r>
      <w:r w:rsidR="00C51404" w:rsidRPr="007721B2">
        <w:rPr>
          <w:rFonts w:ascii="Book Antiqua" w:hAnsi="Book Antiqua"/>
          <w:sz w:val="24"/>
          <w:szCs w:val="24"/>
          <w:vertAlign w:val="superscript"/>
        </w:rPr>
        <w:t>]</w:t>
      </w:r>
      <w:r w:rsidR="00343E5A" w:rsidRPr="007721B2">
        <w:rPr>
          <w:rFonts w:ascii="Book Antiqua" w:hAnsi="Book Antiqua"/>
          <w:sz w:val="24"/>
          <w:szCs w:val="24"/>
        </w:rPr>
        <w:t xml:space="preserve"> </w:t>
      </w:r>
      <w:r w:rsidR="001963AA" w:rsidRPr="007721B2">
        <w:rPr>
          <w:rFonts w:ascii="Book Antiqua" w:hAnsi="Book Antiqua"/>
          <w:sz w:val="24"/>
          <w:szCs w:val="24"/>
        </w:rPr>
        <w:t>and canagli</w:t>
      </w:r>
      <w:r w:rsidR="00153BA4" w:rsidRPr="007721B2">
        <w:rPr>
          <w:rFonts w:ascii="Book Antiqua" w:hAnsi="Book Antiqua"/>
          <w:sz w:val="24"/>
          <w:szCs w:val="24"/>
        </w:rPr>
        <w:t>flozin</w:t>
      </w:r>
      <w:r w:rsidR="00C51404" w:rsidRPr="007721B2">
        <w:rPr>
          <w:rFonts w:ascii="Book Antiqua" w:hAnsi="Book Antiqua"/>
          <w:sz w:val="24"/>
          <w:szCs w:val="24"/>
          <w:vertAlign w:val="superscript"/>
        </w:rPr>
        <w:t>[</w:t>
      </w:r>
      <w:r w:rsidR="001963AA" w:rsidRPr="007721B2">
        <w:rPr>
          <w:rFonts w:ascii="Book Antiqua" w:hAnsi="Book Antiqua"/>
          <w:sz w:val="24"/>
          <w:szCs w:val="24"/>
          <w:vertAlign w:val="superscript"/>
        </w:rPr>
        <w:endnoteReference w:id="9"/>
      </w:r>
      <w:r w:rsidR="00C51404" w:rsidRPr="007721B2">
        <w:rPr>
          <w:rFonts w:ascii="Book Antiqua" w:hAnsi="Book Antiqua"/>
          <w:sz w:val="24"/>
          <w:szCs w:val="24"/>
          <w:vertAlign w:val="superscript"/>
        </w:rPr>
        <w:t>]</w:t>
      </w:r>
      <w:r w:rsidR="001963AA" w:rsidRPr="007721B2">
        <w:rPr>
          <w:rFonts w:ascii="Book Antiqua" w:hAnsi="Book Antiqua"/>
          <w:sz w:val="24"/>
          <w:szCs w:val="24"/>
        </w:rPr>
        <w:t>, respectively.</w:t>
      </w:r>
    </w:p>
    <w:p w14:paraId="79DF3A2C" w14:textId="1D865311" w:rsidR="0080301C" w:rsidRPr="007721B2" w:rsidRDefault="002F6407" w:rsidP="007721B2">
      <w:pPr>
        <w:spacing w:after="0" w:line="360" w:lineRule="auto"/>
        <w:ind w:firstLineChars="100" w:firstLine="240"/>
        <w:jc w:val="both"/>
        <w:rPr>
          <w:rFonts w:ascii="Book Antiqua" w:hAnsi="Book Antiqua"/>
          <w:sz w:val="24"/>
          <w:szCs w:val="24"/>
        </w:rPr>
      </w:pPr>
      <w:r w:rsidRPr="007721B2">
        <w:rPr>
          <w:rFonts w:ascii="Book Antiqua" w:hAnsi="Book Antiqua"/>
          <w:sz w:val="24"/>
          <w:szCs w:val="24"/>
        </w:rPr>
        <w:t xml:space="preserve">A recent observational cohort study observed protective effects of SGLT2 inhibitors compared to sulfonylureas by a database </w:t>
      </w:r>
      <w:proofErr w:type="gramStart"/>
      <w:r w:rsidRPr="007721B2">
        <w:rPr>
          <w:rFonts w:ascii="Book Antiqua" w:hAnsi="Book Antiqua"/>
          <w:sz w:val="24"/>
          <w:szCs w:val="24"/>
        </w:rPr>
        <w:t>analysis</w:t>
      </w:r>
      <w:r w:rsidR="000B3CBE" w:rsidRPr="007721B2">
        <w:rPr>
          <w:rFonts w:ascii="Book Antiqua" w:hAnsi="Book Antiqua"/>
          <w:sz w:val="24"/>
          <w:szCs w:val="24"/>
          <w:vertAlign w:val="superscript"/>
          <w:lang w:eastAsia="zh-CN"/>
        </w:rPr>
        <w:t>[</w:t>
      </w:r>
      <w:proofErr w:type="gramEnd"/>
      <w:r w:rsidR="000B3CBE" w:rsidRPr="007721B2">
        <w:rPr>
          <w:rFonts w:ascii="Book Antiqua" w:hAnsi="Book Antiqua"/>
          <w:sz w:val="24"/>
          <w:szCs w:val="24"/>
          <w:vertAlign w:val="superscript"/>
          <w:lang w:eastAsia="zh-CN"/>
        </w:rPr>
        <w:t>10]</w:t>
      </w:r>
      <w:r w:rsidRPr="007721B2">
        <w:rPr>
          <w:rFonts w:ascii="Book Antiqua" w:hAnsi="Book Antiqua"/>
          <w:sz w:val="24"/>
          <w:szCs w:val="24"/>
        </w:rPr>
        <w:t xml:space="preserve">. Another study, </w:t>
      </w:r>
      <w:r w:rsidR="003E7BFC" w:rsidRPr="007721B2">
        <w:rPr>
          <w:rFonts w:ascii="Book Antiqua" w:hAnsi="Book Antiqua"/>
          <w:sz w:val="24"/>
          <w:szCs w:val="24"/>
        </w:rPr>
        <w:t xml:space="preserve">CVD-REAL Nordic </w:t>
      </w:r>
      <w:r w:rsidR="00E46260" w:rsidRPr="007721B2">
        <w:rPr>
          <w:rFonts w:ascii="Book Antiqua" w:hAnsi="Book Antiqua"/>
          <w:sz w:val="24"/>
          <w:szCs w:val="24"/>
        </w:rPr>
        <w:t xml:space="preserve">was the first large observational analysis in real world settings </w:t>
      </w:r>
      <w:r w:rsidR="00162475" w:rsidRPr="007721B2">
        <w:rPr>
          <w:rFonts w:ascii="Book Antiqua" w:hAnsi="Book Antiqua"/>
          <w:sz w:val="24"/>
          <w:szCs w:val="24"/>
        </w:rPr>
        <w:t xml:space="preserve">in three Scandinavian </w:t>
      </w:r>
      <w:r w:rsidR="00162475" w:rsidRPr="007721B2">
        <w:rPr>
          <w:rFonts w:ascii="Book Antiqua" w:hAnsi="Book Antiqua"/>
          <w:sz w:val="24"/>
          <w:szCs w:val="24"/>
        </w:rPr>
        <w:lastRenderedPageBreak/>
        <w:t xml:space="preserve">countries </w:t>
      </w:r>
      <w:r w:rsidR="00E46260" w:rsidRPr="007721B2">
        <w:rPr>
          <w:rFonts w:ascii="Book Antiqua" w:hAnsi="Book Antiqua"/>
          <w:sz w:val="24"/>
          <w:szCs w:val="24"/>
        </w:rPr>
        <w:t>evaluating the cardiovascular benefits of this class</w:t>
      </w:r>
      <w:r w:rsidR="009A1AD9" w:rsidRPr="007721B2">
        <w:rPr>
          <w:rFonts w:ascii="Book Antiqua" w:hAnsi="Book Antiqua"/>
          <w:sz w:val="24"/>
          <w:szCs w:val="24"/>
        </w:rPr>
        <w:t>,</w:t>
      </w:r>
      <w:r w:rsidR="00E46260" w:rsidRPr="007721B2">
        <w:rPr>
          <w:rFonts w:ascii="Book Antiqua" w:hAnsi="Book Antiqua"/>
          <w:sz w:val="24"/>
          <w:szCs w:val="24"/>
        </w:rPr>
        <w:t xml:space="preserve"> and it too </w:t>
      </w:r>
      <w:r w:rsidR="003E7BFC" w:rsidRPr="007721B2">
        <w:rPr>
          <w:rFonts w:ascii="Book Antiqua" w:hAnsi="Book Antiqua"/>
          <w:sz w:val="24"/>
          <w:szCs w:val="24"/>
        </w:rPr>
        <w:t xml:space="preserve">showed that SGLT2 inhibitor use was associated with reduced cardiovascular disease and cardiovascular mortality compared with use of other glucose-lowering </w:t>
      </w:r>
      <w:proofErr w:type="gramStart"/>
      <w:r w:rsidR="003E7BFC" w:rsidRPr="007721B2">
        <w:rPr>
          <w:rFonts w:ascii="Book Antiqua" w:hAnsi="Book Antiqua"/>
          <w:sz w:val="24"/>
          <w:szCs w:val="24"/>
        </w:rPr>
        <w:t>drugs</w:t>
      </w:r>
      <w:r w:rsidR="00C51404" w:rsidRPr="007721B2">
        <w:rPr>
          <w:rFonts w:ascii="Book Antiqua" w:hAnsi="Book Antiqua"/>
          <w:sz w:val="24"/>
          <w:szCs w:val="24"/>
          <w:vertAlign w:val="superscript"/>
        </w:rPr>
        <w:t>[</w:t>
      </w:r>
      <w:proofErr w:type="gramEnd"/>
      <w:r w:rsidR="002325D8" w:rsidRPr="007721B2">
        <w:rPr>
          <w:rFonts w:ascii="Book Antiqua" w:hAnsi="Book Antiqua"/>
          <w:sz w:val="24"/>
          <w:szCs w:val="24"/>
          <w:vertAlign w:val="superscript"/>
        </w:rPr>
        <w:t>4</w:t>
      </w:r>
      <w:r w:rsidR="00C51404" w:rsidRPr="007721B2">
        <w:rPr>
          <w:rFonts w:ascii="Book Antiqua" w:hAnsi="Book Antiqua"/>
          <w:sz w:val="24"/>
          <w:szCs w:val="24"/>
          <w:vertAlign w:val="superscript"/>
        </w:rPr>
        <w:t>]</w:t>
      </w:r>
      <w:r w:rsidR="003E7BFC" w:rsidRPr="007721B2">
        <w:rPr>
          <w:rFonts w:ascii="Book Antiqua" w:hAnsi="Book Antiqua"/>
          <w:sz w:val="24"/>
          <w:szCs w:val="24"/>
        </w:rPr>
        <w:t xml:space="preserve">. </w:t>
      </w:r>
      <w:r w:rsidR="007E71CE" w:rsidRPr="007721B2">
        <w:rPr>
          <w:rFonts w:ascii="Book Antiqua" w:hAnsi="Book Antiqua"/>
          <w:sz w:val="24"/>
          <w:szCs w:val="24"/>
        </w:rPr>
        <w:t xml:space="preserve">Such </w:t>
      </w:r>
      <w:r w:rsidR="004C5029" w:rsidRPr="007721B2">
        <w:rPr>
          <w:rFonts w:ascii="Book Antiqua" w:hAnsi="Book Antiqua"/>
          <w:sz w:val="24"/>
          <w:szCs w:val="24"/>
        </w:rPr>
        <w:t>real-world</w:t>
      </w:r>
      <w:r w:rsidR="007E71CE" w:rsidRPr="007721B2">
        <w:rPr>
          <w:rFonts w:ascii="Book Antiqua" w:hAnsi="Book Antiqua"/>
          <w:sz w:val="24"/>
          <w:szCs w:val="24"/>
        </w:rPr>
        <w:t xml:space="preserve"> studies are less complicated and significantly less costly than traditional prospective randomized clinical outcomes trials. In addition, the reduced number of eligibility criteria ensures that the study results are representative and applicable to a much wider population. </w:t>
      </w:r>
      <w:r w:rsidR="0080301C" w:rsidRPr="007721B2">
        <w:rPr>
          <w:rFonts w:ascii="Book Antiqua" w:hAnsi="Book Antiqua"/>
          <w:sz w:val="24"/>
          <w:szCs w:val="24"/>
        </w:rPr>
        <w:t>Recently</w:t>
      </w:r>
      <w:r w:rsidR="00343E5A" w:rsidRPr="007721B2">
        <w:rPr>
          <w:rFonts w:ascii="Book Antiqua" w:hAnsi="Book Antiqua"/>
          <w:sz w:val="24"/>
          <w:szCs w:val="24"/>
        </w:rPr>
        <w:t>,</w:t>
      </w:r>
      <w:r w:rsidR="0080301C" w:rsidRPr="007721B2">
        <w:rPr>
          <w:rFonts w:ascii="Book Antiqua" w:hAnsi="Book Antiqua"/>
          <w:sz w:val="24"/>
          <w:szCs w:val="24"/>
        </w:rPr>
        <w:t xml:space="preserve"> another study confirmed that real-world data analyses of patients receiving routine care provide findings similar to those found in a randomized clinical trial and even may support (supplemental) regulatory applications</w:t>
      </w:r>
      <w:r w:rsidR="00C51404" w:rsidRPr="007721B2">
        <w:rPr>
          <w:rFonts w:ascii="Book Antiqua" w:hAnsi="Book Antiqua"/>
          <w:sz w:val="24"/>
          <w:szCs w:val="24"/>
          <w:vertAlign w:val="superscript"/>
        </w:rPr>
        <w:t>[</w:t>
      </w:r>
      <w:r w:rsidR="0080301C" w:rsidRPr="007721B2">
        <w:rPr>
          <w:rFonts w:ascii="Book Antiqua" w:hAnsi="Book Antiqua"/>
          <w:sz w:val="24"/>
          <w:szCs w:val="24"/>
          <w:vertAlign w:val="superscript"/>
        </w:rPr>
        <w:endnoteReference w:id="10"/>
      </w:r>
      <w:r w:rsidR="00C51404" w:rsidRPr="007721B2">
        <w:rPr>
          <w:rFonts w:ascii="Book Antiqua" w:hAnsi="Book Antiqua"/>
          <w:sz w:val="24"/>
          <w:szCs w:val="24"/>
          <w:vertAlign w:val="superscript"/>
        </w:rPr>
        <w:t>]</w:t>
      </w:r>
      <w:r w:rsidR="00C51404" w:rsidRPr="007721B2">
        <w:rPr>
          <w:rFonts w:ascii="Book Antiqua" w:hAnsi="Book Antiqua"/>
          <w:sz w:val="24"/>
          <w:szCs w:val="24"/>
        </w:rPr>
        <w:t>.</w:t>
      </w:r>
      <w:r w:rsidR="00874458" w:rsidRPr="007721B2">
        <w:rPr>
          <w:rFonts w:ascii="Book Antiqua" w:hAnsi="Book Antiqua"/>
          <w:sz w:val="24"/>
          <w:szCs w:val="24"/>
        </w:rPr>
        <w:t xml:space="preserve"> Real world evidence can sometimes complement or even replace </w:t>
      </w:r>
      <w:r w:rsidR="00D1723C" w:rsidRPr="007721B2">
        <w:rPr>
          <w:rFonts w:ascii="Book Antiqua" w:hAnsi="Book Antiqua"/>
          <w:sz w:val="24"/>
          <w:szCs w:val="24"/>
        </w:rPr>
        <w:t>randomized controlled trials</w:t>
      </w:r>
      <w:r w:rsidR="00874458" w:rsidRPr="007721B2">
        <w:rPr>
          <w:rFonts w:ascii="Book Antiqua" w:hAnsi="Book Antiqua"/>
          <w:sz w:val="24"/>
          <w:szCs w:val="24"/>
        </w:rPr>
        <w:t xml:space="preserve">, but prejudices and </w:t>
      </w:r>
      <w:r w:rsidR="00831B91" w:rsidRPr="007721B2">
        <w:rPr>
          <w:rFonts w:ascii="Book Antiqua" w:hAnsi="Book Antiqua"/>
          <w:sz w:val="24"/>
          <w:szCs w:val="24"/>
        </w:rPr>
        <w:t>reservations</w:t>
      </w:r>
      <w:r w:rsidR="00874458" w:rsidRPr="007721B2">
        <w:rPr>
          <w:rFonts w:ascii="Book Antiqua" w:hAnsi="Book Antiqua"/>
          <w:sz w:val="24"/>
          <w:szCs w:val="24"/>
        </w:rPr>
        <w:t xml:space="preserve"> have so far limited their </w:t>
      </w:r>
      <w:proofErr w:type="gramStart"/>
      <w:r w:rsidR="00874458" w:rsidRPr="007721B2">
        <w:rPr>
          <w:rFonts w:ascii="Book Antiqua" w:hAnsi="Book Antiqua"/>
          <w:sz w:val="24"/>
          <w:szCs w:val="24"/>
        </w:rPr>
        <w:t>acceptance</w:t>
      </w:r>
      <w:r w:rsidR="000B3CBE" w:rsidRPr="007721B2">
        <w:rPr>
          <w:rFonts w:ascii="Book Antiqua" w:hAnsi="Book Antiqua"/>
          <w:sz w:val="24"/>
          <w:szCs w:val="24"/>
          <w:vertAlign w:val="superscript"/>
          <w:lang w:eastAsia="zh-CN"/>
        </w:rPr>
        <w:t>[</w:t>
      </w:r>
      <w:proofErr w:type="gramEnd"/>
      <w:r w:rsidR="000B3CBE" w:rsidRPr="007721B2">
        <w:rPr>
          <w:rFonts w:ascii="Book Antiqua" w:hAnsi="Book Antiqua"/>
          <w:sz w:val="24"/>
          <w:szCs w:val="24"/>
          <w:vertAlign w:val="superscript"/>
          <w:lang w:eastAsia="zh-CN"/>
        </w:rPr>
        <w:t>11]</w:t>
      </w:r>
      <w:r w:rsidR="00874458" w:rsidRPr="007721B2">
        <w:rPr>
          <w:rFonts w:ascii="Book Antiqua" w:hAnsi="Book Antiqua"/>
          <w:sz w:val="24"/>
          <w:szCs w:val="24"/>
        </w:rPr>
        <w:t>.</w:t>
      </w:r>
    </w:p>
    <w:p w14:paraId="03C796EF" w14:textId="1D4D23EA" w:rsidR="003E7BFC" w:rsidRPr="007721B2" w:rsidRDefault="00676DC2" w:rsidP="007721B2">
      <w:pPr>
        <w:spacing w:after="0" w:line="360" w:lineRule="auto"/>
        <w:ind w:firstLineChars="100" w:firstLine="240"/>
        <w:jc w:val="both"/>
        <w:rPr>
          <w:rFonts w:ascii="Book Antiqua" w:hAnsi="Book Antiqua"/>
          <w:sz w:val="24"/>
          <w:szCs w:val="24"/>
        </w:rPr>
      </w:pPr>
      <w:r w:rsidRPr="007721B2">
        <w:rPr>
          <w:rFonts w:ascii="Book Antiqua" w:hAnsi="Book Antiqua"/>
          <w:sz w:val="24"/>
          <w:szCs w:val="24"/>
        </w:rPr>
        <w:t>Therefore,</w:t>
      </w:r>
      <w:r w:rsidR="007E71CE" w:rsidRPr="007721B2">
        <w:rPr>
          <w:rFonts w:ascii="Book Antiqua" w:hAnsi="Book Antiqua"/>
          <w:sz w:val="24"/>
          <w:szCs w:val="24"/>
        </w:rPr>
        <w:t xml:space="preserve"> the underlying data sources must be reliable</w:t>
      </w:r>
      <w:r w:rsidR="00F37DCE" w:rsidRPr="007721B2">
        <w:rPr>
          <w:rFonts w:ascii="Book Antiqua" w:hAnsi="Book Antiqua"/>
          <w:sz w:val="24"/>
          <w:szCs w:val="24"/>
        </w:rPr>
        <w:t>,</w:t>
      </w:r>
      <w:r w:rsidR="007E71CE" w:rsidRPr="007721B2">
        <w:rPr>
          <w:rFonts w:ascii="Book Antiqua" w:hAnsi="Book Antiqua"/>
          <w:sz w:val="24"/>
          <w:szCs w:val="24"/>
        </w:rPr>
        <w:t xml:space="preserve"> and the methods used have to be defined in advance to avoid “data dredging” based on the </w:t>
      </w:r>
      <w:proofErr w:type="gramStart"/>
      <w:r w:rsidR="007E71CE" w:rsidRPr="007721B2">
        <w:rPr>
          <w:rFonts w:ascii="Book Antiqua" w:hAnsi="Book Antiqua"/>
          <w:sz w:val="24"/>
          <w:szCs w:val="24"/>
        </w:rPr>
        <w:t>findings</w:t>
      </w:r>
      <w:r w:rsidR="000B3CBE" w:rsidRPr="007721B2">
        <w:rPr>
          <w:rFonts w:ascii="Book Antiqua" w:hAnsi="Book Antiqua"/>
          <w:sz w:val="24"/>
          <w:szCs w:val="24"/>
          <w:vertAlign w:val="superscript"/>
          <w:lang w:eastAsia="zh-CN"/>
        </w:rPr>
        <w:t>[</w:t>
      </w:r>
      <w:proofErr w:type="gramEnd"/>
      <w:r w:rsidR="000B3CBE" w:rsidRPr="007721B2">
        <w:rPr>
          <w:rFonts w:ascii="Book Antiqua" w:hAnsi="Book Antiqua"/>
          <w:sz w:val="24"/>
          <w:szCs w:val="24"/>
          <w:vertAlign w:val="superscript"/>
          <w:lang w:eastAsia="zh-CN"/>
        </w:rPr>
        <w:t>11]</w:t>
      </w:r>
      <w:r w:rsidR="007E71CE" w:rsidRPr="007721B2">
        <w:rPr>
          <w:rFonts w:ascii="Book Antiqua" w:hAnsi="Book Antiqua"/>
          <w:sz w:val="24"/>
          <w:szCs w:val="24"/>
        </w:rPr>
        <w:t>.</w:t>
      </w:r>
      <w:r w:rsidR="000A6474" w:rsidRPr="007721B2">
        <w:rPr>
          <w:rFonts w:ascii="Book Antiqua" w:hAnsi="Book Antiqua"/>
          <w:sz w:val="24"/>
          <w:szCs w:val="24"/>
        </w:rPr>
        <w:t xml:space="preserve"> Furthermore, the data usually come from non-consented patients and therefore highest standards on data privacy </w:t>
      </w:r>
      <w:r w:rsidR="00A16C05" w:rsidRPr="007721B2">
        <w:rPr>
          <w:rFonts w:ascii="Book Antiqua" w:hAnsi="Book Antiqua"/>
          <w:sz w:val="24"/>
          <w:szCs w:val="24"/>
        </w:rPr>
        <w:t>must</w:t>
      </w:r>
      <w:r w:rsidR="000A6474" w:rsidRPr="007721B2">
        <w:rPr>
          <w:rFonts w:ascii="Book Antiqua" w:hAnsi="Book Antiqua"/>
          <w:sz w:val="24"/>
          <w:szCs w:val="24"/>
        </w:rPr>
        <w:t xml:space="preserve"> be ensured.</w:t>
      </w:r>
    </w:p>
    <w:p w14:paraId="1AF60680" w14:textId="502AE9F7" w:rsidR="003F67E4" w:rsidRPr="007721B2" w:rsidRDefault="00C474F9" w:rsidP="007721B2">
      <w:pPr>
        <w:spacing w:after="0" w:line="360" w:lineRule="auto"/>
        <w:ind w:firstLineChars="100" w:firstLine="240"/>
        <w:jc w:val="both"/>
        <w:rPr>
          <w:rFonts w:ascii="Book Antiqua" w:hAnsi="Book Antiqua"/>
          <w:sz w:val="24"/>
          <w:szCs w:val="24"/>
        </w:rPr>
      </w:pPr>
      <w:r w:rsidRPr="007721B2">
        <w:rPr>
          <w:rFonts w:ascii="Book Antiqua" w:hAnsi="Book Antiqua"/>
          <w:sz w:val="24"/>
          <w:szCs w:val="24"/>
        </w:rPr>
        <w:t xml:space="preserve">The present study has been undertaken to evaluate whether the results of the </w:t>
      </w:r>
      <w:r w:rsidR="00676DC2" w:rsidRPr="007721B2">
        <w:rPr>
          <w:rFonts w:ascii="Book Antiqua" w:hAnsi="Book Antiqua"/>
          <w:sz w:val="24"/>
          <w:szCs w:val="24"/>
        </w:rPr>
        <w:t xml:space="preserve">EMPA-REG OUTCOME and </w:t>
      </w:r>
      <w:r w:rsidRPr="007721B2">
        <w:rPr>
          <w:rFonts w:ascii="Book Antiqua" w:hAnsi="Book Antiqua"/>
          <w:sz w:val="24"/>
          <w:szCs w:val="24"/>
        </w:rPr>
        <w:t>CVD-REAL Nordic stud</w:t>
      </w:r>
      <w:r w:rsidR="00676DC2" w:rsidRPr="007721B2">
        <w:rPr>
          <w:rFonts w:ascii="Book Antiqua" w:hAnsi="Book Antiqua"/>
          <w:sz w:val="24"/>
          <w:szCs w:val="24"/>
        </w:rPr>
        <w:t>ies</w:t>
      </w:r>
      <w:r w:rsidRPr="007721B2">
        <w:rPr>
          <w:rFonts w:ascii="Book Antiqua" w:hAnsi="Book Antiqua"/>
          <w:sz w:val="24"/>
          <w:szCs w:val="24"/>
        </w:rPr>
        <w:t xml:space="preserve"> can be replicated in a federated network of </w:t>
      </w:r>
      <w:r w:rsidR="00107A72" w:rsidRPr="007721B2">
        <w:rPr>
          <w:rFonts w:ascii="Book Antiqua" w:hAnsi="Book Antiqua"/>
          <w:sz w:val="24"/>
          <w:szCs w:val="24"/>
          <w:lang w:eastAsia="zh-CN"/>
        </w:rPr>
        <w:t>EMR</w:t>
      </w:r>
      <w:r w:rsidRPr="007721B2">
        <w:rPr>
          <w:rFonts w:ascii="Book Antiqua" w:hAnsi="Book Antiqua"/>
          <w:sz w:val="24"/>
          <w:szCs w:val="24"/>
        </w:rPr>
        <w:t xml:space="preserve"> and </w:t>
      </w:r>
      <w:r w:rsidR="00A16C05" w:rsidRPr="007721B2">
        <w:rPr>
          <w:rFonts w:ascii="Book Antiqua" w:hAnsi="Book Antiqua"/>
          <w:sz w:val="24"/>
          <w:szCs w:val="24"/>
        </w:rPr>
        <w:t xml:space="preserve">if they can be </w:t>
      </w:r>
      <w:r w:rsidRPr="007721B2">
        <w:rPr>
          <w:rFonts w:ascii="Book Antiqua" w:hAnsi="Book Antiqua"/>
          <w:sz w:val="24"/>
          <w:szCs w:val="24"/>
        </w:rPr>
        <w:t xml:space="preserve">applied to a predominantly </w:t>
      </w:r>
      <w:r w:rsidR="000B3CBE" w:rsidRPr="007721B2">
        <w:rPr>
          <w:rFonts w:ascii="Book Antiqua" w:hAnsi="Book Antiqua"/>
          <w:sz w:val="24"/>
          <w:szCs w:val="24"/>
          <w:lang w:eastAsia="zh-CN"/>
        </w:rPr>
        <w:t>United States</w:t>
      </w:r>
      <w:r w:rsidRPr="007721B2">
        <w:rPr>
          <w:rFonts w:ascii="Book Antiqua" w:hAnsi="Book Antiqua"/>
          <w:sz w:val="24"/>
          <w:szCs w:val="24"/>
        </w:rPr>
        <w:t xml:space="preserve"> American population.</w:t>
      </w:r>
      <w:r w:rsidR="00EC14D0" w:rsidRPr="007721B2">
        <w:rPr>
          <w:rFonts w:ascii="Book Antiqua" w:hAnsi="Book Antiqua"/>
          <w:sz w:val="24"/>
          <w:szCs w:val="24"/>
        </w:rPr>
        <w:t xml:space="preserve"> </w:t>
      </w:r>
      <w:r w:rsidR="003F67E4" w:rsidRPr="007721B2">
        <w:rPr>
          <w:rFonts w:ascii="Book Antiqua" w:hAnsi="Book Antiqua"/>
          <w:sz w:val="24"/>
          <w:szCs w:val="24"/>
        </w:rPr>
        <w:t xml:space="preserve">As control we chose DPP4 inhibitors </w:t>
      </w:r>
      <w:r w:rsidR="00676DC2" w:rsidRPr="007721B2">
        <w:rPr>
          <w:rFonts w:ascii="Book Antiqua" w:hAnsi="Book Antiqua"/>
          <w:sz w:val="24"/>
          <w:szCs w:val="24"/>
        </w:rPr>
        <w:t>because they represent</w:t>
      </w:r>
      <w:r w:rsidR="003F67E4" w:rsidRPr="007721B2">
        <w:rPr>
          <w:rFonts w:ascii="Book Antiqua" w:hAnsi="Book Antiqua"/>
          <w:sz w:val="24"/>
          <w:szCs w:val="24"/>
        </w:rPr>
        <w:t xml:space="preserve"> another homogeneous </w:t>
      </w:r>
      <w:r w:rsidR="00676DC2" w:rsidRPr="007721B2">
        <w:rPr>
          <w:rFonts w:ascii="Book Antiqua" w:hAnsi="Book Antiqua"/>
          <w:sz w:val="24"/>
          <w:szCs w:val="24"/>
        </w:rPr>
        <w:t xml:space="preserve">and </w:t>
      </w:r>
      <w:r w:rsidR="003F67E4" w:rsidRPr="007721B2">
        <w:rPr>
          <w:rFonts w:ascii="Book Antiqua" w:hAnsi="Book Antiqua"/>
          <w:sz w:val="24"/>
          <w:szCs w:val="24"/>
        </w:rPr>
        <w:t>relatively new non-metformin class</w:t>
      </w:r>
      <w:r w:rsidR="00817FF2" w:rsidRPr="007721B2">
        <w:rPr>
          <w:rFonts w:ascii="Book Antiqua" w:hAnsi="Book Antiqua"/>
          <w:sz w:val="24"/>
          <w:szCs w:val="24"/>
        </w:rPr>
        <w:t xml:space="preserve">. We found a significantly lower incidence of strokes or myocardial infarctions in the SGLT2 group within the </w:t>
      </w:r>
      <w:r w:rsidR="005D03E5" w:rsidRPr="007721B2">
        <w:rPr>
          <w:rFonts w:ascii="Book Antiqua" w:hAnsi="Book Antiqua"/>
          <w:sz w:val="24"/>
          <w:szCs w:val="24"/>
        </w:rPr>
        <w:t>three-year</w:t>
      </w:r>
      <w:r w:rsidR="00817FF2" w:rsidRPr="007721B2">
        <w:rPr>
          <w:rFonts w:ascii="Book Antiqua" w:hAnsi="Book Antiqua"/>
          <w:sz w:val="24"/>
          <w:szCs w:val="24"/>
        </w:rPr>
        <w:t xml:space="preserve"> observation period than in the control group</w:t>
      </w:r>
      <w:r w:rsidR="003F67E4" w:rsidRPr="007721B2">
        <w:rPr>
          <w:rFonts w:ascii="Book Antiqua" w:hAnsi="Book Antiqua"/>
          <w:sz w:val="24"/>
          <w:szCs w:val="24"/>
        </w:rPr>
        <w:t>.</w:t>
      </w:r>
    </w:p>
    <w:p w14:paraId="6B640E66" w14:textId="453341AB" w:rsidR="00F72603" w:rsidRPr="007721B2" w:rsidRDefault="003F67E4" w:rsidP="007721B2">
      <w:pPr>
        <w:spacing w:after="0" w:line="360" w:lineRule="auto"/>
        <w:ind w:firstLineChars="100" w:firstLine="240"/>
        <w:jc w:val="both"/>
        <w:rPr>
          <w:rFonts w:ascii="Book Antiqua" w:hAnsi="Book Antiqua"/>
          <w:sz w:val="24"/>
          <w:szCs w:val="24"/>
        </w:rPr>
      </w:pPr>
      <w:r w:rsidRPr="007721B2">
        <w:rPr>
          <w:rFonts w:ascii="Book Antiqua" w:hAnsi="Book Antiqua"/>
          <w:sz w:val="24"/>
          <w:szCs w:val="24"/>
        </w:rPr>
        <w:t>I</w:t>
      </w:r>
      <w:r w:rsidR="00EC14D0" w:rsidRPr="007721B2">
        <w:rPr>
          <w:rFonts w:ascii="Book Antiqua" w:hAnsi="Book Antiqua"/>
          <w:sz w:val="24"/>
          <w:szCs w:val="24"/>
        </w:rPr>
        <w:t>n a federated data network</w:t>
      </w:r>
      <w:r w:rsidRPr="007721B2">
        <w:rPr>
          <w:rFonts w:ascii="Book Antiqua" w:hAnsi="Book Antiqua"/>
          <w:sz w:val="24"/>
          <w:szCs w:val="24"/>
        </w:rPr>
        <w:t>,</w:t>
      </w:r>
      <w:r w:rsidR="00EC14D0" w:rsidRPr="007721B2">
        <w:rPr>
          <w:rFonts w:ascii="Book Antiqua" w:hAnsi="Book Antiqua"/>
          <w:sz w:val="24"/>
          <w:szCs w:val="24"/>
        </w:rPr>
        <w:t xml:space="preserve"> individual data sets nev</w:t>
      </w:r>
      <w:r w:rsidR="00A16C05" w:rsidRPr="007721B2">
        <w:rPr>
          <w:rFonts w:ascii="Book Antiqua" w:hAnsi="Book Antiqua"/>
          <w:sz w:val="24"/>
          <w:szCs w:val="24"/>
        </w:rPr>
        <w:t xml:space="preserve">er leave the source, </w:t>
      </w:r>
      <w:r w:rsidR="00A16C05" w:rsidRPr="007721B2">
        <w:rPr>
          <w:rFonts w:ascii="Book Antiqua" w:hAnsi="Book Antiqua"/>
          <w:i/>
          <w:sz w:val="24"/>
          <w:szCs w:val="24"/>
        </w:rPr>
        <w:t>i.e.</w:t>
      </w:r>
      <w:r w:rsidR="000B3CBE" w:rsidRPr="007721B2">
        <w:rPr>
          <w:rFonts w:ascii="Book Antiqua" w:hAnsi="Book Antiqua"/>
          <w:sz w:val="24"/>
          <w:szCs w:val="24"/>
          <w:lang w:eastAsia="zh-CN"/>
        </w:rPr>
        <w:t>,</w:t>
      </w:r>
      <w:r w:rsidR="00EC14D0" w:rsidRPr="007721B2">
        <w:rPr>
          <w:rFonts w:ascii="Book Antiqua" w:hAnsi="Book Antiqua"/>
          <w:sz w:val="24"/>
          <w:szCs w:val="24"/>
        </w:rPr>
        <w:t xml:space="preserve"> the data warehouse of a healthcare organization. Instead, the analyses are done based on aggregated statistical counts. </w:t>
      </w:r>
      <w:r w:rsidR="00F72603" w:rsidRPr="007721B2">
        <w:rPr>
          <w:rFonts w:ascii="Book Antiqua" w:hAnsi="Book Antiqua"/>
          <w:sz w:val="24"/>
          <w:szCs w:val="24"/>
        </w:rPr>
        <w:t xml:space="preserve">At the time of this analysis our platform </w:t>
      </w:r>
      <w:r w:rsidR="00EC14D0" w:rsidRPr="007721B2">
        <w:rPr>
          <w:rFonts w:ascii="Book Antiqua" w:hAnsi="Book Antiqua"/>
          <w:sz w:val="24"/>
          <w:szCs w:val="24"/>
        </w:rPr>
        <w:t>limit</w:t>
      </w:r>
      <w:r w:rsidR="00F72603" w:rsidRPr="007721B2">
        <w:rPr>
          <w:rFonts w:ascii="Book Antiqua" w:hAnsi="Book Antiqua"/>
          <w:sz w:val="24"/>
          <w:szCs w:val="24"/>
        </w:rPr>
        <w:t>ed</w:t>
      </w:r>
      <w:r w:rsidR="00EC14D0" w:rsidRPr="007721B2">
        <w:rPr>
          <w:rFonts w:ascii="Book Antiqua" w:hAnsi="Book Antiqua"/>
          <w:sz w:val="24"/>
          <w:szCs w:val="24"/>
        </w:rPr>
        <w:t xml:space="preserve"> the methods which </w:t>
      </w:r>
      <w:r w:rsidR="00F72603" w:rsidRPr="007721B2">
        <w:rPr>
          <w:rFonts w:ascii="Book Antiqua" w:hAnsi="Book Antiqua"/>
          <w:sz w:val="24"/>
          <w:szCs w:val="24"/>
        </w:rPr>
        <w:t xml:space="preserve">could </w:t>
      </w:r>
      <w:r w:rsidR="00EC14D0" w:rsidRPr="007721B2">
        <w:rPr>
          <w:rFonts w:ascii="Book Antiqua" w:hAnsi="Book Antiqua"/>
          <w:sz w:val="24"/>
          <w:szCs w:val="24"/>
        </w:rPr>
        <w:t>be applied to correct for potential confounding factors, for example pair matching or propensity score matching</w:t>
      </w:r>
      <w:r w:rsidR="00F72603" w:rsidRPr="007721B2">
        <w:rPr>
          <w:rFonts w:ascii="Book Antiqua" w:hAnsi="Book Antiqua"/>
          <w:sz w:val="24"/>
          <w:szCs w:val="24"/>
        </w:rPr>
        <w:t xml:space="preserve"> (PSM)</w:t>
      </w:r>
      <w:r w:rsidR="00EC14D0" w:rsidRPr="007721B2">
        <w:rPr>
          <w:rFonts w:ascii="Book Antiqua" w:hAnsi="Book Antiqua"/>
          <w:sz w:val="24"/>
          <w:szCs w:val="24"/>
        </w:rPr>
        <w:t xml:space="preserve">. </w:t>
      </w:r>
      <w:r w:rsidR="00F72603" w:rsidRPr="007721B2">
        <w:rPr>
          <w:rFonts w:ascii="Book Antiqua" w:hAnsi="Book Antiqua"/>
          <w:sz w:val="24"/>
          <w:szCs w:val="24"/>
        </w:rPr>
        <w:t>PSM is a popular method of preprocessing data for causal inference, but</w:t>
      </w:r>
      <w:r w:rsidR="00676DC2" w:rsidRPr="007721B2">
        <w:rPr>
          <w:rFonts w:ascii="Book Antiqua" w:hAnsi="Book Antiqua"/>
          <w:sz w:val="24"/>
          <w:szCs w:val="24"/>
        </w:rPr>
        <w:t xml:space="preserve"> it</w:t>
      </w:r>
      <w:r w:rsidR="00F72603" w:rsidRPr="007721B2">
        <w:rPr>
          <w:rFonts w:ascii="Book Antiqua" w:hAnsi="Book Antiqua"/>
          <w:sz w:val="24"/>
          <w:szCs w:val="24"/>
        </w:rPr>
        <w:t xml:space="preserve"> has been discussed controversially as it may accomplish the opposite of its intended</w:t>
      </w:r>
      <w:r w:rsidR="00152A41" w:rsidRPr="007721B2">
        <w:rPr>
          <w:rFonts w:ascii="Book Antiqua" w:hAnsi="Book Antiqua"/>
          <w:sz w:val="24"/>
          <w:szCs w:val="24"/>
        </w:rPr>
        <w:t xml:space="preserve"> g</w:t>
      </w:r>
      <w:r w:rsidR="00F72603" w:rsidRPr="007721B2">
        <w:rPr>
          <w:rFonts w:ascii="Book Antiqua" w:hAnsi="Book Antiqua"/>
          <w:sz w:val="24"/>
          <w:szCs w:val="24"/>
        </w:rPr>
        <w:t>oal, i.e. increasing imbalance</w:t>
      </w:r>
      <w:r w:rsidR="00152A41" w:rsidRPr="007721B2">
        <w:rPr>
          <w:rFonts w:ascii="Book Antiqua" w:hAnsi="Book Antiqua"/>
          <w:sz w:val="24"/>
          <w:szCs w:val="24"/>
        </w:rPr>
        <w:t xml:space="preserve"> or</w:t>
      </w:r>
      <w:r w:rsidR="00F72603" w:rsidRPr="007721B2">
        <w:rPr>
          <w:rFonts w:ascii="Book Antiqua" w:hAnsi="Book Antiqua"/>
          <w:sz w:val="24"/>
          <w:szCs w:val="24"/>
        </w:rPr>
        <w:t xml:space="preserve"> </w:t>
      </w:r>
      <w:proofErr w:type="gramStart"/>
      <w:r w:rsidR="00F72603" w:rsidRPr="007721B2">
        <w:rPr>
          <w:rFonts w:ascii="Book Antiqua" w:hAnsi="Book Antiqua"/>
          <w:sz w:val="24"/>
          <w:szCs w:val="24"/>
        </w:rPr>
        <w:t>bias</w:t>
      </w:r>
      <w:r w:rsidR="000B3CBE" w:rsidRPr="007721B2">
        <w:rPr>
          <w:rFonts w:ascii="Book Antiqua" w:hAnsi="Book Antiqua"/>
          <w:sz w:val="24"/>
          <w:szCs w:val="24"/>
          <w:vertAlign w:val="superscript"/>
          <w:lang w:eastAsia="zh-CN"/>
        </w:rPr>
        <w:t>[</w:t>
      </w:r>
      <w:proofErr w:type="gramEnd"/>
      <w:r w:rsidR="000B3CBE" w:rsidRPr="007721B2">
        <w:rPr>
          <w:rFonts w:ascii="Book Antiqua" w:hAnsi="Book Antiqua"/>
          <w:sz w:val="24"/>
          <w:szCs w:val="24"/>
          <w:vertAlign w:val="superscript"/>
          <w:lang w:eastAsia="zh-CN"/>
        </w:rPr>
        <w:t>11]</w:t>
      </w:r>
      <w:r w:rsidR="007D09A6" w:rsidRPr="007721B2">
        <w:rPr>
          <w:rFonts w:ascii="Book Antiqua" w:hAnsi="Book Antiqua"/>
          <w:sz w:val="24"/>
          <w:szCs w:val="24"/>
        </w:rPr>
        <w:t xml:space="preserve">. In addition, the censoring by PSM, excluding certain patients from the analysis, reduces the </w:t>
      </w:r>
      <w:r w:rsidR="007D09A6" w:rsidRPr="007721B2">
        <w:rPr>
          <w:rFonts w:ascii="Book Antiqua" w:hAnsi="Book Antiqua"/>
          <w:sz w:val="24"/>
          <w:szCs w:val="24"/>
        </w:rPr>
        <w:lastRenderedPageBreak/>
        <w:t>sample size and the representativity of a diverse patient population, thus re-introducing the criticism often applied to randomized clinical trials with their very restrictive eligibility criteria.</w:t>
      </w:r>
    </w:p>
    <w:p w14:paraId="78895E34" w14:textId="66A516A8" w:rsidR="000B0187" w:rsidRPr="007721B2" w:rsidRDefault="0058787B" w:rsidP="007721B2">
      <w:pPr>
        <w:spacing w:after="0" w:line="360" w:lineRule="auto"/>
        <w:ind w:firstLineChars="100" w:firstLine="240"/>
        <w:jc w:val="both"/>
        <w:rPr>
          <w:rFonts w:ascii="Book Antiqua" w:hAnsi="Book Antiqua"/>
          <w:sz w:val="24"/>
          <w:szCs w:val="24"/>
        </w:rPr>
      </w:pPr>
      <w:r w:rsidRPr="007721B2">
        <w:rPr>
          <w:rFonts w:ascii="Book Antiqua" w:hAnsi="Book Antiqua"/>
          <w:sz w:val="24"/>
          <w:szCs w:val="24"/>
        </w:rPr>
        <w:t xml:space="preserve">We chose therefore to </w:t>
      </w:r>
      <w:r w:rsidR="00FD6B8B" w:rsidRPr="007721B2">
        <w:rPr>
          <w:rFonts w:ascii="Book Antiqua" w:hAnsi="Book Antiqua"/>
          <w:sz w:val="24"/>
          <w:szCs w:val="24"/>
        </w:rPr>
        <w:t>build subgroups of the</w:t>
      </w:r>
      <w:r w:rsidRPr="007721B2">
        <w:rPr>
          <w:rFonts w:ascii="Book Antiqua" w:hAnsi="Book Antiqua"/>
          <w:sz w:val="24"/>
          <w:szCs w:val="24"/>
        </w:rPr>
        <w:t xml:space="preserve"> study population according to the presence of potentially confounding factors</w:t>
      </w:r>
      <w:r w:rsidR="007D09A6" w:rsidRPr="007721B2">
        <w:rPr>
          <w:rFonts w:ascii="Book Antiqua" w:hAnsi="Book Antiqua"/>
          <w:sz w:val="24"/>
          <w:szCs w:val="24"/>
        </w:rPr>
        <w:t xml:space="preserve"> and </w:t>
      </w:r>
      <w:r w:rsidR="00152A41" w:rsidRPr="007721B2">
        <w:rPr>
          <w:rFonts w:ascii="Book Antiqua" w:hAnsi="Book Antiqua"/>
          <w:sz w:val="24"/>
          <w:szCs w:val="24"/>
        </w:rPr>
        <w:t xml:space="preserve">to </w:t>
      </w:r>
      <w:r w:rsidR="007D09A6" w:rsidRPr="007721B2">
        <w:rPr>
          <w:rFonts w:ascii="Book Antiqua" w:hAnsi="Book Antiqua"/>
          <w:sz w:val="24"/>
          <w:szCs w:val="24"/>
        </w:rPr>
        <w:t>test these strat</w:t>
      </w:r>
      <w:r w:rsidR="00152A41" w:rsidRPr="007721B2">
        <w:rPr>
          <w:rFonts w:ascii="Book Antiqua" w:hAnsi="Book Antiqua"/>
          <w:sz w:val="24"/>
          <w:szCs w:val="24"/>
        </w:rPr>
        <w:t>a</w:t>
      </w:r>
      <w:r w:rsidR="007D09A6" w:rsidRPr="007721B2">
        <w:rPr>
          <w:rFonts w:ascii="Book Antiqua" w:hAnsi="Book Antiqua"/>
          <w:sz w:val="24"/>
          <w:szCs w:val="24"/>
        </w:rPr>
        <w:t xml:space="preserve"> individually</w:t>
      </w:r>
      <w:r w:rsidRPr="007721B2">
        <w:rPr>
          <w:rFonts w:ascii="Book Antiqua" w:hAnsi="Book Antiqua"/>
          <w:sz w:val="24"/>
          <w:szCs w:val="24"/>
        </w:rPr>
        <w:t>. SGLT2 inhibitors have a contraindication for renal insufficiency and are a relatively new class of antidiabetics with less long-term experience than comparator classes, for example metformin or the D</w:t>
      </w:r>
      <w:r w:rsidR="00A16C05" w:rsidRPr="007721B2">
        <w:rPr>
          <w:rFonts w:ascii="Book Antiqua" w:hAnsi="Book Antiqua"/>
          <w:sz w:val="24"/>
          <w:szCs w:val="24"/>
        </w:rPr>
        <w:t xml:space="preserve">PP4 inhibitors. One can therefore </w:t>
      </w:r>
      <w:r w:rsidRPr="007721B2">
        <w:rPr>
          <w:rFonts w:ascii="Book Antiqua" w:hAnsi="Book Antiqua"/>
          <w:sz w:val="24"/>
          <w:szCs w:val="24"/>
        </w:rPr>
        <w:t xml:space="preserve">assume that the treatment decision by prescribing physicians may be driven by a patient’s renal function, the patient’s age and other potential risk factors. </w:t>
      </w:r>
      <w:r w:rsidR="00A16C05" w:rsidRPr="007721B2">
        <w:rPr>
          <w:rFonts w:ascii="Book Antiqua" w:hAnsi="Book Antiqua"/>
          <w:sz w:val="24"/>
          <w:szCs w:val="24"/>
        </w:rPr>
        <w:t>Indeed,</w:t>
      </w:r>
      <w:r w:rsidRPr="007721B2">
        <w:rPr>
          <w:rFonts w:ascii="Book Antiqua" w:hAnsi="Book Antiqua"/>
          <w:sz w:val="24"/>
          <w:szCs w:val="24"/>
        </w:rPr>
        <w:t xml:space="preserve"> we found in the SGLT2 group a lower mean age, </w:t>
      </w:r>
      <w:r w:rsidR="00096503" w:rsidRPr="007721B2">
        <w:rPr>
          <w:rFonts w:ascii="Book Antiqua" w:hAnsi="Book Antiqua"/>
          <w:sz w:val="24"/>
          <w:szCs w:val="24"/>
        </w:rPr>
        <w:t xml:space="preserve">similarly as in CVD-REAL Nordic before matching. Furthermore, SGLT2 group had </w:t>
      </w:r>
      <w:r w:rsidR="000B3CBE" w:rsidRPr="007721B2">
        <w:rPr>
          <w:rFonts w:ascii="Book Antiqua" w:hAnsi="Book Antiqua"/>
          <w:sz w:val="24"/>
          <w:szCs w:val="24"/>
        </w:rPr>
        <w:t>fewer</w:t>
      </w:r>
      <w:r w:rsidRPr="007721B2">
        <w:rPr>
          <w:rFonts w:ascii="Book Antiqua" w:hAnsi="Book Antiqua"/>
          <w:sz w:val="24"/>
          <w:szCs w:val="24"/>
        </w:rPr>
        <w:t xml:space="preserve"> patients with </w:t>
      </w:r>
      <w:r w:rsidR="00165538" w:rsidRPr="007721B2">
        <w:rPr>
          <w:rFonts w:ascii="Book Antiqua" w:hAnsi="Book Antiqua"/>
          <w:sz w:val="24"/>
          <w:szCs w:val="24"/>
          <w:lang w:eastAsia="zh-CN"/>
        </w:rPr>
        <w:t>CKD</w:t>
      </w:r>
      <w:r w:rsidR="00096503" w:rsidRPr="007721B2">
        <w:rPr>
          <w:rFonts w:ascii="Book Antiqua" w:hAnsi="Book Antiqua"/>
          <w:sz w:val="24"/>
          <w:szCs w:val="24"/>
        </w:rPr>
        <w:t xml:space="preserve"> than </w:t>
      </w:r>
      <w:r w:rsidRPr="007721B2">
        <w:rPr>
          <w:rFonts w:ascii="Book Antiqua" w:hAnsi="Book Antiqua"/>
          <w:sz w:val="24"/>
          <w:szCs w:val="24"/>
        </w:rPr>
        <w:t xml:space="preserve">the comparator </w:t>
      </w:r>
      <w:r w:rsidR="00851946" w:rsidRPr="007721B2">
        <w:rPr>
          <w:rFonts w:ascii="Book Antiqua" w:hAnsi="Book Antiqua"/>
          <w:sz w:val="24"/>
          <w:szCs w:val="24"/>
        </w:rPr>
        <w:t>group</w:t>
      </w:r>
      <w:r w:rsidRPr="007721B2">
        <w:rPr>
          <w:rFonts w:ascii="Book Antiqua" w:hAnsi="Book Antiqua"/>
          <w:sz w:val="24"/>
          <w:szCs w:val="24"/>
        </w:rPr>
        <w:t xml:space="preserve">. While in prospective randomized clinical trials such </w:t>
      </w:r>
      <w:r w:rsidR="00910FEC" w:rsidRPr="007721B2">
        <w:rPr>
          <w:rFonts w:ascii="Book Antiqua" w:hAnsi="Book Antiqua"/>
          <w:sz w:val="24"/>
          <w:szCs w:val="24"/>
        </w:rPr>
        <w:t>factors</w:t>
      </w:r>
      <w:r w:rsidRPr="007721B2">
        <w:rPr>
          <w:rFonts w:ascii="Book Antiqua" w:hAnsi="Book Antiqua"/>
          <w:sz w:val="24"/>
          <w:szCs w:val="24"/>
        </w:rPr>
        <w:t xml:space="preserve"> usually get </w:t>
      </w:r>
      <w:r w:rsidR="00910FEC" w:rsidRPr="007721B2">
        <w:rPr>
          <w:rFonts w:ascii="Book Antiqua" w:hAnsi="Book Antiqua"/>
          <w:sz w:val="24"/>
          <w:szCs w:val="24"/>
        </w:rPr>
        <w:t>balanced</w:t>
      </w:r>
      <w:r w:rsidRPr="007721B2">
        <w:rPr>
          <w:rFonts w:ascii="Book Antiqua" w:hAnsi="Book Antiqua"/>
          <w:sz w:val="24"/>
          <w:szCs w:val="24"/>
        </w:rPr>
        <w:t xml:space="preserve"> by randomization, they </w:t>
      </w:r>
      <w:r w:rsidR="00A16C05" w:rsidRPr="007721B2">
        <w:rPr>
          <w:rFonts w:ascii="Book Antiqua" w:hAnsi="Book Antiqua"/>
          <w:sz w:val="24"/>
          <w:szCs w:val="24"/>
        </w:rPr>
        <w:t>must</w:t>
      </w:r>
      <w:r w:rsidRPr="007721B2">
        <w:rPr>
          <w:rFonts w:ascii="Book Antiqua" w:hAnsi="Book Antiqua"/>
          <w:sz w:val="24"/>
          <w:szCs w:val="24"/>
        </w:rPr>
        <w:t xml:space="preserve"> be corrected for when a </w:t>
      </w:r>
      <w:r w:rsidR="00910FEC" w:rsidRPr="007721B2">
        <w:rPr>
          <w:rFonts w:ascii="Book Antiqua" w:hAnsi="Book Antiqua"/>
          <w:sz w:val="24"/>
          <w:szCs w:val="24"/>
        </w:rPr>
        <w:t>retrospective</w:t>
      </w:r>
      <w:r w:rsidRPr="007721B2">
        <w:rPr>
          <w:rFonts w:ascii="Book Antiqua" w:hAnsi="Book Antiqua"/>
          <w:sz w:val="24"/>
          <w:szCs w:val="24"/>
        </w:rPr>
        <w:t xml:space="preserve"> analysis is done</w:t>
      </w:r>
      <w:r w:rsidR="00910FEC" w:rsidRPr="007721B2">
        <w:rPr>
          <w:rFonts w:ascii="Book Antiqua" w:hAnsi="Book Antiqua"/>
          <w:sz w:val="24"/>
          <w:szCs w:val="24"/>
        </w:rPr>
        <w:t xml:space="preserve">. We therefore created </w:t>
      </w:r>
      <w:r w:rsidR="00FD6B8B" w:rsidRPr="007721B2">
        <w:rPr>
          <w:rFonts w:ascii="Book Antiqua" w:hAnsi="Book Antiqua"/>
          <w:sz w:val="24"/>
          <w:szCs w:val="24"/>
        </w:rPr>
        <w:t xml:space="preserve">five </w:t>
      </w:r>
      <w:r w:rsidR="00910FEC" w:rsidRPr="007721B2">
        <w:rPr>
          <w:rFonts w:ascii="Book Antiqua" w:hAnsi="Book Antiqua"/>
          <w:sz w:val="24"/>
          <w:szCs w:val="24"/>
        </w:rPr>
        <w:t>strata based on age</w:t>
      </w:r>
      <w:r w:rsidR="00FD6B8B" w:rsidRPr="007721B2">
        <w:rPr>
          <w:rFonts w:ascii="Book Antiqua" w:hAnsi="Book Antiqua"/>
          <w:sz w:val="24"/>
          <w:szCs w:val="24"/>
        </w:rPr>
        <w:t xml:space="preserve"> </w:t>
      </w:r>
      <w:r w:rsidR="000B3CBE" w:rsidRPr="007721B2">
        <w:rPr>
          <w:rFonts w:ascii="Book Antiqua" w:eastAsia="Arial Unicode MS" w:hAnsi="Book Antiqua" w:cs="Arial Unicode MS"/>
          <w:sz w:val="24"/>
          <w:szCs w:val="24"/>
        </w:rPr>
        <w:t>≥</w:t>
      </w:r>
      <w:r w:rsidR="00FD6B8B" w:rsidRPr="007721B2">
        <w:rPr>
          <w:rFonts w:ascii="Book Antiqua" w:hAnsi="Book Antiqua"/>
          <w:sz w:val="24"/>
          <w:szCs w:val="24"/>
        </w:rPr>
        <w:t xml:space="preserve"> 60 years</w:t>
      </w:r>
      <w:r w:rsidR="00910FEC" w:rsidRPr="007721B2">
        <w:rPr>
          <w:rFonts w:ascii="Book Antiqua" w:hAnsi="Book Antiqua"/>
          <w:sz w:val="24"/>
          <w:szCs w:val="24"/>
        </w:rPr>
        <w:t xml:space="preserve">, </w:t>
      </w:r>
      <w:r w:rsidR="00FD6B8B" w:rsidRPr="007721B2">
        <w:rPr>
          <w:rFonts w:ascii="Book Antiqua" w:hAnsi="Book Antiqua"/>
          <w:sz w:val="24"/>
          <w:szCs w:val="24"/>
        </w:rPr>
        <w:t xml:space="preserve">hypertension, </w:t>
      </w:r>
      <w:r w:rsidR="00165538" w:rsidRPr="007721B2">
        <w:rPr>
          <w:rFonts w:ascii="Book Antiqua" w:hAnsi="Book Antiqua"/>
          <w:sz w:val="24"/>
          <w:szCs w:val="24"/>
          <w:lang w:eastAsia="zh-CN"/>
        </w:rPr>
        <w:t>CKD</w:t>
      </w:r>
      <w:r w:rsidR="00FD6B8B" w:rsidRPr="007721B2">
        <w:rPr>
          <w:rFonts w:ascii="Book Antiqua" w:hAnsi="Book Antiqua"/>
          <w:sz w:val="24"/>
          <w:szCs w:val="24"/>
        </w:rPr>
        <w:t>, insulin therapy</w:t>
      </w:r>
      <w:r w:rsidR="00910FEC" w:rsidRPr="007721B2">
        <w:rPr>
          <w:rFonts w:ascii="Book Antiqua" w:hAnsi="Book Antiqua"/>
          <w:sz w:val="24"/>
          <w:szCs w:val="24"/>
        </w:rPr>
        <w:t xml:space="preserve"> </w:t>
      </w:r>
      <w:r w:rsidR="00FD6B8B" w:rsidRPr="007721B2">
        <w:rPr>
          <w:rFonts w:ascii="Book Antiqua" w:hAnsi="Book Antiqua"/>
          <w:sz w:val="24"/>
          <w:szCs w:val="24"/>
        </w:rPr>
        <w:t>or metformin therapy</w:t>
      </w:r>
      <w:r w:rsidR="00152A41" w:rsidRPr="007721B2">
        <w:rPr>
          <w:rFonts w:ascii="Book Antiqua" w:hAnsi="Book Antiqua"/>
          <w:sz w:val="24"/>
          <w:szCs w:val="24"/>
        </w:rPr>
        <w:t xml:space="preserve"> and tested the event rates individually in each of these subgroups</w:t>
      </w:r>
      <w:r w:rsidR="00910FEC" w:rsidRPr="007721B2">
        <w:rPr>
          <w:rFonts w:ascii="Book Antiqua" w:hAnsi="Book Antiqua"/>
          <w:sz w:val="24"/>
          <w:szCs w:val="24"/>
        </w:rPr>
        <w:t xml:space="preserve">. </w:t>
      </w:r>
      <w:r w:rsidR="00851946" w:rsidRPr="007721B2">
        <w:rPr>
          <w:rFonts w:ascii="Book Antiqua" w:hAnsi="Book Antiqua"/>
          <w:sz w:val="24"/>
          <w:szCs w:val="24"/>
        </w:rPr>
        <w:t xml:space="preserve">The fact that the overall highest event rate was found in the higher risk stratum (patients with </w:t>
      </w:r>
      <w:r w:rsidR="00165538" w:rsidRPr="007721B2">
        <w:rPr>
          <w:rFonts w:ascii="Book Antiqua" w:hAnsi="Book Antiqua"/>
          <w:sz w:val="24"/>
          <w:szCs w:val="24"/>
          <w:lang w:eastAsia="zh-CN"/>
        </w:rPr>
        <w:t>CKD</w:t>
      </w:r>
      <w:r w:rsidR="00851946" w:rsidRPr="007721B2">
        <w:rPr>
          <w:rFonts w:ascii="Book Antiqua" w:hAnsi="Book Antiqua"/>
          <w:sz w:val="24"/>
          <w:szCs w:val="24"/>
        </w:rPr>
        <w:t xml:space="preserve">) provides internal validation for the selection of the strata. </w:t>
      </w:r>
    </w:p>
    <w:p w14:paraId="48EFFA89" w14:textId="50B055AC" w:rsidR="00C474F9" w:rsidRPr="007721B2" w:rsidRDefault="00851946" w:rsidP="007721B2">
      <w:pPr>
        <w:spacing w:after="0" w:line="360" w:lineRule="auto"/>
        <w:ind w:firstLineChars="100" w:firstLine="240"/>
        <w:jc w:val="both"/>
        <w:rPr>
          <w:rFonts w:ascii="Book Antiqua" w:hAnsi="Book Antiqua"/>
          <w:sz w:val="24"/>
          <w:szCs w:val="24"/>
          <w:lang w:eastAsia="zh-CN"/>
        </w:rPr>
      </w:pPr>
      <w:r w:rsidRPr="007721B2">
        <w:rPr>
          <w:rFonts w:ascii="Book Antiqua" w:hAnsi="Book Antiqua"/>
          <w:sz w:val="24"/>
          <w:szCs w:val="24"/>
        </w:rPr>
        <w:t>All strata showed very similar hazard ratio</w:t>
      </w:r>
      <w:r w:rsidR="008C6182" w:rsidRPr="007721B2">
        <w:rPr>
          <w:rFonts w:ascii="Book Antiqua" w:hAnsi="Book Antiqua"/>
          <w:sz w:val="24"/>
          <w:szCs w:val="24"/>
        </w:rPr>
        <w:t>s</w:t>
      </w:r>
      <w:r w:rsidRPr="007721B2">
        <w:rPr>
          <w:rFonts w:ascii="Book Antiqua" w:hAnsi="Book Antiqua"/>
          <w:sz w:val="24"/>
          <w:szCs w:val="24"/>
        </w:rPr>
        <w:t xml:space="preserve"> </w:t>
      </w:r>
      <w:r w:rsidR="008C6182" w:rsidRPr="007721B2">
        <w:rPr>
          <w:rFonts w:ascii="Book Antiqua" w:hAnsi="Book Antiqua"/>
          <w:sz w:val="24"/>
          <w:szCs w:val="24"/>
        </w:rPr>
        <w:t>for cardiovascular events (according to our definition</w:t>
      </w:r>
      <w:r w:rsidR="00343E5A" w:rsidRPr="007721B2">
        <w:rPr>
          <w:rFonts w:ascii="Book Antiqua" w:hAnsi="Book Antiqua"/>
          <w:sz w:val="24"/>
          <w:szCs w:val="24"/>
        </w:rPr>
        <w:t xml:space="preserve"> using ICD10 codes for </w:t>
      </w:r>
      <w:r w:rsidR="008C6182" w:rsidRPr="007721B2">
        <w:rPr>
          <w:rFonts w:ascii="Book Antiqua" w:hAnsi="Book Antiqua"/>
          <w:sz w:val="24"/>
          <w:szCs w:val="24"/>
        </w:rPr>
        <w:t xml:space="preserve">myocardial infarction or stroke) which were consistently </w:t>
      </w:r>
      <w:r w:rsidRPr="007721B2">
        <w:rPr>
          <w:rFonts w:ascii="Book Antiqua" w:hAnsi="Book Antiqua"/>
          <w:sz w:val="24"/>
          <w:szCs w:val="24"/>
        </w:rPr>
        <w:t>in favor of the SGLT2 inhibitor group</w:t>
      </w:r>
      <w:r w:rsidR="009C69B1" w:rsidRPr="007721B2">
        <w:rPr>
          <w:rFonts w:ascii="Book Antiqua" w:hAnsi="Book Antiqua"/>
          <w:sz w:val="24"/>
          <w:szCs w:val="24"/>
        </w:rPr>
        <w:t xml:space="preserve">, </w:t>
      </w:r>
      <w:r w:rsidR="00A1620B" w:rsidRPr="007721B2">
        <w:rPr>
          <w:rFonts w:ascii="Book Antiqua" w:hAnsi="Book Antiqua"/>
          <w:i/>
          <w:sz w:val="24"/>
          <w:szCs w:val="24"/>
        </w:rPr>
        <w:t>i.e.</w:t>
      </w:r>
      <w:r w:rsidR="005578F4" w:rsidRPr="007721B2">
        <w:rPr>
          <w:rFonts w:ascii="Book Antiqua" w:hAnsi="Book Antiqua"/>
          <w:sz w:val="24"/>
          <w:szCs w:val="24"/>
          <w:lang w:eastAsia="zh-CN"/>
        </w:rPr>
        <w:t>,</w:t>
      </w:r>
      <w:r w:rsidR="00A1620B" w:rsidRPr="007721B2">
        <w:rPr>
          <w:rFonts w:ascii="Book Antiqua" w:hAnsi="Book Antiqua"/>
          <w:sz w:val="24"/>
          <w:szCs w:val="24"/>
        </w:rPr>
        <w:t xml:space="preserve"> </w:t>
      </w:r>
      <w:r w:rsidR="008C6182" w:rsidRPr="007721B2">
        <w:rPr>
          <w:rFonts w:ascii="Book Antiqua" w:hAnsi="Book Antiqua"/>
          <w:sz w:val="24"/>
          <w:szCs w:val="24"/>
        </w:rPr>
        <w:t>between 0.</w:t>
      </w:r>
      <w:r w:rsidR="005D56EB" w:rsidRPr="007721B2">
        <w:rPr>
          <w:rFonts w:ascii="Book Antiqua" w:hAnsi="Book Antiqua"/>
          <w:sz w:val="24"/>
          <w:szCs w:val="24"/>
        </w:rPr>
        <w:t xml:space="preserve">62 </w:t>
      </w:r>
      <w:r w:rsidR="008C6182" w:rsidRPr="007721B2">
        <w:rPr>
          <w:rFonts w:ascii="Book Antiqua" w:hAnsi="Book Antiqua"/>
          <w:sz w:val="24"/>
          <w:szCs w:val="24"/>
        </w:rPr>
        <w:t>and 0.</w:t>
      </w:r>
      <w:r w:rsidR="00E27836" w:rsidRPr="007721B2">
        <w:rPr>
          <w:rFonts w:ascii="Book Antiqua" w:hAnsi="Book Antiqua"/>
          <w:sz w:val="24"/>
          <w:szCs w:val="24"/>
        </w:rPr>
        <w:t>81</w:t>
      </w:r>
      <w:r w:rsidR="008C6182" w:rsidRPr="007721B2">
        <w:rPr>
          <w:rFonts w:ascii="Book Antiqua" w:hAnsi="Book Antiqua"/>
          <w:sz w:val="24"/>
          <w:szCs w:val="24"/>
        </w:rPr>
        <w:t xml:space="preserve">. This generally </w:t>
      </w:r>
      <w:r w:rsidRPr="007721B2">
        <w:rPr>
          <w:rFonts w:ascii="Book Antiqua" w:hAnsi="Book Antiqua"/>
          <w:sz w:val="24"/>
          <w:szCs w:val="24"/>
        </w:rPr>
        <w:t>confirms the findings of the CVD</w:t>
      </w:r>
      <w:r w:rsidR="008C6182" w:rsidRPr="007721B2">
        <w:rPr>
          <w:rFonts w:ascii="Book Antiqua" w:hAnsi="Book Antiqua"/>
          <w:sz w:val="24"/>
          <w:szCs w:val="24"/>
        </w:rPr>
        <w:t xml:space="preserve">-REAL </w:t>
      </w:r>
      <w:r w:rsidRPr="007721B2">
        <w:rPr>
          <w:rFonts w:ascii="Book Antiqua" w:hAnsi="Book Antiqua"/>
          <w:sz w:val="24"/>
          <w:szCs w:val="24"/>
        </w:rPr>
        <w:t>Nordic study</w:t>
      </w:r>
      <w:r w:rsidR="008C6182" w:rsidRPr="007721B2">
        <w:rPr>
          <w:rFonts w:ascii="Book Antiqua" w:hAnsi="Book Antiqua"/>
          <w:sz w:val="24"/>
          <w:szCs w:val="24"/>
        </w:rPr>
        <w:t xml:space="preserve"> where the </w:t>
      </w:r>
      <w:r w:rsidR="00407540" w:rsidRPr="007721B2">
        <w:rPr>
          <w:rFonts w:ascii="Book Antiqua" w:hAnsi="Book Antiqua"/>
          <w:sz w:val="24"/>
          <w:szCs w:val="24"/>
        </w:rPr>
        <w:t>risk ratio</w:t>
      </w:r>
      <w:r w:rsidR="008C6182" w:rsidRPr="007721B2">
        <w:rPr>
          <w:rFonts w:ascii="Book Antiqua" w:hAnsi="Book Antiqua"/>
          <w:sz w:val="24"/>
          <w:szCs w:val="24"/>
        </w:rPr>
        <w:t xml:space="preserve"> for cardiovascular mortality and for major cardiovascular events </w:t>
      </w:r>
      <w:r w:rsidR="005578F4" w:rsidRPr="007721B2">
        <w:rPr>
          <w:rFonts w:ascii="Book Antiqua" w:hAnsi="Book Antiqua"/>
          <w:sz w:val="24"/>
          <w:szCs w:val="24"/>
        </w:rPr>
        <w:t>was</w:t>
      </w:r>
      <w:r w:rsidR="008C6182" w:rsidRPr="007721B2">
        <w:rPr>
          <w:rFonts w:ascii="Book Antiqua" w:hAnsi="Book Antiqua"/>
          <w:sz w:val="24"/>
          <w:szCs w:val="24"/>
        </w:rPr>
        <w:t xml:space="preserve"> </w:t>
      </w:r>
      <w:r w:rsidR="00A1620B" w:rsidRPr="007721B2">
        <w:rPr>
          <w:rFonts w:ascii="Book Antiqua" w:hAnsi="Book Antiqua"/>
          <w:sz w:val="24"/>
          <w:szCs w:val="24"/>
        </w:rPr>
        <w:t xml:space="preserve">in a similar range, </w:t>
      </w:r>
      <w:r w:rsidR="008C6182" w:rsidRPr="007721B2">
        <w:rPr>
          <w:rFonts w:ascii="Book Antiqua" w:hAnsi="Book Antiqua"/>
          <w:sz w:val="24"/>
          <w:szCs w:val="24"/>
        </w:rPr>
        <w:t>0.53 and 0.78, respectively</w:t>
      </w:r>
      <w:r w:rsidRPr="007721B2">
        <w:rPr>
          <w:rFonts w:ascii="Book Antiqua" w:hAnsi="Book Antiqua"/>
          <w:sz w:val="24"/>
          <w:szCs w:val="24"/>
        </w:rPr>
        <w:t>.</w:t>
      </w:r>
    </w:p>
    <w:p w14:paraId="7D6EE604" w14:textId="77777777" w:rsidR="005578F4" w:rsidRPr="007721B2" w:rsidRDefault="005578F4" w:rsidP="007721B2">
      <w:pPr>
        <w:spacing w:after="0" w:line="360" w:lineRule="auto"/>
        <w:jc w:val="both"/>
        <w:rPr>
          <w:rFonts w:ascii="Book Antiqua" w:hAnsi="Book Antiqua"/>
          <w:sz w:val="24"/>
          <w:szCs w:val="24"/>
          <w:lang w:eastAsia="zh-CN"/>
        </w:rPr>
      </w:pPr>
    </w:p>
    <w:p w14:paraId="2D2A8557" w14:textId="77777777" w:rsidR="001C7AE5" w:rsidRPr="007721B2" w:rsidRDefault="00152A41" w:rsidP="007721B2">
      <w:pPr>
        <w:spacing w:after="0" w:line="360" w:lineRule="auto"/>
        <w:jc w:val="both"/>
        <w:rPr>
          <w:rFonts w:ascii="Book Antiqua" w:hAnsi="Book Antiqua"/>
          <w:b/>
          <w:i/>
          <w:sz w:val="24"/>
          <w:szCs w:val="24"/>
          <w:lang w:eastAsia="zh-CN"/>
        </w:rPr>
      </w:pPr>
      <w:r w:rsidRPr="007721B2">
        <w:rPr>
          <w:rFonts w:ascii="Book Antiqua" w:hAnsi="Book Antiqua"/>
          <w:b/>
          <w:i/>
          <w:sz w:val="24"/>
          <w:szCs w:val="24"/>
        </w:rPr>
        <w:t>Limitations</w:t>
      </w:r>
    </w:p>
    <w:p w14:paraId="396B272C" w14:textId="534A2F33" w:rsidR="001631D8" w:rsidRPr="007721B2" w:rsidRDefault="001631D8" w:rsidP="007721B2">
      <w:pPr>
        <w:spacing w:after="0" w:line="360" w:lineRule="auto"/>
        <w:jc w:val="both"/>
        <w:rPr>
          <w:rFonts w:ascii="Book Antiqua" w:hAnsi="Book Antiqua"/>
          <w:sz w:val="24"/>
          <w:szCs w:val="24"/>
        </w:rPr>
      </w:pPr>
      <w:r w:rsidRPr="007721B2">
        <w:rPr>
          <w:rFonts w:ascii="Book Antiqua" w:hAnsi="Book Antiqua"/>
          <w:sz w:val="24"/>
          <w:szCs w:val="24"/>
        </w:rPr>
        <w:t xml:space="preserve">Due to the nature of the design (retrospective, </w:t>
      </w:r>
      <w:r w:rsidR="00A1620B" w:rsidRPr="007721B2">
        <w:rPr>
          <w:rFonts w:ascii="Book Antiqua" w:hAnsi="Book Antiqua"/>
          <w:sz w:val="24"/>
          <w:szCs w:val="24"/>
        </w:rPr>
        <w:t>non-randomized</w:t>
      </w:r>
      <w:r w:rsidRPr="007721B2">
        <w:rPr>
          <w:rFonts w:ascii="Book Antiqua" w:hAnsi="Book Antiqua"/>
          <w:sz w:val="24"/>
          <w:szCs w:val="24"/>
        </w:rPr>
        <w:t xml:space="preserve">) and data analysis (federated, aggregated strata) this study could be done very quickly, simplistic, and with minimal cost, but may have several limitations. </w:t>
      </w:r>
      <w:r w:rsidR="00A03161" w:rsidRPr="007721B2">
        <w:rPr>
          <w:rFonts w:ascii="Book Antiqua" w:hAnsi="Book Antiqua"/>
          <w:sz w:val="24"/>
          <w:szCs w:val="24"/>
        </w:rPr>
        <w:t>Non-randomized comparisons bear the risk that patient</w:t>
      </w:r>
      <w:r w:rsidR="003875BC" w:rsidRPr="007721B2">
        <w:rPr>
          <w:rFonts w:ascii="Book Antiqua" w:hAnsi="Book Antiqua"/>
          <w:sz w:val="24"/>
          <w:szCs w:val="24"/>
        </w:rPr>
        <w:t>s</w:t>
      </w:r>
      <w:r w:rsidR="00A03161" w:rsidRPr="007721B2">
        <w:rPr>
          <w:rFonts w:ascii="Book Antiqua" w:hAnsi="Book Antiqua"/>
          <w:sz w:val="24"/>
          <w:szCs w:val="24"/>
        </w:rPr>
        <w:t>’ disease</w:t>
      </w:r>
      <w:r w:rsidR="003875BC" w:rsidRPr="007721B2">
        <w:rPr>
          <w:rFonts w:ascii="Book Antiqua" w:hAnsi="Book Antiqua"/>
          <w:sz w:val="24"/>
          <w:szCs w:val="24"/>
        </w:rPr>
        <w:t xml:space="preserve"> state</w:t>
      </w:r>
      <w:r w:rsidR="00A03161" w:rsidRPr="007721B2">
        <w:rPr>
          <w:rFonts w:ascii="Book Antiqua" w:hAnsi="Book Antiqua"/>
          <w:sz w:val="24"/>
          <w:szCs w:val="24"/>
        </w:rPr>
        <w:t xml:space="preserve"> inf</w:t>
      </w:r>
      <w:r w:rsidR="003875BC" w:rsidRPr="007721B2">
        <w:rPr>
          <w:rFonts w:ascii="Book Antiqua" w:hAnsi="Book Antiqua"/>
          <w:sz w:val="24"/>
          <w:szCs w:val="24"/>
        </w:rPr>
        <w:t xml:space="preserve">luence the treatment decision and thus introduce </w:t>
      </w:r>
      <w:r w:rsidR="003875BC" w:rsidRPr="007721B2">
        <w:rPr>
          <w:rFonts w:ascii="Book Antiqua" w:hAnsi="Book Antiqua"/>
          <w:sz w:val="24"/>
          <w:szCs w:val="24"/>
        </w:rPr>
        <w:lastRenderedPageBreak/>
        <w:t xml:space="preserve">imbalances. </w:t>
      </w:r>
      <w:r w:rsidRPr="007721B2">
        <w:rPr>
          <w:rFonts w:ascii="Book Antiqua" w:hAnsi="Book Antiqua"/>
          <w:sz w:val="24"/>
          <w:szCs w:val="24"/>
        </w:rPr>
        <w:t xml:space="preserve">We limited balancing for confounders to </w:t>
      </w:r>
      <w:r w:rsidR="004B565E" w:rsidRPr="007721B2">
        <w:rPr>
          <w:rFonts w:ascii="Book Antiqua" w:hAnsi="Book Antiqua"/>
          <w:sz w:val="24"/>
          <w:szCs w:val="24"/>
        </w:rPr>
        <w:t xml:space="preserve">five </w:t>
      </w:r>
      <w:r w:rsidRPr="007721B2">
        <w:rPr>
          <w:rFonts w:ascii="Book Antiqua" w:hAnsi="Book Antiqua"/>
          <w:sz w:val="24"/>
          <w:szCs w:val="24"/>
        </w:rPr>
        <w:t xml:space="preserve">major factors and did not further correct for </w:t>
      </w:r>
      <w:r w:rsidR="00B42792" w:rsidRPr="007721B2">
        <w:rPr>
          <w:rFonts w:ascii="Book Antiqua" w:hAnsi="Book Antiqua"/>
          <w:sz w:val="24"/>
          <w:szCs w:val="24"/>
        </w:rPr>
        <w:t xml:space="preserve">residual </w:t>
      </w:r>
      <w:r w:rsidR="00A1620B" w:rsidRPr="007721B2">
        <w:rPr>
          <w:rFonts w:ascii="Book Antiqua" w:hAnsi="Book Antiqua"/>
          <w:sz w:val="24"/>
          <w:szCs w:val="24"/>
        </w:rPr>
        <w:t xml:space="preserve">potentially </w:t>
      </w:r>
      <w:r w:rsidR="00B42792" w:rsidRPr="007721B2">
        <w:rPr>
          <w:rFonts w:ascii="Book Antiqua" w:hAnsi="Book Antiqua"/>
          <w:sz w:val="24"/>
          <w:szCs w:val="24"/>
        </w:rPr>
        <w:t xml:space="preserve">confounding factors like </w:t>
      </w:r>
      <w:r w:rsidRPr="007721B2">
        <w:rPr>
          <w:rFonts w:ascii="Book Antiqua" w:hAnsi="Book Antiqua"/>
          <w:sz w:val="24"/>
          <w:szCs w:val="24"/>
        </w:rPr>
        <w:t xml:space="preserve">other co-morbidities, </w:t>
      </w:r>
      <w:r w:rsidR="005827C3" w:rsidRPr="007721B2">
        <w:rPr>
          <w:rFonts w:ascii="Book Antiqua" w:hAnsi="Book Antiqua"/>
          <w:sz w:val="24"/>
          <w:szCs w:val="24"/>
        </w:rPr>
        <w:t>duration</w:t>
      </w:r>
      <w:r w:rsidRPr="007721B2">
        <w:rPr>
          <w:rFonts w:ascii="Book Antiqua" w:hAnsi="Book Antiqua"/>
          <w:sz w:val="24"/>
          <w:szCs w:val="24"/>
        </w:rPr>
        <w:t xml:space="preserve"> of diabetes, glucose or HBa1c values, </w:t>
      </w:r>
      <w:r w:rsidR="00255516" w:rsidRPr="007721B2">
        <w:rPr>
          <w:rFonts w:ascii="Book Antiqua" w:hAnsi="Book Antiqua"/>
          <w:sz w:val="24"/>
          <w:szCs w:val="24"/>
        </w:rPr>
        <w:t xml:space="preserve">concomitant medications </w:t>
      </w:r>
      <w:r w:rsidRPr="007721B2">
        <w:rPr>
          <w:rFonts w:ascii="Book Antiqua" w:hAnsi="Book Antiqua"/>
          <w:sz w:val="24"/>
          <w:szCs w:val="24"/>
        </w:rPr>
        <w:t xml:space="preserve">or length of exposure to </w:t>
      </w:r>
      <w:r w:rsidR="004B565E" w:rsidRPr="007721B2">
        <w:rPr>
          <w:rFonts w:ascii="Book Antiqua" w:hAnsi="Book Antiqua"/>
          <w:sz w:val="24"/>
          <w:szCs w:val="24"/>
        </w:rPr>
        <w:t xml:space="preserve">concomitant </w:t>
      </w:r>
      <w:r w:rsidRPr="007721B2">
        <w:rPr>
          <w:rFonts w:ascii="Book Antiqua" w:hAnsi="Book Antiqua"/>
          <w:sz w:val="24"/>
          <w:szCs w:val="24"/>
        </w:rPr>
        <w:t xml:space="preserve">treatment. </w:t>
      </w:r>
      <w:r w:rsidR="00ED49B2" w:rsidRPr="007721B2">
        <w:rPr>
          <w:rFonts w:ascii="Book Antiqua" w:hAnsi="Book Antiqua"/>
          <w:sz w:val="24"/>
          <w:szCs w:val="24"/>
        </w:rPr>
        <w:t>Our outcome criteria were simply the ICD10 codes for myocardial infarction or stroke, relying on correct coding at the source,</w:t>
      </w:r>
      <w:r w:rsidR="00B44536" w:rsidRPr="007721B2">
        <w:rPr>
          <w:rFonts w:ascii="Book Antiqua" w:hAnsi="Book Antiqua"/>
          <w:sz w:val="24"/>
          <w:szCs w:val="24"/>
        </w:rPr>
        <w:t xml:space="preserve"> </w:t>
      </w:r>
      <w:r w:rsidR="00ED49B2" w:rsidRPr="007721B2">
        <w:rPr>
          <w:rFonts w:ascii="Book Antiqua" w:hAnsi="Book Antiqua"/>
          <w:sz w:val="24"/>
          <w:szCs w:val="24"/>
        </w:rPr>
        <w:t>without differentiation between morbidity and mortality.</w:t>
      </w:r>
      <w:r w:rsidR="004F2695" w:rsidRPr="007721B2">
        <w:rPr>
          <w:rFonts w:ascii="Book Antiqua" w:hAnsi="Book Antiqua"/>
          <w:sz w:val="24"/>
          <w:szCs w:val="24"/>
        </w:rPr>
        <w:t xml:space="preserve"> Despite one specific compound was numerically dominating in each group (SGLT2: canagli</w:t>
      </w:r>
      <w:r w:rsidR="00153BA4" w:rsidRPr="007721B2">
        <w:rPr>
          <w:rFonts w:ascii="Book Antiqua" w:hAnsi="Book Antiqua"/>
          <w:sz w:val="24"/>
          <w:szCs w:val="24"/>
        </w:rPr>
        <w:t>flozin</w:t>
      </w:r>
      <w:r w:rsidR="004F2695" w:rsidRPr="007721B2">
        <w:rPr>
          <w:rFonts w:ascii="Book Antiqua" w:hAnsi="Book Antiqua"/>
          <w:sz w:val="24"/>
          <w:szCs w:val="24"/>
        </w:rPr>
        <w:t xml:space="preserve"> 78%, DPP4: sitagliptin 69%) we consider the results as representative for a class but not robust enough for a comparison of two individual compounds.</w:t>
      </w:r>
    </w:p>
    <w:p w14:paraId="5ECA8ECF" w14:textId="165D5779" w:rsidR="00A1620B" w:rsidRPr="007721B2" w:rsidRDefault="004B565E" w:rsidP="007721B2">
      <w:pPr>
        <w:spacing w:after="0" w:line="360" w:lineRule="auto"/>
        <w:ind w:firstLineChars="100" w:firstLine="240"/>
        <w:jc w:val="both"/>
        <w:rPr>
          <w:rFonts w:ascii="Book Antiqua" w:hAnsi="Book Antiqua"/>
          <w:sz w:val="24"/>
          <w:szCs w:val="24"/>
          <w:lang w:eastAsia="zh-CN"/>
        </w:rPr>
      </w:pPr>
      <w:r w:rsidRPr="007721B2">
        <w:rPr>
          <w:rFonts w:ascii="Book Antiqua" w:hAnsi="Book Antiqua"/>
          <w:sz w:val="24"/>
          <w:szCs w:val="24"/>
        </w:rPr>
        <w:t xml:space="preserve">Real world studies depend on the prescribing and documentation behavior of the data providing institutions. </w:t>
      </w:r>
      <w:r w:rsidR="00F66C71" w:rsidRPr="007721B2">
        <w:rPr>
          <w:rFonts w:ascii="Book Antiqua" w:hAnsi="Book Antiqua"/>
          <w:sz w:val="24"/>
          <w:szCs w:val="24"/>
        </w:rPr>
        <w:t xml:space="preserve">We used </w:t>
      </w:r>
      <w:r w:rsidR="00107A72" w:rsidRPr="007721B2">
        <w:rPr>
          <w:rFonts w:ascii="Book Antiqua" w:hAnsi="Book Antiqua"/>
          <w:sz w:val="24"/>
          <w:szCs w:val="24"/>
          <w:lang w:eastAsia="zh-CN"/>
        </w:rPr>
        <w:t>EMR</w:t>
      </w:r>
      <w:r w:rsidR="00A1620B" w:rsidRPr="007721B2">
        <w:rPr>
          <w:rFonts w:ascii="Book Antiqua" w:hAnsi="Book Antiqua"/>
          <w:sz w:val="24"/>
          <w:szCs w:val="24"/>
        </w:rPr>
        <w:t xml:space="preserve"> in structured form</w:t>
      </w:r>
      <w:r w:rsidR="00F66C71" w:rsidRPr="007721B2">
        <w:rPr>
          <w:rFonts w:ascii="Book Antiqua" w:hAnsi="Book Antiqua"/>
          <w:sz w:val="24"/>
          <w:szCs w:val="24"/>
        </w:rPr>
        <w:t xml:space="preserve"> rather than claims data</w:t>
      </w:r>
      <w:r w:rsidR="00A1620B" w:rsidRPr="007721B2">
        <w:rPr>
          <w:rFonts w:ascii="Book Antiqua" w:hAnsi="Book Antiqua"/>
          <w:sz w:val="24"/>
          <w:szCs w:val="24"/>
        </w:rPr>
        <w:t>. This</w:t>
      </w:r>
      <w:r w:rsidR="00F66C71" w:rsidRPr="007721B2">
        <w:rPr>
          <w:rFonts w:ascii="Book Antiqua" w:hAnsi="Book Antiqua"/>
          <w:sz w:val="24"/>
          <w:szCs w:val="24"/>
        </w:rPr>
        <w:t xml:space="preserve"> has the advantage of </w:t>
      </w:r>
      <w:r w:rsidR="005578F4" w:rsidRPr="007721B2">
        <w:rPr>
          <w:rFonts w:ascii="Book Antiqua" w:hAnsi="Book Antiqua"/>
          <w:sz w:val="24"/>
          <w:szCs w:val="24"/>
        </w:rPr>
        <w:t>quite</w:t>
      </w:r>
      <w:r w:rsidR="00F66C71" w:rsidRPr="007721B2">
        <w:rPr>
          <w:rFonts w:ascii="Book Antiqua" w:hAnsi="Book Antiqua"/>
          <w:sz w:val="24"/>
          <w:szCs w:val="24"/>
        </w:rPr>
        <w:t xml:space="preserve"> </w:t>
      </w:r>
      <w:r w:rsidR="00334689" w:rsidRPr="007721B2">
        <w:rPr>
          <w:rFonts w:ascii="Book Antiqua" w:hAnsi="Book Antiqua"/>
          <w:sz w:val="24"/>
          <w:szCs w:val="24"/>
        </w:rPr>
        <w:t>complete</w:t>
      </w:r>
      <w:r w:rsidR="00F66C71" w:rsidRPr="007721B2">
        <w:rPr>
          <w:rFonts w:ascii="Book Antiqua" w:hAnsi="Book Antiqua"/>
          <w:sz w:val="24"/>
          <w:szCs w:val="24"/>
        </w:rPr>
        <w:t xml:space="preserve"> medical information coming from the respective </w:t>
      </w:r>
      <w:r w:rsidR="00D1723C" w:rsidRPr="007721B2">
        <w:rPr>
          <w:rFonts w:ascii="Book Antiqua" w:hAnsi="Book Antiqua"/>
          <w:sz w:val="24"/>
          <w:szCs w:val="24"/>
        </w:rPr>
        <w:t>Health Care Organization</w:t>
      </w:r>
      <w:r w:rsidR="00F66C71" w:rsidRPr="007721B2">
        <w:rPr>
          <w:rFonts w:ascii="Book Antiqua" w:hAnsi="Book Antiqua"/>
          <w:sz w:val="24"/>
          <w:szCs w:val="24"/>
        </w:rPr>
        <w:t xml:space="preserve">, but </w:t>
      </w:r>
      <w:r w:rsidR="00A1620B" w:rsidRPr="007721B2">
        <w:rPr>
          <w:rFonts w:ascii="Book Antiqua" w:hAnsi="Book Antiqua"/>
          <w:sz w:val="24"/>
          <w:szCs w:val="24"/>
        </w:rPr>
        <w:t>data</w:t>
      </w:r>
      <w:r w:rsidR="00F66C71" w:rsidRPr="007721B2">
        <w:rPr>
          <w:rFonts w:ascii="Book Antiqua" w:hAnsi="Book Antiqua"/>
          <w:sz w:val="24"/>
          <w:szCs w:val="24"/>
        </w:rPr>
        <w:t xml:space="preserve"> may lack if a patient visits another institution. </w:t>
      </w:r>
      <w:r w:rsidR="00334689" w:rsidRPr="007721B2">
        <w:rPr>
          <w:rFonts w:ascii="Book Antiqua" w:hAnsi="Book Antiqua"/>
          <w:sz w:val="24"/>
          <w:szCs w:val="24"/>
        </w:rPr>
        <w:t xml:space="preserve">This applies especially to medication and prescription refills. </w:t>
      </w:r>
      <w:r w:rsidR="00984CFD" w:rsidRPr="007721B2">
        <w:rPr>
          <w:rFonts w:ascii="Book Antiqua" w:hAnsi="Book Antiqua"/>
          <w:sz w:val="24"/>
          <w:szCs w:val="24"/>
        </w:rPr>
        <w:t xml:space="preserve">We defined an observation period of three </w:t>
      </w:r>
      <w:r w:rsidR="00A1620B" w:rsidRPr="007721B2">
        <w:rPr>
          <w:rFonts w:ascii="Book Antiqua" w:hAnsi="Book Antiqua"/>
          <w:sz w:val="24"/>
          <w:szCs w:val="24"/>
        </w:rPr>
        <w:t>years,</w:t>
      </w:r>
      <w:r w:rsidR="00984CFD" w:rsidRPr="007721B2">
        <w:rPr>
          <w:rFonts w:ascii="Book Antiqua" w:hAnsi="Book Antiqua"/>
          <w:sz w:val="24"/>
          <w:szCs w:val="24"/>
        </w:rPr>
        <w:t xml:space="preserve"> but we could not validate whether the patients actually stayed with their medication for the whole period as we defined the treatment group just on the fact of one documentation of SGLT2 or DPP4 in their </w:t>
      </w:r>
      <w:r w:rsidR="00A1620B" w:rsidRPr="007721B2">
        <w:rPr>
          <w:rFonts w:ascii="Book Antiqua" w:hAnsi="Book Antiqua"/>
          <w:sz w:val="24"/>
          <w:szCs w:val="24"/>
        </w:rPr>
        <w:t>records</w:t>
      </w:r>
      <w:r w:rsidR="00984CFD" w:rsidRPr="007721B2">
        <w:rPr>
          <w:rFonts w:ascii="Book Antiqua" w:hAnsi="Book Antiqua"/>
          <w:sz w:val="24"/>
          <w:szCs w:val="24"/>
        </w:rPr>
        <w:t>. Insofar a difference in compliance or persistence between the groups could introduce a potential imbalance, but the approach would be similar to the intent-to treat principle which is applied</w:t>
      </w:r>
      <w:r w:rsidR="005578F4" w:rsidRPr="007721B2">
        <w:rPr>
          <w:rFonts w:ascii="Book Antiqua" w:hAnsi="Book Antiqua"/>
          <w:sz w:val="24"/>
          <w:szCs w:val="24"/>
        </w:rPr>
        <w:t xml:space="preserve"> in randomized clinical trials.</w:t>
      </w:r>
    </w:p>
    <w:p w14:paraId="1BD59483" w14:textId="68FAC1EB" w:rsidR="004B565E" w:rsidRPr="007721B2" w:rsidRDefault="00984CFD" w:rsidP="007721B2">
      <w:pPr>
        <w:spacing w:after="0" w:line="360" w:lineRule="auto"/>
        <w:ind w:firstLineChars="100" w:firstLine="240"/>
        <w:jc w:val="both"/>
        <w:rPr>
          <w:rFonts w:ascii="Book Antiqua" w:hAnsi="Book Antiqua" w:hint="eastAsia"/>
          <w:sz w:val="24"/>
          <w:szCs w:val="24"/>
          <w:lang w:eastAsia="zh-CN"/>
        </w:rPr>
      </w:pPr>
      <w:r w:rsidRPr="007721B2">
        <w:rPr>
          <w:rFonts w:ascii="Book Antiqua" w:hAnsi="Book Antiqua"/>
          <w:sz w:val="24"/>
          <w:szCs w:val="24"/>
        </w:rPr>
        <w:t>Furthermore</w:t>
      </w:r>
      <w:r w:rsidR="004B565E" w:rsidRPr="007721B2">
        <w:rPr>
          <w:rFonts w:ascii="Book Antiqua" w:hAnsi="Book Antiqua"/>
          <w:sz w:val="24"/>
          <w:szCs w:val="24"/>
        </w:rPr>
        <w:t xml:space="preserve">, </w:t>
      </w:r>
      <w:r w:rsidR="005578F4" w:rsidRPr="007721B2">
        <w:rPr>
          <w:rFonts w:ascii="Book Antiqua" w:hAnsi="Book Antiqua"/>
          <w:sz w:val="24"/>
          <w:szCs w:val="24"/>
        </w:rPr>
        <w:t>under documentation</w:t>
      </w:r>
      <w:r w:rsidR="004B565E" w:rsidRPr="007721B2">
        <w:rPr>
          <w:rFonts w:ascii="Book Antiqua" w:hAnsi="Book Antiqua"/>
          <w:sz w:val="24"/>
          <w:szCs w:val="24"/>
        </w:rPr>
        <w:t xml:space="preserve"> or differences in completeness of the </w:t>
      </w:r>
      <w:r w:rsidR="00A1620B" w:rsidRPr="007721B2">
        <w:rPr>
          <w:rFonts w:ascii="Book Antiqua" w:hAnsi="Book Antiqua"/>
          <w:sz w:val="24"/>
          <w:szCs w:val="24"/>
        </w:rPr>
        <w:t>medical records</w:t>
      </w:r>
      <w:r w:rsidR="004B565E" w:rsidRPr="007721B2">
        <w:rPr>
          <w:rFonts w:ascii="Book Antiqua" w:hAnsi="Book Antiqua"/>
          <w:sz w:val="24"/>
          <w:szCs w:val="24"/>
        </w:rPr>
        <w:t xml:space="preserve"> between comparator groups need to be taken into consideration as well. </w:t>
      </w:r>
      <w:r w:rsidR="00152A41" w:rsidRPr="007721B2">
        <w:rPr>
          <w:rFonts w:ascii="Book Antiqua" w:hAnsi="Book Antiqua"/>
          <w:sz w:val="24"/>
          <w:szCs w:val="24"/>
        </w:rPr>
        <w:t>Looking for a potential documentation bias w</w:t>
      </w:r>
      <w:r w:rsidR="004B565E" w:rsidRPr="007721B2">
        <w:rPr>
          <w:rFonts w:ascii="Book Antiqua" w:hAnsi="Book Antiqua"/>
          <w:sz w:val="24"/>
          <w:szCs w:val="24"/>
        </w:rPr>
        <w:t>e found a similar data density in the SGLT2 cohort compared to control (</w:t>
      </w:r>
      <w:ins w:id="208" w:author="Li Ma" w:date="2018-11-15T09:28:00Z">
        <w:r w:rsidR="009D571F">
          <w:rPr>
            <w:rFonts w:ascii="Book Antiqua" w:hAnsi="Book Antiqua"/>
            <w:sz w:val="24"/>
            <w:szCs w:val="24"/>
          </w:rPr>
          <w:t>T</w:t>
        </w:r>
      </w:ins>
      <w:del w:id="209" w:author="Li Ma" w:date="2018-11-15T09:28:00Z">
        <w:r w:rsidR="004B565E" w:rsidRPr="007721B2" w:rsidDel="009D571F">
          <w:rPr>
            <w:rFonts w:ascii="Book Antiqua" w:hAnsi="Book Antiqua"/>
            <w:sz w:val="24"/>
            <w:szCs w:val="24"/>
          </w:rPr>
          <w:delText>t</w:delText>
        </w:r>
      </w:del>
      <w:r w:rsidR="004B565E" w:rsidRPr="007721B2">
        <w:rPr>
          <w:rFonts w:ascii="Book Antiqua" w:hAnsi="Book Antiqua"/>
          <w:sz w:val="24"/>
          <w:szCs w:val="24"/>
        </w:rPr>
        <w:t>able 3).</w:t>
      </w:r>
      <w:bookmarkStart w:id="210" w:name="_GoBack"/>
      <w:bookmarkEnd w:id="210"/>
    </w:p>
    <w:p w14:paraId="7D39EA07" w14:textId="5F80AD2A" w:rsidR="00E27836" w:rsidRPr="007721B2" w:rsidRDefault="000B76EF" w:rsidP="007721B2">
      <w:pPr>
        <w:spacing w:after="0" w:line="360" w:lineRule="auto"/>
        <w:ind w:firstLineChars="100" w:firstLine="240"/>
        <w:jc w:val="both"/>
        <w:rPr>
          <w:rFonts w:ascii="Book Antiqua" w:hAnsi="Book Antiqua"/>
          <w:sz w:val="24"/>
          <w:szCs w:val="24"/>
          <w:lang w:eastAsia="zh-CN"/>
        </w:rPr>
      </w:pPr>
      <w:r w:rsidRPr="007721B2">
        <w:rPr>
          <w:rFonts w:ascii="Book Antiqua" w:hAnsi="Book Antiqua"/>
          <w:sz w:val="24"/>
          <w:szCs w:val="24"/>
        </w:rPr>
        <w:t xml:space="preserve">Theoretically, </w:t>
      </w:r>
      <w:r w:rsidR="00E27836" w:rsidRPr="007721B2">
        <w:rPr>
          <w:rFonts w:ascii="Book Antiqua" w:hAnsi="Book Antiqua"/>
          <w:sz w:val="24"/>
          <w:szCs w:val="24"/>
        </w:rPr>
        <w:t xml:space="preserve">one could assume that </w:t>
      </w:r>
      <w:r w:rsidRPr="007721B2">
        <w:rPr>
          <w:rFonts w:ascii="Book Antiqua" w:hAnsi="Book Antiqua"/>
          <w:sz w:val="24"/>
          <w:szCs w:val="24"/>
        </w:rPr>
        <w:t xml:space="preserve">more events </w:t>
      </w:r>
      <w:r w:rsidR="00E27836" w:rsidRPr="007721B2">
        <w:rPr>
          <w:rFonts w:ascii="Book Antiqua" w:hAnsi="Book Antiqua"/>
          <w:sz w:val="24"/>
          <w:szCs w:val="24"/>
        </w:rPr>
        <w:t>had</w:t>
      </w:r>
      <w:r w:rsidRPr="007721B2">
        <w:rPr>
          <w:rFonts w:ascii="Book Antiqua" w:hAnsi="Book Antiqua"/>
          <w:sz w:val="24"/>
          <w:szCs w:val="24"/>
        </w:rPr>
        <w:t xml:space="preserve"> been found in the control group just because this patient cohort was better documented. </w:t>
      </w:r>
      <w:r w:rsidR="00D517FA" w:rsidRPr="007721B2">
        <w:rPr>
          <w:rFonts w:ascii="Book Antiqua" w:hAnsi="Book Antiqua"/>
          <w:sz w:val="24"/>
          <w:szCs w:val="24"/>
        </w:rPr>
        <w:t>In real world studies</w:t>
      </w:r>
      <w:r w:rsidRPr="007721B2">
        <w:rPr>
          <w:rFonts w:ascii="Book Antiqua" w:hAnsi="Book Antiqua"/>
          <w:sz w:val="24"/>
          <w:szCs w:val="24"/>
        </w:rPr>
        <w:t xml:space="preserve"> consideration of different therapeutic settings and documentation</w:t>
      </w:r>
      <w:r w:rsidR="00D517FA" w:rsidRPr="007721B2">
        <w:rPr>
          <w:rFonts w:ascii="Book Antiqua" w:hAnsi="Book Antiqua"/>
          <w:sz w:val="24"/>
          <w:szCs w:val="24"/>
        </w:rPr>
        <w:t xml:space="preserve"> completeness</w:t>
      </w:r>
      <w:r w:rsidRPr="007721B2">
        <w:rPr>
          <w:rFonts w:ascii="Book Antiqua" w:hAnsi="Book Antiqua"/>
          <w:sz w:val="24"/>
          <w:szCs w:val="24"/>
        </w:rPr>
        <w:t xml:space="preserve"> is important, e.g. </w:t>
      </w:r>
      <w:r w:rsidR="00D517FA" w:rsidRPr="007721B2">
        <w:rPr>
          <w:rFonts w:ascii="Book Antiqua" w:hAnsi="Book Antiqua"/>
          <w:sz w:val="24"/>
          <w:szCs w:val="24"/>
        </w:rPr>
        <w:t xml:space="preserve">when comparing </w:t>
      </w:r>
      <w:r w:rsidRPr="007721B2">
        <w:rPr>
          <w:rFonts w:ascii="Book Antiqua" w:hAnsi="Book Antiqua"/>
          <w:sz w:val="24"/>
          <w:szCs w:val="24"/>
        </w:rPr>
        <w:t>oral vs injectable medication</w:t>
      </w:r>
      <w:r w:rsidR="00D517FA" w:rsidRPr="007721B2">
        <w:rPr>
          <w:rFonts w:ascii="Book Antiqua" w:hAnsi="Book Antiqua"/>
          <w:sz w:val="24"/>
          <w:szCs w:val="24"/>
        </w:rPr>
        <w:t xml:space="preserve"> or inpatient vs outpatient procedures. </w:t>
      </w:r>
      <w:r w:rsidR="00152A41" w:rsidRPr="007721B2">
        <w:rPr>
          <w:rFonts w:ascii="Book Antiqua" w:hAnsi="Book Antiqua"/>
          <w:sz w:val="24"/>
          <w:szCs w:val="24"/>
        </w:rPr>
        <w:t xml:space="preserve">However, </w:t>
      </w:r>
      <w:r w:rsidRPr="007721B2">
        <w:rPr>
          <w:rFonts w:ascii="Book Antiqua" w:hAnsi="Book Antiqua"/>
          <w:sz w:val="24"/>
          <w:szCs w:val="24"/>
        </w:rPr>
        <w:t xml:space="preserve">SGLT2 inhibitors and DPP4 inhibitors are both </w:t>
      </w:r>
      <w:r w:rsidR="00B64C15" w:rsidRPr="007721B2">
        <w:rPr>
          <w:rFonts w:ascii="Book Antiqua" w:hAnsi="Book Antiqua"/>
          <w:sz w:val="24"/>
          <w:szCs w:val="24"/>
        </w:rPr>
        <w:t>taken orally</w:t>
      </w:r>
      <w:r w:rsidR="00B05B20" w:rsidRPr="007721B2">
        <w:rPr>
          <w:rFonts w:ascii="Book Antiqua" w:hAnsi="Book Antiqua"/>
          <w:sz w:val="24"/>
          <w:szCs w:val="24"/>
        </w:rPr>
        <w:t xml:space="preserve"> and prescribed in similar settings</w:t>
      </w:r>
      <w:r w:rsidR="00D517FA" w:rsidRPr="007721B2">
        <w:rPr>
          <w:rFonts w:ascii="Book Antiqua" w:hAnsi="Book Antiqua"/>
          <w:sz w:val="24"/>
          <w:szCs w:val="24"/>
        </w:rPr>
        <w:t xml:space="preserve">. In addition, our data found overall about 20% more events </w:t>
      </w:r>
      <w:r w:rsidR="00D517FA" w:rsidRPr="007721B2">
        <w:rPr>
          <w:rFonts w:ascii="Book Antiqua" w:hAnsi="Book Antiqua"/>
          <w:sz w:val="24"/>
          <w:szCs w:val="24"/>
        </w:rPr>
        <w:lastRenderedPageBreak/>
        <w:t xml:space="preserve">in the DPP4 group, but the density </w:t>
      </w:r>
      <w:r w:rsidR="00152A41" w:rsidRPr="007721B2">
        <w:rPr>
          <w:rFonts w:ascii="Book Antiqua" w:hAnsi="Book Antiqua"/>
          <w:sz w:val="24"/>
          <w:szCs w:val="24"/>
        </w:rPr>
        <w:t xml:space="preserve">of facts per patient </w:t>
      </w:r>
      <w:r w:rsidR="00D517FA" w:rsidRPr="007721B2">
        <w:rPr>
          <w:rFonts w:ascii="Book Antiqua" w:hAnsi="Book Antiqua"/>
          <w:sz w:val="24"/>
          <w:szCs w:val="24"/>
        </w:rPr>
        <w:t xml:space="preserve">in the documentation </w:t>
      </w:r>
      <w:r w:rsidR="00B05B20" w:rsidRPr="007721B2">
        <w:rPr>
          <w:rFonts w:ascii="Book Antiqua" w:hAnsi="Book Antiqua"/>
          <w:sz w:val="24"/>
          <w:szCs w:val="24"/>
        </w:rPr>
        <w:t xml:space="preserve">of this group </w:t>
      </w:r>
      <w:r w:rsidR="00D517FA" w:rsidRPr="007721B2">
        <w:rPr>
          <w:rFonts w:ascii="Book Antiqua" w:hAnsi="Book Antiqua"/>
          <w:sz w:val="24"/>
          <w:szCs w:val="24"/>
        </w:rPr>
        <w:t>was only 6% higher.</w:t>
      </w:r>
      <w:r w:rsidR="00B05B20" w:rsidRPr="007721B2">
        <w:rPr>
          <w:rFonts w:ascii="Book Antiqua" w:hAnsi="Book Antiqua"/>
          <w:sz w:val="24"/>
          <w:szCs w:val="24"/>
        </w:rPr>
        <w:t xml:space="preserve"> Therefore, a documentation bias as an explanation for the difference in CV events in this study is very unlikely.</w:t>
      </w:r>
    </w:p>
    <w:p w14:paraId="4CE9684C" w14:textId="3E6EAD5F" w:rsidR="00F56AC5" w:rsidRPr="007721B2" w:rsidRDefault="001C7AE5" w:rsidP="007721B2">
      <w:pPr>
        <w:spacing w:after="0" w:line="360" w:lineRule="auto"/>
        <w:ind w:firstLineChars="100" w:firstLine="240"/>
        <w:jc w:val="both"/>
        <w:rPr>
          <w:rFonts w:ascii="Book Antiqua" w:hAnsi="Book Antiqua"/>
          <w:sz w:val="24"/>
          <w:szCs w:val="24"/>
          <w:lang w:eastAsia="zh-CN"/>
        </w:rPr>
      </w:pPr>
      <w:r w:rsidRPr="007721B2">
        <w:rPr>
          <w:rFonts w:ascii="Book Antiqua" w:hAnsi="Book Antiqua" w:cs="Arial"/>
          <w:sz w:val="24"/>
          <w:szCs w:val="24"/>
        </w:rPr>
        <w:t>In conclusion,</w:t>
      </w:r>
      <w:r w:rsidRPr="007721B2">
        <w:rPr>
          <w:rFonts w:ascii="Book Antiqua" w:hAnsi="Book Antiqua" w:cs="Arial"/>
          <w:sz w:val="24"/>
          <w:szCs w:val="24"/>
          <w:lang w:eastAsia="zh-CN"/>
        </w:rPr>
        <w:t xml:space="preserve"> </w:t>
      </w:r>
      <w:r w:rsidRPr="007721B2">
        <w:rPr>
          <w:rFonts w:ascii="Book Antiqua" w:hAnsi="Book Antiqua"/>
          <w:sz w:val="24"/>
          <w:szCs w:val="24"/>
        </w:rPr>
        <w:t xml:space="preserve">this </w:t>
      </w:r>
      <w:r w:rsidR="00FD33BB" w:rsidRPr="007721B2">
        <w:rPr>
          <w:rFonts w:ascii="Book Antiqua" w:hAnsi="Book Antiqua"/>
          <w:sz w:val="24"/>
          <w:szCs w:val="24"/>
        </w:rPr>
        <w:t xml:space="preserve">study was conducted by analyzing </w:t>
      </w:r>
      <w:r w:rsidR="00107A72" w:rsidRPr="007721B2">
        <w:rPr>
          <w:rFonts w:ascii="Book Antiqua" w:hAnsi="Book Antiqua"/>
          <w:sz w:val="24"/>
          <w:szCs w:val="24"/>
          <w:lang w:eastAsia="zh-CN"/>
        </w:rPr>
        <w:t>EMR</w:t>
      </w:r>
      <w:r w:rsidR="00FD33BB" w:rsidRPr="007721B2">
        <w:rPr>
          <w:rFonts w:ascii="Book Antiqua" w:hAnsi="Book Antiqua"/>
          <w:sz w:val="24"/>
          <w:szCs w:val="24"/>
        </w:rPr>
        <w:t xml:space="preserve"> of approximately 38 million patients from 3</w:t>
      </w:r>
      <w:r w:rsidR="00D517FA" w:rsidRPr="007721B2">
        <w:rPr>
          <w:rFonts w:ascii="Book Antiqua" w:hAnsi="Book Antiqua"/>
          <w:sz w:val="24"/>
          <w:szCs w:val="24"/>
        </w:rPr>
        <w:t>5</w:t>
      </w:r>
      <w:r w:rsidR="00FD33BB" w:rsidRPr="007721B2">
        <w:rPr>
          <w:rFonts w:ascii="Book Antiqua" w:hAnsi="Book Antiqua"/>
          <w:sz w:val="24"/>
          <w:szCs w:val="24"/>
        </w:rPr>
        <w:t xml:space="preserve"> healthcare organizations, mainly from the United States. </w:t>
      </w:r>
      <w:r w:rsidR="005827C3" w:rsidRPr="007721B2">
        <w:rPr>
          <w:rFonts w:ascii="Book Antiqua" w:hAnsi="Book Antiqua"/>
          <w:sz w:val="24"/>
          <w:szCs w:val="24"/>
        </w:rPr>
        <w:t xml:space="preserve">This real world clinical setting allows </w:t>
      </w:r>
      <w:r w:rsidR="000152DE" w:rsidRPr="007721B2">
        <w:rPr>
          <w:rFonts w:ascii="Book Antiqua" w:hAnsi="Book Antiqua"/>
          <w:sz w:val="24"/>
          <w:szCs w:val="24"/>
        </w:rPr>
        <w:t>the analysis of data from patients</w:t>
      </w:r>
      <w:r w:rsidR="005827C3" w:rsidRPr="007721B2">
        <w:rPr>
          <w:rFonts w:ascii="Book Antiqua" w:hAnsi="Book Antiqua"/>
          <w:sz w:val="24"/>
          <w:szCs w:val="24"/>
        </w:rPr>
        <w:t xml:space="preserve"> with a much broader cardiovascular risk profile than the </w:t>
      </w:r>
      <w:r w:rsidR="005578F4" w:rsidRPr="007721B2">
        <w:rPr>
          <w:rFonts w:ascii="Book Antiqua" w:hAnsi="Book Antiqua"/>
          <w:sz w:val="24"/>
          <w:szCs w:val="24"/>
        </w:rPr>
        <w:t>much</w:t>
      </w:r>
      <w:r w:rsidR="005827C3" w:rsidRPr="007721B2">
        <w:rPr>
          <w:rFonts w:ascii="Book Antiqua" w:hAnsi="Book Antiqua"/>
          <w:sz w:val="24"/>
          <w:szCs w:val="24"/>
        </w:rPr>
        <w:t xml:space="preserve"> selected population in randomized clinical trials. </w:t>
      </w:r>
      <w:r w:rsidR="00FD33BB" w:rsidRPr="007721B2">
        <w:rPr>
          <w:rFonts w:ascii="Book Antiqua" w:hAnsi="Book Antiqua"/>
          <w:sz w:val="24"/>
          <w:szCs w:val="24"/>
        </w:rPr>
        <w:t xml:space="preserve">The federated structure of this network ensures the highest level of data privacy standards but poses some </w:t>
      </w:r>
      <w:r w:rsidR="005827C3" w:rsidRPr="007721B2">
        <w:rPr>
          <w:rFonts w:ascii="Book Antiqua" w:hAnsi="Book Antiqua"/>
          <w:sz w:val="24"/>
          <w:szCs w:val="24"/>
        </w:rPr>
        <w:t>restrictions</w:t>
      </w:r>
      <w:r w:rsidR="00FD33BB" w:rsidRPr="007721B2">
        <w:rPr>
          <w:rFonts w:ascii="Book Antiqua" w:hAnsi="Book Antiqua"/>
          <w:sz w:val="24"/>
          <w:szCs w:val="24"/>
        </w:rPr>
        <w:t xml:space="preserve"> on the analytics possible</w:t>
      </w:r>
      <w:r w:rsidR="00D04C88" w:rsidRPr="007721B2">
        <w:rPr>
          <w:rFonts w:ascii="Book Antiqua" w:hAnsi="Book Antiqua"/>
          <w:sz w:val="24"/>
          <w:szCs w:val="24"/>
        </w:rPr>
        <w:t>, for example matching by propensity scores</w:t>
      </w:r>
      <w:r w:rsidR="00FD33BB" w:rsidRPr="007721B2">
        <w:rPr>
          <w:rFonts w:ascii="Book Antiqua" w:hAnsi="Book Antiqua"/>
          <w:sz w:val="24"/>
          <w:szCs w:val="24"/>
        </w:rPr>
        <w:t xml:space="preserve">. </w:t>
      </w:r>
      <w:r w:rsidR="005827C3" w:rsidRPr="007721B2">
        <w:rPr>
          <w:rFonts w:ascii="Book Antiqua" w:hAnsi="Book Antiqua"/>
          <w:sz w:val="24"/>
          <w:szCs w:val="24"/>
        </w:rPr>
        <w:t>Despite these limitations</w:t>
      </w:r>
      <w:r w:rsidR="00152A41" w:rsidRPr="007721B2">
        <w:rPr>
          <w:rFonts w:ascii="Book Antiqua" w:hAnsi="Book Antiqua"/>
          <w:sz w:val="24"/>
          <w:szCs w:val="24"/>
        </w:rPr>
        <w:t>:</w:t>
      </w:r>
      <w:r w:rsidR="005578F4" w:rsidRPr="007721B2">
        <w:rPr>
          <w:rFonts w:ascii="Book Antiqua" w:hAnsi="Book Antiqua"/>
          <w:sz w:val="24"/>
          <w:szCs w:val="24"/>
          <w:lang w:eastAsia="zh-CN"/>
        </w:rPr>
        <w:t xml:space="preserve"> (1)</w:t>
      </w:r>
      <w:r w:rsidR="00FD33BB" w:rsidRPr="007721B2">
        <w:rPr>
          <w:rFonts w:ascii="Book Antiqua" w:hAnsi="Book Antiqua"/>
          <w:sz w:val="24"/>
          <w:szCs w:val="24"/>
        </w:rPr>
        <w:t xml:space="preserve"> </w:t>
      </w:r>
      <w:r w:rsidR="005827C3" w:rsidRPr="007721B2">
        <w:rPr>
          <w:rFonts w:ascii="Book Antiqua" w:hAnsi="Book Antiqua"/>
          <w:sz w:val="24"/>
          <w:szCs w:val="24"/>
        </w:rPr>
        <w:t xml:space="preserve">this analysis could replicate </w:t>
      </w:r>
      <w:r w:rsidR="00FD33BB" w:rsidRPr="007721B2">
        <w:rPr>
          <w:rFonts w:ascii="Book Antiqua" w:hAnsi="Book Antiqua"/>
          <w:sz w:val="24"/>
          <w:szCs w:val="24"/>
        </w:rPr>
        <w:t>the results from much more complex and costly studies on the same topic</w:t>
      </w:r>
      <w:r w:rsidR="00D04C88" w:rsidRPr="007721B2">
        <w:rPr>
          <w:rFonts w:ascii="Book Antiqua" w:hAnsi="Book Antiqua"/>
          <w:sz w:val="24"/>
          <w:szCs w:val="24"/>
        </w:rPr>
        <w:t>,</w:t>
      </w:r>
      <w:r w:rsidR="005115F9" w:rsidRPr="007721B2">
        <w:rPr>
          <w:rFonts w:ascii="Book Antiqua" w:hAnsi="Book Antiqua"/>
          <w:sz w:val="24"/>
          <w:szCs w:val="24"/>
        </w:rPr>
        <w:t xml:space="preserve"> which validates our methods and the quality of data in the network</w:t>
      </w:r>
      <w:r w:rsidR="005578F4" w:rsidRPr="007721B2">
        <w:rPr>
          <w:rFonts w:ascii="Book Antiqua" w:hAnsi="Book Antiqua"/>
          <w:sz w:val="24"/>
          <w:szCs w:val="24"/>
          <w:lang w:eastAsia="zh-CN"/>
        </w:rPr>
        <w:t>; (2)</w:t>
      </w:r>
      <w:r w:rsidR="00FD33BB" w:rsidRPr="007721B2">
        <w:rPr>
          <w:rFonts w:ascii="Book Antiqua" w:hAnsi="Book Antiqua"/>
          <w:sz w:val="24"/>
          <w:szCs w:val="24"/>
        </w:rPr>
        <w:t xml:space="preserve"> </w:t>
      </w:r>
      <w:r w:rsidR="00D04C88" w:rsidRPr="007721B2">
        <w:rPr>
          <w:rFonts w:ascii="Book Antiqua" w:hAnsi="Book Antiqua"/>
          <w:sz w:val="24"/>
          <w:szCs w:val="24"/>
        </w:rPr>
        <w:t xml:space="preserve">our analysis shows that </w:t>
      </w:r>
      <w:r w:rsidR="00FD33BB" w:rsidRPr="007721B2">
        <w:rPr>
          <w:rFonts w:ascii="Book Antiqua" w:hAnsi="Book Antiqua"/>
          <w:sz w:val="24"/>
          <w:szCs w:val="24"/>
        </w:rPr>
        <w:t>the cardiovascular advantages of SGLT2 inhibitor</w:t>
      </w:r>
      <w:r w:rsidR="005827C3" w:rsidRPr="007721B2">
        <w:rPr>
          <w:rFonts w:ascii="Book Antiqua" w:hAnsi="Book Antiqua"/>
          <w:sz w:val="24"/>
          <w:szCs w:val="24"/>
        </w:rPr>
        <w:t xml:space="preserve">s found in the Scandinavian CVD-REAL </w:t>
      </w:r>
      <w:r w:rsidR="00FD33BB" w:rsidRPr="007721B2">
        <w:rPr>
          <w:rFonts w:ascii="Book Antiqua" w:hAnsi="Book Antiqua"/>
          <w:sz w:val="24"/>
          <w:szCs w:val="24"/>
        </w:rPr>
        <w:t xml:space="preserve">Nordic study can be applied to the </w:t>
      </w:r>
      <w:r w:rsidR="005578F4" w:rsidRPr="007721B2">
        <w:rPr>
          <w:rFonts w:ascii="Book Antiqua" w:hAnsi="Book Antiqua"/>
          <w:sz w:val="24"/>
          <w:szCs w:val="24"/>
          <w:lang w:eastAsia="zh-CN"/>
        </w:rPr>
        <w:t>United States</w:t>
      </w:r>
      <w:r w:rsidR="00FD33BB" w:rsidRPr="007721B2">
        <w:rPr>
          <w:rFonts w:ascii="Book Antiqua" w:hAnsi="Book Antiqua"/>
          <w:sz w:val="24"/>
          <w:szCs w:val="24"/>
        </w:rPr>
        <w:t xml:space="preserve"> American population</w:t>
      </w:r>
      <w:r w:rsidR="005827C3" w:rsidRPr="007721B2">
        <w:rPr>
          <w:rFonts w:ascii="Book Antiqua" w:hAnsi="Book Antiqua"/>
          <w:sz w:val="24"/>
          <w:szCs w:val="24"/>
        </w:rPr>
        <w:t>.</w:t>
      </w:r>
    </w:p>
    <w:p w14:paraId="1800D423" w14:textId="77777777" w:rsidR="00220C96" w:rsidRPr="007721B2" w:rsidRDefault="00220C96" w:rsidP="007721B2">
      <w:pPr>
        <w:snapToGrid w:val="0"/>
        <w:spacing w:after="0" w:line="360" w:lineRule="auto"/>
        <w:jc w:val="both"/>
        <w:rPr>
          <w:rFonts w:ascii="Book Antiqua" w:hAnsi="Book Antiqua" w:cs="Segoe UI"/>
          <w:b/>
          <w:caps/>
          <w:sz w:val="24"/>
          <w:szCs w:val="24"/>
          <w:shd w:val="clear" w:color="auto" w:fill="FFFFFF"/>
        </w:rPr>
      </w:pPr>
    </w:p>
    <w:p w14:paraId="315315B6" w14:textId="1A9D1A26" w:rsidR="005E49A9" w:rsidRPr="007721B2" w:rsidRDefault="005E49A9" w:rsidP="007721B2">
      <w:pPr>
        <w:snapToGrid w:val="0"/>
        <w:spacing w:after="0" w:line="360" w:lineRule="auto"/>
        <w:jc w:val="both"/>
        <w:rPr>
          <w:rFonts w:ascii="Book Antiqua" w:hAnsi="Book Antiqua"/>
          <w:b/>
          <w:caps/>
          <w:sz w:val="24"/>
          <w:szCs w:val="24"/>
        </w:rPr>
      </w:pPr>
      <w:r w:rsidRPr="007721B2">
        <w:rPr>
          <w:rFonts w:ascii="Book Antiqua" w:hAnsi="Book Antiqua" w:cs="Segoe UI"/>
          <w:b/>
          <w:caps/>
          <w:sz w:val="24"/>
          <w:szCs w:val="24"/>
          <w:shd w:val="clear" w:color="auto" w:fill="FFFFFF"/>
        </w:rPr>
        <w:t>Article Highlights</w:t>
      </w:r>
    </w:p>
    <w:p w14:paraId="57CAF0AD" w14:textId="77777777" w:rsidR="001C7AE5" w:rsidRPr="007721B2" w:rsidRDefault="005E49A9" w:rsidP="007721B2">
      <w:pPr>
        <w:adjustRightInd w:val="0"/>
        <w:snapToGrid w:val="0"/>
        <w:spacing w:after="0" w:line="360" w:lineRule="auto"/>
        <w:jc w:val="both"/>
        <w:rPr>
          <w:rFonts w:ascii="Book Antiqua" w:hAnsi="Book Antiqua"/>
          <w:b/>
          <w:i/>
          <w:sz w:val="24"/>
          <w:szCs w:val="24"/>
          <w:lang w:eastAsia="zh-CN"/>
        </w:rPr>
      </w:pPr>
      <w:r w:rsidRPr="007721B2">
        <w:rPr>
          <w:rFonts w:ascii="Book Antiqua" w:hAnsi="Book Antiqua"/>
          <w:b/>
          <w:i/>
          <w:sz w:val="24"/>
          <w:szCs w:val="24"/>
        </w:rPr>
        <w:t>Research background</w:t>
      </w:r>
    </w:p>
    <w:p w14:paraId="0ACE739F" w14:textId="658EC14A" w:rsidR="001C7AE5" w:rsidRPr="007721B2" w:rsidRDefault="00145F5F" w:rsidP="007721B2">
      <w:pPr>
        <w:adjustRightInd w:val="0"/>
        <w:snapToGrid w:val="0"/>
        <w:spacing w:after="0" w:line="360" w:lineRule="auto"/>
        <w:jc w:val="both"/>
        <w:rPr>
          <w:rFonts w:ascii="Book Antiqua" w:hAnsi="Book Antiqua"/>
          <w:sz w:val="24"/>
          <w:szCs w:val="24"/>
          <w:lang w:eastAsia="zh-CN"/>
        </w:rPr>
      </w:pPr>
      <w:r w:rsidRPr="007721B2">
        <w:rPr>
          <w:rFonts w:ascii="Book Antiqua" w:hAnsi="Book Antiqua"/>
          <w:sz w:val="24"/>
          <w:szCs w:val="24"/>
        </w:rPr>
        <w:t>Therapy of diabetes mellitus intends to control blood glucose values</w:t>
      </w:r>
      <w:r w:rsidR="00556ED9" w:rsidRPr="007721B2">
        <w:rPr>
          <w:rFonts w:ascii="Book Antiqua" w:hAnsi="Book Antiqua"/>
          <w:sz w:val="24"/>
          <w:szCs w:val="24"/>
        </w:rPr>
        <w:t xml:space="preserve">, </w:t>
      </w:r>
      <w:r w:rsidRPr="007721B2">
        <w:rPr>
          <w:rFonts w:ascii="Book Antiqua" w:hAnsi="Book Antiqua"/>
          <w:sz w:val="24"/>
          <w:szCs w:val="24"/>
        </w:rPr>
        <w:t>to prevent</w:t>
      </w:r>
      <w:r w:rsidR="00556ED9" w:rsidRPr="007721B2">
        <w:rPr>
          <w:rFonts w:ascii="Book Antiqua" w:hAnsi="Book Antiqua"/>
          <w:sz w:val="24"/>
          <w:szCs w:val="24"/>
        </w:rPr>
        <w:t xml:space="preserve"> or delay</w:t>
      </w:r>
      <w:r w:rsidRPr="007721B2">
        <w:rPr>
          <w:rFonts w:ascii="Book Antiqua" w:hAnsi="Book Antiqua"/>
          <w:sz w:val="24"/>
          <w:szCs w:val="24"/>
        </w:rPr>
        <w:t xml:space="preserve"> diabetic complications such as chronic kidney disease</w:t>
      </w:r>
      <w:r w:rsidR="00556ED9" w:rsidRPr="007721B2">
        <w:rPr>
          <w:rFonts w:ascii="Book Antiqua" w:hAnsi="Book Antiqua"/>
          <w:sz w:val="24"/>
          <w:szCs w:val="24"/>
        </w:rPr>
        <w:t xml:space="preserve"> or</w:t>
      </w:r>
      <w:r w:rsidRPr="007721B2">
        <w:rPr>
          <w:rFonts w:ascii="Book Antiqua" w:hAnsi="Book Antiqua"/>
          <w:sz w:val="24"/>
          <w:szCs w:val="24"/>
        </w:rPr>
        <w:t xml:space="preserve"> retinopathy, </w:t>
      </w:r>
      <w:r w:rsidR="00556ED9" w:rsidRPr="007721B2">
        <w:rPr>
          <w:rFonts w:ascii="Book Antiqua" w:hAnsi="Book Antiqua"/>
          <w:sz w:val="24"/>
          <w:szCs w:val="24"/>
        </w:rPr>
        <w:t>and to reduce the likelihood of cardiovascular events like myocardial infarction or stroke. Several randomized clinical</w:t>
      </w:r>
      <w:r w:rsidR="00220C96" w:rsidRPr="007721B2">
        <w:rPr>
          <w:rFonts w:ascii="Book Antiqua" w:hAnsi="Book Antiqua"/>
          <w:sz w:val="24"/>
          <w:szCs w:val="24"/>
        </w:rPr>
        <w:t xml:space="preserve"> trial</w:t>
      </w:r>
      <w:r w:rsidR="00556ED9" w:rsidRPr="007721B2">
        <w:rPr>
          <w:rFonts w:ascii="Book Antiqua" w:hAnsi="Book Antiqua"/>
          <w:sz w:val="24"/>
          <w:szCs w:val="24"/>
        </w:rPr>
        <w:t xml:space="preserve">s </w:t>
      </w:r>
      <w:r w:rsidR="00220C96" w:rsidRPr="007721B2">
        <w:rPr>
          <w:rFonts w:ascii="Book Antiqua" w:hAnsi="Book Antiqua"/>
          <w:sz w:val="24"/>
          <w:szCs w:val="24"/>
        </w:rPr>
        <w:t xml:space="preserve">and sophisticated European registries </w:t>
      </w:r>
      <w:r w:rsidR="00556ED9" w:rsidRPr="007721B2">
        <w:rPr>
          <w:rFonts w:ascii="Book Antiqua" w:hAnsi="Book Antiqua"/>
          <w:sz w:val="24"/>
          <w:szCs w:val="24"/>
        </w:rPr>
        <w:t xml:space="preserve">have suggested that </w:t>
      </w:r>
      <w:r w:rsidR="009A0219" w:rsidRPr="007721B2">
        <w:rPr>
          <w:rFonts w:ascii="Book Antiqua" w:hAnsi="Book Antiqua"/>
          <w:sz w:val="24"/>
          <w:szCs w:val="24"/>
        </w:rPr>
        <w:t>sodium-glucose co</w:t>
      </w:r>
      <w:r w:rsidR="009A0219" w:rsidRPr="007721B2">
        <w:rPr>
          <w:rFonts w:ascii="Book Antiqua" w:hAnsi="Book Antiqua"/>
          <w:sz w:val="24"/>
          <w:szCs w:val="24"/>
          <w:lang w:eastAsia="zh-CN"/>
        </w:rPr>
        <w:t>-</w:t>
      </w:r>
      <w:r w:rsidR="009A0219" w:rsidRPr="007721B2">
        <w:rPr>
          <w:rFonts w:ascii="Book Antiqua" w:hAnsi="Book Antiqua"/>
          <w:sz w:val="24"/>
          <w:szCs w:val="24"/>
        </w:rPr>
        <w:t>transporter-2 (SGLT2)</w:t>
      </w:r>
      <w:r w:rsidR="00556ED9" w:rsidRPr="007721B2">
        <w:rPr>
          <w:rFonts w:ascii="Book Antiqua" w:hAnsi="Book Antiqua"/>
          <w:sz w:val="24"/>
          <w:szCs w:val="24"/>
        </w:rPr>
        <w:t xml:space="preserve"> inhibitors may have an advantage in preventing cardiovascular events.</w:t>
      </w:r>
    </w:p>
    <w:p w14:paraId="24867D71" w14:textId="77777777" w:rsidR="005E49A9" w:rsidRPr="007721B2" w:rsidRDefault="005E49A9" w:rsidP="007721B2">
      <w:pPr>
        <w:adjustRightInd w:val="0"/>
        <w:snapToGrid w:val="0"/>
        <w:spacing w:after="0" w:line="360" w:lineRule="auto"/>
        <w:jc w:val="both"/>
        <w:rPr>
          <w:rFonts w:ascii="Book Antiqua" w:hAnsi="Book Antiqua"/>
          <w:b/>
          <w:i/>
          <w:sz w:val="24"/>
          <w:szCs w:val="24"/>
        </w:rPr>
      </w:pPr>
    </w:p>
    <w:p w14:paraId="34936FF3" w14:textId="77777777" w:rsidR="001C7AE5" w:rsidRPr="007721B2" w:rsidRDefault="005E49A9" w:rsidP="007721B2">
      <w:pPr>
        <w:adjustRightInd w:val="0"/>
        <w:snapToGrid w:val="0"/>
        <w:spacing w:after="0" w:line="360" w:lineRule="auto"/>
        <w:jc w:val="both"/>
        <w:rPr>
          <w:rFonts w:ascii="Book Antiqua" w:hAnsi="Book Antiqua"/>
          <w:b/>
          <w:i/>
          <w:sz w:val="24"/>
          <w:szCs w:val="24"/>
          <w:lang w:eastAsia="zh-CN"/>
        </w:rPr>
      </w:pPr>
      <w:r w:rsidRPr="007721B2">
        <w:rPr>
          <w:rFonts w:ascii="Book Antiqua" w:hAnsi="Book Antiqua"/>
          <w:b/>
          <w:i/>
          <w:sz w:val="24"/>
          <w:szCs w:val="24"/>
        </w:rPr>
        <w:t>Research motivation</w:t>
      </w:r>
    </w:p>
    <w:p w14:paraId="56872AD8" w14:textId="173A7BD8" w:rsidR="005E49A9" w:rsidRPr="007721B2" w:rsidRDefault="00556ED9" w:rsidP="007721B2">
      <w:pPr>
        <w:adjustRightInd w:val="0"/>
        <w:snapToGrid w:val="0"/>
        <w:spacing w:after="0" w:line="360" w:lineRule="auto"/>
        <w:jc w:val="both"/>
        <w:rPr>
          <w:rFonts w:ascii="Book Antiqua" w:hAnsi="Book Antiqua"/>
          <w:sz w:val="24"/>
          <w:szCs w:val="24"/>
        </w:rPr>
      </w:pPr>
      <w:r w:rsidRPr="007721B2">
        <w:rPr>
          <w:rFonts w:ascii="Book Antiqua" w:hAnsi="Book Antiqua"/>
          <w:sz w:val="24"/>
          <w:szCs w:val="24"/>
        </w:rPr>
        <w:t xml:space="preserve">Randomized clinical trials are conducted on highly selected patient populations and follow very artificial treatment protocols. </w:t>
      </w:r>
      <w:r w:rsidR="009040C8" w:rsidRPr="007721B2">
        <w:rPr>
          <w:rFonts w:ascii="Book Antiqua" w:hAnsi="Book Antiqua"/>
          <w:sz w:val="24"/>
          <w:szCs w:val="24"/>
        </w:rPr>
        <w:t>This makes it sometimes questionable whether the results are representative and can be applied to routine medical practice.</w:t>
      </w:r>
    </w:p>
    <w:p w14:paraId="1E4B9A90" w14:textId="77777777" w:rsidR="00556ED9" w:rsidRPr="007721B2" w:rsidRDefault="00556ED9" w:rsidP="007721B2">
      <w:pPr>
        <w:adjustRightInd w:val="0"/>
        <w:snapToGrid w:val="0"/>
        <w:spacing w:after="0" w:line="360" w:lineRule="auto"/>
        <w:jc w:val="both"/>
        <w:rPr>
          <w:rFonts w:ascii="Book Antiqua" w:hAnsi="Book Antiqua"/>
          <w:b/>
          <w:i/>
          <w:sz w:val="24"/>
          <w:szCs w:val="24"/>
        </w:rPr>
      </w:pPr>
    </w:p>
    <w:p w14:paraId="5DA9C93A" w14:textId="77777777" w:rsidR="001C7AE5" w:rsidRPr="007721B2" w:rsidRDefault="005E49A9" w:rsidP="007721B2">
      <w:pPr>
        <w:adjustRightInd w:val="0"/>
        <w:snapToGrid w:val="0"/>
        <w:spacing w:after="0" w:line="360" w:lineRule="auto"/>
        <w:jc w:val="both"/>
        <w:rPr>
          <w:rFonts w:ascii="Book Antiqua" w:hAnsi="Book Antiqua"/>
          <w:b/>
          <w:i/>
          <w:sz w:val="24"/>
          <w:szCs w:val="24"/>
          <w:lang w:eastAsia="zh-CN"/>
        </w:rPr>
      </w:pPr>
      <w:r w:rsidRPr="007721B2">
        <w:rPr>
          <w:rFonts w:ascii="Book Antiqua" w:hAnsi="Book Antiqua"/>
          <w:b/>
          <w:i/>
          <w:sz w:val="24"/>
          <w:szCs w:val="24"/>
        </w:rPr>
        <w:t>Research objectives</w:t>
      </w:r>
    </w:p>
    <w:p w14:paraId="140A9F6C" w14:textId="7491D564" w:rsidR="009040C8" w:rsidRPr="007721B2" w:rsidRDefault="009040C8" w:rsidP="007721B2">
      <w:pPr>
        <w:adjustRightInd w:val="0"/>
        <w:snapToGrid w:val="0"/>
        <w:spacing w:after="0" w:line="360" w:lineRule="auto"/>
        <w:jc w:val="both"/>
        <w:rPr>
          <w:rFonts w:ascii="Book Antiqua" w:hAnsi="Book Antiqua"/>
          <w:sz w:val="24"/>
          <w:szCs w:val="24"/>
        </w:rPr>
      </w:pPr>
      <w:r w:rsidRPr="007721B2">
        <w:rPr>
          <w:rFonts w:ascii="Book Antiqua" w:hAnsi="Book Antiqua"/>
          <w:sz w:val="24"/>
          <w:szCs w:val="24"/>
        </w:rPr>
        <w:lastRenderedPageBreak/>
        <w:t xml:space="preserve">To evaluate if the positive results of randomized clinical trials with SGLT2 inhibitors can be confirmed by real world data coming from actual medical routine practice in the </w:t>
      </w:r>
      <w:r w:rsidR="009A0219" w:rsidRPr="007721B2">
        <w:rPr>
          <w:rFonts w:ascii="Book Antiqua" w:hAnsi="Book Antiqua"/>
          <w:sz w:val="24"/>
          <w:szCs w:val="24"/>
          <w:lang w:eastAsia="zh-CN"/>
        </w:rPr>
        <w:t>United States</w:t>
      </w:r>
      <w:r w:rsidRPr="007721B2">
        <w:rPr>
          <w:rFonts w:ascii="Book Antiqua" w:hAnsi="Book Antiqua"/>
          <w:sz w:val="24"/>
          <w:szCs w:val="24"/>
        </w:rPr>
        <w:t>.</w:t>
      </w:r>
    </w:p>
    <w:p w14:paraId="3EB1E1FE" w14:textId="77777777" w:rsidR="005E49A9" w:rsidRPr="007721B2" w:rsidRDefault="005E49A9" w:rsidP="007721B2">
      <w:pPr>
        <w:adjustRightInd w:val="0"/>
        <w:snapToGrid w:val="0"/>
        <w:spacing w:after="0" w:line="360" w:lineRule="auto"/>
        <w:jc w:val="both"/>
        <w:rPr>
          <w:rFonts w:ascii="Book Antiqua" w:hAnsi="Book Antiqua"/>
          <w:b/>
          <w:i/>
          <w:sz w:val="24"/>
          <w:szCs w:val="24"/>
        </w:rPr>
      </w:pPr>
    </w:p>
    <w:p w14:paraId="4890C1D5" w14:textId="77777777" w:rsidR="001C7AE5" w:rsidRPr="007721B2" w:rsidRDefault="005E49A9" w:rsidP="007721B2">
      <w:pPr>
        <w:adjustRightInd w:val="0"/>
        <w:snapToGrid w:val="0"/>
        <w:spacing w:after="0" w:line="360" w:lineRule="auto"/>
        <w:jc w:val="both"/>
        <w:rPr>
          <w:rFonts w:ascii="Book Antiqua" w:hAnsi="Book Antiqua"/>
          <w:b/>
          <w:i/>
          <w:sz w:val="24"/>
          <w:szCs w:val="24"/>
          <w:lang w:eastAsia="zh-CN"/>
        </w:rPr>
      </w:pPr>
      <w:r w:rsidRPr="007721B2">
        <w:rPr>
          <w:rFonts w:ascii="Book Antiqua" w:hAnsi="Book Antiqua"/>
          <w:b/>
          <w:i/>
          <w:sz w:val="24"/>
          <w:szCs w:val="24"/>
        </w:rPr>
        <w:t>Research methods</w:t>
      </w:r>
    </w:p>
    <w:p w14:paraId="4937B127" w14:textId="31AA4006" w:rsidR="005E49A9" w:rsidRPr="007721B2" w:rsidRDefault="000253D1" w:rsidP="007721B2">
      <w:pPr>
        <w:adjustRightInd w:val="0"/>
        <w:snapToGrid w:val="0"/>
        <w:spacing w:after="0" w:line="360" w:lineRule="auto"/>
        <w:jc w:val="both"/>
        <w:rPr>
          <w:rFonts w:ascii="Book Antiqua" w:hAnsi="Book Antiqua"/>
          <w:sz w:val="24"/>
          <w:szCs w:val="24"/>
          <w:lang w:eastAsia="zh-CN"/>
        </w:rPr>
      </w:pPr>
      <w:r w:rsidRPr="007721B2">
        <w:rPr>
          <w:rFonts w:ascii="Book Antiqua" w:hAnsi="Book Antiqua"/>
          <w:sz w:val="24"/>
          <w:szCs w:val="24"/>
        </w:rPr>
        <w:t>A federated research network was used allowing analyses of electronic medical records</w:t>
      </w:r>
      <w:r w:rsidR="00107A72" w:rsidRPr="007721B2">
        <w:rPr>
          <w:rFonts w:ascii="Book Antiqua" w:hAnsi="Book Antiqua"/>
          <w:sz w:val="24"/>
          <w:szCs w:val="24"/>
          <w:lang w:eastAsia="zh-CN"/>
        </w:rPr>
        <w:t xml:space="preserve"> (EMR)</w:t>
      </w:r>
      <w:r w:rsidRPr="007721B2">
        <w:rPr>
          <w:rFonts w:ascii="Book Antiqua" w:hAnsi="Book Antiqua"/>
          <w:sz w:val="24"/>
          <w:szCs w:val="24"/>
        </w:rPr>
        <w:t xml:space="preserve"> from 38 Million patients in 35 large Health Care Organizations predominately in the </w:t>
      </w:r>
      <w:r w:rsidR="009A0219" w:rsidRPr="007721B2">
        <w:rPr>
          <w:rFonts w:ascii="Book Antiqua" w:hAnsi="Book Antiqua"/>
          <w:sz w:val="24"/>
          <w:szCs w:val="24"/>
          <w:lang w:eastAsia="zh-CN"/>
        </w:rPr>
        <w:t>United States</w:t>
      </w:r>
      <w:r w:rsidRPr="007721B2">
        <w:rPr>
          <w:rFonts w:ascii="Book Antiqua" w:hAnsi="Book Antiqua"/>
          <w:sz w:val="24"/>
          <w:szCs w:val="24"/>
        </w:rPr>
        <w:t xml:space="preserve">. Cardiovascular events have been counted occurring during a three-year observation period after start of a therapy with an SGLT2 inhibitor and compared to a control group starting </w:t>
      </w:r>
      <w:r w:rsidR="009A0219" w:rsidRPr="007721B2">
        <w:rPr>
          <w:rFonts w:ascii="Book Antiqua" w:hAnsi="Book Antiqua"/>
          <w:sz w:val="24"/>
          <w:szCs w:val="24"/>
        </w:rPr>
        <w:t xml:space="preserve">dipeptidyl peptidase </w:t>
      </w:r>
      <w:r w:rsidRPr="007721B2">
        <w:rPr>
          <w:rFonts w:ascii="Book Antiqua" w:hAnsi="Book Antiqua"/>
          <w:sz w:val="24"/>
          <w:szCs w:val="24"/>
        </w:rPr>
        <w:t>4 inhibitors. Comorbidity strata have been created to ad</w:t>
      </w:r>
      <w:r w:rsidR="001C7AE5" w:rsidRPr="007721B2">
        <w:rPr>
          <w:rFonts w:ascii="Book Antiqua" w:hAnsi="Book Antiqua"/>
          <w:sz w:val="24"/>
          <w:szCs w:val="24"/>
        </w:rPr>
        <w:t>dress potential confounders.</w:t>
      </w:r>
    </w:p>
    <w:p w14:paraId="789403E0" w14:textId="77777777" w:rsidR="005E49A9" w:rsidRPr="007721B2" w:rsidRDefault="005E49A9" w:rsidP="007721B2">
      <w:pPr>
        <w:adjustRightInd w:val="0"/>
        <w:snapToGrid w:val="0"/>
        <w:spacing w:after="0" w:line="360" w:lineRule="auto"/>
        <w:jc w:val="both"/>
        <w:rPr>
          <w:rFonts w:ascii="Book Antiqua" w:hAnsi="Book Antiqua"/>
          <w:b/>
          <w:i/>
          <w:sz w:val="24"/>
          <w:szCs w:val="24"/>
        </w:rPr>
      </w:pPr>
    </w:p>
    <w:p w14:paraId="65E3457B" w14:textId="77777777" w:rsidR="001C7AE5" w:rsidRPr="007721B2" w:rsidRDefault="005E49A9" w:rsidP="007721B2">
      <w:pPr>
        <w:adjustRightInd w:val="0"/>
        <w:snapToGrid w:val="0"/>
        <w:spacing w:after="0" w:line="360" w:lineRule="auto"/>
        <w:jc w:val="both"/>
        <w:rPr>
          <w:rFonts w:ascii="Book Antiqua" w:hAnsi="Book Antiqua"/>
          <w:b/>
          <w:i/>
          <w:sz w:val="24"/>
          <w:szCs w:val="24"/>
          <w:lang w:eastAsia="zh-CN"/>
        </w:rPr>
      </w:pPr>
      <w:r w:rsidRPr="007721B2">
        <w:rPr>
          <w:rFonts w:ascii="Book Antiqua" w:hAnsi="Book Antiqua"/>
          <w:b/>
          <w:i/>
          <w:sz w:val="24"/>
          <w:szCs w:val="24"/>
        </w:rPr>
        <w:t>Research results</w:t>
      </w:r>
    </w:p>
    <w:p w14:paraId="11AB226A" w14:textId="5AED5D6B" w:rsidR="005E49A9" w:rsidRPr="007721B2" w:rsidRDefault="004259A9" w:rsidP="007721B2">
      <w:pPr>
        <w:adjustRightInd w:val="0"/>
        <w:snapToGrid w:val="0"/>
        <w:spacing w:after="0" w:line="360" w:lineRule="auto"/>
        <w:jc w:val="both"/>
        <w:rPr>
          <w:rFonts w:ascii="Book Antiqua" w:hAnsi="Book Antiqua"/>
          <w:sz w:val="24"/>
          <w:szCs w:val="24"/>
        </w:rPr>
      </w:pPr>
      <w:r w:rsidRPr="007721B2">
        <w:rPr>
          <w:rFonts w:ascii="Book Antiqua" w:hAnsi="Book Antiqua"/>
          <w:sz w:val="24"/>
          <w:szCs w:val="24"/>
        </w:rPr>
        <w:t xml:space="preserve">In the overall cohort and in all comorbidity strata </w:t>
      </w:r>
      <w:r w:rsidR="00F034E0" w:rsidRPr="007721B2">
        <w:rPr>
          <w:rFonts w:ascii="Book Antiqua" w:hAnsi="Book Antiqua"/>
          <w:sz w:val="24"/>
          <w:szCs w:val="24"/>
        </w:rPr>
        <w:t>the</w:t>
      </w:r>
      <w:r w:rsidRPr="007721B2">
        <w:rPr>
          <w:rFonts w:ascii="Book Antiqua" w:hAnsi="Book Antiqua"/>
          <w:sz w:val="24"/>
          <w:szCs w:val="24"/>
        </w:rPr>
        <w:t xml:space="preserve"> risk of experiencing a cardiovascular event was similarly in favor of SGLT2, with risk ratios ranging from 0.62 </w:t>
      </w:r>
      <w:r w:rsidR="00F034E0" w:rsidRPr="007721B2">
        <w:rPr>
          <w:rFonts w:ascii="Book Antiqua" w:hAnsi="Book Antiqua"/>
          <w:sz w:val="24"/>
          <w:szCs w:val="24"/>
        </w:rPr>
        <w:t xml:space="preserve">to </w:t>
      </w:r>
      <w:r w:rsidRPr="007721B2">
        <w:rPr>
          <w:rFonts w:ascii="Book Antiqua" w:hAnsi="Book Antiqua"/>
          <w:sz w:val="24"/>
          <w:szCs w:val="24"/>
        </w:rPr>
        <w:t>0.81</w:t>
      </w:r>
      <w:r w:rsidR="00F034E0" w:rsidRPr="007721B2">
        <w:rPr>
          <w:rFonts w:ascii="Book Antiqua" w:hAnsi="Book Antiqua"/>
          <w:sz w:val="24"/>
          <w:szCs w:val="24"/>
        </w:rPr>
        <w:t>.</w:t>
      </w:r>
    </w:p>
    <w:p w14:paraId="11B26787" w14:textId="77777777" w:rsidR="00085F65" w:rsidRPr="007721B2" w:rsidRDefault="00085F65" w:rsidP="007721B2">
      <w:pPr>
        <w:adjustRightInd w:val="0"/>
        <w:snapToGrid w:val="0"/>
        <w:spacing w:after="0" w:line="360" w:lineRule="auto"/>
        <w:jc w:val="both"/>
        <w:rPr>
          <w:rFonts w:ascii="Book Antiqua" w:hAnsi="Book Antiqua"/>
          <w:b/>
          <w:i/>
          <w:sz w:val="24"/>
          <w:szCs w:val="24"/>
        </w:rPr>
      </w:pPr>
    </w:p>
    <w:p w14:paraId="448F4766" w14:textId="77777777" w:rsidR="001C7AE5" w:rsidRPr="007721B2" w:rsidRDefault="005E49A9" w:rsidP="007721B2">
      <w:pPr>
        <w:adjustRightInd w:val="0"/>
        <w:snapToGrid w:val="0"/>
        <w:spacing w:after="0" w:line="360" w:lineRule="auto"/>
        <w:jc w:val="both"/>
        <w:rPr>
          <w:rFonts w:ascii="Book Antiqua" w:hAnsi="Book Antiqua"/>
          <w:b/>
          <w:i/>
          <w:sz w:val="24"/>
          <w:szCs w:val="24"/>
          <w:lang w:eastAsia="zh-CN"/>
        </w:rPr>
      </w:pPr>
      <w:r w:rsidRPr="007721B2">
        <w:rPr>
          <w:rFonts w:ascii="Book Antiqua" w:hAnsi="Book Antiqua"/>
          <w:b/>
          <w:i/>
          <w:sz w:val="24"/>
          <w:szCs w:val="24"/>
        </w:rPr>
        <w:t>Research conclusions</w:t>
      </w:r>
    </w:p>
    <w:p w14:paraId="6D5403B0" w14:textId="653FC21D" w:rsidR="005E49A9" w:rsidRPr="007721B2" w:rsidRDefault="00085F65" w:rsidP="007721B2">
      <w:pPr>
        <w:adjustRightInd w:val="0"/>
        <w:snapToGrid w:val="0"/>
        <w:spacing w:after="0" w:line="360" w:lineRule="auto"/>
        <w:jc w:val="both"/>
        <w:rPr>
          <w:rFonts w:ascii="Book Antiqua" w:hAnsi="Book Antiqua"/>
          <w:sz w:val="24"/>
          <w:szCs w:val="24"/>
        </w:rPr>
      </w:pPr>
      <w:r w:rsidRPr="007721B2">
        <w:rPr>
          <w:rFonts w:ascii="Book Antiqua" w:hAnsi="Book Antiqua"/>
          <w:sz w:val="24"/>
          <w:szCs w:val="24"/>
        </w:rPr>
        <w:t xml:space="preserve">The analysis of data from patients with a much broader cardiovascular risk profile than the </w:t>
      </w:r>
      <w:r w:rsidR="009A0219" w:rsidRPr="007721B2">
        <w:rPr>
          <w:rFonts w:ascii="Book Antiqua" w:hAnsi="Book Antiqua"/>
          <w:sz w:val="24"/>
          <w:szCs w:val="24"/>
        </w:rPr>
        <w:t>much</w:t>
      </w:r>
      <w:r w:rsidRPr="007721B2">
        <w:rPr>
          <w:rFonts w:ascii="Book Antiqua" w:hAnsi="Book Antiqua"/>
          <w:sz w:val="24"/>
          <w:szCs w:val="24"/>
        </w:rPr>
        <w:t xml:space="preserve"> selected population in randomized clinical trials could replicate the results of such trials. This validates the methods, the quality of data in the network, and allows extrapolation of the trial results to the general patient population.</w:t>
      </w:r>
    </w:p>
    <w:p w14:paraId="4B1E6635" w14:textId="77777777" w:rsidR="005E49A9" w:rsidRPr="007721B2" w:rsidRDefault="005E49A9" w:rsidP="007721B2">
      <w:pPr>
        <w:adjustRightInd w:val="0"/>
        <w:snapToGrid w:val="0"/>
        <w:spacing w:after="0" w:line="360" w:lineRule="auto"/>
        <w:jc w:val="both"/>
        <w:rPr>
          <w:rFonts w:ascii="Book Antiqua" w:hAnsi="Book Antiqua"/>
          <w:b/>
          <w:i/>
          <w:sz w:val="24"/>
          <w:szCs w:val="24"/>
        </w:rPr>
      </w:pPr>
    </w:p>
    <w:p w14:paraId="6CAFD531" w14:textId="77777777" w:rsidR="001C7AE5" w:rsidRPr="007721B2" w:rsidRDefault="005E49A9" w:rsidP="007721B2">
      <w:pPr>
        <w:adjustRightInd w:val="0"/>
        <w:snapToGrid w:val="0"/>
        <w:spacing w:after="0" w:line="360" w:lineRule="auto"/>
        <w:jc w:val="both"/>
        <w:rPr>
          <w:rFonts w:ascii="Book Antiqua" w:hAnsi="Book Antiqua"/>
          <w:b/>
          <w:i/>
          <w:sz w:val="24"/>
          <w:szCs w:val="24"/>
          <w:lang w:eastAsia="zh-CN"/>
        </w:rPr>
      </w:pPr>
      <w:r w:rsidRPr="007721B2">
        <w:rPr>
          <w:rFonts w:ascii="Book Antiqua" w:hAnsi="Book Antiqua"/>
          <w:b/>
          <w:i/>
          <w:sz w:val="24"/>
          <w:szCs w:val="24"/>
        </w:rPr>
        <w:t>Research perspectives</w:t>
      </w:r>
    </w:p>
    <w:p w14:paraId="0C6B10B9" w14:textId="7CB2B6A1" w:rsidR="005E49A9" w:rsidRPr="007721B2" w:rsidRDefault="00FD3C3B" w:rsidP="007721B2">
      <w:pPr>
        <w:adjustRightInd w:val="0"/>
        <w:snapToGrid w:val="0"/>
        <w:spacing w:after="0" w:line="360" w:lineRule="auto"/>
        <w:jc w:val="both"/>
        <w:rPr>
          <w:rFonts w:ascii="Book Antiqua" w:hAnsi="Book Antiqua"/>
          <w:sz w:val="24"/>
          <w:szCs w:val="24"/>
          <w:lang w:eastAsia="zh-CN"/>
        </w:rPr>
      </w:pPr>
      <w:r w:rsidRPr="007721B2">
        <w:rPr>
          <w:rFonts w:ascii="Book Antiqua" w:hAnsi="Book Antiqua"/>
          <w:sz w:val="24"/>
          <w:szCs w:val="24"/>
        </w:rPr>
        <w:t xml:space="preserve">Sophisticated </w:t>
      </w:r>
      <w:r w:rsidR="009D7F7E" w:rsidRPr="007721B2">
        <w:rPr>
          <w:rFonts w:ascii="Book Antiqua" w:hAnsi="Book Antiqua"/>
          <w:sz w:val="24"/>
          <w:szCs w:val="24"/>
        </w:rPr>
        <w:t xml:space="preserve">analyses of </w:t>
      </w:r>
      <w:r w:rsidRPr="007721B2">
        <w:rPr>
          <w:rFonts w:ascii="Book Antiqua" w:hAnsi="Book Antiqua"/>
          <w:sz w:val="24"/>
          <w:szCs w:val="24"/>
        </w:rPr>
        <w:t xml:space="preserve">high quality </w:t>
      </w:r>
      <w:r w:rsidR="00107A72" w:rsidRPr="007721B2">
        <w:rPr>
          <w:rFonts w:ascii="Book Antiqua" w:hAnsi="Book Antiqua"/>
          <w:sz w:val="24"/>
          <w:szCs w:val="24"/>
          <w:lang w:eastAsia="zh-CN"/>
        </w:rPr>
        <w:t>EMR</w:t>
      </w:r>
      <w:r w:rsidR="009D7F7E" w:rsidRPr="007721B2">
        <w:rPr>
          <w:rFonts w:ascii="Book Antiqua" w:hAnsi="Book Antiqua"/>
          <w:sz w:val="24"/>
          <w:szCs w:val="24"/>
        </w:rPr>
        <w:t xml:space="preserve"> </w:t>
      </w:r>
      <w:r w:rsidRPr="007721B2">
        <w:rPr>
          <w:rFonts w:ascii="Book Antiqua" w:hAnsi="Book Antiqua"/>
          <w:sz w:val="24"/>
          <w:szCs w:val="24"/>
        </w:rPr>
        <w:t xml:space="preserve">can </w:t>
      </w:r>
      <w:r w:rsidR="009D7F7E" w:rsidRPr="007721B2">
        <w:rPr>
          <w:rFonts w:ascii="Book Antiqua" w:hAnsi="Book Antiqua"/>
          <w:sz w:val="24"/>
          <w:szCs w:val="24"/>
        </w:rPr>
        <w:t>complement costly, complex and lengthy randomized clinical trials</w:t>
      </w:r>
      <w:r w:rsidRPr="007721B2">
        <w:rPr>
          <w:rFonts w:ascii="Book Antiqua" w:hAnsi="Book Antiqua"/>
          <w:sz w:val="24"/>
          <w:szCs w:val="24"/>
        </w:rPr>
        <w:t>, can assess their representativity for actual medical practice in real world, and may, in certain instances, even be able to replace them.</w:t>
      </w:r>
    </w:p>
    <w:p w14:paraId="026D4B5F" w14:textId="77777777" w:rsidR="005B1E5A" w:rsidRPr="007721B2" w:rsidRDefault="005B1E5A" w:rsidP="007721B2">
      <w:pPr>
        <w:spacing w:after="0" w:line="360" w:lineRule="auto"/>
        <w:jc w:val="both"/>
        <w:rPr>
          <w:rFonts w:ascii="Book Antiqua" w:hAnsi="Book Antiqua"/>
          <w:sz w:val="24"/>
          <w:szCs w:val="24"/>
          <w:lang w:eastAsia="zh-CN"/>
        </w:rPr>
      </w:pPr>
      <w:r w:rsidRPr="007721B2">
        <w:rPr>
          <w:rFonts w:ascii="Book Antiqua" w:hAnsi="Book Antiqua"/>
          <w:sz w:val="24"/>
          <w:szCs w:val="24"/>
        </w:rPr>
        <w:br w:type="page"/>
      </w:r>
    </w:p>
    <w:p w14:paraId="24357B1D" w14:textId="1D2344D0" w:rsidR="00523D86" w:rsidRPr="007721B2" w:rsidRDefault="005C5477" w:rsidP="007721B2">
      <w:pPr>
        <w:spacing w:after="0" w:line="360" w:lineRule="auto"/>
        <w:jc w:val="both"/>
        <w:rPr>
          <w:rFonts w:ascii="Book Antiqua" w:hAnsi="Book Antiqua"/>
          <w:b/>
          <w:sz w:val="24"/>
          <w:szCs w:val="24"/>
          <w:lang w:eastAsia="zh-CN"/>
        </w:rPr>
      </w:pPr>
      <w:r>
        <w:rPr>
          <w:rFonts w:ascii="Book Antiqua" w:hAnsi="Book Antiqua" w:hint="eastAsia"/>
          <w:b/>
          <w:sz w:val="24"/>
          <w:szCs w:val="24"/>
          <w:lang w:eastAsia="zh-CN"/>
        </w:rPr>
        <w:lastRenderedPageBreak/>
        <w:t>R</w:t>
      </w:r>
      <w:r w:rsidR="00523D86" w:rsidRPr="007721B2">
        <w:rPr>
          <w:rFonts w:ascii="Book Antiqua" w:hAnsi="Book Antiqua"/>
          <w:b/>
          <w:sz w:val="24"/>
          <w:szCs w:val="24"/>
          <w:lang w:eastAsia="zh-CN"/>
        </w:rPr>
        <w:t>EFERENCES</w:t>
      </w:r>
    </w:p>
    <w:p w14:paraId="1CF16BB6" w14:textId="0FECDC9D" w:rsidR="00523D86" w:rsidRPr="007721B2" w:rsidRDefault="00523D86" w:rsidP="007721B2">
      <w:pPr>
        <w:spacing w:after="0" w:line="360" w:lineRule="auto"/>
        <w:jc w:val="both"/>
        <w:rPr>
          <w:rFonts w:ascii="Book Antiqua" w:hAnsi="Book Antiqua"/>
          <w:sz w:val="24"/>
          <w:szCs w:val="24"/>
          <w:lang w:eastAsia="zh-CN"/>
        </w:rPr>
      </w:pPr>
      <w:r w:rsidRPr="007721B2">
        <w:rPr>
          <w:rFonts w:ascii="Book Antiqua" w:hAnsi="Book Antiqua"/>
          <w:sz w:val="24"/>
          <w:szCs w:val="24"/>
        </w:rPr>
        <w:t xml:space="preserve">1 </w:t>
      </w:r>
      <w:r w:rsidRPr="0007200A">
        <w:rPr>
          <w:rFonts w:ascii="Book Antiqua" w:hAnsi="Book Antiqua"/>
          <w:b/>
          <w:sz w:val="24"/>
          <w:szCs w:val="24"/>
          <w:rPrChange w:id="211" w:author="Li Ma" w:date="2018-11-15T09:24:00Z">
            <w:rPr>
              <w:rFonts w:ascii="Book Antiqua" w:hAnsi="Book Antiqua"/>
              <w:sz w:val="24"/>
              <w:szCs w:val="24"/>
            </w:rPr>
          </w:rPrChange>
        </w:rPr>
        <w:t>Centers for Disease Control and Prevention.</w:t>
      </w:r>
      <w:r w:rsidRPr="007721B2">
        <w:rPr>
          <w:rFonts w:ascii="Book Antiqua" w:hAnsi="Book Antiqua"/>
          <w:sz w:val="24"/>
          <w:szCs w:val="24"/>
        </w:rPr>
        <w:t xml:space="preserve"> National Diabetes Statistics Report</w:t>
      </w:r>
      <w:r w:rsidR="00EE5E00" w:rsidRPr="007721B2">
        <w:rPr>
          <w:rFonts w:ascii="Book Antiqua" w:hAnsi="Book Antiqua"/>
          <w:sz w:val="24"/>
          <w:szCs w:val="24"/>
          <w:lang w:eastAsia="zh-CN"/>
        </w:rPr>
        <w:t>.</w:t>
      </w:r>
      <w:r w:rsidR="00EE5E00" w:rsidRPr="007721B2">
        <w:rPr>
          <w:rFonts w:ascii="Book Antiqua" w:hAnsi="Book Antiqua"/>
          <w:sz w:val="24"/>
          <w:szCs w:val="24"/>
        </w:rPr>
        <w:t xml:space="preserve"> </w:t>
      </w:r>
      <w:r w:rsidRPr="007721B2">
        <w:rPr>
          <w:rFonts w:ascii="Book Antiqua" w:hAnsi="Book Antiqua"/>
          <w:sz w:val="24"/>
          <w:szCs w:val="24"/>
        </w:rPr>
        <w:t xml:space="preserve">2017. Atlanta, GA: Centers for Disease Control and Prevention, U.S. Dept of </w:t>
      </w:r>
      <w:r w:rsidR="00EE5E00" w:rsidRPr="007721B2">
        <w:rPr>
          <w:rFonts w:ascii="Book Antiqua" w:hAnsi="Book Antiqua"/>
          <w:sz w:val="24"/>
          <w:szCs w:val="24"/>
        </w:rPr>
        <w:t>Health and Human Services; 2017</w:t>
      </w:r>
      <w:r w:rsidR="00647A4B" w:rsidRPr="007721B2">
        <w:rPr>
          <w:rFonts w:ascii="Book Antiqua" w:hAnsi="Book Antiqua"/>
          <w:sz w:val="24"/>
          <w:szCs w:val="24"/>
          <w:lang w:eastAsia="zh-CN"/>
        </w:rPr>
        <w:t xml:space="preserve"> Available from: URL: https://www.cdc.gov/diabetes/pdfs/data/statistics/national-diabetes-statistics-report.pdf</w:t>
      </w:r>
    </w:p>
    <w:p w14:paraId="74BDF6A3" w14:textId="77777777" w:rsidR="00523D86" w:rsidRPr="007721B2" w:rsidRDefault="00523D86" w:rsidP="007721B2">
      <w:pPr>
        <w:spacing w:after="0" w:line="360" w:lineRule="auto"/>
        <w:jc w:val="both"/>
        <w:rPr>
          <w:rFonts w:ascii="Book Antiqua" w:hAnsi="Book Antiqua"/>
          <w:sz w:val="24"/>
          <w:szCs w:val="24"/>
        </w:rPr>
      </w:pPr>
      <w:r w:rsidRPr="007721B2">
        <w:rPr>
          <w:rFonts w:ascii="Book Antiqua" w:hAnsi="Book Antiqua"/>
          <w:sz w:val="24"/>
          <w:szCs w:val="24"/>
        </w:rPr>
        <w:t xml:space="preserve">2 </w:t>
      </w:r>
      <w:proofErr w:type="spellStart"/>
      <w:r w:rsidRPr="007721B2">
        <w:rPr>
          <w:rFonts w:ascii="Book Antiqua" w:hAnsi="Book Antiqua"/>
          <w:b/>
          <w:sz w:val="24"/>
          <w:szCs w:val="24"/>
        </w:rPr>
        <w:t>Cinek</w:t>
      </w:r>
      <w:proofErr w:type="spellEnd"/>
      <w:r w:rsidRPr="007721B2">
        <w:rPr>
          <w:rFonts w:ascii="Book Antiqua" w:hAnsi="Book Antiqua"/>
          <w:b/>
          <w:sz w:val="24"/>
          <w:szCs w:val="24"/>
        </w:rPr>
        <w:t xml:space="preserve"> O</w:t>
      </w:r>
      <w:r w:rsidRPr="007721B2">
        <w:rPr>
          <w:rFonts w:ascii="Book Antiqua" w:hAnsi="Book Antiqua"/>
          <w:sz w:val="24"/>
          <w:szCs w:val="24"/>
        </w:rPr>
        <w:t xml:space="preserve">, </w:t>
      </w:r>
      <w:proofErr w:type="spellStart"/>
      <w:r w:rsidRPr="007721B2">
        <w:rPr>
          <w:rFonts w:ascii="Book Antiqua" w:hAnsi="Book Antiqua"/>
          <w:sz w:val="24"/>
          <w:szCs w:val="24"/>
        </w:rPr>
        <w:t>Kramna</w:t>
      </w:r>
      <w:proofErr w:type="spellEnd"/>
      <w:r w:rsidRPr="007721B2">
        <w:rPr>
          <w:rFonts w:ascii="Book Antiqua" w:hAnsi="Book Antiqua"/>
          <w:sz w:val="24"/>
          <w:szCs w:val="24"/>
        </w:rPr>
        <w:t xml:space="preserve"> L, </w:t>
      </w:r>
      <w:proofErr w:type="spellStart"/>
      <w:r w:rsidRPr="007721B2">
        <w:rPr>
          <w:rFonts w:ascii="Book Antiqua" w:hAnsi="Book Antiqua"/>
          <w:sz w:val="24"/>
          <w:szCs w:val="24"/>
        </w:rPr>
        <w:t>Mazankova</w:t>
      </w:r>
      <w:proofErr w:type="spellEnd"/>
      <w:r w:rsidRPr="007721B2">
        <w:rPr>
          <w:rFonts w:ascii="Book Antiqua" w:hAnsi="Book Antiqua"/>
          <w:sz w:val="24"/>
          <w:szCs w:val="24"/>
        </w:rPr>
        <w:t xml:space="preserve"> K, Odeh R, </w:t>
      </w:r>
      <w:proofErr w:type="spellStart"/>
      <w:r w:rsidRPr="007721B2">
        <w:rPr>
          <w:rFonts w:ascii="Book Antiqua" w:hAnsi="Book Antiqua"/>
          <w:sz w:val="24"/>
          <w:szCs w:val="24"/>
        </w:rPr>
        <w:t>Alassaf</w:t>
      </w:r>
      <w:proofErr w:type="spellEnd"/>
      <w:r w:rsidRPr="007721B2">
        <w:rPr>
          <w:rFonts w:ascii="Book Antiqua" w:hAnsi="Book Antiqua"/>
          <w:sz w:val="24"/>
          <w:szCs w:val="24"/>
        </w:rPr>
        <w:t xml:space="preserve"> A, </w:t>
      </w:r>
      <w:proofErr w:type="spellStart"/>
      <w:r w:rsidRPr="007721B2">
        <w:rPr>
          <w:rFonts w:ascii="Book Antiqua" w:hAnsi="Book Antiqua"/>
          <w:sz w:val="24"/>
          <w:szCs w:val="24"/>
        </w:rPr>
        <w:t>Ibekwe</w:t>
      </w:r>
      <w:proofErr w:type="spellEnd"/>
      <w:r w:rsidRPr="007721B2">
        <w:rPr>
          <w:rFonts w:ascii="Book Antiqua" w:hAnsi="Book Antiqua"/>
          <w:sz w:val="24"/>
          <w:szCs w:val="24"/>
        </w:rPr>
        <w:t xml:space="preserve"> MU, </w:t>
      </w:r>
      <w:proofErr w:type="spellStart"/>
      <w:r w:rsidRPr="007721B2">
        <w:rPr>
          <w:rFonts w:ascii="Book Antiqua" w:hAnsi="Book Antiqua"/>
          <w:sz w:val="24"/>
          <w:szCs w:val="24"/>
        </w:rPr>
        <w:t>Ahmadov</w:t>
      </w:r>
      <w:proofErr w:type="spellEnd"/>
      <w:r w:rsidRPr="007721B2">
        <w:rPr>
          <w:rFonts w:ascii="Book Antiqua" w:hAnsi="Book Antiqua"/>
          <w:sz w:val="24"/>
          <w:szCs w:val="24"/>
        </w:rPr>
        <w:t xml:space="preserve"> G, </w:t>
      </w:r>
      <w:proofErr w:type="spellStart"/>
      <w:r w:rsidRPr="007721B2">
        <w:rPr>
          <w:rFonts w:ascii="Book Antiqua" w:hAnsi="Book Antiqua"/>
          <w:sz w:val="24"/>
          <w:szCs w:val="24"/>
        </w:rPr>
        <w:t>Elmahi</w:t>
      </w:r>
      <w:proofErr w:type="spellEnd"/>
      <w:r w:rsidRPr="007721B2">
        <w:rPr>
          <w:rFonts w:ascii="Book Antiqua" w:hAnsi="Book Antiqua"/>
          <w:sz w:val="24"/>
          <w:szCs w:val="24"/>
        </w:rPr>
        <w:t xml:space="preserve"> BME, </w:t>
      </w:r>
      <w:proofErr w:type="spellStart"/>
      <w:r w:rsidRPr="007721B2">
        <w:rPr>
          <w:rFonts w:ascii="Book Antiqua" w:hAnsi="Book Antiqua"/>
          <w:sz w:val="24"/>
          <w:szCs w:val="24"/>
        </w:rPr>
        <w:t>Mekki</w:t>
      </w:r>
      <w:proofErr w:type="spellEnd"/>
      <w:r w:rsidRPr="007721B2">
        <w:rPr>
          <w:rFonts w:ascii="Book Antiqua" w:hAnsi="Book Antiqua"/>
          <w:sz w:val="24"/>
          <w:szCs w:val="24"/>
        </w:rPr>
        <w:t xml:space="preserve"> H, </w:t>
      </w:r>
      <w:proofErr w:type="spellStart"/>
      <w:r w:rsidRPr="007721B2">
        <w:rPr>
          <w:rFonts w:ascii="Book Antiqua" w:hAnsi="Book Antiqua"/>
          <w:sz w:val="24"/>
          <w:szCs w:val="24"/>
        </w:rPr>
        <w:t>Lebl</w:t>
      </w:r>
      <w:proofErr w:type="spellEnd"/>
      <w:r w:rsidRPr="007721B2">
        <w:rPr>
          <w:rFonts w:ascii="Book Antiqua" w:hAnsi="Book Antiqua"/>
          <w:sz w:val="24"/>
          <w:szCs w:val="24"/>
        </w:rPr>
        <w:t xml:space="preserve"> J, Abdullah MA. The bacteriome at the onset of type 1 diabetes: A study from four geographically distant African and Asian countries. </w:t>
      </w:r>
      <w:r w:rsidRPr="007721B2">
        <w:rPr>
          <w:rFonts w:ascii="Book Antiqua" w:hAnsi="Book Antiqua"/>
          <w:i/>
          <w:sz w:val="24"/>
          <w:szCs w:val="24"/>
        </w:rPr>
        <w:t xml:space="preserve">Diabetes Res </w:t>
      </w:r>
      <w:proofErr w:type="spellStart"/>
      <w:r w:rsidRPr="007721B2">
        <w:rPr>
          <w:rFonts w:ascii="Book Antiqua" w:hAnsi="Book Antiqua"/>
          <w:i/>
          <w:sz w:val="24"/>
          <w:szCs w:val="24"/>
        </w:rPr>
        <w:t>Clin</w:t>
      </w:r>
      <w:proofErr w:type="spellEnd"/>
      <w:r w:rsidRPr="007721B2">
        <w:rPr>
          <w:rFonts w:ascii="Book Antiqua" w:hAnsi="Book Antiqua"/>
          <w:i/>
          <w:sz w:val="24"/>
          <w:szCs w:val="24"/>
        </w:rPr>
        <w:t xml:space="preserve"> </w:t>
      </w:r>
      <w:proofErr w:type="spellStart"/>
      <w:r w:rsidRPr="007721B2">
        <w:rPr>
          <w:rFonts w:ascii="Book Antiqua" w:hAnsi="Book Antiqua"/>
          <w:i/>
          <w:sz w:val="24"/>
          <w:szCs w:val="24"/>
        </w:rPr>
        <w:t>Pract</w:t>
      </w:r>
      <w:proofErr w:type="spellEnd"/>
      <w:r w:rsidRPr="007721B2">
        <w:rPr>
          <w:rFonts w:ascii="Book Antiqua" w:hAnsi="Book Antiqua"/>
          <w:sz w:val="24"/>
          <w:szCs w:val="24"/>
        </w:rPr>
        <w:t xml:space="preserve"> 2018; </w:t>
      </w:r>
      <w:r w:rsidRPr="007721B2">
        <w:rPr>
          <w:rFonts w:ascii="Book Antiqua" w:hAnsi="Book Antiqua"/>
          <w:b/>
          <w:sz w:val="24"/>
          <w:szCs w:val="24"/>
        </w:rPr>
        <w:t>144</w:t>
      </w:r>
      <w:r w:rsidRPr="007721B2">
        <w:rPr>
          <w:rFonts w:ascii="Book Antiqua" w:hAnsi="Book Antiqua"/>
          <w:sz w:val="24"/>
          <w:szCs w:val="24"/>
        </w:rPr>
        <w:t>: 51-62 [PMID: 30121305 DOI: 10.1016/j.diabres.2009.10.007]</w:t>
      </w:r>
    </w:p>
    <w:p w14:paraId="36ABBD08" w14:textId="77777777" w:rsidR="00523D86" w:rsidRPr="007721B2" w:rsidRDefault="00523D86" w:rsidP="007721B2">
      <w:pPr>
        <w:spacing w:after="0" w:line="360" w:lineRule="auto"/>
        <w:jc w:val="both"/>
        <w:rPr>
          <w:rFonts w:ascii="Book Antiqua" w:hAnsi="Book Antiqua"/>
          <w:sz w:val="24"/>
          <w:szCs w:val="24"/>
        </w:rPr>
      </w:pPr>
      <w:r w:rsidRPr="007721B2">
        <w:rPr>
          <w:rFonts w:ascii="Book Antiqua" w:hAnsi="Book Antiqua"/>
          <w:sz w:val="24"/>
          <w:szCs w:val="24"/>
        </w:rPr>
        <w:t xml:space="preserve">3 </w:t>
      </w:r>
      <w:r w:rsidRPr="007721B2">
        <w:rPr>
          <w:rFonts w:ascii="Book Antiqua" w:hAnsi="Book Antiqua"/>
          <w:b/>
          <w:sz w:val="24"/>
          <w:szCs w:val="24"/>
        </w:rPr>
        <w:t>Bhatt AS</w:t>
      </w:r>
      <w:r w:rsidRPr="007721B2">
        <w:rPr>
          <w:rFonts w:ascii="Book Antiqua" w:hAnsi="Book Antiqua"/>
          <w:sz w:val="24"/>
          <w:szCs w:val="24"/>
        </w:rPr>
        <w:t xml:space="preserve">. Digesting New Developments in Biosensors. </w:t>
      </w:r>
      <w:r w:rsidRPr="007721B2">
        <w:rPr>
          <w:rFonts w:ascii="Book Antiqua" w:hAnsi="Book Antiqua"/>
          <w:i/>
          <w:sz w:val="24"/>
          <w:szCs w:val="24"/>
        </w:rPr>
        <w:t xml:space="preserve">N </w:t>
      </w:r>
      <w:proofErr w:type="spellStart"/>
      <w:r w:rsidRPr="007721B2">
        <w:rPr>
          <w:rFonts w:ascii="Book Antiqua" w:hAnsi="Book Antiqua"/>
          <w:i/>
          <w:sz w:val="24"/>
          <w:szCs w:val="24"/>
        </w:rPr>
        <w:t>Engl</w:t>
      </w:r>
      <w:proofErr w:type="spellEnd"/>
      <w:r w:rsidRPr="007721B2">
        <w:rPr>
          <w:rFonts w:ascii="Book Antiqua" w:hAnsi="Book Antiqua"/>
          <w:i/>
          <w:sz w:val="24"/>
          <w:szCs w:val="24"/>
        </w:rPr>
        <w:t xml:space="preserve"> J Med</w:t>
      </w:r>
      <w:r w:rsidRPr="007721B2">
        <w:rPr>
          <w:rFonts w:ascii="Book Antiqua" w:hAnsi="Book Antiqua"/>
          <w:sz w:val="24"/>
          <w:szCs w:val="24"/>
        </w:rPr>
        <w:t xml:space="preserve"> 2018; </w:t>
      </w:r>
      <w:r w:rsidRPr="007721B2">
        <w:rPr>
          <w:rFonts w:ascii="Book Antiqua" w:hAnsi="Book Antiqua"/>
          <w:b/>
          <w:sz w:val="24"/>
          <w:szCs w:val="24"/>
        </w:rPr>
        <w:t>379</w:t>
      </w:r>
      <w:r w:rsidRPr="007721B2">
        <w:rPr>
          <w:rFonts w:ascii="Book Antiqua" w:hAnsi="Book Antiqua"/>
          <w:sz w:val="24"/>
          <w:szCs w:val="24"/>
        </w:rPr>
        <w:t>: 686-688 [PMID: 30110595 DOI: 10.1056/NEJMoa1504720]</w:t>
      </w:r>
    </w:p>
    <w:p w14:paraId="757FB272" w14:textId="77777777" w:rsidR="00523D86" w:rsidRPr="007721B2" w:rsidRDefault="00523D86" w:rsidP="007721B2">
      <w:pPr>
        <w:spacing w:after="0" w:line="360" w:lineRule="auto"/>
        <w:jc w:val="both"/>
        <w:rPr>
          <w:rFonts w:ascii="Book Antiqua" w:hAnsi="Book Antiqua"/>
          <w:sz w:val="24"/>
          <w:szCs w:val="24"/>
        </w:rPr>
      </w:pPr>
      <w:r w:rsidRPr="007721B2">
        <w:rPr>
          <w:rFonts w:ascii="Book Antiqua" w:hAnsi="Book Antiqua"/>
          <w:sz w:val="24"/>
          <w:szCs w:val="24"/>
        </w:rPr>
        <w:t xml:space="preserve">4 </w:t>
      </w:r>
      <w:r w:rsidRPr="007721B2">
        <w:rPr>
          <w:rFonts w:ascii="Book Antiqua" w:hAnsi="Book Antiqua"/>
          <w:b/>
          <w:sz w:val="24"/>
          <w:szCs w:val="24"/>
        </w:rPr>
        <w:t>Kaul S</w:t>
      </w:r>
      <w:r w:rsidRPr="007721B2">
        <w:rPr>
          <w:rFonts w:ascii="Book Antiqua" w:hAnsi="Book Antiqua"/>
          <w:sz w:val="24"/>
          <w:szCs w:val="24"/>
        </w:rPr>
        <w:t xml:space="preserve">. Is the Mortality Benefit With Empagliflozin in Type 2 Diabetes Mellitus Too Good To Be True? </w:t>
      </w:r>
      <w:r w:rsidRPr="007721B2">
        <w:rPr>
          <w:rFonts w:ascii="Book Antiqua" w:hAnsi="Book Antiqua"/>
          <w:i/>
          <w:sz w:val="24"/>
          <w:szCs w:val="24"/>
        </w:rPr>
        <w:t>Circulation</w:t>
      </w:r>
      <w:r w:rsidRPr="007721B2">
        <w:rPr>
          <w:rFonts w:ascii="Book Antiqua" w:hAnsi="Book Antiqua"/>
          <w:sz w:val="24"/>
          <w:szCs w:val="24"/>
        </w:rPr>
        <w:t xml:space="preserve"> 2016; </w:t>
      </w:r>
      <w:r w:rsidRPr="007721B2">
        <w:rPr>
          <w:rFonts w:ascii="Book Antiqua" w:hAnsi="Book Antiqua"/>
          <w:b/>
          <w:sz w:val="24"/>
          <w:szCs w:val="24"/>
        </w:rPr>
        <w:t>134</w:t>
      </w:r>
      <w:r w:rsidRPr="007721B2">
        <w:rPr>
          <w:rFonts w:ascii="Book Antiqua" w:hAnsi="Book Antiqua"/>
          <w:sz w:val="24"/>
          <w:szCs w:val="24"/>
        </w:rPr>
        <w:t>: 94-96 [PMID: 27400894 DOI: 10.1161/CIRCULATIONAHA.116.022537]</w:t>
      </w:r>
    </w:p>
    <w:p w14:paraId="3EEDB7C0" w14:textId="77777777" w:rsidR="00523D86" w:rsidRPr="007721B2" w:rsidRDefault="00523D86" w:rsidP="007721B2">
      <w:pPr>
        <w:spacing w:after="0" w:line="360" w:lineRule="auto"/>
        <w:jc w:val="both"/>
        <w:rPr>
          <w:rFonts w:ascii="Book Antiqua" w:hAnsi="Book Antiqua"/>
          <w:sz w:val="24"/>
          <w:szCs w:val="24"/>
        </w:rPr>
      </w:pPr>
      <w:r w:rsidRPr="007721B2">
        <w:rPr>
          <w:rFonts w:ascii="Book Antiqua" w:hAnsi="Book Antiqua"/>
          <w:sz w:val="24"/>
          <w:szCs w:val="24"/>
        </w:rPr>
        <w:t xml:space="preserve">5 </w:t>
      </w:r>
      <w:proofErr w:type="spellStart"/>
      <w:r w:rsidRPr="007721B2">
        <w:rPr>
          <w:rFonts w:ascii="Book Antiqua" w:hAnsi="Book Antiqua"/>
          <w:b/>
          <w:sz w:val="24"/>
          <w:szCs w:val="24"/>
        </w:rPr>
        <w:t>Birkeland</w:t>
      </w:r>
      <w:proofErr w:type="spellEnd"/>
      <w:r w:rsidRPr="007721B2">
        <w:rPr>
          <w:rFonts w:ascii="Book Antiqua" w:hAnsi="Book Antiqua"/>
          <w:b/>
          <w:sz w:val="24"/>
          <w:szCs w:val="24"/>
        </w:rPr>
        <w:t xml:space="preserve"> KI</w:t>
      </w:r>
      <w:r w:rsidRPr="007721B2">
        <w:rPr>
          <w:rFonts w:ascii="Book Antiqua" w:hAnsi="Book Antiqua"/>
          <w:sz w:val="24"/>
          <w:szCs w:val="24"/>
        </w:rPr>
        <w:t xml:space="preserve">, </w:t>
      </w:r>
      <w:proofErr w:type="spellStart"/>
      <w:r w:rsidRPr="007721B2">
        <w:rPr>
          <w:rFonts w:ascii="Book Antiqua" w:hAnsi="Book Antiqua"/>
          <w:sz w:val="24"/>
          <w:szCs w:val="24"/>
        </w:rPr>
        <w:t>Jørgensen</w:t>
      </w:r>
      <w:proofErr w:type="spellEnd"/>
      <w:r w:rsidRPr="007721B2">
        <w:rPr>
          <w:rFonts w:ascii="Book Antiqua" w:hAnsi="Book Antiqua"/>
          <w:sz w:val="24"/>
          <w:szCs w:val="24"/>
        </w:rPr>
        <w:t xml:space="preserve"> ME, </w:t>
      </w:r>
      <w:proofErr w:type="spellStart"/>
      <w:r w:rsidRPr="007721B2">
        <w:rPr>
          <w:rFonts w:ascii="Book Antiqua" w:hAnsi="Book Antiqua"/>
          <w:sz w:val="24"/>
          <w:szCs w:val="24"/>
        </w:rPr>
        <w:t>Carstensen</w:t>
      </w:r>
      <w:proofErr w:type="spellEnd"/>
      <w:r w:rsidRPr="007721B2">
        <w:rPr>
          <w:rFonts w:ascii="Book Antiqua" w:hAnsi="Book Antiqua"/>
          <w:sz w:val="24"/>
          <w:szCs w:val="24"/>
        </w:rPr>
        <w:t xml:space="preserve"> B, Persson F, </w:t>
      </w:r>
      <w:proofErr w:type="spellStart"/>
      <w:r w:rsidRPr="007721B2">
        <w:rPr>
          <w:rFonts w:ascii="Book Antiqua" w:hAnsi="Book Antiqua"/>
          <w:sz w:val="24"/>
          <w:szCs w:val="24"/>
        </w:rPr>
        <w:t>Gulseth</w:t>
      </w:r>
      <w:proofErr w:type="spellEnd"/>
      <w:r w:rsidRPr="007721B2">
        <w:rPr>
          <w:rFonts w:ascii="Book Antiqua" w:hAnsi="Book Antiqua"/>
          <w:sz w:val="24"/>
          <w:szCs w:val="24"/>
        </w:rPr>
        <w:t xml:space="preserve"> HL, </w:t>
      </w:r>
      <w:proofErr w:type="spellStart"/>
      <w:r w:rsidRPr="007721B2">
        <w:rPr>
          <w:rFonts w:ascii="Book Antiqua" w:hAnsi="Book Antiqua"/>
          <w:sz w:val="24"/>
          <w:szCs w:val="24"/>
        </w:rPr>
        <w:t>Thuresson</w:t>
      </w:r>
      <w:proofErr w:type="spellEnd"/>
      <w:r w:rsidRPr="007721B2">
        <w:rPr>
          <w:rFonts w:ascii="Book Antiqua" w:hAnsi="Book Antiqua"/>
          <w:sz w:val="24"/>
          <w:szCs w:val="24"/>
        </w:rPr>
        <w:t xml:space="preserve"> M, </w:t>
      </w:r>
      <w:proofErr w:type="spellStart"/>
      <w:r w:rsidRPr="007721B2">
        <w:rPr>
          <w:rFonts w:ascii="Book Antiqua" w:hAnsi="Book Antiqua"/>
          <w:sz w:val="24"/>
          <w:szCs w:val="24"/>
        </w:rPr>
        <w:t>Fenici</w:t>
      </w:r>
      <w:proofErr w:type="spellEnd"/>
      <w:r w:rsidRPr="007721B2">
        <w:rPr>
          <w:rFonts w:ascii="Book Antiqua" w:hAnsi="Book Antiqua"/>
          <w:sz w:val="24"/>
          <w:szCs w:val="24"/>
        </w:rPr>
        <w:t xml:space="preserve"> P, Nathanson D, </w:t>
      </w:r>
      <w:proofErr w:type="spellStart"/>
      <w:r w:rsidRPr="007721B2">
        <w:rPr>
          <w:rFonts w:ascii="Book Antiqua" w:hAnsi="Book Antiqua"/>
          <w:sz w:val="24"/>
          <w:szCs w:val="24"/>
        </w:rPr>
        <w:t>Nyström</w:t>
      </w:r>
      <w:proofErr w:type="spellEnd"/>
      <w:r w:rsidRPr="007721B2">
        <w:rPr>
          <w:rFonts w:ascii="Book Antiqua" w:hAnsi="Book Antiqua"/>
          <w:sz w:val="24"/>
          <w:szCs w:val="24"/>
        </w:rPr>
        <w:t xml:space="preserve"> T, Eriksson JW, </w:t>
      </w:r>
      <w:proofErr w:type="spellStart"/>
      <w:r w:rsidRPr="007721B2">
        <w:rPr>
          <w:rFonts w:ascii="Book Antiqua" w:hAnsi="Book Antiqua"/>
          <w:sz w:val="24"/>
          <w:szCs w:val="24"/>
        </w:rPr>
        <w:t>Bodegård</w:t>
      </w:r>
      <w:proofErr w:type="spellEnd"/>
      <w:r w:rsidRPr="007721B2">
        <w:rPr>
          <w:rFonts w:ascii="Book Antiqua" w:hAnsi="Book Antiqua"/>
          <w:sz w:val="24"/>
          <w:szCs w:val="24"/>
        </w:rPr>
        <w:t xml:space="preserve"> J, </w:t>
      </w:r>
      <w:proofErr w:type="spellStart"/>
      <w:r w:rsidRPr="007721B2">
        <w:rPr>
          <w:rFonts w:ascii="Book Antiqua" w:hAnsi="Book Antiqua"/>
          <w:sz w:val="24"/>
          <w:szCs w:val="24"/>
        </w:rPr>
        <w:t>Norhammar</w:t>
      </w:r>
      <w:proofErr w:type="spellEnd"/>
      <w:r w:rsidRPr="007721B2">
        <w:rPr>
          <w:rFonts w:ascii="Book Antiqua" w:hAnsi="Book Antiqua"/>
          <w:sz w:val="24"/>
          <w:szCs w:val="24"/>
        </w:rPr>
        <w:t xml:space="preserve"> A. Cardiovascular mortality and morbidity in patients with type 2 diabetes following initiation of sodium-glucose co-transporter-2 inhibitors versus other glucose-lowering drugs (CVD-REAL Nordic): a multinational observational analysis. </w:t>
      </w:r>
      <w:r w:rsidRPr="007721B2">
        <w:rPr>
          <w:rFonts w:ascii="Book Antiqua" w:hAnsi="Book Antiqua"/>
          <w:i/>
          <w:sz w:val="24"/>
          <w:szCs w:val="24"/>
        </w:rPr>
        <w:t>Lancet Diabetes Endocrinol</w:t>
      </w:r>
      <w:r w:rsidRPr="007721B2">
        <w:rPr>
          <w:rFonts w:ascii="Book Antiqua" w:hAnsi="Book Antiqua"/>
          <w:sz w:val="24"/>
          <w:szCs w:val="24"/>
        </w:rPr>
        <w:t xml:space="preserve"> 2017; </w:t>
      </w:r>
      <w:r w:rsidRPr="007721B2">
        <w:rPr>
          <w:rFonts w:ascii="Book Antiqua" w:hAnsi="Book Antiqua"/>
          <w:b/>
          <w:sz w:val="24"/>
          <w:szCs w:val="24"/>
        </w:rPr>
        <w:t>5</w:t>
      </w:r>
      <w:r w:rsidRPr="007721B2">
        <w:rPr>
          <w:rFonts w:ascii="Book Antiqua" w:hAnsi="Book Antiqua"/>
          <w:sz w:val="24"/>
          <w:szCs w:val="24"/>
        </w:rPr>
        <w:t>: 709-717 [PMID: 28781064 DOI: 10.1016/S2213-8587(17)30258-9]</w:t>
      </w:r>
    </w:p>
    <w:p w14:paraId="40AF0FA6" w14:textId="4839AC43" w:rsidR="00523D86" w:rsidRPr="007721B2" w:rsidRDefault="00523D86" w:rsidP="007721B2">
      <w:pPr>
        <w:spacing w:after="0" w:line="360" w:lineRule="auto"/>
        <w:jc w:val="both"/>
        <w:rPr>
          <w:rFonts w:ascii="Book Antiqua" w:hAnsi="Book Antiqua"/>
          <w:sz w:val="24"/>
          <w:szCs w:val="24"/>
        </w:rPr>
      </w:pPr>
      <w:r w:rsidRPr="007721B2">
        <w:rPr>
          <w:rFonts w:ascii="Book Antiqua" w:hAnsi="Book Antiqua"/>
          <w:sz w:val="24"/>
          <w:szCs w:val="24"/>
        </w:rPr>
        <w:t xml:space="preserve">6 </w:t>
      </w:r>
      <w:r w:rsidRPr="007721B2">
        <w:rPr>
          <w:rFonts w:ascii="Book Antiqua" w:hAnsi="Book Antiqua"/>
          <w:b/>
          <w:sz w:val="24"/>
          <w:szCs w:val="24"/>
        </w:rPr>
        <w:t>Stacey J,</w:t>
      </w:r>
      <w:r w:rsidR="00EE5E00" w:rsidRPr="007721B2">
        <w:rPr>
          <w:rFonts w:ascii="Book Antiqua" w:hAnsi="Book Antiqua"/>
          <w:sz w:val="24"/>
          <w:szCs w:val="24"/>
        </w:rPr>
        <w:t xml:space="preserve"> </w:t>
      </w:r>
      <w:r w:rsidRPr="007721B2">
        <w:rPr>
          <w:rFonts w:ascii="Book Antiqua" w:hAnsi="Book Antiqua"/>
          <w:sz w:val="24"/>
          <w:szCs w:val="24"/>
        </w:rPr>
        <w:t xml:space="preserve">Mehta M. Using EHR Data Extraction to Streamline the Clinical Trial Process. </w:t>
      </w:r>
      <w:r w:rsidRPr="007721B2">
        <w:rPr>
          <w:rFonts w:ascii="Book Antiqua" w:hAnsi="Book Antiqua"/>
          <w:i/>
          <w:sz w:val="24"/>
          <w:szCs w:val="24"/>
        </w:rPr>
        <w:t>Clinical Researcher</w:t>
      </w:r>
      <w:r w:rsidRPr="007721B2">
        <w:rPr>
          <w:rFonts w:ascii="Book Antiqua" w:hAnsi="Book Antiqua"/>
          <w:sz w:val="24"/>
          <w:szCs w:val="24"/>
        </w:rPr>
        <w:t xml:space="preserve"> 2017; 4: 2-7 [DOI: 10.14524/CR-17-0004]</w:t>
      </w:r>
    </w:p>
    <w:p w14:paraId="16F83769" w14:textId="006F205C" w:rsidR="00523D86" w:rsidRPr="007721B2" w:rsidRDefault="00523D86" w:rsidP="007721B2">
      <w:pPr>
        <w:spacing w:after="0" w:line="360" w:lineRule="auto"/>
        <w:jc w:val="both"/>
        <w:rPr>
          <w:rFonts w:ascii="Book Antiqua" w:hAnsi="Book Antiqua"/>
          <w:sz w:val="24"/>
          <w:szCs w:val="24"/>
          <w:lang w:eastAsia="zh-CN"/>
        </w:rPr>
      </w:pPr>
      <w:r w:rsidRPr="007721B2">
        <w:rPr>
          <w:rFonts w:ascii="Book Antiqua" w:hAnsi="Book Antiqua"/>
          <w:sz w:val="24"/>
          <w:szCs w:val="24"/>
        </w:rPr>
        <w:t xml:space="preserve">7 </w:t>
      </w:r>
      <w:proofErr w:type="spellStart"/>
      <w:r w:rsidRPr="007721B2">
        <w:rPr>
          <w:rFonts w:ascii="Book Antiqua" w:hAnsi="Book Antiqua"/>
          <w:b/>
          <w:sz w:val="24"/>
          <w:szCs w:val="24"/>
        </w:rPr>
        <w:t>Stapff</w:t>
      </w:r>
      <w:proofErr w:type="spellEnd"/>
      <w:r w:rsidRPr="007721B2">
        <w:rPr>
          <w:rFonts w:ascii="Book Antiqua" w:hAnsi="Book Antiqua"/>
          <w:b/>
          <w:sz w:val="24"/>
          <w:szCs w:val="24"/>
        </w:rPr>
        <w:t xml:space="preserve"> M. </w:t>
      </w:r>
      <w:r w:rsidRPr="007721B2">
        <w:rPr>
          <w:rFonts w:ascii="Book Antiqua" w:hAnsi="Book Antiqua"/>
          <w:sz w:val="24"/>
          <w:szCs w:val="24"/>
        </w:rPr>
        <w:t>Use of Electronic Health Data in Clinical Development. Pharm. Ind.</w:t>
      </w:r>
      <w:r w:rsidRPr="007721B2">
        <w:rPr>
          <w:rFonts w:ascii="Book Antiqua" w:hAnsi="Book Antiqua"/>
          <w:b/>
          <w:sz w:val="24"/>
          <w:szCs w:val="24"/>
        </w:rPr>
        <w:t xml:space="preserve"> 79,</w:t>
      </w:r>
      <w:r w:rsidR="00EE5E00" w:rsidRPr="007721B2">
        <w:rPr>
          <w:rFonts w:ascii="Book Antiqua" w:hAnsi="Book Antiqua"/>
          <w:sz w:val="24"/>
          <w:szCs w:val="24"/>
        </w:rPr>
        <w:t xml:space="preserve"> </w:t>
      </w:r>
      <w:proofErr w:type="spellStart"/>
      <w:r w:rsidRPr="007721B2">
        <w:rPr>
          <w:rFonts w:ascii="Book Antiqua" w:hAnsi="Book Antiqua"/>
          <w:sz w:val="24"/>
          <w:szCs w:val="24"/>
        </w:rPr>
        <w:t>Nr</w:t>
      </w:r>
      <w:proofErr w:type="spellEnd"/>
      <w:r w:rsidRPr="007721B2">
        <w:rPr>
          <w:rFonts w:ascii="Book Antiqua" w:hAnsi="Book Antiqua"/>
          <w:sz w:val="24"/>
          <w:szCs w:val="24"/>
        </w:rPr>
        <w:t xml:space="preserve">. 2, 204–210. ECV </w:t>
      </w:r>
      <w:proofErr w:type="spellStart"/>
      <w:r w:rsidRPr="007721B2">
        <w:rPr>
          <w:rFonts w:ascii="Book Antiqua" w:hAnsi="Book Antiqua"/>
          <w:sz w:val="24"/>
          <w:szCs w:val="24"/>
        </w:rPr>
        <w:t>Editio</w:t>
      </w:r>
      <w:proofErr w:type="spellEnd"/>
      <w:r w:rsidRPr="007721B2">
        <w:rPr>
          <w:rFonts w:ascii="Book Antiqua" w:hAnsi="Book Antiqua"/>
          <w:sz w:val="24"/>
          <w:szCs w:val="24"/>
        </w:rPr>
        <w:t xml:space="preserve"> Cantor Verlag, </w:t>
      </w:r>
      <w:proofErr w:type="spellStart"/>
      <w:r w:rsidRPr="007721B2">
        <w:rPr>
          <w:rFonts w:ascii="Book Antiqua" w:hAnsi="Book Antiqua"/>
          <w:sz w:val="24"/>
          <w:szCs w:val="24"/>
        </w:rPr>
        <w:t>Aulendorf</w:t>
      </w:r>
      <w:proofErr w:type="spellEnd"/>
      <w:r w:rsidRPr="007721B2">
        <w:rPr>
          <w:rFonts w:ascii="Book Antiqua" w:hAnsi="Book Antiqua"/>
          <w:sz w:val="24"/>
          <w:szCs w:val="24"/>
        </w:rPr>
        <w:t xml:space="preserve">, Germany </w:t>
      </w:r>
      <w:r w:rsidR="00647A4B" w:rsidRPr="007721B2">
        <w:rPr>
          <w:rFonts w:ascii="Book Antiqua" w:hAnsi="Book Antiqua"/>
          <w:sz w:val="24"/>
          <w:szCs w:val="24"/>
        </w:rPr>
        <w:t>(2017)</w:t>
      </w:r>
      <w:r w:rsidR="00647A4B" w:rsidRPr="007721B2">
        <w:rPr>
          <w:rFonts w:ascii="Book Antiqua" w:hAnsi="Book Antiqua"/>
          <w:sz w:val="24"/>
          <w:szCs w:val="24"/>
          <w:lang w:eastAsia="zh-CN"/>
        </w:rPr>
        <w:t xml:space="preserve"> Available from: https://www.trinetx.com/wp-content/uploads/2018/05/Use-of-Electronic-Health-Data-in-Clinical-Development.pdf</w:t>
      </w:r>
    </w:p>
    <w:p w14:paraId="4A946FD9" w14:textId="77777777" w:rsidR="007721B2" w:rsidRPr="007721B2" w:rsidRDefault="00523D86" w:rsidP="007721B2">
      <w:pPr>
        <w:spacing w:after="0" w:line="360" w:lineRule="auto"/>
        <w:jc w:val="both"/>
        <w:rPr>
          <w:rFonts w:ascii="Book Antiqua" w:hAnsi="Book Antiqua"/>
          <w:sz w:val="24"/>
          <w:szCs w:val="24"/>
        </w:rPr>
      </w:pPr>
      <w:r w:rsidRPr="007721B2">
        <w:rPr>
          <w:rFonts w:ascii="Book Antiqua" w:hAnsi="Book Antiqua"/>
          <w:sz w:val="24"/>
          <w:szCs w:val="24"/>
        </w:rPr>
        <w:t xml:space="preserve">8 </w:t>
      </w:r>
      <w:proofErr w:type="spellStart"/>
      <w:r w:rsidRPr="007721B2">
        <w:rPr>
          <w:rFonts w:ascii="Book Antiqua" w:hAnsi="Book Antiqua"/>
          <w:b/>
          <w:sz w:val="24"/>
          <w:szCs w:val="24"/>
        </w:rPr>
        <w:t>Stapff</w:t>
      </w:r>
      <w:proofErr w:type="spellEnd"/>
      <w:r w:rsidRPr="007721B2">
        <w:rPr>
          <w:rFonts w:ascii="Book Antiqua" w:hAnsi="Book Antiqua"/>
          <w:b/>
          <w:sz w:val="24"/>
          <w:szCs w:val="24"/>
        </w:rPr>
        <w:t xml:space="preserve"> M. </w:t>
      </w:r>
      <w:r w:rsidRPr="007721B2">
        <w:rPr>
          <w:rFonts w:ascii="Book Antiqua" w:hAnsi="Book Antiqua"/>
          <w:sz w:val="24"/>
          <w:szCs w:val="24"/>
        </w:rPr>
        <w:t>Use of Electronic Health Records for Development and Feasibility Testing of Clinical Trial Protocols. D</w:t>
      </w:r>
      <w:r w:rsidR="00E900A3" w:rsidRPr="007721B2">
        <w:rPr>
          <w:rFonts w:ascii="Book Antiqua" w:hAnsi="Book Antiqua"/>
          <w:sz w:val="24"/>
          <w:szCs w:val="24"/>
        </w:rPr>
        <w:t xml:space="preserve">IA 28th </w:t>
      </w:r>
      <w:proofErr w:type="spellStart"/>
      <w:r w:rsidR="00E900A3" w:rsidRPr="007721B2">
        <w:rPr>
          <w:rFonts w:ascii="Book Antiqua" w:hAnsi="Book Antiqua"/>
          <w:sz w:val="24"/>
          <w:szCs w:val="24"/>
        </w:rPr>
        <w:t>EuroMeeting</w:t>
      </w:r>
      <w:proofErr w:type="spellEnd"/>
      <w:r w:rsidRPr="007721B2">
        <w:rPr>
          <w:rFonts w:ascii="Book Antiqua" w:hAnsi="Book Antiqua"/>
          <w:sz w:val="24"/>
          <w:szCs w:val="24"/>
        </w:rPr>
        <w:t>,</w:t>
      </w:r>
      <w:r w:rsidR="00EE5E00" w:rsidRPr="007721B2">
        <w:rPr>
          <w:rFonts w:ascii="Book Antiqua" w:hAnsi="Book Antiqua"/>
          <w:sz w:val="24"/>
          <w:szCs w:val="24"/>
        </w:rPr>
        <w:t xml:space="preserve"> </w:t>
      </w:r>
      <w:r w:rsidRPr="007721B2">
        <w:rPr>
          <w:rFonts w:ascii="Book Antiqua" w:hAnsi="Book Antiqua"/>
          <w:sz w:val="24"/>
          <w:szCs w:val="24"/>
        </w:rPr>
        <w:t>April 6-8, 2016, Hamburg, Germany</w:t>
      </w:r>
      <w:r w:rsidR="00A24177" w:rsidRPr="007721B2">
        <w:rPr>
          <w:rFonts w:ascii="Book Antiqua" w:hAnsi="Book Antiqua"/>
          <w:sz w:val="24"/>
          <w:szCs w:val="24"/>
        </w:rPr>
        <w:t xml:space="preserve"> Available from: </w:t>
      </w:r>
      <w:r w:rsidR="007721B2" w:rsidRPr="007721B2">
        <w:rPr>
          <w:rFonts w:ascii="Book Antiqua" w:hAnsi="Book Antiqua"/>
          <w:sz w:val="24"/>
          <w:szCs w:val="24"/>
        </w:rPr>
        <w:fldChar w:fldCharType="begin"/>
      </w:r>
      <w:r w:rsidR="007721B2" w:rsidRPr="007721B2">
        <w:rPr>
          <w:rFonts w:ascii="Book Antiqua" w:hAnsi="Book Antiqua"/>
          <w:sz w:val="24"/>
          <w:szCs w:val="24"/>
        </w:rPr>
        <w:instrText xml:space="preserve"> HYPERLINK "https://www.diaglobal.org/productfiles/4124219/16101_pgm.pdf</w:instrText>
      </w:r>
    </w:p>
    <w:p w14:paraId="3B93C2E8" w14:textId="77777777" w:rsidR="007721B2" w:rsidRPr="007721B2" w:rsidRDefault="007721B2" w:rsidP="007721B2">
      <w:pPr>
        <w:spacing w:after="0" w:line="360" w:lineRule="auto"/>
        <w:jc w:val="both"/>
        <w:rPr>
          <w:rStyle w:val="Hyperlink"/>
          <w:rFonts w:ascii="Book Antiqua" w:hAnsi="Book Antiqua"/>
          <w:color w:val="auto"/>
          <w:sz w:val="24"/>
          <w:szCs w:val="24"/>
          <w:u w:val="none"/>
        </w:rPr>
      </w:pPr>
      <w:r w:rsidRPr="007721B2">
        <w:rPr>
          <w:rFonts w:ascii="Book Antiqua" w:hAnsi="Book Antiqua"/>
          <w:sz w:val="24"/>
          <w:szCs w:val="24"/>
        </w:rPr>
        <w:instrText xml:space="preserve">" </w:instrText>
      </w:r>
      <w:r w:rsidRPr="007721B2">
        <w:rPr>
          <w:rFonts w:ascii="Book Antiqua" w:hAnsi="Book Antiqua"/>
          <w:sz w:val="24"/>
          <w:szCs w:val="24"/>
        </w:rPr>
        <w:fldChar w:fldCharType="separate"/>
      </w:r>
      <w:r w:rsidRPr="007721B2">
        <w:rPr>
          <w:rStyle w:val="Hyperlink"/>
          <w:rFonts w:ascii="Book Antiqua" w:hAnsi="Book Antiqua"/>
          <w:color w:val="auto"/>
          <w:sz w:val="24"/>
          <w:szCs w:val="24"/>
          <w:u w:val="none"/>
        </w:rPr>
        <w:t>https://www.diaglobal.org/productfiles/4124219/16101_pgm.pdf</w:t>
      </w:r>
    </w:p>
    <w:p w14:paraId="034DFAF3" w14:textId="3B8E146E" w:rsidR="00523D86" w:rsidRPr="007721B2" w:rsidRDefault="007721B2" w:rsidP="007721B2">
      <w:pPr>
        <w:spacing w:after="0" w:line="360" w:lineRule="auto"/>
        <w:jc w:val="both"/>
        <w:rPr>
          <w:rFonts w:ascii="Book Antiqua" w:hAnsi="Book Antiqua"/>
          <w:sz w:val="24"/>
          <w:szCs w:val="24"/>
        </w:rPr>
      </w:pPr>
      <w:r w:rsidRPr="007721B2">
        <w:rPr>
          <w:rFonts w:ascii="Book Antiqua" w:hAnsi="Book Antiqua"/>
          <w:sz w:val="24"/>
          <w:szCs w:val="24"/>
        </w:rPr>
        <w:lastRenderedPageBreak/>
        <w:fldChar w:fldCharType="end"/>
      </w:r>
      <w:r w:rsidR="00523D86" w:rsidRPr="007721B2">
        <w:rPr>
          <w:rFonts w:ascii="Book Antiqua" w:hAnsi="Book Antiqua"/>
          <w:sz w:val="24"/>
          <w:szCs w:val="24"/>
        </w:rPr>
        <w:t xml:space="preserve">9 </w:t>
      </w:r>
      <w:r w:rsidR="00523D86" w:rsidRPr="007721B2">
        <w:rPr>
          <w:rFonts w:ascii="Book Antiqua" w:hAnsi="Book Antiqua"/>
          <w:b/>
          <w:sz w:val="24"/>
          <w:szCs w:val="24"/>
        </w:rPr>
        <w:t>Oliphant T</w:t>
      </w:r>
      <w:r w:rsidR="00EE5E00" w:rsidRPr="007721B2">
        <w:rPr>
          <w:rFonts w:ascii="Book Antiqua" w:hAnsi="Book Antiqua"/>
          <w:b/>
          <w:sz w:val="24"/>
          <w:szCs w:val="24"/>
          <w:lang w:eastAsia="zh-CN"/>
        </w:rPr>
        <w:t>E</w:t>
      </w:r>
      <w:r w:rsidR="00523D86" w:rsidRPr="007721B2">
        <w:rPr>
          <w:rFonts w:ascii="Book Antiqua" w:hAnsi="Book Antiqua"/>
          <w:b/>
          <w:sz w:val="24"/>
          <w:szCs w:val="24"/>
        </w:rPr>
        <w:t xml:space="preserve">. </w:t>
      </w:r>
      <w:r w:rsidR="00523D86" w:rsidRPr="007721B2">
        <w:rPr>
          <w:rFonts w:ascii="Book Antiqua" w:hAnsi="Book Antiqua"/>
          <w:sz w:val="24"/>
          <w:szCs w:val="24"/>
        </w:rPr>
        <w:t>A Bayesian perspective on estimating mean,</w:t>
      </w:r>
      <w:r w:rsidR="00EE5E00" w:rsidRPr="007721B2">
        <w:rPr>
          <w:rFonts w:ascii="Book Antiqua" w:hAnsi="Book Antiqua"/>
          <w:sz w:val="24"/>
          <w:szCs w:val="24"/>
        </w:rPr>
        <w:t xml:space="preserve"> </w:t>
      </w:r>
      <w:r w:rsidR="00523D86" w:rsidRPr="007721B2">
        <w:rPr>
          <w:rFonts w:ascii="Book Antiqua" w:hAnsi="Book Antiqua"/>
          <w:sz w:val="24"/>
          <w:szCs w:val="24"/>
        </w:rPr>
        <w:t>variance, and st</w:t>
      </w:r>
      <w:r w:rsidR="00EE5E00" w:rsidRPr="007721B2">
        <w:rPr>
          <w:rFonts w:ascii="Book Antiqua" w:hAnsi="Book Antiqua"/>
          <w:sz w:val="24"/>
          <w:szCs w:val="24"/>
        </w:rPr>
        <w:t xml:space="preserve">andard-deviation from data. </w:t>
      </w:r>
      <w:r w:rsidR="00523D86" w:rsidRPr="007721B2">
        <w:rPr>
          <w:rFonts w:ascii="Book Antiqua" w:hAnsi="Book Antiqua"/>
          <w:i/>
          <w:sz w:val="24"/>
          <w:szCs w:val="24"/>
        </w:rPr>
        <w:t>Faculty Publications</w:t>
      </w:r>
      <w:r w:rsidR="00523D86" w:rsidRPr="007721B2">
        <w:rPr>
          <w:rFonts w:ascii="Book Antiqua" w:hAnsi="Book Antiqua"/>
          <w:sz w:val="24"/>
          <w:szCs w:val="24"/>
        </w:rPr>
        <w:t xml:space="preserve"> 2006</w:t>
      </w:r>
      <w:r w:rsidR="00EE5E00" w:rsidRPr="007721B2">
        <w:rPr>
          <w:rFonts w:ascii="Book Antiqua" w:hAnsi="Book Antiqua"/>
          <w:sz w:val="24"/>
          <w:szCs w:val="24"/>
          <w:lang w:eastAsia="zh-CN"/>
        </w:rPr>
        <w:t>; 278</w:t>
      </w:r>
      <w:r w:rsidR="00523D86" w:rsidRPr="007721B2">
        <w:rPr>
          <w:rFonts w:ascii="Book Antiqua" w:hAnsi="Book Antiqua"/>
          <w:sz w:val="24"/>
          <w:szCs w:val="24"/>
        </w:rPr>
        <w:t xml:space="preserve"> </w:t>
      </w:r>
      <w:r w:rsidR="00EE5E00" w:rsidRPr="007721B2">
        <w:rPr>
          <w:rFonts w:ascii="Book Antiqua" w:hAnsi="Book Antiqua"/>
          <w:sz w:val="24"/>
          <w:szCs w:val="24"/>
          <w:lang w:eastAsia="zh-CN"/>
        </w:rPr>
        <w:t xml:space="preserve">Available from: URL: </w:t>
      </w:r>
      <w:r w:rsidR="00523D86" w:rsidRPr="007721B2">
        <w:rPr>
          <w:rFonts w:ascii="Book Antiqua" w:hAnsi="Book Antiqua"/>
          <w:sz w:val="24"/>
          <w:szCs w:val="24"/>
        </w:rPr>
        <w:t>http://hdl.lib.byu.edu/1877/438</w:t>
      </w:r>
    </w:p>
    <w:p w14:paraId="61A0F11A" w14:textId="091A63D5" w:rsidR="00523D86" w:rsidRPr="007721B2" w:rsidRDefault="00523D86" w:rsidP="007721B2">
      <w:pPr>
        <w:spacing w:after="0" w:line="360" w:lineRule="auto"/>
        <w:jc w:val="both"/>
        <w:rPr>
          <w:rFonts w:ascii="Book Antiqua" w:hAnsi="Book Antiqua"/>
          <w:sz w:val="24"/>
          <w:szCs w:val="24"/>
        </w:rPr>
      </w:pPr>
      <w:r w:rsidRPr="007721B2">
        <w:rPr>
          <w:rFonts w:ascii="Book Antiqua" w:hAnsi="Book Antiqua"/>
          <w:sz w:val="24"/>
          <w:szCs w:val="24"/>
        </w:rPr>
        <w:t>10 Prescribing information canagliflozin 07/2017,</w:t>
      </w:r>
      <w:r w:rsidR="00EE5E00" w:rsidRPr="007721B2">
        <w:rPr>
          <w:rFonts w:ascii="Book Antiqua" w:hAnsi="Book Antiqua"/>
          <w:sz w:val="24"/>
          <w:szCs w:val="24"/>
        </w:rPr>
        <w:t xml:space="preserve"> </w:t>
      </w:r>
      <w:r w:rsidR="00EE5E00" w:rsidRPr="007721B2">
        <w:rPr>
          <w:rFonts w:ascii="Book Antiqua" w:hAnsi="Book Antiqua"/>
          <w:sz w:val="24"/>
          <w:szCs w:val="24"/>
          <w:lang w:eastAsia="zh-CN"/>
        </w:rPr>
        <w:t xml:space="preserve">Available from: URL: </w:t>
      </w:r>
      <w:r w:rsidRPr="007721B2">
        <w:rPr>
          <w:rFonts w:ascii="Book Antiqua" w:hAnsi="Book Antiqua"/>
          <w:sz w:val="24"/>
          <w:szCs w:val="24"/>
        </w:rPr>
        <w:t>https://www.invokana.com/prescribing-information.pdf</w:t>
      </w:r>
    </w:p>
    <w:p w14:paraId="764E4E75" w14:textId="77777777" w:rsidR="00523D86" w:rsidRPr="007721B2" w:rsidRDefault="00523D86" w:rsidP="007721B2">
      <w:pPr>
        <w:spacing w:after="0" w:line="360" w:lineRule="auto"/>
        <w:jc w:val="both"/>
        <w:rPr>
          <w:rFonts w:ascii="Book Antiqua" w:hAnsi="Book Antiqua"/>
          <w:sz w:val="24"/>
          <w:szCs w:val="24"/>
        </w:rPr>
      </w:pPr>
      <w:r w:rsidRPr="007721B2">
        <w:rPr>
          <w:rFonts w:ascii="Book Antiqua" w:hAnsi="Book Antiqua"/>
          <w:sz w:val="24"/>
          <w:szCs w:val="24"/>
        </w:rPr>
        <w:t xml:space="preserve">11 </w:t>
      </w:r>
      <w:proofErr w:type="spellStart"/>
      <w:r w:rsidRPr="007721B2">
        <w:rPr>
          <w:rFonts w:ascii="Book Antiqua" w:hAnsi="Book Antiqua"/>
          <w:b/>
          <w:sz w:val="24"/>
          <w:szCs w:val="24"/>
        </w:rPr>
        <w:t>Sonesson</w:t>
      </w:r>
      <w:proofErr w:type="spellEnd"/>
      <w:r w:rsidRPr="007721B2">
        <w:rPr>
          <w:rFonts w:ascii="Book Antiqua" w:hAnsi="Book Antiqua"/>
          <w:b/>
          <w:sz w:val="24"/>
          <w:szCs w:val="24"/>
        </w:rPr>
        <w:t xml:space="preserve"> C</w:t>
      </w:r>
      <w:r w:rsidRPr="007721B2">
        <w:rPr>
          <w:rFonts w:ascii="Book Antiqua" w:hAnsi="Book Antiqua"/>
          <w:sz w:val="24"/>
          <w:szCs w:val="24"/>
        </w:rPr>
        <w:t xml:space="preserve">, Johansson PA, </w:t>
      </w:r>
      <w:proofErr w:type="spellStart"/>
      <w:r w:rsidRPr="007721B2">
        <w:rPr>
          <w:rFonts w:ascii="Book Antiqua" w:hAnsi="Book Antiqua"/>
          <w:sz w:val="24"/>
          <w:szCs w:val="24"/>
        </w:rPr>
        <w:t>Johnsson</w:t>
      </w:r>
      <w:proofErr w:type="spellEnd"/>
      <w:r w:rsidRPr="007721B2">
        <w:rPr>
          <w:rFonts w:ascii="Book Antiqua" w:hAnsi="Book Antiqua"/>
          <w:sz w:val="24"/>
          <w:szCs w:val="24"/>
        </w:rPr>
        <w:t xml:space="preserve"> E, </w:t>
      </w:r>
      <w:proofErr w:type="spellStart"/>
      <w:r w:rsidRPr="007721B2">
        <w:rPr>
          <w:rFonts w:ascii="Book Antiqua" w:hAnsi="Book Antiqua"/>
          <w:sz w:val="24"/>
          <w:szCs w:val="24"/>
        </w:rPr>
        <w:t>Gause</w:t>
      </w:r>
      <w:proofErr w:type="spellEnd"/>
      <w:r w:rsidRPr="007721B2">
        <w:rPr>
          <w:rFonts w:ascii="Book Antiqua" w:hAnsi="Book Antiqua"/>
          <w:sz w:val="24"/>
          <w:szCs w:val="24"/>
        </w:rPr>
        <w:t xml:space="preserve">-Nilsson I. Cardiovascular effects of dapagliflozin in patients with type 2 diabetes and different risk categories: a meta-analysis. </w:t>
      </w:r>
      <w:r w:rsidRPr="007721B2">
        <w:rPr>
          <w:rFonts w:ascii="Book Antiqua" w:hAnsi="Book Antiqua"/>
          <w:i/>
          <w:sz w:val="24"/>
          <w:szCs w:val="24"/>
        </w:rPr>
        <w:t xml:space="preserve">Cardiovasc </w:t>
      </w:r>
      <w:proofErr w:type="spellStart"/>
      <w:r w:rsidRPr="007721B2">
        <w:rPr>
          <w:rFonts w:ascii="Book Antiqua" w:hAnsi="Book Antiqua"/>
          <w:i/>
          <w:sz w:val="24"/>
          <w:szCs w:val="24"/>
        </w:rPr>
        <w:t>Diabetol</w:t>
      </w:r>
      <w:proofErr w:type="spellEnd"/>
      <w:r w:rsidRPr="007721B2">
        <w:rPr>
          <w:rFonts w:ascii="Book Antiqua" w:hAnsi="Book Antiqua"/>
          <w:sz w:val="24"/>
          <w:szCs w:val="24"/>
        </w:rPr>
        <w:t xml:space="preserve"> 2016; </w:t>
      </w:r>
      <w:r w:rsidRPr="007721B2">
        <w:rPr>
          <w:rFonts w:ascii="Book Antiqua" w:hAnsi="Book Antiqua"/>
          <w:b/>
          <w:sz w:val="24"/>
          <w:szCs w:val="24"/>
        </w:rPr>
        <w:t>15</w:t>
      </w:r>
      <w:r w:rsidRPr="007721B2">
        <w:rPr>
          <w:rFonts w:ascii="Book Antiqua" w:hAnsi="Book Antiqua"/>
          <w:sz w:val="24"/>
          <w:szCs w:val="24"/>
        </w:rPr>
        <w:t>: 37 [PMID: 26895767 DOI: 10.1186/s12933-016-0356-y]</w:t>
      </w:r>
    </w:p>
    <w:p w14:paraId="3524D172" w14:textId="77777777" w:rsidR="00523D86" w:rsidRPr="007721B2" w:rsidRDefault="00523D86" w:rsidP="007721B2">
      <w:pPr>
        <w:spacing w:after="0" w:line="360" w:lineRule="auto"/>
        <w:jc w:val="both"/>
        <w:rPr>
          <w:rFonts w:ascii="Book Antiqua" w:hAnsi="Book Antiqua"/>
          <w:sz w:val="24"/>
          <w:szCs w:val="24"/>
        </w:rPr>
      </w:pPr>
      <w:r w:rsidRPr="007721B2">
        <w:rPr>
          <w:rFonts w:ascii="Book Antiqua" w:hAnsi="Book Antiqua"/>
          <w:sz w:val="24"/>
          <w:szCs w:val="24"/>
        </w:rPr>
        <w:t xml:space="preserve">12 </w:t>
      </w:r>
      <w:r w:rsidRPr="007721B2">
        <w:rPr>
          <w:rFonts w:ascii="Book Antiqua" w:hAnsi="Book Antiqua"/>
          <w:b/>
          <w:sz w:val="24"/>
          <w:szCs w:val="24"/>
        </w:rPr>
        <w:t>Wu JH</w:t>
      </w:r>
      <w:r w:rsidRPr="007721B2">
        <w:rPr>
          <w:rFonts w:ascii="Book Antiqua" w:hAnsi="Book Antiqua"/>
          <w:sz w:val="24"/>
          <w:szCs w:val="24"/>
        </w:rPr>
        <w:t xml:space="preserve">, Foote C, </w:t>
      </w:r>
      <w:proofErr w:type="spellStart"/>
      <w:r w:rsidRPr="007721B2">
        <w:rPr>
          <w:rFonts w:ascii="Book Antiqua" w:hAnsi="Book Antiqua"/>
          <w:sz w:val="24"/>
          <w:szCs w:val="24"/>
        </w:rPr>
        <w:t>Blomster</w:t>
      </w:r>
      <w:proofErr w:type="spellEnd"/>
      <w:r w:rsidRPr="007721B2">
        <w:rPr>
          <w:rFonts w:ascii="Book Antiqua" w:hAnsi="Book Antiqua"/>
          <w:sz w:val="24"/>
          <w:szCs w:val="24"/>
        </w:rPr>
        <w:t xml:space="preserve"> J, Toyama T, </w:t>
      </w:r>
      <w:proofErr w:type="spellStart"/>
      <w:r w:rsidRPr="007721B2">
        <w:rPr>
          <w:rFonts w:ascii="Book Antiqua" w:hAnsi="Book Antiqua"/>
          <w:sz w:val="24"/>
          <w:szCs w:val="24"/>
        </w:rPr>
        <w:t>Perkovic</w:t>
      </w:r>
      <w:proofErr w:type="spellEnd"/>
      <w:r w:rsidRPr="007721B2">
        <w:rPr>
          <w:rFonts w:ascii="Book Antiqua" w:hAnsi="Book Antiqua"/>
          <w:sz w:val="24"/>
          <w:szCs w:val="24"/>
        </w:rPr>
        <w:t xml:space="preserve"> V, </w:t>
      </w:r>
      <w:proofErr w:type="spellStart"/>
      <w:r w:rsidRPr="007721B2">
        <w:rPr>
          <w:rFonts w:ascii="Book Antiqua" w:hAnsi="Book Antiqua"/>
          <w:sz w:val="24"/>
          <w:szCs w:val="24"/>
        </w:rPr>
        <w:t>Sundström</w:t>
      </w:r>
      <w:proofErr w:type="spellEnd"/>
      <w:r w:rsidRPr="007721B2">
        <w:rPr>
          <w:rFonts w:ascii="Book Antiqua" w:hAnsi="Book Antiqua"/>
          <w:sz w:val="24"/>
          <w:szCs w:val="24"/>
        </w:rPr>
        <w:t xml:space="preserve"> J, Neal B. Effects of sodium-glucose cotransporter-2 inhibitors on cardiovascular events, death, and major safety outcomes in adults with type 2 diabetes: a systematic review and meta-analysis. </w:t>
      </w:r>
      <w:r w:rsidRPr="007721B2">
        <w:rPr>
          <w:rFonts w:ascii="Book Antiqua" w:hAnsi="Book Antiqua"/>
          <w:i/>
          <w:sz w:val="24"/>
          <w:szCs w:val="24"/>
        </w:rPr>
        <w:t>Lancet Diabetes Endocrinol</w:t>
      </w:r>
      <w:r w:rsidRPr="007721B2">
        <w:rPr>
          <w:rFonts w:ascii="Book Antiqua" w:hAnsi="Book Antiqua"/>
          <w:sz w:val="24"/>
          <w:szCs w:val="24"/>
        </w:rPr>
        <w:t xml:space="preserve"> 2016; </w:t>
      </w:r>
      <w:r w:rsidRPr="007721B2">
        <w:rPr>
          <w:rFonts w:ascii="Book Antiqua" w:hAnsi="Book Antiqua"/>
          <w:b/>
          <w:sz w:val="24"/>
          <w:szCs w:val="24"/>
        </w:rPr>
        <w:t>4</w:t>
      </w:r>
      <w:r w:rsidRPr="007721B2">
        <w:rPr>
          <w:rFonts w:ascii="Book Antiqua" w:hAnsi="Book Antiqua"/>
          <w:sz w:val="24"/>
          <w:szCs w:val="24"/>
        </w:rPr>
        <w:t>: 411-419 [PMID: 27009625 DOI: 10.1016/S2213-8587(16)00052-8]</w:t>
      </w:r>
    </w:p>
    <w:p w14:paraId="6083CE51" w14:textId="77777777" w:rsidR="00523D86" w:rsidRPr="007721B2" w:rsidRDefault="00523D86" w:rsidP="007721B2">
      <w:pPr>
        <w:spacing w:after="0" w:line="360" w:lineRule="auto"/>
        <w:jc w:val="both"/>
        <w:rPr>
          <w:rFonts w:ascii="Book Antiqua" w:hAnsi="Book Antiqua"/>
          <w:sz w:val="24"/>
          <w:szCs w:val="24"/>
        </w:rPr>
      </w:pPr>
      <w:r w:rsidRPr="007721B2">
        <w:rPr>
          <w:rFonts w:ascii="Book Antiqua" w:hAnsi="Book Antiqua"/>
          <w:sz w:val="24"/>
          <w:szCs w:val="24"/>
        </w:rPr>
        <w:t xml:space="preserve">13 </w:t>
      </w:r>
      <w:r w:rsidRPr="007721B2">
        <w:rPr>
          <w:rFonts w:ascii="Book Antiqua" w:hAnsi="Book Antiqua"/>
          <w:b/>
          <w:sz w:val="24"/>
          <w:szCs w:val="24"/>
        </w:rPr>
        <w:t>Neal B</w:t>
      </w:r>
      <w:r w:rsidRPr="007721B2">
        <w:rPr>
          <w:rFonts w:ascii="Book Antiqua" w:hAnsi="Book Antiqua"/>
          <w:sz w:val="24"/>
          <w:szCs w:val="24"/>
        </w:rPr>
        <w:t xml:space="preserve">, </w:t>
      </w:r>
      <w:proofErr w:type="spellStart"/>
      <w:r w:rsidRPr="007721B2">
        <w:rPr>
          <w:rFonts w:ascii="Book Antiqua" w:hAnsi="Book Antiqua"/>
          <w:sz w:val="24"/>
          <w:szCs w:val="24"/>
        </w:rPr>
        <w:t>Perkovic</w:t>
      </w:r>
      <w:proofErr w:type="spellEnd"/>
      <w:r w:rsidRPr="007721B2">
        <w:rPr>
          <w:rFonts w:ascii="Book Antiqua" w:hAnsi="Book Antiqua"/>
          <w:sz w:val="24"/>
          <w:szCs w:val="24"/>
        </w:rPr>
        <w:t xml:space="preserve"> V, Mahaffey KW, de </w:t>
      </w:r>
      <w:proofErr w:type="spellStart"/>
      <w:r w:rsidRPr="007721B2">
        <w:rPr>
          <w:rFonts w:ascii="Book Antiqua" w:hAnsi="Book Antiqua"/>
          <w:sz w:val="24"/>
          <w:szCs w:val="24"/>
        </w:rPr>
        <w:t>Zeeuw</w:t>
      </w:r>
      <w:proofErr w:type="spellEnd"/>
      <w:r w:rsidRPr="007721B2">
        <w:rPr>
          <w:rFonts w:ascii="Book Antiqua" w:hAnsi="Book Antiqua"/>
          <w:sz w:val="24"/>
          <w:szCs w:val="24"/>
        </w:rPr>
        <w:t xml:space="preserve"> D, Fulcher G, </w:t>
      </w:r>
      <w:proofErr w:type="spellStart"/>
      <w:r w:rsidRPr="007721B2">
        <w:rPr>
          <w:rFonts w:ascii="Book Antiqua" w:hAnsi="Book Antiqua"/>
          <w:sz w:val="24"/>
          <w:szCs w:val="24"/>
        </w:rPr>
        <w:t>Erondu</w:t>
      </w:r>
      <w:proofErr w:type="spellEnd"/>
      <w:r w:rsidRPr="007721B2">
        <w:rPr>
          <w:rFonts w:ascii="Book Antiqua" w:hAnsi="Book Antiqua"/>
          <w:sz w:val="24"/>
          <w:szCs w:val="24"/>
        </w:rPr>
        <w:t xml:space="preserve"> N, Shaw W, Law G, Desai M, Matthews DR; CANVAS Program Collaborative Group. Canagliflozin and Cardiovascular and Renal Events in Type 2 Diabetes. </w:t>
      </w:r>
      <w:r w:rsidRPr="007721B2">
        <w:rPr>
          <w:rFonts w:ascii="Book Antiqua" w:hAnsi="Book Antiqua"/>
          <w:i/>
          <w:sz w:val="24"/>
          <w:szCs w:val="24"/>
        </w:rPr>
        <w:t xml:space="preserve">N </w:t>
      </w:r>
      <w:proofErr w:type="spellStart"/>
      <w:r w:rsidRPr="007721B2">
        <w:rPr>
          <w:rFonts w:ascii="Book Antiqua" w:hAnsi="Book Antiqua"/>
          <w:i/>
          <w:sz w:val="24"/>
          <w:szCs w:val="24"/>
        </w:rPr>
        <w:t>Engl</w:t>
      </w:r>
      <w:proofErr w:type="spellEnd"/>
      <w:r w:rsidRPr="007721B2">
        <w:rPr>
          <w:rFonts w:ascii="Book Antiqua" w:hAnsi="Book Antiqua"/>
          <w:i/>
          <w:sz w:val="24"/>
          <w:szCs w:val="24"/>
        </w:rPr>
        <w:t xml:space="preserve"> J Med</w:t>
      </w:r>
      <w:r w:rsidRPr="007721B2">
        <w:rPr>
          <w:rFonts w:ascii="Book Antiqua" w:hAnsi="Book Antiqua"/>
          <w:sz w:val="24"/>
          <w:szCs w:val="24"/>
        </w:rPr>
        <w:t xml:space="preserve"> 2017; </w:t>
      </w:r>
      <w:r w:rsidRPr="007721B2">
        <w:rPr>
          <w:rFonts w:ascii="Book Antiqua" w:hAnsi="Book Antiqua"/>
          <w:b/>
          <w:sz w:val="24"/>
          <w:szCs w:val="24"/>
        </w:rPr>
        <w:t>377</w:t>
      </w:r>
      <w:r w:rsidRPr="007721B2">
        <w:rPr>
          <w:rFonts w:ascii="Book Antiqua" w:hAnsi="Book Antiqua"/>
          <w:sz w:val="24"/>
          <w:szCs w:val="24"/>
        </w:rPr>
        <w:t>: 644-657 [PMID: 28605608 DOI: 10.1056/NEJMoa1611925]</w:t>
      </w:r>
    </w:p>
    <w:p w14:paraId="3B8ED357" w14:textId="77777777" w:rsidR="00523D86" w:rsidRPr="007721B2" w:rsidRDefault="00523D86" w:rsidP="007721B2">
      <w:pPr>
        <w:spacing w:after="0" w:line="360" w:lineRule="auto"/>
        <w:jc w:val="both"/>
        <w:rPr>
          <w:rFonts w:ascii="Book Antiqua" w:hAnsi="Book Antiqua"/>
          <w:sz w:val="24"/>
          <w:szCs w:val="24"/>
        </w:rPr>
      </w:pPr>
      <w:r w:rsidRPr="007721B2">
        <w:rPr>
          <w:rFonts w:ascii="Book Antiqua" w:hAnsi="Book Antiqua"/>
          <w:sz w:val="24"/>
          <w:szCs w:val="24"/>
        </w:rPr>
        <w:t xml:space="preserve">14 </w:t>
      </w:r>
      <w:r w:rsidRPr="007721B2">
        <w:rPr>
          <w:rFonts w:ascii="Book Antiqua" w:hAnsi="Book Antiqua"/>
          <w:b/>
          <w:sz w:val="24"/>
          <w:szCs w:val="24"/>
        </w:rPr>
        <w:t>Matsuda H</w:t>
      </w:r>
      <w:r w:rsidRPr="007721B2">
        <w:rPr>
          <w:rFonts w:ascii="Book Antiqua" w:hAnsi="Book Antiqua"/>
          <w:sz w:val="24"/>
          <w:szCs w:val="24"/>
        </w:rPr>
        <w:t xml:space="preserve">, </w:t>
      </w:r>
      <w:proofErr w:type="spellStart"/>
      <w:r w:rsidRPr="007721B2">
        <w:rPr>
          <w:rFonts w:ascii="Book Antiqua" w:hAnsi="Book Antiqua"/>
          <w:sz w:val="24"/>
          <w:szCs w:val="24"/>
        </w:rPr>
        <w:t>Mullapudi</w:t>
      </w:r>
      <w:proofErr w:type="spellEnd"/>
      <w:r w:rsidRPr="007721B2">
        <w:rPr>
          <w:rFonts w:ascii="Book Antiqua" w:hAnsi="Book Antiqua"/>
          <w:sz w:val="24"/>
          <w:szCs w:val="24"/>
        </w:rPr>
        <w:t xml:space="preserve"> ST, Yang YHC, Masaki H, </w:t>
      </w:r>
      <w:proofErr w:type="spellStart"/>
      <w:r w:rsidRPr="007721B2">
        <w:rPr>
          <w:rFonts w:ascii="Book Antiqua" w:hAnsi="Book Antiqua"/>
          <w:sz w:val="24"/>
          <w:szCs w:val="24"/>
        </w:rPr>
        <w:t>Hesselson</w:t>
      </w:r>
      <w:proofErr w:type="spellEnd"/>
      <w:r w:rsidRPr="007721B2">
        <w:rPr>
          <w:rFonts w:ascii="Book Antiqua" w:hAnsi="Book Antiqua"/>
          <w:sz w:val="24"/>
          <w:szCs w:val="24"/>
        </w:rPr>
        <w:t xml:space="preserve"> D, </w:t>
      </w:r>
      <w:proofErr w:type="spellStart"/>
      <w:r w:rsidRPr="007721B2">
        <w:rPr>
          <w:rFonts w:ascii="Book Antiqua" w:hAnsi="Book Antiqua"/>
          <w:sz w:val="24"/>
          <w:szCs w:val="24"/>
        </w:rPr>
        <w:t>Stainier</w:t>
      </w:r>
      <w:proofErr w:type="spellEnd"/>
      <w:r w:rsidRPr="007721B2">
        <w:rPr>
          <w:rFonts w:ascii="Book Antiqua" w:hAnsi="Book Antiqua"/>
          <w:sz w:val="24"/>
          <w:szCs w:val="24"/>
        </w:rPr>
        <w:t xml:space="preserve"> DYR. Whole-Organism Chemical Screening Identifies Modulators of Pancreatic β-Cell Function. </w:t>
      </w:r>
      <w:r w:rsidRPr="007721B2">
        <w:rPr>
          <w:rFonts w:ascii="Book Antiqua" w:hAnsi="Book Antiqua"/>
          <w:i/>
          <w:sz w:val="24"/>
          <w:szCs w:val="24"/>
        </w:rPr>
        <w:t>Diabetes</w:t>
      </w:r>
      <w:r w:rsidRPr="007721B2">
        <w:rPr>
          <w:rFonts w:ascii="Book Antiqua" w:hAnsi="Book Antiqua"/>
          <w:sz w:val="24"/>
          <w:szCs w:val="24"/>
        </w:rPr>
        <w:t xml:space="preserve"> 2018; </w:t>
      </w:r>
      <w:r w:rsidRPr="007721B2">
        <w:rPr>
          <w:rFonts w:ascii="Book Antiqua" w:hAnsi="Book Antiqua"/>
          <w:b/>
          <w:sz w:val="24"/>
          <w:szCs w:val="24"/>
        </w:rPr>
        <w:t>67</w:t>
      </w:r>
      <w:r w:rsidRPr="007721B2">
        <w:rPr>
          <w:rFonts w:ascii="Book Antiqua" w:hAnsi="Book Antiqua"/>
          <w:sz w:val="24"/>
          <w:szCs w:val="24"/>
        </w:rPr>
        <w:t>: 2268-2279 [PMID: 30115653 DOI: 10.2337/db18-1493-P]</w:t>
      </w:r>
    </w:p>
    <w:p w14:paraId="714E893E" w14:textId="77777777" w:rsidR="00523D86" w:rsidRPr="007721B2" w:rsidRDefault="00523D86" w:rsidP="007721B2">
      <w:pPr>
        <w:spacing w:after="0" w:line="360" w:lineRule="auto"/>
        <w:jc w:val="both"/>
        <w:rPr>
          <w:rFonts w:ascii="Book Antiqua" w:hAnsi="Book Antiqua"/>
          <w:sz w:val="24"/>
          <w:szCs w:val="24"/>
        </w:rPr>
      </w:pPr>
      <w:r w:rsidRPr="007721B2">
        <w:rPr>
          <w:rFonts w:ascii="Book Antiqua" w:hAnsi="Book Antiqua"/>
          <w:sz w:val="24"/>
          <w:szCs w:val="24"/>
        </w:rPr>
        <w:t xml:space="preserve">15 </w:t>
      </w:r>
      <w:proofErr w:type="spellStart"/>
      <w:r w:rsidRPr="007721B2">
        <w:rPr>
          <w:rFonts w:ascii="Book Antiqua" w:hAnsi="Book Antiqua"/>
          <w:b/>
          <w:sz w:val="24"/>
          <w:szCs w:val="24"/>
        </w:rPr>
        <w:t>Fralick</w:t>
      </w:r>
      <w:proofErr w:type="spellEnd"/>
      <w:r w:rsidRPr="007721B2">
        <w:rPr>
          <w:rFonts w:ascii="Book Antiqua" w:hAnsi="Book Antiqua"/>
          <w:b/>
          <w:sz w:val="24"/>
          <w:szCs w:val="24"/>
        </w:rPr>
        <w:t xml:space="preserve"> M</w:t>
      </w:r>
      <w:r w:rsidRPr="007721B2">
        <w:rPr>
          <w:rFonts w:ascii="Book Antiqua" w:hAnsi="Book Antiqua"/>
          <w:sz w:val="24"/>
          <w:szCs w:val="24"/>
        </w:rPr>
        <w:t xml:space="preserve">, </w:t>
      </w:r>
      <w:proofErr w:type="spellStart"/>
      <w:r w:rsidRPr="007721B2">
        <w:rPr>
          <w:rFonts w:ascii="Book Antiqua" w:hAnsi="Book Antiqua"/>
          <w:sz w:val="24"/>
          <w:szCs w:val="24"/>
        </w:rPr>
        <w:t>Kesselheim</w:t>
      </w:r>
      <w:proofErr w:type="spellEnd"/>
      <w:r w:rsidRPr="007721B2">
        <w:rPr>
          <w:rFonts w:ascii="Book Antiqua" w:hAnsi="Book Antiqua"/>
          <w:sz w:val="24"/>
          <w:szCs w:val="24"/>
        </w:rPr>
        <w:t xml:space="preserve"> AS, </w:t>
      </w:r>
      <w:proofErr w:type="spellStart"/>
      <w:r w:rsidRPr="007721B2">
        <w:rPr>
          <w:rFonts w:ascii="Book Antiqua" w:hAnsi="Book Antiqua"/>
          <w:sz w:val="24"/>
          <w:szCs w:val="24"/>
        </w:rPr>
        <w:t>Avorn</w:t>
      </w:r>
      <w:proofErr w:type="spellEnd"/>
      <w:r w:rsidRPr="007721B2">
        <w:rPr>
          <w:rFonts w:ascii="Book Antiqua" w:hAnsi="Book Antiqua"/>
          <w:sz w:val="24"/>
          <w:szCs w:val="24"/>
        </w:rPr>
        <w:t xml:space="preserve"> J, </w:t>
      </w:r>
      <w:proofErr w:type="spellStart"/>
      <w:r w:rsidRPr="007721B2">
        <w:rPr>
          <w:rFonts w:ascii="Book Antiqua" w:hAnsi="Book Antiqua"/>
          <w:sz w:val="24"/>
          <w:szCs w:val="24"/>
        </w:rPr>
        <w:t>Schneeweiss</w:t>
      </w:r>
      <w:proofErr w:type="spellEnd"/>
      <w:r w:rsidRPr="007721B2">
        <w:rPr>
          <w:rFonts w:ascii="Book Antiqua" w:hAnsi="Book Antiqua"/>
          <w:sz w:val="24"/>
          <w:szCs w:val="24"/>
        </w:rPr>
        <w:t xml:space="preserve"> S. Use of Health Care Databases to Support Supplemental Indications of Approved Medications. </w:t>
      </w:r>
      <w:r w:rsidRPr="007721B2">
        <w:rPr>
          <w:rFonts w:ascii="Book Antiqua" w:hAnsi="Book Antiqua"/>
          <w:i/>
          <w:sz w:val="24"/>
          <w:szCs w:val="24"/>
        </w:rPr>
        <w:t>JAMA Intern Med</w:t>
      </w:r>
      <w:r w:rsidRPr="007721B2">
        <w:rPr>
          <w:rFonts w:ascii="Book Antiqua" w:hAnsi="Book Antiqua"/>
          <w:sz w:val="24"/>
          <w:szCs w:val="24"/>
        </w:rPr>
        <w:t xml:space="preserve"> 2018; </w:t>
      </w:r>
      <w:r w:rsidRPr="007721B2">
        <w:rPr>
          <w:rFonts w:ascii="Book Antiqua" w:hAnsi="Book Antiqua"/>
          <w:b/>
          <w:sz w:val="24"/>
          <w:szCs w:val="24"/>
        </w:rPr>
        <w:t>178</w:t>
      </w:r>
      <w:r w:rsidRPr="007721B2">
        <w:rPr>
          <w:rFonts w:ascii="Book Antiqua" w:hAnsi="Book Antiqua"/>
          <w:sz w:val="24"/>
          <w:szCs w:val="24"/>
        </w:rPr>
        <w:t>: 55-63 [PMID: 29159410 DOI: 10.1001/jamainternmed.2017.3919]</w:t>
      </w:r>
    </w:p>
    <w:p w14:paraId="6CF40B27" w14:textId="77777777" w:rsidR="00523D86" w:rsidRPr="007721B2" w:rsidRDefault="00523D86" w:rsidP="007721B2">
      <w:pPr>
        <w:spacing w:after="0" w:line="360" w:lineRule="auto"/>
        <w:jc w:val="both"/>
        <w:rPr>
          <w:rFonts w:ascii="Book Antiqua" w:hAnsi="Book Antiqua"/>
          <w:sz w:val="24"/>
          <w:szCs w:val="24"/>
        </w:rPr>
      </w:pPr>
      <w:r w:rsidRPr="007721B2">
        <w:rPr>
          <w:rFonts w:ascii="Book Antiqua" w:hAnsi="Book Antiqua"/>
          <w:sz w:val="24"/>
          <w:szCs w:val="24"/>
        </w:rPr>
        <w:t xml:space="preserve">16 </w:t>
      </w:r>
      <w:r w:rsidRPr="007721B2">
        <w:rPr>
          <w:rFonts w:ascii="Book Antiqua" w:hAnsi="Book Antiqua"/>
          <w:b/>
          <w:sz w:val="24"/>
          <w:szCs w:val="24"/>
        </w:rPr>
        <w:t>Franklin JM</w:t>
      </w:r>
      <w:r w:rsidRPr="007721B2">
        <w:rPr>
          <w:rFonts w:ascii="Book Antiqua" w:hAnsi="Book Antiqua"/>
          <w:sz w:val="24"/>
          <w:szCs w:val="24"/>
        </w:rPr>
        <w:t xml:space="preserve">, </w:t>
      </w:r>
      <w:proofErr w:type="spellStart"/>
      <w:r w:rsidRPr="007721B2">
        <w:rPr>
          <w:rFonts w:ascii="Book Antiqua" w:hAnsi="Book Antiqua"/>
          <w:sz w:val="24"/>
          <w:szCs w:val="24"/>
        </w:rPr>
        <w:t>Schneeweiss</w:t>
      </w:r>
      <w:proofErr w:type="spellEnd"/>
      <w:r w:rsidRPr="007721B2">
        <w:rPr>
          <w:rFonts w:ascii="Book Antiqua" w:hAnsi="Book Antiqua"/>
          <w:sz w:val="24"/>
          <w:szCs w:val="24"/>
        </w:rPr>
        <w:t xml:space="preserve"> S. When and How Can Real World Data Analyses Substitute for Randomized Controlled Trials? </w:t>
      </w:r>
      <w:proofErr w:type="spellStart"/>
      <w:r w:rsidRPr="007721B2">
        <w:rPr>
          <w:rFonts w:ascii="Book Antiqua" w:hAnsi="Book Antiqua"/>
          <w:i/>
          <w:sz w:val="24"/>
          <w:szCs w:val="24"/>
        </w:rPr>
        <w:t>Clin</w:t>
      </w:r>
      <w:proofErr w:type="spellEnd"/>
      <w:r w:rsidRPr="007721B2">
        <w:rPr>
          <w:rFonts w:ascii="Book Antiqua" w:hAnsi="Book Antiqua"/>
          <w:i/>
          <w:sz w:val="24"/>
          <w:szCs w:val="24"/>
        </w:rPr>
        <w:t xml:space="preserve"> </w:t>
      </w:r>
      <w:proofErr w:type="spellStart"/>
      <w:r w:rsidRPr="007721B2">
        <w:rPr>
          <w:rFonts w:ascii="Book Antiqua" w:hAnsi="Book Antiqua"/>
          <w:i/>
          <w:sz w:val="24"/>
          <w:szCs w:val="24"/>
        </w:rPr>
        <w:t>Pharmacol</w:t>
      </w:r>
      <w:proofErr w:type="spellEnd"/>
      <w:r w:rsidRPr="007721B2">
        <w:rPr>
          <w:rFonts w:ascii="Book Antiqua" w:hAnsi="Book Antiqua"/>
          <w:i/>
          <w:sz w:val="24"/>
          <w:szCs w:val="24"/>
        </w:rPr>
        <w:t xml:space="preserve"> </w:t>
      </w:r>
      <w:proofErr w:type="spellStart"/>
      <w:r w:rsidRPr="007721B2">
        <w:rPr>
          <w:rFonts w:ascii="Book Antiqua" w:hAnsi="Book Antiqua"/>
          <w:i/>
          <w:sz w:val="24"/>
          <w:szCs w:val="24"/>
        </w:rPr>
        <w:t>Ther</w:t>
      </w:r>
      <w:proofErr w:type="spellEnd"/>
      <w:r w:rsidRPr="007721B2">
        <w:rPr>
          <w:rFonts w:ascii="Book Antiqua" w:hAnsi="Book Antiqua"/>
          <w:sz w:val="24"/>
          <w:szCs w:val="24"/>
        </w:rPr>
        <w:t xml:space="preserve"> 2017; </w:t>
      </w:r>
      <w:r w:rsidRPr="007721B2">
        <w:rPr>
          <w:rFonts w:ascii="Book Antiqua" w:hAnsi="Book Antiqua"/>
          <w:b/>
          <w:sz w:val="24"/>
          <w:szCs w:val="24"/>
        </w:rPr>
        <w:t>102</w:t>
      </w:r>
      <w:r w:rsidRPr="007721B2">
        <w:rPr>
          <w:rFonts w:ascii="Book Antiqua" w:hAnsi="Book Antiqua"/>
          <w:sz w:val="24"/>
          <w:szCs w:val="24"/>
        </w:rPr>
        <w:t>: 924-933 [PMID: 28836267 DOI: 10.1002/cpt.857]</w:t>
      </w:r>
    </w:p>
    <w:p w14:paraId="695CCC21" w14:textId="77777777" w:rsidR="00523D86" w:rsidRPr="007721B2" w:rsidRDefault="00523D86" w:rsidP="007721B2">
      <w:pPr>
        <w:spacing w:after="0" w:line="360" w:lineRule="auto"/>
        <w:jc w:val="both"/>
        <w:rPr>
          <w:rFonts w:ascii="Book Antiqua" w:hAnsi="Book Antiqua"/>
          <w:sz w:val="24"/>
          <w:szCs w:val="24"/>
        </w:rPr>
      </w:pPr>
      <w:r w:rsidRPr="007721B2">
        <w:rPr>
          <w:rFonts w:ascii="Book Antiqua" w:hAnsi="Book Antiqua"/>
          <w:sz w:val="24"/>
          <w:szCs w:val="24"/>
        </w:rPr>
        <w:t xml:space="preserve">17 </w:t>
      </w:r>
      <w:r w:rsidRPr="007721B2">
        <w:rPr>
          <w:rFonts w:ascii="Book Antiqua" w:hAnsi="Book Antiqua"/>
          <w:b/>
          <w:sz w:val="24"/>
          <w:szCs w:val="24"/>
        </w:rPr>
        <w:t>Berger ML</w:t>
      </w:r>
      <w:r w:rsidRPr="007721B2">
        <w:rPr>
          <w:rFonts w:ascii="Book Antiqua" w:hAnsi="Book Antiqua"/>
          <w:sz w:val="24"/>
          <w:szCs w:val="24"/>
        </w:rPr>
        <w:t xml:space="preserve">, Sox H, Willke RJ, </w:t>
      </w:r>
      <w:proofErr w:type="spellStart"/>
      <w:r w:rsidRPr="007721B2">
        <w:rPr>
          <w:rFonts w:ascii="Book Antiqua" w:hAnsi="Book Antiqua"/>
          <w:sz w:val="24"/>
          <w:szCs w:val="24"/>
        </w:rPr>
        <w:t>Brixner</w:t>
      </w:r>
      <w:proofErr w:type="spellEnd"/>
      <w:r w:rsidRPr="007721B2">
        <w:rPr>
          <w:rFonts w:ascii="Book Antiqua" w:hAnsi="Book Antiqua"/>
          <w:sz w:val="24"/>
          <w:szCs w:val="24"/>
        </w:rPr>
        <w:t xml:space="preserve"> DL, Eichler HG, </w:t>
      </w:r>
      <w:proofErr w:type="spellStart"/>
      <w:r w:rsidRPr="007721B2">
        <w:rPr>
          <w:rFonts w:ascii="Book Antiqua" w:hAnsi="Book Antiqua"/>
          <w:sz w:val="24"/>
          <w:szCs w:val="24"/>
        </w:rPr>
        <w:t>Goettsch</w:t>
      </w:r>
      <w:proofErr w:type="spellEnd"/>
      <w:r w:rsidRPr="007721B2">
        <w:rPr>
          <w:rFonts w:ascii="Book Antiqua" w:hAnsi="Book Antiqua"/>
          <w:sz w:val="24"/>
          <w:szCs w:val="24"/>
        </w:rPr>
        <w:t xml:space="preserve"> W, Madigan D, </w:t>
      </w:r>
      <w:proofErr w:type="spellStart"/>
      <w:r w:rsidRPr="007721B2">
        <w:rPr>
          <w:rFonts w:ascii="Book Antiqua" w:hAnsi="Book Antiqua"/>
          <w:sz w:val="24"/>
          <w:szCs w:val="24"/>
        </w:rPr>
        <w:t>Makady</w:t>
      </w:r>
      <w:proofErr w:type="spellEnd"/>
      <w:r w:rsidRPr="007721B2">
        <w:rPr>
          <w:rFonts w:ascii="Book Antiqua" w:hAnsi="Book Antiqua"/>
          <w:sz w:val="24"/>
          <w:szCs w:val="24"/>
        </w:rPr>
        <w:t xml:space="preserve"> A, </w:t>
      </w:r>
      <w:proofErr w:type="spellStart"/>
      <w:r w:rsidRPr="007721B2">
        <w:rPr>
          <w:rFonts w:ascii="Book Antiqua" w:hAnsi="Book Antiqua"/>
          <w:sz w:val="24"/>
          <w:szCs w:val="24"/>
        </w:rPr>
        <w:t>Schneeweiss</w:t>
      </w:r>
      <w:proofErr w:type="spellEnd"/>
      <w:r w:rsidRPr="007721B2">
        <w:rPr>
          <w:rFonts w:ascii="Book Antiqua" w:hAnsi="Book Antiqua"/>
          <w:sz w:val="24"/>
          <w:szCs w:val="24"/>
        </w:rPr>
        <w:t xml:space="preserve"> S, </w:t>
      </w:r>
      <w:proofErr w:type="spellStart"/>
      <w:r w:rsidRPr="007721B2">
        <w:rPr>
          <w:rFonts w:ascii="Book Antiqua" w:hAnsi="Book Antiqua"/>
          <w:sz w:val="24"/>
          <w:szCs w:val="24"/>
        </w:rPr>
        <w:t>Tarricone</w:t>
      </w:r>
      <w:proofErr w:type="spellEnd"/>
      <w:r w:rsidRPr="007721B2">
        <w:rPr>
          <w:rFonts w:ascii="Book Antiqua" w:hAnsi="Book Antiqua"/>
          <w:sz w:val="24"/>
          <w:szCs w:val="24"/>
        </w:rPr>
        <w:t xml:space="preserve"> R, Wang SV, Watkins J, Daniel Mullins C. Good practices for real-world data studies of treatment and/or comparative effectiveness: </w:t>
      </w:r>
      <w:r w:rsidRPr="007721B2">
        <w:rPr>
          <w:rFonts w:ascii="Book Antiqua" w:hAnsi="Book Antiqua"/>
          <w:sz w:val="24"/>
          <w:szCs w:val="24"/>
        </w:rPr>
        <w:lastRenderedPageBreak/>
        <w:t xml:space="preserve">Recommendations from the joint ISPOR-ISPE Special Task Force on real-world evidence in health care decision making. </w:t>
      </w:r>
      <w:proofErr w:type="spellStart"/>
      <w:r w:rsidRPr="007721B2">
        <w:rPr>
          <w:rFonts w:ascii="Book Antiqua" w:hAnsi="Book Antiqua"/>
          <w:i/>
          <w:sz w:val="24"/>
          <w:szCs w:val="24"/>
        </w:rPr>
        <w:t>Pharmacoepidemiol</w:t>
      </w:r>
      <w:proofErr w:type="spellEnd"/>
      <w:r w:rsidRPr="007721B2">
        <w:rPr>
          <w:rFonts w:ascii="Book Antiqua" w:hAnsi="Book Antiqua"/>
          <w:i/>
          <w:sz w:val="24"/>
          <w:szCs w:val="24"/>
        </w:rPr>
        <w:t xml:space="preserve"> Drug </w:t>
      </w:r>
      <w:proofErr w:type="spellStart"/>
      <w:r w:rsidRPr="007721B2">
        <w:rPr>
          <w:rFonts w:ascii="Book Antiqua" w:hAnsi="Book Antiqua"/>
          <w:i/>
          <w:sz w:val="24"/>
          <w:szCs w:val="24"/>
        </w:rPr>
        <w:t>Saf</w:t>
      </w:r>
      <w:proofErr w:type="spellEnd"/>
      <w:r w:rsidRPr="007721B2">
        <w:rPr>
          <w:rFonts w:ascii="Book Antiqua" w:hAnsi="Book Antiqua"/>
          <w:sz w:val="24"/>
          <w:szCs w:val="24"/>
        </w:rPr>
        <w:t xml:space="preserve"> 2017; </w:t>
      </w:r>
      <w:r w:rsidRPr="007721B2">
        <w:rPr>
          <w:rFonts w:ascii="Book Antiqua" w:hAnsi="Book Antiqua"/>
          <w:b/>
          <w:sz w:val="24"/>
          <w:szCs w:val="24"/>
        </w:rPr>
        <w:t>26</w:t>
      </w:r>
      <w:r w:rsidRPr="007721B2">
        <w:rPr>
          <w:rFonts w:ascii="Book Antiqua" w:hAnsi="Book Antiqua"/>
          <w:sz w:val="24"/>
          <w:szCs w:val="24"/>
        </w:rPr>
        <w:t>: 1033-1039 [PMID: 28913966 DOI: 10.1002/pds.4297]</w:t>
      </w:r>
    </w:p>
    <w:p w14:paraId="280FFCA9" w14:textId="20CF7C24" w:rsidR="00523D86" w:rsidRPr="007721B2" w:rsidRDefault="00523D86" w:rsidP="007721B2">
      <w:pPr>
        <w:spacing w:after="0" w:line="360" w:lineRule="auto"/>
        <w:jc w:val="both"/>
        <w:rPr>
          <w:rFonts w:ascii="Book Antiqua" w:hAnsi="Book Antiqua"/>
          <w:sz w:val="24"/>
          <w:szCs w:val="24"/>
        </w:rPr>
      </w:pPr>
      <w:r w:rsidRPr="007721B2">
        <w:rPr>
          <w:rFonts w:ascii="Book Antiqua" w:hAnsi="Book Antiqua"/>
          <w:sz w:val="24"/>
          <w:szCs w:val="24"/>
        </w:rPr>
        <w:t xml:space="preserve">18 </w:t>
      </w:r>
      <w:r w:rsidRPr="007721B2">
        <w:rPr>
          <w:rFonts w:ascii="Book Antiqua" w:hAnsi="Book Antiqua"/>
          <w:b/>
          <w:sz w:val="24"/>
          <w:szCs w:val="24"/>
        </w:rPr>
        <w:t>King G,</w:t>
      </w:r>
      <w:r w:rsidR="00E900A3" w:rsidRPr="007721B2">
        <w:rPr>
          <w:rFonts w:ascii="Book Antiqua" w:hAnsi="Book Antiqua"/>
          <w:sz w:val="24"/>
          <w:szCs w:val="24"/>
        </w:rPr>
        <w:t xml:space="preserve"> </w:t>
      </w:r>
      <w:r w:rsidRPr="007721B2">
        <w:rPr>
          <w:rFonts w:ascii="Book Antiqua" w:hAnsi="Book Antiqua"/>
          <w:sz w:val="24"/>
          <w:szCs w:val="24"/>
        </w:rPr>
        <w:t>Nielsen R. Why propensity scores should not be used for matching. 2016 Available from</w:t>
      </w:r>
      <w:r w:rsidR="00E900A3" w:rsidRPr="007721B2">
        <w:rPr>
          <w:rFonts w:ascii="Book Antiqua" w:hAnsi="Book Antiqua"/>
          <w:sz w:val="24"/>
          <w:szCs w:val="24"/>
          <w:lang w:eastAsia="zh-CN"/>
        </w:rPr>
        <w:t>:</w:t>
      </w:r>
      <w:r w:rsidRPr="007721B2">
        <w:rPr>
          <w:rFonts w:ascii="Book Antiqua" w:hAnsi="Book Antiqua"/>
          <w:sz w:val="24"/>
          <w:szCs w:val="24"/>
        </w:rPr>
        <w:t xml:space="preserve"> http://gking.harvard.edu/files/gking/files</w:t>
      </w:r>
      <w:r w:rsidR="00E900A3" w:rsidRPr="007721B2">
        <w:rPr>
          <w:rFonts w:ascii="Book Antiqua" w:hAnsi="Book Antiqua"/>
          <w:sz w:val="24"/>
          <w:szCs w:val="24"/>
        </w:rPr>
        <w:t xml:space="preserve">/psnot.pdf. </w:t>
      </w:r>
      <w:r w:rsidRPr="007721B2">
        <w:rPr>
          <w:rFonts w:ascii="Book Antiqua" w:hAnsi="Book Antiqua"/>
          <w:sz w:val="24"/>
          <w:szCs w:val="24"/>
        </w:rPr>
        <w:t>Accessed June 28</w:t>
      </w:r>
      <w:r w:rsidR="00E900A3" w:rsidRPr="007721B2">
        <w:rPr>
          <w:rFonts w:ascii="Book Antiqua" w:hAnsi="Book Antiqua"/>
          <w:sz w:val="24"/>
          <w:szCs w:val="24"/>
          <w:lang w:eastAsia="zh-CN"/>
        </w:rPr>
        <w:t>,</w:t>
      </w:r>
      <w:r w:rsidRPr="007721B2">
        <w:rPr>
          <w:rFonts w:ascii="Book Antiqua" w:hAnsi="Book Antiqua"/>
          <w:sz w:val="24"/>
          <w:szCs w:val="24"/>
        </w:rPr>
        <w:t xml:space="preserve"> 2018</w:t>
      </w:r>
    </w:p>
    <w:p w14:paraId="5D25FFFF" w14:textId="77777777" w:rsidR="001F64F9" w:rsidRPr="007721B2" w:rsidRDefault="001F64F9" w:rsidP="007721B2">
      <w:pPr>
        <w:spacing w:after="0" w:line="360" w:lineRule="auto"/>
        <w:jc w:val="both"/>
        <w:rPr>
          <w:rFonts w:ascii="Book Antiqua" w:hAnsi="Book Antiqua"/>
          <w:sz w:val="24"/>
          <w:szCs w:val="24"/>
          <w:lang w:eastAsia="zh-CN"/>
        </w:rPr>
      </w:pPr>
    </w:p>
    <w:p w14:paraId="08FC807C" w14:textId="567D9795" w:rsidR="00E73968" w:rsidRPr="007721B2" w:rsidRDefault="00E73968" w:rsidP="007721B2">
      <w:pPr>
        <w:spacing w:after="0" w:line="360" w:lineRule="auto"/>
        <w:jc w:val="right"/>
        <w:rPr>
          <w:rFonts w:ascii="Book Antiqua" w:hAnsi="Book Antiqua"/>
          <w:sz w:val="24"/>
          <w:szCs w:val="24"/>
          <w:lang w:eastAsia="zh-CN"/>
        </w:rPr>
      </w:pPr>
      <w:r w:rsidRPr="007721B2">
        <w:rPr>
          <w:rFonts w:ascii="Book Antiqua" w:hAnsi="Book Antiqua"/>
          <w:b/>
          <w:sz w:val="24"/>
          <w:szCs w:val="24"/>
          <w:lang w:eastAsia="zh-CN"/>
        </w:rPr>
        <w:t>P-Reviewer:</w:t>
      </w:r>
      <w:r w:rsidRPr="007721B2">
        <w:rPr>
          <w:rFonts w:ascii="Book Antiqua" w:hAnsi="Book Antiqua"/>
          <w:sz w:val="24"/>
          <w:szCs w:val="24"/>
        </w:rPr>
        <w:t xml:space="preserve"> </w:t>
      </w:r>
      <w:proofErr w:type="spellStart"/>
      <w:r w:rsidRPr="007721B2">
        <w:rPr>
          <w:rFonts w:ascii="Book Antiqua" w:hAnsi="Book Antiqua"/>
          <w:sz w:val="24"/>
          <w:szCs w:val="24"/>
          <w:lang w:eastAsia="zh-CN"/>
        </w:rPr>
        <w:t>Senol</w:t>
      </w:r>
      <w:proofErr w:type="spellEnd"/>
      <w:r w:rsidRPr="007721B2">
        <w:rPr>
          <w:rFonts w:ascii="Book Antiqua" w:hAnsi="Book Antiqua"/>
          <w:sz w:val="24"/>
          <w:szCs w:val="24"/>
          <w:lang w:eastAsia="zh-CN"/>
        </w:rPr>
        <w:t xml:space="preserve"> MG,</w:t>
      </w:r>
      <w:r w:rsidRPr="007721B2">
        <w:rPr>
          <w:rFonts w:ascii="Book Antiqua" w:hAnsi="Book Antiqua"/>
          <w:sz w:val="24"/>
          <w:szCs w:val="24"/>
        </w:rPr>
        <w:t xml:space="preserve"> </w:t>
      </w:r>
      <w:proofErr w:type="spellStart"/>
      <w:r w:rsidRPr="007721B2">
        <w:rPr>
          <w:rFonts w:ascii="Book Antiqua" w:hAnsi="Book Antiqua"/>
          <w:sz w:val="24"/>
          <w:szCs w:val="24"/>
          <w:lang w:eastAsia="zh-CN"/>
        </w:rPr>
        <w:t>Avtanski</w:t>
      </w:r>
      <w:proofErr w:type="spellEnd"/>
      <w:r w:rsidRPr="007721B2">
        <w:rPr>
          <w:rFonts w:ascii="Book Antiqua" w:hAnsi="Book Antiqua"/>
          <w:sz w:val="24"/>
          <w:szCs w:val="24"/>
          <w:lang w:eastAsia="zh-CN"/>
        </w:rPr>
        <w:t xml:space="preserve"> D</w:t>
      </w:r>
      <w:r w:rsidRPr="007721B2">
        <w:rPr>
          <w:rFonts w:ascii="Book Antiqua" w:hAnsi="Book Antiqua"/>
          <w:b/>
          <w:sz w:val="24"/>
          <w:szCs w:val="24"/>
          <w:lang w:eastAsia="zh-CN"/>
        </w:rPr>
        <w:t xml:space="preserve"> S-Editor: </w:t>
      </w:r>
      <w:r w:rsidRPr="007721B2">
        <w:rPr>
          <w:rFonts w:ascii="Book Antiqua" w:hAnsi="Book Antiqua"/>
          <w:sz w:val="24"/>
          <w:szCs w:val="24"/>
          <w:lang w:eastAsia="zh-CN"/>
        </w:rPr>
        <w:t xml:space="preserve">Dou Y </w:t>
      </w:r>
      <w:r w:rsidRPr="007721B2">
        <w:rPr>
          <w:rFonts w:ascii="Book Antiqua" w:hAnsi="Book Antiqua"/>
          <w:b/>
          <w:sz w:val="24"/>
          <w:szCs w:val="24"/>
          <w:lang w:eastAsia="zh-CN"/>
        </w:rPr>
        <w:t>L-Editor: E-Editor:</w:t>
      </w:r>
    </w:p>
    <w:p w14:paraId="5EC0CC65" w14:textId="77777777" w:rsidR="0007200A" w:rsidRDefault="0007200A" w:rsidP="007721B2">
      <w:pPr>
        <w:spacing w:after="0" w:line="360" w:lineRule="auto"/>
        <w:jc w:val="both"/>
        <w:rPr>
          <w:ins w:id="212" w:author="Li Ma" w:date="2018-11-15T09:24:00Z"/>
          <w:rFonts w:ascii="Book Antiqua" w:hAnsi="Book Antiqua"/>
          <w:b/>
          <w:sz w:val="24"/>
          <w:szCs w:val="24"/>
          <w:lang w:eastAsia="zh-CN"/>
        </w:rPr>
      </w:pPr>
    </w:p>
    <w:p w14:paraId="59D9D350" w14:textId="17136971" w:rsidR="00E73968" w:rsidRPr="007721B2" w:rsidRDefault="00E73968" w:rsidP="007721B2">
      <w:pPr>
        <w:spacing w:after="0" w:line="360" w:lineRule="auto"/>
        <w:jc w:val="both"/>
        <w:rPr>
          <w:rFonts w:ascii="Book Antiqua" w:hAnsi="Book Antiqua"/>
          <w:sz w:val="24"/>
          <w:szCs w:val="24"/>
          <w:lang w:eastAsia="zh-CN"/>
        </w:rPr>
      </w:pPr>
      <w:r w:rsidRPr="007721B2">
        <w:rPr>
          <w:rFonts w:ascii="Book Antiqua" w:hAnsi="Book Antiqua"/>
          <w:b/>
          <w:sz w:val="24"/>
          <w:szCs w:val="24"/>
          <w:lang w:eastAsia="zh-CN"/>
        </w:rPr>
        <w:t>Specialty type:</w:t>
      </w:r>
      <w:r w:rsidRPr="007721B2">
        <w:rPr>
          <w:rFonts w:ascii="Book Antiqua" w:hAnsi="Book Antiqua"/>
          <w:sz w:val="24"/>
          <w:szCs w:val="24"/>
          <w:lang w:eastAsia="zh-CN"/>
        </w:rPr>
        <w:t xml:space="preserve"> </w:t>
      </w:r>
      <w:r w:rsidRPr="007721B2">
        <w:rPr>
          <w:rFonts w:ascii="Book Antiqua" w:eastAsia="Microsoft YaHei" w:hAnsi="Book Antiqua" w:cs="SimSun"/>
          <w:sz w:val="24"/>
          <w:szCs w:val="24"/>
        </w:rPr>
        <w:t>Endocrinology and metabolism</w:t>
      </w:r>
    </w:p>
    <w:p w14:paraId="148C7BBB" w14:textId="7F08AE3B" w:rsidR="00E73968" w:rsidRPr="007721B2" w:rsidRDefault="00E73968" w:rsidP="007721B2">
      <w:pPr>
        <w:spacing w:after="0" w:line="360" w:lineRule="auto"/>
        <w:jc w:val="both"/>
        <w:rPr>
          <w:rFonts w:ascii="Book Antiqua" w:hAnsi="Book Antiqua"/>
          <w:b/>
          <w:sz w:val="24"/>
          <w:szCs w:val="24"/>
          <w:lang w:eastAsia="zh-CN"/>
        </w:rPr>
      </w:pPr>
      <w:r w:rsidRPr="007721B2">
        <w:rPr>
          <w:rFonts w:ascii="Book Antiqua" w:hAnsi="Book Antiqua"/>
          <w:b/>
          <w:sz w:val="24"/>
          <w:szCs w:val="24"/>
          <w:lang w:eastAsia="zh-CN"/>
        </w:rPr>
        <w:t xml:space="preserve">Country of origin: </w:t>
      </w:r>
      <w:r w:rsidRPr="007721B2">
        <w:rPr>
          <w:rFonts w:ascii="Book Antiqua" w:hAnsi="Book Antiqua"/>
          <w:sz w:val="24"/>
          <w:szCs w:val="24"/>
          <w:lang w:eastAsia="zh-CN"/>
        </w:rPr>
        <w:t>United States</w:t>
      </w:r>
    </w:p>
    <w:p w14:paraId="6C737C56" w14:textId="77777777" w:rsidR="00E73968" w:rsidRPr="007721B2" w:rsidRDefault="00E73968" w:rsidP="007721B2">
      <w:pPr>
        <w:spacing w:after="0" w:line="360" w:lineRule="auto"/>
        <w:jc w:val="both"/>
        <w:rPr>
          <w:rFonts w:ascii="Book Antiqua" w:hAnsi="Book Antiqua"/>
          <w:sz w:val="24"/>
          <w:szCs w:val="24"/>
          <w:lang w:eastAsia="zh-CN"/>
        </w:rPr>
      </w:pPr>
      <w:r w:rsidRPr="007721B2">
        <w:rPr>
          <w:rFonts w:ascii="Book Antiqua" w:hAnsi="Book Antiqua"/>
          <w:b/>
          <w:sz w:val="24"/>
          <w:szCs w:val="24"/>
          <w:lang w:eastAsia="zh-CN"/>
        </w:rPr>
        <w:t>Peer-review report classification</w:t>
      </w:r>
    </w:p>
    <w:p w14:paraId="2575F36B" w14:textId="29351DDB" w:rsidR="00E73968" w:rsidRPr="007721B2" w:rsidRDefault="00E73968" w:rsidP="007721B2">
      <w:pPr>
        <w:spacing w:after="0" w:line="360" w:lineRule="auto"/>
        <w:jc w:val="both"/>
        <w:rPr>
          <w:rFonts w:ascii="Book Antiqua" w:hAnsi="Book Antiqua"/>
          <w:sz w:val="24"/>
          <w:szCs w:val="24"/>
          <w:lang w:eastAsia="zh-CN"/>
        </w:rPr>
      </w:pPr>
      <w:r w:rsidRPr="007721B2">
        <w:rPr>
          <w:rFonts w:ascii="Book Antiqua" w:hAnsi="Book Antiqua"/>
          <w:sz w:val="24"/>
          <w:szCs w:val="24"/>
          <w:lang w:eastAsia="zh-CN"/>
        </w:rPr>
        <w:t>Grade A (Excellent): A</w:t>
      </w:r>
    </w:p>
    <w:p w14:paraId="3908133B" w14:textId="72358CA2" w:rsidR="00E73968" w:rsidRPr="007721B2" w:rsidRDefault="00E73968" w:rsidP="007721B2">
      <w:pPr>
        <w:spacing w:after="0" w:line="360" w:lineRule="auto"/>
        <w:jc w:val="both"/>
        <w:rPr>
          <w:rFonts w:ascii="Book Antiqua" w:hAnsi="Book Antiqua"/>
          <w:sz w:val="24"/>
          <w:szCs w:val="24"/>
          <w:lang w:eastAsia="zh-CN"/>
        </w:rPr>
      </w:pPr>
      <w:r w:rsidRPr="007721B2">
        <w:rPr>
          <w:rFonts w:ascii="Book Antiqua" w:hAnsi="Book Antiqua"/>
          <w:sz w:val="24"/>
          <w:szCs w:val="24"/>
          <w:lang w:eastAsia="zh-CN"/>
        </w:rPr>
        <w:t>Grade B (Very good): 0</w:t>
      </w:r>
    </w:p>
    <w:p w14:paraId="05D6A397" w14:textId="2942998F" w:rsidR="00E73968" w:rsidRPr="007721B2" w:rsidRDefault="00E73968" w:rsidP="007721B2">
      <w:pPr>
        <w:spacing w:after="0" w:line="360" w:lineRule="auto"/>
        <w:jc w:val="both"/>
        <w:rPr>
          <w:rFonts w:ascii="Book Antiqua" w:hAnsi="Book Antiqua"/>
          <w:sz w:val="24"/>
          <w:szCs w:val="24"/>
          <w:lang w:eastAsia="zh-CN"/>
        </w:rPr>
      </w:pPr>
      <w:r w:rsidRPr="007721B2">
        <w:rPr>
          <w:rFonts w:ascii="Book Antiqua" w:hAnsi="Book Antiqua"/>
          <w:sz w:val="24"/>
          <w:szCs w:val="24"/>
          <w:lang w:eastAsia="zh-CN"/>
        </w:rPr>
        <w:t>Grade C (Good): C</w:t>
      </w:r>
    </w:p>
    <w:p w14:paraId="164E9394" w14:textId="77777777" w:rsidR="00E73968" w:rsidRPr="007721B2" w:rsidRDefault="00E73968" w:rsidP="007721B2">
      <w:pPr>
        <w:spacing w:after="0" w:line="360" w:lineRule="auto"/>
        <w:jc w:val="both"/>
        <w:rPr>
          <w:rFonts w:ascii="Book Antiqua" w:hAnsi="Book Antiqua"/>
          <w:sz w:val="24"/>
          <w:szCs w:val="24"/>
          <w:lang w:eastAsia="zh-CN"/>
        </w:rPr>
      </w:pPr>
      <w:r w:rsidRPr="007721B2">
        <w:rPr>
          <w:rFonts w:ascii="Book Antiqua" w:hAnsi="Book Antiqua"/>
          <w:sz w:val="24"/>
          <w:szCs w:val="24"/>
          <w:lang w:eastAsia="zh-CN"/>
        </w:rPr>
        <w:t>Grade D (Fair): 0</w:t>
      </w:r>
    </w:p>
    <w:p w14:paraId="4B0A6AAB" w14:textId="3DDB8E4F" w:rsidR="00E73968" w:rsidRPr="007721B2" w:rsidRDefault="002D007C" w:rsidP="007721B2">
      <w:pPr>
        <w:spacing w:after="0" w:line="360" w:lineRule="auto"/>
        <w:jc w:val="both"/>
        <w:rPr>
          <w:rFonts w:ascii="Book Antiqua" w:hAnsi="Book Antiqua"/>
          <w:sz w:val="24"/>
          <w:szCs w:val="24"/>
          <w:lang w:eastAsia="zh-CN"/>
        </w:rPr>
      </w:pPr>
      <w:r w:rsidRPr="007721B2">
        <w:rPr>
          <w:rFonts w:ascii="Book Antiqua" w:hAnsi="Book Antiqua"/>
          <w:sz w:val="24"/>
          <w:szCs w:val="24"/>
          <w:lang w:eastAsia="zh-CN"/>
        </w:rPr>
        <w:t>Grade E (Poor): 0</w:t>
      </w:r>
    </w:p>
    <w:p w14:paraId="641C13EE" w14:textId="77777777" w:rsidR="00523D86" w:rsidRPr="007721B2" w:rsidRDefault="00523D86" w:rsidP="007721B2">
      <w:pPr>
        <w:spacing w:after="0" w:line="360" w:lineRule="auto"/>
        <w:jc w:val="both"/>
        <w:rPr>
          <w:rFonts w:ascii="Book Antiqua" w:hAnsi="Book Antiqua"/>
          <w:b/>
          <w:sz w:val="24"/>
          <w:szCs w:val="24"/>
        </w:rPr>
      </w:pPr>
      <w:r w:rsidRPr="007721B2">
        <w:rPr>
          <w:rFonts w:ascii="Book Antiqua" w:hAnsi="Book Antiqua"/>
          <w:b/>
          <w:sz w:val="24"/>
          <w:szCs w:val="24"/>
        </w:rPr>
        <w:br w:type="page"/>
      </w:r>
    </w:p>
    <w:p w14:paraId="35F13DE6" w14:textId="085C9DBD" w:rsidR="00380B38" w:rsidRPr="007721B2" w:rsidRDefault="001C7AE5" w:rsidP="007721B2">
      <w:pPr>
        <w:spacing w:after="0" w:line="360" w:lineRule="auto"/>
        <w:jc w:val="both"/>
        <w:rPr>
          <w:rFonts w:ascii="Book Antiqua" w:hAnsi="Book Antiqua"/>
          <w:b/>
          <w:sz w:val="24"/>
          <w:szCs w:val="24"/>
        </w:rPr>
      </w:pPr>
      <w:r w:rsidRPr="007721B2">
        <w:rPr>
          <w:rFonts w:ascii="Book Antiqua" w:hAnsi="Book Antiqua"/>
          <w:b/>
          <w:sz w:val="24"/>
          <w:szCs w:val="24"/>
        </w:rPr>
        <w:lastRenderedPageBreak/>
        <w:t>Table 1</w:t>
      </w:r>
      <w:r w:rsidR="00380B38" w:rsidRPr="007721B2">
        <w:rPr>
          <w:rFonts w:ascii="Book Antiqua" w:hAnsi="Book Antiqua"/>
          <w:b/>
          <w:sz w:val="24"/>
          <w:szCs w:val="24"/>
        </w:rPr>
        <w:t xml:space="preserve"> Patient characteristics and results before correcting for potential confounding factors</w:t>
      </w:r>
    </w:p>
    <w:tbl>
      <w:tblPr>
        <w:tblW w:w="6560" w:type="dxa"/>
        <w:tblBorders>
          <w:top w:val="single" w:sz="4" w:space="0" w:color="auto"/>
          <w:bottom w:val="single" w:sz="4" w:space="0" w:color="auto"/>
        </w:tblBorders>
        <w:tblLook w:val="04A0" w:firstRow="1" w:lastRow="0" w:firstColumn="1" w:lastColumn="0" w:noHBand="0" w:noVBand="1"/>
      </w:tblPr>
      <w:tblGrid>
        <w:gridCol w:w="2800"/>
        <w:gridCol w:w="1880"/>
        <w:gridCol w:w="1880"/>
      </w:tblGrid>
      <w:tr w:rsidR="00E169C6" w:rsidRPr="007721B2" w14:paraId="2FBBF431" w14:textId="77777777" w:rsidTr="002D007C">
        <w:trPr>
          <w:trHeight w:val="288"/>
        </w:trPr>
        <w:tc>
          <w:tcPr>
            <w:tcW w:w="2800" w:type="dxa"/>
            <w:tcBorders>
              <w:top w:val="single" w:sz="4" w:space="0" w:color="auto"/>
              <w:bottom w:val="single" w:sz="4" w:space="0" w:color="auto"/>
            </w:tcBorders>
            <w:shd w:val="clear" w:color="auto" w:fill="auto"/>
            <w:noWrap/>
            <w:vAlign w:val="bottom"/>
            <w:hideMark/>
          </w:tcPr>
          <w:p w14:paraId="02E077DA" w14:textId="2AEF52AE" w:rsidR="00380B38" w:rsidRPr="007721B2" w:rsidRDefault="00380B38" w:rsidP="007721B2">
            <w:pPr>
              <w:spacing w:after="0" w:line="360" w:lineRule="auto"/>
              <w:jc w:val="both"/>
              <w:rPr>
                <w:rFonts w:ascii="Book Antiqua" w:hAnsi="Book Antiqua" w:cs="Times New Roman"/>
                <w:b/>
                <w:bCs/>
                <w:sz w:val="24"/>
                <w:szCs w:val="24"/>
                <w:lang w:eastAsia="zh-CN"/>
              </w:rPr>
            </w:pPr>
          </w:p>
        </w:tc>
        <w:tc>
          <w:tcPr>
            <w:tcW w:w="1880" w:type="dxa"/>
            <w:tcBorders>
              <w:top w:val="single" w:sz="4" w:space="0" w:color="auto"/>
              <w:bottom w:val="single" w:sz="4" w:space="0" w:color="auto"/>
            </w:tcBorders>
            <w:shd w:val="clear" w:color="auto" w:fill="auto"/>
            <w:noWrap/>
            <w:vAlign w:val="bottom"/>
            <w:hideMark/>
          </w:tcPr>
          <w:p w14:paraId="7862A1C3" w14:textId="77777777" w:rsidR="00380B38" w:rsidRPr="007721B2" w:rsidRDefault="00380B38" w:rsidP="007721B2">
            <w:pPr>
              <w:spacing w:after="0" w:line="360" w:lineRule="auto"/>
              <w:jc w:val="both"/>
              <w:rPr>
                <w:rFonts w:ascii="Book Antiqua" w:eastAsia="Times New Roman" w:hAnsi="Book Antiqua" w:cs="Times New Roman"/>
                <w:b/>
                <w:bCs/>
                <w:sz w:val="24"/>
                <w:szCs w:val="24"/>
              </w:rPr>
            </w:pPr>
            <w:r w:rsidRPr="007721B2">
              <w:rPr>
                <w:rFonts w:ascii="Book Antiqua" w:eastAsia="Times New Roman" w:hAnsi="Book Antiqua" w:cs="Times New Roman"/>
                <w:b/>
                <w:bCs/>
                <w:sz w:val="24"/>
                <w:szCs w:val="24"/>
              </w:rPr>
              <w:t>SGLT2</w:t>
            </w:r>
          </w:p>
        </w:tc>
        <w:tc>
          <w:tcPr>
            <w:tcW w:w="1880" w:type="dxa"/>
            <w:tcBorders>
              <w:top w:val="single" w:sz="4" w:space="0" w:color="auto"/>
              <w:bottom w:val="single" w:sz="4" w:space="0" w:color="auto"/>
            </w:tcBorders>
            <w:shd w:val="clear" w:color="auto" w:fill="auto"/>
            <w:noWrap/>
            <w:vAlign w:val="bottom"/>
            <w:hideMark/>
          </w:tcPr>
          <w:p w14:paraId="7AE49F30" w14:textId="50039FBA" w:rsidR="00380B38" w:rsidRPr="007721B2" w:rsidRDefault="002D007C" w:rsidP="007721B2">
            <w:pPr>
              <w:spacing w:after="0" w:line="360" w:lineRule="auto"/>
              <w:jc w:val="both"/>
              <w:rPr>
                <w:rFonts w:ascii="Book Antiqua" w:eastAsia="Times New Roman" w:hAnsi="Book Antiqua" w:cs="Times New Roman"/>
                <w:b/>
                <w:bCs/>
                <w:sz w:val="24"/>
                <w:szCs w:val="24"/>
              </w:rPr>
            </w:pPr>
            <w:r w:rsidRPr="007721B2">
              <w:rPr>
                <w:rFonts w:ascii="Book Antiqua" w:eastAsia="Times New Roman" w:hAnsi="Book Antiqua" w:cs="Times New Roman"/>
                <w:b/>
                <w:bCs/>
                <w:sz w:val="24"/>
                <w:szCs w:val="24"/>
              </w:rPr>
              <w:t>Control</w:t>
            </w:r>
          </w:p>
        </w:tc>
      </w:tr>
      <w:tr w:rsidR="00E169C6" w:rsidRPr="007721B2" w14:paraId="5A3C4893" w14:textId="77777777" w:rsidTr="002D007C">
        <w:trPr>
          <w:trHeight w:val="288"/>
        </w:trPr>
        <w:tc>
          <w:tcPr>
            <w:tcW w:w="2800" w:type="dxa"/>
            <w:tcBorders>
              <w:top w:val="single" w:sz="4" w:space="0" w:color="auto"/>
            </w:tcBorders>
            <w:shd w:val="clear" w:color="auto" w:fill="auto"/>
            <w:noWrap/>
            <w:vAlign w:val="bottom"/>
            <w:hideMark/>
          </w:tcPr>
          <w:p w14:paraId="5893CA1A" w14:textId="77777777" w:rsidR="00380B38" w:rsidRPr="007721B2" w:rsidRDefault="00380B38" w:rsidP="007721B2">
            <w:pPr>
              <w:spacing w:after="0" w:line="360" w:lineRule="auto"/>
              <w:jc w:val="both"/>
              <w:rPr>
                <w:rFonts w:ascii="Book Antiqua" w:eastAsia="Times New Roman" w:hAnsi="Book Antiqua" w:cs="Times New Roman"/>
                <w:bCs/>
                <w:i/>
                <w:sz w:val="24"/>
                <w:szCs w:val="24"/>
              </w:rPr>
            </w:pPr>
            <w:r w:rsidRPr="007721B2">
              <w:rPr>
                <w:rFonts w:ascii="Book Antiqua" w:eastAsia="Times New Roman" w:hAnsi="Book Antiqua" w:cs="Times New Roman"/>
                <w:bCs/>
                <w:i/>
                <w:sz w:val="24"/>
                <w:szCs w:val="24"/>
              </w:rPr>
              <w:t>n</w:t>
            </w:r>
          </w:p>
        </w:tc>
        <w:tc>
          <w:tcPr>
            <w:tcW w:w="1880" w:type="dxa"/>
            <w:tcBorders>
              <w:top w:val="single" w:sz="4" w:space="0" w:color="auto"/>
            </w:tcBorders>
            <w:shd w:val="clear" w:color="auto" w:fill="auto"/>
            <w:noWrap/>
            <w:vAlign w:val="bottom"/>
            <w:hideMark/>
          </w:tcPr>
          <w:p w14:paraId="38BD1A2B" w14:textId="77777777" w:rsidR="00380B38" w:rsidRPr="007721B2" w:rsidRDefault="00380B38"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46909</w:t>
            </w:r>
          </w:p>
        </w:tc>
        <w:tc>
          <w:tcPr>
            <w:tcW w:w="1880" w:type="dxa"/>
            <w:tcBorders>
              <w:top w:val="single" w:sz="4" w:space="0" w:color="auto"/>
            </w:tcBorders>
            <w:shd w:val="clear" w:color="auto" w:fill="auto"/>
            <w:noWrap/>
            <w:vAlign w:val="bottom"/>
            <w:hideMark/>
          </w:tcPr>
          <w:p w14:paraId="49A1AB7A" w14:textId="77777777" w:rsidR="00380B38" w:rsidRPr="007721B2" w:rsidRDefault="00380B38"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189120</w:t>
            </w:r>
          </w:p>
        </w:tc>
      </w:tr>
      <w:tr w:rsidR="00E169C6" w:rsidRPr="007721B2" w14:paraId="2B9049B4" w14:textId="77777777" w:rsidTr="001C7AE5">
        <w:trPr>
          <w:trHeight w:val="288"/>
        </w:trPr>
        <w:tc>
          <w:tcPr>
            <w:tcW w:w="2800" w:type="dxa"/>
            <w:shd w:val="clear" w:color="auto" w:fill="auto"/>
            <w:noWrap/>
            <w:vAlign w:val="bottom"/>
            <w:hideMark/>
          </w:tcPr>
          <w:p w14:paraId="55B926C3" w14:textId="77777777" w:rsidR="00380B38" w:rsidRPr="007721B2" w:rsidRDefault="00380B38"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mean age</w:t>
            </w:r>
          </w:p>
        </w:tc>
        <w:tc>
          <w:tcPr>
            <w:tcW w:w="1880" w:type="dxa"/>
            <w:shd w:val="clear" w:color="auto" w:fill="auto"/>
            <w:noWrap/>
            <w:vAlign w:val="bottom"/>
            <w:hideMark/>
          </w:tcPr>
          <w:p w14:paraId="3B10EE3E" w14:textId="77777777" w:rsidR="00380B38" w:rsidRPr="007721B2" w:rsidRDefault="00380B38"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59</w:t>
            </w:r>
          </w:p>
        </w:tc>
        <w:tc>
          <w:tcPr>
            <w:tcW w:w="1880" w:type="dxa"/>
            <w:shd w:val="clear" w:color="auto" w:fill="auto"/>
            <w:noWrap/>
            <w:vAlign w:val="bottom"/>
            <w:hideMark/>
          </w:tcPr>
          <w:p w14:paraId="13908D7A" w14:textId="77777777" w:rsidR="00380B38" w:rsidRPr="007721B2" w:rsidRDefault="00380B38"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66</w:t>
            </w:r>
          </w:p>
        </w:tc>
      </w:tr>
      <w:tr w:rsidR="00E169C6" w:rsidRPr="007721B2" w14:paraId="0F183533" w14:textId="77777777" w:rsidTr="001C7AE5">
        <w:trPr>
          <w:trHeight w:val="288"/>
        </w:trPr>
        <w:tc>
          <w:tcPr>
            <w:tcW w:w="2800" w:type="dxa"/>
            <w:shd w:val="clear" w:color="auto" w:fill="auto"/>
            <w:noWrap/>
            <w:vAlign w:val="bottom"/>
            <w:hideMark/>
          </w:tcPr>
          <w:p w14:paraId="596843B3" w14:textId="77777777" w:rsidR="00380B38" w:rsidRPr="007721B2" w:rsidRDefault="00380B38"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SD age</w:t>
            </w:r>
          </w:p>
        </w:tc>
        <w:tc>
          <w:tcPr>
            <w:tcW w:w="1880" w:type="dxa"/>
            <w:shd w:val="clear" w:color="auto" w:fill="auto"/>
            <w:noWrap/>
            <w:vAlign w:val="bottom"/>
            <w:hideMark/>
          </w:tcPr>
          <w:p w14:paraId="0FFA048B" w14:textId="77777777" w:rsidR="00380B38" w:rsidRPr="007721B2" w:rsidRDefault="00380B38"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11</w:t>
            </w:r>
          </w:p>
        </w:tc>
        <w:tc>
          <w:tcPr>
            <w:tcW w:w="1880" w:type="dxa"/>
            <w:shd w:val="clear" w:color="auto" w:fill="auto"/>
            <w:noWrap/>
            <w:vAlign w:val="bottom"/>
            <w:hideMark/>
          </w:tcPr>
          <w:p w14:paraId="058D0C29" w14:textId="77777777" w:rsidR="00380B38" w:rsidRPr="007721B2" w:rsidRDefault="00380B38"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13</w:t>
            </w:r>
          </w:p>
        </w:tc>
      </w:tr>
      <w:tr w:rsidR="00E169C6" w:rsidRPr="007721B2" w14:paraId="1C728A51" w14:textId="77777777" w:rsidTr="001C7AE5">
        <w:trPr>
          <w:trHeight w:val="288"/>
        </w:trPr>
        <w:tc>
          <w:tcPr>
            <w:tcW w:w="2800" w:type="dxa"/>
            <w:shd w:val="clear" w:color="auto" w:fill="auto"/>
            <w:noWrap/>
            <w:vAlign w:val="bottom"/>
            <w:hideMark/>
          </w:tcPr>
          <w:p w14:paraId="2EBD90C3" w14:textId="77777777" w:rsidR="00380B38" w:rsidRPr="007721B2" w:rsidRDefault="00380B38"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percent male</w:t>
            </w:r>
          </w:p>
        </w:tc>
        <w:tc>
          <w:tcPr>
            <w:tcW w:w="1880" w:type="dxa"/>
            <w:shd w:val="clear" w:color="auto" w:fill="auto"/>
            <w:noWrap/>
            <w:vAlign w:val="bottom"/>
            <w:hideMark/>
          </w:tcPr>
          <w:p w14:paraId="39675B43" w14:textId="77777777" w:rsidR="00380B38" w:rsidRPr="007721B2" w:rsidRDefault="00380B38"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53%</w:t>
            </w:r>
          </w:p>
        </w:tc>
        <w:tc>
          <w:tcPr>
            <w:tcW w:w="1880" w:type="dxa"/>
            <w:shd w:val="clear" w:color="auto" w:fill="auto"/>
            <w:noWrap/>
            <w:vAlign w:val="bottom"/>
            <w:hideMark/>
          </w:tcPr>
          <w:p w14:paraId="4D24EBB0" w14:textId="77777777" w:rsidR="00380B38" w:rsidRPr="007721B2" w:rsidRDefault="00380B38"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52%</w:t>
            </w:r>
          </w:p>
        </w:tc>
      </w:tr>
      <w:tr w:rsidR="00E169C6" w:rsidRPr="007721B2" w14:paraId="1A78BBF4" w14:textId="77777777" w:rsidTr="001C7AE5">
        <w:trPr>
          <w:trHeight w:val="288"/>
        </w:trPr>
        <w:tc>
          <w:tcPr>
            <w:tcW w:w="2800" w:type="dxa"/>
            <w:shd w:val="clear" w:color="auto" w:fill="auto"/>
            <w:noWrap/>
            <w:vAlign w:val="bottom"/>
            <w:hideMark/>
          </w:tcPr>
          <w:p w14:paraId="713114EC" w14:textId="3613766A" w:rsidR="00380B38" w:rsidRPr="007721B2" w:rsidRDefault="00380B38" w:rsidP="007721B2">
            <w:pPr>
              <w:spacing w:after="0" w:line="360" w:lineRule="auto"/>
              <w:jc w:val="both"/>
              <w:rPr>
                <w:rFonts w:ascii="Book Antiqua" w:hAnsi="Book Antiqua" w:cs="Times New Roman"/>
                <w:b/>
                <w:bCs/>
                <w:sz w:val="24"/>
                <w:szCs w:val="24"/>
                <w:lang w:eastAsia="zh-CN"/>
              </w:rPr>
            </w:pPr>
          </w:p>
        </w:tc>
        <w:tc>
          <w:tcPr>
            <w:tcW w:w="1880" w:type="dxa"/>
            <w:shd w:val="clear" w:color="auto" w:fill="auto"/>
            <w:noWrap/>
            <w:vAlign w:val="bottom"/>
            <w:hideMark/>
          </w:tcPr>
          <w:p w14:paraId="02FC973A" w14:textId="77777777" w:rsidR="00380B38" w:rsidRPr="007721B2" w:rsidRDefault="00380B38" w:rsidP="007721B2">
            <w:pPr>
              <w:spacing w:after="0" w:line="360" w:lineRule="auto"/>
              <w:jc w:val="both"/>
              <w:rPr>
                <w:rFonts w:ascii="Book Antiqua" w:eastAsia="Times New Roman" w:hAnsi="Book Antiqua" w:cs="Times New Roman"/>
                <w:b/>
                <w:bCs/>
                <w:sz w:val="24"/>
                <w:szCs w:val="24"/>
              </w:rPr>
            </w:pPr>
          </w:p>
        </w:tc>
        <w:tc>
          <w:tcPr>
            <w:tcW w:w="1880" w:type="dxa"/>
            <w:shd w:val="clear" w:color="auto" w:fill="auto"/>
            <w:noWrap/>
            <w:vAlign w:val="bottom"/>
            <w:hideMark/>
          </w:tcPr>
          <w:p w14:paraId="2F42385B" w14:textId="23B2A42A" w:rsidR="00380B38" w:rsidRPr="007721B2" w:rsidRDefault="00380B38" w:rsidP="007721B2">
            <w:pPr>
              <w:spacing w:after="0" w:line="360" w:lineRule="auto"/>
              <w:jc w:val="both"/>
              <w:rPr>
                <w:rFonts w:ascii="Book Antiqua" w:hAnsi="Book Antiqua" w:cs="Times New Roman"/>
                <w:sz w:val="24"/>
                <w:szCs w:val="24"/>
                <w:lang w:eastAsia="zh-CN"/>
              </w:rPr>
            </w:pPr>
          </w:p>
        </w:tc>
      </w:tr>
      <w:tr w:rsidR="00E169C6" w:rsidRPr="007721B2" w14:paraId="4FAEB0D8" w14:textId="77777777" w:rsidTr="001C7AE5">
        <w:trPr>
          <w:trHeight w:val="288"/>
        </w:trPr>
        <w:tc>
          <w:tcPr>
            <w:tcW w:w="2800" w:type="dxa"/>
            <w:shd w:val="clear" w:color="auto" w:fill="auto"/>
            <w:noWrap/>
            <w:vAlign w:val="bottom"/>
            <w:hideMark/>
          </w:tcPr>
          <w:p w14:paraId="24CF2F4C" w14:textId="77777777" w:rsidR="00380B38" w:rsidRPr="007721B2" w:rsidRDefault="00380B38"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comorbidities:</w:t>
            </w:r>
          </w:p>
        </w:tc>
        <w:tc>
          <w:tcPr>
            <w:tcW w:w="1880" w:type="dxa"/>
            <w:shd w:val="clear" w:color="auto" w:fill="auto"/>
            <w:noWrap/>
            <w:vAlign w:val="bottom"/>
            <w:hideMark/>
          </w:tcPr>
          <w:p w14:paraId="3B563E2B" w14:textId="77777777" w:rsidR="00380B38" w:rsidRPr="007721B2" w:rsidRDefault="00380B38" w:rsidP="007721B2">
            <w:pPr>
              <w:spacing w:after="0" w:line="360" w:lineRule="auto"/>
              <w:jc w:val="both"/>
              <w:rPr>
                <w:rFonts w:ascii="Book Antiqua" w:eastAsia="Times New Roman" w:hAnsi="Book Antiqua" w:cs="Times New Roman"/>
                <w:b/>
                <w:bCs/>
                <w:sz w:val="24"/>
                <w:szCs w:val="24"/>
              </w:rPr>
            </w:pPr>
          </w:p>
        </w:tc>
        <w:tc>
          <w:tcPr>
            <w:tcW w:w="1880" w:type="dxa"/>
            <w:shd w:val="clear" w:color="auto" w:fill="auto"/>
            <w:noWrap/>
            <w:vAlign w:val="bottom"/>
            <w:hideMark/>
          </w:tcPr>
          <w:p w14:paraId="769BBD00" w14:textId="1750A911" w:rsidR="00380B38" w:rsidRPr="007721B2" w:rsidRDefault="00380B38" w:rsidP="007721B2">
            <w:pPr>
              <w:spacing w:after="0" w:line="360" w:lineRule="auto"/>
              <w:jc w:val="both"/>
              <w:rPr>
                <w:rFonts w:ascii="Book Antiqua" w:hAnsi="Book Antiqua" w:cs="Times New Roman"/>
                <w:sz w:val="24"/>
                <w:szCs w:val="24"/>
                <w:lang w:eastAsia="zh-CN"/>
              </w:rPr>
            </w:pPr>
          </w:p>
        </w:tc>
      </w:tr>
      <w:tr w:rsidR="00E169C6" w:rsidRPr="007721B2" w14:paraId="3BE27DFE" w14:textId="77777777" w:rsidTr="001C7AE5">
        <w:trPr>
          <w:trHeight w:val="288"/>
        </w:trPr>
        <w:tc>
          <w:tcPr>
            <w:tcW w:w="2800" w:type="dxa"/>
            <w:shd w:val="clear" w:color="auto" w:fill="auto"/>
            <w:noWrap/>
            <w:vAlign w:val="bottom"/>
            <w:hideMark/>
          </w:tcPr>
          <w:p w14:paraId="7BC33471" w14:textId="77777777" w:rsidR="00380B38" w:rsidRPr="007721B2" w:rsidRDefault="00380B38" w:rsidP="007721B2">
            <w:pPr>
              <w:spacing w:after="0" w:line="360" w:lineRule="auto"/>
              <w:ind w:firstLineChars="100" w:firstLine="240"/>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hypertension (I10)</w:t>
            </w:r>
          </w:p>
        </w:tc>
        <w:tc>
          <w:tcPr>
            <w:tcW w:w="1880" w:type="dxa"/>
            <w:shd w:val="clear" w:color="auto" w:fill="auto"/>
            <w:noWrap/>
            <w:vAlign w:val="bottom"/>
            <w:hideMark/>
          </w:tcPr>
          <w:p w14:paraId="0ABFDB6D" w14:textId="77777777" w:rsidR="00380B38" w:rsidRPr="007721B2" w:rsidRDefault="00380B38"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45%</w:t>
            </w:r>
          </w:p>
        </w:tc>
        <w:tc>
          <w:tcPr>
            <w:tcW w:w="1880" w:type="dxa"/>
            <w:shd w:val="clear" w:color="auto" w:fill="auto"/>
            <w:noWrap/>
            <w:vAlign w:val="bottom"/>
            <w:hideMark/>
          </w:tcPr>
          <w:p w14:paraId="7D51882F" w14:textId="77777777" w:rsidR="00380B38" w:rsidRPr="007721B2" w:rsidRDefault="00380B38"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41%</w:t>
            </w:r>
          </w:p>
        </w:tc>
      </w:tr>
      <w:tr w:rsidR="00E169C6" w:rsidRPr="007721B2" w14:paraId="0F6CAA94" w14:textId="77777777" w:rsidTr="001C7AE5">
        <w:trPr>
          <w:trHeight w:val="288"/>
        </w:trPr>
        <w:tc>
          <w:tcPr>
            <w:tcW w:w="2800" w:type="dxa"/>
            <w:shd w:val="clear" w:color="auto" w:fill="auto"/>
            <w:noWrap/>
            <w:vAlign w:val="bottom"/>
            <w:hideMark/>
          </w:tcPr>
          <w:p w14:paraId="7B084A1E" w14:textId="77777777" w:rsidR="00380B38" w:rsidRPr="007721B2" w:rsidRDefault="00380B38" w:rsidP="007721B2">
            <w:pPr>
              <w:spacing w:after="0" w:line="360" w:lineRule="auto"/>
              <w:ind w:firstLineChars="100" w:firstLine="240"/>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CKD (N18)</w:t>
            </w:r>
          </w:p>
        </w:tc>
        <w:tc>
          <w:tcPr>
            <w:tcW w:w="1880" w:type="dxa"/>
            <w:shd w:val="clear" w:color="auto" w:fill="auto"/>
            <w:noWrap/>
            <w:vAlign w:val="bottom"/>
            <w:hideMark/>
          </w:tcPr>
          <w:p w14:paraId="081060BB" w14:textId="77777777" w:rsidR="00380B38" w:rsidRPr="007721B2" w:rsidRDefault="00380B38"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4%</w:t>
            </w:r>
          </w:p>
        </w:tc>
        <w:tc>
          <w:tcPr>
            <w:tcW w:w="1880" w:type="dxa"/>
            <w:shd w:val="clear" w:color="auto" w:fill="auto"/>
            <w:noWrap/>
            <w:vAlign w:val="bottom"/>
            <w:hideMark/>
          </w:tcPr>
          <w:p w14:paraId="775B94E9" w14:textId="77777777" w:rsidR="00380B38" w:rsidRPr="007721B2" w:rsidRDefault="00380B38"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8%</w:t>
            </w:r>
          </w:p>
        </w:tc>
      </w:tr>
      <w:tr w:rsidR="00E169C6" w:rsidRPr="007721B2" w14:paraId="1ED1093C" w14:textId="77777777" w:rsidTr="001C7AE5">
        <w:trPr>
          <w:trHeight w:val="288"/>
        </w:trPr>
        <w:tc>
          <w:tcPr>
            <w:tcW w:w="2800" w:type="dxa"/>
            <w:shd w:val="clear" w:color="auto" w:fill="auto"/>
            <w:noWrap/>
            <w:vAlign w:val="bottom"/>
            <w:hideMark/>
          </w:tcPr>
          <w:p w14:paraId="56D8B406" w14:textId="0C72A16F" w:rsidR="00380B38" w:rsidRPr="007721B2" w:rsidRDefault="00380B38" w:rsidP="007721B2">
            <w:pPr>
              <w:spacing w:after="0" w:line="360" w:lineRule="auto"/>
              <w:jc w:val="both"/>
              <w:rPr>
                <w:rFonts w:ascii="Book Antiqua" w:hAnsi="Book Antiqua" w:cs="Times New Roman"/>
                <w:b/>
                <w:bCs/>
                <w:sz w:val="24"/>
                <w:szCs w:val="24"/>
                <w:lang w:eastAsia="zh-CN"/>
              </w:rPr>
            </w:pPr>
          </w:p>
        </w:tc>
        <w:tc>
          <w:tcPr>
            <w:tcW w:w="1880" w:type="dxa"/>
            <w:shd w:val="clear" w:color="auto" w:fill="auto"/>
            <w:noWrap/>
            <w:vAlign w:val="bottom"/>
            <w:hideMark/>
          </w:tcPr>
          <w:p w14:paraId="527F363A" w14:textId="77777777" w:rsidR="00380B38" w:rsidRPr="007721B2" w:rsidRDefault="00380B38" w:rsidP="007721B2">
            <w:pPr>
              <w:spacing w:after="0" w:line="360" w:lineRule="auto"/>
              <w:jc w:val="both"/>
              <w:rPr>
                <w:rFonts w:ascii="Book Antiqua" w:eastAsia="Times New Roman" w:hAnsi="Book Antiqua" w:cs="Times New Roman"/>
                <w:b/>
                <w:bCs/>
                <w:sz w:val="24"/>
                <w:szCs w:val="24"/>
              </w:rPr>
            </w:pPr>
          </w:p>
        </w:tc>
        <w:tc>
          <w:tcPr>
            <w:tcW w:w="1880" w:type="dxa"/>
            <w:shd w:val="clear" w:color="auto" w:fill="auto"/>
            <w:noWrap/>
            <w:vAlign w:val="bottom"/>
            <w:hideMark/>
          </w:tcPr>
          <w:p w14:paraId="7550260F" w14:textId="24A7D1E7" w:rsidR="00380B38" w:rsidRPr="007721B2" w:rsidRDefault="00380B38" w:rsidP="007721B2">
            <w:pPr>
              <w:spacing w:after="0" w:line="360" w:lineRule="auto"/>
              <w:jc w:val="both"/>
              <w:rPr>
                <w:rFonts w:ascii="Book Antiqua" w:hAnsi="Book Antiqua" w:cs="Times New Roman"/>
                <w:sz w:val="24"/>
                <w:szCs w:val="24"/>
                <w:lang w:eastAsia="zh-CN"/>
              </w:rPr>
            </w:pPr>
          </w:p>
        </w:tc>
      </w:tr>
      <w:tr w:rsidR="00E169C6" w:rsidRPr="007721B2" w14:paraId="0ECD0245" w14:textId="77777777" w:rsidTr="001C7AE5">
        <w:trPr>
          <w:trHeight w:val="288"/>
        </w:trPr>
        <w:tc>
          <w:tcPr>
            <w:tcW w:w="2800" w:type="dxa"/>
            <w:shd w:val="clear" w:color="auto" w:fill="auto"/>
            <w:noWrap/>
            <w:vAlign w:val="bottom"/>
            <w:hideMark/>
          </w:tcPr>
          <w:p w14:paraId="545BF8F8" w14:textId="77777777" w:rsidR="00380B38" w:rsidRPr="007721B2" w:rsidRDefault="00380B38"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co-medication:</w:t>
            </w:r>
          </w:p>
        </w:tc>
        <w:tc>
          <w:tcPr>
            <w:tcW w:w="1880" w:type="dxa"/>
            <w:shd w:val="clear" w:color="auto" w:fill="auto"/>
            <w:noWrap/>
            <w:vAlign w:val="bottom"/>
            <w:hideMark/>
          </w:tcPr>
          <w:p w14:paraId="676B2872" w14:textId="77777777" w:rsidR="00380B38" w:rsidRPr="007721B2" w:rsidRDefault="00380B38" w:rsidP="007721B2">
            <w:pPr>
              <w:spacing w:after="0" w:line="360" w:lineRule="auto"/>
              <w:jc w:val="both"/>
              <w:rPr>
                <w:rFonts w:ascii="Book Antiqua" w:eastAsia="Times New Roman" w:hAnsi="Book Antiqua" w:cs="Times New Roman"/>
                <w:b/>
                <w:bCs/>
                <w:sz w:val="24"/>
                <w:szCs w:val="24"/>
              </w:rPr>
            </w:pPr>
          </w:p>
        </w:tc>
        <w:tc>
          <w:tcPr>
            <w:tcW w:w="1880" w:type="dxa"/>
            <w:shd w:val="clear" w:color="auto" w:fill="auto"/>
            <w:noWrap/>
            <w:vAlign w:val="bottom"/>
            <w:hideMark/>
          </w:tcPr>
          <w:p w14:paraId="14FB7BE7" w14:textId="552C55B2" w:rsidR="00380B38" w:rsidRPr="007721B2" w:rsidRDefault="00380B38" w:rsidP="007721B2">
            <w:pPr>
              <w:spacing w:after="0" w:line="360" w:lineRule="auto"/>
              <w:jc w:val="both"/>
              <w:rPr>
                <w:rFonts w:ascii="Book Antiqua" w:hAnsi="Book Antiqua" w:cs="Times New Roman"/>
                <w:sz w:val="24"/>
                <w:szCs w:val="24"/>
                <w:lang w:eastAsia="zh-CN"/>
              </w:rPr>
            </w:pPr>
          </w:p>
        </w:tc>
      </w:tr>
      <w:tr w:rsidR="00E169C6" w:rsidRPr="007721B2" w14:paraId="0DAF4C62" w14:textId="77777777" w:rsidTr="001C7AE5">
        <w:trPr>
          <w:trHeight w:val="288"/>
        </w:trPr>
        <w:tc>
          <w:tcPr>
            <w:tcW w:w="2800" w:type="dxa"/>
            <w:shd w:val="clear" w:color="auto" w:fill="auto"/>
            <w:noWrap/>
            <w:vAlign w:val="bottom"/>
            <w:hideMark/>
          </w:tcPr>
          <w:p w14:paraId="69DCD121" w14:textId="77777777" w:rsidR="00380B38" w:rsidRPr="007721B2" w:rsidRDefault="00380B38" w:rsidP="007721B2">
            <w:pPr>
              <w:spacing w:after="0" w:line="360" w:lineRule="auto"/>
              <w:ind w:firstLineChars="100" w:firstLine="240"/>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on insulin</w:t>
            </w:r>
          </w:p>
        </w:tc>
        <w:tc>
          <w:tcPr>
            <w:tcW w:w="1880" w:type="dxa"/>
            <w:shd w:val="clear" w:color="auto" w:fill="auto"/>
            <w:noWrap/>
            <w:vAlign w:val="bottom"/>
            <w:hideMark/>
          </w:tcPr>
          <w:p w14:paraId="574FC471" w14:textId="77777777" w:rsidR="00380B38" w:rsidRPr="007721B2" w:rsidRDefault="00380B38"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32%</w:t>
            </w:r>
          </w:p>
        </w:tc>
        <w:tc>
          <w:tcPr>
            <w:tcW w:w="1880" w:type="dxa"/>
            <w:shd w:val="clear" w:color="auto" w:fill="auto"/>
            <w:noWrap/>
            <w:vAlign w:val="bottom"/>
            <w:hideMark/>
          </w:tcPr>
          <w:p w14:paraId="2A2FFAA5" w14:textId="77777777" w:rsidR="00380B38" w:rsidRPr="007721B2" w:rsidRDefault="00380B38"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19%</w:t>
            </w:r>
          </w:p>
        </w:tc>
      </w:tr>
      <w:tr w:rsidR="00E169C6" w:rsidRPr="007721B2" w14:paraId="747CACE3" w14:textId="77777777" w:rsidTr="001C7AE5">
        <w:trPr>
          <w:trHeight w:val="288"/>
        </w:trPr>
        <w:tc>
          <w:tcPr>
            <w:tcW w:w="2800" w:type="dxa"/>
            <w:shd w:val="clear" w:color="auto" w:fill="auto"/>
            <w:noWrap/>
            <w:vAlign w:val="bottom"/>
            <w:hideMark/>
          </w:tcPr>
          <w:p w14:paraId="1912072C" w14:textId="77777777" w:rsidR="00380B38" w:rsidRPr="007721B2" w:rsidRDefault="00380B38" w:rsidP="007721B2">
            <w:pPr>
              <w:spacing w:after="0" w:line="360" w:lineRule="auto"/>
              <w:ind w:firstLineChars="100" w:firstLine="240"/>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on metformin</w:t>
            </w:r>
          </w:p>
        </w:tc>
        <w:tc>
          <w:tcPr>
            <w:tcW w:w="1880" w:type="dxa"/>
            <w:shd w:val="clear" w:color="auto" w:fill="auto"/>
            <w:noWrap/>
            <w:vAlign w:val="bottom"/>
            <w:hideMark/>
          </w:tcPr>
          <w:p w14:paraId="63A9E5F8" w14:textId="77777777" w:rsidR="00380B38" w:rsidRPr="007721B2" w:rsidRDefault="00380B38"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52%</w:t>
            </w:r>
          </w:p>
        </w:tc>
        <w:tc>
          <w:tcPr>
            <w:tcW w:w="1880" w:type="dxa"/>
            <w:shd w:val="clear" w:color="auto" w:fill="auto"/>
            <w:noWrap/>
            <w:vAlign w:val="bottom"/>
            <w:hideMark/>
          </w:tcPr>
          <w:p w14:paraId="07E843C6" w14:textId="77777777" w:rsidR="00380B38" w:rsidRPr="007721B2" w:rsidRDefault="00380B38"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33%</w:t>
            </w:r>
          </w:p>
        </w:tc>
      </w:tr>
      <w:tr w:rsidR="00E169C6" w:rsidRPr="007721B2" w14:paraId="4D078381" w14:textId="77777777" w:rsidTr="001C7AE5">
        <w:trPr>
          <w:trHeight w:val="288"/>
        </w:trPr>
        <w:tc>
          <w:tcPr>
            <w:tcW w:w="2800" w:type="dxa"/>
            <w:shd w:val="clear" w:color="auto" w:fill="auto"/>
            <w:noWrap/>
            <w:vAlign w:val="bottom"/>
            <w:hideMark/>
          </w:tcPr>
          <w:p w14:paraId="6E0175E0" w14:textId="20E07225" w:rsidR="00380B38" w:rsidRPr="007721B2" w:rsidRDefault="00380B38" w:rsidP="007721B2">
            <w:pPr>
              <w:spacing w:after="0" w:line="360" w:lineRule="auto"/>
              <w:jc w:val="both"/>
              <w:rPr>
                <w:rFonts w:ascii="Book Antiqua" w:hAnsi="Book Antiqua" w:cs="Times New Roman"/>
                <w:b/>
                <w:bCs/>
                <w:sz w:val="24"/>
                <w:szCs w:val="24"/>
                <w:lang w:eastAsia="zh-CN"/>
              </w:rPr>
            </w:pPr>
          </w:p>
        </w:tc>
        <w:tc>
          <w:tcPr>
            <w:tcW w:w="1880" w:type="dxa"/>
            <w:shd w:val="clear" w:color="auto" w:fill="auto"/>
            <w:noWrap/>
            <w:vAlign w:val="bottom"/>
            <w:hideMark/>
          </w:tcPr>
          <w:p w14:paraId="4914047E" w14:textId="77777777" w:rsidR="00380B38" w:rsidRPr="007721B2" w:rsidRDefault="00380B38" w:rsidP="007721B2">
            <w:pPr>
              <w:spacing w:after="0" w:line="360" w:lineRule="auto"/>
              <w:jc w:val="both"/>
              <w:rPr>
                <w:rFonts w:ascii="Book Antiqua" w:eastAsia="Times New Roman" w:hAnsi="Book Antiqua" w:cs="Times New Roman"/>
                <w:b/>
                <w:bCs/>
                <w:sz w:val="24"/>
                <w:szCs w:val="24"/>
              </w:rPr>
            </w:pPr>
          </w:p>
        </w:tc>
        <w:tc>
          <w:tcPr>
            <w:tcW w:w="1880" w:type="dxa"/>
            <w:shd w:val="clear" w:color="auto" w:fill="auto"/>
            <w:noWrap/>
            <w:vAlign w:val="bottom"/>
            <w:hideMark/>
          </w:tcPr>
          <w:p w14:paraId="1FFD21D4" w14:textId="5D87BF2B" w:rsidR="00380B38" w:rsidRPr="007721B2" w:rsidRDefault="00380B38" w:rsidP="007721B2">
            <w:pPr>
              <w:spacing w:after="0" w:line="360" w:lineRule="auto"/>
              <w:jc w:val="both"/>
              <w:rPr>
                <w:rFonts w:ascii="Book Antiqua" w:hAnsi="Book Antiqua" w:cs="Times New Roman"/>
                <w:sz w:val="24"/>
                <w:szCs w:val="24"/>
                <w:lang w:eastAsia="zh-CN"/>
              </w:rPr>
            </w:pPr>
          </w:p>
        </w:tc>
      </w:tr>
      <w:tr w:rsidR="00E169C6" w:rsidRPr="007721B2" w14:paraId="19EE3EA5" w14:textId="77777777" w:rsidTr="001C7AE5">
        <w:trPr>
          <w:trHeight w:val="288"/>
        </w:trPr>
        <w:tc>
          <w:tcPr>
            <w:tcW w:w="2800" w:type="dxa"/>
            <w:shd w:val="clear" w:color="auto" w:fill="auto"/>
            <w:noWrap/>
            <w:vAlign w:val="bottom"/>
            <w:hideMark/>
          </w:tcPr>
          <w:p w14:paraId="344CBC43" w14:textId="77777777" w:rsidR="00380B38" w:rsidRPr="007721B2" w:rsidRDefault="00380B38"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LDL cholesterol (mg/dL)</w:t>
            </w:r>
          </w:p>
        </w:tc>
        <w:tc>
          <w:tcPr>
            <w:tcW w:w="1880" w:type="dxa"/>
            <w:shd w:val="clear" w:color="auto" w:fill="auto"/>
            <w:noWrap/>
            <w:vAlign w:val="bottom"/>
            <w:hideMark/>
          </w:tcPr>
          <w:p w14:paraId="7EDF2C5B" w14:textId="77777777" w:rsidR="00380B38" w:rsidRPr="007721B2" w:rsidRDefault="00380B38"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91.6</w:t>
            </w:r>
          </w:p>
        </w:tc>
        <w:tc>
          <w:tcPr>
            <w:tcW w:w="1880" w:type="dxa"/>
            <w:shd w:val="clear" w:color="auto" w:fill="auto"/>
            <w:noWrap/>
            <w:vAlign w:val="bottom"/>
            <w:hideMark/>
          </w:tcPr>
          <w:p w14:paraId="52B58CFA" w14:textId="77777777" w:rsidR="00380B38" w:rsidRPr="007721B2" w:rsidRDefault="00380B38"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93.1</w:t>
            </w:r>
          </w:p>
        </w:tc>
      </w:tr>
      <w:tr w:rsidR="00E169C6" w:rsidRPr="007721B2" w14:paraId="1828AC3B" w14:textId="77777777" w:rsidTr="001C7AE5">
        <w:trPr>
          <w:trHeight w:val="288"/>
        </w:trPr>
        <w:tc>
          <w:tcPr>
            <w:tcW w:w="2800" w:type="dxa"/>
            <w:shd w:val="clear" w:color="auto" w:fill="auto"/>
            <w:noWrap/>
            <w:vAlign w:val="bottom"/>
            <w:hideMark/>
          </w:tcPr>
          <w:p w14:paraId="63E60207" w14:textId="77777777" w:rsidR="00380B38" w:rsidRPr="007721B2" w:rsidRDefault="00380B38"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HDL cholesterol (mg/</w:t>
            </w:r>
            <w:proofErr w:type="spellStart"/>
            <w:r w:rsidRPr="007721B2">
              <w:rPr>
                <w:rFonts w:ascii="Book Antiqua" w:eastAsia="Times New Roman" w:hAnsi="Book Antiqua" w:cs="Times New Roman"/>
                <w:bCs/>
                <w:sz w:val="24"/>
                <w:szCs w:val="24"/>
              </w:rPr>
              <w:t>dL</w:t>
            </w:r>
            <w:proofErr w:type="spellEnd"/>
            <w:r w:rsidRPr="007721B2">
              <w:rPr>
                <w:rFonts w:ascii="Book Antiqua" w:eastAsia="Times New Roman" w:hAnsi="Book Antiqua" w:cs="Times New Roman"/>
                <w:bCs/>
                <w:sz w:val="24"/>
                <w:szCs w:val="24"/>
              </w:rPr>
              <w:t>)</w:t>
            </w:r>
          </w:p>
        </w:tc>
        <w:tc>
          <w:tcPr>
            <w:tcW w:w="1880" w:type="dxa"/>
            <w:shd w:val="clear" w:color="auto" w:fill="auto"/>
            <w:noWrap/>
            <w:vAlign w:val="bottom"/>
            <w:hideMark/>
          </w:tcPr>
          <w:p w14:paraId="09E8A854" w14:textId="77777777" w:rsidR="00380B38" w:rsidRPr="007721B2" w:rsidRDefault="00380B38"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43.6</w:t>
            </w:r>
          </w:p>
        </w:tc>
        <w:tc>
          <w:tcPr>
            <w:tcW w:w="1880" w:type="dxa"/>
            <w:shd w:val="clear" w:color="auto" w:fill="auto"/>
            <w:noWrap/>
            <w:vAlign w:val="bottom"/>
            <w:hideMark/>
          </w:tcPr>
          <w:p w14:paraId="3D8E5391" w14:textId="77777777" w:rsidR="00380B38" w:rsidRPr="007721B2" w:rsidRDefault="00380B38"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43.2</w:t>
            </w:r>
          </w:p>
        </w:tc>
      </w:tr>
      <w:tr w:rsidR="00E169C6" w:rsidRPr="007721B2" w14:paraId="075EC223" w14:textId="77777777" w:rsidTr="001C7AE5">
        <w:trPr>
          <w:trHeight w:val="288"/>
        </w:trPr>
        <w:tc>
          <w:tcPr>
            <w:tcW w:w="2800" w:type="dxa"/>
            <w:shd w:val="clear" w:color="auto" w:fill="auto"/>
            <w:noWrap/>
            <w:vAlign w:val="bottom"/>
            <w:hideMark/>
          </w:tcPr>
          <w:p w14:paraId="6B642301" w14:textId="3BBDCAA2" w:rsidR="00380B38" w:rsidRPr="007721B2" w:rsidRDefault="00380B38" w:rsidP="007721B2">
            <w:pPr>
              <w:spacing w:after="0" w:line="360" w:lineRule="auto"/>
              <w:jc w:val="both"/>
              <w:rPr>
                <w:rFonts w:ascii="Book Antiqua" w:hAnsi="Book Antiqua" w:cs="Times New Roman"/>
                <w:b/>
                <w:bCs/>
                <w:sz w:val="24"/>
                <w:szCs w:val="24"/>
                <w:lang w:eastAsia="zh-CN"/>
              </w:rPr>
            </w:pPr>
          </w:p>
        </w:tc>
        <w:tc>
          <w:tcPr>
            <w:tcW w:w="1880" w:type="dxa"/>
            <w:shd w:val="clear" w:color="auto" w:fill="auto"/>
            <w:noWrap/>
            <w:vAlign w:val="bottom"/>
            <w:hideMark/>
          </w:tcPr>
          <w:p w14:paraId="7B9FD9D1" w14:textId="77777777" w:rsidR="00380B38" w:rsidRPr="007721B2" w:rsidRDefault="00380B38" w:rsidP="007721B2">
            <w:pPr>
              <w:spacing w:after="0" w:line="360" w:lineRule="auto"/>
              <w:jc w:val="both"/>
              <w:rPr>
                <w:rFonts w:ascii="Book Antiqua" w:eastAsia="Times New Roman" w:hAnsi="Book Antiqua" w:cs="Times New Roman"/>
                <w:b/>
                <w:bCs/>
                <w:sz w:val="24"/>
                <w:szCs w:val="24"/>
              </w:rPr>
            </w:pPr>
          </w:p>
        </w:tc>
        <w:tc>
          <w:tcPr>
            <w:tcW w:w="1880" w:type="dxa"/>
            <w:shd w:val="clear" w:color="auto" w:fill="auto"/>
            <w:noWrap/>
            <w:vAlign w:val="bottom"/>
            <w:hideMark/>
          </w:tcPr>
          <w:p w14:paraId="3E741BE4" w14:textId="7B1385E9" w:rsidR="00380B38" w:rsidRPr="007721B2" w:rsidRDefault="00380B38" w:rsidP="007721B2">
            <w:pPr>
              <w:spacing w:after="0" w:line="360" w:lineRule="auto"/>
              <w:jc w:val="both"/>
              <w:rPr>
                <w:rFonts w:ascii="Book Antiqua" w:hAnsi="Book Antiqua" w:cs="Times New Roman"/>
                <w:sz w:val="24"/>
                <w:szCs w:val="24"/>
                <w:lang w:eastAsia="zh-CN"/>
              </w:rPr>
            </w:pPr>
          </w:p>
        </w:tc>
      </w:tr>
      <w:tr w:rsidR="00E169C6" w:rsidRPr="007721B2" w14:paraId="0FC40DF6" w14:textId="77777777" w:rsidTr="001C7AE5">
        <w:trPr>
          <w:trHeight w:val="288"/>
        </w:trPr>
        <w:tc>
          <w:tcPr>
            <w:tcW w:w="2800" w:type="dxa"/>
            <w:shd w:val="clear" w:color="auto" w:fill="auto"/>
            <w:noWrap/>
            <w:vAlign w:val="bottom"/>
            <w:hideMark/>
          </w:tcPr>
          <w:p w14:paraId="594A770E" w14:textId="77777777" w:rsidR="00380B38" w:rsidRPr="007721B2" w:rsidRDefault="00380B38"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after index event:</w:t>
            </w:r>
          </w:p>
        </w:tc>
        <w:tc>
          <w:tcPr>
            <w:tcW w:w="1880" w:type="dxa"/>
            <w:shd w:val="clear" w:color="auto" w:fill="auto"/>
            <w:noWrap/>
            <w:vAlign w:val="bottom"/>
            <w:hideMark/>
          </w:tcPr>
          <w:p w14:paraId="18C632B9" w14:textId="77777777" w:rsidR="00380B38" w:rsidRPr="007721B2" w:rsidRDefault="00380B38" w:rsidP="007721B2">
            <w:pPr>
              <w:spacing w:after="0" w:line="360" w:lineRule="auto"/>
              <w:jc w:val="both"/>
              <w:rPr>
                <w:rFonts w:ascii="Book Antiqua" w:eastAsia="Times New Roman" w:hAnsi="Book Antiqua" w:cs="Times New Roman"/>
                <w:b/>
                <w:bCs/>
                <w:sz w:val="24"/>
                <w:szCs w:val="24"/>
              </w:rPr>
            </w:pPr>
          </w:p>
        </w:tc>
        <w:tc>
          <w:tcPr>
            <w:tcW w:w="1880" w:type="dxa"/>
            <w:shd w:val="clear" w:color="auto" w:fill="auto"/>
            <w:noWrap/>
            <w:vAlign w:val="bottom"/>
            <w:hideMark/>
          </w:tcPr>
          <w:p w14:paraId="0694A67F" w14:textId="37052C6A" w:rsidR="00380B38" w:rsidRPr="007721B2" w:rsidRDefault="00380B38" w:rsidP="007721B2">
            <w:pPr>
              <w:spacing w:after="0" w:line="360" w:lineRule="auto"/>
              <w:jc w:val="both"/>
              <w:rPr>
                <w:rFonts w:ascii="Book Antiqua" w:hAnsi="Book Antiqua" w:cs="Times New Roman"/>
                <w:sz w:val="24"/>
                <w:szCs w:val="24"/>
                <w:lang w:eastAsia="zh-CN"/>
              </w:rPr>
            </w:pPr>
          </w:p>
        </w:tc>
      </w:tr>
      <w:tr w:rsidR="00E169C6" w:rsidRPr="007721B2" w14:paraId="54353F80" w14:textId="77777777" w:rsidTr="001C7AE5">
        <w:trPr>
          <w:trHeight w:val="288"/>
        </w:trPr>
        <w:tc>
          <w:tcPr>
            <w:tcW w:w="2800" w:type="dxa"/>
            <w:shd w:val="clear" w:color="auto" w:fill="auto"/>
            <w:noWrap/>
            <w:vAlign w:val="bottom"/>
            <w:hideMark/>
          </w:tcPr>
          <w:p w14:paraId="6F585634" w14:textId="77777777" w:rsidR="00380B38" w:rsidRPr="007721B2" w:rsidRDefault="00380B38" w:rsidP="007721B2">
            <w:pPr>
              <w:spacing w:after="0" w:line="360" w:lineRule="auto"/>
              <w:ind w:firstLineChars="100" w:firstLine="240"/>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 xml:space="preserve">total stroke (I63) or </w:t>
            </w:r>
            <w:bookmarkStart w:id="213" w:name="OLE_LINK3"/>
            <w:bookmarkStart w:id="214" w:name="OLE_LINK4"/>
            <w:r w:rsidRPr="007721B2">
              <w:rPr>
                <w:rFonts w:ascii="Book Antiqua" w:eastAsia="Times New Roman" w:hAnsi="Book Antiqua" w:cs="Times New Roman"/>
                <w:bCs/>
                <w:sz w:val="24"/>
                <w:szCs w:val="24"/>
              </w:rPr>
              <w:t xml:space="preserve">MI </w:t>
            </w:r>
            <w:bookmarkEnd w:id="213"/>
            <w:bookmarkEnd w:id="214"/>
            <w:r w:rsidRPr="007721B2">
              <w:rPr>
                <w:rFonts w:ascii="Book Antiqua" w:eastAsia="Times New Roman" w:hAnsi="Book Antiqua" w:cs="Times New Roman"/>
                <w:bCs/>
                <w:sz w:val="24"/>
                <w:szCs w:val="24"/>
              </w:rPr>
              <w:t>(I21)</w:t>
            </w:r>
          </w:p>
        </w:tc>
        <w:tc>
          <w:tcPr>
            <w:tcW w:w="3760" w:type="dxa"/>
            <w:gridSpan w:val="2"/>
            <w:shd w:val="clear" w:color="auto" w:fill="auto"/>
            <w:noWrap/>
            <w:vAlign w:val="bottom"/>
            <w:hideMark/>
          </w:tcPr>
          <w:p w14:paraId="2AEFFFCE" w14:textId="77777777" w:rsidR="00380B38" w:rsidRPr="007721B2" w:rsidRDefault="00380B38"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12347 (5.2 %)</w:t>
            </w:r>
          </w:p>
        </w:tc>
      </w:tr>
      <w:tr w:rsidR="00E169C6" w:rsidRPr="007721B2" w14:paraId="1FAA6F32" w14:textId="77777777" w:rsidTr="001C7AE5">
        <w:trPr>
          <w:trHeight w:val="288"/>
        </w:trPr>
        <w:tc>
          <w:tcPr>
            <w:tcW w:w="2800" w:type="dxa"/>
            <w:shd w:val="clear" w:color="auto" w:fill="auto"/>
            <w:noWrap/>
            <w:vAlign w:val="bottom"/>
            <w:hideMark/>
          </w:tcPr>
          <w:p w14:paraId="19D1FE26" w14:textId="77777777" w:rsidR="00380B38" w:rsidRPr="007721B2" w:rsidRDefault="00380B38" w:rsidP="007721B2">
            <w:pPr>
              <w:spacing w:after="0" w:line="360" w:lineRule="auto"/>
              <w:ind w:firstLineChars="100" w:firstLine="240"/>
              <w:jc w:val="both"/>
              <w:rPr>
                <w:rFonts w:ascii="Book Antiqua" w:eastAsia="Times New Roman" w:hAnsi="Book Antiqua" w:cs="Times New Roman"/>
                <w:bCs/>
                <w:sz w:val="24"/>
                <w:szCs w:val="24"/>
              </w:rPr>
            </w:pPr>
            <w:r w:rsidRPr="007721B2">
              <w:rPr>
                <w:rFonts w:ascii="Book Antiqua" w:eastAsia="Times New Roman" w:hAnsi="Book Antiqua" w:cs="Times New Roman"/>
                <w:bCs/>
                <w:i/>
                <w:sz w:val="24"/>
                <w:szCs w:val="24"/>
              </w:rPr>
              <w:t>n</w:t>
            </w:r>
            <w:r w:rsidRPr="007721B2">
              <w:rPr>
                <w:rFonts w:ascii="Book Antiqua" w:eastAsia="Times New Roman" w:hAnsi="Book Antiqua" w:cs="Times New Roman"/>
                <w:bCs/>
                <w:sz w:val="24"/>
                <w:szCs w:val="24"/>
              </w:rPr>
              <w:t xml:space="preserve"> in group</w:t>
            </w:r>
          </w:p>
        </w:tc>
        <w:tc>
          <w:tcPr>
            <w:tcW w:w="1880" w:type="dxa"/>
            <w:shd w:val="clear" w:color="auto" w:fill="auto"/>
            <w:noWrap/>
            <w:vAlign w:val="bottom"/>
            <w:hideMark/>
          </w:tcPr>
          <w:p w14:paraId="280FB9D1" w14:textId="77777777" w:rsidR="00380B38" w:rsidRPr="007721B2" w:rsidRDefault="00380B38"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1667</w:t>
            </w:r>
          </w:p>
        </w:tc>
        <w:tc>
          <w:tcPr>
            <w:tcW w:w="1880" w:type="dxa"/>
            <w:shd w:val="clear" w:color="auto" w:fill="auto"/>
            <w:noWrap/>
            <w:vAlign w:val="bottom"/>
            <w:hideMark/>
          </w:tcPr>
          <w:p w14:paraId="7E5861BC" w14:textId="77777777" w:rsidR="00380B38" w:rsidRPr="007721B2" w:rsidRDefault="00380B38"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10680</w:t>
            </w:r>
          </w:p>
        </w:tc>
      </w:tr>
      <w:tr w:rsidR="00E169C6" w:rsidRPr="007721B2" w14:paraId="75F33084" w14:textId="77777777" w:rsidTr="001C7AE5">
        <w:trPr>
          <w:trHeight w:val="288"/>
        </w:trPr>
        <w:tc>
          <w:tcPr>
            <w:tcW w:w="2800" w:type="dxa"/>
            <w:shd w:val="clear" w:color="auto" w:fill="auto"/>
            <w:noWrap/>
            <w:vAlign w:val="bottom"/>
            <w:hideMark/>
          </w:tcPr>
          <w:p w14:paraId="68789B6A" w14:textId="77777777" w:rsidR="00380B38" w:rsidRPr="007721B2" w:rsidRDefault="00380B38" w:rsidP="007721B2">
            <w:pPr>
              <w:spacing w:after="0" w:line="360" w:lineRule="auto"/>
              <w:ind w:firstLineChars="100" w:firstLine="240"/>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percent in group</w:t>
            </w:r>
          </w:p>
        </w:tc>
        <w:tc>
          <w:tcPr>
            <w:tcW w:w="1880" w:type="dxa"/>
            <w:shd w:val="clear" w:color="auto" w:fill="auto"/>
            <w:noWrap/>
            <w:vAlign w:val="bottom"/>
            <w:hideMark/>
          </w:tcPr>
          <w:p w14:paraId="75EF31EF" w14:textId="77777777" w:rsidR="00380B38" w:rsidRPr="007721B2" w:rsidRDefault="00380B38"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3.6%</w:t>
            </w:r>
          </w:p>
        </w:tc>
        <w:tc>
          <w:tcPr>
            <w:tcW w:w="1880" w:type="dxa"/>
            <w:shd w:val="clear" w:color="auto" w:fill="auto"/>
            <w:noWrap/>
            <w:vAlign w:val="bottom"/>
            <w:hideMark/>
          </w:tcPr>
          <w:p w14:paraId="745B8466" w14:textId="77777777" w:rsidR="00380B38" w:rsidRPr="007721B2" w:rsidRDefault="00380B38"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5.6%</w:t>
            </w:r>
          </w:p>
        </w:tc>
      </w:tr>
      <w:tr w:rsidR="001C7AE5" w:rsidRPr="007721B2" w14:paraId="7ECB052D" w14:textId="77777777" w:rsidTr="001C7AE5">
        <w:trPr>
          <w:trHeight w:val="300"/>
        </w:trPr>
        <w:tc>
          <w:tcPr>
            <w:tcW w:w="2800" w:type="dxa"/>
            <w:shd w:val="clear" w:color="auto" w:fill="auto"/>
            <w:noWrap/>
            <w:vAlign w:val="bottom"/>
            <w:hideMark/>
          </w:tcPr>
          <w:p w14:paraId="0D9934B6" w14:textId="77777777" w:rsidR="00380B38" w:rsidRPr="007721B2" w:rsidRDefault="00380B38"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 xml:space="preserve">RR SGLT2 </w:t>
            </w:r>
            <w:r w:rsidRPr="007721B2">
              <w:rPr>
                <w:rFonts w:ascii="Book Antiqua" w:eastAsia="Times New Roman" w:hAnsi="Book Antiqua" w:cs="Times New Roman"/>
                <w:bCs/>
                <w:i/>
                <w:sz w:val="24"/>
                <w:szCs w:val="24"/>
              </w:rPr>
              <w:t>vs</w:t>
            </w:r>
            <w:r w:rsidRPr="007721B2">
              <w:rPr>
                <w:rFonts w:ascii="Book Antiqua" w:eastAsia="Times New Roman" w:hAnsi="Book Antiqua" w:cs="Times New Roman"/>
                <w:bCs/>
                <w:sz w:val="24"/>
                <w:szCs w:val="24"/>
              </w:rPr>
              <w:t xml:space="preserve"> control</w:t>
            </w:r>
          </w:p>
        </w:tc>
        <w:tc>
          <w:tcPr>
            <w:tcW w:w="3760" w:type="dxa"/>
            <w:gridSpan w:val="2"/>
            <w:shd w:val="clear" w:color="auto" w:fill="auto"/>
            <w:noWrap/>
            <w:vAlign w:val="bottom"/>
            <w:hideMark/>
          </w:tcPr>
          <w:p w14:paraId="4987EE3A" w14:textId="77777777" w:rsidR="00380B38" w:rsidRPr="007721B2" w:rsidRDefault="00380B38"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0.63</w:t>
            </w:r>
          </w:p>
        </w:tc>
      </w:tr>
    </w:tbl>
    <w:p w14:paraId="0B68DCA9" w14:textId="70CF75AC" w:rsidR="00380B38" w:rsidRPr="007721B2" w:rsidRDefault="00407540" w:rsidP="007721B2">
      <w:pPr>
        <w:spacing w:after="0" w:line="360" w:lineRule="auto"/>
        <w:jc w:val="both"/>
        <w:rPr>
          <w:rFonts w:ascii="Book Antiqua" w:hAnsi="Book Antiqua"/>
          <w:sz w:val="24"/>
          <w:szCs w:val="24"/>
          <w:lang w:eastAsia="zh-CN"/>
        </w:rPr>
      </w:pPr>
      <w:r w:rsidRPr="007721B2">
        <w:rPr>
          <w:rFonts w:ascii="Book Antiqua" w:hAnsi="Book Antiqua"/>
          <w:sz w:val="24"/>
          <w:szCs w:val="24"/>
          <w:lang w:eastAsia="zh-CN"/>
        </w:rPr>
        <w:t xml:space="preserve">SGLT2: </w:t>
      </w:r>
      <w:r w:rsidRPr="007721B2">
        <w:rPr>
          <w:rFonts w:ascii="Book Antiqua" w:hAnsi="Book Antiqua"/>
          <w:sz w:val="24"/>
          <w:szCs w:val="24"/>
        </w:rPr>
        <w:t>Sodium-glucose co</w:t>
      </w:r>
      <w:r w:rsidRPr="007721B2">
        <w:rPr>
          <w:rFonts w:ascii="Book Antiqua" w:hAnsi="Book Antiqua"/>
          <w:sz w:val="24"/>
          <w:szCs w:val="24"/>
          <w:lang w:eastAsia="zh-CN"/>
        </w:rPr>
        <w:t>-</w:t>
      </w:r>
      <w:r w:rsidRPr="007721B2">
        <w:rPr>
          <w:rFonts w:ascii="Book Antiqua" w:hAnsi="Book Antiqua"/>
          <w:sz w:val="24"/>
          <w:szCs w:val="24"/>
        </w:rPr>
        <w:t>transporter-2</w:t>
      </w:r>
      <w:r w:rsidRPr="007721B2">
        <w:rPr>
          <w:rFonts w:ascii="Book Antiqua" w:hAnsi="Book Antiqua"/>
          <w:sz w:val="24"/>
          <w:szCs w:val="24"/>
          <w:lang w:eastAsia="zh-CN"/>
        </w:rPr>
        <w:t xml:space="preserve">; RR: </w:t>
      </w:r>
      <w:r w:rsidRPr="007721B2">
        <w:rPr>
          <w:rFonts w:ascii="Book Antiqua" w:hAnsi="Book Antiqua"/>
          <w:sz w:val="24"/>
          <w:szCs w:val="24"/>
        </w:rPr>
        <w:t>Risk ratio</w:t>
      </w:r>
      <w:r w:rsidRPr="007721B2">
        <w:rPr>
          <w:rFonts w:ascii="Book Antiqua" w:hAnsi="Book Antiqua"/>
          <w:sz w:val="24"/>
          <w:szCs w:val="24"/>
          <w:lang w:eastAsia="zh-CN"/>
        </w:rPr>
        <w:t xml:space="preserve">; SD: Standard deviation; </w:t>
      </w:r>
      <w:r w:rsidR="00165538" w:rsidRPr="007721B2">
        <w:rPr>
          <w:rFonts w:ascii="Book Antiqua" w:hAnsi="Book Antiqua"/>
          <w:sz w:val="24"/>
          <w:szCs w:val="24"/>
          <w:lang w:eastAsia="zh-CN"/>
        </w:rPr>
        <w:t>CKD:</w:t>
      </w:r>
      <w:r w:rsidR="00165538" w:rsidRPr="007721B2">
        <w:rPr>
          <w:rFonts w:ascii="Book Antiqua" w:hAnsi="Book Antiqua"/>
          <w:sz w:val="24"/>
          <w:szCs w:val="24"/>
        </w:rPr>
        <w:t xml:space="preserve"> </w:t>
      </w:r>
      <w:r w:rsidR="00165538" w:rsidRPr="007721B2">
        <w:rPr>
          <w:rFonts w:ascii="Book Antiqua" w:hAnsi="Book Antiqua"/>
          <w:sz w:val="24"/>
          <w:szCs w:val="24"/>
          <w:lang w:eastAsia="zh-CN"/>
        </w:rPr>
        <w:t xml:space="preserve">Chronic kidney disease; LDL: </w:t>
      </w:r>
      <w:r w:rsidR="00165538" w:rsidRPr="007721B2">
        <w:rPr>
          <w:rFonts w:ascii="Book Antiqua" w:hAnsi="Book Antiqua"/>
          <w:sz w:val="24"/>
          <w:szCs w:val="24"/>
        </w:rPr>
        <w:t>Low density lipoprotein</w:t>
      </w:r>
      <w:r w:rsidR="00165538" w:rsidRPr="007721B2">
        <w:rPr>
          <w:rFonts w:ascii="Book Antiqua" w:hAnsi="Book Antiqua"/>
          <w:sz w:val="24"/>
          <w:szCs w:val="24"/>
          <w:lang w:eastAsia="zh-CN"/>
        </w:rPr>
        <w:t>;</w:t>
      </w:r>
      <w:r w:rsidR="00165538" w:rsidRPr="007721B2">
        <w:rPr>
          <w:rFonts w:ascii="Book Antiqua" w:hAnsi="Book Antiqua"/>
          <w:sz w:val="24"/>
          <w:szCs w:val="24"/>
        </w:rPr>
        <w:t xml:space="preserve"> </w:t>
      </w:r>
      <w:r w:rsidR="00165538" w:rsidRPr="007721B2">
        <w:rPr>
          <w:rFonts w:ascii="Book Antiqua" w:hAnsi="Book Antiqua"/>
          <w:sz w:val="24"/>
          <w:szCs w:val="24"/>
          <w:lang w:eastAsia="zh-CN"/>
        </w:rPr>
        <w:t>HDL:</w:t>
      </w:r>
      <w:r w:rsidR="00165538" w:rsidRPr="007721B2">
        <w:rPr>
          <w:rFonts w:ascii="Book Antiqua" w:hAnsi="Book Antiqua"/>
          <w:sz w:val="24"/>
          <w:szCs w:val="24"/>
        </w:rPr>
        <w:t xml:space="preserve"> </w:t>
      </w:r>
      <w:r w:rsidR="00165538" w:rsidRPr="007721B2">
        <w:rPr>
          <w:rFonts w:ascii="Book Antiqua" w:hAnsi="Book Antiqua"/>
          <w:sz w:val="24"/>
          <w:szCs w:val="24"/>
          <w:lang w:eastAsia="zh-CN"/>
        </w:rPr>
        <w:t xml:space="preserve">High </w:t>
      </w:r>
      <w:r w:rsidR="00165538" w:rsidRPr="007721B2">
        <w:rPr>
          <w:rFonts w:ascii="Book Antiqua" w:hAnsi="Book Antiqua"/>
          <w:sz w:val="24"/>
          <w:szCs w:val="24"/>
        </w:rPr>
        <w:t>density lipoprotein</w:t>
      </w:r>
      <w:r w:rsidR="00165538" w:rsidRPr="007721B2">
        <w:rPr>
          <w:rFonts w:ascii="Book Antiqua" w:hAnsi="Book Antiqua"/>
          <w:sz w:val="24"/>
          <w:szCs w:val="24"/>
          <w:lang w:eastAsia="zh-CN"/>
        </w:rPr>
        <w:t>.</w:t>
      </w:r>
    </w:p>
    <w:p w14:paraId="50E60394" w14:textId="77777777" w:rsidR="00EC799B" w:rsidRPr="007721B2" w:rsidRDefault="00EC799B" w:rsidP="007721B2">
      <w:pPr>
        <w:spacing w:after="0" w:line="360" w:lineRule="auto"/>
        <w:jc w:val="both"/>
        <w:rPr>
          <w:rFonts w:ascii="Book Antiqua" w:hAnsi="Book Antiqua"/>
          <w:sz w:val="24"/>
          <w:szCs w:val="24"/>
        </w:rPr>
      </w:pPr>
      <w:r w:rsidRPr="007721B2">
        <w:rPr>
          <w:rFonts w:ascii="Book Antiqua" w:hAnsi="Book Antiqua"/>
          <w:sz w:val="24"/>
          <w:szCs w:val="24"/>
        </w:rPr>
        <w:br w:type="page"/>
      </w:r>
    </w:p>
    <w:tbl>
      <w:tblPr>
        <w:tblpPr w:leftFromText="180" w:rightFromText="180" w:vertAnchor="text" w:horzAnchor="margin" w:tblpXSpec="center" w:tblpY="1285"/>
        <w:tblW w:w="12140" w:type="dxa"/>
        <w:tblBorders>
          <w:top w:val="single" w:sz="4" w:space="0" w:color="auto"/>
          <w:bottom w:val="single" w:sz="4" w:space="0" w:color="auto"/>
        </w:tblBorders>
        <w:tblLook w:val="04A0" w:firstRow="1" w:lastRow="0" w:firstColumn="1" w:lastColumn="0" w:noHBand="0" w:noVBand="1"/>
      </w:tblPr>
      <w:tblGrid>
        <w:gridCol w:w="2240"/>
        <w:gridCol w:w="990"/>
        <w:gridCol w:w="990"/>
        <w:gridCol w:w="990"/>
        <w:gridCol w:w="990"/>
        <w:gridCol w:w="990"/>
        <w:gridCol w:w="990"/>
        <w:gridCol w:w="990"/>
        <w:gridCol w:w="990"/>
        <w:gridCol w:w="990"/>
        <w:gridCol w:w="990"/>
      </w:tblGrid>
      <w:tr w:rsidR="00B4358F" w:rsidRPr="007721B2" w14:paraId="7AF9C151" w14:textId="77777777" w:rsidTr="00B4358F">
        <w:trPr>
          <w:trHeight w:val="259"/>
        </w:trPr>
        <w:tc>
          <w:tcPr>
            <w:tcW w:w="2240" w:type="dxa"/>
            <w:tcBorders>
              <w:bottom w:val="nil"/>
            </w:tcBorders>
            <w:shd w:val="clear" w:color="auto" w:fill="auto"/>
            <w:noWrap/>
            <w:vAlign w:val="bottom"/>
            <w:hideMark/>
          </w:tcPr>
          <w:p w14:paraId="59E45922" w14:textId="3ECBCB93" w:rsidR="00B4358F" w:rsidRPr="007721B2" w:rsidRDefault="00B4358F" w:rsidP="007721B2">
            <w:pPr>
              <w:spacing w:after="0" w:line="360" w:lineRule="auto"/>
              <w:jc w:val="both"/>
              <w:rPr>
                <w:rFonts w:ascii="Book Antiqua" w:hAnsi="Book Antiqua" w:cs="Times New Roman"/>
                <w:sz w:val="24"/>
                <w:szCs w:val="24"/>
                <w:lang w:eastAsia="zh-CN"/>
              </w:rPr>
            </w:pPr>
          </w:p>
        </w:tc>
        <w:tc>
          <w:tcPr>
            <w:tcW w:w="1980" w:type="dxa"/>
            <w:gridSpan w:val="2"/>
            <w:tcBorders>
              <w:bottom w:val="nil"/>
            </w:tcBorders>
            <w:shd w:val="clear" w:color="auto" w:fill="auto"/>
            <w:noWrap/>
            <w:vAlign w:val="bottom"/>
            <w:hideMark/>
          </w:tcPr>
          <w:p w14:paraId="283C610B" w14:textId="77777777" w:rsidR="00B4358F" w:rsidRPr="007721B2" w:rsidRDefault="00B4358F" w:rsidP="007721B2">
            <w:pPr>
              <w:spacing w:after="0" w:line="360" w:lineRule="auto"/>
              <w:jc w:val="both"/>
              <w:rPr>
                <w:rFonts w:ascii="Book Antiqua" w:eastAsia="Times New Roman" w:hAnsi="Book Antiqua" w:cs="Times New Roman"/>
                <w:b/>
                <w:bCs/>
                <w:sz w:val="24"/>
                <w:szCs w:val="24"/>
              </w:rPr>
            </w:pPr>
            <w:r w:rsidRPr="007721B2">
              <w:rPr>
                <w:rFonts w:ascii="Book Antiqua" w:eastAsia="Times New Roman" w:hAnsi="Book Antiqua" w:cs="Times New Roman"/>
                <w:b/>
                <w:bCs/>
                <w:sz w:val="24"/>
                <w:szCs w:val="24"/>
              </w:rPr>
              <w:t>Stratum 1</w:t>
            </w:r>
          </w:p>
        </w:tc>
        <w:tc>
          <w:tcPr>
            <w:tcW w:w="1980" w:type="dxa"/>
            <w:gridSpan w:val="2"/>
            <w:tcBorders>
              <w:bottom w:val="nil"/>
            </w:tcBorders>
            <w:shd w:val="clear" w:color="auto" w:fill="auto"/>
            <w:noWrap/>
            <w:vAlign w:val="bottom"/>
            <w:hideMark/>
          </w:tcPr>
          <w:p w14:paraId="2F63A7DB" w14:textId="77777777" w:rsidR="00B4358F" w:rsidRPr="007721B2" w:rsidRDefault="00B4358F" w:rsidP="007721B2">
            <w:pPr>
              <w:spacing w:after="0" w:line="360" w:lineRule="auto"/>
              <w:jc w:val="both"/>
              <w:rPr>
                <w:rFonts w:ascii="Book Antiqua" w:eastAsia="Times New Roman" w:hAnsi="Book Antiqua" w:cs="Times New Roman"/>
                <w:b/>
                <w:bCs/>
                <w:sz w:val="24"/>
                <w:szCs w:val="24"/>
              </w:rPr>
            </w:pPr>
            <w:r w:rsidRPr="007721B2">
              <w:rPr>
                <w:rFonts w:ascii="Book Antiqua" w:eastAsia="Times New Roman" w:hAnsi="Book Antiqua" w:cs="Times New Roman"/>
                <w:b/>
                <w:bCs/>
                <w:sz w:val="24"/>
                <w:szCs w:val="24"/>
              </w:rPr>
              <w:t>Stratum 2</w:t>
            </w:r>
          </w:p>
        </w:tc>
        <w:tc>
          <w:tcPr>
            <w:tcW w:w="1980" w:type="dxa"/>
            <w:gridSpan w:val="2"/>
            <w:tcBorders>
              <w:bottom w:val="nil"/>
            </w:tcBorders>
            <w:shd w:val="clear" w:color="auto" w:fill="auto"/>
            <w:noWrap/>
            <w:vAlign w:val="bottom"/>
            <w:hideMark/>
          </w:tcPr>
          <w:p w14:paraId="1D2B53A1" w14:textId="77777777" w:rsidR="00B4358F" w:rsidRPr="007721B2" w:rsidRDefault="00B4358F" w:rsidP="007721B2">
            <w:pPr>
              <w:spacing w:after="0" w:line="360" w:lineRule="auto"/>
              <w:jc w:val="both"/>
              <w:rPr>
                <w:rFonts w:ascii="Book Antiqua" w:eastAsia="Times New Roman" w:hAnsi="Book Antiqua" w:cs="Times New Roman"/>
                <w:b/>
                <w:bCs/>
                <w:sz w:val="24"/>
                <w:szCs w:val="24"/>
              </w:rPr>
            </w:pPr>
            <w:r w:rsidRPr="007721B2">
              <w:rPr>
                <w:rFonts w:ascii="Book Antiqua" w:eastAsia="Times New Roman" w:hAnsi="Book Antiqua" w:cs="Times New Roman"/>
                <w:b/>
                <w:bCs/>
                <w:sz w:val="24"/>
                <w:szCs w:val="24"/>
              </w:rPr>
              <w:t>Stratum 3</w:t>
            </w:r>
          </w:p>
        </w:tc>
        <w:tc>
          <w:tcPr>
            <w:tcW w:w="1980" w:type="dxa"/>
            <w:gridSpan w:val="2"/>
            <w:tcBorders>
              <w:bottom w:val="nil"/>
            </w:tcBorders>
            <w:shd w:val="clear" w:color="auto" w:fill="auto"/>
            <w:noWrap/>
            <w:vAlign w:val="bottom"/>
            <w:hideMark/>
          </w:tcPr>
          <w:p w14:paraId="2233FD84" w14:textId="77777777" w:rsidR="00B4358F" w:rsidRPr="007721B2" w:rsidRDefault="00B4358F" w:rsidP="007721B2">
            <w:pPr>
              <w:spacing w:after="0" w:line="360" w:lineRule="auto"/>
              <w:jc w:val="both"/>
              <w:rPr>
                <w:rFonts w:ascii="Book Antiqua" w:eastAsia="Times New Roman" w:hAnsi="Book Antiqua" w:cs="Times New Roman"/>
                <w:b/>
                <w:bCs/>
                <w:sz w:val="24"/>
                <w:szCs w:val="24"/>
              </w:rPr>
            </w:pPr>
            <w:r w:rsidRPr="007721B2">
              <w:rPr>
                <w:rFonts w:ascii="Book Antiqua" w:eastAsia="Times New Roman" w:hAnsi="Book Antiqua" w:cs="Times New Roman"/>
                <w:b/>
                <w:bCs/>
                <w:sz w:val="24"/>
                <w:szCs w:val="24"/>
              </w:rPr>
              <w:t>Stratum 4</w:t>
            </w:r>
          </w:p>
        </w:tc>
        <w:tc>
          <w:tcPr>
            <w:tcW w:w="1980" w:type="dxa"/>
            <w:gridSpan w:val="2"/>
            <w:tcBorders>
              <w:bottom w:val="nil"/>
            </w:tcBorders>
            <w:shd w:val="clear" w:color="auto" w:fill="auto"/>
            <w:noWrap/>
            <w:vAlign w:val="bottom"/>
            <w:hideMark/>
          </w:tcPr>
          <w:p w14:paraId="3F916301" w14:textId="77777777" w:rsidR="00B4358F" w:rsidRPr="007721B2" w:rsidRDefault="00B4358F" w:rsidP="007721B2">
            <w:pPr>
              <w:spacing w:after="0" w:line="360" w:lineRule="auto"/>
              <w:jc w:val="both"/>
              <w:rPr>
                <w:rFonts w:ascii="Book Antiqua" w:eastAsia="Times New Roman" w:hAnsi="Book Antiqua" w:cs="Times New Roman"/>
                <w:b/>
                <w:bCs/>
                <w:sz w:val="24"/>
                <w:szCs w:val="24"/>
              </w:rPr>
            </w:pPr>
          </w:p>
          <w:p w14:paraId="47900417" w14:textId="77777777" w:rsidR="00B4358F" w:rsidRPr="007721B2" w:rsidRDefault="00B4358F" w:rsidP="007721B2">
            <w:pPr>
              <w:spacing w:after="0" w:line="360" w:lineRule="auto"/>
              <w:jc w:val="both"/>
              <w:rPr>
                <w:rFonts w:ascii="Book Antiqua" w:eastAsia="Times New Roman" w:hAnsi="Book Antiqua" w:cs="Times New Roman"/>
                <w:b/>
                <w:bCs/>
                <w:sz w:val="24"/>
                <w:szCs w:val="24"/>
              </w:rPr>
            </w:pPr>
            <w:r w:rsidRPr="007721B2">
              <w:rPr>
                <w:rFonts w:ascii="Book Antiqua" w:eastAsia="Times New Roman" w:hAnsi="Book Antiqua" w:cs="Times New Roman"/>
                <w:b/>
                <w:bCs/>
                <w:sz w:val="24"/>
                <w:szCs w:val="24"/>
              </w:rPr>
              <w:t>Stratum 5</w:t>
            </w:r>
          </w:p>
        </w:tc>
      </w:tr>
      <w:tr w:rsidR="00B4358F" w:rsidRPr="007721B2" w14:paraId="4C0DC443" w14:textId="77777777" w:rsidTr="00B4358F">
        <w:trPr>
          <w:trHeight w:val="259"/>
        </w:trPr>
        <w:tc>
          <w:tcPr>
            <w:tcW w:w="2240" w:type="dxa"/>
            <w:tcBorders>
              <w:top w:val="nil"/>
              <w:bottom w:val="single" w:sz="4" w:space="0" w:color="auto"/>
            </w:tcBorders>
            <w:shd w:val="clear" w:color="auto" w:fill="auto"/>
            <w:noWrap/>
            <w:vAlign w:val="bottom"/>
            <w:hideMark/>
          </w:tcPr>
          <w:p w14:paraId="5A7A2DE5" w14:textId="2B4D9C32" w:rsidR="00B4358F" w:rsidRPr="007721B2" w:rsidRDefault="00B4358F" w:rsidP="007721B2">
            <w:pPr>
              <w:spacing w:after="0" w:line="360" w:lineRule="auto"/>
              <w:jc w:val="both"/>
              <w:rPr>
                <w:rFonts w:ascii="Book Antiqua" w:hAnsi="Book Antiqua" w:cs="Times New Roman"/>
                <w:sz w:val="24"/>
                <w:szCs w:val="24"/>
                <w:lang w:eastAsia="zh-CN"/>
              </w:rPr>
            </w:pPr>
          </w:p>
        </w:tc>
        <w:tc>
          <w:tcPr>
            <w:tcW w:w="1980" w:type="dxa"/>
            <w:gridSpan w:val="2"/>
            <w:tcBorders>
              <w:top w:val="nil"/>
              <w:bottom w:val="single" w:sz="4" w:space="0" w:color="auto"/>
            </w:tcBorders>
            <w:shd w:val="clear" w:color="auto" w:fill="auto"/>
            <w:noWrap/>
            <w:vAlign w:val="bottom"/>
            <w:hideMark/>
          </w:tcPr>
          <w:p w14:paraId="1C3F9292" w14:textId="04B90176" w:rsidR="00B4358F" w:rsidRPr="007721B2" w:rsidRDefault="00B4358F" w:rsidP="007721B2">
            <w:pPr>
              <w:spacing w:after="0" w:line="360" w:lineRule="auto"/>
              <w:jc w:val="both"/>
              <w:rPr>
                <w:rFonts w:ascii="Book Antiqua" w:hAnsi="Book Antiqua" w:cs="Times New Roman"/>
                <w:b/>
                <w:bCs/>
                <w:sz w:val="24"/>
                <w:szCs w:val="24"/>
                <w:lang w:eastAsia="zh-CN"/>
              </w:rPr>
            </w:pPr>
            <w:r w:rsidRPr="007721B2">
              <w:rPr>
                <w:rFonts w:ascii="Book Antiqua" w:eastAsia="Times New Roman" w:hAnsi="Book Antiqua" w:cs="Times New Roman"/>
                <w:b/>
                <w:bCs/>
                <w:sz w:val="24"/>
                <w:szCs w:val="24"/>
              </w:rPr>
              <w:t xml:space="preserve">&lt; 60 </w:t>
            </w:r>
            <w:proofErr w:type="spellStart"/>
            <w:r w:rsidRPr="007721B2">
              <w:rPr>
                <w:rFonts w:ascii="Book Antiqua" w:eastAsia="Times New Roman" w:hAnsi="Book Antiqua" w:cs="Times New Roman"/>
                <w:b/>
                <w:bCs/>
                <w:sz w:val="24"/>
                <w:szCs w:val="24"/>
              </w:rPr>
              <w:t>y</w:t>
            </w:r>
            <w:r w:rsidR="00E407AF" w:rsidRPr="007721B2">
              <w:rPr>
                <w:rFonts w:ascii="Book Antiqua" w:eastAsia="Times New Roman" w:hAnsi="Book Antiqua" w:cs="Times New Roman"/>
                <w:b/>
                <w:bCs/>
                <w:sz w:val="24"/>
                <w:szCs w:val="24"/>
              </w:rPr>
              <w:t>r</w:t>
            </w:r>
            <w:proofErr w:type="spellEnd"/>
          </w:p>
        </w:tc>
        <w:tc>
          <w:tcPr>
            <w:tcW w:w="1980" w:type="dxa"/>
            <w:gridSpan w:val="2"/>
            <w:tcBorders>
              <w:top w:val="nil"/>
              <w:bottom w:val="single" w:sz="4" w:space="0" w:color="auto"/>
            </w:tcBorders>
            <w:shd w:val="clear" w:color="auto" w:fill="auto"/>
            <w:noWrap/>
            <w:vAlign w:val="bottom"/>
            <w:hideMark/>
          </w:tcPr>
          <w:p w14:paraId="4DE69F7D" w14:textId="77777777" w:rsidR="00B4358F" w:rsidRPr="007721B2" w:rsidRDefault="00B4358F" w:rsidP="007721B2">
            <w:pPr>
              <w:spacing w:after="0" w:line="360" w:lineRule="auto"/>
              <w:jc w:val="both"/>
              <w:rPr>
                <w:rFonts w:ascii="Book Antiqua" w:eastAsia="Times New Roman" w:hAnsi="Book Antiqua" w:cs="Times New Roman"/>
                <w:b/>
                <w:bCs/>
                <w:sz w:val="24"/>
                <w:szCs w:val="24"/>
              </w:rPr>
            </w:pPr>
            <w:r w:rsidRPr="007721B2">
              <w:rPr>
                <w:rFonts w:ascii="Book Antiqua" w:eastAsia="Times New Roman" w:hAnsi="Book Antiqua" w:cs="Times New Roman"/>
                <w:b/>
                <w:bCs/>
                <w:sz w:val="24"/>
                <w:szCs w:val="24"/>
              </w:rPr>
              <w:t xml:space="preserve"> hypertension</w:t>
            </w:r>
          </w:p>
        </w:tc>
        <w:tc>
          <w:tcPr>
            <w:tcW w:w="1980" w:type="dxa"/>
            <w:gridSpan w:val="2"/>
            <w:tcBorders>
              <w:top w:val="nil"/>
              <w:bottom w:val="single" w:sz="4" w:space="0" w:color="auto"/>
            </w:tcBorders>
            <w:shd w:val="clear" w:color="auto" w:fill="auto"/>
            <w:noWrap/>
            <w:vAlign w:val="bottom"/>
            <w:hideMark/>
          </w:tcPr>
          <w:p w14:paraId="23815DF2" w14:textId="77777777" w:rsidR="00B4358F" w:rsidRPr="007721B2" w:rsidRDefault="00B4358F" w:rsidP="007721B2">
            <w:pPr>
              <w:spacing w:after="0" w:line="360" w:lineRule="auto"/>
              <w:jc w:val="both"/>
              <w:rPr>
                <w:rFonts w:ascii="Book Antiqua" w:eastAsia="Times New Roman" w:hAnsi="Book Antiqua" w:cs="Times New Roman"/>
                <w:b/>
                <w:bCs/>
                <w:sz w:val="24"/>
                <w:szCs w:val="24"/>
              </w:rPr>
            </w:pPr>
            <w:r w:rsidRPr="007721B2">
              <w:rPr>
                <w:rFonts w:ascii="Book Antiqua" w:eastAsia="Times New Roman" w:hAnsi="Book Antiqua" w:cs="Times New Roman"/>
                <w:b/>
                <w:bCs/>
                <w:sz w:val="24"/>
                <w:szCs w:val="24"/>
              </w:rPr>
              <w:t>CKD</w:t>
            </w:r>
          </w:p>
        </w:tc>
        <w:tc>
          <w:tcPr>
            <w:tcW w:w="1980" w:type="dxa"/>
            <w:gridSpan w:val="2"/>
            <w:tcBorders>
              <w:top w:val="nil"/>
              <w:bottom w:val="single" w:sz="4" w:space="0" w:color="auto"/>
            </w:tcBorders>
            <w:shd w:val="clear" w:color="auto" w:fill="auto"/>
            <w:noWrap/>
            <w:vAlign w:val="bottom"/>
            <w:hideMark/>
          </w:tcPr>
          <w:p w14:paraId="34FDD718" w14:textId="77777777" w:rsidR="00B4358F" w:rsidRPr="007721B2" w:rsidRDefault="00B4358F" w:rsidP="007721B2">
            <w:pPr>
              <w:spacing w:after="0" w:line="360" w:lineRule="auto"/>
              <w:jc w:val="both"/>
              <w:rPr>
                <w:rFonts w:ascii="Book Antiqua" w:eastAsia="Times New Roman" w:hAnsi="Book Antiqua" w:cs="Times New Roman"/>
                <w:b/>
                <w:bCs/>
                <w:sz w:val="24"/>
                <w:szCs w:val="24"/>
              </w:rPr>
            </w:pPr>
            <w:r w:rsidRPr="007721B2">
              <w:rPr>
                <w:rFonts w:ascii="Book Antiqua" w:eastAsia="Times New Roman" w:hAnsi="Book Antiqua" w:cs="Times New Roman"/>
                <w:b/>
                <w:bCs/>
                <w:sz w:val="24"/>
                <w:szCs w:val="24"/>
              </w:rPr>
              <w:t>insulin</w:t>
            </w:r>
          </w:p>
        </w:tc>
        <w:tc>
          <w:tcPr>
            <w:tcW w:w="1980" w:type="dxa"/>
            <w:gridSpan w:val="2"/>
            <w:tcBorders>
              <w:top w:val="nil"/>
              <w:bottom w:val="single" w:sz="4" w:space="0" w:color="auto"/>
            </w:tcBorders>
            <w:shd w:val="clear" w:color="auto" w:fill="auto"/>
            <w:noWrap/>
            <w:vAlign w:val="bottom"/>
            <w:hideMark/>
          </w:tcPr>
          <w:p w14:paraId="093186D1" w14:textId="77777777" w:rsidR="00B4358F" w:rsidRPr="007721B2" w:rsidRDefault="00B4358F" w:rsidP="007721B2">
            <w:pPr>
              <w:spacing w:after="0" w:line="360" w:lineRule="auto"/>
              <w:jc w:val="both"/>
              <w:rPr>
                <w:rFonts w:ascii="Book Antiqua" w:eastAsia="Times New Roman" w:hAnsi="Book Antiqua" w:cs="Times New Roman"/>
                <w:b/>
                <w:bCs/>
                <w:sz w:val="24"/>
                <w:szCs w:val="24"/>
              </w:rPr>
            </w:pPr>
            <w:r w:rsidRPr="007721B2">
              <w:rPr>
                <w:rFonts w:ascii="Book Antiqua" w:eastAsia="Times New Roman" w:hAnsi="Book Antiqua" w:cs="Times New Roman"/>
                <w:b/>
                <w:bCs/>
                <w:sz w:val="24"/>
                <w:szCs w:val="24"/>
              </w:rPr>
              <w:t>metformin</w:t>
            </w:r>
          </w:p>
        </w:tc>
      </w:tr>
      <w:tr w:rsidR="00B4358F" w:rsidRPr="007721B2" w14:paraId="1A1D5016" w14:textId="77777777" w:rsidTr="00B4358F">
        <w:trPr>
          <w:trHeight w:val="259"/>
        </w:trPr>
        <w:tc>
          <w:tcPr>
            <w:tcW w:w="2240" w:type="dxa"/>
            <w:tcBorders>
              <w:top w:val="single" w:sz="4" w:space="0" w:color="auto"/>
            </w:tcBorders>
            <w:shd w:val="clear" w:color="auto" w:fill="auto"/>
            <w:noWrap/>
            <w:vAlign w:val="bottom"/>
            <w:hideMark/>
          </w:tcPr>
          <w:p w14:paraId="472F0AFE" w14:textId="5B6E032D" w:rsidR="00B4358F" w:rsidRPr="007721B2" w:rsidRDefault="00B4358F" w:rsidP="007721B2">
            <w:pPr>
              <w:spacing w:after="0" w:line="360" w:lineRule="auto"/>
              <w:jc w:val="both"/>
              <w:rPr>
                <w:rFonts w:ascii="Book Antiqua" w:hAnsi="Book Antiqua" w:cs="Times New Roman"/>
                <w:sz w:val="24"/>
                <w:szCs w:val="24"/>
                <w:lang w:eastAsia="zh-CN"/>
              </w:rPr>
            </w:pPr>
          </w:p>
        </w:tc>
        <w:tc>
          <w:tcPr>
            <w:tcW w:w="1980" w:type="dxa"/>
            <w:gridSpan w:val="2"/>
            <w:tcBorders>
              <w:top w:val="single" w:sz="4" w:space="0" w:color="auto"/>
            </w:tcBorders>
            <w:shd w:val="clear" w:color="auto" w:fill="auto"/>
            <w:noWrap/>
            <w:vAlign w:val="bottom"/>
            <w:hideMark/>
          </w:tcPr>
          <w:p w14:paraId="72C58524" w14:textId="1CE2E1DD" w:rsidR="00B4358F" w:rsidRPr="007721B2" w:rsidRDefault="00B4358F" w:rsidP="007721B2">
            <w:pPr>
              <w:spacing w:after="0" w:line="360" w:lineRule="auto"/>
              <w:jc w:val="both"/>
              <w:rPr>
                <w:rFonts w:ascii="Book Antiqua" w:hAnsi="Book Antiqua" w:cs="Times New Roman"/>
                <w:bCs/>
                <w:sz w:val="24"/>
                <w:szCs w:val="24"/>
                <w:lang w:eastAsia="zh-CN"/>
              </w:rPr>
            </w:pPr>
          </w:p>
        </w:tc>
        <w:tc>
          <w:tcPr>
            <w:tcW w:w="1980" w:type="dxa"/>
            <w:gridSpan w:val="2"/>
            <w:tcBorders>
              <w:top w:val="single" w:sz="4" w:space="0" w:color="auto"/>
            </w:tcBorders>
            <w:shd w:val="clear" w:color="auto" w:fill="auto"/>
            <w:noWrap/>
            <w:vAlign w:val="bottom"/>
            <w:hideMark/>
          </w:tcPr>
          <w:p w14:paraId="1E91B23D" w14:textId="46FFA564" w:rsidR="00B4358F" w:rsidRPr="007721B2" w:rsidRDefault="00B4358F" w:rsidP="007721B2">
            <w:pPr>
              <w:spacing w:after="0" w:line="360" w:lineRule="auto"/>
              <w:jc w:val="both"/>
              <w:rPr>
                <w:rFonts w:ascii="Book Antiqua" w:hAnsi="Book Antiqua" w:cs="Times New Roman"/>
                <w:bCs/>
                <w:sz w:val="24"/>
                <w:szCs w:val="24"/>
                <w:lang w:eastAsia="zh-CN"/>
              </w:rPr>
            </w:pPr>
          </w:p>
        </w:tc>
        <w:tc>
          <w:tcPr>
            <w:tcW w:w="990" w:type="dxa"/>
            <w:tcBorders>
              <w:top w:val="single" w:sz="4" w:space="0" w:color="auto"/>
            </w:tcBorders>
            <w:shd w:val="clear" w:color="auto" w:fill="auto"/>
            <w:noWrap/>
            <w:vAlign w:val="bottom"/>
            <w:hideMark/>
          </w:tcPr>
          <w:p w14:paraId="566F80E3" w14:textId="77777777" w:rsidR="00B4358F" w:rsidRPr="007721B2" w:rsidRDefault="00B4358F" w:rsidP="007721B2">
            <w:pPr>
              <w:spacing w:after="0" w:line="360" w:lineRule="auto"/>
              <w:jc w:val="both"/>
              <w:rPr>
                <w:rFonts w:ascii="Book Antiqua" w:eastAsia="Times New Roman" w:hAnsi="Book Antiqua" w:cs="Times New Roman"/>
                <w:bCs/>
                <w:sz w:val="24"/>
                <w:szCs w:val="24"/>
              </w:rPr>
            </w:pPr>
          </w:p>
        </w:tc>
        <w:tc>
          <w:tcPr>
            <w:tcW w:w="990" w:type="dxa"/>
            <w:tcBorders>
              <w:top w:val="single" w:sz="4" w:space="0" w:color="auto"/>
            </w:tcBorders>
            <w:shd w:val="clear" w:color="auto" w:fill="auto"/>
            <w:noWrap/>
            <w:vAlign w:val="bottom"/>
            <w:hideMark/>
          </w:tcPr>
          <w:p w14:paraId="0EB05D2F" w14:textId="77777777" w:rsidR="00B4358F" w:rsidRPr="007721B2" w:rsidRDefault="00B4358F" w:rsidP="007721B2">
            <w:pPr>
              <w:spacing w:after="0" w:line="360" w:lineRule="auto"/>
              <w:jc w:val="both"/>
              <w:rPr>
                <w:rFonts w:ascii="Book Antiqua" w:eastAsia="Times New Roman" w:hAnsi="Book Antiqua" w:cs="Times New Roman"/>
                <w:sz w:val="24"/>
                <w:szCs w:val="24"/>
              </w:rPr>
            </w:pPr>
          </w:p>
        </w:tc>
        <w:tc>
          <w:tcPr>
            <w:tcW w:w="1980" w:type="dxa"/>
            <w:gridSpan w:val="2"/>
            <w:tcBorders>
              <w:top w:val="single" w:sz="4" w:space="0" w:color="auto"/>
            </w:tcBorders>
            <w:shd w:val="clear" w:color="auto" w:fill="auto"/>
            <w:noWrap/>
            <w:vAlign w:val="bottom"/>
            <w:hideMark/>
          </w:tcPr>
          <w:p w14:paraId="1EF389F3" w14:textId="5878B974" w:rsidR="00B4358F" w:rsidRPr="007721B2" w:rsidRDefault="00B4358F" w:rsidP="007721B2">
            <w:pPr>
              <w:spacing w:after="0" w:line="360" w:lineRule="auto"/>
              <w:jc w:val="both"/>
              <w:rPr>
                <w:rFonts w:ascii="Book Antiqua" w:hAnsi="Book Antiqua" w:cs="Times New Roman"/>
                <w:bCs/>
                <w:sz w:val="24"/>
                <w:szCs w:val="24"/>
                <w:lang w:eastAsia="zh-CN"/>
              </w:rPr>
            </w:pPr>
          </w:p>
        </w:tc>
        <w:tc>
          <w:tcPr>
            <w:tcW w:w="1980" w:type="dxa"/>
            <w:gridSpan w:val="2"/>
            <w:tcBorders>
              <w:top w:val="single" w:sz="4" w:space="0" w:color="auto"/>
            </w:tcBorders>
            <w:shd w:val="clear" w:color="auto" w:fill="auto"/>
            <w:noWrap/>
            <w:vAlign w:val="bottom"/>
            <w:hideMark/>
          </w:tcPr>
          <w:p w14:paraId="7FFFF9C1" w14:textId="2A6F85F6" w:rsidR="00B4358F" w:rsidRPr="007721B2" w:rsidRDefault="00B4358F" w:rsidP="007721B2">
            <w:pPr>
              <w:spacing w:after="0" w:line="360" w:lineRule="auto"/>
              <w:jc w:val="both"/>
              <w:rPr>
                <w:rFonts w:ascii="Book Antiqua" w:hAnsi="Book Antiqua" w:cs="Times New Roman"/>
                <w:bCs/>
                <w:sz w:val="24"/>
                <w:szCs w:val="24"/>
                <w:lang w:eastAsia="zh-CN"/>
              </w:rPr>
            </w:pPr>
          </w:p>
        </w:tc>
      </w:tr>
      <w:tr w:rsidR="00B4358F" w:rsidRPr="007721B2" w14:paraId="6AFADF99" w14:textId="77777777" w:rsidTr="00B4358F">
        <w:trPr>
          <w:trHeight w:val="259"/>
        </w:trPr>
        <w:tc>
          <w:tcPr>
            <w:tcW w:w="2240" w:type="dxa"/>
            <w:shd w:val="clear" w:color="auto" w:fill="auto"/>
            <w:noWrap/>
            <w:vAlign w:val="bottom"/>
            <w:hideMark/>
          </w:tcPr>
          <w:p w14:paraId="71960FEA" w14:textId="267CCD76" w:rsidR="00B4358F" w:rsidRPr="007721B2" w:rsidRDefault="00B4358F" w:rsidP="007721B2">
            <w:pPr>
              <w:spacing w:after="0" w:line="360" w:lineRule="auto"/>
              <w:jc w:val="both"/>
              <w:rPr>
                <w:rFonts w:ascii="Book Antiqua" w:hAnsi="Book Antiqua" w:cs="Times New Roman"/>
                <w:sz w:val="24"/>
                <w:szCs w:val="24"/>
                <w:lang w:eastAsia="zh-CN"/>
              </w:rPr>
            </w:pPr>
          </w:p>
        </w:tc>
        <w:tc>
          <w:tcPr>
            <w:tcW w:w="990" w:type="dxa"/>
            <w:shd w:val="clear" w:color="auto" w:fill="auto"/>
            <w:noWrap/>
            <w:vAlign w:val="bottom"/>
            <w:hideMark/>
          </w:tcPr>
          <w:p w14:paraId="24ED7F7E" w14:textId="77777777" w:rsidR="00B4358F" w:rsidRPr="007721B2" w:rsidRDefault="00B4358F"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SGLT2</w:t>
            </w:r>
          </w:p>
        </w:tc>
        <w:tc>
          <w:tcPr>
            <w:tcW w:w="990" w:type="dxa"/>
            <w:shd w:val="clear" w:color="auto" w:fill="auto"/>
            <w:noWrap/>
            <w:vAlign w:val="bottom"/>
            <w:hideMark/>
          </w:tcPr>
          <w:p w14:paraId="4640C570" w14:textId="77777777" w:rsidR="00B4358F" w:rsidRPr="007721B2" w:rsidRDefault="00B4358F"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control</w:t>
            </w:r>
          </w:p>
        </w:tc>
        <w:tc>
          <w:tcPr>
            <w:tcW w:w="990" w:type="dxa"/>
            <w:shd w:val="clear" w:color="auto" w:fill="auto"/>
            <w:noWrap/>
            <w:vAlign w:val="bottom"/>
            <w:hideMark/>
          </w:tcPr>
          <w:p w14:paraId="3DE32A29" w14:textId="77777777" w:rsidR="00B4358F" w:rsidRPr="007721B2" w:rsidRDefault="00B4358F"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SGLT2</w:t>
            </w:r>
          </w:p>
        </w:tc>
        <w:tc>
          <w:tcPr>
            <w:tcW w:w="990" w:type="dxa"/>
            <w:shd w:val="clear" w:color="auto" w:fill="auto"/>
            <w:noWrap/>
            <w:vAlign w:val="bottom"/>
            <w:hideMark/>
          </w:tcPr>
          <w:p w14:paraId="4ED543E1" w14:textId="77777777" w:rsidR="00B4358F" w:rsidRPr="007721B2" w:rsidRDefault="00B4358F"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control</w:t>
            </w:r>
          </w:p>
        </w:tc>
        <w:tc>
          <w:tcPr>
            <w:tcW w:w="990" w:type="dxa"/>
            <w:shd w:val="clear" w:color="auto" w:fill="auto"/>
            <w:noWrap/>
            <w:vAlign w:val="bottom"/>
            <w:hideMark/>
          </w:tcPr>
          <w:p w14:paraId="6699F889" w14:textId="77777777" w:rsidR="00B4358F" w:rsidRPr="007721B2" w:rsidRDefault="00B4358F"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SGLT2</w:t>
            </w:r>
          </w:p>
        </w:tc>
        <w:tc>
          <w:tcPr>
            <w:tcW w:w="990" w:type="dxa"/>
            <w:shd w:val="clear" w:color="auto" w:fill="auto"/>
            <w:noWrap/>
            <w:vAlign w:val="bottom"/>
            <w:hideMark/>
          </w:tcPr>
          <w:p w14:paraId="3BE08BE4" w14:textId="77777777" w:rsidR="00B4358F" w:rsidRPr="007721B2" w:rsidRDefault="00B4358F"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control</w:t>
            </w:r>
          </w:p>
        </w:tc>
        <w:tc>
          <w:tcPr>
            <w:tcW w:w="990" w:type="dxa"/>
            <w:shd w:val="clear" w:color="auto" w:fill="auto"/>
            <w:noWrap/>
            <w:vAlign w:val="bottom"/>
            <w:hideMark/>
          </w:tcPr>
          <w:p w14:paraId="306387CA" w14:textId="77777777" w:rsidR="00B4358F" w:rsidRPr="007721B2" w:rsidRDefault="00B4358F"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SGLT2</w:t>
            </w:r>
          </w:p>
        </w:tc>
        <w:tc>
          <w:tcPr>
            <w:tcW w:w="990" w:type="dxa"/>
            <w:shd w:val="clear" w:color="auto" w:fill="auto"/>
            <w:noWrap/>
            <w:vAlign w:val="bottom"/>
            <w:hideMark/>
          </w:tcPr>
          <w:p w14:paraId="755D21AD" w14:textId="77777777" w:rsidR="00B4358F" w:rsidRPr="007721B2" w:rsidRDefault="00B4358F"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control</w:t>
            </w:r>
          </w:p>
        </w:tc>
        <w:tc>
          <w:tcPr>
            <w:tcW w:w="990" w:type="dxa"/>
            <w:shd w:val="clear" w:color="auto" w:fill="auto"/>
            <w:noWrap/>
            <w:vAlign w:val="bottom"/>
            <w:hideMark/>
          </w:tcPr>
          <w:p w14:paraId="10E1ED20" w14:textId="77777777" w:rsidR="00B4358F" w:rsidRPr="007721B2" w:rsidRDefault="00B4358F"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SGLT2</w:t>
            </w:r>
          </w:p>
        </w:tc>
        <w:tc>
          <w:tcPr>
            <w:tcW w:w="990" w:type="dxa"/>
            <w:shd w:val="clear" w:color="auto" w:fill="auto"/>
            <w:noWrap/>
            <w:vAlign w:val="bottom"/>
            <w:hideMark/>
          </w:tcPr>
          <w:p w14:paraId="4652A118" w14:textId="77777777" w:rsidR="00B4358F" w:rsidRPr="007721B2" w:rsidRDefault="00B4358F"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control</w:t>
            </w:r>
          </w:p>
        </w:tc>
      </w:tr>
      <w:tr w:rsidR="00B4358F" w:rsidRPr="007721B2" w14:paraId="6A6913D4" w14:textId="77777777" w:rsidTr="00B4358F">
        <w:trPr>
          <w:trHeight w:val="259"/>
        </w:trPr>
        <w:tc>
          <w:tcPr>
            <w:tcW w:w="2240" w:type="dxa"/>
            <w:shd w:val="clear" w:color="auto" w:fill="auto"/>
            <w:noWrap/>
            <w:vAlign w:val="bottom"/>
            <w:hideMark/>
          </w:tcPr>
          <w:p w14:paraId="3560CE2B" w14:textId="77777777" w:rsidR="00B4358F" w:rsidRPr="007721B2" w:rsidRDefault="00B4358F" w:rsidP="007721B2">
            <w:pPr>
              <w:spacing w:after="0" w:line="360" w:lineRule="auto"/>
              <w:jc w:val="both"/>
              <w:rPr>
                <w:rFonts w:ascii="Book Antiqua" w:eastAsia="Times New Roman" w:hAnsi="Book Antiqua" w:cs="Times New Roman"/>
                <w:bCs/>
                <w:i/>
                <w:sz w:val="24"/>
                <w:szCs w:val="24"/>
              </w:rPr>
            </w:pPr>
            <w:r w:rsidRPr="007721B2">
              <w:rPr>
                <w:rFonts w:ascii="Book Antiqua" w:eastAsia="Times New Roman" w:hAnsi="Book Antiqua" w:cs="Times New Roman"/>
                <w:bCs/>
                <w:i/>
                <w:sz w:val="24"/>
                <w:szCs w:val="24"/>
              </w:rPr>
              <w:t>n</w:t>
            </w:r>
          </w:p>
        </w:tc>
        <w:tc>
          <w:tcPr>
            <w:tcW w:w="990" w:type="dxa"/>
            <w:shd w:val="clear" w:color="auto" w:fill="auto"/>
            <w:noWrap/>
            <w:vAlign w:val="bottom"/>
            <w:hideMark/>
          </w:tcPr>
          <w:p w14:paraId="5DD21C83"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23594</w:t>
            </w:r>
          </w:p>
        </w:tc>
        <w:tc>
          <w:tcPr>
            <w:tcW w:w="990" w:type="dxa"/>
            <w:shd w:val="clear" w:color="auto" w:fill="auto"/>
            <w:noWrap/>
            <w:vAlign w:val="bottom"/>
            <w:hideMark/>
          </w:tcPr>
          <w:p w14:paraId="609CC613"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131219</w:t>
            </w:r>
          </w:p>
        </w:tc>
        <w:tc>
          <w:tcPr>
            <w:tcW w:w="990" w:type="dxa"/>
            <w:shd w:val="clear" w:color="auto" w:fill="auto"/>
            <w:noWrap/>
            <w:vAlign w:val="bottom"/>
            <w:hideMark/>
          </w:tcPr>
          <w:p w14:paraId="7967A3BC"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27499</w:t>
            </w:r>
          </w:p>
        </w:tc>
        <w:tc>
          <w:tcPr>
            <w:tcW w:w="990" w:type="dxa"/>
            <w:shd w:val="clear" w:color="auto" w:fill="auto"/>
            <w:noWrap/>
            <w:vAlign w:val="bottom"/>
            <w:hideMark/>
          </w:tcPr>
          <w:p w14:paraId="18016586"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115703</w:t>
            </w:r>
          </w:p>
        </w:tc>
        <w:tc>
          <w:tcPr>
            <w:tcW w:w="990" w:type="dxa"/>
            <w:shd w:val="clear" w:color="auto" w:fill="auto"/>
            <w:noWrap/>
            <w:vAlign w:val="bottom"/>
            <w:hideMark/>
          </w:tcPr>
          <w:p w14:paraId="08A093AF"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3786</w:t>
            </w:r>
          </w:p>
        </w:tc>
        <w:tc>
          <w:tcPr>
            <w:tcW w:w="990" w:type="dxa"/>
            <w:shd w:val="clear" w:color="auto" w:fill="auto"/>
            <w:noWrap/>
            <w:vAlign w:val="bottom"/>
            <w:hideMark/>
          </w:tcPr>
          <w:p w14:paraId="134E576D"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34388</w:t>
            </w:r>
          </w:p>
        </w:tc>
        <w:tc>
          <w:tcPr>
            <w:tcW w:w="990" w:type="dxa"/>
            <w:shd w:val="clear" w:color="auto" w:fill="auto"/>
            <w:noWrap/>
            <w:vAlign w:val="bottom"/>
            <w:hideMark/>
          </w:tcPr>
          <w:p w14:paraId="3F7CA293"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24395</w:t>
            </w:r>
          </w:p>
        </w:tc>
        <w:tc>
          <w:tcPr>
            <w:tcW w:w="990" w:type="dxa"/>
            <w:shd w:val="clear" w:color="auto" w:fill="auto"/>
            <w:noWrap/>
            <w:vAlign w:val="bottom"/>
            <w:hideMark/>
          </w:tcPr>
          <w:p w14:paraId="2B75C12A"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90978</w:t>
            </w:r>
          </w:p>
        </w:tc>
        <w:tc>
          <w:tcPr>
            <w:tcW w:w="990" w:type="dxa"/>
            <w:shd w:val="clear" w:color="auto" w:fill="auto"/>
            <w:noWrap/>
            <w:vAlign w:val="bottom"/>
            <w:hideMark/>
          </w:tcPr>
          <w:p w14:paraId="5F8020FA"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37762</w:t>
            </w:r>
          </w:p>
        </w:tc>
        <w:tc>
          <w:tcPr>
            <w:tcW w:w="990" w:type="dxa"/>
            <w:shd w:val="clear" w:color="auto" w:fill="auto"/>
            <w:noWrap/>
            <w:vAlign w:val="bottom"/>
            <w:hideMark/>
          </w:tcPr>
          <w:p w14:paraId="517E03EA"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136569</w:t>
            </w:r>
          </w:p>
        </w:tc>
      </w:tr>
      <w:tr w:rsidR="00B4358F" w:rsidRPr="007721B2" w14:paraId="085168C1" w14:textId="77777777" w:rsidTr="00B4358F">
        <w:trPr>
          <w:trHeight w:val="259"/>
        </w:trPr>
        <w:tc>
          <w:tcPr>
            <w:tcW w:w="2240" w:type="dxa"/>
            <w:shd w:val="clear" w:color="auto" w:fill="auto"/>
            <w:noWrap/>
            <w:vAlign w:val="bottom"/>
            <w:hideMark/>
          </w:tcPr>
          <w:p w14:paraId="5C2A9477" w14:textId="77777777" w:rsidR="00B4358F" w:rsidRPr="007721B2" w:rsidRDefault="00B4358F"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 xml:space="preserve">patients with stroke or MI </w:t>
            </w:r>
          </w:p>
        </w:tc>
        <w:tc>
          <w:tcPr>
            <w:tcW w:w="1980" w:type="dxa"/>
            <w:gridSpan w:val="2"/>
            <w:shd w:val="clear" w:color="auto" w:fill="auto"/>
            <w:noWrap/>
            <w:vAlign w:val="bottom"/>
            <w:hideMark/>
          </w:tcPr>
          <w:p w14:paraId="688E7B02"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9784 (6.3 %)</w:t>
            </w:r>
          </w:p>
        </w:tc>
        <w:tc>
          <w:tcPr>
            <w:tcW w:w="1980" w:type="dxa"/>
            <w:gridSpan w:val="2"/>
            <w:shd w:val="clear" w:color="auto" w:fill="auto"/>
            <w:noWrap/>
            <w:vAlign w:val="bottom"/>
            <w:hideMark/>
          </w:tcPr>
          <w:p w14:paraId="3D11FD81"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10827 (7.6 %)</w:t>
            </w:r>
          </w:p>
        </w:tc>
        <w:tc>
          <w:tcPr>
            <w:tcW w:w="1980" w:type="dxa"/>
            <w:gridSpan w:val="2"/>
            <w:shd w:val="clear" w:color="auto" w:fill="auto"/>
            <w:noWrap/>
            <w:vAlign w:val="bottom"/>
            <w:hideMark/>
          </w:tcPr>
          <w:p w14:paraId="7637086A"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4755 (12.5 %)</w:t>
            </w:r>
          </w:p>
        </w:tc>
        <w:tc>
          <w:tcPr>
            <w:tcW w:w="1980" w:type="dxa"/>
            <w:gridSpan w:val="2"/>
            <w:shd w:val="clear" w:color="auto" w:fill="auto"/>
            <w:noWrap/>
            <w:vAlign w:val="bottom"/>
            <w:hideMark/>
          </w:tcPr>
          <w:p w14:paraId="384AC072"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8976 (7.8 %)</w:t>
            </w:r>
          </w:p>
        </w:tc>
        <w:tc>
          <w:tcPr>
            <w:tcW w:w="1980" w:type="dxa"/>
            <w:gridSpan w:val="2"/>
            <w:shd w:val="clear" w:color="auto" w:fill="auto"/>
            <w:noWrap/>
            <w:vAlign w:val="bottom"/>
            <w:hideMark/>
          </w:tcPr>
          <w:p w14:paraId="26C5AB82"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8629 (4.9 %)</w:t>
            </w:r>
          </w:p>
        </w:tc>
      </w:tr>
      <w:tr w:rsidR="00B4358F" w:rsidRPr="007721B2" w14:paraId="37A16D72" w14:textId="77777777" w:rsidTr="00B4358F">
        <w:trPr>
          <w:trHeight w:val="259"/>
        </w:trPr>
        <w:tc>
          <w:tcPr>
            <w:tcW w:w="2240" w:type="dxa"/>
            <w:shd w:val="clear" w:color="auto" w:fill="auto"/>
            <w:noWrap/>
            <w:vAlign w:val="bottom"/>
            <w:hideMark/>
          </w:tcPr>
          <w:p w14:paraId="362C7560" w14:textId="77777777" w:rsidR="00B4358F" w:rsidRPr="007721B2" w:rsidRDefault="00B4358F"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i/>
                <w:sz w:val="24"/>
                <w:szCs w:val="24"/>
              </w:rPr>
              <w:t>n</w:t>
            </w:r>
            <w:r w:rsidRPr="007721B2">
              <w:rPr>
                <w:rFonts w:ascii="Book Antiqua" w:eastAsia="Times New Roman" w:hAnsi="Book Antiqua" w:cs="Times New Roman"/>
                <w:bCs/>
                <w:sz w:val="24"/>
                <w:szCs w:val="24"/>
              </w:rPr>
              <w:t xml:space="preserve"> in group</w:t>
            </w:r>
          </w:p>
        </w:tc>
        <w:tc>
          <w:tcPr>
            <w:tcW w:w="990" w:type="dxa"/>
            <w:shd w:val="clear" w:color="auto" w:fill="auto"/>
            <w:noWrap/>
            <w:vAlign w:val="bottom"/>
            <w:hideMark/>
          </w:tcPr>
          <w:p w14:paraId="629FC5BB"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1077</w:t>
            </w:r>
          </w:p>
        </w:tc>
        <w:tc>
          <w:tcPr>
            <w:tcW w:w="990" w:type="dxa"/>
            <w:shd w:val="clear" w:color="auto" w:fill="auto"/>
            <w:noWrap/>
            <w:vAlign w:val="bottom"/>
            <w:hideMark/>
          </w:tcPr>
          <w:p w14:paraId="26717951"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8707</w:t>
            </w:r>
          </w:p>
        </w:tc>
        <w:tc>
          <w:tcPr>
            <w:tcW w:w="990" w:type="dxa"/>
            <w:shd w:val="clear" w:color="auto" w:fill="auto"/>
            <w:noWrap/>
            <w:vAlign w:val="bottom"/>
            <w:hideMark/>
          </w:tcPr>
          <w:p w14:paraId="6A47DEDB"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1452</w:t>
            </w:r>
          </w:p>
        </w:tc>
        <w:tc>
          <w:tcPr>
            <w:tcW w:w="990" w:type="dxa"/>
            <w:shd w:val="clear" w:color="auto" w:fill="auto"/>
            <w:noWrap/>
            <w:vAlign w:val="bottom"/>
            <w:hideMark/>
          </w:tcPr>
          <w:p w14:paraId="623D6DDE"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9375</w:t>
            </w:r>
          </w:p>
        </w:tc>
        <w:tc>
          <w:tcPr>
            <w:tcW w:w="990" w:type="dxa"/>
            <w:shd w:val="clear" w:color="auto" w:fill="auto"/>
            <w:noWrap/>
            <w:vAlign w:val="bottom"/>
            <w:hideMark/>
          </w:tcPr>
          <w:p w14:paraId="69ACD695"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391</w:t>
            </w:r>
          </w:p>
        </w:tc>
        <w:tc>
          <w:tcPr>
            <w:tcW w:w="990" w:type="dxa"/>
            <w:shd w:val="clear" w:color="auto" w:fill="auto"/>
            <w:noWrap/>
            <w:vAlign w:val="bottom"/>
            <w:hideMark/>
          </w:tcPr>
          <w:p w14:paraId="26B0F26A"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4364</w:t>
            </w:r>
          </w:p>
        </w:tc>
        <w:tc>
          <w:tcPr>
            <w:tcW w:w="990" w:type="dxa"/>
            <w:shd w:val="clear" w:color="auto" w:fill="auto"/>
            <w:noWrap/>
            <w:vAlign w:val="bottom"/>
            <w:hideMark/>
          </w:tcPr>
          <w:p w14:paraId="6D508FA4"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1275</w:t>
            </w:r>
          </w:p>
        </w:tc>
        <w:tc>
          <w:tcPr>
            <w:tcW w:w="990" w:type="dxa"/>
            <w:shd w:val="clear" w:color="auto" w:fill="auto"/>
            <w:noWrap/>
            <w:vAlign w:val="bottom"/>
            <w:hideMark/>
          </w:tcPr>
          <w:p w14:paraId="46A37D31"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7701</w:t>
            </w:r>
          </w:p>
        </w:tc>
        <w:tc>
          <w:tcPr>
            <w:tcW w:w="990" w:type="dxa"/>
            <w:shd w:val="clear" w:color="auto" w:fill="auto"/>
            <w:noWrap/>
            <w:vAlign w:val="bottom"/>
            <w:hideMark/>
          </w:tcPr>
          <w:p w14:paraId="090688F6"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1394</w:t>
            </w:r>
          </w:p>
        </w:tc>
        <w:tc>
          <w:tcPr>
            <w:tcW w:w="990" w:type="dxa"/>
            <w:shd w:val="clear" w:color="auto" w:fill="auto"/>
            <w:noWrap/>
            <w:vAlign w:val="bottom"/>
            <w:hideMark/>
          </w:tcPr>
          <w:p w14:paraId="5AC0F5C5"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7235</w:t>
            </w:r>
          </w:p>
        </w:tc>
      </w:tr>
      <w:tr w:rsidR="00B4358F" w:rsidRPr="007721B2" w14:paraId="63DDBE13" w14:textId="77777777" w:rsidTr="00B4358F">
        <w:trPr>
          <w:trHeight w:val="259"/>
        </w:trPr>
        <w:tc>
          <w:tcPr>
            <w:tcW w:w="2240" w:type="dxa"/>
            <w:shd w:val="clear" w:color="auto" w:fill="auto"/>
            <w:noWrap/>
            <w:vAlign w:val="bottom"/>
            <w:hideMark/>
          </w:tcPr>
          <w:p w14:paraId="46F070F3" w14:textId="77777777" w:rsidR="00B4358F" w:rsidRPr="007721B2" w:rsidRDefault="00B4358F"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percent in group</w:t>
            </w:r>
          </w:p>
        </w:tc>
        <w:tc>
          <w:tcPr>
            <w:tcW w:w="990" w:type="dxa"/>
            <w:shd w:val="clear" w:color="auto" w:fill="auto"/>
            <w:noWrap/>
            <w:vAlign w:val="bottom"/>
            <w:hideMark/>
          </w:tcPr>
          <w:p w14:paraId="1129FF82"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4.6%</w:t>
            </w:r>
          </w:p>
        </w:tc>
        <w:tc>
          <w:tcPr>
            <w:tcW w:w="990" w:type="dxa"/>
            <w:shd w:val="clear" w:color="auto" w:fill="auto"/>
            <w:noWrap/>
            <w:vAlign w:val="bottom"/>
            <w:hideMark/>
          </w:tcPr>
          <w:p w14:paraId="133BE0EA"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6.6%</w:t>
            </w:r>
          </w:p>
        </w:tc>
        <w:tc>
          <w:tcPr>
            <w:tcW w:w="990" w:type="dxa"/>
            <w:shd w:val="clear" w:color="auto" w:fill="auto"/>
            <w:noWrap/>
            <w:vAlign w:val="bottom"/>
            <w:hideMark/>
          </w:tcPr>
          <w:p w14:paraId="7B303DCE"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5.3%</w:t>
            </w:r>
          </w:p>
        </w:tc>
        <w:tc>
          <w:tcPr>
            <w:tcW w:w="990" w:type="dxa"/>
            <w:shd w:val="clear" w:color="auto" w:fill="auto"/>
            <w:noWrap/>
            <w:vAlign w:val="bottom"/>
            <w:hideMark/>
          </w:tcPr>
          <w:p w14:paraId="04C00F03"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8.1%</w:t>
            </w:r>
          </w:p>
        </w:tc>
        <w:tc>
          <w:tcPr>
            <w:tcW w:w="990" w:type="dxa"/>
            <w:shd w:val="clear" w:color="auto" w:fill="auto"/>
            <w:noWrap/>
            <w:vAlign w:val="bottom"/>
            <w:hideMark/>
          </w:tcPr>
          <w:p w14:paraId="570C8D47"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10.3%</w:t>
            </w:r>
          </w:p>
        </w:tc>
        <w:tc>
          <w:tcPr>
            <w:tcW w:w="990" w:type="dxa"/>
            <w:shd w:val="clear" w:color="auto" w:fill="auto"/>
            <w:noWrap/>
            <w:vAlign w:val="bottom"/>
            <w:hideMark/>
          </w:tcPr>
          <w:p w14:paraId="1794B68F"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12.7%</w:t>
            </w:r>
          </w:p>
        </w:tc>
        <w:tc>
          <w:tcPr>
            <w:tcW w:w="990" w:type="dxa"/>
            <w:shd w:val="clear" w:color="auto" w:fill="auto"/>
            <w:noWrap/>
            <w:vAlign w:val="bottom"/>
            <w:hideMark/>
          </w:tcPr>
          <w:p w14:paraId="3F2C56A7"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5.2%</w:t>
            </w:r>
          </w:p>
        </w:tc>
        <w:tc>
          <w:tcPr>
            <w:tcW w:w="990" w:type="dxa"/>
            <w:shd w:val="clear" w:color="auto" w:fill="auto"/>
            <w:noWrap/>
            <w:vAlign w:val="bottom"/>
            <w:hideMark/>
          </w:tcPr>
          <w:p w14:paraId="2305222E"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8.5%</w:t>
            </w:r>
          </w:p>
        </w:tc>
        <w:tc>
          <w:tcPr>
            <w:tcW w:w="990" w:type="dxa"/>
            <w:shd w:val="clear" w:color="auto" w:fill="auto"/>
            <w:noWrap/>
            <w:vAlign w:val="bottom"/>
            <w:hideMark/>
          </w:tcPr>
          <w:p w14:paraId="16FD0C90"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3.7%</w:t>
            </w:r>
          </w:p>
        </w:tc>
        <w:tc>
          <w:tcPr>
            <w:tcW w:w="990" w:type="dxa"/>
            <w:shd w:val="clear" w:color="auto" w:fill="auto"/>
            <w:noWrap/>
            <w:vAlign w:val="bottom"/>
            <w:hideMark/>
          </w:tcPr>
          <w:p w14:paraId="04D7BF97" w14:textId="77777777" w:rsidR="00B4358F" w:rsidRPr="007721B2" w:rsidRDefault="00B4358F" w:rsidP="007721B2">
            <w:pPr>
              <w:spacing w:after="0" w:line="360" w:lineRule="auto"/>
              <w:jc w:val="both"/>
              <w:rPr>
                <w:rFonts w:ascii="Book Antiqua" w:eastAsia="Times New Roman" w:hAnsi="Book Antiqua" w:cs="Times New Roman"/>
                <w:sz w:val="24"/>
                <w:szCs w:val="24"/>
              </w:rPr>
            </w:pPr>
            <w:r w:rsidRPr="007721B2">
              <w:rPr>
                <w:rFonts w:ascii="Book Antiqua" w:eastAsia="Times New Roman" w:hAnsi="Book Antiqua" w:cs="Times New Roman"/>
                <w:sz w:val="24"/>
                <w:szCs w:val="24"/>
              </w:rPr>
              <w:t>5.3%</w:t>
            </w:r>
          </w:p>
        </w:tc>
      </w:tr>
      <w:tr w:rsidR="00B4358F" w:rsidRPr="007721B2" w14:paraId="21B63D76" w14:textId="77777777" w:rsidTr="00B4358F">
        <w:trPr>
          <w:trHeight w:val="269"/>
        </w:trPr>
        <w:tc>
          <w:tcPr>
            <w:tcW w:w="2240" w:type="dxa"/>
            <w:shd w:val="clear" w:color="auto" w:fill="auto"/>
            <w:noWrap/>
            <w:vAlign w:val="bottom"/>
            <w:hideMark/>
          </w:tcPr>
          <w:p w14:paraId="4CD1BDE9" w14:textId="77777777" w:rsidR="00B4358F" w:rsidRPr="007721B2" w:rsidRDefault="00B4358F"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 xml:space="preserve">RR SGLT2 </w:t>
            </w:r>
            <w:r w:rsidRPr="007721B2">
              <w:rPr>
                <w:rFonts w:ascii="Book Antiqua" w:eastAsia="Times New Roman" w:hAnsi="Book Antiqua" w:cs="Times New Roman"/>
                <w:bCs/>
                <w:i/>
                <w:sz w:val="24"/>
                <w:szCs w:val="24"/>
              </w:rPr>
              <w:t>vs</w:t>
            </w:r>
            <w:r w:rsidRPr="007721B2">
              <w:rPr>
                <w:rFonts w:ascii="Book Antiqua" w:eastAsia="Times New Roman" w:hAnsi="Book Antiqua" w:cs="Times New Roman"/>
                <w:bCs/>
                <w:sz w:val="24"/>
                <w:szCs w:val="24"/>
              </w:rPr>
              <w:t xml:space="preserve"> control</w:t>
            </w:r>
          </w:p>
        </w:tc>
        <w:tc>
          <w:tcPr>
            <w:tcW w:w="1980" w:type="dxa"/>
            <w:gridSpan w:val="2"/>
            <w:shd w:val="clear" w:color="auto" w:fill="auto"/>
            <w:noWrap/>
            <w:vAlign w:val="bottom"/>
            <w:hideMark/>
          </w:tcPr>
          <w:p w14:paraId="256F79C6" w14:textId="77777777" w:rsidR="00B4358F" w:rsidRPr="007721B2" w:rsidRDefault="00B4358F"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0.69</w:t>
            </w:r>
          </w:p>
        </w:tc>
        <w:tc>
          <w:tcPr>
            <w:tcW w:w="1980" w:type="dxa"/>
            <w:gridSpan w:val="2"/>
            <w:shd w:val="clear" w:color="auto" w:fill="auto"/>
            <w:noWrap/>
            <w:vAlign w:val="bottom"/>
            <w:hideMark/>
          </w:tcPr>
          <w:p w14:paraId="409F6A82" w14:textId="77777777" w:rsidR="00B4358F" w:rsidRPr="007721B2" w:rsidRDefault="00B4358F"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0.65</w:t>
            </w:r>
          </w:p>
        </w:tc>
        <w:tc>
          <w:tcPr>
            <w:tcW w:w="1980" w:type="dxa"/>
            <w:gridSpan w:val="2"/>
            <w:shd w:val="clear" w:color="auto" w:fill="auto"/>
            <w:noWrap/>
            <w:vAlign w:val="bottom"/>
            <w:hideMark/>
          </w:tcPr>
          <w:p w14:paraId="3EC5E54D" w14:textId="77777777" w:rsidR="00B4358F" w:rsidRPr="007721B2" w:rsidRDefault="00B4358F"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0.81</w:t>
            </w:r>
          </w:p>
        </w:tc>
        <w:tc>
          <w:tcPr>
            <w:tcW w:w="1980" w:type="dxa"/>
            <w:gridSpan w:val="2"/>
            <w:shd w:val="clear" w:color="auto" w:fill="auto"/>
            <w:noWrap/>
            <w:vAlign w:val="bottom"/>
            <w:hideMark/>
          </w:tcPr>
          <w:p w14:paraId="48FAA047" w14:textId="77777777" w:rsidR="00B4358F" w:rsidRPr="007721B2" w:rsidRDefault="00B4358F"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0.62</w:t>
            </w:r>
          </w:p>
        </w:tc>
        <w:tc>
          <w:tcPr>
            <w:tcW w:w="1980" w:type="dxa"/>
            <w:gridSpan w:val="2"/>
            <w:shd w:val="clear" w:color="auto" w:fill="auto"/>
            <w:noWrap/>
            <w:vAlign w:val="bottom"/>
            <w:hideMark/>
          </w:tcPr>
          <w:p w14:paraId="51E38D72" w14:textId="77777777" w:rsidR="00B4358F" w:rsidRPr="007721B2" w:rsidRDefault="00B4358F" w:rsidP="007721B2">
            <w:pPr>
              <w:spacing w:after="0" w:line="360" w:lineRule="auto"/>
              <w:jc w:val="both"/>
              <w:rPr>
                <w:rFonts w:ascii="Book Antiqua" w:eastAsia="Times New Roman" w:hAnsi="Book Antiqua" w:cs="Times New Roman"/>
                <w:bCs/>
                <w:sz w:val="24"/>
                <w:szCs w:val="24"/>
              </w:rPr>
            </w:pPr>
            <w:r w:rsidRPr="007721B2">
              <w:rPr>
                <w:rFonts w:ascii="Book Antiqua" w:eastAsia="Times New Roman" w:hAnsi="Book Antiqua" w:cs="Times New Roman"/>
                <w:bCs/>
                <w:sz w:val="24"/>
                <w:szCs w:val="24"/>
              </w:rPr>
              <w:t>0.70</w:t>
            </w:r>
          </w:p>
        </w:tc>
      </w:tr>
    </w:tbl>
    <w:p w14:paraId="31B76D51" w14:textId="676092AF" w:rsidR="00EC799B" w:rsidRPr="007721B2" w:rsidRDefault="00B4358F" w:rsidP="007721B2">
      <w:pPr>
        <w:spacing w:after="0" w:line="360" w:lineRule="auto"/>
        <w:jc w:val="both"/>
        <w:rPr>
          <w:rFonts w:ascii="Book Antiqua" w:hAnsi="Book Antiqua"/>
          <w:b/>
          <w:sz w:val="24"/>
          <w:szCs w:val="24"/>
          <w:lang w:eastAsia="zh-CN"/>
        </w:rPr>
      </w:pPr>
      <w:r w:rsidRPr="007721B2">
        <w:rPr>
          <w:rFonts w:ascii="Book Antiqua" w:hAnsi="Book Antiqua"/>
          <w:b/>
          <w:sz w:val="24"/>
          <w:szCs w:val="24"/>
        </w:rPr>
        <w:t xml:space="preserve"> </w:t>
      </w:r>
      <w:r w:rsidR="001C7AE5" w:rsidRPr="007721B2">
        <w:rPr>
          <w:rFonts w:ascii="Book Antiqua" w:hAnsi="Book Antiqua"/>
          <w:b/>
          <w:sz w:val="24"/>
          <w:szCs w:val="24"/>
        </w:rPr>
        <w:t>Table 2</w:t>
      </w:r>
      <w:r w:rsidR="00EC799B" w:rsidRPr="007721B2">
        <w:rPr>
          <w:rFonts w:ascii="Book Antiqua" w:hAnsi="Book Antiqua"/>
          <w:b/>
          <w:sz w:val="24"/>
          <w:szCs w:val="24"/>
        </w:rPr>
        <w:t xml:space="preserve"> Results in the subgroups (strata) in patients with potential confounding </w:t>
      </w:r>
      <w:r w:rsidRPr="007721B2">
        <w:rPr>
          <w:rFonts w:ascii="Book Antiqua" w:hAnsi="Book Antiqua"/>
          <w:b/>
          <w:sz w:val="24"/>
          <w:szCs w:val="24"/>
        </w:rPr>
        <w:t>factors</w:t>
      </w:r>
    </w:p>
    <w:p w14:paraId="41DE78BD" w14:textId="49643AB0" w:rsidR="00407540" w:rsidRPr="007721B2" w:rsidRDefault="00407540" w:rsidP="007721B2">
      <w:pPr>
        <w:spacing w:after="0" w:line="360" w:lineRule="auto"/>
        <w:jc w:val="both"/>
        <w:rPr>
          <w:rFonts w:ascii="Book Antiqua" w:hAnsi="Book Antiqua"/>
          <w:sz w:val="24"/>
          <w:szCs w:val="24"/>
          <w:lang w:eastAsia="zh-CN"/>
        </w:rPr>
      </w:pPr>
      <w:r w:rsidRPr="007721B2">
        <w:rPr>
          <w:rFonts w:ascii="Book Antiqua" w:hAnsi="Book Antiqua"/>
          <w:sz w:val="24"/>
          <w:szCs w:val="24"/>
          <w:lang w:eastAsia="zh-CN"/>
        </w:rPr>
        <w:t xml:space="preserve">SGLT2: </w:t>
      </w:r>
      <w:r w:rsidRPr="007721B2">
        <w:rPr>
          <w:rFonts w:ascii="Book Antiqua" w:hAnsi="Book Antiqua"/>
          <w:sz w:val="24"/>
          <w:szCs w:val="24"/>
        </w:rPr>
        <w:t>Sodium-glucose co</w:t>
      </w:r>
      <w:r w:rsidRPr="007721B2">
        <w:rPr>
          <w:rFonts w:ascii="Book Antiqua" w:hAnsi="Book Antiqua"/>
          <w:sz w:val="24"/>
          <w:szCs w:val="24"/>
          <w:lang w:eastAsia="zh-CN"/>
        </w:rPr>
        <w:t>-</w:t>
      </w:r>
      <w:r w:rsidRPr="007721B2">
        <w:rPr>
          <w:rFonts w:ascii="Book Antiqua" w:hAnsi="Book Antiqua"/>
          <w:sz w:val="24"/>
          <w:szCs w:val="24"/>
        </w:rPr>
        <w:t>transporter-2</w:t>
      </w:r>
      <w:r w:rsidRPr="007721B2">
        <w:rPr>
          <w:rFonts w:ascii="Book Antiqua" w:hAnsi="Book Antiqua"/>
          <w:sz w:val="24"/>
          <w:szCs w:val="24"/>
          <w:lang w:eastAsia="zh-CN"/>
        </w:rPr>
        <w:t xml:space="preserve">; RR: </w:t>
      </w:r>
      <w:r w:rsidRPr="007721B2">
        <w:rPr>
          <w:rFonts w:ascii="Book Antiqua" w:hAnsi="Book Antiqua"/>
          <w:sz w:val="24"/>
          <w:szCs w:val="24"/>
        </w:rPr>
        <w:t>Risk ratio</w:t>
      </w:r>
      <w:r w:rsidRPr="007721B2">
        <w:rPr>
          <w:rFonts w:ascii="Book Antiqua" w:hAnsi="Book Antiqua"/>
          <w:sz w:val="24"/>
          <w:szCs w:val="24"/>
          <w:lang w:eastAsia="zh-CN"/>
        </w:rPr>
        <w:t>;</w:t>
      </w:r>
      <w:r w:rsidR="00165538" w:rsidRPr="007721B2">
        <w:rPr>
          <w:rFonts w:ascii="Book Antiqua" w:hAnsi="Book Antiqua"/>
          <w:sz w:val="24"/>
          <w:szCs w:val="24"/>
          <w:lang w:eastAsia="zh-CN"/>
        </w:rPr>
        <w:t xml:space="preserve"> CKD:</w:t>
      </w:r>
      <w:r w:rsidR="00165538" w:rsidRPr="007721B2">
        <w:rPr>
          <w:rFonts w:ascii="Book Antiqua" w:hAnsi="Book Antiqua"/>
          <w:sz w:val="24"/>
          <w:szCs w:val="24"/>
        </w:rPr>
        <w:t xml:space="preserve"> </w:t>
      </w:r>
      <w:r w:rsidR="00165538" w:rsidRPr="007721B2">
        <w:rPr>
          <w:rFonts w:ascii="Book Antiqua" w:hAnsi="Book Antiqua"/>
          <w:sz w:val="24"/>
          <w:szCs w:val="24"/>
          <w:lang w:eastAsia="zh-CN"/>
        </w:rPr>
        <w:t>Chronic kidney disease.</w:t>
      </w:r>
    </w:p>
    <w:p w14:paraId="7EE833F7" w14:textId="77777777" w:rsidR="00B4358F" w:rsidRPr="007721B2" w:rsidRDefault="00B4358F" w:rsidP="007721B2">
      <w:pPr>
        <w:spacing w:after="0" w:line="360" w:lineRule="auto"/>
        <w:jc w:val="both"/>
        <w:rPr>
          <w:rFonts w:ascii="Book Antiqua" w:hAnsi="Book Antiqua"/>
          <w:b/>
          <w:sz w:val="24"/>
          <w:szCs w:val="24"/>
          <w:lang w:eastAsia="zh-CN"/>
        </w:rPr>
      </w:pPr>
    </w:p>
    <w:p w14:paraId="2D1E7641" w14:textId="77777777" w:rsidR="00B4358F" w:rsidRPr="007721B2" w:rsidRDefault="00B4358F" w:rsidP="007721B2">
      <w:pPr>
        <w:spacing w:after="0" w:line="360" w:lineRule="auto"/>
        <w:jc w:val="both"/>
        <w:rPr>
          <w:rFonts w:ascii="Book Antiqua" w:hAnsi="Book Antiqua"/>
          <w:b/>
          <w:sz w:val="24"/>
          <w:szCs w:val="24"/>
          <w:lang w:eastAsia="zh-CN"/>
        </w:rPr>
      </w:pPr>
    </w:p>
    <w:p w14:paraId="04AB6845" w14:textId="77777777" w:rsidR="00B4358F" w:rsidRPr="007721B2" w:rsidRDefault="00B4358F" w:rsidP="007721B2">
      <w:pPr>
        <w:spacing w:after="0" w:line="360" w:lineRule="auto"/>
        <w:jc w:val="both"/>
        <w:rPr>
          <w:rFonts w:ascii="Book Antiqua" w:hAnsi="Book Antiqua"/>
          <w:b/>
          <w:sz w:val="24"/>
          <w:szCs w:val="24"/>
          <w:lang w:eastAsia="zh-CN"/>
        </w:rPr>
        <w:sectPr w:rsidR="00B4358F" w:rsidRPr="007721B2" w:rsidSect="00BF3EE7">
          <w:endnotePr>
            <w:numFmt w:val="decimal"/>
          </w:endnotePr>
          <w:pgSz w:w="12240" w:h="15840"/>
          <w:pgMar w:top="1440" w:right="1440" w:bottom="1440" w:left="1440" w:header="720" w:footer="720" w:gutter="0"/>
          <w:cols w:space="720"/>
          <w:docGrid w:linePitch="360"/>
        </w:sectPr>
      </w:pPr>
    </w:p>
    <w:p w14:paraId="64E9998F" w14:textId="77777777" w:rsidR="00EC799B" w:rsidRPr="007721B2" w:rsidRDefault="00EC799B" w:rsidP="007721B2">
      <w:pPr>
        <w:spacing w:after="0" w:line="360" w:lineRule="auto"/>
        <w:jc w:val="both"/>
        <w:rPr>
          <w:rFonts w:ascii="Book Antiqua" w:hAnsi="Book Antiqua"/>
          <w:sz w:val="24"/>
          <w:szCs w:val="24"/>
        </w:rPr>
      </w:pPr>
    </w:p>
    <w:p w14:paraId="70B4FAAF" w14:textId="726E4D52" w:rsidR="005A0215" w:rsidRPr="007721B2" w:rsidRDefault="001F64F9" w:rsidP="007721B2">
      <w:pPr>
        <w:spacing w:after="0" w:line="360" w:lineRule="auto"/>
        <w:jc w:val="both"/>
        <w:rPr>
          <w:rFonts w:ascii="Book Antiqua" w:hAnsi="Book Antiqua"/>
          <w:b/>
          <w:sz w:val="24"/>
          <w:szCs w:val="24"/>
        </w:rPr>
      </w:pPr>
      <w:r w:rsidRPr="007721B2">
        <w:rPr>
          <w:rFonts w:ascii="Book Antiqua" w:hAnsi="Book Antiqua"/>
          <w:b/>
          <w:sz w:val="24"/>
          <w:szCs w:val="24"/>
        </w:rPr>
        <w:t>Table 3</w:t>
      </w:r>
      <w:r w:rsidR="005A0215" w:rsidRPr="007721B2">
        <w:rPr>
          <w:rFonts w:ascii="Book Antiqua" w:hAnsi="Book Antiqua"/>
          <w:b/>
          <w:sz w:val="24"/>
          <w:szCs w:val="24"/>
        </w:rPr>
        <w:t xml:space="preserve"> Data density in the two comparator cohorts</w:t>
      </w:r>
    </w:p>
    <w:tbl>
      <w:tblPr>
        <w:tblStyle w:val="TableGrid"/>
        <w:tblW w:w="72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309"/>
        <w:gridCol w:w="1880"/>
      </w:tblGrid>
      <w:tr w:rsidR="00E169C6" w:rsidRPr="007721B2" w14:paraId="1A07EBBC" w14:textId="77777777" w:rsidTr="00C018BB">
        <w:trPr>
          <w:trHeight w:val="288"/>
        </w:trPr>
        <w:tc>
          <w:tcPr>
            <w:tcW w:w="4045" w:type="dxa"/>
            <w:tcBorders>
              <w:top w:val="single" w:sz="4" w:space="0" w:color="auto"/>
              <w:bottom w:val="single" w:sz="4" w:space="0" w:color="auto"/>
            </w:tcBorders>
            <w:noWrap/>
            <w:hideMark/>
          </w:tcPr>
          <w:p w14:paraId="6A01EF74" w14:textId="77777777" w:rsidR="005A0215" w:rsidRPr="007721B2" w:rsidRDefault="005A0215" w:rsidP="007721B2">
            <w:pPr>
              <w:spacing w:line="360" w:lineRule="auto"/>
              <w:jc w:val="both"/>
              <w:rPr>
                <w:rFonts w:ascii="Book Antiqua" w:hAnsi="Book Antiqua"/>
                <w:bCs/>
                <w:sz w:val="24"/>
                <w:szCs w:val="24"/>
              </w:rPr>
            </w:pPr>
          </w:p>
        </w:tc>
        <w:tc>
          <w:tcPr>
            <w:tcW w:w="1309" w:type="dxa"/>
            <w:tcBorders>
              <w:top w:val="single" w:sz="4" w:space="0" w:color="auto"/>
              <w:bottom w:val="single" w:sz="4" w:space="0" w:color="auto"/>
            </w:tcBorders>
            <w:noWrap/>
            <w:hideMark/>
          </w:tcPr>
          <w:p w14:paraId="674C13EC" w14:textId="77777777" w:rsidR="005A0215" w:rsidRPr="007721B2" w:rsidRDefault="005A0215" w:rsidP="007721B2">
            <w:pPr>
              <w:spacing w:line="360" w:lineRule="auto"/>
              <w:jc w:val="both"/>
              <w:rPr>
                <w:rFonts w:ascii="Book Antiqua" w:hAnsi="Book Antiqua"/>
                <w:b/>
                <w:bCs/>
                <w:sz w:val="24"/>
                <w:szCs w:val="24"/>
              </w:rPr>
            </w:pPr>
            <w:r w:rsidRPr="007721B2">
              <w:rPr>
                <w:rFonts w:ascii="Book Antiqua" w:hAnsi="Book Antiqua"/>
                <w:b/>
                <w:bCs/>
                <w:sz w:val="24"/>
                <w:szCs w:val="24"/>
              </w:rPr>
              <w:t>SGLT2</w:t>
            </w:r>
          </w:p>
        </w:tc>
        <w:tc>
          <w:tcPr>
            <w:tcW w:w="1880" w:type="dxa"/>
            <w:tcBorders>
              <w:top w:val="single" w:sz="4" w:space="0" w:color="auto"/>
              <w:bottom w:val="single" w:sz="4" w:space="0" w:color="auto"/>
            </w:tcBorders>
            <w:noWrap/>
            <w:hideMark/>
          </w:tcPr>
          <w:p w14:paraId="6CA53C51" w14:textId="77777777" w:rsidR="005A0215" w:rsidRPr="007721B2" w:rsidRDefault="005A0215" w:rsidP="007721B2">
            <w:pPr>
              <w:spacing w:line="360" w:lineRule="auto"/>
              <w:jc w:val="both"/>
              <w:rPr>
                <w:rFonts w:ascii="Book Antiqua" w:hAnsi="Book Antiqua"/>
                <w:b/>
                <w:sz w:val="24"/>
                <w:szCs w:val="24"/>
              </w:rPr>
            </w:pPr>
            <w:r w:rsidRPr="007721B2">
              <w:rPr>
                <w:rFonts w:ascii="Book Antiqua" w:hAnsi="Book Antiqua"/>
                <w:b/>
                <w:sz w:val="24"/>
                <w:szCs w:val="24"/>
              </w:rPr>
              <w:t>control</w:t>
            </w:r>
          </w:p>
        </w:tc>
      </w:tr>
      <w:tr w:rsidR="00E169C6" w:rsidRPr="007721B2" w14:paraId="19794928" w14:textId="77777777" w:rsidTr="00C018BB">
        <w:trPr>
          <w:trHeight w:val="512"/>
        </w:trPr>
        <w:tc>
          <w:tcPr>
            <w:tcW w:w="4045" w:type="dxa"/>
            <w:tcBorders>
              <w:top w:val="single" w:sz="4" w:space="0" w:color="auto"/>
            </w:tcBorders>
            <w:noWrap/>
            <w:hideMark/>
          </w:tcPr>
          <w:p w14:paraId="3CEB4BF6" w14:textId="6A77F66A" w:rsidR="005A0215" w:rsidRPr="007721B2" w:rsidRDefault="0007200A" w:rsidP="007721B2">
            <w:pPr>
              <w:spacing w:line="360" w:lineRule="auto"/>
              <w:jc w:val="both"/>
              <w:rPr>
                <w:rFonts w:ascii="Book Antiqua" w:hAnsi="Book Antiqua"/>
                <w:sz w:val="24"/>
                <w:szCs w:val="24"/>
              </w:rPr>
            </w:pPr>
            <w:ins w:id="215" w:author="Li Ma" w:date="2018-11-15T09:25:00Z">
              <w:r>
                <w:rPr>
                  <w:rFonts w:ascii="Book Antiqua" w:hAnsi="Book Antiqua"/>
                  <w:sz w:val="24"/>
                  <w:szCs w:val="24"/>
                </w:rPr>
                <w:t>T</w:t>
              </w:r>
            </w:ins>
            <w:del w:id="216" w:author="Li Ma" w:date="2018-11-15T09:25:00Z">
              <w:r w:rsidR="005A0215" w:rsidRPr="007721B2" w:rsidDel="0007200A">
                <w:rPr>
                  <w:rFonts w:ascii="Book Antiqua" w:hAnsi="Book Antiqua"/>
                  <w:sz w:val="24"/>
                  <w:szCs w:val="24"/>
                </w:rPr>
                <w:delText>t</w:delText>
              </w:r>
            </w:del>
            <w:r w:rsidR="005A0215" w:rsidRPr="007721B2">
              <w:rPr>
                <w:rFonts w:ascii="Book Antiqua" w:hAnsi="Book Antiqua"/>
                <w:sz w:val="24"/>
                <w:szCs w:val="24"/>
              </w:rPr>
              <w:t>otal facts</w:t>
            </w:r>
          </w:p>
        </w:tc>
        <w:tc>
          <w:tcPr>
            <w:tcW w:w="1309" w:type="dxa"/>
            <w:tcBorders>
              <w:top w:val="single" w:sz="4" w:space="0" w:color="auto"/>
            </w:tcBorders>
            <w:noWrap/>
            <w:hideMark/>
          </w:tcPr>
          <w:p w14:paraId="29CDECD8" w14:textId="52DFA075" w:rsidR="005A0215" w:rsidRPr="007721B2" w:rsidRDefault="00C018BB" w:rsidP="007721B2">
            <w:pPr>
              <w:spacing w:line="360" w:lineRule="auto"/>
              <w:jc w:val="both"/>
              <w:rPr>
                <w:rFonts w:ascii="Book Antiqua" w:hAnsi="Book Antiqua"/>
                <w:sz w:val="24"/>
                <w:szCs w:val="24"/>
              </w:rPr>
            </w:pPr>
            <w:r w:rsidRPr="007721B2">
              <w:rPr>
                <w:rFonts w:ascii="Book Antiqua" w:hAnsi="Book Antiqua"/>
                <w:sz w:val="24"/>
                <w:szCs w:val="24"/>
              </w:rPr>
              <w:t>54852</w:t>
            </w:r>
            <w:r w:rsidR="005A0215" w:rsidRPr="007721B2">
              <w:rPr>
                <w:rFonts w:ascii="Book Antiqua" w:hAnsi="Book Antiqua"/>
                <w:sz w:val="24"/>
                <w:szCs w:val="24"/>
              </w:rPr>
              <w:t xml:space="preserve">092 </w:t>
            </w:r>
          </w:p>
        </w:tc>
        <w:tc>
          <w:tcPr>
            <w:tcW w:w="1880" w:type="dxa"/>
            <w:tcBorders>
              <w:top w:val="single" w:sz="4" w:space="0" w:color="auto"/>
            </w:tcBorders>
            <w:noWrap/>
            <w:hideMark/>
          </w:tcPr>
          <w:p w14:paraId="5C03D117" w14:textId="4E04ED67" w:rsidR="005A0215" w:rsidRPr="007721B2" w:rsidRDefault="00C018BB" w:rsidP="007721B2">
            <w:pPr>
              <w:spacing w:line="360" w:lineRule="auto"/>
              <w:jc w:val="both"/>
              <w:rPr>
                <w:rFonts w:ascii="Book Antiqua" w:hAnsi="Book Antiqua"/>
                <w:sz w:val="24"/>
                <w:szCs w:val="24"/>
              </w:rPr>
            </w:pPr>
            <w:r w:rsidRPr="007721B2">
              <w:rPr>
                <w:rFonts w:ascii="Book Antiqua" w:hAnsi="Book Antiqua"/>
                <w:sz w:val="24"/>
                <w:szCs w:val="24"/>
              </w:rPr>
              <w:t>261813</w:t>
            </w:r>
            <w:r w:rsidR="005A0215" w:rsidRPr="007721B2">
              <w:rPr>
                <w:rFonts w:ascii="Book Antiqua" w:hAnsi="Book Antiqua"/>
                <w:sz w:val="24"/>
                <w:szCs w:val="24"/>
              </w:rPr>
              <w:t xml:space="preserve">664 </w:t>
            </w:r>
          </w:p>
        </w:tc>
      </w:tr>
      <w:tr w:rsidR="00E169C6" w:rsidRPr="007721B2" w14:paraId="2562501E" w14:textId="77777777" w:rsidTr="001F64F9">
        <w:trPr>
          <w:trHeight w:val="288"/>
        </w:trPr>
        <w:tc>
          <w:tcPr>
            <w:tcW w:w="4045" w:type="dxa"/>
            <w:noWrap/>
            <w:hideMark/>
          </w:tcPr>
          <w:p w14:paraId="5CF8494A" w14:textId="256E2F50" w:rsidR="005A0215" w:rsidRPr="007721B2" w:rsidRDefault="0007200A" w:rsidP="007721B2">
            <w:pPr>
              <w:spacing w:line="360" w:lineRule="auto"/>
              <w:jc w:val="both"/>
              <w:rPr>
                <w:rFonts w:ascii="Book Antiqua" w:hAnsi="Book Antiqua"/>
                <w:sz w:val="24"/>
                <w:szCs w:val="24"/>
              </w:rPr>
            </w:pPr>
            <w:proofErr w:type="spellStart"/>
            <w:ins w:id="217" w:author="Li Ma" w:date="2018-11-15T09:25:00Z">
              <w:r>
                <w:rPr>
                  <w:rFonts w:ascii="Book Antiqua" w:hAnsi="Book Antiqua"/>
                  <w:sz w:val="24"/>
                  <w:szCs w:val="24"/>
                </w:rPr>
                <w:t>A</w:t>
              </w:r>
            </w:ins>
            <w:del w:id="218" w:author="Li Ma" w:date="2018-11-15T09:25:00Z">
              <w:r w:rsidR="005A0215" w:rsidRPr="007721B2" w:rsidDel="0007200A">
                <w:rPr>
                  <w:rFonts w:ascii="Book Antiqua" w:hAnsi="Book Antiqua"/>
                  <w:sz w:val="24"/>
                  <w:szCs w:val="24"/>
                </w:rPr>
                <w:delText>a</w:delText>
              </w:r>
            </w:del>
            <w:r w:rsidR="005A0215" w:rsidRPr="007721B2">
              <w:rPr>
                <w:rFonts w:ascii="Book Antiqua" w:hAnsi="Book Antiqua"/>
                <w:sz w:val="24"/>
                <w:szCs w:val="24"/>
              </w:rPr>
              <w:t>vg</w:t>
            </w:r>
            <w:proofErr w:type="spellEnd"/>
            <w:r w:rsidR="005A0215" w:rsidRPr="007721B2">
              <w:rPr>
                <w:rFonts w:ascii="Book Antiqua" w:hAnsi="Book Antiqua"/>
                <w:sz w:val="24"/>
                <w:szCs w:val="24"/>
              </w:rPr>
              <w:t xml:space="preserve"> facts per patient</w:t>
            </w:r>
          </w:p>
        </w:tc>
        <w:tc>
          <w:tcPr>
            <w:tcW w:w="1309" w:type="dxa"/>
            <w:noWrap/>
            <w:hideMark/>
          </w:tcPr>
          <w:p w14:paraId="3C2079D8" w14:textId="77777777" w:rsidR="005A0215" w:rsidRPr="007721B2" w:rsidRDefault="005A0215" w:rsidP="007721B2">
            <w:pPr>
              <w:spacing w:line="360" w:lineRule="auto"/>
              <w:jc w:val="both"/>
              <w:rPr>
                <w:rFonts w:ascii="Book Antiqua" w:hAnsi="Book Antiqua"/>
                <w:sz w:val="24"/>
                <w:szCs w:val="24"/>
              </w:rPr>
            </w:pPr>
            <w:r w:rsidRPr="007721B2">
              <w:rPr>
                <w:rFonts w:ascii="Book Antiqua" w:hAnsi="Book Antiqua"/>
                <w:sz w:val="24"/>
                <w:szCs w:val="24"/>
              </w:rPr>
              <w:t>1143</w:t>
            </w:r>
          </w:p>
        </w:tc>
        <w:tc>
          <w:tcPr>
            <w:tcW w:w="1880" w:type="dxa"/>
            <w:noWrap/>
            <w:hideMark/>
          </w:tcPr>
          <w:p w14:paraId="44EF24C4" w14:textId="77777777" w:rsidR="005A0215" w:rsidRPr="007721B2" w:rsidRDefault="005A0215" w:rsidP="007721B2">
            <w:pPr>
              <w:spacing w:line="360" w:lineRule="auto"/>
              <w:jc w:val="both"/>
              <w:rPr>
                <w:rFonts w:ascii="Book Antiqua" w:hAnsi="Book Antiqua"/>
                <w:sz w:val="24"/>
                <w:szCs w:val="24"/>
              </w:rPr>
            </w:pPr>
            <w:r w:rsidRPr="007721B2">
              <w:rPr>
                <w:rFonts w:ascii="Book Antiqua" w:hAnsi="Book Antiqua"/>
                <w:sz w:val="24"/>
                <w:szCs w:val="24"/>
              </w:rPr>
              <w:t>1325</w:t>
            </w:r>
          </w:p>
        </w:tc>
      </w:tr>
      <w:tr w:rsidR="00E169C6" w:rsidRPr="007721B2" w14:paraId="71371FCE" w14:textId="77777777" w:rsidTr="001F64F9">
        <w:trPr>
          <w:trHeight w:val="288"/>
        </w:trPr>
        <w:tc>
          <w:tcPr>
            <w:tcW w:w="4045" w:type="dxa"/>
            <w:noWrap/>
            <w:hideMark/>
          </w:tcPr>
          <w:p w14:paraId="47A84B5E" w14:textId="0F19C3C4" w:rsidR="005A0215" w:rsidRPr="007721B2" w:rsidRDefault="0007200A" w:rsidP="007721B2">
            <w:pPr>
              <w:spacing w:line="360" w:lineRule="auto"/>
              <w:jc w:val="both"/>
              <w:rPr>
                <w:rFonts w:ascii="Book Antiqua" w:hAnsi="Book Antiqua"/>
                <w:bCs/>
                <w:sz w:val="24"/>
                <w:szCs w:val="24"/>
              </w:rPr>
            </w:pPr>
            <w:proofErr w:type="spellStart"/>
            <w:ins w:id="219" w:author="Li Ma" w:date="2018-11-15T09:25:00Z">
              <w:r>
                <w:rPr>
                  <w:rFonts w:ascii="Book Antiqua" w:hAnsi="Book Antiqua"/>
                  <w:bCs/>
                  <w:sz w:val="24"/>
                  <w:szCs w:val="24"/>
                </w:rPr>
                <w:t>A</w:t>
              </w:r>
            </w:ins>
            <w:del w:id="220" w:author="Li Ma" w:date="2018-11-15T09:25:00Z">
              <w:r w:rsidR="005A0215" w:rsidRPr="007721B2" w:rsidDel="0007200A">
                <w:rPr>
                  <w:rFonts w:ascii="Book Antiqua" w:hAnsi="Book Antiqua"/>
                  <w:bCs/>
                  <w:sz w:val="24"/>
                  <w:szCs w:val="24"/>
                </w:rPr>
                <w:delText>a</w:delText>
              </w:r>
            </w:del>
            <w:r w:rsidR="005A0215" w:rsidRPr="007721B2">
              <w:rPr>
                <w:rFonts w:ascii="Book Antiqua" w:hAnsi="Book Antiqua"/>
                <w:bCs/>
                <w:sz w:val="24"/>
                <w:szCs w:val="24"/>
              </w:rPr>
              <w:t>vg</w:t>
            </w:r>
            <w:proofErr w:type="spellEnd"/>
            <w:r w:rsidR="005A0215" w:rsidRPr="007721B2">
              <w:rPr>
                <w:rFonts w:ascii="Book Antiqua" w:hAnsi="Book Antiqua"/>
                <w:bCs/>
                <w:sz w:val="24"/>
                <w:szCs w:val="24"/>
              </w:rPr>
              <w:t xml:space="preserve"> diagnosis facts per patient</w:t>
            </w:r>
          </w:p>
        </w:tc>
        <w:tc>
          <w:tcPr>
            <w:tcW w:w="1309" w:type="dxa"/>
            <w:noWrap/>
            <w:hideMark/>
          </w:tcPr>
          <w:p w14:paraId="1E601F08" w14:textId="77777777" w:rsidR="005A0215" w:rsidRPr="007721B2" w:rsidRDefault="005A0215" w:rsidP="007721B2">
            <w:pPr>
              <w:spacing w:line="360" w:lineRule="auto"/>
              <w:jc w:val="both"/>
              <w:rPr>
                <w:rFonts w:ascii="Book Antiqua" w:hAnsi="Book Antiqua"/>
                <w:bCs/>
                <w:sz w:val="24"/>
                <w:szCs w:val="24"/>
              </w:rPr>
            </w:pPr>
            <w:r w:rsidRPr="007721B2">
              <w:rPr>
                <w:rFonts w:ascii="Book Antiqua" w:hAnsi="Book Antiqua"/>
                <w:bCs/>
                <w:sz w:val="24"/>
                <w:szCs w:val="24"/>
              </w:rPr>
              <w:t>231</w:t>
            </w:r>
          </w:p>
        </w:tc>
        <w:tc>
          <w:tcPr>
            <w:tcW w:w="1880" w:type="dxa"/>
            <w:noWrap/>
            <w:hideMark/>
          </w:tcPr>
          <w:p w14:paraId="68932D20" w14:textId="77777777" w:rsidR="005A0215" w:rsidRPr="007721B2" w:rsidRDefault="005A0215" w:rsidP="007721B2">
            <w:pPr>
              <w:spacing w:line="360" w:lineRule="auto"/>
              <w:jc w:val="both"/>
              <w:rPr>
                <w:rFonts w:ascii="Book Antiqua" w:hAnsi="Book Antiqua"/>
                <w:bCs/>
                <w:sz w:val="24"/>
                <w:szCs w:val="24"/>
              </w:rPr>
            </w:pPr>
            <w:r w:rsidRPr="007721B2">
              <w:rPr>
                <w:rFonts w:ascii="Book Antiqua" w:hAnsi="Book Antiqua"/>
                <w:bCs/>
                <w:sz w:val="24"/>
                <w:szCs w:val="24"/>
              </w:rPr>
              <w:t>262</w:t>
            </w:r>
          </w:p>
        </w:tc>
      </w:tr>
      <w:tr w:rsidR="00E169C6" w:rsidRPr="007721B2" w14:paraId="54DB97D0" w14:textId="77777777" w:rsidTr="001F64F9">
        <w:trPr>
          <w:trHeight w:val="288"/>
        </w:trPr>
        <w:tc>
          <w:tcPr>
            <w:tcW w:w="4045" w:type="dxa"/>
            <w:noWrap/>
            <w:hideMark/>
          </w:tcPr>
          <w:p w14:paraId="6ACC135A" w14:textId="1F746CB6" w:rsidR="005A0215" w:rsidRPr="007721B2" w:rsidRDefault="005A0215" w:rsidP="007721B2">
            <w:pPr>
              <w:spacing w:line="360" w:lineRule="auto"/>
              <w:jc w:val="both"/>
              <w:rPr>
                <w:rFonts w:ascii="Book Antiqua" w:hAnsi="Book Antiqua"/>
                <w:sz w:val="24"/>
                <w:szCs w:val="24"/>
              </w:rPr>
            </w:pPr>
            <w:r w:rsidRPr="007721B2">
              <w:rPr>
                <w:rFonts w:ascii="Book Antiqua" w:hAnsi="Book Antiqua"/>
                <w:sz w:val="24"/>
                <w:szCs w:val="24"/>
              </w:rPr>
              <w:t xml:space="preserve">Eastern </w:t>
            </w:r>
            <w:r w:rsidR="00C018BB" w:rsidRPr="007721B2">
              <w:rPr>
                <w:rFonts w:ascii="Book Antiqua" w:hAnsi="Book Antiqua"/>
                <w:sz w:val="24"/>
                <w:szCs w:val="24"/>
                <w:lang w:eastAsia="zh-CN"/>
              </w:rPr>
              <w:t>United States</w:t>
            </w:r>
            <w:r w:rsidRPr="007721B2">
              <w:rPr>
                <w:rFonts w:ascii="Book Antiqua" w:hAnsi="Book Antiqua"/>
                <w:sz w:val="24"/>
                <w:szCs w:val="24"/>
              </w:rPr>
              <w:t>, patients (%)</w:t>
            </w:r>
          </w:p>
        </w:tc>
        <w:tc>
          <w:tcPr>
            <w:tcW w:w="1309" w:type="dxa"/>
            <w:noWrap/>
            <w:hideMark/>
          </w:tcPr>
          <w:p w14:paraId="320F44BB" w14:textId="61CA8FF6" w:rsidR="005A0215" w:rsidRPr="007721B2" w:rsidRDefault="00C018BB" w:rsidP="007721B2">
            <w:pPr>
              <w:spacing w:line="360" w:lineRule="auto"/>
              <w:jc w:val="both"/>
              <w:rPr>
                <w:rFonts w:ascii="Book Antiqua" w:hAnsi="Book Antiqua"/>
                <w:sz w:val="24"/>
                <w:szCs w:val="24"/>
                <w:lang w:eastAsia="zh-CN"/>
              </w:rPr>
            </w:pPr>
            <w:r w:rsidRPr="007721B2">
              <w:rPr>
                <w:rFonts w:ascii="Book Antiqua" w:hAnsi="Book Antiqua"/>
                <w:sz w:val="24"/>
                <w:szCs w:val="24"/>
              </w:rPr>
              <w:t>68</w:t>
            </w:r>
          </w:p>
        </w:tc>
        <w:tc>
          <w:tcPr>
            <w:tcW w:w="1880" w:type="dxa"/>
            <w:noWrap/>
            <w:hideMark/>
          </w:tcPr>
          <w:p w14:paraId="0ECC761B" w14:textId="65C57891" w:rsidR="005A0215" w:rsidRPr="007721B2" w:rsidRDefault="00C018BB" w:rsidP="007721B2">
            <w:pPr>
              <w:spacing w:line="360" w:lineRule="auto"/>
              <w:jc w:val="both"/>
              <w:rPr>
                <w:rFonts w:ascii="Book Antiqua" w:hAnsi="Book Antiqua"/>
                <w:sz w:val="24"/>
                <w:szCs w:val="24"/>
                <w:lang w:eastAsia="zh-CN"/>
              </w:rPr>
            </w:pPr>
            <w:r w:rsidRPr="007721B2">
              <w:rPr>
                <w:rFonts w:ascii="Book Antiqua" w:hAnsi="Book Antiqua"/>
                <w:sz w:val="24"/>
                <w:szCs w:val="24"/>
              </w:rPr>
              <w:t>69</w:t>
            </w:r>
          </w:p>
        </w:tc>
      </w:tr>
      <w:tr w:rsidR="001F64F9" w:rsidRPr="007721B2" w14:paraId="05AAAC70" w14:textId="77777777" w:rsidTr="001F64F9">
        <w:trPr>
          <w:trHeight w:val="288"/>
        </w:trPr>
        <w:tc>
          <w:tcPr>
            <w:tcW w:w="4045" w:type="dxa"/>
            <w:noWrap/>
            <w:hideMark/>
          </w:tcPr>
          <w:p w14:paraId="075BF4A3" w14:textId="25D74AF2" w:rsidR="005A0215" w:rsidRPr="007721B2" w:rsidRDefault="005A0215" w:rsidP="007721B2">
            <w:pPr>
              <w:spacing w:line="360" w:lineRule="auto"/>
              <w:jc w:val="both"/>
              <w:rPr>
                <w:rFonts w:ascii="Book Antiqua" w:hAnsi="Book Antiqua"/>
                <w:sz w:val="24"/>
                <w:szCs w:val="24"/>
              </w:rPr>
            </w:pPr>
            <w:r w:rsidRPr="007721B2">
              <w:rPr>
                <w:rFonts w:ascii="Book Antiqua" w:hAnsi="Book Antiqua"/>
                <w:sz w:val="24"/>
                <w:szCs w:val="24"/>
              </w:rPr>
              <w:t xml:space="preserve">Western </w:t>
            </w:r>
            <w:r w:rsidR="00C018BB" w:rsidRPr="007721B2">
              <w:rPr>
                <w:rFonts w:ascii="Book Antiqua" w:hAnsi="Book Antiqua"/>
                <w:sz w:val="24"/>
                <w:szCs w:val="24"/>
                <w:lang w:eastAsia="zh-CN"/>
              </w:rPr>
              <w:t>United States</w:t>
            </w:r>
            <w:r w:rsidRPr="007721B2">
              <w:rPr>
                <w:rFonts w:ascii="Book Antiqua" w:hAnsi="Book Antiqua"/>
                <w:sz w:val="24"/>
                <w:szCs w:val="24"/>
              </w:rPr>
              <w:t>, patients (%)</w:t>
            </w:r>
          </w:p>
        </w:tc>
        <w:tc>
          <w:tcPr>
            <w:tcW w:w="1309" w:type="dxa"/>
            <w:noWrap/>
            <w:hideMark/>
          </w:tcPr>
          <w:p w14:paraId="6DC4BE2B" w14:textId="74EF18FA" w:rsidR="005A0215" w:rsidRPr="007721B2" w:rsidRDefault="00C018BB" w:rsidP="007721B2">
            <w:pPr>
              <w:spacing w:line="360" w:lineRule="auto"/>
              <w:jc w:val="both"/>
              <w:rPr>
                <w:rFonts w:ascii="Book Antiqua" w:hAnsi="Book Antiqua"/>
                <w:sz w:val="24"/>
                <w:szCs w:val="24"/>
                <w:lang w:eastAsia="zh-CN"/>
              </w:rPr>
            </w:pPr>
            <w:r w:rsidRPr="007721B2">
              <w:rPr>
                <w:rFonts w:ascii="Book Antiqua" w:hAnsi="Book Antiqua"/>
                <w:sz w:val="24"/>
                <w:szCs w:val="24"/>
              </w:rPr>
              <w:t>32</w:t>
            </w:r>
          </w:p>
        </w:tc>
        <w:tc>
          <w:tcPr>
            <w:tcW w:w="1880" w:type="dxa"/>
            <w:noWrap/>
            <w:hideMark/>
          </w:tcPr>
          <w:p w14:paraId="2FC0773A" w14:textId="531D6C2F" w:rsidR="005A0215" w:rsidRPr="007721B2" w:rsidRDefault="00C018BB" w:rsidP="007721B2">
            <w:pPr>
              <w:spacing w:line="360" w:lineRule="auto"/>
              <w:jc w:val="both"/>
              <w:rPr>
                <w:rFonts w:ascii="Book Antiqua" w:hAnsi="Book Antiqua"/>
                <w:sz w:val="24"/>
                <w:szCs w:val="24"/>
                <w:lang w:eastAsia="zh-CN"/>
              </w:rPr>
            </w:pPr>
            <w:r w:rsidRPr="007721B2">
              <w:rPr>
                <w:rFonts w:ascii="Book Antiqua" w:hAnsi="Book Antiqua"/>
                <w:sz w:val="24"/>
                <w:szCs w:val="24"/>
              </w:rPr>
              <w:t>31</w:t>
            </w:r>
          </w:p>
        </w:tc>
      </w:tr>
    </w:tbl>
    <w:p w14:paraId="7FA5F949" w14:textId="7A95FC58" w:rsidR="005A0215" w:rsidRPr="007721B2" w:rsidRDefault="00C018BB" w:rsidP="007721B2">
      <w:pPr>
        <w:spacing w:after="0" w:line="360" w:lineRule="auto"/>
        <w:jc w:val="both"/>
        <w:rPr>
          <w:rFonts w:ascii="Book Antiqua" w:hAnsi="Book Antiqua"/>
          <w:sz w:val="24"/>
          <w:szCs w:val="24"/>
          <w:lang w:eastAsia="zh-CN"/>
        </w:rPr>
      </w:pPr>
      <w:r w:rsidRPr="007721B2">
        <w:rPr>
          <w:rFonts w:ascii="Book Antiqua" w:hAnsi="Book Antiqua"/>
          <w:sz w:val="24"/>
          <w:szCs w:val="24"/>
          <w:lang w:eastAsia="zh-CN"/>
        </w:rPr>
        <w:t xml:space="preserve">SGLT2: </w:t>
      </w:r>
      <w:r w:rsidRPr="007721B2">
        <w:rPr>
          <w:rFonts w:ascii="Book Antiqua" w:hAnsi="Book Antiqua"/>
          <w:sz w:val="24"/>
          <w:szCs w:val="24"/>
        </w:rPr>
        <w:t>Sodium-glucose co</w:t>
      </w:r>
      <w:r w:rsidRPr="007721B2">
        <w:rPr>
          <w:rFonts w:ascii="Book Antiqua" w:hAnsi="Book Antiqua"/>
          <w:sz w:val="24"/>
          <w:szCs w:val="24"/>
          <w:lang w:eastAsia="zh-CN"/>
        </w:rPr>
        <w:t>-</w:t>
      </w:r>
      <w:r w:rsidRPr="007721B2">
        <w:rPr>
          <w:rFonts w:ascii="Book Antiqua" w:hAnsi="Book Antiqua"/>
          <w:sz w:val="24"/>
          <w:szCs w:val="24"/>
        </w:rPr>
        <w:t>transporter-2</w:t>
      </w:r>
      <w:r w:rsidRPr="007721B2">
        <w:rPr>
          <w:rFonts w:ascii="Book Antiqua" w:hAnsi="Book Antiqua"/>
          <w:sz w:val="24"/>
          <w:szCs w:val="24"/>
          <w:lang w:eastAsia="zh-CN"/>
        </w:rPr>
        <w:t>.</w:t>
      </w:r>
    </w:p>
    <w:p w14:paraId="1D5952FE" w14:textId="77777777" w:rsidR="00EC799B" w:rsidRPr="007721B2" w:rsidRDefault="00EC799B" w:rsidP="007721B2">
      <w:pPr>
        <w:spacing w:after="0" w:line="360" w:lineRule="auto"/>
        <w:jc w:val="both"/>
        <w:rPr>
          <w:rFonts w:ascii="Book Antiqua" w:hAnsi="Book Antiqua"/>
          <w:sz w:val="24"/>
          <w:szCs w:val="24"/>
        </w:rPr>
      </w:pPr>
    </w:p>
    <w:p w14:paraId="32657755" w14:textId="0947FC98" w:rsidR="00EE5E00" w:rsidRPr="007721B2" w:rsidRDefault="00EE5E00" w:rsidP="007721B2">
      <w:pPr>
        <w:spacing w:after="0" w:line="360" w:lineRule="auto"/>
        <w:jc w:val="both"/>
        <w:rPr>
          <w:rFonts w:ascii="Book Antiqua" w:hAnsi="Book Antiqua"/>
          <w:sz w:val="24"/>
          <w:szCs w:val="24"/>
          <w:lang w:eastAsia="zh-CN"/>
        </w:rPr>
      </w:pPr>
    </w:p>
    <w:p w14:paraId="29B20589" w14:textId="77777777" w:rsidR="001724DF" w:rsidRPr="007721B2" w:rsidRDefault="001724DF" w:rsidP="007721B2">
      <w:pPr>
        <w:spacing w:after="0" w:line="360" w:lineRule="auto"/>
        <w:jc w:val="both"/>
        <w:rPr>
          <w:rFonts w:ascii="Book Antiqua" w:hAnsi="Book Antiqua"/>
          <w:sz w:val="24"/>
          <w:szCs w:val="24"/>
          <w:lang w:eastAsia="zh-CN"/>
        </w:rPr>
      </w:pPr>
    </w:p>
    <w:sectPr w:rsidR="001724DF" w:rsidRPr="007721B2" w:rsidSect="00321702">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67ACC" w14:textId="77777777" w:rsidR="005A73F2" w:rsidRDefault="005A73F2" w:rsidP="00395C0C">
      <w:pPr>
        <w:spacing w:after="0" w:line="240" w:lineRule="auto"/>
      </w:pPr>
      <w:r>
        <w:separator/>
      </w:r>
    </w:p>
  </w:endnote>
  <w:endnote w:type="continuationSeparator" w:id="0">
    <w:p w14:paraId="298ED254" w14:textId="77777777" w:rsidR="005A73F2" w:rsidRDefault="005A73F2" w:rsidP="00395C0C">
      <w:pPr>
        <w:spacing w:after="0" w:line="240" w:lineRule="auto"/>
      </w:pPr>
      <w:r>
        <w:continuationSeparator/>
      </w:r>
    </w:p>
  </w:endnote>
  <w:endnote w:id="1">
    <w:p w14:paraId="13C608A7" w14:textId="365F3C29" w:rsidR="000B3CBE" w:rsidRPr="009A053C" w:rsidRDefault="000B3CBE" w:rsidP="009A053C">
      <w:pPr>
        <w:pStyle w:val="EndnoteText"/>
        <w:spacing w:line="360" w:lineRule="auto"/>
        <w:rPr>
          <w:rFonts w:ascii="Book Antiqua" w:hAnsi="Book Antiqua"/>
          <w:sz w:val="24"/>
          <w:szCs w:val="24"/>
          <w:lang w:eastAsia="zh-CN"/>
        </w:rPr>
      </w:pPr>
    </w:p>
  </w:endnote>
  <w:endnote w:id="2">
    <w:p w14:paraId="2F46AFEF" w14:textId="3D0EA787" w:rsidR="000B3CBE" w:rsidRPr="009A053C" w:rsidRDefault="000B3CBE" w:rsidP="009A053C">
      <w:pPr>
        <w:pStyle w:val="EndnoteText"/>
        <w:spacing w:line="360" w:lineRule="auto"/>
        <w:rPr>
          <w:rFonts w:ascii="Book Antiqua" w:hAnsi="Book Antiqua"/>
          <w:sz w:val="24"/>
          <w:szCs w:val="24"/>
          <w:lang w:eastAsia="zh-CN"/>
        </w:rPr>
      </w:pPr>
    </w:p>
  </w:endnote>
  <w:endnote w:id="3">
    <w:p w14:paraId="26104EF7" w14:textId="73BBAC7E" w:rsidR="000B3CBE" w:rsidRPr="009A053C" w:rsidRDefault="000B3CBE" w:rsidP="00EE5E00">
      <w:pPr>
        <w:pStyle w:val="EndnoteText"/>
        <w:spacing w:line="360" w:lineRule="auto"/>
        <w:rPr>
          <w:rFonts w:ascii="Book Antiqua" w:hAnsi="Book Antiqua"/>
          <w:sz w:val="24"/>
          <w:szCs w:val="24"/>
          <w:lang w:eastAsia="zh-CN"/>
        </w:rPr>
      </w:pPr>
    </w:p>
    <w:p w14:paraId="0F3648CF" w14:textId="0037E7D0" w:rsidR="000B3CBE" w:rsidRPr="009A053C" w:rsidRDefault="000B3CBE" w:rsidP="009A053C">
      <w:pPr>
        <w:pStyle w:val="EndnoteText"/>
        <w:spacing w:line="360" w:lineRule="auto"/>
        <w:rPr>
          <w:rFonts w:ascii="Book Antiqua" w:hAnsi="Book Antiqua"/>
          <w:sz w:val="24"/>
          <w:szCs w:val="24"/>
        </w:rPr>
      </w:pPr>
    </w:p>
  </w:endnote>
  <w:endnote w:id="4">
    <w:p w14:paraId="3093F3A2" w14:textId="60CA621F" w:rsidR="000B3CBE" w:rsidRPr="009A053C" w:rsidRDefault="000B3CBE" w:rsidP="009A053C">
      <w:pPr>
        <w:pStyle w:val="EndnoteText"/>
        <w:spacing w:line="360" w:lineRule="auto"/>
        <w:rPr>
          <w:rFonts w:ascii="Book Antiqua" w:hAnsi="Book Antiqua"/>
          <w:sz w:val="24"/>
          <w:szCs w:val="24"/>
        </w:rPr>
      </w:pPr>
    </w:p>
  </w:endnote>
  <w:endnote w:id="5">
    <w:p w14:paraId="2479540C" w14:textId="738C19E5" w:rsidR="000B3CBE" w:rsidRPr="009A053C" w:rsidRDefault="000B3CBE" w:rsidP="009A053C">
      <w:pPr>
        <w:pStyle w:val="EndnoteText"/>
        <w:spacing w:line="360" w:lineRule="auto"/>
        <w:rPr>
          <w:rFonts w:ascii="Book Antiqua" w:hAnsi="Book Antiqua"/>
          <w:sz w:val="24"/>
          <w:szCs w:val="24"/>
        </w:rPr>
      </w:pPr>
    </w:p>
  </w:endnote>
  <w:endnote w:id="6">
    <w:p w14:paraId="5D9A0A47" w14:textId="56B83312" w:rsidR="000B3CBE" w:rsidRPr="009A053C" w:rsidRDefault="000B3CBE" w:rsidP="009A053C">
      <w:pPr>
        <w:pStyle w:val="EndnoteText"/>
        <w:spacing w:line="360" w:lineRule="auto"/>
        <w:rPr>
          <w:rFonts w:ascii="Book Antiqua" w:hAnsi="Book Antiqua"/>
          <w:sz w:val="24"/>
          <w:szCs w:val="24"/>
        </w:rPr>
      </w:pPr>
    </w:p>
  </w:endnote>
  <w:endnote w:id="7">
    <w:p w14:paraId="79892F4A" w14:textId="00FBCB70" w:rsidR="000B3CBE" w:rsidRPr="009A053C" w:rsidRDefault="000B3CBE" w:rsidP="009A053C">
      <w:pPr>
        <w:pStyle w:val="EndnoteText"/>
        <w:spacing w:line="360" w:lineRule="auto"/>
        <w:rPr>
          <w:rFonts w:ascii="Book Antiqua" w:hAnsi="Book Antiqua"/>
          <w:sz w:val="24"/>
          <w:szCs w:val="24"/>
          <w:lang w:eastAsia="zh-CN"/>
        </w:rPr>
      </w:pPr>
    </w:p>
  </w:endnote>
  <w:endnote w:id="8">
    <w:p w14:paraId="1EE8207F" w14:textId="78A1D0D5" w:rsidR="000B3CBE" w:rsidRPr="009A053C" w:rsidRDefault="000B3CBE" w:rsidP="009A053C">
      <w:pPr>
        <w:pStyle w:val="EndnoteText"/>
        <w:spacing w:line="360" w:lineRule="auto"/>
        <w:rPr>
          <w:rFonts w:ascii="Book Antiqua" w:hAnsi="Book Antiqua"/>
          <w:sz w:val="24"/>
          <w:szCs w:val="24"/>
          <w:lang w:eastAsia="zh-CN"/>
        </w:rPr>
      </w:pPr>
    </w:p>
  </w:endnote>
  <w:endnote w:id="9">
    <w:p w14:paraId="76253387" w14:textId="0D2A52BF" w:rsidR="000B3CBE" w:rsidRPr="009A053C" w:rsidRDefault="000B3CBE" w:rsidP="009A053C">
      <w:pPr>
        <w:pStyle w:val="EndnoteText"/>
        <w:spacing w:line="360" w:lineRule="auto"/>
        <w:rPr>
          <w:rFonts w:ascii="Book Antiqua" w:hAnsi="Book Antiqua"/>
          <w:sz w:val="24"/>
          <w:szCs w:val="24"/>
          <w:lang w:eastAsia="zh-CN"/>
        </w:rPr>
      </w:pPr>
    </w:p>
  </w:endnote>
  <w:endnote w:id="10">
    <w:p w14:paraId="6AF04E03" w14:textId="42DA9A94" w:rsidR="000B3CBE" w:rsidRPr="009A053C" w:rsidRDefault="000B3CBE" w:rsidP="009A053C">
      <w:pPr>
        <w:pStyle w:val="EndnoteText"/>
        <w:spacing w:line="360" w:lineRule="auto"/>
        <w:rPr>
          <w:rFonts w:ascii="Book Antiqua" w:hAnsi="Book Antiqua"/>
          <w:sz w:val="24"/>
          <w:szCs w:val="24"/>
          <w:lang w:eastAsia="zh-C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676314"/>
      <w:docPartObj>
        <w:docPartGallery w:val="Page Numbers (Bottom of Page)"/>
        <w:docPartUnique/>
      </w:docPartObj>
    </w:sdtPr>
    <w:sdtEndPr>
      <w:rPr>
        <w:noProof/>
      </w:rPr>
    </w:sdtEndPr>
    <w:sdtContent>
      <w:p w14:paraId="1AAE5E87" w14:textId="77777777" w:rsidR="000B3CBE" w:rsidRDefault="000B3CBE">
        <w:pPr>
          <w:pStyle w:val="Footer"/>
          <w:jc w:val="right"/>
        </w:pPr>
        <w:r>
          <w:fldChar w:fldCharType="begin"/>
        </w:r>
        <w:r>
          <w:instrText xml:space="preserve"> PAGE   \* MERGEFORMAT </w:instrText>
        </w:r>
        <w:r>
          <w:fldChar w:fldCharType="separate"/>
        </w:r>
        <w:r w:rsidR="00461DC1">
          <w:rPr>
            <w:noProof/>
          </w:rPr>
          <w:t>20</w:t>
        </w:r>
        <w:r>
          <w:rPr>
            <w:noProof/>
          </w:rPr>
          <w:fldChar w:fldCharType="end"/>
        </w:r>
      </w:p>
    </w:sdtContent>
  </w:sdt>
  <w:p w14:paraId="2E6D2B99" w14:textId="77777777" w:rsidR="000B3CBE" w:rsidRDefault="000B3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FFB75" w14:textId="77777777" w:rsidR="005A73F2" w:rsidRDefault="005A73F2" w:rsidP="00395C0C">
      <w:pPr>
        <w:spacing w:after="0" w:line="240" w:lineRule="auto"/>
      </w:pPr>
      <w:r>
        <w:separator/>
      </w:r>
    </w:p>
  </w:footnote>
  <w:footnote w:type="continuationSeparator" w:id="0">
    <w:p w14:paraId="191D3DA5" w14:textId="77777777" w:rsidR="005A73F2" w:rsidRDefault="005A73F2" w:rsidP="00395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9517B"/>
    <w:multiLevelType w:val="hybridMultilevel"/>
    <w:tmpl w:val="57A0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00E35"/>
    <w:multiLevelType w:val="hybridMultilevel"/>
    <w:tmpl w:val="91DE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46"/>
    <w:rsid w:val="000102C2"/>
    <w:rsid w:val="000152DE"/>
    <w:rsid w:val="000253D1"/>
    <w:rsid w:val="0007200A"/>
    <w:rsid w:val="00074AD0"/>
    <w:rsid w:val="00085F65"/>
    <w:rsid w:val="0009281B"/>
    <w:rsid w:val="00094866"/>
    <w:rsid w:val="00096503"/>
    <w:rsid w:val="000A3114"/>
    <w:rsid w:val="000A359F"/>
    <w:rsid w:val="000A6474"/>
    <w:rsid w:val="000B0187"/>
    <w:rsid w:val="000B312A"/>
    <w:rsid w:val="000B3CBE"/>
    <w:rsid w:val="000B76EF"/>
    <w:rsid w:val="00103930"/>
    <w:rsid w:val="00107A72"/>
    <w:rsid w:val="00123121"/>
    <w:rsid w:val="001427CE"/>
    <w:rsid w:val="00143161"/>
    <w:rsid w:val="00145F5F"/>
    <w:rsid w:val="00152A41"/>
    <w:rsid w:val="00153B96"/>
    <w:rsid w:val="00153BA4"/>
    <w:rsid w:val="00161B62"/>
    <w:rsid w:val="00161D25"/>
    <w:rsid w:val="00162475"/>
    <w:rsid w:val="001631D8"/>
    <w:rsid w:val="001642A6"/>
    <w:rsid w:val="00165538"/>
    <w:rsid w:val="00165FFE"/>
    <w:rsid w:val="00171205"/>
    <w:rsid w:val="001724DF"/>
    <w:rsid w:val="00182B49"/>
    <w:rsid w:val="00183112"/>
    <w:rsid w:val="001963AA"/>
    <w:rsid w:val="001A4D12"/>
    <w:rsid w:val="001A689B"/>
    <w:rsid w:val="001B3089"/>
    <w:rsid w:val="001C29C8"/>
    <w:rsid w:val="001C6370"/>
    <w:rsid w:val="001C7AE5"/>
    <w:rsid w:val="001F42CB"/>
    <w:rsid w:val="001F64F9"/>
    <w:rsid w:val="001F70E6"/>
    <w:rsid w:val="002011CD"/>
    <w:rsid w:val="002160D6"/>
    <w:rsid w:val="00220C96"/>
    <w:rsid w:val="002325D8"/>
    <w:rsid w:val="00235085"/>
    <w:rsid w:val="002356BE"/>
    <w:rsid w:val="00252352"/>
    <w:rsid w:val="00255516"/>
    <w:rsid w:val="00285AA2"/>
    <w:rsid w:val="002936A0"/>
    <w:rsid w:val="002979B8"/>
    <w:rsid w:val="002A0097"/>
    <w:rsid w:val="002A06C3"/>
    <w:rsid w:val="002A6BC0"/>
    <w:rsid w:val="002B084C"/>
    <w:rsid w:val="002D007C"/>
    <w:rsid w:val="002D7F48"/>
    <w:rsid w:val="002F6407"/>
    <w:rsid w:val="00310E42"/>
    <w:rsid w:val="00321702"/>
    <w:rsid w:val="003243F7"/>
    <w:rsid w:val="0032523E"/>
    <w:rsid w:val="00334689"/>
    <w:rsid w:val="00337066"/>
    <w:rsid w:val="00343E5A"/>
    <w:rsid w:val="0034499D"/>
    <w:rsid w:val="003644E7"/>
    <w:rsid w:val="00373491"/>
    <w:rsid w:val="00373B5A"/>
    <w:rsid w:val="00374DD0"/>
    <w:rsid w:val="00380B38"/>
    <w:rsid w:val="0038443F"/>
    <w:rsid w:val="00384962"/>
    <w:rsid w:val="003875BC"/>
    <w:rsid w:val="00394462"/>
    <w:rsid w:val="00395C0C"/>
    <w:rsid w:val="0039680F"/>
    <w:rsid w:val="003A1499"/>
    <w:rsid w:val="003A2FD0"/>
    <w:rsid w:val="003A62CF"/>
    <w:rsid w:val="003C44CA"/>
    <w:rsid w:val="003D5CF6"/>
    <w:rsid w:val="003E7BFC"/>
    <w:rsid w:val="003F67E4"/>
    <w:rsid w:val="00402934"/>
    <w:rsid w:val="00407540"/>
    <w:rsid w:val="00422617"/>
    <w:rsid w:val="004259A9"/>
    <w:rsid w:val="00434411"/>
    <w:rsid w:val="00443ACE"/>
    <w:rsid w:val="00444551"/>
    <w:rsid w:val="00461DC1"/>
    <w:rsid w:val="00464585"/>
    <w:rsid w:val="0047061D"/>
    <w:rsid w:val="00480F29"/>
    <w:rsid w:val="00491FF1"/>
    <w:rsid w:val="00495B21"/>
    <w:rsid w:val="00497418"/>
    <w:rsid w:val="004A279F"/>
    <w:rsid w:val="004B3ADF"/>
    <w:rsid w:val="004B565E"/>
    <w:rsid w:val="004B7A0B"/>
    <w:rsid w:val="004C14BD"/>
    <w:rsid w:val="004C5029"/>
    <w:rsid w:val="004C5987"/>
    <w:rsid w:val="004C6FF9"/>
    <w:rsid w:val="004E1CC8"/>
    <w:rsid w:val="004F2695"/>
    <w:rsid w:val="005039D9"/>
    <w:rsid w:val="005115F9"/>
    <w:rsid w:val="00523D86"/>
    <w:rsid w:val="005518F0"/>
    <w:rsid w:val="00553A5D"/>
    <w:rsid w:val="00556ED9"/>
    <w:rsid w:val="005578F4"/>
    <w:rsid w:val="005607DD"/>
    <w:rsid w:val="00576AC7"/>
    <w:rsid w:val="005827C3"/>
    <w:rsid w:val="0058787B"/>
    <w:rsid w:val="00590187"/>
    <w:rsid w:val="005916F5"/>
    <w:rsid w:val="005A0215"/>
    <w:rsid w:val="005A1546"/>
    <w:rsid w:val="005A53B9"/>
    <w:rsid w:val="005A73F2"/>
    <w:rsid w:val="005B0AF3"/>
    <w:rsid w:val="005B1BB0"/>
    <w:rsid w:val="005B1E5A"/>
    <w:rsid w:val="005B6928"/>
    <w:rsid w:val="005C51A1"/>
    <w:rsid w:val="005C5477"/>
    <w:rsid w:val="005C62A1"/>
    <w:rsid w:val="005C6A3D"/>
    <w:rsid w:val="005D03E5"/>
    <w:rsid w:val="005D2BE8"/>
    <w:rsid w:val="005D56EB"/>
    <w:rsid w:val="005E49A9"/>
    <w:rsid w:val="005E5C76"/>
    <w:rsid w:val="006030B0"/>
    <w:rsid w:val="00606DF3"/>
    <w:rsid w:val="006314AD"/>
    <w:rsid w:val="00633D2B"/>
    <w:rsid w:val="00647A4B"/>
    <w:rsid w:val="00647B6B"/>
    <w:rsid w:val="00657322"/>
    <w:rsid w:val="0066136A"/>
    <w:rsid w:val="006622E8"/>
    <w:rsid w:val="0067129D"/>
    <w:rsid w:val="00676DC2"/>
    <w:rsid w:val="00677778"/>
    <w:rsid w:val="00685101"/>
    <w:rsid w:val="006876B4"/>
    <w:rsid w:val="00687C7E"/>
    <w:rsid w:val="006908AA"/>
    <w:rsid w:val="00690E1E"/>
    <w:rsid w:val="006A0B7F"/>
    <w:rsid w:val="006A4CB7"/>
    <w:rsid w:val="006C7088"/>
    <w:rsid w:val="006D1361"/>
    <w:rsid w:val="006D79FE"/>
    <w:rsid w:val="006E7439"/>
    <w:rsid w:val="006E7844"/>
    <w:rsid w:val="00710999"/>
    <w:rsid w:val="00727866"/>
    <w:rsid w:val="007311C8"/>
    <w:rsid w:val="00731F26"/>
    <w:rsid w:val="00735A15"/>
    <w:rsid w:val="00751724"/>
    <w:rsid w:val="00751B70"/>
    <w:rsid w:val="007607F1"/>
    <w:rsid w:val="00767163"/>
    <w:rsid w:val="007721B2"/>
    <w:rsid w:val="007A6A5A"/>
    <w:rsid w:val="007B1B96"/>
    <w:rsid w:val="007C6DDE"/>
    <w:rsid w:val="007D09A6"/>
    <w:rsid w:val="007D34E3"/>
    <w:rsid w:val="007D45C3"/>
    <w:rsid w:val="007E5FE8"/>
    <w:rsid w:val="007E71CE"/>
    <w:rsid w:val="007F198D"/>
    <w:rsid w:val="007F5D43"/>
    <w:rsid w:val="0080301C"/>
    <w:rsid w:val="00803C74"/>
    <w:rsid w:val="008156E2"/>
    <w:rsid w:val="00817FF2"/>
    <w:rsid w:val="0082052C"/>
    <w:rsid w:val="008230D8"/>
    <w:rsid w:val="00823164"/>
    <w:rsid w:val="00823C3F"/>
    <w:rsid w:val="00831B91"/>
    <w:rsid w:val="00836CD0"/>
    <w:rsid w:val="00851946"/>
    <w:rsid w:val="00856233"/>
    <w:rsid w:val="00864DC1"/>
    <w:rsid w:val="00873469"/>
    <w:rsid w:val="00874458"/>
    <w:rsid w:val="00874882"/>
    <w:rsid w:val="008752CC"/>
    <w:rsid w:val="008933F8"/>
    <w:rsid w:val="008B4153"/>
    <w:rsid w:val="008B620A"/>
    <w:rsid w:val="008C0F38"/>
    <w:rsid w:val="008C2B25"/>
    <w:rsid w:val="008C6182"/>
    <w:rsid w:val="008E2D8D"/>
    <w:rsid w:val="009040C8"/>
    <w:rsid w:val="00910FEC"/>
    <w:rsid w:val="009313F6"/>
    <w:rsid w:val="00955283"/>
    <w:rsid w:val="0095633D"/>
    <w:rsid w:val="00957EE8"/>
    <w:rsid w:val="00962FB5"/>
    <w:rsid w:val="00984CFD"/>
    <w:rsid w:val="009A0219"/>
    <w:rsid w:val="009A053C"/>
    <w:rsid w:val="009A1AD9"/>
    <w:rsid w:val="009B5873"/>
    <w:rsid w:val="009B68F2"/>
    <w:rsid w:val="009C69B1"/>
    <w:rsid w:val="009D571F"/>
    <w:rsid w:val="009D7F7E"/>
    <w:rsid w:val="009E4A1B"/>
    <w:rsid w:val="009F41A2"/>
    <w:rsid w:val="009F4C8C"/>
    <w:rsid w:val="00A02797"/>
    <w:rsid w:val="00A03161"/>
    <w:rsid w:val="00A06302"/>
    <w:rsid w:val="00A1620B"/>
    <w:rsid w:val="00A16C05"/>
    <w:rsid w:val="00A24177"/>
    <w:rsid w:val="00A36C23"/>
    <w:rsid w:val="00A60B98"/>
    <w:rsid w:val="00A64D33"/>
    <w:rsid w:val="00A65F48"/>
    <w:rsid w:val="00A66CCC"/>
    <w:rsid w:val="00A72C0E"/>
    <w:rsid w:val="00A73B98"/>
    <w:rsid w:val="00A7541D"/>
    <w:rsid w:val="00A758A8"/>
    <w:rsid w:val="00A90533"/>
    <w:rsid w:val="00A91961"/>
    <w:rsid w:val="00AA1454"/>
    <w:rsid w:val="00AA199D"/>
    <w:rsid w:val="00AA4852"/>
    <w:rsid w:val="00AD2E97"/>
    <w:rsid w:val="00AE078A"/>
    <w:rsid w:val="00AE4F42"/>
    <w:rsid w:val="00B05B20"/>
    <w:rsid w:val="00B23031"/>
    <w:rsid w:val="00B27518"/>
    <w:rsid w:val="00B33617"/>
    <w:rsid w:val="00B41417"/>
    <w:rsid w:val="00B42792"/>
    <w:rsid w:val="00B4358F"/>
    <w:rsid w:val="00B44536"/>
    <w:rsid w:val="00B4533E"/>
    <w:rsid w:val="00B47C5C"/>
    <w:rsid w:val="00B5180B"/>
    <w:rsid w:val="00B51F5C"/>
    <w:rsid w:val="00B54BEC"/>
    <w:rsid w:val="00B613DF"/>
    <w:rsid w:val="00B64C15"/>
    <w:rsid w:val="00B653AD"/>
    <w:rsid w:val="00B72C57"/>
    <w:rsid w:val="00B85110"/>
    <w:rsid w:val="00B859F8"/>
    <w:rsid w:val="00B970D7"/>
    <w:rsid w:val="00BA42ED"/>
    <w:rsid w:val="00BA5450"/>
    <w:rsid w:val="00BB1F3A"/>
    <w:rsid w:val="00BB4BA6"/>
    <w:rsid w:val="00BC4DD4"/>
    <w:rsid w:val="00BD7DCF"/>
    <w:rsid w:val="00BE2BF9"/>
    <w:rsid w:val="00BF3EE7"/>
    <w:rsid w:val="00C018BB"/>
    <w:rsid w:val="00C160EC"/>
    <w:rsid w:val="00C208B0"/>
    <w:rsid w:val="00C45FA5"/>
    <w:rsid w:val="00C474F9"/>
    <w:rsid w:val="00C500AA"/>
    <w:rsid w:val="00C51404"/>
    <w:rsid w:val="00C57275"/>
    <w:rsid w:val="00C761C2"/>
    <w:rsid w:val="00C84D2B"/>
    <w:rsid w:val="00C87542"/>
    <w:rsid w:val="00C87679"/>
    <w:rsid w:val="00C878B4"/>
    <w:rsid w:val="00C87A6A"/>
    <w:rsid w:val="00C9718B"/>
    <w:rsid w:val="00CA79A5"/>
    <w:rsid w:val="00CB5972"/>
    <w:rsid w:val="00CC359E"/>
    <w:rsid w:val="00CD4CAF"/>
    <w:rsid w:val="00CD61F6"/>
    <w:rsid w:val="00CD6223"/>
    <w:rsid w:val="00CE1038"/>
    <w:rsid w:val="00CE34A0"/>
    <w:rsid w:val="00CF6FFD"/>
    <w:rsid w:val="00D04C88"/>
    <w:rsid w:val="00D1723C"/>
    <w:rsid w:val="00D44BA2"/>
    <w:rsid w:val="00D47994"/>
    <w:rsid w:val="00D47CE5"/>
    <w:rsid w:val="00D517FA"/>
    <w:rsid w:val="00D60F9D"/>
    <w:rsid w:val="00D61DDE"/>
    <w:rsid w:val="00D9775F"/>
    <w:rsid w:val="00DA0006"/>
    <w:rsid w:val="00DA187F"/>
    <w:rsid w:val="00DA59EC"/>
    <w:rsid w:val="00DA76E2"/>
    <w:rsid w:val="00DC1940"/>
    <w:rsid w:val="00DC6FC3"/>
    <w:rsid w:val="00DD185C"/>
    <w:rsid w:val="00DD4893"/>
    <w:rsid w:val="00DD794F"/>
    <w:rsid w:val="00DE7932"/>
    <w:rsid w:val="00DF2C7B"/>
    <w:rsid w:val="00DF51AD"/>
    <w:rsid w:val="00DF78D9"/>
    <w:rsid w:val="00E05FAA"/>
    <w:rsid w:val="00E169C6"/>
    <w:rsid w:val="00E21612"/>
    <w:rsid w:val="00E27503"/>
    <w:rsid w:val="00E27836"/>
    <w:rsid w:val="00E327AC"/>
    <w:rsid w:val="00E407AF"/>
    <w:rsid w:val="00E46260"/>
    <w:rsid w:val="00E46741"/>
    <w:rsid w:val="00E46C2C"/>
    <w:rsid w:val="00E70857"/>
    <w:rsid w:val="00E73846"/>
    <w:rsid w:val="00E73968"/>
    <w:rsid w:val="00E75B25"/>
    <w:rsid w:val="00E900A3"/>
    <w:rsid w:val="00EA6624"/>
    <w:rsid w:val="00EB366B"/>
    <w:rsid w:val="00EC14D0"/>
    <w:rsid w:val="00EC799B"/>
    <w:rsid w:val="00ED093B"/>
    <w:rsid w:val="00ED3749"/>
    <w:rsid w:val="00ED49B2"/>
    <w:rsid w:val="00ED6C56"/>
    <w:rsid w:val="00EE4679"/>
    <w:rsid w:val="00EE5E00"/>
    <w:rsid w:val="00EE6576"/>
    <w:rsid w:val="00EE7776"/>
    <w:rsid w:val="00F034E0"/>
    <w:rsid w:val="00F046DB"/>
    <w:rsid w:val="00F27DC9"/>
    <w:rsid w:val="00F37D08"/>
    <w:rsid w:val="00F37DCE"/>
    <w:rsid w:val="00F51A05"/>
    <w:rsid w:val="00F56AC5"/>
    <w:rsid w:val="00F578DA"/>
    <w:rsid w:val="00F66C71"/>
    <w:rsid w:val="00F72603"/>
    <w:rsid w:val="00F80257"/>
    <w:rsid w:val="00F86E70"/>
    <w:rsid w:val="00FA0017"/>
    <w:rsid w:val="00FA22AF"/>
    <w:rsid w:val="00FB095F"/>
    <w:rsid w:val="00FB4B03"/>
    <w:rsid w:val="00FB59AB"/>
    <w:rsid w:val="00FC3242"/>
    <w:rsid w:val="00FC36F6"/>
    <w:rsid w:val="00FD33BB"/>
    <w:rsid w:val="00FD37BC"/>
    <w:rsid w:val="00FD3C3B"/>
    <w:rsid w:val="00FD4A28"/>
    <w:rsid w:val="00FD6B8B"/>
    <w:rsid w:val="00FE0BDA"/>
    <w:rsid w:val="00FE477F"/>
    <w:rsid w:val="00FE7E3B"/>
    <w:rsid w:val="00FF6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DF21"/>
  <w15:docId w15:val="{B9D178BC-B7B0-A346-B1B8-559D6676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BF9"/>
  </w:style>
  <w:style w:type="paragraph" w:styleId="Heading1">
    <w:name w:val="heading 1"/>
    <w:basedOn w:val="Normal"/>
    <w:next w:val="Normal"/>
    <w:link w:val="Heading1Char"/>
    <w:uiPriority w:val="9"/>
    <w:qFormat/>
    <w:rsid w:val="009563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311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95C0C"/>
    <w:pPr>
      <w:spacing w:after="0" w:line="240" w:lineRule="auto"/>
    </w:pPr>
    <w:rPr>
      <w:sz w:val="20"/>
      <w:szCs w:val="20"/>
    </w:rPr>
  </w:style>
  <w:style w:type="character" w:customStyle="1" w:styleId="EndnoteTextChar">
    <w:name w:val="Endnote Text Char"/>
    <w:basedOn w:val="DefaultParagraphFont"/>
    <w:link w:val="EndnoteText"/>
    <w:uiPriority w:val="99"/>
    <w:rsid w:val="00395C0C"/>
    <w:rPr>
      <w:sz w:val="20"/>
      <w:szCs w:val="20"/>
    </w:rPr>
  </w:style>
  <w:style w:type="character" w:styleId="EndnoteReference">
    <w:name w:val="endnote reference"/>
    <w:basedOn w:val="DefaultParagraphFont"/>
    <w:uiPriority w:val="99"/>
    <w:semiHidden/>
    <w:unhideWhenUsed/>
    <w:rsid w:val="00395C0C"/>
    <w:rPr>
      <w:vertAlign w:val="superscript"/>
    </w:rPr>
  </w:style>
  <w:style w:type="character" w:styleId="Hyperlink">
    <w:name w:val="Hyperlink"/>
    <w:basedOn w:val="DefaultParagraphFont"/>
    <w:uiPriority w:val="99"/>
    <w:unhideWhenUsed/>
    <w:rsid w:val="005518F0"/>
    <w:rPr>
      <w:color w:val="0563C1" w:themeColor="hyperlink"/>
      <w:u w:val="single"/>
    </w:rPr>
  </w:style>
  <w:style w:type="character" w:customStyle="1" w:styleId="UnresolvedMention1">
    <w:name w:val="Unresolved Mention1"/>
    <w:basedOn w:val="DefaultParagraphFont"/>
    <w:uiPriority w:val="99"/>
    <w:semiHidden/>
    <w:unhideWhenUsed/>
    <w:rsid w:val="005518F0"/>
    <w:rPr>
      <w:color w:val="808080"/>
      <w:shd w:val="clear" w:color="auto" w:fill="E6E6E6"/>
    </w:rPr>
  </w:style>
  <w:style w:type="table" w:styleId="TableGrid">
    <w:name w:val="Table Grid"/>
    <w:basedOn w:val="TableNormal"/>
    <w:uiPriority w:val="39"/>
    <w:rsid w:val="00633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53A5D"/>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B3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66B"/>
  </w:style>
  <w:style w:type="paragraph" w:styleId="Footer">
    <w:name w:val="footer"/>
    <w:basedOn w:val="Normal"/>
    <w:link w:val="FooterChar"/>
    <w:uiPriority w:val="99"/>
    <w:unhideWhenUsed/>
    <w:rsid w:val="00EB3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66B"/>
  </w:style>
  <w:style w:type="character" w:styleId="FollowedHyperlink">
    <w:name w:val="FollowedHyperlink"/>
    <w:basedOn w:val="DefaultParagraphFont"/>
    <w:uiPriority w:val="99"/>
    <w:semiHidden/>
    <w:unhideWhenUsed/>
    <w:rsid w:val="003C44CA"/>
    <w:rPr>
      <w:color w:val="954F72" w:themeColor="followedHyperlink"/>
      <w:u w:val="single"/>
    </w:rPr>
  </w:style>
  <w:style w:type="paragraph" w:styleId="BalloonText">
    <w:name w:val="Balloon Text"/>
    <w:basedOn w:val="Normal"/>
    <w:link w:val="BalloonTextChar"/>
    <w:uiPriority w:val="99"/>
    <w:semiHidden/>
    <w:unhideWhenUsed/>
    <w:rsid w:val="00C87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679"/>
    <w:rPr>
      <w:rFonts w:ascii="Segoe UI" w:hAnsi="Segoe UI" w:cs="Segoe UI"/>
      <w:sz w:val="18"/>
      <w:szCs w:val="18"/>
    </w:rPr>
  </w:style>
  <w:style w:type="paragraph" w:styleId="Revision">
    <w:name w:val="Revision"/>
    <w:hidden/>
    <w:uiPriority w:val="99"/>
    <w:semiHidden/>
    <w:rsid w:val="006C7088"/>
    <w:pPr>
      <w:spacing w:after="0" w:line="240" w:lineRule="auto"/>
    </w:pPr>
  </w:style>
  <w:style w:type="character" w:customStyle="1" w:styleId="ilfuvd">
    <w:name w:val="ilfuvd"/>
    <w:basedOn w:val="DefaultParagraphFont"/>
    <w:rsid w:val="00153BA4"/>
  </w:style>
  <w:style w:type="paragraph" w:styleId="ListParagraph">
    <w:name w:val="List Paragraph"/>
    <w:basedOn w:val="Normal"/>
    <w:uiPriority w:val="34"/>
    <w:qFormat/>
    <w:rsid w:val="00DA187F"/>
    <w:pPr>
      <w:ind w:left="720"/>
      <w:contextualSpacing/>
    </w:pPr>
  </w:style>
  <w:style w:type="character" w:customStyle="1" w:styleId="Heading1Char">
    <w:name w:val="Heading 1 Char"/>
    <w:basedOn w:val="DefaultParagraphFont"/>
    <w:link w:val="Heading1"/>
    <w:uiPriority w:val="9"/>
    <w:rsid w:val="0095633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311C8"/>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qFormat/>
    <w:rsid w:val="005E49A9"/>
    <w:rPr>
      <w:sz w:val="21"/>
      <w:szCs w:val="21"/>
    </w:rPr>
  </w:style>
  <w:style w:type="paragraph" w:styleId="CommentText">
    <w:name w:val="annotation text"/>
    <w:basedOn w:val="Normal"/>
    <w:link w:val="CommentTextChar"/>
    <w:uiPriority w:val="99"/>
    <w:unhideWhenUsed/>
    <w:qFormat/>
    <w:rsid w:val="005E49A9"/>
  </w:style>
  <w:style w:type="character" w:customStyle="1" w:styleId="CommentTextChar">
    <w:name w:val="Comment Text Char"/>
    <w:basedOn w:val="DefaultParagraphFont"/>
    <w:link w:val="CommentText"/>
    <w:uiPriority w:val="99"/>
    <w:qFormat/>
    <w:rsid w:val="005E49A9"/>
  </w:style>
  <w:style w:type="paragraph" w:styleId="CommentSubject">
    <w:name w:val="annotation subject"/>
    <w:basedOn w:val="CommentText"/>
    <w:next w:val="CommentText"/>
    <w:link w:val="CommentSubjectChar"/>
    <w:uiPriority w:val="99"/>
    <w:semiHidden/>
    <w:unhideWhenUsed/>
    <w:rsid w:val="005E49A9"/>
    <w:rPr>
      <w:b/>
      <w:bCs/>
    </w:rPr>
  </w:style>
  <w:style w:type="character" w:customStyle="1" w:styleId="CommentSubjectChar">
    <w:name w:val="Comment Subject Char"/>
    <w:basedOn w:val="CommentTextChar"/>
    <w:link w:val="CommentSubject"/>
    <w:uiPriority w:val="99"/>
    <w:semiHidden/>
    <w:rsid w:val="005E49A9"/>
    <w:rPr>
      <w:b/>
      <w:bCs/>
    </w:rPr>
  </w:style>
  <w:style w:type="character" w:styleId="HTMLCite">
    <w:name w:val="HTML Cite"/>
    <w:basedOn w:val="DefaultParagraphFont"/>
    <w:uiPriority w:val="99"/>
    <w:semiHidden/>
    <w:unhideWhenUsed/>
    <w:rsid w:val="00A241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0600">
      <w:bodyDiv w:val="1"/>
      <w:marLeft w:val="0"/>
      <w:marRight w:val="0"/>
      <w:marTop w:val="0"/>
      <w:marBottom w:val="0"/>
      <w:divBdr>
        <w:top w:val="none" w:sz="0" w:space="0" w:color="auto"/>
        <w:left w:val="none" w:sz="0" w:space="0" w:color="auto"/>
        <w:bottom w:val="none" w:sz="0" w:space="0" w:color="auto"/>
        <w:right w:val="none" w:sz="0" w:space="0" w:color="auto"/>
      </w:divBdr>
    </w:div>
    <w:div w:id="71391145">
      <w:bodyDiv w:val="1"/>
      <w:marLeft w:val="0"/>
      <w:marRight w:val="0"/>
      <w:marTop w:val="0"/>
      <w:marBottom w:val="0"/>
      <w:divBdr>
        <w:top w:val="none" w:sz="0" w:space="0" w:color="auto"/>
        <w:left w:val="none" w:sz="0" w:space="0" w:color="auto"/>
        <w:bottom w:val="none" w:sz="0" w:space="0" w:color="auto"/>
        <w:right w:val="none" w:sz="0" w:space="0" w:color="auto"/>
      </w:divBdr>
      <w:divsChild>
        <w:div w:id="45112343">
          <w:marLeft w:val="0"/>
          <w:marRight w:val="0"/>
          <w:marTop w:val="0"/>
          <w:marBottom w:val="0"/>
          <w:divBdr>
            <w:top w:val="none" w:sz="0" w:space="0" w:color="auto"/>
            <w:left w:val="none" w:sz="0" w:space="0" w:color="auto"/>
            <w:bottom w:val="none" w:sz="0" w:space="0" w:color="auto"/>
            <w:right w:val="none" w:sz="0" w:space="0" w:color="auto"/>
          </w:divBdr>
          <w:divsChild>
            <w:div w:id="575212678">
              <w:marLeft w:val="0"/>
              <w:marRight w:val="0"/>
              <w:marTop w:val="0"/>
              <w:marBottom w:val="0"/>
              <w:divBdr>
                <w:top w:val="none" w:sz="0" w:space="0" w:color="auto"/>
                <w:left w:val="none" w:sz="0" w:space="0" w:color="auto"/>
                <w:bottom w:val="none" w:sz="0" w:space="0" w:color="auto"/>
                <w:right w:val="none" w:sz="0" w:space="0" w:color="auto"/>
              </w:divBdr>
              <w:divsChild>
                <w:div w:id="767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7840">
      <w:bodyDiv w:val="1"/>
      <w:marLeft w:val="0"/>
      <w:marRight w:val="0"/>
      <w:marTop w:val="0"/>
      <w:marBottom w:val="0"/>
      <w:divBdr>
        <w:top w:val="none" w:sz="0" w:space="0" w:color="auto"/>
        <w:left w:val="none" w:sz="0" w:space="0" w:color="auto"/>
        <w:bottom w:val="none" w:sz="0" w:space="0" w:color="auto"/>
        <w:right w:val="none" w:sz="0" w:space="0" w:color="auto"/>
      </w:divBdr>
    </w:div>
    <w:div w:id="107550932">
      <w:bodyDiv w:val="1"/>
      <w:marLeft w:val="0"/>
      <w:marRight w:val="0"/>
      <w:marTop w:val="0"/>
      <w:marBottom w:val="0"/>
      <w:divBdr>
        <w:top w:val="none" w:sz="0" w:space="0" w:color="auto"/>
        <w:left w:val="none" w:sz="0" w:space="0" w:color="auto"/>
        <w:bottom w:val="none" w:sz="0" w:space="0" w:color="auto"/>
        <w:right w:val="none" w:sz="0" w:space="0" w:color="auto"/>
      </w:divBdr>
      <w:divsChild>
        <w:div w:id="1714113788">
          <w:marLeft w:val="0"/>
          <w:marRight w:val="0"/>
          <w:marTop w:val="0"/>
          <w:marBottom w:val="0"/>
          <w:divBdr>
            <w:top w:val="none" w:sz="0" w:space="0" w:color="auto"/>
            <w:left w:val="none" w:sz="0" w:space="0" w:color="auto"/>
            <w:bottom w:val="none" w:sz="0" w:space="0" w:color="auto"/>
            <w:right w:val="none" w:sz="0" w:space="0" w:color="auto"/>
          </w:divBdr>
        </w:div>
      </w:divsChild>
    </w:div>
    <w:div w:id="363364215">
      <w:bodyDiv w:val="1"/>
      <w:marLeft w:val="0"/>
      <w:marRight w:val="0"/>
      <w:marTop w:val="0"/>
      <w:marBottom w:val="0"/>
      <w:divBdr>
        <w:top w:val="none" w:sz="0" w:space="0" w:color="auto"/>
        <w:left w:val="none" w:sz="0" w:space="0" w:color="auto"/>
        <w:bottom w:val="none" w:sz="0" w:space="0" w:color="auto"/>
        <w:right w:val="none" w:sz="0" w:space="0" w:color="auto"/>
      </w:divBdr>
    </w:div>
    <w:div w:id="390616370">
      <w:bodyDiv w:val="1"/>
      <w:marLeft w:val="0"/>
      <w:marRight w:val="0"/>
      <w:marTop w:val="0"/>
      <w:marBottom w:val="0"/>
      <w:divBdr>
        <w:top w:val="none" w:sz="0" w:space="0" w:color="auto"/>
        <w:left w:val="none" w:sz="0" w:space="0" w:color="auto"/>
        <w:bottom w:val="none" w:sz="0" w:space="0" w:color="auto"/>
        <w:right w:val="none" w:sz="0" w:space="0" w:color="auto"/>
      </w:divBdr>
      <w:divsChild>
        <w:div w:id="356155108">
          <w:marLeft w:val="0"/>
          <w:marRight w:val="0"/>
          <w:marTop w:val="0"/>
          <w:marBottom w:val="0"/>
          <w:divBdr>
            <w:top w:val="none" w:sz="0" w:space="0" w:color="auto"/>
            <w:left w:val="none" w:sz="0" w:space="0" w:color="auto"/>
            <w:bottom w:val="none" w:sz="0" w:space="0" w:color="auto"/>
            <w:right w:val="none" w:sz="0" w:space="0" w:color="auto"/>
          </w:divBdr>
        </w:div>
      </w:divsChild>
    </w:div>
    <w:div w:id="402489215">
      <w:bodyDiv w:val="1"/>
      <w:marLeft w:val="0"/>
      <w:marRight w:val="0"/>
      <w:marTop w:val="0"/>
      <w:marBottom w:val="0"/>
      <w:divBdr>
        <w:top w:val="none" w:sz="0" w:space="0" w:color="auto"/>
        <w:left w:val="none" w:sz="0" w:space="0" w:color="auto"/>
        <w:bottom w:val="none" w:sz="0" w:space="0" w:color="auto"/>
        <w:right w:val="none" w:sz="0" w:space="0" w:color="auto"/>
      </w:divBdr>
      <w:divsChild>
        <w:div w:id="1245142774">
          <w:marLeft w:val="0"/>
          <w:marRight w:val="0"/>
          <w:marTop w:val="0"/>
          <w:marBottom w:val="0"/>
          <w:divBdr>
            <w:top w:val="none" w:sz="0" w:space="0" w:color="auto"/>
            <w:left w:val="none" w:sz="0" w:space="0" w:color="auto"/>
            <w:bottom w:val="none" w:sz="0" w:space="0" w:color="auto"/>
            <w:right w:val="none" w:sz="0" w:space="0" w:color="auto"/>
          </w:divBdr>
        </w:div>
      </w:divsChild>
    </w:div>
    <w:div w:id="423916693">
      <w:bodyDiv w:val="1"/>
      <w:marLeft w:val="0"/>
      <w:marRight w:val="0"/>
      <w:marTop w:val="0"/>
      <w:marBottom w:val="0"/>
      <w:divBdr>
        <w:top w:val="none" w:sz="0" w:space="0" w:color="auto"/>
        <w:left w:val="none" w:sz="0" w:space="0" w:color="auto"/>
        <w:bottom w:val="none" w:sz="0" w:space="0" w:color="auto"/>
        <w:right w:val="none" w:sz="0" w:space="0" w:color="auto"/>
      </w:divBdr>
    </w:div>
    <w:div w:id="435562291">
      <w:bodyDiv w:val="1"/>
      <w:marLeft w:val="0"/>
      <w:marRight w:val="0"/>
      <w:marTop w:val="0"/>
      <w:marBottom w:val="0"/>
      <w:divBdr>
        <w:top w:val="none" w:sz="0" w:space="0" w:color="auto"/>
        <w:left w:val="none" w:sz="0" w:space="0" w:color="auto"/>
        <w:bottom w:val="none" w:sz="0" w:space="0" w:color="auto"/>
        <w:right w:val="none" w:sz="0" w:space="0" w:color="auto"/>
      </w:divBdr>
    </w:div>
    <w:div w:id="450444140">
      <w:bodyDiv w:val="1"/>
      <w:marLeft w:val="0"/>
      <w:marRight w:val="0"/>
      <w:marTop w:val="0"/>
      <w:marBottom w:val="0"/>
      <w:divBdr>
        <w:top w:val="none" w:sz="0" w:space="0" w:color="auto"/>
        <w:left w:val="none" w:sz="0" w:space="0" w:color="auto"/>
        <w:bottom w:val="none" w:sz="0" w:space="0" w:color="auto"/>
        <w:right w:val="none" w:sz="0" w:space="0" w:color="auto"/>
      </w:divBdr>
    </w:div>
    <w:div w:id="558441731">
      <w:bodyDiv w:val="1"/>
      <w:marLeft w:val="0"/>
      <w:marRight w:val="0"/>
      <w:marTop w:val="0"/>
      <w:marBottom w:val="0"/>
      <w:divBdr>
        <w:top w:val="none" w:sz="0" w:space="0" w:color="auto"/>
        <w:left w:val="none" w:sz="0" w:space="0" w:color="auto"/>
        <w:bottom w:val="none" w:sz="0" w:space="0" w:color="auto"/>
        <w:right w:val="none" w:sz="0" w:space="0" w:color="auto"/>
      </w:divBdr>
    </w:div>
    <w:div w:id="596913570">
      <w:bodyDiv w:val="1"/>
      <w:marLeft w:val="0"/>
      <w:marRight w:val="0"/>
      <w:marTop w:val="0"/>
      <w:marBottom w:val="0"/>
      <w:divBdr>
        <w:top w:val="none" w:sz="0" w:space="0" w:color="auto"/>
        <w:left w:val="none" w:sz="0" w:space="0" w:color="auto"/>
        <w:bottom w:val="none" w:sz="0" w:space="0" w:color="auto"/>
        <w:right w:val="none" w:sz="0" w:space="0" w:color="auto"/>
      </w:divBdr>
    </w:div>
    <w:div w:id="696734948">
      <w:bodyDiv w:val="1"/>
      <w:marLeft w:val="0"/>
      <w:marRight w:val="0"/>
      <w:marTop w:val="0"/>
      <w:marBottom w:val="0"/>
      <w:divBdr>
        <w:top w:val="none" w:sz="0" w:space="0" w:color="auto"/>
        <w:left w:val="none" w:sz="0" w:space="0" w:color="auto"/>
        <w:bottom w:val="none" w:sz="0" w:space="0" w:color="auto"/>
        <w:right w:val="none" w:sz="0" w:space="0" w:color="auto"/>
      </w:divBdr>
    </w:div>
    <w:div w:id="745880959">
      <w:bodyDiv w:val="1"/>
      <w:marLeft w:val="0"/>
      <w:marRight w:val="0"/>
      <w:marTop w:val="0"/>
      <w:marBottom w:val="0"/>
      <w:divBdr>
        <w:top w:val="none" w:sz="0" w:space="0" w:color="auto"/>
        <w:left w:val="none" w:sz="0" w:space="0" w:color="auto"/>
        <w:bottom w:val="none" w:sz="0" w:space="0" w:color="auto"/>
        <w:right w:val="none" w:sz="0" w:space="0" w:color="auto"/>
      </w:divBdr>
    </w:div>
    <w:div w:id="777798396">
      <w:bodyDiv w:val="1"/>
      <w:marLeft w:val="0"/>
      <w:marRight w:val="0"/>
      <w:marTop w:val="0"/>
      <w:marBottom w:val="0"/>
      <w:divBdr>
        <w:top w:val="none" w:sz="0" w:space="0" w:color="auto"/>
        <w:left w:val="none" w:sz="0" w:space="0" w:color="auto"/>
        <w:bottom w:val="none" w:sz="0" w:space="0" w:color="auto"/>
        <w:right w:val="none" w:sz="0" w:space="0" w:color="auto"/>
      </w:divBdr>
    </w:div>
    <w:div w:id="914821371">
      <w:bodyDiv w:val="1"/>
      <w:marLeft w:val="0"/>
      <w:marRight w:val="0"/>
      <w:marTop w:val="0"/>
      <w:marBottom w:val="0"/>
      <w:divBdr>
        <w:top w:val="none" w:sz="0" w:space="0" w:color="auto"/>
        <w:left w:val="none" w:sz="0" w:space="0" w:color="auto"/>
        <w:bottom w:val="none" w:sz="0" w:space="0" w:color="auto"/>
        <w:right w:val="none" w:sz="0" w:space="0" w:color="auto"/>
      </w:divBdr>
      <w:divsChild>
        <w:div w:id="1158036422">
          <w:marLeft w:val="0"/>
          <w:marRight w:val="0"/>
          <w:marTop w:val="0"/>
          <w:marBottom w:val="0"/>
          <w:divBdr>
            <w:top w:val="none" w:sz="0" w:space="0" w:color="auto"/>
            <w:left w:val="none" w:sz="0" w:space="0" w:color="auto"/>
            <w:bottom w:val="none" w:sz="0" w:space="0" w:color="auto"/>
            <w:right w:val="none" w:sz="0" w:space="0" w:color="auto"/>
          </w:divBdr>
        </w:div>
      </w:divsChild>
    </w:div>
    <w:div w:id="975992519">
      <w:bodyDiv w:val="1"/>
      <w:marLeft w:val="0"/>
      <w:marRight w:val="0"/>
      <w:marTop w:val="0"/>
      <w:marBottom w:val="0"/>
      <w:divBdr>
        <w:top w:val="none" w:sz="0" w:space="0" w:color="auto"/>
        <w:left w:val="none" w:sz="0" w:space="0" w:color="auto"/>
        <w:bottom w:val="none" w:sz="0" w:space="0" w:color="auto"/>
        <w:right w:val="none" w:sz="0" w:space="0" w:color="auto"/>
      </w:divBdr>
    </w:div>
    <w:div w:id="1023745896">
      <w:bodyDiv w:val="1"/>
      <w:marLeft w:val="0"/>
      <w:marRight w:val="0"/>
      <w:marTop w:val="0"/>
      <w:marBottom w:val="0"/>
      <w:divBdr>
        <w:top w:val="none" w:sz="0" w:space="0" w:color="auto"/>
        <w:left w:val="none" w:sz="0" w:space="0" w:color="auto"/>
        <w:bottom w:val="none" w:sz="0" w:space="0" w:color="auto"/>
        <w:right w:val="none" w:sz="0" w:space="0" w:color="auto"/>
      </w:divBdr>
    </w:div>
    <w:div w:id="1024943148">
      <w:bodyDiv w:val="1"/>
      <w:marLeft w:val="0"/>
      <w:marRight w:val="0"/>
      <w:marTop w:val="0"/>
      <w:marBottom w:val="0"/>
      <w:divBdr>
        <w:top w:val="none" w:sz="0" w:space="0" w:color="auto"/>
        <w:left w:val="none" w:sz="0" w:space="0" w:color="auto"/>
        <w:bottom w:val="none" w:sz="0" w:space="0" w:color="auto"/>
        <w:right w:val="none" w:sz="0" w:space="0" w:color="auto"/>
      </w:divBdr>
    </w:div>
    <w:div w:id="1075278368">
      <w:bodyDiv w:val="1"/>
      <w:marLeft w:val="0"/>
      <w:marRight w:val="0"/>
      <w:marTop w:val="0"/>
      <w:marBottom w:val="0"/>
      <w:divBdr>
        <w:top w:val="none" w:sz="0" w:space="0" w:color="auto"/>
        <w:left w:val="none" w:sz="0" w:space="0" w:color="auto"/>
        <w:bottom w:val="none" w:sz="0" w:space="0" w:color="auto"/>
        <w:right w:val="none" w:sz="0" w:space="0" w:color="auto"/>
      </w:divBdr>
    </w:div>
    <w:div w:id="1132485254">
      <w:bodyDiv w:val="1"/>
      <w:marLeft w:val="0"/>
      <w:marRight w:val="0"/>
      <w:marTop w:val="0"/>
      <w:marBottom w:val="0"/>
      <w:divBdr>
        <w:top w:val="none" w:sz="0" w:space="0" w:color="auto"/>
        <w:left w:val="none" w:sz="0" w:space="0" w:color="auto"/>
        <w:bottom w:val="none" w:sz="0" w:space="0" w:color="auto"/>
        <w:right w:val="none" w:sz="0" w:space="0" w:color="auto"/>
      </w:divBdr>
    </w:div>
    <w:div w:id="1148281265">
      <w:bodyDiv w:val="1"/>
      <w:marLeft w:val="0"/>
      <w:marRight w:val="0"/>
      <w:marTop w:val="0"/>
      <w:marBottom w:val="0"/>
      <w:divBdr>
        <w:top w:val="none" w:sz="0" w:space="0" w:color="auto"/>
        <w:left w:val="none" w:sz="0" w:space="0" w:color="auto"/>
        <w:bottom w:val="none" w:sz="0" w:space="0" w:color="auto"/>
        <w:right w:val="none" w:sz="0" w:space="0" w:color="auto"/>
      </w:divBdr>
    </w:div>
    <w:div w:id="1155293798">
      <w:bodyDiv w:val="1"/>
      <w:marLeft w:val="0"/>
      <w:marRight w:val="0"/>
      <w:marTop w:val="0"/>
      <w:marBottom w:val="0"/>
      <w:divBdr>
        <w:top w:val="none" w:sz="0" w:space="0" w:color="auto"/>
        <w:left w:val="none" w:sz="0" w:space="0" w:color="auto"/>
        <w:bottom w:val="none" w:sz="0" w:space="0" w:color="auto"/>
        <w:right w:val="none" w:sz="0" w:space="0" w:color="auto"/>
      </w:divBdr>
    </w:div>
    <w:div w:id="1239944028">
      <w:bodyDiv w:val="1"/>
      <w:marLeft w:val="0"/>
      <w:marRight w:val="0"/>
      <w:marTop w:val="0"/>
      <w:marBottom w:val="0"/>
      <w:divBdr>
        <w:top w:val="none" w:sz="0" w:space="0" w:color="auto"/>
        <w:left w:val="none" w:sz="0" w:space="0" w:color="auto"/>
        <w:bottom w:val="none" w:sz="0" w:space="0" w:color="auto"/>
        <w:right w:val="none" w:sz="0" w:space="0" w:color="auto"/>
      </w:divBdr>
    </w:div>
    <w:div w:id="1252809523">
      <w:bodyDiv w:val="1"/>
      <w:marLeft w:val="0"/>
      <w:marRight w:val="0"/>
      <w:marTop w:val="0"/>
      <w:marBottom w:val="0"/>
      <w:divBdr>
        <w:top w:val="none" w:sz="0" w:space="0" w:color="auto"/>
        <w:left w:val="none" w:sz="0" w:space="0" w:color="auto"/>
        <w:bottom w:val="none" w:sz="0" w:space="0" w:color="auto"/>
        <w:right w:val="none" w:sz="0" w:space="0" w:color="auto"/>
      </w:divBdr>
    </w:div>
    <w:div w:id="1267468460">
      <w:bodyDiv w:val="1"/>
      <w:marLeft w:val="0"/>
      <w:marRight w:val="0"/>
      <w:marTop w:val="0"/>
      <w:marBottom w:val="0"/>
      <w:divBdr>
        <w:top w:val="none" w:sz="0" w:space="0" w:color="auto"/>
        <w:left w:val="none" w:sz="0" w:space="0" w:color="auto"/>
        <w:bottom w:val="none" w:sz="0" w:space="0" w:color="auto"/>
        <w:right w:val="none" w:sz="0" w:space="0" w:color="auto"/>
      </w:divBdr>
    </w:div>
    <w:div w:id="1268267374">
      <w:bodyDiv w:val="1"/>
      <w:marLeft w:val="0"/>
      <w:marRight w:val="0"/>
      <w:marTop w:val="0"/>
      <w:marBottom w:val="0"/>
      <w:divBdr>
        <w:top w:val="none" w:sz="0" w:space="0" w:color="auto"/>
        <w:left w:val="none" w:sz="0" w:space="0" w:color="auto"/>
        <w:bottom w:val="none" w:sz="0" w:space="0" w:color="auto"/>
        <w:right w:val="none" w:sz="0" w:space="0" w:color="auto"/>
      </w:divBdr>
      <w:divsChild>
        <w:div w:id="239221225">
          <w:marLeft w:val="0"/>
          <w:marRight w:val="0"/>
          <w:marTop w:val="0"/>
          <w:marBottom w:val="0"/>
          <w:divBdr>
            <w:top w:val="none" w:sz="0" w:space="0" w:color="auto"/>
            <w:left w:val="none" w:sz="0" w:space="0" w:color="auto"/>
            <w:bottom w:val="none" w:sz="0" w:space="0" w:color="auto"/>
            <w:right w:val="none" w:sz="0" w:space="0" w:color="auto"/>
          </w:divBdr>
        </w:div>
      </w:divsChild>
    </w:div>
    <w:div w:id="1281693340">
      <w:bodyDiv w:val="1"/>
      <w:marLeft w:val="0"/>
      <w:marRight w:val="0"/>
      <w:marTop w:val="0"/>
      <w:marBottom w:val="0"/>
      <w:divBdr>
        <w:top w:val="none" w:sz="0" w:space="0" w:color="auto"/>
        <w:left w:val="none" w:sz="0" w:space="0" w:color="auto"/>
        <w:bottom w:val="none" w:sz="0" w:space="0" w:color="auto"/>
        <w:right w:val="none" w:sz="0" w:space="0" w:color="auto"/>
      </w:divBdr>
      <w:divsChild>
        <w:div w:id="994187077">
          <w:marLeft w:val="0"/>
          <w:marRight w:val="0"/>
          <w:marTop w:val="0"/>
          <w:marBottom w:val="0"/>
          <w:divBdr>
            <w:top w:val="none" w:sz="0" w:space="0" w:color="auto"/>
            <w:left w:val="none" w:sz="0" w:space="0" w:color="auto"/>
            <w:bottom w:val="none" w:sz="0" w:space="0" w:color="auto"/>
            <w:right w:val="none" w:sz="0" w:space="0" w:color="auto"/>
          </w:divBdr>
        </w:div>
      </w:divsChild>
    </w:div>
    <w:div w:id="1282224408">
      <w:bodyDiv w:val="1"/>
      <w:marLeft w:val="0"/>
      <w:marRight w:val="0"/>
      <w:marTop w:val="0"/>
      <w:marBottom w:val="0"/>
      <w:divBdr>
        <w:top w:val="none" w:sz="0" w:space="0" w:color="auto"/>
        <w:left w:val="none" w:sz="0" w:space="0" w:color="auto"/>
        <w:bottom w:val="none" w:sz="0" w:space="0" w:color="auto"/>
        <w:right w:val="none" w:sz="0" w:space="0" w:color="auto"/>
      </w:divBdr>
    </w:div>
    <w:div w:id="1284532634">
      <w:bodyDiv w:val="1"/>
      <w:marLeft w:val="0"/>
      <w:marRight w:val="0"/>
      <w:marTop w:val="0"/>
      <w:marBottom w:val="0"/>
      <w:divBdr>
        <w:top w:val="none" w:sz="0" w:space="0" w:color="auto"/>
        <w:left w:val="none" w:sz="0" w:space="0" w:color="auto"/>
        <w:bottom w:val="none" w:sz="0" w:space="0" w:color="auto"/>
        <w:right w:val="none" w:sz="0" w:space="0" w:color="auto"/>
      </w:divBdr>
    </w:div>
    <w:div w:id="1298608404">
      <w:bodyDiv w:val="1"/>
      <w:marLeft w:val="0"/>
      <w:marRight w:val="0"/>
      <w:marTop w:val="0"/>
      <w:marBottom w:val="0"/>
      <w:divBdr>
        <w:top w:val="none" w:sz="0" w:space="0" w:color="auto"/>
        <w:left w:val="none" w:sz="0" w:space="0" w:color="auto"/>
        <w:bottom w:val="none" w:sz="0" w:space="0" w:color="auto"/>
        <w:right w:val="none" w:sz="0" w:space="0" w:color="auto"/>
      </w:divBdr>
    </w:div>
    <w:div w:id="1379671781">
      <w:bodyDiv w:val="1"/>
      <w:marLeft w:val="0"/>
      <w:marRight w:val="0"/>
      <w:marTop w:val="0"/>
      <w:marBottom w:val="0"/>
      <w:divBdr>
        <w:top w:val="none" w:sz="0" w:space="0" w:color="auto"/>
        <w:left w:val="none" w:sz="0" w:space="0" w:color="auto"/>
        <w:bottom w:val="none" w:sz="0" w:space="0" w:color="auto"/>
        <w:right w:val="none" w:sz="0" w:space="0" w:color="auto"/>
      </w:divBdr>
    </w:div>
    <w:div w:id="1578203905">
      <w:bodyDiv w:val="1"/>
      <w:marLeft w:val="0"/>
      <w:marRight w:val="0"/>
      <w:marTop w:val="0"/>
      <w:marBottom w:val="0"/>
      <w:divBdr>
        <w:top w:val="none" w:sz="0" w:space="0" w:color="auto"/>
        <w:left w:val="none" w:sz="0" w:space="0" w:color="auto"/>
        <w:bottom w:val="none" w:sz="0" w:space="0" w:color="auto"/>
        <w:right w:val="none" w:sz="0" w:space="0" w:color="auto"/>
      </w:divBdr>
      <w:divsChild>
        <w:div w:id="519664540">
          <w:marLeft w:val="0"/>
          <w:marRight w:val="0"/>
          <w:marTop w:val="0"/>
          <w:marBottom w:val="0"/>
          <w:divBdr>
            <w:top w:val="none" w:sz="0" w:space="0" w:color="auto"/>
            <w:left w:val="none" w:sz="0" w:space="0" w:color="auto"/>
            <w:bottom w:val="none" w:sz="0" w:space="0" w:color="auto"/>
            <w:right w:val="none" w:sz="0" w:space="0" w:color="auto"/>
          </w:divBdr>
        </w:div>
      </w:divsChild>
    </w:div>
    <w:div w:id="1688865027">
      <w:bodyDiv w:val="1"/>
      <w:marLeft w:val="0"/>
      <w:marRight w:val="0"/>
      <w:marTop w:val="0"/>
      <w:marBottom w:val="0"/>
      <w:divBdr>
        <w:top w:val="none" w:sz="0" w:space="0" w:color="auto"/>
        <w:left w:val="none" w:sz="0" w:space="0" w:color="auto"/>
        <w:bottom w:val="none" w:sz="0" w:space="0" w:color="auto"/>
        <w:right w:val="none" w:sz="0" w:space="0" w:color="auto"/>
      </w:divBdr>
      <w:divsChild>
        <w:div w:id="673383587">
          <w:marLeft w:val="0"/>
          <w:marRight w:val="0"/>
          <w:marTop w:val="0"/>
          <w:marBottom w:val="0"/>
          <w:divBdr>
            <w:top w:val="none" w:sz="0" w:space="0" w:color="auto"/>
            <w:left w:val="none" w:sz="0" w:space="0" w:color="auto"/>
            <w:bottom w:val="none" w:sz="0" w:space="0" w:color="auto"/>
            <w:right w:val="none" w:sz="0" w:space="0" w:color="auto"/>
          </w:divBdr>
        </w:div>
      </w:divsChild>
    </w:div>
    <w:div w:id="1693602794">
      <w:bodyDiv w:val="1"/>
      <w:marLeft w:val="0"/>
      <w:marRight w:val="0"/>
      <w:marTop w:val="0"/>
      <w:marBottom w:val="0"/>
      <w:divBdr>
        <w:top w:val="none" w:sz="0" w:space="0" w:color="auto"/>
        <w:left w:val="none" w:sz="0" w:space="0" w:color="auto"/>
        <w:bottom w:val="none" w:sz="0" w:space="0" w:color="auto"/>
        <w:right w:val="none" w:sz="0" w:space="0" w:color="auto"/>
      </w:divBdr>
    </w:div>
    <w:div w:id="1704164297">
      <w:bodyDiv w:val="1"/>
      <w:marLeft w:val="0"/>
      <w:marRight w:val="0"/>
      <w:marTop w:val="0"/>
      <w:marBottom w:val="0"/>
      <w:divBdr>
        <w:top w:val="none" w:sz="0" w:space="0" w:color="auto"/>
        <w:left w:val="none" w:sz="0" w:space="0" w:color="auto"/>
        <w:bottom w:val="none" w:sz="0" w:space="0" w:color="auto"/>
        <w:right w:val="none" w:sz="0" w:space="0" w:color="auto"/>
      </w:divBdr>
    </w:div>
    <w:div w:id="1734155051">
      <w:bodyDiv w:val="1"/>
      <w:marLeft w:val="0"/>
      <w:marRight w:val="0"/>
      <w:marTop w:val="0"/>
      <w:marBottom w:val="0"/>
      <w:divBdr>
        <w:top w:val="none" w:sz="0" w:space="0" w:color="auto"/>
        <w:left w:val="none" w:sz="0" w:space="0" w:color="auto"/>
        <w:bottom w:val="none" w:sz="0" w:space="0" w:color="auto"/>
        <w:right w:val="none" w:sz="0" w:space="0" w:color="auto"/>
      </w:divBdr>
    </w:div>
    <w:div w:id="1738436383">
      <w:bodyDiv w:val="1"/>
      <w:marLeft w:val="0"/>
      <w:marRight w:val="0"/>
      <w:marTop w:val="0"/>
      <w:marBottom w:val="0"/>
      <w:divBdr>
        <w:top w:val="none" w:sz="0" w:space="0" w:color="auto"/>
        <w:left w:val="none" w:sz="0" w:space="0" w:color="auto"/>
        <w:bottom w:val="none" w:sz="0" w:space="0" w:color="auto"/>
        <w:right w:val="none" w:sz="0" w:space="0" w:color="auto"/>
      </w:divBdr>
      <w:divsChild>
        <w:div w:id="494492067">
          <w:marLeft w:val="0"/>
          <w:marRight w:val="0"/>
          <w:marTop w:val="0"/>
          <w:marBottom w:val="0"/>
          <w:divBdr>
            <w:top w:val="none" w:sz="0" w:space="0" w:color="auto"/>
            <w:left w:val="none" w:sz="0" w:space="0" w:color="auto"/>
            <w:bottom w:val="none" w:sz="0" w:space="0" w:color="auto"/>
            <w:right w:val="none" w:sz="0" w:space="0" w:color="auto"/>
          </w:divBdr>
        </w:div>
        <w:div w:id="1987933872">
          <w:marLeft w:val="0"/>
          <w:marRight w:val="0"/>
          <w:marTop w:val="0"/>
          <w:marBottom w:val="0"/>
          <w:divBdr>
            <w:top w:val="none" w:sz="0" w:space="0" w:color="auto"/>
            <w:left w:val="none" w:sz="0" w:space="0" w:color="auto"/>
            <w:bottom w:val="none" w:sz="0" w:space="0" w:color="auto"/>
            <w:right w:val="none" w:sz="0" w:space="0" w:color="auto"/>
          </w:divBdr>
        </w:div>
      </w:divsChild>
    </w:div>
    <w:div w:id="1743139108">
      <w:bodyDiv w:val="1"/>
      <w:marLeft w:val="0"/>
      <w:marRight w:val="0"/>
      <w:marTop w:val="0"/>
      <w:marBottom w:val="0"/>
      <w:divBdr>
        <w:top w:val="none" w:sz="0" w:space="0" w:color="auto"/>
        <w:left w:val="none" w:sz="0" w:space="0" w:color="auto"/>
        <w:bottom w:val="none" w:sz="0" w:space="0" w:color="auto"/>
        <w:right w:val="none" w:sz="0" w:space="0" w:color="auto"/>
      </w:divBdr>
    </w:div>
    <w:div w:id="1896310913">
      <w:bodyDiv w:val="1"/>
      <w:marLeft w:val="0"/>
      <w:marRight w:val="0"/>
      <w:marTop w:val="0"/>
      <w:marBottom w:val="0"/>
      <w:divBdr>
        <w:top w:val="none" w:sz="0" w:space="0" w:color="auto"/>
        <w:left w:val="none" w:sz="0" w:space="0" w:color="auto"/>
        <w:bottom w:val="none" w:sz="0" w:space="0" w:color="auto"/>
        <w:right w:val="none" w:sz="0" w:space="0" w:color="auto"/>
      </w:divBdr>
      <w:divsChild>
        <w:div w:id="543174655">
          <w:marLeft w:val="0"/>
          <w:marRight w:val="0"/>
          <w:marTop w:val="0"/>
          <w:marBottom w:val="0"/>
          <w:divBdr>
            <w:top w:val="none" w:sz="0" w:space="0" w:color="auto"/>
            <w:left w:val="none" w:sz="0" w:space="0" w:color="auto"/>
            <w:bottom w:val="none" w:sz="0" w:space="0" w:color="auto"/>
            <w:right w:val="none" w:sz="0" w:space="0" w:color="auto"/>
          </w:divBdr>
        </w:div>
      </w:divsChild>
    </w:div>
    <w:div w:id="1936941439">
      <w:bodyDiv w:val="1"/>
      <w:marLeft w:val="0"/>
      <w:marRight w:val="0"/>
      <w:marTop w:val="0"/>
      <w:marBottom w:val="0"/>
      <w:divBdr>
        <w:top w:val="none" w:sz="0" w:space="0" w:color="auto"/>
        <w:left w:val="none" w:sz="0" w:space="0" w:color="auto"/>
        <w:bottom w:val="none" w:sz="0" w:space="0" w:color="auto"/>
        <w:right w:val="none" w:sz="0" w:space="0" w:color="auto"/>
      </w:divBdr>
      <w:divsChild>
        <w:div w:id="1522429546">
          <w:marLeft w:val="0"/>
          <w:marRight w:val="0"/>
          <w:marTop w:val="0"/>
          <w:marBottom w:val="0"/>
          <w:divBdr>
            <w:top w:val="none" w:sz="0" w:space="0" w:color="auto"/>
            <w:left w:val="none" w:sz="0" w:space="0" w:color="auto"/>
            <w:bottom w:val="none" w:sz="0" w:space="0" w:color="auto"/>
            <w:right w:val="none" w:sz="0" w:space="0" w:color="auto"/>
          </w:divBdr>
          <w:divsChild>
            <w:div w:id="267812365">
              <w:marLeft w:val="0"/>
              <w:marRight w:val="0"/>
              <w:marTop w:val="0"/>
              <w:marBottom w:val="0"/>
              <w:divBdr>
                <w:top w:val="none" w:sz="0" w:space="0" w:color="auto"/>
                <w:left w:val="none" w:sz="0" w:space="0" w:color="auto"/>
                <w:bottom w:val="none" w:sz="0" w:space="0" w:color="auto"/>
                <w:right w:val="none" w:sz="0" w:space="0" w:color="auto"/>
              </w:divBdr>
              <w:divsChild>
                <w:div w:id="295110703">
                  <w:marLeft w:val="0"/>
                  <w:marRight w:val="0"/>
                  <w:marTop w:val="0"/>
                  <w:marBottom w:val="0"/>
                  <w:divBdr>
                    <w:top w:val="none" w:sz="0" w:space="0" w:color="auto"/>
                    <w:left w:val="none" w:sz="0" w:space="0" w:color="auto"/>
                    <w:bottom w:val="none" w:sz="0" w:space="0" w:color="auto"/>
                    <w:right w:val="none" w:sz="0" w:space="0" w:color="auto"/>
                  </w:divBdr>
                  <w:divsChild>
                    <w:div w:id="5861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06963">
          <w:marLeft w:val="0"/>
          <w:marRight w:val="0"/>
          <w:marTop w:val="0"/>
          <w:marBottom w:val="0"/>
          <w:divBdr>
            <w:top w:val="none" w:sz="0" w:space="0" w:color="auto"/>
            <w:left w:val="none" w:sz="0" w:space="0" w:color="auto"/>
            <w:bottom w:val="none" w:sz="0" w:space="0" w:color="auto"/>
            <w:right w:val="none" w:sz="0" w:space="0" w:color="auto"/>
          </w:divBdr>
        </w:div>
      </w:divsChild>
    </w:div>
    <w:div w:id="2099712791">
      <w:bodyDiv w:val="1"/>
      <w:marLeft w:val="0"/>
      <w:marRight w:val="0"/>
      <w:marTop w:val="0"/>
      <w:marBottom w:val="0"/>
      <w:divBdr>
        <w:top w:val="none" w:sz="0" w:space="0" w:color="auto"/>
        <w:left w:val="none" w:sz="0" w:space="0" w:color="auto"/>
        <w:bottom w:val="none" w:sz="0" w:space="0" w:color="auto"/>
        <w:right w:val="none" w:sz="0" w:space="0" w:color="auto"/>
      </w:divBdr>
    </w:div>
    <w:div w:id="2115009089">
      <w:bodyDiv w:val="1"/>
      <w:marLeft w:val="0"/>
      <w:marRight w:val="0"/>
      <w:marTop w:val="0"/>
      <w:marBottom w:val="0"/>
      <w:divBdr>
        <w:top w:val="none" w:sz="0" w:space="0" w:color="auto"/>
        <w:left w:val="none" w:sz="0" w:space="0" w:color="auto"/>
        <w:bottom w:val="none" w:sz="0" w:space="0" w:color="auto"/>
        <w:right w:val="none" w:sz="0" w:space="0" w:color="auto"/>
      </w:divBdr>
    </w:div>
    <w:div w:id="2127504583">
      <w:bodyDiv w:val="1"/>
      <w:marLeft w:val="0"/>
      <w:marRight w:val="0"/>
      <w:marTop w:val="0"/>
      <w:marBottom w:val="0"/>
      <w:divBdr>
        <w:top w:val="none" w:sz="0" w:space="0" w:color="auto"/>
        <w:left w:val="none" w:sz="0" w:space="0" w:color="auto"/>
        <w:bottom w:val="none" w:sz="0" w:space="0" w:color="auto"/>
        <w:right w:val="none" w:sz="0" w:space="0" w:color="auto"/>
      </w:divBdr>
    </w:div>
    <w:div w:id="2132165916">
      <w:bodyDiv w:val="1"/>
      <w:marLeft w:val="0"/>
      <w:marRight w:val="0"/>
      <w:marTop w:val="0"/>
      <w:marBottom w:val="0"/>
      <w:divBdr>
        <w:top w:val="none" w:sz="0" w:space="0" w:color="auto"/>
        <w:left w:val="none" w:sz="0" w:space="0" w:color="auto"/>
        <w:bottom w:val="none" w:sz="0" w:space="0" w:color="auto"/>
        <w:right w:val="none" w:sz="0" w:space="0" w:color="auto"/>
      </w:divBdr>
      <w:divsChild>
        <w:div w:id="715275388">
          <w:marLeft w:val="0"/>
          <w:marRight w:val="0"/>
          <w:marTop w:val="0"/>
          <w:marBottom w:val="0"/>
          <w:divBdr>
            <w:top w:val="none" w:sz="0" w:space="0" w:color="auto"/>
            <w:left w:val="none" w:sz="0" w:space="0" w:color="auto"/>
            <w:bottom w:val="none" w:sz="0" w:space="0" w:color="auto"/>
            <w:right w:val="none" w:sz="0" w:space="0" w:color="auto"/>
          </w:divBdr>
        </w:div>
      </w:divsChild>
    </w:div>
    <w:div w:id="2137599992">
      <w:bodyDiv w:val="1"/>
      <w:marLeft w:val="0"/>
      <w:marRight w:val="0"/>
      <w:marTop w:val="0"/>
      <w:marBottom w:val="0"/>
      <w:divBdr>
        <w:top w:val="none" w:sz="0" w:space="0" w:color="auto"/>
        <w:left w:val="none" w:sz="0" w:space="0" w:color="auto"/>
        <w:bottom w:val="none" w:sz="0" w:space="0" w:color="auto"/>
        <w:right w:val="none" w:sz="0" w:space="0" w:color="auto"/>
      </w:divBdr>
    </w:div>
    <w:div w:id="2138644397">
      <w:bodyDiv w:val="1"/>
      <w:marLeft w:val="0"/>
      <w:marRight w:val="0"/>
      <w:marTop w:val="0"/>
      <w:marBottom w:val="0"/>
      <w:divBdr>
        <w:top w:val="none" w:sz="0" w:space="0" w:color="auto"/>
        <w:left w:val="none" w:sz="0" w:space="0" w:color="auto"/>
        <w:bottom w:val="none" w:sz="0" w:space="0" w:color="auto"/>
        <w:right w:val="none" w:sz="0" w:space="0" w:color="auto"/>
      </w:divBdr>
    </w:div>
    <w:div w:id="2144304615">
      <w:bodyDiv w:val="1"/>
      <w:marLeft w:val="0"/>
      <w:marRight w:val="0"/>
      <w:marTop w:val="0"/>
      <w:marBottom w:val="0"/>
      <w:divBdr>
        <w:top w:val="none" w:sz="0" w:space="0" w:color="auto"/>
        <w:left w:val="none" w:sz="0" w:space="0" w:color="auto"/>
        <w:bottom w:val="none" w:sz="0" w:space="0" w:color="auto"/>
        <w:right w:val="none" w:sz="0" w:space="0" w:color="auto"/>
      </w:divBdr>
      <w:divsChild>
        <w:div w:id="393088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B8258-5B0E-1146-A70C-1C225E69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4450</Words>
  <Characters>25366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Stapff</dc:creator>
  <cp:lastModifiedBy>Li Ma</cp:lastModifiedBy>
  <cp:revision>5</cp:revision>
  <dcterms:created xsi:type="dcterms:W3CDTF">2018-11-15T17:19:00Z</dcterms:created>
  <dcterms:modified xsi:type="dcterms:W3CDTF">2018-11-15T17:33:00Z</dcterms:modified>
</cp:coreProperties>
</file>